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Grid>
        <w:gridCol w:w="1783"/>
        <w:gridCol w:w="5777"/>
        <w:gridCol w:w="1800"/>
        <w:tblGridChange w:id="44">
          <w:tblGrid>
            <w:gridCol w:w="116"/>
            <w:gridCol w:w="1667"/>
            <w:gridCol w:w="116"/>
            <w:gridCol w:w="5777"/>
            <w:gridCol w:w="1684"/>
            <w:gridCol w:w="116"/>
          </w:tblGrid>
        </w:tblGridChange>
      </w:tblGrid>
      <w:tr w:rsidR="006D0594" w:rsidRPr="000236E1" w14:paraId="2FC944C4" w14:textId="77777777" w:rsidTr="006E67AB">
        <w:trPr>
          <w:trHeight w:val="530"/>
        </w:trPr>
        <w:tc>
          <w:tcPr>
            <w:tcW w:w="1783" w:type="dxa"/>
            <w:shd w:val="clear" w:color="auto" w:fill="0C0C0C"/>
          </w:tcPr>
          <w:p w14:paraId="7A93FDFB" w14:textId="77777777" w:rsidR="006E67AB" w:rsidRPr="000236E1" w:rsidRDefault="006E67AB" w:rsidP="006E67AB">
            <w:pPr>
              <w:pStyle w:val="MDTableHeading1"/>
            </w:pPr>
            <w:bookmarkStart w:id="45" w:name="_GoBack"/>
            <w:bookmarkEnd w:id="45"/>
            <w:r w:rsidRPr="000236E1">
              <w:t>D</w:t>
            </w:r>
            <w:r w:rsidR="007E35E6" w:rsidRPr="000236E1">
              <w:t>H 5.6</w:t>
            </w:r>
            <w:r w:rsidRPr="000236E1">
              <w:t xml:space="preserve"> </w:t>
            </w:r>
          </w:p>
        </w:tc>
        <w:tc>
          <w:tcPr>
            <w:tcW w:w="5777" w:type="dxa"/>
            <w:shd w:val="clear" w:color="auto" w:fill="0C0C0C"/>
          </w:tcPr>
          <w:p w14:paraId="1A837109" w14:textId="77777777" w:rsidR="006E67AB" w:rsidRPr="000236E1" w:rsidRDefault="007E35E6" w:rsidP="006E67AB">
            <w:pPr>
              <w:pStyle w:val="MDTableHeading1"/>
            </w:pPr>
            <w:r w:rsidRPr="000236E1">
              <w:t>intergrated materials performace evaluation program (impep)</w:t>
            </w:r>
          </w:p>
        </w:tc>
        <w:tc>
          <w:tcPr>
            <w:tcW w:w="1800" w:type="dxa"/>
            <w:shd w:val="clear" w:color="auto" w:fill="0C0C0C"/>
          </w:tcPr>
          <w:p w14:paraId="3F941A7F" w14:textId="77777777" w:rsidR="006E67AB" w:rsidRPr="000236E1" w:rsidRDefault="006E67AB" w:rsidP="006E67AB">
            <w:pPr>
              <w:pStyle w:val="MDDTNumber"/>
            </w:pPr>
            <w:r w:rsidRPr="000236E1">
              <w:t>DT-XX-XX</w:t>
            </w:r>
            <w:r w:rsidR="007158D3" w:rsidRPr="000236E1">
              <w:t xml:space="preserve"> </w:t>
            </w:r>
          </w:p>
        </w:tc>
      </w:tr>
      <w:tr w:rsidR="00EC544E" w:rsidRPr="000236E1" w14:paraId="4F30ABE5" w14:textId="77777777" w:rsidTr="006E67AB">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Change w:id="46" w:author="Beardsley, Michelle" w:date="2017-05-16T10:58:00Z">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
          </w:tblPrExChange>
        </w:tblPrEx>
        <w:trPr>
          <w:trHeight w:val="678"/>
          <w:trPrChange w:id="47" w:author="Beardsley, Michelle" w:date="2017-05-16T10:58:00Z">
            <w:trPr>
              <w:gridAfter w:val="0"/>
              <w:trHeight w:val="678"/>
            </w:trPr>
          </w:trPrChange>
        </w:trPr>
        <w:tc>
          <w:tcPr>
            <w:tcW w:w="1783" w:type="dxa"/>
            <w:tcBorders>
              <w:bottom w:val="single" w:sz="6" w:space="0" w:color="auto"/>
            </w:tcBorders>
            <w:shd w:val="clear" w:color="auto" w:fill="auto"/>
            <w:tcPrChange w:id="48" w:author="Beardsley, Michelle" w:date="2017-05-16T10:58:00Z">
              <w:tcPr>
                <w:tcW w:w="1783" w:type="dxa"/>
                <w:gridSpan w:val="2"/>
                <w:tcBorders>
                  <w:bottom w:val="single" w:sz="6" w:space="0" w:color="auto"/>
                </w:tcBorders>
                <w:shd w:val="clear" w:color="auto" w:fill="auto"/>
              </w:tcPr>
            </w:tcPrChange>
          </w:tcPr>
          <w:p w14:paraId="575FE9BF" w14:textId="77777777" w:rsidR="002F6B5F" w:rsidRPr="000236E1" w:rsidRDefault="00EC544E" w:rsidP="002F5919">
            <w:pPr>
              <w:pStyle w:val="MDTableItalics"/>
            </w:pPr>
            <w:r w:rsidRPr="000236E1">
              <w:t xml:space="preserve">Volume </w:t>
            </w:r>
            <w:r w:rsidR="007E35E6" w:rsidRPr="000236E1">
              <w:t>5</w:t>
            </w:r>
          </w:p>
        </w:tc>
        <w:tc>
          <w:tcPr>
            <w:tcW w:w="7577" w:type="dxa"/>
            <w:gridSpan w:val="2"/>
            <w:tcBorders>
              <w:bottom w:val="single" w:sz="6" w:space="0" w:color="auto"/>
            </w:tcBorders>
            <w:shd w:val="clear" w:color="auto" w:fill="auto"/>
            <w:vAlign w:val="center"/>
            <w:tcPrChange w:id="49" w:author="Beardsley, Michelle" w:date="2017-05-16T10:58:00Z">
              <w:tcPr>
                <w:tcW w:w="7577" w:type="dxa"/>
                <w:gridSpan w:val="3"/>
                <w:tcBorders>
                  <w:bottom w:val="single" w:sz="6" w:space="0" w:color="auto"/>
                </w:tcBorders>
                <w:shd w:val="clear" w:color="auto" w:fill="auto"/>
                <w:vAlign w:val="center"/>
              </w:tcPr>
            </w:tcPrChange>
          </w:tcPr>
          <w:p w14:paraId="1597165C" w14:textId="77777777" w:rsidR="009F7775" w:rsidRPr="000236E1" w:rsidRDefault="009F7775" w:rsidP="00F140AF">
            <w:pPr>
              <w:pStyle w:val="StyleMDTableNormalText11pt"/>
            </w:pPr>
            <w:r w:rsidRPr="000236E1">
              <w:t>Governmental Relations and Public Affairs</w:t>
            </w:r>
            <w:r w:rsidR="007158D3" w:rsidRPr="000236E1">
              <w:t xml:space="preserve"> </w:t>
            </w:r>
          </w:p>
          <w:p w14:paraId="60419652" w14:textId="77777777" w:rsidR="00EC544E" w:rsidRPr="000236E1" w:rsidRDefault="00EC544E" w:rsidP="002F5919">
            <w:pPr>
              <w:pStyle w:val="MDTableNormalText"/>
            </w:pPr>
          </w:p>
        </w:tc>
      </w:tr>
      <w:tr w:rsidR="006D0594" w:rsidRPr="000236E1" w14:paraId="67F01786" w14:textId="77777777" w:rsidTr="006E67AB">
        <w:trPr>
          <w:trHeight w:val="147"/>
        </w:trPr>
        <w:tc>
          <w:tcPr>
            <w:tcW w:w="1783" w:type="dxa"/>
            <w:tcBorders>
              <w:bottom w:val="nil"/>
            </w:tcBorders>
            <w:shd w:val="clear" w:color="auto" w:fill="E6E6E6"/>
          </w:tcPr>
          <w:p w14:paraId="193F3D72" w14:textId="77777777" w:rsidR="00EC544E" w:rsidRPr="000236E1" w:rsidRDefault="00EC544E" w:rsidP="002F5919">
            <w:pPr>
              <w:pStyle w:val="MDTableItalics"/>
            </w:pPr>
            <w:r w:rsidRPr="000236E1">
              <w:t xml:space="preserve">Approved </w:t>
            </w:r>
            <w:r w:rsidR="00C5589D" w:rsidRPr="000236E1">
              <w:t>B</w:t>
            </w:r>
            <w:r w:rsidRPr="000236E1">
              <w:t>y:</w:t>
            </w:r>
            <w:r w:rsidRPr="000236E1">
              <w:tab/>
            </w:r>
          </w:p>
        </w:tc>
        <w:tc>
          <w:tcPr>
            <w:tcW w:w="7577" w:type="dxa"/>
            <w:gridSpan w:val="2"/>
            <w:tcBorders>
              <w:bottom w:val="nil"/>
            </w:tcBorders>
            <w:shd w:val="clear" w:color="auto" w:fill="E6E6E6"/>
          </w:tcPr>
          <w:p w14:paraId="2A24FC4E" w14:textId="77777777" w:rsidR="00EC544E" w:rsidRPr="000236E1" w:rsidRDefault="00EC544E" w:rsidP="00F140AF">
            <w:pPr>
              <w:pStyle w:val="StyleMDTableNormalText11pt"/>
            </w:pPr>
            <w:r w:rsidRPr="000236E1">
              <w:t>[Name and Title of Approving Official]</w:t>
            </w:r>
          </w:p>
        </w:tc>
      </w:tr>
      <w:tr w:rsidR="006D0594" w:rsidRPr="000236E1" w14:paraId="0DA57622" w14:textId="77777777" w:rsidTr="006E67AB">
        <w:trPr>
          <w:trHeight w:val="315"/>
        </w:trPr>
        <w:tc>
          <w:tcPr>
            <w:tcW w:w="1783" w:type="dxa"/>
            <w:tcBorders>
              <w:top w:val="nil"/>
              <w:bottom w:val="nil"/>
            </w:tcBorders>
            <w:shd w:val="clear" w:color="auto" w:fill="E6E6E6"/>
          </w:tcPr>
          <w:p w14:paraId="00C34BB2" w14:textId="77777777" w:rsidR="00EC544E" w:rsidRPr="000236E1" w:rsidRDefault="00C5589D" w:rsidP="002F5919">
            <w:pPr>
              <w:pStyle w:val="MDTableItalics"/>
            </w:pPr>
            <w:r w:rsidRPr="000236E1">
              <w:t>Date Approved</w:t>
            </w:r>
            <w:r w:rsidR="00EC544E" w:rsidRPr="000236E1">
              <w:t>:</w:t>
            </w:r>
          </w:p>
        </w:tc>
        <w:tc>
          <w:tcPr>
            <w:tcW w:w="7577" w:type="dxa"/>
            <w:gridSpan w:val="2"/>
            <w:tcBorders>
              <w:top w:val="nil"/>
              <w:bottom w:val="nil"/>
            </w:tcBorders>
            <w:shd w:val="clear" w:color="auto" w:fill="E6E6E6"/>
          </w:tcPr>
          <w:p w14:paraId="5F3BA13C" w14:textId="77777777" w:rsidR="00EC544E" w:rsidRPr="000236E1" w:rsidRDefault="003778F9" w:rsidP="00F140AF">
            <w:pPr>
              <w:pStyle w:val="StyleMDTableNormalText11pt"/>
            </w:pPr>
            <w:r w:rsidRPr="000236E1">
              <w:t>Month</w:t>
            </w:r>
            <w:r w:rsidR="00A93EE1" w:rsidRPr="000236E1">
              <w:t xml:space="preserve"> </w:t>
            </w:r>
            <w:r w:rsidRPr="000236E1">
              <w:t>X</w:t>
            </w:r>
            <w:r w:rsidR="00A93EE1" w:rsidRPr="000236E1">
              <w:t xml:space="preserve">, </w:t>
            </w:r>
            <w:r w:rsidRPr="000236E1">
              <w:t xml:space="preserve">200X [Date of </w:t>
            </w:r>
            <w:r w:rsidR="006E67AB" w:rsidRPr="000236E1">
              <w:t>F</w:t>
            </w:r>
            <w:r w:rsidRPr="000236E1">
              <w:t xml:space="preserve">inal </w:t>
            </w:r>
            <w:r w:rsidR="006E67AB" w:rsidRPr="000236E1">
              <w:t>A</w:t>
            </w:r>
            <w:r w:rsidRPr="000236E1">
              <w:t>pproval]</w:t>
            </w:r>
          </w:p>
        </w:tc>
      </w:tr>
      <w:tr w:rsidR="006D0594" w:rsidRPr="000236E1" w14:paraId="55358EB1" w14:textId="77777777" w:rsidTr="006E67AB">
        <w:trPr>
          <w:trHeight w:val="297"/>
        </w:trPr>
        <w:tc>
          <w:tcPr>
            <w:tcW w:w="1783" w:type="dxa"/>
            <w:tcBorders>
              <w:top w:val="nil"/>
              <w:bottom w:val="single" w:sz="6" w:space="0" w:color="auto"/>
            </w:tcBorders>
            <w:shd w:val="clear" w:color="auto" w:fill="E6E6E6"/>
          </w:tcPr>
          <w:p w14:paraId="1FB1B48B" w14:textId="77777777" w:rsidR="00EC544E" w:rsidRPr="000236E1" w:rsidRDefault="00EC544E" w:rsidP="002F5919">
            <w:pPr>
              <w:pStyle w:val="MDTableItalics"/>
            </w:pPr>
            <w:r w:rsidRPr="000236E1">
              <w:t>Expir</w:t>
            </w:r>
            <w:r w:rsidR="003778F9" w:rsidRPr="000236E1">
              <w:t>ation Date</w:t>
            </w:r>
            <w:r w:rsidRPr="000236E1">
              <w:t>:</w:t>
            </w:r>
          </w:p>
        </w:tc>
        <w:tc>
          <w:tcPr>
            <w:tcW w:w="7577" w:type="dxa"/>
            <w:gridSpan w:val="2"/>
            <w:tcBorders>
              <w:top w:val="nil"/>
              <w:bottom w:val="single" w:sz="6" w:space="0" w:color="auto"/>
            </w:tcBorders>
            <w:shd w:val="clear" w:color="auto" w:fill="E6E6E6"/>
          </w:tcPr>
          <w:p w14:paraId="7F680931" w14:textId="77777777" w:rsidR="00EC544E" w:rsidRPr="000236E1" w:rsidRDefault="003778F9" w:rsidP="00F140AF">
            <w:pPr>
              <w:pStyle w:val="StyleMDTableNormalText11pt"/>
            </w:pPr>
            <w:r w:rsidRPr="000236E1">
              <w:t>Month X</w:t>
            </w:r>
            <w:r w:rsidR="00AA7CE3" w:rsidRPr="000236E1">
              <w:t>, 200</w:t>
            </w:r>
            <w:r w:rsidRPr="000236E1">
              <w:t>X [Usually 5 years after Date Approved</w:t>
            </w:r>
            <w:r w:rsidR="00855277" w:rsidRPr="000236E1">
              <w:t>, Do Not Round to Nearest Work Day If Date Falls on Weekend or Holiday</w:t>
            </w:r>
            <w:r w:rsidRPr="000236E1">
              <w:t>]</w:t>
            </w:r>
          </w:p>
        </w:tc>
      </w:tr>
      <w:tr w:rsidR="00EC544E" w:rsidRPr="000236E1" w14:paraId="09E44B0B" w14:textId="77777777" w:rsidTr="006E67AB">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Change w:id="50" w:author="Beardsley, Michelle" w:date="2017-05-16T10:58:00Z">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
          </w:tblPrExChange>
        </w:tblPrEx>
        <w:trPr>
          <w:trHeight w:val="453"/>
          <w:trPrChange w:id="51" w:author="Beardsley, Michelle" w:date="2017-05-16T10:58:00Z">
            <w:trPr>
              <w:gridAfter w:val="0"/>
              <w:trHeight w:val="453"/>
            </w:trPr>
          </w:trPrChange>
        </w:trPr>
        <w:tc>
          <w:tcPr>
            <w:tcW w:w="1783" w:type="dxa"/>
            <w:tcBorders>
              <w:top w:val="single" w:sz="6" w:space="0" w:color="auto"/>
              <w:bottom w:val="single" w:sz="6" w:space="0" w:color="auto"/>
            </w:tcBorders>
            <w:shd w:val="clear" w:color="auto" w:fill="auto"/>
            <w:tcPrChange w:id="52" w:author="Beardsley, Michelle" w:date="2017-05-16T10:58:00Z">
              <w:tcPr>
                <w:tcW w:w="1783" w:type="dxa"/>
                <w:gridSpan w:val="2"/>
                <w:tcBorders>
                  <w:top w:val="single" w:sz="6" w:space="0" w:color="auto"/>
                  <w:bottom w:val="single" w:sz="6" w:space="0" w:color="auto"/>
                </w:tcBorders>
                <w:shd w:val="clear" w:color="auto" w:fill="auto"/>
              </w:tcPr>
            </w:tcPrChange>
          </w:tcPr>
          <w:p w14:paraId="02AFF9BE" w14:textId="77777777" w:rsidR="00EC544E" w:rsidRPr="000236E1" w:rsidRDefault="00EC544E" w:rsidP="002F5919">
            <w:pPr>
              <w:pStyle w:val="MDTableItalics"/>
            </w:pPr>
            <w:r w:rsidRPr="000236E1">
              <w:t>Issuing Office:</w:t>
            </w:r>
            <w:r w:rsidRPr="000236E1">
              <w:tab/>
            </w:r>
          </w:p>
        </w:tc>
        <w:tc>
          <w:tcPr>
            <w:tcW w:w="7577" w:type="dxa"/>
            <w:gridSpan w:val="2"/>
            <w:tcBorders>
              <w:top w:val="single" w:sz="6" w:space="0" w:color="auto"/>
              <w:bottom w:val="single" w:sz="6" w:space="0" w:color="auto"/>
            </w:tcBorders>
            <w:shd w:val="clear" w:color="auto" w:fill="auto"/>
            <w:tcPrChange w:id="53" w:author="Beardsley, Michelle" w:date="2017-05-16T10:58:00Z">
              <w:tcPr>
                <w:tcW w:w="7577" w:type="dxa"/>
                <w:gridSpan w:val="3"/>
                <w:tcBorders>
                  <w:top w:val="single" w:sz="6" w:space="0" w:color="auto"/>
                  <w:bottom w:val="single" w:sz="6" w:space="0" w:color="auto"/>
                </w:tcBorders>
                <w:shd w:val="clear" w:color="auto" w:fill="auto"/>
              </w:tcPr>
            </w:tcPrChange>
          </w:tcPr>
          <w:p w14:paraId="340C8E8B" w14:textId="77777777" w:rsidR="00761DE6" w:rsidRPr="000236E1" w:rsidRDefault="00761DE6" w:rsidP="00F140AF">
            <w:pPr>
              <w:pStyle w:val="StyleMDTableNormalText11pt"/>
            </w:pPr>
            <w:r w:rsidRPr="000236E1">
              <w:t>[Office Name]</w:t>
            </w:r>
          </w:p>
          <w:p w14:paraId="60C53DE4" w14:textId="77777777" w:rsidR="00761DE6" w:rsidRPr="000236E1" w:rsidRDefault="00761DE6" w:rsidP="00F140AF">
            <w:pPr>
              <w:pStyle w:val="StyleMDTableNormalText11pt"/>
            </w:pPr>
            <w:r w:rsidRPr="000236E1">
              <w:t>[Branch Name]</w:t>
            </w:r>
          </w:p>
        </w:tc>
      </w:tr>
      <w:tr w:rsidR="00D61F8A" w:rsidRPr="000236E1" w14:paraId="3B272CF3" w14:textId="77777777" w:rsidTr="006E67AB">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Change w:id="54" w:author="Beardsley, Michelle" w:date="2017-05-16T10:58:00Z">
            <w:tblPrEx>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Ex>
          </w:tblPrExChange>
        </w:tblPrEx>
        <w:trPr>
          <w:trHeight w:val="453"/>
          <w:trPrChange w:id="55" w:author="Beardsley, Michelle" w:date="2017-05-16T10:58:00Z">
            <w:trPr>
              <w:gridAfter w:val="0"/>
              <w:trHeight w:val="453"/>
            </w:trPr>
          </w:trPrChange>
        </w:trPr>
        <w:tc>
          <w:tcPr>
            <w:tcW w:w="1783" w:type="dxa"/>
            <w:tcBorders>
              <w:top w:val="single" w:sz="6" w:space="0" w:color="auto"/>
              <w:bottom w:val="single" w:sz="6" w:space="0" w:color="auto"/>
            </w:tcBorders>
            <w:shd w:val="clear" w:color="auto" w:fill="auto"/>
            <w:tcPrChange w:id="56" w:author="Beardsley, Michelle" w:date="2017-05-16T10:58:00Z">
              <w:tcPr>
                <w:tcW w:w="1783" w:type="dxa"/>
                <w:gridSpan w:val="2"/>
                <w:tcBorders>
                  <w:top w:val="single" w:sz="6" w:space="0" w:color="auto"/>
                  <w:bottom w:val="single" w:sz="6" w:space="0" w:color="auto"/>
                </w:tcBorders>
                <w:shd w:val="clear" w:color="auto" w:fill="auto"/>
              </w:tcPr>
            </w:tcPrChange>
          </w:tcPr>
          <w:p w14:paraId="161F981A" w14:textId="77777777" w:rsidR="00D61F8A" w:rsidRPr="000236E1" w:rsidRDefault="00D61F8A" w:rsidP="002F5919">
            <w:pPr>
              <w:pStyle w:val="MDTableItalics"/>
            </w:pPr>
            <w:r w:rsidRPr="000236E1">
              <w:t>Contact Name:</w:t>
            </w:r>
          </w:p>
        </w:tc>
        <w:tc>
          <w:tcPr>
            <w:tcW w:w="7577" w:type="dxa"/>
            <w:gridSpan w:val="2"/>
            <w:tcBorders>
              <w:top w:val="single" w:sz="6" w:space="0" w:color="auto"/>
              <w:bottom w:val="single" w:sz="6" w:space="0" w:color="auto"/>
            </w:tcBorders>
            <w:shd w:val="clear" w:color="auto" w:fill="auto"/>
            <w:tcPrChange w:id="57" w:author="Beardsley, Michelle" w:date="2017-05-16T10:58:00Z">
              <w:tcPr>
                <w:tcW w:w="7577" w:type="dxa"/>
                <w:gridSpan w:val="3"/>
                <w:tcBorders>
                  <w:top w:val="single" w:sz="6" w:space="0" w:color="auto"/>
                  <w:bottom w:val="single" w:sz="6" w:space="0" w:color="auto"/>
                </w:tcBorders>
                <w:shd w:val="clear" w:color="auto" w:fill="auto"/>
              </w:tcPr>
            </w:tcPrChange>
          </w:tcPr>
          <w:p w14:paraId="551ACC46" w14:textId="77777777" w:rsidR="00D61F8A" w:rsidRPr="000236E1" w:rsidRDefault="00D61F8A" w:rsidP="00F140AF">
            <w:pPr>
              <w:pStyle w:val="StyleMDTableNormalText11pt"/>
            </w:pPr>
            <w:r w:rsidRPr="000236E1">
              <w:t>[First Name Last Name]</w:t>
            </w:r>
          </w:p>
          <w:p w14:paraId="001B876E" w14:textId="77777777" w:rsidR="00A21C65" w:rsidRPr="000236E1" w:rsidRDefault="005F2DBF" w:rsidP="00F140AF">
            <w:pPr>
              <w:pStyle w:val="StyleMDTableNormalText11pt"/>
            </w:pPr>
            <w:r w:rsidRPr="000236E1">
              <w:t>XXX-XXX-XXXX [Phone Number]</w:t>
            </w:r>
          </w:p>
        </w:tc>
      </w:tr>
    </w:tbl>
    <w:p w14:paraId="68F443A3" w14:textId="77777777"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Change w:id="58" w:author="Beardsley, Michelle" w:date="2017-05-16T10:58:00Z">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PrChange>
      </w:tblPr>
      <w:tblGrid>
        <w:gridCol w:w="9360"/>
        <w:tblGridChange w:id="59">
          <w:tblGrid>
            <w:gridCol w:w="9360"/>
          </w:tblGrid>
        </w:tblGridChange>
      </w:tblGrid>
      <w:tr w:rsidR="00EC544E" w:rsidRPr="000236E1" w14:paraId="3E686276" w14:textId="77777777" w:rsidTr="00C256BD">
        <w:tblPrEx>
          <w:tblPrExChange w:id="60" w:author="Beardsley, Michelle" w:date="2017-05-16T10:58:00Z">
            <w:tblPrEx>
              <w:tblCellMar>
                <w:top w:w="0" w:type="dxa"/>
                <w:bottom w:w="0" w:type="dxa"/>
              </w:tblCellMar>
            </w:tblPrEx>
          </w:tblPrExChange>
        </w:tblPrEx>
        <w:trPr>
          <w:cantSplit/>
          <w:tblHeader/>
          <w:trPrChange w:id="61" w:author="Beardsley, Michelle" w:date="2017-05-16T10:58:00Z">
            <w:trPr>
              <w:cantSplit/>
              <w:tblHeader/>
            </w:trPr>
          </w:trPrChange>
        </w:trPr>
        <w:tc>
          <w:tcPr>
            <w:tcW w:w="9360" w:type="dxa"/>
            <w:tcPrChange w:id="62" w:author="Beardsley, Michelle" w:date="2017-05-16T10:58:00Z">
              <w:tcPr>
                <w:tcW w:w="9360" w:type="dxa"/>
              </w:tcPr>
            </w:tcPrChange>
          </w:tcPr>
          <w:p w14:paraId="7DD3B8E0" w14:textId="77777777" w:rsidR="00EC544E" w:rsidRPr="000236E1" w:rsidRDefault="0089679B" w:rsidP="00CC2E0A">
            <w:pPr>
              <w:pStyle w:val="MDTableHeading2"/>
            </w:pPr>
            <w:r w:rsidRPr="000236E1">
              <w:t>EXECUTIVE SUMMARY</w:t>
            </w:r>
            <w:r w:rsidR="005F2DBF" w:rsidRPr="000236E1">
              <w:t xml:space="preserve"> </w:t>
            </w:r>
          </w:p>
        </w:tc>
      </w:tr>
      <w:tr w:rsidR="00EC544E" w:rsidRPr="000236E1" w14:paraId="290C6A77" w14:textId="77777777" w:rsidTr="00C256BD">
        <w:tblPrEx>
          <w:tblPrExChange w:id="63" w:author="Beardsley, Michelle" w:date="2017-05-16T10:58:00Z">
            <w:tblPrEx>
              <w:tblCellMar>
                <w:top w:w="0" w:type="dxa"/>
                <w:bottom w:w="0" w:type="dxa"/>
              </w:tblCellMar>
            </w:tblPrEx>
          </w:tblPrExChange>
        </w:tblPrEx>
        <w:tc>
          <w:tcPr>
            <w:tcW w:w="9360" w:type="dxa"/>
            <w:tcMar>
              <w:left w:w="115" w:type="dxa"/>
              <w:bottom w:w="144" w:type="dxa"/>
              <w:right w:w="115" w:type="dxa"/>
            </w:tcMar>
            <w:tcPrChange w:id="64" w:author="Beardsley, Michelle" w:date="2017-05-16T10:58:00Z">
              <w:tcPr>
                <w:tcW w:w="9360" w:type="dxa"/>
                <w:tcMar>
                  <w:left w:w="115" w:type="dxa"/>
                  <w:bottom w:w="144" w:type="dxa"/>
                  <w:right w:w="115" w:type="dxa"/>
                </w:tcMar>
              </w:tcPr>
            </w:tcPrChange>
          </w:tcPr>
          <w:p w14:paraId="459610B9" w14:textId="77777777" w:rsidR="00EC544E" w:rsidRPr="000236E1" w:rsidRDefault="007E35E6" w:rsidP="00F140AF">
            <w:pPr>
              <w:pStyle w:val="StyleMDTableNormalText11pt"/>
            </w:pPr>
            <w:r w:rsidRPr="000236E1">
              <w:t>Directive and Handbook 5.6 are being revised to incorporate recommendations from two working group reports; directions from the Management Review Board; additional enhancements identified since 2002; and to provide updated revisions based on the Office of State and Tribal Programs name change.</w:t>
            </w:r>
          </w:p>
        </w:tc>
      </w:tr>
    </w:tbl>
    <w:p w14:paraId="5C5D283A" w14:textId="77777777" w:rsidR="00160139" w:rsidRDefault="000C1A2D" w:rsidP="00497213">
      <w:pPr>
        <w:pStyle w:val="MDTOCHeading"/>
      </w:pPr>
      <w:r w:rsidRPr="000C1A2D">
        <w:t>TABLE OF CONTENTS</w:t>
      </w:r>
    </w:p>
    <w:p w14:paraId="4C3E09F4" w14:textId="77777777" w:rsidR="007E35E6" w:rsidRDefault="003C5A53">
      <w:pPr>
        <w:pStyle w:val="TOC1"/>
        <w:rPr>
          <w:del w:id="65" w:author="Beardsley, Michelle" w:date="2017-05-16T10:58:00Z"/>
          <w:rFonts w:ascii="Times New Roman" w:hAnsi="Times New Roman"/>
          <w:b w:val="0"/>
          <w:bCs w:val="0"/>
          <w:caps w:val="0"/>
          <w:color w:val="auto"/>
          <w:sz w:val="24"/>
          <w:szCs w:val="24"/>
        </w:rPr>
      </w:pPr>
      <w:r>
        <w:fldChar w:fldCharType="begin"/>
      </w:r>
      <w:r w:rsidR="00934727">
        <w:instrText xml:space="preserve"> TOC \o "1-3" \h \z \t "MD 2 Heading,2" </w:instrText>
      </w:r>
      <w:r>
        <w:fldChar w:fldCharType="separate"/>
      </w:r>
      <w:del w:id="66" w:author="Beardsley, Michelle" w:date="2017-05-16T10:58:00Z">
        <w:r w:rsidR="007E35E6" w:rsidRPr="008E47CE">
          <w:rPr>
            <w:rStyle w:val="Hyperlink"/>
          </w:rPr>
          <w:fldChar w:fldCharType="begin"/>
        </w:r>
        <w:r w:rsidR="007E35E6" w:rsidRPr="008E47CE">
          <w:rPr>
            <w:rStyle w:val="Hyperlink"/>
          </w:rPr>
          <w:delInstrText xml:space="preserve"> </w:delInstrText>
        </w:r>
        <w:r w:rsidR="007E35E6">
          <w:delInstrText>HYPERLINK \l "_Toc243375438"</w:delInstrText>
        </w:r>
        <w:r w:rsidR="007E35E6" w:rsidRPr="008E47CE">
          <w:rPr>
            <w:rStyle w:val="Hyperlink"/>
          </w:rPr>
          <w:delInstrText xml:space="preserve"> </w:delInstrText>
        </w:r>
        <w:r w:rsidR="007E35E6" w:rsidRPr="007E35E6">
          <w:rPr>
            <w:color w:val="0000FF"/>
            <w:u w:val="single"/>
          </w:rPr>
        </w:r>
        <w:r w:rsidR="007E35E6" w:rsidRPr="008E47CE">
          <w:rPr>
            <w:rStyle w:val="Hyperlink"/>
          </w:rPr>
          <w:fldChar w:fldCharType="separate"/>
        </w:r>
        <w:r w:rsidR="007E35E6" w:rsidRPr="008E47CE">
          <w:rPr>
            <w:rStyle w:val="Hyperlink"/>
            <w:rFonts w:ascii="Arial" w:hAnsi="Arial"/>
          </w:rPr>
          <w:delText>I.</w:delText>
        </w:r>
        <w:r w:rsidR="007E35E6">
          <w:rPr>
            <w:rFonts w:ascii="Times New Roman" w:hAnsi="Times New Roman"/>
            <w:b w:val="0"/>
            <w:bCs w:val="0"/>
            <w:caps w:val="0"/>
            <w:color w:val="auto"/>
            <w:sz w:val="24"/>
            <w:szCs w:val="24"/>
          </w:rPr>
          <w:tab/>
        </w:r>
        <w:r w:rsidR="007E35E6" w:rsidRPr="008E47CE">
          <w:rPr>
            <w:rStyle w:val="Hyperlink"/>
          </w:rPr>
          <w:delText>Evaluation</w:delText>
        </w:r>
        <w:r w:rsidR="007E35E6">
          <w:rPr>
            <w:webHidden/>
          </w:rPr>
          <w:tab/>
        </w:r>
        <w:r w:rsidR="007E35E6">
          <w:rPr>
            <w:webHidden/>
          </w:rPr>
          <w:fldChar w:fldCharType="begin"/>
        </w:r>
        <w:r w:rsidR="007E35E6">
          <w:rPr>
            <w:webHidden/>
          </w:rPr>
          <w:delInstrText xml:space="preserve"> PAGEREF _Toc243375438 \h </w:delInstrText>
        </w:r>
        <w:r w:rsidR="007E35E6">
          <w:rPr>
            <w:webHidden/>
          </w:rPr>
          <w:fldChar w:fldCharType="separate"/>
        </w:r>
        <w:r w:rsidR="007E35E6">
          <w:rPr>
            <w:webHidden/>
          </w:rPr>
          <w:delText>2</w:delText>
        </w:r>
        <w:r w:rsidR="007E35E6">
          <w:rPr>
            <w:webHidden/>
          </w:rPr>
          <w:fldChar w:fldCharType="end"/>
        </w:r>
        <w:r w:rsidR="007E35E6" w:rsidRPr="008E47CE">
          <w:rPr>
            <w:rStyle w:val="Hyperlink"/>
          </w:rPr>
          <w:fldChar w:fldCharType="end"/>
        </w:r>
      </w:del>
    </w:p>
    <w:p w14:paraId="0310C2BE" w14:textId="77777777" w:rsidR="007E35E6" w:rsidRDefault="007E35E6">
      <w:pPr>
        <w:pStyle w:val="TOC2"/>
        <w:rPr>
          <w:del w:id="67" w:author="Beardsley, Michelle" w:date="2017-05-16T10:58:00Z"/>
          <w:rFonts w:ascii="Times New Roman" w:hAnsi="Times New Roman"/>
          <w:sz w:val="24"/>
          <w:szCs w:val="24"/>
        </w:rPr>
      </w:pPr>
      <w:del w:id="68" w:author="Beardsley, Michelle" w:date="2017-05-16T10:58:00Z">
        <w:r w:rsidRPr="008E47CE">
          <w:rPr>
            <w:rStyle w:val="Hyperlink"/>
          </w:rPr>
          <w:fldChar w:fldCharType="begin"/>
        </w:r>
        <w:r w:rsidRPr="008E47CE">
          <w:rPr>
            <w:rStyle w:val="Hyperlink"/>
          </w:rPr>
          <w:delInstrText xml:space="preserve"> </w:delInstrText>
        </w:r>
        <w:r>
          <w:delInstrText>HYPERLINK \l "_Toc243375439"</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A.</w:delText>
        </w:r>
        <w:r>
          <w:rPr>
            <w:rFonts w:ascii="Times New Roman" w:hAnsi="Times New Roman"/>
            <w:sz w:val="24"/>
            <w:szCs w:val="24"/>
          </w:rPr>
          <w:tab/>
        </w:r>
        <w:r w:rsidRPr="008E47CE">
          <w:rPr>
            <w:rStyle w:val="Hyperlink"/>
          </w:rPr>
          <w:delText>Evaluation Frequency</w:delText>
        </w:r>
        <w:r>
          <w:rPr>
            <w:webHidden/>
          </w:rPr>
          <w:tab/>
        </w:r>
        <w:r>
          <w:rPr>
            <w:webHidden/>
          </w:rPr>
          <w:fldChar w:fldCharType="begin"/>
        </w:r>
        <w:r>
          <w:rPr>
            <w:webHidden/>
          </w:rPr>
          <w:delInstrText xml:space="preserve"> PAGEREF _Toc243375439 \h </w:delInstrText>
        </w:r>
        <w:r>
          <w:rPr>
            <w:webHidden/>
          </w:rPr>
          <w:fldChar w:fldCharType="separate"/>
        </w:r>
        <w:r>
          <w:rPr>
            <w:webHidden/>
          </w:rPr>
          <w:delText>2</w:delText>
        </w:r>
        <w:r>
          <w:rPr>
            <w:webHidden/>
          </w:rPr>
          <w:fldChar w:fldCharType="end"/>
        </w:r>
        <w:r w:rsidRPr="008E47CE">
          <w:rPr>
            <w:rStyle w:val="Hyperlink"/>
          </w:rPr>
          <w:fldChar w:fldCharType="end"/>
        </w:r>
      </w:del>
    </w:p>
    <w:p w14:paraId="350B9D95" w14:textId="77777777" w:rsidR="007E35E6" w:rsidRDefault="007E35E6">
      <w:pPr>
        <w:pStyle w:val="TOC2"/>
        <w:rPr>
          <w:del w:id="69" w:author="Beardsley, Michelle" w:date="2017-05-16T10:58:00Z"/>
          <w:rFonts w:ascii="Times New Roman" w:hAnsi="Times New Roman"/>
          <w:sz w:val="24"/>
          <w:szCs w:val="24"/>
        </w:rPr>
      </w:pPr>
      <w:del w:id="70" w:author="Beardsley, Michelle" w:date="2017-05-16T10:58:00Z">
        <w:r w:rsidRPr="008E47CE">
          <w:rPr>
            <w:rStyle w:val="Hyperlink"/>
          </w:rPr>
          <w:fldChar w:fldCharType="begin"/>
        </w:r>
        <w:r w:rsidRPr="008E47CE">
          <w:rPr>
            <w:rStyle w:val="Hyperlink"/>
          </w:rPr>
          <w:delInstrText xml:space="preserve"> </w:delInstrText>
        </w:r>
        <w:r>
          <w:delInstrText>HYPERLINK \l "_Toc243375440"</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B.</w:delText>
        </w:r>
        <w:r>
          <w:rPr>
            <w:rFonts w:ascii="Times New Roman" w:hAnsi="Times New Roman"/>
            <w:sz w:val="24"/>
            <w:szCs w:val="24"/>
          </w:rPr>
          <w:tab/>
        </w:r>
        <w:r w:rsidRPr="008E47CE">
          <w:rPr>
            <w:rStyle w:val="Hyperlink"/>
          </w:rPr>
          <w:delText>Evaluation Process Sequence</w:delText>
        </w:r>
        <w:r>
          <w:rPr>
            <w:webHidden/>
          </w:rPr>
          <w:tab/>
        </w:r>
        <w:r>
          <w:rPr>
            <w:webHidden/>
          </w:rPr>
          <w:fldChar w:fldCharType="begin"/>
        </w:r>
        <w:r>
          <w:rPr>
            <w:webHidden/>
          </w:rPr>
          <w:delInstrText xml:space="preserve"> PAGEREF _Toc243375440 \h </w:delInstrText>
        </w:r>
        <w:r>
          <w:rPr>
            <w:webHidden/>
          </w:rPr>
          <w:fldChar w:fldCharType="separate"/>
        </w:r>
        <w:r>
          <w:rPr>
            <w:webHidden/>
          </w:rPr>
          <w:delText>3</w:delText>
        </w:r>
        <w:r>
          <w:rPr>
            <w:webHidden/>
          </w:rPr>
          <w:fldChar w:fldCharType="end"/>
        </w:r>
        <w:r w:rsidRPr="008E47CE">
          <w:rPr>
            <w:rStyle w:val="Hyperlink"/>
          </w:rPr>
          <w:fldChar w:fldCharType="end"/>
        </w:r>
      </w:del>
    </w:p>
    <w:p w14:paraId="19A93D91" w14:textId="77777777" w:rsidR="007E35E6" w:rsidRDefault="007E35E6">
      <w:pPr>
        <w:pStyle w:val="TOC1"/>
        <w:rPr>
          <w:del w:id="71" w:author="Beardsley, Michelle" w:date="2017-05-16T10:58:00Z"/>
          <w:rFonts w:ascii="Times New Roman" w:hAnsi="Times New Roman"/>
          <w:b w:val="0"/>
          <w:bCs w:val="0"/>
          <w:caps w:val="0"/>
          <w:color w:val="auto"/>
          <w:sz w:val="24"/>
          <w:szCs w:val="24"/>
        </w:rPr>
      </w:pPr>
      <w:del w:id="72" w:author="Beardsley, Michelle" w:date="2017-05-16T10:58:00Z">
        <w:r w:rsidRPr="008E47CE">
          <w:rPr>
            <w:rStyle w:val="Hyperlink"/>
          </w:rPr>
          <w:fldChar w:fldCharType="begin"/>
        </w:r>
        <w:r w:rsidRPr="008E47CE">
          <w:rPr>
            <w:rStyle w:val="Hyperlink"/>
          </w:rPr>
          <w:delInstrText xml:space="preserve"> </w:delInstrText>
        </w:r>
        <w:r>
          <w:delInstrText>HYPERLINK \l "_Toc243375441"</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Fonts w:ascii="Arial" w:hAnsi="Arial"/>
          </w:rPr>
          <w:delText>II.</w:delText>
        </w:r>
        <w:r>
          <w:rPr>
            <w:rFonts w:ascii="Times New Roman" w:hAnsi="Times New Roman"/>
            <w:b w:val="0"/>
            <w:bCs w:val="0"/>
            <w:caps w:val="0"/>
            <w:color w:val="auto"/>
            <w:sz w:val="24"/>
            <w:szCs w:val="24"/>
          </w:rPr>
          <w:tab/>
        </w:r>
        <w:r w:rsidRPr="008E47CE">
          <w:rPr>
            <w:rStyle w:val="Hyperlink"/>
          </w:rPr>
          <w:delText>Performance Indicators</w:delText>
        </w:r>
        <w:r>
          <w:rPr>
            <w:webHidden/>
          </w:rPr>
          <w:tab/>
        </w:r>
        <w:r>
          <w:rPr>
            <w:webHidden/>
          </w:rPr>
          <w:fldChar w:fldCharType="begin"/>
        </w:r>
        <w:r>
          <w:rPr>
            <w:webHidden/>
          </w:rPr>
          <w:delInstrText xml:space="preserve"> PAGEREF _Toc243375441 \h </w:delInstrText>
        </w:r>
        <w:r>
          <w:rPr>
            <w:webHidden/>
          </w:rPr>
          <w:fldChar w:fldCharType="separate"/>
        </w:r>
        <w:r>
          <w:rPr>
            <w:webHidden/>
          </w:rPr>
          <w:delText>3</w:delText>
        </w:r>
        <w:r>
          <w:rPr>
            <w:webHidden/>
          </w:rPr>
          <w:fldChar w:fldCharType="end"/>
        </w:r>
        <w:r w:rsidRPr="008E47CE">
          <w:rPr>
            <w:rStyle w:val="Hyperlink"/>
          </w:rPr>
          <w:fldChar w:fldCharType="end"/>
        </w:r>
      </w:del>
    </w:p>
    <w:p w14:paraId="0CABA564" w14:textId="77777777" w:rsidR="007E35E6" w:rsidRDefault="007E35E6">
      <w:pPr>
        <w:pStyle w:val="TOC2"/>
        <w:rPr>
          <w:del w:id="73" w:author="Beardsley, Michelle" w:date="2017-05-16T10:58:00Z"/>
          <w:rFonts w:ascii="Times New Roman" w:hAnsi="Times New Roman"/>
          <w:sz w:val="24"/>
          <w:szCs w:val="24"/>
        </w:rPr>
      </w:pPr>
      <w:del w:id="74" w:author="Beardsley, Michelle" w:date="2017-05-16T10:58:00Z">
        <w:r w:rsidRPr="008E47CE">
          <w:rPr>
            <w:rStyle w:val="Hyperlink"/>
          </w:rPr>
          <w:fldChar w:fldCharType="begin"/>
        </w:r>
        <w:r w:rsidRPr="008E47CE">
          <w:rPr>
            <w:rStyle w:val="Hyperlink"/>
          </w:rPr>
          <w:delInstrText xml:space="preserve"> </w:delInstrText>
        </w:r>
        <w:r>
          <w:delInstrText>HYPERLINK \l "_Toc243375442"</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A.</w:delText>
        </w:r>
        <w:r>
          <w:rPr>
            <w:rFonts w:ascii="Times New Roman" w:hAnsi="Times New Roman"/>
            <w:sz w:val="24"/>
            <w:szCs w:val="24"/>
          </w:rPr>
          <w:tab/>
        </w:r>
        <w:r w:rsidRPr="008E47CE">
          <w:rPr>
            <w:rStyle w:val="Hyperlink"/>
          </w:rPr>
          <w:delText>General</w:delText>
        </w:r>
        <w:r>
          <w:rPr>
            <w:webHidden/>
          </w:rPr>
          <w:tab/>
        </w:r>
        <w:r>
          <w:rPr>
            <w:webHidden/>
          </w:rPr>
          <w:fldChar w:fldCharType="begin"/>
        </w:r>
        <w:r>
          <w:rPr>
            <w:webHidden/>
          </w:rPr>
          <w:delInstrText xml:space="preserve"> PAGEREF _Toc243375442 \h </w:delInstrText>
        </w:r>
        <w:r>
          <w:rPr>
            <w:webHidden/>
          </w:rPr>
          <w:fldChar w:fldCharType="separate"/>
        </w:r>
        <w:r>
          <w:rPr>
            <w:webHidden/>
          </w:rPr>
          <w:delText>3</w:delText>
        </w:r>
        <w:r>
          <w:rPr>
            <w:webHidden/>
          </w:rPr>
          <w:fldChar w:fldCharType="end"/>
        </w:r>
        <w:r w:rsidRPr="008E47CE">
          <w:rPr>
            <w:rStyle w:val="Hyperlink"/>
          </w:rPr>
          <w:fldChar w:fldCharType="end"/>
        </w:r>
      </w:del>
    </w:p>
    <w:p w14:paraId="2FF4AC45" w14:textId="77777777" w:rsidR="007E35E6" w:rsidRDefault="007E35E6">
      <w:pPr>
        <w:pStyle w:val="TOC2"/>
        <w:rPr>
          <w:del w:id="75" w:author="Beardsley, Michelle" w:date="2017-05-16T10:58:00Z"/>
          <w:rFonts w:ascii="Times New Roman" w:hAnsi="Times New Roman"/>
          <w:sz w:val="24"/>
          <w:szCs w:val="24"/>
        </w:rPr>
      </w:pPr>
      <w:del w:id="76" w:author="Beardsley, Michelle" w:date="2017-05-16T10:58:00Z">
        <w:r w:rsidRPr="008E47CE">
          <w:rPr>
            <w:rStyle w:val="Hyperlink"/>
          </w:rPr>
          <w:fldChar w:fldCharType="begin"/>
        </w:r>
        <w:r w:rsidRPr="008E47CE">
          <w:rPr>
            <w:rStyle w:val="Hyperlink"/>
          </w:rPr>
          <w:delInstrText xml:space="preserve"> </w:delInstrText>
        </w:r>
        <w:r>
          <w:delInstrText>HYPERLINK \l "_Toc243375443"</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B.</w:delText>
        </w:r>
        <w:r>
          <w:rPr>
            <w:rFonts w:ascii="Times New Roman" w:hAnsi="Times New Roman"/>
            <w:sz w:val="24"/>
            <w:szCs w:val="24"/>
          </w:rPr>
          <w:tab/>
        </w:r>
        <w:r w:rsidRPr="008E47CE">
          <w:rPr>
            <w:rStyle w:val="Hyperlink"/>
          </w:rPr>
          <w:delText>Common Performance Indicators</w:delText>
        </w:r>
        <w:r>
          <w:rPr>
            <w:webHidden/>
          </w:rPr>
          <w:tab/>
        </w:r>
        <w:r>
          <w:rPr>
            <w:webHidden/>
          </w:rPr>
          <w:fldChar w:fldCharType="begin"/>
        </w:r>
        <w:r>
          <w:rPr>
            <w:webHidden/>
          </w:rPr>
          <w:delInstrText xml:space="preserve"> PAGEREF _Toc243375443 \h </w:delInstrText>
        </w:r>
        <w:r>
          <w:rPr>
            <w:webHidden/>
          </w:rPr>
          <w:fldChar w:fldCharType="separate"/>
        </w:r>
        <w:r>
          <w:rPr>
            <w:webHidden/>
          </w:rPr>
          <w:delText>4</w:delText>
        </w:r>
        <w:r>
          <w:rPr>
            <w:webHidden/>
          </w:rPr>
          <w:fldChar w:fldCharType="end"/>
        </w:r>
        <w:r w:rsidRPr="008E47CE">
          <w:rPr>
            <w:rStyle w:val="Hyperlink"/>
          </w:rPr>
          <w:fldChar w:fldCharType="end"/>
        </w:r>
      </w:del>
    </w:p>
    <w:p w14:paraId="58819CB8" w14:textId="77777777" w:rsidR="007E35E6" w:rsidRDefault="007E35E6">
      <w:pPr>
        <w:pStyle w:val="TOC2"/>
        <w:rPr>
          <w:del w:id="77" w:author="Beardsley, Michelle" w:date="2017-05-16T10:58:00Z"/>
          <w:rFonts w:ascii="Times New Roman" w:hAnsi="Times New Roman"/>
          <w:sz w:val="24"/>
          <w:szCs w:val="24"/>
        </w:rPr>
      </w:pPr>
      <w:del w:id="78" w:author="Beardsley, Michelle" w:date="2017-05-16T10:58:00Z">
        <w:r w:rsidRPr="008E47CE">
          <w:rPr>
            <w:rStyle w:val="Hyperlink"/>
          </w:rPr>
          <w:fldChar w:fldCharType="begin"/>
        </w:r>
        <w:r w:rsidRPr="008E47CE">
          <w:rPr>
            <w:rStyle w:val="Hyperlink"/>
          </w:rPr>
          <w:delInstrText xml:space="preserve"> </w:delInstrText>
        </w:r>
        <w:r>
          <w:delInstrText>HYPERLINK \l "_Toc243375444"</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C.</w:delText>
        </w:r>
        <w:r>
          <w:rPr>
            <w:rFonts w:ascii="Times New Roman" w:hAnsi="Times New Roman"/>
            <w:sz w:val="24"/>
            <w:szCs w:val="24"/>
          </w:rPr>
          <w:tab/>
        </w:r>
        <w:r w:rsidRPr="008E47CE">
          <w:rPr>
            <w:rStyle w:val="Hyperlink"/>
          </w:rPr>
          <w:delText>Non-Common Performance Indicators</w:delText>
        </w:r>
        <w:r>
          <w:rPr>
            <w:webHidden/>
          </w:rPr>
          <w:tab/>
        </w:r>
        <w:r>
          <w:rPr>
            <w:webHidden/>
          </w:rPr>
          <w:fldChar w:fldCharType="begin"/>
        </w:r>
        <w:r>
          <w:rPr>
            <w:webHidden/>
          </w:rPr>
          <w:delInstrText xml:space="preserve"> PAGEREF _Toc243375444 \h </w:delInstrText>
        </w:r>
        <w:r>
          <w:rPr>
            <w:webHidden/>
          </w:rPr>
          <w:fldChar w:fldCharType="separate"/>
        </w:r>
        <w:r>
          <w:rPr>
            <w:webHidden/>
          </w:rPr>
          <w:delText>6</w:delText>
        </w:r>
        <w:r>
          <w:rPr>
            <w:webHidden/>
          </w:rPr>
          <w:fldChar w:fldCharType="end"/>
        </w:r>
        <w:r w:rsidRPr="008E47CE">
          <w:rPr>
            <w:rStyle w:val="Hyperlink"/>
          </w:rPr>
          <w:fldChar w:fldCharType="end"/>
        </w:r>
      </w:del>
    </w:p>
    <w:p w14:paraId="7F662DE2" w14:textId="77777777" w:rsidR="007E35E6" w:rsidRDefault="007E35E6">
      <w:pPr>
        <w:pStyle w:val="TOC1"/>
        <w:rPr>
          <w:del w:id="79" w:author="Beardsley, Michelle" w:date="2017-05-16T10:58:00Z"/>
          <w:rFonts w:ascii="Times New Roman" w:hAnsi="Times New Roman"/>
          <w:b w:val="0"/>
          <w:bCs w:val="0"/>
          <w:caps w:val="0"/>
          <w:color w:val="auto"/>
          <w:sz w:val="24"/>
          <w:szCs w:val="24"/>
        </w:rPr>
      </w:pPr>
      <w:del w:id="80" w:author="Beardsley, Michelle" w:date="2017-05-16T10:58:00Z">
        <w:r w:rsidRPr="008E47CE">
          <w:rPr>
            <w:rStyle w:val="Hyperlink"/>
          </w:rPr>
          <w:fldChar w:fldCharType="begin"/>
        </w:r>
        <w:r w:rsidRPr="008E47CE">
          <w:rPr>
            <w:rStyle w:val="Hyperlink"/>
          </w:rPr>
          <w:delInstrText xml:space="preserve"> </w:delInstrText>
        </w:r>
        <w:r>
          <w:delInstrText>HYPERLINK \l "_Toc243375445"</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Fonts w:ascii="Arial" w:hAnsi="Arial"/>
          </w:rPr>
          <w:delText>III.</w:delText>
        </w:r>
        <w:r>
          <w:rPr>
            <w:rFonts w:ascii="Times New Roman" w:hAnsi="Times New Roman"/>
            <w:b w:val="0"/>
            <w:bCs w:val="0"/>
            <w:caps w:val="0"/>
            <w:color w:val="auto"/>
            <w:sz w:val="24"/>
            <w:szCs w:val="24"/>
          </w:rPr>
          <w:tab/>
        </w:r>
        <w:r w:rsidRPr="008E47CE">
          <w:rPr>
            <w:rStyle w:val="Hyperlink"/>
          </w:rPr>
          <w:delText>Evaluation Criteria</w:delText>
        </w:r>
        <w:r>
          <w:rPr>
            <w:webHidden/>
          </w:rPr>
          <w:tab/>
        </w:r>
        <w:r>
          <w:rPr>
            <w:webHidden/>
          </w:rPr>
          <w:fldChar w:fldCharType="begin"/>
        </w:r>
        <w:r>
          <w:rPr>
            <w:webHidden/>
          </w:rPr>
          <w:delInstrText xml:space="preserve"> PAGEREF _Toc243375445 \h </w:delInstrText>
        </w:r>
        <w:r>
          <w:rPr>
            <w:webHidden/>
          </w:rPr>
          <w:fldChar w:fldCharType="separate"/>
        </w:r>
        <w:r>
          <w:rPr>
            <w:webHidden/>
          </w:rPr>
          <w:delText>17</w:delText>
        </w:r>
        <w:r>
          <w:rPr>
            <w:webHidden/>
          </w:rPr>
          <w:fldChar w:fldCharType="end"/>
        </w:r>
        <w:r w:rsidRPr="008E47CE">
          <w:rPr>
            <w:rStyle w:val="Hyperlink"/>
          </w:rPr>
          <w:fldChar w:fldCharType="end"/>
        </w:r>
      </w:del>
    </w:p>
    <w:p w14:paraId="0DFB3EA6" w14:textId="77777777" w:rsidR="007E35E6" w:rsidRDefault="007E35E6">
      <w:pPr>
        <w:pStyle w:val="TOC2"/>
        <w:rPr>
          <w:del w:id="81" w:author="Beardsley, Michelle" w:date="2017-05-16T10:58:00Z"/>
          <w:rFonts w:ascii="Times New Roman" w:hAnsi="Times New Roman"/>
          <w:sz w:val="24"/>
          <w:szCs w:val="24"/>
        </w:rPr>
      </w:pPr>
      <w:del w:id="82" w:author="Beardsley, Michelle" w:date="2017-05-16T10:58:00Z">
        <w:r w:rsidRPr="008E47CE">
          <w:rPr>
            <w:rStyle w:val="Hyperlink"/>
          </w:rPr>
          <w:fldChar w:fldCharType="begin"/>
        </w:r>
        <w:r w:rsidRPr="008E47CE">
          <w:rPr>
            <w:rStyle w:val="Hyperlink"/>
          </w:rPr>
          <w:delInstrText xml:space="preserve"> </w:delInstrText>
        </w:r>
        <w:r>
          <w:delInstrText>HYPERLINK \l "_Toc243375446"</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A.</w:delText>
        </w:r>
        <w:r>
          <w:rPr>
            <w:rFonts w:ascii="Times New Roman" w:hAnsi="Times New Roman"/>
            <w:sz w:val="24"/>
            <w:szCs w:val="24"/>
          </w:rPr>
          <w:tab/>
        </w:r>
        <w:r w:rsidRPr="008E47CE">
          <w:rPr>
            <w:rStyle w:val="Hyperlink"/>
          </w:rPr>
          <w:delText>Common Performance Indicator 1—Technical Staffing and Training</w:delText>
        </w:r>
        <w:r>
          <w:rPr>
            <w:webHidden/>
          </w:rPr>
          <w:tab/>
        </w:r>
        <w:r>
          <w:rPr>
            <w:webHidden/>
          </w:rPr>
          <w:fldChar w:fldCharType="begin"/>
        </w:r>
        <w:r>
          <w:rPr>
            <w:webHidden/>
          </w:rPr>
          <w:delInstrText xml:space="preserve"> PAGEREF _Toc243375446 \h </w:delInstrText>
        </w:r>
        <w:r>
          <w:rPr>
            <w:webHidden/>
          </w:rPr>
          <w:fldChar w:fldCharType="separate"/>
        </w:r>
        <w:r>
          <w:rPr>
            <w:webHidden/>
          </w:rPr>
          <w:delText>18</w:delText>
        </w:r>
        <w:r>
          <w:rPr>
            <w:webHidden/>
          </w:rPr>
          <w:fldChar w:fldCharType="end"/>
        </w:r>
        <w:r w:rsidRPr="008E47CE">
          <w:rPr>
            <w:rStyle w:val="Hyperlink"/>
          </w:rPr>
          <w:fldChar w:fldCharType="end"/>
        </w:r>
      </w:del>
    </w:p>
    <w:p w14:paraId="7A9F3068" w14:textId="77777777" w:rsidR="007E35E6" w:rsidRDefault="007E35E6">
      <w:pPr>
        <w:pStyle w:val="TOC2"/>
        <w:rPr>
          <w:del w:id="83" w:author="Beardsley, Michelle" w:date="2017-05-16T10:58:00Z"/>
          <w:rFonts w:ascii="Times New Roman" w:hAnsi="Times New Roman"/>
          <w:sz w:val="24"/>
          <w:szCs w:val="24"/>
        </w:rPr>
      </w:pPr>
      <w:del w:id="84" w:author="Beardsley, Michelle" w:date="2017-05-16T10:58:00Z">
        <w:r w:rsidRPr="008E47CE">
          <w:rPr>
            <w:rStyle w:val="Hyperlink"/>
          </w:rPr>
          <w:fldChar w:fldCharType="begin"/>
        </w:r>
        <w:r w:rsidRPr="008E47CE">
          <w:rPr>
            <w:rStyle w:val="Hyperlink"/>
          </w:rPr>
          <w:delInstrText xml:space="preserve"> </w:delInstrText>
        </w:r>
        <w:r>
          <w:delInstrText>HYPERLINK \l "_Toc243375447"</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B.</w:delText>
        </w:r>
        <w:r>
          <w:rPr>
            <w:rFonts w:ascii="Times New Roman" w:hAnsi="Times New Roman"/>
            <w:sz w:val="24"/>
            <w:szCs w:val="24"/>
          </w:rPr>
          <w:tab/>
        </w:r>
        <w:r w:rsidRPr="008E47CE">
          <w:rPr>
            <w:rStyle w:val="Hyperlink"/>
          </w:rPr>
          <w:delText>Common Performance Indicator 2—Status of Materials Inspection Program</w:delText>
        </w:r>
        <w:r>
          <w:rPr>
            <w:webHidden/>
          </w:rPr>
          <w:tab/>
        </w:r>
        <w:r>
          <w:rPr>
            <w:webHidden/>
          </w:rPr>
          <w:fldChar w:fldCharType="begin"/>
        </w:r>
        <w:r>
          <w:rPr>
            <w:webHidden/>
          </w:rPr>
          <w:delInstrText xml:space="preserve"> PAGEREF _Toc243375447 \h </w:delInstrText>
        </w:r>
        <w:r>
          <w:rPr>
            <w:webHidden/>
          </w:rPr>
          <w:fldChar w:fldCharType="separate"/>
        </w:r>
        <w:r>
          <w:rPr>
            <w:webHidden/>
          </w:rPr>
          <w:delText>19</w:delText>
        </w:r>
        <w:r>
          <w:rPr>
            <w:webHidden/>
          </w:rPr>
          <w:fldChar w:fldCharType="end"/>
        </w:r>
        <w:r w:rsidRPr="008E47CE">
          <w:rPr>
            <w:rStyle w:val="Hyperlink"/>
          </w:rPr>
          <w:fldChar w:fldCharType="end"/>
        </w:r>
      </w:del>
    </w:p>
    <w:p w14:paraId="4810F846" w14:textId="77777777" w:rsidR="007E35E6" w:rsidRDefault="007E35E6">
      <w:pPr>
        <w:pStyle w:val="TOC2"/>
        <w:rPr>
          <w:del w:id="85" w:author="Beardsley, Michelle" w:date="2017-05-16T10:58:00Z"/>
          <w:rFonts w:ascii="Times New Roman" w:hAnsi="Times New Roman"/>
          <w:sz w:val="24"/>
          <w:szCs w:val="24"/>
        </w:rPr>
      </w:pPr>
      <w:del w:id="86" w:author="Beardsley, Michelle" w:date="2017-05-16T10:58:00Z">
        <w:r w:rsidRPr="008E47CE">
          <w:rPr>
            <w:rStyle w:val="Hyperlink"/>
          </w:rPr>
          <w:fldChar w:fldCharType="begin"/>
        </w:r>
        <w:r w:rsidRPr="008E47CE">
          <w:rPr>
            <w:rStyle w:val="Hyperlink"/>
          </w:rPr>
          <w:delInstrText xml:space="preserve"> </w:delInstrText>
        </w:r>
        <w:r>
          <w:delInstrText>HYPERLINK \l "_Toc243375448"</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C.</w:delText>
        </w:r>
        <w:r>
          <w:rPr>
            <w:rFonts w:ascii="Times New Roman" w:hAnsi="Times New Roman"/>
            <w:sz w:val="24"/>
            <w:szCs w:val="24"/>
          </w:rPr>
          <w:tab/>
        </w:r>
        <w:r w:rsidRPr="008E47CE">
          <w:rPr>
            <w:rStyle w:val="Hyperlink"/>
          </w:rPr>
          <w:delText>Common Performance Indicator 3—Technical Quality of Inspections</w:delText>
        </w:r>
        <w:r>
          <w:rPr>
            <w:webHidden/>
          </w:rPr>
          <w:tab/>
        </w:r>
        <w:r>
          <w:rPr>
            <w:webHidden/>
          </w:rPr>
          <w:fldChar w:fldCharType="begin"/>
        </w:r>
        <w:r>
          <w:rPr>
            <w:webHidden/>
          </w:rPr>
          <w:delInstrText xml:space="preserve"> PAGEREF _Toc243375448 \h </w:delInstrText>
        </w:r>
        <w:r>
          <w:rPr>
            <w:webHidden/>
          </w:rPr>
          <w:fldChar w:fldCharType="separate"/>
        </w:r>
        <w:r>
          <w:rPr>
            <w:webHidden/>
          </w:rPr>
          <w:delText>20</w:delText>
        </w:r>
        <w:r>
          <w:rPr>
            <w:webHidden/>
          </w:rPr>
          <w:fldChar w:fldCharType="end"/>
        </w:r>
        <w:r w:rsidRPr="008E47CE">
          <w:rPr>
            <w:rStyle w:val="Hyperlink"/>
          </w:rPr>
          <w:fldChar w:fldCharType="end"/>
        </w:r>
      </w:del>
    </w:p>
    <w:p w14:paraId="4E115DE3" w14:textId="77777777" w:rsidR="007E35E6" w:rsidRDefault="007E35E6">
      <w:pPr>
        <w:pStyle w:val="TOC2"/>
        <w:rPr>
          <w:del w:id="87" w:author="Beardsley, Michelle" w:date="2017-05-16T10:58:00Z"/>
          <w:rFonts w:ascii="Times New Roman" w:hAnsi="Times New Roman"/>
          <w:sz w:val="24"/>
          <w:szCs w:val="24"/>
        </w:rPr>
      </w:pPr>
      <w:del w:id="88" w:author="Beardsley, Michelle" w:date="2017-05-16T10:58:00Z">
        <w:r w:rsidRPr="008E47CE">
          <w:rPr>
            <w:rStyle w:val="Hyperlink"/>
          </w:rPr>
          <w:fldChar w:fldCharType="begin"/>
        </w:r>
        <w:r w:rsidRPr="008E47CE">
          <w:rPr>
            <w:rStyle w:val="Hyperlink"/>
          </w:rPr>
          <w:delInstrText xml:space="preserve"> </w:delInstrText>
        </w:r>
        <w:r>
          <w:delInstrText>HYPERLINK \l "_Toc243375449"</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D.</w:delText>
        </w:r>
        <w:r>
          <w:rPr>
            <w:rFonts w:ascii="Times New Roman" w:hAnsi="Times New Roman"/>
            <w:sz w:val="24"/>
            <w:szCs w:val="24"/>
          </w:rPr>
          <w:tab/>
        </w:r>
        <w:r w:rsidRPr="008E47CE">
          <w:rPr>
            <w:rStyle w:val="Hyperlink"/>
          </w:rPr>
          <w:delText>Common Performance Indicator 4—Technical Quality of Licensing Actions</w:delText>
        </w:r>
        <w:r>
          <w:rPr>
            <w:webHidden/>
          </w:rPr>
          <w:tab/>
        </w:r>
        <w:r>
          <w:rPr>
            <w:webHidden/>
          </w:rPr>
          <w:fldChar w:fldCharType="begin"/>
        </w:r>
        <w:r>
          <w:rPr>
            <w:webHidden/>
          </w:rPr>
          <w:delInstrText xml:space="preserve"> PAGEREF _Toc243375449 \h </w:delInstrText>
        </w:r>
        <w:r>
          <w:rPr>
            <w:webHidden/>
          </w:rPr>
          <w:fldChar w:fldCharType="separate"/>
        </w:r>
        <w:r>
          <w:rPr>
            <w:webHidden/>
          </w:rPr>
          <w:delText>21</w:delText>
        </w:r>
        <w:r>
          <w:rPr>
            <w:webHidden/>
          </w:rPr>
          <w:fldChar w:fldCharType="end"/>
        </w:r>
        <w:r w:rsidRPr="008E47CE">
          <w:rPr>
            <w:rStyle w:val="Hyperlink"/>
          </w:rPr>
          <w:fldChar w:fldCharType="end"/>
        </w:r>
      </w:del>
    </w:p>
    <w:p w14:paraId="0B4B99BF" w14:textId="77777777" w:rsidR="007E35E6" w:rsidRDefault="007E35E6">
      <w:pPr>
        <w:pStyle w:val="TOC2"/>
        <w:rPr>
          <w:del w:id="89" w:author="Beardsley, Michelle" w:date="2017-05-16T10:58:00Z"/>
          <w:rFonts w:ascii="Times New Roman" w:hAnsi="Times New Roman"/>
          <w:sz w:val="24"/>
          <w:szCs w:val="24"/>
        </w:rPr>
      </w:pPr>
      <w:del w:id="90" w:author="Beardsley, Michelle" w:date="2017-05-16T10:58:00Z">
        <w:r w:rsidRPr="008E47CE">
          <w:rPr>
            <w:rStyle w:val="Hyperlink"/>
          </w:rPr>
          <w:fldChar w:fldCharType="begin"/>
        </w:r>
        <w:r w:rsidRPr="008E47CE">
          <w:rPr>
            <w:rStyle w:val="Hyperlink"/>
          </w:rPr>
          <w:delInstrText xml:space="preserve"> </w:delInstrText>
        </w:r>
        <w:r>
          <w:delInstrText>HYPERLINK \l "_Toc243375450"</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E.</w:delText>
        </w:r>
        <w:r>
          <w:rPr>
            <w:rFonts w:ascii="Times New Roman" w:hAnsi="Times New Roman"/>
            <w:sz w:val="24"/>
            <w:szCs w:val="24"/>
          </w:rPr>
          <w:tab/>
        </w:r>
        <w:r w:rsidRPr="008E47CE">
          <w:rPr>
            <w:rStyle w:val="Hyperlink"/>
          </w:rPr>
          <w:delText>Common Performance Indicator 5—Technical Quality of Incident and Allegation Activities</w:delText>
        </w:r>
        <w:r>
          <w:rPr>
            <w:webHidden/>
          </w:rPr>
          <w:tab/>
        </w:r>
        <w:r>
          <w:rPr>
            <w:webHidden/>
          </w:rPr>
          <w:fldChar w:fldCharType="begin"/>
        </w:r>
        <w:r>
          <w:rPr>
            <w:webHidden/>
          </w:rPr>
          <w:delInstrText xml:space="preserve"> PAGEREF _Toc243375450 \h </w:delInstrText>
        </w:r>
        <w:r>
          <w:rPr>
            <w:webHidden/>
          </w:rPr>
          <w:fldChar w:fldCharType="separate"/>
        </w:r>
        <w:r>
          <w:rPr>
            <w:webHidden/>
          </w:rPr>
          <w:delText>22</w:delText>
        </w:r>
        <w:r>
          <w:rPr>
            <w:webHidden/>
          </w:rPr>
          <w:fldChar w:fldCharType="end"/>
        </w:r>
        <w:r w:rsidRPr="008E47CE">
          <w:rPr>
            <w:rStyle w:val="Hyperlink"/>
          </w:rPr>
          <w:fldChar w:fldCharType="end"/>
        </w:r>
      </w:del>
    </w:p>
    <w:p w14:paraId="6E55E46A" w14:textId="77777777" w:rsidR="007E35E6" w:rsidRDefault="007E35E6">
      <w:pPr>
        <w:pStyle w:val="TOC2"/>
        <w:rPr>
          <w:del w:id="91" w:author="Beardsley, Michelle" w:date="2017-05-16T10:58:00Z"/>
          <w:rFonts w:ascii="Times New Roman" w:hAnsi="Times New Roman"/>
          <w:sz w:val="24"/>
          <w:szCs w:val="24"/>
        </w:rPr>
      </w:pPr>
      <w:del w:id="92" w:author="Beardsley, Michelle" w:date="2017-05-16T10:58:00Z">
        <w:r w:rsidRPr="008E47CE">
          <w:rPr>
            <w:rStyle w:val="Hyperlink"/>
          </w:rPr>
          <w:fldChar w:fldCharType="begin"/>
        </w:r>
        <w:r w:rsidRPr="008E47CE">
          <w:rPr>
            <w:rStyle w:val="Hyperlink"/>
          </w:rPr>
          <w:delInstrText xml:space="preserve"> </w:delInstrText>
        </w:r>
        <w:r>
          <w:delInstrText>HYPERLINK \l "_Toc243375451"</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F.</w:delText>
        </w:r>
        <w:r>
          <w:rPr>
            <w:rFonts w:ascii="Times New Roman" w:hAnsi="Times New Roman"/>
            <w:sz w:val="24"/>
            <w:szCs w:val="24"/>
          </w:rPr>
          <w:tab/>
        </w:r>
        <w:r w:rsidRPr="008E47CE">
          <w:rPr>
            <w:rStyle w:val="Hyperlink"/>
          </w:rPr>
          <w:delText>Non-Common Performance Indicator 1—Compatibility Requirements</w:delText>
        </w:r>
        <w:r>
          <w:rPr>
            <w:webHidden/>
          </w:rPr>
          <w:tab/>
        </w:r>
        <w:r>
          <w:rPr>
            <w:webHidden/>
          </w:rPr>
          <w:fldChar w:fldCharType="begin"/>
        </w:r>
        <w:r>
          <w:rPr>
            <w:webHidden/>
          </w:rPr>
          <w:delInstrText xml:space="preserve"> PAGEREF _Toc243375451 \h </w:delInstrText>
        </w:r>
        <w:r>
          <w:rPr>
            <w:webHidden/>
          </w:rPr>
          <w:fldChar w:fldCharType="separate"/>
        </w:r>
        <w:r>
          <w:rPr>
            <w:webHidden/>
          </w:rPr>
          <w:delText>23</w:delText>
        </w:r>
        <w:r>
          <w:rPr>
            <w:webHidden/>
          </w:rPr>
          <w:fldChar w:fldCharType="end"/>
        </w:r>
        <w:r w:rsidRPr="008E47CE">
          <w:rPr>
            <w:rStyle w:val="Hyperlink"/>
          </w:rPr>
          <w:fldChar w:fldCharType="end"/>
        </w:r>
      </w:del>
    </w:p>
    <w:p w14:paraId="7028A0E7" w14:textId="77777777" w:rsidR="007E35E6" w:rsidRDefault="007E35E6">
      <w:pPr>
        <w:pStyle w:val="TOC2"/>
        <w:rPr>
          <w:del w:id="93" w:author="Beardsley, Michelle" w:date="2017-05-16T10:58:00Z"/>
          <w:rFonts w:ascii="Times New Roman" w:hAnsi="Times New Roman"/>
          <w:sz w:val="24"/>
          <w:szCs w:val="24"/>
        </w:rPr>
      </w:pPr>
      <w:del w:id="94" w:author="Beardsley, Michelle" w:date="2017-05-16T10:58:00Z">
        <w:r w:rsidRPr="008E47CE">
          <w:rPr>
            <w:rStyle w:val="Hyperlink"/>
          </w:rPr>
          <w:fldChar w:fldCharType="begin"/>
        </w:r>
        <w:r w:rsidRPr="008E47CE">
          <w:rPr>
            <w:rStyle w:val="Hyperlink"/>
          </w:rPr>
          <w:delInstrText xml:space="preserve"> </w:delInstrText>
        </w:r>
        <w:r>
          <w:delInstrText>HYPERLINK \l "_Toc243375452"</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G.</w:delText>
        </w:r>
        <w:r>
          <w:rPr>
            <w:rFonts w:ascii="Times New Roman" w:hAnsi="Times New Roman"/>
            <w:sz w:val="24"/>
            <w:szCs w:val="24"/>
          </w:rPr>
          <w:tab/>
        </w:r>
        <w:r w:rsidRPr="008E47CE">
          <w:rPr>
            <w:rStyle w:val="Hyperlink"/>
          </w:rPr>
          <w:delText>Non-Common Performance Indicator 2—SealedmSource and Device Evaluation Program</w:delText>
        </w:r>
        <w:r>
          <w:rPr>
            <w:webHidden/>
          </w:rPr>
          <w:tab/>
        </w:r>
        <w:r>
          <w:rPr>
            <w:webHidden/>
          </w:rPr>
          <w:fldChar w:fldCharType="begin"/>
        </w:r>
        <w:r>
          <w:rPr>
            <w:webHidden/>
          </w:rPr>
          <w:delInstrText xml:space="preserve"> PAGEREF _Toc243375452 \h </w:delInstrText>
        </w:r>
        <w:r>
          <w:rPr>
            <w:webHidden/>
          </w:rPr>
          <w:fldChar w:fldCharType="separate"/>
        </w:r>
        <w:r>
          <w:rPr>
            <w:webHidden/>
          </w:rPr>
          <w:delText>24</w:delText>
        </w:r>
        <w:r>
          <w:rPr>
            <w:webHidden/>
          </w:rPr>
          <w:fldChar w:fldCharType="end"/>
        </w:r>
        <w:r w:rsidRPr="008E47CE">
          <w:rPr>
            <w:rStyle w:val="Hyperlink"/>
          </w:rPr>
          <w:fldChar w:fldCharType="end"/>
        </w:r>
      </w:del>
    </w:p>
    <w:p w14:paraId="61B1BB6C" w14:textId="77777777" w:rsidR="007E35E6" w:rsidRDefault="007E35E6">
      <w:pPr>
        <w:pStyle w:val="TOC2"/>
        <w:rPr>
          <w:del w:id="95" w:author="Beardsley, Michelle" w:date="2017-05-16T10:58:00Z"/>
          <w:rFonts w:ascii="Times New Roman" w:hAnsi="Times New Roman"/>
          <w:sz w:val="24"/>
          <w:szCs w:val="24"/>
        </w:rPr>
      </w:pPr>
      <w:del w:id="96" w:author="Beardsley, Michelle" w:date="2017-05-16T10:58:00Z">
        <w:r w:rsidRPr="008E47CE">
          <w:rPr>
            <w:rStyle w:val="Hyperlink"/>
          </w:rPr>
          <w:fldChar w:fldCharType="begin"/>
        </w:r>
        <w:r w:rsidRPr="008E47CE">
          <w:rPr>
            <w:rStyle w:val="Hyperlink"/>
          </w:rPr>
          <w:delInstrText xml:space="preserve"> </w:delInstrText>
        </w:r>
        <w:r>
          <w:delInstrText>HYPERLINK \l "_Toc243375453"</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H.</w:delText>
        </w:r>
        <w:r>
          <w:rPr>
            <w:rFonts w:ascii="Times New Roman" w:hAnsi="Times New Roman"/>
            <w:sz w:val="24"/>
            <w:szCs w:val="24"/>
          </w:rPr>
          <w:tab/>
        </w:r>
        <w:r w:rsidRPr="008E47CE">
          <w:rPr>
            <w:rStyle w:val="Hyperlink"/>
          </w:rPr>
          <w:delText>Non-Common Performance Indicator 3—Low-Level Radioactive Waste Disposal Program</w:delText>
        </w:r>
        <w:r>
          <w:rPr>
            <w:webHidden/>
          </w:rPr>
          <w:tab/>
        </w:r>
        <w:r>
          <w:rPr>
            <w:webHidden/>
          </w:rPr>
          <w:fldChar w:fldCharType="begin"/>
        </w:r>
        <w:r>
          <w:rPr>
            <w:webHidden/>
          </w:rPr>
          <w:delInstrText xml:space="preserve"> PAGEREF _Toc243375453 \h </w:delInstrText>
        </w:r>
        <w:r>
          <w:rPr>
            <w:webHidden/>
          </w:rPr>
          <w:fldChar w:fldCharType="separate"/>
        </w:r>
        <w:r>
          <w:rPr>
            <w:webHidden/>
          </w:rPr>
          <w:delText>27</w:delText>
        </w:r>
        <w:r>
          <w:rPr>
            <w:webHidden/>
          </w:rPr>
          <w:fldChar w:fldCharType="end"/>
        </w:r>
        <w:r w:rsidRPr="008E47CE">
          <w:rPr>
            <w:rStyle w:val="Hyperlink"/>
          </w:rPr>
          <w:fldChar w:fldCharType="end"/>
        </w:r>
      </w:del>
    </w:p>
    <w:p w14:paraId="7A7001A9" w14:textId="77777777" w:rsidR="007E35E6" w:rsidRDefault="007E35E6">
      <w:pPr>
        <w:pStyle w:val="TOC2"/>
        <w:rPr>
          <w:del w:id="97" w:author="Beardsley, Michelle" w:date="2017-05-16T10:58:00Z"/>
          <w:rFonts w:ascii="Times New Roman" w:hAnsi="Times New Roman"/>
          <w:sz w:val="24"/>
          <w:szCs w:val="24"/>
        </w:rPr>
      </w:pPr>
      <w:del w:id="98" w:author="Beardsley, Michelle" w:date="2017-05-16T10:58:00Z">
        <w:r w:rsidRPr="008E47CE">
          <w:rPr>
            <w:rStyle w:val="Hyperlink"/>
          </w:rPr>
          <w:fldChar w:fldCharType="begin"/>
        </w:r>
        <w:r w:rsidRPr="008E47CE">
          <w:rPr>
            <w:rStyle w:val="Hyperlink"/>
          </w:rPr>
          <w:delInstrText xml:space="preserve"> </w:delInstrText>
        </w:r>
        <w:r>
          <w:delInstrText>HYPERLINK \l "_Toc243375454"</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I.</w:delText>
        </w:r>
        <w:r>
          <w:rPr>
            <w:rFonts w:ascii="Times New Roman" w:hAnsi="Times New Roman"/>
            <w:sz w:val="24"/>
            <w:szCs w:val="24"/>
          </w:rPr>
          <w:tab/>
        </w:r>
        <w:r w:rsidRPr="008E47CE">
          <w:rPr>
            <w:rStyle w:val="Hyperlink"/>
          </w:rPr>
          <w:delText>Non-Common Performance Indicator 4—Uranium Recovery Program</w:delText>
        </w:r>
        <w:r>
          <w:rPr>
            <w:webHidden/>
          </w:rPr>
          <w:tab/>
        </w:r>
        <w:r>
          <w:rPr>
            <w:webHidden/>
          </w:rPr>
          <w:fldChar w:fldCharType="begin"/>
        </w:r>
        <w:r>
          <w:rPr>
            <w:webHidden/>
          </w:rPr>
          <w:delInstrText xml:space="preserve"> PAGEREF _Toc243375454 \h </w:delInstrText>
        </w:r>
        <w:r>
          <w:rPr>
            <w:webHidden/>
          </w:rPr>
          <w:fldChar w:fldCharType="separate"/>
        </w:r>
        <w:r>
          <w:rPr>
            <w:webHidden/>
          </w:rPr>
          <w:delText>33</w:delText>
        </w:r>
        <w:r>
          <w:rPr>
            <w:webHidden/>
          </w:rPr>
          <w:fldChar w:fldCharType="end"/>
        </w:r>
        <w:r w:rsidRPr="008E47CE">
          <w:rPr>
            <w:rStyle w:val="Hyperlink"/>
          </w:rPr>
          <w:fldChar w:fldCharType="end"/>
        </w:r>
      </w:del>
    </w:p>
    <w:p w14:paraId="35FCB205" w14:textId="77777777" w:rsidR="007E35E6" w:rsidRDefault="007E35E6">
      <w:pPr>
        <w:pStyle w:val="TOC2"/>
        <w:rPr>
          <w:del w:id="99" w:author="Beardsley, Michelle" w:date="2017-05-16T10:58:00Z"/>
          <w:rFonts w:ascii="Times New Roman" w:hAnsi="Times New Roman"/>
          <w:sz w:val="24"/>
          <w:szCs w:val="24"/>
        </w:rPr>
      </w:pPr>
      <w:del w:id="100" w:author="Beardsley, Michelle" w:date="2017-05-16T10:58:00Z">
        <w:r w:rsidRPr="008E47CE">
          <w:rPr>
            <w:rStyle w:val="Hyperlink"/>
          </w:rPr>
          <w:fldChar w:fldCharType="begin"/>
        </w:r>
        <w:r w:rsidRPr="008E47CE">
          <w:rPr>
            <w:rStyle w:val="Hyperlink"/>
          </w:rPr>
          <w:delInstrText xml:space="preserve"> </w:delInstrText>
        </w:r>
        <w:r>
          <w:delInstrText>HYPERLINK \l "_Toc243375455"</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J.</w:delText>
        </w:r>
        <w:r>
          <w:rPr>
            <w:rFonts w:ascii="Times New Roman" w:hAnsi="Times New Roman"/>
            <w:sz w:val="24"/>
            <w:szCs w:val="24"/>
          </w:rPr>
          <w:tab/>
        </w:r>
        <w:r w:rsidRPr="008E47CE">
          <w:rPr>
            <w:rStyle w:val="Hyperlink"/>
          </w:rPr>
          <w:delText>Non-Common Performance Indicator 5—Regional Fuel Cycle Inspection Program</w:delText>
        </w:r>
        <w:r>
          <w:rPr>
            <w:webHidden/>
          </w:rPr>
          <w:tab/>
        </w:r>
        <w:r>
          <w:rPr>
            <w:webHidden/>
          </w:rPr>
          <w:fldChar w:fldCharType="begin"/>
        </w:r>
        <w:r>
          <w:rPr>
            <w:webHidden/>
          </w:rPr>
          <w:delInstrText xml:space="preserve"> PAGEREF _Toc243375455 \h </w:delInstrText>
        </w:r>
        <w:r>
          <w:rPr>
            <w:webHidden/>
          </w:rPr>
          <w:fldChar w:fldCharType="separate"/>
        </w:r>
        <w:r>
          <w:rPr>
            <w:webHidden/>
          </w:rPr>
          <w:delText>37</w:delText>
        </w:r>
        <w:r>
          <w:rPr>
            <w:webHidden/>
          </w:rPr>
          <w:fldChar w:fldCharType="end"/>
        </w:r>
        <w:r w:rsidRPr="008E47CE">
          <w:rPr>
            <w:rStyle w:val="Hyperlink"/>
          </w:rPr>
          <w:fldChar w:fldCharType="end"/>
        </w:r>
      </w:del>
    </w:p>
    <w:p w14:paraId="3A464CF2" w14:textId="77777777" w:rsidR="007E35E6" w:rsidRDefault="007E35E6">
      <w:pPr>
        <w:pStyle w:val="TOC2"/>
        <w:rPr>
          <w:del w:id="101" w:author="Beardsley, Michelle" w:date="2017-05-16T10:58:00Z"/>
          <w:rFonts w:ascii="Times New Roman" w:hAnsi="Times New Roman"/>
          <w:sz w:val="24"/>
          <w:szCs w:val="24"/>
        </w:rPr>
      </w:pPr>
      <w:del w:id="102" w:author="Beardsley, Michelle" w:date="2017-05-16T10:58:00Z">
        <w:r w:rsidRPr="008E47CE">
          <w:rPr>
            <w:rStyle w:val="Hyperlink"/>
          </w:rPr>
          <w:fldChar w:fldCharType="begin"/>
        </w:r>
        <w:r w:rsidRPr="008E47CE">
          <w:rPr>
            <w:rStyle w:val="Hyperlink"/>
          </w:rPr>
          <w:delInstrText xml:space="preserve"> </w:delInstrText>
        </w:r>
        <w:r>
          <w:delInstrText>HYPERLINK \l "_Toc243375456"</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K.</w:delText>
        </w:r>
        <w:r>
          <w:rPr>
            <w:rFonts w:ascii="Times New Roman" w:hAnsi="Times New Roman"/>
            <w:sz w:val="24"/>
            <w:szCs w:val="24"/>
          </w:rPr>
          <w:tab/>
        </w:r>
        <w:r w:rsidRPr="008E47CE">
          <w:rPr>
            <w:rStyle w:val="Hyperlink"/>
          </w:rPr>
          <w:delText>Non-Common Performance Indicator 6—Site Decommissioning Management Plan (SDMP)</w:delText>
        </w:r>
        <w:r>
          <w:rPr>
            <w:webHidden/>
          </w:rPr>
          <w:tab/>
        </w:r>
        <w:r>
          <w:rPr>
            <w:webHidden/>
          </w:rPr>
          <w:fldChar w:fldCharType="begin"/>
        </w:r>
        <w:r>
          <w:rPr>
            <w:webHidden/>
          </w:rPr>
          <w:delInstrText xml:space="preserve"> PAGEREF _Toc243375456 \h </w:delInstrText>
        </w:r>
        <w:r>
          <w:rPr>
            <w:webHidden/>
          </w:rPr>
          <w:fldChar w:fldCharType="separate"/>
        </w:r>
        <w:r>
          <w:rPr>
            <w:webHidden/>
          </w:rPr>
          <w:delText>46</w:delText>
        </w:r>
        <w:r>
          <w:rPr>
            <w:webHidden/>
          </w:rPr>
          <w:fldChar w:fldCharType="end"/>
        </w:r>
        <w:r w:rsidRPr="008E47CE">
          <w:rPr>
            <w:rStyle w:val="Hyperlink"/>
          </w:rPr>
          <w:fldChar w:fldCharType="end"/>
        </w:r>
      </w:del>
    </w:p>
    <w:p w14:paraId="3602C5AB" w14:textId="77777777" w:rsidR="007E35E6" w:rsidRDefault="007E35E6">
      <w:pPr>
        <w:pStyle w:val="TOC1"/>
        <w:rPr>
          <w:del w:id="103" w:author="Beardsley, Michelle" w:date="2017-05-16T10:58:00Z"/>
          <w:rFonts w:ascii="Times New Roman" w:hAnsi="Times New Roman"/>
          <w:b w:val="0"/>
          <w:bCs w:val="0"/>
          <w:caps w:val="0"/>
          <w:color w:val="auto"/>
          <w:sz w:val="24"/>
          <w:szCs w:val="24"/>
        </w:rPr>
      </w:pPr>
      <w:del w:id="104" w:author="Beardsley, Michelle" w:date="2017-05-16T10:58:00Z">
        <w:r w:rsidRPr="008E47CE">
          <w:rPr>
            <w:rStyle w:val="Hyperlink"/>
          </w:rPr>
          <w:fldChar w:fldCharType="begin"/>
        </w:r>
        <w:r w:rsidRPr="008E47CE">
          <w:rPr>
            <w:rStyle w:val="Hyperlink"/>
          </w:rPr>
          <w:delInstrText xml:space="preserve"> </w:delInstrText>
        </w:r>
        <w:r>
          <w:delInstrText>HYPERLINK \l "_Toc243375457"</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Fonts w:ascii="Arial" w:hAnsi="Arial"/>
          </w:rPr>
          <w:delText>IV.</w:delText>
        </w:r>
        <w:r>
          <w:rPr>
            <w:rFonts w:ascii="Times New Roman" w:hAnsi="Times New Roman"/>
            <w:b w:val="0"/>
            <w:bCs w:val="0"/>
            <w:caps w:val="0"/>
            <w:color w:val="auto"/>
            <w:sz w:val="24"/>
            <w:szCs w:val="24"/>
          </w:rPr>
          <w:tab/>
        </w:r>
        <w:r w:rsidRPr="008E47CE">
          <w:rPr>
            <w:rStyle w:val="Hyperlink"/>
          </w:rPr>
          <w:delText>Programmatic Assessment</w:delText>
        </w:r>
        <w:r>
          <w:rPr>
            <w:webHidden/>
          </w:rPr>
          <w:tab/>
        </w:r>
        <w:r>
          <w:rPr>
            <w:webHidden/>
          </w:rPr>
          <w:fldChar w:fldCharType="begin"/>
        </w:r>
        <w:r>
          <w:rPr>
            <w:webHidden/>
          </w:rPr>
          <w:delInstrText xml:space="preserve"> PAGEREF _Toc243375457 \h </w:delInstrText>
        </w:r>
        <w:r>
          <w:rPr>
            <w:webHidden/>
          </w:rPr>
          <w:fldChar w:fldCharType="separate"/>
        </w:r>
        <w:r>
          <w:rPr>
            <w:webHidden/>
          </w:rPr>
          <w:delText>50</w:delText>
        </w:r>
        <w:r>
          <w:rPr>
            <w:webHidden/>
          </w:rPr>
          <w:fldChar w:fldCharType="end"/>
        </w:r>
        <w:r w:rsidRPr="008E47CE">
          <w:rPr>
            <w:rStyle w:val="Hyperlink"/>
          </w:rPr>
          <w:fldChar w:fldCharType="end"/>
        </w:r>
      </w:del>
    </w:p>
    <w:p w14:paraId="2365FE39" w14:textId="77777777" w:rsidR="007E35E6" w:rsidRDefault="007E35E6">
      <w:pPr>
        <w:pStyle w:val="TOC2"/>
        <w:rPr>
          <w:del w:id="105" w:author="Beardsley, Michelle" w:date="2017-05-16T10:58:00Z"/>
          <w:rFonts w:ascii="Times New Roman" w:hAnsi="Times New Roman"/>
          <w:sz w:val="24"/>
          <w:szCs w:val="24"/>
        </w:rPr>
      </w:pPr>
      <w:del w:id="106" w:author="Beardsley, Michelle" w:date="2017-05-16T10:58:00Z">
        <w:r w:rsidRPr="008E47CE">
          <w:rPr>
            <w:rStyle w:val="Hyperlink"/>
          </w:rPr>
          <w:fldChar w:fldCharType="begin"/>
        </w:r>
        <w:r w:rsidRPr="008E47CE">
          <w:rPr>
            <w:rStyle w:val="Hyperlink"/>
          </w:rPr>
          <w:delInstrText xml:space="preserve"> </w:delInstrText>
        </w:r>
        <w:r>
          <w:delInstrText>HYPERLINK \l "_Toc243375458"</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A.</w:delText>
        </w:r>
        <w:r>
          <w:rPr>
            <w:rFonts w:ascii="Times New Roman" w:hAnsi="Times New Roman"/>
            <w:sz w:val="24"/>
            <w:szCs w:val="24"/>
          </w:rPr>
          <w:tab/>
        </w:r>
        <w:r w:rsidRPr="008E47CE">
          <w:rPr>
            <w:rStyle w:val="Hyperlink"/>
          </w:rPr>
          <w:delText>General</w:delText>
        </w:r>
        <w:r>
          <w:rPr>
            <w:webHidden/>
          </w:rPr>
          <w:tab/>
        </w:r>
        <w:r>
          <w:rPr>
            <w:webHidden/>
          </w:rPr>
          <w:fldChar w:fldCharType="begin"/>
        </w:r>
        <w:r>
          <w:rPr>
            <w:webHidden/>
          </w:rPr>
          <w:delInstrText xml:space="preserve"> PAGEREF _Toc243375458 \h </w:delInstrText>
        </w:r>
        <w:r>
          <w:rPr>
            <w:webHidden/>
          </w:rPr>
          <w:fldChar w:fldCharType="separate"/>
        </w:r>
        <w:r>
          <w:rPr>
            <w:webHidden/>
          </w:rPr>
          <w:delText>50</w:delText>
        </w:r>
        <w:r>
          <w:rPr>
            <w:webHidden/>
          </w:rPr>
          <w:fldChar w:fldCharType="end"/>
        </w:r>
        <w:r w:rsidRPr="008E47CE">
          <w:rPr>
            <w:rStyle w:val="Hyperlink"/>
          </w:rPr>
          <w:fldChar w:fldCharType="end"/>
        </w:r>
      </w:del>
    </w:p>
    <w:p w14:paraId="1AD6A707" w14:textId="77777777" w:rsidR="007E35E6" w:rsidRDefault="007E35E6">
      <w:pPr>
        <w:pStyle w:val="TOC2"/>
        <w:rPr>
          <w:del w:id="107" w:author="Beardsley, Michelle" w:date="2017-05-16T10:58:00Z"/>
          <w:rFonts w:ascii="Times New Roman" w:hAnsi="Times New Roman"/>
          <w:sz w:val="24"/>
          <w:szCs w:val="24"/>
        </w:rPr>
      </w:pPr>
      <w:del w:id="108" w:author="Beardsley, Michelle" w:date="2017-05-16T10:58:00Z">
        <w:r w:rsidRPr="008E47CE">
          <w:rPr>
            <w:rStyle w:val="Hyperlink"/>
          </w:rPr>
          <w:fldChar w:fldCharType="begin"/>
        </w:r>
        <w:r w:rsidRPr="008E47CE">
          <w:rPr>
            <w:rStyle w:val="Hyperlink"/>
          </w:rPr>
          <w:delInstrText xml:space="preserve"> </w:delInstrText>
        </w:r>
        <w:r>
          <w:delInstrText>HYPERLINK \l "_Toc243375459"</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B.</w:delText>
        </w:r>
        <w:r>
          <w:rPr>
            <w:rFonts w:ascii="Times New Roman" w:hAnsi="Times New Roman"/>
            <w:sz w:val="24"/>
            <w:szCs w:val="24"/>
          </w:rPr>
          <w:tab/>
        </w:r>
        <w:r w:rsidRPr="008E47CE">
          <w:rPr>
            <w:rStyle w:val="Hyperlink"/>
          </w:rPr>
          <w:delText>Adequacy Findings for Agreement State Programs</w:delText>
        </w:r>
        <w:r>
          <w:rPr>
            <w:webHidden/>
          </w:rPr>
          <w:tab/>
        </w:r>
        <w:r>
          <w:rPr>
            <w:webHidden/>
          </w:rPr>
          <w:fldChar w:fldCharType="begin"/>
        </w:r>
        <w:r>
          <w:rPr>
            <w:webHidden/>
          </w:rPr>
          <w:delInstrText xml:space="preserve"> PAGEREF _Toc243375459 \h </w:delInstrText>
        </w:r>
        <w:r>
          <w:rPr>
            <w:webHidden/>
          </w:rPr>
          <w:fldChar w:fldCharType="separate"/>
        </w:r>
        <w:r>
          <w:rPr>
            <w:webHidden/>
          </w:rPr>
          <w:delText>51</w:delText>
        </w:r>
        <w:r>
          <w:rPr>
            <w:webHidden/>
          </w:rPr>
          <w:fldChar w:fldCharType="end"/>
        </w:r>
        <w:r w:rsidRPr="008E47CE">
          <w:rPr>
            <w:rStyle w:val="Hyperlink"/>
          </w:rPr>
          <w:fldChar w:fldCharType="end"/>
        </w:r>
      </w:del>
    </w:p>
    <w:p w14:paraId="37D2749C" w14:textId="77777777" w:rsidR="007E35E6" w:rsidRDefault="007E35E6">
      <w:pPr>
        <w:pStyle w:val="TOC2"/>
        <w:rPr>
          <w:del w:id="109" w:author="Beardsley, Michelle" w:date="2017-05-16T10:58:00Z"/>
          <w:rFonts w:ascii="Times New Roman" w:hAnsi="Times New Roman"/>
          <w:sz w:val="24"/>
          <w:szCs w:val="24"/>
        </w:rPr>
      </w:pPr>
      <w:del w:id="110" w:author="Beardsley, Michelle" w:date="2017-05-16T10:58:00Z">
        <w:r w:rsidRPr="008E47CE">
          <w:rPr>
            <w:rStyle w:val="Hyperlink"/>
          </w:rPr>
          <w:fldChar w:fldCharType="begin"/>
        </w:r>
        <w:r w:rsidRPr="008E47CE">
          <w:rPr>
            <w:rStyle w:val="Hyperlink"/>
          </w:rPr>
          <w:delInstrText xml:space="preserve"> </w:delInstrText>
        </w:r>
        <w:r>
          <w:delInstrText>HYPERLINK \l "_Toc243375460"</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C.</w:delText>
        </w:r>
        <w:r>
          <w:rPr>
            <w:rFonts w:ascii="Times New Roman" w:hAnsi="Times New Roman"/>
            <w:sz w:val="24"/>
            <w:szCs w:val="24"/>
          </w:rPr>
          <w:tab/>
        </w:r>
        <w:r w:rsidRPr="008E47CE">
          <w:rPr>
            <w:rStyle w:val="Hyperlink"/>
          </w:rPr>
          <w:delText>Compatibility Findings for Agreement State Programs</w:delText>
        </w:r>
        <w:r>
          <w:rPr>
            <w:webHidden/>
          </w:rPr>
          <w:tab/>
        </w:r>
        <w:r>
          <w:rPr>
            <w:webHidden/>
          </w:rPr>
          <w:fldChar w:fldCharType="begin"/>
        </w:r>
        <w:r>
          <w:rPr>
            <w:webHidden/>
          </w:rPr>
          <w:delInstrText xml:space="preserve"> PAGEREF _Toc243375460 \h </w:delInstrText>
        </w:r>
        <w:r>
          <w:rPr>
            <w:webHidden/>
          </w:rPr>
          <w:fldChar w:fldCharType="separate"/>
        </w:r>
        <w:r>
          <w:rPr>
            <w:webHidden/>
          </w:rPr>
          <w:delText>51</w:delText>
        </w:r>
        <w:r>
          <w:rPr>
            <w:webHidden/>
          </w:rPr>
          <w:fldChar w:fldCharType="end"/>
        </w:r>
        <w:r w:rsidRPr="008E47CE">
          <w:rPr>
            <w:rStyle w:val="Hyperlink"/>
          </w:rPr>
          <w:fldChar w:fldCharType="end"/>
        </w:r>
      </w:del>
    </w:p>
    <w:p w14:paraId="1FD05FF0" w14:textId="77777777" w:rsidR="007E35E6" w:rsidRDefault="007E35E6">
      <w:pPr>
        <w:pStyle w:val="TOC2"/>
        <w:rPr>
          <w:del w:id="111" w:author="Beardsley, Michelle" w:date="2017-05-16T10:58:00Z"/>
          <w:rFonts w:ascii="Times New Roman" w:hAnsi="Times New Roman"/>
          <w:sz w:val="24"/>
          <w:szCs w:val="24"/>
        </w:rPr>
      </w:pPr>
      <w:del w:id="112" w:author="Beardsley, Michelle" w:date="2017-05-16T10:58:00Z">
        <w:r w:rsidRPr="008E47CE">
          <w:rPr>
            <w:rStyle w:val="Hyperlink"/>
          </w:rPr>
          <w:fldChar w:fldCharType="begin"/>
        </w:r>
        <w:r w:rsidRPr="008E47CE">
          <w:rPr>
            <w:rStyle w:val="Hyperlink"/>
          </w:rPr>
          <w:delInstrText xml:space="preserve"> </w:delInstrText>
        </w:r>
        <w:r>
          <w:delInstrText>HYPERLINK \l "_Toc243375461"</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D.</w:delText>
        </w:r>
        <w:r>
          <w:rPr>
            <w:rFonts w:ascii="Times New Roman" w:hAnsi="Times New Roman"/>
            <w:sz w:val="24"/>
            <w:szCs w:val="24"/>
          </w:rPr>
          <w:tab/>
        </w:r>
        <w:r w:rsidRPr="008E47CE">
          <w:rPr>
            <w:rStyle w:val="Hyperlink"/>
          </w:rPr>
          <w:delText>Adequacy Findings for NRC Regional Programs</w:delText>
        </w:r>
        <w:r>
          <w:rPr>
            <w:webHidden/>
          </w:rPr>
          <w:tab/>
        </w:r>
        <w:r>
          <w:rPr>
            <w:webHidden/>
          </w:rPr>
          <w:fldChar w:fldCharType="begin"/>
        </w:r>
        <w:r>
          <w:rPr>
            <w:webHidden/>
          </w:rPr>
          <w:delInstrText xml:space="preserve"> PAGEREF _Toc243375461 \h </w:delInstrText>
        </w:r>
        <w:r>
          <w:rPr>
            <w:webHidden/>
          </w:rPr>
          <w:fldChar w:fldCharType="separate"/>
        </w:r>
        <w:r>
          <w:rPr>
            <w:webHidden/>
          </w:rPr>
          <w:delText>52</w:delText>
        </w:r>
        <w:r>
          <w:rPr>
            <w:webHidden/>
          </w:rPr>
          <w:fldChar w:fldCharType="end"/>
        </w:r>
        <w:r w:rsidRPr="008E47CE">
          <w:rPr>
            <w:rStyle w:val="Hyperlink"/>
          </w:rPr>
          <w:fldChar w:fldCharType="end"/>
        </w:r>
      </w:del>
    </w:p>
    <w:p w14:paraId="17FD36CF" w14:textId="77777777" w:rsidR="007E35E6" w:rsidRDefault="007E35E6">
      <w:pPr>
        <w:pStyle w:val="TOC2"/>
        <w:rPr>
          <w:del w:id="113" w:author="Beardsley, Michelle" w:date="2017-05-16T10:58:00Z"/>
          <w:rFonts w:ascii="Times New Roman" w:hAnsi="Times New Roman"/>
          <w:sz w:val="24"/>
          <w:szCs w:val="24"/>
        </w:rPr>
      </w:pPr>
      <w:del w:id="114" w:author="Beardsley, Michelle" w:date="2017-05-16T10:58:00Z">
        <w:r w:rsidRPr="008E47CE">
          <w:rPr>
            <w:rStyle w:val="Hyperlink"/>
          </w:rPr>
          <w:fldChar w:fldCharType="begin"/>
        </w:r>
        <w:r w:rsidRPr="008E47CE">
          <w:rPr>
            <w:rStyle w:val="Hyperlink"/>
          </w:rPr>
          <w:delInstrText xml:space="preserve"> </w:delInstrText>
        </w:r>
        <w:r>
          <w:delInstrText>HYPERLINK \l "_Toc243375462"</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E.</w:delText>
        </w:r>
        <w:r>
          <w:rPr>
            <w:rFonts w:ascii="Times New Roman" w:hAnsi="Times New Roman"/>
            <w:sz w:val="24"/>
            <w:szCs w:val="24"/>
          </w:rPr>
          <w:tab/>
        </w:r>
        <w:r w:rsidRPr="008E47CE">
          <w:rPr>
            <w:rStyle w:val="Hyperlink"/>
          </w:rPr>
          <w:delText>Guidance for MRB Determinations for Agreement State Programs</w:delText>
        </w:r>
        <w:r>
          <w:rPr>
            <w:webHidden/>
          </w:rPr>
          <w:tab/>
        </w:r>
        <w:r>
          <w:rPr>
            <w:webHidden/>
          </w:rPr>
          <w:fldChar w:fldCharType="begin"/>
        </w:r>
        <w:r>
          <w:rPr>
            <w:webHidden/>
          </w:rPr>
          <w:delInstrText xml:space="preserve"> PAGEREF _Toc243375462 \h </w:delInstrText>
        </w:r>
        <w:r>
          <w:rPr>
            <w:webHidden/>
          </w:rPr>
          <w:fldChar w:fldCharType="separate"/>
        </w:r>
        <w:r>
          <w:rPr>
            <w:webHidden/>
          </w:rPr>
          <w:delText>52</w:delText>
        </w:r>
        <w:r>
          <w:rPr>
            <w:webHidden/>
          </w:rPr>
          <w:fldChar w:fldCharType="end"/>
        </w:r>
        <w:r w:rsidRPr="008E47CE">
          <w:rPr>
            <w:rStyle w:val="Hyperlink"/>
          </w:rPr>
          <w:fldChar w:fldCharType="end"/>
        </w:r>
      </w:del>
    </w:p>
    <w:p w14:paraId="682C54A6" w14:textId="77777777" w:rsidR="007E35E6" w:rsidRDefault="007E35E6">
      <w:pPr>
        <w:pStyle w:val="TOC2"/>
        <w:rPr>
          <w:del w:id="115" w:author="Beardsley, Michelle" w:date="2017-05-16T10:58:00Z"/>
          <w:rFonts w:ascii="Times New Roman" w:hAnsi="Times New Roman"/>
          <w:sz w:val="24"/>
          <w:szCs w:val="24"/>
        </w:rPr>
      </w:pPr>
      <w:del w:id="116" w:author="Beardsley, Michelle" w:date="2017-05-16T10:58:00Z">
        <w:r w:rsidRPr="008E47CE">
          <w:rPr>
            <w:rStyle w:val="Hyperlink"/>
          </w:rPr>
          <w:fldChar w:fldCharType="begin"/>
        </w:r>
        <w:r w:rsidRPr="008E47CE">
          <w:rPr>
            <w:rStyle w:val="Hyperlink"/>
          </w:rPr>
          <w:delInstrText xml:space="preserve"> </w:delInstrText>
        </w:r>
        <w:r>
          <w:delInstrText>HYPERLINK \l "_Toc243375463"</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Pr>
          <w:delText>F.</w:delText>
        </w:r>
        <w:r>
          <w:rPr>
            <w:rFonts w:ascii="Times New Roman" w:hAnsi="Times New Roman"/>
            <w:sz w:val="24"/>
            <w:szCs w:val="24"/>
          </w:rPr>
          <w:tab/>
        </w:r>
        <w:r w:rsidRPr="008E47CE">
          <w:rPr>
            <w:rStyle w:val="Hyperlink"/>
          </w:rPr>
          <w:delText>Guidance for MRB Determinations for NRC Regional Programs</w:delText>
        </w:r>
        <w:r>
          <w:rPr>
            <w:webHidden/>
          </w:rPr>
          <w:tab/>
        </w:r>
        <w:r>
          <w:rPr>
            <w:webHidden/>
          </w:rPr>
          <w:fldChar w:fldCharType="begin"/>
        </w:r>
        <w:r>
          <w:rPr>
            <w:webHidden/>
          </w:rPr>
          <w:delInstrText xml:space="preserve"> PAGEREF _Toc243375463 \h </w:delInstrText>
        </w:r>
        <w:r>
          <w:rPr>
            <w:webHidden/>
          </w:rPr>
          <w:fldChar w:fldCharType="separate"/>
        </w:r>
        <w:r>
          <w:rPr>
            <w:webHidden/>
          </w:rPr>
          <w:delText>54</w:delText>
        </w:r>
        <w:r>
          <w:rPr>
            <w:webHidden/>
          </w:rPr>
          <w:fldChar w:fldCharType="end"/>
        </w:r>
        <w:r w:rsidRPr="008E47CE">
          <w:rPr>
            <w:rStyle w:val="Hyperlink"/>
          </w:rPr>
          <w:fldChar w:fldCharType="end"/>
        </w:r>
      </w:del>
    </w:p>
    <w:p w14:paraId="07B86004" w14:textId="77777777" w:rsidR="007E35E6" w:rsidRDefault="007E35E6">
      <w:pPr>
        <w:pStyle w:val="TOC1"/>
        <w:rPr>
          <w:del w:id="117" w:author="Beardsley, Michelle" w:date="2017-05-16T10:58:00Z"/>
          <w:rFonts w:ascii="Times New Roman" w:hAnsi="Times New Roman"/>
          <w:b w:val="0"/>
          <w:bCs w:val="0"/>
          <w:caps w:val="0"/>
          <w:color w:val="auto"/>
          <w:sz w:val="24"/>
          <w:szCs w:val="24"/>
        </w:rPr>
      </w:pPr>
      <w:del w:id="118" w:author="Beardsley, Michelle" w:date="2017-05-16T10:58:00Z">
        <w:r w:rsidRPr="008E47CE">
          <w:rPr>
            <w:rStyle w:val="Hyperlink"/>
          </w:rPr>
          <w:fldChar w:fldCharType="begin"/>
        </w:r>
        <w:r w:rsidRPr="008E47CE">
          <w:rPr>
            <w:rStyle w:val="Hyperlink"/>
          </w:rPr>
          <w:delInstrText xml:space="preserve"> </w:delInstrText>
        </w:r>
        <w:r>
          <w:delInstrText>HYPERLINK \l "_Toc243375464"</w:delInstrText>
        </w:r>
        <w:r w:rsidRPr="008E47CE">
          <w:rPr>
            <w:rStyle w:val="Hyperlink"/>
          </w:rPr>
          <w:delInstrText xml:space="preserve"> </w:delInstrText>
        </w:r>
        <w:r w:rsidRPr="007E35E6">
          <w:rPr>
            <w:color w:val="0000FF"/>
            <w:u w:val="single"/>
          </w:rPr>
        </w:r>
        <w:r w:rsidRPr="008E47CE">
          <w:rPr>
            <w:rStyle w:val="Hyperlink"/>
          </w:rPr>
          <w:fldChar w:fldCharType="separate"/>
        </w:r>
        <w:r w:rsidRPr="008E47CE">
          <w:rPr>
            <w:rStyle w:val="Hyperlink"/>
            <w:rFonts w:ascii="Arial" w:hAnsi="Arial"/>
          </w:rPr>
          <w:delText>V.</w:delText>
        </w:r>
        <w:r>
          <w:rPr>
            <w:rFonts w:ascii="Times New Roman" w:hAnsi="Times New Roman"/>
            <w:b w:val="0"/>
            <w:bCs w:val="0"/>
            <w:caps w:val="0"/>
            <w:color w:val="auto"/>
            <w:sz w:val="24"/>
            <w:szCs w:val="24"/>
          </w:rPr>
          <w:tab/>
        </w:r>
        <w:r w:rsidRPr="008E47CE">
          <w:rPr>
            <w:rStyle w:val="Hyperlink"/>
          </w:rPr>
          <w:delText>Glossary</w:delText>
        </w:r>
        <w:r>
          <w:rPr>
            <w:webHidden/>
          </w:rPr>
          <w:tab/>
        </w:r>
        <w:r>
          <w:rPr>
            <w:webHidden/>
          </w:rPr>
          <w:fldChar w:fldCharType="begin"/>
        </w:r>
        <w:r>
          <w:rPr>
            <w:webHidden/>
          </w:rPr>
          <w:delInstrText xml:space="preserve"> PAGEREF _Toc243375464 \h </w:delInstrText>
        </w:r>
        <w:r>
          <w:rPr>
            <w:webHidden/>
          </w:rPr>
          <w:fldChar w:fldCharType="separate"/>
        </w:r>
        <w:r>
          <w:rPr>
            <w:webHidden/>
          </w:rPr>
          <w:delText>55</w:delText>
        </w:r>
        <w:r>
          <w:rPr>
            <w:webHidden/>
          </w:rPr>
          <w:fldChar w:fldCharType="end"/>
        </w:r>
        <w:r w:rsidRPr="008E47CE">
          <w:rPr>
            <w:rStyle w:val="Hyperlink"/>
          </w:rPr>
          <w:fldChar w:fldCharType="end"/>
        </w:r>
      </w:del>
    </w:p>
    <w:p w14:paraId="7CDD2078" w14:textId="77777777" w:rsidR="007E35E6" w:rsidRDefault="004F2FAE" w:rsidP="00CC2E0A">
      <w:pPr>
        <w:pStyle w:val="TOC1"/>
        <w:rPr>
          <w:ins w:id="119" w:author="Beardsley, Michelle" w:date="2017-05-16T10:58:00Z"/>
          <w:rFonts w:ascii="Times New Roman" w:hAnsi="Times New Roman"/>
          <w:color w:val="auto"/>
          <w:sz w:val="24"/>
          <w:szCs w:val="24"/>
        </w:rPr>
      </w:pPr>
      <w:ins w:id="120" w:author="Beardsley, Michelle" w:date="2017-05-16T10:58:00Z">
        <w:r>
          <w:fldChar w:fldCharType="begin"/>
        </w:r>
        <w:r>
          <w:instrText xml:space="preserve"> HYPERLINK \l "_Toc243375438" </w:instrText>
        </w:r>
        <w:r>
          <w:fldChar w:fldCharType="separate"/>
        </w:r>
        <w:r w:rsidR="007E35E6" w:rsidRPr="008E47CE">
          <w:rPr>
            <w:rStyle w:val="Hyperlink"/>
            <w:rFonts w:ascii="Arial" w:hAnsi="Arial"/>
          </w:rPr>
          <w:t>I.</w:t>
        </w:r>
        <w:r w:rsidR="007E35E6">
          <w:rPr>
            <w:rFonts w:ascii="Times New Roman" w:hAnsi="Times New Roman"/>
            <w:color w:val="auto"/>
            <w:sz w:val="24"/>
            <w:szCs w:val="24"/>
          </w:rPr>
          <w:tab/>
        </w:r>
        <w:r w:rsidR="007E35E6" w:rsidRPr="008E47CE">
          <w:rPr>
            <w:rStyle w:val="Hyperlink"/>
          </w:rPr>
          <w:t>Evaluation</w:t>
        </w:r>
        <w:r w:rsidR="007E35E6">
          <w:rPr>
            <w:webHidden/>
          </w:rPr>
          <w:tab/>
        </w:r>
        <w:r w:rsidR="003C5A53">
          <w:rPr>
            <w:webHidden/>
          </w:rPr>
          <w:fldChar w:fldCharType="begin"/>
        </w:r>
        <w:r w:rsidR="007E35E6">
          <w:rPr>
            <w:webHidden/>
          </w:rPr>
          <w:instrText xml:space="preserve"> PAGEREF _Toc243375438 \h </w:instrText>
        </w:r>
        <w:r w:rsidR="003C5A53">
          <w:rPr>
            <w:webHidden/>
          </w:rPr>
        </w:r>
        <w:r w:rsidR="003C5A53">
          <w:rPr>
            <w:webHidden/>
          </w:rPr>
          <w:fldChar w:fldCharType="separate"/>
        </w:r>
        <w:r w:rsidR="007E35E6">
          <w:rPr>
            <w:webHidden/>
          </w:rPr>
          <w:t>2</w:t>
        </w:r>
        <w:r w:rsidR="003C5A53">
          <w:rPr>
            <w:webHidden/>
          </w:rPr>
          <w:fldChar w:fldCharType="end"/>
        </w:r>
        <w:r>
          <w:fldChar w:fldCharType="end"/>
        </w:r>
      </w:ins>
    </w:p>
    <w:p w14:paraId="70F13D74" w14:textId="5BBB90AC" w:rsidR="00CC2E0A" w:rsidRPr="000952BF" w:rsidRDefault="00CC2E0A" w:rsidP="000952BF">
      <w:pPr>
        <w:pStyle w:val="MD2NormalText"/>
        <w:spacing w:line="240" w:lineRule="auto"/>
        <w:ind w:left="900" w:hanging="360"/>
        <w:rPr>
          <w:ins w:id="121" w:author="Beardsley, Michelle" w:date="2017-05-16T10:58:00Z"/>
          <w:bCs/>
        </w:rPr>
      </w:pPr>
      <w:ins w:id="122" w:author="Beardsley, Michelle" w:date="2017-05-16T10:58:00Z">
        <w:r w:rsidRPr="000952BF">
          <w:rPr>
            <w:bCs/>
          </w:rPr>
          <w:t>A.</w:t>
        </w:r>
        <w:r>
          <w:rPr>
            <w:bCs/>
          </w:rPr>
          <w:tab/>
        </w:r>
        <w:r w:rsidRPr="000952BF">
          <w:rPr>
            <w:bCs/>
          </w:rPr>
          <w:t>NRC’s Oversight Responsibility of Agreement State Programs</w:t>
        </w:r>
      </w:ins>
    </w:p>
    <w:p w14:paraId="549F3A14" w14:textId="72BCC257" w:rsidR="00E66155" w:rsidRDefault="00E66155" w:rsidP="00D34792">
      <w:pPr>
        <w:pStyle w:val="TOC2"/>
        <w:rPr>
          <w:ins w:id="123" w:author="Beardsley, Michelle" w:date="2017-05-16T10:58:00Z"/>
        </w:rPr>
      </w:pPr>
      <w:ins w:id="124" w:author="Beardsley, Michelle" w:date="2017-05-16T10:58:00Z">
        <w:r>
          <w:t>B.</w:t>
        </w:r>
        <w:r>
          <w:tab/>
        </w:r>
        <w:r w:rsidRPr="00E66155">
          <w:t>Evaluation Frequency</w:t>
        </w:r>
        <w:r w:rsidRPr="00E66155">
          <w:rPr>
            <w:webHidden/>
          </w:rPr>
          <w:tab/>
        </w:r>
      </w:ins>
    </w:p>
    <w:p w14:paraId="4A338EE8" w14:textId="3F33C12F" w:rsidR="007E35E6" w:rsidRDefault="004F2FAE" w:rsidP="00D34792">
      <w:pPr>
        <w:pStyle w:val="TOC2"/>
        <w:rPr>
          <w:ins w:id="125" w:author="Beardsley, Michelle" w:date="2017-05-16T10:58:00Z"/>
          <w:rFonts w:ascii="Times New Roman" w:hAnsi="Times New Roman"/>
          <w:sz w:val="24"/>
          <w:szCs w:val="24"/>
        </w:rPr>
      </w:pPr>
      <w:ins w:id="126" w:author="Beardsley, Michelle" w:date="2017-05-16T10:58:00Z">
        <w:r>
          <w:fldChar w:fldCharType="begin"/>
        </w:r>
        <w:r>
          <w:instrText xml:space="preserve"> HYPERLINK \l "_Toc243375439" </w:instrText>
        </w:r>
        <w:r>
          <w:fldChar w:fldCharType="separate"/>
        </w:r>
        <w:r w:rsidR="00E66155">
          <w:rPr>
            <w:rStyle w:val="Hyperlink"/>
          </w:rPr>
          <w:t>C</w:t>
        </w:r>
        <w:r w:rsidR="00E66155" w:rsidRPr="008E47CE">
          <w:rPr>
            <w:rStyle w:val="Hyperlink"/>
          </w:rPr>
          <w:t>.</w:t>
        </w:r>
        <w:r w:rsidR="00E66155">
          <w:rPr>
            <w:rFonts w:ascii="Times New Roman" w:hAnsi="Times New Roman"/>
            <w:sz w:val="24"/>
            <w:szCs w:val="24"/>
          </w:rPr>
          <w:tab/>
        </w:r>
        <w:r w:rsidR="00726DFB" w:rsidRPr="00726DFB">
          <w:rPr>
            <w:rStyle w:val="Hyperlink"/>
          </w:rPr>
          <w:t>Evaluation Process Sequence</w:t>
        </w:r>
        <w:r w:rsidR="00E66155">
          <w:rPr>
            <w:webHidden/>
          </w:rPr>
          <w:tab/>
        </w:r>
        <w:r w:rsidR="00E66155">
          <w:rPr>
            <w:webHidden/>
          </w:rPr>
          <w:fldChar w:fldCharType="begin"/>
        </w:r>
        <w:r w:rsidR="00E66155">
          <w:rPr>
            <w:webHidden/>
          </w:rPr>
          <w:instrText xml:space="preserve"> PAGEREF _Toc243375439 \h </w:instrText>
        </w:r>
        <w:r w:rsidR="00E66155">
          <w:rPr>
            <w:webHidden/>
          </w:rPr>
        </w:r>
        <w:r w:rsidR="00E66155">
          <w:rPr>
            <w:webHidden/>
          </w:rPr>
          <w:fldChar w:fldCharType="separate"/>
        </w:r>
        <w:r w:rsidR="00E66155">
          <w:rPr>
            <w:webHidden/>
          </w:rPr>
          <w:t>2</w:t>
        </w:r>
        <w:r w:rsidR="00E66155">
          <w:rPr>
            <w:webHidden/>
          </w:rPr>
          <w:fldChar w:fldCharType="end"/>
        </w:r>
        <w:r>
          <w:fldChar w:fldCharType="end"/>
        </w:r>
      </w:ins>
    </w:p>
    <w:p w14:paraId="36FE491A" w14:textId="3EE1D6A2" w:rsidR="007E35E6" w:rsidRDefault="004F2FAE" w:rsidP="00D34792">
      <w:pPr>
        <w:pStyle w:val="TOC2"/>
        <w:rPr>
          <w:ins w:id="127" w:author="Beardsley, Michelle" w:date="2017-05-16T10:58:00Z"/>
        </w:rPr>
      </w:pPr>
      <w:ins w:id="128" w:author="Beardsley, Michelle" w:date="2017-05-16T10:58:00Z">
        <w:r>
          <w:fldChar w:fldCharType="begin"/>
        </w:r>
        <w:r>
          <w:instrText xml:space="preserve"> HYPERLINK \l "_Toc243375440" </w:instrText>
        </w:r>
        <w:r>
          <w:fldChar w:fldCharType="separate"/>
        </w:r>
        <w:r w:rsidR="00E66155">
          <w:rPr>
            <w:rStyle w:val="Hyperlink"/>
          </w:rPr>
          <w:t>D</w:t>
        </w:r>
        <w:r w:rsidR="00E66155" w:rsidRPr="008E47CE">
          <w:rPr>
            <w:rStyle w:val="Hyperlink"/>
          </w:rPr>
          <w:t>.</w:t>
        </w:r>
        <w:r w:rsidR="00D34792">
          <w:rPr>
            <w:rFonts w:ascii="Times New Roman" w:hAnsi="Times New Roman"/>
            <w:sz w:val="24"/>
            <w:szCs w:val="24"/>
          </w:rPr>
          <w:tab/>
        </w:r>
        <w:r w:rsidR="00726DFB">
          <w:rPr>
            <w:rStyle w:val="Hyperlink"/>
          </w:rPr>
          <w:t>Other Reviews Under IMPEP</w:t>
        </w:r>
        <w:r w:rsidR="00E66155">
          <w:rPr>
            <w:webHidden/>
          </w:rPr>
          <w:tab/>
        </w:r>
        <w:r w:rsidR="00E66155">
          <w:rPr>
            <w:webHidden/>
          </w:rPr>
          <w:fldChar w:fldCharType="begin"/>
        </w:r>
        <w:r w:rsidR="00E66155">
          <w:rPr>
            <w:webHidden/>
          </w:rPr>
          <w:instrText xml:space="preserve"> PAGEREF _Toc243375440 \h </w:instrText>
        </w:r>
        <w:r w:rsidR="00E66155">
          <w:rPr>
            <w:webHidden/>
          </w:rPr>
        </w:r>
        <w:r w:rsidR="00E66155">
          <w:rPr>
            <w:webHidden/>
          </w:rPr>
          <w:fldChar w:fldCharType="separate"/>
        </w:r>
        <w:r w:rsidR="00E66155">
          <w:rPr>
            <w:webHidden/>
          </w:rPr>
          <w:t>3</w:t>
        </w:r>
        <w:r w:rsidR="00E66155">
          <w:rPr>
            <w:webHidden/>
          </w:rPr>
          <w:fldChar w:fldCharType="end"/>
        </w:r>
        <w:r>
          <w:fldChar w:fldCharType="end"/>
        </w:r>
      </w:ins>
    </w:p>
    <w:p w14:paraId="6D01E58D" w14:textId="1EA7D766" w:rsidR="00D34792" w:rsidRDefault="00D34792" w:rsidP="007B4694">
      <w:pPr>
        <w:ind w:left="900" w:hanging="360"/>
        <w:rPr>
          <w:ins w:id="129" w:author="Beardsley, Michelle" w:date="2017-05-16T10:58:00Z"/>
        </w:rPr>
      </w:pPr>
      <w:ins w:id="130" w:author="Beardsley, Michelle" w:date="2017-05-16T10:58:00Z">
        <w:r>
          <w:t>E.</w:t>
        </w:r>
        <w:r>
          <w:tab/>
          <w:t>Planning for IMPEP Reviews</w:t>
        </w:r>
        <w:r w:rsidR="007B4694">
          <w:tab/>
        </w:r>
      </w:ins>
    </w:p>
    <w:p w14:paraId="15A8C897" w14:textId="1CBFB149" w:rsidR="00C14D49" w:rsidRPr="00D34792" w:rsidRDefault="00C14D49" w:rsidP="00FA4766">
      <w:pPr>
        <w:ind w:left="900" w:hanging="360"/>
        <w:rPr>
          <w:ins w:id="131" w:author="Beardsley, Michelle" w:date="2017-05-16T10:58:00Z"/>
        </w:rPr>
      </w:pPr>
      <w:ins w:id="132" w:author="Beardsley, Michelle" w:date="2017-05-16T10:58:00Z">
        <w:r>
          <w:t>F.</w:t>
        </w:r>
        <w:r>
          <w:tab/>
          <w:t xml:space="preserve">IMPEP Training and </w:t>
        </w:r>
        <w:r w:rsidR="0058085B">
          <w:t xml:space="preserve">Qualification </w:t>
        </w:r>
        <w:r>
          <w:t>Process</w:t>
        </w:r>
      </w:ins>
    </w:p>
    <w:p w14:paraId="544736B9" w14:textId="77777777" w:rsidR="007E35E6" w:rsidRDefault="004F2FAE" w:rsidP="000952BF">
      <w:pPr>
        <w:pStyle w:val="TOC1"/>
        <w:rPr>
          <w:ins w:id="133" w:author="Beardsley, Michelle" w:date="2017-05-16T10:58:00Z"/>
          <w:rFonts w:ascii="Times New Roman" w:hAnsi="Times New Roman"/>
          <w:color w:val="auto"/>
          <w:sz w:val="24"/>
          <w:szCs w:val="24"/>
        </w:rPr>
      </w:pPr>
      <w:ins w:id="134" w:author="Beardsley, Michelle" w:date="2017-05-16T10:58:00Z">
        <w:r>
          <w:fldChar w:fldCharType="begin"/>
        </w:r>
        <w:r>
          <w:instrText xml:space="preserve"> HYPERLINK \l "_Toc243375441" </w:instrText>
        </w:r>
        <w:r>
          <w:fldChar w:fldCharType="separate"/>
        </w:r>
        <w:r w:rsidR="007E35E6" w:rsidRPr="008E47CE">
          <w:rPr>
            <w:rStyle w:val="Hyperlink"/>
            <w:rFonts w:ascii="Arial" w:hAnsi="Arial"/>
          </w:rPr>
          <w:t>II.</w:t>
        </w:r>
        <w:r w:rsidR="007E35E6">
          <w:rPr>
            <w:rFonts w:ascii="Times New Roman" w:hAnsi="Times New Roman"/>
            <w:color w:val="auto"/>
            <w:sz w:val="24"/>
            <w:szCs w:val="24"/>
          </w:rPr>
          <w:tab/>
        </w:r>
        <w:r w:rsidR="007E35E6" w:rsidRPr="008E47CE">
          <w:rPr>
            <w:rStyle w:val="Hyperlink"/>
          </w:rPr>
          <w:t>Performance Indicators</w:t>
        </w:r>
        <w:r w:rsidR="007E35E6">
          <w:rPr>
            <w:webHidden/>
          </w:rPr>
          <w:tab/>
        </w:r>
        <w:r w:rsidR="003C5A53">
          <w:rPr>
            <w:webHidden/>
          </w:rPr>
          <w:fldChar w:fldCharType="begin"/>
        </w:r>
        <w:r w:rsidR="007E35E6">
          <w:rPr>
            <w:webHidden/>
          </w:rPr>
          <w:instrText xml:space="preserve"> PAGEREF _Toc243375441 \h </w:instrText>
        </w:r>
        <w:r w:rsidR="003C5A53">
          <w:rPr>
            <w:webHidden/>
          </w:rPr>
        </w:r>
        <w:r w:rsidR="003C5A53">
          <w:rPr>
            <w:webHidden/>
          </w:rPr>
          <w:fldChar w:fldCharType="separate"/>
        </w:r>
        <w:r w:rsidR="007E35E6">
          <w:rPr>
            <w:webHidden/>
          </w:rPr>
          <w:t>3</w:t>
        </w:r>
        <w:r w:rsidR="003C5A53">
          <w:rPr>
            <w:webHidden/>
          </w:rPr>
          <w:fldChar w:fldCharType="end"/>
        </w:r>
        <w:r>
          <w:fldChar w:fldCharType="end"/>
        </w:r>
      </w:ins>
    </w:p>
    <w:p w14:paraId="4B0B2D99" w14:textId="77777777" w:rsidR="007E35E6" w:rsidRDefault="004F2FAE" w:rsidP="00D34792">
      <w:pPr>
        <w:pStyle w:val="TOC2"/>
        <w:rPr>
          <w:ins w:id="135" w:author="Beardsley, Michelle" w:date="2017-05-16T10:58:00Z"/>
          <w:rFonts w:ascii="Times New Roman" w:hAnsi="Times New Roman"/>
          <w:sz w:val="24"/>
          <w:szCs w:val="24"/>
        </w:rPr>
      </w:pPr>
      <w:ins w:id="136" w:author="Beardsley, Michelle" w:date="2017-05-16T10:58:00Z">
        <w:r>
          <w:fldChar w:fldCharType="begin"/>
        </w:r>
        <w:r>
          <w:instrText xml:space="preserve"> HYPERLINK \l "_Toc243375442" </w:instrText>
        </w:r>
        <w:r>
          <w:fldChar w:fldCharType="separate"/>
        </w:r>
        <w:r w:rsidR="007E35E6" w:rsidRPr="008E47CE">
          <w:rPr>
            <w:rStyle w:val="Hyperlink"/>
          </w:rPr>
          <w:t>A.</w:t>
        </w:r>
        <w:r w:rsidR="007E35E6">
          <w:rPr>
            <w:rFonts w:ascii="Times New Roman" w:hAnsi="Times New Roman"/>
            <w:sz w:val="24"/>
            <w:szCs w:val="24"/>
          </w:rPr>
          <w:tab/>
        </w:r>
        <w:r w:rsidR="007E35E6" w:rsidRPr="008E47CE">
          <w:rPr>
            <w:rStyle w:val="Hyperlink"/>
          </w:rPr>
          <w:t>General</w:t>
        </w:r>
        <w:r w:rsidR="007E35E6">
          <w:rPr>
            <w:webHidden/>
          </w:rPr>
          <w:tab/>
        </w:r>
        <w:r w:rsidR="003C5A53">
          <w:rPr>
            <w:webHidden/>
          </w:rPr>
          <w:fldChar w:fldCharType="begin"/>
        </w:r>
        <w:r w:rsidR="007E35E6">
          <w:rPr>
            <w:webHidden/>
          </w:rPr>
          <w:instrText xml:space="preserve"> PAGEREF _Toc243375442 \h </w:instrText>
        </w:r>
        <w:r w:rsidR="003C5A53">
          <w:rPr>
            <w:webHidden/>
          </w:rPr>
        </w:r>
        <w:r w:rsidR="003C5A53">
          <w:rPr>
            <w:webHidden/>
          </w:rPr>
          <w:fldChar w:fldCharType="separate"/>
        </w:r>
        <w:r w:rsidR="007E35E6">
          <w:rPr>
            <w:webHidden/>
          </w:rPr>
          <w:t>3</w:t>
        </w:r>
        <w:r w:rsidR="003C5A53">
          <w:rPr>
            <w:webHidden/>
          </w:rPr>
          <w:fldChar w:fldCharType="end"/>
        </w:r>
        <w:r>
          <w:fldChar w:fldCharType="end"/>
        </w:r>
      </w:ins>
    </w:p>
    <w:p w14:paraId="06E130FC" w14:textId="77777777" w:rsidR="007E35E6" w:rsidRDefault="004F2FAE" w:rsidP="00D34792">
      <w:pPr>
        <w:pStyle w:val="TOC2"/>
        <w:rPr>
          <w:ins w:id="137" w:author="Beardsley, Michelle" w:date="2017-05-16T10:58:00Z"/>
          <w:rFonts w:ascii="Times New Roman" w:hAnsi="Times New Roman"/>
          <w:sz w:val="24"/>
          <w:szCs w:val="24"/>
        </w:rPr>
      </w:pPr>
      <w:ins w:id="138" w:author="Beardsley, Michelle" w:date="2017-05-16T10:58:00Z">
        <w:r>
          <w:fldChar w:fldCharType="begin"/>
        </w:r>
        <w:r>
          <w:instrText xml:space="preserve"> HYPERLINK \l "_Toc243375443" </w:instrText>
        </w:r>
        <w:r>
          <w:fldChar w:fldCharType="separate"/>
        </w:r>
        <w:r w:rsidR="007E35E6" w:rsidRPr="008E47CE">
          <w:rPr>
            <w:rStyle w:val="Hyperlink"/>
          </w:rPr>
          <w:t>B.</w:t>
        </w:r>
        <w:r w:rsidR="007E35E6">
          <w:rPr>
            <w:rFonts w:ascii="Times New Roman" w:hAnsi="Times New Roman"/>
            <w:sz w:val="24"/>
            <w:szCs w:val="24"/>
          </w:rPr>
          <w:tab/>
        </w:r>
        <w:r w:rsidR="007E35E6" w:rsidRPr="008E47CE">
          <w:rPr>
            <w:rStyle w:val="Hyperlink"/>
          </w:rPr>
          <w:t>Common Performance Indicators</w:t>
        </w:r>
        <w:r w:rsidR="007E35E6">
          <w:rPr>
            <w:webHidden/>
          </w:rPr>
          <w:tab/>
        </w:r>
        <w:r w:rsidR="003C5A53">
          <w:rPr>
            <w:webHidden/>
          </w:rPr>
          <w:fldChar w:fldCharType="begin"/>
        </w:r>
        <w:r w:rsidR="007E35E6">
          <w:rPr>
            <w:webHidden/>
          </w:rPr>
          <w:instrText xml:space="preserve"> PAGEREF _Toc243375443 \h </w:instrText>
        </w:r>
        <w:r w:rsidR="003C5A53">
          <w:rPr>
            <w:webHidden/>
          </w:rPr>
        </w:r>
        <w:r w:rsidR="003C5A53">
          <w:rPr>
            <w:webHidden/>
          </w:rPr>
          <w:fldChar w:fldCharType="separate"/>
        </w:r>
        <w:r w:rsidR="007E35E6">
          <w:rPr>
            <w:webHidden/>
          </w:rPr>
          <w:t>4</w:t>
        </w:r>
        <w:r w:rsidR="003C5A53">
          <w:rPr>
            <w:webHidden/>
          </w:rPr>
          <w:fldChar w:fldCharType="end"/>
        </w:r>
        <w:r>
          <w:fldChar w:fldCharType="end"/>
        </w:r>
      </w:ins>
    </w:p>
    <w:p w14:paraId="0820E454" w14:textId="77777777" w:rsidR="007E35E6" w:rsidRDefault="004F2FAE" w:rsidP="00D34792">
      <w:pPr>
        <w:pStyle w:val="TOC2"/>
        <w:rPr>
          <w:ins w:id="139" w:author="Beardsley, Michelle" w:date="2017-05-16T10:58:00Z"/>
        </w:rPr>
      </w:pPr>
      <w:ins w:id="140" w:author="Beardsley, Michelle" w:date="2017-05-16T10:58:00Z">
        <w:r>
          <w:fldChar w:fldCharType="begin"/>
        </w:r>
        <w:r>
          <w:instrText xml:space="preserve"> HYPERLINK \l "_Toc243375444" </w:instrText>
        </w:r>
        <w:r>
          <w:fldChar w:fldCharType="separate"/>
        </w:r>
        <w:r w:rsidR="007E35E6" w:rsidRPr="008E47CE">
          <w:rPr>
            <w:rStyle w:val="Hyperlink"/>
          </w:rPr>
          <w:t>C.</w:t>
        </w:r>
        <w:r w:rsidR="007E35E6">
          <w:rPr>
            <w:rFonts w:ascii="Times New Roman" w:hAnsi="Times New Roman"/>
            <w:sz w:val="24"/>
            <w:szCs w:val="24"/>
          </w:rPr>
          <w:tab/>
        </w:r>
        <w:r w:rsidR="007E35E6" w:rsidRPr="008E47CE">
          <w:rPr>
            <w:rStyle w:val="Hyperlink"/>
          </w:rPr>
          <w:t>Non-Common Performance Indicators</w:t>
        </w:r>
        <w:r w:rsidR="007E35E6">
          <w:rPr>
            <w:webHidden/>
          </w:rPr>
          <w:tab/>
        </w:r>
        <w:r w:rsidR="003C5A53">
          <w:rPr>
            <w:webHidden/>
          </w:rPr>
          <w:fldChar w:fldCharType="begin"/>
        </w:r>
        <w:r w:rsidR="007E35E6">
          <w:rPr>
            <w:webHidden/>
          </w:rPr>
          <w:instrText xml:space="preserve"> PAGEREF _Toc243375444 \h </w:instrText>
        </w:r>
        <w:r w:rsidR="003C5A53">
          <w:rPr>
            <w:webHidden/>
          </w:rPr>
        </w:r>
        <w:r w:rsidR="003C5A53">
          <w:rPr>
            <w:webHidden/>
          </w:rPr>
          <w:fldChar w:fldCharType="separate"/>
        </w:r>
        <w:r w:rsidR="007E35E6">
          <w:rPr>
            <w:webHidden/>
          </w:rPr>
          <w:t>6</w:t>
        </w:r>
        <w:r w:rsidR="003C5A53">
          <w:rPr>
            <w:webHidden/>
          </w:rPr>
          <w:fldChar w:fldCharType="end"/>
        </w:r>
        <w:r>
          <w:fldChar w:fldCharType="end"/>
        </w:r>
      </w:ins>
    </w:p>
    <w:p w14:paraId="4230AF84" w14:textId="05EF7751" w:rsidR="00D34792" w:rsidRDefault="00D34792" w:rsidP="00FA4766">
      <w:pPr>
        <w:pStyle w:val="MD4NormalTextIndented"/>
        <w:spacing w:line="240" w:lineRule="auto"/>
        <w:ind w:left="900" w:hanging="360"/>
        <w:rPr>
          <w:ins w:id="141" w:author="Beardsley, Michelle" w:date="2017-05-16T10:58:00Z"/>
        </w:rPr>
      </w:pPr>
      <w:ins w:id="142" w:author="Beardsley, Michelle" w:date="2017-05-16T10:58:00Z">
        <w:r>
          <w:t>D.</w:t>
        </w:r>
        <w:r>
          <w:tab/>
          <w:t>Partial Performance Indicators</w:t>
        </w:r>
      </w:ins>
    </w:p>
    <w:p w14:paraId="3F248526" w14:textId="722BEECA" w:rsidR="00D34792" w:rsidRPr="00FA4766" w:rsidRDefault="00D34792" w:rsidP="00FA4766">
      <w:pPr>
        <w:ind w:left="900" w:hanging="360"/>
        <w:rPr>
          <w:ins w:id="143" w:author="Beardsley, Michelle" w:date="2017-05-16T10:58:00Z"/>
        </w:rPr>
      </w:pPr>
    </w:p>
    <w:p w14:paraId="70E42781" w14:textId="77777777" w:rsidR="007E35E6" w:rsidRDefault="004F2FAE" w:rsidP="00CC2E0A">
      <w:pPr>
        <w:pStyle w:val="TOC1"/>
        <w:rPr>
          <w:ins w:id="144" w:author="Beardsley, Michelle" w:date="2017-05-16T10:58:00Z"/>
          <w:rFonts w:ascii="Times New Roman" w:hAnsi="Times New Roman"/>
          <w:color w:val="auto"/>
          <w:sz w:val="24"/>
          <w:szCs w:val="24"/>
        </w:rPr>
      </w:pPr>
      <w:ins w:id="145" w:author="Beardsley, Michelle" w:date="2017-05-16T10:58:00Z">
        <w:r>
          <w:fldChar w:fldCharType="begin"/>
        </w:r>
        <w:r>
          <w:instrText xml:space="preserve"> HYPERLINK \l "_Toc243375445" </w:instrText>
        </w:r>
        <w:r>
          <w:fldChar w:fldCharType="separate"/>
        </w:r>
        <w:r w:rsidR="007E35E6" w:rsidRPr="008E47CE">
          <w:rPr>
            <w:rStyle w:val="Hyperlink"/>
            <w:rFonts w:ascii="Arial" w:hAnsi="Arial"/>
          </w:rPr>
          <w:t>III.</w:t>
        </w:r>
        <w:r w:rsidR="007E35E6">
          <w:rPr>
            <w:rFonts w:ascii="Times New Roman" w:hAnsi="Times New Roman"/>
            <w:color w:val="auto"/>
            <w:sz w:val="24"/>
            <w:szCs w:val="24"/>
          </w:rPr>
          <w:tab/>
        </w:r>
        <w:r w:rsidR="007E35E6" w:rsidRPr="008E47CE">
          <w:rPr>
            <w:rStyle w:val="Hyperlink"/>
          </w:rPr>
          <w:t>Evaluation Criteria</w:t>
        </w:r>
        <w:r w:rsidR="007E35E6">
          <w:rPr>
            <w:webHidden/>
          </w:rPr>
          <w:tab/>
        </w:r>
        <w:r w:rsidR="003C5A53">
          <w:rPr>
            <w:webHidden/>
          </w:rPr>
          <w:fldChar w:fldCharType="begin"/>
        </w:r>
        <w:r w:rsidR="007E35E6">
          <w:rPr>
            <w:webHidden/>
          </w:rPr>
          <w:instrText xml:space="preserve"> PAGEREF _Toc243375445 \h </w:instrText>
        </w:r>
        <w:r w:rsidR="003C5A53">
          <w:rPr>
            <w:webHidden/>
          </w:rPr>
        </w:r>
        <w:r w:rsidR="003C5A53">
          <w:rPr>
            <w:webHidden/>
          </w:rPr>
          <w:fldChar w:fldCharType="separate"/>
        </w:r>
        <w:r w:rsidR="007E35E6">
          <w:rPr>
            <w:webHidden/>
          </w:rPr>
          <w:t>17</w:t>
        </w:r>
        <w:r w:rsidR="003C5A53">
          <w:rPr>
            <w:webHidden/>
          </w:rPr>
          <w:fldChar w:fldCharType="end"/>
        </w:r>
        <w:r>
          <w:fldChar w:fldCharType="end"/>
        </w:r>
      </w:ins>
    </w:p>
    <w:p w14:paraId="7BCC7A84" w14:textId="77777777" w:rsidR="007E35E6" w:rsidRDefault="004F2FAE" w:rsidP="00D34792">
      <w:pPr>
        <w:pStyle w:val="TOC2"/>
        <w:rPr>
          <w:ins w:id="146" w:author="Beardsley, Michelle" w:date="2017-05-16T10:58:00Z"/>
          <w:rFonts w:ascii="Times New Roman" w:hAnsi="Times New Roman"/>
          <w:sz w:val="24"/>
          <w:szCs w:val="24"/>
        </w:rPr>
      </w:pPr>
      <w:ins w:id="147" w:author="Beardsley, Michelle" w:date="2017-05-16T10:58:00Z">
        <w:r>
          <w:fldChar w:fldCharType="begin"/>
        </w:r>
        <w:r>
          <w:instrText xml:space="preserve"> HYPERLINK \l "_Toc243375446" </w:instrText>
        </w:r>
        <w:r>
          <w:fldChar w:fldCharType="separate"/>
        </w:r>
        <w:r w:rsidR="007E35E6" w:rsidRPr="008E47CE">
          <w:rPr>
            <w:rStyle w:val="Hyperlink"/>
          </w:rPr>
          <w:t>A.</w:t>
        </w:r>
        <w:r w:rsidR="007E35E6">
          <w:rPr>
            <w:rFonts w:ascii="Times New Roman" w:hAnsi="Times New Roman"/>
            <w:sz w:val="24"/>
            <w:szCs w:val="24"/>
          </w:rPr>
          <w:tab/>
        </w:r>
        <w:r w:rsidR="007E35E6" w:rsidRPr="008E47CE">
          <w:rPr>
            <w:rStyle w:val="Hyperlink"/>
          </w:rPr>
          <w:t>Common Performance Indicator 1—Technical Staffing and Training</w:t>
        </w:r>
        <w:r w:rsidR="007E35E6">
          <w:rPr>
            <w:webHidden/>
          </w:rPr>
          <w:tab/>
        </w:r>
        <w:r w:rsidR="003C5A53">
          <w:rPr>
            <w:webHidden/>
          </w:rPr>
          <w:fldChar w:fldCharType="begin"/>
        </w:r>
        <w:r w:rsidR="007E35E6">
          <w:rPr>
            <w:webHidden/>
          </w:rPr>
          <w:instrText xml:space="preserve"> PAGEREF _Toc243375446 \h </w:instrText>
        </w:r>
        <w:r w:rsidR="003C5A53">
          <w:rPr>
            <w:webHidden/>
          </w:rPr>
        </w:r>
        <w:r w:rsidR="003C5A53">
          <w:rPr>
            <w:webHidden/>
          </w:rPr>
          <w:fldChar w:fldCharType="separate"/>
        </w:r>
        <w:r w:rsidR="007E35E6">
          <w:rPr>
            <w:webHidden/>
          </w:rPr>
          <w:t>18</w:t>
        </w:r>
        <w:r w:rsidR="003C5A53">
          <w:rPr>
            <w:webHidden/>
          </w:rPr>
          <w:fldChar w:fldCharType="end"/>
        </w:r>
        <w:r>
          <w:fldChar w:fldCharType="end"/>
        </w:r>
      </w:ins>
    </w:p>
    <w:p w14:paraId="6E85277D" w14:textId="77777777" w:rsidR="007E35E6" w:rsidRDefault="004F2FAE" w:rsidP="00D34792">
      <w:pPr>
        <w:pStyle w:val="TOC2"/>
        <w:rPr>
          <w:ins w:id="148" w:author="Beardsley, Michelle" w:date="2017-05-16T10:58:00Z"/>
          <w:rFonts w:ascii="Times New Roman" w:hAnsi="Times New Roman"/>
          <w:sz w:val="24"/>
          <w:szCs w:val="24"/>
        </w:rPr>
      </w:pPr>
      <w:ins w:id="149" w:author="Beardsley, Michelle" w:date="2017-05-16T10:58:00Z">
        <w:r>
          <w:fldChar w:fldCharType="begin"/>
        </w:r>
        <w:r>
          <w:instrText xml:space="preserve"> HYPERLINK \l "_Toc243375447" </w:instrText>
        </w:r>
        <w:r>
          <w:fldChar w:fldCharType="separate"/>
        </w:r>
        <w:r w:rsidR="007E35E6" w:rsidRPr="008E47CE">
          <w:rPr>
            <w:rStyle w:val="Hyperlink"/>
          </w:rPr>
          <w:t>B.</w:t>
        </w:r>
        <w:r w:rsidR="007E35E6">
          <w:rPr>
            <w:rFonts w:ascii="Times New Roman" w:hAnsi="Times New Roman"/>
            <w:sz w:val="24"/>
            <w:szCs w:val="24"/>
          </w:rPr>
          <w:tab/>
        </w:r>
        <w:r w:rsidR="007E35E6" w:rsidRPr="008E47CE">
          <w:rPr>
            <w:rStyle w:val="Hyperlink"/>
          </w:rPr>
          <w:t>Common Performance Indicator 2—Status of Materials Inspection Program</w:t>
        </w:r>
        <w:r w:rsidR="007E35E6">
          <w:rPr>
            <w:webHidden/>
          </w:rPr>
          <w:tab/>
        </w:r>
        <w:r w:rsidR="003C5A53">
          <w:rPr>
            <w:webHidden/>
          </w:rPr>
          <w:fldChar w:fldCharType="begin"/>
        </w:r>
        <w:r w:rsidR="007E35E6">
          <w:rPr>
            <w:webHidden/>
          </w:rPr>
          <w:instrText xml:space="preserve"> PAGEREF _Toc243375447 \h </w:instrText>
        </w:r>
        <w:r w:rsidR="003C5A53">
          <w:rPr>
            <w:webHidden/>
          </w:rPr>
        </w:r>
        <w:r w:rsidR="003C5A53">
          <w:rPr>
            <w:webHidden/>
          </w:rPr>
          <w:fldChar w:fldCharType="separate"/>
        </w:r>
        <w:r w:rsidR="007E35E6">
          <w:rPr>
            <w:webHidden/>
          </w:rPr>
          <w:t>19</w:t>
        </w:r>
        <w:r w:rsidR="003C5A53">
          <w:rPr>
            <w:webHidden/>
          </w:rPr>
          <w:fldChar w:fldCharType="end"/>
        </w:r>
        <w:r>
          <w:fldChar w:fldCharType="end"/>
        </w:r>
      </w:ins>
    </w:p>
    <w:p w14:paraId="0548EB43" w14:textId="77777777" w:rsidR="007E35E6" w:rsidRDefault="004F2FAE" w:rsidP="00D34792">
      <w:pPr>
        <w:pStyle w:val="TOC2"/>
        <w:rPr>
          <w:ins w:id="150" w:author="Beardsley, Michelle" w:date="2017-05-16T10:58:00Z"/>
          <w:rFonts w:ascii="Times New Roman" w:hAnsi="Times New Roman"/>
          <w:sz w:val="24"/>
          <w:szCs w:val="24"/>
        </w:rPr>
      </w:pPr>
      <w:ins w:id="151" w:author="Beardsley, Michelle" w:date="2017-05-16T10:58:00Z">
        <w:r>
          <w:fldChar w:fldCharType="begin"/>
        </w:r>
        <w:r>
          <w:instrText xml:space="preserve"> HYPERLINK \l "_Toc243375448" </w:instrText>
        </w:r>
        <w:r>
          <w:fldChar w:fldCharType="separate"/>
        </w:r>
        <w:r w:rsidR="007E35E6" w:rsidRPr="008E47CE">
          <w:rPr>
            <w:rStyle w:val="Hyperlink"/>
          </w:rPr>
          <w:t>C.</w:t>
        </w:r>
        <w:r w:rsidR="007E35E6">
          <w:rPr>
            <w:rFonts w:ascii="Times New Roman" w:hAnsi="Times New Roman"/>
            <w:sz w:val="24"/>
            <w:szCs w:val="24"/>
          </w:rPr>
          <w:tab/>
        </w:r>
        <w:r w:rsidR="007E35E6" w:rsidRPr="008E47CE">
          <w:rPr>
            <w:rStyle w:val="Hyperlink"/>
          </w:rPr>
          <w:t>Common Performance Indicator 3—Technical Quality of Inspections</w:t>
        </w:r>
        <w:r w:rsidR="007E35E6">
          <w:rPr>
            <w:webHidden/>
          </w:rPr>
          <w:tab/>
        </w:r>
        <w:r w:rsidR="003C5A53">
          <w:rPr>
            <w:webHidden/>
          </w:rPr>
          <w:fldChar w:fldCharType="begin"/>
        </w:r>
        <w:r w:rsidR="007E35E6">
          <w:rPr>
            <w:webHidden/>
          </w:rPr>
          <w:instrText xml:space="preserve"> PAGEREF _Toc243375448 \h </w:instrText>
        </w:r>
        <w:r w:rsidR="003C5A53">
          <w:rPr>
            <w:webHidden/>
          </w:rPr>
        </w:r>
        <w:r w:rsidR="003C5A53">
          <w:rPr>
            <w:webHidden/>
          </w:rPr>
          <w:fldChar w:fldCharType="separate"/>
        </w:r>
        <w:r w:rsidR="007E35E6">
          <w:rPr>
            <w:webHidden/>
          </w:rPr>
          <w:t>20</w:t>
        </w:r>
        <w:r w:rsidR="003C5A53">
          <w:rPr>
            <w:webHidden/>
          </w:rPr>
          <w:fldChar w:fldCharType="end"/>
        </w:r>
        <w:r>
          <w:fldChar w:fldCharType="end"/>
        </w:r>
      </w:ins>
    </w:p>
    <w:p w14:paraId="59761EC3" w14:textId="77777777" w:rsidR="007E35E6" w:rsidRDefault="004F2FAE" w:rsidP="00D34792">
      <w:pPr>
        <w:pStyle w:val="TOC2"/>
        <w:rPr>
          <w:ins w:id="152" w:author="Beardsley, Michelle" w:date="2017-05-16T10:58:00Z"/>
          <w:rFonts w:ascii="Times New Roman" w:hAnsi="Times New Roman"/>
          <w:sz w:val="24"/>
          <w:szCs w:val="24"/>
        </w:rPr>
      </w:pPr>
      <w:ins w:id="153" w:author="Beardsley, Michelle" w:date="2017-05-16T10:58:00Z">
        <w:r>
          <w:fldChar w:fldCharType="begin"/>
        </w:r>
        <w:r>
          <w:instrText xml:space="preserve"> HYPERLINK \l "_Toc243375449" </w:instrText>
        </w:r>
        <w:r>
          <w:fldChar w:fldCharType="separate"/>
        </w:r>
        <w:r w:rsidR="007E35E6" w:rsidRPr="008E47CE">
          <w:rPr>
            <w:rStyle w:val="Hyperlink"/>
          </w:rPr>
          <w:t>D.</w:t>
        </w:r>
        <w:r w:rsidR="007E35E6">
          <w:rPr>
            <w:rFonts w:ascii="Times New Roman" w:hAnsi="Times New Roman"/>
            <w:sz w:val="24"/>
            <w:szCs w:val="24"/>
          </w:rPr>
          <w:tab/>
        </w:r>
        <w:r w:rsidR="007E35E6" w:rsidRPr="008E47CE">
          <w:rPr>
            <w:rStyle w:val="Hyperlink"/>
          </w:rPr>
          <w:t>Common Performance Indicator 4—Technical Quality of Licensing Actions</w:t>
        </w:r>
        <w:r w:rsidR="007E35E6">
          <w:rPr>
            <w:webHidden/>
          </w:rPr>
          <w:tab/>
        </w:r>
        <w:r w:rsidR="003C5A53">
          <w:rPr>
            <w:webHidden/>
          </w:rPr>
          <w:fldChar w:fldCharType="begin"/>
        </w:r>
        <w:r w:rsidR="007E35E6">
          <w:rPr>
            <w:webHidden/>
          </w:rPr>
          <w:instrText xml:space="preserve"> PAGEREF _Toc243375449 \h </w:instrText>
        </w:r>
        <w:r w:rsidR="003C5A53">
          <w:rPr>
            <w:webHidden/>
          </w:rPr>
        </w:r>
        <w:r w:rsidR="003C5A53">
          <w:rPr>
            <w:webHidden/>
          </w:rPr>
          <w:fldChar w:fldCharType="separate"/>
        </w:r>
        <w:r w:rsidR="007E35E6">
          <w:rPr>
            <w:webHidden/>
          </w:rPr>
          <w:t>21</w:t>
        </w:r>
        <w:r w:rsidR="003C5A53">
          <w:rPr>
            <w:webHidden/>
          </w:rPr>
          <w:fldChar w:fldCharType="end"/>
        </w:r>
        <w:r>
          <w:fldChar w:fldCharType="end"/>
        </w:r>
      </w:ins>
    </w:p>
    <w:p w14:paraId="23870C3D" w14:textId="77777777" w:rsidR="007E35E6" w:rsidRDefault="004F2FAE" w:rsidP="00FA4766">
      <w:pPr>
        <w:pStyle w:val="TOC2"/>
        <w:rPr>
          <w:ins w:id="154" w:author="Beardsley, Michelle" w:date="2017-05-16T10:58:00Z"/>
          <w:rFonts w:ascii="Times New Roman" w:hAnsi="Times New Roman"/>
          <w:sz w:val="24"/>
          <w:szCs w:val="24"/>
        </w:rPr>
      </w:pPr>
      <w:ins w:id="155" w:author="Beardsley, Michelle" w:date="2017-05-16T10:58:00Z">
        <w:r>
          <w:fldChar w:fldCharType="begin"/>
        </w:r>
        <w:r>
          <w:instrText xml:space="preserve"> HYPERLINK \l "_Toc243375450" </w:instrText>
        </w:r>
        <w:r>
          <w:fldChar w:fldCharType="separate"/>
        </w:r>
        <w:r w:rsidR="007E35E6" w:rsidRPr="008E47CE">
          <w:rPr>
            <w:rStyle w:val="Hyperlink"/>
          </w:rPr>
          <w:t>E.</w:t>
        </w:r>
        <w:r w:rsidR="007E35E6">
          <w:rPr>
            <w:rFonts w:ascii="Times New Roman" w:hAnsi="Times New Roman"/>
            <w:sz w:val="24"/>
            <w:szCs w:val="24"/>
          </w:rPr>
          <w:tab/>
        </w:r>
        <w:r w:rsidR="007E35E6" w:rsidRPr="008E47CE">
          <w:rPr>
            <w:rStyle w:val="Hyperlink"/>
          </w:rPr>
          <w:t>Common Performance Indicator 5—Technical Quality of Incident and Allegation Activities</w:t>
        </w:r>
        <w:r w:rsidR="007E35E6">
          <w:rPr>
            <w:webHidden/>
          </w:rPr>
          <w:tab/>
        </w:r>
        <w:r w:rsidR="003C5A53">
          <w:rPr>
            <w:webHidden/>
          </w:rPr>
          <w:fldChar w:fldCharType="begin"/>
        </w:r>
        <w:r w:rsidR="007E35E6">
          <w:rPr>
            <w:webHidden/>
          </w:rPr>
          <w:instrText xml:space="preserve"> PAGEREF _Toc243375450 \h </w:instrText>
        </w:r>
        <w:r w:rsidR="003C5A53">
          <w:rPr>
            <w:webHidden/>
          </w:rPr>
        </w:r>
        <w:r w:rsidR="003C5A53">
          <w:rPr>
            <w:webHidden/>
          </w:rPr>
          <w:fldChar w:fldCharType="separate"/>
        </w:r>
        <w:r w:rsidR="007E35E6">
          <w:rPr>
            <w:webHidden/>
          </w:rPr>
          <w:t>22</w:t>
        </w:r>
        <w:r w:rsidR="003C5A53">
          <w:rPr>
            <w:webHidden/>
          </w:rPr>
          <w:fldChar w:fldCharType="end"/>
        </w:r>
        <w:r>
          <w:fldChar w:fldCharType="end"/>
        </w:r>
      </w:ins>
    </w:p>
    <w:p w14:paraId="0EED3B22" w14:textId="43CE83C8" w:rsidR="007E35E6" w:rsidRDefault="004F2FAE" w:rsidP="00FA4766">
      <w:pPr>
        <w:pStyle w:val="TOC2"/>
        <w:rPr>
          <w:ins w:id="156" w:author="Beardsley, Michelle" w:date="2017-05-16T10:58:00Z"/>
          <w:rFonts w:ascii="Times New Roman" w:hAnsi="Times New Roman"/>
          <w:sz w:val="24"/>
          <w:szCs w:val="24"/>
        </w:rPr>
      </w:pPr>
      <w:ins w:id="157" w:author="Beardsley, Michelle" w:date="2017-05-16T10:58:00Z">
        <w:r>
          <w:fldChar w:fldCharType="begin"/>
        </w:r>
        <w:r>
          <w:instrText xml:space="preserve"> HYPERLINK \l "_Toc243375451" </w:instrText>
        </w:r>
        <w:r>
          <w:fldChar w:fldCharType="separate"/>
        </w:r>
        <w:r w:rsidR="007E35E6" w:rsidRPr="008E47CE">
          <w:rPr>
            <w:rStyle w:val="Hyperlink"/>
          </w:rPr>
          <w:t>F.</w:t>
        </w:r>
        <w:r w:rsidR="007E35E6">
          <w:rPr>
            <w:rFonts w:ascii="Times New Roman" w:hAnsi="Times New Roman"/>
            <w:sz w:val="24"/>
            <w:szCs w:val="24"/>
          </w:rPr>
          <w:tab/>
        </w:r>
        <w:r w:rsidR="007E35E6" w:rsidRPr="008E47CE">
          <w:rPr>
            <w:rStyle w:val="Hyperlink"/>
          </w:rPr>
          <w:t>Non-Common Performance Indicator 1—</w:t>
        </w:r>
        <w:r w:rsidR="00530BCA">
          <w:rPr>
            <w:rStyle w:val="Hyperlink"/>
          </w:rPr>
          <w:t xml:space="preserve">Legislation and </w:t>
        </w:r>
        <w:r w:rsidR="00967FD8">
          <w:rPr>
            <w:rStyle w:val="Hyperlink"/>
          </w:rPr>
          <w:t>R</w:t>
        </w:r>
        <w:r w:rsidR="00530BCA">
          <w:rPr>
            <w:rStyle w:val="Hyperlink"/>
          </w:rPr>
          <w:t>egulations</w:t>
        </w:r>
        <w:r w:rsidR="007E35E6">
          <w:rPr>
            <w:webHidden/>
          </w:rPr>
          <w:tab/>
        </w:r>
        <w:r w:rsidR="003C5A53">
          <w:rPr>
            <w:webHidden/>
          </w:rPr>
          <w:fldChar w:fldCharType="begin"/>
        </w:r>
        <w:r w:rsidR="007E35E6">
          <w:rPr>
            <w:webHidden/>
          </w:rPr>
          <w:instrText xml:space="preserve"> PAGEREF _Toc243375451 \h </w:instrText>
        </w:r>
        <w:r w:rsidR="003C5A53">
          <w:rPr>
            <w:webHidden/>
          </w:rPr>
        </w:r>
        <w:r w:rsidR="003C5A53">
          <w:rPr>
            <w:webHidden/>
          </w:rPr>
          <w:fldChar w:fldCharType="separate"/>
        </w:r>
        <w:r w:rsidR="007E35E6">
          <w:rPr>
            <w:webHidden/>
          </w:rPr>
          <w:t>23</w:t>
        </w:r>
        <w:r w:rsidR="003C5A53">
          <w:rPr>
            <w:webHidden/>
          </w:rPr>
          <w:fldChar w:fldCharType="end"/>
        </w:r>
        <w:r>
          <w:fldChar w:fldCharType="end"/>
        </w:r>
      </w:ins>
    </w:p>
    <w:p w14:paraId="3E0238F4" w14:textId="27714259" w:rsidR="007E35E6" w:rsidRDefault="004F2FAE" w:rsidP="00FA4766">
      <w:pPr>
        <w:pStyle w:val="TOC2"/>
        <w:rPr>
          <w:ins w:id="158" w:author="Beardsley, Michelle" w:date="2017-05-16T10:58:00Z"/>
          <w:rFonts w:ascii="Times New Roman" w:hAnsi="Times New Roman"/>
          <w:sz w:val="24"/>
          <w:szCs w:val="24"/>
        </w:rPr>
      </w:pPr>
      <w:ins w:id="159" w:author="Beardsley, Michelle" w:date="2017-05-16T10:58:00Z">
        <w:r>
          <w:fldChar w:fldCharType="begin"/>
        </w:r>
        <w:r>
          <w:instrText xml:space="preserve"> HYPERLINK \l "_Toc243375452" </w:instrText>
        </w:r>
        <w:r>
          <w:fldChar w:fldCharType="separate"/>
        </w:r>
        <w:r w:rsidR="007E35E6" w:rsidRPr="008E47CE">
          <w:rPr>
            <w:rStyle w:val="Hyperlink"/>
          </w:rPr>
          <w:t>G.</w:t>
        </w:r>
        <w:r w:rsidR="007E35E6">
          <w:rPr>
            <w:rFonts w:ascii="Times New Roman" w:hAnsi="Times New Roman"/>
            <w:sz w:val="24"/>
            <w:szCs w:val="24"/>
          </w:rPr>
          <w:tab/>
        </w:r>
        <w:r w:rsidR="007E35E6" w:rsidRPr="008E47CE">
          <w:rPr>
            <w:rStyle w:val="Hyperlink"/>
          </w:rPr>
          <w:t>Non-Common Performance Indicator 2—SealedSource and Device Evaluation Program</w:t>
        </w:r>
        <w:r w:rsidR="007E35E6">
          <w:rPr>
            <w:webHidden/>
          </w:rPr>
          <w:tab/>
        </w:r>
        <w:r w:rsidR="003C5A53">
          <w:rPr>
            <w:webHidden/>
          </w:rPr>
          <w:fldChar w:fldCharType="begin"/>
        </w:r>
        <w:r w:rsidR="007E35E6">
          <w:rPr>
            <w:webHidden/>
          </w:rPr>
          <w:instrText xml:space="preserve"> PAGEREF _Toc243375452 \h </w:instrText>
        </w:r>
        <w:r w:rsidR="003C5A53">
          <w:rPr>
            <w:webHidden/>
          </w:rPr>
        </w:r>
        <w:r w:rsidR="003C5A53">
          <w:rPr>
            <w:webHidden/>
          </w:rPr>
          <w:fldChar w:fldCharType="separate"/>
        </w:r>
        <w:r w:rsidR="007E35E6">
          <w:rPr>
            <w:webHidden/>
          </w:rPr>
          <w:t>24</w:t>
        </w:r>
        <w:r w:rsidR="003C5A53">
          <w:rPr>
            <w:webHidden/>
          </w:rPr>
          <w:fldChar w:fldCharType="end"/>
        </w:r>
        <w:r>
          <w:fldChar w:fldCharType="end"/>
        </w:r>
      </w:ins>
    </w:p>
    <w:p w14:paraId="764FCBEB" w14:textId="77777777" w:rsidR="007E35E6" w:rsidRDefault="004F2FAE" w:rsidP="00FA4766">
      <w:pPr>
        <w:pStyle w:val="TOC2"/>
        <w:rPr>
          <w:ins w:id="160" w:author="Beardsley, Michelle" w:date="2017-05-16T10:58:00Z"/>
          <w:rFonts w:ascii="Times New Roman" w:hAnsi="Times New Roman"/>
          <w:sz w:val="24"/>
          <w:szCs w:val="24"/>
        </w:rPr>
      </w:pPr>
      <w:ins w:id="161" w:author="Beardsley, Michelle" w:date="2017-05-16T10:58:00Z">
        <w:r>
          <w:fldChar w:fldCharType="begin"/>
        </w:r>
        <w:r>
          <w:instrText xml:space="preserve"> HYPERLINK \l "_Toc243375453" </w:instrText>
        </w:r>
        <w:r>
          <w:fldChar w:fldCharType="separate"/>
        </w:r>
        <w:r w:rsidR="007E35E6" w:rsidRPr="008E47CE">
          <w:rPr>
            <w:rStyle w:val="Hyperlink"/>
          </w:rPr>
          <w:t>H.</w:t>
        </w:r>
        <w:r w:rsidR="007E35E6">
          <w:rPr>
            <w:rFonts w:ascii="Times New Roman" w:hAnsi="Times New Roman"/>
            <w:sz w:val="24"/>
            <w:szCs w:val="24"/>
          </w:rPr>
          <w:tab/>
        </w:r>
        <w:r w:rsidR="007E35E6" w:rsidRPr="008E47CE">
          <w:rPr>
            <w:rStyle w:val="Hyperlink"/>
          </w:rPr>
          <w:t>Non-Common Performance Indicator 3—Low-Level Radioactive Waste Disposal Program</w:t>
        </w:r>
        <w:r w:rsidR="007E35E6">
          <w:rPr>
            <w:webHidden/>
          </w:rPr>
          <w:tab/>
        </w:r>
        <w:r w:rsidR="003C5A53">
          <w:rPr>
            <w:webHidden/>
          </w:rPr>
          <w:fldChar w:fldCharType="begin"/>
        </w:r>
        <w:r w:rsidR="007E35E6">
          <w:rPr>
            <w:webHidden/>
          </w:rPr>
          <w:instrText xml:space="preserve"> PAGEREF _Toc243375453 \h </w:instrText>
        </w:r>
        <w:r w:rsidR="003C5A53">
          <w:rPr>
            <w:webHidden/>
          </w:rPr>
        </w:r>
        <w:r w:rsidR="003C5A53">
          <w:rPr>
            <w:webHidden/>
          </w:rPr>
          <w:fldChar w:fldCharType="separate"/>
        </w:r>
        <w:r w:rsidR="007E35E6">
          <w:rPr>
            <w:webHidden/>
          </w:rPr>
          <w:t>27</w:t>
        </w:r>
        <w:r w:rsidR="003C5A53">
          <w:rPr>
            <w:webHidden/>
          </w:rPr>
          <w:fldChar w:fldCharType="end"/>
        </w:r>
        <w:r>
          <w:fldChar w:fldCharType="end"/>
        </w:r>
      </w:ins>
    </w:p>
    <w:p w14:paraId="6E4EEA0F" w14:textId="77777777" w:rsidR="007E35E6" w:rsidRDefault="004F2FAE" w:rsidP="00FA4766">
      <w:pPr>
        <w:pStyle w:val="TOC2"/>
        <w:rPr>
          <w:ins w:id="162" w:author="Beardsley, Michelle" w:date="2017-05-16T10:58:00Z"/>
          <w:rFonts w:ascii="Times New Roman" w:hAnsi="Times New Roman"/>
          <w:sz w:val="24"/>
          <w:szCs w:val="24"/>
        </w:rPr>
      </w:pPr>
      <w:ins w:id="163" w:author="Beardsley, Michelle" w:date="2017-05-16T10:58:00Z">
        <w:r>
          <w:fldChar w:fldCharType="begin"/>
        </w:r>
        <w:r>
          <w:instrText xml:space="preserve"> HYPERLINK \l "_Toc2433</w:instrText>
        </w:r>
        <w:r>
          <w:instrText xml:space="preserve">75454" </w:instrText>
        </w:r>
        <w:r>
          <w:fldChar w:fldCharType="separate"/>
        </w:r>
        <w:r w:rsidR="007E35E6" w:rsidRPr="008E47CE">
          <w:rPr>
            <w:rStyle w:val="Hyperlink"/>
          </w:rPr>
          <w:t>I.</w:t>
        </w:r>
        <w:r w:rsidR="007E35E6">
          <w:rPr>
            <w:rFonts w:ascii="Times New Roman" w:hAnsi="Times New Roman"/>
            <w:sz w:val="24"/>
            <w:szCs w:val="24"/>
          </w:rPr>
          <w:tab/>
        </w:r>
        <w:r w:rsidR="007E35E6" w:rsidRPr="008E47CE">
          <w:rPr>
            <w:rStyle w:val="Hyperlink"/>
          </w:rPr>
          <w:t>Non-Common Performance Indicator 4—Uranium Recovery Program</w:t>
        </w:r>
        <w:r w:rsidR="007E35E6">
          <w:rPr>
            <w:webHidden/>
          </w:rPr>
          <w:tab/>
        </w:r>
        <w:r w:rsidR="003C5A53">
          <w:rPr>
            <w:webHidden/>
          </w:rPr>
          <w:fldChar w:fldCharType="begin"/>
        </w:r>
        <w:r w:rsidR="007E35E6">
          <w:rPr>
            <w:webHidden/>
          </w:rPr>
          <w:instrText xml:space="preserve"> PAGEREF _Toc243375454 \h </w:instrText>
        </w:r>
        <w:r w:rsidR="003C5A53">
          <w:rPr>
            <w:webHidden/>
          </w:rPr>
        </w:r>
        <w:r w:rsidR="003C5A53">
          <w:rPr>
            <w:webHidden/>
          </w:rPr>
          <w:fldChar w:fldCharType="separate"/>
        </w:r>
        <w:r w:rsidR="007E35E6">
          <w:rPr>
            <w:webHidden/>
          </w:rPr>
          <w:t>33</w:t>
        </w:r>
        <w:r w:rsidR="003C5A53">
          <w:rPr>
            <w:webHidden/>
          </w:rPr>
          <w:fldChar w:fldCharType="end"/>
        </w:r>
        <w:r>
          <w:fldChar w:fldCharType="end"/>
        </w:r>
      </w:ins>
    </w:p>
    <w:p w14:paraId="26BE727B" w14:textId="77777777" w:rsidR="007E35E6" w:rsidRDefault="004F2FAE" w:rsidP="00CC2E0A">
      <w:pPr>
        <w:pStyle w:val="TOC1"/>
        <w:rPr>
          <w:ins w:id="164" w:author="Beardsley, Michelle" w:date="2017-05-16T10:58:00Z"/>
          <w:rFonts w:ascii="Times New Roman" w:hAnsi="Times New Roman"/>
          <w:color w:val="auto"/>
          <w:sz w:val="24"/>
          <w:szCs w:val="24"/>
        </w:rPr>
      </w:pPr>
      <w:ins w:id="165" w:author="Beardsley, Michelle" w:date="2017-05-16T10:58:00Z">
        <w:r>
          <w:fldChar w:fldCharType="begin"/>
        </w:r>
        <w:r>
          <w:instrText xml:space="preserve"> HYPERLINK \l "_Toc243375457" </w:instrText>
        </w:r>
        <w:r>
          <w:fldChar w:fldCharType="separate"/>
        </w:r>
        <w:r w:rsidR="007E35E6" w:rsidRPr="008E47CE">
          <w:rPr>
            <w:rStyle w:val="Hyperlink"/>
            <w:rFonts w:ascii="Arial" w:hAnsi="Arial"/>
          </w:rPr>
          <w:t>IV.</w:t>
        </w:r>
        <w:r w:rsidR="007E35E6">
          <w:rPr>
            <w:rFonts w:ascii="Times New Roman" w:hAnsi="Times New Roman"/>
            <w:color w:val="auto"/>
            <w:sz w:val="24"/>
            <w:szCs w:val="24"/>
          </w:rPr>
          <w:tab/>
        </w:r>
        <w:r w:rsidR="007E35E6" w:rsidRPr="008E47CE">
          <w:rPr>
            <w:rStyle w:val="Hyperlink"/>
          </w:rPr>
          <w:t>Programmatic Assessment</w:t>
        </w:r>
        <w:r w:rsidR="007E35E6">
          <w:rPr>
            <w:webHidden/>
          </w:rPr>
          <w:tab/>
        </w:r>
        <w:r w:rsidR="003C5A53">
          <w:rPr>
            <w:webHidden/>
          </w:rPr>
          <w:fldChar w:fldCharType="begin"/>
        </w:r>
        <w:r w:rsidR="007E35E6">
          <w:rPr>
            <w:webHidden/>
          </w:rPr>
          <w:instrText xml:space="preserve"> PAGEREF _Toc243375457 \h </w:instrText>
        </w:r>
        <w:r w:rsidR="003C5A53">
          <w:rPr>
            <w:webHidden/>
          </w:rPr>
        </w:r>
        <w:r w:rsidR="003C5A53">
          <w:rPr>
            <w:webHidden/>
          </w:rPr>
          <w:fldChar w:fldCharType="separate"/>
        </w:r>
        <w:r w:rsidR="007E35E6">
          <w:rPr>
            <w:webHidden/>
          </w:rPr>
          <w:t>50</w:t>
        </w:r>
        <w:r w:rsidR="003C5A53">
          <w:rPr>
            <w:webHidden/>
          </w:rPr>
          <w:fldChar w:fldCharType="end"/>
        </w:r>
        <w:r>
          <w:fldChar w:fldCharType="end"/>
        </w:r>
      </w:ins>
    </w:p>
    <w:p w14:paraId="733AACFA" w14:textId="77777777" w:rsidR="007E35E6" w:rsidRDefault="004F2FAE" w:rsidP="00D34792">
      <w:pPr>
        <w:pStyle w:val="TOC2"/>
        <w:rPr>
          <w:ins w:id="166" w:author="Beardsley, Michelle" w:date="2017-05-16T10:58:00Z"/>
          <w:rFonts w:ascii="Times New Roman" w:hAnsi="Times New Roman"/>
          <w:sz w:val="24"/>
          <w:szCs w:val="24"/>
        </w:rPr>
      </w:pPr>
      <w:ins w:id="167" w:author="Beardsley, Michelle" w:date="2017-05-16T10:58:00Z">
        <w:r>
          <w:fldChar w:fldCharType="begin"/>
        </w:r>
        <w:r>
          <w:instrText xml:space="preserve"> HYPERLINK \l "_Toc243375458" </w:instrText>
        </w:r>
        <w:r>
          <w:fldChar w:fldCharType="separate"/>
        </w:r>
        <w:r w:rsidR="007E35E6" w:rsidRPr="008E47CE">
          <w:rPr>
            <w:rStyle w:val="Hyperlink"/>
          </w:rPr>
          <w:t>A.</w:t>
        </w:r>
        <w:r w:rsidR="007E35E6">
          <w:rPr>
            <w:rFonts w:ascii="Times New Roman" w:hAnsi="Times New Roman"/>
            <w:sz w:val="24"/>
            <w:szCs w:val="24"/>
          </w:rPr>
          <w:tab/>
        </w:r>
        <w:r w:rsidR="007E35E6" w:rsidRPr="008E47CE">
          <w:rPr>
            <w:rStyle w:val="Hyperlink"/>
          </w:rPr>
          <w:t>General</w:t>
        </w:r>
        <w:r w:rsidR="007E35E6">
          <w:rPr>
            <w:webHidden/>
          </w:rPr>
          <w:tab/>
        </w:r>
        <w:r w:rsidR="003C5A53">
          <w:rPr>
            <w:webHidden/>
          </w:rPr>
          <w:fldChar w:fldCharType="begin"/>
        </w:r>
        <w:r w:rsidR="007E35E6">
          <w:rPr>
            <w:webHidden/>
          </w:rPr>
          <w:instrText xml:space="preserve"> PAGEREF _Toc243375458 \h </w:instrText>
        </w:r>
        <w:r w:rsidR="003C5A53">
          <w:rPr>
            <w:webHidden/>
          </w:rPr>
        </w:r>
        <w:r w:rsidR="003C5A53">
          <w:rPr>
            <w:webHidden/>
          </w:rPr>
          <w:fldChar w:fldCharType="separate"/>
        </w:r>
        <w:r w:rsidR="007E35E6">
          <w:rPr>
            <w:webHidden/>
          </w:rPr>
          <w:t>50</w:t>
        </w:r>
        <w:r w:rsidR="003C5A53">
          <w:rPr>
            <w:webHidden/>
          </w:rPr>
          <w:fldChar w:fldCharType="end"/>
        </w:r>
        <w:r>
          <w:fldChar w:fldCharType="end"/>
        </w:r>
      </w:ins>
    </w:p>
    <w:p w14:paraId="2D0AD9EC" w14:textId="77777777" w:rsidR="007E35E6" w:rsidRDefault="004F2FAE" w:rsidP="00D34792">
      <w:pPr>
        <w:pStyle w:val="TOC2"/>
        <w:rPr>
          <w:ins w:id="168" w:author="Beardsley, Michelle" w:date="2017-05-16T10:58:00Z"/>
          <w:rFonts w:ascii="Times New Roman" w:hAnsi="Times New Roman"/>
          <w:sz w:val="24"/>
          <w:szCs w:val="24"/>
        </w:rPr>
      </w:pPr>
      <w:ins w:id="169" w:author="Beardsley, Michelle" w:date="2017-05-16T10:58:00Z">
        <w:r>
          <w:fldChar w:fldCharType="begin"/>
        </w:r>
        <w:r>
          <w:instrText xml:space="preserve"> HYPERLINK \l "_Toc243375459" </w:instrText>
        </w:r>
        <w:r>
          <w:fldChar w:fldCharType="separate"/>
        </w:r>
        <w:r w:rsidR="007E35E6" w:rsidRPr="008E47CE">
          <w:rPr>
            <w:rStyle w:val="Hyperlink"/>
          </w:rPr>
          <w:t>B.</w:t>
        </w:r>
        <w:r w:rsidR="007E35E6">
          <w:rPr>
            <w:rFonts w:ascii="Times New Roman" w:hAnsi="Times New Roman"/>
            <w:sz w:val="24"/>
            <w:szCs w:val="24"/>
          </w:rPr>
          <w:tab/>
        </w:r>
        <w:r w:rsidR="007E35E6" w:rsidRPr="008E47CE">
          <w:rPr>
            <w:rStyle w:val="Hyperlink"/>
          </w:rPr>
          <w:t>Adequacy Findings for Agreement State Programs</w:t>
        </w:r>
        <w:r w:rsidR="007E35E6">
          <w:rPr>
            <w:webHidden/>
          </w:rPr>
          <w:tab/>
        </w:r>
        <w:r w:rsidR="003C5A53">
          <w:rPr>
            <w:webHidden/>
          </w:rPr>
          <w:fldChar w:fldCharType="begin"/>
        </w:r>
        <w:r w:rsidR="007E35E6">
          <w:rPr>
            <w:webHidden/>
          </w:rPr>
          <w:instrText xml:space="preserve"> PAGEREF _Toc243375459 \h </w:instrText>
        </w:r>
        <w:r w:rsidR="003C5A53">
          <w:rPr>
            <w:webHidden/>
          </w:rPr>
        </w:r>
        <w:r w:rsidR="003C5A53">
          <w:rPr>
            <w:webHidden/>
          </w:rPr>
          <w:fldChar w:fldCharType="separate"/>
        </w:r>
        <w:r w:rsidR="007E35E6">
          <w:rPr>
            <w:webHidden/>
          </w:rPr>
          <w:t>51</w:t>
        </w:r>
        <w:r w:rsidR="003C5A53">
          <w:rPr>
            <w:webHidden/>
          </w:rPr>
          <w:fldChar w:fldCharType="end"/>
        </w:r>
        <w:r>
          <w:fldChar w:fldCharType="end"/>
        </w:r>
      </w:ins>
    </w:p>
    <w:p w14:paraId="14570A2E" w14:textId="77777777" w:rsidR="007E35E6" w:rsidRDefault="004F2FAE" w:rsidP="00D34792">
      <w:pPr>
        <w:pStyle w:val="TOC2"/>
        <w:rPr>
          <w:ins w:id="170" w:author="Beardsley, Michelle" w:date="2017-05-16T10:58:00Z"/>
          <w:rFonts w:ascii="Times New Roman" w:hAnsi="Times New Roman"/>
          <w:sz w:val="24"/>
          <w:szCs w:val="24"/>
        </w:rPr>
      </w:pPr>
      <w:ins w:id="171" w:author="Beardsley, Michelle" w:date="2017-05-16T10:58:00Z">
        <w:r>
          <w:fldChar w:fldCharType="begin"/>
        </w:r>
        <w:r>
          <w:instrText xml:space="preserve"> HYPERLIN</w:instrText>
        </w:r>
        <w:r>
          <w:instrText xml:space="preserve">K \l "_Toc243375460" </w:instrText>
        </w:r>
        <w:r>
          <w:fldChar w:fldCharType="separate"/>
        </w:r>
        <w:r w:rsidR="007E35E6" w:rsidRPr="008E47CE">
          <w:rPr>
            <w:rStyle w:val="Hyperlink"/>
          </w:rPr>
          <w:t>C.</w:t>
        </w:r>
        <w:r w:rsidR="007E35E6">
          <w:rPr>
            <w:rFonts w:ascii="Times New Roman" w:hAnsi="Times New Roman"/>
            <w:sz w:val="24"/>
            <w:szCs w:val="24"/>
          </w:rPr>
          <w:tab/>
        </w:r>
        <w:r w:rsidR="007E35E6" w:rsidRPr="008E47CE">
          <w:rPr>
            <w:rStyle w:val="Hyperlink"/>
          </w:rPr>
          <w:t>Compatibility Findings for Agreement State Programs</w:t>
        </w:r>
        <w:r w:rsidR="007E35E6">
          <w:rPr>
            <w:webHidden/>
          </w:rPr>
          <w:tab/>
        </w:r>
        <w:r w:rsidR="003C5A53">
          <w:rPr>
            <w:webHidden/>
          </w:rPr>
          <w:fldChar w:fldCharType="begin"/>
        </w:r>
        <w:r w:rsidR="007E35E6">
          <w:rPr>
            <w:webHidden/>
          </w:rPr>
          <w:instrText xml:space="preserve"> PAGEREF _Toc243375460 \h </w:instrText>
        </w:r>
        <w:r w:rsidR="003C5A53">
          <w:rPr>
            <w:webHidden/>
          </w:rPr>
        </w:r>
        <w:r w:rsidR="003C5A53">
          <w:rPr>
            <w:webHidden/>
          </w:rPr>
          <w:fldChar w:fldCharType="separate"/>
        </w:r>
        <w:r w:rsidR="007E35E6">
          <w:rPr>
            <w:webHidden/>
          </w:rPr>
          <w:t>51</w:t>
        </w:r>
        <w:r w:rsidR="003C5A53">
          <w:rPr>
            <w:webHidden/>
          </w:rPr>
          <w:fldChar w:fldCharType="end"/>
        </w:r>
        <w:r>
          <w:fldChar w:fldCharType="end"/>
        </w:r>
      </w:ins>
    </w:p>
    <w:p w14:paraId="6A2E3936" w14:textId="77777777" w:rsidR="007E35E6" w:rsidRDefault="004F2FAE" w:rsidP="00D34792">
      <w:pPr>
        <w:pStyle w:val="TOC2"/>
        <w:rPr>
          <w:ins w:id="172" w:author="Beardsley, Michelle" w:date="2017-05-16T10:58:00Z"/>
          <w:rFonts w:ascii="Times New Roman" w:hAnsi="Times New Roman"/>
          <w:sz w:val="24"/>
          <w:szCs w:val="24"/>
        </w:rPr>
      </w:pPr>
      <w:ins w:id="173" w:author="Beardsley, Michelle" w:date="2017-05-16T10:58:00Z">
        <w:r>
          <w:fldChar w:fldCharType="begin"/>
        </w:r>
        <w:r>
          <w:instrText xml:space="preserve"> HYPERLINK \l "_Toc243375461" </w:instrText>
        </w:r>
        <w:r>
          <w:fldChar w:fldCharType="separate"/>
        </w:r>
        <w:r w:rsidR="007E35E6" w:rsidRPr="008E47CE">
          <w:rPr>
            <w:rStyle w:val="Hyperlink"/>
          </w:rPr>
          <w:t>D.</w:t>
        </w:r>
        <w:r w:rsidR="007E35E6">
          <w:rPr>
            <w:rFonts w:ascii="Times New Roman" w:hAnsi="Times New Roman"/>
            <w:sz w:val="24"/>
            <w:szCs w:val="24"/>
          </w:rPr>
          <w:tab/>
        </w:r>
        <w:r w:rsidR="007E35E6" w:rsidRPr="008E47CE">
          <w:rPr>
            <w:rStyle w:val="Hyperlink"/>
          </w:rPr>
          <w:t>Adequacy Findings for NRC Regional Programs</w:t>
        </w:r>
        <w:r w:rsidR="007E35E6">
          <w:rPr>
            <w:webHidden/>
          </w:rPr>
          <w:tab/>
        </w:r>
        <w:r w:rsidR="003C5A53">
          <w:rPr>
            <w:webHidden/>
          </w:rPr>
          <w:fldChar w:fldCharType="begin"/>
        </w:r>
        <w:r w:rsidR="007E35E6">
          <w:rPr>
            <w:webHidden/>
          </w:rPr>
          <w:instrText xml:space="preserve"> PAGEREF _Toc243375461 \h </w:instrText>
        </w:r>
        <w:r w:rsidR="003C5A53">
          <w:rPr>
            <w:webHidden/>
          </w:rPr>
        </w:r>
        <w:r w:rsidR="003C5A53">
          <w:rPr>
            <w:webHidden/>
          </w:rPr>
          <w:fldChar w:fldCharType="separate"/>
        </w:r>
        <w:r w:rsidR="007E35E6">
          <w:rPr>
            <w:webHidden/>
          </w:rPr>
          <w:t>52</w:t>
        </w:r>
        <w:r w:rsidR="003C5A53">
          <w:rPr>
            <w:webHidden/>
          </w:rPr>
          <w:fldChar w:fldCharType="end"/>
        </w:r>
        <w:r>
          <w:fldChar w:fldCharType="end"/>
        </w:r>
      </w:ins>
    </w:p>
    <w:p w14:paraId="0A55B6CB" w14:textId="77777777" w:rsidR="007E35E6" w:rsidRDefault="004F2FAE" w:rsidP="00D34792">
      <w:pPr>
        <w:pStyle w:val="TOC2"/>
        <w:rPr>
          <w:ins w:id="174" w:author="Beardsley, Michelle" w:date="2017-05-16T10:58:00Z"/>
          <w:rFonts w:ascii="Times New Roman" w:hAnsi="Times New Roman"/>
          <w:sz w:val="24"/>
          <w:szCs w:val="24"/>
        </w:rPr>
      </w:pPr>
      <w:ins w:id="175" w:author="Beardsley, Michelle" w:date="2017-05-16T10:58:00Z">
        <w:r>
          <w:fldChar w:fldCharType="begin"/>
        </w:r>
        <w:r>
          <w:instrText xml:space="preserve"> HYPERLINK \l "_Toc243375462" </w:instrText>
        </w:r>
        <w:r>
          <w:fldChar w:fldCharType="separate"/>
        </w:r>
        <w:r w:rsidR="007E35E6" w:rsidRPr="008E47CE">
          <w:rPr>
            <w:rStyle w:val="Hyperlink"/>
          </w:rPr>
          <w:t>E.</w:t>
        </w:r>
        <w:r w:rsidR="007E35E6">
          <w:rPr>
            <w:rFonts w:ascii="Times New Roman" w:hAnsi="Times New Roman"/>
            <w:sz w:val="24"/>
            <w:szCs w:val="24"/>
          </w:rPr>
          <w:tab/>
        </w:r>
        <w:r w:rsidR="007E35E6" w:rsidRPr="008E47CE">
          <w:rPr>
            <w:rStyle w:val="Hyperlink"/>
          </w:rPr>
          <w:t>Guidance for MRB Determinations for Agreement State Programs</w:t>
        </w:r>
        <w:r w:rsidR="007E35E6">
          <w:rPr>
            <w:webHidden/>
          </w:rPr>
          <w:tab/>
        </w:r>
        <w:r w:rsidR="003C5A53">
          <w:rPr>
            <w:webHidden/>
          </w:rPr>
          <w:fldChar w:fldCharType="begin"/>
        </w:r>
        <w:r w:rsidR="007E35E6">
          <w:rPr>
            <w:webHidden/>
          </w:rPr>
          <w:instrText xml:space="preserve"> PAGEREF _Toc243375462 \h </w:instrText>
        </w:r>
        <w:r w:rsidR="003C5A53">
          <w:rPr>
            <w:webHidden/>
          </w:rPr>
        </w:r>
        <w:r w:rsidR="003C5A53">
          <w:rPr>
            <w:webHidden/>
          </w:rPr>
          <w:fldChar w:fldCharType="separate"/>
        </w:r>
        <w:r w:rsidR="007E35E6">
          <w:rPr>
            <w:webHidden/>
          </w:rPr>
          <w:t>52</w:t>
        </w:r>
        <w:r w:rsidR="003C5A53">
          <w:rPr>
            <w:webHidden/>
          </w:rPr>
          <w:fldChar w:fldCharType="end"/>
        </w:r>
        <w:r>
          <w:fldChar w:fldCharType="end"/>
        </w:r>
      </w:ins>
    </w:p>
    <w:p w14:paraId="15524BFC" w14:textId="77777777" w:rsidR="007E35E6" w:rsidRDefault="004F2FAE" w:rsidP="00D34792">
      <w:pPr>
        <w:pStyle w:val="TOC2"/>
        <w:rPr>
          <w:ins w:id="176" w:author="Beardsley, Michelle" w:date="2017-05-16T10:58:00Z"/>
          <w:rFonts w:ascii="Times New Roman" w:hAnsi="Times New Roman"/>
          <w:sz w:val="24"/>
          <w:szCs w:val="24"/>
        </w:rPr>
      </w:pPr>
      <w:ins w:id="177" w:author="Beardsley, Michelle" w:date="2017-05-16T10:58:00Z">
        <w:r>
          <w:fldChar w:fldCharType="begin"/>
        </w:r>
        <w:r>
          <w:instrText xml:space="preserve"> HYPERLINK \l "_Toc243375463" </w:instrText>
        </w:r>
        <w:r>
          <w:fldChar w:fldCharType="separate"/>
        </w:r>
        <w:r w:rsidR="007E35E6" w:rsidRPr="008E47CE">
          <w:rPr>
            <w:rStyle w:val="Hyperlink"/>
          </w:rPr>
          <w:t>F.</w:t>
        </w:r>
        <w:r w:rsidR="007E35E6">
          <w:rPr>
            <w:rFonts w:ascii="Times New Roman" w:hAnsi="Times New Roman"/>
            <w:sz w:val="24"/>
            <w:szCs w:val="24"/>
          </w:rPr>
          <w:tab/>
        </w:r>
        <w:r w:rsidR="007E35E6" w:rsidRPr="008E47CE">
          <w:rPr>
            <w:rStyle w:val="Hyperlink"/>
          </w:rPr>
          <w:t>Guidance for MRB Determinations for NRC Regional Programs</w:t>
        </w:r>
        <w:r w:rsidR="007E35E6">
          <w:rPr>
            <w:webHidden/>
          </w:rPr>
          <w:tab/>
        </w:r>
        <w:r w:rsidR="003C5A53">
          <w:rPr>
            <w:webHidden/>
          </w:rPr>
          <w:fldChar w:fldCharType="begin"/>
        </w:r>
        <w:r w:rsidR="007E35E6">
          <w:rPr>
            <w:webHidden/>
          </w:rPr>
          <w:instrText xml:space="preserve"> PAGEREF _Toc243375463 \h </w:instrText>
        </w:r>
        <w:r w:rsidR="003C5A53">
          <w:rPr>
            <w:webHidden/>
          </w:rPr>
        </w:r>
        <w:r w:rsidR="003C5A53">
          <w:rPr>
            <w:webHidden/>
          </w:rPr>
          <w:fldChar w:fldCharType="separate"/>
        </w:r>
        <w:r w:rsidR="007E35E6">
          <w:rPr>
            <w:webHidden/>
          </w:rPr>
          <w:t>54</w:t>
        </w:r>
        <w:r w:rsidR="003C5A53">
          <w:rPr>
            <w:webHidden/>
          </w:rPr>
          <w:fldChar w:fldCharType="end"/>
        </w:r>
        <w:r>
          <w:fldChar w:fldCharType="end"/>
        </w:r>
      </w:ins>
    </w:p>
    <w:p w14:paraId="1139CBE8" w14:textId="77777777" w:rsidR="007E35E6" w:rsidRDefault="004F2FAE" w:rsidP="00CC2E0A">
      <w:pPr>
        <w:pStyle w:val="TOC1"/>
        <w:rPr>
          <w:ins w:id="178" w:author="Beardsley, Michelle" w:date="2017-05-16T10:58:00Z"/>
          <w:rFonts w:ascii="Times New Roman" w:hAnsi="Times New Roman"/>
          <w:color w:val="auto"/>
          <w:sz w:val="24"/>
          <w:szCs w:val="24"/>
        </w:rPr>
      </w:pPr>
      <w:ins w:id="179" w:author="Beardsley, Michelle" w:date="2017-05-16T10:58:00Z">
        <w:r>
          <w:fldChar w:fldCharType="begin"/>
        </w:r>
        <w:r>
          <w:instrText xml:space="preserve"> HYPERLINK \l "_Toc243375464" </w:instrText>
        </w:r>
        <w:r>
          <w:fldChar w:fldCharType="separate"/>
        </w:r>
        <w:r w:rsidR="007E35E6" w:rsidRPr="008E47CE">
          <w:rPr>
            <w:rStyle w:val="Hyperlink"/>
            <w:rFonts w:ascii="Arial" w:hAnsi="Arial"/>
          </w:rPr>
          <w:t>V.</w:t>
        </w:r>
        <w:r w:rsidR="007E35E6">
          <w:rPr>
            <w:rFonts w:ascii="Times New Roman" w:hAnsi="Times New Roman"/>
            <w:color w:val="auto"/>
            <w:sz w:val="24"/>
            <w:szCs w:val="24"/>
          </w:rPr>
          <w:tab/>
        </w:r>
        <w:r w:rsidR="007E35E6" w:rsidRPr="008E47CE">
          <w:rPr>
            <w:rStyle w:val="Hyperlink"/>
          </w:rPr>
          <w:t>Glossary</w:t>
        </w:r>
        <w:r w:rsidR="007E35E6">
          <w:rPr>
            <w:webHidden/>
          </w:rPr>
          <w:tab/>
        </w:r>
        <w:r w:rsidR="003C5A53">
          <w:rPr>
            <w:webHidden/>
          </w:rPr>
          <w:fldChar w:fldCharType="begin"/>
        </w:r>
        <w:r w:rsidR="007E35E6">
          <w:rPr>
            <w:webHidden/>
          </w:rPr>
          <w:instrText xml:space="preserve"> PAGEREF _Toc243375464 \h </w:instrText>
        </w:r>
        <w:r w:rsidR="003C5A53">
          <w:rPr>
            <w:webHidden/>
          </w:rPr>
        </w:r>
        <w:r w:rsidR="003C5A53">
          <w:rPr>
            <w:webHidden/>
          </w:rPr>
          <w:fldChar w:fldCharType="separate"/>
        </w:r>
        <w:r w:rsidR="007E35E6">
          <w:rPr>
            <w:webHidden/>
          </w:rPr>
          <w:t>55</w:t>
        </w:r>
        <w:r w:rsidR="003C5A53">
          <w:rPr>
            <w:webHidden/>
          </w:rPr>
          <w:fldChar w:fldCharType="end"/>
        </w:r>
        <w:r>
          <w:fldChar w:fldCharType="end"/>
        </w:r>
      </w:ins>
    </w:p>
    <w:p w14:paraId="71503016" w14:textId="42D8BA82" w:rsidR="00114942" w:rsidRDefault="003C5A53" w:rsidP="007E35E6">
      <w:pPr>
        <w:pStyle w:val="TOCdividerline"/>
        <w:rPr>
          <w:lang w:val="en-CA"/>
        </w:rPr>
      </w:pPr>
      <w:r>
        <w:fldChar w:fldCharType="end"/>
      </w:r>
    </w:p>
    <w:p w14:paraId="2C51ADA9" w14:textId="77777777" w:rsidR="000D2985" w:rsidRPr="000952BF" w:rsidRDefault="000D2985" w:rsidP="007F1114">
      <w:pPr>
        <w:pStyle w:val="MD1Heading"/>
        <w:keepLines w:val="0"/>
        <w:numPr>
          <w:ilvl w:val="0"/>
          <w:numId w:val="6"/>
        </w:numPr>
        <w:spacing w:line="240" w:lineRule="auto"/>
        <w:outlineLvl w:val="1"/>
        <w:rPr>
          <w:rFonts w:ascii="Arial" w:hAnsi="Arial"/>
          <w:sz w:val="22"/>
          <w:rPrChange w:id="180" w:author="Beardsley, Michelle" w:date="2017-05-16T10:58:00Z">
            <w:rPr/>
          </w:rPrChange>
        </w:rPr>
        <w:pPrChange w:id="181" w:author="Beardsley, Michelle" w:date="2017-05-16T10:58:00Z">
          <w:pPr>
            <w:pStyle w:val="MD1Heading"/>
            <w:keepLines w:val="0"/>
            <w:numPr>
              <w:numId w:val="6"/>
            </w:numPr>
            <w:ind w:hanging="360"/>
            <w:outlineLvl w:val="1"/>
          </w:pPr>
        </w:pPrChange>
      </w:pPr>
      <w:bookmarkStart w:id="182" w:name="_Toc243375438"/>
      <w:r w:rsidRPr="000952BF">
        <w:rPr>
          <w:rFonts w:ascii="Arial" w:hAnsi="Arial"/>
          <w:sz w:val="22"/>
          <w:rPrChange w:id="183" w:author="Beardsley, Michelle" w:date="2017-05-16T10:58:00Z">
            <w:rPr/>
          </w:rPrChange>
        </w:rPr>
        <w:t>Evaluation</w:t>
      </w:r>
      <w:bookmarkEnd w:id="182"/>
    </w:p>
    <w:p w14:paraId="634C89A2" w14:textId="0B1AE61E" w:rsidR="00CC2E0A" w:rsidRPr="000952BF" w:rsidRDefault="00CC2E0A" w:rsidP="007F1114">
      <w:pPr>
        <w:pStyle w:val="MD2NormalText"/>
        <w:numPr>
          <w:ilvl w:val="1"/>
          <w:numId w:val="6"/>
        </w:numPr>
        <w:spacing w:line="240" w:lineRule="auto"/>
        <w:rPr>
          <w:ins w:id="184" w:author="Beardsley, Michelle" w:date="2017-05-16T10:58:00Z"/>
          <w:b/>
          <w:bCs/>
        </w:rPr>
      </w:pPr>
      <w:bookmarkStart w:id="185" w:name="_Toc199303578"/>
      <w:bookmarkStart w:id="186" w:name="_Toc243375439"/>
      <w:ins w:id="187" w:author="Beardsley, Michelle" w:date="2017-05-16T10:58:00Z">
        <w:r w:rsidRPr="000952BF">
          <w:rPr>
            <w:b/>
            <w:bCs/>
          </w:rPr>
          <w:t>NRC’s Oversight Responsibility of Agreement State Programs</w:t>
        </w:r>
      </w:ins>
    </w:p>
    <w:p w14:paraId="1BF70EE3" w14:textId="5BAC4DA8" w:rsidR="00E66155" w:rsidRPr="000952BF" w:rsidRDefault="00E66155" w:rsidP="000952BF">
      <w:pPr>
        <w:pStyle w:val="MD2NormalText"/>
        <w:spacing w:line="240" w:lineRule="auto"/>
        <w:rPr>
          <w:ins w:id="188" w:author="Beardsley, Michelle" w:date="2017-05-16T10:58:00Z"/>
          <w:lang w:val="en-US"/>
        </w:rPr>
      </w:pPr>
      <w:ins w:id="189" w:author="Beardsley, Michelle" w:date="2017-05-16T10:58:00Z">
        <w:r w:rsidRPr="000952BF">
          <w:t xml:space="preserve">The authority for review of Agreement States is contained in Section 274j(1) of the Atomic Energy Act (AEA), as amended.  The NRC has programmatic responsibility to periodically review the actions of the Agreement States to comply with the requirements of the AEA to continue to maintain adequate and compatible programs.  While this authority is reserved to the NRC, the current review process, </w:t>
        </w:r>
        <w:r w:rsidR="00CC2E0A" w:rsidRPr="000952BF">
          <w:t>Integrated Materials Performance Evaluation Program (IMPEP)</w:t>
        </w:r>
        <w:r w:rsidRPr="000952BF">
          <w:t>, is conducted with Agreement State staff participation under the National Materials Program</w:t>
        </w:r>
        <w:r w:rsidRPr="000952BF">
          <w:rPr>
            <w:rStyle w:val="FootnoteReference"/>
            <w:rFonts w:cs="Arial"/>
          </w:rPr>
          <w:footnoteReference w:id="2"/>
        </w:r>
        <w:r w:rsidRPr="000952BF">
          <w:t>.  The IMPEP process employs a team of NRC and Agreement State staff to assess materials programs</w:t>
        </w:r>
        <w:r w:rsidR="00CC2E0A" w:rsidRPr="000952BF">
          <w:t>.</w:t>
        </w:r>
      </w:ins>
    </w:p>
    <w:p w14:paraId="547FF500" w14:textId="06702B76" w:rsidR="000D2985" w:rsidRPr="000952BF" w:rsidRDefault="000D2985" w:rsidP="007F1114">
      <w:pPr>
        <w:pStyle w:val="MD2Heading"/>
        <w:keepNext w:val="0"/>
        <w:keepLines w:val="0"/>
        <w:numPr>
          <w:ilvl w:val="1"/>
          <w:numId w:val="6"/>
        </w:numPr>
        <w:spacing w:line="240" w:lineRule="auto"/>
        <w:pPrChange w:id="193" w:author="Beardsley, Michelle" w:date="2017-05-16T10:58:00Z">
          <w:pPr>
            <w:pStyle w:val="MD2Heading"/>
            <w:keepNext w:val="0"/>
            <w:keepLines w:val="0"/>
            <w:numPr>
              <w:numId w:val="3"/>
            </w:numPr>
          </w:pPr>
        </w:pPrChange>
      </w:pPr>
      <w:r w:rsidRPr="000952BF">
        <w:t>Evaluation Frequency</w:t>
      </w:r>
      <w:bookmarkEnd w:id="185"/>
      <w:bookmarkEnd w:id="186"/>
    </w:p>
    <w:p w14:paraId="4BE6DB37" w14:textId="776A1B03" w:rsidR="000D2985" w:rsidRPr="000952BF" w:rsidRDefault="00B76604" w:rsidP="000952BF">
      <w:pPr>
        <w:pStyle w:val="MD2NormalText"/>
        <w:spacing w:line="240" w:lineRule="auto"/>
        <w:pPrChange w:id="194" w:author="Beardsley, Michelle" w:date="2017-05-16T10:58:00Z">
          <w:pPr>
            <w:pStyle w:val="MD2NormalText"/>
          </w:pPr>
        </w:pPrChange>
      </w:pPr>
      <w:ins w:id="195" w:author="Beardsley, Michelle" w:date="2017-05-16T10:58:00Z">
        <w:r w:rsidRPr="000952BF">
          <w:t xml:space="preserve">The </w:t>
        </w:r>
      </w:ins>
      <w:r w:rsidR="003C5A53" w:rsidRPr="000952BF">
        <w:fldChar w:fldCharType="begin"/>
      </w:r>
      <w:r w:rsidR="000D2985" w:rsidRPr="000952BF">
        <w:instrText xml:space="preserve"> SEQ CHAPTER \h \r 1</w:instrText>
      </w:r>
      <w:r w:rsidR="003C5A53" w:rsidRPr="000952BF">
        <w:fldChar w:fldCharType="end"/>
      </w:r>
      <w:r w:rsidR="000D2985" w:rsidRPr="000952BF">
        <w:t xml:space="preserve">NRC </w:t>
      </w:r>
      <w:del w:id="196" w:author="Beardsley, Michelle" w:date="2017-05-16T10:58:00Z">
        <w:r w:rsidR="000D2985" w:rsidRPr="00A95A21">
          <w:delText>will review</w:delText>
        </w:r>
      </w:del>
      <w:ins w:id="197" w:author="Beardsley, Michelle" w:date="2017-05-16T10:58:00Z">
        <w:r w:rsidR="000D2985" w:rsidRPr="000952BF">
          <w:t>review</w:t>
        </w:r>
        <w:r w:rsidR="00CC2E0A" w:rsidRPr="000952BF">
          <w:t>s</w:t>
        </w:r>
      </w:ins>
      <w:r w:rsidR="000D2985" w:rsidRPr="000952BF">
        <w:t xml:space="preserve"> the performance of each </w:t>
      </w:r>
      <w:ins w:id="198" w:author="Beardsley, Michelle" w:date="2017-05-16T10:58:00Z">
        <w:r w:rsidR="00A4034C" w:rsidRPr="000952BF">
          <w:t xml:space="preserve">NRC </w:t>
        </w:r>
      </w:ins>
      <w:r w:rsidR="000D2985" w:rsidRPr="000952BF">
        <w:t>region</w:t>
      </w:r>
      <w:del w:id="199" w:author="Beardsley, Michelle" w:date="2017-05-16T10:58:00Z">
        <w:r w:rsidR="000D2985" w:rsidRPr="00A95A21">
          <w:delText xml:space="preserve"> and each</w:delText>
        </w:r>
      </w:del>
      <w:ins w:id="200" w:author="Beardsley, Michelle" w:date="2017-05-16T10:58:00Z">
        <w:r w:rsidR="006055C0" w:rsidRPr="000952BF">
          <w:t>,</w:t>
        </w:r>
      </w:ins>
      <w:r w:rsidR="000D2985" w:rsidRPr="000952BF">
        <w:t xml:space="preserve"> Agreement State</w:t>
      </w:r>
      <w:del w:id="201" w:author="Beardsley, Michelle" w:date="2017-05-16T10:58:00Z">
        <w:r w:rsidR="000D2985" w:rsidRPr="00A95A21">
          <w:delText xml:space="preserve"> </w:delText>
        </w:r>
      </w:del>
      <w:ins w:id="202" w:author="Beardsley, Michelle" w:date="2017-05-16T10:58:00Z">
        <w:r w:rsidR="006055C0" w:rsidRPr="000952BF">
          <w:t>, and applicable NRC headquarters program</w:t>
        </w:r>
        <w:r w:rsidR="000D2985" w:rsidRPr="000952BF">
          <w:t xml:space="preserve"> </w:t>
        </w:r>
      </w:ins>
      <w:r w:rsidR="000D2985" w:rsidRPr="000952BF">
        <w:t xml:space="preserve">on a periodic basis. </w:t>
      </w:r>
      <w:ins w:id="203" w:author="Beardsley, Michelle" w:date="2017-05-16T10:58:00Z">
        <w:r w:rsidR="00CC2E0A" w:rsidRPr="000952BF">
          <w:t xml:space="preserve"> </w:t>
        </w:r>
      </w:ins>
      <w:r w:rsidR="000D2985" w:rsidRPr="000952BF">
        <w:t xml:space="preserve">The schedule for conducting each </w:t>
      </w:r>
      <w:del w:id="204" w:author="Beardsley, Michelle" w:date="2017-05-16T10:58:00Z">
        <w:r w:rsidR="000D2985" w:rsidRPr="00A95A21">
          <w:delText>regional or Agreement State visit will be</w:delText>
        </w:r>
      </w:del>
      <w:ins w:id="205" w:author="Beardsley, Michelle" w:date="2017-05-16T10:58:00Z">
        <w:r w:rsidR="00947E6B" w:rsidRPr="000952BF">
          <w:t>review</w:t>
        </w:r>
        <w:r w:rsidR="000D2985" w:rsidRPr="000952BF">
          <w:t xml:space="preserve"> </w:t>
        </w:r>
        <w:r w:rsidR="00CC2E0A" w:rsidRPr="000952BF">
          <w:t>is</w:t>
        </w:r>
      </w:ins>
      <w:r w:rsidR="000D2985" w:rsidRPr="000952BF">
        <w:t xml:space="preserve"> developed by the Office of Nuclear Material Safety and Safeguards (NMSS</w:t>
      </w:r>
      <w:del w:id="206" w:author="Beardsley, Michelle" w:date="2017-05-16T10:58:00Z">
        <w:r w:rsidR="000D2985" w:rsidRPr="00A95A21">
          <w:delText xml:space="preserve">) and the Office of State and Tribal Programs (STP) in coordination with the regions and States. Approximately 8 to 10 reviews will be </w:delText>
        </w:r>
      </w:del>
      <w:ins w:id="207" w:author="Beardsley, Michelle" w:date="2017-05-16T10:58:00Z">
        <w:r w:rsidR="000D2985" w:rsidRPr="000952BF">
          <w:t xml:space="preserve">). </w:t>
        </w:r>
        <w:r w:rsidR="00CC2E0A" w:rsidRPr="000952BF">
          <w:t xml:space="preserve"> The IMPEP reviews of the NRC and Agreement State materials programs are typically </w:t>
        </w:r>
      </w:ins>
      <w:r w:rsidR="00CC2E0A" w:rsidRPr="000952BF">
        <w:t xml:space="preserve">scheduled </w:t>
      </w:r>
      <w:del w:id="208" w:author="Beardsley, Michelle" w:date="2017-05-16T10:58:00Z">
        <w:r w:rsidR="000D2985" w:rsidRPr="00A95A21">
          <w:delText xml:space="preserve">in most years. Under normal conditions, this schedule would allow evaluations of NRC regions and Agreement States </w:delText>
        </w:r>
      </w:del>
      <w:r w:rsidR="00CC2E0A" w:rsidRPr="000952BF">
        <w:t xml:space="preserve">every </w:t>
      </w:r>
      <w:del w:id="209" w:author="Beardsley, Michelle" w:date="2017-05-16T10:58:00Z">
        <w:r w:rsidR="000D2985" w:rsidRPr="00A95A21">
          <w:delText>4</w:delText>
        </w:r>
      </w:del>
      <w:ins w:id="210" w:author="Beardsley, Michelle" w:date="2017-05-16T10:58:00Z">
        <w:r w:rsidR="00CC2E0A" w:rsidRPr="000952BF">
          <w:t>four years; however, IMPEP reviews may be extended to five</w:t>
        </w:r>
      </w:ins>
      <w:r w:rsidR="00CC2E0A" w:rsidRPr="000952BF">
        <w:t xml:space="preserve"> years</w:t>
      </w:r>
      <w:del w:id="211" w:author="Beardsley, Michelle" w:date="2017-05-16T10:58:00Z">
        <w:r w:rsidR="000D2985" w:rsidRPr="00A95A21">
          <w:delText>. However, these frequencies can be adjusted downward on the basis</w:delText>
        </w:r>
      </w:del>
      <w:ins w:id="212" w:author="Beardsley, Michelle" w:date="2017-05-16T10:58:00Z">
        <w:r w:rsidR="00CC2E0A" w:rsidRPr="000952BF">
          <w:t xml:space="preserve"> if the materials program has had two consecutive IMPEP reviews with all indicators found satisfactory</w:t>
        </w:r>
        <w:r w:rsidR="00D062A5" w:rsidRPr="000952BF">
          <w:t>.</w:t>
        </w:r>
        <w:r w:rsidR="000952BF" w:rsidRPr="000952BF">
          <w:t xml:space="preserve">  The interval between IMPEP reviews may be shortened due to performance weaknesses and at the direction</w:t>
        </w:r>
      </w:ins>
      <w:r w:rsidR="000952BF" w:rsidRPr="000952BF">
        <w:t xml:space="preserve"> of the </w:t>
      </w:r>
      <w:del w:id="213" w:author="Beardsley, Michelle" w:date="2017-05-16T10:58:00Z">
        <w:r w:rsidR="000D2985" w:rsidRPr="00A95A21">
          <w:delText>findings from</w:delText>
        </w:r>
      </w:del>
      <w:ins w:id="214" w:author="Beardsley, Michelle" w:date="2017-05-16T10:58:00Z">
        <w:r w:rsidR="000952BF" w:rsidRPr="000952BF">
          <w:t>MRB, based on</w:t>
        </w:r>
      </w:ins>
      <w:r w:rsidR="000952BF" w:rsidRPr="000952BF">
        <w:t xml:space="preserve"> the </w:t>
      </w:r>
      <w:del w:id="215" w:author="Beardsley, Michelle" w:date="2017-05-16T10:58:00Z">
        <w:r w:rsidR="000D2985" w:rsidRPr="00A95A21">
          <w:delText xml:space="preserve">last </w:delText>
        </w:r>
      </w:del>
      <w:r w:rsidR="000952BF" w:rsidRPr="000952BF">
        <w:t>review</w:t>
      </w:r>
      <w:del w:id="216" w:author="Beardsley, Michelle" w:date="2017-05-16T10:58:00Z">
        <w:r w:rsidR="000D2985" w:rsidRPr="00A95A21">
          <w:delText>,</w:delText>
        </w:r>
      </w:del>
      <w:ins w:id="217" w:author="Beardsley, Michelle" w:date="2017-05-16T10:58:00Z">
        <w:r w:rsidR="000952BF" w:rsidRPr="000952BF">
          <w:t xml:space="preserve"> team’s recommendation, or other information obtained during the MRB meeting</w:t>
        </w:r>
      </w:ins>
      <w:r w:rsidR="000952BF" w:rsidRPr="000952BF">
        <w:t xml:space="preserve"> or </w:t>
      </w:r>
      <w:del w:id="218" w:author="Beardsley, Michelle" w:date="2017-05-16T10:58:00Z">
        <w:r w:rsidR="000D2985" w:rsidRPr="00A95A21">
          <w:delText xml:space="preserve">in light of significant program changes in a particular State or region. In addition, this schedule provides for </w:delText>
        </w:r>
      </w:del>
      <w:r w:rsidR="000952BF" w:rsidRPr="000952BF">
        <w:t xml:space="preserve">review </w:t>
      </w:r>
      <w:del w:id="219" w:author="Beardsley, Michelle" w:date="2017-05-16T10:58:00Z">
        <w:r w:rsidR="000D2985" w:rsidRPr="00A95A21">
          <w:delText>of certain NMSS headquarters functions on an as-needed basis</w:delText>
        </w:r>
      </w:del>
      <w:ins w:id="220" w:author="Beardsley, Michelle" w:date="2017-05-16T10:58:00Z">
        <w:r w:rsidR="000952BF" w:rsidRPr="000952BF">
          <w:t>period</w:t>
        </w:r>
      </w:ins>
      <w:r w:rsidR="000952BF" w:rsidRPr="000952BF">
        <w:t>.</w:t>
      </w:r>
    </w:p>
    <w:p w14:paraId="245561A3" w14:textId="3C9B3973" w:rsidR="00A525BF" w:rsidRPr="000952BF" w:rsidRDefault="003C5A53" w:rsidP="007F1114">
      <w:pPr>
        <w:pStyle w:val="MD2Heading"/>
        <w:keepLines w:val="0"/>
        <w:numPr>
          <w:ilvl w:val="1"/>
          <w:numId w:val="6"/>
        </w:numPr>
        <w:spacing w:line="240" w:lineRule="auto"/>
        <w:pPrChange w:id="221" w:author="Beardsley, Michelle" w:date="2017-05-16T10:58:00Z">
          <w:pPr>
            <w:pStyle w:val="MD2Heading"/>
            <w:keepLines w:val="0"/>
            <w:numPr>
              <w:numId w:val="3"/>
            </w:numPr>
          </w:pPr>
        </w:pPrChange>
      </w:pPr>
      <w:r w:rsidRPr="000952BF">
        <w:fldChar w:fldCharType="begin"/>
      </w:r>
      <w:r w:rsidR="000D2985" w:rsidRPr="000952BF">
        <w:instrText xml:space="preserve"> SEQ CHAPTER \h \r 1</w:instrText>
      </w:r>
      <w:r w:rsidRPr="000952BF">
        <w:fldChar w:fldCharType="end"/>
      </w:r>
      <w:bookmarkStart w:id="222" w:name="_Toc199303579"/>
      <w:bookmarkStart w:id="223" w:name="_Toc243375440"/>
      <w:r w:rsidR="000D2985" w:rsidRPr="000952BF">
        <w:t>Evaluation Process Sequence</w:t>
      </w:r>
      <w:bookmarkEnd w:id="222"/>
      <w:bookmarkEnd w:id="223"/>
      <w:del w:id="224" w:author="Beardsley, Michelle" w:date="2017-05-16T10:58:00Z">
        <w:r w:rsidR="000D2985">
          <w:delText xml:space="preserve"> </w:delText>
        </w:r>
      </w:del>
    </w:p>
    <w:p w14:paraId="57D25740" w14:textId="29F7D841" w:rsidR="00A525BF" w:rsidRPr="000952BF" w:rsidRDefault="00A525BF" w:rsidP="000952BF">
      <w:pPr>
        <w:pStyle w:val="MD2NormalText"/>
        <w:keepNext/>
        <w:spacing w:line="240" w:lineRule="auto"/>
        <w:pPrChange w:id="225" w:author="Beardsley, Michelle" w:date="2017-05-16T10:58:00Z">
          <w:pPr>
            <w:pStyle w:val="MD2NormalText"/>
            <w:keepNext/>
          </w:pPr>
        </w:pPrChange>
      </w:pPr>
      <w:r w:rsidRPr="000952BF">
        <w:t xml:space="preserve">The typical evaluation process sequence for the </w:t>
      </w:r>
      <w:del w:id="226" w:author="Beardsley, Michelle" w:date="2017-05-16T10:58:00Z">
        <w:r w:rsidR="000D2985" w:rsidRPr="00A95A21">
          <w:delText>integrated materials performance evaluation program (IMPEP) reviews</w:delText>
        </w:r>
      </w:del>
      <w:ins w:id="227" w:author="Beardsley, Michelle" w:date="2017-05-16T10:58:00Z">
        <w:r w:rsidRPr="000952BF">
          <w:t>IMPEP review</w:t>
        </w:r>
      </w:ins>
      <w:r w:rsidRPr="000952BF">
        <w:t xml:space="preserve"> is summarized below:</w:t>
      </w:r>
    </w:p>
    <w:p w14:paraId="3B6A10BC" w14:textId="77777777" w:rsidR="00A525BF" w:rsidRPr="000952BF" w:rsidRDefault="00A525BF" w:rsidP="007F1114">
      <w:pPr>
        <w:pStyle w:val="MD3Numbers"/>
        <w:numPr>
          <w:ilvl w:val="2"/>
          <w:numId w:val="6"/>
        </w:numPr>
        <w:spacing w:line="240" w:lineRule="auto"/>
        <w:pPrChange w:id="228" w:author="Beardsley, Michelle" w:date="2017-05-16T10:58:00Z">
          <w:pPr>
            <w:pStyle w:val="MD3Numbers"/>
            <w:numPr>
              <w:numId w:val="3"/>
            </w:numPr>
            <w:tabs>
              <w:tab w:val="clear" w:pos="1080"/>
              <w:tab w:val="num" w:pos="1440"/>
            </w:tabs>
            <w:ind w:left="1440" w:hanging="360"/>
          </w:pPr>
        </w:pPrChange>
      </w:pPr>
      <w:r w:rsidRPr="000952BF">
        <w:t xml:space="preserve">Develop the review schedule for the year. </w:t>
      </w:r>
    </w:p>
    <w:p w14:paraId="6F10D802" w14:textId="77777777" w:rsidR="00A525BF" w:rsidRPr="000952BF" w:rsidRDefault="00A525BF" w:rsidP="007F1114">
      <w:pPr>
        <w:pStyle w:val="MD3Numbers"/>
        <w:numPr>
          <w:ilvl w:val="2"/>
          <w:numId w:val="6"/>
        </w:numPr>
        <w:spacing w:line="240" w:lineRule="auto"/>
        <w:pPrChange w:id="229" w:author="Beardsley, Michelle" w:date="2017-05-16T10:58:00Z">
          <w:pPr>
            <w:pStyle w:val="MD3Numbers"/>
            <w:numPr>
              <w:numId w:val="3"/>
            </w:numPr>
            <w:tabs>
              <w:tab w:val="clear" w:pos="1080"/>
              <w:tab w:val="num" w:pos="1440"/>
            </w:tabs>
            <w:ind w:left="1440" w:hanging="360"/>
          </w:pPr>
        </w:pPrChange>
      </w:pPr>
      <w:r w:rsidRPr="000952BF">
        <w:t xml:space="preserve">Assemble and train team members. </w:t>
      </w:r>
    </w:p>
    <w:p w14:paraId="743BAB27" w14:textId="77777777" w:rsidR="00A525BF" w:rsidRPr="000952BF" w:rsidRDefault="00A525BF" w:rsidP="007F1114">
      <w:pPr>
        <w:pStyle w:val="MD3Numbers"/>
        <w:numPr>
          <w:ilvl w:val="2"/>
          <w:numId w:val="6"/>
        </w:numPr>
        <w:spacing w:line="240" w:lineRule="auto"/>
        <w:pPrChange w:id="230" w:author="Beardsley, Michelle" w:date="2017-05-16T10:58:00Z">
          <w:pPr>
            <w:pStyle w:val="MD3Numbers"/>
            <w:numPr>
              <w:numId w:val="3"/>
            </w:numPr>
            <w:tabs>
              <w:tab w:val="clear" w:pos="1080"/>
              <w:tab w:val="num" w:pos="1440"/>
            </w:tabs>
            <w:ind w:left="1440" w:hanging="360"/>
          </w:pPr>
        </w:pPrChange>
      </w:pPr>
      <w:r w:rsidRPr="000952BF">
        <w:t>Designate a team leader and members for each scheduled review.</w:t>
      </w:r>
    </w:p>
    <w:p w14:paraId="3021DCB2" w14:textId="24300989" w:rsidR="00A525BF" w:rsidRPr="000952BF" w:rsidRDefault="00A525BF" w:rsidP="007F1114">
      <w:pPr>
        <w:pStyle w:val="MD3Numbers"/>
        <w:numPr>
          <w:ilvl w:val="2"/>
          <w:numId w:val="6"/>
        </w:numPr>
        <w:spacing w:line="240" w:lineRule="auto"/>
        <w:pPrChange w:id="231" w:author="Beardsley, Michelle" w:date="2017-05-16T10:58:00Z">
          <w:pPr>
            <w:pStyle w:val="MD3Numbers"/>
            <w:numPr>
              <w:numId w:val="3"/>
            </w:numPr>
            <w:tabs>
              <w:tab w:val="clear" w:pos="1080"/>
              <w:tab w:val="num" w:pos="1440"/>
            </w:tabs>
            <w:ind w:left="1440" w:hanging="360"/>
          </w:pPr>
        </w:pPrChange>
      </w:pPr>
      <w:r w:rsidRPr="000952BF">
        <w:t xml:space="preserve">Transmit </w:t>
      </w:r>
      <w:del w:id="232" w:author="Beardsley, Michelle" w:date="2017-05-16T10:58:00Z">
        <w:r w:rsidR="000D2985" w:rsidRPr="00A95A21">
          <w:delText>questionnaires to affected regions and States.</w:delText>
        </w:r>
      </w:del>
      <w:ins w:id="233" w:author="Beardsley, Michelle" w:date="2017-05-16T10:58:00Z">
        <w:r w:rsidRPr="000952BF">
          <w:t>the IMPEP questionnaire to the program scheduled for review.</w:t>
        </w:r>
      </w:ins>
      <w:r w:rsidRPr="000952BF">
        <w:t xml:space="preserve"> </w:t>
      </w:r>
    </w:p>
    <w:p w14:paraId="1E1C774D" w14:textId="61EA9107" w:rsidR="00A525BF" w:rsidRPr="000952BF" w:rsidRDefault="00A525BF" w:rsidP="007F1114">
      <w:pPr>
        <w:pStyle w:val="MD3Numbers"/>
        <w:numPr>
          <w:ilvl w:val="2"/>
          <w:numId w:val="6"/>
        </w:numPr>
        <w:spacing w:line="240" w:lineRule="auto"/>
        <w:pPrChange w:id="234" w:author="Beardsley, Michelle" w:date="2017-05-16T10:58:00Z">
          <w:pPr>
            <w:pStyle w:val="MD3Numbers"/>
            <w:numPr>
              <w:numId w:val="3"/>
            </w:numPr>
            <w:tabs>
              <w:tab w:val="clear" w:pos="1080"/>
              <w:tab w:val="num" w:pos="1440"/>
            </w:tabs>
            <w:ind w:left="1440" w:hanging="360"/>
          </w:pPr>
        </w:pPrChange>
      </w:pPr>
      <w:r w:rsidRPr="000952BF">
        <w:fldChar w:fldCharType="begin"/>
      </w:r>
      <w:r w:rsidRPr="000952BF">
        <w:instrText xml:space="preserve"> SEQ CHAPTER \h \r 1</w:instrText>
      </w:r>
      <w:r w:rsidRPr="000952BF">
        <w:fldChar w:fldCharType="end"/>
      </w:r>
      <w:r w:rsidRPr="000952BF">
        <w:t xml:space="preserve">Provide to team members a copy of questionnaire responses and the most current information on the </w:t>
      </w:r>
      <w:del w:id="235" w:author="Beardsley, Michelle" w:date="2017-05-16T10:58:00Z">
        <w:r w:rsidR="000D2985" w:rsidRPr="00A95A21">
          <w:delText>region or Agreement State.</w:delText>
        </w:r>
      </w:del>
      <w:ins w:id="236" w:author="Beardsley, Michelle" w:date="2017-05-16T10:58:00Z">
        <w:r w:rsidRPr="000952BF">
          <w:t>program.</w:t>
        </w:r>
      </w:ins>
      <w:r w:rsidRPr="000952BF">
        <w:t xml:space="preserve"> </w:t>
      </w:r>
    </w:p>
    <w:p w14:paraId="45198842" w14:textId="77777777" w:rsidR="00A525BF" w:rsidRPr="000952BF" w:rsidRDefault="00A525BF" w:rsidP="007F1114">
      <w:pPr>
        <w:pStyle w:val="MD3Numbers"/>
        <w:numPr>
          <w:ilvl w:val="2"/>
          <w:numId w:val="6"/>
        </w:numPr>
        <w:spacing w:line="240" w:lineRule="auto"/>
        <w:pPrChange w:id="237" w:author="Beardsley, Michelle" w:date="2017-05-16T10:58:00Z">
          <w:pPr>
            <w:pStyle w:val="MD3Numbers"/>
            <w:numPr>
              <w:numId w:val="3"/>
            </w:numPr>
            <w:tabs>
              <w:tab w:val="clear" w:pos="1080"/>
              <w:tab w:val="num" w:pos="1440"/>
            </w:tabs>
            <w:ind w:left="1440" w:hanging="360"/>
          </w:pPr>
        </w:pPrChange>
      </w:pPr>
      <w:r w:rsidRPr="000952BF">
        <w:fldChar w:fldCharType="begin"/>
      </w:r>
      <w:r w:rsidRPr="000952BF">
        <w:instrText xml:space="preserve"> SEQ CHAPTER \h \r 1</w:instrText>
      </w:r>
      <w:r w:rsidRPr="000952BF">
        <w:fldChar w:fldCharType="end"/>
      </w:r>
      <w:r w:rsidRPr="000952BF">
        <w:t xml:space="preserve">Assess a sample of inspections at different types of licensed facilities by accompanying inspectors before the onsite portion of the IMPEP. </w:t>
      </w:r>
    </w:p>
    <w:p w14:paraId="7F8D2A28" w14:textId="77777777" w:rsidR="00A525BF" w:rsidRPr="000952BF" w:rsidRDefault="00A525BF" w:rsidP="007F1114">
      <w:pPr>
        <w:pStyle w:val="MD3Numbers"/>
        <w:numPr>
          <w:ilvl w:val="2"/>
          <w:numId w:val="6"/>
        </w:numPr>
        <w:spacing w:line="240" w:lineRule="auto"/>
        <w:pPrChange w:id="238" w:author="Beardsley, Michelle" w:date="2017-05-16T10:58:00Z">
          <w:pPr>
            <w:pStyle w:val="MD3Numbers"/>
            <w:numPr>
              <w:numId w:val="3"/>
            </w:numPr>
            <w:tabs>
              <w:tab w:val="clear" w:pos="1080"/>
              <w:tab w:val="num" w:pos="1440"/>
            </w:tabs>
            <w:ind w:left="1440" w:hanging="360"/>
          </w:pPr>
        </w:pPrChange>
      </w:pPr>
      <w:r w:rsidRPr="000952BF">
        <w:t>Conduct the onsite portion of the IMPEP</w:t>
      </w:r>
      <w:ins w:id="239" w:author="Beardsley, Michelle" w:date="2017-05-16T10:58:00Z">
        <w:r w:rsidRPr="000952BF">
          <w:t xml:space="preserve"> review</w:t>
        </w:r>
      </w:ins>
      <w:r w:rsidRPr="000952BF">
        <w:t xml:space="preserve">, using the criteria specified in this handbook and applicable performance review procedures. </w:t>
      </w:r>
    </w:p>
    <w:p w14:paraId="65974D18" w14:textId="3F3F68D9" w:rsidR="00A525BF" w:rsidRPr="000952BF" w:rsidRDefault="00A525BF" w:rsidP="007F1114">
      <w:pPr>
        <w:pStyle w:val="MD3Numbers"/>
        <w:numPr>
          <w:ilvl w:val="2"/>
          <w:numId w:val="6"/>
        </w:numPr>
        <w:spacing w:line="240" w:lineRule="auto"/>
        <w:pPrChange w:id="240" w:author="Beardsley, Michelle" w:date="2017-05-16T10:58:00Z">
          <w:pPr>
            <w:pStyle w:val="MD3Numbers"/>
            <w:numPr>
              <w:numId w:val="3"/>
            </w:numPr>
            <w:tabs>
              <w:tab w:val="clear" w:pos="1080"/>
              <w:tab w:val="num" w:pos="1440"/>
            </w:tabs>
            <w:ind w:left="1440" w:hanging="360"/>
          </w:pPr>
        </w:pPrChange>
      </w:pPr>
      <w:r w:rsidRPr="000952BF">
        <w:t xml:space="preserve">Prepare a draft IMPEP report, with </w:t>
      </w:r>
      <w:ins w:id="241" w:author="Beardsley, Michelle" w:date="2017-05-16T10:58:00Z">
        <w:r w:rsidRPr="000952BF">
          <w:t xml:space="preserve">the </w:t>
        </w:r>
      </w:ins>
      <w:r w:rsidRPr="000952BF">
        <w:t xml:space="preserve">recommendation for </w:t>
      </w:r>
      <w:ins w:id="242" w:author="Beardsley, Michelle" w:date="2017-05-16T10:58:00Z">
        <w:r w:rsidRPr="000952BF">
          <w:t xml:space="preserve">the </w:t>
        </w:r>
      </w:ins>
      <w:r w:rsidRPr="000952BF">
        <w:t xml:space="preserve">overall </w:t>
      </w:r>
      <w:ins w:id="243" w:author="Beardsley, Michelle" w:date="2017-05-16T10:58:00Z">
        <w:r w:rsidRPr="000952BF">
          <w:t xml:space="preserve">program </w:t>
        </w:r>
      </w:ins>
      <w:r w:rsidRPr="000952BF">
        <w:t>performance</w:t>
      </w:r>
      <w:del w:id="244" w:author="Beardsley, Michelle" w:date="2017-05-16T10:58:00Z">
        <w:r w:rsidR="000D2985" w:rsidRPr="00A95A21">
          <w:delText xml:space="preserve"> evaluation</w:delText>
        </w:r>
      </w:del>
      <w:r w:rsidRPr="000952BF">
        <w:t xml:space="preserve">, for the </w:t>
      </w:r>
      <w:del w:id="245" w:author="Beardsley, Michelle" w:date="2017-05-16T10:58:00Z">
        <w:r w:rsidR="000D2985" w:rsidRPr="00A95A21">
          <w:delText>team leader’</w:delText>
        </w:r>
        <w:r w:rsidR="000D2985">
          <w:delText>s</w:delText>
        </w:r>
      </w:del>
      <w:ins w:id="246" w:author="Beardsley, Michelle" w:date="2017-05-16T10:58:00Z">
        <w:r w:rsidRPr="000952BF">
          <w:t xml:space="preserve">Agreement </w:t>
        </w:r>
        <w:r w:rsidR="0058085B" w:rsidRPr="000952BF">
          <w:t>State Program</w:t>
        </w:r>
        <w:r w:rsidRPr="000952BF">
          <w:t xml:space="preserve"> Branch (ASPB) Branch Chief’s</w:t>
        </w:r>
      </w:ins>
      <w:r w:rsidRPr="000952BF">
        <w:t xml:space="preserve"> signature</w:t>
      </w:r>
      <w:ins w:id="247" w:author="Beardsley, Michelle" w:date="2017-05-16T10:58:00Z">
        <w:r w:rsidRPr="000952BF">
          <w:t xml:space="preserve"> and team leader concurrence</w:t>
        </w:r>
      </w:ins>
      <w:r w:rsidRPr="000952BF">
        <w:t xml:space="preserve">. </w:t>
      </w:r>
    </w:p>
    <w:p w14:paraId="787588A0" w14:textId="7EA62252" w:rsidR="00A525BF" w:rsidRPr="000952BF" w:rsidRDefault="00A525BF" w:rsidP="007F1114">
      <w:pPr>
        <w:pStyle w:val="MD3Numbers"/>
        <w:numPr>
          <w:ilvl w:val="2"/>
          <w:numId w:val="6"/>
        </w:numPr>
        <w:spacing w:line="240" w:lineRule="auto"/>
        <w:pPrChange w:id="248" w:author="Beardsley, Michelle" w:date="2017-05-16T10:58:00Z">
          <w:pPr>
            <w:pStyle w:val="MD3Numbers"/>
            <w:numPr>
              <w:numId w:val="3"/>
            </w:numPr>
            <w:tabs>
              <w:tab w:val="clear" w:pos="1080"/>
              <w:tab w:val="num" w:pos="1440"/>
            </w:tabs>
            <w:ind w:left="1440" w:hanging="360"/>
          </w:pPr>
        </w:pPrChange>
      </w:pPr>
      <w:r w:rsidRPr="000952BF">
        <w:t xml:space="preserve">Issue the draft report to the </w:t>
      </w:r>
      <w:del w:id="249" w:author="Beardsley, Michelle" w:date="2017-05-16T10:58:00Z">
        <w:r w:rsidR="000D2985" w:rsidRPr="00A95A21">
          <w:delText>appropriate regions</w:delText>
        </w:r>
        <w:r w:rsidR="000D2985">
          <w:delText xml:space="preserve"> or States.</w:delText>
        </w:r>
      </w:del>
      <w:ins w:id="250" w:author="Beardsley, Michelle" w:date="2017-05-16T10:58:00Z">
        <w:r w:rsidRPr="000952BF">
          <w:t>program.</w:t>
        </w:r>
      </w:ins>
      <w:r w:rsidRPr="000952BF">
        <w:t xml:space="preserve"> </w:t>
      </w:r>
    </w:p>
    <w:p w14:paraId="50076C71" w14:textId="467FADA8" w:rsidR="00A525BF" w:rsidRPr="000952BF" w:rsidRDefault="00A525BF" w:rsidP="007F1114">
      <w:pPr>
        <w:pStyle w:val="MD3Numbers"/>
        <w:numPr>
          <w:ilvl w:val="2"/>
          <w:numId w:val="6"/>
        </w:numPr>
        <w:spacing w:line="240" w:lineRule="auto"/>
        <w:pPrChange w:id="251" w:author="Beardsley, Michelle" w:date="2017-05-16T10:58:00Z">
          <w:pPr>
            <w:pStyle w:val="MD3Numbers"/>
            <w:numPr>
              <w:numId w:val="3"/>
            </w:numPr>
            <w:tabs>
              <w:tab w:val="clear" w:pos="1080"/>
              <w:tab w:val="num" w:pos="1440"/>
            </w:tabs>
            <w:ind w:left="1440" w:hanging="360"/>
          </w:pPr>
        </w:pPrChange>
      </w:pPr>
      <w:r w:rsidRPr="000952BF">
        <w:t xml:space="preserve">Review and consider written comments received from the </w:t>
      </w:r>
      <w:del w:id="252" w:author="Beardsley, Michelle" w:date="2017-05-16T10:58:00Z">
        <w:r w:rsidR="000D2985" w:rsidRPr="00A95A21">
          <w:delText>r</w:delText>
        </w:r>
        <w:r w:rsidR="000D2985">
          <w:delText>egions or Agreement States.</w:delText>
        </w:r>
      </w:del>
      <w:ins w:id="253" w:author="Beardsley, Michelle" w:date="2017-05-16T10:58:00Z">
        <w:r w:rsidRPr="000952BF">
          <w:t>program.</w:t>
        </w:r>
      </w:ins>
      <w:r w:rsidRPr="000952BF">
        <w:t xml:space="preserve"> </w:t>
      </w:r>
    </w:p>
    <w:p w14:paraId="47D810E1" w14:textId="2B35E844" w:rsidR="00A525BF" w:rsidRPr="000952BF" w:rsidRDefault="00A525BF" w:rsidP="007F1114">
      <w:pPr>
        <w:pStyle w:val="MD3Numbers"/>
        <w:numPr>
          <w:ilvl w:val="2"/>
          <w:numId w:val="6"/>
        </w:numPr>
        <w:spacing w:line="240" w:lineRule="auto"/>
        <w:pPrChange w:id="254" w:author="Beardsley, Michelle" w:date="2017-05-16T10:58:00Z">
          <w:pPr>
            <w:pStyle w:val="MD3Numbers"/>
            <w:numPr>
              <w:numId w:val="3"/>
            </w:numPr>
            <w:tabs>
              <w:tab w:val="clear" w:pos="1080"/>
              <w:tab w:val="num" w:pos="1440"/>
            </w:tabs>
            <w:ind w:left="1440" w:hanging="360"/>
          </w:pPr>
        </w:pPrChange>
      </w:pPr>
      <w:r w:rsidRPr="000952BF">
        <w:t xml:space="preserve">Prepare the proposed final report for consideration by the </w:t>
      </w:r>
      <w:del w:id="255" w:author="Beardsley, Michelle" w:date="2017-05-16T10:58:00Z">
        <w:r w:rsidR="000D2985" w:rsidRPr="00A95A21">
          <w:delText>man</w:delText>
        </w:r>
        <w:r w:rsidR="000D2985">
          <w:delText>agement review board</w:delText>
        </w:r>
      </w:del>
      <w:ins w:id="256" w:author="Beardsley, Michelle" w:date="2017-05-16T10:58:00Z">
        <w:r w:rsidRPr="000952BF">
          <w:t>Management Review Board</w:t>
        </w:r>
      </w:ins>
      <w:r w:rsidRPr="000952BF">
        <w:t xml:space="preserve"> (MRB). </w:t>
      </w:r>
    </w:p>
    <w:p w14:paraId="470C5BCF" w14:textId="77777777" w:rsidR="00A525BF" w:rsidRPr="000952BF" w:rsidRDefault="00A525BF" w:rsidP="007F1114">
      <w:pPr>
        <w:pStyle w:val="MD3Numbers"/>
        <w:numPr>
          <w:ilvl w:val="2"/>
          <w:numId w:val="6"/>
        </w:numPr>
        <w:spacing w:line="240" w:lineRule="auto"/>
        <w:pPrChange w:id="257" w:author="Beardsley, Michelle" w:date="2017-05-16T10:58:00Z">
          <w:pPr>
            <w:pStyle w:val="MD3Numbers"/>
            <w:numPr>
              <w:numId w:val="3"/>
            </w:numPr>
            <w:tabs>
              <w:tab w:val="clear" w:pos="1080"/>
              <w:tab w:val="num" w:pos="1440"/>
            </w:tabs>
            <w:ind w:left="1440" w:hanging="360"/>
          </w:pPr>
        </w:pPrChange>
      </w:pPr>
      <w:r w:rsidRPr="000952BF">
        <w:t xml:space="preserve">Conduct the MRB meeting. </w:t>
      </w:r>
    </w:p>
    <w:p w14:paraId="7FC35980" w14:textId="77777777" w:rsidR="00C644B0" w:rsidRPr="000952BF" w:rsidRDefault="000D2985" w:rsidP="007F1114">
      <w:pPr>
        <w:pStyle w:val="MD2Heading"/>
        <w:keepLines w:val="0"/>
        <w:numPr>
          <w:ilvl w:val="1"/>
          <w:numId w:val="6"/>
        </w:numPr>
        <w:spacing w:line="240" w:lineRule="auto"/>
        <w:rPr>
          <w:ins w:id="258" w:author="Beardsley, Michelle" w:date="2017-05-16T10:58:00Z"/>
        </w:rPr>
      </w:pPr>
      <w:ins w:id="259" w:author="Beardsley, Michelle" w:date="2017-05-16T10:58:00Z">
        <w:r w:rsidRPr="000952BF">
          <w:t xml:space="preserve"> </w:t>
        </w:r>
        <w:r w:rsidR="00A525BF" w:rsidRPr="000952BF">
          <w:t>Other Reviews Under IMPEP</w:t>
        </w:r>
      </w:ins>
    </w:p>
    <w:p w14:paraId="10DE877E" w14:textId="181D7563" w:rsidR="00C644B0" w:rsidRPr="000952BF" w:rsidRDefault="0058085B"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60" w:author="Beardsley, Michelle" w:date="2017-05-16T10:58:00Z"/>
        </w:rPr>
      </w:pPr>
      <w:ins w:id="261" w:author="Beardsley, Michelle" w:date="2017-05-16T10:58:00Z">
        <w:r w:rsidRPr="000952BF">
          <w:t>Follow-up</w:t>
        </w:r>
        <w:r w:rsidR="00C644B0" w:rsidRPr="000952BF">
          <w:t xml:space="preserve"> IMPEP Reviews</w:t>
        </w:r>
        <w:r w:rsidR="000952BF">
          <w:t>:</w:t>
        </w:r>
      </w:ins>
    </w:p>
    <w:p w14:paraId="3475DAC6" w14:textId="77777777" w:rsidR="000952BF" w:rsidRDefault="000952BF"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62" w:author="Beardsley, Michelle" w:date="2017-05-16T10:58:00Z"/>
        </w:rPr>
      </w:pPr>
    </w:p>
    <w:p w14:paraId="2019B1DA" w14:textId="3407DBD1"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63" w:author="Beardsley, Michelle" w:date="2017-05-16T10:58:00Z"/>
        </w:rPr>
      </w:pPr>
      <w:ins w:id="264" w:author="Beardsley, Michelle" w:date="2017-05-16T10:58:00Z">
        <w:r w:rsidRPr="000952BF">
          <w:t>A followup IMPEP review is a limited evaluation specific to findings from a previous IMPEP review and is conducted before the next routine IMPEP review.  The purpose of the followup IMPEP review is to evaluate a materials program’s response to recommendations, and to re-evaluate indicator(s) found “unsatisfactory.”</w:t>
        </w:r>
      </w:ins>
    </w:p>
    <w:p w14:paraId="5329E3AF" w14:textId="77777777"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65" w:author="Beardsley, Michelle" w:date="2017-05-16T10:58:00Z"/>
        </w:rPr>
      </w:pPr>
    </w:p>
    <w:p w14:paraId="24E5FC61" w14:textId="44B0D0DE" w:rsidR="00A77119" w:rsidRPr="000952BF" w:rsidRDefault="00A77119"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66" w:author="Beardsley, Michelle" w:date="2017-05-16T10:58:00Z"/>
        </w:rPr>
      </w:pPr>
      <w:ins w:id="267" w:author="Beardsley, Michelle" w:date="2017-05-16T10:58:00Z">
        <w:r w:rsidRPr="000952BF">
          <w:t>Focused IMPEP Reviews</w:t>
        </w:r>
        <w:r w:rsidR="000952BF">
          <w:t>:</w:t>
        </w:r>
      </w:ins>
    </w:p>
    <w:p w14:paraId="14C8A934" w14:textId="524F9C3E"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68" w:author="Beardsley, Michelle" w:date="2017-05-16T10:58:00Z"/>
        </w:rPr>
      </w:pPr>
      <w:ins w:id="269" w:author="Beardsley, Michelle" w:date="2017-05-16T10:58:00Z">
        <w:r w:rsidRPr="000952BF">
          <w:t>A focused IMPEP review is a special review under IMPEP that is performed due to unforeseen circumstances that occur during an IMPEP cycle.  The purpose of the focused IMPEP review is to address the specific circumstance or challenge facing a materials program.</w:t>
        </w:r>
      </w:ins>
    </w:p>
    <w:p w14:paraId="09109415" w14:textId="77777777"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moveTo w:id="270" w:author="Beardsley, Michelle" w:date="2017-05-16T10:58:00Z"/>
        </w:rPr>
        <w:pPrChange w:id="271" w:author="Beardsley, Michelle" w:date="2017-05-16T10:58:00Z">
          <w:pPr>
            <w:pStyle w:val="MD4Alpha"/>
            <w:numPr>
              <w:numId w:val="3"/>
            </w:numPr>
            <w:tabs>
              <w:tab w:val="clear" w:pos="1440"/>
              <w:tab w:val="num" w:pos="1800"/>
            </w:tabs>
            <w:ind w:left="1800"/>
          </w:pPr>
        </w:pPrChange>
      </w:pPr>
      <w:moveToRangeStart w:id="272" w:author="Beardsley, Michelle" w:date="2017-05-16T10:58:00Z" w:name="move482695653"/>
    </w:p>
    <w:p w14:paraId="4E1C3133" w14:textId="77777777" w:rsidR="000D2985" w:rsidRDefault="00A77119" w:rsidP="00C511BB">
      <w:pPr>
        <w:pStyle w:val="MD3Numbers"/>
        <w:numPr>
          <w:ilvl w:val="2"/>
          <w:numId w:val="3"/>
        </w:numPr>
        <w:spacing w:after="0" w:line="240" w:lineRule="auto"/>
        <w:rPr>
          <w:del w:id="273" w:author="Beardsley, Michelle" w:date="2017-05-16T10:58:00Z"/>
        </w:rPr>
      </w:pPr>
      <w:moveTo w:id="274" w:author="Beardsley, Michelle" w:date="2017-05-16T10:58:00Z">
        <w:r w:rsidRPr="000952BF">
          <w:t xml:space="preserve">Periodic </w:t>
        </w:r>
      </w:moveTo>
      <w:moveToRangeEnd w:id="272"/>
      <w:del w:id="275" w:author="Beardsley, Michelle" w:date="2017-05-16T10:58:00Z">
        <w:r w:rsidR="000D2985" w:rsidRPr="00A95A21">
          <w:delText>Issue final reports; include the written comments received from the regions or Agreement States and any change to the report based on resolution of those comments and</w:delText>
        </w:r>
        <w:r w:rsidR="000D2985">
          <w:delText xml:space="preserve"> a summary of MRB findings. </w:delText>
        </w:r>
      </w:del>
    </w:p>
    <w:p w14:paraId="487F700A" w14:textId="4E49A845" w:rsidR="00A77119" w:rsidRPr="000952BF" w:rsidRDefault="000952BF"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76" w:author="Beardsley, Michelle" w:date="2017-05-16T10:58:00Z"/>
        </w:rPr>
      </w:pPr>
      <w:ins w:id="277" w:author="Beardsley, Michelle" w:date="2017-05-16T10:58:00Z">
        <w:r w:rsidRPr="000952BF">
          <w:t>Meeti</w:t>
        </w:r>
        <w:r>
          <w:t>ngs:</w:t>
        </w:r>
      </w:ins>
    </w:p>
    <w:p w14:paraId="25592BDA" w14:textId="77777777" w:rsidR="000952BF" w:rsidRDefault="000952BF"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78" w:author="Beardsley, Michelle" w:date="2017-05-16T10:58:00Z"/>
        </w:rPr>
      </w:pPr>
    </w:p>
    <w:p w14:paraId="34EB410E" w14:textId="5DFA2791" w:rsidR="00A77119"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ins w:id="279" w:author="Beardsley, Michelle" w:date="2017-05-16T10:58:00Z"/>
        </w:rPr>
      </w:pPr>
      <w:ins w:id="280" w:author="Beardsley, Michelle" w:date="2017-05-16T10:58:00Z">
        <w:r w:rsidRPr="000952BF">
          <w:t>The periodic meeting icreated to help the NRC and the Agreement States remain knowledgeable of the respective programs and to plan for future IMPEP reviews.  The purpose of the periodic meeting is to provide an open forum for interactive discussions of a materials program status and performance.</w:t>
        </w:r>
      </w:ins>
    </w:p>
    <w:p w14:paraId="1C6E4F7B" w14:textId="77777777" w:rsidR="00FA4766" w:rsidRDefault="00FA4766" w:rsidP="00FA4766">
      <w:p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81" w:author="Beardsley, Michelle" w:date="2017-05-16T10:58:00Z"/>
        </w:rPr>
      </w:pPr>
    </w:p>
    <w:p w14:paraId="0EB59C66" w14:textId="1354FFB1" w:rsidR="00FA4766" w:rsidRDefault="00FA4766" w:rsidP="007F1114">
      <w:pPr>
        <w:pStyle w:val="ListParagraph"/>
        <w:numPr>
          <w:ilvl w:val="1"/>
          <w:numId w:val="6"/>
        </w:num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82" w:author="Beardsley, Michelle" w:date="2017-05-16T10:58:00Z"/>
        </w:rPr>
      </w:pPr>
      <w:ins w:id="283" w:author="Beardsley, Michelle" w:date="2017-05-16T10:58:00Z">
        <w:r>
          <w:t>Planning for IMPEP Reviews</w:t>
        </w:r>
      </w:ins>
    </w:p>
    <w:p w14:paraId="4811995F" w14:textId="035E9408" w:rsidR="00BC4D60" w:rsidRDefault="00DA3D0D" w:rsidP="00C14D49">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84" w:author="Beardsley, Michelle" w:date="2017-05-16T10:58:00Z"/>
        </w:rPr>
      </w:pPr>
      <w:ins w:id="285" w:author="Beardsley, Michelle" w:date="2017-05-16T10:58:00Z">
        <w:r>
          <w:t>For complex programs and programs with closed low-level radioactive waste and uranium recovery, the IMPEP team leader should prepare a review plan for the respective evalua</w:t>
        </w:r>
        <w:r w:rsidR="00BC1D1B">
          <w:t>tions</w:t>
        </w:r>
        <w:r>
          <w:t xml:space="preserve">.  </w:t>
        </w:r>
      </w:ins>
    </w:p>
    <w:p w14:paraId="022D0D5E" w14:textId="77777777" w:rsidR="00C14D49" w:rsidRDefault="00C14D49" w:rsidP="00C14D49">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86" w:author="Beardsley, Michelle" w:date="2017-05-16T10:58:00Z"/>
        </w:rPr>
      </w:pPr>
    </w:p>
    <w:p w14:paraId="14765B52" w14:textId="45295837" w:rsidR="00C14D49" w:rsidRDefault="00C14D49" w:rsidP="007F1114">
      <w:pPr>
        <w:pStyle w:val="ListParagraph"/>
        <w:numPr>
          <w:ilvl w:val="1"/>
          <w:numId w:val="6"/>
        </w:numPr>
        <w:tabs>
          <w:tab w:val="left" w:pos="-1380"/>
          <w:tab w:val="left" w:pos="-720"/>
          <w:tab w:val="left" w:pos="0"/>
          <w:tab w:val="left" w:pos="450"/>
          <w:tab w:val="left" w:pos="810"/>
          <w:tab w:val="left" w:pos="1260"/>
          <w:tab w:val="left" w:pos="1710"/>
          <w:tab w:val="left" w:pos="2160"/>
          <w:tab w:val="left" w:pos="2520"/>
          <w:tab w:val="left" w:pos="5040"/>
        </w:tabs>
        <w:spacing w:line="240" w:lineRule="auto"/>
        <w:rPr>
          <w:ins w:id="287" w:author="Beardsley, Michelle" w:date="2017-05-16T10:58:00Z"/>
        </w:rPr>
      </w:pPr>
      <w:ins w:id="288" w:author="Beardsley, Michelle" w:date="2017-05-16T10:58:00Z">
        <w:r>
          <w:t xml:space="preserve">IMPEP </w:t>
        </w:r>
        <w:r w:rsidR="0058085B">
          <w:t>Training</w:t>
        </w:r>
        <w:r>
          <w:t xml:space="preserve"> and </w:t>
        </w:r>
        <w:r w:rsidR="0058085B">
          <w:t>Qualification</w:t>
        </w:r>
        <w:r>
          <w:t xml:space="preserve"> Process</w:t>
        </w:r>
      </w:ins>
    </w:p>
    <w:p w14:paraId="2FEA3C45" w14:textId="5E29FEE2" w:rsidR="00A77119" w:rsidRDefault="00C14D49" w:rsidP="0058085B">
      <w:pPr>
        <w:pStyle w:val="ListParagraph"/>
        <w:spacing w:line="240" w:lineRule="auto"/>
        <w:contextualSpacing w:val="0"/>
        <w:rPr>
          <w:ins w:id="289" w:author="Beardsley, Michelle" w:date="2017-05-16T10:58:00Z"/>
        </w:rPr>
      </w:pPr>
      <w:ins w:id="290" w:author="Beardsley, Michelle" w:date="2017-05-16T10:58:00Z">
        <w:r>
          <w:t>The traini</w:t>
        </w:r>
        <w:r w:rsidR="0095772C">
          <w:t>ng</w:t>
        </w:r>
        <w:r>
          <w:t xml:space="preserve"> and qualification process is intended to provide IMPEP team members and </w:t>
        </w:r>
        <w:r w:rsidR="0095772C">
          <w:t>team</w:t>
        </w:r>
        <w:r>
          <w:t xml:space="preserve"> leaders with sufficient knowledge</w:t>
        </w:r>
        <w:r w:rsidR="0095772C">
          <w:t xml:space="preserve"> to conduct State and NRC material program reviews that are technically correct and </w:t>
        </w:r>
        <w:r w:rsidR="0058085B">
          <w:t>in accordance</w:t>
        </w:r>
        <w:r w:rsidR="0095772C">
          <w:t xml:space="preserve"> with NRC policies and procedures.  NMSS procedure &lt;insert the SA&gt; describes training requirements and guidelines for the IMPEP team member and team leader qualifications.</w:t>
        </w:r>
      </w:ins>
    </w:p>
    <w:p w14:paraId="698EAC36" w14:textId="77777777" w:rsidR="003D3AFB" w:rsidRPr="00646A94" w:rsidRDefault="003D3AFB" w:rsidP="007F1114">
      <w:pPr>
        <w:pStyle w:val="ListParagraph"/>
        <w:numPr>
          <w:ilvl w:val="0"/>
          <w:numId w:val="27"/>
        </w:numPr>
        <w:tabs>
          <w:tab w:val="left" w:pos="-1380"/>
          <w:tab w:val="left" w:pos="-720"/>
          <w:tab w:val="left" w:pos="0"/>
          <w:tab w:val="left" w:pos="450"/>
          <w:tab w:val="left" w:pos="810"/>
          <w:tab w:val="left" w:pos="1260"/>
          <w:tab w:val="left" w:pos="1710"/>
          <w:tab w:val="left" w:pos="2160"/>
          <w:tab w:val="left" w:pos="2520"/>
          <w:tab w:val="left" w:pos="5040"/>
        </w:tabs>
        <w:rPr>
          <w:ins w:id="291" w:author="Beardsley, Michelle" w:date="2017-05-16T10:58:00Z"/>
        </w:rPr>
        <w:sectPr w:rsidR="003D3AFB" w:rsidRPr="00646A94" w:rsidSect="00C644B0">
          <w:headerReference w:type="default" r:id="rId12"/>
          <w:footerReference w:type="default" r:id="rId13"/>
          <w:type w:val="continuous"/>
          <w:pgSz w:w="12240" w:h="15840"/>
          <w:pgMar w:top="1440" w:right="1440" w:bottom="1440" w:left="1440" w:header="1440" w:footer="1440" w:gutter="0"/>
          <w:cols w:space="720"/>
          <w:noEndnote/>
        </w:sectPr>
      </w:pPr>
    </w:p>
    <w:p w14:paraId="1384C434" w14:textId="3D4DBA00" w:rsidR="00C644B0" w:rsidRPr="00C644B0" w:rsidRDefault="00C644B0"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ind w:left="360"/>
        <w:rPr>
          <w:ins w:id="292" w:author="Beardsley, Michelle" w:date="2017-05-16T10:58:00Z"/>
        </w:rPr>
        <w:sectPr w:rsidR="00C644B0" w:rsidRPr="00C644B0">
          <w:headerReference w:type="default" r:id="rId14"/>
          <w:pgSz w:w="12240" w:h="15840"/>
          <w:pgMar w:top="1440" w:right="1440" w:bottom="1440" w:left="1440" w:header="1440" w:footer="1440" w:gutter="0"/>
          <w:cols w:space="720"/>
          <w:noEndnote/>
        </w:sectPr>
      </w:pPr>
      <w:ins w:id="293" w:author="Beardsley, Michelle" w:date="2017-05-16T10:58:00Z">
        <w:r w:rsidRPr="00C644B0">
          <w:t xml:space="preserve"> </w:t>
        </w:r>
      </w:ins>
    </w:p>
    <w:p w14:paraId="42E1D54A" w14:textId="79928401" w:rsidR="000D2985" w:rsidRPr="00303275" w:rsidRDefault="000D2985" w:rsidP="007F1114">
      <w:pPr>
        <w:pStyle w:val="MD1Heading"/>
        <w:keepLines w:val="0"/>
        <w:numPr>
          <w:ilvl w:val="0"/>
          <w:numId w:val="6"/>
        </w:numPr>
        <w:outlineLvl w:val="1"/>
      </w:pPr>
      <w:bookmarkStart w:id="294" w:name="_Toc199303580"/>
      <w:bookmarkStart w:id="295" w:name="_Toc243375441"/>
      <w:r w:rsidRPr="00303275">
        <w:t>Performance Indicators</w:t>
      </w:r>
      <w:bookmarkEnd w:id="294"/>
      <w:bookmarkEnd w:id="295"/>
    </w:p>
    <w:p w14:paraId="6CC05F6E" w14:textId="77777777" w:rsidR="000D2985" w:rsidRPr="00303275" w:rsidRDefault="000D2985" w:rsidP="007F1114">
      <w:pPr>
        <w:pStyle w:val="MD2Heading"/>
        <w:keepNext w:val="0"/>
        <w:keepLines w:val="0"/>
        <w:numPr>
          <w:ilvl w:val="1"/>
          <w:numId w:val="7"/>
        </w:numPr>
        <w:spacing w:line="240" w:lineRule="auto"/>
        <w:pPrChange w:id="296" w:author="Beardsley, Michelle" w:date="2017-05-16T10:58:00Z">
          <w:pPr>
            <w:pStyle w:val="MD2Heading"/>
            <w:keepNext w:val="0"/>
            <w:keepLines w:val="0"/>
            <w:numPr>
              <w:numId w:val="7"/>
            </w:numPr>
          </w:pPr>
        </w:pPrChange>
      </w:pPr>
      <w:bookmarkStart w:id="297" w:name="_Toc199303581"/>
      <w:bookmarkStart w:id="298" w:name="_Toc243375442"/>
      <w:r w:rsidRPr="00303275">
        <w:t>General</w:t>
      </w:r>
      <w:bookmarkEnd w:id="297"/>
      <w:bookmarkEnd w:id="298"/>
    </w:p>
    <w:p w14:paraId="2B1A0037" w14:textId="0DFC4108" w:rsidR="000D2985" w:rsidRPr="00303275" w:rsidRDefault="003C5A53" w:rsidP="007F1114">
      <w:pPr>
        <w:pStyle w:val="MD3Numbers"/>
        <w:numPr>
          <w:ilvl w:val="2"/>
          <w:numId w:val="6"/>
        </w:numPr>
        <w:spacing w:line="240" w:lineRule="auto"/>
        <w:pPrChange w:id="299" w:author="Beardsley, Michelle" w:date="2017-05-16T10:58:00Z">
          <w:pPr>
            <w:pStyle w:val="MD3Numbers"/>
            <w:numPr>
              <w:numId w:val="3"/>
            </w:numPr>
            <w:tabs>
              <w:tab w:val="clear" w:pos="1080"/>
              <w:tab w:val="num" w:pos="1440"/>
            </w:tabs>
            <w:ind w:left="1440" w:hanging="360"/>
          </w:pPr>
        </w:pPrChange>
      </w:pPr>
      <w:r w:rsidRPr="00303275">
        <w:fldChar w:fldCharType="begin"/>
      </w:r>
      <w:r w:rsidR="000D2985" w:rsidRPr="00303275">
        <w:instrText xml:space="preserve"> SEQ CHAPTER \h \r 1</w:instrText>
      </w:r>
      <w:r w:rsidRPr="00303275">
        <w:fldChar w:fldCharType="end"/>
      </w:r>
      <w:r w:rsidR="000D2985" w:rsidRPr="00303275">
        <w:t xml:space="preserve">A description of the common and non-common performance indicators to be evaluated, as appropriate, for each </w:t>
      </w:r>
      <w:ins w:id="300" w:author="Beardsley, Michelle" w:date="2017-05-16T10:58:00Z">
        <w:r w:rsidR="00A4034C">
          <w:t xml:space="preserve">NRC </w:t>
        </w:r>
      </w:ins>
      <w:r w:rsidR="000D2985" w:rsidRPr="00303275">
        <w:t>region</w:t>
      </w:r>
      <w:del w:id="301" w:author="Beardsley, Michelle" w:date="2017-05-16T10:58:00Z">
        <w:r w:rsidR="000D2985" w:rsidRPr="00303275">
          <w:delText xml:space="preserve"> and each</w:delText>
        </w:r>
      </w:del>
      <w:ins w:id="302" w:author="Beardsley, Michelle" w:date="2017-05-16T10:58:00Z">
        <w:r w:rsidR="00A4034C">
          <w:t>,</w:t>
        </w:r>
      </w:ins>
      <w:r w:rsidR="00A4034C">
        <w:t xml:space="preserve"> </w:t>
      </w:r>
      <w:r w:rsidR="000D2985" w:rsidRPr="00303275">
        <w:t>Agreement State</w:t>
      </w:r>
      <w:ins w:id="303" w:author="Beardsley, Michelle" w:date="2017-05-16T10:58:00Z">
        <w:r w:rsidR="00A4034C">
          <w:t>, and applicable NRC headquarters program</w:t>
        </w:r>
      </w:ins>
      <w:r w:rsidR="000D2985" w:rsidRPr="00303275">
        <w:t xml:space="preserve"> is given in Sections (B) and (C) of this part. The evaluation criteria (i.e., performance standards) against which these indicators are to be assessed are described in Part III of this handbook. These reviews </w:t>
      </w:r>
      <w:del w:id="304" w:author="Beardsley, Michelle" w:date="2017-05-16T10:58:00Z">
        <w:r w:rsidR="000D2985" w:rsidRPr="00303275">
          <w:delText xml:space="preserve">ensure regional programs provide adequate public health and safety and determine program adequacy and compatibility in the Agreement States. The reviews are instrumental in improving State and NRC regional performance, thus ultimately leading to improved licensee performance. The review should </w:delText>
        </w:r>
      </w:del>
      <w:ins w:id="305" w:author="Beardsley, Michelle" w:date="2017-05-16T10:58:00Z">
        <w:r w:rsidR="00A4034C">
          <w:t xml:space="preserve">should </w:t>
        </w:r>
      </w:ins>
      <w:r w:rsidR="00A4034C">
        <w:t>be performance</w:t>
      </w:r>
      <w:del w:id="306" w:author="Beardsley, Michelle" w:date="2017-05-16T10:58:00Z">
        <w:r w:rsidR="000D2985" w:rsidRPr="00303275">
          <w:delText xml:space="preserve"> </w:delText>
        </w:r>
      </w:del>
      <w:ins w:id="307" w:author="Beardsley, Michelle" w:date="2017-05-16T10:58:00Z">
        <w:r w:rsidR="00A4034C">
          <w:t>-</w:t>
        </w:r>
      </w:ins>
      <w:r w:rsidR="00A4034C">
        <w:t xml:space="preserve">based </w:t>
      </w:r>
      <w:ins w:id="308" w:author="Beardsley, Michelle" w:date="2017-05-16T10:58:00Z">
        <w:r w:rsidR="00A4034C">
          <w:t xml:space="preserve">and are used </w:t>
        </w:r>
      </w:ins>
      <w:r w:rsidR="00A4034C">
        <w:t xml:space="preserve">to evaluate whether the </w:t>
      </w:r>
      <w:ins w:id="309" w:author="Beardsley, Michelle" w:date="2017-05-16T10:58:00Z">
        <w:r w:rsidR="00A4034C">
          <w:t xml:space="preserve">NRC and Agreement State programs </w:t>
        </w:r>
        <w:r w:rsidR="000D2985" w:rsidRPr="00303275">
          <w:t xml:space="preserve">provide adequate </w:t>
        </w:r>
      </w:ins>
      <w:r w:rsidR="0039682B">
        <w:t xml:space="preserve">protection of </w:t>
      </w:r>
      <w:r w:rsidR="000D2985" w:rsidRPr="00303275">
        <w:t>public health and safety</w:t>
      </w:r>
      <w:del w:id="310" w:author="Beardsley, Michelle" w:date="2017-05-16T10:58:00Z">
        <w:r w:rsidR="000D2985" w:rsidRPr="00303275">
          <w:delText xml:space="preserve"> has been achieved. The outcome </w:delText>
        </w:r>
      </w:del>
      <w:ins w:id="311" w:author="Beardsley, Michelle" w:date="2017-05-16T10:58:00Z">
        <w:r w:rsidR="006F627C">
          <w:t>,</w:t>
        </w:r>
        <w:r w:rsidR="000D2985" w:rsidRPr="00303275">
          <w:t xml:space="preserve"> and </w:t>
        </w:r>
        <w:r w:rsidR="00BD386F">
          <w:t xml:space="preserve">security, </w:t>
        </w:r>
        <w:r w:rsidR="000D2985" w:rsidRPr="00303275">
          <w:t xml:space="preserve">and </w:t>
        </w:r>
        <w:r w:rsidR="00A4034C">
          <w:t xml:space="preserve">to </w:t>
        </w:r>
        <w:r w:rsidR="000D2985" w:rsidRPr="00303275">
          <w:t xml:space="preserve">determine compatibility </w:t>
        </w:r>
      </w:ins>
      <w:r w:rsidR="00A4034C">
        <w:t>of</w:t>
      </w:r>
      <w:r w:rsidR="00A4034C" w:rsidRPr="00303275">
        <w:t xml:space="preserve"> </w:t>
      </w:r>
      <w:r w:rsidR="000D2985" w:rsidRPr="00303275">
        <w:t xml:space="preserve">the </w:t>
      </w:r>
      <w:ins w:id="312" w:author="Beardsley, Michelle" w:date="2017-05-16T10:58:00Z">
        <w:r w:rsidR="000D2985" w:rsidRPr="00303275">
          <w:t xml:space="preserve">Agreement States. </w:t>
        </w:r>
        <w:r w:rsidR="008D33DC">
          <w:t xml:space="preserve"> </w:t>
        </w:r>
        <w:r w:rsidR="00A4034C">
          <w:t>T</w:t>
        </w:r>
        <w:r w:rsidR="00A4034C" w:rsidRPr="00303275">
          <w:t xml:space="preserve">he </w:t>
        </w:r>
      </w:ins>
      <w:r w:rsidR="00A4034C" w:rsidRPr="00303275">
        <w:t>review should identify potential impacts on public health and safety</w:t>
      </w:r>
      <w:ins w:id="313" w:author="Beardsley, Michelle" w:date="2017-05-16T10:58:00Z">
        <w:r w:rsidR="00A4034C">
          <w:t>,</w:t>
        </w:r>
      </w:ins>
      <w:r w:rsidR="00A4034C">
        <w:t xml:space="preserve"> and </w:t>
      </w:r>
      <w:del w:id="314" w:author="Beardsley, Michelle" w:date="2017-05-16T10:58:00Z">
        <w:r w:rsidR="000D2985" w:rsidRPr="00303275">
          <w:delText>the root</w:delText>
        </w:r>
      </w:del>
      <w:ins w:id="315" w:author="Beardsley, Michelle" w:date="2017-05-16T10:58:00Z">
        <w:r w:rsidR="00A4034C">
          <w:t>identify underlying</w:t>
        </w:r>
      </w:ins>
      <w:r w:rsidR="00A4034C">
        <w:t xml:space="preserve"> causes </w:t>
      </w:r>
      <w:del w:id="316" w:author="Beardsley, Michelle" w:date="2017-05-16T10:58:00Z">
        <w:r w:rsidR="000D2985" w:rsidRPr="00303275">
          <w:delText>of</w:delText>
        </w:r>
      </w:del>
      <w:ins w:id="317" w:author="Beardsley, Michelle" w:date="2017-05-16T10:58:00Z">
        <w:r w:rsidR="00A4034C">
          <w:t>in areas where</w:t>
        </w:r>
      </w:ins>
      <w:r w:rsidR="00A4034C">
        <w:t xml:space="preserve"> performance</w:t>
      </w:r>
      <w:del w:id="318" w:author="Beardsley, Michelle" w:date="2017-05-16T10:58:00Z">
        <w:r w:rsidR="000D2985" w:rsidRPr="00303275">
          <w:delText xml:space="preserve"> that</w:delText>
        </w:r>
      </w:del>
      <w:r w:rsidR="00A4034C" w:rsidRPr="00A4034C">
        <w:t xml:space="preserve"> </w:t>
      </w:r>
      <w:r w:rsidR="00A4034C" w:rsidRPr="00303275">
        <w:t>does not ful</w:t>
      </w:r>
      <w:r w:rsidR="00C77D7D">
        <w:t xml:space="preserve">ly meet the </w:t>
      </w:r>
      <w:r w:rsidR="00A4034C">
        <w:t>criteria</w:t>
      </w:r>
      <w:r w:rsidR="00C77D7D">
        <w:t>.</w:t>
      </w:r>
      <w:r w:rsidR="00A4034C">
        <w:t xml:space="preserve"> </w:t>
      </w:r>
      <w:ins w:id="319" w:author="Beardsley, Michelle" w:date="2017-05-16T10:58:00Z">
        <w:r w:rsidR="00A4034C" w:rsidRPr="00303275">
          <w:t xml:space="preserve"> </w:t>
        </w:r>
        <w:r w:rsidR="000D2985" w:rsidRPr="00303275">
          <w:t>The reviews are instrumental in improving</w:t>
        </w:r>
        <w:r w:rsidR="006F627C">
          <w:t xml:space="preserve"> the NRC and </w:t>
        </w:r>
        <w:r w:rsidR="00A4034C">
          <w:t xml:space="preserve">Agreement </w:t>
        </w:r>
        <w:r w:rsidR="000D2985" w:rsidRPr="00303275">
          <w:t xml:space="preserve">State </w:t>
        </w:r>
        <w:r w:rsidR="00A4034C">
          <w:t>program</w:t>
        </w:r>
        <w:r w:rsidR="000D2985" w:rsidRPr="00303275">
          <w:t xml:space="preserve"> performance, thus ultimately leading to improved</w:t>
        </w:r>
        <w:r w:rsidR="002A67C3">
          <w:t xml:space="preserve"> and more consistent assessment of</w:t>
        </w:r>
        <w:r w:rsidR="000D2985" w:rsidRPr="00303275">
          <w:t xml:space="preserve"> licensee performance</w:t>
        </w:r>
        <w:r w:rsidR="002A67C3">
          <w:t xml:space="preserve"> throughout the </w:t>
        </w:r>
        <w:r w:rsidR="008D33DC">
          <w:t>NMP</w:t>
        </w:r>
        <w:r w:rsidR="000D2985" w:rsidRPr="00303275">
          <w:t>.</w:t>
        </w:r>
      </w:ins>
    </w:p>
    <w:p w14:paraId="1F86FE32" w14:textId="32F1798E" w:rsidR="000D2985" w:rsidRPr="00303275" w:rsidRDefault="000D2985" w:rsidP="007F1114">
      <w:pPr>
        <w:pStyle w:val="MD3Numbers"/>
        <w:numPr>
          <w:ilvl w:val="2"/>
          <w:numId w:val="6"/>
        </w:numPr>
        <w:spacing w:line="240" w:lineRule="auto"/>
        <w:pPrChange w:id="320" w:author="Beardsley, Michelle" w:date="2017-05-16T10:58:00Z">
          <w:pPr>
            <w:pStyle w:val="MD3Numbers"/>
            <w:numPr>
              <w:numId w:val="3"/>
            </w:numPr>
            <w:tabs>
              <w:tab w:val="clear" w:pos="1080"/>
              <w:tab w:val="num" w:pos="1440"/>
            </w:tabs>
            <w:ind w:left="1440" w:hanging="360"/>
          </w:pPr>
        </w:pPrChange>
      </w:pPr>
      <w:r w:rsidRPr="00303275">
        <w:t xml:space="preserve">The performance indicators should be used as a starting point of inquiry. </w:t>
      </w:r>
      <w:ins w:id="321" w:author="Beardsley, Michelle" w:date="2017-05-16T10:58:00Z">
        <w:r w:rsidR="008D33DC">
          <w:t xml:space="preserve"> </w:t>
        </w:r>
      </w:ins>
      <w:r w:rsidRPr="00303275">
        <w:t xml:space="preserve">This, in turn, should lead </w:t>
      </w:r>
      <w:del w:id="322" w:author="Beardsley, Michelle" w:date="2017-05-16T10:58:00Z">
        <w:r w:rsidRPr="00303275">
          <w:delText>program evaluators</w:delText>
        </w:r>
      </w:del>
      <w:ins w:id="323" w:author="Beardsley, Michelle" w:date="2017-05-16T10:58:00Z">
        <w:r w:rsidR="006F627C">
          <w:t>review team members</w:t>
        </w:r>
      </w:ins>
      <w:r w:rsidRPr="00303275">
        <w:t xml:space="preserve"> to a more careful examination of the underlying </w:t>
      </w:r>
      <w:del w:id="324" w:author="Beardsley, Michelle" w:date="2017-05-16T10:58:00Z">
        <w:r w:rsidRPr="00303275">
          <w:delText xml:space="preserve">conditions, or root </w:delText>
        </w:r>
      </w:del>
      <w:r w:rsidRPr="00303275">
        <w:t xml:space="preserve">causes of potential problem areas. </w:t>
      </w:r>
      <w:del w:id="325" w:author="Beardsley, Michelle" w:date="2017-05-16T10:58:00Z">
        <w:r w:rsidRPr="00303275">
          <w:delText>Evaluators</w:delText>
        </w:r>
      </w:del>
      <w:ins w:id="326" w:author="Beardsley, Michelle" w:date="2017-05-16T10:58:00Z">
        <w:r w:rsidR="008D33DC">
          <w:t xml:space="preserve"> </w:t>
        </w:r>
        <w:r w:rsidR="006F627C">
          <w:t>Review team members</w:t>
        </w:r>
      </w:ins>
      <w:r w:rsidR="006F627C">
        <w:t xml:space="preserve"> </w:t>
      </w:r>
      <w:r w:rsidRPr="00303275">
        <w:t xml:space="preserve">may find </w:t>
      </w:r>
      <w:del w:id="327" w:author="Beardsley, Michelle" w:date="2017-05-16T10:58:00Z">
        <w:r w:rsidRPr="00303275">
          <w:delText xml:space="preserve">correlations exist between two or more </w:delText>
        </w:r>
      </w:del>
      <w:ins w:id="328" w:author="Beardsley, Michelle" w:date="2017-05-16T10:58:00Z">
        <w:r w:rsidR="00C04DDE">
          <w:t xml:space="preserve">the cause(s) of a program </w:t>
        </w:r>
      </w:ins>
      <w:r w:rsidR="00C04DDE">
        <w:t xml:space="preserve">performance </w:t>
      </w:r>
      <w:del w:id="329" w:author="Beardsley, Michelle" w:date="2017-05-16T10:58:00Z">
        <w:r w:rsidRPr="00303275">
          <w:delText>indicators.</w:delText>
        </w:r>
      </w:del>
      <w:ins w:id="330" w:author="Beardsley, Michelle" w:date="2017-05-16T10:58:00Z">
        <w:r w:rsidR="00C04DDE">
          <w:t xml:space="preserve">problem in more than one </w:t>
        </w:r>
        <w:r w:rsidRPr="00303275">
          <w:t>performance indicator.</w:t>
        </w:r>
      </w:ins>
      <w:r w:rsidRPr="00303275">
        <w:t xml:space="preserve"> In this situation, the impact of </w:t>
      </w:r>
      <w:del w:id="331" w:author="Beardsley, Michelle" w:date="2017-05-16T10:58:00Z">
        <w:r w:rsidRPr="00303275">
          <w:delText>individual</w:delText>
        </w:r>
      </w:del>
      <w:ins w:id="332" w:author="Beardsley, Michelle" w:date="2017-05-16T10:58:00Z">
        <w:r w:rsidR="00FB7DD1">
          <w:t>issues in one</w:t>
        </w:r>
      </w:ins>
      <w:r w:rsidR="00FB7DD1">
        <w:t xml:space="preserve"> </w:t>
      </w:r>
      <w:r w:rsidRPr="00303275">
        <w:t xml:space="preserve">performance </w:t>
      </w:r>
      <w:del w:id="333" w:author="Beardsley, Michelle" w:date="2017-05-16T10:58:00Z">
        <w:r w:rsidRPr="00303275">
          <w:delText>symptoms</w:delText>
        </w:r>
      </w:del>
      <w:ins w:id="334" w:author="Beardsley, Michelle" w:date="2017-05-16T10:58:00Z">
        <w:r w:rsidR="00FB7DD1">
          <w:t>indicator</w:t>
        </w:r>
      </w:ins>
      <w:r w:rsidR="00FB7DD1">
        <w:t xml:space="preserve"> </w:t>
      </w:r>
      <w:r w:rsidRPr="00303275">
        <w:t>could be compounded when combined with others</w:t>
      </w:r>
      <w:del w:id="335" w:author="Beardsley, Michelle" w:date="2017-05-16T10:58:00Z">
        <w:r w:rsidRPr="00303275">
          <w:delText>.</w:delText>
        </w:r>
      </w:del>
      <w:ins w:id="336" w:author="Beardsley, Michelle" w:date="2017-05-16T10:58:00Z">
        <w:r w:rsidR="008370AC">
          <w:t xml:space="preserve"> and correlate with performance in another indicator</w:t>
        </w:r>
        <w:r w:rsidRPr="00303275">
          <w:t xml:space="preserve">. </w:t>
        </w:r>
      </w:ins>
      <w:r w:rsidR="002B10ED">
        <w:t xml:space="preserve"> </w:t>
      </w:r>
      <w:r w:rsidRPr="00303275">
        <w:t xml:space="preserve">Conversely, a regulatory program </w:t>
      </w:r>
      <w:del w:id="337" w:author="Beardsley, Michelle" w:date="2017-05-16T10:58:00Z">
        <w:r w:rsidRPr="00303275">
          <w:delText>measured as potentially weak against</w:delText>
        </w:r>
      </w:del>
      <w:ins w:id="338" w:author="Beardsley, Michelle" w:date="2017-05-16T10:58:00Z">
        <w:r w:rsidR="00FB7DD1">
          <w:t>with deficiencies in</w:t>
        </w:r>
      </w:ins>
      <w:r w:rsidR="00FB7DD1">
        <w:t xml:space="preserve"> </w:t>
      </w:r>
      <w:r w:rsidRPr="00303275">
        <w:t xml:space="preserve">one particular indicator could, nonetheless, be </w:t>
      </w:r>
      <w:del w:id="339" w:author="Beardsley, Michelle" w:date="2017-05-16T10:58:00Z">
        <w:r w:rsidRPr="00303275">
          <w:delText>rated as strong overall</w:delText>
        </w:r>
      </w:del>
      <w:ins w:id="340" w:author="Beardsley, Michelle" w:date="2017-05-16T10:58:00Z">
        <w:r w:rsidR="00FB7DD1">
          <w:t>found satisfactory</w:t>
        </w:r>
      </w:ins>
      <w:r w:rsidR="00FB7DD1">
        <w:t xml:space="preserve"> </w:t>
      </w:r>
      <w:r w:rsidRPr="00303275">
        <w:t xml:space="preserve">if there are sufficient mitigating factors with </w:t>
      </w:r>
      <w:r>
        <w:t xml:space="preserve">respect to other indicators. </w:t>
      </w:r>
    </w:p>
    <w:p w14:paraId="74D0FCB9" w14:textId="77777777" w:rsidR="000D2985" w:rsidRPr="00303275" w:rsidRDefault="000D2985" w:rsidP="00C511BB">
      <w:pPr>
        <w:pStyle w:val="MD3Numbers"/>
        <w:numPr>
          <w:ilvl w:val="2"/>
          <w:numId w:val="3"/>
        </w:numPr>
        <w:spacing w:after="0" w:line="240" w:lineRule="auto"/>
        <w:rPr>
          <w:del w:id="341" w:author="Beardsley, Michelle" w:date="2017-05-16T10:58:00Z"/>
        </w:rPr>
      </w:pPr>
      <w:bookmarkStart w:id="342" w:name="_Toc199303582"/>
      <w:bookmarkStart w:id="343" w:name="_Toc243375443"/>
      <w:del w:id="344" w:author="Beardsley, Michelle" w:date="2017-05-16T10:58:00Z">
        <w:r w:rsidRPr="00303275">
          <w:delText xml:space="preserve">Certain non-reactor functions that continue to be conducted from NRC headquarters or Region II, such as fuel cycle licensing, fuel cycle inspections, uranium and thorium milling licensing, </w:delText>
        </w:r>
        <w:r w:rsidRPr="00303275">
          <w:fldChar w:fldCharType="begin"/>
        </w:r>
        <w:r w:rsidRPr="00303275">
          <w:delInstrText xml:space="preserve"> SEQ CHAPTER \h \r 1</w:delInstrText>
        </w:r>
        <w:r w:rsidRPr="00303275">
          <w:fldChar w:fldCharType="end"/>
        </w:r>
        <w:r w:rsidRPr="00303275">
          <w:delText xml:space="preserve">sealed source and device reviews, and low-level radioactive waste </w:delText>
        </w:r>
        <w:r w:rsidRPr="00303275">
          <w:fldChar w:fldCharType="begin"/>
        </w:r>
        <w:r w:rsidRPr="00303275">
          <w:delInstrText xml:space="preserve"> SEQ CHAPTER \h \r 1</w:delInstrText>
        </w:r>
        <w:r w:rsidRPr="00303275">
          <w:fldChar w:fldCharType="end"/>
        </w:r>
        <w:r w:rsidRPr="00303275">
          <w:delText>disposal licensing, are excluded from the set of common indicators because they are not common to the activities of the NRC regions and Agreement States. These functions are incorporated, as appropriate, as non-common indicators contributing to a performance-ba</w:delText>
        </w:r>
        <w:r>
          <w:delText xml:space="preserve">sed evaluation of a program. </w:delText>
        </w:r>
      </w:del>
    </w:p>
    <w:p w14:paraId="107C31A2" w14:textId="77777777" w:rsidR="000D2985" w:rsidRPr="00303275" w:rsidRDefault="000D2985" w:rsidP="00C511BB">
      <w:pPr>
        <w:pStyle w:val="MD3Numbers"/>
        <w:numPr>
          <w:ilvl w:val="2"/>
          <w:numId w:val="3"/>
        </w:numPr>
        <w:spacing w:after="0" w:line="240" w:lineRule="auto"/>
        <w:rPr>
          <w:del w:id="345" w:author="Beardsley, Michelle" w:date="2017-05-16T10:58:00Z"/>
        </w:rPr>
      </w:pPr>
      <w:del w:id="346" w:author="Beardsley, Michelle" w:date="2017-05-16T10:58:00Z">
        <w:r w:rsidRPr="00303275">
          <w:delText>For Agreement States, the non-common indicators are compatibility requirements, the sealed source and device evaluation program, the low-level radioactive waste disposal program, and the uranium recovery program.</w:delText>
        </w:r>
        <w:r>
          <w:delText xml:space="preserve"> </w:delText>
        </w:r>
      </w:del>
    </w:p>
    <w:p w14:paraId="108F9D5C" w14:textId="77777777" w:rsidR="000D2985" w:rsidRPr="00303275" w:rsidRDefault="000D2985" w:rsidP="007F1114">
      <w:pPr>
        <w:pStyle w:val="MD2Heading"/>
        <w:keepNext w:val="0"/>
        <w:keepLines w:val="0"/>
        <w:numPr>
          <w:ilvl w:val="1"/>
          <w:numId w:val="6"/>
        </w:numPr>
        <w:ind w:hanging="720"/>
        <w:pPrChange w:id="347" w:author="Beardsley, Michelle" w:date="2017-05-16T10:58:00Z">
          <w:pPr>
            <w:pStyle w:val="MD2Heading"/>
            <w:keepNext w:val="0"/>
            <w:keepLines w:val="0"/>
            <w:numPr>
              <w:numId w:val="3"/>
            </w:numPr>
          </w:pPr>
        </w:pPrChange>
      </w:pPr>
      <w:r w:rsidRPr="00303275">
        <w:t>Common Performance Indicators</w:t>
      </w:r>
      <w:bookmarkEnd w:id="342"/>
      <w:bookmarkEnd w:id="343"/>
      <w:r>
        <w:t xml:space="preserve"> </w:t>
      </w:r>
    </w:p>
    <w:p w14:paraId="709486F2" w14:textId="0788C109" w:rsidR="000D2985" w:rsidRPr="00BA247D" w:rsidRDefault="000D2985" w:rsidP="007F1114">
      <w:pPr>
        <w:pStyle w:val="MD3Numbers"/>
        <w:numPr>
          <w:ilvl w:val="2"/>
          <w:numId w:val="6"/>
        </w:numPr>
        <w:spacing w:line="240" w:lineRule="auto"/>
        <w:contextualSpacing/>
        <w:pPrChange w:id="348" w:author="Beardsley, Michelle" w:date="2017-05-16T10:58:00Z">
          <w:pPr>
            <w:pStyle w:val="MD3Numbers"/>
            <w:numPr>
              <w:numId w:val="3"/>
            </w:numPr>
            <w:tabs>
              <w:tab w:val="clear" w:pos="1080"/>
              <w:tab w:val="num" w:pos="1440"/>
            </w:tabs>
            <w:ind w:left="1440" w:hanging="360"/>
          </w:pPr>
        </w:pPrChange>
      </w:pPr>
      <w:r w:rsidRPr="00BA247D">
        <w:t xml:space="preserve">Common Performance Indicator 1—Technical Staffing and Training </w:t>
      </w:r>
      <w:del w:id="349" w:author="Beardsley, Michelle" w:date="2017-05-16T10:58:00Z">
        <w:r w:rsidRPr="00303275">
          <w:delText>(1)</w:delText>
        </w:r>
      </w:del>
    </w:p>
    <w:p w14:paraId="0D09D86B" w14:textId="67F35302" w:rsidR="000D2985" w:rsidRPr="00BA247D" w:rsidRDefault="00FA4766" w:rsidP="00FA4766">
      <w:pPr>
        <w:pStyle w:val="MD4Alpha"/>
        <w:numPr>
          <w:ilvl w:val="0"/>
          <w:numId w:val="0"/>
        </w:numPr>
        <w:spacing w:line="240" w:lineRule="auto"/>
        <w:ind w:left="1800" w:hanging="360"/>
        <w:contextualSpacing/>
        <w:rPr>
          <w:ins w:id="350" w:author="Beardsley, Michelle" w:date="2017-05-16T10:58:00Z"/>
        </w:rPr>
      </w:pPr>
      <w:ins w:id="351" w:author="Beardsley, Michelle" w:date="2017-05-16T10:58:00Z">
        <w:r>
          <w:t>(a)</w:t>
        </w:r>
        <w:r>
          <w:tab/>
        </w:r>
      </w:ins>
      <w:r w:rsidR="000D2985" w:rsidRPr="00BA247D">
        <w:t xml:space="preserve">The ability to conduct </w:t>
      </w:r>
      <w:ins w:id="352" w:author="Beardsley, Michelle" w:date="2017-05-16T10:58:00Z">
        <w:r w:rsidR="00FB7DD1" w:rsidRPr="00BA247D">
          <w:t xml:space="preserve">an </w:t>
        </w:r>
      </w:ins>
      <w:r w:rsidR="000D2985" w:rsidRPr="00BA247D">
        <w:t xml:space="preserve">effective </w:t>
      </w:r>
      <w:del w:id="353" w:author="Beardsley, Michelle" w:date="2017-05-16T10:58:00Z">
        <w:r w:rsidR="000D2985" w:rsidRPr="00303275">
          <w:delText>licensing and inspection programs</w:delText>
        </w:r>
      </w:del>
      <w:ins w:id="354" w:author="Beardsley, Michelle" w:date="2017-05-16T10:58:00Z">
        <w:r w:rsidR="00FB7DD1" w:rsidRPr="00BA247D">
          <w:t>regulatory</w:t>
        </w:r>
        <w:r w:rsidR="000D2985" w:rsidRPr="00BA247D">
          <w:t xml:space="preserve"> program</w:t>
        </w:r>
      </w:ins>
      <w:r w:rsidR="00FB7DD1" w:rsidRPr="00BA247D">
        <w:t xml:space="preserve"> </w:t>
      </w:r>
      <w:r w:rsidR="000D2985" w:rsidRPr="00BA247D">
        <w:t xml:space="preserve">is largely dependent on having a sufficient number of experienced, knowledgeable, well-trained technical personnel. </w:t>
      </w:r>
      <w:del w:id="355" w:author="Beardsley, Michelle" w:date="2017-05-16T10:58:00Z">
        <w:r w:rsidR="000D2985" w:rsidRPr="00303275">
          <w:delText>Under certain conditions, staff</w:delText>
        </w:r>
      </w:del>
    </w:p>
    <w:p w14:paraId="4DC046EE" w14:textId="25FA9259" w:rsidR="000D2985" w:rsidRPr="00BA247D" w:rsidRDefault="00FA4766" w:rsidP="00BA247D">
      <w:pPr>
        <w:pStyle w:val="MD4Alpha"/>
        <w:numPr>
          <w:ilvl w:val="0"/>
          <w:numId w:val="0"/>
        </w:numPr>
        <w:spacing w:line="240" w:lineRule="auto"/>
        <w:ind w:left="1800" w:hanging="360"/>
        <w:contextualSpacing/>
        <w:pPrChange w:id="356" w:author="Beardsley, Michelle" w:date="2017-05-16T10:58:00Z">
          <w:pPr>
            <w:pStyle w:val="MD4Alpha"/>
            <w:numPr>
              <w:numId w:val="3"/>
            </w:numPr>
            <w:tabs>
              <w:tab w:val="clear" w:pos="1440"/>
              <w:tab w:val="num" w:pos="1800"/>
            </w:tabs>
            <w:ind w:left="1800"/>
          </w:pPr>
        </w:pPrChange>
      </w:pPr>
      <w:ins w:id="357" w:author="Beardsley, Michelle" w:date="2017-05-16T10:58:00Z">
        <w:r>
          <w:t>(</w:t>
        </w:r>
        <w:r w:rsidR="00161AAA" w:rsidRPr="00BA247D">
          <w:t>b</w:t>
        </w:r>
        <w:r>
          <w:t>)</w:t>
        </w:r>
        <w:r w:rsidR="00161AAA" w:rsidRPr="00BA247D">
          <w:tab/>
        </w:r>
        <w:r w:rsidR="00FB7DD1" w:rsidRPr="00BA247D">
          <w:t>Staff</w:t>
        </w:r>
      </w:ins>
      <w:r w:rsidR="00FB7DD1" w:rsidRPr="00BA247D">
        <w:t xml:space="preserve"> turnover </w:t>
      </w:r>
      <w:del w:id="358" w:author="Beardsley, Michelle" w:date="2017-05-16T10:58:00Z">
        <w:r w:rsidR="000D2985" w:rsidRPr="00303275">
          <w:delText>could</w:delText>
        </w:r>
      </w:del>
      <w:ins w:id="359" w:author="Beardsley, Michelle" w:date="2017-05-16T10:58:00Z">
        <w:r w:rsidR="00FB7DD1" w:rsidRPr="00BA247D">
          <w:t>and understaffing may</w:t>
        </w:r>
      </w:ins>
      <w:r w:rsidR="00FB7DD1" w:rsidRPr="00BA247D">
        <w:t xml:space="preserve"> have an adverse effect on the implementation of </w:t>
      </w:r>
      <w:del w:id="360" w:author="Beardsley, Michelle" w:date="2017-05-16T10:58:00Z">
        <w:r w:rsidR="000D2985" w:rsidRPr="00303275">
          <w:delText>these programs</w:delText>
        </w:r>
      </w:del>
      <w:ins w:id="361" w:author="Beardsley, Michelle" w:date="2017-05-16T10:58:00Z">
        <w:r w:rsidR="00F1198D" w:rsidRPr="00BA247D">
          <w:t>the regulatory</w:t>
        </w:r>
        <w:r w:rsidR="00FB7DD1" w:rsidRPr="00BA247D">
          <w:t xml:space="preserve"> program</w:t>
        </w:r>
      </w:ins>
      <w:r w:rsidR="00FB7DD1" w:rsidRPr="00BA247D">
        <w:t xml:space="preserve">, and </w:t>
      </w:r>
      <w:del w:id="362" w:author="Beardsley, Michelle" w:date="2017-05-16T10:58:00Z">
        <w:r w:rsidR="000D2985" w:rsidRPr="00303275">
          <w:delText xml:space="preserve">thus </w:delText>
        </w:r>
      </w:del>
      <w:r w:rsidR="00FB7DD1" w:rsidRPr="00BA247D">
        <w:t xml:space="preserve">could affect </w:t>
      </w:r>
      <w:ins w:id="363" w:author="Beardsley, Michelle" w:date="2017-05-16T10:58:00Z">
        <w:r w:rsidR="00FB7DD1" w:rsidRPr="00BA247D">
          <w:t xml:space="preserve">the program’s ability to protect </w:t>
        </w:r>
      </w:ins>
      <w:r w:rsidR="00FB7DD1" w:rsidRPr="00BA247D">
        <w:t>public health and safety</w:t>
      </w:r>
      <w:del w:id="364" w:author="Beardsley, Michelle" w:date="2017-05-16T10:58:00Z">
        <w:r w:rsidR="000D2985">
          <w:delText>.</w:delText>
        </w:r>
      </w:del>
      <w:ins w:id="365" w:author="Beardsley, Michelle" w:date="2017-05-16T10:58:00Z">
        <w:r w:rsidR="001F01F3" w:rsidRPr="00BA247D">
          <w:t xml:space="preserve"> and maintain a compatible program</w:t>
        </w:r>
        <w:r w:rsidR="00FB7DD1" w:rsidRPr="00BA247D">
          <w:t xml:space="preserve">. </w:t>
        </w:r>
        <w:r w:rsidR="00BA247D" w:rsidRPr="00CD7767">
          <w:t xml:space="preserve"> </w:t>
        </w:r>
        <w:r w:rsidR="00FB7DD1" w:rsidRPr="00BA247D">
          <w:t>Items that should be considered in</w:t>
        </w:r>
        <w:r w:rsidR="0008378D" w:rsidRPr="00BA247D">
          <w:t>clude</w:t>
        </w:r>
        <w:r w:rsidR="00FB7DD1" w:rsidRPr="00BA247D">
          <w:t>:</w:t>
        </w:r>
      </w:ins>
      <w:r w:rsidR="00FB7DD1" w:rsidRPr="00BA247D">
        <w:t xml:space="preserve"> </w:t>
      </w:r>
    </w:p>
    <w:p w14:paraId="18CD1FA6" w14:textId="77777777" w:rsidR="000D2985" w:rsidRPr="00303275" w:rsidRDefault="000D2985" w:rsidP="00C511BB">
      <w:pPr>
        <w:pStyle w:val="MD4Alpha"/>
        <w:numPr>
          <w:ilvl w:val="3"/>
          <w:numId w:val="3"/>
        </w:numPr>
        <w:spacing w:after="0" w:line="240" w:lineRule="auto"/>
        <w:rPr>
          <w:del w:id="366" w:author="Beardsley, Michelle" w:date="2017-05-16T10:58:00Z"/>
        </w:rPr>
      </w:pPr>
      <w:del w:id="367" w:author="Beardsley, Michelle" w:date="2017-05-16T10:58:00Z">
        <w:r w:rsidRPr="00303275">
          <w:delText>For this performance indicator, qualitative as well as quantitative measures must be considered. In particular, the reason for apparent trends in staffing must be explored, for example—</w:delText>
        </w:r>
        <w:r>
          <w:delText xml:space="preserve"> </w:delText>
        </w:r>
      </w:del>
    </w:p>
    <w:p w14:paraId="1A5773C0" w14:textId="1043E971" w:rsidR="00A36DB7" w:rsidRPr="00BA247D" w:rsidRDefault="000D2985" w:rsidP="007F1114">
      <w:pPr>
        <w:pStyle w:val="MD5RomanNumeral"/>
        <w:numPr>
          <w:ilvl w:val="5"/>
          <w:numId w:val="32"/>
        </w:numPr>
        <w:spacing w:line="240" w:lineRule="auto"/>
        <w:contextualSpacing/>
        <w:rPr>
          <w:ins w:id="368" w:author="Beardsley, Michelle" w:date="2017-05-16T10:58:00Z"/>
        </w:rPr>
      </w:pPr>
      <w:del w:id="369" w:author="Beardsley, Michelle" w:date="2017-05-16T10:58:00Z">
        <w:r w:rsidRPr="00303275">
          <w:delText>Is the rate</w:delText>
        </w:r>
      </w:del>
      <w:ins w:id="370" w:author="Beardsley, Michelle" w:date="2017-05-16T10:58:00Z">
        <w:r w:rsidR="00A828B2" w:rsidRPr="00BA247D">
          <w:t xml:space="preserve">Sufficient </w:t>
        </w:r>
        <w:r w:rsidR="003C7DB0" w:rsidRPr="00BA247D">
          <w:t>l</w:t>
        </w:r>
        <w:r w:rsidR="00FB7DD1" w:rsidRPr="00BA247D">
          <w:t>evel</w:t>
        </w:r>
        <w:r w:rsidR="00F1198D" w:rsidRPr="00BA247D">
          <w:t xml:space="preserve"> </w:t>
        </w:r>
        <w:r w:rsidR="00FB7DD1" w:rsidRPr="00BA247D">
          <w:t xml:space="preserve">of </w:t>
        </w:r>
        <w:r w:rsidR="00A36DB7" w:rsidRPr="00BA247D">
          <w:t xml:space="preserve">qualified </w:t>
        </w:r>
        <w:r w:rsidR="00FB7DD1" w:rsidRPr="00BA247D">
          <w:t>technical</w:t>
        </w:r>
        <w:r w:rsidR="000064A4" w:rsidRPr="00BA247D">
          <w:t xml:space="preserve"> </w:t>
        </w:r>
        <w:r w:rsidR="00A36DB7" w:rsidRPr="00BA247D">
          <w:t xml:space="preserve">and administrative </w:t>
        </w:r>
        <w:r w:rsidR="000064A4" w:rsidRPr="00BA247D">
          <w:t>staff</w:t>
        </w:r>
        <w:r w:rsidR="00A36DB7" w:rsidRPr="00BA247D">
          <w:t>;</w:t>
        </w:r>
      </w:ins>
    </w:p>
    <w:p w14:paraId="646DEBEE" w14:textId="746BC669" w:rsidR="000D2985" w:rsidRPr="00BA247D" w:rsidRDefault="00A36DB7" w:rsidP="007F1114">
      <w:pPr>
        <w:pStyle w:val="MD5RomanNumeral"/>
        <w:numPr>
          <w:ilvl w:val="5"/>
          <w:numId w:val="32"/>
        </w:numPr>
        <w:spacing w:line="240" w:lineRule="auto"/>
        <w:contextualSpacing/>
        <w:rPr>
          <w:ins w:id="371" w:author="Beardsley, Michelle" w:date="2017-05-16T10:58:00Z"/>
        </w:rPr>
      </w:pPr>
      <w:ins w:id="372" w:author="Beardsley, Michelle" w:date="2017-05-16T10:58:00Z">
        <w:r w:rsidRPr="00BA247D">
          <w:t xml:space="preserve">Sufficient </w:t>
        </w:r>
        <w:r w:rsidR="00FB7DD1" w:rsidRPr="00BA247D">
          <w:t>management</w:t>
        </w:r>
        <w:r w:rsidR="00DD3A60" w:rsidRPr="00BA247D">
          <w:t xml:space="preserve"> oversight</w:t>
        </w:r>
        <w:r w:rsidR="00FB7DD1" w:rsidRPr="00BA247D">
          <w:t xml:space="preserve"> and program support;</w:t>
        </w:r>
      </w:ins>
    </w:p>
    <w:p w14:paraId="6800F0A3" w14:textId="185F4821" w:rsidR="000D2985" w:rsidRPr="00BA247D" w:rsidRDefault="00FB7DD1" w:rsidP="007F1114">
      <w:pPr>
        <w:pStyle w:val="MD5RomanNumeral"/>
        <w:numPr>
          <w:ilvl w:val="5"/>
          <w:numId w:val="32"/>
        </w:numPr>
        <w:spacing w:line="240" w:lineRule="auto"/>
        <w:contextualSpacing/>
        <w:rPr>
          <w:ins w:id="373" w:author="Beardsley, Michelle" w:date="2017-05-16T10:58:00Z"/>
        </w:rPr>
      </w:pPr>
      <w:ins w:id="374" w:author="Beardsley, Michelle" w:date="2017-05-16T10:58:00Z">
        <w:r w:rsidRPr="00BA247D">
          <w:t>Rate</w:t>
        </w:r>
      </w:ins>
      <w:r w:rsidRPr="00BA247D">
        <w:t xml:space="preserve"> of turnover and </w:t>
      </w:r>
      <w:del w:id="375" w:author="Beardsley, Michelle" w:date="2017-05-16T10:58:00Z">
        <w:r w:rsidR="000D2985" w:rsidRPr="00303275">
          <w:delText>the degree of understaffing symptomatic</w:delText>
        </w:r>
      </w:del>
      <w:ins w:id="376" w:author="Beardsley, Michelle" w:date="2017-05-16T10:58:00Z">
        <w:r w:rsidRPr="00BA247D">
          <w:t>underlying causes</w:t>
        </w:r>
        <w:r w:rsidR="00BD00F1" w:rsidRPr="00BA247D">
          <w:t>, and length</w:t>
        </w:r>
      </w:ins>
      <w:r w:rsidR="00BD00F1" w:rsidRPr="00BA247D">
        <w:t xml:space="preserve"> of </w:t>
      </w:r>
      <w:ins w:id="377" w:author="Beardsley, Michelle" w:date="2017-05-16T10:58:00Z">
        <w:r w:rsidR="00BD00F1" w:rsidRPr="00BA247D">
          <w:t>time that positions are vacant</w:t>
        </w:r>
        <w:r w:rsidRPr="00BA247D">
          <w:t>;</w:t>
        </w:r>
      </w:ins>
    </w:p>
    <w:p w14:paraId="071C7BA1" w14:textId="435EAFFF" w:rsidR="00FB7DD1" w:rsidRPr="00BA247D" w:rsidRDefault="00FB7DD1" w:rsidP="007F1114">
      <w:pPr>
        <w:pStyle w:val="MD5RomanNumeral"/>
        <w:numPr>
          <w:ilvl w:val="5"/>
          <w:numId w:val="32"/>
        </w:numPr>
        <w:spacing w:line="240" w:lineRule="auto"/>
        <w:contextualSpacing/>
        <w:pPrChange w:id="378" w:author="Beardsley, Michelle" w:date="2017-05-16T10:58:00Z">
          <w:pPr>
            <w:pStyle w:val="MD5RomanNumeral"/>
            <w:tabs>
              <w:tab w:val="clear" w:pos="1051"/>
              <w:tab w:val="num" w:pos="1411"/>
            </w:tabs>
          </w:pPr>
        </w:pPrChange>
      </w:pPr>
      <w:ins w:id="379" w:author="Beardsley, Michelle" w:date="2017-05-16T10:58:00Z">
        <w:r w:rsidRPr="00BA247D">
          <w:t xml:space="preserve">Determination as to whether staffing issues are </w:t>
        </w:r>
      </w:ins>
      <w:r w:rsidRPr="00BA247D">
        <w:t xml:space="preserve">a chronic problem or </w:t>
      </w:r>
      <w:del w:id="380" w:author="Beardsley, Michelle" w:date="2017-05-16T10:58:00Z">
        <w:r w:rsidR="000D2985" w:rsidRPr="00303275">
          <w:delText>is it mer</w:delText>
        </w:r>
        <w:r w:rsidR="000D2985">
          <w:delText xml:space="preserve">ely a </w:delText>
        </w:r>
      </w:del>
      <w:r w:rsidRPr="00BA247D">
        <w:t>short-term phenomenon</w:t>
      </w:r>
      <w:del w:id="381" w:author="Beardsley, Michelle" w:date="2017-05-16T10:58:00Z">
        <w:r w:rsidR="000D2985">
          <w:delText xml:space="preserve">? </w:delText>
        </w:r>
      </w:del>
      <w:ins w:id="382" w:author="Beardsley, Michelle" w:date="2017-05-16T10:58:00Z">
        <w:r w:rsidR="00100E55" w:rsidRPr="00BA247D">
          <w:t>;</w:t>
        </w:r>
      </w:ins>
    </w:p>
    <w:p w14:paraId="22929ADC" w14:textId="77777777" w:rsidR="000D2985" w:rsidRPr="00303275" w:rsidRDefault="000D2985" w:rsidP="000D2985">
      <w:pPr>
        <w:pStyle w:val="MD5RomanNumeral"/>
        <w:tabs>
          <w:tab w:val="clear" w:pos="1051"/>
          <w:tab w:val="num" w:pos="1411"/>
        </w:tabs>
        <w:spacing w:after="0" w:line="240" w:lineRule="auto"/>
        <w:ind w:left="2131"/>
        <w:rPr>
          <w:del w:id="383" w:author="Beardsley, Michelle" w:date="2017-05-16T10:58:00Z"/>
        </w:rPr>
      </w:pPr>
      <w:del w:id="384" w:author="Beardsley, Michelle" w:date="2017-05-16T10:58:00Z">
        <w:r>
          <w:delText xml:space="preserve">Why is turnover high? </w:delText>
        </w:r>
      </w:del>
    </w:p>
    <w:p w14:paraId="3506E31D" w14:textId="0E0C683D" w:rsidR="00FA4766" w:rsidRPr="00BA247D" w:rsidRDefault="000D2985" w:rsidP="007F1114">
      <w:pPr>
        <w:pStyle w:val="MD5RomanNumeral"/>
        <w:numPr>
          <w:ilvl w:val="5"/>
          <w:numId w:val="32"/>
        </w:numPr>
        <w:spacing w:line="240" w:lineRule="auto"/>
        <w:contextualSpacing/>
        <w:pPrChange w:id="385" w:author="Beardsley, Michelle" w:date="2017-05-16T10:58:00Z">
          <w:pPr>
            <w:pStyle w:val="MD5RomanNumeral"/>
            <w:tabs>
              <w:tab w:val="clear" w:pos="1051"/>
              <w:tab w:val="num" w:pos="1411"/>
            </w:tabs>
          </w:pPr>
        </w:pPrChange>
      </w:pPr>
      <w:del w:id="386" w:author="Beardsley, Michelle" w:date="2017-05-16T10:58:00Z">
        <w:r w:rsidRPr="00303275">
          <w:delText xml:space="preserve">What steps are </w:delText>
        </w:r>
      </w:del>
      <w:ins w:id="387" w:author="Beardsley, Michelle" w:date="2017-05-16T10:58:00Z">
        <w:r w:rsidR="00FB7DD1" w:rsidRPr="00BA247D">
          <w:t>S</w:t>
        </w:r>
        <w:r w:rsidRPr="00BA247D">
          <w:t xml:space="preserve">teps </w:t>
        </w:r>
      </w:ins>
      <w:r w:rsidRPr="00BA247D">
        <w:t xml:space="preserve">being taken to address </w:t>
      </w:r>
      <w:del w:id="388" w:author="Beardsley, Michelle" w:date="2017-05-16T10:58:00Z">
        <w:r>
          <w:delText xml:space="preserve">this turnover? </w:delText>
        </w:r>
      </w:del>
      <w:ins w:id="389" w:author="Beardsley, Michelle" w:date="2017-05-16T10:58:00Z">
        <w:r w:rsidR="00FB7DD1" w:rsidRPr="00BA247D">
          <w:t>staffing issues; and</w:t>
        </w:r>
      </w:ins>
    </w:p>
    <w:p w14:paraId="4F4C9832" w14:textId="7BD6DB9A" w:rsidR="000D2985" w:rsidRPr="00BA247D" w:rsidRDefault="003C5A53" w:rsidP="007F1114">
      <w:pPr>
        <w:pStyle w:val="MD5RomanNumeral"/>
        <w:numPr>
          <w:ilvl w:val="5"/>
          <w:numId w:val="32"/>
        </w:numPr>
        <w:spacing w:line="240" w:lineRule="auto"/>
        <w:contextualSpacing/>
        <w:pPrChange w:id="390" w:author="Beardsley, Michelle" w:date="2017-05-16T10:58:00Z">
          <w:pPr>
            <w:pStyle w:val="MD5RomanNumeral"/>
            <w:tabs>
              <w:tab w:val="clear" w:pos="1051"/>
              <w:tab w:val="num" w:pos="1411"/>
            </w:tabs>
          </w:pPr>
        </w:pPrChange>
      </w:pPr>
      <w:r w:rsidRPr="00BA247D">
        <w:fldChar w:fldCharType="begin"/>
      </w:r>
      <w:r w:rsidR="000D2985" w:rsidRPr="00BA247D">
        <w:instrText xml:space="preserve"> SEQ CHAPTER \h \r 1</w:instrText>
      </w:r>
      <w:r w:rsidRPr="00BA247D">
        <w:fldChar w:fldCharType="end"/>
      </w:r>
      <w:del w:id="391" w:author="Beardsley, Michelle" w:date="2017-05-16T10:58:00Z">
        <w:r w:rsidR="000D2985" w:rsidRPr="00303275">
          <w:delText>What impact is it having</w:delText>
        </w:r>
      </w:del>
      <w:ins w:id="392" w:author="Beardsley, Michelle" w:date="2017-05-16T10:58:00Z">
        <w:r w:rsidR="0058085B" w:rsidRPr="00BA247D">
          <w:t>Impact</w:t>
        </w:r>
        <w:r w:rsidR="000D2985" w:rsidRPr="00BA247D">
          <w:t xml:space="preserve"> </w:t>
        </w:r>
        <w:r w:rsidR="00FB7DD1" w:rsidRPr="00BA247D">
          <w:t>of staffing issues</w:t>
        </w:r>
      </w:ins>
      <w:r w:rsidR="00FB7DD1" w:rsidRPr="00BA247D">
        <w:t xml:space="preserve"> </w:t>
      </w:r>
      <w:r w:rsidR="000D2985" w:rsidRPr="00BA247D">
        <w:t>on other performance indicators</w:t>
      </w:r>
      <w:del w:id="393" w:author="Beardsley, Michelle" w:date="2017-05-16T10:58:00Z">
        <w:r w:rsidR="000D2985" w:rsidRPr="00303275">
          <w:delText xml:space="preserve">? </w:delText>
        </w:r>
      </w:del>
      <w:ins w:id="394" w:author="Beardsley, Michelle" w:date="2017-05-16T10:58:00Z">
        <w:r w:rsidR="00FB7DD1" w:rsidRPr="00BA247D">
          <w:t>.</w:t>
        </w:r>
      </w:ins>
    </w:p>
    <w:p w14:paraId="2C807F0D" w14:textId="77777777" w:rsidR="000D2985" w:rsidRPr="00303275" w:rsidRDefault="000D2985" w:rsidP="00C511BB">
      <w:pPr>
        <w:pStyle w:val="MD4Alpha"/>
        <w:numPr>
          <w:ilvl w:val="3"/>
          <w:numId w:val="3"/>
        </w:numPr>
        <w:spacing w:after="0" w:line="240" w:lineRule="auto"/>
        <w:rPr>
          <w:del w:id="395" w:author="Beardsley, Michelle" w:date="2017-05-16T10:58:00Z"/>
        </w:rPr>
      </w:pPr>
      <w:del w:id="396" w:author="Beardsley, Michelle" w:date="2017-05-16T10:58:00Z">
        <w:r w:rsidRPr="00303275">
          <w:delText xml:space="preserve">Review of staffing also requires a consideration and evaluation of the levels of training and </w:delText>
        </w:r>
      </w:del>
      <w:ins w:id="397" w:author="Beardsley, Michelle" w:date="2017-05-16T10:58:00Z">
        <w:r w:rsidR="00FA4766">
          <w:t>(</w:t>
        </w:r>
        <w:r w:rsidR="00161AAA" w:rsidRPr="00BA247D">
          <w:t>c</w:t>
        </w:r>
        <w:r w:rsidR="00FA4766">
          <w:t>)</w:t>
        </w:r>
        <w:r w:rsidR="00161AAA" w:rsidRPr="00BA247D">
          <w:tab/>
        </w:r>
        <w:r w:rsidR="00100E55" w:rsidRPr="00BA247D">
          <w:t>T</w:t>
        </w:r>
        <w:r w:rsidRPr="00BA247D">
          <w:t xml:space="preserve">raining and </w:t>
        </w:r>
      </w:ins>
      <w:r w:rsidRPr="00BA247D">
        <w:t>qualification of the technical staff</w:t>
      </w:r>
      <w:del w:id="398" w:author="Beardsley, Michelle" w:date="2017-05-16T10:58:00Z">
        <w:r w:rsidRPr="00303275">
          <w:delText>. Newly hired employees must be technically qualified. Professional</w:delText>
        </w:r>
      </w:del>
      <w:ins w:id="399" w:author="Beardsley, Michelle" w:date="2017-05-16T10:58:00Z">
        <w:r w:rsidR="00100E55" w:rsidRPr="00BA247D">
          <w:t xml:space="preserve"> should be evaluated</w:t>
        </w:r>
        <w:r w:rsidRPr="00BA247D">
          <w:t>.</w:t>
        </w:r>
        <w:r w:rsidR="001D60F8" w:rsidRPr="00BA247D">
          <w:t xml:space="preserve"> </w:t>
        </w:r>
        <w:r w:rsidR="00100E55" w:rsidRPr="00BA247D">
          <w:t>Technical</w:t>
        </w:r>
      </w:ins>
      <w:r w:rsidR="00100E55" w:rsidRPr="00BA247D">
        <w:t xml:space="preserve"> </w:t>
      </w:r>
      <w:r w:rsidRPr="00BA247D">
        <w:t xml:space="preserve">staff should </w:t>
      </w:r>
      <w:del w:id="400" w:author="Beardsley, Michelle" w:date="2017-05-16T10:58:00Z">
        <w:r w:rsidRPr="00303275">
          <w:delText xml:space="preserve">normally </w:delText>
        </w:r>
      </w:del>
      <w:r w:rsidRPr="00BA247D">
        <w:t xml:space="preserve">have a bachelor's degree or equivalent training </w:t>
      </w:r>
      <w:ins w:id="401" w:author="Beardsley, Michelle" w:date="2017-05-16T10:58:00Z">
        <w:r w:rsidR="00BD00F1" w:rsidRPr="00BA247D">
          <w:t>and/or experience</w:t>
        </w:r>
        <w:r w:rsidRPr="00BA247D">
          <w:t xml:space="preserve"> </w:t>
        </w:r>
      </w:ins>
      <w:r w:rsidRPr="00BA247D">
        <w:t xml:space="preserve">in the physical and/or life sciences. </w:t>
      </w:r>
      <w:ins w:id="402" w:author="Beardsley, Michelle" w:date="2017-05-16T10:58:00Z">
        <w:r w:rsidR="00517209" w:rsidRPr="00BA247D">
          <w:t xml:space="preserve"> </w:t>
        </w:r>
      </w:ins>
      <w:r w:rsidRPr="00BA247D">
        <w:t xml:space="preserve">Training requirements for </w:t>
      </w:r>
      <w:ins w:id="403" w:author="Beardsley, Michelle" w:date="2017-05-16T10:58:00Z">
        <w:r w:rsidR="00100E55" w:rsidRPr="00BA247D">
          <w:t xml:space="preserve">the </w:t>
        </w:r>
      </w:ins>
      <w:r w:rsidRPr="00BA247D">
        <w:t xml:space="preserve">NRC license reviewers and inspectors are specified in </w:t>
      </w:r>
      <w:ins w:id="404" w:author="Beardsley, Michelle" w:date="2017-05-16T10:58:00Z">
        <w:r w:rsidR="00100E55" w:rsidRPr="00BA247D">
          <w:t xml:space="preserve">the </w:t>
        </w:r>
      </w:ins>
      <w:r w:rsidRPr="00BA247D">
        <w:t>NRC Inspection Manual</w:t>
      </w:r>
      <w:del w:id="405" w:author="Beardsley, Michelle" w:date="2017-05-16T10:58:00Z">
        <w:r w:rsidRPr="00303275">
          <w:delText>,</w:delText>
        </w:r>
      </w:del>
      <w:r w:rsidRPr="00BA247D">
        <w:t xml:space="preserve"> Chapter</w:t>
      </w:r>
      <w:r w:rsidR="00DC10D4" w:rsidRPr="00BA247D">
        <w:t xml:space="preserve"> </w:t>
      </w:r>
      <w:del w:id="406" w:author="Beardsley, Michelle" w:date="2017-05-16T10:58:00Z">
        <w:r w:rsidRPr="00303275">
          <w:delText>1246.</w:delText>
        </w:r>
      </w:del>
      <w:ins w:id="407" w:author="Beardsley, Michelle" w:date="2017-05-16T10:58:00Z">
        <w:r w:rsidR="00DC10D4" w:rsidRPr="00BA247D">
          <w:t>(IMC)1248</w:t>
        </w:r>
        <w:r w:rsidR="00F1198D" w:rsidRPr="00BA247D">
          <w:t>,</w:t>
        </w:r>
        <w:r w:rsidR="00DC10D4" w:rsidRPr="00BA247D">
          <w:t xml:space="preserve"> </w:t>
        </w:r>
        <w:r w:rsidR="00F1198D" w:rsidRPr="00BA247D">
          <w:t xml:space="preserve">“Formal Qualifications Program for Federal and State Material and Environmental Management Programs” </w:t>
        </w:r>
        <w:r w:rsidR="00DC10D4" w:rsidRPr="00BA247D">
          <w:t>which includes qualification journals for license reviewers and inspectors</w:t>
        </w:r>
        <w:r w:rsidRPr="00BA247D">
          <w:t xml:space="preserve">. </w:t>
        </w:r>
      </w:ins>
      <w:r w:rsidR="00DC10D4" w:rsidRPr="00BA247D">
        <w:t xml:space="preserve"> </w:t>
      </w:r>
      <w:r w:rsidRPr="00BA247D">
        <w:t xml:space="preserve">The requirements include a combination of </w:t>
      </w:r>
      <w:del w:id="408" w:author="Beardsley, Michelle" w:date="2017-05-16T10:58:00Z">
        <w:r w:rsidRPr="00303275">
          <w:delText>classroom requirements</w:delText>
        </w:r>
      </w:del>
      <w:ins w:id="409" w:author="Beardsley, Michelle" w:date="2017-05-16T10:58:00Z">
        <w:r w:rsidR="00100E55" w:rsidRPr="00BA247D">
          <w:t>didactic instruction</w:t>
        </w:r>
      </w:ins>
      <w:r w:rsidR="00100E55" w:rsidRPr="00BA247D">
        <w:t xml:space="preserve"> </w:t>
      </w:r>
      <w:r w:rsidRPr="00BA247D">
        <w:t>and practical on-the-job training</w:t>
      </w:r>
      <w:del w:id="410" w:author="Beardsley, Michelle" w:date="2017-05-16T10:58:00Z">
        <w:r w:rsidRPr="00303275">
          <w:delText>. Some NRC regions impose additional requirements on certain license reviewers or inspectors, depending on their individual responsibilities and</w:delText>
        </w:r>
      </w:del>
      <w:ins w:id="411" w:author="Beardsley, Michelle" w:date="2017-05-16T10:58:00Z">
        <w:r w:rsidR="00DC10D4" w:rsidRPr="00BA247D">
          <w:t xml:space="preserve"> appropriate to</w:t>
        </w:r>
      </w:ins>
      <w:r w:rsidR="00DC10D4" w:rsidRPr="00BA247D">
        <w:t xml:space="preserve"> the types of lic</w:t>
      </w:r>
      <w:r w:rsidR="00100E55" w:rsidRPr="00BA247D">
        <w:t>en</w:t>
      </w:r>
      <w:r w:rsidR="00DC10D4" w:rsidRPr="00BA247D">
        <w:t xml:space="preserve">ses </w:t>
      </w:r>
      <w:del w:id="412" w:author="Beardsley, Michelle" w:date="2017-05-16T10:58:00Z">
        <w:r>
          <w:delText xml:space="preserve">they review and/or inspect. </w:delText>
        </w:r>
      </w:del>
    </w:p>
    <w:p w14:paraId="2F8B74A3" w14:textId="15C1F66D" w:rsidR="000D2985" w:rsidRPr="00BA247D" w:rsidRDefault="000D2985" w:rsidP="00FA4766">
      <w:pPr>
        <w:pStyle w:val="MD4Alpha"/>
        <w:numPr>
          <w:ilvl w:val="0"/>
          <w:numId w:val="0"/>
        </w:numPr>
        <w:spacing w:line="240" w:lineRule="auto"/>
        <w:ind w:left="1800" w:hanging="360"/>
        <w:pPrChange w:id="413" w:author="Beardsley, Michelle" w:date="2017-05-16T10:58:00Z">
          <w:pPr>
            <w:pStyle w:val="MD4Alpha"/>
            <w:numPr>
              <w:numId w:val="3"/>
            </w:numPr>
            <w:tabs>
              <w:tab w:val="clear" w:pos="1440"/>
              <w:tab w:val="num" w:pos="1800"/>
            </w:tabs>
            <w:ind w:left="1800"/>
          </w:pPr>
        </w:pPrChange>
      </w:pPr>
      <w:del w:id="414" w:author="Beardsley, Michelle" w:date="2017-05-16T10:58:00Z">
        <w:r w:rsidRPr="00303275">
          <w:delText>In addition, the qualification process for NRC materials program inspectors includes demonstration of knowledge of relevant sections of the Code of Federal Regulations, completion of a qualifications journal, and appearance before a qualifications board. Although</w:delText>
        </w:r>
      </w:del>
      <w:ins w:id="415" w:author="Beardsley, Michelle" w:date="2017-05-16T10:58:00Z">
        <w:r w:rsidR="00DC10D4" w:rsidRPr="00BA247D">
          <w:t>reviewed or inspected</w:t>
        </w:r>
        <w:r w:rsidRPr="00BA247D">
          <w:t xml:space="preserve">. </w:t>
        </w:r>
      </w:ins>
      <w:r w:rsidR="00DC10D4" w:rsidRPr="00BA247D">
        <w:t xml:space="preserve"> </w:t>
      </w:r>
      <w:r w:rsidRPr="00BA247D">
        <w:t xml:space="preserve">Agreement States </w:t>
      </w:r>
      <w:del w:id="416" w:author="Beardsley, Michelle" w:date="2017-05-16T10:58:00Z">
        <w:r w:rsidRPr="00303275">
          <w:delText>need not</w:delText>
        </w:r>
      </w:del>
      <w:ins w:id="417" w:author="Beardsley, Michelle" w:date="2017-05-16T10:58:00Z">
        <w:r w:rsidR="0039682B" w:rsidRPr="00BA247D">
          <w:t>should</w:t>
        </w:r>
      </w:ins>
      <w:r w:rsidRPr="00BA247D">
        <w:t xml:space="preserve"> follow </w:t>
      </w:r>
      <w:del w:id="418" w:author="Beardsley, Michelle" w:date="2017-05-16T10:58:00Z">
        <w:r w:rsidRPr="00303275">
          <w:delText>NRC Inspection Manual, Chapter 1246,</w:delText>
        </w:r>
      </w:del>
      <w:ins w:id="419" w:author="Beardsley, Michelle" w:date="2017-05-16T10:58:00Z">
        <w:r w:rsidR="00DC10D4" w:rsidRPr="00BA247D">
          <w:t>IMC 1248</w:t>
        </w:r>
        <w:r w:rsidRPr="00BA247D">
          <w:t xml:space="preserve">, </w:t>
        </w:r>
        <w:r w:rsidR="0039682B" w:rsidRPr="00BA247D">
          <w:t>or</w:t>
        </w:r>
      </w:ins>
      <w:r w:rsidR="0039682B" w:rsidRPr="00BA247D">
        <w:t xml:space="preserve"> </w:t>
      </w:r>
      <w:r w:rsidRPr="00BA247D">
        <w:t xml:space="preserve">they should have </w:t>
      </w:r>
      <w:del w:id="420" w:author="Beardsley, Michelle" w:date="2017-05-16T10:58:00Z">
        <w:r w:rsidRPr="00303275">
          <w:delText>an equivalent</w:delText>
        </w:r>
      </w:del>
      <w:ins w:id="421" w:author="Beardsley, Michelle" w:date="2017-05-16T10:58:00Z">
        <w:r w:rsidR="00875E66" w:rsidRPr="00BA247D">
          <w:t xml:space="preserve">a compatible </w:t>
        </w:r>
        <w:r w:rsidR="0039682B" w:rsidRPr="00BA247D">
          <w:t>documented</w:t>
        </w:r>
      </w:ins>
      <w:r w:rsidR="0039682B" w:rsidRPr="00BA247D">
        <w:t xml:space="preserve"> </w:t>
      </w:r>
      <w:r w:rsidRPr="00BA247D">
        <w:t>program for training and qualification of personnel</w:t>
      </w:r>
      <w:del w:id="422" w:author="Beardsley, Michelle" w:date="2017-05-16T10:58:00Z">
        <w:r w:rsidRPr="00303275">
          <w:delText xml:space="preserve">, and it should be present and adhered to </w:delText>
        </w:r>
        <w:r>
          <w:delText>in Agreement State programs</w:delText>
        </w:r>
      </w:del>
      <w:r w:rsidRPr="00BA247D">
        <w:t xml:space="preserve">. </w:t>
      </w:r>
    </w:p>
    <w:p w14:paraId="14066643" w14:textId="7C3417E6" w:rsidR="000D2985" w:rsidRPr="00BA247D" w:rsidRDefault="000D2985" w:rsidP="00BA247D">
      <w:pPr>
        <w:pStyle w:val="MD4Alpha"/>
        <w:numPr>
          <w:ilvl w:val="0"/>
          <w:numId w:val="0"/>
        </w:numPr>
        <w:spacing w:line="240" w:lineRule="auto"/>
        <w:ind w:left="1800" w:hanging="360"/>
        <w:pPrChange w:id="423" w:author="Beardsley, Michelle" w:date="2017-05-16T10:58:00Z">
          <w:pPr>
            <w:pStyle w:val="MD4Alpha"/>
            <w:numPr>
              <w:numId w:val="3"/>
            </w:numPr>
            <w:tabs>
              <w:tab w:val="clear" w:pos="1440"/>
              <w:tab w:val="num" w:pos="1800"/>
            </w:tabs>
            <w:ind w:left="1800"/>
          </w:pPr>
        </w:pPrChange>
      </w:pPr>
      <w:del w:id="424" w:author="Beardsley, Michelle" w:date="2017-05-16T10:58:00Z">
        <w:r w:rsidRPr="00303275">
          <w:delText>The evaluation standard measures the</w:delText>
        </w:r>
      </w:del>
      <w:ins w:id="425" w:author="Beardsley, Michelle" w:date="2017-05-16T10:58:00Z">
        <w:r w:rsidR="00FA4766">
          <w:t>(</w:t>
        </w:r>
        <w:r w:rsidR="00161AAA" w:rsidRPr="00BA247D">
          <w:t>d</w:t>
        </w:r>
        <w:r w:rsidR="00FA4766">
          <w:t>)</w:t>
        </w:r>
        <w:r w:rsidR="00161AAA" w:rsidRPr="00BA247D">
          <w:tab/>
        </w:r>
        <w:r w:rsidRPr="00BA247D">
          <w:t>The</w:t>
        </w:r>
      </w:ins>
      <w:r w:rsidRPr="00BA247D">
        <w:t xml:space="preserve"> overall quality of training available to, and taken by, materials</w:t>
      </w:r>
      <w:r w:rsidR="00161AAA" w:rsidRPr="00BA247D">
        <w:t xml:space="preserve"> </w:t>
      </w:r>
      <w:r w:rsidRPr="00BA247D">
        <w:t>program personnel</w:t>
      </w:r>
      <w:del w:id="426" w:author="Beardsley, Michelle" w:date="2017-05-16T10:58:00Z">
        <w:r w:rsidRPr="00303275">
          <w:delText>.</w:delText>
        </w:r>
      </w:del>
      <w:ins w:id="427" w:author="Beardsley, Michelle" w:date="2017-05-16T10:58:00Z">
        <w:r w:rsidR="00100E55" w:rsidRPr="00BA247D">
          <w:t xml:space="preserve"> should be evaluated</w:t>
        </w:r>
        <w:r w:rsidRPr="00BA247D">
          <w:t xml:space="preserve">. </w:t>
        </w:r>
      </w:ins>
      <w:r w:rsidR="00BA247D" w:rsidRPr="00CD7767">
        <w:t xml:space="preserve"> </w:t>
      </w:r>
      <w:r w:rsidRPr="00BA247D">
        <w:t>The staff should be afforded opportunities for</w:t>
      </w:r>
      <w:ins w:id="428" w:author="Beardsley, Michelle" w:date="2017-05-16T10:58:00Z">
        <w:r w:rsidRPr="00BA247D">
          <w:t xml:space="preserve"> training</w:t>
        </w:r>
        <w:r w:rsidR="008B5BAA" w:rsidRPr="00BA247D">
          <w:t xml:space="preserve"> and refresher</w:t>
        </w:r>
      </w:ins>
      <w:r w:rsidR="008B5BAA" w:rsidRPr="00BA247D">
        <w:t xml:space="preserve"> training</w:t>
      </w:r>
      <w:r w:rsidRPr="00BA247D">
        <w:t xml:space="preserve"> that are consistent with the needs of the program, such as attendance at counterpart meetings, university programs, technical workshops, and conventions.</w:t>
      </w:r>
      <w:del w:id="429" w:author="Beardsley, Michelle" w:date="2017-05-16T10:58:00Z">
        <w:r>
          <w:delText xml:space="preserve"> </w:delText>
        </w:r>
      </w:del>
    </w:p>
    <w:p w14:paraId="548DD209" w14:textId="77777777" w:rsidR="000D2985" w:rsidRPr="00303275" w:rsidRDefault="000D2985" w:rsidP="007F1114">
      <w:pPr>
        <w:pStyle w:val="MD3Numbers"/>
        <w:numPr>
          <w:ilvl w:val="2"/>
          <w:numId w:val="6"/>
        </w:numPr>
        <w:pPrChange w:id="430" w:author="Beardsley, Michelle" w:date="2017-05-16T10:58:00Z">
          <w:pPr>
            <w:pStyle w:val="MD3Numbers"/>
            <w:numPr>
              <w:numId w:val="3"/>
            </w:numPr>
            <w:tabs>
              <w:tab w:val="clear" w:pos="1080"/>
              <w:tab w:val="num" w:pos="1440"/>
            </w:tabs>
            <w:ind w:left="1440" w:hanging="360"/>
          </w:pPr>
        </w:pPrChange>
      </w:pPr>
      <w:r w:rsidRPr="00303275">
        <w:t>Common Performance Indicator 2—Status of M</w:t>
      </w:r>
      <w:r>
        <w:t xml:space="preserve">aterials Inspection Program </w:t>
      </w:r>
    </w:p>
    <w:p w14:paraId="5FBF77DD" w14:textId="5B3E8142" w:rsidR="000D2985" w:rsidRPr="00BA247D" w:rsidRDefault="003C5A53" w:rsidP="007F1114">
      <w:pPr>
        <w:pStyle w:val="MD4Alpha"/>
        <w:numPr>
          <w:ilvl w:val="0"/>
          <w:numId w:val="24"/>
        </w:numPr>
        <w:spacing w:line="240" w:lineRule="auto"/>
        <w:ind w:left="1800"/>
        <w:pPrChange w:id="431" w:author="Beardsley, Michelle" w:date="2017-05-16T10:58:00Z">
          <w:pPr>
            <w:pStyle w:val="MD4Alpha"/>
            <w:numPr>
              <w:numId w:val="3"/>
            </w:numPr>
            <w:tabs>
              <w:tab w:val="clear" w:pos="1440"/>
              <w:tab w:val="num" w:pos="1800"/>
            </w:tabs>
            <w:ind w:left="1800"/>
          </w:pPr>
        </w:pPrChange>
      </w:pPr>
      <w:r w:rsidRPr="00BA247D">
        <w:fldChar w:fldCharType="begin"/>
      </w:r>
      <w:r w:rsidR="000D2985" w:rsidRPr="00BA247D">
        <w:instrText xml:space="preserve"> SEQ CHAPTER \h \r 1</w:instrText>
      </w:r>
      <w:r w:rsidRPr="00BA247D">
        <w:fldChar w:fldCharType="end"/>
      </w:r>
      <w:r w:rsidR="000D2985" w:rsidRPr="00BA247D">
        <w:t xml:space="preserve">Periodic inspections of licensed operations are essential to ensure that activities are being conducted in compliance with regulatory </w:t>
      </w:r>
      <w:r w:rsidRPr="00BA247D">
        <w:fldChar w:fldCharType="begin"/>
      </w:r>
      <w:r w:rsidR="000D2985" w:rsidRPr="00BA247D">
        <w:instrText xml:space="preserve"> SEQ CHAPTER \h \r 1</w:instrText>
      </w:r>
      <w:r w:rsidRPr="00BA247D">
        <w:fldChar w:fldCharType="end"/>
      </w:r>
      <w:r w:rsidR="000D2985" w:rsidRPr="00BA247D">
        <w:t xml:space="preserve">requirements and consistent with good safety practices. </w:t>
      </w:r>
      <w:ins w:id="432" w:author="Beardsley, Michelle" w:date="2017-05-16T10:58:00Z">
        <w:r w:rsidR="00BA247D" w:rsidRPr="00BA247D">
          <w:t xml:space="preserve"> </w:t>
        </w:r>
      </w:ins>
      <w:r w:rsidR="000D2985" w:rsidRPr="00BA247D">
        <w:t xml:space="preserve">The frequency of inspections is specified in </w:t>
      </w:r>
      <w:ins w:id="433" w:author="Beardsley, Michelle" w:date="2017-05-16T10:58:00Z">
        <w:r w:rsidR="0039682B" w:rsidRPr="00BA247D">
          <w:t xml:space="preserve">the </w:t>
        </w:r>
      </w:ins>
      <w:r w:rsidR="000D2985" w:rsidRPr="00BA247D">
        <w:t xml:space="preserve">NRC Inspection Manual, Chapter 2800, and is dependent on the amount and kind of </w:t>
      </w:r>
      <w:ins w:id="434" w:author="Beardsley, Michelle" w:date="2017-05-16T10:58:00Z">
        <w:r w:rsidR="006C6E7A" w:rsidRPr="00BA247D">
          <w:t xml:space="preserve">agreement </w:t>
        </w:r>
      </w:ins>
      <w:r w:rsidR="000D2985" w:rsidRPr="00BA247D">
        <w:t>material, the type of operation licensed, and the results of previous inspections</w:t>
      </w:r>
      <w:r w:rsidR="00485FC9" w:rsidRPr="00BA247D">
        <w:t>.</w:t>
      </w:r>
      <w:ins w:id="435" w:author="Beardsley, Michelle" w:date="2017-05-16T10:58:00Z">
        <w:r w:rsidR="00F2352C" w:rsidRPr="00BA247D">
          <w:t xml:space="preserve"> </w:t>
        </w:r>
      </w:ins>
      <w:r w:rsidR="00BA247D" w:rsidRPr="00BA247D">
        <w:t xml:space="preserve"> </w:t>
      </w:r>
      <w:r w:rsidR="000D2985" w:rsidRPr="00BA247D">
        <w:t>There must be a capability for maintaining and retrieving statistical data on the status of the inspection program. </w:t>
      </w:r>
    </w:p>
    <w:p w14:paraId="760FB850" w14:textId="282742EB" w:rsidR="00BA247D" w:rsidRPr="00BA247D" w:rsidRDefault="000D2985" w:rsidP="007F1114">
      <w:pPr>
        <w:pStyle w:val="MD4Alpha"/>
        <w:numPr>
          <w:ilvl w:val="0"/>
          <w:numId w:val="24"/>
        </w:numPr>
        <w:spacing w:line="240" w:lineRule="auto"/>
        <w:ind w:left="1800"/>
        <w:pPrChange w:id="436" w:author="Beardsley, Michelle" w:date="2017-05-16T10:58:00Z">
          <w:pPr>
            <w:pStyle w:val="MD4Alpha"/>
            <w:numPr>
              <w:numId w:val="3"/>
            </w:numPr>
            <w:tabs>
              <w:tab w:val="clear" w:pos="1440"/>
              <w:tab w:val="num" w:pos="1800"/>
            </w:tabs>
            <w:ind w:left="1800"/>
          </w:pPr>
        </w:pPrChange>
      </w:pPr>
      <w:r w:rsidRPr="00BA247D">
        <w:t xml:space="preserve">Information regarding the number of </w:t>
      </w:r>
      <w:ins w:id="437" w:author="Beardsley, Michelle" w:date="2017-05-16T10:58:00Z">
        <w:r w:rsidR="00DE3DEF" w:rsidRPr="00BA247D">
          <w:t xml:space="preserve">high priority </w:t>
        </w:r>
      </w:ins>
      <w:r w:rsidRPr="00BA247D">
        <w:t>overdue inspections is a significant measure of the status of an Agreement State's or an NRC region's materials inspection program</w:t>
      </w:r>
      <w:del w:id="438" w:author="Beardsley, Michelle" w:date="2017-05-16T10:58:00Z">
        <w:r w:rsidRPr="00303275">
          <w:delText>; reviews</w:delText>
        </w:r>
      </w:del>
      <w:ins w:id="439" w:author="Beardsley, Michelle" w:date="2017-05-16T10:58:00Z">
        <w:r w:rsidR="00DE3DEF" w:rsidRPr="00BA247D">
          <w:t xml:space="preserve">. </w:t>
        </w:r>
        <w:r w:rsidR="00517209" w:rsidRPr="00BA247D">
          <w:t xml:space="preserve"> </w:t>
        </w:r>
        <w:r w:rsidR="00DE3DEF" w:rsidRPr="00BA247D">
          <w:t>R</w:t>
        </w:r>
        <w:r w:rsidRPr="00BA247D">
          <w:t>eviews</w:t>
        </w:r>
      </w:ins>
      <w:r w:rsidRPr="00BA247D">
        <w:t xml:space="preserve"> also should examine specific cases in detail when the inspection frequency has been significantly exceeded (i.e., by more than 50 percent). </w:t>
      </w:r>
      <w:del w:id="440" w:author="Beardsley, Michelle" w:date="2017-05-16T10:58:00Z">
        <w:r w:rsidRPr="00303275">
          <w:delText>The terms "materials inspection" and "overdue core inspection" are defined in the Glossary of this handbook</w:delText>
        </w:r>
      </w:del>
      <w:ins w:id="441" w:author="Beardsley, Michelle" w:date="2017-05-16T10:58:00Z">
        <w:r w:rsidR="008D33DC" w:rsidRPr="00BA247D">
          <w:t xml:space="preserve"> </w:t>
        </w:r>
        <w:r w:rsidR="00DE3DEF" w:rsidRPr="00BA247D">
          <w:t>High priority inspections are defined as initial inspections and routine Priority 1, 2, and 3</w:t>
        </w:r>
        <w:r w:rsidR="001D60F8" w:rsidRPr="00BA247D">
          <w:t xml:space="preserve"> inspections</w:t>
        </w:r>
      </w:ins>
      <w:r w:rsidR="001D60F8" w:rsidRPr="00BA247D">
        <w:t>.</w:t>
      </w:r>
      <w:r w:rsidR="00BA247D" w:rsidRPr="00BA247D">
        <w:t xml:space="preserve"> </w:t>
      </w:r>
    </w:p>
    <w:p w14:paraId="2BA1FE8E" w14:textId="77777777" w:rsidR="00BA247D" w:rsidRPr="00BA247D" w:rsidRDefault="00BA247D" w:rsidP="00BA247D">
      <w:pPr>
        <w:pStyle w:val="ListParagraph"/>
        <w:tabs>
          <w:tab w:val="left" w:pos="4860"/>
        </w:tabs>
        <w:autoSpaceDE w:val="0"/>
        <w:autoSpaceDN w:val="0"/>
        <w:adjustRightInd w:val="0"/>
        <w:spacing w:line="240" w:lineRule="auto"/>
        <w:ind w:left="1800" w:hanging="360"/>
        <w:rPr>
          <w:ins w:id="442" w:author="Beardsley, Michelle" w:date="2017-05-16T10:58:00Z"/>
        </w:rPr>
      </w:pPr>
    </w:p>
    <w:p w14:paraId="1F2E7F84" w14:textId="7291A7D9" w:rsidR="00DE3DEF" w:rsidRPr="00BA247D" w:rsidRDefault="0039682B" w:rsidP="007F1114">
      <w:pPr>
        <w:pStyle w:val="ListParagraph"/>
        <w:numPr>
          <w:ilvl w:val="0"/>
          <w:numId w:val="24"/>
        </w:numPr>
        <w:tabs>
          <w:tab w:val="left" w:pos="4860"/>
        </w:tabs>
        <w:autoSpaceDE w:val="0"/>
        <w:autoSpaceDN w:val="0"/>
        <w:adjustRightInd w:val="0"/>
        <w:spacing w:line="240" w:lineRule="auto"/>
        <w:ind w:left="1800"/>
        <w:rPr>
          <w:ins w:id="443" w:author="Beardsley, Michelle" w:date="2017-05-16T10:58:00Z"/>
        </w:rPr>
      </w:pPr>
      <w:ins w:id="444" w:author="Beardsley, Michelle" w:date="2017-05-16T10:58:00Z">
        <w:r w:rsidRPr="00BA247D">
          <w:t xml:space="preserve">Reciprocity inspections are essential to ensure that activities conducted under reciprocal recognition are in compliance with regulatory requirements and consistent with good safety practices.  </w:t>
        </w:r>
        <w:r w:rsidR="00F63DC0" w:rsidRPr="00BA247D">
          <w:t xml:space="preserve">The NRC follows </w:t>
        </w:r>
        <w:r w:rsidR="00F63DC0" w:rsidRPr="00BA247D">
          <w:rPr>
            <w:rFonts w:eastAsia="Times New Roman"/>
          </w:rPr>
          <w:t>IMC 1220, “Processing of NRC Form 241 and Inspection of Agreement State Licensees Operating Under 10 CFR 150.20</w:t>
        </w:r>
        <w:r w:rsidR="0035083F" w:rsidRPr="00BA247D">
          <w:rPr>
            <w:rFonts w:eastAsia="Times New Roman"/>
          </w:rPr>
          <w:t>”</w:t>
        </w:r>
        <w:r w:rsidR="00F63DC0" w:rsidRPr="00BA247D">
          <w:rPr>
            <w:rFonts w:eastAsia="Times New Roman"/>
          </w:rPr>
          <w:t xml:space="preserve"> to meet its </w:t>
        </w:r>
        <w:r w:rsidR="0058085B" w:rsidRPr="00BA247D">
          <w:rPr>
            <w:rFonts w:eastAsia="Times New Roman"/>
          </w:rPr>
          <w:t>reciprocity</w:t>
        </w:r>
        <w:r w:rsidR="00F63DC0" w:rsidRPr="00BA247D">
          <w:rPr>
            <w:rFonts w:eastAsia="Times New Roman"/>
          </w:rPr>
          <w:t xml:space="preserve"> </w:t>
        </w:r>
        <w:r w:rsidR="0058085B" w:rsidRPr="00BA247D">
          <w:rPr>
            <w:rFonts w:eastAsia="Times New Roman"/>
          </w:rPr>
          <w:t>objectives</w:t>
        </w:r>
        <w:r w:rsidR="00F63DC0" w:rsidRPr="00BA247D">
          <w:rPr>
            <w:rFonts w:eastAsia="Times New Roman"/>
          </w:rPr>
          <w:t xml:space="preserve">.  </w:t>
        </w:r>
        <w:r w:rsidR="0058085B" w:rsidRPr="00BA247D">
          <w:rPr>
            <w:rFonts w:eastAsia="Times New Roman"/>
          </w:rPr>
          <w:t>Agreement</w:t>
        </w:r>
        <w:r w:rsidR="00F63DC0" w:rsidRPr="00BA247D">
          <w:rPr>
            <w:rFonts w:eastAsia="Times New Roman"/>
          </w:rPr>
          <w:t xml:space="preserve"> State</w:t>
        </w:r>
        <w:r w:rsidR="00F63DC0" w:rsidRPr="00BA247D">
          <w:t xml:space="preserve"> programs could use a similar </w:t>
        </w:r>
        <w:r w:rsidR="007D7DA8" w:rsidRPr="00BA247D">
          <w:t>a</w:t>
        </w:r>
        <w:r w:rsidR="00F63DC0" w:rsidRPr="00BA247D">
          <w:t xml:space="preserve"> risk informed</w:t>
        </w:r>
        <w:r w:rsidR="007D7DA8" w:rsidRPr="00BA247D">
          <w:t>,</w:t>
        </w:r>
        <w:r w:rsidR="001D60F8" w:rsidRPr="00BA247D">
          <w:t xml:space="preserve"> </w:t>
        </w:r>
        <w:r w:rsidR="00F63DC0" w:rsidRPr="00BA247D">
          <w:t>performance</w:t>
        </w:r>
        <w:r w:rsidR="007D7DA8" w:rsidRPr="00BA247D">
          <w:t>-</w:t>
        </w:r>
        <w:r w:rsidR="00F63DC0" w:rsidRPr="00BA247D">
          <w:t xml:space="preserve">based approach for determining reciprocity candidacy </w:t>
        </w:r>
        <w:r w:rsidR="007D7DA8" w:rsidRPr="00BA247D">
          <w:t>as</w:t>
        </w:r>
        <w:r w:rsidR="00F63DC0" w:rsidRPr="00BA247D">
          <w:t xml:space="preserve"> its </w:t>
        </w:r>
        <w:r w:rsidR="001D60F8" w:rsidRPr="00BA247D">
          <w:t xml:space="preserve">alternative </w:t>
        </w:r>
        <w:r w:rsidR="00F63DC0" w:rsidRPr="00BA247D">
          <w:t xml:space="preserve">policy for reciprocity </w:t>
        </w:r>
        <w:r w:rsidR="007D7DA8" w:rsidRPr="00BA247D">
          <w:t>inspection performance</w:t>
        </w:r>
        <w:r w:rsidR="00F63DC0" w:rsidRPr="00BA247D">
          <w:t xml:space="preserve"> in lieu of IMC 1220.</w:t>
        </w:r>
      </w:ins>
    </w:p>
    <w:p w14:paraId="55DE9EF4" w14:textId="77777777" w:rsidR="000D2985" w:rsidRPr="001711BF" w:rsidRDefault="000D2985" w:rsidP="007F1114">
      <w:pPr>
        <w:pStyle w:val="MD3Numbers"/>
        <w:numPr>
          <w:ilvl w:val="2"/>
          <w:numId w:val="6"/>
        </w:numPr>
        <w:pPrChange w:id="445" w:author="Beardsley, Michelle" w:date="2017-05-16T10:58:00Z">
          <w:pPr>
            <w:pStyle w:val="MD3Numbers"/>
            <w:numPr>
              <w:numId w:val="3"/>
            </w:numPr>
            <w:tabs>
              <w:tab w:val="clear" w:pos="1080"/>
              <w:tab w:val="num" w:pos="1440"/>
            </w:tabs>
            <w:ind w:left="1440" w:hanging="360"/>
          </w:pPr>
        </w:pPrChange>
      </w:pPr>
      <w:r w:rsidRPr="001711BF">
        <w:t xml:space="preserve">Common Performance Indicator 3—Technical Quality of Inspections </w:t>
      </w:r>
    </w:p>
    <w:p w14:paraId="5884D2BA" w14:textId="59FB3EC0" w:rsidR="00F456CA" w:rsidRPr="00DB7789" w:rsidRDefault="000D2985" w:rsidP="007F1114">
      <w:pPr>
        <w:pStyle w:val="MD3NormalText"/>
        <w:numPr>
          <w:ilvl w:val="0"/>
          <w:numId w:val="25"/>
        </w:numPr>
        <w:spacing w:line="240" w:lineRule="auto"/>
        <w:rPr>
          <w:ins w:id="446" w:author="Beardsley, Michelle" w:date="2017-05-16T10:58:00Z"/>
          <w:rFonts w:cs="Arial"/>
          <w:i w:val="0"/>
          <w:color w:val="auto"/>
        </w:rPr>
      </w:pPr>
      <w:del w:id="447" w:author="Beardsley, Michelle" w:date="2017-05-16T10:58:00Z">
        <w:r w:rsidRPr="00303275">
          <w:delText>This</w:delText>
        </w:r>
      </w:del>
      <w:ins w:id="448" w:author="Beardsley, Michelle" w:date="2017-05-16T10:58:00Z">
        <w:r w:rsidR="00C25D37" w:rsidRPr="00DB7789">
          <w:rPr>
            <w:rFonts w:cs="Arial"/>
            <w:i w:val="0"/>
            <w:color w:val="auto"/>
          </w:rPr>
          <w:t xml:space="preserve">Review of this indicator should </w:t>
        </w:r>
        <w:r w:rsidR="00F456CA" w:rsidRPr="00DB7789">
          <w:rPr>
            <w:rFonts w:cs="Arial"/>
            <w:i w:val="0"/>
            <w:color w:val="auto"/>
          </w:rPr>
          <w:t xml:space="preserve">focus on the scope, completeness, technical quality and accuracy of completed inspections and related documentation. </w:t>
        </w:r>
        <w:r w:rsidR="003609DC" w:rsidRPr="00DB7789">
          <w:rPr>
            <w:rFonts w:cs="Arial"/>
            <w:i w:val="0"/>
            <w:color w:val="auto"/>
          </w:rPr>
          <w:t xml:space="preserve"> The observations by the review team made </w:t>
        </w:r>
        <w:r w:rsidR="0058085B" w:rsidRPr="00DB7789">
          <w:rPr>
            <w:rFonts w:cs="Arial"/>
            <w:i w:val="0"/>
            <w:color w:val="auto"/>
          </w:rPr>
          <w:t>during</w:t>
        </w:r>
        <w:r w:rsidR="003609DC" w:rsidRPr="00DB7789">
          <w:rPr>
            <w:rFonts w:cs="Arial"/>
            <w:i w:val="0"/>
            <w:color w:val="auto"/>
          </w:rPr>
          <w:t xml:space="preserve"> the accompaniment of program staff during inspections of licensed facilities is a key aspect to </w:t>
        </w:r>
        <w:r w:rsidR="00A22205">
          <w:rPr>
            <w:rFonts w:cs="Arial"/>
            <w:i w:val="0"/>
            <w:color w:val="auto"/>
          </w:rPr>
          <w:t>evaluating</w:t>
        </w:r>
        <w:r w:rsidR="00A22205" w:rsidRPr="00DB7789">
          <w:rPr>
            <w:rFonts w:cs="Arial"/>
            <w:i w:val="0"/>
            <w:color w:val="auto"/>
          </w:rPr>
          <w:t xml:space="preserve"> the program’s</w:t>
        </w:r>
      </w:ins>
      <w:r w:rsidR="00A22205" w:rsidRPr="00DB7789">
        <w:rPr>
          <w:i w:val="0"/>
          <w:color w:val="auto"/>
          <w:rPrChange w:id="449" w:author="Beardsley, Michelle" w:date="2017-05-16T10:58:00Z">
            <w:rPr/>
          </w:rPrChange>
        </w:rPr>
        <w:t xml:space="preserve"> performance </w:t>
      </w:r>
      <w:del w:id="450" w:author="Beardsley, Michelle" w:date="2017-05-16T10:58:00Z">
        <w:r w:rsidRPr="00303275">
          <w:delText>indicator provides</w:delText>
        </w:r>
      </w:del>
      <w:ins w:id="451" w:author="Beardsley, Michelle" w:date="2017-05-16T10:58:00Z">
        <w:r w:rsidR="00A22205" w:rsidRPr="00DB7789">
          <w:rPr>
            <w:rFonts w:cs="Arial"/>
            <w:i w:val="0"/>
            <w:color w:val="auto"/>
          </w:rPr>
          <w:t>regarding</w:t>
        </w:r>
      </w:ins>
      <w:r w:rsidR="00A22205">
        <w:rPr>
          <w:i w:val="0"/>
          <w:color w:val="auto"/>
          <w:rPrChange w:id="452" w:author="Beardsley, Michelle" w:date="2017-05-16T10:58:00Z">
            <w:rPr/>
          </w:rPrChange>
        </w:rPr>
        <w:t xml:space="preserve"> the</w:t>
      </w:r>
      <w:r w:rsidR="00A22205" w:rsidRPr="00DB7789">
        <w:rPr>
          <w:i w:val="0"/>
          <w:color w:val="auto"/>
          <w:rPrChange w:id="453" w:author="Beardsley, Michelle" w:date="2017-05-16T10:58:00Z">
            <w:rPr/>
          </w:rPrChange>
        </w:rPr>
        <w:t xml:space="preserve"> </w:t>
      </w:r>
      <w:del w:id="454" w:author="Beardsley, Michelle" w:date="2017-05-16T10:58:00Z">
        <w:r w:rsidRPr="00303275">
          <w:delText>qualitative balance</w:delText>
        </w:r>
      </w:del>
      <w:ins w:id="455" w:author="Beardsley, Michelle" w:date="2017-05-16T10:58:00Z">
        <w:r w:rsidR="00A22205" w:rsidRPr="00DB7789">
          <w:rPr>
            <w:rFonts w:cs="Arial"/>
            <w:i w:val="0"/>
            <w:color w:val="auto"/>
          </w:rPr>
          <w:t>licensee’s adherence</w:t>
        </w:r>
      </w:ins>
      <w:r w:rsidR="00A22205" w:rsidRPr="00DB7789">
        <w:rPr>
          <w:i w:val="0"/>
          <w:color w:val="auto"/>
          <w:rPrChange w:id="456" w:author="Beardsley, Michelle" w:date="2017-05-16T10:58:00Z">
            <w:rPr/>
          </w:rPrChange>
        </w:rPr>
        <w:t xml:space="preserve"> to </w:t>
      </w:r>
      <w:del w:id="457" w:author="Beardsley, Michelle" w:date="2017-05-16T10:58:00Z">
        <w:r w:rsidRPr="00303275">
          <w:delText>Performance Indicator 2 above, which looks at</w:delText>
        </w:r>
      </w:del>
      <w:ins w:id="458" w:author="Beardsley, Michelle" w:date="2017-05-16T10:58:00Z">
        <w:r w:rsidR="00A22205" w:rsidRPr="00DB7789">
          <w:rPr>
            <w:rFonts w:cs="Arial"/>
            <w:i w:val="0"/>
            <w:color w:val="auto"/>
          </w:rPr>
          <w:t>regulatory requirements</w:t>
        </w:r>
        <w:r w:rsidR="00A22205" w:rsidRPr="00A22205">
          <w:rPr>
            <w:rFonts w:cs="Arial"/>
            <w:i w:val="0"/>
            <w:color w:val="auto"/>
          </w:rPr>
          <w:t xml:space="preserve"> </w:t>
        </w:r>
        <w:r w:rsidR="00A22205" w:rsidRPr="00DB7789">
          <w:rPr>
            <w:rFonts w:cs="Arial"/>
            <w:i w:val="0"/>
            <w:color w:val="auto"/>
          </w:rPr>
          <w:t>and</w:t>
        </w:r>
      </w:ins>
      <w:r w:rsidR="00A22205" w:rsidRPr="00DB7789">
        <w:rPr>
          <w:i w:val="0"/>
          <w:color w:val="auto"/>
          <w:rPrChange w:id="459" w:author="Beardsley, Michelle" w:date="2017-05-16T10:58:00Z">
            <w:rPr/>
          </w:rPrChange>
        </w:rPr>
        <w:t xml:space="preserve"> the </w:t>
      </w:r>
      <w:del w:id="460" w:author="Beardsley, Michelle" w:date="2017-05-16T10:58:00Z">
        <w:r w:rsidRPr="00303275">
          <w:delText>status</w:delText>
        </w:r>
      </w:del>
      <w:ins w:id="461" w:author="Beardsley, Michelle" w:date="2017-05-16T10:58:00Z">
        <w:r w:rsidR="00A22205" w:rsidRPr="00DB7789">
          <w:rPr>
            <w:rFonts w:cs="Arial"/>
            <w:i w:val="0"/>
            <w:color w:val="auto"/>
          </w:rPr>
          <w:t>safe and secure use</w:t>
        </w:r>
      </w:ins>
      <w:r w:rsidR="00A22205" w:rsidRPr="00DB7789">
        <w:rPr>
          <w:i w:val="0"/>
          <w:color w:val="auto"/>
          <w:rPrChange w:id="462" w:author="Beardsley, Michelle" w:date="2017-05-16T10:58:00Z">
            <w:rPr/>
          </w:rPrChange>
        </w:rPr>
        <w:t xml:space="preserve"> of </w:t>
      </w:r>
      <w:ins w:id="463" w:author="Beardsley, Michelle" w:date="2017-05-16T10:58:00Z">
        <w:r w:rsidR="00A22205" w:rsidRPr="00DB7789">
          <w:rPr>
            <w:rFonts w:cs="Arial"/>
            <w:i w:val="0"/>
            <w:color w:val="auto"/>
          </w:rPr>
          <w:t>agreement material</w:t>
        </w:r>
        <w:r w:rsidR="00C02493" w:rsidRPr="00DB7789">
          <w:rPr>
            <w:rFonts w:cs="Arial"/>
            <w:i w:val="0"/>
            <w:color w:val="auto"/>
          </w:rPr>
          <w:t>.</w:t>
        </w:r>
      </w:ins>
    </w:p>
    <w:p w14:paraId="7A950C79" w14:textId="16A344B0" w:rsidR="00B76604" w:rsidRPr="00DB7789" w:rsidRDefault="00161AAA" w:rsidP="007F1114">
      <w:pPr>
        <w:pStyle w:val="MD3NormalText"/>
        <w:numPr>
          <w:ilvl w:val="0"/>
          <w:numId w:val="25"/>
        </w:numPr>
        <w:spacing w:line="240" w:lineRule="auto"/>
        <w:rPr>
          <w:ins w:id="464" w:author="Beardsley, Michelle" w:date="2017-05-16T10:58:00Z"/>
          <w:rFonts w:cs="Arial"/>
          <w:i w:val="0"/>
          <w:color w:val="auto"/>
        </w:rPr>
      </w:pPr>
      <w:ins w:id="465" w:author="Beardsley, Michelle" w:date="2017-05-16T10:58:00Z">
        <w:r w:rsidRPr="00DB7789">
          <w:rPr>
            <w:rFonts w:cs="Arial"/>
            <w:i w:val="0"/>
            <w:color w:val="auto"/>
          </w:rPr>
          <w:t>T</w:t>
        </w:r>
        <w:r w:rsidR="00F456CA" w:rsidRPr="00DB7789">
          <w:rPr>
            <w:rFonts w:cs="Arial"/>
            <w:i w:val="0"/>
            <w:color w:val="auto"/>
          </w:rPr>
          <w:t xml:space="preserve">he review team will examine </w:t>
        </w:r>
      </w:ins>
      <w:r w:rsidR="00F456CA" w:rsidRPr="00DB7789">
        <w:rPr>
          <w:i w:val="0"/>
          <w:color w:val="auto"/>
          <w:rPrChange w:id="466" w:author="Beardsley, Michelle" w:date="2017-05-16T10:58:00Z">
            <w:rPr/>
          </w:rPrChange>
        </w:rPr>
        <w:t xml:space="preserve">the </w:t>
      </w:r>
      <w:ins w:id="467" w:author="Beardsley, Michelle" w:date="2017-05-16T10:58:00Z">
        <w:r w:rsidR="00F456CA" w:rsidRPr="00DB7789">
          <w:rPr>
            <w:rFonts w:cs="Arial"/>
            <w:i w:val="0"/>
            <w:color w:val="auto"/>
          </w:rPr>
          <w:t>documentation and implementation</w:t>
        </w:r>
        <w:r w:rsidR="002B10ED" w:rsidRPr="00DB7789">
          <w:rPr>
            <w:rFonts w:cs="Arial"/>
            <w:i w:val="0"/>
            <w:color w:val="auto"/>
          </w:rPr>
          <w:t xml:space="preserve"> </w:t>
        </w:r>
        <w:r w:rsidR="00F456CA" w:rsidRPr="00DB7789">
          <w:rPr>
            <w:rFonts w:cs="Arial"/>
            <w:i w:val="0"/>
            <w:color w:val="auto"/>
          </w:rPr>
          <w:t xml:space="preserve">of </w:t>
        </w:r>
        <w:r w:rsidR="00405043" w:rsidRPr="00DB7789">
          <w:rPr>
            <w:rFonts w:cs="Arial"/>
            <w:i w:val="0"/>
            <w:color w:val="auto"/>
          </w:rPr>
          <w:t xml:space="preserve">NRC or compatible Agreement State </w:t>
        </w:r>
      </w:ins>
      <w:r w:rsidR="00F456CA" w:rsidRPr="00DB7789">
        <w:rPr>
          <w:i w:val="0"/>
          <w:color w:val="auto"/>
          <w:rPrChange w:id="468" w:author="Beardsley, Michelle" w:date="2017-05-16T10:58:00Z">
            <w:rPr/>
          </w:rPrChange>
        </w:rPr>
        <w:t xml:space="preserve">inspection </w:t>
      </w:r>
      <w:del w:id="469" w:author="Beardsley, Michelle" w:date="2017-05-16T10:58:00Z">
        <w:r w:rsidR="000D2985" w:rsidRPr="00303275">
          <w:delText xml:space="preserve">program on a quantitative basis. Review </w:delText>
        </w:r>
      </w:del>
      <w:ins w:id="470" w:author="Beardsley, Michelle" w:date="2017-05-16T10:58:00Z">
        <w:r w:rsidR="00F456CA" w:rsidRPr="00DB7789">
          <w:rPr>
            <w:rFonts w:cs="Arial"/>
            <w:i w:val="0"/>
            <w:color w:val="auto"/>
          </w:rPr>
          <w:t xml:space="preserve">procedures and guidance.  </w:t>
        </w:r>
      </w:ins>
    </w:p>
    <w:p w14:paraId="430C752B" w14:textId="4E4805B1" w:rsidR="00F456CA" w:rsidRPr="00DB7789" w:rsidRDefault="00F456CA" w:rsidP="007F1114">
      <w:pPr>
        <w:pStyle w:val="MD3NormalText"/>
        <w:numPr>
          <w:ilvl w:val="0"/>
          <w:numId w:val="25"/>
        </w:numPr>
        <w:tabs>
          <w:tab w:val="clear" w:pos="1620"/>
          <w:tab w:val="left" w:pos="1800"/>
        </w:tabs>
        <w:spacing w:line="240" w:lineRule="auto"/>
        <w:rPr>
          <w:ins w:id="471" w:author="Beardsley, Michelle" w:date="2017-05-16T10:58:00Z"/>
          <w:rFonts w:cs="Arial"/>
          <w:i w:val="0"/>
          <w:color w:val="auto"/>
        </w:rPr>
      </w:pPr>
      <w:ins w:id="472" w:author="Beardsley, Michelle" w:date="2017-05-16T10:58:00Z">
        <w:r w:rsidRPr="00DB7789">
          <w:rPr>
            <w:rFonts w:cs="Arial"/>
            <w:i w:val="0"/>
            <w:color w:val="auto"/>
          </w:rPr>
          <w:t xml:space="preserve">Review teams will conduct </w:t>
        </w:r>
        <w:r w:rsidR="0058085B" w:rsidRPr="00DB7789">
          <w:rPr>
            <w:rFonts w:cs="Arial"/>
            <w:i w:val="0"/>
            <w:color w:val="auto"/>
          </w:rPr>
          <w:t>in depth</w:t>
        </w:r>
        <w:r w:rsidRPr="00DB7789">
          <w:rPr>
            <w:rFonts w:cs="Arial"/>
            <w:i w:val="0"/>
            <w:color w:val="auto"/>
          </w:rPr>
          <w:t xml:space="preserve">, onsite reviews of a </w:t>
        </w:r>
        <w:r w:rsidR="003C5A53" w:rsidRPr="00DB7789">
          <w:rPr>
            <w:rFonts w:cs="Arial"/>
            <w:i w:val="0"/>
            <w:color w:val="auto"/>
          </w:rPr>
          <w:fldChar w:fldCharType="begin"/>
        </w:r>
        <w:r w:rsidRPr="00DB7789">
          <w:rPr>
            <w:rFonts w:cs="Arial"/>
            <w:i w:val="0"/>
            <w:color w:val="auto"/>
          </w:rPr>
          <w:instrText xml:space="preserve"> SEQ CHAPTER \h \r 1</w:instrText>
        </w:r>
        <w:r w:rsidR="003C5A53" w:rsidRPr="00DB7789">
          <w:rPr>
            <w:rFonts w:cs="Arial"/>
            <w:i w:val="0"/>
            <w:color w:val="auto"/>
          </w:rPr>
          <w:fldChar w:fldCharType="end"/>
        </w:r>
        <w:r w:rsidRPr="00DB7789">
          <w:rPr>
            <w:rFonts w:cs="Arial"/>
            <w:i w:val="0"/>
            <w:color w:val="auto"/>
          </w:rPr>
          <w:t>cross-section of completed inspection reports performed by different inspectors with a focus on high priority and security inspections</w:t>
        </w:r>
        <w:r w:rsidR="00F63DC0" w:rsidRPr="00DB7789">
          <w:rPr>
            <w:rFonts w:cs="Arial"/>
            <w:i w:val="0"/>
            <w:color w:val="auto"/>
          </w:rPr>
          <w:t>.</w:t>
        </w:r>
      </w:ins>
    </w:p>
    <w:p w14:paraId="4FF7CC29" w14:textId="63691BF8" w:rsidR="00F456CA" w:rsidRPr="00DB7789" w:rsidRDefault="00F456CA" w:rsidP="007F1114">
      <w:pPr>
        <w:pStyle w:val="MD3NormalText"/>
        <w:numPr>
          <w:ilvl w:val="0"/>
          <w:numId w:val="25"/>
        </w:numPr>
        <w:tabs>
          <w:tab w:val="left" w:pos="1890"/>
          <w:tab w:val="left" w:pos="4590"/>
        </w:tabs>
        <w:spacing w:line="240" w:lineRule="auto"/>
        <w:rPr>
          <w:ins w:id="473" w:author="Beardsley, Michelle" w:date="2017-05-16T10:58:00Z"/>
          <w:rFonts w:cs="Arial"/>
          <w:i w:val="0"/>
          <w:color w:val="auto"/>
        </w:rPr>
      </w:pPr>
      <w:ins w:id="474" w:author="Beardsley, Michelle" w:date="2017-05-16T10:58:00Z">
        <w:r w:rsidRPr="00DB7789">
          <w:rPr>
            <w:rFonts w:cs="Arial"/>
            <w:i w:val="0"/>
            <w:color w:val="auto"/>
          </w:rPr>
          <w:t>The r</w:t>
        </w:r>
        <w:r w:rsidR="000D2985" w:rsidRPr="00DB7789">
          <w:rPr>
            <w:rFonts w:cs="Arial"/>
            <w:i w:val="0"/>
            <w:color w:val="auto"/>
          </w:rPr>
          <w:t xml:space="preserve">eview </w:t>
        </w:r>
      </w:ins>
      <w:r w:rsidR="000D2985" w:rsidRPr="00DB7789">
        <w:rPr>
          <w:i w:val="0"/>
          <w:color w:val="auto"/>
          <w:rPrChange w:id="475" w:author="Beardsley, Michelle" w:date="2017-05-16T10:58:00Z">
            <w:rPr/>
          </w:rPrChange>
        </w:rPr>
        <w:t xml:space="preserve">team members will accompany </w:t>
      </w:r>
      <w:del w:id="476" w:author="Beardsley, Michelle" w:date="2017-05-16T10:58:00Z">
        <w:r w:rsidR="000D2985" w:rsidRPr="00303275">
          <w:delText>a sample of inspectors</w:delText>
        </w:r>
      </w:del>
      <w:ins w:id="477" w:author="Beardsley, Michelle" w:date="2017-05-16T10:58:00Z">
        <w:r w:rsidRPr="00DB7789">
          <w:rPr>
            <w:rFonts w:cs="Arial"/>
            <w:i w:val="0"/>
            <w:color w:val="auto"/>
          </w:rPr>
          <w:t>program staff on a</w:t>
        </w:r>
        <w:r w:rsidR="00405043" w:rsidRPr="00DB7789">
          <w:rPr>
            <w:rFonts w:cs="Arial"/>
            <w:i w:val="0"/>
            <w:color w:val="auto"/>
          </w:rPr>
          <w:t xml:space="preserve"> sufficient</w:t>
        </w:r>
        <w:r w:rsidRPr="00DB7789">
          <w:rPr>
            <w:rFonts w:cs="Arial"/>
            <w:i w:val="0"/>
            <w:color w:val="auto"/>
          </w:rPr>
          <w:t xml:space="preserve"> number of </w:t>
        </w:r>
        <w:r w:rsidR="000817E1" w:rsidRPr="00DB7789">
          <w:rPr>
            <w:rFonts w:cs="Arial"/>
            <w:i w:val="0"/>
            <w:color w:val="auto"/>
          </w:rPr>
          <w:t>high</w:t>
        </w:r>
        <w:r w:rsidR="00DB7789">
          <w:rPr>
            <w:rFonts w:cs="Arial"/>
            <w:i w:val="0"/>
            <w:color w:val="auto"/>
          </w:rPr>
          <w:t>er</w:t>
        </w:r>
        <w:r w:rsidR="000817E1" w:rsidRPr="00DB7789">
          <w:rPr>
            <w:rFonts w:cs="Arial"/>
            <w:i w:val="0"/>
            <w:color w:val="auto"/>
          </w:rPr>
          <w:t xml:space="preserve"> priority </w:t>
        </w:r>
        <w:r w:rsidRPr="00DB7789">
          <w:rPr>
            <w:rFonts w:cs="Arial"/>
            <w:i w:val="0"/>
            <w:color w:val="auto"/>
          </w:rPr>
          <w:t>in</w:t>
        </w:r>
        <w:r w:rsidR="00405043" w:rsidRPr="00DB7789">
          <w:rPr>
            <w:rFonts w:cs="Arial"/>
            <w:i w:val="0"/>
            <w:color w:val="auto"/>
          </w:rPr>
          <w:t>s</w:t>
        </w:r>
        <w:r w:rsidRPr="00DB7789">
          <w:rPr>
            <w:rFonts w:cs="Arial"/>
            <w:i w:val="0"/>
            <w:color w:val="auto"/>
          </w:rPr>
          <w:t>pections</w:t>
        </w:r>
      </w:ins>
      <w:r w:rsidR="000D2985" w:rsidRPr="00DB7789">
        <w:rPr>
          <w:i w:val="0"/>
          <w:color w:val="auto"/>
          <w:rPrChange w:id="478" w:author="Beardsley, Michelle" w:date="2017-05-16T10:58:00Z">
            <w:rPr/>
          </w:rPrChange>
        </w:rPr>
        <w:t xml:space="preserve"> at different types of licensed facilities </w:t>
      </w:r>
      <w:r w:rsidR="0058085B" w:rsidRPr="00DB7789">
        <w:rPr>
          <w:i w:val="0"/>
          <w:color w:val="auto"/>
          <w:rPrChange w:id="479" w:author="Beardsley, Michelle" w:date="2017-05-16T10:58:00Z">
            <w:rPr/>
          </w:rPrChange>
        </w:rPr>
        <w:t xml:space="preserve">to </w:t>
      </w:r>
      <w:del w:id="480" w:author="Beardsley, Michelle" w:date="2017-05-16T10:58:00Z">
        <w:r w:rsidR="000D2985" w:rsidRPr="00303275">
          <w:delText>evaluate</w:delText>
        </w:r>
      </w:del>
      <w:ins w:id="481" w:author="Beardsley, Michelle" w:date="2017-05-16T10:58:00Z">
        <w:r w:rsidR="0058085B">
          <w:rPr>
            <w:rFonts w:cs="Arial"/>
            <w:i w:val="0"/>
            <w:color w:val="auto"/>
          </w:rPr>
          <w:t>assess</w:t>
        </w:r>
      </w:ins>
      <w:r w:rsidR="00A22205">
        <w:rPr>
          <w:i w:val="0"/>
          <w:color w:val="auto"/>
          <w:rPrChange w:id="482" w:author="Beardsley, Michelle" w:date="2017-05-16T10:58:00Z">
            <w:rPr/>
          </w:rPrChange>
        </w:rPr>
        <w:t xml:space="preserve"> the knowledge</w:t>
      </w:r>
      <w:del w:id="483" w:author="Beardsley, Michelle" w:date="2017-05-16T10:58:00Z">
        <w:r w:rsidR="000D2985" w:rsidRPr="00303275">
          <w:delText xml:space="preserve"> and</w:delText>
        </w:r>
      </w:del>
      <w:ins w:id="484" w:author="Beardsley, Michelle" w:date="2017-05-16T10:58:00Z">
        <w:r w:rsidR="00A22205">
          <w:rPr>
            <w:rFonts w:cs="Arial"/>
            <w:i w:val="0"/>
            <w:color w:val="auto"/>
          </w:rPr>
          <w:t>, skills,</w:t>
        </w:r>
      </w:ins>
      <w:r w:rsidR="00A22205">
        <w:rPr>
          <w:i w:val="0"/>
          <w:color w:val="auto"/>
          <w:rPrChange w:id="485" w:author="Beardsley, Michelle" w:date="2017-05-16T10:58:00Z">
            <w:rPr/>
          </w:rPrChange>
        </w:rPr>
        <w:t xml:space="preserve"> capabilities of </w:t>
      </w:r>
      <w:ins w:id="486" w:author="Beardsley, Michelle" w:date="2017-05-16T10:58:00Z">
        <w:r w:rsidR="00A22205">
          <w:rPr>
            <w:rFonts w:cs="Arial"/>
            <w:i w:val="0"/>
            <w:color w:val="auto"/>
          </w:rPr>
          <w:t xml:space="preserve">the NRC </w:t>
        </w:r>
      </w:ins>
      <w:r w:rsidR="0058085B">
        <w:rPr>
          <w:i w:val="0"/>
          <w:color w:val="auto"/>
          <w:rPrChange w:id="487" w:author="Beardsley, Michelle" w:date="2017-05-16T10:58:00Z">
            <w:rPr/>
          </w:rPrChange>
        </w:rPr>
        <w:t>regional</w:t>
      </w:r>
      <w:r w:rsidR="00A22205">
        <w:rPr>
          <w:i w:val="0"/>
          <w:color w:val="auto"/>
          <w:rPrChange w:id="488" w:author="Beardsley, Michelle" w:date="2017-05-16T10:58:00Z">
            <w:rPr/>
          </w:rPrChange>
        </w:rPr>
        <w:t xml:space="preserve"> and Agreement State inspectors. </w:t>
      </w:r>
      <w:ins w:id="489" w:author="Beardsley, Michelle" w:date="2017-05-16T10:58:00Z">
        <w:r w:rsidR="000D2985" w:rsidRPr="00DB7789">
          <w:rPr>
            <w:rFonts w:cs="Arial"/>
            <w:i w:val="0"/>
            <w:color w:val="auto"/>
          </w:rPr>
          <w:t xml:space="preserve"> </w:t>
        </w:r>
        <w:r w:rsidRPr="00DB7789">
          <w:rPr>
            <w:rFonts w:cs="Arial"/>
            <w:i w:val="0"/>
            <w:color w:val="auto"/>
          </w:rPr>
          <w:t xml:space="preserve">The review team will also examine adherence to NRC and/or </w:t>
        </w:r>
        <w:r w:rsidR="00405043" w:rsidRPr="00DB7789">
          <w:rPr>
            <w:rFonts w:cs="Arial"/>
            <w:i w:val="0"/>
            <w:color w:val="auto"/>
          </w:rPr>
          <w:t xml:space="preserve">compatible </w:t>
        </w:r>
        <w:r w:rsidR="00DB7789">
          <w:rPr>
            <w:rFonts w:cs="Arial"/>
            <w:i w:val="0"/>
            <w:color w:val="auto"/>
          </w:rPr>
          <w:t xml:space="preserve">Agreement </w:t>
        </w:r>
        <w:r w:rsidRPr="00DB7789">
          <w:rPr>
            <w:rFonts w:cs="Arial"/>
            <w:i w:val="0"/>
            <w:color w:val="auto"/>
          </w:rPr>
          <w:t xml:space="preserve">State inspection procedures.  </w:t>
        </w:r>
      </w:ins>
      <w:r w:rsidR="000D2985" w:rsidRPr="00DB7789">
        <w:rPr>
          <w:i w:val="0"/>
          <w:color w:val="auto"/>
          <w:rPrChange w:id="490" w:author="Beardsley, Michelle" w:date="2017-05-16T10:58:00Z">
            <w:rPr/>
          </w:rPrChange>
        </w:rPr>
        <w:t xml:space="preserve">These accompaniments will occur </w:t>
      </w:r>
      <w:del w:id="491" w:author="Beardsley, Michelle" w:date="2017-05-16T10:58:00Z">
        <w:r w:rsidR="000D2985" w:rsidRPr="00303275">
          <w:delText>at a time other than</w:delText>
        </w:r>
      </w:del>
      <w:ins w:id="492" w:author="Beardsley, Michelle" w:date="2017-05-16T10:58:00Z">
        <w:r w:rsidR="00107FEC" w:rsidRPr="00DB7789">
          <w:rPr>
            <w:rFonts w:cs="Arial"/>
            <w:i w:val="0"/>
            <w:color w:val="auto"/>
          </w:rPr>
          <w:t>prior to</w:t>
        </w:r>
      </w:ins>
      <w:r w:rsidR="000D2985" w:rsidRPr="00DB7789">
        <w:rPr>
          <w:i w:val="0"/>
          <w:color w:val="auto"/>
          <w:rPrChange w:id="493" w:author="Beardsley, Michelle" w:date="2017-05-16T10:58:00Z">
            <w:rPr/>
          </w:rPrChange>
        </w:rPr>
        <w:t xml:space="preserve"> the onsite review of the</w:t>
      </w:r>
      <w:ins w:id="494" w:author="Beardsley, Michelle" w:date="2017-05-16T10:58:00Z">
        <w:r w:rsidR="000D2985" w:rsidRPr="00DB7789">
          <w:rPr>
            <w:rFonts w:cs="Arial"/>
            <w:i w:val="0"/>
            <w:color w:val="auto"/>
          </w:rPr>
          <w:t xml:space="preserve"> </w:t>
        </w:r>
        <w:r w:rsidRPr="00DB7789">
          <w:rPr>
            <w:rFonts w:cs="Arial"/>
            <w:i w:val="0"/>
            <w:color w:val="auto"/>
          </w:rPr>
          <w:t>NRC</w:t>
        </w:r>
      </w:ins>
      <w:r w:rsidRPr="00DB7789">
        <w:rPr>
          <w:i w:val="0"/>
          <w:color w:val="auto"/>
          <w:rPrChange w:id="495" w:author="Beardsley, Michelle" w:date="2017-05-16T10:58:00Z">
            <w:rPr/>
          </w:rPrChange>
        </w:rPr>
        <w:t xml:space="preserve"> r</w:t>
      </w:r>
      <w:r w:rsidR="000D2985" w:rsidRPr="00DB7789">
        <w:rPr>
          <w:i w:val="0"/>
          <w:color w:val="auto"/>
          <w:rPrChange w:id="496" w:author="Beardsley, Michelle" w:date="2017-05-16T10:58:00Z">
            <w:rPr/>
          </w:rPrChange>
        </w:rPr>
        <w:t xml:space="preserve">egion or Agreement State to afford the review team sufficient time to observe inspectors at different types of licensee facilities. </w:t>
      </w:r>
      <w:del w:id="497" w:author="Beardsley, Michelle" w:date="2017-05-16T10:58:00Z">
        <w:r w:rsidR="000D2985" w:rsidRPr="00303275">
          <w:delText xml:space="preserve">These reviews focus on the scope, completeness, and technical accuracy of completed inspections and related documentation. Review teams will conduct indepth, onsite reviews of a </w:delText>
        </w:r>
        <w:r w:rsidR="000D2985" w:rsidRPr="00303275">
          <w:fldChar w:fldCharType="begin"/>
        </w:r>
        <w:r w:rsidR="000D2985" w:rsidRPr="00303275">
          <w:delInstrText xml:space="preserve"> SEQ CHAPTER \h \r 1</w:delInstrText>
        </w:r>
        <w:r w:rsidR="000D2985" w:rsidRPr="00303275">
          <w:fldChar w:fldCharType="end"/>
        </w:r>
        <w:r w:rsidR="000D2985" w:rsidRPr="00303275">
          <w:delText>cross-section of completed inspection reports performed by different inspectors. In addition, review teams will verify that</w:delText>
        </w:r>
      </w:del>
    </w:p>
    <w:p w14:paraId="32478BF6" w14:textId="5262E417" w:rsidR="000D2985" w:rsidRPr="001711BF" w:rsidRDefault="00F456CA" w:rsidP="007F1114">
      <w:pPr>
        <w:pStyle w:val="MD3NormalText"/>
        <w:numPr>
          <w:ilvl w:val="0"/>
          <w:numId w:val="25"/>
        </w:numPr>
        <w:tabs>
          <w:tab w:val="left" w:pos="4590"/>
        </w:tabs>
        <w:spacing w:line="240" w:lineRule="auto"/>
        <w:rPr>
          <w:i w:val="0"/>
          <w:color w:val="auto"/>
          <w:rPrChange w:id="498" w:author="Beardsley, Michelle" w:date="2017-05-16T10:58:00Z">
            <w:rPr/>
          </w:rPrChange>
        </w:rPr>
        <w:pPrChange w:id="499" w:author="Beardsley, Michelle" w:date="2017-05-16T10:58:00Z">
          <w:pPr>
            <w:pStyle w:val="MD3NormalText"/>
          </w:pPr>
        </w:pPrChange>
      </w:pPr>
      <w:ins w:id="500" w:author="Beardsley, Michelle" w:date="2017-05-16T10:58:00Z">
        <w:r w:rsidRPr="00DB7789">
          <w:rPr>
            <w:rFonts w:cs="Arial"/>
            <w:i w:val="0"/>
            <w:color w:val="auto"/>
          </w:rPr>
          <w:t>R</w:t>
        </w:r>
        <w:r w:rsidR="000D2985" w:rsidRPr="00DB7789">
          <w:rPr>
            <w:rFonts w:cs="Arial"/>
            <w:i w:val="0"/>
            <w:color w:val="auto"/>
          </w:rPr>
          <w:t xml:space="preserve">eview teams will verify </w:t>
        </w:r>
        <w:r w:rsidR="0096130D" w:rsidRPr="00DB7789">
          <w:rPr>
            <w:rFonts w:cs="Arial"/>
            <w:i w:val="0"/>
            <w:color w:val="auto"/>
          </w:rPr>
          <w:t>the</w:t>
        </w:r>
        <w:r w:rsidR="00161AAA" w:rsidRPr="00DB7789">
          <w:rPr>
            <w:rFonts w:cs="Arial"/>
            <w:i w:val="0"/>
            <w:color w:val="auto"/>
          </w:rPr>
          <w:t xml:space="preserve"> </w:t>
        </w:r>
        <w:r w:rsidR="00B76604" w:rsidRPr="00DB7789">
          <w:rPr>
            <w:rFonts w:cs="Arial"/>
            <w:i w:val="0"/>
            <w:color w:val="auto"/>
          </w:rPr>
          <w:t>accompani</w:t>
        </w:r>
        <w:r w:rsidR="0096130D" w:rsidRPr="00DB7789">
          <w:rPr>
            <w:rFonts w:cs="Arial"/>
            <w:i w:val="0"/>
            <w:color w:val="auto"/>
          </w:rPr>
          <w:t>ment</w:t>
        </w:r>
        <w:r w:rsidR="00B76604" w:rsidRPr="00DB7789">
          <w:rPr>
            <w:rFonts w:cs="Arial"/>
            <w:i w:val="0"/>
            <w:color w:val="auto"/>
          </w:rPr>
          <w:t xml:space="preserve"> </w:t>
        </w:r>
        <w:r w:rsidR="0096130D" w:rsidRPr="00DB7789">
          <w:rPr>
            <w:rFonts w:cs="Arial"/>
            <w:i w:val="0"/>
            <w:color w:val="auto"/>
          </w:rPr>
          <w:t xml:space="preserve">of all inspectors </w:t>
        </w:r>
        <w:r w:rsidR="00B76604" w:rsidRPr="00DB7789">
          <w:rPr>
            <w:rFonts w:cs="Arial"/>
            <w:i w:val="0"/>
            <w:color w:val="auto"/>
          </w:rPr>
          <w:t>on an annual basis by supervisors or designees, such as senior staff, to ev</w:t>
        </w:r>
        <w:r w:rsidR="00304753" w:rsidRPr="00DB7789">
          <w:rPr>
            <w:rFonts w:cs="Arial"/>
            <w:i w:val="0"/>
            <w:color w:val="auto"/>
          </w:rPr>
          <w:t>alua</w:t>
        </w:r>
        <w:r w:rsidR="00B76604" w:rsidRPr="00DB7789">
          <w:rPr>
            <w:rFonts w:cs="Arial"/>
            <w:i w:val="0"/>
            <w:color w:val="auto"/>
          </w:rPr>
          <w:t>te the knowledge, skills, and capabilities of the NRC regi</w:t>
        </w:r>
        <w:r w:rsidR="002B10ED" w:rsidRPr="00DB7789">
          <w:rPr>
            <w:rFonts w:cs="Arial"/>
            <w:i w:val="0"/>
            <w:color w:val="auto"/>
          </w:rPr>
          <w:t>onal and Agreement State inspec</w:t>
        </w:r>
        <w:r w:rsidR="00B76604" w:rsidRPr="00DB7789">
          <w:rPr>
            <w:rFonts w:cs="Arial"/>
            <w:i w:val="0"/>
            <w:color w:val="auto"/>
          </w:rPr>
          <w:t>tors</w:t>
        </w:r>
        <w:r w:rsidR="006E7E65" w:rsidRPr="00DB7789">
          <w:rPr>
            <w:rFonts w:cs="Arial"/>
            <w:i w:val="0"/>
            <w:color w:val="auto"/>
          </w:rPr>
          <w:t>.</w:t>
        </w:r>
        <w:r w:rsidR="00B76604" w:rsidRPr="00DB7789">
          <w:rPr>
            <w:rFonts w:cs="Arial"/>
            <w:i w:val="0"/>
            <w:color w:val="auto"/>
          </w:rPr>
          <w:t xml:space="preserve"> </w:t>
        </w:r>
      </w:ins>
      <w:r w:rsidR="000D2985" w:rsidRPr="001711BF">
        <w:rPr>
          <w:i w:val="0"/>
          <w:color w:val="auto"/>
          <w:rPrChange w:id="501" w:author="Beardsley, Michelle" w:date="2017-05-16T10:58:00Z">
            <w:rPr/>
          </w:rPrChange>
        </w:rPr>
        <w:t xml:space="preserve"> </w:t>
      </w:r>
      <w:r w:rsidR="003C5A53" w:rsidRPr="001711BF">
        <w:rPr>
          <w:i w:val="0"/>
          <w:color w:val="auto"/>
          <w:rPrChange w:id="502" w:author="Beardsley, Michelle" w:date="2017-05-16T10:58:00Z">
            <w:rPr/>
          </w:rPrChange>
        </w:rPr>
        <w:fldChar w:fldCharType="begin"/>
      </w:r>
      <w:r w:rsidR="000D2985" w:rsidRPr="001711BF">
        <w:rPr>
          <w:i w:val="0"/>
          <w:color w:val="auto"/>
          <w:rPrChange w:id="503" w:author="Beardsley, Michelle" w:date="2017-05-16T10:58:00Z">
            <w:rPr/>
          </w:rPrChange>
        </w:rPr>
        <w:instrText xml:space="preserve"> SEQ CHAPTER \h \r 1</w:instrText>
      </w:r>
      <w:r w:rsidR="003C5A53" w:rsidRPr="001711BF">
        <w:rPr>
          <w:i w:val="0"/>
          <w:color w:val="auto"/>
          <w:rPrChange w:id="504" w:author="Beardsley, Michelle" w:date="2017-05-16T10:58:00Z">
            <w:rPr/>
          </w:rPrChange>
        </w:rPr>
        <w:fldChar w:fldCharType="end"/>
      </w:r>
      <w:del w:id="505" w:author="Beardsley, Michelle" w:date="2017-05-16T10:58:00Z">
        <w:r w:rsidR="000D2985" w:rsidRPr="00303275">
          <w:delText>supervisors generally conduct accompaniments of inspectors on an annual basis to provide management quality assurance.</w:delText>
        </w:r>
      </w:del>
    </w:p>
    <w:p w14:paraId="7DD1292A" w14:textId="08B30544" w:rsidR="000D2985" w:rsidRDefault="000D2985" w:rsidP="007F1114">
      <w:pPr>
        <w:pStyle w:val="MD3Numbers"/>
        <w:numPr>
          <w:ilvl w:val="2"/>
          <w:numId w:val="6"/>
        </w:numPr>
        <w:tabs>
          <w:tab w:val="left" w:pos="4590"/>
        </w:tabs>
        <w:spacing w:line="240" w:lineRule="auto"/>
        <w:pPrChange w:id="506" w:author="Beardsley, Michelle" w:date="2017-05-16T10:58:00Z">
          <w:pPr>
            <w:pStyle w:val="MD3Numbers"/>
            <w:numPr>
              <w:numId w:val="3"/>
            </w:numPr>
            <w:tabs>
              <w:tab w:val="clear" w:pos="1080"/>
              <w:tab w:val="num" w:pos="1440"/>
            </w:tabs>
            <w:ind w:left="1440" w:hanging="360"/>
          </w:pPr>
        </w:pPrChange>
      </w:pPr>
      <w:r w:rsidRPr="00303275">
        <w:t xml:space="preserve">Common Performance Indicator 4—Technical </w:t>
      </w:r>
      <w:r>
        <w:t xml:space="preserve">Quality of Licensing Actions </w:t>
      </w:r>
    </w:p>
    <w:p w14:paraId="36D52EE2" w14:textId="77777777" w:rsidR="000D2985" w:rsidRPr="00303275" w:rsidRDefault="000D2985" w:rsidP="00C511BB">
      <w:pPr>
        <w:pStyle w:val="MD4Alpha"/>
        <w:numPr>
          <w:ilvl w:val="3"/>
          <w:numId w:val="3"/>
        </w:numPr>
        <w:spacing w:after="0" w:line="240" w:lineRule="auto"/>
        <w:rPr>
          <w:del w:id="507" w:author="Beardsley, Michelle" w:date="2017-05-16T10:58:00Z"/>
        </w:rPr>
      </w:pPr>
      <w:del w:id="508" w:author="Beardsley, Michelle" w:date="2017-05-16T10:58:00Z">
        <w:r w:rsidRPr="00303275">
          <w:delText>An acceptable program for licensing radioactive material includes preparation and use of internal licensing guides and policy memoranda to ensure technical quality in the licensing program (when appropriate, NRC guides may be used); pre-licensing inspection of complex facilities; and superviso</w:delText>
        </w:r>
        <w:r>
          <w:delText xml:space="preserve">ry review, when appropriate. </w:delText>
        </w:r>
      </w:del>
    </w:p>
    <w:p w14:paraId="5DE76B80" w14:textId="77777777" w:rsidR="00FA4766" w:rsidRDefault="00FA4766" w:rsidP="00BC4D60">
      <w:pPr>
        <w:pStyle w:val="MD3Numbers"/>
        <w:numPr>
          <w:ilvl w:val="0"/>
          <w:numId w:val="0"/>
        </w:numPr>
        <w:tabs>
          <w:tab w:val="left" w:pos="4590"/>
        </w:tabs>
        <w:spacing w:line="240" w:lineRule="auto"/>
        <w:ind w:left="1080"/>
        <w:rPr>
          <w:ins w:id="509" w:author="Beardsley, Michelle" w:date="2017-05-16T10:58:00Z"/>
        </w:rPr>
      </w:pPr>
    </w:p>
    <w:p w14:paraId="1509D84B" w14:textId="2B74567D" w:rsidR="00DC545D" w:rsidRDefault="003F39C5" w:rsidP="007F1114">
      <w:pPr>
        <w:pStyle w:val="ListParagraph"/>
        <w:numPr>
          <w:ilvl w:val="7"/>
          <w:numId w:val="6"/>
        </w:numPr>
        <w:spacing w:line="240" w:lineRule="auto"/>
        <w:ind w:left="1800" w:hanging="360"/>
        <w:rPr>
          <w:ins w:id="510" w:author="Beardsley, Michelle" w:date="2017-05-16T10:58:00Z"/>
        </w:rPr>
      </w:pPr>
      <w:r w:rsidRPr="00303275">
        <w:t xml:space="preserve">This performance indicator evaluates the technical quality of the licensing program on the basis of an </w:t>
      </w:r>
      <w:del w:id="511" w:author="Beardsley, Michelle" w:date="2017-05-16T10:58:00Z">
        <w:r w:rsidR="000D2985" w:rsidRPr="00303275">
          <w:delText>indepth</w:delText>
        </w:r>
      </w:del>
      <w:ins w:id="512" w:author="Beardsley, Michelle" w:date="2017-05-16T10:58:00Z">
        <w:r w:rsidR="0058085B" w:rsidRPr="00303275">
          <w:t>in depth</w:t>
        </w:r>
      </w:ins>
      <w:r w:rsidRPr="00303275">
        <w:t>, onsite review of a representative cross-section of licensing</w:t>
      </w:r>
      <w:r w:rsidR="0071452F">
        <w:t xml:space="preserve"> act</w:t>
      </w:r>
      <w:r w:rsidR="00405043">
        <w:t>ions</w:t>
      </w:r>
      <w:ins w:id="513" w:author="Beardsley, Michelle" w:date="2017-05-16T10:58:00Z">
        <w:r w:rsidR="008310C3">
          <w:t>.</w:t>
        </w:r>
        <w:r w:rsidR="00405043">
          <w:t xml:space="preserve"> </w:t>
        </w:r>
        <w:r w:rsidR="00A22205">
          <w:t xml:space="preserve"> </w:t>
        </w:r>
        <w:r w:rsidR="0071452F">
          <w:t xml:space="preserve">The review team will examine the documentation and implementation of </w:t>
        </w:r>
        <w:r w:rsidR="00B122C1">
          <w:t xml:space="preserve">NRC or </w:t>
        </w:r>
        <w:r w:rsidR="0058085B">
          <w:t>compatible</w:t>
        </w:r>
        <w:r w:rsidR="00405043">
          <w:t xml:space="preserve"> </w:t>
        </w:r>
        <w:r w:rsidR="00291668">
          <w:t xml:space="preserve">Agreement </w:t>
        </w:r>
        <w:r w:rsidR="00B122C1">
          <w:t xml:space="preserve">State </w:t>
        </w:r>
        <w:r w:rsidR="000D2985" w:rsidRPr="00303275">
          <w:t>licensing guid</w:t>
        </w:r>
        <w:r w:rsidR="00272FD1">
          <w:t xml:space="preserve">ance and </w:t>
        </w:r>
        <w:r w:rsidR="0071452F">
          <w:t>procedures.</w:t>
        </w:r>
      </w:ins>
    </w:p>
    <w:p w14:paraId="01BE50C8" w14:textId="1AF48E7D" w:rsidR="00DC545D" w:rsidRDefault="00DC545D" w:rsidP="00DC545D">
      <w:pPr>
        <w:pStyle w:val="ListParagraph"/>
        <w:ind w:left="1800" w:hanging="360"/>
        <w:rPr>
          <w:ins w:id="514" w:author="Beardsley, Michelle" w:date="2017-05-16T10:58:00Z"/>
        </w:rPr>
      </w:pPr>
    </w:p>
    <w:p w14:paraId="5CBE80C3" w14:textId="509BBCAC" w:rsidR="000D2985" w:rsidRDefault="0071452F" w:rsidP="007F1114">
      <w:pPr>
        <w:pStyle w:val="ListParagraph"/>
        <w:numPr>
          <w:ilvl w:val="7"/>
          <w:numId w:val="6"/>
        </w:numPr>
        <w:spacing w:line="240" w:lineRule="auto"/>
        <w:ind w:left="1800" w:hanging="360"/>
        <w:rPr>
          <w:ins w:id="515" w:author="Beardsley, Michelle" w:date="2017-05-16T10:58:00Z"/>
        </w:rPr>
      </w:pPr>
      <w:ins w:id="516" w:author="Beardsley, Michelle" w:date="2017-05-16T10:58:00Z">
        <w:r>
          <w:t xml:space="preserve">The review team will </w:t>
        </w:r>
        <w:r w:rsidR="00272FD1">
          <w:t>evaluate the program’s</w:t>
        </w:r>
        <w:r w:rsidR="00B122C1">
          <w:t xml:space="preserve"> performance </w:t>
        </w:r>
        <w:r w:rsidR="00272FD1">
          <w:t xml:space="preserve">for implementing </w:t>
        </w:r>
        <w:r w:rsidR="00A22205">
          <w:t xml:space="preserve">its </w:t>
        </w:r>
        <w:r w:rsidR="000D2985" w:rsidRPr="00303275">
          <w:t xml:space="preserve">pre-licensing </w:t>
        </w:r>
        <w:r w:rsidR="0058085B">
          <w:t>guidance</w:t>
        </w:r>
        <w:r w:rsidR="00B122C1">
          <w:t>, and supervisory or pe</w:t>
        </w:r>
        <w:r w:rsidR="00291668">
          <w:t>e</w:t>
        </w:r>
        <w:r w:rsidR="00B122C1">
          <w:t xml:space="preserve">r review of licensing </w:t>
        </w:r>
        <w:r w:rsidR="00E67D3F">
          <w:t>actions</w:t>
        </w:r>
        <w:r w:rsidR="000D2985">
          <w:t xml:space="preserve">. </w:t>
        </w:r>
      </w:ins>
    </w:p>
    <w:p w14:paraId="39430F6E" w14:textId="77777777" w:rsidR="00DC545D" w:rsidRDefault="00DC545D" w:rsidP="00DC545D">
      <w:pPr>
        <w:pStyle w:val="ListParagraph"/>
        <w:spacing w:line="240" w:lineRule="auto"/>
        <w:ind w:left="1800"/>
        <w:rPr>
          <w:ins w:id="517" w:author="Beardsley, Michelle" w:date="2017-05-16T10:58:00Z"/>
        </w:rPr>
      </w:pPr>
    </w:p>
    <w:p w14:paraId="2B73706D" w14:textId="51215451" w:rsidR="00DC545D" w:rsidRDefault="00D174B6" w:rsidP="007F1114">
      <w:pPr>
        <w:pStyle w:val="ListParagraph"/>
        <w:numPr>
          <w:ilvl w:val="7"/>
          <w:numId w:val="6"/>
        </w:numPr>
        <w:spacing w:line="240" w:lineRule="auto"/>
        <w:ind w:left="1800" w:hanging="360"/>
        <w:rPr>
          <w:ins w:id="518" w:author="Beardsley, Michelle" w:date="2017-05-16T10:58:00Z"/>
        </w:rPr>
      </w:pPr>
      <w:ins w:id="519" w:author="Beardsley, Michelle" w:date="2017-05-16T10:58:00Z">
        <w:r>
          <w:t>The review should include an examination of various lic</w:t>
        </w:r>
        <w:r w:rsidR="00D52420">
          <w:t>ense</w:t>
        </w:r>
        <w:r>
          <w:t xml:space="preserve"> types and licensing actions with emphasis on those with high risk-significant </w:t>
        </w:r>
        <w:r w:rsidR="00D52420">
          <w:t xml:space="preserve">materials and </w:t>
        </w:r>
        <w:r>
          <w:t>activities</w:t>
        </w:r>
      </w:ins>
      <w:r>
        <w:t xml:space="preserve">, including </w:t>
      </w:r>
      <w:del w:id="520" w:author="Beardsley, Michelle" w:date="2017-05-16T10:58:00Z">
        <w:r w:rsidR="000D2985" w:rsidRPr="00303275">
          <w:delText xml:space="preserve">license </w:delText>
        </w:r>
      </w:del>
      <w:ins w:id="521" w:author="Beardsley, Michelle" w:date="2017-05-16T10:58:00Z">
        <w:r w:rsidR="00291668">
          <w:t xml:space="preserve">new licenses, </w:t>
        </w:r>
        <w:r>
          <w:t xml:space="preserve">renewals, </w:t>
        </w:r>
        <w:r w:rsidR="00291668">
          <w:t xml:space="preserve">amendments, </w:t>
        </w:r>
      </w:ins>
      <w:r>
        <w:t xml:space="preserve">terminations, </w:t>
      </w:r>
      <w:ins w:id="522" w:author="Beardsley, Michelle" w:date="2017-05-16T10:58:00Z">
        <w:r>
          <w:t xml:space="preserve">and </w:t>
        </w:r>
      </w:ins>
      <w:r w:rsidR="0058085B">
        <w:t>decommissioning</w:t>
      </w:r>
      <w:del w:id="523" w:author="Beardsley, Michelle" w:date="2017-05-16T10:58:00Z">
        <w:r w:rsidR="000D2985" w:rsidRPr="00303275">
          <w:delText xml:space="preserve"> actions and bankruptcies, and various types of licenses. </w:delText>
        </w:r>
      </w:del>
      <w:ins w:id="524" w:author="Beardsley, Michelle" w:date="2017-05-16T10:58:00Z">
        <w:r>
          <w:t xml:space="preserve">. </w:t>
        </w:r>
      </w:ins>
    </w:p>
    <w:p w14:paraId="0A098D03" w14:textId="77777777" w:rsidR="00DC545D" w:rsidRPr="00303275" w:rsidRDefault="00DC545D" w:rsidP="00DC545D">
      <w:pPr>
        <w:pStyle w:val="ListParagraph"/>
        <w:spacing w:line="240" w:lineRule="auto"/>
        <w:ind w:left="1800"/>
        <w:rPr>
          <w:ins w:id="525" w:author="Beardsley, Michelle" w:date="2017-05-16T10:58:00Z"/>
        </w:rPr>
      </w:pPr>
    </w:p>
    <w:p w14:paraId="2E2EE66E" w14:textId="18A4D544" w:rsidR="00DC545D" w:rsidRDefault="00291668" w:rsidP="007F1114">
      <w:pPr>
        <w:pStyle w:val="ListParagraph"/>
        <w:numPr>
          <w:ilvl w:val="7"/>
          <w:numId w:val="6"/>
        </w:numPr>
        <w:spacing w:line="240" w:lineRule="auto"/>
        <w:ind w:left="1800" w:hanging="360"/>
        <w:rPr>
          <w:ins w:id="526" w:author="Beardsley, Michelle" w:date="2017-05-16T10:58:00Z"/>
        </w:rPr>
      </w:pPr>
      <w:ins w:id="527" w:author="Beardsley, Michelle" w:date="2017-05-16T10:58:00Z">
        <w:r>
          <w:t>T</w:t>
        </w:r>
        <w:r w:rsidR="000D2985" w:rsidRPr="00303275">
          <w:t xml:space="preserve">he onsite review should capture a representative cross-section </w:t>
        </w:r>
        <w:r w:rsidR="0071452F">
          <w:t>of licensing actions as completed by ea</w:t>
        </w:r>
        <w:r w:rsidR="00D174B6">
          <w:t>ch</w:t>
        </w:r>
        <w:r w:rsidR="0071452F">
          <w:t xml:space="preserve"> of the reviewers in the region or </w:t>
        </w:r>
        <w:r>
          <w:t xml:space="preserve">Agreement </w:t>
        </w:r>
        <w:r w:rsidR="0071452F">
          <w:t>State</w:t>
        </w:r>
        <w:r w:rsidR="00D174B6">
          <w:t>.</w:t>
        </w:r>
        <w:r w:rsidR="000D2985">
          <w:t xml:space="preserve"> </w:t>
        </w:r>
      </w:ins>
    </w:p>
    <w:p w14:paraId="425A788F" w14:textId="77777777" w:rsidR="00DC545D" w:rsidRDefault="00DC545D" w:rsidP="00DC545D">
      <w:pPr>
        <w:pStyle w:val="ListParagraph"/>
        <w:spacing w:line="240" w:lineRule="auto"/>
        <w:ind w:left="1800"/>
        <w:rPr>
          <w:ins w:id="528" w:author="Beardsley, Michelle" w:date="2017-05-16T10:58:00Z"/>
        </w:rPr>
      </w:pPr>
    </w:p>
    <w:p w14:paraId="4EAC7222" w14:textId="069D1A8D" w:rsidR="0071452F" w:rsidRDefault="00E67D3F" w:rsidP="007F1114">
      <w:pPr>
        <w:pStyle w:val="ListParagraph"/>
        <w:numPr>
          <w:ilvl w:val="7"/>
          <w:numId w:val="6"/>
        </w:numPr>
        <w:spacing w:line="240" w:lineRule="auto"/>
        <w:ind w:left="1800" w:hanging="360"/>
        <w:pPrChange w:id="529" w:author="Beardsley, Michelle" w:date="2017-05-16T10:58:00Z">
          <w:pPr>
            <w:pStyle w:val="MD4Alpha"/>
            <w:numPr>
              <w:numId w:val="3"/>
            </w:numPr>
            <w:tabs>
              <w:tab w:val="clear" w:pos="1440"/>
              <w:tab w:val="num" w:pos="1800"/>
            </w:tabs>
            <w:ind w:left="1800"/>
          </w:pPr>
        </w:pPrChange>
      </w:pPr>
      <w:r w:rsidRPr="00303275">
        <w:t xml:space="preserve">Technical quality </w:t>
      </w:r>
      <w:del w:id="530" w:author="Beardsley, Michelle" w:date="2017-05-16T10:58:00Z">
        <w:r w:rsidR="000D2985" w:rsidRPr="00303275">
          <w:delText>includes not only</w:delText>
        </w:r>
      </w:del>
      <w:ins w:id="531" w:author="Beardsley, Michelle" w:date="2017-05-16T10:58:00Z">
        <w:r w:rsidR="008310C3">
          <w:t xml:space="preserve">of reviews </w:t>
        </w:r>
        <w:r>
          <w:t>should examine</w:t>
        </w:r>
      </w:ins>
      <w:r>
        <w:t xml:space="preserve"> the </w:t>
      </w:r>
      <w:del w:id="532" w:author="Beardsley, Michelle" w:date="2017-05-16T10:58:00Z">
        <w:r w:rsidR="000D2985" w:rsidRPr="00303275">
          <w:delText>review</w:delText>
        </w:r>
      </w:del>
      <w:ins w:id="533" w:author="Beardsley, Michelle" w:date="2017-05-16T10:58:00Z">
        <w:r>
          <w:t>timeliness</w:t>
        </w:r>
      </w:ins>
      <w:r>
        <w:t xml:space="preserve"> of </w:t>
      </w:r>
      <w:del w:id="534" w:author="Beardsley, Michelle" w:date="2017-05-16T10:58:00Z">
        <w:r w:rsidR="000D2985" w:rsidRPr="00303275">
          <w:delText xml:space="preserve">the application and </w:delText>
        </w:r>
      </w:del>
      <w:r>
        <w:t xml:space="preserve">completed </w:t>
      </w:r>
      <w:ins w:id="535" w:author="Beardsley, Michelle" w:date="2017-05-16T10:58:00Z">
        <w:r>
          <w:t>lic</w:t>
        </w:r>
        <w:r w:rsidR="008310C3">
          <w:t xml:space="preserve">ensing </w:t>
        </w:r>
      </w:ins>
      <w:r>
        <w:t>actions</w:t>
      </w:r>
      <w:del w:id="536" w:author="Beardsley, Michelle" w:date="2017-05-16T10:58:00Z">
        <w:r w:rsidR="000D2985" w:rsidRPr="00303275">
          <w:delText xml:space="preserve"> but also an examination of any renewals</w:delText>
        </w:r>
      </w:del>
      <w:ins w:id="537" w:author="Beardsley, Michelle" w:date="2017-05-16T10:58:00Z">
        <w:r>
          <w:t>.</w:t>
        </w:r>
        <w:r w:rsidR="008310C3">
          <w:t xml:space="preserve">  </w:t>
        </w:r>
        <w:r>
          <w:t>For those licensing actions</w:t>
        </w:r>
      </w:ins>
      <w:r>
        <w:t xml:space="preserve"> that have been pe</w:t>
      </w:r>
      <w:r w:rsidR="00D174B6">
        <w:t>n</w:t>
      </w:r>
      <w:r>
        <w:t>ding for more than a year</w:t>
      </w:r>
      <w:del w:id="538" w:author="Beardsley, Michelle" w:date="2017-05-16T10:58:00Z">
        <w:r w:rsidR="000D2985" w:rsidRPr="00303275">
          <w:delText xml:space="preserve"> because</w:delText>
        </w:r>
      </w:del>
      <w:ins w:id="539" w:author="Beardsley, Michelle" w:date="2017-05-16T10:58:00Z">
        <w:r>
          <w:t>, the review team should determine whether</w:t>
        </w:r>
      </w:ins>
      <w:r>
        <w:t xml:space="preserve"> the failure to act on such requests may have </w:t>
      </w:r>
      <w:del w:id="540" w:author="Beardsley, Michelle" w:date="2017-05-16T10:58:00Z">
        <w:r w:rsidR="000D2985" w:rsidRPr="00303275">
          <w:delText xml:space="preserve">health and </w:delText>
        </w:r>
      </w:del>
      <w:r>
        <w:t>sa</w:t>
      </w:r>
      <w:r w:rsidR="004D353A">
        <w:t>f</w:t>
      </w:r>
      <w:r>
        <w:t xml:space="preserve">ety </w:t>
      </w:r>
      <w:ins w:id="541" w:author="Beardsley, Michelle" w:date="2017-05-16T10:58:00Z">
        <w:r w:rsidR="00A854CB">
          <w:t xml:space="preserve">and security </w:t>
        </w:r>
      </w:ins>
      <w:r>
        <w:t>implications</w:t>
      </w:r>
      <w:r w:rsidR="004D353A">
        <w:t>.</w:t>
      </w:r>
      <w:del w:id="542" w:author="Beardsley, Michelle" w:date="2017-05-16T10:58:00Z">
        <w:r w:rsidR="000D2985" w:rsidRPr="00303275">
          <w:delText xml:space="preserve"> To the extent possible, the onsite review also should capture a representative cross-section as completed by each of the reviewers in the region or State.</w:delText>
        </w:r>
        <w:r w:rsidR="000D2985">
          <w:delText xml:space="preserve"> </w:delText>
        </w:r>
      </w:del>
    </w:p>
    <w:p w14:paraId="3F1749D5" w14:textId="77777777" w:rsidR="000D2985" w:rsidRPr="001711BF" w:rsidRDefault="000D2985" w:rsidP="007F1114">
      <w:pPr>
        <w:pStyle w:val="MD3Numbers"/>
        <w:numPr>
          <w:ilvl w:val="2"/>
          <w:numId w:val="6"/>
        </w:numPr>
        <w:spacing w:line="240" w:lineRule="auto"/>
        <w:pPrChange w:id="543" w:author="Beardsley, Michelle" w:date="2017-05-16T10:58:00Z">
          <w:pPr>
            <w:pStyle w:val="MD3Numbers"/>
            <w:numPr>
              <w:numId w:val="3"/>
            </w:numPr>
            <w:tabs>
              <w:tab w:val="clear" w:pos="1080"/>
              <w:tab w:val="num" w:pos="1440"/>
            </w:tabs>
            <w:ind w:left="1440" w:hanging="360"/>
          </w:pPr>
        </w:pPrChange>
      </w:pPr>
      <w:r w:rsidRPr="00492630">
        <w:t xml:space="preserve">Common Performance Indicator 5—Technical Quality of Incident and Allegation </w:t>
      </w:r>
      <w:r w:rsidRPr="001711BF">
        <w:t xml:space="preserve">Activities </w:t>
      </w:r>
    </w:p>
    <w:p w14:paraId="7B785681" w14:textId="1143DDE2" w:rsidR="00D174B6" w:rsidRPr="001711BF" w:rsidRDefault="000D2985" w:rsidP="007F1114">
      <w:pPr>
        <w:pStyle w:val="MD3NormalText"/>
        <w:numPr>
          <w:ilvl w:val="0"/>
          <w:numId w:val="26"/>
        </w:numPr>
        <w:spacing w:line="240" w:lineRule="auto"/>
        <w:rPr>
          <w:ins w:id="544" w:author="Beardsley, Michelle" w:date="2017-05-16T10:58:00Z"/>
          <w:rFonts w:cs="Arial"/>
          <w:i w:val="0"/>
          <w:color w:val="auto"/>
        </w:rPr>
      </w:pPr>
      <w:r w:rsidRPr="001711BF">
        <w:rPr>
          <w:i w:val="0"/>
          <w:color w:val="auto"/>
          <w:rPrChange w:id="545" w:author="Beardsley, Michelle" w:date="2017-05-16T10:58:00Z">
            <w:rPr/>
          </w:rPrChange>
        </w:rPr>
        <w:t xml:space="preserve">The quality, thoroughness, and timeliness of a regulator's response to incidents and allegations of safety concerns can have a direct bearing on </w:t>
      </w:r>
      <w:del w:id="546" w:author="Beardsley, Michelle" w:date="2017-05-16T10:58:00Z">
        <w:r w:rsidRPr="00303275">
          <w:delText xml:space="preserve">public health and </w:delText>
        </w:r>
      </w:del>
      <w:r w:rsidRPr="001711BF">
        <w:rPr>
          <w:i w:val="0"/>
          <w:color w:val="auto"/>
          <w:rPrChange w:id="547" w:author="Beardsley, Michelle" w:date="2017-05-16T10:58:00Z">
            <w:rPr/>
          </w:rPrChange>
        </w:rPr>
        <w:t>safety</w:t>
      </w:r>
      <w:del w:id="548" w:author="Beardsley, Michelle" w:date="2017-05-16T10:58:00Z">
        <w:r w:rsidRPr="00303275">
          <w:delText xml:space="preserve">. </w:delText>
        </w:r>
      </w:del>
      <w:ins w:id="549" w:author="Beardsley, Michelle" w:date="2017-05-16T10:58:00Z">
        <w:r w:rsidR="00A854CB" w:rsidRPr="001711BF">
          <w:rPr>
            <w:rFonts w:cs="Arial"/>
            <w:i w:val="0"/>
            <w:color w:val="auto"/>
          </w:rPr>
          <w:t xml:space="preserve"> and security</w:t>
        </w:r>
        <w:r w:rsidRPr="001711BF">
          <w:rPr>
            <w:rFonts w:cs="Arial"/>
            <w:i w:val="0"/>
            <w:color w:val="auto"/>
          </w:rPr>
          <w:t xml:space="preserve">. </w:t>
        </w:r>
      </w:ins>
    </w:p>
    <w:p w14:paraId="529B82CE" w14:textId="2D55D09A" w:rsidR="000D2985" w:rsidRPr="001711BF" w:rsidRDefault="000D2985" w:rsidP="007F1114">
      <w:pPr>
        <w:pStyle w:val="MD3NormalText"/>
        <w:numPr>
          <w:ilvl w:val="0"/>
          <w:numId w:val="26"/>
        </w:numPr>
        <w:spacing w:line="240" w:lineRule="auto"/>
        <w:rPr>
          <w:i w:val="0"/>
          <w:color w:val="auto"/>
          <w:rPrChange w:id="550" w:author="Beardsley, Michelle" w:date="2017-05-16T10:58:00Z">
            <w:rPr/>
          </w:rPrChange>
        </w:rPr>
        <w:pPrChange w:id="551" w:author="Beardsley, Michelle" w:date="2017-05-16T10:58:00Z">
          <w:pPr>
            <w:pStyle w:val="MD3NormalText"/>
          </w:pPr>
        </w:pPrChange>
      </w:pPr>
      <w:r w:rsidRPr="001711BF">
        <w:rPr>
          <w:i w:val="0"/>
          <w:color w:val="auto"/>
          <w:rPrChange w:id="552" w:author="Beardsley, Michelle" w:date="2017-05-16T10:58:00Z">
            <w:rPr/>
          </w:rPrChange>
        </w:rPr>
        <w:t>A</w:t>
      </w:r>
      <w:ins w:id="553" w:author="Beardsley, Michelle" w:date="2017-05-16T10:58:00Z">
        <w:r w:rsidRPr="001711BF">
          <w:rPr>
            <w:rFonts w:cs="Arial"/>
            <w:i w:val="0"/>
            <w:color w:val="auto"/>
          </w:rPr>
          <w:t xml:space="preserve"> </w:t>
        </w:r>
        <w:r w:rsidR="00DA70F3" w:rsidRPr="001711BF">
          <w:rPr>
            <w:rFonts w:cs="Arial"/>
            <w:i w:val="0"/>
            <w:color w:val="auto"/>
          </w:rPr>
          <w:t>determination of the overall quality of the program will be made after a</w:t>
        </w:r>
      </w:ins>
      <w:r w:rsidR="00DA70F3" w:rsidRPr="001711BF">
        <w:rPr>
          <w:i w:val="0"/>
          <w:color w:val="auto"/>
          <w:rPrChange w:id="554" w:author="Beardsley, Michelle" w:date="2017-05-16T10:58:00Z">
            <w:rPr/>
          </w:rPrChange>
        </w:rPr>
        <w:t xml:space="preserve"> </w:t>
      </w:r>
      <w:r w:rsidRPr="001711BF">
        <w:rPr>
          <w:i w:val="0"/>
          <w:color w:val="auto"/>
          <w:rPrChange w:id="555" w:author="Beardsley, Michelle" w:date="2017-05-16T10:58:00Z">
            <w:rPr/>
          </w:rPrChange>
        </w:rPr>
        <w:t xml:space="preserve">careful assessment </w:t>
      </w:r>
      <w:r w:rsidR="003C5A53" w:rsidRPr="001711BF">
        <w:rPr>
          <w:i w:val="0"/>
          <w:color w:val="auto"/>
          <w:rPrChange w:id="556" w:author="Beardsley, Michelle" w:date="2017-05-16T10:58:00Z">
            <w:rPr/>
          </w:rPrChange>
        </w:rPr>
        <w:fldChar w:fldCharType="begin"/>
      </w:r>
      <w:r w:rsidRPr="001711BF">
        <w:rPr>
          <w:i w:val="0"/>
          <w:color w:val="auto"/>
          <w:rPrChange w:id="557" w:author="Beardsley, Michelle" w:date="2017-05-16T10:58:00Z">
            <w:rPr/>
          </w:rPrChange>
        </w:rPr>
        <w:instrText xml:space="preserve"> SEQ CHAPTER \h \r 1</w:instrText>
      </w:r>
      <w:r w:rsidR="003C5A53" w:rsidRPr="001711BF">
        <w:rPr>
          <w:i w:val="0"/>
          <w:color w:val="auto"/>
          <w:rPrChange w:id="558" w:author="Beardsley, Michelle" w:date="2017-05-16T10:58:00Z">
            <w:rPr/>
          </w:rPrChange>
        </w:rPr>
        <w:fldChar w:fldCharType="end"/>
      </w:r>
      <w:r w:rsidRPr="001711BF">
        <w:rPr>
          <w:i w:val="0"/>
          <w:color w:val="auto"/>
          <w:rPrChange w:id="559" w:author="Beardsley, Michelle" w:date="2017-05-16T10:58:00Z">
            <w:rPr/>
          </w:rPrChange>
        </w:rPr>
        <w:t xml:space="preserve">of incident response and allegation investigation procedures, </w:t>
      </w:r>
      <w:del w:id="560" w:author="Beardsley, Michelle" w:date="2017-05-16T10:58:00Z">
        <w:r w:rsidRPr="00303275">
          <w:delText xml:space="preserve">actual </w:delText>
        </w:r>
      </w:del>
      <w:r w:rsidRPr="001711BF">
        <w:rPr>
          <w:i w:val="0"/>
          <w:color w:val="auto"/>
          <w:rPrChange w:id="561" w:author="Beardsley, Michelle" w:date="2017-05-16T10:58:00Z">
            <w:rPr/>
          </w:rPrChange>
        </w:rPr>
        <w:t xml:space="preserve">implementation of these procedures, internal and external </w:t>
      </w:r>
      <w:r w:rsidR="003C5A53" w:rsidRPr="001711BF">
        <w:rPr>
          <w:i w:val="0"/>
          <w:color w:val="auto"/>
          <w:rPrChange w:id="562" w:author="Beardsley, Michelle" w:date="2017-05-16T10:58:00Z">
            <w:rPr/>
          </w:rPrChange>
        </w:rPr>
        <w:fldChar w:fldCharType="begin"/>
      </w:r>
      <w:r w:rsidRPr="001711BF">
        <w:rPr>
          <w:i w:val="0"/>
          <w:color w:val="auto"/>
          <w:rPrChange w:id="563" w:author="Beardsley, Michelle" w:date="2017-05-16T10:58:00Z">
            <w:rPr/>
          </w:rPrChange>
        </w:rPr>
        <w:instrText xml:space="preserve"> SEQ CHAPTER \h \r 1</w:instrText>
      </w:r>
      <w:r w:rsidR="003C5A53" w:rsidRPr="001711BF">
        <w:rPr>
          <w:i w:val="0"/>
          <w:color w:val="auto"/>
          <w:rPrChange w:id="564" w:author="Beardsley, Michelle" w:date="2017-05-16T10:58:00Z">
            <w:rPr/>
          </w:rPrChange>
        </w:rPr>
        <w:fldChar w:fldCharType="end"/>
      </w:r>
      <w:r w:rsidRPr="001711BF">
        <w:rPr>
          <w:i w:val="0"/>
          <w:color w:val="auto"/>
          <w:rPrChange w:id="565" w:author="Beardsley, Michelle" w:date="2017-05-16T10:58:00Z">
            <w:rPr/>
          </w:rPrChange>
        </w:rPr>
        <w:t xml:space="preserve">coordination, </w:t>
      </w:r>
      <w:del w:id="566" w:author="Beardsley, Michelle" w:date="2017-05-16T10:58:00Z">
        <w:r w:rsidRPr="00303275">
          <w:delText>and investigative</w:delText>
        </w:r>
      </w:del>
      <w:ins w:id="567" w:author="Beardsley, Michelle" w:date="2017-05-16T10:58:00Z">
        <w:r w:rsidR="00DA70F3" w:rsidRPr="001711BF">
          <w:rPr>
            <w:rFonts w:cs="Arial"/>
            <w:i w:val="0"/>
            <w:color w:val="auto"/>
          </w:rPr>
          <w:t>timely incident reporting,</w:t>
        </w:r>
      </w:ins>
      <w:r w:rsidR="00DA70F3" w:rsidRPr="001711BF">
        <w:rPr>
          <w:i w:val="0"/>
          <w:color w:val="auto"/>
          <w:rPrChange w:id="568" w:author="Beardsley, Michelle" w:date="2017-05-16T10:58:00Z">
            <w:rPr/>
          </w:rPrChange>
        </w:rPr>
        <w:t xml:space="preserve"> </w:t>
      </w:r>
      <w:r w:rsidRPr="001711BF">
        <w:rPr>
          <w:i w:val="0"/>
          <w:color w:val="auto"/>
          <w:rPrChange w:id="569" w:author="Beardsley, Michelle" w:date="2017-05-16T10:58:00Z">
            <w:rPr/>
          </w:rPrChange>
        </w:rPr>
        <w:t xml:space="preserve">and followup </w:t>
      </w:r>
      <w:del w:id="570" w:author="Beardsley, Michelle" w:date="2017-05-16T10:58:00Z">
        <w:r w:rsidRPr="00303275">
          <w:delText xml:space="preserve">procedures and </w:delText>
        </w:r>
      </w:del>
      <w:r w:rsidRPr="001711BF">
        <w:rPr>
          <w:i w:val="0"/>
          <w:color w:val="auto"/>
          <w:rPrChange w:id="571" w:author="Beardsley, Michelle" w:date="2017-05-16T10:58:00Z">
            <w:rPr/>
          </w:rPrChange>
        </w:rPr>
        <w:t>actions</w:t>
      </w:r>
      <w:del w:id="572" w:author="Beardsley, Michelle" w:date="2017-05-16T10:58:00Z">
        <w:r w:rsidRPr="00303275">
          <w:delText xml:space="preserve"> will be a significant indicator of the overall quality of the program.</w:delText>
        </w:r>
      </w:del>
      <w:ins w:id="573" w:author="Beardsley, Michelle" w:date="2017-05-16T10:58:00Z">
        <w:r w:rsidR="00DA70F3" w:rsidRPr="001711BF">
          <w:rPr>
            <w:rFonts w:cs="Arial"/>
            <w:i w:val="0"/>
            <w:color w:val="auto"/>
          </w:rPr>
          <w:t>.</w:t>
        </w:r>
        <w:r w:rsidRPr="001711BF">
          <w:rPr>
            <w:rFonts w:cs="Arial"/>
            <w:i w:val="0"/>
            <w:color w:val="auto"/>
          </w:rPr>
          <w:t xml:space="preserve"> </w:t>
        </w:r>
      </w:ins>
    </w:p>
    <w:p w14:paraId="32F600EA" w14:textId="52E55816" w:rsidR="00291668" w:rsidRPr="001711BF" w:rsidRDefault="00530BCA" w:rsidP="007F1114">
      <w:pPr>
        <w:pStyle w:val="MD3NormalText"/>
        <w:numPr>
          <w:ilvl w:val="0"/>
          <w:numId w:val="26"/>
        </w:numPr>
        <w:tabs>
          <w:tab w:val="clear" w:pos="1620"/>
          <w:tab w:val="left" w:pos="1800"/>
        </w:tabs>
        <w:spacing w:line="240" w:lineRule="auto"/>
        <w:rPr>
          <w:ins w:id="574" w:author="Beardsley, Michelle" w:date="2017-05-16T10:58:00Z"/>
          <w:rFonts w:cs="Arial"/>
          <w:i w:val="0"/>
          <w:color w:val="auto"/>
        </w:rPr>
      </w:pPr>
      <w:ins w:id="575" w:author="Beardsley, Michelle" w:date="2017-05-16T10:58:00Z">
        <w:r w:rsidRPr="001711BF">
          <w:rPr>
            <w:rFonts w:cs="Arial"/>
            <w:i w:val="0"/>
            <w:color w:val="auto"/>
          </w:rPr>
          <w:t>The review team will examine the documentation and implementation of incident response and allegation response procedures.</w:t>
        </w:r>
      </w:ins>
    </w:p>
    <w:p w14:paraId="228DCFF3" w14:textId="3FC271FC" w:rsidR="00530BCA" w:rsidRPr="001711BF" w:rsidRDefault="00AA5DED" w:rsidP="007F1114">
      <w:pPr>
        <w:pStyle w:val="MD3NormalText"/>
        <w:numPr>
          <w:ilvl w:val="0"/>
          <w:numId w:val="26"/>
        </w:numPr>
        <w:spacing w:line="240" w:lineRule="auto"/>
        <w:rPr>
          <w:ins w:id="576" w:author="Beardsley, Michelle" w:date="2017-05-16T10:58:00Z"/>
          <w:rFonts w:cs="Arial"/>
          <w:i w:val="0"/>
          <w:color w:val="auto"/>
        </w:rPr>
      </w:pPr>
      <w:ins w:id="577" w:author="Beardsley, Michelle" w:date="2017-05-16T10:58:00Z">
        <w:r w:rsidRPr="001711BF">
          <w:rPr>
            <w:rFonts w:cs="Arial"/>
            <w:i w:val="0"/>
            <w:color w:val="auto"/>
          </w:rPr>
          <w:t>The r</w:t>
        </w:r>
        <w:r w:rsidR="00530BCA" w:rsidRPr="001711BF">
          <w:rPr>
            <w:rFonts w:cs="Arial"/>
            <w:i w:val="0"/>
            <w:color w:val="auto"/>
          </w:rPr>
          <w:t xml:space="preserve">eview team will conduct </w:t>
        </w:r>
        <w:r w:rsidR="0058085B" w:rsidRPr="001711BF">
          <w:rPr>
            <w:rFonts w:cs="Arial"/>
            <w:i w:val="0"/>
            <w:color w:val="auto"/>
          </w:rPr>
          <w:t>in depth</w:t>
        </w:r>
        <w:r w:rsidR="00530BCA" w:rsidRPr="001711BF">
          <w:rPr>
            <w:rFonts w:cs="Arial"/>
            <w:i w:val="0"/>
            <w:color w:val="auto"/>
          </w:rPr>
          <w:t xml:space="preserve">, onsite reviews of a </w:t>
        </w:r>
        <w:r w:rsidR="00530BCA" w:rsidRPr="001711BF">
          <w:rPr>
            <w:rFonts w:cs="Arial"/>
            <w:i w:val="0"/>
            <w:color w:val="auto"/>
          </w:rPr>
          <w:fldChar w:fldCharType="begin"/>
        </w:r>
        <w:r w:rsidR="00530BCA" w:rsidRPr="001711BF">
          <w:rPr>
            <w:rFonts w:cs="Arial"/>
            <w:i w:val="0"/>
            <w:color w:val="auto"/>
          </w:rPr>
          <w:instrText xml:space="preserve"> SEQ CHAPTER \h \r 1</w:instrText>
        </w:r>
        <w:r w:rsidR="00530BCA" w:rsidRPr="001711BF">
          <w:rPr>
            <w:rFonts w:cs="Arial"/>
            <w:i w:val="0"/>
            <w:color w:val="auto"/>
          </w:rPr>
          <w:fldChar w:fldCharType="end"/>
        </w:r>
        <w:r w:rsidR="00530BCA" w:rsidRPr="001711BF">
          <w:rPr>
            <w:rFonts w:cs="Arial"/>
            <w:i w:val="0"/>
            <w:color w:val="auto"/>
          </w:rPr>
          <w:t>cross-section of incident response and allegation response reports.</w:t>
        </w:r>
      </w:ins>
    </w:p>
    <w:p w14:paraId="356F66EF" w14:textId="48380C2C" w:rsidR="00530BCA" w:rsidRPr="001711BF" w:rsidRDefault="00530BCA" w:rsidP="007F1114">
      <w:pPr>
        <w:pStyle w:val="MD3NormalText"/>
        <w:numPr>
          <w:ilvl w:val="0"/>
          <w:numId w:val="26"/>
        </w:numPr>
        <w:spacing w:line="240" w:lineRule="auto"/>
        <w:rPr>
          <w:ins w:id="578" w:author="Beardsley, Michelle" w:date="2017-05-16T10:58:00Z"/>
          <w:rFonts w:cs="Arial"/>
          <w:i w:val="0"/>
          <w:color w:val="auto"/>
        </w:rPr>
      </w:pPr>
      <w:ins w:id="579" w:author="Beardsley, Michelle" w:date="2017-05-16T10:58:00Z">
        <w:r w:rsidRPr="001711BF">
          <w:rPr>
            <w:rFonts w:cs="Arial"/>
            <w:i w:val="0"/>
            <w:color w:val="auto"/>
          </w:rPr>
          <w:t>The review team will evaluate Agreement State reporting of incidents to the NRC Headquarters Operations Center and to the Nuclear Material Events Database (NMED).</w:t>
        </w:r>
      </w:ins>
    </w:p>
    <w:p w14:paraId="0DCCA782" w14:textId="77777777" w:rsidR="000D2985" w:rsidRPr="00303275" w:rsidRDefault="003C5A53" w:rsidP="007F1114">
      <w:pPr>
        <w:pStyle w:val="MD2Heading"/>
        <w:keepNext w:val="0"/>
        <w:keepLines w:val="0"/>
        <w:numPr>
          <w:ilvl w:val="1"/>
          <w:numId w:val="6"/>
        </w:numPr>
        <w:pPrChange w:id="580" w:author="Beardsley, Michelle" w:date="2017-05-16T10:58:00Z">
          <w:pPr>
            <w:pStyle w:val="MD2Heading"/>
            <w:keepNext w:val="0"/>
            <w:keepLines w:val="0"/>
            <w:numPr>
              <w:numId w:val="3"/>
            </w:numPr>
          </w:pPr>
        </w:pPrChange>
      </w:pPr>
      <w:r w:rsidRPr="00303275">
        <w:fldChar w:fldCharType="begin"/>
      </w:r>
      <w:r w:rsidR="000D2985" w:rsidRPr="00303275">
        <w:instrText xml:space="preserve"> SEQ CHAPTER \h \r 1</w:instrText>
      </w:r>
      <w:r w:rsidRPr="00303275">
        <w:fldChar w:fldCharType="end"/>
      </w:r>
      <w:bookmarkStart w:id="581" w:name="_Toc199303583"/>
      <w:bookmarkStart w:id="582" w:name="_Toc243375444"/>
      <w:r w:rsidR="000D2985" w:rsidRPr="00303275">
        <w:t>Non-</w:t>
      </w:r>
      <w:r w:rsidR="000D2985">
        <w:t>Common Performance Indicators</w:t>
      </w:r>
      <w:bookmarkEnd w:id="581"/>
      <w:bookmarkEnd w:id="582"/>
      <w:r w:rsidR="000D2985">
        <w:t xml:space="preserve"> </w:t>
      </w:r>
    </w:p>
    <w:p w14:paraId="7F42E10B" w14:textId="5030826E" w:rsidR="000D2985" w:rsidRPr="00303275" w:rsidRDefault="000D2985" w:rsidP="007F1114">
      <w:pPr>
        <w:pStyle w:val="MD3Numbers"/>
        <w:numPr>
          <w:ilvl w:val="2"/>
          <w:numId w:val="6"/>
        </w:numPr>
        <w:spacing w:line="240" w:lineRule="auto"/>
        <w:pPrChange w:id="583" w:author="Beardsley, Michelle" w:date="2017-05-16T10:58:00Z">
          <w:pPr>
            <w:pStyle w:val="MD3Numbers"/>
            <w:numPr>
              <w:numId w:val="3"/>
            </w:numPr>
            <w:tabs>
              <w:tab w:val="clear" w:pos="1080"/>
              <w:tab w:val="num" w:pos="1440"/>
            </w:tabs>
            <w:ind w:left="1440" w:hanging="360"/>
          </w:pPr>
        </w:pPrChange>
      </w:pPr>
      <w:r w:rsidRPr="00303275">
        <w:t xml:space="preserve">Non-Common Performance Indicator </w:t>
      </w:r>
      <w:r>
        <w:t>1—</w:t>
      </w:r>
      <w:del w:id="584" w:author="Beardsley, Michelle" w:date="2017-05-16T10:58:00Z">
        <w:r>
          <w:delText xml:space="preserve">Compatibility Requirements </w:delText>
        </w:r>
      </w:del>
      <w:ins w:id="585" w:author="Beardsley, Michelle" w:date="2017-05-16T10:58:00Z">
        <w:r w:rsidR="00530BCA">
          <w:t>Legislation and Regulations</w:t>
        </w:r>
      </w:ins>
    </w:p>
    <w:p w14:paraId="43C05363" w14:textId="324457C7" w:rsidR="000D2985" w:rsidRPr="00303275" w:rsidRDefault="000D2985" w:rsidP="007F1114">
      <w:pPr>
        <w:pStyle w:val="MD4Alpha"/>
        <w:numPr>
          <w:ilvl w:val="3"/>
          <w:numId w:val="6"/>
        </w:numPr>
        <w:spacing w:line="240" w:lineRule="auto"/>
        <w:pPrChange w:id="586" w:author="Beardsley, Michelle" w:date="2017-05-16T10:58:00Z">
          <w:pPr>
            <w:pStyle w:val="MD4Alpha"/>
            <w:numPr>
              <w:numId w:val="3"/>
            </w:numPr>
            <w:tabs>
              <w:tab w:val="clear" w:pos="1440"/>
              <w:tab w:val="num" w:pos="1800"/>
            </w:tabs>
            <w:ind w:left="1800"/>
          </w:pPr>
        </w:pPrChange>
      </w:pPr>
      <w:r w:rsidRPr="00303275">
        <w:t xml:space="preserve">State statutes should authorize the State to establish a program for the regulation of agreement material and provide authority for the assumption of regulatory responsibility under the agreement. </w:t>
      </w:r>
      <w:ins w:id="587" w:author="Beardsley, Michelle" w:date="2017-05-16T10:58:00Z">
        <w:r w:rsidR="008310C3">
          <w:t xml:space="preserve"> </w:t>
        </w:r>
      </w:ins>
      <w:r w:rsidRPr="00303275">
        <w:t xml:space="preserve">The statutes must authorize the State to promulgate regulatory requirements necessary to provide reasonable assurance of protection of public health and safety. </w:t>
      </w:r>
      <w:ins w:id="588" w:author="Beardsley, Michelle" w:date="2017-05-16T10:58:00Z">
        <w:r w:rsidR="008310C3">
          <w:t xml:space="preserve"> </w:t>
        </w:r>
      </w:ins>
      <w:r w:rsidRPr="00303275">
        <w:t>The State must be authorized through its legal authority to license, inspect, and enforce legally binding requirements, such as regulations and licenses. State statutes should be consistent with Feder</w:t>
      </w:r>
      <w:r>
        <w:t xml:space="preserve">al statutes, as appropriate. </w:t>
      </w:r>
    </w:p>
    <w:p w14:paraId="444BE87D" w14:textId="2E8B252C" w:rsidR="000D2985" w:rsidRPr="00303275" w:rsidRDefault="000D2985" w:rsidP="007F1114">
      <w:pPr>
        <w:pStyle w:val="MD4Alpha"/>
        <w:numPr>
          <w:ilvl w:val="3"/>
          <w:numId w:val="6"/>
        </w:numPr>
        <w:spacing w:line="240" w:lineRule="auto"/>
        <w:pPrChange w:id="589" w:author="Beardsley, Michelle" w:date="2017-05-16T10:58:00Z">
          <w:pPr>
            <w:pStyle w:val="MD4Alpha"/>
            <w:numPr>
              <w:numId w:val="3"/>
            </w:numPr>
            <w:tabs>
              <w:tab w:val="clear" w:pos="1440"/>
              <w:tab w:val="num" w:pos="1800"/>
            </w:tabs>
            <w:ind w:left="1800"/>
          </w:pPr>
        </w:pPrChange>
      </w:pPr>
      <w:del w:id="590" w:author="Beardsley, Michelle" w:date="2017-05-16T10:58:00Z">
        <w:r w:rsidRPr="00303275">
          <w:delText>In accordance</w:delText>
        </w:r>
      </w:del>
      <w:ins w:id="591" w:author="Beardsley, Michelle" w:date="2017-05-16T10:58:00Z">
        <w:r w:rsidR="007F191A">
          <w:t>T</w:t>
        </w:r>
        <w:r w:rsidR="007F191A" w:rsidRPr="007F191A">
          <w:t xml:space="preserve">he </w:t>
        </w:r>
        <w:r w:rsidR="007F191A">
          <w:t xml:space="preserve">Agreement </w:t>
        </w:r>
        <w:r w:rsidR="007F191A" w:rsidRPr="007F191A">
          <w:t>State shall adopt legally binding requirements, such as regulations and other necessary program elements consistent</w:t>
        </w:r>
      </w:ins>
      <w:r w:rsidR="007F191A" w:rsidRPr="007F191A">
        <w:t xml:space="preserve"> </w:t>
      </w:r>
      <w:r w:rsidRPr="00303275">
        <w:t xml:space="preserve">with Management Directive 5.9, "Adequacy and Compatibility of Agreement State Programs," and the current revisions of </w:t>
      </w:r>
      <w:del w:id="592" w:author="Beardsley, Michelle" w:date="2017-05-16T10:58:00Z">
        <w:r w:rsidRPr="00303275">
          <w:delText>STP</w:delText>
        </w:r>
      </w:del>
      <w:ins w:id="593" w:author="Beardsley, Michelle" w:date="2017-05-16T10:58:00Z">
        <w:r w:rsidR="008310C3">
          <w:t>NMSS</w:t>
        </w:r>
      </w:ins>
      <w:r w:rsidR="008310C3" w:rsidRPr="00303275">
        <w:t xml:space="preserve"> </w:t>
      </w:r>
      <w:r w:rsidRPr="00303275">
        <w:t xml:space="preserve">Procedures, SA-201, “Review of State Regulatory Requirements," and SA-200, "Compatibility Categories and Health and Safety Identification for NRC Regulations and Other Program Elements," </w:t>
      </w:r>
      <w:del w:id="594" w:author="Beardsley, Michelle" w:date="2017-05-16T10:58:00Z">
        <w:r w:rsidRPr="00303275">
          <w:delText>the State shall adopt legally binding requirements, such as regulations and other necessary program elements consist</w:delText>
        </w:r>
        <w:r>
          <w:delText>ent with the above guidance.</w:delText>
        </w:r>
      </w:del>
      <w:ins w:id="595" w:author="Beardsley, Michelle" w:date="2017-05-16T10:58:00Z">
        <w:r w:rsidRPr="00303275">
          <w:t>t</w:t>
        </w:r>
      </w:ins>
      <w:r>
        <w:t xml:space="preserve"> </w:t>
      </w:r>
    </w:p>
    <w:p w14:paraId="2F22CFFD" w14:textId="3E783414" w:rsidR="000D2985" w:rsidRPr="00303275" w:rsidRDefault="000D2985" w:rsidP="007F1114">
      <w:pPr>
        <w:pStyle w:val="MD4Alpha"/>
        <w:numPr>
          <w:ilvl w:val="3"/>
          <w:numId w:val="6"/>
        </w:numPr>
        <w:spacing w:line="240" w:lineRule="auto"/>
        <w:pPrChange w:id="596" w:author="Beardsley, Michelle" w:date="2017-05-16T10:58:00Z">
          <w:pPr>
            <w:pStyle w:val="MD4Alpha"/>
            <w:numPr>
              <w:numId w:val="3"/>
            </w:numPr>
            <w:tabs>
              <w:tab w:val="clear" w:pos="1440"/>
              <w:tab w:val="num" w:pos="1800"/>
            </w:tabs>
            <w:ind w:left="1800"/>
          </w:pPr>
        </w:pPrChange>
      </w:pPr>
      <w:r w:rsidRPr="00303275">
        <w:t xml:space="preserve">NRC regulations that should be adopted by an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for purposes of compatibility or health and safety should be adopted in a time frame so that the effective date of the State </w:t>
      </w:r>
      <w:r w:rsidR="003C5A53" w:rsidRPr="00303275">
        <w:fldChar w:fldCharType="begin"/>
      </w:r>
      <w:r w:rsidRPr="00303275">
        <w:instrText xml:space="preserve"> SEQ CHAPTER \h \r 1</w:instrText>
      </w:r>
      <w:r w:rsidR="003C5A53" w:rsidRPr="00303275">
        <w:fldChar w:fldCharType="end"/>
      </w:r>
      <w:r w:rsidRPr="00303275">
        <w:t>requirement is not later than 3 years after the effecti</w:t>
      </w:r>
      <w:r>
        <w:t xml:space="preserve">ve date of </w:t>
      </w:r>
      <w:ins w:id="597" w:author="Beardsley, Michelle" w:date="2017-05-16T10:58:00Z">
        <w:r w:rsidR="009727DF">
          <w:t xml:space="preserve">the </w:t>
        </w:r>
      </w:ins>
      <w:r>
        <w:t>NRC's final rule</w:t>
      </w:r>
      <w:ins w:id="598" w:author="Beardsley, Michelle" w:date="2017-05-16T10:58:00Z">
        <w:r w:rsidR="00235A6D">
          <w:t xml:space="preserve"> or as approved by the Commission</w:t>
        </w:r>
      </w:ins>
      <w:r>
        <w:t xml:space="preserve">. </w:t>
      </w:r>
    </w:p>
    <w:p w14:paraId="6591E8D0" w14:textId="77777777" w:rsidR="000D2985" w:rsidRPr="00303275" w:rsidRDefault="000D2985" w:rsidP="007F1114">
      <w:pPr>
        <w:pStyle w:val="MD4Alpha"/>
        <w:numPr>
          <w:ilvl w:val="3"/>
          <w:numId w:val="6"/>
        </w:numPr>
        <w:spacing w:line="240" w:lineRule="auto"/>
        <w:pPrChange w:id="599" w:author="Beardsley, Michelle" w:date="2017-05-16T10:58:00Z">
          <w:pPr>
            <w:pStyle w:val="MD4Alpha"/>
            <w:numPr>
              <w:numId w:val="3"/>
            </w:numPr>
            <w:tabs>
              <w:tab w:val="clear" w:pos="1440"/>
              <w:tab w:val="num" w:pos="1800"/>
            </w:tabs>
            <w:ind w:left="1800"/>
          </w:pPr>
        </w:pPrChange>
      </w:pPr>
      <w:r w:rsidRPr="00303275">
        <w:t xml:space="preserve">Other program elements that have been designated as necessary for maintenance of an adequate and compatible program should be adopted and implemented by an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within 6 months following NRC designation.</w:t>
      </w:r>
      <w:r>
        <w:t xml:space="preserve"> </w:t>
      </w:r>
    </w:p>
    <w:p w14:paraId="299D4D7A" w14:textId="77777777" w:rsidR="000D2985" w:rsidRPr="00303275" w:rsidRDefault="000D2985" w:rsidP="007F1114">
      <w:pPr>
        <w:pStyle w:val="MD3Numbers"/>
        <w:numPr>
          <w:ilvl w:val="2"/>
          <w:numId w:val="6"/>
        </w:numPr>
        <w:spacing w:line="240" w:lineRule="auto"/>
        <w:pPrChange w:id="600" w:author="Beardsley, Michelle" w:date="2017-05-16T10:58:00Z">
          <w:pPr>
            <w:pStyle w:val="MD3Numbers"/>
            <w:numPr>
              <w:numId w:val="3"/>
            </w:numPr>
            <w:tabs>
              <w:tab w:val="clear" w:pos="1080"/>
              <w:tab w:val="num" w:pos="1440"/>
            </w:tabs>
            <w:ind w:left="1440" w:hanging="360"/>
          </w:pPr>
        </w:pPrChange>
      </w:pPr>
      <w:r w:rsidRPr="00303275">
        <w:t>Non-Common Performance Indicator 2—Sealed Source a</w:t>
      </w:r>
      <w:r>
        <w:t xml:space="preserve">nd Device Evaluation Program </w:t>
      </w:r>
    </w:p>
    <w:p w14:paraId="12B219F7" w14:textId="3548A22D" w:rsidR="000D2985" w:rsidRPr="00CB5E48" w:rsidRDefault="00CB5E48" w:rsidP="009016BF">
      <w:pPr>
        <w:pStyle w:val="MD3NormalText"/>
        <w:spacing w:line="240" w:lineRule="auto"/>
        <w:rPr>
          <w:i w:val="0"/>
          <w:color w:val="auto"/>
          <w:rPrChange w:id="601" w:author="Beardsley, Michelle" w:date="2017-05-16T10:58:00Z">
            <w:rPr/>
          </w:rPrChange>
        </w:rPr>
        <w:pPrChange w:id="602" w:author="Beardsley, Michelle" w:date="2017-05-16T10:58:00Z">
          <w:pPr>
            <w:pStyle w:val="MD3NormalText"/>
          </w:pPr>
        </w:pPrChange>
      </w:pPr>
      <w:moveFromRangeStart w:id="603" w:author="Beardsley, Michelle" w:date="2017-05-16T10:58:00Z" w:name="move482695654"/>
      <w:moveFrom w:id="604" w:author="Beardsley, Michelle" w:date="2017-05-16T10:58:00Z">
        <w:r w:rsidRPr="00CB5E48">
          <w:t xml:space="preserve">Adequate technical evaluations of sealed source and device (SS&amp;D) designs are essential to ensure that SS&amp;Ds used by both licensees and persons exempt from licensing will maintain their integrity and that the design features are adequate to protect public health and safety. </w:t>
        </w:r>
      </w:moveFrom>
      <w:moveFromRangeEnd w:id="603"/>
      <w:del w:id="605" w:author="Beardsley, Michelle" w:date="2017-05-16T10:58:00Z">
        <w:r w:rsidR="000D2985" w:rsidRPr="00303275">
          <w:delText xml:space="preserve">Agreement States with authority for SS&amp;D evaluation programs that are not performing SS&amp;D reviews are requested to commit in writing to having an SS&amp;D evaluation program in place (as described in this section) before performing evaluations. NUREG-1556, Volume 3, provides information on conducting SS&amp;D reviews that may provide useful guidance for review teams. </w:delText>
        </w:r>
      </w:del>
      <w:r w:rsidR="000D2985" w:rsidRPr="00CB5E48">
        <w:rPr>
          <w:i w:val="0"/>
          <w:color w:val="auto"/>
          <w:rPrChange w:id="606" w:author="Beardsley, Michelle" w:date="2017-05-16T10:58:00Z">
            <w:rPr/>
          </w:rPrChange>
        </w:rPr>
        <w:t xml:space="preserve">Three subelements will be evaluated to determine if the SS&amp;D program is adequate. </w:t>
      </w:r>
    </w:p>
    <w:p w14:paraId="559AC7A2" w14:textId="77777777" w:rsidR="000D2985" w:rsidRPr="00303275" w:rsidRDefault="000D2985" w:rsidP="007F1114">
      <w:pPr>
        <w:pStyle w:val="MD4Alpha"/>
        <w:numPr>
          <w:ilvl w:val="3"/>
          <w:numId w:val="6"/>
        </w:numPr>
        <w:spacing w:line="240" w:lineRule="auto"/>
        <w:pPrChange w:id="607" w:author="Beardsley, Michelle" w:date="2017-05-16T10:58:00Z">
          <w:pPr>
            <w:pStyle w:val="MD4Alpha"/>
            <w:numPr>
              <w:numId w:val="3"/>
            </w:numPr>
            <w:tabs>
              <w:tab w:val="clear" w:pos="1440"/>
              <w:tab w:val="num" w:pos="1800"/>
            </w:tabs>
            <w:ind w:left="1800"/>
          </w:pPr>
        </w:pPrChange>
      </w:pPr>
      <w:r w:rsidRPr="00303275">
        <w:t>Tec</w:t>
      </w:r>
      <w:r>
        <w:t xml:space="preserve">hnical Staffing and Training </w:t>
      </w:r>
    </w:p>
    <w:p w14:paraId="3A522AE4" w14:textId="2EA83E7F" w:rsidR="00CB5E48" w:rsidRPr="0061452D" w:rsidRDefault="000D2985" w:rsidP="00DC545D">
      <w:pPr>
        <w:pStyle w:val="MD5RomanNumeral"/>
        <w:numPr>
          <w:ilvl w:val="0"/>
          <w:numId w:val="0"/>
        </w:numPr>
        <w:spacing w:line="240" w:lineRule="auto"/>
        <w:ind w:left="1440"/>
        <w:pPrChange w:id="608" w:author="Beardsley, Michelle" w:date="2017-05-16T10:58:00Z">
          <w:pPr>
            <w:pStyle w:val="MD5RomanNumeral"/>
            <w:tabs>
              <w:tab w:val="clear" w:pos="1051"/>
              <w:tab w:val="num" w:pos="1411"/>
            </w:tabs>
          </w:pPr>
        </w:pPrChange>
      </w:pPr>
      <w:r w:rsidRPr="0061452D">
        <w:t>Evaluation of SS&amp;D review staffing and training should be conducted in the same manner and as part of the Common Performance Indicator 1 (Sections (B)(1)(a</w:t>
      </w:r>
      <w:del w:id="609" w:author="Beardsley, Michelle" w:date="2017-05-16T10:58:00Z">
        <w:r w:rsidRPr="00303275">
          <w:delText>) and (b</w:delText>
        </w:r>
      </w:del>
      <w:ins w:id="610" w:author="Beardsley, Michelle" w:date="2017-05-16T10:58:00Z">
        <w:r w:rsidRPr="0061452D">
          <w:t>)</w:t>
        </w:r>
        <w:r w:rsidR="00425A93" w:rsidRPr="0061452D">
          <w:t>–</w:t>
        </w:r>
        <w:r w:rsidRPr="0061452D">
          <w:t>(</w:t>
        </w:r>
        <w:r w:rsidR="00425A93" w:rsidRPr="0061452D">
          <w:t>c</w:t>
        </w:r>
      </w:ins>
      <w:r w:rsidRPr="0061452D">
        <w:t>) of this part), except with a focus on training and experience commensurate with the conduct of the SS&amp;D reviews</w:t>
      </w:r>
      <w:del w:id="611" w:author="Beardsley, Michelle" w:date="2017-05-16T10:58:00Z">
        <w:r>
          <w:delText xml:space="preserve">. </w:delText>
        </w:r>
      </w:del>
      <w:ins w:id="612" w:author="Beardsley, Michelle" w:date="2017-05-16T10:58:00Z">
        <w:r w:rsidR="00A67F5D">
          <w:t xml:space="preserve"> as described in IMC 1248</w:t>
        </w:r>
        <w:r w:rsidRPr="0061452D">
          <w:t>.</w:t>
        </w:r>
      </w:ins>
    </w:p>
    <w:p w14:paraId="07726236" w14:textId="77777777" w:rsidR="000D2985" w:rsidRPr="00303275" w:rsidRDefault="000D2985" w:rsidP="000D2985">
      <w:pPr>
        <w:pStyle w:val="MD5RomanNumeral"/>
        <w:tabs>
          <w:tab w:val="clear" w:pos="1051"/>
          <w:tab w:val="num" w:pos="1411"/>
        </w:tabs>
        <w:spacing w:after="0" w:line="240" w:lineRule="auto"/>
        <w:ind w:left="2131"/>
        <w:rPr>
          <w:del w:id="613" w:author="Beardsley, Michelle" w:date="2017-05-16T10:58:00Z"/>
        </w:rPr>
      </w:pPr>
      <w:del w:id="614" w:author="Beardsley, Michelle" w:date="2017-05-16T10:58:00Z">
        <w:r w:rsidRPr="00303275">
          <w:fldChar w:fldCharType="begin"/>
        </w:r>
        <w:r w:rsidRPr="00303275">
          <w:delInstrText xml:space="preserve"> SEQ CHAPTER \h \r 1</w:delInstrText>
        </w:r>
        <w:r w:rsidRPr="00303275">
          <w:fldChar w:fldCharType="end"/>
        </w:r>
        <w:r w:rsidRPr="00303275">
          <w:delText>The minimum qualifying criteria for SS&amp;D staff authorized to sign registration certificates should be— </w:delText>
        </w:r>
      </w:del>
    </w:p>
    <w:p w14:paraId="4A2E5D73" w14:textId="77777777" w:rsidR="000D2985" w:rsidRPr="00303275" w:rsidRDefault="000D2985" w:rsidP="000D2985">
      <w:pPr>
        <w:pStyle w:val="MD6Bullet"/>
        <w:numPr>
          <w:ilvl w:val="5"/>
          <w:numId w:val="52"/>
        </w:numPr>
        <w:tabs>
          <w:tab w:val="num" w:pos="1800"/>
        </w:tabs>
        <w:spacing w:after="0" w:line="240" w:lineRule="auto"/>
        <w:ind w:left="2520"/>
        <w:rPr>
          <w:del w:id="615" w:author="Beardsley, Michelle" w:date="2017-05-16T10:58:00Z"/>
        </w:rPr>
      </w:pPr>
      <w:del w:id="616" w:author="Beardsley, Michelle" w:date="2017-05-16T10:58:00Z">
        <w:r w:rsidRPr="00303275">
          <w:fldChar w:fldCharType="begin"/>
        </w:r>
        <w:r w:rsidRPr="00303275">
          <w:delInstrText xml:space="preserve"> SEQ CHAPTER \h \r 1</w:delInstrText>
        </w:r>
        <w:r w:rsidRPr="00303275">
          <w:fldChar w:fldCharType="end"/>
        </w:r>
        <w:r w:rsidRPr="00303275">
          <w:delText>BS/BA, or equivalent experience, in physical and/or</w:delText>
        </w:r>
        <w:r>
          <w:delText xml:space="preserve"> life science or engineering </w:delText>
        </w:r>
      </w:del>
    </w:p>
    <w:p w14:paraId="6FC3E894" w14:textId="77777777" w:rsidR="000D2985" w:rsidRPr="00303275" w:rsidRDefault="000D2985" w:rsidP="000D2985">
      <w:pPr>
        <w:pStyle w:val="MD6Bullet"/>
        <w:numPr>
          <w:ilvl w:val="5"/>
          <w:numId w:val="52"/>
        </w:numPr>
        <w:tabs>
          <w:tab w:val="num" w:pos="1800"/>
        </w:tabs>
        <w:spacing w:after="0" w:line="240" w:lineRule="auto"/>
        <w:ind w:left="2520"/>
        <w:rPr>
          <w:del w:id="617" w:author="Beardsley, Michelle" w:date="2017-05-16T10:58:00Z"/>
        </w:rPr>
      </w:pPr>
      <w:del w:id="618" w:author="Beardsley, Michelle" w:date="2017-05-16T10:58:00Z">
        <w:r w:rsidRPr="00303275">
          <w:delText>Five-week Applied Health Physics Course (H-109) or equivalent hea</w:delText>
        </w:r>
        <w:r>
          <w:delText xml:space="preserve">lth physics background </w:delText>
        </w:r>
      </w:del>
    </w:p>
    <w:p w14:paraId="49BE73DF" w14:textId="77777777" w:rsidR="000D2985" w:rsidRPr="00303275" w:rsidRDefault="000D2985" w:rsidP="000D2985">
      <w:pPr>
        <w:pStyle w:val="MD6Bullet"/>
        <w:numPr>
          <w:ilvl w:val="5"/>
          <w:numId w:val="52"/>
        </w:numPr>
        <w:tabs>
          <w:tab w:val="num" w:pos="1800"/>
        </w:tabs>
        <w:spacing w:after="0" w:line="240" w:lineRule="auto"/>
        <w:ind w:left="2520"/>
        <w:rPr>
          <w:del w:id="619" w:author="Beardsley, Michelle" w:date="2017-05-16T10:58:00Z"/>
        </w:rPr>
      </w:pPr>
      <w:del w:id="620" w:author="Beardsley, Michelle" w:date="2017-05-16T10:58:00Z">
        <w:r w:rsidRPr="00303275">
          <w:delText>Licensing Practices and Procedures Course (G</w:delText>
        </w:r>
        <w:r>
          <w:delText xml:space="preserve">-109) or equivalent training </w:delText>
        </w:r>
      </w:del>
    </w:p>
    <w:p w14:paraId="2A700077" w14:textId="77777777" w:rsidR="000D2985" w:rsidRPr="00303275" w:rsidRDefault="000D2985" w:rsidP="000D2985">
      <w:pPr>
        <w:pStyle w:val="MD6Bullet"/>
        <w:numPr>
          <w:ilvl w:val="5"/>
          <w:numId w:val="52"/>
        </w:numPr>
        <w:tabs>
          <w:tab w:val="num" w:pos="1800"/>
        </w:tabs>
        <w:spacing w:after="0" w:line="240" w:lineRule="auto"/>
        <w:ind w:left="2520"/>
        <w:rPr>
          <w:del w:id="621" w:author="Beardsley, Michelle" w:date="2017-05-16T10:58:00Z"/>
        </w:rPr>
      </w:pPr>
      <w:del w:id="622" w:author="Beardsley, Michelle" w:date="2017-05-16T10:58:00Z">
        <w:r w:rsidRPr="00303275">
          <w:delText>Inspection Procedures Course (G</w:delText>
        </w:r>
        <w:r>
          <w:delText xml:space="preserve">-108) or equivalent training </w:delText>
        </w:r>
      </w:del>
    </w:p>
    <w:p w14:paraId="25CE8F87" w14:textId="77777777" w:rsidR="000D2985" w:rsidRPr="00303275" w:rsidRDefault="000D2985" w:rsidP="000D2985">
      <w:pPr>
        <w:pStyle w:val="MD6Bullet"/>
        <w:numPr>
          <w:ilvl w:val="5"/>
          <w:numId w:val="52"/>
        </w:numPr>
        <w:tabs>
          <w:tab w:val="num" w:pos="1800"/>
        </w:tabs>
        <w:spacing w:after="0" w:line="240" w:lineRule="auto"/>
        <w:ind w:left="2520"/>
        <w:rPr>
          <w:del w:id="623" w:author="Beardsley, Michelle" w:date="2017-05-16T10:58:00Z"/>
        </w:rPr>
      </w:pPr>
      <w:del w:id="624" w:author="Beardsley, Michelle" w:date="2017-05-16T10:58:00Z">
        <w:r w:rsidRPr="00303275">
          <w:delText>One-week NRC course/workshop on SS&amp;D review and evaluations</w:delText>
        </w:r>
        <w:r>
          <w:delText xml:space="preserve"> </w:delText>
        </w:r>
      </w:del>
    </w:p>
    <w:p w14:paraId="0064EDA9" w14:textId="77777777" w:rsidR="000D2985" w:rsidRPr="00303275" w:rsidRDefault="000D2985" w:rsidP="000D2985">
      <w:pPr>
        <w:pStyle w:val="MD5RomanNumeral"/>
        <w:tabs>
          <w:tab w:val="clear" w:pos="1051"/>
          <w:tab w:val="num" w:pos="1411"/>
        </w:tabs>
        <w:spacing w:after="0" w:line="240" w:lineRule="auto"/>
        <w:ind w:left="2131"/>
        <w:rPr>
          <w:del w:id="625" w:author="Beardsley, Michelle" w:date="2017-05-16T10:58:00Z"/>
        </w:rPr>
      </w:pPr>
      <w:del w:id="626" w:author="Beardsley, Michelle" w:date="2017-05-16T10:58:00Z">
        <w:r w:rsidRPr="00303275">
          <w:delText>Staff should have a minimum of 1 year of practical related experience and demonstrated ability to conduct adequate SS&amp;D rev</w:delText>
        </w:r>
        <w:r>
          <w:delText>iews, including being able to— </w:delText>
        </w:r>
      </w:del>
    </w:p>
    <w:p w14:paraId="3AFE280A" w14:textId="77777777" w:rsidR="000D2985" w:rsidRPr="00303275" w:rsidRDefault="000D2985" w:rsidP="000D2985">
      <w:pPr>
        <w:pStyle w:val="MD6Bullet"/>
        <w:numPr>
          <w:ilvl w:val="5"/>
          <w:numId w:val="52"/>
        </w:numPr>
        <w:tabs>
          <w:tab w:val="num" w:pos="1800"/>
        </w:tabs>
        <w:spacing w:after="0" w:line="240" w:lineRule="auto"/>
        <w:ind w:left="2520"/>
        <w:rPr>
          <w:del w:id="627" w:author="Beardsley, Michelle" w:date="2017-05-16T10:58:00Z"/>
        </w:rPr>
      </w:pPr>
      <w:del w:id="628" w:author="Beardsley, Michelle" w:date="2017-05-16T10:58:00Z">
        <w:r w:rsidRPr="00303275">
          <w:delText xml:space="preserve">Understand and interpret appropriate prototype tests that ensure the integrity of the products under normal and likely </w:delText>
        </w:r>
        <w:r>
          <w:delText xml:space="preserve">accidental conditions of use </w:delText>
        </w:r>
      </w:del>
    </w:p>
    <w:p w14:paraId="4352D197" w14:textId="77777777" w:rsidR="000D2985" w:rsidRPr="00303275" w:rsidRDefault="000D2985" w:rsidP="000D2985">
      <w:pPr>
        <w:pStyle w:val="MD6Bullet"/>
        <w:numPr>
          <w:ilvl w:val="5"/>
          <w:numId w:val="52"/>
        </w:numPr>
        <w:tabs>
          <w:tab w:val="num" w:pos="1800"/>
        </w:tabs>
        <w:spacing w:after="0" w:line="240" w:lineRule="auto"/>
        <w:ind w:left="2520"/>
        <w:rPr>
          <w:del w:id="629" w:author="Beardsley, Michelle" w:date="2017-05-16T10:58:00Z"/>
        </w:rPr>
      </w:pPr>
      <w:del w:id="630" w:author="Beardsley, Michelle" w:date="2017-05-16T10:58:00Z">
        <w:r w:rsidRPr="00303275">
          <w:delText>Understan</w:delText>
        </w:r>
        <w:r>
          <w:delText xml:space="preserve">d and interpret test results </w:delText>
        </w:r>
      </w:del>
    </w:p>
    <w:p w14:paraId="5B3F5A6E" w14:textId="77777777" w:rsidR="000D2985" w:rsidRPr="00303275" w:rsidRDefault="000D2985" w:rsidP="000D2985">
      <w:pPr>
        <w:pStyle w:val="MD6Bullet"/>
        <w:numPr>
          <w:ilvl w:val="5"/>
          <w:numId w:val="52"/>
        </w:numPr>
        <w:tabs>
          <w:tab w:val="num" w:pos="1800"/>
        </w:tabs>
        <w:spacing w:after="0" w:line="240" w:lineRule="auto"/>
        <w:ind w:left="2520"/>
        <w:rPr>
          <w:del w:id="631" w:author="Beardsley, Michelle" w:date="2017-05-16T10:58:00Z"/>
        </w:rPr>
      </w:pPr>
      <w:del w:id="632" w:author="Beardsley, Michelle" w:date="2017-05-16T10:58:00Z">
        <w:r w:rsidRPr="00303275">
          <w:delText>Read and unders</w:delText>
        </w:r>
        <w:r>
          <w:delText xml:space="preserve">tand blueprints and drawings </w:delText>
        </w:r>
      </w:del>
    </w:p>
    <w:p w14:paraId="287D203A" w14:textId="77777777" w:rsidR="000D2985" w:rsidRPr="00303275" w:rsidRDefault="000D2985" w:rsidP="000D2985">
      <w:pPr>
        <w:pStyle w:val="MD6Bullet"/>
        <w:numPr>
          <w:ilvl w:val="5"/>
          <w:numId w:val="52"/>
        </w:numPr>
        <w:tabs>
          <w:tab w:val="num" w:pos="1800"/>
        </w:tabs>
        <w:spacing w:after="0" w:line="240" w:lineRule="auto"/>
        <w:ind w:left="2520"/>
        <w:rPr>
          <w:del w:id="633" w:author="Beardsley, Michelle" w:date="2017-05-16T10:58:00Z"/>
        </w:rPr>
      </w:pPr>
      <w:del w:id="634" w:author="Beardsley, Michelle" w:date="2017-05-16T10:58:00Z">
        <w:r w:rsidRPr="00303275">
          <w:delText>Understand how the device works and</w:delText>
        </w:r>
        <w:r>
          <w:delText xml:space="preserve"> how safety features operate </w:delText>
        </w:r>
      </w:del>
    </w:p>
    <w:p w14:paraId="634A2AFC" w14:textId="77777777" w:rsidR="000D2985" w:rsidRPr="00303275" w:rsidRDefault="000D2985" w:rsidP="000D2985">
      <w:pPr>
        <w:pStyle w:val="MD6Bullet"/>
        <w:numPr>
          <w:ilvl w:val="5"/>
          <w:numId w:val="52"/>
        </w:numPr>
        <w:tabs>
          <w:tab w:val="num" w:pos="1800"/>
        </w:tabs>
        <w:spacing w:after="0" w:line="240" w:lineRule="auto"/>
        <w:ind w:left="2520"/>
        <w:rPr>
          <w:del w:id="635" w:author="Beardsley, Michelle" w:date="2017-05-16T10:58:00Z"/>
        </w:rPr>
      </w:pPr>
      <w:del w:id="636" w:author="Beardsley, Michelle" w:date="2017-05-16T10:58:00Z">
        <w:r w:rsidRPr="00303275">
          <w:delText>Understand and apply</w:delText>
        </w:r>
        <w:r>
          <w:delText xml:space="preserve"> the appropriate regulations </w:delText>
        </w:r>
      </w:del>
    </w:p>
    <w:p w14:paraId="2F5FDE30" w14:textId="77777777" w:rsidR="000D2985" w:rsidRPr="00303275" w:rsidRDefault="000D2985" w:rsidP="000D2985">
      <w:pPr>
        <w:pStyle w:val="MD6Bullet"/>
        <w:numPr>
          <w:ilvl w:val="5"/>
          <w:numId w:val="52"/>
        </w:numPr>
        <w:tabs>
          <w:tab w:val="num" w:pos="1800"/>
        </w:tabs>
        <w:spacing w:after="0" w:line="240" w:lineRule="auto"/>
        <w:ind w:left="2520"/>
        <w:rPr>
          <w:del w:id="637" w:author="Beardsley, Michelle" w:date="2017-05-16T10:58:00Z"/>
        </w:rPr>
      </w:pPr>
      <w:del w:id="638" w:author="Beardsley, Michelle" w:date="2017-05-16T10:58:00Z">
        <w:r w:rsidRPr="00303275">
          <w:fldChar w:fldCharType="begin"/>
        </w:r>
        <w:r w:rsidRPr="00303275">
          <w:delInstrText xml:space="preserve"> SEQ CHAPTER \h \r 1</w:delInstrText>
        </w:r>
        <w:r w:rsidRPr="00303275">
          <w:fldChar w:fldCharType="end"/>
        </w:r>
        <w:r w:rsidRPr="00303275">
          <w:delText>Unde</w:delText>
        </w:r>
        <w:r>
          <w:delText xml:space="preserve">rstand the conditions of use </w:delText>
        </w:r>
      </w:del>
    </w:p>
    <w:p w14:paraId="0BDBACB6" w14:textId="77777777" w:rsidR="000D2985" w:rsidRPr="00303275" w:rsidRDefault="000D2985" w:rsidP="000D2985">
      <w:pPr>
        <w:pStyle w:val="MD6Bullet"/>
        <w:numPr>
          <w:ilvl w:val="5"/>
          <w:numId w:val="52"/>
        </w:numPr>
        <w:tabs>
          <w:tab w:val="num" w:pos="1800"/>
        </w:tabs>
        <w:spacing w:after="0" w:line="240" w:lineRule="auto"/>
        <w:ind w:left="2520"/>
        <w:rPr>
          <w:del w:id="639" w:author="Beardsley, Michelle" w:date="2017-05-16T10:58:00Z"/>
        </w:rPr>
      </w:pPr>
      <w:del w:id="640" w:author="Beardsley, Michelle" w:date="2017-05-16T10:58:00Z">
        <w:r w:rsidRPr="00303275">
          <w:fldChar w:fldCharType="begin"/>
        </w:r>
        <w:r w:rsidRPr="00303275">
          <w:delInstrText xml:space="preserve"> SEQ CHAPTER \h \r 1</w:delInstrText>
        </w:r>
        <w:r w:rsidRPr="00303275">
          <w:fldChar w:fldCharType="end"/>
        </w:r>
        <w:r w:rsidRPr="00303275">
          <w:delText>Understand external dose rates, source activitie</w:delText>
        </w:r>
        <w:r>
          <w:delText xml:space="preserve">s, and nuclide chemical form </w:delText>
        </w:r>
      </w:del>
    </w:p>
    <w:p w14:paraId="057D6A5C" w14:textId="77777777" w:rsidR="000D2985" w:rsidRPr="00303275" w:rsidRDefault="000D2985" w:rsidP="000D2985">
      <w:pPr>
        <w:pStyle w:val="MD6Bullet"/>
        <w:numPr>
          <w:ilvl w:val="5"/>
          <w:numId w:val="52"/>
        </w:numPr>
        <w:tabs>
          <w:tab w:val="num" w:pos="1800"/>
        </w:tabs>
        <w:spacing w:after="0" w:line="240" w:lineRule="auto"/>
        <w:ind w:left="2520"/>
        <w:rPr>
          <w:del w:id="641" w:author="Beardsley, Michelle" w:date="2017-05-16T10:58:00Z"/>
        </w:rPr>
      </w:pPr>
      <w:del w:id="642" w:author="Beardsley, Michelle" w:date="2017-05-16T10:58:00Z">
        <w:r w:rsidRPr="00303275">
          <w:delText>Understand and utilize basic knowledge of engineering materials and their properties</w:delText>
        </w:r>
        <w:r>
          <w:delText xml:space="preserve"> </w:delText>
        </w:r>
      </w:del>
    </w:p>
    <w:p w14:paraId="0D49B82E" w14:textId="77777777" w:rsidR="000D2985" w:rsidRPr="0061452D" w:rsidRDefault="000D2985" w:rsidP="007F1114">
      <w:pPr>
        <w:pStyle w:val="MD4Alpha"/>
        <w:numPr>
          <w:ilvl w:val="3"/>
          <w:numId w:val="6"/>
        </w:numPr>
        <w:spacing w:line="240" w:lineRule="auto"/>
        <w:pPrChange w:id="643" w:author="Beardsley, Michelle" w:date="2017-05-16T10:58:00Z">
          <w:pPr>
            <w:pStyle w:val="MD4Alpha"/>
            <w:numPr>
              <w:numId w:val="3"/>
            </w:numPr>
            <w:tabs>
              <w:tab w:val="clear" w:pos="1440"/>
              <w:tab w:val="num" w:pos="1800"/>
            </w:tabs>
            <w:ind w:left="1800"/>
          </w:pPr>
        </w:pPrChange>
      </w:pPr>
      <w:r w:rsidRPr="0061452D">
        <w:t xml:space="preserve">Technical Quality of the Product Evaluation Program </w:t>
      </w:r>
    </w:p>
    <w:p w14:paraId="5C4D0D9E" w14:textId="77777777" w:rsidR="000D2985" w:rsidRPr="00303275" w:rsidRDefault="00CB5E48" w:rsidP="000D2985">
      <w:pPr>
        <w:pStyle w:val="MD5RomanNumeral"/>
        <w:tabs>
          <w:tab w:val="clear" w:pos="1051"/>
          <w:tab w:val="num" w:pos="1411"/>
        </w:tabs>
        <w:spacing w:after="0" w:line="240" w:lineRule="auto"/>
        <w:ind w:left="2131"/>
        <w:rPr>
          <w:del w:id="644" w:author="Beardsley, Michelle" w:date="2017-05-16T10:58:00Z"/>
        </w:rPr>
      </w:pPr>
      <w:moveToRangeStart w:id="645" w:author="Beardsley, Michelle" w:date="2017-05-16T10:58:00Z" w:name="move482695654"/>
      <w:moveTo w:id="646" w:author="Beardsley, Michelle" w:date="2017-05-16T10:58:00Z">
        <w:r w:rsidRPr="00CB5E48">
          <w:t xml:space="preserve">Adequate technical evaluations of sealed source and device (SS&amp;D) designs are essential to ensure that SS&amp;Ds used by both licensees and persons exempt from licensing will maintain their integrity and that the design features are adequate to protect public health and safety. </w:t>
        </w:r>
      </w:moveTo>
      <w:moveToRangeEnd w:id="645"/>
      <w:r w:rsidR="000D2985" w:rsidRPr="00CB5E48">
        <w:t>The t</w:t>
      </w:r>
      <w:r w:rsidR="000D2985" w:rsidRPr="0061452D">
        <w:t>echnical quality of the product evaluation program</w:t>
      </w:r>
      <w:r w:rsidR="007B5CE1">
        <w:t xml:space="preserve"> </w:t>
      </w:r>
      <w:ins w:id="647" w:author="Beardsley, Michelle" w:date="2017-05-16T10:58:00Z">
        <w:r w:rsidR="007B5CE1">
          <w:t>should be evaluated by the review team</w:t>
        </w:r>
        <w:r w:rsidR="000D2985" w:rsidRPr="0061452D">
          <w:t xml:space="preserve"> </w:t>
        </w:r>
      </w:ins>
      <w:r w:rsidR="000D2985" w:rsidRPr="0061452D">
        <w:t xml:space="preserve">on the basis of an </w:t>
      </w:r>
      <w:del w:id="648" w:author="Beardsley, Michelle" w:date="2017-05-16T10:58:00Z">
        <w:r w:rsidR="000D2985" w:rsidRPr="00303275">
          <w:delText>indepth onsite</w:delText>
        </w:r>
      </w:del>
      <w:ins w:id="649" w:author="Beardsley, Michelle" w:date="2017-05-16T10:58:00Z">
        <w:r w:rsidR="0058085B" w:rsidRPr="0061452D">
          <w:t>in depth</w:t>
        </w:r>
      </w:ins>
      <w:r w:rsidR="000D2985" w:rsidRPr="0061452D">
        <w:t xml:space="preserve"> review of a representative cross-section of evaluations performed includes various types of products and types of actions</w:t>
      </w:r>
      <w:del w:id="650" w:author="Beardsley, Michelle" w:date="2017-05-16T10:58:00Z">
        <w:r w:rsidR="000D2985">
          <w:delText xml:space="preserve">: </w:delText>
        </w:r>
      </w:del>
    </w:p>
    <w:p w14:paraId="13104928" w14:textId="77777777" w:rsidR="000D2985" w:rsidRPr="00303275" w:rsidRDefault="000D2985" w:rsidP="000D2985">
      <w:pPr>
        <w:pStyle w:val="MD6Bullet"/>
        <w:numPr>
          <w:ilvl w:val="5"/>
          <w:numId w:val="52"/>
        </w:numPr>
        <w:tabs>
          <w:tab w:val="num" w:pos="1800"/>
        </w:tabs>
        <w:spacing w:after="0" w:line="240" w:lineRule="auto"/>
        <w:ind w:left="2520"/>
        <w:rPr>
          <w:del w:id="651" w:author="Beardsley, Michelle" w:date="2017-05-16T10:58:00Z"/>
        </w:rPr>
      </w:pPr>
      <w:del w:id="652" w:author="Beardsley, Michelle" w:date="2017-05-16T10:58:00Z">
        <w:r w:rsidRPr="00303275">
          <w:delText>Product evaluations should be technically accurate and ensure that proper prototype tests or analyses have been performed and passed for the normal and likely accidental conditions of use and that the safety features of the device are adequate to protect p</w:delText>
        </w:r>
        <w:r>
          <w:delText xml:space="preserve">ublic health and safety. </w:delText>
        </w:r>
      </w:del>
    </w:p>
    <w:p w14:paraId="72D34670" w14:textId="77777777" w:rsidR="000D2985" w:rsidRPr="00303275" w:rsidRDefault="000D2985" w:rsidP="000D2985">
      <w:pPr>
        <w:pStyle w:val="MD6Bullet"/>
        <w:numPr>
          <w:ilvl w:val="5"/>
          <w:numId w:val="52"/>
        </w:numPr>
        <w:tabs>
          <w:tab w:val="num" w:pos="1800"/>
        </w:tabs>
        <w:spacing w:after="0" w:line="240" w:lineRule="auto"/>
        <w:ind w:left="2520"/>
        <w:rPr>
          <w:del w:id="653" w:author="Beardsley, Michelle" w:date="2017-05-16T10:58:00Z"/>
        </w:rPr>
      </w:pPr>
      <w:del w:id="654" w:author="Beardsley, Michelle" w:date="2017-05-16T10:58:00Z">
        <w:r w:rsidRPr="00303275">
          <w:delText>Completed registration certificates and the status of obsolete registration certificates and registration certificates for products having defects or having been involved in incidents must be clearly and promptly transmitted to NRC, Agreement States,</w:delText>
        </w:r>
        <w:r>
          <w:delText xml:space="preserve"> and others, as appropriate. </w:delText>
        </w:r>
      </w:del>
    </w:p>
    <w:p w14:paraId="2E423EC2" w14:textId="77777777" w:rsidR="000D2985" w:rsidRPr="00303275" w:rsidRDefault="000D2985" w:rsidP="000D2985">
      <w:pPr>
        <w:pStyle w:val="MD6Bullet"/>
        <w:numPr>
          <w:ilvl w:val="5"/>
          <w:numId w:val="52"/>
        </w:numPr>
        <w:tabs>
          <w:tab w:val="num" w:pos="1800"/>
        </w:tabs>
        <w:spacing w:after="0" w:line="240" w:lineRule="auto"/>
        <w:ind w:left="2520"/>
        <w:rPr>
          <w:del w:id="655" w:author="Beardsley, Michelle" w:date="2017-05-16T10:58:00Z"/>
        </w:rPr>
      </w:pPr>
      <w:del w:id="656" w:author="Beardsley, Michelle" w:date="2017-05-16T10:58:00Z">
        <w:r w:rsidRPr="00303275">
          <w:delText>Vendors' quality assurance and control programs should be evaluated to ensure that products are built to the same specifications as those listed on the registration certificate. The commitments made in the registrant's application and referenced in the registration certificate must be enforceable.</w:delText>
        </w:r>
        <w:r>
          <w:delText> </w:delText>
        </w:r>
      </w:del>
    </w:p>
    <w:p w14:paraId="25FE8BBD" w14:textId="40935358" w:rsidR="000D2985" w:rsidRPr="0061452D" w:rsidRDefault="00A67F5D" w:rsidP="00DC545D">
      <w:pPr>
        <w:pStyle w:val="MD5RomanNumeral"/>
        <w:numPr>
          <w:ilvl w:val="0"/>
          <w:numId w:val="0"/>
        </w:numPr>
        <w:spacing w:line="240" w:lineRule="auto"/>
        <w:ind w:left="1440"/>
        <w:pPrChange w:id="657" w:author="Beardsley, Michelle" w:date="2017-05-16T10:58:00Z">
          <w:pPr>
            <w:pStyle w:val="MD5RomanNumeral"/>
            <w:tabs>
              <w:tab w:val="clear" w:pos="1051"/>
              <w:tab w:val="num" w:pos="1411"/>
            </w:tabs>
          </w:pPr>
        </w:pPrChange>
      </w:pPr>
      <w:ins w:id="658" w:author="Beardsley, Michelle" w:date="2017-05-16T10:58:00Z">
        <w:r>
          <w:t xml:space="preserve">. </w:t>
        </w:r>
        <w:r w:rsidR="000D2985" w:rsidRPr="0061452D">
          <w:t xml:space="preserve"> </w:t>
        </w:r>
      </w:ins>
      <w:r w:rsidR="003C5A53" w:rsidRPr="0061452D">
        <w:fldChar w:fldCharType="begin"/>
      </w:r>
      <w:r w:rsidR="000D2985" w:rsidRPr="0061452D">
        <w:instrText xml:space="preserve"> SEQ CHAPTER \h \r 1</w:instrText>
      </w:r>
      <w:r w:rsidR="003C5A53" w:rsidRPr="0061452D">
        <w:fldChar w:fldCharType="end"/>
      </w:r>
      <w:r w:rsidR="000D2985" w:rsidRPr="0061452D">
        <w:t xml:space="preserve">To the extent possible, the </w:t>
      </w:r>
      <w:del w:id="659" w:author="Beardsley, Michelle" w:date="2017-05-16T10:58:00Z">
        <w:r w:rsidR="000D2985" w:rsidRPr="00303275">
          <w:delText xml:space="preserve">onsite </w:delText>
        </w:r>
      </w:del>
      <w:r w:rsidR="00DC545D">
        <w:t xml:space="preserve">review </w:t>
      </w:r>
      <w:del w:id="660" w:author="Beardsley, Michelle" w:date="2017-05-16T10:58:00Z">
        <w:r w:rsidR="000D2985" w:rsidRPr="00303275">
          <w:delText>also</w:delText>
        </w:r>
      </w:del>
      <w:ins w:id="661" w:author="Beardsley, Michelle" w:date="2017-05-16T10:58:00Z">
        <w:r w:rsidR="00DC545D">
          <w:t>team</w:t>
        </w:r>
      </w:ins>
      <w:r w:rsidR="000D2985" w:rsidRPr="0061452D">
        <w:t xml:space="preserve"> should capture a representative cross-section </w:t>
      </w:r>
      <w:del w:id="662" w:author="Beardsley, Michelle" w:date="2017-05-16T10:58:00Z">
        <w:r w:rsidR="000D2985" w:rsidRPr="00303275">
          <w:delText>as</w:delText>
        </w:r>
      </w:del>
      <w:ins w:id="663" w:author="Beardsley, Michelle" w:date="2017-05-16T10:58:00Z">
        <w:r w:rsidR="00323D72" w:rsidRPr="0061452D">
          <w:t>of</w:t>
        </w:r>
      </w:ins>
      <w:r w:rsidR="00323D72" w:rsidRPr="0061452D">
        <w:t xml:space="preserve"> completed </w:t>
      </w:r>
      <w:ins w:id="664" w:author="Beardsley, Michelle" w:date="2017-05-16T10:58:00Z">
        <w:r w:rsidR="00323D72" w:rsidRPr="0061452D">
          <w:t>actions</w:t>
        </w:r>
        <w:r w:rsidR="000D2985" w:rsidRPr="0061452D">
          <w:t xml:space="preserve"> </w:t>
        </w:r>
      </w:ins>
      <w:r w:rsidR="000D2985" w:rsidRPr="0061452D">
        <w:t xml:space="preserve">by each of the </w:t>
      </w:r>
      <w:ins w:id="665" w:author="Beardsley, Michelle" w:date="2017-05-16T10:58:00Z">
        <w:r w:rsidR="007B5CE1">
          <w:t xml:space="preserve">NRC or Agreement </w:t>
        </w:r>
      </w:ins>
      <w:r w:rsidR="000D2985" w:rsidRPr="0061452D">
        <w:t xml:space="preserve">State </w:t>
      </w:r>
      <w:ins w:id="666" w:author="Beardsley, Michelle" w:date="2017-05-16T10:58:00Z">
        <w:r w:rsidR="00DC545D">
          <w:t xml:space="preserve">SS&amp;D </w:t>
        </w:r>
      </w:ins>
      <w:r w:rsidR="000D2985" w:rsidRPr="0061452D">
        <w:t xml:space="preserve">reviewers. </w:t>
      </w:r>
    </w:p>
    <w:p w14:paraId="314389B5" w14:textId="77777777" w:rsidR="000D2985" w:rsidRPr="00303275" w:rsidRDefault="000D2985" w:rsidP="007F1114">
      <w:pPr>
        <w:pStyle w:val="MD4Alpha"/>
        <w:numPr>
          <w:ilvl w:val="3"/>
          <w:numId w:val="6"/>
        </w:numPr>
        <w:spacing w:line="240" w:lineRule="auto"/>
        <w:pPrChange w:id="667" w:author="Beardsley, Michelle" w:date="2017-05-16T10:58:00Z">
          <w:pPr>
            <w:pStyle w:val="MD4Alpha"/>
            <w:numPr>
              <w:numId w:val="3"/>
            </w:numPr>
            <w:tabs>
              <w:tab w:val="clear" w:pos="1440"/>
              <w:tab w:val="num" w:pos="1800"/>
            </w:tabs>
            <w:ind w:left="1800"/>
          </w:pPr>
        </w:pPrChange>
      </w:pPr>
      <w:r w:rsidRPr="00303275">
        <w:t>Evaluation of Defects a</w:t>
      </w:r>
      <w:r>
        <w:t xml:space="preserve">nd Incidents Regarding SS&amp;Ds </w:t>
      </w:r>
    </w:p>
    <w:p w14:paraId="0706B980" w14:textId="0A73FCA4" w:rsidR="000D2985" w:rsidRPr="00303275" w:rsidRDefault="000D2985" w:rsidP="00DC545D">
      <w:pPr>
        <w:pStyle w:val="MD4NormalTextIndented"/>
        <w:spacing w:line="240" w:lineRule="auto"/>
        <w:ind w:left="1440"/>
        <w:pPrChange w:id="668" w:author="Beardsley, Michelle" w:date="2017-05-16T10:58:00Z">
          <w:pPr>
            <w:pStyle w:val="MD4NormalTextIndented"/>
          </w:pPr>
        </w:pPrChange>
      </w:pPr>
      <w:r w:rsidRPr="00303275">
        <w:t xml:space="preserve">Reviews of SS&amp;D incidents should be conducted in the same manner and as part of the Common Performance </w:t>
      </w:r>
      <w:r w:rsidRPr="007E35E6">
        <w:t>Indicator</w:t>
      </w:r>
      <w:r w:rsidRPr="00303275">
        <w:t xml:space="preserve"> 5 (Section (B)(5) of this part) to detect possible manufacturing defects and the root causes of these incidents. The incidents should be evaluated to determine if other products may be affected by similar problems.</w:t>
      </w:r>
      <w:r w:rsidR="00DC545D">
        <w:t xml:space="preserve"> </w:t>
      </w:r>
      <w:ins w:id="669" w:author="Beardsley, Michelle" w:date="2017-05-16T10:58:00Z">
        <w:r w:rsidRPr="00303275">
          <w:t xml:space="preserve"> </w:t>
        </w:r>
      </w:ins>
      <w:r w:rsidRPr="00303275">
        <w:t xml:space="preserve">Appropriate action and notifications to NRC,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States</w:t>
          </w:r>
        </w:smartTag>
      </w:smartTag>
      <w:r w:rsidRPr="00303275">
        <w:t>, and others, as appropriate, should occur in a timely manner.</w:t>
      </w:r>
    </w:p>
    <w:p w14:paraId="280727B0" w14:textId="77777777" w:rsidR="000D2985" w:rsidRPr="00303275" w:rsidRDefault="000D2985" w:rsidP="007F1114">
      <w:pPr>
        <w:pStyle w:val="MD3Numbers"/>
        <w:numPr>
          <w:ilvl w:val="2"/>
          <w:numId w:val="6"/>
        </w:numPr>
        <w:spacing w:line="240" w:lineRule="auto"/>
        <w:pPrChange w:id="670" w:author="Beardsley, Michelle" w:date="2017-05-16T10:58:00Z">
          <w:pPr>
            <w:pStyle w:val="MD3Numbers"/>
            <w:numPr>
              <w:numId w:val="3"/>
            </w:numPr>
            <w:tabs>
              <w:tab w:val="clear" w:pos="1080"/>
              <w:tab w:val="num" w:pos="1440"/>
            </w:tabs>
            <w:ind w:left="1440" w:hanging="360"/>
          </w:pPr>
        </w:pPrChange>
      </w:pPr>
      <w:r w:rsidRPr="00303275">
        <w:t>Non-Common Performance Indicator 3—Low-Level Radioa</w:t>
      </w:r>
      <w:r>
        <w:t xml:space="preserve">ctive Waste Disposal Program </w:t>
      </w:r>
    </w:p>
    <w:p w14:paraId="358A49A7" w14:textId="77777777" w:rsidR="000D2985" w:rsidRPr="0010581A" w:rsidRDefault="000D2985" w:rsidP="0010581A">
      <w:pPr>
        <w:pStyle w:val="MD3NormalText"/>
        <w:spacing w:line="240" w:lineRule="auto"/>
        <w:rPr>
          <w:i w:val="0"/>
          <w:color w:val="auto"/>
          <w:rPrChange w:id="671" w:author="Beardsley, Michelle" w:date="2017-05-16T10:58:00Z">
            <w:rPr/>
          </w:rPrChange>
        </w:rPr>
        <w:pPrChange w:id="672" w:author="Beardsley, Michelle" w:date="2017-05-16T10:58:00Z">
          <w:pPr>
            <w:pStyle w:val="MD3NormalText"/>
          </w:pPr>
        </w:pPrChange>
      </w:pPr>
      <w:r w:rsidRPr="0010581A">
        <w:rPr>
          <w:i w:val="0"/>
          <w:color w:val="auto"/>
          <w:rPrChange w:id="673" w:author="Beardsley, Michelle" w:date="2017-05-16T10:58:00Z">
            <w:rPr/>
          </w:rPrChange>
        </w:rPr>
        <w:t>Five subelements will be evaluated to determine if an Agreement State's performance of its low-level radioactive waste disposal program is adequate.</w:t>
      </w:r>
    </w:p>
    <w:p w14:paraId="153866C9" w14:textId="77777777" w:rsidR="000D2985" w:rsidRPr="00303275" w:rsidRDefault="000D2985" w:rsidP="007F1114">
      <w:pPr>
        <w:pStyle w:val="MD4Alpha"/>
        <w:numPr>
          <w:ilvl w:val="3"/>
          <w:numId w:val="6"/>
        </w:numPr>
        <w:spacing w:line="240" w:lineRule="auto"/>
        <w:pPrChange w:id="674" w:author="Beardsley, Michelle" w:date="2017-05-16T10:58:00Z">
          <w:pPr>
            <w:pStyle w:val="MD4Alpha"/>
            <w:numPr>
              <w:numId w:val="3"/>
            </w:numPr>
            <w:tabs>
              <w:tab w:val="clear" w:pos="1440"/>
              <w:tab w:val="num" w:pos="1800"/>
            </w:tabs>
            <w:ind w:left="1800"/>
          </w:pPr>
        </w:pPrChange>
      </w:pPr>
      <w:r w:rsidRPr="00303275">
        <w:t>Technical Staffing and Training</w:t>
      </w:r>
      <w:r>
        <w:t xml:space="preserve"> </w:t>
      </w:r>
    </w:p>
    <w:p w14:paraId="2FCBDBB4" w14:textId="53BFD6E8" w:rsidR="000D2985" w:rsidRPr="00303275" w:rsidRDefault="000D2985" w:rsidP="0010581A">
      <w:pPr>
        <w:pStyle w:val="MD4NormalTextIndented"/>
        <w:spacing w:line="240" w:lineRule="auto"/>
        <w:ind w:left="1440"/>
        <w:pPrChange w:id="675" w:author="Beardsley, Michelle" w:date="2017-05-16T10:58:00Z">
          <w:pPr>
            <w:pStyle w:val="MD4NormalTextIndented"/>
          </w:pPr>
        </w:pPrChange>
      </w:pPr>
      <w:r w:rsidRPr="00303275">
        <w:t>Evaluation of staffing and training should be conducted in the same manner and as part of the Common Performance Indicator 1 (Sections (B)(1)(a</w:t>
      </w:r>
      <w:del w:id="676" w:author="Beardsley, Michelle" w:date="2017-05-16T10:58:00Z">
        <w:r w:rsidRPr="00303275">
          <w:delText xml:space="preserve">)-(d) </w:delText>
        </w:r>
      </w:del>
      <w:ins w:id="677" w:author="Beardsley, Michelle" w:date="2017-05-16T10:58:00Z">
        <w:r w:rsidRPr="00303275">
          <w:t>)</w:t>
        </w:r>
        <w:r w:rsidR="00425A93">
          <w:t>–(c)</w:t>
        </w:r>
      </w:ins>
      <w:r w:rsidRPr="00303275">
        <w:t>of this part</w:t>
      </w:r>
      <w:del w:id="678" w:author="Beardsley, Michelle" w:date="2017-05-16T10:58:00Z">
        <w:r w:rsidRPr="00303275">
          <w:delText>), unless the low-level radioactive waste program is organizationally separate from the materials program.</w:delText>
        </w:r>
      </w:del>
      <w:ins w:id="679" w:author="Beardsley, Michelle" w:date="2017-05-16T10:58:00Z">
        <w:r w:rsidRPr="00303275">
          <w:t xml:space="preserve">). </w:t>
        </w:r>
      </w:ins>
      <w:r w:rsidR="00321EA1">
        <w:t xml:space="preserve"> </w:t>
      </w:r>
      <w:r w:rsidRPr="00303275">
        <w:t xml:space="preserve">The staffing </w:t>
      </w:r>
      <w:del w:id="680" w:author="Beardsley, Michelle" w:date="2017-05-16T10:58:00Z">
        <w:r w:rsidRPr="00303275">
          <w:delText>(which</w:delText>
        </w:r>
      </w:del>
      <w:ins w:id="681" w:author="Beardsley, Michelle" w:date="2017-05-16T10:58:00Z">
        <w:r w:rsidR="00813D64">
          <w:t xml:space="preserve"> for this indicator</w:t>
        </w:r>
      </w:ins>
      <w:r w:rsidR="00813D64">
        <w:t xml:space="preserve"> </w:t>
      </w:r>
      <w:r w:rsidRPr="00303275">
        <w:t>can include contractual support or support from other State agencies</w:t>
      </w:r>
      <w:del w:id="682" w:author="Beardsley, Michelle" w:date="2017-05-16T10:58:00Z">
        <w:r w:rsidRPr="00303275">
          <w:delText xml:space="preserve">) should be sufficient to enable the program to </w:delText>
        </w:r>
        <w:r w:rsidRPr="00303275">
          <w:fldChar w:fldCharType="begin"/>
        </w:r>
        <w:r w:rsidRPr="00303275">
          <w:delInstrText xml:space="preserve"> SEQ CHAPTER \h \r 1</w:delInstrText>
        </w:r>
        <w:r w:rsidRPr="00303275">
          <w:fldChar w:fldCharType="end"/>
        </w:r>
        <w:r w:rsidRPr="00303275">
          <w:delText xml:space="preserve">complete review of a new application within 15 months, if practicable, in accordance with the Low-Level Radioactive </w:delText>
        </w:r>
        <w:r w:rsidRPr="00303275">
          <w:fldChar w:fldCharType="begin"/>
        </w:r>
        <w:r w:rsidRPr="00303275">
          <w:delInstrText xml:space="preserve"> SEQ CHAPTER \h \r 1</w:delInstrText>
        </w:r>
        <w:r w:rsidRPr="00303275">
          <w:fldChar w:fldCharType="end"/>
        </w:r>
        <w:r w:rsidRPr="00303275">
          <w:delText>Waste Policy Amendments Act</w:delText>
        </w:r>
      </w:del>
      <w:r w:rsidR="00813D64">
        <w:t xml:space="preserve">. </w:t>
      </w:r>
      <w:r w:rsidRPr="00303275">
        <w:t xml:space="preserve">Professional staff should normally have bachelor's degrees or equivalent training in the physical, life or earth sciences, or engineering. </w:t>
      </w:r>
      <w:ins w:id="683" w:author="Beardsley, Michelle" w:date="2017-05-16T10:58:00Z">
        <w:r w:rsidR="00472B6B">
          <w:t xml:space="preserve"> </w:t>
        </w:r>
      </w:ins>
      <w:r w:rsidRPr="00303275">
        <w:t xml:space="preserve">Staff and support contractors’ qualifications, training, and experience also should include the disciplines of health physics, civil or mechanical engineering, geology, hydrology and other earth sciences, and environmental science. </w:t>
      </w:r>
    </w:p>
    <w:p w14:paraId="3AB84216" w14:textId="77777777" w:rsidR="000D2985" w:rsidRPr="00303275" w:rsidRDefault="000D2985" w:rsidP="007F1114">
      <w:pPr>
        <w:pStyle w:val="MD4Alpha"/>
        <w:numPr>
          <w:ilvl w:val="3"/>
          <w:numId w:val="6"/>
        </w:numPr>
        <w:spacing w:line="240" w:lineRule="auto"/>
        <w:pPrChange w:id="684" w:author="Beardsley, Michelle" w:date="2017-05-16T10:58:00Z">
          <w:pPr>
            <w:pStyle w:val="MD4Alpha"/>
            <w:numPr>
              <w:numId w:val="3"/>
            </w:numPr>
            <w:tabs>
              <w:tab w:val="clear" w:pos="1440"/>
              <w:tab w:val="num" w:pos="1800"/>
            </w:tabs>
            <w:ind w:left="1800"/>
          </w:pPr>
        </w:pPrChange>
      </w:pPr>
      <w:r w:rsidRPr="00303275">
        <w:t>Status of Low-Level Radioactive Waste Disposal Inspection</w:t>
      </w:r>
      <w:r>
        <w:t xml:space="preserve"> </w:t>
      </w:r>
    </w:p>
    <w:p w14:paraId="49CC1A96" w14:textId="77777777" w:rsidR="000D2985" w:rsidRPr="00294ED3" w:rsidRDefault="000D2985" w:rsidP="007F1114">
      <w:pPr>
        <w:pStyle w:val="MD5RomanNumeral"/>
        <w:numPr>
          <w:ilvl w:val="4"/>
          <w:numId w:val="6"/>
        </w:numPr>
        <w:spacing w:line="240" w:lineRule="auto"/>
        <w:ind w:left="2131"/>
        <w:pPrChange w:id="685" w:author="Beardsley, Michelle" w:date="2017-05-16T10:58:00Z">
          <w:pPr>
            <w:pStyle w:val="MD5RomanNumeral"/>
            <w:tabs>
              <w:tab w:val="clear" w:pos="1051"/>
              <w:tab w:val="num" w:pos="1411"/>
            </w:tabs>
          </w:pPr>
        </w:pPrChange>
      </w:pPr>
      <w:r w:rsidRPr="00472B6B">
        <w:t>Periodic inspections of low-level radioactive waste disposal facilities, from the pre-operational through the post-closure phase, are essential to ensure that activities are being conducted in compliance with regulatory requirements and consistent with good safety practices.</w:t>
      </w:r>
      <w:r w:rsidRPr="00294ED3">
        <w:t xml:space="preserve"> </w:t>
      </w:r>
    </w:p>
    <w:p w14:paraId="01A4547B" w14:textId="77777777" w:rsidR="000D2985" w:rsidRPr="00303275" w:rsidRDefault="000D2985" w:rsidP="000D2985">
      <w:pPr>
        <w:pStyle w:val="MD6Bullet"/>
        <w:numPr>
          <w:ilvl w:val="5"/>
          <w:numId w:val="52"/>
        </w:numPr>
        <w:tabs>
          <w:tab w:val="num" w:pos="1800"/>
        </w:tabs>
        <w:spacing w:after="0" w:line="240" w:lineRule="auto"/>
        <w:ind w:left="2520"/>
        <w:rPr>
          <w:del w:id="686" w:author="Beardsley, Michelle" w:date="2017-05-16T10:58:00Z"/>
        </w:rPr>
      </w:pPr>
      <w:del w:id="687" w:author="Beardsley, Michelle" w:date="2017-05-16T10:58:00Z">
        <w:r w:rsidRPr="00303275">
          <w:delText>Inspections during siting and construction phases are essential to ensure the facility is being sited and constructed in accordance with regulato</w:delText>
        </w:r>
        <w:r>
          <w:delText xml:space="preserve">ry and license requirements. </w:delText>
        </w:r>
      </w:del>
    </w:p>
    <w:p w14:paraId="1849B021" w14:textId="77777777" w:rsidR="000D2985" w:rsidRPr="00303275" w:rsidRDefault="000D2985" w:rsidP="000D2985">
      <w:pPr>
        <w:pStyle w:val="MD6Bullet"/>
        <w:numPr>
          <w:ilvl w:val="5"/>
          <w:numId w:val="52"/>
        </w:numPr>
        <w:tabs>
          <w:tab w:val="num" w:pos="1800"/>
        </w:tabs>
        <w:spacing w:after="0" w:line="240" w:lineRule="auto"/>
        <w:ind w:left="2520"/>
        <w:rPr>
          <w:del w:id="688" w:author="Beardsley, Michelle" w:date="2017-05-16T10:58:00Z"/>
        </w:rPr>
      </w:pPr>
      <w:del w:id="689" w:author="Beardsley, Michelle" w:date="2017-05-16T10:58:00Z">
        <w:r w:rsidRPr="00303275">
          <w:delText xml:space="preserve">Operational phase inspections are essential for ensuring that disposal activities are being conducted in accordance with license conditions </w:delText>
        </w:r>
        <w:r>
          <w:delText xml:space="preserve">and regulatory requirements. </w:delText>
        </w:r>
      </w:del>
    </w:p>
    <w:p w14:paraId="5DF6935E" w14:textId="77777777" w:rsidR="000D2985" w:rsidRPr="00303275" w:rsidRDefault="000D2985" w:rsidP="000D2985">
      <w:pPr>
        <w:pStyle w:val="MD6Bullet"/>
        <w:numPr>
          <w:ilvl w:val="5"/>
          <w:numId w:val="52"/>
        </w:numPr>
        <w:tabs>
          <w:tab w:val="num" w:pos="1800"/>
        </w:tabs>
        <w:spacing w:after="0" w:line="240" w:lineRule="auto"/>
        <w:ind w:left="2520"/>
        <w:rPr>
          <w:del w:id="690" w:author="Beardsley, Michelle" w:date="2017-05-16T10:58:00Z"/>
        </w:rPr>
      </w:pPr>
      <w:del w:id="691" w:author="Beardsley, Michelle" w:date="2017-05-16T10:58:00Z">
        <w:r w:rsidRPr="00303275">
          <w:delText>Closure and post-closure inspections are essential to ensure activities at closure are being conducted in compliance with the regulatory requirements and the facility is performing as expected.</w:delText>
        </w:r>
        <w:r>
          <w:delText xml:space="preserve"> </w:delText>
        </w:r>
      </w:del>
    </w:p>
    <w:p w14:paraId="0DEE1AC4" w14:textId="57805706" w:rsidR="000D2985" w:rsidRPr="00303275" w:rsidRDefault="003C5A53" w:rsidP="007F1114">
      <w:pPr>
        <w:pStyle w:val="MD5RomanNumeral"/>
        <w:numPr>
          <w:ilvl w:val="4"/>
          <w:numId w:val="6"/>
        </w:numPr>
        <w:spacing w:line="240" w:lineRule="auto"/>
        <w:ind w:left="2131"/>
        <w:pPrChange w:id="692" w:author="Beardsley, Michelle" w:date="2017-05-16T10:58:00Z">
          <w:pPr>
            <w:pStyle w:val="MD5RomanNumeral"/>
            <w:tabs>
              <w:tab w:val="clear" w:pos="1051"/>
              <w:tab w:val="num" w:pos="1411"/>
            </w:tabs>
          </w:pPr>
        </w:pPrChange>
      </w:pPr>
      <w:r w:rsidRPr="00303275">
        <w:fldChar w:fldCharType="begin"/>
      </w:r>
      <w:r w:rsidR="000D2985" w:rsidRPr="00303275">
        <w:instrText xml:space="preserve"> SEQ CHAPTER \h \r 1</w:instrText>
      </w:r>
      <w:r w:rsidRPr="00303275">
        <w:fldChar w:fldCharType="end"/>
      </w:r>
      <w:r w:rsidR="000D2985" w:rsidRPr="00303275">
        <w:t xml:space="preserve">The frequency of inspections for operating low-level radioactive waste disposal facilities is specified in NRC Inspection Manual, Chapter 2800, as yearly. </w:t>
      </w:r>
      <w:ins w:id="693" w:author="Beardsley, Michelle" w:date="2017-05-16T10:58:00Z">
        <w:r w:rsidR="00321EA1">
          <w:t xml:space="preserve"> </w:t>
        </w:r>
      </w:ins>
      <w:r w:rsidR="000D2985" w:rsidRPr="00303275">
        <w:t>Inspection frequencies for non- operational phase inspections should be established</w:t>
      </w:r>
      <w:del w:id="694" w:author="Beardsley, Michelle" w:date="2017-05-16T10:58:00Z">
        <w:r w:rsidR="000D2985" w:rsidRPr="00303275">
          <w:delText>.</w:delText>
        </w:r>
      </w:del>
      <w:ins w:id="695" w:author="Beardsley, Michelle" w:date="2017-05-16T10:58:00Z">
        <w:r w:rsidR="00323D72">
          <w:t xml:space="preserve"> by the program</w:t>
        </w:r>
        <w:r w:rsidR="000D2985" w:rsidRPr="00303275">
          <w:t xml:space="preserve">. </w:t>
        </w:r>
      </w:ins>
      <w:r w:rsidR="00321EA1">
        <w:t xml:space="preserve"> </w:t>
      </w:r>
      <w:r w:rsidR="000D2985" w:rsidRPr="00303275">
        <w:t xml:space="preserve">There </w:t>
      </w:r>
      <w:r w:rsidRPr="00303275">
        <w:fldChar w:fldCharType="begin"/>
      </w:r>
      <w:r w:rsidR="000D2985" w:rsidRPr="00303275">
        <w:instrText xml:space="preserve"> SEQ CHAPTER \h \r 1</w:instrText>
      </w:r>
      <w:r w:rsidRPr="00303275">
        <w:fldChar w:fldCharType="end"/>
      </w:r>
      <w:r w:rsidR="000D2985" w:rsidRPr="00303275">
        <w:t xml:space="preserve">must be a capability for maintaining and retrieving statistical data on the status of the inspection program for the low-level radioactive waste disposal program. </w:t>
      </w:r>
    </w:p>
    <w:p w14:paraId="02858DC0" w14:textId="77777777" w:rsidR="000D2985" w:rsidRPr="00303275" w:rsidRDefault="000D2985" w:rsidP="007F1114">
      <w:pPr>
        <w:pStyle w:val="MD4Alpha"/>
        <w:numPr>
          <w:ilvl w:val="3"/>
          <w:numId w:val="6"/>
        </w:numPr>
        <w:spacing w:line="240" w:lineRule="auto"/>
        <w:pPrChange w:id="696" w:author="Beardsley, Michelle" w:date="2017-05-16T10:58:00Z">
          <w:pPr>
            <w:pStyle w:val="MD4Alpha"/>
            <w:numPr>
              <w:numId w:val="3"/>
            </w:numPr>
            <w:tabs>
              <w:tab w:val="clear" w:pos="1440"/>
              <w:tab w:val="num" w:pos="1800"/>
            </w:tabs>
            <w:ind w:left="1800"/>
          </w:pPr>
        </w:pPrChange>
      </w:pPr>
      <w:r w:rsidRPr="00303275">
        <w:t>Tech</w:t>
      </w:r>
      <w:r>
        <w:t xml:space="preserve">nical Quality of Inspections </w:t>
      </w:r>
    </w:p>
    <w:p w14:paraId="589BA93C" w14:textId="0B2D68E4" w:rsidR="000D2985" w:rsidRPr="00303275" w:rsidRDefault="000D2985" w:rsidP="0010581A">
      <w:pPr>
        <w:pStyle w:val="MD4NormalTextIndented"/>
        <w:spacing w:line="240" w:lineRule="auto"/>
        <w:ind w:left="1440"/>
        <w:pPrChange w:id="697" w:author="Beardsley, Michelle" w:date="2017-05-16T10:58:00Z">
          <w:pPr>
            <w:pStyle w:val="MD4NormalTextIndented"/>
          </w:pPr>
        </w:pPrChange>
      </w:pPr>
      <w:del w:id="698" w:author="Beardsley, Michelle" w:date="2017-05-16T10:58:00Z">
        <w:r w:rsidRPr="00303275">
          <w:delText xml:space="preserve">This subelement provides the qualitative balance to subelement b above, which looks at the status of the inspection program on a quantitative basis. </w:delText>
        </w:r>
      </w:del>
      <w:r w:rsidRPr="00303275">
        <w:t xml:space="preserve">Review team members will accompany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inspectors, including onsite resident inspectors, </w:t>
      </w:r>
      <w:r w:rsidR="002322CC" w:rsidRPr="002322CC">
        <w:t xml:space="preserve">to </w:t>
      </w:r>
      <w:del w:id="699" w:author="Beardsley, Michelle" w:date="2017-05-16T10:58:00Z">
        <w:r w:rsidRPr="00303275">
          <w:delText>evaluate their knowledge and capabilities</w:delText>
        </w:r>
      </w:del>
      <w:ins w:id="700" w:author="Beardsley, Michelle" w:date="2017-05-16T10:58:00Z">
        <w:r w:rsidR="002322CC" w:rsidRPr="002322CC">
          <w:t xml:space="preserve">assess the program’s performance regarding evaluation of licensee’s adherence to regulatory requirements and the safe and secure use of agreement material </w:t>
        </w:r>
      </w:ins>
      <w:r w:rsidR="002322CC">
        <w:t xml:space="preserve"> </w:t>
      </w:r>
      <w:r w:rsidRPr="00303275">
        <w:t xml:space="preserve">at low-level radioactive waste disposal facilities during the inspections discussed in subelement b above. </w:t>
      </w:r>
      <w:ins w:id="701" w:author="Beardsley, Michelle" w:date="2017-05-16T10:58:00Z">
        <w:r w:rsidR="002322CC">
          <w:t xml:space="preserve"> </w:t>
        </w:r>
      </w:ins>
      <w:r w:rsidRPr="00303275">
        <w:t xml:space="preserve">These accompaniments will </w:t>
      </w:r>
      <w:del w:id="702" w:author="Beardsley, Michelle" w:date="2017-05-16T10:58:00Z">
        <w:r w:rsidRPr="00303275">
          <w:delText xml:space="preserve">usually </w:delText>
        </w:r>
      </w:del>
      <w:r w:rsidRPr="00303275">
        <w:t>occur at a time other than the onsite review</w:t>
      </w:r>
      <w:del w:id="703" w:author="Beardsley, Michelle" w:date="2017-05-16T10:58:00Z">
        <w:r w:rsidRPr="00303275">
          <w:delText xml:space="preserve"> of the region or Agreement State</w:delText>
        </w:r>
      </w:del>
      <w:r w:rsidRPr="00303275">
        <w:t xml:space="preserve">. Reviews in this area focus on the scope, completeness, and technical accuracy of inspections and related documentation. Review teams will conduct </w:t>
      </w:r>
      <w:del w:id="704" w:author="Beardsley, Michelle" w:date="2017-05-16T10:58:00Z">
        <w:r w:rsidRPr="00303275">
          <w:delText>indepth</w:delText>
        </w:r>
      </w:del>
      <w:ins w:id="705" w:author="Beardsley, Michelle" w:date="2017-05-16T10:58:00Z">
        <w:r w:rsidR="0058085B" w:rsidRPr="00303275">
          <w:t>in depth</w:t>
        </w:r>
      </w:ins>
      <w:r w:rsidRPr="00303275">
        <w:t>, onsite reviews of completed inspection reports.</w:t>
      </w:r>
      <w:ins w:id="706" w:author="Beardsley, Michelle" w:date="2017-05-16T10:58:00Z">
        <w:r w:rsidR="00412EE9">
          <w:t xml:space="preserve"> </w:t>
        </w:r>
        <w:r w:rsidR="00412EE9" w:rsidRPr="00412EE9">
          <w:t>In addition, review teams will verify that supervisors generally conduct accompaniments of inspectors on an annual basis to provide management quality assurance.</w:t>
        </w:r>
        <w:r w:rsidR="00412EE9">
          <w:t xml:space="preserve"> </w:t>
        </w:r>
      </w:ins>
    </w:p>
    <w:p w14:paraId="66B83C43" w14:textId="77777777" w:rsidR="000D2985" w:rsidRPr="00303275" w:rsidRDefault="000D2985" w:rsidP="007F1114">
      <w:pPr>
        <w:pStyle w:val="MD4Alpha"/>
        <w:numPr>
          <w:ilvl w:val="3"/>
          <w:numId w:val="6"/>
        </w:numPr>
        <w:spacing w:line="240" w:lineRule="auto"/>
        <w:pPrChange w:id="707" w:author="Beardsley, Michelle" w:date="2017-05-16T10:58:00Z">
          <w:pPr>
            <w:pStyle w:val="MD4Alpha"/>
            <w:numPr>
              <w:numId w:val="3"/>
            </w:numPr>
            <w:tabs>
              <w:tab w:val="clear" w:pos="1440"/>
              <w:tab w:val="num" w:pos="1800"/>
            </w:tabs>
            <w:ind w:left="1800"/>
          </w:pPr>
        </w:pPrChange>
      </w:pPr>
      <w:r w:rsidRPr="00303275">
        <w:t>Technical Q</w:t>
      </w:r>
      <w:r>
        <w:t xml:space="preserve">uality of Licensing Actions </w:t>
      </w:r>
    </w:p>
    <w:p w14:paraId="44ECC289" w14:textId="546DB0EA" w:rsidR="000D2985" w:rsidRDefault="003C5A53" w:rsidP="007F1114">
      <w:pPr>
        <w:pStyle w:val="MD5RomanNumeral"/>
        <w:numPr>
          <w:ilvl w:val="4"/>
          <w:numId w:val="6"/>
        </w:numPr>
        <w:spacing w:line="240" w:lineRule="auto"/>
        <w:ind w:left="2131"/>
        <w:pPrChange w:id="708" w:author="Beardsley, Michelle" w:date="2017-05-16T10:58:00Z">
          <w:pPr>
            <w:pStyle w:val="MD5RomanNumeral"/>
            <w:tabs>
              <w:tab w:val="clear" w:pos="1051"/>
              <w:tab w:val="num" w:pos="1411"/>
            </w:tabs>
          </w:pPr>
        </w:pPrChange>
      </w:pPr>
      <w:r w:rsidRPr="00303275">
        <w:fldChar w:fldCharType="begin"/>
      </w:r>
      <w:r w:rsidR="000D2985" w:rsidRPr="00303275">
        <w:instrText xml:space="preserve"> SEQ CHAPTER \h \r 1</w:instrText>
      </w:r>
      <w:r w:rsidRPr="00303275">
        <w:fldChar w:fldCharType="end"/>
      </w:r>
      <w:r w:rsidR="000D2985" w:rsidRPr="00303275">
        <w:t xml:space="preserve">An acceptable program for licensing low-level radioactive waste disposal facilities ensures that the proposed waste disposal facilities will meet State licensing requirements for waste product and volume, qualifications of personnel, site characterization, performance assessment, facilities and equipment, operating and emergency procedures, financial qualifications and assurances, closure and decommissioning procedures, and institutional arrangements in a manner sufficient to establish a basis for licensing action. This program may be accomplished through the preparation and use of </w:t>
      </w:r>
      <w:r w:rsidRPr="00303275">
        <w:fldChar w:fldCharType="begin"/>
      </w:r>
      <w:r w:rsidR="000D2985" w:rsidRPr="00303275">
        <w:instrText xml:space="preserve"> SEQ CHAPTER \h \r 1</w:instrText>
      </w:r>
      <w:r w:rsidRPr="00303275">
        <w:fldChar w:fldCharType="end"/>
      </w:r>
      <w:r w:rsidR="000D2985" w:rsidRPr="00303275">
        <w:t xml:space="preserve">internal licensing guides, policy memoranda, or use of NRC </w:t>
      </w:r>
      <w:del w:id="709" w:author="Beardsley, Michelle" w:date="2017-05-16T10:58:00Z">
        <w:r w:rsidR="000D2985" w:rsidRPr="00303275">
          <w:delText>equivalent</w:delText>
        </w:r>
      </w:del>
      <w:ins w:id="710" w:author="Beardsley, Michelle" w:date="2017-05-16T10:58:00Z">
        <w:r w:rsidR="002322CC">
          <w:t xml:space="preserve">compatible </w:t>
        </w:r>
      </w:ins>
      <w:r w:rsidR="000D2985" w:rsidRPr="00303275">
        <w:t xml:space="preserve"> guides. Licensing decisions should be adequately documented through safety evaluation reports, or similar documentation, of the license review and approval process. Opportunities for public hearings are provided in accordance with applicable State administrative procedure laws during the process of licensing a low-level radioactive waste disposal facility. </w:t>
      </w:r>
      <w:del w:id="711" w:author="Beardsley, Michelle" w:date="2017-05-16T10:58:00Z">
        <w:r w:rsidR="000D2985" w:rsidRPr="00303275">
          <w:delText>Pre-licensing interactions with the applicant should be conducted to ensure clear communication of the regulatory requirements.</w:delText>
        </w:r>
      </w:del>
    </w:p>
    <w:p w14:paraId="49EFE6B3" w14:textId="1ECC64C9" w:rsidR="000D2985" w:rsidRPr="00303275" w:rsidRDefault="000D2985" w:rsidP="007F1114">
      <w:pPr>
        <w:pStyle w:val="MD5RomanNumeral"/>
        <w:numPr>
          <w:ilvl w:val="4"/>
          <w:numId w:val="6"/>
        </w:numPr>
        <w:spacing w:line="240" w:lineRule="auto"/>
        <w:ind w:left="2131"/>
        <w:pPrChange w:id="712" w:author="Beardsley, Michelle" w:date="2017-05-16T10:58:00Z">
          <w:pPr>
            <w:pStyle w:val="MD5RomanNumeral"/>
            <w:tabs>
              <w:tab w:val="clear" w:pos="1051"/>
              <w:tab w:val="num" w:pos="1411"/>
            </w:tabs>
          </w:pPr>
        </w:pPrChange>
      </w:pPr>
      <w:del w:id="713" w:author="Beardsley, Michelle" w:date="2017-05-16T10:58:00Z">
        <w:r w:rsidRPr="00303275">
          <w:delText>To</w:delText>
        </w:r>
      </w:del>
      <w:ins w:id="714" w:author="Beardsley, Michelle" w:date="2017-05-16T10:58:00Z">
        <w:r w:rsidR="002322CC">
          <w:t>The review team should</w:t>
        </w:r>
      </w:ins>
      <w:r w:rsidRPr="00303275">
        <w:t xml:space="preserve"> evaluate the technical quality of the licensing program</w:t>
      </w:r>
      <w:del w:id="715" w:author="Beardsley, Michelle" w:date="2017-05-16T10:58:00Z">
        <w:r w:rsidRPr="00303275">
          <w:delText xml:space="preserve">, a review </w:delText>
        </w:r>
      </w:del>
      <w:ins w:id="716" w:author="Beardsley, Michelle" w:date="2017-05-16T10:58:00Z">
        <w:r w:rsidR="00777522">
          <w:t xml:space="preserve"> in the areas </w:t>
        </w:r>
      </w:ins>
      <w:r w:rsidR="00777522">
        <w:t xml:space="preserve">of </w:t>
      </w:r>
      <w:del w:id="717" w:author="Beardsley, Michelle" w:date="2017-05-16T10:58:00Z">
        <w:r w:rsidRPr="00303275">
          <w:delText>a technical aspect of a radioactive waste disposal licensing action (e.g.,</w:delText>
        </w:r>
      </w:del>
      <w:r w:rsidRPr="00303275">
        <w:t xml:space="preserve"> health physics, hydrology, and structural engineering</w:t>
      </w:r>
      <w:del w:id="718" w:author="Beardsley, Michelle" w:date="2017-05-16T10:58:00Z">
        <w:r w:rsidRPr="00303275">
          <w:delText>) will be conducted</w:delText>
        </w:r>
      </w:del>
      <w:r w:rsidRPr="00303275">
        <w:t xml:space="preserve"> in addition to an evaluation of the license review process. Technical quality includes not only the review of completed actions but also an examination of any ongoing requests for licenses or renewals that may have </w:t>
      </w:r>
      <w:del w:id="719" w:author="Beardsley, Michelle" w:date="2017-05-16T10:58:00Z">
        <w:r w:rsidRPr="00303275">
          <w:delText>heal</w:delText>
        </w:r>
        <w:r>
          <w:delText xml:space="preserve">th and </w:delText>
        </w:r>
      </w:del>
      <w:r>
        <w:t xml:space="preserve">safety </w:t>
      </w:r>
      <w:ins w:id="720" w:author="Beardsley, Michelle" w:date="2017-05-16T10:58:00Z">
        <w:r w:rsidR="00777522">
          <w:t xml:space="preserve">and security </w:t>
        </w:r>
      </w:ins>
      <w:r>
        <w:t xml:space="preserve">implications. </w:t>
      </w:r>
    </w:p>
    <w:p w14:paraId="13722E35" w14:textId="77777777" w:rsidR="000D2985" w:rsidRPr="00303275" w:rsidRDefault="000D2985" w:rsidP="007F1114">
      <w:pPr>
        <w:pStyle w:val="MD4Alpha"/>
        <w:numPr>
          <w:ilvl w:val="3"/>
          <w:numId w:val="6"/>
        </w:numPr>
        <w:spacing w:line="240" w:lineRule="auto"/>
        <w:pPrChange w:id="721" w:author="Beardsley, Michelle" w:date="2017-05-16T10:58:00Z">
          <w:pPr>
            <w:pStyle w:val="MD4Alpha"/>
            <w:numPr>
              <w:numId w:val="3"/>
            </w:numPr>
            <w:tabs>
              <w:tab w:val="clear" w:pos="1440"/>
              <w:tab w:val="num" w:pos="1800"/>
            </w:tabs>
            <w:ind w:left="1800"/>
          </w:pPr>
        </w:pPrChange>
      </w:pPr>
      <w:r w:rsidRPr="00303275">
        <w:t>Technical Quality of Incide</w:t>
      </w:r>
      <w:r>
        <w:t xml:space="preserve">nt and Allegation Activities </w:t>
      </w:r>
    </w:p>
    <w:p w14:paraId="1E635E2E" w14:textId="22432958" w:rsidR="000D2985" w:rsidRPr="00303275" w:rsidRDefault="000D2985" w:rsidP="0010581A">
      <w:pPr>
        <w:pStyle w:val="MD4NormalTextIndented"/>
        <w:spacing w:line="240" w:lineRule="auto"/>
        <w:ind w:left="1440"/>
        <w:pPrChange w:id="722" w:author="Beardsley, Michelle" w:date="2017-05-16T10:58:00Z">
          <w:pPr>
            <w:pStyle w:val="MD4NormalTextIndented"/>
          </w:pPr>
        </w:pPrChange>
      </w:pPr>
      <w:r w:rsidRPr="00303275">
        <w:t>Reviews of low-level radioactive waste program incidents and allegations of safety concerns should be conducted in the same manner and as part of Common Performance Indicator 5 (Sections (B)(5) of this part</w:t>
      </w:r>
      <w:del w:id="723" w:author="Beardsley, Michelle" w:date="2017-05-16T10:58:00Z">
        <w:r w:rsidRPr="00303275">
          <w:delText>), unless the low-level radioactive waste program is organizationally separate from the materials program.</w:delText>
        </w:r>
      </w:del>
      <w:ins w:id="724" w:author="Beardsley, Michelle" w:date="2017-05-16T10:58:00Z">
        <w:r w:rsidRPr="00303275">
          <w:t>).</w:t>
        </w:r>
      </w:ins>
    </w:p>
    <w:p w14:paraId="6520C3A8" w14:textId="77777777" w:rsidR="000D2985" w:rsidRPr="00303275" w:rsidRDefault="000D2985" w:rsidP="007F1114">
      <w:pPr>
        <w:pStyle w:val="MD3Numbers"/>
        <w:numPr>
          <w:ilvl w:val="2"/>
          <w:numId w:val="6"/>
        </w:numPr>
        <w:spacing w:line="240" w:lineRule="auto"/>
        <w:pPrChange w:id="725" w:author="Beardsley, Michelle" w:date="2017-05-16T10:58:00Z">
          <w:pPr>
            <w:pStyle w:val="MD3Numbers"/>
            <w:numPr>
              <w:numId w:val="3"/>
            </w:numPr>
            <w:tabs>
              <w:tab w:val="clear" w:pos="1080"/>
              <w:tab w:val="num" w:pos="1440"/>
            </w:tabs>
            <w:ind w:left="1440" w:hanging="360"/>
          </w:pPr>
        </w:pPrChange>
      </w:pPr>
      <w:r w:rsidRPr="00303275">
        <w:t>Non-Common Performance Indicato</w:t>
      </w:r>
      <w:r>
        <w:t xml:space="preserve">r 4—Uranium Recovery Program </w:t>
      </w:r>
    </w:p>
    <w:p w14:paraId="34FEDFAB" w14:textId="77777777" w:rsidR="000D2985" w:rsidRPr="0010581A" w:rsidRDefault="003C5A53" w:rsidP="0010581A">
      <w:pPr>
        <w:pStyle w:val="MD3NormalText"/>
        <w:spacing w:line="240" w:lineRule="auto"/>
        <w:rPr>
          <w:i w:val="0"/>
          <w:color w:val="auto"/>
          <w:rPrChange w:id="726" w:author="Beardsley, Michelle" w:date="2017-05-16T10:58:00Z">
            <w:rPr/>
          </w:rPrChange>
        </w:rPr>
        <w:pPrChange w:id="727" w:author="Beardsley, Michelle" w:date="2017-05-16T10:58:00Z">
          <w:pPr>
            <w:pStyle w:val="MD3NormalText"/>
          </w:pPr>
        </w:pPrChange>
      </w:pPr>
      <w:r w:rsidRPr="0010581A">
        <w:rPr>
          <w:i w:val="0"/>
          <w:color w:val="auto"/>
          <w:rPrChange w:id="728" w:author="Beardsley, Michelle" w:date="2017-05-16T10:58:00Z">
            <w:rPr/>
          </w:rPrChange>
        </w:rPr>
        <w:fldChar w:fldCharType="begin"/>
      </w:r>
      <w:r w:rsidR="000D2985" w:rsidRPr="0010581A">
        <w:rPr>
          <w:i w:val="0"/>
          <w:color w:val="auto"/>
          <w:rPrChange w:id="729" w:author="Beardsley, Michelle" w:date="2017-05-16T10:58:00Z">
            <w:rPr/>
          </w:rPrChange>
        </w:rPr>
        <w:instrText xml:space="preserve"> SEQ CHAPTER \h \r 1</w:instrText>
      </w:r>
      <w:r w:rsidRPr="0010581A">
        <w:rPr>
          <w:i w:val="0"/>
          <w:color w:val="auto"/>
          <w:rPrChange w:id="730" w:author="Beardsley, Michelle" w:date="2017-05-16T10:58:00Z">
            <w:rPr/>
          </w:rPrChange>
        </w:rPr>
        <w:fldChar w:fldCharType="end"/>
      </w:r>
      <w:r w:rsidR="000D2985" w:rsidRPr="0010581A">
        <w:rPr>
          <w:i w:val="0"/>
          <w:color w:val="auto"/>
          <w:rPrChange w:id="731" w:author="Beardsley, Michelle" w:date="2017-05-16T10:58:00Z">
            <w:rPr/>
          </w:rPrChange>
        </w:rPr>
        <w:t>Five subelements, as appropriate, will be evaluated to determine if the performance of the Region IV or an Agreement State's uranium recovery program is adequate.</w:t>
      </w:r>
    </w:p>
    <w:p w14:paraId="30D78295" w14:textId="77777777" w:rsidR="000D2985" w:rsidRPr="00303275" w:rsidRDefault="003C5A53" w:rsidP="007F1114">
      <w:pPr>
        <w:pStyle w:val="MD4Alpha"/>
        <w:numPr>
          <w:ilvl w:val="3"/>
          <w:numId w:val="6"/>
        </w:numPr>
        <w:spacing w:line="240" w:lineRule="auto"/>
        <w:pPrChange w:id="732" w:author="Beardsley, Michelle" w:date="2017-05-16T10:58:00Z">
          <w:pPr>
            <w:pStyle w:val="MD4Alpha"/>
            <w:numPr>
              <w:numId w:val="3"/>
            </w:numPr>
            <w:tabs>
              <w:tab w:val="clear" w:pos="1440"/>
              <w:tab w:val="num" w:pos="1800"/>
            </w:tabs>
            <w:ind w:left="1800"/>
          </w:pPr>
        </w:pPrChange>
      </w:pPr>
      <w:r w:rsidRPr="00303275">
        <w:fldChar w:fldCharType="begin"/>
      </w:r>
      <w:r w:rsidR="000D2985" w:rsidRPr="00303275">
        <w:instrText xml:space="preserve"> SEQ CHAPTER \h \r 1</w:instrText>
      </w:r>
      <w:r w:rsidRPr="00303275">
        <w:fldChar w:fldCharType="end"/>
      </w:r>
      <w:r w:rsidR="000D2985" w:rsidRPr="00303275">
        <w:t>Tec</w:t>
      </w:r>
      <w:r w:rsidR="000D2985">
        <w:t xml:space="preserve">hnical Staffing and Training </w:t>
      </w:r>
    </w:p>
    <w:p w14:paraId="56B95157" w14:textId="23911BCA" w:rsidR="000D2985" w:rsidRPr="00303275" w:rsidRDefault="000D2985" w:rsidP="0010581A">
      <w:pPr>
        <w:pStyle w:val="MD4NormalTextIndented"/>
        <w:spacing w:line="240" w:lineRule="auto"/>
        <w:ind w:left="1440"/>
        <w:pPrChange w:id="733" w:author="Beardsley, Michelle" w:date="2017-05-16T10:58:00Z">
          <w:pPr>
            <w:pStyle w:val="MD4NormalTextIndented"/>
          </w:pPr>
        </w:pPrChange>
      </w:pPr>
      <w:r w:rsidRPr="00303275">
        <w:t>Evaluation of staffing and training should be conducted in the same manner and as part of Common Performance Indicator 1 (Sections (B)(1)(a</w:t>
      </w:r>
      <w:del w:id="734" w:author="Beardsley, Michelle" w:date="2017-05-16T10:58:00Z">
        <w:r w:rsidRPr="00303275">
          <w:delText>)-(d</w:delText>
        </w:r>
      </w:del>
      <w:ins w:id="735" w:author="Beardsley, Michelle" w:date="2017-05-16T10:58:00Z">
        <w:r w:rsidR="00425A93" w:rsidRPr="00303275">
          <w:t>)</w:t>
        </w:r>
        <w:r w:rsidR="00425A93">
          <w:t>–</w:t>
        </w:r>
        <w:r w:rsidR="00425A93" w:rsidRPr="00303275">
          <w:t>(</w:t>
        </w:r>
        <w:r w:rsidR="00425A93">
          <w:t>c</w:t>
        </w:r>
      </w:ins>
      <w:r w:rsidRPr="00303275">
        <w:t>) of this part</w:t>
      </w:r>
      <w:del w:id="736" w:author="Beardsley, Michelle" w:date="2017-05-16T10:58:00Z">
        <w:r w:rsidRPr="00303275">
          <w:delText>), unless the uranium recovery program is organizationally separate</w:delText>
        </w:r>
      </w:del>
      <w:ins w:id="737" w:author="Beardsley, Michelle" w:date="2017-05-16T10:58:00Z">
        <w:r w:rsidRPr="00303275">
          <w:t xml:space="preserve">). </w:t>
        </w:r>
        <w:r w:rsidR="00777522" w:rsidRPr="00777522">
          <w:t>The staffing  for this indicator can include contractual support or support</w:t>
        </w:r>
      </w:ins>
      <w:r w:rsidR="00777522" w:rsidRPr="00777522">
        <w:t xml:space="preserve"> from </w:t>
      </w:r>
      <w:del w:id="738" w:author="Beardsley, Michelle" w:date="2017-05-16T10:58:00Z">
        <w:r w:rsidRPr="00303275">
          <w:delText>the materials program.</w:delText>
        </w:r>
      </w:del>
      <w:ins w:id="739" w:author="Beardsley, Michelle" w:date="2017-05-16T10:58:00Z">
        <w:r w:rsidR="00777522" w:rsidRPr="00777522">
          <w:t xml:space="preserve">other State agencies. </w:t>
        </w:r>
      </w:ins>
      <w:r w:rsidR="00425A93">
        <w:t xml:space="preserve"> </w:t>
      </w:r>
      <w:r w:rsidRPr="00303275">
        <w:t xml:space="preserve">Professional staff normally should have bachelor's degrees or equivalent training in the physical sciences, life or earth sciences, or engineering. Staff and support contractors’ qualifications, training, and experience should include the disciplines of health physics; civil or mechanical engineering; geology, hydrology and other earth sciences; and environmental science. </w:t>
      </w:r>
    </w:p>
    <w:p w14:paraId="1E724DD3" w14:textId="77777777" w:rsidR="000D2985" w:rsidRPr="00303275" w:rsidRDefault="000D2985" w:rsidP="007F1114">
      <w:pPr>
        <w:pStyle w:val="MD4Alpha"/>
        <w:numPr>
          <w:ilvl w:val="3"/>
          <w:numId w:val="6"/>
        </w:numPr>
        <w:spacing w:line="240" w:lineRule="auto"/>
        <w:pPrChange w:id="740" w:author="Beardsley, Michelle" w:date="2017-05-16T10:58:00Z">
          <w:pPr>
            <w:pStyle w:val="MD4Alpha"/>
            <w:numPr>
              <w:numId w:val="3"/>
            </w:numPr>
            <w:tabs>
              <w:tab w:val="clear" w:pos="1440"/>
              <w:tab w:val="num" w:pos="1800"/>
            </w:tabs>
            <w:ind w:left="1800"/>
          </w:pPr>
        </w:pPrChange>
      </w:pPr>
      <w:r w:rsidRPr="00303275">
        <w:t>Status of the Uranium Recovery Inspection Program</w:t>
      </w:r>
      <w:r>
        <w:t xml:space="preserve"> </w:t>
      </w:r>
    </w:p>
    <w:p w14:paraId="22205B9D" w14:textId="77777777" w:rsidR="000D2985" w:rsidRPr="00303275" w:rsidRDefault="000D2985" w:rsidP="0010581A">
      <w:pPr>
        <w:pStyle w:val="MD4NormalTextIndented"/>
        <w:spacing w:line="240" w:lineRule="auto"/>
        <w:ind w:left="1440"/>
        <w:pPrChange w:id="741" w:author="Beardsley, Michelle" w:date="2017-05-16T10:58:00Z">
          <w:pPr>
            <w:pStyle w:val="MD4NormalTextIndented"/>
          </w:pPr>
        </w:pPrChange>
      </w:pPr>
      <w:r w:rsidRPr="00303275">
        <w:t>Periodic inspections of licensed uranium recovery operations are essential to ensure that activities are being conducted in compliance with regulatory requirements and consistent with good safety practices. The frequency of inspections is specified in the NRC Inspection Manual, Chapter 2600, for in situ leach mining facilities and in Chapter 2801 for conventional uranium and thorium mills. Uranium recovery facilities that are on standby or under decommissioning also should be inspected at that frequency. Inspections should occur more frequently if significant regulatory concerns develop, before major changes are made to operations, or if generic problems are identified. There must be a capability for maintaining and retrieving statistical data on the status of the inspection program for the uranium and thorium program.</w:t>
      </w:r>
    </w:p>
    <w:p w14:paraId="4E676635" w14:textId="77777777" w:rsidR="000D2985" w:rsidRPr="00303275" w:rsidRDefault="003C5A53" w:rsidP="007F1114">
      <w:pPr>
        <w:pStyle w:val="MD4Alpha"/>
        <w:numPr>
          <w:ilvl w:val="3"/>
          <w:numId w:val="6"/>
        </w:numPr>
        <w:spacing w:line="240" w:lineRule="auto"/>
        <w:pPrChange w:id="742" w:author="Beardsley, Michelle" w:date="2017-05-16T10:58:00Z">
          <w:pPr>
            <w:pStyle w:val="MD4Alpha"/>
            <w:numPr>
              <w:numId w:val="3"/>
            </w:numPr>
            <w:tabs>
              <w:tab w:val="clear" w:pos="1440"/>
              <w:tab w:val="num" w:pos="1800"/>
            </w:tabs>
            <w:ind w:left="1800"/>
          </w:pPr>
        </w:pPrChange>
      </w:pPr>
      <w:r w:rsidRPr="00303275">
        <w:fldChar w:fldCharType="begin"/>
      </w:r>
      <w:r w:rsidR="000D2985" w:rsidRPr="00303275">
        <w:instrText xml:space="preserve"> SEQ CHAPTER \h \r 1</w:instrText>
      </w:r>
      <w:r w:rsidRPr="00303275">
        <w:fldChar w:fldCharType="end"/>
      </w:r>
      <w:r w:rsidR="000D2985" w:rsidRPr="00303275">
        <w:t>Tech</w:t>
      </w:r>
      <w:r w:rsidR="000D2985">
        <w:t xml:space="preserve">nical Quality of Inspections </w:t>
      </w:r>
    </w:p>
    <w:p w14:paraId="6FC8E6BA" w14:textId="1DBFD82A" w:rsidR="000D2985" w:rsidRPr="00303275" w:rsidRDefault="000D2985" w:rsidP="0010581A">
      <w:pPr>
        <w:pStyle w:val="MD4NormalTextIndented"/>
        <w:spacing w:line="240" w:lineRule="auto"/>
        <w:ind w:left="1440"/>
        <w:pPrChange w:id="743" w:author="Beardsley, Michelle" w:date="2017-05-16T10:58:00Z">
          <w:pPr>
            <w:pStyle w:val="MD4NormalTextIndented"/>
          </w:pPr>
        </w:pPrChange>
      </w:pPr>
      <w:del w:id="744" w:author="Beardsley, Michelle" w:date="2017-05-16T10:58:00Z">
        <w:r w:rsidRPr="00303275">
          <w:delText xml:space="preserve">This subelement provides the qualitative balance to subelement b above, which looks at the status of the inspection program on a quantitative basis. </w:delText>
        </w:r>
      </w:del>
      <w:r w:rsidR="00412EE9" w:rsidRPr="00412EE9">
        <w:t xml:space="preserve">Review team members will accompany </w:t>
      </w:r>
      <w:del w:id="745" w:author="Beardsley, Michelle" w:date="2017-05-16T10:58:00Z">
        <w:r w:rsidRPr="00303275">
          <w:delText>the region and</w:delText>
        </w:r>
      </w:del>
      <w:ins w:id="746" w:author="Beardsley, Michelle" w:date="2017-05-16T10:58:00Z">
        <w:r w:rsidR="00412EE9">
          <w:t>NRC or</w:t>
        </w:r>
      </w:ins>
      <w:r w:rsidR="00412EE9">
        <w:t xml:space="preserve"> Agreement State inspectors</w:t>
      </w:r>
      <w:r w:rsidR="00412EE9" w:rsidRPr="00412EE9">
        <w:t xml:space="preserve"> to </w:t>
      </w:r>
      <w:ins w:id="747" w:author="Beardsley, Michelle" w:date="2017-05-16T10:58:00Z">
        <w:r w:rsidR="00412EE9" w:rsidRPr="00412EE9">
          <w:t xml:space="preserve">assess the program’s performance regarding evaluation of licensee’s adherence to regulatory requirements and the safe and secure use of agreement material to </w:t>
        </w:r>
      </w:ins>
      <w:r w:rsidR="00412EE9" w:rsidRPr="00412EE9">
        <w:t xml:space="preserve">evaluate their knowledge and capabilities at </w:t>
      </w:r>
      <w:r w:rsidR="00412EE9">
        <w:t xml:space="preserve">uranium </w:t>
      </w:r>
      <w:del w:id="748" w:author="Beardsley, Michelle" w:date="2017-05-16T10:58:00Z">
        <w:r w:rsidRPr="00303275">
          <w:delText>recovery</w:delText>
        </w:r>
      </w:del>
      <w:ins w:id="749" w:author="Beardsley, Michelle" w:date="2017-05-16T10:58:00Z">
        <w:r w:rsidR="00412EE9">
          <w:t>milling</w:t>
        </w:r>
      </w:ins>
      <w:r w:rsidR="00412EE9">
        <w:t xml:space="preserve"> </w:t>
      </w:r>
      <w:r w:rsidR="00412EE9" w:rsidRPr="00412EE9">
        <w:t>facilities</w:t>
      </w:r>
      <w:del w:id="750" w:author="Beardsley, Michelle" w:date="2017-05-16T10:58:00Z">
        <w:r w:rsidRPr="00303275">
          <w:delText>.</w:delText>
        </w:r>
      </w:del>
      <w:ins w:id="751" w:author="Beardsley, Michelle" w:date="2017-05-16T10:58:00Z">
        <w:r w:rsidR="00412EE9" w:rsidRPr="00412EE9">
          <w:t xml:space="preserve"> during the inspections discussed in subelement b above</w:t>
        </w:r>
        <w:r w:rsidR="0058085B">
          <w:t xml:space="preserve">. </w:t>
        </w:r>
      </w:ins>
      <w:r w:rsidR="0058085B">
        <w:t xml:space="preserve"> </w:t>
      </w:r>
      <w:r w:rsidRPr="00303275">
        <w:t xml:space="preserve">These accompaniments will </w:t>
      </w:r>
      <w:del w:id="752" w:author="Beardsley, Michelle" w:date="2017-05-16T10:58:00Z">
        <w:r w:rsidRPr="00303275">
          <w:delText xml:space="preserve">usually </w:delText>
        </w:r>
      </w:del>
      <w:r w:rsidRPr="00303275">
        <w:t xml:space="preserve">occur at a time other than the onsite review of the region or </w:t>
      </w:r>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w:t>
      </w:r>
      <w:r w:rsidR="00412EE9">
        <w:t xml:space="preserve"> </w:t>
      </w:r>
      <w:del w:id="753" w:author="Beardsley, Michelle" w:date="2017-05-16T10:58:00Z">
        <w:r w:rsidRPr="00303275">
          <w:delText>An acceptable program for conducting inspections for radioactive material licenses includes preparation and use of internal inspection guides and policy memoranda to ensure technical quality in the inspection program (when appropriate, NRC guidance may be used).</w:delText>
        </w:r>
      </w:del>
      <w:r w:rsidRPr="00303275">
        <w:t xml:space="preserve"> Reviews of this subelement focus on the scope, completeness, and technical accuracy of completed inspections and related documentation. Review teams will conduct </w:t>
      </w:r>
      <w:del w:id="754" w:author="Beardsley, Michelle" w:date="2017-05-16T10:58:00Z">
        <w:r w:rsidRPr="00303275">
          <w:delText>indepth</w:delText>
        </w:r>
      </w:del>
      <w:ins w:id="755" w:author="Beardsley, Michelle" w:date="2017-05-16T10:58:00Z">
        <w:r w:rsidR="0058085B" w:rsidRPr="00303275">
          <w:t>in depth</w:t>
        </w:r>
      </w:ins>
      <w:r w:rsidRPr="00303275">
        <w:t>, onsite reviews of completed inspection reports. In addition, review teams will verify that supervisors generally conduct accompaniments of inspectors on an annual basis to provide management quality assurance.</w:t>
      </w:r>
    </w:p>
    <w:p w14:paraId="094867DB" w14:textId="77777777" w:rsidR="000D2985" w:rsidRPr="00303275" w:rsidRDefault="003C5A53" w:rsidP="007F1114">
      <w:pPr>
        <w:pStyle w:val="MD4Alpha"/>
        <w:numPr>
          <w:ilvl w:val="3"/>
          <w:numId w:val="6"/>
        </w:numPr>
        <w:spacing w:line="240" w:lineRule="auto"/>
        <w:pPrChange w:id="756" w:author="Beardsley, Michelle" w:date="2017-05-16T10:58:00Z">
          <w:pPr>
            <w:pStyle w:val="MD4Alpha"/>
            <w:numPr>
              <w:numId w:val="3"/>
            </w:numPr>
            <w:tabs>
              <w:tab w:val="clear" w:pos="1440"/>
              <w:tab w:val="num" w:pos="1800"/>
            </w:tabs>
            <w:ind w:left="1800"/>
          </w:pPr>
        </w:pPrChange>
      </w:pPr>
      <w:r w:rsidRPr="00303275">
        <w:fldChar w:fldCharType="begin"/>
      </w:r>
      <w:r w:rsidR="000D2985" w:rsidRPr="00303275">
        <w:instrText xml:space="preserve"> SEQ CHAPTER \h \r 1</w:instrText>
      </w:r>
      <w:r w:rsidRPr="00303275">
        <w:fldChar w:fldCharType="end"/>
      </w:r>
      <w:r w:rsidR="000D2985" w:rsidRPr="00303275">
        <w:t xml:space="preserve">Technical </w:t>
      </w:r>
      <w:r w:rsidR="000D2985">
        <w:t xml:space="preserve">Quality of Licensing Actions </w:t>
      </w:r>
    </w:p>
    <w:p w14:paraId="39C500D2" w14:textId="63D472C3" w:rsidR="000D2985" w:rsidRPr="00303275" w:rsidRDefault="000D2985" w:rsidP="007F1114">
      <w:pPr>
        <w:pStyle w:val="MD5RomanNumeral"/>
        <w:numPr>
          <w:ilvl w:val="4"/>
          <w:numId w:val="6"/>
        </w:numPr>
        <w:spacing w:line="240" w:lineRule="auto"/>
        <w:ind w:left="2131"/>
        <w:pPrChange w:id="757" w:author="Beardsley, Michelle" w:date="2017-05-16T10:58:00Z">
          <w:pPr>
            <w:pStyle w:val="MD5RomanNumeral"/>
            <w:tabs>
              <w:tab w:val="clear" w:pos="1051"/>
              <w:tab w:val="num" w:pos="1411"/>
            </w:tabs>
          </w:pPr>
        </w:pPrChange>
      </w:pPr>
      <w:r w:rsidRPr="00303275">
        <w:t xml:space="preserve">An acceptable program for licensing uranium recovery activities ensures that essential elements of NRC licensing requirements for radiation protection, qualifications of personnel, facilities and equipment, operating and emergency procedures, financial qualification and assurance, closure and decommissioning procedures, and institutional arrangements are met in a manner sufficient to establish a basis for licensing action. This program may be accomplished </w:t>
      </w:r>
      <w:r w:rsidR="003C5A53" w:rsidRPr="00303275">
        <w:fldChar w:fldCharType="begin"/>
      </w:r>
      <w:r w:rsidRPr="00303275">
        <w:instrText xml:space="preserve"> SEQ CHAPTER \h \r 1</w:instrText>
      </w:r>
      <w:r w:rsidR="003C5A53" w:rsidRPr="00303275">
        <w:fldChar w:fldCharType="end"/>
      </w:r>
      <w:r w:rsidRPr="00303275">
        <w:t xml:space="preserve">through the preparation and use of internal licensing guides, policy memoranda, or use of NRC </w:t>
      </w:r>
      <w:del w:id="758" w:author="Beardsley, Michelle" w:date="2017-05-16T10:58:00Z">
        <w:r w:rsidRPr="00303275">
          <w:delText>equivalent</w:delText>
        </w:r>
      </w:del>
      <w:ins w:id="759" w:author="Beardsley, Michelle" w:date="2017-05-16T10:58:00Z">
        <w:r w:rsidR="00F263D6">
          <w:t>compatible</w:t>
        </w:r>
      </w:ins>
      <w:r w:rsidRPr="00303275">
        <w:t xml:space="preserve"> guides to ensure </w:t>
      </w:r>
      <w:r w:rsidR="003C5A53" w:rsidRPr="00303275">
        <w:fldChar w:fldCharType="begin"/>
      </w:r>
      <w:r w:rsidRPr="00303275">
        <w:instrText xml:space="preserve"> SEQ CHAPTER \h \r 1</w:instrText>
      </w:r>
      <w:r w:rsidR="003C5A53" w:rsidRPr="00303275">
        <w:fldChar w:fldCharType="end"/>
      </w:r>
      <w:r w:rsidRPr="00303275">
        <w:t xml:space="preserve">technical quality in the licensing program. Pre-licensing inspection of complex facilities are conducted, when appropriate. </w:t>
      </w:r>
    </w:p>
    <w:p w14:paraId="55BD3DF9" w14:textId="00FEA648" w:rsidR="000D2985" w:rsidRPr="00303275" w:rsidRDefault="000D2985" w:rsidP="007F1114">
      <w:pPr>
        <w:pStyle w:val="MD5RomanNumeral"/>
        <w:numPr>
          <w:ilvl w:val="4"/>
          <w:numId w:val="6"/>
        </w:numPr>
        <w:spacing w:line="240" w:lineRule="auto"/>
        <w:ind w:left="2131"/>
        <w:pPrChange w:id="760" w:author="Beardsley, Michelle" w:date="2017-05-16T10:58:00Z">
          <w:pPr>
            <w:pStyle w:val="MD5RomanNumeral"/>
            <w:tabs>
              <w:tab w:val="clear" w:pos="1051"/>
              <w:tab w:val="num" w:pos="1411"/>
            </w:tabs>
          </w:pPr>
        </w:pPrChange>
      </w:pPr>
      <w:r w:rsidRPr="00303275">
        <w:t xml:space="preserve">To evaluate the technical quality of the </w:t>
      </w:r>
      <w:ins w:id="761" w:author="Beardsley, Michelle" w:date="2017-05-16T10:58:00Z">
        <w:r w:rsidR="00F263D6">
          <w:t xml:space="preserve">NRC or </w:t>
        </w:r>
      </w:ins>
      <w:smartTag w:uri="urn:schemas-microsoft-com:office:smarttags" w:element="place">
        <w:smartTag w:uri="urn:schemas-microsoft-com:office:smarttags" w:element="PlaceName">
          <w:r w:rsidRPr="00303275">
            <w:t>Agreement</w:t>
          </w:r>
        </w:smartTag>
        <w:r w:rsidRPr="00303275">
          <w:t xml:space="preserve"> </w:t>
        </w:r>
        <w:smartTag w:uri="urn:schemas-microsoft-com:office:smarttags" w:element="PlaceType">
          <w:r w:rsidRPr="00303275">
            <w:t>State</w:t>
          </w:r>
        </w:smartTag>
      </w:smartTag>
      <w:r w:rsidRPr="00303275">
        <w:t xml:space="preserve"> licensing program, an </w:t>
      </w:r>
      <w:del w:id="762" w:author="Beardsley, Michelle" w:date="2017-05-16T10:58:00Z">
        <w:r w:rsidRPr="00303275">
          <w:delText>indepth</w:delText>
        </w:r>
      </w:del>
      <w:ins w:id="763" w:author="Beardsley, Michelle" w:date="2017-05-16T10:58:00Z">
        <w:r w:rsidR="0058085B" w:rsidRPr="00303275">
          <w:t>in depth</w:t>
        </w:r>
      </w:ins>
      <w:r w:rsidRPr="00303275">
        <w:t xml:space="preserve"> review of an aspect of the uranium recovery license (e.g., radiation protection, hydrology, or geotechnical engineering) will be conducted. Technical quality includes not only the review of completed actions but also an examination of any ongoing requests and license renewals that may have health and safety implications. Technical quality includes review of the</w:t>
      </w:r>
      <w:r w:rsidR="00F263D6">
        <w:t xml:space="preserve"> </w:t>
      </w:r>
      <w:ins w:id="764" w:author="Beardsley, Michelle" w:date="2017-05-16T10:58:00Z">
        <w:r w:rsidR="00F263D6">
          <w:t>Agreement</w:t>
        </w:r>
        <w:r w:rsidRPr="00303275">
          <w:t xml:space="preserve"> </w:t>
        </w:r>
      </w:ins>
      <w:r w:rsidRPr="00303275">
        <w:t xml:space="preserve">State's compliance with the statutory requirements or prohibitions in Section </w:t>
      </w:r>
      <w:del w:id="765" w:author="Beardsley, Michelle" w:date="2017-05-16T10:58:00Z">
        <w:r w:rsidRPr="00303275">
          <w:delText>274</w:delText>
        </w:r>
      </w:del>
      <w:ins w:id="766" w:author="Beardsley, Michelle" w:date="2017-05-16T10:58:00Z">
        <w:r w:rsidRPr="00303275">
          <w:t>274</w:t>
        </w:r>
        <w:r w:rsidR="00F263D6">
          <w:t>o</w:t>
        </w:r>
      </w:ins>
      <w:r w:rsidRPr="00303275">
        <w:t xml:space="preserve"> of the Atomic Energy Act, as amended. </w:t>
      </w:r>
    </w:p>
    <w:p w14:paraId="57FF5073" w14:textId="77777777" w:rsidR="000D2985" w:rsidRPr="00303275" w:rsidRDefault="003C5A53" w:rsidP="007F1114">
      <w:pPr>
        <w:pStyle w:val="MD4Alpha"/>
        <w:numPr>
          <w:ilvl w:val="3"/>
          <w:numId w:val="6"/>
        </w:numPr>
        <w:spacing w:line="240" w:lineRule="auto"/>
        <w:pPrChange w:id="767" w:author="Beardsley, Michelle" w:date="2017-05-16T10:58:00Z">
          <w:pPr>
            <w:pStyle w:val="MD4Alpha"/>
            <w:numPr>
              <w:numId w:val="3"/>
            </w:numPr>
            <w:tabs>
              <w:tab w:val="clear" w:pos="1440"/>
              <w:tab w:val="num" w:pos="1800"/>
            </w:tabs>
            <w:ind w:left="1800"/>
          </w:pPr>
        </w:pPrChange>
      </w:pPr>
      <w:r w:rsidRPr="00303275">
        <w:fldChar w:fldCharType="begin"/>
      </w:r>
      <w:r w:rsidR="000D2985" w:rsidRPr="00303275">
        <w:instrText xml:space="preserve"> SEQ CHAPTER \h \r 1</w:instrText>
      </w:r>
      <w:r w:rsidRPr="00303275">
        <w:fldChar w:fldCharType="end"/>
      </w:r>
      <w:r w:rsidR="000D2985" w:rsidRPr="00303275">
        <w:t>Technical Quality of Incide</w:t>
      </w:r>
      <w:r w:rsidR="000D2985">
        <w:t xml:space="preserve">nt and Allegation Activities </w:t>
      </w:r>
    </w:p>
    <w:p w14:paraId="78BE2131" w14:textId="443DD287" w:rsidR="000D2985" w:rsidRDefault="000D2985" w:rsidP="0010581A">
      <w:pPr>
        <w:pStyle w:val="MD4NormalTextIndented"/>
        <w:spacing w:line="240" w:lineRule="auto"/>
        <w:ind w:left="1440"/>
        <w:pPrChange w:id="768" w:author="Beardsley, Michelle" w:date="2017-05-16T10:58:00Z">
          <w:pPr>
            <w:pStyle w:val="MD4NormalTextIndented"/>
          </w:pPr>
        </w:pPrChange>
      </w:pPr>
      <w:r w:rsidRPr="00303275">
        <w:t>Reviews of uranium recovery program incidents and allegations of safety concerns should be conducted in the same manner and as part of Common Performance Indicator 5 (Section (B)(5) of this part</w:t>
      </w:r>
      <w:del w:id="769" w:author="Beardsley, Michelle" w:date="2017-05-16T10:58:00Z">
        <w:r w:rsidRPr="00303275">
          <w:delText>), unless the uranium recovery program is organizationally separate from the materials program.</w:delText>
        </w:r>
      </w:del>
      <w:ins w:id="770" w:author="Beardsley, Michelle" w:date="2017-05-16T10:58:00Z">
        <w:r w:rsidRPr="00303275">
          <w:t>).</w:t>
        </w:r>
      </w:ins>
      <w:r w:rsidRPr="00303275">
        <w:t xml:space="preserve"> </w:t>
      </w:r>
    </w:p>
    <w:p w14:paraId="4969C3E3" w14:textId="42DC2279" w:rsidR="0010581A" w:rsidRDefault="000D2985" w:rsidP="007F1114">
      <w:pPr>
        <w:pStyle w:val="MD4NormalTextIndented"/>
        <w:numPr>
          <w:ilvl w:val="1"/>
          <w:numId w:val="6"/>
        </w:numPr>
        <w:spacing w:line="240" w:lineRule="auto"/>
        <w:pPrChange w:id="771" w:author="Beardsley, Michelle" w:date="2017-05-16T10:58:00Z">
          <w:pPr>
            <w:pStyle w:val="MD3Numbers"/>
            <w:numPr>
              <w:numId w:val="3"/>
            </w:numPr>
            <w:tabs>
              <w:tab w:val="clear" w:pos="1080"/>
              <w:tab w:val="num" w:pos="1440"/>
            </w:tabs>
            <w:ind w:left="1440" w:hanging="360"/>
          </w:pPr>
        </w:pPrChange>
      </w:pPr>
      <w:del w:id="772" w:author="Beardsley, Michelle" w:date="2017-05-16T10:58:00Z">
        <w:r w:rsidRPr="00303275">
          <w:delText>Non-Common</w:delText>
        </w:r>
      </w:del>
      <w:ins w:id="773" w:author="Beardsley, Michelle" w:date="2017-05-16T10:58:00Z">
        <w:r w:rsidR="0010581A">
          <w:t>Partial</w:t>
        </w:r>
      </w:ins>
      <w:r w:rsidR="0010581A">
        <w:t xml:space="preserve"> Performance </w:t>
      </w:r>
      <w:del w:id="774" w:author="Beardsley, Michelle" w:date="2017-05-16T10:58:00Z">
        <w:r w:rsidRPr="00303275">
          <w:delText>Indicator 5—Regional F</w:delText>
        </w:r>
        <w:r>
          <w:delText xml:space="preserve">uel Cycle Inspection Program </w:delText>
        </w:r>
      </w:del>
      <w:commentRangeStart w:id="775"/>
      <w:ins w:id="776" w:author="Beardsley, Michelle" w:date="2017-05-16T10:58:00Z">
        <w:r w:rsidR="0010581A">
          <w:t>Indicators</w:t>
        </w:r>
        <w:commentRangeEnd w:id="775"/>
        <w:r w:rsidR="00FE04D6">
          <w:rPr>
            <w:rStyle w:val="CommentReference"/>
          </w:rPr>
          <w:commentReference w:id="775"/>
        </w:r>
      </w:ins>
    </w:p>
    <w:p w14:paraId="122364A3" w14:textId="77777777" w:rsidR="000D2985" w:rsidRPr="00303275" w:rsidRDefault="000D2985" w:rsidP="00732E2E">
      <w:pPr>
        <w:pStyle w:val="MD3NormalText"/>
        <w:rPr>
          <w:del w:id="777" w:author="Beardsley, Michelle" w:date="2017-05-16T10:58:00Z"/>
        </w:rPr>
      </w:pPr>
      <w:del w:id="778" w:author="Beardsley, Michelle" w:date="2017-05-16T10:58:00Z">
        <w:r w:rsidRPr="00303275">
          <w:delText xml:space="preserve">Four subelements, as appropriate, will be evaluated to determine if the performance of the regional fuel cycle inspection program is adequate. </w:delText>
        </w:r>
      </w:del>
    </w:p>
    <w:p w14:paraId="72D86B2C" w14:textId="77777777" w:rsidR="000D2985" w:rsidRPr="00303275" w:rsidRDefault="000D2985" w:rsidP="00C511BB">
      <w:pPr>
        <w:pStyle w:val="MD4Alpha"/>
        <w:numPr>
          <w:ilvl w:val="3"/>
          <w:numId w:val="3"/>
        </w:numPr>
        <w:spacing w:after="0" w:line="240" w:lineRule="auto"/>
        <w:rPr>
          <w:del w:id="779" w:author="Beardsley, Michelle" w:date="2017-05-16T10:58:00Z"/>
        </w:rPr>
      </w:pPr>
      <w:del w:id="780" w:author="Beardsley, Michelle" w:date="2017-05-16T10:58:00Z">
        <w:r w:rsidRPr="00303275">
          <w:delText>Tec</w:delText>
        </w:r>
        <w:r>
          <w:delText xml:space="preserve">hnical Staffing and Training </w:delText>
        </w:r>
      </w:del>
    </w:p>
    <w:p w14:paraId="73946C65" w14:textId="77777777" w:rsidR="000D2985" w:rsidRDefault="000D2985" w:rsidP="000D2985">
      <w:pPr>
        <w:pStyle w:val="MD5RomanNumeral"/>
        <w:tabs>
          <w:tab w:val="clear" w:pos="1051"/>
          <w:tab w:val="num" w:pos="1411"/>
        </w:tabs>
        <w:spacing w:after="0" w:line="240" w:lineRule="auto"/>
        <w:ind w:left="2131"/>
        <w:rPr>
          <w:del w:id="781" w:author="Beardsley, Michelle" w:date="2017-05-16T10:58:00Z"/>
        </w:rPr>
      </w:pPr>
      <w:del w:id="782" w:author="Beardsley, Michelle" w:date="2017-05-16T10:58:00Z">
        <w:r w:rsidRPr="00303275">
          <w:fldChar w:fldCharType="begin"/>
        </w:r>
        <w:r w:rsidRPr="00303275">
          <w:delInstrText xml:space="preserve"> SEQ CHAPTER \h \r 1</w:delInstrText>
        </w:r>
        <w:r w:rsidRPr="00303275">
          <w:fldChar w:fldCharType="end"/>
        </w:r>
        <w:r w:rsidRPr="00303275">
          <w:delText xml:space="preserve">The ability to conduct effective inspection programs is largely dependent on having a sufficient number of experienced, knowledgeable, well-trained technical personnel. Fuel cycle inspectors generally require extensive training in specialized technical areas, in addition to meeting academic requirements. These requirements often result in significant time delays before newly hired inspectors can become certified as qualified NRC fuel cycle inspectors. Under certain conditions, staff turnover could have an adverse effect on the implementation of a region's fuel cycle inspection program, and thus could affect public health and safety. For small programs, their viability may depend upon the continued availability of a single individual with skills and experience that would be difficult to </w:delText>
        </w:r>
        <w:r>
          <w:delText>replace with another individual.</w:delText>
        </w:r>
      </w:del>
    </w:p>
    <w:p w14:paraId="200F50CF" w14:textId="77777777" w:rsidR="000D2985" w:rsidRDefault="000D2985" w:rsidP="000D2985">
      <w:pPr>
        <w:pStyle w:val="MD5RomanNumeral"/>
        <w:tabs>
          <w:tab w:val="clear" w:pos="1051"/>
          <w:tab w:val="num" w:pos="1411"/>
        </w:tabs>
        <w:spacing w:after="0" w:line="240" w:lineRule="auto"/>
        <w:ind w:left="2131"/>
        <w:rPr>
          <w:del w:id="783" w:author="Beardsley, Michelle" w:date="2017-05-16T10:58:00Z"/>
        </w:rPr>
      </w:pPr>
      <w:del w:id="784" w:author="Beardsley, Michelle" w:date="2017-05-16T10:58:00Z">
        <w:r w:rsidRPr="00303275">
          <w:delText xml:space="preserve">Plans should be in place to replace the functional capabilities required for each aspect of the program (perhaps by contributions from several different individuals), in case a key inspector becomes unavailable (e.g., cross-training of other staff in the same organization, identification of individuals with required skills and qualifications in other NRC organizations, identification of possible outside contractors with suitable experience or expertise to augment specified types </w:delText>
        </w:r>
        <w:r>
          <w:delText>of inspections, if needed).</w:delText>
        </w:r>
      </w:del>
    </w:p>
    <w:p w14:paraId="069BE141" w14:textId="77777777" w:rsidR="000D2985" w:rsidRPr="00303275" w:rsidRDefault="000D2985" w:rsidP="000D2985">
      <w:pPr>
        <w:pStyle w:val="MD5RomanNumeral"/>
        <w:tabs>
          <w:tab w:val="clear" w:pos="1051"/>
          <w:tab w:val="num" w:pos="1411"/>
        </w:tabs>
        <w:spacing w:after="0" w:line="240" w:lineRule="auto"/>
        <w:ind w:left="2131"/>
        <w:rPr>
          <w:del w:id="785" w:author="Beardsley, Michelle" w:date="2017-05-16T10:58:00Z"/>
        </w:rPr>
      </w:pPr>
      <w:del w:id="786" w:author="Beardsley, Michelle" w:date="2017-05-16T10:58:00Z">
        <w:r w:rsidRPr="00303275">
          <w:delText xml:space="preserve">Qualitative as well as quantitative measures must be considered; in particular, the reason for apparent trends in </w:delText>
        </w:r>
        <w:r>
          <w:delText xml:space="preserve">staffing must be explored: </w:delText>
        </w:r>
      </w:del>
    </w:p>
    <w:p w14:paraId="251D3C1A" w14:textId="77777777" w:rsidR="000D2985" w:rsidRPr="00303275" w:rsidRDefault="000D2985" w:rsidP="000D2985">
      <w:pPr>
        <w:pStyle w:val="MD6Bullet"/>
        <w:numPr>
          <w:ilvl w:val="5"/>
          <w:numId w:val="52"/>
        </w:numPr>
        <w:tabs>
          <w:tab w:val="num" w:pos="1800"/>
        </w:tabs>
        <w:spacing w:after="0" w:line="240" w:lineRule="auto"/>
        <w:ind w:left="2520"/>
        <w:rPr>
          <w:del w:id="787" w:author="Beardsley, Michelle" w:date="2017-05-16T10:58:00Z"/>
        </w:rPr>
      </w:pPr>
      <w:del w:id="788" w:author="Beardsley, Michelle" w:date="2017-05-16T10:58:00Z">
        <w:r w:rsidRPr="00303275">
          <w:delText>Is the rate of turnover or the degree of understaffing symptomatic of a chronic problem, or is it merely a sho</w:delText>
        </w:r>
        <w:r>
          <w:delText xml:space="preserve">rt-term phenomenon? </w:delText>
        </w:r>
      </w:del>
    </w:p>
    <w:p w14:paraId="6D9781D7" w14:textId="77777777" w:rsidR="000D2985" w:rsidRPr="00303275" w:rsidRDefault="000D2985" w:rsidP="000D2985">
      <w:pPr>
        <w:pStyle w:val="MD6Bullet"/>
        <w:numPr>
          <w:ilvl w:val="5"/>
          <w:numId w:val="52"/>
        </w:numPr>
        <w:tabs>
          <w:tab w:val="num" w:pos="1800"/>
        </w:tabs>
        <w:spacing w:after="0" w:line="240" w:lineRule="auto"/>
        <w:ind w:left="2520"/>
        <w:rPr>
          <w:del w:id="789" w:author="Beardsley, Michelle" w:date="2017-05-16T10:58:00Z"/>
        </w:rPr>
      </w:pPr>
      <w:del w:id="790" w:author="Beardsley, Michelle" w:date="2017-05-16T10:58:00Z">
        <w:r w:rsidRPr="00303275">
          <w:fldChar w:fldCharType="begin"/>
        </w:r>
        <w:r w:rsidRPr="00303275">
          <w:delInstrText xml:space="preserve"> SEQ CHAPTER \h \r 1</w:delInstrText>
        </w:r>
        <w:r w:rsidRPr="00303275">
          <w:fldChar w:fldCharType="end"/>
        </w:r>
        <w:r>
          <w:delText xml:space="preserve">Why is turnover high? </w:delText>
        </w:r>
      </w:del>
    </w:p>
    <w:p w14:paraId="685D117C" w14:textId="77777777" w:rsidR="000D2985" w:rsidRPr="00303275" w:rsidRDefault="000D2985" w:rsidP="000D2985">
      <w:pPr>
        <w:pStyle w:val="MD6Bullet"/>
        <w:numPr>
          <w:ilvl w:val="5"/>
          <w:numId w:val="52"/>
        </w:numPr>
        <w:tabs>
          <w:tab w:val="num" w:pos="1800"/>
        </w:tabs>
        <w:spacing w:after="0" w:line="240" w:lineRule="auto"/>
        <w:ind w:left="2520"/>
        <w:rPr>
          <w:del w:id="791" w:author="Beardsley, Michelle" w:date="2017-05-16T10:58:00Z"/>
        </w:rPr>
      </w:pPr>
      <w:del w:id="792" w:author="Beardsley, Michelle" w:date="2017-05-16T10:58:00Z">
        <w:r w:rsidRPr="00303275">
          <w:fldChar w:fldCharType="begin"/>
        </w:r>
        <w:r w:rsidRPr="00303275">
          <w:delInstrText xml:space="preserve"> SEQ CHAPTER \h \r 1</w:delInstrText>
        </w:r>
        <w:r w:rsidRPr="00303275">
          <w:fldChar w:fldCharType="end"/>
        </w:r>
        <w:r w:rsidRPr="00303275">
          <w:delText>Are in</w:delText>
        </w:r>
        <w:r>
          <w:delText>spectors being overburdened?</w:delText>
        </w:r>
      </w:del>
    </w:p>
    <w:p w14:paraId="5574AFF7" w14:textId="77777777" w:rsidR="000D2985" w:rsidRPr="00303275" w:rsidRDefault="000D2985" w:rsidP="000D2985">
      <w:pPr>
        <w:pStyle w:val="MD6Bullet"/>
        <w:numPr>
          <w:ilvl w:val="5"/>
          <w:numId w:val="52"/>
        </w:numPr>
        <w:tabs>
          <w:tab w:val="num" w:pos="1800"/>
        </w:tabs>
        <w:spacing w:after="0" w:line="240" w:lineRule="auto"/>
        <w:ind w:left="2520"/>
        <w:rPr>
          <w:del w:id="793" w:author="Beardsley, Michelle" w:date="2017-05-16T10:58:00Z"/>
        </w:rPr>
      </w:pPr>
      <w:del w:id="794" w:author="Beardsley, Michelle" w:date="2017-05-16T10:58:00Z">
        <w:r w:rsidRPr="00303275">
          <w:delText xml:space="preserve">Is high turnover </w:delText>
        </w:r>
        <w:r>
          <w:delText xml:space="preserve">related to a morale problem? </w:delText>
        </w:r>
      </w:del>
    </w:p>
    <w:p w14:paraId="788F8279" w14:textId="77777777" w:rsidR="000D2985" w:rsidRPr="00303275" w:rsidRDefault="000D2985" w:rsidP="000D2985">
      <w:pPr>
        <w:pStyle w:val="MD6Bullet"/>
        <w:numPr>
          <w:ilvl w:val="5"/>
          <w:numId w:val="52"/>
        </w:numPr>
        <w:tabs>
          <w:tab w:val="num" w:pos="1800"/>
        </w:tabs>
        <w:spacing w:after="0" w:line="240" w:lineRule="auto"/>
        <w:ind w:left="2520"/>
        <w:rPr>
          <w:del w:id="795" w:author="Beardsley, Michelle" w:date="2017-05-16T10:58:00Z"/>
        </w:rPr>
      </w:pPr>
      <w:del w:id="796" w:author="Beardsley, Michelle" w:date="2017-05-16T10:58:00Z">
        <w:r w:rsidRPr="00303275">
          <w:delText>What steps are being taken t</w:delText>
        </w:r>
        <w:r>
          <w:delText>o address the basic problem? </w:delText>
        </w:r>
      </w:del>
    </w:p>
    <w:p w14:paraId="348D63CE" w14:textId="77777777" w:rsidR="000D2985" w:rsidRPr="00303275" w:rsidRDefault="000D2985" w:rsidP="000D2985">
      <w:pPr>
        <w:pStyle w:val="MD6Bullet"/>
        <w:numPr>
          <w:ilvl w:val="5"/>
          <w:numId w:val="52"/>
        </w:numPr>
        <w:tabs>
          <w:tab w:val="num" w:pos="1800"/>
        </w:tabs>
        <w:spacing w:after="0" w:line="240" w:lineRule="auto"/>
        <w:ind w:left="2520"/>
        <w:rPr>
          <w:del w:id="797" w:author="Beardsley, Michelle" w:date="2017-05-16T10:58:00Z"/>
        </w:rPr>
      </w:pPr>
      <w:del w:id="798" w:author="Beardsley, Michelle" w:date="2017-05-16T10:58:00Z">
        <w:r w:rsidRPr="00303275">
          <w:delText>What impact is high turnover having on other performance indicator subelements?</w:delText>
        </w:r>
        <w:r>
          <w:delText xml:space="preserve"> </w:delText>
        </w:r>
      </w:del>
    </w:p>
    <w:p w14:paraId="2F3A9574" w14:textId="77777777" w:rsidR="000D2985" w:rsidRDefault="000D2985" w:rsidP="000D2985">
      <w:pPr>
        <w:pStyle w:val="MD5RomanNumeral"/>
        <w:tabs>
          <w:tab w:val="clear" w:pos="1051"/>
          <w:tab w:val="num" w:pos="1411"/>
        </w:tabs>
        <w:spacing w:after="0" w:line="240" w:lineRule="auto"/>
        <w:ind w:left="2131"/>
        <w:rPr>
          <w:del w:id="799" w:author="Beardsley, Michelle" w:date="2017-05-16T10:58:00Z"/>
        </w:rPr>
      </w:pPr>
      <w:del w:id="800" w:author="Beardsley, Michelle" w:date="2017-05-16T10:58:00Z">
        <w:r w:rsidRPr="00303275">
          <w:delText xml:space="preserve">Review of staffing also requires a consideration and evaluation of the levels of training and qualification of the technical staff and management. New hires need to be technically qualified. Professional staff normally should have bachelor's degrees or equivalent training in the physical and/or life sciences, or related engineering fields. Training requirements for NRC fuel facility specialist inspectors are specified in NRC Inspection Manual, Chapter 1246. The requirements include a combination of classroom requirements and practical on-the-job training. In addition, the qualification process includes demonstration of knowledge of relevant sections of the Code of Federal Regulations, completion of a qualifications journal, and satisfactory review before a qualifications board. There also are refresher training and retraining requirements, including taking new fuel cycle courses as they are developed. </w:delText>
        </w:r>
      </w:del>
    </w:p>
    <w:p w14:paraId="75843EC8" w14:textId="77777777" w:rsidR="000D2985" w:rsidRDefault="000D2985" w:rsidP="000D2985">
      <w:pPr>
        <w:pStyle w:val="MD5RomanNumeral"/>
        <w:tabs>
          <w:tab w:val="clear" w:pos="1051"/>
          <w:tab w:val="num" w:pos="1411"/>
        </w:tabs>
        <w:spacing w:after="0" w:line="240" w:lineRule="auto"/>
        <w:ind w:left="2131"/>
        <w:rPr>
          <w:del w:id="801" w:author="Beardsley, Michelle" w:date="2017-05-16T10:58:00Z"/>
        </w:rPr>
      </w:pPr>
      <w:del w:id="802" w:author="Beardsley, Michelle" w:date="2017-05-16T10:58:00Z">
        <w:r w:rsidRPr="00303275">
          <w:delText xml:space="preserve">The small number of fuel cycle facility inspectors who may need training at any one particular time poses unique challenges to arranging for the proper training of these individuals on a cost-effective basis. The region may have to seek outside training opportunities to provide inspectors with </w:delText>
        </w:r>
        <w:r w:rsidRPr="00303275">
          <w:fldChar w:fldCharType="begin"/>
        </w:r>
        <w:r w:rsidRPr="00303275">
          <w:delInstrText xml:space="preserve"> SEQ CHAPTER \h \r 1</w:delInstrText>
        </w:r>
        <w:r w:rsidRPr="00303275">
          <w:fldChar w:fldCharType="end"/>
        </w:r>
        <w:r w:rsidRPr="00303275">
          <w:delText xml:space="preserve">specific safety knowledge needed for unique aspects of their facilities (e.g., heavy duty overhead cranes). </w:delText>
        </w:r>
      </w:del>
    </w:p>
    <w:p w14:paraId="6D696EF9" w14:textId="77777777" w:rsidR="000D2985" w:rsidRPr="00303275" w:rsidRDefault="000D2985" w:rsidP="000D2985">
      <w:pPr>
        <w:pStyle w:val="MD5RomanNumeral"/>
        <w:tabs>
          <w:tab w:val="clear" w:pos="1051"/>
          <w:tab w:val="num" w:pos="1411"/>
        </w:tabs>
        <w:spacing w:after="0" w:line="240" w:lineRule="auto"/>
        <w:ind w:left="2131"/>
        <w:rPr>
          <w:del w:id="803" w:author="Beardsley, Michelle" w:date="2017-05-16T10:58:00Z"/>
        </w:rPr>
      </w:pPr>
      <w:del w:id="804" w:author="Beardsley, Michelle" w:date="2017-05-16T10:58:00Z">
        <w:r w:rsidRPr="00303275">
          <w:fldChar w:fldCharType="begin"/>
        </w:r>
        <w:r w:rsidRPr="00303275">
          <w:delInstrText xml:space="preserve"> SEQ CHAPTER \h \r 1</w:delInstrText>
        </w:r>
        <w:r w:rsidRPr="00303275">
          <w:fldChar w:fldCharType="end"/>
        </w:r>
        <w:r w:rsidRPr="00303275">
          <w:delText>After an inspector is trained and initially qualified to perform inspections in a specific technical area, providing additional cross-training opportunities for inspectors will increase the ability of the inspection organization to better respond to facility incidents, unexpected staff turnover, o</w:delText>
        </w:r>
        <w:r>
          <w:delText xml:space="preserve">r other unusual situations. </w:delText>
        </w:r>
      </w:del>
    </w:p>
    <w:p w14:paraId="0D60AD82" w14:textId="00D32B17" w:rsidR="0010581A" w:rsidRPr="00303275" w:rsidRDefault="000D2985" w:rsidP="0095772C">
      <w:pPr>
        <w:pStyle w:val="MD4NormalTextIndented"/>
        <w:tabs>
          <w:tab w:val="clear" w:pos="2160"/>
        </w:tabs>
        <w:spacing w:line="240" w:lineRule="auto"/>
        <w:ind w:left="2070"/>
        <w:rPr>
          <w:ins w:id="805" w:author="Beardsley, Michelle" w:date="2017-05-16T10:58:00Z"/>
        </w:rPr>
      </w:pPr>
      <w:del w:id="806" w:author="Beardsley, Michelle" w:date="2017-05-16T10:58:00Z">
        <w:r w:rsidRPr="00303275">
          <w:delText>Status of Fuel Cycle Inspection Program</w:delText>
        </w:r>
        <w:r>
          <w:delText xml:space="preserve"> </w:delText>
        </w:r>
      </w:del>
    </w:p>
    <w:p w14:paraId="4028C2BC" w14:textId="77777777" w:rsidR="00A77119" w:rsidRPr="000952BF" w:rsidRDefault="00A77119" w:rsidP="000952BF">
      <w:pPr>
        <w:pStyle w:val="ListParagraph"/>
        <w:tabs>
          <w:tab w:val="left" w:pos="-1380"/>
          <w:tab w:val="left" w:pos="-720"/>
          <w:tab w:val="left" w:pos="0"/>
          <w:tab w:val="left" w:pos="450"/>
          <w:tab w:val="left" w:pos="810"/>
          <w:tab w:val="left" w:pos="1260"/>
          <w:tab w:val="left" w:pos="1710"/>
          <w:tab w:val="left" w:pos="2160"/>
          <w:tab w:val="left" w:pos="2520"/>
          <w:tab w:val="left" w:pos="5040"/>
        </w:tabs>
        <w:spacing w:line="240" w:lineRule="auto"/>
        <w:ind w:left="1080"/>
        <w:rPr>
          <w:moveFrom w:id="807" w:author="Beardsley, Michelle" w:date="2017-05-16T10:58:00Z"/>
        </w:rPr>
        <w:pPrChange w:id="808" w:author="Beardsley, Michelle" w:date="2017-05-16T10:58:00Z">
          <w:pPr>
            <w:pStyle w:val="MD4Alpha"/>
            <w:numPr>
              <w:numId w:val="3"/>
            </w:numPr>
            <w:tabs>
              <w:tab w:val="clear" w:pos="1440"/>
              <w:tab w:val="num" w:pos="1800"/>
            </w:tabs>
            <w:ind w:left="1800"/>
          </w:pPr>
        </w:pPrChange>
      </w:pPr>
      <w:bookmarkStart w:id="809" w:name="_Toc199303584"/>
      <w:bookmarkStart w:id="810" w:name="_Toc243375445"/>
      <w:moveFromRangeStart w:id="811" w:author="Beardsley, Michelle" w:date="2017-05-16T10:58:00Z" w:name="move482695653"/>
    </w:p>
    <w:p w14:paraId="435FCFA3" w14:textId="77777777" w:rsidR="000D2985" w:rsidRDefault="00A77119" w:rsidP="000D2985">
      <w:pPr>
        <w:pStyle w:val="MD5RomanNumeral"/>
        <w:tabs>
          <w:tab w:val="clear" w:pos="1051"/>
          <w:tab w:val="num" w:pos="1411"/>
        </w:tabs>
        <w:spacing w:after="0" w:line="240" w:lineRule="auto"/>
        <w:ind w:left="2131"/>
        <w:rPr>
          <w:del w:id="812" w:author="Beardsley, Michelle" w:date="2017-05-16T10:58:00Z"/>
        </w:rPr>
      </w:pPr>
      <w:moveFrom w:id="813" w:author="Beardsley, Michelle" w:date="2017-05-16T10:58:00Z">
        <w:r w:rsidRPr="000952BF">
          <w:t xml:space="preserve">Periodic </w:t>
        </w:r>
      </w:moveFrom>
      <w:moveFromRangeEnd w:id="811"/>
      <w:del w:id="814" w:author="Beardsley, Michelle" w:date="2017-05-16T10:58:00Z">
        <w:r w:rsidR="000D2985" w:rsidRPr="00303275">
          <w:delText>inspections of licensed operations are essential to ensure that activities are being conducted in compliance with regulatory requirements and license commitments, and in an overal</w:delText>
        </w:r>
        <w:r w:rsidR="000D2985">
          <w:delText>l safe and adequate manner.</w:delText>
        </w:r>
      </w:del>
    </w:p>
    <w:p w14:paraId="4DAD8272" w14:textId="77777777" w:rsidR="000D2985" w:rsidRDefault="000D2985" w:rsidP="000D2985">
      <w:pPr>
        <w:pStyle w:val="MD5RomanNumeral"/>
        <w:tabs>
          <w:tab w:val="clear" w:pos="1051"/>
          <w:tab w:val="num" w:pos="1411"/>
        </w:tabs>
        <w:spacing w:after="0" w:line="240" w:lineRule="auto"/>
        <w:ind w:left="2131"/>
        <w:rPr>
          <w:del w:id="815" w:author="Beardsley, Michelle" w:date="2017-05-16T10:58:00Z"/>
        </w:rPr>
      </w:pPr>
      <w:del w:id="816" w:author="Beardsley, Michelle" w:date="2017-05-16T10:58:00Z">
        <w:r w:rsidRPr="00303275">
          <w:delText xml:space="preserve">The appropriate frequencies of inspections for established procedures are discussed in NRC Inspection Manual, Chapter 2600. Chapter 2600 provides flexibility to adjust the frequencies, focus, and intensiveness of inspections for different functional areas at a licensed facility, taking into account the complexity, risk level, and previous operating history of the facility. These adjustments are generally determined by consensus of headquarters and regional management during the licensee performance review (LPR) process, or in response to significant facility events </w:delText>
        </w:r>
        <w:r>
          <w:delText>or conditions between LPRs.</w:delText>
        </w:r>
      </w:del>
    </w:p>
    <w:p w14:paraId="14722E47" w14:textId="77777777" w:rsidR="000D2985" w:rsidRDefault="000D2985" w:rsidP="000D2985">
      <w:pPr>
        <w:pStyle w:val="MD5RomanNumeral"/>
        <w:tabs>
          <w:tab w:val="clear" w:pos="1051"/>
          <w:tab w:val="num" w:pos="1411"/>
        </w:tabs>
        <w:spacing w:after="0" w:line="240" w:lineRule="auto"/>
        <w:ind w:left="2131"/>
        <w:rPr>
          <w:del w:id="817" w:author="Beardsley, Michelle" w:date="2017-05-16T10:58:00Z"/>
        </w:rPr>
      </w:pPr>
      <w:del w:id="818" w:author="Beardsley, Michelle" w:date="2017-05-16T10:58:00Z">
        <w:r w:rsidRPr="00303275">
          <w:delText xml:space="preserve">The level of resources provided for an inspection also may be adjusted. Unexpected external influences (e.g., turnover of key staff, diversion of staff for an augmented inspection team [AIT], incident investigation teams, or other inspections in response to incidents, accretion of new regulatory responsibilities without timely provision of additional </w:delText>
        </w:r>
        <w:r w:rsidRPr="00303275">
          <w:fldChar w:fldCharType="begin"/>
        </w:r>
        <w:r w:rsidRPr="00303275">
          <w:delInstrText xml:space="preserve"> SEQ CHAPTER \h \r 1</w:delInstrText>
        </w:r>
        <w:r w:rsidRPr="00303275">
          <w:fldChar w:fldCharType="end"/>
        </w:r>
        <w:r w:rsidRPr="00303275">
          <w:delText xml:space="preserve">resources) may occasionally affect the frequencies with which routine </w:delText>
        </w:r>
        <w:r w:rsidRPr="00303275">
          <w:fldChar w:fldCharType="begin"/>
        </w:r>
        <w:r w:rsidRPr="00303275">
          <w:delInstrText xml:space="preserve"> SEQ CHAPTER \h \r 1</w:delInstrText>
        </w:r>
        <w:r w:rsidRPr="00303275">
          <w:fldChar w:fldCharType="end"/>
        </w:r>
        <w:r w:rsidRPr="00303275">
          <w:delText>inspections can be conducted, or the level of resources available for routine inspections. These influences should be documented and reviewed on a regular basis and integrated into each facility's portion of the fuel cycle master inspection plan. The master inspection plan also should include scheduling of LPRs according to the frequencies specified in NRC Inspec</w:delText>
        </w:r>
        <w:r>
          <w:delText xml:space="preserve">tion Manual, Chapter 2604. </w:delText>
        </w:r>
      </w:del>
    </w:p>
    <w:p w14:paraId="7B660B9E" w14:textId="77777777" w:rsidR="000D2985" w:rsidRDefault="000D2985" w:rsidP="000D2985">
      <w:pPr>
        <w:pStyle w:val="MD5RomanNumeral"/>
        <w:tabs>
          <w:tab w:val="clear" w:pos="1051"/>
          <w:tab w:val="num" w:pos="1411"/>
        </w:tabs>
        <w:spacing w:after="0" w:line="240" w:lineRule="auto"/>
        <w:ind w:left="2131"/>
        <w:rPr>
          <w:del w:id="819" w:author="Beardsley, Michelle" w:date="2017-05-16T10:58:00Z"/>
        </w:rPr>
      </w:pPr>
      <w:del w:id="820" w:author="Beardsley, Michelle" w:date="2017-05-16T10:58:00Z">
        <w:r w:rsidRPr="00303275">
          <w:delText>Inspection scheduling and planning should consider the resource requirements for both routine and reactive inspection efforts, preparation for and documentation of inspections, and participation in other programmatic duties (e.g., training, licensee performance reviews, licensing support, or participation in or support for enforcement conferences). This planning should permit adequate time for inspectors to complete inspection reports so that the reports can be issued in accordance with the timeliness requirements contained in NRC Inspection Manual, Chapter 0610. Other planning and scheduling factors include concern for unusual impacts on licensees and exchanges of inspection resources between different regions. The established fuel cycle inspection schedule for the region should ref</w:delText>
        </w:r>
        <w:r>
          <w:delText>lect these considerations.</w:delText>
        </w:r>
      </w:del>
    </w:p>
    <w:p w14:paraId="14D8A496" w14:textId="77777777" w:rsidR="000D2985" w:rsidRDefault="000D2985" w:rsidP="000D2985">
      <w:pPr>
        <w:pStyle w:val="MD5RomanNumeral"/>
        <w:tabs>
          <w:tab w:val="clear" w:pos="1051"/>
          <w:tab w:val="num" w:pos="1411"/>
        </w:tabs>
        <w:spacing w:after="0" w:line="240" w:lineRule="auto"/>
        <w:ind w:left="2131"/>
        <w:rPr>
          <w:del w:id="821" w:author="Beardsley, Michelle" w:date="2017-05-16T10:58:00Z"/>
        </w:rPr>
      </w:pPr>
      <w:del w:id="822" w:author="Beardsley, Michelle" w:date="2017-05-16T10:58:00Z">
        <w:r w:rsidRPr="00303275">
          <w:delText xml:space="preserve">Regional management should monitor the region's inspection program to ensure that the current program is being implemented in accordance with the requirements of the fuel facility inspection program described in NRC Inspection Manual, Chapter 2600, the documented inspection plan for each facility, and overall regional objectives. There should be a capability for maintaining and readily retrieving (without additional analytical effort) the necessary information for </w:delText>
        </w:r>
        <w:r w:rsidRPr="00303275">
          <w:fldChar w:fldCharType="begin"/>
        </w:r>
        <w:r w:rsidRPr="00303275">
          <w:delInstrText xml:space="preserve"> SEQ CHAPTER \h \r 1</w:delInstrText>
        </w:r>
        <w:r w:rsidRPr="00303275">
          <w:fldChar w:fldCharType="end"/>
        </w:r>
        <w:r w:rsidRPr="00303275">
          <w:delText xml:space="preserve">demonstrating the extent to which established inspection program objectives are being met. (v) </w:delText>
        </w:r>
        <w:r w:rsidRPr="00303275">
          <w:fldChar w:fldCharType="begin"/>
        </w:r>
        <w:r w:rsidRPr="00303275">
          <w:delInstrText xml:space="preserve"> SEQ CHAPTER \h \r 1</w:delInstrText>
        </w:r>
        <w:r w:rsidRPr="00303275">
          <w:fldChar w:fldCharType="end"/>
        </w:r>
        <w:r w:rsidRPr="00303275">
          <w:delText>There should be a means for maintaining and readily retrieving regional performance information for each facility. This information may reside in inspection reports, correspondence files, the inspection followup system, or the Nuclear Materials Events Database (NMED). Where there are several different inspectors inspecting each facility, the region may find it more practical to maintain its own summary information files (e.g., site issues matrices, incident analysis summaries, enforcement histories) to assemble the kind of information needed to support the fuel cycle licensee performance review program and to justify any changes in the inspection program for a facility as they occur. (This step would prevent the loss of summary information valuable to the LPR, which is normally provided by the inspectors, if they are not available at the time the LPR is conducted.) Such programmatic changes should be documented at the time they are made. LPRs should be conducted in cooperation with headquarters according to the schedule included in the fuel cy</w:delText>
        </w:r>
        <w:r>
          <w:delText xml:space="preserve">cle master inspection plan. </w:delText>
        </w:r>
      </w:del>
    </w:p>
    <w:p w14:paraId="562ECF74" w14:textId="77777777" w:rsidR="000D2985" w:rsidRPr="00303275" w:rsidRDefault="000D2985" w:rsidP="000D2985">
      <w:pPr>
        <w:pStyle w:val="MD5RomanNumeral"/>
        <w:tabs>
          <w:tab w:val="clear" w:pos="1051"/>
          <w:tab w:val="num" w:pos="1411"/>
        </w:tabs>
        <w:spacing w:after="0" w:line="240" w:lineRule="auto"/>
        <w:ind w:left="2131"/>
        <w:rPr>
          <w:del w:id="823" w:author="Beardsley, Michelle" w:date="2017-05-16T10:58:00Z"/>
        </w:rPr>
      </w:pPr>
      <w:del w:id="824" w:author="Beardsley, Michelle" w:date="2017-05-16T10:58:00Z">
        <w:r w:rsidRPr="00303275">
          <w:delText>The reviewer should examine specific instances in which established inspection program objectives appear not to be met and determine if mitigating circumstances may have been documented to offer justification for departures f</w:delText>
        </w:r>
        <w:r>
          <w:delText xml:space="preserve">rom the established plans. </w:delText>
        </w:r>
      </w:del>
    </w:p>
    <w:p w14:paraId="5CD9817C" w14:textId="77777777" w:rsidR="000D2985" w:rsidRPr="00303275" w:rsidRDefault="000D2985" w:rsidP="00C511BB">
      <w:pPr>
        <w:pStyle w:val="MD4Alpha"/>
        <w:numPr>
          <w:ilvl w:val="3"/>
          <w:numId w:val="3"/>
        </w:numPr>
        <w:spacing w:after="0" w:line="240" w:lineRule="auto"/>
        <w:rPr>
          <w:del w:id="825" w:author="Beardsley, Michelle" w:date="2017-05-16T10:58:00Z"/>
        </w:rPr>
      </w:pPr>
      <w:del w:id="826" w:author="Beardsley, Michelle" w:date="2017-05-16T10:58:00Z">
        <w:r w:rsidRPr="00303275">
          <w:delText>Tech</w:delText>
        </w:r>
        <w:r>
          <w:delText xml:space="preserve">nical Quality of Inspections </w:delText>
        </w:r>
      </w:del>
    </w:p>
    <w:p w14:paraId="1F4964EA" w14:textId="77777777" w:rsidR="000D2985" w:rsidRPr="00303275" w:rsidRDefault="000D2985" w:rsidP="000D2985">
      <w:pPr>
        <w:pStyle w:val="MD5RomanNumeral"/>
        <w:tabs>
          <w:tab w:val="clear" w:pos="1051"/>
          <w:tab w:val="num" w:pos="1411"/>
        </w:tabs>
        <w:spacing w:after="0" w:line="240" w:lineRule="auto"/>
        <w:ind w:left="2131"/>
        <w:rPr>
          <w:del w:id="827" w:author="Beardsley, Michelle" w:date="2017-05-16T10:58:00Z"/>
        </w:rPr>
      </w:pPr>
      <w:del w:id="828" w:author="Beardsley, Michelle" w:date="2017-05-16T10:58:00Z">
        <w:r w:rsidRPr="00303275">
          <w:delText>This subelement provides the qualitative balance to subelement b above, which looks at the status of the inspection prog</w:delText>
        </w:r>
        <w:r>
          <w:delText xml:space="preserve">ram on a quantitative basis. </w:delText>
        </w:r>
      </w:del>
    </w:p>
    <w:p w14:paraId="5DB129F1" w14:textId="77777777" w:rsidR="000D2985" w:rsidRPr="00303275" w:rsidRDefault="000D2985" w:rsidP="000D2985">
      <w:pPr>
        <w:pStyle w:val="MD5RomanNumeral"/>
        <w:tabs>
          <w:tab w:val="clear" w:pos="1051"/>
          <w:tab w:val="num" w:pos="1411"/>
        </w:tabs>
        <w:spacing w:after="0" w:line="240" w:lineRule="auto"/>
        <w:ind w:left="2131"/>
        <w:rPr>
          <w:del w:id="829" w:author="Beardsley, Michelle" w:date="2017-05-16T10:58:00Z"/>
        </w:rPr>
      </w:pPr>
      <w:del w:id="830" w:author="Beardsley, Michelle" w:date="2017-05-16T10:58:00Z">
        <w:r w:rsidRPr="00303275">
          <w:fldChar w:fldCharType="begin"/>
        </w:r>
        <w:r w:rsidRPr="00303275">
          <w:delInstrText xml:space="preserve"> SEQ CHAPTER \h \r 1</w:delInstrText>
        </w:r>
        <w:r w:rsidRPr="00303275">
          <w:fldChar w:fldCharType="end"/>
        </w:r>
        <w:r w:rsidRPr="00303275">
          <w:delText xml:space="preserve">Reviews of programs under this subelement focus on the scope, completeness, and technical accuracy of completed inspections and related documentation. The reviewer will </w:delText>
        </w:r>
        <w:r w:rsidRPr="00303275">
          <w:fldChar w:fldCharType="begin"/>
        </w:r>
        <w:r w:rsidRPr="00303275">
          <w:delInstrText xml:space="preserve"> SEQ CHAPTER \h \r 1</w:delInstrText>
        </w:r>
        <w:r w:rsidRPr="00303275">
          <w:fldChar w:fldCharType="end"/>
        </w:r>
        <w:r w:rsidRPr="00303275">
          <w:delText>conduct indepth, onsite reviews of a cross-section of completed inspection reports, selecting from among those performed by different inspectors, if applicable. The reviewer also may interview the respective inspecto</w:delText>
        </w:r>
        <w:r>
          <w:delText xml:space="preserve">rs, if they are available. </w:delText>
        </w:r>
      </w:del>
    </w:p>
    <w:p w14:paraId="70A2E095" w14:textId="77777777" w:rsidR="000D2985" w:rsidRPr="00303275" w:rsidRDefault="000D2985" w:rsidP="000D2985">
      <w:pPr>
        <w:pStyle w:val="MD5RomanNumeral"/>
        <w:tabs>
          <w:tab w:val="clear" w:pos="1051"/>
          <w:tab w:val="num" w:pos="1411"/>
        </w:tabs>
        <w:spacing w:after="0" w:line="240" w:lineRule="auto"/>
        <w:ind w:left="2131"/>
        <w:rPr>
          <w:del w:id="831" w:author="Beardsley, Michelle" w:date="2017-05-16T10:58:00Z"/>
        </w:rPr>
      </w:pPr>
      <w:del w:id="832" w:author="Beardsley, Michelle" w:date="2017-05-16T10:58:00Z">
        <w:r w:rsidRPr="00303275">
          <w:delText>The reviewer will verify that supervisors accompany inspectors on an annual basis to provide mana</w:delText>
        </w:r>
        <w:r>
          <w:delText>gement quality assurance. </w:delText>
        </w:r>
      </w:del>
    </w:p>
    <w:p w14:paraId="338EB2C2" w14:textId="77777777" w:rsidR="000D2985" w:rsidRPr="00303275" w:rsidRDefault="000D2985" w:rsidP="000D2985">
      <w:pPr>
        <w:pStyle w:val="MD5RomanNumeral"/>
        <w:tabs>
          <w:tab w:val="clear" w:pos="1051"/>
          <w:tab w:val="num" w:pos="1411"/>
        </w:tabs>
        <w:spacing w:after="0" w:line="240" w:lineRule="auto"/>
        <w:ind w:left="2131"/>
        <w:rPr>
          <w:del w:id="833" w:author="Beardsley, Michelle" w:date="2017-05-16T10:58:00Z"/>
        </w:rPr>
      </w:pPr>
      <w:del w:id="834" w:author="Beardsley, Michelle" w:date="2017-05-16T10:58:00Z">
        <w:r w:rsidRPr="00303275">
          <w:delText>Inspection efforts should focus on the licensee's performance in ensuring the safety and safeguarding of operations. Inspection reports should reflect this focus by addressing licensee performance issues regarding plant operations posing the greatest safety or safeguards risks and where previous performance issues have been identified as requiring greater attention, consistent with the inspection program previously d</w:delText>
        </w:r>
        <w:r>
          <w:delText>ocumented for the facility.</w:delText>
        </w:r>
      </w:del>
    </w:p>
    <w:p w14:paraId="046C956C" w14:textId="77777777" w:rsidR="000D2985" w:rsidRPr="00303275" w:rsidRDefault="000D2985" w:rsidP="000D2985">
      <w:pPr>
        <w:pStyle w:val="MD5RomanNumeral"/>
        <w:tabs>
          <w:tab w:val="clear" w:pos="1051"/>
          <w:tab w:val="num" w:pos="1411"/>
        </w:tabs>
        <w:spacing w:after="0" w:line="240" w:lineRule="auto"/>
        <w:ind w:left="2131"/>
        <w:rPr>
          <w:del w:id="835" w:author="Beardsley, Michelle" w:date="2017-05-16T10:58:00Z"/>
        </w:rPr>
      </w:pPr>
      <w:del w:id="836" w:author="Beardsley, Michelle" w:date="2017-05-16T10:58:00Z">
        <w:r w:rsidRPr="00303275">
          <w:delText>Conversely, the results of inspections should be summarized and appropriately documented for later reference (e.g., for support of the licensee perfo</w:delText>
        </w:r>
        <w:r>
          <w:delText xml:space="preserve">rmance review program). </w:delText>
        </w:r>
      </w:del>
    </w:p>
    <w:p w14:paraId="54ACF4A6" w14:textId="77777777" w:rsidR="000D2985" w:rsidRPr="00303275" w:rsidRDefault="000D2985" w:rsidP="000D2985">
      <w:pPr>
        <w:pStyle w:val="MD5RomanNumeral"/>
        <w:tabs>
          <w:tab w:val="clear" w:pos="1051"/>
          <w:tab w:val="num" w:pos="1411"/>
        </w:tabs>
        <w:spacing w:after="0" w:line="240" w:lineRule="auto"/>
        <w:ind w:left="2131"/>
        <w:rPr>
          <w:del w:id="837" w:author="Beardsley, Michelle" w:date="2017-05-16T10:58:00Z"/>
        </w:rPr>
      </w:pPr>
      <w:del w:id="838" w:author="Beardsley, Michelle" w:date="2017-05-16T10:58:00Z">
        <w:r w:rsidRPr="00303275">
          <w:delText xml:space="preserve">Only qualified NRC inspectors are to conduct inspections on their own. When inspector trainees or contractors are included in an inspection visit, at least one qualified NRC inspector should be designated to lead the inspection. In these cases, the qualified inspector should provide guidance to such personnel trainees or contractors to ensure that their activities are appropriate to an NRC inspection. </w:delText>
        </w:r>
      </w:del>
    </w:p>
    <w:p w14:paraId="0A3268CA" w14:textId="77777777" w:rsidR="000D2985" w:rsidRPr="00303275" w:rsidRDefault="000D2985" w:rsidP="00C511BB">
      <w:pPr>
        <w:pStyle w:val="MD4Alpha"/>
        <w:numPr>
          <w:ilvl w:val="3"/>
          <w:numId w:val="3"/>
        </w:numPr>
        <w:spacing w:after="0" w:line="240" w:lineRule="auto"/>
        <w:rPr>
          <w:del w:id="839" w:author="Beardsley, Michelle" w:date="2017-05-16T10:58:00Z"/>
        </w:rPr>
      </w:pPr>
      <w:del w:id="840" w:author="Beardsley, Michelle" w:date="2017-05-16T10:58:00Z">
        <w:r w:rsidRPr="00303275">
          <w:delText>Technical Quality of Incide</w:delText>
        </w:r>
        <w:r>
          <w:delText xml:space="preserve">nt and Allegation Activities </w:delText>
        </w:r>
      </w:del>
    </w:p>
    <w:p w14:paraId="4AEAB0C0" w14:textId="77777777" w:rsidR="000D2985" w:rsidRPr="00303275" w:rsidRDefault="000D2985" w:rsidP="000D2985">
      <w:pPr>
        <w:pStyle w:val="MD5RomanNumeral"/>
        <w:tabs>
          <w:tab w:val="clear" w:pos="1051"/>
          <w:tab w:val="num" w:pos="1411"/>
        </w:tabs>
        <w:spacing w:after="0" w:line="240" w:lineRule="auto"/>
        <w:ind w:left="2131"/>
        <w:rPr>
          <w:del w:id="841" w:author="Beardsley, Michelle" w:date="2017-05-16T10:58:00Z"/>
        </w:rPr>
      </w:pPr>
      <w:del w:id="842" w:author="Beardsley, Michelle" w:date="2017-05-16T10:58:00Z">
        <w:r w:rsidRPr="00303275">
          <w:fldChar w:fldCharType="begin"/>
        </w:r>
        <w:r w:rsidRPr="00303275">
          <w:delInstrText xml:space="preserve"> SEQ CHAPTER \h \r 1</w:delInstrText>
        </w:r>
        <w:r w:rsidRPr="00303275">
          <w:fldChar w:fldCharType="end"/>
        </w:r>
        <w:r w:rsidRPr="00303275">
          <w:delText xml:space="preserve">The quality, thoroughness, and timeliness of a regulator's response to incidents and allegations can have a direct bearing </w:delText>
        </w:r>
        <w:r>
          <w:delText xml:space="preserve">on public health and safety. </w:delText>
        </w:r>
      </w:del>
    </w:p>
    <w:p w14:paraId="288B8567" w14:textId="77777777" w:rsidR="000D2985" w:rsidRDefault="000D2985" w:rsidP="000D2985">
      <w:pPr>
        <w:pStyle w:val="MD5RomanNumeral"/>
        <w:tabs>
          <w:tab w:val="clear" w:pos="1051"/>
          <w:tab w:val="num" w:pos="1411"/>
        </w:tabs>
        <w:spacing w:after="0" w:line="240" w:lineRule="auto"/>
        <w:ind w:left="2131"/>
        <w:rPr>
          <w:del w:id="843" w:author="Beardsley, Michelle" w:date="2017-05-16T10:58:00Z"/>
        </w:rPr>
      </w:pPr>
      <w:del w:id="844" w:author="Beardsley, Michelle" w:date="2017-05-16T10:58:00Z">
        <w:r w:rsidRPr="00303275">
          <w:delText>Significant indicators of the overall quality of the fuel cycle facility inspection program will include detailed written procedures for incident response and the maintenance of records and reports of actual incidents, focusing on internal and external coordination, and analytical, investigative, and followup procedures.</w:delText>
        </w:r>
      </w:del>
    </w:p>
    <w:p w14:paraId="0B89771F" w14:textId="77777777" w:rsidR="000D2985" w:rsidRDefault="000D2985" w:rsidP="000D2985">
      <w:pPr>
        <w:pStyle w:val="MD5RomanNumeral"/>
        <w:tabs>
          <w:tab w:val="clear" w:pos="1051"/>
          <w:tab w:val="num" w:pos="1411"/>
        </w:tabs>
        <w:spacing w:after="0" w:line="240" w:lineRule="auto"/>
        <w:ind w:left="2131"/>
        <w:rPr>
          <w:del w:id="845" w:author="Beardsley, Michelle" w:date="2017-05-16T10:58:00Z"/>
        </w:rPr>
      </w:pPr>
      <w:del w:id="846" w:author="Beardsley, Michelle" w:date="2017-05-16T10:58:00Z">
        <w:r w:rsidRPr="00303275">
          <w:delText>The region should exhibit a readiness to respond, in conjunction with headquarters, to major incidents that may arise at a facility. These response activities will include a review of preparations in place at the region's incident response center (e.g., identification of individuals with required skills, facility data for use during emergencies, detailed preparations for responding to the highest risk types of incidents postulated for the facility, on the basis of known facility processes</w:delText>
        </w:r>
        <w:r>
          <w:delText xml:space="preserve"> and source terms, etc.).</w:delText>
        </w:r>
      </w:del>
    </w:p>
    <w:p w14:paraId="33AB844E" w14:textId="77777777" w:rsidR="000D2985" w:rsidRDefault="000D2985" w:rsidP="000D2985">
      <w:pPr>
        <w:pStyle w:val="MD5RomanNumeral"/>
        <w:tabs>
          <w:tab w:val="clear" w:pos="1051"/>
          <w:tab w:val="num" w:pos="1411"/>
        </w:tabs>
        <w:spacing w:after="0" w:line="240" w:lineRule="auto"/>
        <w:ind w:left="2131"/>
        <w:rPr>
          <w:del w:id="847" w:author="Beardsley, Michelle" w:date="2017-05-16T10:58:00Z"/>
        </w:rPr>
      </w:pPr>
      <w:del w:id="848" w:author="Beardsley, Michelle" w:date="2017-05-16T10:58:00Z">
        <w:r w:rsidRPr="00303275">
          <w:delText>The region, possibly in coordination with headquarters, should conduct, or participate in, documented followup self-assessments of drills and responses to any major incidents that involved activation of the region'</w:delText>
        </w:r>
        <w:r>
          <w:delText xml:space="preserve">s incident response center. </w:delText>
        </w:r>
      </w:del>
    </w:p>
    <w:p w14:paraId="55FF65F9" w14:textId="77777777" w:rsidR="000D2985" w:rsidRDefault="000D2985" w:rsidP="000D2985">
      <w:pPr>
        <w:pStyle w:val="MD5RomanNumeral"/>
        <w:tabs>
          <w:tab w:val="clear" w:pos="1051"/>
          <w:tab w:val="num" w:pos="1411"/>
        </w:tabs>
        <w:spacing w:after="0" w:line="240" w:lineRule="auto"/>
        <w:ind w:left="2131"/>
        <w:rPr>
          <w:del w:id="849" w:author="Beardsley, Michelle" w:date="2017-05-16T10:58:00Z"/>
        </w:rPr>
      </w:pPr>
      <w:del w:id="850" w:author="Beardsley, Michelle" w:date="2017-05-16T10:58:00Z">
        <w:r w:rsidRPr="00303275">
          <w:delText xml:space="preserve">The region's responses to any allegations involving fuel cycle facilities should be grounded in established inspection procedures and good technical and regulatory analysis to determine if regulations were followed or if they may be </w:delText>
        </w:r>
        <w:r w:rsidRPr="00303275">
          <w:fldChar w:fldCharType="begin"/>
        </w:r>
        <w:r w:rsidRPr="00303275">
          <w:delInstrText xml:space="preserve"> SEQ CHAPTER \h \r 1</w:delInstrText>
        </w:r>
        <w:r w:rsidRPr="00303275">
          <w:fldChar w:fldCharType="end"/>
        </w:r>
        <w:r w:rsidRPr="00303275">
          <w:delText xml:space="preserve">deficient and in need of revision with regard to a significant safety issue brought </w:delText>
        </w:r>
        <w:r>
          <w:delText xml:space="preserve">to light by the allegation. </w:delText>
        </w:r>
      </w:del>
    </w:p>
    <w:p w14:paraId="41F7DFCB" w14:textId="77777777" w:rsidR="000D2985" w:rsidRPr="005C4CB3" w:rsidRDefault="000D2985" w:rsidP="00C511BB">
      <w:pPr>
        <w:pStyle w:val="MD3Numbers"/>
        <w:numPr>
          <w:ilvl w:val="2"/>
          <w:numId w:val="3"/>
        </w:numPr>
        <w:spacing w:after="0" w:line="240" w:lineRule="auto"/>
        <w:rPr>
          <w:del w:id="851" w:author="Beardsley, Michelle" w:date="2017-05-16T10:58:00Z"/>
        </w:rPr>
      </w:pPr>
      <w:del w:id="852" w:author="Beardsley, Michelle" w:date="2017-05-16T10:58:00Z">
        <w:r w:rsidRPr="005C4CB3">
          <w:fldChar w:fldCharType="begin"/>
        </w:r>
        <w:r w:rsidRPr="005C4CB3">
          <w:delInstrText xml:space="preserve"> SEQ CHAPTER \h \r 1</w:delInstrText>
        </w:r>
        <w:r w:rsidRPr="005C4CB3">
          <w:fldChar w:fldCharType="end"/>
        </w:r>
        <w:r w:rsidRPr="005C4CB3">
          <w:delText>Non-Common Performance Indicator 6—Site Decommissioning Management Plan (SDMP)</w:delText>
        </w:r>
        <w:r>
          <w:delText xml:space="preserve"> </w:delText>
        </w:r>
      </w:del>
    </w:p>
    <w:p w14:paraId="5D513C85" w14:textId="77777777" w:rsidR="000D2985" w:rsidRPr="005C4CB3" w:rsidRDefault="000D2985" w:rsidP="00732E2E">
      <w:pPr>
        <w:pStyle w:val="MD3NormalText"/>
        <w:rPr>
          <w:del w:id="853" w:author="Beardsley, Michelle" w:date="2017-05-16T10:58:00Z"/>
        </w:rPr>
      </w:pPr>
      <w:del w:id="854" w:author="Beardsley, Michelle" w:date="2017-05-16T10:58:00Z">
        <w:r w:rsidRPr="005C4CB3">
          <w:fldChar w:fldCharType="begin"/>
        </w:r>
        <w:r w:rsidRPr="005C4CB3">
          <w:delInstrText xml:space="preserve"> SEQ CHAPTER \h \r 1</w:delInstrText>
        </w:r>
        <w:r w:rsidRPr="005C4CB3">
          <w:fldChar w:fldCharType="end"/>
        </w:r>
        <w:r w:rsidRPr="005C4CB3">
          <w:delText>Six subelements, as appropriate, will be evaluated to determine if the performance of the regional site decommissioning management plan (SDMP) is adequate.</w:delText>
        </w:r>
      </w:del>
    </w:p>
    <w:p w14:paraId="108BA8FD" w14:textId="77777777" w:rsidR="000D2985" w:rsidRPr="00303275" w:rsidRDefault="000D2985" w:rsidP="00C511BB">
      <w:pPr>
        <w:pStyle w:val="MD4Alpha"/>
        <w:numPr>
          <w:ilvl w:val="3"/>
          <w:numId w:val="3"/>
        </w:numPr>
        <w:spacing w:after="0" w:line="240" w:lineRule="auto"/>
        <w:rPr>
          <w:del w:id="855" w:author="Beardsley, Michelle" w:date="2017-05-16T10:58:00Z"/>
        </w:rPr>
      </w:pPr>
      <w:del w:id="856" w:author="Beardsley, Michelle" w:date="2017-05-16T10:58:00Z">
        <w:r w:rsidRPr="005C4CB3">
          <w:delText>Staff Qualificat</w:delText>
        </w:r>
        <w:r w:rsidRPr="00303275">
          <w:delText>ions</w:delText>
        </w:r>
        <w:r>
          <w:delText xml:space="preserve"> </w:delText>
        </w:r>
      </w:del>
    </w:p>
    <w:p w14:paraId="58DEB040" w14:textId="77777777" w:rsidR="000D2985" w:rsidRPr="00303275" w:rsidRDefault="000D2985" w:rsidP="000D2985">
      <w:pPr>
        <w:pStyle w:val="MD4NormalTextIndented"/>
        <w:rPr>
          <w:del w:id="857" w:author="Beardsley, Michelle" w:date="2017-05-16T10:58:00Z"/>
        </w:rPr>
      </w:pPr>
      <w:del w:id="858" w:author="Beardsley, Michelle" w:date="2017-05-16T10:58:00Z">
        <w:r w:rsidRPr="00303275">
          <w:delText xml:space="preserve">License reviewers and inspectors are qualified through training and experience to review the safety of decommissioning. Qualifications for license reviewers and inspectors are established and reviewed. Staff members are qualified to perform licensing reviews and inspections related to decommissioning through training and documented work experience. Non-qualified staff members are subject to the direct supervision of qualified managers; this supervision is evidenced by concurrence on inspection reports and licensing documentation. </w:delText>
        </w:r>
      </w:del>
    </w:p>
    <w:p w14:paraId="721C65E2" w14:textId="77777777" w:rsidR="000D2985" w:rsidRPr="00303275" w:rsidRDefault="000D2985" w:rsidP="00C511BB">
      <w:pPr>
        <w:pStyle w:val="MD4Alpha"/>
        <w:numPr>
          <w:ilvl w:val="3"/>
          <w:numId w:val="3"/>
        </w:numPr>
        <w:spacing w:after="0" w:line="240" w:lineRule="auto"/>
        <w:rPr>
          <w:del w:id="859" w:author="Beardsley, Michelle" w:date="2017-05-16T10:58:00Z"/>
        </w:rPr>
      </w:pPr>
      <w:del w:id="860" w:author="Beardsley, Michelle" w:date="2017-05-16T10:58:00Z">
        <w:r w:rsidRPr="00303275">
          <w:delText xml:space="preserve">Quality of </w:delText>
        </w:r>
        <w:r>
          <w:delText>SDMP Decommissioning Reviews</w:delText>
        </w:r>
      </w:del>
    </w:p>
    <w:p w14:paraId="467D78C0" w14:textId="77777777" w:rsidR="000D2985" w:rsidRPr="00303275" w:rsidRDefault="000D2985" w:rsidP="000D2985">
      <w:pPr>
        <w:pStyle w:val="MD4NormalTextIndented"/>
        <w:rPr>
          <w:del w:id="861" w:author="Beardsley, Michelle" w:date="2017-05-16T10:58:00Z"/>
        </w:rPr>
      </w:pPr>
      <w:del w:id="862" w:author="Beardsley, Michelle" w:date="2017-05-16T10:58:00Z">
        <w:r w:rsidRPr="00303275">
          <w:delText xml:space="preserve">NRC staff reviews and approves planned, significant decommissioning actions at facilities that are listed on the SDMP in advance of decommissioning. Decommissioning plan reviews are conducted in accordance with NRC Inspection Manual, Chapter 2605; current NRC policies; standard review procedures; and other regulatory guidance. Reviews are documented as outlined in Chapter 2605, using environmental assessments, environmental impact statements, safety evaluation reports, checklists, interrogatories, and other written correspondence, as appropriate. </w:delText>
        </w:r>
      </w:del>
    </w:p>
    <w:p w14:paraId="568E3C15" w14:textId="77777777" w:rsidR="000D2985" w:rsidRPr="00303275" w:rsidRDefault="000D2985" w:rsidP="00C511BB">
      <w:pPr>
        <w:pStyle w:val="MD4Alpha"/>
        <w:numPr>
          <w:ilvl w:val="3"/>
          <w:numId w:val="3"/>
        </w:numPr>
        <w:spacing w:after="0" w:line="240" w:lineRule="auto"/>
        <w:rPr>
          <w:del w:id="863" w:author="Beardsley, Michelle" w:date="2017-05-16T10:58:00Z"/>
        </w:rPr>
      </w:pPr>
      <w:del w:id="864" w:author="Beardsley, Michelle" w:date="2017-05-16T10:58:00Z">
        <w:r w:rsidRPr="00303275">
          <w:delText>Financial A</w:delText>
        </w:r>
        <w:r>
          <w:delText>ssurance for Decommissioning</w:delText>
        </w:r>
      </w:del>
    </w:p>
    <w:p w14:paraId="29A3E5C5" w14:textId="77777777" w:rsidR="000D2985" w:rsidRPr="00303275" w:rsidRDefault="000D2985" w:rsidP="000D2985">
      <w:pPr>
        <w:pStyle w:val="MD4NormalTextIndented"/>
        <w:rPr>
          <w:del w:id="865" w:author="Beardsley, Michelle" w:date="2017-05-16T10:58:00Z"/>
        </w:rPr>
      </w:pPr>
      <w:del w:id="866" w:author="Beardsley, Michelle" w:date="2017-05-16T10:58:00Z">
        <w:r w:rsidRPr="00303275">
          <w:fldChar w:fldCharType="begin"/>
        </w:r>
        <w:r w:rsidRPr="00303275">
          <w:delInstrText xml:space="preserve"> SEQ CHAPTER \h \r 1</w:delInstrText>
        </w:r>
        <w:r w:rsidRPr="00303275">
          <w:fldChar w:fldCharType="end"/>
        </w:r>
        <w:r w:rsidRPr="00303275">
          <w:delText xml:space="preserve">Adequate financial assurance for the decommissioning of SDMP sites has been established in accordance with </w:delText>
        </w:r>
        <w:r w:rsidRPr="00303275">
          <w:fldChar w:fldCharType="begin"/>
        </w:r>
        <w:r w:rsidRPr="00303275">
          <w:delInstrText xml:space="preserve"> SEQ CHAPTER \h \r 1</w:delInstrText>
        </w:r>
        <w:r w:rsidRPr="00303275">
          <w:fldChar w:fldCharType="end"/>
        </w:r>
        <w:r w:rsidRPr="00303275">
          <w:delText>regulatory requirements and applicable guidance. Financial assurance is provided for estimated costs for an independent third party to perform decommissioning with the objective of releasing the site, unless alternative arrangements have been approved by the regulator. Financial assurance mechanisms are reviewed and maintained to ensure that they would be executable and provide sufficient funding for decommissioning in the event that the licensee liquidates or is otherwise unable to pay for decommissioning.</w:delText>
        </w:r>
      </w:del>
    </w:p>
    <w:p w14:paraId="0FB27EE0" w14:textId="77777777" w:rsidR="000D2985" w:rsidRPr="00303275" w:rsidRDefault="000D2985" w:rsidP="00C511BB">
      <w:pPr>
        <w:pStyle w:val="MD4Alpha"/>
        <w:numPr>
          <w:ilvl w:val="3"/>
          <w:numId w:val="3"/>
        </w:numPr>
        <w:spacing w:after="0" w:line="240" w:lineRule="auto"/>
        <w:rPr>
          <w:del w:id="867" w:author="Beardsley, Michelle" w:date="2017-05-16T10:58:00Z"/>
        </w:rPr>
      </w:pPr>
      <w:del w:id="868" w:author="Beardsley, Michelle" w:date="2017-05-16T10:58:00Z">
        <w:r w:rsidRPr="00303275">
          <w:delText>Term</w:delText>
        </w:r>
        <w:r>
          <w:delText xml:space="preserve">ination Radiological Surveys </w:delText>
        </w:r>
      </w:del>
    </w:p>
    <w:p w14:paraId="4DBA15B7" w14:textId="77777777" w:rsidR="000D2985" w:rsidRPr="00303275" w:rsidRDefault="000D2985" w:rsidP="000D2985">
      <w:pPr>
        <w:pStyle w:val="MD4NormalTextIndented"/>
        <w:rPr>
          <w:del w:id="869" w:author="Beardsley, Michelle" w:date="2017-05-16T10:58:00Z"/>
        </w:rPr>
      </w:pPr>
      <w:del w:id="870" w:author="Beardsley, Michelle" w:date="2017-05-16T10:58:00Z">
        <w:r w:rsidRPr="00303275">
          <w:delText>Sufficient radiological surveys are required before license termination and site release, as outlined in NRC Inspection Manual, Chapter 2605, to ensure that residual radioactivity levels comply with release criteria. Licensee survey results are validated through a closeout inspection or confirmatory survey, also outlined in Chapter 2605, given the extent and significance of any residual contamination.</w:delText>
        </w:r>
      </w:del>
    </w:p>
    <w:p w14:paraId="76DFEC1D" w14:textId="77777777" w:rsidR="000D2985" w:rsidRPr="00303275" w:rsidRDefault="000D2985" w:rsidP="00C511BB">
      <w:pPr>
        <w:pStyle w:val="MD4Alpha"/>
        <w:numPr>
          <w:ilvl w:val="3"/>
          <w:numId w:val="3"/>
        </w:numPr>
        <w:spacing w:after="0" w:line="240" w:lineRule="auto"/>
        <w:rPr>
          <w:del w:id="871" w:author="Beardsley, Michelle" w:date="2017-05-16T10:58:00Z"/>
        </w:rPr>
      </w:pPr>
      <w:del w:id="872" w:author="Beardsley, Michelle" w:date="2017-05-16T10:58:00Z">
        <w:r>
          <w:delText xml:space="preserve">Inspections </w:delText>
        </w:r>
      </w:del>
    </w:p>
    <w:p w14:paraId="0771FE30" w14:textId="77777777" w:rsidR="000D2985" w:rsidRPr="00303275" w:rsidRDefault="000D2985" w:rsidP="000D2985">
      <w:pPr>
        <w:pStyle w:val="MD4NormalTextIndented"/>
        <w:rPr>
          <w:del w:id="873" w:author="Beardsley, Michelle" w:date="2017-05-16T10:58:00Z"/>
        </w:rPr>
      </w:pPr>
      <w:del w:id="874" w:author="Beardsley, Michelle" w:date="2017-05-16T10:58:00Z">
        <w:r w:rsidRPr="00303275">
          <w:delText>Decommissioning projects are inspected in accordance with established frequencies and with written inspection procedures to confirm the safety of decommissioning procedures. Inspections are documented and carried out in accordance with NRC Inspection Procedures 87104 and 88104. Inspections focus on safety of licensee procedures, release of effluents to the environment, public and worker exposure, and suitability of decontaminated areas and structures for release.</w:delText>
        </w:r>
      </w:del>
    </w:p>
    <w:p w14:paraId="3B312F69" w14:textId="77777777" w:rsidR="000D2985" w:rsidRPr="00303275" w:rsidRDefault="000D2985" w:rsidP="00C511BB">
      <w:pPr>
        <w:pStyle w:val="MD4Alpha"/>
        <w:numPr>
          <w:ilvl w:val="3"/>
          <w:numId w:val="3"/>
        </w:numPr>
        <w:spacing w:after="0" w:line="240" w:lineRule="auto"/>
        <w:rPr>
          <w:del w:id="875" w:author="Beardsley, Michelle" w:date="2017-05-16T10:58:00Z"/>
        </w:rPr>
      </w:pPr>
      <w:del w:id="876" w:author="Beardsley, Michelle" w:date="2017-05-16T10:58:00Z">
        <w:r w:rsidRPr="00303275">
          <w:fldChar w:fldCharType="begin"/>
        </w:r>
        <w:r w:rsidRPr="00303275">
          <w:delInstrText xml:space="preserve"> SEQ CHAPTER \h \r 1</w:delInstrText>
        </w:r>
        <w:r w:rsidRPr="00303275">
          <w:fldChar w:fldCharType="end"/>
        </w:r>
        <w:r>
          <w:delText xml:space="preserve">SDMP Milestones </w:delText>
        </w:r>
      </w:del>
    </w:p>
    <w:p w14:paraId="68F49CEB" w14:textId="77777777" w:rsidR="000D2985" w:rsidRDefault="000D2985" w:rsidP="000D2985">
      <w:pPr>
        <w:pStyle w:val="MD4NormalTextIndented"/>
        <w:rPr>
          <w:del w:id="877" w:author="Beardsley, Michelle" w:date="2017-05-16T10:58:00Z"/>
        </w:rPr>
      </w:pPr>
      <w:del w:id="878" w:author="Beardsley, Michelle" w:date="2017-05-16T10:58:00Z">
        <w:r w:rsidRPr="00303275">
          <w:delText>The decommissioning milestones summarized in the SDMP are being met. If not, delays are identified and there is a mechanism in place to ensure that any appropriate corrective actions are taken. Policy issues affecting the decommissioning of SDMP sites are being identified. Staff is updating the SDMP database in a timely manner.</w:delText>
        </w:r>
      </w:del>
    </w:p>
    <w:p w14:paraId="310C57B4" w14:textId="76C374AC" w:rsidR="000D2985" w:rsidRDefault="000D2985" w:rsidP="007F1114">
      <w:pPr>
        <w:pStyle w:val="MD1Heading"/>
        <w:keepLines w:val="0"/>
        <w:numPr>
          <w:ilvl w:val="0"/>
          <w:numId w:val="6"/>
        </w:numPr>
        <w:outlineLvl w:val="1"/>
      </w:pPr>
      <w:r w:rsidRPr="00AB6A18">
        <w:t>Evaluation Criteria</w:t>
      </w:r>
      <w:bookmarkEnd w:id="809"/>
      <w:bookmarkEnd w:id="810"/>
    </w:p>
    <w:p w14:paraId="418D5474" w14:textId="0B34D20B" w:rsidR="000D2985" w:rsidRPr="0095772C" w:rsidRDefault="00425A93" w:rsidP="0095772C">
      <w:pPr>
        <w:pStyle w:val="MD1NormalText"/>
        <w:spacing w:line="240" w:lineRule="auto"/>
        <w:contextualSpacing/>
        <w:pPrChange w:id="879" w:author="Beardsley, Michelle" w:date="2017-05-16T10:58:00Z">
          <w:pPr>
            <w:pStyle w:val="MD1NormalText"/>
          </w:pPr>
        </w:pPrChange>
      </w:pPr>
      <w:ins w:id="880" w:author="Beardsley, Michelle" w:date="2017-05-16T10:58:00Z">
        <w:r w:rsidRPr="0095772C">
          <w:t xml:space="preserve">The </w:t>
        </w:r>
      </w:ins>
      <w:r w:rsidR="003C5A53" w:rsidRPr="0095772C">
        <w:fldChar w:fldCharType="begin"/>
      </w:r>
      <w:r w:rsidR="000D2985" w:rsidRPr="0095772C">
        <w:instrText xml:space="preserve"> SEQ CHAPTER \h \r 1</w:instrText>
      </w:r>
      <w:r w:rsidR="003C5A53" w:rsidRPr="0095772C">
        <w:fldChar w:fldCharType="end"/>
      </w:r>
      <w:r w:rsidR="000D2985" w:rsidRPr="0095772C">
        <w:t xml:space="preserve">NRC regions and Agreement States will be evaluated in their ability to conduct effective licensing and inspection programs using the common and non-common performance indicators, described in Part II of this handbook, as appropriate. </w:t>
      </w:r>
      <w:ins w:id="881" w:author="Beardsley, Michelle" w:date="2017-05-16T10:58:00Z">
        <w:r w:rsidRPr="0095772C">
          <w:t xml:space="preserve"> </w:t>
        </w:r>
      </w:ins>
      <w:r w:rsidR="000D2985" w:rsidRPr="0095772C">
        <w:t>The evaluation criteria for each performance indicator are given below.</w:t>
      </w:r>
      <w:ins w:id="882" w:author="Beardsley, Michelle" w:date="2017-05-16T10:58:00Z">
        <w:r w:rsidR="000D2985" w:rsidRPr="0095772C">
          <w:t xml:space="preserve"> </w:t>
        </w:r>
      </w:ins>
      <w:r w:rsidRPr="0095772C">
        <w:t xml:space="preserve"> </w:t>
      </w:r>
      <w:r w:rsidR="000D2985" w:rsidRPr="0095772C">
        <w:t xml:space="preserve">These criteria do not represent an exhaustive list of the factors that may be relevant in determining performance. </w:t>
      </w:r>
      <w:ins w:id="883" w:author="Beardsley, Michelle" w:date="2017-05-16T10:58:00Z">
        <w:r w:rsidRPr="0095772C">
          <w:t xml:space="preserve"> </w:t>
        </w:r>
      </w:ins>
      <w:r w:rsidR="000D2985" w:rsidRPr="0095772C">
        <w:t xml:space="preserve">In some cases, there may be additional considerations not listed here that are indicative of a program's performance in a particular area. </w:t>
      </w:r>
      <w:ins w:id="884" w:author="Beardsley, Michelle" w:date="2017-05-16T10:58:00Z">
        <w:r w:rsidRPr="0095772C">
          <w:t xml:space="preserve"> </w:t>
        </w:r>
      </w:ins>
      <w:r w:rsidR="000D2985" w:rsidRPr="0095772C">
        <w:t>For the non-common performance indicators that contain subelements, a single finding for the overall performance of the non-common performance indicator will be made by the review team.</w:t>
      </w:r>
      <w:del w:id="885" w:author="Beardsley, Michelle" w:date="2017-05-16T10:58:00Z">
        <w:r w:rsidR="000D2985" w:rsidRPr="00E92328">
          <w:delText xml:space="preserve"> If the review team finds that a State’s performance is satisfactory for all subelements evaluated for the non-common performance indicator, the State’s performance for this indicator should be found satisfactory. If the review team finds that a State’s performance is satisfactory but needs improvement for one or two subelements within the non-common performance indicator and is satisfactory for all remaining subelements, the review team should consider whether the State’s performance is satisfactory or is satisfactory but needs improvement for this indicator. If the review team finds that a State’s performance is unsatisfactory for one or two subelements within the non-common performance indicator, the review team should consider whether the State’s performance is unsatisfactory or is satisfactory but needs improvement for this indicator.</w:delText>
        </w:r>
      </w:del>
    </w:p>
    <w:p w14:paraId="65EDCB97" w14:textId="77777777" w:rsidR="000D2985" w:rsidRPr="0061452D" w:rsidRDefault="003C5A53" w:rsidP="007F1114">
      <w:pPr>
        <w:pStyle w:val="MD2Heading"/>
        <w:keepNext w:val="0"/>
        <w:keepLines w:val="0"/>
        <w:numPr>
          <w:ilvl w:val="1"/>
          <w:numId w:val="8"/>
        </w:numPr>
      </w:pPr>
      <w:r w:rsidRPr="0061452D">
        <w:fldChar w:fldCharType="begin"/>
      </w:r>
      <w:r w:rsidR="000D2985" w:rsidRPr="0061452D">
        <w:instrText xml:space="preserve"> SEQ CHAPTER \h \r 1</w:instrText>
      </w:r>
      <w:r w:rsidRPr="0061452D">
        <w:fldChar w:fldCharType="end"/>
      </w:r>
      <w:bookmarkStart w:id="886" w:name="_Toc199303585"/>
      <w:bookmarkStart w:id="887" w:name="_Toc243375446"/>
      <w:r w:rsidR="000D2985" w:rsidRPr="0061452D">
        <w:t>Common Performance Indicator 1—Technical Staffing and Training</w:t>
      </w:r>
      <w:bookmarkEnd w:id="886"/>
      <w:bookmarkEnd w:id="887"/>
      <w:r w:rsidR="000D2985" w:rsidRPr="0061452D">
        <w:t xml:space="preserve"> </w:t>
      </w:r>
    </w:p>
    <w:p w14:paraId="6EA85DCF" w14:textId="77777777" w:rsidR="000D2985" w:rsidRPr="005250EB" w:rsidRDefault="000D2985" w:rsidP="007F1114">
      <w:pPr>
        <w:pStyle w:val="MD3Numbers"/>
        <w:numPr>
          <w:ilvl w:val="2"/>
          <w:numId w:val="6"/>
        </w:numPr>
        <w:spacing w:line="240" w:lineRule="auto"/>
        <w:pPrChange w:id="888" w:author="Beardsley, Michelle" w:date="2017-05-16T10:58:00Z">
          <w:pPr>
            <w:pStyle w:val="MD3Numbers"/>
            <w:numPr>
              <w:numId w:val="3"/>
            </w:numPr>
            <w:tabs>
              <w:tab w:val="clear" w:pos="1080"/>
              <w:tab w:val="num" w:pos="1440"/>
            </w:tabs>
            <w:ind w:left="1440" w:hanging="360"/>
          </w:pPr>
        </w:pPrChange>
      </w:pPr>
      <w:r w:rsidRPr="005250EB">
        <w:t xml:space="preserve">Satisfactory </w:t>
      </w:r>
    </w:p>
    <w:p w14:paraId="4C23B500" w14:textId="02ED625E" w:rsidR="000D2985" w:rsidRPr="005250EB" w:rsidRDefault="003C5A53" w:rsidP="005250EB">
      <w:pPr>
        <w:pStyle w:val="MD3NormalText"/>
        <w:spacing w:line="240" w:lineRule="auto"/>
        <w:ind w:left="1080"/>
        <w:rPr>
          <w:i w:val="0"/>
          <w:color w:val="auto"/>
          <w:rPrChange w:id="889" w:author="Beardsley, Michelle" w:date="2017-05-16T10:58:00Z">
            <w:rPr/>
          </w:rPrChange>
        </w:rPr>
        <w:pPrChange w:id="890" w:author="Beardsley, Michelle" w:date="2017-05-16T10:58:00Z">
          <w:pPr>
            <w:pStyle w:val="MD3NormalText"/>
          </w:pPr>
        </w:pPrChange>
      </w:pPr>
      <w:r w:rsidRPr="005250EB">
        <w:rPr>
          <w:i w:val="0"/>
          <w:color w:val="auto"/>
          <w:rPrChange w:id="891" w:author="Beardsley, Michelle" w:date="2017-05-16T10:58:00Z">
            <w:rPr/>
          </w:rPrChange>
        </w:rPr>
        <w:fldChar w:fldCharType="begin"/>
      </w:r>
      <w:r w:rsidR="000D2985" w:rsidRPr="005250EB">
        <w:rPr>
          <w:i w:val="0"/>
          <w:color w:val="auto"/>
          <w:rPrChange w:id="892" w:author="Beardsley, Michelle" w:date="2017-05-16T10:58:00Z">
            <w:rPr/>
          </w:rPrChange>
        </w:rPr>
        <w:instrText xml:space="preserve"> SEQ CHAPTER \h \r 1</w:instrText>
      </w:r>
      <w:r w:rsidRPr="005250EB">
        <w:rPr>
          <w:i w:val="0"/>
          <w:color w:val="auto"/>
          <w:rPrChange w:id="893" w:author="Beardsley, Michelle" w:date="2017-05-16T10:58:00Z">
            <w:rPr/>
          </w:rPrChange>
        </w:rPr>
        <w:fldChar w:fldCharType="end"/>
      </w:r>
      <w:r w:rsidR="000D2985" w:rsidRPr="005250EB">
        <w:rPr>
          <w:i w:val="0"/>
          <w:color w:val="auto"/>
          <w:rPrChange w:id="894" w:author="Beardsley, Michelle" w:date="2017-05-16T10:58:00Z">
            <w:rPr/>
          </w:rPrChange>
        </w:rPr>
        <w:t xml:space="preserve">Review </w:t>
      </w:r>
      <w:del w:id="895" w:author="Beardsley, Michelle" w:date="2017-05-16T10:58:00Z">
        <w:r w:rsidR="000D2985" w:rsidRPr="00AB6A18">
          <w:delText>indicates</w:delText>
        </w:r>
      </w:del>
      <w:ins w:id="896" w:author="Beardsley, Michelle" w:date="2017-05-16T10:58:00Z">
        <w:r w:rsidR="005250EB">
          <w:rPr>
            <w:rFonts w:cs="Arial"/>
            <w:i w:val="0"/>
            <w:color w:val="auto"/>
          </w:rPr>
          <w:t>demonstrates</w:t>
        </w:r>
      </w:ins>
      <w:r w:rsidR="005250EB" w:rsidRPr="005250EB">
        <w:rPr>
          <w:i w:val="0"/>
          <w:color w:val="auto"/>
          <w:rPrChange w:id="897" w:author="Beardsley, Michelle" w:date="2017-05-16T10:58:00Z">
            <w:rPr/>
          </w:rPrChange>
        </w:rPr>
        <w:t xml:space="preserve"> </w:t>
      </w:r>
      <w:r w:rsidR="000D2985" w:rsidRPr="005250EB">
        <w:rPr>
          <w:i w:val="0"/>
          <w:color w:val="auto"/>
          <w:rPrChange w:id="898" w:author="Beardsley, Michelle" w:date="2017-05-16T10:58:00Z">
            <w:rPr/>
          </w:rPrChange>
        </w:rPr>
        <w:t>implementation of a well-conceived and balanced staffing strategy throughout the assessment period and</w:t>
      </w:r>
      <w:del w:id="899" w:author="Beardsley, Michelle" w:date="2017-05-16T10:58:00Z">
        <w:r w:rsidR="000D2985" w:rsidRPr="00AB6A18">
          <w:delText> </w:delText>
        </w:r>
      </w:del>
      <w:ins w:id="900" w:author="Beardsley, Michelle" w:date="2017-05-16T10:58:00Z">
        <w:r w:rsidR="00DA70F3" w:rsidRPr="005250EB">
          <w:rPr>
            <w:rFonts w:cs="Arial"/>
            <w:i w:val="0"/>
            <w:color w:val="auto"/>
          </w:rPr>
          <w:t xml:space="preserve"> </w:t>
        </w:r>
      </w:ins>
      <w:r w:rsidR="000D2985" w:rsidRPr="005250EB">
        <w:rPr>
          <w:i w:val="0"/>
          <w:color w:val="auto"/>
          <w:rPrChange w:id="901" w:author="Beardsley, Michelle" w:date="2017-05-16T10:58:00Z">
            <w:rPr/>
          </w:rPrChange>
        </w:rPr>
        <w:t xml:space="preserve">demonstrates </w:t>
      </w:r>
      <w:del w:id="902" w:author="Beardsley, Michelle" w:date="2017-05-16T10:58:00Z">
        <w:r w:rsidR="000D2985" w:rsidRPr="00AB6A18">
          <w:delText>the qualifications of the</w:delText>
        </w:r>
      </w:del>
      <w:ins w:id="903" w:author="Beardsley, Michelle" w:date="2017-05-16T10:58:00Z">
        <w:r w:rsidR="000D2985" w:rsidRPr="005250EB">
          <w:rPr>
            <w:rFonts w:cs="Arial"/>
            <w:i w:val="0"/>
            <w:color w:val="auto"/>
          </w:rPr>
          <w:t>th</w:t>
        </w:r>
        <w:r w:rsidR="00CB5B55" w:rsidRPr="005250EB">
          <w:rPr>
            <w:rFonts w:cs="Arial"/>
            <w:i w:val="0"/>
            <w:color w:val="auto"/>
          </w:rPr>
          <w:t>at</w:t>
        </w:r>
      </w:ins>
      <w:r w:rsidR="00CB5B55" w:rsidRPr="005250EB">
        <w:rPr>
          <w:i w:val="0"/>
          <w:color w:val="auto"/>
          <w:rPrChange w:id="904" w:author="Beardsley, Michelle" w:date="2017-05-16T10:58:00Z">
            <w:rPr/>
          </w:rPrChange>
        </w:rPr>
        <w:t xml:space="preserve"> technical staff</w:t>
      </w:r>
      <w:del w:id="905" w:author="Beardsley, Michelle" w:date="2017-05-16T10:58:00Z">
        <w:r w:rsidR="000D2985" w:rsidRPr="00AB6A18">
          <w:delText>.</w:delText>
        </w:r>
      </w:del>
      <w:ins w:id="906" w:author="Beardsley, Michelle" w:date="2017-05-16T10:58:00Z">
        <w:r w:rsidR="00CB5B55" w:rsidRPr="005250EB">
          <w:rPr>
            <w:rFonts w:cs="Arial"/>
            <w:i w:val="0"/>
            <w:color w:val="auto"/>
          </w:rPr>
          <w:t xml:space="preserve"> are trained and </w:t>
        </w:r>
        <w:r w:rsidR="000D2985" w:rsidRPr="005250EB">
          <w:rPr>
            <w:rFonts w:cs="Arial"/>
            <w:i w:val="0"/>
            <w:color w:val="auto"/>
          </w:rPr>
          <w:t>qualifi</w:t>
        </w:r>
        <w:r w:rsidR="00CB5B55" w:rsidRPr="005250EB">
          <w:rPr>
            <w:rFonts w:cs="Arial"/>
            <w:i w:val="0"/>
            <w:color w:val="auto"/>
          </w:rPr>
          <w:t>ed</w:t>
        </w:r>
        <w:r w:rsidR="000D2985" w:rsidRPr="005250EB">
          <w:rPr>
            <w:rFonts w:cs="Arial"/>
            <w:i w:val="0"/>
            <w:color w:val="auto"/>
          </w:rPr>
          <w:t xml:space="preserve">. </w:t>
        </w:r>
      </w:ins>
      <w:r w:rsidR="00DA70F3" w:rsidRPr="005250EB">
        <w:rPr>
          <w:i w:val="0"/>
          <w:color w:val="auto"/>
          <w:rPrChange w:id="907" w:author="Beardsley, Michelle" w:date="2017-05-16T10:58:00Z">
            <w:rPr/>
          </w:rPrChange>
        </w:rPr>
        <w:t xml:space="preserve"> </w:t>
      </w:r>
      <w:r w:rsidR="000D2985" w:rsidRPr="005250EB">
        <w:rPr>
          <w:i w:val="0"/>
          <w:color w:val="auto"/>
          <w:rPrChange w:id="908" w:author="Beardsley, Michelle" w:date="2017-05-16T10:58:00Z">
            <w:rPr/>
          </w:rPrChange>
        </w:rPr>
        <w:t xml:space="preserve">This </w:t>
      </w:r>
      <w:r w:rsidRPr="005250EB">
        <w:rPr>
          <w:i w:val="0"/>
          <w:color w:val="auto"/>
          <w:rPrChange w:id="909" w:author="Beardsley, Michelle" w:date="2017-05-16T10:58:00Z">
            <w:rPr/>
          </w:rPrChange>
        </w:rPr>
        <w:fldChar w:fldCharType="begin"/>
      </w:r>
      <w:r w:rsidR="000D2985" w:rsidRPr="005250EB">
        <w:rPr>
          <w:i w:val="0"/>
          <w:color w:val="auto"/>
          <w:rPrChange w:id="910" w:author="Beardsley, Michelle" w:date="2017-05-16T10:58:00Z">
            <w:rPr/>
          </w:rPrChange>
        </w:rPr>
        <w:instrText xml:space="preserve"> SEQ CHAPTER \h \r 1</w:instrText>
      </w:r>
      <w:r w:rsidRPr="005250EB">
        <w:rPr>
          <w:i w:val="0"/>
          <w:color w:val="auto"/>
          <w:rPrChange w:id="911" w:author="Beardsley, Michelle" w:date="2017-05-16T10:58:00Z">
            <w:rPr/>
          </w:rPrChange>
        </w:rPr>
        <w:fldChar w:fldCharType="end"/>
      </w:r>
      <w:r w:rsidR="000D2985" w:rsidRPr="005250EB">
        <w:rPr>
          <w:i w:val="0"/>
          <w:color w:val="auto"/>
          <w:rPrChange w:id="912" w:author="Beardsley, Michelle" w:date="2017-05-16T10:58:00Z">
            <w:rPr/>
          </w:rPrChange>
        </w:rPr>
        <w:t>performance is indicated by the presence of most of the following features:</w:t>
      </w:r>
    </w:p>
    <w:p w14:paraId="10E3A2EF" w14:textId="1B4C0D77" w:rsidR="000D2985" w:rsidRPr="005250EB" w:rsidRDefault="000D2985" w:rsidP="007F1114">
      <w:pPr>
        <w:pStyle w:val="MD4Alpha"/>
        <w:numPr>
          <w:ilvl w:val="3"/>
          <w:numId w:val="6"/>
        </w:numPr>
        <w:spacing w:line="240" w:lineRule="auto"/>
        <w:pPrChange w:id="913" w:author="Beardsley, Michelle" w:date="2017-05-16T10:58:00Z">
          <w:pPr>
            <w:pStyle w:val="MD4Alpha"/>
            <w:numPr>
              <w:numId w:val="3"/>
            </w:numPr>
            <w:tabs>
              <w:tab w:val="clear" w:pos="1440"/>
              <w:tab w:val="num" w:pos="1800"/>
            </w:tabs>
            <w:ind w:left="1800"/>
          </w:pPr>
        </w:pPrChange>
      </w:pPr>
      <w:r w:rsidRPr="005250EB">
        <w:t xml:space="preserve">There is </w:t>
      </w:r>
      <w:del w:id="914" w:author="Beardsley, Michelle" w:date="2017-05-16T10:58:00Z">
        <w:r w:rsidRPr="00AB6A18">
          <w:delText xml:space="preserve">a balance in </w:delText>
        </w:r>
      </w:del>
      <w:ins w:id="915" w:author="Beardsley, Michelle" w:date="2017-05-16T10:58:00Z">
        <w:r w:rsidR="00DA70F3" w:rsidRPr="005250EB">
          <w:t xml:space="preserve">sufficient and </w:t>
        </w:r>
        <w:r w:rsidRPr="005250EB">
          <w:t>balance</w:t>
        </w:r>
        <w:r w:rsidR="00DA70F3" w:rsidRPr="005250EB">
          <w:t>d</w:t>
        </w:r>
        <w:r w:rsidRPr="005250EB">
          <w:t xml:space="preserve"> </w:t>
        </w:r>
      </w:ins>
      <w:r w:rsidRPr="005250EB">
        <w:t xml:space="preserve">staffing </w:t>
      </w:r>
      <w:ins w:id="916" w:author="Beardsley, Michelle" w:date="2017-05-16T10:58:00Z">
        <w:r w:rsidR="00DA70F3" w:rsidRPr="005250EB">
          <w:t xml:space="preserve">in </w:t>
        </w:r>
        <w:r w:rsidR="00051FB0" w:rsidRPr="005250EB">
          <w:t xml:space="preserve">all aspects of </w:t>
        </w:r>
      </w:ins>
      <w:r w:rsidR="00051FB0" w:rsidRPr="005250EB">
        <w:t xml:space="preserve">the </w:t>
      </w:r>
      <w:del w:id="917" w:author="Beardsley, Michelle" w:date="2017-05-16T10:58:00Z">
        <w:r w:rsidRPr="00AB6A18">
          <w:delText>licens</w:delText>
        </w:r>
        <w:r>
          <w:delText>ing and inspection programs</w:delText>
        </w:r>
      </w:del>
      <w:ins w:id="918" w:author="Beardsley, Michelle" w:date="2017-05-16T10:58:00Z">
        <w:r w:rsidR="00E92463" w:rsidRPr="005250EB">
          <w:t xml:space="preserve">materials </w:t>
        </w:r>
        <w:r w:rsidR="00051FB0" w:rsidRPr="005250EB">
          <w:t xml:space="preserve"> program</w:t>
        </w:r>
      </w:ins>
      <w:r w:rsidR="00051FB0" w:rsidRPr="005250EB">
        <w:t xml:space="preserve">. </w:t>
      </w:r>
    </w:p>
    <w:p w14:paraId="07EE6DD0" w14:textId="77777777" w:rsidR="000D2985" w:rsidRPr="005250EB" w:rsidRDefault="000D2985" w:rsidP="007F1114">
      <w:pPr>
        <w:pStyle w:val="MD4Alpha"/>
        <w:numPr>
          <w:ilvl w:val="3"/>
          <w:numId w:val="6"/>
        </w:numPr>
        <w:spacing w:line="240" w:lineRule="auto"/>
        <w:pPrChange w:id="919" w:author="Beardsley, Michelle" w:date="2017-05-16T10:58:00Z">
          <w:pPr>
            <w:pStyle w:val="MD4Alpha"/>
            <w:numPr>
              <w:numId w:val="3"/>
            </w:numPr>
            <w:tabs>
              <w:tab w:val="clear" w:pos="1440"/>
              <w:tab w:val="num" w:pos="1800"/>
            </w:tabs>
            <w:ind w:left="1800"/>
          </w:pPr>
        </w:pPrChange>
      </w:pPr>
      <w:r w:rsidRPr="005250EB">
        <w:t xml:space="preserve">There are few, if any, vacancies, especially at the senior-level positions. </w:t>
      </w:r>
    </w:p>
    <w:p w14:paraId="60F786DF" w14:textId="4FAD3C76" w:rsidR="000D2985" w:rsidRPr="005250EB" w:rsidRDefault="000D2985" w:rsidP="007F1114">
      <w:pPr>
        <w:pStyle w:val="MD4Alpha"/>
        <w:numPr>
          <w:ilvl w:val="3"/>
          <w:numId w:val="6"/>
        </w:numPr>
        <w:spacing w:line="240" w:lineRule="auto"/>
        <w:pPrChange w:id="920" w:author="Beardsley, Michelle" w:date="2017-05-16T10:58:00Z">
          <w:pPr>
            <w:pStyle w:val="MD4Alpha"/>
            <w:numPr>
              <w:numId w:val="3"/>
            </w:numPr>
            <w:tabs>
              <w:tab w:val="clear" w:pos="1440"/>
              <w:tab w:val="num" w:pos="1800"/>
            </w:tabs>
            <w:ind w:left="1800"/>
          </w:pPr>
        </w:pPrChange>
      </w:pPr>
      <w:r w:rsidRPr="005250EB">
        <w:t>There is prompt management attention and review, such as development of a corrective action plan to address problems in high rates of attrition</w:t>
      </w:r>
      <w:del w:id="921" w:author="Beardsley, Michelle" w:date="2017-05-16T10:58:00Z">
        <w:r w:rsidRPr="00AB6A18">
          <w:delText xml:space="preserve"> or</w:delText>
        </w:r>
      </w:del>
      <w:ins w:id="922" w:author="Beardsley, Michelle" w:date="2017-05-16T10:58:00Z">
        <w:r w:rsidR="00DA70F3" w:rsidRPr="005250EB">
          <w:t>,</w:t>
        </w:r>
      </w:ins>
      <w:r w:rsidRPr="005250EB">
        <w:t xml:space="preserve"> positions being vacant for extended periods</w:t>
      </w:r>
      <w:ins w:id="923" w:author="Beardsley, Michelle" w:date="2017-05-16T10:58:00Z">
        <w:r w:rsidR="00DA70F3" w:rsidRPr="005250EB">
          <w:t>, and succession planning and knowledge transfer</w:t>
        </w:r>
      </w:ins>
      <w:r w:rsidRPr="005250EB">
        <w:t xml:space="preserve">. </w:t>
      </w:r>
    </w:p>
    <w:p w14:paraId="12FE0FB4" w14:textId="1B5BE2A4" w:rsidR="000D2985" w:rsidRPr="005250EB" w:rsidRDefault="000D2985" w:rsidP="007F1114">
      <w:pPr>
        <w:pStyle w:val="MD4Alpha"/>
        <w:numPr>
          <w:ilvl w:val="3"/>
          <w:numId w:val="6"/>
        </w:numPr>
        <w:spacing w:line="240" w:lineRule="auto"/>
        <w:pPrChange w:id="924" w:author="Beardsley, Michelle" w:date="2017-05-16T10:58:00Z">
          <w:pPr>
            <w:pStyle w:val="MD4Alpha"/>
            <w:numPr>
              <w:numId w:val="3"/>
            </w:numPr>
            <w:tabs>
              <w:tab w:val="clear" w:pos="1440"/>
              <w:tab w:val="num" w:pos="1800"/>
            </w:tabs>
            <w:ind w:left="1800"/>
          </w:pPr>
        </w:pPrChange>
      </w:pPr>
      <w:r w:rsidRPr="005250EB">
        <w:t>Qualification criteria for hiring new technical staff are established</w:t>
      </w:r>
      <w:ins w:id="925" w:author="Beardsley, Michelle" w:date="2017-05-16T10:58:00Z">
        <w:r w:rsidR="00DA70F3" w:rsidRPr="005250EB">
          <w:t>,</w:t>
        </w:r>
        <w:r w:rsidRPr="005250EB">
          <w:t xml:space="preserve"> </w:t>
        </w:r>
        <w:r w:rsidR="00DA70F3" w:rsidRPr="005250EB">
          <w:t>implemented,</w:t>
        </w:r>
      </w:ins>
      <w:r w:rsidR="00DA70F3" w:rsidRPr="005250EB">
        <w:t xml:space="preserve"> and </w:t>
      </w:r>
      <w:del w:id="926" w:author="Beardsley, Michelle" w:date="2017-05-16T10:58:00Z">
        <w:r w:rsidRPr="00AB6A18">
          <w:delText>are being followed. (</w:delText>
        </w:r>
      </w:del>
      <w:ins w:id="927" w:author="Beardsley, Michelle" w:date="2017-05-16T10:58:00Z">
        <w:r w:rsidR="00DA70F3" w:rsidRPr="005250EB">
          <w:t>documented.</w:t>
        </w:r>
        <w:r w:rsidRPr="005250EB">
          <w:t xml:space="preserve"> </w:t>
        </w:r>
        <w:r w:rsidR="00DA70F3" w:rsidRPr="005250EB">
          <w:t xml:space="preserve"> </w:t>
        </w:r>
      </w:ins>
      <w:r w:rsidRPr="005250EB">
        <w:t xml:space="preserve">Staff would normally be expected to have bachelor's degrees </w:t>
      </w:r>
      <w:del w:id="928" w:author="Beardsley, Michelle" w:date="2017-05-16T10:58:00Z">
        <w:r w:rsidRPr="00AB6A18">
          <w:delText xml:space="preserve">or equivalent training </w:delText>
        </w:r>
      </w:del>
      <w:r w:rsidR="00DA70F3" w:rsidRPr="005250EB">
        <w:t>in the physical and/</w:t>
      </w:r>
      <w:r w:rsidRPr="005250EB">
        <w:t xml:space="preserve">or </w:t>
      </w:r>
      <w:r w:rsidR="00DA70F3" w:rsidRPr="005250EB">
        <w:t>life sciences</w:t>
      </w:r>
      <w:del w:id="929" w:author="Beardsley, Michelle" w:date="2017-05-16T10:58:00Z">
        <w:r w:rsidRPr="00AB6A18">
          <w:delText>.</w:delText>
        </w:r>
      </w:del>
      <w:ins w:id="930" w:author="Beardsley, Michelle" w:date="2017-05-16T10:58:00Z">
        <w:r w:rsidR="00DA70F3" w:rsidRPr="005250EB">
          <w:t xml:space="preserve"> (or </w:t>
        </w:r>
        <w:r w:rsidRPr="005250EB">
          <w:t xml:space="preserve">equivalent </w:t>
        </w:r>
        <w:r w:rsidR="00DA70F3" w:rsidRPr="005250EB">
          <w:t xml:space="preserve">documented </w:t>
        </w:r>
        <w:r w:rsidRPr="005250EB">
          <w:t xml:space="preserve">training </w:t>
        </w:r>
        <w:r w:rsidR="00DA70F3" w:rsidRPr="005250EB">
          <w:t xml:space="preserve">and/or experience). </w:t>
        </w:r>
      </w:ins>
      <w:r w:rsidRPr="005250EB">
        <w:t xml:space="preserve"> Senior personnel should have additional training and experience in radiation protection commensurate with the types of licenses they issue or inspect</w:t>
      </w:r>
      <w:del w:id="931" w:author="Beardsley, Michelle" w:date="2017-05-16T10:58:00Z">
        <w:r>
          <w:delText xml:space="preserve">.) </w:delText>
        </w:r>
      </w:del>
      <w:ins w:id="932" w:author="Beardsley, Michelle" w:date="2017-05-16T10:58:00Z">
        <w:r w:rsidRPr="005250EB">
          <w:t>.</w:t>
        </w:r>
      </w:ins>
    </w:p>
    <w:p w14:paraId="37AD1514" w14:textId="14CBB005" w:rsidR="000D2985" w:rsidRPr="005250EB" w:rsidRDefault="000D2985" w:rsidP="007F1114">
      <w:pPr>
        <w:pStyle w:val="MD4Alpha"/>
        <w:numPr>
          <w:ilvl w:val="3"/>
          <w:numId w:val="6"/>
        </w:numPr>
        <w:spacing w:line="240" w:lineRule="auto"/>
        <w:pPrChange w:id="933" w:author="Beardsley, Michelle" w:date="2017-05-16T10:58:00Z">
          <w:pPr>
            <w:pStyle w:val="MD4Alpha"/>
            <w:numPr>
              <w:numId w:val="3"/>
            </w:numPr>
            <w:tabs>
              <w:tab w:val="clear" w:pos="1440"/>
              <w:tab w:val="num" w:pos="1800"/>
            </w:tabs>
            <w:ind w:left="1800"/>
          </w:pPr>
        </w:pPrChange>
      </w:pPr>
      <w:r w:rsidRPr="005250EB">
        <w:t xml:space="preserve">License reviewers and inspectors are trained and qualified in a reasonable time period. </w:t>
      </w:r>
      <w:del w:id="934" w:author="Beardsley, Michelle" w:date="2017-05-16T10:58:00Z">
        <w:r w:rsidRPr="00AB6A18">
          <w:delText>For the regions, this means there has been, and continues to</w:delText>
        </w:r>
      </w:del>
      <w:ins w:id="935" w:author="Beardsley, Michelle" w:date="2017-05-16T10:58:00Z">
        <w:r w:rsidR="00DA70F3" w:rsidRPr="005250EB">
          <w:t>There should</w:t>
        </w:r>
      </w:ins>
      <w:r w:rsidR="00DA70F3" w:rsidRPr="005250EB">
        <w:t xml:space="preserve"> be</w:t>
      </w:r>
      <w:del w:id="936" w:author="Beardsley, Michelle" w:date="2017-05-16T10:58:00Z">
        <w:r w:rsidRPr="00AB6A18">
          <w:delText>,</w:delText>
        </w:r>
      </w:del>
      <w:r w:rsidR="00DA70F3" w:rsidRPr="005250EB">
        <w:t xml:space="preserve"> a </w:t>
      </w:r>
      <w:del w:id="937" w:author="Beardsley, Michelle" w:date="2017-05-16T10:58:00Z">
        <w:r w:rsidRPr="00AB6A18">
          <w:delText>clear</w:delText>
        </w:r>
      </w:del>
      <w:ins w:id="938" w:author="Beardsley, Michelle" w:date="2017-05-16T10:58:00Z">
        <w:r w:rsidR="00DA70F3" w:rsidRPr="005250EB">
          <w:t>focused and continuous</w:t>
        </w:r>
      </w:ins>
      <w:r w:rsidR="00DA70F3" w:rsidRPr="005250EB">
        <w:t xml:space="preserve"> </w:t>
      </w:r>
      <w:r w:rsidRPr="005250EB">
        <w:t xml:space="preserve">effort to adhere to the requirements and conditions specified in </w:t>
      </w:r>
      <w:del w:id="939" w:author="Beardsley, Michelle" w:date="2017-05-16T10:58:00Z">
        <w:r w:rsidRPr="00AB6A18">
          <w:delText>NRC Inspection Manual, Chapter 1246</w:delText>
        </w:r>
      </w:del>
      <w:ins w:id="940" w:author="Beardsley, Michelle" w:date="2017-05-16T10:58:00Z">
        <w:r w:rsidR="00DA70F3" w:rsidRPr="005250EB">
          <w:t>IMC 1248</w:t>
        </w:r>
      </w:ins>
      <w:r w:rsidRPr="005250EB">
        <w:t xml:space="preserve">, and the applicable qualifications journals, or to receive equivalent training elsewhere. </w:t>
      </w:r>
      <w:ins w:id="941" w:author="Beardsley, Michelle" w:date="2017-05-16T10:58:00Z">
        <w:r w:rsidR="0024641C" w:rsidRPr="005250EB">
          <w:t xml:space="preserve"> </w:t>
        </w:r>
      </w:ins>
      <w:r w:rsidRPr="005250EB">
        <w:t xml:space="preserve">For the Agreement States, </w:t>
      </w:r>
      <w:del w:id="942" w:author="Beardsley, Michelle" w:date="2017-05-16T10:58:00Z">
        <w:r w:rsidRPr="00AB6A18">
          <w:delText>equivalent</w:delText>
        </w:r>
      </w:del>
      <w:ins w:id="943" w:author="Beardsley, Michelle" w:date="2017-05-16T10:58:00Z">
        <w:r w:rsidR="009E1933" w:rsidRPr="005250EB">
          <w:t>compatible</w:t>
        </w:r>
      </w:ins>
      <w:r w:rsidRPr="005250EB">
        <w:t xml:space="preserve"> requirements should be in place and followed. </w:t>
      </w:r>
    </w:p>
    <w:p w14:paraId="060E6BF2" w14:textId="77777777" w:rsidR="000D2985" w:rsidRPr="0061452D" w:rsidRDefault="003C5A53" w:rsidP="007F1114">
      <w:pPr>
        <w:pStyle w:val="MD4Alpha"/>
        <w:numPr>
          <w:ilvl w:val="3"/>
          <w:numId w:val="6"/>
        </w:numPr>
        <w:spacing w:line="240" w:lineRule="auto"/>
        <w:pPrChange w:id="944" w:author="Beardsley, Michelle" w:date="2017-05-16T10:58:00Z">
          <w:pPr>
            <w:pStyle w:val="MD4Alpha"/>
            <w:numPr>
              <w:numId w:val="3"/>
            </w:numPr>
            <w:tabs>
              <w:tab w:val="clear" w:pos="1440"/>
              <w:tab w:val="num" w:pos="1800"/>
            </w:tabs>
            <w:ind w:left="1800"/>
          </w:pPr>
        </w:pPrChange>
      </w:pPr>
      <w:r w:rsidRPr="005250EB">
        <w:fldChar w:fldCharType="begin"/>
      </w:r>
      <w:r w:rsidR="000D2985" w:rsidRPr="005250EB">
        <w:instrText xml:space="preserve"> SEQ CHAPTER \h \r 1</w:instrText>
      </w:r>
      <w:r w:rsidRPr="005250EB">
        <w:fldChar w:fldCharType="end"/>
      </w:r>
      <w:r w:rsidR="000D2985" w:rsidRPr="005250EB">
        <w:t>Management commitment to training is clearly evident.</w:t>
      </w:r>
    </w:p>
    <w:p w14:paraId="724FE7EC" w14:textId="652C6371" w:rsidR="000D2985" w:rsidRPr="00AB6A18" w:rsidRDefault="003C5A53" w:rsidP="007F1114">
      <w:pPr>
        <w:pStyle w:val="MD3Numbers"/>
        <w:numPr>
          <w:ilvl w:val="2"/>
          <w:numId w:val="6"/>
        </w:numPr>
        <w:spacing w:line="240" w:lineRule="auto"/>
        <w:pPrChange w:id="945" w:author="Beardsley, Michelle" w:date="2017-05-16T10:58:00Z">
          <w:pPr>
            <w:pStyle w:val="MD3Numbers"/>
            <w:numPr>
              <w:numId w:val="3"/>
            </w:numPr>
            <w:tabs>
              <w:tab w:val="clear" w:pos="1080"/>
              <w:tab w:val="num" w:pos="1440"/>
            </w:tabs>
            <w:ind w:left="1440" w:hanging="360"/>
          </w:pPr>
        </w:pPrChange>
      </w:pPr>
      <w:r w:rsidRPr="00AB6A18">
        <w:fldChar w:fldCharType="begin"/>
      </w:r>
      <w:r w:rsidR="000D2985" w:rsidRPr="00AB6A18">
        <w:instrText xml:space="preserve"> SEQ CHAPTER \h \r 1</w:instrText>
      </w:r>
      <w:r w:rsidRPr="00AB6A18">
        <w:fldChar w:fldCharType="end"/>
      </w:r>
      <w:r w:rsidR="000D2985" w:rsidRPr="00AB6A18">
        <w:t xml:space="preserve">Satisfactory, But Needs Improvement </w:t>
      </w:r>
      <w:del w:id="946" w:author="Beardsley, Michelle" w:date="2017-05-16T10:58:00Z">
        <w:r w:rsidR="000D2985" w:rsidRPr="00AB6A18">
          <w:delText>(2)</w:delText>
        </w:r>
      </w:del>
    </w:p>
    <w:p w14:paraId="7E812DBC" w14:textId="72EFC5A8" w:rsidR="000D2985" w:rsidRPr="005250EB" w:rsidRDefault="000D2985" w:rsidP="005250EB">
      <w:pPr>
        <w:pStyle w:val="MD3NormalText"/>
        <w:spacing w:line="240" w:lineRule="auto"/>
        <w:ind w:left="1080"/>
        <w:rPr>
          <w:i w:val="0"/>
          <w:color w:val="auto"/>
          <w:rPrChange w:id="947" w:author="Beardsley, Michelle" w:date="2017-05-16T10:58:00Z">
            <w:rPr/>
          </w:rPrChange>
        </w:rPr>
        <w:pPrChange w:id="948" w:author="Beardsley, Michelle" w:date="2017-05-16T10:58:00Z">
          <w:pPr>
            <w:pStyle w:val="MD3NormalText"/>
          </w:pPr>
        </w:pPrChange>
      </w:pPr>
      <w:r w:rsidRPr="005250EB">
        <w:rPr>
          <w:i w:val="0"/>
          <w:color w:val="auto"/>
          <w:rPrChange w:id="949" w:author="Beardsley, Michelle" w:date="2017-05-16T10:58:00Z">
            <w:rPr/>
          </w:rPrChange>
        </w:rPr>
        <w:t xml:space="preserve">Review </w:t>
      </w:r>
      <w:del w:id="950" w:author="Beardsley, Michelle" w:date="2017-05-16T10:58:00Z">
        <w:r w:rsidRPr="00AB6A18">
          <w:delText>determines</w:delText>
        </w:r>
      </w:del>
      <w:ins w:id="951" w:author="Beardsley, Michelle" w:date="2017-05-16T10:58:00Z">
        <w:r w:rsidR="005250EB" w:rsidRPr="005250EB">
          <w:rPr>
            <w:rFonts w:cs="Arial"/>
            <w:i w:val="0"/>
            <w:color w:val="auto"/>
          </w:rPr>
          <w:t>demonstrates</w:t>
        </w:r>
      </w:ins>
      <w:r w:rsidR="005250EB" w:rsidRPr="005250EB">
        <w:rPr>
          <w:i w:val="0"/>
          <w:color w:val="auto"/>
          <w:rPrChange w:id="952" w:author="Beardsley, Michelle" w:date="2017-05-16T10:58:00Z">
            <w:rPr/>
          </w:rPrChange>
        </w:rPr>
        <w:t xml:space="preserve"> </w:t>
      </w:r>
      <w:r w:rsidRPr="005250EB">
        <w:rPr>
          <w:i w:val="0"/>
          <w:color w:val="auto"/>
          <w:rPrChange w:id="953" w:author="Beardsley, Michelle" w:date="2017-05-16T10:58:00Z">
            <w:rPr/>
          </w:rPrChange>
        </w:rPr>
        <w:t>the presence of some of the following conditions</w:t>
      </w:r>
      <w:ins w:id="954" w:author="Beardsley, Michelle" w:date="2017-05-16T10:58:00Z">
        <w:r w:rsidR="005250EB" w:rsidRPr="005250EB">
          <w:rPr>
            <w:rFonts w:cs="Arial"/>
            <w:i w:val="0"/>
            <w:color w:val="auto"/>
          </w:rPr>
          <w:t xml:space="preserve"> affecting </w:t>
        </w:r>
        <w:r w:rsidR="00AA2160" w:rsidRPr="005250EB">
          <w:rPr>
            <w:rFonts w:cs="Arial"/>
            <w:i w:val="0"/>
            <w:color w:val="auto"/>
          </w:rPr>
          <w:t>program performance</w:t>
        </w:r>
      </w:ins>
      <w:r w:rsidRPr="005250EB">
        <w:rPr>
          <w:i w:val="0"/>
          <w:color w:val="auto"/>
          <w:rPrChange w:id="955" w:author="Beardsley, Michelle" w:date="2017-05-16T10:58:00Z">
            <w:rPr/>
          </w:rPrChange>
        </w:rPr>
        <w:t xml:space="preserve">: </w:t>
      </w:r>
    </w:p>
    <w:p w14:paraId="3CC47FCE" w14:textId="5F88E4F8" w:rsidR="000D2985" w:rsidRPr="00AB6A18" w:rsidRDefault="000D2985" w:rsidP="007F1114">
      <w:pPr>
        <w:pStyle w:val="MD4Alpha"/>
        <w:numPr>
          <w:ilvl w:val="3"/>
          <w:numId w:val="6"/>
        </w:numPr>
        <w:spacing w:line="240" w:lineRule="auto"/>
        <w:pPrChange w:id="956" w:author="Beardsley, Michelle" w:date="2017-05-16T10:58:00Z">
          <w:pPr>
            <w:pStyle w:val="MD4Alpha"/>
            <w:numPr>
              <w:numId w:val="3"/>
            </w:numPr>
            <w:tabs>
              <w:tab w:val="clear" w:pos="1440"/>
              <w:tab w:val="num" w:pos="1800"/>
            </w:tabs>
            <w:ind w:left="1800"/>
          </w:pPr>
        </w:pPrChange>
      </w:pPr>
      <w:del w:id="957" w:author="Beardsley, Michelle" w:date="2017-05-16T10:58:00Z">
        <w:r w:rsidRPr="00AB6A18">
          <w:delText>Some staff</w:delText>
        </w:r>
      </w:del>
      <w:ins w:id="958" w:author="Beardsley, Michelle" w:date="2017-05-16T10:58:00Z">
        <w:r w:rsidRPr="00AB6A18">
          <w:t>Staff</w:t>
        </w:r>
      </w:ins>
      <w:r w:rsidRPr="00AB6A18">
        <w:t xml:space="preserve"> turnover </w:t>
      </w:r>
      <w:del w:id="959" w:author="Beardsley, Michelle" w:date="2017-05-16T10:58:00Z">
        <w:r w:rsidRPr="00AB6A18">
          <w:delText xml:space="preserve">that could </w:delText>
        </w:r>
      </w:del>
      <w:r w:rsidRPr="00AB6A18">
        <w:t xml:space="preserve">adversely </w:t>
      </w:r>
      <w:del w:id="960" w:author="Beardsley, Michelle" w:date="2017-05-16T10:58:00Z">
        <w:r w:rsidRPr="00AB6A18">
          <w:delText>upset</w:delText>
        </w:r>
      </w:del>
      <w:ins w:id="961" w:author="Beardsley, Michelle" w:date="2017-05-16T10:58:00Z">
        <w:r w:rsidRPr="00AB6A18">
          <w:t>upset</w:t>
        </w:r>
        <w:r w:rsidR="005250EB">
          <w:t>s</w:t>
        </w:r>
      </w:ins>
      <w:r w:rsidRPr="00AB6A18">
        <w:t xml:space="preserve"> the balance </w:t>
      </w:r>
      <w:del w:id="962" w:author="Beardsley, Michelle" w:date="2017-05-16T10:58:00Z">
        <w:r w:rsidRPr="00AB6A18">
          <w:delText>in</w:delText>
        </w:r>
      </w:del>
      <w:ins w:id="963" w:author="Beardsley, Michelle" w:date="2017-05-16T10:58:00Z">
        <w:r w:rsidR="00E578A8">
          <w:t>of</w:t>
        </w:r>
      </w:ins>
      <w:r w:rsidRPr="00AB6A18">
        <w:t xml:space="preserve"> staffing</w:t>
      </w:r>
      <w:r w:rsidR="00E578A8">
        <w:t xml:space="preserve"> </w:t>
      </w:r>
      <w:ins w:id="964" w:author="Beardsley, Michelle" w:date="2017-05-16T10:58:00Z">
        <w:r w:rsidR="00E578A8">
          <w:t xml:space="preserve">in </w:t>
        </w:r>
      </w:ins>
      <w:r w:rsidR="00E578A8">
        <w:t xml:space="preserve">the </w:t>
      </w:r>
      <w:del w:id="965" w:author="Beardsley, Michelle" w:date="2017-05-16T10:58:00Z">
        <w:r w:rsidRPr="00AB6A18">
          <w:delText>licens</w:delText>
        </w:r>
        <w:r>
          <w:delText>ing and inspection programs.</w:delText>
        </w:r>
      </w:del>
      <w:ins w:id="966" w:author="Beardsley, Michelle" w:date="2017-05-16T10:58:00Z">
        <w:r w:rsidR="00E92463">
          <w:t>materials</w:t>
        </w:r>
        <w:r w:rsidR="00E578A8">
          <w:t xml:space="preserve"> program</w:t>
        </w:r>
        <w:r w:rsidRPr="00AB6A18">
          <w:t xml:space="preserve"> </w:t>
        </w:r>
        <w:r w:rsidR="00E578A8">
          <w:t>affecting performance in other indicator(s)</w:t>
        </w:r>
        <w:r>
          <w:t>.</w:t>
        </w:r>
      </w:ins>
      <w:r>
        <w:t xml:space="preserve"> </w:t>
      </w:r>
    </w:p>
    <w:p w14:paraId="5967DB13" w14:textId="77777777" w:rsidR="000D2985" w:rsidRPr="00AB6A18" w:rsidRDefault="000D2985" w:rsidP="007F1114">
      <w:pPr>
        <w:pStyle w:val="MD4Alpha"/>
        <w:numPr>
          <w:ilvl w:val="3"/>
          <w:numId w:val="6"/>
        </w:numPr>
        <w:spacing w:line="240" w:lineRule="auto"/>
        <w:pPrChange w:id="967" w:author="Beardsley, Michelle" w:date="2017-05-16T10:58:00Z">
          <w:pPr>
            <w:pStyle w:val="MD4Alpha"/>
            <w:numPr>
              <w:numId w:val="3"/>
            </w:numPr>
            <w:tabs>
              <w:tab w:val="clear" w:pos="1440"/>
              <w:tab w:val="num" w:pos="1800"/>
            </w:tabs>
            <w:ind w:left="1800"/>
          </w:pPr>
        </w:pPrChange>
      </w:pPr>
      <w:r w:rsidRPr="00AB6A18">
        <w:t>Some vacant p</w:t>
      </w:r>
      <w:r>
        <w:t xml:space="preserve">ositions not readily filled. </w:t>
      </w:r>
    </w:p>
    <w:p w14:paraId="004C4E8F" w14:textId="77777777" w:rsidR="000D2985" w:rsidRDefault="000D2985" w:rsidP="007F1114">
      <w:pPr>
        <w:pStyle w:val="MD4Alpha"/>
        <w:numPr>
          <w:ilvl w:val="3"/>
          <w:numId w:val="6"/>
        </w:numPr>
        <w:spacing w:line="240" w:lineRule="auto"/>
        <w:pPrChange w:id="968" w:author="Beardsley, Michelle" w:date="2017-05-16T10:58:00Z">
          <w:pPr>
            <w:pStyle w:val="MD4Alpha"/>
            <w:numPr>
              <w:numId w:val="3"/>
            </w:numPr>
            <w:tabs>
              <w:tab w:val="clear" w:pos="1440"/>
              <w:tab w:val="num" w:pos="1800"/>
            </w:tabs>
            <w:ind w:left="1800"/>
          </w:pPr>
        </w:pPrChange>
      </w:pPr>
      <w:r w:rsidRPr="00AB6A18">
        <w:t xml:space="preserve">Some evidence of lack of management attention or actions to </w:t>
      </w:r>
      <w:r>
        <w:t xml:space="preserve">deal with staffing problems. </w:t>
      </w:r>
    </w:p>
    <w:p w14:paraId="0A6E7196" w14:textId="4B509509" w:rsidR="0024641C" w:rsidRPr="00AB6A18" w:rsidRDefault="0024641C" w:rsidP="007F1114">
      <w:pPr>
        <w:pStyle w:val="MD4Alpha"/>
        <w:numPr>
          <w:ilvl w:val="3"/>
          <w:numId w:val="6"/>
        </w:numPr>
        <w:spacing w:line="240" w:lineRule="auto"/>
        <w:rPr>
          <w:ins w:id="969" w:author="Beardsley, Michelle" w:date="2017-05-16T10:58:00Z"/>
        </w:rPr>
      </w:pPr>
      <w:ins w:id="970" w:author="Beardsley, Michelle" w:date="2017-05-16T10:58:00Z">
        <w:r>
          <w:t xml:space="preserve">The program has only one technically qualified individual and </w:t>
        </w:r>
        <w:r w:rsidR="0052098C">
          <w:t>the program</w:t>
        </w:r>
        <w:r w:rsidR="002E3A47">
          <w:t xml:space="preserve"> has not</w:t>
        </w:r>
        <w:r w:rsidR="0052098C">
          <w:t xml:space="preserve"> </w:t>
        </w:r>
        <w:r w:rsidR="002E3A47">
          <w:t>hired a second individual to provide</w:t>
        </w:r>
        <w:r w:rsidR="00241D3C">
          <w:t xml:space="preserve"> </w:t>
        </w:r>
        <w:r>
          <w:t>adequate staffing depth in the program.</w:t>
        </w:r>
      </w:ins>
    </w:p>
    <w:p w14:paraId="4A082C5C" w14:textId="77777777" w:rsidR="000D2985" w:rsidRPr="00AB6A18" w:rsidRDefault="000D2985" w:rsidP="007F1114">
      <w:pPr>
        <w:pStyle w:val="MD4Alpha"/>
        <w:numPr>
          <w:ilvl w:val="3"/>
          <w:numId w:val="6"/>
        </w:numPr>
        <w:spacing w:line="240" w:lineRule="auto"/>
        <w:pPrChange w:id="971" w:author="Beardsley, Michelle" w:date="2017-05-16T10:58:00Z">
          <w:pPr>
            <w:pStyle w:val="MD4Alpha"/>
            <w:numPr>
              <w:numId w:val="3"/>
            </w:numPr>
            <w:tabs>
              <w:tab w:val="clear" w:pos="1440"/>
              <w:tab w:val="num" w:pos="1800"/>
            </w:tabs>
            <w:ind w:left="1800"/>
          </w:pPr>
        </w:pPrChange>
      </w:pPr>
      <w:r w:rsidRPr="00AB6A18">
        <w:t>Some of the licensing and inspection personnel not making prompt progress in completing all of the training and</w:t>
      </w:r>
      <w:r>
        <w:t xml:space="preserve"> qualification requirements. </w:t>
      </w:r>
    </w:p>
    <w:p w14:paraId="369A955D" w14:textId="21C4F8FA" w:rsidR="000D2985" w:rsidRPr="00AB6A18" w:rsidRDefault="000D2985" w:rsidP="007F1114">
      <w:pPr>
        <w:pStyle w:val="MD4Alpha"/>
        <w:numPr>
          <w:ilvl w:val="3"/>
          <w:numId w:val="6"/>
        </w:numPr>
        <w:spacing w:line="240" w:lineRule="auto"/>
        <w:pPrChange w:id="972" w:author="Beardsley, Michelle" w:date="2017-05-16T10:58:00Z">
          <w:pPr>
            <w:pStyle w:val="MD4Alpha"/>
            <w:numPr>
              <w:numId w:val="3"/>
            </w:numPr>
            <w:tabs>
              <w:tab w:val="clear" w:pos="1440"/>
              <w:tab w:val="num" w:pos="1800"/>
            </w:tabs>
            <w:ind w:left="1800"/>
          </w:pPr>
        </w:pPrChange>
      </w:pPr>
      <w:r w:rsidRPr="00AB6A18">
        <w:t xml:space="preserve">The training and qualification standards </w:t>
      </w:r>
      <w:del w:id="973" w:author="Beardsley, Michelle" w:date="2017-05-16T10:58:00Z">
        <w:r w:rsidRPr="00AB6A18">
          <w:delText>include areas needing i</w:delText>
        </w:r>
        <w:r>
          <w:delText>mprovement.</w:delText>
        </w:r>
      </w:del>
      <w:ins w:id="974" w:author="Beardsley, Michelle" w:date="2017-05-16T10:58:00Z">
        <w:r w:rsidR="0024641C">
          <w:t xml:space="preserve">do not adequately </w:t>
        </w:r>
        <w:r w:rsidR="002E3A47">
          <w:t xml:space="preserve">address </w:t>
        </w:r>
        <w:r w:rsidR="0024641C">
          <w:t xml:space="preserve">personnel needs of the program. </w:t>
        </w:r>
      </w:ins>
    </w:p>
    <w:p w14:paraId="1C906477" w14:textId="77777777" w:rsidR="000D2985" w:rsidRPr="00AB6A18" w:rsidRDefault="000D2985" w:rsidP="00C511BB">
      <w:pPr>
        <w:pStyle w:val="MD4Alpha"/>
        <w:numPr>
          <w:ilvl w:val="3"/>
          <w:numId w:val="3"/>
        </w:numPr>
        <w:spacing w:after="0" w:line="240" w:lineRule="auto"/>
        <w:rPr>
          <w:del w:id="975" w:author="Beardsley, Michelle" w:date="2017-05-16T10:58:00Z"/>
        </w:rPr>
      </w:pPr>
      <w:del w:id="976" w:author="Beardsley, Michelle" w:date="2017-05-16T10:58:00Z">
        <w:r w:rsidRPr="00AB6A18">
          <w:delText>Some of the new staff is hired with little education or experience in physical and/or life sciences, or materials licensing and inspection.</w:delText>
        </w:r>
        <w:r>
          <w:delText xml:space="preserve"> </w:delText>
        </w:r>
      </w:del>
    </w:p>
    <w:p w14:paraId="14B494BA" w14:textId="77777777" w:rsidR="000D2985" w:rsidRPr="00AB6A18" w:rsidRDefault="000D2985" w:rsidP="007F1114">
      <w:pPr>
        <w:pStyle w:val="MD3Numbers"/>
        <w:numPr>
          <w:ilvl w:val="2"/>
          <w:numId w:val="6"/>
        </w:numPr>
        <w:spacing w:line="240" w:lineRule="auto"/>
        <w:pPrChange w:id="977" w:author="Beardsley, Michelle" w:date="2017-05-16T10:58:00Z">
          <w:pPr>
            <w:pStyle w:val="MD3Numbers"/>
            <w:numPr>
              <w:numId w:val="3"/>
            </w:numPr>
            <w:tabs>
              <w:tab w:val="clear" w:pos="1080"/>
              <w:tab w:val="num" w:pos="1440"/>
            </w:tabs>
            <w:ind w:left="1440" w:hanging="360"/>
          </w:pPr>
        </w:pPrChange>
      </w:pPr>
      <w:r>
        <w:t xml:space="preserve">Unsatisfactory </w:t>
      </w:r>
    </w:p>
    <w:p w14:paraId="6EBA6368" w14:textId="2D5CC38C" w:rsidR="000D2985" w:rsidRPr="00383E6A" w:rsidRDefault="000D2985" w:rsidP="005250EB">
      <w:pPr>
        <w:pStyle w:val="MD3NormalText"/>
        <w:spacing w:line="240" w:lineRule="auto"/>
        <w:ind w:left="1080"/>
        <w:rPr>
          <w:color w:val="auto"/>
          <w:rPrChange w:id="978" w:author="Beardsley, Michelle" w:date="2017-05-16T10:58:00Z">
            <w:rPr/>
          </w:rPrChange>
        </w:rPr>
        <w:pPrChange w:id="979" w:author="Beardsley, Michelle" w:date="2017-05-16T10:58:00Z">
          <w:pPr>
            <w:pStyle w:val="MD3NormalText"/>
          </w:pPr>
        </w:pPrChange>
      </w:pPr>
      <w:r w:rsidRPr="00383E6A">
        <w:rPr>
          <w:i w:val="0"/>
          <w:color w:val="auto"/>
          <w:rPrChange w:id="980" w:author="Beardsley, Michelle" w:date="2017-05-16T10:58:00Z">
            <w:rPr/>
          </w:rPrChange>
        </w:rPr>
        <w:t xml:space="preserve">Review </w:t>
      </w:r>
      <w:del w:id="981" w:author="Beardsley, Michelle" w:date="2017-05-16T10:58:00Z">
        <w:r w:rsidRPr="00AB6A18">
          <w:delText>determines</w:delText>
        </w:r>
      </w:del>
      <w:ins w:id="982" w:author="Beardsley, Michelle" w:date="2017-05-16T10:58:00Z">
        <w:r w:rsidR="00E92463" w:rsidRPr="00383E6A">
          <w:rPr>
            <w:rFonts w:cs="Arial"/>
            <w:i w:val="0"/>
            <w:color w:val="auto"/>
          </w:rPr>
          <w:t>demonstrated</w:t>
        </w:r>
      </w:ins>
      <w:r w:rsidR="00E92463" w:rsidRPr="00383E6A">
        <w:rPr>
          <w:i w:val="0"/>
          <w:color w:val="auto"/>
          <w:rPrChange w:id="983" w:author="Beardsley, Michelle" w:date="2017-05-16T10:58:00Z">
            <w:rPr/>
          </w:rPrChange>
        </w:rPr>
        <w:t xml:space="preserve"> </w:t>
      </w:r>
      <w:r w:rsidRPr="00383E6A">
        <w:rPr>
          <w:i w:val="0"/>
          <w:color w:val="auto"/>
          <w:rPrChange w:id="984" w:author="Beardsley, Michelle" w:date="2017-05-16T10:58:00Z">
            <w:rPr/>
          </w:rPrChange>
        </w:rPr>
        <w:t xml:space="preserve">the presence of </w:t>
      </w:r>
      <w:del w:id="985" w:author="Beardsley, Michelle" w:date="2017-05-16T10:58:00Z">
        <w:r w:rsidRPr="00AB6A18">
          <w:delText>chronic or acute problems</w:delText>
        </w:r>
      </w:del>
      <w:ins w:id="986" w:author="Beardsley, Michelle" w:date="2017-05-16T10:58:00Z">
        <w:r w:rsidR="002761FA" w:rsidRPr="00383E6A">
          <w:rPr>
            <w:rFonts w:cs="Arial"/>
            <w:i w:val="0"/>
            <w:color w:val="auto"/>
          </w:rPr>
          <w:t xml:space="preserve">significant performance issues </w:t>
        </w:r>
        <w:r w:rsidR="005250EB">
          <w:rPr>
            <w:rFonts w:cs="Arial"/>
            <w:i w:val="0"/>
            <w:color w:val="auto"/>
          </w:rPr>
          <w:t xml:space="preserve">under </w:t>
        </w:r>
        <w:r w:rsidR="002761FA" w:rsidRPr="00383E6A">
          <w:rPr>
            <w:rFonts w:cs="Arial"/>
            <w:i w:val="0"/>
            <w:color w:val="auto"/>
          </w:rPr>
          <w:t>the other indicators which are determined to be</w:t>
        </w:r>
      </w:ins>
      <w:r w:rsidRPr="00383E6A">
        <w:rPr>
          <w:i w:val="0"/>
          <w:color w:val="auto"/>
          <w:rPrChange w:id="987" w:author="Beardsley, Michelle" w:date="2017-05-16T10:58:00Z">
            <w:rPr/>
          </w:rPrChange>
        </w:rPr>
        <w:t xml:space="preserve"> related to some of the following conditions</w:t>
      </w:r>
      <w:del w:id="988" w:author="Beardsley, Michelle" w:date="2017-05-16T10:58:00Z">
        <w:r w:rsidRPr="00AB6A18">
          <w:delText>, which cause concerns about their likely effects on other performance indicators</w:delText>
        </w:r>
      </w:del>
      <w:r w:rsidRPr="00383E6A">
        <w:rPr>
          <w:i w:val="0"/>
          <w:color w:val="auto"/>
          <w:rPrChange w:id="989" w:author="Beardsley, Michelle" w:date="2017-05-16T10:58:00Z">
            <w:rPr/>
          </w:rPrChange>
        </w:rPr>
        <w:t>:</w:t>
      </w:r>
    </w:p>
    <w:p w14:paraId="7F8483B0" w14:textId="77777777" w:rsidR="0024641C" w:rsidRDefault="0024641C" w:rsidP="007F1114">
      <w:pPr>
        <w:pStyle w:val="MD4Alpha"/>
        <w:numPr>
          <w:ilvl w:val="3"/>
          <w:numId w:val="6"/>
        </w:numPr>
        <w:spacing w:line="240" w:lineRule="auto"/>
        <w:rPr>
          <w:ins w:id="990" w:author="Beardsley, Michelle" w:date="2017-05-16T10:58:00Z"/>
        </w:rPr>
      </w:pPr>
      <w:ins w:id="991" w:author="Beardsley, Michelle" w:date="2017-05-16T10:58:00Z">
        <w:r>
          <w:t>There is insufficient staffing for the needs of the program.</w:t>
        </w:r>
      </w:ins>
    </w:p>
    <w:p w14:paraId="19BD0155" w14:textId="5AC6A301" w:rsidR="000D2985" w:rsidRPr="00AB6A18" w:rsidRDefault="000D2985" w:rsidP="007F1114">
      <w:pPr>
        <w:pStyle w:val="MD4Alpha"/>
        <w:numPr>
          <w:ilvl w:val="3"/>
          <w:numId w:val="6"/>
        </w:numPr>
        <w:spacing w:line="240" w:lineRule="auto"/>
        <w:pPrChange w:id="992" w:author="Beardsley, Michelle" w:date="2017-05-16T10:58:00Z">
          <w:pPr>
            <w:pStyle w:val="MD4Alpha"/>
            <w:numPr>
              <w:numId w:val="3"/>
            </w:numPr>
            <w:tabs>
              <w:tab w:val="clear" w:pos="1440"/>
              <w:tab w:val="num" w:pos="1800"/>
            </w:tabs>
            <w:ind w:left="1800"/>
          </w:pPr>
        </w:pPrChange>
      </w:pPr>
      <w:r w:rsidRPr="00AB6A18">
        <w:t>There is significant staff turnover relative</w:t>
      </w:r>
      <w:r>
        <w:t xml:space="preserve"> to the size of the program</w:t>
      </w:r>
      <w:del w:id="993" w:author="Beardsley, Michelle" w:date="2017-05-16T10:58:00Z">
        <w:r>
          <w:delText>.</w:delText>
        </w:r>
      </w:del>
      <w:ins w:id="994" w:author="Beardsley, Michelle" w:date="2017-05-16T10:58:00Z">
        <w:r w:rsidR="00943E2A">
          <w:t xml:space="preserve"> resulting in </w:t>
        </w:r>
        <w:r w:rsidR="0058085B">
          <w:t>unsatisfactory</w:t>
        </w:r>
        <w:r w:rsidR="00943E2A">
          <w:t xml:space="preserve"> performance in another indicator</w:t>
        </w:r>
        <w:r>
          <w:t>.</w:t>
        </w:r>
      </w:ins>
      <w:r>
        <w:t xml:space="preserve"> </w:t>
      </w:r>
    </w:p>
    <w:p w14:paraId="02E8E03E" w14:textId="77777777" w:rsidR="000D2985" w:rsidRPr="00AB6A18" w:rsidRDefault="000D2985" w:rsidP="007F1114">
      <w:pPr>
        <w:pStyle w:val="MD4Alpha"/>
        <w:numPr>
          <w:ilvl w:val="3"/>
          <w:numId w:val="6"/>
        </w:numPr>
        <w:spacing w:line="240" w:lineRule="auto"/>
        <w:pPrChange w:id="995" w:author="Beardsley, Michelle" w:date="2017-05-16T10:58:00Z">
          <w:pPr>
            <w:pStyle w:val="MD4Alpha"/>
            <w:numPr>
              <w:numId w:val="3"/>
            </w:numPr>
            <w:tabs>
              <w:tab w:val="clear" w:pos="1440"/>
              <w:tab w:val="num" w:pos="1800"/>
            </w:tabs>
            <w:ind w:left="1800"/>
          </w:pPr>
        </w:pPrChange>
      </w:pPr>
      <w:r w:rsidRPr="00AB6A18">
        <w:t xml:space="preserve">Most vacant positions are not </w:t>
      </w:r>
      <w:r>
        <w:t xml:space="preserve">filled for extended periods. </w:t>
      </w:r>
    </w:p>
    <w:p w14:paraId="3AEF4D24" w14:textId="77777777" w:rsidR="000D2985" w:rsidRPr="00AB6A18" w:rsidRDefault="003C5A53" w:rsidP="007F1114">
      <w:pPr>
        <w:pStyle w:val="MD4Alpha"/>
        <w:numPr>
          <w:ilvl w:val="3"/>
          <w:numId w:val="6"/>
        </w:numPr>
        <w:spacing w:line="240" w:lineRule="auto"/>
        <w:pPrChange w:id="996" w:author="Beardsley, Michelle" w:date="2017-05-16T10:58:00Z">
          <w:pPr>
            <w:pStyle w:val="MD4Alpha"/>
            <w:numPr>
              <w:numId w:val="3"/>
            </w:numPr>
            <w:tabs>
              <w:tab w:val="clear" w:pos="1440"/>
              <w:tab w:val="num" w:pos="1800"/>
            </w:tabs>
            <w:ind w:left="1800"/>
          </w:pPr>
        </w:pPrChange>
      </w:pPr>
      <w:r w:rsidRPr="00AB6A18">
        <w:fldChar w:fldCharType="begin"/>
      </w:r>
      <w:r w:rsidR="000D2985" w:rsidRPr="00AB6A18">
        <w:instrText xml:space="preserve"> SEQ CHAPTER \h \r 1</w:instrText>
      </w:r>
      <w:r w:rsidRPr="00AB6A18">
        <w:fldChar w:fldCharType="end"/>
      </w:r>
      <w:r w:rsidR="000D2985" w:rsidRPr="00AB6A18">
        <w:t>There is little evidence of management attention or actions to d</w:t>
      </w:r>
      <w:r w:rsidR="000D2985">
        <w:t xml:space="preserve">eal with staffing problems. </w:t>
      </w:r>
    </w:p>
    <w:p w14:paraId="096F34C7" w14:textId="116852B4" w:rsidR="000D2985" w:rsidRPr="00AB6A18" w:rsidRDefault="000D2985" w:rsidP="007F1114">
      <w:pPr>
        <w:pStyle w:val="MD4Alpha"/>
        <w:numPr>
          <w:ilvl w:val="3"/>
          <w:numId w:val="6"/>
        </w:numPr>
        <w:spacing w:line="240" w:lineRule="auto"/>
        <w:pPrChange w:id="997" w:author="Beardsley, Michelle" w:date="2017-05-16T10:58:00Z">
          <w:pPr>
            <w:pStyle w:val="MD4Alpha"/>
            <w:numPr>
              <w:numId w:val="3"/>
            </w:numPr>
            <w:tabs>
              <w:tab w:val="clear" w:pos="1440"/>
              <w:tab w:val="num" w:pos="1800"/>
            </w:tabs>
            <w:ind w:left="1800"/>
          </w:pPr>
        </w:pPrChange>
      </w:pPr>
      <w:r w:rsidRPr="00AB6A18">
        <w:t>Most of the licensing and inspection personnel are not promptly completing all of the training and</w:t>
      </w:r>
      <w:r>
        <w:t xml:space="preserve"> qualification requirements</w:t>
      </w:r>
      <w:del w:id="998" w:author="Beardsley, Michelle" w:date="2017-05-16T10:58:00Z">
        <w:r>
          <w:delText>.</w:delText>
        </w:r>
      </w:del>
      <w:ins w:id="999" w:author="Beardsley, Michelle" w:date="2017-05-16T10:58:00Z">
        <w:r w:rsidR="0024641C">
          <w:t xml:space="preserve"> specified in IMC 1248</w:t>
        </w:r>
        <w:r w:rsidR="004F715A">
          <w:t xml:space="preserve"> (or compatible Agreement State requirement) </w:t>
        </w:r>
        <w:r w:rsidR="009D36BF">
          <w:t xml:space="preserve"> or equivalent requirements of the program </w:t>
        </w:r>
        <w:r>
          <w:t>.</w:t>
        </w:r>
      </w:ins>
      <w:r>
        <w:t xml:space="preserve"> </w:t>
      </w:r>
    </w:p>
    <w:p w14:paraId="0A48607B" w14:textId="77777777" w:rsidR="000D2985" w:rsidRPr="00AB6A18" w:rsidRDefault="000D2985" w:rsidP="007F1114">
      <w:pPr>
        <w:pStyle w:val="MD4Alpha"/>
        <w:numPr>
          <w:ilvl w:val="3"/>
          <w:numId w:val="6"/>
        </w:numPr>
        <w:spacing w:line="240" w:lineRule="auto"/>
        <w:pPrChange w:id="1000" w:author="Beardsley, Michelle" w:date="2017-05-16T10:58:00Z">
          <w:pPr>
            <w:pStyle w:val="MD4Alpha"/>
            <w:numPr>
              <w:numId w:val="3"/>
            </w:numPr>
            <w:tabs>
              <w:tab w:val="clear" w:pos="1440"/>
              <w:tab w:val="num" w:pos="1800"/>
            </w:tabs>
            <w:ind w:left="1800"/>
          </w:pPr>
        </w:pPrChange>
      </w:pPr>
      <w:r w:rsidRPr="00AB6A18">
        <w:t>New staff members are hired without the scientific or technical backgrounds that would equip them to receive technical training.</w:t>
      </w:r>
      <w:r>
        <w:t xml:space="preserve"> </w:t>
      </w:r>
    </w:p>
    <w:p w14:paraId="6A398819" w14:textId="77777777" w:rsidR="000D2985" w:rsidRPr="00AB6A18" w:rsidRDefault="000D2985" w:rsidP="00C511BB">
      <w:pPr>
        <w:pStyle w:val="MD3Numbers"/>
        <w:numPr>
          <w:ilvl w:val="2"/>
          <w:numId w:val="3"/>
        </w:numPr>
        <w:spacing w:after="0" w:line="240" w:lineRule="auto"/>
        <w:rPr>
          <w:del w:id="1001" w:author="Beardsley, Michelle" w:date="2017-05-16T10:58:00Z"/>
        </w:rPr>
      </w:pPr>
      <w:bookmarkStart w:id="1002" w:name="_Toc199303586"/>
      <w:bookmarkStart w:id="1003" w:name="_Toc243375447"/>
      <w:del w:id="1004" w:author="Beardsley, Michelle" w:date="2017-05-16T10:58:00Z">
        <w:r>
          <w:delText>Category N</w:delText>
        </w:r>
      </w:del>
    </w:p>
    <w:p w14:paraId="3C271693" w14:textId="77777777" w:rsidR="000D2985" w:rsidRPr="00AB6A18" w:rsidRDefault="000D2985" w:rsidP="000D2985">
      <w:pPr>
        <w:pStyle w:val="MD3NormalText"/>
        <w:rPr>
          <w:del w:id="1005" w:author="Beardsley, Michelle" w:date="2017-05-16T10:58:00Z"/>
        </w:rPr>
      </w:pPr>
      <w:del w:id="1006" w:author="Beardsley, Michelle" w:date="2017-05-16T10:58:00Z">
        <w:r w:rsidRPr="00AB6A18">
          <w:delText xml:space="preserve">Special conditions exist that provide justification for withholding a rating. For example, there has been a substantial management effort to deal with staffing problems. NMSS or STP has been kept informed of the situation, and discernable recent progress is evident. </w:delText>
        </w:r>
      </w:del>
    </w:p>
    <w:p w14:paraId="6CA15B4D" w14:textId="77777777" w:rsidR="000D2985" w:rsidRPr="00AB6A18" w:rsidRDefault="000D2985" w:rsidP="007F1114">
      <w:pPr>
        <w:pStyle w:val="MD2Heading"/>
        <w:keepLines w:val="0"/>
        <w:numPr>
          <w:ilvl w:val="1"/>
          <w:numId w:val="6"/>
        </w:numPr>
        <w:pPrChange w:id="1007" w:author="Beardsley, Michelle" w:date="2017-05-16T10:58:00Z">
          <w:pPr>
            <w:pStyle w:val="MD2Heading"/>
            <w:keepLines w:val="0"/>
            <w:numPr>
              <w:numId w:val="3"/>
            </w:numPr>
          </w:pPr>
        </w:pPrChange>
      </w:pPr>
      <w:r w:rsidRPr="00AB6A18">
        <w:t>Common</w:t>
      </w:r>
      <w:r>
        <w:t xml:space="preserve"> Performance Indicator 2—Status </w:t>
      </w:r>
      <w:r w:rsidRPr="00AB6A18">
        <w:t>of Materials Inspection Program</w:t>
      </w:r>
      <w:bookmarkEnd w:id="1002"/>
      <w:bookmarkEnd w:id="1003"/>
    </w:p>
    <w:p w14:paraId="053899C7" w14:textId="77777777" w:rsidR="000D2985" w:rsidRPr="00AB6A18" w:rsidRDefault="000D2985" w:rsidP="007F1114">
      <w:pPr>
        <w:pStyle w:val="MD3Numbers"/>
        <w:keepNext/>
        <w:numPr>
          <w:ilvl w:val="2"/>
          <w:numId w:val="6"/>
        </w:numPr>
        <w:spacing w:line="240" w:lineRule="auto"/>
        <w:pPrChange w:id="1008" w:author="Beardsley, Michelle" w:date="2017-05-16T10:58:00Z">
          <w:pPr>
            <w:pStyle w:val="MD3Numbers"/>
            <w:keepNext/>
            <w:numPr>
              <w:numId w:val="3"/>
            </w:numPr>
            <w:tabs>
              <w:tab w:val="clear" w:pos="1080"/>
              <w:tab w:val="num" w:pos="1440"/>
            </w:tabs>
            <w:ind w:left="1440" w:hanging="360"/>
          </w:pPr>
        </w:pPrChange>
      </w:pPr>
      <w:r>
        <w:t>Satisfactory</w:t>
      </w:r>
    </w:p>
    <w:p w14:paraId="124AA42A" w14:textId="77777777" w:rsidR="000D2985" w:rsidRDefault="000D2985" w:rsidP="0084459D">
      <w:pPr>
        <w:pStyle w:val="MD4Alpha"/>
        <w:keepNext/>
        <w:numPr>
          <w:ilvl w:val="3"/>
          <w:numId w:val="3"/>
        </w:numPr>
        <w:spacing w:after="0" w:line="240" w:lineRule="auto"/>
        <w:rPr>
          <w:del w:id="1009" w:author="Beardsley, Michelle" w:date="2017-05-16T10:58:00Z"/>
        </w:rPr>
      </w:pPr>
      <w:del w:id="1010" w:author="Beardsley, Michelle" w:date="2017-05-16T10:58:00Z">
        <w:r w:rsidRPr="00AB6A18">
          <w:delText xml:space="preserve">Core licensees (initial inspections and </w:delText>
        </w:r>
      </w:del>
      <w:ins w:id="1011" w:author="Beardsley, Michelle" w:date="2017-05-16T10:58:00Z">
        <w:r w:rsidR="00DE3DEF">
          <w:t xml:space="preserve">Less than 10 percent of </w:t>
        </w:r>
      </w:ins>
      <w:r w:rsidR="00DE3DEF">
        <w:t xml:space="preserve">all </w:t>
      </w:r>
      <w:del w:id="1012" w:author="Beardsley, Michelle" w:date="2017-05-16T10:58:00Z">
        <w:r w:rsidRPr="00AB6A18">
          <w:delText xml:space="preserve">routine inspections of </w:delText>
        </w:r>
      </w:del>
      <w:r w:rsidR="00DE3DEF">
        <w:t>Priority 1, 2, or 3</w:t>
      </w:r>
      <w:del w:id="1013" w:author="Beardsley, Michelle" w:date="2017-05-16T10:58:00Z">
        <w:r w:rsidRPr="00AB6A18">
          <w:delText>)</w:delText>
        </w:r>
      </w:del>
      <w:ins w:id="1014" w:author="Beardsley, Michelle" w:date="2017-05-16T10:58:00Z">
        <w:r w:rsidR="00DE3DEF">
          <w:t xml:space="preserve"> licensees due for inspection over the review period</w:t>
        </w:r>
      </w:ins>
      <w:r w:rsidR="00DE3DEF">
        <w:t xml:space="preserve"> are inspected at </w:t>
      </w:r>
      <w:del w:id="1015" w:author="Beardsley, Michelle" w:date="2017-05-16T10:58:00Z">
        <w:r w:rsidRPr="00AB6A18">
          <w:delText xml:space="preserve">regular </w:delText>
        </w:r>
      </w:del>
      <w:r w:rsidR="00DE3DEF">
        <w:t xml:space="preserve">intervals </w:t>
      </w:r>
      <w:del w:id="1016" w:author="Beardsley, Michelle" w:date="2017-05-16T10:58:00Z">
        <w:r w:rsidRPr="00AB6A18">
          <w:delText xml:space="preserve">in accordance with </w:delText>
        </w:r>
      </w:del>
      <w:ins w:id="1017" w:author="Beardsley, Michelle" w:date="2017-05-16T10:58:00Z">
        <w:r w:rsidR="00DE3DEF">
          <w:t xml:space="preserve">exceeding the </w:t>
        </w:r>
      </w:ins>
      <w:r w:rsidR="00DE3DEF">
        <w:t xml:space="preserve">frequencies </w:t>
      </w:r>
      <w:del w:id="1018" w:author="Beardsley, Michelle" w:date="2017-05-16T10:58:00Z">
        <w:r w:rsidRPr="00AB6A18">
          <w:delText>prescribed</w:delText>
        </w:r>
      </w:del>
      <w:ins w:id="1019" w:author="Beardsley, Michelle" w:date="2017-05-16T10:58:00Z">
        <w:r w:rsidR="00DE3DEF">
          <w:t>identified</w:t>
        </w:r>
      </w:ins>
      <w:r w:rsidR="00DE3DEF">
        <w:t xml:space="preserve"> in </w:t>
      </w:r>
      <w:del w:id="1020" w:author="Beardsley, Michelle" w:date="2017-05-16T10:58:00Z">
        <w:r w:rsidRPr="00AB6A18">
          <w:delText>NRC Inspection Manual, Chapter</w:delText>
        </w:r>
      </w:del>
      <w:ins w:id="1021" w:author="Beardsley, Michelle" w:date="2017-05-16T10:58:00Z">
        <w:r w:rsidR="00DE3DEF">
          <w:t>IMC</w:t>
        </w:r>
      </w:ins>
      <w:r w:rsidR="00DE3DEF">
        <w:t xml:space="preserve"> 2800</w:t>
      </w:r>
      <w:del w:id="1022" w:author="Beardsley, Michelle" w:date="2017-05-16T10:58:00Z">
        <w:r w:rsidRPr="00AB6A18">
          <w:delText>.</w:delText>
        </w:r>
        <w:r>
          <w:delText xml:space="preserve"> </w:delText>
        </w:r>
      </w:del>
    </w:p>
    <w:p w14:paraId="359B74E4" w14:textId="77777777" w:rsidR="000D2985" w:rsidRDefault="00BC1D1B" w:rsidP="00C511BB">
      <w:pPr>
        <w:pStyle w:val="MD4Alpha"/>
        <w:numPr>
          <w:ilvl w:val="3"/>
          <w:numId w:val="3"/>
        </w:numPr>
        <w:spacing w:after="0" w:line="240" w:lineRule="auto"/>
        <w:rPr>
          <w:del w:id="1023" w:author="Beardsley, Michelle" w:date="2017-05-16T10:58:00Z"/>
        </w:rPr>
      </w:pPr>
      <w:moveFromRangeStart w:id="1024" w:author="Beardsley, Michelle" w:date="2017-05-16T10:58:00Z" w:name="move482695655"/>
      <w:moveFrom w:id="1025" w:author="Beardsley, Michelle" w:date="2017-05-16T10:58:00Z">
        <w:r w:rsidRPr="00AB6A18">
          <w:t>Deviations from these schedules are normally coordinated between wo</w:t>
        </w:r>
        <w:r>
          <w:t xml:space="preserve">rking staff and management. </w:t>
        </w:r>
      </w:moveFrom>
      <w:moveFromRangeEnd w:id="1024"/>
      <w:del w:id="1026" w:author="Beardsley, Michelle" w:date="2017-05-16T10:58:00Z">
        <w:r w:rsidR="000D2985" w:rsidRPr="00AB6A18">
          <w:delText xml:space="preserve">Deviations are </w:delText>
        </w:r>
        <w:r w:rsidR="000D2985" w:rsidRPr="00AB6A18">
          <w:fldChar w:fldCharType="begin"/>
        </w:r>
        <w:r w:rsidR="000D2985" w:rsidRPr="00AB6A18">
          <w:delInstrText xml:space="preserve"> SEQ CHAPTER \h \r 1</w:delInstrText>
        </w:r>
        <w:r w:rsidR="000D2985" w:rsidRPr="00AB6A18">
          <w:fldChar w:fldCharType="end"/>
        </w:r>
        <w:r w:rsidR="000D2985" w:rsidRPr="00AB6A18">
          <w:delText>generally the result</w:delText>
        </w:r>
      </w:del>
      <w:ins w:id="1027" w:author="Beardsley, Michelle" w:date="2017-05-16T10:58:00Z">
        <w:r w:rsidR="00DE3DEF">
          <w:t xml:space="preserve"> </w:t>
        </w:r>
        <w:r w:rsidR="00936C50">
          <w:t>with a grace period</w:t>
        </w:r>
      </w:ins>
      <w:r w:rsidR="00936C50">
        <w:t xml:space="preserve"> of</w:t>
      </w:r>
      <w:r w:rsidR="00DE3DEF">
        <w:t xml:space="preserve"> </w:t>
      </w:r>
      <w:del w:id="1028" w:author="Beardsley, Michelle" w:date="2017-05-16T10:58:00Z">
        <w:r w:rsidR="000D2985" w:rsidRPr="00AB6A18">
          <w:delText xml:space="preserve">joint decisions that consider the risk of licensee operation, past licensee performance, and the need </w:delText>
        </w:r>
        <w:r w:rsidR="000D2985" w:rsidRPr="00AB6A18">
          <w:fldChar w:fldCharType="begin"/>
        </w:r>
        <w:r w:rsidR="000D2985" w:rsidRPr="00AB6A18">
          <w:delInstrText xml:space="preserve"> SEQ CHAPTER \h \r 1</w:delInstrText>
        </w:r>
        <w:r w:rsidR="000D2985" w:rsidRPr="00AB6A18">
          <w:fldChar w:fldCharType="end"/>
        </w:r>
        <w:r w:rsidR="000D2985" w:rsidRPr="00AB6A18">
          <w:delText xml:space="preserve">to temporarily defer the inspection(s) to address more urgent </w:delText>
        </w:r>
        <w:r w:rsidR="000D2985">
          <w:delText xml:space="preserve">or more critical priorities. </w:delText>
        </w:r>
      </w:del>
    </w:p>
    <w:p w14:paraId="27E014D0" w14:textId="77777777" w:rsidR="000D2985" w:rsidRDefault="000D2985" w:rsidP="00C511BB">
      <w:pPr>
        <w:pStyle w:val="MD4Alpha"/>
        <w:numPr>
          <w:ilvl w:val="3"/>
          <w:numId w:val="3"/>
        </w:numPr>
        <w:spacing w:after="0" w:line="240" w:lineRule="auto"/>
        <w:rPr>
          <w:del w:id="1029" w:author="Beardsley, Michelle" w:date="2017-05-16T10:58:00Z"/>
        </w:rPr>
      </w:pPr>
      <w:del w:id="1030" w:author="Beardsley, Michelle" w:date="2017-05-16T10:58:00Z">
        <w:r w:rsidRPr="00AB6A18">
          <w:delText>There is a plan to reschedule any missed or deferred inspections or a basis estab</w:delText>
        </w:r>
        <w:r>
          <w:delText xml:space="preserve">lished for not rescheduling. </w:delText>
        </w:r>
      </w:del>
    </w:p>
    <w:p w14:paraId="5A8B3C10" w14:textId="77777777" w:rsidR="000D2985" w:rsidRPr="00AB6A18" w:rsidRDefault="000D2985" w:rsidP="00C511BB">
      <w:pPr>
        <w:pStyle w:val="MD4Alpha"/>
        <w:numPr>
          <w:ilvl w:val="3"/>
          <w:numId w:val="3"/>
        </w:numPr>
        <w:spacing w:after="0" w:line="240" w:lineRule="auto"/>
        <w:rPr>
          <w:del w:id="1031" w:author="Beardsley, Michelle" w:date="2017-05-16T10:58:00Z"/>
        </w:rPr>
      </w:pPr>
      <w:del w:id="1032" w:author="Beardsley, Michelle" w:date="2017-05-16T10:58:00Z">
        <w:r w:rsidRPr="00AB6A18">
          <w:delText>A large majority of the inspection findings are communicated to licensees in a timely manner (30 calendar days as specified in NRC Inspe</w:delText>
        </w:r>
        <w:r>
          <w:delText xml:space="preserve">ction Manual, Chapter 0610). </w:delText>
        </w:r>
      </w:del>
    </w:p>
    <w:p w14:paraId="2A8C1D1D" w14:textId="77777777" w:rsidR="000D2985" w:rsidRPr="00AB6A18" w:rsidRDefault="000D2985" w:rsidP="007F1114">
      <w:pPr>
        <w:pStyle w:val="MD3Numbers"/>
        <w:numPr>
          <w:ilvl w:val="2"/>
          <w:numId w:val="6"/>
        </w:numPr>
        <w:spacing w:line="240" w:lineRule="auto"/>
        <w:rPr>
          <w:moveFrom w:id="1033" w:author="Beardsley, Michelle" w:date="2017-05-16T10:58:00Z"/>
        </w:rPr>
        <w:pPrChange w:id="1034" w:author="Beardsley, Michelle" w:date="2017-05-16T10:58:00Z">
          <w:pPr>
            <w:pStyle w:val="MD3Numbers"/>
            <w:numPr>
              <w:numId w:val="3"/>
            </w:numPr>
            <w:tabs>
              <w:tab w:val="clear" w:pos="1080"/>
              <w:tab w:val="num" w:pos="1440"/>
            </w:tabs>
            <w:ind w:left="1440" w:hanging="360"/>
          </w:pPr>
        </w:pPrChange>
      </w:pPr>
      <w:moveFromRangeStart w:id="1035" w:author="Beardsley, Michelle" w:date="2017-05-16T10:58:00Z" w:name="move482695656"/>
      <w:moveFrom w:id="1036" w:author="Beardsley, Michelle" w:date="2017-05-16T10:58:00Z">
        <w:r w:rsidRPr="00AB6A18">
          <w:t>Satisfa</w:t>
        </w:r>
        <w:r>
          <w:t>ctory, But Needs Improvement</w:t>
        </w:r>
      </w:moveFrom>
    </w:p>
    <w:moveFromRangeEnd w:id="1035"/>
    <w:p w14:paraId="6770240F" w14:textId="75135E84" w:rsidR="000D2985" w:rsidRDefault="000D2985" w:rsidP="007F1114">
      <w:pPr>
        <w:pStyle w:val="MD4Alpha"/>
        <w:keepNext/>
        <w:numPr>
          <w:ilvl w:val="3"/>
          <w:numId w:val="6"/>
        </w:numPr>
        <w:spacing w:line="240" w:lineRule="auto"/>
        <w:pPrChange w:id="1037" w:author="Beardsley, Michelle" w:date="2017-05-16T10:58:00Z">
          <w:pPr>
            <w:pStyle w:val="MD4Alpha"/>
            <w:numPr>
              <w:numId w:val="3"/>
            </w:numPr>
            <w:tabs>
              <w:tab w:val="clear" w:pos="1440"/>
              <w:tab w:val="num" w:pos="1800"/>
            </w:tabs>
            <w:ind w:left="1800"/>
          </w:pPr>
        </w:pPrChange>
      </w:pPr>
      <w:del w:id="1038" w:author="Beardsley, Michelle" w:date="2017-05-16T10:58:00Z">
        <w:r w:rsidRPr="00AB6A18">
          <w:delText xml:space="preserve">More than 10 percent of the Priority 1, 2, or 3 licensees are inspected at intervals that exceed the NRC Inspection Manual, Chapter 2800, frequencies by more than </w:delText>
        </w:r>
      </w:del>
      <w:r w:rsidR="00DE3DEF">
        <w:t xml:space="preserve">25 </w:t>
      </w:r>
      <w:commentRangeStart w:id="1039"/>
      <w:r w:rsidR="00DE3DEF">
        <w:t>percent</w:t>
      </w:r>
      <w:commentRangeEnd w:id="1039"/>
      <w:del w:id="1040" w:author="Beardsley, Michelle" w:date="2017-05-16T10:58:00Z">
        <w:r w:rsidRPr="00AB6A18">
          <w:delText>.</w:delText>
        </w:r>
      </w:del>
      <w:ins w:id="1041" w:author="Beardsley, Michelle" w:date="2017-05-16T10:58:00Z">
        <w:r w:rsidR="007F1114">
          <w:rPr>
            <w:rStyle w:val="CommentReference"/>
          </w:rPr>
          <w:commentReference w:id="1039"/>
        </w:r>
        <w:r w:rsidR="00DE3DEF">
          <w:t xml:space="preserve">. </w:t>
        </w:r>
      </w:ins>
      <w:r w:rsidR="00DE3DEF">
        <w:t xml:space="preserve"> Initial inspections that are comp</w:t>
      </w:r>
      <w:r w:rsidR="006E7E65">
        <w:t>leted</w:t>
      </w:r>
      <w:r w:rsidR="00DE3DEF">
        <w:t xml:space="preserve"> more than 12 months after lic</w:t>
      </w:r>
      <w:r w:rsidR="00050B28">
        <w:t>e</w:t>
      </w:r>
      <w:r w:rsidR="00DE3DEF">
        <w:t>nse issuance are al</w:t>
      </w:r>
      <w:r w:rsidR="006E7E65">
        <w:t>so</w:t>
      </w:r>
      <w:r w:rsidR="00DE3DEF">
        <w:t xml:space="preserve"> included in the 10 percent calcu</w:t>
      </w:r>
      <w:r w:rsidR="006E7E65">
        <w:t>lat</w:t>
      </w:r>
      <w:r w:rsidR="00DE3DEF">
        <w:t>ion</w:t>
      </w:r>
      <w:r w:rsidRPr="00AB6A18">
        <w:t>.</w:t>
      </w:r>
      <w:ins w:id="1042" w:author="Beardsley, Michelle" w:date="2017-05-16T10:58:00Z">
        <w:r>
          <w:t xml:space="preserve"> </w:t>
        </w:r>
      </w:ins>
    </w:p>
    <w:p w14:paraId="54243933" w14:textId="2E1E0817" w:rsidR="000D2985" w:rsidRDefault="000D2985" w:rsidP="007F1114">
      <w:pPr>
        <w:pStyle w:val="MD4Alpha"/>
        <w:numPr>
          <w:ilvl w:val="3"/>
          <w:numId w:val="6"/>
        </w:numPr>
        <w:spacing w:line="240" w:lineRule="auto"/>
        <w:rPr>
          <w:ins w:id="1043" w:author="Beardsley, Michelle" w:date="2017-05-16T10:58:00Z"/>
        </w:rPr>
      </w:pPr>
      <w:del w:id="1044" w:author="Beardsley, Michelle" w:date="2017-05-16T10:58:00Z">
        <w:r w:rsidRPr="00AB6A18">
          <w:delText xml:space="preserve">Many of </w:delText>
        </w:r>
      </w:del>
      <w:ins w:id="1045" w:author="Beardsley, Michelle" w:date="2017-05-16T10:58:00Z">
        <w:r w:rsidR="00DE3DEF">
          <w:t xml:space="preserve">Inspection findings are typically communicated to </w:t>
        </w:r>
      </w:ins>
      <w:r w:rsidR="00DE3DEF">
        <w:t xml:space="preserve">the </w:t>
      </w:r>
      <w:ins w:id="1046" w:author="Beardsley, Michelle" w:date="2017-05-16T10:58:00Z">
        <w:r w:rsidR="00DE3DEF">
          <w:t xml:space="preserve">licensee within 30 calendar days after all </w:t>
        </w:r>
      </w:ins>
      <w:r w:rsidR="00DE3DEF">
        <w:t xml:space="preserve">inspection </w:t>
      </w:r>
      <w:del w:id="1047" w:author="Beardsley, Michelle" w:date="2017-05-16T10:58:00Z">
        <w:r w:rsidRPr="00AB6A18">
          <w:delText>findings are delayed</w:delText>
        </w:r>
      </w:del>
      <w:ins w:id="1048" w:author="Beardsley, Michelle" w:date="2017-05-16T10:58:00Z">
        <w:r w:rsidR="00DE3DEF">
          <w:t>related information has been obtained, and an inspection has been determined to be completed.</w:t>
        </w:r>
        <w:r>
          <w:t xml:space="preserve"> </w:t>
        </w:r>
      </w:ins>
    </w:p>
    <w:p w14:paraId="0CB34CFF" w14:textId="4402DCF7" w:rsidR="000D2985" w:rsidRDefault="00DE3DEF" w:rsidP="007F1114">
      <w:pPr>
        <w:pStyle w:val="MD4Alpha"/>
        <w:numPr>
          <w:ilvl w:val="3"/>
          <w:numId w:val="6"/>
        </w:numPr>
        <w:spacing w:line="240" w:lineRule="auto"/>
        <w:rPr>
          <w:ins w:id="1049" w:author="Beardsley, Michelle" w:date="2017-05-16T10:58:00Z"/>
        </w:rPr>
      </w:pPr>
      <w:ins w:id="1050" w:author="Beardsley, Michelle" w:date="2017-05-16T10:58:00Z">
        <w:r>
          <w:t>Reciprocity inspections are performed in a manner that meets the requirements identified in IMC 1220</w:t>
        </w:r>
      </w:ins>
      <w:r>
        <w:t xml:space="preserve"> or </w:t>
      </w:r>
      <w:ins w:id="1051" w:author="Beardsley, Michelle" w:date="2017-05-16T10:58:00Z">
        <w:r>
          <w:t>alternative reciprocity inspection policy</w:t>
        </w:r>
        <w:r w:rsidR="00DF4722">
          <w:t>.</w:t>
        </w:r>
        <w:r>
          <w:t xml:space="preserve"> </w:t>
        </w:r>
      </w:ins>
    </w:p>
    <w:p w14:paraId="16A7BE4A" w14:textId="77777777" w:rsidR="000D2985" w:rsidRPr="00AB6A18" w:rsidRDefault="000D2985" w:rsidP="007F1114">
      <w:pPr>
        <w:pStyle w:val="MD3Numbers"/>
        <w:numPr>
          <w:ilvl w:val="2"/>
          <w:numId w:val="6"/>
        </w:numPr>
        <w:spacing w:line="240" w:lineRule="auto"/>
        <w:rPr>
          <w:moveTo w:id="1052" w:author="Beardsley, Michelle" w:date="2017-05-16T10:58:00Z"/>
        </w:rPr>
        <w:pPrChange w:id="1053" w:author="Beardsley, Michelle" w:date="2017-05-16T10:58:00Z">
          <w:pPr>
            <w:pStyle w:val="MD3Numbers"/>
            <w:numPr>
              <w:numId w:val="3"/>
            </w:numPr>
            <w:tabs>
              <w:tab w:val="clear" w:pos="1080"/>
              <w:tab w:val="num" w:pos="1440"/>
            </w:tabs>
            <w:ind w:left="1440" w:hanging="360"/>
          </w:pPr>
        </w:pPrChange>
      </w:pPr>
      <w:moveToRangeStart w:id="1054" w:author="Beardsley, Michelle" w:date="2017-05-16T10:58:00Z" w:name="move482695656"/>
      <w:moveTo w:id="1055" w:author="Beardsley, Michelle" w:date="2017-05-16T10:58:00Z">
        <w:r w:rsidRPr="00AB6A18">
          <w:t>Satisfa</w:t>
        </w:r>
        <w:r>
          <w:t>ctory, But Needs Improvement</w:t>
        </w:r>
      </w:moveTo>
    </w:p>
    <w:moveToRangeEnd w:id="1054"/>
    <w:p w14:paraId="3C3BD1C8" w14:textId="3CD53342" w:rsidR="00DE3DEF" w:rsidRDefault="00DE3DEF" w:rsidP="007F1114">
      <w:pPr>
        <w:pStyle w:val="MD4Alpha"/>
        <w:numPr>
          <w:ilvl w:val="3"/>
          <w:numId w:val="6"/>
        </w:numPr>
        <w:tabs>
          <w:tab w:val="num" w:pos="2070"/>
        </w:tabs>
        <w:spacing w:line="240" w:lineRule="auto"/>
        <w:rPr>
          <w:ins w:id="1056" w:author="Beardsley, Michelle" w:date="2017-05-16T10:58:00Z"/>
        </w:rPr>
      </w:pPr>
      <w:ins w:id="1057" w:author="Beardsley, Michelle" w:date="2017-05-16T10:58:00Z">
        <w:r>
          <w:t xml:space="preserve">More than 10 percent of all Priority 1, 2, or 3 licensees due for inspection over the review period are inspected at intervals exceeding the frequencies identified in IMC 2800 </w:t>
        </w:r>
        <w:r w:rsidR="00936C50">
          <w:t xml:space="preserve">with a grace period of </w:t>
        </w:r>
        <w:r>
          <w:t xml:space="preserve">25 </w:t>
        </w:r>
        <w:commentRangeStart w:id="1058"/>
        <w:r>
          <w:t>percent</w:t>
        </w:r>
        <w:commentRangeEnd w:id="1058"/>
        <w:r w:rsidR="007F1114">
          <w:rPr>
            <w:rStyle w:val="CommentReference"/>
          </w:rPr>
          <w:commentReference w:id="1058"/>
        </w:r>
        <w:r>
          <w:t xml:space="preserve">.  Initial inspections that are completed more than 12 months after license issuance are also included in the 10 percent calculation.  </w:t>
        </w:r>
      </w:ins>
    </w:p>
    <w:p w14:paraId="397CED08" w14:textId="512927AF" w:rsidR="00F215AE" w:rsidRDefault="00F215AE" w:rsidP="007F1114">
      <w:pPr>
        <w:pStyle w:val="MD4Alpha"/>
        <w:numPr>
          <w:ilvl w:val="3"/>
          <w:numId w:val="6"/>
        </w:numPr>
        <w:spacing w:line="240" w:lineRule="auto"/>
        <w:rPr>
          <w:ins w:id="1059" w:author="Beardsley, Michelle" w:date="2017-05-16T10:58:00Z"/>
        </w:rPr>
      </w:pPr>
      <w:ins w:id="1060" w:author="Beardsley, Michelle" w:date="2017-05-16T10:58:00Z">
        <w:r>
          <w:t xml:space="preserve">Inspection findings are often </w:t>
        </w:r>
      </w:ins>
      <w:r>
        <w:t xml:space="preserve">not communicated to </w:t>
      </w:r>
      <w:del w:id="1061" w:author="Beardsley, Michelle" w:date="2017-05-16T10:58:00Z">
        <w:r w:rsidR="000D2985" w:rsidRPr="00AB6A18">
          <w:delText>licensees within 30 days</w:delText>
        </w:r>
      </w:del>
      <w:ins w:id="1062" w:author="Beardsley, Michelle" w:date="2017-05-16T10:58:00Z">
        <w:r>
          <w:t>the licensee within 30 calendar days after all inspection related information has been obtained, and an inspection has been determined to be completed.</w:t>
        </w:r>
        <w:r w:rsidR="000D2985" w:rsidRPr="00AB6A18">
          <w:t>.</w:t>
        </w:r>
      </w:ins>
    </w:p>
    <w:p w14:paraId="089E2141" w14:textId="2E5EA6C8" w:rsidR="000D2985" w:rsidRPr="00AB6A18" w:rsidRDefault="000D2985" w:rsidP="007F1114">
      <w:pPr>
        <w:pStyle w:val="MD4Alpha"/>
        <w:numPr>
          <w:ilvl w:val="3"/>
          <w:numId w:val="6"/>
        </w:numPr>
        <w:spacing w:line="240" w:lineRule="auto"/>
        <w:pPrChange w:id="1063" w:author="Beardsley, Michelle" w:date="2017-05-16T10:58:00Z">
          <w:pPr>
            <w:pStyle w:val="MD4Alpha"/>
            <w:numPr>
              <w:numId w:val="3"/>
            </w:numPr>
            <w:tabs>
              <w:tab w:val="clear" w:pos="1440"/>
              <w:tab w:val="num" w:pos="1800"/>
            </w:tabs>
            <w:ind w:left="1800"/>
          </w:pPr>
        </w:pPrChange>
      </w:pPr>
      <w:ins w:id="1064" w:author="Beardsley, Michelle" w:date="2017-05-16T10:58:00Z">
        <w:r w:rsidRPr="00AB6A18">
          <w:t xml:space="preserve"> </w:t>
        </w:r>
        <w:r w:rsidR="003A56E6">
          <w:t xml:space="preserve">Some </w:t>
        </w:r>
        <w:r w:rsidR="00F61777">
          <w:t>R</w:t>
        </w:r>
        <w:r w:rsidR="00FE6CBD">
          <w:t xml:space="preserve">eciprocity inspections are </w:t>
        </w:r>
        <w:r w:rsidR="00F61777">
          <w:t xml:space="preserve">not </w:t>
        </w:r>
        <w:r w:rsidR="00FE6CBD">
          <w:t xml:space="preserve">performed in a manner that meets requirements identified in IMC 1220 </w:t>
        </w:r>
        <w:r w:rsidR="00DF4722">
          <w:t xml:space="preserve">or </w:t>
        </w:r>
        <w:r w:rsidR="00FE6CBD">
          <w:t>alternative reciprocity inspection policy</w:t>
        </w:r>
      </w:ins>
      <w:r w:rsidR="00DF4722">
        <w:t>.</w:t>
      </w:r>
      <w:r w:rsidR="00FE6CBD">
        <w:t xml:space="preserve"> </w:t>
      </w:r>
    </w:p>
    <w:p w14:paraId="356E69D2" w14:textId="77777777" w:rsidR="000D2985" w:rsidRPr="00AB6A18" w:rsidRDefault="000D2985" w:rsidP="007F1114">
      <w:pPr>
        <w:pStyle w:val="MD3Numbers"/>
        <w:numPr>
          <w:ilvl w:val="2"/>
          <w:numId w:val="6"/>
        </w:numPr>
        <w:spacing w:line="240" w:lineRule="auto"/>
        <w:pPrChange w:id="1065" w:author="Beardsley, Michelle" w:date="2017-05-16T10:58:00Z">
          <w:pPr>
            <w:pStyle w:val="MD3Numbers"/>
            <w:numPr>
              <w:numId w:val="3"/>
            </w:numPr>
            <w:tabs>
              <w:tab w:val="clear" w:pos="1080"/>
              <w:tab w:val="num" w:pos="1440"/>
            </w:tabs>
            <w:ind w:left="1440" w:hanging="360"/>
          </w:pPr>
        </w:pPrChange>
      </w:pPr>
      <w:r>
        <w:t xml:space="preserve">Unsatisfactory </w:t>
      </w:r>
    </w:p>
    <w:p w14:paraId="67DE6166" w14:textId="26FEA034" w:rsidR="00FE6CBD" w:rsidRDefault="00FE6CBD" w:rsidP="007F1114">
      <w:pPr>
        <w:pStyle w:val="MD4Alpha"/>
        <w:numPr>
          <w:ilvl w:val="3"/>
          <w:numId w:val="6"/>
        </w:numPr>
        <w:spacing w:line="240" w:lineRule="auto"/>
        <w:pPrChange w:id="1066" w:author="Beardsley, Michelle" w:date="2017-05-16T10:58:00Z">
          <w:pPr>
            <w:pStyle w:val="MD4Alpha"/>
            <w:numPr>
              <w:numId w:val="3"/>
            </w:numPr>
            <w:tabs>
              <w:tab w:val="clear" w:pos="1440"/>
              <w:tab w:val="num" w:pos="1800"/>
            </w:tabs>
            <w:ind w:left="1800"/>
          </w:pPr>
        </w:pPrChange>
      </w:pPr>
      <w:r>
        <w:t xml:space="preserve">More than 25 percent of </w:t>
      </w:r>
      <w:del w:id="1067" w:author="Beardsley, Michelle" w:date="2017-05-16T10:58:00Z">
        <w:r w:rsidR="000D2985" w:rsidRPr="00AB6A18">
          <w:delText>the</w:delText>
        </w:r>
      </w:del>
      <w:ins w:id="1068" w:author="Beardsley, Michelle" w:date="2017-05-16T10:58:00Z">
        <w:r>
          <w:t>all</w:t>
        </w:r>
      </w:ins>
      <w:r>
        <w:t xml:space="preserve"> Priority 1, 2, or 3 licensees </w:t>
      </w:r>
      <w:ins w:id="1069" w:author="Beardsley, Michelle" w:date="2017-05-16T10:58:00Z">
        <w:r>
          <w:t xml:space="preserve">due for inspection over the review period </w:t>
        </w:r>
      </w:ins>
      <w:r>
        <w:t xml:space="preserve">are inspected at intervals </w:t>
      </w:r>
      <w:del w:id="1070" w:author="Beardsley, Michelle" w:date="2017-05-16T10:58:00Z">
        <w:r w:rsidR="000D2985" w:rsidRPr="00AB6A18">
          <w:delText>that exceed</w:delText>
        </w:r>
      </w:del>
      <w:ins w:id="1071" w:author="Beardsley, Michelle" w:date="2017-05-16T10:58:00Z">
        <w:r>
          <w:t>exceeding</w:t>
        </w:r>
      </w:ins>
      <w:r>
        <w:t xml:space="preserve"> the </w:t>
      </w:r>
      <w:del w:id="1072" w:author="Beardsley, Michelle" w:date="2017-05-16T10:58:00Z">
        <w:r w:rsidR="000D2985" w:rsidRPr="00AB6A18">
          <w:delText xml:space="preserve">NRC Inspection Manual, Chapter 2800, </w:delText>
        </w:r>
      </w:del>
      <w:r>
        <w:t xml:space="preserve">frequencies </w:t>
      </w:r>
      <w:del w:id="1073" w:author="Beardsley, Michelle" w:date="2017-05-16T10:58:00Z">
        <w:r w:rsidR="000D2985" w:rsidRPr="00AB6A18">
          <w:delText>by more than</w:delText>
        </w:r>
      </w:del>
      <w:ins w:id="1074" w:author="Beardsley, Michelle" w:date="2017-05-16T10:58:00Z">
        <w:r>
          <w:t xml:space="preserve">identified in IMC 2800 </w:t>
        </w:r>
        <w:r w:rsidR="00D05FFF">
          <w:t>with a grace period of</w:t>
        </w:r>
      </w:ins>
      <w:r>
        <w:t xml:space="preserve"> 25 percent.</w:t>
      </w:r>
      <w:ins w:id="1075" w:author="Beardsley, Michelle" w:date="2017-05-16T10:58:00Z">
        <w:r>
          <w:t xml:space="preserve"> </w:t>
        </w:r>
      </w:ins>
      <w:r>
        <w:t xml:space="preserve"> Initial inspections that are completed more than 12 months after license issuance are also included in the 25 percent calculation</w:t>
      </w:r>
      <w:del w:id="1076" w:author="Beardsley, Michelle" w:date="2017-05-16T10:58:00Z">
        <w:r w:rsidR="000D2985" w:rsidRPr="00AB6A18">
          <w:delText>.</w:delText>
        </w:r>
      </w:del>
    </w:p>
    <w:p w14:paraId="1EE5B1B5" w14:textId="77777777" w:rsidR="000D2985" w:rsidRPr="00AB6A18" w:rsidRDefault="003C5A53" w:rsidP="00C511BB">
      <w:pPr>
        <w:pStyle w:val="MD4Alpha"/>
        <w:numPr>
          <w:ilvl w:val="3"/>
          <w:numId w:val="3"/>
        </w:numPr>
        <w:spacing w:after="0" w:line="240" w:lineRule="auto"/>
        <w:rPr>
          <w:del w:id="1077" w:author="Beardsley, Michelle" w:date="2017-05-16T10:58:00Z"/>
        </w:rPr>
      </w:pPr>
      <w:r w:rsidRPr="00AB6A18">
        <w:fldChar w:fldCharType="begin"/>
      </w:r>
      <w:r w:rsidR="000D2985" w:rsidRPr="00AB6A18">
        <w:instrText xml:space="preserve"> SEQ CHAPTER \h \r 1</w:instrText>
      </w:r>
      <w:r w:rsidRPr="00AB6A18">
        <w:fldChar w:fldCharType="end"/>
      </w:r>
      <w:del w:id="1078" w:author="Beardsley, Michelle" w:date="2017-05-16T10:58:00Z">
        <w:r w:rsidR="000D2985" w:rsidRPr="00AB6A18">
          <w:delText xml:space="preserve">Most inspection </w:delText>
        </w:r>
      </w:del>
      <w:ins w:id="1079" w:author="Beardsley, Michelle" w:date="2017-05-16T10:58:00Z">
        <w:r w:rsidR="00FE6CBD">
          <w:t xml:space="preserve">Inspection </w:t>
        </w:r>
      </w:ins>
      <w:r w:rsidR="00FE6CBD">
        <w:t xml:space="preserve">findings are </w:t>
      </w:r>
      <w:del w:id="1080" w:author="Beardsley, Michelle" w:date="2017-05-16T10:58:00Z">
        <w:r w:rsidR="000D2985" w:rsidRPr="00AB6A18">
          <w:delText xml:space="preserve">delayed or </w:delText>
        </w:r>
      </w:del>
      <w:r w:rsidR="00FE6CBD">
        <w:t xml:space="preserve">not communicated to </w:t>
      </w:r>
      <w:del w:id="1081" w:author="Beardsley, Michelle" w:date="2017-05-16T10:58:00Z">
        <w:r w:rsidR="000D2985">
          <w:delText>licensees</w:delText>
        </w:r>
      </w:del>
      <w:ins w:id="1082" w:author="Beardsley, Michelle" w:date="2017-05-16T10:58:00Z">
        <w:r w:rsidR="00FE6CBD">
          <w:t>the licensee</w:t>
        </w:r>
      </w:ins>
      <w:r w:rsidR="00FE6CBD">
        <w:t xml:space="preserve"> within 30 </w:t>
      </w:r>
      <w:ins w:id="1083" w:author="Beardsley, Michelle" w:date="2017-05-16T10:58:00Z">
        <w:r w:rsidR="00FE6CBD">
          <w:t xml:space="preserve">calendar </w:t>
        </w:r>
      </w:ins>
      <w:r w:rsidR="00FE6CBD">
        <w:t>days</w:t>
      </w:r>
      <w:del w:id="1084" w:author="Beardsley, Michelle" w:date="2017-05-16T10:58:00Z">
        <w:r w:rsidR="000D2985">
          <w:delText xml:space="preserve">. </w:delText>
        </w:r>
      </w:del>
    </w:p>
    <w:p w14:paraId="6CDF2F23" w14:textId="77777777" w:rsidR="000D2985" w:rsidRPr="00AB6A18" w:rsidRDefault="000D2985" w:rsidP="00C511BB">
      <w:pPr>
        <w:pStyle w:val="MD3Numbers"/>
        <w:numPr>
          <w:ilvl w:val="2"/>
          <w:numId w:val="3"/>
        </w:numPr>
        <w:spacing w:after="0" w:line="240" w:lineRule="auto"/>
        <w:rPr>
          <w:del w:id="1085" w:author="Beardsley, Michelle" w:date="2017-05-16T10:58:00Z"/>
        </w:rPr>
      </w:pPr>
      <w:del w:id="1086"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3C4E7E7E" w14:textId="2CAD2CFA" w:rsidR="000D2985" w:rsidRDefault="000D2985" w:rsidP="007F1114">
      <w:pPr>
        <w:pStyle w:val="MD4Alpha"/>
        <w:numPr>
          <w:ilvl w:val="3"/>
          <w:numId w:val="6"/>
        </w:numPr>
        <w:spacing w:line="240" w:lineRule="auto"/>
        <w:pPrChange w:id="1087" w:author="Beardsley, Michelle" w:date="2017-05-16T10:58:00Z">
          <w:pPr>
            <w:pStyle w:val="MD3NormalText"/>
          </w:pPr>
        </w:pPrChange>
      </w:pPr>
      <w:del w:id="1088" w:author="Beardsley, Michelle" w:date="2017-05-16T10:58:00Z">
        <w:r w:rsidRPr="00AB6A18">
          <w:delText>Special conditions exist that provide adequate justification for withholding a rating. For example, an unforeseen event or emergency with significant health</w:delText>
        </w:r>
      </w:del>
      <w:ins w:id="1089" w:author="Beardsley, Michelle" w:date="2017-05-16T10:58:00Z">
        <w:r w:rsidR="00FE6CBD">
          <w:t xml:space="preserve"> after all inspection related information has been obtained,</w:t>
        </w:r>
      </w:ins>
      <w:r w:rsidR="00FE6CBD">
        <w:t xml:space="preserve"> and </w:t>
      </w:r>
      <w:del w:id="1090" w:author="Beardsley, Michelle" w:date="2017-05-16T10:58:00Z">
        <w:r w:rsidRPr="00AB6A18">
          <w:delText xml:space="preserve">safety consequences may have required a temporary diversion of resources from the core </w:delText>
        </w:r>
      </w:del>
      <w:ins w:id="1091" w:author="Beardsley, Michelle" w:date="2017-05-16T10:58:00Z">
        <w:r w:rsidR="00FE6CBD">
          <w:t xml:space="preserve">an </w:t>
        </w:r>
      </w:ins>
      <w:r w:rsidR="00FE6CBD">
        <w:t xml:space="preserve">inspection </w:t>
      </w:r>
      <w:del w:id="1092" w:author="Beardsley, Michelle" w:date="2017-05-16T10:58:00Z">
        <w:r w:rsidRPr="00AB6A18">
          <w:delText>program. However, these programmatic adjustments are well thought out, and properly coordinated with Office of Nuclear Material Safety and Safeguards (NMSS) or Agreement State management.</w:delText>
        </w:r>
      </w:del>
      <w:ins w:id="1093" w:author="Beardsley, Michelle" w:date="2017-05-16T10:58:00Z">
        <w:r w:rsidR="00FE6CBD">
          <w:t>has been determined to be completed</w:t>
        </w:r>
        <w:r>
          <w:t xml:space="preserve">. </w:t>
        </w:r>
      </w:ins>
    </w:p>
    <w:p w14:paraId="2A577C72" w14:textId="77777777" w:rsidR="00FE6CBD" w:rsidRPr="00AB6A18" w:rsidRDefault="004E209A" w:rsidP="007F1114">
      <w:pPr>
        <w:pStyle w:val="MD4Alpha"/>
        <w:numPr>
          <w:ilvl w:val="3"/>
          <w:numId w:val="6"/>
        </w:numPr>
        <w:spacing w:line="240" w:lineRule="auto"/>
        <w:rPr>
          <w:ins w:id="1094" w:author="Beardsley, Michelle" w:date="2017-05-16T10:58:00Z"/>
        </w:rPr>
      </w:pPr>
      <w:ins w:id="1095" w:author="Beardsley, Michelle" w:date="2017-05-16T10:58:00Z">
        <w:r>
          <w:t>R</w:t>
        </w:r>
        <w:r w:rsidR="00FE6CBD">
          <w:t xml:space="preserve">eciprocity inspections are </w:t>
        </w:r>
        <w:r>
          <w:t xml:space="preserve">not </w:t>
        </w:r>
        <w:r w:rsidR="00FE6CBD">
          <w:t xml:space="preserve">performed in a manner that meets requirements identified in IMC 1220 </w:t>
        </w:r>
        <w:r w:rsidR="00DF4722">
          <w:t xml:space="preserve">or </w:t>
        </w:r>
        <w:r w:rsidR="00FE6CBD">
          <w:t>alternative reciprocity inspection policy</w:t>
        </w:r>
        <w:r w:rsidR="003A56E6">
          <w:t>.</w:t>
        </w:r>
        <w:r w:rsidR="00FE6CBD">
          <w:t xml:space="preserve"> </w:t>
        </w:r>
      </w:ins>
    </w:p>
    <w:p w14:paraId="3B62AFB0" w14:textId="6BE4B5D6" w:rsidR="000D2985" w:rsidRPr="00AB6A18" w:rsidRDefault="000D2985" w:rsidP="00C645F5">
      <w:pPr>
        <w:pStyle w:val="MD3NormalText"/>
        <w:spacing w:line="240" w:lineRule="auto"/>
        <w:rPr>
          <w:ins w:id="1096" w:author="Beardsley, Michelle" w:date="2017-05-16T10:58:00Z"/>
        </w:rPr>
      </w:pPr>
    </w:p>
    <w:p w14:paraId="53FACDAD" w14:textId="77777777" w:rsidR="000D2985" w:rsidRPr="00AB6A18" w:rsidRDefault="000D2985" w:rsidP="007F1114">
      <w:pPr>
        <w:pStyle w:val="MD2Heading"/>
        <w:keepLines w:val="0"/>
        <w:numPr>
          <w:ilvl w:val="1"/>
          <w:numId w:val="6"/>
        </w:numPr>
        <w:spacing w:line="240" w:lineRule="auto"/>
        <w:pPrChange w:id="1097" w:author="Beardsley, Michelle" w:date="2017-05-16T10:58:00Z">
          <w:pPr>
            <w:pStyle w:val="MD2Heading"/>
            <w:keepLines w:val="0"/>
            <w:numPr>
              <w:numId w:val="3"/>
            </w:numPr>
          </w:pPr>
        </w:pPrChange>
      </w:pPr>
      <w:bookmarkStart w:id="1098" w:name="_Toc199303587"/>
      <w:bookmarkStart w:id="1099" w:name="_Toc243375448"/>
      <w:r w:rsidRPr="00AB6A18">
        <w:t>Common Performance Indicator 3—Technical Quality of Inspections</w:t>
      </w:r>
      <w:bookmarkEnd w:id="1098"/>
      <w:bookmarkEnd w:id="1099"/>
      <w:r>
        <w:t xml:space="preserve"> </w:t>
      </w:r>
    </w:p>
    <w:p w14:paraId="57B13E69" w14:textId="77777777" w:rsidR="000D2985" w:rsidRPr="00AB6A18" w:rsidRDefault="000D2985" w:rsidP="007F1114">
      <w:pPr>
        <w:pStyle w:val="MD3Numbers"/>
        <w:keepNext/>
        <w:numPr>
          <w:ilvl w:val="2"/>
          <w:numId w:val="6"/>
        </w:numPr>
        <w:spacing w:line="240" w:lineRule="auto"/>
        <w:pPrChange w:id="1100" w:author="Beardsley, Michelle" w:date="2017-05-16T10:58:00Z">
          <w:pPr>
            <w:pStyle w:val="MD3Numbers"/>
            <w:keepNext/>
            <w:numPr>
              <w:numId w:val="3"/>
            </w:numPr>
            <w:tabs>
              <w:tab w:val="clear" w:pos="1080"/>
              <w:tab w:val="num" w:pos="1440"/>
            </w:tabs>
            <w:ind w:left="1440" w:hanging="360"/>
          </w:pPr>
        </w:pPrChange>
      </w:pPr>
      <w:r w:rsidRPr="00AB6A18">
        <w:t>Satisfactory</w:t>
      </w:r>
      <w:r>
        <w:t xml:space="preserve"> </w:t>
      </w:r>
    </w:p>
    <w:p w14:paraId="45B436CF" w14:textId="5545B5D9" w:rsidR="006E7E65" w:rsidRDefault="000D2985" w:rsidP="007F1114">
      <w:pPr>
        <w:pStyle w:val="MD4Alpha"/>
        <w:keepNext/>
        <w:numPr>
          <w:ilvl w:val="3"/>
          <w:numId w:val="6"/>
        </w:numPr>
        <w:spacing w:line="240" w:lineRule="auto"/>
        <w:rPr>
          <w:ins w:id="1101" w:author="Beardsley, Michelle" w:date="2017-05-16T10:58:00Z"/>
        </w:rPr>
      </w:pPr>
      <w:del w:id="1102" w:author="Beardsley, Michelle" w:date="2017-05-16T10:58:00Z">
        <w:r w:rsidRPr="00AB6A18">
          <w:delText xml:space="preserve">Review team members accompanying </w:delText>
        </w:r>
      </w:del>
      <w:ins w:id="1103" w:author="Beardsley, Michelle" w:date="2017-05-16T10:58:00Z">
        <w:r w:rsidR="006E7E65">
          <w:t xml:space="preserve">IMPEP inspector accompaniments indicate that </w:t>
        </w:r>
      </w:ins>
      <w:r w:rsidR="006E7E65">
        <w:t xml:space="preserve">inspectors </w:t>
      </w:r>
      <w:del w:id="1104" w:author="Beardsley, Michelle" w:date="2017-05-16T10:58:00Z">
        <w:r w:rsidRPr="00AB6A18">
          <w:delText>combined with an onsite review</w:delText>
        </w:r>
      </w:del>
      <w:ins w:id="1105" w:author="Beardsley, Michelle" w:date="2017-05-16T10:58:00Z">
        <w:r w:rsidR="006E7E65">
          <w:t>are knowledgeable</w:t>
        </w:r>
      </w:ins>
      <w:r w:rsidR="006E7E65">
        <w:t xml:space="preserve"> of </w:t>
      </w:r>
      <w:del w:id="1106" w:author="Beardsley, Michelle" w:date="2017-05-16T10:58:00Z">
        <w:r w:rsidRPr="00AB6A18">
          <w:delText>a representative cross-section of completed</w:delText>
        </w:r>
      </w:del>
      <w:ins w:id="1107" w:author="Beardsley, Michelle" w:date="2017-05-16T10:58:00Z">
        <w:r w:rsidR="006E7E65">
          <w:t xml:space="preserve">the requirements for license </w:t>
        </w:r>
        <w:r w:rsidR="00DB63FB">
          <w:t>types</w:t>
        </w:r>
        <w:r w:rsidR="006E7E65">
          <w:t xml:space="preserve"> being inspected</w:t>
        </w:r>
        <w:r w:rsidR="00C645F5">
          <w:t xml:space="preserve"> </w:t>
        </w:r>
        <w:r w:rsidR="00D05FFF">
          <w:t>and</w:t>
        </w:r>
        <w:r w:rsidR="006E7E65">
          <w:t xml:space="preserve"> are able to identify potential health</w:t>
        </w:r>
        <w:r w:rsidR="00D05FFF">
          <w:t>,</w:t>
        </w:r>
        <w:r w:rsidR="006E7E65">
          <w:t xml:space="preserve"> safety, and security concerns.  </w:t>
        </w:r>
        <w:r w:rsidR="0058085B">
          <w:t>Inspectors</w:t>
        </w:r>
        <w:r w:rsidR="006E7E65">
          <w:t xml:space="preserve"> demonstrate proper</w:t>
        </w:r>
      </w:ins>
      <w:r w:rsidR="006E7E65">
        <w:t xml:space="preserve"> inspection </w:t>
      </w:r>
      <w:del w:id="1108" w:author="Beardsley, Michelle" w:date="2017-05-16T10:58:00Z">
        <w:r w:rsidRPr="00AB6A18">
          <w:delText>reports</w:delText>
        </w:r>
      </w:del>
      <w:ins w:id="1109" w:author="Beardsley, Michelle" w:date="2017-05-16T10:58:00Z">
        <w:r w:rsidR="006E7E65">
          <w:t>technique and adherence to established inspection procedures.</w:t>
        </w:r>
      </w:ins>
    </w:p>
    <w:p w14:paraId="2EE8B904" w14:textId="77777777" w:rsidR="000D2985" w:rsidRPr="00AB6A18" w:rsidRDefault="000D2985" w:rsidP="0084459D">
      <w:pPr>
        <w:pStyle w:val="MD4Alpha"/>
        <w:keepNext/>
        <w:numPr>
          <w:ilvl w:val="3"/>
          <w:numId w:val="3"/>
        </w:numPr>
        <w:spacing w:after="0" w:line="240" w:lineRule="auto"/>
        <w:rPr>
          <w:del w:id="1110" w:author="Beardsley, Michelle" w:date="2017-05-16T10:58:00Z"/>
        </w:rPr>
      </w:pPr>
      <w:ins w:id="1111" w:author="Beardsley, Michelle" w:date="2017-05-16T10:58:00Z">
        <w:r w:rsidRPr="00AB6A18">
          <w:t>A</w:t>
        </w:r>
        <w:r w:rsidR="00B12E35">
          <w:t>n</w:t>
        </w:r>
        <w:r w:rsidRPr="00AB6A18">
          <w:t xml:space="preserve"> </w:t>
        </w:r>
        <w:r w:rsidR="00B12E35">
          <w:t>evaluation</w:t>
        </w:r>
        <w:r w:rsidRPr="00AB6A18">
          <w:t xml:space="preserve"> of </w:t>
        </w:r>
        <w:r w:rsidR="00B12E35">
          <w:t>inspection casework</w:t>
        </w:r>
      </w:ins>
      <w:r w:rsidRPr="00AB6A18">
        <w:t xml:space="preserve"> indicates </w:t>
      </w:r>
      <w:ins w:id="1112" w:author="Beardsley, Michelle" w:date="2017-05-16T10:58:00Z">
        <w:r w:rsidRPr="00AB6A18">
          <w:t>that inspections are complete</w:t>
        </w:r>
        <w:r w:rsidR="00B12E35">
          <w:t xml:space="preserve">, </w:t>
        </w:r>
      </w:ins>
      <w:r w:rsidR="00B12E35">
        <w:t xml:space="preserve">inspection findings are </w:t>
      </w:r>
      <w:del w:id="1113" w:author="Beardsley, Michelle" w:date="2017-05-16T10:58:00Z">
        <w:r w:rsidRPr="00AB6A18">
          <w:delText xml:space="preserve">usually </w:delText>
        </w:r>
      </w:del>
      <w:r w:rsidR="00B12E35">
        <w:t>well founded</w:t>
      </w:r>
      <w:ins w:id="1114" w:author="Beardsley, Michelle" w:date="2017-05-16T10:58:00Z">
        <w:r w:rsidR="00B12E35">
          <w:t>,</w:t>
        </w:r>
      </w:ins>
      <w:r w:rsidRPr="00AB6A18">
        <w:t xml:space="preserve"> and </w:t>
      </w:r>
      <w:del w:id="1115" w:author="Beardsley, Michelle" w:date="2017-05-16T10:58:00Z">
        <w:r w:rsidRPr="00AB6A18">
          <w:delText>well documented</w:delText>
        </w:r>
        <w:r>
          <w:delText xml:space="preserve"> throughout the assessment. </w:delText>
        </w:r>
      </w:del>
    </w:p>
    <w:p w14:paraId="0C63A698" w14:textId="37D54B51" w:rsidR="000D2985" w:rsidRPr="00AB6A18" w:rsidRDefault="000D2985" w:rsidP="007F1114">
      <w:pPr>
        <w:pStyle w:val="MD4Alpha"/>
        <w:numPr>
          <w:ilvl w:val="3"/>
          <w:numId w:val="6"/>
        </w:numPr>
        <w:spacing w:line="240" w:lineRule="auto"/>
        <w:pPrChange w:id="1116" w:author="Beardsley, Michelle" w:date="2017-05-16T10:58:00Z">
          <w:pPr>
            <w:pStyle w:val="MD4Alpha"/>
            <w:numPr>
              <w:numId w:val="3"/>
            </w:numPr>
            <w:tabs>
              <w:tab w:val="clear" w:pos="1440"/>
              <w:tab w:val="num" w:pos="1800"/>
            </w:tabs>
            <w:ind w:left="1800"/>
          </w:pPr>
        </w:pPrChange>
      </w:pPr>
      <w:del w:id="1117" w:author="Beardsley, Michelle" w:date="2017-05-16T10:58:00Z">
        <w:r w:rsidRPr="00AB6A18">
          <w:delText>A review of inspector field notes or completed reports indicates that most inspections</w:delText>
        </w:r>
      </w:del>
      <w:ins w:id="1118" w:author="Beardsley, Michelle" w:date="2017-05-16T10:58:00Z">
        <w:r w:rsidR="00B12E35">
          <w:t>inspection results</w:t>
        </w:r>
      </w:ins>
      <w:r w:rsidR="00B12E35">
        <w:t xml:space="preserve"> are </w:t>
      </w:r>
      <w:del w:id="1119" w:author="Beardsley, Michelle" w:date="2017-05-16T10:58:00Z">
        <w:r w:rsidRPr="00AB6A18">
          <w:delText xml:space="preserve">complete and </w:delText>
        </w:r>
      </w:del>
      <w:r w:rsidRPr="00AB6A18">
        <w:t>reviewed promptly b</w:t>
      </w:r>
      <w:r>
        <w:t xml:space="preserve">y </w:t>
      </w:r>
      <w:del w:id="1120" w:author="Beardsley, Michelle" w:date="2017-05-16T10:58:00Z">
        <w:r>
          <w:delText xml:space="preserve">supervisors or </w:delText>
        </w:r>
      </w:del>
      <w:r>
        <w:t>management.</w:t>
      </w:r>
    </w:p>
    <w:p w14:paraId="65FAD01C" w14:textId="6BC3B78E" w:rsidR="000D2985" w:rsidRPr="00AB6A18" w:rsidRDefault="000D2985" w:rsidP="007F1114">
      <w:pPr>
        <w:pStyle w:val="MD4Alpha"/>
        <w:numPr>
          <w:ilvl w:val="3"/>
          <w:numId w:val="6"/>
        </w:numPr>
        <w:spacing w:line="240" w:lineRule="auto"/>
        <w:pPrChange w:id="1121" w:author="Beardsley, Michelle" w:date="2017-05-16T10:58:00Z">
          <w:pPr>
            <w:pStyle w:val="MD4Alpha"/>
            <w:numPr>
              <w:numId w:val="3"/>
            </w:numPr>
            <w:tabs>
              <w:tab w:val="clear" w:pos="1440"/>
              <w:tab w:val="num" w:pos="1800"/>
            </w:tabs>
            <w:ind w:left="1800"/>
          </w:pPr>
        </w:pPrChange>
      </w:pPr>
      <w:r w:rsidRPr="00AB6A18">
        <w:t xml:space="preserve">Procedures are in place and </w:t>
      </w:r>
      <w:del w:id="1122" w:author="Beardsley, Michelle" w:date="2017-05-16T10:58:00Z">
        <w:r w:rsidRPr="00AB6A18">
          <w:delText xml:space="preserve">normally </w:delText>
        </w:r>
      </w:del>
      <w:r w:rsidRPr="00AB6A18">
        <w:t xml:space="preserve">used to help identify </w:t>
      </w:r>
      <w:del w:id="1123" w:author="Beardsley, Michelle" w:date="2017-05-16T10:58:00Z">
        <w:r w:rsidRPr="00AB6A18">
          <w:delText>root</w:delText>
        </w:r>
      </w:del>
      <w:ins w:id="1124" w:author="Beardsley, Michelle" w:date="2017-05-16T10:58:00Z">
        <w:r w:rsidR="006E7E65">
          <w:t>underlying</w:t>
        </w:r>
      </w:ins>
      <w:r w:rsidR="006E7E65" w:rsidRPr="00AB6A18">
        <w:t xml:space="preserve"> </w:t>
      </w:r>
      <w:r w:rsidRPr="00AB6A18">
        <w:t xml:space="preserve">causes </w:t>
      </w:r>
      <w:r>
        <w:t xml:space="preserve">and poor licensee performance. </w:t>
      </w:r>
    </w:p>
    <w:p w14:paraId="620EB988" w14:textId="4E65B407" w:rsidR="000D2985" w:rsidRPr="00AB6A18" w:rsidRDefault="000D2985" w:rsidP="007F1114">
      <w:pPr>
        <w:pStyle w:val="MD4Alpha"/>
        <w:numPr>
          <w:ilvl w:val="3"/>
          <w:numId w:val="6"/>
        </w:numPr>
        <w:spacing w:line="240" w:lineRule="auto"/>
        <w:pPrChange w:id="1125" w:author="Beardsley, Michelle" w:date="2017-05-16T10:58:00Z">
          <w:pPr>
            <w:pStyle w:val="MD4Alpha"/>
            <w:numPr>
              <w:numId w:val="3"/>
            </w:numPr>
            <w:tabs>
              <w:tab w:val="clear" w:pos="1440"/>
              <w:tab w:val="num" w:pos="1800"/>
            </w:tabs>
            <w:ind w:left="1800"/>
          </w:pPr>
        </w:pPrChange>
      </w:pPr>
      <w:del w:id="1126" w:author="Beardsley, Michelle" w:date="2017-05-16T10:58:00Z">
        <w:r w:rsidRPr="00AB6A18">
          <w:delText>In most instances, followup</w:delText>
        </w:r>
      </w:del>
      <w:ins w:id="1127" w:author="Beardsley, Michelle" w:date="2017-05-16T10:58:00Z">
        <w:r w:rsidR="006E7E65">
          <w:t>F</w:t>
        </w:r>
        <w:r w:rsidRPr="00AB6A18">
          <w:t>ollowup</w:t>
        </w:r>
      </w:ins>
      <w:r w:rsidRPr="00AB6A18">
        <w:t xml:space="preserve"> inspections address previously identified open i</w:t>
      </w:r>
      <w:r>
        <w:t xml:space="preserve">tems and/or past violations. </w:t>
      </w:r>
    </w:p>
    <w:p w14:paraId="69F07DCE" w14:textId="2EB84AAF" w:rsidR="000D2985" w:rsidRPr="00AB6A18" w:rsidRDefault="003C5A53" w:rsidP="007F1114">
      <w:pPr>
        <w:pStyle w:val="MD4Alpha"/>
        <w:numPr>
          <w:ilvl w:val="3"/>
          <w:numId w:val="6"/>
        </w:numPr>
        <w:spacing w:line="240" w:lineRule="auto"/>
        <w:pPrChange w:id="1128" w:author="Beardsley, Michelle" w:date="2017-05-16T10:58:00Z">
          <w:pPr>
            <w:pStyle w:val="MD4Alpha"/>
            <w:numPr>
              <w:numId w:val="3"/>
            </w:numPr>
            <w:tabs>
              <w:tab w:val="clear" w:pos="1440"/>
              <w:tab w:val="num" w:pos="1800"/>
            </w:tabs>
            <w:ind w:left="1800"/>
          </w:pPr>
        </w:pPrChange>
      </w:pPr>
      <w:r w:rsidRPr="00AB6A18">
        <w:fldChar w:fldCharType="begin"/>
      </w:r>
      <w:r w:rsidR="000D2985" w:rsidRPr="00AB6A18">
        <w:instrText xml:space="preserve"> SEQ CHAPTER \h \r 1</w:instrText>
      </w:r>
      <w:r w:rsidRPr="00AB6A18">
        <w:fldChar w:fldCharType="end"/>
      </w:r>
      <w:r w:rsidR="000D2985" w:rsidRPr="00AB6A18">
        <w:t xml:space="preserve">Inspection findings </w:t>
      </w:r>
      <w:del w:id="1129" w:author="Beardsley, Michelle" w:date="2017-05-16T10:58:00Z">
        <w:r w:rsidR="000D2985" w:rsidRPr="00AB6A18">
          <w:delText xml:space="preserve">generally </w:delText>
        </w:r>
      </w:del>
      <w:r w:rsidR="000D2985" w:rsidRPr="00AB6A18">
        <w:t>lead to appropriate a</w:t>
      </w:r>
      <w:r w:rsidR="000D2985">
        <w:t>nd prompt regulatory action.</w:t>
      </w:r>
    </w:p>
    <w:p w14:paraId="4A173B26" w14:textId="6F15E2C1" w:rsidR="000D2985" w:rsidRPr="00AB6A18" w:rsidRDefault="003C5A53" w:rsidP="007F1114">
      <w:pPr>
        <w:pStyle w:val="MD4Alpha"/>
        <w:numPr>
          <w:ilvl w:val="3"/>
          <w:numId w:val="6"/>
        </w:numPr>
        <w:spacing w:line="240" w:lineRule="auto"/>
        <w:pPrChange w:id="1130" w:author="Beardsley, Michelle" w:date="2017-05-16T10:58:00Z">
          <w:pPr>
            <w:pStyle w:val="MD4Alpha"/>
            <w:numPr>
              <w:numId w:val="3"/>
            </w:numPr>
            <w:tabs>
              <w:tab w:val="clear" w:pos="1440"/>
              <w:tab w:val="num" w:pos="1800"/>
            </w:tabs>
            <w:ind w:left="1800"/>
          </w:pPr>
        </w:pPrChange>
      </w:pPr>
      <w:r w:rsidRPr="00AB6A18">
        <w:fldChar w:fldCharType="begin"/>
      </w:r>
      <w:r w:rsidR="000D2985" w:rsidRPr="00AB6A18">
        <w:instrText xml:space="preserve"> SEQ CHAPTER \h \r 1</w:instrText>
      </w:r>
      <w:r w:rsidRPr="00AB6A18">
        <w:fldChar w:fldCharType="end"/>
      </w:r>
      <w:r w:rsidR="000D2985" w:rsidRPr="00AB6A18">
        <w:t xml:space="preserve">Supervisors accompany </w:t>
      </w:r>
      <w:del w:id="1131" w:author="Beardsley, Michelle" w:date="2017-05-16T10:58:00Z">
        <w:r w:rsidR="000D2985" w:rsidRPr="00AB6A18">
          <w:delText xml:space="preserve">nearly </w:delText>
        </w:r>
      </w:del>
      <w:r w:rsidR="000D2985" w:rsidRPr="00AB6A18">
        <w:t>all inspectors on an annual basis.</w:t>
      </w:r>
    </w:p>
    <w:p w14:paraId="78450F8C" w14:textId="77777777" w:rsidR="000D2985" w:rsidRPr="00AB6A18" w:rsidRDefault="000D2985" w:rsidP="007F1114">
      <w:pPr>
        <w:pStyle w:val="MD3Numbers"/>
        <w:numPr>
          <w:ilvl w:val="2"/>
          <w:numId w:val="6"/>
        </w:numPr>
        <w:spacing w:line="240" w:lineRule="auto"/>
        <w:pPrChange w:id="1132" w:author="Beardsley, Michelle" w:date="2017-05-16T10:58:00Z">
          <w:pPr>
            <w:pStyle w:val="MD3Numbers"/>
            <w:numPr>
              <w:numId w:val="3"/>
            </w:numPr>
            <w:tabs>
              <w:tab w:val="clear" w:pos="1080"/>
              <w:tab w:val="num" w:pos="1440"/>
            </w:tabs>
            <w:ind w:left="1440" w:hanging="360"/>
          </w:pPr>
        </w:pPrChange>
      </w:pPr>
      <w:r w:rsidRPr="00AB6A18">
        <w:t>Satisfac</w:t>
      </w:r>
      <w:r>
        <w:t xml:space="preserve">tory, But Needs Improvement </w:t>
      </w:r>
    </w:p>
    <w:p w14:paraId="0C725989" w14:textId="7D2F357E" w:rsidR="006E7E65" w:rsidRDefault="006E7E65" w:rsidP="007F1114">
      <w:pPr>
        <w:pStyle w:val="MD4Alpha"/>
        <w:keepNext/>
        <w:numPr>
          <w:ilvl w:val="3"/>
          <w:numId w:val="6"/>
        </w:numPr>
        <w:spacing w:line="240" w:lineRule="auto"/>
        <w:rPr>
          <w:ins w:id="1133" w:author="Beardsley, Michelle" w:date="2017-05-16T10:58:00Z"/>
        </w:rPr>
      </w:pPr>
      <w:ins w:id="1134" w:author="Beardsley, Michelle" w:date="2017-05-16T10:58:00Z">
        <w:r>
          <w:t>IMPEP inspector accompaniments indicate that not all inspectors are fully knowledgeable of the requirements for license type being inspected, and</w:t>
        </w:r>
        <w:r w:rsidR="004B660E">
          <w:t xml:space="preserve"> may not be able to</w:t>
        </w:r>
        <w:r>
          <w:t xml:space="preserve"> identify potential health and safety, and security concerns.  </w:t>
        </w:r>
        <w:r w:rsidR="004B660E">
          <w:t>Not all i</w:t>
        </w:r>
        <w:r>
          <w:t>n</w:t>
        </w:r>
        <w:r w:rsidR="00FB18C0">
          <w:t>s</w:t>
        </w:r>
        <w:r>
          <w:t xml:space="preserve">pectors demonstrate proper inspection </w:t>
        </w:r>
        <w:r w:rsidR="004B660E">
          <w:t>preparation, technique, and adherence</w:t>
        </w:r>
        <w:r>
          <w:t xml:space="preserve"> to established inspection procedures.</w:t>
        </w:r>
      </w:ins>
    </w:p>
    <w:p w14:paraId="19E190FF" w14:textId="35A8F562" w:rsidR="000D2985" w:rsidRPr="00AB6A18" w:rsidRDefault="000D2985" w:rsidP="007F1114">
      <w:pPr>
        <w:pStyle w:val="MD4Alpha"/>
        <w:numPr>
          <w:ilvl w:val="3"/>
          <w:numId w:val="6"/>
        </w:numPr>
        <w:spacing w:line="240" w:lineRule="auto"/>
        <w:pPrChange w:id="1135" w:author="Beardsley, Michelle" w:date="2017-05-16T10:58:00Z">
          <w:pPr>
            <w:pStyle w:val="MD4Alpha"/>
            <w:numPr>
              <w:numId w:val="3"/>
            </w:numPr>
            <w:tabs>
              <w:tab w:val="clear" w:pos="1440"/>
              <w:tab w:val="num" w:pos="1800"/>
            </w:tabs>
            <w:ind w:left="1800"/>
          </w:pPr>
        </w:pPrChange>
      </w:pPr>
      <w:r w:rsidRPr="00AB6A18">
        <w:t xml:space="preserve">Review indicates that some inspections do not address potentially important health and safety concerns or it indicates </w:t>
      </w:r>
      <w:del w:id="1136" w:author="Beardsley, Michelle" w:date="2017-05-16T10:58:00Z">
        <w:r w:rsidRPr="00AB6A18">
          <w:delText xml:space="preserve">periodic </w:delText>
        </w:r>
      </w:del>
      <w:r w:rsidRPr="00AB6A18">
        <w:t>problems with respect to completeness, adherence to procedures, management review, thoroughness, technica</w:t>
      </w:r>
      <w:r>
        <w:t xml:space="preserve">l quality, and consistency. </w:t>
      </w:r>
    </w:p>
    <w:p w14:paraId="7D845143" w14:textId="327CB40E" w:rsidR="000D2985" w:rsidRPr="00AB6A18" w:rsidRDefault="000D2985" w:rsidP="007F1114">
      <w:pPr>
        <w:pStyle w:val="MD4Alpha"/>
        <w:numPr>
          <w:ilvl w:val="3"/>
          <w:numId w:val="6"/>
        </w:numPr>
        <w:spacing w:line="240" w:lineRule="auto"/>
        <w:pPrChange w:id="1137" w:author="Beardsley, Michelle" w:date="2017-05-16T10:58:00Z">
          <w:pPr>
            <w:pStyle w:val="MD4Alpha"/>
            <w:numPr>
              <w:numId w:val="3"/>
            </w:numPr>
            <w:tabs>
              <w:tab w:val="clear" w:pos="1440"/>
              <w:tab w:val="num" w:pos="1800"/>
            </w:tabs>
            <w:ind w:left="1800"/>
          </w:pPr>
        </w:pPrChange>
      </w:pPr>
      <w:del w:id="1138" w:author="Beardsley, Michelle" w:date="2017-05-16T10:58:00Z">
        <w:r w:rsidRPr="00AB6A18">
          <w:delText>Review</w:delText>
        </w:r>
      </w:del>
      <w:ins w:id="1139" w:author="Beardsley, Michelle" w:date="2017-05-16T10:58:00Z">
        <w:r w:rsidR="00091C46" w:rsidRPr="00AB6A18">
          <w:t>A</w:t>
        </w:r>
        <w:r w:rsidR="00091C46">
          <w:t>n</w:t>
        </w:r>
        <w:r w:rsidR="00091C46" w:rsidRPr="00AB6A18">
          <w:t xml:space="preserve"> </w:t>
        </w:r>
        <w:r w:rsidR="00091C46">
          <w:t>evaluation</w:t>
        </w:r>
        <w:r w:rsidR="00091C46" w:rsidRPr="00AB6A18">
          <w:t xml:space="preserve"> of </w:t>
        </w:r>
        <w:r w:rsidR="00091C46">
          <w:t>inspection casework</w:t>
        </w:r>
      </w:ins>
      <w:r w:rsidRPr="00AB6A18">
        <w:t xml:space="preserve"> indicates that findings in inspection reports and inspection files are, </w:t>
      </w:r>
      <w:del w:id="1140" w:author="Beardsley, Michelle" w:date="2017-05-16T10:58:00Z">
        <w:r w:rsidRPr="00AB6A18">
          <w:delText xml:space="preserve">on occasion, </w:delText>
        </w:r>
      </w:del>
      <w:r w:rsidR="004B660E">
        <w:t>not</w:t>
      </w:r>
      <w:ins w:id="1141" w:author="Beardsley, Michelle" w:date="2017-05-16T10:58:00Z">
        <w:r w:rsidR="004B660E">
          <w:t xml:space="preserve"> always</w:t>
        </w:r>
      </w:ins>
      <w:r w:rsidRPr="00AB6A18">
        <w:t xml:space="preserve"> well</w:t>
      </w:r>
      <w:r>
        <w:t xml:space="preserve"> founded or well documented. </w:t>
      </w:r>
    </w:p>
    <w:p w14:paraId="582E743F" w14:textId="24CB3CA3" w:rsidR="000D2985" w:rsidRPr="00AB6A18" w:rsidRDefault="000D2985" w:rsidP="007F1114">
      <w:pPr>
        <w:pStyle w:val="MD4Alpha"/>
        <w:numPr>
          <w:ilvl w:val="3"/>
          <w:numId w:val="6"/>
        </w:numPr>
        <w:spacing w:line="240" w:lineRule="auto"/>
        <w:pPrChange w:id="1142" w:author="Beardsley, Michelle" w:date="2017-05-16T10:58:00Z">
          <w:pPr>
            <w:pStyle w:val="MD4Alpha"/>
            <w:numPr>
              <w:numId w:val="3"/>
            </w:numPr>
            <w:tabs>
              <w:tab w:val="clear" w:pos="1440"/>
              <w:tab w:val="num" w:pos="1800"/>
            </w:tabs>
            <w:ind w:left="1800"/>
          </w:pPr>
        </w:pPrChange>
      </w:pPr>
      <w:r w:rsidRPr="00AB6A18">
        <w:t xml:space="preserve">Review </w:t>
      </w:r>
      <w:del w:id="1143" w:author="Beardsley, Michelle" w:date="2017-05-16T10:58:00Z">
        <w:r w:rsidRPr="00AB6A18">
          <w:delText>does</w:delText>
        </w:r>
      </w:del>
      <w:ins w:id="1144" w:author="Beardsley, Michelle" w:date="2017-05-16T10:58:00Z">
        <w:r w:rsidR="004B660E">
          <w:t>indicates there is</w:t>
        </w:r>
      </w:ins>
      <w:r w:rsidR="004B660E">
        <w:t xml:space="preserve"> not </w:t>
      </w:r>
      <w:del w:id="1145" w:author="Beardsley, Michelle" w:date="2017-05-16T10:58:00Z">
        <w:r w:rsidRPr="00AB6A18">
          <w:delText>demonstrate</w:delText>
        </w:r>
      </w:del>
      <w:r w:rsidR="004B660E">
        <w:t xml:space="preserve"> </w:t>
      </w:r>
      <w:r w:rsidRPr="00AB6A18">
        <w:t>an appropriate</w:t>
      </w:r>
      <w:r>
        <w:t xml:space="preserve"> level of management review. </w:t>
      </w:r>
    </w:p>
    <w:p w14:paraId="092E66F0" w14:textId="32A5D5E6" w:rsidR="000D2985" w:rsidRPr="00AB6A18" w:rsidRDefault="000D2985" w:rsidP="007F1114">
      <w:pPr>
        <w:pStyle w:val="MD4Alpha"/>
        <w:numPr>
          <w:ilvl w:val="3"/>
          <w:numId w:val="6"/>
        </w:numPr>
        <w:spacing w:line="240" w:lineRule="auto"/>
        <w:pPrChange w:id="1146" w:author="Beardsley, Michelle" w:date="2017-05-16T10:58:00Z">
          <w:pPr>
            <w:pStyle w:val="MD4Alpha"/>
            <w:numPr>
              <w:numId w:val="3"/>
            </w:numPr>
            <w:tabs>
              <w:tab w:val="clear" w:pos="1440"/>
              <w:tab w:val="num" w:pos="1800"/>
            </w:tabs>
            <w:ind w:left="1800"/>
          </w:pPr>
        </w:pPrChange>
      </w:pPr>
      <w:del w:id="1147" w:author="Beardsley, Michelle" w:date="2017-05-16T10:58:00Z">
        <w:r w:rsidRPr="00AB6A18">
          <w:delText>Accompaniment of</w:delText>
        </w:r>
      </w:del>
      <w:ins w:id="1148" w:author="Beardsley, Michelle" w:date="2017-05-16T10:58:00Z">
        <w:r w:rsidR="004B660E">
          <w:t>Review indicates not all</w:t>
        </w:r>
      </w:ins>
      <w:r w:rsidR="004B660E">
        <w:t xml:space="preserve"> inspectors </w:t>
      </w:r>
      <w:ins w:id="1149" w:author="Beardsley, Michelle" w:date="2017-05-16T10:58:00Z">
        <w:r w:rsidR="004B660E">
          <w:t xml:space="preserve">are accompanied </w:t>
        </w:r>
      </w:ins>
      <w:r w:rsidR="004B660E">
        <w:t xml:space="preserve">by supervisors </w:t>
      </w:r>
      <w:del w:id="1150" w:author="Beardsley, Michelle" w:date="2017-05-16T10:58:00Z">
        <w:r w:rsidRPr="00AB6A18">
          <w:delText xml:space="preserve">is </w:delText>
        </w:r>
        <w:r>
          <w:delText>performed nonsystematically.</w:delText>
        </w:r>
      </w:del>
      <w:ins w:id="1151" w:author="Beardsley, Michelle" w:date="2017-05-16T10:58:00Z">
        <w:r w:rsidR="004B660E">
          <w:t>on an annual basis.</w:t>
        </w:r>
        <w:r>
          <w:t>.</w:t>
        </w:r>
      </w:ins>
    </w:p>
    <w:p w14:paraId="542FB4B1" w14:textId="1F0B9C5E" w:rsidR="000D2985" w:rsidRPr="00AB6A18" w:rsidRDefault="000D2985" w:rsidP="007F1114">
      <w:pPr>
        <w:pStyle w:val="MD4Alpha"/>
        <w:numPr>
          <w:ilvl w:val="3"/>
          <w:numId w:val="6"/>
        </w:numPr>
        <w:spacing w:line="240" w:lineRule="auto"/>
        <w:pPrChange w:id="1152" w:author="Beardsley, Michelle" w:date="2017-05-16T10:58:00Z">
          <w:pPr>
            <w:pStyle w:val="MD4Alpha"/>
            <w:numPr>
              <w:numId w:val="3"/>
            </w:numPr>
            <w:tabs>
              <w:tab w:val="clear" w:pos="1440"/>
              <w:tab w:val="num" w:pos="1800"/>
            </w:tabs>
            <w:ind w:left="1800"/>
          </w:pPr>
        </w:pPrChange>
      </w:pPr>
      <w:r w:rsidRPr="00AB6A18">
        <w:t xml:space="preserve">Followup actions to inspection findings are </w:t>
      </w:r>
      <w:del w:id="1153" w:author="Beardsley, Michelle" w:date="2017-05-16T10:58:00Z">
        <w:r w:rsidRPr="00AB6A18">
          <w:delText xml:space="preserve">often </w:delText>
        </w:r>
      </w:del>
      <w:r w:rsidR="004B660E">
        <w:t xml:space="preserve">not </w:t>
      </w:r>
      <w:ins w:id="1154" w:author="Beardsley, Michelle" w:date="2017-05-16T10:58:00Z">
        <w:r w:rsidR="004B660E">
          <w:t>always</w:t>
        </w:r>
        <w:r w:rsidRPr="00AB6A18">
          <w:t xml:space="preserve"> </w:t>
        </w:r>
      </w:ins>
      <w:r w:rsidRPr="00AB6A18">
        <w:t>timely.</w:t>
      </w:r>
      <w:r>
        <w:t xml:space="preserve"> </w:t>
      </w:r>
    </w:p>
    <w:p w14:paraId="4533CA49" w14:textId="77777777" w:rsidR="000D2985" w:rsidRPr="00AB6A18" w:rsidRDefault="000D2985" w:rsidP="007F1114">
      <w:pPr>
        <w:pStyle w:val="MD3Numbers"/>
        <w:numPr>
          <w:ilvl w:val="2"/>
          <w:numId w:val="6"/>
        </w:numPr>
        <w:spacing w:line="240" w:lineRule="auto"/>
        <w:pPrChange w:id="1155" w:author="Beardsley, Michelle" w:date="2017-05-16T10:58:00Z">
          <w:pPr>
            <w:pStyle w:val="MD3Numbers"/>
            <w:numPr>
              <w:numId w:val="3"/>
            </w:numPr>
            <w:tabs>
              <w:tab w:val="clear" w:pos="1080"/>
              <w:tab w:val="num" w:pos="1440"/>
            </w:tabs>
            <w:ind w:left="1440" w:hanging="360"/>
          </w:pPr>
        </w:pPrChange>
      </w:pPr>
      <w:r>
        <w:t>Unsatisfactory</w:t>
      </w:r>
    </w:p>
    <w:p w14:paraId="6EE42025" w14:textId="1B7A8463" w:rsidR="004B660E" w:rsidRDefault="000D2985" w:rsidP="007F1114">
      <w:pPr>
        <w:pStyle w:val="MD4Alpha"/>
        <w:keepNext/>
        <w:numPr>
          <w:ilvl w:val="3"/>
          <w:numId w:val="6"/>
        </w:numPr>
        <w:spacing w:line="240" w:lineRule="auto"/>
        <w:rPr>
          <w:ins w:id="1156" w:author="Beardsley, Michelle" w:date="2017-05-16T10:58:00Z"/>
        </w:rPr>
      </w:pPr>
      <w:del w:id="1157" w:author="Beardsley, Michelle" w:date="2017-05-16T10:58:00Z">
        <w:r w:rsidRPr="00AB6A18">
          <w:delText>Review</w:delText>
        </w:r>
      </w:del>
      <w:ins w:id="1158" w:author="Beardsley, Michelle" w:date="2017-05-16T10:58:00Z">
        <w:r w:rsidR="004B660E">
          <w:t>IMPEP inspector accompaniments indicate that</w:t>
        </w:r>
        <w:r w:rsidR="00FB18C0">
          <w:t xml:space="preserve"> most</w:t>
        </w:r>
        <w:r w:rsidR="004B660E">
          <w:t xml:space="preserve"> inspectors were not knowledgeable of the requirements for license type being inspected, and failed to identify potential health and safety, and/or security concerns.  </w:t>
        </w:r>
      </w:ins>
    </w:p>
    <w:p w14:paraId="40B20C2D" w14:textId="77777777" w:rsidR="004B660E" w:rsidRDefault="004B660E" w:rsidP="007F1114">
      <w:pPr>
        <w:pStyle w:val="MD4Alpha"/>
        <w:keepNext/>
        <w:numPr>
          <w:ilvl w:val="3"/>
          <w:numId w:val="6"/>
        </w:numPr>
        <w:spacing w:line="240" w:lineRule="auto"/>
        <w:rPr>
          <w:ins w:id="1159" w:author="Beardsley, Michelle" w:date="2017-05-16T10:58:00Z"/>
        </w:rPr>
      </w:pPr>
      <w:ins w:id="1160" w:author="Beardsley, Michelle" w:date="2017-05-16T10:58:00Z">
        <w:r>
          <w:t>Inspectors failed to demonstrate proper inspection preparation, technique, and adherence to established inspection procedures.</w:t>
        </w:r>
      </w:ins>
    </w:p>
    <w:p w14:paraId="0989E102" w14:textId="52D7E746" w:rsidR="000D2985" w:rsidRPr="00AB6A18" w:rsidRDefault="00091C46" w:rsidP="007F1114">
      <w:pPr>
        <w:pStyle w:val="MD4Alpha"/>
        <w:numPr>
          <w:ilvl w:val="3"/>
          <w:numId w:val="6"/>
        </w:numPr>
        <w:spacing w:line="240" w:lineRule="auto"/>
        <w:pPrChange w:id="1161" w:author="Beardsley, Michelle" w:date="2017-05-16T10:58:00Z">
          <w:pPr>
            <w:pStyle w:val="MD4Alpha"/>
            <w:numPr>
              <w:numId w:val="3"/>
            </w:numPr>
            <w:tabs>
              <w:tab w:val="clear" w:pos="1440"/>
              <w:tab w:val="num" w:pos="1800"/>
            </w:tabs>
            <w:ind w:left="1800"/>
          </w:pPr>
        </w:pPrChange>
      </w:pPr>
      <w:ins w:id="1162" w:author="Beardsley, Michelle" w:date="2017-05-16T10:58:00Z">
        <w:r w:rsidRPr="00AB6A18">
          <w:t>A</w:t>
        </w:r>
        <w:r>
          <w:t>n</w:t>
        </w:r>
        <w:r w:rsidRPr="00AB6A18">
          <w:t xml:space="preserve"> </w:t>
        </w:r>
        <w:r>
          <w:t>evaluation</w:t>
        </w:r>
        <w:r w:rsidRPr="00AB6A18">
          <w:t xml:space="preserve"> of </w:t>
        </w:r>
        <w:r>
          <w:t>inspection casework</w:t>
        </w:r>
      </w:ins>
      <w:r w:rsidR="000D2985" w:rsidRPr="00AB6A18">
        <w:t xml:space="preserve"> indicates that inspections frequently fail to address potentially important health and safety concerns or it indicates chronic problems exist with respect to completeness, adherence to procedures, management review, thoroughness, technica</w:t>
      </w:r>
      <w:r w:rsidR="000D2985">
        <w:t xml:space="preserve">l quality, and consistency. </w:t>
      </w:r>
    </w:p>
    <w:p w14:paraId="0989C838" w14:textId="46359352" w:rsidR="004B660E" w:rsidRDefault="000D2985" w:rsidP="007F1114">
      <w:pPr>
        <w:pStyle w:val="MD4Alpha"/>
        <w:numPr>
          <w:ilvl w:val="3"/>
          <w:numId w:val="6"/>
        </w:numPr>
        <w:spacing w:line="240" w:lineRule="auto"/>
        <w:rPr>
          <w:ins w:id="1163" w:author="Beardsley, Michelle" w:date="2017-05-16T10:58:00Z"/>
        </w:rPr>
      </w:pPr>
      <w:del w:id="1164" w:author="Beardsley, Michelle" w:date="2017-05-16T10:58:00Z">
        <w:r w:rsidRPr="00AB6A18">
          <w:delText>Supervisors infreq</w:delText>
        </w:r>
        <w:r>
          <w:delText>uently accompany inspectors.</w:delText>
        </w:r>
      </w:del>
      <w:ins w:id="1165" w:author="Beardsley, Michelle" w:date="2017-05-16T10:58:00Z">
        <w:r w:rsidR="004B660E">
          <w:t>Adequate procedures are not in place to support the inspection program.</w:t>
        </w:r>
      </w:ins>
    </w:p>
    <w:p w14:paraId="05D2D28E" w14:textId="7D7ECDE2" w:rsidR="000D2985" w:rsidRPr="00AB6A18" w:rsidRDefault="004B660E" w:rsidP="007F1114">
      <w:pPr>
        <w:pStyle w:val="MD4Alpha"/>
        <w:numPr>
          <w:ilvl w:val="3"/>
          <w:numId w:val="6"/>
        </w:numPr>
        <w:spacing w:line="240" w:lineRule="auto"/>
        <w:pPrChange w:id="1166" w:author="Beardsley, Michelle" w:date="2017-05-16T10:58:00Z">
          <w:pPr>
            <w:pStyle w:val="MD4Alpha"/>
            <w:numPr>
              <w:numId w:val="3"/>
            </w:numPr>
            <w:tabs>
              <w:tab w:val="clear" w:pos="1440"/>
              <w:tab w:val="num" w:pos="1800"/>
            </w:tabs>
            <w:ind w:left="1800"/>
          </w:pPr>
        </w:pPrChange>
      </w:pPr>
      <w:ins w:id="1167" w:author="Beardsley, Michelle" w:date="2017-05-16T10:58:00Z">
        <w:r>
          <w:t>Inspector accompaniments are not performed on an annual basis</w:t>
        </w:r>
        <w:r w:rsidR="000D2985">
          <w:t>.</w:t>
        </w:r>
      </w:ins>
      <w:r w:rsidR="000D2985">
        <w:t xml:space="preserve"> </w:t>
      </w:r>
    </w:p>
    <w:p w14:paraId="03E44CA2" w14:textId="106183F6" w:rsidR="000D2985" w:rsidRPr="00AB6A18" w:rsidRDefault="003C5A53" w:rsidP="007F1114">
      <w:pPr>
        <w:pStyle w:val="MD4Alpha"/>
        <w:numPr>
          <w:ilvl w:val="3"/>
          <w:numId w:val="6"/>
        </w:numPr>
        <w:spacing w:line="240" w:lineRule="auto"/>
        <w:pPrChange w:id="1168" w:author="Beardsley, Michelle" w:date="2017-05-16T10:58:00Z">
          <w:pPr>
            <w:pStyle w:val="MD4Alpha"/>
            <w:numPr>
              <w:numId w:val="3"/>
            </w:numPr>
            <w:tabs>
              <w:tab w:val="clear" w:pos="1440"/>
              <w:tab w:val="num" w:pos="1800"/>
            </w:tabs>
            <w:ind w:left="1800"/>
          </w:pPr>
        </w:pPrChange>
      </w:pPr>
      <w:r w:rsidRPr="00AB6A18">
        <w:fldChar w:fldCharType="begin"/>
      </w:r>
      <w:r w:rsidR="000D2985" w:rsidRPr="00AB6A18">
        <w:instrText xml:space="preserve"> SEQ CHAPTER \h \r 1</w:instrText>
      </w:r>
      <w:r w:rsidRPr="00AB6A18">
        <w:fldChar w:fldCharType="end"/>
      </w:r>
      <w:r w:rsidR="000D2985" w:rsidRPr="00AB6A18">
        <w:t xml:space="preserve">Followup actions to inspection findings are </w:t>
      </w:r>
      <w:del w:id="1169" w:author="Beardsley, Michelle" w:date="2017-05-16T10:58:00Z">
        <w:r w:rsidR="000D2985" w:rsidRPr="00AB6A18">
          <w:delText xml:space="preserve">often </w:delText>
        </w:r>
      </w:del>
      <w:r w:rsidR="000D2985" w:rsidRPr="00AB6A18">
        <w:t>not timely and</w:t>
      </w:r>
      <w:ins w:id="1170" w:author="Beardsley, Michelle" w:date="2017-05-16T10:58:00Z">
        <w:r w:rsidR="004B660E">
          <w:t>/or not</w:t>
        </w:r>
      </w:ins>
      <w:r w:rsidR="000D2985" w:rsidRPr="00AB6A18">
        <w:t xml:space="preserve"> appropriate.</w:t>
      </w:r>
      <w:r w:rsidR="000D2985">
        <w:t xml:space="preserve"> </w:t>
      </w:r>
    </w:p>
    <w:bookmarkStart w:id="1171" w:name="_Toc199303588"/>
    <w:bookmarkStart w:id="1172" w:name="_Toc243375449"/>
    <w:p w14:paraId="08103FAD" w14:textId="77777777" w:rsidR="000D2985" w:rsidRPr="00AB6A18" w:rsidRDefault="000D2985" w:rsidP="00C511BB">
      <w:pPr>
        <w:pStyle w:val="MD3Numbers"/>
        <w:numPr>
          <w:ilvl w:val="2"/>
          <w:numId w:val="3"/>
        </w:numPr>
        <w:spacing w:after="0" w:line="240" w:lineRule="auto"/>
        <w:rPr>
          <w:del w:id="1173" w:author="Beardsley, Michelle" w:date="2017-05-16T10:58:00Z"/>
        </w:rPr>
      </w:pPr>
      <w:del w:id="1174"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72677203" w14:textId="77777777" w:rsidR="000D2985" w:rsidRPr="00AB6A18" w:rsidRDefault="000D2985" w:rsidP="000D2985">
      <w:pPr>
        <w:pStyle w:val="MD3NormalText"/>
        <w:rPr>
          <w:del w:id="1175" w:author="Beardsley, Michelle" w:date="2017-05-16T10:58:00Z"/>
        </w:rPr>
      </w:pPr>
      <w:del w:id="1176" w:author="Beardsley, Michelle" w:date="2017-05-16T10:58:00Z">
        <w:r w:rsidRPr="00AB6A18">
          <w:delText>This category is not applicable.</w:delText>
        </w:r>
      </w:del>
    </w:p>
    <w:p w14:paraId="38E2B965" w14:textId="77777777" w:rsidR="000D2985" w:rsidRPr="00AB6A18" w:rsidRDefault="000D2985" w:rsidP="007F1114">
      <w:pPr>
        <w:pStyle w:val="MD2Heading"/>
        <w:keepNext w:val="0"/>
        <w:keepLines w:val="0"/>
        <w:numPr>
          <w:ilvl w:val="1"/>
          <w:numId w:val="6"/>
        </w:numPr>
        <w:spacing w:line="240" w:lineRule="auto"/>
        <w:pPrChange w:id="1177" w:author="Beardsley, Michelle" w:date="2017-05-16T10:58:00Z">
          <w:pPr>
            <w:pStyle w:val="MD2Heading"/>
            <w:keepNext w:val="0"/>
            <w:keepLines w:val="0"/>
            <w:numPr>
              <w:numId w:val="3"/>
            </w:numPr>
          </w:pPr>
        </w:pPrChange>
      </w:pPr>
      <w:r w:rsidRPr="00AB6A18">
        <w:t>Common Performance Indicator 4—Technical</w:t>
      </w:r>
      <w:r>
        <w:t xml:space="preserve"> </w:t>
      </w:r>
      <w:r w:rsidRPr="00AB6A18">
        <w:t>Quality of Licensing Actions</w:t>
      </w:r>
      <w:bookmarkEnd w:id="1171"/>
      <w:bookmarkEnd w:id="1172"/>
      <w:r>
        <w:t xml:space="preserve"> </w:t>
      </w:r>
    </w:p>
    <w:p w14:paraId="6CEF1907" w14:textId="77777777" w:rsidR="000D2985" w:rsidRPr="00AB6A18" w:rsidRDefault="000D2985" w:rsidP="007F1114">
      <w:pPr>
        <w:pStyle w:val="MD3Numbers"/>
        <w:numPr>
          <w:ilvl w:val="2"/>
          <w:numId w:val="6"/>
        </w:numPr>
        <w:spacing w:line="240" w:lineRule="auto"/>
        <w:pPrChange w:id="1178" w:author="Beardsley, Michelle" w:date="2017-05-16T10:58:00Z">
          <w:pPr>
            <w:pStyle w:val="MD3Numbers"/>
            <w:numPr>
              <w:numId w:val="3"/>
            </w:numPr>
            <w:tabs>
              <w:tab w:val="clear" w:pos="1080"/>
              <w:tab w:val="num" w:pos="1440"/>
            </w:tabs>
            <w:ind w:left="1440" w:hanging="360"/>
          </w:pPr>
        </w:pPrChange>
      </w:pPr>
      <w:r>
        <w:t xml:space="preserve">Satisfactory </w:t>
      </w:r>
    </w:p>
    <w:p w14:paraId="2BA00A5F" w14:textId="2D726360" w:rsidR="000D2985" w:rsidRPr="00AB6A18" w:rsidRDefault="000D2985" w:rsidP="007F1114">
      <w:pPr>
        <w:pStyle w:val="MD4Alpha"/>
        <w:numPr>
          <w:ilvl w:val="3"/>
          <w:numId w:val="6"/>
        </w:numPr>
        <w:spacing w:line="240" w:lineRule="auto"/>
        <w:pPrChange w:id="1179" w:author="Beardsley, Michelle" w:date="2017-05-16T10:58:00Z">
          <w:pPr>
            <w:pStyle w:val="MD4Alpha"/>
            <w:numPr>
              <w:numId w:val="3"/>
            </w:numPr>
            <w:tabs>
              <w:tab w:val="clear" w:pos="1440"/>
              <w:tab w:val="num" w:pos="1800"/>
            </w:tabs>
            <w:ind w:left="1800"/>
          </w:pPr>
        </w:pPrChange>
      </w:pPr>
      <w:del w:id="1180" w:author="Beardsley, Michelle" w:date="2017-05-16T10:58:00Z">
        <w:r w:rsidRPr="00AB6A18">
          <w:delText>Review of completed licenses and a representative sample</w:delText>
        </w:r>
      </w:del>
      <w:ins w:id="1181" w:author="Beardsley, Michelle" w:date="2017-05-16T10:58:00Z">
        <w:r w:rsidR="00B12E35">
          <w:t>Evaluation</w:t>
        </w:r>
      </w:ins>
      <w:r w:rsidRPr="00AB6A18">
        <w:t xml:space="preserve"> of </w:t>
      </w:r>
      <w:r w:rsidR="00E90FC7">
        <w:t xml:space="preserve">licensing </w:t>
      </w:r>
      <w:del w:id="1182" w:author="Beardsley, Michelle" w:date="2017-05-16T10:58:00Z">
        <w:r w:rsidRPr="00AB6A18">
          <w:delText>files</w:delText>
        </w:r>
      </w:del>
      <w:ins w:id="1183" w:author="Beardsley, Michelle" w:date="2017-05-16T10:58:00Z">
        <w:r w:rsidR="00E90FC7">
          <w:t>casework</w:t>
        </w:r>
      </w:ins>
      <w:r w:rsidR="00294ED3">
        <w:t xml:space="preserve"> </w:t>
      </w:r>
      <w:r w:rsidRPr="00AB6A18">
        <w:t>indicates that license reviews are generally thorough, complete, consistent, and of a</w:t>
      </w:r>
      <w:r>
        <w:t xml:space="preserve">cceptable technical quality. </w:t>
      </w:r>
    </w:p>
    <w:p w14:paraId="35BA967C" w14:textId="7BB0FE1C" w:rsidR="000D2985" w:rsidRDefault="000D2985" w:rsidP="007F1114">
      <w:pPr>
        <w:pStyle w:val="MD4Alpha"/>
        <w:numPr>
          <w:ilvl w:val="3"/>
          <w:numId w:val="6"/>
        </w:numPr>
        <w:spacing w:line="240" w:lineRule="auto"/>
        <w:pPrChange w:id="1184" w:author="Beardsley, Michelle" w:date="2017-05-16T10:58:00Z">
          <w:pPr>
            <w:pStyle w:val="MD4Alpha"/>
            <w:numPr>
              <w:numId w:val="3"/>
            </w:numPr>
            <w:tabs>
              <w:tab w:val="clear" w:pos="1440"/>
              <w:tab w:val="num" w:pos="1800"/>
            </w:tabs>
            <w:ind w:left="1800"/>
          </w:pPr>
        </w:pPrChange>
      </w:pPr>
      <w:del w:id="1185" w:author="Beardsley, Michelle" w:date="2017-05-16T10:58:00Z">
        <w:r w:rsidRPr="00AB6A18">
          <w:delText>Health</w:delText>
        </w:r>
      </w:del>
      <w:ins w:id="1186" w:author="Beardsley, Michelle" w:date="2017-05-16T10:58:00Z">
        <w:r w:rsidR="00C302BD">
          <w:t>In all cases involving risk significant activities, licensing actions adequately address health</w:t>
        </w:r>
      </w:ins>
      <w:r w:rsidR="00C302BD">
        <w:t xml:space="preserve"> and safety issues</w:t>
      </w:r>
      <w:del w:id="1187" w:author="Beardsley, Michelle" w:date="2017-05-16T10:58:00Z">
        <w:r>
          <w:delText xml:space="preserve"> are properly addressed. </w:delText>
        </w:r>
      </w:del>
      <w:ins w:id="1188" w:author="Beardsley, Michelle" w:date="2017-05-16T10:58:00Z">
        <w:r w:rsidR="00C302BD">
          <w:t>.</w:t>
        </w:r>
      </w:ins>
    </w:p>
    <w:p w14:paraId="522BE0D2" w14:textId="58F8C71D" w:rsidR="00C302BD" w:rsidRPr="00AB6A18" w:rsidRDefault="00C302BD" w:rsidP="007F1114">
      <w:pPr>
        <w:pStyle w:val="MD4Alpha"/>
        <w:numPr>
          <w:ilvl w:val="3"/>
          <w:numId w:val="6"/>
        </w:numPr>
        <w:spacing w:line="240" w:lineRule="auto"/>
        <w:rPr>
          <w:ins w:id="1189" w:author="Beardsley, Michelle" w:date="2017-05-16T10:58:00Z"/>
        </w:rPr>
      </w:pPr>
      <w:ins w:id="1190" w:author="Beardsley, Michelle" w:date="2017-05-16T10:58:00Z">
        <w:r>
          <w:t>The majority of all other licensing actions adequately address health and safety issues</w:t>
        </w:r>
        <w:r w:rsidR="00E90FC7">
          <w:t>.</w:t>
        </w:r>
      </w:ins>
    </w:p>
    <w:p w14:paraId="785CC6F4" w14:textId="77777777" w:rsidR="000D2985" w:rsidRPr="00AB6A18" w:rsidRDefault="000D2985" w:rsidP="007F1114">
      <w:pPr>
        <w:pStyle w:val="MD4Alpha"/>
        <w:numPr>
          <w:ilvl w:val="3"/>
          <w:numId w:val="6"/>
        </w:numPr>
        <w:spacing w:line="240" w:lineRule="auto"/>
        <w:pPrChange w:id="1191" w:author="Beardsley, Michelle" w:date="2017-05-16T10:58:00Z">
          <w:pPr>
            <w:pStyle w:val="MD4Alpha"/>
            <w:numPr>
              <w:numId w:val="3"/>
            </w:numPr>
            <w:tabs>
              <w:tab w:val="clear" w:pos="1440"/>
              <w:tab w:val="num" w:pos="1800"/>
            </w:tabs>
            <w:ind w:left="1800"/>
          </w:pPr>
        </w:pPrChange>
      </w:pPr>
      <w:r w:rsidRPr="00AB6A18">
        <w:t>License reviewers have the proper signature authority for the case</w:t>
      </w:r>
      <w:r>
        <w:t xml:space="preserve">s they review independently. </w:t>
      </w:r>
    </w:p>
    <w:p w14:paraId="1A4989B6" w14:textId="50116DA9" w:rsidR="000D2985" w:rsidRPr="00AB6A18" w:rsidRDefault="000D2985" w:rsidP="007F1114">
      <w:pPr>
        <w:pStyle w:val="MD4Alpha"/>
        <w:numPr>
          <w:ilvl w:val="3"/>
          <w:numId w:val="6"/>
        </w:numPr>
        <w:spacing w:line="240" w:lineRule="auto"/>
        <w:pPrChange w:id="1192" w:author="Beardsley, Michelle" w:date="2017-05-16T10:58:00Z">
          <w:pPr>
            <w:pStyle w:val="MD4Alpha"/>
            <w:numPr>
              <w:numId w:val="3"/>
            </w:numPr>
            <w:tabs>
              <w:tab w:val="clear" w:pos="1440"/>
              <w:tab w:val="num" w:pos="1800"/>
            </w:tabs>
            <w:ind w:left="1800"/>
          </w:pPr>
        </w:pPrChange>
      </w:pPr>
      <w:r w:rsidRPr="00AB6A18">
        <w:t xml:space="preserve">Special license tie-down conditions are </w:t>
      </w:r>
      <w:del w:id="1193" w:author="Beardsley, Michelle" w:date="2017-05-16T10:58:00Z">
        <w:r w:rsidRPr="00AB6A18">
          <w:delText xml:space="preserve">usually </w:delText>
        </w:r>
      </w:del>
      <w:r w:rsidRPr="00AB6A18">
        <w:t xml:space="preserve">stated </w:t>
      </w:r>
      <w:r>
        <w:t xml:space="preserve">clearly and are inspectable. </w:t>
      </w:r>
    </w:p>
    <w:p w14:paraId="1234C364" w14:textId="77777777" w:rsidR="000D2985" w:rsidRPr="00AB6A18" w:rsidRDefault="000D2985" w:rsidP="007F1114">
      <w:pPr>
        <w:pStyle w:val="MD4Alpha"/>
        <w:numPr>
          <w:ilvl w:val="3"/>
          <w:numId w:val="6"/>
        </w:numPr>
        <w:spacing w:line="240" w:lineRule="auto"/>
        <w:pPrChange w:id="1194" w:author="Beardsley, Michelle" w:date="2017-05-16T10:58:00Z">
          <w:pPr>
            <w:pStyle w:val="MD4Alpha"/>
            <w:numPr>
              <w:numId w:val="3"/>
            </w:numPr>
            <w:tabs>
              <w:tab w:val="clear" w:pos="1440"/>
              <w:tab w:val="num" w:pos="1800"/>
            </w:tabs>
            <w:ind w:left="1800"/>
          </w:pPr>
        </w:pPrChange>
      </w:pPr>
      <w:r w:rsidRPr="00AB6A18">
        <w:t>Deficiency letters</w:t>
      </w:r>
      <w:ins w:id="1195" w:author="Beardsley, Michelle" w:date="2017-05-16T10:58:00Z">
        <w:r w:rsidRPr="00AB6A18">
          <w:t xml:space="preserve"> </w:t>
        </w:r>
        <w:r w:rsidR="00E90FC7">
          <w:t>and emails</w:t>
        </w:r>
      </w:ins>
      <w:r w:rsidR="00E90FC7">
        <w:t xml:space="preserve"> </w:t>
      </w:r>
      <w:r w:rsidRPr="00AB6A18">
        <w:t xml:space="preserve">clearly state regulatory positions and </w:t>
      </w:r>
      <w:r>
        <w:t xml:space="preserve">are used at the proper time. </w:t>
      </w:r>
    </w:p>
    <w:p w14:paraId="0D38969E" w14:textId="77777777" w:rsidR="000D2985" w:rsidRPr="00AB6A18" w:rsidRDefault="000D2985" w:rsidP="007F1114">
      <w:pPr>
        <w:pStyle w:val="MD4Alpha"/>
        <w:numPr>
          <w:ilvl w:val="3"/>
          <w:numId w:val="6"/>
        </w:numPr>
        <w:spacing w:line="240" w:lineRule="auto"/>
        <w:pPrChange w:id="1196" w:author="Beardsley, Michelle" w:date="2017-05-16T10:58:00Z">
          <w:pPr>
            <w:pStyle w:val="MD4Alpha"/>
            <w:numPr>
              <w:numId w:val="3"/>
            </w:numPr>
            <w:tabs>
              <w:tab w:val="clear" w:pos="1440"/>
              <w:tab w:val="num" w:pos="1800"/>
            </w:tabs>
            <w:ind w:left="1800"/>
          </w:pPr>
        </w:pPrChange>
      </w:pPr>
      <w:r w:rsidRPr="00AB6A18">
        <w:t>Reviews of renewal applications demonstrate thorough analysis of a licensee's inspect</w:t>
      </w:r>
      <w:r>
        <w:t xml:space="preserve">ion and enforcement history. </w:t>
      </w:r>
    </w:p>
    <w:p w14:paraId="4EF6E338" w14:textId="47A8BF0A" w:rsidR="000D2985" w:rsidRPr="00AB6A18" w:rsidRDefault="000D2985" w:rsidP="007F1114">
      <w:pPr>
        <w:pStyle w:val="MD4Alpha"/>
        <w:numPr>
          <w:ilvl w:val="3"/>
          <w:numId w:val="6"/>
        </w:numPr>
        <w:spacing w:line="240" w:lineRule="auto"/>
        <w:pPrChange w:id="1197" w:author="Beardsley, Michelle" w:date="2017-05-16T10:58:00Z">
          <w:pPr>
            <w:pStyle w:val="MD4Alpha"/>
            <w:numPr>
              <w:numId w:val="3"/>
            </w:numPr>
            <w:tabs>
              <w:tab w:val="clear" w:pos="1440"/>
              <w:tab w:val="num" w:pos="1800"/>
            </w:tabs>
            <w:ind w:left="1800"/>
          </w:pPr>
        </w:pPrChange>
      </w:pPr>
      <w:r w:rsidRPr="00AB6A18">
        <w:t xml:space="preserve">Applicable guidance documents are available to reviewers and are followed. </w:t>
      </w:r>
      <w:del w:id="1198" w:author="Beardsley, Michelle" w:date="2017-05-16T10:58:00Z">
        <w:r w:rsidRPr="00AB6A18">
          <w:delText>(g)</w:delText>
        </w:r>
      </w:del>
    </w:p>
    <w:p w14:paraId="7077C18B" w14:textId="77777777" w:rsidR="000D2985" w:rsidRPr="00AB6A18" w:rsidRDefault="000D2985" w:rsidP="007F1114">
      <w:pPr>
        <w:pStyle w:val="MD3Numbers"/>
        <w:numPr>
          <w:ilvl w:val="2"/>
          <w:numId w:val="6"/>
        </w:numPr>
        <w:spacing w:line="240" w:lineRule="auto"/>
        <w:pPrChange w:id="1199" w:author="Beardsley, Michelle" w:date="2017-05-16T10:58:00Z">
          <w:pPr>
            <w:pStyle w:val="MD3Numbers"/>
            <w:numPr>
              <w:numId w:val="3"/>
            </w:numPr>
            <w:tabs>
              <w:tab w:val="clear" w:pos="1080"/>
              <w:tab w:val="num" w:pos="1440"/>
            </w:tabs>
            <w:ind w:left="1440" w:hanging="360"/>
          </w:pPr>
        </w:pPrChange>
      </w:pPr>
      <w:r w:rsidRPr="00AB6A18">
        <w:t>Satisfa</w:t>
      </w:r>
      <w:r>
        <w:t xml:space="preserve">ctory, But Needs Improvement </w:t>
      </w:r>
    </w:p>
    <w:p w14:paraId="3D48E868" w14:textId="0E2DE74F" w:rsidR="00C302BD" w:rsidRPr="00C645F5" w:rsidRDefault="00294ED3" w:rsidP="007F1114">
      <w:pPr>
        <w:pStyle w:val="MD3NormalText"/>
        <w:numPr>
          <w:ilvl w:val="3"/>
          <w:numId w:val="6"/>
        </w:numPr>
        <w:spacing w:line="240" w:lineRule="auto"/>
        <w:rPr>
          <w:ins w:id="1200" w:author="Beardsley, Michelle" w:date="2017-05-16T10:58:00Z"/>
          <w:rFonts w:cs="Arial"/>
          <w:i w:val="0"/>
          <w:color w:val="auto"/>
        </w:rPr>
      </w:pPr>
      <w:ins w:id="1201" w:author="Beardsley, Michelle" w:date="2017-05-16T10:58:00Z">
        <w:r w:rsidRPr="00C645F5">
          <w:rPr>
            <w:rFonts w:cs="Arial"/>
            <w:i w:val="0"/>
            <w:color w:val="auto"/>
          </w:rPr>
          <w:t xml:space="preserve">Evaluation of licensing casework </w:t>
        </w:r>
      </w:ins>
      <w:r w:rsidR="003C5A53" w:rsidRPr="00C645F5">
        <w:rPr>
          <w:i w:val="0"/>
          <w:color w:val="auto"/>
          <w:rPrChange w:id="1202" w:author="Beardsley, Michelle" w:date="2017-05-16T10:58:00Z">
            <w:rPr/>
          </w:rPrChange>
        </w:rPr>
        <w:fldChar w:fldCharType="begin"/>
      </w:r>
      <w:r w:rsidR="000D2985" w:rsidRPr="00C645F5">
        <w:rPr>
          <w:i w:val="0"/>
          <w:color w:val="auto"/>
          <w:rPrChange w:id="1203" w:author="Beardsley, Michelle" w:date="2017-05-16T10:58:00Z">
            <w:rPr/>
          </w:rPrChange>
        </w:rPr>
        <w:instrText xml:space="preserve"> SEQ CHAPTER \h \r 1</w:instrText>
      </w:r>
      <w:r w:rsidR="003C5A53" w:rsidRPr="00C645F5">
        <w:rPr>
          <w:i w:val="0"/>
          <w:color w:val="auto"/>
          <w:rPrChange w:id="1204" w:author="Beardsley, Michelle" w:date="2017-05-16T10:58:00Z">
            <w:rPr/>
          </w:rPrChange>
        </w:rPr>
        <w:fldChar w:fldCharType="end"/>
      </w:r>
      <w:del w:id="1205" w:author="Beardsley, Michelle" w:date="2017-05-16T10:58:00Z">
        <w:r w:rsidR="000D2985" w:rsidRPr="00AB6A18">
          <w:delText xml:space="preserve">Review </w:delText>
        </w:r>
      </w:del>
      <w:r w:rsidR="000D2985" w:rsidRPr="00C645F5">
        <w:rPr>
          <w:i w:val="0"/>
          <w:color w:val="auto"/>
          <w:rPrChange w:id="1206" w:author="Beardsley, Michelle" w:date="2017-05-16T10:58:00Z">
            <w:rPr/>
          </w:rPrChange>
        </w:rPr>
        <w:t xml:space="preserve">indicates that some licensing actions do not fully address </w:t>
      </w:r>
      <w:del w:id="1207" w:author="Beardsley, Michelle" w:date="2017-05-16T10:58:00Z">
        <w:r w:rsidR="000D2985" w:rsidRPr="00AB6A18">
          <w:delText xml:space="preserve">health and </w:delText>
        </w:r>
      </w:del>
      <w:r w:rsidR="000D2985" w:rsidRPr="00C645F5">
        <w:rPr>
          <w:i w:val="0"/>
          <w:color w:val="auto"/>
          <w:rPrChange w:id="1208" w:author="Beardsley, Michelle" w:date="2017-05-16T10:58:00Z">
            <w:rPr/>
          </w:rPrChange>
        </w:rPr>
        <w:t xml:space="preserve">safety </w:t>
      </w:r>
      <w:ins w:id="1209" w:author="Beardsley, Michelle" w:date="2017-05-16T10:58:00Z">
        <w:r w:rsidRPr="00C645F5">
          <w:rPr>
            <w:rFonts w:cs="Arial"/>
            <w:i w:val="0"/>
            <w:color w:val="auto"/>
          </w:rPr>
          <w:t xml:space="preserve">and security </w:t>
        </w:r>
      </w:ins>
      <w:r w:rsidR="000D2985" w:rsidRPr="00C645F5">
        <w:rPr>
          <w:i w:val="0"/>
          <w:color w:val="auto"/>
          <w:rPrChange w:id="1210" w:author="Beardsley, Michelle" w:date="2017-05-16T10:58:00Z">
            <w:rPr/>
          </w:rPrChange>
        </w:rPr>
        <w:t>concerns</w:t>
      </w:r>
      <w:del w:id="1211" w:author="Beardsley, Michelle" w:date="2017-05-16T10:58:00Z">
        <w:r w:rsidR="000D2985" w:rsidRPr="00AB6A18">
          <w:delText xml:space="preserve"> or</w:delText>
        </w:r>
      </w:del>
      <w:ins w:id="1212" w:author="Beardsley, Michelle" w:date="2017-05-16T10:58:00Z">
        <w:r w:rsidRPr="00C645F5">
          <w:rPr>
            <w:rFonts w:cs="Arial"/>
            <w:i w:val="0"/>
            <w:color w:val="auto"/>
          </w:rPr>
          <w:t>;</w:t>
        </w:r>
      </w:ins>
    </w:p>
    <w:p w14:paraId="3108C1D0" w14:textId="4DC5CAAC" w:rsidR="000D2985" w:rsidRPr="00C645F5" w:rsidRDefault="00294ED3" w:rsidP="007F1114">
      <w:pPr>
        <w:pStyle w:val="MD3NormalText"/>
        <w:numPr>
          <w:ilvl w:val="3"/>
          <w:numId w:val="6"/>
        </w:numPr>
        <w:spacing w:line="240" w:lineRule="auto"/>
        <w:rPr>
          <w:i w:val="0"/>
          <w:color w:val="auto"/>
          <w:rPrChange w:id="1213" w:author="Beardsley, Michelle" w:date="2017-05-16T10:58:00Z">
            <w:rPr/>
          </w:rPrChange>
        </w:rPr>
        <w:pPrChange w:id="1214" w:author="Beardsley, Michelle" w:date="2017-05-16T10:58:00Z">
          <w:pPr>
            <w:pStyle w:val="MD3NormalText"/>
          </w:pPr>
        </w:pPrChange>
      </w:pPr>
      <w:ins w:id="1215" w:author="Beardsley, Michelle" w:date="2017-05-16T10:58:00Z">
        <w:r w:rsidRPr="00C645F5">
          <w:rPr>
            <w:rFonts w:cs="Arial"/>
            <w:i w:val="0"/>
            <w:color w:val="auto"/>
          </w:rPr>
          <w:t xml:space="preserve">Evaluation of </w:t>
        </w:r>
        <w:r w:rsidR="00703E65" w:rsidRPr="00C645F5">
          <w:rPr>
            <w:rFonts w:cs="Arial"/>
            <w:i w:val="0"/>
            <w:color w:val="auto"/>
          </w:rPr>
          <w:t xml:space="preserve">licensing </w:t>
        </w:r>
        <w:r w:rsidRPr="00C645F5">
          <w:rPr>
            <w:rFonts w:cs="Arial"/>
            <w:i w:val="0"/>
            <w:color w:val="auto"/>
          </w:rPr>
          <w:t>casework</w:t>
        </w:r>
      </w:ins>
      <w:r w:rsidRPr="00C645F5">
        <w:rPr>
          <w:i w:val="0"/>
          <w:color w:val="auto"/>
          <w:rPrChange w:id="1216" w:author="Beardsley, Michelle" w:date="2017-05-16T10:58:00Z">
            <w:rPr/>
          </w:rPrChange>
        </w:rPr>
        <w:t xml:space="preserve"> </w:t>
      </w:r>
      <w:r w:rsidR="00C302BD" w:rsidRPr="00C645F5">
        <w:rPr>
          <w:i w:val="0"/>
          <w:color w:val="auto"/>
          <w:rPrChange w:id="1217" w:author="Beardsley, Michelle" w:date="2017-05-16T10:58:00Z">
            <w:rPr/>
          </w:rPrChange>
        </w:rPr>
        <w:t xml:space="preserve">indicates </w:t>
      </w:r>
      <w:r w:rsidR="000D2985" w:rsidRPr="00C645F5">
        <w:rPr>
          <w:i w:val="0"/>
          <w:color w:val="auto"/>
          <w:rPrChange w:id="1218" w:author="Beardsley, Michelle" w:date="2017-05-16T10:58:00Z">
            <w:rPr/>
          </w:rPrChange>
        </w:rPr>
        <w:t xml:space="preserve">repeated examples of </w:t>
      </w:r>
      <w:r w:rsidR="003C5A53" w:rsidRPr="00C645F5">
        <w:rPr>
          <w:i w:val="0"/>
          <w:color w:val="auto"/>
          <w:rPrChange w:id="1219" w:author="Beardsley, Michelle" w:date="2017-05-16T10:58:00Z">
            <w:rPr/>
          </w:rPrChange>
        </w:rPr>
        <w:fldChar w:fldCharType="begin"/>
      </w:r>
      <w:r w:rsidR="000D2985" w:rsidRPr="00C645F5">
        <w:rPr>
          <w:i w:val="0"/>
          <w:color w:val="auto"/>
          <w:rPrChange w:id="1220" w:author="Beardsley, Michelle" w:date="2017-05-16T10:58:00Z">
            <w:rPr/>
          </w:rPrChange>
        </w:rPr>
        <w:instrText xml:space="preserve"> SEQ CHAPTER \h \r 1</w:instrText>
      </w:r>
      <w:r w:rsidR="003C5A53" w:rsidRPr="00C645F5">
        <w:rPr>
          <w:i w:val="0"/>
          <w:color w:val="auto"/>
          <w:rPrChange w:id="1221" w:author="Beardsley, Michelle" w:date="2017-05-16T10:58:00Z">
            <w:rPr/>
          </w:rPrChange>
        </w:rPr>
        <w:fldChar w:fldCharType="end"/>
      </w:r>
      <w:r w:rsidR="000D2985" w:rsidRPr="00C645F5">
        <w:rPr>
          <w:i w:val="0"/>
          <w:color w:val="auto"/>
          <w:rPrChange w:id="1222" w:author="Beardsley, Michelle" w:date="2017-05-16T10:58:00Z">
            <w:rPr/>
          </w:rPrChange>
        </w:rPr>
        <w:t xml:space="preserve">problems with respect to thoroughness, completeness, consistency, clarity, technical quality, and adherence to existing guidance in licensing actions. </w:t>
      </w:r>
    </w:p>
    <w:p w14:paraId="38000ED9" w14:textId="77777777" w:rsidR="000D2985" w:rsidRPr="00C645F5" w:rsidRDefault="000D2985" w:rsidP="007F1114">
      <w:pPr>
        <w:pStyle w:val="MD3Numbers"/>
        <w:numPr>
          <w:ilvl w:val="2"/>
          <w:numId w:val="6"/>
        </w:numPr>
        <w:spacing w:line="240" w:lineRule="auto"/>
        <w:pPrChange w:id="1223" w:author="Beardsley, Michelle" w:date="2017-05-16T10:58:00Z">
          <w:pPr>
            <w:pStyle w:val="MD3Numbers"/>
            <w:numPr>
              <w:numId w:val="3"/>
            </w:numPr>
            <w:tabs>
              <w:tab w:val="clear" w:pos="1080"/>
              <w:tab w:val="num" w:pos="1440"/>
            </w:tabs>
            <w:ind w:left="1440" w:hanging="360"/>
          </w:pPr>
        </w:pPrChange>
      </w:pPr>
      <w:r w:rsidRPr="00C645F5">
        <w:t xml:space="preserve">Unsatisfactory </w:t>
      </w:r>
    </w:p>
    <w:p w14:paraId="75465CD7" w14:textId="120F8643" w:rsidR="00C302BD" w:rsidRPr="00C645F5" w:rsidRDefault="000D2985" w:rsidP="007F1114">
      <w:pPr>
        <w:pStyle w:val="MD3NormalText"/>
        <w:numPr>
          <w:ilvl w:val="3"/>
          <w:numId w:val="6"/>
        </w:numPr>
        <w:spacing w:line="240" w:lineRule="auto"/>
        <w:rPr>
          <w:ins w:id="1224" w:author="Beardsley, Michelle" w:date="2017-05-16T10:58:00Z"/>
          <w:rFonts w:cs="Arial"/>
          <w:i w:val="0"/>
          <w:color w:val="auto"/>
        </w:rPr>
      </w:pPr>
      <w:del w:id="1225" w:author="Beardsley, Michelle" w:date="2017-05-16T10:58:00Z">
        <w:r w:rsidRPr="00AB6A18">
          <w:delText>Review indicates that</w:delText>
        </w:r>
      </w:del>
      <w:ins w:id="1226" w:author="Beardsley, Michelle" w:date="2017-05-16T10:58:00Z">
        <w:r w:rsidR="00C302BD" w:rsidRPr="00C645F5">
          <w:rPr>
            <w:rFonts w:cs="Arial"/>
            <w:i w:val="0"/>
            <w:color w:val="auto"/>
          </w:rPr>
          <w:t>In any licensing action involving risk significant activities, safety</w:t>
        </w:r>
        <w:r w:rsidR="00294ED3" w:rsidRPr="00C645F5">
          <w:rPr>
            <w:rFonts w:cs="Arial"/>
            <w:i w:val="0"/>
            <w:color w:val="auto"/>
          </w:rPr>
          <w:t xml:space="preserve"> and security</w:t>
        </w:r>
        <w:r w:rsidR="00C302BD" w:rsidRPr="00C645F5">
          <w:rPr>
            <w:rFonts w:cs="Arial"/>
            <w:i w:val="0"/>
            <w:color w:val="auto"/>
          </w:rPr>
          <w:t xml:space="preserve"> issues are not adequately addressed</w:t>
        </w:r>
        <w:r w:rsidR="00294ED3" w:rsidRPr="00C645F5">
          <w:rPr>
            <w:rFonts w:cs="Arial"/>
            <w:i w:val="0"/>
            <w:color w:val="auto"/>
          </w:rPr>
          <w:t>;</w:t>
        </w:r>
      </w:ins>
    </w:p>
    <w:p w14:paraId="2764A549" w14:textId="71C31546" w:rsidR="00C302BD" w:rsidRPr="00C645F5" w:rsidRDefault="00294ED3" w:rsidP="007F1114">
      <w:pPr>
        <w:pStyle w:val="MD3NormalText"/>
        <w:numPr>
          <w:ilvl w:val="3"/>
          <w:numId w:val="6"/>
        </w:numPr>
        <w:spacing w:line="240" w:lineRule="auto"/>
        <w:rPr>
          <w:ins w:id="1227" w:author="Beardsley, Michelle" w:date="2017-05-16T10:58:00Z"/>
          <w:rFonts w:cs="Arial"/>
          <w:i w:val="0"/>
          <w:color w:val="auto"/>
        </w:rPr>
      </w:pPr>
      <w:ins w:id="1228" w:author="Beardsley, Michelle" w:date="2017-05-16T10:58:00Z">
        <w:r w:rsidRPr="00C645F5">
          <w:rPr>
            <w:rFonts w:cs="Arial"/>
            <w:i w:val="0"/>
            <w:color w:val="auto"/>
          </w:rPr>
          <w:t>For other</w:t>
        </w:r>
      </w:ins>
      <w:r w:rsidRPr="00C645F5">
        <w:rPr>
          <w:i w:val="0"/>
          <w:color w:val="auto"/>
          <w:rPrChange w:id="1229" w:author="Beardsley, Michelle" w:date="2017-05-16T10:58:00Z">
            <w:rPr/>
          </w:rPrChange>
        </w:rPr>
        <w:t xml:space="preserve"> licensing actions</w:t>
      </w:r>
      <w:ins w:id="1230" w:author="Beardsley, Michelle" w:date="2017-05-16T10:58:00Z">
        <w:r w:rsidRPr="00C645F5">
          <w:rPr>
            <w:rFonts w:cs="Arial"/>
            <w:i w:val="0"/>
            <w:color w:val="auto"/>
          </w:rPr>
          <w:t>, licensing actions reviewed</w:t>
        </w:r>
      </w:ins>
      <w:r w:rsidRPr="00C645F5">
        <w:rPr>
          <w:i w:val="0"/>
          <w:color w:val="auto"/>
          <w:rPrChange w:id="1231" w:author="Beardsley, Michelle" w:date="2017-05-16T10:58:00Z">
            <w:rPr/>
          </w:rPrChange>
        </w:rPr>
        <w:t xml:space="preserve"> frequently fail to address </w:t>
      </w:r>
      <w:del w:id="1232" w:author="Beardsley, Michelle" w:date="2017-05-16T10:58:00Z">
        <w:r w:rsidR="000D2985" w:rsidRPr="00AB6A18">
          <w:delText xml:space="preserve">important health and </w:delText>
        </w:r>
      </w:del>
      <w:r w:rsidRPr="00C645F5">
        <w:rPr>
          <w:i w:val="0"/>
          <w:color w:val="auto"/>
          <w:rPrChange w:id="1233" w:author="Beardsley, Michelle" w:date="2017-05-16T10:58:00Z">
            <w:rPr/>
          </w:rPrChange>
        </w:rPr>
        <w:t xml:space="preserve">safety </w:t>
      </w:r>
      <w:del w:id="1234" w:author="Beardsley, Michelle" w:date="2017-05-16T10:58:00Z">
        <w:r w:rsidR="000D2985" w:rsidRPr="00AB6A18">
          <w:delText>concerns or</w:delText>
        </w:r>
      </w:del>
      <w:ins w:id="1235" w:author="Beardsley, Michelle" w:date="2017-05-16T10:58:00Z">
        <w:r w:rsidRPr="00C645F5">
          <w:rPr>
            <w:rFonts w:cs="Arial"/>
            <w:i w:val="0"/>
            <w:color w:val="auto"/>
          </w:rPr>
          <w:t xml:space="preserve">and security issues; </w:t>
        </w:r>
      </w:ins>
    </w:p>
    <w:p w14:paraId="37B962AD" w14:textId="64141BC8" w:rsidR="00294ED3" w:rsidRPr="00C645F5" w:rsidRDefault="00DB2F6F" w:rsidP="007F1114">
      <w:pPr>
        <w:pStyle w:val="MD3NormalText"/>
        <w:numPr>
          <w:ilvl w:val="3"/>
          <w:numId w:val="6"/>
        </w:numPr>
        <w:spacing w:line="240" w:lineRule="auto"/>
        <w:rPr>
          <w:color w:val="auto"/>
          <w:rPrChange w:id="1236" w:author="Beardsley, Michelle" w:date="2017-05-16T10:58:00Z">
            <w:rPr/>
          </w:rPrChange>
        </w:rPr>
        <w:pPrChange w:id="1237" w:author="Beardsley, Michelle" w:date="2017-05-16T10:58:00Z">
          <w:pPr>
            <w:pStyle w:val="MD3NormalText"/>
          </w:pPr>
        </w:pPrChange>
      </w:pPr>
      <w:ins w:id="1238" w:author="Beardsley, Michelle" w:date="2017-05-16T10:58:00Z">
        <w:r w:rsidRPr="00C645F5">
          <w:rPr>
            <w:rFonts w:cs="Arial"/>
            <w:i w:val="0"/>
            <w:color w:val="auto"/>
          </w:rPr>
          <w:t>Eval</w:t>
        </w:r>
        <w:r w:rsidR="00294ED3" w:rsidRPr="00C645F5">
          <w:rPr>
            <w:rFonts w:cs="Arial"/>
            <w:i w:val="0"/>
            <w:color w:val="auto"/>
          </w:rPr>
          <w:t>u</w:t>
        </w:r>
        <w:r w:rsidRPr="00C645F5">
          <w:rPr>
            <w:rFonts w:cs="Arial"/>
            <w:i w:val="0"/>
            <w:color w:val="auto"/>
          </w:rPr>
          <w:t>a</w:t>
        </w:r>
        <w:r w:rsidR="00294ED3" w:rsidRPr="00C645F5">
          <w:rPr>
            <w:rFonts w:cs="Arial"/>
            <w:i w:val="0"/>
            <w:color w:val="auto"/>
          </w:rPr>
          <w:t>tion of casework</w:t>
        </w:r>
      </w:ins>
      <w:r w:rsidR="00294ED3" w:rsidRPr="00C645F5">
        <w:rPr>
          <w:i w:val="0"/>
          <w:color w:val="auto"/>
          <w:rPrChange w:id="1239" w:author="Beardsley, Michelle" w:date="2017-05-16T10:58:00Z">
            <w:rPr/>
          </w:rPrChange>
        </w:rPr>
        <w:t xml:space="preserve"> </w:t>
      </w:r>
      <w:r w:rsidR="00C302BD" w:rsidRPr="00C645F5">
        <w:rPr>
          <w:i w:val="0"/>
          <w:color w:val="auto"/>
          <w:rPrChange w:id="1240" w:author="Beardsley, Michelle" w:date="2017-05-16T10:58:00Z">
            <w:rPr/>
          </w:rPrChange>
        </w:rPr>
        <w:t>indicates</w:t>
      </w:r>
      <w:ins w:id="1241" w:author="Beardsley, Michelle" w:date="2017-05-16T10:58:00Z">
        <w:r w:rsidR="00C302BD" w:rsidRPr="00C645F5">
          <w:rPr>
            <w:rFonts w:cs="Arial"/>
            <w:i w:val="0"/>
            <w:color w:val="auto"/>
          </w:rPr>
          <w:t xml:space="preserve"> </w:t>
        </w:r>
      </w:ins>
      <w:r w:rsidR="000D2985" w:rsidRPr="00C645F5">
        <w:rPr>
          <w:i w:val="0"/>
          <w:color w:val="auto"/>
          <w:rPrChange w:id="1242" w:author="Beardsley, Michelle" w:date="2017-05-16T10:58:00Z">
            <w:rPr/>
          </w:rPrChange>
        </w:rPr>
        <w:t xml:space="preserve"> chronic problems with respect to thoroughness, completeness, consistency, clarity, technical quality, and adherence to existing guidance in licensing actions.</w:t>
      </w:r>
      <w:del w:id="1243" w:author="Beardsley, Michelle" w:date="2017-05-16T10:58:00Z">
        <w:r w:rsidR="000D2985" w:rsidRPr="00AB6A18">
          <w:delText xml:space="preserve"> </w:delText>
        </w:r>
      </w:del>
    </w:p>
    <w:p w14:paraId="727AC383" w14:textId="77777777" w:rsidR="000D2985" w:rsidRPr="00AB6A18" w:rsidRDefault="000D2985" w:rsidP="00C511BB">
      <w:pPr>
        <w:pStyle w:val="MD3Numbers"/>
        <w:numPr>
          <w:ilvl w:val="2"/>
          <w:numId w:val="3"/>
        </w:numPr>
        <w:spacing w:after="0" w:line="240" w:lineRule="auto"/>
        <w:rPr>
          <w:del w:id="1244" w:author="Beardsley, Michelle" w:date="2017-05-16T10:58:00Z"/>
        </w:rPr>
      </w:pPr>
      <w:del w:id="1245" w:author="Beardsley, Michelle" w:date="2017-05-16T10:58:00Z">
        <w:r>
          <w:delText xml:space="preserve">Category N </w:delText>
        </w:r>
      </w:del>
    </w:p>
    <w:p w14:paraId="6AAB5C18" w14:textId="77777777" w:rsidR="000D2985" w:rsidRPr="00AB6A18" w:rsidRDefault="000D2985" w:rsidP="000D2985">
      <w:pPr>
        <w:pStyle w:val="MD3NormalText"/>
        <w:rPr>
          <w:del w:id="1246" w:author="Beardsley, Michelle" w:date="2017-05-16T10:58:00Z"/>
        </w:rPr>
      </w:pPr>
      <w:del w:id="1247" w:author="Beardsley, Michelle" w:date="2017-05-16T10:58:00Z">
        <w:r w:rsidRPr="00AB6A18">
          <w:delText xml:space="preserve">This category is not applicable. </w:delText>
        </w:r>
      </w:del>
    </w:p>
    <w:p w14:paraId="5B259AB0" w14:textId="0447CB11" w:rsidR="000D2985" w:rsidRPr="00C645F5" w:rsidRDefault="000D2985" w:rsidP="007F1114">
      <w:pPr>
        <w:pStyle w:val="MD3NormalText"/>
        <w:numPr>
          <w:ilvl w:val="3"/>
          <w:numId w:val="6"/>
        </w:numPr>
        <w:spacing w:line="240" w:lineRule="auto"/>
        <w:rPr>
          <w:ins w:id="1248" w:author="Beardsley, Michelle" w:date="2017-05-16T10:58:00Z"/>
          <w:rFonts w:cs="Arial"/>
          <w:i w:val="0"/>
          <w:color w:val="auto"/>
        </w:rPr>
      </w:pPr>
      <w:ins w:id="1249" w:author="Beardsley, Michelle" w:date="2017-05-16T10:58:00Z">
        <w:r w:rsidRPr="00C645F5">
          <w:rPr>
            <w:rFonts w:cs="Arial"/>
            <w:i w:val="0"/>
            <w:color w:val="auto"/>
          </w:rPr>
          <w:t xml:space="preserve"> </w:t>
        </w:r>
        <w:r w:rsidR="00294ED3" w:rsidRPr="00C645F5">
          <w:rPr>
            <w:rFonts w:cs="Arial"/>
            <w:i w:val="0"/>
            <w:color w:val="auto"/>
          </w:rPr>
          <w:t>License</w:t>
        </w:r>
        <w:r w:rsidR="00703E65" w:rsidRPr="00C645F5">
          <w:rPr>
            <w:rFonts w:cs="Arial"/>
            <w:i w:val="0"/>
            <w:color w:val="auto"/>
          </w:rPr>
          <w:t>s</w:t>
        </w:r>
        <w:r w:rsidR="00294ED3" w:rsidRPr="00C645F5">
          <w:rPr>
            <w:rFonts w:cs="Arial"/>
            <w:i w:val="0"/>
            <w:color w:val="auto"/>
          </w:rPr>
          <w:t xml:space="preserve"> </w:t>
        </w:r>
        <w:r w:rsidR="00703E65" w:rsidRPr="00C645F5">
          <w:rPr>
            <w:rFonts w:cs="Arial"/>
            <w:i w:val="0"/>
            <w:color w:val="auto"/>
          </w:rPr>
          <w:t xml:space="preserve">are signed by </w:t>
        </w:r>
        <w:r w:rsidR="00294ED3" w:rsidRPr="00C645F5">
          <w:rPr>
            <w:rFonts w:cs="Arial"/>
            <w:i w:val="0"/>
            <w:color w:val="auto"/>
          </w:rPr>
          <w:t xml:space="preserve">reviewers </w:t>
        </w:r>
        <w:r w:rsidR="00703E65" w:rsidRPr="00C645F5">
          <w:rPr>
            <w:rFonts w:cs="Arial"/>
            <w:i w:val="0"/>
            <w:color w:val="auto"/>
          </w:rPr>
          <w:t xml:space="preserve">that do not have </w:t>
        </w:r>
        <w:r w:rsidR="00294ED3" w:rsidRPr="00C645F5">
          <w:rPr>
            <w:rFonts w:cs="Arial"/>
            <w:i w:val="0"/>
            <w:color w:val="auto"/>
          </w:rPr>
          <w:t>proper signature authority for the cases they review independently.</w:t>
        </w:r>
      </w:ins>
    </w:p>
    <w:p w14:paraId="37252BFE" w14:textId="38760A79" w:rsidR="000D2985" w:rsidRPr="00AB6A18" w:rsidRDefault="000D2985" w:rsidP="007F1114">
      <w:pPr>
        <w:pStyle w:val="MD2Heading"/>
        <w:keepNext w:val="0"/>
        <w:keepLines w:val="0"/>
        <w:numPr>
          <w:ilvl w:val="1"/>
          <w:numId w:val="6"/>
        </w:numPr>
        <w:spacing w:line="240" w:lineRule="auto"/>
        <w:pPrChange w:id="1250" w:author="Beardsley, Michelle" w:date="2017-05-16T10:58:00Z">
          <w:pPr>
            <w:pStyle w:val="MD2Heading"/>
            <w:keepNext w:val="0"/>
            <w:keepLines w:val="0"/>
            <w:numPr>
              <w:numId w:val="3"/>
            </w:numPr>
          </w:pPr>
        </w:pPrChange>
      </w:pPr>
      <w:bookmarkStart w:id="1251" w:name="_Toc199303589"/>
      <w:bookmarkStart w:id="1252" w:name="_Toc243375450"/>
      <w:r w:rsidRPr="00AB6A18">
        <w:t>Common Performance Indicator 5—Technical</w:t>
      </w:r>
      <w:r>
        <w:t xml:space="preserve"> </w:t>
      </w:r>
      <w:r w:rsidRPr="00AB6A18">
        <w:t>Quality of Incident and Allegation Activities</w:t>
      </w:r>
      <w:bookmarkEnd w:id="1251"/>
      <w:bookmarkEnd w:id="1252"/>
      <w:r w:rsidRPr="00AB6A18">
        <w:t xml:space="preserve"> </w:t>
      </w:r>
    </w:p>
    <w:p w14:paraId="28157BED" w14:textId="77777777" w:rsidR="000D2985" w:rsidRPr="00AB6A18" w:rsidRDefault="000D2985" w:rsidP="007F1114">
      <w:pPr>
        <w:pStyle w:val="MD3Numbers"/>
        <w:numPr>
          <w:ilvl w:val="2"/>
          <w:numId w:val="6"/>
        </w:numPr>
        <w:spacing w:line="240" w:lineRule="auto"/>
        <w:pPrChange w:id="1253" w:author="Beardsley, Michelle" w:date="2017-05-16T10:58:00Z">
          <w:pPr>
            <w:pStyle w:val="MD3Numbers"/>
            <w:numPr>
              <w:numId w:val="3"/>
            </w:numPr>
            <w:tabs>
              <w:tab w:val="clear" w:pos="1080"/>
              <w:tab w:val="num" w:pos="1440"/>
            </w:tabs>
            <w:ind w:left="1440" w:hanging="360"/>
          </w:pPr>
        </w:pPrChange>
      </w:pPr>
      <w:r>
        <w:t xml:space="preserve">Satisfactory </w:t>
      </w:r>
    </w:p>
    <w:p w14:paraId="5B4005F8" w14:textId="4AF8E6F3" w:rsidR="000D2985" w:rsidRPr="00AB6A18" w:rsidRDefault="000D2985" w:rsidP="007F1114">
      <w:pPr>
        <w:pStyle w:val="MD4Alpha"/>
        <w:numPr>
          <w:ilvl w:val="3"/>
          <w:numId w:val="6"/>
        </w:numPr>
        <w:spacing w:line="240" w:lineRule="auto"/>
        <w:pPrChange w:id="1254" w:author="Beardsley, Michelle" w:date="2017-05-16T10:58:00Z">
          <w:pPr>
            <w:pStyle w:val="MD4Alpha"/>
            <w:numPr>
              <w:numId w:val="3"/>
            </w:numPr>
            <w:tabs>
              <w:tab w:val="clear" w:pos="1440"/>
              <w:tab w:val="num" w:pos="1800"/>
            </w:tabs>
            <w:ind w:left="1800"/>
          </w:pPr>
        </w:pPrChange>
      </w:pPr>
      <w:r w:rsidRPr="00AB6A18">
        <w:t>Incident response and allegation procedures are</w:t>
      </w:r>
      <w:r w:rsidR="0024641C">
        <w:t xml:space="preserve"> </w:t>
      </w:r>
      <w:del w:id="1255" w:author="Beardsley, Michelle" w:date="2017-05-16T10:58:00Z">
        <w:r w:rsidRPr="00AB6A18">
          <w:delText>in place and fo</w:delText>
        </w:r>
        <w:r>
          <w:delText>llowed in nearly all cases</w:delText>
        </w:r>
      </w:del>
      <w:ins w:id="1256" w:author="Beardsley, Michelle" w:date="2017-05-16T10:58:00Z">
        <w:r w:rsidR="0024641C">
          <w:t>developed, implemented, and maintained</w:t>
        </w:r>
      </w:ins>
      <w:r w:rsidR="0024641C">
        <w:t>.</w:t>
      </w:r>
      <w:r w:rsidRPr="00AB6A18">
        <w:t xml:space="preserve"> </w:t>
      </w:r>
    </w:p>
    <w:p w14:paraId="49C0D723" w14:textId="77777777" w:rsidR="000D2985" w:rsidRPr="00AB6A18" w:rsidRDefault="000D2985" w:rsidP="00C511BB">
      <w:pPr>
        <w:pStyle w:val="MD4Alpha"/>
        <w:numPr>
          <w:ilvl w:val="3"/>
          <w:numId w:val="3"/>
        </w:numPr>
        <w:spacing w:after="0" w:line="240" w:lineRule="auto"/>
        <w:rPr>
          <w:del w:id="1257" w:author="Beardsley, Michelle" w:date="2017-05-16T10:58:00Z"/>
        </w:rPr>
      </w:pPr>
      <w:del w:id="1258" w:author="Beardsley, Michelle" w:date="2017-05-16T10:58:00Z">
        <w:r w:rsidRPr="00AB6A18">
          <w:delText>Actions taken are appropriate, well coordinated, a</w:delText>
        </w:r>
        <w:r>
          <w:delText xml:space="preserve">nd timely in most instances. </w:delText>
        </w:r>
      </w:del>
    </w:p>
    <w:p w14:paraId="4231D0E3" w14:textId="5029631A" w:rsidR="0024641C" w:rsidRDefault="0024641C" w:rsidP="007F1114">
      <w:pPr>
        <w:pStyle w:val="MD4Alpha"/>
        <w:numPr>
          <w:ilvl w:val="3"/>
          <w:numId w:val="6"/>
        </w:numPr>
        <w:spacing w:line="240" w:lineRule="auto"/>
        <w:rPr>
          <w:ins w:id="1259" w:author="Beardsley, Michelle" w:date="2017-05-16T10:58:00Z"/>
        </w:rPr>
      </w:pPr>
      <w:r>
        <w:t xml:space="preserve">Level of effort is </w:t>
      </w:r>
      <w:del w:id="1260" w:author="Beardsley, Michelle" w:date="2017-05-16T10:58:00Z">
        <w:r w:rsidR="000D2985" w:rsidRPr="00AB6A18">
          <w:delText xml:space="preserve">usually </w:delText>
        </w:r>
      </w:del>
      <w:r>
        <w:t>commensurate with potential health and safety significance of an incident</w:t>
      </w:r>
      <w:del w:id="1261" w:author="Beardsley, Michelle" w:date="2017-05-16T10:58:00Z">
        <w:r w:rsidR="000D2985">
          <w:delText>.</w:delText>
        </w:r>
      </w:del>
      <w:ins w:id="1262" w:author="Beardsley, Michelle" w:date="2017-05-16T10:58:00Z">
        <w:r>
          <w:t xml:space="preserve"> or allegation</w:t>
        </w:r>
        <w:r w:rsidR="00A92F58">
          <w:t>, including on-site investigation of incidents</w:t>
        </w:r>
      </w:ins>
    </w:p>
    <w:p w14:paraId="0C276D7C" w14:textId="0E49B9F9" w:rsidR="000D2985" w:rsidRPr="00AB6A18" w:rsidRDefault="000D2985" w:rsidP="007F1114">
      <w:pPr>
        <w:pStyle w:val="MD4Alpha"/>
        <w:numPr>
          <w:ilvl w:val="3"/>
          <w:numId w:val="6"/>
        </w:numPr>
        <w:spacing w:line="240" w:lineRule="auto"/>
        <w:pPrChange w:id="1263" w:author="Beardsley, Michelle" w:date="2017-05-16T10:58:00Z">
          <w:pPr>
            <w:pStyle w:val="MD4Alpha"/>
            <w:numPr>
              <w:numId w:val="3"/>
            </w:numPr>
            <w:tabs>
              <w:tab w:val="clear" w:pos="1440"/>
              <w:tab w:val="num" w:pos="1800"/>
            </w:tabs>
            <w:ind w:left="1800"/>
          </w:pPr>
        </w:pPrChange>
      </w:pPr>
      <w:ins w:id="1264" w:author="Beardsley, Michelle" w:date="2017-05-16T10:58:00Z">
        <w:r w:rsidRPr="00AB6A18">
          <w:t xml:space="preserve">Actions taken are appropriate, </w:t>
        </w:r>
        <w:r w:rsidR="0058085B" w:rsidRPr="00AB6A18">
          <w:t>well-coordinated</w:t>
        </w:r>
        <w:r w:rsidRPr="00AB6A18">
          <w:t>, a</w:t>
        </w:r>
        <w:r>
          <w:t xml:space="preserve">nd timely in </w:t>
        </w:r>
        <w:r w:rsidR="0024641C">
          <w:t>all cases involving significant health and safety issues and in the majority of all other cases</w:t>
        </w:r>
        <w:r w:rsidR="0058085B">
          <w:t>.</w:t>
        </w:r>
      </w:ins>
      <w:r>
        <w:t xml:space="preserve"> </w:t>
      </w:r>
    </w:p>
    <w:p w14:paraId="12653152" w14:textId="5ECBC3C5" w:rsidR="000D2985" w:rsidRPr="00AB6A18" w:rsidRDefault="000D2985" w:rsidP="007F1114">
      <w:pPr>
        <w:pStyle w:val="MD4Alpha"/>
        <w:numPr>
          <w:ilvl w:val="3"/>
          <w:numId w:val="6"/>
        </w:numPr>
        <w:spacing w:line="240" w:lineRule="auto"/>
        <w:pPrChange w:id="1265" w:author="Beardsley, Michelle" w:date="2017-05-16T10:58:00Z">
          <w:pPr>
            <w:pStyle w:val="MD4Alpha"/>
            <w:numPr>
              <w:numId w:val="3"/>
            </w:numPr>
            <w:tabs>
              <w:tab w:val="clear" w:pos="1440"/>
              <w:tab w:val="num" w:pos="1800"/>
            </w:tabs>
            <w:ind w:left="1800"/>
          </w:pPr>
        </w:pPrChange>
      </w:pPr>
      <w:r w:rsidRPr="00AB6A18">
        <w:t xml:space="preserve">Investigative procedures are </w:t>
      </w:r>
      <w:r>
        <w:t xml:space="preserve">appropriate for </w:t>
      </w:r>
      <w:del w:id="1266" w:author="Beardsley, Michelle" w:date="2017-05-16T10:58:00Z">
        <w:r>
          <w:delText>an</w:delText>
        </w:r>
      </w:del>
      <w:ins w:id="1267" w:author="Beardsley, Michelle" w:date="2017-05-16T10:58:00Z">
        <w:r w:rsidR="00D70CA4">
          <w:t>the type of</w:t>
        </w:r>
      </w:ins>
      <w:r>
        <w:t xml:space="preserve"> incident</w:t>
      </w:r>
      <w:ins w:id="1268" w:author="Beardsley, Michelle" w:date="2017-05-16T10:58:00Z">
        <w:r w:rsidR="0024641C">
          <w:t xml:space="preserve"> or allegation</w:t>
        </w:r>
      </w:ins>
      <w:r>
        <w:t xml:space="preserve">. </w:t>
      </w:r>
    </w:p>
    <w:p w14:paraId="4F21E0E4" w14:textId="77777777" w:rsidR="000D2985" w:rsidRDefault="003C5A53" w:rsidP="007F1114">
      <w:pPr>
        <w:pStyle w:val="MD4Alpha"/>
        <w:numPr>
          <w:ilvl w:val="3"/>
          <w:numId w:val="6"/>
        </w:numPr>
        <w:spacing w:line="240" w:lineRule="auto"/>
        <w:pPrChange w:id="1269" w:author="Beardsley, Michelle" w:date="2017-05-16T10:58:00Z">
          <w:pPr>
            <w:pStyle w:val="MD4Alpha"/>
            <w:numPr>
              <w:numId w:val="3"/>
            </w:numPr>
            <w:tabs>
              <w:tab w:val="clear" w:pos="1440"/>
              <w:tab w:val="num" w:pos="1800"/>
            </w:tabs>
            <w:ind w:left="1800"/>
          </w:pPr>
        </w:pPrChange>
      </w:pPr>
      <w:r w:rsidRPr="00AB6A18">
        <w:fldChar w:fldCharType="begin"/>
      </w:r>
      <w:r w:rsidR="000D2985" w:rsidRPr="00AB6A18">
        <w:instrText xml:space="preserve"> SEQ CHAPTER \h \r 1</w:instrText>
      </w:r>
      <w:r w:rsidRPr="00AB6A18">
        <w:fldChar w:fldCharType="end"/>
      </w:r>
      <w:r w:rsidR="000D2985" w:rsidRPr="00AB6A18">
        <w:t xml:space="preserve">Corrective (enforcement or other) actions are adequately identified to licensees promptly, and appropriate followup measures are taken </w:t>
      </w:r>
      <w:r w:rsidR="000D2985">
        <w:t xml:space="preserve">to ensure prompt compliance. </w:t>
      </w:r>
    </w:p>
    <w:p w14:paraId="61BD7D51" w14:textId="20CC22A8" w:rsidR="00C302BD" w:rsidRPr="00AB6A18" w:rsidRDefault="00C302BD" w:rsidP="007F1114">
      <w:pPr>
        <w:pStyle w:val="MD4Alpha"/>
        <w:numPr>
          <w:ilvl w:val="3"/>
          <w:numId w:val="6"/>
        </w:numPr>
        <w:spacing w:line="240" w:lineRule="auto"/>
        <w:rPr>
          <w:ins w:id="1270" w:author="Beardsley, Michelle" w:date="2017-05-16T10:58:00Z"/>
        </w:rPr>
      </w:pPr>
      <w:ins w:id="1271" w:author="Beardsley, Michelle" w:date="2017-05-16T10:58:00Z">
        <w:r>
          <w:t>Responses to incidents and allegations are conducted by inspectors knowledgeable of the license type</w:t>
        </w:r>
        <w:r w:rsidR="00D70CA4">
          <w:t>,</w:t>
        </w:r>
        <w:r>
          <w:t xml:space="preserve"> and health and safety </w:t>
        </w:r>
        <w:r w:rsidR="00B840E5">
          <w:t>concerns</w:t>
        </w:r>
        <w:r>
          <w:t xml:space="preserve"> identified</w:t>
        </w:r>
      </w:ins>
    </w:p>
    <w:p w14:paraId="3D7D7B3F" w14:textId="77777777" w:rsidR="000D2985" w:rsidRPr="00AB6A18" w:rsidRDefault="000D2985" w:rsidP="007F1114">
      <w:pPr>
        <w:pStyle w:val="MD4Alpha"/>
        <w:numPr>
          <w:ilvl w:val="3"/>
          <w:numId w:val="6"/>
        </w:numPr>
        <w:spacing w:line="240" w:lineRule="auto"/>
        <w:pPrChange w:id="1272" w:author="Beardsley, Michelle" w:date="2017-05-16T10:58:00Z">
          <w:pPr>
            <w:pStyle w:val="MD4Alpha"/>
            <w:numPr>
              <w:numId w:val="3"/>
            </w:numPr>
            <w:tabs>
              <w:tab w:val="clear" w:pos="1440"/>
              <w:tab w:val="num" w:pos="1800"/>
            </w:tabs>
            <w:ind w:left="1800"/>
          </w:pPr>
        </w:pPrChange>
      </w:pPr>
      <w:r w:rsidRPr="00AB6A18">
        <w:t xml:space="preserve">Followup inspections are scheduled </w:t>
      </w:r>
      <w:r>
        <w:t xml:space="preserve">and completed, if necessary. </w:t>
      </w:r>
    </w:p>
    <w:p w14:paraId="11EDEC2B" w14:textId="10565DC0" w:rsidR="00A92F58" w:rsidRDefault="000D2985" w:rsidP="007F1114">
      <w:pPr>
        <w:pStyle w:val="MD4Alpha"/>
        <w:numPr>
          <w:ilvl w:val="3"/>
          <w:numId w:val="6"/>
        </w:numPr>
        <w:spacing w:line="240" w:lineRule="auto"/>
        <w:rPr>
          <w:ins w:id="1273" w:author="Beardsley, Michelle" w:date="2017-05-16T10:58:00Z"/>
        </w:rPr>
      </w:pPr>
      <w:del w:id="1274" w:author="Beardsley, Michelle" w:date="2017-05-16T10:58:00Z">
        <w:r w:rsidRPr="00AB6A18">
          <w:delText>Notification</w:delText>
        </w:r>
      </w:del>
      <w:ins w:id="1275" w:author="Beardsley, Michelle" w:date="2017-05-16T10:58:00Z">
        <w:r w:rsidRPr="00AB6A18">
          <w:t>Notification</w:t>
        </w:r>
        <w:r w:rsidR="00E90FC7">
          <w:t>s</w:t>
        </w:r>
      </w:ins>
      <w:r w:rsidRPr="00AB6A18">
        <w:t xml:space="preserve"> to </w:t>
      </w:r>
      <w:del w:id="1276" w:author="Beardsley, Michelle" w:date="2017-05-16T10:58:00Z">
        <w:r w:rsidRPr="00AB6A18">
          <w:delText xml:space="preserve">NMSS, STP, </w:delText>
        </w:r>
      </w:del>
      <w:r w:rsidR="00E90FC7">
        <w:t xml:space="preserve">the </w:t>
      </w:r>
      <w:del w:id="1277" w:author="Beardsley, Michelle" w:date="2017-05-16T10:58:00Z">
        <w:r w:rsidRPr="00AB6A18">
          <w:delText>Office of</w:delText>
        </w:r>
      </w:del>
      <w:ins w:id="1278" w:author="Beardsley, Michelle" w:date="2017-05-16T10:58:00Z">
        <w:r w:rsidR="00E90FC7">
          <w:t>NRC Headquarters Operations Center</w:t>
        </w:r>
        <w:r w:rsidRPr="00AB6A18">
          <w:t>,</w:t>
        </w:r>
      </w:ins>
      <w:r w:rsidRPr="00AB6A18">
        <w:t xml:space="preserve"> </w:t>
      </w:r>
      <w:r w:rsidR="0024641C">
        <w:t xml:space="preserve">Nuclear </w:t>
      </w:r>
      <w:del w:id="1279" w:author="Beardsley, Michelle" w:date="2017-05-16T10:58:00Z">
        <w:r w:rsidRPr="00AB6A18">
          <w:delText>Security and Incident Response (NSIR),</w:delText>
        </w:r>
      </w:del>
      <w:ins w:id="1280" w:author="Beardsley, Michelle" w:date="2017-05-16T10:58:00Z">
        <w:r w:rsidR="0024641C">
          <w:t>Material Events Database (NMED)</w:t>
        </w:r>
      </w:ins>
      <w:r w:rsidR="0024641C">
        <w:t xml:space="preserve"> </w:t>
      </w:r>
      <w:r w:rsidRPr="00AB6A18">
        <w:t xml:space="preserve">and others, as appropriate, is </w:t>
      </w:r>
      <w:del w:id="1281" w:author="Beardsley, Michelle" w:date="2017-05-16T10:58:00Z">
        <w:r w:rsidRPr="00AB6A18">
          <w:delText xml:space="preserve">usually </w:delText>
        </w:r>
      </w:del>
      <w:r w:rsidRPr="00AB6A18">
        <w:t>performed in a timely fashion.</w:t>
      </w:r>
    </w:p>
    <w:p w14:paraId="6F89DDA6" w14:textId="77777777" w:rsidR="000D2985" w:rsidRPr="00AB6A18" w:rsidRDefault="00A92F58" w:rsidP="007F1114">
      <w:pPr>
        <w:pStyle w:val="MD4Alpha"/>
        <w:numPr>
          <w:ilvl w:val="3"/>
          <w:numId w:val="6"/>
        </w:numPr>
        <w:spacing w:line="240" w:lineRule="auto"/>
        <w:pPrChange w:id="1282" w:author="Beardsley, Michelle" w:date="2017-05-16T10:58:00Z">
          <w:pPr>
            <w:pStyle w:val="MD4Alpha"/>
            <w:numPr>
              <w:numId w:val="3"/>
            </w:numPr>
            <w:tabs>
              <w:tab w:val="clear" w:pos="1440"/>
              <w:tab w:val="num" w:pos="1800"/>
            </w:tabs>
            <w:ind w:left="1800"/>
          </w:pPr>
        </w:pPrChange>
      </w:pPr>
      <w:ins w:id="1283" w:author="Beardsley, Michelle" w:date="2017-05-16T10:58:00Z">
        <w:r>
          <w:t>Results of allegation investigations are provided to allegers and alleger identities are protected.</w:t>
        </w:r>
      </w:ins>
      <w:r w:rsidR="000D2985">
        <w:t xml:space="preserve"> </w:t>
      </w:r>
    </w:p>
    <w:p w14:paraId="170913B5" w14:textId="77777777" w:rsidR="000D2985" w:rsidRPr="00AB6A18" w:rsidRDefault="000D2985" w:rsidP="007F1114">
      <w:pPr>
        <w:pStyle w:val="MD3Numbers"/>
        <w:numPr>
          <w:ilvl w:val="2"/>
          <w:numId w:val="6"/>
        </w:numPr>
        <w:spacing w:line="240" w:lineRule="auto"/>
        <w:pPrChange w:id="1284" w:author="Beardsley, Michelle" w:date="2017-05-16T10:58:00Z">
          <w:pPr>
            <w:pStyle w:val="MD3Numbers"/>
            <w:numPr>
              <w:numId w:val="3"/>
            </w:numPr>
            <w:tabs>
              <w:tab w:val="clear" w:pos="1080"/>
              <w:tab w:val="num" w:pos="1440"/>
            </w:tabs>
            <w:ind w:left="1440" w:hanging="360"/>
          </w:pPr>
        </w:pPrChange>
      </w:pPr>
      <w:r w:rsidRPr="00AB6A18">
        <w:t>Satisfa</w:t>
      </w:r>
      <w:r>
        <w:t xml:space="preserve">ctory, But Needs Improvement </w:t>
      </w:r>
    </w:p>
    <w:p w14:paraId="5245B788" w14:textId="5C57412D" w:rsidR="000D2985" w:rsidRPr="00AB6A18" w:rsidRDefault="000D2985" w:rsidP="007F1114">
      <w:pPr>
        <w:pStyle w:val="MD4Alpha"/>
        <w:numPr>
          <w:ilvl w:val="3"/>
          <w:numId w:val="6"/>
        </w:numPr>
        <w:spacing w:line="240" w:lineRule="auto"/>
        <w:pPrChange w:id="1285" w:author="Beardsley, Michelle" w:date="2017-05-16T10:58:00Z">
          <w:pPr>
            <w:pStyle w:val="MD4Alpha"/>
            <w:numPr>
              <w:numId w:val="3"/>
            </w:numPr>
            <w:tabs>
              <w:tab w:val="clear" w:pos="1440"/>
              <w:tab w:val="num" w:pos="1800"/>
            </w:tabs>
            <w:ind w:left="1800"/>
          </w:pPr>
        </w:pPrChange>
      </w:pPr>
      <w:r w:rsidRPr="00AB6A18">
        <w:t xml:space="preserve">Incident response and allegation procedures are in place </w:t>
      </w:r>
      <w:del w:id="1286" w:author="Beardsley, Michelle" w:date="2017-05-16T10:58:00Z">
        <w:r w:rsidRPr="00AB6A18">
          <w:delText xml:space="preserve">but occasionally are not </w:delText>
        </w:r>
      </w:del>
      <w:ins w:id="1287" w:author="Beardsley, Michelle" w:date="2017-05-16T10:58:00Z">
        <w:r w:rsidR="00316A1D">
          <w:t xml:space="preserve">and </w:t>
        </w:r>
      </w:ins>
      <w:r w:rsidRPr="00AB6A18">
        <w:t>pract</w:t>
      </w:r>
      <w:r>
        <w:t>iced in a detailed fashion</w:t>
      </w:r>
      <w:ins w:id="1288" w:author="Beardsley, Michelle" w:date="2017-05-16T10:58:00Z">
        <w:r w:rsidR="00316A1D">
          <w:t xml:space="preserve"> in all cases involving significant health and safety issues</w:t>
        </w:r>
        <w:r w:rsidR="00D70CA4">
          <w:t>,</w:t>
        </w:r>
        <w:r w:rsidR="00316A1D">
          <w:t xml:space="preserve"> </w:t>
        </w:r>
        <w:r w:rsidR="00D70CA4">
          <w:t>and/or</w:t>
        </w:r>
        <w:r w:rsidR="00316A1D">
          <w:t xml:space="preserve"> but </w:t>
        </w:r>
        <w:r w:rsidR="00B2719D">
          <w:t>not</w:t>
        </w:r>
        <w:r w:rsidR="00316A1D">
          <w:t xml:space="preserve"> in the majority of all other cases</w:t>
        </w:r>
      </w:ins>
      <w:r>
        <w:t xml:space="preserve">. </w:t>
      </w:r>
    </w:p>
    <w:p w14:paraId="579EBFC3" w14:textId="1A6C3E8E" w:rsidR="00A92F58" w:rsidRDefault="000D2985" w:rsidP="007F1114">
      <w:pPr>
        <w:pStyle w:val="MD4Alpha"/>
        <w:numPr>
          <w:ilvl w:val="3"/>
          <w:numId w:val="6"/>
        </w:numPr>
        <w:spacing w:line="240" w:lineRule="auto"/>
        <w:pPrChange w:id="1289" w:author="Beardsley, Michelle" w:date="2017-05-16T10:58:00Z">
          <w:pPr>
            <w:pStyle w:val="MD4Alpha"/>
            <w:numPr>
              <w:numId w:val="3"/>
            </w:numPr>
            <w:tabs>
              <w:tab w:val="clear" w:pos="1440"/>
              <w:tab w:val="num" w:pos="1800"/>
            </w:tabs>
            <w:ind w:left="1800"/>
          </w:pPr>
        </w:pPrChange>
      </w:pPr>
      <w:r w:rsidRPr="00AB6A18">
        <w:t>Performance is marginal in terms of resolving potential public health and safety issues but not as well coordinated, complete, or timely as would be required under the "Satisfa</w:t>
      </w:r>
      <w:r>
        <w:t>ctory" performance standard.</w:t>
      </w:r>
      <w:del w:id="1290" w:author="Beardsley, Michelle" w:date="2017-05-16T10:58:00Z">
        <w:r>
          <w:delText xml:space="preserve"> </w:delText>
        </w:r>
      </w:del>
    </w:p>
    <w:p w14:paraId="002F7023" w14:textId="45A893F2" w:rsidR="000D2985" w:rsidRPr="00AB6A18" w:rsidRDefault="000D2985" w:rsidP="007F1114">
      <w:pPr>
        <w:pStyle w:val="MD4Alpha"/>
        <w:numPr>
          <w:ilvl w:val="3"/>
          <w:numId w:val="6"/>
        </w:numPr>
        <w:spacing w:line="240" w:lineRule="auto"/>
        <w:rPr>
          <w:ins w:id="1291" w:author="Beardsley, Michelle" w:date="2017-05-16T10:58:00Z"/>
        </w:rPr>
      </w:pPr>
      <w:del w:id="1292" w:author="Beardsley, Michelle" w:date="2017-05-16T10:58:00Z">
        <w:r w:rsidRPr="00AB6A18">
          <w:delText>Infrequent failure</w:delText>
        </w:r>
      </w:del>
      <w:ins w:id="1293" w:author="Beardsley, Michelle" w:date="2017-05-16T10:58:00Z">
        <w:r w:rsidR="00A92F58">
          <w:t>On-site investigations of incidents are not always performed, when appropriate.</w:t>
        </w:r>
        <w:r>
          <w:t xml:space="preserve"> </w:t>
        </w:r>
      </w:ins>
    </w:p>
    <w:p w14:paraId="36EDAF74" w14:textId="16AAEEE3" w:rsidR="00A92F58" w:rsidRDefault="00316A1D" w:rsidP="007F1114">
      <w:pPr>
        <w:pStyle w:val="MD4Alpha"/>
        <w:numPr>
          <w:ilvl w:val="3"/>
          <w:numId w:val="6"/>
        </w:numPr>
        <w:spacing w:line="240" w:lineRule="auto"/>
        <w:rPr>
          <w:ins w:id="1294" w:author="Beardsley, Michelle" w:date="2017-05-16T10:58:00Z"/>
        </w:rPr>
      </w:pPr>
      <w:ins w:id="1295" w:author="Beardsley, Michelle" w:date="2017-05-16T10:58:00Z">
        <w:r>
          <w:t>Timely notification</w:t>
        </w:r>
      </w:ins>
      <w:r>
        <w:t xml:space="preserve"> to </w:t>
      </w:r>
      <w:del w:id="1296" w:author="Beardsley, Michelle" w:date="2017-05-16T10:58:00Z">
        <w:r w:rsidR="000D2985" w:rsidRPr="00AB6A18">
          <w:delText>notify NMSS, STP, NSIR</w:delText>
        </w:r>
      </w:del>
      <w:ins w:id="1297" w:author="Beardsley, Michelle" w:date="2017-05-16T10:58:00Z">
        <w:r w:rsidR="00E90FC7">
          <w:t xml:space="preserve">the NRC Headquarters Operations Center, </w:t>
        </w:r>
        <w:r>
          <w:t>NMED</w:t>
        </w:r>
      </w:ins>
      <w:r>
        <w:t>, and others</w:t>
      </w:r>
      <w:r w:rsidR="000D2985" w:rsidRPr="00AB6A18">
        <w:t xml:space="preserve">, as appropriate, </w:t>
      </w:r>
      <w:del w:id="1298" w:author="Beardsley, Michelle" w:date="2017-05-16T10:58:00Z">
        <w:r w:rsidR="000D2985" w:rsidRPr="00AB6A18">
          <w:delText>of incidents</w:delText>
        </w:r>
      </w:del>
      <w:ins w:id="1299" w:author="Beardsley, Michelle" w:date="2017-05-16T10:58:00Z">
        <w:r>
          <w:t>occurs for all incidents involving significant health and safety issues</w:t>
        </w:r>
        <w:r w:rsidR="00D70CA4">
          <w:t>,</w:t>
        </w:r>
        <w:r>
          <w:t xml:space="preserve"> and</w:t>
        </w:r>
        <w:r w:rsidR="00D70CA4">
          <w:t>/or</w:t>
        </w:r>
        <w:r>
          <w:t xml:space="preserve"> for the majority of all other </w:t>
        </w:r>
        <w:r w:rsidR="000D2985" w:rsidRPr="00AB6A18">
          <w:t>incidents.</w:t>
        </w:r>
      </w:ins>
    </w:p>
    <w:p w14:paraId="5770CC95" w14:textId="77777777" w:rsidR="000D2985" w:rsidRPr="00AB6A18" w:rsidRDefault="00A92F58" w:rsidP="007F1114">
      <w:pPr>
        <w:pStyle w:val="MD4Alpha"/>
        <w:numPr>
          <w:ilvl w:val="3"/>
          <w:numId w:val="6"/>
        </w:numPr>
        <w:spacing w:line="240" w:lineRule="auto"/>
        <w:pPrChange w:id="1300" w:author="Beardsley, Michelle" w:date="2017-05-16T10:58:00Z">
          <w:pPr>
            <w:pStyle w:val="MD4Alpha"/>
            <w:numPr>
              <w:numId w:val="3"/>
            </w:numPr>
            <w:tabs>
              <w:tab w:val="clear" w:pos="1440"/>
              <w:tab w:val="num" w:pos="1800"/>
            </w:tabs>
            <w:ind w:left="1800"/>
          </w:pPr>
        </w:pPrChange>
      </w:pPr>
      <w:ins w:id="1301" w:author="Beardsley, Michelle" w:date="2017-05-16T10:58:00Z">
        <w:r>
          <w:t>Results of allegation investigations are not always provided to allegers and alleger identities are protected</w:t>
        </w:r>
      </w:ins>
      <w:r>
        <w:t>.</w:t>
      </w:r>
      <w:r w:rsidR="000D2985">
        <w:t xml:space="preserve"> </w:t>
      </w:r>
    </w:p>
    <w:p w14:paraId="1D655762" w14:textId="77777777" w:rsidR="000D2985" w:rsidRPr="00AB6A18" w:rsidRDefault="000D2985" w:rsidP="007F1114">
      <w:pPr>
        <w:pStyle w:val="MD3Numbers"/>
        <w:numPr>
          <w:ilvl w:val="2"/>
          <w:numId w:val="6"/>
        </w:numPr>
        <w:spacing w:line="240" w:lineRule="auto"/>
        <w:pPrChange w:id="1302" w:author="Beardsley, Michelle" w:date="2017-05-16T10:58:00Z">
          <w:pPr>
            <w:pStyle w:val="MD3Numbers"/>
            <w:numPr>
              <w:numId w:val="3"/>
            </w:numPr>
            <w:tabs>
              <w:tab w:val="clear" w:pos="1080"/>
              <w:tab w:val="num" w:pos="1440"/>
            </w:tabs>
            <w:ind w:left="1440" w:hanging="360"/>
          </w:pPr>
        </w:pPrChange>
      </w:pPr>
      <w:r>
        <w:t xml:space="preserve">Unsatisfactory </w:t>
      </w:r>
    </w:p>
    <w:p w14:paraId="53D6099E" w14:textId="14F37722" w:rsidR="000D2985" w:rsidRPr="00AB6A18" w:rsidRDefault="000D2985" w:rsidP="007F1114">
      <w:pPr>
        <w:pStyle w:val="MD4Alpha"/>
        <w:numPr>
          <w:ilvl w:val="3"/>
          <w:numId w:val="6"/>
        </w:numPr>
        <w:spacing w:line="240" w:lineRule="auto"/>
        <w:pPrChange w:id="1303" w:author="Beardsley, Michelle" w:date="2017-05-16T10:58:00Z">
          <w:pPr>
            <w:pStyle w:val="MD4Alpha"/>
            <w:numPr>
              <w:numId w:val="3"/>
            </w:numPr>
            <w:tabs>
              <w:tab w:val="clear" w:pos="1440"/>
              <w:tab w:val="num" w:pos="1800"/>
            </w:tabs>
            <w:ind w:left="1800"/>
          </w:pPr>
        </w:pPrChange>
      </w:pPr>
      <w:r w:rsidRPr="00AB6A18">
        <w:t xml:space="preserve">Review indicates </w:t>
      </w:r>
      <w:del w:id="1304" w:author="Beardsley, Michelle" w:date="2017-05-16T10:58:00Z">
        <w:r w:rsidRPr="00AB6A18">
          <w:delText>frequent</w:delText>
        </w:r>
      </w:del>
      <w:ins w:id="1305" w:author="Beardsley, Michelle" w:date="2017-05-16T10:58:00Z">
        <w:r w:rsidR="00916F00">
          <w:t>several</w:t>
        </w:r>
      </w:ins>
      <w:r w:rsidR="00916F00">
        <w:t xml:space="preserve"> </w:t>
      </w:r>
      <w:r w:rsidRPr="00AB6A18">
        <w:t xml:space="preserve">examples of </w:t>
      </w:r>
      <w:ins w:id="1306" w:author="Beardsley, Michelle" w:date="2017-05-16T10:58:00Z">
        <w:r w:rsidRPr="00AB6A18">
          <w:t>incident</w:t>
        </w:r>
        <w:r w:rsidR="00916F00">
          <w:t xml:space="preserve"> </w:t>
        </w:r>
        <w:r w:rsidR="00A92F58">
          <w:t>or</w:t>
        </w:r>
        <w:r w:rsidR="00252323">
          <w:t>/</w:t>
        </w:r>
        <w:r w:rsidRPr="00AB6A18">
          <w:t xml:space="preserve"> allegation</w:t>
        </w:r>
        <w:r w:rsidR="00252323">
          <w:t xml:space="preserve"> </w:t>
        </w:r>
      </w:ins>
      <w:r w:rsidR="00252323">
        <w:t xml:space="preserve">response </w:t>
      </w:r>
      <w:r w:rsidRPr="00AB6A18">
        <w:t xml:space="preserve">to </w:t>
      </w:r>
      <w:del w:id="1307" w:author="Beardsley, Michelle" w:date="2017-05-16T10:58:00Z">
        <w:r w:rsidRPr="00AB6A18">
          <w:delText xml:space="preserve">incidents or allegations to </w:delText>
        </w:r>
      </w:del>
      <w:r w:rsidRPr="00AB6A18">
        <w:t>be incomplete, inappropriate, poorly coordinated, or not timely</w:t>
      </w:r>
      <w:del w:id="1308" w:author="Beardsley, Michelle" w:date="2017-05-16T10:58:00Z">
        <w:r w:rsidRPr="00AB6A18">
          <w:delText>.</w:delText>
        </w:r>
      </w:del>
      <w:ins w:id="1309" w:author="Beardsley, Michelle" w:date="2017-05-16T10:58:00Z">
        <w:r w:rsidR="00252323">
          <w:t xml:space="preserve"> in any case involving significant health and safety issues and/or a majority of all other cases. </w:t>
        </w:r>
      </w:ins>
      <w:r w:rsidR="00252323">
        <w:t xml:space="preserve"> </w:t>
      </w:r>
      <w:r w:rsidRPr="00AB6A18">
        <w:t>As a result, potential health and safety proble</w:t>
      </w:r>
      <w:r>
        <w:t xml:space="preserve">ms persist. </w:t>
      </w:r>
    </w:p>
    <w:p w14:paraId="553BC305" w14:textId="12A8A395" w:rsidR="00A92F58" w:rsidRDefault="00252323" w:rsidP="007F1114">
      <w:pPr>
        <w:pStyle w:val="MD4Alpha"/>
        <w:numPr>
          <w:ilvl w:val="3"/>
          <w:numId w:val="6"/>
        </w:numPr>
        <w:spacing w:line="240" w:lineRule="auto"/>
        <w:pPrChange w:id="1310" w:author="Beardsley, Michelle" w:date="2017-05-16T10:58:00Z">
          <w:pPr>
            <w:pStyle w:val="MD4Alpha"/>
            <w:numPr>
              <w:numId w:val="3"/>
            </w:numPr>
            <w:tabs>
              <w:tab w:val="clear" w:pos="1440"/>
              <w:tab w:val="num" w:pos="1800"/>
            </w:tabs>
            <w:ind w:left="1800"/>
          </w:pPr>
        </w:pPrChange>
      </w:pPr>
      <w:ins w:id="1311" w:author="Beardsley, Michelle" w:date="2017-05-16T10:58:00Z">
        <w:r>
          <w:t xml:space="preserve">Untimely or lack of notification to </w:t>
        </w:r>
        <w:r w:rsidR="00A92F58">
          <w:t>the NRC Headquarters Operations Center,</w:t>
        </w:r>
        <w:r>
          <w:t xml:space="preserve"> NMED,</w:t>
        </w:r>
      </w:ins>
      <w:r w:rsidR="003C5A53" w:rsidRPr="00AB6A18">
        <w:fldChar w:fldCharType="begin"/>
      </w:r>
      <w:r w:rsidR="000D2985" w:rsidRPr="00AB6A18">
        <w:instrText xml:space="preserve"> SEQ CHAPTER \h \r 1</w:instrText>
      </w:r>
      <w:r w:rsidR="003C5A53" w:rsidRPr="00AB6A18">
        <w:fldChar w:fldCharType="end"/>
      </w:r>
      <w:del w:id="1312" w:author="Beardsley, Michelle" w:date="2017-05-16T10:58:00Z">
        <w:r w:rsidR="000D2985" w:rsidRPr="00AB6A18">
          <w:delText>Failure to notify NMSS, STP, NSIR,</w:delText>
        </w:r>
      </w:del>
      <w:ins w:id="1313" w:author="Beardsley, Michelle" w:date="2017-05-16T10:58:00Z">
        <w:r w:rsidR="000D2985" w:rsidRPr="00AB6A18">
          <w:t>,</w:t>
        </w:r>
      </w:ins>
      <w:r w:rsidR="000D2985" w:rsidRPr="00AB6A18">
        <w:t xml:space="preserve"> and others, as appropriate, </w:t>
      </w:r>
      <w:ins w:id="1314" w:author="Beardsley, Michelle" w:date="2017-05-16T10:58:00Z">
        <w:r>
          <w:t xml:space="preserve">in any case involving significant health and safety issues and/or a majority </w:t>
        </w:r>
      </w:ins>
      <w:r>
        <w:t xml:space="preserve">of </w:t>
      </w:r>
      <w:del w:id="1315" w:author="Beardsley, Michelle" w:date="2017-05-16T10:58:00Z">
        <w:r w:rsidR="000D2985" w:rsidRPr="00AB6A18">
          <w:delText>incidents.</w:delText>
        </w:r>
        <w:r w:rsidR="000D2985">
          <w:delText xml:space="preserve"> </w:delText>
        </w:r>
      </w:del>
      <w:ins w:id="1316" w:author="Beardsley, Michelle" w:date="2017-05-16T10:58:00Z">
        <w:r>
          <w:t>all other cases..</w:t>
        </w:r>
      </w:ins>
    </w:p>
    <w:p w14:paraId="6A985156" w14:textId="77777777" w:rsidR="000D2985" w:rsidRPr="00AB6A18" w:rsidRDefault="000D2985" w:rsidP="00C511BB">
      <w:pPr>
        <w:pStyle w:val="MD3Numbers"/>
        <w:numPr>
          <w:ilvl w:val="2"/>
          <w:numId w:val="3"/>
        </w:numPr>
        <w:spacing w:after="0" w:line="240" w:lineRule="auto"/>
        <w:rPr>
          <w:del w:id="1317" w:author="Beardsley, Michelle" w:date="2017-05-16T10:58:00Z"/>
        </w:rPr>
      </w:pPr>
      <w:del w:id="1318"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707531A5" w14:textId="77777777" w:rsidR="000D2985" w:rsidRPr="00AB6A18" w:rsidRDefault="000D2985" w:rsidP="00732E2E">
      <w:pPr>
        <w:pStyle w:val="MD3NormalText"/>
        <w:rPr>
          <w:del w:id="1319" w:author="Beardsley, Michelle" w:date="2017-05-16T10:58:00Z"/>
        </w:rPr>
      </w:pPr>
      <w:del w:id="1320" w:author="Beardsley, Michelle" w:date="2017-05-16T10:58:00Z">
        <w:r w:rsidRPr="00AB6A18">
          <w:delText xml:space="preserve">This category is not applicable. </w:delText>
        </w:r>
      </w:del>
    </w:p>
    <w:p w14:paraId="70B581BD" w14:textId="31886FC3" w:rsidR="000D2985" w:rsidRPr="00AB6A18" w:rsidRDefault="00A92F58" w:rsidP="007F1114">
      <w:pPr>
        <w:pStyle w:val="MD4Alpha"/>
        <w:numPr>
          <w:ilvl w:val="3"/>
          <w:numId w:val="6"/>
        </w:numPr>
        <w:spacing w:line="240" w:lineRule="auto"/>
        <w:rPr>
          <w:ins w:id="1321" w:author="Beardsley, Michelle" w:date="2017-05-16T10:58:00Z"/>
        </w:rPr>
      </w:pPr>
      <w:ins w:id="1322" w:author="Beardsley, Michelle" w:date="2017-05-16T10:58:00Z">
        <w:r>
          <w:t>Results of allegation investigations are often not provided to allegers and alleger identities are not protected.</w:t>
        </w:r>
      </w:ins>
    </w:p>
    <w:p w14:paraId="742B1D2F" w14:textId="5AFE8C3D" w:rsidR="000D2985" w:rsidRPr="00AB6A18" w:rsidRDefault="000D2985" w:rsidP="007F1114">
      <w:pPr>
        <w:pStyle w:val="MD2Heading"/>
        <w:keepNext w:val="0"/>
        <w:keepLines w:val="0"/>
        <w:numPr>
          <w:ilvl w:val="1"/>
          <w:numId w:val="6"/>
        </w:numPr>
        <w:spacing w:line="240" w:lineRule="auto"/>
        <w:pPrChange w:id="1323" w:author="Beardsley, Michelle" w:date="2017-05-16T10:58:00Z">
          <w:pPr>
            <w:pStyle w:val="MD2Heading"/>
            <w:keepNext w:val="0"/>
            <w:keepLines w:val="0"/>
            <w:numPr>
              <w:numId w:val="3"/>
            </w:numPr>
          </w:pPr>
        </w:pPrChange>
      </w:pPr>
      <w:bookmarkStart w:id="1324" w:name="_Toc199303590"/>
      <w:bookmarkStart w:id="1325" w:name="_Toc243375451"/>
      <w:r w:rsidRPr="00AB6A18">
        <w:t>Non-Common Performance Indicator 1—</w:t>
      </w:r>
      <w:bookmarkEnd w:id="1324"/>
      <w:bookmarkEnd w:id="1325"/>
      <w:del w:id="1326" w:author="Beardsley, Michelle" w:date="2017-05-16T10:58:00Z">
        <w:r w:rsidRPr="00AB6A18">
          <w:delText>Compatibility Requirements</w:delText>
        </w:r>
      </w:del>
      <w:ins w:id="1327" w:author="Beardsley, Michelle" w:date="2017-05-16T10:58:00Z">
        <w:r w:rsidR="00A95AC9">
          <w:t>Legislation</w:t>
        </w:r>
        <w:r w:rsidR="003C5CBF">
          <w:t>,</w:t>
        </w:r>
        <w:r w:rsidR="00A95AC9">
          <w:t xml:space="preserve"> Regulations</w:t>
        </w:r>
        <w:r w:rsidR="00C645F5">
          <w:t>,</w:t>
        </w:r>
        <w:r w:rsidR="003C5CBF">
          <w:t xml:space="preserve"> and other Program Elements</w:t>
        </w:r>
      </w:ins>
    </w:p>
    <w:p w14:paraId="350B8FDB" w14:textId="77777777" w:rsidR="000D2985" w:rsidRPr="00AB6A18" w:rsidRDefault="000D2985" w:rsidP="007F1114">
      <w:pPr>
        <w:pStyle w:val="MD3Numbers"/>
        <w:numPr>
          <w:ilvl w:val="2"/>
          <w:numId w:val="6"/>
        </w:numPr>
        <w:spacing w:line="240" w:lineRule="auto"/>
        <w:pPrChange w:id="1328" w:author="Beardsley, Michelle" w:date="2017-05-16T10:58:00Z">
          <w:pPr>
            <w:pStyle w:val="MD3Numbers"/>
            <w:numPr>
              <w:numId w:val="3"/>
            </w:numPr>
            <w:tabs>
              <w:tab w:val="clear" w:pos="1080"/>
              <w:tab w:val="num" w:pos="1440"/>
            </w:tabs>
            <w:ind w:left="1440" w:hanging="360"/>
          </w:pPr>
        </w:pPrChange>
      </w:pPr>
      <w:r>
        <w:t xml:space="preserve">Satisfactory </w:t>
      </w:r>
    </w:p>
    <w:p w14:paraId="179AA119" w14:textId="77777777" w:rsidR="000D2985" w:rsidRPr="00AB6A18" w:rsidRDefault="000D2985" w:rsidP="007F1114">
      <w:pPr>
        <w:pStyle w:val="MD4Alpha"/>
        <w:numPr>
          <w:ilvl w:val="3"/>
          <w:numId w:val="6"/>
        </w:numPr>
        <w:spacing w:line="240" w:lineRule="auto"/>
        <w:pPrChange w:id="1329" w:author="Beardsley, Michelle" w:date="2017-05-16T10:58:00Z">
          <w:pPr>
            <w:pStyle w:val="MD4Alpha"/>
            <w:numPr>
              <w:numId w:val="3"/>
            </w:numPr>
            <w:tabs>
              <w:tab w:val="clear" w:pos="1440"/>
              <w:tab w:val="num" w:pos="1800"/>
            </w:tabs>
            <w:ind w:left="1800"/>
          </w:pPr>
        </w:pPrChange>
      </w:pPr>
      <w:r w:rsidRPr="00AB6A18">
        <w:t>State statutes authorize the State to establish a program for the regulation of agreement material and provide authority for the assumption of regulatory respons</w:t>
      </w:r>
      <w:r>
        <w:t xml:space="preserve">ibility under the agreement. </w:t>
      </w:r>
    </w:p>
    <w:p w14:paraId="2222FC13" w14:textId="77777777" w:rsidR="000D2985" w:rsidRPr="00AB6A18" w:rsidRDefault="000D2985" w:rsidP="007F1114">
      <w:pPr>
        <w:pStyle w:val="MD4Alpha"/>
        <w:numPr>
          <w:ilvl w:val="3"/>
          <w:numId w:val="6"/>
        </w:numPr>
        <w:spacing w:line="240" w:lineRule="auto"/>
        <w:pPrChange w:id="1330" w:author="Beardsley, Michelle" w:date="2017-05-16T10:58:00Z">
          <w:pPr>
            <w:pStyle w:val="MD4Alpha"/>
            <w:numPr>
              <w:numId w:val="3"/>
            </w:numPr>
            <w:tabs>
              <w:tab w:val="clear" w:pos="1440"/>
              <w:tab w:val="num" w:pos="1800"/>
            </w:tabs>
            <w:ind w:left="1800"/>
          </w:pPr>
        </w:pPrChange>
      </w:pPr>
      <w:r w:rsidRPr="00AB6A18">
        <w:t xml:space="preserve">The statutes authorize the State to promulgate regulatory requirements necessary to provide reasonable assurance of protection </w:t>
      </w:r>
      <w:r>
        <w:t xml:space="preserve">of public health and safety. </w:t>
      </w:r>
    </w:p>
    <w:p w14:paraId="332D1D06" w14:textId="77777777" w:rsidR="000D2985" w:rsidRPr="00AB6A18" w:rsidRDefault="000D2985" w:rsidP="007F1114">
      <w:pPr>
        <w:pStyle w:val="MD4Alpha"/>
        <w:numPr>
          <w:ilvl w:val="3"/>
          <w:numId w:val="6"/>
        </w:numPr>
        <w:spacing w:line="240" w:lineRule="auto"/>
        <w:pPrChange w:id="1331" w:author="Beardsley, Michelle" w:date="2017-05-16T10:58:00Z">
          <w:pPr>
            <w:pStyle w:val="MD4Alpha"/>
            <w:numPr>
              <w:numId w:val="3"/>
            </w:numPr>
            <w:tabs>
              <w:tab w:val="clear" w:pos="1440"/>
              <w:tab w:val="num" w:pos="1800"/>
            </w:tabs>
            <w:ind w:left="1800"/>
          </w:pPr>
        </w:pPrChange>
      </w:pPr>
      <w:r w:rsidRPr="00AB6A18">
        <w:t>The State is authorized through its legal authority to license, inspect, and enforce legally binding requirements such as regu</w:t>
      </w:r>
      <w:r>
        <w:t xml:space="preserve">lations and licenses. </w:t>
      </w:r>
    </w:p>
    <w:p w14:paraId="64BF4AE4" w14:textId="77777777" w:rsidR="000D2985" w:rsidRPr="00AB6A18" w:rsidRDefault="000D2985" w:rsidP="007F1114">
      <w:pPr>
        <w:pStyle w:val="MD4Alpha"/>
        <w:numPr>
          <w:ilvl w:val="3"/>
          <w:numId w:val="6"/>
        </w:numPr>
        <w:spacing w:line="240" w:lineRule="auto"/>
        <w:pPrChange w:id="1332" w:author="Beardsley, Michelle" w:date="2017-05-16T10:58:00Z">
          <w:pPr>
            <w:pStyle w:val="MD4Alpha"/>
            <w:numPr>
              <w:numId w:val="3"/>
            </w:numPr>
            <w:tabs>
              <w:tab w:val="clear" w:pos="1440"/>
              <w:tab w:val="num" w:pos="1800"/>
            </w:tabs>
            <w:ind w:left="1800"/>
          </w:pPr>
        </w:pPrChange>
      </w:pPr>
      <w:r w:rsidRPr="00AB6A18">
        <w:t>State statutes are consistent with Feder</w:t>
      </w:r>
      <w:r>
        <w:t xml:space="preserve">al statutes, as appropriate. </w:t>
      </w:r>
    </w:p>
    <w:p w14:paraId="19A8F342" w14:textId="77777777" w:rsidR="000D2985" w:rsidRPr="00AB6A18" w:rsidRDefault="000D2985" w:rsidP="007F1114">
      <w:pPr>
        <w:pStyle w:val="MD4Alpha"/>
        <w:numPr>
          <w:ilvl w:val="3"/>
          <w:numId w:val="6"/>
        </w:numPr>
        <w:spacing w:line="240" w:lineRule="auto"/>
        <w:pPrChange w:id="1333" w:author="Beardsley, Michelle" w:date="2017-05-16T10:58:00Z">
          <w:pPr>
            <w:pStyle w:val="MD4Alpha"/>
            <w:numPr>
              <w:numId w:val="3"/>
            </w:numPr>
            <w:tabs>
              <w:tab w:val="clear" w:pos="1440"/>
              <w:tab w:val="num" w:pos="1800"/>
            </w:tabs>
            <w:ind w:left="1800"/>
          </w:pPr>
        </w:pPrChange>
      </w:pPr>
      <w:r w:rsidRPr="00AB6A18">
        <w:t>The State has existing legally enforceable measures, such as generally applicable rules, license provisions, or other appropriate measures, necessary to allow the State to ensure adequate protection of public health and safety in the regul</w:t>
      </w:r>
      <w:r>
        <w:t xml:space="preserve">ation of agreement material. </w:t>
      </w:r>
    </w:p>
    <w:p w14:paraId="0188EA12" w14:textId="64C57F26" w:rsidR="000D2985" w:rsidRPr="00AB6A18" w:rsidRDefault="000D2985" w:rsidP="007F1114">
      <w:pPr>
        <w:pStyle w:val="MD4Alpha"/>
        <w:numPr>
          <w:ilvl w:val="3"/>
          <w:numId w:val="6"/>
        </w:numPr>
        <w:spacing w:line="240" w:lineRule="auto"/>
        <w:pPrChange w:id="1334" w:author="Beardsley, Michelle" w:date="2017-05-16T10:58:00Z">
          <w:pPr>
            <w:pStyle w:val="MD4Alpha"/>
            <w:numPr>
              <w:numId w:val="3"/>
            </w:numPr>
            <w:tabs>
              <w:tab w:val="clear" w:pos="1440"/>
              <w:tab w:val="num" w:pos="1800"/>
            </w:tabs>
            <w:ind w:left="1800"/>
          </w:pPr>
        </w:pPrChange>
      </w:pPr>
      <w:r w:rsidRPr="00AB6A18">
        <w:t xml:space="preserve">The State has </w:t>
      </w:r>
      <w:del w:id="1335" w:author="Beardsley, Michelle" w:date="2017-05-16T10:58:00Z">
        <w:r w:rsidRPr="00AB6A18">
          <w:delText>adopted</w:delText>
        </w:r>
      </w:del>
      <w:ins w:id="1336" w:author="Beardsley, Michelle" w:date="2017-05-16T10:58:00Z">
        <w:r w:rsidR="0058085B">
          <w:t>compatible</w:t>
        </w:r>
      </w:ins>
      <w:r w:rsidR="00916F00">
        <w:t xml:space="preserve"> </w:t>
      </w:r>
      <w:r w:rsidRPr="00AB6A18">
        <w:t xml:space="preserve">legally binding requirements, regulations, and other program elements in accordance with </w:t>
      </w:r>
      <w:r w:rsidR="003C5A53" w:rsidRPr="00AB6A18">
        <w:fldChar w:fldCharType="begin"/>
      </w:r>
      <w:r w:rsidRPr="00AB6A18">
        <w:instrText xml:space="preserve"> SEQ CHAPTER \h \r 1</w:instrText>
      </w:r>
      <w:r w:rsidR="003C5A53" w:rsidRPr="00AB6A18">
        <w:fldChar w:fldCharType="end"/>
      </w:r>
      <w:r w:rsidRPr="00AB6A18">
        <w:t xml:space="preserve">Management Directive (MD) 5.9, "Adequacy and Compatibility of </w:t>
      </w:r>
      <w:ins w:id="1337" w:author="Beardsley, Michelle" w:date="2017-05-16T10:58:00Z">
        <w:r w:rsidR="000A0D94">
          <w:t xml:space="preserve">Program Elements for </w:t>
        </w:r>
      </w:ins>
      <w:r w:rsidRPr="00AB6A18">
        <w:t xml:space="preserve">Agreement State Programs," and the current revisions of </w:t>
      </w:r>
      <w:r w:rsidR="003C5A53" w:rsidRPr="00AB6A18">
        <w:fldChar w:fldCharType="begin"/>
      </w:r>
      <w:r w:rsidRPr="00AB6A18">
        <w:instrText xml:space="preserve"> SEQ CHAPTER \h \r 1</w:instrText>
      </w:r>
      <w:r w:rsidR="003C5A53" w:rsidRPr="00AB6A18">
        <w:fldChar w:fldCharType="end"/>
      </w:r>
      <w:del w:id="1338" w:author="Beardsley, Michelle" w:date="2017-05-16T10:58:00Z">
        <w:r w:rsidRPr="00AB6A18">
          <w:delText>STP</w:delText>
        </w:r>
      </w:del>
      <w:ins w:id="1339" w:author="Beardsley, Michelle" w:date="2017-05-16T10:58:00Z">
        <w:r w:rsidR="00D70CA4">
          <w:t>NMSS</w:t>
        </w:r>
      </w:ins>
      <w:r w:rsidRPr="00AB6A18">
        <w:t xml:space="preserve"> Procedures SA-201, “Review of State Regulatory Requirements," and SA-200, "Compatibility Categories and Health and Safety Identification for NRC Regulations and Other Program Elements,"</w:t>
      </w:r>
      <w:r w:rsidR="002A5260">
        <w:t xml:space="preserve"> </w:t>
      </w:r>
      <w:del w:id="1340" w:author="Beardsley, Michelle" w:date="2017-05-16T10:58:00Z">
        <w:r w:rsidRPr="00AB6A18">
          <w:delText>with only minor discrepancies.</w:delText>
        </w:r>
      </w:del>
      <w:ins w:id="1341" w:author="Beardsley, Michelle" w:date="2017-05-16T10:58:00Z">
        <w:r w:rsidR="002A5260">
          <w:t>in effect.</w:t>
        </w:r>
      </w:ins>
      <w:r>
        <w:t xml:space="preserve"> </w:t>
      </w:r>
    </w:p>
    <w:p w14:paraId="7C8865C3" w14:textId="64BBAF0B" w:rsidR="000D2985" w:rsidRDefault="000D2985" w:rsidP="007F1114">
      <w:pPr>
        <w:pStyle w:val="MD4Alpha"/>
        <w:numPr>
          <w:ilvl w:val="3"/>
          <w:numId w:val="6"/>
        </w:numPr>
        <w:spacing w:line="240" w:lineRule="auto"/>
        <w:pPrChange w:id="1342" w:author="Beardsley, Michelle" w:date="2017-05-16T10:58:00Z">
          <w:pPr>
            <w:pStyle w:val="MD4Alpha"/>
            <w:numPr>
              <w:numId w:val="3"/>
            </w:numPr>
            <w:tabs>
              <w:tab w:val="clear" w:pos="1440"/>
              <w:tab w:val="num" w:pos="1800"/>
            </w:tabs>
            <w:ind w:left="1800"/>
          </w:pPr>
        </w:pPrChange>
      </w:pPr>
      <w:r w:rsidRPr="00AB6A18">
        <w:t xml:space="preserve">NRC regulations that should be adopted by an </w:t>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for purposes of compatibility or health and safety are</w:t>
      </w:r>
      <w:r w:rsidR="002A5260">
        <w:t xml:space="preserve"> </w:t>
      </w:r>
      <w:del w:id="1343" w:author="Beardsley, Michelle" w:date="2017-05-16T10:58:00Z">
        <w:r w:rsidRPr="00AB6A18">
          <w:delText xml:space="preserve">adopted </w:delText>
        </w:r>
      </w:del>
      <w:r w:rsidR="002A5260">
        <w:t xml:space="preserve">in </w:t>
      </w:r>
      <w:del w:id="1344" w:author="Beardsley, Michelle" w:date="2017-05-16T10:58:00Z">
        <w:r w:rsidRPr="00AB6A18">
          <w:delText>a time frame so that the effective date of the State requirement is not later than</w:delText>
        </w:r>
      </w:del>
      <w:ins w:id="1345" w:author="Beardsley, Michelle" w:date="2017-05-16T10:58:00Z">
        <w:r w:rsidR="002A5260">
          <w:t>effect within</w:t>
        </w:r>
      </w:ins>
      <w:r w:rsidRPr="00AB6A18">
        <w:t xml:space="preserve"> 3 years after the effective date of </w:t>
      </w:r>
      <w:ins w:id="1346" w:author="Beardsley, Michelle" w:date="2017-05-16T10:58:00Z">
        <w:r w:rsidR="00916F00">
          <w:t xml:space="preserve">the </w:t>
        </w:r>
      </w:ins>
      <w:r w:rsidRPr="00AB6A18">
        <w:t>NRC's final rule</w:t>
      </w:r>
      <w:ins w:id="1347" w:author="Beardsley, Michelle" w:date="2017-05-16T10:58:00Z">
        <w:r w:rsidR="00916F00">
          <w:t xml:space="preserve"> or as approved by the Commission</w:t>
        </w:r>
      </w:ins>
      <w:r w:rsidRPr="00AB6A18">
        <w:t>.</w:t>
      </w:r>
      <w:r>
        <w:t xml:space="preserve"> </w:t>
      </w:r>
    </w:p>
    <w:p w14:paraId="17B4F702" w14:textId="0F3738AD" w:rsidR="000D2985" w:rsidRPr="00AB6A18" w:rsidRDefault="000D2985" w:rsidP="007F1114">
      <w:pPr>
        <w:pStyle w:val="MD4Alpha"/>
        <w:numPr>
          <w:ilvl w:val="3"/>
          <w:numId w:val="6"/>
        </w:numPr>
        <w:spacing w:line="240" w:lineRule="auto"/>
        <w:pPrChange w:id="1348" w:author="Beardsley, Michelle" w:date="2017-05-16T10:58:00Z">
          <w:pPr>
            <w:pStyle w:val="MD4Alpha"/>
            <w:numPr>
              <w:numId w:val="3"/>
            </w:numPr>
            <w:tabs>
              <w:tab w:val="clear" w:pos="1440"/>
              <w:tab w:val="num" w:pos="1800"/>
            </w:tabs>
            <w:ind w:left="1800"/>
          </w:pPr>
        </w:pPrChange>
      </w:pPr>
      <w:r w:rsidRPr="00AB6A18">
        <w:t xml:space="preserve">Other program elements that have been designated as necessary for maintenance of an adequate and compatible program </w:t>
      </w:r>
      <w:del w:id="1349" w:author="Beardsley, Michelle" w:date="2017-05-16T10:58:00Z">
        <w:r w:rsidRPr="00AB6A18">
          <w:delText>should be</w:delText>
        </w:r>
      </w:del>
      <w:ins w:id="1350" w:author="Beardsley, Michelle" w:date="2017-05-16T10:58:00Z">
        <w:r w:rsidR="002A5260">
          <w:t>are</w:t>
        </w:r>
      </w:ins>
      <w:r w:rsidR="000A0D94">
        <w:t xml:space="preserve"> </w:t>
      </w:r>
      <w:r w:rsidRPr="00AB6A18">
        <w:t xml:space="preserve">adopted and implemented by an </w:t>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within 6 months</w:t>
      </w:r>
      <w:r>
        <w:t xml:space="preserve"> of such designation by NRC. </w:t>
      </w:r>
    </w:p>
    <w:p w14:paraId="1474CED6" w14:textId="77777777" w:rsidR="000D2985" w:rsidRPr="00AB6A18" w:rsidRDefault="003C5A53" w:rsidP="007F1114">
      <w:pPr>
        <w:pStyle w:val="MD3Numbers"/>
        <w:numPr>
          <w:ilvl w:val="2"/>
          <w:numId w:val="6"/>
        </w:numPr>
        <w:spacing w:line="240" w:lineRule="auto"/>
        <w:pPrChange w:id="1351" w:author="Beardsley, Michelle" w:date="2017-05-16T10:58:00Z">
          <w:pPr>
            <w:pStyle w:val="MD3Numbers"/>
            <w:numPr>
              <w:numId w:val="3"/>
            </w:numPr>
            <w:tabs>
              <w:tab w:val="clear" w:pos="1080"/>
              <w:tab w:val="num" w:pos="1440"/>
            </w:tabs>
            <w:ind w:left="1440" w:hanging="360"/>
          </w:pPr>
        </w:pPrChange>
      </w:pPr>
      <w:r w:rsidRPr="00AB6A18">
        <w:fldChar w:fldCharType="begin"/>
      </w:r>
      <w:r w:rsidR="000D2985" w:rsidRPr="00AB6A18">
        <w:instrText xml:space="preserve"> SEQ CHAPTER \h \r 1</w:instrText>
      </w:r>
      <w:r w:rsidRPr="00AB6A18">
        <w:fldChar w:fldCharType="end"/>
      </w:r>
      <w:r w:rsidR="000D2985" w:rsidRPr="00AB6A18">
        <w:t>Satisfa</w:t>
      </w:r>
      <w:r w:rsidR="000D2985">
        <w:t xml:space="preserve">ctory, But Needs Improvement </w:t>
      </w:r>
    </w:p>
    <w:p w14:paraId="602FA9AD" w14:textId="54860C1B" w:rsidR="000D2985" w:rsidRPr="00AB6A18" w:rsidRDefault="000D2985" w:rsidP="007F1114">
      <w:pPr>
        <w:pStyle w:val="MD4Alpha"/>
        <w:numPr>
          <w:ilvl w:val="3"/>
          <w:numId w:val="6"/>
        </w:numPr>
        <w:spacing w:line="240" w:lineRule="auto"/>
        <w:pPrChange w:id="1352" w:author="Beardsley, Michelle" w:date="2017-05-16T10:58:00Z">
          <w:pPr>
            <w:pStyle w:val="MD4Alpha"/>
            <w:numPr>
              <w:numId w:val="3"/>
            </w:numPr>
            <w:tabs>
              <w:tab w:val="clear" w:pos="1440"/>
              <w:tab w:val="num" w:pos="1800"/>
            </w:tabs>
            <w:ind w:left="1800"/>
          </w:pPr>
        </w:pPrChange>
      </w:pPr>
      <w:r w:rsidRPr="00AB6A18">
        <w:t xml:space="preserve">The State has adopted legally binding requirements, regulations, and other program elements in accordance with MD 5.9 and the current revisions of </w:t>
      </w:r>
      <w:del w:id="1353" w:author="Beardsley, Michelle" w:date="2017-05-16T10:58:00Z">
        <w:r w:rsidRPr="00AB6A18">
          <w:delText>STP</w:delText>
        </w:r>
      </w:del>
      <w:ins w:id="1354" w:author="Beardsley, Michelle" w:date="2017-05-16T10:58:00Z">
        <w:r w:rsidR="000A66AD">
          <w:t>NMSS</w:t>
        </w:r>
      </w:ins>
      <w:r w:rsidR="000A66AD" w:rsidRPr="00AB6A18">
        <w:t xml:space="preserve"> </w:t>
      </w:r>
      <w:r w:rsidRPr="00AB6A18">
        <w:t>Procedures SA-201 and SA-200, but there are</w:t>
      </w:r>
      <w:ins w:id="1355" w:author="Beardsley, Michelle" w:date="2017-05-16T10:58:00Z">
        <w:r w:rsidRPr="00AB6A18">
          <w:t xml:space="preserve"> </w:t>
        </w:r>
        <w:r w:rsidR="00F327D5">
          <w:t xml:space="preserve">gaps </w:t>
        </w:r>
        <w:r w:rsidR="002468D9">
          <w:t xml:space="preserve">or conflicts </w:t>
        </w:r>
        <w:r w:rsidR="00F327D5">
          <w:t>created in the National Material Program due to</w:t>
        </w:r>
      </w:ins>
      <w:r w:rsidR="00F327D5">
        <w:t xml:space="preserve"> </w:t>
      </w:r>
      <w:r w:rsidRPr="00AB6A18">
        <w:t>compatibility or health and safety discrepancie</w:t>
      </w:r>
      <w:r>
        <w:t xml:space="preserve">s that need to be addressed. </w:t>
      </w:r>
    </w:p>
    <w:p w14:paraId="1F8D4C0F" w14:textId="1DE7A2C1" w:rsidR="000D2985" w:rsidRPr="00AB6A18" w:rsidRDefault="00565C6C" w:rsidP="007F1114">
      <w:pPr>
        <w:pStyle w:val="MD4Alpha"/>
        <w:numPr>
          <w:ilvl w:val="3"/>
          <w:numId w:val="6"/>
        </w:numPr>
        <w:spacing w:line="240" w:lineRule="auto"/>
        <w:pPrChange w:id="1356" w:author="Beardsley, Michelle" w:date="2017-05-16T10:58:00Z">
          <w:pPr>
            <w:pStyle w:val="MD4Alpha"/>
            <w:numPr>
              <w:numId w:val="3"/>
            </w:numPr>
            <w:tabs>
              <w:tab w:val="clear" w:pos="1440"/>
              <w:tab w:val="num" w:pos="1800"/>
            </w:tabs>
            <w:ind w:left="1800"/>
          </w:pPr>
        </w:pPrChange>
      </w:pPr>
      <w:r>
        <w:t xml:space="preserve">Several </w:t>
      </w:r>
      <w:r w:rsidR="000D2985" w:rsidRPr="00AB6A18">
        <w:t xml:space="preserve">NRC regulations that should be adopted by an </w:t>
      </w:r>
      <w:smartTag w:uri="urn:schemas-microsoft-com:office:smarttags" w:element="place">
        <w:smartTag w:uri="urn:schemas-microsoft-com:office:smarttags" w:element="PlaceName">
          <w:r w:rsidR="000D2985" w:rsidRPr="00AB6A18">
            <w:t>Agreement</w:t>
          </w:r>
        </w:smartTag>
        <w:r w:rsidR="000D2985" w:rsidRPr="00AB6A18">
          <w:t xml:space="preserve"> </w:t>
        </w:r>
        <w:smartTag w:uri="urn:schemas-microsoft-com:office:smarttags" w:element="PlaceType">
          <w:r w:rsidR="000D2985" w:rsidRPr="00AB6A18">
            <w:t>State</w:t>
          </w:r>
        </w:smartTag>
      </w:smartTag>
      <w:r w:rsidR="000D2985" w:rsidRPr="00AB6A18">
        <w:t xml:space="preserve"> are </w:t>
      </w:r>
      <w:del w:id="1357" w:author="Beardsley, Michelle" w:date="2017-05-16T10:58:00Z">
        <w:r w:rsidR="000D2985" w:rsidRPr="00AB6A18">
          <w:delText>adopted</w:delText>
        </w:r>
      </w:del>
      <w:ins w:id="1358" w:author="Beardsley, Michelle" w:date="2017-05-16T10:58:00Z">
        <w:r w:rsidR="002A5260">
          <w:t>not</w:t>
        </w:r>
      </w:ins>
      <w:r w:rsidR="002A5260">
        <w:t xml:space="preserve"> in </w:t>
      </w:r>
      <w:del w:id="1359" w:author="Beardsley, Michelle" w:date="2017-05-16T10:58:00Z">
        <w:r w:rsidR="000D2985" w:rsidRPr="00AB6A18">
          <w:delText>a time frame such that the effective date of the State requirement is more than</w:delText>
        </w:r>
      </w:del>
      <w:ins w:id="1360" w:author="Beardsley, Michelle" w:date="2017-05-16T10:58:00Z">
        <w:r w:rsidR="002A5260">
          <w:t>effect within</w:t>
        </w:r>
      </w:ins>
      <w:r w:rsidR="002A5260">
        <w:t xml:space="preserve"> </w:t>
      </w:r>
      <w:r w:rsidR="000D2985" w:rsidRPr="00AB6A18">
        <w:t>3 years after the effecti</w:t>
      </w:r>
      <w:r w:rsidR="000D2985">
        <w:t>ve date of NRC's final rule</w:t>
      </w:r>
      <w:r w:rsidR="006362B5">
        <w:t>.</w:t>
      </w:r>
      <w:del w:id="1361" w:author="Beardsley, Michelle" w:date="2017-05-16T10:58:00Z">
        <w:r w:rsidR="000D2985">
          <w:delText xml:space="preserve"> </w:delText>
        </w:r>
      </w:del>
    </w:p>
    <w:p w14:paraId="0AAB98BF" w14:textId="77777777" w:rsidR="000D2985" w:rsidRPr="00AB6A18" w:rsidRDefault="000D2985" w:rsidP="007F1114">
      <w:pPr>
        <w:pStyle w:val="MD4Alpha"/>
        <w:numPr>
          <w:ilvl w:val="3"/>
          <w:numId w:val="6"/>
        </w:numPr>
        <w:spacing w:line="240" w:lineRule="auto"/>
        <w:pPrChange w:id="1362" w:author="Beardsley, Michelle" w:date="2017-05-16T10:58:00Z">
          <w:pPr>
            <w:pStyle w:val="MD4Alpha"/>
            <w:numPr>
              <w:numId w:val="3"/>
            </w:numPr>
            <w:tabs>
              <w:tab w:val="clear" w:pos="1440"/>
              <w:tab w:val="num" w:pos="1800"/>
            </w:tabs>
            <w:ind w:left="1800"/>
          </w:pPr>
        </w:pPrChange>
      </w:pPr>
      <w:r w:rsidRPr="00AB6A18">
        <w:t xml:space="preserve">Several program elements that have been designated as necessary for maintenance of an adequate and compatible program have been adopted and implemented by the </w:t>
      </w:r>
      <w:r w:rsidR="003C5A53" w:rsidRPr="00AB6A18">
        <w:fldChar w:fldCharType="begin"/>
      </w:r>
      <w:r w:rsidRPr="00AB6A18">
        <w:instrText xml:space="preserve"> SEQ CHAPTER \h \r 1</w:instrText>
      </w:r>
      <w:r w:rsidR="003C5A53" w:rsidRPr="00AB6A18">
        <w:fldChar w:fldCharType="end"/>
      </w:r>
      <w:smartTag w:uri="urn:schemas-microsoft-com:office:smarttags" w:element="place">
        <w:smartTag w:uri="urn:schemas-microsoft-com:office:smarttags" w:element="PlaceName">
          <w:r w:rsidRPr="00AB6A18">
            <w:t>Agreement</w:t>
          </w:r>
        </w:smartTag>
        <w:r w:rsidRPr="00AB6A18">
          <w:t xml:space="preserve"> </w:t>
        </w:r>
        <w:smartTag w:uri="urn:schemas-microsoft-com:office:smarttags" w:element="PlaceType">
          <w:r w:rsidRPr="00AB6A18">
            <w:t>State</w:t>
          </w:r>
        </w:smartTag>
      </w:smartTag>
      <w:r w:rsidRPr="00AB6A18">
        <w:t xml:space="preserve"> in a time frame greater than 6 months after such designation by NRC.</w:t>
      </w:r>
      <w:r>
        <w:t xml:space="preserve"> </w:t>
      </w:r>
    </w:p>
    <w:p w14:paraId="740F7AD3" w14:textId="77777777" w:rsidR="000D2985" w:rsidRPr="00AB6A18" w:rsidRDefault="003C5A53" w:rsidP="007F1114">
      <w:pPr>
        <w:pStyle w:val="MD3Numbers"/>
        <w:numPr>
          <w:ilvl w:val="2"/>
          <w:numId w:val="6"/>
        </w:numPr>
        <w:spacing w:line="240" w:lineRule="auto"/>
        <w:pPrChange w:id="1363" w:author="Beardsley, Michelle" w:date="2017-05-16T10:58:00Z">
          <w:pPr>
            <w:pStyle w:val="MD3Numbers"/>
            <w:numPr>
              <w:numId w:val="3"/>
            </w:numPr>
            <w:tabs>
              <w:tab w:val="clear" w:pos="1080"/>
              <w:tab w:val="num" w:pos="1440"/>
            </w:tabs>
            <w:ind w:left="1440" w:hanging="360"/>
          </w:pPr>
        </w:pPrChange>
      </w:pPr>
      <w:r w:rsidRPr="00AB6A18">
        <w:fldChar w:fldCharType="begin"/>
      </w:r>
      <w:r w:rsidR="000D2985" w:rsidRPr="00AB6A18">
        <w:instrText xml:space="preserve"> SEQ CHAPTER \h \r 1</w:instrText>
      </w:r>
      <w:r w:rsidRPr="00AB6A18">
        <w:fldChar w:fldCharType="end"/>
      </w:r>
      <w:r w:rsidR="000D2985">
        <w:t xml:space="preserve">Unsatisfactory </w:t>
      </w:r>
    </w:p>
    <w:p w14:paraId="10E7EDA3" w14:textId="77777777" w:rsidR="000D2985" w:rsidRDefault="000D2985" w:rsidP="007F1114">
      <w:pPr>
        <w:pStyle w:val="MD4Alpha"/>
        <w:numPr>
          <w:ilvl w:val="3"/>
          <w:numId w:val="6"/>
        </w:numPr>
        <w:spacing w:line="240" w:lineRule="auto"/>
        <w:pPrChange w:id="1364" w:author="Beardsley, Michelle" w:date="2017-05-16T10:58:00Z">
          <w:pPr>
            <w:pStyle w:val="MD4Alpha"/>
            <w:numPr>
              <w:numId w:val="3"/>
            </w:numPr>
            <w:tabs>
              <w:tab w:val="clear" w:pos="1440"/>
              <w:tab w:val="num" w:pos="1800"/>
            </w:tabs>
            <w:ind w:left="1800"/>
          </w:pPr>
        </w:pPrChange>
      </w:pPr>
      <w:r w:rsidRPr="00AB6A18">
        <w:t>The State no longer has statutes that authorize it to establish a program for the regulation of agreement material and provide authority for the assumption of regulatory responsibility under the agreement.</w:t>
      </w:r>
      <w:r>
        <w:t xml:space="preserve"> </w:t>
      </w:r>
    </w:p>
    <w:p w14:paraId="2C9438CB" w14:textId="77777777" w:rsidR="000D2985" w:rsidRDefault="000D2985" w:rsidP="007F1114">
      <w:pPr>
        <w:pStyle w:val="MD4Alpha"/>
        <w:numPr>
          <w:ilvl w:val="3"/>
          <w:numId w:val="6"/>
        </w:numPr>
        <w:spacing w:line="240" w:lineRule="auto"/>
        <w:pPrChange w:id="1365" w:author="Beardsley, Michelle" w:date="2017-05-16T10:58:00Z">
          <w:pPr>
            <w:pStyle w:val="MD4Alpha"/>
            <w:numPr>
              <w:numId w:val="3"/>
            </w:numPr>
            <w:tabs>
              <w:tab w:val="clear" w:pos="1440"/>
              <w:tab w:val="num" w:pos="1800"/>
            </w:tabs>
            <w:ind w:left="1800"/>
          </w:pPr>
        </w:pPrChange>
      </w:pPr>
      <w:r w:rsidRPr="00AB6A18">
        <w:t xml:space="preserve">The State is not authorized through its legal authority to license, inspect, or enforce legally binding requirements, such </w:t>
      </w:r>
      <w:r>
        <w:t xml:space="preserve">as regulations and licenses. </w:t>
      </w:r>
    </w:p>
    <w:p w14:paraId="4D538E86" w14:textId="77777777" w:rsidR="000D2985" w:rsidRDefault="000D2985" w:rsidP="007F1114">
      <w:pPr>
        <w:pStyle w:val="MD4Alpha"/>
        <w:numPr>
          <w:ilvl w:val="3"/>
          <w:numId w:val="6"/>
        </w:numPr>
        <w:spacing w:line="240" w:lineRule="auto"/>
        <w:pPrChange w:id="1366" w:author="Beardsley, Michelle" w:date="2017-05-16T10:58:00Z">
          <w:pPr>
            <w:pStyle w:val="MD4Alpha"/>
            <w:numPr>
              <w:numId w:val="3"/>
            </w:numPr>
            <w:tabs>
              <w:tab w:val="clear" w:pos="1440"/>
              <w:tab w:val="num" w:pos="1800"/>
            </w:tabs>
            <w:ind w:left="1800"/>
          </w:pPr>
        </w:pPrChange>
      </w:pPr>
      <w:r w:rsidRPr="00AB6A18">
        <w:t>State statutes are in conflict with, or do not sufficiently reflect, th</w:t>
      </w:r>
      <w:r>
        <w:t xml:space="preserve">e scope of Federal statutes. </w:t>
      </w:r>
    </w:p>
    <w:p w14:paraId="198F8F29" w14:textId="77777777" w:rsidR="000D2985" w:rsidRDefault="000D2985" w:rsidP="007F1114">
      <w:pPr>
        <w:pStyle w:val="MD4Alpha"/>
        <w:numPr>
          <w:ilvl w:val="3"/>
          <w:numId w:val="6"/>
        </w:numPr>
        <w:spacing w:line="240" w:lineRule="auto"/>
        <w:pPrChange w:id="1367" w:author="Beardsley, Michelle" w:date="2017-05-16T10:58:00Z">
          <w:pPr>
            <w:pStyle w:val="MD4Alpha"/>
            <w:numPr>
              <w:numId w:val="3"/>
            </w:numPr>
            <w:tabs>
              <w:tab w:val="clear" w:pos="1440"/>
              <w:tab w:val="num" w:pos="1800"/>
            </w:tabs>
            <w:ind w:left="1800"/>
          </w:pPr>
        </w:pPrChange>
      </w:pPr>
      <w:r w:rsidRPr="00AB6A18">
        <w:t>The State does not have existing legally enforceable measures, such as generally applicable rules, license provisions, or other appropriate measures, necessary to allow the State to ensure adequate protection of public health and safety in the regul</w:t>
      </w:r>
      <w:r>
        <w:t xml:space="preserve">ation of agreement material. </w:t>
      </w:r>
    </w:p>
    <w:p w14:paraId="3373E1A0" w14:textId="049ECD26" w:rsidR="000D2985" w:rsidRDefault="000D2985" w:rsidP="007F1114">
      <w:pPr>
        <w:pStyle w:val="MD4Alpha"/>
        <w:numPr>
          <w:ilvl w:val="3"/>
          <w:numId w:val="6"/>
        </w:numPr>
        <w:spacing w:line="240" w:lineRule="auto"/>
        <w:pPrChange w:id="1368" w:author="Beardsley, Michelle" w:date="2017-05-16T10:58:00Z">
          <w:pPr>
            <w:pStyle w:val="MD4Alpha"/>
            <w:numPr>
              <w:numId w:val="3"/>
            </w:numPr>
            <w:tabs>
              <w:tab w:val="clear" w:pos="1440"/>
              <w:tab w:val="num" w:pos="1800"/>
            </w:tabs>
            <w:ind w:left="1800"/>
          </w:pPr>
        </w:pPrChange>
      </w:pPr>
      <w:r w:rsidRPr="00AB6A18">
        <w:t xml:space="preserve">The State </w:t>
      </w:r>
      <w:r w:rsidR="00565C6C">
        <w:t xml:space="preserve">has </w:t>
      </w:r>
      <w:r w:rsidRPr="00AB6A18">
        <w:t xml:space="preserve">not </w:t>
      </w:r>
      <w:r w:rsidR="00565C6C">
        <w:t xml:space="preserve">adopted </w:t>
      </w:r>
      <w:del w:id="1369" w:author="Beardsley, Michelle" w:date="2017-05-16T10:58:00Z">
        <w:r w:rsidRPr="00AB6A18">
          <w:delText xml:space="preserve">significant </w:delText>
        </w:r>
      </w:del>
      <w:r w:rsidRPr="00AB6A18">
        <w:t xml:space="preserve">legally binding requirements, regulations, and other program elements in accordance with MD 5.9 and the current revisions of </w:t>
      </w:r>
      <w:del w:id="1370" w:author="Beardsley, Michelle" w:date="2017-05-16T10:58:00Z">
        <w:r w:rsidRPr="00AB6A18">
          <w:delText>STP</w:delText>
        </w:r>
      </w:del>
      <w:ins w:id="1371" w:author="Beardsley, Michelle" w:date="2017-05-16T10:58:00Z">
        <w:r w:rsidR="000A66AD">
          <w:t>NMSS</w:t>
        </w:r>
      </w:ins>
      <w:r w:rsidR="000A66AD" w:rsidRPr="00AB6A18">
        <w:t xml:space="preserve"> </w:t>
      </w:r>
      <w:r w:rsidRPr="00AB6A18">
        <w:t>P</w:t>
      </w:r>
      <w:r>
        <w:t>rocedures SA-201 and SA-200</w:t>
      </w:r>
      <w:ins w:id="1372" w:author="Beardsley, Michelle" w:date="2017-05-16T10:58:00Z">
        <w:r w:rsidR="002468D9" w:rsidRPr="002468D9">
          <w:t xml:space="preserve"> </w:t>
        </w:r>
        <w:r w:rsidR="002468D9">
          <w:t xml:space="preserve">that created </w:t>
        </w:r>
        <w:r w:rsidR="002468D9" w:rsidRPr="002468D9">
          <w:t>gaps or conflicts in the National Material Program</w:t>
        </w:r>
      </w:ins>
      <w:r>
        <w:t xml:space="preserve">. </w:t>
      </w:r>
    </w:p>
    <w:p w14:paraId="7FA386C5" w14:textId="7D397CE9" w:rsidR="000D2985" w:rsidRDefault="000D2985" w:rsidP="007F1114">
      <w:pPr>
        <w:pStyle w:val="MD4Alpha"/>
        <w:numPr>
          <w:ilvl w:val="3"/>
          <w:numId w:val="6"/>
        </w:numPr>
        <w:spacing w:line="240" w:lineRule="auto"/>
        <w:pPrChange w:id="1373" w:author="Beardsley, Michelle" w:date="2017-05-16T10:58:00Z">
          <w:pPr>
            <w:pStyle w:val="MD4Alpha"/>
            <w:numPr>
              <w:numId w:val="3"/>
            </w:numPr>
            <w:tabs>
              <w:tab w:val="clear" w:pos="1440"/>
              <w:tab w:val="num" w:pos="1800"/>
            </w:tabs>
            <w:ind w:left="1800"/>
          </w:pPr>
        </w:pPrChange>
      </w:pPr>
      <w:del w:id="1374" w:author="Beardsley, Michelle" w:date="2017-05-16T10:58:00Z">
        <w:r w:rsidRPr="00AB6A18">
          <w:delText>Most</w:delText>
        </w:r>
      </w:del>
      <w:ins w:id="1375" w:author="Beardsley, Michelle" w:date="2017-05-16T10:58:00Z">
        <w:r w:rsidR="00C13DFD">
          <w:t>A majority of</w:t>
        </w:r>
      </w:ins>
      <w:r w:rsidR="00C13DFD">
        <w:t xml:space="preserve"> </w:t>
      </w:r>
      <w:r w:rsidRPr="00AB6A18">
        <w:t xml:space="preserve">NRC regulations that should be adopted by an </w:t>
      </w:r>
      <w:smartTag w:uri="urn:schemas-microsoft-com:office:smarttags" w:element="PlaceName">
        <w:r w:rsidRPr="00AB6A18">
          <w:t>Agreement</w:t>
        </w:r>
      </w:smartTag>
      <w:r w:rsidRPr="00AB6A18">
        <w:t xml:space="preserve"> State</w:t>
      </w:r>
      <w:ins w:id="1376" w:author="Beardsley, Michelle" w:date="2017-05-16T10:58:00Z">
        <w:r w:rsidR="004F7A5D">
          <w:t xml:space="preserve"> during the review period</w:t>
        </w:r>
      </w:ins>
      <w:r w:rsidRPr="00AB6A18">
        <w:t xml:space="preserve"> are consistently adopted in a time frame so that the effective date of the State requirement is significantly </w:t>
      </w:r>
      <w:ins w:id="1377" w:author="Beardsley, Michelle" w:date="2017-05-16T10:58:00Z">
        <w:r w:rsidR="00D70CA4">
          <w:t>greater</w:t>
        </w:r>
        <w:r w:rsidRPr="00AB6A18">
          <w:t xml:space="preserve"> (</w:t>
        </w:r>
      </w:ins>
      <w:r w:rsidR="006362B5">
        <w:t xml:space="preserve">more </w:t>
      </w:r>
      <w:del w:id="1378" w:author="Beardsley, Michelle" w:date="2017-05-16T10:58:00Z">
        <w:r w:rsidRPr="00AB6A18">
          <w:delText>(many months or years</w:delText>
        </w:r>
      </w:del>
      <w:ins w:id="1379" w:author="Beardsley, Michelle" w:date="2017-05-16T10:58:00Z">
        <w:r w:rsidR="006362B5">
          <w:t>than a year late</w:t>
        </w:r>
      </w:ins>
      <w:r w:rsidR="006362B5">
        <w:t>)</w:t>
      </w:r>
      <w:r w:rsidRPr="00AB6A18">
        <w:t xml:space="preserve"> than 3 years after the effecti</w:t>
      </w:r>
      <w:r>
        <w:t xml:space="preserve">ve date of </w:t>
      </w:r>
      <w:ins w:id="1380" w:author="Beardsley, Michelle" w:date="2017-05-16T10:58:00Z">
        <w:r w:rsidR="00D70CA4">
          <w:t xml:space="preserve">the </w:t>
        </w:r>
      </w:ins>
      <w:r>
        <w:t xml:space="preserve">NRC's final rule. </w:t>
      </w:r>
    </w:p>
    <w:p w14:paraId="3F7636FE" w14:textId="5E75BAC9" w:rsidR="000D2985" w:rsidRPr="00AB6A18" w:rsidRDefault="000D2985" w:rsidP="007F1114">
      <w:pPr>
        <w:pStyle w:val="MD4Alpha"/>
        <w:numPr>
          <w:ilvl w:val="3"/>
          <w:numId w:val="6"/>
        </w:numPr>
        <w:spacing w:line="240" w:lineRule="auto"/>
        <w:pPrChange w:id="1381" w:author="Beardsley, Michelle" w:date="2017-05-16T10:58:00Z">
          <w:pPr>
            <w:pStyle w:val="MD4Alpha"/>
            <w:numPr>
              <w:numId w:val="3"/>
            </w:numPr>
            <w:tabs>
              <w:tab w:val="clear" w:pos="1440"/>
              <w:tab w:val="num" w:pos="1800"/>
            </w:tabs>
            <w:ind w:left="1800"/>
          </w:pPr>
        </w:pPrChange>
      </w:pPr>
      <w:r w:rsidRPr="00AB6A18">
        <w:t xml:space="preserve">Most program elements that have been designated "as necessary" for maintenance of an adequate and compatible program have been adopted and implemented by the Agreement States in a time frame significantly </w:t>
      </w:r>
      <w:ins w:id="1382" w:author="Beardsley, Michelle" w:date="2017-05-16T10:58:00Z">
        <w:r w:rsidRPr="00AB6A18">
          <w:t xml:space="preserve"> </w:t>
        </w:r>
        <w:r w:rsidR="00D70CA4">
          <w:t>greater</w:t>
        </w:r>
        <w:r w:rsidRPr="00AB6A18">
          <w:t xml:space="preserve"> (</w:t>
        </w:r>
      </w:ins>
      <w:r w:rsidR="006362B5">
        <w:t xml:space="preserve">more </w:t>
      </w:r>
      <w:del w:id="1383" w:author="Beardsley, Michelle" w:date="2017-05-16T10:58:00Z">
        <w:r w:rsidRPr="00AB6A18">
          <w:delText>(many</w:delText>
        </w:r>
      </w:del>
      <w:ins w:id="1384" w:author="Beardsley, Michelle" w:date="2017-05-16T10:58:00Z">
        <w:r w:rsidR="006362B5">
          <w:t>than six</w:t>
        </w:r>
      </w:ins>
      <w:r w:rsidR="006362B5">
        <w:t xml:space="preserve"> </w:t>
      </w:r>
      <w:r w:rsidR="003C5A53" w:rsidRPr="00AB6A18">
        <w:fldChar w:fldCharType="begin"/>
      </w:r>
      <w:r w:rsidRPr="00AB6A18">
        <w:instrText xml:space="preserve"> SEQ CHAPTER \h \r 1</w:instrText>
      </w:r>
      <w:r w:rsidR="003C5A53" w:rsidRPr="00AB6A18">
        <w:fldChar w:fldCharType="end"/>
      </w:r>
      <w:r w:rsidRPr="00AB6A18">
        <w:t>months</w:t>
      </w:r>
      <w:r w:rsidR="006362B5">
        <w:t xml:space="preserve"> </w:t>
      </w:r>
      <w:del w:id="1385" w:author="Beardsley, Michelle" w:date="2017-05-16T10:58:00Z">
        <w:r w:rsidRPr="00AB6A18">
          <w:delText>or years</w:delText>
        </w:r>
      </w:del>
      <w:ins w:id="1386" w:author="Beardsley, Michelle" w:date="2017-05-16T10:58:00Z">
        <w:r w:rsidR="006362B5">
          <w:t>late</w:t>
        </w:r>
      </w:ins>
      <w:r w:rsidRPr="00AB6A18">
        <w:t>) than 6 months af</w:t>
      </w:r>
      <w:r>
        <w:t>ter such designation by</w:t>
      </w:r>
      <w:ins w:id="1387" w:author="Beardsley, Michelle" w:date="2017-05-16T10:58:00Z">
        <w:r>
          <w:t xml:space="preserve"> </w:t>
        </w:r>
        <w:r w:rsidR="0036586C">
          <w:t>the</w:t>
        </w:r>
      </w:ins>
      <w:r w:rsidR="0036586C">
        <w:t xml:space="preserve"> </w:t>
      </w:r>
      <w:r>
        <w:t>NRC. </w:t>
      </w:r>
    </w:p>
    <w:bookmarkStart w:id="1388" w:name="_Toc243375452"/>
    <w:bookmarkStart w:id="1389" w:name="_Toc199303591"/>
    <w:p w14:paraId="658B975F" w14:textId="77777777" w:rsidR="000D2985" w:rsidRPr="00AB6A18" w:rsidRDefault="000D2985" w:rsidP="00C511BB">
      <w:pPr>
        <w:pStyle w:val="MD3Numbers"/>
        <w:numPr>
          <w:ilvl w:val="2"/>
          <w:numId w:val="3"/>
        </w:numPr>
        <w:spacing w:after="0" w:line="240" w:lineRule="auto"/>
        <w:rPr>
          <w:del w:id="1390" w:author="Beardsley, Michelle" w:date="2017-05-16T10:58:00Z"/>
        </w:rPr>
      </w:pPr>
      <w:del w:id="1391"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373AF5FF" w14:textId="77777777" w:rsidR="000D2985" w:rsidRPr="00AB6A18" w:rsidRDefault="000D2985" w:rsidP="00732E2E">
      <w:pPr>
        <w:pStyle w:val="MD3NormalText"/>
        <w:rPr>
          <w:del w:id="1392" w:author="Beardsley, Michelle" w:date="2017-05-16T10:58:00Z"/>
        </w:rPr>
      </w:pPr>
      <w:del w:id="1393" w:author="Beardsley, Michelle" w:date="2017-05-16T10:58:00Z">
        <w:r w:rsidRPr="00AB6A18">
          <w:delText>This category is not applicable.</w:delText>
        </w:r>
      </w:del>
    </w:p>
    <w:p w14:paraId="6ECD0278" w14:textId="77777777" w:rsidR="000D2985" w:rsidRPr="00AB6A18" w:rsidRDefault="000D2985" w:rsidP="007F1114">
      <w:pPr>
        <w:pStyle w:val="MD2Heading"/>
        <w:keepNext w:val="0"/>
        <w:keepLines w:val="0"/>
        <w:numPr>
          <w:ilvl w:val="1"/>
          <w:numId w:val="6"/>
        </w:numPr>
        <w:pPrChange w:id="1394" w:author="Beardsley, Michelle" w:date="2017-05-16T10:58:00Z">
          <w:pPr>
            <w:pStyle w:val="MD2Heading"/>
            <w:keepNext w:val="0"/>
            <w:keepLines w:val="0"/>
            <w:numPr>
              <w:numId w:val="3"/>
            </w:numPr>
          </w:pPr>
        </w:pPrChange>
      </w:pPr>
      <w:r w:rsidRPr="00AB6A18">
        <w:t>Non-Common Performance Indicator 2—Sealed</w:t>
      </w:r>
      <w:r w:rsidR="00035A6C">
        <w:t xml:space="preserve"> </w:t>
      </w:r>
      <w:r w:rsidRPr="00AB6A18">
        <w:t>Source and Device Evaluation Program</w:t>
      </w:r>
      <w:bookmarkEnd w:id="1388"/>
      <w:r w:rsidRPr="00AB6A18">
        <w:t xml:space="preserve"> </w:t>
      </w:r>
      <w:bookmarkEnd w:id="1389"/>
    </w:p>
    <w:p w14:paraId="6BFC1359" w14:textId="77777777" w:rsidR="000D2985" w:rsidRPr="00AB6A18" w:rsidRDefault="000D2985" w:rsidP="00C511BB">
      <w:pPr>
        <w:pStyle w:val="MD3Numbers"/>
        <w:numPr>
          <w:ilvl w:val="2"/>
          <w:numId w:val="3"/>
        </w:numPr>
        <w:spacing w:after="0" w:line="240" w:lineRule="auto"/>
        <w:rPr>
          <w:del w:id="1395" w:author="Beardsley, Michelle" w:date="2017-05-16T10:58:00Z"/>
        </w:rPr>
      </w:pPr>
      <w:del w:id="1396" w:author="Beardsley, Michelle" w:date="2017-05-16T10:58:00Z">
        <w:r w:rsidRPr="00AB6A18">
          <w:delText>Tec</w:delText>
        </w:r>
        <w:r>
          <w:delText xml:space="preserve">hnical Staffing and Training </w:delText>
        </w:r>
      </w:del>
    </w:p>
    <w:p w14:paraId="6489D704" w14:textId="501AE832" w:rsidR="000D2985" w:rsidRPr="00AB6A18" w:rsidRDefault="000D2985" w:rsidP="007F1114">
      <w:pPr>
        <w:pStyle w:val="ListParagraph"/>
        <w:numPr>
          <w:ilvl w:val="2"/>
          <w:numId w:val="28"/>
        </w:numPr>
        <w:ind w:left="1080"/>
        <w:pPrChange w:id="1397" w:author="Beardsley, Michelle" w:date="2017-05-16T10:58:00Z">
          <w:pPr>
            <w:pStyle w:val="MD4Alpha"/>
            <w:numPr>
              <w:numId w:val="3"/>
            </w:numPr>
            <w:tabs>
              <w:tab w:val="clear" w:pos="1440"/>
              <w:tab w:val="num" w:pos="1800"/>
            </w:tabs>
            <w:ind w:left="1800"/>
          </w:pPr>
        </w:pPrChange>
      </w:pPr>
      <w:r>
        <w:t>Satisfactory</w:t>
      </w:r>
    </w:p>
    <w:p w14:paraId="170A9377" w14:textId="5465416D" w:rsidR="000D2985" w:rsidRPr="00AB6A18" w:rsidRDefault="000D2985" w:rsidP="007F1114">
      <w:pPr>
        <w:pStyle w:val="ListParagraph"/>
        <w:numPr>
          <w:ilvl w:val="0"/>
          <w:numId w:val="29"/>
        </w:numPr>
        <w:ind w:left="1440"/>
        <w:pPrChange w:id="1398" w:author="Beardsley, Michelle" w:date="2017-05-16T10:58:00Z">
          <w:pPr>
            <w:pStyle w:val="MD5RomanNumeral"/>
            <w:tabs>
              <w:tab w:val="clear" w:pos="1051"/>
              <w:tab w:val="num" w:pos="1411"/>
            </w:tabs>
          </w:pPr>
        </w:pPrChange>
      </w:pPr>
      <w:r w:rsidRPr="00AB6A18">
        <w:t>The technical reviews are performed by staff with proper training and</w:t>
      </w:r>
      <w:r w:rsidR="00EF6B46">
        <w:t xml:space="preserve"> </w:t>
      </w:r>
      <w:r w:rsidRPr="00AB6A18">
        <w:t>qualifications.</w:t>
      </w:r>
      <w:r>
        <w:t xml:space="preserve"> </w:t>
      </w:r>
    </w:p>
    <w:p w14:paraId="0BC7FBFF" w14:textId="77777777" w:rsidR="000D2985" w:rsidRDefault="000D2985" w:rsidP="007F1114">
      <w:pPr>
        <w:pStyle w:val="ListParagraph"/>
        <w:numPr>
          <w:ilvl w:val="0"/>
          <w:numId w:val="29"/>
        </w:numPr>
        <w:ind w:left="1440"/>
        <w:pPrChange w:id="1399" w:author="Beardsley, Michelle" w:date="2017-05-16T10:58:00Z">
          <w:pPr>
            <w:pStyle w:val="MD5RomanNumeral"/>
            <w:tabs>
              <w:tab w:val="clear" w:pos="1051"/>
              <w:tab w:val="num" w:pos="1411"/>
            </w:tabs>
          </w:pPr>
        </w:pPrChange>
      </w:pPr>
      <w:r w:rsidRPr="00AB6A18">
        <w:t>Qualification criteria for reviewers are established,</w:t>
      </w:r>
      <w:r>
        <w:t xml:space="preserve"> implemented, and documented. </w:t>
      </w:r>
    </w:p>
    <w:p w14:paraId="407F23C2" w14:textId="77777777" w:rsidR="000D2985" w:rsidRPr="00AB6A18" w:rsidRDefault="000D2985" w:rsidP="0095772C">
      <w:pPr>
        <w:pStyle w:val="ListParagraph"/>
        <w:ind w:left="1080" w:hanging="360"/>
        <w:rPr>
          <w:moveFrom w:id="1400" w:author="Beardsley, Michelle" w:date="2017-05-16T10:58:00Z"/>
        </w:rPr>
        <w:pPrChange w:id="1401" w:author="Beardsley, Michelle" w:date="2017-05-16T10:58:00Z">
          <w:pPr>
            <w:pStyle w:val="MD4Alpha"/>
            <w:numPr>
              <w:numId w:val="3"/>
            </w:numPr>
            <w:tabs>
              <w:tab w:val="clear" w:pos="1440"/>
              <w:tab w:val="num" w:pos="1800"/>
            </w:tabs>
            <w:ind w:left="1800"/>
          </w:pPr>
        </w:pPrChange>
      </w:pPr>
      <w:moveFromRangeStart w:id="1402" w:author="Beardsley, Michelle" w:date="2017-05-16T10:58:00Z" w:name="move482695657"/>
      <w:moveFrom w:id="1403" w:author="Beardsley, Michelle" w:date="2017-05-16T10:58:00Z">
        <w:r w:rsidRPr="00AB6A18">
          <w:t>Satisfa</w:t>
        </w:r>
        <w:r>
          <w:t xml:space="preserve">ctory, But Needs Improvement </w:t>
        </w:r>
      </w:moveFrom>
    </w:p>
    <w:p w14:paraId="688BAF01" w14:textId="77777777" w:rsidR="000D2985" w:rsidRDefault="000D2985" w:rsidP="007F1114">
      <w:pPr>
        <w:pStyle w:val="ListParagraph"/>
        <w:numPr>
          <w:ilvl w:val="0"/>
          <w:numId w:val="30"/>
        </w:numPr>
        <w:ind w:left="1440"/>
        <w:rPr>
          <w:moveFrom w:id="1404" w:author="Beardsley, Michelle" w:date="2017-05-16T10:58:00Z"/>
        </w:rPr>
        <w:pPrChange w:id="1405" w:author="Beardsley, Michelle" w:date="2017-05-16T10:58:00Z">
          <w:pPr>
            <w:pStyle w:val="MD4NormalTextIndented"/>
          </w:pPr>
        </w:pPrChange>
      </w:pPr>
      <w:moveFrom w:id="1406" w:author="Beardsley, Michelle" w:date="2017-05-16T10:58:00Z">
        <w:r w:rsidRPr="00AB6A18">
          <w:t>Some reviewers do not have the proper qualifications and training.</w:t>
        </w:r>
      </w:moveFrom>
    </w:p>
    <w:p w14:paraId="51C597EC" w14:textId="77777777" w:rsidR="000D2985" w:rsidRPr="00AB6A18" w:rsidRDefault="000D2985" w:rsidP="007F1114">
      <w:pPr>
        <w:pStyle w:val="ListParagraph"/>
        <w:numPr>
          <w:ilvl w:val="3"/>
          <w:numId w:val="28"/>
        </w:numPr>
        <w:ind w:left="1080"/>
        <w:rPr>
          <w:moveFrom w:id="1407" w:author="Beardsley, Michelle" w:date="2017-05-16T10:58:00Z"/>
        </w:rPr>
        <w:pPrChange w:id="1408" w:author="Beardsley, Michelle" w:date="2017-05-16T10:58:00Z">
          <w:pPr>
            <w:pStyle w:val="MD4Alpha"/>
            <w:numPr>
              <w:numId w:val="3"/>
            </w:numPr>
            <w:tabs>
              <w:tab w:val="clear" w:pos="1440"/>
              <w:tab w:val="num" w:pos="1800"/>
            </w:tabs>
            <w:ind w:left="1800"/>
          </w:pPr>
        </w:pPrChange>
      </w:pPr>
      <w:moveFromRangeStart w:id="1409" w:author="Beardsley, Michelle" w:date="2017-05-16T10:58:00Z" w:name="move482695658"/>
      <w:moveFromRangeEnd w:id="1402"/>
      <w:moveFrom w:id="1410" w:author="Beardsley, Michelle" w:date="2017-05-16T10:58:00Z">
        <w:r w:rsidRPr="00AB6A18">
          <w:t>Unsatisfactory</w:t>
        </w:r>
        <w:r>
          <w:t xml:space="preserve"> </w:t>
        </w:r>
      </w:moveFrom>
    </w:p>
    <w:p w14:paraId="24621B6B" w14:textId="77777777" w:rsidR="000D2985" w:rsidRDefault="000D2985" w:rsidP="007F1114">
      <w:pPr>
        <w:pStyle w:val="ListParagraph"/>
        <w:numPr>
          <w:ilvl w:val="0"/>
          <w:numId w:val="31"/>
        </w:numPr>
        <w:ind w:left="1440"/>
        <w:rPr>
          <w:moveFrom w:id="1411" w:author="Beardsley, Michelle" w:date="2017-05-16T10:58:00Z"/>
        </w:rPr>
        <w:pPrChange w:id="1412" w:author="Beardsley, Michelle" w:date="2017-05-16T10:58:00Z">
          <w:pPr>
            <w:pStyle w:val="MD4NormalTextIndented"/>
          </w:pPr>
        </w:pPrChange>
      </w:pPr>
      <w:moveFrom w:id="1413" w:author="Beardsley, Michelle" w:date="2017-05-16T10:58:00Z">
        <w:r w:rsidRPr="00AB6A18">
          <w:t xml:space="preserve">Technical review of the reviewer's evaluation is either not performed or not performed by management or staff having proper qualifications and training. </w:t>
        </w:r>
      </w:moveFrom>
    </w:p>
    <w:moveFromRangeEnd w:id="1409"/>
    <w:p w14:paraId="62C293D0" w14:textId="77777777" w:rsidR="000D2985" w:rsidRPr="00AB6A18" w:rsidRDefault="000D2985" w:rsidP="00C511BB">
      <w:pPr>
        <w:pStyle w:val="MD4Alpha"/>
        <w:numPr>
          <w:ilvl w:val="3"/>
          <w:numId w:val="3"/>
        </w:numPr>
        <w:spacing w:after="0" w:line="240" w:lineRule="auto"/>
        <w:rPr>
          <w:del w:id="1414" w:author="Beardsley, Michelle" w:date="2017-05-16T10:58:00Z"/>
        </w:rPr>
      </w:pPr>
      <w:del w:id="1415" w:author="Beardsley, Michelle" w:date="2017-05-16T10:58:00Z">
        <w:r>
          <w:delText xml:space="preserve">Category N </w:delText>
        </w:r>
      </w:del>
    </w:p>
    <w:p w14:paraId="5DAD7863" w14:textId="77777777" w:rsidR="000D2985" w:rsidRPr="00AB6A18" w:rsidRDefault="000D2985" w:rsidP="000D2985">
      <w:pPr>
        <w:pStyle w:val="MD4NormalTextIndented"/>
        <w:rPr>
          <w:del w:id="1416" w:author="Beardsley, Michelle" w:date="2017-05-16T10:58:00Z"/>
        </w:rPr>
      </w:pPr>
      <w:del w:id="1417" w:author="Beardsley, Michelle" w:date="2017-05-16T10:58:00Z">
        <w:r w:rsidRPr="00AB6A18">
          <w:delText xml:space="preserve">Special conditions exist that provide adequate justification for not conducting an evaluation and providing a rating for this subelement. For example, cases in which an Agreement State may have currently sealed source and device (SS&amp;D) evaluation authority but is not performing any SS&amp;D reviews. In such cases, the program should commit in writing to having an SS&amp;D </w:delText>
        </w:r>
        <w:r w:rsidRPr="00AB6A18">
          <w:fldChar w:fldCharType="begin"/>
        </w:r>
        <w:r w:rsidRPr="00AB6A18">
          <w:delInstrText xml:space="preserve"> SEQ CHAPTER \h \r 1</w:delInstrText>
        </w:r>
        <w:r w:rsidRPr="00AB6A18">
          <w:fldChar w:fldCharType="end"/>
        </w:r>
        <w:r w:rsidRPr="00AB6A18">
          <w:delText>evaluation program in place (as described in Section (C)(2) of Part II) before performing evaluations.</w:delText>
        </w:r>
      </w:del>
    </w:p>
    <w:p w14:paraId="3BE1E340" w14:textId="77777777" w:rsidR="009C696D" w:rsidRPr="009227DE" w:rsidRDefault="000D2985" w:rsidP="009C696D">
      <w:pPr>
        <w:pStyle w:val="ListParagraph"/>
        <w:spacing w:line="240" w:lineRule="auto"/>
        <w:ind w:left="1080"/>
        <w:rPr>
          <w:moveFrom w:id="1418" w:author="Beardsley, Michelle" w:date="2017-05-16T10:58:00Z"/>
        </w:rPr>
        <w:pPrChange w:id="1419" w:author="Beardsley, Michelle" w:date="2017-05-16T10:58:00Z">
          <w:pPr>
            <w:pStyle w:val="MD3Numbers"/>
            <w:numPr>
              <w:numId w:val="3"/>
            </w:numPr>
            <w:tabs>
              <w:tab w:val="clear" w:pos="1080"/>
              <w:tab w:val="num" w:pos="1440"/>
            </w:tabs>
            <w:ind w:left="1440" w:hanging="360"/>
          </w:pPr>
        </w:pPrChange>
      </w:pPr>
      <w:del w:id="1420" w:author="Beardsley, Michelle" w:date="2017-05-16T10:58:00Z">
        <w:r w:rsidRPr="00AB6A18">
          <w:fldChar w:fldCharType="begin"/>
        </w:r>
        <w:r w:rsidRPr="00AB6A18">
          <w:delInstrText xml:space="preserve"> SEQ CHAPTER \h \r 1</w:delInstrText>
        </w:r>
        <w:r w:rsidRPr="00AB6A18">
          <w:fldChar w:fldCharType="end"/>
        </w:r>
        <w:r w:rsidRPr="00AB6A18">
          <w:delText>Technical Quality of th</w:delText>
        </w:r>
        <w:r>
          <w:delText xml:space="preserve">e Product Evaluation Program </w:delText>
        </w:r>
      </w:del>
      <w:moveFromRangeStart w:id="1421" w:author="Beardsley, Michelle" w:date="2017-05-16T10:58:00Z" w:name="move482695659"/>
    </w:p>
    <w:p w14:paraId="6E6DDAD3" w14:textId="77777777" w:rsidR="000D2985" w:rsidRPr="00AB6A18" w:rsidRDefault="00700852" w:rsidP="00C511BB">
      <w:pPr>
        <w:pStyle w:val="MD4Alpha"/>
        <w:numPr>
          <w:ilvl w:val="3"/>
          <w:numId w:val="3"/>
        </w:numPr>
        <w:spacing w:after="0" w:line="240" w:lineRule="auto"/>
        <w:rPr>
          <w:del w:id="1422" w:author="Beardsley, Michelle" w:date="2017-05-16T10:58:00Z"/>
        </w:rPr>
      </w:pPr>
      <w:moveFrom w:id="1423" w:author="Beardsley, Michelle" w:date="2017-05-16T10:58:00Z">
        <w:r w:rsidRPr="009227DE">
          <w:t>Satisfactory</w:t>
        </w:r>
      </w:moveFrom>
      <w:moveFromRangeEnd w:id="1421"/>
      <w:del w:id="1424" w:author="Beardsley, Michelle" w:date="2017-05-16T10:58:00Z">
        <w:r w:rsidR="000D2985">
          <w:delText xml:space="preserve"> </w:delText>
        </w:r>
      </w:del>
    </w:p>
    <w:p w14:paraId="57DDCB12" w14:textId="63D7F20D" w:rsidR="005C23D1" w:rsidRDefault="005C23D1" w:rsidP="007F1114">
      <w:pPr>
        <w:pStyle w:val="ListParagraph"/>
        <w:numPr>
          <w:ilvl w:val="0"/>
          <w:numId w:val="29"/>
        </w:numPr>
        <w:ind w:left="1440"/>
        <w:pPrChange w:id="1425" w:author="Beardsley, Michelle" w:date="2017-05-16T10:58:00Z">
          <w:pPr>
            <w:pStyle w:val="MD5RomanNumeral"/>
            <w:tabs>
              <w:tab w:val="clear" w:pos="1051"/>
              <w:tab w:val="num" w:pos="1411"/>
            </w:tabs>
          </w:pPr>
        </w:pPrChange>
      </w:pPr>
      <w:r w:rsidRPr="00AB6A18">
        <w:t>Review of a representative sample of SS&amp;D evaluations completed during the review period indicates that product evaluations are thorough, complete, consistent, of acceptable technical quality, and adequately address the integrity of the products under normal conditions of use and likely accident conditions</w:t>
      </w:r>
      <w:r>
        <w:t>.</w:t>
      </w:r>
    </w:p>
    <w:p w14:paraId="72C45B2F" w14:textId="77777777" w:rsidR="005C23D1" w:rsidRDefault="005C23D1" w:rsidP="007F1114">
      <w:pPr>
        <w:pStyle w:val="ListParagraph"/>
        <w:numPr>
          <w:ilvl w:val="0"/>
          <w:numId w:val="29"/>
        </w:numPr>
        <w:ind w:left="1440"/>
        <w:pPrChange w:id="1426" w:author="Beardsley, Michelle" w:date="2017-05-16T10:58:00Z">
          <w:pPr>
            <w:pStyle w:val="MD5RomanNumeral"/>
            <w:tabs>
              <w:tab w:val="clear" w:pos="1051"/>
              <w:tab w:val="num" w:pos="1411"/>
            </w:tabs>
          </w:pPr>
        </w:pPrChange>
      </w:pPr>
      <w:r w:rsidRPr="00AB6A18">
        <w:t>Health and safety iss</w:t>
      </w:r>
      <w:r>
        <w:t xml:space="preserve">ues are properly addressed. </w:t>
      </w:r>
    </w:p>
    <w:p w14:paraId="71EB1E9F" w14:textId="77777777" w:rsidR="005C23D1" w:rsidRDefault="005C23D1" w:rsidP="007F1114">
      <w:pPr>
        <w:pStyle w:val="ListParagraph"/>
        <w:numPr>
          <w:ilvl w:val="0"/>
          <w:numId w:val="29"/>
        </w:numPr>
        <w:ind w:left="1440"/>
        <w:pPrChange w:id="1427" w:author="Beardsley, Michelle" w:date="2017-05-16T10:58:00Z">
          <w:pPr>
            <w:pStyle w:val="MD5RomanNumeral"/>
            <w:tabs>
              <w:tab w:val="clear" w:pos="1051"/>
              <w:tab w:val="num" w:pos="1411"/>
            </w:tabs>
          </w:pPr>
        </w:pPrChange>
      </w:pPr>
      <w:r w:rsidRPr="00AB6A18">
        <w:t>Registrations clearly summarize the product evaluation and provide license reviewers with adequate information in order to license possessi</w:t>
      </w:r>
      <w:r>
        <w:t xml:space="preserve">on and use of the product. </w:t>
      </w:r>
    </w:p>
    <w:p w14:paraId="6402A009" w14:textId="77777777" w:rsidR="005C23D1" w:rsidRDefault="005C23D1" w:rsidP="007F1114">
      <w:pPr>
        <w:pStyle w:val="ListParagraph"/>
        <w:numPr>
          <w:ilvl w:val="0"/>
          <w:numId w:val="29"/>
        </w:numPr>
        <w:ind w:left="1440"/>
        <w:pPrChange w:id="1428" w:author="Beardsley, Michelle" w:date="2017-05-16T10:58:00Z">
          <w:pPr>
            <w:pStyle w:val="MD5RomanNumeral"/>
            <w:tabs>
              <w:tab w:val="clear" w:pos="1051"/>
              <w:tab w:val="num" w:pos="1411"/>
            </w:tabs>
          </w:pPr>
        </w:pPrChange>
      </w:pPr>
      <w:r w:rsidRPr="00AB6A18">
        <w:t>Deficiency letters clearly state regulatory positions and a</w:t>
      </w:r>
      <w:r>
        <w:t xml:space="preserve">re used at the proper time. </w:t>
      </w:r>
    </w:p>
    <w:p w14:paraId="53C27739" w14:textId="77777777" w:rsidR="005C23D1" w:rsidRDefault="005C23D1" w:rsidP="007F1114">
      <w:pPr>
        <w:pStyle w:val="ListParagraph"/>
        <w:numPr>
          <w:ilvl w:val="0"/>
          <w:numId w:val="29"/>
        </w:numPr>
        <w:ind w:left="1440"/>
        <w:pPrChange w:id="1429" w:author="Beardsley, Michelle" w:date="2017-05-16T10:58:00Z">
          <w:pPr>
            <w:pStyle w:val="MD5RomanNumeral"/>
            <w:tabs>
              <w:tab w:val="clear" w:pos="1051"/>
              <w:tab w:val="num" w:pos="1411"/>
            </w:tabs>
          </w:pPr>
        </w:pPrChange>
      </w:pPr>
      <w:r w:rsidRPr="00AB6A18">
        <w:t>A concurrence review of each application and proposed certificate of registration is performed by a second qualified reviewer or supervisor, and the record indicated that the second reviewer concurs on the finding that the product is accept</w:t>
      </w:r>
      <w:r>
        <w:t xml:space="preserve">able for licensing purposes. </w:t>
      </w:r>
    </w:p>
    <w:p w14:paraId="6664AC82" w14:textId="77777777" w:rsidR="005C23D1" w:rsidRDefault="005C23D1" w:rsidP="007F1114">
      <w:pPr>
        <w:pStyle w:val="ListParagraph"/>
        <w:numPr>
          <w:ilvl w:val="0"/>
          <w:numId w:val="29"/>
        </w:numPr>
        <w:ind w:left="1440"/>
        <w:pPrChange w:id="1430" w:author="Beardsley, Michelle" w:date="2017-05-16T10:58:00Z">
          <w:pPr>
            <w:pStyle w:val="MD5RomanNumeral"/>
            <w:tabs>
              <w:tab w:val="clear" w:pos="1051"/>
              <w:tab w:val="num" w:pos="1411"/>
            </w:tabs>
          </w:pPr>
        </w:pPrChange>
      </w:pPr>
      <w:r w:rsidRPr="00AB6A18">
        <w:t>Applicable guidance documents are followed, unless approval to use alternate procedures i</w:t>
      </w:r>
      <w:r>
        <w:t xml:space="preserve">s obtained from management. </w:t>
      </w:r>
    </w:p>
    <w:p w14:paraId="3F3AD929" w14:textId="77777777" w:rsidR="005C23D1" w:rsidRDefault="005C23D1" w:rsidP="007F1114">
      <w:pPr>
        <w:pStyle w:val="ListParagraph"/>
        <w:numPr>
          <w:ilvl w:val="0"/>
          <w:numId w:val="29"/>
        </w:numPr>
        <w:ind w:left="1440"/>
        <w:pPrChange w:id="1431" w:author="Beardsley, Michelle" w:date="2017-05-16T10:58:00Z">
          <w:pPr>
            <w:pStyle w:val="MD5RomanNumeral"/>
            <w:tabs>
              <w:tab w:val="clear" w:pos="1051"/>
              <w:tab w:val="num" w:pos="1411"/>
            </w:tabs>
          </w:pPr>
        </w:pPrChange>
      </w:pPr>
      <w:r w:rsidRPr="00AB6A18">
        <w:t xml:space="preserve">Completed registration certificates, and the status of obsolete registration certificates, are clear and are promptly transmitted to NRC, Agreement States, and others, as appropriate. </w:t>
      </w:r>
    </w:p>
    <w:p w14:paraId="4FA9BCE1" w14:textId="0770C565" w:rsidR="005C23D1" w:rsidRDefault="00EF6B46" w:rsidP="007F1114">
      <w:pPr>
        <w:pStyle w:val="ListParagraph"/>
        <w:numPr>
          <w:ilvl w:val="0"/>
          <w:numId w:val="29"/>
        </w:numPr>
        <w:ind w:left="1440"/>
        <w:pPrChange w:id="1432" w:author="Beardsley, Michelle" w:date="2017-05-16T10:58:00Z">
          <w:pPr>
            <w:pStyle w:val="MD5RomanNumeral"/>
            <w:tabs>
              <w:tab w:val="clear" w:pos="1051"/>
              <w:tab w:val="num" w:pos="1411"/>
            </w:tabs>
          </w:pPr>
        </w:pPrChange>
      </w:pPr>
      <w:ins w:id="1433" w:author="Beardsley, Michelle" w:date="2017-05-16T10:58:00Z">
        <w:r>
          <w:t xml:space="preserve">Reviewers </w:t>
        </w:r>
      </w:ins>
      <w:r w:rsidR="005C23D1" w:rsidRPr="00AB6A18">
        <w:fldChar w:fldCharType="begin"/>
      </w:r>
      <w:r w:rsidR="005C23D1" w:rsidRPr="00AB6A18">
        <w:instrText xml:space="preserve"> SEQ CHAPTER \h \r 1</w:instrText>
      </w:r>
      <w:r w:rsidR="005C23D1" w:rsidRPr="00AB6A18">
        <w:fldChar w:fldCharType="end"/>
      </w:r>
      <w:del w:id="1434" w:author="Beardsley, Michelle" w:date="2017-05-16T10:58:00Z">
        <w:r w:rsidR="000D2985" w:rsidRPr="00AB6A18">
          <w:delText xml:space="preserve">Reviewers </w:delText>
        </w:r>
      </w:del>
      <w:r w:rsidR="005C23D1" w:rsidRPr="00AB6A18">
        <w:t xml:space="preserve">ensure that registrants have developed and implemented adequate quality assurance and control programs. </w:t>
      </w:r>
    </w:p>
    <w:p w14:paraId="51FB505C" w14:textId="0C51672C" w:rsidR="005C23D1" w:rsidRDefault="005C23D1" w:rsidP="007F1114">
      <w:pPr>
        <w:pStyle w:val="ListParagraph"/>
        <w:numPr>
          <w:ilvl w:val="0"/>
          <w:numId w:val="29"/>
        </w:numPr>
        <w:ind w:left="1440"/>
        <w:pPrChange w:id="1435" w:author="Beardsley, Michelle" w:date="2017-05-16T10:58:00Z">
          <w:pPr>
            <w:pStyle w:val="MD5RomanNumeral"/>
            <w:tabs>
              <w:tab w:val="clear" w:pos="1051"/>
              <w:tab w:val="num" w:pos="1411"/>
            </w:tabs>
          </w:pPr>
        </w:pPrChange>
      </w:pPr>
      <w:r w:rsidRPr="00AB6A18">
        <w:fldChar w:fldCharType="begin"/>
      </w:r>
      <w:r w:rsidRPr="00AB6A18">
        <w:instrText xml:space="preserve"> SEQ CHAPTER \h \r 1</w:instrText>
      </w:r>
      <w:r w:rsidRPr="00AB6A18">
        <w:fldChar w:fldCharType="end"/>
      </w:r>
      <w:r w:rsidRPr="00AB6A18">
        <w:t>There is a means for enforcing commitments made by registrants in their applications and referenced in the registration c</w:t>
      </w:r>
      <w:r>
        <w:t>ertificates by the program.</w:t>
      </w:r>
      <w:del w:id="1436" w:author="Beardsley, Michelle" w:date="2017-05-16T10:58:00Z">
        <w:r w:rsidR="000D2985">
          <w:delText xml:space="preserve"> </w:delText>
        </w:r>
      </w:del>
    </w:p>
    <w:p w14:paraId="29EFAE4B" w14:textId="77777777" w:rsidR="000D2985" w:rsidRPr="00AB6A18" w:rsidRDefault="000D2985" w:rsidP="00C511BB">
      <w:pPr>
        <w:pStyle w:val="MD4Alpha"/>
        <w:numPr>
          <w:ilvl w:val="3"/>
          <w:numId w:val="3"/>
        </w:numPr>
        <w:spacing w:after="0" w:line="240" w:lineRule="auto"/>
        <w:rPr>
          <w:del w:id="1437" w:author="Beardsley, Michelle" w:date="2017-05-16T10:58:00Z"/>
        </w:rPr>
      </w:pPr>
      <w:del w:id="1438" w:author="Beardsley, Michelle" w:date="2017-05-16T10:58:00Z">
        <w:r w:rsidRPr="00AB6A18">
          <w:delText>Satisfactory, But Needs Improvement</w:delText>
        </w:r>
        <w:r>
          <w:delText xml:space="preserve"> </w:delText>
        </w:r>
      </w:del>
    </w:p>
    <w:p w14:paraId="0A15BC0C" w14:textId="1E185348" w:rsidR="005C23D1" w:rsidRPr="00AB6A18" w:rsidRDefault="005C23D1" w:rsidP="007F1114">
      <w:pPr>
        <w:pStyle w:val="ListParagraph"/>
        <w:numPr>
          <w:ilvl w:val="0"/>
          <w:numId w:val="29"/>
        </w:numPr>
        <w:ind w:left="1440"/>
        <w:rPr>
          <w:moveTo w:id="1439" w:author="Beardsley, Michelle" w:date="2017-05-16T10:58:00Z"/>
        </w:rPr>
        <w:pPrChange w:id="1440" w:author="Beardsley, Michelle" w:date="2017-05-16T10:58:00Z">
          <w:pPr>
            <w:pStyle w:val="MD4NormalTextIndented"/>
            <w:keepNext/>
          </w:pPr>
        </w:pPrChange>
      </w:pPr>
      <w:moveToRangeStart w:id="1441" w:author="Beardsley, Michelle" w:date="2017-05-16T10:58:00Z" w:name="move482695660"/>
      <w:moveTo w:id="1442" w:author="Beardsley, Michelle" w:date="2017-05-16T10:58:00Z">
        <w:r w:rsidRPr="005C23D1">
          <w:t>The SS&amp;D evaluation program routinely evaluates the root causes of defects and incidents involving SS&amp;D evaluations and takes appropriate actions, including modifications of SS&amp;D sheets and notification of NRC, Agreement States, and others, as appropriate.</w:t>
        </w:r>
      </w:moveTo>
    </w:p>
    <w:moveToRangeEnd w:id="1441"/>
    <w:p w14:paraId="121B2F38" w14:textId="46117104" w:rsidR="000D2985" w:rsidRPr="00AB6A18" w:rsidRDefault="00EF6B46" w:rsidP="0095772C">
      <w:pPr>
        <w:pStyle w:val="ListParagraph"/>
        <w:ind w:left="1080" w:hanging="360"/>
        <w:rPr>
          <w:moveTo w:id="1443" w:author="Beardsley, Michelle" w:date="2017-05-16T10:58:00Z"/>
        </w:rPr>
        <w:pPrChange w:id="1444" w:author="Beardsley, Michelle" w:date="2017-05-16T10:58:00Z">
          <w:pPr>
            <w:pStyle w:val="MD4Alpha"/>
            <w:numPr>
              <w:numId w:val="3"/>
            </w:numPr>
            <w:tabs>
              <w:tab w:val="clear" w:pos="1440"/>
              <w:tab w:val="num" w:pos="1800"/>
            </w:tabs>
            <w:ind w:left="1800"/>
          </w:pPr>
        </w:pPrChange>
      </w:pPr>
      <w:ins w:id="1445" w:author="Beardsley, Michelle" w:date="2017-05-16T10:58:00Z">
        <w:r>
          <w:t>2.</w:t>
        </w:r>
        <w:r>
          <w:tab/>
        </w:r>
      </w:ins>
      <w:moveToRangeStart w:id="1446" w:author="Beardsley, Michelle" w:date="2017-05-16T10:58:00Z" w:name="move482695657"/>
      <w:moveTo w:id="1447" w:author="Beardsley, Michelle" w:date="2017-05-16T10:58:00Z">
        <w:r w:rsidR="000D2985" w:rsidRPr="00AB6A18">
          <w:t>Satisfa</w:t>
        </w:r>
        <w:r w:rsidR="000D2985">
          <w:t xml:space="preserve">ctory, But Needs Improvement </w:t>
        </w:r>
      </w:moveTo>
    </w:p>
    <w:p w14:paraId="37EF390F" w14:textId="67F6E9F7" w:rsidR="000D2985" w:rsidRDefault="000D2985" w:rsidP="007F1114">
      <w:pPr>
        <w:pStyle w:val="ListParagraph"/>
        <w:numPr>
          <w:ilvl w:val="0"/>
          <w:numId w:val="30"/>
        </w:numPr>
        <w:ind w:left="1440"/>
        <w:rPr>
          <w:moveTo w:id="1448" w:author="Beardsley, Michelle" w:date="2017-05-16T10:58:00Z"/>
        </w:rPr>
        <w:pPrChange w:id="1449" w:author="Beardsley, Michelle" w:date="2017-05-16T10:58:00Z">
          <w:pPr>
            <w:pStyle w:val="MD4NormalTextIndented"/>
          </w:pPr>
        </w:pPrChange>
      </w:pPr>
      <w:moveTo w:id="1450" w:author="Beardsley, Michelle" w:date="2017-05-16T10:58:00Z">
        <w:r w:rsidRPr="00AB6A18">
          <w:t>Some reviewers do not have the proper qualifications and training.</w:t>
        </w:r>
      </w:moveTo>
    </w:p>
    <w:moveToRangeEnd w:id="1446"/>
    <w:p w14:paraId="7E35AE4A" w14:textId="77777777" w:rsidR="005C23D1" w:rsidRPr="00AB6A18" w:rsidRDefault="005C23D1" w:rsidP="007F1114">
      <w:pPr>
        <w:pStyle w:val="ListParagraph"/>
        <w:numPr>
          <w:ilvl w:val="0"/>
          <w:numId w:val="30"/>
        </w:numPr>
        <w:ind w:left="1440"/>
        <w:pPrChange w:id="1451" w:author="Beardsley, Michelle" w:date="2017-05-16T10:58:00Z">
          <w:pPr>
            <w:pStyle w:val="MD5RomanNumeral"/>
            <w:tabs>
              <w:tab w:val="clear" w:pos="1051"/>
              <w:tab w:val="num" w:pos="1411"/>
            </w:tabs>
          </w:pPr>
        </w:pPrChange>
      </w:pPr>
      <w:r w:rsidRPr="00AB6A18">
        <w:t>Review indicates that some SS&amp;D evaluations do not fully address important health and safety concerns or indicates repeated examples of problems with respect to thoroughness, completeness, consistency, clarity, technical quality, adherence to existing guidance in product evaluations, and addressing th</w:t>
      </w:r>
      <w:r>
        <w:t xml:space="preserve">e integrity of the products. </w:t>
      </w:r>
    </w:p>
    <w:p w14:paraId="6C6C5314" w14:textId="77777777" w:rsidR="005C23D1" w:rsidRPr="00AB6A18" w:rsidRDefault="005C23D1" w:rsidP="007F1114">
      <w:pPr>
        <w:pStyle w:val="ListParagraph"/>
        <w:numPr>
          <w:ilvl w:val="0"/>
          <w:numId w:val="30"/>
        </w:numPr>
        <w:ind w:left="1440"/>
        <w:pPrChange w:id="1452" w:author="Beardsley, Michelle" w:date="2017-05-16T10:58:00Z">
          <w:pPr>
            <w:pStyle w:val="MD5RomanNumeral"/>
            <w:tabs>
              <w:tab w:val="clear" w:pos="1051"/>
              <w:tab w:val="num" w:pos="1411"/>
            </w:tabs>
          </w:pPr>
        </w:pPrChange>
      </w:pPr>
      <w:r w:rsidRPr="00AB6A18">
        <w:t>Not all registrations clearly summarize the product evaluation and not all provide license reviewers with adequate information in order to license possess</w:t>
      </w:r>
      <w:r>
        <w:t>ion and use of the product.</w:t>
      </w:r>
    </w:p>
    <w:p w14:paraId="12BC0C65" w14:textId="77777777" w:rsidR="005C23D1" w:rsidRPr="00AB6A18" w:rsidRDefault="005C23D1" w:rsidP="007F1114">
      <w:pPr>
        <w:pStyle w:val="ListParagraph"/>
        <w:numPr>
          <w:ilvl w:val="0"/>
          <w:numId w:val="30"/>
        </w:numPr>
        <w:ind w:left="1440"/>
        <w:pPrChange w:id="1453" w:author="Beardsley, Michelle" w:date="2017-05-16T10:58:00Z">
          <w:pPr>
            <w:pStyle w:val="MD5RomanNumeral"/>
            <w:tabs>
              <w:tab w:val="clear" w:pos="1051"/>
              <w:tab w:val="num" w:pos="1411"/>
            </w:tabs>
          </w:pPr>
        </w:pPrChange>
      </w:pPr>
      <w:r w:rsidRPr="00AB6A18">
        <w:t>Reviewers do not follow all appro</w:t>
      </w:r>
      <w:r>
        <w:t>priate guidance documents. </w:t>
      </w:r>
    </w:p>
    <w:p w14:paraId="53344858" w14:textId="77777777" w:rsidR="005C23D1" w:rsidRPr="00AB6A18" w:rsidRDefault="005C23D1" w:rsidP="007F1114">
      <w:pPr>
        <w:pStyle w:val="ListParagraph"/>
        <w:numPr>
          <w:ilvl w:val="0"/>
          <w:numId w:val="30"/>
        </w:numPr>
        <w:ind w:left="1440"/>
        <w:pPrChange w:id="1454" w:author="Beardsley, Michelle" w:date="2017-05-16T10:58:00Z">
          <w:pPr>
            <w:pStyle w:val="MD5RomanNumeral"/>
            <w:tabs>
              <w:tab w:val="clear" w:pos="1051"/>
              <w:tab w:val="num" w:pos="1411"/>
            </w:tabs>
          </w:pPr>
        </w:pPrChange>
      </w:pPr>
      <w:r w:rsidRPr="00AB6A18">
        <w:t>The initial and concurrence reviews are not always performed by pers</w:t>
      </w:r>
      <w:r>
        <w:t xml:space="preserve">ons with adequate training. </w:t>
      </w:r>
    </w:p>
    <w:p w14:paraId="17C84704" w14:textId="77777777" w:rsidR="005C23D1" w:rsidRPr="00AB6A18" w:rsidRDefault="005C23D1" w:rsidP="007F1114">
      <w:pPr>
        <w:pStyle w:val="ListParagraph"/>
        <w:numPr>
          <w:ilvl w:val="0"/>
          <w:numId w:val="30"/>
        </w:numPr>
        <w:ind w:left="1440"/>
        <w:pPrChange w:id="1455" w:author="Beardsley, Michelle" w:date="2017-05-16T10:58:00Z">
          <w:pPr>
            <w:pStyle w:val="MD5RomanNumeral"/>
            <w:tabs>
              <w:tab w:val="clear" w:pos="1051"/>
              <w:tab w:val="num" w:pos="1411"/>
            </w:tabs>
          </w:pPr>
        </w:pPrChange>
      </w:pPr>
      <w:r w:rsidRPr="00AB6A18">
        <w:t xml:space="preserve">Completed registration certificates, and the status of obsolete registration certificates, are not always clear or are not always promptly transmitted to </w:t>
      </w:r>
      <w:ins w:id="1456" w:author="Beardsley, Michelle" w:date="2017-05-16T10:58:00Z">
        <w:r>
          <w:t xml:space="preserve">the </w:t>
        </w:r>
      </w:ins>
      <w:r w:rsidRPr="00AB6A18">
        <w:t>NRC, Agreement States,</w:t>
      </w:r>
      <w:r>
        <w:t xml:space="preserve"> and others, as appropriate.</w:t>
      </w:r>
    </w:p>
    <w:p w14:paraId="79591F45" w14:textId="77777777" w:rsidR="005C23D1" w:rsidRDefault="005C23D1" w:rsidP="007F1114">
      <w:pPr>
        <w:pStyle w:val="ListParagraph"/>
        <w:numPr>
          <w:ilvl w:val="0"/>
          <w:numId w:val="30"/>
        </w:numPr>
        <w:ind w:left="1440"/>
        <w:pPrChange w:id="1457" w:author="Beardsley, Michelle" w:date="2017-05-16T10:58:00Z">
          <w:pPr>
            <w:pStyle w:val="MD5RomanNumeral"/>
            <w:tabs>
              <w:tab w:val="clear" w:pos="1051"/>
              <w:tab w:val="num" w:pos="1411"/>
            </w:tabs>
          </w:pPr>
        </w:pPrChange>
      </w:pPr>
      <w:r w:rsidRPr="00AB6A18">
        <w:t>Not all product evaluations include an evaluation of proposed quality assurance and control programs.</w:t>
      </w:r>
    </w:p>
    <w:p w14:paraId="28AA6B70" w14:textId="6AFE4CA2" w:rsidR="005C23D1" w:rsidRDefault="005C23D1" w:rsidP="007F1114">
      <w:pPr>
        <w:pStyle w:val="ListParagraph"/>
        <w:numPr>
          <w:ilvl w:val="0"/>
          <w:numId w:val="30"/>
        </w:numPr>
        <w:ind w:left="1440"/>
        <w:pPrChange w:id="1458" w:author="Beardsley, Michelle" w:date="2017-05-16T10:58:00Z">
          <w:pPr>
            <w:pStyle w:val="MD5RomanNumeral"/>
            <w:tabs>
              <w:tab w:val="clear" w:pos="1051"/>
              <w:tab w:val="num" w:pos="1411"/>
            </w:tabs>
          </w:pPr>
        </w:pPrChange>
      </w:pPr>
      <w:r w:rsidRPr="00AB6A18">
        <w:fldChar w:fldCharType="begin"/>
      </w:r>
      <w:r w:rsidRPr="00AB6A18">
        <w:instrText xml:space="preserve"> SEQ CHAPTER \h \r 1</w:instrText>
      </w:r>
      <w:r w:rsidRPr="00AB6A18">
        <w:fldChar w:fldCharType="end"/>
      </w:r>
      <w:r w:rsidRPr="00AB6A18">
        <w:t>Commitments made by registrants in their applications, and referenced in the registration certificates, cannot be enfor</w:t>
      </w:r>
      <w:r>
        <w:t>ced for all registrations.</w:t>
      </w:r>
      <w:del w:id="1459" w:author="Beardsley, Michelle" w:date="2017-05-16T10:58:00Z">
        <w:r w:rsidR="000D2985">
          <w:delText xml:space="preserve"> </w:delText>
        </w:r>
      </w:del>
    </w:p>
    <w:p w14:paraId="65486D55" w14:textId="4F4AA37D" w:rsidR="005C23D1" w:rsidRPr="00AB6A18" w:rsidRDefault="005C23D1" w:rsidP="007F1114">
      <w:pPr>
        <w:pStyle w:val="ListParagraph"/>
        <w:numPr>
          <w:ilvl w:val="0"/>
          <w:numId w:val="30"/>
        </w:numPr>
        <w:ind w:left="1440"/>
        <w:rPr>
          <w:ins w:id="1460" w:author="Beardsley, Michelle" w:date="2017-05-16T10:58:00Z"/>
        </w:rPr>
      </w:pPr>
      <w:ins w:id="1461" w:author="Beardsley, Michelle" w:date="2017-05-16T10:58:00Z">
        <w:r w:rsidRPr="005C23D1">
          <w:t>The SS&amp;D evaluation program does not fully evaluate the root causes of all defects and incidents involving SS&amp;D evaluations, or when performed, the programs do not always take appropriate actions, including notification of NRC, Agreement States, and others, as appropriate.</w:t>
        </w:r>
      </w:ins>
    </w:p>
    <w:p w14:paraId="6F6CB363" w14:textId="2767F967" w:rsidR="000D2985" w:rsidRPr="00AB6A18" w:rsidRDefault="000D2985" w:rsidP="007F1114">
      <w:pPr>
        <w:pStyle w:val="ListParagraph"/>
        <w:numPr>
          <w:ilvl w:val="3"/>
          <w:numId w:val="28"/>
        </w:numPr>
        <w:ind w:left="1080"/>
        <w:rPr>
          <w:moveTo w:id="1462" w:author="Beardsley, Michelle" w:date="2017-05-16T10:58:00Z"/>
        </w:rPr>
        <w:pPrChange w:id="1463" w:author="Beardsley, Michelle" w:date="2017-05-16T10:58:00Z">
          <w:pPr>
            <w:pStyle w:val="MD4Alpha"/>
            <w:numPr>
              <w:numId w:val="3"/>
            </w:numPr>
            <w:tabs>
              <w:tab w:val="clear" w:pos="1440"/>
              <w:tab w:val="num" w:pos="1800"/>
            </w:tabs>
            <w:ind w:left="1800"/>
          </w:pPr>
        </w:pPrChange>
      </w:pPr>
      <w:moveToRangeStart w:id="1464" w:author="Beardsley, Michelle" w:date="2017-05-16T10:58:00Z" w:name="move482695658"/>
      <w:moveTo w:id="1465" w:author="Beardsley, Michelle" w:date="2017-05-16T10:58:00Z">
        <w:r w:rsidRPr="00AB6A18">
          <w:t>Unsatisfactory</w:t>
        </w:r>
        <w:r>
          <w:t xml:space="preserve"> </w:t>
        </w:r>
      </w:moveTo>
    </w:p>
    <w:p w14:paraId="382ACCFC" w14:textId="494C8678" w:rsidR="000D2985" w:rsidRDefault="000D2985" w:rsidP="007F1114">
      <w:pPr>
        <w:pStyle w:val="ListParagraph"/>
        <w:numPr>
          <w:ilvl w:val="0"/>
          <w:numId w:val="31"/>
        </w:numPr>
        <w:ind w:left="1440"/>
        <w:rPr>
          <w:moveTo w:id="1466" w:author="Beardsley, Michelle" w:date="2017-05-16T10:58:00Z"/>
        </w:rPr>
        <w:pPrChange w:id="1467" w:author="Beardsley, Michelle" w:date="2017-05-16T10:58:00Z">
          <w:pPr>
            <w:pStyle w:val="MD4NormalTextIndented"/>
          </w:pPr>
        </w:pPrChange>
      </w:pPr>
      <w:moveTo w:id="1468" w:author="Beardsley, Michelle" w:date="2017-05-16T10:58:00Z">
        <w:r w:rsidRPr="00AB6A18">
          <w:t xml:space="preserve">Technical review of the reviewer's evaluation is either not performed or not performed by management or staff having proper qualifications and training. </w:t>
        </w:r>
      </w:moveTo>
    </w:p>
    <w:moveToRangeEnd w:id="1464"/>
    <w:p w14:paraId="38CED771" w14:textId="77777777" w:rsidR="000D2985" w:rsidRPr="00AB6A18" w:rsidRDefault="000D2985" w:rsidP="00C511BB">
      <w:pPr>
        <w:pStyle w:val="MD4Alpha"/>
        <w:numPr>
          <w:ilvl w:val="3"/>
          <w:numId w:val="3"/>
        </w:numPr>
        <w:spacing w:after="0" w:line="240" w:lineRule="auto"/>
        <w:rPr>
          <w:del w:id="1469" w:author="Beardsley, Michelle" w:date="2017-05-16T10:58:00Z"/>
        </w:rPr>
      </w:pPr>
      <w:del w:id="1470" w:author="Beardsley, Michelle" w:date="2017-05-16T10:58:00Z">
        <w:r>
          <w:delText xml:space="preserve">Unsatisfactory </w:delText>
        </w:r>
      </w:del>
    </w:p>
    <w:p w14:paraId="051CFEF8" w14:textId="722BD5CD" w:rsidR="005C23D1" w:rsidRDefault="005C23D1" w:rsidP="007F1114">
      <w:pPr>
        <w:pStyle w:val="ListParagraph"/>
        <w:numPr>
          <w:ilvl w:val="0"/>
          <w:numId w:val="31"/>
        </w:numPr>
        <w:ind w:left="1440"/>
        <w:pPrChange w:id="1471" w:author="Beardsley, Michelle" w:date="2017-05-16T10:58:00Z">
          <w:pPr>
            <w:pStyle w:val="MD5RomanNumeral"/>
            <w:tabs>
              <w:tab w:val="clear" w:pos="1051"/>
              <w:tab w:val="num" w:pos="1411"/>
            </w:tabs>
          </w:pPr>
        </w:pPrChange>
      </w:pPr>
      <w:r>
        <w:t xml:space="preserve">Review indicates that SS&amp;D evaluations </w:t>
      </w:r>
      <w:del w:id="1472" w:author="Beardsley, Michelle" w:date="2017-05-16T10:58:00Z">
        <w:r w:rsidR="000D2985" w:rsidRPr="00AB6A18">
          <w:delText>frequently</w:delText>
        </w:r>
      </w:del>
      <w:r>
        <w:t xml:space="preserve"> fail to address important health and safety concerns or indicates chronic problems with respect to thoroughness, completeness, consistency, clarity, technical quality, adherence to existing guidance in product evaluations, and adequately addressing the integrity of the products. </w:t>
      </w:r>
    </w:p>
    <w:p w14:paraId="446E1422" w14:textId="16B60BD1" w:rsidR="005C23D1" w:rsidRDefault="005C23D1" w:rsidP="007F1114">
      <w:pPr>
        <w:pStyle w:val="ListParagraph"/>
        <w:numPr>
          <w:ilvl w:val="0"/>
          <w:numId w:val="31"/>
        </w:numPr>
        <w:ind w:left="1440"/>
        <w:pPrChange w:id="1473" w:author="Beardsley, Michelle" w:date="2017-05-16T10:58:00Z">
          <w:pPr>
            <w:pStyle w:val="MD5RomanNumeral"/>
            <w:tabs>
              <w:tab w:val="clear" w:pos="1051"/>
              <w:tab w:val="num" w:pos="1411"/>
            </w:tabs>
          </w:pPr>
        </w:pPrChange>
      </w:pPr>
      <w:r>
        <w:t xml:space="preserve">Registrations </w:t>
      </w:r>
      <w:del w:id="1474" w:author="Beardsley, Michelle" w:date="2017-05-16T10:58:00Z">
        <w:r w:rsidR="000D2985" w:rsidRPr="00AB6A18">
          <w:delText>often</w:delText>
        </w:r>
      </w:del>
      <w:r>
        <w:t xml:space="preserve"> do not clearly summarize the product evaluation and do not provide license reviewers with adequate information in order to license possession and use of the product. </w:t>
      </w:r>
    </w:p>
    <w:p w14:paraId="4E07445A" w14:textId="60F00B98" w:rsidR="005C23D1" w:rsidRDefault="005C23D1" w:rsidP="007F1114">
      <w:pPr>
        <w:pStyle w:val="ListParagraph"/>
        <w:numPr>
          <w:ilvl w:val="0"/>
          <w:numId w:val="31"/>
        </w:numPr>
        <w:ind w:left="1440"/>
        <w:pPrChange w:id="1475" w:author="Beardsley, Michelle" w:date="2017-05-16T10:58:00Z">
          <w:pPr>
            <w:pStyle w:val="MD5RomanNumeral"/>
            <w:tabs>
              <w:tab w:val="clear" w:pos="1051"/>
              <w:tab w:val="num" w:pos="1411"/>
            </w:tabs>
          </w:pPr>
        </w:pPrChange>
      </w:pPr>
      <w:r>
        <w:t xml:space="preserve">Reviewers </w:t>
      </w:r>
      <w:del w:id="1476" w:author="Beardsley, Michelle" w:date="2017-05-16T10:58:00Z">
        <w:r w:rsidR="000D2985" w:rsidRPr="00AB6A18">
          <w:delText>often</w:delText>
        </w:r>
      </w:del>
      <w:r>
        <w:t xml:space="preserve"> do not follow appropriate guidance documents. </w:t>
      </w:r>
    </w:p>
    <w:p w14:paraId="07D60F09" w14:textId="73F9A8AC" w:rsidR="005C23D1" w:rsidRDefault="005C23D1" w:rsidP="007F1114">
      <w:pPr>
        <w:pStyle w:val="ListParagraph"/>
        <w:numPr>
          <w:ilvl w:val="0"/>
          <w:numId w:val="31"/>
        </w:numPr>
        <w:ind w:left="1440"/>
        <w:pPrChange w:id="1477" w:author="Beardsley, Michelle" w:date="2017-05-16T10:58:00Z">
          <w:pPr>
            <w:pStyle w:val="MD5RomanNumeral"/>
            <w:tabs>
              <w:tab w:val="clear" w:pos="1051"/>
              <w:tab w:val="num" w:pos="1411"/>
            </w:tabs>
          </w:pPr>
        </w:pPrChange>
      </w:pPr>
      <w:r>
        <w:t>The initial and concurrence reviews are</w:t>
      </w:r>
      <w:del w:id="1478" w:author="Beardsley, Michelle" w:date="2017-05-16T10:58:00Z">
        <w:r w:rsidR="000D2985" w:rsidRPr="00AB6A18">
          <w:delText xml:space="preserve"> often</w:delText>
        </w:r>
      </w:del>
      <w:r>
        <w:t xml:space="preserve"> not performed by persons with adequate training. </w:t>
      </w:r>
    </w:p>
    <w:p w14:paraId="3A0B73AF" w14:textId="77777777" w:rsidR="005C23D1" w:rsidRDefault="005C23D1" w:rsidP="007F1114">
      <w:pPr>
        <w:pStyle w:val="ListParagraph"/>
        <w:numPr>
          <w:ilvl w:val="0"/>
          <w:numId w:val="31"/>
        </w:numPr>
        <w:ind w:left="1440"/>
        <w:pPrChange w:id="1479" w:author="Beardsley, Michelle" w:date="2017-05-16T10:58:00Z">
          <w:pPr>
            <w:pStyle w:val="MD5RomanNumeral"/>
            <w:tabs>
              <w:tab w:val="clear" w:pos="1051"/>
              <w:tab w:val="num" w:pos="1411"/>
            </w:tabs>
          </w:pPr>
        </w:pPrChange>
      </w:pPr>
      <w:r>
        <w:t xml:space="preserve">Completed registration certificates, and the status of obsolete registration certificates, are unclear and are not promptly transmitted to </w:t>
      </w:r>
      <w:ins w:id="1480" w:author="Beardsley, Michelle" w:date="2017-05-16T10:58:00Z">
        <w:r>
          <w:t xml:space="preserve">the </w:t>
        </w:r>
      </w:ins>
      <w:r>
        <w:t xml:space="preserve">NRC, Agreement States, and others, as appropriate. </w:t>
      </w:r>
    </w:p>
    <w:p w14:paraId="6461C8E1" w14:textId="4BC8C240" w:rsidR="005C23D1" w:rsidRDefault="005C23D1" w:rsidP="007F1114">
      <w:pPr>
        <w:pStyle w:val="ListParagraph"/>
        <w:numPr>
          <w:ilvl w:val="0"/>
          <w:numId w:val="31"/>
        </w:numPr>
        <w:ind w:left="1440"/>
        <w:pPrChange w:id="1481" w:author="Beardsley, Michelle" w:date="2017-05-16T10:58:00Z">
          <w:pPr>
            <w:pStyle w:val="MD5RomanNumeral"/>
            <w:tabs>
              <w:tab w:val="clear" w:pos="1051"/>
              <w:tab w:val="num" w:pos="1411"/>
            </w:tabs>
          </w:pPr>
        </w:pPrChange>
      </w:pPr>
      <w:r>
        <w:t xml:space="preserve">Product evaluations </w:t>
      </w:r>
      <w:del w:id="1482" w:author="Beardsley, Michelle" w:date="2017-05-16T10:58:00Z">
        <w:r w:rsidR="000D2985" w:rsidRPr="00AB6A18">
          <w:delText>often</w:delText>
        </w:r>
      </w:del>
      <w:r>
        <w:t xml:space="preserve"> do not include an evaluation of proposed quality assurance and control programs. </w:t>
      </w:r>
    </w:p>
    <w:p w14:paraId="16644472" w14:textId="3AC0FB15" w:rsidR="005C23D1" w:rsidRDefault="000D2985" w:rsidP="007F1114">
      <w:pPr>
        <w:pStyle w:val="ListParagraph"/>
        <w:numPr>
          <w:ilvl w:val="0"/>
          <w:numId w:val="31"/>
        </w:numPr>
        <w:ind w:left="1440"/>
        <w:pPrChange w:id="1483" w:author="Beardsley, Michelle" w:date="2017-05-16T10:58:00Z">
          <w:pPr>
            <w:pStyle w:val="MD5RomanNumeral"/>
            <w:tabs>
              <w:tab w:val="clear" w:pos="1051"/>
              <w:tab w:val="num" w:pos="1411"/>
            </w:tabs>
          </w:pPr>
        </w:pPrChange>
      </w:pPr>
      <w:del w:id="1484" w:author="Beardsley, Michelle" w:date="2017-05-16T10:58:00Z">
        <w:r w:rsidRPr="00AB6A18">
          <w:fldChar w:fldCharType="begin"/>
        </w:r>
        <w:r w:rsidRPr="00AB6A18">
          <w:delInstrText xml:space="preserve"> SEQ CHAPTER \h \r 1</w:delInstrText>
        </w:r>
        <w:r w:rsidRPr="00AB6A18">
          <w:fldChar w:fldCharType="end"/>
        </w:r>
      </w:del>
      <w:r w:rsidR="005C23D1">
        <w:t xml:space="preserve">Commitments made by registrants in their applications, and referenced in the registration certificates, </w:t>
      </w:r>
      <w:del w:id="1485" w:author="Beardsley, Michelle" w:date="2017-05-16T10:58:00Z">
        <w:r>
          <w:delText>often</w:delText>
        </w:r>
      </w:del>
      <w:r w:rsidR="005C23D1">
        <w:t xml:space="preserve"> cannot be enforced. </w:t>
      </w:r>
    </w:p>
    <w:p w14:paraId="1FA281B0" w14:textId="77777777" w:rsidR="005C23D1" w:rsidRDefault="005C23D1" w:rsidP="007F1114">
      <w:pPr>
        <w:pStyle w:val="ListParagraph"/>
        <w:numPr>
          <w:ilvl w:val="0"/>
          <w:numId w:val="31"/>
        </w:numPr>
        <w:ind w:left="1440"/>
        <w:pPrChange w:id="1486" w:author="Beardsley, Michelle" w:date="2017-05-16T10:58:00Z">
          <w:pPr>
            <w:pStyle w:val="MD5RomanNumeral"/>
            <w:tabs>
              <w:tab w:val="clear" w:pos="1051"/>
              <w:tab w:val="num" w:pos="1411"/>
            </w:tabs>
          </w:pPr>
        </w:pPrChange>
      </w:pPr>
      <w:r>
        <w:t>The review has identified potentially significant health and safety issues linked to a specific product evaluation.</w:t>
      </w:r>
    </w:p>
    <w:p w14:paraId="186D2D46" w14:textId="77777777" w:rsidR="000D2985" w:rsidRPr="00AB6A18" w:rsidRDefault="000D2985" w:rsidP="00C511BB">
      <w:pPr>
        <w:pStyle w:val="MD4Alpha"/>
        <w:numPr>
          <w:ilvl w:val="3"/>
          <w:numId w:val="3"/>
        </w:numPr>
        <w:spacing w:after="0" w:line="240" w:lineRule="auto"/>
        <w:rPr>
          <w:del w:id="1487" w:author="Beardsley, Michelle" w:date="2017-05-16T10:58:00Z"/>
        </w:rPr>
      </w:pPr>
      <w:del w:id="1488" w:author="Beardsley, Michelle" w:date="2017-05-16T10:58:00Z">
        <w:r>
          <w:delText xml:space="preserve">Category N </w:delText>
        </w:r>
      </w:del>
    </w:p>
    <w:p w14:paraId="2F6E8556" w14:textId="77777777" w:rsidR="000D2985" w:rsidRPr="00AB6A18" w:rsidRDefault="000D2985" w:rsidP="000D2985">
      <w:pPr>
        <w:pStyle w:val="MD4NormalTextIndented"/>
        <w:rPr>
          <w:del w:id="1489" w:author="Beardsley, Michelle" w:date="2017-05-16T10:58:00Z"/>
        </w:rPr>
      </w:pPr>
      <w:del w:id="1490" w:author="Beardsley, Michelle" w:date="2017-05-16T10:58:00Z">
        <w:r w:rsidRPr="00AB6A18">
          <w:delText xml:space="preserve">Special conditions exist that provide adequate justification for not conducting an evaluation and providing a rating for this subelement. </w:delText>
        </w:r>
        <w:r w:rsidR="003E603B">
          <w:delText xml:space="preserve">For example, cases in which an </w:delText>
        </w:r>
        <w:r w:rsidRPr="00AB6A18">
          <w:delText>Agreement State currently may have SS&amp;D evaluation authority but is not performing any SS&amp;D reviews.  In such cases, the program should commit in writing to having an SS&amp;D evaluation program in place (as described in Section (C)(2) of Part II) before performing evaluations.</w:delText>
        </w:r>
      </w:del>
    </w:p>
    <w:p w14:paraId="3DFE02D8" w14:textId="77777777" w:rsidR="000D2985" w:rsidRPr="00AB6A18" w:rsidRDefault="000D2985" w:rsidP="0084459D">
      <w:pPr>
        <w:pStyle w:val="MD3Numbers"/>
        <w:keepNext/>
        <w:numPr>
          <w:ilvl w:val="2"/>
          <w:numId w:val="3"/>
        </w:numPr>
        <w:spacing w:after="0" w:line="240" w:lineRule="auto"/>
        <w:rPr>
          <w:del w:id="1491" w:author="Beardsley, Michelle" w:date="2017-05-16T10:58:00Z"/>
        </w:rPr>
      </w:pPr>
      <w:del w:id="1492" w:author="Beardsley, Michelle" w:date="2017-05-16T10:58:00Z">
        <w:r w:rsidRPr="00AB6A18">
          <w:delText>Evaluation of Defects a</w:delText>
        </w:r>
        <w:r>
          <w:delText xml:space="preserve">nd Incidents Regarding SS&amp;Ds </w:delText>
        </w:r>
      </w:del>
    </w:p>
    <w:p w14:paraId="54BFE0B3" w14:textId="77777777" w:rsidR="000D2985" w:rsidRPr="00AB6A18" w:rsidRDefault="000D2985" w:rsidP="0084459D">
      <w:pPr>
        <w:pStyle w:val="MD4Alpha"/>
        <w:keepNext/>
        <w:numPr>
          <w:ilvl w:val="3"/>
          <w:numId w:val="3"/>
        </w:numPr>
        <w:spacing w:after="0" w:line="240" w:lineRule="auto"/>
        <w:rPr>
          <w:del w:id="1493" w:author="Beardsley, Michelle" w:date="2017-05-16T10:58:00Z"/>
        </w:rPr>
      </w:pPr>
      <w:del w:id="1494" w:author="Beardsley, Michelle" w:date="2017-05-16T10:58:00Z">
        <w:r>
          <w:delText xml:space="preserve">Satisfactory </w:delText>
        </w:r>
      </w:del>
    </w:p>
    <w:p w14:paraId="601C10C3" w14:textId="77777777" w:rsidR="005C23D1" w:rsidRPr="00AB6A18" w:rsidRDefault="005C23D1" w:rsidP="007F1114">
      <w:pPr>
        <w:pStyle w:val="ListParagraph"/>
        <w:numPr>
          <w:ilvl w:val="0"/>
          <w:numId w:val="29"/>
        </w:numPr>
        <w:ind w:left="1440"/>
        <w:rPr>
          <w:moveFrom w:id="1495" w:author="Beardsley, Michelle" w:date="2017-05-16T10:58:00Z"/>
        </w:rPr>
        <w:pPrChange w:id="1496" w:author="Beardsley, Michelle" w:date="2017-05-16T10:58:00Z">
          <w:pPr>
            <w:pStyle w:val="MD4NormalTextIndented"/>
            <w:keepNext/>
          </w:pPr>
        </w:pPrChange>
      </w:pPr>
      <w:moveFromRangeStart w:id="1497" w:author="Beardsley, Michelle" w:date="2017-05-16T10:58:00Z" w:name="move482695660"/>
      <w:moveFrom w:id="1498" w:author="Beardsley, Michelle" w:date="2017-05-16T10:58:00Z">
        <w:r w:rsidRPr="005C23D1">
          <w:t>The SS&amp;D evaluation program routinely evaluates the root causes of defects and incidents involving SS&amp;D evaluations and takes appropriate actions, including modifications of SS&amp;D sheets and notification of NRC, Agreement States, and others, as appropriate.</w:t>
        </w:r>
      </w:moveFrom>
    </w:p>
    <w:moveFromRangeEnd w:id="1497"/>
    <w:p w14:paraId="2FBBEB99" w14:textId="77777777" w:rsidR="000D2985" w:rsidRPr="00AB6A18" w:rsidRDefault="000D2985" w:rsidP="00C511BB">
      <w:pPr>
        <w:pStyle w:val="MD4Alpha"/>
        <w:numPr>
          <w:ilvl w:val="3"/>
          <w:numId w:val="3"/>
        </w:numPr>
        <w:spacing w:after="0" w:line="240" w:lineRule="auto"/>
        <w:rPr>
          <w:del w:id="1499" w:author="Beardsley, Michelle" w:date="2017-05-16T10:58:00Z"/>
        </w:rPr>
      </w:pPr>
      <w:del w:id="1500" w:author="Beardsley, Michelle" w:date="2017-05-16T10:58:00Z">
        <w:r w:rsidRPr="00AB6A18">
          <w:delText>Satisfa</w:delText>
        </w:r>
        <w:r>
          <w:delText xml:space="preserve">ctory, But Needs Improvement </w:delText>
        </w:r>
      </w:del>
    </w:p>
    <w:p w14:paraId="574A0F7E" w14:textId="77777777" w:rsidR="000D2985" w:rsidRPr="00AB6A18" w:rsidRDefault="000D2985" w:rsidP="000D2985">
      <w:pPr>
        <w:pStyle w:val="MD4NormalTextIndented"/>
        <w:rPr>
          <w:del w:id="1501" w:author="Beardsley, Michelle" w:date="2017-05-16T10:58:00Z"/>
        </w:rPr>
      </w:pPr>
      <w:del w:id="1502" w:author="Beardsley, Michelle" w:date="2017-05-16T10:58:00Z">
        <w:r w:rsidRPr="00AB6A18">
          <w:delText xml:space="preserve">The SS&amp;D evaluation program does not fully evaluate the root causes of all defects and incidents involving SS&amp;D evaluations, </w:delText>
        </w:r>
        <w:r w:rsidRPr="00AB6A18">
          <w:fldChar w:fldCharType="begin"/>
        </w:r>
        <w:r w:rsidRPr="00AB6A18">
          <w:delInstrText xml:space="preserve"> SEQ CHAPTER \h \r 1</w:delInstrText>
        </w:r>
        <w:r w:rsidRPr="00AB6A18">
          <w:fldChar w:fldCharType="end"/>
        </w:r>
        <w:r w:rsidRPr="00AB6A18">
          <w:delText xml:space="preserve">or when performed, the programs do not always take appropriate </w:delText>
        </w:r>
        <w:r w:rsidRPr="00AB6A18">
          <w:fldChar w:fldCharType="begin"/>
        </w:r>
        <w:r w:rsidRPr="00AB6A18">
          <w:delInstrText xml:space="preserve"> SEQ CHAPTER \h \r 1</w:delInstrText>
        </w:r>
        <w:r w:rsidRPr="00AB6A18">
          <w:fldChar w:fldCharType="end"/>
        </w:r>
        <w:r w:rsidRPr="00AB6A18">
          <w:delText>actions, including notification of NRC, Agreement States, and others, as appropriate.</w:delText>
        </w:r>
      </w:del>
    </w:p>
    <w:p w14:paraId="4F41367B" w14:textId="77777777" w:rsidR="000D2985" w:rsidRPr="00AB6A18" w:rsidRDefault="000D2985" w:rsidP="00C511BB">
      <w:pPr>
        <w:pStyle w:val="MD4Alpha"/>
        <w:numPr>
          <w:ilvl w:val="3"/>
          <w:numId w:val="3"/>
        </w:numPr>
        <w:spacing w:after="0" w:line="240" w:lineRule="auto"/>
        <w:rPr>
          <w:del w:id="1503" w:author="Beardsley, Michelle" w:date="2017-05-16T10:58:00Z"/>
        </w:rPr>
      </w:pPr>
      <w:del w:id="1504" w:author="Beardsley, Michelle" w:date="2017-05-16T10:58:00Z">
        <w:r>
          <w:delText xml:space="preserve">Unsatisfactory </w:delText>
        </w:r>
      </w:del>
    </w:p>
    <w:p w14:paraId="2A9B1225" w14:textId="7EE2D6BA" w:rsidR="005C23D1" w:rsidRPr="00AB6A18" w:rsidRDefault="005C23D1" w:rsidP="007F1114">
      <w:pPr>
        <w:pStyle w:val="ListParagraph"/>
        <w:numPr>
          <w:ilvl w:val="0"/>
          <w:numId w:val="31"/>
        </w:numPr>
        <w:ind w:left="1440"/>
        <w:pPrChange w:id="1505" w:author="Beardsley, Michelle" w:date="2017-05-16T10:58:00Z">
          <w:pPr>
            <w:pStyle w:val="MD4NormalTextIndented"/>
          </w:pPr>
        </w:pPrChange>
      </w:pPr>
      <w:r w:rsidRPr="005C23D1">
        <w:t>The SS&amp;D evaluation program does not ensure evaluation of the root causes of defects and incidents involving SS&amp;D evaluations, or if performed, does not ensure appropriate actions are taken, including notification of NRC, Agreement States, and others, as appropriate.</w:t>
      </w:r>
    </w:p>
    <w:p w14:paraId="56456513" w14:textId="13D3E121" w:rsidR="00EF6B46" w:rsidRDefault="000D2985" w:rsidP="0095772C">
      <w:pPr>
        <w:ind w:left="1080" w:hanging="360"/>
        <w:rPr>
          <w:ins w:id="1506" w:author="Beardsley, Michelle" w:date="2017-05-16T10:58:00Z"/>
        </w:rPr>
      </w:pPr>
      <w:del w:id="1507" w:author="Beardsley, Michelle" w:date="2017-05-16T10:58:00Z">
        <w:r>
          <w:delText>Category</w:delText>
        </w:r>
      </w:del>
    </w:p>
    <w:p w14:paraId="3F463BB1" w14:textId="42707DAA" w:rsidR="00D34792" w:rsidRDefault="000A0D94" w:rsidP="007F1114">
      <w:pPr>
        <w:pStyle w:val="ListParagraph"/>
        <w:numPr>
          <w:ilvl w:val="3"/>
          <w:numId w:val="28"/>
        </w:numPr>
        <w:ind w:left="1080"/>
        <w:pPrChange w:id="1508" w:author="Beardsley, Michelle" w:date="2017-05-16T10:58:00Z">
          <w:pPr>
            <w:pStyle w:val="MD4Alpha"/>
            <w:numPr>
              <w:numId w:val="3"/>
            </w:numPr>
            <w:tabs>
              <w:tab w:val="clear" w:pos="1440"/>
              <w:tab w:val="num" w:pos="1800"/>
            </w:tabs>
            <w:ind w:left="1800"/>
          </w:pPr>
        </w:pPrChange>
      </w:pPr>
      <w:ins w:id="1509" w:author="Beardsley, Michelle" w:date="2017-05-16T10:58:00Z">
        <w:r>
          <w:t>Rating</w:t>
        </w:r>
      </w:ins>
      <w:r>
        <w:t xml:space="preserve"> </w:t>
      </w:r>
      <w:commentRangeStart w:id="1510"/>
      <w:r w:rsidR="00D34792">
        <w:t>N</w:t>
      </w:r>
      <w:commentRangeEnd w:id="1510"/>
      <w:del w:id="1511" w:author="Beardsley, Michelle" w:date="2017-05-16T10:58:00Z">
        <w:r w:rsidR="000D2985">
          <w:delText xml:space="preserve"> </w:delText>
        </w:r>
      </w:del>
      <w:r w:rsidR="00A77BE7">
        <w:rPr>
          <w:rStyle w:val="CommentReference"/>
        </w:rPr>
        <w:commentReference w:id="1510"/>
      </w:r>
    </w:p>
    <w:p w14:paraId="6E500454" w14:textId="046CB9DD" w:rsidR="000D2985" w:rsidRPr="00AB6A18" w:rsidRDefault="000D2985" w:rsidP="0095772C">
      <w:pPr>
        <w:pStyle w:val="ListParagraph"/>
        <w:ind w:left="1080"/>
        <w:pPrChange w:id="1512" w:author="Beardsley, Michelle" w:date="2017-05-16T10:58:00Z">
          <w:pPr>
            <w:pStyle w:val="MD4NormalTextIndented"/>
          </w:pPr>
        </w:pPrChange>
      </w:pPr>
      <w:r w:rsidRPr="00AB6A18">
        <w:t xml:space="preserve">Special conditions exist that provide adequate justification for not conducting an evaluation and providing a rating for this subelement. </w:t>
      </w:r>
      <w:r w:rsidR="003E603B">
        <w:t xml:space="preserve">For example, cases in which an </w:t>
      </w:r>
      <w:r w:rsidRPr="00AB6A18">
        <w:t>Agreement State currently may have SS&amp;D evaluation authority but is not performing any SS&amp;D reviews.  In such cases, the program should commit in writing to having an SS&amp;D evaluation program in place (as described in Section (C)(2) of Part II) before performing evaluations.</w:t>
      </w:r>
    </w:p>
    <w:p w14:paraId="04A92F5A" w14:textId="26DE9B73" w:rsidR="000D2985" w:rsidRPr="00AB6A18" w:rsidRDefault="000D2985" w:rsidP="000D2985">
      <w:pPr>
        <w:pStyle w:val="MD4NormalTextIndented"/>
        <w:rPr>
          <w:ins w:id="1513" w:author="Beardsley, Michelle" w:date="2017-05-16T10:58:00Z"/>
        </w:rPr>
      </w:pPr>
    </w:p>
    <w:p w14:paraId="21C4F3DE" w14:textId="77777777" w:rsidR="000D2985" w:rsidRPr="00AB6A18" w:rsidRDefault="000D2985" w:rsidP="007F1114">
      <w:pPr>
        <w:pStyle w:val="MD2Heading"/>
        <w:keepNext w:val="0"/>
        <w:keepLines w:val="0"/>
        <w:numPr>
          <w:ilvl w:val="1"/>
          <w:numId w:val="6"/>
        </w:numPr>
        <w:spacing w:line="240" w:lineRule="auto"/>
        <w:pPrChange w:id="1514" w:author="Beardsley, Michelle" w:date="2017-05-16T10:58:00Z">
          <w:pPr>
            <w:pStyle w:val="MD2Heading"/>
            <w:keepNext w:val="0"/>
            <w:keepLines w:val="0"/>
            <w:numPr>
              <w:numId w:val="3"/>
            </w:numPr>
          </w:pPr>
        </w:pPrChange>
      </w:pPr>
      <w:bookmarkStart w:id="1515" w:name="_Toc199303592"/>
      <w:bookmarkStart w:id="1516" w:name="_Toc243375453"/>
      <w:r w:rsidRPr="00AB6A18">
        <w:t>Non-Common Performance Indicator 3—Low-Level Radioactive Waste Disposal Program</w:t>
      </w:r>
      <w:bookmarkEnd w:id="1515"/>
      <w:bookmarkEnd w:id="1516"/>
      <w:r>
        <w:t xml:space="preserve"> </w:t>
      </w:r>
    </w:p>
    <w:p w14:paraId="7091B1F4" w14:textId="77777777" w:rsidR="000D2985" w:rsidRPr="00AB6A18" w:rsidRDefault="000D2985" w:rsidP="00C511BB">
      <w:pPr>
        <w:pStyle w:val="MD3Numbers"/>
        <w:numPr>
          <w:ilvl w:val="2"/>
          <w:numId w:val="3"/>
        </w:numPr>
        <w:spacing w:after="0" w:line="240" w:lineRule="auto"/>
        <w:rPr>
          <w:del w:id="1517" w:author="Beardsley, Michelle" w:date="2017-05-16T10:58:00Z"/>
        </w:rPr>
      </w:pPr>
      <w:del w:id="1518" w:author="Beardsley, Michelle" w:date="2017-05-16T10:58:00Z">
        <w:r w:rsidRPr="00AB6A18">
          <w:delText>Tec</w:delText>
        </w:r>
        <w:r>
          <w:delText xml:space="preserve">hnical Staffing and Training </w:delText>
        </w:r>
      </w:del>
    </w:p>
    <w:p w14:paraId="1BCC4891" w14:textId="0E4D251D" w:rsidR="000D2985" w:rsidRPr="00AB6A18" w:rsidRDefault="00BC1D1B" w:rsidP="007F1114">
      <w:pPr>
        <w:pStyle w:val="MD3Numbers"/>
        <w:numPr>
          <w:ilvl w:val="2"/>
          <w:numId w:val="6"/>
        </w:numPr>
        <w:spacing w:line="240" w:lineRule="auto"/>
        <w:pPrChange w:id="1519" w:author="Beardsley, Michelle" w:date="2017-05-16T10:58:00Z">
          <w:pPr>
            <w:pStyle w:val="MD4Alpha"/>
            <w:numPr>
              <w:numId w:val="3"/>
            </w:numPr>
            <w:tabs>
              <w:tab w:val="clear" w:pos="1440"/>
              <w:tab w:val="num" w:pos="1800"/>
            </w:tabs>
            <w:ind w:left="1800"/>
          </w:pPr>
        </w:pPrChange>
      </w:pPr>
      <w:commentRangeStart w:id="1520"/>
      <w:r>
        <w:t>Satisfactory</w:t>
      </w:r>
      <w:commentRangeEnd w:id="1520"/>
      <w:ins w:id="1521" w:author="Beardsley, Michelle" w:date="2017-05-16T10:58:00Z">
        <w:r w:rsidR="00744BAC">
          <w:rPr>
            <w:rStyle w:val="CommentReference"/>
            <w:lang w:val="en-US"/>
          </w:rPr>
          <w:commentReference w:id="1520"/>
        </w:r>
        <w:r w:rsidRPr="00AB6A18" w:rsidDel="00BC1D1B">
          <w:t xml:space="preserve"> </w:t>
        </w:r>
      </w:ins>
      <w:r w:rsidR="000D2985">
        <w:t xml:space="preserve"> </w:t>
      </w:r>
    </w:p>
    <w:p w14:paraId="36B4B6ED" w14:textId="2064DD9F" w:rsidR="00BC1D1B" w:rsidRPr="00AB6A18" w:rsidRDefault="00BC1D1B" w:rsidP="007F1114">
      <w:pPr>
        <w:pStyle w:val="MD5RomanNumeral"/>
        <w:numPr>
          <w:ilvl w:val="4"/>
          <w:numId w:val="6"/>
        </w:numPr>
        <w:tabs>
          <w:tab w:val="num" w:pos="1440"/>
        </w:tabs>
        <w:spacing w:line="240" w:lineRule="auto"/>
        <w:ind w:left="1440"/>
        <w:rPr>
          <w:ins w:id="1522" w:author="Beardsley, Michelle" w:date="2017-05-16T10:58:00Z"/>
        </w:rPr>
      </w:pPr>
      <w:r w:rsidRPr="00AB6A18">
        <w:fldChar w:fldCharType="begin"/>
      </w:r>
      <w:r w:rsidRPr="00AB6A18">
        <w:instrText xml:space="preserve"> SEQ CHAPTER \h \r 1</w:instrText>
      </w:r>
      <w:r w:rsidRPr="00AB6A18">
        <w:fldChar w:fldCharType="end"/>
      </w:r>
      <w:r w:rsidRPr="00AB6A18">
        <w:t>Review indicates that the qualifications of the technical staff are commensurate with expertise identified as necessary to regulate a low-level radioact</w:t>
      </w:r>
      <w:r>
        <w:t>ive waste disposal facility</w:t>
      </w:r>
      <w:del w:id="1523" w:author="Beardsley, Michelle" w:date="2017-05-16T10:58:00Z">
        <w:r w:rsidR="000D2985">
          <w:delText>.</w:delText>
        </w:r>
      </w:del>
      <w:ins w:id="1524" w:author="Beardsley, Michelle" w:date="2017-05-16T10:58:00Z">
        <w:r>
          <w:t xml:space="preserve"> and consistent with the State’s training and qualification program. </w:t>
        </w:r>
      </w:ins>
    </w:p>
    <w:p w14:paraId="4DDA60D0" w14:textId="77777777" w:rsidR="00BC1D1B" w:rsidRPr="00AB6A18" w:rsidRDefault="00BC1D1B" w:rsidP="007F1114">
      <w:pPr>
        <w:pStyle w:val="MD5RomanNumeral"/>
        <w:numPr>
          <w:ilvl w:val="4"/>
          <w:numId w:val="6"/>
        </w:numPr>
        <w:spacing w:line="240" w:lineRule="auto"/>
        <w:ind w:left="1440"/>
        <w:rPr>
          <w:ins w:id="1525" w:author="Beardsley, Michelle" w:date="2017-05-16T10:58:00Z"/>
        </w:rPr>
      </w:pPr>
      <w:ins w:id="1526" w:author="Beardsley, Michelle" w:date="2017-05-16T10:58:00Z">
        <w:r w:rsidRPr="00AB6A18">
          <w:fldChar w:fldCharType="begin"/>
        </w:r>
        <w:r w:rsidRPr="00AB6A18">
          <w:instrText xml:space="preserve"> SEQ CHAPTER \h \r 1</w:instrText>
        </w:r>
        <w:r w:rsidRPr="00AB6A18">
          <w:fldChar w:fldCharType="end"/>
        </w:r>
        <w:r w:rsidRPr="00AB6A18">
          <w:t xml:space="preserve">The management has developed and implemented a </w:t>
        </w:r>
        <w:r>
          <w:t xml:space="preserve">training program for staff. </w:t>
        </w:r>
      </w:ins>
    </w:p>
    <w:p w14:paraId="7354DB38" w14:textId="41401564" w:rsidR="000D2985" w:rsidRPr="00AB6A18" w:rsidRDefault="00BC1D1B" w:rsidP="007F1114">
      <w:pPr>
        <w:pStyle w:val="MD5RomanNumeral"/>
        <w:numPr>
          <w:ilvl w:val="4"/>
          <w:numId w:val="6"/>
        </w:numPr>
        <w:spacing w:line="240" w:lineRule="auto"/>
        <w:ind w:left="1440"/>
        <w:pPrChange w:id="1527" w:author="Beardsley, Michelle" w:date="2017-05-16T10:58:00Z">
          <w:pPr>
            <w:pStyle w:val="MD5RomanNumeral"/>
            <w:tabs>
              <w:tab w:val="clear" w:pos="1051"/>
              <w:tab w:val="num" w:pos="1411"/>
            </w:tabs>
          </w:pPr>
        </w:pPrChange>
      </w:pPr>
      <w:ins w:id="1528" w:author="Beardsley, Michelle" w:date="2017-05-16T10:58:00Z">
        <w:r w:rsidRPr="00AB6A18">
          <w:t>Staffing trends that could have an adverse impact on the quality of the program are tracked, analyzed, and addressed.</w:t>
        </w:r>
        <w:r w:rsidR="003C5A53" w:rsidRPr="00AB6A18">
          <w:fldChar w:fldCharType="begin"/>
        </w:r>
        <w:r w:rsidR="000D2985" w:rsidRPr="00AB6A18">
          <w:instrText xml:space="preserve"> SEQ CHAPTER \h \r 1</w:instrText>
        </w:r>
        <w:r w:rsidR="003C5A53" w:rsidRPr="00AB6A18">
          <w:fldChar w:fldCharType="end"/>
        </w:r>
        <w:r w:rsidR="000D2985" w:rsidRPr="00AB6A18">
          <w:t>Review indicates that the qualifications of the technical staff are commensurate with expertise identified as necessary to regulate a low-level radioact</w:t>
        </w:r>
        <w:r w:rsidR="000D2985">
          <w:t>ive waste disposal facility</w:t>
        </w:r>
        <w:r w:rsidR="00F77ED0">
          <w:t xml:space="preserve"> and consistent with the State’s training</w:t>
        </w:r>
        <w:r w:rsidR="009C66DE">
          <w:t xml:space="preserve"> </w:t>
        </w:r>
        <w:r w:rsidR="00F77ED0">
          <w:t>and qualification program</w:t>
        </w:r>
        <w:r w:rsidR="000D2985">
          <w:t>.</w:t>
        </w:r>
      </w:ins>
      <w:r w:rsidR="000D2985">
        <w:t xml:space="preserve"> </w:t>
      </w:r>
    </w:p>
    <w:p w14:paraId="196AF0C7" w14:textId="77777777" w:rsidR="000D2985" w:rsidRPr="00AB6A18" w:rsidRDefault="003C5A53" w:rsidP="007F1114">
      <w:pPr>
        <w:pStyle w:val="MD5RomanNumeral"/>
        <w:numPr>
          <w:ilvl w:val="4"/>
          <w:numId w:val="6"/>
        </w:numPr>
        <w:spacing w:line="240" w:lineRule="auto"/>
        <w:ind w:left="1440"/>
        <w:pPrChange w:id="1529" w:author="Beardsley, Michelle" w:date="2017-05-16T10:58:00Z">
          <w:pPr>
            <w:pStyle w:val="MD5RomanNumeral"/>
            <w:tabs>
              <w:tab w:val="clear" w:pos="1051"/>
              <w:tab w:val="num" w:pos="1411"/>
            </w:tabs>
          </w:pPr>
        </w:pPrChange>
      </w:pPr>
      <w:r w:rsidRPr="00AB6A18">
        <w:fldChar w:fldCharType="begin"/>
      </w:r>
      <w:r w:rsidR="000D2985" w:rsidRPr="00AB6A18">
        <w:instrText xml:space="preserve"> SEQ CHAPTER \h \r 1</w:instrText>
      </w:r>
      <w:r w:rsidRPr="00AB6A18">
        <w:fldChar w:fldCharType="end"/>
      </w:r>
      <w:r w:rsidR="000D2985" w:rsidRPr="00AB6A18">
        <w:t xml:space="preserve">The management has developed and implemented a </w:t>
      </w:r>
      <w:r w:rsidR="000D2985">
        <w:t xml:space="preserve">training program for staff. </w:t>
      </w:r>
    </w:p>
    <w:p w14:paraId="36A3B851" w14:textId="77777777" w:rsidR="000D2985" w:rsidRDefault="000D2985" w:rsidP="007F1114">
      <w:pPr>
        <w:pStyle w:val="MD5RomanNumeral"/>
        <w:numPr>
          <w:ilvl w:val="4"/>
          <w:numId w:val="6"/>
        </w:numPr>
        <w:spacing w:line="240" w:lineRule="auto"/>
        <w:ind w:left="1440"/>
        <w:pPrChange w:id="1530" w:author="Beardsley, Michelle" w:date="2017-05-16T10:58:00Z">
          <w:pPr>
            <w:pStyle w:val="MD5RomanNumeral"/>
            <w:tabs>
              <w:tab w:val="clear" w:pos="1051"/>
              <w:tab w:val="num" w:pos="1411"/>
            </w:tabs>
          </w:pPr>
        </w:pPrChange>
      </w:pPr>
      <w:r w:rsidRPr="00AB6A18">
        <w:t>Staffing trends that could have an adverse impact on the quality of the program are tracked, analyzed, and addressed. </w:t>
      </w:r>
    </w:p>
    <w:p w14:paraId="5896D987" w14:textId="77777777" w:rsidR="000D2985" w:rsidRPr="00AB6A18" w:rsidRDefault="000D2985" w:rsidP="00C511BB">
      <w:pPr>
        <w:pStyle w:val="MD4Alpha"/>
        <w:numPr>
          <w:ilvl w:val="3"/>
          <w:numId w:val="3"/>
        </w:numPr>
        <w:spacing w:after="0" w:line="240" w:lineRule="auto"/>
        <w:rPr>
          <w:del w:id="1531" w:author="Beardsley, Michelle" w:date="2017-05-16T10:58:00Z"/>
        </w:rPr>
      </w:pPr>
      <w:del w:id="1532" w:author="Beardsley, Michelle" w:date="2017-05-16T10:58:00Z">
        <w:r w:rsidRPr="00AB6A18">
          <w:delText>Satisfa</w:delText>
        </w:r>
        <w:r>
          <w:delText xml:space="preserve">ctory, But Needs Improvement </w:delText>
        </w:r>
      </w:del>
    </w:p>
    <w:p w14:paraId="2E23F5CC" w14:textId="77777777" w:rsidR="000D2985" w:rsidRPr="00AB6A18" w:rsidRDefault="000D2985" w:rsidP="000D2985">
      <w:pPr>
        <w:pStyle w:val="MD5RomanNumeral"/>
        <w:tabs>
          <w:tab w:val="clear" w:pos="1051"/>
          <w:tab w:val="num" w:pos="1411"/>
        </w:tabs>
        <w:spacing w:after="0" w:line="240" w:lineRule="auto"/>
        <w:ind w:left="2131"/>
        <w:rPr>
          <w:del w:id="1533" w:author="Beardsley, Michelle" w:date="2017-05-16T10:58:00Z"/>
        </w:rPr>
      </w:pPr>
      <w:del w:id="1534" w:author="Beardsley, Michelle" w:date="2017-05-16T10:58:00Z">
        <w:r w:rsidRPr="00AB6A18">
          <w:delText>There is some staff turnover that could adversely impact the low-level radioac</w:delText>
        </w:r>
        <w:r>
          <w:delText xml:space="preserve">tive waste disposal program. </w:delText>
        </w:r>
      </w:del>
    </w:p>
    <w:p w14:paraId="34996036" w14:textId="77777777" w:rsidR="00BC1D1B" w:rsidRPr="00AB6A18" w:rsidRDefault="00BC1D1B" w:rsidP="007F1114">
      <w:pPr>
        <w:pStyle w:val="MD5RomanNumeral"/>
        <w:numPr>
          <w:ilvl w:val="3"/>
          <w:numId w:val="6"/>
        </w:numPr>
        <w:spacing w:line="240" w:lineRule="auto"/>
        <w:rPr>
          <w:moveFrom w:id="1535" w:author="Beardsley, Michelle" w:date="2017-05-16T10:58:00Z"/>
        </w:rPr>
        <w:pPrChange w:id="1536" w:author="Beardsley, Michelle" w:date="2017-05-16T10:58:00Z">
          <w:pPr>
            <w:pStyle w:val="MD5RomanNumeral"/>
            <w:tabs>
              <w:tab w:val="clear" w:pos="1051"/>
              <w:tab w:val="num" w:pos="1411"/>
            </w:tabs>
          </w:pPr>
        </w:pPrChange>
      </w:pPr>
      <w:moveFromRangeStart w:id="1537" w:author="Beardsley, Michelle" w:date="2017-05-16T10:58:00Z" w:name="move482695661"/>
      <w:moveFrom w:id="1538" w:author="Beardsley, Michelle" w:date="2017-05-16T10:58:00Z">
        <w:r w:rsidRPr="00AB6A18">
          <w:t>Some vacant positi</w:t>
        </w:r>
        <w:r>
          <w:t xml:space="preserve">ons are not readily filled. </w:t>
        </w:r>
      </w:moveFrom>
    </w:p>
    <w:p w14:paraId="7B0CCDEE" w14:textId="77777777" w:rsidR="00BC1D1B" w:rsidRPr="00AB6A18" w:rsidRDefault="00BC1D1B" w:rsidP="007F1114">
      <w:pPr>
        <w:pStyle w:val="MD5RomanNumeral"/>
        <w:numPr>
          <w:ilvl w:val="3"/>
          <w:numId w:val="6"/>
        </w:numPr>
        <w:spacing w:line="240" w:lineRule="auto"/>
        <w:rPr>
          <w:moveFrom w:id="1539" w:author="Beardsley, Michelle" w:date="2017-05-16T10:58:00Z"/>
        </w:rPr>
        <w:pPrChange w:id="1540" w:author="Beardsley, Michelle" w:date="2017-05-16T10:58:00Z">
          <w:pPr>
            <w:pStyle w:val="MD5RomanNumeral"/>
            <w:tabs>
              <w:tab w:val="clear" w:pos="1051"/>
              <w:tab w:val="num" w:pos="1411"/>
            </w:tabs>
          </w:pPr>
        </w:pPrChange>
      </w:pPr>
      <w:moveFrom w:id="1541" w:author="Beardsley, Michelle" w:date="2017-05-16T10:58:00Z">
        <w:r w:rsidRPr="00AB6A18">
          <w:t>There is some evidence of lack of management attention or action to de</w:t>
        </w:r>
        <w:r>
          <w:t xml:space="preserve">al with staffing problems. </w:t>
        </w:r>
      </w:moveFrom>
    </w:p>
    <w:p w14:paraId="35452D41" w14:textId="77777777" w:rsidR="00F675C7" w:rsidRDefault="00BC1D1B" w:rsidP="007F1114">
      <w:pPr>
        <w:pStyle w:val="MD5RomanNumeral"/>
        <w:numPr>
          <w:ilvl w:val="3"/>
          <w:numId w:val="6"/>
        </w:numPr>
        <w:spacing w:line="240" w:lineRule="auto"/>
        <w:rPr>
          <w:moveFrom w:id="1542" w:author="Beardsley, Michelle" w:date="2017-05-16T10:58:00Z"/>
        </w:rPr>
        <w:pPrChange w:id="1543" w:author="Beardsley, Michelle" w:date="2017-05-16T10:58:00Z">
          <w:pPr>
            <w:pStyle w:val="MD5RomanNumeral"/>
            <w:tabs>
              <w:tab w:val="clear" w:pos="1051"/>
              <w:tab w:val="num" w:pos="1411"/>
            </w:tabs>
          </w:pPr>
        </w:pPrChange>
      </w:pPr>
      <w:moveFrom w:id="1544" w:author="Beardsley, Michelle" w:date="2017-05-16T10:58:00Z">
        <w:r w:rsidRPr="00AB6A18">
          <w:t xml:space="preserve">Some of the licensing and inspection personnel in the low-level radioactive waste disposal program are not making prompt progress in completing all of the training and qualification requirements. </w:t>
        </w:r>
      </w:moveFrom>
    </w:p>
    <w:p w14:paraId="39E5F1F4" w14:textId="77777777" w:rsidR="00F675C7" w:rsidRDefault="00BC1D1B" w:rsidP="007F1114">
      <w:pPr>
        <w:pStyle w:val="MD5RomanNumeral"/>
        <w:numPr>
          <w:ilvl w:val="3"/>
          <w:numId w:val="6"/>
        </w:numPr>
        <w:spacing w:line="240" w:lineRule="auto"/>
        <w:rPr>
          <w:moveFrom w:id="1545" w:author="Beardsley, Michelle" w:date="2017-05-16T10:58:00Z"/>
        </w:rPr>
        <w:pPrChange w:id="1546" w:author="Beardsley, Michelle" w:date="2017-05-16T10:58:00Z">
          <w:pPr>
            <w:pStyle w:val="MD5RomanNumeral"/>
            <w:tabs>
              <w:tab w:val="clear" w:pos="1051"/>
              <w:tab w:val="num" w:pos="1411"/>
            </w:tabs>
          </w:pPr>
        </w:pPrChange>
      </w:pPr>
      <w:moveFrom w:id="1547" w:author="Beardsley, Michelle" w:date="2017-05-16T10:58:00Z">
        <w:r w:rsidRPr="00AB6A18">
          <w:t>The training and qualification standards include areas that could be improved.</w:t>
        </w:r>
      </w:moveFrom>
    </w:p>
    <w:p w14:paraId="55F041C4" w14:textId="77777777" w:rsidR="000D2985" w:rsidRPr="00AB6A18" w:rsidRDefault="00BC1D1B" w:rsidP="000D2985">
      <w:pPr>
        <w:pStyle w:val="MD5RomanNumeral"/>
        <w:tabs>
          <w:tab w:val="clear" w:pos="1051"/>
          <w:tab w:val="num" w:pos="1411"/>
        </w:tabs>
        <w:spacing w:after="0" w:line="240" w:lineRule="auto"/>
        <w:ind w:left="2131"/>
        <w:rPr>
          <w:del w:id="1548" w:author="Beardsley, Michelle" w:date="2017-05-16T10:58:00Z"/>
        </w:rPr>
      </w:pPr>
      <w:moveFrom w:id="1549" w:author="Beardsley, Michelle" w:date="2017-05-16T10:58:00Z">
        <w:r w:rsidRPr="00AB6A18">
          <w:t>Some of the new staff is hired with little education or experience in physical and/or life sciences; materials licensing and inspection; civil or mechanical engineering; geology, hydrology, and other earth sciences;</w:t>
        </w:r>
        <w:r>
          <w:t xml:space="preserve"> and environmental science.</w:t>
        </w:r>
      </w:moveFrom>
      <w:moveFromRangeEnd w:id="1537"/>
      <w:del w:id="1550" w:author="Beardsley, Michelle" w:date="2017-05-16T10:58:00Z">
        <w:r w:rsidR="000D2985">
          <w:delText xml:space="preserve"> </w:delText>
        </w:r>
      </w:del>
    </w:p>
    <w:p w14:paraId="7D17D1EB" w14:textId="77777777" w:rsidR="000D2985" w:rsidRPr="00AB6A18" w:rsidRDefault="000D2985" w:rsidP="00C511BB">
      <w:pPr>
        <w:pStyle w:val="MD4Alpha"/>
        <w:numPr>
          <w:ilvl w:val="3"/>
          <w:numId w:val="3"/>
        </w:numPr>
        <w:spacing w:after="0" w:line="240" w:lineRule="auto"/>
        <w:rPr>
          <w:del w:id="1551" w:author="Beardsley, Michelle" w:date="2017-05-16T10:58:00Z"/>
        </w:rPr>
      </w:pPr>
      <w:del w:id="1552" w:author="Beardsley, Michelle" w:date="2017-05-16T10:58:00Z">
        <w:r w:rsidRPr="00AB6A18">
          <w:fldChar w:fldCharType="begin"/>
        </w:r>
        <w:r w:rsidRPr="00AB6A18">
          <w:delInstrText xml:space="preserve"> SEQ CHAPTER \h \r 1</w:delInstrText>
        </w:r>
        <w:r w:rsidRPr="00AB6A18">
          <w:fldChar w:fldCharType="end"/>
        </w:r>
        <w:r>
          <w:delText xml:space="preserve">Unsatisfactory </w:delText>
        </w:r>
      </w:del>
    </w:p>
    <w:p w14:paraId="15DD1CC9" w14:textId="77777777" w:rsidR="000D2985" w:rsidRPr="00AB6A18" w:rsidRDefault="000D2985" w:rsidP="000D2985">
      <w:pPr>
        <w:pStyle w:val="MD5RomanNumeral"/>
        <w:tabs>
          <w:tab w:val="clear" w:pos="1051"/>
          <w:tab w:val="num" w:pos="1411"/>
        </w:tabs>
        <w:spacing w:after="0" w:line="240" w:lineRule="auto"/>
        <w:ind w:left="2131"/>
        <w:rPr>
          <w:del w:id="1553" w:author="Beardsley, Michelle" w:date="2017-05-16T10:58:00Z"/>
        </w:rPr>
      </w:pPr>
      <w:del w:id="1554" w:author="Beardsley, Michelle" w:date="2017-05-16T10:58:00Z">
        <w:r w:rsidRPr="00AB6A18">
          <w:delText>There is significant staff turnover relative</w:delText>
        </w:r>
        <w:r>
          <w:delText xml:space="preserve"> to the size of the program. </w:delText>
        </w:r>
      </w:del>
    </w:p>
    <w:p w14:paraId="208BA689" w14:textId="77777777" w:rsidR="00BC1D1B" w:rsidRPr="00AB6A18" w:rsidRDefault="000D2985" w:rsidP="007F1114">
      <w:pPr>
        <w:pStyle w:val="MD5RomanNumeral"/>
        <w:numPr>
          <w:ilvl w:val="3"/>
          <w:numId w:val="6"/>
        </w:numPr>
        <w:spacing w:line="240" w:lineRule="auto"/>
        <w:rPr>
          <w:moveFrom w:id="1555" w:author="Beardsley, Michelle" w:date="2017-05-16T10:58:00Z"/>
        </w:rPr>
        <w:pPrChange w:id="1556" w:author="Beardsley, Michelle" w:date="2017-05-16T10:58:00Z">
          <w:pPr>
            <w:pStyle w:val="MD5RomanNumeral"/>
            <w:tabs>
              <w:tab w:val="clear" w:pos="1051"/>
              <w:tab w:val="num" w:pos="1411"/>
            </w:tabs>
          </w:pPr>
        </w:pPrChange>
      </w:pPr>
      <w:del w:id="1557" w:author="Beardsley, Michelle" w:date="2017-05-16T10:58:00Z">
        <w:r w:rsidRPr="00AB6A18">
          <w:delText>Most vacant positions are not filled for extended periods.</w:delText>
        </w:r>
      </w:del>
      <w:moveFromRangeStart w:id="1558" w:author="Beardsley, Michelle" w:date="2017-05-16T10:58:00Z" w:name="move482695662"/>
      <w:moveFrom w:id="1559" w:author="Beardsley, Michelle" w:date="2017-05-16T10:58:00Z">
        <w:r w:rsidR="00BC1D1B">
          <w:t xml:space="preserve"> </w:t>
        </w:r>
      </w:moveFrom>
    </w:p>
    <w:p w14:paraId="28809F47" w14:textId="77777777" w:rsidR="00BC1D1B" w:rsidRPr="00AB6A18" w:rsidRDefault="00BC1D1B" w:rsidP="007F1114">
      <w:pPr>
        <w:pStyle w:val="MD5RomanNumeral"/>
        <w:numPr>
          <w:ilvl w:val="3"/>
          <w:numId w:val="6"/>
        </w:numPr>
        <w:spacing w:line="240" w:lineRule="auto"/>
        <w:rPr>
          <w:moveFrom w:id="1560" w:author="Beardsley, Michelle" w:date="2017-05-16T10:58:00Z"/>
        </w:rPr>
        <w:pPrChange w:id="1561" w:author="Beardsley, Michelle" w:date="2017-05-16T10:58:00Z">
          <w:pPr>
            <w:pStyle w:val="MD5RomanNumeral"/>
            <w:tabs>
              <w:tab w:val="clear" w:pos="1051"/>
              <w:tab w:val="num" w:pos="1411"/>
            </w:tabs>
          </w:pPr>
        </w:pPrChange>
      </w:pPr>
      <w:moveFrom w:id="1562" w:author="Beardsley, Michelle" w:date="2017-05-16T10:58:00Z">
        <w:r w:rsidRPr="00AB6A18">
          <w:t>There is little evidence of management attention or actions to de</w:t>
        </w:r>
        <w:r>
          <w:t xml:space="preserve">al with staffing problems. </w:t>
        </w:r>
      </w:moveFrom>
    </w:p>
    <w:p w14:paraId="696B2189" w14:textId="77777777" w:rsidR="00BC1D1B" w:rsidRPr="00AB6A18" w:rsidRDefault="00BC1D1B" w:rsidP="007F1114">
      <w:pPr>
        <w:pStyle w:val="MD5RomanNumeral"/>
        <w:numPr>
          <w:ilvl w:val="3"/>
          <w:numId w:val="6"/>
        </w:numPr>
        <w:spacing w:line="240" w:lineRule="auto"/>
        <w:rPr>
          <w:moveFrom w:id="1563" w:author="Beardsley, Michelle" w:date="2017-05-16T10:58:00Z"/>
        </w:rPr>
        <w:pPrChange w:id="1564" w:author="Beardsley, Michelle" w:date="2017-05-16T10:58:00Z">
          <w:pPr>
            <w:pStyle w:val="MD5RomanNumeral"/>
            <w:tabs>
              <w:tab w:val="clear" w:pos="1051"/>
              <w:tab w:val="num" w:pos="1411"/>
            </w:tabs>
          </w:pPr>
        </w:pPrChange>
      </w:pPr>
      <w:moveFrom w:id="1565" w:author="Beardsley, Michelle" w:date="2017-05-16T10:58:00Z">
        <w:r w:rsidRPr="00AB6A18">
          <w:t xml:space="preserve">Most of the licensing and inspection personnel are not making prompt progress in completing all of the training and </w:t>
        </w:r>
        <w:r>
          <w:t xml:space="preserve">qualification requirements. </w:t>
        </w:r>
      </w:moveFrom>
    </w:p>
    <w:p w14:paraId="4DF26E31" w14:textId="77777777" w:rsidR="00BC1D1B" w:rsidRDefault="00BC1D1B" w:rsidP="007F1114">
      <w:pPr>
        <w:pStyle w:val="MD5RomanNumeral"/>
        <w:numPr>
          <w:ilvl w:val="3"/>
          <w:numId w:val="6"/>
        </w:numPr>
        <w:spacing w:line="240" w:lineRule="auto"/>
        <w:rPr>
          <w:moveFrom w:id="1566" w:author="Beardsley, Michelle" w:date="2017-05-16T10:58:00Z"/>
        </w:rPr>
        <w:pPrChange w:id="1567" w:author="Beardsley, Michelle" w:date="2017-05-16T10:58:00Z">
          <w:pPr>
            <w:pStyle w:val="MD5RomanNumeral"/>
            <w:tabs>
              <w:tab w:val="clear" w:pos="1051"/>
              <w:tab w:val="num" w:pos="1411"/>
            </w:tabs>
          </w:pPr>
        </w:pPrChange>
      </w:pPr>
      <w:moveFrom w:id="1568" w:author="Beardsley, Michelle" w:date="2017-05-16T10:58:00Z">
        <w:r w:rsidRPr="00AB6A18">
          <w:t>New staff members are hired without having education or experience in physical and/or life sciences; materials licensing and inspection; civil or mechanical engineering; geology, hydrology, and other earth sciences; and environmental science.</w:t>
        </w:r>
        <w:r>
          <w:t xml:space="preserve"> </w:t>
        </w:r>
      </w:moveFrom>
    </w:p>
    <w:moveFromRangeEnd w:id="1558"/>
    <w:p w14:paraId="687A3D71" w14:textId="77777777" w:rsidR="000D2985" w:rsidRPr="00AB6A18" w:rsidRDefault="000D2985" w:rsidP="00C511BB">
      <w:pPr>
        <w:pStyle w:val="MD4Alpha"/>
        <w:numPr>
          <w:ilvl w:val="3"/>
          <w:numId w:val="3"/>
        </w:numPr>
        <w:spacing w:after="0" w:line="240" w:lineRule="auto"/>
        <w:rPr>
          <w:del w:id="1569" w:author="Beardsley, Michelle" w:date="2017-05-16T10:58:00Z"/>
        </w:rPr>
      </w:pPr>
      <w:del w:id="1570" w:author="Beardsley, Michelle" w:date="2017-05-16T10:58:00Z">
        <w:r>
          <w:delText xml:space="preserve">Category N </w:delText>
        </w:r>
      </w:del>
    </w:p>
    <w:p w14:paraId="34940A9E" w14:textId="77777777" w:rsidR="000D2985" w:rsidRPr="00AB6A18" w:rsidRDefault="000D2985" w:rsidP="000D2985">
      <w:pPr>
        <w:pStyle w:val="MD4NormalTextIndented"/>
        <w:rPr>
          <w:del w:id="1571" w:author="Beardsley, Michelle" w:date="2017-05-16T10:58:00Z"/>
        </w:rPr>
      </w:pPr>
      <w:del w:id="1572" w:author="Beardsley, Michelle" w:date="2017-05-16T10:58:00Z">
        <w:r w:rsidRPr="00AB6A18">
          <w:delText>Special conditions exist that provide adequate justification for not conducting an evaluation and providing a rating for this subelement. For example, NRC has not required Agreement States to have a program for licensing a low-level radioactive disposal facility until such time as the State has been designated as a host State for such a facility. When an Agreement State has been notified or becomes aware of the need to regulate a low-level radioactive disposal facility, it is expected to put in place a regulatory program as described in Section (C)(3) of Part II.</w:delText>
        </w:r>
      </w:del>
    </w:p>
    <w:p w14:paraId="2E681ED3" w14:textId="77777777" w:rsidR="000D2985" w:rsidRPr="00AB6A18" w:rsidRDefault="000D2985" w:rsidP="00C511BB">
      <w:pPr>
        <w:pStyle w:val="MD3Numbers"/>
        <w:numPr>
          <w:ilvl w:val="2"/>
          <w:numId w:val="3"/>
        </w:numPr>
        <w:spacing w:after="0" w:line="240" w:lineRule="auto"/>
        <w:rPr>
          <w:del w:id="1573" w:author="Beardsley, Michelle" w:date="2017-05-16T10:58:00Z"/>
        </w:rPr>
      </w:pPr>
      <w:del w:id="1574" w:author="Beardsley, Michelle" w:date="2017-05-16T10:58:00Z">
        <w:r w:rsidRPr="00AB6A18">
          <w:fldChar w:fldCharType="begin"/>
        </w:r>
        <w:r w:rsidRPr="00AB6A18">
          <w:delInstrText xml:space="preserve"> SEQ CHAPTER \h \r 1</w:delInstrText>
        </w:r>
        <w:r w:rsidRPr="00AB6A18">
          <w:fldChar w:fldCharType="end"/>
        </w:r>
        <w:r w:rsidRPr="00AB6A18">
          <w:delText>Status of Low-Level Radioacti</w:delText>
        </w:r>
        <w:r>
          <w:delText>ve Waste Disposal Inspection </w:delText>
        </w:r>
      </w:del>
    </w:p>
    <w:p w14:paraId="6B734CCE" w14:textId="77777777" w:rsidR="000D2985" w:rsidRPr="00AB6A18" w:rsidRDefault="000D2985" w:rsidP="00C511BB">
      <w:pPr>
        <w:pStyle w:val="MD4Alpha"/>
        <w:numPr>
          <w:ilvl w:val="3"/>
          <w:numId w:val="3"/>
        </w:numPr>
        <w:spacing w:after="0" w:line="240" w:lineRule="auto"/>
        <w:rPr>
          <w:del w:id="1575" w:author="Beardsley, Michelle" w:date="2017-05-16T10:58:00Z"/>
        </w:rPr>
      </w:pPr>
      <w:del w:id="1576" w:author="Beardsley, Michelle" w:date="2017-05-16T10:58:00Z">
        <w:r>
          <w:delText xml:space="preserve">Satisfactory </w:delText>
        </w:r>
      </w:del>
    </w:p>
    <w:p w14:paraId="30A0A12A" w14:textId="5EA5FA99" w:rsidR="00BC1D1B" w:rsidRPr="00AB6A18" w:rsidRDefault="00BC1D1B" w:rsidP="007F1114">
      <w:pPr>
        <w:pStyle w:val="MD5RomanNumeral"/>
        <w:numPr>
          <w:ilvl w:val="4"/>
          <w:numId w:val="6"/>
        </w:numPr>
        <w:spacing w:line="240" w:lineRule="auto"/>
        <w:ind w:left="1440"/>
        <w:pPrChange w:id="1577" w:author="Beardsley, Michelle" w:date="2017-05-16T10:58:00Z">
          <w:pPr>
            <w:pStyle w:val="MD5RomanNumeral"/>
            <w:tabs>
              <w:tab w:val="clear" w:pos="1051"/>
              <w:tab w:val="num" w:pos="1411"/>
            </w:tabs>
          </w:pPr>
        </w:pPrChange>
      </w:pPr>
      <w:r w:rsidRPr="00AB6A18">
        <w:t>Low-level radioactive waste disposal licensees are inspected at regular intervals in accordance with frequencies prescribed in NRC Insp</w:t>
      </w:r>
      <w:r>
        <w:t xml:space="preserve">ection Manual, Chapter 2800. </w:t>
      </w:r>
    </w:p>
    <w:p w14:paraId="1D538780" w14:textId="415677F7" w:rsidR="00BC1D1B" w:rsidRPr="00AB6A18" w:rsidRDefault="000D2985" w:rsidP="007F1114">
      <w:pPr>
        <w:pStyle w:val="MD5RomanNumeral"/>
        <w:numPr>
          <w:ilvl w:val="4"/>
          <w:numId w:val="6"/>
        </w:numPr>
        <w:spacing w:line="240" w:lineRule="auto"/>
        <w:ind w:left="1440"/>
        <w:pPrChange w:id="1578" w:author="Beardsley, Michelle" w:date="2017-05-16T10:58:00Z">
          <w:pPr>
            <w:pStyle w:val="MD5RomanNumeral"/>
            <w:tabs>
              <w:tab w:val="clear" w:pos="1051"/>
              <w:tab w:val="num" w:pos="1411"/>
            </w:tabs>
          </w:pPr>
        </w:pPrChange>
      </w:pPr>
      <w:del w:id="1579" w:author="Beardsley, Michelle" w:date="2017-05-16T10:58:00Z">
        <w:r w:rsidRPr="00AB6A18">
          <w:delText>Deviations from these schedules are normally coordinated between wo</w:delText>
        </w:r>
        <w:r>
          <w:delText xml:space="preserve">rking staff and management. </w:delText>
        </w:r>
      </w:del>
      <w:moveToRangeStart w:id="1580" w:author="Beardsley, Michelle" w:date="2017-05-16T10:58:00Z" w:name="move482695655"/>
      <w:moveTo w:id="1581" w:author="Beardsley, Michelle" w:date="2017-05-16T10:58:00Z">
        <w:r w:rsidR="00BC1D1B" w:rsidRPr="00AB6A18">
          <w:t>Deviations from these schedules are normally coordinated between wo</w:t>
        </w:r>
        <w:r w:rsidR="00BC1D1B">
          <w:t xml:space="preserve">rking staff and management. </w:t>
        </w:r>
      </w:moveTo>
      <w:moveToRangeEnd w:id="1580"/>
    </w:p>
    <w:p w14:paraId="2881F8AB" w14:textId="2D4525C2" w:rsidR="00BC1D1B" w:rsidRPr="00AB6A18" w:rsidRDefault="00BC1D1B" w:rsidP="009227DE">
      <w:pPr>
        <w:pStyle w:val="MD5RomanNumeral"/>
        <w:numPr>
          <w:ilvl w:val="0"/>
          <w:numId w:val="0"/>
        </w:numPr>
        <w:spacing w:line="240" w:lineRule="auto"/>
        <w:ind w:left="1440"/>
        <w:pPrChange w:id="1582" w:author="Beardsley, Michelle" w:date="2017-05-16T10:58:00Z">
          <w:pPr>
            <w:pStyle w:val="MD5RomanNumeral"/>
            <w:tabs>
              <w:tab w:val="clear" w:pos="1051"/>
              <w:tab w:val="num" w:pos="1411"/>
            </w:tabs>
          </w:pPr>
        </w:pPrChange>
      </w:pPr>
      <w:r w:rsidRPr="00AB6A18">
        <w:t xml:space="preserve">The inspection findings are communicated to licensees </w:t>
      </w:r>
      <w:del w:id="1583" w:author="Beardsley, Michelle" w:date="2017-05-16T10:58:00Z">
        <w:r w:rsidR="000D2985" w:rsidRPr="00AB6A18">
          <w:delText>in a timely manner (30 calendar days as specified in NRC Inspect</w:delText>
        </w:r>
        <w:r w:rsidR="000D2985">
          <w:delText>ion Manual, Chapter 0610).</w:delText>
        </w:r>
      </w:del>
      <w:ins w:id="1584" w:author="Beardsley, Michelle" w:date="2017-05-16T10:58:00Z">
        <w:r>
          <w:t>within 30 days, or 45 days for a team inspection.</w:t>
        </w:r>
      </w:ins>
      <w:r>
        <w:t xml:space="preserve"> </w:t>
      </w:r>
    </w:p>
    <w:p w14:paraId="0825E3CB" w14:textId="50C653F3" w:rsidR="00BC1D1B" w:rsidRDefault="00BC1D1B" w:rsidP="007F1114">
      <w:pPr>
        <w:pStyle w:val="MD5RomanNumeral"/>
        <w:numPr>
          <w:ilvl w:val="4"/>
          <w:numId w:val="6"/>
        </w:numPr>
        <w:spacing w:line="240" w:lineRule="auto"/>
        <w:ind w:left="1440"/>
        <w:pPrChange w:id="1585" w:author="Beardsley, Michelle" w:date="2017-05-16T10:58:00Z">
          <w:pPr>
            <w:pStyle w:val="MD5RomanNumeral"/>
            <w:tabs>
              <w:tab w:val="clear" w:pos="1051"/>
              <w:tab w:val="num" w:pos="1411"/>
            </w:tabs>
          </w:pPr>
        </w:pPrChange>
      </w:pPr>
      <w:r w:rsidRPr="00AB6A18">
        <w:t>All nonoperational phase inspections are conducted at the State's prescribed frequency.</w:t>
      </w:r>
      <w:del w:id="1586" w:author="Beardsley, Michelle" w:date="2017-05-16T10:58:00Z">
        <w:r w:rsidR="000D2985" w:rsidRPr="00AB6A18">
          <w:delText xml:space="preserve"> </w:delText>
        </w:r>
      </w:del>
    </w:p>
    <w:p w14:paraId="638F6E43" w14:textId="77777777" w:rsidR="000D2985" w:rsidRPr="00AB6A18" w:rsidRDefault="000D2985" w:rsidP="00C511BB">
      <w:pPr>
        <w:pStyle w:val="MD4Alpha"/>
        <w:numPr>
          <w:ilvl w:val="3"/>
          <w:numId w:val="3"/>
        </w:numPr>
        <w:spacing w:after="0" w:line="240" w:lineRule="auto"/>
        <w:rPr>
          <w:del w:id="1587" w:author="Beardsley, Michelle" w:date="2017-05-16T10:58:00Z"/>
        </w:rPr>
      </w:pPr>
      <w:del w:id="1588" w:author="Beardsley, Michelle" w:date="2017-05-16T10:58:00Z">
        <w:r w:rsidRPr="00AB6A18">
          <w:delText>Satisfa</w:delText>
        </w:r>
        <w:r>
          <w:delText xml:space="preserve">ctory, But Needs Improvement </w:delText>
        </w:r>
      </w:del>
    </w:p>
    <w:p w14:paraId="1085EA24" w14:textId="77777777" w:rsidR="00BC1D1B" w:rsidRPr="00AB6A18" w:rsidRDefault="00BC1D1B" w:rsidP="007F1114">
      <w:pPr>
        <w:pStyle w:val="MD5RomanNumeral"/>
        <w:numPr>
          <w:ilvl w:val="3"/>
          <w:numId w:val="6"/>
        </w:numPr>
        <w:spacing w:line="240" w:lineRule="auto"/>
        <w:rPr>
          <w:moveFrom w:id="1589" w:author="Beardsley, Michelle" w:date="2017-05-16T10:58:00Z"/>
        </w:rPr>
        <w:pPrChange w:id="1590" w:author="Beardsley, Michelle" w:date="2017-05-16T10:58:00Z">
          <w:pPr>
            <w:pStyle w:val="MD5RomanNumeral"/>
            <w:tabs>
              <w:tab w:val="clear" w:pos="1051"/>
              <w:tab w:val="num" w:pos="1411"/>
            </w:tabs>
          </w:pPr>
        </w:pPrChange>
      </w:pPr>
      <w:moveFromRangeStart w:id="1591" w:author="Beardsley, Michelle" w:date="2017-05-16T10:58:00Z" w:name="move482695663"/>
      <w:moveFrom w:id="1592" w:author="Beardsley, Michelle" w:date="2017-05-16T10:58:00Z">
        <w:r w:rsidRPr="00AB6A18">
          <w:t>The licensee is inspected at intervals that exceed the NRC Inspection Manual, Chapter 2800, freque</w:t>
        </w:r>
        <w:r>
          <w:t xml:space="preserve">ncy by more than 25 percent. </w:t>
        </w:r>
      </w:moveFrom>
    </w:p>
    <w:p w14:paraId="7C742CD5" w14:textId="77777777" w:rsidR="00BC1D1B" w:rsidRPr="00AB6A18" w:rsidRDefault="00BC1D1B" w:rsidP="007F1114">
      <w:pPr>
        <w:pStyle w:val="MD5RomanNumeral"/>
        <w:numPr>
          <w:ilvl w:val="3"/>
          <w:numId w:val="6"/>
        </w:numPr>
        <w:spacing w:line="240" w:lineRule="auto"/>
        <w:rPr>
          <w:moveFrom w:id="1593" w:author="Beardsley, Michelle" w:date="2017-05-16T10:58:00Z"/>
        </w:rPr>
        <w:pPrChange w:id="1594" w:author="Beardsley, Michelle" w:date="2017-05-16T10:58:00Z">
          <w:pPr>
            <w:pStyle w:val="MD5RomanNumeral"/>
            <w:tabs>
              <w:tab w:val="clear" w:pos="1051"/>
              <w:tab w:val="num" w:pos="1411"/>
            </w:tabs>
          </w:pPr>
        </w:pPrChange>
      </w:pPr>
      <w:moveFrom w:id="1595" w:author="Beardsley, Michelle" w:date="2017-05-16T10:58:00Z">
        <w:r w:rsidRPr="00AB6A18">
          <w:t>All nonoperational phase inspections are conducted at intervals that exceed the State frequenci</w:t>
        </w:r>
        <w:r>
          <w:t xml:space="preserve">es by more than 25 percent. </w:t>
        </w:r>
      </w:moveFrom>
    </w:p>
    <w:p w14:paraId="0FE8EBB5" w14:textId="77777777" w:rsidR="00BC1D1B" w:rsidRDefault="00BC1D1B" w:rsidP="007F1114">
      <w:pPr>
        <w:pStyle w:val="MD5RomanNumeral"/>
        <w:numPr>
          <w:ilvl w:val="3"/>
          <w:numId w:val="6"/>
        </w:numPr>
        <w:spacing w:line="240" w:lineRule="auto"/>
        <w:rPr>
          <w:moveFrom w:id="1596" w:author="Beardsley, Michelle" w:date="2017-05-16T10:58:00Z"/>
        </w:rPr>
        <w:pPrChange w:id="1597" w:author="Beardsley, Michelle" w:date="2017-05-16T10:58:00Z">
          <w:pPr>
            <w:pStyle w:val="MD5RomanNumeral"/>
            <w:tabs>
              <w:tab w:val="clear" w:pos="1051"/>
              <w:tab w:val="num" w:pos="1411"/>
            </w:tabs>
          </w:pPr>
        </w:pPrChange>
      </w:pPr>
      <w:moveFrom w:id="1598" w:author="Beardsley, Michelle" w:date="2017-05-16T10:58:00Z">
        <w:r w:rsidRPr="00AB6A18">
          <w:t xml:space="preserve">Some of the inspection findings are delayed or are not communicated to licensees within 30 days. </w:t>
        </w:r>
      </w:moveFrom>
    </w:p>
    <w:moveFromRangeEnd w:id="1591"/>
    <w:p w14:paraId="75A729D6" w14:textId="77777777" w:rsidR="000D2985" w:rsidRPr="00AB6A18" w:rsidRDefault="000D2985" w:rsidP="00C511BB">
      <w:pPr>
        <w:pStyle w:val="MD4Alpha"/>
        <w:numPr>
          <w:ilvl w:val="3"/>
          <w:numId w:val="3"/>
        </w:numPr>
        <w:spacing w:after="0" w:line="240" w:lineRule="auto"/>
        <w:rPr>
          <w:del w:id="1599" w:author="Beardsley, Michelle" w:date="2017-05-16T10:58:00Z"/>
        </w:rPr>
      </w:pPr>
      <w:del w:id="1600" w:author="Beardsley, Michelle" w:date="2017-05-16T10:58:00Z">
        <w:r w:rsidRPr="00AB6A18">
          <w:fldChar w:fldCharType="begin"/>
        </w:r>
        <w:r w:rsidRPr="00AB6A18">
          <w:delInstrText xml:space="preserve"> SEQ CHAPTER \h \r 1</w:delInstrText>
        </w:r>
        <w:r w:rsidRPr="00AB6A18">
          <w:fldChar w:fldCharType="end"/>
        </w:r>
        <w:r>
          <w:delText xml:space="preserve">Unsatisfactory </w:delText>
        </w:r>
      </w:del>
    </w:p>
    <w:p w14:paraId="28FCE197" w14:textId="77777777" w:rsidR="00F675C7" w:rsidRPr="00AB6A18" w:rsidRDefault="00F675C7" w:rsidP="007F1114">
      <w:pPr>
        <w:pStyle w:val="MD5RomanNumeral"/>
        <w:numPr>
          <w:ilvl w:val="3"/>
          <w:numId w:val="6"/>
        </w:numPr>
        <w:spacing w:line="240" w:lineRule="auto"/>
        <w:rPr>
          <w:moveFrom w:id="1601" w:author="Beardsley, Michelle" w:date="2017-05-16T10:58:00Z"/>
        </w:rPr>
        <w:pPrChange w:id="1602" w:author="Beardsley, Michelle" w:date="2017-05-16T10:58:00Z">
          <w:pPr>
            <w:pStyle w:val="MD5RomanNumeral"/>
            <w:tabs>
              <w:tab w:val="clear" w:pos="1051"/>
              <w:tab w:val="num" w:pos="1411"/>
            </w:tabs>
          </w:pPr>
        </w:pPrChange>
      </w:pPr>
      <w:moveFromRangeStart w:id="1603" w:author="Beardsley, Michelle" w:date="2017-05-16T10:58:00Z" w:name="move482695664"/>
      <w:moveFrom w:id="1604" w:author="Beardsley, Michelle" w:date="2017-05-16T10:58:00Z">
        <w:r>
          <w:t>T</w:t>
        </w:r>
        <w:r w:rsidRPr="00AB6A18">
          <w:t>he licensee is inspected at intervals that exceed the NRC Inspection Manual, Chapter 2800, frequen</w:t>
        </w:r>
        <w:r>
          <w:t xml:space="preserve">cy by more than 100 percent. </w:t>
        </w:r>
      </w:moveFrom>
    </w:p>
    <w:p w14:paraId="08673899" w14:textId="77777777" w:rsidR="00F675C7" w:rsidRPr="00AB6A18" w:rsidRDefault="00F675C7" w:rsidP="007F1114">
      <w:pPr>
        <w:pStyle w:val="MD5RomanNumeral"/>
        <w:numPr>
          <w:ilvl w:val="3"/>
          <w:numId w:val="6"/>
        </w:numPr>
        <w:spacing w:line="240" w:lineRule="auto"/>
        <w:rPr>
          <w:moveFrom w:id="1605" w:author="Beardsley, Michelle" w:date="2017-05-16T10:58:00Z"/>
        </w:rPr>
        <w:pPrChange w:id="1606" w:author="Beardsley, Michelle" w:date="2017-05-16T10:58:00Z">
          <w:pPr>
            <w:pStyle w:val="MD5RomanNumeral"/>
            <w:tabs>
              <w:tab w:val="clear" w:pos="1051"/>
              <w:tab w:val="num" w:pos="1411"/>
            </w:tabs>
          </w:pPr>
        </w:pPrChange>
      </w:pPr>
      <w:moveFrom w:id="1607" w:author="Beardsley, Michelle" w:date="2017-05-16T10:58:00Z">
        <w:r w:rsidRPr="00AB6A18">
          <w:t>Nonoperational phase inspections are conducted at intervals that exceed the State frequencie</w:t>
        </w:r>
        <w:r>
          <w:t>s by more than 100 percent. </w:t>
        </w:r>
      </w:moveFrom>
    </w:p>
    <w:p w14:paraId="7AF2F7C8" w14:textId="77777777" w:rsidR="00F675C7" w:rsidRPr="00AB6A18" w:rsidRDefault="00F675C7" w:rsidP="007F1114">
      <w:pPr>
        <w:pStyle w:val="MD5RomanNumeral"/>
        <w:numPr>
          <w:ilvl w:val="3"/>
          <w:numId w:val="6"/>
        </w:numPr>
        <w:spacing w:line="240" w:lineRule="auto"/>
        <w:rPr>
          <w:moveFrom w:id="1608" w:author="Beardsley, Michelle" w:date="2017-05-16T10:58:00Z"/>
        </w:rPr>
        <w:pPrChange w:id="1609" w:author="Beardsley, Michelle" w:date="2017-05-16T10:58:00Z">
          <w:pPr>
            <w:pStyle w:val="MD5RomanNumeral"/>
            <w:tabs>
              <w:tab w:val="clear" w:pos="1051"/>
              <w:tab w:val="num" w:pos="1411"/>
            </w:tabs>
          </w:pPr>
        </w:pPrChange>
      </w:pPr>
      <w:moveFrom w:id="1610" w:author="Beardsley, Michelle" w:date="2017-05-16T10:58:00Z">
        <w:r w:rsidRPr="00AB6A18">
          <w:t xml:space="preserve">Most inspection findings are frequently delayed. </w:t>
        </w:r>
      </w:moveFrom>
    </w:p>
    <w:moveFromRangeEnd w:id="1603"/>
    <w:p w14:paraId="5618A852" w14:textId="77777777" w:rsidR="000D2985" w:rsidRPr="00AB6A18" w:rsidRDefault="000D2985" w:rsidP="00C511BB">
      <w:pPr>
        <w:pStyle w:val="MD4Alpha"/>
        <w:numPr>
          <w:ilvl w:val="3"/>
          <w:numId w:val="3"/>
        </w:numPr>
        <w:spacing w:after="0" w:line="240" w:lineRule="auto"/>
        <w:rPr>
          <w:del w:id="1611" w:author="Beardsley, Michelle" w:date="2017-05-16T10:58:00Z"/>
        </w:rPr>
      </w:pPr>
      <w:del w:id="1612" w:author="Beardsley, Michelle" w:date="2017-05-16T10:58:00Z">
        <w:r>
          <w:delText xml:space="preserve">Category N </w:delText>
        </w:r>
      </w:del>
    </w:p>
    <w:p w14:paraId="0AFE2497" w14:textId="77777777" w:rsidR="000D2985" w:rsidRPr="00AB6A18" w:rsidRDefault="000D2985" w:rsidP="000D2985">
      <w:pPr>
        <w:pStyle w:val="MD4NormalTextIndented"/>
        <w:rPr>
          <w:del w:id="1613" w:author="Beardsley, Michelle" w:date="2017-05-16T10:58:00Z"/>
        </w:rPr>
      </w:pPr>
      <w:del w:id="1614" w:author="Beardsley, Michelle" w:date="2017-05-16T10:58:00Z">
        <w:r w:rsidRPr="00AB6A18">
          <w:delText xml:space="preserve">Special conditions exist that provide adequate justification for not conducting an evaluation and providing a rating for this subelement. For example, NRC has not required Agreement States to have a program for licensing a low-level radioactive disposal facility until such time as the State has been designated as a host State for such a facility. When an Agreement State has been notified or becomes aware of the need to regulate a low-level radioactive disposal facility, it is expected to put in place a regulatory program as described in Section (C)(3) of Part II. </w:delText>
        </w:r>
      </w:del>
    </w:p>
    <w:p w14:paraId="52CE5D51" w14:textId="77777777" w:rsidR="000D2985" w:rsidRPr="00AB6A18" w:rsidRDefault="000D2985" w:rsidP="00C511BB">
      <w:pPr>
        <w:pStyle w:val="MD3Numbers"/>
        <w:numPr>
          <w:ilvl w:val="2"/>
          <w:numId w:val="3"/>
        </w:numPr>
        <w:spacing w:after="0" w:line="240" w:lineRule="auto"/>
        <w:rPr>
          <w:del w:id="1615" w:author="Beardsley, Michelle" w:date="2017-05-16T10:58:00Z"/>
        </w:rPr>
      </w:pPr>
      <w:del w:id="1616" w:author="Beardsley, Michelle" w:date="2017-05-16T10:58:00Z">
        <w:r w:rsidRPr="00AB6A18">
          <w:delText>Technical Quality of Inspections</w:delText>
        </w:r>
        <w:r>
          <w:delText xml:space="preserve"> </w:delText>
        </w:r>
      </w:del>
    </w:p>
    <w:p w14:paraId="51DEC990" w14:textId="77777777" w:rsidR="000D2985" w:rsidRPr="00AB6A18" w:rsidRDefault="000D2985" w:rsidP="00C511BB">
      <w:pPr>
        <w:pStyle w:val="MD4Alpha"/>
        <w:numPr>
          <w:ilvl w:val="3"/>
          <w:numId w:val="3"/>
        </w:numPr>
        <w:spacing w:after="0" w:line="240" w:lineRule="auto"/>
        <w:rPr>
          <w:del w:id="1617" w:author="Beardsley, Michelle" w:date="2017-05-16T10:58:00Z"/>
        </w:rPr>
      </w:pPr>
      <w:del w:id="1618" w:author="Beardsley, Michelle" w:date="2017-05-16T10:58:00Z">
        <w:r>
          <w:delText xml:space="preserve">Satisfactory </w:delText>
        </w:r>
      </w:del>
    </w:p>
    <w:p w14:paraId="65593E4E" w14:textId="6AE76AAF" w:rsidR="00F675C7" w:rsidRPr="00AB6A18" w:rsidRDefault="00F675C7" w:rsidP="007F1114">
      <w:pPr>
        <w:pStyle w:val="MD5RomanNumeral"/>
        <w:numPr>
          <w:ilvl w:val="4"/>
          <w:numId w:val="6"/>
        </w:numPr>
        <w:spacing w:line="240" w:lineRule="auto"/>
        <w:ind w:left="1440"/>
        <w:pPrChange w:id="1619" w:author="Beardsley, Michelle" w:date="2017-05-16T10:58:00Z">
          <w:pPr>
            <w:pStyle w:val="MD5RomanNumeral"/>
            <w:tabs>
              <w:tab w:val="clear" w:pos="1051"/>
              <w:tab w:val="num" w:pos="1411"/>
            </w:tabs>
          </w:pPr>
        </w:pPrChange>
      </w:pPr>
      <w:r w:rsidRPr="00AB6A18">
        <w:t xml:space="preserve">Review team members accompanying inspectors combined with an onsite review of completed inspection files indicate </w:t>
      </w:r>
      <w:r w:rsidRPr="00AB6A18">
        <w:fldChar w:fldCharType="begin"/>
      </w:r>
      <w:r w:rsidRPr="00AB6A18">
        <w:instrText xml:space="preserve"> SEQ CHAPTER \h \r 1</w:instrText>
      </w:r>
      <w:r w:rsidRPr="00AB6A18">
        <w:fldChar w:fldCharType="end"/>
      </w:r>
      <w:r w:rsidRPr="00AB6A18">
        <w:t xml:space="preserve">inspection findings are </w:t>
      </w:r>
      <w:del w:id="1620" w:author="Beardsley, Michelle" w:date="2017-05-16T10:58:00Z">
        <w:r w:rsidR="000D2985" w:rsidRPr="00AB6A18">
          <w:delText>usually</w:delText>
        </w:r>
      </w:del>
      <w:r w:rsidRPr="00AB6A18">
        <w:t xml:space="preserve"> well founded and well documented throughout the assessment period</w:t>
      </w:r>
      <w:r>
        <w:t xml:space="preserve">. </w:t>
      </w:r>
    </w:p>
    <w:p w14:paraId="2BB814E6" w14:textId="4AF49F74" w:rsidR="00F675C7" w:rsidRPr="00AB6A18" w:rsidRDefault="00F675C7" w:rsidP="007F1114">
      <w:pPr>
        <w:pStyle w:val="MD5RomanNumeral"/>
        <w:numPr>
          <w:ilvl w:val="4"/>
          <w:numId w:val="6"/>
        </w:numPr>
        <w:spacing w:line="240" w:lineRule="auto"/>
        <w:ind w:left="1440"/>
        <w:pPrChange w:id="1621" w:author="Beardsley, Michelle" w:date="2017-05-16T10:58:00Z">
          <w:pPr>
            <w:pStyle w:val="MD5RomanNumeral"/>
            <w:tabs>
              <w:tab w:val="clear" w:pos="1051"/>
              <w:tab w:val="num" w:pos="1411"/>
            </w:tabs>
          </w:pPr>
        </w:pPrChange>
      </w:pPr>
      <w:r w:rsidRPr="00AB6A18">
        <w:fldChar w:fldCharType="begin"/>
      </w:r>
      <w:r w:rsidRPr="00AB6A18">
        <w:instrText xml:space="preserve"> SEQ CHAPTER \h \r 1</w:instrText>
      </w:r>
      <w:r w:rsidRPr="00AB6A18">
        <w:fldChar w:fldCharType="end"/>
      </w:r>
      <w:r w:rsidRPr="00AB6A18">
        <w:t xml:space="preserve">A review of inspector field notes or completed reports, as appropriate, indicates that </w:t>
      </w:r>
      <w:del w:id="1622" w:author="Beardsley, Michelle" w:date="2017-05-16T10:58:00Z">
        <w:r w:rsidR="000D2985" w:rsidRPr="00AB6A18">
          <w:delText>most</w:delText>
        </w:r>
      </w:del>
      <w:r w:rsidRPr="00AB6A18">
        <w:t xml:space="preserve"> inspections are complete and reviewed promptly by</w:t>
      </w:r>
      <w:r>
        <w:t xml:space="preserve"> supervisors or management. </w:t>
      </w:r>
    </w:p>
    <w:p w14:paraId="500677DF" w14:textId="259603ED" w:rsidR="00F675C7" w:rsidRPr="00AB6A18" w:rsidRDefault="00F675C7" w:rsidP="007F1114">
      <w:pPr>
        <w:pStyle w:val="MD5RomanNumeral"/>
        <w:numPr>
          <w:ilvl w:val="4"/>
          <w:numId w:val="6"/>
        </w:numPr>
        <w:spacing w:line="240" w:lineRule="auto"/>
        <w:ind w:left="1440"/>
        <w:pPrChange w:id="1623" w:author="Beardsley, Michelle" w:date="2017-05-16T10:58:00Z">
          <w:pPr>
            <w:pStyle w:val="MD5RomanNumeral"/>
            <w:tabs>
              <w:tab w:val="clear" w:pos="1051"/>
              <w:tab w:val="num" w:pos="1411"/>
            </w:tabs>
          </w:pPr>
        </w:pPrChange>
      </w:pPr>
      <w:r w:rsidRPr="00AB6A18">
        <w:t xml:space="preserve">Procedures are in place and </w:t>
      </w:r>
      <w:del w:id="1624" w:author="Beardsley, Michelle" w:date="2017-05-16T10:58:00Z">
        <w:r w:rsidR="000D2985" w:rsidRPr="00AB6A18">
          <w:delText>normally used</w:delText>
        </w:r>
      </w:del>
      <w:ins w:id="1625" w:author="Beardsley, Michelle" w:date="2017-05-16T10:58:00Z">
        <w:r>
          <w:t>are</w:t>
        </w:r>
        <w:r w:rsidRPr="00AB6A18">
          <w:t xml:space="preserve"> </w:t>
        </w:r>
        <w:r>
          <w:t>implemented</w:t>
        </w:r>
      </w:ins>
      <w:r w:rsidRPr="00AB6A18">
        <w:t xml:space="preserve"> to help identify root causes and </w:t>
      </w:r>
      <w:r>
        <w:t>poor licensee performance.</w:t>
      </w:r>
    </w:p>
    <w:p w14:paraId="23318852" w14:textId="07216C53" w:rsidR="00F675C7" w:rsidRPr="00AB6A18" w:rsidRDefault="000D2985" w:rsidP="007F1114">
      <w:pPr>
        <w:pStyle w:val="MD5RomanNumeral"/>
        <w:numPr>
          <w:ilvl w:val="4"/>
          <w:numId w:val="6"/>
        </w:numPr>
        <w:spacing w:line="240" w:lineRule="auto"/>
        <w:ind w:left="1440"/>
        <w:pPrChange w:id="1626" w:author="Beardsley, Michelle" w:date="2017-05-16T10:58:00Z">
          <w:pPr>
            <w:pStyle w:val="MD5RomanNumeral"/>
            <w:tabs>
              <w:tab w:val="clear" w:pos="1051"/>
              <w:tab w:val="num" w:pos="1411"/>
            </w:tabs>
          </w:pPr>
        </w:pPrChange>
      </w:pPr>
      <w:del w:id="1627" w:author="Beardsley, Michelle" w:date="2017-05-16T10:58:00Z">
        <w:r w:rsidRPr="00AB6A18">
          <w:delText xml:space="preserve">In most instances, followup </w:delText>
        </w:r>
      </w:del>
      <w:ins w:id="1628" w:author="Beardsley, Michelle" w:date="2017-05-16T10:58:00Z">
        <w:r w:rsidR="00F675C7">
          <w:t>F</w:t>
        </w:r>
        <w:r w:rsidR="00F675C7" w:rsidRPr="00AB6A18">
          <w:t xml:space="preserve">ollowup </w:t>
        </w:r>
      </w:ins>
      <w:r w:rsidR="00F675C7" w:rsidRPr="00AB6A18">
        <w:t>inspections address previously identified open it</w:t>
      </w:r>
      <w:r w:rsidR="00F675C7">
        <w:t xml:space="preserve">ems and/or past violations. </w:t>
      </w:r>
    </w:p>
    <w:p w14:paraId="3E477141" w14:textId="07DCFBE4" w:rsidR="00F675C7" w:rsidRDefault="000D2985" w:rsidP="009227DE">
      <w:pPr>
        <w:pStyle w:val="MD5RomanNumeral"/>
        <w:numPr>
          <w:ilvl w:val="0"/>
          <w:numId w:val="0"/>
        </w:numPr>
        <w:spacing w:line="240" w:lineRule="auto"/>
        <w:ind w:left="1440"/>
        <w:pPrChange w:id="1629" w:author="Beardsley, Michelle" w:date="2017-05-16T10:58:00Z">
          <w:pPr>
            <w:pStyle w:val="MD5RomanNumeral"/>
            <w:tabs>
              <w:tab w:val="clear" w:pos="1051"/>
              <w:tab w:val="num" w:pos="1411"/>
            </w:tabs>
          </w:pPr>
        </w:pPrChange>
      </w:pPr>
      <w:del w:id="1630" w:author="Beardsley, Michelle" w:date="2017-05-16T10:58:00Z">
        <w:r w:rsidRPr="00AB6A18">
          <w:delText xml:space="preserve">Inspection </w:delText>
        </w:r>
      </w:del>
      <w:r w:rsidR="00F675C7" w:rsidRPr="00AB6A18">
        <w:t xml:space="preserve">findings </w:t>
      </w:r>
      <w:del w:id="1631" w:author="Beardsley, Michelle" w:date="2017-05-16T10:58:00Z">
        <w:r w:rsidRPr="00AB6A18">
          <w:delText xml:space="preserve">generally </w:delText>
        </w:r>
      </w:del>
      <w:r w:rsidR="00F675C7" w:rsidRPr="00AB6A18">
        <w:t>lead to appropriate and prompt regulatory action</w:t>
      </w:r>
      <w:r w:rsidR="00F675C7">
        <w:t>.</w:t>
      </w:r>
    </w:p>
    <w:p w14:paraId="0F9BC174" w14:textId="04709734" w:rsidR="00F675C7" w:rsidRDefault="00F675C7" w:rsidP="009227DE">
      <w:pPr>
        <w:pStyle w:val="MD5RomanNumeral"/>
        <w:numPr>
          <w:ilvl w:val="0"/>
          <w:numId w:val="0"/>
        </w:numPr>
        <w:spacing w:line="240" w:lineRule="auto"/>
        <w:ind w:left="1440"/>
        <w:pPrChange w:id="1632" w:author="Beardsley, Michelle" w:date="2017-05-16T10:58:00Z">
          <w:pPr>
            <w:pStyle w:val="MD5RomanNumeral"/>
            <w:tabs>
              <w:tab w:val="clear" w:pos="1051"/>
              <w:tab w:val="num" w:pos="1411"/>
            </w:tabs>
          </w:pPr>
        </w:pPrChange>
      </w:pPr>
      <w:r w:rsidRPr="00AB6A18">
        <w:t xml:space="preserve">Supervisors accompany </w:t>
      </w:r>
      <w:del w:id="1633" w:author="Beardsley, Michelle" w:date="2017-05-16T10:58:00Z">
        <w:r w:rsidR="000D2985" w:rsidRPr="00AB6A18">
          <w:delText xml:space="preserve">nearly </w:delText>
        </w:r>
      </w:del>
      <w:r w:rsidRPr="00AB6A18">
        <w:t>all ins</w:t>
      </w:r>
      <w:r>
        <w:t>pectors on an annual basis.</w:t>
      </w:r>
      <w:del w:id="1634" w:author="Beardsley, Michelle" w:date="2017-05-16T10:58:00Z">
        <w:r w:rsidR="000D2985">
          <w:delText xml:space="preserve"> </w:delText>
        </w:r>
      </w:del>
    </w:p>
    <w:p w14:paraId="6E6568F3" w14:textId="77777777" w:rsidR="000D2985" w:rsidRPr="00AB6A18" w:rsidRDefault="000D2985" w:rsidP="00C511BB">
      <w:pPr>
        <w:pStyle w:val="MD4Alpha"/>
        <w:numPr>
          <w:ilvl w:val="3"/>
          <w:numId w:val="3"/>
        </w:numPr>
        <w:spacing w:after="0" w:line="240" w:lineRule="auto"/>
        <w:rPr>
          <w:del w:id="1635" w:author="Beardsley, Michelle" w:date="2017-05-16T10:58:00Z"/>
        </w:rPr>
      </w:pPr>
      <w:del w:id="1636" w:author="Beardsley, Michelle" w:date="2017-05-16T10:58:00Z">
        <w:r w:rsidRPr="00AB6A18">
          <w:delText>Satisfa</w:delText>
        </w:r>
        <w:r>
          <w:delText>ctory, But Needs Improvement</w:delText>
        </w:r>
      </w:del>
    </w:p>
    <w:p w14:paraId="437821EC" w14:textId="77777777" w:rsidR="00F675C7" w:rsidRPr="00AB6A18" w:rsidRDefault="00F675C7" w:rsidP="007F1114">
      <w:pPr>
        <w:pStyle w:val="MD5RomanNumeral"/>
        <w:numPr>
          <w:ilvl w:val="4"/>
          <w:numId w:val="6"/>
        </w:numPr>
        <w:tabs>
          <w:tab w:val="num" w:pos="1440"/>
        </w:tabs>
        <w:spacing w:line="240" w:lineRule="auto"/>
        <w:ind w:left="1440"/>
        <w:rPr>
          <w:moveFrom w:id="1637" w:author="Beardsley, Michelle" w:date="2017-05-16T10:58:00Z"/>
        </w:rPr>
        <w:pPrChange w:id="1638" w:author="Beardsley, Michelle" w:date="2017-05-16T10:58:00Z">
          <w:pPr>
            <w:pStyle w:val="MD5RomanNumeral"/>
            <w:tabs>
              <w:tab w:val="clear" w:pos="1051"/>
              <w:tab w:val="num" w:pos="1411"/>
            </w:tabs>
          </w:pPr>
        </w:pPrChange>
      </w:pPr>
      <w:moveFromRangeStart w:id="1639" w:author="Beardsley, Michelle" w:date="2017-05-16T10:58:00Z" w:name="move482695665"/>
      <w:moveFrom w:id="1640" w:author="Beardsley, Michelle" w:date="2017-05-16T10:58:00Z">
        <w:r w:rsidRPr="00AB6A18">
          <w:t>Review indicates that low-level radioactive waste disposal inspections do not fully address potentially important health and safety concerns or it indicates periodic problems with respect to completeness, adherence to procedures, management review, thoroughness, technic</w:t>
        </w:r>
        <w:r>
          <w:t xml:space="preserve">al quality, and consistency. </w:t>
        </w:r>
      </w:moveFrom>
    </w:p>
    <w:p w14:paraId="72BA2715" w14:textId="77777777" w:rsidR="00F675C7" w:rsidRPr="00AB6A18" w:rsidRDefault="00F675C7" w:rsidP="007F1114">
      <w:pPr>
        <w:pStyle w:val="MD5RomanNumeral"/>
        <w:numPr>
          <w:ilvl w:val="0"/>
          <w:numId w:val="31"/>
        </w:numPr>
        <w:spacing w:line="240" w:lineRule="auto"/>
        <w:ind w:left="1440"/>
        <w:rPr>
          <w:moveFrom w:id="1641" w:author="Beardsley, Michelle" w:date="2017-05-16T10:58:00Z"/>
        </w:rPr>
        <w:pPrChange w:id="1642" w:author="Beardsley, Michelle" w:date="2017-05-16T10:58:00Z">
          <w:pPr>
            <w:pStyle w:val="MD5RomanNumeral"/>
            <w:tabs>
              <w:tab w:val="clear" w:pos="1051"/>
              <w:tab w:val="num" w:pos="1411"/>
            </w:tabs>
          </w:pPr>
        </w:pPrChange>
      </w:pPr>
      <w:moveFrom w:id="1643" w:author="Beardsley, Michelle" w:date="2017-05-16T10:58:00Z">
        <w:r w:rsidRPr="00AB6A18">
          <w:t>Review indicates that findings in inspection reports and inspection files are, on occasion, not well founde</w:t>
        </w:r>
        <w:r>
          <w:t xml:space="preserve">d or well documented. </w:t>
        </w:r>
      </w:moveFrom>
    </w:p>
    <w:p w14:paraId="6A7A545A" w14:textId="77777777" w:rsidR="00F675C7" w:rsidRPr="00AB6A18" w:rsidRDefault="00F675C7" w:rsidP="007F1114">
      <w:pPr>
        <w:pStyle w:val="MD5RomanNumeral"/>
        <w:numPr>
          <w:ilvl w:val="0"/>
          <w:numId w:val="31"/>
        </w:numPr>
        <w:spacing w:line="240" w:lineRule="auto"/>
        <w:ind w:left="1440" w:hanging="270"/>
        <w:rPr>
          <w:moveFrom w:id="1644" w:author="Beardsley, Michelle" w:date="2017-05-16T10:58:00Z"/>
        </w:rPr>
        <w:pPrChange w:id="1645" w:author="Beardsley, Michelle" w:date="2017-05-16T10:58:00Z">
          <w:pPr>
            <w:pStyle w:val="MD5RomanNumeral"/>
            <w:tabs>
              <w:tab w:val="clear" w:pos="1051"/>
              <w:tab w:val="num" w:pos="1411"/>
            </w:tabs>
          </w:pPr>
        </w:pPrChange>
      </w:pPr>
      <w:moveFrom w:id="1646" w:author="Beardsley, Michelle" w:date="2017-05-16T10:58:00Z">
        <w:r w:rsidRPr="00AB6A18">
          <w:t>The review does not demonstrate an appropriate l</w:t>
        </w:r>
        <w:r>
          <w:t xml:space="preserve">evel of management review. </w:t>
        </w:r>
      </w:moveFrom>
    </w:p>
    <w:p w14:paraId="746975B6" w14:textId="77777777" w:rsidR="000D2985" w:rsidRPr="00AB6A18" w:rsidRDefault="00F675C7" w:rsidP="000D2985">
      <w:pPr>
        <w:pStyle w:val="MD5RomanNumeral"/>
        <w:tabs>
          <w:tab w:val="clear" w:pos="1051"/>
          <w:tab w:val="num" w:pos="1411"/>
        </w:tabs>
        <w:spacing w:after="0" w:line="240" w:lineRule="auto"/>
        <w:ind w:left="2131"/>
        <w:rPr>
          <w:del w:id="1647" w:author="Beardsley, Michelle" w:date="2017-05-16T10:58:00Z"/>
        </w:rPr>
      </w:pPr>
      <w:moveFrom w:id="1648" w:author="Beardsley, Michelle" w:date="2017-05-16T10:58:00Z">
        <w:r w:rsidRPr="00AB6A18">
          <w:fldChar w:fldCharType="begin"/>
        </w:r>
        <w:r w:rsidRPr="00AB6A18">
          <w:instrText xml:space="preserve"> SEQ CHAPTER \h \r 1</w:instrText>
        </w:r>
        <w:r w:rsidRPr="00AB6A18">
          <w:fldChar w:fldCharType="end"/>
        </w:r>
        <w:r w:rsidRPr="00AB6A18">
          <w:t>Accompaniments of inspectors by supervisors are p</w:t>
        </w:r>
        <w:r>
          <w:t xml:space="preserve">erformed </w:t>
        </w:r>
      </w:moveFrom>
      <w:moveFromRangeEnd w:id="1639"/>
      <w:del w:id="1649" w:author="Beardsley, Michelle" w:date="2017-05-16T10:58:00Z">
        <w:r w:rsidR="000D2985">
          <w:delText xml:space="preserve">nonsystematically. </w:delText>
        </w:r>
      </w:del>
    </w:p>
    <w:p w14:paraId="0CD5C53A" w14:textId="77777777" w:rsidR="000D2985" w:rsidRPr="00AB6A18" w:rsidRDefault="000D2985" w:rsidP="000D2985">
      <w:pPr>
        <w:pStyle w:val="MD5RomanNumeral"/>
        <w:tabs>
          <w:tab w:val="clear" w:pos="1051"/>
          <w:tab w:val="num" w:pos="1411"/>
        </w:tabs>
        <w:spacing w:after="0" w:line="240" w:lineRule="auto"/>
        <w:ind w:left="2131"/>
        <w:rPr>
          <w:del w:id="1650" w:author="Beardsley, Michelle" w:date="2017-05-16T10:58:00Z"/>
        </w:rPr>
      </w:pPr>
      <w:del w:id="1651" w:author="Beardsley, Michelle" w:date="2017-05-16T10:58:00Z">
        <w:r w:rsidRPr="00AB6A18">
          <w:delText>Followup actions to inspection findings are often not timely.</w:delText>
        </w:r>
      </w:del>
    </w:p>
    <w:p w14:paraId="7FFBEA27" w14:textId="77777777" w:rsidR="000D2985" w:rsidRPr="00AB6A18" w:rsidRDefault="000D2985" w:rsidP="00C511BB">
      <w:pPr>
        <w:pStyle w:val="MD4Alpha"/>
        <w:numPr>
          <w:ilvl w:val="3"/>
          <w:numId w:val="3"/>
        </w:numPr>
        <w:spacing w:after="0" w:line="240" w:lineRule="auto"/>
        <w:rPr>
          <w:del w:id="1652" w:author="Beardsley, Michelle" w:date="2017-05-16T10:58:00Z"/>
        </w:rPr>
      </w:pPr>
      <w:del w:id="1653" w:author="Beardsley, Michelle" w:date="2017-05-16T10:58:00Z">
        <w:r>
          <w:delText>Unsatisfactory</w:delText>
        </w:r>
      </w:del>
    </w:p>
    <w:p w14:paraId="7E52E12F" w14:textId="77777777" w:rsidR="000D2985" w:rsidRPr="00AB6A18" w:rsidRDefault="000D2985" w:rsidP="000D2985">
      <w:pPr>
        <w:pStyle w:val="MD5RomanNumeral"/>
        <w:tabs>
          <w:tab w:val="clear" w:pos="1051"/>
          <w:tab w:val="num" w:pos="1411"/>
        </w:tabs>
        <w:spacing w:after="0" w:line="240" w:lineRule="auto"/>
        <w:ind w:left="2131"/>
        <w:rPr>
          <w:del w:id="1654" w:author="Beardsley, Michelle" w:date="2017-05-16T10:58:00Z"/>
        </w:rPr>
      </w:pPr>
      <w:del w:id="1655" w:author="Beardsley, Michelle" w:date="2017-05-16T10:58:00Z">
        <w:r w:rsidRPr="00AB6A18">
          <w:delText>Review indicates that inspections (including construction phase and closure/monitoring phase) frequently fail to address potentially important health and safety concerns or it indicates chronic problems exist with respect to completeness, adherence to procedures, management review, thoroughness, technic</w:delText>
        </w:r>
        <w:r>
          <w:delText xml:space="preserve">al quality, and consistency. </w:delText>
        </w:r>
      </w:del>
    </w:p>
    <w:p w14:paraId="4C95D490" w14:textId="77777777" w:rsidR="000D2985" w:rsidRPr="00AB6A18" w:rsidRDefault="000D2985" w:rsidP="000D2985">
      <w:pPr>
        <w:pStyle w:val="MD5RomanNumeral"/>
        <w:tabs>
          <w:tab w:val="clear" w:pos="1051"/>
          <w:tab w:val="num" w:pos="1411"/>
        </w:tabs>
        <w:spacing w:after="0" w:line="240" w:lineRule="auto"/>
        <w:ind w:left="2131"/>
        <w:rPr>
          <w:del w:id="1656" w:author="Beardsley, Michelle" w:date="2017-05-16T10:58:00Z"/>
        </w:rPr>
      </w:pPr>
      <w:del w:id="1657" w:author="Beardsley, Michelle" w:date="2017-05-16T10:58:00Z">
        <w:r w:rsidRPr="00AB6A18">
          <w:delText xml:space="preserve">Accompaniments of inspectors </w:delText>
        </w:r>
        <w:r>
          <w:delText xml:space="preserve">are infrequently performed. </w:delText>
        </w:r>
      </w:del>
    </w:p>
    <w:p w14:paraId="2B088855" w14:textId="77777777" w:rsidR="000D2985" w:rsidRPr="00AB6A18" w:rsidRDefault="000D2985" w:rsidP="000D2985">
      <w:pPr>
        <w:pStyle w:val="MD5RomanNumeral"/>
        <w:tabs>
          <w:tab w:val="clear" w:pos="1051"/>
          <w:tab w:val="num" w:pos="1411"/>
        </w:tabs>
        <w:spacing w:after="0" w:line="240" w:lineRule="auto"/>
        <w:ind w:left="2131"/>
        <w:rPr>
          <w:del w:id="1658" w:author="Beardsley, Michelle" w:date="2017-05-16T10:58:00Z"/>
        </w:rPr>
      </w:pPr>
      <w:del w:id="1659" w:author="Beardsley, Michelle" w:date="2017-05-16T10:58:00Z">
        <w:r w:rsidRPr="00AB6A18">
          <w:delText xml:space="preserve">Followup actions to inspection findings are often not timely and appropriate. </w:delText>
        </w:r>
      </w:del>
    </w:p>
    <w:p w14:paraId="0162ED90" w14:textId="77777777" w:rsidR="000D2985" w:rsidRPr="00AB6A18" w:rsidRDefault="000D2985" w:rsidP="00C511BB">
      <w:pPr>
        <w:pStyle w:val="MD4Alpha"/>
        <w:numPr>
          <w:ilvl w:val="3"/>
          <w:numId w:val="3"/>
        </w:numPr>
        <w:spacing w:after="0" w:line="240" w:lineRule="auto"/>
        <w:rPr>
          <w:del w:id="1660" w:author="Beardsley, Michelle" w:date="2017-05-16T10:58:00Z"/>
        </w:rPr>
      </w:pPr>
      <w:del w:id="1661" w:author="Beardsley, Michelle" w:date="2017-05-16T10:58:00Z">
        <w:r>
          <w:delText xml:space="preserve">Category N </w:delText>
        </w:r>
      </w:del>
    </w:p>
    <w:p w14:paraId="4B406821" w14:textId="77777777" w:rsidR="000D2985" w:rsidRPr="00AB6A18" w:rsidRDefault="000D2985" w:rsidP="000D2985">
      <w:pPr>
        <w:pStyle w:val="MD4NormalTextIndented"/>
        <w:rPr>
          <w:del w:id="1662" w:author="Beardsley, Michelle" w:date="2017-05-16T10:58:00Z"/>
        </w:rPr>
      </w:pPr>
      <w:del w:id="1663" w:author="Beardsley, Michelle" w:date="2017-05-16T10:58:00Z">
        <w:r w:rsidRPr="00AB6A18">
          <w:delText>Special conditions exist that provide adequate justification for not conducting an evaluation and providing a rating for this subelement. For example, NRC has not required Agreement States to have a program for licensing a low-level radioactive disposal facility until such time as the State has been designated as a host State for such a facility. When an Agreement State has been notified or becomes aware of the need to regulate a low-level radioactive disposal facility, it is expected to put in place a regulatory program as described in Section (C)(3) of Part II.</w:delText>
        </w:r>
      </w:del>
    </w:p>
    <w:p w14:paraId="00E7AA63" w14:textId="77777777" w:rsidR="000D2985" w:rsidRPr="00AB6A18" w:rsidRDefault="000D2985" w:rsidP="00C511BB">
      <w:pPr>
        <w:pStyle w:val="MD3Numbers"/>
        <w:numPr>
          <w:ilvl w:val="2"/>
          <w:numId w:val="3"/>
        </w:numPr>
        <w:spacing w:after="0" w:line="240" w:lineRule="auto"/>
        <w:rPr>
          <w:del w:id="1664" w:author="Beardsley, Michelle" w:date="2017-05-16T10:58:00Z"/>
        </w:rPr>
      </w:pPr>
      <w:del w:id="1665" w:author="Beardsley, Michelle" w:date="2017-05-16T10:58:00Z">
        <w:r w:rsidRPr="00AB6A18">
          <w:fldChar w:fldCharType="begin"/>
        </w:r>
        <w:r w:rsidRPr="00AB6A18">
          <w:delInstrText xml:space="preserve"> SEQ CHAPTER \h \r 1</w:delInstrText>
        </w:r>
        <w:r w:rsidRPr="00AB6A18">
          <w:fldChar w:fldCharType="end"/>
        </w:r>
        <w:r w:rsidRPr="00AB6A18">
          <w:delText xml:space="preserve">Technical </w:delText>
        </w:r>
        <w:r>
          <w:delText>Quality of Licensing Actions</w:delText>
        </w:r>
      </w:del>
    </w:p>
    <w:p w14:paraId="52804239" w14:textId="77777777" w:rsidR="000D2985" w:rsidRPr="00AB6A18" w:rsidRDefault="000D2985" w:rsidP="00C511BB">
      <w:pPr>
        <w:pStyle w:val="MD4Alpha"/>
        <w:numPr>
          <w:ilvl w:val="3"/>
          <w:numId w:val="3"/>
        </w:numPr>
        <w:spacing w:after="0" w:line="240" w:lineRule="auto"/>
        <w:rPr>
          <w:del w:id="1666" w:author="Beardsley, Michelle" w:date="2017-05-16T10:58:00Z"/>
        </w:rPr>
      </w:pPr>
      <w:del w:id="1667" w:author="Beardsley, Michelle" w:date="2017-05-16T10:58:00Z">
        <w:r>
          <w:delText>Satisfactory</w:delText>
        </w:r>
      </w:del>
    </w:p>
    <w:p w14:paraId="4749916A" w14:textId="7202E71F" w:rsidR="00F675C7" w:rsidRPr="00AB6A18" w:rsidRDefault="00F675C7" w:rsidP="009227DE">
      <w:pPr>
        <w:pStyle w:val="MD5RomanNumeral"/>
        <w:numPr>
          <w:ilvl w:val="0"/>
          <w:numId w:val="0"/>
        </w:numPr>
        <w:spacing w:line="240" w:lineRule="auto"/>
        <w:ind w:left="1440"/>
        <w:pPrChange w:id="1668" w:author="Beardsley, Michelle" w:date="2017-05-16T10:58:00Z">
          <w:pPr>
            <w:pStyle w:val="MD5RomanNumeral"/>
            <w:tabs>
              <w:tab w:val="clear" w:pos="1051"/>
              <w:tab w:val="num" w:pos="1411"/>
            </w:tabs>
          </w:pPr>
        </w:pPrChange>
      </w:pPr>
      <w:r w:rsidRPr="00AB6A18">
        <w:t>Prelicensing interactions with the applicant are o</w:t>
      </w:r>
      <w:r>
        <w:t xml:space="preserve">ccurring on a regular basis. </w:t>
      </w:r>
    </w:p>
    <w:p w14:paraId="6C5C58DD" w14:textId="1D796FA2" w:rsidR="00F675C7" w:rsidRPr="00AB6A18" w:rsidRDefault="00F675C7" w:rsidP="009227DE">
      <w:pPr>
        <w:pStyle w:val="MD5RomanNumeral"/>
        <w:numPr>
          <w:ilvl w:val="0"/>
          <w:numId w:val="0"/>
        </w:numPr>
        <w:spacing w:line="240" w:lineRule="auto"/>
        <w:ind w:left="1440"/>
        <w:pPrChange w:id="1669" w:author="Beardsley, Michelle" w:date="2017-05-16T10:58:00Z">
          <w:pPr>
            <w:pStyle w:val="MD5RomanNumeral"/>
            <w:tabs>
              <w:tab w:val="clear" w:pos="1051"/>
              <w:tab w:val="num" w:pos="1411"/>
            </w:tabs>
          </w:pPr>
        </w:pPrChange>
      </w:pPr>
      <w:r w:rsidRPr="00AB6A18">
        <w:t xml:space="preserve">Special license tie-down conditions are </w:t>
      </w:r>
      <w:del w:id="1670" w:author="Beardsley, Michelle" w:date="2017-05-16T10:58:00Z">
        <w:r w:rsidR="000D2985" w:rsidRPr="00AB6A18">
          <w:delText xml:space="preserve">usually </w:delText>
        </w:r>
      </w:del>
      <w:r w:rsidRPr="00AB6A18">
        <w:t>stated c</w:t>
      </w:r>
      <w:r>
        <w:t xml:space="preserve">learly and are inspectable. </w:t>
      </w:r>
    </w:p>
    <w:p w14:paraId="2DCA0076" w14:textId="77777777" w:rsidR="00F675C7" w:rsidRPr="00AB6A18" w:rsidRDefault="00F675C7" w:rsidP="009227DE">
      <w:pPr>
        <w:pStyle w:val="MD5RomanNumeral"/>
        <w:numPr>
          <w:ilvl w:val="0"/>
          <w:numId w:val="0"/>
        </w:numPr>
        <w:spacing w:line="240" w:lineRule="auto"/>
        <w:ind w:left="1440"/>
        <w:pPrChange w:id="1671" w:author="Beardsley, Michelle" w:date="2017-05-16T10:58:00Z">
          <w:pPr>
            <w:pStyle w:val="MD5RomanNumeral"/>
            <w:tabs>
              <w:tab w:val="clear" w:pos="1051"/>
              <w:tab w:val="num" w:pos="1411"/>
            </w:tabs>
          </w:pPr>
        </w:pPrChange>
      </w:pPr>
      <w:r w:rsidRPr="00AB6A18">
        <w:t>Deficiency letters clearly state regulatory positions and ar</w:t>
      </w:r>
      <w:r>
        <w:t xml:space="preserve">e used at the proper time. </w:t>
      </w:r>
    </w:p>
    <w:p w14:paraId="3980712E" w14:textId="705AC497" w:rsidR="00F675C7" w:rsidRPr="00AB6A18" w:rsidRDefault="00F675C7" w:rsidP="009227DE">
      <w:pPr>
        <w:pStyle w:val="MD5RomanNumeral"/>
        <w:numPr>
          <w:ilvl w:val="0"/>
          <w:numId w:val="0"/>
        </w:numPr>
        <w:spacing w:line="240" w:lineRule="auto"/>
        <w:ind w:left="1440"/>
        <w:pPrChange w:id="1672" w:author="Beardsley, Michelle" w:date="2017-05-16T10:58:00Z">
          <w:pPr>
            <w:pStyle w:val="MD5RomanNumeral"/>
            <w:tabs>
              <w:tab w:val="clear" w:pos="1051"/>
              <w:tab w:val="num" w:pos="1411"/>
            </w:tabs>
          </w:pPr>
        </w:pPrChange>
      </w:pPr>
      <w:r w:rsidRPr="00AB6A18">
        <w:t>Reviews of amendments and renewal applications demonstrate thorough analysis of a licensee's inspection and enforcem</w:t>
      </w:r>
      <w:r>
        <w:t xml:space="preserve">ent history, if applicable. </w:t>
      </w:r>
    </w:p>
    <w:p w14:paraId="0F82C20A" w14:textId="13CF4015" w:rsidR="00F675C7" w:rsidRPr="00AB6A18" w:rsidRDefault="00F675C7" w:rsidP="009227DE">
      <w:pPr>
        <w:pStyle w:val="MD5RomanNumeral"/>
        <w:numPr>
          <w:ilvl w:val="0"/>
          <w:numId w:val="0"/>
        </w:numPr>
        <w:spacing w:line="240" w:lineRule="auto"/>
        <w:ind w:left="1440"/>
        <w:pPrChange w:id="1673" w:author="Beardsley, Michelle" w:date="2017-05-16T10:58:00Z">
          <w:pPr>
            <w:pStyle w:val="MD5RomanNumeral"/>
            <w:tabs>
              <w:tab w:val="clear" w:pos="1051"/>
              <w:tab w:val="num" w:pos="1411"/>
            </w:tabs>
          </w:pPr>
        </w:pPrChange>
      </w:pPr>
      <w:r w:rsidRPr="00AB6A18">
        <w:t xml:space="preserve">Applicable guidance documents are available to reviewers </w:t>
      </w:r>
      <w:del w:id="1674" w:author="Beardsley, Michelle" w:date="2017-05-16T10:58:00Z">
        <w:r w:rsidR="000D2985" w:rsidRPr="00AB6A18">
          <w:delText>in most cases</w:delText>
        </w:r>
      </w:del>
      <w:r>
        <w:t xml:space="preserve"> and are </w:t>
      </w:r>
      <w:del w:id="1675" w:author="Beardsley, Michelle" w:date="2017-05-16T10:58:00Z">
        <w:r w:rsidR="000D2985">
          <w:delText>generally followed</w:delText>
        </w:r>
      </w:del>
      <w:ins w:id="1676" w:author="Beardsley, Michelle" w:date="2017-05-16T10:58:00Z">
        <w:r>
          <w:t xml:space="preserve"> implemented</w:t>
        </w:r>
      </w:ins>
      <w:r>
        <w:t>.</w:t>
      </w:r>
    </w:p>
    <w:p w14:paraId="265AA252" w14:textId="77777777" w:rsidR="00F675C7" w:rsidRPr="00AB6A18" w:rsidRDefault="00F675C7" w:rsidP="009227DE">
      <w:pPr>
        <w:pStyle w:val="MD5RomanNumeral"/>
        <w:numPr>
          <w:ilvl w:val="0"/>
          <w:numId w:val="0"/>
        </w:numPr>
        <w:spacing w:line="240" w:lineRule="auto"/>
        <w:ind w:left="1440"/>
        <w:pPrChange w:id="1677" w:author="Beardsley, Michelle" w:date="2017-05-16T10:58:00Z">
          <w:pPr>
            <w:pStyle w:val="MD5RomanNumeral"/>
            <w:tabs>
              <w:tab w:val="clear" w:pos="1051"/>
              <w:tab w:val="num" w:pos="1411"/>
            </w:tabs>
          </w:pPr>
        </w:pPrChange>
      </w:pPr>
      <w:r w:rsidRPr="00AB6A18">
        <w:t>Public hearings in accordance with the State adminis</w:t>
      </w:r>
      <w:r>
        <w:t xml:space="preserve">trative laws have occurred. </w:t>
      </w:r>
    </w:p>
    <w:p w14:paraId="7E11EF77" w14:textId="1CD09227" w:rsidR="00F675C7" w:rsidRDefault="00F675C7" w:rsidP="009227DE">
      <w:pPr>
        <w:pStyle w:val="MD5RomanNumeral"/>
        <w:numPr>
          <w:ilvl w:val="0"/>
          <w:numId w:val="0"/>
        </w:numPr>
        <w:spacing w:line="240" w:lineRule="auto"/>
        <w:ind w:left="1440"/>
        <w:pPrChange w:id="1678" w:author="Beardsley, Michelle" w:date="2017-05-16T10:58:00Z">
          <w:pPr>
            <w:pStyle w:val="MD5RomanNumeral"/>
            <w:tabs>
              <w:tab w:val="clear" w:pos="1051"/>
              <w:tab w:val="num" w:pos="1411"/>
            </w:tabs>
          </w:pPr>
        </w:pPrChange>
      </w:pPr>
      <w:r w:rsidRPr="00AB6A18">
        <w:t xml:space="preserve">Review of certain technical aspects of the low-level radioactive waste license files indicates that </w:t>
      </w:r>
      <w:del w:id="1679" w:author="Beardsley, Michelle" w:date="2017-05-16T10:58:00Z">
        <w:r w:rsidR="000D2985" w:rsidRPr="00AB6A18">
          <w:delText xml:space="preserve">aspect of </w:delText>
        </w:r>
      </w:del>
      <w:r w:rsidRPr="00AB6A18">
        <w:t xml:space="preserve">the license review is </w:t>
      </w:r>
      <w:del w:id="1680" w:author="Beardsley, Michelle" w:date="2017-05-16T10:58:00Z">
        <w:r w:rsidR="000D2985" w:rsidRPr="00AB6A18">
          <w:delText>generally</w:delText>
        </w:r>
      </w:del>
      <w:r w:rsidRPr="00AB6A18">
        <w:t xml:space="preserve"> thorough, complete, consistent, and of acceptable technical quality. </w:t>
      </w:r>
    </w:p>
    <w:p w14:paraId="111C939B" w14:textId="77777777" w:rsidR="00F675C7" w:rsidRDefault="00F675C7" w:rsidP="009227DE">
      <w:pPr>
        <w:pStyle w:val="MD5RomanNumeral"/>
        <w:numPr>
          <w:ilvl w:val="0"/>
          <w:numId w:val="0"/>
        </w:numPr>
        <w:spacing w:line="240" w:lineRule="auto"/>
        <w:ind w:left="1440"/>
        <w:pPrChange w:id="1681" w:author="Beardsley, Michelle" w:date="2017-05-16T10:58:00Z">
          <w:pPr>
            <w:pStyle w:val="MD5RomanNumeral"/>
            <w:tabs>
              <w:tab w:val="clear" w:pos="1051"/>
              <w:tab w:val="num" w:pos="1411"/>
            </w:tabs>
          </w:pPr>
        </w:pPrChange>
      </w:pPr>
      <w:r w:rsidRPr="00AB6A18">
        <w:t>Health and safety issues are properly</w:t>
      </w:r>
      <w:r>
        <w:t xml:space="preserve"> addressed.</w:t>
      </w:r>
    </w:p>
    <w:p w14:paraId="10576007" w14:textId="77777777" w:rsidR="00F675C7" w:rsidRPr="00AB6A18" w:rsidRDefault="00F675C7" w:rsidP="009227DE">
      <w:pPr>
        <w:pStyle w:val="MD5RomanNumeral"/>
        <w:numPr>
          <w:ilvl w:val="0"/>
          <w:numId w:val="0"/>
        </w:numPr>
        <w:spacing w:line="240" w:lineRule="auto"/>
        <w:ind w:left="1440"/>
        <w:pPrChange w:id="1682" w:author="Beardsley, Michelle" w:date="2017-05-16T10:58:00Z">
          <w:pPr>
            <w:pStyle w:val="MD5RomanNumeral"/>
            <w:tabs>
              <w:tab w:val="clear" w:pos="1051"/>
              <w:tab w:val="num" w:pos="1411"/>
            </w:tabs>
          </w:pPr>
        </w:pPrChange>
      </w:pPr>
      <w:r w:rsidRPr="00AB6A18">
        <w:t xml:space="preserve">An evaluation of the license review process indicates that the process </w:t>
      </w:r>
      <w:r>
        <w:t xml:space="preserve">is thorough and consistent. </w:t>
      </w:r>
    </w:p>
    <w:p w14:paraId="08839ABE" w14:textId="77777777" w:rsidR="000D2985" w:rsidRPr="00AB6A18" w:rsidRDefault="000D2985" w:rsidP="00C511BB">
      <w:pPr>
        <w:pStyle w:val="MD4Alpha"/>
        <w:numPr>
          <w:ilvl w:val="3"/>
          <w:numId w:val="3"/>
        </w:numPr>
        <w:spacing w:after="0" w:line="240" w:lineRule="auto"/>
        <w:rPr>
          <w:del w:id="1683" w:author="Beardsley, Michelle" w:date="2017-05-16T10:58:00Z"/>
        </w:rPr>
      </w:pPr>
      <w:del w:id="1684" w:author="Beardsley, Michelle" w:date="2017-05-16T10:58:00Z">
        <w:r w:rsidRPr="00AB6A18">
          <w:fldChar w:fldCharType="begin"/>
        </w:r>
        <w:r w:rsidRPr="00AB6A18">
          <w:delInstrText xml:space="preserve"> SEQ CHAPTER \h \r 1</w:delInstrText>
        </w:r>
        <w:r w:rsidRPr="00AB6A18">
          <w:fldChar w:fldCharType="end"/>
        </w:r>
        <w:r w:rsidRPr="00AB6A18">
          <w:delText>Satisfa</w:delText>
        </w:r>
        <w:r>
          <w:delText xml:space="preserve">ctory, But Needs Improvement </w:delText>
        </w:r>
      </w:del>
    </w:p>
    <w:p w14:paraId="3BD423D2" w14:textId="77777777" w:rsidR="000D2985" w:rsidRPr="00AB6A18" w:rsidRDefault="000D2985" w:rsidP="000D2985">
      <w:pPr>
        <w:pStyle w:val="MD5RomanNumeral"/>
        <w:tabs>
          <w:tab w:val="clear" w:pos="1051"/>
          <w:tab w:val="num" w:pos="1411"/>
        </w:tabs>
        <w:spacing w:after="0" w:line="240" w:lineRule="auto"/>
        <w:ind w:left="2131"/>
        <w:rPr>
          <w:del w:id="1685" w:author="Beardsley, Michelle" w:date="2017-05-16T10:58:00Z"/>
        </w:rPr>
      </w:pPr>
      <w:del w:id="1686" w:author="Beardsley, Michelle" w:date="2017-05-16T10:58:00Z">
        <w:r w:rsidRPr="00AB6A18">
          <w:delText>Review indicates that some technical aspects of licensing do not fully address health and safety concerns or indicates problems with respect to thoroughness, completeness, consistency, clarity, technical quality, and adherence to existing gu</w:delText>
        </w:r>
        <w:r>
          <w:delText xml:space="preserve">idance in licensing actions. </w:delText>
        </w:r>
      </w:del>
    </w:p>
    <w:p w14:paraId="546EFCFD" w14:textId="77777777" w:rsidR="000D2985" w:rsidRPr="00AB6A18" w:rsidRDefault="000D2985" w:rsidP="000D2985">
      <w:pPr>
        <w:pStyle w:val="MD5RomanNumeral"/>
        <w:tabs>
          <w:tab w:val="clear" w:pos="1051"/>
          <w:tab w:val="num" w:pos="1411"/>
        </w:tabs>
        <w:spacing w:after="0" w:line="240" w:lineRule="auto"/>
        <w:ind w:left="2131"/>
        <w:rPr>
          <w:del w:id="1687" w:author="Beardsley, Michelle" w:date="2017-05-16T10:58:00Z"/>
        </w:rPr>
      </w:pPr>
      <w:del w:id="1688" w:author="Beardsley, Michelle" w:date="2017-05-16T10:58:00Z">
        <w:r w:rsidRPr="00AB6A18">
          <w:delText xml:space="preserve">Some aspects of the public hearings are not consistent with State administrative law or do not address some aspects of the licensing of a low-level radioactive waste disposal facility. </w:delText>
        </w:r>
      </w:del>
    </w:p>
    <w:p w14:paraId="40EC5D9C" w14:textId="77777777" w:rsidR="000D2985" w:rsidRPr="00AB6A18" w:rsidRDefault="000D2985" w:rsidP="00C511BB">
      <w:pPr>
        <w:pStyle w:val="MD4Alpha"/>
        <w:numPr>
          <w:ilvl w:val="3"/>
          <w:numId w:val="3"/>
        </w:numPr>
        <w:spacing w:after="0" w:line="240" w:lineRule="auto"/>
        <w:rPr>
          <w:del w:id="1689" w:author="Beardsley, Michelle" w:date="2017-05-16T10:58:00Z"/>
        </w:rPr>
      </w:pPr>
      <w:del w:id="1690" w:author="Beardsley, Michelle" w:date="2017-05-16T10:58:00Z">
        <w:r>
          <w:delText xml:space="preserve">Unsatisfactory </w:delText>
        </w:r>
      </w:del>
    </w:p>
    <w:p w14:paraId="37627066" w14:textId="77777777" w:rsidR="000D2985" w:rsidRPr="00AB6A18" w:rsidRDefault="000D2985" w:rsidP="007F1114">
      <w:pPr>
        <w:pStyle w:val="MD5RomanNumeral"/>
        <w:numPr>
          <w:ilvl w:val="3"/>
          <w:numId w:val="6"/>
        </w:numPr>
        <w:spacing w:line="240" w:lineRule="auto"/>
        <w:rPr>
          <w:moveFrom w:id="1691" w:author="Beardsley, Michelle" w:date="2017-05-16T10:58:00Z"/>
        </w:rPr>
        <w:pPrChange w:id="1692" w:author="Beardsley, Michelle" w:date="2017-05-16T10:58:00Z">
          <w:pPr>
            <w:pStyle w:val="MD5RomanNumeral"/>
            <w:tabs>
              <w:tab w:val="clear" w:pos="1051"/>
              <w:tab w:val="num" w:pos="1411"/>
            </w:tabs>
          </w:pPr>
        </w:pPrChange>
      </w:pPr>
      <w:del w:id="1693" w:author="Beardsley, Michelle" w:date="2017-05-16T10:58:00Z">
        <w:r w:rsidRPr="00AB6A18">
          <w:delText>Review indicates that technical aspects of the licensing actions frequently fail to address important health and safety concerns or</w:delText>
        </w:r>
      </w:del>
      <w:moveFromRangeStart w:id="1694" w:author="Beardsley, Michelle" w:date="2017-05-16T10:58:00Z" w:name="move482695666"/>
      <w:moveFrom w:id="1695" w:author="Beardsley, Michelle" w:date="2017-05-16T10:58:00Z">
        <w:r w:rsidR="008223C4">
          <w:t xml:space="preserve"> </w:t>
        </w:r>
        <w:r w:rsidRPr="00AB6A18">
          <w:t>indicates chronic problems with respect to thoroughness, completeness, consistency, clarity, technical quality, and adherence to existing gu</w:t>
        </w:r>
        <w:r>
          <w:t xml:space="preserve">idance in licensing actions. </w:t>
        </w:r>
      </w:moveFrom>
    </w:p>
    <w:p w14:paraId="567EBFDC" w14:textId="77777777" w:rsidR="000D2985" w:rsidRPr="00AB6A18" w:rsidRDefault="000D2985" w:rsidP="007F1114">
      <w:pPr>
        <w:pStyle w:val="MD5RomanNumeral"/>
        <w:numPr>
          <w:ilvl w:val="3"/>
          <w:numId w:val="6"/>
        </w:numPr>
        <w:spacing w:line="240" w:lineRule="auto"/>
        <w:rPr>
          <w:moveFrom w:id="1696" w:author="Beardsley, Michelle" w:date="2017-05-16T10:58:00Z"/>
        </w:rPr>
        <w:pPrChange w:id="1697" w:author="Beardsley, Michelle" w:date="2017-05-16T10:58:00Z">
          <w:pPr>
            <w:pStyle w:val="MD5RomanNumeral"/>
            <w:tabs>
              <w:tab w:val="clear" w:pos="1051"/>
              <w:tab w:val="num" w:pos="1411"/>
            </w:tabs>
          </w:pPr>
        </w:pPrChange>
      </w:pPr>
      <w:moveFrom w:id="1698" w:author="Beardsley, Michelle" w:date="2017-05-16T10:58:00Z">
        <w:r w:rsidRPr="00AB6A18">
          <w:t xml:space="preserve">Public hearings are not consistent with State administrative law or fail to address aspects of the licensing of a low-level radioactive waste disposal facility. </w:t>
        </w:r>
      </w:moveFrom>
    </w:p>
    <w:moveFromRangeEnd w:id="1694"/>
    <w:p w14:paraId="57934DB6" w14:textId="77777777" w:rsidR="000D2985" w:rsidRPr="00AB6A18" w:rsidRDefault="000D2985" w:rsidP="0084459D">
      <w:pPr>
        <w:pStyle w:val="MD4Alpha"/>
        <w:keepNext/>
        <w:numPr>
          <w:ilvl w:val="3"/>
          <w:numId w:val="3"/>
        </w:numPr>
        <w:spacing w:after="0" w:line="240" w:lineRule="auto"/>
        <w:rPr>
          <w:del w:id="1699" w:author="Beardsley, Michelle" w:date="2017-05-16T10:58:00Z"/>
        </w:rPr>
      </w:pPr>
      <w:del w:id="1700" w:author="Beardsley, Michelle" w:date="2017-05-16T10:58:00Z">
        <w:r>
          <w:delText xml:space="preserve">Category N </w:delText>
        </w:r>
      </w:del>
    </w:p>
    <w:p w14:paraId="49192372" w14:textId="77777777" w:rsidR="000D2985" w:rsidRPr="00AB6A18" w:rsidRDefault="000D2985" w:rsidP="0084459D">
      <w:pPr>
        <w:pStyle w:val="MD4NormalTextIndented"/>
        <w:keepNext/>
        <w:rPr>
          <w:del w:id="1701" w:author="Beardsley, Michelle" w:date="2017-05-16T10:58:00Z"/>
        </w:rPr>
      </w:pPr>
      <w:del w:id="1702" w:author="Beardsley, Michelle" w:date="2017-05-16T10:58:00Z">
        <w:r w:rsidRPr="00AB6A18">
          <w:delText xml:space="preserve">Special conditions exist that provide adequate justification for not conducting an evaluation and providing a rating for this subelement. For example, NRC has not required Agreement States to have a program for licensing a low-level radioactive disposal facility until such time as the State has been designated </w:delText>
        </w:r>
        <w:r w:rsidRPr="00AB6A18">
          <w:fldChar w:fldCharType="begin"/>
        </w:r>
        <w:r w:rsidRPr="00AB6A18">
          <w:delInstrText xml:space="preserve"> SEQ CHAPTER \h \r 1</w:delInstrText>
        </w:r>
        <w:r w:rsidRPr="00AB6A18">
          <w:fldChar w:fldCharType="end"/>
        </w:r>
        <w:r w:rsidRPr="00AB6A18">
          <w:delText xml:space="preserve">as a host State for such a facility. When an Agreement State has been notified or becomes aware of the need to regulate a low-level </w:delText>
        </w:r>
        <w:r w:rsidRPr="00AB6A18">
          <w:fldChar w:fldCharType="begin"/>
        </w:r>
        <w:r w:rsidRPr="00AB6A18">
          <w:delInstrText xml:space="preserve"> SEQ CHAPTER \h \r 1</w:delInstrText>
        </w:r>
        <w:r w:rsidRPr="00AB6A18">
          <w:fldChar w:fldCharType="end"/>
        </w:r>
        <w:r w:rsidRPr="00AB6A18">
          <w:delText>radioactive disposal facility, it is expected to put in place a regulatory program as described in Section (C)(3) of Part II.</w:delText>
        </w:r>
      </w:del>
    </w:p>
    <w:p w14:paraId="6471AE91" w14:textId="77777777" w:rsidR="000D2985" w:rsidRPr="00AB6A18" w:rsidRDefault="000D2985" w:rsidP="00C511BB">
      <w:pPr>
        <w:pStyle w:val="MD3Numbers"/>
        <w:numPr>
          <w:ilvl w:val="2"/>
          <w:numId w:val="3"/>
        </w:numPr>
        <w:spacing w:after="0" w:line="240" w:lineRule="auto"/>
        <w:rPr>
          <w:del w:id="1703" w:author="Beardsley, Michelle" w:date="2017-05-16T10:58:00Z"/>
        </w:rPr>
      </w:pPr>
      <w:del w:id="1704" w:author="Beardsley, Michelle" w:date="2017-05-16T10:58:00Z">
        <w:r w:rsidRPr="00AB6A18">
          <w:delText>Technical Quality of Incident and Allegation Activities</w:delText>
        </w:r>
        <w:r>
          <w:delText xml:space="preserve"> </w:delText>
        </w:r>
      </w:del>
    </w:p>
    <w:p w14:paraId="7842EEED" w14:textId="77777777" w:rsidR="000D2985" w:rsidRPr="00AB6A18" w:rsidRDefault="000D2985" w:rsidP="00C511BB">
      <w:pPr>
        <w:pStyle w:val="MD4Alpha"/>
        <w:numPr>
          <w:ilvl w:val="3"/>
          <w:numId w:val="3"/>
        </w:numPr>
        <w:spacing w:after="0" w:line="240" w:lineRule="auto"/>
        <w:rPr>
          <w:del w:id="1705" w:author="Beardsley, Michelle" w:date="2017-05-16T10:58:00Z"/>
        </w:rPr>
      </w:pPr>
      <w:del w:id="1706" w:author="Beardsley, Michelle" w:date="2017-05-16T10:58:00Z">
        <w:r>
          <w:delText xml:space="preserve">Satisfactory </w:delText>
        </w:r>
      </w:del>
    </w:p>
    <w:p w14:paraId="02991F11" w14:textId="46D0127F" w:rsidR="00F675C7" w:rsidRDefault="00F675C7" w:rsidP="009227DE">
      <w:pPr>
        <w:pStyle w:val="MD5RomanNumeral"/>
        <w:numPr>
          <w:ilvl w:val="0"/>
          <w:numId w:val="0"/>
        </w:numPr>
        <w:spacing w:line="240" w:lineRule="auto"/>
        <w:ind w:left="1440"/>
        <w:pPrChange w:id="1707" w:author="Beardsley, Michelle" w:date="2017-05-16T10:58:00Z">
          <w:pPr>
            <w:pStyle w:val="MD4NormalTextIndented"/>
          </w:pPr>
        </w:pPrChange>
      </w:pPr>
      <w:r w:rsidRPr="00AB6A18">
        <w:t>Meets "Satisfactory" performance for common performance indicator criteria, Section (E)(1) of this part, as applied to the technical quality of incident and allegation activities subelement for the low-level radioactive waste disposal program.</w:t>
      </w:r>
    </w:p>
    <w:p w14:paraId="3D9CE30B" w14:textId="1201C3A8" w:rsidR="000D2985" w:rsidRPr="00AB6A18" w:rsidRDefault="000D2985" w:rsidP="007F1114">
      <w:pPr>
        <w:pStyle w:val="MD3Numbers"/>
        <w:numPr>
          <w:ilvl w:val="2"/>
          <w:numId w:val="6"/>
        </w:numPr>
        <w:spacing w:line="240" w:lineRule="auto"/>
        <w:rPr>
          <w:ins w:id="1708" w:author="Beardsley, Michelle" w:date="2017-05-16T10:58:00Z"/>
        </w:rPr>
      </w:pPr>
      <w:ins w:id="1709" w:author="Beardsley, Michelle" w:date="2017-05-16T10:58:00Z">
        <w:r>
          <w:t> </w:t>
        </w:r>
      </w:ins>
      <w:r w:rsidR="00BC1D1B" w:rsidRPr="00AB6A18">
        <w:t>Satisfa</w:t>
      </w:r>
      <w:r w:rsidR="00BC1D1B">
        <w:t>ctory, But Needs Improvement</w:t>
      </w:r>
    </w:p>
    <w:p w14:paraId="4F7BB3DE" w14:textId="47C9EA66" w:rsidR="00BC1D1B" w:rsidRPr="00AB6A18" w:rsidRDefault="00BC1D1B" w:rsidP="007F1114">
      <w:pPr>
        <w:pStyle w:val="MD5RomanNumeral"/>
        <w:numPr>
          <w:ilvl w:val="3"/>
          <w:numId w:val="6"/>
        </w:numPr>
        <w:spacing w:line="240" w:lineRule="auto"/>
        <w:rPr>
          <w:moveTo w:id="1710" w:author="Beardsley, Michelle" w:date="2017-05-16T10:58:00Z"/>
        </w:rPr>
        <w:pPrChange w:id="1711" w:author="Beardsley, Michelle" w:date="2017-05-16T10:58:00Z">
          <w:pPr>
            <w:pStyle w:val="MD5RomanNumeral"/>
            <w:tabs>
              <w:tab w:val="clear" w:pos="1051"/>
              <w:tab w:val="num" w:pos="1411"/>
            </w:tabs>
          </w:pPr>
        </w:pPrChange>
      </w:pPr>
      <w:moveToRangeStart w:id="1712" w:author="Beardsley, Michelle" w:date="2017-05-16T10:58:00Z" w:name="move482695661"/>
      <w:moveTo w:id="1713" w:author="Beardsley, Michelle" w:date="2017-05-16T10:58:00Z">
        <w:r w:rsidRPr="00AB6A18">
          <w:t>Some vacant positi</w:t>
        </w:r>
        <w:r>
          <w:t xml:space="preserve">ons are not readily filled. </w:t>
        </w:r>
      </w:moveTo>
    </w:p>
    <w:p w14:paraId="57B03C31" w14:textId="776CBA21" w:rsidR="00BC1D1B" w:rsidRPr="00AB6A18" w:rsidRDefault="00BC1D1B" w:rsidP="007F1114">
      <w:pPr>
        <w:pStyle w:val="MD5RomanNumeral"/>
        <w:numPr>
          <w:ilvl w:val="3"/>
          <w:numId w:val="6"/>
        </w:numPr>
        <w:spacing w:line="240" w:lineRule="auto"/>
        <w:rPr>
          <w:moveTo w:id="1714" w:author="Beardsley, Michelle" w:date="2017-05-16T10:58:00Z"/>
        </w:rPr>
        <w:pPrChange w:id="1715" w:author="Beardsley, Michelle" w:date="2017-05-16T10:58:00Z">
          <w:pPr>
            <w:pStyle w:val="MD5RomanNumeral"/>
            <w:tabs>
              <w:tab w:val="clear" w:pos="1051"/>
              <w:tab w:val="num" w:pos="1411"/>
            </w:tabs>
          </w:pPr>
        </w:pPrChange>
      </w:pPr>
      <w:moveTo w:id="1716" w:author="Beardsley, Michelle" w:date="2017-05-16T10:58:00Z">
        <w:r w:rsidRPr="00AB6A18">
          <w:t>There is some evidence of lack of management attention or action to de</w:t>
        </w:r>
        <w:r>
          <w:t xml:space="preserve">al with staffing problems. </w:t>
        </w:r>
      </w:moveTo>
    </w:p>
    <w:p w14:paraId="4AC357E0" w14:textId="688F68B7" w:rsidR="00F675C7" w:rsidRDefault="00BC1D1B" w:rsidP="007F1114">
      <w:pPr>
        <w:pStyle w:val="MD5RomanNumeral"/>
        <w:numPr>
          <w:ilvl w:val="3"/>
          <w:numId w:val="6"/>
        </w:numPr>
        <w:spacing w:line="240" w:lineRule="auto"/>
        <w:rPr>
          <w:moveTo w:id="1717" w:author="Beardsley, Michelle" w:date="2017-05-16T10:58:00Z"/>
        </w:rPr>
        <w:pPrChange w:id="1718" w:author="Beardsley, Michelle" w:date="2017-05-16T10:58:00Z">
          <w:pPr>
            <w:pStyle w:val="MD5RomanNumeral"/>
            <w:tabs>
              <w:tab w:val="clear" w:pos="1051"/>
              <w:tab w:val="num" w:pos="1411"/>
            </w:tabs>
          </w:pPr>
        </w:pPrChange>
      </w:pPr>
      <w:moveTo w:id="1719" w:author="Beardsley, Michelle" w:date="2017-05-16T10:58:00Z">
        <w:r w:rsidRPr="00AB6A18">
          <w:t xml:space="preserve">Some of the licensing and inspection personnel in the low-level radioactive waste disposal program are not making prompt progress in completing all of the training and qualification requirements. </w:t>
        </w:r>
      </w:moveTo>
    </w:p>
    <w:p w14:paraId="33235582" w14:textId="050EBF7D" w:rsidR="00F675C7" w:rsidRDefault="00BC1D1B" w:rsidP="007F1114">
      <w:pPr>
        <w:pStyle w:val="MD5RomanNumeral"/>
        <w:numPr>
          <w:ilvl w:val="3"/>
          <w:numId w:val="6"/>
        </w:numPr>
        <w:spacing w:line="240" w:lineRule="auto"/>
        <w:rPr>
          <w:moveTo w:id="1720" w:author="Beardsley, Michelle" w:date="2017-05-16T10:58:00Z"/>
        </w:rPr>
        <w:pPrChange w:id="1721" w:author="Beardsley, Michelle" w:date="2017-05-16T10:58:00Z">
          <w:pPr>
            <w:pStyle w:val="MD5RomanNumeral"/>
            <w:tabs>
              <w:tab w:val="clear" w:pos="1051"/>
              <w:tab w:val="num" w:pos="1411"/>
            </w:tabs>
          </w:pPr>
        </w:pPrChange>
      </w:pPr>
      <w:moveTo w:id="1722" w:author="Beardsley, Michelle" w:date="2017-05-16T10:58:00Z">
        <w:r w:rsidRPr="00AB6A18">
          <w:t>The training and qualification standards include areas that could be improved.</w:t>
        </w:r>
      </w:moveTo>
    </w:p>
    <w:p w14:paraId="492BBDE3" w14:textId="54F16039" w:rsidR="00BC1D1B" w:rsidRDefault="00BC1D1B" w:rsidP="007F1114">
      <w:pPr>
        <w:pStyle w:val="MD5RomanNumeral"/>
        <w:numPr>
          <w:ilvl w:val="3"/>
          <w:numId w:val="6"/>
        </w:numPr>
        <w:spacing w:line="240" w:lineRule="auto"/>
        <w:rPr>
          <w:ins w:id="1723" w:author="Beardsley, Michelle" w:date="2017-05-16T10:58:00Z"/>
        </w:rPr>
      </w:pPr>
      <w:moveTo w:id="1724" w:author="Beardsley, Michelle" w:date="2017-05-16T10:58:00Z">
        <w:r w:rsidRPr="00AB6A18">
          <w:t>Some of the new staff is hired with little education or experience in physical and/or life sciences; materials licensing and inspection; civil or mechanical engineering; geology, hydrology, and other earth sciences;</w:t>
        </w:r>
        <w:r>
          <w:t xml:space="preserve"> and environmental science.</w:t>
        </w:r>
      </w:moveTo>
      <w:moveToRangeEnd w:id="1712"/>
    </w:p>
    <w:p w14:paraId="70B7F449" w14:textId="7CD81F62" w:rsidR="00BC1D1B" w:rsidRPr="00AB6A18" w:rsidRDefault="00BC1D1B" w:rsidP="007F1114">
      <w:pPr>
        <w:pStyle w:val="MD5RomanNumeral"/>
        <w:numPr>
          <w:ilvl w:val="3"/>
          <w:numId w:val="6"/>
        </w:numPr>
        <w:spacing w:line="240" w:lineRule="auto"/>
        <w:rPr>
          <w:moveTo w:id="1725" w:author="Beardsley, Michelle" w:date="2017-05-16T10:58:00Z"/>
        </w:rPr>
        <w:pPrChange w:id="1726" w:author="Beardsley, Michelle" w:date="2017-05-16T10:58:00Z">
          <w:pPr>
            <w:pStyle w:val="MD5RomanNumeral"/>
            <w:tabs>
              <w:tab w:val="clear" w:pos="1051"/>
              <w:tab w:val="num" w:pos="1411"/>
            </w:tabs>
          </w:pPr>
        </w:pPrChange>
      </w:pPr>
      <w:moveToRangeStart w:id="1727" w:author="Beardsley, Michelle" w:date="2017-05-16T10:58:00Z" w:name="move482695663"/>
      <w:moveTo w:id="1728" w:author="Beardsley, Michelle" w:date="2017-05-16T10:58:00Z">
        <w:r w:rsidRPr="00AB6A18">
          <w:t>The licensee is inspected at intervals that exceed the NRC Inspection Manual, Chapter 2800, freque</w:t>
        </w:r>
        <w:r>
          <w:t xml:space="preserve">ncy by more than 25 percent. </w:t>
        </w:r>
      </w:moveTo>
    </w:p>
    <w:p w14:paraId="5C239087" w14:textId="450CC310" w:rsidR="00BC1D1B" w:rsidRPr="00AB6A18" w:rsidRDefault="00BC1D1B" w:rsidP="007F1114">
      <w:pPr>
        <w:pStyle w:val="MD5RomanNumeral"/>
        <w:numPr>
          <w:ilvl w:val="3"/>
          <w:numId w:val="6"/>
        </w:numPr>
        <w:spacing w:line="240" w:lineRule="auto"/>
        <w:rPr>
          <w:moveTo w:id="1729" w:author="Beardsley, Michelle" w:date="2017-05-16T10:58:00Z"/>
        </w:rPr>
        <w:pPrChange w:id="1730" w:author="Beardsley, Michelle" w:date="2017-05-16T10:58:00Z">
          <w:pPr>
            <w:pStyle w:val="MD5RomanNumeral"/>
            <w:tabs>
              <w:tab w:val="clear" w:pos="1051"/>
              <w:tab w:val="num" w:pos="1411"/>
            </w:tabs>
          </w:pPr>
        </w:pPrChange>
      </w:pPr>
      <w:moveTo w:id="1731" w:author="Beardsley, Michelle" w:date="2017-05-16T10:58:00Z">
        <w:r w:rsidRPr="00AB6A18">
          <w:t>All nonoperational phase inspections are conducted at intervals that exceed the State frequenci</w:t>
        </w:r>
        <w:r>
          <w:t xml:space="preserve">es by more than 25 percent. </w:t>
        </w:r>
      </w:moveTo>
    </w:p>
    <w:p w14:paraId="5B6C6D1F" w14:textId="27B2B789" w:rsidR="00BC1D1B" w:rsidRDefault="00BC1D1B" w:rsidP="007F1114">
      <w:pPr>
        <w:pStyle w:val="MD5RomanNumeral"/>
        <w:numPr>
          <w:ilvl w:val="3"/>
          <w:numId w:val="6"/>
        </w:numPr>
        <w:spacing w:line="240" w:lineRule="auto"/>
        <w:rPr>
          <w:moveTo w:id="1732" w:author="Beardsley, Michelle" w:date="2017-05-16T10:58:00Z"/>
        </w:rPr>
        <w:pPrChange w:id="1733" w:author="Beardsley, Michelle" w:date="2017-05-16T10:58:00Z">
          <w:pPr>
            <w:pStyle w:val="MD5RomanNumeral"/>
            <w:tabs>
              <w:tab w:val="clear" w:pos="1051"/>
              <w:tab w:val="num" w:pos="1411"/>
            </w:tabs>
          </w:pPr>
        </w:pPrChange>
      </w:pPr>
      <w:moveTo w:id="1734" w:author="Beardsley, Michelle" w:date="2017-05-16T10:58:00Z">
        <w:r w:rsidRPr="00AB6A18">
          <w:t xml:space="preserve">Some of the inspection findings are delayed or are not communicated to licensees within 30 days. </w:t>
        </w:r>
      </w:moveTo>
    </w:p>
    <w:p w14:paraId="5E7BFD93" w14:textId="0FB8429D" w:rsidR="00F675C7" w:rsidRPr="00AB6A18" w:rsidRDefault="00F675C7" w:rsidP="007F1114">
      <w:pPr>
        <w:pStyle w:val="MD5RomanNumeral"/>
        <w:numPr>
          <w:ilvl w:val="4"/>
          <w:numId w:val="6"/>
        </w:numPr>
        <w:tabs>
          <w:tab w:val="num" w:pos="1440"/>
        </w:tabs>
        <w:spacing w:line="240" w:lineRule="auto"/>
        <w:ind w:left="1440"/>
        <w:rPr>
          <w:moveTo w:id="1735" w:author="Beardsley, Michelle" w:date="2017-05-16T10:58:00Z"/>
        </w:rPr>
        <w:pPrChange w:id="1736" w:author="Beardsley, Michelle" w:date="2017-05-16T10:58:00Z">
          <w:pPr>
            <w:pStyle w:val="MD5RomanNumeral"/>
            <w:tabs>
              <w:tab w:val="clear" w:pos="1051"/>
              <w:tab w:val="num" w:pos="1411"/>
            </w:tabs>
          </w:pPr>
        </w:pPrChange>
      </w:pPr>
      <w:moveToRangeStart w:id="1737" w:author="Beardsley, Michelle" w:date="2017-05-16T10:58:00Z" w:name="move482695665"/>
      <w:moveToRangeEnd w:id="1727"/>
      <w:moveTo w:id="1738" w:author="Beardsley, Michelle" w:date="2017-05-16T10:58:00Z">
        <w:r w:rsidRPr="00AB6A18">
          <w:t>Review indicates that low-level radioactive waste disposal inspections do not fully address potentially important health and safety concerns or it indicates periodic problems with respect to completeness, adherence to procedures, management review, thoroughness, technic</w:t>
        </w:r>
        <w:r>
          <w:t xml:space="preserve">al quality, and consistency. </w:t>
        </w:r>
      </w:moveTo>
    </w:p>
    <w:p w14:paraId="55BBE6DD" w14:textId="34688BD6" w:rsidR="00F675C7" w:rsidRPr="00AB6A18" w:rsidRDefault="00F675C7" w:rsidP="007F1114">
      <w:pPr>
        <w:pStyle w:val="MD5RomanNumeral"/>
        <w:numPr>
          <w:ilvl w:val="0"/>
          <w:numId w:val="31"/>
        </w:numPr>
        <w:spacing w:line="240" w:lineRule="auto"/>
        <w:ind w:left="1440"/>
        <w:rPr>
          <w:moveTo w:id="1739" w:author="Beardsley, Michelle" w:date="2017-05-16T10:58:00Z"/>
        </w:rPr>
        <w:pPrChange w:id="1740" w:author="Beardsley, Michelle" w:date="2017-05-16T10:58:00Z">
          <w:pPr>
            <w:pStyle w:val="MD5RomanNumeral"/>
            <w:tabs>
              <w:tab w:val="clear" w:pos="1051"/>
              <w:tab w:val="num" w:pos="1411"/>
            </w:tabs>
          </w:pPr>
        </w:pPrChange>
      </w:pPr>
      <w:moveTo w:id="1741" w:author="Beardsley, Michelle" w:date="2017-05-16T10:58:00Z">
        <w:r w:rsidRPr="00AB6A18">
          <w:t>Review indicates that findings in inspection reports and inspection files are, on occasion, not well founde</w:t>
        </w:r>
        <w:r>
          <w:t xml:space="preserve">d or well documented. </w:t>
        </w:r>
      </w:moveTo>
    </w:p>
    <w:p w14:paraId="24948CCB" w14:textId="14AE82D9" w:rsidR="00F675C7" w:rsidRPr="00AB6A18" w:rsidRDefault="00F675C7" w:rsidP="007F1114">
      <w:pPr>
        <w:pStyle w:val="MD5RomanNumeral"/>
        <w:numPr>
          <w:ilvl w:val="0"/>
          <w:numId w:val="31"/>
        </w:numPr>
        <w:spacing w:line="240" w:lineRule="auto"/>
        <w:ind w:left="1440" w:hanging="270"/>
        <w:rPr>
          <w:moveTo w:id="1742" w:author="Beardsley, Michelle" w:date="2017-05-16T10:58:00Z"/>
        </w:rPr>
        <w:pPrChange w:id="1743" w:author="Beardsley, Michelle" w:date="2017-05-16T10:58:00Z">
          <w:pPr>
            <w:pStyle w:val="MD5RomanNumeral"/>
            <w:tabs>
              <w:tab w:val="clear" w:pos="1051"/>
              <w:tab w:val="num" w:pos="1411"/>
            </w:tabs>
          </w:pPr>
        </w:pPrChange>
      </w:pPr>
      <w:moveTo w:id="1744" w:author="Beardsley, Michelle" w:date="2017-05-16T10:58:00Z">
        <w:r w:rsidRPr="00AB6A18">
          <w:t>The review does not demonstrate an appropriate l</w:t>
        </w:r>
        <w:r>
          <w:t xml:space="preserve">evel of management review. </w:t>
        </w:r>
      </w:moveTo>
    </w:p>
    <w:p w14:paraId="71EA1FC9" w14:textId="2B885453" w:rsidR="00F675C7" w:rsidRPr="00AB6A18" w:rsidRDefault="00F675C7" w:rsidP="007F1114">
      <w:pPr>
        <w:pStyle w:val="MD5RomanNumeral"/>
        <w:numPr>
          <w:ilvl w:val="0"/>
          <w:numId w:val="31"/>
        </w:numPr>
        <w:spacing w:line="240" w:lineRule="auto"/>
        <w:ind w:left="1440"/>
        <w:rPr>
          <w:ins w:id="1745" w:author="Beardsley, Michelle" w:date="2017-05-16T10:58:00Z"/>
        </w:rPr>
      </w:pPr>
      <w:moveTo w:id="1746" w:author="Beardsley, Michelle" w:date="2017-05-16T10:58:00Z">
        <w:r w:rsidRPr="00AB6A18">
          <w:fldChar w:fldCharType="begin"/>
        </w:r>
        <w:r w:rsidRPr="00AB6A18">
          <w:instrText xml:space="preserve"> SEQ CHAPTER \h \r 1</w:instrText>
        </w:r>
        <w:r w:rsidRPr="00AB6A18">
          <w:fldChar w:fldCharType="end"/>
        </w:r>
        <w:r w:rsidRPr="00AB6A18">
          <w:t>Accompaniments of inspectors by supervisors are p</w:t>
        </w:r>
        <w:r>
          <w:t xml:space="preserve">erformed </w:t>
        </w:r>
      </w:moveTo>
      <w:moveToRangeEnd w:id="1737"/>
      <w:ins w:id="1747" w:author="Beardsley, Michelle" w:date="2017-05-16T10:58:00Z">
        <w:r>
          <w:br/>
          <w:t xml:space="preserve">non-systematically and not always annually for all inspectors. </w:t>
        </w:r>
      </w:ins>
    </w:p>
    <w:p w14:paraId="3DD24C45" w14:textId="34493AD1" w:rsidR="00F675C7" w:rsidRPr="00AB6A18" w:rsidRDefault="00F675C7" w:rsidP="007F1114">
      <w:pPr>
        <w:pStyle w:val="MD5RomanNumeral"/>
        <w:numPr>
          <w:ilvl w:val="0"/>
          <w:numId w:val="31"/>
        </w:numPr>
        <w:spacing w:line="240" w:lineRule="auto"/>
        <w:ind w:left="1440"/>
        <w:rPr>
          <w:ins w:id="1748" w:author="Beardsley, Michelle" w:date="2017-05-16T10:58:00Z"/>
        </w:rPr>
      </w:pPr>
      <w:moveToRangeStart w:id="1749" w:author="Beardsley, Michelle" w:date="2017-05-16T10:58:00Z" w:name="move482695667"/>
      <w:moveTo w:id="1750" w:author="Beardsley, Michelle" w:date="2017-05-16T10:58:00Z">
        <w:r w:rsidRPr="00AB6A18">
          <w:t>Followup actions to inspection findings are often not timely.</w:t>
        </w:r>
      </w:moveTo>
      <w:moveToRangeEnd w:id="1749"/>
    </w:p>
    <w:p w14:paraId="52030EE0" w14:textId="6B3901C3" w:rsidR="00F675C7" w:rsidRDefault="00F675C7" w:rsidP="007F1114">
      <w:pPr>
        <w:pStyle w:val="MD5RomanNumeral"/>
        <w:numPr>
          <w:ilvl w:val="0"/>
          <w:numId w:val="31"/>
        </w:numPr>
        <w:spacing w:line="240" w:lineRule="auto"/>
        <w:ind w:left="1440"/>
        <w:rPr>
          <w:ins w:id="1751" w:author="Beardsley, Michelle" w:date="2017-05-16T10:58:00Z"/>
        </w:rPr>
      </w:pPr>
      <w:ins w:id="1752" w:author="Beardsley, Michelle" w:date="2017-05-16T10:58:00Z">
        <w:r w:rsidRPr="00AB6A18">
          <w:t xml:space="preserve">Review indicates that some technical aspects of licensing </w:t>
        </w:r>
        <w:r>
          <w:t xml:space="preserve">casework </w:t>
        </w:r>
        <w:r w:rsidRPr="00AB6A18">
          <w:t>do not fully address safety</w:t>
        </w:r>
        <w:r>
          <w:t xml:space="preserve"> and security</w:t>
        </w:r>
        <w:r w:rsidRPr="00AB6A18">
          <w:t xml:space="preserve"> concerns</w:t>
        </w:r>
        <w:r>
          <w:t>.</w:t>
        </w:r>
      </w:ins>
    </w:p>
    <w:p w14:paraId="5A5E9837" w14:textId="6617DC42" w:rsidR="00F675C7" w:rsidRPr="00AB6A18" w:rsidRDefault="00F675C7" w:rsidP="007F1114">
      <w:pPr>
        <w:pStyle w:val="MD5RomanNumeral"/>
        <w:numPr>
          <w:ilvl w:val="0"/>
          <w:numId w:val="31"/>
        </w:numPr>
        <w:spacing w:line="240" w:lineRule="auto"/>
        <w:ind w:left="1440"/>
        <w:pPrChange w:id="1753" w:author="Beardsley, Michelle" w:date="2017-05-16T10:58:00Z">
          <w:pPr>
            <w:pStyle w:val="MD4Alpha"/>
            <w:numPr>
              <w:numId w:val="3"/>
            </w:numPr>
            <w:tabs>
              <w:tab w:val="clear" w:pos="1440"/>
              <w:tab w:val="num" w:pos="1800"/>
            </w:tabs>
            <w:ind w:left="1800"/>
          </w:pPr>
        </w:pPrChange>
      </w:pPr>
      <w:ins w:id="1754" w:author="Beardsley, Michelle" w:date="2017-05-16T10:58:00Z">
        <w:r>
          <w:t>Review of licensing casework</w:t>
        </w:r>
        <w:r w:rsidRPr="00AB6A18">
          <w:t xml:space="preserve"> indicates problems with respect to thoroughness, completeness, consistency, clarity, technical quality, and adherence to existing gu</w:t>
        </w:r>
        <w:r>
          <w:t>idance in licensing actions.</w:t>
        </w:r>
      </w:ins>
      <w:r>
        <w:t xml:space="preserve"> </w:t>
      </w:r>
    </w:p>
    <w:p w14:paraId="7BBC5997" w14:textId="3D59A073" w:rsidR="00F675C7" w:rsidRPr="00AB6A18" w:rsidRDefault="00F675C7" w:rsidP="007F1114">
      <w:pPr>
        <w:pStyle w:val="MD4NormalTextIndented"/>
        <w:numPr>
          <w:ilvl w:val="0"/>
          <w:numId w:val="31"/>
        </w:numPr>
        <w:spacing w:line="240" w:lineRule="auto"/>
        <w:ind w:left="1440"/>
        <w:pPrChange w:id="1755" w:author="Beardsley, Michelle" w:date="2017-05-16T10:58:00Z">
          <w:pPr>
            <w:pStyle w:val="MD4NormalTextIndented"/>
          </w:pPr>
        </w:pPrChange>
      </w:pPr>
      <w:r w:rsidRPr="00AB6A18">
        <w:t>Meets "Satisfactory, But Needs Improvement" performance for common performance indicator criteria, Section (E)(2) of this part, as applied to the technical quality of incident and allegation activities subelement for the low-level radioactive waste disposal program.</w:t>
      </w:r>
    </w:p>
    <w:p w14:paraId="7E785A9E" w14:textId="260F0F94" w:rsidR="000D2985" w:rsidRDefault="00BC1D1B" w:rsidP="007F1114">
      <w:pPr>
        <w:pStyle w:val="MD3Numbers"/>
        <w:numPr>
          <w:ilvl w:val="2"/>
          <w:numId w:val="6"/>
        </w:numPr>
        <w:spacing w:line="240" w:lineRule="auto"/>
        <w:pPrChange w:id="1756" w:author="Beardsley, Michelle" w:date="2017-05-16T10:58:00Z">
          <w:pPr>
            <w:pStyle w:val="MD4Alpha"/>
            <w:numPr>
              <w:numId w:val="3"/>
            </w:numPr>
            <w:tabs>
              <w:tab w:val="clear" w:pos="1440"/>
              <w:tab w:val="num" w:pos="1800"/>
            </w:tabs>
            <w:ind w:left="1800"/>
          </w:pPr>
        </w:pPrChange>
      </w:pPr>
      <w:r>
        <w:t>Unsatisfactory</w:t>
      </w:r>
      <w:r w:rsidR="000D2985">
        <w:t xml:space="preserve"> </w:t>
      </w:r>
    </w:p>
    <w:p w14:paraId="039BEDA0" w14:textId="46C72934" w:rsidR="00BC1D1B" w:rsidRPr="00AB6A18" w:rsidRDefault="00BC1D1B" w:rsidP="007F1114">
      <w:pPr>
        <w:pStyle w:val="MD5RomanNumeral"/>
        <w:numPr>
          <w:ilvl w:val="3"/>
          <w:numId w:val="6"/>
        </w:numPr>
        <w:spacing w:line="240" w:lineRule="auto"/>
        <w:rPr>
          <w:ins w:id="1757" w:author="Beardsley, Michelle" w:date="2017-05-16T10:58:00Z"/>
        </w:rPr>
      </w:pPr>
      <w:ins w:id="1758" w:author="Beardsley, Michelle" w:date="2017-05-16T10:58:00Z">
        <w:r w:rsidRPr="00AB6A18">
          <w:t>There is significant staff turnover relative</w:t>
        </w:r>
        <w:r>
          <w:t xml:space="preserve"> to the size of the program which causes performance issues under this indicator. </w:t>
        </w:r>
      </w:ins>
    </w:p>
    <w:p w14:paraId="0FF7B2BF" w14:textId="3525F6C9" w:rsidR="00BC1D1B" w:rsidRPr="00AB6A18" w:rsidRDefault="00BC1D1B" w:rsidP="007F1114">
      <w:pPr>
        <w:pStyle w:val="MD5RomanNumeral"/>
        <w:numPr>
          <w:ilvl w:val="3"/>
          <w:numId w:val="6"/>
        </w:numPr>
        <w:spacing w:line="240" w:lineRule="auto"/>
        <w:rPr>
          <w:moveTo w:id="1759" w:author="Beardsley, Michelle" w:date="2017-05-16T10:58:00Z"/>
        </w:rPr>
        <w:pPrChange w:id="1760" w:author="Beardsley, Michelle" w:date="2017-05-16T10:58:00Z">
          <w:pPr>
            <w:pStyle w:val="MD5RomanNumeral"/>
            <w:tabs>
              <w:tab w:val="clear" w:pos="1051"/>
              <w:tab w:val="num" w:pos="1411"/>
            </w:tabs>
          </w:pPr>
        </w:pPrChange>
      </w:pPr>
      <w:ins w:id="1761" w:author="Beardsley, Michelle" w:date="2017-05-16T10:58:00Z">
        <w:r w:rsidRPr="00AB6A18">
          <w:t>Most vacant positions are not filled for extended periods</w:t>
        </w:r>
        <w:r>
          <w:t xml:space="preserve"> which causes performance issues under this indicator</w:t>
        </w:r>
        <w:r w:rsidRPr="00AB6A18">
          <w:t>.</w:t>
        </w:r>
      </w:ins>
      <w:moveToRangeStart w:id="1762" w:author="Beardsley, Michelle" w:date="2017-05-16T10:58:00Z" w:name="move482695662"/>
      <w:moveTo w:id="1763" w:author="Beardsley, Michelle" w:date="2017-05-16T10:58:00Z">
        <w:r>
          <w:t xml:space="preserve"> </w:t>
        </w:r>
      </w:moveTo>
    </w:p>
    <w:p w14:paraId="2C9115E4" w14:textId="17533690" w:rsidR="00BC1D1B" w:rsidRPr="00AB6A18" w:rsidRDefault="00BC1D1B" w:rsidP="007F1114">
      <w:pPr>
        <w:pStyle w:val="MD5RomanNumeral"/>
        <w:numPr>
          <w:ilvl w:val="3"/>
          <w:numId w:val="6"/>
        </w:numPr>
        <w:spacing w:line="240" w:lineRule="auto"/>
        <w:rPr>
          <w:moveTo w:id="1764" w:author="Beardsley, Michelle" w:date="2017-05-16T10:58:00Z"/>
        </w:rPr>
        <w:pPrChange w:id="1765" w:author="Beardsley, Michelle" w:date="2017-05-16T10:58:00Z">
          <w:pPr>
            <w:pStyle w:val="MD5RomanNumeral"/>
            <w:tabs>
              <w:tab w:val="clear" w:pos="1051"/>
              <w:tab w:val="num" w:pos="1411"/>
            </w:tabs>
          </w:pPr>
        </w:pPrChange>
      </w:pPr>
      <w:moveTo w:id="1766" w:author="Beardsley, Michelle" w:date="2017-05-16T10:58:00Z">
        <w:r w:rsidRPr="00AB6A18">
          <w:t>There is little evidence of management attention or actions to de</w:t>
        </w:r>
        <w:r>
          <w:t xml:space="preserve">al with staffing problems. </w:t>
        </w:r>
      </w:moveTo>
    </w:p>
    <w:p w14:paraId="550190C3" w14:textId="161FEAC6" w:rsidR="00BC1D1B" w:rsidRPr="00AB6A18" w:rsidRDefault="00BC1D1B" w:rsidP="007F1114">
      <w:pPr>
        <w:pStyle w:val="MD5RomanNumeral"/>
        <w:numPr>
          <w:ilvl w:val="3"/>
          <w:numId w:val="6"/>
        </w:numPr>
        <w:spacing w:line="240" w:lineRule="auto"/>
        <w:rPr>
          <w:moveTo w:id="1767" w:author="Beardsley, Michelle" w:date="2017-05-16T10:58:00Z"/>
        </w:rPr>
        <w:pPrChange w:id="1768" w:author="Beardsley, Michelle" w:date="2017-05-16T10:58:00Z">
          <w:pPr>
            <w:pStyle w:val="MD5RomanNumeral"/>
            <w:tabs>
              <w:tab w:val="clear" w:pos="1051"/>
              <w:tab w:val="num" w:pos="1411"/>
            </w:tabs>
          </w:pPr>
        </w:pPrChange>
      </w:pPr>
      <w:moveTo w:id="1769" w:author="Beardsley, Michelle" w:date="2017-05-16T10:58:00Z">
        <w:r w:rsidRPr="00AB6A18">
          <w:t xml:space="preserve">Most of the licensing and inspection personnel are not making prompt progress in completing all of the training and </w:t>
        </w:r>
        <w:r>
          <w:t xml:space="preserve">qualification requirements. </w:t>
        </w:r>
      </w:moveTo>
    </w:p>
    <w:p w14:paraId="381B66E0" w14:textId="6F8D9EDC" w:rsidR="00BC1D1B" w:rsidRDefault="00BC1D1B" w:rsidP="007F1114">
      <w:pPr>
        <w:pStyle w:val="MD5RomanNumeral"/>
        <w:numPr>
          <w:ilvl w:val="3"/>
          <w:numId w:val="6"/>
        </w:numPr>
        <w:spacing w:line="240" w:lineRule="auto"/>
        <w:rPr>
          <w:moveTo w:id="1770" w:author="Beardsley, Michelle" w:date="2017-05-16T10:58:00Z"/>
        </w:rPr>
        <w:pPrChange w:id="1771" w:author="Beardsley, Michelle" w:date="2017-05-16T10:58:00Z">
          <w:pPr>
            <w:pStyle w:val="MD5RomanNumeral"/>
            <w:tabs>
              <w:tab w:val="clear" w:pos="1051"/>
              <w:tab w:val="num" w:pos="1411"/>
            </w:tabs>
          </w:pPr>
        </w:pPrChange>
      </w:pPr>
      <w:moveTo w:id="1772" w:author="Beardsley, Michelle" w:date="2017-05-16T10:58:00Z">
        <w:r w:rsidRPr="00AB6A18">
          <w:t>New staff members are hired without having education or experience in physical and/or life sciences; materials licensing and inspection; civil or mechanical engineering; geology, hydrology, and other earth sciences; and environmental science.</w:t>
        </w:r>
        <w:r>
          <w:t xml:space="preserve"> </w:t>
        </w:r>
      </w:moveTo>
    </w:p>
    <w:p w14:paraId="6C95235E" w14:textId="5396E182" w:rsidR="00F675C7" w:rsidRPr="00AB6A18" w:rsidRDefault="00F675C7" w:rsidP="007F1114">
      <w:pPr>
        <w:pStyle w:val="MD5RomanNumeral"/>
        <w:numPr>
          <w:ilvl w:val="3"/>
          <w:numId w:val="6"/>
        </w:numPr>
        <w:spacing w:line="240" w:lineRule="auto"/>
        <w:rPr>
          <w:moveTo w:id="1773" w:author="Beardsley, Michelle" w:date="2017-05-16T10:58:00Z"/>
        </w:rPr>
        <w:pPrChange w:id="1774" w:author="Beardsley, Michelle" w:date="2017-05-16T10:58:00Z">
          <w:pPr>
            <w:pStyle w:val="MD5RomanNumeral"/>
            <w:tabs>
              <w:tab w:val="clear" w:pos="1051"/>
              <w:tab w:val="num" w:pos="1411"/>
            </w:tabs>
          </w:pPr>
        </w:pPrChange>
      </w:pPr>
      <w:moveToRangeStart w:id="1775" w:author="Beardsley, Michelle" w:date="2017-05-16T10:58:00Z" w:name="move482695664"/>
      <w:moveToRangeEnd w:id="1762"/>
      <w:moveTo w:id="1776" w:author="Beardsley, Michelle" w:date="2017-05-16T10:58:00Z">
        <w:r>
          <w:t>T</w:t>
        </w:r>
        <w:r w:rsidRPr="00AB6A18">
          <w:t>he licensee is inspected at intervals that exceed the NRC Inspection Manual, Chapter 2800, frequen</w:t>
        </w:r>
        <w:r>
          <w:t xml:space="preserve">cy by more than 100 percent. </w:t>
        </w:r>
      </w:moveTo>
    </w:p>
    <w:p w14:paraId="307ACA34" w14:textId="2581990D" w:rsidR="00F675C7" w:rsidRPr="00AB6A18" w:rsidRDefault="00F675C7" w:rsidP="007F1114">
      <w:pPr>
        <w:pStyle w:val="MD5RomanNumeral"/>
        <w:numPr>
          <w:ilvl w:val="3"/>
          <w:numId w:val="6"/>
        </w:numPr>
        <w:spacing w:line="240" w:lineRule="auto"/>
        <w:rPr>
          <w:moveTo w:id="1777" w:author="Beardsley, Michelle" w:date="2017-05-16T10:58:00Z"/>
        </w:rPr>
        <w:pPrChange w:id="1778" w:author="Beardsley, Michelle" w:date="2017-05-16T10:58:00Z">
          <w:pPr>
            <w:pStyle w:val="MD5RomanNumeral"/>
            <w:tabs>
              <w:tab w:val="clear" w:pos="1051"/>
              <w:tab w:val="num" w:pos="1411"/>
            </w:tabs>
          </w:pPr>
        </w:pPrChange>
      </w:pPr>
      <w:moveTo w:id="1779" w:author="Beardsley, Michelle" w:date="2017-05-16T10:58:00Z">
        <w:r w:rsidRPr="00AB6A18">
          <w:t>Nonoperational phase inspections are conducted at intervals that exceed the State frequencie</w:t>
        </w:r>
        <w:r>
          <w:t>s by more than 100 percent. </w:t>
        </w:r>
      </w:moveTo>
    </w:p>
    <w:p w14:paraId="71AC0CDF" w14:textId="655632F6" w:rsidR="00F675C7" w:rsidRPr="00AB6A18" w:rsidRDefault="00F675C7" w:rsidP="007F1114">
      <w:pPr>
        <w:pStyle w:val="MD5RomanNumeral"/>
        <w:numPr>
          <w:ilvl w:val="3"/>
          <w:numId w:val="6"/>
        </w:numPr>
        <w:spacing w:line="240" w:lineRule="auto"/>
        <w:rPr>
          <w:moveTo w:id="1780" w:author="Beardsley, Michelle" w:date="2017-05-16T10:58:00Z"/>
        </w:rPr>
        <w:pPrChange w:id="1781" w:author="Beardsley, Michelle" w:date="2017-05-16T10:58:00Z">
          <w:pPr>
            <w:pStyle w:val="MD5RomanNumeral"/>
            <w:tabs>
              <w:tab w:val="clear" w:pos="1051"/>
              <w:tab w:val="num" w:pos="1411"/>
            </w:tabs>
          </w:pPr>
        </w:pPrChange>
      </w:pPr>
      <w:moveTo w:id="1782" w:author="Beardsley, Michelle" w:date="2017-05-16T10:58:00Z">
        <w:r w:rsidRPr="00AB6A18">
          <w:t xml:space="preserve">Most inspection findings are frequently delayed. </w:t>
        </w:r>
      </w:moveTo>
    </w:p>
    <w:moveToRangeEnd w:id="1775"/>
    <w:p w14:paraId="36D8CD21" w14:textId="1F605F3B" w:rsidR="000D2985" w:rsidRPr="00AB6A18" w:rsidRDefault="000D2985" w:rsidP="007F1114">
      <w:pPr>
        <w:pStyle w:val="MD5RomanNumeral"/>
        <w:numPr>
          <w:ilvl w:val="3"/>
          <w:numId w:val="6"/>
        </w:numPr>
        <w:spacing w:line="240" w:lineRule="auto"/>
        <w:rPr>
          <w:ins w:id="1783" w:author="Beardsley, Michelle" w:date="2017-05-16T10:58:00Z"/>
        </w:rPr>
      </w:pPr>
      <w:ins w:id="1784" w:author="Beardsley, Michelle" w:date="2017-05-16T10:58:00Z">
        <w:r w:rsidRPr="00AB6A18">
          <w:t>Review indicates that inspections  fail to address potentially important health and safety concerns or it indicates chronic problems exist with respect to completeness, adherence to procedures, management review, thoroughness, technic</w:t>
        </w:r>
        <w:r>
          <w:t xml:space="preserve">al quality, and consistency. </w:t>
        </w:r>
      </w:ins>
    </w:p>
    <w:p w14:paraId="364243DB" w14:textId="1C8F46BB" w:rsidR="000D2985" w:rsidRPr="00AB6A18" w:rsidRDefault="000D2985" w:rsidP="007F1114">
      <w:pPr>
        <w:pStyle w:val="MD5RomanNumeral"/>
        <w:numPr>
          <w:ilvl w:val="3"/>
          <w:numId w:val="6"/>
        </w:numPr>
        <w:spacing w:line="240" w:lineRule="auto"/>
        <w:rPr>
          <w:ins w:id="1785" w:author="Beardsley, Michelle" w:date="2017-05-16T10:58:00Z"/>
        </w:rPr>
      </w:pPr>
      <w:ins w:id="1786" w:author="Beardsley, Michelle" w:date="2017-05-16T10:58:00Z">
        <w:r w:rsidRPr="00AB6A18">
          <w:t xml:space="preserve">Accompaniments of inspectors </w:t>
        </w:r>
        <w:r>
          <w:t xml:space="preserve">are </w:t>
        </w:r>
        <w:r w:rsidR="00E53025">
          <w:t>not</w:t>
        </w:r>
        <w:r>
          <w:t xml:space="preserve"> performed</w:t>
        </w:r>
        <w:r w:rsidR="00E53025">
          <w:t xml:space="preserve"> annually for all inspectors.</w:t>
        </w:r>
        <w:r>
          <w:t xml:space="preserve"> </w:t>
        </w:r>
      </w:ins>
    </w:p>
    <w:p w14:paraId="2731EC5F" w14:textId="6C3A613A" w:rsidR="000D2985" w:rsidRPr="00AB6A18" w:rsidRDefault="000D2985" w:rsidP="007F1114">
      <w:pPr>
        <w:pStyle w:val="MD5RomanNumeral"/>
        <w:numPr>
          <w:ilvl w:val="3"/>
          <w:numId w:val="6"/>
        </w:numPr>
        <w:spacing w:line="240" w:lineRule="auto"/>
        <w:rPr>
          <w:ins w:id="1787" w:author="Beardsley, Michelle" w:date="2017-05-16T10:58:00Z"/>
        </w:rPr>
      </w:pPr>
      <w:ins w:id="1788" w:author="Beardsley, Michelle" w:date="2017-05-16T10:58:00Z">
        <w:r w:rsidRPr="00AB6A18">
          <w:t xml:space="preserve">Followup actions to inspection findings are  not timely and appropriate. </w:t>
        </w:r>
      </w:ins>
    </w:p>
    <w:p w14:paraId="6DD27E6A" w14:textId="6E3A5BAF" w:rsidR="008223C4" w:rsidRDefault="000D2985" w:rsidP="007F1114">
      <w:pPr>
        <w:pStyle w:val="MD5RomanNumeral"/>
        <w:numPr>
          <w:ilvl w:val="3"/>
          <w:numId w:val="6"/>
        </w:numPr>
        <w:spacing w:line="240" w:lineRule="auto"/>
        <w:rPr>
          <w:ins w:id="1789" w:author="Beardsley, Michelle" w:date="2017-05-16T10:58:00Z"/>
        </w:rPr>
      </w:pPr>
      <w:ins w:id="1790" w:author="Beardsley, Michelle" w:date="2017-05-16T10:58:00Z">
        <w:r w:rsidRPr="00AB6A18">
          <w:t xml:space="preserve">Review indicates that technical aspects of the licensing actions  fail to address important safety </w:t>
        </w:r>
        <w:r w:rsidR="008223C4">
          <w:t xml:space="preserve">and security </w:t>
        </w:r>
        <w:r w:rsidRPr="00AB6A18">
          <w:t>concerns</w:t>
        </w:r>
        <w:r w:rsidR="008223C4">
          <w:t>.</w:t>
        </w:r>
      </w:ins>
    </w:p>
    <w:p w14:paraId="7AC1B459" w14:textId="6E651806" w:rsidR="000D2985" w:rsidRPr="00AB6A18" w:rsidRDefault="008223C4" w:rsidP="007F1114">
      <w:pPr>
        <w:pStyle w:val="MD5RomanNumeral"/>
        <w:numPr>
          <w:ilvl w:val="3"/>
          <w:numId w:val="6"/>
        </w:numPr>
        <w:spacing w:line="240" w:lineRule="auto"/>
        <w:rPr>
          <w:moveTo w:id="1791" w:author="Beardsley, Michelle" w:date="2017-05-16T10:58:00Z"/>
        </w:rPr>
        <w:pPrChange w:id="1792" w:author="Beardsley, Michelle" w:date="2017-05-16T10:58:00Z">
          <w:pPr>
            <w:pStyle w:val="MD5RomanNumeral"/>
            <w:tabs>
              <w:tab w:val="clear" w:pos="1051"/>
              <w:tab w:val="num" w:pos="1411"/>
            </w:tabs>
          </w:pPr>
        </w:pPrChange>
      </w:pPr>
      <w:ins w:id="1793" w:author="Beardsley, Michelle" w:date="2017-05-16T10:58:00Z">
        <w:r>
          <w:t>Review of licensing casework</w:t>
        </w:r>
      </w:ins>
      <w:moveToRangeStart w:id="1794" w:author="Beardsley, Michelle" w:date="2017-05-16T10:58:00Z" w:name="move482695666"/>
      <w:moveTo w:id="1795" w:author="Beardsley, Michelle" w:date="2017-05-16T10:58:00Z">
        <w:r>
          <w:t xml:space="preserve"> </w:t>
        </w:r>
        <w:r w:rsidR="000D2985" w:rsidRPr="00AB6A18">
          <w:t>indicates chronic problems with respect to thoroughness, completeness, consistency, clarity, technical quality, and adherence to existing gu</w:t>
        </w:r>
        <w:r w:rsidR="000D2985">
          <w:t xml:space="preserve">idance in licensing actions. </w:t>
        </w:r>
      </w:moveTo>
    </w:p>
    <w:p w14:paraId="7430B2BD" w14:textId="329E3E63" w:rsidR="000D2985" w:rsidRPr="00AB6A18" w:rsidRDefault="000D2985" w:rsidP="007F1114">
      <w:pPr>
        <w:pStyle w:val="MD5RomanNumeral"/>
        <w:numPr>
          <w:ilvl w:val="3"/>
          <w:numId w:val="6"/>
        </w:numPr>
        <w:spacing w:line="240" w:lineRule="auto"/>
        <w:rPr>
          <w:moveTo w:id="1796" w:author="Beardsley, Michelle" w:date="2017-05-16T10:58:00Z"/>
        </w:rPr>
        <w:pPrChange w:id="1797" w:author="Beardsley, Michelle" w:date="2017-05-16T10:58:00Z">
          <w:pPr>
            <w:pStyle w:val="MD5RomanNumeral"/>
            <w:tabs>
              <w:tab w:val="clear" w:pos="1051"/>
              <w:tab w:val="num" w:pos="1411"/>
            </w:tabs>
          </w:pPr>
        </w:pPrChange>
      </w:pPr>
      <w:moveTo w:id="1798" w:author="Beardsley, Michelle" w:date="2017-05-16T10:58:00Z">
        <w:r w:rsidRPr="00AB6A18">
          <w:t xml:space="preserve">Public hearings are not consistent with State administrative law or fail to address aspects of the licensing of a low-level radioactive waste disposal facility. </w:t>
        </w:r>
      </w:moveTo>
    </w:p>
    <w:moveToRangeEnd w:id="1794"/>
    <w:p w14:paraId="1D12FA17" w14:textId="77777777" w:rsidR="000D2985" w:rsidRDefault="000D2985" w:rsidP="007F1114">
      <w:pPr>
        <w:pStyle w:val="MD4NormalTextIndented"/>
        <w:numPr>
          <w:ilvl w:val="3"/>
          <w:numId w:val="6"/>
        </w:numPr>
        <w:spacing w:line="240" w:lineRule="auto"/>
        <w:pPrChange w:id="1799" w:author="Beardsley, Michelle" w:date="2017-05-16T10:58:00Z">
          <w:pPr>
            <w:pStyle w:val="MD4NormalTextIndented"/>
          </w:pPr>
        </w:pPrChange>
      </w:pPr>
      <w:r w:rsidRPr="00AB6A18">
        <w:t>Meets "Unsatisfactory" performance for common performance indicator criteria, Section (E)(3) of this part, as applied to the technical quality of incident and allegation activities subelement for the low-level radioactive waste disposal program.</w:t>
      </w:r>
    </w:p>
    <w:p w14:paraId="7E9B4F85" w14:textId="3AD4FCC6" w:rsidR="00F675C7" w:rsidRPr="00AB6A18" w:rsidRDefault="000D2985" w:rsidP="007F1114">
      <w:pPr>
        <w:pStyle w:val="MD4Alpha"/>
        <w:numPr>
          <w:ilvl w:val="2"/>
          <w:numId w:val="6"/>
        </w:numPr>
        <w:spacing w:line="240" w:lineRule="auto"/>
        <w:pPrChange w:id="1800" w:author="Beardsley, Michelle" w:date="2017-05-16T10:58:00Z">
          <w:pPr>
            <w:pStyle w:val="MD4Alpha"/>
            <w:numPr>
              <w:numId w:val="3"/>
            </w:numPr>
            <w:tabs>
              <w:tab w:val="clear" w:pos="1440"/>
              <w:tab w:val="num" w:pos="1800"/>
            </w:tabs>
            <w:ind w:left="1800"/>
          </w:pPr>
        </w:pPrChange>
      </w:pPr>
      <w:del w:id="1801" w:author="Beardsley, Michelle" w:date="2017-05-16T10:58:00Z">
        <w:r>
          <w:delText>Category</w:delText>
        </w:r>
      </w:del>
      <w:ins w:id="1802" w:author="Beardsley, Michelle" w:date="2017-05-16T10:58:00Z">
        <w:r w:rsidR="00F675C7">
          <w:t>Rating</w:t>
        </w:r>
      </w:ins>
      <w:r w:rsidR="00F675C7">
        <w:t xml:space="preserve"> N </w:t>
      </w:r>
    </w:p>
    <w:p w14:paraId="2746AF15" w14:textId="362F9DCC" w:rsidR="00F675C7" w:rsidRPr="00AB6A18" w:rsidRDefault="00F675C7" w:rsidP="00700852">
      <w:pPr>
        <w:pStyle w:val="MD4NormalTextIndented"/>
        <w:spacing w:line="240" w:lineRule="auto"/>
        <w:ind w:left="1080"/>
        <w:pPrChange w:id="1803" w:author="Beardsley, Michelle" w:date="2017-05-16T10:58:00Z">
          <w:pPr>
            <w:pStyle w:val="MD4NormalTextIndented"/>
          </w:pPr>
        </w:pPrChange>
      </w:pPr>
      <w:r w:rsidRPr="00AB6A18">
        <w:t xml:space="preserve">Special conditions exist that provide adequate justification for not conducting an evaluation and providing a rating for this subelement. For example, NRC has not required Agreement </w:t>
      </w:r>
      <w:del w:id="1804" w:author="Beardsley, Michelle" w:date="2017-05-16T10:58:00Z">
        <w:r w:rsidR="000D2985" w:rsidRPr="00AB6A18">
          <w:fldChar w:fldCharType="begin"/>
        </w:r>
        <w:r w:rsidR="000D2985" w:rsidRPr="00AB6A18">
          <w:delInstrText xml:space="preserve"> SEQ CHAPTER \h \r 1</w:delInstrText>
        </w:r>
        <w:r w:rsidR="000D2985" w:rsidRPr="00AB6A18">
          <w:fldChar w:fldCharType="end"/>
        </w:r>
      </w:del>
      <w:r w:rsidRPr="00AB6A18">
        <w:t xml:space="preserve">States to have a program for licensing a low-level radioactive disposal facility until such time as the State has been designated </w:t>
      </w:r>
      <w:del w:id="1805" w:author="Beardsley, Michelle" w:date="2017-05-16T10:58:00Z">
        <w:r w:rsidR="000D2985" w:rsidRPr="00AB6A18">
          <w:fldChar w:fldCharType="begin"/>
        </w:r>
        <w:r w:rsidR="000D2985" w:rsidRPr="00AB6A18">
          <w:delInstrText xml:space="preserve"> SEQ CHAPTER \h \r 1</w:delInstrText>
        </w:r>
        <w:r w:rsidR="000D2985" w:rsidRPr="00AB6A18">
          <w:fldChar w:fldCharType="end"/>
        </w:r>
        <w:r w:rsidR="000D2985" w:rsidRPr="00AB6A18">
          <w:delText xml:space="preserve">States to have a program for licensing a low-level radioactive disposal facility until such time as the State has been designated </w:delText>
        </w:r>
        <w:r w:rsidR="000D2985" w:rsidRPr="00AB6A18">
          <w:fldChar w:fldCharType="begin"/>
        </w:r>
        <w:r w:rsidR="000D2985" w:rsidRPr="00AB6A18">
          <w:delInstrText xml:space="preserve"> SEQ CHAPTER \h \r 1</w:delInstrText>
        </w:r>
        <w:r w:rsidR="000D2985" w:rsidRPr="00AB6A18">
          <w:fldChar w:fldCharType="end"/>
        </w:r>
      </w:del>
      <w:r w:rsidRPr="00AB6A18">
        <w:t>as a host State for such a facility. When an Agreement State has been notified or becomes aware of the need to regulate a low-level radioactive disposal facility, it is expected to put in place a regulatory program as described in Section (C)(3) of Part II.</w:t>
      </w:r>
      <w:del w:id="1806" w:author="Beardsley, Michelle" w:date="2017-05-16T10:58:00Z">
        <w:r w:rsidR="000D2985" w:rsidRPr="00AB6A18">
          <w:delText xml:space="preserve"> </w:delText>
        </w:r>
      </w:del>
    </w:p>
    <w:p w14:paraId="4440A233" w14:textId="77777777" w:rsidR="00F675C7" w:rsidRPr="00AB6A18" w:rsidRDefault="00F675C7" w:rsidP="000D2985">
      <w:pPr>
        <w:pStyle w:val="MD4NormalTextIndented"/>
        <w:rPr>
          <w:ins w:id="1807" w:author="Beardsley, Michelle" w:date="2017-05-16T10:58:00Z"/>
        </w:rPr>
      </w:pPr>
    </w:p>
    <w:p w14:paraId="6E1B4F17" w14:textId="77777777" w:rsidR="000D2985" w:rsidRPr="009227DE" w:rsidRDefault="000D2985" w:rsidP="007F1114">
      <w:pPr>
        <w:pStyle w:val="MD2Heading"/>
        <w:keepLines w:val="0"/>
        <w:numPr>
          <w:ilvl w:val="1"/>
          <w:numId w:val="6"/>
        </w:numPr>
        <w:spacing w:line="240" w:lineRule="auto"/>
        <w:contextualSpacing/>
        <w:pPrChange w:id="1808" w:author="Beardsley, Michelle" w:date="2017-05-16T10:58:00Z">
          <w:pPr>
            <w:pStyle w:val="MD2Heading"/>
            <w:keepLines w:val="0"/>
            <w:numPr>
              <w:numId w:val="3"/>
            </w:numPr>
          </w:pPr>
        </w:pPrChange>
      </w:pPr>
      <w:bookmarkStart w:id="1809" w:name="_Toc199303593"/>
      <w:bookmarkStart w:id="1810" w:name="_Toc243375454"/>
      <w:r w:rsidRPr="009227DE">
        <w:t>Non-Common Performance Indicator 4—Uranium Recovery Program</w:t>
      </w:r>
      <w:bookmarkEnd w:id="1809"/>
      <w:bookmarkEnd w:id="1810"/>
      <w:r w:rsidRPr="009227DE">
        <w:t xml:space="preserve"> </w:t>
      </w:r>
    </w:p>
    <w:p w14:paraId="5BC565BD" w14:textId="77777777" w:rsidR="000D2985" w:rsidRPr="00AB6A18" w:rsidRDefault="000D2985" w:rsidP="0084459D">
      <w:pPr>
        <w:pStyle w:val="MD3Numbers"/>
        <w:keepNext/>
        <w:numPr>
          <w:ilvl w:val="2"/>
          <w:numId w:val="3"/>
        </w:numPr>
        <w:spacing w:after="0" w:line="240" w:lineRule="auto"/>
        <w:rPr>
          <w:del w:id="1811" w:author="Beardsley, Michelle" w:date="2017-05-16T10:58:00Z"/>
        </w:rPr>
      </w:pPr>
      <w:del w:id="1812" w:author="Beardsley, Michelle" w:date="2017-05-16T10:58:00Z">
        <w:r w:rsidRPr="00AB6A18">
          <w:delText>Tec</w:delText>
        </w:r>
        <w:r>
          <w:delText xml:space="preserve">hnical Staffing and Training </w:delText>
        </w:r>
      </w:del>
    </w:p>
    <w:p w14:paraId="28B617FF" w14:textId="139AE4AE" w:rsidR="000D2985" w:rsidRDefault="00700852" w:rsidP="007F1114">
      <w:pPr>
        <w:pStyle w:val="MD3Numbers"/>
        <w:keepNext/>
        <w:numPr>
          <w:ilvl w:val="2"/>
          <w:numId w:val="6"/>
        </w:numPr>
        <w:spacing w:line="240" w:lineRule="auto"/>
        <w:contextualSpacing/>
        <w:pPrChange w:id="1813" w:author="Beardsley, Michelle" w:date="2017-05-16T10:58:00Z">
          <w:pPr>
            <w:pStyle w:val="MD4Alpha"/>
            <w:keepNext/>
            <w:numPr>
              <w:numId w:val="3"/>
            </w:numPr>
            <w:tabs>
              <w:tab w:val="clear" w:pos="1440"/>
              <w:tab w:val="num" w:pos="1800"/>
            </w:tabs>
            <w:ind w:left="1800"/>
          </w:pPr>
        </w:pPrChange>
      </w:pPr>
      <w:r w:rsidRPr="009227DE">
        <w:t>Satisfactory</w:t>
      </w:r>
      <w:r w:rsidR="000D2985" w:rsidRPr="009227DE">
        <w:t xml:space="preserve"> </w:t>
      </w:r>
    </w:p>
    <w:p w14:paraId="2A468087" w14:textId="77777777" w:rsidR="009C696D" w:rsidRPr="009227DE" w:rsidRDefault="009C696D" w:rsidP="009C696D">
      <w:pPr>
        <w:pStyle w:val="MD3Numbers"/>
        <w:keepNext/>
        <w:numPr>
          <w:ilvl w:val="0"/>
          <w:numId w:val="0"/>
        </w:numPr>
        <w:spacing w:line="240" w:lineRule="auto"/>
        <w:ind w:left="1080"/>
        <w:contextualSpacing/>
        <w:rPr>
          <w:ins w:id="1814" w:author="Beardsley, Michelle" w:date="2017-05-16T10:58:00Z"/>
        </w:rPr>
      </w:pPr>
    </w:p>
    <w:p w14:paraId="1F7ABEF2" w14:textId="3EDCDA34" w:rsidR="000D2985" w:rsidRPr="009227DE" w:rsidRDefault="000D2985" w:rsidP="007F1114">
      <w:pPr>
        <w:pStyle w:val="ListParagraph"/>
        <w:numPr>
          <w:ilvl w:val="0"/>
          <w:numId w:val="34"/>
        </w:numPr>
        <w:spacing w:line="240" w:lineRule="auto"/>
        <w:ind w:left="1080"/>
        <w:pPrChange w:id="1815" w:author="Beardsley, Michelle" w:date="2017-05-16T10:58:00Z">
          <w:pPr>
            <w:pStyle w:val="MD5RomanNumeral"/>
            <w:keepNext/>
            <w:tabs>
              <w:tab w:val="clear" w:pos="1051"/>
              <w:tab w:val="num" w:pos="1411"/>
            </w:tabs>
          </w:pPr>
        </w:pPrChange>
      </w:pPr>
      <w:r w:rsidRPr="009227DE">
        <w:t>Review indicates that the qualifications of the technical staff are commensurate with expertise identified as necessary to regulate uranium recovery facilities</w:t>
      </w:r>
      <w:del w:id="1816" w:author="Beardsley, Michelle" w:date="2017-05-16T10:58:00Z">
        <w:r>
          <w:delText xml:space="preserve">. </w:delText>
        </w:r>
      </w:del>
      <w:ins w:id="1817" w:author="Beardsley, Michelle" w:date="2017-05-16T10:58:00Z">
        <w:r w:rsidR="00F77ED0" w:rsidRPr="009227DE">
          <w:t xml:space="preserve"> and consistent with the State’s training</w:t>
        </w:r>
        <w:r w:rsidR="009C66DE" w:rsidRPr="009227DE">
          <w:t xml:space="preserve"> </w:t>
        </w:r>
        <w:r w:rsidR="00F77ED0" w:rsidRPr="009227DE">
          <w:t>and qualification program</w:t>
        </w:r>
        <w:r w:rsidR="00293C8E">
          <w:t>.</w:t>
        </w:r>
      </w:ins>
    </w:p>
    <w:p w14:paraId="43D7492D" w14:textId="39ABCEDD" w:rsidR="00293C8E" w:rsidRDefault="000D2985" w:rsidP="007F1114">
      <w:pPr>
        <w:pStyle w:val="ListParagraph"/>
        <w:numPr>
          <w:ilvl w:val="0"/>
          <w:numId w:val="34"/>
        </w:numPr>
        <w:spacing w:line="240" w:lineRule="auto"/>
        <w:ind w:left="1080"/>
        <w:pPrChange w:id="1818" w:author="Beardsley, Michelle" w:date="2017-05-16T10:58:00Z">
          <w:pPr>
            <w:pStyle w:val="MD5RomanNumeral"/>
            <w:tabs>
              <w:tab w:val="clear" w:pos="1051"/>
              <w:tab w:val="num" w:pos="1411"/>
            </w:tabs>
          </w:pPr>
        </w:pPrChange>
      </w:pPr>
      <w:r w:rsidRPr="009227DE">
        <w:t>The management has developed and implemented a training program for staff.</w:t>
      </w:r>
      <w:del w:id="1819" w:author="Beardsley, Michelle" w:date="2017-05-16T10:58:00Z">
        <w:r>
          <w:delText xml:space="preserve"> </w:delText>
        </w:r>
      </w:del>
    </w:p>
    <w:p w14:paraId="037385D9" w14:textId="076D3555" w:rsidR="00293C8E" w:rsidRPr="009227DE" w:rsidRDefault="000D2985" w:rsidP="007F1114">
      <w:pPr>
        <w:pStyle w:val="ListParagraph"/>
        <w:numPr>
          <w:ilvl w:val="0"/>
          <w:numId w:val="34"/>
        </w:numPr>
        <w:ind w:left="1080"/>
        <w:pPrChange w:id="1820" w:author="Beardsley, Michelle" w:date="2017-05-16T10:58:00Z">
          <w:pPr>
            <w:pStyle w:val="MD5RomanNumeral"/>
            <w:tabs>
              <w:tab w:val="clear" w:pos="1051"/>
              <w:tab w:val="num" w:pos="1411"/>
            </w:tabs>
          </w:pPr>
        </w:pPrChange>
      </w:pPr>
      <w:r w:rsidRPr="009227DE">
        <w:t>Staffing trends that could have an adverse impact on the quality of the program are tracked, analyzed, and addressed. </w:t>
      </w:r>
    </w:p>
    <w:p w14:paraId="0F2BC330" w14:textId="77777777" w:rsidR="000D2985" w:rsidRPr="00AB6A18" w:rsidRDefault="000D2985" w:rsidP="00C511BB">
      <w:pPr>
        <w:pStyle w:val="MD4Alpha"/>
        <w:numPr>
          <w:ilvl w:val="3"/>
          <w:numId w:val="3"/>
        </w:numPr>
        <w:spacing w:after="0" w:line="240" w:lineRule="auto"/>
        <w:rPr>
          <w:del w:id="1821" w:author="Beardsley, Michelle" w:date="2017-05-16T10:58:00Z"/>
        </w:rPr>
      </w:pPr>
      <w:del w:id="1822" w:author="Beardsley, Michelle" w:date="2017-05-16T10:58:00Z">
        <w:r w:rsidRPr="00AB6A18">
          <w:delText>Satisfa</w:delText>
        </w:r>
        <w:r>
          <w:delText xml:space="preserve">ctory, But Needs Improvement </w:delText>
        </w:r>
      </w:del>
    </w:p>
    <w:p w14:paraId="1C1E9FF7" w14:textId="77777777" w:rsidR="009C696D" w:rsidRPr="009227DE" w:rsidRDefault="000D2985" w:rsidP="009C696D">
      <w:pPr>
        <w:pStyle w:val="MD3Numbers"/>
        <w:numPr>
          <w:ilvl w:val="0"/>
          <w:numId w:val="0"/>
        </w:numPr>
        <w:spacing w:line="240" w:lineRule="auto"/>
        <w:ind w:left="1080"/>
        <w:contextualSpacing/>
        <w:rPr>
          <w:moveFrom w:id="1823" w:author="Beardsley, Michelle" w:date="2017-05-16T10:58:00Z"/>
        </w:rPr>
        <w:pPrChange w:id="1824" w:author="Beardsley, Michelle" w:date="2017-05-16T10:58:00Z">
          <w:pPr>
            <w:pStyle w:val="MD5RomanNumeral"/>
            <w:tabs>
              <w:tab w:val="clear" w:pos="1051"/>
              <w:tab w:val="num" w:pos="1411"/>
            </w:tabs>
          </w:pPr>
        </w:pPrChange>
      </w:pPr>
      <w:del w:id="1825" w:author="Beardsley, Michelle" w:date="2017-05-16T10:58:00Z">
        <w:r w:rsidRPr="00AB6A18">
          <w:delText>There is some staff turnover, which adversely impacts t</w:delText>
        </w:r>
        <w:r>
          <w:delText xml:space="preserve">he uranium recovery program. </w:delText>
        </w:r>
      </w:del>
      <w:moveFromRangeStart w:id="1826" w:author="Beardsley, Michelle" w:date="2017-05-16T10:58:00Z" w:name="move482695668"/>
    </w:p>
    <w:p w14:paraId="5DEB849F" w14:textId="77777777" w:rsidR="00D20517" w:rsidRPr="009227DE" w:rsidRDefault="00D20517" w:rsidP="007F1114">
      <w:pPr>
        <w:pStyle w:val="ListParagraph"/>
        <w:numPr>
          <w:ilvl w:val="0"/>
          <w:numId w:val="35"/>
        </w:numPr>
        <w:spacing w:line="240" w:lineRule="auto"/>
        <w:ind w:left="1080"/>
        <w:rPr>
          <w:moveFrom w:id="1827" w:author="Beardsley, Michelle" w:date="2017-05-16T10:58:00Z"/>
        </w:rPr>
        <w:pPrChange w:id="1828" w:author="Beardsley, Michelle" w:date="2017-05-16T10:58:00Z">
          <w:pPr>
            <w:pStyle w:val="MD5RomanNumeral"/>
            <w:tabs>
              <w:tab w:val="clear" w:pos="1051"/>
              <w:tab w:val="num" w:pos="1411"/>
            </w:tabs>
          </w:pPr>
        </w:pPrChange>
      </w:pPr>
      <w:moveFrom w:id="1829" w:author="Beardsley, Michelle" w:date="2017-05-16T10:58:00Z">
        <w:r w:rsidRPr="009227DE">
          <w:t xml:space="preserve">Some vacant positions, necessary for continued program effectiveness, are not readily filled. </w:t>
        </w:r>
      </w:moveFrom>
    </w:p>
    <w:p w14:paraId="2F4BA2F3" w14:textId="77777777" w:rsidR="00D20517" w:rsidRPr="009227DE" w:rsidRDefault="00D20517" w:rsidP="007F1114">
      <w:pPr>
        <w:pStyle w:val="ListParagraph"/>
        <w:numPr>
          <w:ilvl w:val="0"/>
          <w:numId w:val="35"/>
        </w:numPr>
        <w:spacing w:line="240" w:lineRule="auto"/>
        <w:ind w:left="1080"/>
        <w:rPr>
          <w:moveFrom w:id="1830" w:author="Beardsley, Michelle" w:date="2017-05-16T10:58:00Z"/>
        </w:rPr>
        <w:pPrChange w:id="1831" w:author="Beardsley, Michelle" w:date="2017-05-16T10:58:00Z">
          <w:pPr>
            <w:pStyle w:val="MD5RomanNumeral"/>
            <w:tabs>
              <w:tab w:val="clear" w:pos="1051"/>
              <w:tab w:val="num" w:pos="1411"/>
            </w:tabs>
          </w:pPr>
        </w:pPrChange>
      </w:pPr>
      <w:moveFrom w:id="1832" w:author="Beardsley, Michelle" w:date="2017-05-16T10:58:00Z">
        <w:r w:rsidRPr="009227DE">
          <w:fldChar w:fldCharType="begin"/>
        </w:r>
        <w:r w:rsidRPr="009227DE">
          <w:instrText xml:space="preserve"> SEQ CHAPTER \h \r 1</w:instrText>
        </w:r>
        <w:r w:rsidRPr="009227DE">
          <w:fldChar w:fldCharType="end"/>
        </w:r>
        <w:r w:rsidRPr="009227DE">
          <w:t xml:space="preserve">There is some evidence of lack of management attention or action to deal with staffing problems. </w:t>
        </w:r>
      </w:moveFrom>
    </w:p>
    <w:p w14:paraId="03B7204B" w14:textId="77777777" w:rsidR="00D20517" w:rsidRPr="009227DE" w:rsidRDefault="00D20517" w:rsidP="007F1114">
      <w:pPr>
        <w:pStyle w:val="ListParagraph"/>
        <w:numPr>
          <w:ilvl w:val="0"/>
          <w:numId w:val="35"/>
        </w:numPr>
        <w:spacing w:line="240" w:lineRule="auto"/>
        <w:ind w:left="1080"/>
        <w:rPr>
          <w:moveFrom w:id="1833" w:author="Beardsley, Michelle" w:date="2017-05-16T10:58:00Z"/>
        </w:rPr>
        <w:pPrChange w:id="1834" w:author="Beardsley, Michelle" w:date="2017-05-16T10:58:00Z">
          <w:pPr>
            <w:pStyle w:val="MD5RomanNumeral"/>
            <w:tabs>
              <w:tab w:val="clear" w:pos="1051"/>
              <w:tab w:val="num" w:pos="1411"/>
            </w:tabs>
          </w:pPr>
        </w:pPrChange>
      </w:pPr>
      <w:moveFrom w:id="1835" w:author="Beardsley, Michelle" w:date="2017-05-16T10:58:00Z">
        <w:r w:rsidRPr="009227DE">
          <w:fldChar w:fldCharType="begin"/>
        </w:r>
        <w:r w:rsidRPr="009227DE">
          <w:instrText xml:space="preserve"> SEQ CHAPTER \h \r 1</w:instrText>
        </w:r>
        <w:r w:rsidRPr="009227DE">
          <w:fldChar w:fldCharType="end"/>
        </w:r>
        <w:r w:rsidRPr="009227DE">
          <w:t xml:space="preserve">Some of the uranium recovery licensing and inspection personnel are not making prompt progress in completing all of the training and qualification requirements. </w:t>
        </w:r>
      </w:moveFrom>
    </w:p>
    <w:p w14:paraId="235E92D2" w14:textId="77777777" w:rsidR="00D20517" w:rsidRPr="009227DE" w:rsidRDefault="00D20517" w:rsidP="007F1114">
      <w:pPr>
        <w:pStyle w:val="ListParagraph"/>
        <w:numPr>
          <w:ilvl w:val="0"/>
          <w:numId w:val="35"/>
        </w:numPr>
        <w:spacing w:line="240" w:lineRule="auto"/>
        <w:ind w:left="1080"/>
        <w:rPr>
          <w:moveFrom w:id="1836" w:author="Beardsley, Michelle" w:date="2017-05-16T10:58:00Z"/>
        </w:rPr>
        <w:pPrChange w:id="1837" w:author="Beardsley, Michelle" w:date="2017-05-16T10:58:00Z">
          <w:pPr>
            <w:pStyle w:val="MD5RomanNumeral"/>
            <w:tabs>
              <w:tab w:val="clear" w:pos="1051"/>
              <w:tab w:val="num" w:pos="1411"/>
            </w:tabs>
          </w:pPr>
        </w:pPrChange>
      </w:pPr>
      <w:moveFrom w:id="1838" w:author="Beardsley, Michelle" w:date="2017-05-16T10:58:00Z">
        <w:r w:rsidRPr="009227DE">
          <w:t>The training and qualification standards include areas that could be improved.</w:t>
        </w:r>
      </w:moveFrom>
    </w:p>
    <w:p w14:paraId="12A75812" w14:textId="77777777" w:rsidR="000D2985" w:rsidRPr="00AB6A18" w:rsidRDefault="00D20517" w:rsidP="000D2985">
      <w:pPr>
        <w:pStyle w:val="MD5RomanNumeral"/>
        <w:tabs>
          <w:tab w:val="clear" w:pos="1051"/>
          <w:tab w:val="num" w:pos="1411"/>
        </w:tabs>
        <w:spacing w:after="0" w:line="240" w:lineRule="auto"/>
        <w:ind w:left="2131"/>
        <w:rPr>
          <w:del w:id="1839" w:author="Beardsley, Michelle" w:date="2017-05-16T10:58:00Z"/>
        </w:rPr>
      </w:pPr>
      <w:moveFrom w:id="1840" w:author="Beardsley, Michelle" w:date="2017-05-16T10:58:00Z">
        <w:r w:rsidRPr="009227DE">
          <w:t>Some of the new staff are hired with little education or experience in physical and/or life sciences; materials licensing and inspection; civil or mechanical engineering; geology, hydrology, and other earth sciences; and environmental science.</w:t>
        </w:r>
      </w:moveFrom>
      <w:moveFromRangeEnd w:id="1826"/>
      <w:del w:id="1841" w:author="Beardsley, Michelle" w:date="2017-05-16T10:58:00Z">
        <w:r w:rsidR="000D2985">
          <w:delText xml:space="preserve"> </w:delText>
        </w:r>
      </w:del>
    </w:p>
    <w:p w14:paraId="38EA5CF7" w14:textId="77777777" w:rsidR="000D2985" w:rsidRPr="00AB6A18" w:rsidRDefault="000D2985" w:rsidP="00C511BB">
      <w:pPr>
        <w:pStyle w:val="MD4Alpha"/>
        <w:numPr>
          <w:ilvl w:val="3"/>
          <w:numId w:val="3"/>
        </w:numPr>
        <w:spacing w:after="0" w:line="240" w:lineRule="auto"/>
        <w:rPr>
          <w:del w:id="1842" w:author="Beardsley, Michelle" w:date="2017-05-16T10:58:00Z"/>
        </w:rPr>
      </w:pPr>
      <w:del w:id="1843" w:author="Beardsley, Michelle" w:date="2017-05-16T10:58:00Z">
        <w:r>
          <w:delText xml:space="preserve">Unsatisfactory </w:delText>
        </w:r>
      </w:del>
    </w:p>
    <w:p w14:paraId="11FD52F0" w14:textId="77777777" w:rsidR="000D2985" w:rsidRPr="00AB6A18" w:rsidRDefault="000D2985" w:rsidP="000D2985">
      <w:pPr>
        <w:pStyle w:val="MD5RomanNumeral"/>
        <w:tabs>
          <w:tab w:val="clear" w:pos="1051"/>
          <w:tab w:val="num" w:pos="1411"/>
        </w:tabs>
        <w:spacing w:after="0" w:line="240" w:lineRule="auto"/>
        <w:ind w:left="2131"/>
        <w:rPr>
          <w:del w:id="1844" w:author="Beardsley, Michelle" w:date="2017-05-16T10:58:00Z"/>
        </w:rPr>
      </w:pPr>
      <w:del w:id="1845" w:author="Beardsley, Michelle" w:date="2017-05-16T10:58:00Z">
        <w:r w:rsidRPr="00AB6A18">
          <w:delText>There is significant staff turnover relative</w:delText>
        </w:r>
        <w:r>
          <w:delText xml:space="preserve"> to the size of the program.</w:delText>
        </w:r>
      </w:del>
    </w:p>
    <w:p w14:paraId="0B53CED8" w14:textId="77777777" w:rsidR="00D20517" w:rsidRPr="009227DE" w:rsidRDefault="000D2985" w:rsidP="007F1114">
      <w:pPr>
        <w:pStyle w:val="MD5RomanNumeral"/>
        <w:numPr>
          <w:ilvl w:val="0"/>
          <w:numId w:val="36"/>
        </w:numPr>
        <w:spacing w:line="240" w:lineRule="auto"/>
        <w:ind w:left="1080"/>
        <w:contextualSpacing/>
        <w:rPr>
          <w:moveFrom w:id="1846" w:author="Beardsley, Michelle" w:date="2017-05-16T10:58:00Z"/>
        </w:rPr>
        <w:pPrChange w:id="1847" w:author="Beardsley, Michelle" w:date="2017-05-16T10:58:00Z">
          <w:pPr>
            <w:pStyle w:val="MD5RomanNumeral"/>
            <w:tabs>
              <w:tab w:val="clear" w:pos="1051"/>
              <w:tab w:val="num" w:pos="1411"/>
            </w:tabs>
          </w:pPr>
        </w:pPrChange>
      </w:pPr>
      <w:del w:id="1848" w:author="Beardsley, Michelle" w:date="2017-05-16T10:58:00Z">
        <w:r w:rsidRPr="00AB6A18">
          <w:delText>Most vacant positions are not f</w:delText>
        </w:r>
        <w:r>
          <w:delText>illed for extended periods.</w:delText>
        </w:r>
      </w:del>
      <w:moveFromRangeStart w:id="1849" w:author="Beardsley, Michelle" w:date="2017-05-16T10:58:00Z" w:name="move482695669"/>
      <w:moveFrom w:id="1850" w:author="Beardsley, Michelle" w:date="2017-05-16T10:58:00Z">
        <w:r w:rsidR="00D20517" w:rsidRPr="009227DE">
          <w:t xml:space="preserve"> </w:t>
        </w:r>
      </w:moveFrom>
    </w:p>
    <w:p w14:paraId="2932E4CD" w14:textId="77777777" w:rsidR="00D20517" w:rsidRPr="009C696D" w:rsidRDefault="00D20517" w:rsidP="007F1114">
      <w:pPr>
        <w:pStyle w:val="MD5RomanNumeral"/>
        <w:numPr>
          <w:ilvl w:val="0"/>
          <w:numId w:val="36"/>
        </w:numPr>
        <w:spacing w:line="240" w:lineRule="auto"/>
        <w:ind w:left="1080"/>
        <w:contextualSpacing/>
        <w:rPr>
          <w:moveFrom w:id="1851" w:author="Beardsley, Michelle" w:date="2017-05-16T10:58:00Z"/>
        </w:rPr>
        <w:pPrChange w:id="1852" w:author="Beardsley, Michelle" w:date="2017-05-16T10:58:00Z">
          <w:pPr>
            <w:pStyle w:val="MD5RomanNumeral"/>
            <w:tabs>
              <w:tab w:val="clear" w:pos="1051"/>
              <w:tab w:val="num" w:pos="1411"/>
            </w:tabs>
          </w:pPr>
        </w:pPrChange>
      </w:pPr>
      <w:moveFrom w:id="1853" w:author="Beardsley, Michelle" w:date="2017-05-16T10:58:00Z">
        <w:r w:rsidRPr="009C696D">
          <w:t xml:space="preserve">There is little evidence of management attention or action to deal with staffing problems. </w:t>
        </w:r>
      </w:moveFrom>
    </w:p>
    <w:moveFromRangeEnd w:id="1849"/>
    <w:p w14:paraId="20804605" w14:textId="77777777" w:rsidR="000D2985" w:rsidRPr="00AB6A18" w:rsidRDefault="000D2985" w:rsidP="000D2985">
      <w:pPr>
        <w:pStyle w:val="MD5RomanNumeral"/>
        <w:tabs>
          <w:tab w:val="clear" w:pos="1051"/>
          <w:tab w:val="num" w:pos="1411"/>
        </w:tabs>
        <w:spacing w:after="0" w:line="240" w:lineRule="auto"/>
        <w:ind w:left="2131"/>
        <w:rPr>
          <w:del w:id="1854" w:author="Beardsley, Michelle" w:date="2017-05-16T10:58:00Z"/>
        </w:rPr>
      </w:pPr>
      <w:del w:id="1855" w:author="Beardsley, Michelle" w:date="2017-05-16T10:58:00Z">
        <w:r w:rsidRPr="00AB6A18">
          <w:delText>Traini</w:delText>
        </w:r>
        <w:r>
          <w:delText xml:space="preserve">ng program is not in place. </w:delText>
        </w:r>
      </w:del>
    </w:p>
    <w:p w14:paraId="740AF479" w14:textId="77777777" w:rsidR="000D2985" w:rsidRPr="00AB6A18" w:rsidRDefault="000D2985" w:rsidP="000D2985">
      <w:pPr>
        <w:pStyle w:val="MD5RomanNumeral"/>
        <w:tabs>
          <w:tab w:val="clear" w:pos="1051"/>
          <w:tab w:val="num" w:pos="1411"/>
        </w:tabs>
        <w:spacing w:after="0" w:line="240" w:lineRule="auto"/>
        <w:ind w:left="2131"/>
        <w:rPr>
          <w:del w:id="1856" w:author="Beardsley, Michelle" w:date="2017-05-16T10:58:00Z"/>
        </w:rPr>
      </w:pPr>
      <w:del w:id="1857" w:author="Beardsley, Michelle" w:date="2017-05-16T10:58:00Z">
        <w:r w:rsidRPr="00AB6A18">
          <w:delText>Most of the licensing and inspection personnel are not making prompt progress in completing all of the training and</w:delText>
        </w:r>
        <w:r>
          <w:delText xml:space="preserve"> qualification requirements. </w:delText>
        </w:r>
      </w:del>
    </w:p>
    <w:p w14:paraId="6351AACF" w14:textId="77777777" w:rsidR="000D2985" w:rsidRPr="00AB6A18" w:rsidRDefault="000D2985" w:rsidP="000D2985">
      <w:pPr>
        <w:pStyle w:val="MD5RomanNumeral"/>
        <w:tabs>
          <w:tab w:val="clear" w:pos="1051"/>
          <w:tab w:val="num" w:pos="1411"/>
        </w:tabs>
        <w:spacing w:after="0" w:line="240" w:lineRule="auto"/>
        <w:ind w:left="2131"/>
        <w:rPr>
          <w:del w:id="1858" w:author="Beardsley, Michelle" w:date="2017-05-16T10:58:00Z"/>
        </w:rPr>
      </w:pPr>
      <w:del w:id="1859" w:author="Beardsley, Michelle" w:date="2017-05-16T10:58:00Z">
        <w:r w:rsidRPr="00AB6A18">
          <w:delText xml:space="preserve">New staff members are hired without having education or experience in physical and/or life sciences; materials licensing and inspection; civil or mechanical engineering; geology, </w:delText>
        </w:r>
        <w:r w:rsidRPr="00AB6A18">
          <w:fldChar w:fldCharType="begin"/>
        </w:r>
        <w:r w:rsidRPr="00AB6A18">
          <w:delInstrText xml:space="preserve"> SEQ CHAPTER \h \r 1</w:delInstrText>
        </w:r>
        <w:r w:rsidRPr="00AB6A18">
          <w:fldChar w:fldCharType="end"/>
        </w:r>
        <w:r w:rsidRPr="00AB6A18">
          <w:delText xml:space="preserve">hydrology, and other earth sciences; and environmental science. </w:delText>
        </w:r>
      </w:del>
    </w:p>
    <w:p w14:paraId="4F12B3EB" w14:textId="77777777" w:rsidR="000D2985" w:rsidRPr="00AB6A18" w:rsidRDefault="000D2985" w:rsidP="00C511BB">
      <w:pPr>
        <w:pStyle w:val="MD4Alpha"/>
        <w:numPr>
          <w:ilvl w:val="3"/>
          <w:numId w:val="3"/>
        </w:numPr>
        <w:spacing w:after="0" w:line="240" w:lineRule="auto"/>
        <w:rPr>
          <w:del w:id="1860" w:author="Beardsley, Michelle" w:date="2017-05-16T10:58:00Z"/>
        </w:rPr>
      </w:pPr>
      <w:del w:id="1861"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1B8D2DB8" w14:textId="77777777" w:rsidR="000D2985" w:rsidRPr="00AB6A18" w:rsidRDefault="000D2985" w:rsidP="000D2985">
      <w:pPr>
        <w:pStyle w:val="MD4NormalTextIndented"/>
        <w:rPr>
          <w:del w:id="1862" w:author="Beardsley, Michelle" w:date="2017-05-16T10:58:00Z"/>
        </w:rPr>
      </w:pPr>
      <w:del w:id="1863" w:author="Beardsley, Michelle" w:date="2017-05-16T10:58:00Z">
        <w:r w:rsidRPr="00AB6A18">
          <w:delText>This category is not applicable.</w:delText>
        </w:r>
      </w:del>
    </w:p>
    <w:p w14:paraId="121F9C2D" w14:textId="77777777" w:rsidR="000D2985" w:rsidRPr="00AB6A18" w:rsidRDefault="000D2985" w:rsidP="00C511BB">
      <w:pPr>
        <w:pStyle w:val="MD3Numbers"/>
        <w:numPr>
          <w:ilvl w:val="2"/>
          <w:numId w:val="3"/>
        </w:numPr>
        <w:spacing w:after="0" w:line="240" w:lineRule="auto"/>
        <w:rPr>
          <w:del w:id="1864" w:author="Beardsley, Michelle" w:date="2017-05-16T10:58:00Z"/>
        </w:rPr>
      </w:pPr>
      <w:del w:id="1865" w:author="Beardsley, Michelle" w:date="2017-05-16T10:58:00Z">
        <w:r w:rsidRPr="00AB6A18">
          <w:delText>Status of Uranium Recovery Inspection Program</w:delText>
        </w:r>
        <w:r>
          <w:delText xml:space="preserve"> </w:delText>
        </w:r>
      </w:del>
    </w:p>
    <w:p w14:paraId="61B723E4" w14:textId="77777777" w:rsidR="000D2985" w:rsidRPr="00AB6A18" w:rsidRDefault="000D2985" w:rsidP="00C511BB">
      <w:pPr>
        <w:pStyle w:val="MD4Alpha"/>
        <w:numPr>
          <w:ilvl w:val="3"/>
          <w:numId w:val="3"/>
        </w:numPr>
        <w:spacing w:after="0" w:line="240" w:lineRule="auto"/>
        <w:rPr>
          <w:del w:id="1866" w:author="Beardsley, Michelle" w:date="2017-05-16T10:58:00Z"/>
        </w:rPr>
      </w:pPr>
      <w:del w:id="1867" w:author="Beardsley, Michelle" w:date="2017-05-16T10:58:00Z">
        <w:r>
          <w:delText xml:space="preserve">Satisfactory </w:delText>
        </w:r>
      </w:del>
    </w:p>
    <w:p w14:paraId="01E29753" w14:textId="3E63878C" w:rsidR="00293C8E" w:rsidRPr="009227DE" w:rsidRDefault="00D20517" w:rsidP="007F1114">
      <w:pPr>
        <w:pStyle w:val="ListParagraph"/>
        <w:numPr>
          <w:ilvl w:val="0"/>
          <w:numId w:val="34"/>
        </w:numPr>
        <w:ind w:left="1080"/>
        <w:pPrChange w:id="1868" w:author="Beardsley, Michelle" w:date="2017-05-16T10:58:00Z">
          <w:pPr>
            <w:pStyle w:val="MD5RomanNumeral"/>
            <w:tabs>
              <w:tab w:val="clear" w:pos="1051"/>
              <w:tab w:val="num" w:pos="1411"/>
            </w:tabs>
          </w:pPr>
        </w:pPrChange>
      </w:pPr>
      <w:r w:rsidRPr="009227DE">
        <w:t xml:space="preserve">Uranium recovery licensees are inspected at regular intervals in accordance with frequencies prescribed in NRC Inspection Manual, Chapters 2801 and 2600. </w:t>
      </w:r>
    </w:p>
    <w:p w14:paraId="6CD3F52F" w14:textId="3C16A7DE" w:rsidR="00293C8E" w:rsidRPr="009227DE" w:rsidRDefault="00D20517" w:rsidP="007F1114">
      <w:pPr>
        <w:pStyle w:val="ListParagraph"/>
        <w:numPr>
          <w:ilvl w:val="0"/>
          <w:numId w:val="34"/>
        </w:numPr>
        <w:ind w:left="1080"/>
        <w:pPrChange w:id="1869" w:author="Beardsley, Michelle" w:date="2017-05-16T10:58:00Z">
          <w:pPr>
            <w:pStyle w:val="MD5RomanNumeral"/>
            <w:tabs>
              <w:tab w:val="clear" w:pos="1051"/>
              <w:tab w:val="num" w:pos="1411"/>
            </w:tabs>
          </w:pPr>
        </w:pPrChange>
      </w:pPr>
      <w:r w:rsidRPr="009227DE">
        <w:t xml:space="preserve">Deviations are generally the result of decisions that consider the risk of licensee operation, past licensee performance, and the need to temporarily defer the inspection(s) to address more urgent or more critical priorities. </w:t>
      </w:r>
    </w:p>
    <w:p w14:paraId="1A720876" w14:textId="4C32B675" w:rsidR="00293C8E" w:rsidRPr="009227DE" w:rsidRDefault="00D20517" w:rsidP="007F1114">
      <w:pPr>
        <w:pStyle w:val="ListParagraph"/>
        <w:numPr>
          <w:ilvl w:val="0"/>
          <w:numId w:val="34"/>
        </w:numPr>
        <w:ind w:left="1080"/>
        <w:pPrChange w:id="1870" w:author="Beardsley, Michelle" w:date="2017-05-16T10:58:00Z">
          <w:pPr>
            <w:pStyle w:val="MD5RomanNumeral"/>
            <w:tabs>
              <w:tab w:val="clear" w:pos="1051"/>
              <w:tab w:val="num" w:pos="1411"/>
            </w:tabs>
          </w:pPr>
        </w:pPrChange>
      </w:pPr>
      <w:r w:rsidRPr="009227DE">
        <w:t xml:space="preserve">There is a plan to reschedule any missed or deferred inspections or a basis established for not rescheduling. </w:t>
      </w:r>
    </w:p>
    <w:p w14:paraId="23BB4F24" w14:textId="49E8CED9" w:rsidR="00293C8E" w:rsidRPr="009227DE" w:rsidRDefault="00D20517" w:rsidP="007F1114">
      <w:pPr>
        <w:pStyle w:val="ListParagraph"/>
        <w:numPr>
          <w:ilvl w:val="0"/>
          <w:numId w:val="34"/>
        </w:numPr>
        <w:ind w:left="1080"/>
        <w:pPrChange w:id="1871" w:author="Beardsley, Michelle" w:date="2017-05-16T10:58:00Z">
          <w:pPr>
            <w:pStyle w:val="MD5RomanNumeral"/>
            <w:tabs>
              <w:tab w:val="clear" w:pos="1051"/>
              <w:tab w:val="num" w:pos="1411"/>
            </w:tabs>
          </w:pPr>
        </w:pPrChange>
      </w:pPr>
      <w:r w:rsidRPr="009227DE">
        <w:t xml:space="preserve">Inspection findings are communicated to licensees at the exit briefings and confirmed formally in writing in </w:t>
      </w:r>
      <w:del w:id="1872" w:author="Beardsley, Michelle" w:date="2017-05-16T10:58:00Z">
        <w:r w:rsidR="000D2985" w:rsidRPr="00AB6A18">
          <w:delText xml:space="preserve">a timely manner (30 calendar days as specified in NRC Inspection Manual, Chapter 0610). </w:delText>
        </w:r>
      </w:del>
      <w:ins w:id="1873" w:author="Beardsley, Michelle" w:date="2017-05-16T10:58:00Z">
        <w:r w:rsidRPr="009227DE">
          <w:t>30 days, or 45 days for a team inspection.</w:t>
        </w:r>
      </w:ins>
    </w:p>
    <w:p w14:paraId="521C0925" w14:textId="77777777" w:rsidR="000D2985" w:rsidRPr="009227DE" w:rsidRDefault="000D2985" w:rsidP="007F1114">
      <w:pPr>
        <w:pStyle w:val="ListParagraph"/>
        <w:numPr>
          <w:ilvl w:val="0"/>
          <w:numId w:val="35"/>
        </w:numPr>
        <w:spacing w:line="240" w:lineRule="auto"/>
        <w:ind w:left="1080"/>
        <w:rPr>
          <w:moveFrom w:id="1874" w:author="Beardsley, Michelle" w:date="2017-05-16T10:58:00Z"/>
        </w:rPr>
        <w:pPrChange w:id="1875" w:author="Beardsley, Michelle" w:date="2017-05-16T10:58:00Z">
          <w:pPr>
            <w:pStyle w:val="MD4Alpha"/>
            <w:numPr>
              <w:numId w:val="3"/>
            </w:numPr>
            <w:tabs>
              <w:tab w:val="clear" w:pos="1440"/>
              <w:tab w:val="num" w:pos="1800"/>
            </w:tabs>
            <w:ind w:left="1800"/>
          </w:pPr>
        </w:pPrChange>
      </w:pPr>
      <w:del w:id="1876" w:author="Beardsley, Michelle" w:date="2017-05-16T10:58:00Z">
        <w:r w:rsidRPr="00AB6A18">
          <w:delText>Satisf</w:delText>
        </w:r>
        <w:r>
          <w:delText>actory, But Needs Improvement</w:delText>
        </w:r>
      </w:del>
      <w:moveFromRangeStart w:id="1877" w:author="Beardsley, Michelle" w:date="2017-05-16T10:58:00Z" w:name="move482695670"/>
      <w:moveFrom w:id="1878" w:author="Beardsley, Michelle" w:date="2017-05-16T10:58:00Z">
        <w:r w:rsidRPr="009227DE">
          <w:t xml:space="preserve"> </w:t>
        </w:r>
      </w:moveFrom>
    </w:p>
    <w:p w14:paraId="1897B1DA" w14:textId="77777777" w:rsidR="000D2985" w:rsidRPr="009227DE" w:rsidRDefault="000D2985" w:rsidP="007F1114">
      <w:pPr>
        <w:pStyle w:val="ListParagraph"/>
        <w:numPr>
          <w:ilvl w:val="0"/>
          <w:numId w:val="35"/>
        </w:numPr>
        <w:spacing w:line="240" w:lineRule="auto"/>
        <w:ind w:left="1080"/>
        <w:rPr>
          <w:moveFrom w:id="1879" w:author="Beardsley, Michelle" w:date="2017-05-16T10:58:00Z"/>
        </w:rPr>
        <w:pPrChange w:id="1880" w:author="Beardsley, Michelle" w:date="2017-05-16T10:58:00Z">
          <w:pPr>
            <w:pStyle w:val="MD5RomanNumeral"/>
            <w:tabs>
              <w:tab w:val="clear" w:pos="1051"/>
              <w:tab w:val="num" w:pos="1411"/>
            </w:tabs>
          </w:pPr>
        </w:pPrChange>
      </w:pPr>
      <w:moveFrom w:id="1881" w:author="Beardsley, Michelle" w:date="2017-05-16T10:58:00Z">
        <w:r w:rsidRPr="009227DE">
          <w:t>The licensees are inspected at intervals that exceed the NRC Inspection Manual, Chapter 2801, frequencies for conventional uranium mills or the NRC Inspection Manual, Chapter 2600, frequencies for in situ leach facilities by more than 25 percent. </w:t>
        </w:r>
      </w:moveFrom>
    </w:p>
    <w:p w14:paraId="0E8EC7C6" w14:textId="77777777" w:rsidR="000D2985" w:rsidRPr="009227DE" w:rsidRDefault="000D2985" w:rsidP="007F1114">
      <w:pPr>
        <w:pStyle w:val="ListParagraph"/>
        <w:numPr>
          <w:ilvl w:val="0"/>
          <w:numId w:val="35"/>
        </w:numPr>
        <w:spacing w:line="240" w:lineRule="auto"/>
        <w:ind w:left="1080"/>
        <w:rPr>
          <w:moveFrom w:id="1882" w:author="Beardsley, Michelle" w:date="2017-05-16T10:58:00Z"/>
        </w:rPr>
        <w:pPrChange w:id="1883" w:author="Beardsley, Michelle" w:date="2017-05-16T10:58:00Z">
          <w:pPr>
            <w:pStyle w:val="MD5RomanNumeral"/>
            <w:tabs>
              <w:tab w:val="clear" w:pos="1051"/>
              <w:tab w:val="num" w:pos="1411"/>
            </w:tabs>
          </w:pPr>
        </w:pPrChange>
      </w:pPr>
      <w:moveFrom w:id="1884" w:author="Beardsley, Michelle" w:date="2017-05-16T10:58:00Z">
        <w:r w:rsidRPr="009227DE">
          <w:t xml:space="preserve">Some of the inspection findings are delayed or not communicated to licensees within 30 days. </w:t>
        </w:r>
      </w:moveFrom>
    </w:p>
    <w:moveFromRangeEnd w:id="1877"/>
    <w:p w14:paraId="13106FEC" w14:textId="77777777" w:rsidR="000D2985" w:rsidRPr="009227DE" w:rsidRDefault="000D2985" w:rsidP="007F1114">
      <w:pPr>
        <w:pStyle w:val="MD5RomanNumeral"/>
        <w:numPr>
          <w:ilvl w:val="0"/>
          <w:numId w:val="36"/>
        </w:numPr>
        <w:spacing w:line="240" w:lineRule="auto"/>
        <w:ind w:left="1080"/>
        <w:contextualSpacing/>
        <w:rPr>
          <w:moveFrom w:id="1885" w:author="Beardsley, Michelle" w:date="2017-05-16T10:58:00Z"/>
        </w:rPr>
        <w:pPrChange w:id="1886" w:author="Beardsley, Michelle" w:date="2017-05-16T10:58:00Z">
          <w:pPr>
            <w:pStyle w:val="MD4Alpha"/>
            <w:numPr>
              <w:numId w:val="3"/>
            </w:numPr>
            <w:tabs>
              <w:tab w:val="clear" w:pos="1440"/>
              <w:tab w:val="num" w:pos="1800"/>
            </w:tabs>
            <w:ind w:left="1800"/>
          </w:pPr>
        </w:pPrChange>
      </w:pPr>
      <w:del w:id="1887" w:author="Beardsley, Michelle" w:date="2017-05-16T10:58:00Z">
        <w:r>
          <w:delText>Unsatisfactory</w:delText>
        </w:r>
      </w:del>
      <w:moveFromRangeStart w:id="1888" w:author="Beardsley, Michelle" w:date="2017-05-16T10:58:00Z" w:name="move482695671"/>
      <w:moveFrom w:id="1889" w:author="Beardsley, Michelle" w:date="2017-05-16T10:58:00Z">
        <w:r w:rsidRPr="009227DE">
          <w:t xml:space="preserve"> </w:t>
        </w:r>
      </w:moveFrom>
    </w:p>
    <w:p w14:paraId="78A271FE" w14:textId="77777777" w:rsidR="00D20517" w:rsidRPr="009227DE" w:rsidRDefault="00D20517" w:rsidP="007F1114">
      <w:pPr>
        <w:pStyle w:val="MD5RomanNumeral"/>
        <w:numPr>
          <w:ilvl w:val="0"/>
          <w:numId w:val="36"/>
        </w:numPr>
        <w:spacing w:line="240" w:lineRule="auto"/>
        <w:ind w:left="1080"/>
        <w:contextualSpacing/>
        <w:rPr>
          <w:moveFrom w:id="1890" w:author="Beardsley, Michelle" w:date="2017-05-16T10:58:00Z"/>
        </w:rPr>
        <w:pPrChange w:id="1891" w:author="Beardsley, Michelle" w:date="2017-05-16T10:58:00Z">
          <w:pPr>
            <w:pStyle w:val="MD5RomanNumeral"/>
            <w:tabs>
              <w:tab w:val="clear" w:pos="1051"/>
              <w:tab w:val="num" w:pos="1411"/>
            </w:tabs>
          </w:pPr>
        </w:pPrChange>
      </w:pPr>
      <w:moveFrom w:id="1892" w:author="Beardsley, Michelle" w:date="2017-05-16T10:58:00Z">
        <w:r w:rsidRPr="009227DE">
          <w:t>The licensees are inspected at intervals that exceed the NRC Inspection Manual, Chapter 2801, frequencies for conventional uranium mills or NRC Inspection Manual, Chapter 2600, frequencies for in situ leach facilities by more than 100 percent. </w:t>
        </w:r>
      </w:moveFrom>
    </w:p>
    <w:p w14:paraId="0637354F" w14:textId="77777777" w:rsidR="000D2985" w:rsidRPr="00AB6A18" w:rsidRDefault="00D20517" w:rsidP="000D2985">
      <w:pPr>
        <w:pStyle w:val="MD5RomanNumeral"/>
        <w:tabs>
          <w:tab w:val="clear" w:pos="1051"/>
          <w:tab w:val="num" w:pos="1411"/>
        </w:tabs>
        <w:spacing w:after="0" w:line="240" w:lineRule="auto"/>
        <w:ind w:left="2131"/>
        <w:rPr>
          <w:del w:id="1893" w:author="Beardsley, Michelle" w:date="2017-05-16T10:58:00Z"/>
        </w:rPr>
      </w:pPr>
      <w:moveFrom w:id="1894" w:author="Beardsley, Michelle" w:date="2017-05-16T10:58:00Z">
        <w:r w:rsidRPr="009227DE">
          <w:t xml:space="preserve">Inspection findings are </w:t>
        </w:r>
      </w:moveFrom>
      <w:moveFromRangeEnd w:id="1888"/>
      <w:del w:id="1895" w:author="Beardsley, Michelle" w:date="2017-05-16T10:58:00Z">
        <w:r w:rsidR="000D2985" w:rsidRPr="00AB6A18">
          <w:delText xml:space="preserve">frequently delayed. </w:delText>
        </w:r>
      </w:del>
    </w:p>
    <w:p w14:paraId="0F04C5B5" w14:textId="77777777" w:rsidR="000D2985" w:rsidRPr="00AB6A18" w:rsidRDefault="000D2985" w:rsidP="00C511BB">
      <w:pPr>
        <w:pStyle w:val="MD4Alpha"/>
        <w:numPr>
          <w:ilvl w:val="3"/>
          <w:numId w:val="3"/>
        </w:numPr>
        <w:spacing w:after="0" w:line="240" w:lineRule="auto"/>
        <w:rPr>
          <w:del w:id="1896" w:author="Beardsley, Michelle" w:date="2017-05-16T10:58:00Z"/>
        </w:rPr>
      </w:pPr>
      <w:del w:id="1897" w:author="Beardsley, Michelle" w:date="2017-05-16T10:58:00Z">
        <w:r>
          <w:delText xml:space="preserve">Category N </w:delText>
        </w:r>
      </w:del>
    </w:p>
    <w:p w14:paraId="45217876" w14:textId="77777777" w:rsidR="000D2985" w:rsidRPr="00AB6A18" w:rsidRDefault="000D2985" w:rsidP="000D2985">
      <w:pPr>
        <w:pStyle w:val="MD4NormalTextIndented"/>
        <w:rPr>
          <w:del w:id="1898" w:author="Beardsley, Michelle" w:date="2017-05-16T10:58:00Z"/>
        </w:rPr>
      </w:pPr>
      <w:del w:id="1899" w:author="Beardsley, Michelle" w:date="2017-05-16T10:58:00Z">
        <w:r w:rsidRPr="00AB6A18">
          <w:delText>This category is not applicable.</w:delText>
        </w:r>
      </w:del>
    </w:p>
    <w:p w14:paraId="30171A30" w14:textId="77777777" w:rsidR="000D2985" w:rsidRPr="00AB6A18" w:rsidRDefault="000D2985" w:rsidP="00C511BB">
      <w:pPr>
        <w:pStyle w:val="MD3Numbers"/>
        <w:numPr>
          <w:ilvl w:val="2"/>
          <w:numId w:val="3"/>
        </w:numPr>
        <w:spacing w:after="0" w:line="240" w:lineRule="auto"/>
        <w:rPr>
          <w:del w:id="1900" w:author="Beardsley, Michelle" w:date="2017-05-16T10:58:00Z"/>
        </w:rPr>
      </w:pPr>
      <w:del w:id="1901" w:author="Beardsley, Michelle" w:date="2017-05-16T10:58:00Z">
        <w:r w:rsidRPr="00AB6A18">
          <w:delText>Tech</w:delText>
        </w:r>
        <w:r>
          <w:delText xml:space="preserve">nical Quality of Inspections </w:delText>
        </w:r>
      </w:del>
    </w:p>
    <w:p w14:paraId="01547CAE" w14:textId="77777777" w:rsidR="000D2985" w:rsidRPr="00AB6A18" w:rsidRDefault="000D2985" w:rsidP="00C511BB">
      <w:pPr>
        <w:pStyle w:val="MD4Alpha"/>
        <w:numPr>
          <w:ilvl w:val="3"/>
          <w:numId w:val="3"/>
        </w:numPr>
        <w:spacing w:after="0" w:line="240" w:lineRule="auto"/>
        <w:rPr>
          <w:del w:id="1902" w:author="Beardsley, Michelle" w:date="2017-05-16T10:58:00Z"/>
        </w:rPr>
      </w:pPr>
      <w:del w:id="1903" w:author="Beardsley, Michelle" w:date="2017-05-16T10:58:00Z">
        <w:r>
          <w:delText xml:space="preserve">Satisfactory </w:delText>
        </w:r>
      </w:del>
    </w:p>
    <w:p w14:paraId="213FDF80" w14:textId="77777777" w:rsidR="000D2985" w:rsidRPr="00AB6A18" w:rsidRDefault="000D2985" w:rsidP="000D2985">
      <w:pPr>
        <w:pStyle w:val="MD5RomanNumeral"/>
        <w:tabs>
          <w:tab w:val="clear" w:pos="1051"/>
          <w:tab w:val="num" w:pos="1411"/>
        </w:tabs>
        <w:spacing w:after="0" w:line="240" w:lineRule="auto"/>
        <w:ind w:left="2131"/>
        <w:rPr>
          <w:del w:id="1904" w:author="Beardsley, Michelle" w:date="2017-05-16T10:58:00Z"/>
        </w:rPr>
      </w:pPr>
      <w:del w:id="1905" w:author="Beardsley, Michelle" w:date="2017-05-16T10:58:00Z">
        <w:r w:rsidRPr="00AB6A18">
          <w:delText>Review team members accompanying inspectors combined with an onsite review of a representative cross-section of completed inspection files indicates inspection findings are usually well founded and well documented throu</w:delText>
        </w:r>
        <w:r>
          <w:delText xml:space="preserve">ghout the assessment period. </w:delText>
        </w:r>
      </w:del>
    </w:p>
    <w:p w14:paraId="63D7DB5D" w14:textId="2A6E057F" w:rsidR="00293C8E" w:rsidRDefault="00D20517" w:rsidP="007F1114">
      <w:pPr>
        <w:pStyle w:val="ListParagraph"/>
        <w:numPr>
          <w:ilvl w:val="0"/>
          <w:numId w:val="34"/>
        </w:numPr>
        <w:spacing w:line="240" w:lineRule="auto"/>
        <w:ind w:left="1080"/>
        <w:pPrChange w:id="1906" w:author="Beardsley, Michelle" w:date="2017-05-16T10:58:00Z">
          <w:pPr>
            <w:pStyle w:val="MD5RomanNumeral"/>
            <w:tabs>
              <w:tab w:val="clear" w:pos="1051"/>
              <w:tab w:val="num" w:pos="1411"/>
            </w:tabs>
          </w:pPr>
        </w:pPrChange>
      </w:pPr>
      <w:r w:rsidRPr="009227DE">
        <w:t>Licensing history and status are incorporated into the inspection program as demonstrated through accompaniments and procedures in place.</w:t>
      </w:r>
      <w:del w:id="1907" w:author="Beardsley, Michelle" w:date="2017-05-16T10:58:00Z">
        <w:r w:rsidR="000D2985">
          <w:delText xml:space="preserve"> </w:delText>
        </w:r>
      </w:del>
    </w:p>
    <w:p w14:paraId="065B4029" w14:textId="59D5AFDD" w:rsidR="00293C8E" w:rsidRDefault="00D20517" w:rsidP="007F1114">
      <w:pPr>
        <w:pStyle w:val="ListParagraph"/>
        <w:numPr>
          <w:ilvl w:val="0"/>
          <w:numId w:val="34"/>
        </w:numPr>
        <w:ind w:left="1080"/>
        <w:pPrChange w:id="1908" w:author="Beardsley, Michelle" w:date="2017-05-16T10:58:00Z">
          <w:pPr>
            <w:pStyle w:val="MD5RomanNumeral"/>
            <w:tabs>
              <w:tab w:val="clear" w:pos="1051"/>
              <w:tab w:val="num" w:pos="1411"/>
            </w:tabs>
          </w:pPr>
        </w:pPrChange>
      </w:pPr>
      <w:r w:rsidRPr="009227DE">
        <w:fldChar w:fldCharType="begin"/>
      </w:r>
      <w:r w:rsidRPr="009227DE">
        <w:instrText xml:space="preserve"> SEQ CHAPTER \h \r 1</w:instrText>
      </w:r>
      <w:r w:rsidRPr="009227DE">
        <w:fldChar w:fldCharType="end"/>
      </w:r>
      <w:r w:rsidRPr="009227DE">
        <w:t xml:space="preserve">A review of inspector field notes or completed reports indicates that </w:t>
      </w:r>
      <w:del w:id="1909" w:author="Beardsley, Michelle" w:date="2017-05-16T10:58:00Z">
        <w:r w:rsidR="000D2985" w:rsidRPr="00AB6A18">
          <w:delText>most</w:delText>
        </w:r>
      </w:del>
      <w:r w:rsidRPr="009227DE">
        <w:t xml:space="preserve"> inspections are complete and reviewed promptly by supervisors or management. </w:t>
      </w:r>
    </w:p>
    <w:p w14:paraId="2DDC7ABD" w14:textId="77777777" w:rsidR="000D2985" w:rsidRPr="00AB6A18" w:rsidRDefault="00D20517" w:rsidP="000D2985">
      <w:pPr>
        <w:pStyle w:val="MD5RomanNumeral"/>
        <w:tabs>
          <w:tab w:val="clear" w:pos="1051"/>
          <w:tab w:val="num" w:pos="1411"/>
        </w:tabs>
        <w:spacing w:after="0" w:line="240" w:lineRule="auto"/>
        <w:ind w:left="2131"/>
        <w:rPr>
          <w:del w:id="1910" w:author="Beardsley, Michelle" w:date="2017-05-16T10:58:00Z"/>
        </w:rPr>
      </w:pPr>
      <w:r w:rsidRPr="009227DE">
        <w:t xml:space="preserve">Procedures are in place and </w:t>
      </w:r>
      <w:del w:id="1911" w:author="Beardsley, Michelle" w:date="2017-05-16T10:58:00Z">
        <w:r w:rsidR="000D2985" w:rsidRPr="00AB6A18">
          <w:delText>normally used</w:delText>
        </w:r>
      </w:del>
      <w:ins w:id="1912" w:author="Beardsley, Michelle" w:date="2017-05-16T10:58:00Z">
        <w:r w:rsidRPr="009227DE">
          <w:t xml:space="preserve"> implemented</w:t>
        </w:r>
      </w:ins>
      <w:r w:rsidRPr="009227DE">
        <w:t xml:space="preserve"> to help identify root causes and poor licensee performance. </w:t>
      </w:r>
    </w:p>
    <w:p w14:paraId="2868E187" w14:textId="7E5D7A00" w:rsidR="00293C8E" w:rsidRPr="009227DE" w:rsidRDefault="000D2985" w:rsidP="007F1114">
      <w:pPr>
        <w:pStyle w:val="ListParagraph"/>
        <w:numPr>
          <w:ilvl w:val="0"/>
          <w:numId w:val="34"/>
        </w:numPr>
        <w:ind w:left="1080"/>
        <w:pPrChange w:id="1913" w:author="Beardsley, Michelle" w:date="2017-05-16T10:58:00Z">
          <w:pPr>
            <w:pStyle w:val="MD5RomanNumeral"/>
            <w:tabs>
              <w:tab w:val="clear" w:pos="1051"/>
              <w:tab w:val="num" w:pos="1411"/>
            </w:tabs>
          </w:pPr>
        </w:pPrChange>
      </w:pPr>
      <w:del w:id="1914" w:author="Beardsley, Michelle" w:date="2017-05-16T10:58:00Z">
        <w:r w:rsidRPr="00AB6A18">
          <w:delText xml:space="preserve">In most instances, followup </w:delText>
        </w:r>
      </w:del>
      <w:ins w:id="1915" w:author="Beardsley, Michelle" w:date="2017-05-16T10:58:00Z">
        <w:r w:rsidR="00D20517" w:rsidRPr="009227DE">
          <w:t xml:space="preserve">Followup </w:t>
        </w:r>
      </w:ins>
      <w:r w:rsidR="00D20517" w:rsidRPr="009227DE">
        <w:t xml:space="preserve">inspections address previously identified open items and/or past violations. </w:t>
      </w:r>
    </w:p>
    <w:p w14:paraId="1C6540DF" w14:textId="631E4DEE" w:rsidR="00D20517" w:rsidRPr="009227DE" w:rsidRDefault="000D2985" w:rsidP="007F1114">
      <w:pPr>
        <w:pStyle w:val="ListParagraph"/>
        <w:numPr>
          <w:ilvl w:val="0"/>
          <w:numId w:val="34"/>
        </w:numPr>
        <w:spacing w:line="240" w:lineRule="auto"/>
        <w:ind w:left="1080"/>
        <w:pPrChange w:id="1916" w:author="Beardsley, Michelle" w:date="2017-05-16T10:58:00Z">
          <w:pPr>
            <w:pStyle w:val="MD5RomanNumeral"/>
            <w:tabs>
              <w:tab w:val="clear" w:pos="1051"/>
              <w:tab w:val="num" w:pos="1411"/>
            </w:tabs>
          </w:pPr>
        </w:pPrChange>
      </w:pPr>
      <w:del w:id="1917" w:author="Beardsley, Michelle" w:date="2017-05-16T10:58:00Z">
        <w:r w:rsidRPr="00AB6A18">
          <w:delText>Inspection findings generally</w:delText>
        </w:r>
      </w:del>
      <w:ins w:id="1918" w:author="Beardsley, Michelle" w:date="2017-05-16T10:58:00Z">
        <w:r w:rsidR="00293C8E">
          <w:t>F</w:t>
        </w:r>
        <w:r w:rsidR="00D20517" w:rsidRPr="009227DE">
          <w:t>indings</w:t>
        </w:r>
      </w:ins>
      <w:r w:rsidR="00D20517" w:rsidRPr="009227DE">
        <w:t xml:space="preserve"> lead to appropriate and prompt regulatory action. </w:t>
      </w:r>
    </w:p>
    <w:p w14:paraId="50C72144" w14:textId="5677A7AD" w:rsidR="00700852" w:rsidRPr="009227DE" w:rsidRDefault="00D20517" w:rsidP="007F1114">
      <w:pPr>
        <w:pStyle w:val="ListParagraph"/>
        <w:numPr>
          <w:ilvl w:val="0"/>
          <w:numId w:val="34"/>
        </w:numPr>
        <w:spacing w:line="240" w:lineRule="auto"/>
        <w:ind w:left="1080"/>
        <w:pPrChange w:id="1919" w:author="Beardsley, Michelle" w:date="2017-05-16T10:58:00Z">
          <w:pPr>
            <w:pStyle w:val="MD5RomanNumeral"/>
            <w:tabs>
              <w:tab w:val="clear" w:pos="1051"/>
              <w:tab w:val="num" w:pos="1411"/>
            </w:tabs>
          </w:pPr>
        </w:pPrChange>
      </w:pPr>
      <w:r w:rsidRPr="009227DE">
        <w:t xml:space="preserve">Supervisors accompany </w:t>
      </w:r>
      <w:del w:id="1920" w:author="Beardsley, Michelle" w:date="2017-05-16T10:58:00Z">
        <w:r w:rsidR="000D2985" w:rsidRPr="00AB6A18">
          <w:delText xml:space="preserve">nearly </w:delText>
        </w:r>
      </w:del>
      <w:r w:rsidRPr="009227DE">
        <w:t>all inspectors on an annual basis.</w:t>
      </w:r>
      <w:del w:id="1921" w:author="Beardsley, Michelle" w:date="2017-05-16T10:58:00Z">
        <w:r w:rsidR="000D2985" w:rsidRPr="00AB6A18">
          <w:delText xml:space="preserve"> </w:delText>
        </w:r>
      </w:del>
    </w:p>
    <w:p w14:paraId="47686ED7" w14:textId="77777777" w:rsidR="000D2985" w:rsidRPr="00AB6A18" w:rsidRDefault="000D2985" w:rsidP="00C511BB">
      <w:pPr>
        <w:pStyle w:val="MD4Alpha"/>
        <w:numPr>
          <w:ilvl w:val="3"/>
          <w:numId w:val="3"/>
        </w:numPr>
        <w:spacing w:after="0" w:line="240" w:lineRule="auto"/>
        <w:rPr>
          <w:del w:id="1922" w:author="Beardsley, Michelle" w:date="2017-05-16T10:58:00Z"/>
        </w:rPr>
      </w:pPr>
      <w:del w:id="1923" w:author="Beardsley, Michelle" w:date="2017-05-16T10:58:00Z">
        <w:r w:rsidRPr="00AB6A18">
          <w:delText>Satisfa</w:delText>
        </w:r>
        <w:r>
          <w:delText xml:space="preserve">ctory, But Needs Improvement </w:delText>
        </w:r>
      </w:del>
    </w:p>
    <w:p w14:paraId="0C710387" w14:textId="77777777" w:rsidR="00D20517" w:rsidRPr="009227DE" w:rsidRDefault="00D20517" w:rsidP="007F1114">
      <w:pPr>
        <w:pStyle w:val="ListParagraph"/>
        <w:numPr>
          <w:ilvl w:val="0"/>
          <w:numId w:val="35"/>
        </w:numPr>
        <w:spacing w:line="240" w:lineRule="auto"/>
        <w:ind w:left="1080"/>
        <w:rPr>
          <w:moveFrom w:id="1924" w:author="Beardsley, Michelle" w:date="2017-05-16T10:58:00Z"/>
        </w:rPr>
        <w:pPrChange w:id="1925" w:author="Beardsley, Michelle" w:date="2017-05-16T10:58:00Z">
          <w:pPr>
            <w:pStyle w:val="MD5RomanNumeral"/>
            <w:tabs>
              <w:tab w:val="clear" w:pos="1051"/>
              <w:tab w:val="num" w:pos="1411"/>
            </w:tabs>
          </w:pPr>
        </w:pPrChange>
      </w:pPr>
      <w:moveFromRangeStart w:id="1926" w:author="Beardsley, Michelle" w:date="2017-05-16T10:58:00Z" w:name="move482695672"/>
      <w:moveFrom w:id="1927" w:author="Beardsley, Michelle" w:date="2017-05-16T10:58:00Z">
        <w:r w:rsidRPr="009227DE">
          <w:t xml:space="preserve">Review indicates that uranium recovery inspections occasionally do not address potentially important health, safety, and environmental concerns or it indicates periodic problems with respect to completeness, adherence to procedures, management review, thoroughness, technical quality, and consistency. </w:t>
        </w:r>
      </w:moveFrom>
    </w:p>
    <w:p w14:paraId="66A10837" w14:textId="77777777" w:rsidR="00D20517" w:rsidRPr="009227DE" w:rsidRDefault="00D20517" w:rsidP="007F1114">
      <w:pPr>
        <w:pStyle w:val="ListParagraph"/>
        <w:numPr>
          <w:ilvl w:val="0"/>
          <w:numId w:val="35"/>
        </w:numPr>
        <w:spacing w:line="240" w:lineRule="auto"/>
        <w:ind w:left="1080"/>
        <w:rPr>
          <w:moveFrom w:id="1928" w:author="Beardsley, Michelle" w:date="2017-05-16T10:58:00Z"/>
        </w:rPr>
        <w:pPrChange w:id="1929" w:author="Beardsley, Michelle" w:date="2017-05-16T10:58:00Z">
          <w:pPr>
            <w:pStyle w:val="MD5RomanNumeral"/>
            <w:tabs>
              <w:tab w:val="clear" w:pos="1051"/>
              <w:tab w:val="num" w:pos="1411"/>
            </w:tabs>
          </w:pPr>
        </w:pPrChange>
      </w:pPr>
      <w:moveFrom w:id="1930" w:author="Beardsley, Michelle" w:date="2017-05-16T10:58:00Z">
        <w:r w:rsidRPr="009227DE">
          <w:t xml:space="preserve">Review indicates that findings in inspection reports and inspection files are, on occasion, not well founded or well documented, and the review does not demonstrate an appropriate level of management review. </w:t>
        </w:r>
      </w:moveFrom>
    </w:p>
    <w:moveFromRangeEnd w:id="1926"/>
    <w:p w14:paraId="4AC50C55" w14:textId="77777777" w:rsidR="000D2985" w:rsidRDefault="000D2985" w:rsidP="000D2985">
      <w:pPr>
        <w:pStyle w:val="MD5RomanNumeral"/>
        <w:tabs>
          <w:tab w:val="clear" w:pos="1051"/>
          <w:tab w:val="num" w:pos="1411"/>
        </w:tabs>
        <w:spacing w:after="0" w:line="240" w:lineRule="auto"/>
        <w:ind w:left="2131"/>
        <w:rPr>
          <w:del w:id="1931" w:author="Beardsley, Michelle" w:date="2017-05-16T10:58:00Z"/>
        </w:rPr>
      </w:pPr>
      <w:del w:id="1932" w:author="Beardsley, Michelle" w:date="2017-05-16T10:58:00Z">
        <w:r w:rsidRPr="00AB6A18">
          <w:delText>Accompaniment of inspectors by supervisors is performed nonsystematically.</w:delText>
        </w:r>
      </w:del>
    </w:p>
    <w:p w14:paraId="0CC09C91" w14:textId="77777777" w:rsidR="000D2985" w:rsidRPr="00AB6A18" w:rsidRDefault="000D2985" w:rsidP="000D2985">
      <w:pPr>
        <w:pStyle w:val="MD5RomanNumeral"/>
        <w:tabs>
          <w:tab w:val="clear" w:pos="1051"/>
          <w:tab w:val="num" w:pos="1411"/>
        </w:tabs>
        <w:spacing w:after="0" w:line="240" w:lineRule="auto"/>
        <w:ind w:left="2131"/>
        <w:rPr>
          <w:del w:id="1933" w:author="Beardsley, Michelle" w:date="2017-05-16T10:58:00Z"/>
        </w:rPr>
      </w:pPr>
      <w:del w:id="1934" w:author="Beardsley, Michelle" w:date="2017-05-16T10:58:00Z">
        <w:r w:rsidRPr="00AB6A18">
          <w:fldChar w:fldCharType="begin"/>
        </w:r>
        <w:r w:rsidRPr="00AB6A18">
          <w:delInstrText xml:space="preserve"> SEQ CHAPTER \h \r 1</w:delInstrText>
        </w:r>
        <w:r w:rsidRPr="00AB6A18">
          <w:fldChar w:fldCharType="end"/>
        </w:r>
      </w:del>
      <w:moveFromRangeStart w:id="1935" w:author="Beardsley, Michelle" w:date="2017-05-16T10:58:00Z" w:name="move482695667"/>
      <w:moveFrom w:id="1936" w:author="Beardsley, Michelle" w:date="2017-05-16T10:58:00Z">
        <w:r w:rsidR="00F675C7" w:rsidRPr="00AB6A18">
          <w:t>Followup actions to inspection findings are often not timely.</w:t>
        </w:r>
      </w:moveFrom>
      <w:moveFromRangeEnd w:id="1935"/>
      <w:del w:id="1937" w:author="Beardsley, Michelle" w:date="2017-05-16T10:58:00Z">
        <w:r>
          <w:delText xml:space="preserve"> </w:delText>
        </w:r>
      </w:del>
    </w:p>
    <w:p w14:paraId="544325C4" w14:textId="77777777" w:rsidR="000D2985" w:rsidRPr="00AB6A18" w:rsidRDefault="000D2985" w:rsidP="00C511BB">
      <w:pPr>
        <w:pStyle w:val="MD4Alpha"/>
        <w:numPr>
          <w:ilvl w:val="3"/>
          <w:numId w:val="3"/>
        </w:numPr>
        <w:spacing w:after="0" w:line="240" w:lineRule="auto"/>
        <w:rPr>
          <w:del w:id="1938" w:author="Beardsley, Michelle" w:date="2017-05-16T10:58:00Z"/>
        </w:rPr>
      </w:pPr>
      <w:del w:id="1939" w:author="Beardsley, Michelle" w:date="2017-05-16T10:58:00Z">
        <w:r>
          <w:delText xml:space="preserve">Unsatisfactory </w:delText>
        </w:r>
      </w:del>
    </w:p>
    <w:p w14:paraId="2F0CA7CC" w14:textId="77777777" w:rsidR="000D2985" w:rsidRPr="00AB6A18" w:rsidRDefault="000D2985" w:rsidP="000D2985">
      <w:pPr>
        <w:pStyle w:val="MD5RomanNumeral"/>
        <w:tabs>
          <w:tab w:val="clear" w:pos="1051"/>
          <w:tab w:val="num" w:pos="1411"/>
        </w:tabs>
        <w:spacing w:after="0" w:line="240" w:lineRule="auto"/>
        <w:ind w:left="2131"/>
        <w:rPr>
          <w:del w:id="1940" w:author="Beardsley, Michelle" w:date="2017-05-16T10:58:00Z"/>
        </w:rPr>
      </w:pPr>
      <w:del w:id="1941" w:author="Beardsley, Michelle" w:date="2017-05-16T10:58:00Z">
        <w:r w:rsidRPr="00AB6A18">
          <w:delText>Review indicates that uranium recovery inspections frequently fail to address potentially important health, safety, and environmental concerns or it indicates chronic problems exist with respect to completeness, adherence to procedures, management review, thoroughness, technic</w:delText>
        </w:r>
        <w:r>
          <w:delText xml:space="preserve">al quality, and consistency. </w:delText>
        </w:r>
      </w:del>
    </w:p>
    <w:p w14:paraId="138DFD8D" w14:textId="77777777" w:rsidR="000D2985" w:rsidRPr="00AB6A18" w:rsidRDefault="000D2985" w:rsidP="000D2985">
      <w:pPr>
        <w:pStyle w:val="MD5RomanNumeral"/>
        <w:tabs>
          <w:tab w:val="clear" w:pos="1051"/>
          <w:tab w:val="num" w:pos="1411"/>
        </w:tabs>
        <w:spacing w:after="0" w:line="240" w:lineRule="auto"/>
        <w:ind w:left="2131"/>
        <w:rPr>
          <w:del w:id="1942" w:author="Beardsley, Michelle" w:date="2017-05-16T10:58:00Z"/>
        </w:rPr>
      </w:pPr>
      <w:del w:id="1943" w:author="Beardsley, Michelle" w:date="2017-05-16T10:58:00Z">
        <w:r w:rsidRPr="00AB6A18">
          <w:delText>Accompaniments of inspectors are infrequen</w:delText>
        </w:r>
        <w:r>
          <w:delText xml:space="preserve">tly performed. </w:delText>
        </w:r>
      </w:del>
    </w:p>
    <w:p w14:paraId="4944C5CA" w14:textId="77777777" w:rsidR="000D2985" w:rsidRPr="00AB6A18" w:rsidRDefault="000D2985" w:rsidP="000D2985">
      <w:pPr>
        <w:pStyle w:val="MD5RomanNumeral"/>
        <w:tabs>
          <w:tab w:val="clear" w:pos="1051"/>
          <w:tab w:val="num" w:pos="1411"/>
        </w:tabs>
        <w:spacing w:after="0" w:line="240" w:lineRule="auto"/>
        <w:ind w:left="2131"/>
        <w:rPr>
          <w:del w:id="1944" w:author="Beardsley, Michelle" w:date="2017-05-16T10:58:00Z"/>
        </w:rPr>
      </w:pPr>
      <w:del w:id="1945" w:author="Beardsley, Michelle" w:date="2017-05-16T10:58:00Z">
        <w:r w:rsidRPr="00AB6A18">
          <w:delText xml:space="preserve">Followup actions to inspection findings are often not timely and appropriate. </w:delText>
        </w:r>
      </w:del>
    </w:p>
    <w:p w14:paraId="6E64BFBB" w14:textId="77777777" w:rsidR="000D2985" w:rsidRPr="00AB6A18" w:rsidRDefault="000D2985" w:rsidP="00C511BB">
      <w:pPr>
        <w:pStyle w:val="MD4Alpha"/>
        <w:numPr>
          <w:ilvl w:val="3"/>
          <w:numId w:val="3"/>
        </w:numPr>
        <w:spacing w:after="0" w:line="240" w:lineRule="auto"/>
        <w:rPr>
          <w:del w:id="1946" w:author="Beardsley, Michelle" w:date="2017-05-16T10:58:00Z"/>
        </w:rPr>
      </w:pPr>
      <w:del w:id="1947" w:author="Beardsley, Michelle" w:date="2017-05-16T10:58:00Z">
        <w:r>
          <w:delText xml:space="preserve">Category N </w:delText>
        </w:r>
      </w:del>
    </w:p>
    <w:p w14:paraId="2A1C519C" w14:textId="77777777" w:rsidR="000D2985" w:rsidRPr="00AB6A18" w:rsidRDefault="000D2985" w:rsidP="000D2985">
      <w:pPr>
        <w:pStyle w:val="MD4NormalTextIndented"/>
        <w:rPr>
          <w:del w:id="1948" w:author="Beardsley, Michelle" w:date="2017-05-16T10:58:00Z"/>
        </w:rPr>
      </w:pPr>
      <w:del w:id="1949" w:author="Beardsley, Michelle" w:date="2017-05-16T10:58:00Z">
        <w:r w:rsidRPr="00AB6A18">
          <w:delText xml:space="preserve">This category is not applicable. </w:delText>
        </w:r>
      </w:del>
    </w:p>
    <w:p w14:paraId="1B739E13" w14:textId="77777777" w:rsidR="000D2985" w:rsidRPr="00AB6A18" w:rsidRDefault="000D2985" w:rsidP="00C511BB">
      <w:pPr>
        <w:pStyle w:val="MD3Numbers"/>
        <w:numPr>
          <w:ilvl w:val="2"/>
          <w:numId w:val="3"/>
        </w:numPr>
        <w:spacing w:after="0" w:line="240" w:lineRule="auto"/>
        <w:rPr>
          <w:del w:id="1950" w:author="Beardsley, Michelle" w:date="2017-05-16T10:58:00Z"/>
        </w:rPr>
      </w:pPr>
      <w:del w:id="1951" w:author="Beardsley, Michelle" w:date="2017-05-16T10:58:00Z">
        <w:r w:rsidRPr="00AB6A18">
          <w:delText xml:space="preserve">Technical </w:delText>
        </w:r>
        <w:r>
          <w:delText xml:space="preserve">Quality of Licensing Actions </w:delText>
        </w:r>
      </w:del>
    </w:p>
    <w:p w14:paraId="3D83EE8F" w14:textId="77777777" w:rsidR="000D2985" w:rsidRPr="00AB6A18" w:rsidRDefault="000D2985" w:rsidP="00C511BB">
      <w:pPr>
        <w:pStyle w:val="MD4Alpha"/>
        <w:numPr>
          <w:ilvl w:val="3"/>
          <w:numId w:val="3"/>
        </w:numPr>
        <w:spacing w:after="0" w:line="240" w:lineRule="auto"/>
        <w:rPr>
          <w:del w:id="1952" w:author="Beardsley, Michelle" w:date="2017-05-16T10:58:00Z"/>
        </w:rPr>
      </w:pPr>
      <w:del w:id="1953" w:author="Beardsley, Michelle" w:date="2017-05-16T10:58:00Z">
        <w:r>
          <w:delText xml:space="preserve">Satisfactory </w:delText>
        </w:r>
      </w:del>
    </w:p>
    <w:p w14:paraId="3252FCB0" w14:textId="0963AB82" w:rsidR="009227DE" w:rsidRPr="009227DE" w:rsidRDefault="009227DE" w:rsidP="007F1114">
      <w:pPr>
        <w:pStyle w:val="ListParagraph"/>
        <w:numPr>
          <w:ilvl w:val="0"/>
          <w:numId w:val="34"/>
        </w:numPr>
        <w:spacing w:line="240" w:lineRule="auto"/>
        <w:ind w:left="1080"/>
        <w:pPrChange w:id="1954" w:author="Beardsley, Michelle" w:date="2017-05-16T10:58:00Z">
          <w:pPr>
            <w:pStyle w:val="MD5RomanNumeral"/>
            <w:tabs>
              <w:tab w:val="clear" w:pos="1051"/>
              <w:tab w:val="num" w:pos="1411"/>
            </w:tabs>
          </w:pPr>
        </w:pPrChange>
      </w:pPr>
      <w:r w:rsidRPr="009227DE">
        <w:t xml:space="preserve">Review of completed licenses and a representative sample of licensing files indicates that license reviews are </w:t>
      </w:r>
      <w:del w:id="1955" w:author="Beardsley, Michelle" w:date="2017-05-16T10:58:00Z">
        <w:r w:rsidR="000D2985" w:rsidRPr="00AB6A18">
          <w:delText>generally</w:delText>
        </w:r>
      </w:del>
      <w:r w:rsidRPr="009227DE">
        <w:t xml:space="preserve"> thorough, complete, consistent, and of acceptable technical quality. </w:t>
      </w:r>
    </w:p>
    <w:p w14:paraId="34B4C388" w14:textId="77777777" w:rsidR="009227DE" w:rsidRPr="009227DE" w:rsidRDefault="009227DE" w:rsidP="007F1114">
      <w:pPr>
        <w:pStyle w:val="ListParagraph"/>
        <w:numPr>
          <w:ilvl w:val="0"/>
          <w:numId w:val="34"/>
        </w:numPr>
        <w:spacing w:line="240" w:lineRule="auto"/>
        <w:ind w:left="1080"/>
        <w:pPrChange w:id="1956" w:author="Beardsley, Michelle" w:date="2017-05-16T10:58:00Z">
          <w:pPr>
            <w:pStyle w:val="MD5RomanNumeral"/>
            <w:tabs>
              <w:tab w:val="clear" w:pos="1051"/>
              <w:tab w:val="num" w:pos="1411"/>
            </w:tabs>
          </w:pPr>
        </w:pPrChange>
      </w:pPr>
      <w:r w:rsidRPr="009227DE">
        <w:t xml:space="preserve">Health, safety, and environmental issues are properly addressed. </w:t>
      </w:r>
    </w:p>
    <w:p w14:paraId="15BDF8D9" w14:textId="4FB75F9C" w:rsidR="009227DE" w:rsidRPr="009227DE" w:rsidRDefault="009227DE" w:rsidP="007F1114">
      <w:pPr>
        <w:pStyle w:val="ListParagraph"/>
        <w:numPr>
          <w:ilvl w:val="0"/>
          <w:numId w:val="34"/>
        </w:numPr>
        <w:spacing w:line="240" w:lineRule="auto"/>
        <w:ind w:left="1080"/>
        <w:pPrChange w:id="1957" w:author="Beardsley, Michelle" w:date="2017-05-16T10:58:00Z">
          <w:pPr>
            <w:pStyle w:val="MD5RomanNumeral"/>
            <w:tabs>
              <w:tab w:val="clear" w:pos="1051"/>
              <w:tab w:val="num" w:pos="1411"/>
            </w:tabs>
          </w:pPr>
        </w:pPrChange>
      </w:pPr>
      <w:r w:rsidRPr="009227DE">
        <w:fldChar w:fldCharType="begin"/>
      </w:r>
      <w:r w:rsidRPr="009227DE">
        <w:instrText xml:space="preserve"> SEQ CHAPTER \h \r 1</w:instrText>
      </w:r>
      <w:r w:rsidRPr="009227DE">
        <w:fldChar w:fldCharType="end"/>
      </w:r>
      <w:r w:rsidRPr="009227DE">
        <w:t xml:space="preserve">License reviewers </w:t>
      </w:r>
      <w:del w:id="1958" w:author="Beardsley, Michelle" w:date="2017-05-16T10:58:00Z">
        <w:r w:rsidR="000D2985" w:rsidRPr="00AB6A18">
          <w:delText>almost always</w:delText>
        </w:r>
      </w:del>
      <w:r w:rsidRPr="009227DE">
        <w:t xml:space="preserve"> have the proper signature authority for the cases they review. </w:t>
      </w:r>
    </w:p>
    <w:p w14:paraId="34005867" w14:textId="48DBC527" w:rsidR="009227DE" w:rsidRPr="009227DE" w:rsidRDefault="009227DE" w:rsidP="007F1114">
      <w:pPr>
        <w:pStyle w:val="ListParagraph"/>
        <w:numPr>
          <w:ilvl w:val="0"/>
          <w:numId w:val="34"/>
        </w:numPr>
        <w:spacing w:line="240" w:lineRule="auto"/>
        <w:ind w:left="1080"/>
        <w:pPrChange w:id="1959" w:author="Beardsley, Michelle" w:date="2017-05-16T10:58:00Z">
          <w:pPr>
            <w:pStyle w:val="MD5RomanNumeral"/>
            <w:tabs>
              <w:tab w:val="clear" w:pos="1051"/>
              <w:tab w:val="num" w:pos="1411"/>
            </w:tabs>
          </w:pPr>
        </w:pPrChange>
      </w:pPr>
      <w:r w:rsidRPr="009227DE">
        <w:fldChar w:fldCharType="begin"/>
      </w:r>
      <w:r w:rsidRPr="009227DE">
        <w:instrText xml:space="preserve"> SEQ CHAPTER \h \r 1</w:instrText>
      </w:r>
      <w:r w:rsidRPr="009227DE">
        <w:fldChar w:fldCharType="end"/>
      </w:r>
      <w:r w:rsidRPr="009227DE">
        <w:t xml:space="preserve">Special license tie-down conditions are </w:t>
      </w:r>
      <w:del w:id="1960" w:author="Beardsley, Michelle" w:date="2017-05-16T10:58:00Z">
        <w:r w:rsidR="000D2985" w:rsidRPr="00AB6A18">
          <w:delText>usually</w:delText>
        </w:r>
      </w:del>
      <w:r w:rsidRPr="009227DE">
        <w:t xml:space="preserve"> stated clearly and are inspectable. </w:t>
      </w:r>
    </w:p>
    <w:p w14:paraId="0C4C2A68" w14:textId="77777777" w:rsidR="009227DE" w:rsidRPr="009227DE" w:rsidRDefault="009227DE" w:rsidP="007F1114">
      <w:pPr>
        <w:pStyle w:val="ListParagraph"/>
        <w:numPr>
          <w:ilvl w:val="0"/>
          <w:numId w:val="34"/>
        </w:numPr>
        <w:spacing w:line="240" w:lineRule="auto"/>
        <w:ind w:left="1080"/>
        <w:pPrChange w:id="1961" w:author="Beardsley, Michelle" w:date="2017-05-16T10:58:00Z">
          <w:pPr>
            <w:pStyle w:val="MD5RomanNumeral"/>
            <w:tabs>
              <w:tab w:val="clear" w:pos="1051"/>
              <w:tab w:val="num" w:pos="1411"/>
            </w:tabs>
          </w:pPr>
        </w:pPrChange>
      </w:pPr>
      <w:r w:rsidRPr="009227DE">
        <w:t xml:space="preserve">Deficiency letters clearly state regulatory positions and are used at the proper time. </w:t>
      </w:r>
    </w:p>
    <w:p w14:paraId="61039A17" w14:textId="77777777" w:rsidR="009227DE" w:rsidRPr="009227DE" w:rsidRDefault="009227DE" w:rsidP="007F1114">
      <w:pPr>
        <w:pStyle w:val="ListParagraph"/>
        <w:numPr>
          <w:ilvl w:val="0"/>
          <w:numId w:val="34"/>
        </w:numPr>
        <w:spacing w:line="240" w:lineRule="auto"/>
        <w:ind w:left="1080"/>
        <w:pPrChange w:id="1962" w:author="Beardsley, Michelle" w:date="2017-05-16T10:58:00Z">
          <w:pPr>
            <w:pStyle w:val="MD5RomanNumeral"/>
            <w:tabs>
              <w:tab w:val="clear" w:pos="1051"/>
              <w:tab w:val="num" w:pos="1411"/>
            </w:tabs>
          </w:pPr>
        </w:pPrChange>
      </w:pPr>
      <w:r w:rsidRPr="009227DE">
        <w:t xml:space="preserve">Reviews of renewal applications demonstrate thorough analysis of a licensee's inspection and enforcement history. </w:t>
      </w:r>
    </w:p>
    <w:p w14:paraId="025408AC" w14:textId="15E73BD8" w:rsidR="00700852" w:rsidRPr="009227DE" w:rsidRDefault="009227DE" w:rsidP="007F1114">
      <w:pPr>
        <w:pStyle w:val="ListParagraph"/>
        <w:numPr>
          <w:ilvl w:val="0"/>
          <w:numId w:val="34"/>
        </w:numPr>
        <w:spacing w:line="240" w:lineRule="auto"/>
        <w:ind w:left="1080"/>
        <w:pPrChange w:id="1963" w:author="Beardsley, Michelle" w:date="2017-05-16T10:58:00Z">
          <w:pPr>
            <w:pStyle w:val="MD5RomanNumeral"/>
            <w:tabs>
              <w:tab w:val="clear" w:pos="1051"/>
              <w:tab w:val="num" w:pos="1411"/>
            </w:tabs>
          </w:pPr>
        </w:pPrChange>
      </w:pPr>
      <w:r w:rsidRPr="009227DE">
        <w:t xml:space="preserve">Applicable guidance documents are available to reviewers </w:t>
      </w:r>
      <w:del w:id="1964" w:author="Beardsley, Michelle" w:date="2017-05-16T10:58:00Z">
        <w:r w:rsidR="000D2985" w:rsidRPr="00AB6A18">
          <w:delText>in most cases</w:delText>
        </w:r>
      </w:del>
      <w:r w:rsidRPr="009227DE">
        <w:t xml:space="preserve"> and are </w:t>
      </w:r>
      <w:del w:id="1965" w:author="Beardsley, Michelle" w:date="2017-05-16T10:58:00Z">
        <w:r w:rsidR="000D2985" w:rsidRPr="00AB6A18">
          <w:delText>generally</w:delText>
        </w:r>
      </w:del>
      <w:r w:rsidRPr="009227DE">
        <w:t xml:space="preserve"> followed</w:t>
      </w:r>
      <w:del w:id="1966" w:author="Beardsley, Michelle" w:date="2017-05-16T10:58:00Z">
        <w:r w:rsidR="000D2985" w:rsidRPr="00AB6A18">
          <w:delText xml:space="preserve">. </w:delText>
        </w:r>
      </w:del>
    </w:p>
    <w:p w14:paraId="62EF8B48" w14:textId="77777777" w:rsidR="000D2985" w:rsidRPr="00AB6A18" w:rsidRDefault="000D2985" w:rsidP="00C511BB">
      <w:pPr>
        <w:pStyle w:val="MD4Alpha"/>
        <w:numPr>
          <w:ilvl w:val="3"/>
          <w:numId w:val="3"/>
        </w:numPr>
        <w:spacing w:after="0" w:line="240" w:lineRule="auto"/>
        <w:rPr>
          <w:del w:id="1967" w:author="Beardsley, Michelle" w:date="2017-05-16T10:58:00Z"/>
        </w:rPr>
      </w:pPr>
      <w:del w:id="1968" w:author="Beardsley, Michelle" w:date="2017-05-16T10:58:00Z">
        <w:r w:rsidRPr="00AB6A18">
          <w:delText>Satisfa</w:delText>
        </w:r>
        <w:r>
          <w:delText xml:space="preserve">ctory, But Needs Improvement </w:delText>
        </w:r>
      </w:del>
    </w:p>
    <w:p w14:paraId="1ABF43BE" w14:textId="77777777" w:rsidR="000D2985" w:rsidRPr="00AB6A18" w:rsidRDefault="000D2985" w:rsidP="000D2985">
      <w:pPr>
        <w:pStyle w:val="MD4NormalTextIndented"/>
        <w:rPr>
          <w:del w:id="1969" w:author="Beardsley, Michelle" w:date="2017-05-16T10:58:00Z"/>
        </w:rPr>
      </w:pPr>
      <w:del w:id="1970" w:author="Beardsley, Michelle" w:date="2017-05-16T10:58:00Z">
        <w:r w:rsidRPr="00AB6A18">
          <w:delText>Review indicates that some licensing actions do not fully address health, safety, and environmental concerns or indicates repeated examples of problems with respect to thoroughness, completeness, consistency, clarity, technical quality, and adherence to existing guidance in licensing actions.</w:delText>
        </w:r>
      </w:del>
    </w:p>
    <w:p w14:paraId="369689CB" w14:textId="77777777" w:rsidR="000D2985" w:rsidRPr="00AB6A18" w:rsidRDefault="000D2985" w:rsidP="00C511BB">
      <w:pPr>
        <w:pStyle w:val="MD4Alpha"/>
        <w:numPr>
          <w:ilvl w:val="3"/>
          <w:numId w:val="3"/>
        </w:numPr>
        <w:spacing w:after="0" w:line="240" w:lineRule="auto"/>
        <w:rPr>
          <w:del w:id="1971" w:author="Beardsley, Michelle" w:date="2017-05-16T10:58:00Z"/>
        </w:rPr>
      </w:pPr>
      <w:del w:id="1972" w:author="Beardsley, Michelle" w:date="2017-05-16T10:58:00Z">
        <w:r>
          <w:delText xml:space="preserve">Unsatisfactory </w:delText>
        </w:r>
      </w:del>
    </w:p>
    <w:p w14:paraId="48310C4F" w14:textId="77777777" w:rsidR="000D2985" w:rsidRPr="00AB6A18" w:rsidRDefault="000D2985" w:rsidP="000D2985">
      <w:pPr>
        <w:pStyle w:val="MD4NormalTextIndented"/>
        <w:rPr>
          <w:del w:id="1973" w:author="Beardsley, Michelle" w:date="2017-05-16T10:58:00Z"/>
        </w:rPr>
      </w:pPr>
      <w:del w:id="1974" w:author="Beardsley, Michelle" w:date="2017-05-16T10:58:00Z">
        <w:r w:rsidRPr="00AB6A18">
          <w:delText xml:space="preserve">Review indicates that licensing actions frequently fail to address important health, safety, and environmental concerns or indicates chronic problems with respect to thoroughness, completeness, consistency, clarity, technical quality, and adherence to existing guidance in licensing actions. </w:delText>
        </w:r>
      </w:del>
    </w:p>
    <w:p w14:paraId="1CB20B31" w14:textId="77777777" w:rsidR="000D2985" w:rsidRPr="00AB6A18" w:rsidRDefault="000D2985" w:rsidP="00C511BB">
      <w:pPr>
        <w:pStyle w:val="MD4Alpha"/>
        <w:numPr>
          <w:ilvl w:val="3"/>
          <w:numId w:val="3"/>
        </w:numPr>
        <w:spacing w:after="0" w:line="240" w:lineRule="auto"/>
        <w:rPr>
          <w:del w:id="1975" w:author="Beardsley, Michelle" w:date="2017-05-16T10:58:00Z"/>
        </w:rPr>
      </w:pPr>
      <w:del w:id="1976" w:author="Beardsley, Michelle" w:date="2017-05-16T10:58:00Z">
        <w:r>
          <w:delText xml:space="preserve">Category N </w:delText>
        </w:r>
      </w:del>
    </w:p>
    <w:p w14:paraId="75641E21" w14:textId="77777777" w:rsidR="000D2985" w:rsidRPr="00AB6A18" w:rsidRDefault="000D2985" w:rsidP="000D2985">
      <w:pPr>
        <w:pStyle w:val="MD4NormalTextIndented"/>
        <w:rPr>
          <w:del w:id="1977" w:author="Beardsley, Michelle" w:date="2017-05-16T10:58:00Z"/>
        </w:rPr>
      </w:pPr>
      <w:del w:id="1978" w:author="Beardsley, Michelle" w:date="2017-05-16T10:58:00Z">
        <w:r w:rsidRPr="00AB6A18">
          <w:delText>This category is not applicable.</w:delText>
        </w:r>
      </w:del>
    </w:p>
    <w:p w14:paraId="1CE4D532" w14:textId="77777777" w:rsidR="000D2985" w:rsidRPr="00AB6A18" w:rsidRDefault="000D2985" w:rsidP="00C511BB">
      <w:pPr>
        <w:pStyle w:val="MD3Numbers"/>
        <w:numPr>
          <w:ilvl w:val="2"/>
          <w:numId w:val="3"/>
        </w:numPr>
        <w:spacing w:after="0" w:line="240" w:lineRule="auto"/>
        <w:rPr>
          <w:del w:id="1979" w:author="Beardsley, Michelle" w:date="2017-05-16T10:58:00Z"/>
        </w:rPr>
      </w:pPr>
      <w:del w:id="1980" w:author="Beardsley, Michelle" w:date="2017-05-16T10:58:00Z">
        <w:r w:rsidRPr="00AB6A18">
          <w:fldChar w:fldCharType="begin"/>
        </w:r>
        <w:r w:rsidRPr="00AB6A18">
          <w:delInstrText xml:space="preserve"> SEQ CHAPTER \h \r 1</w:delInstrText>
        </w:r>
        <w:r w:rsidRPr="00AB6A18">
          <w:fldChar w:fldCharType="end"/>
        </w:r>
        <w:r w:rsidRPr="00AB6A18">
          <w:delText>Technical Quality of Incident and Allegation Activities</w:delText>
        </w:r>
        <w:r>
          <w:delText xml:space="preserve"> </w:delText>
        </w:r>
      </w:del>
    </w:p>
    <w:p w14:paraId="11D3A6B9" w14:textId="77777777" w:rsidR="000D2985" w:rsidRPr="00AB6A18" w:rsidRDefault="000D2985" w:rsidP="00C511BB">
      <w:pPr>
        <w:pStyle w:val="MD4Alpha"/>
        <w:numPr>
          <w:ilvl w:val="3"/>
          <w:numId w:val="3"/>
        </w:numPr>
        <w:spacing w:after="0" w:line="240" w:lineRule="auto"/>
        <w:rPr>
          <w:del w:id="1981" w:author="Beardsley, Michelle" w:date="2017-05-16T10:58:00Z"/>
        </w:rPr>
      </w:pPr>
      <w:del w:id="1982" w:author="Beardsley, Michelle" w:date="2017-05-16T10:58:00Z">
        <w:r>
          <w:delText xml:space="preserve">Satisfactory </w:delText>
        </w:r>
      </w:del>
    </w:p>
    <w:p w14:paraId="6CDD4F3A" w14:textId="08913916" w:rsidR="00700852" w:rsidRDefault="009227DE" w:rsidP="007F1114">
      <w:pPr>
        <w:pStyle w:val="ListParagraph"/>
        <w:numPr>
          <w:ilvl w:val="0"/>
          <w:numId w:val="34"/>
        </w:numPr>
        <w:spacing w:line="240" w:lineRule="auto"/>
        <w:ind w:left="1080"/>
        <w:pPrChange w:id="1983" w:author="Beardsley, Michelle" w:date="2017-05-16T10:58:00Z">
          <w:pPr>
            <w:pStyle w:val="MD4NormalTextIndented"/>
          </w:pPr>
        </w:pPrChange>
      </w:pPr>
      <w:r w:rsidRPr="009227DE">
        <w:t>Meets "Satisfactory" performance for common performance indicator criteria, Section (E)(1) of this part, as applied to the technical quality of incident and allegation activities subelement for the uranium recovery program</w:t>
      </w:r>
      <w:r w:rsidR="00293C8E">
        <w:t>.</w:t>
      </w:r>
    </w:p>
    <w:p w14:paraId="2B455A2D" w14:textId="77777777" w:rsidR="009C696D" w:rsidRPr="009227DE" w:rsidRDefault="009C696D" w:rsidP="009C696D">
      <w:pPr>
        <w:pStyle w:val="ListParagraph"/>
        <w:spacing w:line="240" w:lineRule="auto"/>
        <w:ind w:left="1080"/>
        <w:rPr>
          <w:moveTo w:id="1984" w:author="Beardsley, Michelle" w:date="2017-05-16T10:58:00Z"/>
        </w:rPr>
        <w:pPrChange w:id="1985" w:author="Beardsley, Michelle" w:date="2017-05-16T10:58:00Z">
          <w:pPr>
            <w:pStyle w:val="MD3Numbers"/>
            <w:numPr>
              <w:numId w:val="3"/>
            </w:numPr>
            <w:tabs>
              <w:tab w:val="clear" w:pos="1080"/>
              <w:tab w:val="num" w:pos="1440"/>
            </w:tabs>
            <w:ind w:left="1440" w:hanging="360"/>
          </w:pPr>
        </w:pPrChange>
      </w:pPr>
      <w:moveToRangeStart w:id="1986" w:author="Beardsley, Michelle" w:date="2017-05-16T10:58:00Z" w:name="move482695659"/>
    </w:p>
    <w:p w14:paraId="7FAFCC96" w14:textId="77777777" w:rsidR="000D2985" w:rsidRPr="00AB6A18" w:rsidRDefault="00700852" w:rsidP="00C511BB">
      <w:pPr>
        <w:pStyle w:val="MD4Alpha"/>
        <w:numPr>
          <w:ilvl w:val="3"/>
          <w:numId w:val="3"/>
        </w:numPr>
        <w:spacing w:after="0" w:line="240" w:lineRule="auto"/>
        <w:rPr>
          <w:del w:id="1987" w:author="Beardsley, Michelle" w:date="2017-05-16T10:58:00Z"/>
        </w:rPr>
      </w:pPr>
      <w:moveTo w:id="1988" w:author="Beardsley, Michelle" w:date="2017-05-16T10:58:00Z">
        <w:r w:rsidRPr="009227DE">
          <w:t>Satisfactory</w:t>
        </w:r>
      </w:moveTo>
      <w:moveToRangeEnd w:id="1986"/>
      <w:del w:id="1989" w:author="Beardsley, Michelle" w:date="2017-05-16T10:58:00Z">
        <w:r w:rsidR="000D2985" w:rsidRPr="00AB6A18">
          <w:delText>Satisfa</w:delText>
        </w:r>
        <w:r w:rsidR="000D2985">
          <w:delText xml:space="preserve">ctory, But Needs Improvement </w:delText>
        </w:r>
      </w:del>
    </w:p>
    <w:p w14:paraId="67151A1A" w14:textId="703BE4F4" w:rsidR="000D2985" w:rsidRDefault="00700852" w:rsidP="007F1114">
      <w:pPr>
        <w:pStyle w:val="MD3Numbers"/>
        <w:numPr>
          <w:ilvl w:val="2"/>
          <w:numId w:val="6"/>
        </w:numPr>
        <w:spacing w:line="240" w:lineRule="auto"/>
        <w:contextualSpacing/>
        <w:rPr>
          <w:ins w:id="1990" w:author="Beardsley, Michelle" w:date="2017-05-16T10:58:00Z"/>
        </w:rPr>
      </w:pPr>
      <w:ins w:id="1991" w:author="Beardsley, Michelle" w:date="2017-05-16T10:58:00Z">
        <w:r w:rsidRPr="009227DE">
          <w:t>, but needs improvement</w:t>
        </w:r>
        <w:r w:rsidR="000D2985" w:rsidRPr="009227DE">
          <w:t xml:space="preserve"> </w:t>
        </w:r>
      </w:ins>
    </w:p>
    <w:p w14:paraId="1EA13A4E" w14:textId="77777777" w:rsidR="009C696D" w:rsidRPr="009227DE" w:rsidRDefault="009C696D" w:rsidP="009C696D">
      <w:pPr>
        <w:pStyle w:val="MD3Numbers"/>
        <w:numPr>
          <w:ilvl w:val="0"/>
          <w:numId w:val="0"/>
        </w:numPr>
        <w:spacing w:line="240" w:lineRule="auto"/>
        <w:ind w:left="1080"/>
        <w:contextualSpacing/>
        <w:rPr>
          <w:moveTo w:id="1992" w:author="Beardsley, Michelle" w:date="2017-05-16T10:58:00Z"/>
        </w:rPr>
        <w:pPrChange w:id="1993" w:author="Beardsley, Michelle" w:date="2017-05-16T10:58:00Z">
          <w:pPr>
            <w:pStyle w:val="MD5RomanNumeral"/>
            <w:tabs>
              <w:tab w:val="clear" w:pos="1051"/>
              <w:tab w:val="num" w:pos="1411"/>
            </w:tabs>
          </w:pPr>
        </w:pPrChange>
      </w:pPr>
      <w:moveToRangeStart w:id="1994" w:author="Beardsley, Michelle" w:date="2017-05-16T10:58:00Z" w:name="move482695668"/>
    </w:p>
    <w:p w14:paraId="55EFF49E" w14:textId="7A87A068" w:rsidR="00D20517" w:rsidRPr="009227DE" w:rsidRDefault="00D20517" w:rsidP="007F1114">
      <w:pPr>
        <w:pStyle w:val="ListParagraph"/>
        <w:numPr>
          <w:ilvl w:val="0"/>
          <w:numId w:val="35"/>
        </w:numPr>
        <w:spacing w:line="240" w:lineRule="auto"/>
        <w:ind w:left="1080"/>
        <w:rPr>
          <w:moveTo w:id="1995" w:author="Beardsley, Michelle" w:date="2017-05-16T10:58:00Z"/>
        </w:rPr>
        <w:pPrChange w:id="1996" w:author="Beardsley, Michelle" w:date="2017-05-16T10:58:00Z">
          <w:pPr>
            <w:pStyle w:val="MD5RomanNumeral"/>
            <w:tabs>
              <w:tab w:val="clear" w:pos="1051"/>
              <w:tab w:val="num" w:pos="1411"/>
            </w:tabs>
          </w:pPr>
        </w:pPrChange>
      </w:pPr>
      <w:moveTo w:id="1997" w:author="Beardsley, Michelle" w:date="2017-05-16T10:58:00Z">
        <w:r w:rsidRPr="009227DE">
          <w:t xml:space="preserve">Some vacant positions, necessary for continued program effectiveness, are not readily filled. </w:t>
        </w:r>
      </w:moveTo>
    </w:p>
    <w:p w14:paraId="7188477C" w14:textId="77777777" w:rsidR="00D20517" w:rsidRPr="009227DE" w:rsidRDefault="00D20517" w:rsidP="007F1114">
      <w:pPr>
        <w:pStyle w:val="ListParagraph"/>
        <w:numPr>
          <w:ilvl w:val="0"/>
          <w:numId w:val="35"/>
        </w:numPr>
        <w:spacing w:line="240" w:lineRule="auto"/>
        <w:ind w:left="1080"/>
        <w:rPr>
          <w:moveTo w:id="1998" w:author="Beardsley, Michelle" w:date="2017-05-16T10:58:00Z"/>
        </w:rPr>
        <w:pPrChange w:id="1999" w:author="Beardsley, Michelle" w:date="2017-05-16T10:58:00Z">
          <w:pPr>
            <w:pStyle w:val="MD5RomanNumeral"/>
            <w:tabs>
              <w:tab w:val="clear" w:pos="1051"/>
              <w:tab w:val="num" w:pos="1411"/>
            </w:tabs>
          </w:pPr>
        </w:pPrChange>
      </w:pPr>
      <w:moveTo w:id="2000" w:author="Beardsley, Michelle" w:date="2017-05-16T10:58:00Z">
        <w:r w:rsidRPr="009227DE">
          <w:fldChar w:fldCharType="begin"/>
        </w:r>
        <w:r w:rsidRPr="009227DE">
          <w:instrText xml:space="preserve"> SEQ CHAPTER \h \r 1</w:instrText>
        </w:r>
        <w:r w:rsidRPr="009227DE">
          <w:fldChar w:fldCharType="end"/>
        </w:r>
        <w:r w:rsidRPr="009227DE">
          <w:t xml:space="preserve">There is some evidence of lack of management attention or action to deal with staffing problems. </w:t>
        </w:r>
      </w:moveTo>
    </w:p>
    <w:p w14:paraId="142B4414" w14:textId="77777777" w:rsidR="00D20517" w:rsidRPr="009227DE" w:rsidRDefault="00D20517" w:rsidP="007F1114">
      <w:pPr>
        <w:pStyle w:val="ListParagraph"/>
        <w:numPr>
          <w:ilvl w:val="0"/>
          <w:numId w:val="35"/>
        </w:numPr>
        <w:spacing w:line="240" w:lineRule="auto"/>
        <w:ind w:left="1080"/>
        <w:rPr>
          <w:moveTo w:id="2001" w:author="Beardsley, Michelle" w:date="2017-05-16T10:58:00Z"/>
        </w:rPr>
        <w:pPrChange w:id="2002" w:author="Beardsley, Michelle" w:date="2017-05-16T10:58:00Z">
          <w:pPr>
            <w:pStyle w:val="MD5RomanNumeral"/>
            <w:tabs>
              <w:tab w:val="clear" w:pos="1051"/>
              <w:tab w:val="num" w:pos="1411"/>
            </w:tabs>
          </w:pPr>
        </w:pPrChange>
      </w:pPr>
      <w:moveTo w:id="2003" w:author="Beardsley, Michelle" w:date="2017-05-16T10:58:00Z">
        <w:r w:rsidRPr="009227DE">
          <w:fldChar w:fldCharType="begin"/>
        </w:r>
        <w:r w:rsidRPr="009227DE">
          <w:instrText xml:space="preserve"> SEQ CHAPTER \h \r 1</w:instrText>
        </w:r>
        <w:r w:rsidRPr="009227DE">
          <w:fldChar w:fldCharType="end"/>
        </w:r>
        <w:r w:rsidRPr="009227DE">
          <w:t xml:space="preserve">Some of the uranium recovery licensing and inspection personnel are not making prompt progress in completing all of the training and qualification requirements. </w:t>
        </w:r>
      </w:moveTo>
    </w:p>
    <w:p w14:paraId="5ADF799F" w14:textId="77777777" w:rsidR="00D20517" w:rsidRPr="009227DE" w:rsidRDefault="00D20517" w:rsidP="007F1114">
      <w:pPr>
        <w:pStyle w:val="ListParagraph"/>
        <w:numPr>
          <w:ilvl w:val="0"/>
          <w:numId w:val="35"/>
        </w:numPr>
        <w:spacing w:line="240" w:lineRule="auto"/>
        <w:ind w:left="1080"/>
        <w:rPr>
          <w:moveTo w:id="2004" w:author="Beardsley, Michelle" w:date="2017-05-16T10:58:00Z"/>
        </w:rPr>
        <w:pPrChange w:id="2005" w:author="Beardsley, Michelle" w:date="2017-05-16T10:58:00Z">
          <w:pPr>
            <w:pStyle w:val="MD5RomanNumeral"/>
            <w:tabs>
              <w:tab w:val="clear" w:pos="1051"/>
              <w:tab w:val="num" w:pos="1411"/>
            </w:tabs>
          </w:pPr>
        </w:pPrChange>
      </w:pPr>
      <w:moveTo w:id="2006" w:author="Beardsley, Michelle" w:date="2017-05-16T10:58:00Z">
        <w:r w:rsidRPr="009227DE">
          <w:t>The training and qualification standards include areas that could be improved.</w:t>
        </w:r>
      </w:moveTo>
    </w:p>
    <w:p w14:paraId="623716C9" w14:textId="152B0C94" w:rsidR="000D2985" w:rsidRPr="009227DE" w:rsidRDefault="00D20517" w:rsidP="007F1114">
      <w:pPr>
        <w:pStyle w:val="ListParagraph"/>
        <w:numPr>
          <w:ilvl w:val="0"/>
          <w:numId w:val="35"/>
        </w:numPr>
        <w:spacing w:line="240" w:lineRule="auto"/>
        <w:ind w:left="1080"/>
        <w:rPr>
          <w:moveTo w:id="2007" w:author="Beardsley, Michelle" w:date="2017-05-16T10:58:00Z"/>
        </w:rPr>
        <w:pPrChange w:id="2008" w:author="Beardsley, Michelle" w:date="2017-05-16T10:58:00Z">
          <w:pPr>
            <w:pStyle w:val="MD4Alpha"/>
            <w:numPr>
              <w:numId w:val="3"/>
            </w:numPr>
            <w:tabs>
              <w:tab w:val="clear" w:pos="1440"/>
              <w:tab w:val="num" w:pos="1800"/>
            </w:tabs>
            <w:ind w:left="1800"/>
          </w:pPr>
        </w:pPrChange>
      </w:pPr>
      <w:moveTo w:id="2009" w:author="Beardsley, Michelle" w:date="2017-05-16T10:58:00Z">
        <w:r w:rsidRPr="009227DE">
          <w:t>Some of the new staff are hired with little education or experience in physical and/or life sciences; materials licensing and inspection; civil or mechanical engineering; geology, hydrology, and other earth sciences; and environmental science.</w:t>
        </w:r>
      </w:moveTo>
      <w:moveToRangeEnd w:id="1994"/>
      <w:ins w:id="2010" w:author="Beardsley, Michelle" w:date="2017-05-16T10:58:00Z">
        <w:r w:rsidR="000D2985" w:rsidRPr="009227DE">
          <w:t>Satisfactory, But Needs Improvement</w:t>
        </w:r>
      </w:ins>
      <w:moveToRangeStart w:id="2011" w:author="Beardsley, Michelle" w:date="2017-05-16T10:58:00Z" w:name="move482695670"/>
      <w:moveTo w:id="2012" w:author="Beardsley, Michelle" w:date="2017-05-16T10:58:00Z">
        <w:r w:rsidR="000D2985" w:rsidRPr="009227DE">
          <w:t xml:space="preserve"> </w:t>
        </w:r>
      </w:moveTo>
    </w:p>
    <w:p w14:paraId="76720C6F" w14:textId="77777777" w:rsidR="000D2985" w:rsidRPr="009227DE" w:rsidRDefault="000D2985" w:rsidP="007F1114">
      <w:pPr>
        <w:pStyle w:val="ListParagraph"/>
        <w:numPr>
          <w:ilvl w:val="0"/>
          <w:numId w:val="35"/>
        </w:numPr>
        <w:spacing w:line="240" w:lineRule="auto"/>
        <w:ind w:left="1080"/>
        <w:rPr>
          <w:moveTo w:id="2013" w:author="Beardsley, Michelle" w:date="2017-05-16T10:58:00Z"/>
        </w:rPr>
        <w:pPrChange w:id="2014" w:author="Beardsley, Michelle" w:date="2017-05-16T10:58:00Z">
          <w:pPr>
            <w:pStyle w:val="MD5RomanNumeral"/>
            <w:tabs>
              <w:tab w:val="clear" w:pos="1051"/>
              <w:tab w:val="num" w:pos="1411"/>
            </w:tabs>
          </w:pPr>
        </w:pPrChange>
      </w:pPr>
      <w:moveTo w:id="2015" w:author="Beardsley, Michelle" w:date="2017-05-16T10:58:00Z">
        <w:r w:rsidRPr="009227DE">
          <w:t>The licensees are inspected at intervals that exceed the NRC Inspection Manual, Chapter 2801, frequencies for conventional uranium mills or the NRC Inspection Manual, Chapter 2600, frequencies for in situ leach facilities by more than 25 percent. </w:t>
        </w:r>
      </w:moveTo>
    </w:p>
    <w:p w14:paraId="1054025A" w14:textId="77777777" w:rsidR="000D2985" w:rsidRPr="009227DE" w:rsidRDefault="000D2985" w:rsidP="007F1114">
      <w:pPr>
        <w:pStyle w:val="ListParagraph"/>
        <w:numPr>
          <w:ilvl w:val="0"/>
          <w:numId w:val="35"/>
        </w:numPr>
        <w:spacing w:line="240" w:lineRule="auto"/>
        <w:ind w:left="1080"/>
        <w:rPr>
          <w:moveTo w:id="2016" w:author="Beardsley, Michelle" w:date="2017-05-16T10:58:00Z"/>
        </w:rPr>
        <w:pPrChange w:id="2017" w:author="Beardsley, Michelle" w:date="2017-05-16T10:58:00Z">
          <w:pPr>
            <w:pStyle w:val="MD5RomanNumeral"/>
            <w:tabs>
              <w:tab w:val="clear" w:pos="1051"/>
              <w:tab w:val="num" w:pos="1411"/>
            </w:tabs>
          </w:pPr>
        </w:pPrChange>
      </w:pPr>
      <w:moveTo w:id="2018" w:author="Beardsley, Michelle" w:date="2017-05-16T10:58:00Z">
        <w:r w:rsidRPr="009227DE">
          <w:t xml:space="preserve">Some of the inspection findings are delayed or not communicated to licensees within 30 days. </w:t>
        </w:r>
      </w:moveTo>
    </w:p>
    <w:p w14:paraId="170E1565" w14:textId="77777777" w:rsidR="00D20517" w:rsidRPr="009227DE" w:rsidRDefault="00D20517" w:rsidP="007F1114">
      <w:pPr>
        <w:pStyle w:val="ListParagraph"/>
        <w:numPr>
          <w:ilvl w:val="0"/>
          <w:numId w:val="35"/>
        </w:numPr>
        <w:spacing w:line="240" w:lineRule="auto"/>
        <w:ind w:left="1080"/>
        <w:rPr>
          <w:moveTo w:id="2019" w:author="Beardsley, Michelle" w:date="2017-05-16T10:58:00Z"/>
        </w:rPr>
        <w:pPrChange w:id="2020" w:author="Beardsley, Michelle" w:date="2017-05-16T10:58:00Z">
          <w:pPr>
            <w:pStyle w:val="MD5RomanNumeral"/>
            <w:tabs>
              <w:tab w:val="clear" w:pos="1051"/>
              <w:tab w:val="num" w:pos="1411"/>
            </w:tabs>
          </w:pPr>
        </w:pPrChange>
      </w:pPr>
      <w:moveToRangeStart w:id="2021" w:author="Beardsley, Michelle" w:date="2017-05-16T10:58:00Z" w:name="move482695672"/>
      <w:moveToRangeEnd w:id="2011"/>
      <w:moveTo w:id="2022" w:author="Beardsley, Michelle" w:date="2017-05-16T10:58:00Z">
        <w:r w:rsidRPr="009227DE">
          <w:t xml:space="preserve">Review indicates that uranium recovery inspections occasionally do not address potentially important health, safety, and environmental concerns or it indicates periodic problems with respect to completeness, adherence to procedures, management review, thoroughness, technical quality, and consistency. </w:t>
        </w:r>
      </w:moveTo>
    </w:p>
    <w:p w14:paraId="12578CAD" w14:textId="77777777" w:rsidR="00D20517" w:rsidRPr="009227DE" w:rsidRDefault="00D20517" w:rsidP="007F1114">
      <w:pPr>
        <w:pStyle w:val="ListParagraph"/>
        <w:numPr>
          <w:ilvl w:val="0"/>
          <w:numId w:val="35"/>
        </w:numPr>
        <w:spacing w:line="240" w:lineRule="auto"/>
        <w:ind w:left="1080"/>
        <w:rPr>
          <w:moveTo w:id="2023" w:author="Beardsley, Michelle" w:date="2017-05-16T10:58:00Z"/>
        </w:rPr>
        <w:pPrChange w:id="2024" w:author="Beardsley, Michelle" w:date="2017-05-16T10:58:00Z">
          <w:pPr>
            <w:pStyle w:val="MD5RomanNumeral"/>
            <w:tabs>
              <w:tab w:val="clear" w:pos="1051"/>
              <w:tab w:val="num" w:pos="1411"/>
            </w:tabs>
          </w:pPr>
        </w:pPrChange>
      </w:pPr>
      <w:moveTo w:id="2025" w:author="Beardsley, Michelle" w:date="2017-05-16T10:58:00Z">
        <w:r w:rsidRPr="009227DE">
          <w:t xml:space="preserve">Review indicates that findings in inspection reports and inspection files are, on occasion, not well founded or well documented, and the review does not demonstrate an appropriate level of management review. </w:t>
        </w:r>
      </w:moveTo>
    </w:p>
    <w:moveToRangeEnd w:id="2021"/>
    <w:p w14:paraId="43BC792D" w14:textId="77777777" w:rsidR="00D20517" w:rsidRPr="009227DE" w:rsidRDefault="00D20517" w:rsidP="007F1114">
      <w:pPr>
        <w:pStyle w:val="ListParagraph"/>
        <w:numPr>
          <w:ilvl w:val="0"/>
          <w:numId w:val="35"/>
        </w:numPr>
        <w:spacing w:line="240" w:lineRule="auto"/>
        <w:ind w:left="1080"/>
        <w:rPr>
          <w:ins w:id="2026" w:author="Beardsley, Michelle" w:date="2017-05-16T10:58:00Z"/>
        </w:rPr>
      </w:pPr>
      <w:ins w:id="2027" w:author="Beardsley, Michelle" w:date="2017-05-16T10:58:00Z">
        <w:r w:rsidRPr="009227DE">
          <w:t>Some accompaniments of inspectors by supervisors are not performed annually.</w:t>
        </w:r>
      </w:ins>
    </w:p>
    <w:p w14:paraId="3064689D" w14:textId="30819342" w:rsidR="00D20517" w:rsidRPr="009227DE" w:rsidRDefault="00D20517" w:rsidP="007F1114">
      <w:pPr>
        <w:pStyle w:val="ListParagraph"/>
        <w:numPr>
          <w:ilvl w:val="0"/>
          <w:numId w:val="35"/>
        </w:numPr>
        <w:spacing w:line="240" w:lineRule="auto"/>
        <w:ind w:left="1080"/>
        <w:rPr>
          <w:ins w:id="2028" w:author="Beardsley, Michelle" w:date="2017-05-16T10:58:00Z"/>
        </w:rPr>
      </w:pPr>
      <w:ins w:id="2029" w:author="Beardsley, Michelle" w:date="2017-05-16T10:58:00Z">
        <w:r w:rsidRPr="009227DE">
          <w:fldChar w:fldCharType="begin"/>
        </w:r>
        <w:r w:rsidRPr="009227DE">
          <w:instrText xml:space="preserve"> SEQ CHAPTER \h \r 1</w:instrText>
        </w:r>
        <w:r w:rsidRPr="009227DE">
          <w:fldChar w:fldCharType="end"/>
        </w:r>
        <w:r w:rsidRPr="009227DE">
          <w:t>Followup actions to inspection findings are often not timely.</w:t>
        </w:r>
      </w:ins>
    </w:p>
    <w:p w14:paraId="75061306" w14:textId="77777777" w:rsidR="009227DE" w:rsidRPr="009227DE" w:rsidRDefault="009227DE" w:rsidP="007F1114">
      <w:pPr>
        <w:pStyle w:val="ListParagraph"/>
        <w:numPr>
          <w:ilvl w:val="0"/>
          <w:numId w:val="35"/>
        </w:numPr>
        <w:spacing w:line="240" w:lineRule="auto"/>
        <w:ind w:left="1080"/>
        <w:rPr>
          <w:ins w:id="2030" w:author="Beardsley, Michelle" w:date="2017-05-16T10:58:00Z"/>
        </w:rPr>
      </w:pPr>
      <w:ins w:id="2031" w:author="Beardsley, Michelle" w:date="2017-05-16T10:58:00Z">
        <w:r w:rsidRPr="009227DE">
          <w:t>Review of licensing casework indicates that some technical aspects of licensing casework do not fully address health and safety and security concerns.</w:t>
        </w:r>
      </w:ins>
    </w:p>
    <w:p w14:paraId="0514B94E" w14:textId="53E77A91" w:rsidR="009227DE" w:rsidRPr="009227DE" w:rsidRDefault="009227DE" w:rsidP="007F1114">
      <w:pPr>
        <w:pStyle w:val="ListParagraph"/>
        <w:numPr>
          <w:ilvl w:val="0"/>
          <w:numId w:val="35"/>
        </w:numPr>
        <w:spacing w:line="240" w:lineRule="auto"/>
        <w:ind w:left="1080"/>
        <w:rPr>
          <w:ins w:id="2032" w:author="Beardsley, Michelle" w:date="2017-05-16T10:58:00Z"/>
        </w:rPr>
      </w:pPr>
      <w:ins w:id="2033" w:author="Beardsley, Michelle" w:date="2017-05-16T10:58:00Z">
        <w:r w:rsidRPr="009227DE">
          <w:t>Review of licensing casework or indicates problems with respect to thoroughness, completeness, consistency, clarity, technical quality, and adherence to existing guidance in licensing actions.</w:t>
        </w:r>
      </w:ins>
    </w:p>
    <w:p w14:paraId="77B1A4A4" w14:textId="16489E57" w:rsidR="009227DE" w:rsidRPr="009227DE" w:rsidRDefault="009227DE" w:rsidP="007F1114">
      <w:pPr>
        <w:pStyle w:val="ListParagraph"/>
        <w:numPr>
          <w:ilvl w:val="0"/>
          <w:numId w:val="35"/>
        </w:numPr>
        <w:spacing w:line="240" w:lineRule="auto"/>
        <w:ind w:left="1080"/>
        <w:pPrChange w:id="2034" w:author="Beardsley, Michelle" w:date="2017-05-16T10:58:00Z">
          <w:pPr>
            <w:pStyle w:val="MD4NormalTextIndented"/>
          </w:pPr>
        </w:pPrChange>
      </w:pPr>
      <w:r w:rsidRPr="009227DE">
        <w:t>Meets "Satisfactory, But Needs Improvement" performance for common performance indicator criteria, Section (E)(2) of this part, as applied to the technical quality of incident and allegation activities subelement for the uranium recovery program.</w:t>
      </w:r>
      <w:del w:id="2035" w:author="Beardsley, Michelle" w:date="2017-05-16T10:58:00Z">
        <w:r w:rsidR="000D2985" w:rsidRPr="00AB6A18">
          <w:delText xml:space="preserve"> </w:delText>
        </w:r>
      </w:del>
    </w:p>
    <w:p w14:paraId="7AEF2F37" w14:textId="77777777" w:rsidR="000D2985" w:rsidRPr="00AB6A18" w:rsidRDefault="000D2985" w:rsidP="00C511BB">
      <w:pPr>
        <w:pStyle w:val="MD4Alpha"/>
        <w:numPr>
          <w:ilvl w:val="3"/>
          <w:numId w:val="3"/>
        </w:numPr>
        <w:spacing w:after="0" w:line="240" w:lineRule="auto"/>
        <w:rPr>
          <w:del w:id="2036" w:author="Beardsley, Michelle" w:date="2017-05-16T10:58:00Z"/>
        </w:rPr>
      </w:pPr>
      <w:del w:id="2037" w:author="Beardsley, Michelle" w:date="2017-05-16T10:58:00Z">
        <w:r>
          <w:delText xml:space="preserve">Unsatisfactory </w:delText>
        </w:r>
      </w:del>
    </w:p>
    <w:p w14:paraId="168AD7BE" w14:textId="1BA6C38E" w:rsidR="000D2985" w:rsidRPr="009227DE" w:rsidRDefault="00700852" w:rsidP="007F1114">
      <w:pPr>
        <w:pStyle w:val="MD3Numbers"/>
        <w:numPr>
          <w:ilvl w:val="2"/>
          <w:numId w:val="6"/>
        </w:numPr>
        <w:spacing w:line="240" w:lineRule="auto"/>
        <w:contextualSpacing/>
        <w:rPr>
          <w:ins w:id="2038" w:author="Beardsley, Michelle" w:date="2017-05-16T10:58:00Z"/>
        </w:rPr>
      </w:pPr>
      <w:ins w:id="2039" w:author="Beardsley, Michelle" w:date="2017-05-16T10:58:00Z">
        <w:r w:rsidRPr="009227DE">
          <w:t>Unsatisfacotry</w:t>
        </w:r>
        <w:r w:rsidR="000D2985" w:rsidRPr="009227DE">
          <w:t xml:space="preserve"> </w:t>
        </w:r>
      </w:ins>
    </w:p>
    <w:p w14:paraId="3B7CA4D9" w14:textId="77777777" w:rsidR="00D20517" w:rsidRPr="009227DE" w:rsidRDefault="00D20517" w:rsidP="007F1114">
      <w:pPr>
        <w:pStyle w:val="MD5RomanNumeral"/>
        <w:numPr>
          <w:ilvl w:val="0"/>
          <w:numId w:val="36"/>
        </w:numPr>
        <w:spacing w:line="240" w:lineRule="auto"/>
        <w:ind w:left="1080"/>
        <w:contextualSpacing/>
        <w:rPr>
          <w:ins w:id="2040" w:author="Beardsley, Michelle" w:date="2017-05-16T10:58:00Z"/>
        </w:rPr>
      </w:pPr>
      <w:ins w:id="2041" w:author="Beardsley, Michelle" w:date="2017-05-16T10:58:00Z">
        <w:r w:rsidRPr="009227DE">
          <w:t>There is significant staff turnover relative to the size of the program which results in performance issues under this indicator.</w:t>
        </w:r>
      </w:ins>
    </w:p>
    <w:p w14:paraId="37CCE4E3" w14:textId="77777777" w:rsidR="00D20517" w:rsidRPr="009227DE" w:rsidRDefault="00D20517" w:rsidP="007F1114">
      <w:pPr>
        <w:pStyle w:val="MD5RomanNumeral"/>
        <w:numPr>
          <w:ilvl w:val="0"/>
          <w:numId w:val="36"/>
        </w:numPr>
        <w:spacing w:line="240" w:lineRule="auto"/>
        <w:ind w:left="1080"/>
        <w:contextualSpacing/>
        <w:rPr>
          <w:moveTo w:id="2042" w:author="Beardsley, Michelle" w:date="2017-05-16T10:58:00Z"/>
        </w:rPr>
        <w:pPrChange w:id="2043" w:author="Beardsley, Michelle" w:date="2017-05-16T10:58:00Z">
          <w:pPr>
            <w:pStyle w:val="MD5RomanNumeral"/>
            <w:tabs>
              <w:tab w:val="clear" w:pos="1051"/>
              <w:tab w:val="num" w:pos="1411"/>
            </w:tabs>
          </w:pPr>
        </w:pPrChange>
      </w:pPr>
      <w:ins w:id="2044" w:author="Beardsley, Michelle" w:date="2017-05-16T10:58:00Z">
        <w:r w:rsidRPr="009227DE">
          <w:t>Most vacant positions are not filled for extended periods which causes performance issues under this indicator.</w:t>
        </w:r>
      </w:ins>
      <w:moveToRangeStart w:id="2045" w:author="Beardsley, Michelle" w:date="2017-05-16T10:58:00Z" w:name="move482695669"/>
      <w:moveTo w:id="2046" w:author="Beardsley, Michelle" w:date="2017-05-16T10:58:00Z">
        <w:r w:rsidRPr="009227DE">
          <w:t xml:space="preserve"> </w:t>
        </w:r>
      </w:moveTo>
    </w:p>
    <w:p w14:paraId="4A7599F4" w14:textId="77777777" w:rsidR="00D20517" w:rsidRPr="009C696D" w:rsidRDefault="00D20517" w:rsidP="007F1114">
      <w:pPr>
        <w:pStyle w:val="MD5RomanNumeral"/>
        <w:numPr>
          <w:ilvl w:val="0"/>
          <w:numId w:val="36"/>
        </w:numPr>
        <w:spacing w:line="240" w:lineRule="auto"/>
        <w:ind w:left="1080"/>
        <w:contextualSpacing/>
        <w:rPr>
          <w:moveTo w:id="2047" w:author="Beardsley, Michelle" w:date="2017-05-16T10:58:00Z"/>
        </w:rPr>
        <w:pPrChange w:id="2048" w:author="Beardsley, Michelle" w:date="2017-05-16T10:58:00Z">
          <w:pPr>
            <w:pStyle w:val="MD5RomanNumeral"/>
            <w:tabs>
              <w:tab w:val="clear" w:pos="1051"/>
              <w:tab w:val="num" w:pos="1411"/>
            </w:tabs>
          </w:pPr>
        </w:pPrChange>
      </w:pPr>
      <w:moveTo w:id="2049" w:author="Beardsley, Michelle" w:date="2017-05-16T10:58:00Z">
        <w:r w:rsidRPr="009C696D">
          <w:t xml:space="preserve">There is little evidence of management attention or action to deal with staffing problems. </w:t>
        </w:r>
      </w:moveTo>
    </w:p>
    <w:moveToRangeEnd w:id="2045"/>
    <w:p w14:paraId="1C9FF60B" w14:textId="77777777" w:rsidR="00D20517" w:rsidRPr="009227DE" w:rsidRDefault="00D20517" w:rsidP="007F1114">
      <w:pPr>
        <w:pStyle w:val="MD5RomanNumeral"/>
        <w:numPr>
          <w:ilvl w:val="0"/>
          <w:numId w:val="36"/>
        </w:numPr>
        <w:spacing w:line="240" w:lineRule="auto"/>
        <w:ind w:left="1080"/>
        <w:contextualSpacing/>
        <w:rPr>
          <w:ins w:id="2050" w:author="Beardsley, Michelle" w:date="2017-05-16T10:58:00Z"/>
        </w:rPr>
      </w:pPr>
      <w:ins w:id="2051" w:author="Beardsley, Michelle" w:date="2017-05-16T10:58:00Z">
        <w:r w:rsidRPr="009227DE">
          <w:t xml:space="preserve">Training program is not  developed or implemented. </w:t>
        </w:r>
      </w:ins>
    </w:p>
    <w:p w14:paraId="3FAEB3A7" w14:textId="77777777" w:rsidR="00D20517" w:rsidRPr="009227DE" w:rsidRDefault="00D20517" w:rsidP="007F1114">
      <w:pPr>
        <w:pStyle w:val="MD5RomanNumeral"/>
        <w:numPr>
          <w:ilvl w:val="0"/>
          <w:numId w:val="36"/>
        </w:numPr>
        <w:spacing w:line="240" w:lineRule="auto"/>
        <w:ind w:left="1080"/>
        <w:contextualSpacing/>
        <w:rPr>
          <w:ins w:id="2052" w:author="Beardsley, Michelle" w:date="2017-05-16T10:58:00Z"/>
        </w:rPr>
      </w:pPr>
      <w:ins w:id="2053" w:author="Beardsley, Michelle" w:date="2017-05-16T10:58:00Z">
        <w:r w:rsidRPr="009227DE">
          <w:t xml:space="preserve">Licensing and inspection personnel are not making prompt progress in completing all of the training and qualification requirements. </w:t>
        </w:r>
      </w:ins>
    </w:p>
    <w:p w14:paraId="34F2CD4C" w14:textId="2EE19999" w:rsidR="000D2985" w:rsidRPr="009227DE" w:rsidRDefault="00D20517" w:rsidP="007F1114">
      <w:pPr>
        <w:pStyle w:val="MD5RomanNumeral"/>
        <w:numPr>
          <w:ilvl w:val="0"/>
          <w:numId w:val="36"/>
        </w:numPr>
        <w:spacing w:line="240" w:lineRule="auto"/>
        <w:ind w:left="1080"/>
        <w:contextualSpacing/>
        <w:rPr>
          <w:moveTo w:id="2054" w:author="Beardsley, Michelle" w:date="2017-05-16T10:58:00Z"/>
        </w:rPr>
        <w:pPrChange w:id="2055" w:author="Beardsley, Michelle" w:date="2017-05-16T10:58:00Z">
          <w:pPr>
            <w:pStyle w:val="MD4Alpha"/>
            <w:numPr>
              <w:numId w:val="3"/>
            </w:numPr>
            <w:tabs>
              <w:tab w:val="clear" w:pos="1440"/>
              <w:tab w:val="num" w:pos="1800"/>
            </w:tabs>
            <w:ind w:left="1800"/>
          </w:pPr>
        </w:pPrChange>
      </w:pPr>
      <w:ins w:id="2056" w:author="Beardsley, Michelle" w:date="2017-05-16T10:58:00Z">
        <w:r w:rsidRPr="009227DE">
          <w:t xml:space="preserve">New staff members are hired without having education or experience in physical and/or life sciences; materials licensing and inspection; civil or mechanical engineering; geology, </w:t>
        </w:r>
        <w:r w:rsidRPr="009227DE">
          <w:fldChar w:fldCharType="begin"/>
        </w:r>
        <w:r w:rsidRPr="009227DE">
          <w:instrText xml:space="preserve"> SEQ CHAPTER \h \r 1</w:instrText>
        </w:r>
        <w:r w:rsidRPr="009227DE">
          <w:fldChar w:fldCharType="end"/>
        </w:r>
        <w:r w:rsidRPr="009227DE">
          <w:t>hydrology, and other earth sciences; and environmental science</w:t>
        </w:r>
        <w:r w:rsidR="000D2985" w:rsidRPr="009227DE">
          <w:t>Review team members accompanying inspectors combined with an onsite review of a representative cross-section of completed inspection files indicates inspection findings are  well founded and well documented throughout the assessment period.</w:t>
        </w:r>
      </w:ins>
      <w:moveToRangeStart w:id="2057" w:author="Beardsley, Michelle" w:date="2017-05-16T10:58:00Z" w:name="move482695671"/>
      <w:moveTo w:id="2058" w:author="Beardsley, Michelle" w:date="2017-05-16T10:58:00Z">
        <w:r w:rsidR="000D2985" w:rsidRPr="009227DE">
          <w:t xml:space="preserve"> </w:t>
        </w:r>
      </w:moveTo>
    </w:p>
    <w:p w14:paraId="75064AF2" w14:textId="77777777" w:rsidR="00D20517" w:rsidRPr="009227DE" w:rsidRDefault="00D20517" w:rsidP="007F1114">
      <w:pPr>
        <w:pStyle w:val="MD5RomanNumeral"/>
        <w:numPr>
          <w:ilvl w:val="0"/>
          <w:numId w:val="36"/>
        </w:numPr>
        <w:spacing w:line="240" w:lineRule="auto"/>
        <w:ind w:left="1080"/>
        <w:contextualSpacing/>
        <w:rPr>
          <w:moveTo w:id="2059" w:author="Beardsley, Michelle" w:date="2017-05-16T10:58:00Z"/>
        </w:rPr>
        <w:pPrChange w:id="2060" w:author="Beardsley, Michelle" w:date="2017-05-16T10:58:00Z">
          <w:pPr>
            <w:pStyle w:val="MD5RomanNumeral"/>
            <w:tabs>
              <w:tab w:val="clear" w:pos="1051"/>
              <w:tab w:val="num" w:pos="1411"/>
            </w:tabs>
          </w:pPr>
        </w:pPrChange>
      </w:pPr>
      <w:moveTo w:id="2061" w:author="Beardsley, Michelle" w:date="2017-05-16T10:58:00Z">
        <w:r w:rsidRPr="009227DE">
          <w:t>The licensees are inspected at intervals that exceed the NRC Inspection Manual, Chapter 2801, frequencies for conventional uranium mills or NRC Inspection Manual, Chapter 2600, frequencies for in situ leach facilities by more than 100 percent. </w:t>
        </w:r>
      </w:moveTo>
    </w:p>
    <w:p w14:paraId="1E426AC2" w14:textId="74FD1031" w:rsidR="00D20517" w:rsidRPr="009227DE" w:rsidRDefault="00D20517" w:rsidP="007F1114">
      <w:pPr>
        <w:pStyle w:val="MD5RomanNumeral"/>
        <w:numPr>
          <w:ilvl w:val="0"/>
          <w:numId w:val="36"/>
        </w:numPr>
        <w:spacing w:line="240" w:lineRule="auto"/>
        <w:ind w:left="1080"/>
        <w:contextualSpacing/>
        <w:rPr>
          <w:ins w:id="2062" w:author="Beardsley, Michelle" w:date="2017-05-16T10:58:00Z"/>
        </w:rPr>
      </w:pPr>
      <w:moveTo w:id="2063" w:author="Beardsley, Michelle" w:date="2017-05-16T10:58:00Z">
        <w:r w:rsidRPr="009227DE">
          <w:t xml:space="preserve">Inspection findings are </w:t>
        </w:r>
      </w:moveTo>
      <w:moveToRangeEnd w:id="2057"/>
      <w:ins w:id="2064" w:author="Beardsley, Michelle" w:date="2017-05-16T10:58:00Z">
        <w:r w:rsidRPr="009227DE">
          <w:t>delayed.</w:t>
        </w:r>
      </w:ins>
    </w:p>
    <w:p w14:paraId="3CF9F7EE" w14:textId="74824495" w:rsidR="00D20517" w:rsidRPr="009227DE" w:rsidRDefault="00D20517" w:rsidP="007F1114">
      <w:pPr>
        <w:pStyle w:val="MD5RomanNumeral"/>
        <w:numPr>
          <w:ilvl w:val="0"/>
          <w:numId w:val="36"/>
        </w:numPr>
        <w:spacing w:line="240" w:lineRule="auto"/>
        <w:ind w:left="1080"/>
        <w:contextualSpacing/>
        <w:rPr>
          <w:ins w:id="2065" w:author="Beardsley, Michelle" w:date="2017-05-16T10:58:00Z"/>
        </w:rPr>
      </w:pPr>
      <w:ins w:id="2066" w:author="Beardsley, Michelle" w:date="2017-05-16T10:58:00Z">
        <w:r w:rsidRPr="009227DE">
          <w:t xml:space="preserve">Review indicates that uranium recovery inspections fail to address potentially important health, safety, and environmental concerns or it indicates chronic problems exist with respect to completeness, adherence to procedures, management review, thoroughness, technical quality, and consistency. </w:t>
        </w:r>
      </w:ins>
    </w:p>
    <w:p w14:paraId="29567617" w14:textId="1597C691" w:rsidR="009C696D" w:rsidRPr="009227DE" w:rsidRDefault="00D20517" w:rsidP="009C696D">
      <w:pPr>
        <w:pStyle w:val="MD5RomanNumeral"/>
        <w:numPr>
          <w:ilvl w:val="0"/>
          <w:numId w:val="0"/>
        </w:numPr>
        <w:spacing w:line="240" w:lineRule="auto"/>
        <w:ind w:left="1080" w:hanging="360"/>
        <w:contextualSpacing/>
        <w:rPr>
          <w:ins w:id="2067" w:author="Beardsley, Michelle" w:date="2017-05-16T10:58:00Z"/>
        </w:rPr>
      </w:pPr>
      <w:ins w:id="2068" w:author="Beardsley, Michelle" w:date="2017-05-16T10:58:00Z">
        <w:r w:rsidRPr="009227DE">
          <w:t xml:space="preserve">Accompaniments of inspectors are not performed. </w:t>
        </w:r>
      </w:ins>
    </w:p>
    <w:p w14:paraId="55EA9424" w14:textId="33FBE44D" w:rsidR="000D2985" w:rsidRPr="009227DE" w:rsidRDefault="00D20517" w:rsidP="007F1114">
      <w:pPr>
        <w:pStyle w:val="MD5RomanNumeral"/>
        <w:numPr>
          <w:ilvl w:val="0"/>
          <w:numId w:val="36"/>
        </w:numPr>
        <w:spacing w:line="240" w:lineRule="auto"/>
        <w:ind w:left="1080"/>
        <w:contextualSpacing/>
        <w:rPr>
          <w:ins w:id="2069" w:author="Beardsley, Michelle" w:date="2017-05-16T10:58:00Z"/>
        </w:rPr>
      </w:pPr>
      <w:ins w:id="2070" w:author="Beardsley, Michelle" w:date="2017-05-16T10:58:00Z">
        <w:r w:rsidRPr="009227DE">
          <w:t>Followup actions to inspection findings are not timely and appropriate.</w:t>
        </w:r>
      </w:ins>
    </w:p>
    <w:p w14:paraId="0A324211" w14:textId="7AA974A6" w:rsidR="009227DE" w:rsidRPr="009227DE" w:rsidRDefault="009227DE" w:rsidP="007F1114">
      <w:pPr>
        <w:pStyle w:val="MD4NormalTextIndented"/>
        <w:numPr>
          <w:ilvl w:val="0"/>
          <w:numId w:val="36"/>
        </w:numPr>
        <w:spacing w:line="240" w:lineRule="auto"/>
        <w:ind w:left="1080"/>
        <w:contextualSpacing/>
        <w:rPr>
          <w:ins w:id="2071" w:author="Beardsley, Michelle" w:date="2017-05-16T10:58:00Z"/>
        </w:rPr>
      </w:pPr>
      <w:ins w:id="2072" w:author="Beardsley, Michelle" w:date="2017-05-16T10:58:00Z">
        <w:r w:rsidRPr="009227DE">
          <w:t>Review of licensing casework indicates that technical aspects of the licensing actions frequently fail to address important health and safety and security concerns.</w:t>
        </w:r>
      </w:ins>
    </w:p>
    <w:p w14:paraId="451D4304" w14:textId="51ED0B8D" w:rsidR="009227DE" w:rsidRPr="009227DE" w:rsidRDefault="009227DE" w:rsidP="007F1114">
      <w:pPr>
        <w:pStyle w:val="MD4NormalTextIndented"/>
        <w:numPr>
          <w:ilvl w:val="0"/>
          <w:numId w:val="36"/>
        </w:numPr>
        <w:spacing w:line="240" w:lineRule="auto"/>
        <w:ind w:left="1080"/>
        <w:contextualSpacing/>
        <w:rPr>
          <w:ins w:id="2073" w:author="Beardsley, Michelle" w:date="2017-05-16T10:58:00Z"/>
        </w:rPr>
      </w:pPr>
      <w:ins w:id="2074" w:author="Beardsley, Michelle" w:date="2017-05-16T10:58:00Z">
        <w:r w:rsidRPr="009227DE">
          <w:t>Review of licensing casework indicates chronic problems with respect to thoroughness, completeness, consistency, clarity, technical quality, and adherence to existing guidance in licensing actions.</w:t>
        </w:r>
      </w:ins>
    </w:p>
    <w:p w14:paraId="09916632" w14:textId="44F3595A" w:rsidR="000D2985" w:rsidRDefault="009227DE" w:rsidP="007F1114">
      <w:pPr>
        <w:pStyle w:val="MD4NormalTextIndented"/>
        <w:numPr>
          <w:ilvl w:val="0"/>
          <w:numId w:val="36"/>
        </w:numPr>
        <w:spacing w:line="240" w:lineRule="auto"/>
        <w:ind w:left="1080"/>
        <w:contextualSpacing/>
        <w:pPrChange w:id="2075" w:author="Beardsley, Michelle" w:date="2017-05-16T10:58:00Z">
          <w:pPr>
            <w:pStyle w:val="MD4NormalTextIndented"/>
          </w:pPr>
        </w:pPrChange>
      </w:pPr>
      <w:r w:rsidRPr="009227DE">
        <w:t>Meets "Unsatisfactory" performance for common performance indicator criteria, Section (E)(3) of this part, as applied to the technical quality of incident and allegation activities subelement for the uranium recovery program.</w:t>
      </w:r>
      <w:del w:id="2076" w:author="Beardsley, Michelle" w:date="2017-05-16T10:58:00Z">
        <w:r w:rsidR="000D2985" w:rsidRPr="00AB6A18">
          <w:delText xml:space="preserve"> </w:delText>
        </w:r>
      </w:del>
    </w:p>
    <w:p w14:paraId="0DE0F4D2" w14:textId="46B79BA6" w:rsidR="009C696D" w:rsidRDefault="000D2985" w:rsidP="009C696D">
      <w:pPr>
        <w:pStyle w:val="MD4NormalTextIndented"/>
        <w:spacing w:line="240" w:lineRule="auto"/>
        <w:ind w:left="1080"/>
        <w:contextualSpacing/>
        <w:rPr>
          <w:ins w:id="2077" w:author="Beardsley, Michelle" w:date="2017-05-16T10:58:00Z"/>
        </w:rPr>
      </w:pPr>
      <w:del w:id="2078" w:author="Beardsley, Michelle" w:date="2017-05-16T10:58:00Z">
        <w:r>
          <w:delText>Category</w:delText>
        </w:r>
      </w:del>
    </w:p>
    <w:p w14:paraId="0A1CD28A" w14:textId="0CDB13DD" w:rsidR="009C696D" w:rsidRPr="009227DE" w:rsidRDefault="009C696D" w:rsidP="007F1114">
      <w:pPr>
        <w:pStyle w:val="MD4NormalTextIndented"/>
        <w:numPr>
          <w:ilvl w:val="2"/>
          <w:numId w:val="6"/>
        </w:numPr>
        <w:spacing w:line="240" w:lineRule="auto"/>
        <w:contextualSpacing/>
        <w:pPrChange w:id="2079" w:author="Beardsley, Michelle" w:date="2017-05-16T10:58:00Z">
          <w:pPr>
            <w:pStyle w:val="MD4Alpha"/>
            <w:numPr>
              <w:numId w:val="3"/>
            </w:numPr>
            <w:tabs>
              <w:tab w:val="clear" w:pos="1440"/>
              <w:tab w:val="num" w:pos="1800"/>
            </w:tabs>
            <w:ind w:left="1800"/>
          </w:pPr>
        </w:pPrChange>
      </w:pPr>
      <w:ins w:id="2080" w:author="Beardsley, Michelle" w:date="2017-05-16T10:58:00Z">
        <w:r>
          <w:t>Rating</w:t>
        </w:r>
      </w:ins>
      <w:r>
        <w:t xml:space="preserve"> N</w:t>
      </w:r>
      <w:del w:id="2081" w:author="Beardsley, Michelle" w:date="2017-05-16T10:58:00Z">
        <w:r w:rsidR="000D2985">
          <w:delText xml:space="preserve"> </w:delText>
        </w:r>
      </w:del>
    </w:p>
    <w:p w14:paraId="4B95AF9F" w14:textId="77777777" w:rsidR="000D2985" w:rsidRPr="00AB6A18" w:rsidRDefault="000D2985" w:rsidP="000D2985">
      <w:pPr>
        <w:pStyle w:val="MD4NormalTextIndented"/>
        <w:rPr>
          <w:del w:id="2082" w:author="Beardsley, Michelle" w:date="2017-05-16T10:58:00Z"/>
        </w:rPr>
      </w:pPr>
      <w:del w:id="2083" w:author="Beardsley, Michelle" w:date="2017-05-16T10:58:00Z">
        <w:r w:rsidRPr="00AB6A18">
          <w:delText xml:space="preserve">This category is not applicable. </w:delText>
        </w:r>
      </w:del>
    </w:p>
    <w:p w14:paraId="487F324A" w14:textId="77777777" w:rsidR="000D2985" w:rsidRPr="00AB6A18" w:rsidRDefault="000D2985" w:rsidP="000D2985">
      <w:pPr>
        <w:pStyle w:val="MD2Heading"/>
        <w:keepNext w:val="0"/>
        <w:keepLines w:val="0"/>
        <w:numPr>
          <w:ilvl w:val="1"/>
          <w:numId w:val="3"/>
        </w:numPr>
        <w:spacing w:line="240" w:lineRule="auto"/>
        <w:rPr>
          <w:del w:id="2084" w:author="Beardsley, Michelle" w:date="2017-05-16T10:58:00Z"/>
        </w:rPr>
      </w:pPr>
      <w:bookmarkStart w:id="2085" w:name="_Toc199303594"/>
      <w:bookmarkStart w:id="2086" w:name="_Toc243375455"/>
      <w:del w:id="2087" w:author="Beardsley, Michelle" w:date="2017-05-16T10:58:00Z">
        <w:r w:rsidRPr="00AB6A18">
          <w:delText>Non-Common Performance Indicator 5—Regional Fuel Cycle Inspection Program</w:delText>
        </w:r>
        <w:bookmarkEnd w:id="2085"/>
        <w:bookmarkEnd w:id="2086"/>
        <w:r>
          <w:delText xml:space="preserve"> </w:delText>
        </w:r>
      </w:del>
    </w:p>
    <w:p w14:paraId="52B91E51" w14:textId="77777777" w:rsidR="000D2985" w:rsidRPr="00AB6A18" w:rsidRDefault="000D2985" w:rsidP="00C511BB">
      <w:pPr>
        <w:pStyle w:val="MD3Numbers"/>
        <w:numPr>
          <w:ilvl w:val="2"/>
          <w:numId w:val="3"/>
        </w:numPr>
        <w:spacing w:after="0" w:line="240" w:lineRule="auto"/>
        <w:rPr>
          <w:del w:id="2088" w:author="Beardsley, Michelle" w:date="2017-05-16T10:58:00Z"/>
        </w:rPr>
      </w:pPr>
      <w:del w:id="2089" w:author="Beardsley, Michelle" w:date="2017-05-16T10:58:00Z">
        <w:r w:rsidRPr="00AB6A18">
          <w:delText>Tec</w:delText>
        </w:r>
        <w:r>
          <w:delText xml:space="preserve">hnical Staffing and Training </w:delText>
        </w:r>
      </w:del>
    </w:p>
    <w:p w14:paraId="22CCF6AC" w14:textId="77777777" w:rsidR="000D2985" w:rsidRPr="00AB6A18" w:rsidRDefault="000D2985" w:rsidP="00C511BB">
      <w:pPr>
        <w:pStyle w:val="MD4Alpha"/>
        <w:numPr>
          <w:ilvl w:val="3"/>
          <w:numId w:val="3"/>
        </w:numPr>
        <w:spacing w:after="0" w:line="240" w:lineRule="auto"/>
        <w:rPr>
          <w:del w:id="2090" w:author="Beardsley, Michelle" w:date="2017-05-16T10:58:00Z"/>
        </w:rPr>
      </w:pPr>
      <w:del w:id="2091" w:author="Beardsley, Michelle" w:date="2017-05-16T10:58:00Z">
        <w:r>
          <w:delText xml:space="preserve">Satisfactory </w:delText>
        </w:r>
      </w:del>
    </w:p>
    <w:p w14:paraId="2C1FF7E2" w14:textId="77777777" w:rsidR="000D2985" w:rsidRPr="00AB6A18" w:rsidRDefault="000D2985" w:rsidP="000D2985">
      <w:pPr>
        <w:pStyle w:val="MD4NormalTextIndented"/>
        <w:rPr>
          <w:del w:id="2092" w:author="Beardsley, Michelle" w:date="2017-05-16T10:58:00Z"/>
        </w:rPr>
      </w:pPr>
      <w:del w:id="2093" w:author="Beardsley, Michelle" w:date="2017-05-16T10:58:00Z">
        <w:r w:rsidRPr="00AB6A18">
          <w:fldChar w:fldCharType="begin"/>
        </w:r>
        <w:r w:rsidRPr="00AB6A18">
          <w:delInstrText xml:space="preserve"> SEQ CHAPTER \h \r 1</w:delInstrText>
        </w:r>
        <w:r w:rsidRPr="00AB6A18">
          <w:fldChar w:fldCharType="end"/>
        </w:r>
        <w:r w:rsidRPr="00AB6A18">
          <w:delText xml:space="preserve">Review indicates implementation of a well-conceived and balanced staffing strategy throughout the assessment period and </w:delText>
        </w:r>
        <w:r w:rsidRPr="00AB6A18">
          <w:fldChar w:fldCharType="begin"/>
        </w:r>
        <w:r w:rsidRPr="00AB6A18">
          <w:delInstrText xml:space="preserve"> SEQ CHAPTER \h \r 1</w:delInstrText>
        </w:r>
        <w:r w:rsidRPr="00AB6A18">
          <w:fldChar w:fldCharType="end"/>
        </w:r>
        <w:r w:rsidRPr="00AB6A18">
          <w:delText>demonstrates the qualifications of the technical staff. This balanced staffing strategy is indicated by the presence of most of the following features:</w:delText>
        </w:r>
      </w:del>
    </w:p>
    <w:p w14:paraId="617552F2" w14:textId="77777777" w:rsidR="000D2985" w:rsidRPr="00AB6A18" w:rsidRDefault="000D2985" w:rsidP="000D2985">
      <w:pPr>
        <w:pStyle w:val="MD5RomanNumeral"/>
        <w:tabs>
          <w:tab w:val="clear" w:pos="1051"/>
          <w:tab w:val="num" w:pos="1411"/>
        </w:tabs>
        <w:spacing w:after="0" w:line="240" w:lineRule="auto"/>
        <w:ind w:left="2131"/>
        <w:rPr>
          <w:del w:id="2094" w:author="Beardsley, Michelle" w:date="2017-05-16T10:58:00Z"/>
        </w:rPr>
      </w:pPr>
      <w:del w:id="2095" w:author="Beardsley, Michelle" w:date="2017-05-16T10:58:00Z">
        <w:r w:rsidRPr="00AB6A18">
          <w:delText>Prompt management attention and review to recognize staffing or training problems (e.g., high rates of attrition, positions being vacant for extended periods, lack of adequate training opportunities) and to develop appropriate corrective action plans.</w:delText>
        </w:r>
      </w:del>
    </w:p>
    <w:p w14:paraId="6CFBF071" w14:textId="77777777" w:rsidR="000D2985" w:rsidRPr="00AB6A18" w:rsidRDefault="000D2985" w:rsidP="000D2985">
      <w:pPr>
        <w:pStyle w:val="MD5RomanNumeral"/>
        <w:tabs>
          <w:tab w:val="clear" w:pos="1051"/>
          <w:tab w:val="num" w:pos="1411"/>
        </w:tabs>
        <w:spacing w:after="0" w:line="240" w:lineRule="auto"/>
        <w:ind w:left="2131"/>
        <w:rPr>
          <w:del w:id="2096" w:author="Beardsley, Michelle" w:date="2017-05-16T10:58:00Z"/>
        </w:rPr>
      </w:pPr>
      <w:del w:id="2097" w:author="Beardsley, Michelle" w:date="2017-05-16T10:58:00Z">
        <w:r w:rsidRPr="00AB6A18">
          <w:delText>Qualification criteria for hiring new technical staff have been established and are being followed. Staff would normally be expected to have bachelor's degrees or equivalent training in the physical and/or life sciences. Senior personnel should have additional training and experience beyond their original area of specialization to reflect the broader area of responsibi</w:delText>
        </w:r>
        <w:r>
          <w:delText xml:space="preserve">lity in their organization. </w:delText>
        </w:r>
      </w:del>
    </w:p>
    <w:p w14:paraId="184419C9" w14:textId="77777777" w:rsidR="000D2985" w:rsidRDefault="000D2985" w:rsidP="000D2985">
      <w:pPr>
        <w:pStyle w:val="MD5RomanNumeral"/>
        <w:tabs>
          <w:tab w:val="clear" w:pos="1051"/>
          <w:tab w:val="num" w:pos="1411"/>
        </w:tabs>
        <w:spacing w:after="0" w:line="240" w:lineRule="auto"/>
        <w:ind w:left="2131"/>
        <w:rPr>
          <w:del w:id="2098" w:author="Beardsley, Michelle" w:date="2017-05-16T10:58:00Z"/>
        </w:rPr>
      </w:pPr>
      <w:del w:id="2099" w:author="Beardsley, Michelle" w:date="2017-05-16T10:58:00Z">
        <w:r w:rsidRPr="00AB6A18">
          <w:delText>Inspectors are trained and qualified in a reasonable time period, despite difficulties that may be encountered in the availability of training opportunities provided by NRC, or of alternative outside training opportunities determined by the Division of Fuel Cycle Safety and Safeguards (FCSS), NMSS, to meet requirements specified in NRC Inspection Manual, Chapter 1246. This means there has been, and continues to be, a clear effort to adhere to the requirements and conditions specified in NRC Inspection Manual, Chapter 1246, and the applicable qualifications journals, or to receive equivalent training elsewhere. Training plans and schedules for qualification are established, maintained, and personally reviewed by the inspector and management.</w:delText>
        </w:r>
      </w:del>
    </w:p>
    <w:p w14:paraId="079DFBE1" w14:textId="77777777" w:rsidR="000D2985" w:rsidRDefault="000D2985" w:rsidP="000D2985">
      <w:pPr>
        <w:pStyle w:val="MD5RomanNumeral"/>
        <w:tabs>
          <w:tab w:val="clear" w:pos="1051"/>
          <w:tab w:val="num" w:pos="1411"/>
        </w:tabs>
        <w:spacing w:after="0" w:line="240" w:lineRule="auto"/>
        <w:ind w:left="2131"/>
        <w:rPr>
          <w:del w:id="2100" w:author="Beardsley, Michelle" w:date="2017-05-16T10:58:00Z"/>
        </w:rPr>
      </w:pPr>
      <w:del w:id="2101" w:author="Beardsley, Michelle" w:date="2017-05-16T10:58:00Z">
        <w:r w:rsidRPr="00AB6A18">
          <w:fldChar w:fldCharType="begin"/>
        </w:r>
        <w:r w:rsidRPr="00AB6A18">
          <w:delInstrText xml:space="preserve"> SEQ CHAPTER \h \r 1</w:delInstrText>
        </w:r>
        <w:r w:rsidRPr="00AB6A18">
          <w:fldChar w:fldCharType="end"/>
        </w:r>
        <w:r w:rsidRPr="00AB6A18">
          <w:delText>Management ensures that inspectors avail themselves of opportunities for required training infrequently provided by NRC, or identifies to FCSS alternative outside training opportunities that can be determined by FCSS to meet NRC Inspection Manual, Chapter 1246, requirements, resulting in trainees reaching qualific</w:delText>
        </w:r>
        <w:r>
          <w:delText xml:space="preserve">ation without undue delays. </w:delText>
        </w:r>
      </w:del>
    </w:p>
    <w:p w14:paraId="52D4A1A2" w14:textId="77777777" w:rsidR="000D2985" w:rsidRDefault="000D2985" w:rsidP="000D2985">
      <w:pPr>
        <w:pStyle w:val="MD5RomanNumeral"/>
        <w:tabs>
          <w:tab w:val="clear" w:pos="1051"/>
          <w:tab w:val="num" w:pos="1411"/>
        </w:tabs>
        <w:spacing w:after="0" w:line="240" w:lineRule="auto"/>
        <w:ind w:left="2131"/>
        <w:rPr>
          <w:del w:id="2102" w:author="Beardsley, Michelle" w:date="2017-05-16T10:58:00Z"/>
        </w:rPr>
      </w:pPr>
      <w:del w:id="2103" w:author="Beardsley, Michelle" w:date="2017-05-16T10:58:00Z">
        <w:r w:rsidRPr="00AB6A18">
          <w:delText xml:space="preserve">Management commitment to </w:delText>
        </w:r>
        <w:r>
          <w:delText>training is clearly evident.</w:delText>
        </w:r>
      </w:del>
    </w:p>
    <w:p w14:paraId="424994D9" w14:textId="77777777" w:rsidR="000D2985" w:rsidRDefault="000D2985" w:rsidP="000D2985">
      <w:pPr>
        <w:pStyle w:val="MD5RomanNumeral"/>
        <w:tabs>
          <w:tab w:val="clear" w:pos="1051"/>
          <w:tab w:val="num" w:pos="1411"/>
        </w:tabs>
        <w:spacing w:after="0" w:line="240" w:lineRule="auto"/>
        <w:ind w:left="2131"/>
        <w:rPr>
          <w:del w:id="2104" w:author="Beardsley, Michelle" w:date="2017-05-16T10:58:00Z"/>
        </w:rPr>
      </w:pPr>
      <w:del w:id="2105" w:author="Beardsley, Michelle" w:date="2017-05-16T10:58:00Z">
        <w:r w:rsidRPr="00AB6A18">
          <w:delText>Inspectors are provided cross-training opportunities to develop skills necessary to substitute for or assist other inspectors in functional areas outsid</w:delText>
        </w:r>
        <w:r>
          <w:delText xml:space="preserve">e their normal assignments. </w:delText>
        </w:r>
      </w:del>
    </w:p>
    <w:p w14:paraId="1BE0303C" w14:textId="77777777" w:rsidR="000D2985" w:rsidRDefault="000D2985" w:rsidP="000D2985">
      <w:pPr>
        <w:pStyle w:val="MD5RomanNumeral"/>
        <w:tabs>
          <w:tab w:val="clear" w:pos="1051"/>
          <w:tab w:val="num" w:pos="1411"/>
        </w:tabs>
        <w:spacing w:after="0" w:line="240" w:lineRule="auto"/>
        <w:ind w:left="2131"/>
        <w:rPr>
          <w:del w:id="2106" w:author="Beardsley, Michelle" w:date="2017-05-16T10:58:00Z"/>
        </w:rPr>
      </w:pPr>
      <w:del w:id="2107" w:author="Beardsley, Michelle" w:date="2017-05-16T10:58:00Z">
        <w:r w:rsidRPr="00AB6A18">
          <w:delText>Inspectors are current with regard to required retraini</w:delText>
        </w:r>
        <w:r>
          <w:delText xml:space="preserve">ng and refresher training. </w:delText>
        </w:r>
      </w:del>
    </w:p>
    <w:p w14:paraId="02A73AC1" w14:textId="77777777" w:rsidR="000D2985" w:rsidRPr="00AB6A18" w:rsidRDefault="000D2985" w:rsidP="000D2985">
      <w:pPr>
        <w:pStyle w:val="MD5RomanNumeral"/>
        <w:tabs>
          <w:tab w:val="clear" w:pos="1051"/>
          <w:tab w:val="num" w:pos="1411"/>
        </w:tabs>
        <w:spacing w:after="0" w:line="240" w:lineRule="auto"/>
        <w:ind w:left="2131"/>
        <w:rPr>
          <w:del w:id="2108" w:author="Beardsley, Michelle" w:date="2017-05-16T10:58:00Z"/>
        </w:rPr>
      </w:pPr>
      <w:del w:id="2109" w:author="Beardsley, Michelle" w:date="2017-05-16T10:58:00Z">
        <w:r w:rsidRPr="00AB6A18">
          <w:delText>Records are kept to track how training requirements are satisfied for those requiring training, to provide reminders of when refresher training is due, and to provide reliable and accurate statistics on the status</w:delText>
        </w:r>
        <w:r>
          <w:delText xml:space="preserve"> of the training program. </w:delText>
        </w:r>
      </w:del>
    </w:p>
    <w:p w14:paraId="6485A021" w14:textId="77777777" w:rsidR="000D2985" w:rsidRPr="00AB6A18" w:rsidRDefault="000D2985" w:rsidP="00C511BB">
      <w:pPr>
        <w:pStyle w:val="MD4Alpha"/>
        <w:numPr>
          <w:ilvl w:val="3"/>
          <w:numId w:val="3"/>
        </w:numPr>
        <w:spacing w:after="0" w:line="240" w:lineRule="auto"/>
        <w:rPr>
          <w:del w:id="2110" w:author="Beardsley, Michelle" w:date="2017-05-16T10:58:00Z"/>
        </w:rPr>
      </w:pPr>
      <w:del w:id="2111" w:author="Beardsley, Michelle" w:date="2017-05-16T10:58:00Z">
        <w:r w:rsidRPr="00AB6A18">
          <w:delText>Satisfa</w:delText>
        </w:r>
        <w:r>
          <w:delText xml:space="preserve">ctory, But Needs Improvement </w:delText>
        </w:r>
      </w:del>
    </w:p>
    <w:p w14:paraId="755CFDA9" w14:textId="77777777" w:rsidR="000D2985" w:rsidRPr="00AB6A18" w:rsidRDefault="000D2985" w:rsidP="000D2985">
      <w:pPr>
        <w:pStyle w:val="MD5RomanNumeral"/>
        <w:tabs>
          <w:tab w:val="clear" w:pos="1051"/>
          <w:tab w:val="num" w:pos="1411"/>
        </w:tabs>
        <w:spacing w:after="0" w:line="240" w:lineRule="auto"/>
        <w:ind w:left="2131"/>
        <w:rPr>
          <w:del w:id="2112" w:author="Beardsley, Michelle" w:date="2017-05-16T10:58:00Z"/>
        </w:rPr>
      </w:pPr>
      <w:del w:id="2113" w:author="Beardsley, Michelle" w:date="2017-05-16T10:58:00Z">
        <w:r w:rsidRPr="00AB6A18">
          <w:delText>Some unanticipated staff turnover has occurred that could adversely affect the ability of remaining staff to conduct the inspection program, and management has not taken immediate steps to adjust inspection planning accordingly, or begin</w:delText>
        </w:r>
        <w:r>
          <w:delText xml:space="preserve"> the process of replacement. </w:delText>
        </w:r>
      </w:del>
    </w:p>
    <w:p w14:paraId="0B7C2DEA" w14:textId="77777777" w:rsidR="000D2985" w:rsidRPr="00AB6A18" w:rsidRDefault="000D2985" w:rsidP="000D2985">
      <w:pPr>
        <w:pStyle w:val="MD5RomanNumeral"/>
        <w:tabs>
          <w:tab w:val="clear" w:pos="1051"/>
          <w:tab w:val="num" w:pos="1411"/>
        </w:tabs>
        <w:spacing w:after="0" w:line="240" w:lineRule="auto"/>
        <w:ind w:left="2131"/>
        <w:rPr>
          <w:del w:id="2114" w:author="Beardsley, Michelle" w:date="2017-05-16T10:58:00Z"/>
        </w:rPr>
      </w:pPr>
      <w:del w:id="2115" w:author="Beardsley, Michelle" w:date="2017-05-16T10:58:00Z">
        <w:r w:rsidRPr="00AB6A18">
          <w:delText>Some vacant positions ha</w:delText>
        </w:r>
        <w:r>
          <w:delText xml:space="preserve">ve not been readily filled. </w:delText>
        </w:r>
      </w:del>
    </w:p>
    <w:p w14:paraId="35FA24AD" w14:textId="77777777" w:rsidR="000D2985" w:rsidRPr="00AB6A18" w:rsidRDefault="000D2985" w:rsidP="000D2985">
      <w:pPr>
        <w:pStyle w:val="MD5RomanNumeral"/>
        <w:tabs>
          <w:tab w:val="clear" w:pos="1051"/>
          <w:tab w:val="num" w:pos="1411"/>
        </w:tabs>
        <w:spacing w:after="0" w:line="240" w:lineRule="auto"/>
        <w:ind w:left="2131"/>
        <w:rPr>
          <w:del w:id="2116" w:author="Beardsley, Michelle" w:date="2017-05-16T10:58:00Z"/>
        </w:rPr>
      </w:pPr>
      <w:del w:id="2117" w:author="Beardsley, Michelle" w:date="2017-05-16T10:58:00Z">
        <w:r w:rsidRPr="00AB6A18">
          <w:fldChar w:fldCharType="begin"/>
        </w:r>
        <w:r w:rsidRPr="00AB6A18">
          <w:delInstrText xml:space="preserve"> SEQ CHAPTER \h \r 1</w:delInstrText>
        </w:r>
        <w:r w:rsidRPr="00AB6A18">
          <w:fldChar w:fldCharType="end"/>
        </w:r>
        <w:r w:rsidRPr="00AB6A18">
          <w:delText>Some evidence of management attention or actions to deal with staffing problems that may have arisen, but</w:delText>
        </w:r>
        <w:r>
          <w:delText xml:space="preserve"> a problem still persists. </w:delText>
        </w:r>
      </w:del>
    </w:p>
    <w:p w14:paraId="585DE34D" w14:textId="77777777" w:rsidR="000D2985" w:rsidRDefault="000D2985" w:rsidP="000D2985">
      <w:pPr>
        <w:pStyle w:val="MD5RomanNumeral"/>
        <w:tabs>
          <w:tab w:val="clear" w:pos="1051"/>
          <w:tab w:val="num" w:pos="1411"/>
        </w:tabs>
        <w:spacing w:after="0" w:line="240" w:lineRule="auto"/>
        <w:ind w:left="2131"/>
        <w:rPr>
          <w:del w:id="2118" w:author="Beardsley, Michelle" w:date="2017-05-16T10:58:00Z"/>
        </w:rPr>
      </w:pPr>
      <w:del w:id="2119" w:author="Beardsley, Michelle" w:date="2017-05-16T10:58:00Z">
        <w:r w:rsidRPr="00AB6A18">
          <w:fldChar w:fldCharType="begin"/>
        </w:r>
        <w:r w:rsidRPr="00AB6A18">
          <w:delInstrText xml:space="preserve"> SEQ CHAPTER \h \r 1</w:delInstrText>
        </w:r>
        <w:r w:rsidRPr="00AB6A18">
          <w:fldChar w:fldCharType="end"/>
        </w:r>
        <w:r w:rsidRPr="00AB6A18">
          <w:delText xml:space="preserve">Some of the inspection personnel are not making reasonable progress in completing the training (or retraining) and qualification requirements, despite allowing for difficulties in arranging for NRC Inspection Manual, Chapter 1246, required courses infrequently provided by NRC. </w:delText>
        </w:r>
      </w:del>
    </w:p>
    <w:p w14:paraId="24E5F4BD" w14:textId="77777777" w:rsidR="000D2985" w:rsidRDefault="000D2985" w:rsidP="000D2985">
      <w:pPr>
        <w:pStyle w:val="MD5RomanNumeral"/>
        <w:tabs>
          <w:tab w:val="clear" w:pos="1051"/>
          <w:tab w:val="num" w:pos="1411"/>
        </w:tabs>
        <w:spacing w:after="0" w:line="240" w:lineRule="auto"/>
        <w:ind w:left="2131"/>
        <w:rPr>
          <w:del w:id="2120" w:author="Beardsley, Michelle" w:date="2017-05-16T10:58:00Z"/>
        </w:rPr>
      </w:pPr>
      <w:del w:id="2121" w:author="Beardsley, Michelle" w:date="2017-05-16T10:58:00Z">
        <w:r w:rsidRPr="00AB6A18">
          <w:delText>Management permits several instances to occur in which inspectors do not avail themselves of opportunities for required training infrequently provided by NRC, resulting in extensions of the time needed for t</w:delText>
        </w:r>
        <w:r>
          <w:delText xml:space="preserve">rainees to become qualified. </w:delText>
        </w:r>
      </w:del>
    </w:p>
    <w:p w14:paraId="24EAC27D" w14:textId="77777777" w:rsidR="000D2985" w:rsidRDefault="000D2985" w:rsidP="000D2985">
      <w:pPr>
        <w:pStyle w:val="MD5RomanNumeral"/>
        <w:tabs>
          <w:tab w:val="clear" w:pos="1051"/>
          <w:tab w:val="num" w:pos="1411"/>
        </w:tabs>
        <w:spacing w:after="0" w:line="240" w:lineRule="auto"/>
        <w:ind w:left="2131"/>
        <w:rPr>
          <w:del w:id="2122" w:author="Beardsley, Michelle" w:date="2017-05-16T10:58:00Z"/>
        </w:rPr>
      </w:pPr>
      <w:del w:id="2123" w:author="Beardsley, Michelle" w:date="2017-05-16T10:58:00Z">
        <w:r w:rsidRPr="00AB6A18">
          <w:delText>The region's training and qualification standards do not completely correspond to functional re</w:delText>
        </w:r>
        <w:r>
          <w:delText xml:space="preserve">quirements for inspections. </w:delText>
        </w:r>
      </w:del>
    </w:p>
    <w:p w14:paraId="5D34085B" w14:textId="77777777" w:rsidR="000D2985" w:rsidRDefault="000D2985" w:rsidP="000D2985">
      <w:pPr>
        <w:pStyle w:val="MD5RomanNumeral"/>
        <w:tabs>
          <w:tab w:val="clear" w:pos="1051"/>
          <w:tab w:val="num" w:pos="1411"/>
        </w:tabs>
        <w:spacing w:after="0" w:line="240" w:lineRule="auto"/>
        <w:ind w:left="2131"/>
        <w:rPr>
          <w:del w:id="2124" w:author="Beardsley, Michelle" w:date="2017-05-16T10:58:00Z"/>
        </w:rPr>
      </w:pPr>
      <w:del w:id="2125" w:author="Beardsley, Michelle" w:date="2017-05-16T10:58:00Z">
        <w:r w:rsidRPr="00AB6A18">
          <w:delText>Minor difficulties arise when attempting to accurately determine the status of training, retraining, and refresher training requirements and accomplishments for thos</w:delText>
        </w:r>
        <w:r>
          <w:delText xml:space="preserve">e requiring such training. </w:delText>
        </w:r>
      </w:del>
    </w:p>
    <w:p w14:paraId="303167D2" w14:textId="77777777" w:rsidR="000D2985" w:rsidRPr="00AB6A18" w:rsidRDefault="000D2985" w:rsidP="000D2985">
      <w:pPr>
        <w:pStyle w:val="MD5RomanNumeral"/>
        <w:tabs>
          <w:tab w:val="clear" w:pos="1051"/>
          <w:tab w:val="num" w:pos="1411"/>
        </w:tabs>
        <w:spacing w:after="0" w:line="240" w:lineRule="auto"/>
        <w:ind w:left="2131"/>
        <w:rPr>
          <w:del w:id="2126" w:author="Beardsley, Michelle" w:date="2017-05-16T10:58:00Z"/>
        </w:rPr>
      </w:pPr>
      <w:del w:id="2127" w:author="Beardsley, Michelle" w:date="2017-05-16T10:58:00Z">
        <w:r w:rsidRPr="00AB6A18">
          <w:delText xml:space="preserve">Some of those requiring retraining or refresher training are not current. There is an effort to track and schedule the required training, but there is no documentation to explain why the necessary training has not been provided. </w:delText>
        </w:r>
      </w:del>
    </w:p>
    <w:p w14:paraId="7268B82E" w14:textId="77777777" w:rsidR="000D2985" w:rsidRPr="00AB6A18" w:rsidRDefault="000D2985" w:rsidP="0084459D">
      <w:pPr>
        <w:pStyle w:val="MD4Alpha"/>
        <w:keepNext/>
        <w:numPr>
          <w:ilvl w:val="3"/>
          <w:numId w:val="3"/>
        </w:numPr>
        <w:spacing w:after="0" w:line="240" w:lineRule="auto"/>
        <w:rPr>
          <w:del w:id="2128" w:author="Beardsley, Michelle" w:date="2017-05-16T10:58:00Z"/>
        </w:rPr>
      </w:pPr>
      <w:del w:id="2129" w:author="Beardsley, Michelle" w:date="2017-05-16T10:58:00Z">
        <w:r>
          <w:delText>Unsatisfactory</w:delText>
        </w:r>
      </w:del>
    </w:p>
    <w:p w14:paraId="366EB532" w14:textId="77777777" w:rsidR="000D2985" w:rsidRPr="00AB6A18" w:rsidRDefault="000D2985" w:rsidP="0084459D">
      <w:pPr>
        <w:pStyle w:val="MD4NormalTextIndented"/>
        <w:keepNext/>
        <w:rPr>
          <w:del w:id="2130" w:author="Beardsley, Michelle" w:date="2017-05-16T10:58:00Z"/>
        </w:rPr>
      </w:pPr>
      <w:del w:id="2131" w:author="Beardsley, Michelle" w:date="2017-05-16T10:58:00Z">
        <w:r w:rsidRPr="00AB6A18">
          <w:delText>Review determines the presence of chronic or acute problems related to some of the following conditions, which cause concerns about their likely impacts on other subelements of this performance indicator:</w:delText>
        </w:r>
      </w:del>
    </w:p>
    <w:p w14:paraId="502A1C00" w14:textId="77777777" w:rsidR="000D2985" w:rsidRPr="00AB6A18" w:rsidRDefault="000D2985" w:rsidP="000D2985">
      <w:pPr>
        <w:pStyle w:val="MD5RomanNumeral"/>
        <w:tabs>
          <w:tab w:val="clear" w:pos="1051"/>
          <w:tab w:val="num" w:pos="1411"/>
        </w:tabs>
        <w:spacing w:after="0" w:line="240" w:lineRule="auto"/>
        <w:ind w:left="2131"/>
        <w:rPr>
          <w:del w:id="2132" w:author="Beardsley, Michelle" w:date="2017-05-16T10:58:00Z"/>
        </w:rPr>
      </w:pPr>
      <w:del w:id="2133" w:author="Beardsley, Michelle" w:date="2017-05-16T10:58:00Z">
        <w:r w:rsidRPr="00AB6A18">
          <w:fldChar w:fldCharType="begin"/>
        </w:r>
        <w:r w:rsidRPr="00AB6A18">
          <w:delInstrText xml:space="preserve"> SEQ CHAPTER \h \r 1</w:delInstrText>
        </w:r>
        <w:r w:rsidRPr="00AB6A18">
          <w:fldChar w:fldCharType="end"/>
        </w:r>
        <w:r w:rsidRPr="00AB6A18">
          <w:delText>Significant unanticipated staff turnover relative to the size of the program, the causes of which cannot all be att</w:delText>
        </w:r>
        <w:r>
          <w:delText xml:space="preserve">ributed to normal attrition. </w:delText>
        </w:r>
      </w:del>
    </w:p>
    <w:p w14:paraId="7A8107DC" w14:textId="77777777" w:rsidR="000D2985" w:rsidRPr="00AB6A18" w:rsidRDefault="000D2985" w:rsidP="000D2985">
      <w:pPr>
        <w:pStyle w:val="MD5RomanNumeral"/>
        <w:tabs>
          <w:tab w:val="clear" w:pos="1051"/>
          <w:tab w:val="num" w:pos="1411"/>
        </w:tabs>
        <w:spacing w:after="0" w:line="240" w:lineRule="auto"/>
        <w:ind w:left="2131"/>
        <w:rPr>
          <w:del w:id="2134" w:author="Beardsley, Michelle" w:date="2017-05-16T10:58:00Z"/>
        </w:rPr>
      </w:pPr>
      <w:del w:id="2135" w:author="Beardsley, Michelle" w:date="2017-05-16T10:58:00Z">
        <w:r w:rsidRPr="00AB6A18">
          <w:delText>Many vacant positions remain unf</w:delText>
        </w:r>
        <w:r>
          <w:delText xml:space="preserve">illed for extended periods. </w:delText>
        </w:r>
      </w:del>
    </w:p>
    <w:p w14:paraId="43177749" w14:textId="77777777" w:rsidR="000D2985" w:rsidRDefault="000D2985" w:rsidP="000D2985">
      <w:pPr>
        <w:pStyle w:val="MD5RomanNumeral"/>
        <w:tabs>
          <w:tab w:val="clear" w:pos="1051"/>
          <w:tab w:val="num" w:pos="1411"/>
        </w:tabs>
        <w:spacing w:after="0" w:line="240" w:lineRule="auto"/>
        <w:ind w:left="2131"/>
        <w:rPr>
          <w:del w:id="2136" w:author="Beardsley, Michelle" w:date="2017-05-16T10:58:00Z"/>
        </w:rPr>
      </w:pPr>
      <w:del w:id="2137" w:author="Beardsley, Michelle" w:date="2017-05-16T10:58:00Z">
        <w:r w:rsidRPr="00AB6A18">
          <w:delText>Little evidence is exhibited of management attention or actions to deal with sta</w:delText>
        </w:r>
        <w:r>
          <w:delText xml:space="preserve">ffing problems found to exist. </w:delText>
        </w:r>
      </w:del>
    </w:p>
    <w:p w14:paraId="764808CD" w14:textId="77777777" w:rsidR="000D2985" w:rsidRDefault="000D2985" w:rsidP="000D2985">
      <w:pPr>
        <w:pStyle w:val="MD5RomanNumeral"/>
        <w:tabs>
          <w:tab w:val="clear" w:pos="1051"/>
          <w:tab w:val="num" w:pos="1411"/>
        </w:tabs>
        <w:spacing w:after="0" w:line="240" w:lineRule="auto"/>
        <w:ind w:left="2131"/>
        <w:rPr>
          <w:del w:id="2138" w:author="Beardsley, Michelle" w:date="2017-05-16T10:58:00Z"/>
        </w:rPr>
      </w:pPr>
      <w:del w:id="2139" w:author="Beardsley, Michelle" w:date="2017-05-16T10:58:00Z">
        <w:r w:rsidRPr="00AB6A18">
          <w:delText>Many of the inspection personnel have not met their schedules for qualification, or met refresher training requirements, falling short of written pl</w:delText>
        </w:r>
        <w:r>
          <w:delText xml:space="preserve">ans and schedules to do so. </w:delText>
        </w:r>
      </w:del>
    </w:p>
    <w:p w14:paraId="4486A625" w14:textId="77777777" w:rsidR="000D2985" w:rsidRDefault="000D2985" w:rsidP="000D2985">
      <w:pPr>
        <w:pStyle w:val="MD5RomanNumeral"/>
        <w:tabs>
          <w:tab w:val="clear" w:pos="1051"/>
          <w:tab w:val="num" w:pos="1411"/>
        </w:tabs>
        <w:spacing w:after="0" w:line="240" w:lineRule="auto"/>
        <w:ind w:left="2131"/>
        <w:rPr>
          <w:del w:id="2140" w:author="Beardsley, Michelle" w:date="2017-05-16T10:58:00Z"/>
        </w:rPr>
      </w:pPr>
      <w:del w:id="2141" w:author="Beardsley, Michelle" w:date="2017-05-16T10:58:00Z">
        <w:r w:rsidRPr="00AB6A18">
          <w:delText>Some opportunities for taking NRC Inspection Manual, Chapter 1246, required training courses infrequently provided by NRC, or alternative outside training opportunities identified by FCSS as meeting such requirements were not attended by inspectors needing such courses for qualification, contributing to failure of inspector trainees to meet established sch</w:delText>
        </w:r>
        <w:r>
          <w:delText>edules for qualification.</w:delText>
        </w:r>
      </w:del>
    </w:p>
    <w:p w14:paraId="7CA0B513" w14:textId="77777777" w:rsidR="000D2985" w:rsidRDefault="000D2985" w:rsidP="000D2985">
      <w:pPr>
        <w:pStyle w:val="MD5RomanNumeral"/>
        <w:tabs>
          <w:tab w:val="clear" w:pos="1051"/>
          <w:tab w:val="num" w:pos="1411"/>
        </w:tabs>
        <w:spacing w:after="0" w:line="240" w:lineRule="auto"/>
        <w:ind w:left="2131"/>
        <w:rPr>
          <w:del w:id="2142" w:author="Beardsley, Michelle" w:date="2017-05-16T10:58:00Z"/>
        </w:rPr>
      </w:pPr>
      <w:del w:id="2143" w:author="Beardsley, Michelle" w:date="2017-05-16T10:58:00Z">
        <w:r w:rsidRPr="00AB6A18">
          <w:delText>New staff members are hired without having adequate scientifi</w:delText>
        </w:r>
        <w:r>
          <w:delText>c or technical backgrounds.</w:delText>
        </w:r>
      </w:del>
    </w:p>
    <w:p w14:paraId="3C4F9FBA" w14:textId="77777777" w:rsidR="000D2985" w:rsidRDefault="000D2985" w:rsidP="000D2985">
      <w:pPr>
        <w:pStyle w:val="MD5RomanNumeral"/>
        <w:tabs>
          <w:tab w:val="clear" w:pos="1051"/>
          <w:tab w:val="num" w:pos="1411"/>
        </w:tabs>
        <w:spacing w:after="0" w:line="240" w:lineRule="auto"/>
        <w:ind w:left="2131"/>
        <w:rPr>
          <w:del w:id="2144" w:author="Beardsley, Michelle" w:date="2017-05-16T10:58:00Z"/>
        </w:rPr>
      </w:pPr>
      <w:del w:id="2145" w:author="Beardsley, Michelle" w:date="2017-05-16T10:58:00Z">
        <w:r w:rsidRPr="00AB6A18">
          <w:delText>Management is unable to determine within a reasonable time the status of training, retraining, and refresher training for those requ</w:delText>
        </w:r>
        <w:r>
          <w:delText xml:space="preserve">iring such training. </w:delText>
        </w:r>
      </w:del>
    </w:p>
    <w:p w14:paraId="55AF65EE" w14:textId="77777777" w:rsidR="000D2985" w:rsidRDefault="000D2985" w:rsidP="000D2985">
      <w:pPr>
        <w:pStyle w:val="MD5RomanNumeral"/>
        <w:tabs>
          <w:tab w:val="clear" w:pos="1051"/>
          <w:tab w:val="num" w:pos="1411"/>
        </w:tabs>
        <w:spacing w:after="0" w:line="240" w:lineRule="auto"/>
        <w:ind w:left="2131"/>
        <w:rPr>
          <w:del w:id="2146" w:author="Beardsley, Michelle" w:date="2017-05-16T10:58:00Z"/>
        </w:rPr>
      </w:pPr>
      <w:del w:id="2147" w:author="Beardsley, Michelle" w:date="2017-05-16T10:58:00Z">
        <w:r w:rsidRPr="00AB6A18">
          <w:delText>Inadequate or no tracking or scheduling for those requiring retraini</w:delText>
        </w:r>
        <w:r>
          <w:delText>ng or refresher training.</w:delText>
        </w:r>
      </w:del>
    </w:p>
    <w:p w14:paraId="44E6409D" w14:textId="77777777" w:rsidR="000D2985" w:rsidRDefault="000D2985" w:rsidP="000D2985">
      <w:pPr>
        <w:pStyle w:val="MD5RomanNumeral"/>
        <w:tabs>
          <w:tab w:val="clear" w:pos="1051"/>
          <w:tab w:val="num" w:pos="1411"/>
        </w:tabs>
        <w:spacing w:after="0" w:line="240" w:lineRule="auto"/>
        <w:ind w:left="2131"/>
        <w:rPr>
          <w:del w:id="2148" w:author="Beardsley, Michelle" w:date="2017-05-16T10:58:00Z"/>
        </w:rPr>
      </w:pPr>
      <w:del w:id="2149" w:author="Beardsley, Michelle" w:date="2017-05-16T10:58:00Z">
        <w:r w:rsidRPr="00AB6A18">
          <w:fldChar w:fldCharType="begin"/>
        </w:r>
        <w:r w:rsidRPr="00AB6A18">
          <w:delInstrText xml:space="preserve"> SEQ CHAPTER \h \r 1</w:delInstrText>
        </w:r>
        <w:r w:rsidRPr="00AB6A18">
          <w:fldChar w:fldCharType="end"/>
        </w:r>
        <w:r w:rsidRPr="00AB6A18">
          <w:delText xml:space="preserve">Newly hired inspector trainees are not provided sufficient onsite training experience, or they are not provided proper </w:delText>
        </w:r>
        <w:r w:rsidRPr="00AB6A18">
          <w:fldChar w:fldCharType="begin"/>
        </w:r>
        <w:r w:rsidRPr="00AB6A18">
          <w:delInstrText xml:space="preserve"> SEQ CHAPTER \h \r 1</w:delInstrText>
        </w:r>
        <w:r w:rsidRPr="00AB6A18">
          <w:fldChar w:fldCharType="end"/>
        </w:r>
        <w:r w:rsidRPr="00AB6A18">
          <w:delText>guidance by inspection leaders or supervisors while directly c</w:delText>
        </w:r>
        <w:r>
          <w:delText xml:space="preserve">ontributing to inspections. </w:delText>
        </w:r>
      </w:del>
    </w:p>
    <w:p w14:paraId="5049A91E" w14:textId="77777777" w:rsidR="000D2985" w:rsidRPr="00AB6A18" w:rsidRDefault="000D2985" w:rsidP="000D2985">
      <w:pPr>
        <w:pStyle w:val="MD5RomanNumeral"/>
        <w:tabs>
          <w:tab w:val="clear" w:pos="1051"/>
          <w:tab w:val="num" w:pos="1411"/>
        </w:tabs>
        <w:spacing w:after="0" w:line="240" w:lineRule="auto"/>
        <w:ind w:left="2131"/>
        <w:rPr>
          <w:del w:id="2150" w:author="Beardsley, Michelle" w:date="2017-05-16T10:58:00Z"/>
        </w:rPr>
      </w:pPr>
      <w:del w:id="2151" w:author="Beardsley, Michelle" w:date="2017-05-16T10:58:00Z">
        <w:r w:rsidRPr="00AB6A18">
          <w:delText>Management consistently withdraws inspection personnel from required training activities to participate in other activities, with the result that established schedules for qualification of inspection personnel are not met. (x)</w:delText>
        </w:r>
      </w:del>
    </w:p>
    <w:p w14:paraId="34E9B4D2" w14:textId="77777777" w:rsidR="000D2985" w:rsidRPr="00AB6A18" w:rsidRDefault="000D2985" w:rsidP="00C511BB">
      <w:pPr>
        <w:pStyle w:val="MD4Alpha"/>
        <w:numPr>
          <w:ilvl w:val="3"/>
          <w:numId w:val="3"/>
        </w:numPr>
        <w:spacing w:after="0" w:line="240" w:lineRule="auto"/>
        <w:rPr>
          <w:del w:id="2152" w:author="Beardsley, Michelle" w:date="2017-05-16T10:58:00Z"/>
        </w:rPr>
      </w:pPr>
      <w:del w:id="2153" w:author="Beardsley, Michelle" w:date="2017-05-16T10:58:00Z">
        <w:r>
          <w:delText xml:space="preserve">Category N </w:delText>
        </w:r>
      </w:del>
    </w:p>
    <w:p w14:paraId="04CABCBA" w14:textId="77777777" w:rsidR="000D2985" w:rsidRPr="00AB6A18" w:rsidRDefault="009C696D" w:rsidP="000D2985">
      <w:pPr>
        <w:pStyle w:val="MD4NormalTextIndented"/>
        <w:rPr>
          <w:del w:id="2154" w:author="Beardsley, Michelle" w:date="2017-05-16T10:58:00Z"/>
        </w:rPr>
      </w:pPr>
      <w:r w:rsidRPr="00AB6A18">
        <w:t xml:space="preserve">Special conditions exist that provide </w:t>
      </w:r>
      <w:ins w:id="2155" w:author="Beardsley, Michelle" w:date="2017-05-16T10:58:00Z">
        <w:r w:rsidRPr="00AB6A18">
          <w:t xml:space="preserve">adequate </w:t>
        </w:r>
      </w:ins>
      <w:r w:rsidRPr="00AB6A18">
        <w:t xml:space="preserve">justification for </w:t>
      </w:r>
      <w:del w:id="2156" w:author="Beardsley, Michelle" w:date="2017-05-16T10:58:00Z">
        <w:r w:rsidR="000D2985" w:rsidRPr="00AB6A18">
          <w:delText xml:space="preserve">withholding a rating. For example, there has been a substantial management effort to deal with staffing problems, or the mission of the organization has changed too rapidly for training programs to adjust. NMSS has been kept informed of the situation, and discernable recent progress is evident. </w:delText>
        </w:r>
      </w:del>
    </w:p>
    <w:p w14:paraId="70B6D647" w14:textId="77777777" w:rsidR="000D2985" w:rsidRPr="00AB6A18" w:rsidRDefault="000D2985" w:rsidP="0084459D">
      <w:pPr>
        <w:pStyle w:val="MD3Numbers"/>
        <w:keepNext/>
        <w:numPr>
          <w:ilvl w:val="2"/>
          <w:numId w:val="3"/>
        </w:numPr>
        <w:spacing w:after="0" w:line="240" w:lineRule="auto"/>
        <w:rPr>
          <w:del w:id="2157" w:author="Beardsley, Michelle" w:date="2017-05-16T10:58:00Z"/>
        </w:rPr>
      </w:pPr>
      <w:del w:id="2158" w:author="Beardsley, Michelle" w:date="2017-05-16T10:58:00Z">
        <w:r w:rsidRPr="00AB6A18">
          <w:delText>Status of F</w:delText>
        </w:r>
        <w:r>
          <w:delText xml:space="preserve">uel Cycle Inspection Program </w:delText>
        </w:r>
      </w:del>
    </w:p>
    <w:p w14:paraId="3147502A" w14:textId="77777777" w:rsidR="000D2985" w:rsidRPr="00AB6A18" w:rsidRDefault="000D2985" w:rsidP="0084459D">
      <w:pPr>
        <w:pStyle w:val="MD4Alpha"/>
        <w:keepNext/>
        <w:numPr>
          <w:ilvl w:val="3"/>
          <w:numId w:val="3"/>
        </w:numPr>
        <w:spacing w:after="0" w:line="240" w:lineRule="auto"/>
        <w:rPr>
          <w:del w:id="2159" w:author="Beardsley, Michelle" w:date="2017-05-16T10:58:00Z"/>
        </w:rPr>
      </w:pPr>
      <w:del w:id="2160" w:author="Beardsley, Michelle" w:date="2017-05-16T10:58:00Z">
        <w:r>
          <w:delText xml:space="preserve">Satisfactory </w:delText>
        </w:r>
      </w:del>
    </w:p>
    <w:p w14:paraId="17DB242A" w14:textId="77777777" w:rsidR="000D2985" w:rsidRPr="00AB6A18" w:rsidRDefault="000D2985" w:rsidP="0084459D">
      <w:pPr>
        <w:pStyle w:val="MD5RomanNumeral"/>
        <w:keepNext/>
        <w:tabs>
          <w:tab w:val="clear" w:pos="1051"/>
          <w:tab w:val="num" w:pos="1411"/>
        </w:tabs>
        <w:spacing w:after="0" w:line="240" w:lineRule="auto"/>
        <w:ind w:left="2131"/>
        <w:rPr>
          <w:del w:id="2161" w:author="Beardsley, Michelle" w:date="2017-05-16T10:58:00Z"/>
        </w:rPr>
      </w:pPr>
      <w:del w:id="2162" w:author="Beardsley, Michelle" w:date="2017-05-16T10:58:00Z">
        <w:r w:rsidRPr="00AB6A18">
          <w:delText>Licensees are inspected at regular intervals in accordance with frequencies prescribed in NRC Inspection Manual, Chapter 2600, with appropriate documented adjustments to reflect licensee performance and the inherent risk of licensee operations.</w:delText>
        </w:r>
        <w:r>
          <w:delText xml:space="preserve"> </w:delText>
        </w:r>
      </w:del>
    </w:p>
    <w:p w14:paraId="4D072EFB" w14:textId="77777777" w:rsidR="000D2985" w:rsidRPr="00AB6A18" w:rsidRDefault="000D2985" w:rsidP="000D2985">
      <w:pPr>
        <w:pStyle w:val="MD6Bullet"/>
        <w:numPr>
          <w:ilvl w:val="5"/>
          <w:numId w:val="52"/>
        </w:numPr>
        <w:tabs>
          <w:tab w:val="num" w:pos="1800"/>
        </w:tabs>
        <w:spacing w:after="0" w:line="240" w:lineRule="auto"/>
        <w:ind w:left="2520"/>
        <w:rPr>
          <w:del w:id="2163" w:author="Beardsley, Michelle" w:date="2017-05-16T10:58:00Z"/>
        </w:rPr>
      </w:pPr>
      <w:del w:id="2164" w:author="Beardsley, Michelle" w:date="2017-05-16T10:58:00Z">
        <w:r w:rsidRPr="00AB6A18">
          <w:delText>The schedules for facility inspections are appropriately updated and maintained in the fuel c</w:delText>
        </w:r>
        <w:r>
          <w:delText>ycle master inspection plan.</w:delText>
        </w:r>
      </w:del>
    </w:p>
    <w:p w14:paraId="27A23737" w14:textId="77777777" w:rsidR="000D2985" w:rsidRPr="00AB6A18" w:rsidRDefault="000D2985" w:rsidP="000D2985">
      <w:pPr>
        <w:pStyle w:val="MD6Bullet"/>
        <w:numPr>
          <w:ilvl w:val="5"/>
          <w:numId w:val="52"/>
        </w:numPr>
        <w:tabs>
          <w:tab w:val="num" w:pos="1800"/>
        </w:tabs>
        <w:spacing w:after="0" w:line="240" w:lineRule="auto"/>
        <w:ind w:left="2520"/>
        <w:rPr>
          <w:del w:id="2165" w:author="Beardsley, Michelle" w:date="2017-05-16T10:58:00Z"/>
        </w:rPr>
      </w:pPr>
      <w:del w:id="2166" w:author="Beardsley, Michelle" w:date="2017-05-16T10:58:00Z">
        <w:r w:rsidRPr="00AB6A18">
          <w:fldChar w:fldCharType="begin"/>
        </w:r>
        <w:r w:rsidRPr="00AB6A18">
          <w:delInstrText xml:space="preserve"> SEQ CHAPTER \h \r 1</w:delInstrText>
        </w:r>
        <w:r w:rsidRPr="00AB6A18">
          <w:fldChar w:fldCharType="end"/>
        </w:r>
        <w:r w:rsidRPr="00AB6A18">
          <w:delText>The inspections scheduled for each facility are consistent with the requirements of NRC Inspection Manual, Chapter 2600, w</w:delText>
        </w:r>
        <w:r>
          <w:delText>ith appropriate adjustments.</w:delText>
        </w:r>
      </w:del>
    </w:p>
    <w:p w14:paraId="152CFF44" w14:textId="77777777" w:rsidR="000D2985" w:rsidRPr="00AB6A18" w:rsidRDefault="000D2985" w:rsidP="000D2985">
      <w:pPr>
        <w:pStyle w:val="MD6Bullet"/>
        <w:numPr>
          <w:ilvl w:val="5"/>
          <w:numId w:val="52"/>
        </w:numPr>
        <w:tabs>
          <w:tab w:val="num" w:pos="1800"/>
        </w:tabs>
        <w:spacing w:after="0" w:line="240" w:lineRule="auto"/>
        <w:ind w:left="2520"/>
        <w:rPr>
          <w:del w:id="2167" w:author="Beardsley, Michelle" w:date="2017-05-16T10:58:00Z"/>
        </w:rPr>
      </w:pPr>
      <w:del w:id="2168" w:author="Beardsley, Michelle" w:date="2017-05-16T10:58:00Z">
        <w:r w:rsidRPr="00AB6A18">
          <w:fldChar w:fldCharType="begin"/>
        </w:r>
        <w:r w:rsidRPr="00AB6A18">
          <w:delInstrText xml:space="preserve"> SEQ CHAPTER \h \r 1</w:delInstrText>
        </w:r>
        <w:r w:rsidRPr="00AB6A18">
          <w:fldChar w:fldCharType="end"/>
        </w:r>
        <w:r w:rsidRPr="00AB6A18">
          <w:delText>There are few differences between the inspections planned and scheduled for the current fiscal year and the inspection program currently intended for each facility for the fisc</w:delText>
        </w:r>
        <w:r>
          <w:delText>al year.</w:delText>
        </w:r>
      </w:del>
    </w:p>
    <w:p w14:paraId="7A4995B6" w14:textId="77777777" w:rsidR="000D2985" w:rsidRPr="00AB6A18" w:rsidRDefault="000D2985" w:rsidP="000D2985">
      <w:pPr>
        <w:pStyle w:val="MD6Bullet"/>
        <w:numPr>
          <w:ilvl w:val="5"/>
          <w:numId w:val="52"/>
        </w:numPr>
        <w:tabs>
          <w:tab w:val="num" w:pos="1800"/>
        </w:tabs>
        <w:spacing w:after="0" w:line="240" w:lineRule="auto"/>
        <w:ind w:left="2520"/>
        <w:rPr>
          <w:del w:id="2169" w:author="Beardsley, Michelle" w:date="2017-05-16T10:58:00Z"/>
        </w:rPr>
      </w:pPr>
      <w:del w:id="2170" w:author="Beardsley, Michelle" w:date="2017-05-16T10:58:00Z">
        <w:r w:rsidRPr="00AB6A18">
          <w:delText>Changes in the fuel cycle master inspection plan are documented when they occur and generally are the result of joint decisions between management and staff in t</w:delText>
        </w:r>
        <w:r>
          <w:delText>he regions and headquarters.</w:delText>
        </w:r>
      </w:del>
    </w:p>
    <w:p w14:paraId="7401684A" w14:textId="77777777" w:rsidR="000D2985" w:rsidRPr="00AB6A18" w:rsidRDefault="000D2985" w:rsidP="000D2985">
      <w:pPr>
        <w:pStyle w:val="MD6Bullet"/>
        <w:numPr>
          <w:ilvl w:val="5"/>
          <w:numId w:val="52"/>
        </w:numPr>
        <w:tabs>
          <w:tab w:val="num" w:pos="1800"/>
        </w:tabs>
        <w:spacing w:after="0" w:line="240" w:lineRule="auto"/>
        <w:ind w:left="2520"/>
        <w:rPr>
          <w:del w:id="2171" w:author="Beardsley, Michelle" w:date="2017-05-16T10:58:00Z"/>
        </w:rPr>
      </w:pPr>
      <w:del w:id="2172" w:author="Beardsley, Michelle" w:date="2017-05-16T10:58:00Z">
        <w:r w:rsidRPr="00AB6A18">
          <w:delText>Changes in the region's inspection program for each facility are well documented and primarily based on the inherent risks of licensee operation, past licensee performance, and the need to address more urgent or more critical priorities or deal with unforeseen resource limitations.</w:delText>
        </w:r>
        <w:r>
          <w:delText xml:space="preserve"> </w:delText>
        </w:r>
      </w:del>
    </w:p>
    <w:p w14:paraId="750AE4C7" w14:textId="77777777" w:rsidR="000D2985" w:rsidRDefault="000D2985" w:rsidP="000D2985">
      <w:pPr>
        <w:pStyle w:val="MD5RomanNumeral"/>
        <w:tabs>
          <w:tab w:val="clear" w:pos="1051"/>
          <w:tab w:val="num" w:pos="1411"/>
        </w:tabs>
        <w:spacing w:after="0" w:line="240" w:lineRule="auto"/>
        <w:ind w:left="2131"/>
        <w:rPr>
          <w:del w:id="2173" w:author="Beardsley, Michelle" w:date="2017-05-16T10:58:00Z"/>
        </w:rPr>
      </w:pPr>
      <w:del w:id="2174" w:author="Beardsley, Michelle" w:date="2017-05-16T10:58:00Z">
        <w:r w:rsidRPr="00AB6A18">
          <w:delText xml:space="preserve">There is evidence that regional management periodically ascertains the status of the inspection program and, when necessary, acts swiftly to resolve problems affecting performance. Management is confident that the existing inspection schedule adequately reflects the region's stated objectives for each facility's inspection program. Management also is aware of the comparison between planned inspections and actual performance of inspections, and is confident that the objectives for each facility's inspection program are being met. </w:delText>
        </w:r>
      </w:del>
    </w:p>
    <w:p w14:paraId="3DF796E9" w14:textId="77777777" w:rsidR="000D2985" w:rsidRDefault="000D2985" w:rsidP="000D2985">
      <w:pPr>
        <w:pStyle w:val="MD5RomanNumeral"/>
        <w:tabs>
          <w:tab w:val="clear" w:pos="1051"/>
          <w:tab w:val="num" w:pos="1411"/>
        </w:tabs>
        <w:spacing w:after="0" w:line="240" w:lineRule="auto"/>
        <w:ind w:left="2131"/>
        <w:rPr>
          <w:del w:id="2175" w:author="Beardsley, Michelle" w:date="2017-05-16T10:58:00Z"/>
        </w:rPr>
      </w:pPr>
      <w:del w:id="2176" w:author="Beardsley, Michelle" w:date="2017-05-16T10:58:00Z">
        <w:r w:rsidRPr="00AB6A18">
          <w:delText>There is clear evidence of an ongoing process to reschedule any missed or deferred inspections and to optimize the ability to m</w:delText>
        </w:r>
        <w:r>
          <w:delText>eet the stated objectives.</w:delText>
        </w:r>
      </w:del>
    </w:p>
    <w:p w14:paraId="5E6542C8" w14:textId="77777777" w:rsidR="000D2985" w:rsidRDefault="000D2985" w:rsidP="000D2985">
      <w:pPr>
        <w:pStyle w:val="MD5RomanNumeral"/>
        <w:tabs>
          <w:tab w:val="clear" w:pos="1051"/>
          <w:tab w:val="num" w:pos="1411"/>
        </w:tabs>
        <w:spacing w:after="0" w:line="240" w:lineRule="auto"/>
        <w:ind w:left="2131"/>
        <w:rPr>
          <w:del w:id="2177" w:author="Beardsley, Michelle" w:date="2017-05-16T10:58:00Z"/>
        </w:rPr>
      </w:pPr>
      <w:del w:id="2178" w:author="Beardsley, Michelle" w:date="2017-05-16T10:58:00Z">
        <w:r w:rsidRPr="00AB6A18">
          <w:fldChar w:fldCharType="begin"/>
        </w:r>
        <w:r w:rsidRPr="00AB6A18">
          <w:delInstrText xml:space="preserve"> SEQ CHAPTER \h \r 1</w:delInstrText>
        </w:r>
        <w:r w:rsidRPr="00AB6A18">
          <w:fldChar w:fldCharType="end"/>
        </w:r>
        <w:r w:rsidRPr="00AB6A18">
          <w:delText xml:space="preserve">The scheduling and performance of inspections optimize the utilization of inspection resources so that inspectors are </w:delText>
        </w:r>
        <w:r w:rsidRPr="00AB6A18">
          <w:fldChar w:fldCharType="begin"/>
        </w:r>
        <w:r w:rsidRPr="00AB6A18">
          <w:delInstrText xml:space="preserve"> SEQ CHAPTER \h \r 1</w:delInstrText>
        </w:r>
        <w:r w:rsidRPr="00AB6A18">
          <w:fldChar w:fldCharType="end"/>
        </w:r>
        <w:r w:rsidRPr="00AB6A18">
          <w:delText>permitted sufficient time to prepare for and document inspections. The percentage of time inspectors spend on routine inspections, reactive inspections, preparation and documentation, and other programmatic activities is close to that originally planned in accordance with stated objectives. Significant departures from what was originally planned, and the reasons for their occurrence, are document</w:delText>
        </w:r>
        <w:r>
          <w:delText xml:space="preserve">ed as they become apparent. </w:delText>
        </w:r>
      </w:del>
    </w:p>
    <w:p w14:paraId="6DBFE033" w14:textId="77777777" w:rsidR="000D2985" w:rsidRDefault="000D2985" w:rsidP="000D2985">
      <w:pPr>
        <w:pStyle w:val="MD5RomanNumeral"/>
        <w:tabs>
          <w:tab w:val="clear" w:pos="1051"/>
          <w:tab w:val="num" w:pos="1411"/>
        </w:tabs>
        <w:spacing w:after="0" w:line="240" w:lineRule="auto"/>
        <w:ind w:left="2131"/>
        <w:rPr>
          <w:del w:id="2179" w:author="Beardsley, Michelle" w:date="2017-05-16T10:58:00Z"/>
        </w:rPr>
      </w:pPr>
      <w:del w:id="2180" w:author="Beardsley, Michelle" w:date="2017-05-16T10:58:00Z">
        <w:r w:rsidRPr="00AB6A18">
          <w:delText>Inspection findings are communicated to licensees in a timely manner (normally within 30 calendar days, or 45 days for team inspections, as specified in NRC Inspection Manual, Chapter 0610, unless there are legitimate doc</w:delText>
        </w:r>
        <w:r>
          <w:delText xml:space="preserve">umented reasons for delays). </w:delText>
        </w:r>
      </w:del>
    </w:p>
    <w:p w14:paraId="7508F3CB" w14:textId="77777777" w:rsidR="000D2985" w:rsidRPr="00AB6A18" w:rsidRDefault="000D2985" w:rsidP="000D2985">
      <w:pPr>
        <w:pStyle w:val="MD5RomanNumeral"/>
        <w:tabs>
          <w:tab w:val="clear" w:pos="1051"/>
          <w:tab w:val="num" w:pos="1411"/>
        </w:tabs>
        <w:spacing w:after="0" w:line="240" w:lineRule="auto"/>
        <w:ind w:left="2131"/>
        <w:rPr>
          <w:del w:id="2181" w:author="Beardsley, Michelle" w:date="2017-05-16T10:58:00Z"/>
        </w:rPr>
      </w:pPr>
      <w:del w:id="2182" w:author="Beardsley, Michelle" w:date="2017-05-16T10:58:00Z">
        <w:r w:rsidRPr="00AB6A18">
          <w:delText xml:space="preserve">The region adequately maintains documentation of licensee performance in support of the licensee </w:delText>
        </w:r>
        <w:r>
          <w:delText xml:space="preserve">performance review program. </w:delText>
        </w:r>
      </w:del>
    </w:p>
    <w:p w14:paraId="737DA8E8" w14:textId="77777777" w:rsidR="000D2985" w:rsidRPr="00AB6A18" w:rsidRDefault="000D2985" w:rsidP="00C511BB">
      <w:pPr>
        <w:pStyle w:val="MD4Alpha"/>
        <w:numPr>
          <w:ilvl w:val="3"/>
          <w:numId w:val="3"/>
        </w:numPr>
        <w:spacing w:after="0" w:line="240" w:lineRule="auto"/>
        <w:rPr>
          <w:del w:id="2183" w:author="Beardsley, Michelle" w:date="2017-05-16T10:58:00Z"/>
        </w:rPr>
      </w:pPr>
      <w:del w:id="2184" w:author="Beardsley, Michelle" w:date="2017-05-16T10:58:00Z">
        <w:r w:rsidRPr="00AB6A18">
          <w:delText>Satisfa</w:delText>
        </w:r>
        <w:r>
          <w:delText xml:space="preserve">ctory, But Needs Improvement </w:delText>
        </w:r>
      </w:del>
    </w:p>
    <w:p w14:paraId="36C5B75B" w14:textId="77777777" w:rsidR="000D2985" w:rsidRPr="00AB6A18" w:rsidRDefault="000D2985" w:rsidP="000D2985">
      <w:pPr>
        <w:pStyle w:val="MD5RomanNumeral"/>
        <w:tabs>
          <w:tab w:val="clear" w:pos="1051"/>
          <w:tab w:val="num" w:pos="1411"/>
        </w:tabs>
        <w:spacing w:after="0" w:line="240" w:lineRule="auto"/>
        <w:ind w:left="2131"/>
        <w:rPr>
          <w:del w:id="2185" w:author="Beardsley, Michelle" w:date="2017-05-16T10:58:00Z"/>
        </w:rPr>
      </w:pPr>
      <w:del w:id="2186" w:author="Beardsley, Michelle" w:date="2017-05-16T10:58:00Z">
        <w:r w:rsidRPr="00AB6A18">
          <w:delText>Licensees are inspected at greater intervals than specified in NRC Inspection Manual, Chapter 2600, absent timely written documentation of the intention to do so. (i)</w:delText>
        </w:r>
      </w:del>
    </w:p>
    <w:p w14:paraId="5A17E743" w14:textId="77777777" w:rsidR="000D2985" w:rsidRPr="00AB6A18" w:rsidRDefault="000D2985" w:rsidP="000D2985">
      <w:pPr>
        <w:pStyle w:val="MD6Bullet"/>
        <w:numPr>
          <w:ilvl w:val="5"/>
          <w:numId w:val="52"/>
        </w:numPr>
        <w:tabs>
          <w:tab w:val="num" w:pos="1800"/>
        </w:tabs>
        <w:spacing w:after="0" w:line="240" w:lineRule="auto"/>
        <w:ind w:left="2520"/>
        <w:rPr>
          <w:del w:id="2187" w:author="Beardsley, Michelle" w:date="2017-05-16T10:58:00Z"/>
        </w:rPr>
      </w:pPr>
      <w:del w:id="2188" w:author="Beardsley, Michelle" w:date="2017-05-16T10:58:00Z">
        <w:r w:rsidRPr="00AB6A18">
          <w:delText>Objectives for the inspection of some of the region's facilities are not documented in an inspection plan for each facility, or they are not in sufficient detail to adequately express the inspection requirements for each facility in terms of licensee performanc</w:delText>
        </w:r>
        <w:r>
          <w:delText xml:space="preserve">e or inherent facility risk. </w:delText>
        </w:r>
      </w:del>
    </w:p>
    <w:p w14:paraId="620FE0EF" w14:textId="77777777" w:rsidR="000D2985" w:rsidRPr="00AB6A18" w:rsidRDefault="000D2985" w:rsidP="000D2985">
      <w:pPr>
        <w:pStyle w:val="MD6Bullet"/>
        <w:numPr>
          <w:ilvl w:val="5"/>
          <w:numId w:val="52"/>
        </w:numPr>
        <w:tabs>
          <w:tab w:val="num" w:pos="1800"/>
        </w:tabs>
        <w:spacing w:after="0" w:line="240" w:lineRule="auto"/>
        <w:ind w:left="2520"/>
        <w:rPr>
          <w:del w:id="2189" w:author="Beardsley, Michelle" w:date="2017-05-16T10:58:00Z"/>
        </w:rPr>
      </w:pPr>
      <w:del w:id="2190" w:author="Beardsley, Michelle" w:date="2017-05-16T10:58:00Z">
        <w:r w:rsidRPr="00AB6A18">
          <w:fldChar w:fldCharType="begin"/>
        </w:r>
        <w:r w:rsidRPr="00AB6A18">
          <w:delInstrText xml:space="preserve"> SEQ CHAPTER \h \r 1</w:delInstrText>
        </w:r>
        <w:r w:rsidRPr="00AB6A18">
          <w:fldChar w:fldCharType="end"/>
        </w:r>
        <w:r w:rsidRPr="00AB6A18">
          <w:delText xml:space="preserve">The inspections scheduled in the fuel cycle master inspection plan for a facility do not correspond to the objectives previously documented for the facility's </w:delText>
        </w:r>
        <w:r w:rsidRPr="00AB6A18">
          <w:fldChar w:fldCharType="begin"/>
        </w:r>
        <w:r w:rsidRPr="00AB6A18">
          <w:delInstrText xml:space="preserve"> SEQ CHAPTER \h \r 1</w:delInstrText>
        </w:r>
        <w:r w:rsidRPr="00AB6A18">
          <w:fldChar w:fldCharType="end"/>
        </w:r>
        <w:r w:rsidRPr="00AB6A18">
          <w:delText>inspection program, and the reasons for the discrepancies have not</w:delText>
        </w:r>
        <w:r>
          <w:delText xml:space="preserve"> been documented adequately. </w:delText>
        </w:r>
      </w:del>
    </w:p>
    <w:p w14:paraId="16352ABC" w14:textId="77777777" w:rsidR="000D2985" w:rsidRPr="00AB6A18" w:rsidRDefault="000D2985" w:rsidP="000D2985">
      <w:pPr>
        <w:pStyle w:val="MD6Bullet"/>
        <w:numPr>
          <w:ilvl w:val="5"/>
          <w:numId w:val="52"/>
        </w:numPr>
        <w:tabs>
          <w:tab w:val="num" w:pos="1800"/>
        </w:tabs>
        <w:spacing w:after="0" w:line="240" w:lineRule="auto"/>
        <w:ind w:left="2520"/>
        <w:rPr>
          <w:del w:id="2191" w:author="Beardsley, Michelle" w:date="2017-05-16T10:58:00Z"/>
        </w:rPr>
      </w:pPr>
      <w:del w:id="2192" w:author="Beardsley, Michelle" w:date="2017-05-16T10:58:00Z">
        <w:r w:rsidRPr="00AB6A18">
          <w:delText>The inspections scheduled in the fuel cycle master inspection plan for one or more facilities do not reflect the requirements contained in NRC Inspection Manual, Chapter 2600, and no timely documentation exists to justify the discrepancies.</w:delText>
        </w:r>
        <w:r>
          <w:delText xml:space="preserve"> </w:delText>
        </w:r>
      </w:del>
    </w:p>
    <w:p w14:paraId="10B53615" w14:textId="77777777" w:rsidR="000D2985" w:rsidRDefault="000D2985" w:rsidP="000D2985">
      <w:pPr>
        <w:pStyle w:val="MD5RomanNumeral"/>
        <w:tabs>
          <w:tab w:val="clear" w:pos="1051"/>
          <w:tab w:val="num" w:pos="1411"/>
        </w:tabs>
        <w:spacing w:after="0" w:line="240" w:lineRule="auto"/>
        <w:ind w:left="2131"/>
        <w:rPr>
          <w:del w:id="2193" w:author="Beardsley, Michelle" w:date="2017-05-16T10:58:00Z"/>
        </w:rPr>
      </w:pPr>
      <w:del w:id="2194" w:author="Beardsley, Michelle" w:date="2017-05-16T10:58:00Z">
        <w:r w:rsidRPr="00AB6A18">
          <w:delText xml:space="preserve">Reliable documentation regarding the conduct of the region's inspection program cannot be readily produced, and the region cannot confirm within a reasonable time that the inspection program meets the requirements of NRC Inspection Manual, Chapter 2600, or the objectives previously documented for each facility's inspection program. </w:delText>
        </w:r>
      </w:del>
    </w:p>
    <w:p w14:paraId="12E8778F" w14:textId="77777777" w:rsidR="000D2985" w:rsidRDefault="000D2985" w:rsidP="000D2985">
      <w:pPr>
        <w:pStyle w:val="MD5RomanNumeral"/>
        <w:tabs>
          <w:tab w:val="clear" w:pos="1051"/>
          <w:tab w:val="num" w:pos="1411"/>
        </w:tabs>
        <w:spacing w:after="0" w:line="240" w:lineRule="auto"/>
        <w:ind w:left="2131"/>
        <w:rPr>
          <w:del w:id="2195" w:author="Beardsley, Michelle" w:date="2017-05-16T10:58:00Z"/>
        </w:rPr>
      </w:pPr>
      <w:del w:id="2196" w:author="Beardsley, Michelle" w:date="2017-05-16T10:58:00Z">
        <w:r w:rsidRPr="00AB6A18">
          <w:delText>Regional management is slow to react to problems affecting performance of planned inspections, with the result that the inspections contained in the fuel cycle master inspection program no longer correspond to the inspection direction needed to focus on changes in licensee perform</w:delText>
        </w:r>
        <w:r>
          <w:delText xml:space="preserve">ance. </w:delText>
        </w:r>
      </w:del>
    </w:p>
    <w:p w14:paraId="7B3F57B4" w14:textId="77777777" w:rsidR="000D2985" w:rsidRDefault="000D2985" w:rsidP="000D2985">
      <w:pPr>
        <w:pStyle w:val="MD5RomanNumeral"/>
        <w:tabs>
          <w:tab w:val="clear" w:pos="1051"/>
          <w:tab w:val="num" w:pos="1411"/>
        </w:tabs>
        <w:spacing w:after="0" w:line="240" w:lineRule="auto"/>
        <w:ind w:left="2131"/>
        <w:rPr>
          <w:del w:id="2197" w:author="Beardsley, Michelle" w:date="2017-05-16T10:58:00Z"/>
        </w:rPr>
      </w:pPr>
      <w:del w:id="2198" w:author="Beardsley, Michelle" w:date="2017-05-16T10:58:00Z">
        <w:r w:rsidRPr="00AB6A18">
          <w:delText>Some inspectors are underutilized or overutilized for routine inspections to the extent that their onsite inspection hours do not correspond to the region's stated objectives for utilization of inspection resources, with no adequate documentation to</w:delText>
        </w:r>
        <w:r>
          <w:delText xml:space="preserve"> justify the discrepancies. </w:delText>
        </w:r>
      </w:del>
    </w:p>
    <w:p w14:paraId="48147B6B" w14:textId="77777777" w:rsidR="000D2985" w:rsidRDefault="000D2985" w:rsidP="000D2985">
      <w:pPr>
        <w:pStyle w:val="MD5RomanNumeral"/>
        <w:tabs>
          <w:tab w:val="clear" w:pos="1051"/>
          <w:tab w:val="num" w:pos="1411"/>
        </w:tabs>
        <w:spacing w:after="0" w:line="240" w:lineRule="auto"/>
        <w:ind w:left="2131"/>
        <w:rPr>
          <w:del w:id="2199" w:author="Beardsley, Michelle" w:date="2017-05-16T10:58:00Z"/>
        </w:rPr>
      </w:pPr>
      <w:del w:id="2200" w:author="Beardsley, Michelle" w:date="2017-05-16T10:58:00Z">
        <w:r w:rsidRPr="00AB6A18">
          <w:delText xml:space="preserve">Some of the inspection findings are delayed, or not communicated to licensees within 30 days (45 days for team inspections), without adequate documentation of justification </w:delText>
        </w:r>
        <w:r w:rsidRPr="00AB6A18">
          <w:fldChar w:fldCharType="begin"/>
        </w:r>
        <w:r w:rsidRPr="00AB6A18">
          <w:delInstrText xml:space="preserve"> SEQ CHAPTER \h \r 1</w:delInstrText>
        </w:r>
        <w:r w:rsidRPr="00AB6A18">
          <w:fldChar w:fldCharType="end"/>
        </w:r>
        <w:r w:rsidRPr="00AB6A18">
          <w:delText xml:space="preserve">or legitimate reasons for such delays or deletions (as in the case of pending escalated enforcement). </w:delText>
        </w:r>
      </w:del>
    </w:p>
    <w:p w14:paraId="54CF886B" w14:textId="77777777" w:rsidR="000D2985" w:rsidRPr="00AB6A18" w:rsidRDefault="000D2985" w:rsidP="000D2985">
      <w:pPr>
        <w:pStyle w:val="MD5RomanNumeral"/>
        <w:tabs>
          <w:tab w:val="clear" w:pos="1051"/>
          <w:tab w:val="num" w:pos="1411"/>
        </w:tabs>
        <w:spacing w:after="0" w:line="240" w:lineRule="auto"/>
        <w:ind w:left="2131"/>
        <w:rPr>
          <w:del w:id="2201" w:author="Beardsley, Michelle" w:date="2017-05-16T10:58:00Z"/>
        </w:rPr>
      </w:pPr>
      <w:del w:id="2202" w:author="Beardsley, Michelle" w:date="2017-05-16T10:58:00Z">
        <w:r w:rsidRPr="00AB6A18">
          <w:fldChar w:fldCharType="begin"/>
        </w:r>
        <w:r w:rsidRPr="00AB6A18">
          <w:delInstrText xml:space="preserve"> SEQ CHAPTER \h \r 1</w:delInstrText>
        </w:r>
        <w:r w:rsidRPr="00AB6A18">
          <w:fldChar w:fldCharType="end"/>
        </w:r>
        <w:r w:rsidRPr="00AB6A18">
          <w:delText>Documentation in support of the observations required to be formulated for the licensee performance review program does not exist or is not easily loc</w:delText>
        </w:r>
        <w:r>
          <w:delText xml:space="preserve">ated. </w:delText>
        </w:r>
      </w:del>
    </w:p>
    <w:p w14:paraId="38B154D4" w14:textId="77777777" w:rsidR="000D2985" w:rsidRPr="00AB6A18" w:rsidRDefault="000D2985" w:rsidP="00C511BB">
      <w:pPr>
        <w:pStyle w:val="MD4Alpha"/>
        <w:numPr>
          <w:ilvl w:val="3"/>
          <w:numId w:val="3"/>
        </w:numPr>
        <w:spacing w:after="0" w:line="240" w:lineRule="auto"/>
        <w:rPr>
          <w:del w:id="2203" w:author="Beardsley, Michelle" w:date="2017-05-16T10:58:00Z"/>
        </w:rPr>
      </w:pPr>
      <w:del w:id="2204" w:author="Beardsley, Michelle" w:date="2017-05-16T10:58:00Z">
        <w:r>
          <w:delText xml:space="preserve">Unsatisfactory </w:delText>
        </w:r>
      </w:del>
    </w:p>
    <w:p w14:paraId="06100855" w14:textId="77777777" w:rsidR="000D2985" w:rsidRPr="00AB6A18" w:rsidRDefault="000D2985" w:rsidP="000D2985">
      <w:pPr>
        <w:pStyle w:val="MD5RomanNumeral"/>
        <w:tabs>
          <w:tab w:val="clear" w:pos="1051"/>
          <w:tab w:val="num" w:pos="1411"/>
        </w:tabs>
        <w:spacing w:after="0" w:line="240" w:lineRule="auto"/>
        <w:ind w:left="2131"/>
        <w:rPr>
          <w:del w:id="2205" w:author="Beardsley, Michelle" w:date="2017-05-16T10:58:00Z"/>
        </w:rPr>
      </w:pPr>
      <w:del w:id="2206" w:author="Beardsley, Michelle" w:date="2017-05-16T10:58:00Z">
        <w:r w:rsidRPr="00AB6A18">
          <w:delText>Licensees are inspected at intervals that frequently exceed the NRC Inspection Manual, Chapter 2600, frequencies, irrespective of licensee performance or facility risk, without adequate documentation or justification for such</w:delText>
        </w:r>
        <w:r>
          <w:delText xml:space="preserve"> departures. </w:delText>
        </w:r>
      </w:del>
    </w:p>
    <w:p w14:paraId="301C6B03" w14:textId="77777777" w:rsidR="000D2985" w:rsidRPr="00AB6A18" w:rsidRDefault="000D2985" w:rsidP="000D2985">
      <w:pPr>
        <w:pStyle w:val="MD5RomanNumeral"/>
        <w:tabs>
          <w:tab w:val="clear" w:pos="1051"/>
          <w:tab w:val="num" w:pos="1411"/>
        </w:tabs>
        <w:spacing w:after="0" w:line="240" w:lineRule="auto"/>
        <w:ind w:left="2131"/>
        <w:rPr>
          <w:del w:id="2207" w:author="Beardsley, Michelle" w:date="2017-05-16T10:58:00Z"/>
        </w:rPr>
      </w:pPr>
      <w:del w:id="2208" w:author="Beardsley, Michelle" w:date="2017-05-16T10:58:00Z">
        <w:r w:rsidRPr="00AB6A18">
          <w:delText>Objectives for each facility's inspection program have not been documented or do not adequately consider NRC Inspection Manual, Chapter 2600, requirements, licensee performance, or the inherent r</w:delText>
        </w:r>
        <w:r>
          <w:delText xml:space="preserve">isk of licensee operations. </w:delText>
        </w:r>
      </w:del>
    </w:p>
    <w:p w14:paraId="4D422C87" w14:textId="77777777" w:rsidR="000D2985" w:rsidRPr="00AB6A18" w:rsidRDefault="000D2985" w:rsidP="000D2985">
      <w:pPr>
        <w:pStyle w:val="MD5RomanNumeral"/>
        <w:tabs>
          <w:tab w:val="clear" w:pos="1051"/>
          <w:tab w:val="num" w:pos="1411"/>
        </w:tabs>
        <w:spacing w:after="0" w:line="240" w:lineRule="auto"/>
        <w:ind w:left="2131"/>
        <w:rPr>
          <w:del w:id="2209" w:author="Beardsley, Michelle" w:date="2017-05-16T10:58:00Z"/>
        </w:rPr>
      </w:pPr>
      <w:del w:id="2210" w:author="Beardsley, Michelle" w:date="2017-05-16T10:58:00Z">
        <w:r w:rsidRPr="00AB6A18">
          <w:delText>Management cannot readily demonstrate that the existing regional fuel cycle inspection schedule, in combination with the recent history of completed inspections, support the inspection objectives described in the inspection p</w:delText>
        </w:r>
        <w:r>
          <w:delText xml:space="preserve">rograms for each facility. </w:delText>
        </w:r>
      </w:del>
    </w:p>
    <w:p w14:paraId="7EB31A18" w14:textId="77777777" w:rsidR="000D2985" w:rsidRPr="00AB6A18" w:rsidRDefault="000D2985" w:rsidP="000D2985">
      <w:pPr>
        <w:pStyle w:val="MD5RomanNumeral"/>
        <w:tabs>
          <w:tab w:val="clear" w:pos="1051"/>
          <w:tab w:val="num" w:pos="1411"/>
        </w:tabs>
        <w:spacing w:after="0" w:line="240" w:lineRule="auto"/>
        <w:ind w:left="2131"/>
        <w:rPr>
          <w:del w:id="2211" w:author="Beardsley, Michelle" w:date="2017-05-16T10:58:00Z"/>
        </w:rPr>
      </w:pPr>
      <w:del w:id="2212" w:author="Beardsley, Michelle" w:date="2017-05-16T10:58:00Z">
        <w:r w:rsidRPr="00AB6A18">
          <w:delText>Inspections of licensees or communications of the inspection findings are frequently delayed, without adequate docu</w:delText>
        </w:r>
        <w:r>
          <w:delText xml:space="preserve">mentation or justification. </w:delText>
        </w:r>
      </w:del>
    </w:p>
    <w:p w14:paraId="37FD0FDE" w14:textId="77777777" w:rsidR="000D2985" w:rsidRPr="00AB6A18" w:rsidRDefault="000D2985" w:rsidP="000D2985">
      <w:pPr>
        <w:pStyle w:val="MD5RomanNumeral"/>
        <w:tabs>
          <w:tab w:val="clear" w:pos="1051"/>
          <w:tab w:val="num" w:pos="1411"/>
        </w:tabs>
        <w:spacing w:after="0" w:line="240" w:lineRule="auto"/>
        <w:ind w:left="2131"/>
        <w:rPr>
          <w:del w:id="2213" w:author="Beardsley, Michelle" w:date="2017-05-16T10:58:00Z"/>
        </w:rPr>
      </w:pPr>
      <w:del w:id="2214" w:author="Beardsley, Michelle" w:date="2017-05-16T10:58:00Z">
        <w:r w:rsidRPr="00AB6A18">
          <w:delText>The region does not adequately maintain documentation necessary to document licensee performance in support of the licensee</w:delText>
        </w:r>
        <w:r>
          <w:delText xml:space="preserve"> performance review program.</w:delText>
        </w:r>
      </w:del>
    </w:p>
    <w:p w14:paraId="025688F3" w14:textId="77777777" w:rsidR="000D2985" w:rsidRPr="00AB6A18" w:rsidRDefault="000D2985" w:rsidP="000D2985">
      <w:pPr>
        <w:pStyle w:val="MD5RomanNumeral"/>
        <w:tabs>
          <w:tab w:val="clear" w:pos="1051"/>
          <w:tab w:val="num" w:pos="1411"/>
        </w:tabs>
        <w:spacing w:after="0" w:line="240" w:lineRule="auto"/>
        <w:ind w:left="2131"/>
        <w:rPr>
          <w:del w:id="2215" w:author="Beardsley, Michelle" w:date="2017-05-16T10:58:00Z"/>
        </w:rPr>
      </w:pPr>
      <w:del w:id="2216" w:author="Beardsley, Michelle" w:date="2017-05-16T10:58:00Z">
        <w:r w:rsidRPr="00AB6A18">
          <w:fldChar w:fldCharType="begin"/>
        </w:r>
        <w:r w:rsidRPr="00AB6A18">
          <w:delInstrText xml:space="preserve"> SEQ CHAPTER \h \r 1</w:delInstrText>
        </w:r>
        <w:r w:rsidRPr="00AB6A18">
          <w:fldChar w:fldCharType="end"/>
        </w:r>
        <w:r w:rsidRPr="00AB6A18">
          <w:delText xml:space="preserve">Observations provided to support the licensee performance review program cannot be supported by existing documentation. </w:delText>
        </w:r>
      </w:del>
    </w:p>
    <w:p w14:paraId="4CD088D3" w14:textId="77777777" w:rsidR="000D2985" w:rsidRPr="00AB6A18" w:rsidRDefault="000D2985" w:rsidP="00C511BB">
      <w:pPr>
        <w:pStyle w:val="MD4Alpha"/>
        <w:numPr>
          <w:ilvl w:val="3"/>
          <w:numId w:val="3"/>
        </w:numPr>
        <w:spacing w:after="0" w:line="240" w:lineRule="auto"/>
        <w:rPr>
          <w:del w:id="2217" w:author="Beardsley, Michelle" w:date="2017-05-16T10:58:00Z"/>
        </w:rPr>
      </w:pPr>
      <w:del w:id="2218"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771DE97B" w14:textId="77777777" w:rsidR="000D2985" w:rsidRPr="00AB6A18" w:rsidRDefault="000D2985" w:rsidP="000D2985">
      <w:pPr>
        <w:pStyle w:val="MD4NormalTextIndented"/>
        <w:rPr>
          <w:del w:id="2219" w:author="Beardsley, Michelle" w:date="2017-05-16T10:58:00Z"/>
        </w:rPr>
      </w:pPr>
      <w:del w:id="2220" w:author="Beardsley, Michelle" w:date="2017-05-16T10:58:00Z">
        <w:r w:rsidRPr="00AB6A18">
          <w:delText>Special conditions exist that provide adequate justification for withholding a rating. For example, an unforeseen event or emergency with significant health and safety consequences may have required a temporary diversion of resources from the core inspection program. However, these programmatic adjustments are well founded and properly coordinated with NMSS management.</w:delText>
        </w:r>
      </w:del>
    </w:p>
    <w:p w14:paraId="51931AEE" w14:textId="77777777" w:rsidR="000D2985" w:rsidRPr="00AB6A18" w:rsidRDefault="000D2985" w:rsidP="00C511BB">
      <w:pPr>
        <w:pStyle w:val="MD3Numbers"/>
        <w:numPr>
          <w:ilvl w:val="2"/>
          <w:numId w:val="3"/>
        </w:numPr>
        <w:spacing w:after="0" w:line="240" w:lineRule="auto"/>
        <w:rPr>
          <w:del w:id="2221" w:author="Beardsley, Michelle" w:date="2017-05-16T10:58:00Z"/>
        </w:rPr>
      </w:pPr>
      <w:del w:id="2222" w:author="Beardsley, Michelle" w:date="2017-05-16T10:58:00Z">
        <w:r w:rsidRPr="00AB6A18">
          <w:delText>Tech</w:delText>
        </w:r>
        <w:r>
          <w:delText xml:space="preserve">nical Quality of Inspections </w:delText>
        </w:r>
      </w:del>
    </w:p>
    <w:p w14:paraId="137CF10F" w14:textId="77777777" w:rsidR="000D2985" w:rsidRPr="00AB6A18" w:rsidRDefault="000D2985" w:rsidP="00C511BB">
      <w:pPr>
        <w:pStyle w:val="MD4Alpha"/>
        <w:numPr>
          <w:ilvl w:val="3"/>
          <w:numId w:val="3"/>
        </w:numPr>
        <w:spacing w:after="0" w:line="240" w:lineRule="auto"/>
        <w:rPr>
          <w:del w:id="2223" w:author="Beardsley, Michelle" w:date="2017-05-16T10:58:00Z"/>
        </w:rPr>
      </w:pPr>
      <w:del w:id="2224" w:author="Beardsley, Michelle" w:date="2017-05-16T10:58:00Z">
        <w:r>
          <w:delText xml:space="preserve">Satisfactory </w:delText>
        </w:r>
      </w:del>
    </w:p>
    <w:p w14:paraId="3B3882B3" w14:textId="77777777" w:rsidR="000D2985" w:rsidRPr="00AB6A18" w:rsidRDefault="000D2985" w:rsidP="000D2985">
      <w:pPr>
        <w:pStyle w:val="MD5RomanNumeral"/>
        <w:tabs>
          <w:tab w:val="clear" w:pos="1051"/>
          <w:tab w:val="num" w:pos="1411"/>
        </w:tabs>
        <w:spacing w:after="0" w:line="240" w:lineRule="auto"/>
        <w:ind w:left="2131"/>
        <w:rPr>
          <w:del w:id="2225" w:author="Beardsley, Michelle" w:date="2017-05-16T10:58:00Z"/>
        </w:rPr>
      </w:pPr>
      <w:del w:id="2226" w:author="Beardsley, Michelle" w:date="2017-05-16T10:58:00Z">
        <w:r w:rsidRPr="00AB6A18">
          <w:delText>An onsite review of a representative cross-section of completed inspection files indicates inspection findings are usually well founded and well documented throu</w:delText>
        </w:r>
        <w:r>
          <w:delText xml:space="preserve">ghout the assessment period. </w:delText>
        </w:r>
      </w:del>
    </w:p>
    <w:p w14:paraId="01FAD3FD" w14:textId="77777777" w:rsidR="000D2985" w:rsidRPr="00AB6A18" w:rsidRDefault="000D2985" w:rsidP="000D2985">
      <w:pPr>
        <w:pStyle w:val="MD5RomanNumeral"/>
        <w:tabs>
          <w:tab w:val="clear" w:pos="1051"/>
          <w:tab w:val="num" w:pos="1411"/>
        </w:tabs>
        <w:spacing w:after="0" w:line="240" w:lineRule="auto"/>
        <w:ind w:left="2131"/>
        <w:rPr>
          <w:del w:id="2227" w:author="Beardsley, Michelle" w:date="2017-05-16T10:58:00Z"/>
        </w:rPr>
      </w:pPr>
      <w:del w:id="2228" w:author="Beardsley, Michelle" w:date="2017-05-16T10:58:00Z">
        <w:r w:rsidRPr="00AB6A18">
          <w:delText>A review of completed inspection reports indicates that most inspections are complete, consistent with the requirements of NRC Inspection Manual, Chapter 0610, and reviewed promptly by</w:delText>
        </w:r>
        <w:r>
          <w:delText xml:space="preserve"> supervisors or management. </w:delText>
        </w:r>
      </w:del>
    </w:p>
    <w:p w14:paraId="0EA344EA" w14:textId="77777777" w:rsidR="000D2985" w:rsidRPr="00AB6A18" w:rsidRDefault="000D2985" w:rsidP="000D2985">
      <w:pPr>
        <w:pStyle w:val="MD5RomanNumeral"/>
        <w:tabs>
          <w:tab w:val="clear" w:pos="1051"/>
          <w:tab w:val="num" w:pos="1411"/>
        </w:tabs>
        <w:spacing w:after="0" w:line="240" w:lineRule="auto"/>
        <w:ind w:left="2131"/>
        <w:rPr>
          <w:del w:id="2229" w:author="Beardsley, Michelle" w:date="2017-05-16T10:58:00Z"/>
        </w:rPr>
      </w:pPr>
      <w:del w:id="2230" w:author="Beardsley, Michelle" w:date="2017-05-16T10:58:00Z">
        <w:r w:rsidRPr="00AB6A18">
          <w:delText>Inspection efforts focus on the safety or safeguards significance of licensee performance, while maintaining alertness to possible trends and patterns of poor licensee performance. Plant operations addressed and performance areas emphasized correspond closely to the objectives documented for the region's inspection</w:delText>
        </w:r>
        <w:r>
          <w:delText xml:space="preserve"> program for the facility. </w:delText>
        </w:r>
      </w:del>
    </w:p>
    <w:p w14:paraId="28977ABC" w14:textId="77777777" w:rsidR="000D2985" w:rsidRPr="00AB6A18" w:rsidRDefault="000D2985" w:rsidP="000D2985">
      <w:pPr>
        <w:pStyle w:val="MD5RomanNumeral"/>
        <w:tabs>
          <w:tab w:val="clear" w:pos="1051"/>
          <w:tab w:val="num" w:pos="1411"/>
        </w:tabs>
        <w:spacing w:after="0" w:line="240" w:lineRule="auto"/>
        <w:ind w:left="2131"/>
        <w:rPr>
          <w:del w:id="2231" w:author="Beardsley, Michelle" w:date="2017-05-16T10:58:00Z"/>
        </w:rPr>
      </w:pPr>
      <w:del w:id="2232" w:author="Beardsley, Michelle" w:date="2017-05-16T10:58:00Z">
        <w:r w:rsidRPr="00AB6A18">
          <w:fldChar w:fldCharType="begin"/>
        </w:r>
        <w:r w:rsidRPr="00AB6A18">
          <w:delInstrText xml:space="preserve"> SEQ CHAPTER \h \r 1</w:delInstrText>
        </w:r>
        <w:r w:rsidRPr="00AB6A18">
          <w:fldChar w:fldCharType="end"/>
        </w:r>
        <w:r w:rsidRPr="00AB6A18">
          <w:delText xml:space="preserve">In most instances, followup inspections address previously identified open items and/or past violations. </w:delText>
        </w:r>
      </w:del>
    </w:p>
    <w:p w14:paraId="564C51D7" w14:textId="77777777" w:rsidR="000D2985" w:rsidRPr="00AB6A18" w:rsidRDefault="000D2985" w:rsidP="000D2985">
      <w:pPr>
        <w:pStyle w:val="MD5RomanNumeral"/>
        <w:tabs>
          <w:tab w:val="clear" w:pos="1051"/>
          <w:tab w:val="num" w:pos="1411"/>
        </w:tabs>
        <w:spacing w:after="0" w:line="240" w:lineRule="auto"/>
        <w:ind w:left="2131"/>
        <w:rPr>
          <w:del w:id="2233" w:author="Beardsley, Michelle" w:date="2017-05-16T10:58:00Z"/>
        </w:rPr>
      </w:pPr>
      <w:del w:id="2234" w:author="Beardsley, Michelle" w:date="2017-05-16T10:58:00Z">
        <w:r w:rsidRPr="00AB6A18">
          <w:delText>Inspection findings generally lead to prompt and ap</w:delText>
        </w:r>
        <w:r>
          <w:delText xml:space="preserve">propriate regulatory action. </w:delText>
        </w:r>
      </w:del>
    </w:p>
    <w:p w14:paraId="48EC9340" w14:textId="77777777" w:rsidR="000D2985" w:rsidRPr="00AB6A18" w:rsidRDefault="000D2985" w:rsidP="000D2985">
      <w:pPr>
        <w:pStyle w:val="MD5RomanNumeral"/>
        <w:tabs>
          <w:tab w:val="clear" w:pos="1051"/>
          <w:tab w:val="num" w:pos="1411"/>
        </w:tabs>
        <w:spacing w:after="0" w:line="240" w:lineRule="auto"/>
        <w:ind w:left="2131"/>
        <w:rPr>
          <w:del w:id="2235" w:author="Beardsley, Michelle" w:date="2017-05-16T10:58:00Z"/>
        </w:rPr>
      </w:pPr>
      <w:del w:id="2236" w:author="Beardsley, Michelle" w:date="2017-05-16T10:58:00Z">
        <w:r w:rsidRPr="00AB6A18">
          <w:delText xml:space="preserve">All inspections are conducted or led by qualified NRC inspectors. Contractors and inspector trainees augmenting inspections are provided proper guidance by the inspection leader during onsite inspections, resulting in good integration of the efforts of these personnel with those of the </w:delText>
        </w:r>
        <w:r>
          <w:delText xml:space="preserve">other qualified inspectors. </w:delText>
        </w:r>
      </w:del>
    </w:p>
    <w:p w14:paraId="36D9D88A" w14:textId="77777777" w:rsidR="000D2985" w:rsidRPr="00AB6A18" w:rsidRDefault="000D2985" w:rsidP="000D2985">
      <w:pPr>
        <w:pStyle w:val="MD5RomanNumeral"/>
        <w:tabs>
          <w:tab w:val="clear" w:pos="1051"/>
          <w:tab w:val="num" w:pos="1411"/>
        </w:tabs>
        <w:spacing w:after="0" w:line="240" w:lineRule="auto"/>
        <w:ind w:left="2131"/>
        <w:rPr>
          <w:del w:id="2237" w:author="Beardsley, Michelle" w:date="2017-05-16T10:58:00Z"/>
        </w:rPr>
      </w:pPr>
      <w:del w:id="2238" w:author="Beardsley, Michelle" w:date="2017-05-16T10:58:00Z">
        <w:r w:rsidRPr="00AB6A18">
          <w:delText xml:space="preserve">Supervisors accompany all inspectors on at least an annual basis, with greater emphasis on the less experienced inspectors. </w:delText>
        </w:r>
      </w:del>
    </w:p>
    <w:p w14:paraId="5E54FB40" w14:textId="77777777" w:rsidR="000D2985" w:rsidRPr="00AB6A18" w:rsidRDefault="000D2985" w:rsidP="00C511BB">
      <w:pPr>
        <w:pStyle w:val="MD4Alpha"/>
        <w:numPr>
          <w:ilvl w:val="3"/>
          <w:numId w:val="3"/>
        </w:numPr>
        <w:spacing w:after="0" w:line="240" w:lineRule="auto"/>
        <w:rPr>
          <w:del w:id="2239" w:author="Beardsley, Michelle" w:date="2017-05-16T10:58:00Z"/>
        </w:rPr>
      </w:pPr>
      <w:del w:id="2240" w:author="Beardsley, Michelle" w:date="2017-05-16T10:58:00Z">
        <w:r w:rsidRPr="00AB6A18">
          <w:delText>Satisfa</w:delText>
        </w:r>
        <w:r>
          <w:delText xml:space="preserve">ctory, But Needs Improvement </w:delText>
        </w:r>
      </w:del>
    </w:p>
    <w:p w14:paraId="7D37AD46" w14:textId="77777777" w:rsidR="000D2985" w:rsidRPr="00AB6A18" w:rsidRDefault="000D2985" w:rsidP="000D2985">
      <w:pPr>
        <w:pStyle w:val="MD5RomanNumeral"/>
        <w:tabs>
          <w:tab w:val="clear" w:pos="1051"/>
          <w:tab w:val="num" w:pos="1411"/>
        </w:tabs>
        <w:spacing w:after="0" w:line="240" w:lineRule="auto"/>
        <w:ind w:left="2131"/>
        <w:rPr>
          <w:del w:id="2241" w:author="Beardsley, Michelle" w:date="2017-05-16T10:58:00Z"/>
        </w:rPr>
      </w:pPr>
      <w:del w:id="2242" w:author="Beardsley, Michelle" w:date="2017-05-16T10:58:00Z">
        <w:r w:rsidRPr="00AB6A18">
          <w:delText>Review indicates that findings in inspection reports and inspection files are, on occasion, not well founded or well documented, or the review demonstrates an inappropriate level of managem</w:delText>
        </w:r>
        <w:r>
          <w:delText xml:space="preserve">ent review. </w:delText>
        </w:r>
      </w:del>
    </w:p>
    <w:p w14:paraId="5BFF4D44" w14:textId="77777777" w:rsidR="000D2985" w:rsidRPr="00AB6A18" w:rsidRDefault="000D2985" w:rsidP="000D2985">
      <w:pPr>
        <w:pStyle w:val="MD5RomanNumeral"/>
        <w:tabs>
          <w:tab w:val="clear" w:pos="1051"/>
          <w:tab w:val="num" w:pos="1411"/>
        </w:tabs>
        <w:spacing w:after="0" w:line="240" w:lineRule="auto"/>
        <w:ind w:left="2131"/>
        <w:rPr>
          <w:del w:id="2243" w:author="Beardsley, Michelle" w:date="2017-05-16T10:58:00Z"/>
        </w:rPr>
      </w:pPr>
      <w:del w:id="2244" w:author="Beardsley, Michelle" w:date="2017-05-16T10:58:00Z">
        <w:r w:rsidRPr="00AB6A18">
          <w:delText>Review indicates that some inspections do not address potentially important health and safety concerns or indicates recurring problems with respect to completeness, adherence to procedures, management review, thoroughness, technical quality, or consistency relative to the requirements specified in NRC Inspe</w:delText>
        </w:r>
        <w:r>
          <w:delText xml:space="preserve">ction Manual, Chapter 0610. </w:delText>
        </w:r>
      </w:del>
    </w:p>
    <w:p w14:paraId="6C4406D6" w14:textId="77777777" w:rsidR="000D2985" w:rsidRPr="00AB6A18" w:rsidRDefault="000D2985" w:rsidP="000D2985">
      <w:pPr>
        <w:pStyle w:val="MD5RomanNumeral"/>
        <w:tabs>
          <w:tab w:val="clear" w:pos="1051"/>
          <w:tab w:val="num" w:pos="1411"/>
        </w:tabs>
        <w:spacing w:after="0" w:line="240" w:lineRule="auto"/>
        <w:ind w:left="2131"/>
        <w:rPr>
          <w:del w:id="2245" w:author="Beardsley, Michelle" w:date="2017-05-16T10:58:00Z"/>
        </w:rPr>
      </w:pPr>
      <w:del w:id="2246" w:author="Beardsley, Michelle" w:date="2017-05-16T10:58:00Z">
        <w:r w:rsidRPr="00AB6A18">
          <w:fldChar w:fldCharType="begin"/>
        </w:r>
        <w:r w:rsidRPr="00AB6A18">
          <w:delInstrText xml:space="preserve"> SEQ CHAPTER \h \r 1</w:delInstrText>
        </w:r>
        <w:r w:rsidRPr="00AB6A18">
          <w:fldChar w:fldCharType="end"/>
        </w:r>
        <w:r w:rsidRPr="00AB6A18">
          <w:delText xml:space="preserve">Inspection efforts do not always focus on the safety or safeguards significance of licensee performance. Inspection </w:delText>
        </w:r>
        <w:r w:rsidRPr="00AB6A18">
          <w:fldChar w:fldCharType="begin"/>
        </w:r>
        <w:r w:rsidRPr="00AB6A18">
          <w:delInstrText xml:space="preserve"> SEQ CHAPTER \h \r 1</w:delInstrText>
        </w:r>
        <w:r w:rsidRPr="00AB6A18">
          <w:fldChar w:fldCharType="end"/>
        </w:r>
        <w:r w:rsidRPr="00AB6A18">
          <w:delText>reports do not attempt to address possible trends or patterns of poor licensee performance. Plant operations addressed and performance areas emphasized do not always correspond closely to the objectives documented in the region's inspection program fo</w:delText>
        </w:r>
        <w:r>
          <w:delText xml:space="preserve">r the facility. </w:delText>
        </w:r>
      </w:del>
    </w:p>
    <w:p w14:paraId="08C7377B" w14:textId="77777777" w:rsidR="000D2985" w:rsidRPr="00AB6A18" w:rsidRDefault="000D2985" w:rsidP="000D2985">
      <w:pPr>
        <w:pStyle w:val="MD5RomanNumeral"/>
        <w:tabs>
          <w:tab w:val="clear" w:pos="1051"/>
          <w:tab w:val="num" w:pos="1411"/>
        </w:tabs>
        <w:spacing w:after="0" w:line="240" w:lineRule="auto"/>
        <w:ind w:left="2131"/>
        <w:rPr>
          <w:del w:id="2247" w:author="Beardsley, Michelle" w:date="2017-05-16T10:58:00Z"/>
        </w:rPr>
      </w:pPr>
      <w:del w:id="2248" w:author="Beardsley, Michelle" w:date="2017-05-16T10:58:00Z">
        <w:r w:rsidRPr="00AB6A18">
          <w:delText>An instance occurs in which a contractor or an inspector trainee augmenting an inspection is not provided proper guidance by the inspection leader during an onsite inspection, resulting in inappropriate activity by the contractor that is not immediately</w:delText>
        </w:r>
        <w:r>
          <w:delText xml:space="preserve"> corrected when discovered. </w:delText>
        </w:r>
      </w:del>
    </w:p>
    <w:p w14:paraId="5DA82759" w14:textId="77777777" w:rsidR="000D2985" w:rsidRDefault="000D2985" w:rsidP="000D2985">
      <w:pPr>
        <w:pStyle w:val="MD5RomanNumeral"/>
        <w:tabs>
          <w:tab w:val="clear" w:pos="1051"/>
          <w:tab w:val="num" w:pos="1411"/>
        </w:tabs>
        <w:spacing w:after="0" w:line="240" w:lineRule="auto"/>
        <w:ind w:left="2131"/>
        <w:rPr>
          <w:del w:id="2249" w:author="Beardsley, Michelle" w:date="2017-05-16T10:58:00Z"/>
        </w:rPr>
      </w:pPr>
      <w:del w:id="2250" w:author="Beardsley, Michelle" w:date="2017-05-16T10:58:00Z">
        <w:r w:rsidRPr="00AB6A18">
          <w:delText>Supervisors do not systematically accompany all inspectors to ensure at least annual frequency, but the more recently hired, inexperienced inspectors are accompanied at least annuall</w:delText>
        </w:r>
        <w:r>
          <w:delText>y.</w:delText>
        </w:r>
      </w:del>
    </w:p>
    <w:p w14:paraId="16FA6DFB" w14:textId="77777777" w:rsidR="000D2985" w:rsidRPr="00AB6A18" w:rsidRDefault="000D2985" w:rsidP="000D2985">
      <w:pPr>
        <w:pStyle w:val="MD5RomanNumeral"/>
        <w:tabs>
          <w:tab w:val="clear" w:pos="1051"/>
          <w:tab w:val="num" w:pos="1411"/>
        </w:tabs>
        <w:spacing w:after="0" w:line="240" w:lineRule="auto"/>
        <w:ind w:left="2131"/>
        <w:rPr>
          <w:del w:id="2251" w:author="Beardsley, Michelle" w:date="2017-05-16T10:58:00Z"/>
        </w:rPr>
      </w:pPr>
      <w:del w:id="2252" w:author="Beardsley, Michelle" w:date="2017-05-16T10:58:00Z">
        <w:r w:rsidRPr="00AB6A18">
          <w:delText>Followup actions to inspection findings often are not t</w:delText>
        </w:r>
        <w:r>
          <w:delText xml:space="preserve">imely, or not appropriate. </w:delText>
        </w:r>
      </w:del>
    </w:p>
    <w:p w14:paraId="2059F833" w14:textId="77777777" w:rsidR="000D2985" w:rsidRPr="00AB6A18" w:rsidRDefault="000D2985" w:rsidP="00C511BB">
      <w:pPr>
        <w:pStyle w:val="MD4Alpha"/>
        <w:numPr>
          <w:ilvl w:val="3"/>
          <w:numId w:val="3"/>
        </w:numPr>
        <w:spacing w:after="0" w:line="240" w:lineRule="auto"/>
        <w:rPr>
          <w:del w:id="2253" w:author="Beardsley, Michelle" w:date="2017-05-16T10:58:00Z"/>
        </w:rPr>
      </w:pPr>
      <w:del w:id="2254" w:author="Beardsley, Michelle" w:date="2017-05-16T10:58:00Z">
        <w:r>
          <w:delText xml:space="preserve">Unsatisfactory </w:delText>
        </w:r>
      </w:del>
    </w:p>
    <w:p w14:paraId="369370FA" w14:textId="77777777" w:rsidR="000D2985" w:rsidRPr="00AB6A18" w:rsidRDefault="000D2985" w:rsidP="000D2985">
      <w:pPr>
        <w:pStyle w:val="MD5RomanNumeral"/>
        <w:tabs>
          <w:tab w:val="clear" w:pos="1051"/>
          <w:tab w:val="num" w:pos="1411"/>
        </w:tabs>
        <w:spacing w:after="0" w:line="240" w:lineRule="auto"/>
        <w:ind w:left="2131"/>
        <w:rPr>
          <w:del w:id="2255" w:author="Beardsley, Michelle" w:date="2017-05-16T10:58:00Z"/>
        </w:rPr>
      </w:pPr>
      <w:del w:id="2256" w:author="Beardsley, Michelle" w:date="2017-05-16T10:58:00Z">
        <w:r w:rsidRPr="00AB6A18">
          <w:delText>Review indicates that inspections frequently fail to address potentially important health and safety concerns or indicates that chronic problems exist with respect to completeness, adherence to procedures, management review, thoroughness, technical quality, and consistency relative to the requirements specified in NRC Insp</w:delText>
        </w:r>
        <w:r>
          <w:delText xml:space="preserve">ection Manual, Chapter 0610. </w:delText>
        </w:r>
      </w:del>
    </w:p>
    <w:p w14:paraId="5162065A" w14:textId="77777777" w:rsidR="000D2985" w:rsidRPr="00AB6A18" w:rsidRDefault="000D2985" w:rsidP="000D2985">
      <w:pPr>
        <w:pStyle w:val="MD5RomanNumeral"/>
        <w:tabs>
          <w:tab w:val="clear" w:pos="1051"/>
          <w:tab w:val="num" w:pos="1411"/>
        </w:tabs>
        <w:spacing w:after="0" w:line="240" w:lineRule="auto"/>
        <w:ind w:left="2131"/>
        <w:rPr>
          <w:del w:id="2257" w:author="Beardsley, Michelle" w:date="2017-05-16T10:58:00Z"/>
        </w:rPr>
      </w:pPr>
      <w:del w:id="2258" w:author="Beardsley, Michelle" w:date="2017-05-16T10:58:00Z">
        <w:r w:rsidRPr="00AB6A18">
          <w:delText xml:space="preserve">Inspection efforts typically do not focus on the safety or safeguards significance of licensee performance. Inspection </w:delText>
        </w:r>
        <w:r w:rsidRPr="00AB6A18">
          <w:fldChar w:fldCharType="begin"/>
        </w:r>
        <w:r w:rsidRPr="00AB6A18">
          <w:delInstrText xml:space="preserve"> SEQ CHAPTER \h \r 1</w:delInstrText>
        </w:r>
        <w:r w:rsidRPr="00AB6A18">
          <w:fldChar w:fldCharType="end"/>
        </w:r>
        <w:r w:rsidRPr="00AB6A18">
          <w:delText xml:space="preserve">reports do not attempt to address possible trends or patterns of poor licensee performance. Plant operations addressed and </w:delText>
        </w:r>
        <w:r w:rsidRPr="00AB6A18">
          <w:fldChar w:fldCharType="begin"/>
        </w:r>
        <w:r w:rsidRPr="00AB6A18">
          <w:delInstrText xml:space="preserve"> SEQ CHAPTER \h \r 1</w:delInstrText>
        </w:r>
        <w:r w:rsidRPr="00AB6A18">
          <w:fldChar w:fldCharType="end"/>
        </w:r>
        <w:r w:rsidRPr="00AB6A18">
          <w:delText>performance areas of emphasis typically bear little correspondence to the objectives documented in the region's inspection program for the facility, or such do</w:delText>
        </w:r>
        <w:r>
          <w:delText xml:space="preserve">cumentation does not exist. </w:delText>
        </w:r>
      </w:del>
    </w:p>
    <w:p w14:paraId="389A9B3D" w14:textId="77777777" w:rsidR="000D2985" w:rsidRPr="00AB6A18" w:rsidRDefault="000D2985" w:rsidP="000D2985">
      <w:pPr>
        <w:pStyle w:val="MD5RomanNumeral"/>
        <w:tabs>
          <w:tab w:val="clear" w:pos="1051"/>
          <w:tab w:val="num" w:pos="1411"/>
        </w:tabs>
        <w:spacing w:after="0" w:line="240" w:lineRule="auto"/>
        <w:ind w:left="2131"/>
        <w:rPr>
          <w:del w:id="2259" w:author="Beardsley, Michelle" w:date="2017-05-16T10:58:00Z"/>
        </w:rPr>
      </w:pPr>
      <w:del w:id="2260" w:author="Beardsley, Michelle" w:date="2017-05-16T10:58:00Z">
        <w:r w:rsidRPr="00AB6A18">
          <w:delText xml:space="preserve">More than one instance occurs in which a contractor augmenting an inspection is not provided proper guidance by the inspection leader during an onsite inspection, resulting in inappropriate activity by the contractor that is not immediately </w:delText>
        </w:r>
        <w:r>
          <w:delText xml:space="preserve">corrected when discovered. </w:delText>
        </w:r>
      </w:del>
    </w:p>
    <w:p w14:paraId="1E424642" w14:textId="77777777" w:rsidR="000D2985" w:rsidRPr="00AB6A18" w:rsidRDefault="000D2985" w:rsidP="000D2985">
      <w:pPr>
        <w:pStyle w:val="MD5RomanNumeral"/>
        <w:tabs>
          <w:tab w:val="clear" w:pos="1051"/>
          <w:tab w:val="num" w:pos="1411"/>
        </w:tabs>
        <w:spacing w:after="0" w:line="240" w:lineRule="auto"/>
        <w:ind w:left="2131"/>
        <w:rPr>
          <w:del w:id="2261" w:author="Beardsley, Michelle" w:date="2017-05-16T10:58:00Z"/>
        </w:rPr>
      </w:pPr>
      <w:del w:id="2262" w:author="Beardsley, Michelle" w:date="2017-05-16T10:58:00Z">
        <w:r w:rsidRPr="00AB6A18">
          <w:delText>An inspection is conducted solely by an individual who is not a qualified NRC inspector, or is led by an individual who is not</w:delText>
        </w:r>
        <w:r>
          <w:delText xml:space="preserve"> a qualified NRC inspector. </w:delText>
        </w:r>
      </w:del>
    </w:p>
    <w:p w14:paraId="6F8E164F" w14:textId="77777777" w:rsidR="000D2985" w:rsidRPr="00AB6A18" w:rsidRDefault="000D2985" w:rsidP="000D2985">
      <w:pPr>
        <w:pStyle w:val="MD5RomanNumeral"/>
        <w:tabs>
          <w:tab w:val="clear" w:pos="1051"/>
          <w:tab w:val="num" w:pos="1411"/>
        </w:tabs>
        <w:spacing w:after="0" w:line="240" w:lineRule="auto"/>
        <w:ind w:left="2131"/>
        <w:rPr>
          <w:del w:id="2263" w:author="Beardsley, Michelle" w:date="2017-05-16T10:58:00Z"/>
        </w:rPr>
      </w:pPr>
      <w:del w:id="2264" w:author="Beardsley, Michelle" w:date="2017-05-16T10:58:00Z">
        <w:r w:rsidRPr="00AB6A18">
          <w:delText xml:space="preserve">Supervisors infrequently accompany inspectors, and accompaniments that are performed fail to involve the more recently hired, </w:delText>
        </w:r>
        <w:r>
          <w:delText xml:space="preserve">less experienced inspectors. </w:delText>
        </w:r>
      </w:del>
    </w:p>
    <w:p w14:paraId="38FAC7B7" w14:textId="77777777" w:rsidR="000D2985" w:rsidRPr="00AB6A18" w:rsidRDefault="000D2985" w:rsidP="000D2985">
      <w:pPr>
        <w:pStyle w:val="MD5RomanNumeral"/>
        <w:tabs>
          <w:tab w:val="clear" w:pos="1051"/>
          <w:tab w:val="num" w:pos="1411"/>
        </w:tabs>
        <w:spacing w:after="0" w:line="240" w:lineRule="auto"/>
        <w:ind w:left="2131"/>
        <w:rPr>
          <w:del w:id="2265" w:author="Beardsley, Michelle" w:date="2017-05-16T10:58:00Z"/>
        </w:rPr>
      </w:pPr>
      <w:del w:id="2266" w:author="Beardsley, Michelle" w:date="2017-05-16T10:58:00Z">
        <w:r w:rsidRPr="00AB6A18">
          <w:delText xml:space="preserve">Followup actions to inspection findings are often not timely or appropriate. </w:delText>
        </w:r>
      </w:del>
    </w:p>
    <w:p w14:paraId="07CC8A6E" w14:textId="77777777" w:rsidR="000D2985" w:rsidRPr="00AB6A18" w:rsidRDefault="000D2985" w:rsidP="00C511BB">
      <w:pPr>
        <w:pStyle w:val="MD4Alpha"/>
        <w:numPr>
          <w:ilvl w:val="3"/>
          <w:numId w:val="3"/>
        </w:numPr>
        <w:spacing w:after="0" w:line="240" w:lineRule="auto"/>
        <w:rPr>
          <w:del w:id="2267" w:author="Beardsley, Michelle" w:date="2017-05-16T10:58:00Z"/>
        </w:rPr>
      </w:pPr>
      <w:del w:id="2268" w:author="Beardsley, Michelle" w:date="2017-05-16T10:58:00Z">
        <w:r>
          <w:delText xml:space="preserve">Category N </w:delText>
        </w:r>
      </w:del>
    </w:p>
    <w:p w14:paraId="4CE7545C" w14:textId="77777777" w:rsidR="000D2985" w:rsidRPr="00AB6A18" w:rsidRDefault="000D2985" w:rsidP="000D2985">
      <w:pPr>
        <w:pStyle w:val="MD4NormalTextIndented"/>
        <w:rPr>
          <w:del w:id="2269" w:author="Beardsley, Michelle" w:date="2017-05-16T10:58:00Z"/>
        </w:rPr>
      </w:pPr>
      <w:del w:id="2270" w:author="Beardsley, Michelle" w:date="2017-05-16T10:58:00Z">
        <w:r w:rsidRPr="00AB6A18">
          <w:delText>This category is not applicable.</w:delText>
        </w:r>
      </w:del>
    </w:p>
    <w:p w14:paraId="619C2250" w14:textId="77777777" w:rsidR="000D2985" w:rsidRPr="00AB6A18" w:rsidRDefault="000D2985" w:rsidP="00C511BB">
      <w:pPr>
        <w:pStyle w:val="MD3Numbers"/>
        <w:numPr>
          <w:ilvl w:val="2"/>
          <w:numId w:val="3"/>
        </w:numPr>
        <w:spacing w:after="0" w:line="240" w:lineRule="auto"/>
        <w:rPr>
          <w:del w:id="2271" w:author="Beardsley, Michelle" w:date="2017-05-16T10:58:00Z"/>
        </w:rPr>
      </w:pPr>
      <w:del w:id="2272" w:author="Beardsley, Michelle" w:date="2017-05-16T10:58:00Z">
        <w:r w:rsidRPr="00AB6A18">
          <w:delText>Technical Quality of Incide</w:delText>
        </w:r>
        <w:r>
          <w:delText xml:space="preserve">nt and Allegation Activities </w:delText>
        </w:r>
      </w:del>
    </w:p>
    <w:p w14:paraId="3DDD4F8C" w14:textId="77777777" w:rsidR="000D2985" w:rsidRPr="00AB6A18" w:rsidRDefault="000D2985" w:rsidP="00C511BB">
      <w:pPr>
        <w:pStyle w:val="MD4Alpha"/>
        <w:numPr>
          <w:ilvl w:val="3"/>
          <w:numId w:val="3"/>
        </w:numPr>
        <w:spacing w:after="0" w:line="240" w:lineRule="auto"/>
        <w:rPr>
          <w:del w:id="2273" w:author="Beardsley, Michelle" w:date="2017-05-16T10:58:00Z"/>
        </w:rPr>
      </w:pPr>
      <w:del w:id="2274" w:author="Beardsley, Michelle" w:date="2017-05-16T10:58:00Z">
        <w:r>
          <w:delText>Satisfactory</w:delText>
        </w:r>
      </w:del>
    </w:p>
    <w:p w14:paraId="6E418AB1" w14:textId="77777777" w:rsidR="000D2985" w:rsidRPr="00AB6A18" w:rsidRDefault="000D2985" w:rsidP="000D2985">
      <w:pPr>
        <w:pStyle w:val="MD5RomanNumeral"/>
        <w:tabs>
          <w:tab w:val="clear" w:pos="1051"/>
          <w:tab w:val="num" w:pos="1411"/>
        </w:tabs>
        <w:spacing w:after="0" w:line="240" w:lineRule="auto"/>
        <w:ind w:left="2131"/>
        <w:rPr>
          <w:del w:id="2275" w:author="Beardsley, Michelle" w:date="2017-05-16T10:58:00Z"/>
        </w:rPr>
      </w:pPr>
      <w:del w:id="2276" w:author="Beardsley, Michelle" w:date="2017-05-16T10:58:00Z">
        <w:r w:rsidRPr="00AB6A18">
          <w:delText>Incident response and allegat</w:delText>
        </w:r>
        <w:r>
          <w:delText xml:space="preserve">ion procedures are in place. </w:delText>
        </w:r>
      </w:del>
    </w:p>
    <w:p w14:paraId="6372AA86" w14:textId="77777777" w:rsidR="000D2985" w:rsidRPr="00AB6A18" w:rsidRDefault="000D2985" w:rsidP="000D2985">
      <w:pPr>
        <w:pStyle w:val="MD5RomanNumeral"/>
        <w:tabs>
          <w:tab w:val="clear" w:pos="1051"/>
          <w:tab w:val="num" w:pos="1411"/>
        </w:tabs>
        <w:spacing w:after="0" w:line="240" w:lineRule="auto"/>
        <w:ind w:left="2131"/>
        <w:rPr>
          <w:del w:id="2277" w:author="Beardsley, Michelle" w:date="2017-05-16T10:58:00Z"/>
        </w:rPr>
      </w:pPr>
      <w:del w:id="2278" w:author="Beardsley, Michelle" w:date="2017-05-16T10:58:00Z">
        <w:r w:rsidRPr="00AB6A18">
          <w:fldChar w:fldCharType="begin"/>
        </w:r>
        <w:r w:rsidRPr="00AB6A18">
          <w:delInstrText xml:space="preserve"> SEQ CHAPTER \h \r 1</w:delInstrText>
        </w:r>
        <w:r w:rsidRPr="00AB6A18">
          <w:fldChar w:fldCharType="end"/>
        </w:r>
        <w:r w:rsidRPr="00AB6A18">
          <w:delText xml:space="preserve">Incident response and allegation procedures are appropriately followed in nearly all cases. Actions taken are well coordinated </w:delText>
        </w:r>
        <w:r w:rsidRPr="00AB6A18">
          <w:fldChar w:fldCharType="begin"/>
        </w:r>
        <w:r w:rsidRPr="00AB6A18">
          <w:delInstrText xml:space="preserve"> SEQ CHAPTER \h \r 1</w:delInstrText>
        </w:r>
        <w:r w:rsidRPr="00AB6A18">
          <w:fldChar w:fldCharType="end"/>
        </w:r>
        <w:r w:rsidRPr="00AB6A18">
          <w:delText>with headquarters, as appropriate, and timely in most instances. The level of effort investigating incidents is usually commensurate with potential health and safety si</w:delText>
        </w:r>
        <w:r>
          <w:delText xml:space="preserve">gnificance of the incident. </w:delText>
        </w:r>
      </w:del>
    </w:p>
    <w:p w14:paraId="4104CB32" w14:textId="77777777" w:rsidR="000D2985" w:rsidRPr="00AB6A18" w:rsidRDefault="000D2985" w:rsidP="000D2985">
      <w:pPr>
        <w:pStyle w:val="MD5RomanNumeral"/>
        <w:tabs>
          <w:tab w:val="clear" w:pos="1051"/>
          <w:tab w:val="num" w:pos="1411"/>
        </w:tabs>
        <w:spacing w:after="0" w:line="240" w:lineRule="auto"/>
        <w:ind w:left="2131"/>
        <w:rPr>
          <w:del w:id="2279" w:author="Beardsley, Michelle" w:date="2017-05-16T10:58:00Z"/>
        </w:rPr>
      </w:pPr>
      <w:del w:id="2280" w:author="Beardsley, Michelle" w:date="2017-05-16T10:58:00Z">
        <w:r w:rsidRPr="00AB6A18">
          <w:delText>Corrective (enforcement or other) actions are adequately identified to licensees promptly, and appropriate followup measures are taken, in coordination with headquarters, as appropriate, to ensure prompt compliance and protection of</w:delText>
        </w:r>
        <w:r>
          <w:delText xml:space="preserve"> public health and safety. </w:delText>
        </w:r>
      </w:del>
    </w:p>
    <w:p w14:paraId="6FF401F2" w14:textId="77777777" w:rsidR="000D2985" w:rsidRPr="00AB6A18" w:rsidRDefault="000D2985" w:rsidP="000D2985">
      <w:pPr>
        <w:pStyle w:val="MD5RomanNumeral"/>
        <w:tabs>
          <w:tab w:val="clear" w:pos="1051"/>
          <w:tab w:val="num" w:pos="1411"/>
        </w:tabs>
        <w:spacing w:after="0" w:line="240" w:lineRule="auto"/>
        <w:ind w:left="2131"/>
        <w:rPr>
          <w:del w:id="2281" w:author="Beardsley, Michelle" w:date="2017-05-16T10:58:00Z"/>
        </w:rPr>
      </w:pPr>
      <w:del w:id="2282" w:author="Beardsley, Michelle" w:date="2017-05-16T10:58:00Z">
        <w:r w:rsidRPr="00AB6A18">
          <w:delText>Followup inspections are scheduled, if necessary, and completed within a reasonable time. Notifications to NMSS, NSIR, and others, as appropriate, are usually pr</w:delText>
        </w:r>
        <w:r>
          <w:delText xml:space="preserve">ovided in a timely fashion. </w:delText>
        </w:r>
      </w:del>
    </w:p>
    <w:p w14:paraId="7EFB975F" w14:textId="77777777" w:rsidR="000D2985" w:rsidRPr="00AB6A18" w:rsidRDefault="000D2985" w:rsidP="000D2985">
      <w:pPr>
        <w:pStyle w:val="MD5RomanNumeral"/>
        <w:tabs>
          <w:tab w:val="clear" w:pos="1051"/>
          <w:tab w:val="num" w:pos="1411"/>
        </w:tabs>
        <w:spacing w:after="0" w:line="240" w:lineRule="auto"/>
        <w:ind w:left="2131"/>
        <w:rPr>
          <w:del w:id="2283" w:author="Beardsley, Michelle" w:date="2017-05-16T10:58:00Z"/>
        </w:rPr>
      </w:pPr>
      <w:del w:id="2284" w:author="Beardsley, Michelle" w:date="2017-05-16T10:58:00Z">
        <w:r w:rsidRPr="00AB6A18">
          <w:delText>Preparations for the region's portion of the response to major incidents are appropriate to the types of incidents that may occur at the region's facilities. Sufficient documentation exists to identify individuals with required skills and experience to be summoned to respond in an emergency, and potential regional participants have been trained to respond to wo</w:delText>
        </w:r>
        <w:r>
          <w:delText xml:space="preserve">rst case scenario incidents. </w:delText>
        </w:r>
      </w:del>
    </w:p>
    <w:p w14:paraId="14EB1E76" w14:textId="77777777" w:rsidR="000D2985" w:rsidRDefault="000D2985" w:rsidP="000D2985">
      <w:pPr>
        <w:pStyle w:val="MD5RomanNumeral"/>
        <w:tabs>
          <w:tab w:val="clear" w:pos="1051"/>
          <w:tab w:val="num" w:pos="1411"/>
        </w:tabs>
        <w:spacing w:after="0" w:line="240" w:lineRule="auto"/>
        <w:ind w:left="2131"/>
        <w:rPr>
          <w:del w:id="2285" w:author="Beardsley, Michelle" w:date="2017-05-16T10:58:00Z"/>
        </w:rPr>
      </w:pPr>
      <w:del w:id="2286" w:author="Beardsley, Michelle" w:date="2017-05-16T10:58:00Z">
        <w:r w:rsidRPr="00AB6A18">
          <w:delText xml:space="preserve">Procedures are in place to periodically check for completeness of materials needed for emergency response and to occasionally update these materials when circumstances change (e.g., staff turnover, completion of training requirements by staff who would respond, change in processes conducted at facilities, or addition or deletion of a facility). </w:delText>
        </w:r>
      </w:del>
    </w:p>
    <w:p w14:paraId="1AFC4D97" w14:textId="77777777" w:rsidR="000D2985" w:rsidRDefault="000D2985" w:rsidP="000D2985">
      <w:pPr>
        <w:pStyle w:val="MD5RomanNumeral"/>
        <w:tabs>
          <w:tab w:val="clear" w:pos="1051"/>
          <w:tab w:val="num" w:pos="1411"/>
        </w:tabs>
        <w:spacing w:after="0" w:line="240" w:lineRule="auto"/>
        <w:ind w:left="2131"/>
        <w:rPr>
          <w:del w:id="2287" w:author="Beardsley, Michelle" w:date="2017-05-16T10:58:00Z"/>
        </w:rPr>
      </w:pPr>
      <w:del w:id="2288" w:author="Beardsley, Michelle" w:date="2017-05-16T10:58:00Z">
        <w:r w:rsidRPr="00AB6A18">
          <w:fldChar w:fldCharType="begin"/>
        </w:r>
        <w:r w:rsidRPr="00AB6A18">
          <w:delInstrText xml:space="preserve"> SEQ CHAPTER \h \r 1</w:delInstrText>
        </w:r>
        <w:r w:rsidRPr="00AB6A18">
          <w:fldChar w:fldCharType="end"/>
        </w:r>
        <w:r w:rsidRPr="00AB6A18">
          <w:delText xml:space="preserve">The region's portion of self-assessment activities following a drill or an actual event are comprehensive in recognizing </w:delText>
        </w:r>
        <w:r w:rsidRPr="00AB6A18">
          <w:fldChar w:fldCharType="begin"/>
        </w:r>
        <w:r w:rsidRPr="00AB6A18">
          <w:delInstrText xml:space="preserve"> SEQ CHAPTER \h \r 1</w:delInstrText>
        </w:r>
        <w:r w:rsidRPr="00AB6A18">
          <w:fldChar w:fldCharType="end"/>
        </w:r>
        <w:r w:rsidRPr="00AB6A18">
          <w:delText>problems that arose during the subject activity. Recommendations for improvement arising in self-assessment studies are tracked to ensure furthe</w:delText>
        </w:r>
        <w:r>
          <w:delText>r study or implementation. </w:delText>
        </w:r>
      </w:del>
    </w:p>
    <w:p w14:paraId="5C396096" w14:textId="77777777" w:rsidR="000D2985" w:rsidRPr="00AB6A18" w:rsidRDefault="000D2985" w:rsidP="000D2985">
      <w:pPr>
        <w:pStyle w:val="MD5RomanNumeral"/>
        <w:tabs>
          <w:tab w:val="clear" w:pos="1051"/>
          <w:tab w:val="num" w:pos="1411"/>
        </w:tabs>
        <w:spacing w:after="0" w:line="240" w:lineRule="auto"/>
        <w:ind w:left="2131"/>
        <w:rPr>
          <w:del w:id="2289" w:author="Beardsley, Michelle" w:date="2017-05-16T10:58:00Z"/>
        </w:rPr>
      </w:pPr>
      <w:del w:id="2290" w:author="Beardsley, Michelle" w:date="2017-05-16T10:58:00Z">
        <w:r w:rsidRPr="00AB6A18">
          <w:delText>Inspection activity conducted as followup to receipt of allegations is technically sound and successful in determining the safety implications of the all</w:delText>
        </w:r>
        <w:r>
          <w:delText xml:space="preserve">egations, as appropriate. </w:delText>
        </w:r>
      </w:del>
    </w:p>
    <w:p w14:paraId="203B4651" w14:textId="77777777" w:rsidR="000D2985" w:rsidRPr="00AB6A18" w:rsidRDefault="000D2985" w:rsidP="00C511BB">
      <w:pPr>
        <w:pStyle w:val="MD4Alpha"/>
        <w:numPr>
          <w:ilvl w:val="3"/>
          <w:numId w:val="3"/>
        </w:numPr>
        <w:spacing w:after="0" w:line="240" w:lineRule="auto"/>
        <w:rPr>
          <w:del w:id="2291" w:author="Beardsley, Michelle" w:date="2017-05-16T10:58:00Z"/>
        </w:rPr>
      </w:pPr>
      <w:del w:id="2292" w:author="Beardsley, Michelle" w:date="2017-05-16T10:58:00Z">
        <w:r w:rsidRPr="00AB6A18">
          <w:delText>Satisfa</w:delText>
        </w:r>
        <w:r>
          <w:delText xml:space="preserve">ctory, But Needs Improvement </w:delText>
        </w:r>
      </w:del>
    </w:p>
    <w:p w14:paraId="1D055384" w14:textId="77777777" w:rsidR="000D2985" w:rsidRPr="00AB6A18" w:rsidRDefault="000D2985" w:rsidP="000D2985">
      <w:pPr>
        <w:pStyle w:val="MD5RomanNumeral"/>
        <w:tabs>
          <w:tab w:val="clear" w:pos="1051"/>
          <w:tab w:val="num" w:pos="1411"/>
        </w:tabs>
        <w:spacing w:after="0" w:line="240" w:lineRule="auto"/>
        <w:ind w:left="2131"/>
        <w:rPr>
          <w:del w:id="2293" w:author="Beardsley, Michelle" w:date="2017-05-16T10:58:00Z"/>
        </w:rPr>
      </w:pPr>
      <w:del w:id="2294" w:author="Beardsley, Michelle" w:date="2017-05-16T10:58:00Z">
        <w:r w:rsidRPr="00AB6A18">
          <w:delText>The regional portions of incident response and allegation procedures are in place but occasionally a</w:delText>
        </w:r>
        <w:r>
          <w:delText xml:space="preserve">re not adhered to in detail. </w:delText>
        </w:r>
      </w:del>
    </w:p>
    <w:p w14:paraId="7061AA5E" w14:textId="77777777" w:rsidR="000D2985" w:rsidRPr="00AB6A18" w:rsidRDefault="000D2985" w:rsidP="000D2985">
      <w:pPr>
        <w:pStyle w:val="MD5RomanNumeral"/>
        <w:tabs>
          <w:tab w:val="clear" w:pos="1051"/>
          <w:tab w:val="num" w:pos="1411"/>
        </w:tabs>
        <w:spacing w:after="0" w:line="240" w:lineRule="auto"/>
        <w:ind w:left="2131"/>
        <w:rPr>
          <w:del w:id="2295" w:author="Beardsley, Michelle" w:date="2017-05-16T10:58:00Z"/>
        </w:rPr>
      </w:pPr>
      <w:del w:id="2296" w:author="Beardsley, Michelle" w:date="2017-05-16T10:58:00Z">
        <w:r w:rsidRPr="00AB6A18">
          <w:delText xml:space="preserve">Resolution of potential public health and safety issues is marginal, with problems in </w:delText>
        </w:r>
        <w:r>
          <w:delText xml:space="preserve">coordination or timeliness. </w:delText>
        </w:r>
      </w:del>
    </w:p>
    <w:p w14:paraId="6DD1D9EC" w14:textId="77777777" w:rsidR="000D2985" w:rsidRPr="00AB6A18" w:rsidRDefault="000D2985" w:rsidP="000D2985">
      <w:pPr>
        <w:pStyle w:val="MD5RomanNumeral"/>
        <w:tabs>
          <w:tab w:val="clear" w:pos="1051"/>
          <w:tab w:val="num" w:pos="1411"/>
        </w:tabs>
        <w:spacing w:after="0" w:line="240" w:lineRule="auto"/>
        <w:ind w:left="2131"/>
        <w:rPr>
          <w:del w:id="2297" w:author="Beardsley, Michelle" w:date="2017-05-16T10:58:00Z"/>
        </w:rPr>
      </w:pPr>
      <w:del w:id="2298" w:author="Beardsley, Michelle" w:date="2017-05-16T10:58:00Z">
        <w:r w:rsidRPr="00AB6A18">
          <w:delText>Preparations for the regional portions of emergency response lag behind changes in circumstances (as described above). Some lapses in training, background, or experience needed to deal with identified types of incidents requiring response, or some types of incidents have been analyzed at the region's facilities but are not recognized in the region's portion of</w:delText>
        </w:r>
        <w:r>
          <w:delText xml:space="preserve"> emergency response plans. </w:delText>
        </w:r>
      </w:del>
    </w:p>
    <w:p w14:paraId="26A223A7" w14:textId="77777777" w:rsidR="000D2985" w:rsidRDefault="000D2985" w:rsidP="000D2985">
      <w:pPr>
        <w:pStyle w:val="MD5RomanNumeral"/>
        <w:tabs>
          <w:tab w:val="clear" w:pos="1051"/>
          <w:tab w:val="num" w:pos="1411"/>
        </w:tabs>
        <w:spacing w:after="0" w:line="240" w:lineRule="auto"/>
        <w:ind w:left="2131"/>
        <w:rPr>
          <w:del w:id="2299" w:author="Beardsley, Michelle" w:date="2017-05-16T10:58:00Z"/>
        </w:rPr>
      </w:pPr>
      <w:del w:id="2300" w:author="Beardsley, Michelle" w:date="2017-05-16T10:58:00Z">
        <w:r w:rsidRPr="00AB6A18">
          <w:delText xml:space="preserve">The region's portion of self-assessment activities following a drill or an actual event are shallow in some areas in not recognizing or further analyzing problems that arose during the subject activity. Some recommendations for improvement </w:delText>
        </w:r>
        <w:r w:rsidRPr="00AB6A18">
          <w:fldChar w:fldCharType="begin"/>
        </w:r>
        <w:r w:rsidRPr="00AB6A18">
          <w:delInstrText xml:space="preserve"> SEQ CHAPTER \h \r 1</w:delInstrText>
        </w:r>
        <w:r w:rsidRPr="00AB6A18">
          <w:fldChar w:fldCharType="end"/>
        </w:r>
        <w:r w:rsidRPr="00AB6A18">
          <w:delText>in self-assessment studies are not tracked to ensure further study or implementation.</w:delText>
        </w:r>
      </w:del>
    </w:p>
    <w:p w14:paraId="353E8D51" w14:textId="77777777" w:rsidR="000D2985" w:rsidRPr="00AB6A18" w:rsidRDefault="000D2985" w:rsidP="000D2985">
      <w:pPr>
        <w:pStyle w:val="MD5RomanNumeral"/>
        <w:tabs>
          <w:tab w:val="clear" w:pos="1051"/>
          <w:tab w:val="num" w:pos="1411"/>
        </w:tabs>
        <w:spacing w:after="0" w:line="240" w:lineRule="auto"/>
        <w:ind w:left="2131"/>
        <w:rPr>
          <w:del w:id="2301" w:author="Beardsley, Michelle" w:date="2017-05-16T10:58:00Z"/>
        </w:rPr>
      </w:pPr>
      <w:del w:id="2302" w:author="Beardsley, Michelle" w:date="2017-05-16T10:58:00Z">
        <w:r w:rsidRPr="00AB6A18">
          <w:fldChar w:fldCharType="begin"/>
        </w:r>
        <w:r w:rsidRPr="00AB6A18">
          <w:delInstrText xml:space="preserve"> SEQ CHAPTER \h \r 1</w:delInstrText>
        </w:r>
        <w:r w:rsidRPr="00AB6A18">
          <w:fldChar w:fldCharType="end"/>
        </w:r>
        <w:r w:rsidRPr="00AB6A18">
          <w:delText>The regional portion of inspection activity conducted as followup to receipt of allegations fails to completely address the safety implications of the allegations.</w:delText>
        </w:r>
      </w:del>
    </w:p>
    <w:p w14:paraId="3BC0397D" w14:textId="77777777" w:rsidR="000D2985" w:rsidRPr="00AB6A18" w:rsidRDefault="000D2985" w:rsidP="00C511BB">
      <w:pPr>
        <w:pStyle w:val="MD4Alpha"/>
        <w:numPr>
          <w:ilvl w:val="3"/>
          <w:numId w:val="3"/>
        </w:numPr>
        <w:spacing w:after="0" w:line="240" w:lineRule="auto"/>
        <w:rPr>
          <w:del w:id="2303" w:author="Beardsley, Michelle" w:date="2017-05-16T10:58:00Z"/>
        </w:rPr>
      </w:pPr>
      <w:del w:id="2304" w:author="Beardsley, Michelle" w:date="2017-05-16T10:58:00Z">
        <w:r>
          <w:delText xml:space="preserve">Unsatisfactory </w:delText>
        </w:r>
      </w:del>
    </w:p>
    <w:p w14:paraId="586A3AD0" w14:textId="77777777" w:rsidR="000D2985" w:rsidRPr="00AB6A18" w:rsidRDefault="000D2985" w:rsidP="000D2985">
      <w:pPr>
        <w:pStyle w:val="MD5RomanNumeral"/>
        <w:tabs>
          <w:tab w:val="clear" w:pos="1051"/>
          <w:tab w:val="num" w:pos="1411"/>
        </w:tabs>
        <w:spacing w:after="0" w:line="240" w:lineRule="auto"/>
        <w:ind w:left="2131"/>
        <w:rPr>
          <w:del w:id="2305" w:author="Beardsley, Michelle" w:date="2017-05-16T10:58:00Z"/>
        </w:rPr>
      </w:pPr>
      <w:del w:id="2306" w:author="Beardsley, Michelle" w:date="2017-05-16T10:58:00Z">
        <w:r w:rsidRPr="00AB6A18">
          <w:delText xml:space="preserve">Review indicates frequent examples of the regional portion of response to incidents or allegations to be incomplete, inappropriate, poorly coordinated, or not timely. As a result, the identified potential health and safety problems </w:delText>
        </w:r>
        <w:r>
          <w:delText xml:space="preserve">persist. </w:delText>
        </w:r>
      </w:del>
    </w:p>
    <w:p w14:paraId="7E5F258F" w14:textId="77777777" w:rsidR="000D2985" w:rsidRPr="00AB6A18" w:rsidRDefault="000D2985" w:rsidP="000D2985">
      <w:pPr>
        <w:pStyle w:val="MD5RomanNumeral"/>
        <w:tabs>
          <w:tab w:val="clear" w:pos="1051"/>
          <w:tab w:val="num" w:pos="1411"/>
        </w:tabs>
        <w:spacing w:after="0" w:line="240" w:lineRule="auto"/>
        <w:ind w:left="2131"/>
        <w:rPr>
          <w:del w:id="2307" w:author="Beardsley, Michelle" w:date="2017-05-16T10:58:00Z"/>
        </w:rPr>
      </w:pPr>
      <w:del w:id="2308" w:author="Beardsley, Michelle" w:date="2017-05-16T10:58:00Z">
        <w:r w:rsidRPr="00AB6A18">
          <w:delText>Through regional direction, excessive effort is allocated to the investigation of relatively minor safety issues to the detriment of addres</w:delText>
        </w:r>
        <w:r>
          <w:delText xml:space="preserve">sing more significant ones. </w:delText>
        </w:r>
      </w:del>
    </w:p>
    <w:p w14:paraId="2330E3A6" w14:textId="77777777" w:rsidR="000D2985" w:rsidRPr="00AB6A18" w:rsidRDefault="000D2985" w:rsidP="000D2985">
      <w:pPr>
        <w:pStyle w:val="MD5RomanNumeral"/>
        <w:tabs>
          <w:tab w:val="clear" w:pos="1051"/>
          <w:tab w:val="num" w:pos="1411"/>
        </w:tabs>
        <w:spacing w:after="0" w:line="240" w:lineRule="auto"/>
        <w:ind w:left="2131"/>
        <w:rPr>
          <w:del w:id="2309" w:author="Beardsley, Michelle" w:date="2017-05-16T10:58:00Z"/>
        </w:rPr>
      </w:pPr>
      <w:del w:id="2310" w:author="Beardsley, Michelle" w:date="2017-05-16T10:58:00Z">
        <w:r w:rsidRPr="00AB6A18">
          <w:delText>The region has failed to adequately prepare for significant incidents that could occur at its facilities, despite existing documentation or analyses that indicate th</w:delText>
        </w:r>
        <w:r>
          <w:delText xml:space="preserve">ose incidents could occur. </w:delText>
        </w:r>
      </w:del>
    </w:p>
    <w:p w14:paraId="259A2528" w14:textId="77777777" w:rsidR="000D2985" w:rsidRPr="00AB6A18" w:rsidRDefault="000D2985" w:rsidP="000D2985">
      <w:pPr>
        <w:pStyle w:val="MD5RomanNumeral"/>
        <w:tabs>
          <w:tab w:val="clear" w:pos="1051"/>
          <w:tab w:val="num" w:pos="1411"/>
        </w:tabs>
        <w:spacing w:after="0" w:line="240" w:lineRule="auto"/>
        <w:ind w:left="2131"/>
        <w:rPr>
          <w:del w:id="2311" w:author="Beardsley, Michelle" w:date="2017-05-16T10:58:00Z"/>
        </w:rPr>
      </w:pPr>
      <w:del w:id="2312" w:author="Beardsley, Michelle" w:date="2017-05-16T10:58:00Z">
        <w:r w:rsidRPr="00AB6A18">
          <w:delText xml:space="preserve">Inspection activity is not conducted as a followup to receipt of an allegation, though there was a clear need to investigate the safety implications of the allegations. </w:delText>
        </w:r>
      </w:del>
    </w:p>
    <w:p w14:paraId="25903ECF" w14:textId="77777777" w:rsidR="000D2985" w:rsidRPr="00AB6A18" w:rsidRDefault="000D2985" w:rsidP="00C511BB">
      <w:pPr>
        <w:pStyle w:val="MD4Alpha"/>
        <w:numPr>
          <w:ilvl w:val="3"/>
          <w:numId w:val="3"/>
        </w:numPr>
        <w:spacing w:after="0" w:line="240" w:lineRule="auto"/>
        <w:rPr>
          <w:del w:id="2313" w:author="Beardsley, Michelle" w:date="2017-05-16T10:58:00Z"/>
        </w:rPr>
      </w:pPr>
      <w:del w:id="2314" w:author="Beardsley, Michelle" w:date="2017-05-16T10:58:00Z">
        <w:r>
          <w:delText xml:space="preserve">Category N </w:delText>
        </w:r>
      </w:del>
    </w:p>
    <w:p w14:paraId="29C6456C" w14:textId="77777777" w:rsidR="000D2985" w:rsidRPr="00AB6A18" w:rsidRDefault="000D2985" w:rsidP="000D2985">
      <w:pPr>
        <w:pStyle w:val="MD4NormalTextIndented"/>
        <w:rPr>
          <w:del w:id="2315" w:author="Beardsley, Michelle" w:date="2017-05-16T10:58:00Z"/>
        </w:rPr>
      </w:pPr>
      <w:del w:id="2316" w:author="Beardsley, Michelle" w:date="2017-05-16T10:58:00Z">
        <w:r w:rsidRPr="00AB6A18">
          <w:delText>This category is not applicable.</w:delText>
        </w:r>
      </w:del>
    </w:p>
    <w:p w14:paraId="3661F8E2" w14:textId="77777777" w:rsidR="000D2985" w:rsidRPr="00AB6A18" w:rsidRDefault="000D2985" w:rsidP="000D2985">
      <w:pPr>
        <w:pStyle w:val="MD2Heading"/>
        <w:keepNext w:val="0"/>
        <w:keepLines w:val="0"/>
        <w:numPr>
          <w:ilvl w:val="1"/>
          <w:numId w:val="3"/>
        </w:numPr>
        <w:spacing w:line="240" w:lineRule="auto"/>
        <w:rPr>
          <w:del w:id="2317" w:author="Beardsley, Michelle" w:date="2017-05-16T10:58:00Z"/>
        </w:rPr>
      </w:pPr>
      <w:del w:id="2318" w:author="Beardsley, Michelle" w:date="2017-05-16T10:58:00Z">
        <w:r w:rsidRPr="00AB6A18">
          <w:fldChar w:fldCharType="begin"/>
        </w:r>
        <w:r w:rsidRPr="00AB6A18">
          <w:delInstrText xml:space="preserve"> SEQ CHAPTER \h \r 1</w:delInstrText>
        </w:r>
        <w:r w:rsidRPr="00AB6A18">
          <w:fldChar w:fldCharType="end"/>
        </w:r>
        <w:bookmarkStart w:id="2319" w:name="_Toc199303595"/>
        <w:bookmarkStart w:id="2320" w:name="_Toc243375456"/>
        <w:r w:rsidRPr="00AB6A18">
          <w:delText>Non-Common Performance Indicator 6—Site Decommissioning Management Plan (SDMP)</w:delText>
        </w:r>
        <w:bookmarkEnd w:id="2319"/>
        <w:bookmarkEnd w:id="2320"/>
        <w:r>
          <w:delText xml:space="preserve"> </w:delText>
        </w:r>
      </w:del>
    </w:p>
    <w:p w14:paraId="6795B5DD" w14:textId="77777777" w:rsidR="000D2985" w:rsidRPr="00AB6A18" w:rsidRDefault="000D2985" w:rsidP="00C511BB">
      <w:pPr>
        <w:pStyle w:val="MD3Numbers"/>
        <w:numPr>
          <w:ilvl w:val="2"/>
          <w:numId w:val="3"/>
        </w:numPr>
        <w:spacing w:after="0" w:line="240" w:lineRule="auto"/>
        <w:rPr>
          <w:del w:id="2321" w:author="Beardsley, Michelle" w:date="2017-05-16T10:58:00Z"/>
        </w:rPr>
      </w:pPr>
      <w:del w:id="2322" w:author="Beardsley, Michelle" w:date="2017-05-16T10:58:00Z">
        <w:r w:rsidRPr="00AB6A18">
          <w:delText>Staff Qualifications</w:delText>
        </w:r>
        <w:r>
          <w:delText xml:space="preserve"> </w:delText>
        </w:r>
      </w:del>
    </w:p>
    <w:p w14:paraId="756ECF3A" w14:textId="77777777" w:rsidR="000D2985" w:rsidRPr="00AB6A18" w:rsidRDefault="000D2985" w:rsidP="00C511BB">
      <w:pPr>
        <w:pStyle w:val="MD4Alpha"/>
        <w:numPr>
          <w:ilvl w:val="3"/>
          <w:numId w:val="3"/>
        </w:numPr>
        <w:spacing w:after="0" w:line="240" w:lineRule="auto"/>
        <w:rPr>
          <w:del w:id="2323" w:author="Beardsley, Michelle" w:date="2017-05-16T10:58:00Z"/>
        </w:rPr>
      </w:pPr>
      <w:del w:id="2324" w:author="Beardsley, Michelle" w:date="2017-05-16T10:58:00Z">
        <w:r>
          <w:delText xml:space="preserve">Satisfactory </w:delText>
        </w:r>
      </w:del>
    </w:p>
    <w:p w14:paraId="3710CC26" w14:textId="77777777" w:rsidR="000D2985" w:rsidRPr="00AB6A18" w:rsidRDefault="000D2985" w:rsidP="000D2985">
      <w:pPr>
        <w:pStyle w:val="MD5RomanNumeral"/>
        <w:tabs>
          <w:tab w:val="clear" w:pos="1051"/>
          <w:tab w:val="num" w:pos="1411"/>
        </w:tabs>
        <w:spacing w:after="0" w:line="240" w:lineRule="auto"/>
        <w:ind w:left="2131"/>
        <w:rPr>
          <w:del w:id="2325" w:author="Beardsley, Michelle" w:date="2017-05-16T10:58:00Z"/>
        </w:rPr>
      </w:pPr>
      <w:del w:id="2326" w:author="Beardsley, Michelle" w:date="2017-05-16T10:58:00Z">
        <w:r w:rsidRPr="00AB6A18">
          <w:delText>Qualifications for license reviewers and inspectors are establ</w:delText>
        </w:r>
        <w:r>
          <w:delText xml:space="preserve">ished and reviewed annually. </w:delText>
        </w:r>
      </w:del>
    </w:p>
    <w:p w14:paraId="1A748CD2" w14:textId="77777777" w:rsidR="000D2985" w:rsidRPr="00AB6A18" w:rsidRDefault="000D2985" w:rsidP="000D2985">
      <w:pPr>
        <w:pStyle w:val="MD5RomanNumeral"/>
        <w:tabs>
          <w:tab w:val="clear" w:pos="1051"/>
          <w:tab w:val="num" w:pos="1411"/>
        </w:tabs>
        <w:spacing w:after="0" w:line="240" w:lineRule="auto"/>
        <w:ind w:left="2131"/>
        <w:rPr>
          <w:del w:id="2327" w:author="Beardsley, Michelle" w:date="2017-05-16T10:58:00Z"/>
        </w:rPr>
      </w:pPr>
      <w:del w:id="2328" w:author="Beardsley, Michelle" w:date="2017-05-16T10:58:00Z">
        <w:r w:rsidRPr="00AB6A18">
          <w:delText xml:space="preserve">Nearly all staff members are qualified to perform licensing reviews and inspections related to decommissioning through training and </w:delText>
        </w:r>
        <w:r>
          <w:delText xml:space="preserve">documented work experience. </w:delText>
        </w:r>
      </w:del>
    </w:p>
    <w:p w14:paraId="044B24EA" w14:textId="77777777" w:rsidR="000D2985" w:rsidRPr="00AB6A18" w:rsidRDefault="000D2985" w:rsidP="000D2985">
      <w:pPr>
        <w:pStyle w:val="MD5RomanNumeral"/>
        <w:tabs>
          <w:tab w:val="clear" w:pos="1051"/>
          <w:tab w:val="num" w:pos="1411"/>
        </w:tabs>
        <w:spacing w:after="0" w:line="240" w:lineRule="auto"/>
        <w:ind w:left="2131"/>
        <w:rPr>
          <w:del w:id="2329" w:author="Beardsley, Michelle" w:date="2017-05-16T10:58:00Z"/>
        </w:rPr>
      </w:pPr>
      <w:del w:id="2330" w:author="Beardsley, Michelle" w:date="2017-05-16T10:58:00Z">
        <w:r w:rsidRPr="00AB6A18">
          <w:delText xml:space="preserve">Nonqualified staff are subject to the direct supervision of qualified managers; this supervision is evidenced by concurrence on inspection reports and licensing documentation. </w:delText>
        </w:r>
      </w:del>
    </w:p>
    <w:p w14:paraId="51D3E991" w14:textId="77777777" w:rsidR="000D2985" w:rsidRPr="00AB6A18" w:rsidRDefault="000D2985" w:rsidP="00C511BB">
      <w:pPr>
        <w:pStyle w:val="MD4Alpha"/>
        <w:numPr>
          <w:ilvl w:val="3"/>
          <w:numId w:val="3"/>
        </w:numPr>
        <w:spacing w:after="0" w:line="240" w:lineRule="auto"/>
        <w:rPr>
          <w:del w:id="2331" w:author="Beardsley, Michelle" w:date="2017-05-16T10:58:00Z"/>
        </w:rPr>
      </w:pPr>
      <w:del w:id="2332" w:author="Beardsley, Michelle" w:date="2017-05-16T10:58:00Z">
        <w:r w:rsidRPr="00AB6A18">
          <w:delText xml:space="preserve">Satisfactory, But Needs Improvement </w:delText>
        </w:r>
      </w:del>
    </w:p>
    <w:p w14:paraId="49B4413B" w14:textId="77777777" w:rsidR="000D2985" w:rsidRPr="00AB6A18" w:rsidRDefault="000D2985" w:rsidP="000D2985">
      <w:pPr>
        <w:pStyle w:val="MD5RomanNumeral"/>
        <w:tabs>
          <w:tab w:val="clear" w:pos="1051"/>
          <w:tab w:val="num" w:pos="1411"/>
        </w:tabs>
        <w:spacing w:after="0" w:line="240" w:lineRule="auto"/>
        <w:ind w:left="2131"/>
        <w:rPr>
          <w:del w:id="2333" w:author="Beardsley, Michelle" w:date="2017-05-16T10:58:00Z"/>
        </w:rPr>
      </w:pPr>
      <w:del w:id="2334" w:author="Beardsley, Michelle" w:date="2017-05-16T10:58:00Z">
        <w:r w:rsidRPr="00AB6A18">
          <w:delText xml:space="preserve">Qualifications for license reviewers and inspectors are established and </w:delText>
        </w:r>
        <w:r>
          <w:delText xml:space="preserve">reviewed every 2 to 3 years. </w:delText>
        </w:r>
      </w:del>
    </w:p>
    <w:p w14:paraId="2337614E" w14:textId="77777777" w:rsidR="000D2985" w:rsidRPr="00AB6A18" w:rsidRDefault="000D2985" w:rsidP="000D2985">
      <w:pPr>
        <w:pStyle w:val="MD5RomanNumeral"/>
        <w:tabs>
          <w:tab w:val="clear" w:pos="1051"/>
          <w:tab w:val="num" w:pos="1411"/>
        </w:tabs>
        <w:spacing w:after="0" w:line="240" w:lineRule="auto"/>
        <w:ind w:left="2131"/>
        <w:rPr>
          <w:del w:id="2335" w:author="Beardsley, Michelle" w:date="2017-05-16T10:58:00Z"/>
        </w:rPr>
      </w:pPr>
      <w:del w:id="2336" w:author="Beardsley, Michelle" w:date="2017-05-16T10:58:00Z">
        <w:r w:rsidRPr="00AB6A18">
          <w:delText>Most staff members are qualified to perform licensing reviews and inspections related to decommissioning through training and documented work exp</w:delText>
        </w:r>
        <w:r>
          <w:delText xml:space="preserve">erience. </w:delText>
        </w:r>
      </w:del>
    </w:p>
    <w:p w14:paraId="1E9CC441" w14:textId="77777777" w:rsidR="000D2985" w:rsidRPr="00AB6A18" w:rsidRDefault="000D2985" w:rsidP="000D2985">
      <w:pPr>
        <w:pStyle w:val="MD5RomanNumeral"/>
        <w:tabs>
          <w:tab w:val="clear" w:pos="1051"/>
          <w:tab w:val="num" w:pos="1411"/>
        </w:tabs>
        <w:spacing w:after="0" w:line="240" w:lineRule="auto"/>
        <w:ind w:left="2131"/>
        <w:rPr>
          <w:del w:id="2337" w:author="Beardsley, Michelle" w:date="2017-05-16T10:58:00Z"/>
        </w:rPr>
      </w:pPr>
      <w:del w:id="2338" w:author="Beardsley, Michelle" w:date="2017-05-16T10:58:00Z">
        <w:r w:rsidRPr="00AB6A18">
          <w:delText>Nonqualified staff are usually subject to the direct supervision of qualified managers; this supervision is evidenced by concurrence on inspection repor</w:delText>
        </w:r>
        <w:r>
          <w:delText>ts and licensing documentation.</w:delText>
        </w:r>
      </w:del>
    </w:p>
    <w:p w14:paraId="7F21C00F" w14:textId="77777777" w:rsidR="000D2985" w:rsidRPr="00AB6A18" w:rsidRDefault="000D2985" w:rsidP="00C511BB">
      <w:pPr>
        <w:pStyle w:val="MD4Alpha"/>
        <w:numPr>
          <w:ilvl w:val="3"/>
          <w:numId w:val="3"/>
        </w:numPr>
        <w:spacing w:after="0" w:line="240" w:lineRule="auto"/>
        <w:rPr>
          <w:del w:id="2339" w:author="Beardsley, Michelle" w:date="2017-05-16T10:58:00Z"/>
        </w:rPr>
      </w:pPr>
      <w:del w:id="2340" w:author="Beardsley, Michelle" w:date="2017-05-16T10:58:00Z">
        <w:r>
          <w:delText xml:space="preserve">Unsatisfactory </w:delText>
        </w:r>
      </w:del>
    </w:p>
    <w:p w14:paraId="4CD20678" w14:textId="77777777" w:rsidR="000D2985" w:rsidRPr="00AB6A18" w:rsidRDefault="000D2985" w:rsidP="000D2985">
      <w:pPr>
        <w:pStyle w:val="MD5RomanNumeral"/>
        <w:tabs>
          <w:tab w:val="clear" w:pos="1051"/>
          <w:tab w:val="num" w:pos="1411"/>
        </w:tabs>
        <w:spacing w:after="0" w:line="240" w:lineRule="auto"/>
        <w:ind w:left="2131"/>
        <w:rPr>
          <w:del w:id="2341" w:author="Beardsley, Michelle" w:date="2017-05-16T10:58:00Z"/>
        </w:rPr>
      </w:pPr>
      <w:del w:id="2342" w:author="Beardsley, Michelle" w:date="2017-05-16T10:58:00Z">
        <w:r w:rsidRPr="00AB6A18">
          <w:fldChar w:fldCharType="begin"/>
        </w:r>
        <w:r w:rsidRPr="00AB6A18">
          <w:delInstrText xml:space="preserve"> SEQ CHAPTER \h \r 1</w:delInstrText>
        </w:r>
        <w:r w:rsidRPr="00AB6A18">
          <w:fldChar w:fldCharType="end"/>
        </w:r>
        <w:r w:rsidRPr="00AB6A18">
          <w:delText>Qualifications for license reviewers and inspectors are not established, or if established, these qual</w:delText>
        </w:r>
        <w:r>
          <w:delText xml:space="preserve">ifications are not reviewed. </w:delText>
        </w:r>
      </w:del>
    </w:p>
    <w:p w14:paraId="304F0FB9" w14:textId="77777777" w:rsidR="000D2985" w:rsidRPr="00AB6A18" w:rsidRDefault="000D2985" w:rsidP="000D2985">
      <w:pPr>
        <w:pStyle w:val="MD5RomanNumeral"/>
        <w:tabs>
          <w:tab w:val="clear" w:pos="1051"/>
          <w:tab w:val="num" w:pos="1411"/>
        </w:tabs>
        <w:spacing w:after="0" w:line="240" w:lineRule="auto"/>
        <w:ind w:left="2131"/>
        <w:rPr>
          <w:del w:id="2343" w:author="Beardsley, Michelle" w:date="2017-05-16T10:58:00Z"/>
        </w:rPr>
      </w:pPr>
      <w:del w:id="2344" w:author="Beardsley, Michelle" w:date="2017-05-16T10:58:00Z">
        <w:r w:rsidRPr="00AB6A18">
          <w:fldChar w:fldCharType="begin"/>
        </w:r>
        <w:r w:rsidRPr="00AB6A18">
          <w:delInstrText xml:space="preserve"> SEQ CHAPTER \h \r 1</w:delInstrText>
        </w:r>
        <w:r w:rsidRPr="00AB6A18">
          <w:fldChar w:fldCharType="end"/>
        </w:r>
        <w:r w:rsidRPr="00AB6A18">
          <w:delText xml:space="preserve">The majority of staff is not qualified to perform licensing reviews and inspections related to decommissioning through training and </w:delText>
        </w:r>
        <w:r>
          <w:delText xml:space="preserve">documented work experience. </w:delText>
        </w:r>
      </w:del>
    </w:p>
    <w:p w14:paraId="641AF5C9" w14:textId="77777777" w:rsidR="000D2985" w:rsidRPr="00AB6A18" w:rsidRDefault="000D2985" w:rsidP="000D2985">
      <w:pPr>
        <w:pStyle w:val="MD5RomanNumeral"/>
        <w:tabs>
          <w:tab w:val="clear" w:pos="1051"/>
          <w:tab w:val="num" w:pos="1411"/>
        </w:tabs>
        <w:spacing w:after="0" w:line="240" w:lineRule="auto"/>
        <w:ind w:left="2131"/>
        <w:rPr>
          <w:del w:id="2345" w:author="Beardsley, Michelle" w:date="2017-05-16T10:58:00Z"/>
        </w:rPr>
      </w:pPr>
      <w:del w:id="2346" w:author="Beardsley, Michelle" w:date="2017-05-16T10:58:00Z">
        <w:r w:rsidRPr="00AB6A18">
          <w:delText xml:space="preserve">Nonqualified staff are not typically subject to direct supervision of qualified managers. </w:delText>
        </w:r>
      </w:del>
    </w:p>
    <w:p w14:paraId="79540817" w14:textId="77777777" w:rsidR="000D2985" w:rsidRPr="00AB6A18" w:rsidRDefault="000D2985" w:rsidP="00C511BB">
      <w:pPr>
        <w:pStyle w:val="MD4Alpha"/>
        <w:numPr>
          <w:ilvl w:val="3"/>
          <w:numId w:val="3"/>
        </w:numPr>
        <w:spacing w:after="0" w:line="240" w:lineRule="auto"/>
        <w:rPr>
          <w:del w:id="2347" w:author="Beardsley, Michelle" w:date="2017-05-16T10:58:00Z"/>
        </w:rPr>
      </w:pPr>
      <w:del w:id="2348" w:author="Beardsley, Michelle" w:date="2017-05-16T10:58:00Z">
        <w:r>
          <w:delText xml:space="preserve">Category N </w:delText>
        </w:r>
      </w:del>
    </w:p>
    <w:p w14:paraId="70F7A44A" w14:textId="27A1BDD6" w:rsidR="000D2985" w:rsidRPr="009227DE" w:rsidRDefault="000D2985" w:rsidP="009C696D">
      <w:pPr>
        <w:pStyle w:val="MD4NormalTextIndented"/>
        <w:spacing w:line="240" w:lineRule="auto"/>
        <w:ind w:left="1080"/>
        <w:contextualSpacing/>
        <w:pPrChange w:id="2349" w:author="Beardsley, Michelle" w:date="2017-05-16T10:58:00Z">
          <w:pPr>
            <w:pStyle w:val="MD4NormalTextIndented"/>
          </w:pPr>
        </w:pPrChange>
      </w:pPr>
      <w:del w:id="2350" w:author="Beardsley, Michelle" w:date="2017-05-16T10:58:00Z">
        <w:r w:rsidRPr="00AB6A18">
          <w:delText xml:space="preserve">Special conditions exist that provide justification for withholding a rating for one or more of the </w:delText>
        </w:r>
      </w:del>
      <w:ins w:id="2351" w:author="Beardsley, Michelle" w:date="2017-05-16T10:58:00Z">
        <w:r w:rsidR="009C696D" w:rsidRPr="00AB6A18">
          <w:t xml:space="preserve">not conducting an </w:t>
        </w:r>
      </w:ins>
      <w:r w:rsidR="009C696D" w:rsidRPr="00AB6A18">
        <w:t xml:space="preserve">evaluation </w:t>
      </w:r>
      <w:del w:id="2352" w:author="Beardsley, Michelle" w:date="2017-05-16T10:58:00Z">
        <w:r w:rsidRPr="00AB6A18">
          <w:delText>criteria</w:delText>
        </w:r>
      </w:del>
      <w:ins w:id="2353" w:author="Beardsley, Michelle" w:date="2017-05-16T10:58:00Z">
        <w:r w:rsidR="009C696D" w:rsidRPr="00AB6A18">
          <w:t>and providing a rating for this subelement</w:t>
        </w:r>
      </w:ins>
      <w:r w:rsidR="009C696D" w:rsidRPr="00AB6A18">
        <w:t>.</w:t>
      </w:r>
    </w:p>
    <w:p w14:paraId="02FC836D" w14:textId="77777777" w:rsidR="000D2985" w:rsidRPr="00AB6A18" w:rsidRDefault="000D2985" w:rsidP="00C511BB">
      <w:pPr>
        <w:pStyle w:val="MD3Numbers"/>
        <w:numPr>
          <w:ilvl w:val="2"/>
          <w:numId w:val="3"/>
        </w:numPr>
        <w:spacing w:after="0" w:line="240" w:lineRule="auto"/>
        <w:rPr>
          <w:del w:id="2354" w:author="Beardsley, Michelle" w:date="2017-05-16T10:58:00Z"/>
        </w:rPr>
      </w:pPr>
      <w:del w:id="2355" w:author="Beardsley, Michelle" w:date="2017-05-16T10:58:00Z">
        <w:r w:rsidRPr="00AB6A18">
          <w:delText xml:space="preserve">Quality of </w:delText>
        </w:r>
        <w:r>
          <w:delText xml:space="preserve">SDMP Decommissioning Reviews </w:delText>
        </w:r>
      </w:del>
    </w:p>
    <w:p w14:paraId="2C4AA76B" w14:textId="77777777" w:rsidR="000D2985" w:rsidRPr="00AB6A18" w:rsidRDefault="000D2985" w:rsidP="00C511BB">
      <w:pPr>
        <w:pStyle w:val="MD4Alpha"/>
        <w:numPr>
          <w:ilvl w:val="3"/>
          <w:numId w:val="3"/>
        </w:numPr>
        <w:spacing w:after="0" w:line="240" w:lineRule="auto"/>
        <w:rPr>
          <w:del w:id="2356" w:author="Beardsley, Michelle" w:date="2017-05-16T10:58:00Z"/>
        </w:rPr>
      </w:pPr>
      <w:del w:id="2357" w:author="Beardsley, Michelle" w:date="2017-05-16T10:58:00Z">
        <w:r>
          <w:delText xml:space="preserve">Satisfactory </w:delText>
        </w:r>
      </w:del>
    </w:p>
    <w:p w14:paraId="47057DE7" w14:textId="77777777" w:rsidR="000D2985" w:rsidRPr="00AB6A18" w:rsidRDefault="000D2985" w:rsidP="000D2985">
      <w:pPr>
        <w:pStyle w:val="MD4NormalTextIndented"/>
        <w:rPr>
          <w:del w:id="2358" w:author="Beardsley, Michelle" w:date="2017-05-16T10:58:00Z"/>
        </w:rPr>
      </w:pPr>
      <w:del w:id="2359" w:author="Beardsley, Michelle" w:date="2017-05-16T10:58:00Z">
        <w:r w:rsidRPr="00AB6A18">
          <w:delText>Nearly all decommissioning plans are reviewed and the reviews are documented in accordance with NRC Inspection Manual, Chapter 2605.</w:delText>
        </w:r>
      </w:del>
    </w:p>
    <w:p w14:paraId="38BBE315" w14:textId="77777777" w:rsidR="000D2985" w:rsidRPr="00AB6A18" w:rsidRDefault="000D2985" w:rsidP="00C511BB">
      <w:pPr>
        <w:pStyle w:val="MD4Alpha"/>
        <w:numPr>
          <w:ilvl w:val="3"/>
          <w:numId w:val="3"/>
        </w:numPr>
        <w:spacing w:after="0" w:line="240" w:lineRule="auto"/>
        <w:rPr>
          <w:del w:id="2360" w:author="Beardsley, Michelle" w:date="2017-05-16T10:58:00Z"/>
        </w:rPr>
      </w:pPr>
      <w:del w:id="2361" w:author="Beardsley, Michelle" w:date="2017-05-16T10:58:00Z">
        <w:r w:rsidRPr="00AB6A18">
          <w:delText>Satisfactory, But Needs Improvement</w:delText>
        </w:r>
        <w:r>
          <w:delText xml:space="preserve"> </w:delText>
        </w:r>
      </w:del>
    </w:p>
    <w:p w14:paraId="1B036024" w14:textId="77777777" w:rsidR="000D2985" w:rsidRPr="00AB6A18" w:rsidRDefault="000D2985" w:rsidP="000D2985">
      <w:pPr>
        <w:pStyle w:val="MD4NormalTextIndented"/>
        <w:rPr>
          <w:del w:id="2362" w:author="Beardsley, Michelle" w:date="2017-05-16T10:58:00Z"/>
        </w:rPr>
      </w:pPr>
      <w:del w:id="2363" w:author="Beardsley, Michelle" w:date="2017-05-16T10:58:00Z">
        <w:r w:rsidRPr="00AB6A18">
          <w:delText xml:space="preserve">Most decommissioning plans are reviewed and the reviews are documented in accordance with NRC Inspection Manual, Chapter 2605. </w:delText>
        </w:r>
      </w:del>
    </w:p>
    <w:p w14:paraId="6B8C11CD" w14:textId="77777777" w:rsidR="000D2985" w:rsidRPr="00AB6A18" w:rsidRDefault="000D2985" w:rsidP="00C511BB">
      <w:pPr>
        <w:pStyle w:val="MD4Alpha"/>
        <w:numPr>
          <w:ilvl w:val="3"/>
          <w:numId w:val="3"/>
        </w:numPr>
        <w:spacing w:after="0" w:line="240" w:lineRule="auto"/>
        <w:rPr>
          <w:del w:id="2364" w:author="Beardsley, Michelle" w:date="2017-05-16T10:58:00Z"/>
        </w:rPr>
      </w:pPr>
      <w:del w:id="2365" w:author="Beardsley, Michelle" w:date="2017-05-16T10:58:00Z">
        <w:r>
          <w:delText xml:space="preserve">Unsatisfactory </w:delText>
        </w:r>
      </w:del>
    </w:p>
    <w:p w14:paraId="7793E5AC" w14:textId="77777777" w:rsidR="000D2985" w:rsidRPr="00AB6A18" w:rsidRDefault="000D2985" w:rsidP="000D2985">
      <w:pPr>
        <w:pStyle w:val="MD4NormalTextIndented"/>
        <w:rPr>
          <w:del w:id="2366" w:author="Beardsley, Michelle" w:date="2017-05-16T10:58:00Z"/>
        </w:rPr>
      </w:pPr>
      <w:del w:id="2367" w:author="Beardsley, Michelle" w:date="2017-05-16T10:58:00Z">
        <w:r w:rsidRPr="00AB6A18">
          <w:delText>Decommissioning plans are not being consistently reviewed or documented in accordance with NRC Inspection Manual, Chapter 2605.</w:delText>
        </w:r>
      </w:del>
    </w:p>
    <w:p w14:paraId="7FDEEF97" w14:textId="77777777" w:rsidR="000D2985" w:rsidRPr="00AB6A18" w:rsidRDefault="000D2985" w:rsidP="00C511BB">
      <w:pPr>
        <w:pStyle w:val="MD4Alpha"/>
        <w:numPr>
          <w:ilvl w:val="3"/>
          <w:numId w:val="3"/>
        </w:numPr>
        <w:spacing w:after="0" w:line="240" w:lineRule="auto"/>
        <w:rPr>
          <w:del w:id="2368" w:author="Beardsley, Michelle" w:date="2017-05-16T10:58:00Z"/>
        </w:rPr>
      </w:pPr>
      <w:del w:id="2369"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269A7AA7" w14:textId="77777777" w:rsidR="000D2985" w:rsidRPr="00AB6A18" w:rsidRDefault="000D2985" w:rsidP="000D2985">
      <w:pPr>
        <w:pStyle w:val="MD4NormalTextIndented"/>
        <w:rPr>
          <w:del w:id="2370" w:author="Beardsley, Michelle" w:date="2017-05-16T10:58:00Z"/>
        </w:rPr>
      </w:pPr>
      <w:del w:id="2371" w:author="Beardsley, Michelle" w:date="2017-05-16T10:58:00Z">
        <w:r w:rsidRPr="00AB6A18">
          <w:delText xml:space="preserve">Special conditions exist that provide justification for withholding a rating for one or more evaluation criteria. </w:delText>
        </w:r>
      </w:del>
    </w:p>
    <w:p w14:paraId="0F6029D2" w14:textId="77777777" w:rsidR="000D2985" w:rsidRPr="00AB6A18" w:rsidRDefault="000D2985" w:rsidP="00C511BB">
      <w:pPr>
        <w:pStyle w:val="MD3Numbers"/>
        <w:numPr>
          <w:ilvl w:val="2"/>
          <w:numId w:val="3"/>
        </w:numPr>
        <w:spacing w:after="0" w:line="240" w:lineRule="auto"/>
        <w:rPr>
          <w:del w:id="2372" w:author="Beardsley, Michelle" w:date="2017-05-16T10:58:00Z"/>
        </w:rPr>
      </w:pPr>
      <w:del w:id="2373" w:author="Beardsley, Michelle" w:date="2017-05-16T10:58:00Z">
        <w:r w:rsidRPr="00AB6A18">
          <w:delText>Financial A</w:delText>
        </w:r>
        <w:r>
          <w:delText>ssurance for Decommissioning</w:delText>
        </w:r>
      </w:del>
    </w:p>
    <w:p w14:paraId="773105E6" w14:textId="77777777" w:rsidR="000D2985" w:rsidRPr="00AB6A18" w:rsidRDefault="000D2985" w:rsidP="00C511BB">
      <w:pPr>
        <w:pStyle w:val="MD4Alpha"/>
        <w:numPr>
          <w:ilvl w:val="3"/>
          <w:numId w:val="3"/>
        </w:numPr>
        <w:spacing w:after="0" w:line="240" w:lineRule="auto"/>
        <w:rPr>
          <w:del w:id="2374" w:author="Beardsley, Michelle" w:date="2017-05-16T10:58:00Z"/>
        </w:rPr>
      </w:pPr>
      <w:del w:id="2375" w:author="Beardsley, Michelle" w:date="2017-05-16T10:58:00Z">
        <w:r>
          <w:delText xml:space="preserve">Satisfactory </w:delText>
        </w:r>
      </w:del>
    </w:p>
    <w:p w14:paraId="2EBC33A1" w14:textId="77777777" w:rsidR="000D2985" w:rsidRPr="00AB6A18" w:rsidRDefault="000D2985" w:rsidP="000D2985">
      <w:pPr>
        <w:pStyle w:val="MD5RomanNumeral"/>
        <w:tabs>
          <w:tab w:val="clear" w:pos="1051"/>
          <w:tab w:val="num" w:pos="1411"/>
        </w:tabs>
        <w:spacing w:after="0" w:line="240" w:lineRule="auto"/>
        <w:ind w:left="2131"/>
        <w:rPr>
          <w:del w:id="2376" w:author="Beardsley, Michelle" w:date="2017-05-16T10:58:00Z"/>
        </w:rPr>
      </w:pPr>
      <w:del w:id="2377" w:author="Beardsley, Michelle" w:date="2017-05-16T10:58:00Z">
        <w:r w:rsidRPr="00AB6A18">
          <w:delText>For nearly all sites, financial assurance is provided for the estimated costs for an independent third party to perform decommissioning with the obje</w:delText>
        </w:r>
        <w:r>
          <w:delText xml:space="preserve">ctive of releasing the site. </w:delText>
        </w:r>
      </w:del>
    </w:p>
    <w:p w14:paraId="051570B2" w14:textId="77777777" w:rsidR="000D2985" w:rsidRPr="00AB6A18" w:rsidRDefault="000D2985" w:rsidP="000D2985">
      <w:pPr>
        <w:pStyle w:val="MD5RomanNumeral"/>
        <w:tabs>
          <w:tab w:val="clear" w:pos="1051"/>
          <w:tab w:val="num" w:pos="1411"/>
        </w:tabs>
        <w:spacing w:after="0" w:line="240" w:lineRule="auto"/>
        <w:ind w:left="2131"/>
        <w:rPr>
          <w:del w:id="2378" w:author="Beardsley, Michelle" w:date="2017-05-16T10:58:00Z"/>
        </w:rPr>
      </w:pPr>
      <w:del w:id="2379" w:author="Beardsley, Michelle" w:date="2017-05-16T10:58:00Z">
        <w:r w:rsidRPr="00AB6A18">
          <w:delText>For sites where financial assurance has not been provided, alternative arrangements have been approved by</w:delText>
        </w:r>
        <w:r>
          <w:delText xml:space="preserve"> the applicable regulators. </w:delText>
        </w:r>
      </w:del>
    </w:p>
    <w:p w14:paraId="229121E6" w14:textId="77777777" w:rsidR="000D2985" w:rsidRPr="00AB6A18" w:rsidRDefault="000D2985" w:rsidP="000D2985">
      <w:pPr>
        <w:pStyle w:val="MD5RomanNumeral"/>
        <w:tabs>
          <w:tab w:val="clear" w:pos="1051"/>
          <w:tab w:val="num" w:pos="1411"/>
        </w:tabs>
        <w:spacing w:after="0" w:line="240" w:lineRule="auto"/>
        <w:ind w:left="2131"/>
        <w:rPr>
          <w:del w:id="2380" w:author="Beardsley, Michelle" w:date="2017-05-16T10:58:00Z"/>
        </w:rPr>
      </w:pPr>
      <w:del w:id="2381" w:author="Beardsley, Michelle" w:date="2017-05-16T10:58:00Z">
        <w:r w:rsidRPr="00AB6A18">
          <w:delText>Financial assurance mechanisms are reviewed and maintained to ensure that they are executable and provide sufficient funding for decommissioning in the event that the licensee liquidates or is otherwise unable to pay for decommissioning. </w:delText>
        </w:r>
      </w:del>
    </w:p>
    <w:p w14:paraId="34CE481A" w14:textId="77777777" w:rsidR="000D2985" w:rsidRPr="00AB6A18" w:rsidRDefault="000D2985" w:rsidP="0084459D">
      <w:pPr>
        <w:pStyle w:val="MD4Alpha"/>
        <w:keepNext/>
        <w:numPr>
          <w:ilvl w:val="3"/>
          <w:numId w:val="3"/>
        </w:numPr>
        <w:spacing w:after="0" w:line="240" w:lineRule="auto"/>
        <w:rPr>
          <w:del w:id="2382" w:author="Beardsley, Michelle" w:date="2017-05-16T10:58:00Z"/>
        </w:rPr>
      </w:pPr>
      <w:del w:id="2383" w:author="Beardsley, Michelle" w:date="2017-05-16T10:58:00Z">
        <w:r w:rsidRPr="00AB6A18">
          <w:delText>Satisfa</w:delText>
        </w:r>
        <w:r>
          <w:delText xml:space="preserve">ctory, But Needs Improvement </w:delText>
        </w:r>
      </w:del>
    </w:p>
    <w:p w14:paraId="68B0D539" w14:textId="77777777" w:rsidR="000D2985" w:rsidRPr="00AB6A18" w:rsidRDefault="000D2985" w:rsidP="0084459D">
      <w:pPr>
        <w:pStyle w:val="MD5RomanNumeral"/>
        <w:keepNext/>
        <w:tabs>
          <w:tab w:val="clear" w:pos="1051"/>
          <w:tab w:val="num" w:pos="1411"/>
        </w:tabs>
        <w:spacing w:after="0" w:line="240" w:lineRule="auto"/>
        <w:ind w:left="2131"/>
        <w:rPr>
          <w:del w:id="2384" w:author="Beardsley, Michelle" w:date="2017-05-16T10:58:00Z"/>
        </w:rPr>
      </w:pPr>
      <w:del w:id="2385" w:author="Beardsley, Michelle" w:date="2017-05-16T10:58:00Z">
        <w:r w:rsidRPr="00AB6A18">
          <w:delText>For most sites, financial assurance is provided for the estimated costs for an independent third party to perform decommissioning with the obje</w:delText>
        </w:r>
        <w:r>
          <w:delText xml:space="preserve">ctive of releasing the site. </w:delText>
        </w:r>
      </w:del>
    </w:p>
    <w:p w14:paraId="62F0EC5B" w14:textId="77777777" w:rsidR="000D2985" w:rsidRPr="00AB6A18" w:rsidRDefault="000D2985" w:rsidP="000D2985">
      <w:pPr>
        <w:pStyle w:val="MD5RomanNumeral"/>
        <w:tabs>
          <w:tab w:val="clear" w:pos="1051"/>
          <w:tab w:val="num" w:pos="1411"/>
        </w:tabs>
        <w:spacing w:after="0" w:line="240" w:lineRule="auto"/>
        <w:ind w:left="2131"/>
        <w:rPr>
          <w:del w:id="2386" w:author="Beardsley, Michelle" w:date="2017-05-16T10:58:00Z"/>
        </w:rPr>
      </w:pPr>
      <w:del w:id="2387" w:author="Beardsley, Michelle" w:date="2017-05-16T10:58:00Z">
        <w:r w:rsidRPr="00AB6A18">
          <w:delText>For most sites where financial assurance has not been provided, alternative arrangements have been approved by</w:delText>
        </w:r>
        <w:r>
          <w:delText xml:space="preserve"> the applicable regulators. </w:delText>
        </w:r>
      </w:del>
    </w:p>
    <w:p w14:paraId="4FA85A8A" w14:textId="77777777" w:rsidR="000D2985" w:rsidRPr="00AB6A18" w:rsidRDefault="000D2985" w:rsidP="000D2985">
      <w:pPr>
        <w:pStyle w:val="MD5RomanNumeral"/>
        <w:tabs>
          <w:tab w:val="clear" w:pos="1051"/>
          <w:tab w:val="num" w:pos="1411"/>
        </w:tabs>
        <w:spacing w:after="0" w:line="240" w:lineRule="auto"/>
        <w:ind w:left="2131"/>
        <w:rPr>
          <w:del w:id="2388" w:author="Beardsley, Michelle" w:date="2017-05-16T10:58:00Z"/>
        </w:rPr>
      </w:pPr>
      <w:del w:id="2389" w:author="Beardsley, Michelle" w:date="2017-05-16T10:58:00Z">
        <w:r w:rsidRPr="00AB6A18">
          <w:fldChar w:fldCharType="begin"/>
        </w:r>
        <w:r w:rsidRPr="00AB6A18">
          <w:delInstrText xml:space="preserve"> SEQ CHAPTER \h \r 1</w:delInstrText>
        </w:r>
        <w:r w:rsidRPr="00AB6A18">
          <w:fldChar w:fldCharType="end"/>
        </w:r>
        <w:r w:rsidRPr="00AB6A18">
          <w:delText xml:space="preserve">For most sites, financial assurance mechanisms are reviewed and maintained to ensure that they are executable and provide sufficient funding for decommissioning in the event that the licensee liquidates or is otherwise unable to pay for decommissioning. </w:delText>
        </w:r>
      </w:del>
    </w:p>
    <w:p w14:paraId="08A6472A" w14:textId="77777777" w:rsidR="000D2985" w:rsidRPr="00AB6A18" w:rsidRDefault="000D2985" w:rsidP="00C511BB">
      <w:pPr>
        <w:pStyle w:val="MD4Alpha"/>
        <w:numPr>
          <w:ilvl w:val="3"/>
          <w:numId w:val="3"/>
        </w:numPr>
        <w:spacing w:after="0" w:line="240" w:lineRule="auto"/>
        <w:rPr>
          <w:del w:id="2390" w:author="Beardsley, Michelle" w:date="2017-05-16T10:58:00Z"/>
        </w:rPr>
      </w:pPr>
      <w:del w:id="2391" w:author="Beardsley, Michelle" w:date="2017-05-16T10:58:00Z">
        <w:r>
          <w:delText xml:space="preserve">Unsatisfactory </w:delText>
        </w:r>
      </w:del>
    </w:p>
    <w:p w14:paraId="6E04C05D" w14:textId="77777777" w:rsidR="000D2985" w:rsidRPr="00AB6A18" w:rsidRDefault="000D2985" w:rsidP="000D2985">
      <w:pPr>
        <w:pStyle w:val="MD5RomanNumeral"/>
        <w:tabs>
          <w:tab w:val="clear" w:pos="1051"/>
          <w:tab w:val="num" w:pos="1411"/>
        </w:tabs>
        <w:spacing w:after="0" w:line="240" w:lineRule="auto"/>
        <w:ind w:left="2131"/>
        <w:rPr>
          <w:del w:id="2392" w:author="Beardsley, Michelle" w:date="2017-05-16T10:58:00Z"/>
        </w:rPr>
      </w:pPr>
      <w:del w:id="2393" w:author="Beardsley, Michelle" w:date="2017-05-16T10:58:00Z">
        <w:r w:rsidRPr="00AB6A18">
          <w:delText>Financial assurance is not consistently provided for the estimated costs for an independent third party to perform decommissioning with the obje</w:delText>
        </w:r>
        <w:r>
          <w:delText xml:space="preserve">ctive of releasing the site. </w:delText>
        </w:r>
      </w:del>
    </w:p>
    <w:p w14:paraId="4754B322" w14:textId="77777777" w:rsidR="000D2985" w:rsidRPr="00AB6A18" w:rsidRDefault="000D2985" w:rsidP="000D2985">
      <w:pPr>
        <w:pStyle w:val="MD5RomanNumeral"/>
        <w:tabs>
          <w:tab w:val="clear" w:pos="1051"/>
          <w:tab w:val="num" w:pos="1411"/>
        </w:tabs>
        <w:spacing w:after="0" w:line="240" w:lineRule="auto"/>
        <w:ind w:left="2131"/>
        <w:rPr>
          <w:del w:id="2394" w:author="Beardsley, Michelle" w:date="2017-05-16T10:58:00Z"/>
        </w:rPr>
      </w:pPr>
      <w:del w:id="2395" w:author="Beardsley, Michelle" w:date="2017-05-16T10:58:00Z">
        <w:r w:rsidRPr="00AB6A18">
          <w:delText>For sites where financial assurance has not been provided, alternative arrangements have not been always approved by</w:delText>
        </w:r>
        <w:r>
          <w:delText xml:space="preserve"> the applicable regulators. </w:delText>
        </w:r>
      </w:del>
    </w:p>
    <w:p w14:paraId="1769093A" w14:textId="77777777" w:rsidR="000D2985" w:rsidRPr="00AB6A18" w:rsidRDefault="000D2985" w:rsidP="000D2985">
      <w:pPr>
        <w:pStyle w:val="MD5RomanNumeral"/>
        <w:tabs>
          <w:tab w:val="clear" w:pos="1051"/>
          <w:tab w:val="num" w:pos="1411"/>
        </w:tabs>
        <w:spacing w:after="0" w:line="240" w:lineRule="auto"/>
        <w:ind w:left="2131"/>
        <w:rPr>
          <w:del w:id="2396" w:author="Beardsley, Michelle" w:date="2017-05-16T10:58:00Z"/>
        </w:rPr>
      </w:pPr>
      <w:del w:id="2397" w:author="Beardsley, Michelle" w:date="2017-05-16T10:58:00Z">
        <w:r w:rsidRPr="00AB6A18">
          <w:delText xml:space="preserve">Financial assurance mechanisms are not being consistently reviewed and maintained to ensure that they would be executable and provide sufficient funding for decommissioning in the event that the licensee liquidates or is otherwise unable to pay for decommissioning. </w:delText>
        </w:r>
      </w:del>
    </w:p>
    <w:p w14:paraId="3393C2CC" w14:textId="77777777" w:rsidR="000D2985" w:rsidRPr="00AB6A18" w:rsidRDefault="000D2985" w:rsidP="00C511BB">
      <w:pPr>
        <w:pStyle w:val="MD4Alpha"/>
        <w:numPr>
          <w:ilvl w:val="3"/>
          <w:numId w:val="3"/>
        </w:numPr>
        <w:spacing w:after="0" w:line="240" w:lineRule="auto"/>
        <w:rPr>
          <w:del w:id="2398" w:author="Beardsley, Michelle" w:date="2017-05-16T10:58:00Z"/>
        </w:rPr>
      </w:pPr>
      <w:del w:id="2399" w:author="Beardsley, Michelle" w:date="2017-05-16T10:58:00Z">
        <w:r>
          <w:delText xml:space="preserve">Category N </w:delText>
        </w:r>
      </w:del>
    </w:p>
    <w:p w14:paraId="46A4E5F3" w14:textId="77777777" w:rsidR="000D2985" w:rsidRPr="00AB6A18" w:rsidRDefault="000D2985" w:rsidP="000D2985">
      <w:pPr>
        <w:pStyle w:val="MD4NormalTextIndented"/>
        <w:rPr>
          <w:del w:id="2400" w:author="Beardsley, Michelle" w:date="2017-05-16T10:58:00Z"/>
        </w:rPr>
      </w:pPr>
      <w:del w:id="2401" w:author="Beardsley, Michelle" w:date="2017-05-16T10:58:00Z">
        <w:r w:rsidRPr="00AB6A18">
          <w:delText xml:space="preserve">Special conditions exist that provide justification for withholding a rating for one or more evaluation criteria. </w:delText>
        </w:r>
      </w:del>
    </w:p>
    <w:p w14:paraId="3F166CF3" w14:textId="77777777" w:rsidR="000D2985" w:rsidRPr="00AB6A18" w:rsidRDefault="000D2985" w:rsidP="00C511BB">
      <w:pPr>
        <w:pStyle w:val="MD3Numbers"/>
        <w:numPr>
          <w:ilvl w:val="2"/>
          <w:numId w:val="3"/>
        </w:numPr>
        <w:spacing w:after="0" w:line="240" w:lineRule="auto"/>
        <w:rPr>
          <w:del w:id="2402" w:author="Beardsley, Michelle" w:date="2017-05-16T10:58:00Z"/>
        </w:rPr>
      </w:pPr>
      <w:del w:id="2403" w:author="Beardsley, Michelle" w:date="2017-05-16T10:58:00Z">
        <w:r w:rsidRPr="00AB6A18">
          <w:delText>Term</w:delText>
        </w:r>
        <w:r>
          <w:delText xml:space="preserve">ination Radiological Surveys </w:delText>
        </w:r>
      </w:del>
    </w:p>
    <w:p w14:paraId="5A5E7FAA" w14:textId="77777777" w:rsidR="000D2985" w:rsidRPr="00AB6A18" w:rsidRDefault="000D2985" w:rsidP="00C511BB">
      <w:pPr>
        <w:pStyle w:val="MD4Alpha"/>
        <w:numPr>
          <w:ilvl w:val="3"/>
          <w:numId w:val="3"/>
        </w:numPr>
        <w:spacing w:after="0" w:line="240" w:lineRule="auto"/>
        <w:rPr>
          <w:del w:id="2404" w:author="Beardsley, Michelle" w:date="2017-05-16T10:58:00Z"/>
        </w:rPr>
      </w:pPr>
      <w:del w:id="2405" w:author="Beardsley, Michelle" w:date="2017-05-16T10:58:00Z">
        <w:r>
          <w:delText xml:space="preserve">Satisfactory </w:delText>
        </w:r>
      </w:del>
    </w:p>
    <w:p w14:paraId="76549158" w14:textId="77777777" w:rsidR="000D2985" w:rsidRPr="00AB6A18" w:rsidRDefault="000D2985" w:rsidP="000D2985">
      <w:pPr>
        <w:pStyle w:val="MD5RomanNumeral"/>
        <w:tabs>
          <w:tab w:val="clear" w:pos="1051"/>
          <w:tab w:val="num" w:pos="1411"/>
        </w:tabs>
        <w:spacing w:after="0" w:line="240" w:lineRule="auto"/>
        <w:ind w:left="2131"/>
        <w:rPr>
          <w:del w:id="2406" w:author="Beardsley, Michelle" w:date="2017-05-16T10:58:00Z"/>
        </w:rPr>
      </w:pPr>
      <w:del w:id="2407" w:author="Beardsley, Michelle" w:date="2017-05-16T10:58:00Z">
        <w:r w:rsidRPr="00AB6A18">
          <w:fldChar w:fldCharType="begin"/>
        </w:r>
        <w:r w:rsidRPr="00AB6A18">
          <w:delInstrText xml:space="preserve"> SEQ CHAPTER \h \r 1</w:delInstrText>
        </w:r>
        <w:r w:rsidRPr="00AB6A18">
          <w:fldChar w:fldCharType="end"/>
        </w:r>
        <w:r w:rsidRPr="00AB6A18">
          <w:delText xml:space="preserve">For nearly all SDMP sites, sufficient radiological surveys are being performed before license termination and site release, as outlined in NRC Inspection Manual, Chapter 2605, to </w:delText>
        </w:r>
        <w:r w:rsidRPr="00AB6A18">
          <w:fldChar w:fldCharType="begin"/>
        </w:r>
        <w:r w:rsidRPr="00AB6A18">
          <w:delInstrText xml:space="preserve"> SEQ CHAPTER \h \r 1</w:delInstrText>
        </w:r>
        <w:r w:rsidRPr="00AB6A18">
          <w:fldChar w:fldCharType="end"/>
        </w:r>
        <w:r w:rsidRPr="00AB6A18">
          <w:delText>ensure that residual radioactivity levels c</w:delText>
        </w:r>
        <w:r>
          <w:delText xml:space="preserve">omply with release criteria. </w:delText>
        </w:r>
      </w:del>
    </w:p>
    <w:p w14:paraId="2558CF16" w14:textId="77777777" w:rsidR="000D2985" w:rsidRPr="00AB6A18" w:rsidRDefault="000D2985" w:rsidP="000D2985">
      <w:pPr>
        <w:pStyle w:val="MD5RomanNumeral"/>
        <w:tabs>
          <w:tab w:val="clear" w:pos="1051"/>
          <w:tab w:val="num" w:pos="1411"/>
        </w:tabs>
        <w:spacing w:after="0" w:line="240" w:lineRule="auto"/>
        <w:ind w:left="2131"/>
        <w:rPr>
          <w:del w:id="2408" w:author="Beardsley, Michelle" w:date="2017-05-16T10:58:00Z"/>
        </w:rPr>
      </w:pPr>
      <w:del w:id="2409" w:author="Beardsley, Michelle" w:date="2017-05-16T10:58:00Z">
        <w:r w:rsidRPr="00AB6A18">
          <w:delText xml:space="preserve">Licensee survey results are routinely validated through a closeout inspection or confirmatory survey, as outlined in NRC Inspection Manual, Chapter 2605, given the extent and significance of any residual contamination. </w:delText>
        </w:r>
      </w:del>
    </w:p>
    <w:p w14:paraId="5B0D4B0B" w14:textId="77777777" w:rsidR="000D2985" w:rsidRPr="00AB6A18" w:rsidRDefault="000D2985" w:rsidP="00C511BB">
      <w:pPr>
        <w:pStyle w:val="MD4Alpha"/>
        <w:numPr>
          <w:ilvl w:val="3"/>
          <w:numId w:val="3"/>
        </w:numPr>
        <w:spacing w:after="0" w:line="240" w:lineRule="auto"/>
        <w:rPr>
          <w:del w:id="2410" w:author="Beardsley, Michelle" w:date="2017-05-16T10:58:00Z"/>
        </w:rPr>
      </w:pPr>
      <w:del w:id="2411" w:author="Beardsley, Michelle" w:date="2017-05-16T10:58:00Z">
        <w:r w:rsidRPr="00AB6A18">
          <w:delText>Satisfa</w:delText>
        </w:r>
        <w:r>
          <w:delText xml:space="preserve">ctory, But Needs Improvement </w:delText>
        </w:r>
      </w:del>
    </w:p>
    <w:p w14:paraId="2804CCD9" w14:textId="77777777" w:rsidR="000D2985" w:rsidRPr="00AB6A18" w:rsidRDefault="000D2985" w:rsidP="000D2985">
      <w:pPr>
        <w:pStyle w:val="MD5RomanNumeral"/>
        <w:tabs>
          <w:tab w:val="clear" w:pos="1051"/>
          <w:tab w:val="num" w:pos="1411"/>
        </w:tabs>
        <w:spacing w:after="0" w:line="240" w:lineRule="auto"/>
        <w:ind w:left="2131"/>
        <w:rPr>
          <w:del w:id="2412" w:author="Beardsley, Michelle" w:date="2017-05-16T10:58:00Z"/>
        </w:rPr>
      </w:pPr>
      <w:del w:id="2413" w:author="Beardsley, Michelle" w:date="2017-05-16T10:58:00Z">
        <w:r w:rsidRPr="00AB6A18">
          <w:delText>For most SDMP sites, sufficient radiological surveys are being performed before license termination and site release, as outlined in NRC Inspection Manual, Chapter 2605, to ensure that residual radioactivity levels c</w:delText>
        </w:r>
        <w:r>
          <w:delText xml:space="preserve">omply with release criteria. </w:delText>
        </w:r>
      </w:del>
    </w:p>
    <w:p w14:paraId="5B33713B" w14:textId="77777777" w:rsidR="000D2985" w:rsidRPr="00AB6A18" w:rsidRDefault="000D2985" w:rsidP="000D2985">
      <w:pPr>
        <w:pStyle w:val="MD5RomanNumeral"/>
        <w:tabs>
          <w:tab w:val="clear" w:pos="1051"/>
          <w:tab w:val="num" w:pos="1411"/>
        </w:tabs>
        <w:spacing w:after="0" w:line="240" w:lineRule="auto"/>
        <w:ind w:left="2131"/>
        <w:rPr>
          <w:del w:id="2414" w:author="Beardsley, Michelle" w:date="2017-05-16T10:58:00Z"/>
        </w:rPr>
      </w:pPr>
      <w:del w:id="2415" w:author="Beardsley, Michelle" w:date="2017-05-16T10:58:00Z">
        <w:r w:rsidRPr="00AB6A18">
          <w:delText xml:space="preserve">License survey results are usually validated through a closeout inspection or confirmatory survey, as outlined in NRC Inspection Manual, Chapter 2605, given the extent and significance of any residual contamination. </w:delText>
        </w:r>
      </w:del>
    </w:p>
    <w:p w14:paraId="5F8BBA73" w14:textId="77777777" w:rsidR="000D2985" w:rsidRPr="00AB6A18" w:rsidRDefault="000D2985" w:rsidP="00C511BB">
      <w:pPr>
        <w:pStyle w:val="MD4Alpha"/>
        <w:numPr>
          <w:ilvl w:val="3"/>
          <w:numId w:val="3"/>
        </w:numPr>
        <w:spacing w:after="0" w:line="240" w:lineRule="auto"/>
        <w:rPr>
          <w:del w:id="2416" w:author="Beardsley, Michelle" w:date="2017-05-16T10:58:00Z"/>
        </w:rPr>
      </w:pPr>
      <w:del w:id="2417" w:author="Beardsley, Michelle" w:date="2017-05-16T10:58:00Z">
        <w:r>
          <w:delText xml:space="preserve">Unsatisfactory </w:delText>
        </w:r>
      </w:del>
    </w:p>
    <w:p w14:paraId="0E7CBBB3" w14:textId="77777777" w:rsidR="000D2985" w:rsidRPr="00AB6A18" w:rsidRDefault="000D2985" w:rsidP="000D2985">
      <w:pPr>
        <w:pStyle w:val="MD4NormalTextIndented"/>
        <w:rPr>
          <w:del w:id="2418" w:author="Beardsley, Michelle" w:date="2017-05-16T10:58:00Z"/>
        </w:rPr>
      </w:pPr>
      <w:del w:id="2419" w:author="Beardsley, Michelle" w:date="2017-05-16T10:58:00Z">
        <w:r w:rsidRPr="00AB6A18">
          <w:delText>Sufficient radiological surveys are not consistently being performed before license termination and site release, as outlined in NRC Inspection Manual, Chapter 2605, to ensure that residual radioactivity levels comply with release criteria. Also, survey results are not normally validated through a closeout inspection or confirmatory survey, given the extent and significance of any residual contamination, as outlined in NRC Inspection Manual, Chapter 2605.</w:delText>
        </w:r>
      </w:del>
    </w:p>
    <w:p w14:paraId="62398769" w14:textId="77777777" w:rsidR="000D2985" w:rsidRPr="00AB6A18" w:rsidRDefault="000D2985" w:rsidP="00C511BB">
      <w:pPr>
        <w:pStyle w:val="MD4Alpha"/>
        <w:numPr>
          <w:ilvl w:val="3"/>
          <w:numId w:val="3"/>
        </w:numPr>
        <w:spacing w:after="0" w:line="240" w:lineRule="auto"/>
        <w:rPr>
          <w:del w:id="2420" w:author="Beardsley, Michelle" w:date="2017-05-16T10:58:00Z"/>
        </w:rPr>
      </w:pPr>
      <w:del w:id="2421" w:author="Beardsley, Michelle" w:date="2017-05-16T10:58:00Z">
        <w:r w:rsidRPr="00AB6A18">
          <w:fldChar w:fldCharType="begin"/>
        </w:r>
        <w:r w:rsidRPr="00AB6A18">
          <w:delInstrText xml:space="preserve"> SEQ CHAPTER \h \r 1</w:delInstrText>
        </w:r>
        <w:r w:rsidRPr="00AB6A18">
          <w:fldChar w:fldCharType="end"/>
        </w:r>
        <w:r>
          <w:delText xml:space="preserve">Category N </w:delText>
        </w:r>
      </w:del>
    </w:p>
    <w:p w14:paraId="540CA8A0" w14:textId="77777777" w:rsidR="000D2985" w:rsidRPr="00AB6A18" w:rsidRDefault="000D2985" w:rsidP="000D2985">
      <w:pPr>
        <w:pStyle w:val="MD4NormalTextIndented"/>
        <w:rPr>
          <w:del w:id="2422" w:author="Beardsley, Michelle" w:date="2017-05-16T10:58:00Z"/>
        </w:rPr>
      </w:pPr>
      <w:del w:id="2423" w:author="Beardsley, Michelle" w:date="2017-05-16T10:58:00Z">
        <w:r w:rsidRPr="00AB6A18">
          <w:delText xml:space="preserve">Special conditions exist that provide justification for withholding a rating for one or more evaluation criteria. </w:delText>
        </w:r>
      </w:del>
    </w:p>
    <w:p w14:paraId="04ADE808" w14:textId="77777777" w:rsidR="000D2985" w:rsidRPr="00AB6A18" w:rsidRDefault="000D2985" w:rsidP="00C511BB">
      <w:pPr>
        <w:pStyle w:val="MD3Numbers"/>
        <w:numPr>
          <w:ilvl w:val="2"/>
          <w:numId w:val="3"/>
        </w:numPr>
        <w:spacing w:after="0" w:line="240" w:lineRule="auto"/>
        <w:rPr>
          <w:del w:id="2424" w:author="Beardsley, Michelle" w:date="2017-05-16T10:58:00Z"/>
        </w:rPr>
      </w:pPr>
      <w:del w:id="2425" w:author="Beardsley, Michelle" w:date="2017-05-16T10:58:00Z">
        <w:r>
          <w:delText>Inspections</w:delText>
        </w:r>
      </w:del>
    </w:p>
    <w:p w14:paraId="1EAB2F95" w14:textId="77777777" w:rsidR="000D2985" w:rsidRPr="00AB6A18" w:rsidRDefault="000D2985" w:rsidP="00C511BB">
      <w:pPr>
        <w:pStyle w:val="MD4Alpha"/>
        <w:numPr>
          <w:ilvl w:val="3"/>
          <w:numId w:val="3"/>
        </w:numPr>
        <w:spacing w:after="0" w:line="240" w:lineRule="auto"/>
        <w:rPr>
          <w:del w:id="2426" w:author="Beardsley, Michelle" w:date="2017-05-16T10:58:00Z"/>
        </w:rPr>
      </w:pPr>
      <w:del w:id="2427" w:author="Beardsley, Michelle" w:date="2017-05-16T10:58:00Z">
        <w:r>
          <w:delText xml:space="preserve">Satisfactory </w:delText>
        </w:r>
      </w:del>
    </w:p>
    <w:p w14:paraId="284D3535" w14:textId="77777777" w:rsidR="000D2985" w:rsidRPr="00AB6A18" w:rsidRDefault="000D2985" w:rsidP="000D2985">
      <w:pPr>
        <w:pStyle w:val="MD5RomanNumeral"/>
        <w:tabs>
          <w:tab w:val="clear" w:pos="1051"/>
          <w:tab w:val="num" w:pos="1411"/>
        </w:tabs>
        <w:spacing w:after="0" w:line="240" w:lineRule="auto"/>
        <w:ind w:left="2131"/>
        <w:rPr>
          <w:del w:id="2428" w:author="Beardsley, Michelle" w:date="2017-05-16T10:58:00Z"/>
        </w:rPr>
      </w:pPr>
      <w:del w:id="2429" w:author="Beardsley, Michelle" w:date="2017-05-16T10:58:00Z">
        <w:r w:rsidRPr="00AB6A18">
          <w:delText>At nearly all SDMP sites, inspections are carried out in accordance w</w:delText>
        </w:r>
        <w:r>
          <w:delText xml:space="preserve">ith established frequencies. </w:delText>
        </w:r>
      </w:del>
    </w:p>
    <w:p w14:paraId="34FEF012" w14:textId="77777777" w:rsidR="000D2985" w:rsidRPr="00AB6A18" w:rsidRDefault="000D2985" w:rsidP="000D2985">
      <w:pPr>
        <w:pStyle w:val="MD5RomanNumeral"/>
        <w:tabs>
          <w:tab w:val="clear" w:pos="1051"/>
          <w:tab w:val="num" w:pos="1411"/>
        </w:tabs>
        <w:spacing w:after="0" w:line="240" w:lineRule="auto"/>
        <w:ind w:left="2131"/>
        <w:rPr>
          <w:del w:id="2430" w:author="Beardsley, Michelle" w:date="2017-05-16T10:58:00Z"/>
        </w:rPr>
      </w:pPr>
      <w:del w:id="2431" w:author="Beardsley, Michelle" w:date="2017-05-16T10:58:00Z">
        <w:r w:rsidRPr="00AB6A18">
          <w:delText xml:space="preserve">SDMP sites are inspected at least once during decommissioning and at all significant milestones in the decommissioning process, in addition to the closeout inspection </w:delText>
        </w:r>
        <w:r>
          <w:delText xml:space="preserve">before license termination. </w:delText>
        </w:r>
      </w:del>
    </w:p>
    <w:p w14:paraId="334CB6C2" w14:textId="77777777" w:rsidR="000D2985" w:rsidRPr="00AB6A18" w:rsidRDefault="000D2985" w:rsidP="000D2985">
      <w:pPr>
        <w:pStyle w:val="MD5RomanNumeral"/>
        <w:tabs>
          <w:tab w:val="clear" w:pos="1051"/>
          <w:tab w:val="num" w:pos="1411"/>
        </w:tabs>
        <w:spacing w:after="0" w:line="240" w:lineRule="auto"/>
        <w:ind w:left="2131"/>
        <w:rPr>
          <w:del w:id="2432" w:author="Beardsley, Michelle" w:date="2017-05-16T10:58:00Z"/>
        </w:rPr>
      </w:pPr>
      <w:del w:id="2433" w:author="Beardsley, Michelle" w:date="2017-05-16T10:58:00Z">
        <w:r w:rsidRPr="00AB6A18">
          <w:delText xml:space="preserve">Inspections are documented and carried out in accordance with NRC Inspection Procedures 87104 and 88104. </w:delText>
        </w:r>
      </w:del>
    </w:p>
    <w:p w14:paraId="210C109D" w14:textId="77777777" w:rsidR="000D2985" w:rsidRPr="00AB6A18" w:rsidRDefault="000D2985" w:rsidP="00C511BB">
      <w:pPr>
        <w:pStyle w:val="MD4Alpha"/>
        <w:numPr>
          <w:ilvl w:val="3"/>
          <w:numId w:val="3"/>
        </w:numPr>
        <w:spacing w:after="0" w:line="240" w:lineRule="auto"/>
        <w:rPr>
          <w:del w:id="2434" w:author="Beardsley, Michelle" w:date="2017-05-16T10:58:00Z"/>
        </w:rPr>
      </w:pPr>
      <w:del w:id="2435" w:author="Beardsley, Michelle" w:date="2017-05-16T10:58:00Z">
        <w:r w:rsidRPr="00AB6A18">
          <w:delText>Satisfa</w:delText>
        </w:r>
        <w:r>
          <w:delText xml:space="preserve">ctory, But Needs Improvement </w:delText>
        </w:r>
      </w:del>
    </w:p>
    <w:p w14:paraId="66E60C3B" w14:textId="77777777" w:rsidR="000D2985" w:rsidRPr="00AB6A18" w:rsidRDefault="000D2985" w:rsidP="000D2985">
      <w:pPr>
        <w:pStyle w:val="MD5RomanNumeral"/>
        <w:tabs>
          <w:tab w:val="clear" w:pos="1051"/>
          <w:tab w:val="num" w:pos="1411"/>
        </w:tabs>
        <w:spacing w:after="0" w:line="240" w:lineRule="auto"/>
        <w:ind w:left="2131"/>
        <w:rPr>
          <w:del w:id="2436" w:author="Beardsley, Michelle" w:date="2017-05-16T10:58:00Z"/>
        </w:rPr>
      </w:pPr>
      <w:del w:id="2437" w:author="Beardsley, Michelle" w:date="2017-05-16T10:58:00Z">
        <w:r w:rsidRPr="00AB6A18">
          <w:delText>At most SDMP sites, inspections are carried out in accordance w</w:delText>
        </w:r>
        <w:r>
          <w:delText xml:space="preserve">ith established frequencies. </w:delText>
        </w:r>
      </w:del>
    </w:p>
    <w:p w14:paraId="2270324A" w14:textId="77777777" w:rsidR="000D2985" w:rsidRPr="00AB6A18" w:rsidRDefault="000D2985" w:rsidP="000D2985">
      <w:pPr>
        <w:pStyle w:val="MD5RomanNumeral"/>
        <w:tabs>
          <w:tab w:val="clear" w:pos="1051"/>
          <w:tab w:val="num" w:pos="1411"/>
        </w:tabs>
        <w:spacing w:after="0" w:line="240" w:lineRule="auto"/>
        <w:ind w:left="2131"/>
        <w:rPr>
          <w:del w:id="2438" w:author="Beardsley, Michelle" w:date="2017-05-16T10:58:00Z"/>
        </w:rPr>
      </w:pPr>
      <w:del w:id="2439" w:author="Beardsley, Michelle" w:date="2017-05-16T10:58:00Z">
        <w:r w:rsidRPr="00AB6A18">
          <w:delText xml:space="preserve">SDMP sites are inspected at least once during decommissioning and at most significant milestones, in addition to the closeout inspection </w:delText>
        </w:r>
        <w:r>
          <w:delText>before license termination. </w:delText>
        </w:r>
      </w:del>
    </w:p>
    <w:p w14:paraId="45460837" w14:textId="77777777" w:rsidR="000D2985" w:rsidRPr="00AB6A18" w:rsidRDefault="000D2985" w:rsidP="000D2985">
      <w:pPr>
        <w:pStyle w:val="MD5RomanNumeral"/>
        <w:tabs>
          <w:tab w:val="clear" w:pos="1051"/>
          <w:tab w:val="num" w:pos="1411"/>
        </w:tabs>
        <w:spacing w:after="0" w:line="240" w:lineRule="auto"/>
        <w:ind w:left="2131"/>
        <w:rPr>
          <w:del w:id="2440" w:author="Beardsley, Michelle" w:date="2017-05-16T10:58:00Z"/>
        </w:rPr>
      </w:pPr>
      <w:del w:id="2441" w:author="Beardsley, Michelle" w:date="2017-05-16T10:58:00Z">
        <w:r w:rsidRPr="00AB6A18">
          <w:fldChar w:fldCharType="begin"/>
        </w:r>
        <w:r w:rsidRPr="00AB6A18">
          <w:delInstrText xml:space="preserve"> SEQ CHAPTER \h \r 1</w:delInstrText>
        </w:r>
        <w:r w:rsidRPr="00AB6A18">
          <w:fldChar w:fldCharType="end"/>
        </w:r>
        <w:r w:rsidRPr="00AB6A18">
          <w:delText xml:space="preserve">At most SDMP sites, inspections are documented and carried out in accordance with NRC Inspection Procedures 87104 and 88104. </w:delText>
        </w:r>
      </w:del>
    </w:p>
    <w:p w14:paraId="2AB5FCD3" w14:textId="77777777" w:rsidR="000D2985" w:rsidRPr="00AB6A18" w:rsidRDefault="000D2985" w:rsidP="00C511BB">
      <w:pPr>
        <w:pStyle w:val="MD4Alpha"/>
        <w:numPr>
          <w:ilvl w:val="3"/>
          <w:numId w:val="3"/>
        </w:numPr>
        <w:spacing w:after="0" w:line="240" w:lineRule="auto"/>
        <w:rPr>
          <w:del w:id="2442" w:author="Beardsley, Michelle" w:date="2017-05-16T10:58:00Z"/>
        </w:rPr>
      </w:pPr>
      <w:del w:id="2443" w:author="Beardsley, Michelle" w:date="2017-05-16T10:58:00Z">
        <w:r w:rsidRPr="00AB6A18">
          <w:fldChar w:fldCharType="begin"/>
        </w:r>
        <w:r w:rsidRPr="00AB6A18">
          <w:delInstrText xml:space="preserve"> SEQ CHAPTER \h \r 1</w:delInstrText>
        </w:r>
        <w:r w:rsidRPr="00AB6A18">
          <w:fldChar w:fldCharType="end"/>
        </w:r>
        <w:r>
          <w:delText xml:space="preserve">Unsatisfactory </w:delText>
        </w:r>
      </w:del>
    </w:p>
    <w:p w14:paraId="22B0F223" w14:textId="77777777" w:rsidR="000D2985" w:rsidRPr="00AB6A18" w:rsidRDefault="000D2985" w:rsidP="000D2985">
      <w:pPr>
        <w:pStyle w:val="MD5RomanNumeral"/>
        <w:tabs>
          <w:tab w:val="clear" w:pos="1051"/>
          <w:tab w:val="num" w:pos="1411"/>
        </w:tabs>
        <w:spacing w:after="0" w:line="240" w:lineRule="auto"/>
        <w:ind w:left="2131"/>
        <w:rPr>
          <w:del w:id="2444" w:author="Beardsley, Michelle" w:date="2017-05-16T10:58:00Z"/>
        </w:rPr>
      </w:pPr>
      <w:del w:id="2445" w:author="Beardsley, Michelle" w:date="2017-05-16T10:58:00Z">
        <w:r w:rsidRPr="00AB6A18">
          <w:delText>Inspections are not consistently being carried out in accordance w</w:delText>
        </w:r>
        <w:r>
          <w:delText xml:space="preserve">ith established frequencies. </w:delText>
        </w:r>
      </w:del>
    </w:p>
    <w:p w14:paraId="7945E720" w14:textId="77777777" w:rsidR="000D2985" w:rsidRPr="00AB6A18" w:rsidRDefault="000D2985" w:rsidP="000D2985">
      <w:pPr>
        <w:pStyle w:val="MD5RomanNumeral"/>
        <w:tabs>
          <w:tab w:val="clear" w:pos="1051"/>
          <w:tab w:val="num" w:pos="1411"/>
        </w:tabs>
        <w:spacing w:after="0" w:line="240" w:lineRule="auto"/>
        <w:ind w:left="2131"/>
        <w:rPr>
          <w:del w:id="2446" w:author="Beardsley, Michelle" w:date="2017-05-16T10:58:00Z"/>
        </w:rPr>
      </w:pPr>
      <w:del w:id="2447" w:author="Beardsley, Michelle" w:date="2017-05-16T10:58:00Z">
        <w:r w:rsidRPr="00AB6A18">
          <w:delText>SDMP sites are not inspected at least once during decommissioning or at significant milestones, in addition to the closeout inspect</w:delText>
        </w:r>
        <w:r>
          <w:delText>ion before license termination.</w:delText>
        </w:r>
      </w:del>
    </w:p>
    <w:p w14:paraId="09C0C298" w14:textId="77777777" w:rsidR="000D2985" w:rsidRPr="00AB6A18" w:rsidRDefault="000D2985" w:rsidP="000D2985">
      <w:pPr>
        <w:pStyle w:val="MD5RomanNumeral"/>
        <w:tabs>
          <w:tab w:val="clear" w:pos="1051"/>
          <w:tab w:val="num" w:pos="1411"/>
        </w:tabs>
        <w:spacing w:after="0" w:line="240" w:lineRule="auto"/>
        <w:ind w:left="2131"/>
        <w:rPr>
          <w:del w:id="2448" w:author="Beardsley, Michelle" w:date="2017-05-16T10:58:00Z"/>
        </w:rPr>
      </w:pPr>
      <w:del w:id="2449" w:author="Beardsley, Michelle" w:date="2017-05-16T10:58:00Z">
        <w:r w:rsidRPr="00AB6A18">
          <w:delText>Inspections are not consistently being documented and carried out in accordance with NRC Inspecti</w:delText>
        </w:r>
        <w:r>
          <w:delText>on Procedures 87104 and 88104.</w:delText>
        </w:r>
      </w:del>
    </w:p>
    <w:p w14:paraId="42F60062" w14:textId="77777777" w:rsidR="000D2985" w:rsidRPr="00AB6A18" w:rsidRDefault="000D2985" w:rsidP="00C511BB">
      <w:pPr>
        <w:pStyle w:val="MD4Alpha"/>
        <w:numPr>
          <w:ilvl w:val="3"/>
          <w:numId w:val="3"/>
        </w:numPr>
        <w:spacing w:after="0" w:line="240" w:lineRule="auto"/>
        <w:rPr>
          <w:del w:id="2450" w:author="Beardsley, Michelle" w:date="2017-05-16T10:58:00Z"/>
        </w:rPr>
      </w:pPr>
      <w:del w:id="2451" w:author="Beardsley, Michelle" w:date="2017-05-16T10:58:00Z">
        <w:r>
          <w:delText xml:space="preserve">Category N </w:delText>
        </w:r>
        <w:r w:rsidRPr="00AB6A18">
          <w:delText xml:space="preserve"> </w:delText>
        </w:r>
      </w:del>
    </w:p>
    <w:p w14:paraId="72798E29" w14:textId="77777777" w:rsidR="000D2985" w:rsidRPr="00AB6A18" w:rsidRDefault="000D2985" w:rsidP="000D2985">
      <w:pPr>
        <w:pStyle w:val="MD4NormalTextIndented"/>
        <w:rPr>
          <w:del w:id="2452" w:author="Beardsley, Michelle" w:date="2017-05-16T10:58:00Z"/>
        </w:rPr>
      </w:pPr>
      <w:del w:id="2453" w:author="Beardsley, Michelle" w:date="2017-05-16T10:58:00Z">
        <w:r w:rsidRPr="00AB6A18">
          <w:delText>Special conditions exist that provide justification for withholding a rating for one or more evaluation criteria.</w:delText>
        </w:r>
      </w:del>
    </w:p>
    <w:p w14:paraId="3C4F9D93" w14:textId="77777777" w:rsidR="000D2985" w:rsidRPr="00AB6A18" w:rsidRDefault="000D2985" w:rsidP="00C511BB">
      <w:pPr>
        <w:pStyle w:val="MD3Numbers"/>
        <w:numPr>
          <w:ilvl w:val="2"/>
          <w:numId w:val="3"/>
        </w:numPr>
        <w:spacing w:after="0" w:line="240" w:lineRule="auto"/>
        <w:rPr>
          <w:del w:id="2454" w:author="Beardsley, Michelle" w:date="2017-05-16T10:58:00Z"/>
        </w:rPr>
      </w:pPr>
      <w:del w:id="2455" w:author="Beardsley, Michelle" w:date="2017-05-16T10:58:00Z">
        <w:r>
          <w:delText xml:space="preserve">SDMP Milestones </w:delText>
        </w:r>
      </w:del>
    </w:p>
    <w:p w14:paraId="555CF2C8" w14:textId="77777777" w:rsidR="000D2985" w:rsidRPr="00AB6A18" w:rsidRDefault="000D2985" w:rsidP="00C511BB">
      <w:pPr>
        <w:pStyle w:val="MD4Alpha"/>
        <w:numPr>
          <w:ilvl w:val="3"/>
          <w:numId w:val="3"/>
        </w:numPr>
        <w:spacing w:after="0" w:line="240" w:lineRule="auto"/>
        <w:rPr>
          <w:del w:id="2456" w:author="Beardsley, Michelle" w:date="2017-05-16T10:58:00Z"/>
        </w:rPr>
      </w:pPr>
      <w:del w:id="2457" w:author="Beardsley, Michelle" w:date="2017-05-16T10:58:00Z">
        <w:r>
          <w:delText xml:space="preserve">Satisfactory </w:delText>
        </w:r>
      </w:del>
    </w:p>
    <w:p w14:paraId="69DACF73" w14:textId="77777777" w:rsidR="000D2985" w:rsidRPr="00AB6A18" w:rsidRDefault="000D2985" w:rsidP="000D2985">
      <w:pPr>
        <w:pStyle w:val="MD5RomanNumeral"/>
        <w:tabs>
          <w:tab w:val="clear" w:pos="1051"/>
          <w:tab w:val="num" w:pos="1411"/>
        </w:tabs>
        <w:spacing w:after="0" w:line="240" w:lineRule="auto"/>
        <w:ind w:left="2131"/>
        <w:rPr>
          <w:del w:id="2458" w:author="Beardsley, Michelle" w:date="2017-05-16T10:58:00Z"/>
        </w:rPr>
      </w:pPr>
      <w:del w:id="2459" w:author="Beardsley, Michelle" w:date="2017-05-16T10:58:00Z">
        <w:r w:rsidRPr="00AB6A18">
          <w:delText>At nearly all SDMP sites, the decommissioning milestones summarized in the SDMP are being met or delays are identified and a mechanism is in place to ensure that any appropriate corrective actions are take</w:delText>
        </w:r>
        <w:r>
          <w:delText xml:space="preserve">n. </w:delText>
        </w:r>
      </w:del>
    </w:p>
    <w:p w14:paraId="0A556518" w14:textId="77777777" w:rsidR="000D2985" w:rsidRPr="00AB6A18" w:rsidRDefault="000D2985" w:rsidP="000D2985">
      <w:pPr>
        <w:pStyle w:val="MD5RomanNumeral"/>
        <w:tabs>
          <w:tab w:val="clear" w:pos="1051"/>
          <w:tab w:val="num" w:pos="1411"/>
        </w:tabs>
        <w:spacing w:after="0" w:line="240" w:lineRule="auto"/>
        <w:ind w:left="2131"/>
        <w:rPr>
          <w:del w:id="2460" w:author="Beardsley, Michelle" w:date="2017-05-16T10:58:00Z"/>
        </w:rPr>
      </w:pPr>
      <w:del w:id="2461" w:author="Beardsley, Michelle" w:date="2017-05-16T10:58:00Z">
        <w:r w:rsidRPr="00AB6A18">
          <w:delText xml:space="preserve">Policy issues affecting decommissioning of SDMP </w:delText>
        </w:r>
        <w:r>
          <w:delText xml:space="preserve">sites are being identified. </w:delText>
        </w:r>
      </w:del>
    </w:p>
    <w:p w14:paraId="0913F5EE" w14:textId="77777777" w:rsidR="000D2985" w:rsidRDefault="000D2985" w:rsidP="000D2985">
      <w:pPr>
        <w:pStyle w:val="MD5RomanNumeral"/>
        <w:tabs>
          <w:tab w:val="clear" w:pos="1051"/>
          <w:tab w:val="num" w:pos="1411"/>
        </w:tabs>
        <w:spacing w:after="0" w:line="240" w:lineRule="auto"/>
        <w:ind w:left="2131"/>
        <w:rPr>
          <w:del w:id="2462" w:author="Beardsley, Michelle" w:date="2017-05-16T10:58:00Z"/>
        </w:rPr>
      </w:pPr>
      <w:del w:id="2463" w:author="Beardsley, Michelle" w:date="2017-05-16T10:58:00Z">
        <w:r w:rsidRPr="00AB6A18">
          <w:delText xml:space="preserve">Staff is updating the SDMP database in a timely manner. </w:delText>
        </w:r>
      </w:del>
    </w:p>
    <w:p w14:paraId="5DCE6561" w14:textId="77777777" w:rsidR="000D2985" w:rsidRPr="00AB6A18" w:rsidRDefault="000D2985" w:rsidP="00C511BB">
      <w:pPr>
        <w:pStyle w:val="MD4Alpha"/>
        <w:numPr>
          <w:ilvl w:val="3"/>
          <w:numId w:val="3"/>
        </w:numPr>
        <w:spacing w:after="0" w:line="240" w:lineRule="auto"/>
        <w:rPr>
          <w:del w:id="2464" w:author="Beardsley, Michelle" w:date="2017-05-16T10:58:00Z"/>
        </w:rPr>
      </w:pPr>
      <w:del w:id="2465" w:author="Beardsley, Michelle" w:date="2017-05-16T10:58:00Z">
        <w:r>
          <w:delText>Satisfactory, But Needs Improvement</w:delText>
        </w:r>
      </w:del>
    </w:p>
    <w:p w14:paraId="521423BD" w14:textId="77777777" w:rsidR="000D2985" w:rsidRPr="00AB6A18" w:rsidRDefault="000D2985" w:rsidP="000D2985">
      <w:pPr>
        <w:pStyle w:val="MD5RomanNumeral"/>
        <w:tabs>
          <w:tab w:val="clear" w:pos="1051"/>
          <w:tab w:val="num" w:pos="1411"/>
        </w:tabs>
        <w:spacing w:after="0" w:line="240" w:lineRule="auto"/>
        <w:ind w:left="2131"/>
        <w:rPr>
          <w:del w:id="2466" w:author="Beardsley, Michelle" w:date="2017-05-16T10:58:00Z"/>
        </w:rPr>
      </w:pPr>
      <w:del w:id="2467" w:author="Beardsley, Michelle" w:date="2017-05-16T10:58:00Z">
        <w:r w:rsidRPr="00AB6A18">
          <w:fldChar w:fldCharType="begin"/>
        </w:r>
        <w:r w:rsidRPr="00AB6A18">
          <w:delInstrText xml:space="preserve"> SEQ CHAPTER \h \r 1</w:delInstrText>
        </w:r>
        <w:r w:rsidRPr="00AB6A18">
          <w:fldChar w:fldCharType="end"/>
        </w:r>
        <w:r w:rsidRPr="00AB6A18">
          <w:delText>For most SDMP sites, the decommissioning milestones summarized in the SDMP are being met or delays are identified and a mechanism is in place to ensure that any appropriate c</w:delText>
        </w:r>
        <w:r>
          <w:delText xml:space="preserve">orrective actions are taken. </w:delText>
        </w:r>
      </w:del>
    </w:p>
    <w:p w14:paraId="69ABD9E8" w14:textId="77777777" w:rsidR="000D2985" w:rsidRPr="00AB6A18" w:rsidRDefault="000D2985" w:rsidP="000D2985">
      <w:pPr>
        <w:pStyle w:val="MD5RomanNumeral"/>
        <w:tabs>
          <w:tab w:val="clear" w:pos="1051"/>
          <w:tab w:val="num" w:pos="1411"/>
        </w:tabs>
        <w:spacing w:after="0" w:line="240" w:lineRule="auto"/>
        <w:ind w:left="2131"/>
        <w:rPr>
          <w:del w:id="2468" w:author="Beardsley, Michelle" w:date="2017-05-16T10:58:00Z"/>
        </w:rPr>
      </w:pPr>
      <w:del w:id="2469" w:author="Beardsley, Michelle" w:date="2017-05-16T10:58:00Z">
        <w:r w:rsidRPr="00AB6A18">
          <w:delText>Staff routinely identify policy issues affecting the decommissioning of SDM</w:delText>
        </w:r>
        <w:r>
          <w:delText xml:space="preserve">P sites in a timely manner. </w:delText>
        </w:r>
      </w:del>
    </w:p>
    <w:p w14:paraId="00D387BB" w14:textId="77777777" w:rsidR="000D2985" w:rsidRPr="00AB6A18" w:rsidRDefault="000D2985" w:rsidP="000D2985">
      <w:pPr>
        <w:pStyle w:val="MD5RomanNumeral"/>
        <w:tabs>
          <w:tab w:val="clear" w:pos="1051"/>
          <w:tab w:val="num" w:pos="1411"/>
        </w:tabs>
        <w:spacing w:after="0" w:line="240" w:lineRule="auto"/>
        <w:ind w:left="2131"/>
        <w:rPr>
          <w:del w:id="2470" w:author="Beardsley, Michelle" w:date="2017-05-16T10:58:00Z"/>
        </w:rPr>
      </w:pPr>
      <w:del w:id="2471" w:author="Beardsley, Michelle" w:date="2017-05-16T10:58:00Z">
        <w:r w:rsidRPr="00AB6A18">
          <w:delText>Staff are updating the SDMP database for</w:delText>
        </w:r>
        <w:r>
          <w:delText xml:space="preserve"> most sites in a timely manner.</w:delText>
        </w:r>
      </w:del>
    </w:p>
    <w:p w14:paraId="4E0ABA5E" w14:textId="77777777" w:rsidR="000D2985" w:rsidRPr="00AB6A18" w:rsidRDefault="000D2985" w:rsidP="00C511BB">
      <w:pPr>
        <w:pStyle w:val="MD4Alpha"/>
        <w:numPr>
          <w:ilvl w:val="3"/>
          <w:numId w:val="3"/>
        </w:numPr>
        <w:spacing w:after="0" w:line="240" w:lineRule="auto"/>
        <w:rPr>
          <w:del w:id="2472" w:author="Beardsley, Michelle" w:date="2017-05-16T10:58:00Z"/>
        </w:rPr>
      </w:pPr>
      <w:del w:id="2473" w:author="Beardsley, Michelle" w:date="2017-05-16T10:58:00Z">
        <w:r>
          <w:delText xml:space="preserve">Unsatisfactory </w:delText>
        </w:r>
      </w:del>
    </w:p>
    <w:p w14:paraId="0C9C9327" w14:textId="77777777" w:rsidR="000D2985" w:rsidRPr="00AB6A18" w:rsidRDefault="000D2985" w:rsidP="000D2985">
      <w:pPr>
        <w:pStyle w:val="MD5RomanNumeral"/>
        <w:tabs>
          <w:tab w:val="clear" w:pos="1051"/>
          <w:tab w:val="num" w:pos="1411"/>
        </w:tabs>
        <w:spacing w:after="0" w:line="240" w:lineRule="auto"/>
        <w:ind w:left="2131"/>
        <w:rPr>
          <w:del w:id="2474" w:author="Beardsley, Michelle" w:date="2017-05-16T10:58:00Z"/>
        </w:rPr>
      </w:pPr>
      <w:del w:id="2475" w:author="Beardsley, Michelle" w:date="2017-05-16T10:58:00Z">
        <w:r w:rsidRPr="00AB6A18">
          <w:delText>The decommissioning milestones summarized in the SDMP are not routinely being met or delays are not being identified and a mechanism is not in place to ensure that any appropriate corr</w:delText>
        </w:r>
        <w:r>
          <w:delText xml:space="preserve">ective actions are taken. </w:delText>
        </w:r>
      </w:del>
    </w:p>
    <w:p w14:paraId="6DC5E66E" w14:textId="77777777" w:rsidR="000D2985" w:rsidRPr="00AB6A18" w:rsidRDefault="000D2985" w:rsidP="000D2985">
      <w:pPr>
        <w:pStyle w:val="MD5RomanNumeral"/>
        <w:tabs>
          <w:tab w:val="clear" w:pos="1051"/>
          <w:tab w:val="num" w:pos="1411"/>
        </w:tabs>
        <w:spacing w:after="0" w:line="240" w:lineRule="auto"/>
        <w:ind w:left="2131"/>
        <w:rPr>
          <w:del w:id="2476" w:author="Beardsley, Michelle" w:date="2017-05-16T10:58:00Z"/>
        </w:rPr>
      </w:pPr>
      <w:del w:id="2477" w:author="Beardsley, Michelle" w:date="2017-05-16T10:58:00Z">
        <w:r w:rsidRPr="00AB6A18">
          <w:delText>Policy issues affecting the decommissioning of SDMP sites are not typically being ide</w:delText>
        </w:r>
        <w:r>
          <w:delText xml:space="preserve">ntified in a timely manner. </w:delText>
        </w:r>
      </w:del>
    </w:p>
    <w:p w14:paraId="5C25EAB1" w14:textId="77777777" w:rsidR="000D2985" w:rsidRPr="00AB6A18" w:rsidRDefault="000D2985" w:rsidP="000D2985">
      <w:pPr>
        <w:pStyle w:val="MD5RomanNumeral"/>
        <w:tabs>
          <w:tab w:val="clear" w:pos="1051"/>
          <w:tab w:val="num" w:pos="1411"/>
        </w:tabs>
        <w:spacing w:after="0" w:line="240" w:lineRule="auto"/>
        <w:ind w:left="2131"/>
        <w:rPr>
          <w:del w:id="2478" w:author="Beardsley, Michelle" w:date="2017-05-16T10:58:00Z"/>
        </w:rPr>
      </w:pPr>
      <w:del w:id="2479" w:author="Beardsley, Michelle" w:date="2017-05-16T10:58:00Z">
        <w:r w:rsidRPr="00AB6A18">
          <w:delText xml:space="preserve">Staff are not routinely updating the SDMP database in a timely manner. </w:delText>
        </w:r>
      </w:del>
    </w:p>
    <w:p w14:paraId="35A97553" w14:textId="77777777" w:rsidR="000D2985" w:rsidRPr="00AB6A18" w:rsidRDefault="000D2985" w:rsidP="00C511BB">
      <w:pPr>
        <w:pStyle w:val="MD4Alpha"/>
        <w:numPr>
          <w:ilvl w:val="3"/>
          <w:numId w:val="3"/>
        </w:numPr>
        <w:spacing w:after="0" w:line="240" w:lineRule="auto"/>
        <w:rPr>
          <w:del w:id="2480" w:author="Beardsley, Michelle" w:date="2017-05-16T10:58:00Z"/>
        </w:rPr>
      </w:pPr>
      <w:del w:id="2481" w:author="Beardsley, Michelle" w:date="2017-05-16T10:58:00Z">
        <w:r>
          <w:delText>Category N</w:delText>
        </w:r>
      </w:del>
    </w:p>
    <w:p w14:paraId="4106AFA5" w14:textId="77777777" w:rsidR="000D2985" w:rsidRDefault="000D2985" w:rsidP="000D2985">
      <w:pPr>
        <w:pStyle w:val="MD4NormalTextIndented"/>
        <w:rPr>
          <w:del w:id="2482" w:author="Beardsley, Michelle" w:date="2017-05-16T10:58:00Z"/>
        </w:rPr>
      </w:pPr>
      <w:del w:id="2483" w:author="Beardsley, Michelle" w:date="2017-05-16T10:58:00Z">
        <w:r w:rsidRPr="00AB6A18">
          <w:delText>Special conditions exist that provide justification for withholding a rating for one or more evaluation criteria.</w:delText>
        </w:r>
      </w:del>
    </w:p>
    <w:p w14:paraId="77DADE79" w14:textId="3E431CCC" w:rsidR="000D2985" w:rsidRPr="00A157D4" w:rsidRDefault="009227DE" w:rsidP="00A81130">
      <w:pPr>
        <w:pStyle w:val="MD1Heading"/>
        <w:keepLines w:val="0"/>
        <w:numPr>
          <w:ilvl w:val="0"/>
          <w:numId w:val="0"/>
          <w:numberingChange w:id="2484" w:author="Beardsley, Michelle" w:date="2017-05-16T10:58:00Z" w:original="%1:4:1:."/>
        </w:numPr>
        <w:tabs>
          <w:tab w:val="left" w:pos="720"/>
          <w:tab w:val="left" w:pos="1440"/>
          <w:tab w:val="left" w:pos="2160"/>
          <w:tab w:val="left" w:pos="2880"/>
          <w:tab w:val="left" w:pos="3600"/>
          <w:tab w:val="center" w:pos="4680"/>
        </w:tabs>
        <w:spacing w:line="240" w:lineRule="auto"/>
        <w:ind w:left="360" w:hanging="360"/>
        <w:outlineLvl w:val="1"/>
        <w:pPrChange w:id="2485" w:author="Beardsley, Michelle" w:date="2017-05-16T10:58:00Z">
          <w:pPr>
            <w:pStyle w:val="MD1Heading"/>
            <w:keepLines w:val="0"/>
            <w:numPr>
              <w:numId w:val="6"/>
            </w:numPr>
            <w:ind w:hanging="360"/>
            <w:outlineLvl w:val="1"/>
          </w:pPr>
        </w:pPrChange>
      </w:pPr>
      <w:ins w:id="2486" w:author="Beardsley, Michelle" w:date="2017-05-16T10:58:00Z">
        <w:r>
          <w:t>IV</w:t>
        </w:r>
        <w:r>
          <w:tab/>
        </w:r>
      </w:ins>
      <w:bookmarkStart w:id="2487" w:name="_Toc199303596"/>
      <w:bookmarkStart w:id="2488" w:name="_Toc243375457"/>
      <w:r w:rsidR="000D2985" w:rsidRPr="00A157D4">
        <w:t>Programmatic Assessment</w:t>
      </w:r>
      <w:bookmarkEnd w:id="2487"/>
      <w:bookmarkEnd w:id="2488"/>
      <w:ins w:id="2489" w:author="Beardsley, Michelle" w:date="2017-05-16T10:58:00Z">
        <w:r w:rsidR="009C696D">
          <w:tab/>
        </w:r>
      </w:ins>
    </w:p>
    <w:p w14:paraId="2295BAAD" w14:textId="77777777" w:rsidR="000D2985" w:rsidRPr="00A157D4" w:rsidRDefault="000D2985" w:rsidP="007F1114">
      <w:pPr>
        <w:pStyle w:val="MD2Heading"/>
        <w:keepNext w:val="0"/>
        <w:keepLines w:val="0"/>
        <w:numPr>
          <w:ilvl w:val="1"/>
          <w:numId w:val="9"/>
        </w:numPr>
        <w:spacing w:line="240" w:lineRule="auto"/>
        <w:pPrChange w:id="2490" w:author="Beardsley, Michelle" w:date="2017-05-16T10:58:00Z">
          <w:pPr>
            <w:pStyle w:val="MD2Heading"/>
            <w:keepNext w:val="0"/>
            <w:keepLines w:val="0"/>
            <w:numPr>
              <w:numId w:val="9"/>
            </w:numPr>
          </w:pPr>
        </w:pPrChange>
      </w:pPr>
      <w:bookmarkStart w:id="2491" w:name="_Toc199303597"/>
      <w:bookmarkStart w:id="2492" w:name="_Toc243375458"/>
      <w:r w:rsidRPr="00A157D4">
        <w:t>General</w:t>
      </w:r>
      <w:bookmarkEnd w:id="2491"/>
      <w:bookmarkEnd w:id="2492"/>
      <w:r w:rsidRPr="00A157D4">
        <w:t xml:space="preserve"> </w:t>
      </w:r>
    </w:p>
    <w:p w14:paraId="659C34DB" w14:textId="6D71488D" w:rsidR="00293C8E" w:rsidRDefault="003C5A53" w:rsidP="007F1114">
      <w:pPr>
        <w:pStyle w:val="MD3Numbers"/>
        <w:numPr>
          <w:ilvl w:val="0"/>
          <w:numId w:val="33"/>
        </w:numPr>
        <w:spacing w:line="240" w:lineRule="auto"/>
        <w:pPrChange w:id="2493" w:author="Beardsley, Michelle" w:date="2017-05-16T10:58:00Z">
          <w:pPr>
            <w:pStyle w:val="MD3Numbers"/>
            <w:numPr>
              <w:numId w:val="3"/>
            </w:numPr>
            <w:tabs>
              <w:tab w:val="clear" w:pos="1080"/>
              <w:tab w:val="num" w:pos="1440"/>
            </w:tabs>
            <w:ind w:left="1440" w:hanging="360"/>
          </w:pPr>
        </w:pPrChange>
      </w:pPr>
      <w:r w:rsidRPr="00A157D4">
        <w:fldChar w:fldCharType="begin"/>
      </w:r>
      <w:r w:rsidR="000D2985" w:rsidRPr="00A157D4">
        <w:instrText xml:space="preserve"> SEQ CHAPTER \h \r 1</w:instrText>
      </w:r>
      <w:r w:rsidRPr="00A157D4">
        <w:fldChar w:fldCharType="end"/>
      </w:r>
      <w:r w:rsidR="000D2985" w:rsidRPr="00A157D4">
        <w:t xml:space="preserve">A management review board (MRB) will make the overall assessment of each NRC region's or Agreement State's program. Information considered by the MRB includes the proposed final report, recommendations prepared by the team that conducted the review of that region or State, information from periodic meetings in accordance with </w:t>
      </w:r>
      <w:del w:id="2494" w:author="Beardsley, Michelle" w:date="2017-05-16T10:58:00Z">
        <w:r w:rsidR="000D2985" w:rsidRPr="00A157D4">
          <w:delText>Office of State and Tribal Programs (STP)</w:delText>
        </w:r>
      </w:del>
      <w:ins w:id="2495" w:author="Beardsley, Michelle" w:date="2017-05-16T10:58:00Z">
        <w:r w:rsidR="000A66AD">
          <w:t>NMSS</w:t>
        </w:r>
      </w:ins>
      <w:r w:rsidR="000A66AD">
        <w:t xml:space="preserve"> </w:t>
      </w:r>
      <w:r w:rsidR="000D2985" w:rsidRPr="00A157D4">
        <w:t xml:space="preserve">Procedure SA-116, “Periodic Meetings </w:t>
      </w:r>
      <w:del w:id="2496" w:author="Beardsley, Michelle" w:date="2017-05-16T10:58:00Z">
        <w:r w:rsidR="000D2985" w:rsidRPr="00A157D4">
          <w:delText xml:space="preserve">With Agreement States </w:delText>
        </w:r>
      </w:del>
      <w:r w:rsidR="000D2985" w:rsidRPr="00A157D4">
        <w:t xml:space="preserve">Between IMPEP Reviews,” and any unique circumstances. </w:t>
      </w:r>
      <w:ins w:id="2497" w:author="Beardsley, Michelle" w:date="2017-05-16T10:58:00Z">
        <w:r w:rsidR="007434C3">
          <w:t xml:space="preserve"> </w:t>
        </w:r>
      </w:ins>
      <w:r w:rsidR="000D2985" w:rsidRPr="00A157D4">
        <w:t>The overall assessment will also include a consideration of information provided by the region or State at the MRB meeting.</w:t>
      </w:r>
      <w:ins w:id="2498" w:author="Beardsley, Michelle" w:date="2017-05-16T10:58:00Z">
        <w:r w:rsidR="000D2985" w:rsidRPr="00A157D4">
          <w:t xml:space="preserve"> </w:t>
        </w:r>
      </w:ins>
      <w:r w:rsidR="00D062A5">
        <w:t xml:space="preserve"> </w:t>
      </w:r>
      <w:r w:rsidR="000D2985" w:rsidRPr="00A157D4">
        <w:t xml:space="preserve">In addition to a recommended overall finding, the proposed final report will contain the team's recommendations for each common indicator and each applicable non-common indicator for both Agreement States and NRC regions. </w:t>
      </w:r>
      <w:del w:id="2499" w:author="Beardsley, Michelle" w:date="2017-05-16T10:58:00Z">
        <w:r w:rsidR="000D2985" w:rsidRPr="00A157D4">
          <w:delText>The MRB may also direct that a program be placed on monitoring, heightened oversight, or that the next IMPEP review or periodic meeting be scheduled earlier</w:delText>
        </w:r>
      </w:del>
      <w:ins w:id="2500" w:author="Beardsley, Michelle" w:date="2017-05-16T10:58:00Z">
        <w:r w:rsidR="00D062A5">
          <w:t xml:space="preserve"> </w:t>
        </w:r>
        <w:r w:rsidR="000D2985" w:rsidRPr="00A157D4">
          <w:t xml:space="preserve">The MRB may also direct </w:t>
        </w:r>
        <w:r w:rsidR="007434C3">
          <w:t>changes in the level of program oversight and/or the frequency of IMPEP reviews.</w:t>
        </w:r>
        <w:r w:rsidR="001D172B">
          <w:t xml:space="preserve"> The MRB may direct follow</w:t>
        </w:r>
        <w:r w:rsidR="009F7E1A">
          <w:t xml:space="preserve">up </w:t>
        </w:r>
        <w:r w:rsidR="001D172B">
          <w:t>IMPEP</w:t>
        </w:r>
        <w:r w:rsidR="0058085B">
          <w:t xml:space="preserve"> </w:t>
        </w:r>
        <w:r w:rsidR="009F7E1A">
          <w:t>reviews</w:t>
        </w:r>
        <w:r w:rsidR="001D172B">
          <w:t xml:space="preserve">, </w:t>
        </w:r>
        <w:r w:rsidR="009F7E1A">
          <w:t xml:space="preserve">focused IMPEP </w:t>
        </w:r>
        <w:r w:rsidR="001D172B">
          <w:t>reviews or adjust the period</w:t>
        </w:r>
        <w:r w:rsidR="009F7E1A">
          <w:t>ic</w:t>
        </w:r>
        <w:r w:rsidR="001D172B">
          <w:t xml:space="preserve"> </w:t>
        </w:r>
        <w:r w:rsidR="009F7E1A">
          <w:t xml:space="preserve">meeting </w:t>
        </w:r>
        <w:r w:rsidR="001D172B">
          <w:t xml:space="preserve">frequency </w:t>
        </w:r>
        <w:r w:rsidR="009F7E1A">
          <w:t xml:space="preserve">as a means to </w:t>
        </w:r>
        <w:r w:rsidR="001D172B">
          <w:t>assess progress on performance weakness</w:t>
        </w:r>
        <w:r w:rsidR="009F7E1A">
          <w:t>es</w:t>
        </w:r>
        <w:r w:rsidR="001D172B">
          <w:t>.  For periodic meetings</w:t>
        </w:r>
        <w:r w:rsidR="009F7E1A">
          <w:t xml:space="preserve">, </w:t>
        </w:r>
        <w:r w:rsidR="001D172B">
          <w:t xml:space="preserve">the MRB will convene as a special MRB to receive a briefing </w:t>
        </w:r>
        <w:r w:rsidR="009F7E1A">
          <w:t xml:space="preserve">on periodic </w:t>
        </w:r>
        <w:r w:rsidR="001D172B">
          <w:t xml:space="preserve">meeting outcomes </w:t>
        </w:r>
        <w:r w:rsidR="009F7E1A">
          <w:t xml:space="preserve">and </w:t>
        </w:r>
        <w:r w:rsidR="001D172B">
          <w:t xml:space="preserve">deliberate next actions.  For </w:t>
        </w:r>
        <w:r w:rsidR="009F7E1A">
          <w:t xml:space="preserve">IMPEP reviews, including followup and focused IMPEP reviews, </w:t>
        </w:r>
        <w:r w:rsidR="001D172B">
          <w:t xml:space="preserve">the </w:t>
        </w:r>
        <w:r w:rsidR="009F7E1A">
          <w:t xml:space="preserve">MRB </w:t>
        </w:r>
        <w:r w:rsidR="001D172B">
          <w:t xml:space="preserve">convenes to deliberate </w:t>
        </w:r>
        <w:r w:rsidR="009F7E1A">
          <w:t xml:space="preserve">performance </w:t>
        </w:r>
        <w:r w:rsidR="001D172B">
          <w:t xml:space="preserve">indicator </w:t>
        </w:r>
        <w:r w:rsidR="009F7E1A">
          <w:t>ratings</w:t>
        </w:r>
        <w:r w:rsidR="001D172B">
          <w:t xml:space="preserve">, adequacy and </w:t>
        </w:r>
        <w:r w:rsidR="009F7E1A">
          <w:t xml:space="preserve">compatibility findings, the </w:t>
        </w:r>
        <w:r w:rsidR="001D172B">
          <w:t xml:space="preserve">frequency </w:t>
        </w:r>
        <w:r w:rsidR="0058085B">
          <w:t>and</w:t>
        </w:r>
        <w:r w:rsidR="001D172B">
          <w:t xml:space="preserve"> </w:t>
        </w:r>
        <w:r w:rsidR="009F7E1A">
          <w:t xml:space="preserve">type </w:t>
        </w:r>
        <w:r w:rsidR="001D172B">
          <w:t>of the next review as well a</w:t>
        </w:r>
        <w:r w:rsidR="009F7E1A">
          <w:t>s</w:t>
        </w:r>
        <w:r w:rsidR="001D172B">
          <w:t xml:space="preserve"> </w:t>
        </w:r>
        <w:r w:rsidR="009F7E1A">
          <w:t xml:space="preserve">implementation </w:t>
        </w:r>
        <w:r w:rsidR="001D172B">
          <w:t xml:space="preserve">or discontinuance of </w:t>
        </w:r>
        <w:r w:rsidR="009F7E1A">
          <w:t xml:space="preserve">monitoring, heightened oversight, probation, and </w:t>
        </w:r>
        <w:r w:rsidR="0058085B">
          <w:t>suspension</w:t>
        </w:r>
      </w:ins>
      <w:r w:rsidR="001D172B">
        <w:t>.</w:t>
      </w:r>
    </w:p>
    <w:p w14:paraId="09E331CC" w14:textId="2DF92862" w:rsidR="0071452F" w:rsidRDefault="000D2985" w:rsidP="007F1114">
      <w:pPr>
        <w:pStyle w:val="MD3Numbers"/>
        <w:numPr>
          <w:ilvl w:val="0"/>
          <w:numId w:val="33"/>
        </w:numPr>
        <w:spacing w:line="240" w:lineRule="auto"/>
        <w:pPrChange w:id="2501" w:author="Beardsley, Michelle" w:date="2017-05-16T10:58:00Z">
          <w:pPr>
            <w:pStyle w:val="MD3Numbers"/>
            <w:numPr>
              <w:numId w:val="3"/>
            </w:numPr>
            <w:tabs>
              <w:tab w:val="clear" w:pos="1080"/>
              <w:tab w:val="num" w:pos="1440"/>
            </w:tabs>
            <w:ind w:left="1440" w:hanging="360"/>
          </w:pPr>
        </w:pPrChange>
      </w:pPr>
      <w:r w:rsidRPr="00A157D4">
        <w:t>The MRB will consist of a group of senior NRC managers, or their designees,</w:t>
      </w:r>
      <w:del w:id="2502" w:author="Beardsley, Michelle" w:date="2017-05-16T10:58:00Z">
        <w:r w:rsidRPr="00A157D4">
          <w:delText xml:space="preserve"> including—</w:delText>
        </w:r>
        <w:r>
          <w:delText xml:space="preserve"> </w:delText>
        </w:r>
      </w:del>
    </w:p>
    <w:p w14:paraId="6BFA18F4" w14:textId="4A8F0574" w:rsidR="000D2985" w:rsidRPr="00A157D4" w:rsidRDefault="00676862" w:rsidP="007F1114">
      <w:pPr>
        <w:pStyle w:val="MD4Alpha"/>
        <w:numPr>
          <w:ilvl w:val="3"/>
          <w:numId w:val="33"/>
        </w:numPr>
        <w:spacing w:line="240" w:lineRule="auto"/>
        <w:ind w:left="1440"/>
        <w:pPrChange w:id="2503" w:author="Beardsley, Michelle" w:date="2017-05-16T10:58:00Z">
          <w:pPr>
            <w:pStyle w:val="MD4Alpha"/>
            <w:numPr>
              <w:numId w:val="3"/>
            </w:numPr>
            <w:tabs>
              <w:tab w:val="clear" w:pos="1440"/>
              <w:tab w:val="num" w:pos="1800"/>
            </w:tabs>
            <w:ind w:left="1800"/>
          </w:pPr>
        </w:pPrChange>
      </w:pPr>
      <w:r>
        <w:t xml:space="preserve">Deputy Executive Director for Materials, </w:t>
      </w:r>
      <w:ins w:id="2504" w:author="Beardsley, Michelle" w:date="2017-05-16T10:58:00Z">
        <w:r>
          <w:t xml:space="preserve">Waste, </w:t>
        </w:r>
      </w:ins>
      <w:r>
        <w:t>Research</w:t>
      </w:r>
      <w:ins w:id="2505" w:author="Beardsley, Michelle" w:date="2017-05-16T10:58:00Z">
        <w:r>
          <w:t>, State, Tribal,</w:t>
        </w:r>
      </w:ins>
      <w:r>
        <w:t xml:space="preserve"> and </w:t>
      </w:r>
      <w:del w:id="2506" w:author="Beardsley, Michelle" w:date="2017-05-16T10:58:00Z">
        <w:r w:rsidR="000D2985">
          <w:delText>State</w:delText>
        </w:r>
      </w:del>
      <w:ins w:id="2507" w:author="Beardsley, Michelle" w:date="2017-05-16T10:58:00Z">
        <w:r>
          <w:t>Compliance</w:t>
        </w:r>
      </w:ins>
      <w:r>
        <w:t xml:space="preserve"> Programs </w:t>
      </w:r>
      <w:r w:rsidR="000D2985">
        <w:t xml:space="preserve">as Chair </w:t>
      </w:r>
    </w:p>
    <w:p w14:paraId="6BD1026A" w14:textId="77777777" w:rsidR="000D2985" w:rsidRPr="00A157D4" w:rsidRDefault="000D2985" w:rsidP="00C511BB">
      <w:pPr>
        <w:pStyle w:val="MD4Alpha"/>
        <w:numPr>
          <w:ilvl w:val="3"/>
          <w:numId w:val="3"/>
        </w:numPr>
        <w:spacing w:after="0" w:line="240" w:lineRule="auto"/>
        <w:rPr>
          <w:del w:id="2508" w:author="Beardsley, Michelle" w:date="2017-05-16T10:58:00Z"/>
        </w:rPr>
      </w:pPr>
      <w:r w:rsidRPr="00A157D4">
        <w:t>Director, Office of Nuclear Ma</w:t>
      </w:r>
      <w:r>
        <w:t>terial Safety and Safeguards</w:t>
      </w:r>
    </w:p>
    <w:p w14:paraId="749C2B2B" w14:textId="4C567D17" w:rsidR="000D2985" w:rsidRPr="00A157D4" w:rsidRDefault="000D2985" w:rsidP="007F1114">
      <w:pPr>
        <w:pStyle w:val="MD4Alpha"/>
        <w:numPr>
          <w:ilvl w:val="3"/>
          <w:numId w:val="33"/>
        </w:numPr>
        <w:spacing w:line="240" w:lineRule="auto"/>
        <w:ind w:left="1440"/>
        <w:pPrChange w:id="2509" w:author="Beardsley, Michelle" w:date="2017-05-16T10:58:00Z">
          <w:pPr>
            <w:pStyle w:val="MD4Alpha"/>
            <w:numPr>
              <w:numId w:val="3"/>
            </w:numPr>
            <w:tabs>
              <w:tab w:val="clear" w:pos="1440"/>
              <w:tab w:val="num" w:pos="1800"/>
            </w:tabs>
            <w:ind w:left="1800"/>
          </w:pPr>
        </w:pPrChange>
      </w:pPr>
      <w:del w:id="2510" w:author="Beardsley, Michelle" w:date="2017-05-16T10:58:00Z">
        <w:r>
          <w:delText>Director, STP</w:delText>
        </w:r>
      </w:del>
      <w:r w:rsidR="000A66AD">
        <w:t xml:space="preserve"> </w:t>
      </w:r>
    </w:p>
    <w:p w14:paraId="26310B6E" w14:textId="77777777" w:rsidR="00676862" w:rsidRPr="00A157D4" w:rsidRDefault="00676862" w:rsidP="007F1114">
      <w:pPr>
        <w:pStyle w:val="MD4Alpha"/>
        <w:numPr>
          <w:ilvl w:val="3"/>
          <w:numId w:val="33"/>
        </w:numPr>
        <w:spacing w:line="240" w:lineRule="auto"/>
        <w:ind w:left="1440"/>
        <w:pPrChange w:id="2511" w:author="Beardsley, Michelle" w:date="2017-05-16T10:58:00Z">
          <w:pPr>
            <w:pStyle w:val="MD4Alpha"/>
            <w:numPr>
              <w:numId w:val="3"/>
            </w:numPr>
            <w:tabs>
              <w:tab w:val="clear" w:pos="1440"/>
              <w:tab w:val="num" w:pos="1800"/>
            </w:tabs>
            <w:ind w:left="1800"/>
          </w:pPr>
        </w:pPrChange>
      </w:pPr>
      <w:r w:rsidRPr="00A157D4">
        <w:t>General Counsel</w:t>
      </w:r>
      <w:r>
        <w:t xml:space="preserve"> </w:t>
      </w:r>
    </w:p>
    <w:p w14:paraId="429049B6" w14:textId="49E289A9" w:rsidR="000D2985" w:rsidRPr="00A157D4" w:rsidRDefault="00676862" w:rsidP="007F1114">
      <w:pPr>
        <w:pStyle w:val="MD4Alpha"/>
        <w:numPr>
          <w:ilvl w:val="3"/>
          <w:numId w:val="33"/>
        </w:numPr>
        <w:spacing w:line="240" w:lineRule="auto"/>
        <w:ind w:left="1440"/>
        <w:rPr>
          <w:ins w:id="2512" w:author="Beardsley, Michelle" w:date="2017-05-16T10:58:00Z"/>
        </w:rPr>
      </w:pPr>
      <w:ins w:id="2513" w:author="Beardsley, Michelle" w:date="2017-05-16T10:58:00Z">
        <w:r>
          <w:t>Regional Administrator</w:t>
        </w:r>
      </w:ins>
    </w:p>
    <w:p w14:paraId="2D004304" w14:textId="2D09BA71" w:rsidR="000D2985" w:rsidRDefault="003C5A53" w:rsidP="007F1114">
      <w:pPr>
        <w:pStyle w:val="MD3Numbers"/>
        <w:numPr>
          <w:ilvl w:val="0"/>
          <w:numId w:val="33"/>
        </w:numPr>
        <w:spacing w:line="240" w:lineRule="auto"/>
        <w:pPrChange w:id="2514" w:author="Beardsley, Michelle" w:date="2017-05-16T10:58:00Z">
          <w:pPr>
            <w:pStyle w:val="MD3Numbers"/>
            <w:numPr>
              <w:numId w:val="3"/>
            </w:numPr>
            <w:tabs>
              <w:tab w:val="clear" w:pos="1080"/>
              <w:tab w:val="num" w:pos="1440"/>
            </w:tabs>
            <w:ind w:left="1440" w:hanging="360"/>
          </w:pPr>
        </w:pPrChange>
      </w:pPr>
      <w:r w:rsidRPr="00A157D4">
        <w:fldChar w:fldCharType="begin"/>
      </w:r>
      <w:r w:rsidR="000D2985" w:rsidRPr="00A157D4">
        <w:instrText xml:space="preserve"> SEQ CHAPTER \h \r 1</w:instrText>
      </w:r>
      <w:r w:rsidRPr="00A157D4">
        <w:fldChar w:fldCharType="end"/>
      </w:r>
      <w:r w:rsidR="000D2985" w:rsidRPr="00A157D4">
        <w:t xml:space="preserve">The Organization of Agreement States also will be invited to specify a representative to serve as a member of each MRB, as a </w:t>
      </w:r>
      <w:del w:id="2515" w:author="Beardsley, Michelle" w:date="2017-05-16T10:58:00Z">
        <w:r w:rsidR="000D2985" w:rsidRPr="00A157D4">
          <w:delText>nonvoting</w:delText>
        </w:r>
      </w:del>
      <w:ins w:id="2516" w:author="Beardsley, Michelle" w:date="2017-05-16T10:58:00Z">
        <w:r w:rsidR="000D2985" w:rsidRPr="00A157D4">
          <w:t>non</w:t>
        </w:r>
        <w:r w:rsidR="000A66AD">
          <w:t>-</w:t>
        </w:r>
        <w:r w:rsidR="000D2985" w:rsidRPr="00A157D4">
          <w:t>voting</w:t>
        </w:r>
      </w:ins>
      <w:r w:rsidR="000D2985" w:rsidRPr="00A157D4">
        <w:t xml:space="preserve"> Agreement State liaison. In this capacity, the State </w:t>
      </w:r>
      <w:r w:rsidRPr="00A157D4">
        <w:fldChar w:fldCharType="begin"/>
      </w:r>
      <w:r w:rsidR="000D2985" w:rsidRPr="00A157D4">
        <w:instrText xml:space="preserve"> SEQ CHAPTER \h \r 1</w:instrText>
      </w:r>
      <w:r w:rsidRPr="00A157D4">
        <w:fldChar w:fldCharType="end"/>
      </w:r>
      <w:r w:rsidR="000D2985" w:rsidRPr="00A157D4">
        <w:t xml:space="preserve">representative will receive applicable documentation and engage in all MRB discussions. </w:t>
      </w:r>
      <w:ins w:id="2517" w:author="Beardsley, Michelle" w:date="2017-05-16T10:58:00Z">
        <w:r w:rsidR="000A66AD">
          <w:t xml:space="preserve"> </w:t>
        </w:r>
      </w:ins>
      <w:r w:rsidR="000D2985" w:rsidRPr="00A157D4">
        <w:t xml:space="preserve">The Agreement State liaison does not have voting authority since this function is reserved solely to </w:t>
      </w:r>
      <w:ins w:id="2518" w:author="Beardsley, Michelle" w:date="2017-05-16T10:58:00Z">
        <w:r w:rsidR="00432A96">
          <w:t>the</w:t>
        </w:r>
        <w:r w:rsidR="000D2985" w:rsidRPr="00A157D4">
          <w:t xml:space="preserve"> </w:t>
        </w:r>
      </w:ins>
      <w:r w:rsidR="000D2985" w:rsidRPr="00A157D4">
        <w:t>NRC.</w:t>
      </w:r>
      <w:ins w:id="2519" w:author="Beardsley, Michelle" w:date="2017-05-16T10:58:00Z">
        <w:r w:rsidR="000D2985" w:rsidRPr="00A157D4">
          <w:t xml:space="preserve"> </w:t>
        </w:r>
      </w:ins>
      <w:r w:rsidR="000A66AD">
        <w:t xml:space="preserve"> </w:t>
      </w:r>
      <w:r w:rsidR="000D2985" w:rsidRPr="00A157D4">
        <w:t>The Agreement State liaison representative is expected to provide an Agreement State perspective on any matter that is voted on by the MRB.</w:t>
      </w:r>
    </w:p>
    <w:p w14:paraId="7E17AD97" w14:textId="4383AB49" w:rsidR="00587A6D" w:rsidRDefault="00587A6D" w:rsidP="007F1114">
      <w:pPr>
        <w:pStyle w:val="MD3Numbers"/>
        <w:numPr>
          <w:ilvl w:val="0"/>
          <w:numId w:val="33"/>
        </w:numPr>
        <w:spacing w:line="240" w:lineRule="auto"/>
        <w:rPr>
          <w:ins w:id="2520" w:author="Beardsley, Michelle" w:date="2017-05-16T10:58:00Z"/>
        </w:rPr>
      </w:pPr>
      <w:ins w:id="2521" w:author="Beardsley, Michelle" w:date="2017-05-16T10:58:00Z">
        <w:r>
          <w:t>Representative</w:t>
        </w:r>
        <w:r w:rsidR="0084429C">
          <w:t>s</w:t>
        </w:r>
        <w:r>
          <w:t xml:space="preserve"> from other NRC offices may be</w:t>
        </w:r>
        <w:r w:rsidRPr="00A157D4">
          <w:t xml:space="preserve"> invited </w:t>
        </w:r>
        <w:r>
          <w:t xml:space="preserve">by the Director </w:t>
        </w:r>
        <w:r w:rsidR="0084429C">
          <w:t xml:space="preserve">of </w:t>
        </w:r>
        <w:r w:rsidR="000A66AD">
          <w:t>NMSS</w:t>
        </w:r>
        <w:r w:rsidR="0084429C">
          <w:t xml:space="preserve"> </w:t>
        </w:r>
        <w:r w:rsidRPr="00A157D4">
          <w:t xml:space="preserve">to serve as a </w:t>
        </w:r>
        <w:r w:rsidR="0084429C">
          <w:t xml:space="preserve">non-voting </w:t>
        </w:r>
        <w:r w:rsidRPr="00A157D4">
          <w:t xml:space="preserve">member of </w:t>
        </w:r>
        <w:r w:rsidR="0084429C">
          <w:t>an</w:t>
        </w:r>
        <w:r w:rsidRPr="00A157D4">
          <w:t xml:space="preserve"> MRB</w:t>
        </w:r>
        <w:r w:rsidR="0084429C">
          <w:t xml:space="preserve"> for their expertise on a specific topic.</w:t>
        </w:r>
      </w:ins>
    </w:p>
    <w:p w14:paraId="6D6B8273" w14:textId="46F0E4E1" w:rsidR="000D2985" w:rsidRDefault="000D2985" w:rsidP="007F1114">
      <w:pPr>
        <w:pStyle w:val="MD3Numbers"/>
        <w:numPr>
          <w:ilvl w:val="0"/>
          <w:numId w:val="33"/>
        </w:numPr>
        <w:spacing w:line="240" w:lineRule="auto"/>
        <w:pPrChange w:id="2522" w:author="Beardsley, Michelle" w:date="2017-05-16T10:58:00Z">
          <w:pPr>
            <w:pStyle w:val="MD3Numbers"/>
            <w:numPr>
              <w:numId w:val="3"/>
            </w:numPr>
            <w:tabs>
              <w:tab w:val="clear" w:pos="1080"/>
              <w:tab w:val="num" w:pos="1440"/>
            </w:tabs>
            <w:ind w:left="1440" w:hanging="360"/>
          </w:pPr>
        </w:pPrChange>
      </w:pPr>
      <w:r w:rsidRPr="00A157D4">
        <w:t>For an NRC region, the MRB will assess only the adequacy of the program to protect public health and safety. For an Agreement State program review, the MRB will assess both</w:t>
      </w:r>
      <w:r>
        <w:t xml:space="preserve"> adequacy and compatibility. </w:t>
      </w:r>
    </w:p>
    <w:p w14:paraId="5C3FAAAE" w14:textId="0BD412E6" w:rsidR="008563CC" w:rsidRDefault="008563CC" w:rsidP="007F1114">
      <w:pPr>
        <w:pStyle w:val="MD3Numbers"/>
        <w:numPr>
          <w:ilvl w:val="0"/>
          <w:numId w:val="33"/>
        </w:numPr>
        <w:spacing w:line="240" w:lineRule="auto"/>
        <w:rPr>
          <w:ins w:id="2523" w:author="Beardsley, Michelle" w:date="2017-05-16T10:58:00Z"/>
        </w:rPr>
      </w:pPr>
      <w:ins w:id="2524" w:author="Beardsley, Michelle" w:date="2017-05-16T10:58:00Z">
        <w:r>
          <w:t xml:space="preserve">The MRB should consider the following </w:t>
        </w:r>
        <w:r w:rsidR="000A0436">
          <w:t xml:space="preserve">actions </w:t>
        </w:r>
        <w:r>
          <w:t xml:space="preserve">when considering programmatic performance of an NRC </w:t>
        </w:r>
        <w:r w:rsidR="00F731B3">
          <w:t>R</w:t>
        </w:r>
        <w:r>
          <w:t>egional or Agreement State program:</w:t>
        </w:r>
      </w:ins>
    </w:p>
    <w:p w14:paraId="59BBEC56" w14:textId="4489E3A3" w:rsidR="008563CC" w:rsidRDefault="008563CC" w:rsidP="007F1114">
      <w:pPr>
        <w:pStyle w:val="MD3Numbers"/>
        <w:numPr>
          <w:ilvl w:val="3"/>
          <w:numId w:val="33"/>
        </w:numPr>
        <w:spacing w:line="240" w:lineRule="auto"/>
        <w:ind w:left="1440"/>
        <w:rPr>
          <w:ins w:id="2525" w:author="Beardsley, Michelle" w:date="2017-05-16T10:58:00Z"/>
        </w:rPr>
      </w:pPr>
      <w:ins w:id="2526" w:author="Beardsley, Michelle" w:date="2017-05-16T10:58:00Z">
        <w:r>
          <w:t xml:space="preserve">If the MRB finds that </w:t>
        </w:r>
        <w:r w:rsidR="00AF057D">
          <w:t>the loss in staff during the second half of the review period will likely lead to less than satisfactory finding for one or more performance indicator</w:t>
        </w:r>
        <w:r w:rsidR="000A0436">
          <w:t xml:space="preserve"> with the next year</w:t>
        </w:r>
        <w:r w:rsidR="00AF057D">
          <w:t>, then the MRB should strongly consider issuing a recommendation in the Technical Staffing and Training performance indicator;</w:t>
        </w:r>
      </w:ins>
    </w:p>
    <w:p w14:paraId="6178751D" w14:textId="33A3647E" w:rsidR="00AF057D" w:rsidRPr="00A157D4" w:rsidRDefault="00AF057D" w:rsidP="007F1114">
      <w:pPr>
        <w:pStyle w:val="MD3Numbers"/>
        <w:numPr>
          <w:ilvl w:val="3"/>
          <w:numId w:val="33"/>
        </w:numPr>
        <w:spacing w:line="240" w:lineRule="auto"/>
        <w:ind w:left="1440"/>
        <w:rPr>
          <w:ins w:id="2527" w:author="Beardsley, Michelle" w:date="2017-05-16T10:58:00Z"/>
        </w:rPr>
      </w:pPr>
      <w:ins w:id="2528" w:author="Beardsley, Michelle" w:date="2017-05-16T10:58:00Z">
        <w:r>
          <w:t xml:space="preserve">If </w:t>
        </w:r>
        <w:r w:rsidR="00F224D7">
          <w:t xml:space="preserve">a </w:t>
        </w:r>
        <w:r>
          <w:t xml:space="preserve">program entering the current review period with significant </w:t>
        </w:r>
        <w:r w:rsidR="00E662FF">
          <w:t xml:space="preserve">staffing vacancies, backlog in inspections or licensing actions or overdue </w:t>
        </w:r>
        <w:r w:rsidR="0058085B">
          <w:t>regulations</w:t>
        </w:r>
        <w:r w:rsidR="00E662FF">
          <w:t xml:space="preserve"> (reflective of less than satisfactory finding in the appropriate performance indicator), </w:t>
        </w:r>
        <w:r w:rsidR="00F224D7">
          <w:t>and by the end of the end of the current review period, all vacancies are filled, and backlogged actions or overdue regulations are completed along with those due during the current review period, then the MRB should give strong consideration for a satisfactory rating for the current review period for the appropriate indicator</w:t>
        </w:r>
        <w:r w:rsidR="000A0436">
          <w:t>.</w:t>
        </w:r>
      </w:ins>
    </w:p>
    <w:p w14:paraId="507854B6" w14:textId="62846A4C" w:rsidR="000D2985" w:rsidRPr="00A157D4" w:rsidRDefault="003C5A53" w:rsidP="007F1114">
      <w:pPr>
        <w:pStyle w:val="MD2Heading"/>
        <w:keepNext w:val="0"/>
        <w:keepLines w:val="0"/>
        <w:numPr>
          <w:ilvl w:val="1"/>
          <w:numId w:val="9"/>
        </w:numPr>
        <w:spacing w:line="240" w:lineRule="auto"/>
        <w:pPrChange w:id="2529" w:author="Beardsley, Michelle" w:date="2017-05-16T10:58:00Z">
          <w:pPr>
            <w:pStyle w:val="MD2Heading"/>
            <w:keepNext w:val="0"/>
            <w:keepLines w:val="0"/>
            <w:numPr>
              <w:numId w:val="3"/>
            </w:numPr>
          </w:pPr>
        </w:pPrChange>
      </w:pPr>
      <w:r w:rsidRPr="00A157D4">
        <w:fldChar w:fldCharType="begin"/>
      </w:r>
      <w:r w:rsidR="000D2985" w:rsidRPr="00A157D4">
        <w:instrText xml:space="preserve"> SEQ CHAPTER \h \r 1</w:instrText>
      </w:r>
      <w:r w:rsidRPr="00A157D4">
        <w:fldChar w:fldCharType="end"/>
      </w:r>
      <w:bookmarkStart w:id="2530" w:name="_Toc199303598"/>
      <w:bookmarkStart w:id="2531" w:name="_Toc243375459"/>
      <w:r w:rsidR="000D2985" w:rsidRPr="00A157D4">
        <w:t>Adequacy Findings for Agreement State Programs</w:t>
      </w:r>
      <w:bookmarkEnd w:id="2530"/>
      <w:bookmarkEnd w:id="2531"/>
    </w:p>
    <w:p w14:paraId="3356A95A" w14:textId="77777777" w:rsidR="000D2985" w:rsidRPr="00A157D4" w:rsidRDefault="000D2985" w:rsidP="007F1114">
      <w:pPr>
        <w:pStyle w:val="MD3Numbers"/>
        <w:numPr>
          <w:ilvl w:val="2"/>
          <w:numId w:val="9"/>
        </w:numPr>
        <w:spacing w:line="240" w:lineRule="auto"/>
        <w:pPrChange w:id="2532" w:author="Beardsley, Michelle" w:date="2017-05-16T10:58:00Z">
          <w:pPr>
            <w:pStyle w:val="MD3Numbers"/>
            <w:numPr>
              <w:numId w:val="3"/>
            </w:numPr>
            <w:tabs>
              <w:tab w:val="clear" w:pos="1080"/>
              <w:tab w:val="num" w:pos="1440"/>
            </w:tabs>
            <w:ind w:left="1440" w:hanging="360"/>
          </w:pPr>
        </w:pPrChange>
      </w:pPr>
      <w:r w:rsidRPr="00A157D4">
        <w:t>Finding 1—Adequate To Prot</w:t>
      </w:r>
      <w:r>
        <w:t xml:space="preserve">ect Public Health and Safety </w:t>
      </w:r>
    </w:p>
    <w:p w14:paraId="1EABB65E" w14:textId="77777777" w:rsidR="000D2985" w:rsidRPr="00A157D4" w:rsidRDefault="000D2985" w:rsidP="007F1114">
      <w:pPr>
        <w:pStyle w:val="MD4Alpha"/>
        <w:numPr>
          <w:ilvl w:val="3"/>
          <w:numId w:val="9"/>
        </w:numPr>
        <w:spacing w:line="240" w:lineRule="auto"/>
        <w:pPrChange w:id="2533" w:author="Beardsley, Michelle" w:date="2017-05-16T10:58:00Z">
          <w:pPr>
            <w:pStyle w:val="MD4Alpha"/>
            <w:numPr>
              <w:numId w:val="3"/>
            </w:numPr>
            <w:tabs>
              <w:tab w:val="clear" w:pos="1440"/>
              <w:tab w:val="num" w:pos="1800"/>
            </w:tabs>
            <w:ind w:left="1800"/>
          </w:pPr>
        </w:pPrChange>
      </w:pPr>
      <w:r w:rsidRPr="00A157D4">
        <w:t>If the MRB finds that a State program is satisfactory for all performance indicators, the State's program will be found adequate to prote</w:t>
      </w:r>
      <w:r>
        <w:t xml:space="preserve">ct public health and safety. </w:t>
      </w:r>
    </w:p>
    <w:p w14:paraId="3C7FF15E" w14:textId="6400C3C5" w:rsidR="000D2985" w:rsidRPr="00A157D4" w:rsidRDefault="000D2985" w:rsidP="007F1114">
      <w:pPr>
        <w:pStyle w:val="MD4Alpha"/>
        <w:numPr>
          <w:ilvl w:val="3"/>
          <w:numId w:val="9"/>
        </w:numPr>
        <w:spacing w:line="240" w:lineRule="auto"/>
        <w:pPrChange w:id="2534" w:author="Beardsley, Michelle" w:date="2017-05-16T10:58:00Z">
          <w:pPr>
            <w:pStyle w:val="MD4Alpha"/>
            <w:numPr>
              <w:numId w:val="3"/>
            </w:numPr>
            <w:tabs>
              <w:tab w:val="clear" w:pos="1440"/>
              <w:tab w:val="num" w:pos="1800"/>
            </w:tabs>
            <w:ind w:left="1800"/>
          </w:pPr>
        </w:pPrChange>
      </w:pPr>
      <w:r w:rsidRPr="00A157D4">
        <w:t xml:space="preserve">If the MRB finds that a State program is satisfactory </w:t>
      </w:r>
      <w:del w:id="2535" w:author="Beardsley, Michelle" w:date="2017-05-16T10:58:00Z">
        <w:r w:rsidRPr="00A157D4">
          <w:delText>but needs</w:delText>
        </w:r>
      </w:del>
      <w:ins w:id="2536" w:author="Beardsley, Michelle" w:date="2017-05-16T10:58:00Z">
        <w:r w:rsidR="004A49FD">
          <w:t>with</w:t>
        </w:r>
      </w:ins>
      <w:r w:rsidR="004A49FD">
        <w:t xml:space="preserve"> </w:t>
      </w:r>
      <w:r w:rsidRPr="00A157D4">
        <w:t>improvement</w:t>
      </w:r>
      <w:ins w:id="2537" w:author="Beardsley, Michelle" w:date="2017-05-16T10:58:00Z">
        <w:r w:rsidRPr="00A157D4">
          <w:t xml:space="preserve"> </w:t>
        </w:r>
        <w:r w:rsidR="004A49FD">
          <w:t>needed</w:t>
        </w:r>
      </w:ins>
      <w:r w:rsidR="004A49FD">
        <w:t xml:space="preserve"> </w:t>
      </w:r>
      <w:r w:rsidRPr="00A157D4">
        <w:t xml:space="preserve">for one or two performance indicators and is satisfactory for all remaining performance indicators, the MRB should consider whether the State's program is adequate or adequate </w:t>
      </w:r>
      <w:del w:id="2538" w:author="Beardsley, Michelle" w:date="2017-05-16T10:58:00Z">
        <w:r w:rsidRPr="00A157D4">
          <w:delText>but needs</w:delText>
        </w:r>
      </w:del>
      <w:ins w:id="2539" w:author="Beardsley, Michelle" w:date="2017-05-16T10:58:00Z">
        <w:r w:rsidR="00535D34">
          <w:t>with</w:t>
        </w:r>
      </w:ins>
      <w:r w:rsidR="00535D34">
        <w:t xml:space="preserve"> improvement</w:t>
      </w:r>
      <w:del w:id="2540" w:author="Beardsley, Michelle" w:date="2017-05-16T10:58:00Z">
        <w:r w:rsidRPr="00A157D4">
          <w:delText>.</w:delText>
        </w:r>
      </w:del>
      <w:ins w:id="2541" w:author="Beardsley, Michelle" w:date="2017-05-16T10:58:00Z">
        <w:r w:rsidR="00535D34">
          <w:t xml:space="preserve"> needed. </w:t>
        </w:r>
      </w:ins>
      <w:r w:rsidR="00535D34">
        <w:t xml:space="preserve"> </w:t>
      </w:r>
    </w:p>
    <w:p w14:paraId="135B65FD" w14:textId="0C633E5A" w:rsidR="000D2985" w:rsidRPr="00A157D4" w:rsidRDefault="000D2985" w:rsidP="007F1114">
      <w:pPr>
        <w:pStyle w:val="MD3Numbers"/>
        <w:numPr>
          <w:ilvl w:val="2"/>
          <w:numId w:val="9"/>
        </w:numPr>
        <w:spacing w:line="240" w:lineRule="auto"/>
        <w:pPrChange w:id="2542" w:author="Beardsley, Michelle" w:date="2017-05-16T10:58:00Z">
          <w:pPr>
            <w:pStyle w:val="MD3Numbers"/>
            <w:numPr>
              <w:numId w:val="3"/>
            </w:numPr>
            <w:tabs>
              <w:tab w:val="clear" w:pos="1080"/>
              <w:tab w:val="num" w:pos="1440"/>
            </w:tabs>
            <w:ind w:left="1440" w:hanging="360"/>
          </w:pPr>
        </w:pPrChange>
      </w:pPr>
      <w:r w:rsidRPr="00A157D4">
        <w:t xml:space="preserve">Finding 2—Adequate </w:t>
      </w:r>
      <w:del w:id="2543" w:author="Beardsley, Michelle" w:date="2017-05-16T10:58:00Z">
        <w:r w:rsidRPr="00A157D4">
          <w:delText>But Needs Improvement</w:delText>
        </w:r>
        <w:r>
          <w:delText xml:space="preserve"> </w:delText>
        </w:r>
      </w:del>
      <w:ins w:id="2544" w:author="Beardsley, Michelle" w:date="2017-05-16T10:58:00Z">
        <w:r w:rsidR="00531B4B" w:rsidRPr="00A157D4">
          <w:t>To Prot</w:t>
        </w:r>
        <w:r w:rsidR="00531B4B">
          <w:t xml:space="preserve">ect Public Health and Safety </w:t>
        </w:r>
        <w:r w:rsidR="000A0D94">
          <w:t>but needs improvement</w:t>
        </w:r>
      </w:ins>
    </w:p>
    <w:p w14:paraId="2BEFC120" w14:textId="77777777" w:rsidR="000D2985" w:rsidRPr="00A157D4" w:rsidRDefault="000D2985" w:rsidP="00C511BB">
      <w:pPr>
        <w:pStyle w:val="MD4Alpha"/>
        <w:numPr>
          <w:ilvl w:val="3"/>
          <w:numId w:val="3"/>
        </w:numPr>
        <w:spacing w:after="0" w:line="240" w:lineRule="auto"/>
        <w:rPr>
          <w:del w:id="2545" w:author="Beardsley, Michelle" w:date="2017-05-16T10:58:00Z"/>
        </w:rPr>
      </w:pPr>
      <w:r w:rsidRPr="00A157D4">
        <w:t xml:space="preserve">If the MRB finds that a State program is </w:t>
      </w:r>
      <w:r w:rsidR="0058085B" w:rsidRPr="00A157D4">
        <w:t xml:space="preserve">satisfactory </w:t>
      </w:r>
      <w:del w:id="2546" w:author="Beardsley, Michelle" w:date="2017-05-16T10:58:00Z">
        <w:r w:rsidRPr="00A157D4">
          <w:delText>but needs</w:delText>
        </w:r>
      </w:del>
      <w:ins w:id="2547" w:author="Beardsley, Michelle" w:date="2017-05-16T10:58:00Z">
        <w:r w:rsidR="0058085B" w:rsidRPr="00A157D4">
          <w:t>with</w:t>
        </w:r>
      </w:ins>
      <w:r w:rsidRPr="00A157D4">
        <w:t xml:space="preserve"> improvement</w:t>
      </w:r>
      <w:ins w:id="2548" w:author="Beardsley, Michelle" w:date="2017-05-16T10:58:00Z">
        <w:r w:rsidRPr="00A157D4">
          <w:t xml:space="preserve"> </w:t>
        </w:r>
        <w:r w:rsidR="00432A96">
          <w:t>needed</w:t>
        </w:r>
      </w:ins>
      <w:r w:rsidRPr="00A157D4">
        <w:t xml:space="preserve"> for one or two performance indicators</w:t>
      </w:r>
      <w:ins w:id="2549" w:author="Beardsley, Michelle" w:date="2017-05-16T10:58:00Z">
        <w:r w:rsidR="00684D06">
          <w:t>, one of which is Technical Staffing and Training,</w:t>
        </w:r>
      </w:ins>
      <w:r w:rsidRPr="00A157D4">
        <w:t xml:space="preserve"> and is satisfactory for all remaining performance indicators, the MRB should consider whether the State's program is ade</w:t>
      </w:r>
      <w:r>
        <w:t xml:space="preserve">quate </w:t>
      </w:r>
      <w:del w:id="2550" w:author="Beardsley, Michelle" w:date="2017-05-16T10:58:00Z">
        <w:r w:rsidRPr="00A157D4">
          <w:delText>or ade</w:delText>
        </w:r>
        <w:r>
          <w:delText>quate but needs</w:delText>
        </w:r>
      </w:del>
      <w:ins w:id="2551" w:author="Beardsley, Michelle" w:date="2017-05-16T10:58:00Z">
        <w:r w:rsidR="00535D34">
          <w:t>with</w:t>
        </w:r>
      </w:ins>
      <w:r w:rsidR="00535D34">
        <w:t xml:space="preserve"> improvement</w:t>
      </w:r>
      <w:del w:id="2552" w:author="Beardsley, Michelle" w:date="2017-05-16T10:58:00Z">
        <w:r>
          <w:delText xml:space="preserve">. </w:delText>
        </w:r>
      </w:del>
    </w:p>
    <w:p w14:paraId="34644F49" w14:textId="27D0BEB8" w:rsidR="000D2985" w:rsidRPr="00A157D4" w:rsidRDefault="000D2985" w:rsidP="007F1114">
      <w:pPr>
        <w:pStyle w:val="MD4Alpha"/>
        <w:numPr>
          <w:ilvl w:val="3"/>
          <w:numId w:val="9"/>
        </w:numPr>
        <w:spacing w:line="240" w:lineRule="auto"/>
        <w:pPrChange w:id="2553" w:author="Beardsley, Michelle" w:date="2017-05-16T10:58:00Z">
          <w:pPr>
            <w:pStyle w:val="MD4Alpha"/>
            <w:numPr>
              <w:numId w:val="3"/>
            </w:numPr>
            <w:tabs>
              <w:tab w:val="clear" w:pos="1440"/>
              <w:tab w:val="num" w:pos="1800"/>
            </w:tabs>
            <w:ind w:left="1800"/>
          </w:pPr>
        </w:pPrChange>
      </w:pPr>
      <w:del w:id="2554" w:author="Beardsley, Michelle" w:date="2017-05-16T10:58:00Z">
        <w:r w:rsidRPr="00A157D4">
          <w:fldChar w:fldCharType="begin"/>
        </w:r>
        <w:r w:rsidRPr="00A157D4">
          <w:delInstrText xml:space="preserve"> SEQ CHAPTER \h \r 1</w:delInstrText>
        </w:r>
        <w:r w:rsidRPr="00A157D4">
          <w:fldChar w:fldCharType="end"/>
        </w:r>
        <w:r w:rsidRPr="00A157D4">
          <w:delText xml:space="preserve">If the MRB finds that a State program protects public health and safety and is satisfactory but needs improvement for three </w:delText>
        </w:r>
        <w:r w:rsidRPr="00A157D4">
          <w:fldChar w:fldCharType="begin"/>
        </w:r>
        <w:r w:rsidRPr="00A157D4">
          <w:delInstrText xml:space="preserve"> SEQ CHAPTER \h \r 1</w:delInstrText>
        </w:r>
        <w:r w:rsidRPr="00A157D4">
          <w:fldChar w:fldCharType="end"/>
        </w:r>
        <w:r w:rsidRPr="00A157D4">
          <w:delText>or more performance indicators and is satisfactory for the remaining performance indicators, the MRB should give strong consideration to finding the State's program ade</w:delText>
        </w:r>
        <w:r>
          <w:delText>quate but needs improvement</w:delText>
        </w:r>
      </w:del>
      <w:ins w:id="2555" w:author="Beardsley, Michelle" w:date="2017-05-16T10:58:00Z">
        <w:r w:rsidR="004A49FD">
          <w:t xml:space="preserve"> needed</w:t>
        </w:r>
      </w:ins>
      <w:r>
        <w:t xml:space="preserve">. </w:t>
      </w:r>
    </w:p>
    <w:p w14:paraId="1C9F264B" w14:textId="48584FED" w:rsidR="000D2985" w:rsidRPr="00A157D4" w:rsidRDefault="000D2985" w:rsidP="007F1114">
      <w:pPr>
        <w:pStyle w:val="MD4Alpha"/>
        <w:numPr>
          <w:ilvl w:val="3"/>
          <w:numId w:val="9"/>
        </w:numPr>
        <w:spacing w:line="240" w:lineRule="auto"/>
        <w:pPrChange w:id="2556" w:author="Beardsley, Michelle" w:date="2017-05-16T10:58:00Z">
          <w:pPr>
            <w:pStyle w:val="MD4Alpha"/>
            <w:numPr>
              <w:numId w:val="3"/>
            </w:numPr>
            <w:tabs>
              <w:tab w:val="clear" w:pos="1440"/>
              <w:tab w:val="num" w:pos="1800"/>
            </w:tabs>
            <w:ind w:left="1800"/>
          </w:pPr>
        </w:pPrChange>
      </w:pPr>
      <w:r w:rsidRPr="00A157D4">
        <w:t xml:space="preserve">If the MRB finds that a State program protects public health and safety but is unsatisfactory for one or more performance indicators </w:t>
      </w:r>
      <w:del w:id="2557" w:author="Beardsley, Michelle" w:date="2017-05-16T10:58:00Z">
        <w:r w:rsidRPr="00A157D4">
          <w:delText xml:space="preserve">and is satisfactory </w:delText>
        </w:r>
      </w:del>
      <w:r w:rsidR="002C0506">
        <w:t>or</w:t>
      </w:r>
      <w:r w:rsidRPr="00A157D4">
        <w:t xml:space="preserve"> satisfactory </w:t>
      </w:r>
      <w:del w:id="2558" w:author="Beardsley, Michelle" w:date="2017-05-16T10:58:00Z">
        <w:r w:rsidRPr="00A157D4">
          <w:delText>but needs</w:delText>
        </w:r>
      </w:del>
      <w:ins w:id="2559" w:author="Beardsley, Michelle" w:date="2017-05-16T10:58:00Z">
        <w:r w:rsidRPr="00A157D4">
          <w:t xml:space="preserve"> </w:t>
        </w:r>
        <w:r w:rsidR="00432A96">
          <w:t>with</w:t>
        </w:r>
      </w:ins>
      <w:r w:rsidR="00432A96">
        <w:t xml:space="preserve"> improvement </w:t>
      </w:r>
      <w:ins w:id="2560" w:author="Beardsley, Michelle" w:date="2017-05-16T10:58:00Z">
        <w:r w:rsidR="00432A96">
          <w:t>needed</w:t>
        </w:r>
        <w:r w:rsidRPr="00A157D4">
          <w:t xml:space="preserve"> </w:t>
        </w:r>
      </w:ins>
      <w:r w:rsidRPr="00A157D4">
        <w:t xml:space="preserve">for </w:t>
      </w:r>
      <w:del w:id="2561" w:author="Beardsley, Michelle" w:date="2017-05-16T10:58:00Z">
        <w:r w:rsidRPr="00A157D4">
          <w:delText>the remaining</w:delText>
        </w:r>
      </w:del>
      <w:ins w:id="2562" w:author="Beardsley, Michelle" w:date="2017-05-16T10:58:00Z">
        <w:r w:rsidR="002C0506">
          <w:t>three or more</w:t>
        </w:r>
      </w:ins>
      <w:r w:rsidR="002C0506">
        <w:t xml:space="preserve"> performance indicators</w:t>
      </w:r>
      <w:del w:id="2563" w:author="Beardsley, Michelle" w:date="2017-05-16T10:58:00Z">
        <w:r w:rsidRPr="00A157D4">
          <w:delText>,</w:delText>
        </w:r>
      </w:del>
      <w:r w:rsidR="002C0506">
        <w:t xml:space="preserve"> </w:t>
      </w:r>
      <w:r w:rsidRPr="00A157D4">
        <w:t xml:space="preserve">the MRB should give strong consideration to finding the State's program </w:t>
      </w:r>
      <w:r w:rsidR="00535D34">
        <w:t xml:space="preserve">adequate </w:t>
      </w:r>
      <w:del w:id="2564" w:author="Beardsley, Michelle" w:date="2017-05-16T10:58:00Z">
        <w:r>
          <w:delText>but needs</w:delText>
        </w:r>
      </w:del>
      <w:ins w:id="2565" w:author="Beardsley, Michelle" w:date="2017-05-16T10:58:00Z">
        <w:r w:rsidR="00535D34">
          <w:t>with</w:t>
        </w:r>
      </w:ins>
      <w:r w:rsidR="00535D34">
        <w:t xml:space="preserve"> improvement</w:t>
      </w:r>
      <w:ins w:id="2566" w:author="Beardsley, Michelle" w:date="2017-05-16T10:58:00Z">
        <w:r w:rsidR="00535D34">
          <w:t xml:space="preserve"> needed</w:t>
        </w:r>
      </w:ins>
      <w:r>
        <w:t xml:space="preserve">. </w:t>
      </w:r>
    </w:p>
    <w:p w14:paraId="208CDDF8" w14:textId="61EFE7A6" w:rsidR="000D2985" w:rsidRPr="00A157D4" w:rsidRDefault="000D2985" w:rsidP="007F1114">
      <w:pPr>
        <w:pStyle w:val="MD4Alpha"/>
        <w:numPr>
          <w:ilvl w:val="3"/>
          <w:numId w:val="9"/>
        </w:numPr>
        <w:spacing w:line="240" w:lineRule="auto"/>
        <w:pPrChange w:id="2567" w:author="Beardsley, Michelle" w:date="2017-05-16T10:58:00Z">
          <w:pPr>
            <w:pStyle w:val="MD4Alpha"/>
            <w:numPr>
              <w:numId w:val="3"/>
            </w:numPr>
            <w:tabs>
              <w:tab w:val="clear" w:pos="1440"/>
              <w:tab w:val="num" w:pos="1800"/>
            </w:tabs>
            <w:ind w:left="1800"/>
          </w:pPr>
        </w:pPrChange>
      </w:pPr>
      <w:r w:rsidRPr="00A157D4">
        <w:t xml:space="preserve">In cases in which previous recommendations associated with indicator findings </w:t>
      </w:r>
      <w:del w:id="2568" w:author="Beardsley, Michelle" w:date="2017-05-16T10:58:00Z">
        <w:r w:rsidRPr="00A157D4">
          <w:delText xml:space="preserve">of adequate but needs improvement </w:delText>
        </w:r>
      </w:del>
      <w:ins w:id="2569" w:author="Beardsley, Michelle" w:date="2017-05-16T10:58:00Z">
        <w:r w:rsidR="00432A96">
          <w:t>with</w:t>
        </w:r>
        <w:r w:rsidRPr="00A157D4">
          <w:t xml:space="preserve"> </w:t>
        </w:r>
        <w:r w:rsidR="00432A96">
          <w:t xml:space="preserve"> needed</w:t>
        </w:r>
        <w:r w:rsidR="00FB0CEF">
          <w:t xml:space="preserve"> </w:t>
        </w:r>
      </w:ins>
      <w:r w:rsidRPr="00A157D4">
        <w:t xml:space="preserve">have not been </w:t>
      </w:r>
      <w:del w:id="2570" w:author="Beardsley, Michelle" w:date="2017-05-16T10:58:00Z">
        <w:r w:rsidRPr="00A157D4">
          <w:delText>completed</w:delText>
        </w:r>
      </w:del>
      <w:ins w:id="2571" w:author="Beardsley, Michelle" w:date="2017-05-16T10:58:00Z">
        <w:r w:rsidR="00461AA2">
          <w:t>addressed</w:t>
        </w:r>
      </w:ins>
      <w:r w:rsidR="00461AA2" w:rsidRPr="00A157D4">
        <w:t xml:space="preserve"> </w:t>
      </w:r>
      <w:r w:rsidRPr="00A157D4">
        <w:t xml:space="preserve">for a significant period of time beyond the originally scheduled date, the MRB also may find that the program is </w:t>
      </w:r>
      <w:r w:rsidR="00535D34">
        <w:t xml:space="preserve">adequate </w:t>
      </w:r>
      <w:del w:id="2572" w:author="Beardsley, Michelle" w:date="2017-05-16T10:58:00Z">
        <w:r w:rsidRPr="00A157D4">
          <w:delText>but needs</w:delText>
        </w:r>
      </w:del>
      <w:ins w:id="2573" w:author="Beardsley, Michelle" w:date="2017-05-16T10:58:00Z">
        <w:r w:rsidR="00535D34">
          <w:t>with</w:t>
        </w:r>
      </w:ins>
      <w:r w:rsidR="00535D34">
        <w:t xml:space="preserve"> improvement</w:t>
      </w:r>
      <w:ins w:id="2574" w:author="Beardsley, Michelle" w:date="2017-05-16T10:58:00Z">
        <w:r w:rsidR="00535D34">
          <w:t xml:space="preserve"> needed</w:t>
        </w:r>
      </w:ins>
      <w:r w:rsidRPr="00A157D4">
        <w:t>.</w:t>
      </w:r>
      <w:r>
        <w:t xml:space="preserve"> </w:t>
      </w:r>
    </w:p>
    <w:p w14:paraId="572C3AF3" w14:textId="4B96B840" w:rsidR="000D2985" w:rsidRPr="00A157D4" w:rsidRDefault="000D2985" w:rsidP="007F1114">
      <w:pPr>
        <w:pStyle w:val="MD3Numbers"/>
        <w:numPr>
          <w:ilvl w:val="2"/>
          <w:numId w:val="9"/>
        </w:numPr>
        <w:spacing w:line="240" w:lineRule="auto"/>
        <w:pPrChange w:id="2575" w:author="Beardsley, Michelle" w:date="2017-05-16T10:58:00Z">
          <w:pPr>
            <w:pStyle w:val="MD3Numbers"/>
            <w:numPr>
              <w:numId w:val="3"/>
            </w:numPr>
            <w:tabs>
              <w:tab w:val="clear" w:pos="1080"/>
              <w:tab w:val="num" w:pos="1440"/>
            </w:tabs>
            <w:ind w:left="1440" w:hanging="360"/>
          </w:pPr>
        </w:pPrChange>
      </w:pPr>
      <w:r w:rsidRPr="00A157D4">
        <w:t>Finding 3—</w:t>
      </w:r>
      <w:del w:id="2576" w:author="Beardsley, Michelle" w:date="2017-05-16T10:58:00Z">
        <w:r w:rsidRPr="00A157D4">
          <w:delText>Inadequate</w:delText>
        </w:r>
      </w:del>
      <w:ins w:id="2577" w:author="Beardsley, Michelle" w:date="2017-05-16T10:58:00Z">
        <w:r w:rsidR="00531B4B">
          <w:t>Not Adequate</w:t>
        </w:r>
      </w:ins>
      <w:r w:rsidR="00531B4B" w:rsidRPr="00A157D4">
        <w:t xml:space="preserve"> </w:t>
      </w:r>
      <w:r w:rsidRPr="00A157D4">
        <w:t>To Protect Public Health and Safety</w:t>
      </w:r>
      <w:r>
        <w:t xml:space="preserve"> </w:t>
      </w:r>
    </w:p>
    <w:p w14:paraId="56DE5D88" w14:textId="70274D22" w:rsidR="000D2985" w:rsidRPr="00FB0CEF" w:rsidRDefault="000D2985" w:rsidP="009F7E1A">
      <w:pPr>
        <w:pStyle w:val="MD3NormalText"/>
        <w:spacing w:line="240" w:lineRule="auto"/>
        <w:rPr>
          <w:i w:val="0"/>
          <w:color w:val="auto"/>
          <w:rPrChange w:id="2578" w:author="Beardsley, Michelle" w:date="2017-05-16T10:58:00Z">
            <w:rPr/>
          </w:rPrChange>
        </w:rPr>
        <w:pPrChange w:id="2579" w:author="Beardsley, Michelle" w:date="2017-05-16T10:58:00Z">
          <w:pPr>
            <w:pStyle w:val="MD3NormalText"/>
          </w:pPr>
        </w:pPrChange>
      </w:pPr>
      <w:r w:rsidRPr="00FB0CEF">
        <w:rPr>
          <w:i w:val="0"/>
          <w:color w:val="auto"/>
          <w:rPrChange w:id="2580" w:author="Beardsley, Michelle" w:date="2017-05-16T10:58:00Z">
            <w:rPr/>
          </w:rPrChange>
        </w:rPr>
        <w:t xml:space="preserve">If the MRB finds that a State program is not capable of reasonably ensuring public health and safety for any reason, the MRB will find that the State's program is </w:t>
      </w:r>
      <w:del w:id="2581" w:author="Beardsley, Michelle" w:date="2017-05-16T10:58:00Z">
        <w:r w:rsidRPr="00A157D4">
          <w:delText>inadequate</w:delText>
        </w:r>
      </w:del>
      <w:ins w:id="2582" w:author="Beardsley, Michelle" w:date="2017-05-16T10:58:00Z">
        <w:r w:rsidR="00535D34" w:rsidRPr="00FB0CEF">
          <w:rPr>
            <w:rFonts w:cs="Arial"/>
            <w:i w:val="0"/>
            <w:color w:val="auto"/>
          </w:rPr>
          <w:t>not adequate</w:t>
        </w:r>
      </w:ins>
      <w:r w:rsidR="00535D34" w:rsidRPr="00FB0CEF">
        <w:rPr>
          <w:i w:val="0"/>
          <w:color w:val="auto"/>
          <w:rPrChange w:id="2583" w:author="Beardsley, Michelle" w:date="2017-05-16T10:58:00Z">
            <w:rPr/>
          </w:rPrChange>
        </w:rPr>
        <w:t xml:space="preserve"> </w:t>
      </w:r>
      <w:r w:rsidRPr="00FB0CEF">
        <w:rPr>
          <w:i w:val="0"/>
          <w:color w:val="auto"/>
          <w:rPrChange w:id="2584" w:author="Beardsley, Michelle" w:date="2017-05-16T10:58:00Z">
            <w:rPr/>
          </w:rPrChange>
        </w:rPr>
        <w:t>to protect public health and safety.</w:t>
      </w:r>
    </w:p>
    <w:p w14:paraId="2BB721C5" w14:textId="77777777" w:rsidR="000D2985" w:rsidRPr="00A157D4" w:rsidRDefault="000D2985" w:rsidP="007F1114">
      <w:pPr>
        <w:pStyle w:val="MD2Heading"/>
        <w:keepNext w:val="0"/>
        <w:keepLines w:val="0"/>
        <w:numPr>
          <w:ilvl w:val="1"/>
          <w:numId w:val="9"/>
        </w:numPr>
        <w:pPrChange w:id="2585" w:author="Beardsley, Michelle" w:date="2017-05-16T10:58:00Z">
          <w:pPr>
            <w:pStyle w:val="MD2Heading"/>
            <w:keepNext w:val="0"/>
            <w:keepLines w:val="0"/>
            <w:numPr>
              <w:numId w:val="3"/>
            </w:numPr>
          </w:pPr>
        </w:pPrChange>
      </w:pPr>
      <w:bookmarkStart w:id="2586" w:name="_Toc199303599"/>
      <w:bookmarkStart w:id="2587" w:name="_Toc243375460"/>
      <w:r w:rsidRPr="00A157D4">
        <w:t xml:space="preserve">Compatibility Findings for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Programs</w:t>
      </w:r>
      <w:bookmarkEnd w:id="2586"/>
      <w:bookmarkEnd w:id="2587"/>
    </w:p>
    <w:p w14:paraId="2B97439B" w14:textId="77777777" w:rsidR="000D2985" w:rsidRPr="00DC6181" w:rsidRDefault="000D2985" w:rsidP="007F1114">
      <w:pPr>
        <w:pStyle w:val="MD3Numbers"/>
        <w:numPr>
          <w:ilvl w:val="2"/>
          <w:numId w:val="9"/>
        </w:numPr>
        <w:pPrChange w:id="2588" w:author="Beardsley, Michelle" w:date="2017-05-16T10:58:00Z">
          <w:pPr>
            <w:pStyle w:val="MD3Numbers"/>
            <w:numPr>
              <w:numId w:val="3"/>
            </w:numPr>
            <w:tabs>
              <w:tab w:val="clear" w:pos="1080"/>
              <w:tab w:val="num" w:pos="1440"/>
            </w:tabs>
            <w:ind w:left="1440" w:hanging="360"/>
          </w:pPr>
        </w:pPrChange>
      </w:pPr>
      <w:r w:rsidRPr="00DC6181">
        <w:t xml:space="preserve">Finding 1—Compatible </w:t>
      </w:r>
    </w:p>
    <w:p w14:paraId="45BB2C13" w14:textId="2EC7020C" w:rsidR="000C7501" w:rsidRDefault="0054254D" w:rsidP="007F1114">
      <w:pPr>
        <w:pStyle w:val="MD5RomanNumeral"/>
        <w:numPr>
          <w:ilvl w:val="4"/>
          <w:numId w:val="9"/>
        </w:numPr>
        <w:rPr>
          <w:ins w:id="2589" w:author="Beardsley, Michelle" w:date="2017-05-16T10:58:00Z"/>
        </w:rPr>
      </w:pPr>
      <w:ins w:id="2590" w:author="Beardsley, Michelle" w:date="2017-05-16T10:58:00Z">
        <w:r>
          <w:t>If the MRB finds that a State program is satisfactory or satisfactory</w:t>
        </w:r>
        <w:r w:rsidR="00744BAC">
          <w:t>, but needs improvement</w:t>
        </w:r>
        <w:r>
          <w:t xml:space="preserve"> for the performance indicator Legislation</w:t>
        </w:r>
        <w:r w:rsidR="002E70AA">
          <w:t>,</w:t>
        </w:r>
        <w:r>
          <w:t xml:space="preserve"> Regulations </w:t>
        </w:r>
        <w:r w:rsidR="002E70AA">
          <w:t>and other Program Elements</w:t>
        </w:r>
        <w:r w:rsidR="000C7501">
          <w:t xml:space="preserve">, </w:t>
        </w:r>
        <w:r w:rsidR="000C7501" w:rsidRPr="000C7501">
          <w:t xml:space="preserve">the </w:t>
        </w:r>
        <w:r w:rsidRPr="000C7501">
          <w:t>MRB will</w:t>
        </w:r>
        <w:r w:rsidR="00BA7F67" w:rsidRPr="000C7501">
          <w:t xml:space="preserve"> find the </w:t>
        </w:r>
        <w:r w:rsidR="000C7501" w:rsidRPr="000C7501">
          <w:t>program compatible</w:t>
        </w:r>
        <w:r w:rsidR="000C7501">
          <w:t>; or</w:t>
        </w:r>
      </w:ins>
      <w:r w:rsidR="003C5A53" w:rsidRPr="00FB0CEF">
        <w:fldChar w:fldCharType="begin"/>
      </w:r>
      <w:r w:rsidR="000D2985" w:rsidRPr="00FB0CEF">
        <w:instrText xml:space="preserve"> SEQ CHAPTER \h \r 1</w:instrText>
      </w:r>
      <w:r w:rsidR="003C5A53" w:rsidRPr="00FB0CEF">
        <w:fldChar w:fldCharType="end"/>
      </w:r>
      <w:del w:id="2591" w:author="Beardsley, Michelle" w:date="2017-05-16T10:58:00Z">
        <w:r w:rsidR="000D2985" w:rsidRPr="00A157D4">
          <w:delText>If the</w:delText>
        </w:r>
      </w:del>
    </w:p>
    <w:p w14:paraId="65095E42" w14:textId="23A64108" w:rsidR="000D2985" w:rsidRPr="000C7501" w:rsidRDefault="000C7501" w:rsidP="007F1114">
      <w:pPr>
        <w:pStyle w:val="MD5RomanNumeral"/>
        <w:numPr>
          <w:ilvl w:val="4"/>
          <w:numId w:val="9"/>
        </w:numPr>
        <w:ind w:left="1771"/>
        <w:pPrChange w:id="2592" w:author="Beardsley, Michelle" w:date="2017-05-16T10:58:00Z">
          <w:pPr>
            <w:pStyle w:val="MD3NormalText"/>
          </w:pPr>
        </w:pPrChange>
      </w:pPr>
      <w:ins w:id="2593" w:author="Beardsley, Michelle" w:date="2017-05-16T10:58:00Z">
        <w:r>
          <w:t>T</w:t>
        </w:r>
        <w:r w:rsidR="000D2985" w:rsidRPr="000C7501">
          <w:t>he</w:t>
        </w:r>
      </w:ins>
      <w:r w:rsidR="000D2985" w:rsidRPr="000C7501">
        <w:t xml:space="preserve"> MRB determines that a State program does not create conflicts, gaps, or disruptive duplication in the collective national </w:t>
      </w:r>
      <w:r w:rsidR="003C5A53" w:rsidRPr="00FB0CEF">
        <w:fldChar w:fldCharType="begin"/>
      </w:r>
      <w:r w:rsidR="000D2985" w:rsidRPr="00FB0CEF">
        <w:instrText xml:space="preserve"> SEQ CHAPTER \h \r 1</w:instrText>
      </w:r>
      <w:r w:rsidR="003C5A53" w:rsidRPr="00FB0CEF">
        <w:fldChar w:fldCharType="end"/>
      </w:r>
      <w:r w:rsidR="000D2985" w:rsidRPr="00FB0CEF">
        <w:t xml:space="preserve">effort to regulate materials under the Atomic Energy Act, </w:t>
      </w:r>
      <w:r w:rsidR="000D2985" w:rsidRPr="000C7501">
        <w:t xml:space="preserve">the </w:t>
      </w:r>
      <w:ins w:id="2594" w:author="Beardsley, Michelle" w:date="2017-05-16T10:58:00Z">
        <w:r w:rsidR="0054254D">
          <w:t>MRB will</w:t>
        </w:r>
        <w:r w:rsidR="00BA7F67">
          <w:t xml:space="preserve"> find the </w:t>
        </w:r>
      </w:ins>
      <w:r w:rsidR="000D2985" w:rsidRPr="002E70AA">
        <w:t>program</w:t>
      </w:r>
      <w:del w:id="2595" w:author="Beardsley, Michelle" w:date="2017-05-16T10:58:00Z">
        <w:r w:rsidR="000D2985" w:rsidRPr="00A157D4">
          <w:delText xml:space="preserve"> will be found</w:delText>
        </w:r>
      </w:del>
      <w:r w:rsidR="000D2985" w:rsidRPr="002E70AA">
        <w:t xml:space="preserve"> </w:t>
      </w:r>
      <w:r w:rsidR="000D2985" w:rsidRPr="000C7501">
        <w:t>compatible.</w:t>
      </w:r>
    </w:p>
    <w:p w14:paraId="3371F8B9" w14:textId="77777777" w:rsidR="000D2985" w:rsidRPr="00DC6181" w:rsidRDefault="000D2985" w:rsidP="007F1114">
      <w:pPr>
        <w:pStyle w:val="MD3Numbers"/>
        <w:numPr>
          <w:ilvl w:val="2"/>
          <w:numId w:val="9"/>
        </w:numPr>
        <w:pPrChange w:id="2596" w:author="Beardsley, Michelle" w:date="2017-05-16T10:58:00Z">
          <w:pPr>
            <w:pStyle w:val="MD3Numbers"/>
            <w:numPr>
              <w:numId w:val="3"/>
            </w:numPr>
            <w:tabs>
              <w:tab w:val="clear" w:pos="1080"/>
              <w:tab w:val="num" w:pos="1440"/>
            </w:tabs>
            <w:ind w:left="1440" w:hanging="360"/>
          </w:pPr>
        </w:pPrChange>
      </w:pPr>
      <w:r w:rsidRPr="00DC6181">
        <w:t xml:space="preserve">Finding 2—Not Compatible </w:t>
      </w:r>
    </w:p>
    <w:p w14:paraId="628A9AC9" w14:textId="3C198C00" w:rsidR="006836B3" w:rsidRDefault="000D2985" w:rsidP="007F1114">
      <w:pPr>
        <w:pStyle w:val="MD5RomanNumeral"/>
        <w:numPr>
          <w:ilvl w:val="4"/>
          <w:numId w:val="9"/>
        </w:numPr>
        <w:ind w:left="1771"/>
        <w:rPr>
          <w:ins w:id="2597" w:author="Beardsley, Michelle" w:date="2017-05-16T10:58:00Z"/>
        </w:rPr>
      </w:pPr>
      <w:del w:id="2598" w:author="Beardsley, Michelle" w:date="2017-05-16T10:58:00Z">
        <w:r w:rsidRPr="00A157D4">
          <w:delText>If the</w:delText>
        </w:r>
      </w:del>
      <w:ins w:id="2599" w:author="Beardsley, Michelle" w:date="2017-05-16T10:58:00Z">
        <w:r w:rsidR="0054254D">
          <w:t>If the MRB finds that a State program is unsatisfactory for the performance indicator Legislations</w:t>
        </w:r>
        <w:r w:rsidR="002E70AA">
          <w:t>,</w:t>
        </w:r>
        <w:r w:rsidR="0054254D">
          <w:t xml:space="preserve"> Regulations </w:t>
        </w:r>
        <w:r w:rsidR="002E70AA">
          <w:t>and other Program Elements</w:t>
        </w:r>
        <w:r w:rsidR="006836B3">
          <w:t>, the</w:t>
        </w:r>
        <w:r w:rsidR="006836B3" w:rsidRPr="006836B3">
          <w:t xml:space="preserve"> </w:t>
        </w:r>
        <w:r w:rsidR="00BA7F67" w:rsidRPr="006836B3">
          <w:t xml:space="preserve">MRB will find the </w:t>
        </w:r>
        <w:r w:rsidR="006836B3" w:rsidRPr="006836B3">
          <w:t>program not compatible</w:t>
        </w:r>
        <w:r w:rsidR="006836B3">
          <w:t xml:space="preserve">; </w:t>
        </w:r>
        <w:r w:rsidR="002E70AA">
          <w:t xml:space="preserve"> </w:t>
        </w:r>
        <w:r w:rsidR="008563CC">
          <w:t>or</w:t>
        </w:r>
      </w:ins>
    </w:p>
    <w:p w14:paraId="365F9684" w14:textId="3B1CA967" w:rsidR="000D2985" w:rsidRPr="006836B3" w:rsidRDefault="006836B3" w:rsidP="007F1114">
      <w:pPr>
        <w:pStyle w:val="MD5RomanNumeral"/>
        <w:numPr>
          <w:ilvl w:val="4"/>
          <w:numId w:val="9"/>
        </w:numPr>
        <w:ind w:left="1771"/>
        <w:pPrChange w:id="2600" w:author="Beardsley, Michelle" w:date="2017-05-16T10:58:00Z">
          <w:pPr>
            <w:pStyle w:val="MD3NormalText"/>
          </w:pPr>
        </w:pPrChange>
      </w:pPr>
      <w:ins w:id="2601" w:author="Beardsley, Michelle" w:date="2017-05-16T10:58:00Z">
        <w:r>
          <w:t>T</w:t>
        </w:r>
        <w:r w:rsidR="000D2985" w:rsidRPr="006836B3">
          <w:t>he</w:t>
        </w:r>
      </w:ins>
      <w:r w:rsidR="000D2985" w:rsidRPr="006836B3">
        <w:t xml:space="preserve"> MRB determines that a State program creates unnecessary gaps, conflicts, or disruptive duplication in the collective national effort to regulate materials under the Atomic Energy Act, the </w:t>
      </w:r>
      <w:ins w:id="2602" w:author="Beardsley, Michelle" w:date="2017-05-16T10:58:00Z">
        <w:r w:rsidR="00BA7F67">
          <w:t xml:space="preserve">MRB will find the </w:t>
        </w:r>
      </w:ins>
      <w:r w:rsidR="000D2985" w:rsidRPr="006836B3">
        <w:t>program</w:t>
      </w:r>
      <w:del w:id="2603" w:author="Beardsley, Michelle" w:date="2017-05-16T10:58:00Z">
        <w:r w:rsidR="000D2985" w:rsidRPr="00A157D4">
          <w:delText xml:space="preserve"> will be found</w:delText>
        </w:r>
      </w:del>
      <w:r w:rsidR="000D2985" w:rsidRPr="006836B3">
        <w:t xml:space="preserve"> not compatible.</w:t>
      </w:r>
    </w:p>
    <w:p w14:paraId="0C1E2078" w14:textId="77777777" w:rsidR="000D2985" w:rsidRPr="00A157D4" w:rsidRDefault="000D2985" w:rsidP="007F1114">
      <w:pPr>
        <w:pStyle w:val="MD2Heading"/>
        <w:keepNext w:val="0"/>
        <w:keepLines w:val="0"/>
        <w:numPr>
          <w:ilvl w:val="1"/>
          <w:numId w:val="9"/>
        </w:numPr>
        <w:pPrChange w:id="2604" w:author="Beardsley, Michelle" w:date="2017-05-16T10:58:00Z">
          <w:pPr>
            <w:pStyle w:val="MD2Heading"/>
            <w:keepNext w:val="0"/>
            <w:keepLines w:val="0"/>
            <w:numPr>
              <w:numId w:val="3"/>
            </w:numPr>
          </w:pPr>
        </w:pPrChange>
      </w:pPr>
      <w:bookmarkStart w:id="2605" w:name="_Toc199303600"/>
      <w:bookmarkStart w:id="2606" w:name="_Toc243375461"/>
      <w:r w:rsidRPr="00A157D4">
        <w:t>Adequacy Findings for NRC Regional Programs</w:t>
      </w:r>
      <w:bookmarkEnd w:id="2605"/>
      <w:bookmarkEnd w:id="2606"/>
      <w:r>
        <w:t xml:space="preserve"> </w:t>
      </w:r>
    </w:p>
    <w:p w14:paraId="7AD05F40" w14:textId="4A171A3A" w:rsidR="000D2985" w:rsidRPr="00A157D4" w:rsidRDefault="000D2985" w:rsidP="000D2985">
      <w:pPr>
        <w:pStyle w:val="MD2NormalText"/>
      </w:pPr>
      <w:r w:rsidRPr="00A157D4">
        <w:t>The MRB adequacy findings for</w:t>
      </w:r>
      <w:ins w:id="2607" w:author="Beardsley, Michelle" w:date="2017-05-16T10:58:00Z">
        <w:r w:rsidRPr="00A157D4">
          <w:t xml:space="preserve"> </w:t>
        </w:r>
        <w:r w:rsidR="006836B3">
          <w:t>NRC</w:t>
        </w:r>
      </w:ins>
      <w:r w:rsidR="006836B3">
        <w:t xml:space="preserve"> </w:t>
      </w:r>
      <w:r w:rsidRPr="00A157D4">
        <w:t>regional programs will be the same as those listed above for Agreement States.</w:t>
      </w:r>
    </w:p>
    <w:p w14:paraId="26E31B47" w14:textId="77777777" w:rsidR="000D2985" w:rsidRPr="00A157D4" w:rsidRDefault="000D2985" w:rsidP="007F1114">
      <w:pPr>
        <w:pStyle w:val="MD2Heading"/>
        <w:keepNext w:val="0"/>
        <w:keepLines w:val="0"/>
        <w:numPr>
          <w:ilvl w:val="1"/>
          <w:numId w:val="9"/>
        </w:numPr>
        <w:pPrChange w:id="2608" w:author="Beardsley, Michelle" w:date="2017-05-16T10:58:00Z">
          <w:pPr>
            <w:pStyle w:val="MD2Heading"/>
            <w:keepNext w:val="0"/>
            <w:keepLines w:val="0"/>
            <w:numPr>
              <w:numId w:val="3"/>
            </w:numPr>
          </w:pPr>
        </w:pPrChange>
      </w:pPr>
      <w:bookmarkStart w:id="2609" w:name="_Toc199303601"/>
      <w:bookmarkStart w:id="2610" w:name="_Toc243375462"/>
      <w:r w:rsidRPr="00A157D4">
        <w:t xml:space="preserve">Guidance for MRB Determinations for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Programs</w:t>
      </w:r>
      <w:bookmarkEnd w:id="2609"/>
      <w:bookmarkEnd w:id="2610"/>
      <w:r>
        <w:t xml:space="preserve"> </w:t>
      </w:r>
    </w:p>
    <w:p w14:paraId="719A4463" w14:textId="559BA03F" w:rsidR="000D2985" w:rsidRPr="000A0436" w:rsidRDefault="000D2985" w:rsidP="00FB0CEF">
      <w:pPr>
        <w:pStyle w:val="MD2NormalText"/>
        <w:spacing w:line="240" w:lineRule="auto"/>
        <w:pPrChange w:id="2611" w:author="Beardsley, Michelle" w:date="2017-05-16T10:58:00Z">
          <w:pPr>
            <w:pStyle w:val="MD2NormalText"/>
          </w:pPr>
        </w:pPrChange>
      </w:pPr>
      <w:r w:rsidRPr="000A0436">
        <w:t xml:space="preserve">For most </w:t>
      </w:r>
      <w:smartTag w:uri="urn:schemas-microsoft-com:office:smarttags" w:element="place">
        <w:smartTag w:uri="urn:schemas-microsoft-com:office:smarttags" w:element="PlaceName">
          <w:r w:rsidRPr="000A0436">
            <w:t>Agreement</w:t>
          </w:r>
        </w:smartTag>
        <w:r w:rsidRPr="000A0436">
          <w:t xml:space="preserve"> </w:t>
        </w:r>
        <w:smartTag w:uri="urn:schemas-microsoft-com:office:smarttags" w:element="PlaceType">
          <w:r w:rsidRPr="000A0436">
            <w:t>State</w:t>
          </w:r>
        </w:smartTag>
      </w:smartTag>
      <w:r w:rsidRPr="000A0436">
        <w:t xml:space="preserve"> reviews, no action other than issuance of the final IMPEP report is needed. </w:t>
      </w:r>
      <w:ins w:id="2612" w:author="Beardsley, Michelle" w:date="2017-05-16T10:58:00Z">
        <w:r w:rsidR="00D062A5" w:rsidRPr="000A0436">
          <w:t xml:space="preserve"> </w:t>
        </w:r>
      </w:ins>
      <w:r w:rsidRPr="000A0436">
        <w:t>For those infrequent reviews where additional action is needed, the following alternatives should be considered</w:t>
      </w:r>
      <w:del w:id="2613" w:author="Beardsley, Michelle" w:date="2017-05-16T10:58:00Z">
        <w:r w:rsidRPr="00A157D4">
          <w:delText>.</w:delText>
        </w:r>
      </w:del>
      <w:ins w:id="2614" w:author="Beardsley, Michelle" w:date="2017-05-16T10:58:00Z">
        <w:r w:rsidR="00432A96" w:rsidRPr="000A0436">
          <w:t>:</w:t>
        </w:r>
      </w:ins>
    </w:p>
    <w:p w14:paraId="463E82C0" w14:textId="77777777" w:rsidR="000D2985" w:rsidRPr="000A0436" w:rsidRDefault="000D2985" w:rsidP="007F1114">
      <w:pPr>
        <w:pStyle w:val="MD3Numbers"/>
        <w:keepNext/>
        <w:numPr>
          <w:ilvl w:val="2"/>
          <w:numId w:val="9"/>
        </w:numPr>
        <w:spacing w:line="240" w:lineRule="auto"/>
        <w:pPrChange w:id="2615" w:author="Beardsley, Michelle" w:date="2017-05-16T10:58:00Z">
          <w:pPr>
            <w:pStyle w:val="MD3Numbers"/>
            <w:keepNext/>
            <w:numPr>
              <w:numId w:val="3"/>
            </w:numPr>
            <w:tabs>
              <w:tab w:val="clear" w:pos="1080"/>
              <w:tab w:val="num" w:pos="1440"/>
            </w:tabs>
            <w:ind w:left="1440" w:hanging="360"/>
          </w:pPr>
        </w:pPrChange>
      </w:pPr>
      <w:r w:rsidRPr="000A0436">
        <w:t xml:space="preserve">Monitoring </w:t>
      </w:r>
    </w:p>
    <w:p w14:paraId="672AD218" w14:textId="3C85BF24" w:rsidR="000D2985" w:rsidRPr="00FB6B9F" w:rsidRDefault="000D2985" w:rsidP="00FB6B9F">
      <w:pPr>
        <w:pStyle w:val="MD3NormalText"/>
        <w:keepNext/>
        <w:spacing w:line="240" w:lineRule="auto"/>
        <w:ind w:left="1080"/>
        <w:rPr>
          <w:i w:val="0"/>
          <w:color w:val="auto"/>
          <w:rPrChange w:id="2616" w:author="Beardsley, Michelle" w:date="2017-05-16T10:58:00Z">
            <w:rPr/>
          </w:rPrChange>
        </w:rPr>
        <w:pPrChange w:id="2617" w:author="Beardsley, Michelle" w:date="2017-05-16T10:58:00Z">
          <w:pPr>
            <w:pStyle w:val="MD3NormalText"/>
            <w:keepNext/>
          </w:pPr>
        </w:pPrChange>
      </w:pPr>
      <w:r w:rsidRPr="00FB6B9F">
        <w:rPr>
          <w:i w:val="0"/>
          <w:color w:val="auto"/>
          <w:rPrChange w:id="2618" w:author="Beardsley, Michelle" w:date="2017-05-16T10:58:00Z">
            <w:rPr/>
          </w:rPrChange>
        </w:rPr>
        <w:t xml:space="preserve">When </w:t>
      </w:r>
      <w:del w:id="2619" w:author="Beardsley, Michelle" w:date="2017-05-16T10:58:00Z">
        <w:r w:rsidRPr="00A157D4">
          <w:delText>weaknesses</w:delText>
        </w:r>
      </w:del>
      <w:ins w:id="2620" w:author="Beardsley, Michelle" w:date="2017-05-16T10:58:00Z">
        <w:r w:rsidR="00FB6B9F" w:rsidRPr="00FB6B9F">
          <w:rPr>
            <w:rFonts w:cs="Arial"/>
            <w:i w:val="0"/>
            <w:color w:val="auto"/>
          </w:rPr>
          <w:t xml:space="preserve">performance </w:t>
        </w:r>
        <w:r w:rsidR="00FB6B9F">
          <w:rPr>
            <w:rFonts w:cs="Arial"/>
            <w:i w:val="0"/>
            <w:color w:val="auto"/>
          </w:rPr>
          <w:t>concerns</w:t>
        </w:r>
      </w:ins>
      <w:r w:rsidR="00FB6B9F" w:rsidRPr="00FB6B9F">
        <w:rPr>
          <w:i w:val="0"/>
          <w:color w:val="auto"/>
          <w:rPrChange w:id="2621" w:author="Beardsley, Michelle" w:date="2017-05-16T10:58:00Z">
            <w:rPr/>
          </w:rPrChange>
        </w:rPr>
        <w:t xml:space="preserve"> </w:t>
      </w:r>
      <w:r w:rsidRPr="00FB6B9F">
        <w:rPr>
          <w:i w:val="0"/>
          <w:color w:val="auto"/>
          <w:rPrChange w:id="2622" w:author="Beardsley, Michelle" w:date="2017-05-16T10:58:00Z">
            <w:rPr/>
          </w:rPrChange>
        </w:rPr>
        <w:t xml:space="preserve">in a program result in, or could result in, less than fully satisfactory performance for one or more performance indicators, monitoring by NRC will be considered by the MRB in accordance with </w:t>
      </w:r>
      <w:del w:id="2623" w:author="Beardsley, Michelle" w:date="2017-05-16T10:58:00Z">
        <w:r w:rsidRPr="00A157D4">
          <w:delText>STP Procedures</w:delText>
        </w:r>
      </w:del>
      <w:ins w:id="2624" w:author="Beardsley, Michelle" w:date="2017-05-16T10:58:00Z">
        <w:r w:rsidR="008C281B" w:rsidRPr="00FB6B9F">
          <w:rPr>
            <w:rFonts w:cs="Arial"/>
            <w:i w:val="0"/>
            <w:color w:val="auto"/>
          </w:rPr>
          <w:t>NMSS</w:t>
        </w:r>
        <w:r w:rsidR="00531B4B" w:rsidRPr="00FB6B9F">
          <w:rPr>
            <w:rFonts w:cs="Arial"/>
            <w:i w:val="0"/>
            <w:color w:val="auto"/>
          </w:rPr>
          <w:t xml:space="preserve"> </w:t>
        </w:r>
        <w:r w:rsidRPr="00FB6B9F">
          <w:rPr>
            <w:rFonts w:cs="Arial"/>
            <w:i w:val="0"/>
            <w:color w:val="auto"/>
          </w:rPr>
          <w:t>Procedure</w:t>
        </w:r>
      </w:ins>
      <w:r w:rsidRPr="00FB6B9F">
        <w:rPr>
          <w:i w:val="0"/>
          <w:color w:val="auto"/>
          <w:rPrChange w:id="2625" w:author="Beardsley, Michelle" w:date="2017-05-16T10:58:00Z">
            <w:rPr/>
          </w:rPrChange>
        </w:rPr>
        <w:t xml:space="preserve"> SA-122, “Heightened Oversight and Monitoring.”</w:t>
      </w:r>
      <w:ins w:id="2626" w:author="Beardsley, Michelle" w:date="2017-05-16T10:58:00Z">
        <w:r w:rsidR="009F7E1A" w:rsidRPr="00FB6B9F">
          <w:rPr>
            <w:rFonts w:cs="Arial"/>
            <w:i w:val="0"/>
            <w:color w:val="auto"/>
          </w:rPr>
          <w:t xml:space="preserve"> </w:t>
        </w:r>
      </w:ins>
      <w:r w:rsidRPr="00FB6B9F">
        <w:rPr>
          <w:i w:val="0"/>
          <w:color w:val="auto"/>
          <w:rPrChange w:id="2627" w:author="Beardsley, Michelle" w:date="2017-05-16T10:58:00Z">
            <w:rPr/>
          </w:rPrChange>
        </w:rPr>
        <w:t xml:space="preserve"> Monitoring is an informal process that allows the </w:t>
      </w:r>
      <w:r w:rsidR="003C5A53" w:rsidRPr="00FB6B9F">
        <w:rPr>
          <w:i w:val="0"/>
          <w:color w:val="auto"/>
          <w:rPrChange w:id="2628" w:author="Beardsley, Michelle" w:date="2017-05-16T10:58:00Z">
            <w:rPr/>
          </w:rPrChange>
        </w:rPr>
        <w:fldChar w:fldCharType="begin"/>
      </w:r>
      <w:r w:rsidRPr="00FB6B9F">
        <w:rPr>
          <w:i w:val="0"/>
          <w:color w:val="auto"/>
          <w:rPrChange w:id="2629" w:author="Beardsley, Michelle" w:date="2017-05-16T10:58:00Z">
            <w:rPr/>
          </w:rPrChange>
        </w:rPr>
        <w:instrText xml:space="preserve"> SEQ CHAPTER \h \r 1</w:instrText>
      </w:r>
      <w:r w:rsidR="003C5A53" w:rsidRPr="00FB6B9F">
        <w:rPr>
          <w:i w:val="0"/>
          <w:color w:val="auto"/>
          <w:rPrChange w:id="2630" w:author="Beardsley, Michelle" w:date="2017-05-16T10:58:00Z">
            <w:rPr/>
          </w:rPrChange>
        </w:rPr>
        <w:fldChar w:fldCharType="end"/>
      </w:r>
      <w:r w:rsidRPr="00FB6B9F">
        <w:rPr>
          <w:i w:val="0"/>
          <w:color w:val="auto"/>
          <w:rPrChange w:id="2631" w:author="Beardsley, Michelle" w:date="2017-05-16T10:58:00Z">
            <w:rPr/>
          </w:rPrChange>
        </w:rPr>
        <w:t>NRC to maintain an increased level of communication with an Agreement State program.</w:t>
      </w:r>
    </w:p>
    <w:p w14:paraId="70CAD475" w14:textId="77777777" w:rsidR="000D2985" w:rsidRPr="001A4827" w:rsidRDefault="003C5A53" w:rsidP="007F1114">
      <w:pPr>
        <w:pStyle w:val="MD3Numbers"/>
        <w:numPr>
          <w:ilvl w:val="2"/>
          <w:numId w:val="9"/>
        </w:numPr>
        <w:spacing w:line="240" w:lineRule="auto"/>
        <w:pPrChange w:id="2632" w:author="Beardsley, Michelle" w:date="2017-05-16T10:58:00Z">
          <w:pPr>
            <w:pStyle w:val="MD3Numbers"/>
            <w:numPr>
              <w:numId w:val="3"/>
            </w:numPr>
            <w:tabs>
              <w:tab w:val="clear" w:pos="1080"/>
              <w:tab w:val="num" w:pos="1440"/>
            </w:tabs>
            <w:ind w:left="1440" w:hanging="360"/>
          </w:pPr>
        </w:pPrChange>
      </w:pPr>
      <w:r w:rsidRPr="00646A94">
        <w:fldChar w:fldCharType="begin"/>
      </w:r>
      <w:r w:rsidR="000D2985" w:rsidRPr="000A0436">
        <w:instrText xml:space="preserve"> SEQ CHAPTER \h \r 1</w:instrText>
      </w:r>
      <w:r w:rsidRPr="00646A94">
        <w:fldChar w:fldCharType="end"/>
      </w:r>
      <w:r w:rsidR="000D2985" w:rsidRPr="000A0436">
        <w:t xml:space="preserve">Heightened Oversight </w:t>
      </w:r>
    </w:p>
    <w:p w14:paraId="3045825E" w14:textId="49088633" w:rsidR="000D2985" w:rsidRPr="00FB6B9F" w:rsidRDefault="00FB6B9F" w:rsidP="00FB6B9F">
      <w:pPr>
        <w:pStyle w:val="MD3NormalText"/>
        <w:spacing w:line="240" w:lineRule="auto"/>
        <w:ind w:left="1080"/>
        <w:rPr>
          <w:i w:val="0"/>
          <w:rPrChange w:id="2633" w:author="Beardsley, Michelle" w:date="2017-05-16T10:58:00Z">
            <w:rPr/>
          </w:rPrChange>
        </w:rPr>
        <w:pPrChange w:id="2634" w:author="Beardsley, Michelle" w:date="2017-05-16T10:58:00Z">
          <w:pPr>
            <w:pStyle w:val="MD3NormalText"/>
          </w:pPr>
        </w:pPrChange>
      </w:pPr>
      <w:r w:rsidRPr="00FB6B9F">
        <w:rPr>
          <w:i w:val="0"/>
          <w:color w:val="auto"/>
          <w:rPrChange w:id="2635" w:author="Beardsley, Michelle" w:date="2017-05-16T10:58:00Z">
            <w:rPr/>
          </w:rPrChange>
        </w:rPr>
        <w:t xml:space="preserve">When </w:t>
      </w:r>
      <w:ins w:id="2636" w:author="Beardsley, Michelle" w:date="2017-05-16T10:58:00Z">
        <w:r w:rsidRPr="00FB6B9F">
          <w:rPr>
            <w:rFonts w:cs="Arial"/>
            <w:i w:val="0"/>
            <w:color w:val="auto"/>
          </w:rPr>
          <w:t>performance concerns in a program result in</w:t>
        </w:r>
        <w:r w:rsidRPr="00FB6B9F" w:rsidDel="00FB6B9F">
          <w:rPr>
            <w:rFonts w:cs="Arial"/>
            <w:i w:val="0"/>
            <w:color w:val="auto"/>
          </w:rPr>
          <w:t xml:space="preserve"> </w:t>
        </w:r>
      </w:ins>
      <w:r w:rsidR="000D2985" w:rsidRPr="00FB6B9F">
        <w:rPr>
          <w:i w:val="0"/>
          <w:color w:val="auto"/>
          <w:rPrChange w:id="2637" w:author="Beardsley, Michelle" w:date="2017-05-16T10:58:00Z">
            <w:rPr/>
          </w:rPrChange>
        </w:rPr>
        <w:t>one or more of the common and non-common performance indicators are found to be unsatisfactory</w:t>
      </w:r>
      <w:ins w:id="2638" w:author="Beardsley, Michelle" w:date="2017-05-16T10:58:00Z">
        <w:r w:rsidR="00242BAE" w:rsidRPr="00FB6B9F">
          <w:rPr>
            <w:rFonts w:cs="Arial"/>
            <w:i w:val="0"/>
            <w:color w:val="auto"/>
          </w:rPr>
          <w:t xml:space="preserve"> and/or </w:t>
        </w:r>
        <w:r w:rsidR="00631FA5" w:rsidRPr="00FB6B9F">
          <w:rPr>
            <w:rFonts w:cs="Arial"/>
            <w:i w:val="0"/>
            <w:color w:val="auto"/>
          </w:rPr>
          <w:t>a</w:t>
        </w:r>
        <w:r w:rsidR="008C281B" w:rsidRPr="00FB6B9F">
          <w:rPr>
            <w:rFonts w:cs="Arial"/>
            <w:i w:val="0"/>
            <w:color w:val="auto"/>
          </w:rPr>
          <w:t xml:space="preserve"> </w:t>
        </w:r>
        <w:r w:rsidR="00631FA5" w:rsidRPr="00FB6B9F">
          <w:rPr>
            <w:rFonts w:cs="Arial"/>
            <w:i w:val="0"/>
            <w:color w:val="auto"/>
          </w:rPr>
          <w:t>significant number</w:t>
        </w:r>
        <w:r w:rsidR="00242BAE" w:rsidRPr="00FB6B9F">
          <w:rPr>
            <w:rFonts w:cs="Arial"/>
            <w:i w:val="0"/>
            <w:color w:val="auto"/>
          </w:rPr>
          <w:t xml:space="preserve"> </w:t>
        </w:r>
        <w:r w:rsidR="00940659" w:rsidRPr="00FB6B9F">
          <w:rPr>
            <w:rFonts w:cs="Arial"/>
            <w:i w:val="0"/>
            <w:color w:val="auto"/>
          </w:rPr>
          <w:t xml:space="preserve">of </w:t>
        </w:r>
        <w:r w:rsidR="00242BAE" w:rsidRPr="00FB6B9F">
          <w:rPr>
            <w:rFonts w:cs="Arial"/>
            <w:i w:val="0"/>
            <w:color w:val="auto"/>
          </w:rPr>
          <w:t>common and non-common performance indicators are found to be satisfactory</w:t>
        </w:r>
        <w:r w:rsidRPr="00FB6B9F">
          <w:rPr>
            <w:rFonts w:cs="Arial"/>
            <w:i w:val="0"/>
            <w:color w:val="auto"/>
          </w:rPr>
          <w:t>, but needs improvement</w:t>
        </w:r>
      </w:ins>
      <w:r w:rsidR="000D2985" w:rsidRPr="00FB6B9F">
        <w:rPr>
          <w:i w:val="0"/>
          <w:color w:val="auto"/>
          <w:rPrChange w:id="2639" w:author="Beardsley, Michelle" w:date="2017-05-16T10:58:00Z">
            <w:rPr/>
          </w:rPrChange>
        </w:rPr>
        <w:t xml:space="preserve">, heightened oversight by </w:t>
      </w:r>
      <w:del w:id="2640" w:author="Beardsley, Michelle" w:date="2017-05-16T10:58:00Z">
        <w:r w:rsidR="000D2985" w:rsidRPr="00A157D4">
          <w:delText xml:space="preserve"> </w:delText>
        </w:r>
      </w:del>
      <w:r w:rsidR="000D2985" w:rsidRPr="00FB6B9F">
        <w:rPr>
          <w:i w:val="0"/>
          <w:color w:val="auto"/>
          <w:rPrChange w:id="2641" w:author="Beardsley, Michelle" w:date="2017-05-16T10:58:00Z">
            <w:rPr/>
          </w:rPrChange>
        </w:rPr>
        <w:t xml:space="preserve">the NRC will be considered by the MRB in accordance with </w:t>
      </w:r>
      <w:del w:id="2642" w:author="Beardsley, Michelle" w:date="2017-05-16T10:58:00Z">
        <w:r w:rsidR="000D2985" w:rsidRPr="00A157D4">
          <w:delText>STP</w:delText>
        </w:r>
      </w:del>
      <w:ins w:id="2643" w:author="Beardsley, Michelle" w:date="2017-05-16T10:58:00Z">
        <w:r w:rsidR="008C281B" w:rsidRPr="00FB6B9F">
          <w:rPr>
            <w:rFonts w:cs="Arial"/>
            <w:i w:val="0"/>
            <w:color w:val="auto"/>
          </w:rPr>
          <w:t>NMSS</w:t>
        </w:r>
      </w:ins>
      <w:r w:rsidR="00531B4B" w:rsidRPr="00FB6B9F">
        <w:rPr>
          <w:i w:val="0"/>
          <w:color w:val="auto"/>
          <w:rPrChange w:id="2644" w:author="Beardsley, Michelle" w:date="2017-05-16T10:58:00Z">
            <w:rPr/>
          </w:rPrChange>
        </w:rPr>
        <w:t xml:space="preserve"> </w:t>
      </w:r>
      <w:r w:rsidR="000D2985" w:rsidRPr="00FB6B9F">
        <w:rPr>
          <w:i w:val="0"/>
          <w:color w:val="auto"/>
          <w:rPrChange w:id="2645" w:author="Beardsley, Michelle" w:date="2017-05-16T10:58:00Z">
            <w:rPr/>
          </w:rPrChange>
        </w:rPr>
        <w:t>Procedure SA-122, “Heightened Oversight and Monitoring.”</w:t>
      </w:r>
      <w:r w:rsidR="009F7E1A" w:rsidRPr="00FB6B9F">
        <w:rPr>
          <w:i w:val="0"/>
          <w:color w:val="auto"/>
          <w:rPrChange w:id="2646" w:author="Beardsley, Michelle" w:date="2017-05-16T10:58:00Z">
            <w:rPr/>
          </w:rPrChange>
        </w:rPr>
        <w:t xml:space="preserve"> </w:t>
      </w:r>
      <w:del w:id="2647" w:author="Beardsley, Michelle" w:date="2017-05-16T10:58:00Z">
        <w:r w:rsidR="000D2985" w:rsidRPr="00A157D4">
          <w:delText>When strong commitments to improve its program have been made by the Agreement State at the department director management level, the MRB will consider heightened oversight, if the MRB believes the actions by the Agreement State will result in necessary program improvements and the State is capable of implementing those commitments.</w:delText>
        </w:r>
      </w:del>
      <w:r w:rsidR="009F7E1A" w:rsidRPr="00FB6B9F">
        <w:rPr>
          <w:i w:val="0"/>
          <w:color w:val="auto"/>
          <w:rPrChange w:id="2648" w:author="Beardsley, Michelle" w:date="2017-05-16T10:58:00Z">
            <w:rPr/>
          </w:rPrChange>
        </w:rPr>
        <w:t xml:space="preserve"> </w:t>
      </w:r>
      <w:r w:rsidR="000D2985" w:rsidRPr="00FB6B9F">
        <w:rPr>
          <w:i w:val="0"/>
          <w:color w:val="auto"/>
          <w:rPrChange w:id="2649" w:author="Beardsley, Michelle" w:date="2017-05-16T10:58:00Z">
            <w:rPr/>
          </w:rPrChange>
        </w:rPr>
        <w:t xml:space="preserve">Heightened oversight </w:t>
      </w:r>
      <w:del w:id="2650" w:author="Beardsley, Michelle" w:date="2017-05-16T10:58:00Z">
        <w:r w:rsidR="000D2985" w:rsidRPr="00A157D4">
          <w:delText>could</w:delText>
        </w:r>
      </w:del>
      <w:ins w:id="2651" w:author="Beardsley, Michelle" w:date="2017-05-16T10:58:00Z">
        <w:r w:rsidRPr="00FB6B9F">
          <w:rPr>
            <w:rFonts w:cs="Arial"/>
            <w:i w:val="0"/>
            <w:color w:val="auto"/>
          </w:rPr>
          <w:t>is a formal process and</w:t>
        </w:r>
      </w:ins>
      <w:r w:rsidRPr="00FB6B9F">
        <w:rPr>
          <w:i w:val="0"/>
          <w:color w:val="auto"/>
          <w:rPrChange w:id="2652" w:author="Beardsley, Michelle" w:date="2017-05-16T10:58:00Z">
            <w:rPr/>
          </w:rPrChange>
        </w:rPr>
        <w:t xml:space="preserve"> </w:t>
      </w:r>
      <w:r w:rsidR="000D2985" w:rsidRPr="00FB6B9F">
        <w:rPr>
          <w:i w:val="0"/>
          <w:color w:val="auto"/>
          <w:rPrChange w:id="2653" w:author="Beardsley, Michelle" w:date="2017-05-16T10:58:00Z">
            <w:rPr/>
          </w:rPrChange>
        </w:rPr>
        <w:t>include requests for an Agreement State program improvement plan, periodic Agreement State progress reports, periodic NRC/Agreement State conference calls, and a followup review</w:t>
      </w:r>
      <w:del w:id="2654" w:author="Beardsley, Michelle" w:date="2017-05-16T10:58:00Z">
        <w:r w:rsidR="000D2985" w:rsidRPr="00A157D4">
          <w:delText xml:space="preserve"> by the IMPEP team</w:delText>
        </w:r>
      </w:del>
      <w:ins w:id="2655" w:author="Beardsley, Michelle" w:date="2017-05-16T10:58:00Z">
        <w:r w:rsidR="00774228" w:rsidRPr="00FB6B9F">
          <w:rPr>
            <w:rFonts w:cs="Arial"/>
            <w:i w:val="0"/>
            <w:color w:val="auto"/>
          </w:rPr>
          <w:t>,</w:t>
        </w:r>
        <w:r w:rsidR="000D2985" w:rsidRPr="00FB6B9F">
          <w:rPr>
            <w:rFonts w:cs="Arial"/>
            <w:i w:val="0"/>
            <w:color w:val="auto"/>
          </w:rPr>
          <w:t xml:space="preserve"> </w:t>
        </w:r>
        <w:r w:rsidR="00774228" w:rsidRPr="00FB6B9F">
          <w:rPr>
            <w:rFonts w:cs="Arial"/>
            <w:i w:val="0"/>
            <w:color w:val="auto"/>
          </w:rPr>
          <w:t>or full review where appropriate</w:t>
        </w:r>
      </w:ins>
      <w:r w:rsidR="000D2985" w:rsidRPr="00FB6B9F">
        <w:rPr>
          <w:i w:val="0"/>
          <w:color w:val="auto"/>
          <w:rPrChange w:id="2656" w:author="Beardsley, Michelle" w:date="2017-05-16T10:58:00Z">
            <w:rPr/>
          </w:rPrChange>
        </w:rPr>
        <w:t>.</w:t>
      </w:r>
    </w:p>
    <w:p w14:paraId="75A71F58" w14:textId="77777777" w:rsidR="000D2985" w:rsidRPr="00A157D4" w:rsidRDefault="000D2985" w:rsidP="007F1114">
      <w:pPr>
        <w:pStyle w:val="MD3Numbers"/>
        <w:numPr>
          <w:ilvl w:val="2"/>
          <w:numId w:val="9"/>
        </w:numPr>
        <w:spacing w:line="240" w:lineRule="auto"/>
        <w:pPrChange w:id="2657" w:author="Beardsley, Michelle" w:date="2017-05-16T10:58:00Z">
          <w:pPr>
            <w:pStyle w:val="MD3Numbers"/>
            <w:numPr>
              <w:numId w:val="3"/>
            </w:numPr>
            <w:tabs>
              <w:tab w:val="clear" w:pos="1080"/>
              <w:tab w:val="num" w:pos="1440"/>
            </w:tabs>
            <w:ind w:left="1440" w:hanging="360"/>
          </w:pPr>
        </w:pPrChange>
      </w:pPr>
      <w:r w:rsidRPr="00A157D4">
        <w:t>Probation</w:t>
      </w:r>
      <w:r>
        <w:t xml:space="preserve"> </w:t>
      </w:r>
    </w:p>
    <w:p w14:paraId="276A72F3" w14:textId="67112FBC" w:rsidR="000D2985" w:rsidRPr="00DC6181" w:rsidRDefault="000D2985" w:rsidP="007F1114">
      <w:pPr>
        <w:pStyle w:val="MD4Alpha"/>
        <w:numPr>
          <w:ilvl w:val="3"/>
          <w:numId w:val="9"/>
        </w:numPr>
        <w:spacing w:line="240" w:lineRule="auto"/>
        <w:pPrChange w:id="2658" w:author="Beardsley, Michelle" w:date="2017-05-16T10:58:00Z">
          <w:pPr>
            <w:pStyle w:val="MD4Alpha"/>
            <w:numPr>
              <w:numId w:val="3"/>
            </w:numPr>
            <w:tabs>
              <w:tab w:val="clear" w:pos="1440"/>
              <w:tab w:val="num" w:pos="1800"/>
            </w:tabs>
            <w:ind w:left="1800"/>
          </w:pPr>
        </w:pPrChange>
      </w:pPr>
      <w:r w:rsidRPr="00DC6181">
        <w:t xml:space="preserve">The MRB will consider probation for an Agreement State using the </w:t>
      </w:r>
      <w:del w:id="2659" w:author="Beardsley, Michelle" w:date="2017-05-16T10:58:00Z">
        <w:r w:rsidRPr="00A157D4">
          <w:delText>STP</w:delText>
        </w:r>
      </w:del>
      <w:ins w:id="2660" w:author="Beardsley, Michelle" w:date="2017-05-16T10:58:00Z">
        <w:r w:rsidR="008C281B" w:rsidRPr="00DC6181">
          <w:t>NMSS</w:t>
        </w:r>
      </w:ins>
      <w:r w:rsidR="00531B4B" w:rsidRPr="00DC6181">
        <w:t xml:space="preserve"> </w:t>
      </w:r>
      <w:r w:rsidRPr="00DC6181">
        <w:t xml:space="preserve">Procedure SA-113, "Placing an Agreement State on Probation," as a reference. </w:t>
      </w:r>
      <w:ins w:id="2661" w:author="Beardsley, Michelle" w:date="2017-05-16T10:58:00Z">
        <w:r w:rsidR="00ED3F13" w:rsidRPr="00DC6181">
          <w:t xml:space="preserve"> </w:t>
        </w:r>
      </w:ins>
      <w:r w:rsidRPr="00DC6181">
        <w:t>Probation is appropriate for MRB consideration when the finding for an Agreement State is adequate</w:t>
      </w:r>
      <w:ins w:id="2662" w:author="Beardsley, Michelle" w:date="2017-05-16T10:58:00Z">
        <w:r w:rsidR="00FB6B9F">
          <w:t>,</w:t>
        </w:r>
      </w:ins>
      <w:r w:rsidRPr="00DC6181">
        <w:t xml:space="preserve"> </w:t>
      </w:r>
      <w:r w:rsidR="00FB6B9F">
        <w:t>but needs improvement</w:t>
      </w:r>
      <w:ins w:id="2663" w:author="Beardsley, Michelle" w:date="2017-05-16T10:58:00Z">
        <w:r w:rsidR="00FB6B9F">
          <w:t>,</w:t>
        </w:r>
      </w:ins>
      <w:r w:rsidR="00631FA5" w:rsidRPr="00DC6181">
        <w:t xml:space="preserve"> </w:t>
      </w:r>
      <w:r w:rsidRPr="00DC6181">
        <w:t xml:space="preserve">or is not compatible and </w:t>
      </w:r>
      <w:ins w:id="2664" w:author="Beardsley, Michelle" w:date="2017-05-16T10:58:00Z">
        <w:r w:rsidR="00FB6B9F">
          <w:t xml:space="preserve">when </w:t>
        </w:r>
      </w:ins>
      <w:r w:rsidRPr="00DC6181">
        <w:t xml:space="preserve">any of the following circumstances occur: </w:t>
      </w:r>
    </w:p>
    <w:p w14:paraId="39C8910B" w14:textId="6339350B" w:rsidR="000D2985" w:rsidRPr="00DC6181" w:rsidRDefault="000D2985" w:rsidP="007F1114">
      <w:pPr>
        <w:pStyle w:val="MD5RomanNumeral"/>
        <w:numPr>
          <w:ilvl w:val="4"/>
          <w:numId w:val="9"/>
        </w:numPr>
        <w:spacing w:line="240" w:lineRule="auto"/>
        <w:ind w:left="2160"/>
        <w:pPrChange w:id="2665" w:author="Beardsley, Michelle" w:date="2017-05-16T10:58:00Z">
          <w:pPr>
            <w:pStyle w:val="MD5RomanNumeral"/>
            <w:tabs>
              <w:tab w:val="clear" w:pos="1051"/>
              <w:tab w:val="num" w:pos="1411"/>
            </w:tabs>
          </w:pPr>
        </w:pPrChange>
      </w:pPr>
      <w:del w:id="2666" w:author="Beardsley, Michelle" w:date="2017-05-16T10:58:00Z">
        <w:r w:rsidRPr="00A157D4">
          <w:delText>When one or more of the common or non-common performance indicators are found unsatisfactory and are of such safety significance that assurance of the program's ability to protect the public health may be degraded,</w:delText>
        </w:r>
      </w:del>
      <w:ins w:id="2667" w:author="Beardsley, Michelle" w:date="2017-05-16T10:58:00Z">
        <w:r w:rsidR="00FB6B9F">
          <w:t>An</w:t>
        </w:r>
        <w:r w:rsidR="00371D59" w:rsidRPr="00DC6181">
          <w:t xml:space="preserve"> Agreement State </w:t>
        </w:r>
        <w:r w:rsidR="0057479A" w:rsidRPr="00DC6181">
          <w:t>has been</w:t>
        </w:r>
        <w:r w:rsidR="00371D59" w:rsidRPr="00DC6181">
          <w:t xml:space="preserve"> on</w:t>
        </w:r>
      </w:ins>
      <w:r w:rsidR="00371D59" w:rsidRPr="00DC6181">
        <w:t xml:space="preserve"> </w:t>
      </w:r>
      <w:r w:rsidRPr="00DC6181">
        <w:t xml:space="preserve">heightened oversight </w:t>
      </w:r>
      <w:del w:id="2668" w:author="Beardsley, Michelle" w:date="2017-05-16T10:58:00Z">
        <w:r w:rsidRPr="00A157D4">
          <w:delText>by the NRC is required, and heightened oversight without a formal declaration of probation may</w:delText>
        </w:r>
      </w:del>
      <w:ins w:id="2669" w:author="Beardsley, Michelle" w:date="2017-05-16T10:58:00Z">
        <w:r w:rsidR="00E23A4F">
          <w:t>or monitoring</w:t>
        </w:r>
        <w:r w:rsidRPr="00DC6181">
          <w:t xml:space="preserve"> </w:t>
        </w:r>
        <w:r w:rsidR="006B2EF5" w:rsidRPr="00DC6181">
          <w:t>which has</w:t>
        </w:r>
      </w:ins>
      <w:r w:rsidRPr="00DC6181">
        <w:t xml:space="preserve"> not </w:t>
      </w:r>
      <w:del w:id="2670" w:author="Beardsley, Michelle" w:date="2017-05-16T10:58:00Z">
        <w:r w:rsidRPr="00A157D4">
          <w:delText>result</w:delText>
        </w:r>
      </w:del>
      <w:ins w:id="2671" w:author="Beardsley, Michelle" w:date="2017-05-16T10:58:00Z">
        <w:r w:rsidRPr="00DC6181">
          <w:t>result</w:t>
        </w:r>
        <w:r w:rsidR="006B2EF5" w:rsidRPr="00DC6181">
          <w:t>ed</w:t>
        </w:r>
      </w:ins>
      <w:r w:rsidRPr="00DC6181">
        <w:t xml:space="preserve"> in necessary program improvements</w:t>
      </w:r>
      <w:del w:id="2672" w:author="Beardsley, Michelle" w:date="2017-05-16T10:58:00Z">
        <w:r>
          <w:delText>.</w:delText>
        </w:r>
      </w:del>
      <w:ins w:id="2673" w:author="Beardsley, Michelle" w:date="2017-05-16T10:58:00Z">
        <w:r w:rsidR="00631FA5" w:rsidRPr="00DC6181">
          <w:t>;</w:t>
        </w:r>
      </w:ins>
    </w:p>
    <w:p w14:paraId="5E7138BF" w14:textId="48088460" w:rsidR="000D2985" w:rsidRPr="00DC6181" w:rsidRDefault="003C5A53" w:rsidP="007F1114">
      <w:pPr>
        <w:pStyle w:val="MD5RomanNumeral"/>
        <w:numPr>
          <w:ilvl w:val="4"/>
          <w:numId w:val="9"/>
        </w:numPr>
        <w:spacing w:line="240" w:lineRule="auto"/>
        <w:ind w:left="2131"/>
        <w:pPrChange w:id="2674" w:author="Beardsley, Michelle" w:date="2017-05-16T10:58:00Z">
          <w:pPr>
            <w:pStyle w:val="MD5RomanNumeral"/>
            <w:tabs>
              <w:tab w:val="clear" w:pos="1051"/>
              <w:tab w:val="num" w:pos="1411"/>
            </w:tabs>
          </w:pPr>
        </w:pPrChange>
      </w:pPr>
      <w:r w:rsidRPr="00DC6181">
        <w:fldChar w:fldCharType="begin"/>
      </w:r>
      <w:r w:rsidR="000D2985" w:rsidRPr="00DC6181">
        <w:instrText xml:space="preserve"> SEQ CHAPTER \h \r 1</w:instrText>
      </w:r>
      <w:r w:rsidRPr="00DC6181">
        <w:fldChar w:fldCharType="end"/>
      </w:r>
      <w:del w:id="2675" w:author="Beardsley, Michelle" w:date="2017-05-16T10:58:00Z">
        <w:r w:rsidR="000D2985" w:rsidRPr="00A157D4">
          <w:delText>When previously</w:delText>
        </w:r>
      </w:del>
      <w:ins w:id="2676" w:author="Beardsley, Michelle" w:date="2017-05-16T10:58:00Z">
        <w:r w:rsidR="00FB6B9F">
          <w:t>P</w:t>
        </w:r>
        <w:r w:rsidR="000D2985" w:rsidRPr="00DC6181">
          <w:t>reviously</w:t>
        </w:r>
      </w:ins>
      <w:r w:rsidR="000D2985" w:rsidRPr="00DC6181">
        <w:t xml:space="preserve"> identified programmatic deficiencies have gone uncorrected for a significant period of time beyond which </w:t>
      </w:r>
      <w:r w:rsidRPr="00DC6181">
        <w:fldChar w:fldCharType="begin"/>
      </w:r>
      <w:r w:rsidR="000D2985" w:rsidRPr="00DC6181">
        <w:instrText xml:space="preserve"> SEQ CHAPTER \h \r 1</w:instrText>
      </w:r>
      <w:r w:rsidRPr="00DC6181">
        <w:fldChar w:fldCharType="end"/>
      </w:r>
      <w:r w:rsidR="000D2985" w:rsidRPr="00DC6181">
        <w:t xml:space="preserve">the corrective actions had been originally scheduled for completion and the NRC is not confident of the State's ability to correct such deficiencies in an expeditious and effective </w:t>
      </w:r>
      <w:r w:rsidR="00631FA5" w:rsidRPr="00DC6181">
        <w:t>manner</w:t>
      </w:r>
      <w:del w:id="2677" w:author="Beardsley, Michelle" w:date="2017-05-16T10:58:00Z">
        <w:r w:rsidR="000D2985" w:rsidRPr="00A157D4">
          <w:delText xml:space="preserve"> without heightened oversight  and a formal proba</w:delText>
        </w:r>
        <w:r w:rsidR="000D2985">
          <w:delText>tion declaration by the NRC</w:delText>
        </w:r>
      </w:del>
      <w:ins w:id="2678" w:author="Beardsley, Michelle" w:date="2017-05-16T10:58:00Z">
        <w:r w:rsidR="00631FA5" w:rsidRPr="00DC6181">
          <w:t>; or</w:t>
        </w:r>
      </w:ins>
    </w:p>
    <w:p w14:paraId="1E05BFF8" w14:textId="77777777" w:rsidR="000D2985" w:rsidRPr="00A157D4" w:rsidRDefault="000D2985" w:rsidP="000D2985">
      <w:pPr>
        <w:pStyle w:val="MD5RomanNumeral"/>
        <w:tabs>
          <w:tab w:val="clear" w:pos="1051"/>
          <w:tab w:val="num" w:pos="1411"/>
        </w:tabs>
        <w:spacing w:after="0" w:line="240" w:lineRule="auto"/>
        <w:ind w:left="2131"/>
        <w:rPr>
          <w:del w:id="2679" w:author="Beardsley, Michelle" w:date="2017-05-16T10:58:00Z"/>
        </w:rPr>
      </w:pPr>
      <w:del w:id="2680" w:author="Beardsley, Michelle" w:date="2017-05-16T10:58:00Z">
        <w:r w:rsidRPr="00A157D4">
          <w:delText xml:space="preserve">When a program </w:delText>
        </w:r>
      </w:del>
      <w:ins w:id="2681" w:author="Beardsley, Michelle" w:date="2017-05-16T10:58:00Z">
        <w:r w:rsidR="00371D59" w:rsidRPr="00DC6181">
          <w:t>Agreement State</w:t>
        </w:r>
        <w:r w:rsidRPr="00DC6181">
          <w:t xml:space="preserve"> </w:t>
        </w:r>
      </w:ins>
      <w:r w:rsidRPr="00DC6181">
        <w:t xml:space="preserve">has repeatedly been late in adopting required </w:t>
      </w:r>
      <w:del w:id="2682" w:author="Beardsley, Michelle" w:date="2017-05-16T10:58:00Z">
        <w:r w:rsidRPr="00A157D4">
          <w:delText>compatibility elements</w:delText>
        </w:r>
      </w:del>
      <w:ins w:id="2683" w:author="Beardsley, Michelle" w:date="2017-05-16T10:58:00Z">
        <w:r w:rsidR="00190F2D">
          <w:t>regulations or other legally binding requirements</w:t>
        </w:r>
      </w:ins>
      <w:r w:rsidR="00190F2D">
        <w:t xml:space="preserve"> </w:t>
      </w:r>
      <w:r w:rsidRPr="00DC6181">
        <w:t xml:space="preserve">and </w:t>
      </w:r>
      <w:del w:id="2684" w:author="Beardsley, Michelle" w:date="2017-05-16T10:58:00Z">
        <w:r w:rsidRPr="00A157D4">
          <w:delText>only heightened oversight by NRC, together with a formal declaration of probation</w:delText>
        </w:r>
        <w:r>
          <w:delText xml:space="preserve">, would yield improvements </w:delText>
        </w:r>
      </w:del>
    </w:p>
    <w:p w14:paraId="33F82682" w14:textId="77777777" w:rsidR="000D2985" w:rsidRPr="00A157D4" w:rsidRDefault="000D2985" w:rsidP="00C511BB">
      <w:pPr>
        <w:pStyle w:val="MD4Alpha"/>
        <w:numPr>
          <w:ilvl w:val="3"/>
          <w:numId w:val="3"/>
        </w:numPr>
        <w:spacing w:after="0" w:line="240" w:lineRule="auto"/>
        <w:rPr>
          <w:del w:id="2685" w:author="Beardsley, Michelle" w:date="2017-05-16T10:58:00Z"/>
        </w:rPr>
      </w:pPr>
      <w:del w:id="2686" w:author="Beardsley, Michelle" w:date="2017-05-16T10:58:00Z">
        <w:r w:rsidRPr="00A157D4">
          <w:delText xml:space="preserve">The following are examples of Agreement State program deficiencies for which </w:delText>
        </w:r>
      </w:del>
      <w:r w:rsidR="00371D59" w:rsidRPr="00DC6181">
        <w:t xml:space="preserve">the </w:t>
      </w:r>
      <w:del w:id="2687" w:author="Beardsley, Michelle" w:date="2017-05-16T10:58:00Z">
        <w:r w:rsidRPr="00A157D4">
          <w:delText>MRB would consider probation for an Agreement State. This list</w:delText>
        </w:r>
      </w:del>
      <w:ins w:id="2688" w:author="Beardsley, Michelle" w:date="2017-05-16T10:58:00Z">
        <w:r w:rsidR="00371D59" w:rsidRPr="00DC6181">
          <w:t>NRC</w:t>
        </w:r>
      </w:ins>
      <w:r w:rsidR="00371D59" w:rsidRPr="00DC6181">
        <w:t xml:space="preserve"> is not </w:t>
      </w:r>
      <w:del w:id="2689" w:author="Beardsley, Michelle" w:date="2017-05-16T10:58:00Z">
        <w:r w:rsidRPr="00A157D4">
          <w:delText>all-inclusive and other Agreement State program deficiencies may require consideration.</w:delText>
        </w:r>
        <w:r>
          <w:delText xml:space="preserve"> </w:delText>
        </w:r>
      </w:del>
    </w:p>
    <w:p w14:paraId="389AEADA" w14:textId="3704F616" w:rsidR="000D2985" w:rsidRDefault="000D2985" w:rsidP="007F1114">
      <w:pPr>
        <w:pStyle w:val="MD5RomanNumeral"/>
        <w:numPr>
          <w:ilvl w:val="4"/>
          <w:numId w:val="9"/>
        </w:numPr>
        <w:spacing w:line="240" w:lineRule="auto"/>
        <w:ind w:left="2131"/>
        <w:pPrChange w:id="2690" w:author="Beardsley, Michelle" w:date="2017-05-16T10:58:00Z">
          <w:pPr>
            <w:pStyle w:val="MD5RomanNumeral"/>
            <w:tabs>
              <w:tab w:val="clear" w:pos="1051"/>
              <w:tab w:val="num" w:pos="1411"/>
            </w:tabs>
          </w:pPr>
        </w:pPrChange>
      </w:pPr>
      <w:del w:id="2691" w:author="Beardsley, Michelle" w:date="2017-05-16T10:58:00Z">
        <w:r w:rsidRPr="00A157D4">
          <w:delText>Repeated failure</w:delText>
        </w:r>
      </w:del>
      <w:ins w:id="2692" w:author="Beardsley, Michelle" w:date="2017-05-16T10:58:00Z">
        <w:r w:rsidR="00371D59" w:rsidRPr="00DC6181">
          <w:t>confident of the State's ability</w:t>
        </w:r>
      </w:ins>
      <w:r w:rsidR="00371D59" w:rsidRPr="00DC6181">
        <w:t xml:space="preserve"> to </w:t>
      </w:r>
      <w:del w:id="2693" w:author="Beardsley, Michelle" w:date="2017-05-16T10:58:00Z">
        <w:r w:rsidRPr="00A157D4">
          <w:delText>identify design</w:delText>
        </w:r>
      </w:del>
      <w:ins w:id="2694" w:author="Beardsley, Michelle" w:date="2017-05-16T10:58:00Z">
        <w:r w:rsidR="00371D59" w:rsidRPr="00DC6181">
          <w:t>correct such</w:t>
        </w:r>
      </w:ins>
      <w:r w:rsidR="00371D59" w:rsidRPr="00DC6181">
        <w:t xml:space="preserve"> deficiencies in </w:t>
      </w:r>
      <w:del w:id="2695" w:author="Beardsley, Michelle" w:date="2017-05-16T10:58:00Z">
        <w:r w:rsidRPr="00A157D4">
          <w:delText>followup analysis of events or incidents involvin</w:delText>
        </w:r>
        <w:r>
          <w:delText xml:space="preserve">g sealed sources and devices </w:delText>
        </w:r>
      </w:del>
      <w:ins w:id="2696" w:author="Beardsley, Michelle" w:date="2017-05-16T10:58:00Z">
        <w:r w:rsidR="00371D59" w:rsidRPr="00DC6181">
          <w:t>an expeditious and effective manner</w:t>
        </w:r>
        <w:r w:rsidR="00631FA5" w:rsidRPr="00DC6181">
          <w:t>.</w:t>
        </w:r>
      </w:ins>
    </w:p>
    <w:p w14:paraId="5461706D" w14:textId="77777777" w:rsidR="000D2985" w:rsidRPr="00A157D4" w:rsidRDefault="000D2985" w:rsidP="000D2985">
      <w:pPr>
        <w:pStyle w:val="MD5RomanNumeral"/>
        <w:tabs>
          <w:tab w:val="clear" w:pos="1051"/>
          <w:tab w:val="num" w:pos="1411"/>
        </w:tabs>
        <w:spacing w:after="0" w:line="240" w:lineRule="auto"/>
        <w:ind w:left="2131"/>
        <w:rPr>
          <w:del w:id="2697" w:author="Beardsley, Michelle" w:date="2017-05-16T10:58:00Z"/>
        </w:rPr>
      </w:pPr>
      <w:del w:id="2698" w:author="Beardsley, Michelle" w:date="2017-05-16T10:58:00Z">
        <w:r w:rsidRPr="00A157D4">
          <w:delText>Inability to retain skilled staff, resulting in increased backlog in inspections and deficiencies in the technical quality of inspec</w:delText>
        </w:r>
        <w:r>
          <w:delText>tion and licensing programs</w:delText>
        </w:r>
      </w:del>
    </w:p>
    <w:p w14:paraId="4425CD38" w14:textId="3922D58C" w:rsidR="0058085B" w:rsidRDefault="00F41C7B" w:rsidP="007F1114">
      <w:pPr>
        <w:pStyle w:val="MD5RomanNumeral"/>
        <w:numPr>
          <w:ilvl w:val="4"/>
          <w:numId w:val="9"/>
        </w:numPr>
        <w:spacing w:line="240" w:lineRule="auto"/>
        <w:ind w:left="2131"/>
        <w:pPrChange w:id="2699" w:author="Beardsley, Michelle" w:date="2017-05-16T10:58:00Z">
          <w:pPr>
            <w:pStyle w:val="MD5RomanNumeral"/>
            <w:tabs>
              <w:tab w:val="clear" w:pos="1051"/>
              <w:tab w:val="num" w:pos="1411"/>
            </w:tabs>
          </w:pPr>
        </w:pPrChange>
      </w:pPr>
      <w:r w:rsidRPr="00DC6181">
        <w:t>Inability or difficulty in adopting regulations that could result in significant impacts across State boundaries or allow licensees to be subject to less stringent requirements than the NRC requirements determined to be necessary to satisfy compatibility criteria</w:t>
      </w:r>
      <w:del w:id="2700" w:author="Beardsley, Michelle" w:date="2017-05-16T10:58:00Z">
        <w:r w:rsidR="000D2985" w:rsidRPr="00A157D4">
          <w:delText xml:space="preserve"> </w:delText>
        </w:r>
      </w:del>
      <w:ins w:id="2701" w:author="Beardsley, Michelle" w:date="2017-05-16T10:58:00Z">
        <w:r w:rsidR="0058085B">
          <w:t>.</w:t>
        </w:r>
      </w:ins>
    </w:p>
    <w:p w14:paraId="22321C06" w14:textId="793EA6EC" w:rsidR="000D2985" w:rsidRPr="00DC6181" w:rsidRDefault="000D2985" w:rsidP="007F1114">
      <w:pPr>
        <w:pStyle w:val="MD5RomanNumeral"/>
        <w:numPr>
          <w:ilvl w:val="4"/>
          <w:numId w:val="9"/>
        </w:numPr>
        <w:spacing w:line="240" w:lineRule="auto"/>
        <w:ind w:left="2131"/>
        <w:rPr>
          <w:ins w:id="2702" w:author="Beardsley, Michelle" w:date="2017-05-16T10:58:00Z"/>
        </w:rPr>
      </w:pPr>
      <w:ins w:id="2703" w:author="Beardsley, Michelle" w:date="2017-05-16T10:58:00Z">
        <w:r w:rsidRPr="00DC6181">
          <w:t>Repeated failure to identify design deficiencies in followup analysis of events or incidents involving sealed sources and devices</w:t>
        </w:r>
        <w:r w:rsidR="00631FA5" w:rsidRPr="00DC6181">
          <w:t>;</w:t>
        </w:r>
        <w:r w:rsidRPr="00DC6181">
          <w:t xml:space="preserve"> </w:t>
        </w:r>
      </w:ins>
    </w:p>
    <w:p w14:paraId="7769C713" w14:textId="013BC3DA" w:rsidR="005A4EA3" w:rsidRPr="00DC6181" w:rsidRDefault="005A4EA3" w:rsidP="007F1114">
      <w:pPr>
        <w:pStyle w:val="MD5RomanNumeral"/>
        <w:numPr>
          <w:ilvl w:val="4"/>
          <w:numId w:val="9"/>
        </w:numPr>
        <w:spacing w:line="240" w:lineRule="auto"/>
        <w:ind w:left="2131"/>
        <w:rPr>
          <w:ins w:id="2704" w:author="Beardsley, Michelle" w:date="2017-05-16T10:58:00Z"/>
        </w:rPr>
      </w:pPr>
      <w:ins w:id="2705" w:author="Beardsley, Michelle" w:date="2017-05-16T10:58:00Z">
        <w:r w:rsidRPr="00DC6181">
          <w:t>Failure to adequately respond to</w:t>
        </w:r>
        <w:r w:rsidR="00190F2D">
          <w:t xml:space="preserve"> multiple</w:t>
        </w:r>
        <w:r w:rsidRPr="00DC6181">
          <w:t xml:space="preserve"> incidents which may affect public health and safety; </w:t>
        </w:r>
      </w:ins>
    </w:p>
    <w:p w14:paraId="30072D3F" w14:textId="645A16C4" w:rsidR="000D2985" w:rsidRPr="00DC6181" w:rsidRDefault="000D2985" w:rsidP="007F1114">
      <w:pPr>
        <w:pStyle w:val="MD5RomanNumeral"/>
        <w:numPr>
          <w:ilvl w:val="4"/>
          <w:numId w:val="9"/>
        </w:numPr>
        <w:spacing w:line="240" w:lineRule="auto"/>
        <w:ind w:left="2131"/>
        <w:rPr>
          <w:ins w:id="2706" w:author="Beardsley, Michelle" w:date="2017-05-16T10:58:00Z"/>
        </w:rPr>
      </w:pPr>
      <w:ins w:id="2707" w:author="Beardsley, Michelle" w:date="2017-05-16T10:58:00Z">
        <w:r w:rsidRPr="00DC6181">
          <w:t xml:space="preserve">Inability to retain skilled staff, resulting in </w:t>
        </w:r>
        <w:r w:rsidR="008F4310" w:rsidRPr="00DC6181">
          <w:t>an</w:t>
        </w:r>
        <w:r w:rsidRPr="00DC6181">
          <w:t xml:space="preserve"> increased backlog in inspections and deficiencies in the technical quality of inspection and licensing programs</w:t>
        </w:r>
        <w:r w:rsidR="00631FA5" w:rsidRPr="00DC6181">
          <w:t>; or</w:t>
        </w:r>
      </w:ins>
    </w:p>
    <w:p w14:paraId="55CE2B9B" w14:textId="77777777" w:rsidR="000D2985" w:rsidRPr="00DC6181" w:rsidRDefault="000D2985" w:rsidP="007F1114">
      <w:pPr>
        <w:pStyle w:val="MD3Numbers"/>
        <w:numPr>
          <w:ilvl w:val="2"/>
          <w:numId w:val="9"/>
        </w:numPr>
        <w:spacing w:line="240" w:lineRule="auto"/>
        <w:pPrChange w:id="2708" w:author="Beardsley, Michelle" w:date="2017-05-16T10:58:00Z">
          <w:pPr>
            <w:pStyle w:val="MD3Numbers"/>
            <w:numPr>
              <w:numId w:val="3"/>
            </w:numPr>
            <w:tabs>
              <w:tab w:val="clear" w:pos="1080"/>
              <w:tab w:val="num" w:pos="1440"/>
            </w:tabs>
            <w:ind w:left="1440" w:hanging="360"/>
          </w:pPr>
        </w:pPrChange>
      </w:pPr>
      <w:r w:rsidRPr="00DC6181">
        <w:t xml:space="preserve">Suspension </w:t>
      </w:r>
    </w:p>
    <w:p w14:paraId="616BAAC1" w14:textId="7442C5CB" w:rsidR="000D2985" w:rsidRPr="00DC6181" w:rsidRDefault="003C5A53" w:rsidP="007F1114">
      <w:pPr>
        <w:pStyle w:val="MD4Alpha"/>
        <w:numPr>
          <w:ilvl w:val="3"/>
          <w:numId w:val="9"/>
        </w:numPr>
        <w:spacing w:line="240" w:lineRule="auto"/>
        <w:pPrChange w:id="2709" w:author="Beardsley, Michelle" w:date="2017-05-16T10:58:00Z">
          <w:pPr>
            <w:pStyle w:val="MD4Alpha"/>
            <w:numPr>
              <w:numId w:val="3"/>
            </w:numPr>
            <w:tabs>
              <w:tab w:val="clear" w:pos="1440"/>
              <w:tab w:val="num" w:pos="1800"/>
            </w:tabs>
            <w:ind w:left="1800"/>
          </w:pPr>
        </w:pPrChange>
      </w:pPr>
      <w:r w:rsidRPr="00DC6181">
        <w:fldChar w:fldCharType="begin"/>
      </w:r>
      <w:r w:rsidR="000D2985" w:rsidRPr="00DC6181">
        <w:instrText xml:space="preserve"> SEQ CHAPTER \h \r 1</w:instrText>
      </w:r>
      <w:r w:rsidRPr="00DC6181">
        <w:fldChar w:fldCharType="end"/>
      </w:r>
      <w:r w:rsidR="000D2985" w:rsidRPr="00DC6181">
        <w:t xml:space="preserve">The MRB will consider </w:t>
      </w:r>
      <w:del w:id="2710" w:author="Beardsley, Michelle" w:date="2017-05-16T10:58:00Z">
        <w:r w:rsidR="000D2985" w:rsidRPr="00A157D4">
          <w:delText xml:space="preserve">if </w:delText>
        </w:r>
      </w:del>
      <w:r w:rsidR="000D2985" w:rsidRPr="00DC6181">
        <w:t xml:space="preserve">suspension of an agreement </w:t>
      </w:r>
      <w:del w:id="2711" w:author="Beardsley, Michelle" w:date="2017-05-16T10:58:00Z">
        <w:r w:rsidR="000D2985" w:rsidRPr="00A157D4">
          <w:delText xml:space="preserve">is required to protect public health and safety, or if the State has not complied with one or more of the requirements of Section 274 of the Atomic </w:delText>
        </w:r>
        <w:r w:rsidR="000D2985" w:rsidRPr="00A157D4">
          <w:fldChar w:fldCharType="begin"/>
        </w:r>
        <w:r w:rsidR="000D2985" w:rsidRPr="00A157D4">
          <w:delInstrText xml:space="preserve"> SEQ CHAPTER \h \r 1</w:delInstrText>
        </w:r>
        <w:r w:rsidR="000D2985" w:rsidRPr="00A157D4">
          <w:fldChar w:fldCharType="end"/>
        </w:r>
        <w:r w:rsidR="000D2985" w:rsidRPr="00A157D4">
          <w:delText>The MRB will consider if suspension of an agreement</w:delText>
        </w:r>
      </w:del>
      <w:ins w:id="2712" w:author="Beardsley, Michelle" w:date="2017-05-16T10:58:00Z">
        <w:r w:rsidR="00D12794" w:rsidRPr="00DC6181">
          <w:t>if immediate action</w:t>
        </w:r>
      </w:ins>
      <w:r w:rsidR="00D12794" w:rsidRPr="00DC6181">
        <w:t xml:space="preserve"> </w:t>
      </w:r>
      <w:r w:rsidR="000D2985" w:rsidRPr="00DC6181">
        <w:t>is required to protect public health and safety, or if the State has not complied with one or more of the requirements of Section 274 of the Atomic</w:t>
      </w:r>
      <w:r w:rsidR="00631FA5" w:rsidRPr="00DC6181">
        <w:t xml:space="preserve"> </w:t>
      </w:r>
      <w:ins w:id="2713" w:author="Beardsley, Michelle" w:date="2017-05-16T10:58:00Z">
        <w:r w:rsidR="005A4EA3" w:rsidRPr="00DC6181">
          <w:t>E</w:t>
        </w:r>
        <w:r w:rsidR="00631FA5" w:rsidRPr="00DC6181">
          <w:t xml:space="preserve">nergy </w:t>
        </w:r>
        <w:r w:rsidR="005A4EA3" w:rsidRPr="00DC6181">
          <w:t>A</w:t>
        </w:r>
        <w:r w:rsidR="00631FA5" w:rsidRPr="00DC6181">
          <w:t>ct</w:t>
        </w:r>
        <w:r w:rsidR="00190F2D">
          <w:t xml:space="preserve"> of 1954, as amended</w:t>
        </w:r>
        <w:r w:rsidR="00631FA5" w:rsidRPr="00DC6181">
          <w:t xml:space="preserve">.  In accordance </w:t>
        </w:r>
        <w:r w:rsidR="000D2985" w:rsidRPr="00DC6181">
          <w:t xml:space="preserve"> </w:t>
        </w:r>
      </w:ins>
      <w:r w:rsidRPr="00DC6181">
        <w:fldChar w:fldCharType="begin"/>
      </w:r>
      <w:r w:rsidR="000D2985" w:rsidRPr="00DC6181">
        <w:instrText xml:space="preserve"> SEQ CHAPTER \h \r 1</w:instrText>
      </w:r>
      <w:r w:rsidRPr="00DC6181">
        <w:fldChar w:fldCharType="end"/>
      </w:r>
      <w:del w:id="2714" w:author="Beardsley, Michelle" w:date="2017-05-16T10:58:00Z">
        <w:r w:rsidR="000D2985" w:rsidRPr="00A157D4">
          <w:delText xml:space="preserve">Energy Act, in accordance </w:delText>
        </w:r>
      </w:del>
      <w:r w:rsidR="000D2985" w:rsidRPr="00DC6181">
        <w:t xml:space="preserve">with </w:t>
      </w:r>
      <w:del w:id="2715" w:author="Beardsley, Michelle" w:date="2017-05-16T10:58:00Z">
        <w:r w:rsidR="000D2985" w:rsidRPr="00A157D4">
          <w:delText>STP</w:delText>
        </w:r>
      </w:del>
      <w:ins w:id="2716" w:author="Beardsley, Michelle" w:date="2017-05-16T10:58:00Z">
        <w:r w:rsidR="008C281B" w:rsidRPr="00DC6181">
          <w:t>NMSS</w:t>
        </w:r>
      </w:ins>
      <w:r w:rsidR="00531B4B" w:rsidRPr="00DC6181">
        <w:t xml:space="preserve"> </w:t>
      </w:r>
      <w:r w:rsidR="000D2985" w:rsidRPr="00DC6181">
        <w:t>Procedure SA-114 "Suspension of a Section 274b Agreement</w:t>
      </w:r>
      <w:del w:id="2717" w:author="Beardsley, Michelle" w:date="2017-05-16T10:58:00Z">
        <w:r w:rsidR="000D2985" w:rsidRPr="00A157D4">
          <w:delText>,"</w:delText>
        </w:r>
      </w:del>
      <w:ins w:id="2718" w:author="Beardsley, Michelle" w:date="2017-05-16T10:58:00Z">
        <w:r w:rsidR="000D2985" w:rsidRPr="00DC6181">
          <w:t xml:space="preserve">" </w:t>
        </w:r>
        <w:r w:rsidR="00631FA5" w:rsidRPr="00DC6181">
          <w:t xml:space="preserve"> or SA-112 “Emergency Suspension of a Section 274b. Agreement,” the MRB will consider recommending suspension of all or part of its agreement</w:t>
        </w:r>
      </w:ins>
      <w:r w:rsidR="00631FA5" w:rsidRPr="00DC6181">
        <w:t xml:space="preserve"> when any of the following </w:t>
      </w:r>
      <w:del w:id="2719" w:author="Beardsley, Michelle" w:date="2017-05-16T10:58:00Z">
        <w:r w:rsidR="000D2985" w:rsidRPr="00A157D4">
          <w:delText>circumstances</w:delText>
        </w:r>
      </w:del>
      <w:ins w:id="2720" w:author="Beardsley, Michelle" w:date="2017-05-16T10:58:00Z">
        <w:r w:rsidR="00631FA5" w:rsidRPr="00DC6181">
          <w:t>conditions</w:t>
        </w:r>
      </w:ins>
      <w:r w:rsidR="00631FA5" w:rsidRPr="00DC6181">
        <w:t xml:space="preserve"> occur:</w:t>
      </w:r>
      <w:r w:rsidR="000D2985" w:rsidRPr="00DC6181">
        <w:t xml:space="preserve"> </w:t>
      </w:r>
    </w:p>
    <w:p w14:paraId="7A8298F5" w14:textId="694A7F9B" w:rsidR="000D2985" w:rsidRPr="00DC6181" w:rsidRDefault="000D2985" w:rsidP="007F1114">
      <w:pPr>
        <w:pStyle w:val="MD5RomanNumeral"/>
        <w:numPr>
          <w:ilvl w:val="4"/>
          <w:numId w:val="9"/>
        </w:numPr>
        <w:spacing w:line="240" w:lineRule="auto"/>
        <w:ind w:left="2131"/>
        <w:pPrChange w:id="2721" w:author="Beardsley, Michelle" w:date="2017-05-16T10:58:00Z">
          <w:pPr>
            <w:pStyle w:val="MD5RomanNumeral"/>
            <w:tabs>
              <w:tab w:val="clear" w:pos="1051"/>
              <w:tab w:val="num" w:pos="1411"/>
            </w:tabs>
          </w:pPr>
        </w:pPrChange>
      </w:pPr>
      <w:del w:id="2722" w:author="Beardsley, Michelle" w:date="2017-05-16T10:58:00Z">
        <w:r w:rsidRPr="00A157D4">
          <w:delText>In cases in which the</w:delText>
        </w:r>
      </w:del>
      <w:ins w:id="2723" w:author="Beardsley, Michelle" w:date="2017-05-16T10:58:00Z">
        <w:r w:rsidR="00F41C7B">
          <w:t>T</w:t>
        </w:r>
        <w:r w:rsidRPr="00DC6181">
          <w:t>he</w:t>
        </w:r>
      </w:ins>
      <w:r w:rsidRPr="00DC6181">
        <w:t xml:space="preserve"> MRB finds that program deficiencies related to either adequacy or compatibility </w:t>
      </w:r>
      <w:del w:id="2724" w:author="Beardsley, Michelle" w:date="2017-05-16T10:58:00Z">
        <w:r w:rsidRPr="00A157D4">
          <w:delText xml:space="preserve">are the kind that </w:delText>
        </w:r>
      </w:del>
      <w:r w:rsidRPr="00DC6181">
        <w:t xml:space="preserve">require </w:t>
      </w:r>
      <w:ins w:id="2725" w:author="Beardsley, Michelle" w:date="2017-05-16T10:58:00Z">
        <w:r w:rsidR="00631FA5" w:rsidRPr="00DC6181">
          <w:t xml:space="preserve">immediate </w:t>
        </w:r>
      </w:ins>
      <w:r w:rsidRPr="00DC6181">
        <w:t>NRC action</w:t>
      </w:r>
      <w:del w:id="2726" w:author="Beardsley, Michelle" w:date="2017-05-16T10:58:00Z">
        <w:r w:rsidRPr="00A157D4">
          <w:delText>, the MRB will recommend to the Commission to suspend all or part of its agreement with the State.</w:delText>
        </w:r>
      </w:del>
      <w:ins w:id="2727" w:author="Beardsley, Michelle" w:date="2017-05-16T10:58:00Z">
        <w:r w:rsidR="00631FA5" w:rsidRPr="00DC6181">
          <w:t>;</w:t>
        </w:r>
      </w:ins>
      <w:r w:rsidRPr="00DC6181">
        <w:t xml:space="preserve"> </w:t>
      </w:r>
    </w:p>
    <w:p w14:paraId="7F32EFF4" w14:textId="4115733A" w:rsidR="000D2985" w:rsidRPr="00DC6181" w:rsidRDefault="000D2985" w:rsidP="007F1114">
      <w:pPr>
        <w:pStyle w:val="MD5RomanNumeral"/>
        <w:numPr>
          <w:ilvl w:val="4"/>
          <w:numId w:val="9"/>
        </w:numPr>
        <w:spacing w:line="240" w:lineRule="auto"/>
        <w:ind w:left="2131"/>
        <w:pPrChange w:id="2728" w:author="Beardsley, Michelle" w:date="2017-05-16T10:58:00Z">
          <w:pPr>
            <w:pStyle w:val="MD5RomanNumeral"/>
            <w:tabs>
              <w:tab w:val="clear" w:pos="1051"/>
              <w:tab w:val="num" w:pos="1411"/>
            </w:tabs>
          </w:pPr>
        </w:pPrChange>
      </w:pPr>
      <w:del w:id="2729" w:author="Beardsley, Michelle" w:date="2017-05-16T10:58:00Z">
        <w:r w:rsidRPr="00A157D4">
          <w:delText>In cases in which the</w:delText>
        </w:r>
      </w:del>
      <w:ins w:id="2730" w:author="Beardsley, Michelle" w:date="2017-05-16T10:58:00Z">
        <w:r w:rsidR="00F41C7B">
          <w:t>The</w:t>
        </w:r>
      </w:ins>
      <w:r w:rsidRPr="00DC6181">
        <w:t xml:space="preserve"> State radiation control program has not complied with one or more requirements of the Atomic Energy Act (i.e., the State program is not compatible with the NRC program and the State has refused or is unable to address those areas previously identified as compatibility concerns) and the</w:t>
      </w:r>
      <w:r w:rsidR="001A4827">
        <w:t xml:space="preserve"> </w:t>
      </w:r>
      <w:del w:id="2731" w:author="Beardsley, Michelle" w:date="2017-05-16T10:58:00Z">
        <w:r w:rsidRPr="00A157D4">
          <w:delText>noncompatibility</w:delText>
        </w:r>
      </w:del>
      <w:ins w:id="2732" w:author="Beardsley, Michelle" w:date="2017-05-16T10:58:00Z">
        <w:r w:rsidR="001A4827">
          <w:t xml:space="preserve">lack of </w:t>
        </w:r>
        <w:r w:rsidRPr="00DC6181">
          <w:t>compatibility</w:t>
        </w:r>
      </w:ins>
      <w:r w:rsidRPr="00DC6181">
        <w:t xml:space="preserve"> is disruptive to the national program conducted by NRC and Agreement States for the regulation of material under the Atomic Energy Act</w:t>
      </w:r>
      <w:del w:id="2733" w:author="Beardsley, Michelle" w:date="2017-05-16T10:58:00Z">
        <w:r w:rsidRPr="00A157D4">
          <w:delText>.</w:delText>
        </w:r>
      </w:del>
      <w:ins w:id="2734" w:author="Beardsley, Michelle" w:date="2017-05-16T10:58:00Z">
        <w:r w:rsidR="00631FA5" w:rsidRPr="00DC6181">
          <w:t>; or</w:t>
        </w:r>
      </w:ins>
      <w:r w:rsidRPr="00DC6181">
        <w:t xml:space="preserve"> </w:t>
      </w:r>
    </w:p>
    <w:p w14:paraId="602C54B5" w14:textId="43C9957C" w:rsidR="00631FA5" w:rsidRPr="00DC6181" w:rsidRDefault="00F41C7B" w:rsidP="007F1114">
      <w:pPr>
        <w:pStyle w:val="MD5RomanNumeral"/>
        <w:numPr>
          <w:ilvl w:val="4"/>
          <w:numId w:val="9"/>
        </w:numPr>
        <w:spacing w:line="240" w:lineRule="auto"/>
        <w:ind w:left="2131"/>
        <w:rPr>
          <w:ins w:id="2735" w:author="Beardsley, Michelle" w:date="2017-05-16T10:58:00Z"/>
        </w:rPr>
      </w:pPr>
      <w:ins w:id="2736" w:author="Beardsley, Michelle" w:date="2017-05-16T10:58:00Z">
        <w:r>
          <w:t>A</w:t>
        </w:r>
        <w:r w:rsidR="00631FA5" w:rsidRPr="00DC6181">
          <w:t>n emergency situation arises and the State has failed to, or is prevented from, taking steps necessary to protect public health and safety.</w:t>
        </w:r>
      </w:ins>
    </w:p>
    <w:p w14:paraId="1FBA8157" w14:textId="77777777" w:rsidR="000D2985" w:rsidRPr="00DC6181" w:rsidRDefault="000D2985" w:rsidP="007F1114">
      <w:pPr>
        <w:pStyle w:val="MD4Alpha"/>
        <w:numPr>
          <w:ilvl w:val="3"/>
          <w:numId w:val="9"/>
        </w:numPr>
        <w:spacing w:line="240" w:lineRule="auto"/>
        <w:pPrChange w:id="2737" w:author="Beardsley, Michelle" w:date="2017-05-16T10:58:00Z">
          <w:pPr>
            <w:pStyle w:val="MD4Alpha"/>
            <w:numPr>
              <w:numId w:val="3"/>
            </w:numPr>
            <w:tabs>
              <w:tab w:val="clear" w:pos="1440"/>
              <w:tab w:val="num" w:pos="1800"/>
            </w:tabs>
            <w:ind w:left="1800"/>
          </w:pPr>
        </w:pPrChange>
      </w:pPr>
      <w:r w:rsidRPr="00DC6181">
        <w:t xml:space="preserve">Suspension, rather than termination, will be the preferred option in those cases in which the MRB believes that the State has provided evidence that the program deficiencies are temporary and that the State is committed to implementing program improvements. </w:t>
      </w:r>
    </w:p>
    <w:p w14:paraId="5100BB6C" w14:textId="77777777" w:rsidR="000D2985" w:rsidRPr="00DC6181" w:rsidRDefault="000D2985" w:rsidP="007F1114">
      <w:pPr>
        <w:pStyle w:val="MD3Numbers"/>
        <w:numPr>
          <w:ilvl w:val="2"/>
          <w:numId w:val="9"/>
        </w:numPr>
        <w:spacing w:line="240" w:lineRule="auto"/>
        <w:pPrChange w:id="2738" w:author="Beardsley, Michelle" w:date="2017-05-16T10:58:00Z">
          <w:pPr>
            <w:pStyle w:val="MD3Numbers"/>
            <w:numPr>
              <w:numId w:val="3"/>
            </w:numPr>
            <w:tabs>
              <w:tab w:val="clear" w:pos="1080"/>
              <w:tab w:val="num" w:pos="1440"/>
            </w:tabs>
            <w:ind w:left="1440" w:hanging="360"/>
          </w:pPr>
        </w:pPrChange>
      </w:pPr>
      <w:r w:rsidRPr="00DC6181">
        <w:t xml:space="preserve">Termination </w:t>
      </w:r>
    </w:p>
    <w:p w14:paraId="24230FC1" w14:textId="6EF260AB" w:rsidR="000D2985" w:rsidRPr="00DC6181" w:rsidRDefault="000D2985" w:rsidP="007F1114">
      <w:pPr>
        <w:pStyle w:val="MD4Alpha"/>
        <w:numPr>
          <w:ilvl w:val="3"/>
          <w:numId w:val="9"/>
        </w:numPr>
        <w:spacing w:line="240" w:lineRule="auto"/>
        <w:pPrChange w:id="2739" w:author="Beardsley, Michelle" w:date="2017-05-16T10:58:00Z">
          <w:pPr>
            <w:pStyle w:val="MD4Alpha"/>
            <w:numPr>
              <w:numId w:val="3"/>
            </w:numPr>
            <w:tabs>
              <w:tab w:val="clear" w:pos="1440"/>
              <w:tab w:val="num" w:pos="1800"/>
            </w:tabs>
            <w:ind w:left="1800"/>
          </w:pPr>
        </w:pPrChange>
      </w:pPr>
      <w:r w:rsidRPr="00DC6181">
        <w:t xml:space="preserve">The MRB will consider termination for an Agreement State in accordance with </w:t>
      </w:r>
      <w:del w:id="2740" w:author="Beardsley, Michelle" w:date="2017-05-16T10:58:00Z">
        <w:r w:rsidRPr="00A157D4">
          <w:delText>STP</w:delText>
        </w:r>
      </w:del>
      <w:ins w:id="2741" w:author="Beardsley, Michelle" w:date="2017-05-16T10:58:00Z">
        <w:r w:rsidR="008C281B" w:rsidRPr="00DC6181">
          <w:t>NMSS</w:t>
        </w:r>
      </w:ins>
      <w:r w:rsidR="00631FA5" w:rsidRPr="00DC6181">
        <w:t xml:space="preserve"> </w:t>
      </w:r>
      <w:r w:rsidRPr="00DC6181">
        <w:t xml:space="preserve">Procedure SA-115, "Termination of a Section 274b Agreement," when any of the following circumstances occur: </w:t>
      </w:r>
    </w:p>
    <w:p w14:paraId="702019B4" w14:textId="5E965E59" w:rsidR="000D2985" w:rsidRPr="00DC6181" w:rsidRDefault="003C5A53" w:rsidP="007F1114">
      <w:pPr>
        <w:pStyle w:val="MD5RomanNumeral"/>
        <w:numPr>
          <w:ilvl w:val="4"/>
          <w:numId w:val="9"/>
        </w:numPr>
        <w:spacing w:line="240" w:lineRule="auto"/>
        <w:ind w:left="2131"/>
        <w:pPrChange w:id="2742" w:author="Beardsley, Michelle" w:date="2017-05-16T10:58:00Z">
          <w:pPr>
            <w:pStyle w:val="MD5RomanNumeral"/>
            <w:tabs>
              <w:tab w:val="clear" w:pos="1051"/>
              <w:tab w:val="num" w:pos="1411"/>
            </w:tabs>
          </w:pPr>
        </w:pPrChange>
      </w:pPr>
      <w:r w:rsidRPr="00DC6181">
        <w:fldChar w:fldCharType="begin"/>
      </w:r>
      <w:r w:rsidR="000D2985" w:rsidRPr="00DC6181">
        <w:instrText xml:space="preserve"> SEQ CHAPTER \h \r 1</w:instrText>
      </w:r>
      <w:r w:rsidRPr="00DC6181">
        <w:fldChar w:fldCharType="end"/>
      </w:r>
      <w:r w:rsidR="000D2985" w:rsidRPr="00DC6181">
        <w:t xml:space="preserve">The State radiation control program is found to be </w:t>
      </w:r>
      <w:del w:id="2743" w:author="Beardsley, Michelle" w:date="2017-05-16T10:58:00Z">
        <w:r w:rsidR="000D2985" w:rsidRPr="00A157D4">
          <w:delText>inadequate</w:delText>
        </w:r>
      </w:del>
      <w:ins w:id="2744" w:author="Beardsley, Michelle" w:date="2017-05-16T10:58:00Z">
        <w:r w:rsidR="00631FA5" w:rsidRPr="00DC6181">
          <w:t>not adequate</w:t>
        </w:r>
      </w:ins>
      <w:r w:rsidR="00631FA5" w:rsidRPr="00DC6181">
        <w:t xml:space="preserve"> </w:t>
      </w:r>
      <w:r w:rsidR="000D2985" w:rsidRPr="00DC6181">
        <w:t>to protect public health and safety and no compensating program has been implemented</w:t>
      </w:r>
      <w:del w:id="2745" w:author="Beardsley, Michelle" w:date="2017-05-16T10:58:00Z">
        <w:r w:rsidR="000D2985">
          <w:delText>.</w:delText>
        </w:r>
      </w:del>
      <w:ins w:id="2746" w:author="Beardsley, Michelle" w:date="2017-05-16T10:58:00Z">
        <w:r w:rsidR="00631FA5" w:rsidRPr="00DC6181">
          <w:t>;</w:t>
        </w:r>
      </w:ins>
      <w:r w:rsidR="00631FA5" w:rsidRPr="00DC6181">
        <w:t xml:space="preserve"> </w:t>
      </w:r>
    </w:p>
    <w:p w14:paraId="1A87103E" w14:textId="44CA1281" w:rsidR="000D2985" w:rsidRPr="00DC6181" w:rsidRDefault="000D2985" w:rsidP="007F1114">
      <w:pPr>
        <w:pStyle w:val="MD5RomanNumeral"/>
        <w:numPr>
          <w:ilvl w:val="4"/>
          <w:numId w:val="9"/>
        </w:numPr>
        <w:spacing w:line="240" w:lineRule="auto"/>
        <w:ind w:left="2131"/>
        <w:pPrChange w:id="2747" w:author="Beardsley, Michelle" w:date="2017-05-16T10:58:00Z">
          <w:pPr>
            <w:pStyle w:val="MD5RomanNumeral"/>
            <w:tabs>
              <w:tab w:val="clear" w:pos="1051"/>
              <w:tab w:val="num" w:pos="1411"/>
            </w:tabs>
          </w:pPr>
        </w:pPrChange>
      </w:pPr>
      <w:r w:rsidRPr="00DC6181">
        <w:t xml:space="preserve">The State has been on probation </w:t>
      </w:r>
      <w:del w:id="2748" w:author="Beardsley, Michelle" w:date="2017-05-16T10:58:00Z">
        <w:r w:rsidRPr="00A157D4">
          <w:delText>for a period of time during which it</w:delText>
        </w:r>
      </w:del>
      <w:ins w:id="2749" w:author="Beardsley, Michelle" w:date="2017-05-16T10:58:00Z">
        <w:r w:rsidR="00631FA5" w:rsidRPr="00DC6181">
          <w:t>and</w:t>
        </w:r>
        <w:r w:rsidRPr="00DC6181">
          <w:t xml:space="preserve"> </w:t>
        </w:r>
        <w:r w:rsidR="009E0419" w:rsidRPr="00DC6181">
          <w:t>has</w:t>
        </w:r>
      </w:ins>
      <w:r w:rsidRPr="00DC6181">
        <w:t xml:space="preserve"> failed to respond to NRC concerns regarding the State's ability to carry out a program to protect public health and safety</w:t>
      </w:r>
      <w:del w:id="2750" w:author="Beardsley, Michelle" w:date="2017-05-16T10:58:00Z">
        <w:r>
          <w:delText>.</w:delText>
        </w:r>
      </w:del>
      <w:ins w:id="2751" w:author="Beardsley, Michelle" w:date="2017-05-16T10:58:00Z">
        <w:r w:rsidR="00631FA5" w:rsidRPr="00DC6181">
          <w:t xml:space="preserve">; </w:t>
        </w:r>
      </w:ins>
      <w:r w:rsidR="00631FA5" w:rsidRPr="00DC6181">
        <w:t xml:space="preserve"> </w:t>
      </w:r>
    </w:p>
    <w:p w14:paraId="4A86EC1F" w14:textId="1734B27C" w:rsidR="000D2985" w:rsidRPr="00DC6181" w:rsidRDefault="000D2985" w:rsidP="007F1114">
      <w:pPr>
        <w:pStyle w:val="MD5RomanNumeral"/>
        <w:numPr>
          <w:ilvl w:val="4"/>
          <w:numId w:val="9"/>
        </w:numPr>
        <w:spacing w:line="240" w:lineRule="auto"/>
        <w:ind w:left="2131"/>
        <w:pPrChange w:id="2752" w:author="Beardsley, Michelle" w:date="2017-05-16T10:58:00Z">
          <w:pPr>
            <w:pStyle w:val="MD5RomanNumeral"/>
            <w:tabs>
              <w:tab w:val="clear" w:pos="1051"/>
              <w:tab w:val="num" w:pos="1411"/>
            </w:tabs>
          </w:pPr>
        </w:pPrChange>
      </w:pPr>
      <w:r w:rsidRPr="00DC6181">
        <w:t>The State radiation control program is not compatible with the NRC program and the State has refused, or is unable, to address those areas previously identified as compatibility concerns and the noncompatibility is significantly disruptive to the national program among NRC and Agreement States for the regulation of material under the Atomic Energy Act</w:t>
      </w:r>
      <w:del w:id="2753" w:author="Beardsley, Michelle" w:date="2017-05-16T10:58:00Z">
        <w:r w:rsidRPr="00A157D4">
          <w:delText xml:space="preserve">. </w:delText>
        </w:r>
      </w:del>
      <w:ins w:id="2754" w:author="Beardsley, Michelle" w:date="2017-05-16T10:58:00Z">
        <w:r w:rsidR="006569C3" w:rsidRPr="00DC6181">
          <w:t>; or</w:t>
        </w:r>
      </w:ins>
    </w:p>
    <w:p w14:paraId="351D33AF" w14:textId="77777777" w:rsidR="006569C3" w:rsidRPr="00DC6181" w:rsidRDefault="006569C3" w:rsidP="007F1114">
      <w:pPr>
        <w:pStyle w:val="MD5RomanNumeral"/>
        <w:numPr>
          <w:ilvl w:val="4"/>
          <w:numId w:val="9"/>
        </w:numPr>
        <w:spacing w:line="240" w:lineRule="auto"/>
        <w:ind w:left="2131"/>
        <w:rPr>
          <w:ins w:id="2755" w:author="Beardsley, Michelle" w:date="2017-05-16T10:58:00Z"/>
        </w:rPr>
      </w:pPr>
      <w:ins w:id="2756" w:author="Beardsley, Michelle" w:date="2017-05-16T10:58:00Z">
        <w:r w:rsidRPr="00DC6181">
          <w:t>At the request of the Governor of an Agreement State.</w:t>
        </w:r>
      </w:ins>
    </w:p>
    <w:p w14:paraId="3C5492EC" w14:textId="77777777" w:rsidR="000D2985" w:rsidRPr="00DC6181" w:rsidRDefault="000D2985" w:rsidP="007F1114">
      <w:pPr>
        <w:pStyle w:val="MD4Alpha"/>
        <w:numPr>
          <w:ilvl w:val="3"/>
          <w:numId w:val="9"/>
        </w:numPr>
        <w:spacing w:line="240" w:lineRule="auto"/>
        <w:pPrChange w:id="2757" w:author="Beardsley, Michelle" w:date="2017-05-16T10:58:00Z">
          <w:pPr>
            <w:pStyle w:val="MD4Alpha"/>
            <w:numPr>
              <w:numId w:val="3"/>
            </w:numPr>
            <w:tabs>
              <w:tab w:val="clear" w:pos="1440"/>
              <w:tab w:val="num" w:pos="1800"/>
            </w:tabs>
            <w:ind w:left="1800"/>
          </w:pPr>
        </w:pPrChange>
      </w:pPr>
      <w:r w:rsidRPr="00DC6181">
        <w:t xml:space="preserve">The following are examples of situations in which the MRB will consider recommending initiating formal procedures to terminate an agreement. This list is not all-inclusive and other situations may require consideration. </w:t>
      </w:r>
    </w:p>
    <w:p w14:paraId="1395331E" w14:textId="77777777" w:rsidR="000D2985" w:rsidRPr="00DC6181" w:rsidRDefault="000D2985" w:rsidP="007F1114">
      <w:pPr>
        <w:pStyle w:val="MD5RomanNumeral"/>
        <w:numPr>
          <w:ilvl w:val="4"/>
          <w:numId w:val="9"/>
        </w:numPr>
        <w:spacing w:line="240" w:lineRule="auto"/>
        <w:ind w:left="2131"/>
        <w:pPrChange w:id="2758" w:author="Beardsley, Michelle" w:date="2017-05-16T10:58:00Z">
          <w:pPr>
            <w:pStyle w:val="MD5RomanNumeral"/>
            <w:tabs>
              <w:tab w:val="clear" w:pos="1051"/>
              <w:tab w:val="num" w:pos="1411"/>
            </w:tabs>
          </w:pPr>
        </w:pPrChange>
      </w:pPr>
      <w:r w:rsidRPr="00DC6181">
        <w:t>Significant loss of staff, which includes number of staff or those with critical skills coupled with a State's inability to hire appropriate replacements</w:t>
      </w:r>
      <w:ins w:id="2759" w:author="Beardsley, Michelle" w:date="2017-05-16T10:58:00Z">
        <w:r w:rsidR="006569C3" w:rsidRPr="00DC6181">
          <w:t>;</w:t>
        </w:r>
      </w:ins>
      <w:r w:rsidRPr="00DC6181">
        <w:t xml:space="preserve"> </w:t>
      </w:r>
    </w:p>
    <w:p w14:paraId="5DD6AF08" w14:textId="77777777" w:rsidR="000D2985" w:rsidRPr="00DC6181" w:rsidRDefault="000D2985" w:rsidP="007F1114">
      <w:pPr>
        <w:pStyle w:val="MD5RomanNumeral"/>
        <w:numPr>
          <w:ilvl w:val="4"/>
          <w:numId w:val="9"/>
        </w:numPr>
        <w:spacing w:line="240" w:lineRule="auto"/>
        <w:ind w:left="2131"/>
        <w:pPrChange w:id="2760" w:author="Beardsley, Michelle" w:date="2017-05-16T10:58:00Z">
          <w:pPr>
            <w:pStyle w:val="MD5RomanNumeral"/>
            <w:tabs>
              <w:tab w:val="clear" w:pos="1051"/>
              <w:tab w:val="num" w:pos="1411"/>
            </w:tabs>
          </w:pPr>
        </w:pPrChange>
      </w:pPr>
      <w:r w:rsidRPr="00DC6181">
        <w:t>Continual problems that manifest in the State's inability to perform adequate inspections or issue appropriate licenses</w:t>
      </w:r>
      <w:ins w:id="2761" w:author="Beardsley, Michelle" w:date="2017-05-16T10:58:00Z">
        <w:r w:rsidR="006569C3" w:rsidRPr="00DC6181">
          <w:t>;</w:t>
        </w:r>
      </w:ins>
      <w:r w:rsidRPr="00DC6181">
        <w:t xml:space="preserve"> </w:t>
      </w:r>
    </w:p>
    <w:p w14:paraId="1005BB66" w14:textId="77777777" w:rsidR="000D2985" w:rsidRPr="00DC6181" w:rsidRDefault="000D2985" w:rsidP="007F1114">
      <w:pPr>
        <w:pStyle w:val="MD5RomanNumeral"/>
        <w:numPr>
          <w:ilvl w:val="4"/>
          <w:numId w:val="9"/>
        </w:numPr>
        <w:spacing w:line="240" w:lineRule="auto"/>
        <w:ind w:left="2131"/>
        <w:pPrChange w:id="2762" w:author="Beardsley, Michelle" w:date="2017-05-16T10:58:00Z">
          <w:pPr>
            <w:pStyle w:val="MD5RomanNumeral"/>
            <w:tabs>
              <w:tab w:val="clear" w:pos="1051"/>
              <w:tab w:val="num" w:pos="1411"/>
            </w:tabs>
          </w:pPr>
        </w:pPrChange>
      </w:pPr>
      <w:r w:rsidRPr="00DC6181">
        <w:t>Inability to adopt compatible program elements over a significant period of time (years) and nationally disruptive regulatory program conflicts, gaps, or duplication exists</w:t>
      </w:r>
      <w:ins w:id="2763" w:author="Beardsley, Michelle" w:date="2017-05-16T10:58:00Z">
        <w:r w:rsidR="006569C3" w:rsidRPr="00DC6181">
          <w:t>; or</w:t>
        </w:r>
      </w:ins>
      <w:r w:rsidRPr="00DC6181">
        <w:t xml:space="preserve"> </w:t>
      </w:r>
    </w:p>
    <w:p w14:paraId="46F2E456" w14:textId="5BB00DCC" w:rsidR="000D2985" w:rsidRPr="00DC6181" w:rsidRDefault="003C5A53" w:rsidP="007F1114">
      <w:pPr>
        <w:pStyle w:val="MD5RomanNumeral"/>
        <w:numPr>
          <w:ilvl w:val="4"/>
          <w:numId w:val="9"/>
        </w:numPr>
        <w:spacing w:line="240" w:lineRule="auto"/>
        <w:ind w:left="2131"/>
        <w:pPrChange w:id="2764" w:author="Beardsley, Michelle" w:date="2017-05-16T10:58:00Z">
          <w:pPr>
            <w:pStyle w:val="MD5RomanNumeral"/>
            <w:tabs>
              <w:tab w:val="clear" w:pos="1051"/>
              <w:tab w:val="num" w:pos="1411"/>
            </w:tabs>
          </w:pPr>
        </w:pPrChange>
      </w:pPr>
      <w:r w:rsidRPr="00DC6181">
        <w:fldChar w:fldCharType="begin"/>
      </w:r>
      <w:r w:rsidR="000D2985" w:rsidRPr="00DC6181">
        <w:instrText xml:space="preserve"> SEQ CHAPTER \h \r 1</w:instrText>
      </w:r>
      <w:r w:rsidRPr="00DC6181">
        <w:fldChar w:fldCharType="end"/>
      </w:r>
      <w:r w:rsidR="000D2985" w:rsidRPr="00DC6181">
        <w:t xml:space="preserve">Continued probationary or suspension status for a State program beyond the period originally </w:t>
      </w:r>
      <w:del w:id="2765" w:author="Beardsley, Michelle" w:date="2017-05-16T10:58:00Z">
        <w:r w:rsidR="000D2985" w:rsidRPr="00A157D4">
          <w:delText xml:space="preserve">envisioned </w:delText>
        </w:r>
      </w:del>
      <w:ins w:id="2766" w:author="Beardsley, Michelle" w:date="2017-05-16T10:58:00Z">
        <w:r w:rsidR="006569C3" w:rsidRPr="00DC6181">
          <w:t>established in the program improvement plan.</w:t>
        </w:r>
      </w:ins>
    </w:p>
    <w:p w14:paraId="6F2E9E7E" w14:textId="77777777" w:rsidR="000D2985" w:rsidRPr="00A157D4" w:rsidRDefault="000D2985" w:rsidP="007F1114">
      <w:pPr>
        <w:pStyle w:val="MD2Heading"/>
        <w:keepNext w:val="0"/>
        <w:keepLines w:val="0"/>
        <w:numPr>
          <w:ilvl w:val="1"/>
          <w:numId w:val="9"/>
        </w:numPr>
        <w:pPrChange w:id="2767" w:author="Beardsley, Michelle" w:date="2017-05-16T10:58:00Z">
          <w:pPr>
            <w:pStyle w:val="MD2Heading"/>
            <w:keepNext w:val="0"/>
            <w:keepLines w:val="0"/>
            <w:numPr>
              <w:numId w:val="3"/>
            </w:numPr>
          </w:pPr>
        </w:pPrChange>
      </w:pPr>
      <w:bookmarkStart w:id="2768" w:name="_Toc199303602"/>
      <w:bookmarkStart w:id="2769" w:name="_Toc243375463"/>
      <w:r w:rsidRPr="00A157D4">
        <w:t>Guidance for MRB Determinations for NRC Regional Programs</w:t>
      </w:r>
      <w:bookmarkEnd w:id="2768"/>
      <w:bookmarkEnd w:id="2769"/>
      <w:r>
        <w:t xml:space="preserve"> </w:t>
      </w:r>
    </w:p>
    <w:p w14:paraId="6A832D26" w14:textId="0CC6B64D" w:rsidR="000D2985" w:rsidRDefault="000D2985" w:rsidP="00F41C7B">
      <w:pPr>
        <w:pStyle w:val="MD2NormalText"/>
        <w:spacing w:line="240" w:lineRule="auto"/>
        <w:pPrChange w:id="2770" w:author="Beardsley, Michelle" w:date="2017-05-16T10:58:00Z">
          <w:pPr>
            <w:pStyle w:val="MD2NormalText"/>
          </w:pPr>
        </w:pPrChange>
      </w:pPr>
      <w:r w:rsidRPr="00A157D4">
        <w:t xml:space="preserve">If </w:t>
      </w:r>
      <w:del w:id="2771" w:author="Beardsley, Michelle" w:date="2017-05-16T10:58:00Z">
        <w:r w:rsidRPr="00A157D4">
          <w:delText>significant adequacy-related</w:delText>
        </w:r>
      </w:del>
      <w:ins w:id="2772" w:author="Beardsley, Michelle" w:date="2017-05-16T10:58:00Z">
        <w:r w:rsidR="00F41C7B">
          <w:t>performance</w:t>
        </w:r>
      </w:ins>
      <w:r w:rsidRPr="00A157D4">
        <w:t xml:space="preserve"> concerns are identified in </w:t>
      </w:r>
      <w:del w:id="2773" w:author="Beardsley, Michelle" w:date="2017-05-16T10:58:00Z">
        <w:r w:rsidRPr="00A157D4">
          <w:delText>a regional</w:delText>
        </w:r>
      </w:del>
      <w:ins w:id="2774" w:author="Beardsley, Michelle" w:date="2017-05-16T10:58:00Z">
        <w:r w:rsidR="00F41C7B">
          <w:t>an NRC</w:t>
        </w:r>
      </w:ins>
      <w:r w:rsidR="00F41C7B">
        <w:t xml:space="preserve"> </w:t>
      </w:r>
      <w:r w:rsidRPr="00A157D4">
        <w:t xml:space="preserve">materials program by an IMPEP review, the same criteria for an Agreement State determination should be used by the MRB (i.e., that a program is </w:t>
      </w:r>
      <w:del w:id="2775" w:author="Beardsley, Michelle" w:date="2017-05-16T10:58:00Z">
        <w:r w:rsidRPr="00A157D4">
          <w:delText>inadequate</w:delText>
        </w:r>
      </w:del>
      <w:ins w:id="2776" w:author="Beardsley, Michelle" w:date="2017-05-16T10:58:00Z">
        <w:r w:rsidR="006569C3">
          <w:t xml:space="preserve">not </w:t>
        </w:r>
        <w:r w:rsidR="006569C3" w:rsidRPr="00A157D4">
          <w:t>adequate</w:t>
        </w:r>
      </w:ins>
      <w:r w:rsidR="006569C3" w:rsidRPr="00A157D4">
        <w:t xml:space="preserve"> </w:t>
      </w:r>
      <w:r w:rsidRPr="00A157D4">
        <w:t>to protect public health and safety or is adequate</w:t>
      </w:r>
      <w:ins w:id="2777" w:author="Beardsley, Michelle" w:date="2017-05-16T10:58:00Z">
        <w:r w:rsidR="00F41C7B">
          <w:t>,</w:t>
        </w:r>
      </w:ins>
      <w:r w:rsidR="00F41C7B">
        <w:t xml:space="preserve"> but needs improvement</w:t>
      </w:r>
      <w:r w:rsidRPr="00A157D4">
        <w:t xml:space="preserve">). </w:t>
      </w:r>
      <w:ins w:id="2778" w:author="Beardsley, Michelle" w:date="2017-05-16T10:58:00Z">
        <w:r w:rsidR="008C281B">
          <w:t xml:space="preserve"> </w:t>
        </w:r>
      </w:ins>
      <w:r w:rsidRPr="00A157D4">
        <w:t>Program</w:t>
      </w:r>
      <w:ins w:id="2779" w:author="Beardsley, Michelle" w:date="2017-05-16T10:58:00Z">
        <w:r w:rsidRPr="00A157D4">
          <w:t xml:space="preserve"> </w:t>
        </w:r>
        <w:r w:rsidR="006569C3">
          <w:t>monitoring,</w:t>
        </w:r>
      </w:ins>
      <w:r w:rsidR="006569C3">
        <w:t xml:space="preserve"> </w:t>
      </w:r>
      <w:r w:rsidRPr="00A157D4">
        <w:t xml:space="preserve">heightened oversight, probation, suspension, and termination are not applicable to </w:t>
      </w:r>
      <w:del w:id="2780" w:author="Beardsley, Michelle" w:date="2017-05-16T10:58:00Z">
        <w:r w:rsidRPr="00A157D4">
          <w:delText>regional</w:delText>
        </w:r>
      </w:del>
      <w:ins w:id="2781" w:author="Beardsley, Michelle" w:date="2017-05-16T10:58:00Z">
        <w:r w:rsidR="00F41C7B">
          <w:t>NRC materials</w:t>
        </w:r>
      </w:ins>
      <w:r w:rsidR="00F41C7B">
        <w:t xml:space="preserve"> programs</w:t>
      </w:r>
      <w:r w:rsidRPr="00A157D4">
        <w:t xml:space="preserve">. </w:t>
      </w:r>
      <w:ins w:id="2782" w:author="Beardsley, Michelle" w:date="2017-05-16T10:58:00Z">
        <w:r w:rsidR="00F41C7B">
          <w:t xml:space="preserve">The </w:t>
        </w:r>
      </w:ins>
      <w:r w:rsidRPr="00A157D4">
        <w:t xml:space="preserve">NRC must implement immediate action to correct </w:t>
      </w:r>
      <w:del w:id="2783" w:author="Beardsley, Michelle" w:date="2017-05-16T10:58:00Z">
        <w:r w:rsidRPr="00A157D4">
          <w:delText>regional</w:delText>
        </w:r>
      </w:del>
      <w:ins w:id="2784" w:author="Beardsley, Michelle" w:date="2017-05-16T10:58:00Z">
        <w:r w:rsidR="00F41C7B">
          <w:t>materials</w:t>
        </w:r>
      </w:ins>
      <w:r w:rsidR="00F41C7B">
        <w:t xml:space="preserve"> </w:t>
      </w:r>
      <w:r w:rsidRPr="00A157D4">
        <w:t xml:space="preserve">program deficiencies that are similar to those that would warrant probation, suspension, or termination actions for an </w:t>
      </w:r>
      <w:smartTag w:uri="urn:schemas-microsoft-com:office:smarttags" w:element="place">
        <w:smartTag w:uri="urn:schemas-microsoft-com:office:smarttags" w:element="PlaceName">
          <w:r w:rsidRPr="00A157D4">
            <w:t>Agreement</w:t>
          </w:r>
        </w:smartTag>
        <w:r w:rsidRPr="00A157D4">
          <w:t xml:space="preserve"> </w:t>
        </w:r>
        <w:smartTag w:uri="urn:schemas-microsoft-com:office:smarttags" w:element="PlaceType">
          <w:r w:rsidRPr="00A157D4">
            <w:t>State</w:t>
          </w:r>
        </w:smartTag>
      </w:smartTag>
      <w:r w:rsidRPr="00A157D4">
        <w:t xml:space="preserve">. </w:t>
      </w:r>
      <w:del w:id="2785" w:author="Beardsley, Michelle" w:date="2017-05-16T10:58:00Z">
        <w:r w:rsidRPr="00A157D4">
          <w:delText>A significant weakness</w:delText>
        </w:r>
      </w:del>
      <w:ins w:id="2786" w:author="Beardsley, Michelle" w:date="2017-05-16T10:58:00Z">
        <w:r w:rsidR="00F41C7B">
          <w:t xml:space="preserve"> </w:t>
        </w:r>
        <w:r w:rsidR="006569C3">
          <w:t>S</w:t>
        </w:r>
        <w:r w:rsidRPr="00A157D4">
          <w:t>ignificant weakness</w:t>
        </w:r>
        <w:r w:rsidR="006569C3">
          <w:t>es or deficiencies</w:t>
        </w:r>
        <w:r w:rsidRPr="00A157D4">
          <w:t xml:space="preserve"> </w:t>
        </w:r>
        <w:r w:rsidR="006569C3">
          <w:t>in the program</w:t>
        </w:r>
      </w:ins>
      <w:r w:rsidR="006569C3">
        <w:t xml:space="preserve"> </w:t>
      </w:r>
      <w:r w:rsidRPr="00A157D4">
        <w:t>that could affect public health and safety or</w:t>
      </w:r>
      <w:del w:id="2787" w:author="Beardsley, Michelle" w:date="2017-05-16T10:58:00Z">
        <w:r w:rsidRPr="00A157D4">
          <w:delText xml:space="preserve"> </w:delText>
        </w:r>
      </w:del>
      <w:r w:rsidRPr="00A157D4">
        <w:t xml:space="preserve"> program deficiencies will be addressed by adjustment of priorities and redirection of resources.</w:t>
      </w:r>
    </w:p>
    <w:p w14:paraId="456801DE" w14:textId="77777777" w:rsidR="000D2985" w:rsidRPr="00D9580B" w:rsidRDefault="003C5A53" w:rsidP="007F1114">
      <w:pPr>
        <w:pStyle w:val="MD1Heading"/>
        <w:keepLines w:val="0"/>
        <w:numPr>
          <w:ilvl w:val="0"/>
          <w:numId w:val="9"/>
          <w:numberingChange w:id="2788" w:author="Beardsley, Michelle" w:date="2017-05-16T10:58:00Z" w:original="%1:5:1:."/>
        </w:numPr>
        <w:outlineLvl w:val="1"/>
        <w:pPrChange w:id="2789" w:author="Beardsley, Michelle" w:date="2017-05-16T10:58:00Z">
          <w:pPr>
            <w:pStyle w:val="MD1Heading"/>
            <w:keepLines w:val="0"/>
            <w:numPr>
              <w:numId w:val="6"/>
            </w:numPr>
            <w:ind w:hanging="360"/>
            <w:outlineLvl w:val="1"/>
          </w:pPr>
        </w:pPrChange>
      </w:pPr>
      <w:r w:rsidRPr="00D9580B">
        <w:fldChar w:fldCharType="begin"/>
      </w:r>
      <w:r w:rsidR="000D2985" w:rsidRPr="00D9580B">
        <w:instrText xml:space="preserve"> SEQ CHAPTER \h \r 1</w:instrText>
      </w:r>
      <w:r w:rsidRPr="00D9580B">
        <w:fldChar w:fldCharType="end"/>
      </w:r>
      <w:bookmarkStart w:id="2790" w:name="_Toc199303603"/>
      <w:bookmarkStart w:id="2791" w:name="_Toc243375464"/>
      <w:r w:rsidR="000D2985" w:rsidRPr="00D9580B">
        <w:t>Glossary</w:t>
      </w:r>
      <w:bookmarkEnd w:id="2790"/>
      <w:bookmarkEnd w:id="2791"/>
    </w:p>
    <w:p w14:paraId="421C6D2D" w14:textId="1470E487" w:rsidR="000D2985" w:rsidRPr="00D9580B" w:rsidRDefault="000D2985" w:rsidP="003C653D">
      <w:pPr>
        <w:pStyle w:val="MD1NormalText"/>
        <w:spacing w:line="240" w:lineRule="auto"/>
        <w:pPrChange w:id="2792" w:author="Beardsley, Michelle" w:date="2017-05-16T10:58:00Z">
          <w:pPr>
            <w:pStyle w:val="MD1NormalText"/>
          </w:pPr>
        </w:pPrChange>
      </w:pPr>
      <w:r w:rsidRPr="00D9580B">
        <w:t xml:space="preserve">It is necessary to note that some </w:t>
      </w:r>
      <w:smartTag w:uri="urn:schemas-microsoft-com:office:smarttags" w:element="place">
        <w:smartTag w:uri="urn:schemas-microsoft-com:office:smarttags" w:element="PlaceName">
          <w:r w:rsidRPr="00D9580B">
            <w:t>Agreement</w:t>
          </w:r>
        </w:smartTag>
        <w:r w:rsidRPr="00D9580B">
          <w:t xml:space="preserve"> </w:t>
        </w:r>
        <w:smartTag w:uri="urn:schemas-microsoft-com:office:smarttags" w:element="PlaceType">
          <w:r w:rsidRPr="00D9580B">
            <w:t>States</w:t>
          </w:r>
        </w:smartTag>
      </w:smartTag>
      <w:r w:rsidRPr="00D9580B">
        <w:t xml:space="preserve"> or NRC </w:t>
      </w:r>
      <w:del w:id="2793" w:author="Beardsley, Michelle" w:date="2017-05-16T10:58:00Z">
        <w:r w:rsidRPr="00D9580B">
          <w:delText xml:space="preserve">regions </w:delText>
        </w:r>
      </w:del>
      <w:r w:rsidRPr="00D9580B">
        <w:t>may not define these terms identically.</w:t>
      </w:r>
      <w:ins w:id="2794" w:author="Beardsley, Michelle" w:date="2017-05-16T10:58:00Z">
        <w:r w:rsidRPr="00D9580B">
          <w:t xml:space="preserve"> </w:t>
        </w:r>
      </w:ins>
      <w:r w:rsidR="00F41C7B">
        <w:t xml:space="preserve"> </w:t>
      </w:r>
      <w:r w:rsidRPr="00D9580B">
        <w:t xml:space="preserve">In such cases, the review team will highlight any differences in its review but draw its conclusions and make its assessments based on the definitions used by that State or </w:t>
      </w:r>
      <w:del w:id="2795" w:author="Beardsley, Michelle" w:date="2017-05-16T10:58:00Z">
        <w:r w:rsidRPr="00D9580B">
          <w:delText>region</w:delText>
        </w:r>
      </w:del>
      <w:ins w:id="2796" w:author="Beardsley, Michelle" w:date="2017-05-16T10:58:00Z">
        <w:r w:rsidR="00F41C7B">
          <w:t>NRC</w:t>
        </w:r>
      </w:ins>
      <w:r w:rsidR="00F41C7B" w:rsidRPr="00D9580B">
        <w:t xml:space="preserve"> </w:t>
      </w:r>
      <w:r w:rsidRPr="00D9580B">
        <w:t>at the time of the review.</w:t>
      </w:r>
    </w:p>
    <w:p w14:paraId="579534C8" w14:textId="77777777" w:rsidR="000D2985" w:rsidRDefault="000D2985" w:rsidP="003C653D">
      <w:pPr>
        <w:pStyle w:val="MD1NormalText"/>
        <w:spacing w:line="240" w:lineRule="auto"/>
        <w:pPrChange w:id="2797" w:author="Beardsley, Michelle" w:date="2017-05-16T10:58:00Z">
          <w:pPr>
            <w:pStyle w:val="MD1NormalText"/>
          </w:pPr>
        </w:pPrChange>
      </w:pPr>
      <w:r w:rsidRPr="00D9580B">
        <w:rPr>
          <w:b/>
        </w:rPr>
        <w:t>Allegation</w:t>
      </w:r>
      <w:r w:rsidRPr="00D9580B">
        <w:t>. A declaration, statement, or assertion of impropriety or inadequacy associated with regulated activities, the validity of which has not been established. This term includes all concerns identified by sources such as the media, individuals, or organizations, and technical audit efforts from Federal, State, or local government offices regarding activities at a licensee's site. Excluded from this definition are matters being handled by more formal processes such as 10 CFR 2.206 petitions, hearing boards, appeal boards, and so forth.</w:t>
      </w:r>
    </w:p>
    <w:p w14:paraId="733395C0" w14:textId="1D04EB00" w:rsidR="003A37A8" w:rsidRPr="00D9580B" w:rsidRDefault="003A37A8" w:rsidP="003C653D">
      <w:pPr>
        <w:pStyle w:val="MD1NormalText"/>
        <w:spacing w:line="240" w:lineRule="auto"/>
        <w:rPr>
          <w:ins w:id="2798" w:author="Beardsley, Michelle" w:date="2017-05-16T10:58:00Z"/>
        </w:rPr>
      </w:pPr>
      <w:ins w:id="2799" w:author="Beardsley, Michelle" w:date="2017-05-16T10:58:00Z">
        <w:r>
          <w:rPr>
            <w:b/>
          </w:rPr>
          <w:t>Complex program</w:t>
        </w:r>
        <w:r w:rsidRPr="006D0594">
          <w:t>.</w:t>
        </w:r>
      </w:ins>
    </w:p>
    <w:p w14:paraId="1216C9E8" w14:textId="77777777" w:rsidR="000D2985" w:rsidRPr="00D9580B" w:rsidRDefault="000D2985" w:rsidP="003C653D">
      <w:pPr>
        <w:pStyle w:val="MD1NormalText"/>
        <w:spacing w:line="240" w:lineRule="auto"/>
        <w:pPrChange w:id="2800" w:author="Beardsley, Michelle" w:date="2017-05-16T10:58:00Z">
          <w:pPr>
            <w:pStyle w:val="MD1NormalText"/>
          </w:pPr>
        </w:pPrChange>
      </w:pPr>
      <w:r w:rsidRPr="00D9580B">
        <w:rPr>
          <w:b/>
        </w:rPr>
        <w:t>Concurrence Review.</w:t>
      </w:r>
      <w:r w:rsidRPr="00D9580B">
        <w:t xml:space="preserve">   A quality assurance review is an evaluation of the initial safety review and must be performed by a different qualified reviewer.  It does not need to be performed to the same level of detail as the initial review.  The depth of quality assurance review should be commensurate with the complexity of the application and the potential risks associated with the use of the source or device.  This review should ensure that the proposed product meets all applicable regulations and requirements and that appropriate health and safety concerns have been addressed and that the device will be safe under the proposed conditions of use and likely accident situations.  The quality assurance review should also ensure that the registration certificate for the source or device is accurate and that it provides information essential for proper licensing of the product. </w:t>
      </w:r>
    </w:p>
    <w:p w14:paraId="49FBC6F0" w14:textId="77777777" w:rsidR="000D2985" w:rsidRPr="00D9580B" w:rsidRDefault="000D2985" w:rsidP="000D2985">
      <w:pPr>
        <w:pStyle w:val="MD1NormalText"/>
        <w:rPr>
          <w:del w:id="2801" w:author="Beardsley, Michelle" w:date="2017-05-16T10:58:00Z"/>
        </w:rPr>
      </w:pPr>
      <w:del w:id="2802" w:author="Beardsley, Michelle" w:date="2017-05-16T10:58:00Z">
        <w:r w:rsidRPr="00D9580B">
          <w:rPr>
            <w:b/>
          </w:rPr>
          <w:delText>Fuel Cycle Inspections.</w:delText>
        </w:r>
        <w:r w:rsidRPr="00D9580B">
          <w:delText xml:space="preserve"> The definition of "Inspections" in 10 CFR 170.3 should be used to determine what constitutes a fuel </w:delText>
        </w:r>
        <w:r w:rsidRPr="00D9580B">
          <w:fldChar w:fldCharType="begin"/>
        </w:r>
        <w:r w:rsidRPr="00D9580B">
          <w:delInstrText xml:space="preserve"> SEQ CHAPTER \h \r 1</w:delInstrText>
        </w:r>
        <w:r w:rsidRPr="00D9580B">
          <w:fldChar w:fldCharType="end"/>
        </w:r>
        <w:r w:rsidRPr="00D9580B">
          <w:delText>cycle inspection. The term includes both routinely scheduled and reactive inspections.</w:delText>
        </w:r>
      </w:del>
    </w:p>
    <w:p w14:paraId="0363BB46" w14:textId="77777777" w:rsidR="000D2985" w:rsidRPr="00D9580B" w:rsidRDefault="003C5A53" w:rsidP="003C653D">
      <w:pPr>
        <w:pStyle w:val="MD1NormalText"/>
        <w:spacing w:line="240" w:lineRule="auto"/>
        <w:pPrChange w:id="2803" w:author="Beardsley, Michelle" w:date="2017-05-16T10:58:00Z">
          <w:pPr>
            <w:pStyle w:val="MD1NormalText"/>
          </w:pPr>
        </w:pPrChange>
      </w:pPr>
      <w:r w:rsidRPr="00D9580B">
        <w:rPr>
          <w:b/>
        </w:rPr>
        <w:fldChar w:fldCharType="begin"/>
      </w:r>
      <w:r w:rsidR="000D2985" w:rsidRPr="00D9580B">
        <w:rPr>
          <w:b/>
        </w:rPr>
        <w:instrText xml:space="preserve"> SEQ CHAPTER \h \r 1</w:instrText>
      </w:r>
      <w:r w:rsidRPr="00D9580B">
        <w:rPr>
          <w:b/>
        </w:rPr>
        <w:fldChar w:fldCharType="end"/>
      </w:r>
      <w:r w:rsidR="000D2985" w:rsidRPr="00D9580B">
        <w:rPr>
          <w:b/>
        </w:rPr>
        <w:t>Incident.</w:t>
      </w:r>
      <w:r w:rsidR="000D2985" w:rsidRPr="00D9580B">
        <w:t xml:space="preserve"> An event or condition that has the possibility of affecting public health and safety such as described in 10 CFR or equivalent regulations. Office of State and Tribal Programs Procedure SA-300, “Reporting Material Events,” includes a listing of NRC reporting requirements in Title 10.</w:t>
      </w:r>
    </w:p>
    <w:p w14:paraId="24142899" w14:textId="5B0BD25B" w:rsidR="000D2985" w:rsidRPr="00D9580B" w:rsidRDefault="000D2985" w:rsidP="003C653D">
      <w:pPr>
        <w:pStyle w:val="MD1NormalText"/>
        <w:spacing w:line="240" w:lineRule="auto"/>
        <w:pPrChange w:id="2804" w:author="Beardsley, Michelle" w:date="2017-05-16T10:58:00Z">
          <w:pPr>
            <w:pStyle w:val="MD1NormalText"/>
          </w:pPr>
        </w:pPrChange>
      </w:pPr>
      <w:r w:rsidRPr="00D9580B">
        <w:rPr>
          <w:b/>
        </w:rPr>
        <w:t>Materials Inspection.</w:t>
      </w:r>
      <w:r w:rsidRPr="00D9580B">
        <w:t xml:space="preserve"> The definitions in 10 CFR 170.3, and in NRC Inspection Manual</w:t>
      </w:r>
      <w:del w:id="2805" w:author="Beardsley, Michelle" w:date="2017-05-16T10:58:00Z">
        <w:r w:rsidRPr="00D9580B">
          <w:delText>,</w:delText>
        </w:r>
      </w:del>
      <w:r w:rsidRPr="00D9580B">
        <w:t xml:space="preserve"> Chapter 2800, should be used to determine what constitutes an inspection. In addition, </w:t>
      </w:r>
      <w:smartTag w:uri="urn:schemas-microsoft-com:office:smarttags" w:element="place">
        <w:smartTag w:uri="urn:schemas-microsoft-com:office:smarttags" w:element="PlaceName">
          <w:r w:rsidRPr="00D9580B">
            <w:t>Agreement</w:t>
          </w:r>
        </w:smartTag>
        <w:r w:rsidRPr="00D9580B">
          <w:t xml:space="preserve"> </w:t>
        </w:r>
        <w:smartTag w:uri="urn:schemas-microsoft-com:office:smarttags" w:element="PlaceType">
          <w:r w:rsidRPr="00D9580B">
            <w:t>State</w:t>
          </w:r>
        </w:smartTag>
      </w:smartTag>
      <w:r w:rsidRPr="00D9580B">
        <w:t xml:space="preserve"> hand delivery of new licenses may constitute initial inspections. The term includes both routinely scheduled and reactive inspections.</w:t>
      </w:r>
    </w:p>
    <w:p w14:paraId="346649F4" w14:textId="77777777" w:rsidR="000D2985" w:rsidRPr="00D9580B" w:rsidRDefault="000D2985" w:rsidP="003C653D">
      <w:pPr>
        <w:pStyle w:val="MD1NormalText"/>
        <w:spacing w:line="240" w:lineRule="auto"/>
        <w:pPrChange w:id="2806" w:author="Beardsley, Michelle" w:date="2017-05-16T10:58:00Z">
          <w:pPr>
            <w:pStyle w:val="MD1NormalText"/>
          </w:pPr>
        </w:pPrChange>
      </w:pPr>
      <w:r w:rsidRPr="00D9580B">
        <w:rPr>
          <w:b/>
        </w:rPr>
        <w:t>Materials Licensing Action.</w:t>
      </w:r>
      <w:r w:rsidRPr="00D9580B">
        <w:t xml:space="preserve"> Reviews of applications for new byproduct materials licenses, license amendments, renewals, and license terminations.</w:t>
      </w:r>
    </w:p>
    <w:p w14:paraId="532FDD59" w14:textId="64534320" w:rsidR="000D2985" w:rsidRPr="00D9580B" w:rsidRDefault="000D2985" w:rsidP="003C653D">
      <w:pPr>
        <w:pStyle w:val="MD1NormalText"/>
        <w:spacing w:line="240" w:lineRule="auto"/>
        <w:pPrChange w:id="2807" w:author="Beardsley, Michelle" w:date="2017-05-16T10:58:00Z">
          <w:pPr>
            <w:pStyle w:val="MD1NormalText"/>
          </w:pPr>
        </w:pPrChange>
      </w:pPr>
      <w:r w:rsidRPr="00D9580B">
        <w:rPr>
          <w:b/>
        </w:rPr>
        <w:t xml:space="preserve">Overdue </w:t>
      </w:r>
      <w:del w:id="2808" w:author="Beardsley, Michelle" w:date="2017-05-16T10:58:00Z">
        <w:r w:rsidRPr="00D9580B">
          <w:rPr>
            <w:b/>
          </w:rPr>
          <w:delText>Core</w:delText>
        </w:r>
      </w:del>
      <w:ins w:id="2809" w:author="Beardsley, Michelle" w:date="2017-05-16T10:58:00Z">
        <w:r w:rsidR="005B746F">
          <w:rPr>
            <w:b/>
          </w:rPr>
          <w:t>Priority</w:t>
        </w:r>
      </w:ins>
      <w:r w:rsidR="005B746F" w:rsidRPr="00D9580B">
        <w:rPr>
          <w:b/>
        </w:rPr>
        <w:t xml:space="preserve"> </w:t>
      </w:r>
      <w:r w:rsidRPr="00D9580B">
        <w:rPr>
          <w:b/>
        </w:rPr>
        <w:t>Inspections.</w:t>
      </w:r>
      <w:r w:rsidRPr="00D9580B">
        <w:t xml:space="preserve"> </w:t>
      </w:r>
      <w:del w:id="2810" w:author="Beardsley, Michelle" w:date="2017-05-16T10:58:00Z">
        <w:r w:rsidRPr="00D9580B">
          <w:delText>NRC no longer defines the term “core” licensees in NRC  Inspection Manual, Chapter 2800. Many States use different definitions. For purposes of this management directive, a core licensee will be defined as new licensees and licensees in Priorities 1, 2, and 3.</w:delText>
        </w:r>
      </w:del>
      <w:ins w:id="2811" w:author="Beardsley, Michelle" w:date="2017-05-16T10:58:00Z">
        <w:r w:rsidRPr="00D9580B">
          <w:t>.</w:t>
        </w:r>
      </w:ins>
      <w:r w:rsidRPr="00D9580B">
        <w:t xml:space="preserve"> A </w:t>
      </w:r>
      <w:del w:id="2812" w:author="Beardsley, Michelle" w:date="2017-05-16T10:58:00Z">
        <w:r w:rsidRPr="00D9580B">
          <w:delText>core</w:delText>
        </w:r>
      </w:del>
      <w:ins w:id="2813" w:author="Beardsley, Michelle" w:date="2017-05-16T10:58:00Z">
        <w:r w:rsidR="005B746F" w:rsidRPr="00D9580B">
          <w:t>Priorit</w:t>
        </w:r>
        <w:r w:rsidR="005B746F">
          <w:t>y</w:t>
        </w:r>
      </w:ins>
      <w:r w:rsidR="005B746F" w:rsidRPr="00D9580B">
        <w:t xml:space="preserve"> </w:t>
      </w:r>
      <w:r w:rsidRPr="00D9580B">
        <w:t>license will be considered overdue for inspection in the following cases:</w:t>
      </w:r>
    </w:p>
    <w:p w14:paraId="6E4B72A6" w14:textId="77777777" w:rsidR="000D2985" w:rsidRPr="00D9580B" w:rsidRDefault="000D2985" w:rsidP="007F1114">
      <w:pPr>
        <w:pStyle w:val="MDListBullets"/>
        <w:numPr>
          <w:ilvl w:val="0"/>
          <w:numId w:val="2"/>
        </w:numPr>
        <w:spacing w:line="240" w:lineRule="auto"/>
        <w:pPrChange w:id="2814" w:author="Beardsley, Michelle" w:date="2017-05-16T10:58:00Z">
          <w:pPr>
            <w:pStyle w:val="MDListBullets"/>
            <w:numPr>
              <w:numId w:val="2"/>
            </w:numPr>
            <w:tabs>
              <w:tab w:val="num" w:pos="720"/>
            </w:tabs>
            <w:ind w:left="720" w:hanging="360"/>
          </w:pPr>
        </w:pPrChange>
      </w:pPr>
      <w:r w:rsidRPr="00D9580B">
        <w:t xml:space="preserve">A new licensee that has not been inspected within 12 months of license issuance. </w:t>
      </w:r>
    </w:p>
    <w:p w14:paraId="5F7A49E8" w14:textId="4A9CCA3D" w:rsidR="000D2985" w:rsidRPr="00D9580B" w:rsidRDefault="000D2985" w:rsidP="007F1114">
      <w:pPr>
        <w:pStyle w:val="MDListBullets"/>
        <w:numPr>
          <w:ilvl w:val="0"/>
          <w:numId w:val="2"/>
        </w:numPr>
        <w:spacing w:line="240" w:lineRule="auto"/>
        <w:pPrChange w:id="2815" w:author="Beardsley, Michelle" w:date="2017-05-16T10:58:00Z">
          <w:pPr>
            <w:pStyle w:val="MDListBullets"/>
            <w:numPr>
              <w:numId w:val="2"/>
            </w:numPr>
            <w:tabs>
              <w:tab w:val="num" w:pos="720"/>
            </w:tabs>
            <w:ind w:left="720" w:hanging="360"/>
          </w:pPr>
        </w:pPrChange>
      </w:pPr>
      <w:r w:rsidRPr="00D9580B">
        <w:t xml:space="preserve">An existing Priority 1, 2 or 3 license is more than </w:t>
      </w:r>
      <w:commentRangeStart w:id="2816"/>
      <w:r w:rsidRPr="00D9580B">
        <w:t>25</w:t>
      </w:r>
      <w:commentRangeEnd w:id="2816"/>
      <w:r w:rsidR="00744BAC">
        <w:rPr>
          <w:rStyle w:val="CommentReference"/>
        </w:rPr>
        <w:commentReference w:id="2816"/>
      </w:r>
      <w:r w:rsidRPr="00D9580B">
        <w:t xml:space="preserve"> percent beyond the interval defined in NRC Inspection Manual</w:t>
      </w:r>
      <w:del w:id="2817" w:author="Beardsley, Michelle" w:date="2017-05-16T10:58:00Z">
        <w:r w:rsidRPr="00D9580B">
          <w:delText>,</w:delText>
        </w:r>
      </w:del>
      <w:r w:rsidRPr="00D9580B">
        <w:t xml:space="preserve"> Chapter 2800</w:t>
      </w:r>
      <w:del w:id="2818" w:author="Beardsley, Michelle" w:date="2017-05-16T10:58:00Z">
        <w:r w:rsidRPr="00D9580B">
          <w:delText>. (An inspection will not be considered overdue if the inspection frequency has been extended in accordance with NRC Inspection Manual, Chapter 2800, on the basis of good licensee performance.)</w:delText>
        </w:r>
      </w:del>
    </w:p>
    <w:p w14:paraId="71723001" w14:textId="7C0757FA" w:rsidR="000D2985" w:rsidRDefault="003C5A53" w:rsidP="007F1114">
      <w:pPr>
        <w:pStyle w:val="MDListBullets"/>
        <w:numPr>
          <w:ilvl w:val="0"/>
          <w:numId w:val="2"/>
        </w:numPr>
        <w:spacing w:line="240" w:lineRule="auto"/>
        <w:rPr>
          <w:lang w:val="en-CA"/>
        </w:rPr>
        <w:pPrChange w:id="2819" w:author="Beardsley, Michelle" w:date="2017-05-16T10:58:00Z">
          <w:pPr>
            <w:pStyle w:val="MDListBullets"/>
            <w:numPr>
              <w:numId w:val="2"/>
            </w:numPr>
            <w:tabs>
              <w:tab w:val="num" w:pos="720"/>
            </w:tabs>
            <w:ind w:left="720" w:hanging="360"/>
          </w:pPr>
        </w:pPrChange>
      </w:pPr>
      <w:r w:rsidRPr="00D9580B">
        <w:fldChar w:fldCharType="begin"/>
      </w:r>
      <w:r w:rsidR="000D2985" w:rsidRPr="00D9580B">
        <w:instrText xml:space="preserve"> SEQ CHAPTER \h \r 1</w:instrText>
      </w:r>
      <w:r w:rsidRPr="00D9580B">
        <w:fldChar w:fldCharType="end"/>
      </w:r>
      <w:r w:rsidR="000D2985" w:rsidRPr="00D9580B">
        <w:t>Overdue inspections will not be determined on the basis of any inspection frequencies established by States or regions that are more stringent than those contained in NRC Inspection Manual</w:t>
      </w:r>
      <w:del w:id="2820" w:author="Beardsley, Michelle" w:date="2017-05-16T10:58:00Z">
        <w:r w:rsidR="000D2985" w:rsidRPr="00D9580B">
          <w:delText>, Chapter 2800. The frequencies provided in NRC Inspection Manual, Chapter 2800, will generally be used as the yardstick for determining if an inspection is overdue.</w:delText>
        </w:r>
      </w:del>
      <w:ins w:id="2821" w:author="Beardsley, Michelle" w:date="2017-05-16T10:58:00Z">
        <w:r w:rsidR="000D2985" w:rsidRPr="00D9580B">
          <w:t xml:space="preserve"> Chapter 2800. </w:t>
        </w:r>
      </w:ins>
    </w:p>
    <w:sectPr w:rsidR="000D2985" w:rsidSect="009677F5">
      <w:headerReference w:type="default" r:id="rId17"/>
      <w:footerReference w:type="default" r:id="rId18"/>
      <w:headerReference w:type="first" r:id="rId19"/>
      <w:type w:val="continuous"/>
      <w:pgSz w:w="12240" w:h="15840" w:code="1"/>
      <w:pgMar w:top="1440" w:right="1440" w:bottom="1440" w:left="1440" w:header="144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5" w:author="Beardsley, Michelle" w:date="2017-05-11T13:25:00Z" w:initials="BM">
    <w:p w14:paraId="4147D99C" w14:textId="7AC7A1AB" w:rsidR="00FE04D6" w:rsidRDefault="00FE04D6">
      <w:pPr>
        <w:pStyle w:val="CommentText"/>
      </w:pPr>
      <w:r>
        <w:rPr>
          <w:rStyle w:val="CommentReference"/>
        </w:rPr>
        <w:annotationRef/>
      </w:r>
      <w:r>
        <w:t>Complex, closed sites?? May not include all indicators</w:t>
      </w:r>
      <w:r w:rsidR="00952FE3">
        <w:t xml:space="preserve">  partial/modified? Some other title</w:t>
      </w:r>
    </w:p>
  </w:comment>
  <w:comment w:id="1039" w:author="Beardsley, Michelle" w:date="2017-05-11T13:32:00Z" w:initials="BM">
    <w:p w14:paraId="7E588EA6" w14:textId="7733B1C2" w:rsidR="007F1114" w:rsidRDefault="007F1114">
      <w:pPr>
        <w:pStyle w:val="CommentText"/>
      </w:pPr>
      <w:r>
        <w:rPr>
          <w:rStyle w:val="CommentReference"/>
        </w:rPr>
        <w:annotationRef/>
      </w:r>
      <w:r>
        <w:t>See below comment.</w:t>
      </w:r>
    </w:p>
  </w:comment>
  <w:comment w:id="1058" w:author="Beardsley, Michelle" w:date="2017-05-11T13:29:00Z" w:initials="BM">
    <w:p w14:paraId="4CD48E69" w14:textId="5228833B" w:rsidR="007F1114" w:rsidRDefault="007F1114">
      <w:pPr>
        <w:pStyle w:val="CommentText"/>
      </w:pPr>
      <w:r>
        <w:rPr>
          <w:rStyle w:val="CommentReference"/>
        </w:rPr>
        <w:annotationRef/>
      </w:r>
      <w:r>
        <w:t>May want to change to have it refer to IMC 2800  throughout.</w:t>
      </w:r>
    </w:p>
  </w:comment>
  <w:comment w:id="1510" w:author="Beardsley, Michelle" w:date="2017-05-11T13:34:00Z" w:initials="BM">
    <w:p w14:paraId="31BE000B" w14:textId="692B956A" w:rsidR="00A77BE7" w:rsidRDefault="00A77BE7">
      <w:pPr>
        <w:pStyle w:val="CommentText"/>
      </w:pPr>
      <w:r>
        <w:rPr>
          <w:rStyle w:val="CommentReference"/>
        </w:rPr>
        <w:annotationRef/>
      </w:r>
      <w:r>
        <w:t>?? title  not reviewed?</w:t>
      </w:r>
    </w:p>
  </w:comment>
  <w:comment w:id="1520" w:author="Beardsley, Michelle" w:date="2017-05-11T13:35:00Z" w:initials="BM">
    <w:p w14:paraId="2CC9C209" w14:textId="580321E6" w:rsidR="00744BAC" w:rsidRDefault="00744BAC">
      <w:pPr>
        <w:pStyle w:val="CommentText"/>
      </w:pPr>
      <w:r>
        <w:rPr>
          <w:rStyle w:val="CommentReference"/>
        </w:rPr>
        <w:annotationRef/>
      </w:r>
      <w:r>
        <w:t>Do we want to change formatting into subelements?</w:t>
      </w:r>
    </w:p>
  </w:comment>
  <w:comment w:id="2816" w:author="Beardsley, Michelle" w:date="2017-05-11T13:42:00Z" w:initials="BM">
    <w:p w14:paraId="6995D236" w14:textId="633AA76A" w:rsidR="00744BAC" w:rsidRDefault="00744BAC">
      <w:pPr>
        <w:pStyle w:val="CommentText"/>
      </w:pPr>
      <w:r>
        <w:rPr>
          <w:rStyle w:val="CommentReference"/>
        </w:rPr>
        <w:annotationRef/>
      </w:r>
      <w:r>
        <w:t>Change to read just IMC2800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7D99C" w15:done="0"/>
  <w15:commentEx w15:paraId="7E588EA6" w15:done="0"/>
  <w15:commentEx w15:paraId="4CD48E69" w15:done="0"/>
  <w15:commentEx w15:paraId="31BE000B" w15:done="0"/>
  <w15:commentEx w15:paraId="2CC9C209" w15:done="0"/>
  <w15:commentEx w15:paraId="6995D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4218" w14:textId="77777777" w:rsidR="004F2FAE" w:rsidRDefault="004F2FAE">
      <w:r>
        <w:separator/>
      </w:r>
    </w:p>
    <w:p w14:paraId="2A747926" w14:textId="77777777" w:rsidR="004F2FAE" w:rsidRDefault="004F2FAE"/>
  </w:endnote>
  <w:endnote w:type="continuationSeparator" w:id="0">
    <w:p w14:paraId="4749D9C8" w14:textId="77777777" w:rsidR="004F2FAE" w:rsidRDefault="004F2FAE">
      <w:r>
        <w:continuationSeparator/>
      </w:r>
    </w:p>
    <w:p w14:paraId="7734B474" w14:textId="77777777" w:rsidR="004F2FAE" w:rsidRDefault="004F2FAE"/>
  </w:endnote>
  <w:endnote w:type="continuationNotice" w:id="1">
    <w:p w14:paraId="462B61C0" w14:textId="77777777" w:rsidR="004F2FAE" w:rsidRDefault="004F2FAE" w:rsidP="006D0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EF17" w14:textId="77777777" w:rsidR="006D0594" w:rsidRDefault="006D0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E8E3" w14:textId="77777777" w:rsidR="007B4694" w:rsidRDefault="007B4694"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Pr="00AA7CE3">
      <w:rPr>
        <w:rStyle w:val="PageNumber"/>
        <w:rFonts w:cs="Arial"/>
      </w:rPr>
      <w:fldChar w:fldCharType="begin"/>
    </w:r>
    <w:r w:rsidRPr="00AA7CE3">
      <w:rPr>
        <w:rStyle w:val="PageNumber"/>
        <w:rFonts w:cs="Arial"/>
      </w:rPr>
      <w:instrText xml:space="preserve"> PAGE </w:instrText>
    </w:r>
    <w:r w:rsidRPr="00AA7CE3">
      <w:rPr>
        <w:rStyle w:val="PageNumber"/>
        <w:rFonts w:cs="Arial"/>
      </w:rPr>
      <w:fldChar w:fldCharType="separate"/>
    </w:r>
    <w:r w:rsidR="00131544">
      <w:rPr>
        <w:rStyle w:val="PageNumber"/>
        <w:rFonts w:cs="Arial"/>
        <w:noProof/>
      </w:rPr>
      <w:t>20</w:t>
    </w:r>
    <w:r w:rsidRPr="00AA7CE3">
      <w:rPr>
        <w:rStyle w:val="PageNumber"/>
        <w:rFonts w:cs="Arial"/>
      </w:rPr>
      <w:fldChar w:fldCharType="end"/>
    </w:r>
  </w:p>
  <w:p w14:paraId="36592DA6" w14:textId="77777777" w:rsidR="007B4694" w:rsidRDefault="007B4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7FD62" w14:textId="77777777" w:rsidR="004F2FAE" w:rsidRDefault="004F2FAE">
      <w:r>
        <w:separator/>
      </w:r>
    </w:p>
    <w:p w14:paraId="74507A28" w14:textId="77777777" w:rsidR="004F2FAE" w:rsidRDefault="004F2FAE"/>
  </w:footnote>
  <w:footnote w:type="continuationSeparator" w:id="0">
    <w:p w14:paraId="031F6F6A" w14:textId="77777777" w:rsidR="004F2FAE" w:rsidRDefault="004F2FAE">
      <w:r>
        <w:continuationSeparator/>
      </w:r>
    </w:p>
    <w:p w14:paraId="6801E490" w14:textId="77777777" w:rsidR="004F2FAE" w:rsidRDefault="004F2FAE"/>
  </w:footnote>
  <w:footnote w:type="continuationNotice" w:id="1">
    <w:p w14:paraId="3E203630" w14:textId="77777777" w:rsidR="004F2FAE" w:rsidRDefault="004F2FAE" w:rsidP="006D0594">
      <w:pPr>
        <w:spacing w:line="240" w:lineRule="auto"/>
      </w:pPr>
    </w:p>
  </w:footnote>
  <w:footnote w:id="2">
    <w:p w14:paraId="59171E40" w14:textId="77777777" w:rsidR="007B4694" w:rsidRPr="009B19A2" w:rsidRDefault="007B4694" w:rsidP="000952BF">
      <w:pPr>
        <w:pStyle w:val="Footer"/>
        <w:spacing w:line="240" w:lineRule="auto"/>
        <w:rPr>
          <w:ins w:id="190" w:author="Beardsley, Michelle" w:date="2017-05-16T10:58:00Z"/>
          <w:sz w:val="18"/>
          <w:szCs w:val="18"/>
        </w:rPr>
      </w:pPr>
      <w:ins w:id="191" w:author="Beardsley, Michelle" w:date="2017-05-16T10:58:00Z">
        <w:r w:rsidRPr="009B19A2">
          <w:rPr>
            <w:rStyle w:val="FootnoteReference"/>
            <w:sz w:val="18"/>
            <w:szCs w:val="18"/>
          </w:rPr>
          <w:footnoteRef/>
        </w:r>
        <w:r w:rsidRPr="009B19A2">
          <w:rPr>
            <w:sz w:val="18"/>
            <w:szCs w:val="18"/>
            <w:vertAlign w:val="superscript"/>
          </w:rPr>
          <w:t xml:space="preserve"> </w:t>
        </w:r>
        <w:r w:rsidRPr="009B19A2">
          <w:rPr>
            <w:sz w:val="18"/>
            <w:szCs w:val="18"/>
          </w:rPr>
          <w:t xml:space="preserve">The National Materials Program is defined as the broad collective framework within which both the NRC and the Agreement States function in carrying out their respective radiation safety regulatory programs. </w:t>
        </w:r>
      </w:ins>
    </w:p>
    <w:p w14:paraId="2F12EA77" w14:textId="77777777" w:rsidR="007B4694" w:rsidRPr="009B19A2" w:rsidRDefault="007B4694" w:rsidP="000952BF">
      <w:pPr>
        <w:pStyle w:val="FootnoteText"/>
        <w:spacing w:line="240" w:lineRule="auto"/>
        <w:rPr>
          <w:ins w:id="192" w:author="Beardsley, Michelle" w:date="2017-05-16T10:58: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B4694" w:rsidRPr="000236E1" w14:paraId="6208735B" w14:textId="77777777" w:rsidTr="009016BF">
      <w:tc>
        <w:tcPr>
          <w:tcW w:w="1080" w:type="dxa"/>
        </w:tcPr>
        <w:p w14:paraId="7C3D9983" w14:textId="77777777" w:rsidR="007B4694" w:rsidRPr="000236E1" w:rsidRDefault="007B4694" w:rsidP="000952BF">
          <w:pPr>
            <w:pStyle w:val="Header"/>
            <w:tabs>
              <w:tab w:val="clear" w:pos="4320"/>
              <w:tab w:val="clear" w:pos="8640"/>
            </w:tabs>
            <w:spacing w:after="60"/>
            <w:rPr>
              <w:szCs w:val="22"/>
            </w:rPr>
          </w:pPr>
          <w:r w:rsidRPr="000236E1">
            <w:rPr>
              <w:szCs w:val="22"/>
            </w:rPr>
            <w:t>DH 5.6</w:t>
          </w:r>
        </w:p>
      </w:tc>
      <w:tc>
        <w:tcPr>
          <w:tcW w:w="5145" w:type="dxa"/>
        </w:tcPr>
        <w:p w14:paraId="62372E53" w14:textId="77777777" w:rsidR="007B4694" w:rsidRPr="000236E1" w:rsidRDefault="007B4694" w:rsidP="000952BF">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
        <w:p w14:paraId="79F90A2E" w14:textId="77777777" w:rsidR="007B4694" w:rsidRPr="000236E1" w:rsidRDefault="007B4694" w:rsidP="000952BF">
          <w:pPr>
            <w:pStyle w:val="Header"/>
            <w:tabs>
              <w:tab w:val="clear" w:pos="4320"/>
              <w:tab w:val="clear" w:pos="8640"/>
            </w:tabs>
            <w:spacing w:after="60"/>
            <w:jc w:val="right"/>
            <w:rPr>
              <w:szCs w:val="22"/>
            </w:rPr>
          </w:pPr>
          <w:r w:rsidRPr="000236E1">
            <w:rPr>
              <w:szCs w:val="22"/>
            </w:rPr>
            <w:t>Date Approved: XX/XX/XXXX</w:t>
          </w:r>
        </w:p>
      </w:tc>
    </w:tr>
  </w:tbl>
  <w:p w14:paraId="793E5295" w14:textId="77777777" w:rsidR="007B4694" w:rsidRDefault="007B4694" w:rsidP="000952BF">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B4694" w:rsidRPr="000236E1" w14:paraId="0C4A2236" w14:textId="77777777" w:rsidTr="009016BF">
      <w:tc>
        <w:tcPr>
          <w:tcW w:w="1080" w:type="dxa"/>
        </w:tcPr>
        <w:p w14:paraId="65593D1A" w14:textId="77777777" w:rsidR="007B4694" w:rsidRPr="000236E1" w:rsidRDefault="007B4694" w:rsidP="000952BF">
          <w:pPr>
            <w:pStyle w:val="Header"/>
            <w:tabs>
              <w:tab w:val="clear" w:pos="4320"/>
              <w:tab w:val="clear" w:pos="8640"/>
            </w:tabs>
            <w:spacing w:after="60"/>
            <w:rPr>
              <w:szCs w:val="22"/>
            </w:rPr>
          </w:pPr>
          <w:r w:rsidRPr="000236E1">
            <w:rPr>
              <w:szCs w:val="22"/>
            </w:rPr>
            <w:t>DH 5.6</w:t>
          </w:r>
        </w:p>
      </w:tc>
      <w:tc>
        <w:tcPr>
          <w:tcW w:w="5145" w:type="dxa"/>
        </w:tcPr>
        <w:p w14:paraId="2B8A09DB" w14:textId="77777777" w:rsidR="007B4694" w:rsidRPr="000236E1" w:rsidRDefault="007B4694" w:rsidP="000952BF">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
        <w:p w14:paraId="69A8D040" w14:textId="77777777" w:rsidR="007B4694" w:rsidRPr="000236E1" w:rsidRDefault="007B4694" w:rsidP="000952BF">
          <w:pPr>
            <w:pStyle w:val="Header"/>
            <w:tabs>
              <w:tab w:val="clear" w:pos="4320"/>
              <w:tab w:val="clear" w:pos="8640"/>
            </w:tabs>
            <w:spacing w:after="60"/>
            <w:jc w:val="right"/>
            <w:rPr>
              <w:szCs w:val="22"/>
            </w:rPr>
          </w:pPr>
          <w:r w:rsidRPr="000236E1">
            <w:rPr>
              <w:szCs w:val="22"/>
            </w:rPr>
            <w:t>Date Approved: XX/XX/XXXX</w:t>
          </w:r>
        </w:p>
      </w:tc>
    </w:tr>
  </w:tbl>
  <w:p w14:paraId="1D7FF269" w14:textId="77777777" w:rsidR="007B4694" w:rsidRDefault="007B4694">
    <w:pP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Change w:id="2822" w:author="Beardsley, Michelle" w:date="2017-05-16T10:58:00Z">
        <w:tblPr>
          <w:tblW w:w="0" w:type="auto"/>
          <w:tblBorders>
            <w:bottom w:val="single" w:sz="4" w:space="0" w:color="auto"/>
          </w:tblBorders>
          <w:tblCellMar>
            <w:left w:w="0" w:type="dxa"/>
            <w:right w:w="0" w:type="dxa"/>
          </w:tblCellMar>
          <w:tblLook w:val="01E0" w:firstRow="1" w:lastRow="1" w:firstColumn="1" w:lastColumn="1" w:noHBand="0" w:noVBand="0"/>
        </w:tblPr>
      </w:tblPrChange>
    </w:tblPr>
    <w:tblGrid>
      <w:gridCol w:w="1080"/>
      <w:gridCol w:w="5145"/>
      <w:gridCol w:w="3135"/>
      <w:tblGridChange w:id="2823">
        <w:tblGrid>
          <w:gridCol w:w="1080"/>
          <w:gridCol w:w="5145"/>
          <w:gridCol w:w="3135"/>
        </w:tblGrid>
      </w:tblGridChange>
    </w:tblGrid>
    <w:tr w:rsidR="007B4694" w:rsidRPr="000236E1" w14:paraId="4C456463" w14:textId="77777777" w:rsidTr="0083481B">
      <w:tc>
        <w:tcPr>
          <w:tcW w:w="1080" w:type="dxa"/>
          <w:tcPrChange w:id="2824" w:author="Beardsley, Michelle" w:date="2017-05-16T10:58:00Z">
            <w:tcPr>
              <w:tcW w:w="1080" w:type="dxa"/>
              <w:shd w:val="clear" w:color="auto" w:fill="auto"/>
            </w:tcPr>
          </w:tcPrChange>
        </w:tcPr>
        <w:p w14:paraId="4D69CD11" w14:textId="77777777" w:rsidR="007B4694" w:rsidRPr="000236E1" w:rsidRDefault="007B4694" w:rsidP="0083481B">
          <w:pPr>
            <w:pStyle w:val="Header"/>
            <w:tabs>
              <w:tab w:val="clear" w:pos="4320"/>
              <w:tab w:val="clear" w:pos="8640"/>
            </w:tabs>
            <w:spacing w:after="60"/>
            <w:rPr>
              <w:szCs w:val="22"/>
            </w:rPr>
          </w:pPr>
          <w:r w:rsidRPr="000236E1">
            <w:rPr>
              <w:szCs w:val="22"/>
            </w:rPr>
            <w:t>DH 5.6</w:t>
          </w:r>
        </w:p>
      </w:tc>
      <w:tc>
        <w:tcPr>
          <w:tcW w:w="5145" w:type="dxa"/>
          <w:tcPrChange w:id="2825" w:author="Beardsley, Michelle" w:date="2017-05-16T10:58:00Z">
            <w:tcPr>
              <w:tcW w:w="5145" w:type="dxa"/>
              <w:shd w:val="clear" w:color="auto" w:fill="auto"/>
            </w:tcPr>
          </w:tcPrChange>
        </w:tcPr>
        <w:p w14:paraId="6EECE23C" w14:textId="77777777" w:rsidR="007B4694" w:rsidRPr="000236E1" w:rsidRDefault="007B4694" w:rsidP="0083481B">
          <w:pPr>
            <w:pStyle w:val="Header"/>
            <w:tabs>
              <w:tab w:val="clear" w:pos="4320"/>
              <w:tab w:val="clear" w:pos="8640"/>
            </w:tabs>
            <w:spacing w:after="60"/>
            <w:rPr>
              <w:szCs w:val="22"/>
            </w:rPr>
          </w:pPr>
          <w:r w:rsidRPr="000236E1">
            <w:rPr>
              <w:szCs w:val="22"/>
            </w:rPr>
            <w:t>INTEGRATED MATERIALS PERFORMANCE EVALUATION PROGRAM (IMPEP)</w:t>
          </w:r>
        </w:p>
      </w:tc>
      <w:tc>
        <w:tcPr>
          <w:tcW w:w="3135" w:type="dxa"/>
          <w:tcPrChange w:id="2826" w:author="Beardsley, Michelle" w:date="2017-05-16T10:58:00Z">
            <w:tcPr>
              <w:tcW w:w="3135" w:type="dxa"/>
              <w:shd w:val="clear" w:color="auto" w:fill="auto"/>
            </w:tcPr>
          </w:tcPrChange>
        </w:tcPr>
        <w:p w14:paraId="10B00891" w14:textId="77777777" w:rsidR="007B4694" w:rsidRPr="000236E1" w:rsidRDefault="007B4694" w:rsidP="0083481B">
          <w:pPr>
            <w:pStyle w:val="Header"/>
            <w:tabs>
              <w:tab w:val="clear" w:pos="4320"/>
              <w:tab w:val="clear" w:pos="8640"/>
            </w:tabs>
            <w:spacing w:after="60"/>
            <w:jc w:val="right"/>
            <w:rPr>
              <w:szCs w:val="22"/>
            </w:rPr>
          </w:pPr>
          <w:r w:rsidRPr="000236E1">
            <w:rPr>
              <w:szCs w:val="22"/>
            </w:rPr>
            <w:t>Date Approved: XX/XX/XXXX</w:t>
          </w:r>
        </w:p>
      </w:tc>
    </w:tr>
  </w:tbl>
  <w:p w14:paraId="1D290F45" w14:textId="77777777" w:rsidR="007B4694" w:rsidRDefault="007B4694" w:rsidP="00956C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BF67" w14:textId="77777777" w:rsidR="007B4694" w:rsidRPr="00142AF1" w:rsidRDefault="007B4694" w:rsidP="008E1978">
    <w:pPr>
      <w:pStyle w:val="Header"/>
      <w:spacing w:after="120"/>
      <w:jc w:val="center"/>
      <w:rPr>
        <w:b/>
        <w:color w:val="333333"/>
      </w:rPr>
    </w:pPr>
    <w:smartTag w:uri="urn:schemas-microsoft-com:office:smarttags" w:element="country-region">
      <w:smartTag w:uri="urn:schemas-microsoft-com:office:smarttags" w:element="place">
        <w:r w:rsidRPr="00AD4BCA">
          <w:rPr>
            <w:b/>
            <w:color w:val="333333"/>
          </w:rPr>
          <w:t>U.S.</w:t>
        </w:r>
      </w:smartTag>
    </w:smartTag>
    <w:r w:rsidRPr="00AD4BCA">
      <w:rPr>
        <w:b/>
        <w:color w:val="333333"/>
      </w:rPr>
      <w:t xml:space="preserve"> NUCLEAR REGULATORY COMMISSION DIRECTIVE</w:t>
    </w:r>
    <w:r>
      <w:rPr>
        <w:b/>
        <w:color w:val="333333"/>
      </w:rPr>
      <w:t xml:space="preserve"> HANDBOOK (</w:t>
    </w:r>
    <w:r w:rsidRPr="00AD4BCA">
      <w:rPr>
        <w:b/>
        <w:color w:val="333333"/>
      </w:rPr>
      <w:t>D</w:t>
    </w:r>
    <w:r>
      <w:rPr>
        <w:b/>
        <w:color w:val="333333"/>
      </w:rPr>
      <w:t>H</w:t>
    </w:r>
    <w:r w:rsidRPr="00AD4BCA">
      <w:rPr>
        <w:b/>
        <w:color w:val="33333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F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03975E42"/>
    <w:multiLevelType w:val="hybridMultilevel"/>
    <w:tmpl w:val="B330E206"/>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042F7"/>
    <w:multiLevelType w:val="multilevel"/>
    <w:tmpl w:val="7DC673D4"/>
    <w:lvl w:ilvl="0">
      <w:start w:val="1"/>
      <w:numFmt w:val="upperRoman"/>
      <w:pStyle w:val="MD1Heading"/>
      <w:lvlText w:val="%1."/>
      <w:lvlJc w:val="right"/>
      <w:pPr>
        <w:tabs>
          <w:tab w:val="num" w:pos="360"/>
        </w:tabs>
        <w:ind w:left="360" w:hanging="7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4737E0"/>
    <w:multiLevelType w:val="hybridMultilevel"/>
    <w:tmpl w:val="A5E6DEBA"/>
    <w:lvl w:ilvl="0" w:tplc="A33CBCB4">
      <w:numFmt w:val="bullet"/>
      <w:pStyle w:val="ListBullet5"/>
      <w:lvlText w:val=""/>
      <w:lvlJc w:val="left"/>
      <w:pPr>
        <w:tabs>
          <w:tab w:val="num" w:pos="1800"/>
        </w:tabs>
        <w:ind w:left="1800" w:hanging="360"/>
      </w:pPr>
      <w:rPr>
        <w:rFonts w:ascii="Symbol" w:hAnsi="Symbol" w:hint="default"/>
        <w:color w:val="auto"/>
        <w:sz w:val="22"/>
      </w:rPr>
    </w:lvl>
    <w:lvl w:ilvl="1" w:tplc="C2DC1064" w:tentative="1">
      <w:start w:val="1"/>
      <w:numFmt w:val="bullet"/>
      <w:lvlText w:val="o"/>
      <w:lvlJc w:val="left"/>
      <w:pPr>
        <w:tabs>
          <w:tab w:val="num" w:pos="1440"/>
        </w:tabs>
        <w:ind w:left="1440" w:hanging="360"/>
      </w:pPr>
      <w:rPr>
        <w:rFonts w:ascii="Courier New" w:hAnsi="Courier New" w:hint="default"/>
      </w:rPr>
    </w:lvl>
    <w:lvl w:ilvl="2" w:tplc="0FB0420C" w:tentative="1">
      <w:start w:val="1"/>
      <w:numFmt w:val="bullet"/>
      <w:lvlText w:val=""/>
      <w:lvlJc w:val="left"/>
      <w:pPr>
        <w:tabs>
          <w:tab w:val="num" w:pos="2160"/>
        </w:tabs>
        <w:ind w:left="2160" w:hanging="360"/>
      </w:pPr>
      <w:rPr>
        <w:rFonts w:ascii="Wingdings" w:hAnsi="Wingdings" w:hint="default"/>
      </w:rPr>
    </w:lvl>
    <w:lvl w:ilvl="3" w:tplc="44AC08DA" w:tentative="1">
      <w:start w:val="1"/>
      <w:numFmt w:val="bullet"/>
      <w:lvlText w:val=""/>
      <w:lvlJc w:val="left"/>
      <w:pPr>
        <w:tabs>
          <w:tab w:val="num" w:pos="2880"/>
        </w:tabs>
        <w:ind w:left="2880" w:hanging="360"/>
      </w:pPr>
      <w:rPr>
        <w:rFonts w:ascii="Symbol" w:hAnsi="Symbol" w:hint="default"/>
      </w:rPr>
    </w:lvl>
    <w:lvl w:ilvl="4" w:tplc="F96EAC28" w:tentative="1">
      <w:start w:val="1"/>
      <w:numFmt w:val="bullet"/>
      <w:lvlText w:val="o"/>
      <w:lvlJc w:val="left"/>
      <w:pPr>
        <w:tabs>
          <w:tab w:val="num" w:pos="3600"/>
        </w:tabs>
        <w:ind w:left="3600" w:hanging="360"/>
      </w:pPr>
      <w:rPr>
        <w:rFonts w:ascii="Courier New" w:hAnsi="Courier New" w:hint="default"/>
      </w:rPr>
    </w:lvl>
    <w:lvl w:ilvl="5" w:tplc="F4A61C5C" w:tentative="1">
      <w:start w:val="1"/>
      <w:numFmt w:val="bullet"/>
      <w:lvlText w:val=""/>
      <w:lvlJc w:val="left"/>
      <w:pPr>
        <w:tabs>
          <w:tab w:val="num" w:pos="4320"/>
        </w:tabs>
        <w:ind w:left="4320" w:hanging="360"/>
      </w:pPr>
      <w:rPr>
        <w:rFonts w:ascii="Wingdings" w:hAnsi="Wingdings" w:hint="default"/>
      </w:rPr>
    </w:lvl>
    <w:lvl w:ilvl="6" w:tplc="5CEEB3E6" w:tentative="1">
      <w:start w:val="1"/>
      <w:numFmt w:val="bullet"/>
      <w:lvlText w:val=""/>
      <w:lvlJc w:val="left"/>
      <w:pPr>
        <w:tabs>
          <w:tab w:val="num" w:pos="5040"/>
        </w:tabs>
        <w:ind w:left="5040" w:hanging="360"/>
      </w:pPr>
      <w:rPr>
        <w:rFonts w:ascii="Symbol" w:hAnsi="Symbol" w:hint="default"/>
      </w:rPr>
    </w:lvl>
    <w:lvl w:ilvl="7" w:tplc="2EEEA986" w:tentative="1">
      <w:start w:val="1"/>
      <w:numFmt w:val="bullet"/>
      <w:lvlText w:val="o"/>
      <w:lvlJc w:val="left"/>
      <w:pPr>
        <w:tabs>
          <w:tab w:val="num" w:pos="5760"/>
        </w:tabs>
        <w:ind w:left="5760" w:hanging="360"/>
      </w:pPr>
      <w:rPr>
        <w:rFonts w:ascii="Courier New" w:hAnsi="Courier New" w:hint="default"/>
      </w:rPr>
    </w:lvl>
    <w:lvl w:ilvl="8" w:tplc="F3905C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15C56"/>
    <w:multiLevelType w:val="multilevel"/>
    <w:tmpl w:val="8D4E87A4"/>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5BA25C9"/>
    <w:multiLevelType w:val="hybridMultilevel"/>
    <w:tmpl w:val="B46AFF30"/>
    <w:lvl w:ilvl="0" w:tplc="BBD0D1F8">
      <w:numFmt w:val="bullet"/>
      <w:pStyle w:val="ListBullet2b"/>
      <w:lvlText w:val="―"/>
      <w:lvlJc w:val="left"/>
      <w:pPr>
        <w:tabs>
          <w:tab w:val="num" w:pos="1080"/>
        </w:tabs>
        <w:ind w:left="1080" w:hanging="360"/>
      </w:pPr>
      <w:rPr>
        <w:rFonts w:ascii="Trebuchet MS" w:hAnsi="Trebuchet MS" w:hint="default"/>
      </w:rPr>
    </w:lvl>
    <w:lvl w:ilvl="1" w:tplc="D6063734" w:tentative="1">
      <w:start w:val="1"/>
      <w:numFmt w:val="bullet"/>
      <w:lvlText w:val="o"/>
      <w:lvlJc w:val="left"/>
      <w:pPr>
        <w:tabs>
          <w:tab w:val="num" w:pos="1440"/>
        </w:tabs>
        <w:ind w:left="1440" w:hanging="360"/>
      </w:pPr>
      <w:rPr>
        <w:rFonts w:ascii="Courier New" w:hAnsi="Courier New" w:hint="default"/>
      </w:rPr>
    </w:lvl>
    <w:lvl w:ilvl="2" w:tplc="57526364" w:tentative="1">
      <w:start w:val="1"/>
      <w:numFmt w:val="bullet"/>
      <w:lvlText w:val=""/>
      <w:lvlJc w:val="left"/>
      <w:pPr>
        <w:tabs>
          <w:tab w:val="num" w:pos="2160"/>
        </w:tabs>
        <w:ind w:left="2160" w:hanging="360"/>
      </w:pPr>
      <w:rPr>
        <w:rFonts w:ascii="Wingdings" w:hAnsi="Wingdings" w:hint="default"/>
      </w:rPr>
    </w:lvl>
    <w:lvl w:ilvl="3" w:tplc="5734C02A" w:tentative="1">
      <w:start w:val="1"/>
      <w:numFmt w:val="bullet"/>
      <w:lvlText w:val=""/>
      <w:lvlJc w:val="left"/>
      <w:pPr>
        <w:tabs>
          <w:tab w:val="num" w:pos="2880"/>
        </w:tabs>
        <w:ind w:left="2880" w:hanging="360"/>
      </w:pPr>
      <w:rPr>
        <w:rFonts w:ascii="Symbol" w:hAnsi="Symbol" w:hint="default"/>
      </w:rPr>
    </w:lvl>
    <w:lvl w:ilvl="4" w:tplc="B0043D62" w:tentative="1">
      <w:start w:val="1"/>
      <w:numFmt w:val="bullet"/>
      <w:lvlText w:val="o"/>
      <w:lvlJc w:val="left"/>
      <w:pPr>
        <w:tabs>
          <w:tab w:val="num" w:pos="3600"/>
        </w:tabs>
        <w:ind w:left="3600" w:hanging="360"/>
      </w:pPr>
      <w:rPr>
        <w:rFonts w:ascii="Courier New" w:hAnsi="Courier New" w:hint="default"/>
      </w:rPr>
    </w:lvl>
    <w:lvl w:ilvl="5" w:tplc="4AE48FE6" w:tentative="1">
      <w:start w:val="1"/>
      <w:numFmt w:val="bullet"/>
      <w:lvlText w:val=""/>
      <w:lvlJc w:val="left"/>
      <w:pPr>
        <w:tabs>
          <w:tab w:val="num" w:pos="4320"/>
        </w:tabs>
        <w:ind w:left="4320" w:hanging="360"/>
      </w:pPr>
      <w:rPr>
        <w:rFonts w:ascii="Wingdings" w:hAnsi="Wingdings" w:hint="default"/>
      </w:rPr>
    </w:lvl>
    <w:lvl w:ilvl="6" w:tplc="CBE0FA4A" w:tentative="1">
      <w:start w:val="1"/>
      <w:numFmt w:val="bullet"/>
      <w:lvlText w:val=""/>
      <w:lvlJc w:val="left"/>
      <w:pPr>
        <w:tabs>
          <w:tab w:val="num" w:pos="5040"/>
        </w:tabs>
        <w:ind w:left="5040" w:hanging="360"/>
      </w:pPr>
      <w:rPr>
        <w:rFonts w:ascii="Symbol" w:hAnsi="Symbol" w:hint="default"/>
      </w:rPr>
    </w:lvl>
    <w:lvl w:ilvl="7" w:tplc="82D24EFC" w:tentative="1">
      <w:start w:val="1"/>
      <w:numFmt w:val="bullet"/>
      <w:lvlText w:val="o"/>
      <w:lvlJc w:val="left"/>
      <w:pPr>
        <w:tabs>
          <w:tab w:val="num" w:pos="5760"/>
        </w:tabs>
        <w:ind w:left="5760" w:hanging="360"/>
      </w:pPr>
      <w:rPr>
        <w:rFonts w:ascii="Courier New" w:hAnsi="Courier New" w:hint="default"/>
      </w:rPr>
    </w:lvl>
    <w:lvl w:ilvl="8" w:tplc="A10CB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24256722"/>
    <w:multiLevelType w:val="hybridMultilevel"/>
    <w:tmpl w:val="88D6E7B0"/>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123A8"/>
    <w:multiLevelType w:val="hybridMultilevel"/>
    <w:tmpl w:val="CF0A38CE"/>
    <w:lvl w:ilvl="0" w:tplc="B84A6D3A">
      <w:start w:val="1"/>
      <w:numFmt w:val="bullet"/>
      <w:pStyle w:val="MD1Bullet"/>
      <w:lvlText w:val="—"/>
      <w:lvlJc w:val="left"/>
      <w:pPr>
        <w:tabs>
          <w:tab w:val="num" w:pos="720"/>
        </w:tabs>
        <w:ind w:left="720" w:hanging="360"/>
      </w:pPr>
      <w:rPr>
        <w:rFonts w:ascii="Agency FB" w:hAnsi="Agency FB"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51A0FD0"/>
    <w:multiLevelType w:val="hybridMultilevel"/>
    <w:tmpl w:val="0FE2B450"/>
    <w:lvl w:ilvl="0" w:tplc="F626D238">
      <w:start w:val="1"/>
      <w:numFmt w:val="lowerLetter"/>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DC19DA"/>
    <w:multiLevelType w:val="multilevel"/>
    <w:tmpl w:val="44CEEDC4"/>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left"/>
      <w:pPr>
        <w:tabs>
          <w:tab w:val="num" w:pos="1080"/>
        </w:tabs>
        <w:ind w:left="1080" w:hanging="360"/>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1800"/>
        </w:tabs>
        <w:ind w:left="1800" w:hanging="360"/>
      </w:pPr>
      <w:rPr>
        <w:rFonts w:ascii="Arial" w:hAnsi="Arial" w:hint="default"/>
        <w:b w:val="0"/>
        <w:i w:val="0"/>
        <w:sz w:val="22"/>
        <w:szCs w:val="22"/>
      </w:rPr>
    </w:lvl>
    <w:lvl w:ilvl="5">
      <w:start w:val="1"/>
      <w:numFmt w:val="lowerRoman"/>
      <w:lvlText w:val="(%6)"/>
      <w:lvlJc w:val="right"/>
      <w:pPr>
        <w:tabs>
          <w:tab w:val="num" w:pos="2160"/>
        </w:tabs>
        <w:ind w:left="2160" w:hanging="360"/>
      </w:pPr>
      <w:rPr>
        <w:rFonts w:ascii="Arial" w:eastAsiaTheme="minorHAnsi" w:hAnsi="Arial" w:cs="Arial"/>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A4F46E0"/>
    <w:multiLevelType w:val="hybridMultilevel"/>
    <w:tmpl w:val="9716A032"/>
    <w:lvl w:ilvl="0" w:tplc="273442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F66A0"/>
    <w:multiLevelType w:val="hybridMultilevel"/>
    <w:tmpl w:val="0CF452C2"/>
    <w:lvl w:ilvl="0" w:tplc="708879EA">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79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C1B5C"/>
    <w:multiLevelType w:val="multilevel"/>
    <w:tmpl w:val="BE8A4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pStyle w:val="Heading7"/>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3612B23"/>
    <w:multiLevelType w:val="hybridMultilevel"/>
    <w:tmpl w:val="14F8C17C"/>
    <w:lvl w:ilvl="0" w:tplc="572C849C">
      <w:start w:val="1"/>
      <w:numFmt w:val="lowerLetter"/>
      <w:lvlText w:val="(%1)"/>
      <w:lvlJc w:val="left"/>
      <w:pPr>
        <w:ind w:left="1800" w:hanging="360"/>
      </w:pPr>
      <w:rPr>
        <w:rFonts w:ascii="Arial" w:eastAsiaTheme="maj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C137EA"/>
    <w:multiLevelType w:val="hybridMultilevel"/>
    <w:tmpl w:val="B5AC3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45AE536">
      <w:start w:val="1"/>
      <w:numFmt w:val="decimal"/>
      <w:lvlText w:val="%3"/>
      <w:lvlJc w:val="left"/>
      <w:pPr>
        <w:ind w:left="2340" w:hanging="360"/>
      </w:pPr>
      <w:rPr>
        <w:rFonts w:hint="default"/>
      </w:rPr>
    </w:lvl>
    <w:lvl w:ilvl="3" w:tplc="6CC41F6E">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C4519"/>
    <w:multiLevelType w:val="hybridMultilevel"/>
    <w:tmpl w:val="F1DAF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23E02CE">
      <w:start w:val="1"/>
      <w:numFmt w:val="lowerLetter"/>
      <w:lvlText w:val="(%4)"/>
      <w:lvlJc w:val="left"/>
      <w:pPr>
        <w:ind w:left="3240" w:hanging="360"/>
      </w:pPr>
      <w:rPr>
        <w:rFonts w:ascii="Arial" w:eastAsiaTheme="minorHAnsi" w:hAnsi="Arial" w:cs="Arial"/>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521935"/>
    <w:multiLevelType w:val="hybridMultilevel"/>
    <w:tmpl w:val="2F9E19B6"/>
    <w:lvl w:ilvl="0" w:tplc="AEE61DE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A7639"/>
    <w:multiLevelType w:val="multilevel"/>
    <w:tmpl w:val="1C846766"/>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Theme="minorHAnsi" w:hAnsiTheme="minorHAnsi" w:cs="Times New Roman" w:hint="default"/>
        <w:b/>
        <w:i w:val="0"/>
        <w:color w:val="auto"/>
        <w:sz w:val="22"/>
        <w:szCs w:val="22"/>
      </w:rPr>
    </w:lvl>
    <w:lvl w:ilvl="2">
      <w:start w:val="1"/>
      <w:numFmt w:val="decimal"/>
      <w:lvlText w:val="%3."/>
      <w:lvlJc w:val="left"/>
      <w:pPr>
        <w:tabs>
          <w:tab w:val="num" w:pos="1440"/>
        </w:tabs>
        <w:ind w:left="1440" w:hanging="360"/>
      </w:pPr>
      <w:rPr>
        <w:rFonts w:asciiTheme="minorHAnsi" w:hAnsiTheme="minorHAnsi" w:cs="Times New Roman" w:hint="default"/>
        <w:b w:val="0"/>
        <w:i w:val="0"/>
        <w:sz w:val="22"/>
        <w:szCs w:val="22"/>
      </w:rPr>
    </w:lvl>
    <w:lvl w:ilvl="3">
      <w:start w:val="1"/>
      <w:numFmt w:val="lowerLetter"/>
      <w:lvlText w:val="(%4)"/>
      <w:lvlJc w:val="left"/>
      <w:pPr>
        <w:tabs>
          <w:tab w:val="num" w:pos="1800"/>
        </w:tabs>
        <w:ind w:left="1800" w:hanging="360"/>
      </w:pPr>
      <w:rPr>
        <w:rFonts w:asciiTheme="minorHAnsi" w:hAnsiTheme="minorHAnsi" w:cs="Times New Roman" w:hint="default"/>
        <w:b w:val="0"/>
        <w:i w:val="0"/>
        <w:sz w:val="22"/>
        <w:szCs w:val="22"/>
      </w:rPr>
    </w:lvl>
    <w:lvl w:ilvl="4">
      <w:start w:val="1"/>
      <w:numFmt w:val="lowerRoman"/>
      <w:pStyle w:val="MD5RomanNumeral"/>
      <w:lvlText w:val="(%5)"/>
      <w:lvlJc w:val="right"/>
      <w:pPr>
        <w:tabs>
          <w:tab w:val="num" w:pos="594"/>
        </w:tabs>
        <w:ind w:left="1314" w:hanging="144"/>
      </w:pPr>
      <w:rPr>
        <w:rFonts w:asciiTheme="minorHAnsi" w:hAnsiTheme="minorHAnsi"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55ED3578"/>
    <w:multiLevelType w:val="hybridMultilevel"/>
    <w:tmpl w:val="F676D6B2"/>
    <w:lvl w:ilvl="0" w:tplc="F626D23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91FAB"/>
    <w:multiLevelType w:val="hybridMultilevel"/>
    <w:tmpl w:val="416E78AA"/>
    <w:lvl w:ilvl="0" w:tplc="04090001">
      <w:start w:val="1"/>
      <w:numFmt w:val="bullet"/>
      <w:pStyle w:val="MDTable2Bullet"/>
      <w:lvlText w:val="-"/>
      <w:lvlJc w:val="left"/>
      <w:pPr>
        <w:tabs>
          <w:tab w:val="num" w:pos="2250"/>
        </w:tabs>
        <w:ind w:left="2250" w:hanging="360"/>
      </w:pPr>
      <w:rPr>
        <w:rFonts w:ascii="Arial" w:hAnsi="Aria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6326976"/>
    <w:multiLevelType w:val="hybridMultilevel"/>
    <w:tmpl w:val="36A25B10"/>
    <w:lvl w:ilvl="0" w:tplc="74E60568">
      <w:numFmt w:val="bullet"/>
      <w:pStyle w:val="ListBullet3b"/>
      <w:lvlText w:val="―"/>
      <w:lvlJc w:val="left"/>
      <w:pPr>
        <w:tabs>
          <w:tab w:val="num" w:pos="1440"/>
        </w:tabs>
        <w:ind w:left="144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27"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9"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6D6630BF"/>
    <w:multiLevelType w:val="hybridMultilevel"/>
    <w:tmpl w:val="D6621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1B3F3A"/>
    <w:multiLevelType w:val="multilevel"/>
    <w:tmpl w:val="6478D5E0"/>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left"/>
      <w:pPr>
        <w:tabs>
          <w:tab w:val="num" w:pos="1080"/>
        </w:tabs>
        <w:ind w:left="1080" w:hanging="360"/>
      </w:pPr>
      <w:rPr>
        <w:rFonts w:ascii="Arial" w:hAnsi="Arial" w:hint="default"/>
        <w:sz w:val="22"/>
        <w:szCs w:val="22"/>
      </w:rPr>
    </w:lvl>
    <w:lvl w:ilvl="3">
      <w:start w:val="1"/>
      <w:numFmt w:val="lowerLetter"/>
      <w:lvlText w:val="(%4)"/>
      <w:lvlJc w:val="left"/>
      <w:pPr>
        <w:tabs>
          <w:tab w:val="num" w:pos="1440"/>
        </w:tabs>
        <w:ind w:left="1440" w:hanging="360"/>
      </w:pPr>
      <w:rPr>
        <w:rFonts w:ascii="Arial" w:eastAsiaTheme="minorHAnsi" w:hAnsi="Arial" w:cs="Arial"/>
        <w:sz w:val="22"/>
        <w:szCs w:val="22"/>
      </w:rPr>
    </w:lvl>
    <w:lvl w:ilvl="4">
      <w:start w:val="1"/>
      <w:numFmt w:val="lowerRoman"/>
      <w:lvlText w:val="(%5)"/>
      <w:lvlJc w:val="left"/>
      <w:pPr>
        <w:tabs>
          <w:tab w:val="num" w:pos="2250"/>
        </w:tabs>
        <w:ind w:left="2250" w:hanging="360"/>
      </w:pPr>
      <w:rPr>
        <w:rFonts w:ascii="Arial" w:eastAsiaTheme="minorHAnsi" w:hAnsi="Arial" w:cs="Arial"/>
        <w:b w:val="0"/>
        <w:i w:val="0"/>
        <w:sz w:val="22"/>
        <w:szCs w:val="22"/>
      </w:rPr>
    </w:lvl>
    <w:lvl w:ilvl="5">
      <w:start w:val="1"/>
      <w:numFmt w:val="lowerRoman"/>
      <w:lvlText w:val="%6."/>
      <w:lvlJc w:val="right"/>
      <w:pPr>
        <w:tabs>
          <w:tab w:val="num" w:pos="2160"/>
        </w:tabs>
        <w:ind w:left="2160" w:hanging="36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pStyle w:val="Heading2"/>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41B0DEB"/>
    <w:multiLevelType w:val="hybridMultilevel"/>
    <w:tmpl w:val="3EACB662"/>
    <w:lvl w:ilvl="0" w:tplc="5374D9B2">
      <w:start w:val="1"/>
      <w:numFmt w:val="lowerLetter"/>
      <w:lvlText w:val="(%1)"/>
      <w:lvlJc w:val="left"/>
      <w:pPr>
        <w:ind w:left="1800" w:hanging="360"/>
      </w:pPr>
      <w:rPr>
        <w:rFonts w:ascii="Arial" w:eastAsiaTheme="maj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317A69"/>
    <w:multiLevelType w:val="hybridMultilevel"/>
    <w:tmpl w:val="C3D8E41E"/>
    <w:lvl w:ilvl="0" w:tplc="FFFFFFFF">
      <w:start w:val="1"/>
      <w:numFmt w:val="bullet"/>
      <w:pStyle w:val="MDTable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83C9E"/>
    <w:multiLevelType w:val="hybridMultilevel"/>
    <w:tmpl w:val="7C50830C"/>
    <w:lvl w:ilvl="0" w:tplc="F356B914">
      <w:start w:val="1"/>
      <w:numFmt w:val="bullet"/>
      <w:pStyle w:val="MDListbullets2"/>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20"/>
  </w:num>
  <w:num w:numId="4">
    <w:abstractNumId w:val="23"/>
  </w:num>
  <w:num w:numId="5">
    <w:abstractNumId w:val="24"/>
  </w:num>
  <w:num w:numId="6">
    <w:abstractNumId w:val="3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num>
  <w:num w:numId="12">
    <w:abstractNumId w:val="25"/>
  </w:num>
  <w:num w:numId="13">
    <w:abstractNumId w:val="4"/>
  </w:num>
  <w:num w:numId="14">
    <w:abstractNumId w:val="9"/>
  </w:num>
  <w:num w:numId="15">
    <w:abstractNumId w:val="3"/>
  </w:num>
  <w:num w:numId="16">
    <w:abstractNumId w:val="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5"/>
  </w:num>
  <w:num w:numId="20">
    <w:abstractNumId w:val="22"/>
  </w:num>
  <w:num w:numId="21">
    <w:abstractNumId w:val="34"/>
  </w:num>
  <w:num w:numId="22">
    <w:abstractNumId w:val="26"/>
  </w:num>
  <w:num w:numId="23">
    <w:abstractNumId w:val="0"/>
  </w:num>
  <w:num w:numId="24">
    <w:abstractNumId w:val="10"/>
  </w:num>
  <w:num w:numId="25">
    <w:abstractNumId w:val="33"/>
  </w:num>
  <w:num w:numId="26">
    <w:abstractNumId w:val="16"/>
  </w:num>
  <w:num w:numId="27">
    <w:abstractNumId w:val="30"/>
  </w:num>
  <w:num w:numId="28">
    <w:abstractNumId w:val="17"/>
  </w:num>
  <w:num w:numId="29">
    <w:abstractNumId w:val="12"/>
  </w:num>
  <w:num w:numId="30">
    <w:abstractNumId w:val="13"/>
  </w:num>
  <w:num w:numId="31">
    <w:abstractNumId w:val="19"/>
  </w:num>
  <w:num w:numId="32">
    <w:abstractNumId w:val="11"/>
  </w:num>
  <w:num w:numId="33">
    <w:abstractNumId w:val="18"/>
  </w:num>
  <w:num w:numId="34">
    <w:abstractNumId w:val="8"/>
  </w:num>
  <w:num w:numId="35">
    <w:abstractNumId w:val="1"/>
  </w:num>
  <w:num w:numId="36">
    <w:abstractNumId w:val="2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15"/>
  </w:num>
  <w:num w:numId="52">
    <w:abstractNumId w:val="7"/>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rdsley, Michelle">
    <w15:presenceInfo w15:providerId="AD" w15:userId="S-1-5-21-1922771939-1581663855-1617787245-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411B"/>
    <w:rsid w:val="000041A6"/>
    <w:rsid w:val="000042DD"/>
    <w:rsid w:val="000064A4"/>
    <w:rsid w:val="00007FC9"/>
    <w:rsid w:val="000236E1"/>
    <w:rsid w:val="0002437A"/>
    <w:rsid w:val="000271DC"/>
    <w:rsid w:val="00027AAE"/>
    <w:rsid w:val="000324B1"/>
    <w:rsid w:val="00033DF7"/>
    <w:rsid w:val="00033E74"/>
    <w:rsid w:val="00035A6C"/>
    <w:rsid w:val="00035DA1"/>
    <w:rsid w:val="000368D1"/>
    <w:rsid w:val="0003692A"/>
    <w:rsid w:val="00041F91"/>
    <w:rsid w:val="00043667"/>
    <w:rsid w:val="00044B08"/>
    <w:rsid w:val="00050505"/>
    <w:rsid w:val="00050B28"/>
    <w:rsid w:val="00051B73"/>
    <w:rsid w:val="00051FB0"/>
    <w:rsid w:val="00052DA3"/>
    <w:rsid w:val="000546FB"/>
    <w:rsid w:val="0005575D"/>
    <w:rsid w:val="00056A49"/>
    <w:rsid w:val="00057D9D"/>
    <w:rsid w:val="00060C37"/>
    <w:rsid w:val="00060D12"/>
    <w:rsid w:val="000647F4"/>
    <w:rsid w:val="00065A19"/>
    <w:rsid w:val="00065F4A"/>
    <w:rsid w:val="00066581"/>
    <w:rsid w:val="00071463"/>
    <w:rsid w:val="00072DA8"/>
    <w:rsid w:val="00074075"/>
    <w:rsid w:val="00074A89"/>
    <w:rsid w:val="00080B92"/>
    <w:rsid w:val="000817E1"/>
    <w:rsid w:val="00082589"/>
    <w:rsid w:val="0008378D"/>
    <w:rsid w:val="00090EA0"/>
    <w:rsid w:val="00091A7D"/>
    <w:rsid w:val="00091C46"/>
    <w:rsid w:val="0009333C"/>
    <w:rsid w:val="000952BF"/>
    <w:rsid w:val="00095C21"/>
    <w:rsid w:val="000A0436"/>
    <w:rsid w:val="000A0D94"/>
    <w:rsid w:val="000A291D"/>
    <w:rsid w:val="000A3C9F"/>
    <w:rsid w:val="000A5A67"/>
    <w:rsid w:val="000A66AD"/>
    <w:rsid w:val="000B06D0"/>
    <w:rsid w:val="000C032E"/>
    <w:rsid w:val="000C1A2D"/>
    <w:rsid w:val="000C7501"/>
    <w:rsid w:val="000D0BA7"/>
    <w:rsid w:val="000D0FB6"/>
    <w:rsid w:val="000D2985"/>
    <w:rsid w:val="000D50A4"/>
    <w:rsid w:val="000E33EB"/>
    <w:rsid w:val="000E609B"/>
    <w:rsid w:val="000E7FD4"/>
    <w:rsid w:val="000F1F31"/>
    <w:rsid w:val="000F442C"/>
    <w:rsid w:val="000F7B5E"/>
    <w:rsid w:val="00100E55"/>
    <w:rsid w:val="00100EB9"/>
    <w:rsid w:val="0010238E"/>
    <w:rsid w:val="0010581A"/>
    <w:rsid w:val="00107FEC"/>
    <w:rsid w:val="00111C01"/>
    <w:rsid w:val="0011265D"/>
    <w:rsid w:val="00112D2E"/>
    <w:rsid w:val="00114942"/>
    <w:rsid w:val="001206FD"/>
    <w:rsid w:val="00124726"/>
    <w:rsid w:val="00126BAD"/>
    <w:rsid w:val="00126D0D"/>
    <w:rsid w:val="0013070E"/>
    <w:rsid w:val="00131544"/>
    <w:rsid w:val="001316B1"/>
    <w:rsid w:val="00133E78"/>
    <w:rsid w:val="00134A3F"/>
    <w:rsid w:val="001409FF"/>
    <w:rsid w:val="001421D8"/>
    <w:rsid w:val="00146743"/>
    <w:rsid w:val="00147D50"/>
    <w:rsid w:val="001509D7"/>
    <w:rsid w:val="0015115B"/>
    <w:rsid w:val="00153A7D"/>
    <w:rsid w:val="00157066"/>
    <w:rsid w:val="00157872"/>
    <w:rsid w:val="00160139"/>
    <w:rsid w:val="00161825"/>
    <w:rsid w:val="00161AAA"/>
    <w:rsid w:val="0016413B"/>
    <w:rsid w:val="0016461D"/>
    <w:rsid w:val="001658E8"/>
    <w:rsid w:val="00166925"/>
    <w:rsid w:val="00170E15"/>
    <w:rsid w:val="001711BF"/>
    <w:rsid w:val="00171773"/>
    <w:rsid w:val="00171E22"/>
    <w:rsid w:val="001752B9"/>
    <w:rsid w:val="001774AC"/>
    <w:rsid w:val="00180326"/>
    <w:rsid w:val="00180CCD"/>
    <w:rsid w:val="0018363E"/>
    <w:rsid w:val="00185C46"/>
    <w:rsid w:val="00185D79"/>
    <w:rsid w:val="001872D7"/>
    <w:rsid w:val="00190F2D"/>
    <w:rsid w:val="00195369"/>
    <w:rsid w:val="00195C2C"/>
    <w:rsid w:val="001A1396"/>
    <w:rsid w:val="001A1E62"/>
    <w:rsid w:val="001A2EBD"/>
    <w:rsid w:val="001A4827"/>
    <w:rsid w:val="001A556B"/>
    <w:rsid w:val="001A5AEC"/>
    <w:rsid w:val="001A7AB4"/>
    <w:rsid w:val="001B4A87"/>
    <w:rsid w:val="001B56B1"/>
    <w:rsid w:val="001B593A"/>
    <w:rsid w:val="001C18D8"/>
    <w:rsid w:val="001C2393"/>
    <w:rsid w:val="001C475B"/>
    <w:rsid w:val="001D0E2B"/>
    <w:rsid w:val="001D141C"/>
    <w:rsid w:val="001D172B"/>
    <w:rsid w:val="001D3F63"/>
    <w:rsid w:val="001D60F8"/>
    <w:rsid w:val="001D64A1"/>
    <w:rsid w:val="001D7AB4"/>
    <w:rsid w:val="001E1AB3"/>
    <w:rsid w:val="001E4AD5"/>
    <w:rsid w:val="001E657C"/>
    <w:rsid w:val="001E69B1"/>
    <w:rsid w:val="001E6DCE"/>
    <w:rsid w:val="001F01F3"/>
    <w:rsid w:val="001F587A"/>
    <w:rsid w:val="002025FD"/>
    <w:rsid w:val="00202FE7"/>
    <w:rsid w:val="00203656"/>
    <w:rsid w:val="00203EC5"/>
    <w:rsid w:val="00207022"/>
    <w:rsid w:val="00210AB9"/>
    <w:rsid w:val="00211E20"/>
    <w:rsid w:val="002122B3"/>
    <w:rsid w:val="00215A69"/>
    <w:rsid w:val="00216090"/>
    <w:rsid w:val="00216F42"/>
    <w:rsid w:val="00220D4E"/>
    <w:rsid w:val="00220E64"/>
    <w:rsid w:val="0022109D"/>
    <w:rsid w:val="002216E9"/>
    <w:rsid w:val="0022312B"/>
    <w:rsid w:val="0022593F"/>
    <w:rsid w:val="00230D67"/>
    <w:rsid w:val="0023181F"/>
    <w:rsid w:val="00231C6F"/>
    <w:rsid w:val="002322CC"/>
    <w:rsid w:val="00233D0F"/>
    <w:rsid w:val="00235A6D"/>
    <w:rsid w:val="00240465"/>
    <w:rsid w:val="00241D3C"/>
    <w:rsid w:val="00242230"/>
    <w:rsid w:val="00242BAE"/>
    <w:rsid w:val="00244F81"/>
    <w:rsid w:val="00245E55"/>
    <w:rsid w:val="0024641C"/>
    <w:rsid w:val="00246756"/>
    <w:rsid w:val="002468D9"/>
    <w:rsid w:val="00247090"/>
    <w:rsid w:val="00247432"/>
    <w:rsid w:val="00247A63"/>
    <w:rsid w:val="002505E6"/>
    <w:rsid w:val="00252323"/>
    <w:rsid w:val="00252B1F"/>
    <w:rsid w:val="00253907"/>
    <w:rsid w:val="00253A78"/>
    <w:rsid w:val="00253DF2"/>
    <w:rsid w:val="00262B6D"/>
    <w:rsid w:val="00262CA8"/>
    <w:rsid w:val="002632EE"/>
    <w:rsid w:val="00267AC0"/>
    <w:rsid w:val="00270170"/>
    <w:rsid w:val="00270C5D"/>
    <w:rsid w:val="002723CC"/>
    <w:rsid w:val="00272FD1"/>
    <w:rsid w:val="0027511B"/>
    <w:rsid w:val="002761FA"/>
    <w:rsid w:val="002767EB"/>
    <w:rsid w:val="0028122F"/>
    <w:rsid w:val="00281385"/>
    <w:rsid w:val="00281E8D"/>
    <w:rsid w:val="0028621C"/>
    <w:rsid w:val="00286380"/>
    <w:rsid w:val="00286AAF"/>
    <w:rsid w:val="002871DA"/>
    <w:rsid w:val="00291396"/>
    <w:rsid w:val="00291668"/>
    <w:rsid w:val="00291E09"/>
    <w:rsid w:val="00293C8E"/>
    <w:rsid w:val="00294ED3"/>
    <w:rsid w:val="002950B9"/>
    <w:rsid w:val="002A0B79"/>
    <w:rsid w:val="002A288A"/>
    <w:rsid w:val="002A296A"/>
    <w:rsid w:val="002A2B54"/>
    <w:rsid w:val="002A5260"/>
    <w:rsid w:val="002A67C3"/>
    <w:rsid w:val="002A6B84"/>
    <w:rsid w:val="002A772F"/>
    <w:rsid w:val="002B10ED"/>
    <w:rsid w:val="002B13B3"/>
    <w:rsid w:val="002B2CA1"/>
    <w:rsid w:val="002B329A"/>
    <w:rsid w:val="002B39DF"/>
    <w:rsid w:val="002B3E72"/>
    <w:rsid w:val="002B6606"/>
    <w:rsid w:val="002B7B54"/>
    <w:rsid w:val="002C0506"/>
    <w:rsid w:val="002C1AF1"/>
    <w:rsid w:val="002C4A5B"/>
    <w:rsid w:val="002C7A8C"/>
    <w:rsid w:val="002C7EB6"/>
    <w:rsid w:val="002D0C2D"/>
    <w:rsid w:val="002D505A"/>
    <w:rsid w:val="002D56E8"/>
    <w:rsid w:val="002D7CE4"/>
    <w:rsid w:val="002E0AEA"/>
    <w:rsid w:val="002E2F3D"/>
    <w:rsid w:val="002E3A47"/>
    <w:rsid w:val="002E43C2"/>
    <w:rsid w:val="002E4FC4"/>
    <w:rsid w:val="002E5759"/>
    <w:rsid w:val="002E70AA"/>
    <w:rsid w:val="002F00B0"/>
    <w:rsid w:val="002F2B16"/>
    <w:rsid w:val="002F31F3"/>
    <w:rsid w:val="002F5371"/>
    <w:rsid w:val="002F5919"/>
    <w:rsid w:val="002F6B5F"/>
    <w:rsid w:val="00300888"/>
    <w:rsid w:val="00300D2F"/>
    <w:rsid w:val="0030331A"/>
    <w:rsid w:val="0030334E"/>
    <w:rsid w:val="00304753"/>
    <w:rsid w:val="00304CD6"/>
    <w:rsid w:val="00305018"/>
    <w:rsid w:val="003053F5"/>
    <w:rsid w:val="003111EF"/>
    <w:rsid w:val="003113F8"/>
    <w:rsid w:val="003164BE"/>
    <w:rsid w:val="00316A1D"/>
    <w:rsid w:val="00321EA1"/>
    <w:rsid w:val="00322865"/>
    <w:rsid w:val="00322F8D"/>
    <w:rsid w:val="00323D72"/>
    <w:rsid w:val="003245B8"/>
    <w:rsid w:val="00324D45"/>
    <w:rsid w:val="00331FE1"/>
    <w:rsid w:val="003329EA"/>
    <w:rsid w:val="003415E6"/>
    <w:rsid w:val="00341C8E"/>
    <w:rsid w:val="00342B76"/>
    <w:rsid w:val="00345AAE"/>
    <w:rsid w:val="00347C49"/>
    <w:rsid w:val="0035083F"/>
    <w:rsid w:val="00350C40"/>
    <w:rsid w:val="00351B3D"/>
    <w:rsid w:val="00352DA8"/>
    <w:rsid w:val="00353D84"/>
    <w:rsid w:val="00354A3C"/>
    <w:rsid w:val="003609DC"/>
    <w:rsid w:val="00360CEB"/>
    <w:rsid w:val="00361AE7"/>
    <w:rsid w:val="00361D81"/>
    <w:rsid w:val="00362BB2"/>
    <w:rsid w:val="0036343E"/>
    <w:rsid w:val="0036586C"/>
    <w:rsid w:val="00365E47"/>
    <w:rsid w:val="00371D02"/>
    <w:rsid w:val="00371D59"/>
    <w:rsid w:val="00372A75"/>
    <w:rsid w:val="003769DD"/>
    <w:rsid w:val="003778F9"/>
    <w:rsid w:val="0038129F"/>
    <w:rsid w:val="003819F9"/>
    <w:rsid w:val="003829EC"/>
    <w:rsid w:val="00383393"/>
    <w:rsid w:val="00383ACD"/>
    <w:rsid w:val="00383E6A"/>
    <w:rsid w:val="00384499"/>
    <w:rsid w:val="00385574"/>
    <w:rsid w:val="00385EE5"/>
    <w:rsid w:val="0039019F"/>
    <w:rsid w:val="003917A7"/>
    <w:rsid w:val="003939CC"/>
    <w:rsid w:val="00393AEE"/>
    <w:rsid w:val="003949B2"/>
    <w:rsid w:val="0039682B"/>
    <w:rsid w:val="003978AB"/>
    <w:rsid w:val="003A0E19"/>
    <w:rsid w:val="003A14ED"/>
    <w:rsid w:val="003A2334"/>
    <w:rsid w:val="003A37A8"/>
    <w:rsid w:val="003A3DA6"/>
    <w:rsid w:val="003A4C3B"/>
    <w:rsid w:val="003A5130"/>
    <w:rsid w:val="003A56E6"/>
    <w:rsid w:val="003C2B75"/>
    <w:rsid w:val="003C32E7"/>
    <w:rsid w:val="003C5A00"/>
    <w:rsid w:val="003C5A53"/>
    <w:rsid w:val="003C5CBF"/>
    <w:rsid w:val="003C653D"/>
    <w:rsid w:val="003C7607"/>
    <w:rsid w:val="003C7DB0"/>
    <w:rsid w:val="003D04D8"/>
    <w:rsid w:val="003D0533"/>
    <w:rsid w:val="003D0CE8"/>
    <w:rsid w:val="003D39C8"/>
    <w:rsid w:val="003D3AFB"/>
    <w:rsid w:val="003D5108"/>
    <w:rsid w:val="003D74DE"/>
    <w:rsid w:val="003D7728"/>
    <w:rsid w:val="003E06F9"/>
    <w:rsid w:val="003E4759"/>
    <w:rsid w:val="003E5F80"/>
    <w:rsid w:val="003E603B"/>
    <w:rsid w:val="003E6E03"/>
    <w:rsid w:val="003E7CA6"/>
    <w:rsid w:val="003F2A3E"/>
    <w:rsid w:val="003F39C5"/>
    <w:rsid w:val="003F3B1E"/>
    <w:rsid w:val="003F4CCD"/>
    <w:rsid w:val="003F6472"/>
    <w:rsid w:val="003F7F3A"/>
    <w:rsid w:val="004011B6"/>
    <w:rsid w:val="00401DB1"/>
    <w:rsid w:val="004023E1"/>
    <w:rsid w:val="004028AE"/>
    <w:rsid w:val="00402A9F"/>
    <w:rsid w:val="004035EE"/>
    <w:rsid w:val="00404CE6"/>
    <w:rsid w:val="00405043"/>
    <w:rsid w:val="004050E0"/>
    <w:rsid w:val="00407019"/>
    <w:rsid w:val="00411CE3"/>
    <w:rsid w:val="00411FA7"/>
    <w:rsid w:val="00412EB1"/>
    <w:rsid w:val="00412EE9"/>
    <w:rsid w:val="004216CA"/>
    <w:rsid w:val="00421C3C"/>
    <w:rsid w:val="00425A93"/>
    <w:rsid w:val="00426D90"/>
    <w:rsid w:val="00426E0E"/>
    <w:rsid w:val="00430619"/>
    <w:rsid w:val="00431B6D"/>
    <w:rsid w:val="00432252"/>
    <w:rsid w:val="00432A96"/>
    <w:rsid w:val="0043725B"/>
    <w:rsid w:val="00440949"/>
    <w:rsid w:val="00443EFC"/>
    <w:rsid w:val="004458F1"/>
    <w:rsid w:val="004459BD"/>
    <w:rsid w:val="00455279"/>
    <w:rsid w:val="00457801"/>
    <w:rsid w:val="0046046D"/>
    <w:rsid w:val="004615D5"/>
    <w:rsid w:val="00461AA2"/>
    <w:rsid w:val="00462E5B"/>
    <w:rsid w:val="004639AF"/>
    <w:rsid w:val="00463F03"/>
    <w:rsid w:val="004648FF"/>
    <w:rsid w:val="004656F5"/>
    <w:rsid w:val="0046608F"/>
    <w:rsid w:val="004661B0"/>
    <w:rsid w:val="0047017E"/>
    <w:rsid w:val="0047018B"/>
    <w:rsid w:val="00470485"/>
    <w:rsid w:val="00472B6B"/>
    <w:rsid w:val="004736C7"/>
    <w:rsid w:val="00475D4D"/>
    <w:rsid w:val="004813D0"/>
    <w:rsid w:val="00481D10"/>
    <w:rsid w:val="00483DB2"/>
    <w:rsid w:val="00485FC9"/>
    <w:rsid w:val="004872AA"/>
    <w:rsid w:val="00492524"/>
    <w:rsid w:val="00492630"/>
    <w:rsid w:val="00493A57"/>
    <w:rsid w:val="00494B79"/>
    <w:rsid w:val="00497213"/>
    <w:rsid w:val="0049793A"/>
    <w:rsid w:val="004A0BFF"/>
    <w:rsid w:val="004A1911"/>
    <w:rsid w:val="004A49FD"/>
    <w:rsid w:val="004A4BBC"/>
    <w:rsid w:val="004B0DF2"/>
    <w:rsid w:val="004B27AC"/>
    <w:rsid w:val="004B5E7C"/>
    <w:rsid w:val="004B6324"/>
    <w:rsid w:val="004B660E"/>
    <w:rsid w:val="004B7D17"/>
    <w:rsid w:val="004C1E9C"/>
    <w:rsid w:val="004D1E04"/>
    <w:rsid w:val="004D353A"/>
    <w:rsid w:val="004D378D"/>
    <w:rsid w:val="004D4BFB"/>
    <w:rsid w:val="004D7D9E"/>
    <w:rsid w:val="004E08FF"/>
    <w:rsid w:val="004E209A"/>
    <w:rsid w:val="004E2269"/>
    <w:rsid w:val="004E22A5"/>
    <w:rsid w:val="004E2BE9"/>
    <w:rsid w:val="004E79F9"/>
    <w:rsid w:val="004E7CB7"/>
    <w:rsid w:val="004F285D"/>
    <w:rsid w:val="004F2FAE"/>
    <w:rsid w:val="004F30FE"/>
    <w:rsid w:val="004F5C5B"/>
    <w:rsid w:val="004F715A"/>
    <w:rsid w:val="004F7A5D"/>
    <w:rsid w:val="005004BD"/>
    <w:rsid w:val="00501837"/>
    <w:rsid w:val="00502943"/>
    <w:rsid w:val="00512DC6"/>
    <w:rsid w:val="005137ED"/>
    <w:rsid w:val="00513E19"/>
    <w:rsid w:val="00515D10"/>
    <w:rsid w:val="00517209"/>
    <w:rsid w:val="00517596"/>
    <w:rsid w:val="005178E3"/>
    <w:rsid w:val="0052098C"/>
    <w:rsid w:val="00520F8B"/>
    <w:rsid w:val="00521A0C"/>
    <w:rsid w:val="005228B1"/>
    <w:rsid w:val="00523099"/>
    <w:rsid w:val="0052391A"/>
    <w:rsid w:val="005250EB"/>
    <w:rsid w:val="00526E16"/>
    <w:rsid w:val="00530BCA"/>
    <w:rsid w:val="00531B4B"/>
    <w:rsid w:val="00533271"/>
    <w:rsid w:val="00535D34"/>
    <w:rsid w:val="0053631C"/>
    <w:rsid w:val="00541870"/>
    <w:rsid w:val="0054254D"/>
    <w:rsid w:val="0054307B"/>
    <w:rsid w:val="00543F85"/>
    <w:rsid w:val="005516F7"/>
    <w:rsid w:val="00554990"/>
    <w:rsid w:val="00555B7D"/>
    <w:rsid w:val="00563F47"/>
    <w:rsid w:val="005657CD"/>
    <w:rsid w:val="00565C6C"/>
    <w:rsid w:val="00566100"/>
    <w:rsid w:val="00574556"/>
    <w:rsid w:val="0057479A"/>
    <w:rsid w:val="0057663F"/>
    <w:rsid w:val="0058085B"/>
    <w:rsid w:val="00581310"/>
    <w:rsid w:val="005849C9"/>
    <w:rsid w:val="005849DF"/>
    <w:rsid w:val="00584EC9"/>
    <w:rsid w:val="005855DC"/>
    <w:rsid w:val="005860F4"/>
    <w:rsid w:val="0058650E"/>
    <w:rsid w:val="00587A6D"/>
    <w:rsid w:val="005914A5"/>
    <w:rsid w:val="00592EB4"/>
    <w:rsid w:val="00593533"/>
    <w:rsid w:val="00593A56"/>
    <w:rsid w:val="005953D3"/>
    <w:rsid w:val="00597AC9"/>
    <w:rsid w:val="005A249E"/>
    <w:rsid w:val="005A4EA3"/>
    <w:rsid w:val="005A5026"/>
    <w:rsid w:val="005B0197"/>
    <w:rsid w:val="005B0460"/>
    <w:rsid w:val="005B746F"/>
    <w:rsid w:val="005B773F"/>
    <w:rsid w:val="005B77E2"/>
    <w:rsid w:val="005C08EE"/>
    <w:rsid w:val="005C14E7"/>
    <w:rsid w:val="005C1561"/>
    <w:rsid w:val="005C23D1"/>
    <w:rsid w:val="005C32FF"/>
    <w:rsid w:val="005C4ED2"/>
    <w:rsid w:val="005C51B2"/>
    <w:rsid w:val="005C65BE"/>
    <w:rsid w:val="005E0D18"/>
    <w:rsid w:val="005E2A59"/>
    <w:rsid w:val="005E35CE"/>
    <w:rsid w:val="005E5455"/>
    <w:rsid w:val="005E76F7"/>
    <w:rsid w:val="005F1D1C"/>
    <w:rsid w:val="005F2DBF"/>
    <w:rsid w:val="005F30A1"/>
    <w:rsid w:val="005F3B0A"/>
    <w:rsid w:val="005F3F37"/>
    <w:rsid w:val="005F5CC7"/>
    <w:rsid w:val="005F5F89"/>
    <w:rsid w:val="005F6198"/>
    <w:rsid w:val="005F690A"/>
    <w:rsid w:val="00600AE0"/>
    <w:rsid w:val="00600F71"/>
    <w:rsid w:val="00602182"/>
    <w:rsid w:val="0060496B"/>
    <w:rsid w:val="006055C0"/>
    <w:rsid w:val="00605E9F"/>
    <w:rsid w:val="0061116B"/>
    <w:rsid w:val="0061136F"/>
    <w:rsid w:val="00612BE8"/>
    <w:rsid w:val="0061452D"/>
    <w:rsid w:val="0061588D"/>
    <w:rsid w:val="0061767D"/>
    <w:rsid w:val="00617B6A"/>
    <w:rsid w:val="0062164B"/>
    <w:rsid w:val="00622A5B"/>
    <w:rsid w:val="0062349C"/>
    <w:rsid w:val="00625AA3"/>
    <w:rsid w:val="00626003"/>
    <w:rsid w:val="006261E5"/>
    <w:rsid w:val="00630770"/>
    <w:rsid w:val="00631FA5"/>
    <w:rsid w:val="00633E7F"/>
    <w:rsid w:val="00635126"/>
    <w:rsid w:val="006355BC"/>
    <w:rsid w:val="006362B5"/>
    <w:rsid w:val="006365EA"/>
    <w:rsid w:val="00640F40"/>
    <w:rsid w:val="006417AC"/>
    <w:rsid w:val="00641CEF"/>
    <w:rsid w:val="0064285B"/>
    <w:rsid w:val="00643057"/>
    <w:rsid w:val="00645317"/>
    <w:rsid w:val="006459D2"/>
    <w:rsid w:val="00646A94"/>
    <w:rsid w:val="00650CC1"/>
    <w:rsid w:val="006569C3"/>
    <w:rsid w:val="00657CC6"/>
    <w:rsid w:val="00661B34"/>
    <w:rsid w:val="00671427"/>
    <w:rsid w:val="00672F13"/>
    <w:rsid w:val="00675207"/>
    <w:rsid w:val="006762BE"/>
    <w:rsid w:val="00676862"/>
    <w:rsid w:val="006776A4"/>
    <w:rsid w:val="006817B9"/>
    <w:rsid w:val="006836B3"/>
    <w:rsid w:val="00684D06"/>
    <w:rsid w:val="00686A9F"/>
    <w:rsid w:val="00687D4F"/>
    <w:rsid w:val="00690F9A"/>
    <w:rsid w:val="0069301D"/>
    <w:rsid w:val="0069302C"/>
    <w:rsid w:val="006A033A"/>
    <w:rsid w:val="006A1E6D"/>
    <w:rsid w:val="006A3AEA"/>
    <w:rsid w:val="006A59E6"/>
    <w:rsid w:val="006B2EF5"/>
    <w:rsid w:val="006C2E15"/>
    <w:rsid w:val="006C55E3"/>
    <w:rsid w:val="006C6396"/>
    <w:rsid w:val="006C6E7A"/>
    <w:rsid w:val="006D01A3"/>
    <w:rsid w:val="006D0594"/>
    <w:rsid w:val="006D1073"/>
    <w:rsid w:val="006D1A5B"/>
    <w:rsid w:val="006D274B"/>
    <w:rsid w:val="006D3344"/>
    <w:rsid w:val="006D4F11"/>
    <w:rsid w:val="006D5685"/>
    <w:rsid w:val="006E08E1"/>
    <w:rsid w:val="006E180E"/>
    <w:rsid w:val="006E1DC9"/>
    <w:rsid w:val="006E43E1"/>
    <w:rsid w:val="006E67AB"/>
    <w:rsid w:val="006E7B77"/>
    <w:rsid w:val="006E7E65"/>
    <w:rsid w:val="006F26EF"/>
    <w:rsid w:val="006F3D31"/>
    <w:rsid w:val="006F4378"/>
    <w:rsid w:val="006F627C"/>
    <w:rsid w:val="00700852"/>
    <w:rsid w:val="007018B1"/>
    <w:rsid w:val="00703AF5"/>
    <w:rsid w:val="00703DE3"/>
    <w:rsid w:val="00703E65"/>
    <w:rsid w:val="00710B80"/>
    <w:rsid w:val="00710D93"/>
    <w:rsid w:val="007110CD"/>
    <w:rsid w:val="00711180"/>
    <w:rsid w:val="00713F2E"/>
    <w:rsid w:val="0071452F"/>
    <w:rsid w:val="00715758"/>
    <w:rsid w:val="007158D3"/>
    <w:rsid w:val="00716587"/>
    <w:rsid w:val="00717DC7"/>
    <w:rsid w:val="00721AE3"/>
    <w:rsid w:val="00723755"/>
    <w:rsid w:val="00723A8F"/>
    <w:rsid w:val="007243DB"/>
    <w:rsid w:val="00726DFB"/>
    <w:rsid w:val="007271F8"/>
    <w:rsid w:val="00727AAB"/>
    <w:rsid w:val="00730FF8"/>
    <w:rsid w:val="007320F5"/>
    <w:rsid w:val="00732E2E"/>
    <w:rsid w:val="00740EC9"/>
    <w:rsid w:val="007418C5"/>
    <w:rsid w:val="00743102"/>
    <w:rsid w:val="00743472"/>
    <w:rsid w:val="007434C3"/>
    <w:rsid w:val="00743C6F"/>
    <w:rsid w:val="00744B57"/>
    <w:rsid w:val="00744BAC"/>
    <w:rsid w:val="00745191"/>
    <w:rsid w:val="00745ACD"/>
    <w:rsid w:val="00750C02"/>
    <w:rsid w:val="00750CC6"/>
    <w:rsid w:val="00750CCD"/>
    <w:rsid w:val="0075134F"/>
    <w:rsid w:val="00751FF9"/>
    <w:rsid w:val="00752586"/>
    <w:rsid w:val="00754155"/>
    <w:rsid w:val="00761DE6"/>
    <w:rsid w:val="007636B9"/>
    <w:rsid w:val="007653BE"/>
    <w:rsid w:val="00765A4A"/>
    <w:rsid w:val="00765C0A"/>
    <w:rsid w:val="00765FF9"/>
    <w:rsid w:val="00766F5D"/>
    <w:rsid w:val="00771B6D"/>
    <w:rsid w:val="00774228"/>
    <w:rsid w:val="00774357"/>
    <w:rsid w:val="007768B8"/>
    <w:rsid w:val="00777366"/>
    <w:rsid w:val="00777522"/>
    <w:rsid w:val="00777D75"/>
    <w:rsid w:val="0078074F"/>
    <w:rsid w:val="00780B51"/>
    <w:rsid w:val="007825BF"/>
    <w:rsid w:val="007875D1"/>
    <w:rsid w:val="00790279"/>
    <w:rsid w:val="007902F7"/>
    <w:rsid w:val="00793734"/>
    <w:rsid w:val="007A0A6D"/>
    <w:rsid w:val="007A3094"/>
    <w:rsid w:val="007A3D79"/>
    <w:rsid w:val="007A460A"/>
    <w:rsid w:val="007A5943"/>
    <w:rsid w:val="007A63E8"/>
    <w:rsid w:val="007B337D"/>
    <w:rsid w:val="007B4694"/>
    <w:rsid w:val="007B48F4"/>
    <w:rsid w:val="007B5A4F"/>
    <w:rsid w:val="007B5CE1"/>
    <w:rsid w:val="007B672D"/>
    <w:rsid w:val="007C01C5"/>
    <w:rsid w:val="007C038A"/>
    <w:rsid w:val="007C3989"/>
    <w:rsid w:val="007C675B"/>
    <w:rsid w:val="007D16CF"/>
    <w:rsid w:val="007D2505"/>
    <w:rsid w:val="007D262A"/>
    <w:rsid w:val="007D550E"/>
    <w:rsid w:val="007D75BA"/>
    <w:rsid w:val="007D7DA8"/>
    <w:rsid w:val="007E35E6"/>
    <w:rsid w:val="007E4A2C"/>
    <w:rsid w:val="007E676F"/>
    <w:rsid w:val="007F0CA8"/>
    <w:rsid w:val="007F1114"/>
    <w:rsid w:val="007F191A"/>
    <w:rsid w:val="007F1F49"/>
    <w:rsid w:val="007F3C70"/>
    <w:rsid w:val="007F40B9"/>
    <w:rsid w:val="007F5F58"/>
    <w:rsid w:val="007F7A09"/>
    <w:rsid w:val="00804E0E"/>
    <w:rsid w:val="00805757"/>
    <w:rsid w:val="008103FC"/>
    <w:rsid w:val="00810E4A"/>
    <w:rsid w:val="00811E1D"/>
    <w:rsid w:val="00813D64"/>
    <w:rsid w:val="00815C0A"/>
    <w:rsid w:val="00822354"/>
    <w:rsid w:val="008223C4"/>
    <w:rsid w:val="00825C04"/>
    <w:rsid w:val="008273A1"/>
    <w:rsid w:val="00827EF0"/>
    <w:rsid w:val="008307F9"/>
    <w:rsid w:val="008310C3"/>
    <w:rsid w:val="00834196"/>
    <w:rsid w:val="00834690"/>
    <w:rsid w:val="0083481B"/>
    <w:rsid w:val="008353E9"/>
    <w:rsid w:val="00836861"/>
    <w:rsid w:val="00836EBC"/>
    <w:rsid w:val="00836F4C"/>
    <w:rsid w:val="008370AC"/>
    <w:rsid w:val="008402BB"/>
    <w:rsid w:val="0084429C"/>
    <w:rsid w:val="0084459D"/>
    <w:rsid w:val="00844E57"/>
    <w:rsid w:val="00851460"/>
    <w:rsid w:val="00852706"/>
    <w:rsid w:val="00852C0A"/>
    <w:rsid w:val="00855277"/>
    <w:rsid w:val="00855AAE"/>
    <w:rsid w:val="008563CC"/>
    <w:rsid w:val="00857F5F"/>
    <w:rsid w:val="00860DDE"/>
    <w:rsid w:val="0087002B"/>
    <w:rsid w:val="00874DD0"/>
    <w:rsid w:val="00875E66"/>
    <w:rsid w:val="00880D8B"/>
    <w:rsid w:val="008811A0"/>
    <w:rsid w:val="0088128E"/>
    <w:rsid w:val="00883F7D"/>
    <w:rsid w:val="008843B8"/>
    <w:rsid w:val="00884B11"/>
    <w:rsid w:val="00891471"/>
    <w:rsid w:val="00894466"/>
    <w:rsid w:val="0089679B"/>
    <w:rsid w:val="008A3071"/>
    <w:rsid w:val="008B0380"/>
    <w:rsid w:val="008B0DA1"/>
    <w:rsid w:val="008B5BAA"/>
    <w:rsid w:val="008B707B"/>
    <w:rsid w:val="008B7949"/>
    <w:rsid w:val="008C1876"/>
    <w:rsid w:val="008C281B"/>
    <w:rsid w:val="008C677A"/>
    <w:rsid w:val="008D33DC"/>
    <w:rsid w:val="008D712A"/>
    <w:rsid w:val="008D789C"/>
    <w:rsid w:val="008E1978"/>
    <w:rsid w:val="008E234A"/>
    <w:rsid w:val="008E30AF"/>
    <w:rsid w:val="008E4035"/>
    <w:rsid w:val="008F28F0"/>
    <w:rsid w:val="008F4310"/>
    <w:rsid w:val="008F5EDD"/>
    <w:rsid w:val="008F680B"/>
    <w:rsid w:val="00900C2D"/>
    <w:rsid w:val="009016BF"/>
    <w:rsid w:val="009024BA"/>
    <w:rsid w:val="00902925"/>
    <w:rsid w:val="009064BC"/>
    <w:rsid w:val="0090759F"/>
    <w:rsid w:val="0091250A"/>
    <w:rsid w:val="009148D7"/>
    <w:rsid w:val="00916F00"/>
    <w:rsid w:val="0092041D"/>
    <w:rsid w:val="009204B4"/>
    <w:rsid w:val="009207AB"/>
    <w:rsid w:val="009227DE"/>
    <w:rsid w:val="00925F5A"/>
    <w:rsid w:val="00931C88"/>
    <w:rsid w:val="00933AC9"/>
    <w:rsid w:val="00934727"/>
    <w:rsid w:val="009364FA"/>
    <w:rsid w:val="00936C50"/>
    <w:rsid w:val="00936DE3"/>
    <w:rsid w:val="00936E48"/>
    <w:rsid w:val="00937595"/>
    <w:rsid w:val="00940659"/>
    <w:rsid w:val="00940827"/>
    <w:rsid w:val="00942959"/>
    <w:rsid w:val="0094324A"/>
    <w:rsid w:val="00943348"/>
    <w:rsid w:val="00943E2A"/>
    <w:rsid w:val="009458A3"/>
    <w:rsid w:val="00945FCE"/>
    <w:rsid w:val="00947532"/>
    <w:rsid w:val="00947E6B"/>
    <w:rsid w:val="00952FE3"/>
    <w:rsid w:val="0095443F"/>
    <w:rsid w:val="00954BE3"/>
    <w:rsid w:val="00954DA3"/>
    <w:rsid w:val="009550B3"/>
    <w:rsid w:val="00956C8B"/>
    <w:rsid w:val="0095772C"/>
    <w:rsid w:val="0096130D"/>
    <w:rsid w:val="009616B1"/>
    <w:rsid w:val="00963A1A"/>
    <w:rsid w:val="0096589B"/>
    <w:rsid w:val="00966FC2"/>
    <w:rsid w:val="009677F5"/>
    <w:rsid w:val="00967FD8"/>
    <w:rsid w:val="00972627"/>
    <w:rsid w:val="0097268B"/>
    <w:rsid w:val="009727DF"/>
    <w:rsid w:val="00973C19"/>
    <w:rsid w:val="00976366"/>
    <w:rsid w:val="00980226"/>
    <w:rsid w:val="009817C9"/>
    <w:rsid w:val="00982150"/>
    <w:rsid w:val="00982206"/>
    <w:rsid w:val="00982C0D"/>
    <w:rsid w:val="0098459A"/>
    <w:rsid w:val="00985B02"/>
    <w:rsid w:val="0099051D"/>
    <w:rsid w:val="009906A7"/>
    <w:rsid w:val="0099453E"/>
    <w:rsid w:val="00997D7A"/>
    <w:rsid w:val="009A43DA"/>
    <w:rsid w:val="009B1F8A"/>
    <w:rsid w:val="009B43EA"/>
    <w:rsid w:val="009B53F2"/>
    <w:rsid w:val="009B7292"/>
    <w:rsid w:val="009C3CF9"/>
    <w:rsid w:val="009C4941"/>
    <w:rsid w:val="009C66DE"/>
    <w:rsid w:val="009C696D"/>
    <w:rsid w:val="009D1B78"/>
    <w:rsid w:val="009D36BF"/>
    <w:rsid w:val="009D659B"/>
    <w:rsid w:val="009E0419"/>
    <w:rsid w:val="009E07AF"/>
    <w:rsid w:val="009E1933"/>
    <w:rsid w:val="009E1E73"/>
    <w:rsid w:val="009E45EE"/>
    <w:rsid w:val="009E684D"/>
    <w:rsid w:val="009F0B5E"/>
    <w:rsid w:val="009F295D"/>
    <w:rsid w:val="009F29C1"/>
    <w:rsid w:val="009F5C4F"/>
    <w:rsid w:val="009F7775"/>
    <w:rsid w:val="009F7E1A"/>
    <w:rsid w:val="00A00633"/>
    <w:rsid w:val="00A013A7"/>
    <w:rsid w:val="00A0143E"/>
    <w:rsid w:val="00A026B6"/>
    <w:rsid w:val="00A057E2"/>
    <w:rsid w:val="00A06ADF"/>
    <w:rsid w:val="00A06D60"/>
    <w:rsid w:val="00A103E9"/>
    <w:rsid w:val="00A112CB"/>
    <w:rsid w:val="00A1219F"/>
    <w:rsid w:val="00A1264F"/>
    <w:rsid w:val="00A12663"/>
    <w:rsid w:val="00A13AC2"/>
    <w:rsid w:val="00A14024"/>
    <w:rsid w:val="00A151B8"/>
    <w:rsid w:val="00A163A5"/>
    <w:rsid w:val="00A20905"/>
    <w:rsid w:val="00A21C65"/>
    <w:rsid w:val="00A21F3E"/>
    <w:rsid w:val="00A22205"/>
    <w:rsid w:val="00A2284D"/>
    <w:rsid w:val="00A230C0"/>
    <w:rsid w:val="00A243DA"/>
    <w:rsid w:val="00A26644"/>
    <w:rsid w:val="00A27BAB"/>
    <w:rsid w:val="00A321AF"/>
    <w:rsid w:val="00A34640"/>
    <w:rsid w:val="00A364E2"/>
    <w:rsid w:val="00A36DB7"/>
    <w:rsid w:val="00A37814"/>
    <w:rsid w:val="00A4034C"/>
    <w:rsid w:val="00A434E4"/>
    <w:rsid w:val="00A441DD"/>
    <w:rsid w:val="00A45805"/>
    <w:rsid w:val="00A45CB3"/>
    <w:rsid w:val="00A468A7"/>
    <w:rsid w:val="00A46DFB"/>
    <w:rsid w:val="00A47EDE"/>
    <w:rsid w:val="00A51926"/>
    <w:rsid w:val="00A525BF"/>
    <w:rsid w:val="00A54410"/>
    <w:rsid w:val="00A6478A"/>
    <w:rsid w:val="00A67341"/>
    <w:rsid w:val="00A67F5D"/>
    <w:rsid w:val="00A70CA2"/>
    <w:rsid w:val="00A71408"/>
    <w:rsid w:val="00A73083"/>
    <w:rsid w:val="00A75612"/>
    <w:rsid w:val="00A77119"/>
    <w:rsid w:val="00A77BE7"/>
    <w:rsid w:val="00A81130"/>
    <w:rsid w:val="00A818B9"/>
    <w:rsid w:val="00A828B2"/>
    <w:rsid w:val="00A8367A"/>
    <w:rsid w:val="00A854CB"/>
    <w:rsid w:val="00A92F58"/>
    <w:rsid w:val="00A93DFF"/>
    <w:rsid w:val="00A93EE1"/>
    <w:rsid w:val="00A9436D"/>
    <w:rsid w:val="00A95782"/>
    <w:rsid w:val="00A95AC9"/>
    <w:rsid w:val="00A96663"/>
    <w:rsid w:val="00A97C92"/>
    <w:rsid w:val="00AA2160"/>
    <w:rsid w:val="00AA37DE"/>
    <w:rsid w:val="00AA3B18"/>
    <w:rsid w:val="00AA4E93"/>
    <w:rsid w:val="00AA5029"/>
    <w:rsid w:val="00AA5DED"/>
    <w:rsid w:val="00AA6CDB"/>
    <w:rsid w:val="00AA7CE3"/>
    <w:rsid w:val="00AB29DB"/>
    <w:rsid w:val="00AB4F5E"/>
    <w:rsid w:val="00AB613E"/>
    <w:rsid w:val="00AC1355"/>
    <w:rsid w:val="00AC1A3D"/>
    <w:rsid w:val="00AC4964"/>
    <w:rsid w:val="00AC73E3"/>
    <w:rsid w:val="00AC7CC4"/>
    <w:rsid w:val="00AD01A8"/>
    <w:rsid w:val="00AD0F72"/>
    <w:rsid w:val="00AD489B"/>
    <w:rsid w:val="00AD6A37"/>
    <w:rsid w:val="00AE0112"/>
    <w:rsid w:val="00AE6EFB"/>
    <w:rsid w:val="00AF057D"/>
    <w:rsid w:val="00AF481C"/>
    <w:rsid w:val="00AF5B0A"/>
    <w:rsid w:val="00AF63D3"/>
    <w:rsid w:val="00AF723A"/>
    <w:rsid w:val="00B00C6E"/>
    <w:rsid w:val="00B01181"/>
    <w:rsid w:val="00B04ECC"/>
    <w:rsid w:val="00B122C1"/>
    <w:rsid w:val="00B12863"/>
    <w:rsid w:val="00B12E35"/>
    <w:rsid w:val="00B15244"/>
    <w:rsid w:val="00B17596"/>
    <w:rsid w:val="00B201A2"/>
    <w:rsid w:val="00B22D58"/>
    <w:rsid w:val="00B2719D"/>
    <w:rsid w:val="00B278A5"/>
    <w:rsid w:val="00B337DF"/>
    <w:rsid w:val="00B359DA"/>
    <w:rsid w:val="00B36D9D"/>
    <w:rsid w:val="00B37AF6"/>
    <w:rsid w:val="00B450E6"/>
    <w:rsid w:val="00B45F2B"/>
    <w:rsid w:val="00B52837"/>
    <w:rsid w:val="00B5310C"/>
    <w:rsid w:val="00B5534B"/>
    <w:rsid w:val="00B60B5A"/>
    <w:rsid w:val="00B61DE5"/>
    <w:rsid w:val="00B62CFC"/>
    <w:rsid w:val="00B64081"/>
    <w:rsid w:val="00B66BE5"/>
    <w:rsid w:val="00B732A4"/>
    <w:rsid w:val="00B76604"/>
    <w:rsid w:val="00B77E1B"/>
    <w:rsid w:val="00B81BFD"/>
    <w:rsid w:val="00B826B7"/>
    <w:rsid w:val="00B82777"/>
    <w:rsid w:val="00B82FBD"/>
    <w:rsid w:val="00B840E5"/>
    <w:rsid w:val="00B84A21"/>
    <w:rsid w:val="00B915FC"/>
    <w:rsid w:val="00B92D0F"/>
    <w:rsid w:val="00B94B90"/>
    <w:rsid w:val="00B966DE"/>
    <w:rsid w:val="00B96FA1"/>
    <w:rsid w:val="00BA03EF"/>
    <w:rsid w:val="00BA247D"/>
    <w:rsid w:val="00BA296F"/>
    <w:rsid w:val="00BA366D"/>
    <w:rsid w:val="00BA57A4"/>
    <w:rsid w:val="00BA6049"/>
    <w:rsid w:val="00BA6EB1"/>
    <w:rsid w:val="00BA77C5"/>
    <w:rsid w:val="00BA7F67"/>
    <w:rsid w:val="00BB3432"/>
    <w:rsid w:val="00BB3C37"/>
    <w:rsid w:val="00BB676C"/>
    <w:rsid w:val="00BB7311"/>
    <w:rsid w:val="00BB7374"/>
    <w:rsid w:val="00BC1CAC"/>
    <w:rsid w:val="00BC1D1B"/>
    <w:rsid w:val="00BC3370"/>
    <w:rsid w:val="00BC3518"/>
    <w:rsid w:val="00BC352C"/>
    <w:rsid w:val="00BC3A77"/>
    <w:rsid w:val="00BC4D60"/>
    <w:rsid w:val="00BC71E5"/>
    <w:rsid w:val="00BD00F1"/>
    <w:rsid w:val="00BD386F"/>
    <w:rsid w:val="00BD3D46"/>
    <w:rsid w:val="00BD5503"/>
    <w:rsid w:val="00BD636C"/>
    <w:rsid w:val="00BE0B3D"/>
    <w:rsid w:val="00BE1EB1"/>
    <w:rsid w:val="00BE51D5"/>
    <w:rsid w:val="00BF3963"/>
    <w:rsid w:val="00BF4592"/>
    <w:rsid w:val="00BF761E"/>
    <w:rsid w:val="00C02493"/>
    <w:rsid w:val="00C034F9"/>
    <w:rsid w:val="00C04DDE"/>
    <w:rsid w:val="00C04F1E"/>
    <w:rsid w:val="00C04FFD"/>
    <w:rsid w:val="00C101A8"/>
    <w:rsid w:val="00C11C0B"/>
    <w:rsid w:val="00C12E4E"/>
    <w:rsid w:val="00C13DFD"/>
    <w:rsid w:val="00C14D49"/>
    <w:rsid w:val="00C14F12"/>
    <w:rsid w:val="00C1648D"/>
    <w:rsid w:val="00C16778"/>
    <w:rsid w:val="00C17228"/>
    <w:rsid w:val="00C21275"/>
    <w:rsid w:val="00C21303"/>
    <w:rsid w:val="00C256BD"/>
    <w:rsid w:val="00C25D37"/>
    <w:rsid w:val="00C265EC"/>
    <w:rsid w:val="00C302BD"/>
    <w:rsid w:val="00C3430C"/>
    <w:rsid w:val="00C34F82"/>
    <w:rsid w:val="00C40E80"/>
    <w:rsid w:val="00C416EF"/>
    <w:rsid w:val="00C4542E"/>
    <w:rsid w:val="00C462C2"/>
    <w:rsid w:val="00C47D20"/>
    <w:rsid w:val="00C511BB"/>
    <w:rsid w:val="00C51719"/>
    <w:rsid w:val="00C549DE"/>
    <w:rsid w:val="00C5589D"/>
    <w:rsid w:val="00C60CCE"/>
    <w:rsid w:val="00C6222F"/>
    <w:rsid w:val="00C62516"/>
    <w:rsid w:val="00C6262E"/>
    <w:rsid w:val="00C62FAF"/>
    <w:rsid w:val="00C644B0"/>
    <w:rsid w:val="00C645F5"/>
    <w:rsid w:val="00C65AA3"/>
    <w:rsid w:val="00C67C6D"/>
    <w:rsid w:val="00C70B69"/>
    <w:rsid w:val="00C727EB"/>
    <w:rsid w:val="00C75665"/>
    <w:rsid w:val="00C76482"/>
    <w:rsid w:val="00C765DF"/>
    <w:rsid w:val="00C76DFE"/>
    <w:rsid w:val="00C77D7D"/>
    <w:rsid w:val="00C81015"/>
    <w:rsid w:val="00C8566B"/>
    <w:rsid w:val="00C85E19"/>
    <w:rsid w:val="00C904E5"/>
    <w:rsid w:val="00C90554"/>
    <w:rsid w:val="00C91CC8"/>
    <w:rsid w:val="00CA0836"/>
    <w:rsid w:val="00CA0E4E"/>
    <w:rsid w:val="00CA1898"/>
    <w:rsid w:val="00CA1C1C"/>
    <w:rsid w:val="00CA5595"/>
    <w:rsid w:val="00CA5952"/>
    <w:rsid w:val="00CA5C51"/>
    <w:rsid w:val="00CA62B8"/>
    <w:rsid w:val="00CB0E72"/>
    <w:rsid w:val="00CB1222"/>
    <w:rsid w:val="00CB1C3E"/>
    <w:rsid w:val="00CB5B55"/>
    <w:rsid w:val="00CB5E48"/>
    <w:rsid w:val="00CB6C84"/>
    <w:rsid w:val="00CC2E0A"/>
    <w:rsid w:val="00CC54C9"/>
    <w:rsid w:val="00CC5819"/>
    <w:rsid w:val="00CC7D85"/>
    <w:rsid w:val="00CD34F6"/>
    <w:rsid w:val="00CD377D"/>
    <w:rsid w:val="00CD745E"/>
    <w:rsid w:val="00CE05C6"/>
    <w:rsid w:val="00CE3EC0"/>
    <w:rsid w:val="00CE4B2C"/>
    <w:rsid w:val="00CE56BB"/>
    <w:rsid w:val="00CE60DC"/>
    <w:rsid w:val="00CE77F8"/>
    <w:rsid w:val="00CE7850"/>
    <w:rsid w:val="00CF0715"/>
    <w:rsid w:val="00CF44EC"/>
    <w:rsid w:val="00CF7063"/>
    <w:rsid w:val="00D01A44"/>
    <w:rsid w:val="00D01F94"/>
    <w:rsid w:val="00D0213A"/>
    <w:rsid w:val="00D02389"/>
    <w:rsid w:val="00D024E8"/>
    <w:rsid w:val="00D05328"/>
    <w:rsid w:val="00D05FFF"/>
    <w:rsid w:val="00D062A5"/>
    <w:rsid w:val="00D069BA"/>
    <w:rsid w:val="00D074D9"/>
    <w:rsid w:val="00D0755C"/>
    <w:rsid w:val="00D1083B"/>
    <w:rsid w:val="00D12794"/>
    <w:rsid w:val="00D134CC"/>
    <w:rsid w:val="00D146F5"/>
    <w:rsid w:val="00D15582"/>
    <w:rsid w:val="00D174B6"/>
    <w:rsid w:val="00D20517"/>
    <w:rsid w:val="00D2063F"/>
    <w:rsid w:val="00D20F8F"/>
    <w:rsid w:val="00D230D8"/>
    <w:rsid w:val="00D25269"/>
    <w:rsid w:val="00D30C01"/>
    <w:rsid w:val="00D34792"/>
    <w:rsid w:val="00D353AA"/>
    <w:rsid w:val="00D35C0F"/>
    <w:rsid w:val="00D35C62"/>
    <w:rsid w:val="00D37E4C"/>
    <w:rsid w:val="00D40057"/>
    <w:rsid w:val="00D4396A"/>
    <w:rsid w:val="00D45051"/>
    <w:rsid w:val="00D52420"/>
    <w:rsid w:val="00D55138"/>
    <w:rsid w:val="00D56F6D"/>
    <w:rsid w:val="00D6136E"/>
    <w:rsid w:val="00D61F8A"/>
    <w:rsid w:val="00D63158"/>
    <w:rsid w:val="00D63E1D"/>
    <w:rsid w:val="00D70CA4"/>
    <w:rsid w:val="00D719DF"/>
    <w:rsid w:val="00D72C52"/>
    <w:rsid w:val="00D735C5"/>
    <w:rsid w:val="00D754D1"/>
    <w:rsid w:val="00D757B0"/>
    <w:rsid w:val="00D82F51"/>
    <w:rsid w:val="00D91576"/>
    <w:rsid w:val="00D927A5"/>
    <w:rsid w:val="00D933A2"/>
    <w:rsid w:val="00D93FB9"/>
    <w:rsid w:val="00D944C3"/>
    <w:rsid w:val="00DA13D0"/>
    <w:rsid w:val="00DA3D0D"/>
    <w:rsid w:val="00DA70F3"/>
    <w:rsid w:val="00DB0F99"/>
    <w:rsid w:val="00DB114A"/>
    <w:rsid w:val="00DB1475"/>
    <w:rsid w:val="00DB2C69"/>
    <w:rsid w:val="00DB2F6F"/>
    <w:rsid w:val="00DB5353"/>
    <w:rsid w:val="00DB5431"/>
    <w:rsid w:val="00DB61F6"/>
    <w:rsid w:val="00DB63FB"/>
    <w:rsid w:val="00DB6FC7"/>
    <w:rsid w:val="00DB7038"/>
    <w:rsid w:val="00DB7789"/>
    <w:rsid w:val="00DB77F7"/>
    <w:rsid w:val="00DC005A"/>
    <w:rsid w:val="00DC0CDA"/>
    <w:rsid w:val="00DC10D4"/>
    <w:rsid w:val="00DC4986"/>
    <w:rsid w:val="00DC5146"/>
    <w:rsid w:val="00DC545D"/>
    <w:rsid w:val="00DC5572"/>
    <w:rsid w:val="00DC6181"/>
    <w:rsid w:val="00DD3A60"/>
    <w:rsid w:val="00DD6542"/>
    <w:rsid w:val="00DE1E2F"/>
    <w:rsid w:val="00DE3DEF"/>
    <w:rsid w:val="00DE46C8"/>
    <w:rsid w:val="00DF09B4"/>
    <w:rsid w:val="00DF1228"/>
    <w:rsid w:val="00DF3E77"/>
    <w:rsid w:val="00DF4722"/>
    <w:rsid w:val="00DF79FF"/>
    <w:rsid w:val="00E01642"/>
    <w:rsid w:val="00E06B71"/>
    <w:rsid w:val="00E07BF5"/>
    <w:rsid w:val="00E111DA"/>
    <w:rsid w:val="00E11DB3"/>
    <w:rsid w:val="00E15136"/>
    <w:rsid w:val="00E17FFA"/>
    <w:rsid w:val="00E22C61"/>
    <w:rsid w:val="00E23382"/>
    <w:rsid w:val="00E23A4F"/>
    <w:rsid w:val="00E2467B"/>
    <w:rsid w:val="00E24A15"/>
    <w:rsid w:val="00E24CD9"/>
    <w:rsid w:val="00E27BFD"/>
    <w:rsid w:val="00E27FEB"/>
    <w:rsid w:val="00E33A52"/>
    <w:rsid w:val="00E34F83"/>
    <w:rsid w:val="00E35605"/>
    <w:rsid w:val="00E4093B"/>
    <w:rsid w:val="00E413C5"/>
    <w:rsid w:val="00E439E3"/>
    <w:rsid w:val="00E44824"/>
    <w:rsid w:val="00E476B1"/>
    <w:rsid w:val="00E47A3A"/>
    <w:rsid w:val="00E5009E"/>
    <w:rsid w:val="00E53025"/>
    <w:rsid w:val="00E56C92"/>
    <w:rsid w:val="00E578A8"/>
    <w:rsid w:val="00E6081D"/>
    <w:rsid w:val="00E61EB3"/>
    <w:rsid w:val="00E66155"/>
    <w:rsid w:val="00E662FF"/>
    <w:rsid w:val="00E66E94"/>
    <w:rsid w:val="00E67D3F"/>
    <w:rsid w:val="00E71644"/>
    <w:rsid w:val="00E723A5"/>
    <w:rsid w:val="00E73B07"/>
    <w:rsid w:val="00E76D51"/>
    <w:rsid w:val="00E81145"/>
    <w:rsid w:val="00E84310"/>
    <w:rsid w:val="00E8504F"/>
    <w:rsid w:val="00E8677F"/>
    <w:rsid w:val="00E86A16"/>
    <w:rsid w:val="00E90339"/>
    <w:rsid w:val="00E90FC7"/>
    <w:rsid w:val="00E92463"/>
    <w:rsid w:val="00E92808"/>
    <w:rsid w:val="00E92E81"/>
    <w:rsid w:val="00E93767"/>
    <w:rsid w:val="00E937D7"/>
    <w:rsid w:val="00E942AB"/>
    <w:rsid w:val="00EA38D8"/>
    <w:rsid w:val="00EA45D4"/>
    <w:rsid w:val="00EA6B24"/>
    <w:rsid w:val="00EB3026"/>
    <w:rsid w:val="00EB625F"/>
    <w:rsid w:val="00EB677D"/>
    <w:rsid w:val="00EC08F7"/>
    <w:rsid w:val="00EC4B35"/>
    <w:rsid w:val="00EC544E"/>
    <w:rsid w:val="00EC70E6"/>
    <w:rsid w:val="00EC7133"/>
    <w:rsid w:val="00EC75D3"/>
    <w:rsid w:val="00EC7D02"/>
    <w:rsid w:val="00ED28D5"/>
    <w:rsid w:val="00ED3F13"/>
    <w:rsid w:val="00ED6959"/>
    <w:rsid w:val="00ED7D17"/>
    <w:rsid w:val="00EE0267"/>
    <w:rsid w:val="00EE7483"/>
    <w:rsid w:val="00EE7A6E"/>
    <w:rsid w:val="00EF0149"/>
    <w:rsid w:val="00EF1A18"/>
    <w:rsid w:val="00EF63D5"/>
    <w:rsid w:val="00EF6B46"/>
    <w:rsid w:val="00F0048E"/>
    <w:rsid w:val="00F01967"/>
    <w:rsid w:val="00F01AC1"/>
    <w:rsid w:val="00F02D49"/>
    <w:rsid w:val="00F06179"/>
    <w:rsid w:val="00F06972"/>
    <w:rsid w:val="00F0769E"/>
    <w:rsid w:val="00F1198D"/>
    <w:rsid w:val="00F13F22"/>
    <w:rsid w:val="00F140AF"/>
    <w:rsid w:val="00F169AC"/>
    <w:rsid w:val="00F215AE"/>
    <w:rsid w:val="00F224D7"/>
    <w:rsid w:val="00F23249"/>
    <w:rsid w:val="00F2352C"/>
    <w:rsid w:val="00F241BE"/>
    <w:rsid w:val="00F263C7"/>
    <w:rsid w:val="00F263D6"/>
    <w:rsid w:val="00F2724B"/>
    <w:rsid w:val="00F324A6"/>
    <w:rsid w:val="00F327D5"/>
    <w:rsid w:val="00F349B8"/>
    <w:rsid w:val="00F379B8"/>
    <w:rsid w:val="00F37AA1"/>
    <w:rsid w:val="00F40952"/>
    <w:rsid w:val="00F41C7B"/>
    <w:rsid w:val="00F429C4"/>
    <w:rsid w:val="00F456CA"/>
    <w:rsid w:val="00F45F2F"/>
    <w:rsid w:val="00F47544"/>
    <w:rsid w:val="00F50F90"/>
    <w:rsid w:val="00F543C0"/>
    <w:rsid w:val="00F5764F"/>
    <w:rsid w:val="00F61777"/>
    <w:rsid w:val="00F63DC0"/>
    <w:rsid w:val="00F674C2"/>
    <w:rsid w:val="00F675C7"/>
    <w:rsid w:val="00F67991"/>
    <w:rsid w:val="00F731B3"/>
    <w:rsid w:val="00F756CF"/>
    <w:rsid w:val="00F75EB1"/>
    <w:rsid w:val="00F76835"/>
    <w:rsid w:val="00F76A8C"/>
    <w:rsid w:val="00F77ED0"/>
    <w:rsid w:val="00F8091E"/>
    <w:rsid w:val="00F83374"/>
    <w:rsid w:val="00F83838"/>
    <w:rsid w:val="00F839BB"/>
    <w:rsid w:val="00F8433A"/>
    <w:rsid w:val="00F856CA"/>
    <w:rsid w:val="00F86C90"/>
    <w:rsid w:val="00F90705"/>
    <w:rsid w:val="00F94B4B"/>
    <w:rsid w:val="00F977EA"/>
    <w:rsid w:val="00FA1406"/>
    <w:rsid w:val="00FA1671"/>
    <w:rsid w:val="00FA1BC3"/>
    <w:rsid w:val="00FA4766"/>
    <w:rsid w:val="00FA7E56"/>
    <w:rsid w:val="00FB0699"/>
    <w:rsid w:val="00FB07E6"/>
    <w:rsid w:val="00FB0CEF"/>
    <w:rsid w:val="00FB18C0"/>
    <w:rsid w:val="00FB35A6"/>
    <w:rsid w:val="00FB4637"/>
    <w:rsid w:val="00FB4CFB"/>
    <w:rsid w:val="00FB64DF"/>
    <w:rsid w:val="00FB6B9F"/>
    <w:rsid w:val="00FB75B6"/>
    <w:rsid w:val="00FB7997"/>
    <w:rsid w:val="00FB7DD1"/>
    <w:rsid w:val="00FC1657"/>
    <w:rsid w:val="00FC33B0"/>
    <w:rsid w:val="00FC65B6"/>
    <w:rsid w:val="00FC6F44"/>
    <w:rsid w:val="00FD048C"/>
    <w:rsid w:val="00FD0BD7"/>
    <w:rsid w:val="00FD16CB"/>
    <w:rsid w:val="00FD2E60"/>
    <w:rsid w:val="00FD6CF6"/>
    <w:rsid w:val="00FE04D6"/>
    <w:rsid w:val="00FE0C6C"/>
    <w:rsid w:val="00FE294A"/>
    <w:rsid w:val="00FE6BC7"/>
    <w:rsid w:val="00FE6CBD"/>
    <w:rsid w:val="00FF0DD0"/>
    <w:rsid w:val="00FF28B3"/>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23C9F6B"/>
  <w15:docId w15:val="{9BFA6E42-B8A1-43C6-9B60-644A5EF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94"/>
    <w:pPr>
      <w:spacing w:after="160" w:line="259" w:lineRule="auto"/>
      <w:pPrChange w:id="0" w:author="Beardsley, Michelle" w:date="2017-05-16T10:58:00Z">
        <w:pPr/>
      </w:pPrChange>
    </w:pPr>
    <w:rPr>
      <w:rFonts w:asciiTheme="minorHAnsi" w:eastAsiaTheme="minorHAnsi" w:hAnsiTheme="minorHAnsi" w:cstheme="minorBidi"/>
      <w:sz w:val="22"/>
      <w:szCs w:val="22"/>
      <w:rPrChange w:id="0" w:author="Beardsley, Michelle" w:date="2017-05-16T10:58:00Z">
        <w:rPr>
          <w:rFonts w:ascii="Arial" w:hAnsi="Arial"/>
          <w:sz w:val="22"/>
          <w:szCs w:val="24"/>
          <w:lang w:val="en-US" w:eastAsia="en-US" w:bidi="ar-SA"/>
        </w:rPr>
      </w:rPrChange>
    </w:rPr>
  </w:style>
  <w:style w:type="paragraph" w:styleId="Heading1">
    <w:name w:val="heading 1"/>
    <w:basedOn w:val="Normal"/>
    <w:next w:val="Normal"/>
    <w:link w:val="Heading1Char"/>
    <w:qFormat/>
    <w:rsid w:val="006D0594"/>
    <w:pPr>
      <w:spacing w:before="480"/>
      <w:contextualSpacing/>
      <w:outlineLvl w:val="0"/>
      <w:pPrChange w:id="1" w:author="Beardsley, Michelle" w:date="2017-05-16T10:58:00Z">
        <w:pPr>
          <w:keepNext/>
          <w:spacing w:before="240" w:after="60"/>
          <w:outlineLvl w:val="0"/>
        </w:pPr>
      </w:pPrChange>
    </w:pPr>
    <w:rPr>
      <w:rFonts w:asciiTheme="majorHAnsi" w:eastAsiaTheme="majorEastAsia" w:hAnsiTheme="majorHAnsi" w:cstheme="majorBidi"/>
      <w:b/>
      <w:bCs/>
      <w:sz w:val="28"/>
      <w:szCs w:val="28"/>
      <w:rPrChange w:id="1" w:author="Beardsley, Michelle" w:date="2017-05-16T10:58:00Z">
        <w:rPr>
          <w:rFonts w:ascii="Arial" w:hAnsi="Arial" w:cs="Arial"/>
          <w:b/>
          <w:bCs/>
          <w:kern w:val="32"/>
          <w:sz w:val="32"/>
          <w:szCs w:val="32"/>
          <w:lang w:val="en-US" w:eastAsia="en-US" w:bidi="ar-SA"/>
        </w:rPr>
      </w:rPrChange>
    </w:rPr>
  </w:style>
  <w:style w:type="paragraph" w:styleId="Heading2">
    <w:name w:val="heading 2"/>
    <w:basedOn w:val="Normal"/>
    <w:next w:val="Normal"/>
    <w:link w:val="Heading2Char"/>
    <w:unhideWhenUsed/>
    <w:qFormat/>
    <w:rsid w:val="006D0594"/>
    <w:pPr>
      <w:spacing w:before="200"/>
      <w:outlineLvl w:val="1"/>
      <w:pPrChange w:id="2" w:author="Beardsley, Michelle" w:date="2017-05-16T10:58:00Z">
        <w:pPr>
          <w:keepNext/>
          <w:numPr>
            <w:ilvl w:val="1"/>
            <w:numId w:val="50"/>
          </w:numPr>
          <w:tabs>
            <w:tab w:val="num" w:pos="720"/>
          </w:tabs>
          <w:spacing w:before="240" w:after="60"/>
          <w:ind w:left="720" w:hanging="360"/>
          <w:outlineLvl w:val="1"/>
        </w:pPr>
      </w:pPrChange>
    </w:pPr>
    <w:rPr>
      <w:rFonts w:asciiTheme="majorHAnsi" w:eastAsiaTheme="majorEastAsia" w:hAnsiTheme="majorHAnsi" w:cstheme="majorBidi"/>
      <w:b/>
      <w:bCs/>
      <w:sz w:val="26"/>
      <w:szCs w:val="26"/>
      <w:rPrChange w:id="2" w:author="Beardsley, Michelle" w:date="2017-05-16T10:58:00Z">
        <w:rPr>
          <w:rFonts w:ascii="Arial" w:hAnsi="Arial" w:cs="Arial"/>
          <w:b/>
          <w:bCs/>
          <w:iCs/>
          <w:szCs w:val="28"/>
          <w:lang w:val="en-US" w:eastAsia="en-US" w:bidi="ar-SA"/>
        </w:rPr>
      </w:rPrChange>
    </w:rPr>
  </w:style>
  <w:style w:type="paragraph" w:styleId="Heading3">
    <w:name w:val="heading 3"/>
    <w:basedOn w:val="Normal"/>
    <w:next w:val="Normal"/>
    <w:link w:val="Heading3Char"/>
    <w:unhideWhenUsed/>
    <w:qFormat/>
    <w:rsid w:val="006D0594"/>
    <w:pPr>
      <w:spacing w:before="200" w:line="271" w:lineRule="auto"/>
      <w:outlineLvl w:val="2"/>
      <w:pPrChange w:id="3" w:author="Beardsley, Michelle" w:date="2017-05-16T10:58:00Z">
        <w:pPr>
          <w:keepNext/>
          <w:spacing w:before="240" w:after="60"/>
          <w:outlineLvl w:val="2"/>
        </w:pPr>
      </w:pPrChange>
    </w:pPr>
    <w:rPr>
      <w:rFonts w:asciiTheme="majorHAnsi" w:eastAsiaTheme="majorEastAsia" w:hAnsiTheme="majorHAnsi" w:cstheme="majorBidi"/>
      <w:b/>
      <w:bCs/>
      <w:rPrChange w:id="3" w:author="Beardsley, Michelle" w:date="2017-05-16T10:58:00Z">
        <w:rPr>
          <w:rFonts w:ascii="Arial" w:hAnsi="Arial" w:cs="Arial"/>
          <w:bCs/>
          <w:sz w:val="26"/>
          <w:szCs w:val="26"/>
          <w:lang w:val="en-US" w:eastAsia="en-US" w:bidi="ar-SA"/>
        </w:rPr>
      </w:rPrChange>
    </w:rPr>
  </w:style>
  <w:style w:type="paragraph" w:styleId="Heading4">
    <w:name w:val="heading 4"/>
    <w:basedOn w:val="Normal"/>
    <w:next w:val="Normal"/>
    <w:link w:val="Heading4Char"/>
    <w:unhideWhenUsed/>
    <w:qFormat/>
    <w:rsid w:val="006D0594"/>
    <w:pPr>
      <w:spacing w:before="200"/>
      <w:outlineLvl w:val="3"/>
      <w:pPrChange w:id="4" w:author="Beardsley, Michelle" w:date="2017-05-16T10:58:00Z">
        <w:pPr>
          <w:keepNext/>
          <w:spacing w:before="240" w:after="60"/>
          <w:outlineLvl w:val="3"/>
        </w:pPr>
      </w:pPrChange>
    </w:pPr>
    <w:rPr>
      <w:rFonts w:asciiTheme="majorHAnsi" w:eastAsiaTheme="majorEastAsia" w:hAnsiTheme="majorHAnsi" w:cstheme="majorBidi"/>
      <w:b/>
      <w:bCs/>
      <w:i/>
      <w:iCs/>
      <w:rPrChange w:id="4" w:author="Beardsley, Michelle" w:date="2017-05-16T10:58:00Z">
        <w:rPr>
          <w:rFonts w:ascii="Arial" w:hAnsi="Arial"/>
          <w:b/>
          <w:bCs/>
          <w:sz w:val="28"/>
          <w:szCs w:val="28"/>
          <w:lang w:val="en-US" w:eastAsia="en-US" w:bidi="ar-SA"/>
        </w:rPr>
      </w:rPrChange>
    </w:rPr>
  </w:style>
  <w:style w:type="paragraph" w:styleId="Heading5">
    <w:name w:val="heading 5"/>
    <w:basedOn w:val="Normal"/>
    <w:next w:val="Normal"/>
    <w:link w:val="Heading5Char"/>
    <w:unhideWhenUsed/>
    <w:qFormat/>
    <w:rsid w:val="006D0594"/>
    <w:pPr>
      <w:spacing w:before="200"/>
      <w:outlineLvl w:val="4"/>
      <w:pPrChange w:id="5" w:author="Beardsley, Michelle" w:date="2017-05-16T10:58:00Z">
        <w:pPr>
          <w:spacing w:before="240" w:after="60"/>
          <w:outlineLvl w:val="4"/>
        </w:pPr>
      </w:pPrChange>
    </w:pPr>
    <w:rPr>
      <w:rFonts w:asciiTheme="majorHAnsi" w:eastAsiaTheme="majorEastAsia" w:hAnsiTheme="majorHAnsi" w:cstheme="majorBidi"/>
      <w:b/>
      <w:bCs/>
      <w:color w:val="7F7F7F" w:themeColor="text1" w:themeTint="80"/>
      <w:rPrChange w:id="5" w:author="Beardsley, Michelle" w:date="2017-05-16T10:58:00Z">
        <w:rPr>
          <w:b/>
          <w:bCs/>
          <w:i/>
          <w:iCs/>
          <w:sz w:val="26"/>
          <w:szCs w:val="26"/>
          <w:lang w:val="en-US" w:eastAsia="en-US" w:bidi="ar-SA"/>
        </w:rPr>
      </w:rPrChange>
    </w:rPr>
  </w:style>
  <w:style w:type="paragraph" w:styleId="Heading6">
    <w:name w:val="heading 6"/>
    <w:basedOn w:val="Normal"/>
    <w:next w:val="Normal"/>
    <w:link w:val="Heading6Char"/>
    <w:unhideWhenUsed/>
    <w:qFormat/>
    <w:rsid w:val="006D0594"/>
    <w:pPr>
      <w:spacing w:line="271" w:lineRule="auto"/>
      <w:outlineLvl w:val="5"/>
      <w:pPrChange w:id="6" w:author="Beardsley, Michelle" w:date="2017-05-16T10:58:00Z">
        <w:pPr>
          <w:spacing w:before="240" w:after="60"/>
          <w:outlineLvl w:val="5"/>
        </w:pPr>
      </w:pPrChange>
    </w:pPr>
    <w:rPr>
      <w:rFonts w:asciiTheme="majorHAnsi" w:eastAsiaTheme="majorEastAsia" w:hAnsiTheme="majorHAnsi" w:cstheme="majorBidi"/>
      <w:b/>
      <w:bCs/>
      <w:i/>
      <w:iCs/>
      <w:color w:val="7F7F7F" w:themeColor="text1" w:themeTint="80"/>
      <w:rPrChange w:id="6" w:author="Beardsley, Michelle" w:date="2017-05-16T10:58:00Z">
        <w:rPr>
          <w:rFonts w:ascii="Arial" w:hAnsi="Arial"/>
          <w:b/>
          <w:bCs/>
          <w:sz w:val="22"/>
          <w:szCs w:val="22"/>
          <w:lang w:val="en-US" w:eastAsia="en-US" w:bidi="ar-SA"/>
        </w:rPr>
      </w:rPrChange>
    </w:rPr>
  </w:style>
  <w:style w:type="paragraph" w:styleId="Heading7">
    <w:name w:val="heading 7"/>
    <w:basedOn w:val="Normal"/>
    <w:next w:val="Normal"/>
    <w:link w:val="Heading7Char"/>
    <w:unhideWhenUsed/>
    <w:qFormat/>
    <w:rsid w:val="006D0594"/>
    <w:pPr>
      <w:outlineLvl w:val="6"/>
      <w:pPrChange w:id="7" w:author="Beardsley, Michelle" w:date="2017-05-16T10:58:00Z">
        <w:pPr>
          <w:numPr>
            <w:ilvl w:val="6"/>
            <w:numId w:val="51"/>
          </w:numPr>
          <w:tabs>
            <w:tab w:val="num" w:pos="2880"/>
          </w:tabs>
          <w:spacing w:before="240" w:after="60"/>
          <w:ind w:left="2880" w:hanging="288"/>
          <w:outlineLvl w:val="6"/>
        </w:pPr>
      </w:pPrChange>
    </w:pPr>
    <w:rPr>
      <w:rFonts w:asciiTheme="majorHAnsi" w:eastAsiaTheme="majorEastAsia" w:hAnsiTheme="majorHAnsi" w:cstheme="majorBidi"/>
      <w:i/>
      <w:iCs/>
      <w:rPrChange w:id="7" w:author="Beardsley, Michelle" w:date="2017-05-16T10:58:00Z">
        <w:rPr>
          <w:rFonts w:ascii="Arial" w:hAnsi="Arial"/>
          <w:sz w:val="22"/>
          <w:szCs w:val="24"/>
          <w:lang w:val="en-US" w:eastAsia="en-US" w:bidi="ar-SA"/>
        </w:rPr>
      </w:rPrChange>
    </w:rPr>
  </w:style>
  <w:style w:type="paragraph" w:styleId="Heading8">
    <w:name w:val="heading 8"/>
    <w:basedOn w:val="Normal"/>
    <w:next w:val="Normal"/>
    <w:link w:val="Heading8Char"/>
    <w:unhideWhenUsed/>
    <w:qFormat/>
    <w:rsid w:val="006D0594"/>
    <w:pPr>
      <w:outlineLvl w:val="7"/>
      <w:pPrChange w:id="8" w:author="Beardsley, Michelle" w:date="2017-05-16T10:58:00Z">
        <w:pPr>
          <w:spacing w:before="240" w:after="60"/>
          <w:outlineLvl w:val="7"/>
        </w:pPr>
      </w:pPrChange>
    </w:pPr>
    <w:rPr>
      <w:rFonts w:asciiTheme="majorHAnsi" w:eastAsiaTheme="majorEastAsia" w:hAnsiTheme="majorHAnsi" w:cstheme="majorBidi"/>
      <w:sz w:val="20"/>
      <w:szCs w:val="20"/>
      <w:rPrChange w:id="8" w:author="Beardsley, Michelle" w:date="2017-05-16T10:58:00Z">
        <w:rPr>
          <w:rFonts w:ascii="Arial" w:hAnsi="Arial"/>
          <w:i/>
          <w:iCs/>
          <w:sz w:val="22"/>
          <w:szCs w:val="24"/>
          <w:lang w:val="en-US" w:eastAsia="en-US" w:bidi="ar-SA"/>
        </w:rPr>
      </w:rPrChange>
    </w:rPr>
  </w:style>
  <w:style w:type="paragraph" w:styleId="Heading9">
    <w:name w:val="heading 9"/>
    <w:basedOn w:val="Normal"/>
    <w:next w:val="Normal"/>
    <w:link w:val="Heading9Char"/>
    <w:unhideWhenUsed/>
    <w:qFormat/>
    <w:rsid w:val="006D0594"/>
    <w:pPr>
      <w:outlineLvl w:val="8"/>
      <w:pPrChange w:id="9" w:author="Beardsley, Michelle" w:date="2017-05-16T10:58:00Z">
        <w:pPr>
          <w:spacing w:before="240" w:after="60"/>
          <w:outlineLvl w:val="8"/>
        </w:pPr>
      </w:pPrChange>
    </w:pPr>
    <w:rPr>
      <w:rFonts w:asciiTheme="majorHAnsi" w:eastAsiaTheme="majorEastAsia" w:hAnsiTheme="majorHAnsi" w:cstheme="majorBidi"/>
      <w:i/>
      <w:iCs/>
      <w:spacing w:val="5"/>
      <w:sz w:val="20"/>
      <w:szCs w:val="20"/>
      <w:rPrChange w:id="9" w:author="Beardsley, Michelle" w:date="2017-05-16T10:58:00Z">
        <w:rPr>
          <w:rFonts w:ascii="Arial" w:hAnsi="Arial" w:cs="Arial"/>
          <w:sz w:val="22"/>
          <w:szCs w:val="22"/>
          <w:lang w:val="en-US" w:eastAsia="en-US" w:bidi="ar-SA"/>
        </w:rPr>
      </w:rPrChange>
    </w:rPr>
  </w:style>
  <w:style w:type="character" w:default="1" w:styleId="DefaultParagraphFont">
    <w:name w:val="Default Paragraph Font"/>
    <w:semiHidden/>
    <w:unhideWhenUsed/>
    <w:rsid w:val="006D0594"/>
    <w:rPr>
      <w:rPrChange w:id="10" w:author="Beardsley, Michelle" w:date="2017-05-16T10:5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F50F90"/>
  </w:style>
  <w:style w:type="numbering" w:customStyle="1" w:styleId="Style1">
    <w:name w:val="Style1"/>
    <w:rsid w:val="00732E2E"/>
    <w:pPr>
      <w:numPr>
        <w:numId w:val="5"/>
      </w:numPr>
    </w:pPr>
  </w:style>
  <w:style w:type="numbering" w:customStyle="1" w:styleId="NRCDH">
    <w:name w:val="NRC DH"/>
    <w:rsid w:val="00732E2E"/>
    <w:pPr>
      <w:numPr>
        <w:numId w:val="4"/>
      </w:numPr>
    </w:pPr>
  </w:style>
  <w:style w:type="paragraph" w:styleId="Header">
    <w:name w:val="header"/>
    <w:basedOn w:val="Normal"/>
    <w:link w:val="HeaderChar"/>
    <w:rsid w:val="00732E2E"/>
    <w:pPr>
      <w:tabs>
        <w:tab w:val="center" w:pos="4320"/>
        <w:tab w:val="right" w:pos="8640"/>
      </w:tabs>
    </w:pPr>
    <w:rPr>
      <w:szCs w:val="20"/>
    </w:rPr>
  </w:style>
  <w:style w:type="paragraph" w:styleId="Footer">
    <w:name w:val="footer"/>
    <w:basedOn w:val="Normal"/>
    <w:link w:val="FooterChar"/>
    <w:rsid w:val="00732E2E"/>
    <w:pPr>
      <w:tabs>
        <w:tab w:val="center" w:pos="4320"/>
        <w:tab w:val="right" w:pos="8640"/>
      </w:tabs>
    </w:pPr>
    <w:rPr>
      <w:sz w:val="24"/>
    </w:rPr>
  </w:style>
  <w:style w:type="character" w:styleId="PageNumber">
    <w:name w:val="page number"/>
    <w:basedOn w:val="DefaultParagraphFont"/>
    <w:rsid w:val="00732E2E"/>
    <w:rPr>
      <w:rFonts w:cs="Times New Roman"/>
    </w:rPr>
  </w:style>
  <w:style w:type="character" w:styleId="FootnoteReference">
    <w:name w:val="footnote reference"/>
    <w:basedOn w:val="DefaultParagraphFont"/>
    <w:rsid w:val="00732E2E"/>
    <w:rPr>
      <w:rFonts w:cs="Times New Roman"/>
      <w:vertAlign w:val="superscript"/>
    </w:rPr>
  </w:style>
  <w:style w:type="paragraph" w:styleId="FootnoteText">
    <w:name w:val="footnote text"/>
    <w:basedOn w:val="Normal"/>
    <w:link w:val="FootnoteTextChar"/>
    <w:rsid w:val="006D0594"/>
    <w:pPr>
      <w:ind w:left="360" w:hanging="360"/>
      <w:pPrChange w:id="11" w:author="Beardsley, Michelle" w:date="2017-05-16T10:58:00Z">
        <w:pPr>
          <w:ind w:left="360" w:hanging="360"/>
        </w:pPr>
      </w:pPrChange>
    </w:pPr>
    <w:rPr>
      <w:sz w:val="20"/>
      <w:szCs w:val="20"/>
      <w:rPrChange w:id="11" w:author="Beardsley, Michelle" w:date="2017-05-16T10:58:00Z">
        <w:rPr>
          <w:rFonts w:ascii="Arial" w:hAnsi="Arial" w:cs="Arial"/>
          <w:lang w:val="en-US" w:eastAsia="en-US" w:bidi="ar-SA"/>
        </w:rPr>
      </w:rPrChange>
    </w:rPr>
  </w:style>
  <w:style w:type="paragraph" w:styleId="TOC1">
    <w:name w:val="toc 1"/>
    <w:basedOn w:val="Normal"/>
    <w:next w:val="Normal"/>
    <w:link w:val="TOC1Char"/>
    <w:autoRedefine/>
    <w:rsid w:val="006D0594"/>
    <w:pPr>
      <w:tabs>
        <w:tab w:val="left" w:pos="0"/>
        <w:tab w:val="right" w:leader="dot" w:pos="9360"/>
      </w:tabs>
      <w:spacing w:before="120" w:after="120"/>
      <w:ind w:left="540" w:right="720" w:hanging="540"/>
      <w:pPrChange w:id="12" w:author="Beardsley, Michelle" w:date="2017-05-16T10:58:00Z">
        <w:pPr>
          <w:tabs>
            <w:tab w:val="left" w:pos="0"/>
            <w:tab w:val="right" w:leader="dot" w:pos="9360"/>
          </w:tabs>
          <w:spacing w:before="120" w:after="120"/>
          <w:ind w:left="540" w:right="720" w:hanging="540"/>
        </w:pPr>
      </w:pPrChange>
    </w:pPr>
    <w:rPr>
      <w:rFonts w:ascii="Arial Bold" w:hAnsi="Arial Bold"/>
      <w:b/>
      <w:bCs/>
      <w:caps/>
      <w:noProof/>
      <w:color w:val="000000"/>
      <w:rPrChange w:id="12" w:author="Beardsley, Michelle" w:date="2017-05-16T10:58:00Z">
        <w:rPr>
          <w:rFonts w:ascii="Arial Bold" w:hAnsi="Arial Bold"/>
          <w:b/>
          <w:bCs/>
          <w:caps/>
          <w:noProof/>
          <w:color w:val="000000"/>
          <w:sz w:val="22"/>
          <w:szCs w:val="22"/>
          <w:lang w:val="en-US" w:eastAsia="en-US" w:bidi="ar-SA"/>
        </w:rPr>
      </w:rPrChange>
    </w:rPr>
  </w:style>
  <w:style w:type="paragraph" w:styleId="TOC2">
    <w:name w:val="toc 2"/>
    <w:basedOn w:val="Normal"/>
    <w:next w:val="Normal"/>
    <w:link w:val="TOC2Char"/>
    <w:autoRedefine/>
    <w:rsid w:val="00D34792"/>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basedOn w:val="DefaultParagraphFont"/>
    <w:rsid w:val="00732E2E"/>
    <w:rPr>
      <w:rFonts w:cs="Times New Roman"/>
      <w:color w:val="0000FF"/>
      <w:u w:val="single"/>
    </w:rPr>
  </w:style>
  <w:style w:type="table" w:styleId="TableGrid">
    <w:name w:val="Table Grid"/>
    <w:basedOn w:val="TableNormal"/>
    <w:rsid w:val="0073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732E2E"/>
    <w:pPr>
      <w:ind w:left="1368"/>
    </w:pPr>
  </w:style>
  <w:style w:type="paragraph" w:styleId="TOC5">
    <w:name w:val="toc 5"/>
    <w:basedOn w:val="Normal"/>
    <w:next w:val="Normal"/>
    <w:autoRedefine/>
    <w:semiHidden/>
    <w:rsid w:val="00732E2E"/>
    <w:pPr>
      <w:ind w:left="960"/>
    </w:pPr>
    <w:rPr>
      <w:rFonts w:ascii="Times New Roman" w:hAnsi="Times New Roman"/>
      <w:sz w:val="18"/>
      <w:szCs w:val="18"/>
    </w:rPr>
  </w:style>
  <w:style w:type="paragraph" w:styleId="TOC6">
    <w:name w:val="toc 6"/>
    <w:basedOn w:val="Normal"/>
    <w:next w:val="Normal"/>
    <w:autoRedefine/>
    <w:semiHidden/>
    <w:rsid w:val="00732E2E"/>
    <w:pPr>
      <w:ind w:left="1200"/>
    </w:pPr>
    <w:rPr>
      <w:rFonts w:ascii="Times New Roman" w:hAnsi="Times New Roman"/>
      <w:sz w:val="18"/>
      <w:szCs w:val="18"/>
    </w:rPr>
  </w:style>
  <w:style w:type="paragraph" w:styleId="TOC7">
    <w:name w:val="toc 7"/>
    <w:basedOn w:val="Normal"/>
    <w:next w:val="Normal"/>
    <w:autoRedefine/>
    <w:semiHidden/>
    <w:rsid w:val="00732E2E"/>
    <w:pPr>
      <w:ind w:left="1440"/>
    </w:pPr>
    <w:rPr>
      <w:rFonts w:ascii="Times New Roman" w:hAnsi="Times New Roman"/>
      <w:sz w:val="18"/>
      <w:szCs w:val="18"/>
    </w:rPr>
  </w:style>
  <w:style w:type="numbering" w:customStyle="1" w:styleId="Bullet1">
    <w:name w:val="Bullet 1"/>
    <w:rsid w:val="00732E2E"/>
    <w:pPr>
      <w:numPr>
        <w:numId w:val="1"/>
      </w:numPr>
    </w:pPr>
  </w:style>
  <w:style w:type="paragraph" w:customStyle="1" w:styleId="MD1Bullets">
    <w:name w:val="MD 1 Bullets"/>
    <w:basedOn w:val="Normal"/>
    <w:rsid w:val="006D0594"/>
    <w:pPr>
      <w:spacing w:before="200"/>
      <w:pPrChange w:id="13" w:author="Beardsley, Michelle" w:date="2017-05-16T10:58:00Z">
        <w:pPr>
          <w:spacing w:before="200"/>
        </w:pPr>
      </w:pPrChange>
    </w:pPr>
    <w:rPr>
      <w:lang w:val="en-CA"/>
      <w:rPrChange w:id="13" w:author="Beardsley, Michelle" w:date="2017-05-16T10:58:00Z">
        <w:rPr>
          <w:rFonts w:ascii="Arial" w:hAnsi="Arial"/>
          <w:sz w:val="22"/>
          <w:szCs w:val="22"/>
          <w:lang w:val="en-CA" w:eastAsia="en-US" w:bidi="ar-SA"/>
        </w:rPr>
      </w:rPrChange>
    </w:rPr>
  </w:style>
  <w:style w:type="paragraph" w:customStyle="1" w:styleId="MD1Heading">
    <w:name w:val="MD 1 Heading"/>
    <w:basedOn w:val="Heading1"/>
    <w:next w:val="Normal"/>
    <w:link w:val="MD1HeadingCharChar"/>
    <w:rsid w:val="006D0594"/>
    <w:pPr>
      <w:keepLines/>
      <w:numPr>
        <w:numId w:val="15"/>
      </w:numPr>
      <w:spacing w:after="120"/>
      <w:pPrChange w:id="14" w:author="Beardsley, Michelle" w:date="2017-05-16T10:58:00Z">
        <w:pPr>
          <w:keepNext/>
          <w:keepLines/>
          <w:numPr>
            <w:numId w:val="15"/>
          </w:numPr>
          <w:tabs>
            <w:tab w:val="num" w:pos="360"/>
          </w:tabs>
          <w:spacing w:before="240" w:after="120"/>
          <w:ind w:left="360" w:hanging="72"/>
          <w:outlineLvl w:val="0"/>
        </w:pPr>
      </w:pPrChange>
    </w:pPr>
    <w:rPr>
      <w:rFonts w:ascii="Arial Bold" w:hAnsi="Arial Bold"/>
      <w:caps/>
      <w:sz w:val="24"/>
      <w:szCs w:val="22"/>
      <w:rPrChange w:id="14" w:author="Beardsley, Michelle" w:date="2017-05-16T10:58:00Z">
        <w:rPr>
          <w:rFonts w:ascii="Arial Bold" w:hAnsi="Arial Bold" w:cs="Arial"/>
          <w:b/>
          <w:bCs/>
          <w:caps/>
          <w:kern w:val="32"/>
          <w:sz w:val="24"/>
          <w:szCs w:val="22"/>
          <w:lang w:val="en-US" w:eastAsia="en-US" w:bidi="ar-SA"/>
        </w:rPr>
      </w:rPrChange>
    </w:rPr>
  </w:style>
  <w:style w:type="paragraph" w:styleId="List">
    <w:name w:val="List"/>
    <w:basedOn w:val="Normal"/>
    <w:rsid w:val="00732E2E"/>
    <w:pPr>
      <w:ind w:left="360" w:hanging="360"/>
    </w:pPr>
  </w:style>
  <w:style w:type="paragraph" w:customStyle="1" w:styleId="MD1Italics">
    <w:name w:val="MD 1 Italics"/>
    <w:basedOn w:val="Normal"/>
    <w:link w:val="MD1ItalicsChar"/>
    <w:rsid w:val="006D0594"/>
    <w:pPr>
      <w:spacing w:before="160"/>
      <w:ind w:left="360"/>
      <w:pPrChange w:id="15" w:author="Beardsley, Michelle" w:date="2017-05-16T10:58:00Z">
        <w:pPr>
          <w:spacing w:before="160"/>
          <w:ind w:left="360"/>
        </w:pPr>
      </w:pPrChange>
    </w:pPr>
    <w:rPr>
      <w:i/>
      <w:lang w:val="en-CA"/>
      <w:rPrChange w:id="15" w:author="Beardsley, Michelle" w:date="2017-05-16T10:58:00Z">
        <w:rPr>
          <w:rFonts w:ascii="Arial" w:hAnsi="Arial"/>
          <w:i/>
          <w:sz w:val="22"/>
          <w:szCs w:val="22"/>
          <w:lang w:val="en-CA" w:eastAsia="en-US" w:bidi="ar-SA"/>
        </w:rPr>
      </w:rPrChange>
    </w:rPr>
  </w:style>
  <w:style w:type="paragraph" w:customStyle="1" w:styleId="MD1NormalText">
    <w:name w:val="MD 1 Normal Text"/>
    <w:basedOn w:val="Normal"/>
    <w:link w:val="MD1NormalTextChar"/>
    <w:rsid w:val="006D0594"/>
    <w:pPr>
      <w:spacing w:before="160"/>
      <w:ind w:left="360"/>
      <w:pPrChange w:id="16" w:author="Beardsley, Michelle" w:date="2017-05-16T10:58:00Z">
        <w:pPr>
          <w:spacing w:before="160"/>
          <w:ind w:left="360"/>
        </w:pPr>
      </w:pPrChange>
    </w:pPr>
    <w:rPr>
      <w:lang w:val="en-CA"/>
      <w:rPrChange w:id="16" w:author="Beardsley, Michelle" w:date="2017-05-16T10:58:00Z">
        <w:rPr>
          <w:rFonts w:ascii="Arial" w:hAnsi="Arial"/>
          <w:sz w:val="22"/>
          <w:szCs w:val="22"/>
          <w:lang w:val="en-CA" w:eastAsia="en-US" w:bidi="ar-SA"/>
        </w:rPr>
      </w:rPrChange>
    </w:rPr>
  </w:style>
  <w:style w:type="paragraph" w:customStyle="1" w:styleId="MD2Heading">
    <w:name w:val="MD 2 Heading"/>
    <w:basedOn w:val="Normal"/>
    <w:next w:val="MD2NormalText"/>
    <w:link w:val="MD2HeadingCharChar"/>
    <w:rsid w:val="00732E2E"/>
    <w:pPr>
      <w:keepNext/>
      <w:keepLines/>
      <w:numPr>
        <w:ilvl w:val="1"/>
        <w:numId w:val="18"/>
      </w:numPr>
      <w:spacing w:before="240" w:after="120"/>
    </w:pPr>
    <w:rPr>
      <w:b/>
    </w:rPr>
  </w:style>
  <w:style w:type="paragraph" w:customStyle="1" w:styleId="MD2NormalText">
    <w:name w:val="MD 2 Normal Text"/>
    <w:basedOn w:val="MD1NormalText"/>
    <w:link w:val="MD2NormalTextChar"/>
    <w:rsid w:val="00732E2E"/>
    <w:pPr>
      <w:ind w:left="720"/>
    </w:pPr>
  </w:style>
  <w:style w:type="paragraph" w:customStyle="1" w:styleId="MD3Numbers">
    <w:name w:val="MD 3 Numbers"/>
    <w:basedOn w:val="Normal"/>
    <w:link w:val="MD3NumbersChar"/>
    <w:rsid w:val="006D0594"/>
    <w:pPr>
      <w:numPr>
        <w:ilvl w:val="2"/>
        <w:numId w:val="18"/>
      </w:numPr>
      <w:spacing w:before="160"/>
      <w:pPrChange w:id="17" w:author="Beardsley, Michelle" w:date="2017-05-16T10:58:00Z">
        <w:pPr>
          <w:numPr>
            <w:ilvl w:val="2"/>
            <w:numId w:val="18"/>
          </w:numPr>
          <w:tabs>
            <w:tab w:val="num" w:pos="1080"/>
          </w:tabs>
          <w:spacing w:before="160"/>
          <w:ind w:left="1080" w:hanging="144"/>
        </w:pPr>
      </w:pPrChange>
    </w:pPr>
    <w:rPr>
      <w:lang w:val="en-CA"/>
      <w:rPrChange w:id="17" w:author="Beardsley, Michelle" w:date="2017-05-16T10:58:00Z">
        <w:rPr>
          <w:rFonts w:ascii="Arial" w:hAnsi="Arial"/>
          <w:sz w:val="22"/>
          <w:szCs w:val="22"/>
          <w:lang w:val="en-CA" w:eastAsia="en-US" w:bidi="ar-SA"/>
        </w:rPr>
      </w:rPrChange>
    </w:rPr>
  </w:style>
  <w:style w:type="paragraph" w:customStyle="1" w:styleId="MD4Alpha">
    <w:name w:val="MD 4 Alpha"/>
    <w:basedOn w:val="Normal"/>
    <w:link w:val="MD4AlphaCharChar"/>
    <w:rsid w:val="00732E2E"/>
    <w:pPr>
      <w:numPr>
        <w:ilvl w:val="3"/>
        <w:numId w:val="18"/>
      </w:numPr>
      <w:spacing w:before="160"/>
    </w:pPr>
  </w:style>
  <w:style w:type="paragraph" w:customStyle="1" w:styleId="MDTableHeading1">
    <w:name w:val="MD Table Heading 1"/>
    <w:basedOn w:val="Normal"/>
    <w:link w:val="MDTableHeading1Char"/>
    <w:rsid w:val="00732E2E"/>
    <w:pPr>
      <w:spacing w:before="120" w:after="120"/>
    </w:pPr>
    <w:rPr>
      <w:b/>
      <w:caps/>
      <w:sz w:val="28"/>
      <w:szCs w:val="28"/>
    </w:rPr>
  </w:style>
  <w:style w:type="paragraph" w:customStyle="1" w:styleId="MDTableHeading2">
    <w:name w:val="MD Table Heading 2"/>
    <w:basedOn w:val="TOC1"/>
    <w:link w:val="MDTableHeading2Char"/>
    <w:rsid w:val="00732E2E"/>
    <w:pPr>
      <w:tabs>
        <w:tab w:val="left" w:pos="432"/>
      </w:tabs>
      <w:ind w:left="432" w:hanging="432"/>
    </w:pPr>
  </w:style>
  <w:style w:type="paragraph" w:customStyle="1" w:styleId="MDTableItalics">
    <w:name w:val="MD Table Italics"/>
    <w:basedOn w:val="Normal"/>
    <w:rsid w:val="006D0594"/>
    <w:pPr>
      <w:spacing w:before="120" w:after="120"/>
      <w:pPrChange w:id="18" w:author="Beardsley, Michelle" w:date="2017-05-16T10:58:00Z">
        <w:pPr>
          <w:spacing w:before="120" w:after="120"/>
        </w:pPr>
      </w:pPrChange>
    </w:pPr>
    <w:rPr>
      <w:i/>
      <w:rPrChange w:id="18" w:author="Beardsley, Michelle" w:date="2017-05-16T10:58:00Z">
        <w:rPr>
          <w:rFonts w:ascii="Arial" w:hAnsi="Arial"/>
          <w:i/>
          <w:sz w:val="22"/>
          <w:szCs w:val="22"/>
          <w:lang w:val="en-US" w:eastAsia="en-US" w:bidi="ar-SA"/>
        </w:rPr>
      </w:rPrChange>
    </w:rPr>
  </w:style>
  <w:style w:type="paragraph" w:customStyle="1" w:styleId="MDTableNormalText">
    <w:name w:val="MD Table Normal Text"/>
    <w:basedOn w:val="Normal"/>
    <w:link w:val="MDTableNormalTextChar"/>
    <w:rsid w:val="00732E2E"/>
    <w:pPr>
      <w:spacing w:before="120" w:after="120"/>
    </w:pPr>
  </w:style>
  <w:style w:type="character" w:customStyle="1" w:styleId="MD4AlphaCharChar">
    <w:name w:val="MD 4 Alpha Char Char"/>
    <w:basedOn w:val="DefaultParagraphFont"/>
    <w:link w:val="MD4Alpha"/>
    <w:rsid w:val="00732E2E"/>
    <w:rPr>
      <w:rFonts w:ascii="Arial" w:eastAsiaTheme="minorHAnsi" w:hAnsi="Arial" w:cs="Arial"/>
      <w:sz w:val="22"/>
      <w:szCs w:val="22"/>
    </w:rPr>
  </w:style>
  <w:style w:type="character" w:customStyle="1" w:styleId="MD1HeadingCharChar">
    <w:name w:val="MD 1 Heading Char Char"/>
    <w:basedOn w:val="DefaultParagraphFont"/>
    <w:link w:val="MD1Heading"/>
    <w:rsid w:val="00732E2E"/>
    <w:rPr>
      <w:rFonts w:ascii="Arial Bold" w:eastAsiaTheme="majorEastAsia" w:hAnsi="Arial Bold" w:cstheme="majorBidi"/>
      <w:b/>
      <w:bCs/>
      <w:caps/>
      <w:sz w:val="24"/>
      <w:szCs w:val="22"/>
    </w:rPr>
  </w:style>
  <w:style w:type="paragraph" w:customStyle="1" w:styleId="MD1ItalicsIndent1">
    <w:name w:val="MD 1 Italics Indent 1"/>
    <w:basedOn w:val="MD1Italics"/>
    <w:link w:val="MD1ItalicsIndent1Char"/>
    <w:rsid w:val="00732E2E"/>
    <w:pPr>
      <w:ind w:left="720"/>
    </w:pPr>
  </w:style>
  <w:style w:type="paragraph" w:customStyle="1" w:styleId="MD1NormalTextIndent1">
    <w:name w:val="MD 1 Normal Text Indent 1"/>
    <w:basedOn w:val="MD1NormalText"/>
    <w:link w:val="MD1NormalTextIndent1Char"/>
    <w:rsid w:val="00732E2E"/>
    <w:pPr>
      <w:ind w:left="720"/>
    </w:pPr>
  </w:style>
  <w:style w:type="paragraph" w:customStyle="1" w:styleId="MD1NormalTextIndent2">
    <w:name w:val="MD 1 Normal Text Indent 2"/>
    <w:basedOn w:val="MD1NormalText"/>
    <w:link w:val="MD1NormalTextIndent2Char"/>
    <w:rsid w:val="00732E2E"/>
    <w:pPr>
      <w:ind w:left="1440"/>
    </w:pPr>
  </w:style>
  <w:style w:type="character" w:customStyle="1" w:styleId="MD2NormalTextChar">
    <w:name w:val="MD 2 Normal Text Char"/>
    <w:basedOn w:val="DefaultParagraphFont"/>
    <w:link w:val="MD2NormalText"/>
    <w:rsid w:val="00732E2E"/>
    <w:rPr>
      <w:rFonts w:ascii="Arial" w:hAnsi="Arial" w:cs="Times New Roman"/>
      <w:sz w:val="22"/>
      <w:szCs w:val="22"/>
      <w:lang w:val="en-CA" w:eastAsia="en-US" w:bidi="ar-SA"/>
    </w:rPr>
  </w:style>
  <w:style w:type="paragraph" w:customStyle="1" w:styleId="MDTableBullet">
    <w:name w:val="MD Table Bullet"/>
    <w:basedOn w:val="MD1NormalText"/>
    <w:rsid w:val="006D0594"/>
    <w:pPr>
      <w:numPr>
        <w:numId w:val="21"/>
      </w:numPr>
      <w:spacing w:before="0" w:after="60"/>
      <w:pPrChange w:id="19" w:author="Beardsley, Michelle" w:date="2017-05-16T10:58:00Z">
        <w:pPr>
          <w:numPr>
            <w:numId w:val="21"/>
          </w:numPr>
          <w:tabs>
            <w:tab w:val="num" w:pos="1080"/>
          </w:tabs>
          <w:spacing w:after="60"/>
          <w:ind w:left="1080" w:hanging="360"/>
        </w:pPr>
      </w:pPrChange>
    </w:pPr>
    <w:rPr>
      <w:rPrChange w:id="19" w:author="Beardsley, Michelle" w:date="2017-05-16T10:58:00Z">
        <w:rPr>
          <w:rFonts w:ascii="Arial" w:hAnsi="Arial"/>
          <w:sz w:val="22"/>
          <w:szCs w:val="22"/>
          <w:lang w:val="en-CA" w:eastAsia="en-US" w:bidi="ar-SA"/>
        </w:rPr>
      </w:rPrChange>
    </w:rPr>
  </w:style>
  <w:style w:type="paragraph" w:customStyle="1" w:styleId="MD5RomanNumeral">
    <w:name w:val="MD 5 Roman Numeral"/>
    <w:basedOn w:val="Normal"/>
    <w:link w:val="MD5RomanNumeralCharChar"/>
    <w:rsid w:val="006D0594"/>
    <w:pPr>
      <w:numPr>
        <w:ilvl w:val="4"/>
        <w:numId w:val="3"/>
      </w:numPr>
      <w:tabs>
        <w:tab w:val="clear" w:pos="594"/>
        <w:tab w:val="num" w:pos="1051"/>
      </w:tabs>
      <w:spacing w:before="120"/>
      <w:ind w:left="1771"/>
      <w:pPrChange w:id="20" w:author="Beardsley, Michelle" w:date="2017-05-16T10:58:00Z">
        <w:pPr>
          <w:numPr>
            <w:ilvl w:val="4"/>
            <w:numId w:val="3"/>
          </w:numPr>
          <w:tabs>
            <w:tab w:val="num" w:pos="594"/>
            <w:tab w:val="num" w:pos="1051"/>
          </w:tabs>
          <w:spacing w:before="120"/>
          <w:ind w:left="1771" w:hanging="144"/>
        </w:pPr>
      </w:pPrChange>
    </w:pPr>
    <w:rPr>
      <w:rPrChange w:id="20" w:author="Beardsley, Michelle" w:date="2017-05-16T10:58:00Z">
        <w:rPr>
          <w:rFonts w:ascii="Arial" w:hAnsi="Arial"/>
          <w:sz w:val="22"/>
          <w:szCs w:val="22"/>
          <w:lang w:val="en-US" w:eastAsia="en-US" w:bidi="ar-SA"/>
        </w:rPr>
      </w:rPrChange>
    </w:rPr>
  </w:style>
  <w:style w:type="paragraph" w:customStyle="1" w:styleId="MD6Bullet">
    <w:name w:val="MD 6 Bullet"/>
    <w:basedOn w:val="Heading6"/>
    <w:rsid w:val="006D0594"/>
    <w:pPr>
      <w:numPr>
        <w:ilvl w:val="5"/>
        <w:numId w:val="23"/>
      </w:numPr>
      <w:spacing w:before="120"/>
      <w:pPrChange w:id="21" w:author="Beardsley, Michelle" w:date="2017-05-16T10:58:00Z">
        <w:pPr>
          <w:numPr>
            <w:ilvl w:val="5"/>
            <w:numId w:val="52"/>
          </w:numPr>
          <w:tabs>
            <w:tab w:val="num" w:pos="2160"/>
          </w:tabs>
          <w:spacing w:before="120"/>
          <w:ind w:left="2520" w:hanging="360"/>
          <w:outlineLvl w:val="5"/>
        </w:pPr>
      </w:pPrChange>
    </w:pPr>
    <w:rPr>
      <w:b w:val="0"/>
      <w:rPrChange w:id="21" w:author="Beardsley, Michelle" w:date="2017-05-16T10:58:00Z">
        <w:rPr>
          <w:rFonts w:ascii="Arial" w:hAnsi="Arial" w:cs="Arial"/>
          <w:bCs/>
          <w:sz w:val="22"/>
          <w:szCs w:val="22"/>
          <w:lang w:val="en-US" w:eastAsia="en-US" w:bidi="ar-SA"/>
        </w:rPr>
      </w:rPrChange>
    </w:rPr>
  </w:style>
  <w:style w:type="paragraph" w:customStyle="1" w:styleId="MD3NormalText">
    <w:name w:val="MD 3 Normal Text"/>
    <w:basedOn w:val="Heading5"/>
    <w:link w:val="MD3NormalTextChar"/>
    <w:rsid w:val="006D0594"/>
    <w:pPr>
      <w:tabs>
        <w:tab w:val="left" w:pos="1620"/>
      </w:tabs>
      <w:spacing w:before="120"/>
      <w:ind w:left="1440"/>
      <w:pPrChange w:id="22" w:author="Beardsley, Michelle" w:date="2017-05-16T10:58:00Z">
        <w:pPr>
          <w:tabs>
            <w:tab w:val="left" w:pos="1620"/>
          </w:tabs>
          <w:spacing w:before="120"/>
          <w:ind w:left="1440"/>
          <w:outlineLvl w:val="4"/>
        </w:pPr>
      </w:pPrChange>
    </w:pPr>
    <w:rPr>
      <w:rFonts w:ascii="Arial" w:hAnsi="Arial"/>
      <w:b w:val="0"/>
      <w:i/>
      <w:rPrChange w:id="22" w:author="Beardsley, Michelle" w:date="2017-05-16T10:58:00Z">
        <w:rPr>
          <w:rFonts w:ascii="Arial" w:hAnsi="Arial" w:cs="Arial"/>
          <w:bCs/>
          <w:iCs/>
          <w:sz w:val="22"/>
          <w:szCs w:val="22"/>
          <w:lang w:val="en-US" w:eastAsia="en-US" w:bidi="ar-SA"/>
        </w:rPr>
      </w:rPrChange>
    </w:rPr>
  </w:style>
  <w:style w:type="paragraph" w:customStyle="1" w:styleId="MD4NormalText">
    <w:name w:val="MD 4 Normal Text"/>
    <w:basedOn w:val="Normal"/>
    <w:link w:val="MD4NormalTextChar"/>
    <w:rsid w:val="006D0594"/>
    <w:pPr>
      <w:tabs>
        <w:tab w:val="left" w:pos="2160"/>
        <w:tab w:val="left" w:pos="2520"/>
        <w:tab w:val="left" w:pos="3240"/>
      </w:tabs>
      <w:spacing w:before="120"/>
      <w:ind w:left="1080"/>
      <w:pPrChange w:id="23" w:author="Beardsley, Michelle" w:date="2017-05-16T10:58:00Z">
        <w:pPr>
          <w:tabs>
            <w:tab w:val="left" w:pos="2160"/>
            <w:tab w:val="left" w:pos="2520"/>
            <w:tab w:val="left" w:pos="3240"/>
          </w:tabs>
          <w:spacing w:before="120"/>
          <w:ind w:left="1080"/>
        </w:pPr>
      </w:pPrChange>
    </w:pPr>
    <w:rPr>
      <w:rPrChange w:id="23" w:author="Beardsley, Michelle" w:date="2017-05-16T10:58:00Z">
        <w:rPr>
          <w:rFonts w:ascii="Arial" w:hAnsi="Arial" w:cs="Arial"/>
          <w:sz w:val="22"/>
          <w:szCs w:val="22"/>
          <w:lang w:val="en-US" w:eastAsia="en-US" w:bidi="ar-SA"/>
        </w:rPr>
      </w:rPrChange>
    </w:rPr>
  </w:style>
  <w:style w:type="paragraph" w:customStyle="1" w:styleId="StyleMD5RomanNumeralBold">
    <w:name w:val="Style MD 5 Roman Numeral + Bold"/>
    <w:basedOn w:val="MD5RomanNumeral"/>
    <w:link w:val="StyleMD5RomanNumeralBoldChar"/>
    <w:rsid w:val="00732E2E"/>
    <w:pPr>
      <w:numPr>
        <w:ilvl w:val="0"/>
        <w:numId w:val="0"/>
      </w:numPr>
    </w:pPr>
    <w:rPr>
      <w:b/>
      <w:bCs/>
    </w:rPr>
  </w:style>
  <w:style w:type="character" w:customStyle="1" w:styleId="MD5RomanNumeralCharChar">
    <w:name w:val="MD 5 Roman Numeral Char Char"/>
    <w:basedOn w:val="DefaultParagraphFont"/>
    <w:link w:val="MD5RomanNumeral"/>
    <w:rsid w:val="00732E2E"/>
    <w:rPr>
      <w:rFonts w:asciiTheme="minorHAnsi" w:eastAsiaTheme="minorHAnsi" w:hAnsiTheme="minorHAnsi" w:cstheme="minorBidi"/>
      <w:sz w:val="22"/>
      <w:szCs w:val="22"/>
    </w:rPr>
  </w:style>
  <w:style w:type="character" w:customStyle="1" w:styleId="StyleMD5RomanNumeralBoldChar">
    <w:name w:val="Style MD 5 Roman Numeral + Bold Char"/>
    <w:basedOn w:val="MD5RomanNumeralCharChar"/>
    <w:link w:val="StyleMD5RomanNumeralBold"/>
    <w:rsid w:val="00732E2E"/>
    <w:rPr>
      <w:rFonts w:asciiTheme="minorHAnsi" w:eastAsiaTheme="minorHAnsi" w:hAnsiTheme="minorHAnsi" w:cstheme="minorBidi"/>
      <w:b/>
      <w:bCs/>
      <w:sz w:val="22"/>
      <w:szCs w:val="22"/>
    </w:rPr>
  </w:style>
  <w:style w:type="paragraph" w:customStyle="1" w:styleId="MD1Bullet">
    <w:name w:val="MD 1 Bullet"/>
    <w:basedOn w:val="Normal"/>
    <w:link w:val="MD1BulletChar"/>
    <w:rsid w:val="006D0594"/>
    <w:pPr>
      <w:numPr>
        <w:numId w:val="14"/>
      </w:numPr>
      <w:spacing w:before="160"/>
      <w:pPrChange w:id="24" w:author="Beardsley, Michelle" w:date="2017-05-16T10:58:00Z">
        <w:pPr>
          <w:numPr>
            <w:numId w:val="14"/>
          </w:numPr>
          <w:tabs>
            <w:tab w:val="num" w:pos="720"/>
          </w:tabs>
          <w:spacing w:before="160"/>
          <w:ind w:left="720" w:hanging="360"/>
        </w:pPr>
      </w:pPrChange>
    </w:pPr>
    <w:rPr>
      <w:rPrChange w:id="24" w:author="Beardsley, Michelle" w:date="2017-05-16T10:58:00Z">
        <w:rPr>
          <w:rFonts w:ascii="Arial" w:hAnsi="Arial"/>
          <w:sz w:val="22"/>
          <w:szCs w:val="24"/>
          <w:lang w:val="en-US" w:eastAsia="en-US" w:bidi="ar-SA"/>
        </w:rPr>
      </w:rPrChange>
    </w:rPr>
  </w:style>
  <w:style w:type="paragraph" w:customStyle="1" w:styleId="MDTableHeadingCenter">
    <w:name w:val="MD Table Heading Center"/>
    <w:basedOn w:val="Normal"/>
    <w:link w:val="MDTableHeadingCenterChar"/>
    <w:rsid w:val="00732E2E"/>
    <w:pPr>
      <w:keepNext/>
      <w:keepLines/>
      <w:spacing w:before="120" w:after="120"/>
      <w:jc w:val="center"/>
    </w:pPr>
    <w:rPr>
      <w:b/>
      <w:sz w:val="24"/>
    </w:rPr>
  </w:style>
  <w:style w:type="character" w:customStyle="1" w:styleId="MD3NumbersChar">
    <w:name w:val="MD 3 Numbers Char"/>
    <w:basedOn w:val="DefaultParagraphFont"/>
    <w:link w:val="MD3Numbers"/>
    <w:rsid w:val="00732E2E"/>
    <w:rPr>
      <w:rFonts w:asciiTheme="minorHAnsi" w:eastAsiaTheme="minorHAnsi" w:hAnsiTheme="minorHAnsi" w:cstheme="minorBidi"/>
      <w:sz w:val="22"/>
      <w:szCs w:val="22"/>
      <w:lang w:val="en-CA"/>
    </w:rPr>
  </w:style>
  <w:style w:type="character" w:customStyle="1" w:styleId="Heading5Char">
    <w:name w:val="Heading 5 Char"/>
    <w:basedOn w:val="DefaultParagraphFont"/>
    <w:link w:val="Heading5"/>
    <w:rsid w:val="00C644B0"/>
    <w:rPr>
      <w:rFonts w:asciiTheme="majorHAnsi" w:eastAsiaTheme="majorEastAsia" w:hAnsiTheme="majorHAnsi" w:cstheme="majorBidi"/>
      <w:b/>
      <w:bCs/>
      <w:color w:val="7F7F7F" w:themeColor="text1" w:themeTint="80"/>
      <w:sz w:val="22"/>
      <w:szCs w:val="22"/>
    </w:rPr>
  </w:style>
  <w:style w:type="character" w:customStyle="1" w:styleId="MD3NormalTextChar">
    <w:name w:val="MD 3 Normal Text Char"/>
    <w:basedOn w:val="DefaultParagraphFont"/>
    <w:link w:val="MD3NormalText"/>
    <w:rsid w:val="00732E2E"/>
    <w:rPr>
      <w:rFonts w:ascii="Arial" w:eastAsiaTheme="majorEastAsia" w:hAnsi="Arial" w:cstheme="majorBidi"/>
      <w:bCs/>
      <w:i/>
      <w:color w:val="7F7F7F" w:themeColor="text1" w:themeTint="80"/>
      <w:sz w:val="22"/>
      <w:szCs w:val="22"/>
    </w:rPr>
  </w:style>
  <w:style w:type="character" w:customStyle="1" w:styleId="MDTableNormalTextChar">
    <w:name w:val="MD Table Normal Text Char"/>
    <w:basedOn w:val="DefaultParagraphFont"/>
    <w:link w:val="MDTableNormalText"/>
    <w:rsid w:val="00732E2E"/>
    <w:rPr>
      <w:rFonts w:ascii="Arial" w:hAnsi="Arial"/>
      <w:sz w:val="22"/>
      <w:szCs w:val="24"/>
      <w:lang w:val="en-US" w:eastAsia="en-US" w:bidi="ar-SA"/>
    </w:rPr>
  </w:style>
  <w:style w:type="paragraph" w:customStyle="1" w:styleId="MDTOCHeading">
    <w:name w:val="MD TOC Heading"/>
    <w:basedOn w:val="Normal"/>
    <w:next w:val="Normal"/>
    <w:rsid w:val="00732E2E"/>
    <w:pPr>
      <w:keepNext/>
      <w:keepLines/>
      <w:spacing w:before="240" w:after="240"/>
      <w:jc w:val="center"/>
    </w:pPr>
    <w:rPr>
      <w:b/>
      <w:sz w:val="24"/>
    </w:rPr>
  </w:style>
  <w:style w:type="paragraph" w:customStyle="1" w:styleId="StyleMDTableHeadingCenterBefore12pt">
    <w:name w:val="Style MD Table Heading Center + Before:  12 pt"/>
    <w:basedOn w:val="MDTableHeadingCenter"/>
    <w:rsid w:val="00732E2E"/>
    <w:pPr>
      <w:spacing w:before="240"/>
    </w:pPr>
    <w:rPr>
      <w:bCs/>
      <w:sz w:val="22"/>
      <w:szCs w:val="20"/>
    </w:rPr>
  </w:style>
  <w:style w:type="paragraph" w:customStyle="1" w:styleId="Level1">
    <w:name w:val="Level 1"/>
    <w:rsid w:val="00732E2E"/>
    <w:pPr>
      <w:autoSpaceDE w:val="0"/>
      <w:autoSpaceDN w:val="0"/>
      <w:adjustRightInd w:val="0"/>
      <w:ind w:left="720"/>
    </w:pPr>
    <w:rPr>
      <w:sz w:val="24"/>
      <w:szCs w:val="24"/>
    </w:rPr>
  </w:style>
  <w:style w:type="paragraph" w:styleId="BlockText">
    <w:name w:val="Block Text"/>
    <w:basedOn w:val="Normal"/>
    <w:rsid w:val="00732E2E"/>
    <w:pPr>
      <w:spacing w:after="120"/>
      <w:ind w:left="1440" w:right="1440"/>
    </w:pPr>
  </w:style>
  <w:style w:type="paragraph" w:customStyle="1" w:styleId="StyleLevel1Arial11pt">
    <w:name w:val="Style Level 1 + Arial 11 pt"/>
    <w:basedOn w:val="Normal"/>
    <w:rsid w:val="00732E2E"/>
  </w:style>
  <w:style w:type="paragraph" w:customStyle="1" w:styleId="MDTable2Bullet">
    <w:name w:val="MD Table 2 Bullet"/>
    <w:basedOn w:val="Normal"/>
    <w:rsid w:val="006D0594"/>
    <w:pPr>
      <w:numPr>
        <w:numId w:val="20"/>
      </w:numPr>
      <w:tabs>
        <w:tab w:val="left" w:pos="330"/>
        <w:tab w:val="left" w:pos="690"/>
        <w:tab w:val="left" w:pos="1050"/>
        <w:tab w:val="left" w:pos="2160"/>
        <w:tab w:val="left" w:pos="2520"/>
        <w:tab w:val="left" w:pos="2880"/>
        <w:tab w:val="left" w:pos="3240"/>
        <w:tab w:val="left" w:pos="3600"/>
        <w:tab w:val="left" w:pos="3960"/>
      </w:tabs>
      <w:spacing w:line="269" w:lineRule="auto"/>
      <w:pPrChange w:id="25" w:author="Beardsley, Michelle" w:date="2017-05-16T10:58:00Z">
        <w:pPr>
          <w:numPr>
            <w:numId w:val="20"/>
          </w:numPr>
          <w:tabs>
            <w:tab w:val="left" w:pos="330"/>
            <w:tab w:val="left" w:pos="690"/>
            <w:tab w:val="left" w:pos="1050"/>
            <w:tab w:val="left" w:pos="2160"/>
            <w:tab w:val="num" w:pos="2250"/>
            <w:tab w:val="left" w:pos="2520"/>
            <w:tab w:val="left" w:pos="2880"/>
            <w:tab w:val="left" w:pos="3240"/>
            <w:tab w:val="left" w:pos="3600"/>
            <w:tab w:val="left" w:pos="3960"/>
          </w:tabs>
          <w:spacing w:line="269" w:lineRule="auto"/>
          <w:ind w:left="2250" w:hanging="360"/>
        </w:pPr>
      </w:pPrChange>
    </w:pPr>
    <w:rPr>
      <w:rPrChange w:id="25" w:author="Beardsley, Michelle" w:date="2017-05-16T10:58:00Z">
        <w:rPr>
          <w:rFonts w:ascii="Arial" w:hAnsi="Arial" w:cs="Arial"/>
          <w:sz w:val="22"/>
          <w:szCs w:val="22"/>
          <w:lang w:val="en-US" w:eastAsia="en-US" w:bidi="ar-SA"/>
        </w:rPr>
      </w:rPrChange>
    </w:rPr>
  </w:style>
  <w:style w:type="paragraph" w:styleId="PlainText">
    <w:name w:val="Plain Text"/>
    <w:basedOn w:val="Normal"/>
    <w:link w:val="PlainTextChar"/>
    <w:rsid w:val="00732E2E"/>
    <w:rPr>
      <w:rFonts w:ascii="Courier New" w:hAnsi="Courier New" w:cs="Courier New"/>
      <w:sz w:val="20"/>
      <w:szCs w:val="20"/>
    </w:rPr>
  </w:style>
  <w:style w:type="character" w:customStyle="1" w:styleId="PlainTextChar">
    <w:name w:val="Plain Text Char"/>
    <w:basedOn w:val="DefaultParagraphFont"/>
    <w:link w:val="PlainText"/>
    <w:rsid w:val="00732E2E"/>
    <w:rPr>
      <w:rFonts w:ascii="Courier New" w:hAnsi="Courier New" w:cs="Courier New"/>
      <w:lang w:val="en-US" w:eastAsia="en-US" w:bidi="ar-SA"/>
    </w:rPr>
  </w:style>
  <w:style w:type="character" w:customStyle="1" w:styleId="MD2HeadingChar">
    <w:name w:val="MD 2 Heading Char"/>
    <w:basedOn w:val="DefaultParagraphFont"/>
    <w:rsid w:val="00732E2E"/>
    <w:rPr>
      <w:rFonts w:ascii="Arial" w:hAnsi="Arial"/>
      <w:b/>
      <w:sz w:val="22"/>
      <w:szCs w:val="24"/>
      <w:lang w:val="en-US" w:eastAsia="en-US" w:bidi="ar-SA"/>
    </w:rPr>
  </w:style>
  <w:style w:type="character" w:customStyle="1" w:styleId="MD1NormalTextChar">
    <w:name w:val="MD 1 Normal Text Char"/>
    <w:basedOn w:val="DefaultParagraphFont"/>
    <w:link w:val="MD1NormalText"/>
    <w:rsid w:val="00732E2E"/>
    <w:rPr>
      <w:rFonts w:asciiTheme="minorHAnsi" w:eastAsiaTheme="minorHAnsi" w:hAnsiTheme="minorHAnsi" w:cstheme="minorBidi"/>
      <w:sz w:val="22"/>
      <w:szCs w:val="22"/>
      <w:lang w:val="en-CA"/>
    </w:rPr>
  </w:style>
  <w:style w:type="character" w:customStyle="1" w:styleId="MD1NormalTextIndent1Char">
    <w:name w:val="MD 1 Normal Text Indent 1 Char"/>
    <w:basedOn w:val="MD1NormalTextChar"/>
    <w:link w:val="MD1NormalTextIndent1"/>
    <w:rsid w:val="00732E2E"/>
    <w:rPr>
      <w:rFonts w:ascii="Arial" w:eastAsiaTheme="minorHAnsi" w:hAnsi="Arial" w:cs="Times New Roman"/>
      <w:sz w:val="22"/>
      <w:szCs w:val="22"/>
      <w:lang w:val="en-CA" w:eastAsia="en-US" w:bidi="ar-SA"/>
    </w:rPr>
  </w:style>
  <w:style w:type="character" w:customStyle="1" w:styleId="MD4NormalTextChar">
    <w:name w:val="MD 4 Normal Text Char"/>
    <w:basedOn w:val="DefaultParagraphFont"/>
    <w:link w:val="MD4NormalText"/>
    <w:rsid w:val="00732E2E"/>
    <w:rPr>
      <w:rFonts w:asciiTheme="minorHAnsi" w:eastAsiaTheme="minorHAnsi" w:hAnsiTheme="minorHAnsi" w:cstheme="minorBidi"/>
      <w:sz w:val="22"/>
      <w:szCs w:val="22"/>
    </w:rPr>
  </w:style>
  <w:style w:type="paragraph" w:styleId="Index1">
    <w:name w:val="index 1"/>
    <w:basedOn w:val="Normal"/>
    <w:next w:val="Normal"/>
    <w:autoRedefine/>
    <w:semiHidden/>
    <w:rsid w:val="00732E2E"/>
    <w:pPr>
      <w:widowControl w:val="0"/>
      <w:tabs>
        <w:tab w:val="right" w:leader="dot" w:pos="9360"/>
      </w:tabs>
      <w:autoSpaceDE w:val="0"/>
      <w:autoSpaceDN w:val="0"/>
      <w:adjustRightInd w:val="0"/>
      <w:ind w:left="240" w:hanging="240"/>
    </w:pPr>
  </w:style>
  <w:style w:type="paragraph" w:styleId="ListBullet3">
    <w:name w:val="List Bullet 3"/>
    <w:basedOn w:val="Normal"/>
    <w:rsid w:val="00732E2E"/>
    <w:pPr>
      <w:spacing w:before="80"/>
    </w:pPr>
  </w:style>
  <w:style w:type="paragraph" w:styleId="List4">
    <w:name w:val="List 4"/>
    <w:basedOn w:val="Normal"/>
    <w:rsid w:val="00732E2E"/>
    <w:pPr>
      <w:ind w:left="1440" w:hanging="360"/>
    </w:pPr>
  </w:style>
  <w:style w:type="paragraph" w:styleId="ListBullet4">
    <w:name w:val="List Bullet 4"/>
    <w:basedOn w:val="Normal"/>
    <w:rsid w:val="00732E2E"/>
    <w:pPr>
      <w:spacing w:before="80" w:after="80"/>
    </w:pPr>
  </w:style>
  <w:style w:type="paragraph" w:styleId="ListBullet2">
    <w:name w:val="List Bullet 2"/>
    <w:basedOn w:val="Normal"/>
    <w:rsid w:val="00732E2E"/>
    <w:pPr>
      <w:spacing w:before="40"/>
    </w:pPr>
  </w:style>
  <w:style w:type="paragraph" w:customStyle="1" w:styleId="Figures3">
    <w:name w:val="Figures3"/>
    <w:basedOn w:val="MD3Numbers"/>
    <w:rsid w:val="006D0594"/>
    <w:pPr>
      <w:numPr>
        <w:numId w:val="10"/>
      </w:numPr>
      <w:pPrChange w:id="26" w:author="Beardsley, Michelle" w:date="2017-05-16T10:58:00Z">
        <w:pPr>
          <w:numPr>
            <w:ilvl w:val="2"/>
            <w:numId w:val="10"/>
          </w:numPr>
          <w:tabs>
            <w:tab w:val="num" w:pos="4536"/>
          </w:tabs>
          <w:spacing w:before="160"/>
          <w:ind w:left="4536" w:hanging="936"/>
        </w:pPr>
      </w:pPrChange>
    </w:pPr>
    <w:rPr>
      <w:rPrChange w:id="26" w:author="Beardsley, Michelle" w:date="2017-05-16T10:58:00Z">
        <w:rPr>
          <w:rFonts w:ascii="Arial" w:hAnsi="Arial"/>
          <w:sz w:val="22"/>
          <w:szCs w:val="22"/>
          <w:lang w:val="en-CA" w:eastAsia="en-US" w:bidi="ar-SA"/>
        </w:rPr>
      </w:rPrChange>
    </w:rPr>
  </w:style>
  <w:style w:type="paragraph" w:customStyle="1" w:styleId="MDFigures2">
    <w:name w:val="MD Figures 2"/>
    <w:link w:val="MDFigures2CharChar"/>
    <w:rsid w:val="00732E2E"/>
    <w:pPr>
      <w:tabs>
        <w:tab w:val="center" w:pos="2160"/>
      </w:tabs>
      <w:spacing w:after="80"/>
      <w:jc w:val="center"/>
    </w:pPr>
    <w:rPr>
      <w:rFonts w:ascii="Arial" w:hAnsi="Arial"/>
      <w:b/>
      <w:bCs/>
      <w:sz w:val="22"/>
      <w:szCs w:val="22"/>
      <w:lang w:val="en-CA"/>
    </w:rPr>
  </w:style>
  <w:style w:type="paragraph" w:styleId="ListNumber2">
    <w:name w:val="List Number 2"/>
    <w:basedOn w:val="Normal"/>
    <w:rsid w:val="00732E2E"/>
    <w:pPr>
      <w:tabs>
        <w:tab w:val="num" w:pos="720"/>
      </w:tabs>
    </w:pPr>
  </w:style>
  <w:style w:type="paragraph" w:styleId="List3">
    <w:name w:val="List 3"/>
    <w:basedOn w:val="Normal"/>
    <w:rsid w:val="00732E2E"/>
    <w:pPr>
      <w:spacing w:before="80" w:after="80"/>
      <w:ind w:left="1080" w:hanging="360"/>
    </w:pPr>
  </w:style>
  <w:style w:type="paragraph" w:customStyle="1" w:styleId="BodyTextIn">
    <w:name w:val="Body Text In"/>
    <w:rsid w:val="00732E2E"/>
    <w:pPr>
      <w:autoSpaceDE w:val="0"/>
      <w:autoSpaceDN w:val="0"/>
      <w:adjustRightInd w:val="0"/>
    </w:pPr>
    <w:rPr>
      <w:rFonts w:ascii="Arial" w:hAnsi="Arial" w:cs="Arial"/>
      <w:sz w:val="24"/>
      <w:szCs w:val="24"/>
    </w:rPr>
  </w:style>
  <w:style w:type="paragraph" w:customStyle="1" w:styleId="StyleMDTableHeading1Centered">
    <w:name w:val="Style MD Table Heading 1 + Centered"/>
    <w:basedOn w:val="MDTableHeading1"/>
    <w:rsid w:val="006D0594"/>
    <w:pPr>
      <w:numPr>
        <w:numId w:val="22"/>
      </w:numPr>
      <w:pPrChange w:id="27" w:author="Beardsley, Michelle" w:date="2017-05-16T10:58:00Z">
        <w:pPr>
          <w:numPr>
            <w:numId w:val="22"/>
          </w:numPr>
          <w:tabs>
            <w:tab w:val="num" w:pos="720"/>
          </w:tabs>
          <w:spacing w:before="120" w:after="120"/>
          <w:ind w:left="720" w:hanging="720"/>
        </w:pPr>
      </w:pPrChange>
    </w:pPr>
    <w:rPr>
      <w:bCs/>
      <w:sz w:val="22"/>
      <w:szCs w:val="22"/>
      <w:rPrChange w:id="27" w:author="Beardsley, Michelle" w:date="2017-05-16T10:58:00Z">
        <w:rPr>
          <w:rFonts w:ascii="Arial" w:hAnsi="Arial"/>
          <w:b/>
          <w:bCs/>
          <w:caps/>
          <w:sz w:val="22"/>
          <w:szCs w:val="22"/>
          <w:lang w:val="en-US" w:eastAsia="en-US" w:bidi="ar-SA"/>
        </w:rPr>
      </w:rPrChange>
    </w:rPr>
  </w:style>
  <w:style w:type="paragraph" w:styleId="ListBullet5">
    <w:name w:val="List Bullet 5"/>
    <w:basedOn w:val="Normal"/>
    <w:rsid w:val="006D0594"/>
    <w:pPr>
      <w:numPr>
        <w:numId w:val="13"/>
      </w:numPr>
      <w:pPrChange w:id="28" w:author="Beardsley, Michelle" w:date="2017-05-16T10:58:00Z">
        <w:pPr>
          <w:numPr>
            <w:numId w:val="13"/>
          </w:numPr>
          <w:tabs>
            <w:tab w:val="num" w:pos="1800"/>
          </w:tabs>
          <w:ind w:left="1800" w:hanging="360"/>
        </w:pPr>
      </w:pPrChange>
    </w:pPr>
    <w:rPr>
      <w:rPrChange w:id="28" w:author="Beardsley, Michelle" w:date="2017-05-16T10:58:00Z">
        <w:rPr>
          <w:rFonts w:ascii="Arial" w:hAnsi="Arial"/>
          <w:sz w:val="22"/>
          <w:szCs w:val="24"/>
          <w:lang w:val="en-US" w:eastAsia="en-US" w:bidi="ar-SA"/>
        </w:rPr>
      </w:rPrChange>
    </w:rPr>
  </w:style>
  <w:style w:type="paragraph" w:customStyle="1" w:styleId="MD4TextIndented">
    <w:name w:val="MD 4 Text Indented"/>
    <w:basedOn w:val="MD4NormalText"/>
    <w:rsid w:val="00732E2E"/>
    <w:pPr>
      <w:ind w:left="1440"/>
    </w:pPr>
  </w:style>
  <w:style w:type="paragraph" w:customStyle="1" w:styleId="ListBullet5b">
    <w:name w:val="List Bullet 5b"/>
    <w:basedOn w:val="ListBullet5"/>
    <w:rsid w:val="006D0594"/>
    <w:pPr>
      <w:numPr>
        <w:numId w:val="0"/>
      </w:numPr>
      <w:tabs>
        <w:tab w:val="num" w:pos="1800"/>
      </w:tabs>
      <w:pPrChange w:id="29" w:author="Beardsley, Michelle" w:date="2017-05-16T10:58:00Z">
        <w:pPr>
          <w:tabs>
            <w:tab w:val="num" w:pos="1800"/>
          </w:tabs>
        </w:pPr>
      </w:pPrChange>
    </w:pPr>
    <w:rPr>
      <w:rPrChange w:id="29" w:author="Beardsley, Michelle" w:date="2017-05-16T10:58:00Z">
        <w:rPr>
          <w:rFonts w:ascii="Arial" w:hAnsi="Arial"/>
          <w:sz w:val="22"/>
          <w:szCs w:val="24"/>
          <w:lang w:val="en-US" w:eastAsia="en-US" w:bidi="ar-SA"/>
        </w:rPr>
      </w:rPrChange>
    </w:rPr>
  </w:style>
  <w:style w:type="paragraph" w:customStyle="1" w:styleId="ListBullet3b">
    <w:name w:val="List Bullet 3b"/>
    <w:basedOn w:val="Normal"/>
    <w:rsid w:val="006D0594"/>
    <w:pPr>
      <w:numPr>
        <w:numId w:val="12"/>
      </w:numPr>
      <w:pPrChange w:id="30" w:author="Beardsley, Michelle" w:date="2017-05-16T10:58:00Z">
        <w:pPr>
          <w:numPr>
            <w:numId w:val="12"/>
          </w:numPr>
          <w:tabs>
            <w:tab w:val="num" w:pos="1440"/>
          </w:tabs>
          <w:ind w:left="1440" w:hanging="360"/>
        </w:pPr>
      </w:pPrChange>
    </w:pPr>
    <w:rPr>
      <w:rPrChange w:id="30" w:author="Beardsley, Michelle" w:date="2017-05-16T10:58:00Z">
        <w:rPr>
          <w:rFonts w:ascii="Arial" w:hAnsi="Arial"/>
          <w:sz w:val="22"/>
          <w:szCs w:val="24"/>
          <w:lang w:val="en-US" w:eastAsia="en-US" w:bidi="ar-SA"/>
        </w:rPr>
      </w:rPrChange>
    </w:rPr>
  </w:style>
  <w:style w:type="paragraph" w:customStyle="1" w:styleId="Level2">
    <w:name w:val="Level 2"/>
    <w:rsid w:val="00732E2E"/>
    <w:pPr>
      <w:autoSpaceDE w:val="0"/>
      <w:autoSpaceDN w:val="0"/>
      <w:adjustRightInd w:val="0"/>
      <w:ind w:left="-1440"/>
    </w:pPr>
    <w:rPr>
      <w:sz w:val="24"/>
      <w:szCs w:val="24"/>
    </w:rPr>
  </w:style>
  <w:style w:type="paragraph" w:customStyle="1" w:styleId="Level3">
    <w:name w:val="Level 3"/>
    <w:rsid w:val="00732E2E"/>
    <w:pPr>
      <w:autoSpaceDE w:val="0"/>
      <w:autoSpaceDN w:val="0"/>
      <w:adjustRightInd w:val="0"/>
      <w:ind w:left="-1440"/>
    </w:pPr>
    <w:rPr>
      <w:sz w:val="24"/>
      <w:szCs w:val="24"/>
    </w:rPr>
  </w:style>
  <w:style w:type="paragraph" w:customStyle="1" w:styleId="Level4">
    <w:name w:val="Level 4"/>
    <w:rsid w:val="00732E2E"/>
    <w:pPr>
      <w:autoSpaceDE w:val="0"/>
      <w:autoSpaceDN w:val="0"/>
      <w:adjustRightInd w:val="0"/>
      <w:ind w:left="-1440"/>
    </w:pPr>
    <w:rPr>
      <w:sz w:val="24"/>
      <w:szCs w:val="24"/>
    </w:rPr>
  </w:style>
  <w:style w:type="paragraph" w:customStyle="1" w:styleId="Level5">
    <w:name w:val="Level 5"/>
    <w:rsid w:val="00732E2E"/>
    <w:pPr>
      <w:autoSpaceDE w:val="0"/>
      <w:autoSpaceDN w:val="0"/>
      <w:adjustRightInd w:val="0"/>
      <w:ind w:left="-1440"/>
    </w:pPr>
    <w:rPr>
      <w:sz w:val="24"/>
      <w:szCs w:val="24"/>
    </w:rPr>
  </w:style>
  <w:style w:type="paragraph" w:customStyle="1" w:styleId="Level6">
    <w:name w:val="Level 6"/>
    <w:rsid w:val="00732E2E"/>
    <w:pPr>
      <w:autoSpaceDE w:val="0"/>
      <w:autoSpaceDN w:val="0"/>
      <w:adjustRightInd w:val="0"/>
      <w:ind w:left="-1440"/>
    </w:pPr>
    <w:rPr>
      <w:sz w:val="24"/>
      <w:szCs w:val="24"/>
    </w:rPr>
  </w:style>
  <w:style w:type="paragraph" w:customStyle="1" w:styleId="Level7">
    <w:name w:val="Level 7"/>
    <w:rsid w:val="00732E2E"/>
    <w:pPr>
      <w:autoSpaceDE w:val="0"/>
      <w:autoSpaceDN w:val="0"/>
      <w:adjustRightInd w:val="0"/>
      <w:ind w:left="-1440"/>
    </w:pPr>
    <w:rPr>
      <w:sz w:val="24"/>
      <w:szCs w:val="24"/>
    </w:rPr>
  </w:style>
  <w:style w:type="paragraph" w:customStyle="1" w:styleId="Level8">
    <w:name w:val="Level 8"/>
    <w:rsid w:val="00732E2E"/>
    <w:pPr>
      <w:autoSpaceDE w:val="0"/>
      <w:autoSpaceDN w:val="0"/>
      <w:adjustRightInd w:val="0"/>
      <w:ind w:left="-1440"/>
    </w:pPr>
    <w:rPr>
      <w:sz w:val="24"/>
      <w:szCs w:val="24"/>
    </w:rPr>
  </w:style>
  <w:style w:type="paragraph" w:customStyle="1" w:styleId="Level9">
    <w:name w:val="Level 9"/>
    <w:rsid w:val="00732E2E"/>
    <w:pPr>
      <w:autoSpaceDE w:val="0"/>
      <w:autoSpaceDN w:val="0"/>
      <w:adjustRightInd w:val="0"/>
      <w:ind w:left="-1440"/>
    </w:pPr>
    <w:rPr>
      <w:b/>
      <w:bCs/>
      <w:sz w:val="24"/>
      <w:szCs w:val="24"/>
    </w:rPr>
  </w:style>
  <w:style w:type="paragraph" w:styleId="ListBullet">
    <w:name w:val="List Bullet"/>
    <w:basedOn w:val="Normal"/>
    <w:rsid w:val="00732E2E"/>
  </w:style>
  <w:style w:type="paragraph" w:styleId="ListContinue3">
    <w:name w:val="List Continue 3"/>
    <w:basedOn w:val="Normal"/>
    <w:rsid w:val="00732E2E"/>
    <w:pPr>
      <w:spacing w:after="120"/>
      <w:ind w:left="1080"/>
    </w:pPr>
  </w:style>
  <w:style w:type="paragraph" w:styleId="ListContinue4">
    <w:name w:val="List Continue 4"/>
    <w:basedOn w:val="Normal"/>
    <w:link w:val="ListContinue4Char"/>
    <w:rsid w:val="006D0594"/>
    <w:pPr>
      <w:spacing w:before="120" w:after="120"/>
      <w:ind w:left="1440"/>
      <w:pPrChange w:id="31" w:author="Beardsley, Michelle" w:date="2017-05-16T10:58:00Z">
        <w:pPr>
          <w:spacing w:before="120" w:after="120"/>
          <w:ind w:left="1440"/>
        </w:pPr>
      </w:pPrChange>
    </w:pPr>
    <w:rPr>
      <w:rPrChange w:id="31" w:author="Beardsley, Michelle" w:date="2017-05-16T10:58:00Z">
        <w:rPr>
          <w:rFonts w:ascii="Arial" w:hAnsi="Arial"/>
          <w:sz w:val="22"/>
          <w:szCs w:val="22"/>
          <w:lang w:val="en-US" w:eastAsia="en-US" w:bidi="ar-SA"/>
        </w:rPr>
      </w:rPrChange>
    </w:rPr>
  </w:style>
  <w:style w:type="paragraph" w:styleId="ListContinue5">
    <w:name w:val="List Continue 5"/>
    <w:basedOn w:val="Normal"/>
    <w:rsid w:val="00732E2E"/>
    <w:pPr>
      <w:spacing w:after="120"/>
      <w:ind w:left="1800"/>
    </w:pPr>
  </w:style>
  <w:style w:type="character" w:customStyle="1" w:styleId="ListContinue4Char">
    <w:name w:val="List Continue 4 Char"/>
    <w:basedOn w:val="DefaultParagraphFont"/>
    <w:link w:val="ListContinue4"/>
    <w:rsid w:val="00732E2E"/>
    <w:rPr>
      <w:rFonts w:asciiTheme="minorHAnsi" w:eastAsiaTheme="minorHAnsi" w:hAnsiTheme="minorHAnsi" w:cstheme="minorBidi"/>
      <w:sz w:val="22"/>
      <w:szCs w:val="22"/>
    </w:rPr>
  </w:style>
  <w:style w:type="paragraph" w:styleId="ListContinue2">
    <w:name w:val="List Continue 2"/>
    <w:basedOn w:val="Normal"/>
    <w:rsid w:val="00732E2E"/>
    <w:pPr>
      <w:spacing w:after="120"/>
      <w:ind w:left="720"/>
    </w:pPr>
  </w:style>
  <w:style w:type="paragraph" w:styleId="ListContinue">
    <w:name w:val="List Continue"/>
    <w:basedOn w:val="Normal"/>
    <w:rsid w:val="00732E2E"/>
    <w:pPr>
      <w:spacing w:after="120"/>
      <w:ind w:left="360"/>
    </w:pPr>
  </w:style>
  <w:style w:type="paragraph" w:customStyle="1" w:styleId="MDTableNormalText-NoSpace">
    <w:name w:val="MD Table Normal Text-No Space"/>
    <w:basedOn w:val="MDTableNormalText"/>
    <w:rsid w:val="00732E2E"/>
    <w:pPr>
      <w:spacing w:before="40" w:after="0"/>
    </w:pPr>
  </w:style>
  <w:style w:type="character" w:customStyle="1" w:styleId="MDTableHeadingCenterChar">
    <w:name w:val="MD Table Heading Center Char"/>
    <w:basedOn w:val="DefaultParagraphFont"/>
    <w:link w:val="MDTableHeadingCenter"/>
    <w:rsid w:val="00732E2E"/>
    <w:rPr>
      <w:rFonts w:ascii="Arial" w:hAnsi="Arial" w:cs="Times New Roman"/>
      <w:b/>
      <w:sz w:val="24"/>
      <w:szCs w:val="24"/>
      <w:lang w:val="en-US" w:eastAsia="en-US" w:bidi="ar-SA"/>
    </w:rPr>
  </w:style>
  <w:style w:type="character" w:customStyle="1" w:styleId="TOC2Char">
    <w:name w:val="TOC 2 Char"/>
    <w:basedOn w:val="DefaultParagraphFont"/>
    <w:link w:val="TOC2"/>
    <w:rsid w:val="00D34792"/>
    <w:rPr>
      <w:rFonts w:ascii="Arial" w:eastAsiaTheme="minorHAnsi" w:hAnsi="Arial" w:cs="Arial"/>
      <w:noProof/>
      <w:sz w:val="22"/>
    </w:rPr>
  </w:style>
  <w:style w:type="character" w:customStyle="1" w:styleId="TOC1Char">
    <w:name w:val="TOC 1 Char"/>
    <w:basedOn w:val="TOC2Char"/>
    <w:link w:val="TOC1"/>
    <w:rsid w:val="00CC2E0A"/>
    <w:rPr>
      <w:rFonts w:ascii="Arial Bold" w:eastAsiaTheme="minorHAnsi" w:hAnsi="Arial Bold" w:cstheme="minorBidi"/>
      <w:b/>
      <w:bCs/>
      <w:caps/>
      <w:noProof/>
      <w:color w:val="000000"/>
      <w:sz w:val="22"/>
      <w:szCs w:val="22"/>
    </w:rPr>
  </w:style>
  <w:style w:type="character" w:customStyle="1" w:styleId="MDTableHeading2Char">
    <w:name w:val="MD Table Heading 2 Char"/>
    <w:basedOn w:val="TOC1Char"/>
    <w:link w:val="MDTableHeading2"/>
    <w:rsid w:val="00732E2E"/>
    <w:rPr>
      <w:rFonts w:ascii="Arial Bold" w:eastAsiaTheme="minorHAnsi" w:hAnsi="Arial Bold" w:cs="Arial"/>
      <w:b/>
      <w:bCs/>
      <w:caps/>
      <w:noProof/>
      <w:color w:val="000000"/>
      <w:sz w:val="22"/>
      <w:szCs w:val="22"/>
      <w:lang w:val="en-US" w:eastAsia="en-US" w:bidi="ar-SA"/>
    </w:rPr>
  </w:style>
  <w:style w:type="paragraph" w:customStyle="1" w:styleId="MD5Text">
    <w:name w:val="MD 5 Text"/>
    <w:basedOn w:val="MD5RomanNumeral"/>
    <w:rsid w:val="00732E2E"/>
    <w:pPr>
      <w:numPr>
        <w:ilvl w:val="0"/>
        <w:numId w:val="0"/>
      </w:numPr>
      <w:ind w:left="1771"/>
    </w:pPr>
  </w:style>
  <w:style w:type="paragraph" w:styleId="BodyText">
    <w:name w:val="Body Text"/>
    <w:basedOn w:val="Normal"/>
    <w:link w:val="BodyTextChar"/>
    <w:rsid w:val="00732E2E"/>
    <w:pPr>
      <w:spacing w:after="120"/>
    </w:pPr>
    <w:rPr>
      <w:rFonts w:ascii="Times New Roman" w:hAnsi="Times New Roman"/>
      <w:sz w:val="24"/>
    </w:rPr>
  </w:style>
  <w:style w:type="paragraph" w:customStyle="1" w:styleId="ListBullet2b">
    <w:name w:val="List Bullet 2b"/>
    <w:rsid w:val="006D0594"/>
    <w:pPr>
      <w:numPr>
        <w:numId w:val="11"/>
      </w:numPr>
      <w:pPrChange w:id="32" w:author="Beardsley, Michelle" w:date="2017-05-16T10:58:00Z">
        <w:pPr>
          <w:numPr>
            <w:numId w:val="11"/>
          </w:numPr>
          <w:tabs>
            <w:tab w:val="num" w:pos="1080"/>
          </w:tabs>
          <w:ind w:left="1080" w:hanging="360"/>
        </w:pPr>
      </w:pPrChange>
    </w:pPr>
    <w:rPr>
      <w:rFonts w:ascii="Arial" w:hAnsi="Arial"/>
      <w:sz w:val="22"/>
      <w:szCs w:val="24"/>
      <w:rPrChange w:id="32" w:author="Beardsley, Michelle" w:date="2017-05-16T10:58:00Z">
        <w:rPr>
          <w:rFonts w:ascii="Arial" w:hAnsi="Arial"/>
          <w:sz w:val="22"/>
          <w:szCs w:val="24"/>
          <w:lang w:val="en-US" w:eastAsia="en-US" w:bidi="ar-SA"/>
        </w:rPr>
      </w:rPrChange>
    </w:rPr>
  </w:style>
  <w:style w:type="paragraph" w:customStyle="1" w:styleId="MDListBullets">
    <w:name w:val="MD List Bullets"/>
    <w:basedOn w:val="Normal"/>
    <w:rsid w:val="006D0594"/>
    <w:pPr>
      <w:spacing w:before="160"/>
      <w:pPrChange w:id="33" w:author="Beardsley, Michelle" w:date="2017-05-16T10:58:00Z">
        <w:pPr>
          <w:spacing w:before="160"/>
        </w:pPr>
      </w:pPrChange>
    </w:pPr>
    <w:rPr>
      <w:rPrChange w:id="33" w:author="Beardsley, Michelle" w:date="2017-05-16T10:58:00Z">
        <w:rPr>
          <w:rFonts w:ascii="Arial" w:hAnsi="Arial"/>
          <w:sz w:val="22"/>
          <w:szCs w:val="22"/>
          <w:lang w:val="en-US" w:eastAsia="en-US" w:bidi="ar-SA"/>
        </w:rPr>
      </w:rPrChange>
    </w:rPr>
  </w:style>
  <w:style w:type="character" w:customStyle="1" w:styleId="MD1ItalicsIndent1Char">
    <w:name w:val="MD 1 Italics Indent 1 Char"/>
    <w:basedOn w:val="MD1ItalicsChar"/>
    <w:link w:val="MD1ItalicsIndent1"/>
    <w:rsid w:val="00732E2E"/>
    <w:rPr>
      <w:rFonts w:ascii="Arial" w:eastAsiaTheme="minorHAnsi" w:hAnsi="Arial" w:cs="Times New Roman"/>
      <w:i/>
      <w:sz w:val="22"/>
      <w:szCs w:val="22"/>
      <w:lang w:val="en-CA" w:eastAsia="en-US" w:bidi="ar-SA"/>
    </w:rPr>
  </w:style>
  <w:style w:type="character" w:customStyle="1" w:styleId="BodyTextChar">
    <w:name w:val="Body Text Char"/>
    <w:basedOn w:val="DefaultParagraphFont"/>
    <w:link w:val="BodyText"/>
    <w:rsid w:val="00732E2E"/>
    <w:rPr>
      <w:rFonts w:cs="Times New Roman"/>
      <w:sz w:val="24"/>
      <w:szCs w:val="24"/>
      <w:lang w:val="en-US" w:eastAsia="en-US" w:bidi="ar-SA"/>
    </w:rPr>
  </w:style>
  <w:style w:type="character" w:customStyle="1" w:styleId="MDFigures2CharChar">
    <w:name w:val="MD Figures 2 Char Char"/>
    <w:basedOn w:val="DefaultParagraphFont"/>
    <w:link w:val="MDFigures2"/>
    <w:rsid w:val="00732E2E"/>
    <w:rPr>
      <w:rFonts w:ascii="Arial" w:hAnsi="Arial"/>
      <w:b/>
      <w:bCs/>
      <w:sz w:val="22"/>
      <w:szCs w:val="22"/>
      <w:lang w:val="en-CA" w:eastAsia="en-US" w:bidi="ar-SA"/>
    </w:rPr>
  </w:style>
  <w:style w:type="paragraph" w:customStyle="1" w:styleId="MD4Alphab">
    <w:name w:val="MD 4 Alpha b"/>
    <w:basedOn w:val="MD4Alpha"/>
    <w:rsid w:val="00732E2E"/>
    <w:pPr>
      <w:numPr>
        <w:ilvl w:val="0"/>
        <w:numId w:val="0"/>
      </w:numPr>
      <w:spacing w:before="0"/>
    </w:pPr>
  </w:style>
  <w:style w:type="paragraph" w:customStyle="1" w:styleId="MD5Textb">
    <w:name w:val="MD5 Text b"/>
    <w:basedOn w:val="MD5Text"/>
    <w:rsid w:val="00732E2E"/>
    <w:pPr>
      <w:spacing w:before="0"/>
      <w:ind w:left="1440"/>
    </w:pPr>
  </w:style>
  <w:style w:type="character" w:customStyle="1" w:styleId="MDTableHeading1Char">
    <w:name w:val="MD Table Heading 1 Char"/>
    <w:basedOn w:val="DefaultParagraphFont"/>
    <w:link w:val="MDTableHeading1"/>
    <w:rsid w:val="00732E2E"/>
    <w:rPr>
      <w:rFonts w:ascii="Arial" w:hAnsi="Arial" w:cs="Times New Roman"/>
      <w:b/>
      <w:caps/>
      <w:sz w:val="28"/>
      <w:szCs w:val="28"/>
      <w:lang w:val="en-US" w:eastAsia="en-US" w:bidi="ar-SA"/>
    </w:rPr>
  </w:style>
  <w:style w:type="paragraph" w:customStyle="1" w:styleId="TOCdividerline">
    <w:name w:val="TOC divider line"/>
    <w:basedOn w:val="Normal"/>
    <w:rsid w:val="00732E2E"/>
    <w:pPr>
      <w:pBdr>
        <w:top w:val="single" w:sz="12" w:space="1" w:color="auto"/>
      </w:pBdr>
      <w:spacing w:before="120"/>
    </w:pPr>
    <w:rPr>
      <w:szCs w:val="20"/>
    </w:rPr>
  </w:style>
  <w:style w:type="paragraph" w:styleId="TOC4">
    <w:name w:val="toc 4"/>
    <w:basedOn w:val="Normal"/>
    <w:next w:val="Normal"/>
    <w:autoRedefine/>
    <w:semiHidden/>
    <w:rsid w:val="00732E2E"/>
    <w:pPr>
      <w:ind w:left="720"/>
    </w:pPr>
    <w:rPr>
      <w:rFonts w:ascii="Times New Roman" w:hAnsi="Times New Roman"/>
      <w:sz w:val="18"/>
      <w:szCs w:val="18"/>
    </w:rPr>
  </w:style>
  <w:style w:type="paragraph" w:styleId="TOC8">
    <w:name w:val="toc 8"/>
    <w:basedOn w:val="Normal"/>
    <w:next w:val="Normal"/>
    <w:autoRedefine/>
    <w:semiHidden/>
    <w:rsid w:val="00732E2E"/>
    <w:pPr>
      <w:ind w:left="1680"/>
    </w:pPr>
    <w:rPr>
      <w:rFonts w:ascii="Times New Roman" w:hAnsi="Times New Roman"/>
      <w:sz w:val="18"/>
      <w:szCs w:val="18"/>
    </w:rPr>
  </w:style>
  <w:style w:type="paragraph" w:styleId="TOC9">
    <w:name w:val="toc 9"/>
    <w:basedOn w:val="Normal"/>
    <w:next w:val="Normal"/>
    <w:autoRedefine/>
    <w:semiHidden/>
    <w:rsid w:val="00732E2E"/>
    <w:pPr>
      <w:ind w:left="1920"/>
    </w:pPr>
    <w:rPr>
      <w:rFonts w:ascii="Times New Roman" w:hAnsi="Times New Roman"/>
      <w:sz w:val="18"/>
      <w:szCs w:val="18"/>
    </w:rPr>
  </w:style>
  <w:style w:type="character" w:customStyle="1" w:styleId="MD1HeadingChar">
    <w:name w:val="MD 1 Heading Char"/>
    <w:basedOn w:val="DefaultParagraphFont"/>
    <w:rsid w:val="00732E2E"/>
    <w:rPr>
      <w:rFonts w:ascii="Arial" w:hAnsi="Arial" w:cs="Arial"/>
      <w:b/>
      <w:bCs/>
      <w:iCs/>
      <w:sz w:val="22"/>
      <w:szCs w:val="22"/>
      <w:lang w:val="en-US" w:eastAsia="en-US" w:bidi="ar-SA"/>
    </w:rPr>
  </w:style>
  <w:style w:type="character" w:customStyle="1" w:styleId="MD1ItalicsChar">
    <w:name w:val="MD 1 Italics Char"/>
    <w:basedOn w:val="DefaultParagraphFont"/>
    <w:link w:val="MD1Italics"/>
    <w:rsid w:val="00732E2E"/>
    <w:rPr>
      <w:rFonts w:asciiTheme="minorHAnsi" w:eastAsiaTheme="minorHAnsi" w:hAnsiTheme="minorHAnsi" w:cstheme="minorBidi"/>
      <w:i/>
      <w:sz w:val="22"/>
      <w:szCs w:val="22"/>
      <w:lang w:val="en-CA"/>
    </w:rPr>
  </w:style>
  <w:style w:type="character" w:customStyle="1" w:styleId="MD1NormalTextIndent2Char">
    <w:name w:val="MD 1 Normal Text Indent 2 Char"/>
    <w:basedOn w:val="MD1NormalTextChar"/>
    <w:link w:val="MD1NormalTextIndent2"/>
    <w:rsid w:val="00732E2E"/>
    <w:rPr>
      <w:rFonts w:ascii="Arial" w:eastAsiaTheme="minorHAnsi" w:hAnsi="Arial" w:cs="Times New Roman"/>
      <w:sz w:val="22"/>
      <w:szCs w:val="22"/>
      <w:lang w:val="en-CA" w:eastAsia="en-US" w:bidi="ar-SA"/>
    </w:rPr>
  </w:style>
  <w:style w:type="paragraph" w:customStyle="1" w:styleId="MD1NormalTextIndent3">
    <w:name w:val="MD 1 Normal Text Indent 3"/>
    <w:basedOn w:val="MD1NormalTextIndent2"/>
    <w:rsid w:val="00732E2E"/>
    <w:pPr>
      <w:ind w:left="2160"/>
    </w:pPr>
  </w:style>
  <w:style w:type="paragraph" w:customStyle="1" w:styleId="MDFootnotes">
    <w:name w:val="MD Footnotes"/>
    <w:basedOn w:val="MD1NormalTextIndent1"/>
    <w:rsid w:val="00732E2E"/>
    <w:pPr>
      <w:tabs>
        <w:tab w:val="left" w:pos="0"/>
        <w:tab w:val="left" w:pos="360"/>
      </w:tabs>
      <w:ind w:left="360"/>
    </w:pPr>
    <w:rPr>
      <w:lang w:val="fr-FR"/>
    </w:rPr>
  </w:style>
  <w:style w:type="paragraph" w:customStyle="1" w:styleId="MDListbullets2">
    <w:name w:val="MD List bullets 2"/>
    <w:basedOn w:val="Normal"/>
    <w:autoRedefine/>
    <w:rsid w:val="006D0594"/>
    <w:pPr>
      <w:numPr>
        <w:numId w:val="19"/>
      </w:numPr>
      <w:spacing w:before="120"/>
      <w:pPrChange w:id="34" w:author="Beardsley, Michelle" w:date="2017-05-16T10:58:00Z">
        <w:pPr>
          <w:numPr>
            <w:numId w:val="19"/>
          </w:numPr>
          <w:tabs>
            <w:tab w:val="num" w:pos="1080"/>
          </w:tabs>
          <w:spacing w:before="120"/>
          <w:ind w:left="1080" w:hanging="360"/>
        </w:pPr>
      </w:pPrChange>
    </w:pPr>
    <w:rPr>
      <w:rPrChange w:id="34" w:author="Beardsley, Michelle" w:date="2017-05-16T10:58:00Z">
        <w:rPr>
          <w:rFonts w:ascii="Arial" w:hAnsi="Arial"/>
          <w:sz w:val="22"/>
          <w:szCs w:val="24"/>
          <w:lang w:val="en-US" w:eastAsia="en-US" w:bidi="ar-SA"/>
        </w:rPr>
      </w:rPrChange>
    </w:rPr>
  </w:style>
  <w:style w:type="paragraph" w:customStyle="1" w:styleId="Style2">
    <w:name w:val="Style2"/>
    <w:basedOn w:val="ListNumber5"/>
    <w:rsid w:val="00732E2E"/>
  </w:style>
  <w:style w:type="paragraph" w:styleId="ListNumber5">
    <w:name w:val="List Number 5"/>
    <w:basedOn w:val="Normal"/>
    <w:rsid w:val="00732E2E"/>
  </w:style>
  <w:style w:type="paragraph" w:customStyle="1" w:styleId="ListNumber6">
    <w:name w:val="List Number 6"/>
    <w:basedOn w:val="ListNumber5"/>
    <w:next w:val="Style2"/>
    <w:rsid w:val="00732E2E"/>
    <w:pPr>
      <w:tabs>
        <w:tab w:val="left" w:pos="1872"/>
      </w:tabs>
    </w:pPr>
  </w:style>
  <w:style w:type="paragraph" w:customStyle="1" w:styleId="MDHeading1">
    <w:name w:val="MD Heading 1"/>
    <w:basedOn w:val="Normal"/>
    <w:rsid w:val="00732E2E"/>
    <w:pPr>
      <w:tabs>
        <w:tab w:val="left" w:pos="576"/>
      </w:tabs>
    </w:pPr>
  </w:style>
  <w:style w:type="paragraph" w:customStyle="1" w:styleId="MDReferenceSubheading">
    <w:name w:val="MD Reference Subheading"/>
    <w:basedOn w:val="MD1NormalText"/>
    <w:next w:val="MD3NormalText"/>
    <w:rsid w:val="00732E2E"/>
    <w:pPr>
      <w:keepNext/>
      <w:keepLines/>
    </w:pPr>
    <w:rPr>
      <w:b/>
      <w:bCs/>
      <w:i/>
      <w:iCs/>
    </w:rPr>
  </w:style>
  <w:style w:type="paragraph" w:styleId="BalloonText">
    <w:name w:val="Balloon Text"/>
    <w:basedOn w:val="Normal"/>
    <w:rsid w:val="00732E2E"/>
    <w:rPr>
      <w:rFonts w:ascii="Tahoma" w:hAnsi="Tahoma" w:cs="Tahoma"/>
      <w:sz w:val="16"/>
      <w:szCs w:val="16"/>
    </w:rPr>
  </w:style>
  <w:style w:type="paragraph" w:styleId="Caption">
    <w:name w:val="caption"/>
    <w:basedOn w:val="Normal"/>
    <w:next w:val="Normal"/>
    <w:qFormat/>
    <w:rsid w:val="00732E2E"/>
    <w:rPr>
      <w:b/>
      <w:bCs/>
      <w:sz w:val="20"/>
      <w:szCs w:val="20"/>
    </w:rPr>
  </w:style>
  <w:style w:type="character" w:styleId="CommentReference">
    <w:name w:val="annotation reference"/>
    <w:basedOn w:val="DefaultParagraphFont"/>
    <w:rsid w:val="00732E2E"/>
    <w:rPr>
      <w:rFonts w:cs="Times New Roman"/>
      <w:sz w:val="16"/>
      <w:szCs w:val="16"/>
    </w:rPr>
  </w:style>
  <w:style w:type="paragraph" w:styleId="CommentText">
    <w:name w:val="annotation text"/>
    <w:basedOn w:val="Normal"/>
    <w:link w:val="CommentTextChar"/>
    <w:rsid w:val="00732E2E"/>
    <w:rPr>
      <w:sz w:val="20"/>
      <w:szCs w:val="20"/>
    </w:rPr>
  </w:style>
  <w:style w:type="paragraph" w:styleId="CommentSubject">
    <w:name w:val="annotation subject"/>
    <w:basedOn w:val="CommentText"/>
    <w:next w:val="CommentText"/>
    <w:rsid w:val="00732E2E"/>
    <w:rPr>
      <w:b/>
      <w:bCs/>
    </w:rPr>
  </w:style>
  <w:style w:type="paragraph" w:styleId="DocumentMap">
    <w:name w:val="Document Map"/>
    <w:basedOn w:val="Normal"/>
    <w:rsid w:val="00732E2E"/>
    <w:pPr>
      <w:shd w:val="clear" w:color="auto" w:fill="000080"/>
    </w:pPr>
    <w:rPr>
      <w:rFonts w:ascii="Tahoma" w:hAnsi="Tahoma" w:cs="Tahoma"/>
      <w:sz w:val="20"/>
      <w:szCs w:val="20"/>
    </w:rPr>
  </w:style>
  <w:style w:type="character" w:styleId="EndnoteReference">
    <w:name w:val="endnote reference"/>
    <w:basedOn w:val="DefaultParagraphFont"/>
    <w:rsid w:val="00732E2E"/>
    <w:rPr>
      <w:rFonts w:cs="Times New Roman"/>
      <w:vertAlign w:val="superscript"/>
    </w:rPr>
  </w:style>
  <w:style w:type="paragraph" w:styleId="EndnoteText">
    <w:name w:val="endnote text"/>
    <w:basedOn w:val="Normal"/>
    <w:rsid w:val="00732E2E"/>
    <w:rPr>
      <w:sz w:val="20"/>
      <w:szCs w:val="20"/>
    </w:rPr>
  </w:style>
  <w:style w:type="paragraph" w:styleId="Index2">
    <w:name w:val="index 2"/>
    <w:basedOn w:val="Normal"/>
    <w:next w:val="Normal"/>
    <w:autoRedefine/>
    <w:rsid w:val="00732E2E"/>
    <w:pPr>
      <w:ind w:left="440" w:hanging="220"/>
    </w:pPr>
  </w:style>
  <w:style w:type="paragraph" w:styleId="Index3">
    <w:name w:val="index 3"/>
    <w:basedOn w:val="Normal"/>
    <w:next w:val="Normal"/>
    <w:autoRedefine/>
    <w:rsid w:val="00732E2E"/>
    <w:pPr>
      <w:ind w:left="660" w:hanging="220"/>
    </w:pPr>
  </w:style>
  <w:style w:type="paragraph" w:styleId="Index4">
    <w:name w:val="index 4"/>
    <w:basedOn w:val="Normal"/>
    <w:next w:val="Normal"/>
    <w:autoRedefine/>
    <w:rsid w:val="00732E2E"/>
    <w:pPr>
      <w:ind w:left="880" w:hanging="220"/>
    </w:pPr>
  </w:style>
  <w:style w:type="paragraph" w:styleId="Index5">
    <w:name w:val="index 5"/>
    <w:basedOn w:val="Normal"/>
    <w:next w:val="Normal"/>
    <w:autoRedefine/>
    <w:rsid w:val="00732E2E"/>
    <w:pPr>
      <w:ind w:left="1100" w:hanging="220"/>
    </w:pPr>
  </w:style>
  <w:style w:type="paragraph" w:styleId="Index6">
    <w:name w:val="index 6"/>
    <w:basedOn w:val="Normal"/>
    <w:next w:val="Normal"/>
    <w:autoRedefine/>
    <w:rsid w:val="00732E2E"/>
    <w:pPr>
      <w:ind w:left="1320" w:hanging="220"/>
    </w:pPr>
  </w:style>
  <w:style w:type="paragraph" w:styleId="Index7">
    <w:name w:val="index 7"/>
    <w:basedOn w:val="Normal"/>
    <w:next w:val="Normal"/>
    <w:autoRedefine/>
    <w:rsid w:val="00732E2E"/>
    <w:pPr>
      <w:ind w:left="1540" w:hanging="220"/>
    </w:pPr>
  </w:style>
  <w:style w:type="paragraph" w:styleId="Index8">
    <w:name w:val="index 8"/>
    <w:basedOn w:val="Normal"/>
    <w:next w:val="Normal"/>
    <w:autoRedefine/>
    <w:rsid w:val="00732E2E"/>
    <w:pPr>
      <w:ind w:left="1760" w:hanging="220"/>
    </w:pPr>
  </w:style>
  <w:style w:type="paragraph" w:styleId="Index9">
    <w:name w:val="index 9"/>
    <w:basedOn w:val="Normal"/>
    <w:next w:val="Normal"/>
    <w:autoRedefine/>
    <w:rsid w:val="00732E2E"/>
    <w:pPr>
      <w:ind w:left="1980" w:hanging="220"/>
    </w:pPr>
  </w:style>
  <w:style w:type="paragraph" w:styleId="IndexHeading">
    <w:name w:val="index heading"/>
    <w:basedOn w:val="Normal"/>
    <w:next w:val="Index1"/>
    <w:rsid w:val="006D0594"/>
    <w:pPr>
      <w:pPrChange w:id="35" w:author="Beardsley, Michelle" w:date="2017-05-16T10:58:00Z">
        <w:pPr/>
      </w:pPrChange>
    </w:pPr>
    <w:rPr>
      <w:b/>
      <w:bCs/>
      <w:rPrChange w:id="35" w:author="Beardsley, Michelle" w:date="2017-05-16T10:58:00Z">
        <w:rPr>
          <w:rFonts w:ascii="Arial" w:hAnsi="Arial" w:cs="Arial"/>
          <w:b/>
          <w:bCs/>
          <w:sz w:val="22"/>
          <w:szCs w:val="24"/>
          <w:lang w:val="en-US" w:eastAsia="en-US" w:bidi="ar-SA"/>
        </w:rPr>
      </w:rPrChange>
    </w:rPr>
  </w:style>
  <w:style w:type="paragraph" w:styleId="MacroText">
    <w:name w:val="macro"/>
    <w:rsid w:val="00732E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32E2E"/>
    <w:pPr>
      <w:ind w:left="220" w:hanging="220"/>
    </w:pPr>
  </w:style>
  <w:style w:type="paragraph" w:styleId="TableofFigures">
    <w:name w:val="table of figures"/>
    <w:basedOn w:val="Normal"/>
    <w:next w:val="Normal"/>
    <w:rsid w:val="00732E2E"/>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6D0594"/>
    <w:pPr>
      <w:spacing w:before="120"/>
      <w:pPrChange w:id="36" w:author="Beardsley, Michelle" w:date="2017-05-16T10:58:00Z">
        <w:pPr>
          <w:spacing w:before="120"/>
        </w:pPr>
      </w:pPrChange>
    </w:pPr>
    <w:rPr>
      <w:b/>
      <w:bCs/>
      <w:sz w:val="24"/>
      <w:rPrChange w:id="36" w:author="Beardsley, Michelle" w:date="2017-05-16T10:58:00Z">
        <w:rPr>
          <w:rFonts w:ascii="Arial" w:hAnsi="Arial" w:cs="Arial"/>
          <w:b/>
          <w:bCs/>
          <w:sz w:val="24"/>
          <w:szCs w:val="24"/>
          <w:lang w:val="en-US" w:eastAsia="en-US" w:bidi="ar-SA"/>
        </w:rPr>
      </w:rPrChange>
    </w:rPr>
  </w:style>
  <w:style w:type="paragraph" w:customStyle="1" w:styleId="MDExhibitHeading">
    <w:name w:val="MD Exhibit Heading"/>
    <w:basedOn w:val="Normal"/>
    <w:autoRedefine/>
    <w:rsid w:val="00732E2E"/>
    <w:pPr>
      <w:tabs>
        <w:tab w:val="left" w:pos="360"/>
      </w:tabs>
      <w:ind w:left="1440" w:hanging="1440"/>
    </w:pPr>
    <w:rPr>
      <w:b/>
    </w:rPr>
  </w:style>
  <w:style w:type="paragraph" w:customStyle="1" w:styleId="MD2HeadingnoTOC">
    <w:name w:val="MD 2 Heading no TOC"/>
    <w:basedOn w:val="MD2Heading"/>
    <w:rsid w:val="006D0594"/>
    <w:pPr>
      <w:numPr>
        <w:numId w:val="17"/>
      </w:numPr>
      <w:pPrChange w:id="37" w:author="Beardsley, Michelle" w:date="2017-05-16T10:58:00Z">
        <w:pPr>
          <w:keepNext/>
          <w:keepLines/>
          <w:numPr>
            <w:ilvl w:val="1"/>
            <w:numId w:val="17"/>
          </w:numPr>
          <w:tabs>
            <w:tab w:val="num" w:pos="720"/>
          </w:tabs>
          <w:spacing w:before="240" w:after="120"/>
          <w:ind w:left="720" w:hanging="360"/>
        </w:pPr>
      </w:pPrChange>
    </w:pPr>
    <w:rPr>
      <w:b w:val="0"/>
      <w:rPrChange w:id="37" w:author="Beardsley, Michelle" w:date="2017-05-16T10:58:00Z">
        <w:rPr>
          <w:rFonts w:ascii="Arial" w:hAnsi="Arial"/>
          <w:sz w:val="22"/>
          <w:szCs w:val="24"/>
          <w:lang w:val="en-US" w:eastAsia="en-US" w:bidi="ar-SA"/>
        </w:rPr>
      </w:rPrChange>
    </w:rPr>
  </w:style>
  <w:style w:type="paragraph" w:customStyle="1" w:styleId="MD1ListBullets">
    <w:name w:val="MD 1 List Bullets"/>
    <w:basedOn w:val="Normal"/>
    <w:link w:val="MD1ListBulletsCharChar"/>
    <w:rsid w:val="006D0594"/>
    <w:pPr>
      <w:numPr>
        <w:numId w:val="16"/>
      </w:numPr>
      <w:spacing w:before="160"/>
      <w:pPrChange w:id="38" w:author="Beardsley, Michelle" w:date="2017-05-16T10:58:00Z">
        <w:pPr>
          <w:numPr>
            <w:numId w:val="2"/>
          </w:numPr>
          <w:tabs>
            <w:tab w:val="num" w:pos="720"/>
          </w:tabs>
          <w:spacing w:before="160"/>
          <w:ind w:left="720" w:hanging="360"/>
        </w:pPr>
      </w:pPrChange>
    </w:pPr>
    <w:rPr>
      <w:rPrChange w:id="38" w:author="Beardsley, Michelle" w:date="2017-05-16T10:58:00Z">
        <w:rPr>
          <w:rFonts w:ascii="Arial" w:hAnsi="Arial"/>
          <w:sz w:val="22"/>
          <w:szCs w:val="22"/>
          <w:lang w:val="en-US" w:eastAsia="en-US" w:bidi="ar-SA"/>
        </w:rPr>
      </w:rPrChange>
    </w:rPr>
  </w:style>
  <w:style w:type="character" w:customStyle="1" w:styleId="MD1ListBulletsCharChar">
    <w:name w:val="MD 1 List Bullets Char Char"/>
    <w:basedOn w:val="DefaultParagraphFont"/>
    <w:link w:val="MD1ListBullets"/>
    <w:rsid w:val="00732E2E"/>
    <w:rPr>
      <w:rFonts w:asciiTheme="minorHAnsi" w:eastAsiaTheme="minorHAnsi" w:hAnsiTheme="minorHAnsi" w:cstheme="minorBidi"/>
      <w:sz w:val="22"/>
      <w:szCs w:val="22"/>
    </w:rPr>
  </w:style>
  <w:style w:type="paragraph" w:customStyle="1" w:styleId="MDDTNumber">
    <w:name w:val="MD DT Number"/>
    <w:basedOn w:val="MDTableHeading1"/>
    <w:rsid w:val="00732E2E"/>
    <w:pPr>
      <w:jc w:val="right"/>
    </w:pPr>
  </w:style>
  <w:style w:type="paragraph" w:styleId="BodyText2">
    <w:name w:val="Body Text 2"/>
    <w:basedOn w:val="Normal"/>
    <w:rsid w:val="00732E2E"/>
    <w:pPr>
      <w:spacing w:after="120" w:line="480" w:lineRule="auto"/>
    </w:pPr>
  </w:style>
  <w:style w:type="paragraph" w:styleId="BodyText3">
    <w:name w:val="Body Text 3"/>
    <w:basedOn w:val="Normal"/>
    <w:rsid w:val="00732E2E"/>
    <w:pPr>
      <w:spacing w:after="120"/>
    </w:pPr>
    <w:rPr>
      <w:sz w:val="16"/>
      <w:szCs w:val="16"/>
    </w:rPr>
  </w:style>
  <w:style w:type="paragraph" w:styleId="BodyTextFirstIndent">
    <w:name w:val="Body Text First Indent"/>
    <w:basedOn w:val="BodyText"/>
    <w:rsid w:val="00732E2E"/>
    <w:pPr>
      <w:ind w:firstLine="210"/>
    </w:pPr>
    <w:rPr>
      <w:rFonts w:ascii="Arial" w:hAnsi="Arial"/>
      <w:sz w:val="22"/>
    </w:rPr>
  </w:style>
  <w:style w:type="paragraph" w:styleId="BodyTextIndent">
    <w:name w:val="Body Text Indent"/>
    <w:basedOn w:val="Normal"/>
    <w:rsid w:val="00732E2E"/>
    <w:pPr>
      <w:spacing w:after="120"/>
      <w:ind w:left="360"/>
    </w:pPr>
  </w:style>
  <w:style w:type="paragraph" w:styleId="BodyTextFirstIndent2">
    <w:name w:val="Body Text First Indent 2"/>
    <w:basedOn w:val="BodyTextIndent"/>
    <w:rsid w:val="00732E2E"/>
    <w:pPr>
      <w:ind w:firstLine="210"/>
    </w:pPr>
  </w:style>
  <w:style w:type="paragraph" w:styleId="BodyTextIndent2">
    <w:name w:val="Body Text Indent 2"/>
    <w:basedOn w:val="Normal"/>
    <w:rsid w:val="00732E2E"/>
    <w:pPr>
      <w:spacing w:after="120" w:line="480" w:lineRule="auto"/>
      <w:ind w:left="360"/>
    </w:pPr>
  </w:style>
  <w:style w:type="paragraph" w:styleId="BodyTextIndent3">
    <w:name w:val="Body Text Indent 3"/>
    <w:basedOn w:val="Normal"/>
    <w:rsid w:val="00732E2E"/>
    <w:pPr>
      <w:spacing w:after="120"/>
      <w:ind w:left="360"/>
    </w:pPr>
    <w:rPr>
      <w:sz w:val="16"/>
      <w:szCs w:val="16"/>
    </w:rPr>
  </w:style>
  <w:style w:type="paragraph" w:styleId="Closing">
    <w:name w:val="Closing"/>
    <w:basedOn w:val="Normal"/>
    <w:rsid w:val="00732E2E"/>
    <w:pPr>
      <w:ind w:left="4320"/>
    </w:pPr>
  </w:style>
  <w:style w:type="paragraph" w:styleId="Date">
    <w:name w:val="Date"/>
    <w:basedOn w:val="Normal"/>
    <w:next w:val="Normal"/>
    <w:rsid w:val="00732E2E"/>
  </w:style>
  <w:style w:type="paragraph" w:styleId="E-mailSignature">
    <w:name w:val="E-mail Signature"/>
    <w:basedOn w:val="Normal"/>
    <w:rsid w:val="00732E2E"/>
  </w:style>
  <w:style w:type="paragraph" w:styleId="EnvelopeAddress">
    <w:name w:val="envelope address"/>
    <w:basedOn w:val="Normal"/>
    <w:rsid w:val="006D0594"/>
    <w:pPr>
      <w:framePr w:w="7920" w:h="1980" w:hRule="exact" w:hSpace="180" w:wrap="auto" w:hAnchor="page" w:xAlign="center" w:yAlign="bottom"/>
      <w:ind w:left="2880"/>
      <w:pPrChange w:id="39" w:author="Beardsley, Michelle" w:date="2017-05-16T10:58:00Z">
        <w:pPr>
          <w:framePr w:w="7920" w:h="1980" w:hRule="exact" w:hSpace="180" w:wrap="auto" w:hAnchor="page" w:xAlign="center" w:yAlign="bottom"/>
          <w:ind w:left="2880"/>
        </w:pPr>
      </w:pPrChange>
    </w:pPr>
    <w:rPr>
      <w:sz w:val="24"/>
      <w:rPrChange w:id="39" w:author="Beardsley, Michelle" w:date="2017-05-16T10:58:00Z">
        <w:rPr>
          <w:rFonts w:ascii="Arial" w:hAnsi="Arial" w:cs="Arial"/>
          <w:sz w:val="24"/>
          <w:szCs w:val="24"/>
          <w:lang w:val="en-US" w:eastAsia="en-US" w:bidi="ar-SA"/>
        </w:rPr>
      </w:rPrChange>
    </w:rPr>
  </w:style>
  <w:style w:type="paragraph" w:styleId="EnvelopeReturn">
    <w:name w:val="envelope return"/>
    <w:basedOn w:val="Normal"/>
    <w:rsid w:val="006D0594"/>
    <w:pPr>
      <w:pPrChange w:id="40" w:author="Beardsley, Michelle" w:date="2017-05-16T10:58:00Z">
        <w:pPr/>
      </w:pPrChange>
    </w:pPr>
    <w:rPr>
      <w:sz w:val="20"/>
      <w:szCs w:val="20"/>
      <w:rPrChange w:id="40" w:author="Beardsley, Michelle" w:date="2017-05-16T10:58:00Z">
        <w:rPr>
          <w:rFonts w:ascii="Arial" w:hAnsi="Arial" w:cs="Arial"/>
          <w:lang w:val="en-US" w:eastAsia="en-US" w:bidi="ar-SA"/>
        </w:rPr>
      </w:rPrChange>
    </w:rPr>
  </w:style>
  <w:style w:type="paragraph" w:styleId="HTMLAddress">
    <w:name w:val="HTML Address"/>
    <w:basedOn w:val="Normal"/>
    <w:rsid w:val="00732E2E"/>
    <w:rPr>
      <w:i/>
      <w:iCs/>
    </w:rPr>
  </w:style>
  <w:style w:type="paragraph" w:styleId="HTMLPreformatted">
    <w:name w:val="HTML Preformatted"/>
    <w:basedOn w:val="Normal"/>
    <w:rsid w:val="00732E2E"/>
    <w:rPr>
      <w:rFonts w:ascii="Courier New" w:hAnsi="Courier New" w:cs="Courier New"/>
      <w:sz w:val="20"/>
      <w:szCs w:val="20"/>
    </w:rPr>
  </w:style>
  <w:style w:type="paragraph" w:styleId="List2">
    <w:name w:val="List 2"/>
    <w:basedOn w:val="Normal"/>
    <w:rsid w:val="00732E2E"/>
    <w:pPr>
      <w:ind w:left="720" w:hanging="360"/>
    </w:pPr>
  </w:style>
  <w:style w:type="paragraph" w:styleId="List5">
    <w:name w:val="List 5"/>
    <w:basedOn w:val="Normal"/>
    <w:rsid w:val="00732E2E"/>
    <w:pPr>
      <w:ind w:left="1800" w:hanging="360"/>
    </w:pPr>
  </w:style>
  <w:style w:type="paragraph" w:styleId="ListNumber">
    <w:name w:val="List Number"/>
    <w:basedOn w:val="Normal"/>
    <w:rsid w:val="00732E2E"/>
  </w:style>
  <w:style w:type="paragraph" w:styleId="ListNumber3">
    <w:name w:val="List Number 3"/>
    <w:basedOn w:val="Normal"/>
    <w:rsid w:val="00732E2E"/>
  </w:style>
  <w:style w:type="paragraph" w:styleId="ListNumber4">
    <w:name w:val="List Number 4"/>
    <w:basedOn w:val="Normal"/>
    <w:rsid w:val="00732E2E"/>
    <w:pPr>
      <w:tabs>
        <w:tab w:val="num" w:pos="1440"/>
      </w:tabs>
    </w:pPr>
  </w:style>
  <w:style w:type="paragraph" w:styleId="MessageHeader">
    <w:name w:val="Message Header"/>
    <w:basedOn w:val="Normal"/>
    <w:rsid w:val="006D0594"/>
    <w:pPr>
      <w:pBdr>
        <w:top w:val="single" w:sz="6" w:space="1" w:color="auto"/>
        <w:left w:val="single" w:sz="6" w:space="1" w:color="auto"/>
        <w:bottom w:val="single" w:sz="6" w:space="1" w:color="auto"/>
        <w:right w:val="single" w:sz="6" w:space="1" w:color="auto"/>
      </w:pBdr>
      <w:shd w:val="pct20" w:color="auto" w:fill="auto"/>
      <w:ind w:left="1080" w:hanging="1080"/>
      <w:pPrChange w:id="41" w:author="Beardsley, Michelle" w:date="2017-05-16T10:58:00Z">
        <w:pPr>
          <w:pBdr>
            <w:top w:val="single" w:sz="6" w:space="1" w:color="auto"/>
            <w:left w:val="single" w:sz="6" w:space="1" w:color="auto"/>
            <w:bottom w:val="single" w:sz="6" w:space="1" w:color="auto"/>
            <w:right w:val="single" w:sz="6" w:space="1" w:color="auto"/>
          </w:pBdr>
          <w:shd w:val="pct20" w:color="auto" w:fill="auto"/>
          <w:ind w:left="1080" w:hanging="1080"/>
        </w:pPr>
      </w:pPrChange>
    </w:pPr>
    <w:rPr>
      <w:sz w:val="24"/>
      <w:rPrChange w:id="41" w:author="Beardsley, Michelle" w:date="2017-05-16T10:58:00Z">
        <w:rPr>
          <w:rFonts w:ascii="Arial" w:hAnsi="Arial" w:cs="Arial"/>
          <w:sz w:val="24"/>
          <w:szCs w:val="24"/>
          <w:lang w:val="en-US" w:eastAsia="en-US" w:bidi="ar-SA"/>
        </w:rPr>
      </w:rPrChange>
    </w:rPr>
  </w:style>
  <w:style w:type="paragraph" w:styleId="NormalWeb">
    <w:name w:val="Normal (Web)"/>
    <w:basedOn w:val="Normal"/>
    <w:rsid w:val="00732E2E"/>
    <w:rPr>
      <w:rFonts w:ascii="Times New Roman" w:hAnsi="Times New Roman"/>
      <w:sz w:val="24"/>
    </w:rPr>
  </w:style>
  <w:style w:type="paragraph" w:styleId="NormalIndent">
    <w:name w:val="Normal Indent"/>
    <w:basedOn w:val="Normal"/>
    <w:rsid w:val="00732E2E"/>
    <w:pPr>
      <w:ind w:left="720"/>
    </w:pPr>
  </w:style>
  <w:style w:type="paragraph" w:styleId="NoteHeading">
    <w:name w:val="Note Heading"/>
    <w:basedOn w:val="Normal"/>
    <w:next w:val="Normal"/>
    <w:rsid w:val="00732E2E"/>
  </w:style>
  <w:style w:type="paragraph" w:styleId="Salutation">
    <w:name w:val="Salutation"/>
    <w:basedOn w:val="Normal"/>
    <w:next w:val="Normal"/>
    <w:rsid w:val="00732E2E"/>
  </w:style>
  <w:style w:type="paragraph" w:styleId="Signature">
    <w:name w:val="Signature"/>
    <w:basedOn w:val="Normal"/>
    <w:rsid w:val="00732E2E"/>
    <w:pPr>
      <w:ind w:left="4320"/>
    </w:pPr>
  </w:style>
  <w:style w:type="paragraph" w:styleId="Subtitle">
    <w:name w:val="Subtitle"/>
    <w:basedOn w:val="Normal"/>
    <w:next w:val="Normal"/>
    <w:link w:val="SubtitleChar"/>
    <w:qFormat/>
    <w:rsid w:val="006D0594"/>
    <w:pPr>
      <w:spacing w:after="600"/>
      <w:pPrChange w:id="42" w:author="Beardsley, Michelle" w:date="2017-05-16T10:58:00Z">
        <w:pPr>
          <w:spacing w:after="60"/>
          <w:jc w:val="center"/>
          <w:outlineLvl w:val="1"/>
        </w:pPr>
      </w:pPrChange>
    </w:pPr>
    <w:rPr>
      <w:rFonts w:asciiTheme="majorHAnsi" w:eastAsiaTheme="majorEastAsia" w:hAnsiTheme="majorHAnsi" w:cstheme="majorBidi"/>
      <w:i/>
      <w:iCs/>
      <w:spacing w:val="13"/>
      <w:sz w:val="24"/>
      <w:szCs w:val="24"/>
      <w:rPrChange w:id="42" w:author="Beardsley, Michelle" w:date="2017-05-16T10:58:00Z">
        <w:rPr>
          <w:rFonts w:ascii="Arial" w:hAnsi="Arial" w:cs="Arial"/>
          <w:sz w:val="24"/>
          <w:szCs w:val="24"/>
          <w:lang w:val="en-US" w:eastAsia="en-US" w:bidi="ar-SA"/>
        </w:rPr>
      </w:rPrChange>
    </w:rPr>
  </w:style>
  <w:style w:type="paragraph" w:styleId="Title">
    <w:name w:val="Title"/>
    <w:basedOn w:val="Normal"/>
    <w:next w:val="Normal"/>
    <w:link w:val="TitleChar"/>
    <w:qFormat/>
    <w:rsid w:val="006D0594"/>
    <w:pPr>
      <w:pBdr>
        <w:bottom w:val="single" w:sz="4" w:space="1" w:color="auto"/>
      </w:pBdr>
      <w:spacing w:line="240" w:lineRule="auto"/>
      <w:contextualSpacing/>
      <w:pPrChange w:id="43" w:author="Beardsley, Michelle" w:date="2017-05-16T10:58:00Z">
        <w:pPr>
          <w:spacing w:before="240" w:after="60"/>
          <w:jc w:val="center"/>
          <w:outlineLvl w:val="0"/>
        </w:pPr>
      </w:pPrChange>
    </w:pPr>
    <w:rPr>
      <w:rFonts w:asciiTheme="majorHAnsi" w:eastAsiaTheme="majorEastAsia" w:hAnsiTheme="majorHAnsi" w:cstheme="majorBidi"/>
      <w:spacing w:val="5"/>
      <w:sz w:val="52"/>
      <w:szCs w:val="52"/>
      <w:rPrChange w:id="43" w:author="Beardsley, Michelle" w:date="2017-05-16T10:58:00Z">
        <w:rPr>
          <w:rFonts w:ascii="Arial" w:hAnsi="Arial" w:cs="Arial"/>
          <w:b/>
          <w:bCs/>
          <w:kern w:val="28"/>
          <w:sz w:val="32"/>
          <w:szCs w:val="32"/>
          <w:lang w:val="en-US" w:eastAsia="en-US" w:bidi="ar-SA"/>
        </w:rPr>
      </w:rPrChange>
    </w:rPr>
  </w:style>
  <w:style w:type="character" w:styleId="FollowedHyperlink">
    <w:name w:val="FollowedHyperlink"/>
    <w:basedOn w:val="DefaultParagraphFont"/>
    <w:rsid w:val="00732E2E"/>
    <w:rPr>
      <w:rFonts w:cs="Times New Roman"/>
      <w:color w:val="800080"/>
      <w:u w:val="single"/>
    </w:rPr>
  </w:style>
  <w:style w:type="paragraph" w:customStyle="1" w:styleId="Commentstyle--MUSTBEDELETED">
    <w:name w:val="Comment style--MUST BE DELETED"/>
    <w:basedOn w:val="Normal"/>
    <w:rsid w:val="00732E2E"/>
    <w:pPr>
      <w:spacing w:after="120"/>
    </w:pPr>
  </w:style>
  <w:style w:type="character" w:customStyle="1" w:styleId="FooterChar">
    <w:name w:val="Footer Char"/>
    <w:basedOn w:val="DefaultParagraphFont"/>
    <w:link w:val="Footer"/>
    <w:locked/>
    <w:rsid w:val="00732E2E"/>
    <w:rPr>
      <w:rFonts w:ascii="Arial" w:hAnsi="Arial" w:cs="Times New Roman"/>
      <w:sz w:val="24"/>
      <w:szCs w:val="24"/>
      <w:lang w:val="en-US" w:eastAsia="en-US" w:bidi="ar-SA"/>
    </w:rPr>
  </w:style>
  <w:style w:type="character" w:customStyle="1" w:styleId="FootnoteTextChar">
    <w:name w:val="Footnote Text Char"/>
    <w:basedOn w:val="DefaultParagraphFont"/>
    <w:link w:val="FootnoteText"/>
    <w:locked/>
    <w:rsid w:val="00732E2E"/>
    <w:rPr>
      <w:rFonts w:asciiTheme="minorHAnsi" w:eastAsiaTheme="minorHAnsi" w:hAnsiTheme="minorHAnsi" w:cstheme="minorBidi"/>
    </w:rPr>
  </w:style>
  <w:style w:type="character" w:customStyle="1" w:styleId="HeaderChar">
    <w:name w:val="Header Char"/>
    <w:basedOn w:val="DefaultParagraphFont"/>
    <w:link w:val="Header"/>
    <w:locked/>
    <w:rsid w:val="00732E2E"/>
    <w:rPr>
      <w:rFonts w:ascii="Arial" w:hAnsi="Arial"/>
      <w:sz w:val="22"/>
      <w:lang w:val="en-US" w:eastAsia="en-US" w:bidi="ar-SA"/>
    </w:rPr>
  </w:style>
  <w:style w:type="character" w:customStyle="1" w:styleId="Heading1Char">
    <w:name w:val="Heading 1 Char"/>
    <w:basedOn w:val="DefaultParagraphFont"/>
    <w:link w:val="Heading1"/>
    <w:locked/>
    <w:rsid w:val="00C644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locked/>
    <w:rsid w:val="00C644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locked/>
    <w:rsid w:val="00C644B0"/>
    <w:rPr>
      <w:rFonts w:asciiTheme="majorHAnsi" w:eastAsiaTheme="majorEastAsia" w:hAnsiTheme="majorHAnsi" w:cstheme="majorBidi"/>
      <w:b/>
      <w:bCs/>
      <w:sz w:val="22"/>
      <w:szCs w:val="22"/>
    </w:rPr>
  </w:style>
  <w:style w:type="character" w:customStyle="1" w:styleId="MD1BulletChar">
    <w:name w:val="MD 1 Bullet Char"/>
    <w:basedOn w:val="DefaultParagraphFont"/>
    <w:link w:val="MD1Bullet"/>
    <w:locked/>
    <w:rsid w:val="00732E2E"/>
    <w:rPr>
      <w:rFonts w:asciiTheme="minorHAnsi" w:eastAsiaTheme="minorHAnsi" w:hAnsiTheme="minorHAnsi" w:cstheme="minorBidi"/>
      <w:sz w:val="22"/>
      <w:szCs w:val="22"/>
    </w:rPr>
  </w:style>
  <w:style w:type="character" w:customStyle="1" w:styleId="MD2HeadingCharChar">
    <w:name w:val="MD 2 Heading Char Char"/>
    <w:basedOn w:val="DefaultParagraphFont"/>
    <w:link w:val="MD2Heading"/>
    <w:locked/>
    <w:rsid w:val="00732E2E"/>
    <w:rPr>
      <w:rFonts w:ascii="Arial" w:eastAsiaTheme="minorHAnsi" w:hAnsi="Arial" w:cs="Arial"/>
      <w:b/>
      <w:sz w:val="22"/>
      <w:szCs w:val="22"/>
    </w:rPr>
  </w:style>
  <w:style w:type="paragraph" w:customStyle="1" w:styleId="StyleMDTableNormalText11pt">
    <w:name w:val="Style MD Table Normal Text + 11 pt"/>
    <w:basedOn w:val="MDTableNormalText"/>
    <w:rsid w:val="00732E2E"/>
  </w:style>
  <w:style w:type="paragraph" w:customStyle="1" w:styleId="MD2Figures">
    <w:name w:val="MD 2 Figures"/>
    <w:link w:val="MD2FiguresCharChar"/>
    <w:rsid w:val="000D2985"/>
    <w:pPr>
      <w:tabs>
        <w:tab w:val="center" w:pos="2160"/>
      </w:tabs>
      <w:spacing w:after="80"/>
      <w:jc w:val="center"/>
    </w:pPr>
    <w:rPr>
      <w:rFonts w:ascii="Arial" w:hAnsi="Arial"/>
      <w:b/>
      <w:bCs/>
      <w:sz w:val="24"/>
      <w:szCs w:val="22"/>
      <w:lang w:val="en-CA"/>
    </w:rPr>
  </w:style>
  <w:style w:type="character" w:customStyle="1" w:styleId="MD2FiguresCharChar">
    <w:name w:val="MD 2 Figures  Char Char"/>
    <w:basedOn w:val="DefaultParagraphFont"/>
    <w:link w:val="MD2Figures"/>
    <w:rsid w:val="000D2985"/>
    <w:rPr>
      <w:rFonts w:ascii="Arial" w:hAnsi="Arial"/>
      <w:b/>
      <w:bCs/>
      <w:sz w:val="24"/>
      <w:szCs w:val="22"/>
      <w:lang w:val="en-CA" w:eastAsia="en-US" w:bidi="ar-SA"/>
    </w:rPr>
  </w:style>
  <w:style w:type="paragraph" w:customStyle="1" w:styleId="MD4NormalTextIndented">
    <w:name w:val="MD 4 Normal Text Indented"/>
    <w:basedOn w:val="MD4NormalText"/>
    <w:rsid w:val="00732E2E"/>
    <w:pPr>
      <w:ind w:left="1800"/>
    </w:pPr>
  </w:style>
  <w:style w:type="paragraph" w:customStyle="1" w:styleId="MD5NormalText">
    <w:name w:val="MD 5 Normal Text"/>
    <w:basedOn w:val="MD5RomanNumeral"/>
    <w:rsid w:val="000D2985"/>
    <w:pPr>
      <w:numPr>
        <w:ilvl w:val="0"/>
        <w:numId w:val="0"/>
      </w:numPr>
      <w:ind w:left="1771"/>
    </w:pPr>
  </w:style>
  <w:style w:type="character" w:customStyle="1" w:styleId="CommentTextChar">
    <w:name w:val="Comment Text Char"/>
    <w:basedOn w:val="DefaultParagraphFont"/>
    <w:link w:val="CommentText"/>
    <w:uiPriority w:val="99"/>
    <w:rsid w:val="00DE3DEF"/>
    <w:rPr>
      <w:rFonts w:ascii="Arial" w:eastAsiaTheme="minorHAnsi" w:hAnsi="Arial" w:cs="Arial"/>
    </w:rPr>
  </w:style>
  <w:style w:type="paragraph" w:styleId="ListParagraph">
    <w:name w:val="List Paragraph"/>
    <w:basedOn w:val="Normal"/>
    <w:uiPriority w:val="34"/>
    <w:qFormat/>
    <w:rsid w:val="00C644B0"/>
    <w:pPr>
      <w:ind w:left="720"/>
      <w:contextualSpacing/>
    </w:pPr>
  </w:style>
  <w:style w:type="paragraph" w:customStyle="1" w:styleId="Default">
    <w:name w:val="Default"/>
    <w:rsid w:val="00321EA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C644B0"/>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rsid w:val="00C644B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rsid w:val="00C644B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rsid w:val="00C644B0"/>
    <w:rPr>
      <w:rFonts w:asciiTheme="majorHAnsi" w:eastAsiaTheme="majorEastAsia" w:hAnsiTheme="majorHAnsi" w:cstheme="majorBidi"/>
    </w:rPr>
  </w:style>
  <w:style w:type="character" w:customStyle="1" w:styleId="Heading9Char">
    <w:name w:val="Heading 9 Char"/>
    <w:basedOn w:val="DefaultParagraphFont"/>
    <w:link w:val="Heading9"/>
    <w:rsid w:val="00C644B0"/>
    <w:rPr>
      <w:rFonts w:asciiTheme="majorHAnsi" w:eastAsiaTheme="majorEastAsia" w:hAnsiTheme="majorHAnsi" w:cstheme="majorBidi"/>
      <w:i/>
      <w:iCs/>
      <w:spacing w:val="5"/>
    </w:rPr>
  </w:style>
  <w:style w:type="character" w:customStyle="1" w:styleId="TitleChar">
    <w:name w:val="Title Char"/>
    <w:basedOn w:val="DefaultParagraphFont"/>
    <w:link w:val="Title"/>
    <w:rsid w:val="00C644B0"/>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rsid w:val="00C644B0"/>
    <w:rPr>
      <w:rFonts w:asciiTheme="majorHAnsi" w:eastAsiaTheme="majorEastAsia" w:hAnsiTheme="majorHAnsi" w:cstheme="majorBidi"/>
      <w:i/>
      <w:iCs/>
      <w:spacing w:val="13"/>
      <w:sz w:val="24"/>
      <w:szCs w:val="24"/>
    </w:rPr>
  </w:style>
  <w:style w:type="character" w:styleId="Strong">
    <w:name w:val="Strong"/>
    <w:uiPriority w:val="22"/>
    <w:qFormat/>
    <w:rsid w:val="00C644B0"/>
    <w:rPr>
      <w:b/>
      <w:bCs/>
    </w:rPr>
  </w:style>
  <w:style w:type="character" w:styleId="Emphasis">
    <w:name w:val="Emphasis"/>
    <w:uiPriority w:val="20"/>
    <w:qFormat/>
    <w:rsid w:val="00C644B0"/>
    <w:rPr>
      <w:b/>
      <w:bCs/>
      <w:i/>
      <w:iCs/>
      <w:spacing w:val="10"/>
      <w:bdr w:val="none" w:sz="0" w:space="0" w:color="auto"/>
      <w:shd w:val="clear" w:color="auto" w:fill="auto"/>
    </w:rPr>
  </w:style>
  <w:style w:type="paragraph" w:styleId="NoSpacing">
    <w:name w:val="No Spacing"/>
    <w:basedOn w:val="Normal"/>
    <w:link w:val="NoSpacingChar"/>
    <w:uiPriority w:val="1"/>
    <w:qFormat/>
    <w:rsid w:val="00C644B0"/>
    <w:pPr>
      <w:spacing w:line="240" w:lineRule="auto"/>
    </w:pPr>
  </w:style>
  <w:style w:type="character" w:customStyle="1" w:styleId="NoSpacingChar">
    <w:name w:val="No Spacing Char"/>
    <w:basedOn w:val="DefaultParagraphFont"/>
    <w:link w:val="NoSpacing"/>
    <w:uiPriority w:val="1"/>
    <w:rsid w:val="00C644B0"/>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C644B0"/>
    <w:pPr>
      <w:spacing w:before="200"/>
      <w:ind w:left="360" w:right="360"/>
    </w:pPr>
    <w:rPr>
      <w:i/>
      <w:iCs/>
    </w:rPr>
  </w:style>
  <w:style w:type="character" w:customStyle="1" w:styleId="QuoteChar">
    <w:name w:val="Quote Char"/>
    <w:basedOn w:val="DefaultParagraphFont"/>
    <w:link w:val="Quote"/>
    <w:uiPriority w:val="29"/>
    <w:rsid w:val="00C644B0"/>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C644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44B0"/>
    <w:rPr>
      <w:rFonts w:asciiTheme="minorHAnsi" w:eastAsiaTheme="minorHAnsi" w:hAnsiTheme="minorHAnsi" w:cstheme="minorBidi"/>
      <w:b/>
      <w:bCs/>
      <w:i/>
      <w:iCs/>
      <w:sz w:val="22"/>
      <w:szCs w:val="22"/>
    </w:rPr>
  </w:style>
  <w:style w:type="character" w:styleId="SubtleEmphasis">
    <w:name w:val="Subtle Emphasis"/>
    <w:uiPriority w:val="19"/>
    <w:qFormat/>
    <w:rsid w:val="00C644B0"/>
    <w:rPr>
      <w:i/>
      <w:iCs/>
    </w:rPr>
  </w:style>
  <w:style w:type="character" w:styleId="IntenseEmphasis">
    <w:name w:val="Intense Emphasis"/>
    <w:uiPriority w:val="21"/>
    <w:qFormat/>
    <w:rsid w:val="00C644B0"/>
    <w:rPr>
      <w:b/>
      <w:bCs/>
    </w:rPr>
  </w:style>
  <w:style w:type="character" w:styleId="SubtleReference">
    <w:name w:val="Subtle Reference"/>
    <w:uiPriority w:val="31"/>
    <w:qFormat/>
    <w:rsid w:val="00C644B0"/>
    <w:rPr>
      <w:smallCaps/>
    </w:rPr>
  </w:style>
  <w:style w:type="character" w:styleId="IntenseReference">
    <w:name w:val="Intense Reference"/>
    <w:uiPriority w:val="32"/>
    <w:qFormat/>
    <w:rsid w:val="00C644B0"/>
    <w:rPr>
      <w:smallCaps/>
      <w:spacing w:val="5"/>
      <w:u w:val="single"/>
    </w:rPr>
  </w:style>
  <w:style w:type="character" w:styleId="BookTitle">
    <w:name w:val="Book Title"/>
    <w:uiPriority w:val="33"/>
    <w:qFormat/>
    <w:rsid w:val="00C644B0"/>
    <w:rPr>
      <w:i/>
      <w:iCs/>
      <w:smallCaps/>
      <w:spacing w:val="5"/>
    </w:rPr>
  </w:style>
  <w:style w:type="paragraph" w:styleId="TOCHeading">
    <w:name w:val="TOC Heading"/>
    <w:basedOn w:val="Heading1"/>
    <w:next w:val="Normal"/>
    <w:uiPriority w:val="39"/>
    <w:semiHidden/>
    <w:unhideWhenUsed/>
    <w:qFormat/>
    <w:rsid w:val="00C644B0"/>
    <w:pPr>
      <w:outlineLvl w:val="9"/>
    </w:pPr>
    <w:rPr>
      <w:lang w:bidi="en-US"/>
    </w:rPr>
  </w:style>
  <w:style w:type="paragraph" w:styleId="Revision">
    <w:name w:val="Revision"/>
    <w:hidden/>
    <w:uiPriority w:val="99"/>
    <w:semiHidden/>
    <w:rsid w:val="00DB63FB"/>
    <w:rPr>
      <w:rFonts w:ascii="Arial" w:eastAsiaTheme="minorHAnsi" w:hAnsi="Arial" w:cs="Arial"/>
      <w:sz w:val="22"/>
      <w:szCs w:val="22"/>
    </w:rPr>
  </w:style>
  <w:style w:type="paragraph" w:customStyle="1" w:styleId="MD2Figures0">
    <w:name w:val="MD 2 Figures "/>
    <w:rsid w:val="006D0594"/>
    <w:pPr>
      <w:tabs>
        <w:tab w:val="center" w:pos="2160"/>
      </w:tabs>
      <w:spacing w:after="80"/>
      <w:jc w:val="center"/>
    </w:pPr>
    <w:rPr>
      <w:rFonts w:ascii="Arial" w:hAnsi="Arial"/>
      <w:b/>
      <w:bC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4BDCD24DA1E42AF8E6A28C597F79D" ma:contentTypeVersion="0" ma:contentTypeDescription="Create a new document." ma:contentTypeScope="" ma:versionID="14b760c5af63decd49bb8ec08b4ec3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1A55E9C08116545B0CC71C13402FE68" ma:contentTypeVersion="3" ma:contentTypeDescription="Create a new document." ma:contentTypeScope="" ma:versionID="91014b9654d5c358156493b1fb5b289d">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8BE3-249B-467C-84B0-7FA54EECC371}">
  <ds:schemaRefs>
    <ds:schemaRef ds:uri="http://schemas.microsoft.com/sharepoint/v3/contenttype/forms"/>
  </ds:schemaRefs>
</ds:datastoreItem>
</file>

<file path=customXml/itemProps2.xml><?xml version="1.0" encoding="utf-8"?>
<ds:datastoreItem xmlns:ds="http://schemas.openxmlformats.org/officeDocument/2006/customXml" ds:itemID="{AAC45B3D-D578-41F4-9BDD-C54047429E9C}">
  <ds:schemaRefs>
    <ds:schemaRef ds:uri="http://schemas.microsoft.com/office/2006/metadata/properties"/>
  </ds:schemaRefs>
</ds:datastoreItem>
</file>

<file path=customXml/itemProps3.xml><?xml version="1.0" encoding="utf-8"?>
<ds:datastoreItem xmlns:ds="http://schemas.openxmlformats.org/officeDocument/2006/customXml" ds:itemID="{74DC5109-E1BC-4463-B4EA-AC15A437B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265AFF-0F04-44B4-84C8-0E32D387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E1F895-F024-4882-B3D8-82CF93C7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25427</Words>
  <Characters>144938</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170025</CharactersWithSpaces>
  <SharedDoc>false</SharedDoc>
  <HLinks>
    <vt:vector size="162" baseType="variant">
      <vt:variant>
        <vt:i4>1245234</vt:i4>
      </vt:variant>
      <vt:variant>
        <vt:i4>158</vt:i4>
      </vt:variant>
      <vt:variant>
        <vt:i4>0</vt:i4>
      </vt:variant>
      <vt:variant>
        <vt:i4>5</vt:i4>
      </vt:variant>
      <vt:variant>
        <vt:lpwstr/>
      </vt:variant>
      <vt:variant>
        <vt:lpwstr>_Toc243375464</vt:lpwstr>
      </vt:variant>
      <vt:variant>
        <vt:i4>1245234</vt:i4>
      </vt:variant>
      <vt:variant>
        <vt:i4>152</vt:i4>
      </vt:variant>
      <vt:variant>
        <vt:i4>0</vt:i4>
      </vt:variant>
      <vt:variant>
        <vt:i4>5</vt:i4>
      </vt:variant>
      <vt:variant>
        <vt:lpwstr/>
      </vt:variant>
      <vt:variant>
        <vt:lpwstr>_Toc243375463</vt:lpwstr>
      </vt:variant>
      <vt:variant>
        <vt:i4>1245234</vt:i4>
      </vt:variant>
      <vt:variant>
        <vt:i4>146</vt:i4>
      </vt:variant>
      <vt:variant>
        <vt:i4>0</vt:i4>
      </vt:variant>
      <vt:variant>
        <vt:i4>5</vt:i4>
      </vt:variant>
      <vt:variant>
        <vt:lpwstr/>
      </vt:variant>
      <vt:variant>
        <vt:lpwstr>_Toc243375462</vt:lpwstr>
      </vt:variant>
      <vt:variant>
        <vt:i4>1245234</vt:i4>
      </vt:variant>
      <vt:variant>
        <vt:i4>140</vt:i4>
      </vt:variant>
      <vt:variant>
        <vt:i4>0</vt:i4>
      </vt:variant>
      <vt:variant>
        <vt:i4>5</vt:i4>
      </vt:variant>
      <vt:variant>
        <vt:lpwstr/>
      </vt:variant>
      <vt:variant>
        <vt:lpwstr>_Toc243375461</vt:lpwstr>
      </vt:variant>
      <vt:variant>
        <vt:i4>1245234</vt:i4>
      </vt:variant>
      <vt:variant>
        <vt:i4>134</vt:i4>
      </vt:variant>
      <vt:variant>
        <vt:i4>0</vt:i4>
      </vt:variant>
      <vt:variant>
        <vt:i4>5</vt:i4>
      </vt:variant>
      <vt:variant>
        <vt:lpwstr/>
      </vt:variant>
      <vt:variant>
        <vt:lpwstr>_Toc243375460</vt:lpwstr>
      </vt:variant>
      <vt:variant>
        <vt:i4>1048626</vt:i4>
      </vt:variant>
      <vt:variant>
        <vt:i4>128</vt:i4>
      </vt:variant>
      <vt:variant>
        <vt:i4>0</vt:i4>
      </vt:variant>
      <vt:variant>
        <vt:i4>5</vt:i4>
      </vt:variant>
      <vt:variant>
        <vt:lpwstr/>
      </vt:variant>
      <vt:variant>
        <vt:lpwstr>_Toc243375459</vt:lpwstr>
      </vt:variant>
      <vt:variant>
        <vt:i4>1048626</vt:i4>
      </vt:variant>
      <vt:variant>
        <vt:i4>122</vt:i4>
      </vt:variant>
      <vt:variant>
        <vt:i4>0</vt:i4>
      </vt:variant>
      <vt:variant>
        <vt:i4>5</vt:i4>
      </vt:variant>
      <vt:variant>
        <vt:lpwstr/>
      </vt:variant>
      <vt:variant>
        <vt:lpwstr>_Toc243375458</vt:lpwstr>
      </vt:variant>
      <vt:variant>
        <vt:i4>1048626</vt:i4>
      </vt:variant>
      <vt:variant>
        <vt:i4>116</vt:i4>
      </vt:variant>
      <vt:variant>
        <vt:i4>0</vt:i4>
      </vt:variant>
      <vt:variant>
        <vt:i4>5</vt:i4>
      </vt:variant>
      <vt:variant>
        <vt:lpwstr/>
      </vt:variant>
      <vt:variant>
        <vt:lpwstr>_Toc243375457</vt:lpwstr>
      </vt:variant>
      <vt:variant>
        <vt:i4>1048626</vt:i4>
      </vt:variant>
      <vt:variant>
        <vt:i4>110</vt:i4>
      </vt:variant>
      <vt:variant>
        <vt:i4>0</vt:i4>
      </vt:variant>
      <vt:variant>
        <vt:i4>5</vt:i4>
      </vt:variant>
      <vt:variant>
        <vt:lpwstr/>
      </vt:variant>
      <vt:variant>
        <vt:lpwstr>_Toc243375456</vt:lpwstr>
      </vt:variant>
      <vt:variant>
        <vt:i4>1048626</vt:i4>
      </vt:variant>
      <vt:variant>
        <vt:i4>104</vt:i4>
      </vt:variant>
      <vt:variant>
        <vt:i4>0</vt:i4>
      </vt:variant>
      <vt:variant>
        <vt:i4>5</vt:i4>
      </vt:variant>
      <vt:variant>
        <vt:lpwstr/>
      </vt:variant>
      <vt:variant>
        <vt:lpwstr>_Toc243375455</vt:lpwstr>
      </vt:variant>
      <vt:variant>
        <vt:i4>1048626</vt:i4>
      </vt:variant>
      <vt:variant>
        <vt:i4>98</vt:i4>
      </vt:variant>
      <vt:variant>
        <vt:i4>0</vt:i4>
      </vt:variant>
      <vt:variant>
        <vt:i4>5</vt:i4>
      </vt:variant>
      <vt:variant>
        <vt:lpwstr/>
      </vt:variant>
      <vt:variant>
        <vt:lpwstr>_Toc243375454</vt:lpwstr>
      </vt:variant>
      <vt:variant>
        <vt:i4>1048626</vt:i4>
      </vt:variant>
      <vt:variant>
        <vt:i4>92</vt:i4>
      </vt:variant>
      <vt:variant>
        <vt:i4>0</vt:i4>
      </vt:variant>
      <vt:variant>
        <vt:i4>5</vt:i4>
      </vt:variant>
      <vt:variant>
        <vt:lpwstr/>
      </vt:variant>
      <vt:variant>
        <vt:lpwstr>_Toc243375453</vt:lpwstr>
      </vt:variant>
      <vt:variant>
        <vt:i4>1048626</vt:i4>
      </vt:variant>
      <vt:variant>
        <vt:i4>86</vt:i4>
      </vt:variant>
      <vt:variant>
        <vt:i4>0</vt:i4>
      </vt:variant>
      <vt:variant>
        <vt:i4>5</vt:i4>
      </vt:variant>
      <vt:variant>
        <vt:lpwstr/>
      </vt:variant>
      <vt:variant>
        <vt:lpwstr>_Toc243375452</vt:lpwstr>
      </vt:variant>
      <vt:variant>
        <vt:i4>1048626</vt:i4>
      </vt:variant>
      <vt:variant>
        <vt:i4>80</vt:i4>
      </vt:variant>
      <vt:variant>
        <vt:i4>0</vt:i4>
      </vt:variant>
      <vt:variant>
        <vt:i4>5</vt:i4>
      </vt:variant>
      <vt:variant>
        <vt:lpwstr/>
      </vt:variant>
      <vt:variant>
        <vt:lpwstr>_Toc243375451</vt:lpwstr>
      </vt:variant>
      <vt:variant>
        <vt:i4>1048626</vt:i4>
      </vt:variant>
      <vt:variant>
        <vt:i4>74</vt:i4>
      </vt:variant>
      <vt:variant>
        <vt:i4>0</vt:i4>
      </vt:variant>
      <vt:variant>
        <vt:i4>5</vt:i4>
      </vt:variant>
      <vt:variant>
        <vt:lpwstr/>
      </vt:variant>
      <vt:variant>
        <vt:lpwstr>_Toc243375450</vt:lpwstr>
      </vt:variant>
      <vt:variant>
        <vt:i4>1114162</vt:i4>
      </vt:variant>
      <vt:variant>
        <vt:i4>68</vt:i4>
      </vt:variant>
      <vt:variant>
        <vt:i4>0</vt:i4>
      </vt:variant>
      <vt:variant>
        <vt:i4>5</vt:i4>
      </vt:variant>
      <vt:variant>
        <vt:lpwstr/>
      </vt:variant>
      <vt:variant>
        <vt:lpwstr>_Toc243375449</vt:lpwstr>
      </vt:variant>
      <vt:variant>
        <vt:i4>1114162</vt:i4>
      </vt:variant>
      <vt:variant>
        <vt:i4>62</vt:i4>
      </vt:variant>
      <vt:variant>
        <vt:i4>0</vt:i4>
      </vt:variant>
      <vt:variant>
        <vt:i4>5</vt:i4>
      </vt:variant>
      <vt:variant>
        <vt:lpwstr/>
      </vt:variant>
      <vt:variant>
        <vt:lpwstr>_Toc243375448</vt:lpwstr>
      </vt:variant>
      <vt:variant>
        <vt:i4>1114162</vt:i4>
      </vt:variant>
      <vt:variant>
        <vt:i4>56</vt:i4>
      </vt:variant>
      <vt:variant>
        <vt:i4>0</vt:i4>
      </vt:variant>
      <vt:variant>
        <vt:i4>5</vt:i4>
      </vt:variant>
      <vt:variant>
        <vt:lpwstr/>
      </vt:variant>
      <vt:variant>
        <vt:lpwstr>_Toc243375447</vt:lpwstr>
      </vt:variant>
      <vt:variant>
        <vt:i4>1114162</vt:i4>
      </vt:variant>
      <vt:variant>
        <vt:i4>50</vt:i4>
      </vt:variant>
      <vt:variant>
        <vt:i4>0</vt:i4>
      </vt:variant>
      <vt:variant>
        <vt:i4>5</vt:i4>
      </vt:variant>
      <vt:variant>
        <vt:lpwstr/>
      </vt:variant>
      <vt:variant>
        <vt:lpwstr>_Toc243375446</vt:lpwstr>
      </vt:variant>
      <vt:variant>
        <vt:i4>1114162</vt:i4>
      </vt:variant>
      <vt:variant>
        <vt:i4>44</vt:i4>
      </vt:variant>
      <vt:variant>
        <vt:i4>0</vt:i4>
      </vt:variant>
      <vt:variant>
        <vt:i4>5</vt:i4>
      </vt:variant>
      <vt:variant>
        <vt:lpwstr/>
      </vt:variant>
      <vt:variant>
        <vt:lpwstr>_Toc243375445</vt:lpwstr>
      </vt:variant>
      <vt:variant>
        <vt:i4>1114162</vt:i4>
      </vt:variant>
      <vt:variant>
        <vt:i4>38</vt:i4>
      </vt:variant>
      <vt:variant>
        <vt:i4>0</vt:i4>
      </vt:variant>
      <vt:variant>
        <vt:i4>5</vt:i4>
      </vt:variant>
      <vt:variant>
        <vt:lpwstr/>
      </vt:variant>
      <vt:variant>
        <vt:lpwstr>_Toc243375444</vt:lpwstr>
      </vt:variant>
      <vt:variant>
        <vt:i4>1114162</vt:i4>
      </vt:variant>
      <vt:variant>
        <vt:i4>32</vt:i4>
      </vt:variant>
      <vt:variant>
        <vt:i4>0</vt:i4>
      </vt:variant>
      <vt:variant>
        <vt:i4>5</vt:i4>
      </vt:variant>
      <vt:variant>
        <vt:lpwstr/>
      </vt:variant>
      <vt:variant>
        <vt:lpwstr>_Toc243375443</vt:lpwstr>
      </vt:variant>
      <vt:variant>
        <vt:i4>1114162</vt:i4>
      </vt:variant>
      <vt:variant>
        <vt:i4>26</vt:i4>
      </vt:variant>
      <vt:variant>
        <vt:i4>0</vt:i4>
      </vt:variant>
      <vt:variant>
        <vt:i4>5</vt:i4>
      </vt:variant>
      <vt:variant>
        <vt:lpwstr/>
      </vt:variant>
      <vt:variant>
        <vt:lpwstr>_Toc243375442</vt:lpwstr>
      </vt:variant>
      <vt:variant>
        <vt:i4>1114162</vt:i4>
      </vt:variant>
      <vt:variant>
        <vt:i4>20</vt:i4>
      </vt:variant>
      <vt:variant>
        <vt:i4>0</vt:i4>
      </vt:variant>
      <vt:variant>
        <vt:i4>5</vt:i4>
      </vt:variant>
      <vt:variant>
        <vt:lpwstr/>
      </vt:variant>
      <vt:variant>
        <vt:lpwstr>_Toc243375441</vt:lpwstr>
      </vt:variant>
      <vt:variant>
        <vt:i4>1114162</vt:i4>
      </vt:variant>
      <vt:variant>
        <vt:i4>14</vt:i4>
      </vt:variant>
      <vt:variant>
        <vt:i4>0</vt:i4>
      </vt:variant>
      <vt:variant>
        <vt:i4>5</vt:i4>
      </vt:variant>
      <vt:variant>
        <vt:lpwstr/>
      </vt:variant>
      <vt:variant>
        <vt:lpwstr>_Toc243375440</vt:lpwstr>
      </vt:variant>
      <vt:variant>
        <vt:i4>1441842</vt:i4>
      </vt:variant>
      <vt:variant>
        <vt:i4>8</vt:i4>
      </vt:variant>
      <vt:variant>
        <vt:i4>0</vt:i4>
      </vt:variant>
      <vt:variant>
        <vt:i4>5</vt:i4>
      </vt:variant>
      <vt:variant>
        <vt:lpwstr/>
      </vt:variant>
      <vt:variant>
        <vt:lpwstr>_Toc243375439</vt:lpwstr>
      </vt:variant>
      <vt:variant>
        <vt:i4>1441842</vt:i4>
      </vt:variant>
      <vt:variant>
        <vt:i4>2</vt:i4>
      </vt:variant>
      <vt:variant>
        <vt:i4>0</vt:i4>
      </vt:variant>
      <vt:variant>
        <vt:i4>5</vt:i4>
      </vt:variant>
      <vt:variant>
        <vt:lpwstr/>
      </vt:variant>
      <vt:variant>
        <vt:lpwstr>_Toc243375438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cp:lastModifiedBy>Beardsley, Michelle</cp:lastModifiedBy>
  <cp:revision>1</cp:revision>
  <cp:lastPrinted>2009-02-26T18:32:00Z</cp:lastPrinted>
  <dcterms:created xsi:type="dcterms:W3CDTF">2017-05-15T15:48:00Z</dcterms:created>
  <dcterms:modified xsi:type="dcterms:W3CDTF">2017-05-16T14:59:00Z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0x0101000164BDCD24DA1E42AF8E6A28C597F79D</vt:lpwstr>
  </property>
</Properties>
</file>