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  <w:tblPrChange w:id="41" w:author="Beardsley, Michelle" w:date="2017-05-16T10:57:00Z">
          <w:tblPr>
            <w:tblW w:w="9360" w:type="dxa"/>
            <w:tblInd w:w="108" w:type="dxa"/>
            <w:tbl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insideH w:val="single" w:sz="6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1783"/>
        <w:gridCol w:w="5777"/>
        <w:gridCol w:w="1800"/>
        <w:tblGridChange w:id="42">
          <w:tblGrid>
            <w:gridCol w:w="116"/>
            <w:gridCol w:w="1667"/>
            <w:gridCol w:w="116"/>
            <w:gridCol w:w="5661"/>
            <w:gridCol w:w="1800"/>
            <w:gridCol w:w="116"/>
          </w:tblGrid>
        </w:tblGridChange>
      </w:tblGrid>
      <w:tr w:rsidR="006E67AB" w14:paraId="64A26E74" w14:textId="77777777" w:rsidTr="006E67AB">
        <w:tblPrEx>
          <w:tblPrExChange w:id="43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530"/>
          <w:trPrChange w:id="44" w:author="Beardsley, Michelle" w:date="2017-05-16T10:57:00Z">
            <w:trPr>
              <w:gridAfter w:val="0"/>
              <w:trHeight w:val="530"/>
            </w:trPr>
          </w:trPrChange>
        </w:trPr>
        <w:tc>
          <w:tcPr>
            <w:tcW w:w="1783" w:type="dxa"/>
            <w:shd w:val="clear" w:color="auto" w:fill="0C0C0C"/>
            <w:tcPrChange w:id="45" w:author="Beardsley, Michelle" w:date="2017-05-16T10:57:00Z">
              <w:tcPr>
                <w:tcW w:w="1783" w:type="dxa"/>
                <w:gridSpan w:val="2"/>
                <w:shd w:val="clear" w:color="auto" w:fill="0C0C0C"/>
              </w:tcPr>
            </w:tcPrChange>
          </w:tcPr>
          <w:p w14:paraId="6894B04E" w14:textId="7468D35E" w:rsidR="006E67AB" w:rsidRPr="002767EB" w:rsidRDefault="006E67AB" w:rsidP="003673E0">
            <w:pPr>
              <w:pStyle w:val="MDTableHeading1"/>
            </w:pPr>
            <w:bookmarkStart w:id="46" w:name="_GoBack"/>
            <w:bookmarkEnd w:id="46"/>
            <w:r>
              <w:t xml:space="preserve">MD </w:t>
            </w:r>
            <w:r w:rsidR="00247EC8">
              <w:t>5.</w:t>
            </w:r>
            <w:r w:rsidR="003673E0">
              <w:t>6</w:t>
            </w:r>
            <w:r w:rsidRPr="002767EB">
              <w:t xml:space="preserve"> </w:t>
            </w:r>
          </w:p>
        </w:tc>
        <w:tc>
          <w:tcPr>
            <w:tcW w:w="5777" w:type="dxa"/>
            <w:shd w:val="clear" w:color="auto" w:fill="0C0C0C"/>
            <w:tcPrChange w:id="47" w:author="Beardsley, Michelle" w:date="2017-05-16T10:57:00Z">
              <w:tcPr>
                <w:tcW w:w="5777" w:type="dxa"/>
                <w:gridSpan w:val="2"/>
                <w:shd w:val="clear" w:color="auto" w:fill="0C0C0C"/>
              </w:tcPr>
            </w:tcPrChange>
          </w:tcPr>
          <w:p w14:paraId="2B3C9779" w14:textId="76E1424C" w:rsidR="006E67AB" w:rsidRPr="00322F8D" w:rsidRDefault="003A5588" w:rsidP="006E67AB">
            <w:pPr>
              <w:pStyle w:val="MDTableHeading1"/>
            </w:pPr>
            <w:del w:id="48" w:author="Beardsley, Michelle" w:date="2017-05-16T10:57:00Z">
              <w:r>
                <w:delText>intergrated materials performace evaluation program (impep)</w:delText>
              </w:r>
            </w:del>
            <w:ins w:id="49" w:author="Beardsley, Michelle" w:date="2017-05-16T10:57:00Z">
              <w:r w:rsidR="003673E0">
                <w:t>INTEGRATED MATERIALS PERFOMANCE EVALUATION PROGRAM (IMPEP)</w:t>
              </w:r>
            </w:ins>
          </w:p>
        </w:tc>
        <w:tc>
          <w:tcPr>
            <w:tcW w:w="1800" w:type="dxa"/>
            <w:shd w:val="clear" w:color="auto" w:fill="0C0C0C"/>
            <w:tcPrChange w:id="50" w:author="Beardsley, Michelle" w:date="2017-05-16T10:57:00Z">
              <w:tcPr>
                <w:tcW w:w="1800" w:type="dxa"/>
                <w:shd w:val="clear" w:color="auto" w:fill="0C0C0C"/>
              </w:tcPr>
            </w:tcPrChange>
          </w:tcPr>
          <w:p w14:paraId="4E8BCF74" w14:textId="77777777" w:rsidR="006E67AB" w:rsidRPr="00322F8D" w:rsidRDefault="006E67AB" w:rsidP="006E67AB">
            <w:pPr>
              <w:pStyle w:val="MDDTNumber"/>
            </w:pPr>
            <w:r>
              <w:t>DT-XX-XX</w:t>
            </w:r>
            <w:r w:rsidR="007158D3">
              <w:t xml:space="preserve"> </w:t>
            </w:r>
          </w:p>
        </w:tc>
      </w:tr>
      <w:tr w:rsidR="00EC544E" w14:paraId="5A12031B" w14:textId="77777777" w:rsidTr="006E67AB">
        <w:tblPrEx>
          <w:tblPrExChange w:id="51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678"/>
          <w:trPrChange w:id="52" w:author="Beardsley, Michelle" w:date="2017-05-16T10:57:00Z">
            <w:trPr>
              <w:gridAfter w:val="0"/>
              <w:trHeight w:val="678"/>
            </w:trPr>
          </w:trPrChange>
        </w:trPr>
        <w:tc>
          <w:tcPr>
            <w:tcW w:w="1783" w:type="dxa"/>
            <w:tcBorders>
              <w:bottom w:val="single" w:sz="6" w:space="0" w:color="auto"/>
            </w:tcBorders>
            <w:shd w:val="clear" w:color="auto" w:fill="auto"/>
            <w:tcPrChange w:id="53" w:author="Beardsley, Michelle" w:date="2017-05-16T10:57:00Z">
              <w:tcPr>
                <w:tcW w:w="1783" w:type="dxa"/>
                <w:gridSpan w:val="2"/>
                <w:tcBorders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467445C3" w14:textId="77777777" w:rsidR="002F6B5F" w:rsidRPr="00AD489B" w:rsidRDefault="00EC544E" w:rsidP="002F5919">
            <w:pPr>
              <w:pStyle w:val="MDTableItalics"/>
            </w:pPr>
            <w:r w:rsidRPr="00AD489B">
              <w:t xml:space="preserve">Volume </w:t>
            </w:r>
            <w:r w:rsidR="00247EC8">
              <w:t>5</w:t>
            </w:r>
          </w:p>
        </w:tc>
        <w:tc>
          <w:tcPr>
            <w:tcW w:w="75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tcPrChange w:id="54" w:author="Beardsley, Michelle" w:date="2017-05-16T10:57:00Z">
              <w:tcPr>
                <w:tcW w:w="7577" w:type="dxa"/>
                <w:gridSpan w:val="3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</w:tcPrChange>
          </w:tcPr>
          <w:p w14:paraId="75A519B6" w14:textId="77777777" w:rsidR="009F7775" w:rsidRPr="00F2724B" w:rsidRDefault="009F7775" w:rsidP="00F140AF">
            <w:pPr>
              <w:pStyle w:val="StyleMDTableNormalText11pt"/>
            </w:pPr>
            <w:r w:rsidRPr="00F2724B">
              <w:t>Governmental Relations and Public Affairs</w:t>
            </w:r>
            <w:r w:rsidR="007158D3" w:rsidRPr="00F2724B">
              <w:t xml:space="preserve"> </w:t>
            </w:r>
          </w:p>
          <w:p w14:paraId="59D84D15" w14:textId="77777777" w:rsidR="00EC544E" w:rsidRPr="00AD489B" w:rsidRDefault="00EC544E" w:rsidP="002F5919">
            <w:pPr>
              <w:pStyle w:val="MDTableNormalText"/>
            </w:pPr>
          </w:p>
        </w:tc>
      </w:tr>
      <w:tr w:rsidR="002C572C" w14:paraId="61E152BD" w14:textId="77777777" w:rsidTr="006E67AB">
        <w:trPr>
          <w:trHeight w:val="147"/>
        </w:trPr>
        <w:tc>
          <w:tcPr>
            <w:tcW w:w="1783" w:type="dxa"/>
            <w:tcBorders>
              <w:bottom w:val="nil"/>
            </w:tcBorders>
            <w:shd w:val="clear" w:color="auto" w:fill="E6E6E6"/>
          </w:tcPr>
          <w:p w14:paraId="000E12E8" w14:textId="77777777" w:rsidR="00EC544E" w:rsidRPr="00AD489B" w:rsidRDefault="00EC544E" w:rsidP="002F5919">
            <w:pPr>
              <w:pStyle w:val="MDTableItalics"/>
            </w:pPr>
            <w:r w:rsidRPr="00AD489B">
              <w:t xml:space="preserve">Approved </w:t>
            </w:r>
            <w:r w:rsidR="00C5589D">
              <w:t>B</w:t>
            </w:r>
            <w:r w:rsidRPr="00AD489B">
              <w:t>y:</w:t>
            </w:r>
            <w:r w:rsidRPr="00AD489B">
              <w:tab/>
            </w:r>
          </w:p>
        </w:tc>
        <w:tc>
          <w:tcPr>
            <w:tcW w:w="7577" w:type="dxa"/>
            <w:gridSpan w:val="2"/>
            <w:tcBorders>
              <w:bottom w:val="nil"/>
            </w:tcBorders>
            <w:shd w:val="clear" w:color="auto" w:fill="E6E6E6"/>
          </w:tcPr>
          <w:p w14:paraId="36F7F791" w14:textId="77777777" w:rsidR="00EC544E" w:rsidRPr="00F2724B" w:rsidRDefault="00EC544E" w:rsidP="00F140AF">
            <w:pPr>
              <w:pStyle w:val="StyleMDTableNormalText11pt"/>
            </w:pPr>
            <w:r w:rsidRPr="00F2724B">
              <w:t>[Name and Title of Approving Official]</w:t>
            </w:r>
          </w:p>
        </w:tc>
      </w:tr>
      <w:tr w:rsidR="00EC544E" w14:paraId="735FA9FF" w14:textId="77777777" w:rsidTr="006E67AB">
        <w:tblPrEx>
          <w:tblPrExChange w:id="55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315"/>
          <w:trPrChange w:id="56" w:author="Beardsley, Michelle" w:date="2017-05-16T10:57:00Z">
            <w:trPr>
              <w:gridAfter w:val="0"/>
              <w:trHeight w:val="315"/>
            </w:trPr>
          </w:trPrChange>
        </w:trPr>
        <w:tc>
          <w:tcPr>
            <w:tcW w:w="1783" w:type="dxa"/>
            <w:tcBorders>
              <w:top w:val="nil"/>
              <w:bottom w:val="nil"/>
            </w:tcBorders>
            <w:shd w:val="clear" w:color="auto" w:fill="E6E6E6"/>
            <w:tcPrChange w:id="57" w:author="Beardsley, Michelle" w:date="2017-05-16T10:57:00Z">
              <w:tcPr>
                <w:tcW w:w="1783" w:type="dxa"/>
                <w:gridSpan w:val="2"/>
                <w:tcBorders>
                  <w:top w:val="nil"/>
                  <w:bottom w:val="nil"/>
                </w:tcBorders>
                <w:shd w:val="clear" w:color="auto" w:fill="E6E6E6"/>
              </w:tcPr>
            </w:tcPrChange>
          </w:tcPr>
          <w:p w14:paraId="1C2FF4B4" w14:textId="77777777" w:rsidR="00EC544E" w:rsidRPr="00AD489B" w:rsidRDefault="00C5589D" w:rsidP="002F5919">
            <w:pPr>
              <w:pStyle w:val="MDTableItalics"/>
            </w:pPr>
            <w:r>
              <w:t>Date Approved</w:t>
            </w:r>
            <w:r w:rsidR="00EC544E" w:rsidRPr="00AD489B">
              <w:t>:</w:t>
            </w:r>
          </w:p>
        </w:tc>
        <w:tc>
          <w:tcPr>
            <w:tcW w:w="7577" w:type="dxa"/>
            <w:gridSpan w:val="2"/>
            <w:tcBorders>
              <w:top w:val="nil"/>
              <w:bottom w:val="nil"/>
            </w:tcBorders>
            <w:shd w:val="clear" w:color="auto" w:fill="E6E6E6"/>
            <w:tcPrChange w:id="58" w:author="Beardsley, Michelle" w:date="2017-05-16T10:57:00Z">
              <w:tcPr>
                <w:tcW w:w="7577" w:type="dxa"/>
                <w:gridSpan w:val="3"/>
                <w:tcBorders>
                  <w:top w:val="nil"/>
                  <w:bottom w:val="nil"/>
                </w:tcBorders>
                <w:shd w:val="clear" w:color="auto" w:fill="E6E6E6"/>
              </w:tcPr>
            </w:tcPrChange>
          </w:tcPr>
          <w:p w14:paraId="76CB6146" w14:textId="3AB942FD" w:rsidR="00EC544E" w:rsidRPr="00F2724B" w:rsidRDefault="003778F9" w:rsidP="00F140AF">
            <w:pPr>
              <w:pStyle w:val="StyleMDTableNormalText11pt"/>
            </w:pPr>
            <w:r w:rsidRPr="00F2724B">
              <w:t>Month</w:t>
            </w:r>
            <w:r w:rsidR="00A93EE1" w:rsidRPr="00F2724B">
              <w:t xml:space="preserve"> </w:t>
            </w:r>
            <w:r w:rsidRPr="00F2724B">
              <w:t>X</w:t>
            </w:r>
            <w:r w:rsidR="00A93EE1" w:rsidRPr="00F2724B">
              <w:t xml:space="preserve">, </w:t>
            </w:r>
            <w:del w:id="59" w:author="Beardsley, Michelle" w:date="2017-05-16T10:57:00Z">
              <w:r w:rsidRPr="00F2724B">
                <w:delText>200X</w:delText>
              </w:r>
            </w:del>
            <w:ins w:id="60" w:author="Beardsley, Michelle" w:date="2017-05-16T10:57:00Z">
              <w:r w:rsidR="00711B03" w:rsidRPr="00000594">
                <w:rPr>
                  <w:color w:val="FF0000"/>
                </w:rPr>
                <w:t>201</w:t>
              </w:r>
              <w:r w:rsidRPr="00000594">
                <w:rPr>
                  <w:color w:val="FF0000"/>
                </w:rPr>
                <w:t>X</w:t>
              </w:r>
            </w:ins>
            <w:r w:rsidRPr="00F2724B">
              <w:t xml:space="preserve"> [Date of </w:t>
            </w:r>
            <w:r w:rsidR="006E67AB" w:rsidRPr="00F2724B">
              <w:t>F</w:t>
            </w:r>
            <w:r w:rsidRPr="00F2724B">
              <w:t xml:space="preserve">inal </w:t>
            </w:r>
            <w:r w:rsidR="006E67AB" w:rsidRPr="00F2724B">
              <w:t>A</w:t>
            </w:r>
            <w:r w:rsidRPr="00F2724B">
              <w:t>pproval]</w:t>
            </w:r>
          </w:p>
        </w:tc>
      </w:tr>
      <w:tr w:rsidR="00EC544E" w14:paraId="5E7C2D83" w14:textId="77777777" w:rsidTr="006E67AB">
        <w:tblPrEx>
          <w:tblPrExChange w:id="61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297"/>
          <w:trPrChange w:id="62" w:author="Beardsley, Michelle" w:date="2017-05-16T10:57:00Z">
            <w:trPr>
              <w:gridAfter w:val="0"/>
              <w:trHeight w:val="297"/>
            </w:trPr>
          </w:trPrChange>
        </w:trPr>
        <w:tc>
          <w:tcPr>
            <w:tcW w:w="1783" w:type="dxa"/>
            <w:tcBorders>
              <w:top w:val="nil"/>
              <w:bottom w:val="single" w:sz="6" w:space="0" w:color="auto"/>
            </w:tcBorders>
            <w:shd w:val="clear" w:color="auto" w:fill="E6E6E6"/>
            <w:tcPrChange w:id="63" w:author="Beardsley, Michelle" w:date="2017-05-16T10:57:00Z">
              <w:tcPr>
                <w:tcW w:w="1783" w:type="dxa"/>
                <w:gridSpan w:val="2"/>
                <w:tcBorders>
                  <w:top w:val="nil"/>
                  <w:bottom w:val="single" w:sz="6" w:space="0" w:color="auto"/>
                </w:tcBorders>
                <w:shd w:val="clear" w:color="auto" w:fill="E6E6E6"/>
              </w:tcPr>
            </w:tcPrChange>
          </w:tcPr>
          <w:p w14:paraId="3809874F" w14:textId="77777777" w:rsidR="00EC544E" w:rsidRPr="00AD489B" w:rsidRDefault="00EC544E" w:rsidP="002F5919">
            <w:pPr>
              <w:pStyle w:val="MDTableItalics"/>
            </w:pPr>
            <w:r w:rsidRPr="00AD489B">
              <w:t>Expir</w:t>
            </w:r>
            <w:r w:rsidR="003778F9">
              <w:t>ation Date</w:t>
            </w:r>
            <w:r w:rsidRPr="00AD489B">
              <w:t>:</w:t>
            </w:r>
          </w:p>
        </w:tc>
        <w:tc>
          <w:tcPr>
            <w:tcW w:w="7577" w:type="dxa"/>
            <w:gridSpan w:val="2"/>
            <w:tcBorders>
              <w:top w:val="nil"/>
              <w:bottom w:val="single" w:sz="6" w:space="0" w:color="auto"/>
            </w:tcBorders>
            <w:shd w:val="clear" w:color="auto" w:fill="E6E6E6"/>
            <w:tcPrChange w:id="64" w:author="Beardsley, Michelle" w:date="2017-05-16T10:57:00Z">
              <w:tcPr>
                <w:tcW w:w="7577" w:type="dxa"/>
                <w:gridSpan w:val="3"/>
                <w:tcBorders>
                  <w:top w:val="nil"/>
                  <w:bottom w:val="single" w:sz="6" w:space="0" w:color="auto"/>
                </w:tcBorders>
                <w:shd w:val="clear" w:color="auto" w:fill="E6E6E6"/>
              </w:tcPr>
            </w:tcPrChange>
          </w:tcPr>
          <w:p w14:paraId="6098BC49" w14:textId="704BB49B" w:rsidR="00EC544E" w:rsidRPr="00F2724B" w:rsidRDefault="003778F9" w:rsidP="00F140AF">
            <w:pPr>
              <w:pStyle w:val="StyleMDTableNormalText11pt"/>
            </w:pPr>
            <w:r w:rsidRPr="00F2724B">
              <w:t>Month X</w:t>
            </w:r>
            <w:r w:rsidR="00711B03">
              <w:t xml:space="preserve">, </w:t>
            </w:r>
            <w:del w:id="65" w:author="Beardsley, Michelle" w:date="2017-05-16T10:57:00Z">
              <w:r w:rsidR="00AA7CE3" w:rsidRPr="00F2724B">
                <w:delText>200</w:delText>
              </w:r>
              <w:r w:rsidRPr="00F2724B">
                <w:delText>X</w:delText>
              </w:r>
            </w:del>
            <w:ins w:id="66" w:author="Beardsley, Michelle" w:date="2017-05-16T10:57:00Z">
              <w:r w:rsidR="00711B03">
                <w:t>201</w:t>
              </w:r>
              <w:r w:rsidRPr="00F2724B">
                <w:t>X</w:t>
              </w:r>
            </w:ins>
            <w:r w:rsidRPr="00F2724B">
              <w:t xml:space="preserve"> [Usually 5 years after Date Approved</w:t>
            </w:r>
            <w:r w:rsidR="00855277" w:rsidRPr="00F2724B">
              <w:t>, Do Not Round to Nearest Work Day If Date Falls on Weekend or Holiday</w:t>
            </w:r>
            <w:r w:rsidRPr="00F2724B">
              <w:t>]</w:t>
            </w:r>
          </w:p>
        </w:tc>
      </w:tr>
      <w:tr w:rsidR="00EC544E" w14:paraId="689EFA44" w14:textId="77777777" w:rsidTr="006E67AB">
        <w:tblPrEx>
          <w:tblPrExChange w:id="67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453"/>
          <w:trPrChange w:id="68" w:author="Beardsley, Michelle" w:date="2017-05-16T10:57:00Z">
            <w:trPr>
              <w:gridAfter w:val="0"/>
              <w:trHeight w:val="453"/>
            </w:trPr>
          </w:trPrChange>
        </w:trPr>
        <w:tc>
          <w:tcPr>
            <w:tcW w:w="1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PrChange w:id="69" w:author="Beardsley, Michelle" w:date="2017-05-16T10:57:00Z">
              <w:tcPr>
                <w:tcW w:w="1783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5CEAD121" w14:textId="77777777" w:rsidR="00EC544E" w:rsidRPr="00AD489B" w:rsidRDefault="00EC544E" w:rsidP="002F5919">
            <w:pPr>
              <w:pStyle w:val="MDTableItalics"/>
            </w:pPr>
            <w:r w:rsidRPr="00AD489B">
              <w:t>Issuing Office:</w:t>
            </w:r>
            <w:r w:rsidRPr="00AD489B">
              <w:tab/>
            </w:r>
          </w:p>
        </w:tc>
        <w:tc>
          <w:tcPr>
            <w:tcW w:w="75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PrChange w:id="70" w:author="Beardsley, Michelle" w:date="2017-05-16T10:57:00Z">
              <w:tcPr>
                <w:tcW w:w="7577" w:type="dxa"/>
                <w:gridSpan w:val="3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3765D753" w14:textId="3114D1F7" w:rsidR="00DF2236" w:rsidRDefault="00761DE6" w:rsidP="001357D3">
            <w:pPr>
              <w:pStyle w:val="StyleMDTableNormalText11pt"/>
            </w:pPr>
            <w:del w:id="71" w:author="Beardsley, Michelle" w:date="2017-05-16T10:57:00Z">
              <w:r w:rsidRPr="00F2724B">
                <w:delText>[</w:delText>
              </w:r>
            </w:del>
            <w:r w:rsidR="00D83EE1">
              <w:t xml:space="preserve">Office </w:t>
            </w:r>
            <w:del w:id="72" w:author="Beardsley, Michelle" w:date="2017-05-16T10:57:00Z">
              <w:r w:rsidRPr="00F2724B">
                <w:delText>Name]</w:delText>
              </w:r>
            </w:del>
            <w:ins w:id="73" w:author="Beardsley, Michelle" w:date="2017-05-16T10:57:00Z">
              <w:r w:rsidR="00D83EE1">
                <w:t xml:space="preserve">of </w:t>
              </w:r>
              <w:r w:rsidR="00554BAF">
                <w:t>Nuclear Material Safety and Safeguards</w:t>
              </w:r>
            </w:ins>
          </w:p>
          <w:p w14:paraId="59025A0D" w14:textId="06C7B79E" w:rsidR="00DF2236" w:rsidRPr="00DF2236" w:rsidRDefault="00761DE6" w:rsidP="006D4C18">
            <w:pPr>
              <w:pStyle w:val="StyleMDTableNormalText11pt"/>
              <w:spacing w:before="0" w:after="0"/>
              <w:rPr>
                <w:ins w:id="74" w:author="Beardsley, Michelle" w:date="2017-05-16T10:57:00Z"/>
              </w:rPr>
            </w:pPr>
            <w:del w:id="75" w:author="Beardsley, Michelle" w:date="2017-05-16T10:57:00Z">
              <w:r w:rsidRPr="00F2724B">
                <w:delText>[Branch Name]</w:delText>
              </w:r>
            </w:del>
            <w:ins w:id="76" w:author="Beardsley, Michelle" w:date="2017-05-16T10:57:00Z">
              <w:r w:rsidR="00DF2236">
                <w:t>Division of Material, State, Tribal and Rulemaking Programs</w:t>
              </w:r>
            </w:ins>
          </w:p>
          <w:p w14:paraId="4A4588D4" w14:textId="7586DE45" w:rsidR="00761DE6" w:rsidRPr="00F2724B" w:rsidRDefault="00761DE6" w:rsidP="006D4C18">
            <w:pPr>
              <w:pStyle w:val="StyleMDTableNormalText11pt"/>
              <w:spacing w:before="0" w:after="0"/>
              <w:pPrChange w:id="77" w:author="Beardsley, Michelle" w:date="2017-05-16T10:57:00Z">
                <w:pPr>
                  <w:pStyle w:val="StyleMDTableNormalText11pt"/>
                </w:pPr>
              </w:pPrChange>
            </w:pPr>
          </w:p>
        </w:tc>
      </w:tr>
      <w:tr w:rsidR="00D61F8A" w14:paraId="7D3DAE7F" w14:textId="77777777" w:rsidTr="006E67AB">
        <w:tblPrEx>
          <w:tblPrExChange w:id="78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453"/>
          <w:trPrChange w:id="79" w:author="Beardsley, Michelle" w:date="2017-05-16T10:57:00Z">
            <w:trPr>
              <w:gridAfter w:val="0"/>
              <w:trHeight w:val="453"/>
            </w:trPr>
          </w:trPrChange>
        </w:trPr>
        <w:tc>
          <w:tcPr>
            <w:tcW w:w="1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PrChange w:id="80" w:author="Beardsley, Michelle" w:date="2017-05-16T10:57:00Z">
              <w:tcPr>
                <w:tcW w:w="1783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35F3E6F5" w14:textId="77777777" w:rsidR="00D61F8A" w:rsidRPr="00AD489B" w:rsidRDefault="00D61F8A" w:rsidP="002F5919">
            <w:pPr>
              <w:pStyle w:val="MDTableItalics"/>
            </w:pPr>
            <w:r>
              <w:t>Contact Name:</w:t>
            </w:r>
          </w:p>
        </w:tc>
        <w:tc>
          <w:tcPr>
            <w:tcW w:w="75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PrChange w:id="81" w:author="Beardsley, Michelle" w:date="2017-05-16T10:57:00Z">
              <w:tcPr>
                <w:tcW w:w="7577" w:type="dxa"/>
                <w:gridSpan w:val="3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</w:tcPrChange>
          </w:tcPr>
          <w:p w14:paraId="36DBD56E" w14:textId="77777777" w:rsidR="00D61F8A" w:rsidRPr="00F2724B" w:rsidRDefault="00D61F8A" w:rsidP="00F140AF">
            <w:pPr>
              <w:pStyle w:val="StyleMDTableNormalText11pt"/>
              <w:rPr>
                <w:del w:id="82" w:author="Beardsley, Michelle" w:date="2017-05-16T10:57:00Z"/>
              </w:rPr>
            </w:pPr>
            <w:del w:id="83" w:author="Beardsley, Michelle" w:date="2017-05-16T10:57:00Z">
              <w:r w:rsidRPr="00F2724B">
                <w:delText>[First Name Last Name]</w:delText>
              </w:r>
            </w:del>
          </w:p>
          <w:p w14:paraId="68F02031" w14:textId="2A97BD2C" w:rsidR="00D61F8A" w:rsidRDefault="005F2DBF" w:rsidP="00F140AF">
            <w:pPr>
              <w:pStyle w:val="StyleMDTableNormalText11pt"/>
              <w:rPr>
                <w:ins w:id="84" w:author="Beardsley, Michelle" w:date="2017-05-16T10:57:00Z"/>
              </w:rPr>
            </w:pPr>
            <w:del w:id="85" w:author="Beardsley, Michelle" w:date="2017-05-16T10:57:00Z">
              <w:r w:rsidRPr="00F2724B">
                <w:delText>XXX-XXX-XXXX [Phone Number]</w:delText>
              </w:r>
            </w:del>
            <w:ins w:id="86" w:author="Beardsley, Michelle" w:date="2017-05-16T10:57:00Z">
              <w:r w:rsidR="003673E0">
                <w:t>Michelle Beardsley</w:t>
              </w:r>
            </w:ins>
          </w:p>
          <w:p w14:paraId="5F0FD3D0" w14:textId="40E1A927" w:rsidR="00A21C65" w:rsidRPr="00A21C65" w:rsidRDefault="003673E0" w:rsidP="00F140AF">
            <w:pPr>
              <w:pStyle w:val="StyleMDTableNormalText11pt"/>
            </w:pPr>
            <w:ins w:id="87" w:author="Beardsley, Michelle" w:date="2017-05-16T10:57:00Z">
              <w:r>
                <w:t>xxx-xxx-xxx</w:t>
              </w:r>
            </w:ins>
          </w:p>
        </w:tc>
      </w:tr>
    </w:tbl>
    <w:p w14:paraId="425C3978" w14:textId="77777777" w:rsidR="00EC544E" w:rsidRPr="00236C4A" w:rsidRDefault="00EC544E" w:rsidP="00EC544E">
      <w:pPr>
        <w:spacing w:line="14" w:lineRule="exact"/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</w:tblBorders>
        <w:tblLook w:val="0000" w:firstRow="0" w:lastRow="0" w:firstColumn="0" w:lastColumn="0" w:noHBand="0" w:noVBand="0"/>
        <w:tblPrChange w:id="88" w:author="Beardsley, Michelle" w:date="2017-05-16T10:57:00Z">
          <w:tblPr>
            <w:tblW w:w="9360" w:type="dxa"/>
            <w:tblInd w:w="108" w:type="dxa"/>
            <w:tbl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9360"/>
        <w:tblGridChange w:id="89">
          <w:tblGrid>
            <w:gridCol w:w="9360"/>
          </w:tblGrid>
        </w:tblGridChange>
      </w:tblGrid>
      <w:tr w:rsidR="00EC544E" w14:paraId="40559708" w14:textId="77777777" w:rsidTr="00C256BD">
        <w:tblPrEx>
          <w:tblPrExChange w:id="90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cantSplit/>
          <w:tblHeader/>
          <w:trPrChange w:id="91" w:author="Beardsley, Michelle" w:date="2017-05-16T10:57:00Z">
            <w:trPr>
              <w:cantSplit/>
              <w:tblHeader/>
            </w:trPr>
          </w:trPrChange>
        </w:trPr>
        <w:tc>
          <w:tcPr>
            <w:tcW w:w="9360" w:type="dxa"/>
            <w:tcPrChange w:id="92" w:author="Beardsley, Michelle" w:date="2017-05-16T10:57:00Z">
              <w:tcPr>
                <w:tcW w:w="9360" w:type="dxa"/>
              </w:tcPr>
            </w:tcPrChange>
          </w:tcPr>
          <w:p w14:paraId="671589D5" w14:textId="77777777" w:rsidR="00EC544E" w:rsidRPr="00723755" w:rsidRDefault="0089679B" w:rsidP="00E92E81">
            <w:pPr>
              <w:pStyle w:val="MDTableHeading2"/>
            </w:pPr>
            <w:r>
              <w:t>EXECUTIVE SUMMARY</w:t>
            </w:r>
            <w:r w:rsidR="005F2DBF">
              <w:t xml:space="preserve"> </w:t>
            </w:r>
          </w:p>
        </w:tc>
      </w:tr>
      <w:tr w:rsidR="00EC544E" w14:paraId="60DA2625" w14:textId="77777777" w:rsidTr="00C256BD">
        <w:tblPrEx>
          <w:tblPrExChange w:id="93" w:author="Beardsley, Michelle" w:date="2017-05-16T10:57:00Z">
            <w:tblPrEx>
              <w:tblCellMar>
                <w:top w:w="0" w:type="dxa"/>
                <w:bottom w:w="0" w:type="dxa"/>
              </w:tblCellMar>
            </w:tblPrEx>
          </w:tblPrExChange>
        </w:tblPrEx>
        <w:tc>
          <w:tcPr>
            <w:tcW w:w="9360" w:type="dxa"/>
            <w:tcMar>
              <w:left w:w="115" w:type="dxa"/>
              <w:bottom w:w="144" w:type="dxa"/>
              <w:right w:w="115" w:type="dxa"/>
            </w:tcMar>
            <w:tcPrChange w:id="94" w:author="Beardsley, Michelle" w:date="2017-05-16T10:57:00Z">
              <w:tcPr>
                <w:tcW w:w="9360" w:type="dxa"/>
                <w:tcMar>
                  <w:left w:w="115" w:type="dxa"/>
                  <w:bottom w:w="144" w:type="dxa"/>
                  <w:right w:w="115" w:type="dxa"/>
                </w:tcMar>
              </w:tcPr>
            </w:tcPrChange>
          </w:tcPr>
          <w:p w14:paraId="2E8FE1E7" w14:textId="13AF6B50" w:rsidR="00EC544E" w:rsidRPr="00185C46" w:rsidRDefault="00247EC8" w:rsidP="003673E0">
            <w:pPr>
              <w:pStyle w:val="StyleMDTableNormalText11pt"/>
            </w:pPr>
            <w:r w:rsidRPr="000B0331">
              <w:t>Directive and Handbook 5.</w:t>
            </w:r>
            <w:r w:rsidR="003673E0">
              <w:t>6</w:t>
            </w:r>
            <w:r w:rsidRPr="000B0331">
              <w:t xml:space="preserve"> are</w:t>
            </w:r>
            <w:ins w:id="95" w:author="Beardsley, Michelle" w:date="2017-05-16T10:57:00Z">
              <w:r w:rsidRPr="000B0331">
                <w:t xml:space="preserve"> being </w:t>
              </w:r>
              <w:r w:rsidR="00DF06FA">
                <w:t xml:space="preserve">revised </w:t>
              </w:r>
              <w:r w:rsidR="001A601A">
                <w:t xml:space="preserve">to reflect the </w:t>
              </w:r>
              <w:r w:rsidR="00DF06FA">
                <w:t xml:space="preserve">merger and </w:t>
              </w:r>
              <w:r w:rsidR="001A601A">
                <w:t>revision of the Agreement State Policy Statement</w:t>
              </w:r>
              <w:r w:rsidR="00DF06FA">
                <w:t xml:space="preserve">.  </w:t>
              </w:r>
              <w:r w:rsidR="003673E0" w:rsidRPr="000236E1">
                <w:t xml:space="preserve">Directive and Handbook 5.6 are </w:t>
              </w:r>
              <w:r w:rsidR="003673E0">
                <w:t>also</w:t>
              </w:r>
            </w:ins>
            <w:r w:rsidR="003673E0">
              <w:t xml:space="preserve"> </w:t>
            </w:r>
            <w:r w:rsidR="003673E0" w:rsidRPr="000236E1">
              <w:t>being revised to incorporate recommendations from two working group reports; directions from the Management Review Board; additional enhancements identified since 2002; and to provide updated revisions based on the Office of State and Tribal Programs name change.</w:t>
            </w:r>
            <w:ins w:id="96" w:author="Beardsley, Michelle" w:date="2017-05-16T10:57:00Z">
              <w:r w:rsidR="0077678D">
                <w:t xml:space="preserve">  Further, this MD will incorporate the provisions of Management Directive 5.10 which will be eliminated once this MD is published.</w:t>
              </w:r>
            </w:ins>
          </w:p>
        </w:tc>
      </w:tr>
    </w:tbl>
    <w:p w14:paraId="2BF6415E" w14:textId="77777777" w:rsidR="00160139" w:rsidRDefault="000C1A2D" w:rsidP="00497213">
      <w:pPr>
        <w:pStyle w:val="MDTOCHeading"/>
      </w:pPr>
      <w:r w:rsidRPr="000C1A2D">
        <w:t>TABLE OF CONTENTS</w:t>
      </w:r>
    </w:p>
    <w:p w14:paraId="1A40FD28" w14:textId="77777777" w:rsidR="003A5588" w:rsidRDefault="00934727">
      <w:pPr>
        <w:pStyle w:val="TOC1"/>
        <w:rPr>
          <w:del w:id="97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98" w:author="Beardsley, Michelle" w:date="2017-05-16T10:57:00Z">
        <w:r>
          <w:fldChar w:fldCharType="begin"/>
        </w:r>
        <w:r>
          <w:delInstrText xml:space="preserve"> TOC \o "1-3" \h \z \t "MD 2 Heading,2" </w:delInstrText>
        </w:r>
        <w:r>
          <w:fldChar w:fldCharType="separate"/>
        </w:r>
        <w:r w:rsidR="003A5588" w:rsidRPr="00872A39">
          <w:rPr>
            <w:rStyle w:val="Hyperlink"/>
          </w:rPr>
          <w:fldChar w:fldCharType="begin"/>
        </w:r>
        <w:r w:rsidR="003A5588" w:rsidRPr="00872A39">
          <w:rPr>
            <w:rStyle w:val="Hyperlink"/>
          </w:rPr>
          <w:delInstrText xml:space="preserve"> </w:delInstrText>
        </w:r>
        <w:r w:rsidR="003A5588">
          <w:delInstrText>HYPERLINK \l "_Toc243374121"</w:delInstrText>
        </w:r>
        <w:r w:rsidR="003A5588"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="003A5588" w:rsidRPr="00872A39">
          <w:rPr>
            <w:rStyle w:val="Hyperlink"/>
          </w:rPr>
          <w:fldChar w:fldCharType="separate"/>
        </w:r>
        <w:r w:rsidR="003A5588" w:rsidRPr="00872A39">
          <w:rPr>
            <w:rStyle w:val="Hyperlink"/>
          </w:rPr>
          <w:delText>I.</w:delText>
        </w:r>
        <w:r w:rsidR="003A5588"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="003A5588" w:rsidRPr="00872A39">
          <w:rPr>
            <w:rStyle w:val="Hyperlink"/>
          </w:rPr>
          <w:delText>Policy</w:delText>
        </w:r>
        <w:r w:rsidR="003A5588">
          <w:rPr>
            <w:webHidden/>
          </w:rPr>
          <w:tab/>
        </w:r>
        <w:r w:rsidR="003A5588">
          <w:rPr>
            <w:webHidden/>
          </w:rPr>
          <w:fldChar w:fldCharType="begin"/>
        </w:r>
        <w:r w:rsidR="003A5588">
          <w:rPr>
            <w:webHidden/>
          </w:rPr>
          <w:delInstrText xml:space="preserve"> PAGEREF _Toc243374121 \h </w:delInstrText>
        </w:r>
        <w:r w:rsidR="003A5588">
          <w:rPr>
            <w:webHidden/>
          </w:rPr>
          <w:fldChar w:fldCharType="separate"/>
        </w:r>
        <w:r w:rsidR="003A5588">
          <w:rPr>
            <w:webHidden/>
          </w:rPr>
          <w:delText>2</w:delText>
        </w:r>
        <w:r w:rsidR="003A5588">
          <w:rPr>
            <w:webHidden/>
          </w:rPr>
          <w:fldChar w:fldCharType="end"/>
        </w:r>
        <w:r w:rsidR="003A5588" w:rsidRPr="00872A39">
          <w:rPr>
            <w:rStyle w:val="Hyperlink"/>
          </w:rPr>
          <w:fldChar w:fldCharType="end"/>
        </w:r>
      </w:del>
    </w:p>
    <w:p w14:paraId="4A3C9589" w14:textId="77777777" w:rsidR="003A5588" w:rsidRDefault="003A5588">
      <w:pPr>
        <w:pStyle w:val="TOC1"/>
        <w:rPr>
          <w:del w:id="99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100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"_Toc243374122"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II.</w:delText>
        </w:r>
        <w:r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Pr="00872A39">
          <w:rPr>
            <w:rStyle w:val="Hyperlink"/>
          </w:rPr>
          <w:delText>Objectives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_Toc243374122 \h </w:delInstrText>
        </w:r>
        <w:r>
          <w:rPr>
            <w:webHidden/>
          </w:rPr>
          <w:fldChar w:fldCharType="separate"/>
        </w:r>
        <w:r>
          <w:rPr>
            <w:webHidden/>
          </w:rPr>
          <w:delText>2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114196D8" w14:textId="77777777" w:rsidR="003A5588" w:rsidRDefault="003A5588">
      <w:pPr>
        <w:pStyle w:val="TOC1"/>
        <w:rPr>
          <w:del w:id="101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102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"_Toc243374123"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III.</w:delText>
        </w:r>
        <w:r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Pr="00872A39">
          <w:rPr>
            <w:rStyle w:val="Hyperlink"/>
          </w:rPr>
          <w:delText>Organizational Responsibilities and Delegations of Authority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_Toc243374123 \h </w:delInstrText>
        </w:r>
        <w:r>
          <w:rPr>
            <w:webHidden/>
          </w:rPr>
          <w:fldChar w:fldCharType="separate"/>
        </w:r>
        <w:r>
          <w:rPr>
            <w:webHidden/>
          </w:rPr>
          <w:delText>2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1C44896E" w14:textId="77777777" w:rsidR="003A5588" w:rsidRDefault="003A5588">
      <w:pPr>
        <w:pStyle w:val="TOC2"/>
        <w:rPr>
          <w:del w:id="103" w:author="Beardsley, Michelle" w:date="2017-05-16T10:57:00Z"/>
          <w:rFonts w:ascii="Times New Roman" w:hAnsi="Times New Roman"/>
          <w:sz w:val="24"/>
          <w:szCs w:val="24"/>
        </w:rPr>
      </w:pPr>
      <w:del w:id="104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"_Toc243374124"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A.</w:delText>
        </w:r>
        <w:r>
          <w:rPr>
            <w:rFonts w:ascii="Times New Roman" w:hAnsi="Times New Roman"/>
            <w:sz w:val="24"/>
            <w:szCs w:val="24"/>
          </w:rPr>
          <w:tab/>
        </w:r>
        <w:r w:rsidRPr="00872A39">
          <w:rPr>
            <w:rStyle w:val="Hyperlink"/>
          </w:rPr>
          <w:delText>Deputy Executive Director for Materials, Research and State Programs (DEDMRS)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_Toc243374124 \h </w:delInstrText>
        </w:r>
        <w:r>
          <w:rPr>
            <w:webHidden/>
          </w:rPr>
          <w:fldChar w:fldCharType="separate"/>
        </w:r>
        <w:r>
          <w:rPr>
            <w:webHidden/>
          </w:rPr>
          <w:delText>2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0C58F3D7" w14:textId="77777777" w:rsidR="003A5588" w:rsidRDefault="003A5588">
      <w:pPr>
        <w:pStyle w:val="TOC2"/>
        <w:rPr>
          <w:del w:id="105" w:author="Beardsley, Michelle" w:date="2017-05-16T10:57:00Z"/>
          <w:rFonts w:ascii="Times New Roman" w:hAnsi="Times New Roman"/>
          <w:sz w:val="24"/>
          <w:szCs w:val="24"/>
        </w:rPr>
      </w:pPr>
      <w:del w:id="106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"_Toc243374125"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B.</w:delText>
        </w:r>
        <w:r>
          <w:rPr>
            <w:rFonts w:ascii="Times New Roman" w:hAnsi="Times New Roman"/>
            <w:sz w:val="24"/>
            <w:szCs w:val="24"/>
          </w:rPr>
          <w:tab/>
        </w:r>
        <w:r w:rsidRPr="00872A39">
          <w:rPr>
            <w:rStyle w:val="Hyperlink"/>
          </w:rPr>
          <w:delText>Directors, Office of Nuclear Material Safety and Safeguards (NMSS) and Office of State and Tribal Programs (STP)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_Toc243374125 \h </w:delInstrText>
        </w:r>
        <w:r>
          <w:rPr>
            <w:webHidden/>
          </w:rPr>
          <w:fldChar w:fldCharType="separate"/>
        </w:r>
        <w:r>
          <w:rPr>
            <w:webHidden/>
          </w:rPr>
          <w:delText>2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4B8F3F65" w14:textId="77777777" w:rsidR="003A5588" w:rsidRDefault="003A5588">
      <w:pPr>
        <w:pStyle w:val="TOC2"/>
        <w:rPr>
          <w:del w:id="107" w:author="Beardsley, Michelle" w:date="2017-05-16T10:57:00Z"/>
          <w:rFonts w:ascii="Times New Roman" w:hAnsi="Times New Roman"/>
          <w:sz w:val="24"/>
          <w:szCs w:val="24"/>
        </w:rPr>
      </w:pPr>
      <w:del w:id="108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"_Toc243374126"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C.</w:delText>
        </w:r>
        <w:r>
          <w:rPr>
            <w:rFonts w:ascii="Times New Roman" w:hAnsi="Times New Roman"/>
            <w:sz w:val="24"/>
            <w:szCs w:val="24"/>
          </w:rPr>
          <w:tab/>
        </w:r>
        <w:r w:rsidRPr="00872A39">
          <w:rPr>
            <w:rStyle w:val="Hyperlink"/>
          </w:rPr>
          <w:delText>General Counsel (GC)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_Toc243374126 \h </w:delInstrText>
        </w:r>
        <w:r>
          <w:rPr>
            <w:webHidden/>
          </w:rPr>
          <w:fldChar w:fldCharType="separate"/>
        </w:r>
        <w:r>
          <w:rPr>
            <w:webHidden/>
          </w:rPr>
          <w:delText>3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517FD9AF" w14:textId="77777777" w:rsidR="003A5588" w:rsidRDefault="003A5588">
      <w:pPr>
        <w:pStyle w:val="TOC2"/>
        <w:rPr>
          <w:del w:id="109" w:author="Beardsley, Michelle" w:date="2017-05-16T10:57:00Z"/>
          <w:rFonts w:ascii="Times New Roman" w:hAnsi="Times New Roman"/>
          <w:sz w:val="24"/>
          <w:szCs w:val="24"/>
        </w:rPr>
      </w:pPr>
      <w:del w:id="110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"_Toc243374127"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D.</w:delText>
        </w:r>
        <w:r>
          <w:rPr>
            <w:rFonts w:ascii="Times New Roman" w:hAnsi="Times New Roman"/>
            <w:sz w:val="24"/>
            <w:szCs w:val="24"/>
          </w:rPr>
          <w:tab/>
        </w:r>
        <w:r w:rsidRPr="00872A39">
          <w:rPr>
            <w:rStyle w:val="Hyperlink"/>
          </w:rPr>
          <w:delText>Regional Administrators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_Toc243374127 \h </w:delInstrText>
        </w:r>
        <w:r>
          <w:rPr>
            <w:webHidden/>
          </w:rPr>
          <w:fldChar w:fldCharType="separate"/>
        </w:r>
        <w:r>
          <w:rPr>
            <w:webHidden/>
          </w:rPr>
          <w:delText>3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30CF002B" w14:textId="77777777" w:rsidR="003A5588" w:rsidRDefault="003A5588">
      <w:pPr>
        <w:pStyle w:val="TOC1"/>
        <w:rPr>
          <w:del w:id="111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112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"_Toc243374128"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IV.</w:delText>
        </w:r>
        <w:r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Pr="00872A39">
          <w:rPr>
            <w:rStyle w:val="Hyperlink"/>
          </w:rPr>
          <w:delText>Applicability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_Toc243374128 \h </w:delInstrText>
        </w:r>
        <w:r>
          <w:rPr>
            <w:webHidden/>
          </w:rPr>
          <w:fldChar w:fldCharType="separate"/>
        </w:r>
        <w:r>
          <w:rPr>
            <w:webHidden/>
          </w:rPr>
          <w:delText>3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10463330" w14:textId="77777777" w:rsidR="003A5588" w:rsidRDefault="003A5588">
      <w:pPr>
        <w:pStyle w:val="TOC1"/>
        <w:rPr>
          <w:del w:id="113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114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"_Toc243374129"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V.</w:delText>
        </w:r>
        <w:r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Pr="00872A39">
          <w:rPr>
            <w:rStyle w:val="Hyperlink"/>
          </w:rPr>
          <w:delText>Handbook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_Toc243374129 \h </w:delInstrText>
        </w:r>
        <w:r>
          <w:rPr>
            <w:webHidden/>
          </w:rPr>
          <w:fldChar w:fldCharType="separate"/>
        </w:r>
        <w:r>
          <w:rPr>
            <w:webHidden/>
          </w:rPr>
          <w:delText>3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70266970" w14:textId="77777777" w:rsidR="003A5588" w:rsidRDefault="003A5588">
      <w:pPr>
        <w:pStyle w:val="TOC1"/>
        <w:rPr>
          <w:del w:id="115" w:author="Beardsley, Michelle" w:date="2017-05-16T10:57:00Z"/>
          <w:rFonts w:ascii="Times New Roman" w:hAnsi="Times New Roman"/>
          <w:b w:val="0"/>
          <w:bCs w:val="0"/>
          <w:caps w:val="0"/>
          <w:color w:val="auto"/>
          <w:sz w:val="24"/>
          <w:szCs w:val="24"/>
        </w:rPr>
      </w:pPr>
      <w:del w:id="116" w:author="Beardsley, Michelle" w:date="2017-05-16T10:57:00Z">
        <w:r w:rsidRPr="00872A39">
          <w:rPr>
            <w:rStyle w:val="Hyperlink"/>
          </w:rPr>
          <w:fldChar w:fldCharType="begin"/>
        </w:r>
        <w:r w:rsidRPr="00872A39">
          <w:rPr>
            <w:rStyle w:val="Hyperlink"/>
          </w:rPr>
          <w:delInstrText xml:space="preserve"> </w:delInstrText>
        </w:r>
        <w:r>
          <w:delInstrText>HYPERLINK \l "_Toc243374130"</w:delInstrText>
        </w:r>
        <w:r w:rsidRPr="00872A39">
          <w:rPr>
            <w:rStyle w:val="Hyperlink"/>
          </w:rPr>
          <w:delInstrText xml:space="preserve"> </w:delInstrText>
        </w:r>
        <w:r w:rsidR="00AE52B7" w:rsidRPr="003A5588">
          <w:rPr>
            <w:color w:val="0000FF"/>
            <w:u w:val="single"/>
          </w:rPr>
        </w:r>
        <w:r w:rsidRPr="00872A39">
          <w:rPr>
            <w:rStyle w:val="Hyperlink"/>
          </w:rPr>
          <w:fldChar w:fldCharType="separate"/>
        </w:r>
        <w:r w:rsidRPr="00872A39">
          <w:rPr>
            <w:rStyle w:val="Hyperlink"/>
          </w:rPr>
          <w:delText>VI.</w:delText>
        </w:r>
        <w:r>
          <w:rPr>
            <w:rFonts w:ascii="Times New Roman" w:hAnsi="Times New Roman"/>
            <w:b w:val="0"/>
            <w:bCs w:val="0"/>
            <w:caps w:val="0"/>
            <w:color w:val="auto"/>
            <w:sz w:val="24"/>
            <w:szCs w:val="24"/>
          </w:rPr>
          <w:tab/>
        </w:r>
        <w:r w:rsidRPr="00872A39">
          <w:rPr>
            <w:rStyle w:val="Hyperlink"/>
          </w:rPr>
          <w:delText>References</w:delTex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delInstrText xml:space="preserve"> PAGEREF _Toc243374130 \h </w:delInstrText>
        </w:r>
        <w:r>
          <w:rPr>
            <w:webHidden/>
          </w:rPr>
          <w:fldChar w:fldCharType="separate"/>
        </w:r>
        <w:r>
          <w:rPr>
            <w:webHidden/>
          </w:rPr>
          <w:delText>3</w:delText>
        </w:r>
        <w:r>
          <w:rPr>
            <w:webHidden/>
          </w:rPr>
          <w:fldChar w:fldCharType="end"/>
        </w:r>
        <w:r w:rsidRPr="00872A39">
          <w:rPr>
            <w:rStyle w:val="Hyperlink"/>
          </w:rPr>
          <w:fldChar w:fldCharType="end"/>
        </w:r>
      </w:del>
    </w:p>
    <w:p w14:paraId="0CA7E5F3" w14:textId="77777777" w:rsidR="00114942" w:rsidRDefault="00934727" w:rsidP="003A5588">
      <w:pPr>
        <w:pStyle w:val="TOCdividerline"/>
        <w:rPr>
          <w:del w:id="117" w:author="Beardsley, Michelle" w:date="2017-05-16T10:57:00Z"/>
          <w:lang w:val="en-CA"/>
        </w:rPr>
      </w:pPr>
      <w:del w:id="118" w:author="Beardsley, Michelle" w:date="2017-05-16T10:57:00Z">
        <w:r>
          <w:fldChar w:fldCharType="end"/>
        </w:r>
      </w:del>
    </w:p>
    <w:p w14:paraId="21368A84" w14:textId="202D6349" w:rsidR="00DE7DB4" w:rsidRDefault="00382DFD" w:rsidP="00761EAE">
      <w:pPr>
        <w:numPr>
          <w:ilvl w:val="0"/>
          <w:numId w:val="30"/>
        </w:numPr>
        <w:rPr>
          <w:ins w:id="119" w:author="Beardsley, Michelle" w:date="2017-05-16T10:57:00Z"/>
        </w:rPr>
      </w:pPr>
      <w:del w:id="120" w:author="Beardsley, Michelle" w:date="2017-05-16T10:57:00Z">
        <w:r w:rsidRPr="00421354">
          <w:fldChar w:fldCharType="begin"/>
        </w:r>
        <w:r w:rsidRPr="00421354">
          <w:delInstrText xml:space="preserve"> SEQ CHAPTER \h \r 1</w:delInstrText>
        </w:r>
        <w:r w:rsidRPr="00421354">
          <w:fldChar w:fldCharType="end"/>
        </w:r>
      </w:del>
      <w:ins w:id="121" w:author="Beardsley, Michelle" w:date="2017-05-16T10:57:00Z">
        <w:r w:rsidR="00761EAE">
          <w:t>POLICY</w:t>
        </w:r>
      </w:ins>
    </w:p>
    <w:p w14:paraId="446CBBDA" w14:textId="77777777" w:rsidR="00761EAE" w:rsidRDefault="00761EAE" w:rsidP="00761EAE">
      <w:pPr>
        <w:numPr>
          <w:ilvl w:val="0"/>
          <w:numId w:val="30"/>
        </w:numPr>
        <w:rPr>
          <w:ins w:id="122" w:author="Beardsley, Michelle" w:date="2017-05-16T10:57:00Z"/>
        </w:rPr>
      </w:pPr>
      <w:ins w:id="123" w:author="Beardsley, Michelle" w:date="2017-05-16T10:57:00Z">
        <w:r>
          <w:t>OBJECTIVES</w:t>
        </w:r>
      </w:ins>
    </w:p>
    <w:p w14:paraId="1A6F6221" w14:textId="77777777" w:rsidR="00761EAE" w:rsidRDefault="00761EAE" w:rsidP="00761EAE">
      <w:pPr>
        <w:numPr>
          <w:ilvl w:val="0"/>
          <w:numId w:val="30"/>
        </w:numPr>
        <w:rPr>
          <w:ins w:id="124" w:author="Beardsley, Michelle" w:date="2017-05-16T10:57:00Z"/>
        </w:rPr>
      </w:pPr>
      <w:ins w:id="125" w:author="Beardsley, Michelle" w:date="2017-05-16T10:57:00Z">
        <w:r w:rsidRPr="00761EAE">
          <w:t>ORGANIZATIONAL RESPONSIBILITIES AND DELEGATIONS OF AUTHORITY</w:t>
        </w:r>
      </w:ins>
    </w:p>
    <w:p w14:paraId="3E144DDA" w14:textId="77777777" w:rsidR="00761EAE" w:rsidRPr="00761EAE" w:rsidRDefault="00761EAE" w:rsidP="00761EAE">
      <w:pPr>
        <w:numPr>
          <w:ilvl w:val="1"/>
          <w:numId w:val="30"/>
        </w:numPr>
        <w:rPr>
          <w:ins w:id="126" w:author="Beardsley, Michelle" w:date="2017-05-16T10:57:00Z"/>
        </w:rPr>
      </w:pPr>
      <w:ins w:id="127" w:author="Beardsley, Michelle" w:date="2017-05-16T10:57:00Z">
        <w:r w:rsidRPr="00761EAE">
          <w:t>Deputy Executive Director for Materials, Waste, Research, State, Tribal, Compliance, Administration and Human Capital Programs (DEDM)</w:t>
        </w:r>
      </w:ins>
    </w:p>
    <w:p w14:paraId="2BFB7113" w14:textId="6D9B5D6E" w:rsidR="00761EAE" w:rsidRPr="00761EAE" w:rsidRDefault="003673E0" w:rsidP="006D4C18">
      <w:pPr>
        <w:numPr>
          <w:ilvl w:val="1"/>
          <w:numId w:val="30"/>
        </w:numPr>
        <w:rPr>
          <w:ins w:id="128" w:author="Beardsley, Michelle" w:date="2017-05-16T10:57:00Z"/>
        </w:rPr>
      </w:pPr>
      <w:ins w:id="129" w:author="Beardsley, Michelle" w:date="2017-05-16T10:57:00Z">
        <w:r>
          <w:t xml:space="preserve">Director, </w:t>
        </w:r>
        <w:r w:rsidR="00761EAE" w:rsidRPr="00761EAE">
          <w:t>Office of Nuclear Material Safety and Safeguards (NMSS)</w:t>
        </w:r>
      </w:ins>
    </w:p>
    <w:p w14:paraId="3A7897DB" w14:textId="77777777" w:rsidR="00761EAE" w:rsidRDefault="00761EAE" w:rsidP="00761EAE">
      <w:pPr>
        <w:numPr>
          <w:ilvl w:val="1"/>
          <w:numId w:val="30"/>
        </w:numPr>
        <w:rPr>
          <w:ins w:id="130" w:author="Beardsley, Michelle" w:date="2017-05-16T10:57:00Z"/>
        </w:rPr>
      </w:pPr>
      <w:ins w:id="131" w:author="Beardsley, Michelle" w:date="2017-05-16T10:57:00Z">
        <w:r>
          <w:t>General Counsel</w:t>
        </w:r>
      </w:ins>
    </w:p>
    <w:p w14:paraId="3F6686B3" w14:textId="77777777" w:rsidR="00761EAE" w:rsidRDefault="00761EAE" w:rsidP="00761EAE">
      <w:pPr>
        <w:numPr>
          <w:ilvl w:val="1"/>
          <w:numId w:val="30"/>
        </w:numPr>
        <w:rPr>
          <w:ins w:id="132" w:author="Beardsley, Michelle" w:date="2017-05-16T10:57:00Z"/>
        </w:rPr>
      </w:pPr>
      <w:ins w:id="133" w:author="Beardsley, Michelle" w:date="2017-05-16T10:57:00Z">
        <w:r>
          <w:t>Regional Administrators</w:t>
        </w:r>
      </w:ins>
    </w:p>
    <w:p w14:paraId="4BC10886" w14:textId="77777777" w:rsidR="00761EAE" w:rsidRDefault="00761EAE" w:rsidP="00761EAE">
      <w:pPr>
        <w:numPr>
          <w:ilvl w:val="0"/>
          <w:numId w:val="30"/>
        </w:numPr>
        <w:rPr>
          <w:ins w:id="134" w:author="Beardsley, Michelle" w:date="2017-05-16T10:57:00Z"/>
        </w:rPr>
      </w:pPr>
      <w:ins w:id="135" w:author="Beardsley, Michelle" w:date="2017-05-16T10:57:00Z">
        <w:r>
          <w:t>APPLICABILITY</w:t>
        </w:r>
      </w:ins>
    </w:p>
    <w:p w14:paraId="4770CC67" w14:textId="77777777" w:rsidR="00761EAE" w:rsidRDefault="00761EAE" w:rsidP="00761EAE">
      <w:pPr>
        <w:numPr>
          <w:ilvl w:val="0"/>
          <w:numId w:val="30"/>
        </w:numPr>
        <w:rPr>
          <w:ins w:id="136" w:author="Beardsley, Michelle" w:date="2017-05-16T10:57:00Z"/>
        </w:rPr>
      </w:pPr>
      <w:ins w:id="137" w:author="Beardsley, Michelle" w:date="2017-05-16T10:57:00Z">
        <w:r>
          <w:t>HANDBOOK</w:t>
        </w:r>
      </w:ins>
    </w:p>
    <w:p w14:paraId="4D5E6F72" w14:textId="77777777" w:rsidR="00761EAE" w:rsidRDefault="00761EAE" w:rsidP="00761EAE">
      <w:pPr>
        <w:numPr>
          <w:ilvl w:val="0"/>
          <w:numId w:val="30"/>
        </w:numPr>
        <w:rPr>
          <w:ins w:id="138" w:author="Beardsley, Michelle" w:date="2017-05-16T10:57:00Z"/>
        </w:rPr>
      </w:pPr>
      <w:ins w:id="139" w:author="Beardsley, Michelle" w:date="2017-05-16T10:57:00Z">
        <w:r>
          <w:t>REFERENCES</w:t>
        </w:r>
      </w:ins>
    </w:p>
    <w:p w14:paraId="3AE65510" w14:textId="77777777" w:rsidR="00761EAE" w:rsidRPr="00DE7DB4" w:rsidRDefault="00761EAE" w:rsidP="00761EAE">
      <w:pPr>
        <w:ind w:left="720"/>
        <w:rPr>
          <w:ins w:id="140" w:author="Beardsley, Michelle" w:date="2017-05-16T10:57:00Z"/>
        </w:rPr>
      </w:pPr>
    </w:p>
    <w:p w14:paraId="315A08D3" w14:textId="77777777" w:rsidR="00247EC8" w:rsidRPr="005B4E23" w:rsidRDefault="00247EC8" w:rsidP="005B4E23">
      <w:pPr>
        <w:pStyle w:val="TOCdividerline"/>
        <w:rPr>
          <w:ins w:id="141" w:author="Beardsley, Michelle" w:date="2017-05-16T10:57:00Z"/>
          <w:lang w:val="en-CA"/>
        </w:rPr>
      </w:pPr>
      <w:bookmarkStart w:id="142" w:name="_Toc199234788"/>
    </w:p>
    <w:p w14:paraId="66116177" w14:textId="77777777" w:rsidR="00247EC8" w:rsidRPr="00AB4A89" w:rsidRDefault="00247EC8" w:rsidP="00247EC8">
      <w:pPr>
        <w:pStyle w:val="MD1Heading"/>
      </w:pPr>
      <w:bookmarkStart w:id="143" w:name="_Toc244407662"/>
      <w:bookmarkStart w:id="144" w:name="_Toc199233722"/>
      <w:bookmarkStart w:id="145" w:name="_Toc243374121"/>
      <w:r w:rsidRPr="00AB4A89">
        <w:t>Policy</w:t>
      </w:r>
      <w:bookmarkEnd w:id="142"/>
      <w:bookmarkEnd w:id="143"/>
      <w:bookmarkEnd w:id="144"/>
      <w:bookmarkEnd w:id="145"/>
    </w:p>
    <w:p w14:paraId="43D4F1C4" w14:textId="0846B05B" w:rsidR="00247EC8" w:rsidRPr="00AB4A89" w:rsidRDefault="00247EC8" w:rsidP="00247EC8">
      <w:pPr>
        <w:pStyle w:val="MD1NormalText"/>
      </w:pPr>
      <w:r w:rsidRPr="00AB4A89">
        <w:t>It is the policy of the U.S. Nuclear Regulatory Commission</w:t>
      </w:r>
      <w:r w:rsidR="00E21685">
        <w:t xml:space="preserve"> </w:t>
      </w:r>
      <w:ins w:id="146" w:author="Beardsley, Michelle" w:date="2017-05-16T10:57:00Z">
        <w:r w:rsidR="00E21685">
          <w:t>(NRC)</w:t>
        </w:r>
        <w:r w:rsidRPr="00AB4A89">
          <w:t xml:space="preserve"> </w:t>
        </w:r>
      </w:ins>
      <w:r w:rsidRPr="00AB4A89">
        <w:t xml:space="preserve">to evaluate </w:t>
      </w:r>
      <w:r w:rsidR="00861578">
        <w:t xml:space="preserve">the NRC </w:t>
      </w:r>
      <w:del w:id="147" w:author="Beardsley, Michelle" w:date="2017-05-16T10:57:00Z">
        <w:r w:rsidR="00382DFD" w:rsidRPr="00421354">
          <w:delText xml:space="preserve">regional </w:delText>
        </w:r>
      </w:del>
      <w:r w:rsidR="00861578">
        <w:t xml:space="preserve">materials programs and </w:t>
      </w:r>
      <w:ins w:id="148" w:author="Beardsley, Michelle" w:date="2017-05-16T10:57:00Z">
        <w:r w:rsidR="00861578">
          <w:t xml:space="preserve">the </w:t>
        </w:r>
      </w:ins>
      <w:r w:rsidRPr="00AB4A89">
        <w:t xml:space="preserve">Agreement State </w:t>
      </w:r>
      <w:r w:rsidR="00861578">
        <w:t xml:space="preserve">radiation control </w:t>
      </w:r>
      <w:r w:rsidRPr="00AB4A89">
        <w:t xml:space="preserve">programs </w:t>
      </w:r>
      <w:r w:rsidR="00F65A4E">
        <w:t>in an integrated manner</w:t>
      </w:r>
      <w:ins w:id="149" w:author="Beardsley, Michelle" w:date="2017-05-16T10:57:00Z">
        <w:r w:rsidR="00F65A4E">
          <w:t xml:space="preserve">, by teams with sufficient knowledge </w:t>
        </w:r>
        <w:r w:rsidR="0077678D">
          <w:t xml:space="preserve">and qualifications </w:t>
        </w:r>
        <w:r w:rsidR="00F65A4E">
          <w:t>to conduct the reviews</w:t>
        </w:r>
      </w:ins>
      <w:r w:rsidR="00F65A4E">
        <w:t>, using common and non-common performance indicators, to ensure that public health and safety is being adequately protected.</w:t>
      </w:r>
      <w:ins w:id="150" w:author="Beardsley, Michelle" w:date="2017-05-16T10:57:00Z">
        <w:r w:rsidR="00F65A4E">
          <w:t xml:space="preserve">  </w:t>
        </w:r>
        <w:r w:rsidRPr="00AB4A89">
          <w:t>.</w:t>
        </w:r>
      </w:ins>
    </w:p>
    <w:p w14:paraId="5B4BB661" w14:textId="77777777" w:rsidR="00247EC8" w:rsidRPr="00AB4A89" w:rsidRDefault="00247EC8" w:rsidP="00247EC8">
      <w:pPr>
        <w:pStyle w:val="MD1Heading"/>
      </w:pPr>
      <w:bookmarkStart w:id="151" w:name="_Toc199234789"/>
      <w:bookmarkStart w:id="152" w:name="_Toc244407663"/>
      <w:bookmarkStart w:id="153" w:name="_Toc199233723"/>
      <w:bookmarkStart w:id="154" w:name="_Toc243374122"/>
      <w:r w:rsidRPr="00AB4A89">
        <w:t>Objectives</w:t>
      </w:r>
      <w:bookmarkEnd w:id="151"/>
      <w:bookmarkEnd w:id="152"/>
      <w:bookmarkEnd w:id="153"/>
      <w:bookmarkEnd w:id="154"/>
    </w:p>
    <w:p w14:paraId="02A0A0B3" w14:textId="72C5360B" w:rsidR="00247EC8" w:rsidRPr="00AB4A89" w:rsidRDefault="00247EC8" w:rsidP="006D4C18">
      <w:pPr>
        <w:pStyle w:val="MD1Bullet"/>
        <w:numPr>
          <w:ilvl w:val="0"/>
          <w:numId w:val="9"/>
        </w:numPr>
        <w:pPrChange w:id="155" w:author="Beardsley, Michelle" w:date="2017-05-16T10:57:00Z">
          <w:pPr>
            <w:pStyle w:val="MD1Bullet"/>
          </w:pPr>
        </w:pPrChange>
      </w:pPr>
      <w:r w:rsidRPr="00AB4A89">
        <w:t xml:space="preserve">To establish the process </w:t>
      </w:r>
      <w:r w:rsidR="00A84A4A">
        <w:t xml:space="preserve">by which </w:t>
      </w:r>
      <w:r w:rsidR="00F65A4E">
        <w:t xml:space="preserve">the Office of Nuclear Material Safety </w:t>
      </w:r>
      <w:r w:rsidR="0077678D">
        <w:t xml:space="preserve">and Safeguards </w:t>
      </w:r>
      <w:del w:id="156" w:author="Beardsley, Michelle" w:date="2017-05-16T10:57:00Z">
        <w:r w:rsidR="00382DFD" w:rsidRPr="00421354">
          <w:delText>and the Office of State and Tribal Programs conduct their</w:delText>
        </w:r>
      </w:del>
      <w:ins w:id="157" w:author="Beardsley, Michelle" w:date="2017-05-16T10:57:00Z">
        <w:r w:rsidR="00A84A4A">
          <w:t>conducts its</w:t>
        </w:r>
      </w:ins>
      <w:r w:rsidR="00A84A4A">
        <w:t xml:space="preserve"> periodic </w:t>
      </w:r>
      <w:del w:id="158" w:author="Beardsley, Michelle" w:date="2017-05-16T10:57:00Z">
        <w:r w:rsidR="00382DFD" w:rsidRPr="00421354">
          <w:delText>assessments</w:delText>
        </w:r>
      </w:del>
      <w:ins w:id="159" w:author="Beardsley, Michelle" w:date="2017-05-16T10:57:00Z">
        <w:r w:rsidR="00A84A4A">
          <w:t>assessment</w:t>
        </w:r>
      </w:ins>
      <w:r w:rsidR="00A84A4A">
        <w:t xml:space="preserve"> to determine the adequacy of </w:t>
      </w:r>
      <w:del w:id="160" w:author="Beardsley, Michelle" w:date="2017-05-16T10:57:00Z">
        <w:r w:rsidR="00382DFD" w:rsidRPr="00421354">
          <w:delText>their programs</w:delText>
        </w:r>
      </w:del>
      <w:ins w:id="161" w:author="Beardsley, Michelle" w:date="2017-05-16T10:57:00Z">
        <w:r w:rsidR="00A84A4A">
          <w:t>its program</w:t>
        </w:r>
      </w:ins>
      <w:r w:rsidR="00A84A4A">
        <w:t xml:space="preserve"> in the NRC </w:t>
      </w:r>
      <w:del w:id="162" w:author="Beardsley, Michelle" w:date="2017-05-16T10:57:00Z">
        <w:r w:rsidR="00382DFD" w:rsidRPr="00421354">
          <w:delText>reg</w:delText>
        </w:r>
        <w:r w:rsidR="00382DFD">
          <w:delText>ions</w:delText>
        </w:r>
      </w:del>
      <w:ins w:id="163" w:author="Beardsley, Michelle" w:date="2017-05-16T10:57:00Z">
        <w:r w:rsidR="00A84A4A">
          <w:t>Regions</w:t>
        </w:r>
      </w:ins>
      <w:r w:rsidR="00A84A4A">
        <w:t xml:space="preserve"> and Agreement States.</w:t>
      </w:r>
      <w:r>
        <w:t xml:space="preserve"> </w:t>
      </w:r>
    </w:p>
    <w:p w14:paraId="6741B75C" w14:textId="12B7336B" w:rsidR="00247EC8" w:rsidRPr="00AB4A89" w:rsidRDefault="00A84A4A" w:rsidP="006D4C18">
      <w:pPr>
        <w:pStyle w:val="MD1Bullet"/>
        <w:numPr>
          <w:ilvl w:val="0"/>
          <w:numId w:val="9"/>
        </w:numPr>
        <w:pPrChange w:id="164" w:author="Beardsley, Michelle" w:date="2017-05-16T10:57:00Z">
          <w:pPr>
            <w:pStyle w:val="MD1Bullet"/>
          </w:pPr>
        </w:pPrChange>
      </w:pPr>
      <w:r>
        <w:t>To provide NRC</w:t>
      </w:r>
      <w:del w:id="165" w:author="Beardsley, Michelle" w:date="2017-05-16T10:57:00Z">
        <w:r w:rsidR="00382DFD" w:rsidRPr="00421354">
          <w:delText xml:space="preserve"> and</w:delText>
        </w:r>
      </w:del>
      <w:r>
        <w:t xml:space="preserve"> Agreement State management with a systematic and integrated approach to evaluate the strengths and weaknesses of their nuclear material licensing and inspection programs.</w:t>
      </w:r>
      <w:r w:rsidR="00247EC8">
        <w:t xml:space="preserve"> </w:t>
      </w:r>
    </w:p>
    <w:p w14:paraId="5F243770" w14:textId="0692A512" w:rsidR="00247EC8" w:rsidRDefault="00A84A4A" w:rsidP="006D4C18">
      <w:pPr>
        <w:pStyle w:val="MD1Bullet"/>
        <w:numPr>
          <w:ilvl w:val="0"/>
          <w:numId w:val="9"/>
        </w:numPr>
        <w:pPrChange w:id="166" w:author="Beardsley, Michelle" w:date="2017-05-16T10:57:00Z">
          <w:pPr>
            <w:pStyle w:val="MD1Bullet"/>
          </w:pPr>
        </w:pPrChange>
      </w:pPr>
      <w:r>
        <w:t xml:space="preserve">To provide significant input to the management of the regulatory </w:t>
      </w:r>
      <w:del w:id="167" w:author="Beardsley, Michelle" w:date="2017-05-16T10:57:00Z">
        <w:r w:rsidR="00382DFD" w:rsidRPr="00421354">
          <w:delText>decisionmaking</w:delText>
        </w:r>
      </w:del>
      <w:ins w:id="168" w:author="Beardsley, Michelle" w:date="2017-05-16T10:57:00Z">
        <w:r>
          <w:t>decision</w:t>
        </w:r>
        <w:r w:rsidR="00960CB1">
          <w:t xml:space="preserve"> </w:t>
        </w:r>
        <w:r>
          <w:t>making</w:t>
        </w:r>
      </w:ins>
      <w:r>
        <w:t xml:space="preserve"> process and indicate areas in which NRC and </w:t>
      </w:r>
      <w:del w:id="169" w:author="Beardsley, Michelle" w:date="2017-05-16T10:57:00Z">
        <w:r w:rsidR="00382DFD" w:rsidRPr="00421354">
          <w:delText xml:space="preserve">the </w:delText>
        </w:r>
      </w:del>
      <w:r>
        <w:t xml:space="preserve">Agreement States should dedicate more </w:t>
      </w:r>
      <w:del w:id="170" w:author="Beardsley, Michelle" w:date="2017-05-16T10:57:00Z">
        <w:r w:rsidR="00382DFD" w:rsidRPr="00421354">
          <w:fldChar w:fldCharType="begin"/>
        </w:r>
        <w:r w:rsidR="00382DFD" w:rsidRPr="00421354">
          <w:delInstrText xml:space="preserve"> SEQ CHAPTER \h \r 1</w:delInstrText>
        </w:r>
        <w:r w:rsidR="00382DFD" w:rsidRPr="00421354">
          <w:fldChar w:fldCharType="end"/>
        </w:r>
      </w:del>
      <w:r>
        <w:t>resources or management attention</w:t>
      </w:r>
      <w:r w:rsidR="00247EC8" w:rsidRPr="00AB4A89">
        <w:t xml:space="preserve">. </w:t>
      </w:r>
    </w:p>
    <w:p w14:paraId="1C3FAEE8" w14:textId="42D35EE2" w:rsidR="00A84A4A" w:rsidRPr="00AB4A89" w:rsidRDefault="00382DFD" w:rsidP="006D4C18">
      <w:pPr>
        <w:pStyle w:val="MD1Bullet"/>
        <w:numPr>
          <w:ilvl w:val="0"/>
          <w:numId w:val="9"/>
        </w:numPr>
        <w:rPr>
          <w:ins w:id="171" w:author="Beardsley, Michelle" w:date="2017-05-16T10:57:00Z"/>
        </w:rPr>
      </w:pPr>
      <w:del w:id="172" w:author="Beardsley, Michelle" w:date="2017-05-16T10:57:00Z">
        <w:r w:rsidRPr="00421354">
          <w:fldChar w:fldCharType="begin"/>
        </w:r>
        <w:r w:rsidRPr="00421354">
          <w:delInstrText xml:space="preserve"> SEQ CHAPTER \h \r 1</w:delInstrText>
        </w:r>
        <w:r w:rsidRPr="00421354">
          <w:fldChar w:fldCharType="end"/>
        </w:r>
      </w:del>
      <w:ins w:id="173" w:author="Beardsley, Michelle" w:date="2017-05-16T10:57:00Z">
        <w:r w:rsidR="00A84A4A">
          <w:t>To provide training and development for IMPEP team members to meet minimum knowledge, skill, and ability qualification standards through a standardized methodology</w:t>
        </w:r>
        <w:r w:rsidR="00960CB1">
          <w:t>.</w:t>
        </w:r>
      </w:ins>
    </w:p>
    <w:p w14:paraId="0B6FAD91" w14:textId="77777777" w:rsidR="00247EC8" w:rsidRPr="00AB4A89" w:rsidRDefault="00247EC8" w:rsidP="00247EC8">
      <w:pPr>
        <w:pStyle w:val="MD1Heading"/>
      </w:pPr>
      <w:bookmarkStart w:id="174" w:name="_Toc199234790"/>
      <w:bookmarkStart w:id="175" w:name="_Toc244407664"/>
      <w:bookmarkStart w:id="176" w:name="_Toc199233724"/>
      <w:bookmarkStart w:id="177" w:name="_Toc243374123"/>
      <w:r w:rsidRPr="00AB4A89">
        <w:t>Organizational Responsibilities and</w:t>
      </w:r>
      <w:r>
        <w:t xml:space="preserve"> </w:t>
      </w:r>
      <w:r w:rsidRPr="00AB4A89">
        <w:t>Delegations of Authority</w:t>
      </w:r>
      <w:bookmarkEnd w:id="174"/>
      <w:bookmarkEnd w:id="175"/>
      <w:bookmarkEnd w:id="176"/>
      <w:bookmarkEnd w:id="177"/>
    </w:p>
    <w:p w14:paraId="56623A0A" w14:textId="0FDF418A" w:rsidR="00247EC8" w:rsidRPr="00AB4A89" w:rsidRDefault="00247EC8" w:rsidP="00A83F27">
      <w:pPr>
        <w:pStyle w:val="MD2Heading"/>
      </w:pPr>
      <w:bookmarkStart w:id="178" w:name="_Toc199234791"/>
      <w:bookmarkStart w:id="179" w:name="_Toc244407665"/>
      <w:bookmarkStart w:id="180" w:name="_Toc199233725"/>
      <w:bookmarkStart w:id="181" w:name="_Toc243374124"/>
      <w:r w:rsidRPr="00AB4A89">
        <w:t xml:space="preserve">Deputy Executive Director for </w:t>
      </w:r>
      <w:r w:rsidR="00554BAF" w:rsidRPr="00554BAF">
        <w:t xml:space="preserve">Materials, </w:t>
      </w:r>
      <w:ins w:id="182" w:author="Beardsley, Michelle" w:date="2017-05-16T10:57:00Z">
        <w:r w:rsidR="00554BAF" w:rsidRPr="00554BAF">
          <w:t>Waste,</w:t>
        </w:r>
        <w:r w:rsidR="00554BAF">
          <w:t xml:space="preserve"> </w:t>
        </w:r>
      </w:ins>
      <w:r w:rsidR="00554BAF" w:rsidRPr="00554BAF">
        <w:t>Research</w:t>
      </w:r>
      <w:ins w:id="183" w:author="Beardsley, Michelle" w:date="2017-05-16T10:57:00Z">
        <w:r w:rsidR="00554BAF" w:rsidRPr="00554BAF">
          <w:t>, State, Tribal, Compliance,</w:t>
        </w:r>
        <w:r w:rsidR="00554BAF">
          <w:t xml:space="preserve"> </w:t>
        </w:r>
        <w:r w:rsidR="00554BAF" w:rsidRPr="00554BAF">
          <w:t>Administration</w:t>
        </w:r>
      </w:ins>
      <w:r w:rsidR="00554BAF" w:rsidRPr="00554BAF">
        <w:t xml:space="preserve"> and </w:t>
      </w:r>
      <w:del w:id="184" w:author="Beardsley, Michelle" w:date="2017-05-16T10:57:00Z">
        <w:r w:rsidR="00382DFD" w:rsidRPr="00421354">
          <w:delText>State</w:delText>
        </w:r>
      </w:del>
      <w:ins w:id="185" w:author="Beardsley, Michelle" w:date="2017-05-16T10:57:00Z">
        <w:r w:rsidR="00554BAF" w:rsidRPr="00554BAF">
          <w:t>Human Capital</w:t>
        </w:r>
      </w:ins>
      <w:r w:rsidR="00554BAF" w:rsidRPr="00554BAF">
        <w:t xml:space="preserve"> Programs </w:t>
      </w:r>
      <w:r w:rsidR="00AB630B">
        <w:t>(</w:t>
      </w:r>
      <w:del w:id="186" w:author="Beardsley, Michelle" w:date="2017-05-16T10:57:00Z">
        <w:r w:rsidR="00382DFD" w:rsidRPr="00421354">
          <w:delText>DEDMRS</w:delText>
        </w:r>
      </w:del>
      <w:ins w:id="187" w:author="Beardsley, Michelle" w:date="2017-05-16T10:57:00Z">
        <w:r w:rsidR="00AB630B">
          <w:t>DEDM</w:t>
        </w:r>
      </w:ins>
      <w:r w:rsidRPr="00AB4A89">
        <w:t>)</w:t>
      </w:r>
      <w:bookmarkEnd w:id="178"/>
      <w:bookmarkEnd w:id="179"/>
      <w:bookmarkEnd w:id="180"/>
      <w:bookmarkEnd w:id="181"/>
    </w:p>
    <w:p w14:paraId="11596B7A" w14:textId="02E1F3F9" w:rsidR="006627E9" w:rsidRDefault="00960CB1" w:rsidP="006627E9">
      <w:pPr>
        <w:pStyle w:val="MD2NormalText"/>
        <w:pPrChange w:id="188" w:author="Beardsley, Michelle" w:date="2017-05-16T10:57:00Z">
          <w:pPr>
            <w:pStyle w:val="MD3Numbers"/>
          </w:pPr>
        </w:pPrChange>
      </w:pPr>
      <w:r>
        <w:t>Oversee</w:t>
      </w:r>
      <w:bookmarkStart w:id="189" w:name="_Toc199234792"/>
      <w:bookmarkStart w:id="190" w:name="_Toc244407666"/>
      <w:r>
        <w:t>s the integrated materials performance evaluation program (IMPEP)</w:t>
      </w:r>
      <w:r w:rsidR="006627E9">
        <w:t>.</w:t>
      </w:r>
      <w:del w:id="191" w:author="Beardsley, Michelle" w:date="2017-05-16T10:57:00Z">
        <w:r w:rsidR="00382DFD">
          <w:delText xml:space="preserve"> </w:delText>
        </w:r>
      </w:del>
    </w:p>
    <w:p w14:paraId="76145A4B" w14:textId="31594AB6" w:rsidR="00960CB1" w:rsidRDefault="00960CB1" w:rsidP="006627E9">
      <w:pPr>
        <w:pStyle w:val="MD2NormalText"/>
        <w:pPrChange w:id="192" w:author="Beardsley, Michelle" w:date="2017-05-16T10:57:00Z">
          <w:pPr>
            <w:pStyle w:val="MD3Numbers"/>
          </w:pPr>
        </w:pPrChange>
      </w:pPr>
      <w:r>
        <w:t xml:space="preserve">Chairs </w:t>
      </w:r>
      <w:ins w:id="193" w:author="Beardsley, Michelle" w:date="2017-05-16T10:57:00Z">
        <w:r>
          <w:t xml:space="preserve">the </w:t>
        </w:r>
      </w:ins>
      <w:r>
        <w:t>management review boards (MRBs).</w:t>
      </w:r>
      <w:del w:id="194" w:author="Beardsley, Michelle" w:date="2017-05-16T10:57:00Z">
        <w:r w:rsidR="00382DFD">
          <w:delText xml:space="preserve"> </w:delText>
        </w:r>
      </w:del>
    </w:p>
    <w:p w14:paraId="3EC8E198" w14:textId="4993E4E3" w:rsidR="00960CB1" w:rsidRDefault="00960CB1" w:rsidP="006627E9">
      <w:pPr>
        <w:pStyle w:val="MD2NormalText"/>
        <w:pPrChange w:id="195" w:author="Beardsley, Michelle" w:date="2017-05-16T10:57:00Z">
          <w:pPr>
            <w:pStyle w:val="MD3Numbers"/>
          </w:pPr>
        </w:pPrChange>
      </w:pPr>
      <w:r>
        <w:t xml:space="preserve">Signs final reports issued to each region and Agreement </w:t>
      </w:r>
      <w:del w:id="196" w:author="Beardsley, Michelle" w:date="2017-05-16T10:57:00Z">
        <w:r w:rsidR="00382DFD" w:rsidRPr="00421354">
          <w:delText>State.</w:delText>
        </w:r>
        <w:r w:rsidR="00382DFD">
          <w:delText> </w:delText>
        </w:r>
      </w:del>
      <w:ins w:id="197" w:author="Beardsley, Michelle" w:date="2017-05-16T10:57:00Z">
        <w:r>
          <w:t>States.</w:t>
        </w:r>
      </w:ins>
    </w:p>
    <w:p w14:paraId="0EA65E15" w14:textId="49C0AEDB" w:rsidR="00960CB1" w:rsidRDefault="00382DFD" w:rsidP="006627E9">
      <w:pPr>
        <w:pStyle w:val="MD2NormalText"/>
        <w:rPr>
          <w:ins w:id="198" w:author="Beardsley, Michelle" w:date="2017-05-16T10:57:00Z"/>
        </w:rPr>
      </w:pPr>
      <w:bookmarkStart w:id="199" w:name="_Toc199233726"/>
      <w:bookmarkStart w:id="200" w:name="_Toc243374125"/>
      <w:del w:id="201" w:author="Beardsley, Michelle" w:date="2017-05-16T10:57:00Z">
        <w:r w:rsidRPr="00421354">
          <w:delText xml:space="preserve">Directors, </w:delText>
        </w:r>
      </w:del>
      <w:ins w:id="202" w:author="Beardsley, Michelle" w:date="2017-05-16T10:57:00Z">
        <w:r w:rsidR="00960CB1">
          <w:t>Oversees the establishment, operation, maintenance, and evaluation of technical and nontechnical programs.</w:t>
        </w:r>
      </w:ins>
    </w:p>
    <w:p w14:paraId="2E7CD2A1" w14:textId="0000F1F6" w:rsidR="008074E3" w:rsidRDefault="008074E3" w:rsidP="00DF2236">
      <w:pPr>
        <w:pStyle w:val="MD2Heading"/>
      </w:pPr>
      <w:r>
        <w:t>O</w:t>
      </w:r>
      <w:r w:rsidRPr="008074E3">
        <w:t>ffice of Nuclear Material Safety and Safeguards (NMSS</w:t>
      </w:r>
      <w:r>
        <w:t>)</w:t>
      </w:r>
      <w:del w:id="203" w:author="Beardsley, Michelle" w:date="2017-05-16T10:57:00Z">
        <w:r w:rsidR="00382DFD" w:rsidRPr="00421354">
          <w:delText xml:space="preserve"> and</w:delText>
        </w:r>
        <w:r w:rsidR="00382DFD">
          <w:delText xml:space="preserve"> </w:delText>
        </w:r>
        <w:r w:rsidR="00382DFD" w:rsidRPr="00421354">
          <w:delText>Office of State and Tribal Programs (STP)</w:delText>
        </w:r>
      </w:del>
      <w:bookmarkEnd w:id="199"/>
      <w:bookmarkEnd w:id="200"/>
    </w:p>
    <w:p w14:paraId="05A943E2" w14:textId="58D13DCC" w:rsidR="00EB2665" w:rsidRDefault="00960CB1" w:rsidP="00EB2665">
      <w:pPr>
        <w:pStyle w:val="MD2NormalText"/>
        <w:rPr>
          <w:lang w:val="en-US"/>
          <w:rPrChange w:id="204" w:author="Beardsley, Michelle" w:date="2017-05-16T10:57:00Z">
            <w:rPr/>
          </w:rPrChange>
        </w:rPr>
        <w:pPrChange w:id="205" w:author="Beardsley, Michelle" w:date="2017-05-16T10:57:00Z">
          <w:pPr>
            <w:pStyle w:val="MD3Numbers"/>
          </w:pPr>
        </w:pPrChange>
      </w:pPr>
      <w:r>
        <w:rPr>
          <w:lang w:val="en-US"/>
          <w:rPrChange w:id="206" w:author="Beardsley, Michelle" w:date="2017-05-16T10:57:00Z">
            <w:rPr/>
          </w:rPrChange>
        </w:rPr>
        <w:t>Implement the IMPEP within NMSS</w:t>
      </w:r>
      <w:del w:id="207" w:author="Beardsley, Michelle" w:date="2017-05-16T10:57:00Z">
        <w:r w:rsidR="00382DFD" w:rsidRPr="00421354">
          <w:delText xml:space="preserve"> and STP.</w:delText>
        </w:r>
      </w:del>
      <w:ins w:id="208" w:author="Beardsley, Michelle" w:date="2017-05-16T10:57:00Z">
        <w:r>
          <w:rPr>
            <w:lang w:val="en-US"/>
          </w:rPr>
          <w:t xml:space="preserve">. </w:t>
        </w:r>
      </w:ins>
      <w:r>
        <w:rPr>
          <w:lang w:val="en-US"/>
          <w:rPrChange w:id="209" w:author="Beardsley, Michelle" w:date="2017-05-16T10:57:00Z">
            <w:rPr/>
          </w:rPrChange>
        </w:rPr>
        <w:t xml:space="preserve"> Provide staffing support and training for review teams.</w:t>
      </w:r>
      <w:del w:id="210" w:author="Beardsley, Michelle" w:date="2017-05-16T10:57:00Z">
        <w:r w:rsidR="00382DFD">
          <w:delText xml:space="preserve"> </w:delText>
        </w:r>
      </w:del>
    </w:p>
    <w:p w14:paraId="4139F36E" w14:textId="6E3C9D30" w:rsidR="00960CB1" w:rsidRDefault="00960CB1" w:rsidP="00EB2665">
      <w:pPr>
        <w:pStyle w:val="MD2NormalText"/>
        <w:rPr>
          <w:lang w:val="en-US"/>
          <w:rPrChange w:id="211" w:author="Beardsley, Michelle" w:date="2017-05-16T10:57:00Z">
            <w:rPr/>
          </w:rPrChange>
        </w:rPr>
        <w:pPrChange w:id="212" w:author="Beardsley, Michelle" w:date="2017-05-16T10:57:00Z">
          <w:pPr>
            <w:pStyle w:val="MD3Numbers"/>
          </w:pPr>
        </w:pPrChange>
      </w:pPr>
      <w:r>
        <w:rPr>
          <w:lang w:val="en-US"/>
          <w:rPrChange w:id="213" w:author="Beardsley, Michelle" w:date="2017-05-16T10:57:00Z">
            <w:rPr/>
          </w:rPrChange>
        </w:rPr>
        <w:t>Establish a schedule and develop a detailed review regimen for conducting the</w:t>
      </w:r>
      <w:r w:rsidR="00114D47">
        <w:rPr>
          <w:lang w:val="en-US"/>
          <w:rPrChange w:id="214" w:author="Beardsley, Michelle" w:date="2017-05-16T10:57:00Z">
            <w:rPr/>
          </w:rPrChange>
        </w:rPr>
        <w:t xml:space="preserve"> reviews in each region and Agreement State.</w:t>
      </w:r>
      <w:del w:id="215" w:author="Beardsley, Michelle" w:date="2017-05-16T10:57:00Z">
        <w:r w:rsidR="00382DFD">
          <w:delText xml:space="preserve"> </w:delText>
        </w:r>
      </w:del>
    </w:p>
    <w:p w14:paraId="5D0C01DF" w14:textId="5FEB66A3" w:rsidR="00114D47" w:rsidRDefault="00114D47" w:rsidP="00EB2665">
      <w:pPr>
        <w:pStyle w:val="MD2NormalText"/>
        <w:rPr>
          <w:lang w:val="en-US"/>
          <w:rPrChange w:id="216" w:author="Beardsley, Michelle" w:date="2017-05-16T10:57:00Z">
            <w:rPr/>
          </w:rPrChange>
        </w:rPr>
        <w:pPrChange w:id="217" w:author="Beardsley, Michelle" w:date="2017-05-16T10:57:00Z">
          <w:pPr>
            <w:pStyle w:val="MD3Numbers"/>
          </w:pPr>
        </w:pPrChange>
      </w:pPr>
      <w:r>
        <w:rPr>
          <w:lang w:val="en-US"/>
          <w:rPrChange w:id="218" w:author="Beardsley, Michelle" w:date="2017-05-16T10:57:00Z">
            <w:rPr/>
          </w:rPrChange>
        </w:rPr>
        <w:t xml:space="preserve">Monitor the IMPEP process; evaluate and </w:t>
      </w:r>
      <w:r w:rsidR="00407667">
        <w:rPr>
          <w:lang w:val="en-US"/>
          <w:rPrChange w:id="219" w:author="Beardsley, Michelle" w:date="2017-05-16T10:57:00Z">
            <w:rPr/>
          </w:rPrChange>
        </w:rPr>
        <w:t>d</w:t>
      </w:r>
      <w:r>
        <w:rPr>
          <w:lang w:val="en-US"/>
          <w:rPrChange w:id="220" w:author="Beardsley, Michelle" w:date="2017-05-16T10:57:00Z">
            <w:rPr/>
          </w:rPrChange>
        </w:rPr>
        <w:t xml:space="preserve">evelop IMPEP policy, criteria, and methodology; </w:t>
      </w:r>
      <w:r w:rsidR="00407667">
        <w:rPr>
          <w:lang w:val="en-US"/>
          <w:rPrChange w:id="221" w:author="Beardsley, Michelle" w:date="2017-05-16T10:57:00Z">
            <w:rPr/>
          </w:rPrChange>
        </w:rPr>
        <w:t xml:space="preserve">and </w:t>
      </w:r>
      <w:del w:id="222" w:author="Beardsley, Michelle" w:date="2017-05-16T10:57:00Z">
        <w:r w:rsidR="00382DFD" w:rsidRPr="00421354">
          <w:delText>assess</w:delText>
        </w:r>
      </w:del>
      <w:ins w:id="223" w:author="Beardsley, Michelle" w:date="2017-05-16T10:57:00Z">
        <w:r w:rsidR="00407667">
          <w:rPr>
            <w:lang w:val="en-US"/>
          </w:rPr>
          <w:t>asses</w:t>
        </w:r>
      </w:ins>
      <w:r w:rsidR="00407667">
        <w:rPr>
          <w:lang w:val="en-US"/>
          <w:rPrChange w:id="224" w:author="Beardsley, Michelle" w:date="2017-05-16T10:57:00Z">
            <w:rPr/>
          </w:rPrChange>
        </w:rPr>
        <w:t xml:space="preserve"> the uniformity and adequacy of the implementation of the program.</w:t>
      </w:r>
      <w:del w:id="225" w:author="Beardsley, Michelle" w:date="2017-05-16T10:57:00Z">
        <w:r w:rsidR="00382DFD">
          <w:delText xml:space="preserve"> </w:delText>
        </w:r>
      </w:del>
    </w:p>
    <w:p w14:paraId="435F940A" w14:textId="64CD72A6" w:rsidR="00407667" w:rsidRDefault="00407667" w:rsidP="00EB2665">
      <w:pPr>
        <w:pStyle w:val="MD2NormalText"/>
        <w:rPr>
          <w:lang w:val="en-US"/>
          <w:rPrChange w:id="226" w:author="Beardsley, Michelle" w:date="2017-05-16T10:57:00Z">
            <w:rPr/>
          </w:rPrChange>
        </w:rPr>
        <w:pPrChange w:id="227" w:author="Beardsley, Michelle" w:date="2017-05-16T10:57:00Z">
          <w:pPr>
            <w:pStyle w:val="MD3Numbers"/>
          </w:pPr>
        </w:pPrChange>
      </w:pPr>
      <w:r>
        <w:rPr>
          <w:lang w:val="en-US"/>
          <w:rPrChange w:id="228" w:author="Beardsley, Michelle" w:date="2017-05-16T10:57:00Z">
            <w:rPr/>
          </w:rPrChange>
        </w:rPr>
        <w:t xml:space="preserve">Prepare final reports for each region and State for consideration by the MRB and signature by the </w:t>
      </w:r>
      <w:del w:id="229" w:author="Beardsley, Michelle" w:date="2017-05-16T10:57:00Z">
        <w:r w:rsidR="00382DFD">
          <w:delText>DEDMRS. </w:delText>
        </w:r>
      </w:del>
      <w:ins w:id="230" w:author="Beardsley, Michelle" w:date="2017-05-16T10:57:00Z">
        <w:r>
          <w:rPr>
            <w:lang w:val="en-US"/>
          </w:rPr>
          <w:t>DEDM.</w:t>
        </w:r>
      </w:ins>
    </w:p>
    <w:p w14:paraId="1451368C" w14:textId="25ED3822" w:rsidR="00407667" w:rsidRDefault="00407667" w:rsidP="00EB2665">
      <w:pPr>
        <w:pStyle w:val="MD2NormalText"/>
        <w:rPr>
          <w:lang w:val="en-US"/>
          <w:rPrChange w:id="231" w:author="Beardsley, Michelle" w:date="2017-05-16T10:57:00Z">
            <w:rPr/>
          </w:rPrChange>
        </w:rPr>
        <w:pPrChange w:id="232" w:author="Beardsley, Michelle" w:date="2017-05-16T10:57:00Z">
          <w:pPr>
            <w:pStyle w:val="MD3Numbers"/>
          </w:pPr>
        </w:pPrChange>
      </w:pPr>
      <w:r>
        <w:rPr>
          <w:lang w:val="en-US"/>
          <w:rPrChange w:id="233" w:author="Beardsley, Michelle" w:date="2017-05-16T10:57:00Z">
            <w:rPr/>
          </w:rPrChange>
        </w:rPr>
        <w:t>Participate on MRBs.</w:t>
      </w:r>
    </w:p>
    <w:p w14:paraId="2586A15B" w14:textId="74EF0DAD" w:rsidR="00407667" w:rsidRDefault="00382DFD" w:rsidP="00EB2665">
      <w:pPr>
        <w:pStyle w:val="MD2NormalText"/>
        <w:rPr>
          <w:lang w:val="en-US"/>
          <w:rPrChange w:id="234" w:author="Beardsley, Michelle" w:date="2017-05-16T10:57:00Z">
            <w:rPr/>
          </w:rPrChange>
        </w:rPr>
        <w:pPrChange w:id="235" w:author="Beardsley, Michelle" w:date="2017-05-16T10:57:00Z">
          <w:pPr>
            <w:pStyle w:val="MD3Numbers"/>
          </w:pPr>
        </w:pPrChange>
      </w:pPr>
      <w:del w:id="236" w:author="Beardsley, Michelle" w:date="2017-05-16T10:57:00Z">
        <w:r w:rsidRPr="00421354">
          <w:fldChar w:fldCharType="begin"/>
        </w:r>
        <w:r w:rsidRPr="00421354">
          <w:delInstrText xml:space="preserve"> SEQ CHAPTER \h \r 1</w:delInstrText>
        </w:r>
        <w:r w:rsidRPr="00421354">
          <w:fldChar w:fldCharType="end"/>
        </w:r>
      </w:del>
      <w:r w:rsidR="00407667">
        <w:rPr>
          <w:lang w:val="en-US"/>
          <w:rPrChange w:id="237" w:author="Beardsley, Michelle" w:date="2017-05-16T10:57:00Z">
            <w:rPr/>
          </w:rPrChange>
        </w:rPr>
        <w:t xml:space="preserve">Coordinate with </w:t>
      </w:r>
      <w:ins w:id="238" w:author="Beardsley, Michelle" w:date="2017-05-16T10:57:00Z">
        <w:r w:rsidR="00407667">
          <w:rPr>
            <w:lang w:val="en-US"/>
          </w:rPr>
          <w:t xml:space="preserve">the </w:t>
        </w:r>
      </w:ins>
      <w:r w:rsidR="00407667">
        <w:rPr>
          <w:lang w:val="en-US"/>
          <w:rPrChange w:id="239" w:author="Beardsley, Michelle" w:date="2017-05-16T10:57:00Z">
            <w:rPr/>
          </w:rPrChange>
        </w:rPr>
        <w:t>Agreement States to provide appropriate representatives for IMPEP reviews and MRB meetings.</w:t>
      </w:r>
      <w:del w:id="240" w:author="Beardsley, Michelle" w:date="2017-05-16T10:57:00Z">
        <w:r>
          <w:delText xml:space="preserve"> </w:delText>
        </w:r>
      </w:del>
    </w:p>
    <w:p w14:paraId="22160911" w14:textId="3A9FD3DD" w:rsidR="00407667" w:rsidRPr="00EB2665" w:rsidRDefault="00407667" w:rsidP="00EB2665">
      <w:pPr>
        <w:pStyle w:val="MD2NormalText"/>
        <w:rPr>
          <w:ins w:id="241" w:author="Beardsley, Michelle" w:date="2017-05-16T10:57:00Z"/>
          <w:lang w:val="en-US"/>
        </w:rPr>
      </w:pPr>
      <w:ins w:id="242" w:author="Beardsley, Michelle" w:date="2017-05-16T10:57:00Z">
        <w:r>
          <w:rPr>
            <w:lang w:val="en-US"/>
          </w:rPr>
          <w:t>Ensure all personnel acting as IMPEP team members or team leaders achieve and maintain qualifications.</w:t>
        </w:r>
      </w:ins>
    </w:p>
    <w:p w14:paraId="0F0B5E89" w14:textId="11EC94F8" w:rsidR="00407667" w:rsidRDefault="00407667" w:rsidP="006627E9">
      <w:pPr>
        <w:pStyle w:val="MD2Heading"/>
      </w:pPr>
      <w:bookmarkStart w:id="243" w:name="_Toc199234793"/>
      <w:bookmarkStart w:id="244" w:name="_Toc244407667"/>
      <w:bookmarkStart w:id="245" w:name="_Toc199233727"/>
      <w:bookmarkStart w:id="246" w:name="_Toc243374126"/>
      <w:bookmarkEnd w:id="189"/>
      <w:bookmarkEnd w:id="190"/>
      <w:r>
        <w:t>G</w:t>
      </w:r>
      <w:r w:rsidR="00247EC8" w:rsidRPr="00AB4A89">
        <w:t>eneral Counse</w:t>
      </w:r>
      <w:bookmarkEnd w:id="243"/>
      <w:bookmarkEnd w:id="244"/>
      <w:r w:rsidR="00DF2236">
        <w:t>l</w:t>
      </w:r>
      <w:del w:id="247" w:author="Beardsley, Michelle" w:date="2017-05-16T10:57:00Z">
        <w:r w:rsidR="00382DFD" w:rsidRPr="00421354">
          <w:delText xml:space="preserve"> (GC)</w:delText>
        </w:r>
      </w:del>
      <w:bookmarkEnd w:id="245"/>
      <w:bookmarkEnd w:id="246"/>
    </w:p>
    <w:p w14:paraId="42366CA2" w14:textId="3CF26BE7" w:rsidR="00407667" w:rsidRPr="00F305CD" w:rsidRDefault="00407667" w:rsidP="00F305CD">
      <w:pPr>
        <w:pStyle w:val="MD2Heading"/>
        <w:numPr>
          <w:ilvl w:val="0"/>
          <w:numId w:val="0"/>
        </w:numPr>
        <w:ind w:left="630"/>
        <w:rPr>
          <w:b w:val="0"/>
          <w:rPrChange w:id="248" w:author="Beardsley, Michelle" w:date="2017-05-16T10:57:00Z">
            <w:rPr/>
          </w:rPrChange>
        </w:rPr>
        <w:pPrChange w:id="249" w:author="Beardsley, Michelle" w:date="2017-05-16T10:57:00Z">
          <w:pPr>
            <w:pStyle w:val="MD2NormalText"/>
          </w:pPr>
        </w:pPrChange>
      </w:pPr>
      <w:r w:rsidRPr="00F305CD">
        <w:rPr>
          <w:b w:val="0"/>
          <w:rPrChange w:id="250" w:author="Beardsley, Michelle" w:date="2017-05-16T10:57:00Z">
            <w:rPr/>
          </w:rPrChange>
        </w:rPr>
        <w:t>Participates on MRBs.</w:t>
      </w:r>
    </w:p>
    <w:p w14:paraId="6C1230BA" w14:textId="292F248D" w:rsidR="008074E3" w:rsidRDefault="008074E3" w:rsidP="006627E9">
      <w:pPr>
        <w:pStyle w:val="MD2Heading"/>
      </w:pPr>
      <w:bookmarkStart w:id="251" w:name="_Toc199234796"/>
      <w:bookmarkStart w:id="252" w:name="_Toc244407670"/>
      <w:bookmarkStart w:id="253" w:name="_Toc199233728"/>
      <w:bookmarkStart w:id="254" w:name="_Toc243374127"/>
      <w:r>
        <w:t>Regional Administrators</w:t>
      </w:r>
      <w:bookmarkEnd w:id="253"/>
      <w:bookmarkEnd w:id="254"/>
    </w:p>
    <w:p w14:paraId="10E44775" w14:textId="3C1BAFF5" w:rsidR="008074E3" w:rsidRDefault="00407667" w:rsidP="008074E3">
      <w:pPr>
        <w:pStyle w:val="MD2NormalText"/>
        <w:rPr>
          <w:lang w:val="en-US"/>
          <w:rPrChange w:id="255" w:author="Beardsley, Michelle" w:date="2017-05-16T10:57:00Z">
            <w:rPr/>
          </w:rPrChange>
        </w:rPr>
        <w:pPrChange w:id="256" w:author="Beardsley, Michelle" w:date="2017-05-16T10:57:00Z">
          <w:pPr>
            <w:pStyle w:val="MD3Numbers"/>
          </w:pPr>
        </w:pPrChange>
      </w:pPr>
      <w:r>
        <w:rPr>
          <w:lang w:val="en-US"/>
          <w:rPrChange w:id="257" w:author="Beardsley, Michelle" w:date="2017-05-16T10:57:00Z">
            <w:rPr/>
          </w:rPrChange>
        </w:rPr>
        <w:t xml:space="preserve">Implement the IMPEP within their respective </w:t>
      </w:r>
      <w:del w:id="258" w:author="Beardsley, Michelle" w:date="2017-05-16T10:57:00Z">
        <w:r w:rsidR="00382DFD">
          <w:delText xml:space="preserve">regions. </w:delText>
        </w:r>
      </w:del>
      <w:ins w:id="259" w:author="Beardsley, Michelle" w:date="2017-05-16T10:57:00Z">
        <w:r>
          <w:rPr>
            <w:lang w:val="en-US"/>
          </w:rPr>
          <w:t>region</w:t>
        </w:r>
        <w:r w:rsidR="00F305CD">
          <w:rPr>
            <w:lang w:val="en-US"/>
          </w:rPr>
          <w:t>.</w:t>
        </w:r>
      </w:ins>
    </w:p>
    <w:p w14:paraId="4159D394" w14:textId="0D3A16E2" w:rsidR="00F305CD" w:rsidRDefault="00F305CD" w:rsidP="008074E3">
      <w:pPr>
        <w:pStyle w:val="MD2NormalText"/>
        <w:rPr>
          <w:lang w:val="en-US"/>
          <w:rPrChange w:id="260" w:author="Beardsley, Michelle" w:date="2017-05-16T10:57:00Z">
            <w:rPr/>
          </w:rPrChange>
        </w:rPr>
        <w:pPrChange w:id="261" w:author="Beardsley, Michelle" w:date="2017-05-16T10:57:00Z">
          <w:pPr>
            <w:pStyle w:val="MD3Numbers"/>
          </w:pPr>
        </w:pPrChange>
      </w:pPr>
      <w:r>
        <w:rPr>
          <w:lang w:val="en-US"/>
          <w:rPrChange w:id="262" w:author="Beardsley, Michelle" w:date="2017-05-16T10:57:00Z">
            <w:rPr/>
          </w:rPrChange>
        </w:rPr>
        <w:t>Provide staffing support for review teams, as needed.</w:t>
      </w:r>
      <w:del w:id="263" w:author="Beardsley, Michelle" w:date="2017-05-16T10:57:00Z">
        <w:r w:rsidR="00382DFD">
          <w:delText xml:space="preserve"> </w:delText>
        </w:r>
      </w:del>
    </w:p>
    <w:p w14:paraId="733237AC" w14:textId="5DF68288" w:rsidR="00F305CD" w:rsidRDefault="00F305CD" w:rsidP="00F305CD">
      <w:pPr>
        <w:pStyle w:val="MD2NormalText"/>
        <w:rPr>
          <w:ins w:id="264" w:author="Beardsley, Michelle" w:date="2017-05-16T10:57:00Z"/>
          <w:lang w:val="en-US"/>
        </w:rPr>
      </w:pPr>
      <w:ins w:id="265" w:author="Beardsley, Michelle" w:date="2017-05-16T10:57:00Z">
        <w:r>
          <w:rPr>
            <w:lang w:val="en-US"/>
          </w:rPr>
          <w:t>Ensure all personnel acting as IMPEP team members or team leaders achieve and maintain qualifications</w:t>
        </w:r>
        <w:r w:rsidDel="00F305CD">
          <w:rPr>
            <w:lang w:val="en-US"/>
          </w:rPr>
          <w:t xml:space="preserve"> </w:t>
        </w:r>
      </w:ins>
    </w:p>
    <w:p w14:paraId="0DC17DEB" w14:textId="3F054B61" w:rsidR="00F305CD" w:rsidRDefault="00F305CD" w:rsidP="00F305CD">
      <w:pPr>
        <w:pStyle w:val="MD2NormalText"/>
        <w:rPr>
          <w:ins w:id="266" w:author="Beardsley, Michelle" w:date="2017-05-16T10:57:00Z"/>
          <w:lang w:val="en-US"/>
        </w:rPr>
      </w:pPr>
      <w:ins w:id="267" w:author="Beardsley, Michelle" w:date="2017-05-16T10:57:00Z">
        <w:r>
          <w:rPr>
            <w:lang w:val="en-US"/>
          </w:rPr>
          <w:t>Participates on MRBs.</w:t>
        </w:r>
      </w:ins>
    </w:p>
    <w:p w14:paraId="458C34B2" w14:textId="77777777" w:rsidR="00247EC8" w:rsidRPr="00AB4A89" w:rsidRDefault="00247EC8" w:rsidP="00247EC8">
      <w:pPr>
        <w:pStyle w:val="MD1Heading"/>
      </w:pPr>
      <w:bookmarkStart w:id="268" w:name="_Toc199234797"/>
      <w:bookmarkStart w:id="269" w:name="_Toc244407671"/>
      <w:bookmarkStart w:id="270" w:name="_Toc199233729"/>
      <w:bookmarkStart w:id="271" w:name="_Toc243374128"/>
      <w:bookmarkEnd w:id="251"/>
      <w:bookmarkEnd w:id="252"/>
      <w:r w:rsidRPr="00AB4A89">
        <w:t>Applicability</w:t>
      </w:r>
      <w:bookmarkEnd w:id="268"/>
      <w:bookmarkEnd w:id="269"/>
      <w:bookmarkEnd w:id="270"/>
      <w:bookmarkEnd w:id="271"/>
    </w:p>
    <w:p w14:paraId="2ECE6170" w14:textId="088C9D85" w:rsidR="00247EC8" w:rsidRPr="00AB4A89" w:rsidRDefault="00247EC8" w:rsidP="00247EC8">
      <w:pPr>
        <w:pStyle w:val="MD1NormalText"/>
      </w:pPr>
      <w:r w:rsidRPr="00AB4A89">
        <w:t>The policy and guidance in this directive and handbook apply to all NRC employees.</w:t>
      </w:r>
      <w:del w:id="272" w:author="Beardsley, Michelle" w:date="2017-05-16T10:57:00Z">
        <w:r w:rsidR="00382DFD" w:rsidRPr="00421354">
          <w:delText xml:space="preserve"> </w:delText>
        </w:r>
      </w:del>
    </w:p>
    <w:p w14:paraId="3E7CD82F" w14:textId="005C6CEC" w:rsidR="00247EC8" w:rsidRPr="00AB4A89" w:rsidRDefault="00247EC8" w:rsidP="00247EC8">
      <w:pPr>
        <w:pStyle w:val="MD1Heading"/>
      </w:pPr>
      <w:bookmarkStart w:id="273" w:name="_Toc199234798"/>
      <w:bookmarkStart w:id="274" w:name="_Toc244407672"/>
      <w:bookmarkStart w:id="275" w:name="_Toc199233730"/>
      <w:bookmarkStart w:id="276" w:name="_Toc243374129"/>
      <w:r w:rsidRPr="00AB4A89">
        <w:t>Handbook</w:t>
      </w:r>
      <w:bookmarkEnd w:id="273"/>
      <w:bookmarkEnd w:id="274"/>
      <w:bookmarkEnd w:id="275"/>
      <w:bookmarkEnd w:id="276"/>
    </w:p>
    <w:p w14:paraId="567E5C63" w14:textId="15839A63" w:rsidR="00247EC8" w:rsidRPr="00AB4A89" w:rsidRDefault="00247EC8" w:rsidP="00247EC8">
      <w:pPr>
        <w:pStyle w:val="MD1NormalText"/>
      </w:pPr>
      <w:r w:rsidRPr="00AB4A89">
        <w:t>Handbook 5.</w:t>
      </w:r>
      <w:r w:rsidR="00F305CD">
        <w:t>6</w:t>
      </w:r>
      <w:r w:rsidR="00F305CD" w:rsidRPr="00AB4A89">
        <w:t xml:space="preserve"> </w:t>
      </w:r>
      <w:r w:rsidRPr="00AB4A89">
        <w:t xml:space="preserve">describes the </w:t>
      </w:r>
      <w:r w:rsidR="00F305CD">
        <w:t xml:space="preserve">performance indicators that will be used, the performance standards against which these indicators </w:t>
      </w:r>
      <w:del w:id="277" w:author="Beardsley, Michelle" w:date="2017-05-16T10:57:00Z">
        <w:r w:rsidR="00382DFD" w:rsidRPr="00421354">
          <w:fldChar w:fldCharType="begin"/>
        </w:r>
        <w:r w:rsidR="00382DFD" w:rsidRPr="00421354">
          <w:delInstrText xml:space="preserve"> SEQ CHAPTER \h \r 1</w:delInstrText>
        </w:r>
        <w:r w:rsidR="00382DFD" w:rsidRPr="00421354">
          <w:fldChar w:fldCharType="end"/>
        </w:r>
      </w:del>
      <w:r w:rsidR="00F305CD">
        <w:t>will be evaluated, and the frequency and process sequence to be employed.</w:t>
      </w:r>
      <w:ins w:id="278" w:author="Beardsley, Michelle" w:date="2017-05-16T10:57:00Z">
        <w:r w:rsidR="00F305CD">
          <w:t xml:space="preserve"> </w:t>
        </w:r>
      </w:ins>
      <w:r w:rsidR="00F305CD">
        <w:t xml:space="preserve"> The Glossary in the handbook also defines the most commonly used key terminology</w:t>
      </w:r>
      <w:r w:rsidRPr="00AB4A89">
        <w:t>.</w:t>
      </w:r>
    </w:p>
    <w:p w14:paraId="48AB2F96" w14:textId="77777777" w:rsidR="001A55D7" w:rsidRPr="001A55D7" w:rsidRDefault="00247EC8" w:rsidP="001A55D7">
      <w:pPr>
        <w:pStyle w:val="MD1Heading"/>
      </w:pPr>
      <w:bookmarkStart w:id="279" w:name="_Toc199234799"/>
      <w:bookmarkStart w:id="280" w:name="_Toc244407673"/>
      <w:bookmarkStart w:id="281" w:name="_Toc199233731"/>
      <w:bookmarkStart w:id="282" w:name="_Toc243374130"/>
      <w:r w:rsidRPr="00AB4A89">
        <w:t>References</w:t>
      </w:r>
      <w:bookmarkEnd w:id="279"/>
      <w:bookmarkEnd w:id="280"/>
      <w:bookmarkEnd w:id="281"/>
      <w:bookmarkEnd w:id="282"/>
    </w:p>
    <w:p w14:paraId="29A8FA05" w14:textId="74C67BBD" w:rsidR="00247EC8" w:rsidRPr="00AB4A89" w:rsidRDefault="00247EC8" w:rsidP="005C30D8">
      <w:pPr>
        <w:pStyle w:val="MD1Italics"/>
        <w:ind w:hanging="360"/>
        <w:pPrChange w:id="283" w:author="Beardsley, Michelle" w:date="2017-05-16T10:57:00Z">
          <w:pPr>
            <w:pStyle w:val="MD1NormalText"/>
          </w:pPr>
        </w:pPrChange>
      </w:pPr>
      <w:r w:rsidRPr="00AB4A89">
        <w:rPr>
          <w:rPrChange w:id="284" w:author="Beardsley, Michelle" w:date="2017-05-16T10:57:00Z">
            <w:rPr>
              <w:rStyle w:val="MD1ItalicsChar"/>
            </w:rPr>
          </w:rPrChange>
        </w:rPr>
        <w:t>Code of Federal Regulations</w:t>
      </w:r>
      <w:r w:rsidRPr="00AB4A89">
        <w:t>, Title 10</w:t>
      </w:r>
      <w:del w:id="285" w:author="Beardsley, Michelle" w:date="2017-05-16T10:57:00Z">
        <w:r w:rsidR="00382DFD" w:rsidRPr="00421354">
          <w:delText>, “Energy.”</w:delText>
        </w:r>
      </w:del>
      <w:ins w:id="286" w:author="Beardsley, Michelle" w:date="2017-05-16T10:57:00Z">
        <w:r w:rsidRPr="00AB4A89">
          <w:t>.</w:t>
        </w:r>
      </w:ins>
    </w:p>
    <w:p w14:paraId="7711F7C6" w14:textId="77777777" w:rsidR="005C30D8" w:rsidRDefault="005C30D8" w:rsidP="005C30D8">
      <w:pPr>
        <w:autoSpaceDE w:val="0"/>
        <w:autoSpaceDN w:val="0"/>
        <w:adjustRightInd w:val="0"/>
        <w:spacing w:line="240" w:lineRule="auto"/>
        <w:rPr>
          <w:ins w:id="287" w:author="Beardsley, Michelle" w:date="2017-05-16T10:57:00Z"/>
          <w:rFonts w:eastAsia="Times New Roman"/>
        </w:rPr>
      </w:pPr>
    </w:p>
    <w:p w14:paraId="0E0CAC95" w14:textId="16368D50" w:rsidR="005C30D8" w:rsidRPr="005C30D8" w:rsidRDefault="005C30D8" w:rsidP="005C30D8">
      <w:pPr>
        <w:autoSpaceDE w:val="0"/>
        <w:autoSpaceDN w:val="0"/>
        <w:adjustRightInd w:val="0"/>
        <w:spacing w:line="240" w:lineRule="auto"/>
        <w:rPr>
          <w:ins w:id="288" w:author="Beardsley, Michelle" w:date="2017-05-16T10:57:00Z"/>
          <w:rFonts w:eastAsia="Times New Roman"/>
        </w:rPr>
      </w:pPr>
      <w:r w:rsidRPr="005C30D8">
        <w:rPr>
          <w:rFonts w:eastAsia="Times New Roman"/>
        </w:rPr>
        <w:t>NRC “</w:t>
      </w:r>
      <w:ins w:id="289" w:author="Beardsley, Michelle" w:date="2017-05-16T10:57:00Z">
        <w:r w:rsidRPr="005C30D8">
          <w:rPr>
            <w:rFonts w:eastAsia="Times New Roman"/>
          </w:rPr>
          <w:t xml:space="preserve"> Policy </w:t>
        </w:r>
      </w:ins>
      <w:r w:rsidR="0077678D">
        <w:rPr>
          <w:rFonts w:eastAsia="Times New Roman"/>
        </w:rPr>
        <w:t xml:space="preserve">Statement </w:t>
      </w:r>
      <w:del w:id="290" w:author="Beardsley, Michelle" w:date="2017-05-16T10:57:00Z">
        <w:r w:rsidR="00382DFD" w:rsidRPr="00421354">
          <w:delText xml:space="preserve">of Principle and Policy </w:delText>
        </w:r>
      </w:del>
      <w:r w:rsidRPr="005C30D8">
        <w:rPr>
          <w:rFonts w:eastAsia="Times New Roman"/>
        </w:rPr>
        <w:t>for the Agreement State</w:t>
      </w:r>
      <w:del w:id="291" w:author="Beardsley, Michelle" w:date="2017-05-16T10:57:00Z">
        <w:r w:rsidR="00382DFD" w:rsidRPr="00421354">
          <w:delText xml:space="preserve"> </w:delText>
        </w:r>
      </w:del>
    </w:p>
    <w:p w14:paraId="62A84E07" w14:textId="07BC9E15" w:rsidR="005C30D8" w:rsidRPr="005C30D8" w:rsidRDefault="005C30D8" w:rsidP="0077678D">
      <w:pPr>
        <w:autoSpaceDE w:val="0"/>
        <w:autoSpaceDN w:val="0"/>
        <w:adjustRightInd w:val="0"/>
        <w:spacing w:line="240" w:lineRule="auto"/>
        <w:rPr>
          <w:rFonts w:eastAsia="Times New Roman"/>
        </w:rPr>
        <w:pPrChange w:id="292" w:author="Beardsley, Michelle" w:date="2017-05-16T10:57:00Z">
          <w:pPr>
            <w:pStyle w:val="MD1NormalText"/>
          </w:pPr>
        </w:pPrChange>
      </w:pPr>
      <w:r w:rsidRPr="005C30D8">
        <w:rPr>
          <w:rFonts w:eastAsia="Times New Roman"/>
        </w:rPr>
        <w:t>Program</w:t>
      </w:r>
      <w:del w:id="293" w:author="Beardsley, Michelle" w:date="2017-05-16T10:57:00Z">
        <w:r w:rsidR="00382DFD" w:rsidRPr="00421354">
          <w:delText>; Policy Statement on Adequacy and Compatibility of Agreement State Programs,” 62</w:delText>
        </w:r>
      </w:del>
      <w:ins w:id="294" w:author="Beardsley, Michelle" w:date="2017-05-16T10:57:00Z">
        <w:r w:rsidR="0077678D">
          <w:rPr>
            <w:rFonts w:eastAsia="Times New Roman"/>
          </w:rPr>
          <w:t xml:space="preserve">”, </w:t>
        </w:r>
        <w:r w:rsidRPr="005C30D8">
          <w:rPr>
            <w:rFonts w:eastAsia="Times New Roman"/>
          </w:rPr>
          <w:t xml:space="preserve"> </w:t>
        </w:r>
        <w:r w:rsidR="0077678D">
          <w:rPr>
            <w:rFonts w:eastAsia="Times New Roman"/>
          </w:rPr>
          <w:t>xx</w:t>
        </w:r>
      </w:ins>
      <w:r w:rsidRPr="005C30D8">
        <w:rPr>
          <w:rFonts w:eastAsia="Times New Roman"/>
        </w:rPr>
        <w:t xml:space="preserve"> FR </w:t>
      </w:r>
      <w:del w:id="295" w:author="Beardsley, Michelle" w:date="2017-05-16T10:57:00Z">
        <w:r w:rsidR="00382DFD" w:rsidRPr="00421354">
          <w:delText>46517, September 3, 1997</w:delText>
        </w:r>
      </w:del>
      <w:ins w:id="296" w:author="Beardsley, Michelle" w:date="2017-05-16T10:57:00Z">
        <w:r w:rsidRPr="005C30D8">
          <w:rPr>
            <w:rFonts w:eastAsia="Times New Roman"/>
          </w:rPr>
          <w:t xml:space="preserve">, </w:t>
        </w:r>
      </w:ins>
      <w:r w:rsidRPr="005C30D8">
        <w:rPr>
          <w:rFonts w:eastAsia="Times New Roman"/>
        </w:rPr>
        <w:t>.</w:t>
      </w:r>
    </w:p>
    <w:p w14:paraId="1EA9E70F" w14:textId="77777777" w:rsidR="005C30D8" w:rsidRDefault="005C30D8" w:rsidP="005C30D8">
      <w:pPr>
        <w:autoSpaceDE w:val="0"/>
        <w:autoSpaceDN w:val="0"/>
        <w:adjustRightInd w:val="0"/>
        <w:spacing w:line="360" w:lineRule="auto"/>
        <w:rPr>
          <w:ins w:id="297" w:author="Beardsley, Michelle" w:date="2017-05-16T10:57:00Z"/>
          <w:rFonts w:eastAsia="Times New Roman"/>
        </w:rPr>
      </w:pPr>
    </w:p>
    <w:p w14:paraId="6DC652DC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rPr>
          <w:rFonts w:eastAsia="Times New Roman"/>
        </w:rPr>
        <w:pPrChange w:id="298" w:author="Beardsley, Michelle" w:date="2017-05-16T10:57:00Z">
          <w:pPr>
            <w:pStyle w:val="MD1NormalText"/>
          </w:pPr>
        </w:pPrChange>
      </w:pPr>
      <w:r w:rsidRPr="005C30D8">
        <w:rPr>
          <w:rFonts w:eastAsia="Times New Roman"/>
        </w:rPr>
        <w:t>NRC Inspection Manual—</w:t>
      </w:r>
    </w:p>
    <w:p w14:paraId="6C65A679" w14:textId="6A094E8A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299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 xml:space="preserve">Chapter 0610, </w:t>
      </w:r>
      <w:del w:id="300" w:author="Beardsley, Michelle" w:date="2017-05-16T10:57:00Z">
        <w:r w:rsidR="00382DFD" w:rsidRPr="00421354">
          <w:delText xml:space="preserve"> </w:delText>
        </w:r>
      </w:del>
      <w:r w:rsidRPr="005C30D8">
        <w:rPr>
          <w:rFonts w:eastAsia="Times New Roman"/>
        </w:rPr>
        <w:t>“Inspection Reports.”</w:t>
      </w:r>
    </w:p>
    <w:p w14:paraId="12B0672C" w14:textId="437C3D8D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01" w:author="Beardsley, Michelle" w:date="2017-05-16T10:57:00Z"/>
          <w:rFonts w:eastAsia="Times New Roman"/>
        </w:rPr>
      </w:pPr>
      <w:r w:rsidRPr="005C30D8">
        <w:rPr>
          <w:rFonts w:eastAsia="Times New Roman"/>
        </w:rPr>
        <w:t xml:space="preserve">Chapter </w:t>
      </w:r>
      <w:del w:id="302" w:author="Beardsley, Michelle" w:date="2017-05-16T10:57:00Z">
        <w:r w:rsidR="00382DFD" w:rsidRPr="00421354">
          <w:delText xml:space="preserve">1246,  “Formal </w:delText>
        </w:r>
      </w:del>
      <w:ins w:id="303" w:author="Beardsley, Michelle" w:date="2017-05-16T10:57:00Z">
        <w:r w:rsidRPr="005C30D8">
          <w:rPr>
            <w:rFonts w:eastAsia="Times New Roman"/>
          </w:rPr>
          <w:t>1246</w:t>
        </w:r>
        <w:r w:rsidR="0077678D">
          <w:rPr>
            <w:rFonts w:eastAsia="Times New Roman"/>
          </w:rPr>
          <w:t>8</w:t>
        </w:r>
        <w:r w:rsidRPr="005C30D8">
          <w:rPr>
            <w:rFonts w:eastAsia="Times New Roman"/>
          </w:rPr>
          <w:t>, “</w:t>
        </w:r>
      </w:ins>
      <w:r w:rsidRPr="005C30D8">
        <w:rPr>
          <w:rFonts w:eastAsia="Times New Roman"/>
        </w:rPr>
        <w:t>Qualification Programs in the Nuclear</w:t>
      </w:r>
      <w:del w:id="304" w:author="Beardsley, Michelle" w:date="2017-05-16T10:57:00Z">
        <w:r w:rsidR="00382DFD" w:rsidRPr="00421354">
          <w:delText xml:space="preserve"> </w:delText>
        </w:r>
      </w:del>
    </w:p>
    <w:p w14:paraId="1472B62A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05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Material Safety and Safeguards Program Area.”</w:t>
      </w:r>
    </w:p>
    <w:p w14:paraId="0FC31F0F" w14:textId="105218E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06" w:author="Beardsley, Michelle" w:date="2017-05-16T10:57:00Z"/>
          <w:rFonts w:eastAsia="Times New Roman"/>
        </w:rPr>
      </w:pPr>
      <w:r w:rsidRPr="005C30D8">
        <w:rPr>
          <w:rFonts w:eastAsia="Times New Roman"/>
        </w:rPr>
        <w:t>Chapter 2600, “Fuel Cycle Facility Operational Safety and</w:t>
      </w:r>
      <w:del w:id="307" w:author="Beardsley, Michelle" w:date="2017-05-16T10:57:00Z">
        <w:r w:rsidR="00382DFD" w:rsidRPr="00421354">
          <w:delText xml:space="preserve"> </w:delText>
        </w:r>
      </w:del>
    </w:p>
    <w:p w14:paraId="4B8B45F6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08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Safeguards Inspection Program.”</w:t>
      </w:r>
    </w:p>
    <w:p w14:paraId="3907BB18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09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Chapter 2604, “Licensee Performance Review.”</w:t>
      </w:r>
    </w:p>
    <w:p w14:paraId="78A1618E" w14:textId="389215C2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10" w:author="Beardsley, Michelle" w:date="2017-05-16T10:57:00Z"/>
          <w:rFonts w:eastAsia="Times New Roman"/>
        </w:rPr>
      </w:pPr>
      <w:r w:rsidRPr="005C30D8">
        <w:rPr>
          <w:rFonts w:eastAsia="Times New Roman"/>
        </w:rPr>
        <w:t>Chapter 2605, “Decommissioning Procedures for Fuel Cycle</w:t>
      </w:r>
      <w:del w:id="311" w:author="Beardsley, Michelle" w:date="2017-05-16T10:57:00Z">
        <w:r w:rsidR="00382DFD" w:rsidRPr="00421354">
          <w:delText xml:space="preserve"> </w:delText>
        </w:r>
      </w:del>
    </w:p>
    <w:p w14:paraId="62287C9F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12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and Materials Licensees.”</w:t>
      </w:r>
    </w:p>
    <w:p w14:paraId="4641B94D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13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Chapter 2800, “Materials Inspection Program.”</w:t>
      </w:r>
    </w:p>
    <w:p w14:paraId="626E9B22" w14:textId="57598406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14" w:author="Beardsley, Michelle" w:date="2017-05-16T10:57:00Z"/>
          <w:rFonts w:eastAsia="Times New Roman"/>
        </w:rPr>
      </w:pPr>
      <w:r w:rsidRPr="005C30D8">
        <w:rPr>
          <w:rFonts w:eastAsia="Times New Roman"/>
        </w:rPr>
        <w:t>Chapter 2801, “Uranium Mill and 11e.(2) Byproduct Material</w:t>
      </w:r>
      <w:del w:id="315" w:author="Beardsley, Michelle" w:date="2017-05-16T10:57:00Z">
        <w:r w:rsidR="00382DFD" w:rsidRPr="00421354">
          <w:delText xml:space="preserve"> </w:delText>
        </w:r>
      </w:del>
    </w:p>
    <w:p w14:paraId="4842513A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16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Disposal Site and Facility Inspection Program.”</w:t>
      </w:r>
    </w:p>
    <w:p w14:paraId="3332EACC" w14:textId="22CD0408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17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Inspection Procedure 87104, “Decommissioning Inspection</w:t>
      </w:r>
      <w:del w:id="318" w:author="Beardsley, Michelle" w:date="2017-05-16T10:57:00Z">
        <w:r w:rsidR="00382DFD" w:rsidRPr="00421354">
          <w:delText xml:space="preserve"> </w:delText>
        </w:r>
        <w:r w:rsidR="00382DFD" w:rsidRPr="00421354">
          <w:fldChar w:fldCharType="begin"/>
        </w:r>
        <w:r w:rsidR="00382DFD" w:rsidRPr="00421354">
          <w:delInstrText xml:space="preserve"> SEQ CHAPTER \h \r 1</w:delInstrText>
        </w:r>
        <w:r w:rsidR="00382DFD" w:rsidRPr="00421354">
          <w:fldChar w:fldCharType="end"/>
        </w:r>
      </w:del>
      <w:moveFromRangeStart w:id="319" w:author="Beardsley, Michelle" w:date="2017-05-16T10:57:00Z" w:name="move482695554"/>
      <w:moveFrom w:id="320" w:author="Beardsley, Michelle" w:date="2017-05-16T10:57:00Z">
        <w:r w:rsidRPr="005C30D8">
          <w:rPr>
            <w:rFonts w:eastAsia="Times New Roman"/>
          </w:rPr>
          <w:t>Procedure for Materials Licensees.”</w:t>
        </w:r>
      </w:moveFrom>
      <w:moveFromRangeEnd w:id="319"/>
    </w:p>
    <w:p w14:paraId="43666DF3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21" w:author="Beardsley, Michelle" w:date="2017-05-16T10:57:00Z"/>
          <w:rFonts w:eastAsia="Times New Roman"/>
        </w:rPr>
      </w:pPr>
      <w:moveToRangeStart w:id="322" w:author="Beardsley, Michelle" w:date="2017-05-16T10:57:00Z" w:name="move482695554"/>
      <w:moveTo w:id="323" w:author="Beardsley, Michelle" w:date="2017-05-16T10:57:00Z">
        <w:r w:rsidRPr="005C30D8">
          <w:rPr>
            <w:rFonts w:eastAsia="Times New Roman"/>
          </w:rPr>
          <w:t>Procedure for Materials Licensees.”</w:t>
        </w:r>
      </w:moveTo>
      <w:moveToRangeEnd w:id="322"/>
    </w:p>
    <w:p w14:paraId="64B5F23F" w14:textId="2E206D0A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24" w:author="Beardsley, Michelle" w:date="2017-05-16T10:57:00Z"/>
          <w:rFonts w:eastAsia="Times New Roman"/>
        </w:rPr>
      </w:pPr>
      <w:r w:rsidRPr="005C30D8">
        <w:rPr>
          <w:rFonts w:eastAsia="Times New Roman"/>
        </w:rPr>
        <w:t>Inspection Procedure 88104, “Decommissioning Inspection</w:t>
      </w:r>
      <w:del w:id="325" w:author="Beardsley, Michelle" w:date="2017-05-16T10:57:00Z">
        <w:r w:rsidR="00382DFD" w:rsidRPr="00421354">
          <w:delText xml:space="preserve"> </w:delText>
        </w:r>
      </w:del>
    </w:p>
    <w:p w14:paraId="331B4C54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26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Procedure for Fuel Cycle Facilities.”</w:t>
      </w:r>
    </w:p>
    <w:p w14:paraId="394C0C81" w14:textId="2D03F313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ins w:id="327" w:author="Beardsley, Michelle" w:date="2017-05-16T10:57:00Z"/>
          <w:rFonts w:eastAsia="Times New Roman"/>
        </w:rPr>
      </w:pPr>
      <w:r w:rsidRPr="005C30D8">
        <w:rPr>
          <w:rFonts w:eastAsia="Times New Roman"/>
        </w:rPr>
        <w:t>NRC Management Directive 5.9, “Adequacy and Compatibility of</w:t>
      </w:r>
      <w:del w:id="328" w:author="Beardsley, Michelle" w:date="2017-05-16T10:57:00Z">
        <w:r w:rsidR="00382DFD" w:rsidRPr="00421354">
          <w:delText xml:space="preserve"> </w:delText>
        </w:r>
      </w:del>
    </w:p>
    <w:p w14:paraId="35889079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360"/>
        <w:rPr>
          <w:rFonts w:eastAsia="Times New Roman"/>
        </w:rPr>
        <w:pPrChange w:id="329" w:author="Beardsley, Michelle" w:date="2017-05-16T10:57:00Z">
          <w:pPr>
            <w:pStyle w:val="MD1NormalText"/>
          </w:pPr>
        </w:pPrChange>
      </w:pPr>
      <w:r w:rsidRPr="005C30D8">
        <w:rPr>
          <w:rFonts w:eastAsia="Times New Roman"/>
        </w:rPr>
        <w:t>Agreement State Programs.”</w:t>
      </w:r>
    </w:p>
    <w:p w14:paraId="075B5228" w14:textId="77777777" w:rsidR="005C30D8" w:rsidRDefault="005C30D8" w:rsidP="005C30D8">
      <w:pPr>
        <w:autoSpaceDE w:val="0"/>
        <w:autoSpaceDN w:val="0"/>
        <w:adjustRightInd w:val="0"/>
        <w:spacing w:line="360" w:lineRule="auto"/>
        <w:rPr>
          <w:ins w:id="330" w:author="Beardsley, Michelle" w:date="2017-05-16T10:57:00Z"/>
          <w:rFonts w:eastAsia="Times New Roman"/>
        </w:rPr>
      </w:pPr>
    </w:p>
    <w:p w14:paraId="531B431B" w14:textId="4F6B9201" w:rsidR="005C30D8" w:rsidRDefault="005C30D8" w:rsidP="005C30D8">
      <w:pPr>
        <w:autoSpaceDE w:val="0"/>
        <w:autoSpaceDN w:val="0"/>
        <w:adjustRightInd w:val="0"/>
        <w:spacing w:line="360" w:lineRule="auto"/>
        <w:rPr>
          <w:rFonts w:eastAsia="Times New Roman"/>
        </w:rPr>
        <w:pPrChange w:id="331" w:author="Beardsley, Michelle" w:date="2017-05-16T10:57:00Z">
          <w:pPr>
            <w:pStyle w:val="MD1NormalText"/>
          </w:pPr>
        </w:pPrChange>
      </w:pPr>
      <w:r w:rsidRPr="005C30D8">
        <w:rPr>
          <w:rFonts w:eastAsia="Times New Roman"/>
        </w:rPr>
        <w:t xml:space="preserve">NRC Office of </w:t>
      </w:r>
      <w:del w:id="332" w:author="Beardsley, Michelle" w:date="2017-05-16T10:57:00Z">
        <w:r w:rsidR="00382DFD" w:rsidRPr="00421354">
          <w:delText>State</w:delText>
        </w:r>
      </w:del>
      <w:ins w:id="333" w:author="Beardsley, Michelle" w:date="2017-05-16T10:57:00Z">
        <w:r>
          <w:rPr>
            <w:rFonts w:eastAsia="Times New Roman"/>
          </w:rPr>
          <w:t>Nuclear Material Safety</w:t>
        </w:r>
      </w:ins>
      <w:r>
        <w:rPr>
          <w:rFonts w:eastAsia="Times New Roman"/>
        </w:rPr>
        <w:t xml:space="preserve"> and </w:t>
      </w:r>
      <w:del w:id="334" w:author="Beardsley, Michelle" w:date="2017-05-16T10:57:00Z">
        <w:r w:rsidR="00382DFD" w:rsidRPr="00421354">
          <w:delText>Tribal Programs</w:delText>
        </w:r>
      </w:del>
      <w:ins w:id="335" w:author="Beardsley, Michelle" w:date="2017-05-16T10:57:00Z">
        <w:r>
          <w:rPr>
            <w:rFonts w:eastAsia="Times New Roman"/>
          </w:rPr>
          <w:t>Safeguards</w:t>
        </w:r>
      </w:ins>
      <w:r w:rsidRPr="005C30D8">
        <w:rPr>
          <w:rFonts w:eastAsia="Times New Roman"/>
        </w:rPr>
        <w:t xml:space="preserve"> Procedures—</w:t>
      </w:r>
    </w:p>
    <w:p w14:paraId="285CCE22" w14:textId="5E843DDB" w:rsidR="0077678D" w:rsidRPr="005C30D8" w:rsidRDefault="0077678D" w:rsidP="002C572C">
      <w:pPr>
        <w:autoSpaceDE w:val="0"/>
        <w:autoSpaceDN w:val="0"/>
        <w:adjustRightInd w:val="0"/>
        <w:spacing w:line="360" w:lineRule="auto"/>
        <w:ind w:left="450"/>
        <w:rPr>
          <w:ins w:id="336" w:author="Beardsley, Michelle" w:date="2017-05-16T10:57:00Z"/>
          <w:rFonts w:eastAsia="Times New Roman"/>
        </w:rPr>
      </w:pPr>
      <w:ins w:id="337" w:author="Beardsley, Michelle" w:date="2017-05-16T10:57:00Z">
        <w:r>
          <w:rPr>
            <w:rFonts w:eastAsia="Times New Roman"/>
          </w:rPr>
          <w:t>SA-111, “Formal Qualification Program for Integrated Materials Performance Evaluation Program (IMPEP) Team Members and Team Leaders.”</w:t>
        </w:r>
      </w:ins>
    </w:p>
    <w:p w14:paraId="57EA31C8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38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SA-113, “Placing an Agreement State on Probation.”</w:t>
      </w:r>
    </w:p>
    <w:p w14:paraId="4E84B0BA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39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SA-114, “Suspension of a Section 274b Agreement.”</w:t>
      </w:r>
    </w:p>
    <w:p w14:paraId="537CBF10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40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SA-115, “Termination of a Section 274b Agreement.”</w:t>
      </w:r>
    </w:p>
    <w:p w14:paraId="73BAAD70" w14:textId="6CCD0195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ins w:id="341" w:author="Beardsley, Michelle" w:date="2017-05-16T10:57:00Z"/>
          <w:rFonts w:eastAsia="Times New Roman"/>
        </w:rPr>
      </w:pPr>
      <w:r w:rsidRPr="005C30D8">
        <w:rPr>
          <w:rFonts w:eastAsia="Times New Roman"/>
        </w:rPr>
        <w:t>SA-116, “Periodic Meetings With Agreement States Between</w:t>
      </w:r>
      <w:del w:id="342" w:author="Beardsley, Michelle" w:date="2017-05-16T10:57:00Z">
        <w:r w:rsidR="00382DFD" w:rsidRPr="00421354">
          <w:delText xml:space="preserve"> </w:delText>
        </w:r>
      </w:del>
    </w:p>
    <w:p w14:paraId="5B9C9FB7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43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IMPEP Reviews.”</w:t>
      </w:r>
    </w:p>
    <w:p w14:paraId="22A81D67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44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SA-122, “Heightened Oversight and Monitoring.”</w:t>
      </w:r>
    </w:p>
    <w:p w14:paraId="267CBDCE" w14:textId="4B60D91B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45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SA-200, “Compatibility Categories and Health and Safety</w:t>
      </w:r>
      <w:del w:id="346" w:author="Beardsley, Michelle" w:date="2017-05-16T10:57:00Z">
        <w:r w:rsidR="00382DFD" w:rsidRPr="00421354">
          <w:delText xml:space="preserve"> </w:delText>
        </w:r>
      </w:del>
      <w:moveFromRangeStart w:id="347" w:author="Beardsley, Michelle" w:date="2017-05-16T10:57:00Z" w:name="move482695555"/>
      <w:moveFrom w:id="348" w:author="Beardsley, Michelle" w:date="2017-05-16T10:57:00Z">
        <w:r w:rsidRPr="005C30D8">
          <w:rPr>
            <w:rFonts w:eastAsia="Times New Roman"/>
          </w:rPr>
          <w:t>Identification for NRC Regulations and Other Program</w:t>
        </w:r>
      </w:moveFrom>
      <w:moveFromRangeEnd w:id="347"/>
      <w:del w:id="349" w:author="Beardsley, Michelle" w:date="2017-05-16T10:57:00Z">
        <w:r w:rsidR="00382DFD" w:rsidRPr="00421354">
          <w:delText xml:space="preserve"> </w:delText>
        </w:r>
      </w:del>
      <w:moveFromRangeStart w:id="350" w:author="Beardsley, Michelle" w:date="2017-05-16T10:57:00Z" w:name="move482695556"/>
      <w:moveFrom w:id="351" w:author="Beardsley, Michelle" w:date="2017-05-16T10:57:00Z">
        <w:r w:rsidRPr="005C30D8">
          <w:rPr>
            <w:rFonts w:eastAsia="Times New Roman"/>
          </w:rPr>
          <w:t>Elements.”</w:t>
        </w:r>
      </w:moveFrom>
      <w:moveFromRangeEnd w:id="350"/>
      <w:del w:id="352" w:author="Beardsley, Michelle" w:date="2017-05-16T10:57:00Z">
        <w:r w:rsidR="00382DFD" w:rsidRPr="00421354">
          <w:delText xml:space="preserve"> </w:delText>
        </w:r>
      </w:del>
    </w:p>
    <w:p w14:paraId="1A8A42F5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ins w:id="353" w:author="Beardsley, Michelle" w:date="2017-05-16T10:57:00Z"/>
          <w:rFonts w:eastAsia="Times New Roman"/>
        </w:rPr>
      </w:pPr>
      <w:moveToRangeStart w:id="354" w:author="Beardsley, Michelle" w:date="2017-05-16T10:57:00Z" w:name="move482695555"/>
      <w:moveTo w:id="355" w:author="Beardsley, Michelle" w:date="2017-05-16T10:57:00Z">
        <w:r w:rsidRPr="005C30D8">
          <w:rPr>
            <w:rFonts w:eastAsia="Times New Roman"/>
          </w:rPr>
          <w:t>Identification for NRC Regulations and Other Program</w:t>
        </w:r>
      </w:moveTo>
      <w:moveToRangeEnd w:id="354"/>
    </w:p>
    <w:p w14:paraId="4537708B" w14:textId="77777777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ins w:id="356" w:author="Beardsley, Michelle" w:date="2017-05-16T10:57:00Z"/>
          <w:rFonts w:eastAsia="Times New Roman"/>
        </w:rPr>
      </w:pPr>
      <w:moveToRangeStart w:id="357" w:author="Beardsley, Michelle" w:date="2017-05-16T10:57:00Z" w:name="move482695556"/>
      <w:moveTo w:id="358" w:author="Beardsley, Michelle" w:date="2017-05-16T10:57:00Z">
        <w:r w:rsidRPr="005C30D8">
          <w:rPr>
            <w:rFonts w:eastAsia="Times New Roman"/>
          </w:rPr>
          <w:t>Elements.”</w:t>
        </w:r>
      </w:moveTo>
      <w:moveToRangeEnd w:id="357"/>
    </w:p>
    <w:p w14:paraId="0159FE3F" w14:textId="1719AF0F" w:rsidR="005C30D8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rPr>
          <w:rFonts w:eastAsia="Times New Roman"/>
        </w:rPr>
        <w:pPrChange w:id="359" w:author="Beardsley, Michelle" w:date="2017-05-16T10:57:00Z">
          <w:pPr>
            <w:pStyle w:val="MD1NormalTextIndent1"/>
          </w:pPr>
        </w:pPrChange>
      </w:pPr>
      <w:r w:rsidRPr="005C30D8">
        <w:rPr>
          <w:rFonts w:eastAsia="Times New Roman"/>
        </w:rPr>
        <w:t>SA-201, “Review of State Regulatory Requirements.”</w:t>
      </w:r>
    </w:p>
    <w:p w14:paraId="477A05F3" w14:textId="166C419C" w:rsidR="00114942" w:rsidRPr="005C30D8" w:rsidRDefault="005C30D8" w:rsidP="005C30D8">
      <w:pPr>
        <w:autoSpaceDE w:val="0"/>
        <w:autoSpaceDN w:val="0"/>
        <w:adjustRightInd w:val="0"/>
        <w:spacing w:line="360" w:lineRule="auto"/>
        <w:ind w:firstLine="450"/>
        <w:pPrChange w:id="360" w:author="Beardsley, Michelle" w:date="2017-05-16T10:57:00Z">
          <w:pPr>
            <w:pStyle w:val="MD1NormalTextIndent1"/>
          </w:pPr>
        </w:pPrChange>
      </w:pPr>
      <w:r w:rsidRPr="005C30D8">
        <w:t>SA-300, “Reporting Material Events.”</w:t>
      </w:r>
    </w:p>
    <w:sectPr w:rsidR="00114942" w:rsidRPr="005C30D8" w:rsidSect="005B4E23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440" w:bottom="1296" w:left="1440" w:header="1440" w:footer="720" w:gutter="0"/>
      <w:cols w:space="720"/>
      <w:titlePg/>
      <w:docGrid w:linePitch="360"/>
      <w:sectPrChange w:id="370" w:author="Beardsley, Michelle" w:date="2017-05-16T10:57:00Z">
        <w:sectPr w:rsidR="00114942" w:rsidRPr="005C30D8" w:rsidSect="005B4E23">
          <w:pgMar w:top="1440" w:right="1440" w:bottom="1152" w:left="1440" w:header="144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F190" w14:textId="77777777" w:rsidR="00430DB2" w:rsidRDefault="00430DB2">
      <w:r>
        <w:separator/>
      </w:r>
    </w:p>
    <w:p w14:paraId="4FC8D949" w14:textId="77777777" w:rsidR="00430DB2" w:rsidRDefault="00430DB2"/>
  </w:endnote>
  <w:endnote w:type="continuationSeparator" w:id="0">
    <w:p w14:paraId="4CD392EA" w14:textId="77777777" w:rsidR="00430DB2" w:rsidRDefault="00430DB2">
      <w:r>
        <w:continuationSeparator/>
      </w:r>
    </w:p>
    <w:p w14:paraId="6BB7FFB6" w14:textId="77777777" w:rsidR="00430DB2" w:rsidRDefault="00430DB2"/>
  </w:endnote>
  <w:endnote w:type="continuationNotice" w:id="1">
    <w:p w14:paraId="19D0FA7A" w14:textId="77777777" w:rsidR="00430DB2" w:rsidRDefault="00430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4A3F" w14:textId="77777777" w:rsidR="0090409D" w:rsidRDefault="0090409D" w:rsidP="00AA7CE3">
    <w:pPr>
      <w:pStyle w:val="Footer"/>
      <w:pBdr>
        <w:top w:val="single" w:sz="8" w:space="1" w:color="auto"/>
      </w:pBdr>
      <w:tabs>
        <w:tab w:val="right" w:pos="9360"/>
      </w:tabs>
    </w:pPr>
    <w:r w:rsidRPr="002E43C2">
      <w:rPr>
        <w:rStyle w:val="PageNumber"/>
        <w:rFonts w:cs="Arial"/>
        <w:sz w:val="20"/>
      </w:rPr>
      <w:t>For the latest version of any NRC directive or handbook, see the online MD Catalog.</w:t>
    </w:r>
    <w:r>
      <w:rPr>
        <w:rStyle w:val="PageNumber"/>
      </w:rPr>
      <w:tab/>
    </w:r>
    <w:r>
      <w:rPr>
        <w:rStyle w:val="PageNumber"/>
      </w:rPr>
      <w:tab/>
    </w:r>
    <w:r w:rsidRPr="00AA7CE3">
      <w:rPr>
        <w:rStyle w:val="PageNumber"/>
        <w:rFonts w:cs="Arial"/>
      </w:rPr>
      <w:fldChar w:fldCharType="begin"/>
    </w:r>
    <w:r w:rsidRPr="00AA7CE3">
      <w:rPr>
        <w:rStyle w:val="PageNumber"/>
        <w:rFonts w:cs="Arial"/>
      </w:rPr>
      <w:instrText xml:space="preserve"> PAGE </w:instrText>
    </w:r>
    <w:r w:rsidRPr="00AA7CE3">
      <w:rPr>
        <w:rStyle w:val="PageNumber"/>
        <w:rFonts w:cs="Arial"/>
      </w:rPr>
      <w:fldChar w:fldCharType="separate"/>
    </w:r>
    <w:r w:rsidR="0077678D">
      <w:rPr>
        <w:rStyle w:val="PageNumber"/>
        <w:rFonts w:cs="Arial"/>
        <w:noProof/>
      </w:rPr>
      <w:t>5</w:t>
    </w:r>
    <w:r w:rsidRPr="00AA7CE3">
      <w:rPr>
        <w:rStyle w:val="PageNumber"/>
        <w:rFonts w:cs="Arial"/>
      </w:rPr>
      <w:fldChar w:fldCharType="end"/>
    </w:r>
  </w:p>
  <w:p w14:paraId="191F3306" w14:textId="77777777" w:rsidR="0090409D" w:rsidRDefault="0090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0548" w14:textId="77777777" w:rsidR="00430DB2" w:rsidRDefault="00430DB2">
      <w:r>
        <w:separator/>
      </w:r>
    </w:p>
    <w:p w14:paraId="22AB4664" w14:textId="77777777" w:rsidR="00430DB2" w:rsidRDefault="00430DB2"/>
  </w:footnote>
  <w:footnote w:type="continuationSeparator" w:id="0">
    <w:p w14:paraId="79FF6418" w14:textId="77777777" w:rsidR="00430DB2" w:rsidRDefault="00430DB2">
      <w:r>
        <w:continuationSeparator/>
      </w:r>
    </w:p>
    <w:p w14:paraId="55AFDE75" w14:textId="77777777" w:rsidR="00430DB2" w:rsidRDefault="00430DB2"/>
  </w:footnote>
  <w:footnote w:type="continuationNotice" w:id="1">
    <w:p w14:paraId="3BE3B904" w14:textId="77777777" w:rsidR="00430DB2" w:rsidRDefault="00430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  <w:tblPrChange w:id="361" w:author="Beardsley, Michelle" w:date="2017-05-16T10:57:00Z">
        <w:tblPr>
          <w:tblW w:w="0" w:type="auto"/>
          <w:tblBorders>
            <w:bottom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</w:tblPrChange>
    </w:tblPr>
    <w:tblGrid>
      <w:gridCol w:w="1080"/>
      <w:gridCol w:w="5145"/>
      <w:gridCol w:w="3135"/>
      <w:tblGridChange w:id="362">
        <w:tblGrid>
          <w:gridCol w:w="1080"/>
          <w:gridCol w:w="5145"/>
          <w:gridCol w:w="3135"/>
        </w:tblGrid>
      </w:tblGridChange>
    </w:tblGrid>
    <w:tr w:rsidR="0090409D" w:rsidRPr="00366D62" w14:paraId="7C96BCE8" w14:textId="77777777" w:rsidTr="00366D62">
      <w:tc>
        <w:tcPr>
          <w:tcW w:w="1080" w:type="dxa"/>
          <w:tcPrChange w:id="363" w:author="Beardsley, Michelle" w:date="2017-05-16T10:57:00Z">
            <w:tcPr>
              <w:tcW w:w="1080" w:type="dxa"/>
              <w:shd w:val="clear" w:color="auto" w:fill="auto"/>
            </w:tcPr>
          </w:tcPrChange>
        </w:tcPr>
        <w:p w14:paraId="2F431DE2" w14:textId="5497C041" w:rsidR="0090409D" w:rsidRPr="00366D62" w:rsidRDefault="0090409D" w:rsidP="00366D62">
          <w:pPr>
            <w:pStyle w:val="Header"/>
            <w:tabs>
              <w:tab w:val="clear" w:pos="4320"/>
              <w:tab w:val="clear" w:pos="8640"/>
            </w:tabs>
            <w:spacing w:after="60"/>
          </w:pPr>
          <w:r w:rsidRPr="00366D62">
            <w:t>MD 5.</w:t>
          </w:r>
          <w:del w:id="364" w:author="Beardsley, Michelle" w:date="2017-05-16T10:57:00Z">
            <w:r w:rsidR="003A5588" w:rsidRPr="00071B14">
              <w:rPr>
                <w:rFonts w:cs="Arial"/>
              </w:rPr>
              <w:delText>6</w:delText>
            </w:r>
          </w:del>
          <w:ins w:id="365" w:author="Beardsley, Michelle" w:date="2017-05-16T10:57:00Z">
            <w:r w:rsidRPr="00366D62">
              <w:t>9</w:t>
            </w:r>
          </w:ins>
        </w:p>
      </w:tc>
      <w:tc>
        <w:tcPr>
          <w:tcW w:w="5145" w:type="dxa"/>
          <w:tcPrChange w:id="366" w:author="Beardsley, Michelle" w:date="2017-05-16T10:57:00Z">
            <w:tcPr>
              <w:tcW w:w="5145" w:type="dxa"/>
              <w:shd w:val="clear" w:color="auto" w:fill="auto"/>
            </w:tcPr>
          </w:tcPrChange>
        </w:tcPr>
        <w:p w14:paraId="3CDE4271" w14:textId="5CB76DDB" w:rsidR="0090409D" w:rsidRPr="00366D62" w:rsidRDefault="003A5588" w:rsidP="00366D62">
          <w:pPr>
            <w:pStyle w:val="Header"/>
            <w:tabs>
              <w:tab w:val="clear" w:pos="4320"/>
              <w:tab w:val="clear" w:pos="8640"/>
            </w:tabs>
            <w:spacing w:after="60"/>
          </w:pPr>
          <w:del w:id="367" w:author="Beardsley, Michelle" w:date="2017-05-16T10:57:00Z">
            <w:r w:rsidRPr="00071B14">
              <w:rPr>
                <w:rFonts w:cs="Arial"/>
              </w:rPr>
              <w:delText>INTEGRATED MATERIALS PERFORMANCE EVALUATION PROGRAM (IMPEP)</w:delText>
            </w:r>
          </w:del>
          <w:ins w:id="368" w:author="Beardsley, Michelle" w:date="2017-05-16T10:57:00Z">
            <w:r w:rsidR="0090409D" w:rsidRPr="00366D62">
              <w:t>ADEQUACY AND COMPATIBILITY OF AGREEMENT STATE PROGRAMS</w:t>
            </w:r>
          </w:ins>
        </w:p>
      </w:tc>
      <w:tc>
        <w:tcPr>
          <w:tcW w:w="3135" w:type="dxa"/>
          <w:tcPrChange w:id="369" w:author="Beardsley, Michelle" w:date="2017-05-16T10:57:00Z">
            <w:tcPr>
              <w:tcW w:w="3135" w:type="dxa"/>
              <w:shd w:val="clear" w:color="auto" w:fill="auto"/>
            </w:tcPr>
          </w:tcPrChange>
        </w:tcPr>
        <w:p w14:paraId="35A7ACA3" w14:textId="77777777" w:rsidR="0090409D" w:rsidRPr="00366D62" w:rsidRDefault="0090409D" w:rsidP="00366D62">
          <w:pPr>
            <w:pStyle w:val="Header"/>
            <w:tabs>
              <w:tab w:val="clear" w:pos="4320"/>
              <w:tab w:val="clear" w:pos="8640"/>
            </w:tabs>
            <w:spacing w:after="60"/>
            <w:jc w:val="right"/>
          </w:pPr>
          <w:r w:rsidRPr="00366D62">
            <w:t>Date Approved: XX/XX/XXXX</w:t>
          </w:r>
        </w:p>
      </w:tc>
    </w:tr>
  </w:tbl>
  <w:p w14:paraId="3DDA0C5D" w14:textId="77777777" w:rsidR="0090409D" w:rsidRDefault="0090409D" w:rsidP="00956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9B99" w14:textId="77777777" w:rsidR="0090409D" w:rsidRPr="00142AF1" w:rsidRDefault="0090409D" w:rsidP="008E1978">
    <w:pPr>
      <w:pStyle w:val="Header"/>
      <w:spacing w:after="120"/>
      <w:jc w:val="center"/>
      <w:rPr>
        <w:b/>
        <w:color w:val="333333"/>
      </w:rPr>
    </w:pPr>
    <w:smartTag w:uri="urn:schemas-microsoft-com:office:smarttags" w:element="PlaceType">
      <w:smartTag w:uri="urn:schemas-microsoft-com:office:smarttags" w:element="PlaceName">
        <w:r w:rsidRPr="00AD4BCA">
          <w:rPr>
            <w:b/>
            <w:color w:val="333333"/>
          </w:rPr>
          <w:t>U.S.</w:t>
        </w:r>
      </w:smartTag>
    </w:smartTag>
    <w:r w:rsidRPr="00AD4BCA">
      <w:rPr>
        <w:b/>
        <w:color w:val="333333"/>
      </w:rPr>
      <w:t xml:space="preserve"> NUCLEAR REGULATORY COMMISSION MANAGEMENT DIRECTIVE (MD)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256"/>
    <w:multiLevelType w:val="hybridMultilevel"/>
    <w:tmpl w:val="A8A44992"/>
    <w:lvl w:ilvl="0" w:tplc="D43822F2">
      <w:numFmt w:val="bullet"/>
      <w:pStyle w:val="MD1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2F7"/>
    <w:multiLevelType w:val="multilevel"/>
    <w:tmpl w:val="7DC673D4"/>
    <w:lvl w:ilvl="0">
      <w:start w:val="1"/>
      <w:numFmt w:val="upperRoman"/>
      <w:pStyle w:val="MD1Heading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14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34737E0"/>
    <w:multiLevelType w:val="hybridMultilevel"/>
    <w:tmpl w:val="A5E6DEBA"/>
    <w:lvl w:ilvl="0" w:tplc="965E2FD8"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</w:rPr>
    </w:lvl>
    <w:lvl w:ilvl="1" w:tplc="C270C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D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66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A7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8D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D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0D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5C56"/>
    <w:multiLevelType w:val="multilevel"/>
    <w:tmpl w:val="8D4E87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MD2Heading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MD3Numbers"/>
      <w:lvlText w:val="%3."/>
      <w:lvlJc w:val="right"/>
      <w:pPr>
        <w:tabs>
          <w:tab w:val="num" w:pos="1080"/>
        </w:tabs>
        <w:ind w:left="1080" w:hanging="144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pStyle w:val="MD4Alpha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2880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5BA25C9"/>
    <w:multiLevelType w:val="hybridMultilevel"/>
    <w:tmpl w:val="B46AFF30"/>
    <w:lvl w:ilvl="0" w:tplc="0B3A0DCC">
      <w:numFmt w:val="bullet"/>
      <w:pStyle w:val="ListBullet2b"/>
      <w:lvlText w:val="―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8C1C9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8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8B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29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2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8F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06F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EB6"/>
    <w:multiLevelType w:val="multilevel"/>
    <w:tmpl w:val="34CE476E"/>
    <w:lvl w:ilvl="0">
      <w:start w:val="1"/>
      <w:numFmt w:val="lowerRoman"/>
      <w:lvlText w:val="(%1)"/>
      <w:lvlJc w:val="right"/>
      <w:pPr>
        <w:tabs>
          <w:tab w:val="num" w:pos="828"/>
        </w:tabs>
        <w:ind w:left="2520" w:hanging="14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bullet"/>
      <w:lvlRestart w:val="0"/>
      <w:pStyle w:val="MD6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1A270DD8"/>
    <w:multiLevelType w:val="multilevel"/>
    <w:tmpl w:val="0409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8123A8"/>
    <w:multiLevelType w:val="hybridMultilevel"/>
    <w:tmpl w:val="C2A82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C41C4B"/>
    <w:multiLevelType w:val="hybridMultilevel"/>
    <w:tmpl w:val="3E8A8C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00965"/>
    <w:multiLevelType w:val="multilevel"/>
    <w:tmpl w:val="AFD2818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Arial" w:hAnsi="Arial" w:cs="Times New Roman" w:hint="default"/>
        <w:b/>
        <w:i w:val="0"/>
        <w:sz w:val="32"/>
        <w:szCs w:val="32"/>
      </w:rPr>
    </w:lvl>
    <w:lvl w:ilvl="2">
      <w:start w:val="2"/>
      <w:numFmt w:val="decimal"/>
      <w:lvlText w:val="%3."/>
      <w:lvlJc w:val="left"/>
      <w:pPr>
        <w:tabs>
          <w:tab w:val="num" w:pos="1584"/>
        </w:tabs>
        <w:ind w:left="1584" w:hanging="288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1584"/>
        </w:tabs>
        <w:ind w:left="1584"/>
      </w:pPr>
      <w:rPr>
        <w:rFonts w:ascii="Arial" w:hAnsi="Arial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160" w:hanging="432"/>
      </w:pPr>
      <w:rPr>
        <w:rFonts w:ascii="Arial" w:hAnsi="Arial" w:cs="Times New Roman" w:hint="default"/>
        <w:sz w:val="24"/>
        <w:szCs w:val="24"/>
      </w:rPr>
    </w:lvl>
    <w:lvl w:ilvl="5">
      <w:start w:val="2"/>
      <w:numFmt w:val="decimal"/>
      <w:lvlText w:val="%6)"/>
      <w:lvlJc w:val="left"/>
      <w:pPr>
        <w:tabs>
          <w:tab w:val="num" w:pos="2448"/>
        </w:tabs>
        <w:ind w:left="2448" w:hanging="288"/>
      </w:pPr>
      <w:rPr>
        <w:rFonts w:ascii="Arial" w:hAnsi="Arial" w:cs="Times New Roman" w:hint="default"/>
        <w:sz w:val="24"/>
        <w:szCs w:val="24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cs="Times New Roman" w:hint="default"/>
        <w:b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color w:val="auto"/>
        <w:sz w:val="24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4EBA7639"/>
    <w:multiLevelType w:val="multilevel"/>
    <w:tmpl w:val="72AE1C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MD5RomanNumeral"/>
      <w:lvlText w:val="(%5)"/>
      <w:lvlJc w:val="right"/>
      <w:pPr>
        <w:tabs>
          <w:tab w:val="num" w:pos="1051"/>
        </w:tabs>
        <w:ind w:left="1771" w:hanging="14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53077FDD"/>
    <w:multiLevelType w:val="hybridMultilevel"/>
    <w:tmpl w:val="4D7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2243"/>
    <w:multiLevelType w:val="hybridMultilevel"/>
    <w:tmpl w:val="29482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15C0"/>
    <w:multiLevelType w:val="hybridMultilevel"/>
    <w:tmpl w:val="BCD23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1CDA"/>
    <w:multiLevelType w:val="hybridMultilevel"/>
    <w:tmpl w:val="0C1E3F00"/>
    <w:lvl w:ilvl="0" w:tplc="614AC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1FAB"/>
    <w:multiLevelType w:val="hybridMultilevel"/>
    <w:tmpl w:val="416E78AA"/>
    <w:lvl w:ilvl="0" w:tplc="CD002FBE">
      <w:start w:val="1"/>
      <w:numFmt w:val="bullet"/>
      <w:pStyle w:val="MDTable2Bullet"/>
      <w:lvlText w:val="-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1" w:tplc="F822BF5C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D0641420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60CC001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B9B85C7C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6F881120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7A5C869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3CBA0B10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A43AC470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FA34A26"/>
    <w:multiLevelType w:val="multilevel"/>
    <w:tmpl w:val="817AA7E0"/>
    <w:styleLink w:val="NRCDH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ascii="Arial" w:hAnsi="Arial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ascii="Arial" w:hAnsi="Arial" w:cs="Times New Roman" w:hint="default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3960"/>
        </w:tabs>
        <w:ind w:left="3600"/>
      </w:pPr>
      <w:rPr>
        <w:rFonts w:ascii="Arial" w:hAnsi="Arial" w:cs="Times New Roman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320"/>
      </w:pPr>
      <w:rPr>
        <w:rFonts w:ascii="Symbol" w:hAnsi="Symbol" w:hint="default"/>
        <w:color w:val="auto"/>
        <w:sz w:val="24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62BC167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6326976"/>
    <w:multiLevelType w:val="hybridMultilevel"/>
    <w:tmpl w:val="36A25B10"/>
    <w:lvl w:ilvl="0" w:tplc="08ECA2A2">
      <w:numFmt w:val="bullet"/>
      <w:pStyle w:val="ListBullet3b"/>
      <w:lvlText w:val="―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AC3E5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200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EA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4B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9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C0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28E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F0095"/>
    <w:multiLevelType w:val="multilevel"/>
    <w:tmpl w:val="4FC25E36"/>
    <w:lvl w:ilvl="0">
      <w:start w:val="1"/>
      <w:numFmt w:val="decimal"/>
      <w:pStyle w:val="StyleMDTableHeading1Centered"/>
      <w:lvlText w:val="Table 2.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/>
      </w:pPr>
      <w:rPr>
        <w:rFonts w:cs="Times New Roman" w:hint="default"/>
      </w:rPr>
    </w:lvl>
  </w:abstractNum>
  <w:abstractNum w:abstractNumId="20" w15:restartNumberingAfterBreak="0">
    <w:nsid w:val="6AC836CF"/>
    <w:multiLevelType w:val="multilevel"/>
    <w:tmpl w:val="0409001D"/>
    <w:styleLink w:val="Bullet1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B933EF3"/>
    <w:multiLevelType w:val="multilevel"/>
    <w:tmpl w:val="5A7CC41E"/>
    <w:lvl w:ilvl="0">
      <w:start w:val="1"/>
      <w:numFmt w:val="none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Figures3"/>
      <w:lvlText w:val="Figure %3."/>
      <w:lvlJc w:val="left"/>
      <w:pPr>
        <w:tabs>
          <w:tab w:val="num" w:pos="4536"/>
        </w:tabs>
        <w:ind w:left="4536" w:hanging="93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right"/>
      <w:pPr>
        <w:tabs>
          <w:tab w:val="num" w:pos="5400"/>
        </w:tabs>
        <w:ind w:left="6120" w:hanging="144"/>
      </w:pPr>
      <w:rPr>
        <w:rFonts w:cs="Times New Roman" w:hint="default"/>
        <w:b w:val="0"/>
        <w:i w:val="0"/>
        <w:sz w:val="22"/>
      </w:rPr>
    </w:lvl>
    <w:lvl w:ilvl="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lowerRoman"/>
      <w:lvlText w:val="(%7)"/>
      <w:lvlJc w:val="left"/>
      <w:pPr>
        <w:tabs>
          <w:tab w:val="num" w:pos="8280"/>
        </w:tabs>
        <w:ind w:left="79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9000"/>
        </w:tabs>
        <w:ind w:left="86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720"/>
        </w:tabs>
        <w:ind w:left="9360"/>
      </w:pPr>
      <w:rPr>
        <w:rFonts w:cs="Times New Roman" w:hint="default"/>
      </w:rPr>
    </w:lvl>
  </w:abstractNum>
  <w:abstractNum w:abstractNumId="22" w15:restartNumberingAfterBreak="0">
    <w:nsid w:val="6CF5347E"/>
    <w:multiLevelType w:val="multilevel"/>
    <w:tmpl w:val="A8A449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653E"/>
    <w:multiLevelType w:val="multilevel"/>
    <w:tmpl w:val="B83C8A3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MD2HeadingnoTOC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144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240"/>
        </w:tabs>
        <w:ind w:left="2880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 w15:restartNumberingAfterBreak="0">
    <w:nsid w:val="72892F3B"/>
    <w:multiLevelType w:val="multilevel"/>
    <w:tmpl w:val="204431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color w:val="auto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6317A69"/>
    <w:multiLevelType w:val="hybridMultilevel"/>
    <w:tmpl w:val="C3D8E41E"/>
    <w:lvl w:ilvl="0" w:tplc="F356B914">
      <w:start w:val="1"/>
      <w:numFmt w:val="bullet"/>
      <w:pStyle w:val="MDTable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83C9E"/>
    <w:multiLevelType w:val="hybridMultilevel"/>
    <w:tmpl w:val="7C50830C"/>
    <w:lvl w:ilvl="0" w:tplc="F8FC9B04">
      <w:start w:val="1"/>
      <w:numFmt w:val="bullet"/>
      <w:pStyle w:val="MDListbullets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24"/>
  </w:num>
  <w:num w:numId="5">
    <w:abstractNumId w:val="9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5"/>
  </w:num>
  <w:num w:numId="15">
    <w:abstractNumId w:val="26"/>
  </w:num>
  <w:num w:numId="16">
    <w:abstractNumId w:val="15"/>
  </w:num>
  <w:num w:numId="17">
    <w:abstractNumId w:val="25"/>
  </w:num>
  <w:num w:numId="18">
    <w:abstractNumId w:val="16"/>
  </w:num>
  <w:num w:numId="19">
    <w:abstractNumId w:val="19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</w:num>
  <w:num w:numId="30">
    <w:abstractNumId w:val="13"/>
  </w:num>
  <w:num w:numId="31">
    <w:abstractNumId w:val="11"/>
  </w:num>
  <w:num w:numId="32">
    <w:abstractNumId w:val="14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rdsley, Michelle">
    <w15:presenceInfo w15:providerId="AD" w15:userId="S-1-5-21-1922771939-1581663855-1617787245-6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6"/>
    <w:rsid w:val="00000229"/>
    <w:rsid w:val="00000594"/>
    <w:rsid w:val="0000411B"/>
    <w:rsid w:val="000041A6"/>
    <w:rsid w:val="000042DD"/>
    <w:rsid w:val="00007FC9"/>
    <w:rsid w:val="000223AD"/>
    <w:rsid w:val="00027AAE"/>
    <w:rsid w:val="00033DF7"/>
    <w:rsid w:val="00033E74"/>
    <w:rsid w:val="0003673F"/>
    <w:rsid w:val="0003692A"/>
    <w:rsid w:val="00041F91"/>
    <w:rsid w:val="00043667"/>
    <w:rsid w:val="00050505"/>
    <w:rsid w:val="00051B73"/>
    <w:rsid w:val="00052DA3"/>
    <w:rsid w:val="000546FB"/>
    <w:rsid w:val="0005575D"/>
    <w:rsid w:val="00056A49"/>
    <w:rsid w:val="00057D9D"/>
    <w:rsid w:val="00060C37"/>
    <w:rsid w:val="00060D12"/>
    <w:rsid w:val="00065A19"/>
    <w:rsid w:val="00066581"/>
    <w:rsid w:val="00071463"/>
    <w:rsid w:val="00071B14"/>
    <w:rsid w:val="00072DA8"/>
    <w:rsid w:val="00074A89"/>
    <w:rsid w:val="00080B92"/>
    <w:rsid w:val="00082589"/>
    <w:rsid w:val="00091A7D"/>
    <w:rsid w:val="0009333C"/>
    <w:rsid w:val="00095C21"/>
    <w:rsid w:val="000A291D"/>
    <w:rsid w:val="000A3C9F"/>
    <w:rsid w:val="000A5A67"/>
    <w:rsid w:val="000B06D0"/>
    <w:rsid w:val="000C032E"/>
    <w:rsid w:val="000C1A2D"/>
    <w:rsid w:val="000D0BA7"/>
    <w:rsid w:val="000D0FB6"/>
    <w:rsid w:val="000D50A4"/>
    <w:rsid w:val="000E33EB"/>
    <w:rsid w:val="000E609B"/>
    <w:rsid w:val="000E7FD4"/>
    <w:rsid w:val="000F1F31"/>
    <w:rsid w:val="000F442C"/>
    <w:rsid w:val="00100EB9"/>
    <w:rsid w:val="0010238E"/>
    <w:rsid w:val="001116B2"/>
    <w:rsid w:val="00111C01"/>
    <w:rsid w:val="00114942"/>
    <w:rsid w:val="00114D47"/>
    <w:rsid w:val="001206FD"/>
    <w:rsid w:val="00124726"/>
    <w:rsid w:val="00126BAD"/>
    <w:rsid w:val="00126D0D"/>
    <w:rsid w:val="0013070E"/>
    <w:rsid w:val="001316B1"/>
    <w:rsid w:val="00134A3F"/>
    <w:rsid w:val="001357D3"/>
    <w:rsid w:val="001409FF"/>
    <w:rsid w:val="001421D8"/>
    <w:rsid w:val="00146743"/>
    <w:rsid w:val="0015115B"/>
    <w:rsid w:val="00153A7D"/>
    <w:rsid w:val="00157066"/>
    <w:rsid w:val="00160139"/>
    <w:rsid w:val="00161825"/>
    <w:rsid w:val="001658E8"/>
    <w:rsid w:val="00166925"/>
    <w:rsid w:val="001704FA"/>
    <w:rsid w:val="00170E15"/>
    <w:rsid w:val="001752B9"/>
    <w:rsid w:val="00176D1D"/>
    <w:rsid w:val="001774AC"/>
    <w:rsid w:val="00180326"/>
    <w:rsid w:val="00180CCD"/>
    <w:rsid w:val="0018363E"/>
    <w:rsid w:val="00185C46"/>
    <w:rsid w:val="00185D79"/>
    <w:rsid w:val="001872D7"/>
    <w:rsid w:val="00195369"/>
    <w:rsid w:val="00195C2C"/>
    <w:rsid w:val="00196987"/>
    <w:rsid w:val="001A1396"/>
    <w:rsid w:val="001A2EBD"/>
    <w:rsid w:val="001A556B"/>
    <w:rsid w:val="001A55D7"/>
    <w:rsid w:val="001A5AEC"/>
    <w:rsid w:val="001A601A"/>
    <w:rsid w:val="001A7AB4"/>
    <w:rsid w:val="001B4A87"/>
    <w:rsid w:val="001B593A"/>
    <w:rsid w:val="001B66A9"/>
    <w:rsid w:val="001C18D8"/>
    <w:rsid w:val="001C2393"/>
    <w:rsid w:val="001C475B"/>
    <w:rsid w:val="001D141C"/>
    <w:rsid w:val="001D64A1"/>
    <w:rsid w:val="001D7AB4"/>
    <w:rsid w:val="001E1AB3"/>
    <w:rsid w:val="001E4AD5"/>
    <w:rsid w:val="001E657C"/>
    <w:rsid w:val="001E69B1"/>
    <w:rsid w:val="001E6DCE"/>
    <w:rsid w:val="001F71FD"/>
    <w:rsid w:val="002025FD"/>
    <w:rsid w:val="00202FE7"/>
    <w:rsid w:val="00203656"/>
    <w:rsid w:val="00203EC5"/>
    <w:rsid w:val="00207022"/>
    <w:rsid w:val="00211E20"/>
    <w:rsid w:val="002122B3"/>
    <w:rsid w:val="00212EA9"/>
    <w:rsid w:val="00215A69"/>
    <w:rsid w:val="00216090"/>
    <w:rsid w:val="00216F42"/>
    <w:rsid w:val="00220D4E"/>
    <w:rsid w:val="00220E64"/>
    <w:rsid w:val="0022109D"/>
    <w:rsid w:val="0022312B"/>
    <w:rsid w:val="0022593F"/>
    <w:rsid w:val="00230D67"/>
    <w:rsid w:val="0023181F"/>
    <w:rsid w:val="00231C6F"/>
    <w:rsid w:val="00233D0F"/>
    <w:rsid w:val="00244F81"/>
    <w:rsid w:val="00245E55"/>
    <w:rsid w:val="00246756"/>
    <w:rsid w:val="00247090"/>
    <w:rsid w:val="00247432"/>
    <w:rsid w:val="00247EC8"/>
    <w:rsid w:val="002505E6"/>
    <w:rsid w:val="00252B1F"/>
    <w:rsid w:val="00253907"/>
    <w:rsid w:val="00253A78"/>
    <w:rsid w:val="00253DF2"/>
    <w:rsid w:val="00262B6D"/>
    <w:rsid w:val="00262CA8"/>
    <w:rsid w:val="002632EE"/>
    <w:rsid w:val="00270170"/>
    <w:rsid w:val="00270C5D"/>
    <w:rsid w:val="002723CC"/>
    <w:rsid w:val="0027511B"/>
    <w:rsid w:val="002767EB"/>
    <w:rsid w:val="0028122F"/>
    <w:rsid w:val="00281385"/>
    <w:rsid w:val="0028621C"/>
    <w:rsid w:val="002871DA"/>
    <w:rsid w:val="00291396"/>
    <w:rsid w:val="00291E09"/>
    <w:rsid w:val="002950B9"/>
    <w:rsid w:val="002A0B79"/>
    <w:rsid w:val="002A288A"/>
    <w:rsid w:val="002A296A"/>
    <w:rsid w:val="002A2B54"/>
    <w:rsid w:val="002A6B84"/>
    <w:rsid w:val="002A772F"/>
    <w:rsid w:val="002B13B3"/>
    <w:rsid w:val="002B2CA1"/>
    <w:rsid w:val="002B329A"/>
    <w:rsid w:val="002B3E72"/>
    <w:rsid w:val="002B7B54"/>
    <w:rsid w:val="002C1AF1"/>
    <w:rsid w:val="002C4A5B"/>
    <w:rsid w:val="002C572C"/>
    <w:rsid w:val="002C7A8C"/>
    <w:rsid w:val="002C7EB6"/>
    <w:rsid w:val="002D0C2D"/>
    <w:rsid w:val="002D505A"/>
    <w:rsid w:val="002D56E8"/>
    <w:rsid w:val="002E0AEA"/>
    <w:rsid w:val="002E2F3D"/>
    <w:rsid w:val="002E43C2"/>
    <w:rsid w:val="002E4FC4"/>
    <w:rsid w:val="002F00B0"/>
    <w:rsid w:val="002F2B16"/>
    <w:rsid w:val="002F31F3"/>
    <w:rsid w:val="002F5919"/>
    <w:rsid w:val="002F6B5F"/>
    <w:rsid w:val="00300888"/>
    <w:rsid w:val="00300D2F"/>
    <w:rsid w:val="0030331A"/>
    <w:rsid w:val="0030334E"/>
    <w:rsid w:val="00304CD6"/>
    <w:rsid w:val="00305018"/>
    <w:rsid w:val="003053F5"/>
    <w:rsid w:val="00305F5B"/>
    <w:rsid w:val="003111EF"/>
    <w:rsid w:val="003113F8"/>
    <w:rsid w:val="003128E8"/>
    <w:rsid w:val="003164BE"/>
    <w:rsid w:val="00322865"/>
    <w:rsid w:val="00322F8D"/>
    <w:rsid w:val="003245B8"/>
    <w:rsid w:val="00324D45"/>
    <w:rsid w:val="00331FE1"/>
    <w:rsid w:val="003329EA"/>
    <w:rsid w:val="00341C8E"/>
    <w:rsid w:val="00342B76"/>
    <w:rsid w:val="00345AAE"/>
    <w:rsid w:val="00347C49"/>
    <w:rsid w:val="00350C40"/>
    <w:rsid w:val="00351B3D"/>
    <w:rsid w:val="00352DA8"/>
    <w:rsid w:val="00353D84"/>
    <w:rsid w:val="00360CEB"/>
    <w:rsid w:val="00361AE7"/>
    <w:rsid w:val="00361D81"/>
    <w:rsid w:val="00362BB2"/>
    <w:rsid w:val="0036343E"/>
    <w:rsid w:val="00365E47"/>
    <w:rsid w:val="00366D62"/>
    <w:rsid w:val="003673E0"/>
    <w:rsid w:val="00371D02"/>
    <w:rsid w:val="00372A75"/>
    <w:rsid w:val="003769DD"/>
    <w:rsid w:val="003778F9"/>
    <w:rsid w:val="0038129F"/>
    <w:rsid w:val="003819F9"/>
    <w:rsid w:val="003829EC"/>
    <w:rsid w:val="00382DFD"/>
    <w:rsid w:val="00383393"/>
    <w:rsid w:val="00383ACD"/>
    <w:rsid w:val="00384499"/>
    <w:rsid w:val="00385EE5"/>
    <w:rsid w:val="003917A7"/>
    <w:rsid w:val="00392A1F"/>
    <w:rsid w:val="003939CC"/>
    <w:rsid w:val="003949B2"/>
    <w:rsid w:val="003978AB"/>
    <w:rsid w:val="003A0E19"/>
    <w:rsid w:val="003A14ED"/>
    <w:rsid w:val="003A2334"/>
    <w:rsid w:val="003A3DA6"/>
    <w:rsid w:val="003A5130"/>
    <w:rsid w:val="003A5588"/>
    <w:rsid w:val="003C2B75"/>
    <w:rsid w:val="003C5A00"/>
    <w:rsid w:val="003C7607"/>
    <w:rsid w:val="003D04D8"/>
    <w:rsid w:val="003D0533"/>
    <w:rsid w:val="003D0CE8"/>
    <w:rsid w:val="003D39C8"/>
    <w:rsid w:val="003D5108"/>
    <w:rsid w:val="003D74DE"/>
    <w:rsid w:val="003D7728"/>
    <w:rsid w:val="003E06F9"/>
    <w:rsid w:val="003E4759"/>
    <w:rsid w:val="003E5F80"/>
    <w:rsid w:val="003E6E03"/>
    <w:rsid w:val="003E7CA6"/>
    <w:rsid w:val="003F2A3E"/>
    <w:rsid w:val="003F3B1E"/>
    <w:rsid w:val="003F4CCD"/>
    <w:rsid w:val="003F6472"/>
    <w:rsid w:val="003F7F3A"/>
    <w:rsid w:val="004011B6"/>
    <w:rsid w:val="00401DB1"/>
    <w:rsid w:val="004028AE"/>
    <w:rsid w:val="004035EE"/>
    <w:rsid w:val="004050E0"/>
    <w:rsid w:val="00407019"/>
    <w:rsid w:val="00407667"/>
    <w:rsid w:val="00411CE3"/>
    <w:rsid w:val="00411FA7"/>
    <w:rsid w:val="00412EB1"/>
    <w:rsid w:val="004216CA"/>
    <w:rsid w:val="00421C3C"/>
    <w:rsid w:val="00426D90"/>
    <w:rsid w:val="00426E0E"/>
    <w:rsid w:val="00430619"/>
    <w:rsid w:val="00430DB2"/>
    <w:rsid w:val="00432252"/>
    <w:rsid w:val="004361C7"/>
    <w:rsid w:val="0043725B"/>
    <w:rsid w:val="00440949"/>
    <w:rsid w:val="00443EFC"/>
    <w:rsid w:val="004458F1"/>
    <w:rsid w:val="00455279"/>
    <w:rsid w:val="0046046D"/>
    <w:rsid w:val="004615D5"/>
    <w:rsid w:val="00462E5B"/>
    <w:rsid w:val="004656F5"/>
    <w:rsid w:val="0046608F"/>
    <w:rsid w:val="004661B0"/>
    <w:rsid w:val="004736C7"/>
    <w:rsid w:val="00475142"/>
    <w:rsid w:val="00475D4D"/>
    <w:rsid w:val="004813D0"/>
    <w:rsid w:val="00481D10"/>
    <w:rsid w:val="00483DB2"/>
    <w:rsid w:val="00492524"/>
    <w:rsid w:val="0049378C"/>
    <w:rsid w:val="00493A57"/>
    <w:rsid w:val="00494B79"/>
    <w:rsid w:val="00497213"/>
    <w:rsid w:val="0049793A"/>
    <w:rsid w:val="004A1911"/>
    <w:rsid w:val="004A4BBC"/>
    <w:rsid w:val="004B0DF2"/>
    <w:rsid w:val="004B5E7C"/>
    <w:rsid w:val="004B6324"/>
    <w:rsid w:val="004B7D17"/>
    <w:rsid w:val="004C1E9C"/>
    <w:rsid w:val="004D1E04"/>
    <w:rsid w:val="004D378D"/>
    <w:rsid w:val="004D4BFB"/>
    <w:rsid w:val="004D7D9E"/>
    <w:rsid w:val="004E22A5"/>
    <w:rsid w:val="004E2BE9"/>
    <w:rsid w:val="004E79F9"/>
    <w:rsid w:val="004F30FE"/>
    <w:rsid w:val="004F5C5B"/>
    <w:rsid w:val="005004BD"/>
    <w:rsid w:val="00501837"/>
    <w:rsid w:val="00502943"/>
    <w:rsid w:val="00512DC6"/>
    <w:rsid w:val="00513E19"/>
    <w:rsid w:val="00515D10"/>
    <w:rsid w:val="00517596"/>
    <w:rsid w:val="005178E3"/>
    <w:rsid w:val="005228B1"/>
    <w:rsid w:val="0052391A"/>
    <w:rsid w:val="00526E16"/>
    <w:rsid w:val="00533271"/>
    <w:rsid w:val="00533CFC"/>
    <w:rsid w:val="0053631C"/>
    <w:rsid w:val="0054307B"/>
    <w:rsid w:val="00543F85"/>
    <w:rsid w:val="005516F7"/>
    <w:rsid w:val="00554990"/>
    <w:rsid w:val="00554BAF"/>
    <w:rsid w:val="00555B7D"/>
    <w:rsid w:val="00563F47"/>
    <w:rsid w:val="005657CD"/>
    <w:rsid w:val="00566100"/>
    <w:rsid w:val="0057663F"/>
    <w:rsid w:val="00581310"/>
    <w:rsid w:val="005849C9"/>
    <w:rsid w:val="005849DF"/>
    <w:rsid w:val="00584EC9"/>
    <w:rsid w:val="005855DC"/>
    <w:rsid w:val="0058650E"/>
    <w:rsid w:val="00592EB4"/>
    <w:rsid w:val="00593533"/>
    <w:rsid w:val="00593A56"/>
    <w:rsid w:val="005953D3"/>
    <w:rsid w:val="005A249E"/>
    <w:rsid w:val="005A5026"/>
    <w:rsid w:val="005B0197"/>
    <w:rsid w:val="005B0460"/>
    <w:rsid w:val="005B4E23"/>
    <w:rsid w:val="005B77E2"/>
    <w:rsid w:val="005C08EE"/>
    <w:rsid w:val="005C14E7"/>
    <w:rsid w:val="005C1561"/>
    <w:rsid w:val="005C30D8"/>
    <w:rsid w:val="005C32FF"/>
    <w:rsid w:val="005C51B2"/>
    <w:rsid w:val="005C65BE"/>
    <w:rsid w:val="005D4431"/>
    <w:rsid w:val="005E0D18"/>
    <w:rsid w:val="005E2A59"/>
    <w:rsid w:val="005E35CE"/>
    <w:rsid w:val="005E5455"/>
    <w:rsid w:val="005F1D1C"/>
    <w:rsid w:val="005F2DBF"/>
    <w:rsid w:val="005F30A1"/>
    <w:rsid w:val="005F3B0A"/>
    <w:rsid w:val="005F3F37"/>
    <w:rsid w:val="005F5CC7"/>
    <w:rsid w:val="005F5F89"/>
    <w:rsid w:val="005F6198"/>
    <w:rsid w:val="00600AE0"/>
    <w:rsid w:val="00600F71"/>
    <w:rsid w:val="00602182"/>
    <w:rsid w:val="0061136F"/>
    <w:rsid w:val="00612BE8"/>
    <w:rsid w:val="0061588D"/>
    <w:rsid w:val="006162B6"/>
    <w:rsid w:val="00617B6A"/>
    <w:rsid w:val="0062164B"/>
    <w:rsid w:val="0062349C"/>
    <w:rsid w:val="00625AA3"/>
    <w:rsid w:val="00626003"/>
    <w:rsid w:val="006261E5"/>
    <w:rsid w:val="00630770"/>
    <w:rsid w:val="00633E7F"/>
    <w:rsid w:val="00635126"/>
    <w:rsid w:val="006365EA"/>
    <w:rsid w:val="0064123F"/>
    <w:rsid w:val="006417AC"/>
    <w:rsid w:val="00641CEF"/>
    <w:rsid w:val="0064285B"/>
    <w:rsid w:val="00643057"/>
    <w:rsid w:val="00645317"/>
    <w:rsid w:val="006459D2"/>
    <w:rsid w:val="00650CC1"/>
    <w:rsid w:val="00661B34"/>
    <w:rsid w:val="006627E9"/>
    <w:rsid w:val="00672F13"/>
    <w:rsid w:val="00675207"/>
    <w:rsid w:val="006762BE"/>
    <w:rsid w:val="006776A4"/>
    <w:rsid w:val="006817B9"/>
    <w:rsid w:val="00690F9A"/>
    <w:rsid w:val="0069302C"/>
    <w:rsid w:val="006A033A"/>
    <w:rsid w:val="006A1E6D"/>
    <w:rsid w:val="006A3AEA"/>
    <w:rsid w:val="006A59E6"/>
    <w:rsid w:val="006C2E15"/>
    <w:rsid w:val="006C55E3"/>
    <w:rsid w:val="006C6396"/>
    <w:rsid w:val="006D1073"/>
    <w:rsid w:val="006D1A5B"/>
    <w:rsid w:val="006D274B"/>
    <w:rsid w:val="006D3344"/>
    <w:rsid w:val="006D4C18"/>
    <w:rsid w:val="006D4F11"/>
    <w:rsid w:val="006D5685"/>
    <w:rsid w:val="006E08E1"/>
    <w:rsid w:val="006E180E"/>
    <w:rsid w:val="006E1DC9"/>
    <w:rsid w:val="006E43E1"/>
    <w:rsid w:val="006E67AB"/>
    <w:rsid w:val="006E7B77"/>
    <w:rsid w:val="006F26EF"/>
    <w:rsid w:val="006F3D31"/>
    <w:rsid w:val="007018B1"/>
    <w:rsid w:val="00703AF5"/>
    <w:rsid w:val="00703DE3"/>
    <w:rsid w:val="00710B80"/>
    <w:rsid w:val="00710D93"/>
    <w:rsid w:val="007110CD"/>
    <w:rsid w:val="00711B03"/>
    <w:rsid w:val="00713F2E"/>
    <w:rsid w:val="00715758"/>
    <w:rsid w:val="007158D3"/>
    <w:rsid w:val="00716587"/>
    <w:rsid w:val="00716898"/>
    <w:rsid w:val="00717DC7"/>
    <w:rsid w:val="00721AE3"/>
    <w:rsid w:val="00723755"/>
    <w:rsid w:val="00723A8F"/>
    <w:rsid w:val="007243DB"/>
    <w:rsid w:val="007271F8"/>
    <w:rsid w:val="00727AAB"/>
    <w:rsid w:val="007320F5"/>
    <w:rsid w:val="00740EC9"/>
    <w:rsid w:val="007418C5"/>
    <w:rsid w:val="00743102"/>
    <w:rsid w:val="00743C6F"/>
    <w:rsid w:val="00744B57"/>
    <w:rsid w:val="00745191"/>
    <w:rsid w:val="00745ACD"/>
    <w:rsid w:val="00750C02"/>
    <w:rsid w:val="0075134F"/>
    <w:rsid w:val="007563CF"/>
    <w:rsid w:val="00761DE6"/>
    <w:rsid w:val="00761EAE"/>
    <w:rsid w:val="007636B9"/>
    <w:rsid w:val="007653BE"/>
    <w:rsid w:val="00765A4A"/>
    <w:rsid w:val="00765FF9"/>
    <w:rsid w:val="00766F5D"/>
    <w:rsid w:val="00771B6D"/>
    <w:rsid w:val="00774357"/>
    <w:rsid w:val="0077678D"/>
    <w:rsid w:val="007768B8"/>
    <w:rsid w:val="00777366"/>
    <w:rsid w:val="00777D75"/>
    <w:rsid w:val="0078074F"/>
    <w:rsid w:val="00780B51"/>
    <w:rsid w:val="007825BF"/>
    <w:rsid w:val="007875D1"/>
    <w:rsid w:val="00790279"/>
    <w:rsid w:val="007902F7"/>
    <w:rsid w:val="0079035B"/>
    <w:rsid w:val="00793734"/>
    <w:rsid w:val="007A3094"/>
    <w:rsid w:val="007A3A7F"/>
    <w:rsid w:val="007A3D79"/>
    <w:rsid w:val="007A460A"/>
    <w:rsid w:val="007A5943"/>
    <w:rsid w:val="007A63E8"/>
    <w:rsid w:val="007B48F4"/>
    <w:rsid w:val="007B5A4F"/>
    <w:rsid w:val="007B672D"/>
    <w:rsid w:val="007C01C5"/>
    <w:rsid w:val="007C038A"/>
    <w:rsid w:val="007C3989"/>
    <w:rsid w:val="007D16CF"/>
    <w:rsid w:val="007D2505"/>
    <w:rsid w:val="007D262A"/>
    <w:rsid w:val="007D550E"/>
    <w:rsid w:val="007E4A2C"/>
    <w:rsid w:val="007E676F"/>
    <w:rsid w:val="007F0CA8"/>
    <w:rsid w:val="007F1F49"/>
    <w:rsid w:val="007F40B9"/>
    <w:rsid w:val="007F5F58"/>
    <w:rsid w:val="007F7A09"/>
    <w:rsid w:val="00804E0E"/>
    <w:rsid w:val="00805757"/>
    <w:rsid w:val="008074E3"/>
    <w:rsid w:val="008103FC"/>
    <w:rsid w:val="00810E4A"/>
    <w:rsid w:val="00811E1D"/>
    <w:rsid w:val="00815C0A"/>
    <w:rsid w:val="00822354"/>
    <w:rsid w:val="00825C04"/>
    <w:rsid w:val="00827EF0"/>
    <w:rsid w:val="008307F9"/>
    <w:rsid w:val="00834196"/>
    <w:rsid w:val="00834690"/>
    <w:rsid w:val="008353E9"/>
    <w:rsid w:val="00836EBC"/>
    <w:rsid w:val="00836F4C"/>
    <w:rsid w:val="008402BB"/>
    <w:rsid w:val="00844E57"/>
    <w:rsid w:val="00851460"/>
    <w:rsid w:val="00852C0A"/>
    <w:rsid w:val="00855277"/>
    <w:rsid w:val="00855AAE"/>
    <w:rsid w:val="00857F5F"/>
    <w:rsid w:val="00860DDE"/>
    <w:rsid w:val="00861578"/>
    <w:rsid w:val="0087002B"/>
    <w:rsid w:val="00874DD0"/>
    <w:rsid w:val="00880D8B"/>
    <w:rsid w:val="0088128E"/>
    <w:rsid w:val="00883F7D"/>
    <w:rsid w:val="008843B8"/>
    <w:rsid w:val="00884B11"/>
    <w:rsid w:val="00891471"/>
    <w:rsid w:val="00894466"/>
    <w:rsid w:val="0089679B"/>
    <w:rsid w:val="008A3071"/>
    <w:rsid w:val="008B0380"/>
    <w:rsid w:val="008B0DA1"/>
    <w:rsid w:val="008B707B"/>
    <w:rsid w:val="008B7949"/>
    <w:rsid w:val="008C677A"/>
    <w:rsid w:val="008D712A"/>
    <w:rsid w:val="008E1978"/>
    <w:rsid w:val="008E30AF"/>
    <w:rsid w:val="008E4035"/>
    <w:rsid w:val="008F28F0"/>
    <w:rsid w:val="00900C2D"/>
    <w:rsid w:val="009024BA"/>
    <w:rsid w:val="00902925"/>
    <w:rsid w:val="009034A6"/>
    <w:rsid w:val="0090409D"/>
    <w:rsid w:val="009064BC"/>
    <w:rsid w:val="0090759F"/>
    <w:rsid w:val="0091250A"/>
    <w:rsid w:val="0092041D"/>
    <w:rsid w:val="009204B4"/>
    <w:rsid w:val="00925F5A"/>
    <w:rsid w:val="00927F38"/>
    <w:rsid w:val="00931A04"/>
    <w:rsid w:val="00933AC9"/>
    <w:rsid w:val="00934727"/>
    <w:rsid w:val="009364FA"/>
    <w:rsid w:val="00936DE3"/>
    <w:rsid w:val="00937595"/>
    <w:rsid w:val="00942959"/>
    <w:rsid w:val="0094324A"/>
    <w:rsid w:val="00943348"/>
    <w:rsid w:val="009458A3"/>
    <w:rsid w:val="00945FCE"/>
    <w:rsid w:val="00947267"/>
    <w:rsid w:val="00947532"/>
    <w:rsid w:val="0095443F"/>
    <w:rsid w:val="00954BE3"/>
    <w:rsid w:val="009550B3"/>
    <w:rsid w:val="00956C8B"/>
    <w:rsid w:val="00960B4C"/>
    <w:rsid w:val="00960CB1"/>
    <w:rsid w:val="009616B1"/>
    <w:rsid w:val="00963A1A"/>
    <w:rsid w:val="0096589B"/>
    <w:rsid w:val="009677F5"/>
    <w:rsid w:val="00972627"/>
    <w:rsid w:val="0097268B"/>
    <w:rsid w:val="00973C19"/>
    <w:rsid w:val="00980226"/>
    <w:rsid w:val="00982206"/>
    <w:rsid w:val="00982C0D"/>
    <w:rsid w:val="00984C31"/>
    <w:rsid w:val="00985B02"/>
    <w:rsid w:val="0099051D"/>
    <w:rsid w:val="009906A7"/>
    <w:rsid w:val="0099453E"/>
    <w:rsid w:val="00997D7A"/>
    <w:rsid w:val="009A43DA"/>
    <w:rsid w:val="009B1F8A"/>
    <w:rsid w:val="009B53F2"/>
    <w:rsid w:val="009B7292"/>
    <w:rsid w:val="009C0F6C"/>
    <w:rsid w:val="009C3CF9"/>
    <w:rsid w:val="009C4941"/>
    <w:rsid w:val="009D1B78"/>
    <w:rsid w:val="009D659B"/>
    <w:rsid w:val="009D791C"/>
    <w:rsid w:val="009E07AF"/>
    <w:rsid w:val="009E1E73"/>
    <w:rsid w:val="009E45EE"/>
    <w:rsid w:val="009E684D"/>
    <w:rsid w:val="009F0B5E"/>
    <w:rsid w:val="009F295D"/>
    <w:rsid w:val="009F29C1"/>
    <w:rsid w:val="009F5C4F"/>
    <w:rsid w:val="009F7775"/>
    <w:rsid w:val="00A013A7"/>
    <w:rsid w:val="00A026B6"/>
    <w:rsid w:val="00A057E2"/>
    <w:rsid w:val="00A06ADF"/>
    <w:rsid w:val="00A06D60"/>
    <w:rsid w:val="00A112CB"/>
    <w:rsid w:val="00A1219F"/>
    <w:rsid w:val="00A1264F"/>
    <w:rsid w:val="00A12663"/>
    <w:rsid w:val="00A13AC2"/>
    <w:rsid w:val="00A14024"/>
    <w:rsid w:val="00A151B8"/>
    <w:rsid w:val="00A20905"/>
    <w:rsid w:val="00A21C65"/>
    <w:rsid w:val="00A21F3E"/>
    <w:rsid w:val="00A2284D"/>
    <w:rsid w:val="00A230C0"/>
    <w:rsid w:val="00A243DA"/>
    <w:rsid w:val="00A26644"/>
    <w:rsid w:val="00A27BAB"/>
    <w:rsid w:val="00A321AF"/>
    <w:rsid w:val="00A364E2"/>
    <w:rsid w:val="00A37814"/>
    <w:rsid w:val="00A434E4"/>
    <w:rsid w:val="00A45805"/>
    <w:rsid w:val="00A45CB3"/>
    <w:rsid w:val="00A468A7"/>
    <w:rsid w:val="00A46DFB"/>
    <w:rsid w:val="00A47EDE"/>
    <w:rsid w:val="00A5056C"/>
    <w:rsid w:val="00A51926"/>
    <w:rsid w:val="00A53C66"/>
    <w:rsid w:val="00A54410"/>
    <w:rsid w:val="00A6478A"/>
    <w:rsid w:val="00A67341"/>
    <w:rsid w:val="00A70CA2"/>
    <w:rsid w:val="00A71408"/>
    <w:rsid w:val="00A75612"/>
    <w:rsid w:val="00A818B9"/>
    <w:rsid w:val="00A8367A"/>
    <w:rsid w:val="00A83F27"/>
    <w:rsid w:val="00A84A4A"/>
    <w:rsid w:val="00A93DFF"/>
    <w:rsid w:val="00A93EE1"/>
    <w:rsid w:val="00A9436D"/>
    <w:rsid w:val="00A95782"/>
    <w:rsid w:val="00A97C92"/>
    <w:rsid w:val="00AA37DE"/>
    <w:rsid w:val="00AA3B18"/>
    <w:rsid w:val="00AA41A7"/>
    <w:rsid w:val="00AA4E93"/>
    <w:rsid w:val="00AA5029"/>
    <w:rsid w:val="00AA7CE3"/>
    <w:rsid w:val="00AB29DB"/>
    <w:rsid w:val="00AB4F5E"/>
    <w:rsid w:val="00AB613E"/>
    <w:rsid w:val="00AB630B"/>
    <w:rsid w:val="00AC1355"/>
    <w:rsid w:val="00AC1674"/>
    <w:rsid w:val="00AC1A3D"/>
    <w:rsid w:val="00AC4964"/>
    <w:rsid w:val="00AC73E3"/>
    <w:rsid w:val="00AC7CC4"/>
    <w:rsid w:val="00AD01A8"/>
    <w:rsid w:val="00AD0F72"/>
    <w:rsid w:val="00AD489B"/>
    <w:rsid w:val="00AE52B7"/>
    <w:rsid w:val="00AE6EFB"/>
    <w:rsid w:val="00AF481C"/>
    <w:rsid w:val="00AF5B0A"/>
    <w:rsid w:val="00AF723A"/>
    <w:rsid w:val="00B01181"/>
    <w:rsid w:val="00B04ECC"/>
    <w:rsid w:val="00B12863"/>
    <w:rsid w:val="00B15244"/>
    <w:rsid w:val="00B17596"/>
    <w:rsid w:val="00B201A2"/>
    <w:rsid w:val="00B22D58"/>
    <w:rsid w:val="00B337DF"/>
    <w:rsid w:val="00B359DA"/>
    <w:rsid w:val="00B36D9D"/>
    <w:rsid w:val="00B37AF6"/>
    <w:rsid w:val="00B450E6"/>
    <w:rsid w:val="00B45F2B"/>
    <w:rsid w:val="00B52837"/>
    <w:rsid w:val="00B5310C"/>
    <w:rsid w:val="00B5534B"/>
    <w:rsid w:val="00B60B5A"/>
    <w:rsid w:val="00B61DE5"/>
    <w:rsid w:val="00B62CFC"/>
    <w:rsid w:val="00B64081"/>
    <w:rsid w:val="00B66BE5"/>
    <w:rsid w:val="00B732A4"/>
    <w:rsid w:val="00B77E1B"/>
    <w:rsid w:val="00B81BFD"/>
    <w:rsid w:val="00B826B7"/>
    <w:rsid w:val="00B82777"/>
    <w:rsid w:val="00B84A21"/>
    <w:rsid w:val="00B915FC"/>
    <w:rsid w:val="00B92D0F"/>
    <w:rsid w:val="00B94B90"/>
    <w:rsid w:val="00B966DE"/>
    <w:rsid w:val="00BA03EF"/>
    <w:rsid w:val="00BA296F"/>
    <w:rsid w:val="00BA366D"/>
    <w:rsid w:val="00BA57A4"/>
    <w:rsid w:val="00BA6049"/>
    <w:rsid w:val="00BA6EB1"/>
    <w:rsid w:val="00BB3432"/>
    <w:rsid w:val="00BB3C37"/>
    <w:rsid w:val="00BB676C"/>
    <w:rsid w:val="00BB7311"/>
    <w:rsid w:val="00BB7374"/>
    <w:rsid w:val="00BC1CAC"/>
    <w:rsid w:val="00BC3168"/>
    <w:rsid w:val="00BC3518"/>
    <w:rsid w:val="00BC352C"/>
    <w:rsid w:val="00BC71E5"/>
    <w:rsid w:val="00BD5503"/>
    <w:rsid w:val="00BD636C"/>
    <w:rsid w:val="00BE0B3D"/>
    <w:rsid w:val="00BE1EB1"/>
    <w:rsid w:val="00BE51D5"/>
    <w:rsid w:val="00BF3963"/>
    <w:rsid w:val="00BF4592"/>
    <w:rsid w:val="00BF761E"/>
    <w:rsid w:val="00C034F9"/>
    <w:rsid w:val="00C04FFD"/>
    <w:rsid w:val="00C101A8"/>
    <w:rsid w:val="00C11C0B"/>
    <w:rsid w:val="00C12E4E"/>
    <w:rsid w:val="00C14F12"/>
    <w:rsid w:val="00C1648D"/>
    <w:rsid w:val="00C16778"/>
    <w:rsid w:val="00C17228"/>
    <w:rsid w:val="00C17C7C"/>
    <w:rsid w:val="00C21275"/>
    <w:rsid w:val="00C256BD"/>
    <w:rsid w:val="00C265EC"/>
    <w:rsid w:val="00C3430C"/>
    <w:rsid w:val="00C34F82"/>
    <w:rsid w:val="00C363E4"/>
    <w:rsid w:val="00C40E80"/>
    <w:rsid w:val="00C416EF"/>
    <w:rsid w:val="00C462C2"/>
    <w:rsid w:val="00C51719"/>
    <w:rsid w:val="00C549DE"/>
    <w:rsid w:val="00C5589D"/>
    <w:rsid w:val="00C60CCE"/>
    <w:rsid w:val="00C6222F"/>
    <w:rsid w:val="00C6262E"/>
    <w:rsid w:val="00C62FAF"/>
    <w:rsid w:val="00C65AA3"/>
    <w:rsid w:val="00C67C6D"/>
    <w:rsid w:val="00C70B69"/>
    <w:rsid w:val="00C727EB"/>
    <w:rsid w:val="00C76482"/>
    <w:rsid w:val="00C765DF"/>
    <w:rsid w:val="00C76DFE"/>
    <w:rsid w:val="00C81015"/>
    <w:rsid w:val="00C8566B"/>
    <w:rsid w:val="00C85E19"/>
    <w:rsid w:val="00C90554"/>
    <w:rsid w:val="00C91CC8"/>
    <w:rsid w:val="00CA0836"/>
    <w:rsid w:val="00CA0E4E"/>
    <w:rsid w:val="00CA1C1C"/>
    <w:rsid w:val="00CA5595"/>
    <w:rsid w:val="00CA5C51"/>
    <w:rsid w:val="00CA62B8"/>
    <w:rsid w:val="00CB0E72"/>
    <w:rsid w:val="00CB1222"/>
    <w:rsid w:val="00CB6C84"/>
    <w:rsid w:val="00CC5819"/>
    <w:rsid w:val="00CC7D85"/>
    <w:rsid w:val="00CD34F6"/>
    <w:rsid w:val="00CD377D"/>
    <w:rsid w:val="00CD4974"/>
    <w:rsid w:val="00CD745E"/>
    <w:rsid w:val="00CE05C6"/>
    <w:rsid w:val="00CE3EC0"/>
    <w:rsid w:val="00CE4B2C"/>
    <w:rsid w:val="00CE60DC"/>
    <w:rsid w:val="00CE77F8"/>
    <w:rsid w:val="00CF0715"/>
    <w:rsid w:val="00CF3633"/>
    <w:rsid w:val="00CF44EC"/>
    <w:rsid w:val="00CF7063"/>
    <w:rsid w:val="00D01A44"/>
    <w:rsid w:val="00D01F94"/>
    <w:rsid w:val="00D0213A"/>
    <w:rsid w:val="00D02389"/>
    <w:rsid w:val="00D024E8"/>
    <w:rsid w:val="00D05328"/>
    <w:rsid w:val="00D069BA"/>
    <w:rsid w:val="00D074D9"/>
    <w:rsid w:val="00D1083B"/>
    <w:rsid w:val="00D134CC"/>
    <w:rsid w:val="00D146F5"/>
    <w:rsid w:val="00D15582"/>
    <w:rsid w:val="00D2063F"/>
    <w:rsid w:val="00D353AA"/>
    <w:rsid w:val="00D35C0F"/>
    <w:rsid w:val="00D35C62"/>
    <w:rsid w:val="00D40057"/>
    <w:rsid w:val="00D42842"/>
    <w:rsid w:val="00D4396A"/>
    <w:rsid w:val="00D45051"/>
    <w:rsid w:val="00D45552"/>
    <w:rsid w:val="00D55138"/>
    <w:rsid w:val="00D6136E"/>
    <w:rsid w:val="00D61F8A"/>
    <w:rsid w:val="00D63E1D"/>
    <w:rsid w:val="00D719DF"/>
    <w:rsid w:val="00D735C5"/>
    <w:rsid w:val="00D754D1"/>
    <w:rsid w:val="00D757B0"/>
    <w:rsid w:val="00D81F2A"/>
    <w:rsid w:val="00D82F51"/>
    <w:rsid w:val="00D83EE1"/>
    <w:rsid w:val="00D91576"/>
    <w:rsid w:val="00D927A5"/>
    <w:rsid w:val="00D933A2"/>
    <w:rsid w:val="00D93FB9"/>
    <w:rsid w:val="00D944C3"/>
    <w:rsid w:val="00DA13D0"/>
    <w:rsid w:val="00DB0F99"/>
    <w:rsid w:val="00DB1475"/>
    <w:rsid w:val="00DB5431"/>
    <w:rsid w:val="00DB61F6"/>
    <w:rsid w:val="00DB6FC7"/>
    <w:rsid w:val="00DB7038"/>
    <w:rsid w:val="00DB77F7"/>
    <w:rsid w:val="00DB79F9"/>
    <w:rsid w:val="00DC005A"/>
    <w:rsid w:val="00DC0CDA"/>
    <w:rsid w:val="00DC4986"/>
    <w:rsid w:val="00DC5146"/>
    <w:rsid w:val="00DC5572"/>
    <w:rsid w:val="00DD6542"/>
    <w:rsid w:val="00DE1E2F"/>
    <w:rsid w:val="00DE46C8"/>
    <w:rsid w:val="00DE7DB4"/>
    <w:rsid w:val="00DF06FA"/>
    <w:rsid w:val="00DF1228"/>
    <w:rsid w:val="00DF2236"/>
    <w:rsid w:val="00DF3E77"/>
    <w:rsid w:val="00DF79FF"/>
    <w:rsid w:val="00E01642"/>
    <w:rsid w:val="00E06B71"/>
    <w:rsid w:val="00E111DA"/>
    <w:rsid w:val="00E11DB3"/>
    <w:rsid w:val="00E15136"/>
    <w:rsid w:val="00E21685"/>
    <w:rsid w:val="00E22C61"/>
    <w:rsid w:val="00E23382"/>
    <w:rsid w:val="00E24CD9"/>
    <w:rsid w:val="00E27BFD"/>
    <w:rsid w:val="00E27FEB"/>
    <w:rsid w:val="00E33A52"/>
    <w:rsid w:val="00E371C1"/>
    <w:rsid w:val="00E413C5"/>
    <w:rsid w:val="00E439E3"/>
    <w:rsid w:val="00E44824"/>
    <w:rsid w:val="00E476B1"/>
    <w:rsid w:val="00E47A3A"/>
    <w:rsid w:val="00E5009E"/>
    <w:rsid w:val="00E56C92"/>
    <w:rsid w:val="00E6081D"/>
    <w:rsid w:val="00E609F0"/>
    <w:rsid w:val="00E66E94"/>
    <w:rsid w:val="00E71644"/>
    <w:rsid w:val="00E723A5"/>
    <w:rsid w:val="00E73B07"/>
    <w:rsid w:val="00E76095"/>
    <w:rsid w:val="00E76D51"/>
    <w:rsid w:val="00E84310"/>
    <w:rsid w:val="00E8504F"/>
    <w:rsid w:val="00E8677F"/>
    <w:rsid w:val="00E86A16"/>
    <w:rsid w:val="00E92E81"/>
    <w:rsid w:val="00E93767"/>
    <w:rsid w:val="00E937D7"/>
    <w:rsid w:val="00E942AB"/>
    <w:rsid w:val="00EA38D8"/>
    <w:rsid w:val="00EA6B24"/>
    <w:rsid w:val="00EB2665"/>
    <w:rsid w:val="00EB3026"/>
    <w:rsid w:val="00EB5A85"/>
    <w:rsid w:val="00EB625F"/>
    <w:rsid w:val="00EB677D"/>
    <w:rsid w:val="00EC08F7"/>
    <w:rsid w:val="00EC1901"/>
    <w:rsid w:val="00EC4B35"/>
    <w:rsid w:val="00EC544E"/>
    <w:rsid w:val="00EC70E6"/>
    <w:rsid w:val="00EC75D3"/>
    <w:rsid w:val="00EC7D02"/>
    <w:rsid w:val="00ED28D5"/>
    <w:rsid w:val="00ED6959"/>
    <w:rsid w:val="00ED7549"/>
    <w:rsid w:val="00ED7D17"/>
    <w:rsid w:val="00EE0267"/>
    <w:rsid w:val="00EE7483"/>
    <w:rsid w:val="00EE7A6E"/>
    <w:rsid w:val="00EF0149"/>
    <w:rsid w:val="00EF1A18"/>
    <w:rsid w:val="00EF63D5"/>
    <w:rsid w:val="00F0048E"/>
    <w:rsid w:val="00F01967"/>
    <w:rsid w:val="00F01AC1"/>
    <w:rsid w:val="00F028E8"/>
    <w:rsid w:val="00F02C77"/>
    <w:rsid w:val="00F02D49"/>
    <w:rsid w:val="00F06179"/>
    <w:rsid w:val="00F06972"/>
    <w:rsid w:val="00F13F22"/>
    <w:rsid w:val="00F140AF"/>
    <w:rsid w:val="00F169AC"/>
    <w:rsid w:val="00F23249"/>
    <w:rsid w:val="00F241BE"/>
    <w:rsid w:val="00F25F89"/>
    <w:rsid w:val="00F263C7"/>
    <w:rsid w:val="00F2724B"/>
    <w:rsid w:val="00F305CD"/>
    <w:rsid w:val="00F324A6"/>
    <w:rsid w:val="00F349B8"/>
    <w:rsid w:val="00F36446"/>
    <w:rsid w:val="00F379B8"/>
    <w:rsid w:val="00F37AA1"/>
    <w:rsid w:val="00F40952"/>
    <w:rsid w:val="00F429C4"/>
    <w:rsid w:val="00F45F2F"/>
    <w:rsid w:val="00F47544"/>
    <w:rsid w:val="00F543C0"/>
    <w:rsid w:val="00F65A4E"/>
    <w:rsid w:val="00F67991"/>
    <w:rsid w:val="00F756CF"/>
    <w:rsid w:val="00F75EB1"/>
    <w:rsid w:val="00F76835"/>
    <w:rsid w:val="00F76A8C"/>
    <w:rsid w:val="00F83374"/>
    <w:rsid w:val="00F83838"/>
    <w:rsid w:val="00F839BB"/>
    <w:rsid w:val="00F8433A"/>
    <w:rsid w:val="00F856CA"/>
    <w:rsid w:val="00F86C90"/>
    <w:rsid w:val="00F94B4B"/>
    <w:rsid w:val="00F96A4D"/>
    <w:rsid w:val="00F977EA"/>
    <w:rsid w:val="00FA1406"/>
    <w:rsid w:val="00FA1671"/>
    <w:rsid w:val="00FA1BC3"/>
    <w:rsid w:val="00FB0699"/>
    <w:rsid w:val="00FB07E6"/>
    <w:rsid w:val="00FB4CFB"/>
    <w:rsid w:val="00FB64DF"/>
    <w:rsid w:val="00FB7997"/>
    <w:rsid w:val="00FC33B0"/>
    <w:rsid w:val="00FC65B6"/>
    <w:rsid w:val="00FC6F44"/>
    <w:rsid w:val="00FD048C"/>
    <w:rsid w:val="00FD0BD7"/>
    <w:rsid w:val="00FD16CB"/>
    <w:rsid w:val="00FD2E60"/>
    <w:rsid w:val="00FD6CF6"/>
    <w:rsid w:val="00FE0C6C"/>
    <w:rsid w:val="00FE108F"/>
    <w:rsid w:val="00FE294A"/>
    <w:rsid w:val="00FE6BC7"/>
    <w:rsid w:val="00FF0DD0"/>
    <w:rsid w:val="00FF3721"/>
    <w:rsid w:val="00FF3753"/>
    <w:rsid w:val="00FF724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6CB5E24"/>
  <w15:chartTrackingRefBased/>
  <w15:docId w15:val="{DF2DE107-96CF-48A4-91A1-C21517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2C"/>
    <w:pPr>
      <w:spacing w:after="160" w:line="259" w:lineRule="auto"/>
      <w:pPrChange w:id="0" w:author="Beardsley, Michelle" w:date="2017-05-16T10:57:00Z">
        <w:pPr/>
      </w:pPrChange>
    </w:pPr>
    <w:rPr>
      <w:rFonts w:asciiTheme="minorHAnsi" w:eastAsiaTheme="minorHAnsi" w:hAnsiTheme="minorHAnsi" w:cstheme="minorBidi"/>
      <w:sz w:val="22"/>
      <w:szCs w:val="22"/>
      <w:rPrChange w:id="0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2C572C"/>
    <w:pPr>
      <w:keepNext/>
      <w:spacing w:before="240" w:after="60"/>
      <w:outlineLvl w:val="0"/>
      <w:pPrChange w:id="1" w:author="Beardsley, Michelle" w:date="2017-05-16T10:57:00Z">
        <w:pPr>
          <w:keepNext/>
          <w:spacing w:before="240" w:after="60"/>
          <w:outlineLvl w:val="0"/>
        </w:pPr>
      </w:pPrChange>
    </w:pPr>
    <w:rPr>
      <w:b/>
      <w:bCs/>
      <w:kern w:val="32"/>
      <w:sz w:val="32"/>
      <w:szCs w:val="32"/>
      <w:rPrChange w:id="1" w:author="Beardsley, Michelle" w:date="2017-05-16T10:57:00Z">
        <w:rPr>
          <w:rFonts w:ascii="Arial" w:hAnsi="Arial" w:cs="Arial"/>
          <w:b/>
          <w:bCs/>
          <w:kern w:val="32"/>
          <w:sz w:val="32"/>
          <w:szCs w:val="32"/>
          <w:lang w:val="en-US" w:eastAsia="en-US" w:bidi="ar-SA"/>
        </w:rPr>
      </w:rPrChange>
    </w:rPr>
  </w:style>
  <w:style w:type="paragraph" w:styleId="Heading2">
    <w:name w:val="heading 2"/>
    <w:basedOn w:val="Normal"/>
    <w:next w:val="Normal"/>
    <w:link w:val="Heading2Char"/>
    <w:qFormat/>
    <w:rsid w:val="002C572C"/>
    <w:pPr>
      <w:keepNext/>
      <w:numPr>
        <w:ilvl w:val="1"/>
        <w:numId w:val="4"/>
      </w:numPr>
      <w:spacing w:before="240" w:after="60"/>
      <w:outlineLvl w:val="1"/>
      <w:pPrChange w:id="2" w:author="Beardsley, Michelle" w:date="2017-05-16T10:57:00Z">
        <w:pPr>
          <w:keepNext/>
          <w:numPr>
            <w:ilvl w:val="1"/>
            <w:numId w:val="4"/>
          </w:numPr>
          <w:tabs>
            <w:tab w:val="num" w:pos="720"/>
          </w:tabs>
          <w:spacing w:before="240" w:after="60"/>
          <w:ind w:left="720" w:hanging="360"/>
          <w:outlineLvl w:val="1"/>
        </w:pPr>
      </w:pPrChange>
    </w:pPr>
    <w:rPr>
      <w:b/>
      <w:bCs/>
      <w:iCs/>
      <w:sz w:val="20"/>
      <w:szCs w:val="28"/>
      <w:rPrChange w:id="2" w:author="Beardsley, Michelle" w:date="2017-05-16T10:57:00Z">
        <w:rPr>
          <w:rFonts w:ascii="Arial" w:hAnsi="Arial" w:cs="Arial"/>
          <w:b/>
          <w:bCs/>
          <w:iCs/>
          <w:szCs w:val="28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qFormat/>
    <w:rsid w:val="002C572C"/>
    <w:pPr>
      <w:keepNext/>
      <w:spacing w:before="240" w:after="60"/>
      <w:outlineLvl w:val="2"/>
      <w:pPrChange w:id="3" w:author="Beardsley, Michelle" w:date="2017-05-16T10:57:00Z">
        <w:pPr>
          <w:keepNext/>
          <w:spacing w:before="240" w:after="60"/>
          <w:outlineLvl w:val="2"/>
        </w:pPr>
      </w:pPrChange>
    </w:pPr>
    <w:rPr>
      <w:bCs/>
      <w:sz w:val="26"/>
      <w:szCs w:val="26"/>
      <w:rPrChange w:id="3" w:author="Beardsley, Michelle" w:date="2017-05-16T10:57:00Z">
        <w:rPr>
          <w:rFonts w:ascii="Arial" w:hAnsi="Arial" w:cs="Arial"/>
          <w:bCs/>
          <w:sz w:val="26"/>
          <w:szCs w:val="26"/>
          <w:lang w:val="en-US" w:eastAsia="en-US" w:bidi="ar-SA"/>
        </w:rPr>
      </w:rPrChange>
    </w:rPr>
  </w:style>
  <w:style w:type="paragraph" w:styleId="Heading4">
    <w:name w:val="heading 4"/>
    <w:basedOn w:val="Normal"/>
    <w:next w:val="Normal"/>
    <w:qFormat/>
    <w:rsid w:val="00371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71D0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C572C"/>
    <w:pPr>
      <w:spacing w:before="240" w:after="60"/>
      <w:outlineLvl w:val="5"/>
      <w:pPrChange w:id="4" w:author="Beardsley, Michelle" w:date="2017-05-16T10:57:00Z">
        <w:pPr>
          <w:spacing w:before="240" w:after="60"/>
          <w:outlineLvl w:val="5"/>
        </w:pPr>
      </w:pPrChange>
    </w:pPr>
    <w:rPr>
      <w:b/>
      <w:bCs/>
      <w:rPrChange w:id="4" w:author="Beardsley, Michelle" w:date="2017-05-16T10:57:00Z">
        <w:rPr>
          <w:rFonts w:ascii="Arial" w:hAnsi="Arial"/>
          <w:b/>
          <w:bCs/>
          <w:sz w:val="22"/>
          <w:szCs w:val="22"/>
          <w:lang w:val="en-US" w:eastAsia="en-US" w:bidi="ar-SA"/>
        </w:rPr>
      </w:rPrChange>
    </w:rPr>
  </w:style>
  <w:style w:type="paragraph" w:styleId="Heading7">
    <w:name w:val="heading 7"/>
    <w:basedOn w:val="Normal"/>
    <w:next w:val="Normal"/>
    <w:qFormat/>
    <w:rsid w:val="00371D02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1D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C572C"/>
    <w:pPr>
      <w:spacing w:before="240" w:after="60"/>
      <w:outlineLvl w:val="8"/>
      <w:pPrChange w:id="5" w:author="Beardsley, Michelle" w:date="2017-05-16T10:57:00Z">
        <w:pPr>
          <w:spacing w:before="240" w:after="60"/>
          <w:outlineLvl w:val="8"/>
        </w:pPr>
      </w:pPrChange>
    </w:pPr>
    <w:rPr>
      <w:rPrChange w:id="5" w:author="Beardsley, Michelle" w:date="2017-05-16T10:57:00Z">
        <w:rPr>
          <w:rFonts w:ascii="Arial" w:hAnsi="Arial" w:cs="Arial"/>
          <w:sz w:val="22"/>
          <w:szCs w:val="22"/>
          <w:lang w:val="en-US" w:eastAsia="en-US" w:bidi="ar-SA"/>
        </w:rPr>
      </w:rPrChange>
    </w:rPr>
  </w:style>
  <w:style w:type="character" w:default="1" w:styleId="DefaultParagraphFont">
    <w:name w:val="Default Paragraph Font"/>
    <w:semiHidden/>
    <w:unhideWhenUsed/>
    <w:rsid w:val="002C572C"/>
    <w:rPr>
      <w:rPrChange w:id="6" w:author="Beardsley, Michelle" w:date="2017-05-16T10:57:00Z">
        <w:rPr/>
      </w:rPrChange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196987"/>
  </w:style>
  <w:style w:type="numbering" w:customStyle="1" w:styleId="Style1">
    <w:name w:val="Style1"/>
    <w:rsid w:val="00371D02"/>
    <w:pPr>
      <w:numPr>
        <w:numId w:val="20"/>
      </w:numPr>
    </w:pPr>
  </w:style>
  <w:style w:type="numbering" w:customStyle="1" w:styleId="NRCDH">
    <w:name w:val="NRC DH"/>
    <w:rsid w:val="00371D02"/>
    <w:pPr>
      <w:numPr>
        <w:numId w:val="18"/>
      </w:numPr>
    </w:pPr>
  </w:style>
  <w:style w:type="paragraph" w:styleId="Header">
    <w:name w:val="header"/>
    <w:basedOn w:val="Normal"/>
    <w:link w:val="HeaderChar"/>
    <w:rsid w:val="002C572C"/>
    <w:pPr>
      <w:tabs>
        <w:tab w:val="center" w:pos="4320"/>
        <w:tab w:val="right" w:pos="8640"/>
      </w:tabs>
      <w:pPrChange w:id="7" w:author="Beardsley, Michelle" w:date="2017-05-16T10:57:00Z">
        <w:pPr>
          <w:tabs>
            <w:tab w:val="center" w:pos="4320"/>
            <w:tab w:val="right" w:pos="8640"/>
          </w:tabs>
        </w:pPr>
      </w:pPrChange>
    </w:pPr>
    <w:rPr>
      <w:rPrChange w:id="7" w:author="Beardsley, Michelle" w:date="2017-05-16T10:57:00Z">
        <w:rPr>
          <w:rFonts w:ascii="Arial" w:hAnsi="Arial"/>
          <w:sz w:val="22"/>
          <w:lang w:val="en-US" w:eastAsia="en-US" w:bidi="ar-SA"/>
        </w:rPr>
      </w:rPrChange>
    </w:rPr>
  </w:style>
  <w:style w:type="paragraph" w:styleId="Footer">
    <w:name w:val="footer"/>
    <w:basedOn w:val="Normal"/>
    <w:link w:val="FooterChar"/>
    <w:rsid w:val="00371D02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rsid w:val="00371D02"/>
    <w:rPr>
      <w:rFonts w:cs="Times New Roman"/>
    </w:rPr>
  </w:style>
  <w:style w:type="character" w:styleId="FootnoteReference">
    <w:name w:val="footnote reference"/>
    <w:rsid w:val="00371D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2C572C"/>
    <w:pPr>
      <w:ind w:left="360" w:hanging="360"/>
      <w:pPrChange w:id="8" w:author="Beardsley, Michelle" w:date="2017-05-16T10:57:00Z">
        <w:pPr>
          <w:ind w:left="360" w:hanging="360"/>
        </w:pPr>
      </w:pPrChange>
    </w:pPr>
    <w:rPr>
      <w:sz w:val="20"/>
      <w:szCs w:val="20"/>
      <w:rPrChange w:id="8" w:author="Beardsley, Michelle" w:date="2017-05-16T10:57:00Z">
        <w:rPr>
          <w:rFonts w:ascii="Arial" w:hAnsi="Arial" w:cs="Arial"/>
          <w:lang w:val="en-US" w:eastAsia="en-US" w:bidi="ar-SA"/>
        </w:rPr>
      </w:rPrChange>
    </w:rPr>
  </w:style>
  <w:style w:type="paragraph" w:styleId="TOC1">
    <w:name w:val="toc 1"/>
    <w:basedOn w:val="Normal"/>
    <w:next w:val="Normal"/>
    <w:link w:val="TOC1Char"/>
    <w:autoRedefine/>
    <w:rsid w:val="002C572C"/>
    <w:pPr>
      <w:tabs>
        <w:tab w:val="left" w:pos="0"/>
        <w:tab w:val="right" w:leader="dot" w:pos="9360"/>
      </w:tabs>
      <w:spacing w:before="120" w:after="120"/>
      <w:ind w:left="540" w:right="720" w:hanging="540"/>
      <w:pPrChange w:id="9" w:author="Beardsley, Michelle" w:date="2017-05-16T10:57:00Z">
        <w:pPr>
          <w:tabs>
            <w:tab w:val="left" w:pos="0"/>
            <w:tab w:val="right" w:leader="dot" w:pos="9360"/>
          </w:tabs>
          <w:spacing w:before="120" w:after="120"/>
          <w:ind w:left="540" w:right="720" w:hanging="540"/>
        </w:pPr>
      </w:pPrChange>
    </w:pPr>
    <w:rPr>
      <w:rFonts w:ascii="Arial Bold" w:hAnsi="Arial Bold"/>
      <w:b/>
      <w:bCs/>
      <w:caps/>
      <w:noProof/>
      <w:color w:val="000000"/>
      <w:rPrChange w:id="9" w:author="Beardsley, Michelle" w:date="2017-05-16T10:57:00Z">
        <w:rPr>
          <w:rFonts w:ascii="Arial Bold" w:hAnsi="Arial Bold"/>
          <w:b/>
          <w:bCs/>
          <w:caps/>
          <w:noProof/>
          <w:color w:val="000000"/>
          <w:sz w:val="22"/>
          <w:szCs w:val="22"/>
          <w:lang w:val="en-US" w:eastAsia="en-US" w:bidi="ar-SA"/>
        </w:rPr>
      </w:rPrChange>
    </w:rPr>
  </w:style>
  <w:style w:type="paragraph" w:styleId="TOC2">
    <w:name w:val="toc 2"/>
    <w:basedOn w:val="Normal"/>
    <w:next w:val="Normal"/>
    <w:link w:val="TOC2Char"/>
    <w:autoRedefine/>
    <w:rsid w:val="00371D02"/>
    <w:pPr>
      <w:tabs>
        <w:tab w:val="left" w:pos="540"/>
        <w:tab w:val="left" w:pos="900"/>
        <w:tab w:val="right" w:leader="dot" w:pos="9360"/>
      </w:tabs>
      <w:spacing w:before="80" w:after="80" w:line="260" w:lineRule="exact"/>
      <w:ind w:left="900" w:right="1440" w:hanging="360"/>
    </w:pPr>
    <w:rPr>
      <w:noProof/>
      <w:szCs w:val="20"/>
    </w:rPr>
  </w:style>
  <w:style w:type="character" w:styleId="Hyperlink">
    <w:name w:val="Hyperlink"/>
    <w:rsid w:val="00371D0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7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TOC2"/>
    <w:next w:val="Normal"/>
    <w:rsid w:val="00371D02"/>
    <w:pPr>
      <w:ind w:left="1368"/>
    </w:pPr>
  </w:style>
  <w:style w:type="paragraph" w:styleId="TOC5">
    <w:name w:val="toc 5"/>
    <w:basedOn w:val="Normal"/>
    <w:next w:val="Normal"/>
    <w:autoRedefine/>
    <w:semiHidden/>
    <w:rsid w:val="00371D0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71D0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71D02"/>
    <w:pPr>
      <w:ind w:left="1440"/>
    </w:pPr>
    <w:rPr>
      <w:rFonts w:ascii="Times New Roman" w:hAnsi="Times New Roman"/>
      <w:sz w:val="18"/>
      <w:szCs w:val="18"/>
    </w:rPr>
  </w:style>
  <w:style w:type="numbering" w:customStyle="1" w:styleId="Bullet1">
    <w:name w:val="Bullet 1"/>
    <w:rsid w:val="00371D02"/>
    <w:pPr>
      <w:numPr>
        <w:numId w:val="2"/>
      </w:numPr>
    </w:pPr>
  </w:style>
  <w:style w:type="paragraph" w:customStyle="1" w:styleId="MD1Bullets">
    <w:name w:val="MD 1 Bullets"/>
    <w:basedOn w:val="Normal"/>
    <w:rsid w:val="002C572C"/>
    <w:pPr>
      <w:spacing w:before="200"/>
      <w:pPrChange w:id="10" w:author="Beardsley, Michelle" w:date="2017-05-16T10:57:00Z">
        <w:pPr>
          <w:spacing w:before="200"/>
        </w:pPr>
      </w:pPrChange>
    </w:pPr>
    <w:rPr>
      <w:lang w:val="en-CA"/>
      <w:rPrChange w:id="10" w:author="Beardsley, Michelle" w:date="2017-05-16T10:57:00Z">
        <w:rPr>
          <w:rFonts w:ascii="Arial" w:hAnsi="Arial"/>
          <w:sz w:val="22"/>
          <w:szCs w:val="22"/>
          <w:lang w:val="en-CA" w:eastAsia="en-US" w:bidi="ar-SA"/>
        </w:rPr>
      </w:rPrChange>
    </w:rPr>
  </w:style>
  <w:style w:type="paragraph" w:customStyle="1" w:styleId="MD1Heading">
    <w:name w:val="MD 1 Heading"/>
    <w:basedOn w:val="Heading1"/>
    <w:next w:val="Normal"/>
    <w:link w:val="MD1HeadingCharChar"/>
    <w:rsid w:val="002C572C"/>
    <w:pPr>
      <w:keepLines/>
      <w:numPr>
        <w:numId w:val="10"/>
      </w:numPr>
      <w:spacing w:after="120"/>
      <w:pPrChange w:id="11" w:author="Beardsley, Michelle" w:date="2017-05-16T10:57:00Z">
        <w:pPr>
          <w:keepNext/>
          <w:keepLines/>
          <w:numPr>
            <w:numId w:val="10"/>
          </w:numPr>
          <w:tabs>
            <w:tab w:val="num" w:pos="360"/>
          </w:tabs>
          <w:spacing w:before="240" w:after="120"/>
          <w:ind w:left="360" w:hanging="72"/>
          <w:outlineLvl w:val="0"/>
        </w:pPr>
      </w:pPrChange>
    </w:pPr>
    <w:rPr>
      <w:rFonts w:ascii="Arial Bold" w:hAnsi="Arial Bold"/>
      <w:caps/>
      <w:sz w:val="24"/>
      <w:szCs w:val="22"/>
      <w:rPrChange w:id="11" w:author="Beardsley, Michelle" w:date="2017-05-16T10:57:00Z">
        <w:rPr>
          <w:rFonts w:ascii="Arial Bold" w:hAnsi="Arial Bold" w:cs="Arial"/>
          <w:b/>
          <w:bCs/>
          <w:caps/>
          <w:kern w:val="32"/>
          <w:sz w:val="24"/>
          <w:szCs w:val="22"/>
          <w:lang w:val="en-US" w:eastAsia="en-US" w:bidi="ar-SA"/>
        </w:rPr>
      </w:rPrChange>
    </w:rPr>
  </w:style>
  <w:style w:type="paragraph" w:styleId="List">
    <w:name w:val="List"/>
    <w:basedOn w:val="Normal"/>
    <w:rsid w:val="00371D02"/>
    <w:pPr>
      <w:ind w:left="360" w:hanging="360"/>
    </w:pPr>
  </w:style>
  <w:style w:type="paragraph" w:customStyle="1" w:styleId="MD1Italics">
    <w:name w:val="MD 1 Italics"/>
    <w:basedOn w:val="Normal"/>
    <w:link w:val="MD1ItalicsChar"/>
    <w:rsid w:val="002C572C"/>
    <w:pPr>
      <w:spacing w:before="160"/>
      <w:ind w:left="360"/>
      <w:pPrChange w:id="12" w:author="Beardsley, Michelle" w:date="2017-05-16T10:57:00Z">
        <w:pPr>
          <w:spacing w:before="160"/>
          <w:ind w:left="360"/>
        </w:pPr>
      </w:pPrChange>
    </w:pPr>
    <w:rPr>
      <w:i/>
      <w:lang w:val="en-CA"/>
      <w:rPrChange w:id="12" w:author="Beardsley, Michelle" w:date="2017-05-16T10:57:00Z">
        <w:rPr>
          <w:rFonts w:ascii="Arial" w:hAnsi="Arial"/>
          <w:i/>
          <w:sz w:val="22"/>
          <w:szCs w:val="22"/>
          <w:lang w:val="en-CA" w:eastAsia="en-US" w:bidi="ar-SA"/>
        </w:rPr>
      </w:rPrChange>
    </w:rPr>
  </w:style>
  <w:style w:type="paragraph" w:customStyle="1" w:styleId="MD1NormalText">
    <w:name w:val="MD 1 Normal Text"/>
    <w:basedOn w:val="Normal"/>
    <w:link w:val="MD1NormalTextChar"/>
    <w:rsid w:val="002C572C"/>
    <w:pPr>
      <w:spacing w:before="160"/>
      <w:ind w:left="360"/>
      <w:pPrChange w:id="13" w:author="Beardsley, Michelle" w:date="2017-05-16T10:57:00Z">
        <w:pPr>
          <w:spacing w:before="160"/>
          <w:ind w:left="360"/>
        </w:pPr>
      </w:pPrChange>
    </w:pPr>
    <w:rPr>
      <w:lang w:val="en-CA"/>
      <w:rPrChange w:id="13" w:author="Beardsley, Michelle" w:date="2017-05-16T10:57:00Z">
        <w:rPr>
          <w:rFonts w:ascii="Arial" w:hAnsi="Arial"/>
          <w:sz w:val="22"/>
          <w:szCs w:val="22"/>
          <w:lang w:val="en-CA" w:eastAsia="en-US" w:bidi="ar-SA"/>
        </w:rPr>
      </w:rPrChange>
    </w:rPr>
  </w:style>
  <w:style w:type="paragraph" w:customStyle="1" w:styleId="MD2Heading">
    <w:name w:val="MD 2 Heading"/>
    <w:basedOn w:val="Normal"/>
    <w:next w:val="MD2NormalText"/>
    <w:link w:val="MD2HeadingCharChar"/>
    <w:rsid w:val="002C572C"/>
    <w:pPr>
      <w:keepNext/>
      <w:keepLines/>
      <w:numPr>
        <w:ilvl w:val="1"/>
        <w:numId w:val="22"/>
      </w:numPr>
      <w:spacing w:before="240" w:after="120"/>
      <w:pPrChange w:id="14" w:author="Beardsley, Michelle" w:date="2017-05-16T10:57:00Z">
        <w:pPr>
          <w:keepNext/>
          <w:keepLines/>
          <w:numPr>
            <w:ilvl w:val="1"/>
            <w:numId w:val="22"/>
          </w:numPr>
          <w:tabs>
            <w:tab w:val="num" w:pos="630"/>
            <w:tab w:val="num" w:pos="720"/>
          </w:tabs>
          <w:spacing w:before="240" w:after="120"/>
          <w:ind w:left="720" w:hanging="360"/>
        </w:pPr>
      </w:pPrChange>
    </w:pPr>
    <w:rPr>
      <w:b/>
      <w:rPrChange w:id="14" w:author="Beardsley, Michelle" w:date="2017-05-16T10:57:00Z">
        <w:rPr>
          <w:rFonts w:ascii="Arial" w:hAnsi="Arial"/>
          <w:b/>
          <w:sz w:val="22"/>
          <w:szCs w:val="24"/>
          <w:lang w:val="en-US" w:eastAsia="en-US" w:bidi="ar-SA"/>
        </w:rPr>
      </w:rPrChange>
    </w:rPr>
  </w:style>
  <w:style w:type="paragraph" w:customStyle="1" w:styleId="MD2NormalText">
    <w:name w:val="MD 2 Normal Text"/>
    <w:basedOn w:val="MD1NormalText"/>
    <w:link w:val="MD2NormalTextChar"/>
    <w:rsid w:val="00371D02"/>
    <w:pPr>
      <w:ind w:left="720"/>
    </w:pPr>
  </w:style>
  <w:style w:type="paragraph" w:customStyle="1" w:styleId="MD3Numbers">
    <w:name w:val="MD 3 Numbers"/>
    <w:basedOn w:val="Normal"/>
    <w:link w:val="MD3NumbersChar"/>
    <w:rsid w:val="002C572C"/>
    <w:pPr>
      <w:numPr>
        <w:ilvl w:val="2"/>
        <w:numId w:val="22"/>
      </w:numPr>
      <w:spacing w:before="160"/>
      <w:pPrChange w:id="15" w:author="Beardsley, Michelle" w:date="2017-05-16T10:57:00Z">
        <w:pPr>
          <w:numPr>
            <w:ilvl w:val="2"/>
            <w:numId w:val="22"/>
          </w:numPr>
          <w:tabs>
            <w:tab w:val="num" w:pos="1080"/>
          </w:tabs>
          <w:spacing w:before="160"/>
          <w:ind w:left="1080" w:hanging="144"/>
        </w:pPr>
      </w:pPrChange>
    </w:pPr>
    <w:rPr>
      <w:lang w:val="en-CA"/>
      <w:rPrChange w:id="15" w:author="Beardsley, Michelle" w:date="2017-05-16T10:57:00Z">
        <w:rPr>
          <w:rFonts w:ascii="Arial" w:hAnsi="Arial"/>
          <w:sz w:val="22"/>
          <w:szCs w:val="22"/>
          <w:lang w:val="en-CA" w:eastAsia="en-US" w:bidi="ar-SA"/>
        </w:rPr>
      </w:rPrChange>
    </w:rPr>
  </w:style>
  <w:style w:type="paragraph" w:customStyle="1" w:styleId="MD4Alpha">
    <w:name w:val="MD 4 Alpha"/>
    <w:basedOn w:val="Normal"/>
    <w:link w:val="MD4AlphaCharChar"/>
    <w:rsid w:val="00244F81"/>
    <w:pPr>
      <w:numPr>
        <w:ilvl w:val="3"/>
        <w:numId w:val="22"/>
      </w:numPr>
      <w:spacing w:before="160"/>
    </w:pPr>
  </w:style>
  <w:style w:type="paragraph" w:customStyle="1" w:styleId="MDTableHeading1">
    <w:name w:val="MD Table Heading 1"/>
    <w:basedOn w:val="Normal"/>
    <w:link w:val="MDTableHeading1Char"/>
    <w:rsid w:val="00371D02"/>
    <w:pPr>
      <w:spacing w:before="120" w:after="120"/>
    </w:pPr>
    <w:rPr>
      <w:b/>
      <w:caps/>
      <w:sz w:val="28"/>
      <w:szCs w:val="28"/>
    </w:rPr>
  </w:style>
  <w:style w:type="paragraph" w:customStyle="1" w:styleId="MDTableHeading2">
    <w:name w:val="MD Table Heading 2"/>
    <w:basedOn w:val="TOC1"/>
    <w:link w:val="MDTableHeading2Char"/>
    <w:rsid w:val="00371D02"/>
    <w:pPr>
      <w:tabs>
        <w:tab w:val="left" w:pos="432"/>
      </w:tabs>
      <w:ind w:left="432" w:hanging="432"/>
    </w:pPr>
  </w:style>
  <w:style w:type="paragraph" w:customStyle="1" w:styleId="MDTableItalics">
    <w:name w:val="MD Table Italics"/>
    <w:basedOn w:val="Normal"/>
    <w:rsid w:val="002C572C"/>
    <w:pPr>
      <w:spacing w:before="120" w:after="120"/>
      <w:pPrChange w:id="16" w:author="Beardsley, Michelle" w:date="2017-05-16T10:57:00Z">
        <w:pPr>
          <w:spacing w:before="120" w:after="120"/>
        </w:pPr>
      </w:pPrChange>
    </w:pPr>
    <w:rPr>
      <w:i/>
      <w:rPrChange w:id="16" w:author="Beardsley, Michelle" w:date="2017-05-16T10:57:00Z">
        <w:rPr>
          <w:rFonts w:ascii="Arial" w:hAnsi="Arial"/>
          <w:i/>
          <w:sz w:val="22"/>
          <w:szCs w:val="22"/>
          <w:lang w:val="en-US" w:eastAsia="en-US" w:bidi="ar-SA"/>
        </w:rPr>
      </w:rPrChange>
    </w:rPr>
  </w:style>
  <w:style w:type="paragraph" w:customStyle="1" w:styleId="MDTableNormalText">
    <w:name w:val="MD Table Normal Text"/>
    <w:basedOn w:val="Normal"/>
    <w:link w:val="MDTableNormalTextChar"/>
    <w:rsid w:val="00F140AF"/>
    <w:pPr>
      <w:spacing w:before="120" w:after="120"/>
    </w:pPr>
  </w:style>
  <w:style w:type="character" w:customStyle="1" w:styleId="MD4AlphaCharChar">
    <w:name w:val="MD 4 Alpha Char Char"/>
    <w:link w:val="MD4Alpha"/>
    <w:rsid w:val="00244F81"/>
    <w:rPr>
      <w:rFonts w:ascii="Arial" w:hAnsi="Arial"/>
      <w:sz w:val="22"/>
      <w:szCs w:val="24"/>
      <w:lang w:val="en-US" w:eastAsia="en-US" w:bidi="ar-SA"/>
    </w:rPr>
  </w:style>
  <w:style w:type="character" w:customStyle="1" w:styleId="MD1HeadingCharChar">
    <w:name w:val="MD 1 Heading Char Char"/>
    <w:link w:val="MD1Heading"/>
    <w:rsid w:val="00371D02"/>
    <w:rPr>
      <w:rFonts w:ascii="Arial Bold" w:eastAsiaTheme="minorHAnsi" w:hAnsi="Arial Bold" w:cstheme="minorBidi"/>
      <w:b/>
      <w:bCs/>
      <w:caps/>
      <w:kern w:val="32"/>
      <w:sz w:val="24"/>
      <w:szCs w:val="22"/>
    </w:rPr>
  </w:style>
  <w:style w:type="paragraph" w:customStyle="1" w:styleId="MD1ItalicsIndent1">
    <w:name w:val="MD 1 Italics Indent 1"/>
    <w:basedOn w:val="MD1Italics"/>
    <w:link w:val="MD1ItalicsIndent1Char"/>
    <w:rsid w:val="00371D02"/>
    <w:pPr>
      <w:ind w:left="720"/>
    </w:pPr>
  </w:style>
  <w:style w:type="paragraph" w:customStyle="1" w:styleId="MD1NormalTextIndent1">
    <w:name w:val="MD 1 Normal Text Indent 1"/>
    <w:basedOn w:val="MD1NormalText"/>
    <w:link w:val="MD1NormalTextIndent1Char"/>
    <w:rsid w:val="00371D02"/>
    <w:pPr>
      <w:ind w:left="720"/>
    </w:pPr>
  </w:style>
  <w:style w:type="paragraph" w:customStyle="1" w:styleId="MD1NormalTextIndent2">
    <w:name w:val="MD 1 Normal Text Indent 2"/>
    <w:basedOn w:val="MD1NormalText"/>
    <w:link w:val="MD1NormalTextIndent2Char"/>
    <w:rsid w:val="00371D02"/>
    <w:pPr>
      <w:ind w:left="1440"/>
    </w:pPr>
  </w:style>
  <w:style w:type="character" w:customStyle="1" w:styleId="MD2NormalTextChar">
    <w:name w:val="MD 2 Normal Text Char"/>
    <w:link w:val="MD2NormalText"/>
    <w:rsid w:val="00371D02"/>
    <w:rPr>
      <w:rFonts w:ascii="Arial" w:hAnsi="Arial" w:cs="Times New Roman"/>
      <w:sz w:val="22"/>
      <w:szCs w:val="22"/>
      <w:lang w:val="en-CA" w:eastAsia="en-US" w:bidi="ar-SA"/>
    </w:rPr>
  </w:style>
  <w:style w:type="paragraph" w:customStyle="1" w:styleId="MDTableBullet">
    <w:name w:val="MD Table Bullet"/>
    <w:basedOn w:val="MD1NormalText"/>
    <w:rsid w:val="002C572C"/>
    <w:pPr>
      <w:numPr>
        <w:numId w:val="17"/>
      </w:numPr>
      <w:spacing w:before="0" w:after="60"/>
      <w:pPrChange w:id="17" w:author="Beardsley, Michelle" w:date="2017-05-16T10:57:00Z">
        <w:pPr>
          <w:numPr>
            <w:numId w:val="17"/>
          </w:numPr>
          <w:tabs>
            <w:tab w:val="num" w:pos="1080"/>
          </w:tabs>
          <w:spacing w:after="60"/>
          <w:ind w:left="1080" w:hanging="360"/>
        </w:pPr>
      </w:pPrChange>
    </w:pPr>
    <w:rPr>
      <w:rPrChange w:id="17" w:author="Beardsley, Michelle" w:date="2017-05-16T10:57:00Z">
        <w:rPr>
          <w:rFonts w:ascii="Arial" w:hAnsi="Arial"/>
          <w:sz w:val="22"/>
          <w:szCs w:val="22"/>
          <w:lang w:val="en-CA" w:eastAsia="en-US" w:bidi="ar-SA"/>
        </w:rPr>
      </w:rPrChange>
    </w:rPr>
  </w:style>
  <w:style w:type="paragraph" w:customStyle="1" w:styleId="MD5RomanNumeral">
    <w:name w:val="MD 5 Roman Numeral"/>
    <w:basedOn w:val="Normal"/>
    <w:link w:val="MD5RomanNumeralCharChar"/>
    <w:rsid w:val="002C572C"/>
    <w:pPr>
      <w:numPr>
        <w:ilvl w:val="4"/>
        <w:numId w:val="13"/>
      </w:numPr>
      <w:spacing w:before="120"/>
      <w:pPrChange w:id="18" w:author="Beardsley, Michelle" w:date="2017-05-16T10:57:00Z">
        <w:pPr>
          <w:numPr>
            <w:ilvl w:val="4"/>
            <w:numId w:val="13"/>
          </w:numPr>
          <w:tabs>
            <w:tab w:val="num" w:pos="1051"/>
          </w:tabs>
          <w:spacing w:before="120"/>
          <w:ind w:left="1771" w:hanging="144"/>
        </w:pPr>
      </w:pPrChange>
    </w:pPr>
    <w:rPr>
      <w:rPrChange w:id="18" w:author="Beardsley, Michelle" w:date="2017-05-16T10:57:00Z">
        <w:rPr>
          <w:rFonts w:ascii="Arial" w:hAnsi="Arial"/>
          <w:sz w:val="22"/>
          <w:szCs w:val="22"/>
          <w:lang w:val="en-US" w:eastAsia="en-US" w:bidi="ar-SA"/>
        </w:rPr>
      </w:rPrChange>
    </w:rPr>
  </w:style>
  <w:style w:type="paragraph" w:customStyle="1" w:styleId="MD6Bullet">
    <w:name w:val="MD 6 Bullet"/>
    <w:basedOn w:val="Heading6"/>
    <w:rsid w:val="002C572C"/>
    <w:pPr>
      <w:numPr>
        <w:ilvl w:val="5"/>
        <w:numId w:val="14"/>
      </w:numPr>
      <w:spacing w:before="120" w:after="0"/>
      <w:pPrChange w:id="19" w:author="Beardsley, Michelle" w:date="2017-05-16T10:57:00Z">
        <w:pPr>
          <w:numPr>
            <w:ilvl w:val="5"/>
            <w:numId w:val="14"/>
          </w:numPr>
          <w:tabs>
            <w:tab w:val="num" w:pos="2160"/>
          </w:tabs>
          <w:spacing w:before="120"/>
          <w:ind w:left="2160" w:hanging="360"/>
          <w:outlineLvl w:val="5"/>
        </w:pPr>
      </w:pPrChange>
    </w:pPr>
    <w:rPr>
      <w:b w:val="0"/>
      <w:rPrChange w:id="19" w:author="Beardsley, Michelle" w:date="2017-05-16T10:57:00Z">
        <w:rPr>
          <w:rFonts w:ascii="Arial" w:hAnsi="Arial" w:cs="Arial"/>
          <w:bCs/>
          <w:sz w:val="22"/>
          <w:szCs w:val="22"/>
          <w:lang w:val="en-US" w:eastAsia="en-US" w:bidi="ar-SA"/>
        </w:rPr>
      </w:rPrChange>
    </w:rPr>
  </w:style>
  <w:style w:type="paragraph" w:customStyle="1" w:styleId="MD3NormalText">
    <w:name w:val="MD 3 Normal Text"/>
    <w:basedOn w:val="Heading5"/>
    <w:link w:val="MD3NormalTextChar"/>
    <w:rsid w:val="00371D02"/>
    <w:pPr>
      <w:tabs>
        <w:tab w:val="left" w:pos="1620"/>
      </w:tabs>
      <w:spacing w:before="120" w:after="0"/>
      <w:ind w:left="1080"/>
    </w:pPr>
    <w:rPr>
      <w:rFonts w:ascii="Arial" w:hAnsi="Arial"/>
      <w:b w:val="0"/>
      <w:i w:val="0"/>
      <w:sz w:val="22"/>
      <w:szCs w:val="22"/>
    </w:rPr>
  </w:style>
  <w:style w:type="paragraph" w:customStyle="1" w:styleId="MD4NormalText">
    <w:name w:val="MD 4 Normal Text"/>
    <w:basedOn w:val="Normal"/>
    <w:link w:val="MD4NormalTextChar"/>
    <w:rsid w:val="002C572C"/>
    <w:pPr>
      <w:tabs>
        <w:tab w:val="left" w:pos="2160"/>
        <w:tab w:val="left" w:pos="2520"/>
        <w:tab w:val="left" w:pos="3240"/>
      </w:tabs>
      <w:spacing w:before="120"/>
      <w:ind w:left="1080"/>
      <w:pPrChange w:id="20" w:author="Beardsley, Michelle" w:date="2017-05-16T10:57:00Z">
        <w:pPr>
          <w:tabs>
            <w:tab w:val="left" w:pos="2160"/>
            <w:tab w:val="left" w:pos="2520"/>
            <w:tab w:val="left" w:pos="3240"/>
          </w:tabs>
          <w:spacing w:before="120"/>
          <w:ind w:left="1080"/>
        </w:pPr>
      </w:pPrChange>
    </w:pPr>
    <w:rPr>
      <w:rPrChange w:id="20" w:author="Beardsley, Michelle" w:date="2017-05-16T10:57:00Z">
        <w:rPr>
          <w:rFonts w:ascii="Arial" w:hAnsi="Arial" w:cs="Arial"/>
          <w:sz w:val="22"/>
          <w:szCs w:val="22"/>
          <w:lang w:val="en-US" w:eastAsia="en-US" w:bidi="ar-SA"/>
        </w:rPr>
      </w:rPrChange>
    </w:rPr>
  </w:style>
  <w:style w:type="paragraph" w:customStyle="1" w:styleId="StyleMD5RomanNumeralBold">
    <w:name w:val="Style MD 5 Roman Numeral + Bold"/>
    <w:basedOn w:val="MD5RomanNumeral"/>
    <w:link w:val="StyleMD5RomanNumeralBoldChar"/>
    <w:rsid w:val="00371D02"/>
    <w:pPr>
      <w:numPr>
        <w:ilvl w:val="0"/>
        <w:numId w:val="0"/>
      </w:numPr>
    </w:pPr>
    <w:rPr>
      <w:b/>
      <w:bCs/>
    </w:rPr>
  </w:style>
  <w:style w:type="character" w:customStyle="1" w:styleId="MD5RomanNumeralCharChar">
    <w:name w:val="MD 5 Roman Numeral Char Char"/>
    <w:link w:val="MD5RomanNumeral"/>
    <w:rsid w:val="00371D02"/>
    <w:rPr>
      <w:rFonts w:asciiTheme="minorHAnsi" w:eastAsiaTheme="minorHAnsi" w:hAnsiTheme="minorHAnsi" w:cstheme="minorBidi"/>
      <w:sz w:val="22"/>
      <w:szCs w:val="22"/>
    </w:rPr>
  </w:style>
  <w:style w:type="character" w:customStyle="1" w:styleId="StyleMD5RomanNumeralBoldChar">
    <w:name w:val="Style MD 5 Roman Numeral + Bold Char"/>
    <w:link w:val="StyleMD5RomanNumeralBold"/>
    <w:rsid w:val="00371D02"/>
    <w:rPr>
      <w:rFonts w:ascii="Arial" w:hAnsi="Arial"/>
      <w:b/>
      <w:bCs/>
      <w:sz w:val="22"/>
      <w:szCs w:val="22"/>
      <w:lang w:val="en-US" w:eastAsia="en-US" w:bidi="ar-SA"/>
    </w:rPr>
  </w:style>
  <w:style w:type="paragraph" w:customStyle="1" w:styleId="MD1Bullet">
    <w:name w:val="MD 1 Bullet"/>
    <w:basedOn w:val="Normal"/>
    <w:link w:val="MD1BulletChar"/>
    <w:rsid w:val="002C572C"/>
    <w:pPr>
      <w:spacing w:before="160"/>
      <w:pPrChange w:id="21" w:author="Beardsley, Michelle" w:date="2017-05-16T10:57:00Z">
        <w:pPr>
          <w:numPr>
            <w:numId w:val="9"/>
          </w:numPr>
          <w:tabs>
            <w:tab w:val="num" w:pos="720"/>
          </w:tabs>
          <w:spacing w:before="160"/>
          <w:ind w:left="720" w:hanging="360"/>
        </w:pPr>
      </w:pPrChange>
    </w:pPr>
    <w:rPr>
      <w:rPrChange w:id="21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MDTableHeadingCenter">
    <w:name w:val="MD Table Heading Center"/>
    <w:basedOn w:val="Normal"/>
    <w:link w:val="MDTableHeadingCenterChar"/>
    <w:rsid w:val="00371D02"/>
    <w:pPr>
      <w:keepNext/>
      <w:keepLines/>
      <w:spacing w:before="120" w:after="120"/>
      <w:jc w:val="center"/>
    </w:pPr>
    <w:rPr>
      <w:b/>
      <w:sz w:val="24"/>
    </w:rPr>
  </w:style>
  <w:style w:type="character" w:customStyle="1" w:styleId="MD3NumbersChar">
    <w:name w:val="MD 3 Numbers Char"/>
    <w:link w:val="MD3Numbers"/>
    <w:rsid w:val="00244F81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5Char">
    <w:name w:val="Heading 5 Char"/>
    <w:link w:val="Heading5"/>
    <w:rsid w:val="00371D02"/>
    <w:rPr>
      <w:rFonts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MD3NormalTextChar">
    <w:name w:val="MD 3 Normal Text Char"/>
    <w:link w:val="MD3NormalText"/>
    <w:rsid w:val="00371D02"/>
    <w:rPr>
      <w:rFonts w:ascii="Arial" w:hAnsi="Arial" w:cs="Arial"/>
      <w:bCs/>
      <w:iCs/>
      <w:sz w:val="22"/>
      <w:szCs w:val="22"/>
      <w:lang w:val="en-US" w:eastAsia="en-US" w:bidi="ar-SA"/>
    </w:rPr>
  </w:style>
  <w:style w:type="character" w:customStyle="1" w:styleId="MDTableNormalTextChar">
    <w:name w:val="MD Table Normal Text Char"/>
    <w:link w:val="MDTableNormalText"/>
    <w:rsid w:val="00F140AF"/>
    <w:rPr>
      <w:rFonts w:ascii="Arial" w:hAnsi="Arial"/>
      <w:sz w:val="22"/>
      <w:szCs w:val="24"/>
      <w:lang w:val="en-US" w:eastAsia="en-US" w:bidi="ar-SA"/>
    </w:rPr>
  </w:style>
  <w:style w:type="paragraph" w:customStyle="1" w:styleId="MDTOCHeading">
    <w:name w:val="MD TOC Heading"/>
    <w:basedOn w:val="Normal"/>
    <w:next w:val="Normal"/>
    <w:rsid w:val="00371D02"/>
    <w:pPr>
      <w:keepNext/>
      <w:keepLines/>
      <w:spacing w:before="240" w:after="240"/>
      <w:jc w:val="center"/>
    </w:pPr>
    <w:rPr>
      <w:b/>
      <w:sz w:val="24"/>
    </w:rPr>
  </w:style>
  <w:style w:type="paragraph" w:customStyle="1" w:styleId="StyleMDTableHeadingCenterBefore12pt">
    <w:name w:val="Style MD Table Heading Center + Before:  12 pt"/>
    <w:basedOn w:val="MDTableHeadingCenter"/>
    <w:rsid w:val="00371D02"/>
    <w:pPr>
      <w:spacing w:before="240"/>
    </w:pPr>
    <w:rPr>
      <w:bCs/>
      <w:sz w:val="22"/>
      <w:szCs w:val="20"/>
    </w:rPr>
  </w:style>
  <w:style w:type="paragraph" w:customStyle="1" w:styleId="Level1">
    <w:name w:val="Level 1"/>
    <w:rsid w:val="00371D0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lockText">
    <w:name w:val="Block Text"/>
    <w:basedOn w:val="Normal"/>
    <w:rsid w:val="00371D02"/>
    <w:pPr>
      <w:spacing w:after="120"/>
      <w:ind w:left="1440" w:right="1440"/>
    </w:pPr>
  </w:style>
  <w:style w:type="paragraph" w:customStyle="1" w:styleId="StyleLevel1Arial11pt">
    <w:name w:val="Style Level 1 + Arial 11 pt"/>
    <w:basedOn w:val="Normal"/>
    <w:rsid w:val="00371D02"/>
  </w:style>
  <w:style w:type="paragraph" w:customStyle="1" w:styleId="MDTable2Bullet">
    <w:name w:val="MD Table 2 Bullet"/>
    <w:basedOn w:val="Normal"/>
    <w:rsid w:val="002C572C"/>
    <w:pPr>
      <w:numPr>
        <w:numId w:val="16"/>
      </w:numPr>
      <w:tabs>
        <w:tab w:val="left" w:pos="330"/>
        <w:tab w:val="left" w:pos="690"/>
        <w:tab w:val="left" w:pos="105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line="269" w:lineRule="auto"/>
      <w:pPrChange w:id="22" w:author="Beardsley, Michelle" w:date="2017-05-16T10:57:00Z">
        <w:pPr>
          <w:numPr>
            <w:numId w:val="16"/>
          </w:numPr>
          <w:tabs>
            <w:tab w:val="left" w:pos="330"/>
            <w:tab w:val="left" w:pos="690"/>
            <w:tab w:val="left" w:pos="1050"/>
            <w:tab w:val="left" w:pos="2160"/>
            <w:tab w:val="num" w:pos="2250"/>
            <w:tab w:val="left" w:pos="2520"/>
            <w:tab w:val="left" w:pos="2880"/>
            <w:tab w:val="left" w:pos="3240"/>
            <w:tab w:val="left" w:pos="3600"/>
            <w:tab w:val="left" w:pos="3960"/>
          </w:tabs>
          <w:spacing w:line="269" w:lineRule="auto"/>
          <w:ind w:left="2250" w:hanging="360"/>
        </w:pPr>
      </w:pPrChange>
    </w:pPr>
    <w:rPr>
      <w:rPrChange w:id="22" w:author="Beardsley, Michelle" w:date="2017-05-16T10:57:00Z">
        <w:rPr>
          <w:rFonts w:ascii="Arial" w:hAnsi="Arial" w:cs="Arial"/>
          <w:sz w:val="22"/>
          <w:szCs w:val="22"/>
          <w:lang w:val="en-US" w:eastAsia="en-US" w:bidi="ar-SA"/>
        </w:rPr>
      </w:rPrChange>
    </w:rPr>
  </w:style>
  <w:style w:type="paragraph" w:styleId="PlainText">
    <w:name w:val="Plain Text"/>
    <w:basedOn w:val="Normal"/>
    <w:link w:val="PlainTextChar"/>
    <w:rsid w:val="00371D0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1D02"/>
    <w:rPr>
      <w:rFonts w:ascii="Courier New" w:hAnsi="Courier New" w:cs="Courier New"/>
      <w:lang w:val="en-US" w:eastAsia="en-US" w:bidi="ar-SA"/>
    </w:rPr>
  </w:style>
  <w:style w:type="character" w:customStyle="1" w:styleId="MD2HeadingChar">
    <w:name w:val="MD 2 Heading Char"/>
    <w:rsid w:val="00A013A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MD1NormalTextChar">
    <w:name w:val="MD 1 Normal Text Char"/>
    <w:link w:val="MD1NormalText"/>
    <w:rsid w:val="00371D02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MD1NormalTextIndent1Char">
    <w:name w:val="MD 1 Normal Text Indent 1 Char"/>
    <w:basedOn w:val="MD1NormalTextChar"/>
    <w:link w:val="MD1NormalTextIndent1"/>
    <w:rsid w:val="00371D02"/>
    <w:rPr>
      <w:rFonts w:ascii="Arial" w:eastAsiaTheme="minorHAnsi" w:hAnsi="Arial" w:cs="Times New Roman"/>
      <w:sz w:val="22"/>
      <w:szCs w:val="22"/>
      <w:lang w:val="en-CA" w:eastAsia="en-US" w:bidi="ar-SA"/>
    </w:rPr>
  </w:style>
  <w:style w:type="character" w:customStyle="1" w:styleId="MD4NormalTextChar">
    <w:name w:val="MD 4 Normal Text Char"/>
    <w:link w:val="MD4NormalText"/>
    <w:rsid w:val="00371D02"/>
    <w:rPr>
      <w:rFonts w:asciiTheme="minorHAnsi" w:eastAsiaTheme="minorHAnsi" w:hAnsiTheme="minorHAnsi" w:cstheme="minorBidi"/>
      <w:sz w:val="22"/>
      <w:szCs w:val="22"/>
    </w:rPr>
  </w:style>
  <w:style w:type="paragraph" w:styleId="Index1">
    <w:name w:val="index 1"/>
    <w:basedOn w:val="Normal"/>
    <w:next w:val="Normal"/>
    <w:autoRedefine/>
    <w:semiHidden/>
    <w:rsid w:val="00371D02"/>
    <w:pPr>
      <w:widowControl w:val="0"/>
      <w:tabs>
        <w:tab w:val="right" w:leader="dot" w:pos="9360"/>
      </w:tabs>
      <w:autoSpaceDE w:val="0"/>
      <w:autoSpaceDN w:val="0"/>
      <w:adjustRightInd w:val="0"/>
      <w:ind w:left="240" w:hanging="240"/>
    </w:pPr>
  </w:style>
  <w:style w:type="paragraph" w:styleId="ListBullet3">
    <w:name w:val="List Bullet 3"/>
    <w:basedOn w:val="Normal"/>
    <w:rsid w:val="00371D02"/>
    <w:pPr>
      <w:spacing w:before="80"/>
    </w:pPr>
  </w:style>
  <w:style w:type="paragraph" w:styleId="List4">
    <w:name w:val="List 4"/>
    <w:basedOn w:val="Normal"/>
    <w:rsid w:val="00371D02"/>
    <w:pPr>
      <w:ind w:left="1440" w:hanging="360"/>
    </w:pPr>
  </w:style>
  <w:style w:type="paragraph" w:styleId="ListBullet4">
    <w:name w:val="List Bullet 4"/>
    <w:basedOn w:val="Normal"/>
    <w:rsid w:val="00371D02"/>
    <w:pPr>
      <w:spacing w:before="80" w:after="80"/>
    </w:pPr>
  </w:style>
  <w:style w:type="paragraph" w:styleId="ListBullet2">
    <w:name w:val="List Bullet 2"/>
    <w:basedOn w:val="Normal"/>
    <w:rsid w:val="00371D02"/>
    <w:pPr>
      <w:spacing w:before="40"/>
    </w:pPr>
  </w:style>
  <w:style w:type="paragraph" w:customStyle="1" w:styleId="Figures3">
    <w:name w:val="Figures3"/>
    <w:basedOn w:val="MD3Numbers"/>
    <w:rsid w:val="002C572C"/>
    <w:pPr>
      <w:numPr>
        <w:numId w:val="3"/>
      </w:numPr>
      <w:pPrChange w:id="23" w:author="Beardsley, Michelle" w:date="2017-05-16T10:57:00Z">
        <w:pPr>
          <w:numPr>
            <w:ilvl w:val="2"/>
            <w:numId w:val="3"/>
          </w:numPr>
          <w:tabs>
            <w:tab w:val="num" w:pos="4536"/>
          </w:tabs>
          <w:spacing w:before="160"/>
          <w:ind w:left="4536" w:hanging="936"/>
        </w:pPr>
      </w:pPrChange>
    </w:pPr>
    <w:rPr>
      <w:rPrChange w:id="23" w:author="Beardsley, Michelle" w:date="2017-05-16T10:57:00Z">
        <w:rPr>
          <w:rFonts w:ascii="Arial" w:hAnsi="Arial"/>
          <w:sz w:val="22"/>
          <w:szCs w:val="22"/>
          <w:lang w:val="en-CA" w:eastAsia="en-US" w:bidi="ar-SA"/>
        </w:rPr>
      </w:rPrChange>
    </w:rPr>
  </w:style>
  <w:style w:type="paragraph" w:customStyle="1" w:styleId="MDFigures2">
    <w:name w:val="MD Figures 2"/>
    <w:link w:val="MDFigures2CharChar"/>
    <w:rsid w:val="00371D02"/>
    <w:pPr>
      <w:tabs>
        <w:tab w:val="center" w:pos="2160"/>
      </w:tabs>
      <w:spacing w:after="80"/>
      <w:jc w:val="center"/>
    </w:pPr>
    <w:rPr>
      <w:rFonts w:ascii="Arial" w:hAnsi="Arial"/>
      <w:b/>
      <w:bCs/>
      <w:sz w:val="22"/>
      <w:szCs w:val="22"/>
      <w:lang w:val="en-CA"/>
    </w:rPr>
  </w:style>
  <w:style w:type="paragraph" w:styleId="ListNumber2">
    <w:name w:val="List Number 2"/>
    <w:basedOn w:val="Normal"/>
    <w:rsid w:val="00371D02"/>
    <w:pPr>
      <w:tabs>
        <w:tab w:val="num" w:pos="720"/>
      </w:tabs>
    </w:pPr>
  </w:style>
  <w:style w:type="paragraph" w:styleId="List3">
    <w:name w:val="List 3"/>
    <w:basedOn w:val="Normal"/>
    <w:rsid w:val="00371D02"/>
    <w:pPr>
      <w:spacing w:before="80" w:after="80"/>
      <w:ind w:left="1080" w:hanging="360"/>
    </w:pPr>
  </w:style>
  <w:style w:type="paragraph" w:customStyle="1" w:styleId="BodyTextIn">
    <w:name w:val="Body Text In"/>
    <w:rsid w:val="00371D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MDTableHeading1Centered">
    <w:name w:val="Style MD Table Heading 1 + Centered"/>
    <w:basedOn w:val="MDTableHeading1"/>
    <w:rsid w:val="002C572C"/>
    <w:pPr>
      <w:numPr>
        <w:numId w:val="19"/>
      </w:numPr>
      <w:pPrChange w:id="24" w:author="Beardsley, Michelle" w:date="2017-05-16T10:57:00Z">
        <w:pPr>
          <w:numPr>
            <w:numId w:val="19"/>
          </w:numPr>
          <w:tabs>
            <w:tab w:val="num" w:pos="720"/>
          </w:tabs>
          <w:spacing w:before="120" w:after="120"/>
          <w:ind w:left="720" w:hanging="720"/>
        </w:pPr>
      </w:pPrChange>
    </w:pPr>
    <w:rPr>
      <w:bCs/>
      <w:sz w:val="22"/>
      <w:szCs w:val="22"/>
      <w:rPrChange w:id="24" w:author="Beardsley, Michelle" w:date="2017-05-16T10:57:00Z">
        <w:rPr>
          <w:rFonts w:ascii="Arial" w:hAnsi="Arial"/>
          <w:b/>
          <w:bCs/>
          <w:caps/>
          <w:sz w:val="22"/>
          <w:szCs w:val="22"/>
          <w:lang w:val="en-US" w:eastAsia="en-US" w:bidi="ar-SA"/>
        </w:rPr>
      </w:rPrChange>
    </w:rPr>
  </w:style>
  <w:style w:type="paragraph" w:styleId="ListBullet5">
    <w:name w:val="List Bullet 5"/>
    <w:basedOn w:val="Normal"/>
    <w:rsid w:val="002C572C"/>
    <w:pPr>
      <w:numPr>
        <w:numId w:val="8"/>
      </w:numPr>
      <w:pPrChange w:id="25" w:author="Beardsley, Michelle" w:date="2017-05-16T10:57:00Z">
        <w:pPr>
          <w:numPr>
            <w:numId w:val="8"/>
          </w:numPr>
          <w:tabs>
            <w:tab w:val="num" w:pos="1800"/>
          </w:tabs>
          <w:ind w:left="1800" w:hanging="360"/>
        </w:pPr>
      </w:pPrChange>
    </w:pPr>
    <w:rPr>
      <w:rPrChange w:id="25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MD4TextIndented">
    <w:name w:val="MD 4 Text Indented"/>
    <w:basedOn w:val="MD4NormalText"/>
    <w:rsid w:val="00371D02"/>
    <w:pPr>
      <w:ind w:left="1440"/>
    </w:pPr>
  </w:style>
  <w:style w:type="paragraph" w:customStyle="1" w:styleId="ListBullet5b">
    <w:name w:val="List Bullet 5b"/>
    <w:basedOn w:val="ListBullet5"/>
    <w:rsid w:val="002C572C"/>
    <w:pPr>
      <w:numPr>
        <w:numId w:val="0"/>
      </w:numPr>
      <w:tabs>
        <w:tab w:val="num" w:pos="1800"/>
      </w:tabs>
      <w:pPrChange w:id="26" w:author="Beardsley, Michelle" w:date="2017-05-16T10:57:00Z">
        <w:pPr>
          <w:tabs>
            <w:tab w:val="num" w:pos="1800"/>
          </w:tabs>
        </w:pPr>
      </w:pPrChange>
    </w:pPr>
    <w:rPr>
      <w:rPrChange w:id="26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ListBullet3b">
    <w:name w:val="List Bullet 3b"/>
    <w:basedOn w:val="Normal"/>
    <w:rsid w:val="002C572C"/>
    <w:pPr>
      <w:numPr>
        <w:numId w:val="7"/>
      </w:numPr>
      <w:pPrChange w:id="27" w:author="Beardsley, Michelle" w:date="2017-05-16T10:57:00Z">
        <w:pPr>
          <w:numPr>
            <w:numId w:val="7"/>
          </w:numPr>
          <w:tabs>
            <w:tab w:val="num" w:pos="1440"/>
          </w:tabs>
          <w:ind w:left="1440" w:hanging="360"/>
        </w:pPr>
      </w:pPrChange>
    </w:pPr>
    <w:rPr>
      <w:rPrChange w:id="27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Level2">
    <w:name w:val="Level 2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3">
    <w:name w:val="Level 3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4">
    <w:name w:val="Level 4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5">
    <w:name w:val="Level 5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6">
    <w:name w:val="Level 6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7">
    <w:name w:val="Level 7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8">
    <w:name w:val="Level 8"/>
    <w:rsid w:val="00371D02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9">
    <w:name w:val="Level 9"/>
    <w:rsid w:val="00371D02"/>
    <w:pPr>
      <w:autoSpaceDE w:val="0"/>
      <w:autoSpaceDN w:val="0"/>
      <w:adjustRightInd w:val="0"/>
      <w:ind w:left="-1440"/>
    </w:pPr>
    <w:rPr>
      <w:b/>
      <w:bCs/>
      <w:sz w:val="24"/>
      <w:szCs w:val="24"/>
    </w:rPr>
  </w:style>
  <w:style w:type="paragraph" w:styleId="ListBullet">
    <w:name w:val="List Bullet"/>
    <w:basedOn w:val="Normal"/>
    <w:rsid w:val="00371D02"/>
  </w:style>
  <w:style w:type="paragraph" w:styleId="ListContinue3">
    <w:name w:val="List Continue 3"/>
    <w:basedOn w:val="Normal"/>
    <w:rsid w:val="00371D02"/>
    <w:pPr>
      <w:spacing w:after="120"/>
      <w:ind w:left="1080"/>
    </w:pPr>
  </w:style>
  <w:style w:type="paragraph" w:styleId="ListContinue4">
    <w:name w:val="List Continue 4"/>
    <w:basedOn w:val="Normal"/>
    <w:link w:val="ListContinue4Char"/>
    <w:rsid w:val="002C572C"/>
    <w:pPr>
      <w:spacing w:before="120" w:after="120"/>
      <w:ind w:left="1440"/>
      <w:pPrChange w:id="28" w:author="Beardsley, Michelle" w:date="2017-05-16T10:57:00Z">
        <w:pPr>
          <w:spacing w:before="120" w:after="120"/>
          <w:ind w:left="1440"/>
        </w:pPr>
      </w:pPrChange>
    </w:pPr>
    <w:rPr>
      <w:rPrChange w:id="28" w:author="Beardsley, Michelle" w:date="2017-05-16T10:57:00Z">
        <w:rPr>
          <w:rFonts w:ascii="Arial" w:hAnsi="Arial"/>
          <w:sz w:val="22"/>
          <w:szCs w:val="22"/>
          <w:lang w:val="en-US" w:eastAsia="en-US" w:bidi="ar-SA"/>
        </w:rPr>
      </w:rPrChange>
    </w:rPr>
  </w:style>
  <w:style w:type="paragraph" w:styleId="ListContinue5">
    <w:name w:val="List Continue 5"/>
    <w:basedOn w:val="Normal"/>
    <w:rsid w:val="00371D02"/>
    <w:pPr>
      <w:spacing w:after="120"/>
      <w:ind w:left="1800"/>
    </w:pPr>
  </w:style>
  <w:style w:type="character" w:customStyle="1" w:styleId="ListContinue4Char">
    <w:name w:val="List Continue 4 Char"/>
    <w:link w:val="ListContinue4"/>
    <w:rsid w:val="00371D02"/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rsid w:val="00371D02"/>
    <w:pPr>
      <w:spacing w:after="120"/>
      <w:ind w:left="720"/>
    </w:pPr>
  </w:style>
  <w:style w:type="paragraph" w:styleId="ListContinue">
    <w:name w:val="List Continue"/>
    <w:basedOn w:val="Normal"/>
    <w:rsid w:val="00371D02"/>
    <w:pPr>
      <w:spacing w:after="120"/>
      <w:ind w:left="360"/>
    </w:pPr>
  </w:style>
  <w:style w:type="paragraph" w:customStyle="1" w:styleId="MDTableNormalText-NoSpace">
    <w:name w:val="MD Table Normal Text-No Space"/>
    <w:basedOn w:val="MDTableNormalText"/>
    <w:rsid w:val="00371D02"/>
    <w:pPr>
      <w:spacing w:before="40" w:after="0"/>
    </w:pPr>
  </w:style>
  <w:style w:type="character" w:customStyle="1" w:styleId="MDTableHeadingCenterChar">
    <w:name w:val="MD Table Heading Center Char"/>
    <w:link w:val="MDTableHeadingCenter"/>
    <w:rsid w:val="00371D02"/>
    <w:rPr>
      <w:rFonts w:ascii="Arial" w:hAnsi="Arial" w:cs="Times New Roman"/>
      <w:b/>
      <w:sz w:val="24"/>
      <w:szCs w:val="24"/>
      <w:lang w:val="en-US" w:eastAsia="en-US" w:bidi="ar-SA"/>
    </w:rPr>
  </w:style>
  <w:style w:type="character" w:customStyle="1" w:styleId="TOC2Char">
    <w:name w:val="TOC 2 Char"/>
    <w:link w:val="TOC2"/>
    <w:rsid w:val="00371D02"/>
    <w:rPr>
      <w:rFonts w:ascii="Arial" w:hAnsi="Arial"/>
      <w:noProof/>
      <w:sz w:val="22"/>
      <w:lang w:val="en-US" w:eastAsia="en-US" w:bidi="ar-SA"/>
    </w:rPr>
  </w:style>
  <w:style w:type="character" w:customStyle="1" w:styleId="TOC1Char">
    <w:name w:val="TOC 1 Char"/>
    <w:link w:val="TOC1"/>
    <w:rsid w:val="00371D02"/>
    <w:rPr>
      <w:rFonts w:ascii="Arial Bold" w:eastAsiaTheme="minorHAnsi" w:hAnsi="Arial Bold" w:cstheme="minorBidi"/>
      <w:b/>
      <w:bCs/>
      <w:caps/>
      <w:noProof/>
      <w:color w:val="000000"/>
      <w:sz w:val="22"/>
      <w:szCs w:val="22"/>
    </w:rPr>
  </w:style>
  <w:style w:type="character" w:customStyle="1" w:styleId="MDTableHeading2Char">
    <w:name w:val="MD Table Heading 2 Char"/>
    <w:basedOn w:val="TOC1Char"/>
    <w:link w:val="MDTableHeading2"/>
    <w:rsid w:val="00371D02"/>
    <w:rPr>
      <w:rFonts w:ascii="Arial Bold" w:eastAsiaTheme="minorHAnsi" w:hAnsi="Arial Bold" w:cstheme="minorBidi"/>
      <w:b/>
      <w:bCs/>
      <w:caps/>
      <w:noProof/>
      <w:color w:val="000000"/>
      <w:sz w:val="22"/>
      <w:szCs w:val="22"/>
      <w:lang w:val="en-US" w:eastAsia="en-US" w:bidi="ar-SA"/>
    </w:rPr>
  </w:style>
  <w:style w:type="paragraph" w:customStyle="1" w:styleId="MD5Text">
    <w:name w:val="MD 5 Text"/>
    <w:basedOn w:val="MD5RomanNumeral"/>
    <w:rsid w:val="00371D02"/>
    <w:pPr>
      <w:numPr>
        <w:ilvl w:val="0"/>
        <w:numId w:val="0"/>
      </w:numPr>
      <w:ind w:left="1771"/>
    </w:pPr>
  </w:style>
  <w:style w:type="paragraph" w:styleId="BodyText">
    <w:name w:val="Body Text"/>
    <w:basedOn w:val="Normal"/>
    <w:link w:val="BodyTextChar"/>
    <w:rsid w:val="00371D02"/>
    <w:pPr>
      <w:spacing w:after="120"/>
    </w:pPr>
    <w:rPr>
      <w:rFonts w:ascii="Times New Roman" w:hAnsi="Times New Roman"/>
      <w:sz w:val="24"/>
    </w:rPr>
  </w:style>
  <w:style w:type="paragraph" w:customStyle="1" w:styleId="ListBullet2b">
    <w:name w:val="List Bullet 2b"/>
    <w:rsid w:val="002C572C"/>
    <w:pPr>
      <w:numPr>
        <w:numId w:val="6"/>
      </w:numPr>
      <w:pPrChange w:id="29" w:author="Beardsley, Michelle" w:date="2017-05-16T10:57:00Z">
        <w:pPr>
          <w:numPr>
            <w:numId w:val="6"/>
          </w:numPr>
          <w:tabs>
            <w:tab w:val="num" w:pos="1080"/>
          </w:tabs>
          <w:ind w:left="1080" w:hanging="360"/>
        </w:pPr>
      </w:pPrChange>
    </w:pPr>
    <w:rPr>
      <w:rFonts w:ascii="Arial" w:hAnsi="Arial"/>
      <w:sz w:val="22"/>
      <w:szCs w:val="24"/>
      <w:rPrChange w:id="29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MDListBullets">
    <w:name w:val="MD List Bullets"/>
    <w:basedOn w:val="Normal"/>
    <w:rsid w:val="002C572C"/>
    <w:pPr>
      <w:spacing w:before="160"/>
      <w:pPrChange w:id="30" w:author="Beardsley, Michelle" w:date="2017-05-16T10:57:00Z">
        <w:pPr>
          <w:spacing w:before="160"/>
        </w:pPr>
      </w:pPrChange>
    </w:pPr>
    <w:rPr>
      <w:rPrChange w:id="30" w:author="Beardsley, Michelle" w:date="2017-05-16T10:57:00Z">
        <w:rPr>
          <w:rFonts w:ascii="Arial" w:hAnsi="Arial"/>
          <w:sz w:val="22"/>
          <w:szCs w:val="22"/>
          <w:lang w:val="en-US" w:eastAsia="en-US" w:bidi="ar-SA"/>
        </w:rPr>
      </w:rPrChange>
    </w:rPr>
  </w:style>
  <w:style w:type="character" w:customStyle="1" w:styleId="MD1ItalicsIndent1Char">
    <w:name w:val="MD 1 Italics Indent 1 Char"/>
    <w:basedOn w:val="MD1ItalicsChar"/>
    <w:link w:val="MD1ItalicsIndent1"/>
    <w:rsid w:val="00371D02"/>
    <w:rPr>
      <w:rFonts w:ascii="Arial" w:eastAsiaTheme="minorHAnsi" w:hAnsi="Arial" w:cs="Times New Roman"/>
      <w:i/>
      <w:sz w:val="22"/>
      <w:szCs w:val="22"/>
      <w:lang w:val="en-CA" w:eastAsia="en-US" w:bidi="ar-SA"/>
    </w:rPr>
  </w:style>
  <w:style w:type="character" w:customStyle="1" w:styleId="BodyTextChar">
    <w:name w:val="Body Text Char"/>
    <w:link w:val="BodyText"/>
    <w:rsid w:val="00371D02"/>
    <w:rPr>
      <w:rFonts w:cs="Times New Roman"/>
      <w:sz w:val="24"/>
      <w:szCs w:val="24"/>
      <w:lang w:val="en-US" w:eastAsia="en-US" w:bidi="ar-SA"/>
    </w:rPr>
  </w:style>
  <w:style w:type="character" w:customStyle="1" w:styleId="MDFigures2CharChar">
    <w:name w:val="MD Figures 2 Char Char"/>
    <w:link w:val="MDFigures2"/>
    <w:rsid w:val="00371D02"/>
    <w:rPr>
      <w:rFonts w:ascii="Arial" w:hAnsi="Arial"/>
      <w:b/>
      <w:bCs/>
      <w:sz w:val="22"/>
      <w:szCs w:val="22"/>
      <w:lang w:val="en-CA" w:eastAsia="en-US" w:bidi="ar-SA"/>
    </w:rPr>
  </w:style>
  <w:style w:type="paragraph" w:customStyle="1" w:styleId="MD4Alphab">
    <w:name w:val="MD 4 Alpha b"/>
    <w:basedOn w:val="MD4Alpha"/>
    <w:rsid w:val="00371D02"/>
    <w:pPr>
      <w:numPr>
        <w:ilvl w:val="0"/>
        <w:numId w:val="0"/>
      </w:numPr>
      <w:spacing w:before="0"/>
    </w:pPr>
  </w:style>
  <w:style w:type="paragraph" w:customStyle="1" w:styleId="MD5Textb">
    <w:name w:val="MD5 Text b"/>
    <w:basedOn w:val="MD5Text"/>
    <w:rsid w:val="00371D02"/>
    <w:pPr>
      <w:spacing w:before="0"/>
      <w:ind w:left="1440"/>
    </w:pPr>
  </w:style>
  <w:style w:type="character" w:customStyle="1" w:styleId="MDTableHeading1Char">
    <w:name w:val="MD Table Heading 1 Char"/>
    <w:link w:val="MDTableHeading1"/>
    <w:rsid w:val="00371D02"/>
    <w:rPr>
      <w:rFonts w:ascii="Arial" w:hAnsi="Arial" w:cs="Times New Roman"/>
      <w:b/>
      <w:caps/>
      <w:sz w:val="28"/>
      <w:szCs w:val="28"/>
      <w:lang w:val="en-US" w:eastAsia="en-US" w:bidi="ar-SA"/>
    </w:rPr>
  </w:style>
  <w:style w:type="paragraph" w:customStyle="1" w:styleId="TOCdividerline">
    <w:name w:val="TOC divider line"/>
    <w:basedOn w:val="Normal"/>
    <w:rsid w:val="00371D02"/>
    <w:pPr>
      <w:pBdr>
        <w:top w:val="single" w:sz="12" w:space="1" w:color="auto"/>
      </w:pBdr>
      <w:spacing w:before="120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371D02"/>
    <w:pPr>
      <w:ind w:left="7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71D0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71D02"/>
    <w:pPr>
      <w:ind w:left="1920"/>
    </w:pPr>
    <w:rPr>
      <w:rFonts w:ascii="Times New Roman" w:hAnsi="Times New Roman"/>
      <w:sz w:val="18"/>
      <w:szCs w:val="18"/>
    </w:rPr>
  </w:style>
  <w:style w:type="character" w:customStyle="1" w:styleId="MD1HeadingChar">
    <w:name w:val="MD 1 Heading Char"/>
    <w:rsid w:val="00371D02"/>
    <w:rPr>
      <w:rFonts w:ascii="Arial" w:hAnsi="Arial" w:cs="Arial"/>
      <w:b/>
      <w:bCs/>
      <w:iCs/>
      <w:sz w:val="22"/>
      <w:szCs w:val="22"/>
      <w:lang w:val="en-US" w:eastAsia="en-US" w:bidi="ar-SA"/>
    </w:rPr>
  </w:style>
  <w:style w:type="character" w:customStyle="1" w:styleId="MD1ItalicsChar">
    <w:name w:val="MD 1 Italics Char"/>
    <w:link w:val="MD1Italics"/>
    <w:rsid w:val="00371D02"/>
    <w:rPr>
      <w:rFonts w:asciiTheme="minorHAnsi" w:eastAsiaTheme="minorHAnsi" w:hAnsiTheme="minorHAnsi" w:cstheme="minorBidi"/>
      <w:i/>
      <w:sz w:val="22"/>
      <w:szCs w:val="22"/>
      <w:lang w:val="en-CA"/>
    </w:rPr>
  </w:style>
  <w:style w:type="character" w:customStyle="1" w:styleId="MD1NormalTextIndent2Char">
    <w:name w:val="MD 1 Normal Text Indent 2 Char"/>
    <w:basedOn w:val="MD1NormalTextChar"/>
    <w:link w:val="MD1NormalTextIndent2"/>
    <w:rsid w:val="00371D02"/>
    <w:rPr>
      <w:rFonts w:ascii="Arial" w:eastAsiaTheme="minorHAnsi" w:hAnsi="Arial" w:cs="Times New Roman"/>
      <w:sz w:val="22"/>
      <w:szCs w:val="22"/>
      <w:lang w:val="en-CA" w:eastAsia="en-US" w:bidi="ar-SA"/>
    </w:rPr>
  </w:style>
  <w:style w:type="paragraph" w:customStyle="1" w:styleId="MD1NormalTextIndent3">
    <w:name w:val="MD 1 Normal Text Indent 3"/>
    <w:basedOn w:val="MD1NormalTextIndent2"/>
    <w:rsid w:val="00371D02"/>
    <w:pPr>
      <w:ind w:left="2160"/>
    </w:pPr>
  </w:style>
  <w:style w:type="paragraph" w:customStyle="1" w:styleId="MDFootnotes">
    <w:name w:val="MD Footnotes"/>
    <w:basedOn w:val="MD1NormalTextIndent1"/>
    <w:rsid w:val="00371D02"/>
    <w:pPr>
      <w:tabs>
        <w:tab w:val="left" w:pos="0"/>
        <w:tab w:val="left" w:pos="360"/>
      </w:tabs>
      <w:ind w:left="360"/>
    </w:pPr>
    <w:rPr>
      <w:lang w:val="fr-FR"/>
    </w:rPr>
  </w:style>
  <w:style w:type="paragraph" w:customStyle="1" w:styleId="MDListbullets2">
    <w:name w:val="MD List bullets 2"/>
    <w:basedOn w:val="Normal"/>
    <w:autoRedefine/>
    <w:rsid w:val="002C572C"/>
    <w:pPr>
      <w:numPr>
        <w:numId w:val="15"/>
      </w:numPr>
      <w:spacing w:before="120"/>
      <w:pPrChange w:id="31" w:author="Beardsley, Michelle" w:date="2017-05-16T10:57:00Z">
        <w:pPr>
          <w:numPr>
            <w:numId w:val="15"/>
          </w:numPr>
          <w:tabs>
            <w:tab w:val="num" w:pos="1080"/>
          </w:tabs>
          <w:spacing w:before="120"/>
          <w:ind w:left="1080" w:hanging="360"/>
        </w:pPr>
      </w:pPrChange>
    </w:pPr>
    <w:rPr>
      <w:rPrChange w:id="31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Style2">
    <w:name w:val="Style2"/>
    <w:basedOn w:val="ListNumber5"/>
    <w:rsid w:val="00371D02"/>
  </w:style>
  <w:style w:type="paragraph" w:styleId="ListNumber5">
    <w:name w:val="List Number 5"/>
    <w:basedOn w:val="Normal"/>
    <w:rsid w:val="00371D02"/>
  </w:style>
  <w:style w:type="paragraph" w:customStyle="1" w:styleId="ListNumber6">
    <w:name w:val="List Number 6"/>
    <w:basedOn w:val="ListNumber5"/>
    <w:next w:val="Style2"/>
    <w:rsid w:val="00371D02"/>
    <w:pPr>
      <w:tabs>
        <w:tab w:val="left" w:pos="1872"/>
      </w:tabs>
    </w:pPr>
  </w:style>
  <w:style w:type="paragraph" w:customStyle="1" w:styleId="MDHeading1">
    <w:name w:val="MD Heading 1"/>
    <w:basedOn w:val="Normal"/>
    <w:rsid w:val="00371D02"/>
    <w:pPr>
      <w:tabs>
        <w:tab w:val="left" w:pos="576"/>
      </w:tabs>
    </w:pPr>
  </w:style>
  <w:style w:type="paragraph" w:customStyle="1" w:styleId="MDReferenceSubheading">
    <w:name w:val="MD Reference Subheading"/>
    <w:basedOn w:val="MD1NormalText"/>
    <w:next w:val="MD3NormalText"/>
    <w:rsid w:val="00371D02"/>
    <w:pPr>
      <w:keepNext/>
      <w:keepLines/>
    </w:pPr>
    <w:rPr>
      <w:b/>
      <w:bCs/>
      <w:i/>
      <w:iCs/>
    </w:rPr>
  </w:style>
  <w:style w:type="paragraph" w:styleId="BalloonText">
    <w:name w:val="Balloon Text"/>
    <w:basedOn w:val="Normal"/>
    <w:rsid w:val="00371D0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71D02"/>
    <w:rPr>
      <w:b/>
      <w:bCs/>
      <w:sz w:val="20"/>
      <w:szCs w:val="20"/>
    </w:rPr>
  </w:style>
  <w:style w:type="character" w:styleId="CommentReference">
    <w:name w:val="annotation reference"/>
    <w:rsid w:val="00371D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71D0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371D02"/>
    <w:rPr>
      <w:b/>
      <w:bCs/>
    </w:rPr>
  </w:style>
  <w:style w:type="paragraph" w:styleId="DocumentMap">
    <w:name w:val="Document Map"/>
    <w:basedOn w:val="Normal"/>
    <w:rsid w:val="00371D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rsid w:val="00371D02"/>
    <w:rPr>
      <w:rFonts w:cs="Times New Roman"/>
      <w:vertAlign w:val="superscript"/>
    </w:rPr>
  </w:style>
  <w:style w:type="paragraph" w:styleId="EndnoteText">
    <w:name w:val="endnote text"/>
    <w:basedOn w:val="Normal"/>
    <w:rsid w:val="00371D02"/>
    <w:rPr>
      <w:sz w:val="20"/>
      <w:szCs w:val="20"/>
    </w:rPr>
  </w:style>
  <w:style w:type="paragraph" w:styleId="Index2">
    <w:name w:val="index 2"/>
    <w:basedOn w:val="Normal"/>
    <w:next w:val="Normal"/>
    <w:autoRedefine/>
    <w:rsid w:val="00371D02"/>
    <w:pPr>
      <w:ind w:left="440" w:hanging="220"/>
    </w:pPr>
  </w:style>
  <w:style w:type="paragraph" w:styleId="Index3">
    <w:name w:val="index 3"/>
    <w:basedOn w:val="Normal"/>
    <w:next w:val="Normal"/>
    <w:autoRedefine/>
    <w:rsid w:val="00371D02"/>
    <w:pPr>
      <w:ind w:left="660" w:hanging="220"/>
    </w:pPr>
  </w:style>
  <w:style w:type="paragraph" w:styleId="Index4">
    <w:name w:val="index 4"/>
    <w:basedOn w:val="Normal"/>
    <w:next w:val="Normal"/>
    <w:autoRedefine/>
    <w:rsid w:val="00371D02"/>
    <w:pPr>
      <w:ind w:left="880" w:hanging="220"/>
    </w:pPr>
  </w:style>
  <w:style w:type="paragraph" w:styleId="Index5">
    <w:name w:val="index 5"/>
    <w:basedOn w:val="Normal"/>
    <w:next w:val="Normal"/>
    <w:autoRedefine/>
    <w:rsid w:val="00371D02"/>
    <w:pPr>
      <w:ind w:left="1100" w:hanging="220"/>
    </w:pPr>
  </w:style>
  <w:style w:type="paragraph" w:styleId="Index6">
    <w:name w:val="index 6"/>
    <w:basedOn w:val="Normal"/>
    <w:next w:val="Normal"/>
    <w:autoRedefine/>
    <w:rsid w:val="00371D02"/>
    <w:pPr>
      <w:ind w:left="1320" w:hanging="220"/>
    </w:pPr>
  </w:style>
  <w:style w:type="paragraph" w:styleId="Index7">
    <w:name w:val="index 7"/>
    <w:basedOn w:val="Normal"/>
    <w:next w:val="Normal"/>
    <w:autoRedefine/>
    <w:rsid w:val="00371D02"/>
    <w:pPr>
      <w:ind w:left="1540" w:hanging="220"/>
    </w:pPr>
  </w:style>
  <w:style w:type="paragraph" w:styleId="Index8">
    <w:name w:val="index 8"/>
    <w:basedOn w:val="Normal"/>
    <w:next w:val="Normal"/>
    <w:autoRedefine/>
    <w:rsid w:val="00371D02"/>
    <w:pPr>
      <w:ind w:left="1760" w:hanging="220"/>
    </w:pPr>
  </w:style>
  <w:style w:type="paragraph" w:styleId="Index9">
    <w:name w:val="index 9"/>
    <w:basedOn w:val="Normal"/>
    <w:next w:val="Normal"/>
    <w:autoRedefine/>
    <w:rsid w:val="00371D02"/>
    <w:pPr>
      <w:ind w:left="1980" w:hanging="220"/>
    </w:pPr>
  </w:style>
  <w:style w:type="paragraph" w:styleId="IndexHeading">
    <w:name w:val="index heading"/>
    <w:basedOn w:val="Normal"/>
    <w:next w:val="Index1"/>
    <w:rsid w:val="002C572C"/>
    <w:pPr>
      <w:pPrChange w:id="32" w:author="Beardsley, Michelle" w:date="2017-05-16T10:57:00Z">
        <w:pPr/>
      </w:pPrChange>
    </w:pPr>
    <w:rPr>
      <w:b/>
      <w:bCs/>
      <w:rPrChange w:id="32" w:author="Beardsley, Michelle" w:date="2017-05-16T10:57:00Z">
        <w:rPr>
          <w:rFonts w:ascii="Arial" w:hAnsi="Arial" w:cs="Arial"/>
          <w:b/>
          <w:bCs/>
          <w:sz w:val="22"/>
          <w:szCs w:val="24"/>
          <w:lang w:val="en-US" w:eastAsia="en-US" w:bidi="ar-SA"/>
        </w:rPr>
      </w:rPrChange>
    </w:rPr>
  </w:style>
  <w:style w:type="paragraph" w:styleId="MacroText">
    <w:name w:val="macro"/>
    <w:rsid w:val="00371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371D02"/>
    <w:pPr>
      <w:ind w:left="220" w:hanging="220"/>
    </w:pPr>
  </w:style>
  <w:style w:type="paragraph" w:styleId="TableofFigures">
    <w:name w:val="table of figures"/>
    <w:basedOn w:val="Normal"/>
    <w:next w:val="Normal"/>
    <w:rsid w:val="00371D02"/>
    <w:pPr>
      <w:tabs>
        <w:tab w:val="left" w:pos="1440"/>
        <w:tab w:val="right" w:leader="dot" w:pos="9360"/>
      </w:tabs>
      <w:spacing w:before="80" w:after="80"/>
      <w:ind w:left="1440" w:right="1440" w:hanging="1440"/>
    </w:pPr>
    <w:rPr>
      <w:noProof/>
    </w:rPr>
  </w:style>
  <w:style w:type="paragraph" w:styleId="TOAHeading">
    <w:name w:val="toa heading"/>
    <w:basedOn w:val="Normal"/>
    <w:next w:val="Normal"/>
    <w:rsid w:val="002C572C"/>
    <w:pPr>
      <w:spacing w:before="120"/>
      <w:pPrChange w:id="33" w:author="Beardsley, Michelle" w:date="2017-05-16T10:57:00Z">
        <w:pPr>
          <w:spacing w:before="120"/>
        </w:pPr>
      </w:pPrChange>
    </w:pPr>
    <w:rPr>
      <w:b/>
      <w:bCs/>
      <w:sz w:val="24"/>
      <w:rPrChange w:id="33" w:author="Beardsley, Michelle" w:date="2017-05-16T10:57:00Z">
        <w:rPr>
          <w:rFonts w:ascii="Arial" w:hAnsi="Arial" w:cs="Arial"/>
          <w:b/>
          <w:bCs/>
          <w:sz w:val="24"/>
          <w:szCs w:val="24"/>
          <w:lang w:val="en-US" w:eastAsia="en-US" w:bidi="ar-SA"/>
        </w:rPr>
      </w:rPrChange>
    </w:rPr>
  </w:style>
  <w:style w:type="paragraph" w:customStyle="1" w:styleId="MDExhibitHeading">
    <w:name w:val="MD Exhibit Heading"/>
    <w:basedOn w:val="Normal"/>
    <w:autoRedefine/>
    <w:rsid w:val="00371D02"/>
    <w:pPr>
      <w:tabs>
        <w:tab w:val="left" w:pos="360"/>
      </w:tabs>
      <w:ind w:left="1440" w:hanging="1440"/>
    </w:pPr>
    <w:rPr>
      <w:b/>
    </w:rPr>
  </w:style>
  <w:style w:type="paragraph" w:customStyle="1" w:styleId="MD2HeadingnoTOC">
    <w:name w:val="MD 2 Heading no TOC"/>
    <w:basedOn w:val="MD2Heading"/>
    <w:rsid w:val="002C572C"/>
    <w:pPr>
      <w:numPr>
        <w:numId w:val="21"/>
      </w:numPr>
      <w:pPrChange w:id="34" w:author="Beardsley, Michelle" w:date="2017-05-16T10:57:00Z">
        <w:pPr>
          <w:keepNext/>
          <w:keepLines/>
          <w:numPr>
            <w:ilvl w:val="1"/>
            <w:numId w:val="21"/>
          </w:numPr>
          <w:tabs>
            <w:tab w:val="num" w:pos="720"/>
          </w:tabs>
          <w:spacing w:before="240" w:after="120"/>
          <w:ind w:left="720" w:hanging="360"/>
        </w:pPr>
      </w:pPrChange>
    </w:pPr>
    <w:rPr>
      <w:b w:val="0"/>
      <w:rPrChange w:id="34" w:author="Beardsley, Michelle" w:date="2017-05-16T10:57:00Z">
        <w:rPr>
          <w:rFonts w:ascii="Arial" w:hAnsi="Arial"/>
          <w:sz w:val="22"/>
          <w:szCs w:val="24"/>
          <w:lang w:val="en-US" w:eastAsia="en-US" w:bidi="ar-SA"/>
        </w:rPr>
      </w:rPrChange>
    </w:rPr>
  </w:style>
  <w:style w:type="paragraph" w:customStyle="1" w:styleId="MD1ListBullets">
    <w:name w:val="MD 1 List Bullets"/>
    <w:basedOn w:val="Normal"/>
    <w:link w:val="MD1ListBulletsCharChar"/>
    <w:rsid w:val="002C572C"/>
    <w:pPr>
      <w:numPr>
        <w:numId w:val="11"/>
      </w:numPr>
      <w:spacing w:before="160"/>
      <w:ind w:left="1080"/>
      <w:pPrChange w:id="35" w:author="Beardsley, Michelle" w:date="2017-05-16T10:57:00Z">
        <w:pPr>
          <w:numPr>
            <w:numId w:val="11"/>
          </w:numPr>
          <w:tabs>
            <w:tab w:val="num" w:pos="720"/>
          </w:tabs>
          <w:spacing w:before="160"/>
          <w:ind w:left="720" w:hanging="360"/>
        </w:pPr>
      </w:pPrChange>
    </w:pPr>
    <w:rPr>
      <w:rPrChange w:id="35" w:author="Beardsley, Michelle" w:date="2017-05-16T10:57:00Z">
        <w:rPr>
          <w:rFonts w:ascii="Arial" w:hAnsi="Arial"/>
          <w:sz w:val="22"/>
          <w:szCs w:val="22"/>
          <w:lang w:val="en-US" w:eastAsia="en-US" w:bidi="ar-SA"/>
        </w:rPr>
      </w:rPrChange>
    </w:rPr>
  </w:style>
  <w:style w:type="character" w:customStyle="1" w:styleId="MD1ListBulletsCharChar">
    <w:name w:val="MD 1 List Bullets Char Char"/>
    <w:link w:val="MD1ListBullets"/>
    <w:rsid w:val="00212EA9"/>
    <w:rPr>
      <w:rFonts w:asciiTheme="minorHAnsi" w:eastAsiaTheme="minorHAnsi" w:hAnsiTheme="minorHAnsi" w:cstheme="minorBidi"/>
      <w:sz w:val="22"/>
      <w:szCs w:val="22"/>
    </w:rPr>
  </w:style>
  <w:style w:type="paragraph" w:customStyle="1" w:styleId="MDDTNumber">
    <w:name w:val="MD DT Number"/>
    <w:basedOn w:val="MDTableHeading1"/>
    <w:rsid w:val="00371D02"/>
    <w:pPr>
      <w:jc w:val="right"/>
    </w:pPr>
  </w:style>
  <w:style w:type="paragraph" w:styleId="BodyText2">
    <w:name w:val="Body Text 2"/>
    <w:basedOn w:val="Normal"/>
    <w:rsid w:val="00371D02"/>
    <w:pPr>
      <w:spacing w:after="120" w:line="480" w:lineRule="auto"/>
    </w:pPr>
  </w:style>
  <w:style w:type="paragraph" w:styleId="BodyText3">
    <w:name w:val="Body Text 3"/>
    <w:basedOn w:val="Normal"/>
    <w:rsid w:val="00371D0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71D02"/>
    <w:pPr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371D02"/>
    <w:pPr>
      <w:spacing w:after="120"/>
      <w:ind w:left="360"/>
    </w:pPr>
  </w:style>
  <w:style w:type="paragraph" w:styleId="BodyTextFirstIndent2">
    <w:name w:val="Body Text First Indent 2"/>
    <w:basedOn w:val="BodyTextIndent"/>
    <w:rsid w:val="00371D02"/>
    <w:pPr>
      <w:ind w:firstLine="210"/>
    </w:pPr>
  </w:style>
  <w:style w:type="paragraph" w:styleId="BodyTextIndent2">
    <w:name w:val="Body Text Indent 2"/>
    <w:basedOn w:val="Normal"/>
    <w:rsid w:val="00371D0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71D0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71D02"/>
    <w:pPr>
      <w:ind w:left="4320"/>
    </w:pPr>
  </w:style>
  <w:style w:type="paragraph" w:styleId="Date">
    <w:name w:val="Date"/>
    <w:basedOn w:val="Normal"/>
    <w:next w:val="Normal"/>
    <w:rsid w:val="00371D02"/>
  </w:style>
  <w:style w:type="paragraph" w:styleId="E-mailSignature">
    <w:name w:val="E-mail Signature"/>
    <w:basedOn w:val="Normal"/>
    <w:rsid w:val="00371D02"/>
  </w:style>
  <w:style w:type="paragraph" w:styleId="EnvelopeAddress">
    <w:name w:val="envelope address"/>
    <w:basedOn w:val="Normal"/>
    <w:rsid w:val="002C572C"/>
    <w:pPr>
      <w:framePr w:w="7920" w:h="1980" w:hRule="exact" w:hSpace="180" w:wrap="auto" w:hAnchor="page" w:xAlign="center" w:yAlign="bottom"/>
      <w:ind w:left="2880"/>
      <w:pPrChange w:id="36" w:author="Beardsley, Michelle" w:date="2017-05-16T10:57:00Z">
        <w:pPr>
          <w:framePr w:w="7920" w:h="1980" w:hRule="exact" w:hSpace="180" w:wrap="auto" w:hAnchor="page" w:xAlign="center" w:yAlign="bottom"/>
          <w:ind w:left="2880"/>
        </w:pPr>
      </w:pPrChange>
    </w:pPr>
    <w:rPr>
      <w:sz w:val="24"/>
      <w:rPrChange w:id="36" w:author="Beardsley, Michelle" w:date="2017-05-16T10:57:00Z">
        <w:rPr>
          <w:rFonts w:ascii="Arial" w:hAnsi="Arial" w:cs="Arial"/>
          <w:sz w:val="24"/>
          <w:szCs w:val="24"/>
          <w:lang w:val="en-US" w:eastAsia="en-US" w:bidi="ar-SA"/>
        </w:rPr>
      </w:rPrChange>
    </w:rPr>
  </w:style>
  <w:style w:type="paragraph" w:styleId="EnvelopeReturn">
    <w:name w:val="envelope return"/>
    <w:basedOn w:val="Normal"/>
    <w:rsid w:val="002C572C"/>
    <w:pPr>
      <w:pPrChange w:id="37" w:author="Beardsley, Michelle" w:date="2017-05-16T10:57:00Z">
        <w:pPr/>
      </w:pPrChange>
    </w:pPr>
    <w:rPr>
      <w:sz w:val="20"/>
      <w:szCs w:val="20"/>
      <w:rPrChange w:id="37" w:author="Beardsley, Michelle" w:date="2017-05-16T10:57:00Z">
        <w:rPr>
          <w:rFonts w:ascii="Arial" w:hAnsi="Arial" w:cs="Arial"/>
          <w:lang w:val="en-US" w:eastAsia="en-US" w:bidi="ar-SA"/>
        </w:rPr>
      </w:rPrChange>
    </w:rPr>
  </w:style>
  <w:style w:type="paragraph" w:styleId="HTMLAddress">
    <w:name w:val="HTML Address"/>
    <w:basedOn w:val="Normal"/>
    <w:rsid w:val="00371D02"/>
    <w:rPr>
      <w:i/>
      <w:iCs/>
    </w:rPr>
  </w:style>
  <w:style w:type="paragraph" w:styleId="HTMLPreformatted">
    <w:name w:val="HTML Preformatted"/>
    <w:basedOn w:val="Normal"/>
    <w:rsid w:val="00371D02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371D02"/>
    <w:pPr>
      <w:ind w:left="720" w:hanging="360"/>
    </w:pPr>
  </w:style>
  <w:style w:type="paragraph" w:styleId="List5">
    <w:name w:val="List 5"/>
    <w:basedOn w:val="Normal"/>
    <w:rsid w:val="00371D02"/>
    <w:pPr>
      <w:ind w:left="1800" w:hanging="360"/>
    </w:pPr>
  </w:style>
  <w:style w:type="paragraph" w:styleId="ListNumber">
    <w:name w:val="List Number"/>
    <w:basedOn w:val="Normal"/>
    <w:rsid w:val="00371D02"/>
  </w:style>
  <w:style w:type="paragraph" w:styleId="ListNumber3">
    <w:name w:val="List Number 3"/>
    <w:basedOn w:val="Normal"/>
    <w:rsid w:val="00371D02"/>
  </w:style>
  <w:style w:type="paragraph" w:styleId="ListNumber4">
    <w:name w:val="List Number 4"/>
    <w:basedOn w:val="Normal"/>
    <w:rsid w:val="00371D02"/>
    <w:pPr>
      <w:tabs>
        <w:tab w:val="num" w:pos="1440"/>
      </w:tabs>
    </w:pPr>
  </w:style>
  <w:style w:type="paragraph" w:styleId="MessageHeader">
    <w:name w:val="Message Header"/>
    <w:basedOn w:val="Normal"/>
    <w:rsid w:val="002C5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pPrChange w:id="38" w:author="Beardsley, Michelle" w:date="2017-05-16T10:57:00Z">
        <w:pPr>
          <w:pBdr>
            <w:top w:val="single" w:sz="6" w:space="1" w:color="auto"/>
            <w:left w:val="single" w:sz="6" w:space="1" w:color="auto"/>
            <w:bottom w:val="single" w:sz="6" w:space="1" w:color="auto"/>
            <w:right w:val="single" w:sz="6" w:space="1" w:color="auto"/>
          </w:pBdr>
          <w:shd w:val="pct20" w:color="auto" w:fill="auto"/>
          <w:ind w:left="1080" w:hanging="1080"/>
        </w:pPr>
      </w:pPrChange>
    </w:pPr>
    <w:rPr>
      <w:sz w:val="24"/>
      <w:rPrChange w:id="38" w:author="Beardsley, Michelle" w:date="2017-05-16T10:57:00Z">
        <w:rPr>
          <w:rFonts w:ascii="Arial" w:hAnsi="Arial" w:cs="Arial"/>
          <w:sz w:val="24"/>
          <w:szCs w:val="24"/>
          <w:lang w:val="en-US" w:eastAsia="en-US" w:bidi="ar-SA"/>
        </w:rPr>
      </w:rPrChange>
    </w:rPr>
  </w:style>
  <w:style w:type="paragraph" w:styleId="NormalWeb">
    <w:name w:val="Normal (Web)"/>
    <w:basedOn w:val="Normal"/>
    <w:rsid w:val="00371D0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371D02"/>
    <w:pPr>
      <w:ind w:left="720"/>
    </w:pPr>
  </w:style>
  <w:style w:type="paragraph" w:styleId="NoteHeading">
    <w:name w:val="Note Heading"/>
    <w:basedOn w:val="Normal"/>
    <w:next w:val="Normal"/>
    <w:rsid w:val="00371D02"/>
  </w:style>
  <w:style w:type="paragraph" w:styleId="Salutation">
    <w:name w:val="Salutation"/>
    <w:basedOn w:val="Normal"/>
    <w:next w:val="Normal"/>
    <w:rsid w:val="00371D02"/>
  </w:style>
  <w:style w:type="paragraph" w:styleId="Signature">
    <w:name w:val="Signature"/>
    <w:basedOn w:val="Normal"/>
    <w:rsid w:val="00371D02"/>
    <w:pPr>
      <w:ind w:left="4320"/>
    </w:pPr>
  </w:style>
  <w:style w:type="paragraph" w:styleId="Subtitle">
    <w:name w:val="Subtitle"/>
    <w:basedOn w:val="Normal"/>
    <w:qFormat/>
    <w:rsid w:val="002C572C"/>
    <w:pPr>
      <w:spacing w:after="60"/>
      <w:jc w:val="center"/>
      <w:outlineLvl w:val="1"/>
      <w:pPrChange w:id="39" w:author="Beardsley, Michelle" w:date="2017-05-16T10:57:00Z">
        <w:pPr>
          <w:spacing w:after="60"/>
          <w:jc w:val="center"/>
          <w:outlineLvl w:val="1"/>
        </w:pPr>
      </w:pPrChange>
    </w:pPr>
    <w:rPr>
      <w:sz w:val="24"/>
      <w:rPrChange w:id="39" w:author="Beardsley, Michelle" w:date="2017-05-16T10:57:00Z">
        <w:rPr>
          <w:rFonts w:ascii="Arial" w:hAnsi="Arial" w:cs="Arial"/>
          <w:sz w:val="24"/>
          <w:szCs w:val="24"/>
          <w:lang w:val="en-US" w:eastAsia="en-US" w:bidi="ar-SA"/>
        </w:rPr>
      </w:rPrChange>
    </w:rPr>
  </w:style>
  <w:style w:type="paragraph" w:styleId="Title">
    <w:name w:val="Title"/>
    <w:basedOn w:val="Normal"/>
    <w:qFormat/>
    <w:rsid w:val="002C572C"/>
    <w:pPr>
      <w:spacing w:before="240" w:after="60"/>
      <w:jc w:val="center"/>
      <w:outlineLvl w:val="0"/>
      <w:pPrChange w:id="40" w:author="Beardsley, Michelle" w:date="2017-05-16T10:57:00Z">
        <w:pPr>
          <w:spacing w:before="240" w:after="60"/>
          <w:jc w:val="center"/>
          <w:outlineLvl w:val="0"/>
        </w:pPr>
      </w:pPrChange>
    </w:pPr>
    <w:rPr>
      <w:b/>
      <w:bCs/>
      <w:kern w:val="28"/>
      <w:sz w:val="32"/>
      <w:szCs w:val="32"/>
      <w:rPrChange w:id="40" w:author="Beardsley, Michelle" w:date="2017-05-16T10:57:00Z">
        <w:rPr>
          <w:rFonts w:ascii="Arial" w:hAnsi="Arial" w:cs="Arial"/>
          <w:b/>
          <w:bCs/>
          <w:kern w:val="28"/>
          <w:sz w:val="32"/>
          <w:szCs w:val="32"/>
          <w:lang w:val="en-US" w:eastAsia="en-US" w:bidi="ar-SA"/>
        </w:rPr>
      </w:rPrChange>
    </w:rPr>
  </w:style>
  <w:style w:type="character" w:styleId="FollowedHyperlink">
    <w:name w:val="FollowedHyperlink"/>
    <w:rsid w:val="00371D02"/>
    <w:rPr>
      <w:rFonts w:cs="Times New Roman"/>
      <w:color w:val="800080"/>
      <w:u w:val="single"/>
    </w:rPr>
  </w:style>
  <w:style w:type="paragraph" w:customStyle="1" w:styleId="Commentstyle--MUSTBEDELETED">
    <w:name w:val="Comment style--MUST BE DELETED"/>
    <w:basedOn w:val="Normal"/>
    <w:rsid w:val="00943348"/>
    <w:pPr>
      <w:spacing w:after="120"/>
    </w:pPr>
  </w:style>
  <w:style w:type="character" w:customStyle="1" w:styleId="FooterChar">
    <w:name w:val="Footer Char"/>
    <w:link w:val="Footer"/>
    <w:semiHidden/>
    <w:locked/>
    <w:rsid w:val="00371D02"/>
    <w:rPr>
      <w:rFonts w:ascii="Arial" w:hAnsi="Arial" w:cs="Times New Roman"/>
      <w:sz w:val="24"/>
      <w:szCs w:val="24"/>
      <w:lang w:val="en-US" w:eastAsia="en-US" w:bidi="ar-SA"/>
    </w:rPr>
  </w:style>
  <w:style w:type="character" w:customStyle="1" w:styleId="FootnoteTextChar">
    <w:name w:val="Footnote Text Char"/>
    <w:link w:val="FootnoteText"/>
    <w:locked/>
    <w:rsid w:val="00371D02"/>
    <w:rPr>
      <w:rFonts w:asciiTheme="minorHAnsi" w:eastAsiaTheme="minorHAnsi" w:hAnsiTheme="minorHAnsi" w:cstheme="minorBidi"/>
    </w:rPr>
  </w:style>
  <w:style w:type="character" w:customStyle="1" w:styleId="HeaderChar">
    <w:name w:val="Header Char"/>
    <w:link w:val="Header"/>
    <w:locked/>
    <w:rsid w:val="00592EB4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link w:val="Heading1"/>
    <w:locked/>
    <w:rsid w:val="00371D02"/>
    <w:rPr>
      <w:rFonts w:asciiTheme="minorHAnsi" w:eastAsiaTheme="minorHAnsi" w:hAnsiTheme="min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371D02"/>
    <w:rPr>
      <w:rFonts w:asciiTheme="minorHAnsi" w:eastAsiaTheme="minorHAnsi" w:hAnsiTheme="minorHAnsi" w:cstheme="minorBidi"/>
      <w:b/>
      <w:bCs/>
      <w:iCs/>
      <w:szCs w:val="28"/>
    </w:rPr>
  </w:style>
  <w:style w:type="character" w:customStyle="1" w:styleId="Heading3Char">
    <w:name w:val="Heading 3 Char"/>
    <w:link w:val="Heading3"/>
    <w:locked/>
    <w:rsid w:val="00371D02"/>
    <w:rPr>
      <w:rFonts w:asciiTheme="minorHAnsi" w:eastAsiaTheme="minorHAnsi" w:hAnsiTheme="minorHAnsi" w:cstheme="minorBidi"/>
      <w:bCs/>
      <w:sz w:val="26"/>
      <w:szCs w:val="26"/>
    </w:rPr>
  </w:style>
  <w:style w:type="character" w:customStyle="1" w:styleId="MD1BulletChar">
    <w:name w:val="MD 1 Bullet Char"/>
    <w:link w:val="MD1Bullet"/>
    <w:locked/>
    <w:rsid w:val="00371D02"/>
    <w:rPr>
      <w:rFonts w:asciiTheme="minorHAnsi" w:eastAsiaTheme="minorHAnsi" w:hAnsiTheme="minorHAnsi" w:cstheme="minorBidi"/>
      <w:sz w:val="22"/>
      <w:szCs w:val="22"/>
    </w:rPr>
  </w:style>
  <w:style w:type="character" w:customStyle="1" w:styleId="MD2HeadingCharChar">
    <w:name w:val="MD 2 Heading Char Char"/>
    <w:link w:val="MD2Heading"/>
    <w:locked/>
    <w:rsid w:val="00244F81"/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StyleMDTableNormalText11pt">
    <w:name w:val="Style MD Table Normal Text + 11 pt"/>
    <w:basedOn w:val="MDTableNormalText"/>
    <w:rsid w:val="00F140AF"/>
  </w:style>
  <w:style w:type="paragraph" w:customStyle="1" w:styleId="Default">
    <w:name w:val="Default"/>
    <w:rsid w:val="001A55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5CD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MD_title</vt:lpstr>
    </vt:vector>
  </TitlesOfParts>
  <Company>Indellient</Company>
  <LinksUpToDate>false</LinksUpToDate>
  <CharactersWithSpaces>8067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https://scp.nrc.gov/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MD_title</dc:title>
  <dc:subject/>
  <dc:creator>Document Conversion</dc:creator>
  <cp:keywords/>
  <dc:description/>
  <cp:lastModifiedBy>Beardsley, Michelle</cp:lastModifiedBy>
  <cp:revision>1</cp:revision>
  <cp:lastPrinted>2012-05-30T19:44:00Z</cp:lastPrinted>
  <dcterms:created xsi:type="dcterms:W3CDTF">2017-05-15T15:12:00Z</dcterms:created>
  <dcterms:modified xsi:type="dcterms:W3CDTF">2017-05-16T14:58:00Z</dcterms:modified>
</cp:coreProperties>
</file>