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top w:val="single" w:sz="6" w:space="0" w:color="auto"/>
          <w:left w:val="single" w:sz="6" w:space="0" w:color="auto"/>
          <w:bottom w:val="single" w:sz="18" w:space="0" w:color="auto"/>
          <w:right w:val="single" w:sz="6" w:space="0" w:color="auto"/>
          <w:insideH w:val="single" w:sz="6" w:space="0" w:color="auto"/>
        </w:tblBorders>
        <w:tblLook w:val="0000" w:firstRow="0" w:lastRow="0" w:firstColumn="0" w:lastColumn="0" w:noHBand="0" w:noVBand="0"/>
      </w:tblPr>
      <w:tblGrid>
        <w:gridCol w:w="1783"/>
        <w:gridCol w:w="5777"/>
        <w:gridCol w:w="1800"/>
      </w:tblGrid>
      <w:tr w:rsidR="006E67AB" w:rsidRPr="000236E1" w14:paraId="2FC944C4" w14:textId="77777777" w:rsidTr="006E67AB">
        <w:trPr>
          <w:trHeight w:val="530"/>
        </w:trPr>
        <w:tc>
          <w:tcPr>
            <w:tcW w:w="1783" w:type="dxa"/>
            <w:shd w:val="clear" w:color="auto" w:fill="0C0C0C"/>
          </w:tcPr>
          <w:p w14:paraId="7A93FDFB" w14:textId="77777777" w:rsidR="006E67AB" w:rsidRPr="000236E1" w:rsidRDefault="006E67AB" w:rsidP="006E67AB">
            <w:pPr>
              <w:pStyle w:val="MDTableHeading1"/>
            </w:pPr>
            <w:bookmarkStart w:id="0" w:name="_GoBack"/>
            <w:bookmarkEnd w:id="0"/>
            <w:r w:rsidRPr="000236E1">
              <w:t>D</w:t>
            </w:r>
            <w:r w:rsidR="007E35E6" w:rsidRPr="000236E1">
              <w:t>H 5.6</w:t>
            </w:r>
            <w:r w:rsidRPr="000236E1">
              <w:t xml:space="preserve"> </w:t>
            </w:r>
          </w:p>
        </w:tc>
        <w:tc>
          <w:tcPr>
            <w:tcW w:w="5777" w:type="dxa"/>
            <w:shd w:val="clear" w:color="auto" w:fill="0C0C0C"/>
          </w:tcPr>
          <w:p w14:paraId="1A837109" w14:textId="77777777" w:rsidR="006E67AB" w:rsidRPr="000236E1" w:rsidRDefault="007E35E6" w:rsidP="006E67AB">
            <w:pPr>
              <w:pStyle w:val="MDTableHeading1"/>
            </w:pPr>
            <w:r w:rsidRPr="000236E1">
              <w:t>intergrated materials performace evaluation program (impep)</w:t>
            </w:r>
          </w:p>
        </w:tc>
        <w:tc>
          <w:tcPr>
            <w:tcW w:w="1800" w:type="dxa"/>
            <w:shd w:val="clear" w:color="auto" w:fill="0C0C0C"/>
          </w:tcPr>
          <w:p w14:paraId="3F941A7F" w14:textId="77777777" w:rsidR="006E67AB" w:rsidRPr="000236E1" w:rsidRDefault="006E67AB" w:rsidP="006E67AB">
            <w:pPr>
              <w:pStyle w:val="MDDTNumber"/>
            </w:pPr>
            <w:r w:rsidRPr="000236E1">
              <w:t>DT-XX-XX</w:t>
            </w:r>
            <w:r w:rsidR="007158D3" w:rsidRPr="000236E1">
              <w:t xml:space="preserve"> </w:t>
            </w:r>
          </w:p>
        </w:tc>
      </w:tr>
      <w:tr w:rsidR="00EC544E" w:rsidRPr="000236E1" w14:paraId="4F30ABE5" w14:textId="77777777" w:rsidTr="006E67AB">
        <w:trPr>
          <w:trHeight w:val="678"/>
        </w:trPr>
        <w:tc>
          <w:tcPr>
            <w:tcW w:w="1783" w:type="dxa"/>
            <w:tcBorders>
              <w:bottom w:val="single" w:sz="6" w:space="0" w:color="auto"/>
            </w:tcBorders>
            <w:shd w:val="clear" w:color="auto" w:fill="auto"/>
          </w:tcPr>
          <w:p w14:paraId="575FE9BF" w14:textId="77777777" w:rsidR="002F6B5F" w:rsidRPr="000236E1" w:rsidRDefault="00EC544E" w:rsidP="002F5919">
            <w:pPr>
              <w:pStyle w:val="MDTableItalics"/>
            </w:pPr>
            <w:r w:rsidRPr="000236E1">
              <w:t xml:space="preserve">Volume </w:t>
            </w:r>
            <w:r w:rsidR="007E35E6" w:rsidRPr="000236E1">
              <w:t>5</w:t>
            </w:r>
          </w:p>
        </w:tc>
        <w:tc>
          <w:tcPr>
            <w:tcW w:w="7577" w:type="dxa"/>
            <w:gridSpan w:val="2"/>
            <w:tcBorders>
              <w:bottom w:val="single" w:sz="6" w:space="0" w:color="auto"/>
            </w:tcBorders>
            <w:shd w:val="clear" w:color="auto" w:fill="auto"/>
            <w:vAlign w:val="center"/>
          </w:tcPr>
          <w:p w14:paraId="1597165C" w14:textId="77777777" w:rsidR="009F7775" w:rsidRPr="000236E1" w:rsidRDefault="009F7775" w:rsidP="00F140AF">
            <w:pPr>
              <w:pStyle w:val="StyleMDTableNormalText11pt"/>
            </w:pPr>
            <w:r w:rsidRPr="000236E1">
              <w:t>Governmental Relations and Public Affairs</w:t>
            </w:r>
            <w:r w:rsidR="007158D3" w:rsidRPr="000236E1">
              <w:t xml:space="preserve"> </w:t>
            </w:r>
          </w:p>
          <w:p w14:paraId="60419652" w14:textId="77777777" w:rsidR="00EC544E" w:rsidRPr="000236E1" w:rsidRDefault="00EC544E" w:rsidP="002F5919">
            <w:pPr>
              <w:pStyle w:val="MDTableNormalText"/>
            </w:pPr>
          </w:p>
        </w:tc>
      </w:tr>
      <w:tr w:rsidR="00EC544E" w:rsidRPr="000236E1" w14:paraId="67F01786" w14:textId="77777777" w:rsidTr="006E67AB">
        <w:trPr>
          <w:trHeight w:val="147"/>
        </w:trPr>
        <w:tc>
          <w:tcPr>
            <w:tcW w:w="1783" w:type="dxa"/>
            <w:tcBorders>
              <w:bottom w:val="nil"/>
            </w:tcBorders>
            <w:shd w:val="clear" w:color="auto" w:fill="E6E6E6"/>
          </w:tcPr>
          <w:p w14:paraId="193F3D72" w14:textId="77777777" w:rsidR="00EC544E" w:rsidRPr="000236E1" w:rsidRDefault="00EC544E" w:rsidP="002F5919">
            <w:pPr>
              <w:pStyle w:val="MDTableItalics"/>
            </w:pPr>
            <w:r w:rsidRPr="000236E1">
              <w:t xml:space="preserve">Approved </w:t>
            </w:r>
            <w:r w:rsidR="00C5589D" w:rsidRPr="000236E1">
              <w:t>B</w:t>
            </w:r>
            <w:r w:rsidRPr="000236E1">
              <w:t>y:</w:t>
            </w:r>
            <w:r w:rsidRPr="000236E1">
              <w:tab/>
            </w:r>
          </w:p>
        </w:tc>
        <w:tc>
          <w:tcPr>
            <w:tcW w:w="7577" w:type="dxa"/>
            <w:gridSpan w:val="2"/>
            <w:tcBorders>
              <w:bottom w:val="nil"/>
            </w:tcBorders>
            <w:shd w:val="clear" w:color="auto" w:fill="E6E6E6"/>
          </w:tcPr>
          <w:p w14:paraId="2A24FC4E" w14:textId="77777777" w:rsidR="00EC544E" w:rsidRPr="000236E1" w:rsidRDefault="00EC544E" w:rsidP="00F140AF">
            <w:pPr>
              <w:pStyle w:val="StyleMDTableNormalText11pt"/>
            </w:pPr>
            <w:r w:rsidRPr="000236E1">
              <w:t>[Name and Title of Approving Official]</w:t>
            </w:r>
          </w:p>
        </w:tc>
      </w:tr>
      <w:tr w:rsidR="00EC544E" w:rsidRPr="000236E1" w14:paraId="0DA57622" w14:textId="77777777" w:rsidTr="006E67AB">
        <w:trPr>
          <w:trHeight w:val="315"/>
        </w:trPr>
        <w:tc>
          <w:tcPr>
            <w:tcW w:w="1783" w:type="dxa"/>
            <w:tcBorders>
              <w:top w:val="nil"/>
              <w:bottom w:val="nil"/>
            </w:tcBorders>
            <w:shd w:val="clear" w:color="auto" w:fill="E6E6E6"/>
          </w:tcPr>
          <w:p w14:paraId="00C34BB2" w14:textId="77777777" w:rsidR="00EC544E" w:rsidRPr="000236E1" w:rsidRDefault="00C5589D" w:rsidP="002F5919">
            <w:pPr>
              <w:pStyle w:val="MDTableItalics"/>
            </w:pPr>
            <w:r w:rsidRPr="000236E1">
              <w:t>Date Approved</w:t>
            </w:r>
            <w:r w:rsidR="00EC544E" w:rsidRPr="000236E1">
              <w:t>:</w:t>
            </w:r>
          </w:p>
        </w:tc>
        <w:tc>
          <w:tcPr>
            <w:tcW w:w="7577" w:type="dxa"/>
            <w:gridSpan w:val="2"/>
            <w:tcBorders>
              <w:top w:val="nil"/>
              <w:bottom w:val="nil"/>
            </w:tcBorders>
            <w:shd w:val="clear" w:color="auto" w:fill="E6E6E6"/>
          </w:tcPr>
          <w:p w14:paraId="5F3BA13C" w14:textId="77777777" w:rsidR="00EC544E" w:rsidRPr="000236E1" w:rsidRDefault="003778F9" w:rsidP="00F140AF">
            <w:pPr>
              <w:pStyle w:val="StyleMDTableNormalText11pt"/>
            </w:pPr>
            <w:r w:rsidRPr="000236E1">
              <w:t>Month</w:t>
            </w:r>
            <w:r w:rsidR="00A93EE1" w:rsidRPr="000236E1">
              <w:t xml:space="preserve"> </w:t>
            </w:r>
            <w:r w:rsidRPr="000236E1">
              <w:t>X</w:t>
            </w:r>
            <w:r w:rsidR="00A93EE1" w:rsidRPr="000236E1">
              <w:t xml:space="preserve">, </w:t>
            </w:r>
            <w:r w:rsidRPr="000236E1">
              <w:t xml:space="preserve">200X [Date of </w:t>
            </w:r>
            <w:r w:rsidR="006E67AB" w:rsidRPr="000236E1">
              <w:t>F</w:t>
            </w:r>
            <w:r w:rsidRPr="000236E1">
              <w:t xml:space="preserve">inal </w:t>
            </w:r>
            <w:r w:rsidR="006E67AB" w:rsidRPr="000236E1">
              <w:t>A</w:t>
            </w:r>
            <w:r w:rsidRPr="000236E1">
              <w:t>pproval]</w:t>
            </w:r>
          </w:p>
        </w:tc>
      </w:tr>
      <w:tr w:rsidR="00EC544E" w:rsidRPr="000236E1" w14:paraId="55358EB1" w14:textId="77777777" w:rsidTr="006E67AB">
        <w:trPr>
          <w:trHeight w:val="297"/>
        </w:trPr>
        <w:tc>
          <w:tcPr>
            <w:tcW w:w="1783" w:type="dxa"/>
            <w:tcBorders>
              <w:top w:val="nil"/>
              <w:bottom w:val="single" w:sz="6" w:space="0" w:color="auto"/>
            </w:tcBorders>
            <w:shd w:val="clear" w:color="auto" w:fill="E6E6E6"/>
          </w:tcPr>
          <w:p w14:paraId="1FB1B48B" w14:textId="77777777" w:rsidR="00EC544E" w:rsidRPr="000236E1" w:rsidRDefault="00EC544E" w:rsidP="002F5919">
            <w:pPr>
              <w:pStyle w:val="MDTableItalics"/>
            </w:pPr>
            <w:r w:rsidRPr="000236E1">
              <w:t>Expir</w:t>
            </w:r>
            <w:r w:rsidR="003778F9" w:rsidRPr="000236E1">
              <w:t>ation Date</w:t>
            </w:r>
            <w:r w:rsidRPr="000236E1">
              <w:t>:</w:t>
            </w:r>
          </w:p>
        </w:tc>
        <w:tc>
          <w:tcPr>
            <w:tcW w:w="7577" w:type="dxa"/>
            <w:gridSpan w:val="2"/>
            <w:tcBorders>
              <w:top w:val="nil"/>
              <w:bottom w:val="single" w:sz="6" w:space="0" w:color="auto"/>
            </w:tcBorders>
            <w:shd w:val="clear" w:color="auto" w:fill="E6E6E6"/>
          </w:tcPr>
          <w:p w14:paraId="7F680931" w14:textId="77777777" w:rsidR="00EC544E" w:rsidRPr="000236E1" w:rsidRDefault="003778F9" w:rsidP="00F140AF">
            <w:pPr>
              <w:pStyle w:val="StyleMDTableNormalText11pt"/>
            </w:pPr>
            <w:r w:rsidRPr="000236E1">
              <w:t>Month X</w:t>
            </w:r>
            <w:r w:rsidR="00AA7CE3" w:rsidRPr="000236E1">
              <w:t>, 200</w:t>
            </w:r>
            <w:r w:rsidRPr="000236E1">
              <w:t>X [Usually 5 years after Date Approved</w:t>
            </w:r>
            <w:r w:rsidR="00855277" w:rsidRPr="000236E1">
              <w:t>, Do Not Round to Nearest Work Day If Date Falls on Weekend or Holiday</w:t>
            </w:r>
            <w:r w:rsidRPr="000236E1">
              <w:t>]</w:t>
            </w:r>
          </w:p>
        </w:tc>
      </w:tr>
      <w:tr w:rsidR="00EC544E" w:rsidRPr="000236E1" w14:paraId="09E44B0B" w14:textId="77777777" w:rsidTr="006E67AB">
        <w:trPr>
          <w:trHeight w:val="453"/>
        </w:trPr>
        <w:tc>
          <w:tcPr>
            <w:tcW w:w="1783" w:type="dxa"/>
            <w:tcBorders>
              <w:top w:val="single" w:sz="6" w:space="0" w:color="auto"/>
              <w:bottom w:val="single" w:sz="6" w:space="0" w:color="auto"/>
            </w:tcBorders>
            <w:shd w:val="clear" w:color="auto" w:fill="auto"/>
          </w:tcPr>
          <w:p w14:paraId="02AFF9BE" w14:textId="77777777" w:rsidR="00EC544E" w:rsidRPr="000236E1" w:rsidRDefault="00EC544E" w:rsidP="002F5919">
            <w:pPr>
              <w:pStyle w:val="MDTableItalics"/>
            </w:pPr>
            <w:r w:rsidRPr="000236E1">
              <w:t>Issuing Office:</w:t>
            </w:r>
            <w:r w:rsidRPr="000236E1">
              <w:tab/>
            </w:r>
          </w:p>
        </w:tc>
        <w:tc>
          <w:tcPr>
            <w:tcW w:w="7577" w:type="dxa"/>
            <w:gridSpan w:val="2"/>
            <w:tcBorders>
              <w:top w:val="single" w:sz="6" w:space="0" w:color="auto"/>
              <w:bottom w:val="single" w:sz="6" w:space="0" w:color="auto"/>
            </w:tcBorders>
            <w:shd w:val="clear" w:color="auto" w:fill="auto"/>
          </w:tcPr>
          <w:p w14:paraId="340C8E8B" w14:textId="77777777" w:rsidR="00761DE6" w:rsidRPr="000236E1" w:rsidRDefault="00761DE6" w:rsidP="00F140AF">
            <w:pPr>
              <w:pStyle w:val="StyleMDTableNormalText11pt"/>
            </w:pPr>
            <w:r w:rsidRPr="000236E1">
              <w:t>[Office Name]</w:t>
            </w:r>
          </w:p>
          <w:p w14:paraId="60C53DE4" w14:textId="77777777" w:rsidR="00761DE6" w:rsidRPr="000236E1" w:rsidRDefault="00761DE6" w:rsidP="00F140AF">
            <w:pPr>
              <w:pStyle w:val="StyleMDTableNormalText11pt"/>
            </w:pPr>
            <w:r w:rsidRPr="000236E1">
              <w:t>[Branch Name]</w:t>
            </w:r>
          </w:p>
        </w:tc>
      </w:tr>
      <w:tr w:rsidR="00D61F8A" w:rsidRPr="000236E1" w14:paraId="3B272CF3" w14:textId="77777777" w:rsidTr="006E67AB">
        <w:trPr>
          <w:trHeight w:val="453"/>
        </w:trPr>
        <w:tc>
          <w:tcPr>
            <w:tcW w:w="1783" w:type="dxa"/>
            <w:tcBorders>
              <w:top w:val="single" w:sz="6" w:space="0" w:color="auto"/>
              <w:bottom w:val="single" w:sz="6" w:space="0" w:color="auto"/>
            </w:tcBorders>
            <w:shd w:val="clear" w:color="auto" w:fill="auto"/>
          </w:tcPr>
          <w:p w14:paraId="161F981A" w14:textId="77777777" w:rsidR="00D61F8A" w:rsidRPr="000236E1" w:rsidRDefault="00D61F8A" w:rsidP="002F5919">
            <w:pPr>
              <w:pStyle w:val="MDTableItalics"/>
            </w:pPr>
            <w:r w:rsidRPr="000236E1">
              <w:t>Contact Name:</w:t>
            </w:r>
          </w:p>
        </w:tc>
        <w:tc>
          <w:tcPr>
            <w:tcW w:w="7577" w:type="dxa"/>
            <w:gridSpan w:val="2"/>
            <w:tcBorders>
              <w:top w:val="single" w:sz="6" w:space="0" w:color="auto"/>
              <w:bottom w:val="single" w:sz="6" w:space="0" w:color="auto"/>
            </w:tcBorders>
            <w:shd w:val="clear" w:color="auto" w:fill="auto"/>
          </w:tcPr>
          <w:p w14:paraId="551ACC46" w14:textId="77777777" w:rsidR="00D61F8A" w:rsidRPr="000236E1" w:rsidRDefault="00D61F8A" w:rsidP="00F140AF">
            <w:pPr>
              <w:pStyle w:val="StyleMDTableNormalText11pt"/>
            </w:pPr>
            <w:r w:rsidRPr="000236E1">
              <w:t>[First Name Last Name]</w:t>
            </w:r>
          </w:p>
          <w:p w14:paraId="001B876E" w14:textId="77777777" w:rsidR="00A21C65" w:rsidRPr="000236E1" w:rsidRDefault="005F2DBF" w:rsidP="00F140AF">
            <w:pPr>
              <w:pStyle w:val="StyleMDTableNormalText11pt"/>
            </w:pPr>
            <w:r w:rsidRPr="000236E1">
              <w:t>XXX-XXX-XXXX [Phone Number]</w:t>
            </w:r>
          </w:p>
        </w:tc>
      </w:tr>
    </w:tbl>
    <w:p w14:paraId="68F443A3" w14:textId="77777777" w:rsidR="00EC544E" w:rsidRPr="00236C4A" w:rsidRDefault="00EC544E" w:rsidP="00EC544E">
      <w:pPr>
        <w:spacing w:line="14" w:lineRule="exact"/>
        <w:rPr>
          <w:sz w:val="2"/>
          <w:szCs w:val="2"/>
        </w:rPr>
      </w:pPr>
    </w:p>
    <w:tbl>
      <w:tblPr>
        <w:tblW w:w="9360" w:type="dxa"/>
        <w:tblInd w:w="108" w:type="dxa"/>
        <w:tblBorders>
          <w:top w:val="single" w:sz="2" w:space="0" w:color="auto"/>
          <w:left w:val="single" w:sz="2" w:space="0" w:color="auto"/>
          <w:bottom w:val="single" w:sz="12" w:space="0" w:color="auto"/>
          <w:right w:val="single" w:sz="2" w:space="0" w:color="auto"/>
        </w:tblBorders>
        <w:tblLook w:val="0000" w:firstRow="0" w:lastRow="0" w:firstColumn="0" w:lastColumn="0" w:noHBand="0" w:noVBand="0"/>
      </w:tblPr>
      <w:tblGrid>
        <w:gridCol w:w="9360"/>
      </w:tblGrid>
      <w:tr w:rsidR="00EC544E" w:rsidRPr="000236E1" w14:paraId="3E686276" w14:textId="77777777" w:rsidTr="00C256BD">
        <w:trPr>
          <w:cantSplit/>
          <w:tblHeader/>
        </w:trPr>
        <w:tc>
          <w:tcPr>
            <w:tcW w:w="9360" w:type="dxa"/>
          </w:tcPr>
          <w:p w14:paraId="7DD3B8E0" w14:textId="77777777" w:rsidR="00EC544E" w:rsidRPr="000236E1" w:rsidRDefault="0089679B" w:rsidP="00CC2E0A">
            <w:pPr>
              <w:pStyle w:val="MDTableHeading2"/>
            </w:pPr>
            <w:r w:rsidRPr="000236E1">
              <w:t>EXECUTIVE SUMMARY</w:t>
            </w:r>
            <w:r w:rsidR="005F2DBF" w:rsidRPr="000236E1">
              <w:t xml:space="preserve"> </w:t>
            </w:r>
          </w:p>
        </w:tc>
      </w:tr>
      <w:tr w:rsidR="00EC544E" w:rsidRPr="000236E1" w14:paraId="290C6A77" w14:textId="77777777" w:rsidTr="00C256BD">
        <w:tc>
          <w:tcPr>
            <w:tcW w:w="9360" w:type="dxa"/>
            <w:tcMar>
              <w:left w:w="115" w:type="dxa"/>
              <w:bottom w:w="144" w:type="dxa"/>
              <w:right w:w="115" w:type="dxa"/>
            </w:tcMar>
          </w:tcPr>
          <w:p w14:paraId="459610B9" w14:textId="77777777" w:rsidR="00EC544E" w:rsidRPr="000236E1" w:rsidRDefault="007E35E6" w:rsidP="00F140AF">
            <w:pPr>
              <w:pStyle w:val="StyleMDTableNormalText11pt"/>
            </w:pPr>
            <w:r w:rsidRPr="000236E1">
              <w:t>Directive and Handbook 5.6 are being revised to incorporate recommendations from two working group reports; directions from the Management Review Board; additional enhancements identified since 2002; and to provide updated revisions based on the Office of State and Tribal Programs name change.</w:t>
            </w:r>
          </w:p>
        </w:tc>
      </w:tr>
    </w:tbl>
    <w:p w14:paraId="5C5D283A" w14:textId="77777777" w:rsidR="00160139" w:rsidRDefault="000C1A2D" w:rsidP="00497213">
      <w:pPr>
        <w:pStyle w:val="MDTOCHeading"/>
      </w:pPr>
      <w:r w:rsidRPr="000C1A2D">
        <w:t>TABLE OF CONTENTS</w:t>
      </w:r>
    </w:p>
    <w:p w14:paraId="7CDD2078" w14:textId="77777777" w:rsidR="007E35E6" w:rsidRDefault="003C5A53" w:rsidP="00CC2E0A">
      <w:pPr>
        <w:pStyle w:val="TOC1"/>
        <w:rPr>
          <w:rFonts w:ascii="Times New Roman" w:hAnsi="Times New Roman"/>
          <w:color w:val="auto"/>
          <w:sz w:val="24"/>
          <w:szCs w:val="24"/>
        </w:rPr>
      </w:pPr>
      <w:r>
        <w:fldChar w:fldCharType="begin"/>
      </w:r>
      <w:r w:rsidR="00934727">
        <w:instrText xml:space="preserve"> TOC \o "1-3" \h \z \t "MD 2 Heading,2" </w:instrText>
      </w:r>
      <w:r>
        <w:fldChar w:fldCharType="separate"/>
      </w:r>
      <w:hyperlink w:anchor="_Toc243375438" w:history="1">
        <w:r w:rsidR="007E35E6" w:rsidRPr="008E47CE">
          <w:rPr>
            <w:rStyle w:val="Hyperlink"/>
            <w:rFonts w:ascii="Arial" w:hAnsi="Arial"/>
          </w:rPr>
          <w:t>I.</w:t>
        </w:r>
        <w:r w:rsidR="007E35E6">
          <w:rPr>
            <w:rFonts w:ascii="Times New Roman" w:hAnsi="Times New Roman"/>
            <w:color w:val="auto"/>
            <w:sz w:val="24"/>
            <w:szCs w:val="24"/>
          </w:rPr>
          <w:tab/>
        </w:r>
        <w:r w:rsidR="007E35E6" w:rsidRPr="008E47CE">
          <w:rPr>
            <w:rStyle w:val="Hyperlink"/>
          </w:rPr>
          <w:t>Evaluation</w:t>
        </w:r>
        <w:r w:rsidR="007E35E6">
          <w:rPr>
            <w:webHidden/>
          </w:rPr>
          <w:tab/>
        </w:r>
        <w:r>
          <w:rPr>
            <w:webHidden/>
          </w:rPr>
          <w:fldChar w:fldCharType="begin"/>
        </w:r>
        <w:r w:rsidR="007E35E6">
          <w:rPr>
            <w:webHidden/>
          </w:rPr>
          <w:instrText xml:space="preserve"> PAGEREF _Toc243375438 \h </w:instrText>
        </w:r>
        <w:r>
          <w:rPr>
            <w:webHidden/>
          </w:rPr>
        </w:r>
        <w:r>
          <w:rPr>
            <w:webHidden/>
          </w:rPr>
          <w:fldChar w:fldCharType="separate"/>
        </w:r>
        <w:r w:rsidR="007E35E6">
          <w:rPr>
            <w:webHidden/>
          </w:rPr>
          <w:t>2</w:t>
        </w:r>
        <w:r>
          <w:rPr>
            <w:webHidden/>
          </w:rPr>
          <w:fldChar w:fldCharType="end"/>
        </w:r>
      </w:hyperlink>
    </w:p>
    <w:p w14:paraId="70F13D74" w14:textId="5BBB90AC" w:rsidR="00CC2E0A" w:rsidRPr="000952BF" w:rsidRDefault="00CC2E0A" w:rsidP="000952BF">
      <w:pPr>
        <w:pStyle w:val="MD2NormalText"/>
        <w:spacing w:line="240" w:lineRule="auto"/>
        <w:ind w:left="900" w:hanging="360"/>
        <w:rPr>
          <w:bCs/>
        </w:rPr>
      </w:pPr>
      <w:r w:rsidRPr="000952BF">
        <w:rPr>
          <w:bCs/>
        </w:rPr>
        <w:t>A.</w:t>
      </w:r>
      <w:r>
        <w:rPr>
          <w:bCs/>
        </w:rPr>
        <w:tab/>
      </w:r>
      <w:r w:rsidRPr="000952BF">
        <w:rPr>
          <w:bCs/>
        </w:rPr>
        <w:t>NRC’s Oversight Responsibility of Agreement State Programs</w:t>
      </w:r>
    </w:p>
    <w:p w14:paraId="549F3A14" w14:textId="72BCC257" w:rsidR="00E66155" w:rsidRDefault="00E66155" w:rsidP="00D34792">
      <w:pPr>
        <w:pStyle w:val="TOC2"/>
      </w:pPr>
      <w:r>
        <w:t>B.</w:t>
      </w:r>
      <w:r>
        <w:tab/>
      </w:r>
      <w:r w:rsidRPr="00E66155">
        <w:t>Evaluation Frequency</w:t>
      </w:r>
      <w:r w:rsidRPr="00E66155">
        <w:rPr>
          <w:webHidden/>
        </w:rPr>
        <w:tab/>
      </w:r>
    </w:p>
    <w:p w14:paraId="4A338EE8" w14:textId="3F33C12F" w:rsidR="007E35E6" w:rsidRDefault="0047017E" w:rsidP="00D34792">
      <w:pPr>
        <w:pStyle w:val="TOC2"/>
        <w:rPr>
          <w:rFonts w:ascii="Times New Roman" w:hAnsi="Times New Roman"/>
          <w:sz w:val="24"/>
          <w:szCs w:val="24"/>
        </w:rPr>
      </w:pPr>
      <w:hyperlink w:anchor="_Toc243375439" w:history="1">
        <w:r w:rsidR="00E66155">
          <w:rPr>
            <w:rStyle w:val="Hyperlink"/>
          </w:rPr>
          <w:t>C</w:t>
        </w:r>
        <w:r w:rsidR="00E66155" w:rsidRPr="008E47CE">
          <w:rPr>
            <w:rStyle w:val="Hyperlink"/>
          </w:rPr>
          <w:t>.</w:t>
        </w:r>
        <w:r w:rsidR="00E66155">
          <w:rPr>
            <w:rFonts w:ascii="Times New Roman" w:hAnsi="Times New Roman"/>
            <w:sz w:val="24"/>
            <w:szCs w:val="24"/>
          </w:rPr>
          <w:tab/>
        </w:r>
        <w:r w:rsidR="00726DFB" w:rsidRPr="00726DFB">
          <w:rPr>
            <w:rStyle w:val="Hyperlink"/>
          </w:rPr>
          <w:t>Evaluation Process Sequence</w:t>
        </w:r>
        <w:r w:rsidR="00E66155">
          <w:rPr>
            <w:webHidden/>
          </w:rPr>
          <w:tab/>
        </w:r>
        <w:r w:rsidR="00E66155">
          <w:rPr>
            <w:webHidden/>
          </w:rPr>
          <w:fldChar w:fldCharType="begin"/>
        </w:r>
        <w:r w:rsidR="00E66155">
          <w:rPr>
            <w:webHidden/>
          </w:rPr>
          <w:instrText xml:space="preserve"> PAGEREF _Toc243375439 \h </w:instrText>
        </w:r>
        <w:r w:rsidR="00E66155">
          <w:rPr>
            <w:webHidden/>
          </w:rPr>
        </w:r>
        <w:r w:rsidR="00E66155">
          <w:rPr>
            <w:webHidden/>
          </w:rPr>
          <w:fldChar w:fldCharType="separate"/>
        </w:r>
        <w:r w:rsidR="00E66155">
          <w:rPr>
            <w:webHidden/>
          </w:rPr>
          <w:t>2</w:t>
        </w:r>
        <w:r w:rsidR="00E66155">
          <w:rPr>
            <w:webHidden/>
          </w:rPr>
          <w:fldChar w:fldCharType="end"/>
        </w:r>
      </w:hyperlink>
    </w:p>
    <w:p w14:paraId="36FE491A" w14:textId="3EE1D6A2" w:rsidR="007E35E6" w:rsidRDefault="0047017E" w:rsidP="00D34792">
      <w:pPr>
        <w:pStyle w:val="TOC2"/>
      </w:pPr>
      <w:hyperlink w:anchor="_Toc243375440" w:history="1">
        <w:r w:rsidR="00E66155">
          <w:rPr>
            <w:rStyle w:val="Hyperlink"/>
          </w:rPr>
          <w:t>D</w:t>
        </w:r>
        <w:r w:rsidR="00E66155" w:rsidRPr="008E47CE">
          <w:rPr>
            <w:rStyle w:val="Hyperlink"/>
          </w:rPr>
          <w:t>.</w:t>
        </w:r>
        <w:r w:rsidR="00D34792">
          <w:rPr>
            <w:rFonts w:ascii="Times New Roman" w:hAnsi="Times New Roman"/>
            <w:sz w:val="24"/>
            <w:szCs w:val="24"/>
          </w:rPr>
          <w:tab/>
        </w:r>
        <w:r w:rsidR="00726DFB">
          <w:rPr>
            <w:rStyle w:val="Hyperlink"/>
          </w:rPr>
          <w:t>Other Reviews Under IMPEP</w:t>
        </w:r>
        <w:r w:rsidR="00E66155">
          <w:rPr>
            <w:webHidden/>
          </w:rPr>
          <w:tab/>
        </w:r>
        <w:r w:rsidR="00E66155">
          <w:rPr>
            <w:webHidden/>
          </w:rPr>
          <w:fldChar w:fldCharType="begin"/>
        </w:r>
        <w:r w:rsidR="00E66155">
          <w:rPr>
            <w:webHidden/>
          </w:rPr>
          <w:instrText xml:space="preserve"> PAGEREF _Toc243375440 \h </w:instrText>
        </w:r>
        <w:r w:rsidR="00E66155">
          <w:rPr>
            <w:webHidden/>
          </w:rPr>
        </w:r>
        <w:r w:rsidR="00E66155">
          <w:rPr>
            <w:webHidden/>
          </w:rPr>
          <w:fldChar w:fldCharType="separate"/>
        </w:r>
        <w:r w:rsidR="00E66155">
          <w:rPr>
            <w:webHidden/>
          </w:rPr>
          <w:t>3</w:t>
        </w:r>
        <w:r w:rsidR="00E66155">
          <w:rPr>
            <w:webHidden/>
          </w:rPr>
          <w:fldChar w:fldCharType="end"/>
        </w:r>
      </w:hyperlink>
    </w:p>
    <w:p w14:paraId="6D01E58D" w14:textId="1EA7D766" w:rsidR="00D34792" w:rsidRDefault="00D34792" w:rsidP="007B4694">
      <w:pPr>
        <w:ind w:left="900" w:hanging="360"/>
      </w:pPr>
      <w:r>
        <w:t>E.</w:t>
      </w:r>
      <w:r>
        <w:tab/>
        <w:t>Planning for IMPEP Reviews</w:t>
      </w:r>
      <w:r w:rsidR="007B4694">
        <w:tab/>
      </w:r>
    </w:p>
    <w:p w14:paraId="15A8C897" w14:textId="1CBFB149" w:rsidR="00C14D49" w:rsidRPr="00D34792" w:rsidRDefault="00C14D49" w:rsidP="00FA4766">
      <w:pPr>
        <w:ind w:left="900" w:hanging="360"/>
      </w:pPr>
      <w:r>
        <w:t>F.</w:t>
      </w:r>
      <w:r>
        <w:tab/>
        <w:t xml:space="preserve">IMPEP Training and </w:t>
      </w:r>
      <w:r w:rsidR="0058085B">
        <w:t xml:space="preserve">Qualification </w:t>
      </w:r>
      <w:r>
        <w:t>Process</w:t>
      </w:r>
    </w:p>
    <w:p w14:paraId="544736B9" w14:textId="77777777" w:rsidR="007E35E6" w:rsidRDefault="0047017E" w:rsidP="000952BF">
      <w:pPr>
        <w:pStyle w:val="TOC1"/>
        <w:rPr>
          <w:rFonts w:ascii="Times New Roman" w:hAnsi="Times New Roman"/>
          <w:color w:val="auto"/>
          <w:sz w:val="24"/>
          <w:szCs w:val="24"/>
        </w:rPr>
      </w:pPr>
      <w:hyperlink w:anchor="_Toc243375441" w:history="1">
        <w:r w:rsidR="007E35E6" w:rsidRPr="008E47CE">
          <w:rPr>
            <w:rStyle w:val="Hyperlink"/>
            <w:rFonts w:ascii="Arial" w:hAnsi="Arial"/>
          </w:rPr>
          <w:t>II.</w:t>
        </w:r>
        <w:r w:rsidR="007E35E6">
          <w:rPr>
            <w:rFonts w:ascii="Times New Roman" w:hAnsi="Times New Roman"/>
            <w:color w:val="auto"/>
            <w:sz w:val="24"/>
            <w:szCs w:val="24"/>
          </w:rPr>
          <w:tab/>
        </w:r>
        <w:r w:rsidR="007E35E6" w:rsidRPr="008E47CE">
          <w:rPr>
            <w:rStyle w:val="Hyperlink"/>
          </w:rPr>
          <w:t>Performance Indicators</w:t>
        </w:r>
        <w:r w:rsidR="007E35E6">
          <w:rPr>
            <w:webHidden/>
          </w:rPr>
          <w:tab/>
        </w:r>
        <w:r w:rsidR="003C5A53">
          <w:rPr>
            <w:webHidden/>
          </w:rPr>
          <w:fldChar w:fldCharType="begin"/>
        </w:r>
        <w:r w:rsidR="007E35E6">
          <w:rPr>
            <w:webHidden/>
          </w:rPr>
          <w:instrText xml:space="preserve"> PAGEREF _Toc243375441 \h </w:instrText>
        </w:r>
        <w:r w:rsidR="003C5A53">
          <w:rPr>
            <w:webHidden/>
          </w:rPr>
        </w:r>
        <w:r w:rsidR="003C5A53">
          <w:rPr>
            <w:webHidden/>
          </w:rPr>
          <w:fldChar w:fldCharType="separate"/>
        </w:r>
        <w:r w:rsidR="007E35E6">
          <w:rPr>
            <w:webHidden/>
          </w:rPr>
          <w:t>3</w:t>
        </w:r>
        <w:r w:rsidR="003C5A53">
          <w:rPr>
            <w:webHidden/>
          </w:rPr>
          <w:fldChar w:fldCharType="end"/>
        </w:r>
      </w:hyperlink>
    </w:p>
    <w:p w14:paraId="4B0B2D99" w14:textId="77777777" w:rsidR="007E35E6" w:rsidRDefault="0047017E" w:rsidP="00D34792">
      <w:pPr>
        <w:pStyle w:val="TOC2"/>
        <w:rPr>
          <w:rFonts w:ascii="Times New Roman" w:hAnsi="Times New Roman"/>
          <w:sz w:val="24"/>
          <w:szCs w:val="24"/>
        </w:rPr>
      </w:pPr>
      <w:hyperlink w:anchor="_Toc243375442" w:history="1">
        <w:r w:rsidR="007E35E6" w:rsidRPr="008E47CE">
          <w:rPr>
            <w:rStyle w:val="Hyperlink"/>
          </w:rPr>
          <w:t>A.</w:t>
        </w:r>
        <w:r w:rsidR="007E35E6">
          <w:rPr>
            <w:rFonts w:ascii="Times New Roman" w:hAnsi="Times New Roman"/>
            <w:sz w:val="24"/>
            <w:szCs w:val="24"/>
          </w:rPr>
          <w:tab/>
        </w:r>
        <w:r w:rsidR="007E35E6" w:rsidRPr="008E47CE">
          <w:rPr>
            <w:rStyle w:val="Hyperlink"/>
          </w:rPr>
          <w:t>General</w:t>
        </w:r>
        <w:r w:rsidR="007E35E6">
          <w:rPr>
            <w:webHidden/>
          </w:rPr>
          <w:tab/>
        </w:r>
        <w:r w:rsidR="003C5A53">
          <w:rPr>
            <w:webHidden/>
          </w:rPr>
          <w:fldChar w:fldCharType="begin"/>
        </w:r>
        <w:r w:rsidR="007E35E6">
          <w:rPr>
            <w:webHidden/>
          </w:rPr>
          <w:instrText xml:space="preserve"> PAGEREF _Toc243375442 \h </w:instrText>
        </w:r>
        <w:r w:rsidR="003C5A53">
          <w:rPr>
            <w:webHidden/>
          </w:rPr>
        </w:r>
        <w:r w:rsidR="003C5A53">
          <w:rPr>
            <w:webHidden/>
          </w:rPr>
          <w:fldChar w:fldCharType="separate"/>
        </w:r>
        <w:r w:rsidR="007E35E6">
          <w:rPr>
            <w:webHidden/>
          </w:rPr>
          <w:t>3</w:t>
        </w:r>
        <w:r w:rsidR="003C5A53">
          <w:rPr>
            <w:webHidden/>
          </w:rPr>
          <w:fldChar w:fldCharType="end"/>
        </w:r>
      </w:hyperlink>
    </w:p>
    <w:p w14:paraId="06E130FC" w14:textId="77777777" w:rsidR="007E35E6" w:rsidRDefault="0047017E" w:rsidP="00D34792">
      <w:pPr>
        <w:pStyle w:val="TOC2"/>
        <w:rPr>
          <w:rFonts w:ascii="Times New Roman" w:hAnsi="Times New Roman"/>
          <w:sz w:val="24"/>
          <w:szCs w:val="24"/>
        </w:rPr>
      </w:pPr>
      <w:hyperlink w:anchor="_Toc243375443" w:history="1">
        <w:r w:rsidR="007E35E6" w:rsidRPr="008E47CE">
          <w:rPr>
            <w:rStyle w:val="Hyperlink"/>
          </w:rPr>
          <w:t>B.</w:t>
        </w:r>
        <w:r w:rsidR="007E35E6">
          <w:rPr>
            <w:rFonts w:ascii="Times New Roman" w:hAnsi="Times New Roman"/>
            <w:sz w:val="24"/>
            <w:szCs w:val="24"/>
          </w:rPr>
          <w:tab/>
        </w:r>
        <w:r w:rsidR="007E35E6" w:rsidRPr="008E47CE">
          <w:rPr>
            <w:rStyle w:val="Hyperlink"/>
          </w:rPr>
          <w:t>Common Performance Indicators</w:t>
        </w:r>
        <w:r w:rsidR="007E35E6">
          <w:rPr>
            <w:webHidden/>
          </w:rPr>
          <w:tab/>
        </w:r>
        <w:r w:rsidR="003C5A53">
          <w:rPr>
            <w:webHidden/>
          </w:rPr>
          <w:fldChar w:fldCharType="begin"/>
        </w:r>
        <w:r w:rsidR="007E35E6">
          <w:rPr>
            <w:webHidden/>
          </w:rPr>
          <w:instrText xml:space="preserve"> PAGEREF _Toc243375443 \h </w:instrText>
        </w:r>
        <w:r w:rsidR="003C5A53">
          <w:rPr>
            <w:webHidden/>
          </w:rPr>
        </w:r>
        <w:r w:rsidR="003C5A53">
          <w:rPr>
            <w:webHidden/>
          </w:rPr>
          <w:fldChar w:fldCharType="separate"/>
        </w:r>
        <w:r w:rsidR="007E35E6">
          <w:rPr>
            <w:webHidden/>
          </w:rPr>
          <w:t>4</w:t>
        </w:r>
        <w:r w:rsidR="003C5A53">
          <w:rPr>
            <w:webHidden/>
          </w:rPr>
          <w:fldChar w:fldCharType="end"/>
        </w:r>
      </w:hyperlink>
    </w:p>
    <w:p w14:paraId="0820E454" w14:textId="77777777" w:rsidR="007E35E6" w:rsidRDefault="0047017E" w:rsidP="00D34792">
      <w:pPr>
        <w:pStyle w:val="TOC2"/>
      </w:pPr>
      <w:hyperlink w:anchor="_Toc243375444" w:history="1">
        <w:r w:rsidR="007E35E6" w:rsidRPr="008E47CE">
          <w:rPr>
            <w:rStyle w:val="Hyperlink"/>
          </w:rPr>
          <w:t>C.</w:t>
        </w:r>
        <w:r w:rsidR="007E35E6">
          <w:rPr>
            <w:rFonts w:ascii="Times New Roman" w:hAnsi="Times New Roman"/>
            <w:sz w:val="24"/>
            <w:szCs w:val="24"/>
          </w:rPr>
          <w:tab/>
        </w:r>
        <w:r w:rsidR="007E35E6" w:rsidRPr="008E47CE">
          <w:rPr>
            <w:rStyle w:val="Hyperlink"/>
          </w:rPr>
          <w:t>Non-Common Performance Indicators</w:t>
        </w:r>
        <w:r w:rsidR="007E35E6">
          <w:rPr>
            <w:webHidden/>
          </w:rPr>
          <w:tab/>
        </w:r>
        <w:r w:rsidR="003C5A53">
          <w:rPr>
            <w:webHidden/>
          </w:rPr>
          <w:fldChar w:fldCharType="begin"/>
        </w:r>
        <w:r w:rsidR="007E35E6">
          <w:rPr>
            <w:webHidden/>
          </w:rPr>
          <w:instrText xml:space="preserve"> PAGEREF _Toc243375444 \h </w:instrText>
        </w:r>
        <w:r w:rsidR="003C5A53">
          <w:rPr>
            <w:webHidden/>
          </w:rPr>
        </w:r>
        <w:r w:rsidR="003C5A53">
          <w:rPr>
            <w:webHidden/>
          </w:rPr>
          <w:fldChar w:fldCharType="separate"/>
        </w:r>
        <w:r w:rsidR="007E35E6">
          <w:rPr>
            <w:webHidden/>
          </w:rPr>
          <w:t>6</w:t>
        </w:r>
        <w:r w:rsidR="003C5A53">
          <w:rPr>
            <w:webHidden/>
          </w:rPr>
          <w:fldChar w:fldCharType="end"/>
        </w:r>
      </w:hyperlink>
    </w:p>
    <w:p w14:paraId="4230AF84" w14:textId="05EF7751" w:rsidR="00D34792" w:rsidRDefault="00D34792" w:rsidP="00FA4766">
      <w:pPr>
        <w:pStyle w:val="MD4NormalTextIndented"/>
        <w:spacing w:line="240" w:lineRule="auto"/>
        <w:ind w:left="900" w:hanging="360"/>
      </w:pPr>
      <w:r>
        <w:t>D.</w:t>
      </w:r>
      <w:r>
        <w:tab/>
        <w:t>Partial Performance Indicators</w:t>
      </w:r>
    </w:p>
    <w:p w14:paraId="3F248526" w14:textId="722BEECA" w:rsidR="00D34792" w:rsidRPr="00FA4766" w:rsidRDefault="00D34792" w:rsidP="00FA4766">
      <w:pPr>
        <w:ind w:left="900" w:hanging="360"/>
      </w:pPr>
    </w:p>
    <w:p w14:paraId="70E42781" w14:textId="77777777" w:rsidR="007E35E6" w:rsidRDefault="0047017E" w:rsidP="00CC2E0A">
      <w:pPr>
        <w:pStyle w:val="TOC1"/>
        <w:rPr>
          <w:rFonts w:ascii="Times New Roman" w:hAnsi="Times New Roman"/>
          <w:color w:val="auto"/>
          <w:sz w:val="24"/>
          <w:szCs w:val="24"/>
        </w:rPr>
      </w:pPr>
      <w:hyperlink w:anchor="_Toc243375445" w:history="1">
        <w:r w:rsidR="007E35E6" w:rsidRPr="008E47CE">
          <w:rPr>
            <w:rStyle w:val="Hyperlink"/>
            <w:rFonts w:ascii="Arial" w:hAnsi="Arial"/>
          </w:rPr>
          <w:t>III.</w:t>
        </w:r>
        <w:r w:rsidR="007E35E6">
          <w:rPr>
            <w:rFonts w:ascii="Times New Roman" w:hAnsi="Times New Roman"/>
            <w:color w:val="auto"/>
            <w:sz w:val="24"/>
            <w:szCs w:val="24"/>
          </w:rPr>
          <w:tab/>
        </w:r>
        <w:r w:rsidR="007E35E6" w:rsidRPr="008E47CE">
          <w:rPr>
            <w:rStyle w:val="Hyperlink"/>
          </w:rPr>
          <w:t>Evaluation Criteria</w:t>
        </w:r>
        <w:r w:rsidR="007E35E6">
          <w:rPr>
            <w:webHidden/>
          </w:rPr>
          <w:tab/>
        </w:r>
        <w:r w:rsidR="003C5A53">
          <w:rPr>
            <w:webHidden/>
          </w:rPr>
          <w:fldChar w:fldCharType="begin"/>
        </w:r>
        <w:r w:rsidR="007E35E6">
          <w:rPr>
            <w:webHidden/>
          </w:rPr>
          <w:instrText xml:space="preserve"> PAGEREF _Toc243375445 \h </w:instrText>
        </w:r>
        <w:r w:rsidR="003C5A53">
          <w:rPr>
            <w:webHidden/>
          </w:rPr>
        </w:r>
        <w:r w:rsidR="003C5A53">
          <w:rPr>
            <w:webHidden/>
          </w:rPr>
          <w:fldChar w:fldCharType="separate"/>
        </w:r>
        <w:r w:rsidR="007E35E6">
          <w:rPr>
            <w:webHidden/>
          </w:rPr>
          <w:t>17</w:t>
        </w:r>
        <w:r w:rsidR="003C5A53">
          <w:rPr>
            <w:webHidden/>
          </w:rPr>
          <w:fldChar w:fldCharType="end"/>
        </w:r>
      </w:hyperlink>
    </w:p>
    <w:p w14:paraId="7BCC7A84" w14:textId="77777777" w:rsidR="007E35E6" w:rsidRDefault="0047017E" w:rsidP="00D34792">
      <w:pPr>
        <w:pStyle w:val="TOC2"/>
        <w:rPr>
          <w:rFonts w:ascii="Times New Roman" w:hAnsi="Times New Roman"/>
          <w:sz w:val="24"/>
          <w:szCs w:val="24"/>
        </w:rPr>
      </w:pPr>
      <w:hyperlink w:anchor="_Toc243375446" w:history="1">
        <w:r w:rsidR="007E35E6" w:rsidRPr="008E47CE">
          <w:rPr>
            <w:rStyle w:val="Hyperlink"/>
          </w:rPr>
          <w:t>A.</w:t>
        </w:r>
        <w:r w:rsidR="007E35E6">
          <w:rPr>
            <w:rFonts w:ascii="Times New Roman" w:hAnsi="Times New Roman"/>
            <w:sz w:val="24"/>
            <w:szCs w:val="24"/>
          </w:rPr>
          <w:tab/>
        </w:r>
        <w:r w:rsidR="007E35E6" w:rsidRPr="008E47CE">
          <w:rPr>
            <w:rStyle w:val="Hyperlink"/>
          </w:rPr>
          <w:t>Common Performance Indicator 1—Technical Staffing and Training</w:t>
        </w:r>
        <w:r w:rsidR="007E35E6">
          <w:rPr>
            <w:webHidden/>
          </w:rPr>
          <w:tab/>
        </w:r>
        <w:r w:rsidR="003C5A53">
          <w:rPr>
            <w:webHidden/>
          </w:rPr>
          <w:fldChar w:fldCharType="begin"/>
        </w:r>
        <w:r w:rsidR="007E35E6">
          <w:rPr>
            <w:webHidden/>
          </w:rPr>
          <w:instrText xml:space="preserve"> PAGEREF _Toc243375446 \h </w:instrText>
        </w:r>
        <w:r w:rsidR="003C5A53">
          <w:rPr>
            <w:webHidden/>
          </w:rPr>
        </w:r>
        <w:r w:rsidR="003C5A53">
          <w:rPr>
            <w:webHidden/>
          </w:rPr>
          <w:fldChar w:fldCharType="separate"/>
        </w:r>
        <w:r w:rsidR="007E35E6">
          <w:rPr>
            <w:webHidden/>
          </w:rPr>
          <w:t>18</w:t>
        </w:r>
        <w:r w:rsidR="003C5A53">
          <w:rPr>
            <w:webHidden/>
          </w:rPr>
          <w:fldChar w:fldCharType="end"/>
        </w:r>
      </w:hyperlink>
    </w:p>
    <w:p w14:paraId="6E85277D" w14:textId="77777777" w:rsidR="007E35E6" w:rsidRDefault="0047017E" w:rsidP="00D34792">
      <w:pPr>
        <w:pStyle w:val="TOC2"/>
        <w:rPr>
          <w:rFonts w:ascii="Times New Roman" w:hAnsi="Times New Roman"/>
          <w:sz w:val="24"/>
          <w:szCs w:val="24"/>
        </w:rPr>
      </w:pPr>
      <w:hyperlink w:anchor="_Toc243375447" w:history="1">
        <w:r w:rsidR="007E35E6" w:rsidRPr="008E47CE">
          <w:rPr>
            <w:rStyle w:val="Hyperlink"/>
          </w:rPr>
          <w:t>B.</w:t>
        </w:r>
        <w:r w:rsidR="007E35E6">
          <w:rPr>
            <w:rFonts w:ascii="Times New Roman" w:hAnsi="Times New Roman"/>
            <w:sz w:val="24"/>
            <w:szCs w:val="24"/>
          </w:rPr>
          <w:tab/>
        </w:r>
        <w:r w:rsidR="007E35E6" w:rsidRPr="008E47CE">
          <w:rPr>
            <w:rStyle w:val="Hyperlink"/>
          </w:rPr>
          <w:t>Common Performance Indicator 2—Status of Materials Inspection Program</w:t>
        </w:r>
        <w:r w:rsidR="007E35E6">
          <w:rPr>
            <w:webHidden/>
          </w:rPr>
          <w:tab/>
        </w:r>
        <w:r w:rsidR="003C5A53">
          <w:rPr>
            <w:webHidden/>
          </w:rPr>
          <w:fldChar w:fldCharType="begin"/>
        </w:r>
        <w:r w:rsidR="007E35E6">
          <w:rPr>
            <w:webHidden/>
          </w:rPr>
          <w:instrText xml:space="preserve"> PAGEREF _Toc243375447 \h </w:instrText>
        </w:r>
        <w:r w:rsidR="003C5A53">
          <w:rPr>
            <w:webHidden/>
          </w:rPr>
        </w:r>
        <w:r w:rsidR="003C5A53">
          <w:rPr>
            <w:webHidden/>
          </w:rPr>
          <w:fldChar w:fldCharType="separate"/>
        </w:r>
        <w:r w:rsidR="007E35E6">
          <w:rPr>
            <w:webHidden/>
          </w:rPr>
          <w:t>19</w:t>
        </w:r>
        <w:r w:rsidR="003C5A53">
          <w:rPr>
            <w:webHidden/>
          </w:rPr>
          <w:fldChar w:fldCharType="end"/>
        </w:r>
      </w:hyperlink>
    </w:p>
    <w:p w14:paraId="0548EB43" w14:textId="77777777" w:rsidR="007E35E6" w:rsidRDefault="0047017E" w:rsidP="00D34792">
      <w:pPr>
        <w:pStyle w:val="TOC2"/>
        <w:rPr>
          <w:rFonts w:ascii="Times New Roman" w:hAnsi="Times New Roman"/>
          <w:sz w:val="24"/>
          <w:szCs w:val="24"/>
        </w:rPr>
      </w:pPr>
      <w:hyperlink w:anchor="_Toc243375448" w:history="1">
        <w:r w:rsidR="007E35E6" w:rsidRPr="008E47CE">
          <w:rPr>
            <w:rStyle w:val="Hyperlink"/>
          </w:rPr>
          <w:t>C.</w:t>
        </w:r>
        <w:r w:rsidR="007E35E6">
          <w:rPr>
            <w:rFonts w:ascii="Times New Roman" w:hAnsi="Times New Roman"/>
            <w:sz w:val="24"/>
            <w:szCs w:val="24"/>
          </w:rPr>
          <w:tab/>
        </w:r>
        <w:r w:rsidR="007E35E6" w:rsidRPr="008E47CE">
          <w:rPr>
            <w:rStyle w:val="Hyperlink"/>
          </w:rPr>
          <w:t>Common Performance Indicator 3—Technical Quality of Inspections</w:t>
        </w:r>
        <w:r w:rsidR="007E35E6">
          <w:rPr>
            <w:webHidden/>
          </w:rPr>
          <w:tab/>
        </w:r>
        <w:r w:rsidR="003C5A53">
          <w:rPr>
            <w:webHidden/>
          </w:rPr>
          <w:fldChar w:fldCharType="begin"/>
        </w:r>
        <w:r w:rsidR="007E35E6">
          <w:rPr>
            <w:webHidden/>
          </w:rPr>
          <w:instrText xml:space="preserve"> PAGEREF _Toc243375448 \h </w:instrText>
        </w:r>
        <w:r w:rsidR="003C5A53">
          <w:rPr>
            <w:webHidden/>
          </w:rPr>
        </w:r>
        <w:r w:rsidR="003C5A53">
          <w:rPr>
            <w:webHidden/>
          </w:rPr>
          <w:fldChar w:fldCharType="separate"/>
        </w:r>
        <w:r w:rsidR="007E35E6">
          <w:rPr>
            <w:webHidden/>
          </w:rPr>
          <w:t>20</w:t>
        </w:r>
        <w:r w:rsidR="003C5A53">
          <w:rPr>
            <w:webHidden/>
          </w:rPr>
          <w:fldChar w:fldCharType="end"/>
        </w:r>
      </w:hyperlink>
    </w:p>
    <w:p w14:paraId="59761EC3" w14:textId="77777777" w:rsidR="007E35E6" w:rsidRDefault="0047017E" w:rsidP="00D34792">
      <w:pPr>
        <w:pStyle w:val="TOC2"/>
        <w:rPr>
          <w:rFonts w:ascii="Times New Roman" w:hAnsi="Times New Roman"/>
          <w:sz w:val="24"/>
          <w:szCs w:val="24"/>
        </w:rPr>
      </w:pPr>
      <w:hyperlink w:anchor="_Toc243375449" w:history="1">
        <w:r w:rsidR="007E35E6" w:rsidRPr="008E47CE">
          <w:rPr>
            <w:rStyle w:val="Hyperlink"/>
          </w:rPr>
          <w:t>D.</w:t>
        </w:r>
        <w:r w:rsidR="007E35E6">
          <w:rPr>
            <w:rFonts w:ascii="Times New Roman" w:hAnsi="Times New Roman"/>
            <w:sz w:val="24"/>
            <w:szCs w:val="24"/>
          </w:rPr>
          <w:tab/>
        </w:r>
        <w:r w:rsidR="007E35E6" w:rsidRPr="008E47CE">
          <w:rPr>
            <w:rStyle w:val="Hyperlink"/>
          </w:rPr>
          <w:t>Common Performance Indicator 4—Technical Quality of Licensing Actions</w:t>
        </w:r>
        <w:r w:rsidR="007E35E6">
          <w:rPr>
            <w:webHidden/>
          </w:rPr>
          <w:tab/>
        </w:r>
        <w:r w:rsidR="003C5A53">
          <w:rPr>
            <w:webHidden/>
          </w:rPr>
          <w:fldChar w:fldCharType="begin"/>
        </w:r>
        <w:r w:rsidR="007E35E6">
          <w:rPr>
            <w:webHidden/>
          </w:rPr>
          <w:instrText xml:space="preserve"> PAGEREF _Toc243375449 \h </w:instrText>
        </w:r>
        <w:r w:rsidR="003C5A53">
          <w:rPr>
            <w:webHidden/>
          </w:rPr>
        </w:r>
        <w:r w:rsidR="003C5A53">
          <w:rPr>
            <w:webHidden/>
          </w:rPr>
          <w:fldChar w:fldCharType="separate"/>
        </w:r>
        <w:r w:rsidR="007E35E6">
          <w:rPr>
            <w:webHidden/>
          </w:rPr>
          <w:t>21</w:t>
        </w:r>
        <w:r w:rsidR="003C5A53">
          <w:rPr>
            <w:webHidden/>
          </w:rPr>
          <w:fldChar w:fldCharType="end"/>
        </w:r>
      </w:hyperlink>
    </w:p>
    <w:p w14:paraId="23870C3D" w14:textId="77777777" w:rsidR="007E35E6" w:rsidRDefault="0047017E" w:rsidP="00FA4766">
      <w:pPr>
        <w:pStyle w:val="TOC2"/>
        <w:rPr>
          <w:rFonts w:ascii="Times New Roman" w:hAnsi="Times New Roman"/>
          <w:sz w:val="24"/>
          <w:szCs w:val="24"/>
        </w:rPr>
      </w:pPr>
      <w:hyperlink w:anchor="_Toc243375450" w:history="1">
        <w:r w:rsidR="007E35E6" w:rsidRPr="008E47CE">
          <w:rPr>
            <w:rStyle w:val="Hyperlink"/>
          </w:rPr>
          <w:t>E.</w:t>
        </w:r>
        <w:r w:rsidR="007E35E6">
          <w:rPr>
            <w:rFonts w:ascii="Times New Roman" w:hAnsi="Times New Roman"/>
            <w:sz w:val="24"/>
            <w:szCs w:val="24"/>
          </w:rPr>
          <w:tab/>
        </w:r>
        <w:r w:rsidR="007E35E6" w:rsidRPr="008E47CE">
          <w:rPr>
            <w:rStyle w:val="Hyperlink"/>
          </w:rPr>
          <w:t>Common Performance Indicator 5—Technical Quality of Incident and Allegation Activities</w:t>
        </w:r>
        <w:r w:rsidR="007E35E6">
          <w:rPr>
            <w:webHidden/>
          </w:rPr>
          <w:tab/>
        </w:r>
        <w:r w:rsidR="003C5A53">
          <w:rPr>
            <w:webHidden/>
          </w:rPr>
          <w:fldChar w:fldCharType="begin"/>
        </w:r>
        <w:r w:rsidR="007E35E6">
          <w:rPr>
            <w:webHidden/>
          </w:rPr>
          <w:instrText xml:space="preserve"> PAGEREF _Toc243375450 \h </w:instrText>
        </w:r>
        <w:r w:rsidR="003C5A53">
          <w:rPr>
            <w:webHidden/>
          </w:rPr>
        </w:r>
        <w:r w:rsidR="003C5A53">
          <w:rPr>
            <w:webHidden/>
          </w:rPr>
          <w:fldChar w:fldCharType="separate"/>
        </w:r>
        <w:r w:rsidR="007E35E6">
          <w:rPr>
            <w:webHidden/>
          </w:rPr>
          <w:t>22</w:t>
        </w:r>
        <w:r w:rsidR="003C5A53">
          <w:rPr>
            <w:webHidden/>
          </w:rPr>
          <w:fldChar w:fldCharType="end"/>
        </w:r>
      </w:hyperlink>
    </w:p>
    <w:p w14:paraId="0EED3B22" w14:textId="43CE83C8" w:rsidR="007E35E6" w:rsidRDefault="0047017E" w:rsidP="00FA4766">
      <w:pPr>
        <w:pStyle w:val="TOC2"/>
        <w:rPr>
          <w:rFonts w:ascii="Times New Roman" w:hAnsi="Times New Roman"/>
          <w:sz w:val="24"/>
          <w:szCs w:val="24"/>
        </w:rPr>
      </w:pPr>
      <w:hyperlink w:anchor="_Toc243375451" w:history="1">
        <w:r w:rsidR="007E35E6" w:rsidRPr="008E47CE">
          <w:rPr>
            <w:rStyle w:val="Hyperlink"/>
          </w:rPr>
          <w:t>F.</w:t>
        </w:r>
        <w:r w:rsidR="007E35E6">
          <w:rPr>
            <w:rFonts w:ascii="Times New Roman" w:hAnsi="Times New Roman"/>
            <w:sz w:val="24"/>
            <w:szCs w:val="24"/>
          </w:rPr>
          <w:tab/>
        </w:r>
        <w:r w:rsidR="007E35E6" w:rsidRPr="008E47CE">
          <w:rPr>
            <w:rStyle w:val="Hyperlink"/>
          </w:rPr>
          <w:t>Non-Common Performance Indicator 1—</w:t>
        </w:r>
        <w:r w:rsidR="00530BCA">
          <w:rPr>
            <w:rStyle w:val="Hyperlink"/>
          </w:rPr>
          <w:t xml:space="preserve">Legislation and </w:t>
        </w:r>
        <w:r w:rsidR="00967FD8">
          <w:rPr>
            <w:rStyle w:val="Hyperlink"/>
          </w:rPr>
          <w:t>R</w:t>
        </w:r>
        <w:r w:rsidR="00530BCA">
          <w:rPr>
            <w:rStyle w:val="Hyperlink"/>
          </w:rPr>
          <w:t>egulations</w:t>
        </w:r>
        <w:r w:rsidR="007E35E6">
          <w:rPr>
            <w:webHidden/>
          </w:rPr>
          <w:tab/>
        </w:r>
        <w:r w:rsidR="003C5A53">
          <w:rPr>
            <w:webHidden/>
          </w:rPr>
          <w:fldChar w:fldCharType="begin"/>
        </w:r>
        <w:r w:rsidR="007E35E6">
          <w:rPr>
            <w:webHidden/>
          </w:rPr>
          <w:instrText xml:space="preserve"> PAGEREF _Toc243375451 \h </w:instrText>
        </w:r>
        <w:r w:rsidR="003C5A53">
          <w:rPr>
            <w:webHidden/>
          </w:rPr>
        </w:r>
        <w:r w:rsidR="003C5A53">
          <w:rPr>
            <w:webHidden/>
          </w:rPr>
          <w:fldChar w:fldCharType="separate"/>
        </w:r>
        <w:r w:rsidR="007E35E6">
          <w:rPr>
            <w:webHidden/>
          </w:rPr>
          <w:t>23</w:t>
        </w:r>
        <w:r w:rsidR="003C5A53">
          <w:rPr>
            <w:webHidden/>
          </w:rPr>
          <w:fldChar w:fldCharType="end"/>
        </w:r>
      </w:hyperlink>
    </w:p>
    <w:p w14:paraId="3E0238F4" w14:textId="27714259" w:rsidR="007E35E6" w:rsidRDefault="0047017E" w:rsidP="00FA4766">
      <w:pPr>
        <w:pStyle w:val="TOC2"/>
        <w:rPr>
          <w:rFonts w:ascii="Times New Roman" w:hAnsi="Times New Roman"/>
          <w:sz w:val="24"/>
          <w:szCs w:val="24"/>
        </w:rPr>
      </w:pPr>
      <w:hyperlink w:anchor="_Toc243375452" w:history="1">
        <w:r w:rsidR="007E35E6" w:rsidRPr="008E47CE">
          <w:rPr>
            <w:rStyle w:val="Hyperlink"/>
          </w:rPr>
          <w:t>G.</w:t>
        </w:r>
        <w:r w:rsidR="007E35E6">
          <w:rPr>
            <w:rFonts w:ascii="Times New Roman" w:hAnsi="Times New Roman"/>
            <w:sz w:val="24"/>
            <w:szCs w:val="24"/>
          </w:rPr>
          <w:tab/>
        </w:r>
        <w:r w:rsidR="007E35E6" w:rsidRPr="008E47CE">
          <w:rPr>
            <w:rStyle w:val="Hyperlink"/>
          </w:rPr>
          <w:t>Non-Common Performance Indicator 2—SealedSource and Device Evaluation Program</w:t>
        </w:r>
        <w:r w:rsidR="007E35E6">
          <w:rPr>
            <w:webHidden/>
          </w:rPr>
          <w:tab/>
        </w:r>
        <w:r w:rsidR="003C5A53">
          <w:rPr>
            <w:webHidden/>
          </w:rPr>
          <w:fldChar w:fldCharType="begin"/>
        </w:r>
        <w:r w:rsidR="007E35E6">
          <w:rPr>
            <w:webHidden/>
          </w:rPr>
          <w:instrText xml:space="preserve"> PAGEREF _Toc243375452 \h </w:instrText>
        </w:r>
        <w:r w:rsidR="003C5A53">
          <w:rPr>
            <w:webHidden/>
          </w:rPr>
        </w:r>
        <w:r w:rsidR="003C5A53">
          <w:rPr>
            <w:webHidden/>
          </w:rPr>
          <w:fldChar w:fldCharType="separate"/>
        </w:r>
        <w:r w:rsidR="007E35E6">
          <w:rPr>
            <w:webHidden/>
          </w:rPr>
          <w:t>24</w:t>
        </w:r>
        <w:r w:rsidR="003C5A53">
          <w:rPr>
            <w:webHidden/>
          </w:rPr>
          <w:fldChar w:fldCharType="end"/>
        </w:r>
      </w:hyperlink>
    </w:p>
    <w:p w14:paraId="764FCBEB" w14:textId="77777777" w:rsidR="007E35E6" w:rsidRDefault="0047017E" w:rsidP="00FA4766">
      <w:pPr>
        <w:pStyle w:val="TOC2"/>
        <w:rPr>
          <w:rFonts w:ascii="Times New Roman" w:hAnsi="Times New Roman"/>
          <w:sz w:val="24"/>
          <w:szCs w:val="24"/>
        </w:rPr>
      </w:pPr>
      <w:hyperlink w:anchor="_Toc243375453" w:history="1">
        <w:r w:rsidR="007E35E6" w:rsidRPr="008E47CE">
          <w:rPr>
            <w:rStyle w:val="Hyperlink"/>
          </w:rPr>
          <w:t>H.</w:t>
        </w:r>
        <w:r w:rsidR="007E35E6">
          <w:rPr>
            <w:rFonts w:ascii="Times New Roman" w:hAnsi="Times New Roman"/>
            <w:sz w:val="24"/>
            <w:szCs w:val="24"/>
          </w:rPr>
          <w:tab/>
        </w:r>
        <w:r w:rsidR="007E35E6" w:rsidRPr="008E47CE">
          <w:rPr>
            <w:rStyle w:val="Hyperlink"/>
          </w:rPr>
          <w:t>Non-Common Performance Indicator 3—Low-Level Radioactive Waste Disposal Program</w:t>
        </w:r>
        <w:r w:rsidR="007E35E6">
          <w:rPr>
            <w:webHidden/>
          </w:rPr>
          <w:tab/>
        </w:r>
        <w:r w:rsidR="003C5A53">
          <w:rPr>
            <w:webHidden/>
          </w:rPr>
          <w:fldChar w:fldCharType="begin"/>
        </w:r>
        <w:r w:rsidR="007E35E6">
          <w:rPr>
            <w:webHidden/>
          </w:rPr>
          <w:instrText xml:space="preserve"> PAGEREF _Toc243375453 \h </w:instrText>
        </w:r>
        <w:r w:rsidR="003C5A53">
          <w:rPr>
            <w:webHidden/>
          </w:rPr>
        </w:r>
        <w:r w:rsidR="003C5A53">
          <w:rPr>
            <w:webHidden/>
          </w:rPr>
          <w:fldChar w:fldCharType="separate"/>
        </w:r>
        <w:r w:rsidR="007E35E6">
          <w:rPr>
            <w:webHidden/>
          </w:rPr>
          <w:t>27</w:t>
        </w:r>
        <w:r w:rsidR="003C5A53">
          <w:rPr>
            <w:webHidden/>
          </w:rPr>
          <w:fldChar w:fldCharType="end"/>
        </w:r>
      </w:hyperlink>
    </w:p>
    <w:p w14:paraId="6E4EEA0F" w14:textId="77777777" w:rsidR="007E35E6" w:rsidRDefault="0047017E" w:rsidP="00FA4766">
      <w:pPr>
        <w:pStyle w:val="TOC2"/>
        <w:rPr>
          <w:rFonts w:ascii="Times New Roman" w:hAnsi="Times New Roman"/>
          <w:sz w:val="24"/>
          <w:szCs w:val="24"/>
        </w:rPr>
      </w:pPr>
      <w:hyperlink w:anchor="_Toc243375454" w:history="1">
        <w:r w:rsidR="007E35E6" w:rsidRPr="008E47CE">
          <w:rPr>
            <w:rStyle w:val="Hyperlink"/>
          </w:rPr>
          <w:t>I.</w:t>
        </w:r>
        <w:r w:rsidR="007E35E6">
          <w:rPr>
            <w:rFonts w:ascii="Times New Roman" w:hAnsi="Times New Roman"/>
            <w:sz w:val="24"/>
            <w:szCs w:val="24"/>
          </w:rPr>
          <w:tab/>
        </w:r>
        <w:r w:rsidR="007E35E6" w:rsidRPr="008E47CE">
          <w:rPr>
            <w:rStyle w:val="Hyperlink"/>
          </w:rPr>
          <w:t>Non-Common Performance Indicator 4—Uranium Recovery Program</w:t>
        </w:r>
        <w:r w:rsidR="007E35E6">
          <w:rPr>
            <w:webHidden/>
          </w:rPr>
          <w:tab/>
        </w:r>
        <w:r w:rsidR="003C5A53">
          <w:rPr>
            <w:webHidden/>
          </w:rPr>
          <w:fldChar w:fldCharType="begin"/>
        </w:r>
        <w:r w:rsidR="007E35E6">
          <w:rPr>
            <w:webHidden/>
          </w:rPr>
          <w:instrText xml:space="preserve"> PAGEREF _Toc243375454 \h </w:instrText>
        </w:r>
        <w:r w:rsidR="003C5A53">
          <w:rPr>
            <w:webHidden/>
          </w:rPr>
        </w:r>
        <w:r w:rsidR="003C5A53">
          <w:rPr>
            <w:webHidden/>
          </w:rPr>
          <w:fldChar w:fldCharType="separate"/>
        </w:r>
        <w:r w:rsidR="007E35E6">
          <w:rPr>
            <w:webHidden/>
          </w:rPr>
          <w:t>33</w:t>
        </w:r>
        <w:r w:rsidR="003C5A53">
          <w:rPr>
            <w:webHidden/>
          </w:rPr>
          <w:fldChar w:fldCharType="end"/>
        </w:r>
      </w:hyperlink>
    </w:p>
    <w:p w14:paraId="26BE727B" w14:textId="77777777" w:rsidR="007E35E6" w:rsidRDefault="0047017E" w:rsidP="00CC2E0A">
      <w:pPr>
        <w:pStyle w:val="TOC1"/>
        <w:rPr>
          <w:rFonts w:ascii="Times New Roman" w:hAnsi="Times New Roman"/>
          <w:color w:val="auto"/>
          <w:sz w:val="24"/>
          <w:szCs w:val="24"/>
        </w:rPr>
      </w:pPr>
      <w:hyperlink w:anchor="_Toc243375457" w:history="1">
        <w:r w:rsidR="007E35E6" w:rsidRPr="008E47CE">
          <w:rPr>
            <w:rStyle w:val="Hyperlink"/>
            <w:rFonts w:ascii="Arial" w:hAnsi="Arial"/>
          </w:rPr>
          <w:t>IV.</w:t>
        </w:r>
        <w:r w:rsidR="007E35E6">
          <w:rPr>
            <w:rFonts w:ascii="Times New Roman" w:hAnsi="Times New Roman"/>
            <w:color w:val="auto"/>
            <w:sz w:val="24"/>
            <w:szCs w:val="24"/>
          </w:rPr>
          <w:tab/>
        </w:r>
        <w:r w:rsidR="007E35E6" w:rsidRPr="008E47CE">
          <w:rPr>
            <w:rStyle w:val="Hyperlink"/>
          </w:rPr>
          <w:t>Programmatic Assessment</w:t>
        </w:r>
        <w:r w:rsidR="007E35E6">
          <w:rPr>
            <w:webHidden/>
          </w:rPr>
          <w:tab/>
        </w:r>
        <w:r w:rsidR="003C5A53">
          <w:rPr>
            <w:webHidden/>
          </w:rPr>
          <w:fldChar w:fldCharType="begin"/>
        </w:r>
        <w:r w:rsidR="007E35E6">
          <w:rPr>
            <w:webHidden/>
          </w:rPr>
          <w:instrText xml:space="preserve"> PAGEREF _Toc243375457 \h </w:instrText>
        </w:r>
        <w:r w:rsidR="003C5A53">
          <w:rPr>
            <w:webHidden/>
          </w:rPr>
        </w:r>
        <w:r w:rsidR="003C5A53">
          <w:rPr>
            <w:webHidden/>
          </w:rPr>
          <w:fldChar w:fldCharType="separate"/>
        </w:r>
        <w:r w:rsidR="007E35E6">
          <w:rPr>
            <w:webHidden/>
          </w:rPr>
          <w:t>50</w:t>
        </w:r>
        <w:r w:rsidR="003C5A53">
          <w:rPr>
            <w:webHidden/>
          </w:rPr>
          <w:fldChar w:fldCharType="end"/>
        </w:r>
      </w:hyperlink>
    </w:p>
    <w:p w14:paraId="733AACFA" w14:textId="77777777" w:rsidR="007E35E6" w:rsidRDefault="0047017E" w:rsidP="00D34792">
      <w:pPr>
        <w:pStyle w:val="TOC2"/>
        <w:rPr>
          <w:rFonts w:ascii="Times New Roman" w:hAnsi="Times New Roman"/>
          <w:sz w:val="24"/>
          <w:szCs w:val="24"/>
        </w:rPr>
      </w:pPr>
      <w:hyperlink w:anchor="_Toc243375458" w:history="1">
        <w:r w:rsidR="007E35E6" w:rsidRPr="008E47CE">
          <w:rPr>
            <w:rStyle w:val="Hyperlink"/>
          </w:rPr>
          <w:t>A.</w:t>
        </w:r>
        <w:r w:rsidR="007E35E6">
          <w:rPr>
            <w:rFonts w:ascii="Times New Roman" w:hAnsi="Times New Roman"/>
            <w:sz w:val="24"/>
            <w:szCs w:val="24"/>
          </w:rPr>
          <w:tab/>
        </w:r>
        <w:r w:rsidR="007E35E6" w:rsidRPr="008E47CE">
          <w:rPr>
            <w:rStyle w:val="Hyperlink"/>
          </w:rPr>
          <w:t>General</w:t>
        </w:r>
        <w:r w:rsidR="007E35E6">
          <w:rPr>
            <w:webHidden/>
          </w:rPr>
          <w:tab/>
        </w:r>
        <w:r w:rsidR="003C5A53">
          <w:rPr>
            <w:webHidden/>
          </w:rPr>
          <w:fldChar w:fldCharType="begin"/>
        </w:r>
        <w:r w:rsidR="007E35E6">
          <w:rPr>
            <w:webHidden/>
          </w:rPr>
          <w:instrText xml:space="preserve"> PAGEREF _Toc243375458 \h </w:instrText>
        </w:r>
        <w:r w:rsidR="003C5A53">
          <w:rPr>
            <w:webHidden/>
          </w:rPr>
        </w:r>
        <w:r w:rsidR="003C5A53">
          <w:rPr>
            <w:webHidden/>
          </w:rPr>
          <w:fldChar w:fldCharType="separate"/>
        </w:r>
        <w:r w:rsidR="007E35E6">
          <w:rPr>
            <w:webHidden/>
          </w:rPr>
          <w:t>50</w:t>
        </w:r>
        <w:r w:rsidR="003C5A53">
          <w:rPr>
            <w:webHidden/>
          </w:rPr>
          <w:fldChar w:fldCharType="end"/>
        </w:r>
      </w:hyperlink>
    </w:p>
    <w:p w14:paraId="2D0AD9EC" w14:textId="77777777" w:rsidR="007E35E6" w:rsidRDefault="0047017E" w:rsidP="00D34792">
      <w:pPr>
        <w:pStyle w:val="TOC2"/>
        <w:rPr>
          <w:rFonts w:ascii="Times New Roman" w:hAnsi="Times New Roman"/>
          <w:sz w:val="24"/>
          <w:szCs w:val="24"/>
        </w:rPr>
      </w:pPr>
      <w:hyperlink w:anchor="_Toc243375459" w:history="1">
        <w:r w:rsidR="007E35E6" w:rsidRPr="008E47CE">
          <w:rPr>
            <w:rStyle w:val="Hyperlink"/>
          </w:rPr>
          <w:t>B.</w:t>
        </w:r>
        <w:r w:rsidR="007E35E6">
          <w:rPr>
            <w:rFonts w:ascii="Times New Roman" w:hAnsi="Times New Roman"/>
            <w:sz w:val="24"/>
            <w:szCs w:val="24"/>
          </w:rPr>
          <w:tab/>
        </w:r>
        <w:r w:rsidR="007E35E6" w:rsidRPr="008E47CE">
          <w:rPr>
            <w:rStyle w:val="Hyperlink"/>
          </w:rPr>
          <w:t>Adequacy Findings for Agreement State Programs</w:t>
        </w:r>
        <w:r w:rsidR="007E35E6">
          <w:rPr>
            <w:webHidden/>
          </w:rPr>
          <w:tab/>
        </w:r>
        <w:r w:rsidR="003C5A53">
          <w:rPr>
            <w:webHidden/>
          </w:rPr>
          <w:fldChar w:fldCharType="begin"/>
        </w:r>
        <w:r w:rsidR="007E35E6">
          <w:rPr>
            <w:webHidden/>
          </w:rPr>
          <w:instrText xml:space="preserve"> PAGEREF _Toc243375459 \h </w:instrText>
        </w:r>
        <w:r w:rsidR="003C5A53">
          <w:rPr>
            <w:webHidden/>
          </w:rPr>
        </w:r>
        <w:r w:rsidR="003C5A53">
          <w:rPr>
            <w:webHidden/>
          </w:rPr>
          <w:fldChar w:fldCharType="separate"/>
        </w:r>
        <w:r w:rsidR="007E35E6">
          <w:rPr>
            <w:webHidden/>
          </w:rPr>
          <w:t>51</w:t>
        </w:r>
        <w:r w:rsidR="003C5A53">
          <w:rPr>
            <w:webHidden/>
          </w:rPr>
          <w:fldChar w:fldCharType="end"/>
        </w:r>
      </w:hyperlink>
    </w:p>
    <w:p w14:paraId="14570A2E" w14:textId="77777777" w:rsidR="007E35E6" w:rsidRDefault="0047017E" w:rsidP="00D34792">
      <w:pPr>
        <w:pStyle w:val="TOC2"/>
        <w:rPr>
          <w:rFonts w:ascii="Times New Roman" w:hAnsi="Times New Roman"/>
          <w:sz w:val="24"/>
          <w:szCs w:val="24"/>
        </w:rPr>
      </w:pPr>
      <w:hyperlink w:anchor="_Toc243375460" w:history="1">
        <w:r w:rsidR="007E35E6" w:rsidRPr="008E47CE">
          <w:rPr>
            <w:rStyle w:val="Hyperlink"/>
          </w:rPr>
          <w:t>C.</w:t>
        </w:r>
        <w:r w:rsidR="007E35E6">
          <w:rPr>
            <w:rFonts w:ascii="Times New Roman" w:hAnsi="Times New Roman"/>
            <w:sz w:val="24"/>
            <w:szCs w:val="24"/>
          </w:rPr>
          <w:tab/>
        </w:r>
        <w:r w:rsidR="007E35E6" w:rsidRPr="008E47CE">
          <w:rPr>
            <w:rStyle w:val="Hyperlink"/>
          </w:rPr>
          <w:t>Compatibility Findings for Agreement State Programs</w:t>
        </w:r>
        <w:r w:rsidR="007E35E6">
          <w:rPr>
            <w:webHidden/>
          </w:rPr>
          <w:tab/>
        </w:r>
        <w:r w:rsidR="003C5A53">
          <w:rPr>
            <w:webHidden/>
          </w:rPr>
          <w:fldChar w:fldCharType="begin"/>
        </w:r>
        <w:r w:rsidR="007E35E6">
          <w:rPr>
            <w:webHidden/>
          </w:rPr>
          <w:instrText xml:space="preserve"> PAGEREF _Toc243375460 \h </w:instrText>
        </w:r>
        <w:r w:rsidR="003C5A53">
          <w:rPr>
            <w:webHidden/>
          </w:rPr>
        </w:r>
        <w:r w:rsidR="003C5A53">
          <w:rPr>
            <w:webHidden/>
          </w:rPr>
          <w:fldChar w:fldCharType="separate"/>
        </w:r>
        <w:r w:rsidR="007E35E6">
          <w:rPr>
            <w:webHidden/>
          </w:rPr>
          <w:t>51</w:t>
        </w:r>
        <w:r w:rsidR="003C5A53">
          <w:rPr>
            <w:webHidden/>
          </w:rPr>
          <w:fldChar w:fldCharType="end"/>
        </w:r>
      </w:hyperlink>
    </w:p>
    <w:p w14:paraId="6A2E3936" w14:textId="77777777" w:rsidR="007E35E6" w:rsidRDefault="0047017E" w:rsidP="00D34792">
      <w:pPr>
        <w:pStyle w:val="TOC2"/>
        <w:rPr>
          <w:rFonts w:ascii="Times New Roman" w:hAnsi="Times New Roman"/>
          <w:sz w:val="24"/>
          <w:szCs w:val="24"/>
        </w:rPr>
      </w:pPr>
      <w:hyperlink w:anchor="_Toc243375461" w:history="1">
        <w:r w:rsidR="007E35E6" w:rsidRPr="008E47CE">
          <w:rPr>
            <w:rStyle w:val="Hyperlink"/>
          </w:rPr>
          <w:t>D.</w:t>
        </w:r>
        <w:r w:rsidR="007E35E6">
          <w:rPr>
            <w:rFonts w:ascii="Times New Roman" w:hAnsi="Times New Roman"/>
            <w:sz w:val="24"/>
            <w:szCs w:val="24"/>
          </w:rPr>
          <w:tab/>
        </w:r>
        <w:r w:rsidR="007E35E6" w:rsidRPr="008E47CE">
          <w:rPr>
            <w:rStyle w:val="Hyperlink"/>
          </w:rPr>
          <w:t>Adequacy Findings for NRC Regional Programs</w:t>
        </w:r>
        <w:r w:rsidR="007E35E6">
          <w:rPr>
            <w:webHidden/>
          </w:rPr>
          <w:tab/>
        </w:r>
        <w:r w:rsidR="003C5A53">
          <w:rPr>
            <w:webHidden/>
          </w:rPr>
          <w:fldChar w:fldCharType="begin"/>
        </w:r>
        <w:r w:rsidR="007E35E6">
          <w:rPr>
            <w:webHidden/>
          </w:rPr>
          <w:instrText xml:space="preserve"> PAGEREF _Toc243375461 \h </w:instrText>
        </w:r>
        <w:r w:rsidR="003C5A53">
          <w:rPr>
            <w:webHidden/>
          </w:rPr>
        </w:r>
        <w:r w:rsidR="003C5A53">
          <w:rPr>
            <w:webHidden/>
          </w:rPr>
          <w:fldChar w:fldCharType="separate"/>
        </w:r>
        <w:r w:rsidR="007E35E6">
          <w:rPr>
            <w:webHidden/>
          </w:rPr>
          <w:t>52</w:t>
        </w:r>
        <w:r w:rsidR="003C5A53">
          <w:rPr>
            <w:webHidden/>
          </w:rPr>
          <w:fldChar w:fldCharType="end"/>
        </w:r>
      </w:hyperlink>
    </w:p>
    <w:p w14:paraId="0A55B6CB" w14:textId="77777777" w:rsidR="007E35E6" w:rsidRDefault="0047017E" w:rsidP="00D34792">
      <w:pPr>
        <w:pStyle w:val="TOC2"/>
        <w:rPr>
          <w:rFonts w:ascii="Times New Roman" w:hAnsi="Times New Roman"/>
          <w:sz w:val="24"/>
          <w:szCs w:val="24"/>
        </w:rPr>
      </w:pPr>
      <w:hyperlink w:anchor="_Toc243375462" w:history="1">
        <w:r w:rsidR="007E35E6" w:rsidRPr="008E47CE">
          <w:rPr>
            <w:rStyle w:val="Hyperlink"/>
          </w:rPr>
          <w:t>E.</w:t>
        </w:r>
        <w:r w:rsidR="007E35E6">
          <w:rPr>
            <w:rFonts w:ascii="Times New Roman" w:hAnsi="Times New Roman"/>
            <w:sz w:val="24"/>
            <w:szCs w:val="24"/>
          </w:rPr>
          <w:tab/>
        </w:r>
        <w:r w:rsidR="007E35E6" w:rsidRPr="008E47CE">
          <w:rPr>
            <w:rStyle w:val="Hyperlink"/>
          </w:rPr>
          <w:t>Guidance for MRB Determinations for Agreement State Programs</w:t>
        </w:r>
        <w:r w:rsidR="007E35E6">
          <w:rPr>
            <w:webHidden/>
          </w:rPr>
          <w:tab/>
        </w:r>
        <w:r w:rsidR="003C5A53">
          <w:rPr>
            <w:webHidden/>
          </w:rPr>
          <w:fldChar w:fldCharType="begin"/>
        </w:r>
        <w:r w:rsidR="007E35E6">
          <w:rPr>
            <w:webHidden/>
          </w:rPr>
          <w:instrText xml:space="preserve"> PAGEREF _Toc243375462 \h </w:instrText>
        </w:r>
        <w:r w:rsidR="003C5A53">
          <w:rPr>
            <w:webHidden/>
          </w:rPr>
        </w:r>
        <w:r w:rsidR="003C5A53">
          <w:rPr>
            <w:webHidden/>
          </w:rPr>
          <w:fldChar w:fldCharType="separate"/>
        </w:r>
        <w:r w:rsidR="007E35E6">
          <w:rPr>
            <w:webHidden/>
          </w:rPr>
          <w:t>52</w:t>
        </w:r>
        <w:r w:rsidR="003C5A53">
          <w:rPr>
            <w:webHidden/>
          </w:rPr>
          <w:fldChar w:fldCharType="end"/>
        </w:r>
      </w:hyperlink>
    </w:p>
    <w:p w14:paraId="15524BFC" w14:textId="77777777" w:rsidR="007E35E6" w:rsidRDefault="0047017E" w:rsidP="00D34792">
      <w:pPr>
        <w:pStyle w:val="TOC2"/>
        <w:rPr>
          <w:rFonts w:ascii="Times New Roman" w:hAnsi="Times New Roman"/>
          <w:sz w:val="24"/>
          <w:szCs w:val="24"/>
        </w:rPr>
      </w:pPr>
      <w:hyperlink w:anchor="_Toc243375463" w:history="1">
        <w:r w:rsidR="007E35E6" w:rsidRPr="008E47CE">
          <w:rPr>
            <w:rStyle w:val="Hyperlink"/>
          </w:rPr>
          <w:t>F.</w:t>
        </w:r>
        <w:r w:rsidR="007E35E6">
          <w:rPr>
            <w:rFonts w:ascii="Times New Roman" w:hAnsi="Times New Roman"/>
            <w:sz w:val="24"/>
            <w:szCs w:val="24"/>
          </w:rPr>
          <w:tab/>
        </w:r>
        <w:r w:rsidR="007E35E6" w:rsidRPr="008E47CE">
          <w:rPr>
            <w:rStyle w:val="Hyperlink"/>
          </w:rPr>
          <w:t>Guidance for MRB Determinations for NRC Regional Programs</w:t>
        </w:r>
        <w:r w:rsidR="007E35E6">
          <w:rPr>
            <w:webHidden/>
          </w:rPr>
          <w:tab/>
        </w:r>
        <w:r w:rsidR="003C5A53">
          <w:rPr>
            <w:webHidden/>
          </w:rPr>
          <w:fldChar w:fldCharType="begin"/>
        </w:r>
        <w:r w:rsidR="007E35E6">
          <w:rPr>
            <w:webHidden/>
          </w:rPr>
          <w:instrText xml:space="preserve"> PAGEREF _Toc243375463 \h </w:instrText>
        </w:r>
        <w:r w:rsidR="003C5A53">
          <w:rPr>
            <w:webHidden/>
          </w:rPr>
        </w:r>
        <w:r w:rsidR="003C5A53">
          <w:rPr>
            <w:webHidden/>
          </w:rPr>
          <w:fldChar w:fldCharType="separate"/>
        </w:r>
        <w:r w:rsidR="007E35E6">
          <w:rPr>
            <w:webHidden/>
          </w:rPr>
          <w:t>54</w:t>
        </w:r>
        <w:r w:rsidR="003C5A53">
          <w:rPr>
            <w:webHidden/>
          </w:rPr>
          <w:fldChar w:fldCharType="end"/>
        </w:r>
      </w:hyperlink>
    </w:p>
    <w:p w14:paraId="1139CBE8" w14:textId="77777777" w:rsidR="007E35E6" w:rsidRDefault="0047017E" w:rsidP="00CC2E0A">
      <w:pPr>
        <w:pStyle w:val="TOC1"/>
        <w:rPr>
          <w:rFonts w:ascii="Times New Roman" w:hAnsi="Times New Roman"/>
          <w:color w:val="auto"/>
          <w:sz w:val="24"/>
          <w:szCs w:val="24"/>
        </w:rPr>
      </w:pPr>
      <w:hyperlink w:anchor="_Toc243375464" w:history="1">
        <w:r w:rsidR="007E35E6" w:rsidRPr="008E47CE">
          <w:rPr>
            <w:rStyle w:val="Hyperlink"/>
            <w:rFonts w:ascii="Arial" w:hAnsi="Arial"/>
          </w:rPr>
          <w:t>V.</w:t>
        </w:r>
        <w:r w:rsidR="007E35E6">
          <w:rPr>
            <w:rFonts w:ascii="Times New Roman" w:hAnsi="Times New Roman"/>
            <w:color w:val="auto"/>
            <w:sz w:val="24"/>
            <w:szCs w:val="24"/>
          </w:rPr>
          <w:tab/>
        </w:r>
        <w:r w:rsidR="007E35E6" w:rsidRPr="008E47CE">
          <w:rPr>
            <w:rStyle w:val="Hyperlink"/>
          </w:rPr>
          <w:t>Glossary</w:t>
        </w:r>
        <w:r w:rsidR="007E35E6">
          <w:rPr>
            <w:webHidden/>
          </w:rPr>
          <w:tab/>
        </w:r>
        <w:r w:rsidR="003C5A53">
          <w:rPr>
            <w:webHidden/>
          </w:rPr>
          <w:fldChar w:fldCharType="begin"/>
        </w:r>
        <w:r w:rsidR="007E35E6">
          <w:rPr>
            <w:webHidden/>
          </w:rPr>
          <w:instrText xml:space="preserve"> PAGEREF _Toc243375464 \h </w:instrText>
        </w:r>
        <w:r w:rsidR="003C5A53">
          <w:rPr>
            <w:webHidden/>
          </w:rPr>
        </w:r>
        <w:r w:rsidR="003C5A53">
          <w:rPr>
            <w:webHidden/>
          </w:rPr>
          <w:fldChar w:fldCharType="separate"/>
        </w:r>
        <w:r w:rsidR="007E35E6">
          <w:rPr>
            <w:webHidden/>
          </w:rPr>
          <w:t>55</w:t>
        </w:r>
        <w:r w:rsidR="003C5A53">
          <w:rPr>
            <w:webHidden/>
          </w:rPr>
          <w:fldChar w:fldCharType="end"/>
        </w:r>
      </w:hyperlink>
    </w:p>
    <w:p w14:paraId="71503016" w14:textId="42D8BA82" w:rsidR="00114942" w:rsidRDefault="003C5A53" w:rsidP="007E35E6">
      <w:pPr>
        <w:pStyle w:val="TOCdividerline"/>
        <w:rPr>
          <w:lang w:val="en-CA"/>
        </w:rPr>
      </w:pPr>
      <w:r>
        <w:fldChar w:fldCharType="end"/>
      </w:r>
    </w:p>
    <w:p w14:paraId="2C51ADA9" w14:textId="77777777" w:rsidR="000D2985" w:rsidRPr="000952BF" w:rsidRDefault="000D2985" w:rsidP="007F1114">
      <w:pPr>
        <w:pStyle w:val="MD1Heading"/>
        <w:keepLines w:val="0"/>
        <w:numPr>
          <w:ilvl w:val="0"/>
          <w:numId w:val="6"/>
        </w:numPr>
        <w:spacing w:line="240" w:lineRule="auto"/>
        <w:outlineLvl w:val="1"/>
        <w:rPr>
          <w:rFonts w:ascii="Arial" w:hAnsi="Arial" w:cs="Arial"/>
          <w:sz w:val="22"/>
        </w:rPr>
      </w:pPr>
      <w:bookmarkStart w:id="1" w:name="_Toc243375438"/>
      <w:r w:rsidRPr="000952BF">
        <w:rPr>
          <w:rFonts w:ascii="Arial" w:hAnsi="Arial" w:cs="Arial"/>
          <w:sz w:val="22"/>
        </w:rPr>
        <w:t>Evaluation</w:t>
      </w:r>
      <w:bookmarkEnd w:id="1"/>
    </w:p>
    <w:p w14:paraId="634C89A2" w14:textId="0B1AE61E" w:rsidR="00CC2E0A" w:rsidRPr="000952BF" w:rsidRDefault="00CC2E0A" w:rsidP="007F1114">
      <w:pPr>
        <w:pStyle w:val="MD2NormalText"/>
        <w:numPr>
          <w:ilvl w:val="1"/>
          <w:numId w:val="6"/>
        </w:numPr>
        <w:spacing w:line="240" w:lineRule="auto"/>
        <w:rPr>
          <w:b/>
          <w:bCs/>
        </w:rPr>
      </w:pPr>
      <w:bookmarkStart w:id="2" w:name="_Toc199303578"/>
      <w:bookmarkStart w:id="3" w:name="_Toc243375439"/>
      <w:r w:rsidRPr="000952BF">
        <w:rPr>
          <w:b/>
          <w:bCs/>
        </w:rPr>
        <w:t>NRC’s Oversight Responsibility of Agreement State Programs</w:t>
      </w:r>
    </w:p>
    <w:p w14:paraId="1BF70EE3" w14:textId="5BAC4DA8" w:rsidR="00E66155" w:rsidRPr="000952BF" w:rsidRDefault="00E66155" w:rsidP="000952BF">
      <w:pPr>
        <w:pStyle w:val="MD2NormalText"/>
        <w:spacing w:line="240" w:lineRule="auto"/>
        <w:rPr>
          <w:lang w:val="en-US"/>
        </w:rPr>
      </w:pPr>
      <w:r w:rsidRPr="000952BF">
        <w:t xml:space="preserve">The authority for review of Agreement States is contained in Section </w:t>
      </w:r>
      <w:proofErr w:type="gramStart"/>
      <w:r w:rsidRPr="000952BF">
        <w:t>274j(</w:t>
      </w:r>
      <w:proofErr w:type="gramEnd"/>
      <w:r w:rsidRPr="000952BF">
        <w:t xml:space="preserve">1) of the Atomic Energy Act (AEA), as amended.  The NRC has programmatic responsibility to periodically review </w:t>
      </w:r>
      <w:r w:rsidRPr="000952BF">
        <w:lastRenderedPageBreak/>
        <w:t xml:space="preserve">the actions of the Agreement States to comply with the requirements of the AEA to continue to maintain adequate and compatible programs.  While this authority is reserved to the NRC, the current review process, </w:t>
      </w:r>
      <w:r w:rsidR="00CC2E0A" w:rsidRPr="000952BF">
        <w:t>Integrated Materials Performance Evaluation Program (IMPEP)</w:t>
      </w:r>
      <w:r w:rsidRPr="000952BF">
        <w:t>, is conducted with Agreement State staff participation under the National Materials Program</w:t>
      </w:r>
      <w:r w:rsidRPr="000952BF">
        <w:rPr>
          <w:rStyle w:val="FootnoteReference"/>
          <w:rFonts w:cs="Arial"/>
        </w:rPr>
        <w:footnoteReference w:id="2"/>
      </w:r>
      <w:r w:rsidRPr="000952BF">
        <w:t>.  The IMPEP process employs a team of NRC and Agreement State staff to assess materials programs</w:t>
      </w:r>
      <w:r w:rsidR="00CC2E0A" w:rsidRPr="000952BF">
        <w:t>.</w:t>
      </w:r>
    </w:p>
    <w:p w14:paraId="547FF500" w14:textId="06702B76" w:rsidR="000D2985" w:rsidRPr="000952BF" w:rsidRDefault="000D2985" w:rsidP="007F1114">
      <w:pPr>
        <w:pStyle w:val="MD2Heading"/>
        <w:keepNext w:val="0"/>
        <w:keepLines w:val="0"/>
        <w:numPr>
          <w:ilvl w:val="1"/>
          <w:numId w:val="6"/>
        </w:numPr>
        <w:spacing w:line="240" w:lineRule="auto"/>
      </w:pPr>
      <w:r w:rsidRPr="000952BF">
        <w:t>Evaluation Frequency</w:t>
      </w:r>
      <w:bookmarkEnd w:id="2"/>
      <w:bookmarkEnd w:id="3"/>
    </w:p>
    <w:p w14:paraId="4BE6DB37" w14:textId="2BE2E38A" w:rsidR="000D2985" w:rsidRPr="000952BF" w:rsidRDefault="00B76604" w:rsidP="000952BF">
      <w:pPr>
        <w:pStyle w:val="MD2NormalText"/>
        <w:spacing w:line="240" w:lineRule="auto"/>
      </w:pPr>
      <w:r w:rsidRPr="000952BF">
        <w:t xml:space="preserve">The </w:t>
      </w:r>
      <w:r w:rsidR="003C5A53" w:rsidRPr="000952BF">
        <w:fldChar w:fldCharType="begin"/>
      </w:r>
      <w:r w:rsidR="000D2985" w:rsidRPr="000952BF">
        <w:instrText xml:space="preserve"> SEQ CHAPTER \h \r 1</w:instrText>
      </w:r>
      <w:r w:rsidR="003C5A53" w:rsidRPr="000952BF">
        <w:fldChar w:fldCharType="end"/>
      </w:r>
      <w:r w:rsidR="000D2985" w:rsidRPr="000952BF">
        <w:t>NRC review</w:t>
      </w:r>
      <w:r w:rsidR="00CC2E0A" w:rsidRPr="000952BF">
        <w:t>s</w:t>
      </w:r>
      <w:r w:rsidR="000D2985" w:rsidRPr="000952BF">
        <w:t xml:space="preserve"> the performance of each </w:t>
      </w:r>
      <w:r w:rsidR="00A4034C" w:rsidRPr="000952BF">
        <w:t xml:space="preserve">NRC </w:t>
      </w:r>
      <w:r w:rsidR="000D2985" w:rsidRPr="000952BF">
        <w:t>region</w:t>
      </w:r>
      <w:r w:rsidR="006055C0" w:rsidRPr="000952BF">
        <w:t>,</w:t>
      </w:r>
      <w:r w:rsidR="000D2985" w:rsidRPr="000952BF">
        <w:t xml:space="preserve"> Agreement State</w:t>
      </w:r>
      <w:r w:rsidR="006055C0" w:rsidRPr="000952BF">
        <w:t>, and applicable NRC headquarters program</w:t>
      </w:r>
      <w:r w:rsidR="000D2985" w:rsidRPr="000952BF">
        <w:t xml:space="preserve"> on a periodic basis. </w:t>
      </w:r>
      <w:r w:rsidR="00CC2E0A" w:rsidRPr="000952BF">
        <w:t xml:space="preserve"> </w:t>
      </w:r>
      <w:r w:rsidR="000D2985" w:rsidRPr="000952BF">
        <w:t xml:space="preserve">The schedule for conducting each </w:t>
      </w:r>
      <w:r w:rsidR="00947E6B" w:rsidRPr="000952BF">
        <w:t>review</w:t>
      </w:r>
      <w:r w:rsidR="000D2985" w:rsidRPr="000952BF">
        <w:t xml:space="preserve"> </w:t>
      </w:r>
      <w:r w:rsidR="00CC2E0A" w:rsidRPr="000952BF">
        <w:t>is</w:t>
      </w:r>
      <w:r w:rsidR="000D2985" w:rsidRPr="000952BF">
        <w:t xml:space="preserve"> developed by the Office of Nuclear Material Safety and Safeguards (NMSS). </w:t>
      </w:r>
      <w:r w:rsidR="00CC2E0A" w:rsidRPr="000952BF">
        <w:t xml:space="preserve"> The IMPEP reviews of the NRC and Agreement State materials programs are typically scheduled every four years; however, IMPEP reviews may be extended to five years if the materials program has had two consecutive IMPEP reviews with all indicators found satisfactory</w:t>
      </w:r>
      <w:r w:rsidR="00D062A5" w:rsidRPr="000952BF">
        <w:t>.</w:t>
      </w:r>
      <w:r w:rsidR="000952BF" w:rsidRPr="000952BF">
        <w:t xml:space="preserve">  The interval between IMPEP reviews may be shortened due to performance weaknesses and at the direction of the MRB, based on the review team’s recommendation, or other information obtained during the MRB meeting or review period.</w:t>
      </w:r>
    </w:p>
    <w:p w14:paraId="245561A3" w14:textId="77777777" w:rsidR="00A525BF" w:rsidRPr="000952BF" w:rsidRDefault="003C5A53" w:rsidP="007F1114">
      <w:pPr>
        <w:pStyle w:val="MD2Heading"/>
        <w:keepLines w:val="0"/>
        <w:numPr>
          <w:ilvl w:val="1"/>
          <w:numId w:val="6"/>
        </w:numPr>
        <w:spacing w:line="240" w:lineRule="auto"/>
      </w:pPr>
      <w:r w:rsidRPr="000952BF">
        <w:fldChar w:fldCharType="begin"/>
      </w:r>
      <w:r w:rsidR="000D2985" w:rsidRPr="000952BF">
        <w:instrText xml:space="preserve"> SEQ CHAPTER \h \r 1</w:instrText>
      </w:r>
      <w:r w:rsidRPr="000952BF">
        <w:fldChar w:fldCharType="end"/>
      </w:r>
      <w:bookmarkStart w:id="4" w:name="_Toc199303579"/>
      <w:bookmarkStart w:id="5" w:name="_Toc243375440"/>
      <w:r w:rsidR="000D2985" w:rsidRPr="000952BF">
        <w:t>Evaluation Process Sequence</w:t>
      </w:r>
      <w:bookmarkEnd w:id="4"/>
      <w:bookmarkEnd w:id="5"/>
    </w:p>
    <w:p w14:paraId="57D25740" w14:textId="77777777" w:rsidR="00A525BF" w:rsidRPr="000952BF" w:rsidRDefault="00A525BF" w:rsidP="000952BF">
      <w:pPr>
        <w:pStyle w:val="MD2NormalText"/>
        <w:keepNext/>
        <w:spacing w:line="240" w:lineRule="auto"/>
      </w:pPr>
      <w:r w:rsidRPr="000952BF">
        <w:t>The typical evaluation process sequence for the IMPEP review is summarized below:</w:t>
      </w:r>
    </w:p>
    <w:p w14:paraId="3B6A10BC" w14:textId="77777777" w:rsidR="00A525BF" w:rsidRPr="000952BF" w:rsidRDefault="00A525BF" w:rsidP="007F1114">
      <w:pPr>
        <w:pStyle w:val="MD3Numbers"/>
        <w:numPr>
          <w:ilvl w:val="2"/>
          <w:numId w:val="6"/>
        </w:numPr>
        <w:spacing w:line="240" w:lineRule="auto"/>
      </w:pPr>
      <w:r w:rsidRPr="000952BF">
        <w:t xml:space="preserve">Develop the review schedule for the year. </w:t>
      </w:r>
    </w:p>
    <w:p w14:paraId="6F10D802" w14:textId="77777777" w:rsidR="00A525BF" w:rsidRPr="000952BF" w:rsidRDefault="00A525BF" w:rsidP="007F1114">
      <w:pPr>
        <w:pStyle w:val="MD3Numbers"/>
        <w:numPr>
          <w:ilvl w:val="2"/>
          <w:numId w:val="6"/>
        </w:numPr>
        <w:spacing w:line="240" w:lineRule="auto"/>
      </w:pPr>
      <w:r w:rsidRPr="000952BF">
        <w:t xml:space="preserve">Assemble and train team members. </w:t>
      </w:r>
    </w:p>
    <w:p w14:paraId="743BAB27" w14:textId="77777777" w:rsidR="00A525BF" w:rsidRPr="000952BF" w:rsidRDefault="00A525BF" w:rsidP="007F1114">
      <w:pPr>
        <w:pStyle w:val="MD3Numbers"/>
        <w:numPr>
          <w:ilvl w:val="2"/>
          <w:numId w:val="6"/>
        </w:numPr>
        <w:spacing w:line="240" w:lineRule="auto"/>
      </w:pPr>
      <w:r w:rsidRPr="000952BF">
        <w:t>Designate a team leader and members for each scheduled review.</w:t>
      </w:r>
    </w:p>
    <w:p w14:paraId="3021DCB2" w14:textId="77777777" w:rsidR="00A525BF" w:rsidRPr="000952BF" w:rsidRDefault="00A525BF" w:rsidP="007F1114">
      <w:pPr>
        <w:pStyle w:val="MD3Numbers"/>
        <w:numPr>
          <w:ilvl w:val="2"/>
          <w:numId w:val="6"/>
        </w:numPr>
        <w:spacing w:line="240" w:lineRule="auto"/>
      </w:pPr>
      <w:r w:rsidRPr="000952BF">
        <w:t xml:space="preserve">Transmit the IMPEP questionnaire to the program scheduled for review. </w:t>
      </w:r>
    </w:p>
    <w:p w14:paraId="1E1C774D" w14:textId="77777777" w:rsidR="00A525BF" w:rsidRPr="000952BF" w:rsidRDefault="00A525BF" w:rsidP="007F1114">
      <w:pPr>
        <w:pStyle w:val="MD3Numbers"/>
        <w:numPr>
          <w:ilvl w:val="2"/>
          <w:numId w:val="6"/>
        </w:numPr>
        <w:spacing w:line="240" w:lineRule="auto"/>
      </w:pPr>
      <w:r w:rsidRPr="000952BF">
        <w:fldChar w:fldCharType="begin"/>
      </w:r>
      <w:r w:rsidRPr="000952BF">
        <w:instrText xml:space="preserve"> SEQ CHAPTER \h \r 1</w:instrText>
      </w:r>
      <w:r w:rsidRPr="000952BF">
        <w:fldChar w:fldCharType="end"/>
      </w:r>
      <w:r w:rsidRPr="000952BF">
        <w:t xml:space="preserve">Provide to team members a copy of questionnaire responses and the most current information on the program. </w:t>
      </w:r>
    </w:p>
    <w:p w14:paraId="45198842" w14:textId="77777777" w:rsidR="00A525BF" w:rsidRPr="000952BF" w:rsidRDefault="00A525BF" w:rsidP="007F1114">
      <w:pPr>
        <w:pStyle w:val="MD3Numbers"/>
        <w:numPr>
          <w:ilvl w:val="2"/>
          <w:numId w:val="6"/>
        </w:numPr>
        <w:spacing w:line="240" w:lineRule="auto"/>
      </w:pPr>
      <w:r w:rsidRPr="000952BF">
        <w:fldChar w:fldCharType="begin"/>
      </w:r>
      <w:r w:rsidRPr="000952BF">
        <w:instrText xml:space="preserve"> SEQ CHAPTER \h \r 1</w:instrText>
      </w:r>
      <w:r w:rsidRPr="000952BF">
        <w:fldChar w:fldCharType="end"/>
      </w:r>
      <w:r w:rsidRPr="000952BF">
        <w:t xml:space="preserve">Assess a sample of inspections at different types of licensed facilities by accompanying inspectors before the onsite portion of the IMPEP. </w:t>
      </w:r>
    </w:p>
    <w:p w14:paraId="7F8D2A28" w14:textId="77777777" w:rsidR="00A525BF" w:rsidRPr="000952BF" w:rsidRDefault="00A525BF" w:rsidP="007F1114">
      <w:pPr>
        <w:pStyle w:val="MD3Numbers"/>
        <w:numPr>
          <w:ilvl w:val="2"/>
          <w:numId w:val="6"/>
        </w:numPr>
        <w:spacing w:line="240" w:lineRule="auto"/>
      </w:pPr>
      <w:r w:rsidRPr="000952BF">
        <w:t xml:space="preserve">Conduct the onsite portion of the IMPEP review, using the criteria specified in this handbook and applicable performance review procedures. </w:t>
      </w:r>
    </w:p>
    <w:p w14:paraId="65974D18" w14:textId="01010B86" w:rsidR="00A525BF" w:rsidRPr="000952BF" w:rsidRDefault="00A525BF" w:rsidP="007F1114">
      <w:pPr>
        <w:pStyle w:val="MD3Numbers"/>
        <w:numPr>
          <w:ilvl w:val="2"/>
          <w:numId w:val="6"/>
        </w:numPr>
        <w:spacing w:line="240" w:lineRule="auto"/>
      </w:pPr>
      <w:r w:rsidRPr="000952BF">
        <w:lastRenderedPageBreak/>
        <w:t xml:space="preserve">Prepare a draft IMPEP report, with the recommendation for the overall program performance, for the Agreement </w:t>
      </w:r>
      <w:r w:rsidR="0058085B" w:rsidRPr="000952BF">
        <w:t>State Program</w:t>
      </w:r>
      <w:r w:rsidRPr="000952BF">
        <w:t xml:space="preserve"> Branch (ASPB) Branch Chief’s signature and team leader concurrence. </w:t>
      </w:r>
    </w:p>
    <w:p w14:paraId="787588A0" w14:textId="77777777" w:rsidR="00A525BF" w:rsidRPr="000952BF" w:rsidRDefault="00A525BF" w:rsidP="007F1114">
      <w:pPr>
        <w:pStyle w:val="MD3Numbers"/>
        <w:numPr>
          <w:ilvl w:val="2"/>
          <w:numId w:val="6"/>
        </w:numPr>
        <w:spacing w:line="240" w:lineRule="auto"/>
      </w:pPr>
      <w:r w:rsidRPr="000952BF">
        <w:t xml:space="preserve">Issue the draft report to the program. </w:t>
      </w:r>
    </w:p>
    <w:p w14:paraId="50076C71" w14:textId="77777777" w:rsidR="00A525BF" w:rsidRPr="000952BF" w:rsidRDefault="00A525BF" w:rsidP="007F1114">
      <w:pPr>
        <w:pStyle w:val="MD3Numbers"/>
        <w:numPr>
          <w:ilvl w:val="2"/>
          <w:numId w:val="6"/>
        </w:numPr>
        <w:spacing w:line="240" w:lineRule="auto"/>
      </w:pPr>
      <w:r w:rsidRPr="000952BF">
        <w:t xml:space="preserve">Review and consider written comments received from the program. </w:t>
      </w:r>
    </w:p>
    <w:p w14:paraId="47D810E1" w14:textId="77777777" w:rsidR="00A525BF" w:rsidRPr="000952BF" w:rsidRDefault="00A525BF" w:rsidP="007F1114">
      <w:pPr>
        <w:pStyle w:val="MD3Numbers"/>
        <w:numPr>
          <w:ilvl w:val="2"/>
          <w:numId w:val="6"/>
        </w:numPr>
        <w:spacing w:line="240" w:lineRule="auto"/>
      </w:pPr>
      <w:r w:rsidRPr="000952BF">
        <w:t xml:space="preserve">Prepare the proposed final report for consideration by the Management Review Board (MRB). </w:t>
      </w:r>
    </w:p>
    <w:p w14:paraId="470C5BCF" w14:textId="77777777" w:rsidR="00A525BF" w:rsidRPr="000952BF" w:rsidRDefault="00A525BF" w:rsidP="007F1114">
      <w:pPr>
        <w:pStyle w:val="MD3Numbers"/>
        <w:numPr>
          <w:ilvl w:val="2"/>
          <w:numId w:val="6"/>
        </w:numPr>
        <w:spacing w:line="240" w:lineRule="auto"/>
      </w:pPr>
      <w:r w:rsidRPr="000952BF">
        <w:t xml:space="preserve">Conduct the MRB meeting. </w:t>
      </w:r>
    </w:p>
    <w:p w14:paraId="7FC35980" w14:textId="77777777" w:rsidR="00C644B0" w:rsidRPr="000952BF" w:rsidRDefault="000D2985" w:rsidP="007F1114">
      <w:pPr>
        <w:pStyle w:val="MD2Heading"/>
        <w:keepLines w:val="0"/>
        <w:numPr>
          <w:ilvl w:val="1"/>
          <w:numId w:val="6"/>
        </w:numPr>
        <w:spacing w:line="240" w:lineRule="auto"/>
      </w:pPr>
      <w:r w:rsidRPr="000952BF">
        <w:t xml:space="preserve"> </w:t>
      </w:r>
      <w:r w:rsidR="00A525BF" w:rsidRPr="000952BF">
        <w:t>Other Reviews Under IMPEP</w:t>
      </w:r>
    </w:p>
    <w:p w14:paraId="10DE877E" w14:textId="181D7563" w:rsidR="00C644B0" w:rsidRPr="000952BF" w:rsidRDefault="0058085B" w:rsidP="007F1114">
      <w:pPr>
        <w:pStyle w:val="ListParagraph"/>
        <w:numPr>
          <w:ilvl w:val="0"/>
          <w:numId w:val="27"/>
        </w:numPr>
        <w:tabs>
          <w:tab w:val="left" w:pos="-1380"/>
          <w:tab w:val="left" w:pos="-720"/>
          <w:tab w:val="left" w:pos="0"/>
          <w:tab w:val="left" w:pos="450"/>
          <w:tab w:val="left" w:pos="810"/>
          <w:tab w:val="left" w:pos="1260"/>
          <w:tab w:val="left" w:pos="1710"/>
          <w:tab w:val="left" w:pos="2160"/>
          <w:tab w:val="left" w:pos="2520"/>
          <w:tab w:val="left" w:pos="5040"/>
        </w:tabs>
        <w:spacing w:line="240" w:lineRule="auto"/>
      </w:pPr>
      <w:r w:rsidRPr="000952BF">
        <w:t>Follow-up</w:t>
      </w:r>
      <w:r w:rsidR="00C644B0" w:rsidRPr="000952BF">
        <w:t xml:space="preserve"> IMPEP Reviews</w:t>
      </w:r>
      <w:r w:rsidR="000952BF">
        <w:t>:</w:t>
      </w:r>
    </w:p>
    <w:p w14:paraId="3475DAC6" w14:textId="77777777" w:rsidR="000952BF" w:rsidRDefault="000952BF" w:rsidP="000952BF">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ind w:left="1080"/>
      </w:pPr>
    </w:p>
    <w:p w14:paraId="2019B1DA" w14:textId="3407DBD1" w:rsidR="00A77119" w:rsidRPr="000952BF" w:rsidRDefault="00A77119" w:rsidP="000952BF">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ind w:left="1080"/>
      </w:pPr>
      <w:r w:rsidRPr="000952BF">
        <w:t xml:space="preserve">A </w:t>
      </w:r>
      <w:proofErr w:type="spellStart"/>
      <w:r w:rsidRPr="000952BF">
        <w:t>followup</w:t>
      </w:r>
      <w:proofErr w:type="spellEnd"/>
      <w:r w:rsidRPr="000952BF">
        <w:t xml:space="preserve"> IMPEP review is a limited evaluation specific to findings from a previous IMPEP review and is conducted before the next routine IMPEP review.  The purpose of the </w:t>
      </w:r>
      <w:proofErr w:type="spellStart"/>
      <w:r w:rsidRPr="000952BF">
        <w:t>followup</w:t>
      </w:r>
      <w:proofErr w:type="spellEnd"/>
      <w:r w:rsidRPr="000952BF">
        <w:t xml:space="preserve"> IMPEP review is to evaluate a materials program’s response to recommendations, and to re-evaluate indicator(s) found “unsatisfactory.”</w:t>
      </w:r>
    </w:p>
    <w:p w14:paraId="5329E3AF" w14:textId="77777777" w:rsidR="00A77119" w:rsidRPr="000952BF" w:rsidRDefault="00A77119" w:rsidP="000952BF">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ind w:left="1080"/>
      </w:pPr>
    </w:p>
    <w:p w14:paraId="24E5FC61" w14:textId="44B0D0DE" w:rsidR="00A77119" w:rsidRPr="000952BF" w:rsidRDefault="00A77119" w:rsidP="007F1114">
      <w:pPr>
        <w:pStyle w:val="ListParagraph"/>
        <w:numPr>
          <w:ilvl w:val="0"/>
          <w:numId w:val="27"/>
        </w:numPr>
        <w:tabs>
          <w:tab w:val="left" w:pos="-1380"/>
          <w:tab w:val="left" w:pos="-720"/>
          <w:tab w:val="left" w:pos="0"/>
          <w:tab w:val="left" w:pos="450"/>
          <w:tab w:val="left" w:pos="810"/>
          <w:tab w:val="left" w:pos="1260"/>
          <w:tab w:val="left" w:pos="1710"/>
          <w:tab w:val="left" w:pos="2160"/>
          <w:tab w:val="left" w:pos="2520"/>
          <w:tab w:val="left" w:pos="5040"/>
        </w:tabs>
        <w:spacing w:line="240" w:lineRule="auto"/>
      </w:pPr>
      <w:r w:rsidRPr="000952BF">
        <w:t>Focused IMPEP Reviews</w:t>
      </w:r>
      <w:r w:rsidR="000952BF">
        <w:t>:</w:t>
      </w:r>
    </w:p>
    <w:p w14:paraId="14C8A934" w14:textId="524F9C3E" w:rsidR="00A77119" w:rsidRPr="000952BF" w:rsidRDefault="00A77119" w:rsidP="000952BF">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ind w:left="1080"/>
      </w:pPr>
      <w:r w:rsidRPr="000952BF">
        <w:t>A focused IMPEP review is a special review under IMPEP that is performed due to unforeseen circumstances that occur during an IMPEP cycle.  The purpose of the focused IMPEP review is to address the specific circumstance or challenge facing a materials program.</w:t>
      </w:r>
    </w:p>
    <w:p w14:paraId="09109415" w14:textId="77777777" w:rsidR="00A77119" w:rsidRPr="000952BF" w:rsidRDefault="00A77119" w:rsidP="000952BF">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ind w:left="1080"/>
      </w:pPr>
    </w:p>
    <w:p w14:paraId="487F700A" w14:textId="4E49A845" w:rsidR="00A77119" w:rsidRPr="000952BF" w:rsidRDefault="00A77119" w:rsidP="007F1114">
      <w:pPr>
        <w:pStyle w:val="ListParagraph"/>
        <w:numPr>
          <w:ilvl w:val="0"/>
          <w:numId w:val="27"/>
        </w:numPr>
        <w:tabs>
          <w:tab w:val="left" w:pos="-1380"/>
          <w:tab w:val="left" w:pos="-720"/>
          <w:tab w:val="left" w:pos="0"/>
          <w:tab w:val="left" w:pos="450"/>
          <w:tab w:val="left" w:pos="810"/>
          <w:tab w:val="left" w:pos="1260"/>
          <w:tab w:val="left" w:pos="1710"/>
          <w:tab w:val="left" w:pos="2160"/>
          <w:tab w:val="left" w:pos="2520"/>
          <w:tab w:val="left" w:pos="5040"/>
        </w:tabs>
        <w:spacing w:line="240" w:lineRule="auto"/>
      </w:pPr>
      <w:r w:rsidRPr="000952BF">
        <w:t xml:space="preserve">Periodic </w:t>
      </w:r>
      <w:r w:rsidR="000952BF" w:rsidRPr="000952BF">
        <w:t>Meeti</w:t>
      </w:r>
      <w:r w:rsidR="000952BF">
        <w:t>ngs:</w:t>
      </w:r>
    </w:p>
    <w:p w14:paraId="25592BDA" w14:textId="77777777" w:rsidR="000952BF" w:rsidRDefault="000952BF" w:rsidP="000952BF">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ind w:left="1080"/>
      </w:pPr>
    </w:p>
    <w:p w14:paraId="34EB410E" w14:textId="5DFA2791" w:rsidR="00A77119" w:rsidRDefault="00A77119" w:rsidP="000952BF">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ind w:left="1080"/>
      </w:pPr>
      <w:r w:rsidRPr="000952BF">
        <w:t xml:space="preserve">The periodic meeting </w:t>
      </w:r>
      <w:proofErr w:type="spellStart"/>
      <w:r w:rsidRPr="000952BF">
        <w:t>icreated</w:t>
      </w:r>
      <w:proofErr w:type="spellEnd"/>
      <w:r w:rsidRPr="000952BF">
        <w:t xml:space="preserve"> to help the NRC and the Agreement States remain knowledgeable of the respective programs and to plan for future IMPEP reviews.  The purpose of the periodic meeting is to provide an open forum for interactive discussions of a materials program status and performance.</w:t>
      </w:r>
    </w:p>
    <w:p w14:paraId="1C6E4F7B" w14:textId="77777777" w:rsidR="00FA4766" w:rsidRDefault="00FA4766" w:rsidP="00FA4766">
      <w:pPr>
        <w:tabs>
          <w:tab w:val="left" w:pos="-1380"/>
          <w:tab w:val="left" w:pos="-720"/>
          <w:tab w:val="left" w:pos="0"/>
          <w:tab w:val="left" w:pos="450"/>
          <w:tab w:val="left" w:pos="810"/>
          <w:tab w:val="left" w:pos="1260"/>
          <w:tab w:val="left" w:pos="1710"/>
          <w:tab w:val="left" w:pos="2160"/>
          <w:tab w:val="left" w:pos="2520"/>
          <w:tab w:val="left" w:pos="5040"/>
        </w:tabs>
        <w:spacing w:line="240" w:lineRule="auto"/>
      </w:pPr>
    </w:p>
    <w:p w14:paraId="0EB59C66" w14:textId="1354FFB1" w:rsidR="00FA4766" w:rsidRDefault="00FA4766" w:rsidP="007F1114">
      <w:pPr>
        <w:pStyle w:val="ListParagraph"/>
        <w:numPr>
          <w:ilvl w:val="1"/>
          <w:numId w:val="6"/>
        </w:numPr>
        <w:tabs>
          <w:tab w:val="left" w:pos="-1380"/>
          <w:tab w:val="left" w:pos="-720"/>
          <w:tab w:val="left" w:pos="0"/>
          <w:tab w:val="left" w:pos="450"/>
          <w:tab w:val="left" w:pos="810"/>
          <w:tab w:val="left" w:pos="1260"/>
          <w:tab w:val="left" w:pos="1710"/>
          <w:tab w:val="left" w:pos="2160"/>
          <w:tab w:val="left" w:pos="2520"/>
          <w:tab w:val="left" w:pos="5040"/>
        </w:tabs>
        <w:spacing w:line="240" w:lineRule="auto"/>
      </w:pPr>
      <w:r>
        <w:t>Planning for IMPEP Reviews</w:t>
      </w:r>
    </w:p>
    <w:p w14:paraId="4811995F" w14:textId="035E9408" w:rsidR="00BC4D60" w:rsidRDefault="00DA3D0D" w:rsidP="00C14D49">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pPr>
      <w:r>
        <w:t>For complex programs and programs with closed low-level radioactive waste and uranium recovery, the IMPEP team leader should prepare a review plan for the respective evalua</w:t>
      </w:r>
      <w:r w:rsidR="00BC1D1B">
        <w:t>tions</w:t>
      </w:r>
      <w:r>
        <w:t xml:space="preserve">.  </w:t>
      </w:r>
    </w:p>
    <w:p w14:paraId="022D0D5E" w14:textId="77777777" w:rsidR="00C14D49" w:rsidRDefault="00C14D49" w:rsidP="00C14D49">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pPr>
    </w:p>
    <w:p w14:paraId="14765B52" w14:textId="45295837" w:rsidR="00C14D49" w:rsidRDefault="00C14D49" w:rsidP="007F1114">
      <w:pPr>
        <w:pStyle w:val="ListParagraph"/>
        <w:numPr>
          <w:ilvl w:val="1"/>
          <w:numId w:val="6"/>
        </w:numPr>
        <w:tabs>
          <w:tab w:val="left" w:pos="-1380"/>
          <w:tab w:val="left" w:pos="-720"/>
          <w:tab w:val="left" w:pos="0"/>
          <w:tab w:val="left" w:pos="450"/>
          <w:tab w:val="left" w:pos="810"/>
          <w:tab w:val="left" w:pos="1260"/>
          <w:tab w:val="left" w:pos="1710"/>
          <w:tab w:val="left" w:pos="2160"/>
          <w:tab w:val="left" w:pos="2520"/>
          <w:tab w:val="left" w:pos="5040"/>
        </w:tabs>
        <w:spacing w:line="240" w:lineRule="auto"/>
      </w:pPr>
      <w:r>
        <w:t xml:space="preserve">IMPEP </w:t>
      </w:r>
      <w:r w:rsidR="0058085B">
        <w:t>Training</w:t>
      </w:r>
      <w:r>
        <w:t xml:space="preserve"> and </w:t>
      </w:r>
      <w:r w:rsidR="0058085B">
        <w:t>Qualification</w:t>
      </w:r>
      <w:r>
        <w:t xml:space="preserve"> Process</w:t>
      </w:r>
    </w:p>
    <w:p w14:paraId="2FEA3C45" w14:textId="5E29FEE2" w:rsidR="00A77119" w:rsidRDefault="00C14D49" w:rsidP="0058085B">
      <w:pPr>
        <w:pStyle w:val="ListParagraph"/>
        <w:spacing w:line="240" w:lineRule="auto"/>
        <w:contextualSpacing w:val="0"/>
      </w:pPr>
      <w:r>
        <w:t>The traini</w:t>
      </w:r>
      <w:r w:rsidR="0095772C">
        <w:t>ng</w:t>
      </w:r>
      <w:r>
        <w:t xml:space="preserve"> and qualification process is intended to provide IMPEP team members and </w:t>
      </w:r>
      <w:r w:rsidR="0095772C">
        <w:t>team</w:t>
      </w:r>
      <w:r>
        <w:t xml:space="preserve"> leaders with sufficient knowledge</w:t>
      </w:r>
      <w:r w:rsidR="0095772C">
        <w:t xml:space="preserve"> to conduct State and NRC material program reviews that are technically correct and </w:t>
      </w:r>
      <w:r w:rsidR="0058085B">
        <w:t>in accordance</w:t>
      </w:r>
      <w:r w:rsidR="0095772C">
        <w:t xml:space="preserve"> with NRC policies and procedures.  NMSS procedure </w:t>
      </w:r>
      <w:r w:rsidR="0095772C">
        <w:lastRenderedPageBreak/>
        <w:t>&lt;insert the SA&gt; describes training requirements and guidelines for the IMPEP team member and team leader qualifications.</w:t>
      </w:r>
    </w:p>
    <w:p w14:paraId="698EAC36" w14:textId="77777777" w:rsidR="003D3AFB" w:rsidRPr="00646A94" w:rsidRDefault="003D3AFB" w:rsidP="007F1114">
      <w:pPr>
        <w:pStyle w:val="ListParagraph"/>
        <w:numPr>
          <w:ilvl w:val="0"/>
          <w:numId w:val="27"/>
        </w:numPr>
        <w:tabs>
          <w:tab w:val="left" w:pos="-1380"/>
          <w:tab w:val="left" w:pos="-720"/>
          <w:tab w:val="left" w:pos="0"/>
          <w:tab w:val="left" w:pos="450"/>
          <w:tab w:val="left" w:pos="810"/>
          <w:tab w:val="left" w:pos="1260"/>
          <w:tab w:val="left" w:pos="1710"/>
          <w:tab w:val="left" w:pos="2160"/>
          <w:tab w:val="left" w:pos="2520"/>
          <w:tab w:val="left" w:pos="5040"/>
        </w:tabs>
        <w:sectPr w:rsidR="003D3AFB" w:rsidRPr="00646A94" w:rsidSect="00C644B0">
          <w:headerReference w:type="default" r:id="rId12"/>
          <w:type w:val="continuous"/>
          <w:pgSz w:w="12240" w:h="15840"/>
          <w:pgMar w:top="1440" w:right="1440" w:bottom="1440" w:left="1440" w:header="1440" w:footer="1440" w:gutter="0"/>
          <w:cols w:space="720"/>
          <w:noEndnote/>
        </w:sectPr>
      </w:pPr>
    </w:p>
    <w:p w14:paraId="1384C434" w14:textId="3D4DBA00" w:rsidR="00C644B0" w:rsidRPr="00C644B0" w:rsidRDefault="00C644B0" w:rsidP="000952BF">
      <w:pPr>
        <w:pStyle w:val="ListParagraph"/>
        <w:tabs>
          <w:tab w:val="left" w:pos="-1380"/>
          <w:tab w:val="left" w:pos="-720"/>
          <w:tab w:val="left" w:pos="0"/>
          <w:tab w:val="left" w:pos="450"/>
          <w:tab w:val="left" w:pos="810"/>
          <w:tab w:val="left" w:pos="1260"/>
          <w:tab w:val="left" w:pos="1710"/>
          <w:tab w:val="left" w:pos="2160"/>
          <w:tab w:val="left" w:pos="2520"/>
          <w:tab w:val="left" w:pos="5040"/>
        </w:tabs>
        <w:ind w:left="360"/>
        <w:sectPr w:rsidR="00C644B0" w:rsidRPr="00C644B0">
          <w:headerReference w:type="default" r:id="rId13"/>
          <w:pgSz w:w="12240" w:h="15840"/>
          <w:pgMar w:top="1440" w:right="1440" w:bottom="1440" w:left="1440" w:header="1440" w:footer="1440" w:gutter="0"/>
          <w:cols w:space="720"/>
          <w:noEndnote/>
        </w:sectPr>
      </w:pPr>
      <w:r w:rsidRPr="00C644B0">
        <w:lastRenderedPageBreak/>
        <w:t xml:space="preserve"> </w:t>
      </w:r>
    </w:p>
    <w:p w14:paraId="42E1D54A" w14:textId="79928401" w:rsidR="000D2985" w:rsidRPr="00303275" w:rsidRDefault="000D2985" w:rsidP="007F1114">
      <w:pPr>
        <w:pStyle w:val="MD1Heading"/>
        <w:keepLines w:val="0"/>
        <w:numPr>
          <w:ilvl w:val="0"/>
          <w:numId w:val="6"/>
        </w:numPr>
        <w:outlineLvl w:val="1"/>
      </w:pPr>
      <w:bookmarkStart w:id="6" w:name="_Toc199303580"/>
      <w:bookmarkStart w:id="7" w:name="_Toc243375441"/>
      <w:r w:rsidRPr="00303275">
        <w:t>Performance Indicators</w:t>
      </w:r>
      <w:bookmarkEnd w:id="6"/>
      <w:bookmarkEnd w:id="7"/>
    </w:p>
    <w:p w14:paraId="6CC05F6E" w14:textId="77777777" w:rsidR="000D2985" w:rsidRPr="00303275" w:rsidRDefault="000D2985" w:rsidP="007F1114">
      <w:pPr>
        <w:pStyle w:val="MD2Heading"/>
        <w:keepNext w:val="0"/>
        <w:keepLines w:val="0"/>
        <w:numPr>
          <w:ilvl w:val="1"/>
          <w:numId w:val="7"/>
        </w:numPr>
        <w:spacing w:line="240" w:lineRule="auto"/>
      </w:pPr>
      <w:bookmarkStart w:id="8" w:name="_Toc199303581"/>
      <w:bookmarkStart w:id="9" w:name="_Toc243375442"/>
      <w:r w:rsidRPr="00303275">
        <w:t>General</w:t>
      </w:r>
      <w:bookmarkEnd w:id="8"/>
      <w:bookmarkEnd w:id="9"/>
    </w:p>
    <w:p w14:paraId="2B1A0037" w14:textId="47AC4404" w:rsidR="000D2985" w:rsidRPr="00303275" w:rsidRDefault="003C5A53" w:rsidP="007F1114">
      <w:pPr>
        <w:pStyle w:val="MD3Numbers"/>
        <w:numPr>
          <w:ilvl w:val="2"/>
          <w:numId w:val="6"/>
        </w:numPr>
        <w:spacing w:line="240" w:lineRule="auto"/>
      </w:pPr>
      <w:r w:rsidRPr="00303275">
        <w:fldChar w:fldCharType="begin"/>
      </w:r>
      <w:r w:rsidR="000D2985" w:rsidRPr="00303275">
        <w:instrText xml:space="preserve"> SEQ CHAPTER \h \r 1</w:instrText>
      </w:r>
      <w:r w:rsidRPr="00303275">
        <w:fldChar w:fldCharType="end"/>
      </w:r>
      <w:r w:rsidR="000D2985" w:rsidRPr="00303275">
        <w:t xml:space="preserve">A description of the common and non-common performance indicators to be evaluated, as appropriate, for each </w:t>
      </w:r>
      <w:r w:rsidR="00A4034C">
        <w:t xml:space="preserve">NRC </w:t>
      </w:r>
      <w:r w:rsidR="000D2985" w:rsidRPr="00303275">
        <w:t>region</w:t>
      </w:r>
      <w:r w:rsidR="00A4034C">
        <w:t xml:space="preserve">, </w:t>
      </w:r>
      <w:r w:rsidR="000D2985" w:rsidRPr="00303275">
        <w:t>Agreement State</w:t>
      </w:r>
      <w:r w:rsidR="00A4034C">
        <w:t>, and applicable NRC headquarters program</w:t>
      </w:r>
      <w:r w:rsidR="000D2985" w:rsidRPr="00303275">
        <w:t xml:space="preserve"> is given in Sections (B) and (C) of this part. The evaluation criteria (i.e., performance standards) against which these indicators are to be assessed are described in Part III of this handbook. These reviews </w:t>
      </w:r>
      <w:r w:rsidR="00A4034C">
        <w:t xml:space="preserve">should be performance-based and are used to evaluate whether the NRC and Agreement State programs </w:t>
      </w:r>
      <w:r w:rsidR="000D2985" w:rsidRPr="00303275">
        <w:t xml:space="preserve">provide adequate </w:t>
      </w:r>
      <w:r w:rsidR="0039682B">
        <w:t xml:space="preserve">protection of </w:t>
      </w:r>
      <w:r w:rsidR="000D2985" w:rsidRPr="00303275">
        <w:t>public health and safety</w:t>
      </w:r>
      <w:r w:rsidR="006F627C">
        <w:t>,</w:t>
      </w:r>
      <w:r w:rsidR="000D2985" w:rsidRPr="00303275">
        <w:t xml:space="preserve"> and </w:t>
      </w:r>
      <w:r w:rsidR="00BD386F">
        <w:t xml:space="preserve">security, </w:t>
      </w:r>
      <w:r w:rsidR="000D2985" w:rsidRPr="00303275">
        <w:t xml:space="preserve">and </w:t>
      </w:r>
      <w:r w:rsidR="00A4034C">
        <w:t xml:space="preserve">to </w:t>
      </w:r>
      <w:r w:rsidR="000D2985" w:rsidRPr="00303275">
        <w:t xml:space="preserve">determine compatibility </w:t>
      </w:r>
      <w:r w:rsidR="00A4034C">
        <w:t>of</w:t>
      </w:r>
      <w:r w:rsidR="00A4034C" w:rsidRPr="00303275">
        <w:t xml:space="preserve"> </w:t>
      </w:r>
      <w:r w:rsidR="000D2985" w:rsidRPr="00303275">
        <w:t xml:space="preserve">the Agreement States. </w:t>
      </w:r>
      <w:r w:rsidR="008D33DC">
        <w:t xml:space="preserve"> </w:t>
      </w:r>
      <w:r w:rsidR="00A4034C">
        <w:t>T</w:t>
      </w:r>
      <w:r w:rsidR="00A4034C" w:rsidRPr="00303275">
        <w:t>he review should identify potential impacts on public health and safety</w:t>
      </w:r>
      <w:r w:rsidR="00A4034C">
        <w:t>, and identify underlying causes in areas where performance</w:t>
      </w:r>
      <w:r w:rsidR="00A4034C" w:rsidRPr="00A4034C">
        <w:t xml:space="preserve"> </w:t>
      </w:r>
      <w:r w:rsidR="00A4034C" w:rsidRPr="00303275">
        <w:t>does not ful</w:t>
      </w:r>
      <w:r w:rsidR="00C77D7D">
        <w:t xml:space="preserve">ly meet the </w:t>
      </w:r>
      <w:r w:rsidR="00A4034C">
        <w:t>criteria</w:t>
      </w:r>
      <w:r w:rsidR="00C77D7D">
        <w:t>.</w:t>
      </w:r>
      <w:r w:rsidR="00A4034C">
        <w:t xml:space="preserve"> </w:t>
      </w:r>
      <w:r w:rsidR="00A4034C" w:rsidRPr="00303275">
        <w:t xml:space="preserve"> </w:t>
      </w:r>
      <w:r w:rsidR="000D2985" w:rsidRPr="00303275">
        <w:t>The reviews are instrumental in improving</w:t>
      </w:r>
      <w:r w:rsidR="006F627C">
        <w:t xml:space="preserve"> the NRC and </w:t>
      </w:r>
      <w:r w:rsidR="00A4034C">
        <w:t xml:space="preserve">Agreement </w:t>
      </w:r>
      <w:r w:rsidR="000D2985" w:rsidRPr="00303275">
        <w:t xml:space="preserve">State </w:t>
      </w:r>
      <w:r w:rsidR="00A4034C">
        <w:t>program</w:t>
      </w:r>
      <w:r w:rsidR="000D2985" w:rsidRPr="00303275">
        <w:t xml:space="preserve"> performance, thus ultimately leading to improved</w:t>
      </w:r>
      <w:r w:rsidR="002A67C3">
        <w:t xml:space="preserve"> and more consistent assessment of</w:t>
      </w:r>
      <w:r w:rsidR="000D2985" w:rsidRPr="00303275">
        <w:t xml:space="preserve"> licensee performance</w:t>
      </w:r>
      <w:r w:rsidR="002A67C3">
        <w:t xml:space="preserve"> throughout the </w:t>
      </w:r>
      <w:r w:rsidR="008D33DC">
        <w:t>NMP</w:t>
      </w:r>
      <w:r w:rsidR="000D2985" w:rsidRPr="00303275">
        <w:t>.</w:t>
      </w:r>
    </w:p>
    <w:p w14:paraId="1F86FE32" w14:textId="245F5719" w:rsidR="000D2985" w:rsidRPr="00303275" w:rsidRDefault="000D2985" w:rsidP="007F1114">
      <w:pPr>
        <w:pStyle w:val="MD3Numbers"/>
        <w:numPr>
          <w:ilvl w:val="2"/>
          <w:numId w:val="6"/>
        </w:numPr>
        <w:spacing w:line="240" w:lineRule="auto"/>
      </w:pPr>
      <w:r w:rsidRPr="00303275">
        <w:t xml:space="preserve">The performance indicators should be used as a starting point of inquiry. </w:t>
      </w:r>
      <w:r w:rsidR="008D33DC">
        <w:t xml:space="preserve"> </w:t>
      </w:r>
      <w:r w:rsidRPr="00303275">
        <w:t xml:space="preserve">This, in turn, should lead </w:t>
      </w:r>
      <w:r w:rsidR="006F627C">
        <w:t>review team members</w:t>
      </w:r>
      <w:r w:rsidRPr="00303275">
        <w:t xml:space="preserve"> to a more careful examination of the underlying causes of potential problem areas. </w:t>
      </w:r>
      <w:r w:rsidR="008D33DC">
        <w:t xml:space="preserve"> </w:t>
      </w:r>
      <w:r w:rsidR="006F627C">
        <w:t xml:space="preserve">Review team members </w:t>
      </w:r>
      <w:r w:rsidRPr="00303275">
        <w:t xml:space="preserve">may find </w:t>
      </w:r>
      <w:r w:rsidR="00C04DDE">
        <w:t xml:space="preserve">the cause(s) of a program performance problem in more than one </w:t>
      </w:r>
      <w:r w:rsidRPr="00303275">
        <w:t xml:space="preserve">performance indicator. In this situation, the impact of </w:t>
      </w:r>
      <w:r w:rsidR="00FB7DD1">
        <w:t xml:space="preserve">issues in one </w:t>
      </w:r>
      <w:r w:rsidRPr="00303275">
        <w:t xml:space="preserve">performance </w:t>
      </w:r>
      <w:r w:rsidR="00FB7DD1">
        <w:t xml:space="preserve">indicator </w:t>
      </w:r>
      <w:r w:rsidRPr="00303275">
        <w:t>could be compounded when combined with others</w:t>
      </w:r>
      <w:r w:rsidR="008370AC">
        <w:t xml:space="preserve"> and correlate with performance in another indicator</w:t>
      </w:r>
      <w:r w:rsidRPr="00303275">
        <w:t xml:space="preserve">. </w:t>
      </w:r>
      <w:r w:rsidR="002B10ED">
        <w:t xml:space="preserve"> </w:t>
      </w:r>
      <w:r w:rsidRPr="00303275">
        <w:t xml:space="preserve">Conversely, a regulatory program </w:t>
      </w:r>
      <w:r w:rsidR="00FB7DD1">
        <w:t xml:space="preserve">with deficiencies in </w:t>
      </w:r>
      <w:r w:rsidRPr="00303275">
        <w:t xml:space="preserve">one particular indicator could, nonetheless, be </w:t>
      </w:r>
      <w:r w:rsidR="00FB7DD1">
        <w:t xml:space="preserve">found satisfactory </w:t>
      </w:r>
      <w:r w:rsidRPr="00303275">
        <w:t xml:space="preserve">if there are sufficient mitigating factors with </w:t>
      </w:r>
      <w:r>
        <w:t xml:space="preserve">respect to other indicators. </w:t>
      </w:r>
    </w:p>
    <w:p w14:paraId="108F9D5C" w14:textId="77777777" w:rsidR="000D2985" w:rsidRPr="00303275" w:rsidRDefault="000D2985" w:rsidP="007F1114">
      <w:pPr>
        <w:pStyle w:val="MD2Heading"/>
        <w:keepNext w:val="0"/>
        <w:keepLines w:val="0"/>
        <w:numPr>
          <w:ilvl w:val="1"/>
          <w:numId w:val="6"/>
        </w:numPr>
        <w:ind w:hanging="720"/>
      </w:pPr>
      <w:bookmarkStart w:id="10" w:name="_Toc199303582"/>
      <w:bookmarkStart w:id="11" w:name="_Toc243375443"/>
      <w:r w:rsidRPr="00303275">
        <w:t>Common Performance Indicators</w:t>
      </w:r>
      <w:bookmarkEnd w:id="10"/>
      <w:bookmarkEnd w:id="11"/>
      <w:r>
        <w:t xml:space="preserve"> </w:t>
      </w:r>
    </w:p>
    <w:p w14:paraId="709486F2" w14:textId="3637A345" w:rsidR="000D2985" w:rsidRPr="00BA247D" w:rsidRDefault="000D2985" w:rsidP="007F1114">
      <w:pPr>
        <w:pStyle w:val="MD3Numbers"/>
        <w:numPr>
          <w:ilvl w:val="2"/>
          <w:numId w:val="6"/>
        </w:numPr>
        <w:spacing w:line="240" w:lineRule="auto"/>
        <w:contextualSpacing/>
      </w:pPr>
      <w:r w:rsidRPr="00BA247D">
        <w:t xml:space="preserve">Common Performance Indicator 1—Technical Staffing and Training </w:t>
      </w:r>
    </w:p>
    <w:p w14:paraId="0D09D86B" w14:textId="7044B0D1" w:rsidR="000D2985" w:rsidRPr="00BA247D" w:rsidRDefault="00FA4766" w:rsidP="00FA4766">
      <w:pPr>
        <w:pStyle w:val="MD4Alpha"/>
        <w:numPr>
          <w:ilvl w:val="0"/>
          <w:numId w:val="0"/>
        </w:numPr>
        <w:spacing w:line="240" w:lineRule="auto"/>
        <w:ind w:left="1800" w:hanging="360"/>
        <w:contextualSpacing/>
      </w:pPr>
      <w:r>
        <w:t>(a)</w:t>
      </w:r>
      <w:r>
        <w:tab/>
      </w:r>
      <w:r w:rsidR="000D2985" w:rsidRPr="00BA247D">
        <w:t xml:space="preserve">The ability to conduct </w:t>
      </w:r>
      <w:r w:rsidR="00FB7DD1" w:rsidRPr="00BA247D">
        <w:t xml:space="preserve">an </w:t>
      </w:r>
      <w:r w:rsidR="000D2985" w:rsidRPr="00BA247D">
        <w:t xml:space="preserve">effective </w:t>
      </w:r>
      <w:r w:rsidR="00FB7DD1" w:rsidRPr="00BA247D">
        <w:t>regulatory</w:t>
      </w:r>
      <w:r w:rsidR="000D2985" w:rsidRPr="00BA247D">
        <w:t xml:space="preserve"> program</w:t>
      </w:r>
      <w:r w:rsidR="00FB7DD1" w:rsidRPr="00BA247D">
        <w:t xml:space="preserve"> </w:t>
      </w:r>
      <w:r w:rsidR="000D2985" w:rsidRPr="00BA247D">
        <w:t xml:space="preserve">is largely dependent on having a sufficient number of experienced, knowledgeable, well-trained technical personnel. </w:t>
      </w:r>
    </w:p>
    <w:p w14:paraId="4DC046EE" w14:textId="1DE029AE" w:rsidR="000D2985" w:rsidRPr="00BA247D" w:rsidRDefault="00FA4766" w:rsidP="00BA247D">
      <w:pPr>
        <w:pStyle w:val="MD4Alpha"/>
        <w:numPr>
          <w:ilvl w:val="0"/>
          <w:numId w:val="0"/>
        </w:numPr>
        <w:spacing w:line="240" w:lineRule="auto"/>
        <w:ind w:left="1800" w:hanging="360"/>
        <w:contextualSpacing/>
      </w:pPr>
      <w:r>
        <w:t>(</w:t>
      </w:r>
      <w:r w:rsidR="00161AAA" w:rsidRPr="00BA247D">
        <w:t>b</w:t>
      </w:r>
      <w:r>
        <w:t>)</w:t>
      </w:r>
      <w:r w:rsidR="00161AAA" w:rsidRPr="00BA247D">
        <w:tab/>
      </w:r>
      <w:r w:rsidR="00FB7DD1" w:rsidRPr="00BA247D">
        <w:t xml:space="preserve">Staff turnover and understaffing may have an adverse effect on the implementation of </w:t>
      </w:r>
      <w:r w:rsidR="00F1198D" w:rsidRPr="00BA247D">
        <w:t>the regulatory</w:t>
      </w:r>
      <w:r w:rsidR="00FB7DD1" w:rsidRPr="00BA247D">
        <w:t xml:space="preserve"> program, and could affect the program’s ability to protect public health and safety</w:t>
      </w:r>
      <w:r w:rsidR="001F01F3" w:rsidRPr="00BA247D">
        <w:t xml:space="preserve"> and maintain a compatible program</w:t>
      </w:r>
      <w:r w:rsidR="00FB7DD1" w:rsidRPr="00BA247D">
        <w:t xml:space="preserve">. </w:t>
      </w:r>
      <w:r w:rsidR="00BA247D" w:rsidRPr="00CD7767">
        <w:t xml:space="preserve"> </w:t>
      </w:r>
      <w:r w:rsidR="00FB7DD1" w:rsidRPr="00BA247D">
        <w:t>Items that should be considered in</w:t>
      </w:r>
      <w:r w:rsidR="0008378D" w:rsidRPr="00BA247D">
        <w:t>clude</w:t>
      </w:r>
      <w:r w:rsidR="00FB7DD1" w:rsidRPr="00BA247D">
        <w:t xml:space="preserve">: </w:t>
      </w:r>
    </w:p>
    <w:p w14:paraId="1A5773C0" w14:textId="1036D3C9" w:rsidR="00A36DB7" w:rsidRPr="00BA247D" w:rsidRDefault="00A828B2" w:rsidP="007F1114">
      <w:pPr>
        <w:pStyle w:val="MD5RomanNumeral"/>
        <w:numPr>
          <w:ilvl w:val="5"/>
          <w:numId w:val="32"/>
        </w:numPr>
        <w:spacing w:line="240" w:lineRule="auto"/>
        <w:contextualSpacing/>
      </w:pPr>
      <w:r w:rsidRPr="00BA247D">
        <w:t xml:space="preserve">Sufficient </w:t>
      </w:r>
      <w:r w:rsidR="003C7DB0" w:rsidRPr="00BA247D">
        <w:t>l</w:t>
      </w:r>
      <w:r w:rsidR="00FB7DD1" w:rsidRPr="00BA247D">
        <w:t>evel</w:t>
      </w:r>
      <w:r w:rsidR="00F1198D" w:rsidRPr="00BA247D">
        <w:t xml:space="preserve"> </w:t>
      </w:r>
      <w:r w:rsidR="00FB7DD1" w:rsidRPr="00BA247D">
        <w:t xml:space="preserve">of </w:t>
      </w:r>
      <w:r w:rsidR="00A36DB7" w:rsidRPr="00BA247D">
        <w:t xml:space="preserve">qualified </w:t>
      </w:r>
      <w:r w:rsidR="00FB7DD1" w:rsidRPr="00BA247D">
        <w:t>technical</w:t>
      </w:r>
      <w:r w:rsidR="000064A4" w:rsidRPr="00BA247D">
        <w:t xml:space="preserve"> </w:t>
      </w:r>
      <w:r w:rsidR="00A36DB7" w:rsidRPr="00BA247D">
        <w:t xml:space="preserve">and administrative </w:t>
      </w:r>
      <w:r w:rsidR="000064A4" w:rsidRPr="00BA247D">
        <w:t>staff</w:t>
      </w:r>
      <w:r w:rsidR="00A36DB7" w:rsidRPr="00BA247D">
        <w:t>;</w:t>
      </w:r>
    </w:p>
    <w:p w14:paraId="646DEBEE" w14:textId="746BC669" w:rsidR="000D2985" w:rsidRPr="00BA247D" w:rsidRDefault="00A36DB7" w:rsidP="007F1114">
      <w:pPr>
        <w:pStyle w:val="MD5RomanNumeral"/>
        <w:numPr>
          <w:ilvl w:val="5"/>
          <w:numId w:val="32"/>
        </w:numPr>
        <w:spacing w:line="240" w:lineRule="auto"/>
        <w:contextualSpacing/>
      </w:pPr>
      <w:r w:rsidRPr="00BA247D">
        <w:t xml:space="preserve">Sufficient </w:t>
      </w:r>
      <w:r w:rsidR="00FB7DD1" w:rsidRPr="00BA247D">
        <w:t>management</w:t>
      </w:r>
      <w:r w:rsidR="00DD3A60" w:rsidRPr="00BA247D">
        <w:t xml:space="preserve"> oversight</w:t>
      </w:r>
      <w:r w:rsidR="00FB7DD1" w:rsidRPr="00BA247D">
        <w:t xml:space="preserve"> and program support;</w:t>
      </w:r>
    </w:p>
    <w:p w14:paraId="6800F0A3" w14:textId="576FA6C3" w:rsidR="000D2985" w:rsidRPr="00BA247D" w:rsidRDefault="00FB7DD1" w:rsidP="007F1114">
      <w:pPr>
        <w:pStyle w:val="MD5RomanNumeral"/>
        <w:numPr>
          <w:ilvl w:val="5"/>
          <w:numId w:val="32"/>
        </w:numPr>
        <w:spacing w:line="240" w:lineRule="auto"/>
        <w:contextualSpacing/>
      </w:pPr>
      <w:r w:rsidRPr="00BA247D">
        <w:t>Rate of turnover and underlying causes</w:t>
      </w:r>
      <w:r w:rsidR="00BD00F1" w:rsidRPr="00BA247D">
        <w:t>, and length of time that positions are vacant</w:t>
      </w:r>
      <w:r w:rsidRPr="00BA247D">
        <w:t>;</w:t>
      </w:r>
    </w:p>
    <w:p w14:paraId="071C7BA1" w14:textId="723533D3" w:rsidR="00FB7DD1" w:rsidRPr="00BA247D" w:rsidRDefault="00FB7DD1" w:rsidP="007F1114">
      <w:pPr>
        <w:pStyle w:val="MD5RomanNumeral"/>
        <w:numPr>
          <w:ilvl w:val="5"/>
          <w:numId w:val="32"/>
        </w:numPr>
        <w:spacing w:line="240" w:lineRule="auto"/>
        <w:contextualSpacing/>
      </w:pPr>
      <w:r w:rsidRPr="00BA247D">
        <w:lastRenderedPageBreak/>
        <w:t>Determination as to whether staffing issues are a chronic problem or short-term phenomenon</w:t>
      </w:r>
      <w:r w:rsidR="00100E55" w:rsidRPr="00BA247D">
        <w:t>;</w:t>
      </w:r>
    </w:p>
    <w:p w14:paraId="3506E31D" w14:textId="3BABC550" w:rsidR="00FA4766" w:rsidRPr="00BA247D" w:rsidRDefault="00FB7DD1" w:rsidP="007F1114">
      <w:pPr>
        <w:pStyle w:val="MD5RomanNumeral"/>
        <w:numPr>
          <w:ilvl w:val="5"/>
          <w:numId w:val="32"/>
        </w:numPr>
        <w:spacing w:line="240" w:lineRule="auto"/>
        <w:contextualSpacing/>
      </w:pPr>
      <w:r w:rsidRPr="00BA247D">
        <w:t>S</w:t>
      </w:r>
      <w:r w:rsidR="000D2985" w:rsidRPr="00BA247D">
        <w:t xml:space="preserve">teps being taken to address </w:t>
      </w:r>
      <w:r w:rsidRPr="00BA247D">
        <w:t>staffing issues; and</w:t>
      </w:r>
    </w:p>
    <w:p w14:paraId="4F4C9832" w14:textId="0212CCE1" w:rsidR="000D2985" w:rsidRPr="00BA247D" w:rsidRDefault="003C5A53" w:rsidP="007F1114">
      <w:pPr>
        <w:pStyle w:val="MD5RomanNumeral"/>
        <w:numPr>
          <w:ilvl w:val="5"/>
          <w:numId w:val="32"/>
        </w:numPr>
        <w:spacing w:line="240" w:lineRule="auto"/>
        <w:contextualSpacing/>
      </w:pPr>
      <w:r w:rsidRPr="00BA247D">
        <w:fldChar w:fldCharType="begin"/>
      </w:r>
      <w:r w:rsidR="000D2985" w:rsidRPr="00BA247D">
        <w:instrText xml:space="preserve"> SEQ CHAPTER \h \r 1</w:instrText>
      </w:r>
      <w:r w:rsidRPr="00BA247D">
        <w:fldChar w:fldCharType="end"/>
      </w:r>
      <w:r w:rsidR="0058085B" w:rsidRPr="00BA247D">
        <w:t>Impact</w:t>
      </w:r>
      <w:r w:rsidR="000D2985" w:rsidRPr="00BA247D">
        <w:t xml:space="preserve"> </w:t>
      </w:r>
      <w:r w:rsidR="00FB7DD1" w:rsidRPr="00BA247D">
        <w:t xml:space="preserve">of staffing issues </w:t>
      </w:r>
      <w:r w:rsidR="000D2985" w:rsidRPr="00BA247D">
        <w:t>on other performance indicators</w:t>
      </w:r>
      <w:r w:rsidR="00FB7DD1" w:rsidRPr="00BA247D">
        <w:t>.</w:t>
      </w:r>
    </w:p>
    <w:p w14:paraId="2F8B74A3" w14:textId="47BD6461" w:rsidR="000D2985" w:rsidRPr="00BA247D" w:rsidRDefault="00FA4766" w:rsidP="00FA4766">
      <w:pPr>
        <w:pStyle w:val="MD4Alpha"/>
        <w:numPr>
          <w:ilvl w:val="0"/>
          <w:numId w:val="0"/>
        </w:numPr>
        <w:spacing w:line="240" w:lineRule="auto"/>
        <w:ind w:left="1800" w:hanging="360"/>
      </w:pPr>
      <w:r>
        <w:t>(</w:t>
      </w:r>
      <w:r w:rsidR="00161AAA" w:rsidRPr="00BA247D">
        <w:t>c</w:t>
      </w:r>
      <w:r>
        <w:t>)</w:t>
      </w:r>
      <w:r w:rsidR="00161AAA" w:rsidRPr="00BA247D">
        <w:tab/>
      </w:r>
      <w:r w:rsidR="00100E55" w:rsidRPr="00BA247D">
        <w:t>T</w:t>
      </w:r>
      <w:r w:rsidR="000D2985" w:rsidRPr="00BA247D">
        <w:t>raining and qualification of the technical staff</w:t>
      </w:r>
      <w:r w:rsidR="00100E55" w:rsidRPr="00BA247D">
        <w:t xml:space="preserve"> should be evaluated</w:t>
      </w:r>
      <w:r w:rsidR="000D2985" w:rsidRPr="00BA247D">
        <w:t>.</w:t>
      </w:r>
      <w:r w:rsidR="001D60F8" w:rsidRPr="00BA247D">
        <w:t xml:space="preserve"> </w:t>
      </w:r>
      <w:r w:rsidR="00100E55" w:rsidRPr="00BA247D">
        <w:t xml:space="preserve">Technical </w:t>
      </w:r>
      <w:r w:rsidR="000D2985" w:rsidRPr="00BA247D">
        <w:t xml:space="preserve">staff should have a bachelor's degree or equivalent training </w:t>
      </w:r>
      <w:r w:rsidR="00BD00F1" w:rsidRPr="00BA247D">
        <w:t>and/or experience</w:t>
      </w:r>
      <w:r w:rsidR="000D2985" w:rsidRPr="00BA247D">
        <w:t xml:space="preserve"> in the physical and/or life sciences. </w:t>
      </w:r>
      <w:r w:rsidR="00517209" w:rsidRPr="00BA247D">
        <w:t xml:space="preserve"> </w:t>
      </w:r>
      <w:r w:rsidR="000D2985" w:rsidRPr="00BA247D">
        <w:t xml:space="preserve">Training requirements for </w:t>
      </w:r>
      <w:r w:rsidR="00100E55" w:rsidRPr="00BA247D">
        <w:t xml:space="preserve">the </w:t>
      </w:r>
      <w:r w:rsidR="000D2985" w:rsidRPr="00BA247D">
        <w:t xml:space="preserve">NRC license reviewers and inspectors are specified in </w:t>
      </w:r>
      <w:r w:rsidR="00100E55" w:rsidRPr="00BA247D">
        <w:t xml:space="preserve">the </w:t>
      </w:r>
      <w:r w:rsidR="000D2985" w:rsidRPr="00BA247D">
        <w:t>NRC Inspection Manual Chapter</w:t>
      </w:r>
      <w:r w:rsidR="00DC10D4" w:rsidRPr="00BA247D">
        <w:t xml:space="preserve"> (IMC</w:t>
      </w:r>
      <w:proofErr w:type="gramStart"/>
      <w:r w:rsidR="00DC10D4" w:rsidRPr="00BA247D">
        <w:t>)1248</w:t>
      </w:r>
      <w:proofErr w:type="gramEnd"/>
      <w:r w:rsidR="00F1198D" w:rsidRPr="00BA247D">
        <w:t>,</w:t>
      </w:r>
      <w:r w:rsidR="00DC10D4" w:rsidRPr="00BA247D">
        <w:t xml:space="preserve"> </w:t>
      </w:r>
      <w:r w:rsidR="00F1198D" w:rsidRPr="00BA247D">
        <w:t xml:space="preserve">“Formal Qualifications Program for Federal and State Material and Environmental Management Programs” </w:t>
      </w:r>
      <w:r w:rsidR="00DC10D4" w:rsidRPr="00BA247D">
        <w:t>which includes qualification journals for license reviewers and inspectors</w:t>
      </w:r>
      <w:r w:rsidR="000D2985" w:rsidRPr="00BA247D">
        <w:t xml:space="preserve">. </w:t>
      </w:r>
      <w:r w:rsidR="00DC10D4" w:rsidRPr="00BA247D">
        <w:t xml:space="preserve"> </w:t>
      </w:r>
      <w:r w:rsidR="000D2985" w:rsidRPr="00BA247D">
        <w:t xml:space="preserve">The requirements include a combination of </w:t>
      </w:r>
      <w:r w:rsidR="00100E55" w:rsidRPr="00BA247D">
        <w:t xml:space="preserve">didactic instruction </w:t>
      </w:r>
      <w:r w:rsidR="000D2985" w:rsidRPr="00BA247D">
        <w:t>and practical on-the-job training</w:t>
      </w:r>
      <w:r w:rsidR="00DC10D4" w:rsidRPr="00BA247D">
        <w:t xml:space="preserve"> appropriate to the types of lic</w:t>
      </w:r>
      <w:r w:rsidR="00100E55" w:rsidRPr="00BA247D">
        <w:t>en</w:t>
      </w:r>
      <w:r w:rsidR="00DC10D4" w:rsidRPr="00BA247D">
        <w:t>ses reviewed or inspected</w:t>
      </w:r>
      <w:r w:rsidR="000D2985" w:rsidRPr="00BA247D">
        <w:t xml:space="preserve">. </w:t>
      </w:r>
      <w:r w:rsidR="00DC10D4" w:rsidRPr="00BA247D">
        <w:t xml:space="preserve"> </w:t>
      </w:r>
      <w:r w:rsidR="000D2985" w:rsidRPr="00BA247D">
        <w:t xml:space="preserve">Agreement States </w:t>
      </w:r>
      <w:r w:rsidR="0039682B" w:rsidRPr="00BA247D">
        <w:t>should</w:t>
      </w:r>
      <w:r w:rsidR="000D2985" w:rsidRPr="00BA247D">
        <w:t xml:space="preserve"> follow </w:t>
      </w:r>
      <w:r w:rsidR="00DC10D4" w:rsidRPr="00BA247D">
        <w:t>IMC 1248</w:t>
      </w:r>
      <w:r w:rsidR="000D2985" w:rsidRPr="00BA247D">
        <w:t xml:space="preserve">, </w:t>
      </w:r>
      <w:r w:rsidR="0039682B" w:rsidRPr="00BA247D">
        <w:t xml:space="preserve">or </w:t>
      </w:r>
      <w:r w:rsidR="000D2985" w:rsidRPr="00BA247D">
        <w:t xml:space="preserve">they should have </w:t>
      </w:r>
      <w:r w:rsidR="00875E66" w:rsidRPr="00BA247D">
        <w:t xml:space="preserve">a compatible </w:t>
      </w:r>
      <w:r w:rsidR="0039682B" w:rsidRPr="00BA247D">
        <w:t xml:space="preserve">documented </w:t>
      </w:r>
      <w:r w:rsidR="000D2985" w:rsidRPr="00BA247D">
        <w:t xml:space="preserve">program for training and qualification of personnel. </w:t>
      </w:r>
    </w:p>
    <w:p w14:paraId="14066643" w14:textId="47C0C0AB" w:rsidR="000D2985" w:rsidRPr="00BA247D" w:rsidRDefault="00FA4766" w:rsidP="00BA247D">
      <w:pPr>
        <w:pStyle w:val="MD4Alpha"/>
        <w:numPr>
          <w:ilvl w:val="0"/>
          <w:numId w:val="0"/>
        </w:numPr>
        <w:spacing w:line="240" w:lineRule="auto"/>
        <w:ind w:left="1800" w:hanging="360"/>
      </w:pPr>
      <w:r>
        <w:t>(</w:t>
      </w:r>
      <w:r w:rsidR="00161AAA" w:rsidRPr="00BA247D">
        <w:t>d</w:t>
      </w:r>
      <w:r>
        <w:t>)</w:t>
      </w:r>
      <w:r w:rsidR="00161AAA" w:rsidRPr="00BA247D">
        <w:tab/>
      </w:r>
      <w:r w:rsidR="000D2985" w:rsidRPr="00BA247D">
        <w:t>The overall quality of training available to, and taken by, materials</w:t>
      </w:r>
      <w:r w:rsidR="00161AAA" w:rsidRPr="00BA247D">
        <w:t xml:space="preserve"> </w:t>
      </w:r>
      <w:r w:rsidR="000D2985" w:rsidRPr="00BA247D">
        <w:t>program personnel</w:t>
      </w:r>
      <w:r w:rsidR="00100E55" w:rsidRPr="00BA247D">
        <w:t xml:space="preserve"> should be evaluated</w:t>
      </w:r>
      <w:r w:rsidR="000D2985" w:rsidRPr="00BA247D">
        <w:t xml:space="preserve">. </w:t>
      </w:r>
      <w:r w:rsidR="00BA247D" w:rsidRPr="00CD7767">
        <w:t xml:space="preserve"> </w:t>
      </w:r>
      <w:r w:rsidR="000D2985" w:rsidRPr="00BA247D">
        <w:t>The staff should be afforded opportunities for training</w:t>
      </w:r>
      <w:r w:rsidR="008B5BAA" w:rsidRPr="00BA247D">
        <w:t xml:space="preserve"> and refresher training</w:t>
      </w:r>
      <w:r w:rsidR="000D2985" w:rsidRPr="00BA247D">
        <w:t xml:space="preserve"> that are consistent with the needs of the program, such as attendance at counterpart meetings, university programs, technical workshops, and conventions.</w:t>
      </w:r>
    </w:p>
    <w:p w14:paraId="548DD209" w14:textId="77777777" w:rsidR="000D2985" w:rsidRPr="00303275" w:rsidRDefault="000D2985" w:rsidP="007F1114">
      <w:pPr>
        <w:pStyle w:val="MD3Numbers"/>
        <w:numPr>
          <w:ilvl w:val="2"/>
          <w:numId w:val="6"/>
        </w:numPr>
      </w:pPr>
      <w:r w:rsidRPr="00303275">
        <w:t>Common Performance Indicator 2—Status of M</w:t>
      </w:r>
      <w:r>
        <w:t xml:space="preserve">aterials Inspection Program </w:t>
      </w:r>
    </w:p>
    <w:p w14:paraId="5FBF77DD" w14:textId="5B3E8142" w:rsidR="000D2985" w:rsidRPr="00BA247D" w:rsidRDefault="003C5A53" w:rsidP="007F1114">
      <w:pPr>
        <w:pStyle w:val="MD4Alpha"/>
        <w:numPr>
          <w:ilvl w:val="0"/>
          <w:numId w:val="24"/>
        </w:numPr>
        <w:spacing w:line="240" w:lineRule="auto"/>
        <w:ind w:left="1800"/>
      </w:pPr>
      <w:r w:rsidRPr="00BA247D">
        <w:fldChar w:fldCharType="begin"/>
      </w:r>
      <w:r w:rsidR="000D2985" w:rsidRPr="00BA247D">
        <w:instrText xml:space="preserve"> SEQ CHAPTER \h \r 1</w:instrText>
      </w:r>
      <w:r w:rsidRPr="00BA247D">
        <w:fldChar w:fldCharType="end"/>
      </w:r>
      <w:r w:rsidR="000D2985" w:rsidRPr="00BA247D">
        <w:t xml:space="preserve">Periodic inspections of licensed operations are essential to ensure that activities are being conducted in compliance with regulatory </w:t>
      </w:r>
      <w:r w:rsidRPr="00BA247D">
        <w:fldChar w:fldCharType="begin"/>
      </w:r>
      <w:r w:rsidR="000D2985" w:rsidRPr="00BA247D">
        <w:instrText xml:space="preserve"> SEQ CHAPTER \h \r 1</w:instrText>
      </w:r>
      <w:r w:rsidRPr="00BA247D">
        <w:fldChar w:fldCharType="end"/>
      </w:r>
      <w:r w:rsidR="000D2985" w:rsidRPr="00BA247D">
        <w:t xml:space="preserve">requirements and consistent with good safety practices. </w:t>
      </w:r>
      <w:r w:rsidR="00BA247D" w:rsidRPr="00BA247D">
        <w:t xml:space="preserve"> </w:t>
      </w:r>
      <w:r w:rsidR="000D2985" w:rsidRPr="00BA247D">
        <w:t xml:space="preserve">The frequency of inspections is specified in </w:t>
      </w:r>
      <w:r w:rsidR="0039682B" w:rsidRPr="00BA247D">
        <w:t xml:space="preserve">the </w:t>
      </w:r>
      <w:r w:rsidR="000D2985" w:rsidRPr="00BA247D">
        <w:t xml:space="preserve">NRC Inspection Manual, Chapter 2800, and is dependent on the amount and kind of </w:t>
      </w:r>
      <w:r w:rsidR="006C6E7A" w:rsidRPr="00BA247D">
        <w:t xml:space="preserve">agreement </w:t>
      </w:r>
      <w:r w:rsidR="000D2985" w:rsidRPr="00BA247D">
        <w:t>material, the type of operation licensed, and the results of previous inspections</w:t>
      </w:r>
      <w:r w:rsidR="00485FC9" w:rsidRPr="00BA247D">
        <w:t>.</w:t>
      </w:r>
      <w:r w:rsidR="00F2352C" w:rsidRPr="00BA247D">
        <w:t xml:space="preserve"> </w:t>
      </w:r>
      <w:r w:rsidR="00BA247D" w:rsidRPr="00BA247D">
        <w:t xml:space="preserve"> </w:t>
      </w:r>
      <w:r w:rsidR="000D2985" w:rsidRPr="00BA247D">
        <w:t>There must be a capability for maintaining and retrieving statistical data on the status of the inspection program. </w:t>
      </w:r>
    </w:p>
    <w:p w14:paraId="760FB850" w14:textId="3F782F05" w:rsidR="00BA247D" w:rsidRPr="00BA247D" w:rsidRDefault="000D2985" w:rsidP="007F1114">
      <w:pPr>
        <w:pStyle w:val="MD4Alpha"/>
        <w:numPr>
          <w:ilvl w:val="0"/>
          <w:numId w:val="24"/>
        </w:numPr>
        <w:spacing w:line="240" w:lineRule="auto"/>
        <w:ind w:left="1800"/>
      </w:pPr>
      <w:r w:rsidRPr="00BA247D">
        <w:t xml:space="preserve">Information regarding the number of </w:t>
      </w:r>
      <w:r w:rsidR="00DE3DEF" w:rsidRPr="00BA247D">
        <w:t xml:space="preserve">high priority </w:t>
      </w:r>
      <w:r w:rsidRPr="00BA247D">
        <w:t>overdue inspections is a significant measure of the status of an Agreement State's or an NRC region's materials inspection program</w:t>
      </w:r>
      <w:r w:rsidR="00DE3DEF" w:rsidRPr="00BA247D">
        <w:t xml:space="preserve">. </w:t>
      </w:r>
      <w:r w:rsidR="00517209" w:rsidRPr="00BA247D">
        <w:t xml:space="preserve"> </w:t>
      </w:r>
      <w:r w:rsidR="00DE3DEF" w:rsidRPr="00BA247D">
        <w:t>R</w:t>
      </w:r>
      <w:r w:rsidRPr="00BA247D">
        <w:t xml:space="preserve">eviews also should examine specific cases in detail when the inspection frequency has been significantly exceeded (i.e., by more than 50 percent). </w:t>
      </w:r>
      <w:r w:rsidR="008D33DC" w:rsidRPr="00BA247D">
        <w:t xml:space="preserve"> </w:t>
      </w:r>
      <w:r w:rsidR="00DE3DEF" w:rsidRPr="00BA247D">
        <w:t>High priority inspections are defined as initial inspections and routine Priority 1, 2, and 3</w:t>
      </w:r>
      <w:r w:rsidR="001D60F8" w:rsidRPr="00BA247D">
        <w:t xml:space="preserve"> inspections.</w:t>
      </w:r>
      <w:r w:rsidR="00BA247D" w:rsidRPr="00BA247D">
        <w:t xml:space="preserve"> </w:t>
      </w:r>
    </w:p>
    <w:p w14:paraId="2BA1FE8E" w14:textId="77777777" w:rsidR="00BA247D" w:rsidRPr="00BA247D" w:rsidRDefault="00BA247D" w:rsidP="00BA247D">
      <w:pPr>
        <w:pStyle w:val="ListParagraph"/>
        <w:tabs>
          <w:tab w:val="left" w:pos="4860"/>
        </w:tabs>
        <w:autoSpaceDE w:val="0"/>
        <w:autoSpaceDN w:val="0"/>
        <w:adjustRightInd w:val="0"/>
        <w:spacing w:line="240" w:lineRule="auto"/>
        <w:ind w:left="1800" w:hanging="360"/>
      </w:pPr>
    </w:p>
    <w:p w14:paraId="1F2E7F84" w14:textId="7291A7D9" w:rsidR="00DE3DEF" w:rsidRPr="00BA247D" w:rsidRDefault="0039682B" w:rsidP="007F1114">
      <w:pPr>
        <w:pStyle w:val="ListParagraph"/>
        <w:numPr>
          <w:ilvl w:val="0"/>
          <w:numId w:val="24"/>
        </w:numPr>
        <w:tabs>
          <w:tab w:val="left" w:pos="4860"/>
        </w:tabs>
        <w:autoSpaceDE w:val="0"/>
        <w:autoSpaceDN w:val="0"/>
        <w:adjustRightInd w:val="0"/>
        <w:spacing w:line="240" w:lineRule="auto"/>
        <w:ind w:left="1800"/>
      </w:pPr>
      <w:r w:rsidRPr="00BA247D">
        <w:t xml:space="preserve">Reciprocity inspections are essential to ensure that activities conducted under reciprocal recognition are in compliance with regulatory requirements and consistent with good safety practices.  </w:t>
      </w:r>
      <w:r w:rsidR="00F63DC0" w:rsidRPr="00BA247D">
        <w:t xml:space="preserve">The NRC follows </w:t>
      </w:r>
      <w:r w:rsidR="00F63DC0" w:rsidRPr="00BA247D">
        <w:rPr>
          <w:rFonts w:eastAsia="Times New Roman"/>
        </w:rPr>
        <w:t>IMC 1220, “Processing of NRC Form 241 and Inspection of Agreement State Licensees Operating Under 10 CFR 150.20</w:t>
      </w:r>
      <w:r w:rsidR="0035083F" w:rsidRPr="00BA247D">
        <w:rPr>
          <w:rFonts w:eastAsia="Times New Roman"/>
        </w:rPr>
        <w:t>”</w:t>
      </w:r>
      <w:r w:rsidR="00F63DC0" w:rsidRPr="00BA247D">
        <w:rPr>
          <w:rFonts w:eastAsia="Times New Roman"/>
        </w:rPr>
        <w:t xml:space="preserve"> to meet its </w:t>
      </w:r>
      <w:r w:rsidR="0058085B" w:rsidRPr="00BA247D">
        <w:rPr>
          <w:rFonts w:eastAsia="Times New Roman"/>
        </w:rPr>
        <w:t>reciprocity</w:t>
      </w:r>
      <w:r w:rsidR="00F63DC0" w:rsidRPr="00BA247D">
        <w:rPr>
          <w:rFonts w:eastAsia="Times New Roman"/>
        </w:rPr>
        <w:t xml:space="preserve"> </w:t>
      </w:r>
      <w:r w:rsidR="0058085B" w:rsidRPr="00BA247D">
        <w:rPr>
          <w:rFonts w:eastAsia="Times New Roman"/>
        </w:rPr>
        <w:t>objectives</w:t>
      </w:r>
      <w:r w:rsidR="00F63DC0" w:rsidRPr="00BA247D">
        <w:rPr>
          <w:rFonts w:eastAsia="Times New Roman"/>
        </w:rPr>
        <w:t xml:space="preserve">.  </w:t>
      </w:r>
      <w:r w:rsidR="0058085B" w:rsidRPr="00BA247D">
        <w:rPr>
          <w:rFonts w:eastAsia="Times New Roman"/>
        </w:rPr>
        <w:t>Agreement</w:t>
      </w:r>
      <w:r w:rsidR="00F63DC0" w:rsidRPr="00BA247D">
        <w:rPr>
          <w:rFonts w:eastAsia="Times New Roman"/>
        </w:rPr>
        <w:t xml:space="preserve"> State</w:t>
      </w:r>
      <w:r w:rsidR="00F63DC0" w:rsidRPr="00BA247D">
        <w:t xml:space="preserve"> programs could use </w:t>
      </w:r>
      <w:r w:rsidR="00F63DC0" w:rsidRPr="00BA247D">
        <w:lastRenderedPageBreak/>
        <w:t xml:space="preserve">a similar </w:t>
      </w:r>
      <w:r w:rsidR="007D7DA8" w:rsidRPr="00BA247D">
        <w:t>a</w:t>
      </w:r>
      <w:r w:rsidR="00F63DC0" w:rsidRPr="00BA247D">
        <w:t xml:space="preserve"> risk informed</w:t>
      </w:r>
      <w:r w:rsidR="007D7DA8" w:rsidRPr="00BA247D">
        <w:t>,</w:t>
      </w:r>
      <w:r w:rsidR="001D60F8" w:rsidRPr="00BA247D">
        <w:t xml:space="preserve"> </w:t>
      </w:r>
      <w:r w:rsidR="00F63DC0" w:rsidRPr="00BA247D">
        <w:t>performance</w:t>
      </w:r>
      <w:r w:rsidR="007D7DA8" w:rsidRPr="00BA247D">
        <w:t>-</w:t>
      </w:r>
      <w:r w:rsidR="00F63DC0" w:rsidRPr="00BA247D">
        <w:t xml:space="preserve">based approach for determining reciprocity candidacy </w:t>
      </w:r>
      <w:r w:rsidR="007D7DA8" w:rsidRPr="00BA247D">
        <w:t>as</w:t>
      </w:r>
      <w:r w:rsidR="00F63DC0" w:rsidRPr="00BA247D">
        <w:t xml:space="preserve"> its </w:t>
      </w:r>
      <w:r w:rsidR="001D60F8" w:rsidRPr="00BA247D">
        <w:t xml:space="preserve">alternative </w:t>
      </w:r>
      <w:r w:rsidR="00F63DC0" w:rsidRPr="00BA247D">
        <w:t xml:space="preserve">policy for reciprocity </w:t>
      </w:r>
      <w:r w:rsidR="007D7DA8" w:rsidRPr="00BA247D">
        <w:t>inspection performance</w:t>
      </w:r>
      <w:r w:rsidR="00F63DC0" w:rsidRPr="00BA247D">
        <w:t xml:space="preserve"> in lieu of IMC 1220.</w:t>
      </w:r>
    </w:p>
    <w:p w14:paraId="55DE9EF4" w14:textId="77777777" w:rsidR="000D2985" w:rsidRPr="001711BF" w:rsidRDefault="000D2985" w:rsidP="007F1114">
      <w:pPr>
        <w:pStyle w:val="MD3Numbers"/>
        <w:numPr>
          <w:ilvl w:val="2"/>
          <w:numId w:val="6"/>
        </w:numPr>
      </w:pPr>
      <w:r w:rsidRPr="001711BF">
        <w:t xml:space="preserve">Common Performance Indicator 3—Technical Quality of Inspections </w:t>
      </w:r>
    </w:p>
    <w:p w14:paraId="5884D2BA" w14:textId="58E1174F" w:rsidR="00F456CA" w:rsidRPr="00DB7789" w:rsidRDefault="00C25D37" w:rsidP="007F1114">
      <w:pPr>
        <w:pStyle w:val="MD3NormalText"/>
        <w:numPr>
          <w:ilvl w:val="0"/>
          <w:numId w:val="25"/>
        </w:numPr>
        <w:spacing w:line="240" w:lineRule="auto"/>
        <w:rPr>
          <w:rFonts w:cs="Arial"/>
          <w:i w:val="0"/>
          <w:color w:val="auto"/>
        </w:rPr>
      </w:pPr>
      <w:r w:rsidRPr="00DB7789">
        <w:rPr>
          <w:rFonts w:cs="Arial"/>
          <w:i w:val="0"/>
          <w:color w:val="auto"/>
        </w:rPr>
        <w:t xml:space="preserve">Review of this indicator should </w:t>
      </w:r>
      <w:r w:rsidR="00F456CA" w:rsidRPr="00DB7789">
        <w:rPr>
          <w:rFonts w:cs="Arial"/>
          <w:i w:val="0"/>
          <w:color w:val="auto"/>
        </w:rPr>
        <w:t xml:space="preserve">focus on the scope, completeness, technical quality and accuracy of completed inspections and related documentation. </w:t>
      </w:r>
      <w:r w:rsidR="003609DC" w:rsidRPr="00DB7789">
        <w:rPr>
          <w:rFonts w:cs="Arial"/>
          <w:i w:val="0"/>
          <w:color w:val="auto"/>
        </w:rPr>
        <w:t xml:space="preserve"> The observations by the review team made </w:t>
      </w:r>
      <w:r w:rsidR="0058085B" w:rsidRPr="00DB7789">
        <w:rPr>
          <w:rFonts w:cs="Arial"/>
          <w:i w:val="0"/>
          <w:color w:val="auto"/>
        </w:rPr>
        <w:t>during</w:t>
      </w:r>
      <w:r w:rsidR="003609DC" w:rsidRPr="00DB7789">
        <w:rPr>
          <w:rFonts w:cs="Arial"/>
          <w:i w:val="0"/>
          <w:color w:val="auto"/>
        </w:rPr>
        <w:t xml:space="preserve"> the accompaniment of program staff during inspections of licensed facilities is a key aspect to </w:t>
      </w:r>
      <w:r w:rsidR="00A22205">
        <w:rPr>
          <w:rFonts w:cs="Arial"/>
          <w:i w:val="0"/>
          <w:color w:val="auto"/>
        </w:rPr>
        <w:t>evaluating</w:t>
      </w:r>
      <w:r w:rsidR="00A22205" w:rsidRPr="00DB7789">
        <w:rPr>
          <w:rFonts w:cs="Arial"/>
          <w:i w:val="0"/>
          <w:color w:val="auto"/>
        </w:rPr>
        <w:t xml:space="preserve"> the program’s performance regarding</w:t>
      </w:r>
      <w:r w:rsidR="00A22205">
        <w:rPr>
          <w:rFonts w:cs="Arial"/>
          <w:i w:val="0"/>
          <w:color w:val="auto"/>
        </w:rPr>
        <w:t xml:space="preserve"> the</w:t>
      </w:r>
      <w:r w:rsidR="00A22205" w:rsidRPr="00DB7789">
        <w:rPr>
          <w:rFonts w:cs="Arial"/>
          <w:i w:val="0"/>
          <w:color w:val="auto"/>
        </w:rPr>
        <w:t xml:space="preserve"> licensee’s adherence to regulatory requirements</w:t>
      </w:r>
      <w:r w:rsidR="00A22205" w:rsidRPr="00A22205">
        <w:rPr>
          <w:rFonts w:cs="Arial"/>
          <w:i w:val="0"/>
          <w:color w:val="auto"/>
        </w:rPr>
        <w:t xml:space="preserve"> </w:t>
      </w:r>
      <w:r w:rsidR="00A22205" w:rsidRPr="00DB7789">
        <w:rPr>
          <w:rFonts w:cs="Arial"/>
          <w:i w:val="0"/>
          <w:color w:val="auto"/>
        </w:rPr>
        <w:t>and the safe and secure use of agreement material</w:t>
      </w:r>
      <w:r w:rsidR="00C02493" w:rsidRPr="00DB7789">
        <w:rPr>
          <w:rFonts w:cs="Arial"/>
          <w:i w:val="0"/>
          <w:color w:val="auto"/>
        </w:rPr>
        <w:t>.</w:t>
      </w:r>
    </w:p>
    <w:p w14:paraId="7A950C79" w14:textId="75BDD7E5" w:rsidR="00B76604" w:rsidRPr="00DB7789" w:rsidRDefault="00161AAA" w:rsidP="007F1114">
      <w:pPr>
        <w:pStyle w:val="MD3NormalText"/>
        <w:numPr>
          <w:ilvl w:val="0"/>
          <w:numId w:val="25"/>
        </w:numPr>
        <w:spacing w:line="240" w:lineRule="auto"/>
        <w:rPr>
          <w:rFonts w:cs="Arial"/>
          <w:i w:val="0"/>
          <w:color w:val="auto"/>
        </w:rPr>
      </w:pPr>
      <w:r w:rsidRPr="00DB7789">
        <w:rPr>
          <w:rFonts w:cs="Arial"/>
          <w:i w:val="0"/>
          <w:color w:val="auto"/>
        </w:rPr>
        <w:t>T</w:t>
      </w:r>
      <w:r w:rsidR="00F456CA" w:rsidRPr="00DB7789">
        <w:rPr>
          <w:rFonts w:cs="Arial"/>
          <w:i w:val="0"/>
          <w:color w:val="auto"/>
        </w:rPr>
        <w:t>he review team will examine the documentation and implementation</w:t>
      </w:r>
      <w:r w:rsidR="002B10ED" w:rsidRPr="00DB7789">
        <w:rPr>
          <w:rFonts w:cs="Arial"/>
          <w:i w:val="0"/>
          <w:color w:val="auto"/>
        </w:rPr>
        <w:t xml:space="preserve"> </w:t>
      </w:r>
      <w:r w:rsidR="00F456CA" w:rsidRPr="00DB7789">
        <w:rPr>
          <w:rFonts w:cs="Arial"/>
          <w:i w:val="0"/>
          <w:color w:val="auto"/>
        </w:rPr>
        <w:t xml:space="preserve">of </w:t>
      </w:r>
      <w:r w:rsidR="00405043" w:rsidRPr="00DB7789">
        <w:rPr>
          <w:rFonts w:cs="Arial"/>
          <w:i w:val="0"/>
          <w:color w:val="auto"/>
        </w:rPr>
        <w:t xml:space="preserve">NRC or compatible Agreement State </w:t>
      </w:r>
      <w:r w:rsidR="00F456CA" w:rsidRPr="00DB7789">
        <w:rPr>
          <w:rFonts w:cs="Arial"/>
          <w:i w:val="0"/>
          <w:color w:val="auto"/>
        </w:rPr>
        <w:t xml:space="preserve">inspection procedures and guidance.  </w:t>
      </w:r>
    </w:p>
    <w:p w14:paraId="430C752B" w14:textId="4E4805B1" w:rsidR="00F456CA" w:rsidRPr="00DB7789" w:rsidRDefault="00F456CA" w:rsidP="007F1114">
      <w:pPr>
        <w:pStyle w:val="MD3NormalText"/>
        <w:numPr>
          <w:ilvl w:val="0"/>
          <w:numId w:val="25"/>
        </w:numPr>
        <w:tabs>
          <w:tab w:val="clear" w:pos="1620"/>
          <w:tab w:val="left" w:pos="1800"/>
        </w:tabs>
        <w:spacing w:line="240" w:lineRule="auto"/>
        <w:rPr>
          <w:rFonts w:cs="Arial"/>
          <w:i w:val="0"/>
          <w:color w:val="auto"/>
        </w:rPr>
      </w:pPr>
      <w:r w:rsidRPr="00DB7789">
        <w:rPr>
          <w:rFonts w:cs="Arial"/>
          <w:i w:val="0"/>
          <w:color w:val="auto"/>
        </w:rPr>
        <w:t xml:space="preserve">Review teams will conduct </w:t>
      </w:r>
      <w:r w:rsidR="0058085B" w:rsidRPr="00DB7789">
        <w:rPr>
          <w:rFonts w:cs="Arial"/>
          <w:i w:val="0"/>
          <w:color w:val="auto"/>
        </w:rPr>
        <w:t>in depth</w:t>
      </w:r>
      <w:r w:rsidRPr="00DB7789">
        <w:rPr>
          <w:rFonts w:cs="Arial"/>
          <w:i w:val="0"/>
          <w:color w:val="auto"/>
        </w:rPr>
        <w:t xml:space="preserve">, onsite reviews of a </w:t>
      </w:r>
      <w:r w:rsidR="003C5A53" w:rsidRPr="00DB7789">
        <w:rPr>
          <w:rFonts w:cs="Arial"/>
          <w:i w:val="0"/>
          <w:color w:val="auto"/>
        </w:rPr>
        <w:fldChar w:fldCharType="begin"/>
      </w:r>
      <w:r w:rsidRPr="00DB7789">
        <w:rPr>
          <w:rFonts w:cs="Arial"/>
          <w:i w:val="0"/>
          <w:color w:val="auto"/>
        </w:rPr>
        <w:instrText xml:space="preserve"> SEQ CHAPTER \h \r 1</w:instrText>
      </w:r>
      <w:r w:rsidR="003C5A53" w:rsidRPr="00DB7789">
        <w:rPr>
          <w:rFonts w:cs="Arial"/>
          <w:i w:val="0"/>
          <w:color w:val="auto"/>
        </w:rPr>
        <w:fldChar w:fldCharType="end"/>
      </w:r>
      <w:r w:rsidRPr="00DB7789">
        <w:rPr>
          <w:rFonts w:cs="Arial"/>
          <w:i w:val="0"/>
          <w:color w:val="auto"/>
        </w:rPr>
        <w:t>cross-section of completed inspection reports performed by different inspectors with a focus on high priority and security inspections</w:t>
      </w:r>
      <w:r w:rsidR="00F63DC0" w:rsidRPr="00DB7789">
        <w:rPr>
          <w:rFonts w:cs="Arial"/>
          <w:i w:val="0"/>
          <w:color w:val="auto"/>
        </w:rPr>
        <w:t>.</w:t>
      </w:r>
    </w:p>
    <w:p w14:paraId="4FF7CC29" w14:textId="2016D57B" w:rsidR="00F456CA" w:rsidRPr="00DB7789" w:rsidRDefault="00F456CA" w:rsidP="007F1114">
      <w:pPr>
        <w:pStyle w:val="MD3NormalText"/>
        <w:numPr>
          <w:ilvl w:val="0"/>
          <w:numId w:val="25"/>
        </w:numPr>
        <w:tabs>
          <w:tab w:val="left" w:pos="1890"/>
          <w:tab w:val="left" w:pos="4590"/>
        </w:tabs>
        <w:spacing w:line="240" w:lineRule="auto"/>
        <w:rPr>
          <w:rFonts w:cs="Arial"/>
          <w:i w:val="0"/>
          <w:color w:val="auto"/>
        </w:rPr>
      </w:pPr>
      <w:r w:rsidRPr="00DB7789">
        <w:rPr>
          <w:rFonts w:cs="Arial"/>
          <w:i w:val="0"/>
          <w:color w:val="auto"/>
        </w:rPr>
        <w:t>The r</w:t>
      </w:r>
      <w:r w:rsidR="000D2985" w:rsidRPr="00DB7789">
        <w:rPr>
          <w:rFonts w:cs="Arial"/>
          <w:i w:val="0"/>
          <w:color w:val="auto"/>
        </w:rPr>
        <w:t xml:space="preserve">eview team members will accompany </w:t>
      </w:r>
      <w:r w:rsidRPr="00DB7789">
        <w:rPr>
          <w:rFonts w:cs="Arial"/>
          <w:i w:val="0"/>
          <w:color w:val="auto"/>
        </w:rPr>
        <w:t>program staff on a</w:t>
      </w:r>
      <w:r w:rsidR="00405043" w:rsidRPr="00DB7789">
        <w:rPr>
          <w:rFonts w:cs="Arial"/>
          <w:i w:val="0"/>
          <w:color w:val="auto"/>
        </w:rPr>
        <w:t xml:space="preserve"> sufficient</w:t>
      </w:r>
      <w:r w:rsidRPr="00DB7789">
        <w:rPr>
          <w:rFonts w:cs="Arial"/>
          <w:i w:val="0"/>
          <w:color w:val="auto"/>
        </w:rPr>
        <w:t xml:space="preserve"> number of </w:t>
      </w:r>
      <w:r w:rsidR="000817E1" w:rsidRPr="00DB7789">
        <w:rPr>
          <w:rFonts w:cs="Arial"/>
          <w:i w:val="0"/>
          <w:color w:val="auto"/>
        </w:rPr>
        <w:t>high</w:t>
      </w:r>
      <w:r w:rsidR="00DB7789">
        <w:rPr>
          <w:rFonts w:cs="Arial"/>
          <w:i w:val="0"/>
          <w:color w:val="auto"/>
        </w:rPr>
        <w:t>er</w:t>
      </w:r>
      <w:r w:rsidR="000817E1" w:rsidRPr="00DB7789">
        <w:rPr>
          <w:rFonts w:cs="Arial"/>
          <w:i w:val="0"/>
          <w:color w:val="auto"/>
        </w:rPr>
        <w:t xml:space="preserve"> priority </w:t>
      </w:r>
      <w:r w:rsidRPr="00DB7789">
        <w:rPr>
          <w:rFonts w:cs="Arial"/>
          <w:i w:val="0"/>
          <w:color w:val="auto"/>
        </w:rPr>
        <w:t>in</w:t>
      </w:r>
      <w:r w:rsidR="00405043" w:rsidRPr="00DB7789">
        <w:rPr>
          <w:rFonts w:cs="Arial"/>
          <w:i w:val="0"/>
          <w:color w:val="auto"/>
        </w:rPr>
        <w:t>s</w:t>
      </w:r>
      <w:r w:rsidRPr="00DB7789">
        <w:rPr>
          <w:rFonts w:cs="Arial"/>
          <w:i w:val="0"/>
          <w:color w:val="auto"/>
        </w:rPr>
        <w:t>pections</w:t>
      </w:r>
      <w:r w:rsidR="000D2985" w:rsidRPr="00DB7789">
        <w:rPr>
          <w:rFonts w:cs="Arial"/>
          <w:i w:val="0"/>
          <w:color w:val="auto"/>
        </w:rPr>
        <w:t xml:space="preserve"> at different types of licensed facilities </w:t>
      </w:r>
      <w:r w:rsidR="0058085B" w:rsidRPr="00DB7789">
        <w:rPr>
          <w:rFonts w:cs="Arial"/>
          <w:i w:val="0"/>
          <w:color w:val="auto"/>
        </w:rPr>
        <w:t xml:space="preserve">to </w:t>
      </w:r>
      <w:r w:rsidR="0058085B">
        <w:rPr>
          <w:rFonts w:cs="Arial"/>
          <w:i w:val="0"/>
          <w:color w:val="auto"/>
        </w:rPr>
        <w:t>assess</w:t>
      </w:r>
      <w:r w:rsidR="00A22205">
        <w:rPr>
          <w:rFonts w:cs="Arial"/>
          <w:i w:val="0"/>
          <w:color w:val="auto"/>
        </w:rPr>
        <w:t xml:space="preserve"> the knowledge, skills, capabilities of the NRC </w:t>
      </w:r>
      <w:r w:rsidR="0058085B">
        <w:rPr>
          <w:rFonts w:cs="Arial"/>
          <w:i w:val="0"/>
          <w:color w:val="auto"/>
        </w:rPr>
        <w:t>regional</w:t>
      </w:r>
      <w:r w:rsidR="00A22205">
        <w:rPr>
          <w:rFonts w:cs="Arial"/>
          <w:i w:val="0"/>
          <w:color w:val="auto"/>
        </w:rPr>
        <w:t xml:space="preserve"> and Agreement State inspectors. </w:t>
      </w:r>
      <w:r w:rsidR="000D2985" w:rsidRPr="00DB7789">
        <w:rPr>
          <w:rFonts w:cs="Arial"/>
          <w:i w:val="0"/>
          <w:color w:val="auto"/>
        </w:rPr>
        <w:t xml:space="preserve"> </w:t>
      </w:r>
      <w:r w:rsidRPr="00DB7789">
        <w:rPr>
          <w:rFonts w:cs="Arial"/>
          <w:i w:val="0"/>
          <w:color w:val="auto"/>
        </w:rPr>
        <w:t xml:space="preserve">The review team will also examine adherence to NRC and/or </w:t>
      </w:r>
      <w:r w:rsidR="00405043" w:rsidRPr="00DB7789">
        <w:rPr>
          <w:rFonts w:cs="Arial"/>
          <w:i w:val="0"/>
          <w:color w:val="auto"/>
        </w:rPr>
        <w:t xml:space="preserve">compatible </w:t>
      </w:r>
      <w:r w:rsidR="00DB7789">
        <w:rPr>
          <w:rFonts w:cs="Arial"/>
          <w:i w:val="0"/>
          <w:color w:val="auto"/>
        </w:rPr>
        <w:t xml:space="preserve">Agreement </w:t>
      </w:r>
      <w:r w:rsidRPr="00DB7789">
        <w:rPr>
          <w:rFonts w:cs="Arial"/>
          <w:i w:val="0"/>
          <w:color w:val="auto"/>
        </w:rPr>
        <w:t xml:space="preserve">State inspection procedures.  </w:t>
      </w:r>
      <w:r w:rsidR="000D2985" w:rsidRPr="00DB7789">
        <w:rPr>
          <w:rFonts w:cs="Arial"/>
          <w:i w:val="0"/>
          <w:color w:val="auto"/>
        </w:rPr>
        <w:t xml:space="preserve">These accompaniments will occur </w:t>
      </w:r>
      <w:r w:rsidR="00107FEC" w:rsidRPr="00DB7789">
        <w:rPr>
          <w:rFonts w:cs="Arial"/>
          <w:i w:val="0"/>
          <w:color w:val="auto"/>
        </w:rPr>
        <w:t>prior to</w:t>
      </w:r>
      <w:r w:rsidR="000D2985" w:rsidRPr="00DB7789">
        <w:rPr>
          <w:rFonts w:cs="Arial"/>
          <w:i w:val="0"/>
          <w:color w:val="auto"/>
        </w:rPr>
        <w:t xml:space="preserve"> the onsite review of the </w:t>
      </w:r>
      <w:r w:rsidRPr="00DB7789">
        <w:rPr>
          <w:rFonts w:cs="Arial"/>
          <w:i w:val="0"/>
          <w:color w:val="auto"/>
        </w:rPr>
        <w:t>NRC r</w:t>
      </w:r>
      <w:r w:rsidR="000D2985" w:rsidRPr="00DB7789">
        <w:rPr>
          <w:rFonts w:cs="Arial"/>
          <w:i w:val="0"/>
          <w:color w:val="auto"/>
        </w:rPr>
        <w:t xml:space="preserve">egion or Agreement State to afford the review team sufficient time to observe inspectors at different types of licensee facilities. </w:t>
      </w:r>
    </w:p>
    <w:p w14:paraId="32478BF6" w14:textId="2595847B" w:rsidR="000D2985" w:rsidRPr="001711BF" w:rsidRDefault="00F456CA" w:rsidP="007F1114">
      <w:pPr>
        <w:pStyle w:val="MD3NormalText"/>
        <w:numPr>
          <w:ilvl w:val="0"/>
          <w:numId w:val="25"/>
        </w:numPr>
        <w:tabs>
          <w:tab w:val="left" w:pos="4590"/>
        </w:tabs>
        <w:spacing w:line="240" w:lineRule="auto"/>
        <w:rPr>
          <w:rFonts w:cs="Arial"/>
          <w:i w:val="0"/>
          <w:color w:val="auto"/>
        </w:rPr>
      </w:pPr>
      <w:r w:rsidRPr="00DB7789">
        <w:rPr>
          <w:rFonts w:cs="Arial"/>
          <w:i w:val="0"/>
          <w:color w:val="auto"/>
        </w:rPr>
        <w:t>R</w:t>
      </w:r>
      <w:r w:rsidR="000D2985" w:rsidRPr="00DB7789">
        <w:rPr>
          <w:rFonts w:cs="Arial"/>
          <w:i w:val="0"/>
          <w:color w:val="auto"/>
        </w:rPr>
        <w:t xml:space="preserve">eview teams will verify </w:t>
      </w:r>
      <w:r w:rsidR="0096130D" w:rsidRPr="00DB7789">
        <w:rPr>
          <w:rFonts w:cs="Arial"/>
          <w:i w:val="0"/>
          <w:color w:val="auto"/>
        </w:rPr>
        <w:t>the</w:t>
      </w:r>
      <w:r w:rsidR="00161AAA" w:rsidRPr="00DB7789">
        <w:rPr>
          <w:rFonts w:cs="Arial"/>
          <w:i w:val="0"/>
          <w:color w:val="auto"/>
        </w:rPr>
        <w:t xml:space="preserve"> </w:t>
      </w:r>
      <w:r w:rsidR="00B76604" w:rsidRPr="00DB7789">
        <w:rPr>
          <w:rFonts w:cs="Arial"/>
          <w:i w:val="0"/>
          <w:color w:val="auto"/>
        </w:rPr>
        <w:t>accompani</w:t>
      </w:r>
      <w:r w:rsidR="0096130D" w:rsidRPr="00DB7789">
        <w:rPr>
          <w:rFonts w:cs="Arial"/>
          <w:i w:val="0"/>
          <w:color w:val="auto"/>
        </w:rPr>
        <w:t>ment</w:t>
      </w:r>
      <w:r w:rsidR="00B76604" w:rsidRPr="00DB7789">
        <w:rPr>
          <w:rFonts w:cs="Arial"/>
          <w:i w:val="0"/>
          <w:color w:val="auto"/>
        </w:rPr>
        <w:t xml:space="preserve"> </w:t>
      </w:r>
      <w:r w:rsidR="0096130D" w:rsidRPr="00DB7789">
        <w:rPr>
          <w:rFonts w:cs="Arial"/>
          <w:i w:val="0"/>
          <w:color w:val="auto"/>
        </w:rPr>
        <w:t xml:space="preserve">of all inspectors </w:t>
      </w:r>
      <w:r w:rsidR="00B76604" w:rsidRPr="00DB7789">
        <w:rPr>
          <w:rFonts w:cs="Arial"/>
          <w:i w:val="0"/>
          <w:color w:val="auto"/>
        </w:rPr>
        <w:t>on an annual basis by supervisors or designees, such as senior staff, to ev</w:t>
      </w:r>
      <w:r w:rsidR="00304753" w:rsidRPr="00DB7789">
        <w:rPr>
          <w:rFonts w:cs="Arial"/>
          <w:i w:val="0"/>
          <w:color w:val="auto"/>
        </w:rPr>
        <w:t>alua</w:t>
      </w:r>
      <w:r w:rsidR="00B76604" w:rsidRPr="00DB7789">
        <w:rPr>
          <w:rFonts w:cs="Arial"/>
          <w:i w:val="0"/>
          <w:color w:val="auto"/>
        </w:rPr>
        <w:t>te the knowledge, skills, and capabilities of the NRC regi</w:t>
      </w:r>
      <w:r w:rsidR="002B10ED" w:rsidRPr="00DB7789">
        <w:rPr>
          <w:rFonts w:cs="Arial"/>
          <w:i w:val="0"/>
          <w:color w:val="auto"/>
        </w:rPr>
        <w:t>onal and Agreement State inspec</w:t>
      </w:r>
      <w:r w:rsidR="00B76604" w:rsidRPr="00DB7789">
        <w:rPr>
          <w:rFonts w:cs="Arial"/>
          <w:i w:val="0"/>
          <w:color w:val="auto"/>
        </w:rPr>
        <w:t>tors</w:t>
      </w:r>
      <w:r w:rsidR="006E7E65" w:rsidRPr="00DB7789">
        <w:rPr>
          <w:rFonts w:cs="Arial"/>
          <w:i w:val="0"/>
          <w:color w:val="auto"/>
        </w:rPr>
        <w:t>.</w:t>
      </w:r>
      <w:r w:rsidR="00B76604" w:rsidRPr="00DB7789">
        <w:rPr>
          <w:rFonts w:cs="Arial"/>
          <w:i w:val="0"/>
          <w:color w:val="auto"/>
        </w:rPr>
        <w:t xml:space="preserve"> </w:t>
      </w:r>
      <w:r w:rsidR="000D2985" w:rsidRPr="001711BF">
        <w:rPr>
          <w:rFonts w:cs="Arial"/>
          <w:i w:val="0"/>
          <w:color w:val="auto"/>
        </w:rPr>
        <w:t xml:space="preserve"> </w:t>
      </w:r>
      <w:r w:rsidR="003C5A53" w:rsidRPr="001711BF">
        <w:rPr>
          <w:rFonts w:cs="Arial"/>
          <w:i w:val="0"/>
          <w:color w:val="auto"/>
        </w:rPr>
        <w:fldChar w:fldCharType="begin"/>
      </w:r>
      <w:r w:rsidR="000D2985" w:rsidRPr="001711BF">
        <w:rPr>
          <w:rFonts w:cs="Arial"/>
          <w:i w:val="0"/>
          <w:color w:val="auto"/>
        </w:rPr>
        <w:instrText xml:space="preserve"> SEQ CHAPTER \h \r 1</w:instrText>
      </w:r>
      <w:r w:rsidR="003C5A53" w:rsidRPr="001711BF">
        <w:rPr>
          <w:rFonts w:cs="Arial"/>
          <w:i w:val="0"/>
          <w:color w:val="auto"/>
        </w:rPr>
        <w:fldChar w:fldCharType="end"/>
      </w:r>
    </w:p>
    <w:p w14:paraId="7DD1292A" w14:textId="08B30544" w:rsidR="000D2985" w:rsidRDefault="000D2985" w:rsidP="007F1114">
      <w:pPr>
        <w:pStyle w:val="MD3Numbers"/>
        <w:numPr>
          <w:ilvl w:val="2"/>
          <w:numId w:val="6"/>
        </w:numPr>
        <w:tabs>
          <w:tab w:val="left" w:pos="4590"/>
        </w:tabs>
        <w:spacing w:line="240" w:lineRule="auto"/>
      </w:pPr>
      <w:r w:rsidRPr="00303275">
        <w:t xml:space="preserve">Common Performance Indicator 4—Technical </w:t>
      </w:r>
      <w:r>
        <w:t xml:space="preserve">Quality of Licensing Actions </w:t>
      </w:r>
    </w:p>
    <w:p w14:paraId="5DE76B80" w14:textId="77777777" w:rsidR="00FA4766" w:rsidRDefault="00FA4766" w:rsidP="00BC4D60">
      <w:pPr>
        <w:pStyle w:val="MD3Numbers"/>
        <w:numPr>
          <w:ilvl w:val="0"/>
          <w:numId w:val="0"/>
        </w:numPr>
        <w:tabs>
          <w:tab w:val="left" w:pos="4590"/>
        </w:tabs>
        <w:spacing w:line="240" w:lineRule="auto"/>
        <w:ind w:left="1080"/>
      </w:pPr>
    </w:p>
    <w:p w14:paraId="1509D84B" w14:textId="112B9910" w:rsidR="00DC545D" w:rsidRDefault="003F39C5" w:rsidP="007F1114">
      <w:pPr>
        <w:pStyle w:val="ListParagraph"/>
        <w:numPr>
          <w:ilvl w:val="7"/>
          <w:numId w:val="6"/>
        </w:numPr>
        <w:spacing w:line="240" w:lineRule="auto"/>
        <w:ind w:left="1800" w:hanging="360"/>
      </w:pPr>
      <w:r w:rsidRPr="00303275">
        <w:t xml:space="preserve">This performance indicator evaluates the technical quality of the licensing program on the basis of an </w:t>
      </w:r>
      <w:r w:rsidR="0058085B" w:rsidRPr="00303275">
        <w:t>in depth</w:t>
      </w:r>
      <w:r w:rsidRPr="00303275">
        <w:t>, onsite review of a representative cross-section of licensing</w:t>
      </w:r>
      <w:r w:rsidR="0071452F">
        <w:t xml:space="preserve"> act</w:t>
      </w:r>
      <w:r w:rsidR="00405043">
        <w:t>ions</w:t>
      </w:r>
      <w:r w:rsidR="008310C3">
        <w:t>.</w:t>
      </w:r>
      <w:r w:rsidR="00405043">
        <w:t xml:space="preserve"> </w:t>
      </w:r>
      <w:r w:rsidR="00A22205">
        <w:t xml:space="preserve"> </w:t>
      </w:r>
      <w:r w:rsidR="0071452F">
        <w:t xml:space="preserve">The review team will examine the documentation and implementation of </w:t>
      </w:r>
      <w:r w:rsidR="00B122C1">
        <w:t xml:space="preserve">NRC or </w:t>
      </w:r>
      <w:r w:rsidR="0058085B">
        <w:t>compatible</w:t>
      </w:r>
      <w:r w:rsidR="00405043">
        <w:t xml:space="preserve"> </w:t>
      </w:r>
      <w:r w:rsidR="00291668">
        <w:t xml:space="preserve">Agreement </w:t>
      </w:r>
      <w:r w:rsidR="00B122C1">
        <w:t xml:space="preserve">State </w:t>
      </w:r>
      <w:r w:rsidR="000D2985" w:rsidRPr="00303275">
        <w:t>licensing guid</w:t>
      </w:r>
      <w:r w:rsidR="00272FD1">
        <w:t xml:space="preserve">ance and </w:t>
      </w:r>
      <w:r w:rsidR="0071452F">
        <w:t>procedures.</w:t>
      </w:r>
    </w:p>
    <w:p w14:paraId="01BE50C8" w14:textId="1AF48E7D" w:rsidR="00DC545D" w:rsidRDefault="00DC545D" w:rsidP="00DC545D">
      <w:pPr>
        <w:pStyle w:val="ListParagraph"/>
        <w:ind w:left="1800" w:hanging="360"/>
      </w:pPr>
    </w:p>
    <w:p w14:paraId="5CBE80C3" w14:textId="509BBCAC" w:rsidR="000D2985" w:rsidRDefault="0071452F" w:rsidP="007F1114">
      <w:pPr>
        <w:pStyle w:val="ListParagraph"/>
        <w:numPr>
          <w:ilvl w:val="7"/>
          <w:numId w:val="6"/>
        </w:numPr>
        <w:spacing w:line="240" w:lineRule="auto"/>
        <w:ind w:left="1800" w:hanging="360"/>
      </w:pPr>
      <w:r>
        <w:t xml:space="preserve">The review team will </w:t>
      </w:r>
      <w:r w:rsidR="00272FD1">
        <w:t>evaluate the program’s</w:t>
      </w:r>
      <w:r w:rsidR="00B122C1">
        <w:t xml:space="preserve"> performance </w:t>
      </w:r>
      <w:r w:rsidR="00272FD1">
        <w:t xml:space="preserve">for implementing </w:t>
      </w:r>
      <w:r w:rsidR="00A22205">
        <w:t xml:space="preserve">its </w:t>
      </w:r>
      <w:r w:rsidR="000D2985" w:rsidRPr="00303275">
        <w:t xml:space="preserve">pre-licensing </w:t>
      </w:r>
      <w:r w:rsidR="0058085B">
        <w:t>guidance</w:t>
      </w:r>
      <w:r w:rsidR="00B122C1">
        <w:t>, and supervisory or pe</w:t>
      </w:r>
      <w:r w:rsidR="00291668">
        <w:t>e</w:t>
      </w:r>
      <w:r w:rsidR="00B122C1">
        <w:t xml:space="preserve">r review of licensing </w:t>
      </w:r>
      <w:r w:rsidR="00E67D3F">
        <w:t>actions</w:t>
      </w:r>
      <w:r w:rsidR="000D2985">
        <w:t xml:space="preserve">. </w:t>
      </w:r>
    </w:p>
    <w:p w14:paraId="39430F6E" w14:textId="77777777" w:rsidR="00DC545D" w:rsidRDefault="00DC545D" w:rsidP="00DC545D">
      <w:pPr>
        <w:pStyle w:val="ListParagraph"/>
        <w:spacing w:line="240" w:lineRule="auto"/>
        <w:ind w:left="1800"/>
      </w:pPr>
    </w:p>
    <w:p w14:paraId="2B73706D" w14:textId="01A205BA" w:rsidR="00DC545D" w:rsidRDefault="00D174B6" w:rsidP="007F1114">
      <w:pPr>
        <w:pStyle w:val="ListParagraph"/>
        <w:numPr>
          <w:ilvl w:val="7"/>
          <w:numId w:val="6"/>
        </w:numPr>
        <w:spacing w:line="240" w:lineRule="auto"/>
        <w:ind w:left="1800" w:hanging="360"/>
      </w:pPr>
      <w:r>
        <w:lastRenderedPageBreak/>
        <w:t>The review should include an examination of various lic</w:t>
      </w:r>
      <w:r w:rsidR="00D52420">
        <w:t>ense</w:t>
      </w:r>
      <w:r>
        <w:t xml:space="preserve"> types and licensing actions with emphasis on those with high risk-significant </w:t>
      </w:r>
      <w:r w:rsidR="00D52420">
        <w:t xml:space="preserve">materials and </w:t>
      </w:r>
      <w:r>
        <w:t xml:space="preserve">activities, including </w:t>
      </w:r>
      <w:r w:rsidR="00291668">
        <w:t xml:space="preserve">new licenses, </w:t>
      </w:r>
      <w:r>
        <w:t xml:space="preserve">renewals, </w:t>
      </w:r>
      <w:r w:rsidR="00291668">
        <w:t xml:space="preserve">amendments, </w:t>
      </w:r>
      <w:r>
        <w:t xml:space="preserve">terminations, and </w:t>
      </w:r>
      <w:r w:rsidR="0058085B">
        <w:t>decommissioning</w:t>
      </w:r>
      <w:r>
        <w:t xml:space="preserve">. </w:t>
      </w:r>
    </w:p>
    <w:p w14:paraId="0A098D03" w14:textId="77777777" w:rsidR="00DC545D" w:rsidRPr="00303275" w:rsidRDefault="00DC545D" w:rsidP="00DC545D">
      <w:pPr>
        <w:pStyle w:val="ListParagraph"/>
        <w:spacing w:line="240" w:lineRule="auto"/>
        <w:ind w:left="1800"/>
      </w:pPr>
    </w:p>
    <w:p w14:paraId="2E2EE66E" w14:textId="18A4D544" w:rsidR="00DC545D" w:rsidRDefault="00291668" w:rsidP="007F1114">
      <w:pPr>
        <w:pStyle w:val="ListParagraph"/>
        <w:numPr>
          <w:ilvl w:val="7"/>
          <w:numId w:val="6"/>
        </w:numPr>
        <w:spacing w:line="240" w:lineRule="auto"/>
        <w:ind w:left="1800" w:hanging="360"/>
      </w:pPr>
      <w:r>
        <w:t>T</w:t>
      </w:r>
      <w:r w:rsidR="000D2985" w:rsidRPr="00303275">
        <w:t xml:space="preserve">he onsite review should capture a representative cross-section </w:t>
      </w:r>
      <w:r w:rsidR="0071452F">
        <w:t>of licensing actions as completed by ea</w:t>
      </w:r>
      <w:r w:rsidR="00D174B6">
        <w:t>ch</w:t>
      </w:r>
      <w:r w:rsidR="0071452F">
        <w:t xml:space="preserve"> of the reviewers in the region or </w:t>
      </w:r>
      <w:r>
        <w:t xml:space="preserve">Agreement </w:t>
      </w:r>
      <w:r w:rsidR="0071452F">
        <w:t>State</w:t>
      </w:r>
      <w:r w:rsidR="00D174B6">
        <w:t>.</w:t>
      </w:r>
      <w:r w:rsidR="000D2985">
        <w:t xml:space="preserve"> </w:t>
      </w:r>
    </w:p>
    <w:p w14:paraId="425A788F" w14:textId="77777777" w:rsidR="00DC545D" w:rsidRDefault="00DC545D" w:rsidP="00DC545D">
      <w:pPr>
        <w:pStyle w:val="ListParagraph"/>
        <w:spacing w:line="240" w:lineRule="auto"/>
        <w:ind w:left="1800"/>
      </w:pPr>
    </w:p>
    <w:p w14:paraId="4EAC7222" w14:textId="17DABD36" w:rsidR="0071452F" w:rsidRDefault="00E67D3F" w:rsidP="007F1114">
      <w:pPr>
        <w:pStyle w:val="ListParagraph"/>
        <w:numPr>
          <w:ilvl w:val="7"/>
          <w:numId w:val="6"/>
        </w:numPr>
        <w:spacing w:line="240" w:lineRule="auto"/>
        <w:ind w:left="1800" w:hanging="360"/>
      </w:pPr>
      <w:r w:rsidRPr="00303275">
        <w:t xml:space="preserve">Technical quality </w:t>
      </w:r>
      <w:r w:rsidR="008310C3">
        <w:t xml:space="preserve">of reviews </w:t>
      </w:r>
      <w:r>
        <w:t>should examine the timeliness of completed lic</w:t>
      </w:r>
      <w:r w:rsidR="008310C3">
        <w:t xml:space="preserve">ensing </w:t>
      </w:r>
      <w:r>
        <w:t>actions.</w:t>
      </w:r>
      <w:r w:rsidR="008310C3">
        <w:t xml:space="preserve">  </w:t>
      </w:r>
      <w:r>
        <w:t>For those licensing actions that have been pe</w:t>
      </w:r>
      <w:r w:rsidR="00D174B6">
        <w:t>n</w:t>
      </w:r>
      <w:r>
        <w:t>ding for more than a year, the review team should determine whether the failure to act on such requests may have sa</w:t>
      </w:r>
      <w:r w:rsidR="004D353A">
        <w:t>f</w:t>
      </w:r>
      <w:r>
        <w:t xml:space="preserve">ety </w:t>
      </w:r>
      <w:r w:rsidR="00A854CB">
        <w:t xml:space="preserve">and security </w:t>
      </w:r>
      <w:r>
        <w:t>implications</w:t>
      </w:r>
      <w:r w:rsidR="004D353A">
        <w:t>.</w:t>
      </w:r>
    </w:p>
    <w:p w14:paraId="3F1749D5" w14:textId="77777777" w:rsidR="000D2985" w:rsidRPr="001711BF" w:rsidRDefault="000D2985" w:rsidP="007F1114">
      <w:pPr>
        <w:pStyle w:val="MD3Numbers"/>
        <w:numPr>
          <w:ilvl w:val="2"/>
          <w:numId w:val="6"/>
        </w:numPr>
        <w:spacing w:line="240" w:lineRule="auto"/>
      </w:pPr>
      <w:r w:rsidRPr="00492630">
        <w:t xml:space="preserve">Common Performance Indicator 5—Technical Quality of Incident and Allegation </w:t>
      </w:r>
      <w:r w:rsidRPr="001711BF">
        <w:t xml:space="preserve">Activities </w:t>
      </w:r>
    </w:p>
    <w:p w14:paraId="7B785681" w14:textId="1D6017C3" w:rsidR="00D174B6" w:rsidRPr="001711BF" w:rsidRDefault="000D2985" w:rsidP="007F1114">
      <w:pPr>
        <w:pStyle w:val="MD3NormalText"/>
        <w:numPr>
          <w:ilvl w:val="0"/>
          <w:numId w:val="26"/>
        </w:numPr>
        <w:spacing w:line="240" w:lineRule="auto"/>
        <w:rPr>
          <w:rFonts w:cs="Arial"/>
          <w:i w:val="0"/>
          <w:color w:val="auto"/>
        </w:rPr>
      </w:pPr>
      <w:r w:rsidRPr="001711BF">
        <w:rPr>
          <w:rFonts w:cs="Arial"/>
          <w:i w:val="0"/>
          <w:color w:val="auto"/>
        </w:rPr>
        <w:t>The quality, thoroughness, and timeliness of a regulator's response to incidents and allegations of safety concerns can have a direct bearing on safety</w:t>
      </w:r>
      <w:r w:rsidR="00A854CB" w:rsidRPr="001711BF">
        <w:rPr>
          <w:rFonts w:cs="Arial"/>
          <w:i w:val="0"/>
          <w:color w:val="auto"/>
        </w:rPr>
        <w:t xml:space="preserve"> and security</w:t>
      </w:r>
      <w:r w:rsidRPr="001711BF">
        <w:rPr>
          <w:rFonts w:cs="Arial"/>
          <w:i w:val="0"/>
          <w:color w:val="auto"/>
        </w:rPr>
        <w:t xml:space="preserve">. </w:t>
      </w:r>
    </w:p>
    <w:p w14:paraId="529B82CE" w14:textId="0B3390FE" w:rsidR="000D2985" w:rsidRPr="001711BF" w:rsidRDefault="000D2985" w:rsidP="007F1114">
      <w:pPr>
        <w:pStyle w:val="MD3NormalText"/>
        <w:numPr>
          <w:ilvl w:val="0"/>
          <w:numId w:val="26"/>
        </w:numPr>
        <w:spacing w:line="240" w:lineRule="auto"/>
        <w:rPr>
          <w:rFonts w:cs="Arial"/>
          <w:i w:val="0"/>
          <w:color w:val="auto"/>
        </w:rPr>
      </w:pPr>
      <w:r w:rsidRPr="001711BF">
        <w:rPr>
          <w:rFonts w:cs="Arial"/>
          <w:i w:val="0"/>
          <w:color w:val="auto"/>
        </w:rPr>
        <w:t xml:space="preserve">A </w:t>
      </w:r>
      <w:r w:rsidR="00DA70F3" w:rsidRPr="001711BF">
        <w:rPr>
          <w:rFonts w:cs="Arial"/>
          <w:i w:val="0"/>
          <w:color w:val="auto"/>
        </w:rPr>
        <w:t xml:space="preserve">determination of the overall quality of the program will be made after a </w:t>
      </w:r>
      <w:r w:rsidRPr="001711BF">
        <w:rPr>
          <w:rFonts w:cs="Arial"/>
          <w:i w:val="0"/>
          <w:color w:val="auto"/>
        </w:rPr>
        <w:t xml:space="preserve">careful assessment </w:t>
      </w:r>
      <w:r w:rsidR="003C5A53" w:rsidRPr="001711BF">
        <w:rPr>
          <w:rFonts w:cs="Arial"/>
          <w:i w:val="0"/>
          <w:color w:val="auto"/>
        </w:rPr>
        <w:fldChar w:fldCharType="begin"/>
      </w:r>
      <w:r w:rsidRPr="001711BF">
        <w:rPr>
          <w:rFonts w:cs="Arial"/>
          <w:i w:val="0"/>
          <w:color w:val="auto"/>
        </w:rPr>
        <w:instrText xml:space="preserve"> SEQ CHAPTER \h \r 1</w:instrText>
      </w:r>
      <w:r w:rsidR="003C5A53" w:rsidRPr="001711BF">
        <w:rPr>
          <w:rFonts w:cs="Arial"/>
          <w:i w:val="0"/>
          <w:color w:val="auto"/>
        </w:rPr>
        <w:fldChar w:fldCharType="end"/>
      </w:r>
      <w:r w:rsidRPr="001711BF">
        <w:rPr>
          <w:rFonts w:cs="Arial"/>
          <w:i w:val="0"/>
          <w:color w:val="auto"/>
        </w:rPr>
        <w:t xml:space="preserve">of incident response and allegation investigation procedures, implementation of these procedures, internal and external </w:t>
      </w:r>
      <w:r w:rsidR="003C5A53" w:rsidRPr="001711BF">
        <w:rPr>
          <w:rFonts w:cs="Arial"/>
          <w:i w:val="0"/>
          <w:color w:val="auto"/>
        </w:rPr>
        <w:fldChar w:fldCharType="begin"/>
      </w:r>
      <w:r w:rsidRPr="001711BF">
        <w:rPr>
          <w:rFonts w:cs="Arial"/>
          <w:i w:val="0"/>
          <w:color w:val="auto"/>
        </w:rPr>
        <w:instrText xml:space="preserve"> SEQ CHAPTER \h \r 1</w:instrText>
      </w:r>
      <w:r w:rsidR="003C5A53" w:rsidRPr="001711BF">
        <w:rPr>
          <w:rFonts w:cs="Arial"/>
          <w:i w:val="0"/>
          <w:color w:val="auto"/>
        </w:rPr>
        <w:fldChar w:fldCharType="end"/>
      </w:r>
      <w:r w:rsidRPr="001711BF">
        <w:rPr>
          <w:rFonts w:cs="Arial"/>
          <w:i w:val="0"/>
          <w:color w:val="auto"/>
        </w:rPr>
        <w:t xml:space="preserve">coordination, </w:t>
      </w:r>
      <w:r w:rsidR="00DA70F3" w:rsidRPr="001711BF">
        <w:rPr>
          <w:rFonts w:cs="Arial"/>
          <w:i w:val="0"/>
          <w:color w:val="auto"/>
        </w:rPr>
        <w:t xml:space="preserve">timely incident reporting, </w:t>
      </w:r>
      <w:r w:rsidRPr="001711BF">
        <w:rPr>
          <w:rFonts w:cs="Arial"/>
          <w:i w:val="0"/>
          <w:color w:val="auto"/>
        </w:rPr>
        <w:t xml:space="preserve">and </w:t>
      </w:r>
      <w:proofErr w:type="spellStart"/>
      <w:r w:rsidRPr="001711BF">
        <w:rPr>
          <w:rFonts w:cs="Arial"/>
          <w:i w:val="0"/>
          <w:color w:val="auto"/>
        </w:rPr>
        <w:t>followup</w:t>
      </w:r>
      <w:proofErr w:type="spellEnd"/>
      <w:r w:rsidRPr="001711BF">
        <w:rPr>
          <w:rFonts w:cs="Arial"/>
          <w:i w:val="0"/>
          <w:color w:val="auto"/>
        </w:rPr>
        <w:t xml:space="preserve"> actions</w:t>
      </w:r>
      <w:r w:rsidR="00DA70F3" w:rsidRPr="001711BF">
        <w:rPr>
          <w:rFonts w:cs="Arial"/>
          <w:i w:val="0"/>
          <w:color w:val="auto"/>
        </w:rPr>
        <w:t>.</w:t>
      </w:r>
      <w:r w:rsidRPr="001711BF">
        <w:rPr>
          <w:rFonts w:cs="Arial"/>
          <w:i w:val="0"/>
          <w:color w:val="auto"/>
        </w:rPr>
        <w:t xml:space="preserve"> </w:t>
      </w:r>
    </w:p>
    <w:p w14:paraId="32F600EA" w14:textId="52E55816" w:rsidR="00291668" w:rsidRPr="001711BF" w:rsidRDefault="00530BCA" w:rsidP="007F1114">
      <w:pPr>
        <w:pStyle w:val="MD3NormalText"/>
        <w:numPr>
          <w:ilvl w:val="0"/>
          <w:numId w:val="26"/>
        </w:numPr>
        <w:tabs>
          <w:tab w:val="clear" w:pos="1620"/>
          <w:tab w:val="left" w:pos="1800"/>
        </w:tabs>
        <w:spacing w:line="240" w:lineRule="auto"/>
        <w:rPr>
          <w:rFonts w:cs="Arial"/>
          <w:i w:val="0"/>
          <w:color w:val="auto"/>
        </w:rPr>
      </w:pPr>
      <w:r w:rsidRPr="001711BF">
        <w:rPr>
          <w:rFonts w:cs="Arial"/>
          <w:i w:val="0"/>
          <w:color w:val="auto"/>
        </w:rPr>
        <w:t>The review team will examine the documentation and implementation of incident response and allegation response procedures.</w:t>
      </w:r>
    </w:p>
    <w:p w14:paraId="228DCFF3" w14:textId="3FC271FC" w:rsidR="00530BCA" w:rsidRPr="001711BF" w:rsidRDefault="00AA5DED" w:rsidP="007F1114">
      <w:pPr>
        <w:pStyle w:val="MD3NormalText"/>
        <w:numPr>
          <w:ilvl w:val="0"/>
          <w:numId w:val="26"/>
        </w:numPr>
        <w:spacing w:line="240" w:lineRule="auto"/>
        <w:rPr>
          <w:rFonts w:cs="Arial"/>
          <w:i w:val="0"/>
          <w:color w:val="auto"/>
        </w:rPr>
      </w:pPr>
      <w:r w:rsidRPr="001711BF">
        <w:rPr>
          <w:rFonts w:cs="Arial"/>
          <w:i w:val="0"/>
          <w:color w:val="auto"/>
        </w:rPr>
        <w:t>The r</w:t>
      </w:r>
      <w:r w:rsidR="00530BCA" w:rsidRPr="001711BF">
        <w:rPr>
          <w:rFonts w:cs="Arial"/>
          <w:i w:val="0"/>
          <w:color w:val="auto"/>
        </w:rPr>
        <w:t xml:space="preserve">eview team will conduct </w:t>
      </w:r>
      <w:r w:rsidR="0058085B" w:rsidRPr="001711BF">
        <w:rPr>
          <w:rFonts w:cs="Arial"/>
          <w:i w:val="0"/>
          <w:color w:val="auto"/>
        </w:rPr>
        <w:t>in depth</w:t>
      </w:r>
      <w:r w:rsidR="00530BCA" w:rsidRPr="001711BF">
        <w:rPr>
          <w:rFonts w:cs="Arial"/>
          <w:i w:val="0"/>
          <w:color w:val="auto"/>
        </w:rPr>
        <w:t xml:space="preserve">, onsite reviews of a </w:t>
      </w:r>
      <w:r w:rsidR="00530BCA" w:rsidRPr="001711BF">
        <w:rPr>
          <w:rFonts w:cs="Arial"/>
          <w:i w:val="0"/>
          <w:color w:val="auto"/>
        </w:rPr>
        <w:fldChar w:fldCharType="begin"/>
      </w:r>
      <w:r w:rsidR="00530BCA" w:rsidRPr="001711BF">
        <w:rPr>
          <w:rFonts w:cs="Arial"/>
          <w:i w:val="0"/>
          <w:color w:val="auto"/>
        </w:rPr>
        <w:instrText xml:space="preserve"> SEQ CHAPTER \h \r 1</w:instrText>
      </w:r>
      <w:r w:rsidR="00530BCA" w:rsidRPr="001711BF">
        <w:rPr>
          <w:rFonts w:cs="Arial"/>
          <w:i w:val="0"/>
          <w:color w:val="auto"/>
        </w:rPr>
        <w:fldChar w:fldCharType="end"/>
      </w:r>
      <w:r w:rsidR="00530BCA" w:rsidRPr="001711BF">
        <w:rPr>
          <w:rFonts w:cs="Arial"/>
          <w:i w:val="0"/>
          <w:color w:val="auto"/>
        </w:rPr>
        <w:t>cross-section of incident response and allegation response reports.</w:t>
      </w:r>
    </w:p>
    <w:p w14:paraId="356F66EF" w14:textId="48380C2C" w:rsidR="00530BCA" w:rsidRPr="001711BF" w:rsidRDefault="00530BCA" w:rsidP="007F1114">
      <w:pPr>
        <w:pStyle w:val="MD3NormalText"/>
        <w:numPr>
          <w:ilvl w:val="0"/>
          <w:numId w:val="26"/>
        </w:numPr>
        <w:spacing w:line="240" w:lineRule="auto"/>
        <w:rPr>
          <w:rFonts w:cs="Arial"/>
          <w:i w:val="0"/>
          <w:color w:val="auto"/>
        </w:rPr>
      </w:pPr>
      <w:r w:rsidRPr="001711BF">
        <w:rPr>
          <w:rFonts w:cs="Arial"/>
          <w:i w:val="0"/>
          <w:color w:val="auto"/>
        </w:rPr>
        <w:t>The review team will evaluate Agreement State reporting of incidents to the NRC Headquarters Operations Center and to the Nuclear Material Events Database (NMED).</w:t>
      </w:r>
    </w:p>
    <w:p w14:paraId="0DCCA782" w14:textId="77777777" w:rsidR="000D2985" w:rsidRPr="00303275" w:rsidRDefault="003C5A53" w:rsidP="007F1114">
      <w:pPr>
        <w:pStyle w:val="MD2Heading"/>
        <w:keepNext w:val="0"/>
        <w:keepLines w:val="0"/>
        <w:numPr>
          <w:ilvl w:val="1"/>
          <w:numId w:val="6"/>
        </w:numPr>
      </w:pPr>
      <w:r w:rsidRPr="00303275">
        <w:fldChar w:fldCharType="begin"/>
      </w:r>
      <w:r w:rsidR="000D2985" w:rsidRPr="00303275">
        <w:instrText xml:space="preserve"> SEQ CHAPTER \h \r 1</w:instrText>
      </w:r>
      <w:r w:rsidRPr="00303275">
        <w:fldChar w:fldCharType="end"/>
      </w:r>
      <w:bookmarkStart w:id="12" w:name="_Toc199303583"/>
      <w:bookmarkStart w:id="13" w:name="_Toc243375444"/>
      <w:r w:rsidR="000D2985" w:rsidRPr="00303275">
        <w:t>Non-</w:t>
      </w:r>
      <w:r w:rsidR="000D2985">
        <w:t>Common Performance Indicators</w:t>
      </w:r>
      <w:bookmarkEnd w:id="12"/>
      <w:bookmarkEnd w:id="13"/>
      <w:r w:rsidR="000D2985">
        <w:t xml:space="preserve"> </w:t>
      </w:r>
    </w:p>
    <w:p w14:paraId="7F42E10B" w14:textId="2937BDA4" w:rsidR="000D2985" w:rsidRPr="00303275" w:rsidRDefault="000D2985" w:rsidP="007F1114">
      <w:pPr>
        <w:pStyle w:val="MD3Numbers"/>
        <w:numPr>
          <w:ilvl w:val="2"/>
          <w:numId w:val="6"/>
        </w:numPr>
        <w:spacing w:line="240" w:lineRule="auto"/>
      </w:pPr>
      <w:r w:rsidRPr="00303275">
        <w:t xml:space="preserve">Non-Common Performance Indicator </w:t>
      </w:r>
      <w:r>
        <w:t>1—</w:t>
      </w:r>
      <w:r w:rsidR="00530BCA">
        <w:t>Legislation and Regulations</w:t>
      </w:r>
    </w:p>
    <w:p w14:paraId="43C05363" w14:textId="324457C7" w:rsidR="000D2985" w:rsidRPr="00303275" w:rsidRDefault="000D2985" w:rsidP="007F1114">
      <w:pPr>
        <w:pStyle w:val="MD4Alpha"/>
        <w:numPr>
          <w:ilvl w:val="3"/>
          <w:numId w:val="6"/>
        </w:numPr>
        <w:spacing w:line="240" w:lineRule="auto"/>
      </w:pPr>
      <w:r w:rsidRPr="00303275">
        <w:t xml:space="preserve">State statutes should authorize the State to establish a program for the regulation of agreement material and provide authority for the assumption of regulatory responsibility under the agreement. </w:t>
      </w:r>
      <w:r w:rsidR="008310C3">
        <w:t xml:space="preserve"> </w:t>
      </w:r>
      <w:r w:rsidRPr="00303275">
        <w:t xml:space="preserve">The statutes must authorize the State to promulgate regulatory requirements necessary to provide reasonable assurance of protection of public health and safety. </w:t>
      </w:r>
      <w:r w:rsidR="008310C3">
        <w:t xml:space="preserve"> </w:t>
      </w:r>
      <w:r w:rsidRPr="00303275">
        <w:t>The State must be authorized through its legal authority to license, inspect, and enforce legally binding requirements, such as regulations and licenses. State statutes should be consistent with Feder</w:t>
      </w:r>
      <w:r>
        <w:t xml:space="preserve">al statutes, as appropriate. </w:t>
      </w:r>
    </w:p>
    <w:p w14:paraId="444BE87D" w14:textId="42A1505C" w:rsidR="000D2985" w:rsidRPr="00303275" w:rsidRDefault="007F191A" w:rsidP="007F1114">
      <w:pPr>
        <w:pStyle w:val="MD4Alpha"/>
        <w:numPr>
          <w:ilvl w:val="3"/>
          <w:numId w:val="6"/>
        </w:numPr>
        <w:spacing w:line="240" w:lineRule="auto"/>
      </w:pPr>
      <w:r>
        <w:lastRenderedPageBreak/>
        <w:t>T</w:t>
      </w:r>
      <w:r w:rsidRPr="007F191A">
        <w:t xml:space="preserve">he </w:t>
      </w:r>
      <w:r>
        <w:t xml:space="preserve">Agreement </w:t>
      </w:r>
      <w:r w:rsidRPr="007F191A">
        <w:t xml:space="preserve">State shall adopt legally binding requirements, such as regulations and other necessary program elements consistent </w:t>
      </w:r>
      <w:r w:rsidR="000D2985" w:rsidRPr="00303275">
        <w:t xml:space="preserve">with Management Directive 5.9, "Adequacy and Compatibility of Agreement State Programs," and the current revisions of </w:t>
      </w:r>
      <w:r w:rsidR="008310C3">
        <w:t>NMSS</w:t>
      </w:r>
      <w:r w:rsidR="008310C3" w:rsidRPr="00303275">
        <w:t xml:space="preserve"> </w:t>
      </w:r>
      <w:r w:rsidR="000D2985" w:rsidRPr="00303275">
        <w:t>Procedures, SA-201, “Review of State Regulatory Requirements," and SA-200, "Compatibility Categories and Health and Safety Identification for NRC Regulations and Other Program Elements," t</w:t>
      </w:r>
      <w:r w:rsidR="000D2985">
        <w:t xml:space="preserve"> </w:t>
      </w:r>
    </w:p>
    <w:p w14:paraId="2F22CFFD" w14:textId="3E783414" w:rsidR="000D2985" w:rsidRPr="00303275" w:rsidRDefault="000D2985" w:rsidP="007F1114">
      <w:pPr>
        <w:pStyle w:val="MD4Alpha"/>
        <w:numPr>
          <w:ilvl w:val="3"/>
          <w:numId w:val="6"/>
        </w:numPr>
        <w:spacing w:line="240" w:lineRule="auto"/>
      </w:pPr>
      <w:r w:rsidRPr="00303275">
        <w:t xml:space="preserve">NRC regulations that should be adopted by an </w:t>
      </w:r>
      <w:smartTag w:uri="urn:schemas-microsoft-com:office:smarttags" w:element="place">
        <w:smartTag w:uri="urn:schemas-microsoft-com:office:smarttags" w:element="PlaceName">
          <w:r w:rsidRPr="00303275">
            <w:t>Agreement</w:t>
          </w:r>
        </w:smartTag>
        <w:r w:rsidRPr="00303275">
          <w:t xml:space="preserve"> </w:t>
        </w:r>
        <w:smartTag w:uri="urn:schemas-microsoft-com:office:smarttags" w:element="PlaceType">
          <w:r w:rsidRPr="00303275">
            <w:t>State</w:t>
          </w:r>
        </w:smartTag>
      </w:smartTag>
      <w:r w:rsidRPr="00303275">
        <w:t xml:space="preserve"> for purposes of compatibility or health and safety should be adopted in a time frame so that the effective date of the State </w:t>
      </w:r>
      <w:r w:rsidR="003C5A53" w:rsidRPr="00303275">
        <w:fldChar w:fldCharType="begin"/>
      </w:r>
      <w:r w:rsidRPr="00303275">
        <w:instrText xml:space="preserve"> SEQ CHAPTER \h \r 1</w:instrText>
      </w:r>
      <w:r w:rsidR="003C5A53" w:rsidRPr="00303275">
        <w:fldChar w:fldCharType="end"/>
      </w:r>
      <w:r w:rsidRPr="00303275">
        <w:t>requirement is not later than 3 years after the effecti</w:t>
      </w:r>
      <w:r>
        <w:t xml:space="preserve">ve date of </w:t>
      </w:r>
      <w:r w:rsidR="009727DF">
        <w:t xml:space="preserve">the </w:t>
      </w:r>
      <w:r>
        <w:t>NRC's final rule</w:t>
      </w:r>
      <w:r w:rsidR="00235A6D">
        <w:t xml:space="preserve"> or as approved by the Commission</w:t>
      </w:r>
      <w:r>
        <w:t xml:space="preserve">. </w:t>
      </w:r>
    </w:p>
    <w:p w14:paraId="6591E8D0" w14:textId="77777777" w:rsidR="000D2985" w:rsidRPr="00303275" w:rsidRDefault="000D2985" w:rsidP="007F1114">
      <w:pPr>
        <w:pStyle w:val="MD4Alpha"/>
        <w:numPr>
          <w:ilvl w:val="3"/>
          <w:numId w:val="6"/>
        </w:numPr>
        <w:spacing w:line="240" w:lineRule="auto"/>
      </w:pPr>
      <w:r w:rsidRPr="00303275">
        <w:t xml:space="preserve">Other program elements that have been designated as necessary for maintenance of an adequate and compatible program should be adopted and implemented by an </w:t>
      </w:r>
      <w:smartTag w:uri="urn:schemas-microsoft-com:office:smarttags" w:element="place">
        <w:smartTag w:uri="urn:schemas-microsoft-com:office:smarttags" w:element="PlaceName">
          <w:r w:rsidRPr="00303275">
            <w:t>Agreement</w:t>
          </w:r>
        </w:smartTag>
        <w:r w:rsidRPr="00303275">
          <w:t xml:space="preserve"> </w:t>
        </w:r>
        <w:smartTag w:uri="urn:schemas-microsoft-com:office:smarttags" w:element="PlaceType">
          <w:r w:rsidRPr="00303275">
            <w:t>State</w:t>
          </w:r>
        </w:smartTag>
      </w:smartTag>
      <w:r w:rsidRPr="00303275">
        <w:t xml:space="preserve"> within 6 months following NRC designation.</w:t>
      </w:r>
      <w:r>
        <w:t xml:space="preserve"> </w:t>
      </w:r>
    </w:p>
    <w:p w14:paraId="299D4D7A" w14:textId="77777777" w:rsidR="000D2985" w:rsidRPr="00303275" w:rsidRDefault="000D2985" w:rsidP="007F1114">
      <w:pPr>
        <w:pStyle w:val="MD3Numbers"/>
        <w:numPr>
          <w:ilvl w:val="2"/>
          <w:numId w:val="6"/>
        </w:numPr>
        <w:spacing w:line="240" w:lineRule="auto"/>
      </w:pPr>
      <w:r w:rsidRPr="00303275">
        <w:t>Non-Common Performance Indicator 2—Sealed Source a</w:t>
      </w:r>
      <w:r>
        <w:t xml:space="preserve">nd Device Evaluation Program </w:t>
      </w:r>
    </w:p>
    <w:p w14:paraId="12B219F7" w14:textId="0522EA8E" w:rsidR="000D2985" w:rsidRPr="00CB5E48" w:rsidRDefault="000D2985" w:rsidP="009016BF">
      <w:pPr>
        <w:pStyle w:val="MD3NormalText"/>
        <w:spacing w:line="240" w:lineRule="auto"/>
        <w:rPr>
          <w:rFonts w:cs="Arial"/>
          <w:i w:val="0"/>
          <w:color w:val="auto"/>
        </w:rPr>
      </w:pPr>
      <w:r w:rsidRPr="00CB5E48">
        <w:rPr>
          <w:rFonts w:cs="Arial"/>
          <w:i w:val="0"/>
          <w:color w:val="auto"/>
        </w:rPr>
        <w:t xml:space="preserve">Three </w:t>
      </w:r>
      <w:proofErr w:type="spellStart"/>
      <w:r w:rsidRPr="00CB5E48">
        <w:rPr>
          <w:rFonts w:cs="Arial"/>
          <w:i w:val="0"/>
          <w:color w:val="auto"/>
        </w:rPr>
        <w:t>subelements</w:t>
      </w:r>
      <w:proofErr w:type="spellEnd"/>
      <w:r w:rsidRPr="00CB5E48">
        <w:rPr>
          <w:rFonts w:cs="Arial"/>
          <w:i w:val="0"/>
          <w:color w:val="auto"/>
        </w:rPr>
        <w:t xml:space="preserve"> will be evaluated to determine if the SS&amp;D program is adequate. </w:t>
      </w:r>
    </w:p>
    <w:p w14:paraId="559AC7A2" w14:textId="77777777" w:rsidR="000D2985" w:rsidRPr="00303275" w:rsidRDefault="000D2985" w:rsidP="007F1114">
      <w:pPr>
        <w:pStyle w:val="MD4Alpha"/>
        <w:numPr>
          <w:ilvl w:val="3"/>
          <w:numId w:val="6"/>
        </w:numPr>
        <w:spacing w:line="240" w:lineRule="auto"/>
      </w:pPr>
      <w:r w:rsidRPr="00303275">
        <w:t>Tec</w:t>
      </w:r>
      <w:r>
        <w:t xml:space="preserve">hnical Staffing and Training </w:t>
      </w:r>
    </w:p>
    <w:p w14:paraId="3A522AE4" w14:textId="7D443EB9" w:rsidR="00CB5E48" w:rsidRPr="0061452D" w:rsidRDefault="000D2985" w:rsidP="00DC545D">
      <w:pPr>
        <w:pStyle w:val="MD5RomanNumeral"/>
        <w:numPr>
          <w:ilvl w:val="0"/>
          <w:numId w:val="0"/>
        </w:numPr>
        <w:spacing w:line="240" w:lineRule="auto"/>
        <w:ind w:left="1440"/>
      </w:pPr>
      <w:r w:rsidRPr="0061452D">
        <w:t>Evaluation of SS&amp;D review staffing and training should be conducted in the same manner and as part of the Common Performance Indicator 1 (Sections (B)(1)(a)</w:t>
      </w:r>
      <w:r w:rsidR="00425A93" w:rsidRPr="0061452D">
        <w:t>–</w:t>
      </w:r>
      <w:r w:rsidRPr="0061452D">
        <w:t>(</w:t>
      </w:r>
      <w:r w:rsidR="00425A93" w:rsidRPr="0061452D">
        <w:t>c</w:t>
      </w:r>
      <w:r w:rsidRPr="0061452D">
        <w:t>) of this part), except with a focus on training and experience commensurate with the conduct of the SS&amp;D reviews</w:t>
      </w:r>
      <w:r w:rsidR="00A67F5D">
        <w:t xml:space="preserve"> as described in IMC 1248</w:t>
      </w:r>
      <w:r w:rsidRPr="0061452D">
        <w:t>.</w:t>
      </w:r>
    </w:p>
    <w:p w14:paraId="0D49B82E" w14:textId="77777777" w:rsidR="000D2985" w:rsidRPr="0061452D" w:rsidRDefault="000D2985" w:rsidP="007F1114">
      <w:pPr>
        <w:pStyle w:val="MD4Alpha"/>
        <w:numPr>
          <w:ilvl w:val="3"/>
          <w:numId w:val="6"/>
        </w:numPr>
        <w:spacing w:line="240" w:lineRule="auto"/>
      </w:pPr>
      <w:r w:rsidRPr="0061452D">
        <w:t xml:space="preserve">Technical Quality of the Product Evaluation Program </w:t>
      </w:r>
    </w:p>
    <w:p w14:paraId="25FE8BBD" w14:textId="219B99FB" w:rsidR="000D2985" w:rsidRPr="0061452D" w:rsidRDefault="00CB5E48" w:rsidP="00DC545D">
      <w:pPr>
        <w:pStyle w:val="MD5RomanNumeral"/>
        <w:numPr>
          <w:ilvl w:val="0"/>
          <w:numId w:val="0"/>
        </w:numPr>
        <w:spacing w:line="240" w:lineRule="auto"/>
        <w:ind w:left="1440"/>
      </w:pPr>
      <w:r w:rsidRPr="00CB5E48">
        <w:t xml:space="preserve">Adequate technical evaluations of sealed source and device (SS&amp;D) designs are essential to ensure that SS&amp;Ds used by both licensees and persons exempt from licensing will maintain their integrity and that the design features are adequate to protect public health and safety. </w:t>
      </w:r>
      <w:r w:rsidR="000D2985" w:rsidRPr="00CB5E48">
        <w:t>The t</w:t>
      </w:r>
      <w:r w:rsidR="000D2985" w:rsidRPr="0061452D">
        <w:t>echnical quality of the product evaluation program</w:t>
      </w:r>
      <w:r w:rsidR="007B5CE1">
        <w:t xml:space="preserve"> should be evaluated by the review team</w:t>
      </w:r>
      <w:r w:rsidR="000D2985" w:rsidRPr="0061452D">
        <w:t xml:space="preserve"> on the basis of an </w:t>
      </w:r>
      <w:r w:rsidR="0058085B" w:rsidRPr="0061452D">
        <w:t>in depth</w:t>
      </w:r>
      <w:r w:rsidR="000D2985" w:rsidRPr="0061452D">
        <w:t xml:space="preserve"> review of a representative cross-section of evaluations performed includes various types of products and types of actions</w:t>
      </w:r>
      <w:r w:rsidR="00A67F5D">
        <w:t xml:space="preserve">. </w:t>
      </w:r>
      <w:r w:rsidR="000D2985" w:rsidRPr="0061452D">
        <w:t xml:space="preserve"> </w:t>
      </w:r>
      <w:r w:rsidR="003C5A53" w:rsidRPr="0061452D">
        <w:fldChar w:fldCharType="begin"/>
      </w:r>
      <w:r w:rsidR="000D2985" w:rsidRPr="0061452D">
        <w:instrText xml:space="preserve"> SEQ CHAPTER \h \r 1</w:instrText>
      </w:r>
      <w:r w:rsidR="003C5A53" w:rsidRPr="0061452D">
        <w:fldChar w:fldCharType="end"/>
      </w:r>
      <w:r w:rsidR="000D2985" w:rsidRPr="0061452D">
        <w:t xml:space="preserve">To the extent possible, the </w:t>
      </w:r>
      <w:r w:rsidR="00DC545D">
        <w:t>review team</w:t>
      </w:r>
      <w:r w:rsidR="000D2985" w:rsidRPr="0061452D">
        <w:t xml:space="preserve"> should capture a representative cross-section </w:t>
      </w:r>
      <w:r w:rsidR="00323D72" w:rsidRPr="0061452D">
        <w:t>of completed actions</w:t>
      </w:r>
      <w:r w:rsidR="000D2985" w:rsidRPr="0061452D">
        <w:t xml:space="preserve"> by each of the </w:t>
      </w:r>
      <w:r w:rsidR="007B5CE1">
        <w:t xml:space="preserve">NRC or Agreement </w:t>
      </w:r>
      <w:r w:rsidR="000D2985" w:rsidRPr="0061452D">
        <w:t xml:space="preserve">State </w:t>
      </w:r>
      <w:r w:rsidR="00DC545D">
        <w:t xml:space="preserve">SS&amp;D </w:t>
      </w:r>
      <w:r w:rsidR="000D2985" w:rsidRPr="0061452D">
        <w:t xml:space="preserve">reviewers. </w:t>
      </w:r>
    </w:p>
    <w:p w14:paraId="314389B5" w14:textId="77777777" w:rsidR="000D2985" w:rsidRPr="00303275" w:rsidRDefault="000D2985" w:rsidP="007F1114">
      <w:pPr>
        <w:pStyle w:val="MD4Alpha"/>
        <w:numPr>
          <w:ilvl w:val="3"/>
          <w:numId w:val="6"/>
        </w:numPr>
        <w:spacing w:line="240" w:lineRule="auto"/>
      </w:pPr>
      <w:r w:rsidRPr="00303275">
        <w:t>Evaluation of Defects a</w:t>
      </w:r>
      <w:r>
        <w:t xml:space="preserve">nd Incidents Regarding SS&amp;Ds </w:t>
      </w:r>
    </w:p>
    <w:p w14:paraId="0706B980" w14:textId="0A73FCA4" w:rsidR="000D2985" w:rsidRPr="00303275" w:rsidRDefault="000D2985" w:rsidP="00DC545D">
      <w:pPr>
        <w:pStyle w:val="MD4NormalTextIndented"/>
        <w:spacing w:line="240" w:lineRule="auto"/>
        <w:ind w:left="1440"/>
      </w:pPr>
      <w:r w:rsidRPr="00303275">
        <w:t xml:space="preserve">Reviews of SS&amp;D incidents should be conducted in the same manner and as part of the Common Performance </w:t>
      </w:r>
      <w:r w:rsidRPr="007E35E6">
        <w:t>Indicator</w:t>
      </w:r>
      <w:r w:rsidRPr="00303275">
        <w:t xml:space="preserve"> 5 (Section (B)(5) of this part) to detect possible manufacturing defects and the root causes of these incidents. The incidents should be evaluated to determine if other products may be affected by similar problems.</w:t>
      </w:r>
      <w:r w:rsidR="00DC545D">
        <w:t xml:space="preserve"> </w:t>
      </w:r>
      <w:r w:rsidRPr="00303275">
        <w:t xml:space="preserve"> Appropriate action and notifications to NRC, </w:t>
      </w:r>
      <w:smartTag w:uri="urn:schemas-microsoft-com:office:smarttags" w:element="place">
        <w:smartTag w:uri="urn:schemas-microsoft-com:office:smarttags" w:element="PlaceName">
          <w:r w:rsidRPr="00303275">
            <w:t>Agreement</w:t>
          </w:r>
        </w:smartTag>
        <w:r w:rsidRPr="00303275">
          <w:t xml:space="preserve"> </w:t>
        </w:r>
        <w:smartTag w:uri="urn:schemas-microsoft-com:office:smarttags" w:element="PlaceType">
          <w:r w:rsidRPr="00303275">
            <w:t>States</w:t>
          </w:r>
        </w:smartTag>
      </w:smartTag>
      <w:r w:rsidRPr="00303275">
        <w:t>, and others, as appropriate, should occur in a timely manner.</w:t>
      </w:r>
    </w:p>
    <w:p w14:paraId="280727B0" w14:textId="77777777" w:rsidR="000D2985" w:rsidRPr="00303275" w:rsidRDefault="000D2985" w:rsidP="007F1114">
      <w:pPr>
        <w:pStyle w:val="MD3Numbers"/>
        <w:numPr>
          <w:ilvl w:val="2"/>
          <w:numId w:val="6"/>
        </w:numPr>
        <w:spacing w:line="240" w:lineRule="auto"/>
      </w:pPr>
      <w:r w:rsidRPr="00303275">
        <w:lastRenderedPageBreak/>
        <w:t>Non-Common Performance Indicator 3—Low-Level Radioa</w:t>
      </w:r>
      <w:r>
        <w:t xml:space="preserve">ctive Waste Disposal Program </w:t>
      </w:r>
    </w:p>
    <w:p w14:paraId="358A49A7" w14:textId="77777777" w:rsidR="000D2985" w:rsidRPr="0010581A" w:rsidRDefault="000D2985" w:rsidP="0010581A">
      <w:pPr>
        <w:pStyle w:val="MD3NormalText"/>
        <w:spacing w:line="240" w:lineRule="auto"/>
        <w:rPr>
          <w:rFonts w:cs="Arial"/>
          <w:i w:val="0"/>
          <w:color w:val="auto"/>
        </w:rPr>
      </w:pPr>
      <w:r w:rsidRPr="0010581A">
        <w:rPr>
          <w:rFonts w:cs="Arial"/>
          <w:i w:val="0"/>
          <w:color w:val="auto"/>
        </w:rPr>
        <w:t xml:space="preserve">Five </w:t>
      </w:r>
      <w:proofErr w:type="spellStart"/>
      <w:r w:rsidRPr="0010581A">
        <w:rPr>
          <w:rFonts w:cs="Arial"/>
          <w:i w:val="0"/>
          <w:color w:val="auto"/>
        </w:rPr>
        <w:t>subelements</w:t>
      </w:r>
      <w:proofErr w:type="spellEnd"/>
      <w:r w:rsidRPr="0010581A">
        <w:rPr>
          <w:rFonts w:cs="Arial"/>
          <w:i w:val="0"/>
          <w:color w:val="auto"/>
        </w:rPr>
        <w:t xml:space="preserve"> will be evaluated to determine if an Agreement State's performance of its low-level radioactive waste disposal program is adequate.</w:t>
      </w:r>
    </w:p>
    <w:p w14:paraId="153866C9" w14:textId="77777777" w:rsidR="000D2985" w:rsidRPr="00303275" w:rsidRDefault="000D2985" w:rsidP="007F1114">
      <w:pPr>
        <w:pStyle w:val="MD4Alpha"/>
        <w:numPr>
          <w:ilvl w:val="3"/>
          <w:numId w:val="6"/>
        </w:numPr>
        <w:spacing w:line="240" w:lineRule="auto"/>
      </w:pPr>
      <w:r w:rsidRPr="00303275">
        <w:t>Technical Staffing and Training</w:t>
      </w:r>
      <w:r>
        <w:t xml:space="preserve"> </w:t>
      </w:r>
    </w:p>
    <w:p w14:paraId="2FCBDBB4" w14:textId="6B470CE2" w:rsidR="000D2985" w:rsidRPr="00303275" w:rsidRDefault="000D2985" w:rsidP="0010581A">
      <w:pPr>
        <w:pStyle w:val="MD4NormalTextIndented"/>
        <w:spacing w:line="240" w:lineRule="auto"/>
        <w:ind w:left="1440"/>
      </w:pPr>
      <w:r w:rsidRPr="00303275">
        <w:t>Evaluation of staffing and training should be conducted in the same manner and as part of the Common Performance Indicator 1 (Sections (B)(1)(a)</w:t>
      </w:r>
      <w:r w:rsidR="00425A93">
        <w:t>–(c)</w:t>
      </w:r>
      <w:r w:rsidRPr="00303275">
        <w:t xml:space="preserve">of this part). </w:t>
      </w:r>
      <w:r w:rsidR="00321EA1">
        <w:t xml:space="preserve"> </w:t>
      </w:r>
      <w:r w:rsidRPr="00303275">
        <w:t xml:space="preserve">The staffing </w:t>
      </w:r>
      <w:r w:rsidR="00813D64">
        <w:t xml:space="preserve"> for this indicator </w:t>
      </w:r>
      <w:r w:rsidRPr="00303275">
        <w:t>can include contractual support or support from other State agencies</w:t>
      </w:r>
      <w:r w:rsidR="00813D64">
        <w:t xml:space="preserve">. </w:t>
      </w:r>
      <w:r w:rsidRPr="00303275">
        <w:t xml:space="preserve">Professional staff should normally have bachelor's degrees or equivalent training in the physical, life or earth sciences, or engineering. </w:t>
      </w:r>
      <w:r w:rsidR="00472B6B">
        <w:t xml:space="preserve"> </w:t>
      </w:r>
      <w:r w:rsidRPr="00303275">
        <w:t xml:space="preserve">Staff and support contractors’ qualifications, training, and experience also should include the disciplines of health physics, civil or mechanical engineering, geology, hydrology and other earth sciences, and environmental science. </w:t>
      </w:r>
    </w:p>
    <w:p w14:paraId="3AB84216" w14:textId="77777777" w:rsidR="000D2985" w:rsidRPr="00303275" w:rsidRDefault="000D2985" w:rsidP="007F1114">
      <w:pPr>
        <w:pStyle w:val="MD4Alpha"/>
        <w:numPr>
          <w:ilvl w:val="3"/>
          <w:numId w:val="6"/>
        </w:numPr>
        <w:spacing w:line="240" w:lineRule="auto"/>
      </w:pPr>
      <w:r w:rsidRPr="00303275">
        <w:t>Status of Low-Level Radioactive Waste Disposal Inspection</w:t>
      </w:r>
      <w:r>
        <w:t xml:space="preserve"> </w:t>
      </w:r>
    </w:p>
    <w:p w14:paraId="49CC1A96" w14:textId="77777777" w:rsidR="000D2985" w:rsidRPr="00294ED3" w:rsidRDefault="000D2985" w:rsidP="007F1114">
      <w:pPr>
        <w:pStyle w:val="MD5RomanNumeral"/>
        <w:numPr>
          <w:ilvl w:val="4"/>
          <w:numId w:val="6"/>
        </w:numPr>
        <w:spacing w:line="240" w:lineRule="auto"/>
        <w:ind w:left="2131"/>
      </w:pPr>
      <w:r w:rsidRPr="00472B6B">
        <w:t>Periodic inspections of low-level radioactive waste disposal facilities, from the pre-operational through the post-closure phase, are essential to ensure that activities are being conducted in compliance with regulatory requirements and consistent with good safety practices.</w:t>
      </w:r>
      <w:r w:rsidRPr="00294ED3">
        <w:t xml:space="preserve"> </w:t>
      </w:r>
    </w:p>
    <w:p w14:paraId="0DEE1AC4" w14:textId="2AE54F18" w:rsidR="000D2985" w:rsidRPr="00303275" w:rsidRDefault="003C5A53" w:rsidP="007F1114">
      <w:pPr>
        <w:pStyle w:val="MD5RomanNumeral"/>
        <w:numPr>
          <w:ilvl w:val="4"/>
          <w:numId w:val="6"/>
        </w:numPr>
        <w:spacing w:line="240" w:lineRule="auto"/>
        <w:ind w:left="2131"/>
      </w:pPr>
      <w:r w:rsidRPr="00303275">
        <w:fldChar w:fldCharType="begin"/>
      </w:r>
      <w:r w:rsidR="000D2985" w:rsidRPr="00303275">
        <w:instrText xml:space="preserve"> SEQ CHAPTER \h \r 1</w:instrText>
      </w:r>
      <w:r w:rsidRPr="00303275">
        <w:fldChar w:fldCharType="end"/>
      </w:r>
      <w:r w:rsidR="000D2985" w:rsidRPr="00303275">
        <w:t xml:space="preserve">The frequency of inspections for operating low-level radioactive waste disposal facilities is specified in NRC Inspection Manual, Chapter 2800, as yearly. </w:t>
      </w:r>
      <w:r w:rsidR="00321EA1">
        <w:t xml:space="preserve"> </w:t>
      </w:r>
      <w:r w:rsidR="000D2985" w:rsidRPr="00303275">
        <w:t>Inspection frequencies for non- operational phase inspections should be established</w:t>
      </w:r>
      <w:r w:rsidR="00323D72">
        <w:t xml:space="preserve"> by the program</w:t>
      </w:r>
      <w:r w:rsidR="000D2985" w:rsidRPr="00303275">
        <w:t xml:space="preserve">. </w:t>
      </w:r>
      <w:r w:rsidR="00321EA1">
        <w:t xml:space="preserve"> </w:t>
      </w:r>
      <w:r w:rsidR="000D2985" w:rsidRPr="00303275">
        <w:t xml:space="preserve">There </w:t>
      </w:r>
      <w:r w:rsidRPr="00303275">
        <w:fldChar w:fldCharType="begin"/>
      </w:r>
      <w:r w:rsidR="000D2985" w:rsidRPr="00303275">
        <w:instrText xml:space="preserve"> SEQ CHAPTER \h \r 1</w:instrText>
      </w:r>
      <w:r w:rsidRPr="00303275">
        <w:fldChar w:fldCharType="end"/>
      </w:r>
      <w:r w:rsidR="000D2985" w:rsidRPr="00303275">
        <w:t xml:space="preserve">must be a capability for maintaining and retrieving statistical data on the status of the inspection program for the low-level radioactive waste disposal program. </w:t>
      </w:r>
    </w:p>
    <w:p w14:paraId="02858DC0" w14:textId="77777777" w:rsidR="000D2985" w:rsidRPr="00303275" w:rsidRDefault="000D2985" w:rsidP="007F1114">
      <w:pPr>
        <w:pStyle w:val="MD4Alpha"/>
        <w:numPr>
          <w:ilvl w:val="3"/>
          <w:numId w:val="6"/>
        </w:numPr>
        <w:spacing w:line="240" w:lineRule="auto"/>
      </w:pPr>
      <w:r w:rsidRPr="00303275">
        <w:t>Tech</w:t>
      </w:r>
      <w:r>
        <w:t xml:space="preserve">nical Quality of Inspections </w:t>
      </w:r>
    </w:p>
    <w:p w14:paraId="589BA93C" w14:textId="696EF16C" w:rsidR="000D2985" w:rsidRPr="00303275" w:rsidRDefault="000D2985" w:rsidP="0010581A">
      <w:pPr>
        <w:pStyle w:val="MD4NormalTextIndented"/>
        <w:spacing w:line="240" w:lineRule="auto"/>
        <w:ind w:left="1440"/>
      </w:pPr>
      <w:r w:rsidRPr="00303275">
        <w:t xml:space="preserve">Review team members will accompany </w:t>
      </w:r>
      <w:smartTag w:uri="urn:schemas-microsoft-com:office:smarttags" w:element="place">
        <w:smartTag w:uri="urn:schemas-microsoft-com:office:smarttags" w:element="PlaceName">
          <w:r w:rsidRPr="00303275">
            <w:t>Agreement</w:t>
          </w:r>
        </w:smartTag>
        <w:r w:rsidRPr="00303275">
          <w:t xml:space="preserve"> </w:t>
        </w:r>
        <w:smartTag w:uri="urn:schemas-microsoft-com:office:smarttags" w:element="PlaceType">
          <w:r w:rsidRPr="00303275">
            <w:t>State</w:t>
          </w:r>
        </w:smartTag>
      </w:smartTag>
      <w:r w:rsidRPr="00303275">
        <w:t xml:space="preserve"> inspectors, including onsite resident inspectors, </w:t>
      </w:r>
      <w:r w:rsidR="002322CC" w:rsidRPr="002322CC">
        <w:t xml:space="preserve">to assess the program’s performance regarding evaluation of licensee’s adherence to regulatory requirements and the safe and secure use of agreement material </w:t>
      </w:r>
      <w:r w:rsidR="002322CC">
        <w:t xml:space="preserve"> </w:t>
      </w:r>
      <w:r w:rsidRPr="00303275">
        <w:t xml:space="preserve">at low-level radioactive waste disposal facilities during the inspections discussed in </w:t>
      </w:r>
      <w:proofErr w:type="spellStart"/>
      <w:r w:rsidRPr="00303275">
        <w:t>subelement</w:t>
      </w:r>
      <w:proofErr w:type="spellEnd"/>
      <w:r w:rsidRPr="00303275">
        <w:t xml:space="preserve"> b above. </w:t>
      </w:r>
      <w:r w:rsidR="002322CC">
        <w:t xml:space="preserve"> </w:t>
      </w:r>
      <w:r w:rsidRPr="00303275">
        <w:t xml:space="preserve">These accompaniments will occur at a time other than the onsite review. Reviews in this area focus on the scope, completeness, and technical accuracy of inspections and related documentation. Review teams will conduct </w:t>
      </w:r>
      <w:r w:rsidR="0058085B" w:rsidRPr="00303275">
        <w:t>in depth</w:t>
      </w:r>
      <w:r w:rsidRPr="00303275">
        <w:t>, onsite reviews of completed inspection reports.</w:t>
      </w:r>
      <w:r w:rsidR="00412EE9">
        <w:t xml:space="preserve"> </w:t>
      </w:r>
      <w:r w:rsidR="00412EE9" w:rsidRPr="00412EE9">
        <w:t>In addition, review teams will verify that supervisors generally conduct accompaniments of inspectors on an annual basis to provide management quality assurance.</w:t>
      </w:r>
      <w:r w:rsidR="00412EE9">
        <w:t xml:space="preserve"> </w:t>
      </w:r>
    </w:p>
    <w:p w14:paraId="66B83C43" w14:textId="77777777" w:rsidR="000D2985" w:rsidRPr="00303275" w:rsidRDefault="000D2985" w:rsidP="007F1114">
      <w:pPr>
        <w:pStyle w:val="MD4Alpha"/>
        <w:numPr>
          <w:ilvl w:val="3"/>
          <w:numId w:val="6"/>
        </w:numPr>
        <w:spacing w:line="240" w:lineRule="auto"/>
      </w:pPr>
      <w:r w:rsidRPr="00303275">
        <w:t>Technical Q</w:t>
      </w:r>
      <w:r>
        <w:t xml:space="preserve">uality of Licensing Actions </w:t>
      </w:r>
    </w:p>
    <w:p w14:paraId="44ECC289" w14:textId="75B94CFB" w:rsidR="000D2985" w:rsidRDefault="003C5A53" w:rsidP="007F1114">
      <w:pPr>
        <w:pStyle w:val="MD5RomanNumeral"/>
        <w:numPr>
          <w:ilvl w:val="4"/>
          <w:numId w:val="6"/>
        </w:numPr>
        <w:spacing w:line="240" w:lineRule="auto"/>
        <w:ind w:left="2131"/>
      </w:pPr>
      <w:r w:rsidRPr="00303275">
        <w:fldChar w:fldCharType="begin"/>
      </w:r>
      <w:r w:rsidR="000D2985" w:rsidRPr="00303275">
        <w:instrText xml:space="preserve"> SEQ CHAPTER \h \r 1</w:instrText>
      </w:r>
      <w:r w:rsidRPr="00303275">
        <w:fldChar w:fldCharType="end"/>
      </w:r>
      <w:r w:rsidR="000D2985" w:rsidRPr="00303275">
        <w:t xml:space="preserve">An acceptable program for licensing low-level radioactive waste disposal facilities ensures that the proposed waste disposal facilities will meet State </w:t>
      </w:r>
      <w:r w:rsidR="000D2985" w:rsidRPr="00303275">
        <w:lastRenderedPageBreak/>
        <w:t xml:space="preserve">licensing requirements for waste product and volume, qualifications of personnel, site characterization, performance assessment, facilities and equipment, operating and emergency procedures, financial qualifications and assurances, closure and decommissioning procedures, and institutional arrangements in a manner sufficient to establish a basis for licensing action. This program may be accomplished through the preparation and use of </w:t>
      </w:r>
      <w:r w:rsidRPr="00303275">
        <w:fldChar w:fldCharType="begin"/>
      </w:r>
      <w:r w:rsidR="000D2985" w:rsidRPr="00303275">
        <w:instrText xml:space="preserve"> SEQ CHAPTER \h \r 1</w:instrText>
      </w:r>
      <w:r w:rsidRPr="00303275">
        <w:fldChar w:fldCharType="end"/>
      </w:r>
      <w:r w:rsidR="000D2985" w:rsidRPr="00303275">
        <w:t xml:space="preserve">internal licensing guides, policy memoranda, or use of NRC </w:t>
      </w:r>
      <w:r w:rsidR="002322CC">
        <w:t xml:space="preserve">compatible </w:t>
      </w:r>
      <w:r w:rsidR="000D2985" w:rsidRPr="00303275">
        <w:t xml:space="preserve"> guides. Licensing decisions should be adequately documented through safety evaluation reports, or similar documentation, of the license review and approval process. Opportunities for public hearings are provided in accordance with applicable State administrative procedure laws during the process of licensing a low-level radioactive waste disposal facility. </w:t>
      </w:r>
    </w:p>
    <w:p w14:paraId="49EFE6B3" w14:textId="20CE8F47" w:rsidR="000D2985" w:rsidRPr="00303275" w:rsidRDefault="002322CC" w:rsidP="007F1114">
      <w:pPr>
        <w:pStyle w:val="MD5RomanNumeral"/>
        <w:numPr>
          <w:ilvl w:val="4"/>
          <w:numId w:val="6"/>
        </w:numPr>
        <w:spacing w:line="240" w:lineRule="auto"/>
        <w:ind w:left="2131"/>
      </w:pPr>
      <w:r>
        <w:t>The review team should</w:t>
      </w:r>
      <w:r w:rsidR="000D2985" w:rsidRPr="00303275">
        <w:t xml:space="preserve"> evaluate the technical quality of the licensing program</w:t>
      </w:r>
      <w:r w:rsidR="00777522">
        <w:t xml:space="preserve"> in the areas of </w:t>
      </w:r>
      <w:r w:rsidR="000D2985" w:rsidRPr="00303275">
        <w:t xml:space="preserve"> health physics, hydrology, and structural engineering in addition to an evaluation of the license review process. Technical quality includes not only the review of completed actions but also an examination of any ongoing requests for licenses or renewals that may have </w:t>
      </w:r>
      <w:r w:rsidR="000D2985">
        <w:t xml:space="preserve">safety </w:t>
      </w:r>
      <w:r w:rsidR="00777522">
        <w:t xml:space="preserve">and security </w:t>
      </w:r>
      <w:r w:rsidR="000D2985">
        <w:t xml:space="preserve">implications. </w:t>
      </w:r>
    </w:p>
    <w:p w14:paraId="13722E35" w14:textId="77777777" w:rsidR="000D2985" w:rsidRPr="00303275" w:rsidRDefault="000D2985" w:rsidP="007F1114">
      <w:pPr>
        <w:pStyle w:val="MD4Alpha"/>
        <w:numPr>
          <w:ilvl w:val="3"/>
          <w:numId w:val="6"/>
        </w:numPr>
        <w:spacing w:line="240" w:lineRule="auto"/>
      </w:pPr>
      <w:r w:rsidRPr="00303275">
        <w:t>Technical Quality of Incide</w:t>
      </w:r>
      <w:r>
        <w:t xml:space="preserve">nt and Allegation Activities </w:t>
      </w:r>
    </w:p>
    <w:p w14:paraId="1E635E2E" w14:textId="2F5B4806" w:rsidR="000D2985" w:rsidRPr="00303275" w:rsidRDefault="000D2985" w:rsidP="0010581A">
      <w:pPr>
        <w:pStyle w:val="MD4NormalTextIndented"/>
        <w:spacing w:line="240" w:lineRule="auto"/>
        <w:ind w:left="1440"/>
      </w:pPr>
      <w:r w:rsidRPr="00303275">
        <w:t>Reviews of low-level radioactive waste program incidents and allegations of safety concerns should be conducted in the same manner and as part of Common Performance Indicator 5 (Sections (B)(5) of this part).</w:t>
      </w:r>
    </w:p>
    <w:p w14:paraId="6520C3A8" w14:textId="77777777" w:rsidR="000D2985" w:rsidRPr="00303275" w:rsidRDefault="000D2985" w:rsidP="007F1114">
      <w:pPr>
        <w:pStyle w:val="MD3Numbers"/>
        <w:numPr>
          <w:ilvl w:val="2"/>
          <w:numId w:val="6"/>
        </w:numPr>
        <w:spacing w:line="240" w:lineRule="auto"/>
      </w:pPr>
      <w:r w:rsidRPr="00303275">
        <w:t>Non-Common Performance Indicato</w:t>
      </w:r>
      <w:r>
        <w:t xml:space="preserve">r 4—Uranium Recovery Program </w:t>
      </w:r>
    </w:p>
    <w:p w14:paraId="34FEDFAB" w14:textId="77777777" w:rsidR="000D2985" w:rsidRPr="0010581A" w:rsidRDefault="003C5A53" w:rsidP="0010581A">
      <w:pPr>
        <w:pStyle w:val="MD3NormalText"/>
        <w:spacing w:line="240" w:lineRule="auto"/>
        <w:rPr>
          <w:rFonts w:cs="Arial"/>
          <w:i w:val="0"/>
          <w:color w:val="auto"/>
        </w:rPr>
      </w:pPr>
      <w:r w:rsidRPr="0010581A">
        <w:rPr>
          <w:rFonts w:cs="Arial"/>
          <w:i w:val="0"/>
          <w:color w:val="auto"/>
        </w:rPr>
        <w:fldChar w:fldCharType="begin"/>
      </w:r>
      <w:r w:rsidR="000D2985" w:rsidRPr="0010581A">
        <w:rPr>
          <w:rFonts w:cs="Arial"/>
          <w:i w:val="0"/>
          <w:color w:val="auto"/>
        </w:rPr>
        <w:instrText xml:space="preserve"> SEQ CHAPTER \h \r 1</w:instrText>
      </w:r>
      <w:r w:rsidRPr="0010581A">
        <w:rPr>
          <w:rFonts w:cs="Arial"/>
          <w:i w:val="0"/>
          <w:color w:val="auto"/>
        </w:rPr>
        <w:fldChar w:fldCharType="end"/>
      </w:r>
      <w:r w:rsidR="000D2985" w:rsidRPr="0010581A">
        <w:rPr>
          <w:rFonts w:cs="Arial"/>
          <w:i w:val="0"/>
          <w:color w:val="auto"/>
        </w:rPr>
        <w:t xml:space="preserve">Five </w:t>
      </w:r>
      <w:proofErr w:type="spellStart"/>
      <w:r w:rsidR="000D2985" w:rsidRPr="0010581A">
        <w:rPr>
          <w:rFonts w:cs="Arial"/>
          <w:i w:val="0"/>
          <w:color w:val="auto"/>
        </w:rPr>
        <w:t>subelements</w:t>
      </w:r>
      <w:proofErr w:type="spellEnd"/>
      <w:r w:rsidR="000D2985" w:rsidRPr="0010581A">
        <w:rPr>
          <w:rFonts w:cs="Arial"/>
          <w:i w:val="0"/>
          <w:color w:val="auto"/>
        </w:rPr>
        <w:t>, as appropriate, will be evaluated to determine if the performance of the Region IV or an Agreement State's uranium recovery program is adequate.</w:t>
      </w:r>
    </w:p>
    <w:p w14:paraId="30D78295" w14:textId="77777777" w:rsidR="000D2985" w:rsidRPr="00303275" w:rsidRDefault="003C5A53" w:rsidP="007F1114">
      <w:pPr>
        <w:pStyle w:val="MD4Alpha"/>
        <w:numPr>
          <w:ilvl w:val="3"/>
          <w:numId w:val="6"/>
        </w:numPr>
        <w:spacing w:line="240" w:lineRule="auto"/>
      </w:pPr>
      <w:r w:rsidRPr="00303275">
        <w:fldChar w:fldCharType="begin"/>
      </w:r>
      <w:r w:rsidR="000D2985" w:rsidRPr="00303275">
        <w:instrText xml:space="preserve"> SEQ CHAPTER \h \r 1</w:instrText>
      </w:r>
      <w:r w:rsidRPr="00303275">
        <w:fldChar w:fldCharType="end"/>
      </w:r>
      <w:r w:rsidR="000D2985" w:rsidRPr="00303275">
        <w:t>Tec</w:t>
      </w:r>
      <w:r w:rsidR="000D2985">
        <w:t xml:space="preserve">hnical Staffing and Training </w:t>
      </w:r>
    </w:p>
    <w:p w14:paraId="56B95157" w14:textId="24E930DE" w:rsidR="000D2985" w:rsidRPr="00303275" w:rsidRDefault="000D2985" w:rsidP="0010581A">
      <w:pPr>
        <w:pStyle w:val="MD4NormalTextIndented"/>
        <w:spacing w:line="240" w:lineRule="auto"/>
        <w:ind w:left="1440"/>
      </w:pPr>
      <w:r w:rsidRPr="00303275">
        <w:t>Evaluation of staffing and training should be conducted in the same manner and as part of Common Performance Indicator 1 (Sections (B)(1)(a</w:t>
      </w:r>
      <w:r w:rsidR="00425A93" w:rsidRPr="00303275">
        <w:t>)</w:t>
      </w:r>
      <w:r w:rsidR="00425A93">
        <w:t>–</w:t>
      </w:r>
      <w:r w:rsidR="00425A93" w:rsidRPr="00303275">
        <w:t>(</w:t>
      </w:r>
      <w:r w:rsidR="00425A93">
        <w:t>c</w:t>
      </w:r>
      <w:r w:rsidRPr="00303275">
        <w:t xml:space="preserve">) of this part). </w:t>
      </w:r>
      <w:r w:rsidR="00777522" w:rsidRPr="00777522">
        <w:t xml:space="preserve">The staffing  for this indicator can include contractual support or support from other State agencies. </w:t>
      </w:r>
      <w:r w:rsidR="00425A93">
        <w:t xml:space="preserve"> </w:t>
      </w:r>
      <w:r w:rsidRPr="00303275">
        <w:t xml:space="preserve">Professional staff normally should have bachelor's degrees or equivalent training in the physical sciences, life or earth sciences, or engineering. Staff and support contractors’ qualifications, training, and experience should include the disciplines of health physics; civil or mechanical engineering; geology, hydrology and other earth sciences; and environmental science. </w:t>
      </w:r>
    </w:p>
    <w:p w14:paraId="1E724DD3" w14:textId="77777777" w:rsidR="000D2985" w:rsidRPr="00303275" w:rsidRDefault="000D2985" w:rsidP="007F1114">
      <w:pPr>
        <w:pStyle w:val="MD4Alpha"/>
        <w:numPr>
          <w:ilvl w:val="3"/>
          <w:numId w:val="6"/>
        </w:numPr>
        <w:spacing w:line="240" w:lineRule="auto"/>
      </w:pPr>
      <w:r w:rsidRPr="00303275">
        <w:t>Status of the Uranium Recovery Inspection Program</w:t>
      </w:r>
      <w:r>
        <w:t xml:space="preserve"> </w:t>
      </w:r>
    </w:p>
    <w:p w14:paraId="22205B9D" w14:textId="77777777" w:rsidR="000D2985" w:rsidRPr="00303275" w:rsidRDefault="000D2985" w:rsidP="0010581A">
      <w:pPr>
        <w:pStyle w:val="MD4NormalTextIndented"/>
        <w:spacing w:line="240" w:lineRule="auto"/>
        <w:ind w:left="1440"/>
      </w:pPr>
      <w:r w:rsidRPr="00303275">
        <w:t xml:space="preserve">Periodic inspections of licensed uranium recovery operations are essential to ensure that activities are being conducted in compliance with regulatory requirements and </w:t>
      </w:r>
      <w:r w:rsidRPr="00303275">
        <w:lastRenderedPageBreak/>
        <w:t>consistent with good safety practices. The frequency of inspections is specified in the NRC Inspection Manual, Chapter 2600, for in situ leach mining facilities and in Chapter 2801 for conventional uranium and thorium mills. Uranium recovery facilities that are on standby or under decommissioning also should be inspected at that frequency. Inspections should occur more frequently if significant regulatory concerns develop, before major changes are made to operations, or if generic problems are identified. There must be a capability for maintaining and retrieving statistical data on the status of the inspection program for the uranium and thorium program.</w:t>
      </w:r>
    </w:p>
    <w:p w14:paraId="4E676635" w14:textId="77777777" w:rsidR="000D2985" w:rsidRPr="00303275" w:rsidRDefault="003C5A53" w:rsidP="007F1114">
      <w:pPr>
        <w:pStyle w:val="MD4Alpha"/>
        <w:numPr>
          <w:ilvl w:val="3"/>
          <w:numId w:val="6"/>
        </w:numPr>
        <w:spacing w:line="240" w:lineRule="auto"/>
      </w:pPr>
      <w:r w:rsidRPr="00303275">
        <w:fldChar w:fldCharType="begin"/>
      </w:r>
      <w:r w:rsidR="000D2985" w:rsidRPr="00303275">
        <w:instrText xml:space="preserve"> SEQ CHAPTER \h \r 1</w:instrText>
      </w:r>
      <w:r w:rsidRPr="00303275">
        <w:fldChar w:fldCharType="end"/>
      </w:r>
      <w:r w:rsidR="000D2985" w:rsidRPr="00303275">
        <w:t>Tech</w:t>
      </w:r>
      <w:r w:rsidR="000D2985">
        <w:t xml:space="preserve">nical Quality of Inspections </w:t>
      </w:r>
    </w:p>
    <w:p w14:paraId="6FC8E6BA" w14:textId="44BA9466" w:rsidR="000D2985" w:rsidRPr="00303275" w:rsidRDefault="00412EE9" w:rsidP="0010581A">
      <w:pPr>
        <w:pStyle w:val="MD4NormalTextIndented"/>
        <w:spacing w:line="240" w:lineRule="auto"/>
        <w:ind w:left="1440"/>
      </w:pPr>
      <w:r w:rsidRPr="00412EE9">
        <w:t xml:space="preserve">Review team members will accompany </w:t>
      </w:r>
      <w:r>
        <w:t>NRC or Agreement State inspectors</w:t>
      </w:r>
      <w:r w:rsidRPr="00412EE9">
        <w:t xml:space="preserve"> to assess the program’s performance regarding evaluation of licensee’s adherence to regulatory requirements and the safe and secure use of agreement material to evaluate their knowledge and capabilities at </w:t>
      </w:r>
      <w:r>
        <w:t xml:space="preserve">uranium milling </w:t>
      </w:r>
      <w:r w:rsidRPr="00412EE9">
        <w:t xml:space="preserve">facilities during the inspections discussed in </w:t>
      </w:r>
      <w:proofErr w:type="spellStart"/>
      <w:r w:rsidRPr="00412EE9">
        <w:t>subelement</w:t>
      </w:r>
      <w:proofErr w:type="spellEnd"/>
      <w:r w:rsidRPr="00412EE9">
        <w:t xml:space="preserve"> b above</w:t>
      </w:r>
      <w:r w:rsidR="0058085B">
        <w:t xml:space="preserve">.  </w:t>
      </w:r>
      <w:r w:rsidR="000D2985" w:rsidRPr="00303275">
        <w:t xml:space="preserve">These accompaniments will occur at a time other than the onsite review of the region or </w:t>
      </w:r>
      <w:smartTag w:uri="urn:schemas-microsoft-com:office:smarttags" w:element="place">
        <w:smartTag w:uri="urn:schemas-microsoft-com:office:smarttags" w:element="PlaceName">
          <w:r w:rsidR="000D2985" w:rsidRPr="00303275">
            <w:t>Agreement</w:t>
          </w:r>
        </w:smartTag>
        <w:r w:rsidR="000D2985" w:rsidRPr="00303275">
          <w:t xml:space="preserve"> </w:t>
        </w:r>
        <w:smartTag w:uri="urn:schemas-microsoft-com:office:smarttags" w:element="PlaceType">
          <w:r w:rsidR="000D2985" w:rsidRPr="00303275">
            <w:t>State</w:t>
          </w:r>
        </w:smartTag>
      </w:smartTag>
      <w:r w:rsidR="000D2985" w:rsidRPr="00303275">
        <w:t>.</w:t>
      </w:r>
      <w:r>
        <w:t xml:space="preserve"> </w:t>
      </w:r>
      <w:r w:rsidR="000D2985" w:rsidRPr="00303275">
        <w:t xml:space="preserve"> Reviews of this </w:t>
      </w:r>
      <w:proofErr w:type="spellStart"/>
      <w:r w:rsidR="000D2985" w:rsidRPr="00303275">
        <w:t>subelement</w:t>
      </w:r>
      <w:proofErr w:type="spellEnd"/>
      <w:r w:rsidR="000D2985" w:rsidRPr="00303275">
        <w:t xml:space="preserve"> focus on the scope, completeness, and technical accuracy of completed inspections and related documentation. Review teams will conduct </w:t>
      </w:r>
      <w:r w:rsidR="0058085B" w:rsidRPr="00303275">
        <w:t>in depth</w:t>
      </w:r>
      <w:r w:rsidR="000D2985" w:rsidRPr="00303275">
        <w:t>, onsite reviews of completed inspection reports. In addition, review teams will verify that supervisors generally conduct accompaniments of inspectors on an annual basis to provide management quality assurance.</w:t>
      </w:r>
    </w:p>
    <w:p w14:paraId="094867DB" w14:textId="77777777" w:rsidR="000D2985" w:rsidRPr="00303275" w:rsidRDefault="003C5A53" w:rsidP="007F1114">
      <w:pPr>
        <w:pStyle w:val="MD4Alpha"/>
        <w:numPr>
          <w:ilvl w:val="3"/>
          <w:numId w:val="6"/>
        </w:numPr>
        <w:spacing w:line="240" w:lineRule="auto"/>
      </w:pPr>
      <w:r w:rsidRPr="00303275">
        <w:fldChar w:fldCharType="begin"/>
      </w:r>
      <w:r w:rsidR="000D2985" w:rsidRPr="00303275">
        <w:instrText xml:space="preserve"> SEQ CHAPTER \h \r 1</w:instrText>
      </w:r>
      <w:r w:rsidRPr="00303275">
        <w:fldChar w:fldCharType="end"/>
      </w:r>
      <w:r w:rsidR="000D2985" w:rsidRPr="00303275">
        <w:t xml:space="preserve">Technical </w:t>
      </w:r>
      <w:r w:rsidR="000D2985">
        <w:t xml:space="preserve">Quality of Licensing Actions </w:t>
      </w:r>
    </w:p>
    <w:p w14:paraId="39C500D2" w14:textId="4487D1F4" w:rsidR="000D2985" w:rsidRPr="00303275" w:rsidRDefault="000D2985" w:rsidP="007F1114">
      <w:pPr>
        <w:pStyle w:val="MD5RomanNumeral"/>
        <w:numPr>
          <w:ilvl w:val="4"/>
          <w:numId w:val="6"/>
        </w:numPr>
        <w:spacing w:line="240" w:lineRule="auto"/>
        <w:ind w:left="2131"/>
      </w:pPr>
      <w:r w:rsidRPr="00303275">
        <w:t xml:space="preserve">An acceptable program for licensing uranium recovery activities ensures that essential elements of NRC licensing requirements for radiation protection, qualifications of personnel, facilities and equipment, operating and emergency procedures, financial qualification and assurance, closure and decommissioning procedures, and institutional arrangements are met in a manner sufficient to establish a basis for licensing action. This program may be accomplished </w:t>
      </w:r>
      <w:r w:rsidR="003C5A53" w:rsidRPr="00303275">
        <w:fldChar w:fldCharType="begin"/>
      </w:r>
      <w:r w:rsidRPr="00303275">
        <w:instrText xml:space="preserve"> SEQ CHAPTER \h \r 1</w:instrText>
      </w:r>
      <w:r w:rsidR="003C5A53" w:rsidRPr="00303275">
        <w:fldChar w:fldCharType="end"/>
      </w:r>
      <w:r w:rsidRPr="00303275">
        <w:t xml:space="preserve">through the preparation and use of internal licensing guides, policy memoranda, or use of NRC </w:t>
      </w:r>
      <w:r w:rsidR="00F263D6">
        <w:t>compatible</w:t>
      </w:r>
      <w:r w:rsidRPr="00303275">
        <w:t xml:space="preserve"> guides to ensure </w:t>
      </w:r>
      <w:r w:rsidR="003C5A53" w:rsidRPr="00303275">
        <w:fldChar w:fldCharType="begin"/>
      </w:r>
      <w:r w:rsidRPr="00303275">
        <w:instrText xml:space="preserve"> SEQ CHAPTER \h \r 1</w:instrText>
      </w:r>
      <w:r w:rsidR="003C5A53" w:rsidRPr="00303275">
        <w:fldChar w:fldCharType="end"/>
      </w:r>
      <w:r w:rsidRPr="00303275">
        <w:t xml:space="preserve">technical quality in the licensing program. Pre-licensing inspection of complex facilities are conducted, when appropriate. </w:t>
      </w:r>
    </w:p>
    <w:p w14:paraId="55BD3DF9" w14:textId="44DBEFBC" w:rsidR="000D2985" w:rsidRPr="00303275" w:rsidRDefault="000D2985" w:rsidP="007F1114">
      <w:pPr>
        <w:pStyle w:val="MD5RomanNumeral"/>
        <w:numPr>
          <w:ilvl w:val="4"/>
          <w:numId w:val="6"/>
        </w:numPr>
        <w:spacing w:line="240" w:lineRule="auto"/>
        <w:ind w:left="2131"/>
      </w:pPr>
      <w:r w:rsidRPr="00303275">
        <w:t xml:space="preserve">To evaluate the technical quality of the </w:t>
      </w:r>
      <w:r w:rsidR="00F263D6">
        <w:t xml:space="preserve">NRC or </w:t>
      </w:r>
      <w:smartTag w:uri="urn:schemas-microsoft-com:office:smarttags" w:element="place">
        <w:smartTag w:uri="urn:schemas-microsoft-com:office:smarttags" w:element="PlaceName">
          <w:r w:rsidRPr="00303275">
            <w:t>Agreement</w:t>
          </w:r>
        </w:smartTag>
        <w:r w:rsidRPr="00303275">
          <w:t xml:space="preserve"> </w:t>
        </w:r>
        <w:smartTag w:uri="urn:schemas-microsoft-com:office:smarttags" w:element="PlaceType">
          <w:r w:rsidRPr="00303275">
            <w:t>State</w:t>
          </w:r>
        </w:smartTag>
      </w:smartTag>
      <w:r w:rsidRPr="00303275">
        <w:t xml:space="preserve"> licensing program, an </w:t>
      </w:r>
      <w:r w:rsidR="0058085B" w:rsidRPr="00303275">
        <w:t>in depth</w:t>
      </w:r>
      <w:r w:rsidRPr="00303275">
        <w:t xml:space="preserve"> review of an aspect of the uranium recovery license (e.g., radiation protection, hydrology, or geotechnical engineering) will be conducted. Technical quality includes not only the review of completed actions but also an examination of any ongoing requests and license renewals that may have health and safety implications. Technical quality includes review of the</w:t>
      </w:r>
      <w:r w:rsidR="00F263D6">
        <w:t xml:space="preserve"> Agreement</w:t>
      </w:r>
      <w:r w:rsidRPr="00303275">
        <w:t xml:space="preserve"> State's compliance with the statutory requirements or prohibitions in Section 274</w:t>
      </w:r>
      <w:r w:rsidR="00F263D6">
        <w:t>o</w:t>
      </w:r>
      <w:r w:rsidRPr="00303275">
        <w:t xml:space="preserve"> of the Atomic Energy Act, as amended. </w:t>
      </w:r>
    </w:p>
    <w:p w14:paraId="57FF5073" w14:textId="77777777" w:rsidR="000D2985" w:rsidRPr="00303275" w:rsidRDefault="003C5A53" w:rsidP="007F1114">
      <w:pPr>
        <w:pStyle w:val="MD4Alpha"/>
        <w:numPr>
          <w:ilvl w:val="3"/>
          <w:numId w:val="6"/>
        </w:numPr>
        <w:spacing w:line="240" w:lineRule="auto"/>
      </w:pPr>
      <w:r w:rsidRPr="00303275">
        <w:fldChar w:fldCharType="begin"/>
      </w:r>
      <w:r w:rsidR="000D2985" w:rsidRPr="00303275">
        <w:instrText xml:space="preserve"> SEQ CHAPTER \h \r 1</w:instrText>
      </w:r>
      <w:r w:rsidRPr="00303275">
        <w:fldChar w:fldCharType="end"/>
      </w:r>
      <w:r w:rsidR="000D2985" w:rsidRPr="00303275">
        <w:t>Technical Quality of Incide</w:t>
      </w:r>
      <w:r w:rsidR="000D2985">
        <w:t xml:space="preserve">nt and Allegation Activities </w:t>
      </w:r>
    </w:p>
    <w:p w14:paraId="78BE2131" w14:textId="54A4FC85" w:rsidR="000D2985" w:rsidRDefault="000D2985" w:rsidP="0010581A">
      <w:pPr>
        <w:pStyle w:val="MD4NormalTextIndented"/>
        <w:spacing w:line="240" w:lineRule="auto"/>
        <w:ind w:left="1440"/>
      </w:pPr>
      <w:r w:rsidRPr="00303275">
        <w:lastRenderedPageBreak/>
        <w:t xml:space="preserve">Reviews of uranium recovery program incidents and allegations of safety concerns should be conducted in the same manner and as part of Common Performance Indicator 5 (Section (B)(5) of this part). </w:t>
      </w:r>
    </w:p>
    <w:p w14:paraId="4969C3E3" w14:textId="4F5C4EEE" w:rsidR="0010581A" w:rsidRDefault="0010581A" w:rsidP="007F1114">
      <w:pPr>
        <w:pStyle w:val="MD4NormalTextIndented"/>
        <w:numPr>
          <w:ilvl w:val="1"/>
          <w:numId w:val="6"/>
        </w:numPr>
        <w:spacing w:line="240" w:lineRule="auto"/>
      </w:pPr>
      <w:r>
        <w:t xml:space="preserve">Partial Performance </w:t>
      </w:r>
      <w:commentRangeStart w:id="14"/>
      <w:r>
        <w:t>Indicators</w:t>
      </w:r>
      <w:commentRangeEnd w:id="14"/>
      <w:r w:rsidR="00FE04D6">
        <w:rPr>
          <w:rStyle w:val="CommentReference"/>
        </w:rPr>
        <w:commentReference w:id="14"/>
      </w:r>
    </w:p>
    <w:p w14:paraId="0D60AD82" w14:textId="3B5B5653" w:rsidR="0010581A" w:rsidRPr="00303275" w:rsidRDefault="0010581A" w:rsidP="0095772C">
      <w:pPr>
        <w:pStyle w:val="MD4NormalTextIndented"/>
        <w:tabs>
          <w:tab w:val="clear" w:pos="2160"/>
        </w:tabs>
        <w:spacing w:line="240" w:lineRule="auto"/>
        <w:ind w:left="2070"/>
      </w:pPr>
    </w:p>
    <w:p w14:paraId="310C57B4" w14:textId="77777777" w:rsidR="000D2985" w:rsidRDefault="000D2985" w:rsidP="007F1114">
      <w:pPr>
        <w:pStyle w:val="MD1Heading"/>
        <w:keepLines w:val="0"/>
        <w:numPr>
          <w:ilvl w:val="0"/>
          <w:numId w:val="6"/>
        </w:numPr>
        <w:outlineLvl w:val="1"/>
      </w:pPr>
      <w:bookmarkStart w:id="15" w:name="_Toc199303584"/>
      <w:bookmarkStart w:id="16" w:name="_Toc243375445"/>
      <w:r w:rsidRPr="00AB6A18">
        <w:t>Evaluation Criteria</w:t>
      </w:r>
      <w:bookmarkEnd w:id="15"/>
      <w:bookmarkEnd w:id="16"/>
    </w:p>
    <w:p w14:paraId="418D5474" w14:textId="1A70C28F" w:rsidR="000D2985" w:rsidRPr="0095772C" w:rsidRDefault="00425A93" w:rsidP="0095772C">
      <w:pPr>
        <w:pStyle w:val="MD1NormalText"/>
        <w:spacing w:line="240" w:lineRule="auto"/>
        <w:contextualSpacing/>
      </w:pPr>
      <w:r w:rsidRPr="0095772C">
        <w:t xml:space="preserve">The </w:t>
      </w:r>
      <w:r w:rsidR="003C5A53" w:rsidRPr="0095772C">
        <w:fldChar w:fldCharType="begin"/>
      </w:r>
      <w:r w:rsidR="000D2985" w:rsidRPr="0095772C">
        <w:instrText xml:space="preserve"> SEQ CHAPTER \h \r 1</w:instrText>
      </w:r>
      <w:r w:rsidR="003C5A53" w:rsidRPr="0095772C">
        <w:fldChar w:fldCharType="end"/>
      </w:r>
      <w:r w:rsidR="000D2985" w:rsidRPr="0095772C">
        <w:t xml:space="preserve">NRC regions and Agreement States will be evaluated in their ability to conduct effective licensing and inspection programs using the common and non-common performance indicators, described in Part II of this handbook, as appropriate. </w:t>
      </w:r>
      <w:r w:rsidRPr="0095772C">
        <w:t xml:space="preserve"> </w:t>
      </w:r>
      <w:r w:rsidR="000D2985" w:rsidRPr="0095772C">
        <w:t xml:space="preserve">The evaluation criteria for each performance indicator are given below. </w:t>
      </w:r>
      <w:r w:rsidRPr="0095772C">
        <w:t xml:space="preserve"> </w:t>
      </w:r>
      <w:r w:rsidR="000D2985" w:rsidRPr="0095772C">
        <w:t xml:space="preserve">These criteria do not represent an exhaustive list of the factors that may be relevant in determining performance. </w:t>
      </w:r>
      <w:r w:rsidRPr="0095772C">
        <w:t xml:space="preserve"> </w:t>
      </w:r>
      <w:r w:rsidR="000D2985" w:rsidRPr="0095772C">
        <w:t xml:space="preserve">In some cases, there may be additional considerations not listed here that are indicative of a program's performance in a particular area. </w:t>
      </w:r>
      <w:r w:rsidRPr="0095772C">
        <w:t xml:space="preserve"> </w:t>
      </w:r>
      <w:r w:rsidR="000D2985" w:rsidRPr="0095772C">
        <w:t xml:space="preserve">For the non-common performance indicators that contain </w:t>
      </w:r>
      <w:proofErr w:type="spellStart"/>
      <w:r w:rsidR="000D2985" w:rsidRPr="0095772C">
        <w:t>subelements</w:t>
      </w:r>
      <w:proofErr w:type="spellEnd"/>
      <w:r w:rsidR="000D2985" w:rsidRPr="0095772C">
        <w:t>, a single finding for the overall performance of the non-common performance indicator will be made by the review team.</w:t>
      </w:r>
    </w:p>
    <w:p w14:paraId="65EDCB97" w14:textId="77777777" w:rsidR="000D2985" w:rsidRPr="0061452D" w:rsidRDefault="003C5A53" w:rsidP="007F1114">
      <w:pPr>
        <w:pStyle w:val="MD2Heading"/>
        <w:keepNext w:val="0"/>
        <w:keepLines w:val="0"/>
        <w:numPr>
          <w:ilvl w:val="1"/>
          <w:numId w:val="8"/>
        </w:numPr>
      </w:pPr>
      <w:r w:rsidRPr="0061452D">
        <w:fldChar w:fldCharType="begin"/>
      </w:r>
      <w:r w:rsidR="000D2985" w:rsidRPr="0061452D">
        <w:instrText xml:space="preserve"> SEQ CHAPTER \h \r 1</w:instrText>
      </w:r>
      <w:r w:rsidRPr="0061452D">
        <w:fldChar w:fldCharType="end"/>
      </w:r>
      <w:bookmarkStart w:id="17" w:name="_Toc199303585"/>
      <w:bookmarkStart w:id="18" w:name="_Toc243375446"/>
      <w:r w:rsidR="000D2985" w:rsidRPr="0061452D">
        <w:t>Common Performance Indicator 1—Technical Staffing and Training</w:t>
      </w:r>
      <w:bookmarkEnd w:id="17"/>
      <w:bookmarkEnd w:id="18"/>
      <w:r w:rsidR="000D2985" w:rsidRPr="0061452D">
        <w:t xml:space="preserve"> </w:t>
      </w:r>
    </w:p>
    <w:p w14:paraId="6EA85DCF" w14:textId="77777777" w:rsidR="000D2985" w:rsidRPr="005250EB" w:rsidRDefault="000D2985" w:rsidP="007F1114">
      <w:pPr>
        <w:pStyle w:val="MD3Numbers"/>
        <w:numPr>
          <w:ilvl w:val="2"/>
          <w:numId w:val="6"/>
        </w:numPr>
        <w:spacing w:line="240" w:lineRule="auto"/>
      </w:pPr>
      <w:r w:rsidRPr="005250EB">
        <w:t xml:space="preserve">Satisfactory </w:t>
      </w:r>
    </w:p>
    <w:p w14:paraId="4C23B500" w14:textId="67A5684D" w:rsidR="000D2985" w:rsidRPr="005250EB" w:rsidRDefault="003C5A53" w:rsidP="005250EB">
      <w:pPr>
        <w:pStyle w:val="MD3NormalText"/>
        <w:spacing w:line="240" w:lineRule="auto"/>
        <w:ind w:left="1080"/>
        <w:rPr>
          <w:rFonts w:cs="Arial"/>
          <w:i w:val="0"/>
          <w:color w:val="auto"/>
        </w:rPr>
      </w:pPr>
      <w:r w:rsidRPr="005250EB">
        <w:rPr>
          <w:rFonts w:cs="Arial"/>
          <w:i w:val="0"/>
          <w:color w:val="auto"/>
        </w:rPr>
        <w:fldChar w:fldCharType="begin"/>
      </w:r>
      <w:r w:rsidR="000D2985" w:rsidRPr="005250EB">
        <w:rPr>
          <w:rFonts w:cs="Arial"/>
          <w:i w:val="0"/>
          <w:color w:val="auto"/>
        </w:rPr>
        <w:instrText xml:space="preserve"> SEQ CHAPTER \h \r 1</w:instrText>
      </w:r>
      <w:r w:rsidRPr="005250EB">
        <w:rPr>
          <w:rFonts w:cs="Arial"/>
          <w:i w:val="0"/>
          <w:color w:val="auto"/>
        </w:rPr>
        <w:fldChar w:fldCharType="end"/>
      </w:r>
      <w:r w:rsidR="000D2985" w:rsidRPr="005250EB">
        <w:rPr>
          <w:rFonts w:cs="Arial"/>
          <w:i w:val="0"/>
          <w:color w:val="auto"/>
        </w:rPr>
        <w:t xml:space="preserve">Review </w:t>
      </w:r>
      <w:r w:rsidR="005250EB">
        <w:rPr>
          <w:rFonts w:cs="Arial"/>
          <w:i w:val="0"/>
          <w:color w:val="auto"/>
        </w:rPr>
        <w:t>demonstrates</w:t>
      </w:r>
      <w:r w:rsidR="005250EB" w:rsidRPr="005250EB">
        <w:rPr>
          <w:rFonts w:cs="Arial"/>
          <w:i w:val="0"/>
          <w:color w:val="auto"/>
        </w:rPr>
        <w:t xml:space="preserve"> </w:t>
      </w:r>
      <w:r w:rsidR="000D2985" w:rsidRPr="005250EB">
        <w:rPr>
          <w:rFonts w:cs="Arial"/>
          <w:i w:val="0"/>
          <w:color w:val="auto"/>
        </w:rPr>
        <w:t>implementation of a well-conceived and balanced staffing strategy throughout the assessment period and</w:t>
      </w:r>
      <w:r w:rsidR="00DA70F3" w:rsidRPr="005250EB">
        <w:rPr>
          <w:rFonts w:cs="Arial"/>
          <w:i w:val="0"/>
          <w:color w:val="auto"/>
        </w:rPr>
        <w:t xml:space="preserve"> </w:t>
      </w:r>
      <w:r w:rsidR="000D2985" w:rsidRPr="005250EB">
        <w:rPr>
          <w:rFonts w:cs="Arial"/>
          <w:i w:val="0"/>
          <w:color w:val="auto"/>
        </w:rPr>
        <w:t>demonstrates th</w:t>
      </w:r>
      <w:r w:rsidR="00CB5B55" w:rsidRPr="005250EB">
        <w:rPr>
          <w:rFonts w:cs="Arial"/>
          <w:i w:val="0"/>
          <w:color w:val="auto"/>
        </w:rPr>
        <w:t xml:space="preserve">at technical staff are trained and </w:t>
      </w:r>
      <w:r w:rsidR="000D2985" w:rsidRPr="005250EB">
        <w:rPr>
          <w:rFonts w:cs="Arial"/>
          <w:i w:val="0"/>
          <w:color w:val="auto"/>
        </w:rPr>
        <w:t>qualifi</w:t>
      </w:r>
      <w:r w:rsidR="00CB5B55" w:rsidRPr="005250EB">
        <w:rPr>
          <w:rFonts w:cs="Arial"/>
          <w:i w:val="0"/>
          <w:color w:val="auto"/>
        </w:rPr>
        <w:t>ed</w:t>
      </w:r>
      <w:r w:rsidR="000D2985" w:rsidRPr="005250EB">
        <w:rPr>
          <w:rFonts w:cs="Arial"/>
          <w:i w:val="0"/>
          <w:color w:val="auto"/>
        </w:rPr>
        <w:t xml:space="preserve">. </w:t>
      </w:r>
      <w:r w:rsidR="00DA70F3" w:rsidRPr="005250EB">
        <w:rPr>
          <w:rFonts w:cs="Arial"/>
          <w:i w:val="0"/>
          <w:color w:val="auto"/>
        </w:rPr>
        <w:t xml:space="preserve"> </w:t>
      </w:r>
      <w:r w:rsidR="000D2985" w:rsidRPr="005250EB">
        <w:rPr>
          <w:rFonts w:cs="Arial"/>
          <w:i w:val="0"/>
          <w:color w:val="auto"/>
        </w:rPr>
        <w:t xml:space="preserve">This </w:t>
      </w:r>
      <w:r w:rsidRPr="005250EB">
        <w:rPr>
          <w:rFonts w:cs="Arial"/>
          <w:i w:val="0"/>
          <w:color w:val="auto"/>
        </w:rPr>
        <w:fldChar w:fldCharType="begin"/>
      </w:r>
      <w:r w:rsidR="000D2985" w:rsidRPr="005250EB">
        <w:rPr>
          <w:rFonts w:cs="Arial"/>
          <w:i w:val="0"/>
          <w:color w:val="auto"/>
        </w:rPr>
        <w:instrText xml:space="preserve"> SEQ CHAPTER \h \r 1</w:instrText>
      </w:r>
      <w:r w:rsidRPr="005250EB">
        <w:rPr>
          <w:rFonts w:cs="Arial"/>
          <w:i w:val="0"/>
          <w:color w:val="auto"/>
        </w:rPr>
        <w:fldChar w:fldCharType="end"/>
      </w:r>
      <w:r w:rsidR="000D2985" w:rsidRPr="005250EB">
        <w:rPr>
          <w:rFonts w:cs="Arial"/>
          <w:i w:val="0"/>
          <w:color w:val="auto"/>
        </w:rPr>
        <w:t>performance is indicated by the presence of most of the following features:</w:t>
      </w:r>
    </w:p>
    <w:p w14:paraId="10E3A2EF" w14:textId="3DFC299D" w:rsidR="000D2985" w:rsidRPr="005250EB" w:rsidRDefault="000D2985" w:rsidP="007F1114">
      <w:pPr>
        <w:pStyle w:val="MD4Alpha"/>
        <w:numPr>
          <w:ilvl w:val="3"/>
          <w:numId w:val="6"/>
        </w:numPr>
        <w:spacing w:line="240" w:lineRule="auto"/>
      </w:pPr>
      <w:r w:rsidRPr="005250EB">
        <w:t xml:space="preserve">There is </w:t>
      </w:r>
      <w:r w:rsidR="00DA70F3" w:rsidRPr="005250EB">
        <w:t xml:space="preserve">sufficient and </w:t>
      </w:r>
      <w:r w:rsidRPr="005250EB">
        <w:t>balance</w:t>
      </w:r>
      <w:r w:rsidR="00DA70F3" w:rsidRPr="005250EB">
        <w:t>d</w:t>
      </w:r>
      <w:r w:rsidRPr="005250EB">
        <w:t xml:space="preserve"> staffing </w:t>
      </w:r>
      <w:r w:rsidR="00DA70F3" w:rsidRPr="005250EB">
        <w:t xml:space="preserve">in </w:t>
      </w:r>
      <w:r w:rsidR="00051FB0" w:rsidRPr="005250EB">
        <w:t xml:space="preserve">all aspects of the </w:t>
      </w:r>
      <w:r w:rsidR="00E92463" w:rsidRPr="005250EB">
        <w:t xml:space="preserve">materials </w:t>
      </w:r>
      <w:r w:rsidR="00051FB0" w:rsidRPr="005250EB">
        <w:t xml:space="preserve"> program. </w:t>
      </w:r>
    </w:p>
    <w:p w14:paraId="07EE6DD0" w14:textId="77777777" w:rsidR="000D2985" w:rsidRPr="005250EB" w:rsidRDefault="000D2985" w:rsidP="007F1114">
      <w:pPr>
        <w:pStyle w:val="MD4Alpha"/>
        <w:numPr>
          <w:ilvl w:val="3"/>
          <w:numId w:val="6"/>
        </w:numPr>
        <w:spacing w:line="240" w:lineRule="auto"/>
      </w:pPr>
      <w:r w:rsidRPr="005250EB">
        <w:t xml:space="preserve">There are few, if any, vacancies, especially at the senior-level positions. </w:t>
      </w:r>
    </w:p>
    <w:p w14:paraId="60F786DF" w14:textId="0DD53984" w:rsidR="000D2985" w:rsidRPr="005250EB" w:rsidRDefault="000D2985" w:rsidP="007F1114">
      <w:pPr>
        <w:pStyle w:val="MD4Alpha"/>
        <w:numPr>
          <w:ilvl w:val="3"/>
          <w:numId w:val="6"/>
        </w:numPr>
        <w:spacing w:line="240" w:lineRule="auto"/>
      </w:pPr>
      <w:r w:rsidRPr="005250EB">
        <w:t>There is prompt management attention and review, such as development of a corrective action plan to address problems in high rates of attrition</w:t>
      </w:r>
      <w:r w:rsidR="00DA70F3" w:rsidRPr="005250EB">
        <w:t>,</w:t>
      </w:r>
      <w:r w:rsidRPr="005250EB">
        <w:t xml:space="preserve"> positions being vacant for extended periods</w:t>
      </w:r>
      <w:r w:rsidR="00DA70F3" w:rsidRPr="005250EB">
        <w:t>, and succession planning and knowledge transfer</w:t>
      </w:r>
      <w:r w:rsidRPr="005250EB">
        <w:t xml:space="preserve">. </w:t>
      </w:r>
    </w:p>
    <w:p w14:paraId="12FE0FB4" w14:textId="7F7505D0" w:rsidR="000D2985" w:rsidRPr="005250EB" w:rsidRDefault="000D2985" w:rsidP="007F1114">
      <w:pPr>
        <w:pStyle w:val="MD4Alpha"/>
        <w:numPr>
          <w:ilvl w:val="3"/>
          <w:numId w:val="6"/>
        </w:numPr>
        <w:spacing w:line="240" w:lineRule="auto"/>
      </w:pPr>
      <w:r w:rsidRPr="005250EB">
        <w:t>Qualification criteria for hiring new technical staff are established</w:t>
      </w:r>
      <w:r w:rsidR="00DA70F3" w:rsidRPr="005250EB">
        <w:t>,</w:t>
      </w:r>
      <w:r w:rsidRPr="005250EB">
        <w:t xml:space="preserve"> </w:t>
      </w:r>
      <w:r w:rsidR="00DA70F3" w:rsidRPr="005250EB">
        <w:t>implemented, and documented.</w:t>
      </w:r>
      <w:r w:rsidRPr="005250EB">
        <w:t xml:space="preserve"> </w:t>
      </w:r>
      <w:r w:rsidR="00DA70F3" w:rsidRPr="005250EB">
        <w:t xml:space="preserve"> </w:t>
      </w:r>
      <w:r w:rsidRPr="005250EB">
        <w:t xml:space="preserve">Staff would normally be expected to have bachelor's degrees </w:t>
      </w:r>
      <w:r w:rsidR="00DA70F3" w:rsidRPr="005250EB">
        <w:t>in the physical and/</w:t>
      </w:r>
      <w:r w:rsidRPr="005250EB">
        <w:t xml:space="preserve">or </w:t>
      </w:r>
      <w:r w:rsidR="00DA70F3" w:rsidRPr="005250EB">
        <w:t xml:space="preserve">life sciences (or </w:t>
      </w:r>
      <w:r w:rsidRPr="005250EB">
        <w:t xml:space="preserve">equivalent </w:t>
      </w:r>
      <w:r w:rsidR="00DA70F3" w:rsidRPr="005250EB">
        <w:t xml:space="preserve">documented </w:t>
      </w:r>
      <w:r w:rsidRPr="005250EB">
        <w:t xml:space="preserve">training </w:t>
      </w:r>
      <w:r w:rsidR="00DA70F3" w:rsidRPr="005250EB">
        <w:t xml:space="preserve">and/or experience). </w:t>
      </w:r>
      <w:r w:rsidRPr="005250EB">
        <w:t xml:space="preserve"> Senior personnel should have additional training and experience in radiation protection commensurate with the types of licenses they issue or inspect.</w:t>
      </w:r>
    </w:p>
    <w:p w14:paraId="37AD1514" w14:textId="7A10E360" w:rsidR="000D2985" w:rsidRPr="005250EB" w:rsidRDefault="000D2985" w:rsidP="007F1114">
      <w:pPr>
        <w:pStyle w:val="MD4Alpha"/>
        <w:numPr>
          <w:ilvl w:val="3"/>
          <w:numId w:val="6"/>
        </w:numPr>
        <w:spacing w:line="240" w:lineRule="auto"/>
      </w:pPr>
      <w:r w:rsidRPr="005250EB">
        <w:t xml:space="preserve">License reviewers and inspectors are trained and qualified in a reasonable time period. </w:t>
      </w:r>
      <w:r w:rsidR="00DA70F3" w:rsidRPr="005250EB">
        <w:t xml:space="preserve">There should be a focused and continuous </w:t>
      </w:r>
      <w:r w:rsidRPr="005250EB">
        <w:t xml:space="preserve">effort to adhere to the requirements and conditions specified in </w:t>
      </w:r>
      <w:r w:rsidR="00DA70F3" w:rsidRPr="005250EB">
        <w:t>IMC 1248</w:t>
      </w:r>
      <w:r w:rsidRPr="005250EB">
        <w:t xml:space="preserve">, and the applicable qualifications journals, or to receive </w:t>
      </w:r>
      <w:r w:rsidRPr="005250EB">
        <w:lastRenderedPageBreak/>
        <w:t xml:space="preserve">equivalent training elsewhere. </w:t>
      </w:r>
      <w:r w:rsidR="0024641C" w:rsidRPr="005250EB">
        <w:t xml:space="preserve"> </w:t>
      </w:r>
      <w:r w:rsidRPr="005250EB">
        <w:t xml:space="preserve">For the Agreement States, </w:t>
      </w:r>
      <w:r w:rsidR="009E1933" w:rsidRPr="005250EB">
        <w:t>compatible</w:t>
      </w:r>
      <w:r w:rsidRPr="005250EB">
        <w:t xml:space="preserve"> requirements should be in place and followed. </w:t>
      </w:r>
    </w:p>
    <w:p w14:paraId="060E6BF2" w14:textId="77777777" w:rsidR="000D2985" w:rsidRPr="0061452D" w:rsidRDefault="003C5A53" w:rsidP="007F1114">
      <w:pPr>
        <w:pStyle w:val="MD4Alpha"/>
        <w:numPr>
          <w:ilvl w:val="3"/>
          <w:numId w:val="6"/>
        </w:numPr>
        <w:spacing w:line="240" w:lineRule="auto"/>
      </w:pPr>
      <w:r w:rsidRPr="005250EB">
        <w:fldChar w:fldCharType="begin"/>
      </w:r>
      <w:r w:rsidR="000D2985" w:rsidRPr="005250EB">
        <w:instrText xml:space="preserve"> SEQ CHAPTER \h \r 1</w:instrText>
      </w:r>
      <w:r w:rsidRPr="005250EB">
        <w:fldChar w:fldCharType="end"/>
      </w:r>
      <w:r w:rsidR="000D2985" w:rsidRPr="005250EB">
        <w:t>Management commitment to training is clearly evident.</w:t>
      </w:r>
    </w:p>
    <w:p w14:paraId="724FE7EC" w14:textId="72E4AB75" w:rsidR="000D2985" w:rsidRPr="00AB6A18" w:rsidRDefault="003C5A53" w:rsidP="007F1114">
      <w:pPr>
        <w:pStyle w:val="MD3Numbers"/>
        <w:numPr>
          <w:ilvl w:val="2"/>
          <w:numId w:val="6"/>
        </w:numPr>
        <w:spacing w:line="240" w:lineRule="auto"/>
      </w:pPr>
      <w:r w:rsidRPr="00AB6A18">
        <w:fldChar w:fldCharType="begin"/>
      </w:r>
      <w:r w:rsidR="000D2985" w:rsidRPr="00AB6A18">
        <w:instrText xml:space="preserve"> SEQ CHAPTER \h \r 1</w:instrText>
      </w:r>
      <w:r w:rsidRPr="00AB6A18">
        <w:fldChar w:fldCharType="end"/>
      </w:r>
      <w:r w:rsidR="000D2985" w:rsidRPr="00AB6A18">
        <w:t xml:space="preserve">Satisfactory, But Needs Improvement </w:t>
      </w:r>
    </w:p>
    <w:p w14:paraId="7E812DBC" w14:textId="6CA3CE61" w:rsidR="000D2985" w:rsidRPr="005250EB" w:rsidRDefault="000D2985" w:rsidP="005250EB">
      <w:pPr>
        <w:pStyle w:val="MD3NormalText"/>
        <w:spacing w:line="240" w:lineRule="auto"/>
        <w:ind w:left="1080"/>
        <w:rPr>
          <w:rFonts w:cs="Arial"/>
          <w:i w:val="0"/>
          <w:color w:val="auto"/>
        </w:rPr>
      </w:pPr>
      <w:r w:rsidRPr="005250EB">
        <w:rPr>
          <w:rFonts w:cs="Arial"/>
          <w:i w:val="0"/>
          <w:color w:val="auto"/>
        </w:rPr>
        <w:t xml:space="preserve">Review </w:t>
      </w:r>
      <w:r w:rsidR="005250EB" w:rsidRPr="005250EB">
        <w:rPr>
          <w:rFonts w:cs="Arial"/>
          <w:i w:val="0"/>
          <w:color w:val="auto"/>
        </w:rPr>
        <w:t xml:space="preserve">demonstrates </w:t>
      </w:r>
      <w:r w:rsidRPr="005250EB">
        <w:rPr>
          <w:rFonts w:cs="Arial"/>
          <w:i w:val="0"/>
          <w:color w:val="auto"/>
        </w:rPr>
        <w:t>the presence of some of the following conditions</w:t>
      </w:r>
      <w:r w:rsidR="005250EB" w:rsidRPr="005250EB">
        <w:rPr>
          <w:rFonts w:cs="Arial"/>
          <w:i w:val="0"/>
          <w:color w:val="auto"/>
        </w:rPr>
        <w:t xml:space="preserve"> affecting </w:t>
      </w:r>
      <w:r w:rsidR="00AA2160" w:rsidRPr="005250EB">
        <w:rPr>
          <w:rFonts w:cs="Arial"/>
          <w:i w:val="0"/>
          <w:color w:val="auto"/>
        </w:rPr>
        <w:t>program performance</w:t>
      </w:r>
      <w:r w:rsidRPr="005250EB">
        <w:rPr>
          <w:rFonts w:cs="Arial"/>
          <w:i w:val="0"/>
          <w:color w:val="auto"/>
        </w:rPr>
        <w:t xml:space="preserve">: </w:t>
      </w:r>
    </w:p>
    <w:p w14:paraId="3CC47FCE" w14:textId="6B38E11C" w:rsidR="000D2985" w:rsidRPr="00AB6A18" w:rsidRDefault="000D2985" w:rsidP="007F1114">
      <w:pPr>
        <w:pStyle w:val="MD4Alpha"/>
        <w:numPr>
          <w:ilvl w:val="3"/>
          <w:numId w:val="6"/>
        </w:numPr>
        <w:spacing w:line="240" w:lineRule="auto"/>
      </w:pPr>
      <w:r w:rsidRPr="00AB6A18">
        <w:t>Staff turnover adversely upset</w:t>
      </w:r>
      <w:r w:rsidR="005250EB">
        <w:t>s</w:t>
      </w:r>
      <w:r w:rsidRPr="00AB6A18">
        <w:t xml:space="preserve"> the balance </w:t>
      </w:r>
      <w:r w:rsidR="00E578A8">
        <w:t>of</w:t>
      </w:r>
      <w:r w:rsidRPr="00AB6A18">
        <w:t xml:space="preserve"> staffing</w:t>
      </w:r>
      <w:r w:rsidR="00E578A8">
        <w:t xml:space="preserve"> in the </w:t>
      </w:r>
      <w:r w:rsidR="00E92463">
        <w:t>materials</w:t>
      </w:r>
      <w:r w:rsidR="00E578A8">
        <w:t xml:space="preserve"> program</w:t>
      </w:r>
      <w:r w:rsidRPr="00AB6A18">
        <w:t xml:space="preserve"> </w:t>
      </w:r>
      <w:r w:rsidR="00E578A8">
        <w:t>affecting performance in other indicator(s)</w:t>
      </w:r>
      <w:r>
        <w:t xml:space="preserve">. </w:t>
      </w:r>
    </w:p>
    <w:p w14:paraId="5967DB13" w14:textId="77777777" w:rsidR="000D2985" w:rsidRPr="00AB6A18" w:rsidRDefault="000D2985" w:rsidP="007F1114">
      <w:pPr>
        <w:pStyle w:val="MD4Alpha"/>
        <w:numPr>
          <w:ilvl w:val="3"/>
          <w:numId w:val="6"/>
        </w:numPr>
        <w:spacing w:line="240" w:lineRule="auto"/>
      </w:pPr>
      <w:r w:rsidRPr="00AB6A18">
        <w:t>Some vacant p</w:t>
      </w:r>
      <w:r>
        <w:t xml:space="preserve">ositions not readily filled. </w:t>
      </w:r>
    </w:p>
    <w:p w14:paraId="004C4E8F" w14:textId="77777777" w:rsidR="000D2985" w:rsidRDefault="000D2985" w:rsidP="007F1114">
      <w:pPr>
        <w:pStyle w:val="MD4Alpha"/>
        <w:numPr>
          <w:ilvl w:val="3"/>
          <w:numId w:val="6"/>
        </w:numPr>
        <w:spacing w:line="240" w:lineRule="auto"/>
      </w:pPr>
      <w:r w:rsidRPr="00AB6A18">
        <w:t xml:space="preserve">Some evidence of lack of management attention or actions to </w:t>
      </w:r>
      <w:r>
        <w:t xml:space="preserve">deal with staffing problems. </w:t>
      </w:r>
    </w:p>
    <w:p w14:paraId="0A6E7196" w14:textId="4B509509" w:rsidR="0024641C" w:rsidRPr="00AB6A18" w:rsidRDefault="0024641C" w:rsidP="007F1114">
      <w:pPr>
        <w:pStyle w:val="MD4Alpha"/>
        <w:numPr>
          <w:ilvl w:val="3"/>
          <w:numId w:val="6"/>
        </w:numPr>
        <w:spacing w:line="240" w:lineRule="auto"/>
      </w:pPr>
      <w:r>
        <w:t xml:space="preserve">The program has only one technically qualified individual and </w:t>
      </w:r>
      <w:r w:rsidR="0052098C">
        <w:t>the program</w:t>
      </w:r>
      <w:r w:rsidR="002E3A47">
        <w:t xml:space="preserve"> has not</w:t>
      </w:r>
      <w:r w:rsidR="0052098C">
        <w:t xml:space="preserve"> </w:t>
      </w:r>
      <w:r w:rsidR="002E3A47">
        <w:t>hired a second individual to provide</w:t>
      </w:r>
      <w:r w:rsidR="00241D3C">
        <w:t xml:space="preserve"> </w:t>
      </w:r>
      <w:r>
        <w:t>adequate staffing depth in the program.</w:t>
      </w:r>
    </w:p>
    <w:p w14:paraId="4A082C5C" w14:textId="77777777" w:rsidR="000D2985" w:rsidRPr="00AB6A18" w:rsidRDefault="000D2985" w:rsidP="007F1114">
      <w:pPr>
        <w:pStyle w:val="MD4Alpha"/>
        <w:numPr>
          <w:ilvl w:val="3"/>
          <w:numId w:val="6"/>
        </w:numPr>
        <w:spacing w:line="240" w:lineRule="auto"/>
      </w:pPr>
      <w:r w:rsidRPr="00AB6A18">
        <w:t>Some of the licensing and inspection personnel not making prompt progress in completing all of the training and</w:t>
      </w:r>
      <w:r>
        <w:t xml:space="preserve"> qualification requirements. </w:t>
      </w:r>
    </w:p>
    <w:p w14:paraId="369A955D" w14:textId="67428FDD" w:rsidR="000D2985" w:rsidRPr="00AB6A18" w:rsidRDefault="000D2985" w:rsidP="007F1114">
      <w:pPr>
        <w:pStyle w:val="MD4Alpha"/>
        <w:numPr>
          <w:ilvl w:val="3"/>
          <w:numId w:val="6"/>
        </w:numPr>
        <w:spacing w:line="240" w:lineRule="auto"/>
      </w:pPr>
      <w:r w:rsidRPr="00AB6A18">
        <w:t xml:space="preserve">The training and qualification standards </w:t>
      </w:r>
      <w:r w:rsidR="0024641C">
        <w:t xml:space="preserve">do not adequately </w:t>
      </w:r>
      <w:r w:rsidR="002E3A47">
        <w:t xml:space="preserve">address </w:t>
      </w:r>
      <w:r w:rsidR="0024641C">
        <w:t xml:space="preserve">personnel needs of the program. </w:t>
      </w:r>
    </w:p>
    <w:p w14:paraId="14B494BA" w14:textId="77777777" w:rsidR="000D2985" w:rsidRPr="00AB6A18" w:rsidRDefault="000D2985" w:rsidP="007F1114">
      <w:pPr>
        <w:pStyle w:val="MD3Numbers"/>
        <w:numPr>
          <w:ilvl w:val="2"/>
          <w:numId w:val="6"/>
        </w:numPr>
        <w:spacing w:line="240" w:lineRule="auto"/>
      </w:pPr>
      <w:r>
        <w:t xml:space="preserve">Unsatisfactory </w:t>
      </w:r>
    </w:p>
    <w:p w14:paraId="6EBA6368" w14:textId="372B4BD6" w:rsidR="000D2985" w:rsidRPr="00383E6A" w:rsidRDefault="000D2985" w:rsidP="005250EB">
      <w:pPr>
        <w:pStyle w:val="MD3NormalText"/>
        <w:spacing w:line="240" w:lineRule="auto"/>
        <w:ind w:left="1080"/>
        <w:rPr>
          <w:rFonts w:cs="Arial"/>
          <w:color w:val="auto"/>
        </w:rPr>
      </w:pPr>
      <w:r w:rsidRPr="00383E6A">
        <w:rPr>
          <w:rFonts w:cs="Arial"/>
          <w:i w:val="0"/>
          <w:color w:val="auto"/>
        </w:rPr>
        <w:t xml:space="preserve">Review </w:t>
      </w:r>
      <w:r w:rsidR="00E92463" w:rsidRPr="00383E6A">
        <w:rPr>
          <w:rFonts w:cs="Arial"/>
          <w:i w:val="0"/>
          <w:color w:val="auto"/>
        </w:rPr>
        <w:t xml:space="preserve">demonstrated </w:t>
      </w:r>
      <w:r w:rsidRPr="00383E6A">
        <w:rPr>
          <w:rFonts w:cs="Arial"/>
          <w:i w:val="0"/>
          <w:color w:val="auto"/>
        </w:rPr>
        <w:t xml:space="preserve">the presence of </w:t>
      </w:r>
      <w:r w:rsidR="002761FA" w:rsidRPr="00383E6A">
        <w:rPr>
          <w:rFonts w:cs="Arial"/>
          <w:i w:val="0"/>
          <w:color w:val="auto"/>
        </w:rPr>
        <w:t xml:space="preserve">significant performance issues </w:t>
      </w:r>
      <w:r w:rsidR="005250EB">
        <w:rPr>
          <w:rFonts w:cs="Arial"/>
          <w:i w:val="0"/>
          <w:color w:val="auto"/>
        </w:rPr>
        <w:t xml:space="preserve">under </w:t>
      </w:r>
      <w:r w:rsidR="002761FA" w:rsidRPr="00383E6A">
        <w:rPr>
          <w:rFonts w:cs="Arial"/>
          <w:i w:val="0"/>
          <w:color w:val="auto"/>
        </w:rPr>
        <w:t>the other indicators which are determined to be</w:t>
      </w:r>
      <w:r w:rsidRPr="00383E6A">
        <w:rPr>
          <w:rFonts w:cs="Arial"/>
          <w:i w:val="0"/>
          <w:color w:val="auto"/>
        </w:rPr>
        <w:t xml:space="preserve"> related to some of the following conditions:</w:t>
      </w:r>
    </w:p>
    <w:p w14:paraId="7F8483B0" w14:textId="77777777" w:rsidR="0024641C" w:rsidRDefault="0024641C" w:rsidP="007F1114">
      <w:pPr>
        <w:pStyle w:val="MD4Alpha"/>
        <w:numPr>
          <w:ilvl w:val="3"/>
          <w:numId w:val="6"/>
        </w:numPr>
        <w:spacing w:line="240" w:lineRule="auto"/>
      </w:pPr>
      <w:r>
        <w:t>There is insufficient staffing for the needs of the program.</w:t>
      </w:r>
    </w:p>
    <w:p w14:paraId="19BD0155" w14:textId="4488E19A" w:rsidR="000D2985" w:rsidRPr="00AB6A18" w:rsidRDefault="000D2985" w:rsidP="007F1114">
      <w:pPr>
        <w:pStyle w:val="MD4Alpha"/>
        <w:numPr>
          <w:ilvl w:val="3"/>
          <w:numId w:val="6"/>
        </w:numPr>
        <w:spacing w:line="240" w:lineRule="auto"/>
      </w:pPr>
      <w:r w:rsidRPr="00AB6A18">
        <w:t>There is significant staff turnover relative</w:t>
      </w:r>
      <w:r>
        <w:t xml:space="preserve"> to the size of the program</w:t>
      </w:r>
      <w:r w:rsidR="00943E2A">
        <w:t xml:space="preserve"> resulting in </w:t>
      </w:r>
      <w:r w:rsidR="0058085B">
        <w:t>unsatisfactory</w:t>
      </w:r>
      <w:r w:rsidR="00943E2A">
        <w:t xml:space="preserve"> performance in another indicator</w:t>
      </w:r>
      <w:r>
        <w:t xml:space="preserve">. </w:t>
      </w:r>
    </w:p>
    <w:p w14:paraId="02E8E03E" w14:textId="77777777" w:rsidR="000D2985" w:rsidRPr="00AB6A18" w:rsidRDefault="000D2985" w:rsidP="007F1114">
      <w:pPr>
        <w:pStyle w:val="MD4Alpha"/>
        <w:numPr>
          <w:ilvl w:val="3"/>
          <w:numId w:val="6"/>
        </w:numPr>
        <w:spacing w:line="240" w:lineRule="auto"/>
      </w:pPr>
      <w:r w:rsidRPr="00AB6A18">
        <w:t xml:space="preserve">Most vacant positions are not </w:t>
      </w:r>
      <w:r>
        <w:t xml:space="preserve">filled for extended periods. </w:t>
      </w:r>
    </w:p>
    <w:p w14:paraId="3AEF4D24" w14:textId="77777777" w:rsidR="000D2985" w:rsidRPr="00AB6A18" w:rsidRDefault="003C5A53" w:rsidP="007F1114">
      <w:pPr>
        <w:pStyle w:val="MD4Alpha"/>
        <w:numPr>
          <w:ilvl w:val="3"/>
          <w:numId w:val="6"/>
        </w:numPr>
        <w:spacing w:line="240" w:lineRule="auto"/>
      </w:pPr>
      <w:r w:rsidRPr="00AB6A18">
        <w:fldChar w:fldCharType="begin"/>
      </w:r>
      <w:r w:rsidR="000D2985" w:rsidRPr="00AB6A18">
        <w:instrText xml:space="preserve"> SEQ CHAPTER \h \r 1</w:instrText>
      </w:r>
      <w:r w:rsidRPr="00AB6A18">
        <w:fldChar w:fldCharType="end"/>
      </w:r>
      <w:r w:rsidR="000D2985" w:rsidRPr="00AB6A18">
        <w:t>There is little evidence of management attention or actions to d</w:t>
      </w:r>
      <w:r w:rsidR="000D2985">
        <w:t xml:space="preserve">eal with staffing problems. </w:t>
      </w:r>
    </w:p>
    <w:p w14:paraId="096F34C7" w14:textId="2505FF02" w:rsidR="000D2985" w:rsidRPr="00AB6A18" w:rsidRDefault="000D2985" w:rsidP="007F1114">
      <w:pPr>
        <w:pStyle w:val="MD4Alpha"/>
        <w:numPr>
          <w:ilvl w:val="3"/>
          <w:numId w:val="6"/>
        </w:numPr>
        <w:spacing w:line="240" w:lineRule="auto"/>
      </w:pPr>
      <w:r w:rsidRPr="00AB6A18">
        <w:t>Most of the licensing and inspection personnel are not promptly completing all of the training and</w:t>
      </w:r>
      <w:r>
        <w:t xml:space="preserve"> qualification requirements</w:t>
      </w:r>
      <w:r w:rsidR="0024641C">
        <w:t xml:space="preserve"> specified in IMC 1248</w:t>
      </w:r>
      <w:r w:rsidR="004F715A">
        <w:t xml:space="preserve"> (or compatible Agreement State requirement) </w:t>
      </w:r>
      <w:r w:rsidR="009D36BF">
        <w:t xml:space="preserve"> or equivalent requirements of the program </w:t>
      </w:r>
      <w:r>
        <w:t xml:space="preserve">. </w:t>
      </w:r>
    </w:p>
    <w:p w14:paraId="0A48607B" w14:textId="77777777" w:rsidR="000D2985" w:rsidRPr="00AB6A18" w:rsidRDefault="000D2985" w:rsidP="007F1114">
      <w:pPr>
        <w:pStyle w:val="MD4Alpha"/>
        <w:numPr>
          <w:ilvl w:val="3"/>
          <w:numId w:val="6"/>
        </w:numPr>
        <w:spacing w:line="240" w:lineRule="auto"/>
      </w:pPr>
      <w:r w:rsidRPr="00AB6A18">
        <w:t>New staff members are hired without the scientific or technical backgrounds that would equip them to receive technical training.</w:t>
      </w:r>
      <w:r>
        <w:t xml:space="preserve"> </w:t>
      </w:r>
    </w:p>
    <w:p w14:paraId="6CA15B4D" w14:textId="77777777" w:rsidR="000D2985" w:rsidRPr="00AB6A18" w:rsidRDefault="000D2985" w:rsidP="007F1114">
      <w:pPr>
        <w:pStyle w:val="MD2Heading"/>
        <w:keepLines w:val="0"/>
        <w:numPr>
          <w:ilvl w:val="1"/>
          <w:numId w:val="6"/>
        </w:numPr>
      </w:pPr>
      <w:bookmarkStart w:id="19" w:name="_Toc199303586"/>
      <w:bookmarkStart w:id="20" w:name="_Toc243375447"/>
      <w:r w:rsidRPr="00AB6A18">
        <w:lastRenderedPageBreak/>
        <w:t>Common</w:t>
      </w:r>
      <w:r>
        <w:t xml:space="preserve"> Performance Indicator 2—Status </w:t>
      </w:r>
      <w:r w:rsidRPr="00AB6A18">
        <w:t>of Materials Inspection Program</w:t>
      </w:r>
      <w:bookmarkEnd w:id="19"/>
      <w:bookmarkEnd w:id="20"/>
    </w:p>
    <w:p w14:paraId="053899C7" w14:textId="77777777" w:rsidR="000D2985" w:rsidRPr="00AB6A18" w:rsidRDefault="000D2985" w:rsidP="007F1114">
      <w:pPr>
        <w:pStyle w:val="MD3Numbers"/>
        <w:keepNext/>
        <w:numPr>
          <w:ilvl w:val="2"/>
          <w:numId w:val="6"/>
        </w:numPr>
        <w:spacing w:line="240" w:lineRule="auto"/>
      </w:pPr>
      <w:r>
        <w:t>Satisfactory</w:t>
      </w:r>
    </w:p>
    <w:p w14:paraId="6770240F" w14:textId="2928EC9B" w:rsidR="000D2985" w:rsidRDefault="00DE3DEF" w:rsidP="007F1114">
      <w:pPr>
        <w:pStyle w:val="MD4Alpha"/>
        <w:keepNext/>
        <w:numPr>
          <w:ilvl w:val="3"/>
          <w:numId w:val="6"/>
        </w:numPr>
        <w:spacing w:line="240" w:lineRule="auto"/>
      </w:pPr>
      <w:r>
        <w:t xml:space="preserve">Less than 10 percent of all Priority 1, 2, or 3 licensees due for inspection over the review period are inspected at intervals exceeding the frequencies identified in IMC 2800 </w:t>
      </w:r>
      <w:r w:rsidR="00936C50">
        <w:t>with a grace period of</w:t>
      </w:r>
      <w:r>
        <w:t xml:space="preserve"> 25 </w:t>
      </w:r>
      <w:commentRangeStart w:id="21"/>
      <w:r>
        <w:t>percent</w:t>
      </w:r>
      <w:commentRangeEnd w:id="21"/>
      <w:r w:rsidR="007F1114">
        <w:rPr>
          <w:rStyle w:val="CommentReference"/>
        </w:rPr>
        <w:commentReference w:id="21"/>
      </w:r>
      <w:r>
        <w:t>.  Initial inspections that are comp</w:t>
      </w:r>
      <w:r w:rsidR="006E7E65">
        <w:t>leted</w:t>
      </w:r>
      <w:r>
        <w:t xml:space="preserve"> more than 12 months after lic</w:t>
      </w:r>
      <w:r w:rsidR="00050B28">
        <w:t>e</w:t>
      </w:r>
      <w:r>
        <w:t>nse issuance are al</w:t>
      </w:r>
      <w:r w:rsidR="006E7E65">
        <w:t>so</w:t>
      </w:r>
      <w:r>
        <w:t xml:space="preserve"> included in the 10 percent calcu</w:t>
      </w:r>
      <w:r w:rsidR="006E7E65">
        <w:t>lat</w:t>
      </w:r>
      <w:r>
        <w:t>ion</w:t>
      </w:r>
      <w:r w:rsidR="000D2985" w:rsidRPr="00AB6A18">
        <w:t>.</w:t>
      </w:r>
      <w:r w:rsidR="000D2985">
        <w:t xml:space="preserve"> </w:t>
      </w:r>
    </w:p>
    <w:p w14:paraId="54243933" w14:textId="071AF5D9" w:rsidR="000D2985" w:rsidRDefault="00DE3DEF" w:rsidP="007F1114">
      <w:pPr>
        <w:pStyle w:val="MD4Alpha"/>
        <w:numPr>
          <w:ilvl w:val="3"/>
          <w:numId w:val="6"/>
        </w:numPr>
        <w:spacing w:line="240" w:lineRule="auto"/>
      </w:pPr>
      <w:r>
        <w:t>Inspection findings are typically communicated to the licensee within 30 calendar days after all inspection related information has been obtained, and an inspection has been determined to be completed.</w:t>
      </w:r>
      <w:r w:rsidR="000D2985">
        <w:t xml:space="preserve"> </w:t>
      </w:r>
    </w:p>
    <w:p w14:paraId="0CB34CFF" w14:textId="4402DCF7" w:rsidR="000D2985" w:rsidRDefault="00DE3DEF" w:rsidP="007F1114">
      <w:pPr>
        <w:pStyle w:val="MD4Alpha"/>
        <w:numPr>
          <w:ilvl w:val="3"/>
          <w:numId w:val="6"/>
        </w:numPr>
        <w:spacing w:line="240" w:lineRule="auto"/>
      </w:pPr>
      <w:r>
        <w:t>Reciprocity inspections are performed in a manner that meets the requirements identified in IMC 1220 or alternative reciprocity inspection policy</w:t>
      </w:r>
      <w:r w:rsidR="00DF4722">
        <w:t>.</w:t>
      </w:r>
      <w:r>
        <w:t xml:space="preserve"> </w:t>
      </w:r>
    </w:p>
    <w:p w14:paraId="16A7BE4A" w14:textId="77777777" w:rsidR="000D2985" w:rsidRPr="00AB6A18" w:rsidRDefault="000D2985" w:rsidP="007F1114">
      <w:pPr>
        <w:pStyle w:val="MD3Numbers"/>
        <w:numPr>
          <w:ilvl w:val="2"/>
          <w:numId w:val="6"/>
        </w:numPr>
        <w:spacing w:line="240" w:lineRule="auto"/>
      </w:pPr>
      <w:r w:rsidRPr="00AB6A18">
        <w:t>Satisfa</w:t>
      </w:r>
      <w:r>
        <w:t>ctory, But Needs Improvement</w:t>
      </w:r>
    </w:p>
    <w:p w14:paraId="3C3BD1C8" w14:textId="3CD53342" w:rsidR="00DE3DEF" w:rsidRDefault="00DE3DEF" w:rsidP="007F1114">
      <w:pPr>
        <w:pStyle w:val="MD4Alpha"/>
        <w:numPr>
          <w:ilvl w:val="3"/>
          <w:numId w:val="6"/>
        </w:numPr>
        <w:tabs>
          <w:tab w:val="num" w:pos="2070"/>
        </w:tabs>
        <w:spacing w:line="240" w:lineRule="auto"/>
      </w:pPr>
      <w:r>
        <w:t xml:space="preserve">More than 10 percent of all Priority 1, 2, or 3 licensees due for inspection over the review period are inspected at intervals exceeding the frequencies identified in IMC 2800 </w:t>
      </w:r>
      <w:r w:rsidR="00936C50">
        <w:t xml:space="preserve">with a grace period of </w:t>
      </w:r>
      <w:r>
        <w:t xml:space="preserve">25 </w:t>
      </w:r>
      <w:commentRangeStart w:id="22"/>
      <w:r>
        <w:t>percent</w:t>
      </w:r>
      <w:commentRangeEnd w:id="22"/>
      <w:r w:rsidR="007F1114">
        <w:rPr>
          <w:rStyle w:val="CommentReference"/>
        </w:rPr>
        <w:commentReference w:id="22"/>
      </w:r>
      <w:r>
        <w:t xml:space="preserve">.  Initial inspections that are completed more than 12 months after license issuance are also included in the 10 percent calculation.  </w:t>
      </w:r>
    </w:p>
    <w:p w14:paraId="397CED08" w14:textId="7E271119" w:rsidR="00F215AE" w:rsidRDefault="00F215AE" w:rsidP="007F1114">
      <w:pPr>
        <w:pStyle w:val="MD4Alpha"/>
        <w:numPr>
          <w:ilvl w:val="3"/>
          <w:numId w:val="6"/>
        </w:numPr>
        <w:spacing w:line="240" w:lineRule="auto"/>
      </w:pPr>
      <w:r>
        <w:t>Inspection findings are often not communicated to the licensee within 30 calendar days after all inspection related information has been obtained, and an inspection has been determined to be completed.</w:t>
      </w:r>
      <w:r w:rsidR="000D2985" w:rsidRPr="00AB6A18">
        <w:t>.</w:t>
      </w:r>
    </w:p>
    <w:p w14:paraId="089E2141" w14:textId="2E5EA6C8" w:rsidR="000D2985" w:rsidRPr="00AB6A18" w:rsidRDefault="000D2985" w:rsidP="007F1114">
      <w:pPr>
        <w:pStyle w:val="MD4Alpha"/>
        <w:numPr>
          <w:ilvl w:val="3"/>
          <w:numId w:val="6"/>
        </w:numPr>
        <w:spacing w:line="240" w:lineRule="auto"/>
      </w:pPr>
      <w:r w:rsidRPr="00AB6A18">
        <w:t xml:space="preserve"> </w:t>
      </w:r>
      <w:r w:rsidR="003A56E6">
        <w:t xml:space="preserve">Some </w:t>
      </w:r>
      <w:r w:rsidR="00F61777">
        <w:t>R</w:t>
      </w:r>
      <w:r w:rsidR="00FE6CBD">
        <w:t xml:space="preserve">eciprocity inspections are </w:t>
      </w:r>
      <w:r w:rsidR="00F61777">
        <w:t xml:space="preserve">not </w:t>
      </w:r>
      <w:r w:rsidR="00FE6CBD">
        <w:t xml:space="preserve">performed in a manner that meets requirements identified in IMC 1220 </w:t>
      </w:r>
      <w:r w:rsidR="00DF4722">
        <w:t xml:space="preserve">or </w:t>
      </w:r>
      <w:r w:rsidR="00FE6CBD">
        <w:t>alternative reciprocity inspection policy</w:t>
      </w:r>
      <w:r w:rsidR="00DF4722">
        <w:t>.</w:t>
      </w:r>
      <w:r w:rsidR="00FE6CBD">
        <w:t xml:space="preserve"> </w:t>
      </w:r>
    </w:p>
    <w:p w14:paraId="356E69D2" w14:textId="77777777" w:rsidR="000D2985" w:rsidRPr="00AB6A18" w:rsidRDefault="000D2985" w:rsidP="007F1114">
      <w:pPr>
        <w:pStyle w:val="MD3Numbers"/>
        <w:numPr>
          <w:ilvl w:val="2"/>
          <w:numId w:val="6"/>
        </w:numPr>
        <w:spacing w:line="240" w:lineRule="auto"/>
      </w:pPr>
      <w:r>
        <w:t xml:space="preserve">Unsatisfactory </w:t>
      </w:r>
    </w:p>
    <w:p w14:paraId="67DE6166" w14:textId="43EAA101" w:rsidR="00FE6CBD" w:rsidRDefault="00FE6CBD" w:rsidP="007F1114">
      <w:pPr>
        <w:pStyle w:val="MD4Alpha"/>
        <w:numPr>
          <w:ilvl w:val="3"/>
          <w:numId w:val="6"/>
        </w:numPr>
        <w:spacing w:line="240" w:lineRule="auto"/>
      </w:pPr>
      <w:r>
        <w:t xml:space="preserve">More than 25 percent of all Priority 1, 2, or 3 licensees due for inspection over the review period are inspected at intervals exceeding the frequencies identified in IMC 2800 </w:t>
      </w:r>
      <w:r w:rsidR="00D05FFF">
        <w:t>with a grace period of</w:t>
      </w:r>
      <w:r>
        <w:t xml:space="preserve"> 25 percent.  Initial inspections that are completed more than 12 months after license issuance are also included in the 25 percent calculation</w:t>
      </w:r>
    </w:p>
    <w:p w14:paraId="3C4E7E7E" w14:textId="3A63503B" w:rsidR="000D2985" w:rsidRDefault="003C5A53" w:rsidP="007F1114">
      <w:pPr>
        <w:pStyle w:val="MD4Alpha"/>
        <w:numPr>
          <w:ilvl w:val="3"/>
          <w:numId w:val="6"/>
        </w:numPr>
        <w:spacing w:line="240" w:lineRule="auto"/>
      </w:pPr>
      <w:r w:rsidRPr="00AB6A18">
        <w:fldChar w:fldCharType="begin"/>
      </w:r>
      <w:r w:rsidR="000D2985" w:rsidRPr="00AB6A18">
        <w:instrText xml:space="preserve"> SEQ CHAPTER \h \r 1</w:instrText>
      </w:r>
      <w:r w:rsidRPr="00AB6A18">
        <w:fldChar w:fldCharType="end"/>
      </w:r>
      <w:r w:rsidR="00FE6CBD">
        <w:t>Inspection findings are not communicated to the licensee within 30 calendar days after all inspection related information has been obtained, and an inspection has been determined to be completed</w:t>
      </w:r>
      <w:r w:rsidR="000D2985">
        <w:t xml:space="preserve">. </w:t>
      </w:r>
    </w:p>
    <w:p w14:paraId="2A577C72" w14:textId="77777777" w:rsidR="00FE6CBD" w:rsidRPr="00AB6A18" w:rsidRDefault="004E209A" w:rsidP="007F1114">
      <w:pPr>
        <w:pStyle w:val="MD4Alpha"/>
        <w:numPr>
          <w:ilvl w:val="3"/>
          <w:numId w:val="6"/>
        </w:numPr>
        <w:spacing w:line="240" w:lineRule="auto"/>
      </w:pPr>
      <w:r>
        <w:t>R</w:t>
      </w:r>
      <w:r w:rsidR="00FE6CBD">
        <w:t xml:space="preserve">eciprocity inspections are </w:t>
      </w:r>
      <w:r>
        <w:t xml:space="preserve">not </w:t>
      </w:r>
      <w:r w:rsidR="00FE6CBD">
        <w:t xml:space="preserve">performed in a manner that meets requirements identified in IMC 1220 </w:t>
      </w:r>
      <w:r w:rsidR="00DF4722">
        <w:t xml:space="preserve">or </w:t>
      </w:r>
      <w:r w:rsidR="00FE6CBD">
        <w:t>alternative reciprocity inspection policy</w:t>
      </w:r>
      <w:r w:rsidR="003A56E6">
        <w:t>.</w:t>
      </w:r>
      <w:r w:rsidR="00FE6CBD">
        <w:t xml:space="preserve"> </w:t>
      </w:r>
    </w:p>
    <w:p w14:paraId="3B62AFB0" w14:textId="6BE4B5D6" w:rsidR="000D2985" w:rsidRPr="00AB6A18" w:rsidRDefault="000D2985" w:rsidP="00C645F5">
      <w:pPr>
        <w:pStyle w:val="MD3NormalText"/>
        <w:spacing w:line="240" w:lineRule="auto"/>
      </w:pPr>
    </w:p>
    <w:p w14:paraId="53FACDAD" w14:textId="77777777" w:rsidR="000D2985" w:rsidRPr="00AB6A18" w:rsidRDefault="000D2985" w:rsidP="007F1114">
      <w:pPr>
        <w:pStyle w:val="MD2Heading"/>
        <w:keepLines w:val="0"/>
        <w:numPr>
          <w:ilvl w:val="1"/>
          <w:numId w:val="6"/>
        </w:numPr>
        <w:spacing w:line="240" w:lineRule="auto"/>
      </w:pPr>
      <w:bookmarkStart w:id="23" w:name="_Toc199303587"/>
      <w:bookmarkStart w:id="24" w:name="_Toc243375448"/>
      <w:r w:rsidRPr="00AB6A18">
        <w:lastRenderedPageBreak/>
        <w:t>Common Performance Indicator 3—Technical Quality of Inspections</w:t>
      </w:r>
      <w:bookmarkEnd w:id="23"/>
      <w:bookmarkEnd w:id="24"/>
      <w:r>
        <w:t xml:space="preserve"> </w:t>
      </w:r>
    </w:p>
    <w:p w14:paraId="57B13E69" w14:textId="77777777" w:rsidR="000D2985" w:rsidRPr="00AB6A18" w:rsidRDefault="000D2985" w:rsidP="007F1114">
      <w:pPr>
        <w:pStyle w:val="MD3Numbers"/>
        <w:keepNext/>
        <w:numPr>
          <w:ilvl w:val="2"/>
          <w:numId w:val="6"/>
        </w:numPr>
        <w:spacing w:line="240" w:lineRule="auto"/>
      </w:pPr>
      <w:r w:rsidRPr="00AB6A18">
        <w:t>Satisfactory</w:t>
      </w:r>
      <w:r>
        <w:t xml:space="preserve"> </w:t>
      </w:r>
    </w:p>
    <w:p w14:paraId="45B436CF" w14:textId="5243B6C6" w:rsidR="006E7E65" w:rsidRDefault="006E7E65" w:rsidP="007F1114">
      <w:pPr>
        <w:pStyle w:val="MD4Alpha"/>
        <w:keepNext/>
        <w:numPr>
          <w:ilvl w:val="3"/>
          <w:numId w:val="6"/>
        </w:numPr>
        <w:spacing w:line="240" w:lineRule="auto"/>
      </w:pPr>
      <w:r>
        <w:t xml:space="preserve">IMPEP inspector accompaniments indicate that inspectors are knowledgeable of the requirements for license </w:t>
      </w:r>
      <w:r w:rsidR="00DB63FB">
        <w:t>types</w:t>
      </w:r>
      <w:r>
        <w:t xml:space="preserve"> being inspected</w:t>
      </w:r>
      <w:r w:rsidR="00C645F5">
        <w:t xml:space="preserve"> </w:t>
      </w:r>
      <w:r w:rsidR="00D05FFF">
        <w:t>and</w:t>
      </w:r>
      <w:r>
        <w:t xml:space="preserve"> are able to identify potential health</w:t>
      </w:r>
      <w:r w:rsidR="00D05FFF">
        <w:t>,</w:t>
      </w:r>
      <w:r>
        <w:t xml:space="preserve"> safety, and security concerns.  </w:t>
      </w:r>
      <w:r w:rsidR="0058085B">
        <w:t>Inspectors</w:t>
      </w:r>
      <w:r>
        <w:t xml:space="preserve"> demonstrate proper inspection technique and adherence to established inspection procedures.</w:t>
      </w:r>
    </w:p>
    <w:p w14:paraId="0C63A698" w14:textId="146FBB86" w:rsidR="000D2985" w:rsidRPr="00AB6A18" w:rsidRDefault="000D2985" w:rsidP="007F1114">
      <w:pPr>
        <w:pStyle w:val="MD4Alpha"/>
        <w:numPr>
          <w:ilvl w:val="3"/>
          <w:numId w:val="6"/>
        </w:numPr>
        <w:spacing w:line="240" w:lineRule="auto"/>
      </w:pPr>
      <w:r w:rsidRPr="00AB6A18">
        <w:t>A</w:t>
      </w:r>
      <w:r w:rsidR="00B12E35">
        <w:t>n</w:t>
      </w:r>
      <w:r w:rsidRPr="00AB6A18">
        <w:t xml:space="preserve"> </w:t>
      </w:r>
      <w:r w:rsidR="00B12E35">
        <w:t>evaluation</w:t>
      </w:r>
      <w:r w:rsidRPr="00AB6A18">
        <w:t xml:space="preserve"> of </w:t>
      </w:r>
      <w:r w:rsidR="00B12E35">
        <w:t>inspection casework</w:t>
      </w:r>
      <w:r w:rsidRPr="00AB6A18">
        <w:t xml:space="preserve"> indicates that inspections are complete</w:t>
      </w:r>
      <w:r w:rsidR="00B12E35">
        <w:t>, inspection findings are well founded,</w:t>
      </w:r>
      <w:r w:rsidRPr="00AB6A18">
        <w:t xml:space="preserve"> and </w:t>
      </w:r>
      <w:r w:rsidR="00B12E35">
        <w:t xml:space="preserve">inspection results are </w:t>
      </w:r>
      <w:r w:rsidRPr="00AB6A18">
        <w:t>reviewed promptly b</w:t>
      </w:r>
      <w:r>
        <w:t>y management.</w:t>
      </w:r>
    </w:p>
    <w:p w14:paraId="65FAD01C" w14:textId="6082D611" w:rsidR="000D2985" w:rsidRPr="00AB6A18" w:rsidRDefault="000D2985" w:rsidP="007F1114">
      <w:pPr>
        <w:pStyle w:val="MD4Alpha"/>
        <w:numPr>
          <w:ilvl w:val="3"/>
          <w:numId w:val="6"/>
        </w:numPr>
        <w:spacing w:line="240" w:lineRule="auto"/>
      </w:pPr>
      <w:r w:rsidRPr="00AB6A18">
        <w:t xml:space="preserve">Procedures are in place and used to help identify </w:t>
      </w:r>
      <w:r w:rsidR="006E7E65">
        <w:t>underlying</w:t>
      </w:r>
      <w:r w:rsidR="006E7E65" w:rsidRPr="00AB6A18">
        <w:t xml:space="preserve"> </w:t>
      </w:r>
      <w:r w:rsidRPr="00AB6A18">
        <w:t xml:space="preserve">causes </w:t>
      </w:r>
      <w:r>
        <w:t xml:space="preserve">and poor licensee performance. </w:t>
      </w:r>
    </w:p>
    <w:p w14:paraId="620EB988" w14:textId="165B2478" w:rsidR="000D2985" w:rsidRPr="00AB6A18" w:rsidRDefault="006E7E65" w:rsidP="007F1114">
      <w:pPr>
        <w:pStyle w:val="MD4Alpha"/>
        <w:numPr>
          <w:ilvl w:val="3"/>
          <w:numId w:val="6"/>
        </w:numPr>
        <w:spacing w:line="240" w:lineRule="auto"/>
      </w:pPr>
      <w:proofErr w:type="spellStart"/>
      <w:r>
        <w:t>F</w:t>
      </w:r>
      <w:r w:rsidR="000D2985" w:rsidRPr="00AB6A18">
        <w:t>ollowup</w:t>
      </w:r>
      <w:proofErr w:type="spellEnd"/>
      <w:r w:rsidR="000D2985" w:rsidRPr="00AB6A18">
        <w:t xml:space="preserve"> inspections address previously identified open i</w:t>
      </w:r>
      <w:r w:rsidR="000D2985">
        <w:t xml:space="preserve">tems and/or past violations. </w:t>
      </w:r>
    </w:p>
    <w:p w14:paraId="69F07DCE" w14:textId="4192BE59" w:rsidR="000D2985" w:rsidRPr="00AB6A18" w:rsidRDefault="003C5A53" w:rsidP="007F1114">
      <w:pPr>
        <w:pStyle w:val="MD4Alpha"/>
        <w:numPr>
          <w:ilvl w:val="3"/>
          <w:numId w:val="6"/>
        </w:numPr>
        <w:spacing w:line="240" w:lineRule="auto"/>
      </w:pPr>
      <w:r w:rsidRPr="00AB6A18">
        <w:fldChar w:fldCharType="begin"/>
      </w:r>
      <w:r w:rsidR="000D2985" w:rsidRPr="00AB6A18">
        <w:instrText xml:space="preserve"> SEQ CHAPTER \h \r 1</w:instrText>
      </w:r>
      <w:r w:rsidRPr="00AB6A18">
        <w:fldChar w:fldCharType="end"/>
      </w:r>
      <w:r w:rsidR="000D2985" w:rsidRPr="00AB6A18">
        <w:t>Inspection findings lead to appropriate a</w:t>
      </w:r>
      <w:r w:rsidR="000D2985">
        <w:t>nd prompt regulatory action.</w:t>
      </w:r>
    </w:p>
    <w:p w14:paraId="4A173B26" w14:textId="359D435C" w:rsidR="000D2985" w:rsidRPr="00AB6A18" w:rsidRDefault="003C5A53" w:rsidP="007F1114">
      <w:pPr>
        <w:pStyle w:val="MD4Alpha"/>
        <w:numPr>
          <w:ilvl w:val="3"/>
          <w:numId w:val="6"/>
        </w:numPr>
        <w:spacing w:line="240" w:lineRule="auto"/>
      </w:pPr>
      <w:r w:rsidRPr="00AB6A18">
        <w:fldChar w:fldCharType="begin"/>
      </w:r>
      <w:r w:rsidR="000D2985" w:rsidRPr="00AB6A18">
        <w:instrText xml:space="preserve"> SEQ CHAPTER \h \r 1</w:instrText>
      </w:r>
      <w:r w:rsidRPr="00AB6A18">
        <w:fldChar w:fldCharType="end"/>
      </w:r>
      <w:r w:rsidR="000D2985" w:rsidRPr="00AB6A18">
        <w:t>Supervisors accompany all inspectors on an annual basis.</w:t>
      </w:r>
    </w:p>
    <w:p w14:paraId="78450F8C" w14:textId="77777777" w:rsidR="000D2985" w:rsidRPr="00AB6A18" w:rsidRDefault="000D2985" w:rsidP="007F1114">
      <w:pPr>
        <w:pStyle w:val="MD3Numbers"/>
        <w:numPr>
          <w:ilvl w:val="2"/>
          <w:numId w:val="6"/>
        </w:numPr>
        <w:spacing w:line="240" w:lineRule="auto"/>
      </w:pPr>
      <w:r w:rsidRPr="00AB6A18">
        <w:t>Satisfac</w:t>
      </w:r>
      <w:r>
        <w:t xml:space="preserve">tory, But Needs Improvement </w:t>
      </w:r>
    </w:p>
    <w:p w14:paraId="0C725989" w14:textId="7D2F357E" w:rsidR="006E7E65" w:rsidRDefault="006E7E65" w:rsidP="007F1114">
      <w:pPr>
        <w:pStyle w:val="MD4Alpha"/>
        <w:keepNext/>
        <w:numPr>
          <w:ilvl w:val="3"/>
          <w:numId w:val="6"/>
        </w:numPr>
        <w:spacing w:line="240" w:lineRule="auto"/>
      </w:pPr>
      <w:r>
        <w:t>IMPEP inspector accompaniments indicate that not all inspectors are fully knowledgeable of the requirements for license type being inspected, and</w:t>
      </w:r>
      <w:r w:rsidR="004B660E">
        <w:t xml:space="preserve"> may not be able to</w:t>
      </w:r>
      <w:r>
        <w:t xml:space="preserve"> identify potential health and safety, and security concerns.  </w:t>
      </w:r>
      <w:r w:rsidR="004B660E">
        <w:t>Not all i</w:t>
      </w:r>
      <w:r>
        <w:t>n</w:t>
      </w:r>
      <w:r w:rsidR="00FB18C0">
        <w:t>s</w:t>
      </w:r>
      <w:r>
        <w:t xml:space="preserve">pectors demonstrate proper inspection </w:t>
      </w:r>
      <w:r w:rsidR="004B660E">
        <w:t>preparation, technique, and adherence</w:t>
      </w:r>
      <w:r>
        <w:t xml:space="preserve"> to established inspection procedures.</w:t>
      </w:r>
    </w:p>
    <w:p w14:paraId="19E190FF" w14:textId="17241BDC" w:rsidR="000D2985" w:rsidRPr="00AB6A18" w:rsidRDefault="000D2985" w:rsidP="007F1114">
      <w:pPr>
        <w:pStyle w:val="MD4Alpha"/>
        <w:numPr>
          <w:ilvl w:val="3"/>
          <w:numId w:val="6"/>
        </w:numPr>
        <w:spacing w:line="240" w:lineRule="auto"/>
      </w:pPr>
      <w:r w:rsidRPr="00AB6A18">
        <w:t>Review indicates that some inspections do not address potentially important health and safety concerns or it indicates problems with respect to completeness, adherence to procedures, management review, thoroughness, technica</w:t>
      </w:r>
      <w:r>
        <w:t xml:space="preserve">l quality, and consistency. </w:t>
      </w:r>
    </w:p>
    <w:p w14:paraId="7D845143" w14:textId="2333DE37" w:rsidR="000D2985" w:rsidRPr="00AB6A18" w:rsidRDefault="00091C46" w:rsidP="007F1114">
      <w:pPr>
        <w:pStyle w:val="MD4Alpha"/>
        <w:numPr>
          <w:ilvl w:val="3"/>
          <w:numId w:val="6"/>
        </w:numPr>
        <w:spacing w:line="240" w:lineRule="auto"/>
      </w:pPr>
      <w:r w:rsidRPr="00AB6A18">
        <w:t>A</w:t>
      </w:r>
      <w:r>
        <w:t>n</w:t>
      </w:r>
      <w:r w:rsidRPr="00AB6A18">
        <w:t xml:space="preserve"> </w:t>
      </w:r>
      <w:r>
        <w:t>evaluation</w:t>
      </w:r>
      <w:r w:rsidRPr="00AB6A18">
        <w:t xml:space="preserve"> of </w:t>
      </w:r>
      <w:r>
        <w:t>inspection casework</w:t>
      </w:r>
      <w:r w:rsidR="000D2985" w:rsidRPr="00AB6A18">
        <w:t xml:space="preserve"> indicates that findings in inspection reports and inspection files are, </w:t>
      </w:r>
      <w:r w:rsidR="004B660E">
        <w:t>not always</w:t>
      </w:r>
      <w:r w:rsidR="000D2985" w:rsidRPr="00AB6A18">
        <w:t xml:space="preserve"> well</w:t>
      </w:r>
      <w:r w:rsidR="000D2985">
        <w:t xml:space="preserve"> founded or well documented. </w:t>
      </w:r>
    </w:p>
    <w:p w14:paraId="582E743F" w14:textId="1F1F09AB" w:rsidR="000D2985" w:rsidRPr="00AB6A18" w:rsidRDefault="000D2985" w:rsidP="007F1114">
      <w:pPr>
        <w:pStyle w:val="MD4Alpha"/>
        <w:numPr>
          <w:ilvl w:val="3"/>
          <w:numId w:val="6"/>
        </w:numPr>
        <w:spacing w:line="240" w:lineRule="auto"/>
      </w:pPr>
      <w:r w:rsidRPr="00AB6A18">
        <w:t xml:space="preserve">Review </w:t>
      </w:r>
      <w:r w:rsidR="004B660E">
        <w:t xml:space="preserve">indicates there is not  </w:t>
      </w:r>
      <w:r w:rsidRPr="00AB6A18">
        <w:t>an appropriate</w:t>
      </w:r>
      <w:r>
        <w:t xml:space="preserve"> level of management review. </w:t>
      </w:r>
    </w:p>
    <w:p w14:paraId="092E66F0" w14:textId="39955AFF" w:rsidR="000D2985" w:rsidRPr="00AB6A18" w:rsidRDefault="004B660E" w:rsidP="007F1114">
      <w:pPr>
        <w:pStyle w:val="MD4Alpha"/>
        <w:numPr>
          <w:ilvl w:val="3"/>
          <w:numId w:val="6"/>
        </w:numPr>
        <w:spacing w:line="240" w:lineRule="auto"/>
      </w:pPr>
      <w:r>
        <w:t>Review indicates not all inspectors are accompanied by supervisors on an annual basis.</w:t>
      </w:r>
      <w:r w:rsidR="000D2985">
        <w:t>.</w:t>
      </w:r>
    </w:p>
    <w:p w14:paraId="542FB4B1" w14:textId="31D0B06B" w:rsidR="000D2985" w:rsidRPr="00AB6A18" w:rsidRDefault="000D2985" w:rsidP="007F1114">
      <w:pPr>
        <w:pStyle w:val="MD4Alpha"/>
        <w:numPr>
          <w:ilvl w:val="3"/>
          <w:numId w:val="6"/>
        </w:numPr>
        <w:spacing w:line="240" w:lineRule="auto"/>
      </w:pPr>
      <w:proofErr w:type="spellStart"/>
      <w:r w:rsidRPr="00AB6A18">
        <w:t>Followup</w:t>
      </w:r>
      <w:proofErr w:type="spellEnd"/>
      <w:r w:rsidRPr="00AB6A18">
        <w:t xml:space="preserve"> actions to inspection findings are </w:t>
      </w:r>
      <w:r w:rsidR="004B660E">
        <w:t>not always</w:t>
      </w:r>
      <w:r w:rsidRPr="00AB6A18">
        <w:t xml:space="preserve"> timely.</w:t>
      </w:r>
      <w:r>
        <w:t xml:space="preserve"> </w:t>
      </w:r>
    </w:p>
    <w:p w14:paraId="4533CA49" w14:textId="77777777" w:rsidR="000D2985" w:rsidRPr="00AB6A18" w:rsidRDefault="000D2985" w:rsidP="007F1114">
      <w:pPr>
        <w:pStyle w:val="MD3Numbers"/>
        <w:numPr>
          <w:ilvl w:val="2"/>
          <w:numId w:val="6"/>
        </w:numPr>
        <w:spacing w:line="240" w:lineRule="auto"/>
      </w:pPr>
      <w:r>
        <w:t>Unsatisfactory</w:t>
      </w:r>
    </w:p>
    <w:p w14:paraId="6EE42025" w14:textId="722AC6FC" w:rsidR="004B660E" w:rsidRDefault="004B660E" w:rsidP="007F1114">
      <w:pPr>
        <w:pStyle w:val="MD4Alpha"/>
        <w:keepNext/>
        <w:numPr>
          <w:ilvl w:val="3"/>
          <w:numId w:val="6"/>
        </w:numPr>
        <w:spacing w:line="240" w:lineRule="auto"/>
      </w:pPr>
      <w:r>
        <w:lastRenderedPageBreak/>
        <w:t>IMPEP inspector accompaniments indicate that</w:t>
      </w:r>
      <w:r w:rsidR="00FB18C0">
        <w:t xml:space="preserve"> most</w:t>
      </w:r>
      <w:r>
        <w:t xml:space="preserve"> inspectors were not knowledgeable of the requirements for license type being inspected, and failed to identify potential health and safety, and/or security concerns.  </w:t>
      </w:r>
    </w:p>
    <w:p w14:paraId="40B20C2D" w14:textId="77777777" w:rsidR="004B660E" w:rsidRDefault="004B660E" w:rsidP="007F1114">
      <w:pPr>
        <w:pStyle w:val="MD4Alpha"/>
        <w:keepNext/>
        <w:numPr>
          <w:ilvl w:val="3"/>
          <w:numId w:val="6"/>
        </w:numPr>
        <w:spacing w:line="240" w:lineRule="auto"/>
      </w:pPr>
      <w:r>
        <w:t>Inspectors failed to demonstrate proper inspection preparation, technique, and adherence to established inspection procedures.</w:t>
      </w:r>
    </w:p>
    <w:p w14:paraId="0989E102" w14:textId="52D7E746" w:rsidR="000D2985" w:rsidRPr="00AB6A18" w:rsidRDefault="00091C46" w:rsidP="007F1114">
      <w:pPr>
        <w:pStyle w:val="MD4Alpha"/>
        <w:numPr>
          <w:ilvl w:val="3"/>
          <w:numId w:val="6"/>
        </w:numPr>
        <w:spacing w:line="240" w:lineRule="auto"/>
      </w:pPr>
      <w:r w:rsidRPr="00AB6A18">
        <w:t>A</w:t>
      </w:r>
      <w:r>
        <w:t>n</w:t>
      </w:r>
      <w:r w:rsidRPr="00AB6A18">
        <w:t xml:space="preserve"> </w:t>
      </w:r>
      <w:r>
        <w:t>evaluation</w:t>
      </w:r>
      <w:r w:rsidRPr="00AB6A18">
        <w:t xml:space="preserve"> of </w:t>
      </w:r>
      <w:r>
        <w:t>inspection casework</w:t>
      </w:r>
      <w:r w:rsidR="000D2985" w:rsidRPr="00AB6A18">
        <w:t xml:space="preserve"> indicates that inspections frequently fail to address potentially important health and safety concerns or it indicates chronic problems exist with respect to completeness, adherence to procedures, management review, thoroughness, technica</w:t>
      </w:r>
      <w:r w:rsidR="000D2985">
        <w:t xml:space="preserve">l quality, and consistency. </w:t>
      </w:r>
    </w:p>
    <w:p w14:paraId="0989C838" w14:textId="325D5052" w:rsidR="004B660E" w:rsidRDefault="004B660E" w:rsidP="007F1114">
      <w:pPr>
        <w:pStyle w:val="MD4Alpha"/>
        <w:numPr>
          <w:ilvl w:val="3"/>
          <w:numId w:val="6"/>
        </w:numPr>
        <w:spacing w:line="240" w:lineRule="auto"/>
      </w:pPr>
      <w:r>
        <w:t>Adequate procedures are not in place to support the inspection program.</w:t>
      </w:r>
    </w:p>
    <w:p w14:paraId="05D2D28E" w14:textId="7D7ECDE2" w:rsidR="000D2985" w:rsidRPr="00AB6A18" w:rsidRDefault="004B660E" w:rsidP="007F1114">
      <w:pPr>
        <w:pStyle w:val="MD4Alpha"/>
        <w:numPr>
          <w:ilvl w:val="3"/>
          <w:numId w:val="6"/>
        </w:numPr>
        <w:spacing w:line="240" w:lineRule="auto"/>
      </w:pPr>
      <w:r>
        <w:t>Inspector accompaniments are not performed on an annual basis</w:t>
      </w:r>
      <w:r w:rsidR="000D2985">
        <w:t xml:space="preserve">. </w:t>
      </w:r>
    </w:p>
    <w:p w14:paraId="03E44CA2" w14:textId="40DF1788" w:rsidR="000D2985" w:rsidRPr="00AB6A18" w:rsidRDefault="003C5A53" w:rsidP="007F1114">
      <w:pPr>
        <w:pStyle w:val="MD4Alpha"/>
        <w:numPr>
          <w:ilvl w:val="3"/>
          <w:numId w:val="6"/>
        </w:numPr>
        <w:spacing w:line="240" w:lineRule="auto"/>
      </w:pPr>
      <w:r w:rsidRPr="00AB6A18">
        <w:fldChar w:fldCharType="begin"/>
      </w:r>
      <w:r w:rsidR="000D2985" w:rsidRPr="00AB6A18">
        <w:instrText xml:space="preserve"> SEQ CHAPTER \h \r 1</w:instrText>
      </w:r>
      <w:r w:rsidRPr="00AB6A18">
        <w:fldChar w:fldCharType="end"/>
      </w:r>
      <w:proofErr w:type="spellStart"/>
      <w:r w:rsidR="000D2985" w:rsidRPr="00AB6A18">
        <w:t>Followup</w:t>
      </w:r>
      <w:proofErr w:type="spellEnd"/>
      <w:r w:rsidR="000D2985" w:rsidRPr="00AB6A18">
        <w:t xml:space="preserve"> actions to inspection findings are not timely and</w:t>
      </w:r>
      <w:r w:rsidR="004B660E">
        <w:t>/or not</w:t>
      </w:r>
      <w:r w:rsidR="000D2985" w:rsidRPr="00AB6A18">
        <w:t xml:space="preserve"> appropriate.</w:t>
      </w:r>
      <w:r w:rsidR="000D2985">
        <w:t xml:space="preserve"> </w:t>
      </w:r>
    </w:p>
    <w:p w14:paraId="38E2B965" w14:textId="77777777" w:rsidR="000D2985" w:rsidRPr="00AB6A18" w:rsidRDefault="000D2985" w:rsidP="007F1114">
      <w:pPr>
        <w:pStyle w:val="MD2Heading"/>
        <w:keepNext w:val="0"/>
        <w:keepLines w:val="0"/>
        <w:numPr>
          <w:ilvl w:val="1"/>
          <w:numId w:val="6"/>
        </w:numPr>
        <w:spacing w:line="240" w:lineRule="auto"/>
      </w:pPr>
      <w:bookmarkStart w:id="25" w:name="_Toc199303588"/>
      <w:bookmarkStart w:id="26" w:name="_Toc243375449"/>
      <w:r w:rsidRPr="00AB6A18">
        <w:t>Common Performance Indicator 4—Technical</w:t>
      </w:r>
      <w:r>
        <w:t xml:space="preserve"> </w:t>
      </w:r>
      <w:r w:rsidRPr="00AB6A18">
        <w:t>Quality of Licensing Actions</w:t>
      </w:r>
      <w:bookmarkEnd w:id="25"/>
      <w:bookmarkEnd w:id="26"/>
      <w:r>
        <w:t xml:space="preserve"> </w:t>
      </w:r>
    </w:p>
    <w:p w14:paraId="6CEF1907" w14:textId="77777777" w:rsidR="000D2985" w:rsidRPr="00AB6A18" w:rsidRDefault="000D2985" w:rsidP="007F1114">
      <w:pPr>
        <w:pStyle w:val="MD3Numbers"/>
        <w:numPr>
          <w:ilvl w:val="2"/>
          <w:numId w:val="6"/>
        </w:numPr>
        <w:spacing w:line="240" w:lineRule="auto"/>
      </w:pPr>
      <w:r>
        <w:t xml:space="preserve">Satisfactory </w:t>
      </w:r>
    </w:p>
    <w:p w14:paraId="2BA00A5F" w14:textId="40B2D562" w:rsidR="000D2985" w:rsidRPr="00AB6A18" w:rsidRDefault="00B12E35" w:rsidP="007F1114">
      <w:pPr>
        <w:pStyle w:val="MD4Alpha"/>
        <w:numPr>
          <w:ilvl w:val="3"/>
          <w:numId w:val="6"/>
        </w:numPr>
        <w:spacing w:line="240" w:lineRule="auto"/>
      </w:pPr>
      <w:r>
        <w:t>Evaluation</w:t>
      </w:r>
      <w:r w:rsidR="000D2985" w:rsidRPr="00AB6A18">
        <w:t xml:space="preserve"> of </w:t>
      </w:r>
      <w:r w:rsidR="00E90FC7">
        <w:t>licensing casework</w:t>
      </w:r>
      <w:r w:rsidR="00294ED3">
        <w:t xml:space="preserve"> </w:t>
      </w:r>
      <w:r w:rsidR="000D2985" w:rsidRPr="00AB6A18">
        <w:t>indicates that license reviews are generally thorough, complete, consistent, and of a</w:t>
      </w:r>
      <w:r w:rsidR="000D2985">
        <w:t xml:space="preserve">cceptable technical quality. </w:t>
      </w:r>
    </w:p>
    <w:p w14:paraId="35BA967C" w14:textId="484A0C4B" w:rsidR="000D2985" w:rsidRDefault="00C302BD" w:rsidP="007F1114">
      <w:pPr>
        <w:pStyle w:val="MD4Alpha"/>
        <w:numPr>
          <w:ilvl w:val="3"/>
          <w:numId w:val="6"/>
        </w:numPr>
        <w:spacing w:line="240" w:lineRule="auto"/>
      </w:pPr>
      <w:r>
        <w:t>In all cases involving risk significant activities, licensing actions adequately address health and safety issues.</w:t>
      </w:r>
    </w:p>
    <w:p w14:paraId="522BE0D2" w14:textId="58F8C71D" w:rsidR="00C302BD" w:rsidRPr="00AB6A18" w:rsidRDefault="00C302BD" w:rsidP="007F1114">
      <w:pPr>
        <w:pStyle w:val="MD4Alpha"/>
        <w:numPr>
          <w:ilvl w:val="3"/>
          <w:numId w:val="6"/>
        </w:numPr>
        <w:spacing w:line="240" w:lineRule="auto"/>
      </w:pPr>
      <w:r>
        <w:t>The majority of all other licensing actions adequately address health and safety issues</w:t>
      </w:r>
      <w:r w:rsidR="00E90FC7">
        <w:t>.</w:t>
      </w:r>
    </w:p>
    <w:p w14:paraId="785CC6F4" w14:textId="77777777" w:rsidR="000D2985" w:rsidRPr="00AB6A18" w:rsidRDefault="000D2985" w:rsidP="007F1114">
      <w:pPr>
        <w:pStyle w:val="MD4Alpha"/>
        <w:numPr>
          <w:ilvl w:val="3"/>
          <w:numId w:val="6"/>
        </w:numPr>
        <w:spacing w:line="240" w:lineRule="auto"/>
      </w:pPr>
      <w:r w:rsidRPr="00AB6A18">
        <w:t>License reviewers have the proper signature authority for the case</w:t>
      </w:r>
      <w:r>
        <w:t xml:space="preserve">s they review independently. </w:t>
      </w:r>
    </w:p>
    <w:p w14:paraId="1A4989B6" w14:textId="5BC670B0" w:rsidR="000D2985" w:rsidRPr="00AB6A18" w:rsidRDefault="000D2985" w:rsidP="007F1114">
      <w:pPr>
        <w:pStyle w:val="MD4Alpha"/>
        <w:numPr>
          <w:ilvl w:val="3"/>
          <w:numId w:val="6"/>
        </w:numPr>
        <w:spacing w:line="240" w:lineRule="auto"/>
      </w:pPr>
      <w:r w:rsidRPr="00AB6A18">
        <w:t xml:space="preserve">Special license tie-down conditions are stated </w:t>
      </w:r>
      <w:r>
        <w:t xml:space="preserve">clearly and are </w:t>
      </w:r>
      <w:proofErr w:type="spellStart"/>
      <w:r>
        <w:t>inspectable</w:t>
      </w:r>
      <w:proofErr w:type="spellEnd"/>
      <w:r>
        <w:t xml:space="preserve">. </w:t>
      </w:r>
    </w:p>
    <w:p w14:paraId="1234C364" w14:textId="77777777" w:rsidR="000D2985" w:rsidRPr="00AB6A18" w:rsidRDefault="000D2985" w:rsidP="007F1114">
      <w:pPr>
        <w:pStyle w:val="MD4Alpha"/>
        <w:numPr>
          <w:ilvl w:val="3"/>
          <w:numId w:val="6"/>
        </w:numPr>
        <w:spacing w:line="240" w:lineRule="auto"/>
      </w:pPr>
      <w:r w:rsidRPr="00AB6A18">
        <w:t xml:space="preserve">Deficiency letters </w:t>
      </w:r>
      <w:r w:rsidR="00E90FC7">
        <w:t xml:space="preserve">and emails </w:t>
      </w:r>
      <w:r w:rsidRPr="00AB6A18">
        <w:t xml:space="preserve">clearly state regulatory positions and </w:t>
      </w:r>
      <w:r>
        <w:t xml:space="preserve">are used at the proper time. </w:t>
      </w:r>
    </w:p>
    <w:p w14:paraId="0D38969E" w14:textId="77777777" w:rsidR="000D2985" w:rsidRPr="00AB6A18" w:rsidRDefault="000D2985" w:rsidP="007F1114">
      <w:pPr>
        <w:pStyle w:val="MD4Alpha"/>
        <w:numPr>
          <w:ilvl w:val="3"/>
          <w:numId w:val="6"/>
        </w:numPr>
        <w:spacing w:line="240" w:lineRule="auto"/>
      </w:pPr>
      <w:r w:rsidRPr="00AB6A18">
        <w:t>Reviews of renewal applications demonstrate thorough analysis of a licensee's inspect</w:t>
      </w:r>
      <w:r>
        <w:t xml:space="preserve">ion and enforcement history. </w:t>
      </w:r>
    </w:p>
    <w:p w14:paraId="4EF6E338" w14:textId="66DDE8CD" w:rsidR="000D2985" w:rsidRPr="00AB6A18" w:rsidRDefault="000D2985" w:rsidP="007F1114">
      <w:pPr>
        <w:pStyle w:val="MD4Alpha"/>
        <w:numPr>
          <w:ilvl w:val="3"/>
          <w:numId w:val="6"/>
        </w:numPr>
        <w:spacing w:line="240" w:lineRule="auto"/>
      </w:pPr>
      <w:r w:rsidRPr="00AB6A18">
        <w:t xml:space="preserve">Applicable guidance documents are available to reviewers and are followed. </w:t>
      </w:r>
    </w:p>
    <w:p w14:paraId="7077C18B" w14:textId="77777777" w:rsidR="000D2985" w:rsidRPr="00AB6A18" w:rsidRDefault="000D2985" w:rsidP="007F1114">
      <w:pPr>
        <w:pStyle w:val="MD3Numbers"/>
        <w:numPr>
          <w:ilvl w:val="2"/>
          <w:numId w:val="6"/>
        </w:numPr>
        <w:spacing w:line="240" w:lineRule="auto"/>
      </w:pPr>
      <w:r w:rsidRPr="00AB6A18">
        <w:t>Satisfa</w:t>
      </w:r>
      <w:r>
        <w:t xml:space="preserve">ctory, But Needs Improvement </w:t>
      </w:r>
    </w:p>
    <w:p w14:paraId="3D48E868" w14:textId="3D43F959" w:rsidR="00C302BD" w:rsidRPr="00C645F5" w:rsidRDefault="00294ED3" w:rsidP="007F1114">
      <w:pPr>
        <w:pStyle w:val="MD3NormalText"/>
        <w:numPr>
          <w:ilvl w:val="3"/>
          <w:numId w:val="6"/>
        </w:numPr>
        <w:spacing w:line="240" w:lineRule="auto"/>
        <w:rPr>
          <w:rFonts w:cs="Arial"/>
          <w:i w:val="0"/>
          <w:color w:val="auto"/>
        </w:rPr>
      </w:pPr>
      <w:r w:rsidRPr="00C645F5">
        <w:rPr>
          <w:rFonts w:cs="Arial"/>
          <w:i w:val="0"/>
          <w:color w:val="auto"/>
        </w:rPr>
        <w:t xml:space="preserve">Evaluation of licensing casework </w:t>
      </w:r>
      <w:r w:rsidR="003C5A53" w:rsidRPr="00C645F5">
        <w:rPr>
          <w:rFonts w:cs="Arial"/>
          <w:i w:val="0"/>
          <w:color w:val="auto"/>
        </w:rPr>
        <w:fldChar w:fldCharType="begin"/>
      </w:r>
      <w:r w:rsidR="000D2985" w:rsidRPr="00C645F5">
        <w:rPr>
          <w:rFonts w:cs="Arial"/>
          <w:i w:val="0"/>
          <w:color w:val="auto"/>
        </w:rPr>
        <w:instrText xml:space="preserve"> SEQ CHAPTER \h \r 1</w:instrText>
      </w:r>
      <w:r w:rsidR="003C5A53" w:rsidRPr="00C645F5">
        <w:rPr>
          <w:rFonts w:cs="Arial"/>
          <w:i w:val="0"/>
          <w:color w:val="auto"/>
        </w:rPr>
        <w:fldChar w:fldCharType="end"/>
      </w:r>
      <w:r w:rsidR="000D2985" w:rsidRPr="00C645F5">
        <w:rPr>
          <w:rFonts w:cs="Arial"/>
          <w:i w:val="0"/>
          <w:color w:val="auto"/>
        </w:rPr>
        <w:t xml:space="preserve">indicates that some licensing actions do not fully address safety </w:t>
      </w:r>
      <w:r w:rsidRPr="00C645F5">
        <w:rPr>
          <w:rFonts w:cs="Arial"/>
          <w:i w:val="0"/>
          <w:color w:val="auto"/>
        </w:rPr>
        <w:t xml:space="preserve">and security </w:t>
      </w:r>
      <w:r w:rsidR="000D2985" w:rsidRPr="00C645F5">
        <w:rPr>
          <w:rFonts w:cs="Arial"/>
          <w:i w:val="0"/>
          <w:color w:val="auto"/>
        </w:rPr>
        <w:t>concerns</w:t>
      </w:r>
      <w:r w:rsidRPr="00C645F5">
        <w:rPr>
          <w:rFonts w:cs="Arial"/>
          <w:i w:val="0"/>
          <w:color w:val="auto"/>
        </w:rPr>
        <w:t>;</w:t>
      </w:r>
    </w:p>
    <w:p w14:paraId="3108C1D0" w14:textId="4DC5CAAC" w:rsidR="000D2985" w:rsidRPr="00C645F5" w:rsidRDefault="00294ED3" w:rsidP="007F1114">
      <w:pPr>
        <w:pStyle w:val="MD3NormalText"/>
        <w:numPr>
          <w:ilvl w:val="3"/>
          <w:numId w:val="6"/>
        </w:numPr>
        <w:spacing w:line="240" w:lineRule="auto"/>
        <w:rPr>
          <w:rFonts w:cs="Arial"/>
          <w:i w:val="0"/>
          <w:color w:val="auto"/>
        </w:rPr>
      </w:pPr>
      <w:r w:rsidRPr="00C645F5">
        <w:rPr>
          <w:rFonts w:cs="Arial"/>
          <w:i w:val="0"/>
          <w:color w:val="auto"/>
        </w:rPr>
        <w:lastRenderedPageBreak/>
        <w:t xml:space="preserve">Evaluation of </w:t>
      </w:r>
      <w:r w:rsidR="00703E65" w:rsidRPr="00C645F5">
        <w:rPr>
          <w:rFonts w:cs="Arial"/>
          <w:i w:val="0"/>
          <w:color w:val="auto"/>
        </w:rPr>
        <w:t xml:space="preserve">licensing </w:t>
      </w:r>
      <w:r w:rsidRPr="00C645F5">
        <w:rPr>
          <w:rFonts w:cs="Arial"/>
          <w:i w:val="0"/>
          <w:color w:val="auto"/>
        </w:rPr>
        <w:t xml:space="preserve">casework </w:t>
      </w:r>
      <w:r w:rsidR="00C302BD" w:rsidRPr="00C645F5">
        <w:rPr>
          <w:rFonts w:cs="Arial"/>
          <w:i w:val="0"/>
          <w:color w:val="auto"/>
        </w:rPr>
        <w:t xml:space="preserve">indicates </w:t>
      </w:r>
      <w:r w:rsidR="000D2985" w:rsidRPr="00C645F5">
        <w:rPr>
          <w:rFonts w:cs="Arial"/>
          <w:i w:val="0"/>
          <w:color w:val="auto"/>
        </w:rPr>
        <w:t xml:space="preserve">repeated examples of </w:t>
      </w:r>
      <w:r w:rsidR="003C5A53" w:rsidRPr="00C645F5">
        <w:rPr>
          <w:rFonts w:cs="Arial"/>
          <w:i w:val="0"/>
          <w:color w:val="auto"/>
        </w:rPr>
        <w:fldChar w:fldCharType="begin"/>
      </w:r>
      <w:r w:rsidR="000D2985" w:rsidRPr="00C645F5">
        <w:rPr>
          <w:rFonts w:cs="Arial"/>
          <w:i w:val="0"/>
          <w:color w:val="auto"/>
        </w:rPr>
        <w:instrText xml:space="preserve"> SEQ CHAPTER \h \r 1</w:instrText>
      </w:r>
      <w:r w:rsidR="003C5A53" w:rsidRPr="00C645F5">
        <w:rPr>
          <w:rFonts w:cs="Arial"/>
          <w:i w:val="0"/>
          <w:color w:val="auto"/>
        </w:rPr>
        <w:fldChar w:fldCharType="end"/>
      </w:r>
      <w:r w:rsidR="000D2985" w:rsidRPr="00C645F5">
        <w:rPr>
          <w:rFonts w:cs="Arial"/>
          <w:i w:val="0"/>
          <w:color w:val="auto"/>
        </w:rPr>
        <w:t xml:space="preserve">problems with respect to thoroughness, completeness, consistency, clarity, technical quality, and adherence to existing guidance in licensing actions. </w:t>
      </w:r>
    </w:p>
    <w:p w14:paraId="38000ED9" w14:textId="77777777" w:rsidR="000D2985" w:rsidRPr="00C645F5" w:rsidRDefault="000D2985" w:rsidP="007F1114">
      <w:pPr>
        <w:pStyle w:val="MD3Numbers"/>
        <w:numPr>
          <w:ilvl w:val="2"/>
          <w:numId w:val="6"/>
        </w:numPr>
        <w:spacing w:line="240" w:lineRule="auto"/>
      </w:pPr>
      <w:r w:rsidRPr="00C645F5">
        <w:t xml:space="preserve">Unsatisfactory </w:t>
      </w:r>
    </w:p>
    <w:p w14:paraId="75465CD7" w14:textId="37FCFBBB" w:rsidR="00C302BD" w:rsidRPr="00C645F5" w:rsidRDefault="00C302BD" w:rsidP="007F1114">
      <w:pPr>
        <w:pStyle w:val="MD3NormalText"/>
        <w:numPr>
          <w:ilvl w:val="3"/>
          <w:numId w:val="6"/>
        </w:numPr>
        <w:spacing w:line="240" w:lineRule="auto"/>
        <w:rPr>
          <w:rFonts w:cs="Arial"/>
          <w:i w:val="0"/>
          <w:color w:val="auto"/>
        </w:rPr>
      </w:pPr>
      <w:r w:rsidRPr="00C645F5">
        <w:rPr>
          <w:rFonts w:cs="Arial"/>
          <w:i w:val="0"/>
          <w:color w:val="auto"/>
        </w:rPr>
        <w:t>In any licensing action involving risk significant activities, safety</w:t>
      </w:r>
      <w:r w:rsidR="00294ED3" w:rsidRPr="00C645F5">
        <w:rPr>
          <w:rFonts w:cs="Arial"/>
          <w:i w:val="0"/>
          <w:color w:val="auto"/>
        </w:rPr>
        <w:t xml:space="preserve"> and security</w:t>
      </w:r>
      <w:r w:rsidRPr="00C645F5">
        <w:rPr>
          <w:rFonts w:cs="Arial"/>
          <w:i w:val="0"/>
          <w:color w:val="auto"/>
        </w:rPr>
        <w:t xml:space="preserve"> issues are not adequately addressed</w:t>
      </w:r>
      <w:r w:rsidR="00294ED3" w:rsidRPr="00C645F5">
        <w:rPr>
          <w:rFonts w:cs="Arial"/>
          <w:i w:val="0"/>
          <w:color w:val="auto"/>
        </w:rPr>
        <w:t>;</w:t>
      </w:r>
    </w:p>
    <w:p w14:paraId="2764A549" w14:textId="38613586" w:rsidR="00C302BD" w:rsidRPr="00C645F5" w:rsidRDefault="00294ED3" w:rsidP="007F1114">
      <w:pPr>
        <w:pStyle w:val="MD3NormalText"/>
        <w:numPr>
          <w:ilvl w:val="3"/>
          <w:numId w:val="6"/>
        </w:numPr>
        <w:spacing w:line="240" w:lineRule="auto"/>
        <w:rPr>
          <w:rFonts w:cs="Arial"/>
          <w:i w:val="0"/>
          <w:color w:val="auto"/>
        </w:rPr>
      </w:pPr>
      <w:r w:rsidRPr="00C645F5">
        <w:rPr>
          <w:rFonts w:cs="Arial"/>
          <w:i w:val="0"/>
          <w:color w:val="auto"/>
        </w:rPr>
        <w:t xml:space="preserve">For other licensing actions, licensing actions reviewed frequently fail to address safety and security issues; </w:t>
      </w:r>
    </w:p>
    <w:p w14:paraId="37B962AD" w14:textId="69FC1439" w:rsidR="00294ED3" w:rsidRPr="00C645F5" w:rsidRDefault="00DB2F6F" w:rsidP="007F1114">
      <w:pPr>
        <w:pStyle w:val="MD3NormalText"/>
        <w:numPr>
          <w:ilvl w:val="3"/>
          <w:numId w:val="6"/>
        </w:numPr>
        <w:spacing w:line="240" w:lineRule="auto"/>
        <w:rPr>
          <w:rFonts w:cs="Arial"/>
          <w:color w:val="auto"/>
        </w:rPr>
      </w:pPr>
      <w:r w:rsidRPr="00C645F5">
        <w:rPr>
          <w:rFonts w:cs="Arial"/>
          <w:i w:val="0"/>
          <w:color w:val="auto"/>
        </w:rPr>
        <w:t>Eval</w:t>
      </w:r>
      <w:r w:rsidR="00294ED3" w:rsidRPr="00C645F5">
        <w:rPr>
          <w:rFonts w:cs="Arial"/>
          <w:i w:val="0"/>
          <w:color w:val="auto"/>
        </w:rPr>
        <w:t>u</w:t>
      </w:r>
      <w:r w:rsidRPr="00C645F5">
        <w:rPr>
          <w:rFonts w:cs="Arial"/>
          <w:i w:val="0"/>
          <w:color w:val="auto"/>
        </w:rPr>
        <w:t>a</w:t>
      </w:r>
      <w:r w:rsidR="00294ED3" w:rsidRPr="00C645F5">
        <w:rPr>
          <w:rFonts w:cs="Arial"/>
          <w:i w:val="0"/>
          <w:color w:val="auto"/>
        </w:rPr>
        <w:t xml:space="preserve">tion of casework </w:t>
      </w:r>
      <w:r w:rsidR="00C302BD" w:rsidRPr="00C645F5">
        <w:rPr>
          <w:rFonts w:cs="Arial"/>
          <w:i w:val="0"/>
          <w:color w:val="auto"/>
        </w:rPr>
        <w:t xml:space="preserve">indicates </w:t>
      </w:r>
      <w:r w:rsidR="000D2985" w:rsidRPr="00C645F5">
        <w:rPr>
          <w:rFonts w:cs="Arial"/>
          <w:i w:val="0"/>
          <w:color w:val="auto"/>
        </w:rPr>
        <w:t xml:space="preserve"> chronic problems with respect to thoroughness, completeness, consistency, clarity, technical quality, and adherence to existing guidance in licensing actions.</w:t>
      </w:r>
    </w:p>
    <w:p w14:paraId="5B259AB0" w14:textId="0447CB11" w:rsidR="000D2985" w:rsidRPr="00C645F5" w:rsidRDefault="000D2985" w:rsidP="007F1114">
      <w:pPr>
        <w:pStyle w:val="MD3NormalText"/>
        <w:numPr>
          <w:ilvl w:val="3"/>
          <w:numId w:val="6"/>
        </w:numPr>
        <w:spacing w:line="240" w:lineRule="auto"/>
        <w:rPr>
          <w:rFonts w:cs="Arial"/>
          <w:i w:val="0"/>
          <w:color w:val="auto"/>
        </w:rPr>
      </w:pPr>
      <w:r w:rsidRPr="00C645F5">
        <w:rPr>
          <w:rFonts w:cs="Arial"/>
          <w:i w:val="0"/>
          <w:color w:val="auto"/>
        </w:rPr>
        <w:t xml:space="preserve"> </w:t>
      </w:r>
      <w:r w:rsidR="00294ED3" w:rsidRPr="00C645F5">
        <w:rPr>
          <w:rFonts w:cs="Arial"/>
          <w:i w:val="0"/>
          <w:color w:val="auto"/>
        </w:rPr>
        <w:t>License</w:t>
      </w:r>
      <w:r w:rsidR="00703E65" w:rsidRPr="00C645F5">
        <w:rPr>
          <w:rFonts w:cs="Arial"/>
          <w:i w:val="0"/>
          <w:color w:val="auto"/>
        </w:rPr>
        <w:t>s</w:t>
      </w:r>
      <w:r w:rsidR="00294ED3" w:rsidRPr="00C645F5">
        <w:rPr>
          <w:rFonts w:cs="Arial"/>
          <w:i w:val="0"/>
          <w:color w:val="auto"/>
        </w:rPr>
        <w:t xml:space="preserve"> </w:t>
      </w:r>
      <w:r w:rsidR="00703E65" w:rsidRPr="00C645F5">
        <w:rPr>
          <w:rFonts w:cs="Arial"/>
          <w:i w:val="0"/>
          <w:color w:val="auto"/>
        </w:rPr>
        <w:t xml:space="preserve">are signed by </w:t>
      </w:r>
      <w:r w:rsidR="00294ED3" w:rsidRPr="00C645F5">
        <w:rPr>
          <w:rFonts w:cs="Arial"/>
          <w:i w:val="0"/>
          <w:color w:val="auto"/>
        </w:rPr>
        <w:t xml:space="preserve">reviewers </w:t>
      </w:r>
      <w:r w:rsidR="00703E65" w:rsidRPr="00C645F5">
        <w:rPr>
          <w:rFonts w:cs="Arial"/>
          <w:i w:val="0"/>
          <w:color w:val="auto"/>
        </w:rPr>
        <w:t xml:space="preserve">that do not have </w:t>
      </w:r>
      <w:r w:rsidR="00294ED3" w:rsidRPr="00C645F5">
        <w:rPr>
          <w:rFonts w:cs="Arial"/>
          <w:i w:val="0"/>
          <w:color w:val="auto"/>
        </w:rPr>
        <w:t>proper signature authority for the cases they review independently.</w:t>
      </w:r>
    </w:p>
    <w:p w14:paraId="37252BFE" w14:textId="38760A79" w:rsidR="000D2985" w:rsidRPr="00AB6A18" w:rsidRDefault="000D2985" w:rsidP="007F1114">
      <w:pPr>
        <w:pStyle w:val="MD2Heading"/>
        <w:keepNext w:val="0"/>
        <w:keepLines w:val="0"/>
        <w:numPr>
          <w:ilvl w:val="1"/>
          <w:numId w:val="6"/>
        </w:numPr>
        <w:spacing w:line="240" w:lineRule="auto"/>
      </w:pPr>
      <w:bookmarkStart w:id="27" w:name="_Toc199303589"/>
      <w:bookmarkStart w:id="28" w:name="_Toc243375450"/>
      <w:r w:rsidRPr="00AB6A18">
        <w:t>Common Performance Indicator 5—Technical</w:t>
      </w:r>
      <w:r>
        <w:t xml:space="preserve"> </w:t>
      </w:r>
      <w:r w:rsidRPr="00AB6A18">
        <w:t>Quality of Incident and Allegation Activities</w:t>
      </w:r>
      <w:bookmarkEnd w:id="27"/>
      <w:bookmarkEnd w:id="28"/>
      <w:r w:rsidRPr="00AB6A18">
        <w:t xml:space="preserve"> </w:t>
      </w:r>
    </w:p>
    <w:p w14:paraId="28157BED" w14:textId="77777777" w:rsidR="000D2985" w:rsidRPr="00AB6A18" w:rsidRDefault="000D2985" w:rsidP="007F1114">
      <w:pPr>
        <w:pStyle w:val="MD3Numbers"/>
        <w:numPr>
          <w:ilvl w:val="2"/>
          <w:numId w:val="6"/>
        </w:numPr>
        <w:spacing w:line="240" w:lineRule="auto"/>
      </w:pPr>
      <w:r>
        <w:t xml:space="preserve">Satisfactory </w:t>
      </w:r>
    </w:p>
    <w:p w14:paraId="5B4005F8" w14:textId="44A55527" w:rsidR="000D2985" w:rsidRPr="00AB6A18" w:rsidRDefault="000D2985" w:rsidP="007F1114">
      <w:pPr>
        <w:pStyle w:val="MD4Alpha"/>
        <w:numPr>
          <w:ilvl w:val="3"/>
          <w:numId w:val="6"/>
        </w:numPr>
        <w:spacing w:line="240" w:lineRule="auto"/>
      </w:pPr>
      <w:r w:rsidRPr="00AB6A18">
        <w:t>Incident response and allegation procedures are</w:t>
      </w:r>
      <w:r w:rsidR="0024641C">
        <w:t xml:space="preserve"> developed, implemented, and maintained.</w:t>
      </w:r>
      <w:r w:rsidRPr="00AB6A18">
        <w:t xml:space="preserve"> </w:t>
      </w:r>
    </w:p>
    <w:p w14:paraId="4231D0E3" w14:textId="0FFADB4E" w:rsidR="0024641C" w:rsidRDefault="0024641C" w:rsidP="007F1114">
      <w:pPr>
        <w:pStyle w:val="MD4Alpha"/>
        <w:numPr>
          <w:ilvl w:val="3"/>
          <w:numId w:val="6"/>
        </w:numPr>
        <w:spacing w:line="240" w:lineRule="auto"/>
      </w:pPr>
      <w:r>
        <w:t>Level of effort is commensurate with potential health and safety significance of an incident or allegation</w:t>
      </w:r>
      <w:r w:rsidR="00A92F58">
        <w:t>, including on-site investigation of incidents</w:t>
      </w:r>
    </w:p>
    <w:p w14:paraId="0C276D7C" w14:textId="0E49B9F9" w:rsidR="000D2985" w:rsidRPr="00AB6A18" w:rsidRDefault="000D2985" w:rsidP="007F1114">
      <w:pPr>
        <w:pStyle w:val="MD4Alpha"/>
        <w:numPr>
          <w:ilvl w:val="3"/>
          <w:numId w:val="6"/>
        </w:numPr>
        <w:spacing w:line="240" w:lineRule="auto"/>
      </w:pPr>
      <w:r w:rsidRPr="00AB6A18">
        <w:t xml:space="preserve">Actions taken are appropriate, </w:t>
      </w:r>
      <w:r w:rsidR="0058085B" w:rsidRPr="00AB6A18">
        <w:t>well-coordinated</w:t>
      </w:r>
      <w:r w:rsidRPr="00AB6A18">
        <w:t>, a</w:t>
      </w:r>
      <w:r>
        <w:t xml:space="preserve">nd timely in </w:t>
      </w:r>
      <w:r w:rsidR="0024641C">
        <w:t>all cases involving significant health and safety issues and in the majority of all other cases</w:t>
      </w:r>
      <w:r w:rsidR="0058085B">
        <w:t>.</w:t>
      </w:r>
      <w:r>
        <w:t xml:space="preserve"> </w:t>
      </w:r>
    </w:p>
    <w:p w14:paraId="12653152" w14:textId="25BC09E4" w:rsidR="000D2985" w:rsidRPr="00AB6A18" w:rsidRDefault="000D2985" w:rsidP="007F1114">
      <w:pPr>
        <w:pStyle w:val="MD4Alpha"/>
        <w:numPr>
          <w:ilvl w:val="3"/>
          <w:numId w:val="6"/>
        </w:numPr>
        <w:spacing w:line="240" w:lineRule="auto"/>
      </w:pPr>
      <w:r w:rsidRPr="00AB6A18">
        <w:t xml:space="preserve">Investigative procedures are </w:t>
      </w:r>
      <w:r>
        <w:t xml:space="preserve">appropriate for </w:t>
      </w:r>
      <w:r w:rsidR="00D70CA4">
        <w:t>the type of</w:t>
      </w:r>
      <w:r>
        <w:t xml:space="preserve"> incident</w:t>
      </w:r>
      <w:r w:rsidR="0024641C">
        <w:t xml:space="preserve"> or allegation</w:t>
      </w:r>
      <w:r>
        <w:t xml:space="preserve">. </w:t>
      </w:r>
    </w:p>
    <w:p w14:paraId="4F21E0E4" w14:textId="77777777" w:rsidR="000D2985" w:rsidRDefault="003C5A53" w:rsidP="007F1114">
      <w:pPr>
        <w:pStyle w:val="MD4Alpha"/>
        <w:numPr>
          <w:ilvl w:val="3"/>
          <w:numId w:val="6"/>
        </w:numPr>
        <w:spacing w:line="240" w:lineRule="auto"/>
      </w:pPr>
      <w:r w:rsidRPr="00AB6A18">
        <w:fldChar w:fldCharType="begin"/>
      </w:r>
      <w:r w:rsidR="000D2985" w:rsidRPr="00AB6A18">
        <w:instrText xml:space="preserve"> SEQ CHAPTER \h \r 1</w:instrText>
      </w:r>
      <w:r w:rsidRPr="00AB6A18">
        <w:fldChar w:fldCharType="end"/>
      </w:r>
      <w:r w:rsidR="000D2985" w:rsidRPr="00AB6A18">
        <w:t xml:space="preserve">Corrective (enforcement or other) actions are adequately identified to licensees promptly, and appropriate </w:t>
      </w:r>
      <w:proofErr w:type="spellStart"/>
      <w:r w:rsidR="000D2985" w:rsidRPr="00AB6A18">
        <w:t>followup</w:t>
      </w:r>
      <w:proofErr w:type="spellEnd"/>
      <w:r w:rsidR="000D2985" w:rsidRPr="00AB6A18">
        <w:t xml:space="preserve"> measures are taken </w:t>
      </w:r>
      <w:r w:rsidR="000D2985">
        <w:t xml:space="preserve">to ensure prompt compliance. </w:t>
      </w:r>
    </w:p>
    <w:p w14:paraId="61BD7D51" w14:textId="20CC22A8" w:rsidR="00C302BD" w:rsidRPr="00AB6A18" w:rsidRDefault="00C302BD" w:rsidP="007F1114">
      <w:pPr>
        <w:pStyle w:val="MD4Alpha"/>
        <w:numPr>
          <w:ilvl w:val="3"/>
          <w:numId w:val="6"/>
        </w:numPr>
        <w:spacing w:line="240" w:lineRule="auto"/>
      </w:pPr>
      <w:r>
        <w:t>Responses to incidents and allegations are conducted by inspectors knowledgeable of the license type</w:t>
      </w:r>
      <w:r w:rsidR="00D70CA4">
        <w:t>,</w:t>
      </w:r>
      <w:r>
        <w:t xml:space="preserve"> and health and safety </w:t>
      </w:r>
      <w:r w:rsidR="00B840E5">
        <w:t>concerns</w:t>
      </w:r>
      <w:r>
        <w:t xml:space="preserve"> identified</w:t>
      </w:r>
    </w:p>
    <w:p w14:paraId="3D7D7B3F" w14:textId="77777777" w:rsidR="000D2985" w:rsidRPr="00AB6A18" w:rsidRDefault="000D2985" w:rsidP="007F1114">
      <w:pPr>
        <w:pStyle w:val="MD4Alpha"/>
        <w:numPr>
          <w:ilvl w:val="3"/>
          <w:numId w:val="6"/>
        </w:numPr>
        <w:spacing w:line="240" w:lineRule="auto"/>
      </w:pPr>
      <w:proofErr w:type="spellStart"/>
      <w:r w:rsidRPr="00AB6A18">
        <w:t>Followup</w:t>
      </w:r>
      <w:proofErr w:type="spellEnd"/>
      <w:r w:rsidRPr="00AB6A18">
        <w:t xml:space="preserve"> inspections are scheduled </w:t>
      </w:r>
      <w:r>
        <w:t xml:space="preserve">and completed, if necessary. </w:t>
      </w:r>
    </w:p>
    <w:p w14:paraId="11EDEC2B" w14:textId="4714FEC0" w:rsidR="00A92F58" w:rsidRDefault="000D2985" w:rsidP="007F1114">
      <w:pPr>
        <w:pStyle w:val="MD4Alpha"/>
        <w:numPr>
          <w:ilvl w:val="3"/>
          <w:numId w:val="6"/>
        </w:numPr>
        <w:spacing w:line="240" w:lineRule="auto"/>
      </w:pPr>
      <w:r w:rsidRPr="00AB6A18">
        <w:t>Notification</w:t>
      </w:r>
      <w:r w:rsidR="00E90FC7">
        <w:t>s</w:t>
      </w:r>
      <w:r w:rsidRPr="00AB6A18">
        <w:t xml:space="preserve"> to </w:t>
      </w:r>
      <w:r w:rsidR="00E90FC7">
        <w:t>the NRC Headquarters Operations Center</w:t>
      </w:r>
      <w:r w:rsidRPr="00AB6A18">
        <w:t xml:space="preserve">, </w:t>
      </w:r>
      <w:r w:rsidR="0024641C">
        <w:t xml:space="preserve">Nuclear Material Events Database (NMED) </w:t>
      </w:r>
      <w:r w:rsidRPr="00AB6A18">
        <w:t>and others, as appropriate, is performed in a timely fashion.</w:t>
      </w:r>
    </w:p>
    <w:p w14:paraId="6F89DDA6" w14:textId="77777777" w:rsidR="000D2985" w:rsidRPr="00AB6A18" w:rsidRDefault="00A92F58" w:rsidP="007F1114">
      <w:pPr>
        <w:pStyle w:val="MD4Alpha"/>
        <w:numPr>
          <w:ilvl w:val="3"/>
          <w:numId w:val="6"/>
        </w:numPr>
        <w:spacing w:line="240" w:lineRule="auto"/>
      </w:pPr>
      <w:r>
        <w:t>Results of allegation investigations are provided to allegers and alleger identities are protected.</w:t>
      </w:r>
      <w:r w:rsidR="000D2985">
        <w:t xml:space="preserve"> </w:t>
      </w:r>
    </w:p>
    <w:p w14:paraId="170913B5" w14:textId="77777777" w:rsidR="000D2985" w:rsidRPr="00AB6A18" w:rsidRDefault="000D2985" w:rsidP="007F1114">
      <w:pPr>
        <w:pStyle w:val="MD3Numbers"/>
        <w:numPr>
          <w:ilvl w:val="2"/>
          <w:numId w:val="6"/>
        </w:numPr>
        <w:spacing w:line="240" w:lineRule="auto"/>
      </w:pPr>
      <w:r w:rsidRPr="00AB6A18">
        <w:t>Satisfa</w:t>
      </w:r>
      <w:r>
        <w:t xml:space="preserve">ctory, But Needs Improvement </w:t>
      </w:r>
    </w:p>
    <w:p w14:paraId="5245B788" w14:textId="0B7DEE22" w:rsidR="000D2985" w:rsidRPr="00AB6A18" w:rsidRDefault="000D2985" w:rsidP="007F1114">
      <w:pPr>
        <w:pStyle w:val="MD4Alpha"/>
        <w:numPr>
          <w:ilvl w:val="3"/>
          <w:numId w:val="6"/>
        </w:numPr>
        <w:spacing w:line="240" w:lineRule="auto"/>
      </w:pPr>
      <w:r w:rsidRPr="00AB6A18">
        <w:lastRenderedPageBreak/>
        <w:t xml:space="preserve">Incident response and allegation procedures are in place </w:t>
      </w:r>
      <w:r w:rsidR="00316A1D">
        <w:t xml:space="preserve">and </w:t>
      </w:r>
      <w:r w:rsidRPr="00AB6A18">
        <w:t>pract</w:t>
      </w:r>
      <w:r>
        <w:t>iced in a detailed fashion</w:t>
      </w:r>
      <w:r w:rsidR="00316A1D">
        <w:t xml:space="preserve"> in all cases involving significant health and safety issues</w:t>
      </w:r>
      <w:r w:rsidR="00D70CA4">
        <w:t>,</w:t>
      </w:r>
      <w:r w:rsidR="00316A1D">
        <w:t xml:space="preserve"> </w:t>
      </w:r>
      <w:r w:rsidR="00D70CA4">
        <w:t>and/or</w:t>
      </w:r>
      <w:r w:rsidR="00316A1D">
        <w:t xml:space="preserve"> but </w:t>
      </w:r>
      <w:r w:rsidR="00B2719D">
        <w:t>not</w:t>
      </w:r>
      <w:r w:rsidR="00316A1D">
        <w:t xml:space="preserve"> in the majority of all other cases</w:t>
      </w:r>
      <w:r>
        <w:t xml:space="preserve">. </w:t>
      </w:r>
    </w:p>
    <w:p w14:paraId="579EBFC3" w14:textId="792554C8" w:rsidR="00A92F58" w:rsidRDefault="000D2985" w:rsidP="007F1114">
      <w:pPr>
        <w:pStyle w:val="MD4Alpha"/>
        <w:numPr>
          <w:ilvl w:val="3"/>
          <w:numId w:val="6"/>
        </w:numPr>
        <w:spacing w:line="240" w:lineRule="auto"/>
      </w:pPr>
      <w:r w:rsidRPr="00AB6A18">
        <w:t>Performance is marginal in terms of resolving potential public health and safety issues but not as well coordinated, complete, or timely as would be required under the "Satisfa</w:t>
      </w:r>
      <w:r>
        <w:t>ctory" performance standard.</w:t>
      </w:r>
    </w:p>
    <w:p w14:paraId="002F7023" w14:textId="283272F8" w:rsidR="000D2985" w:rsidRPr="00AB6A18" w:rsidRDefault="00A92F58" w:rsidP="007F1114">
      <w:pPr>
        <w:pStyle w:val="MD4Alpha"/>
        <w:numPr>
          <w:ilvl w:val="3"/>
          <w:numId w:val="6"/>
        </w:numPr>
        <w:spacing w:line="240" w:lineRule="auto"/>
      </w:pPr>
      <w:r>
        <w:t>On-site investigations of incidents are not always performed, when appropriate.</w:t>
      </w:r>
      <w:r w:rsidR="000D2985">
        <w:t xml:space="preserve"> </w:t>
      </w:r>
    </w:p>
    <w:p w14:paraId="36EDAF74" w14:textId="437F47E9" w:rsidR="00A92F58" w:rsidRDefault="00316A1D" w:rsidP="007F1114">
      <w:pPr>
        <w:pStyle w:val="MD4Alpha"/>
        <w:numPr>
          <w:ilvl w:val="3"/>
          <w:numId w:val="6"/>
        </w:numPr>
        <w:spacing w:line="240" w:lineRule="auto"/>
      </w:pPr>
      <w:r>
        <w:t xml:space="preserve">Timely notification to </w:t>
      </w:r>
      <w:r w:rsidR="00E90FC7">
        <w:t xml:space="preserve">the NRC Headquarters Operations Center, </w:t>
      </w:r>
      <w:r>
        <w:t>NMED, and others</w:t>
      </w:r>
      <w:r w:rsidR="000D2985" w:rsidRPr="00AB6A18">
        <w:t xml:space="preserve">, as appropriate, </w:t>
      </w:r>
      <w:r>
        <w:t>occurs for all incidents involving significant health and safety issues</w:t>
      </w:r>
      <w:r w:rsidR="00D70CA4">
        <w:t>,</w:t>
      </w:r>
      <w:r>
        <w:t xml:space="preserve"> and</w:t>
      </w:r>
      <w:r w:rsidR="00D70CA4">
        <w:t>/or</w:t>
      </w:r>
      <w:r>
        <w:t xml:space="preserve"> for the majority of all other </w:t>
      </w:r>
      <w:r w:rsidR="000D2985" w:rsidRPr="00AB6A18">
        <w:t>incidents.</w:t>
      </w:r>
    </w:p>
    <w:p w14:paraId="5770CC95" w14:textId="77777777" w:rsidR="000D2985" w:rsidRPr="00AB6A18" w:rsidRDefault="00A92F58" w:rsidP="007F1114">
      <w:pPr>
        <w:pStyle w:val="MD4Alpha"/>
        <w:numPr>
          <w:ilvl w:val="3"/>
          <w:numId w:val="6"/>
        </w:numPr>
        <w:spacing w:line="240" w:lineRule="auto"/>
      </w:pPr>
      <w:r>
        <w:t>Results of allegation investigations are not always provided to allegers and alleger identities are protected.</w:t>
      </w:r>
      <w:r w:rsidR="000D2985">
        <w:t xml:space="preserve"> </w:t>
      </w:r>
    </w:p>
    <w:p w14:paraId="1D655762" w14:textId="77777777" w:rsidR="000D2985" w:rsidRPr="00AB6A18" w:rsidRDefault="000D2985" w:rsidP="007F1114">
      <w:pPr>
        <w:pStyle w:val="MD3Numbers"/>
        <w:numPr>
          <w:ilvl w:val="2"/>
          <w:numId w:val="6"/>
        </w:numPr>
        <w:spacing w:line="240" w:lineRule="auto"/>
      </w:pPr>
      <w:r>
        <w:t xml:space="preserve">Unsatisfactory </w:t>
      </w:r>
    </w:p>
    <w:p w14:paraId="53D6099E" w14:textId="13397466" w:rsidR="000D2985" w:rsidRPr="00AB6A18" w:rsidRDefault="000D2985" w:rsidP="007F1114">
      <w:pPr>
        <w:pStyle w:val="MD4Alpha"/>
        <w:numPr>
          <w:ilvl w:val="3"/>
          <w:numId w:val="6"/>
        </w:numPr>
        <w:spacing w:line="240" w:lineRule="auto"/>
      </w:pPr>
      <w:r w:rsidRPr="00AB6A18">
        <w:t xml:space="preserve">Review indicates </w:t>
      </w:r>
      <w:r w:rsidR="00916F00">
        <w:t xml:space="preserve">several </w:t>
      </w:r>
      <w:r w:rsidRPr="00AB6A18">
        <w:t>examples of incident</w:t>
      </w:r>
      <w:r w:rsidR="00916F00">
        <w:t xml:space="preserve"> </w:t>
      </w:r>
      <w:r w:rsidR="00A92F58">
        <w:t>or</w:t>
      </w:r>
      <w:r w:rsidR="00252323">
        <w:t>/</w:t>
      </w:r>
      <w:r w:rsidRPr="00AB6A18">
        <w:t xml:space="preserve"> allegation</w:t>
      </w:r>
      <w:r w:rsidR="00252323">
        <w:t xml:space="preserve"> response </w:t>
      </w:r>
      <w:r w:rsidRPr="00AB6A18">
        <w:t>to be incomplete, inappropriate, poorly coordinated, or not timely</w:t>
      </w:r>
      <w:r w:rsidR="00252323">
        <w:t xml:space="preserve"> in any case involving significant health and safety issues and/or a majority of all other cases.  </w:t>
      </w:r>
      <w:r w:rsidRPr="00AB6A18">
        <w:t>As a result, potential health and safety proble</w:t>
      </w:r>
      <w:r>
        <w:t xml:space="preserve">ms persist. </w:t>
      </w:r>
    </w:p>
    <w:p w14:paraId="553BC305" w14:textId="62636324" w:rsidR="00A92F58" w:rsidRDefault="00252323" w:rsidP="007F1114">
      <w:pPr>
        <w:pStyle w:val="MD4Alpha"/>
        <w:numPr>
          <w:ilvl w:val="3"/>
          <w:numId w:val="6"/>
        </w:numPr>
        <w:spacing w:line="240" w:lineRule="auto"/>
      </w:pPr>
      <w:r>
        <w:t xml:space="preserve">Untimely or lack of notification to </w:t>
      </w:r>
      <w:r w:rsidR="00A92F58">
        <w:t>the NRC Headquarters Operations Center,</w:t>
      </w:r>
      <w:r>
        <w:t xml:space="preserve"> NMED,</w:t>
      </w:r>
      <w:r w:rsidR="003C5A53" w:rsidRPr="00AB6A18">
        <w:fldChar w:fldCharType="begin"/>
      </w:r>
      <w:r w:rsidR="000D2985" w:rsidRPr="00AB6A18">
        <w:instrText xml:space="preserve"> SEQ CHAPTER \h \r 1</w:instrText>
      </w:r>
      <w:r w:rsidR="003C5A53" w:rsidRPr="00AB6A18">
        <w:fldChar w:fldCharType="end"/>
      </w:r>
      <w:r w:rsidR="000D2985" w:rsidRPr="00AB6A18">
        <w:t xml:space="preserve">, and others, as appropriate, </w:t>
      </w:r>
      <w:r>
        <w:t>in any case involving significant health and safety issues and/or a majority of all other cases..</w:t>
      </w:r>
    </w:p>
    <w:p w14:paraId="70B581BD" w14:textId="31886FC3" w:rsidR="000D2985" w:rsidRPr="00AB6A18" w:rsidRDefault="00A92F58" w:rsidP="007F1114">
      <w:pPr>
        <w:pStyle w:val="MD4Alpha"/>
        <w:numPr>
          <w:ilvl w:val="3"/>
          <w:numId w:val="6"/>
        </w:numPr>
        <w:spacing w:line="240" w:lineRule="auto"/>
      </w:pPr>
      <w:r>
        <w:t>Results of allegation investigations are often not provided to allegers and alleger identities are not protected.</w:t>
      </w:r>
    </w:p>
    <w:p w14:paraId="742B1D2F" w14:textId="4EA3AC57" w:rsidR="000D2985" w:rsidRPr="00AB6A18" w:rsidRDefault="000D2985" w:rsidP="007F1114">
      <w:pPr>
        <w:pStyle w:val="MD2Heading"/>
        <w:keepNext w:val="0"/>
        <w:keepLines w:val="0"/>
        <w:numPr>
          <w:ilvl w:val="1"/>
          <w:numId w:val="6"/>
        </w:numPr>
        <w:spacing w:line="240" w:lineRule="auto"/>
      </w:pPr>
      <w:bookmarkStart w:id="29" w:name="_Toc199303590"/>
      <w:bookmarkStart w:id="30" w:name="_Toc243375451"/>
      <w:r w:rsidRPr="00AB6A18">
        <w:t>Non-Common Performance Indicator 1—</w:t>
      </w:r>
      <w:bookmarkEnd w:id="29"/>
      <w:bookmarkEnd w:id="30"/>
      <w:r w:rsidR="00A95AC9">
        <w:t>Legislation</w:t>
      </w:r>
      <w:r w:rsidR="003C5CBF">
        <w:t>,</w:t>
      </w:r>
      <w:r w:rsidR="00A95AC9">
        <w:t xml:space="preserve"> Regulations</w:t>
      </w:r>
      <w:r w:rsidR="00C645F5">
        <w:t>,</w:t>
      </w:r>
      <w:r w:rsidR="003C5CBF">
        <w:t xml:space="preserve"> and other Program Elements</w:t>
      </w:r>
    </w:p>
    <w:p w14:paraId="350B8FDB" w14:textId="77777777" w:rsidR="000D2985" w:rsidRPr="00AB6A18" w:rsidRDefault="000D2985" w:rsidP="007F1114">
      <w:pPr>
        <w:pStyle w:val="MD3Numbers"/>
        <w:numPr>
          <w:ilvl w:val="2"/>
          <w:numId w:val="6"/>
        </w:numPr>
        <w:spacing w:line="240" w:lineRule="auto"/>
      </w:pPr>
      <w:r>
        <w:t xml:space="preserve">Satisfactory </w:t>
      </w:r>
    </w:p>
    <w:p w14:paraId="179AA119" w14:textId="77777777" w:rsidR="000D2985" w:rsidRPr="00AB6A18" w:rsidRDefault="000D2985" w:rsidP="007F1114">
      <w:pPr>
        <w:pStyle w:val="MD4Alpha"/>
        <w:numPr>
          <w:ilvl w:val="3"/>
          <w:numId w:val="6"/>
        </w:numPr>
        <w:spacing w:line="240" w:lineRule="auto"/>
      </w:pPr>
      <w:r w:rsidRPr="00AB6A18">
        <w:t>State statutes authorize the State to establish a program for the regulation of agreement material and provide authority for the assumption of regulatory respons</w:t>
      </w:r>
      <w:r>
        <w:t xml:space="preserve">ibility under the agreement. </w:t>
      </w:r>
    </w:p>
    <w:p w14:paraId="2222FC13" w14:textId="77777777" w:rsidR="000D2985" w:rsidRPr="00AB6A18" w:rsidRDefault="000D2985" w:rsidP="007F1114">
      <w:pPr>
        <w:pStyle w:val="MD4Alpha"/>
        <w:numPr>
          <w:ilvl w:val="3"/>
          <w:numId w:val="6"/>
        </w:numPr>
        <w:spacing w:line="240" w:lineRule="auto"/>
      </w:pPr>
      <w:r w:rsidRPr="00AB6A18">
        <w:t xml:space="preserve">The statutes authorize the State to promulgate regulatory requirements necessary to provide reasonable assurance of protection </w:t>
      </w:r>
      <w:r>
        <w:t xml:space="preserve">of public health and safety. </w:t>
      </w:r>
    </w:p>
    <w:p w14:paraId="332D1D06" w14:textId="77777777" w:rsidR="000D2985" w:rsidRPr="00AB6A18" w:rsidRDefault="000D2985" w:rsidP="007F1114">
      <w:pPr>
        <w:pStyle w:val="MD4Alpha"/>
        <w:numPr>
          <w:ilvl w:val="3"/>
          <w:numId w:val="6"/>
        </w:numPr>
        <w:spacing w:line="240" w:lineRule="auto"/>
      </w:pPr>
      <w:r w:rsidRPr="00AB6A18">
        <w:t>The State is authorized through its legal authority to license, inspect, and enforce legally binding requirements such as regu</w:t>
      </w:r>
      <w:r>
        <w:t xml:space="preserve">lations and licenses. </w:t>
      </w:r>
    </w:p>
    <w:p w14:paraId="64BF4AE4" w14:textId="77777777" w:rsidR="000D2985" w:rsidRPr="00AB6A18" w:rsidRDefault="000D2985" w:rsidP="007F1114">
      <w:pPr>
        <w:pStyle w:val="MD4Alpha"/>
        <w:numPr>
          <w:ilvl w:val="3"/>
          <w:numId w:val="6"/>
        </w:numPr>
        <w:spacing w:line="240" w:lineRule="auto"/>
      </w:pPr>
      <w:r w:rsidRPr="00AB6A18">
        <w:t>State statutes are consistent with Feder</w:t>
      </w:r>
      <w:r>
        <w:t xml:space="preserve">al statutes, as appropriate. </w:t>
      </w:r>
    </w:p>
    <w:p w14:paraId="19A8F342" w14:textId="77777777" w:rsidR="000D2985" w:rsidRPr="00AB6A18" w:rsidRDefault="000D2985" w:rsidP="007F1114">
      <w:pPr>
        <w:pStyle w:val="MD4Alpha"/>
        <w:numPr>
          <w:ilvl w:val="3"/>
          <w:numId w:val="6"/>
        </w:numPr>
        <w:spacing w:line="240" w:lineRule="auto"/>
      </w:pPr>
      <w:r w:rsidRPr="00AB6A18">
        <w:lastRenderedPageBreak/>
        <w:t>The State has existing legally enforceable measures, such as generally applicable rules, license provisions, or other appropriate measures, necessary to allow the State to ensure adequate protection of public health and safety in the regul</w:t>
      </w:r>
      <w:r>
        <w:t xml:space="preserve">ation of agreement material. </w:t>
      </w:r>
    </w:p>
    <w:p w14:paraId="0188EA12" w14:textId="3D7036D6" w:rsidR="000D2985" w:rsidRPr="00AB6A18" w:rsidRDefault="000D2985" w:rsidP="007F1114">
      <w:pPr>
        <w:pStyle w:val="MD4Alpha"/>
        <w:numPr>
          <w:ilvl w:val="3"/>
          <w:numId w:val="6"/>
        </w:numPr>
        <w:spacing w:line="240" w:lineRule="auto"/>
      </w:pPr>
      <w:r w:rsidRPr="00AB6A18">
        <w:t xml:space="preserve">The State has </w:t>
      </w:r>
      <w:r w:rsidR="0058085B">
        <w:t>compatible</w:t>
      </w:r>
      <w:r w:rsidR="00916F00">
        <w:t xml:space="preserve"> </w:t>
      </w:r>
      <w:r w:rsidRPr="00AB6A18">
        <w:t xml:space="preserve">legally binding requirements, regulations, and other program elements in accordance with </w:t>
      </w:r>
      <w:r w:rsidR="003C5A53" w:rsidRPr="00AB6A18">
        <w:fldChar w:fldCharType="begin"/>
      </w:r>
      <w:r w:rsidRPr="00AB6A18">
        <w:instrText xml:space="preserve"> SEQ CHAPTER \h \r 1</w:instrText>
      </w:r>
      <w:r w:rsidR="003C5A53" w:rsidRPr="00AB6A18">
        <w:fldChar w:fldCharType="end"/>
      </w:r>
      <w:r w:rsidRPr="00AB6A18">
        <w:t xml:space="preserve">Management Directive (MD) 5.9, "Adequacy and Compatibility of </w:t>
      </w:r>
      <w:r w:rsidR="000A0D94">
        <w:t xml:space="preserve">Program Elements for </w:t>
      </w:r>
      <w:r w:rsidRPr="00AB6A18">
        <w:t xml:space="preserve">Agreement State Programs," and the current revisions of </w:t>
      </w:r>
      <w:r w:rsidR="003C5A53" w:rsidRPr="00AB6A18">
        <w:fldChar w:fldCharType="begin"/>
      </w:r>
      <w:r w:rsidRPr="00AB6A18">
        <w:instrText xml:space="preserve"> SEQ CHAPTER \h \r 1</w:instrText>
      </w:r>
      <w:r w:rsidR="003C5A53" w:rsidRPr="00AB6A18">
        <w:fldChar w:fldCharType="end"/>
      </w:r>
      <w:r w:rsidR="00D70CA4">
        <w:t>NMSS</w:t>
      </w:r>
      <w:r w:rsidRPr="00AB6A18">
        <w:t xml:space="preserve"> Procedures SA-201, “Review of State Regulatory Requirements," and SA-200, "Compatibility Categories and Health and Safety Identification for NRC Regulations and Other Program Elements,"</w:t>
      </w:r>
      <w:r w:rsidR="002A5260">
        <w:t xml:space="preserve"> in effect.</w:t>
      </w:r>
      <w:r>
        <w:t xml:space="preserve"> </w:t>
      </w:r>
    </w:p>
    <w:p w14:paraId="7C8865C3" w14:textId="78FEB9CA" w:rsidR="000D2985" w:rsidRDefault="000D2985" w:rsidP="007F1114">
      <w:pPr>
        <w:pStyle w:val="MD4Alpha"/>
        <w:numPr>
          <w:ilvl w:val="3"/>
          <w:numId w:val="6"/>
        </w:numPr>
        <w:spacing w:line="240" w:lineRule="auto"/>
      </w:pPr>
      <w:r w:rsidRPr="00AB6A18">
        <w:t xml:space="preserve">NRC regulations that should be adopted by an </w:t>
      </w:r>
      <w:smartTag w:uri="urn:schemas-microsoft-com:office:smarttags" w:element="place">
        <w:smartTag w:uri="urn:schemas-microsoft-com:office:smarttags" w:element="PlaceName">
          <w:r w:rsidRPr="00AB6A18">
            <w:t>Agreement</w:t>
          </w:r>
        </w:smartTag>
        <w:r w:rsidRPr="00AB6A18">
          <w:t xml:space="preserve"> </w:t>
        </w:r>
        <w:smartTag w:uri="urn:schemas-microsoft-com:office:smarttags" w:element="PlaceType">
          <w:r w:rsidRPr="00AB6A18">
            <w:t>State</w:t>
          </w:r>
        </w:smartTag>
      </w:smartTag>
      <w:r w:rsidRPr="00AB6A18">
        <w:t xml:space="preserve"> for purposes of compatibility or health and safety are</w:t>
      </w:r>
      <w:r w:rsidR="002A5260">
        <w:t xml:space="preserve"> in effect within</w:t>
      </w:r>
      <w:r w:rsidRPr="00AB6A18">
        <w:t xml:space="preserve"> 3 years after the effective date of </w:t>
      </w:r>
      <w:r w:rsidR="00916F00">
        <w:t xml:space="preserve">the </w:t>
      </w:r>
      <w:r w:rsidRPr="00AB6A18">
        <w:t>NRC's final rule</w:t>
      </w:r>
      <w:r w:rsidR="00916F00">
        <w:t xml:space="preserve"> or as approved by the Commission</w:t>
      </w:r>
      <w:r w:rsidRPr="00AB6A18">
        <w:t>.</w:t>
      </w:r>
      <w:r>
        <w:t xml:space="preserve"> </w:t>
      </w:r>
    </w:p>
    <w:p w14:paraId="17B4F702" w14:textId="0E94B2A7" w:rsidR="000D2985" w:rsidRPr="00AB6A18" w:rsidRDefault="000D2985" w:rsidP="007F1114">
      <w:pPr>
        <w:pStyle w:val="MD4Alpha"/>
        <w:numPr>
          <w:ilvl w:val="3"/>
          <w:numId w:val="6"/>
        </w:numPr>
        <w:spacing w:line="240" w:lineRule="auto"/>
      </w:pPr>
      <w:r w:rsidRPr="00AB6A18">
        <w:t xml:space="preserve">Other program elements that have been designated as necessary for maintenance of an adequate and compatible program </w:t>
      </w:r>
      <w:r w:rsidR="002A5260">
        <w:t>are</w:t>
      </w:r>
      <w:r w:rsidR="000A0D94">
        <w:t xml:space="preserve"> </w:t>
      </w:r>
      <w:r w:rsidRPr="00AB6A18">
        <w:t xml:space="preserve">adopted and implemented by an </w:t>
      </w:r>
      <w:smartTag w:uri="urn:schemas-microsoft-com:office:smarttags" w:element="place">
        <w:smartTag w:uri="urn:schemas-microsoft-com:office:smarttags" w:element="PlaceName">
          <w:r w:rsidRPr="00AB6A18">
            <w:t>Agreement</w:t>
          </w:r>
        </w:smartTag>
        <w:r w:rsidRPr="00AB6A18">
          <w:t xml:space="preserve"> </w:t>
        </w:r>
        <w:smartTag w:uri="urn:schemas-microsoft-com:office:smarttags" w:element="PlaceType">
          <w:r w:rsidRPr="00AB6A18">
            <w:t>State</w:t>
          </w:r>
        </w:smartTag>
      </w:smartTag>
      <w:r w:rsidRPr="00AB6A18">
        <w:t xml:space="preserve"> within 6 months</w:t>
      </w:r>
      <w:r>
        <w:t xml:space="preserve"> of such designation by NRC. </w:t>
      </w:r>
    </w:p>
    <w:p w14:paraId="1474CED6" w14:textId="77777777" w:rsidR="000D2985" w:rsidRPr="00AB6A18" w:rsidRDefault="003C5A53" w:rsidP="007F1114">
      <w:pPr>
        <w:pStyle w:val="MD3Numbers"/>
        <w:numPr>
          <w:ilvl w:val="2"/>
          <w:numId w:val="6"/>
        </w:numPr>
        <w:spacing w:line="240" w:lineRule="auto"/>
      </w:pPr>
      <w:r w:rsidRPr="00AB6A18">
        <w:fldChar w:fldCharType="begin"/>
      </w:r>
      <w:r w:rsidR="000D2985" w:rsidRPr="00AB6A18">
        <w:instrText xml:space="preserve"> SEQ CHAPTER \h \r 1</w:instrText>
      </w:r>
      <w:r w:rsidRPr="00AB6A18">
        <w:fldChar w:fldCharType="end"/>
      </w:r>
      <w:r w:rsidR="000D2985" w:rsidRPr="00AB6A18">
        <w:t>Satisfa</w:t>
      </w:r>
      <w:r w:rsidR="000D2985">
        <w:t xml:space="preserve">ctory, But Needs Improvement </w:t>
      </w:r>
    </w:p>
    <w:p w14:paraId="602FA9AD" w14:textId="0D5BE689" w:rsidR="000D2985" w:rsidRPr="00AB6A18" w:rsidRDefault="000D2985" w:rsidP="007F1114">
      <w:pPr>
        <w:pStyle w:val="MD4Alpha"/>
        <w:numPr>
          <w:ilvl w:val="3"/>
          <w:numId w:val="6"/>
        </w:numPr>
        <w:spacing w:line="240" w:lineRule="auto"/>
      </w:pPr>
      <w:r w:rsidRPr="00AB6A18">
        <w:t xml:space="preserve">The State has adopted legally binding requirements, regulations, and other program elements in accordance with MD 5.9 and the current revisions of </w:t>
      </w:r>
      <w:r w:rsidR="000A66AD">
        <w:t>NMSS</w:t>
      </w:r>
      <w:r w:rsidR="000A66AD" w:rsidRPr="00AB6A18">
        <w:t xml:space="preserve"> </w:t>
      </w:r>
      <w:r w:rsidRPr="00AB6A18">
        <w:t xml:space="preserve">Procedures SA-201 and SA-200, but there are </w:t>
      </w:r>
      <w:r w:rsidR="00F327D5">
        <w:t xml:space="preserve">gaps </w:t>
      </w:r>
      <w:r w:rsidR="002468D9">
        <w:t xml:space="preserve">or conflicts </w:t>
      </w:r>
      <w:r w:rsidR="00F327D5">
        <w:t xml:space="preserve">created in the National Material Program due to </w:t>
      </w:r>
      <w:r w:rsidRPr="00AB6A18">
        <w:t>compatibility or health and safety discrepancie</w:t>
      </w:r>
      <w:r>
        <w:t xml:space="preserve">s that need to be addressed. </w:t>
      </w:r>
    </w:p>
    <w:p w14:paraId="1F8D4C0F" w14:textId="3493FFBB" w:rsidR="000D2985" w:rsidRPr="00AB6A18" w:rsidRDefault="00565C6C" w:rsidP="007F1114">
      <w:pPr>
        <w:pStyle w:val="MD4Alpha"/>
        <w:numPr>
          <w:ilvl w:val="3"/>
          <w:numId w:val="6"/>
        </w:numPr>
        <w:spacing w:line="240" w:lineRule="auto"/>
      </w:pPr>
      <w:r>
        <w:t xml:space="preserve">Several </w:t>
      </w:r>
      <w:r w:rsidR="000D2985" w:rsidRPr="00AB6A18">
        <w:t xml:space="preserve">NRC regulations that should be adopted by an </w:t>
      </w:r>
      <w:smartTag w:uri="urn:schemas-microsoft-com:office:smarttags" w:element="place">
        <w:smartTag w:uri="urn:schemas-microsoft-com:office:smarttags" w:element="PlaceName">
          <w:r w:rsidR="000D2985" w:rsidRPr="00AB6A18">
            <w:t>Agreement</w:t>
          </w:r>
        </w:smartTag>
        <w:r w:rsidR="000D2985" w:rsidRPr="00AB6A18">
          <w:t xml:space="preserve"> </w:t>
        </w:r>
        <w:smartTag w:uri="urn:schemas-microsoft-com:office:smarttags" w:element="PlaceType">
          <w:r w:rsidR="000D2985" w:rsidRPr="00AB6A18">
            <w:t>State</w:t>
          </w:r>
        </w:smartTag>
      </w:smartTag>
      <w:r w:rsidR="000D2985" w:rsidRPr="00AB6A18">
        <w:t xml:space="preserve"> are </w:t>
      </w:r>
      <w:r w:rsidR="002A5260">
        <w:t xml:space="preserve">not in effect within </w:t>
      </w:r>
      <w:r w:rsidR="000D2985" w:rsidRPr="00AB6A18">
        <w:t>3 years after the effecti</w:t>
      </w:r>
      <w:r w:rsidR="000D2985">
        <w:t>ve date of NRC's final rule</w:t>
      </w:r>
      <w:r w:rsidR="006362B5">
        <w:t>.</w:t>
      </w:r>
    </w:p>
    <w:p w14:paraId="0AAB98BF" w14:textId="77777777" w:rsidR="000D2985" w:rsidRPr="00AB6A18" w:rsidRDefault="000D2985" w:rsidP="007F1114">
      <w:pPr>
        <w:pStyle w:val="MD4Alpha"/>
        <w:numPr>
          <w:ilvl w:val="3"/>
          <w:numId w:val="6"/>
        </w:numPr>
        <w:spacing w:line="240" w:lineRule="auto"/>
      </w:pPr>
      <w:r w:rsidRPr="00AB6A18">
        <w:t xml:space="preserve">Several program elements that have been designated as necessary for maintenance of an adequate and compatible program have been adopted and implemented by the </w:t>
      </w:r>
      <w:r w:rsidR="003C5A53" w:rsidRPr="00AB6A18">
        <w:fldChar w:fldCharType="begin"/>
      </w:r>
      <w:r w:rsidRPr="00AB6A18">
        <w:instrText xml:space="preserve"> SEQ CHAPTER \h \r 1</w:instrText>
      </w:r>
      <w:r w:rsidR="003C5A53" w:rsidRPr="00AB6A18">
        <w:fldChar w:fldCharType="end"/>
      </w:r>
      <w:smartTag w:uri="urn:schemas-microsoft-com:office:smarttags" w:element="place">
        <w:smartTag w:uri="urn:schemas-microsoft-com:office:smarttags" w:element="PlaceName">
          <w:r w:rsidRPr="00AB6A18">
            <w:t>Agreement</w:t>
          </w:r>
        </w:smartTag>
        <w:r w:rsidRPr="00AB6A18">
          <w:t xml:space="preserve"> </w:t>
        </w:r>
        <w:smartTag w:uri="urn:schemas-microsoft-com:office:smarttags" w:element="PlaceType">
          <w:r w:rsidRPr="00AB6A18">
            <w:t>State</w:t>
          </w:r>
        </w:smartTag>
      </w:smartTag>
      <w:r w:rsidRPr="00AB6A18">
        <w:t xml:space="preserve"> in a time frame greater than 6 months after such designation by NRC.</w:t>
      </w:r>
      <w:r>
        <w:t xml:space="preserve"> </w:t>
      </w:r>
    </w:p>
    <w:p w14:paraId="740F7AD3" w14:textId="77777777" w:rsidR="000D2985" w:rsidRPr="00AB6A18" w:rsidRDefault="003C5A53" w:rsidP="007F1114">
      <w:pPr>
        <w:pStyle w:val="MD3Numbers"/>
        <w:numPr>
          <w:ilvl w:val="2"/>
          <w:numId w:val="6"/>
        </w:numPr>
        <w:spacing w:line="240" w:lineRule="auto"/>
      </w:pPr>
      <w:r w:rsidRPr="00AB6A18">
        <w:fldChar w:fldCharType="begin"/>
      </w:r>
      <w:r w:rsidR="000D2985" w:rsidRPr="00AB6A18">
        <w:instrText xml:space="preserve"> SEQ CHAPTER \h \r 1</w:instrText>
      </w:r>
      <w:r w:rsidRPr="00AB6A18">
        <w:fldChar w:fldCharType="end"/>
      </w:r>
      <w:r w:rsidR="000D2985">
        <w:t xml:space="preserve">Unsatisfactory </w:t>
      </w:r>
    </w:p>
    <w:p w14:paraId="10E7EDA3" w14:textId="77777777" w:rsidR="000D2985" w:rsidRDefault="000D2985" w:rsidP="007F1114">
      <w:pPr>
        <w:pStyle w:val="MD4Alpha"/>
        <w:numPr>
          <w:ilvl w:val="3"/>
          <w:numId w:val="6"/>
        </w:numPr>
        <w:spacing w:line="240" w:lineRule="auto"/>
      </w:pPr>
      <w:r w:rsidRPr="00AB6A18">
        <w:t>The State no longer has statutes that authorize it to establish a program for the regulation of agreement material and provide authority for the assumption of regulatory responsibility under the agreement.</w:t>
      </w:r>
      <w:r>
        <w:t xml:space="preserve"> </w:t>
      </w:r>
    </w:p>
    <w:p w14:paraId="2C9438CB" w14:textId="77777777" w:rsidR="000D2985" w:rsidRDefault="000D2985" w:rsidP="007F1114">
      <w:pPr>
        <w:pStyle w:val="MD4Alpha"/>
        <w:numPr>
          <w:ilvl w:val="3"/>
          <w:numId w:val="6"/>
        </w:numPr>
        <w:spacing w:line="240" w:lineRule="auto"/>
      </w:pPr>
      <w:r w:rsidRPr="00AB6A18">
        <w:t xml:space="preserve">The State is not authorized through its legal authority to license, inspect, or enforce legally binding requirements, such </w:t>
      </w:r>
      <w:r>
        <w:t xml:space="preserve">as regulations and licenses. </w:t>
      </w:r>
    </w:p>
    <w:p w14:paraId="4D538E86" w14:textId="77777777" w:rsidR="000D2985" w:rsidRDefault="000D2985" w:rsidP="007F1114">
      <w:pPr>
        <w:pStyle w:val="MD4Alpha"/>
        <w:numPr>
          <w:ilvl w:val="3"/>
          <w:numId w:val="6"/>
        </w:numPr>
        <w:spacing w:line="240" w:lineRule="auto"/>
      </w:pPr>
      <w:r w:rsidRPr="00AB6A18">
        <w:t>State statutes are in conflict with, or do not sufficiently reflect, th</w:t>
      </w:r>
      <w:r>
        <w:t xml:space="preserve">e scope of Federal statutes. </w:t>
      </w:r>
    </w:p>
    <w:p w14:paraId="198F8F29" w14:textId="77777777" w:rsidR="000D2985" w:rsidRDefault="000D2985" w:rsidP="007F1114">
      <w:pPr>
        <w:pStyle w:val="MD4Alpha"/>
        <w:numPr>
          <w:ilvl w:val="3"/>
          <w:numId w:val="6"/>
        </w:numPr>
        <w:spacing w:line="240" w:lineRule="auto"/>
      </w:pPr>
      <w:r w:rsidRPr="00AB6A18">
        <w:t xml:space="preserve">The State does not have existing legally enforceable measures, such as generally applicable rules, license provisions, or other appropriate measures, necessary to allow </w:t>
      </w:r>
      <w:r w:rsidRPr="00AB6A18">
        <w:lastRenderedPageBreak/>
        <w:t>the State to ensure adequate protection of public health and safety in the regul</w:t>
      </w:r>
      <w:r>
        <w:t xml:space="preserve">ation of agreement material. </w:t>
      </w:r>
    </w:p>
    <w:p w14:paraId="3373E1A0" w14:textId="0D0284CA" w:rsidR="000D2985" w:rsidRDefault="000D2985" w:rsidP="007F1114">
      <w:pPr>
        <w:pStyle w:val="MD4Alpha"/>
        <w:numPr>
          <w:ilvl w:val="3"/>
          <w:numId w:val="6"/>
        </w:numPr>
        <w:spacing w:line="240" w:lineRule="auto"/>
      </w:pPr>
      <w:r w:rsidRPr="00AB6A18">
        <w:t xml:space="preserve">The State </w:t>
      </w:r>
      <w:r w:rsidR="00565C6C">
        <w:t xml:space="preserve">has </w:t>
      </w:r>
      <w:r w:rsidRPr="00AB6A18">
        <w:t xml:space="preserve">not </w:t>
      </w:r>
      <w:r w:rsidR="00565C6C">
        <w:t xml:space="preserve">adopted </w:t>
      </w:r>
      <w:r w:rsidRPr="00AB6A18">
        <w:t xml:space="preserve">legally binding requirements, regulations, and other program elements in accordance with MD 5.9 and the current revisions of </w:t>
      </w:r>
      <w:r w:rsidR="000A66AD">
        <w:t>NMSS</w:t>
      </w:r>
      <w:r w:rsidR="000A66AD" w:rsidRPr="00AB6A18">
        <w:t xml:space="preserve"> </w:t>
      </w:r>
      <w:r w:rsidRPr="00AB6A18">
        <w:t>P</w:t>
      </w:r>
      <w:r>
        <w:t>rocedures SA-201 and SA-200</w:t>
      </w:r>
      <w:r w:rsidR="002468D9" w:rsidRPr="002468D9">
        <w:t xml:space="preserve"> </w:t>
      </w:r>
      <w:r w:rsidR="002468D9">
        <w:t xml:space="preserve">that created </w:t>
      </w:r>
      <w:r w:rsidR="002468D9" w:rsidRPr="002468D9">
        <w:t>gaps or conflicts in the National Material Program</w:t>
      </w:r>
      <w:r>
        <w:t xml:space="preserve">. </w:t>
      </w:r>
    </w:p>
    <w:p w14:paraId="7FA386C5" w14:textId="377304C9" w:rsidR="000D2985" w:rsidRDefault="00C13DFD" w:rsidP="007F1114">
      <w:pPr>
        <w:pStyle w:val="MD4Alpha"/>
        <w:numPr>
          <w:ilvl w:val="3"/>
          <w:numId w:val="6"/>
        </w:numPr>
        <w:spacing w:line="240" w:lineRule="auto"/>
      </w:pPr>
      <w:r>
        <w:t xml:space="preserve">A majority of </w:t>
      </w:r>
      <w:r w:rsidR="000D2985" w:rsidRPr="00AB6A18">
        <w:t xml:space="preserve">NRC regulations that should be adopted by an </w:t>
      </w:r>
      <w:smartTag w:uri="urn:schemas-microsoft-com:office:smarttags" w:element="PlaceName">
        <w:r w:rsidR="000D2985" w:rsidRPr="00AB6A18">
          <w:t>Agreement</w:t>
        </w:r>
      </w:smartTag>
      <w:r w:rsidR="000D2985" w:rsidRPr="00AB6A18">
        <w:t xml:space="preserve"> State</w:t>
      </w:r>
      <w:r w:rsidR="004F7A5D">
        <w:t xml:space="preserve"> during the review period</w:t>
      </w:r>
      <w:r w:rsidR="000D2985" w:rsidRPr="00AB6A18">
        <w:t xml:space="preserve"> are consistently adopted in a time frame so that the effective date of the State requirement is significantly </w:t>
      </w:r>
      <w:r w:rsidR="00D70CA4">
        <w:t>greater</w:t>
      </w:r>
      <w:r w:rsidR="000D2985" w:rsidRPr="00AB6A18">
        <w:t xml:space="preserve"> (</w:t>
      </w:r>
      <w:r w:rsidR="006362B5">
        <w:t>more than a year late)</w:t>
      </w:r>
      <w:r w:rsidR="000D2985" w:rsidRPr="00AB6A18">
        <w:t xml:space="preserve"> than 3 years after the effecti</w:t>
      </w:r>
      <w:r w:rsidR="000D2985">
        <w:t xml:space="preserve">ve date of </w:t>
      </w:r>
      <w:r w:rsidR="00D70CA4">
        <w:t xml:space="preserve">the </w:t>
      </w:r>
      <w:r w:rsidR="000D2985">
        <w:t xml:space="preserve">NRC's final rule. </w:t>
      </w:r>
    </w:p>
    <w:p w14:paraId="3F7636FE" w14:textId="5C39006D" w:rsidR="000D2985" w:rsidRPr="00AB6A18" w:rsidRDefault="000D2985" w:rsidP="007F1114">
      <w:pPr>
        <w:pStyle w:val="MD4Alpha"/>
        <w:numPr>
          <w:ilvl w:val="3"/>
          <w:numId w:val="6"/>
        </w:numPr>
        <w:spacing w:line="240" w:lineRule="auto"/>
      </w:pPr>
      <w:r w:rsidRPr="00AB6A18">
        <w:t xml:space="preserve">Most program elements that have been designated "as necessary" for maintenance of an adequate and compatible program have been adopted and implemented by the Agreement States in a time frame significantly  </w:t>
      </w:r>
      <w:r w:rsidR="00D70CA4">
        <w:t>greater</w:t>
      </w:r>
      <w:r w:rsidRPr="00AB6A18">
        <w:t xml:space="preserve"> (</w:t>
      </w:r>
      <w:r w:rsidR="006362B5">
        <w:t xml:space="preserve">more than six </w:t>
      </w:r>
      <w:r w:rsidR="003C5A53" w:rsidRPr="00AB6A18">
        <w:fldChar w:fldCharType="begin"/>
      </w:r>
      <w:r w:rsidRPr="00AB6A18">
        <w:instrText xml:space="preserve"> SEQ CHAPTER \h \r 1</w:instrText>
      </w:r>
      <w:r w:rsidR="003C5A53" w:rsidRPr="00AB6A18">
        <w:fldChar w:fldCharType="end"/>
      </w:r>
      <w:r w:rsidRPr="00AB6A18">
        <w:t>months</w:t>
      </w:r>
      <w:r w:rsidR="006362B5">
        <w:t xml:space="preserve"> late</w:t>
      </w:r>
      <w:r w:rsidRPr="00AB6A18">
        <w:t>) than 6 months af</w:t>
      </w:r>
      <w:r>
        <w:t xml:space="preserve">ter such designation by </w:t>
      </w:r>
      <w:r w:rsidR="0036586C">
        <w:t xml:space="preserve">the </w:t>
      </w:r>
      <w:r>
        <w:t>NRC. </w:t>
      </w:r>
    </w:p>
    <w:p w14:paraId="6ECD0278" w14:textId="77777777" w:rsidR="000D2985" w:rsidRPr="00AB6A18" w:rsidRDefault="000D2985" w:rsidP="007F1114">
      <w:pPr>
        <w:pStyle w:val="MD2Heading"/>
        <w:keepNext w:val="0"/>
        <w:keepLines w:val="0"/>
        <w:numPr>
          <w:ilvl w:val="1"/>
          <w:numId w:val="6"/>
        </w:numPr>
      </w:pPr>
      <w:bookmarkStart w:id="31" w:name="_Toc243375452"/>
      <w:bookmarkStart w:id="32" w:name="_Toc199303591"/>
      <w:r w:rsidRPr="00AB6A18">
        <w:t>Non-Common Performance Indicator 2—Sealed</w:t>
      </w:r>
      <w:r w:rsidR="00035A6C">
        <w:t xml:space="preserve"> </w:t>
      </w:r>
      <w:r w:rsidRPr="00AB6A18">
        <w:t>Source and Device Evaluation Program</w:t>
      </w:r>
      <w:bookmarkEnd w:id="31"/>
      <w:r w:rsidRPr="00AB6A18">
        <w:t xml:space="preserve"> </w:t>
      </w:r>
      <w:bookmarkEnd w:id="32"/>
    </w:p>
    <w:p w14:paraId="6489D704" w14:textId="501AE832" w:rsidR="000D2985" w:rsidRPr="00AB6A18" w:rsidRDefault="000D2985" w:rsidP="007F1114">
      <w:pPr>
        <w:pStyle w:val="ListParagraph"/>
        <w:numPr>
          <w:ilvl w:val="2"/>
          <w:numId w:val="28"/>
        </w:numPr>
        <w:ind w:left="1080"/>
      </w:pPr>
      <w:r>
        <w:t>Satisfactory</w:t>
      </w:r>
    </w:p>
    <w:p w14:paraId="170A9377" w14:textId="5465416D" w:rsidR="000D2985" w:rsidRPr="00AB6A18" w:rsidRDefault="000D2985" w:rsidP="007F1114">
      <w:pPr>
        <w:pStyle w:val="ListParagraph"/>
        <w:numPr>
          <w:ilvl w:val="0"/>
          <w:numId w:val="29"/>
        </w:numPr>
        <w:ind w:left="1440"/>
      </w:pPr>
      <w:r w:rsidRPr="00AB6A18">
        <w:t>The technical reviews are performed by staff with proper training and</w:t>
      </w:r>
      <w:r w:rsidR="00EF6B46">
        <w:t xml:space="preserve"> </w:t>
      </w:r>
      <w:r w:rsidRPr="00AB6A18">
        <w:t>qualifications.</w:t>
      </w:r>
      <w:r>
        <w:t xml:space="preserve"> </w:t>
      </w:r>
    </w:p>
    <w:p w14:paraId="0BC7FBFF" w14:textId="77777777" w:rsidR="000D2985" w:rsidRDefault="000D2985" w:rsidP="007F1114">
      <w:pPr>
        <w:pStyle w:val="ListParagraph"/>
        <w:numPr>
          <w:ilvl w:val="0"/>
          <w:numId w:val="29"/>
        </w:numPr>
        <w:ind w:left="1440"/>
      </w:pPr>
      <w:r w:rsidRPr="00AB6A18">
        <w:t>Qualification criteria for reviewers are established,</w:t>
      </w:r>
      <w:r>
        <w:t xml:space="preserve"> implemented, and documented. </w:t>
      </w:r>
    </w:p>
    <w:p w14:paraId="57DDCB12" w14:textId="77777777" w:rsidR="005C23D1" w:rsidRDefault="005C23D1" w:rsidP="007F1114">
      <w:pPr>
        <w:pStyle w:val="ListParagraph"/>
        <w:numPr>
          <w:ilvl w:val="0"/>
          <w:numId w:val="29"/>
        </w:numPr>
        <w:ind w:left="1440"/>
      </w:pPr>
      <w:r w:rsidRPr="00AB6A18">
        <w:t>Review of a representative sample of SS&amp;D evaluations completed during the review period indicates that product evaluations are thorough, complete, consistent, of acceptable technical quality, and adequately address the integrity of the products under normal conditions of use and likely accident conditions</w:t>
      </w:r>
      <w:r>
        <w:t>.</w:t>
      </w:r>
    </w:p>
    <w:p w14:paraId="72C45B2F" w14:textId="77777777" w:rsidR="005C23D1" w:rsidRDefault="005C23D1" w:rsidP="007F1114">
      <w:pPr>
        <w:pStyle w:val="ListParagraph"/>
        <w:numPr>
          <w:ilvl w:val="0"/>
          <w:numId w:val="29"/>
        </w:numPr>
        <w:ind w:left="1440"/>
      </w:pPr>
      <w:r w:rsidRPr="00AB6A18">
        <w:t>Health and safety iss</w:t>
      </w:r>
      <w:r>
        <w:t xml:space="preserve">ues are properly addressed. </w:t>
      </w:r>
    </w:p>
    <w:p w14:paraId="71EB1E9F" w14:textId="77777777" w:rsidR="005C23D1" w:rsidRDefault="005C23D1" w:rsidP="007F1114">
      <w:pPr>
        <w:pStyle w:val="ListParagraph"/>
        <w:numPr>
          <w:ilvl w:val="0"/>
          <w:numId w:val="29"/>
        </w:numPr>
        <w:ind w:left="1440"/>
      </w:pPr>
      <w:r w:rsidRPr="00AB6A18">
        <w:t>Registrations clearly summarize the product evaluation and provide license reviewers with adequate information in order to license possessi</w:t>
      </w:r>
      <w:r>
        <w:t xml:space="preserve">on and use of the product. </w:t>
      </w:r>
    </w:p>
    <w:p w14:paraId="6402A009" w14:textId="77777777" w:rsidR="005C23D1" w:rsidRDefault="005C23D1" w:rsidP="007F1114">
      <w:pPr>
        <w:pStyle w:val="ListParagraph"/>
        <w:numPr>
          <w:ilvl w:val="0"/>
          <w:numId w:val="29"/>
        </w:numPr>
        <w:ind w:left="1440"/>
      </w:pPr>
      <w:r w:rsidRPr="00AB6A18">
        <w:t>Deficiency letters clearly state regulatory positions and a</w:t>
      </w:r>
      <w:r>
        <w:t xml:space="preserve">re used at the proper time. </w:t>
      </w:r>
    </w:p>
    <w:p w14:paraId="53C27739" w14:textId="77777777" w:rsidR="005C23D1" w:rsidRDefault="005C23D1" w:rsidP="007F1114">
      <w:pPr>
        <w:pStyle w:val="ListParagraph"/>
        <w:numPr>
          <w:ilvl w:val="0"/>
          <w:numId w:val="29"/>
        </w:numPr>
        <w:ind w:left="1440"/>
      </w:pPr>
      <w:r w:rsidRPr="00AB6A18">
        <w:t>A concurrence review of each application and proposed certificate of registration is performed by a second qualified reviewer or supervisor, and the record indicated that the second reviewer concurs on the finding that the product is accept</w:t>
      </w:r>
      <w:r>
        <w:t xml:space="preserve">able for licensing purposes. </w:t>
      </w:r>
    </w:p>
    <w:p w14:paraId="6664AC82" w14:textId="77777777" w:rsidR="005C23D1" w:rsidRDefault="005C23D1" w:rsidP="007F1114">
      <w:pPr>
        <w:pStyle w:val="ListParagraph"/>
        <w:numPr>
          <w:ilvl w:val="0"/>
          <w:numId w:val="29"/>
        </w:numPr>
        <w:ind w:left="1440"/>
      </w:pPr>
      <w:r w:rsidRPr="00AB6A18">
        <w:t>Applicable guidance documents are followed, unless approval to use alternate procedures i</w:t>
      </w:r>
      <w:r>
        <w:t xml:space="preserve">s obtained from management. </w:t>
      </w:r>
    </w:p>
    <w:p w14:paraId="3F3AD929" w14:textId="77777777" w:rsidR="005C23D1" w:rsidRDefault="005C23D1" w:rsidP="007F1114">
      <w:pPr>
        <w:pStyle w:val="ListParagraph"/>
        <w:numPr>
          <w:ilvl w:val="0"/>
          <w:numId w:val="29"/>
        </w:numPr>
        <w:ind w:left="1440"/>
      </w:pPr>
      <w:r w:rsidRPr="00AB6A18">
        <w:t xml:space="preserve">Completed registration certificates, and the status of obsolete registration certificates, are clear and are promptly transmitted to NRC, Agreement States, and others, as appropriate. </w:t>
      </w:r>
    </w:p>
    <w:p w14:paraId="4FA9BCE1" w14:textId="5E9BAB1C" w:rsidR="005C23D1" w:rsidRDefault="00EF6B46" w:rsidP="007F1114">
      <w:pPr>
        <w:pStyle w:val="ListParagraph"/>
        <w:numPr>
          <w:ilvl w:val="0"/>
          <w:numId w:val="29"/>
        </w:numPr>
        <w:ind w:left="1440"/>
      </w:pPr>
      <w:r>
        <w:t xml:space="preserve">Reviewers </w:t>
      </w:r>
      <w:r w:rsidR="005C23D1" w:rsidRPr="00AB6A18">
        <w:fldChar w:fldCharType="begin"/>
      </w:r>
      <w:r w:rsidR="005C23D1" w:rsidRPr="00AB6A18">
        <w:instrText xml:space="preserve"> SEQ CHAPTER \h \r 1</w:instrText>
      </w:r>
      <w:r w:rsidR="005C23D1" w:rsidRPr="00AB6A18">
        <w:fldChar w:fldCharType="end"/>
      </w:r>
      <w:r w:rsidR="005C23D1" w:rsidRPr="00AB6A18">
        <w:t xml:space="preserve">ensure that registrants have developed and implemented adequate quality assurance and control programs. </w:t>
      </w:r>
    </w:p>
    <w:p w14:paraId="51FB505C" w14:textId="3DBFEC6A" w:rsidR="005C23D1" w:rsidRDefault="005C23D1" w:rsidP="007F1114">
      <w:pPr>
        <w:pStyle w:val="ListParagraph"/>
        <w:numPr>
          <w:ilvl w:val="0"/>
          <w:numId w:val="29"/>
        </w:numPr>
        <w:ind w:left="1440"/>
      </w:pPr>
      <w:r w:rsidRPr="00AB6A18">
        <w:fldChar w:fldCharType="begin"/>
      </w:r>
      <w:r w:rsidRPr="00AB6A18">
        <w:instrText xml:space="preserve"> SEQ CHAPTER \h \r 1</w:instrText>
      </w:r>
      <w:r w:rsidRPr="00AB6A18">
        <w:fldChar w:fldCharType="end"/>
      </w:r>
      <w:r w:rsidRPr="00AB6A18">
        <w:t>There is a means for enforcing commitments made by registrants in their applications and referenced in the registration c</w:t>
      </w:r>
      <w:r>
        <w:t>ertificates by the program.</w:t>
      </w:r>
    </w:p>
    <w:p w14:paraId="0A15BC0C" w14:textId="1E185348" w:rsidR="005C23D1" w:rsidRPr="00AB6A18" w:rsidRDefault="005C23D1" w:rsidP="007F1114">
      <w:pPr>
        <w:pStyle w:val="ListParagraph"/>
        <w:numPr>
          <w:ilvl w:val="0"/>
          <w:numId w:val="29"/>
        </w:numPr>
        <w:ind w:left="1440"/>
      </w:pPr>
      <w:r w:rsidRPr="005C23D1">
        <w:lastRenderedPageBreak/>
        <w:t>The SS&amp;D evaluation program routinely evaluates the root causes of defects and incidents involving SS&amp;D evaluations and takes appropriate actions, including modifications of SS&amp;D sheets and notification of NRC, Agreement States, and others, as appropriate.</w:t>
      </w:r>
    </w:p>
    <w:p w14:paraId="121B2F38" w14:textId="46117104" w:rsidR="000D2985" w:rsidRPr="00AB6A18" w:rsidRDefault="00EF6B46" w:rsidP="0095772C">
      <w:pPr>
        <w:pStyle w:val="ListParagraph"/>
        <w:ind w:left="1080" w:hanging="360"/>
      </w:pPr>
      <w:r>
        <w:t>2.</w:t>
      </w:r>
      <w:r>
        <w:tab/>
      </w:r>
      <w:r w:rsidR="000D2985" w:rsidRPr="00AB6A18">
        <w:t>Satisfa</w:t>
      </w:r>
      <w:r w:rsidR="000D2985">
        <w:t xml:space="preserve">ctory, But Needs Improvement </w:t>
      </w:r>
    </w:p>
    <w:p w14:paraId="37EF390F" w14:textId="67F6E9F7" w:rsidR="000D2985" w:rsidRDefault="000D2985" w:rsidP="007F1114">
      <w:pPr>
        <w:pStyle w:val="ListParagraph"/>
        <w:numPr>
          <w:ilvl w:val="0"/>
          <w:numId w:val="30"/>
        </w:numPr>
        <w:ind w:left="1440"/>
      </w:pPr>
      <w:r w:rsidRPr="00AB6A18">
        <w:t>Some reviewers do not have the proper qualifications and training.</w:t>
      </w:r>
    </w:p>
    <w:p w14:paraId="7E35AE4A" w14:textId="77777777" w:rsidR="005C23D1" w:rsidRPr="00AB6A18" w:rsidRDefault="005C23D1" w:rsidP="007F1114">
      <w:pPr>
        <w:pStyle w:val="ListParagraph"/>
        <w:numPr>
          <w:ilvl w:val="0"/>
          <w:numId w:val="30"/>
        </w:numPr>
        <w:ind w:left="1440"/>
      </w:pPr>
      <w:r w:rsidRPr="00AB6A18">
        <w:t>Review indicates that some SS&amp;D evaluations do not fully address important health and safety concerns or indicates repeated examples of problems with respect to thoroughness, completeness, consistency, clarity, technical quality, adherence to existing guidance in product evaluations, and addressing th</w:t>
      </w:r>
      <w:r>
        <w:t xml:space="preserve">e integrity of the products. </w:t>
      </w:r>
    </w:p>
    <w:p w14:paraId="6C6C5314" w14:textId="77777777" w:rsidR="005C23D1" w:rsidRPr="00AB6A18" w:rsidRDefault="005C23D1" w:rsidP="007F1114">
      <w:pPr>
        <w:pStyle w:val="ListParagraph"/>
        <w:numPr>
          <w:ilvl w:val="0"/>
          <w:numId w:val="30"/>
        </w:numPr>
        <w:ind w:left="1440"/>
      </w:pPr>
      <w:r w:rsidRPr="00AB6A18">
        <w:t>Not all registrations clearly summarize the product evaluation and not all provide license reviewers with adequate information in order to license possess</w:t>
      </w:r>
      <w:r>
        <w:t>ion and use of the product.</w:t>
      </w:r>
    </w:p>
    <w:p w14:paraId="12BC0C65" w14:textId="77777777" w:rsidR="005C23D1" w:rsidRPr="00AB6A18" w:rsidRDefault="005C23D1" w:rsidP="007F1114">
      <w:pPr>
        <w:pStyle w:val="ListParagraph"/>
        <w:numPr>
          <w:ilvl w:val="0"/>
          <w:numId w:val="30"/>
        </w:numPr>
        <w:ind w:left="1440"/>
      </w:pPr>
      <w:r w:rsidRPr="00AB6A18">
        <w:t>Reviewers do not follow all appro</w:t>
      </w:r>
      <w:r>
        <w:t>priate guidance documents. </w:t>
      </w:r>
    </w:p>
    <w:p w14:paraId="53344858" w14:textId="77777777" w:rsidR="005C23D1" w:rsidRPr="00AB6A18" w:rsidRDefault="005C23D1" w:rsidP="007F1114">
      <w:pPr>
        <w:pStyle w:val="ListParagraph"/>
        <w:numPr>
          <w:ilvl w:val="0"/>
          <w:numId w:val="30"/>
        </w:numPr>
        <w:ind w:left="1440"/>
      </w:pPr>
      <w:r w:rsidRPr="00AB6A18">
        <w:t>The initial and concurrence reviews are not always performed by pers</w:t>
      </w:r>
      <w:r>
        <w:t xml:space="preserve">ons with adequate training. </w:t>
      </w:r>
    </w:p>
    <w:p w14:paraId="17C84704" w14:textId="77777777" w:rsidR="005C23D1" w:rsidRPr="00AB6A18" w:rsidRDefault="005C23D1" w:rsidP="007F1114">
      <w:pPr>
        <w:pStyle w:val="ListParagraph"/>
        <w:numPr>
          <w:ilvl w:val="0"/>
          <w:numId w:val="30"/>
        </w:numPr>
        <w:ind w:left="1440"/>
      </w:pPr>
      <w:r w:rsidRPr="00AB6A18">
        <w:t xml:space="preserve">Completed registration certificates, and the status of obsolete registration certificates, are not always clear or are not always promptly transmitted to </w:t>
      </w:r>
      <w:r>
        <w:t xml:space="preserve">the </w:t>
      </w:r>
      <w:r w:rsidRPr="00AB6A18">
        <w:t>NRC, Agreement States,</w:t>
      </w:r>
      <w:r>
        <w:t xml:space="preserve"> and others, as appropriate.</w:t>
      </w:r>
    </w:p>
    <w:p w14:paraId="79591F45" w14:textId="77777777" w:rsidR="005C23D1" w:rsidRDefault="005C23D1" w:rsidP="007F1114">
      <w:pPr>
        <w:pStyle w:val="ListParagraph"/>
        <w:numPr>
          <w:ilvl w:val="0"/>
          <w:numId w:val="30"/>
        </w:numPr>
        <w:ind w:left="1440"/>
      </w:pPr>
      <w:r w:rsidRPr="00AB6A18">
        <w:t>Not all product evaluations include an evaluation of proposed quality assurance and control programs.</w:t>
      </w:r>
    </w:p>
    <w:p w14:paraId="28AA6B70" w14:textId="6B118A75" w:rsidR="005C23D1" w:rsidRDefault="005C23D1" w:rsidP="007F1114">
      <w:pPr>
        <w:pStyle w:val="ListParagraph"/>
        <w:numPr>
          <w:ilvl w:val="0"/>
          <w:numId w:val="30"/>
        </w:numPr>
        <w:ind w:left="1440"/>
      </w:pPr>
      <w:r w:rsidRPr="00AB6A18">
        <w:fldChar w:fldCharType="begin"/>
      </w:r>
      <w:r w:rsidRPr="00AB6A18">
        <w:instrText xml:space="preserve"> SEQ CHAPTER \h \r 1</w:instrText>
      </w:r>
      <w:r w:rsidRPr="00AB6A18">
        <w:fldChar w:fldCharType="end"/>
      </w:r>
      <w:r w:rsidRPr="00AB6A18">
        <w:t>Commitments made by registrants in their applications, and referenced in the registration certificates, cannot be enfor</w:t>
      </w:r>
      <w:r>
        <w:t>ced for all registrations.</w:t>
      </w:r>
    </w:p>
    <w:p w14:paraId="65486D55" w14:textId="4F4AA37D" w:rsidR="005C23D1" w:rsidRPr="00AB6A18" w:rsidRDefault="005C23D1" w:rsidP="007F1114">
      <w:pPr>
        <w:pStyle w:val="ListParagraph"/>
        <w:numPr>
          <w:ilvl w:val="0"/>
          <w:numId w:val="30"/>
        </w:numPr>
        <w:ind w:left="1440"/>
      </w:pPr>
      <w:r w:rsidRPr="005C23D1">
        <w:t>The SS&amp;D evaluation program does not fully evaluate the root causes of all defects and incidents involving SS&amp;D evaluations, or when performed, the programs do not always take appropriate actions, including notification of NRC, Agreement States, and others, as appropriate.</w:t>
      </w:r>
    </w:p>
    <w:p w14:paraId="6F6CB363" w14:textId="2767F967" w:rsidR="000D2985" w:rsidRPr="00AB6A18" w:rsidRDefault="000D2985" w:rsidP="007F1114">
      <w:pPr>
        <w:pStyle w:val="ListParagraph"/>
        <w:numPr>
          <w:ilvl w:val="3"/>
          <w:numId w:val="28"/>
        </w:numPr>
        <w:ind w:left="1080"/>
      </w:pPr>
      <w:r w:rsidRPr="00AB6A18">
        <w:t>Unsatisfactory</w:t>
      </w:r>
      <w:r>
        <w:t xml:space="preserve"> </w:t>
      </w:r>
    </w:p>
    <w:p w14:paraId="382ACCFC" w14:textId="494C8678" w:rsidR="000D2985" w:rsidRDefault="000D2985" w:rsidP="007F1114">
      <w:pPr>
        <w:pStyle w:val="ListParagraph"/>
        <w:numPr>
          <w:ilvl w:val="0"/>
          <w:numId w:val="31"/>
        </w:numPr>
        <w:ind w:left="1440"/>
      </w:pPr>
      <w:r w:rsidRPr="00AB6A18">
        <w:t xml:space="preserve">Technical review of the reviewer's evaluation is either not performed or not performed by management or staff having proper qualifications and training. </w:t>
      </w:r>
    </w:p>
    <w:p w14:paraId="051CFEF8" w14:textId="77777777" w:rsidR="005C23D1" w:rsidRDefault="005C23D1" w:rsidP="007F1114">
      <w:pPr>
        <w:pStyle w:val="ListParagraph"/>
        <w:numPr>
          <w:ilvl w:val="0"/>
          <w:numId w:val="31"/>
        </w:numPr>
        <w:ind w:left="1440"/>
      </w:pPr>
      <w:r>
        <w:t xml:space="preserve">Review indicates that SS&amp;D evaluations  fail to address important health and safety concerns or indicates chronic problems with respect to thoroughness, completeness, consistency, clarity, technical quality, adherence to existing guidance in product evaluations, and adequately addressing the integrity of the products. </w:t>
      </w:r>
    </w:p>
    <w:p w14:paraId="446E1422" w14:textId="77777777" w:rsidR="005C23D1" w:rsidRDefault="005C23D1" w:rsidP="007F1114">
      <w:pPr>
        <w:pStyle w:val="ListParagraph"/>
        <w:numPr>
          <w:ilvl w:val="0"/>
          <w:numId w:val="31"/>
        </w:numPr>
        <w:ind w:left="1440"/>
      </w:pPr>
      <w:r>
        <w:t xml:space="preserve">Registrations  do not clearly summarize the product evaluation and do not provide license reviewers with adequate information in order to license possession and use of the product. </w:t>
      </w:r>
    </w:p>
    <w:p w14:paraId="4E07445A" w14:textId="77777777" w:rsidR="005C23D1" w:rsidRDefault="005C23D1" w:rsidP="007F1114">
      <w:pPr>
        <w:pStyle w:val="ListParagraph"/>
        <w:numPr>
          <w:ilvl w:val="0"/>
          <w:numId w:val="31"/>
        </w:numPr>
        <w:ind w:left="1440"/>
      </w:pPr>
      <w:r>
        <w:t xml:space="preserve">Reviewers  do not follow appropriate guidance documents. </w:t>
      </w:r>
    </w:p>
    <w:p w14:paraId="07D60F09" w14:textId="36D942F8" w:rsidR="005C23D1" w:rsidRDefault="005C23D1" w:rsidP="007F1114">
      <w:pPr>
        <w:pStyle w:val="ListParagraph"/>
        <w:numPr>
          <w:ilvl w:val="0"/>
          <w:numId w:val="31"/>
        </w:numPr>
        <w:ind w:left="1440"/>
      </w:pPr>
      <w:r>
        <w:t xml:space="preserve">The initial and concurrence reviews are not performed by persons with adequate training. </w:t>
      </w:r>
    </w:p>
    <w:p w14:paraId="3A0B73AF" w14:textId="77777777" w:rsidR="005C23D1" w:rsidRDefault="005C23D1" w:rsidP="007F1114">
      <w:pPr>
        <w:pStyle w:val="ListParagraph"/>
        <w:numPr>
          <w:ilvl w:val="0"/>
          <w:numId w:val="31"/>
        </w:numPr>
        <w:ind w:left="1440"/>
      </w:pPr>
      <w:r>
        <w:lastRenderedPageBreak/>
        <w:t xml:space="preserve">Completed registration certificates, and the status of obsolete registration certificates, are unclear and are not promptly transmitted to the NRC, Agreement States, and others, as appropriate. </w:t>
      </w:r>
    </w:p>
    <w:p w14:paraId="6461C8E1" w14:textId="77777777" w:rsidR="005C23D1" w:rsidRDefault="005C23D1" w:rsidP="007F1114">
      <w:pPr>
        <w:pStyle w:val="ListParagraph"/>
        <w:numPr>
          <w:ilvl w:val="0"/>
          <w:numId w:val="31"/>
        </w:numPr>
        <w:ind w:left="1440"/>
      </w:pPr>
      <w:r>
        <w:t xml:space="preserve">Product evaluations  do not include an evaluation of proposed quality assurance and control programs. </w:t>
      </w:r>
    </w:p>
    <w:p w14:paraId="16644472" w14:textId="77777777" w:rsidR="005C23D1" w:rsidRDefault="005C23D1" w:rsidP="007F1114">
      <w:pPr>
        <w:pStyle w:val="ListParagraph"/>
        <w:numPr>
          <w:ilvl w:val="0"/>
          <w:numId w:val="31"/>
        </w:numPr>
        <w:ind w:left="1440"/>
      </w:pPr>
      <w:r>
        <w:t xml:space="preserve">Commitments made by registrants in their applications, and referenced in the registration certificates,  cannot be enforced. </w:t>
      </w:r>
    </w:p>
    <w:p w14:paraId="1FA281B0" w14:textId="77777777" w:rsidR="005C23D1" w:rsidRDefault="005C23D1" w:rsidP="007F1114">
      <w:pPr>
        <w:pStyle w:val="ListParagraph"/>
        <w:numPr>
          <w:ilvl w:val="0"/>
          <w:numId w:val="31"/>
        </w:numPr>
        <w:ind w:left="1440"/>
      </w:pPr>
      <w:r>
        <w:t>The review has identified potentially significant health and safety issues linked to a specific product evaluation.</w:t>
      </w:r>
    </w:p>
    <w:p w14:paraId="2A9B1225" w14:textId="7EE2D6BA" w:rsidR="005C23D1" w:rsidRPr="00AB6A18" w:rsidRDefault="005C23D1" w:rsidP="007F1114">
      <w:pPr>
        <w:pStyle w:val="ListParagraph"/>
        <w:numPr>
          <w:ilvl w:val="0"/>
          <w:numId w:val="31"/>
        </w:numPr>
        <w:ind w:left="1440"/>
      </w:pPr>
      <w:r w:rsidRPr="005C23D1">
        <w:t>The SS&amp;D evaluation program does not ensure evaluation of the root causes of defects and incidents involving SS&amp;D evaluations, or if performed, does not ensure appropriate actions are taken, including notification of NRC, Agreement States, and others, as appropriate.</w:t>
      </w:r>
    </w:p>
    <w:p w14:paraId="56456513" w14:textId="77777777" w:rsidR="00EF6B46" w:rsidRDefault="00EF6B46" w:rsidP="0095772C">
      <w:pPr>
        <w:ind w:left="1080" w:hanging="360"/>
      </w:pPr>
    </w:p>
    <w:p w14:paraId="3F463BB1" w14:textId="33684988" w:rsidR="00D34792" w:rsidRDefault="000A0D94" w:rsidP="007F1114">
      <w:pPr>
        <w:pStyle w:val="ListParagraph"/>
        <w:numPr>
          <w:ilvl w:val="3"/>
          <w:numId w:val="28"/>
        </w:numPr>
        <w:ind w:left="1080"/>
      </w:pPr>
      <w:r>
        <w:t xml:space="preserve">Rating </w:t>
      </w:r>
      <w:commentRangeStart w:id="33"/>
      <w:r w:rsidR="00D34792">
        <w:t>N</w:t>
      </w:r>
      <w:commentRangeEnd w:id="33"/>
      <w:r w:rsidR="00A77BE7">
        <w:rPr>
          <w:rStyle w:val="CommentReference"/>
        </w:rPr>
        <w:commentReference w:id="33"/>
      </w:r>
    </w:p>
    <w:p w14:paraId="6E500454" w14:textId="046CB9DD" w:rsidR="000D2985" w:rsidRPr="00AB6A18" w:rsidRDefault="000D2985" w:rsidP="0095772C">
      <w:pPr>
        <w:pStyle w:val="ListParagraph"/>
        <w:ind w:left="1080"/>
      </w:pPr>
      <w:r w:rsidRPr="00AB6A18">
        <w:t xml:space="preserve">Special conditions exist that provide adequate justification for not conducting an evaluation and providing a rating for this </w:t>
      </w:r>
      <w:proofErr w:type="spellStart"/>
      <w:r w:rsidRPr="00AB6A18">
        <w:t>subelement</w:t>
      </w:r>
      <w:proofErr w:type="spellEnd"/>
      <w:r w:rsidRPr="00AB6A18">
        <w:t xml:space="preserve">. </w:t>
      </w:r>
      <w:r w:rsidR="003E603B">
        <w:t xml:space="preserve">For example, cases in which an </w:t>
      </w:r>
      <w:r w:rsidRPr="00AB6A18">
        <w:t>Agreement State currently may have SS&amp;D evaluation authority but is not performing any SS&amp;D reviews.  In such cases, the program should commit in writing to having an SS&amp;D evaluation program in place (as described in Section (C)(2) of Part II) before performing evaluations.</w:t>
      </w:r>
    </w:p>
    <w:p w14:paraId="04A92F5A" w14:textId="26DE9B73" w:rsidR="000D2985" w:rsidRPr="00AB6A18" w:rsidRDefault="000D2985" w:rsidP="000D2985">
      <w:pPr>
        <w:pStyle w:val="MD4NormalTextIndented"/>
      </w:pPr>
    </w:p>
    <w:p w14:paraId="21C4F3DE" w14:textId="77777777" w:rsidR="000D2985" w:rsidRPr="00AB6A18" w:rsidRDefault="000D2985" w:rsidP="007F1114">
      <w:pPr>
        <w:pStyle w:val="MD2Heading"/>
        <w:keepNext w:val="0"/>
        <w:keepLines w:val="0"/>
        <w:numPr>
          <w:ilvl w:val="1"/>
          <w:numId w:val="6"/>
        </w:numPr>
        <w:spacing w:line="240" w:lineRule="auto"/>
      </w:pPr>
      <w:bookmarkStart w:id="34" w:name="_Toc199303592"/>
      <w:bookmarkStart w:id="35" w:name="_Toc243375453"/>
      <w:r w:rsidRPr="00AB6A18">
        <w:t>Non-Common Performance Indicator 3—Low-Level Radioactive Waste Disposal Program</w:t>
      </w:r>
      <w:bookmarkEnd w:id="34"/>
      <w:bookmarkEnd w:id="35"/>
      <w:r>
        <w:t xml:space="preserve"> </w:t>
      </w:r>
    </w:p>
    <w:p w14:paraId="1BCC4891" w14:textId="0E4D251D" w:rsidR="000D2985" w:rsidRPr="00AB6A18" w:rsidRDefault="00BC1D1B" w:rsidP="007F1114">
      <w:pPr>
        <w:pStyle w:val="MD3Numbers"/>
        <w:numPr>
          <w:ilvl w:val="2"/>
          <w:numId w:val="6"/>
        </w:numPr>
        <w:spacing w:line="240" w:lineRule="auto"/>
      </w:pPr>
      <w:commentRangeStart w:id="36"/>
      <w:r>
        <w:t>Satisfactory</w:t>
      </w:r>
      <w:commentRangeEnd w:id="36"/>
      <w:r w:rsidR="00744BAC">
        <w:rPr>
          <w:rStyle w:val="CommentReference"/>
          <w:lang w:val="en-US"/>
        </w:rPr>
        <w:commentReference w:id="36"/>
      </w:r>
      <w:r w:rsidRPr="00AB6A18" w:rsidDel="00BC1D1B">
        <w:t xml:space="preserve"> </w:t>
      </w:r>
      <w:r w:rsidR="000D2985">
        <w:t xml:space="preserve"> </w:t>
      </w:r>
    </w:p>
    <w:p w14:paraId="36B4B6ED" w14:textId="234072CF" w:rsidR="00BC1D1B" w:rsidRPr="00AB6A18" w:rsidRDefault="00BC1D1B" w:rsidP="007F1114">
      <w:pPr>
        <w:pStyle w:val="MD5RomanNumeral"/>
        <w:numPr>
          <w:ilvl w:val="4"/>
          <w:numId w:val="6"/>
        </w:numPr>
        <w:tabs>
          <w:tab w:val="num" w:pos="1440"/>
        </w:tabs>
        <w:spacing w:line="240" w:lineRule="auto"/>
        <w:ind w:left="1440"/>
      </w:pPr>
      <w:r w:rsidRPr="00AB6A18">
        <w:fldChar w:fldCharType="begin"/>
      </w:r>
      <w:r w:rsidRPr="00AB6A18">
        <w:instrText xml:space="preserve"> SEQ CHAPTER \h \r 1</w:instrText>
      </w:r>
      <w:r w:rsidRPr="00AB6A18">
        <w:fldChar w:fldCharType="end"/>
      </w:r>
      <w:r w:rsidRPr="00AB6A18">
        <w:t>Review indicates that the qualifications of the technical staff are commensurate with expertise identified as necessary to regulate a low-level radioact</w:t>
      </w:r>
      <w:r>
        <w:t xml:space="preserve">ive waste disposal facility and consistent with the State’s training and qualification program. </w:t>
      </w:r>
    </w:p>
    <w:p w14:paraId="4DDA60D0" w14:textId="77777777" w:rsidR="00BC1D1B" w:rsidRPr="00AB6A18" w:rsidRDefault="00BC1D1B" w:rsidP="007F1114">
      <w:pPr>
        <w:pStyle w:val="MD5RomanNumeral"/>
        <w:numPr>
          <w:ilvl w:val="4"/>
          <w:numId w:val="6"/>
        </w:numPr>
        <w:spacing w:line="240" w:lineRule="auto"/>
        <w:ind w:left="1440"/>
      </w:pPr>
      <w:r w:rsidRPr="00AB6A18">
        <w:fldChar w:fldCharType="begin"/>
      </w:r>
      <w:r w:rsidRPr="00AB6A18">
        <w:instrText xml:space="preserve"> SEQ CHAPTER \h \r 1</w:instrText>
      </w:r>
      <w:r w:rsidRPr="00AB6A18">
        <w:fldChar w:fldCharType="end"/>
      </w:r>
      <w:r w:rsidRPr="00AB6A18">
        <w:t xml:space="preserve">The management has developed and implemented a </w:t>
      </w:r>
      <w:r>
        <w:t xml:space="preserve">training program for staff. </w:t>
      </w:r>
    </w:p>
    <w:p w14:paraId="7354DB38" w14:textId="41401564" w:rsidR="000D2985" w:rsidRPr="00AB6A18" w:rsidRDefault="00BC1D1B" w:rsidP="007F1114">
      <w:pPr>
        <w:pStyle w:val="MD5RomanNumeral"/>
        <w:numPr>
          <w:ilvl w:val="4"/>
          <w:numId w:val="6"/>
        </w:numPr>
        <w:spacing w:line="240" w:lineRule="auto"/>
        <w:ind w:left="1440"/>
      </w:pPr>
      <w:r w:rsidRPr="00AB6A18">
        <w:t xml:space="preserve">Staffing trends that could have an adverse impact on the quality of the program are tracked, analyzed, and </w:t>
      </w:r>
      <w:proofErr w:type="spellStart"/>
      <w:r w:rsidRPr="00AB6A18">
        <w:t>addressed.</w:t>
      </w:r>
      <w:proofErr w:type="spellEnd"/>
      <w:r w:rsidR="003C5A53" w:rsidRPr="00AB6A18">
        <w:fldChar w:fldCharType="begin"/>
      </w:r>
      <w:r w:rsidR="000D2985" w:rsidRPr="00AB6A18">
        <w:instrText xml:space="preserve"> SEQ CHAPTER \h \r 1</w:instrText>
      </w:r>
      <w:r w:rsidR="003C5A53" w:rsidRPr="00AB6A18">
        <w:fldChar w:fldCharType="end"/>
      </w:r>
      <w:proofErr w:type="spellStart"/>
      <w:r w:rsidR="000D2985" w:rsidRPr="00AB6A18">
        <w:t>Review</w:t>
      </w:r>
      <w:proofErr w:type="spellEnd"/>
      <w:r w:rsidR="000D2985" w:rsidRPr="00AB6A18">
        <w:t xml:space="preserve"> indicates that the qualifications of the technical staff are commensurate with expertise identified as necessary to regulate a low-level radioact</w:t>
      </w:r>
      <w:r w:rsidR="000D2985">
        <w:t>ive waste disposal facility</w:t>
      </w:r>
      <w:r w:rsidR="00F77ED0">
        <w:t xml:space="preserve"> and consistent with the State’s training</w:t>
      </w:r>
      <w:r w:rsidR="009C66DE">
        <w:t xml:space="preserve"> </w:t>
      </w:r>
      <w:r w:rsidR="00F77ED0">
        <w:t>and qualification program</w:t>
      </w:r>
      <w:r w:rsidR="000D2985">
        <w:t xml:space="preserve">. </w:t>
      </w:r>
    </w:p>
    <w:p w14:paraId="196AF0C7" w14:textId="77777777" w:rsidR="000D2985" w:rsidRPr="00AB6A18" w:rsidRDefault="003C5A53" w:rsidP="007F1114">
      <w:pPr>
        <w:pStyle w:val="MD5RomanNumeral"/>
        <w:numPr>
          <w:ilvl w:val="4"/>
          <w:numId w:val="6"/>
        </w:numPr>
        <w:spacing w:line="240" w:lineRule="auto"/>
        <w:ind w:left="1440"/>
      </w:pPr>
      <w:r w:rsidRPr="00AB6A18">
        <w:fldChar w:fldCharType="begin"/>
      </w:r>
      <w:r w:rsidR="000D2985" w:rsidRPr="00AB6A18">
        <w:instrText xml:space="preserve"> SEQ CHAPTER \h \r 1</w:instrText>
      </w:r>
      <w:r w:rsidRPr="00AB6A18">
        <w:fldChar w:fldCharType="end"/>
      </w:r>
      <w:r w:rsidR="000D2985" w:rsidRPr="00AB6A18">
        <w:t xml:space="preserve">The management has developed and implemented a </w:t>
      </w:r>
      <w:r w:rsidR="000D2985">
        <w:t xml:space="preserve">training program for staff. </w:t>
      </w:r>
    </w:p>
    <w:p w14:paraId="36A3B851" w14:textId="77777777" w:rsidR="000D2985" w:rsidRDefault="000D2985" w:rsidP="007F1114">
      <w:pPr>
        <w:pStyle w:val="MD5RomanNumeral"/>
        <w:numPr>
          <w:ilvl w:val="4"/>
          <w:numId w:val="6"/>
        </w:numPr>
        <w:spacing w:line="240" w:lineRule="auto"/>
        <w:ind w:left="1440"/>
      </w:pPr>
      <w:r w:rsidRPr="00AB6A18">
        <w:t>Staffing trends that could have an adverse impact on the quality of the program are tracked, analyzed, and addressed. </w:t>
      </w:r>
    </w:p>
    <w:p w14:paraId="30A0A12A" w14:textId="77777777" w:rsidR="00BC1D1B" w:rsidRPr="00AB6A18" w:rsidRDefault="00BC1D1B" w:rsidP="007F1114">
      <w:pPr>
        <w:pStyle w:val="MD5RomanNumeral"/>
        <w:numPr>
          <w:ilvl w:val="4"/>
          <w:numId w:val="6"/>
        </w:numPr>
        <w:spacing w:line="240" w:lineRule="auto"/>
        <w:ind w:left="1440"/>
      </w:pPr>
      <w:r w:rsidRPr="00AB6A18">
        <w:lastRenderedPageBreak/>
        <w:t>Low-level radioactive waste disposal licensees are inspected at regular intervals in accordance with frequencies prescribed in NRC Insp</w:t>
      </w:r>
      <w:r>
        <w:t xml:space="preserve">ection Manual, Chapter 2800. </w:t>
      </w:r>
    </w:p>
    <w:p w14:paraId="1D538780" w14:textId="77777777" w:rsidR="00BC1D1B" w:rsidRPr="00AB6A18" w:rsidRDefault="00BC1D1B" w:rsidP="007F1114">
      <w:pPr>
        <w:pStyle w:val="MD5RomanNumeral"/>
        <w:numPr>
          <w:ilvl w:val="4"/>
          <w:numId w:val="6"/>
        </w:numPr>
        <w:spacing w:line="240" w:lineRule="auto"/>
        <w:ind w:left="1440"/>
      </w:pPr>
      <w:r w:rsidRPr="00AB6A18">
        <w:t>Deviations from these schedules are normally coordinated between wo</w:t>
      </w:r>
      <w:r>
        <w:t xml:space="preserve">rking staff and management. </w:t>
      </w:r>
    </w:p>
    <w:p w14:paraId="2881F8AB" w14:textId="77777777" w:rsidR="00BC1D1B" w:rsidRPr="00AB6A18" w:rsidRDefault="00BC1D1B" w:rsidP="009227DE">
      <w:pPr>
        <w:pStyle w:val="MD5RomanNumeral"/>
        <w:numPr>
          <w:ilvl w:val="0"/>
          <w:numId w:val="0"/>
        </w:numPr>
        <w:spacing w:line="240" w:lineRule="auto"/>
        <w:ind w:left="1440"/>
      </w:pPr>
      <w:r w:rsidRPr="00AB6A18">
        <w:t xml:space="preserve">The inspection findings are communicated to licensees </w:t>
      </w:r>
      <w:r>
        <w:t xml:space="preserve">within 30 days, or 45 days for a team inspection. </w:t>
      </w:r>
    </w:p>
    <w:p w14:paraId="0825E3CB" w14:textId="1D2D7052" w:rsidR="00BC1D1B" w:rsidRDefault="00BC1D1B" w:rsidP="007F1114">
      <w:pPr>
        <w:pStyle w:val="MD5RomanNumeral"/>
        <w:numPr>
          <w:ilvl w:val="4"/>
          <w:numId w:val="6"/>
        </w:numPr>
        <w:spacing w:line="240" w:lineRule="auto"/>
        <w:ind w:left="1440"/>
      </w:pPr>
      <w:r w:rsidRPr="00AB6A18">
        <w:t>All nonoperational phase inspections are conducted at the State's prescribed frequency.</w:t>
      </w:r>
    </w:p>
    <w:p w14:paraId="65593E4E" w14:textId="77777777" w:rsidR="00F675C7" w:rsidRPr="00AB6A18" w:rsidRDefault="00F675C7" w:rsidP="007F1114">
      <w:pPr>
        <w:pStyle w:val="MD5RomanNumeral"/>
        <w:numPr>
          <w:ilvl w:val="4"/>
          <w:numId w:val="6"/>
        </w:numPr>
        <w:spacing w:line="240" w:lineRule="auto"/>
        <w:ind w:left="1440"/>
      </w:pPr>
      <w:r w:rsidRPr="00AB6A18">
        <w:t xml:space="preserve">Review team members accompanying inspectors combined with an onsite review of completed inspection files indicate </w:t>
      </w:r>
      <w:r w:rsidRPr="00AB6A18">
        <w:fldChar w:fldCharType="begin"/>
      </w:r>
      <w:r w:rsidRPr="00AB6A18">
        <w:instrText xml:space="preserve"> SEQ CHAPTER \h \r 1</w:instrText>
      </w:r>
      <w:r w:rsidRPr="00AB6A18">
        <w:fldChar w:fldCharType="end"/>
      </w:r>
      <w:r w:rsidRPr="00AB6A18">
        <w:t>inspection findings are  well founded and well documented throughout the assessment period</w:t>
      </w:r>
      <w:r>
        <w:t xml:space="preserve">. </w:t>
      </w:r>
    </w:p>
    <w:p w14:paraId="2BB814E6" w14:textId="77777777" w:rsidR="00F675C7" w:rsidRPr="00AB6A18" w:rsidRDefault="00F675C7" w:rsidP="007F1114">
      <w:pPr>
        <w:pStyle w:val="MD5RomanNumeral"/>
        <w:numPr>
          <w:ilvl w:val="4"/>
          <w:numId w:val="6"/>
        </w:numPr>
        <w:spacing w:line="240" w:lineRule="auto"/>
        <w:ind w:left="1440"/>
      </w:pPr>
      <w:r w:rsidRPr="00AB6A18">
        <w:fldChar w:fldCharType="begin"/>
      </w:r>
      <w:r w:rsidRPr="00AB6A18">
        <w:instrText xml:space="preserve"> SEQ CHAPTER \h \r 1</w:instrText>
      </w:r>
      <w:r w:rsidRPr="00AB6A18">
        <w:fldChar w:fldCharType="end"/>
      </w:r>
      <w:r w:rsidRPr="00AB6A18">
        <w:t>A review of inspector field notes or completed reports, as appropriate, indicates that  inspections are complete and reviewed promptly by</w:t>
      </w:r>
      <w:r>
        <w:t xml:space="preserve"> supervisors or management. </w:t>
      </w:r>
    </w:p>
    <w:p w14:paraId="500677DF" w14:textId="77777777" w:rsidR="00F675C7" w:rsidRPr="00AB6A18" w:rsidRDefault="00F675C7" w:rsidP="007F1114">
      <w:pPr>
        <w:pStyle w:val="MD5RomanNumeral"/>
        <w:numPr>
          <w:ilvl w:val="4"/>
          <w:numId w:val="6"/>
        </w:numPr>
        <w:spacing w:line="240" w:lineRule="auto"/>
        <w:ind w:left="1440"/>
      </w:pPr>
      <w:r w:rsidRPr="00AB6A18">
        <w:t xml:space="preserve">Procedures are in place and </w:t>
      </w:r>
      <w:r>
        <w:t>are</w:t>
      </w:r>
      <w:r w:rsidRPr="00AB6A18">
        <w:t xml:space="preserve"> </w:t>
      </w:r>
      <w:r>
        <w:t>implemented</w:t>
      </w:r>
      <w:r w:rsidRPr="00AB6A18">
        <w:t xml:space="preserve"> to help identify root causes and </w:t>
      </w:r>
      <w:r>
        <w:t>poor licensee performance.</w:t>
      </w:r>
    </w:p>
    <w:p w14:paraId="23318852" w14:textId="77777777" w:rsidR="00F675C7" w:rsidRPr="00AB6A18" w:rsidRDefault="00F675C7" w:rsidP="007F1114">
      <w:pPr>
        <w:pStyle w:val="MD5RomanNumeral"/>
        <w:numPr>
          <w:ilvl w:val="4"/>
          <w:numId w:val="6"/>
        </w:numPr>
        <w:spacing w:line="240" w:lineRule="auto"/>
        <w:ind w:left="1440"/>
      </w:pPr>
      <w:proofErr w:type="spellStart"/>
      <w:r>
        <w:t>F</w:t>
      </w:r>
      <w:r w:rsidRPr="00AB6A18">
        <w:t>ollowup</w:t>
      </w:r>
      <w:proofErr w:type="spellEnd"/>
      <w:r w:rsidRPr="00AB6A18">
        <w:t xml:space="preserve"> inspections address previously identified open it</w:t>
      </w:r>
      <w:r>
        <w:t xml:space="preserve">ems and/or past violations. </w:t>
      </w:r>
    </w:p>
    <w:p w14:paraId="3E477141" w14:textId="33E5B73D" w:rsidR="00F675C7" w:rsidRDefault="00F675C7" w:rsidP="009227DE">
      <w:pPr>
        <w:pStyle w:val="MD5RomanNumeral"/>
        <w:numPr>
          <w:ilvl w:val="0"/>
          <w:numId w:val="0"/>
        </w:numPr>
        <w:spacing w:line="240" w:lineRule="auto"/>
        <w:ind w:left="1440"/>
      </w:pPr>
      <w:r w:rsidRPr="00AB6A18">
        <w:t>findings lead to appropriate and prompt regulatory action</w:t>
      </w:r>
      <w:r>
        <w:t>.</w:t>
      </w:r>
    </w:p>
    <w:p w14:paraId="0F9BC174" w14:textId="55D09EAF" w:rsidR="00F675C7" w:rsidRDefault="00F675C7" w:rsidP="009227DE">
      <w:pPr>
        <w:pStyle w:val="MD5RomanNumeral"/>
        <w:numPr>
          <w:ilvl w:val="0"/>
          <w:numId w:val="0"/>
        </w:numPr>
        <w:spacing w:line="240" w:lineRule="auto"/>
        <w:ind w:left="1440"/>
      </w:pPr>
      <w:r w:rsidRPr="00AB6A18">
        <w:t>Supervisors accompany all ins</w:t>
      </w:r>
      <w:r>
        <w:t>pectors on an annual basis.</w:t>
      </w:r>
    </w:p>
    <w:p w14:paraId="4749916A" w14:textId="77777777" w:rsidR="00F675C7" w:rsidRPr="00AB6A18" w:rsidRDefault="00F675C7" w:rsidP="009227DE">
      <w:pPr>
        <w:pStyle w:val="MD5RomanNumeral"/>
        <w:numPr>
          <w:ilvl w:val="0"/>
          <w:numId w:val="0"/>
        </w:numPr>
        <w:spacing w:line="240" w:lineRule="auto"/>
        <w:ind w:left="1440"/>
      </w:pPr>
      <w:proofErr w:type="spellStart"/>
      <w:r w:rsidRPr="00AB6A18">
        <w:t>Prelicensing</w:t>
      </w:r>
      <w:proofErr w:type="spellEnd"/>
      <w:r w:rsidRPr="00AB6A18">
        <w:t xml:space="preserve"> interactions with the applicant are o</w:t>
      </w:r>
      <w:r>
        <w:t xml:space="preserve">ccurring on a regular basis. </w:t>
      </w:r>
    </w:p>
    <w:p w14:paraId="6C5C58DD" w14:textId="77777777" w:rsidR="00F675C7" w:rsidRPr="00AB6A18" w:rsidRDefault="00F675C7" w:rsidP="009227DE">
      <w:pPr>
        <w:pStyle w:val="MD5RomanNumeral"/>
        <w:numPr>
          <w:ilvl w:val="0"/>
          <w:numId w:val="0"/>
        </w:numPr>
        <w:spacing w:line="240" w:lineRule="auto"/>
        <w:ind w:left="1440"/>
      </w:pPr>
      <w:r w:rsidRPr="00AB6A18">
        <w:t>Special license tie-down conditions are stated c</w:t>
      </w:r>
      <w:r>
        <w:t xml:space="preserve">learly and are </w:t>
      </w:r>
      <w:proofErr w:type="spellStart"/>
      <w:r>
        <w:t>inspectable</w:t>
      </w:r>
      <w:proofErr w:type="spellEnd"/>
      <w:r>
        <w:t xml:space="preserve">. </w:t>
      </w:r>
    </w:p>
    <w:p w14:paraId="2DCA0076" w14:textId="77777777" w:rsidR="00F675C7" w:rsidRPr="00AB6A18" w:rsidRDefault="00F675C7" w:rsidP="009227DE">
      <w:pPr>
        <w:pStyle w:val="MD5RomanNumeral"/>
        <w:numPr>
          <w:ilvl w:val="0"/>
          <w:numId w:val="0"/>
        </w:numPr>
        <w:spacing w:line="240" w:lineRule="auto"/>
        <w:ind w:left="1440"/>
      </w:pPr>
      <w:r w:rsidRPr="00AB6A18">
        <w:t>Deficiency letters clearly state regulatory positions and ar</w:t>
      </w:r>
      <w:r>
        <w:t xml:space="preserve">e used at the proper time. </w:t>
      </w:r>
    </w:p>
    <w:p w14:paraId="3980712E" w14:textId="705AC497" w:rsidR="00F675C7" w:rsidRPr="00AB6A18" w:rsidRDefault="00F675C7" w:rsidP="009227DE">
      <w:pPr>
        <w:pStyle w:val="MD5RomanNumeral"/>
        <w:numPr>
          <w:ilvl w:val="0"/>
          <w:numId w:val="0"/>
        </w:numPr>
        <w:spacing w:line="240" w:lineRule="auto"/>
        <w:ind w:left="1440"/>
      </w:pPr>
      <w:r w:rsidRPr="00AB6A18">
        <w:t>Reviews of amendments and renewal applications demonstrate thorough analysis of a licensee's inspection and enforcem</w:t>
      </w:r>
      <w:r>
        <w:t xml:space="preserve">ent history, if applicable. </w:t>
      </w:r>
    </w:p>
    <w:p w14:paraId="0F82C20A" w14:textId="05933839" w:rsidR="00F675C7" w:rsidRPr="00AB6A18" w:rsidRDefault="00F675C7" w:rsidP="009227DE">
      <w:pPr>
        <w:pStyle w:val="MD5RomanNumeral"/>
        <w:numPr>
          <w:ilvl w:val="0"/>
          <w:numId w:val="0"/>
        </w:numPr>
        <w:spacing w:line="240" w:lineRule="auto"/>
        <w:ind w:left="1440"/>
      </w:pPr>
      <w:r w:rsidRPr="00AB6A18">
        <w:t xml:space="preserve">Applicable guidance documents are available to reviewers </w:t>
      </w:r>
      <w:r>
        <w:t xml:space="preserve"> and are  implemented.</w:t>
      </w:r>
    </w:p>
    <w:p w14:paraId="265AA252" w14:textId="77777777" w:rsidR="00F675C7" w:rsidRPr="00AB6A18" w:rsidRDefault="00F675C7" w:rsidP="009227DE">
      <w:pPr>
        <w:pStyle w:val="MD5RomanNumeral"/>
        <w:numPr>
          <w:ilvl w:val="0"/>
          <w:numId w:val="0"/>
        </w:numPr>
        <w:spacing w:line="240" w:lineRule="auto"/>
        <w:ind w:left="1440"/>
      </w:pPr>
      <w:r w:rsidRPr="00AB6A18">
        <w:t>Public hearings in accordance with the State adminis</w:t>
      </w:r>
      <w:r>
        <w:t xml:space="preserve">trative laws have occurred. </w:t>
      </w:r>
    </w:p>
    <w:p w14:paraId="7E11EF77" w14:textId="77777777" w:rsidR="00F675C7" w:rsidRDefault="00F675C7" w:rsidP="009227DE">
      <w:pPr>
        <w:pStyle w:val="MD5RomanNumeral"/>
        <w:numPr>
          <w:ilvl w:val="0"/>
          <w:numId w:val="0"/>
        </w:numPr>
        <w:spacing w:line="240" w:lineRule="auto"/>
        <w:ind w:left="1440"/>
      </w:pPr>
      <w:r w:rsidRPr="00AB6A18">
        <w:t xml:space="preserve">Review of certain technical aspects of the low-level radioactive waste license files indicates that the license review is  thorough, complete, consistent, and of acceptable technical quality. </w:t>
      </w:r>
    </w:p>
    <w:p w14:paraId="111C939B" w14:textId="77777777" w:rsidR="00F675C7" w:rsidRDefault="00F675C7" w:rsidP="009227DE">
      <w:pPr>
        <w:pStyle w:val="MD5RomanNumeral"/>
        <w:numPr>
          <w:ilvl w:val="0"/>
          <w:numId w:val="0"/>
        </w:numPr>
        <w:spacing w:line="240" w:lineRule="auto"/>
        <w:ind w:left="1440"/>
      </w:pPr>
      <w:r w:rsidRPr="00AB6A18">
        <w:t>Health and safety issues are properly</w:t>
      </w:r>
      <w:r>
        <w:t xml:space="preserve"> addressed.</w:t>
      </w:r>
    </w:p>
    <w:p w14:paraId="10576007" w14:textId="77777777" w:rsidR="00F675C7" w:rsidRPr="00AB6A18" w:rsidRDefault="00F675C7" w:rsidP="009227DE">
      <w:pPr>
        <w:pStyle w:val="MD5RomanNumeral"/>
        <w:numPr>
          <w:ilvl w:val="0"/>
          <w:numId w:val="0"/>
        </w:numPr>
        <w:spacing w:line="240" w:lineRule="auto"/>
        <w:ind w:left="1440"/>
      </w:pPr>
      <w:r w:rsidRPr="00AB6A18">
        <w:t xml:space="preserve">An evaluation of the license review process indicates that the process </w:t>
      </w:r>
      <w:r>
        <w:t xml:space="preserve">is thorough and consistent. </w:t>
      </w:r>
    </w:p>
    <w:p w14:paraId="02991F11" w14:textId="06D5DB36" w:rsidR="00F675C7" w:rsidRDefault="00F675C7" w:rsidP="009227DE">
      <w:pPr>
        <w:pStyle w:val="MD5RomanNumeral"/>
        <w:numPr>
          <w:ilvl w:val="0"/>
          <w:numId w:val="0"/>
        </w:numPr>
        <w:spacing w:line="240" w:lineRule="auto"/>
        <w:ind w:left="1440"/>
      </w:pPr>
      <w:r w:rsidRPr="00AB6A18">
        <w:lastRenderedPageBreak/>
        <w:t xml:space="preserve">Meets "Satisfactory" performance for common performance indicator criteria, Section (E)(1) of this part, as applied to the technical quality of incident and allegation activities </w:t>
      </w:r>
      <w:proofErr w:type="spellStart"/>
      <w:r w:rsidRPr="00AB6A18">
        <w:t>subelement</w:t>
      </w:r>
      <w:proofErr w:type="spellEnd"/>
      <w:r w:rsidRPr="00AB6A18">
        <w:t xml:space="preserve"> for the low-level radioactive waste disposal program.</w:t>
      </w:r>
    </w:p>
    <w:p w14:paraId="3D9CE30B" w14:textId="1201C3A8" w:rsidR="000D2985" w:rsidRPr="00AB6A18" w:rsidRDefault="000D2985" w:rsidP="007F1114">
      <w:pPr>
        <w:pStyle w:val="MD3Numbers"/>
        <w:numPr>
          <w:ilvl w:val="2"/>
          <w:numId w:val="6"/>
        </w:numPr>
        <w:spacing w:line="240" w:lineRule="auto"/>
      </w:pPr>
      <w:r>
        <w:t> </w:t>
      </w:r>
      <w:r w:rsidR="00BC1D1B" w:rsidRPr="00AB6A18">
        <w:t>Satisfa</w:t>
      </w:r>
      <w:r w:rsidR="00BC1D1B">
        <w:t>ctory, But Needs Improvement</w:t>
      </w:r>
    </w:p>
    <w:p w14:paraId="4F7BB3DE" w14:textId="47C9EA66" w:rsidR="00BC1D1B" w:rsidRPr="00AB6A18" w:rsidRDefault="00BC1D1B" w:rsidP="007F1114">
      <w:pPr>
        <w:pStyle w:val="MD5RomanNumeral"/>
        <w:numPr>
          <w:ilvl w:val="3"/>
          <w:numId w:val="6"/>
        </w:numPr>
        <w:spacing w:line="240" w:lineRule="auto"/>
      </w:pPr>
      <w:r w:rsidRPr="00AB6A18">
        <w:t>Some vacant positi</w:t>
      </w:r>
      <w:r>
        <w:t xml:space="preserve">ons are not readily filled. </w:t>
      </w:r>
    </w:p>
    <w:p w14:paraId="57B03C31" w14:textId="776CBA21" w:rsidR="00BC1D1B" w:rsidRPr="00AB6A18" w:rsidRDefault="00BC1D1B" w:rsidP="007F1114">
      <w:pPr>
        <w:pStyle w:val="MD5RomanNumeral"/>
        <w:numPr>
          <w:ilvl w:val="3"/>
          <w:numId w:val="6"/>
        </w:numPr>
        <w:spacing w:line="240" w:lineRule="auto"/>
      </w:pPr>
      <w:r w:rsidRPr="00AB6A18">
        <w:t>There is some evidence of lack of management attention or action to de</w:t>
      </w:r>
      <w:r>
        <w:t xml:space="preserve">al with staffing problems. </w:t>
      </w:r>
    </w:p>
    <w:p w14:paraId="4AC357E0" w14:textId="688F68B7" w:rsidR="00F675C7" w:rsidRDefault="00BC1D1B" w:rsidP="007F1114">
      <w:pPr>
        <w:pStyle w:val="MD5RomanNumeral"/>
        <w:numPr>
          <w:ilvl w:val="3"/>
          <w:numId w:val="6"/>
        </w:numPr>
        <w:spacing w:line="240" w:lineRule="auto"/>
      </w:pPr>
      <w:r w:rsidRPr="00AB6A18">
        <w:t xml:space="preserve">Some of the licensing and inspection personnel in the low-level radioactive waste disposal program are not making prompt progress in completing all of the training and qualification requirements. </w:t>
      </w:r>
    </w:p>
    <w:p w14:paraId="33235582" w14:textId="050EBF7D" w:rsidR="00F675C7" w:rsidRDefault="00BC1D1B" w:rsidP="007F1114">
      <w:pPr>
        <w:pStyle w:val="MD5RomanNumeral"/>
        <w:numPr>
          <w:ilvl w:val="3"/>
          <w:numId w:val="6"/>
        </w:numPr>
        <w:spacing w:line="240" w:lineRule="auto"/>
      </w:pPr>
      <w:r w:rsidRPr="00AB6A18">
        <w:t>The training and qualification standards include areas that could be improved.</w:t>
      </w:r>
    </w:p>
    <w:p w14:paraId="492BBDE3" w14:textId="54F16039" w:rsidR="00BC1D1B" w:rsidRDefault="00BC1D1B" w:rsidP="007F1114">
      <w:pPr>
        <w:pStyle w:val="MD5RomanNumeral"/>
        <w:numPr>
          <w:ilvl w:val="3"/>
          <w:numId w:val="6"/>
        </w:numPr>
        <w:spacing w:line="240" w:lineRule="auto"/>
      </w:pPr>
      <w:r w:rsidRPr="00AB6A18">
        <w:t>Some of the new staff is hired with little education or experience in physical and/or life sciences; materials licensing and inspection; civil or mechanical engineering; geology, hydrology, and other earth sciences;</w:t>
      </w:r>
      <w:r>
        <w:t xml:space="preserve"> and environmental science.</w:t>
      </w:r>
    </w:p>
    <w:p w14:paraId="70B7F449" w14:textId="7CD81F62" w:rsidR="00BC1D1B" w:rsidRPr="00AB6A18" w:rsidRDefault="00BC1D1B" w:rsidP="007F1114">
      <w:pPr>
        <w:pStyle w:val="MD5RomanNumeral"/>
        <w:numPr>
          <w:ilvl w:val="3"/>
          <w:numId w:val="6"/>
        </w:numPr>
        <w:spacing w:line="240" w:lineRule="auto"/>
      </w:pPr>
      <w:r w:rsidRPr="00AB6A18">
        <w:t>The licensee is inspected at intervals that exceed the NRC Inspection Manual, Chapter 2800, freque</w:t>
      </w:r>
      <w:r>
        <w:t xml:space="preserve">ncy by more than 25 percent. </w:t>
      </w:r>
    </w:p>
    <w:p w14:paraId="5C239087" w14:textId="450CC310" w:rsidR="00BC1D1B" w:rsidRPr="00AB6A18" w:rsidRDefault="00BC1D1B" w:rsidP="007F1114">
      <w:pPr>
        <w:pStyle w:val="MD5RomanNumeral"/>
        <w:numPr>
          <w:ilvl w:val="3"/>
          <w:numId w:val="6"/>
        </w:numPr>
        <w:spacing w:line="240" w:lineRule="auto"/>
      </w:pPr>
      <w:r w:rsidRPr="00AB6A18">
        <w:t>All nonoperational phase inspections are conducted at intervals that exceed the State frequenci</w:t>
      </w:r>
      <w:r>
        <w:t xml:space="preserve">es by more than 25 percent. </w:t>
      </w:r>
    </w:p>
    <w:p w14:paraId="5B6C6D1F" w14:textId="27B2B789" w:rsidR="00BC1D1B" w:rsidRDefault="00BC1D1B" w:rsidP="007F1114">
      <w:pPr>
        <w:pStyle w:val="MD5RomanNumeral"/>
        <w:numPr>
          <w:ilvl w:val="3"/>
          <w:numId w:val="6"/>
        </w:numPr>
        <w:spacing w:line="240" w:lineRule="auto"/>
      </w:pPr>
      <w:r w:rsidRPr="00AB6A18">
        <w:t xml:space="preserve">Some of the inspection findings are delayed or are not communicated to licensees within 30 days. </w:t>
      </w:r>
    </w:p>
    <w:p w14:paraId="5E7BFD93" w14:textId="0FB8429D" w:rsidR="00F675C7" w:rsidRPr="00AB6A18" w:rsidRDefault="00F675C7" w:rsidP="007F1114">
      <w:pPr>
        <w:pStyle w:val="MD5RomanNumeral"/>
        <w:numPr>
          <w:ilvl w:val="4"/>
          <w:numId w:val="6"/>
        </w:numPr>
        <w:tabs>
          <w:tab w:val="num" w:pos="1440"/>
        </w:tabs>
        <w:spacing w:line="240" w:lineRule="auto"/>
        <w:ind w:left="1440"/>
      </w:pPr>
      <w:r w:rsidRPr="00AB6A18">
        <w:t>Review indicates that low-level radioactive waste disposal inspections do not fully address potentially important health and safety concerns or it indicates periodic problems with respect to completeness, adherence to procedures, management review, thoroughness, technic</w:t>
      </w:r>
      <w:r>
        <w:t xml:space="preserve">al quality, and consistency. </w:t>
      </w:r>
    </w:p>
    <w:p w14:paraId="55BBE6DD" w14:textId="34688BD6" w:rsidR="00F675C7" w:rsidRPr="00AB6A18" w:rsidRDefault="00F675C7" w:rsidP="007F1114">
      <w:pPr>
        <w:pStyle w:val="MD5RomanNumeral"/>
        <w:numPr>
          <w:ilvl w:val="0"/>
          <w:numId w:val="31"/>
        </w:numPr>
        <w:spacing w:line="240" w:lineRule="auto"/>
        <w:ind w:left="1440"/>
      </w:pPr>
      <w:r w:rsidRPr="00AB6A18">
        <w:t>Review indicates that findings in inspection reports and inspection files are, on occasion, not well founde</w:t>
      </w:r>
      <w:r>
        <w:t xml:space="preserve">d or well documented. </w:t>
      </w:r>
    </w:p>
    <w:p w14:paraId="24948CCB" w14:textId="14AE82D9" w:rsidR="00F675C7" w:rsidRPr="00AB6A18" w:rsidRDefault="00F675C7" w:rsidP="007F1114">
      <w:pPr>
        <w:pStyle w:val="MD5RomanNumeral"/>
        <w:numPr>
          <w:ilvl w:val="0"/>
          <w:numId w:val="31"/>
        </w:numPr>
        <w:spacing w:line="240" w:lineRule="auto"/>
        <w:ind w:left="1440" w:hanging="270"/>
      </w:pPr>
      <w:r w:rsidRPr="00AB6A18">
        <w:t>The review does not demonstrate an appropriate l</w:t>
      </w:r>
      <w:r>
        <w:t xml:space="preserve">evel of management review. </w:t>
      </w:r>
    </w:p>
    <w:p w14:paraId="71EA1FC9" w14:textId="2B885453" w:rsidR="00F675C7" w:rsidRPr="00AB6A18" w:rsidRDefault="00F675C7" w:rsidP="007F1114">
      <w:pPr>
        <w:pStyle w:val="MD5RomanNumeral"/>
        <w:numPr>
          <w:ilvl w:val="0"/>
          <w:numId w:val="31"/>
        </w:numPr>
        <w:spacing w:line="240" w:lineRule="auto"/>
        <w:ind w:left="1440"/>
      </w:pPr>
      <w:r w:rsidRPr="00AB6A18">
        <w:fldChar w:fldCharType="begin"/>
      </w:r>
      <w:r w:rsidRPr="00AB6A18">
        <w:instrText xml:space="preserve"> SEQ CHAPTER \h \r 1</w:instrText>
      </w:r>
      <w:r w:rsidRPr="00AB6A18">
        <w:fldChar w:fldCharType="end"/>
      </w:r>
      <w:r w:rsidRPr="00AB6A18">
        <w:t>Accompaniments of inspectors by supervisors are p</w:t>
      </w:r>
      <w:r>
        <w:t xml:space="preserve">erformed </w:t>
      </w:r>
      <w:r>
        <w:br/>
        <w:t xml:space="preserve">non-systematically and not always annually for all inspectors. </w:t>
      </w:r>
    </w:p>
    <w:p w14:paraId="3DD24C45" w14:textId="34493AD1" w:rsidR="00F675C7" w:rsidRPr="00AB6A18" w:rsidRDefault="00F675C7" w:rsidP="007F1114">
      <w:pPr>
        <w:pStyle w:val="MD5RomanNumeral"/>
        <w:numPr>
          <w:ilvl w:val="0"/>
          <w:numId w:val="31"/>
        </w:numPr>
        <w:spacing w:line="240" w:lineRule="auto"/>
        <w:ind w:left="1440"/>
      </w:pPr>
      <w:proofErr w:type="spellStart"/>
      <w:r w:rsidRPr="00AB6A18">
        <w:t>Followup</w:t>
      </w:r>
      <w:proofErr w:type="spellEnd"/>
      <w:r w:rsidRPr="00AB6A18">
        <w:t xml:space="preserve"> actions to inspection findings are often not timely.</w:t>
      </w:r>
    </w:p>
    <w:p w14:paraId="52030EE0" w14:textId="6B3901C3" w:rsidR="00F675C7" w:rsidRDefault="00F675C7" w:rsidP="007F1114">
      <w:pPr>
        <w:pStyle w:val="MD5RomanNumeral"/>
        <w:numPr>
          <w:ilvl w:val="0"/>
          <w:numId w:val="31"/>
        </w:numPr>
        <w:spacing w:line="240" w:lineRule="auto"/>
        <w:ind w:left="1440"/>
      </w:pPr>
      <w:r w:rsidRPr="00AB6A18">
        <w:t xml:space="preserve">Review indicates that some technical aspects of licensing </w:t>
      </w:r>
      <w:r>
        <w:t xml:space="preserve">casework </w:t>
      </w:r>
      <w:r w:rsidRPr="00AB6A18">
        <w:t>do not fully address safety</w:t>
      </w:r>
      <w:r>
        <w:t xml:space="preserve"> and security</w:t>
      </w:r>
      <w:r w:rsidRPr="00AB6A18">
        <w:t xml:space="preserve"> concerns</w:t>
      </w:r>
      <w:r>
        <w:t>.</w:t>
      </w:r>
    </w:p>
    <w:p w14:paraId="5A5E9837" w14:textId="6617DC42" w:rsidR="00F675C7" w:rsidRPr="00AB6A18" w:rsidRDefault="00F675C7" w:rsidP="007F1114">
      <w:pPr>
        <w:pStyle w:val="MD5RomanNumeral"/>
        <w:numPr>
          <w:ilvl w:val="0"/>
          <w:numId w:val="31"/>
        </w:numPr>
        <w:spacing w:line="240" w:lineRule="auto"/>
        <w:ind w:left="1440"/>
      </w:pPr>
      <w:r>
        <w:lastRenderedPageBreak/>
        <w:t>Review of licensing casework</w:t>
      </w:r>
      <w:r w:rsidRPr="00AB6A18">
        <w:t xml:space="preserve"> indicates problems with respect to thoroughness, completeness, consistency, clarity, technical quality, and adherence to existing gu</w:t>
      </w:r>
      <w:r>
        <w:t xml:space="preserve">idance in licensing actions. </w:t>
      </w:r>
    </w:p>
    <w:p w14:paraId="7BBC5997" w14:textId="3D59A073" w:rsidR="00F675C7" w:rsidRPr="00AB6A18" w:rsidRDefault="00F675C7" w:rsidP="007F1114">
      <w:pPr>
        <w:pStyle w:val="MD4NormalTextIndented"/>
        <w:numPr>
          <w:ilvl w:val="0"/>
          <w:numId w:val="31"/>
        </w:numPr>
        <w:spacing w:line="240" w:lineRule="auto"/>
        <w:ind w:left="1440"/>
      </w:pPr>
      <w:r w:rsidRPr="00AB6A18">
        <w:t xml:space="preserve">Meets "Satisfactory, But Needs Improvement" performance for common performance indicator criteria, Section (E)(2) of this part, as applied to the technical quality of incident and allegation activities </w:t>
      </w:r>
      <w:proofErr w:type="spellStart"/>
      <w:r w:rsidRPr="00AB6A18">
        <w:t>subelement</w:t>
      </w:r>
      <w:proofErr w:type="spellEnd"/>
      <w:r w:rsidRPr="00AB6A18">
        <w:t xml:space="preserve"> for the low-level radioactive waste disposal program.</w:t>
      </w:r>
    </w:p>
    <w:p w14:paraId="7E785A9E" w14:textId="260F0F94" w:rsidR="000D2985" w:rsidRDefault="00BC1D1B" w:rsidP="007F1114">
      <w:pPr>
        <w:pStyle w:val="MD3Numbers"/>
        <w:numPr>
          <w:ilvl w:val="2"/>
          <w:numId w:val="6"/>
        </w:numPr>
        <w:spacing w:line="240" w:lineRule="auto"/>
      </w:pPr>
      <w:r>
        <w:t>Unsatisfactory</w:t>
      </w:r>
      <w:r w:rsidR="000D2985">
        <w:t xml:space="preserve"> </w:t>
      </w:r>
    </w:p>
    <w:p w14:paraId="039BEDA0" w14:textId="46C72934" w:rsidR="00BC1D1B" w:rsidRPr="00AB6A18" w:rsidRDefault="00BC1D1B" w:rsidP="007F1114">
      <w:pPr>
        <w:pStyle w:val="MD5RomanNumeral"/>
        <w:numPr>
          <w:ilvl w:val="3"/>
          <w:numId w:val="6"/>
        </w:numPr>
        <w:spacing w:line="240" w:lineRule="auto"/>
      </w:pPr>
      <w:r w:rsidRPr="00AB6A18">
        <w:t>There is significant staff turnover relative</w:t>
      </w:r>
      <w:r>
        <w:t xml:space="preserve"> to the size of the program which causes performance issues under this indicator. </w:t>
      </w:r>
    </w:p>
    <w:p w14:paraId="0FF7B2BF" w14:textId="3525F6C9" w:rsidR="00BC1D1B" w:rsidRPr="00AB6A18" w:rsidRDefault="00BC1D1B" w:rsidP="007F1114">
      <w:pPr>
        <w:pStyle w:val="MD5RomanNumeral"/>
        <w:numPr>
          <w:ilvl w:val="3"/>
          <w:numId w:val="6"/>
        </w:numPr>
        <w:spacing w:line="240" w:lineRule="auto"/>
      </w:pPr>
      <w:r w:rsidRPr="00AB6A18">
        <w:t>Most vacant positions are not filled for extended periods</w:t>
      </w:r>
      <w:r>
        <w:t xml:space="preserve"> which causes performance issues under this indicator</w:t>
      </w:r>
      <w:r w:rsidRPr="00AB6A18">
        <w:t>.</w:t>
      </w:r>
      <w:r>
        <w:t xml:space="preserve"> </w:t>
      </w:r>
    </w:p>
    <w:p w14:paraId="2C9115E4" w14:textId="17533690" w:rsidR="00BC1D1B" w:rsidRPr="00AB6A18" w:rsidRDefault="00BC1D1B" w:rsidP="007F1114">
      <w:pPr>
        <w:pStyle w:val="MD5RomanNumeral"/>
        <w:numPr>
          <w:ilvl w:val="3"/>
          <w:numId w:val="6"/>
        </w:numPr>
        <w:spacing w:line="240" w:lineRule="auto"/>
      </w:pPr>
      <w:r w:rsidRPr="00AB6A18">
        <w:t>There is little evidence of management attention or actions to de</w:t>
      </w:r>
      <w:r>
        <w:t xml:space="preserve">al with staffing problems. </w:t>
      </w:r>
    </w:p>
    <w:p w14:paraId="550190C3" w14:textId="161FEAC6" w:rsidR="00BC1D1B" w:rsidRPr="00AB6A18" w:rsidRDefault="00BC1D1B" w:rsidP="007F1114">
      <w:pPr>
        <w:pStyle w:val="MD5RomanNumeral"/>
        <w:numPr>
          <w:ilvl w:val="3"/>
          <w:numId w:val="6"/>
        </w:numPr>
        <w:spacing w:line="240" w:lineRule="auto"/>
      </w:pPr>
      <w:r w:rsidRPr="00AB6A18">
        <w:t xml:space="preserve">Most of the licensing and inspection personnel are not making prompt progress in completing all of the training and </w:t>
      </w:r>
      <w:r>
        <w:t xml:space="preserve">qualification requirements. </w:t>
      </w:r>
    </w:p>
    <w:p w14:paraId="381B66E0" w14:textId="6F8D9EDC" w:rsidR="00BC1D1B" w:rsidRDefault="00BC1D1B" w:rsidP="007F1114">
      <w:pPr>
        <w:pStyle w:val="MD5RomanNumeral"/>
        <w:numPr>
          <w:ilvl w:val="3"/>
          <w:numId w:val="6"/>
        </w:numPr>
        <w:spacing w:line="240" w:lineRule="auto"/>
      </w:pPr>
      <w:r w:rsidRPr="00AB6A18">
        <w:t>New staff members are hired without having education or experience in physical and/or life sciences; materials licensing and inspection; civil or mechanical engineering; geology, hydrology, and other earth sciences; and environmental science.</w:t>
      </w:r>
      <w:r>
        <w:t xml:space="preserve"> </w:t>
      </w:r>
    </w:p>
    <w:p w14:paraId="6C95235E" w14:textId="5396E182" w:rsidR="00F675C7" w:rsidRPr="00AB6A18" w:rsidRDefault="00F675C7" w:rsidP="007F1114">
      <w:pPr>
        <w:pStyle w:val="MD5RomanNumeral"/>
        <w:numPr>
          <w:ilvl w:val="3"/>
          <w:numId w:val="6"/>
        </w:numPr>
        <w:spacing w:line="240" w:lineRule="auto"/>
      </w:pPr>
      <w:r>
        <w:t>T</w:t>
      </w:r>
      <w:r w:rsidRPr="00AB6A18">
        <w:t>he licensee is inspected at intervals that exceed the NRC Inspection Manual, Chapter 2800, frequen</w:t>
      </w:r>
      <w:r>
        <w:t xml:space="preserve">cy by more than 100 percent. </w:t>
      </w:r>
    </w:p>
    <w:p w14:paraId="307ACA34" w14:textId="2581990D" w:rsidR="00F675C7" w:rsidRPr="00AB6A18" w:rsidRDefault="00F675C7" w:rsidP="007F1114">
      <w:pPr>
        <w:pStyle w:val="MD5RomanNumeral"/>
        <w:numPr>
          <w:ilvl w:val="3"/>
          <w:numId w:val="6"/>
        </w:numPr>
        <w:spacing w:line="240" w:lineRule="auto"/>
      </w:pPr>
      <w:r w:rsidRPr="00AB6A18">
        <w:t>Nonoperational phase inspections are conducted at intervals that exceed the State frequencie</w:t>
      </w:r>
      <w:r>
        <w:t>s by more than 100 percent. </w:t>
      </w:r>
    </w:p>
    <w:p w14:paraId="71AC0CDF" w14:textId="655632F6" w:rsidR="00F675C7" w:rsidRPr="00AB6A18" w:rsidRDefault="00F675C7" w:rsidP="007F1114">
      <w:pPr>
        <w:pStyle w:val="MD5RomanNumeral"/>
        <w:numPr>
          <w:ilvl w:val="3"/>
          <w:numId w:val="6"/>
        </w:numPr>
        <w:spacing w:line="240" w:lineRule="auto"/>
      </w:pPr>
      <w:r w:rsidRPr="00AB6A18">
        <w:t xml:space="preserve">Most inspection findings are frequently delayed. </w:t>
      </w:r>
    </w:p>
    <w:p w14:paraId="36D8CD21" w14:textId="1F605F3B" w:rsidR="000D2985" w:rsidRPr="00AB6A18" w:rsidRDefault="000D2985" w:rsidP="007F1114">
      <w:pPr>
        <w:pStyle w:val="MD5RomanNumeral"/>
        <w:numPr>
          <w:ilvl w:val="3"/>
          <w:numId w:val="6"/>
        </w:numPr>
        <w:spacing w:line="240" w:lineRule="auto"/>
      </w:pPr>
      <w:r w:rsidRPr="00AB6A18">
        <w:t>Review indicates that inspections  fail to address potentially important health and safety concerns or it indicates chronic problems exist with respect to completeness, adherence to procedures, management review, thoroughness, technic</w:t>
      </w:r>
      <w:r>
        <w:t xml:space="preserve">al quality, and consistency. </w:t>
      </w:r>
    </w:p>
    <w:p w14:paraId="364243DB" w14:textId="1C8F46BB" w:rsidR="000D2985" w:rsidRPr="00AB6A18" w:rsidRDefault="000D2985" w:rsidP="007F1114">
      <w:pPr>
        <w:pStyle w:val="MD5RomanNumeral"/>
        <w:numPr>
          <w:ilvl w:val="3"/>
          <w:numId w:val="6"/>
        </w:numPr>
        <w:spacing w:line="240" w:lineRule="auto"/>
      </w:pPr>
      <w:r w:rsidRPr="00AB6A18">
        <w:t xml:space="preserve">Accompaniments of inspectors </w:t>
      </w:r>
      <w:r>
        <w:t xml:space="preserve">are </w:t>
      </w:r>
      <w:r w:rsidR="00E53025">
        <w:t>not</w:t>
      </w:r>
      <w:r>
        <w:t xml:space="preserve"> performed</w:t>
      </w:r>
      <w:r w:rsidR="00E53025">
        <w:t xml:space="preserve"> annually for all inspectors.</w:t>
      </w:r>
      <w:r>
        <w:t xml:space="preserve"> </w:t>
      </w:r>
    </w:p>
    <w:p w14:paraId="2731EC5F" w14:textId="6C3A613A" w:rsidR="000D2985" w:rsidRPr="00AB6A18" w:rsidRDefault="000D2985" w:rsidP="007F1114">
      <w:pPr>
        <w:pStyle w:val="MD5RomanNumeral"/>
        <w:numPr>
          <w:ilvl w:val="3"/>
          <w:numId w:val="6"/>
        </w:numPr>
        <w:spacing w:line="240" w:lineRule="auto"/>
      </w:pPr>
      <w:proofErr w:type="spellStart"/>
      <w:r w:rsidRPr="00AB6A18">
        <w:t>Followup</w:t>
      </w:r>
      <w:proofErr w:type="spellEnd"/>
      <w:r w:rsidRPr="00AB6A18">
        <w:t xml:space="preserve"> actions to inspection findings are  not timely and appropriate. </w:t>
      </w:r>
    </w:p>
    <w:p w14:paraId="6DD27E6A" w14:textId="6E3A5BAF" w:rsidR="008223C4" w:rsidRDefault="000D2985" w:rsidP="007F1114">
      <w:pPr>
        <w:pStyle w:val="MD5RomanNumeral"/>
        <w:numPr>
          <w:ilvl w:val="3"/>
          <w:numId w:val="6"/>
        </w:numPr>
        <w:spacing w:line="240" w:lineRule="auto"/>
      </w:pPr>
      <w:r w:rsidRPr="00AB6A18">
        <w:t xml:space="preserve">Review indicates that technical aspects of the licensing actions  fail to address important safety </w:t>
      </w:r>
      <w:r w:rsidR="008223C4">
        <w:t xml:space="preserve">and security </w:t>
      </w:r>
      <w:r w:rsidRPr="00AB6A18">
        <w:t>concerns</w:t>
      </w:r>
      <w:r w:rsidR="008223C4">
        <w:t>.</w:t>
      </w:r>
    </w:p>
    <w:p w14:paraId="7AC1B459" w14:textId="6E651806" w:rsidR="000D2985" w:rsidRPr="00AB6A18" w:rsidRDefault="008223C4" w:rsidP="007F1114">
      <w:pPr>
        <w:pStyle w:val="MD5RomanNumeral"/>
        <w:numPr>
          <w:ilvl w:val="3"/>
          <w:numId w:val="6"/>
        </w:numPr>
        <w:spacing w:line="240" w:lineRule="auto"/>
      </w:pPr>
      <w:r>
        <w:t xml:space="preserve">Review of licensing casework </w:t>
      </w:r>
      <w:r w:rsidR="000D2985" w:rsidRPr="00AB6A18">
        <w:t>indicates chronic problems with respect to thoroughness, completeness, consistency, clarity, technical quality, and adherence to existing gu</w:t>
      </w:r>
      <w:r w:rsidR="000D2985">
        <w:t xml:space="preserve">idance in licensing actions. </w:t>
      </w:r>
    </w:p>
    <w:p w14:paraId="7430B2BD" w14:textId="329E3E63" w:rsidR="000D2985" w:rsidRPr="00AB6A18" w:rsidRDefault="000D2985" w:rsidP="007F1114">
      <w:pPr>
        <w:pStyle w:val="MD5RomanNumeral"/>
        <w:numPr>
          <w:ilvl w:val="3"/>
          <w:numId w:val="6"/>
        </w:numPr>
        <w:spacing w:line="240" w:lineRule="auto"/>
      </w:pPr>
      <w:r w:rsidRPr="00AB6A18">
        <w:lastRenderedPageBreak/>
        <w:t xml:space="preserve">Public hearings are not consistent with State administrative law or fail to address aspects of the licensing of a low-level radioactive waste disposal facility. </w:t>
      </w:r>
    </w:p>
    <w:p w14:paraId="1D12FA17" w14:textId="77777777" w:rsidR="000D2985" w:rsidRDefault="000D2985" w:rsidP="007F1114">
      <w:pPr>
        <w:pStyle w:val="MD4NormalTextIndented"/>
        <w:numPr>
          <w:ilvl w:val="3"/>
          <w:numId w:val="6"/>
        </w:numPr>
        <w:spacing w:line="240" w:lineRule="auto"/>
      </w:pPr>
      <w:r w:rsidRPr="00AB6A18">
        <w:t xml:space="preserve">Meets "Unsatisfactory" performance for common performance indicator criteria, Section (E)(3) of this part, as applied to the technical quality of incident and allegation activities </w:t>
      </w:r>
      <w:proofErr w:type="spellStart"/>
      <w:r w:rsidRPr="00AB6A18">
        <w:t>subelement</w:t>
      </w:r>
      <w:proofErr w:type="spellEnd"/>
      <w:r w:rsidRPr="00AB6A18">
        <w:t xml:space="preserve"> for the low-level radioactive waste disposal program.</w:t>
      </w:r>
    </w:p>
    <w:p w14:paraId="7E9B4F85" w14:textId="49F16416" w:rsidR="00F675C7" w:rsidRPr="00AB6A18" w:rsidRDefault="00F675C7" w:rsidP="007F1114">
      <w:pPr>
        <w:pStyle w:val="MD4Alpha"/>
        <w:numPr>
          <w:ilvl w:val="2"/>
          <w:numId w:val="6"/>
        </w:numPr>
        <w:spacing w:line="240" w:lineRule="auto"/>
      </w:pPr>
      <w:r>
        <w:t xml:space="preserve">Rating N </w:t>
      </w:r>
    </w:p>
    <w:p w14:paraId="2746AF15" w14:textId="77777777" w:rsidR="00F675C7" w:rsidRPr="00AB6A18" w:rsidRDefault="00F675C7" w:rsidP="00700852">
      <w:pPr>
        <w:pStyle w:val="MD4NormalTextIndented"/>
        <w:spacing w:line="240" w:lineRule="auto"/>
        <w:ind w:left="1080"/>
      </w:pPr>
      <w:r w:rsidRPr="00AB6A18">
        <w:t xml:space="preserve">Special conditions exist that provide adequate justification for not conducting an evaluation and providing a rating for this </w:t>
      </w:r>
      <w:proofErr w:type="spellStart"/>
      <w:r w:rsidRPr="00AB6A18">
        <w:t>subelement</w:t>
      </w:r>
      <w:proofErr w:type="spellEnd"/>
      <w:r w:rsidRPr="00AB6A18">
        <w:t>. For example, NRC has not required Agreement States to have a program for licensing a low-level radioactive disposal facility until such time as the State has been designated as a host State for such a facility. When an Agreement State has been notified or becomes aware of the need to regulate a low-level radioactive disposal facility, it is expected to put in place a regulatory program as described in Section (C)(3) of Part II.</w:t>
      </w:r>
    </w:p>
    <w:p w14:paraId="4440A233" w14:textId="77777777" w:rsidR="00F675C7" w:rsidRPr="00AB6A18" w:rsidRDefault="00F675C7" w:rsidP="000D2985">
      <w:pPr>
        <w:pStyle w:val="MD4NormalTextIndented"/>
      </w:pPr>
    </w:p>
    <w:p w14:paraId="6E1B4F17" w14:textId="77777777" w:rsidR="000D2985" w:rsidRPr="009227DE" w:rsidRDefault="000D2985" w:rsidP="007F1114">
      <w:pPr>
        <w:pStyle w:val="MD2Heading"/>
        <w:keepLines w:val="0"/>
        <w:numPr>
          <w:ilvl w:val="1"/>
          <w:numId w:val="6"/>
        </w:numPr>
        <w:spacing w:line="240" w:lineRule="auto"/>
        <w:contextualSpacing/>
      </w:pPr>
      <w:bookmarkStart w:id="37" w:name="_Toc199303593"/>
      <w:bookmarkStart w:id="38" w:name="_Toc243375454"/>
      <w:r w:rsidRPr="009227DE">
        <w:t>Non-Common Performance Indicator 4—Uranium Recovery Program</w:t>
      </w:r>
      <w:bookmarkEnd w:id="37"/>
      <w:bookmarkEnd w:id="38"/>
      <w:r w:rsidRPr="009227DE">
        <w:t xml:space="preserve"> </w:t>
      </w:r>
    </w:p>
    <w:p w14:paraId="28B617FF" w14:textId="139AE4AE" w:rsidR="000D2985" w:rsidRDefault="00700852" w:rsidP="007F1114">
      <w:pPr>
        <w:pStyle w:val="MD3Numbers"/>
        <w:keepNext/>
        <w:numPr>
          <w:ilvl w:val="2"/>
          <w:numId w:val="6"/>
        </w:numPr>
        <w:spacing w:line="240" w:lineRule="auto"/>
        <w:contextualSpacing/>
      </w:pPr>
      <w:r w:rsidRPr="009227DE">
        <w:t>Satisfactory</w:t>
      </w:r>
      <w:r w:rsidR="000D2985" w:rsidRPr="009227DE">
        <w:t xml:space="preserve"> </w:t>
      </w:r>
    </w:p>
    <w:p w14:paraId="2A468087" w14:textId="77777777" w:rsidR="009C696D" w:rsidRPr="009227DE" w:rsidRDefault="009C696D" w:rsidP="009C696D">
      <w:pPr>
        <w:pStyle w:val="MD3Numbers"/>
        <w:keepNext/>
        <w:numPr>
          <w:ilvl w:val="0"/>
          <w:numId w:val="0"/>
        </w:numPr>
        <w:spacing w:line="240" w:lineRule="auto"/>
        <w:ind w:left="1080"/>
        <w:contextualSpacing/>
      </w:pPr>
    </w:p>
    <w:p w14:paraId="1F7ABEF2" w14:textId="4647B9CA" w:rsidR="000D2985" w:rsidRPr="009227DE" w:rsidRDefault="000D2985" w:rsidP="007F1114">
      <w:pPr>
        <w:pStyle w:val="ListParagraph"/>
        <w:numPr>
          <w:ilvl w:val="0"/>
          <w:numId w:val="34"/>
        </w:numPr>
        <w:spacing w:line="240" w:lineRule="auto"/>
        <w:ind w:left="1080"/>
      </w:pPr>
      <w:r w:rsidRPr="009227DE">
        <w:t>Review indicates that the qualifications of the technical staff are commensurate with expertise identified as necessary to regulate uranium recovery facilities</w:t>
      </w:r>
      <w:r w:rsidR="00F77ED0" w:rsidRPr="009227DE">
        <w:t xml:space="preserve"> and consistent with the State’s training</w:t>
      </w:r>
      <w:r w:rsidR="009C66DE" w:rsidRPr="009227DE">
        <w:t xml:space="preserve"> </w:t>
      </w:r>
      <w:r w:rsidR="00F77ED0" w:rsidRPr="009227DE">
        <w:t>and qualification program</w:t>
      </w:r>
      <w:r w:rsidR="00293C8E">
        <w:t>.</w:t>
      </w:r>
    </w:p>
    <w:p w14:paraId="43D7492D" w14:textId="77777777" w:rsidR="00293C8E" w:rsidRDefault="000D2985" w:rsidP="007F1114">
      <w:pPr>
        <w:pStyle w:val="ListParagraph"/>
        <w:numPr>
          <w:ilvl w:val="0"/>
          <w:numId w:val="34"/>
        </w:numPr>
        <w:spacing w:line="240" w:lineRule="auto"/>
        <w:ind w:left="1080"/>
      </w:pPr>
      <w:r w:rsidRPr="009227DE">
        <w:t>The management has developed and implemented a training program for staff.</w:t>
      </w:r>
    </w:p>
    <w:p w14:paraId="037385D9" w14:textId="076D3555" w:rsidR="00293C8E" w:rsidRPr="009227DE" w:rsidRDefault="000D2985" w:rsidP="007F1114">
      <w:pPr>
        <w:pStyle w:val="ListParagraph"/>
        <w:numPr>
          <w:ilvl w:val="0"/>
          <w:numId w:val="34"/>
        </w:numPr>
        <w:ind w:left="1080"/>
      </w:pPr>
      <w:r w:rsidRPr="009227DE">
        <w:t>Staffing trends that could have an adverse impact on the quality of the program are tracked, analyzed, and addressed. </w:t>
      </w:r>
    </w:p>
    <w:p w14:paraId="01E29753" w14:textId="03A3C058" w:rsidR="00293C8E" w:rsidRPr="009227DE" w:rsidRDefault="00D20517" w:rsidP="007F1114">
      <w:pPr>
        <w:pStyle w:val="ListParagraph"/>
        <w:numPr>
          <w:ilvl w:val="0"/>
          <w:numId w:val="34"/>
        </w:numPr>
        <w:ind w:left="1080"/>
      </w:pPr>
      <w:r w:rsidRPr="009227DE">
        <w:t xml:space="preserve">Uranium recovery licensees are inspected at regular intervals in accordance with frequencies prescribed in NRC Inspection Manual, Chapters 2801 and 2600. </w:t>
      </w:r>
    </w:p>
    <w:p w14:paraId="6CD3F52F" w14:textId="3C16A7DE" w:rsidR="00293C8E" w:rsidRPr="009227DE" w:rsidRDefault="00D20517" w:rsidP="007F1114">
      <w:pPr>
        <w:pStyle w:val="ListParagraph"/>
        <w:numPr>
          <w:ilvl w:val="0"/>
          <w:numId w:val="34"/>
        </w:numPr>
        <w:ind w:left="1080"/>
      </w:pPr>
      <w:r w:rsidRPr="009227DE">
        <w:t xml:space="preserve">Deviations are generally the result of decisions that consider the risk of licensee operation, past licensee performance, and the need to temporarily defer the inspection(s) to address more urgent or more critical priorities. </w:t>
      </w:r>
    </w:p>
    <w:p w14:paraId="1A720876" w14:textId="4C32B675" w:rsidR="00293C8E" w:rsidRPr="009227DE" w:rsidRDefault="00D20517" w:rsidP="007F1114">
      <w:pPr>
        <w:pStyle w:val="ListParagraph"/>
        <w:numPr>
          <w:ilvl w:val="0"/>
          <w:numId w:val="34"/>
        </w:numPr>
        <w:ind w:left="1080"/>
      </w:pPr>
      <w:r w:rsidRPr="009227DE">
        <w:t xml:space="preserve">There is a plan to reschedule any missed or deferred inspections or a basis established for not rescheduling. </w:t>
      </w:r>
    </w:p>
    <w:p w14:paraId="23BB4F24" w14:textId="508E72EE" w:rsidR="00293C8E" w:rsidRPr="009227DE" w:rsidRDefault="00D20517" w:rsidP="007F1114">
      <w:pPr>
        <w:pStyle w:val="ListParagraph"/>
        <w:numPr>
          <w:ilvl w:val="0"/>
          <w:numId w:val="34"/>
        </w:numPr>
        <w:ind w:left="1080"/>
      </w:pPr>
      <w:r w:rsidRPr="009227DE">
        <w:t>Inspection findings are communicated to licensees at the exit briefings and confirmed formally in writing in 30 days, or 45 days for a team inspection.</w:t>
      </w:r>
    </w:p>
    <w:p w14:paraId="63D7DB5D" w14:textId="77777777" w:rsidR="00293C8E" w:rsidRDefault="00D20517" w:rsidP="007F1114">
      <w:pPr>
        <w:pStyle w:val="ListParagraph"/>
        <w:numPr>
          <w:ilvl w:val="0"/>
          <w:numId w:val="34"/>
        </w:numPr>
        <w:spacing w:line="240" w:lineRule="auto"/>
        <w:ind w:left="1080"/>
      </w:pPr>
      <w:r w:rsidRPr="009227DE">
        <w:t>Licensing history and status are incorporated into the inspection program as demonstrated through accompaniments and procedures in place.</w:t>
      </w:r>
    </w:p>
    <w:p w14:paraId="065B4029" w14:textId="28E43F8A" w:rsidR="00293C8E" w:rsidRDefault="00D20517" w:rsidP="007F1114">
      <w:pPr>
        <w:pStyle w:val="ListParagraph"/>
        <w:numPr>
          <w:ilvl w:val="0"/>
          <w:numId w:val="34"/>
        </w:numPr>
        <w:ind w:left="1080"/>
      </w:pPr>
      <w:r w:rsidRPr="009227DE">
        <w:fldChar w:fldCharType="begin"/>
      </w:r>
      <w:r w:rsidRPr="009227DE">
        <w:instrText xml:space="preserve"> SEQ CHAPTER \h \r 1</w:instrText>
      </w:r>
      <w:r w:rsidRPr="009227DE">
        <w:fldChar w:fldCharType="end"/>
      </w:r>
      <w:r w:rsidRPr="009227DE">
        <w:t xml:space="preserve">A review of inspector field notes or completed reports indicates that  inspections are complete and reviewed promptly by supervisors or management. </w:t>
      </w:r>
    </w:p>
    <w:p w14:paraId="2868E187" w14:textId="0ED7E77F" w:rsidR="00293C8E" w:rsidRPr="009227DE" w:rsidRDefault="00D20517" w:rsidP="007F1114">
      <w:pPr>
        <w:pStyle w:val="ListParagraph"/>
        <w:numPr>
          <w:ilvl w:val="0"/>
          <w:numId w:val="34"/>
        </w:numPr>
        <w:ind w:left="1080"/>
      </w:pPr>
      <w:r w:rsidRPr="009227DE">
        <w:lastRenderedPageBreak/>
        <w:t xml:space="preserve">Procedures are in place and  implemented to help identify root causes and poor licensee performance. </w:t>
      </w:r>
      <w:proofErr w:type="spellStart"/>
      <w:r w:rsidRPr="009227DE">
        <w:t>Followup</w:t>
      </w:r>
      <w:proofErr w:type="spellEnd"/>
      <w:r w:rsidRPr="009227DE">
        <w:t xml:space="preserve"> inspections address previously identified open items and/or past violations. </w:t>
      </w:r>
    </w:p>
    <w:p w14:paraId="1C6540DF" w14:textId="0BD89E39" w:rsidR="00D20517" w:rsidRPr="009227DE" w:rsidRDefault="00293C8E" w:rsidP="007F1114">
      <w:pPr>
        <w:pStyle w:val="ListParagraph"/>
        <w:numPr>
          <w:ilvl w:val="0"/>
          <w:numId w:val="34"/>
        </w:numPr>
        <w:spacing w:line="240" w:lineRule="auto"/>
        <w:ind w:left="1080"/>
      </w:pPr>
      <w:r>
        <w:t>F</w:t>
      </w:r>
      <w:r w:rsidR="00D20517" w:rsidRPr="009227DE">
        <w:t xml:space="preserve">indings lead to appropriate and prompt regulatory action. </w:t>
      </w:r>
    </w:p>
    <w:p w14:paraId="50C72144" w14:textId="73766F0B" w:rsidR="00700852" w:rsidRPr="009227DE" w:rsidRDefault="00D20517" w:rsidP="007F1114">
      <w:pPr>
        <w:pStyle w:val="ListParagraph"/>
        <w:numPr>
          <w:ilvl w:val="0"/>
          <w:numId w:val="34"/>
        </w:numPr>
        <w:spacing w:line="240" w:lineRule="auto"/>
        <w:ind w:left="1080"/>
      </w:pPr>
      <w:r w:rsidRPr="009227DE">
        <w:t>Supervisors accompany all inspectors on an annual basis.</w:t>
      </w:r>
    </w:p>
    <w:p w14:paraId="3252FCB0" w14:textId="77777777" w:rsidR="009227DE" w:rsidRPr="009227DE" w:rsidRDefault="009227DE" w:rsidP="007F1114">
      <w:pPr>
        <w:pStyle w:val="ListParagraph"/>
        <w:numPr>
          <w:ilvl w:val="0"/>
          <w:numId w:val="34"/>
        </w:numPr>
        <w:spacing w:line="240" w:lineRule="auto"/>
        <w:ind w:left="1080"/>
      </w:pPr>
      <w:r w:rsidRPr="009227DE">
        <w:t xml:space="preserve">Review of completed licenses and a representative sample of licensing files indicates that license reviews are  thorough, complete, consistent, and of acceptable technical quality. </w:t>
      </w:r>
    </w:p>
    <w:p w14:paraId="34B4C388" w14:textId="77777777" w:rsidR="009227DE" w:rsidRPr="009227DE" w:rsidRDefault="009227DE" w:rsidP="007F1114">
      <w:pPr>
        <w:pStyle w:val="ListParagraph"/>
        <w:numPr>
          <w:ilvl w:val="0"/>
          <w:numId w:val="34"/>
        </w:numPr>
        <w:spacing w:line="240" w:lineRule="auto"/>
        <w:ind w:left="1080"/>
      </w:pPr>
      <w:r w:rsidRPr="009227DE">
        <w:t xml:space="preserve">Health, safety, and environmental issues are properly addressed. </w:t>
      </w:r>
    </w:p>
    <w:p w14:paraId="15BDF8D9" w14:textId="77777777" w:rsidR="009227DE" w:rsidRPr="009227DE" w:rsidRDefault="009227DE" w:rsidP="007F1114">
      <w:pPr>
        <w:pStyle w:val="ListParagraph"/>
        <w:numPr>
          <w:ilvl w:val="0"/>
          <w:numId w:val="34"/>
        </w:numPr>
        <w:spacing w:line="240" w:lineRule="auto"/>
        <w:ind w:left="1080"/>
      </w:pPr>
      <w:r w:rsidRPr="009227DE">
        <w:fldChar w:fldCharType="begin"/>
      </w:r>
      <w:r w:rsidRPr="009227DE">
        <w:instrText xml:space="preserve"> SEQ CHAPTER \h \r 1</w:instrText>
      </w:r>
      <w:r w:rsidRPr="009227DE">
        <w:fldChar w:fldCharType="end"/>
      </w:r>
      <w:r w:rsidRPr="009227DE">
        <w:t xml:space="preserve">License reviewers  have the proper signature authority for the cases they review. </w:t>
      </w:r>
    </w:p>
    <w:p w14:paraId="34005867" w14:textId="77777777" w:rsidR="009227DE" w:rsidRPr="009227DE" w:rsidRDefault="009227DE" w:rsidP="007F1114">
      <w:pPr>
        <w:pStyle w:val="ListParagraph"/>
        <w:numPr>
          <w:ilvl w:val="0"/>
          <w:numId w:val="34"/>
        </w:numPr>
        <w:spacing w:line="240" w:lineRule="auto"/>
        <w:ind w:left="1080"/>
      </w:pPr>
      <w:r w:rsidRPr="009227DE">
        <w:fldChar w:fldCharType="begin"/>
      </w:r>
      <w:r w:rsidRPr="009227DE">
        <w:instrText xml:space="preserve"> SEQ CHAPTER \h \r 1</w:instrText>
      </w:r>
      <w:r w:rsidRPr="009227DE">
        <w:fldChar w:fldCharType="end"/>
      </w:r>
      <w:r w:rsidRPr="009227DE">
        <w:t xml:space="preserve">Special license tie-down conditions are  stated clearly and are </w:t>
      </w:r>
      <w:proofErr w:type="spellStart"/>
      <w:r w:rsidRPr="009227DE">
        <w:t>inspectable</w:t>
      </w:r>
      <w:proofErr w:type="spellEnd"/>
      <w:r w:rsidRPr="009227DE">
        <w:t xml:space="preserve">. </w:t>
      </w:r>
    </w:p>
    <w:p w14:paraId="0C4C2A68" w14:textId="77777777" w:rsidR="009227DE" w:rsidRPr="009227DE" w:rsidRDefault="009227DE" w:rsidP="007F1114">
      <w:pPr>
        <w:pStyle w:val="ListParagraph"/>
        <w:numPr>
          <w:ilvl w:val="0"/>
          <w:numId w:val="34"/>
        </w:numPr>
        <w:spacing w:line="240" w:lineRule="auto"/>
        <w:ind w:left="1080"/>
      </w:pPr>
      <w:r w:rsidRPr="009227DE">
        <w:t xml:space="preserve">Deficiency letters clearly state regulatory positions and are used at the proper time. </w:t>
      </w:r>
    </w:p>
    <w:p w14:paraId="61039A17" w14:textId="77777777" w:rsidR="009227DE" w:rsidRPr="009227DE" w:rsidRDefault="009227DE" w:rsidP="007F1114">
      <w:pPr>
        <w:pStyle w:val="ListParagraph"/>
        <w:numPr>
          <w:ilvl w:val="0"/>
          <w:numId w:val="34"/>
        </w:numPr>
        <w:spacing w:line="240" w:lineRule="auto"/>
        <w:ind w:left="1080"/>
      </w:pPr>
      <w:r w:rsidRPr="009227DE">
        <w:t xml:space="preserve">Reviews of renewal applications demonstrate thorough analysis of a licensee's inspection and enforcement history. </w:t>
      </w:r>
    </w:p>
    <w:p w14:paraId="025408AC" w14:textId="623B5B0A" w:rsidR="00700852" w:rsidRPr="009227DE" w:rsidRDefault="009227DE" w:rsidP="007F1114">
      <w:pPr>
        <w:pStyle w:val="ListParagraph"/>
        <w:numPr>
          <w:ilvl w:val="0"/>
          <w:numId w:val="34"/>
        </w:numPr>
        <w:spacing w:line="240" w:lineRule="auto"/>
        <w:ind w:left="1080"/>
      </w:pPr>
      <w:r w:rsidRPr="009227DE">
        <w:t>Applicable guidance documents are available to reviewers  and are  followed</w:t>
      </w:r>
    </w:p>
    <w:p w14:paraId="6CDD4F3A" w14:textId="08913916" w:rsidR="00700852" w:rsidRDefault="009227DE" w:rsidP="007F1114">
      <w:pPr>
        <w:pStyle w:val="ListParagraph"/>
        <w:numPr>
          <w:ilvl w:val="0"/>
          <w:numId w:val="34"/>
        </w:numPr>
        <w:spacing w:line="240" w:lineRule="auto"/>
        <w:ind w:left="1080"/>
      </w:pPr>
      <w:r w:rsidRPr="009227DE">
        <w:t xml:space="preserve">Meets "Satisfactory" performance for common performance indicator criteria, Section (E)(1) of this part, as applied to the technical quality of incident and allegation activities </w:t>
      </w:r>
      <w:proofErr w:type="spellStart"/>
      <w:r w:rsidRPr="009227DE">
        <w:t>subelement</w:t>
      </w:r>
      <w:proofErr w:type="spellEnd"/>
      <w:r w:rsidRPr="009227DE">
        <w:t xml:space="preserve"> for the uranium recovery program</w:t>
      </w:r>
      <w:r w:rsidR="00293C8E">
        <w:t>.</w:t>
      </w:r>
    </w:p>
    <w:p w14:paraId="2B455A2D" w14:textId="77777777" w:rsidR="009C696D" w:rsidRPr="009227DE" w:rsidRDefault="009C696D" w:rsidP="009C696D">
      <w:pPr>
        <w:pStyle w:val="ListParagraph"/>
        <w:spacing w:line="240" w:lineRule="auto"/>
        <w:ind w:left="1080"/>
      </w:pPr>
    </w:p>
    <w:p w14:paraId="67151A1A" w14:textId="703BE4F4" w:rsidR="000D2985" w:rsidRDefault="00700852" w:rsidP="007F1114">
      <w:pPr>
        <w:pStyle w:val="MD3Numbers"/>
        <w:numPr>
          <w:ilvl w:val="2"/>
          <w:numId w:val="6"/>
        </w:numPr>
        <w:spacing w:line="240" w:lineRule="auto"/>
        <w:contextualSpacing/>
      </w:pPr>
      <w:r w:rsidRPr="009227DE">
        <w:t>Satisfactory, but needs improvement</w:t>
      </w:r>
      <w:r w:rsidR="000D2985" w:rsidRPr="009227DE">
        <w:t xml:space="preserve"> </w:t>
      </w:r>
    </w:p>
    <w:p w14:paraId="1EA13A4E" w14:textId="77777777" w:rsidR="009C696D" w:rsidRPr="009227DE" w:rsidRDefault="009C696D" w:rsidP="009C696D">
      <w:pPr>
        <w:pStyle w:val="MD3Numbers"/>
        <w:numPr>
          <w:ilvl w:val="0"/>
          <w:numId w:val="0"/>
        </w:numPr>
        <w:spacing w:line="240" w:lineRule="auto"/>
        <w:ind w:left="1080"/>
        <w:contextualSpacing/>
      </w:pPr>
    </w:p>
    <w:p w14:paraId="55EFF49E" w14:textId="7A87A068" w:rsidR="00D20517" w:rsidRPr="009227DE" w:rsidRDefault="00D20517" w:rsidP="007F1114">
      <w:pPr>
        <w:pStyle w:val="ListParagraph"/>
        <w:numPr>
          <w:ilvl w:val="0"/>
          <w:numId w:val="35"/>
        </w:numPr>
        <w:spacing w:line="240" w:lineRule="auto"/>
        <w:ind w:left="1080"/>
      </w:pPr>
      <w:r w:rsidRPr="009227DE">
        <w:t xml:space="preserve">Some vacant positions, necessary for continued program effectiveness, are not readily filled. </w:t>
      </w:r>
    </w:p>
    <w:p w14:paraId="7188477C" w14:textId="77777777" w:rsidR="00D20517" w:rsidRPr="009227DE" w:rsidRDefault="00D20517" w:rsidP="007F1114">
      <w:pPr>
        <w:pStyle w:val="ListParagraph"/>
        <w:numPr>
          <w:ilvl w:val="0"/>
          <w:numId w:val="35"/>
        </w:numPr>
        <w:spacing w:line="240" w:lineRule="auto"/>
        <w:ind w:left="1080"/>
      </w:pPr>
      <w:r w:rsidRPr="009227DE">
        <w:fldChar w:fldCharType="begin"/>
      </w:r>
      <w:r w:rsidRPr="009227DE">
        <w:instrText xml:space="preserve"> SEQ CHAPTER \h \r 1</w:instrText>
      </w:r>
      <w:r w:rsidRPr="009227DE">
        <w:fldChar w:fldCharType="end"/>
      </w:r>
      <w:r w:rsidRPr="009227DE">
        <w:t xml:space="preserve">There is some evidence of lack of management attention or action to deal with staffing problems. </w:t>
      </w:r>
    </w:p>
    <w:p w14:paraId="142B4414" w14:textId="77777777" w:rsidR="00D20517" w:rsidRPr="009227DE" w:rsidRDefault="00D20517" w:rsidP="007F1114">
      <w:pPr>
        <w:pStyle w:val="ListParagraph"/>
        <w:numPr>
          <w:ilvl w:val="0"/>
          <w:numId w:val="35"/>
        </w:numPr>
        <w:spacing w:line="240" w:lineRule="auto"/>
        <w:ind w:left="1080"/>
      </w:pPr>
      <w:r w:rsidRPr="009227DE">
        <w:fldChar w:fldCharType="begin"/>
      </w:r>
      <w:r w:rsidRPr="009227DE">
        <w:instrText xml:space="preserve"> SEQ CHAPTER \h \r 1</w:instrText>
      </w:r>
      <w:r w:rsidRPr="009227DE">
        <w:fldChar w:fldCharType="end"/>
      </w:r>
      <w:r w:rsidRPr="009227DE">
        <w:t xml:space="preserve">Some of the uranium recovery licensing and inspection personnel are not making prompt progress in completing all of the training and qualification requirements. </w:t>
      </w:r>
    </w:p>
    <w:p w14:paraId="5ADF799F" w14:textId="77777777" w:rsidR="00D20517" w:rsidRPr="009227DE" w:rsidRDefault="00D20517" w:rsidP="007F1114">
      <w:pPr>
        <w:pStyle w:val="ListParagraph"/>
        <w:numPr>
          <w:ilvl w:val="0"/>
          <w:numId w:val="35"/>
        </w:numPr>
        <w:spacing w:line="240" w:lineRule="auto"/>
        <w:ind w:left="1080"/>
      </w:pPr>
      <w:r w:rsidRPr="009227DE">
        <w:t>The training and qualification standards include areas that could be improved.</w:t>
      </w:r>
    </w:p>
    <w:p w14:paraId="623716C9" w14:textId="152B0C94" w:rsidR="000D2985" w:rsidRPr="009227DE" w:rsidRDefault="00D20517" w:rsidP="007F1114">
      <w:pPr>
        <w:pStyle w:val="ListParagraph"/>
        <w:numPr>
          <w:ilvl w:val="0"/>
          <w:numId w:val="35"/>
        </w:numPr>
        <w:spacing w:line="240" w:lineRule="auto"/>
        <w:ind w:left="1080"/>
      </w:pPr>
      <w:r w:rsidRPr="009227DE">
        <w:t xml:space="preserve">Some of the new staff are hired with little education or experience in physical and/or life sciences; materials licensing and inspection; civil or mechanical engineering; geology, hydrology, and other earth sciences; and environmental </w:t>
      </w:r>
      <w:proofErr w:type="spellStart"/>
      <w:r w:rsidRPr="009227DE">
        <w:t>science.</w:t>
      </w:r>
      <w:r w:rsidR="000D2985" w:rsidRPr="009227DE">
        <w:t>Satisfactory</w:t>
      </w:r>
      <w:proofErr w:type="spellEnd"/>
      <w:r w:rsidR="000D2985" w:rsidRPr="009227DE">
        <w:t xml:space="preserve">, But Needs Improvement </w:t>
      </w:r>
    </w:p>
    <w:p w14:paraId="76720C6F" w14:textId="77777777" w:rsidR="000D2985" w:rsidRPr="009227DE" w:rsidRDefault="000D2985" w:rsidP="007F1114">
      <w:pPr>
        <w:pStyle w:val="ListParagraph"/>
        <w:numPr>
          <w:ilvl w:val="0"/>
          <w:numId w:val="35"/>
        </w:numPr>
        <w:spacing w:line="240" w:lineRule="auto"/>
        <w:ind w:left="1080"/>
      </w:pPr>
      <w:r w:rsidRPr="009227DE">
        <w:t>The licensees are inspected at intervals that exceed the NRC Inspection Manual, Chapter 2801, frequencies for conventional uranium mills or the NRC Inspection Manual, Chapter 2600, frequencies for in situ leach facilities by more than 25 percent. </w:t>
      </w:r>
    </w:p>
    <w:p w14:paraId="1054025A" w14:textId="77777777" w:rsidR="000D2985" w:rsidRPr="009227DE" w:rsidRDefault="000D2985" w:rsidP="007F1114">
      <w:pPr>
        <w:pStyle w:val="ListParagraph"/>
        <w:numPr>
          <w:ilvl w:val="0"/>
          <w:numId w:val="35"/>
        </w:numPr>
        <w:spacing w:line="240" w:lineRule="auto"/>
        <w:ind w:left="1080"/>
      </w:pPr>
      <w:r w:rsidRPr="009227DE">
        <w:t xml:space="preserve">Some of the inspection findings are delayed or not communicated to licensees within 30 days. </w:t>
      </w:r>
    </w:p>
    <w:p w14:paraId="170E1565" w14:textId="77777777" w:rsidR="00D20517" w:rsidRPr="009227DE" w:rsidRDefault="00D20517" w:rsidP="007F1114">
      <w:pPr>
        <w:pStyle w:val="ListParagraph"/>
        <w:numPr>
          <w:ilvl w:val="0"/>
          <w:numId w:val="35"/>
        </w:numPr>
        <w:spacing w:line="240" w:lineRule="auto"/>
        <w:ind w:left="1080"/>
      </w:pPr>
      <w:r w:rsidRPr="009227DE">
        <w:t xml:space="preserve">Review indicates that uranium recovery inspections occasionally do not address potentially important health, safety, and environmental concerns or it indicates periodic problems with respect to completeness, adherence to procedures, management review, thoroughness, technical quality, and consistency. </w:t>
      </w:r>
    </w:p>
    <w:p w14:paraId="12578CAD" w14:textId="77777777" w:rsidR="00D20517" w:rsidRPr="009227DE" w:rsidRDefault="00D20517" w:rsidP="007F1114">
      <w:pPr>
        <w:pStyle w:val="ListParagraph"/>
        <w:numPr>
          <w:ilvl w:val="0"/>
          <w:numId w:val="35"/>
        </w:numPr>
        <w:spacing w:line="240" w:lineRule="auto"/>
        <w:ind w:left="1080"/>
      </w:pPr>
      <w:r w:rsidRPr="009227DE">
        <w:lastRenderedPageBreak/>
        <w:t xml:space="preserve">Review indicates that findings in inspection reports and inspection files are, on occasion, not well founded or well documented, and the review does not demonstrate an appropriate level of management review. </w:t>
      </w:r>
    </w:p>
    <w:p w14:paraId="43BC792D" w14:textId="77777777" w:rsidR="00D20517" w:rsidRPr="009227DE" w:rsidRDefault="00D20517" w:rsidP="007F1114">
      <w:pPr>
        <w:pStyle w:val="ListParagraph"/>
        <w:numPr>
          <w:ilvl w:val="0"/>
          <w:numId w:val="35"/>
        </w:numPr>
        <w:spacing w:line="240" w:lineRule="auto"/>
        <w:ind w:left="1080"/>
      </w:pPr>
      <w:r w:rsidRPr="009227DE">
        <w:t>Some accompaniments of inspectors by supervisors are not performed annually.</w:t>
      </w:r>
    </w:p>
    <w:p w14:paraId="3064689D" w14:textId="30819342" w:rsidR="00D20517" w:rsidRPr="009227DE" w:rsidRDefault="00D20517" w:rsidP="007F1114">
      <w:pPr>
        <w:pStyle w:val="ListParagraph"/>
        <w:numPr>
          <w:ilvl w:val="0"/>
          <w:numId w:val="35"/>
        </w:numPr>
        <w:spacing w:line="240" w:lineRule="auto"/>
        <w:ind w:left="1080"/>
      </w:pPr>
      <w:r w:rsidRPr="009227DE">
        <w:fldChar w:fldCharType="begin"/>
      </w:r>
      <w:r w:rsidRPr="009227DE">
        <w:instrText xml:space="preserve"> SEQ CHAPTER \h \r 1</w:instrText>
      </w:r>
      <w:r w:rsidRPr="009227DE">
        <w:fldChar w:fldCharType="end"/>
      </w:r>
      <w:proofErr w:type="spellStart"/>
      <w:r w:rsidRPr="009227DE">
        <w:t>Followup</w:t>
      </w:r>
      <w:proofErr w:type="spellEnd"/>
      <w:r w:rsidRPr="009227DE">
        <w:t xml:space="preserve"> actions to inspection findings are often not timely.</w:t>
      </w:r>
    </w:p>
    <w:p w14:paraId="75061306" w14:textId="77777777" w:rsidR="009227DE" w:rsidRPr="009227DE" w:rsidRDefault="009227DE" w:rsidP="007F1114">
      <w:pPr>
        <w:pStyle w:val="ListParagraph"/>
        <w:numPr>
          <w:ilvl w:val="0"/>
          <w:numId w:val="35"/>
        </w:numPr>
        <w:spacing w:line="240" w:lineRule="auto"/>
        <w:ind w:left="1080"/>
      </w:pPr>
      <w:r w:rsidRPr="009227DE">
        <w:t>Review of licensing casework indicates that some technical aspects of licensing casework do not fully address health and safety and security concerns.</w:t>
      </w:r>
    </w:p>
    <w:p w14:paraId="0514B94E" w14:textId="53E77A91" w:rsidR="009227DE" w:rsidRPr="009227DE" w:rsidRDefault="009227DE" w:rsidP="007F1114">
      <w:pPr>
        <w:pStyle w:val="ListParagraph"/>
        <w:numPr>
          <w:ilvl w:val="0"/>
          <w:numId w:val="35"/>
        </w:numPr>
        <w:spacing w:line="240" w:lineRule="auto"/>
        <w:ind w:left="1080"/>
      </w:pPr>
      <w:r w:rsidRPr="009227DE">
        <w:t>Review of licensing casework or indicates problems with respect to thoroughness, completeness, consistency, clarity, technical quality, and adherence to existing guidance in licensing actions.</w:t>
      </w:r>
    </w:p>
    <w:p w14:paraId="77B1A4A4" w14:textId="629B21DA" w:rsidR="009227DE" w:rsidRPr="009227DE" w:rsidRDefault="009227DE" w:rsidP="007F1114">
      <w:pPr>
        <w:pStyle w:val="ListParagraph"/>
        <w:numPr>
          <w:ilvl w:val="0"/>
          <w:numId w:val="35"/>
        </w:numPr>
        <w:spacing w:line="240" w:lineRule="auto"/>
        <w:ind w:left="1080"/>
      </w:pPr>
      <w:r w:rsidRPr="009227DE">
        <w:t xml:space="preserve">Meets "Satisfactory, But Needs Improvement" performance for common performance indicator criteria, Section (E)(2) of this part, as applied to the technical quality of incident and allegation activities </w:t>
      </w:r>
      <w:proofErr w:type="spellStart"/>
      <w:r w:rsidRPr="009227DE">
        <w:t>subelement</w:t>
      </w:r>
      <w:proofErr w:type="spellEnd"/>
      <w:r w:rsidRPr="009227DE">
        <w:t xml:space="preserve"> for the uranium recovery program.</w:t>
      </w:r>
    </w:p>
    <w:p w14:paraId="168AD7BE" w14:textId="1BA6C38E" w:rsidR="000D2985" w:rsidRPr="009227DE" w:rsidRDefault="00700852" w:rsidP="007F1114">
      <w:pPr>
        <w:pStyle w:val="MD3Numbers"/>
        <w:numPr>
          <w:ilvl w:val="2"/>
          <w:numId w:val="6"/>
        </w:numPr>
        <w:spacing w:line="240" w:lineRule="auto"/>
        <w:contextualSpacing/>
      </w:pPr>
      <w:proofErr w:type="spellStart"/>
      <w:r w:rsidRPr="009227DE">
        <w:t>Unsatisfacotry</w:t>
      </w:r>
      <w:proofErr w:type="spellEnd"/>
      <w:r w:rsidR="000D2985" w:rsidRPr="009227DE">
        <w:t xml:space="preserve"> </w:t>
      </w:r>
    </w:p>
    <w:p w14:paraId="3B7CA4D9" w14:textId="77777777" w:rsidR="00D20517" w:rsidRPr="009227DE" w:rsidRDefault="00D20517" w:rsidP="007F1114">
      <w:pPr>
        <w:pStyle w:val="MD5RomanNumeral"/>
        <w:numPr>
          <w:ilvl w:val="0"/>
          <w:numId w:val="36"/>
        </w:numPr>
        <w:spacing w:line="240" w:lineRule="auto"/>
        <w:ind w:left="1080"/>
        <w:contextualSpacing/>
      </w:pPr>
      <w:r w:rsidRPr="009227DE">
        <w:t>There is significant staff turnover relative to the size of the program which results in performance issues under this indicator.</w:t>
      </w:r>
    </w:p>
    <w:p w14:paraId="37CCE4E3" w14:textId="77777777" w:rsidR="00D20517" w:rsidRPr="009227DE" w:rsidRDefault="00D20517" w:rsidP="007F1114">
      <w:pPr>
        <w:pStyle w:val="MD5RomanNumeral"/>
        <w:numPr>
          <w:ilvl w:val="0"/>
          <w:numId w:val="36"/>
        </w:numPr>
        <w:spacing w:line="240" w:lineRule="auto"/>
        <w:ind w:left="1080"/>
        <w:contextualSpacing/>
      </w:pPr>
      <w:r w:rsidRPr="009227DE">
        <w:t xml:space="preserve">Most vacant positions are not filled for extended periods which causes performance issues under this indicator. </w:t>
      </w:r>
    </w:p>
    <w:p w14:paraId="4A7599F4" w14:textId="77777777" w:rsidR="00D20517" w:rsidRPr="009C696D" w:rsidRDefault="00D20517" w:rsidP="007F1114">
      <w:pPr>
        <w:pStyle w:val="MD5RomanNumeral"/>
        <w:numPr>
          <w:ilvl w:val="0"/>
          <w:numId w:val="36"/>
        </w:numPr>
        <w:spacing w:line="240" w:lineRule="auto"/>
        <w:ind w:left="1080"/>
        <w:contextualSpacing/>
      </w:pPr>
      <w:r w:rsidRPr="009C696D">
        <w:t xml:space="preserve">There is little evidence of management attention or action to deal with staffing problems. </w:t>
      </w:r>
    </w:p>
    <w:p w14:paraId="1C9FF60B" w14:textId="77777777" w:rsidR="00D20517" w:rsidRPr="009227DE" w:rsidRDefault="00D20517" w:rsidP="007F1114">
      <w:pPr>
        <w:pStyle w:val="MD5RomanNumeral"/>
        <w:numPr>
          <w:ilvl w:val="0"/>
          <w:numId w:val="36"/>
        </w:numPr>
        <w:spacing w:line="240" w:lineRule="auto"/>
        <w:ind w:left="1080"/>
        <w:contextualSpacing/>
      </w:pPr>
      <w:r w:rsidRPr="009227DE">
        <w:t xml:space="preserve">Training program is not  developed or implemented. </w:t>
      </w:r>
    </w:p>
    <w:p w14:paraId="3FAEB3A7" w14:textId="77777777" w:rsidR="00D20517" w:rsidRPr="009227DE" w:rsidRDefault="00D20517" w:rsidP="007F1114">
      <w:pPr>
        <w:pStyle w:val="MD5RomanNumeral"/>
        <w:numPr>
          <w:ilvl w:val="0"/>
          <w:numId w:val="36"/>
        </w:numPr>
        <w:spacing w:line="240" w:lineRule="auto"/>
        <w:ind w:left="1080"/>
        <w:contextualSpacing/>
      </w:pPr>
      <w:r w:rsidRPr="009227DE">
        <w:t xml:space="preserve">Licensing and inspection personnel are not making prompt progress in completing all of the training and qualification requirements. </w:t>
      </w:r>
    </w:p>
    <w:p w14:paraId="34F2CD4C" w14:textId="2EE19999" w:rsidR="000D2985" w:rsidRPr="009227DE" w:rsidRDefault="00D20517" w:rsidP="007F1114">
      <w:pPr>
        <w:pStyle w:val="MD5RomanNumeral"/>
        <w:numPr>
          <w:ilvl w:val="0"/>
          <w:numId w:val="36"/>
        </w:numPr>
        <w:spacing w:line="240" w:lineRule="auto"/>
        <w:ind w:left="1080"/>
        <w:contextualSpacing/>
      </w:pPr>
      <w:r w:rsidRPr="009227DE">
        <w:t xml:space="preserve">New staff members are hired without having education or experience in physical and/or life sciences; materials licensing and inspection; civil or mechanical engineering; geology, </w:t>
      </w:r>
      <w:r w:rsidRPr="009227DE">
        <w:fldChar w:fldCharType="begin"/>
      </w:r>
      <w:r w:rsidRPr="009227DE">
        <w:instrText xml:space="preserve"> SEQ CHAPTER \h \r 1</w:instrText>
      </w:r>
      <w:r w:rsidRPr="009227DE">
        <w:fldChar w:fldCharType="end"/>
      </w:r>
      <w:r w:rsidRPr="009227DE">
        <w:t xml:space="preserve">hydrology, and other earth sciences; and environmental </w:t>
      </w:r>
      <w:proofErr w:type="spellStart"/>
      <w:r w:rsidRPr="009227DE">
        <w:t>science</w:t>
      </w:r>
      <w:r w:rsidR="000D2985" w:rsidRPr="009227DE">
        <w:t>Review</w:t>
      </w:r>
      <w:proofErr w:type="spellEnd"/>
      <w:r w:rsidR="000D2985" w:rsidRPr="009227DE">
        <w:t xml:space="preserve"> team members accompanying inspectors combined with an onsite review of a representative cross-section of completed inspection files indicates inspection findings are  well founded and well documented throughout the assessment period. </w:t>
      </w:r>
    </w:p>
    <w:p w14:paraId="75064AF2" w14:textId="77777777" w:rsidR="00D20517" w:rsidRPr="009227DE" w:rsidRDefault="00D20517" w:rsidP="007F1114">
      <w:pPr>
        <w:pStyle w:val="MD5RomanNumeral"/>
        <w:numPr>
          <w:ilvl w:val="0"/>
          <w:numId w:val="36"/>
        </w:numPr>
        <w:spacing w:line="240" w:lineRule="auto"/>
        <w:ind w:left="1080"/>
        <w:contextualSpacing/>
      </w:pPr>
      <w:r w:rsidRPr="009227DE">
        <w:t>The licensees are inspected at intervals that exceed the NRC Inspection Manual, Chapter 2801, frequencies for conventional uranium mills or NRC Inspection Manual, Chapter 2600, frequencies for in situ leach facilities by more than 100 percent. </w:t>
      </w:r>
    </w:p>
    <w:p w14:paraId="1E426AC2" w14:textId="74FD1031" w:rsidR="00D20517" w:rsidRPr="009227DE" w:rsidRDefault="00D20517" w:rsidP="007F1114">
      <w:pPr>
        <w:pStyle w:val="MD5RomanNumeral"/>
        <w:numPr>
          <w:ilvl w:val="0"/>
          <w:numId w:val="36"/>
        </w:numPr>
        <w:spacing w:line="240" w:lineRule="auto"/>
        <w:ind w:left="1080"/>
        <w:contextualSpacing/>
      </w:pPr>
      <w:r w:rsidRPr="009227DE">
        <w:t>Inspection findings are delayed.</w:t>
      </w:r>
    </w:p>
    <w:p w14:paraId="3CF9F7EE" w14:textId="74824495" w:rsidR="00D20517" w:rsidRPr="009227DE" w:rsidRDefault="00D20517" w:rsidP="007F1114">
      <w:pPr>
        <w:pStyle w:val="MD5RomanNumeral"/>
        <w:numPr>
          <w:ilvl w:val="0"/>
          <w:numId w:val="36"/>
        </w:numPr>
        <w:spacing w:line="240" w:lineRule="auto"/>
        <w:ind w:left="1080"/>
        <w:contextualSpacing/>
      </w:pPr>
      <w:r w:rsidRPr="009227DE">
        <w:t xml:space="preserve">Review indicates that uranium recovery inspections fail to address potentially important health, safety, and environmental concerns or it indicates chronic problems exist with respect to completeness, adherence to procedures, management review, thoroughness, technical quality, and consistency. </w:t>
      </w:r>
    </w:p>
    <w:p w14:paraId="29567617" w14:textId="1597C691" w:rsidR="009C696D" w:rsidRPr="009227DE" w:rsidRDefault="00D20517" w:rsidP="009C696D">
      <w:pPr>
        <w:pStyle w:val="MD5RomanNumeral"/>
        <w:numPr>
          <w:ilvl w:val="0"/>
          <w:numId w:val="0"/>
        </w:numPr>
        <w:spacing w:line="240" w:lineRule="auto"/>
        <w:ind w:left="1080" w:hanging="360"/>
        <w:contextualSpacing/>
      </w:pPr>
      <w:r w:rsidRPr="009227DE">
        <w:t xml:space="preserve">Accompaniments of inspectors are not performed. </w:t>
      </w:r>
    </w:p>
    <w:p w14:paraId="55EA9424" w14:textId="33FBE44D" w:rsidR="000D2985" w:rsidRPr="009227DE" w:rsidRDefault="00D20517" w:rsidP="007F1114">
      <w:pPr>
        <w:pStyle w:val="MD5RomanNumeral"/>
        <w:numPr>
          <w:ilvl w:val="0"/>
          <w:numId w:val="36"/>
        </w:numPr>
        <w:spacing w:line="240" w:lineRule="auto"/>
        <w:ind w:left="1080"/>
        <w:contextualSpacing/>
      </w:pPr>
      <w:proofErr w:type="spellStart"/>
      <w:r w:rsidRPr="009227DE">
        <w:t>Followup</w:t>
      </w:r>
      <w:proofErr w:type="spellEnd"/>
      <w:r w:rsidRPr="009227DE">
        <w:t xml:space="preserve"> actions to inspection findings are not timely and appropriate.</w:t>
      </w:r>
    </w:p>
    <w:p w14:paraId="0A324211" w14:textId="7AA974A6" w:rsidR="009227DE" w:rsidRPr="009227DE" w:rsidRDefault="009227DE" w:rsidP="007F1114">
      <w:pPr>
        <w:pStyle w:val="MD4NormalTextIndented"/>
        <w:numPr>
          <w:ilvl w:val="0"/>
          <w:numId w:val="36"/>
        </w:numPr>
        <w:spacing w:line="240" w:lineRule="auto"/>
        <w:ind w:left="1080"/>
        <w:contextualSpacing/>
      </w:pPr>
      <w:r w:rsidRPr="009227DE">
        <w:t>Review of licensing casework indicates that technical aspects of the licensing actions frequently fail to address important health and safety and security concerns.</w:t>
      </w:r>
    </w:p>
    <w:p w14:paraId="451D4304" w14:textId="51ED0B8D" w:rsidR="009227DE" w:rsidRPr="009227DE" w:rsidRDefault="009227DE" w:rsidP="007F1114">
      <w:pPr>
        <w:pStyle w:val="MD4NormalTextIndented"/>
        <w:numPr>
          <w:ilvl w:val="0"/>
          <w:numId w:val="36"/>
        </w:numPr>
        <w:spacing w:line="240" w:lineRule="auto"/>
        <w:ind w:left="1080"/>
        <w:contextualSpacing/>
      </w:pPr>
      <w:r w:rsidRPr="009227DE">
        <w:lastRenderedPageBreak/>
        <w:t>Review of licensing casework indicates chronic problems with respect to thoroughness, completeness, consistency, clarity, technical quality, and adherence to existing guidance in licensing actions.</w:t>
      </w:r>
    </w:p>
    <w:p w14:paraId="09916632" w14:textId="52ED0DBD" w:rsidR="000D2985" w:rsidRDefault="009227DE" w:rsidP="007F1114">
      <w:pPr>
        <w:pStyle w:val="MD4NormalTextIndented"/>
        <w:numPr>
          <w:ilvl w:val="0"/>
          <w:numId w:val="36"/>
        </w:numPr>
        <w:spacing w:line="240" w:lineRule="auto"/>
        <w:ind w:left="1080"/>
        <w:contextualSpacing/>
      </w:pPr>
      <w:r w:rsidRPr="009227DE">
        <w:t xml:space="preserve">Meets "Unsatisfactory" performance for common performance indicator criteria, Section (E)(3) of this part, as applied to the technical quality of incident and allegation activities </w:t>
      </w:r>
      <w:proofErr w:type="spellStart"/>
      <w:r w:rsidRPr="009227DE">
        <w:t>subelement</w:t>
      </w:r>
      <w:proofErr w:type="spellEnd"/>
      <w:r w:rsidRPr="009227DE">
        <w:t xml:space="preserve"> for the uranium recovery program.</w:t>
      </w:r>
    </w:p>
    <w:p w14:paraId="0DE0F4D2" w14:textId="77777777" w:rsidR="009C696D" w:rsidRDefault="009C696D" w:rsidP="009C696D">
      <w:pPr>
        <w:pStyle w:val="MD4NormalTextIndented"/>
        <w:spacing w:line="240" w:lineRule="auto"/>
        <w:ind w:left="1080"/>
        <w:contextualSpacing/>
      </w:pPr>
    </w:p>
    <w:p w14:paraId="0A1CD28A" w14:textId="73A201EE" w:rsidR="009C696D" w:rsidRPr="009227DE" w:rsidRDefault="009C696D" w:rsidP="007F1114">
      <w:pPr>
        <w:pStyle w:val="MD4NormalTextIndented"/>
        <w:numPr>
          <w:ilvl w:val="2"/>
          <w:numId w:val="6"/>
        </w:numPr>
        <w:spacing w:line="240" w:lineRule="auto"/>
        <w:contextualSpacing/>
      </w:pPr>
      <w:r>
        <w:t>Rating N</w:t>
      </w:r>
    </w:p>
    <w:p w14:paraId="70F7A44A" w14:textId="1DDCC894" w:rsidR="000D2985" w:rsidRPr="009227DE" w:rsidRDefault="009C696D" w:rsidP="009C696D">
      <w:pPr>
        <w:pStyle w:val="MD4NormalTextIndented"/>
        <w:spacing w:line="240" w:lineRule="auto"/>
        <w:ind w:left="1080"/>
        <w:contextualSpacing/>
      </w:pPr>
      <w:r w:rsidRPr="00AB6A18">
        <w:t xml:space="preserve">Special conditions exist that provide adequate justification for not conducting an evaluation and providing a rating for this </w:t>
      </w:r>
      <w:proofErr w:type="spellStart"/>
      <w:r w:rsidRPr="00AB6A18">
        <w:t>subelement</w:t>
      </w:r>
      <w:proofErr w:type="spellEnd"/>
      <w:r w:rsidRPr="00AB6A18">
        <w:t>.</w:t>
      </w:r>
    </w:p>
    <w:p w14:paraId="77DADE79" w14:textId="3E431CCC" w:rsidR="000D2985" w:rsidRPr="00A157D4" w:rsidRDefault="009227DE" w:rsidP="00A81130">
      <w:pPr>
        <w:pStyle w:val="MD1Heading"/>
        <w:keepLines w:val="0"/>
        <w:numPr>
          <w:ilvl w:val="0"/>
          <w:numId w:val="0"/>
        </w:numPr>
        <w:tabs>
          <w:tab w:val="left" w:pos="720"/>
          <w:tab w:val="left" w:pos="1440"/>
          <w:tab w:val="left" w:pos="2160"/>
          <w:tab w:val="left" w:pos="2880"/>
          <w:tab w:val="left" w:pos="3600"/>
          <w:tab w:val="center" w:pos="4680"/>
        </w:tabs>
        <w:spacing w:line="240" w:lineRule="auto"/>
        <w:ind w:left="360" w:hanging="360"/>
        <w:outlineLvl w:val="1"/>
      </w:pPr>
      <w:r>
        <w:t>IV</w:t>
      </w:r>
      <w:r>
        <w:tab/>
      </w:r>
      <w:bookmarkStart w:id="39" w:name="_Toc199303596"/>
      <w:bookmarkStart w:id="40" w:name="_Toc243375457"/>
      <w:r w:rsidR="000D2985" w:rsidRPr="00A157D4">
        <w:t>Programmatic Assessment</w:t>
      </w:r>
      <w:bookmarkEnd w:id="39"/>
      <w:bookmarkEnd w:id="40"/>
      <w:r w:rsidR="009C696D">
        <w:tab/>
      </w:r>
    </w:p>
    <w:p w14:paraId="2295BAAD" w14:textId="77777777" w:rsidR="000D2985" w:rsidRPr="00A157D4" w:rsidRDefault="000D2985" w:rsidP="007F1114">
      <w:pPr>
        <w:pStyle w:val="MD2Heading"/>
        <w:keepNext w:val="0"/>
        <w:keepLines w:val="0"/>
        <w:numPr>
          <w:ilvl w:val="1"/>
          <w:numId w:val="9"/>
        </w:numPr>
        <w:spacing w:line="240" w:lineRule="auto"/>
      </w:pPr>
      <w:bookmarkStart w:id="41" w:name="_Toc199303597"/>
      <w:bookmarkStart w:id="42" w:name="_Toc243375458"/>
      <w:r w:rsidRPr="00A157D4">
        <w:t>General</w:t>
      </w:r>
      <w:bookmarkEnd w:id="41"/>
      <w:bookmarkEnd w:id="42"/>
      <w:r w:rsidRPr="00A157D4">
        <w:t xml:space="preserve"> </w:t>
      </w:r>
    </w:p>
    <w:p w14:paraId="659C34DB" w14:textId="7A06C636" w:rsidR="00293C8E" w:rsidRDefault="003C5A53" w:rsidP="007F1114">
      <w:pPr>
        <w:pStyle w:val="MD3Numbers"/>
        <w:numPr>
          <w:ilvl w:val="0"/>
          <w:numId w:val="33"/>
        </w:numPr>
        <w:spacing w:line="240" w:lineRule="auto"/>
      </w:pPr>
      <w:r w:rsidRPr="00A157D4">
        <w:fldChar w:fldCharType="begin"/>
      </w:r>
      <w:r w:rsidR="000D2985" w:rsidRPr="00A157D4">
        <w:instrText xml:space="preserve"> SEQ CHAPTER \h \r 1</w:instrText>
      </w:r>
      <w:r w:rsidRPr="00A157D4">
        <w:fldChar w:fldCharType="end"/>
      </w:r>
      <w:r w:rsidR="000D2985" w:rsidRPr="00A157D4">
        <w:t xml:space="preserve">A management review board (MRB) will make the overall assessment of each NRC region's or Agreement State's program. Information considered by the MRB includes the proposed final report, recommendations prepared by the team that conducted the review of that region or State, information from periodic meetings in accordance with </w:t>
      </w:r>
      <w:r w:rsidR="000A66AD">
        <w:t xml:space="preserve">NMSS </w:t>
      </w:r>
      <w:r w:rsidR="000D2985" w:rsidRPr="00A157D4">
        <w:t xml:space="preserve">Procedure SA-116, “Periodic Meetings Between IMPEP Reviews,” and any unique circumstances. </w:t>
      </w:r>
      <w:r w:rsidR="007434C3">
        <w:t xml:space="preserve"> </w:t>
      </w:r>
      <w:r w:rsidR="000D2985" w:rsidRPr="00A157D4">
        <w:t xml:space="preserve">The overall assessment will also include a consideration of information provided by the region or State at the MRB meeting. </w:t>
      </w:r>
      <w:r w:rsidR="00D062A5">
        <w:t xml:space="preserve"> </w:t>
      </w:r>
      <w:r w:rsidR="000D2985" w:rsidRPr="00A157D4">
        <w:t xml:space="preserve">In addition to a recommended overall finding, the proposed final report will contain the team's recommendations for each common indicator and each applicable non-common indicator for both Agreement States and NRC regions. </w:t>
      </w:r>
      <w:r w:rsidR="00D062A5">
        <w:t xml:space="preserve"> </w:t>
      </w:r>
      <w:r w:rsidR="000D2985" w:rsidRPr="00A157D4">
        <w:t xml:space="preserve">The MRB may also direct </w:t>
      </w:r>
      <w:r w:rsidR="007434C3">
        <w:t>changes in the level of program oversight and/or the frequency of IMPEP reviews.</w:t>
      </w:r>
      <w:r w:rsidR="001D172B">
        <w:t xml:space="preserve"> The MRB may direct </w:t>
      </w:r>
      <w:proofErr w:type="spellStart"/>
      <w:r w:rsidR="001D172B">
        <w:t>follow</w:t>
      </w:r>
      <w:r w:rsidR="009F7E1A">
        <w:t>up</w:t>
      </w:r>
      <w:proofErr w:type="spellEnd"/>
      <w:r w:rsidR="009F7E1A">
        <w:t xml:space="preserve"> </w:t>
      </w:r>
      <w:r w:rsidR="001D172B">
        <w:t>IMPEP</w:t>
      </w:r>
      <w:r w:rsidR="0058085B">
        <w:t xml:space="preserve"> </w:t>
      </w:r>
      <w:r w:rsidR="009F7E1A">
        <w:t>reviews</w:t>
      </w:r>
      <w:r w:rsidR="001D172B">
        <w:t xml:space="preserve">, </w:t>
      </w:r>
      <w:r w:rsidR="009F7E1A">
        <w:t xml:space="preserve">focused IMPEP </w:t>
      </w:r>
      <w:r w:rsidR="001D172B">
        <w:t>reviews or adjust the period</w:t>
      </w:r>
      <w:r w:rsidR="009F7E1A">
        <w:t>ic</w:t>
      </w:r>
      <w:r w:rsidR="001D172B">
        <w:t xml:space="preserve"> </w:t>
      </w:r>
      <w:r w:rsidR="009F7E1A">
        <w:t xml:space="preserve">meeting </w:t>
      </w:r>
      <w:r w:rsidR="001D172B">
        <w:t xml:space="preserve">frequency </w:t>
      </w:r>
      <w:r w:rsidR="009F7E1A">
        <w:t xml:space="preserve">as a means to </w:t>
      </w:r>
      <w:r w:rsidR="001D172B">
        <w:t>assess progress on performance weakness</w:t>
      </w:r>
      <w:r w:rsidR="009F7E1A">
        <w:t>es</w:t>
      </w:r>
      <w:r w:rsidR="001D172B">
        <w:t>.  For periodic meetings</w:t>
      </w:r>
      <w:r w:rsidR="009F7E1A">
        <w:t xml:space="preserve">, </w:t>
      </w:r>
      <w:r w:rsidR="001D172B">
        <w:t xml:space="preserve">the MRB will convene as a special MRB to receive a briefing </w:t>
      </w:r>
      <w:r w:rsidR="009F7E1A">
        <w:t xml:space="preserve">on periodic </w:t>
      </w:r>
      <w:r w:rsidR="001D172B">
        <w:t xml:space="preserve">meeting outcomes </w:t>
      </w:r>
      <w:r w:rsidR="009F7E1A">
        <w:t xml:space="preserve">and </w:t>
      </w:r>
      <w:r w:rsidR="001D172B">
        <w:t xml:space="preserve">deliberate next actions.  For </w:t>
      </w:r>
      <w:r w:rsidR="009F7E1A">
        <w:t xml:space="preserve">IMPEP reviews, including </w:t>
      </w:r>
      <w:proofErr w:type="spellStart"/>
      <w:r w:rsidR="009F7E1A">
        <w:t>followup</w:t>
      </w:r>
      <w:proofErr w:type="spellEnd"/>
      <w:r w:rsidR="009F7E1A">
        <w:t xml:space="preserve"> and focused IMPEP reviews, </w:t>
      </w:r>
      <w:r w:rsidR="001D172B">
        <w:t xml:space="preserve">the </w:t>
      </w:r>
      <w:r w:rsidR="009F7E1A">
        <w:t xml:space="preserve">MRB </w:t>
      </w:r>
      <w:r w:rsidR="001D172B">
        <w:t xml:space="preserve">convenes to deliberate </w:t>
      </w:r>
      <w:r w:rsidR="009F7E1A">
        <w:t xml:space="preserve">performance </w:t>
      </w:r>
      <w:r w:rsidR="001D172B">
        <w:t xml:space="preserve">indicator </w:t>
      </w:r>
      <w:r w:rsidR="009F7E1A">
        <w:t>ratings</w:t>
      </w:r>
      <w:r w:rsidR="001D172B">
        <w:t xml:space="preserve">, adequacy and </w:t>
      </w:r>
      <w:r w:rsidR="009F7E1A">
        <w:t xml:space="preserve">compatibility findings, the </w:t>
      </w:r>
      <w:r w:rsidR="001D172B">
        <w:t xml:space="preserve">frequency </w:t>
      </w:r>
      <w:r w:rsidR="0058085B">
        <w:t>and</w:t>
      </w:r>
      <w:r w:rsidR="001D172B">
        <w:t xml:space="preserve"> </w:t>
      </w:r>
      <w:r w:rsidR="009F7E1A">
        <w:t xml:space="preserve">type </w:t>
      </w:r>
      <w:r w:rsidR="001D172B">
        <w:t>of the next review as well a</w:t>
      </w:r>
      <w:r w:rsidR="009F7E1A">
        <w:t>s</w:t>
      </w:r>
      <w:r w:rsidR="001D172B">
        <w:t xml:space="preserve"> </w:t>
      </w:r>
      <w:r w:rsidR="009F7E1A">
        <w:t xml:space="preserve">implementation </w:t>
      </w:r>
      <w:r w:rsidR="001D172B">
        <w:t xml:space="preserve">or discontinuance of </w:t>
      </w:r>
      <w:r w:rsidR="009F7E1A">
        <w:t xml:space="preserve">monitoring, heightened oversight, probation, and </w:t>
      </w:r>
      <w:r w:rsidR="0058085B">
        <w:t>suspension</w:t>
      </w:r>
      <w:r w:rsidR="001D172B">
        <w:t>.</w:t>
      </w:r>
    </w:p>
    <w:p w14:paraId="09E331CC" w14:textId="400DABAE" w:rsidR="0071452F" w:rsidRDefault="000D2985" w:rsidP="007F1114">
      <w:pPr>
        <w:pStyle w:val="MD3Numbers"/>
        <w:numPr>
          <w:ilvl w:val="0"/>
          <w:numId w:val="33"/>
        </w:numPr>
        <w:spacing w:line="240" w:lineRule="auto"/>
      </w:pPr>
      <w:r w:rsidRPr="00A157D4">
        <w:t>The MRB will consist of a group of senior NRC managers, or their designees,</w:t>
      </w:r>
    </w:p>
    <w:p w14:paraId="6BFA18F4" w14:textId="1B12CE62" w:rsidR="000D2985" w:rsidRPr="00A157D4" w:rsidRDefault="00676862" w:rsidP="007F1114">
      <w:pPr>
        <w:pStyle w:val="MD4Alpha"/>
        <w:numPr>
          <w:ilvl w:val="3"/>
          <w:numId w:val="33"/>
        </w:numPr>
        <w:spacing w:line="240" w:lineRule="auto"/>
        <w:ind w:left="1440"/>
      </w:pPr>
      <w:r>
        <w:t xml:space="preserve">Deputy Executive Director for Materials, Waste, Research, State, Tribal, and Compliance Programs </w:t>
      </w:r>
      <w:r w:rsidR="000D2985">
        <w:t xml:space="preserve">as Chair </w:t>
      </w:r>
    </w:p>
    <w:p w14:paraId="749C2B2B" w14:textId="1FD4EFF6" w:rsidR="000D2985" w:rsidRPr="00A157D4" w:rsidRDefault="000D2985" w:rsidP="007F1114">
      <w:pPr>
        <w:pStyle w:val="MD4Alpha"/>
        <w:numPr>
          <w:ilvl w:val="3"/>
          <w:numId w:val="33"/>
        </w:numPr>
        <w:spacing w:line="240" w:lineRule="auto"/>
        <w:ind w:left="1440"/>
      </w:pPr>
      <w:r w:rsidRPr="00A157D4">
        <w:t>Director, Office of Nuclear Ma</w:t>
      </w:r>
      <w:r>
        <w:t>terial Safety and Safeguards</w:t>
      </w:r>
      <w:r w:rsidR="000A66AD">
        <w:t xml:space="preserve"> </w:t>
      </w:r>
    </w:p>
    <w:p w14:paraId="26310B6E" w14:textId="77777777" w:rsidR="00676862" w:rsidRPr="00A157D4" w:rsidRDefault="00676862" w:rsidP="007F1114">
      <w:pPr>
        <w:pStyle w:val="MD4Alpha"/>
        <w:numPr>
          <w:ilvl w:val="3"/>
          <w:numId w:val="33"/>
        </w:numPr>
        <w:spacing w:line="240" w:lineRule="auto"/>
        <w:ind w:left="1440"/>
      </w:pPr>
      <w:r w:rsidRPr="00A157D4">
        <w:t>General Counsel</w:t>
      </w:r>
      <w:r>
        <w:t xml:space="preserve"> </w:t>
      </w:r>
    </w:p>
    <w:p w14:paraId="429049B6" w14:textId="49E289A9" w:rsidR="000D2985" w:rsidRPr="00A157D4" w:rsidRDefault="00676862" w:rsidP="007F1114">
      <w:pPr>
        <w:pStyle w:val="MD4Alpha"/>
        <w:numPr>
          <w:ilvl w:val="3"/>
          <w:numId w:val="33"/>
        </w:numPr>
        <w:spacing w:line="240" w:lineRule="auto"/>
        <w:ind w:left="1440"/>
      </w:pPr>
      <w:r>
        <w:t>Regional Administrator</w:t>
      </w:r>
    </w:p>
    <w:p w14:paraId="2D004304" w14:textId="080AB8E5" w:rsidR="000D2985" w:rsidRDefault="003C5A53" w:rsidP="007F1114">
      <w:pPr>
        <w:pStyle w:val="MD3Numbers"/>
        <w:numPr>
          <w:ilvl w:val="0"/>
          <w:numId w:val="33"/>
        </w:numPr>
        <w:spacing w:line="240" w:lineRule="auto"/>
      </w:pPr>
      <w:r w:rsidRPr="00A157D4">
        <w:lastRenderedPageBreak/>
        <w:fldChar w:fldCharType="begin"/>
      </w:r>
      <w:r w:rsidR="000D2985" w:rsidRPr="00A157D4">
        <w:instrText xml:space="preserve"> SEQ CHAPTER \h \r 1</w:instrText>
      </w:r>
      <w:r w:rsidRPr="00A157D4">
        <w:fldChar w:fldCharType="end"/>
      </w:r>
      <w:r w:rsidR="000D2985" w:rsidRPr="00A157D4">
        <w:t>The Organization of Agreement States also will be invited to specify a representative to serve as a member of each MRB, as a non</w:t>
      </w:r>
      <w:r w:rsidR="000A66AD">
        <w:t>-</w:t>
      </w:r>
      <w:r w:rsidR="000D2985" w:rsidRPr="00A157D4">
        <w:t xml:space="preserve">voting Agreement State liaison. In this capacity, the State </w:t>
      </w:r>
      <w:r w:rsidRPr="00A157D4">
        <w:fldChar w:fldCharType="begin"/>
      </w:r>
      <w:r w:rsidR="000D2985" w:rsidRPr="00A157D4">
        <w:instrText xml:space="preserve"> SEQ CHAPTER \h \r 1</w:instrText>
      </w:r>
      <w:r w:rsidRPr="00A157D4">
        <w:fldChar w:fldCharType="end"/>
      </w:r>
      <w:r w:rsidR="000D2985" w:rsidRPr="00A157D4">
        <w:t xml:space="preserve">representative will receive applicable documentation and engage in all MRB discussions. </w:t>
      </w:r>
      <w:r w:rsidR="000A66AD">
        <w:t xml:space="preserve"> </w:t>
      </w:r>
      <w:r w:rsidR="000D2985" w:rsidRPr="00A157D4">
        <w:t xml:space="preserve">The Agreement State liaison does not have voting authority since this function is reserved solely to </w:t>
      </w:r>
      <w:r w:rsidR="00432A96">
        <w:t>the</w:t>
      </w:r>
      <w:r w:rsidR="000D2985" w:rsidRPr="00A157D4">
        <w:t xml:space="preserve"> NRC. </w:t>
      </w:r>
      <w:r w:rsidR="000A66AD">
        <w:t xml:space="preserve"> </w:t>
      </w:r>
      <w:r w:rsidR="000D2985" w:rsidRPr="00A157D4">
        <w:t>The Agreement State liaison representative is expected to provide an Agreement State perspective on any matter that is voted on by the MRB.</w:t>
      </w:r>
    </w:p>
    <w:p w14:paraId="7E17AD97" w14:textId="4383AB49" w:rsidR="00587A6D" w:rsidRDefault="00587A6D" w:rsidP="007F1114">
      <w:pPr>
        <w:pStyle w:val="MD3Numbers"/>
        <w:numPr>
          <w:ilvl w:val="0"/>
          <w:numId w:val="33"/>
        </w:numPr>
        <w:spacing w:line="240" w:lineRule="auto"/>
      </w:pPr>
      <w:r>
        <w:t>Representative</w:t>
      </w:r>
      <w:r w:rsidR="0084429C">
        <w:t>s</w:t>
      </w:r>
      <w:r>
        <w:t xml:space="preserve"> from other NRC offices may be</w:t>
      </w:r>
      <w:r w:rsidRPr="00A157D4">
        <w:t xml:space="preserve"> invited </w:t>
      </w:r>
      <w:r>
        <w:t xml:space="preserve">by the Director </w:t>
      </w:r>
      <w:r w:rsidR="0084429C">
        <w:t xml:space="preserve">of </w:t>
      </w:r>
      <w:r w:rsidR="000A66AD">
        <w:t>NMSS</w:t>
      </w:r>
      <w:r w:rsidR="0084429C">
        <w:t xml:space="preserve"> </w:t>
      </w:r>
      <w:r w:rsidRPr="00A157D4">
        <w:t xml:space="preserve">to serve as a </w:t>
      </w:r>
      <w:r w:rsidR="0084429C">
        <w:t xml:space="preserve">non-voting </w:t>
      </w:r>
      <w:r w:rsidRPr="00A157D4">
        <w:t xml:space="preserve">member of </w:t>
      </w:r>
      <w:r w:rsidR="0084429C">
        <w:t>an</w:t>
      </w:r>
      <w:r w:rsidRPr="00A157D4">
        <w:t xml:space="preserve"> MRB</w:t>
      </w:r>
      <w:r w:rsidR="0084429C">
        <w:t xml:space="preserve"> for their expertise on a specific topic.</w:t>
      </w:r>
    </w:p>
    <w:p w14:paraId="6D6B8273" w14:textId="46F0E4E1" w:rsidR="000D2985" w:rsidRDefault="000D2985" w:rsidP="007F1114">
      <w:pPr>
        <w:pStyle w:val="MD3Numbers"/>
        <w:numPr>
          <w:ilvl w:val="0"/>
          <w:numId w:val="33"/>
        </w:numPr>
        <w:spacing w:line="240" w:lineRule="auto"/>
      </w:pPr>
      <w:r w:rsidRPr="00A157D4">
        <w:t>For an NRC region, the MRB will assess only the adequacy of the program to protect public health and safety. For an Agreement State program review, the MRB will assess both</w:t>
      </w:r>
      <w:r>
        <w:t xml:space="preserve"> adequacy and compatibility. </w:t>
      </w:r>
    </w:p>
    <w:p w14:paraId="5C3FAAAE" w14:textId="0BD412E6" w:rsidR="008563CC" w:rsidRDefault="008563CC" w:rsidP="007F1114">
      <w:pPr>
        <w:pStyle w:val="MD3Numbers"/>
        <w:numPr>
          <w:ilvl w:val="0"/>
          <w:numId w:val="33"/>
        </w:numPr>
        <w:spacing w:line="240" w:lineRule="auto"/>
      </w:pPr>
      <w:r>
        <w:t xml:space="preserve">The MRB should consider the following </w:t>
      </w:r>
      <w:r w:rsidR="000A0436">
        <w:t xml:space="preserve">actions </w:t>
      </w:r>
      <w:r>
        <w:t xml:space="preserve">when considering programmatic performance of an NRC </w:t>
      </w:r>
      <w:r w:rsidR="00F731B3">
        <w:t>R</w:t>
      </w:r>
      <w:r>
        <w:t>egional or Agreement State program:</w:t>
      </w:r>
    </w:p>
    <w:p w14:paraId="59BBEC56" w14:textId="4489E3A3" w:rsidR="008563CC" w:rsidRDefault="008563CC" w:rsidP="007F1114">
      <w:pPr>
        <w:pStyle w:val="MD3Numbers"/>
        <w:numPr>
          <w:ilvl w:val="3"/>
          <w:numId w:val="33"/>
        </w:numPr>
        <w:spacing w:line="240" w:lineRule="auto"/>
        <w:ind w:left="1440"/>
      </w:pPr>
      <w:r>
        <w:t xml:space="preserve">If the MRB finds that </w:t>
      </w:r>
      <w:r w:rsidR="00AF057D">
        <w:t>the loss in staff during the second half of the review period will likely lead to less than satisfactory finding for one or more performance indicator</w:t>
      </w:r>
      <w:r w:rsidR="000A0436">
        <w:t xml:space="preserve"> with the next year</w:t>
      </w:r>
      <w:r w:rsidR="00AF057D">
        <w:t>, then the MRB should strongly consider issuing a recommendation in the Technical Staffing and Training performance indicator;</w:t>
      </w:r>
    </w:p>
    <w:p w14:paraId="6178751D" w14:textId="33A3647E" w:rsidR="00AF057D" w:rsidRPr="00A157D4" w:rsidRDefault="00AF057D" w:rsidP="007F1114">
      <w:pPr>
        <w:pStyle w:val="MD3Numbers"/>
        <w:numPr>
          <w:ilvl w:val="3"/>
          <w:numId w:val="33"/>
        </w:numPr>
        <w:spacing w:line="240" w:lineRule="auto"/>
        <w:ind w:left="1440"/>
      </w:pPr>
      <w:r>
        <w:t xml:space="preserve">If </w:t>
      </w:r>
      <w:r w:rsidR="00F224D7">
        <w:t xml:space="preserve">a </w:t>
      </w:r>
      <w:r>
        <w:t xml:space="preserve">program entering the current review period with significant </w:t>
      </w:r>
      <w:r w:rsidR="00E662FF">
        <w:t xml:space="preserve">staffing vacancies, backlog in inspections or licensing actions or overdue </w:t>
      </w:r>
      <w:r w:rsidR="0058085B">
        <w:t>regulations</w:t>
      </w:r>
      <w:r w:rsidR="00E662FF">
        <w:t xml:space="preserve"> (reflective of less than satisfactory finding in the appropriate performance indicator), </w:t>
      </w:r>
      <w:r w:rsidR="00F224D7">
        <w:t>and by the end of the end of the current review period, all vacancies are filled, and backlogged actions or overdue regulations are completed along with those due during the current review period, then the MRB should give strong consideration for a satisfactory rating for the current review period for the appropriate indicator</w:t>
      </w:r>
      <w:r w:rsidR="000A0436">
        <w:t>.</w:t>
      </w:r>
    </w:p>
    <w:p w14:paraId="507854B6" w14:textId="62846A4C" w:rsidR="000D2985" w:rsidRPr="00A157D4" w:rsidRDefault="003C5A53" w:rsidP="007F1114">
      <w:pPr>
        <w:pStyle w:val="MD2Heading"/>
        <w:keepNext w:val="0"/>
        <w:keepLines w:val="0"/>
        <w:numPr>
          <w:ilvl w:val="1"/>
          <w:numId w:val="9"/>
        </w:numPr>
        <w:spacing w:line="240" w:lineRule="auto"/>
      </w:pPr>
      <w:r w:rsidRPr="00A157D4">
        <w:fldChar w:fldCharType="begin"/>
      </w:r>
      <w:r w:rsidR="000D2985" w:rsidRPr="00A157D4">
        <w:instrText xml:space="preserve"> SEQ CHAPTER \h \r 1</w:instrText>
      </w:r>
      <w:r w:rsidRPr="00A157D4">
        <w:fldChar w:fldCharType="end"/>
      </w:r>
      <w:bookmarkStart w:id="43" w:name="_Toc199303598"/>
      <w:bookmarkStart w:id="44" w:name="_Toc243375459"/>
      <w:r w:rsidR="000D2985" w:rsidRPr="00A157D4">
        <w:t>Adequacy Findings for Agreement State Programs</w:t>
      </w:r>
      <w:bookmarkEnd w:id="43"/>
      <w:bookmarkEnd w:id="44"/>
    </w:p>
    <w:p w14:paraId="3356A95A" w14:textId="77777777" w:rsidR="000D2985" w:rsidRPr="00A157D4" w:rsidRDefault="000D2985" w:rsidP="007F1114">
      <w:pPr>
        <w:pStyle w:val="MD3Numbers"/>
        <w:numPr>
          <w:ilvl w:val="2"/>
          <w:numId w:val="9"/>
        </w:numPr>
        <w:spacing w:line="240" w:lineRule="auto"/>
      </w:pPr>
      <w:r w:rsidRPr="00A157D4">
        <w:t>Finding 1—Adequate To Prot</w:t>
      </w:r>
      <w:r>
        <w:t xml:space="preserve">ect Public Health and Safety </w:t>
      </w:r>
    </w:p>
    <w:p w14:paraId="1EABB65E" w14:textId="77777777" w:rsidR="000D2985" w:rsidRPr="00A157D4" w:rsidRDefault="000D2985" w:rsidP="007F1114">
      <w:pPr>
        <w:pStyle w:val="MD4Alpha"/>
        <w:numPr>
          <w:ilvl w:val="3"/>
          <w:numId w:val="9"/>
        </w:numPr>
        <w:spacing w:line="240" w:lineRule="auto"/>
      </w:pPr>
      <w:r w:rsidRPr="00A157D4">
        <w:t>If the MRB finds that a State program is satisfactory for all performance indicators, the State's program will be found adequate to prote</w:t>
      </w:r>
      <w:r>
        <w:t xml:space="preserve">ct public health and safety. </w:t>
      </w:r>
    </w:p>
    <w:p w14:paraId="3C7FF15E" w14:textId="35E6E6CD" w:rsidR="000D2985" w:rsidRPr="00A157D4" w:rsidRDefault="000D2985" w:rsidP="007F1114">
      <w:pPr>
        <w:pStyle w:val="MD4Alpha"/>
        <w:numPr>
          <w:ilvl w:val="3"/>
          <w:numId w:val="9"/>
        </w:numPr>
        <w:spacing w:line="240" w:lineRule="auto"/>
      </w:pPr>
      <w:r w:rsidRPr="00A157D4">
        <w:t xml:space="preserve">If the MRB finds that a State program is satisfactory </w:t>
      </w:r>
      <w:r w:rsidR="004A49FD">
        <w:t xml:space="preserve">with </w:t>
      </w:r>
      <w:r w:rsidRPr="00A157D4">
        <w:t xml:space="preserve">improvement </w:t>
      </w:r>
      <w:r w:rsidR="004A49FD">
        <w:t xml:space="preserve">needed </w:t>
      </w:r>
      <w:r w:rsidRPr="00A157D4">
        <w:t xml:space="preserve">for one or two performance indicators and is satisfactory for all remaining performance indicators, the MRB should consider whether the State's program is adequate or adequate </w:t>
      </w:r>
      <w:r w:rsidR="00535D34">
        <w:t xml:space="preserve">with improvement needed.  </w:t>
      </w:r>
    </w:p>
    <w:p w14:paraId="135B65FD" w14:textId="3CFFE914" w:rsidR="000D2985" w:rsidRPr="00A157D4" w:rsidRDefault="000D2985" w:rsidP="007F1114">
      <w:pPr>
        <w:pStyle w:val="MD3Numbers"/>
        <w:numPr>
          <w:ilvl w:val="2"/>
          <w:numId w:val="9"/>
        </w:numPr>
        <w:spacing w:line="240" w:lineRule="auto"/>
      </w:pPr>
      <w:r w:rsidRPr="00A157D4">
        <w:t xml:space="preserve">Finding 2—Adequate </w:t>
      </w:r>
      <w:r w:rsidR="00531B4B" w:rsidRPr="00A157D4">
        <w:t>To Prot</w:t>
      </w:r>
      <w:r w:rsidR="00531B4B">
        <w:t xml:space="preserve">ect Public Health and Safety </w:t>
      </w:r>
      <w:r w:rsidR="000A0D94">
        <w:t>but needs improvement</w:t>
      </w:r>
    </w:p>
    <w:p w14:paraId="34644F49" w14:textId="4CF0AC99" w:rsidR="000D2985" w:rsidRPr="00A157D4" w:rsidRDefault="000D2985" w:rsidP="007F1114">
      <w:pPr>
        <w:pStyle w:val="MD4Alpha"/>
        <w:numPr>
          <w:ilvl w:val="3"/>
          <w:numId w:val="9"/>
        </w:numPr>
        <w:spacing w:line="240" w:lineRule="auto"/>
      </w:pPr>
      <w:r w:rsidRPr="00A157D4">
        <w:t xml:space="preserve">If the MRB finds that a State program is </w:t>
      </w:r>
      <w:r w:rsidR="0058085B" w:rsidRPr="00A157D4">
        <w:t>satisfactory with</w:t>
      </w:r>
      <w:r w:rsidRPr="00A157D4">
        <w:t xml:space="preserve"> improvement </w:t>
      </w:r>
      <w:r w:rsidR="00432A96">
        <w:t>needed</w:t>
      </w:r>
      <w:r w:rsidRPr="00A157D4">
        <w:t xml:space="preserve"> for one or two performance indicators</w:t>
      </w:r>
      <w:r w:rsidR="00684D06">
        <w:t>, one of which is Technical Staffing and Training,</w:t>
      </w:r>
      <w:r w:rsidRPr="00A157D4">
        <w:t xml:space="preserve"> </w:t>
      </w:r>
      <w:r w:rsidRPr="00A157D4">
        <w:lastRenderedPageBreak/>
        <w:t>and is satisfactory for all remaining performance indicators, the MRB should consider whether the State's program is ade</w:t>
      </w:r>
      <w:r>
        <w:t xml:space="preserve">quate </w:t>
      </w:r>
      <w:r w:rsidR="00535D34">
        <w:t>with improvement</w:t>
      </w:r>
      <w:r w:rsidR="004A49FD">
        <w:t xml:space="preserve"> needed</w:t>
      </w:r>
      <w:r>
        <w:t xml:space="preserve">. </w:t>
      </w:r>
    </w:p>
    <w:p w14:paraId="1C9F264B" w14:textId="0FDA7ABB" w:rsidR="000D2985" w:rsidRPr="00A157D4" w:rsidRDefault="000D2985" w:rsidP="007F1114">
      <w:pPr>
        <w:pStyle w:val="MD4Alpha"/>
        <w:numPr>
          <w:ilvl w:val="3"/>
          <w:numId w:val="9"/>
        </w:numPr>
        <w:spacing w:line="240" w:lineRule="auto"/>
      </w:pPr>
      <w:r w:rsidRPr="00A157D4">
        <w:t xml:space="preserve">If the MRB finds that a State program protects public health and safety but is unsatisfactory for one or more performance indicators </w:t>
      </w:r>
      <w:r w:rsidR="002C0506">
        <w:t>or</w:t>
      </w:r>
      <w:r w:rsidRPr="00A157D4">
        <w:t xml:space="preserve"> satisfactory  </w:t>
      </w:r>
      <w:r w:rsidR="00432A96">
        <w:t>with improvement needed</w:t>
      </w:r>
      <w:r w:rsidRPr="00A157D4">
        <w:t xml:space="preserve"> for </w:t>
      </w:r>
      <w:r w:rsidR="002C0506">
        <w:t xml:space="preserve">three or more performance indicators </w:t>
      </w:r>
      <w:r w:rsidRPr="00A157D4">
        <w:t xml:space="preserve">the MRB should give strong consideration to finding the State's program </w:t>
      </w:r>
      <w:r w:rsidR="00535D34">
        <w:t>adequate with improvement needed</w:t>
      </w:r>
      <w:r>
        <w:t xml:space="preserve">. </w:t>
      </w:r>
    </w:p>
    <w:p w14:paraId="208CDDF8" w14:textId="5591A7DA" w:rsidR="000D2985" w:rsidRPr="00A157D4" w:rsidRDefault="000D2985" w:rsidP="007F1114">
      <w:pPr>
        <w:pStyle w:val="MD4Alpha"/>
        <w:numPr>
          <w:ilvl w:val="3"/>
          <w:numId w:val="9"/>
        </w:numPr>
        <w:spacing w:line="240" w:lineRule="auto"/>
      </w:pPr>
      <w:r w:rsidRPr="00A157D4">
        <w:t xml:space="preserve">In cases in which previous recommendations associated with indicator findings </w:t>
      </w:r>
      <w:r w:rsidR="00432A96">
        <w:t>with</w:t>
      </w:r>
      <w:r w:rsidRPr="00A157D4">
        <w:t xml:space="preserve"> </w:t>
      </w:r>
      <w:r w:rsidR="00432A96">
        <w:t xml:space="preserve"> needed</w:t>
      </w:r>
      <w:r w:rsidR="00FB0CEF">
        <w:t xml:space="preserve"> </w:t>
      </w:r>
      <w:r w:rsidRPr="00A157D4">
        <w:t xml:space="preserve">have not been </w:t>
      </w:r>
      <w:r w:rsidR="00461AA2">
        <w:t>addressed</w:t>
      </w:r>
      <w:r w:rsidR="00461AA2" w:rsidRPr="00A157D4">
        <w:t xml:space="preserve"> </w:t>
      </w:r>
      <w:r w:rsidRPr="00A157D4">
        <w:t xml:space="preserve">for a significant period of time beyond the originally scheduled date, the MRB also may find that the program is </w:t>
      </w:r>
      <w:r w:rsidR="00535D34">
        <w:t>adequate with improvement needed</w:t>
      </w:r>
      <w:r w:rsidRPr="00A157D4">
        <w:t>.</w:t>
      </w:r>
      <w:r>
        <w:t xml:space="preserve"> </w:t>
      </w:r>
    </w:p>
    <w:p w14:paraId="572C3AF3" w14:textId="4FE140BE" w:rsidR="000D2985" w:rsidRPr="00A157D4" w:rsidRDefault="000D2985" w:rsidP="007F1114">
      <w:pPr>
        <w:pStyle w:val="MD3Numbers"/>
        <w:numPr>
          <w:ilvl w:val="2"/>
          <w:numId w:val="9"/>
        </w:numPr>
        <w:spacing w:line="240" w:lineRule="auto"/>
      </w:pPr>
      <w:r w:rsidRPr="00A157D4">
        <w:t>Finding 3—</w:t>
      </w:r>
      <w:r w:rsidR="00531B4B">
        <w:t>Not Adequate</w:t>
      </w:r>
      <w:r w:rsidR="00531B4B" w:rsidRPr="00A157D4">
        <w:t xml:space="preserve"> </w:t>
      </w:r>
      <w:r w:rsidRPr="00A157D4">
        <w:t>To Protect Public Health and Safety</w:t>
      </w:r>
      <w:r>
        <w:t xml:space="preserve"> </w:t>
      </w:r>
    </w:p>
    <w:p w14:paraId="56DE5D88" w14:textId="0F7D9E1B" w:rsidR="000D2985" w:rsidRPr="00FB0CEF" w:rsidRDefault="000D2985" w:rsidP="009F7E1A">
      <w:pPr>
        <w:pStyle w:val="MD3NormalText"/>
        <w:spacing w:line="240" w:lineRule="auto"/>
        <w:rPr>
          <w:rFonts w:cs="Arial"/>
          <w:i w:val="0"/>
          <w:color w:val="auto"/>
        </w:rPr>
      </w:pPr>
      <w:r w:rsidRPr="00FB0CEF">
        <w:rPr>
          <w:rFonts w:cs="Arial"/>
          <w:i w:val="0"/>
          <w:color w:val="auto"/>
        </w:rPr>
        <w:t xml:space="preserve">If the MRB finds that a State program is not capable of reasonably ensuring public health and safety for any reason, the MRB will find that the State's program is </w:t>
      </w:r>
      <w:r w:rsidR="00535D34" w:rsidRPr="00FB0CEF">
        <w:rPr>
          <w:rFonts w:cs="Arial"/>
          <w:i w:val="0"/>
          <w:color w:val="auto"/>
        </w:rPr>
        <w:t xml:space="preserve">not adequate </w:t>
      </w:r>
      <w:r w:rsidRPr="00FB0CEF">
        <w:rPr>
          <w:rFonts w:cs="Arial"/>
          <w:i w:val="0"/>
          <w:color w:val="auto"/>
        </w:rPr>
        <w:t>to protect public health and safety.</w:t>
      </w:r>
    </w:p>
    <w:p w14:paraId="2BB721C5" w14:textId="77777777" w:rsidR="000D2985" w:rsidRPr="00A157D4" w:rsidRDefault="000D2985" w:rsidP="007F1114">
      <w:pPr>
        <w:pStyle w:val="MD2Heading"/>
        <w:keepNext w:val="0"/>
        <w:keepLines w:val="0"/>
        <w:numPr>
          <w:ilvl w:val="1"/>
          <w:numId w:val="9"/>
        </w:numPr>
      </w:pPr>
      <w:bookmarkStart w:id="45" w:name="_Toc199303599"/>
      <w:bookmarkStart w:id="46" w:name="_Toc243375460"/>
      <w:r w:rsidRPr="00A157D4">
        <w:t xml:space="preserve">Compatibility Findings for </w:t>
      </w:r>
      <w:smartTag w:uri="urn:schemas-microsoft-com:office:smarttags" w:element="place">
        <w:smartTag w:uri="urn:schemas-microsoft-com:office:smarttags" w:element="PlaceName">
          <w:r w:rsidRPr="00A157D4">
            <w:t>Agreement</w:t>
          </w:r>
        </w:smartTag>
        <w:r w:rsidRPr="00A157D4">
          <w:t xml:space="preserve"> </w:t>
        </w:r>
        <w:smartTag w:uri="urn:schemas-microsoft-com:office:smarttags" w:element="PlaceType">
          <w:r w:rsidRPr="00A157D4">
            <w:t>State</w:t>
          </w:r>
        </w:smartTag>
      </w:smartTag>
      <w:r w:rsidRPr="00A157D4">
        <w:t xml:space="preserve"> Programs</w:t>
      </w:r>
      <w:bookmarkEnd w:id="45"/>
      <w:bookmarkEnd w:id="46"/>
    </w:p>
    <w:p w14:paraId="2B97439B" w14:textId="77777777" w:rsidR="000D2985" w:rsidRPr="00DC6181" w:rsidRDefault="000D2985" w:rsidP="007F1114">
      <w:pPr>
        <w:pStyle w:val="MD3Numbers"/>
        <w:numPr>
          <w:ilvl w:val="2"/>
          <w:numId w:val="9"/>
        </w:numPr>
      </w:pPr>
      <w:r w:rsidRPr="00DC6181">
        <w:t xml:space="preserve">Finding 1—Compatible </w:t>
      </w:r>
    </w:p>
    <w:p w14:paraId="45BB2C13" w14:textId="397C1DF3" w:rsidR="000C7501" w:rsidRDefault="0054254D" w:rsidP="007F1114">
      <w:pPr>
        <w:pStyle w:val="MD5RomanNumeral"/>
        <w:numPr>
          <w:ilvl w:val="4"/>
          <w:numId w:val="9"/>
        </w:numPr>
      </w:pPr>
      <w:r>
        <w:t>If the MRB finds that a State program is satisfactory or satisfactory</w:t>
      </w:r>
      <w:ins w:id="47" w:author="Beardsley, Michelle" w:date="2017-05-11T13:39:00Z">
        <w:r w:rsidR="00744BAC">
          <w:t>, but needs improvement</w:t>
        </w:r>
      </w:ins>
      <w:del w:id="48" w:author="Beardsley, Michelle" w:date="2017-05-11T13:39:00Z">
        <w:r w:rsidDel="00744BAC">
          <w:delText xml:space="preserve"> with improvement needed</w:delText>
        </w:r>
      </w:del>
      <w:r>
        <w:t xml:space="preserve"> for the performance indicator Legislation</w:t>
      </w:r>
      <w:r w:rsidR="002E70AA">
        <w:t>,</w:t>
      </w:r>
      <w:r>
        <w:t xml:space="preserve"> Regulations </w:t>
      </w:r>
      <w:r w:rsidR="002E70AA">
        <w:t>and other Program Elements</w:t>
      </w:r>
      <w:r w:rsidR="000C7501">
        <w:t xml:space="preserve">, </w:t>
      </w:r>
      <w:r w:rsidR="000C7501" w:rsidRPr="000C7501">
        <w:t xml:space="preserve">the </w:t>
      </w:r>
      <w:r w:rsidRPr="000C7501">
        <w:t>MRB will</w:t>
      </w:r>
      <w:r w:rsidR="00BA7F67" w:rsidRPr="000C7501">
        <w:t xml:space="preserve"> find the </w:t>
      </w:r>
      <w:r w:rsidR="000C7501" w:rsidRPr="000C7501">
        <w:t>program compatible</w:t>
      </w:r>
      <w:r w:rsidR="000C7501">
        <w:t>; or</w:t>
      </w:r>
      <w:r w:rsidR="003C5A53" w:rsidRPr="00FB0CEF">
        <w:fldChar w:fldCharType="begin"/>
      </w:r>
      <w:r w:rsidR="000D2985" w:rsidRPr="00FB0CEF">
        <w:instrText xml:space="preserve"> SEQ CHAPTER \h \r 1</w:instrText>
      </w:r>
      <w:r w:rsidR="003C5A53" w:rsidRPr="00FB0CEF">
        <w:fldChar w:fldCharType="end"/>
      </w:r>
    </w:p>
    <w:p w14:paraId="65095E42" w14:textId="47986B91" w:rsidR="000D2985" w:rsidRPr="000C7501" w:rsidRDefault="000C7501" w:rsidP="007F1114">
      <w:pPr>
        <w:pStyle w:val="MD5RomanNumeral"/>
        <w:numPr>
          <w:ilvl w:val="4"/>
          <w:numId w:val="9"/>
        </w:numPr>
        <w:ind w:left="1771"/>
      </w:pPr>
      <w:r>
        <w:t>T</w:t>
      </w:r>
      <w:r w:rsidR="000D2985" w:rsidRPr="000C7501">
        <w:t xml:space="preserve">he MRB determines that a State program does not create conflicts, gaps, or disruptive duplication in the collective national </w:t>
      </w:r>
      <w:r w:rsidR="003C5A53" w:rsidRPr="00FB0CEF">
        <w:fldChar w:fldCharType="begin"/>
      </w:r>
      <w:r w:rsidR="000D2985" w:rsidRPr="00FB0CEF">
        <w:instrText xml:space="preserve"> SEQ CHAPTER \h \r 1</w:instrText>
      </w:r>
      <w:r w:rsidR="003C5A53" w:rsidRPr="00FB0CEF">
        <w:fldChar w:fldCharType="end"/>
      </w:r>
      <w:r w:rsidR="000D2985" w:rsidRPr="00FB0CEF">
        <w:t xml:space="preserve">effort to regulate materials under the Atomic Energy Act, </w:t>
      </w:r>
      <w:r w:rsidR="000D2985" w:rsidRPr="000C7501">
        <w:t xml:space="preserve">the </w:t>
      </w:r>
      <w:r w:rsidR="0054254D">
        <w:t>MRB will</w:t>
      </w:r>
      <w:r w:rsidR="00BA7F67">
        <w:t xml:space="preserve"> find the </w:t>
      </w:r>
      <w:r w:rsidR="000D2985" w:rsidRPr="002E70AA">
        <w:t xml:space="preserve">program </w:t>
      </w:r>
      <w:r w:rsidR="000D2985" w:rsidRPr="000C7501">
        <w:t>compatible.</w:t>
      </w:r>
    </w:p>
    <w:p w14:paraId="3371F8B9" w14:textId="77777777" w:rsidR="000D2985" w:rsidRPr="00DC6181" w:rsidRDefault="000D2985" w:rsidP="007F1114">
      <w:pPr>
        <w:pStyle w:val="MD3Numbers"/>
        <w:numPr>
          <w:ilvl w:val="2"/>
          <w:numId w:val="9"/>
        </w:numPr>
      </w:pPr>
      <w:r w:rsidRPr="00DC6181">
        <w:t xml:space="preserve">Finding 2—Not Compatible </w:t>
      </w:r>
    </w:p>
    <w:p w14:paraId="628A9AC9" w14:textId="38323F16" w:rsidR="006836B3" w:rsidRDefault="0054254D" w:rsidP="007F1114">
      <w:pPr>
        <w:pStyle w:val="MD5RomanNumeral"/>
        <w:numPr>
          <w:ilvl w:val="4"/>
          <w:numId w:val="9"/>
        </w:numPr>
        <w:ind w:left="1771"/>
      </w:pPr>
      <w:r>
        <w:t>If the MRB finds that a State program is unsatisfactory for the performance indicator Legislations</w:t>
      </w:r>
      <w:r w:rsidR="002E70AA">
        <w:t>,</w:t>
      </w:r>
      <w:r>
        <w:t xml:space="preserve"> Regulations </w:t>
      </w:r>
      <w:r w:rsidR="002E70AA">
        <w:t>and other Program Elements</w:t>
      </w:r>
      <w:r w:rsidR="006836B3">
        <w:t>, the</w:t>
      </w:r>
      <w:r w:rsidR="006836B3" w:rsidRPr="006836B3">
        <w:t xml:space="preserve"> </w:t>
      </w:r>
      <w:r w:rsidR="00BA7F67" w:rsidRPr="006836B3">
        <w:t xml:space="preserve">MRB will find the </w:t>
      </w:r>
      <w:r w:rsidR="006836B3" w:rsidRPr="006836B3">
        <w:t>program not compatible</w:t>
      </w:r>
      <w:r w:rsidR="006836B3">
        <w:t xml:space="preserve">; </w:t>
      </w:r>
      <w:r w:rsidR="002E70AA">
        <w:t xml:space="preserve"> </w:t>
      </w:r>
      <w:r w:rsidR="008563CC">
        <w:t>or</w:t>
      </w:r>
    </w:p>
    <w:p w14:paraId="365F9684" w14:textId="0FDA7568" w:rsidR="000D2985" w:rsidRPr="006836B3" w:rsidRDefault="006836B3" w:rsidP="007F1114">
      <w:pPr>
        <w:pStyle w:val="MD5RomanNumeral"/>
        <w:numPr>
          <w:ilvl w:val="4"/>
          <w:numId w:val="9"/>
        </w:numPr>
        <w:ind w:left="1771"/>
      </w:pPr>
      <w:r>
        <w:t>T</w:t>
      </w:r>
      <w:r w:rsidR="000D2985" w:rsidRPr="006836B3">
        <w:t xml:space="preserve">he MRB determines that a State program creates unnecessary gaps, conflicts, or disruptive duplication in the collective national effort to regulate materials under the Atomic Energy Act, the </w:t>
      </w:r>
      <w:r w:rsidR="00BA7F67">
        <w:t xml:space="preserve">MRB will find the </w:t>
      </w:r>
      <w:r w:rsidR="000D2985" w:rsidRPr="006836B3">
        <w:t>program not compatible.</w:t>
      </w:r>
    </w:p>
    <w:p w14:paraId="0C1E2078" w14:textId="77777777" w:rsidR="000D2985" w:rsidRPr="00A157D4" w:rsidRDefault="000D2985" w:rsidP="007F1114">
      <w:pPr>
        <w:pStyle w:val="MD2Heading"/>
        <w:keepNext w:val="0"/>
        <w:keepLines w:val="0"/>
        <w:numPr>
          <w:ilvl w:val="1"/>
          <w:numId w:val="9"/>
        </w:numPr>
      </w:pPr>
      <w:bookmarkStart w:id="49" w:name="_Toc199303600"/>
      <w:bookmarkStart w:id="50" w:name="_Toc243375461"/>
      <w:r w:rsidRPr="00A157D4">
        <w:t>Adequacy Findings for NRC Regional Programs</w:t>
      </w:r>
      <w:bookmarkEnd w:id="49"/>
      <w:bookmarkEnd w:id="50"/>
      <w:r>
        <w:t xml:space="preserve"> </w:t>
      </w:r>
    </w:p>
    <w:p w14:paraId="7AD05F40" w14:textId="4A171A3A" w:rsidR="000D2985" w:rsidRPr="00A157D4" w:rsidRDefault="000D2985" w:rsidP="000D2985">
      <w:pPr>
        <w:pStyle w:val="MD2NormalText"/>
      </w:pPr>
      <w:r w:rsidRPr="00A157D4">
        <w:t xml:space="preserve">The MRB adequacy findings for </w:t>
      </w:r>
      <w:r w:rsidR="006836B3">
        <w:t xml:space="preserve">NRC </w:t>
      </w:r>
      <w:r w:rsidRPr="00A157D4">
        <w:t>regional programs will be the same as those listed above for Agreement States.</w:t>
      </w:r>
    </w:p>
    <w:p w14:paraId="26E31B47" w14:textId="77777777" w:rsidR="000D2985" w:rsidRPr="00A157D4" w:rsidRDefault="000D2985" w:rsidP="007F1114">
      <w:pPr>
        <w:pStyle w:val="MD2Heading"/>
        <w:keepNext w:val="0"/>
        <w:keepLines w:val="0"/>
        <w:numPr>
          <w:ilvl w:val="1"/>
          <w:numId w:val="9"/>
        </w:numPr>
      </w:pPr>
      <w:bookmarkStart w:id="51" w:name="_Toc199303601"/>
      <w:bookmarkStart w:id="52" w:name="_Toc243375462"/>
      <w:r w:rsidRPr="00A157D4">
        <w:lastRenderedPageBreak/>
        <w:t xml:space="preserve">Guidance for MRB Determinations for </w:t>
      </w:r>
      <w:smartTag w:uri="urn:schemas-microsoft-com:office:smarttags" w:element="place">
        <w:smartTag w:uri="urn:schemas-microsoft-com:office:smarttags" w:element="PlaceName">
          <w:r w:rsidRPr="00A157D4">
            <w:t>Agreement</w:t>
          </w:r>
        </w:smartTag>
        <w:r w:rsidRPr="00A157D4">
          <w:t xml:space="preserve"> </w:t>
        </w:r>
        <w:smartTag w:uri="urn:schemas-microsoft-com:office:smarttags" w:element="PlaceType">
          <w:r w:rsidRPr="00A157D4">
            <w:t>State</w:t>
          </w:r>
        </w:smartTag>
      </w:smartTag>
      <w:r w:rsidRPr="00A157D4">
        <w:t xml:space="preserve"> Programs</w:t>
      </w:r>
      <w:bookmarkEnd w:id="51"/>
      <w:bookmarkEnd w:id="52"/>
      <w:r>
        <w:t xml:space="preserve"> </w:t>
      </w:r>
    </w:p>
    <w:p w14:paraId="719A4463" w14:textId="7C00A07A" w:rsidR="000D2985" w:rsidRPr="000A0436" w:rsidRDefault="000D2985" w:rsidP="00FB0CEF">
      <w:pPr>
        <w:pStyle w:val="MD2NormalText"/>
        <w:spacing w:line="240" w:lineRule="auto"/>
      </w:pPr>
      <w:r w:rsidRPr="000A0436">
        <w:t xml:space="preserve">For most </w:t>
      </w:r>
      <w:smartTag w:uri="urn:schemas-microsoft-com:office:smarttags" w:element="place">
        <w:smartTag w:uri="urn:schemas-microsoft-com:office:smarttags" w:element="PlaceName">
          <w:r w:rsidRPr="000A0436">
            <w:t>Agreement</w:t>
          </w:r>
        </w:smartTag>
        <w:r w:rsidRPr="000A0436">
          <w:t xml:space="preserve"> </w:t>
        </w:r>
        <w:smartTag w:uri="urn:schemas-microsoft-com:office:smarttags" w:element="PlaceType">
          <w:r w:rsidRPr="000A0436">
            <w:t>State</w:t>
          </w:r>
        </w:smartTag>
      </w:smartTag>
      <w:r w:rsidRPr="000A0436">
        <w:t xml:space="preserve"> reviews, no action other than issuance of the final IMPEP report is needed. </w:t>
      </w:r>
      <w:r w:rsidR="00D062A5" w:rsidRPr="000A0436">
        <w:t xml:space="preserve"> </w:t>
      </w:r>
      <w:r w:rsidRPr="000A0436">
        <w:t>For those infrequent reviews where additional action is needed, the following alternatives should be considered</w:t>
      </w:r>
      <w:r w:rsidR="00432A96" w:rsidRPr="000A0436">
        <w:t>:</w:t>
      </w:r>
    </w:p>
    <w:p w14:paraId="463E82C0" w14:textId="77777777" w:rsidR="000D2985" w:rsidRPr="000A0436" w:rsidRDefault="000D2985" w:rsidP="007F1114">
      <w:pPr>
        <w:pStyle w:val="MD3Numbers"/>
        <w:keepNext/>
        <w:numPr>
          <w:ilvl w:val="2"/>
          <w:numId w:val="9"/>
        </w:numPr>
        <w:spacing w:line="240" w:lineRule="auto"/>
      </w:pPr>
      <w:r w:rsidRPr="000A0436">
        <w:t xml:space="preserve">Monitoring </w:t>
      </w:r>
    </w:p>
    <w:p w14:paraId="672AD218" w14:textId="4DA5B440" w:rsidR="000D2985" w:rsidRPr="00FB6B9F" w:rsidRDefault="000D2985" w:rsidP="00FB6B9F">
      <w:pPr>
        <w:pStyle w:val="MD3NormalText"/>
        <w:keepNext/>
        <w:spacing w:line="240" w:lineRule="auto"/>
        <w:ind w:left="1080"/>
        <w:rPr>
          <w:rFonts w:cs="Arial"/>
          <w:i w:val="0"/>
          <w:color w:val="auto"/>
        </w:rPr>
      </w:pPr>
      <w:r w:rsidRPr="00FB6B9F">
        <w:rPr>
          <w:rFonts w:cs="Arial"/>
          <w:i w:val="0"/>
          <w:color w:val="auto"/>
        </w:rPr>
        <w:t xml:space="preserve">When </w:t>
      </w:r>
      <w:r w:rsidR="00FB6B9F" w:rsidRPr="00FB6B9F">
        <w:rPr>
          <w:rFonts w:cs="Arial"/>
          <w:i w:val="0"/>
          <w:color w:val="auto"/>
        </w:rPr>
        <w:t xml:space="preserve">performance </w:t>
      </w:r>
      <w:r w:rsidR="00FB6B9F">
        <w:rPr>
          <w:rFonts w:cs="Arial"/>
          <w:i w:val="0"/>
          <w:color w:val="auto"/>
        </w:rPr>
        <w:t>concerns</w:t>
      </w:r>
      <w:r w:rsidR="00FB6B9F" w:rsidRPr="00FB6B9F">
        <w:rPr>
          <w:rFonts w:cs="Arial"/>
          <w:i w:val="0"/>
          <w:color w:val="auto"/>
        </w:rPr>
        <w:t xml:space="preserve"> </w:t>
      </w:r>
      <w:r w:rsidRPr="00FB6B9F">
        <w:rPr>
          <w:rFonts w:cs="Arial"/>
          <w:i w:val="0"/>
          <w:color w:val="auto"/>
        </w:rPr>
        <w:t xml:space="preserve">in a program result in, or could result in, less than fully satisfactory performance for one or more performance indicators, monitoring by NRC will be considered by the MRB in accordance with </w:t>
      </w:r>
      <w:r w:rsidR="008C281B" w:rsidRPr="00FB6B9F">
        <w:rPr>
          <w:rFonts w:cs="Arial"/>
          <w:i w:val="0"/>
          <w:color w:val="auto"/>
        </w:rPr>
        <w:t>NMSS</w:t>
      </w:r>
      <w:r w:rsidR="00531B4B" w:rsidRPr="00FB6B9F">
        <w:rPr>
          <w:rFonts w:cs="Arial"/>
          <w:i w:val="0"/>
          <w:color w:val="auto"/>
        </w:rPr>
        <w:t xml:space="preserve"> </w:t>
      </w:r>
      <w:r w:rsidRPr="00FB6B9F">
        <w:rPr>
          <w:rFonts w:cs="Arial"/>
          <w:i w:val="0"/>
          <w:color w:val="auto"/>
        </w:rPr>
        <w:t>Procedure SA-122, “Heightened Oversight and Monitoring.”</w:t>
      </w:r>
      <w:r w:rsidR="009F7E1A" w:rsidRPr="00FB6B9F">
        <w:rPr>
          <w:rFonts w:cs="Arial"/>
          <w:i w:val="0"/>
          <w:color w:val="auto"/>
        </w:rPr>
        <w:t xml:space="preserve"> </w:t>
      </w:r>
      <w:r w:rsidRPr="00FB6B9F">
        <w:rPr>
          <w:rFonts w:cs="Arial"/>
          <w:i w:val="0"/>
          <w:color w:val="auto"/>
        </w:rPr>
        <w:t xml:space="preserve"> Monitoring is an informal process that allows the </w:t>
      </w:r>
      <w:r w:rsidR="003C5A53" w:rsidRPr="00FB6B9F">
        <w:rPr>
          <w:rFonts w:cs="Arial"/>
          <w:i w:val="0"/>
          <w:color w:val="auto"/>
        </w:rPr>
        <w:fldChar w:fldCharType="begin"/>
      </w:r>
      <w:r w:rsidRPr="00FB6B9F">
        <w:rPr>
          <w:rFonts w:cs="Arial"/>
          <w:i w:val="0"/>
          <w:color w:val="auto"/>
        </w:rPr>
        <w:instrText xml:space="preserve"> SEQ CHAPTER \h \r 1</w:instrText>
      </w:r>
      <w:r w:rsidR="003C5A53" w:rsidRPr="00FB6B9F">
        <w:rPr>
          <w:rFonts w:cs="Arial"/>
          <w:i w:val="0"/>
          <w:color w:val="auto"/>
        </w:rPr>
        <w:fldChar w:fldCharType="end"/>
      </w:r>
      <w:r w:rsidRPr="00FB6B9F">
        <w:rPr>
          <w:rFonts w:cs="Arial"/>
          <w:i w:val="0"/>
          <w:color w:val="auto"/>
        </w:rPr>
        <w:t>NRC to maintain an increased level of communication with an Agreement State program.</w:t>
      </w:r>
    </w:p>
    <w:p w14:paraId="70CAD475" w14:textId="77777777" w:rsidR="000D2985" w:rsidRPr="001A4827" w:rsidRDefault="003C5A53" w:rsidP="007F1114">
      <w:pPr>
        <w:pStyle w:val="MD3Numbers"/>
        <w:numPr>
          <w:ilvl w:val="2"/>
          <w:numId w:val="9"/>
        </w:numPr>
        <w:spacing w:line="240" w:lineRule="auto"/>
      </w:pPr>
      <w:r w:rsidRPr="00646A94">
        <w:fldChar w:fldCharType="begin"/>
      </w:r>
      <w:r w:rsidR="000D2985" w:rsidRPr="000A0436">
        <w:instrText xml:space="preserve"> SEQ CHAPTER \h \r 1</w:instrText>
      </w:r>
      <w:r w:rsidRPr="00646A94">
        <w:fldChar w:fldCharType="end"/>
      </w:r>
      <w:r w:rsidR="000D2985" w:rsidRPr="000A0436">
        <w:t xml:space="preserve">Heightened Oversight </w:t>
      </w:r>
    </w:p>
    <w:p w14:paraId="3045825E" w14:textId="3E341E69" w:rsidR="000D2985" w:rsidRPr="00FB6B9F" w:rsidRDefault="00FB6B9F" w:rsidP="00FB6B9F">
      <w:pPr>
        <w:pStyle w:val="MD3NormalText"/>
        <w:spacing w:line="240" w:lineRule="auto"/>
        <w:ind w:left="1080"/>
        <w:rPr>
          <w:rFonts w:cs="Arial"/>
          <w:i w:val="0"/>
        </w:rPr>
      </w:pPr>
      <w:r w:rsidRPr="00FB6B9F">
        <w:rPr>
          <w:rFonts w:cs="Arial"/>
          <w:i w:val="0"/>
          <w:color w:val="auto"/>
        </w:rPr>
        <w:t>When performance concerns in a program result in</w:t>
      </w:r>
      <w:r w:rsidRPr="00FB6B9F" w:rsidDel="00FB6B9F">
        <w:rPr>
          <w:rFonts w:cs="Arial"/>
          <w:i w:val="0"/>
          <w:color w:val="auto"/>
        </w:rPr>
        <w:t xml:space="preserve"> </w:t>
      </w:r>
      <w:r w:rsidR="000D2985" w:rsidRPr="00FB6B9F">
        <w:rPr>
          <w:rFonts w:cs="Arial"/>
          <w:i w:val="0"/>
          <w:color w:val="auto"/>
        </w:rPr>
        <w:t>one or more of the common and non-common performance indicators are found to be unsatisfactory</w:t>
      </w:r>
      <w:r w:rsidR="00242BAE" w:rsidRPr="00FB6B9F">
        <w:rPr>
          <w:rFonts w:cs="Arial"/>
          <w:i w:val="0"/>
          <w:color w:val="auto"/>
        </w:rPr>
        <w:t xml:space="preserve"> and/or </w:t>
      </w:r>
      <w:r w:rsidR="00631FA5" w:rsidRPr="00FB6B9F">
        <w:rPr>
          <w:rFonts w:cs="Arial"/>
          <w:i w:val="0"/>
          <w:color w:val="auto"/>
        </w:rPr>
        <w:t>a</w:t>
      </w:r>
      <w:r w:rsidR="008C281B" w:rsidRPr="00FB6B9F">
        <w:rPr>
          <w:rFonts w:cs="Arial"/>
          <w:i w:val="0"/>
          <w:color w:val="auto"/>
        </w:rPr>
        <w:t xml:space="preserve"> </w:t>
      </w:r>
      <w:r w:rsidR="00631FA5" w:rsidRPr="00FB6B9F">
        <w:rPr>
          <w:rFonts w:cs="Arial"/>
          <w:i w:val="0"/>
          <w:color w:val="auto"/>
        </w:rPr>
        <w:t>significant number</w:t>
      </w:r>
      <w:r w:rsidR="00242BAE" w:rsidRPr="00FB6B9F">
        <w:rPr>
          <w:rFonts w:cs="Arial"/>
          <w:i w:val="0"/>
          <w:color w:val="auto"/>
        </w:rPr>
        <w:t xml:space="preserve"> </w:t>
      </w:r>
      <w:r w:rsidR="00940659" w:rsidRPr="00FB6B9F">
        <w:rPr>
          <w:rFonts w:cs="Arial"/>
          <w:i w:val="0"/>
          <w:color w:val="auto"/>
        </w:rPr>
        <w:t xml:space="preserve">of </w:t>
      </w:r>
      <w:r w:rsidR="00242BAE" w:rsidRPr="00FB6B9F">
        <w:rPr>
          <w:rFonts w:cs="Arial"/>
          <w:i w:val="0"/>
          <w:color w:val="auto"/>
        </w:rPr>
        <w:t>common and non-common performance indicators are found to be satisfactory</w:t>
      </w:r>
      <w:r w:rsidRPr="00FB6B9F">
        <w:rPr>
          <w:rFonts w:cs="Arial"/>
          <w:i w:val="0"/>
          <w:color w:val="auto"/>
        </w:rPr>
        <w:t>, but needs improvement</w:t>
      </w:r>
      <w:r w:rsidR="000D2985" w:rsidRPr="00FB6B9F">
        <w:rPr>
          <w:rFonts w:cs="Arial"/>
          <w:i w:val="0"/>
          <w:color w:val="auto"/>
        </w:rPr>
        <w:t xml:space="preserve">, heightened oversight by the NRC will be considered by the MRB in accordance with </w:t>
      </w:r>
      <w:r w:rsidR="008C281B" w:rsidRPr="00FB6B9F">
        <w:rPr>
          <w:rFonts w:cs="Arial"/>
          <w:i w:val="0"/>
          <w:color w:val="auto"/>
        </w:rPr>
        <w:t>NMSS</w:t>
      </w:r>
      <w:r w:rsidR="00531B4B" w:rsidRPr="00FB6B9F">
        <w:rPr>
          <w:rFonts w:cs="Arial"/>
          <w:i w:val="0"/>
          <w:color w:val="auto"/>
        </w:rPr>
        <w:t xml:space="preserve"> </w:t>
      </w:r>
      <w:r w:rsidR="000D2985" w:rsidRPr="00FB6B9F">
        <w:rPr>
          <w:rFonts w:cs="Arial"/>
          <w:i w:val="0"/>
          <w:color w:val="auto"/>
        </w:rPr>
        <w:t>Procedure SA-122, “Heightened Oversight and Monitoring.”</w:t>
      </w:r>
      <w:r w:rsidR="009F7E1A" w:rsidRPr="00FB6B9F">
        <w:rPr>
          <w:rFonts w:cs="Arial"/>
          <w:i w:val="0"/>
          <w:color w:val="auto"/>
        </w:rPr>
        <w:t xml:space="preserve">  </w:t>
      </w:r>
      <w:r w:rsidR="000D2985" w:rsidRPr="00FB6B9F">
        <w:rPr>
          <w:rFonts w:cs="Arial"/>
          <w:i w:val="0"/>
          <w:color w:val="auto"/>
        </w:rPr>
        <w:t xml:space="preserve">Heightened oversight </w:t>
      </w:r>
      <w:r w:rsidRPr="00FB6B9F">
        <w:rPr>
          <w:rFonts w:cs="Arial"/>
          <w:i w:val="0"/>
          <w:color w:val="auto"/>
        </w:rPr>
        <w:t xml:space="preserve">is a formal process and </w:t>
      </w:r>
      <w:r w:rsidR="000D2985" w:rsidRPr="00FB6B9F">
        <w:rPr>
          <w:rFonts w:cs="Arial"/>
          <w:i w:val="0"/>
          <w:color w:val="auto"/>
        </w:rPr>
        <w:t xml:space="preserve">include requests for an Agreement State program improvement plan, periodic Agreement State progress reports, periodic NRC/Agreement State conference calls, and a </w:t>
      </w:r>
      <w:proofErr w:type="spellStart"/>
      <w:r w:rsidR="000D2985" w:rsidRPr="00FB6B9F">
        <w:rPr>
          <w:rFonts w:cs="Arial"/>
          <w:i w:val="0"/>
          <w:color w:val="auto"/>
        </w:rPr>
        <w:t>followup</w:t>
      </w:r>
      <w:proofErr w:type="spellEnd"/>
      <w:r w:rsidR="000D2985" w:rsidRPr="00FB6B9F">
        <w:rPr>
          <w:rFonts w:cs="Arial"/>
          <w:i w:val="0"/>
          <w:color w:val="auto"/>
        </w:rPr>
        <w:t xml:space="preserve"> review</w:t>
      </w:r>
      <w:r w:rsidR="00774228" w:rsidRPr="00FB6B9F">
        <w:rPr>
          <w:rFonts w:cs="Arial"/>
          <w:i w:val="0"/>
          <w:color w:val="auto"/>
        </w:rPr>
        <w:t>,</w:t>
      </w:r>
      <w:r w:rsidR="000D2985" w:rsidRPr="00FB6B9F">
        <w:rPr>
          <w:rFonts w:cs="Arial"/>
          <w:i w:val="0"/>
          <w:color w:val="auto"/>
        </w:rPr>
        <w:t xml:space="preserve"> </w:t>
      </w:r>
      <w:r w:rsidR="00774228" w:rsidRPr="00FB6B9F">
        <w:rPr>
          <w:rFonts w:cs="Arial"/>
          <w:i w:val="0"/>
          <w:color w:val="auto"/>
        </w:rPr>
        <w:t>or full review where appropriate</w:t>
      </w:r>
      <w:r w:rsidR="000D2985" w:rsidRPr="00FB6B9F">
        <w:rPr>
          <w:rFonts w:cs="Arial"/>
          <w:i w:val="0"/>
          <w:color w:val="auto"/>
        </w:rPr>
        <w:t>.</w:t>
      </w:r>
    </w:p>
    <w:p w14:paraId="75A71F58" w14:textId="77777777" w:rsidR="000D2985" w:rsidRPr="00A157D4" w:rsidRDefault="000D2985" w:rsidP="007F1114">
      <w:pPr>
        <w:pStyle w:val="MD3Numbers"/>
        <w:numPr>
          <w:ilvl w:val="2"/>
          <w:numId w:val="9"/>
        </w:numPr>
        <w:spacing w:line="240" w:lineRule="auto"/>
      </w:pPr>
      <w:r w:rsidRPr="00A157D4">
        <w:t>Probation</w:t>
      </w:r>
      <w:r>
        <w:t xml:space="preserve"> </w:t>
      </w:r>
    </w:p>
    <w:p w14:paraId="276A72F3" w14:textId="602B4A86" w:rsidR="000D2985" w:rsidRPr="00DC6181" w:rsidRDefault="000D2985" w:rsidP="007F1114">
      <w:pPr>
        <w:pStyle w:val="MD4Alpha"/>
        <w:numPr>
          <w:ilvl w:val="3"/>
          <w:numId w:val="9"/>
        </w:numPr>
        <w:spacing w:line="240" w:lineRule="auto"/>
      </w:pPr>
      <w:r w:rsidRPr="00DC6181">
        <w:t xml:space="preserve">The MRB will consider probation for an Agreement State using the </w:t>
      </w:r>
      <w:r w:rsidR="008C281B" w:rsidRPr="00DC6181">
        <w:t>NMSS</w:t>
      </w:r>
      <w:r w:rsidR="00531B4B" w:rsidRPr="00DC6181">
        <w:t xml:space="preserve"> </w:t>
      </w:r>
      <w:r w:rsidRPr="00DC6181">
        <w:t xml:space="preserve">Procedure SA-113, "Placing an Agreement State on Probation," as a reference. </w:t>
      </w:r>
      <w:r w:rsidR="00ED3F13" w:rsidRPr="00DC6181">
        <w:t xml:space="preserve"> </w:t>
      </w:r>
      <w:r w:rsidRPr="00DC6181">
        <w:t>Probation is appropriate for MRB consideration when the finding for an Agreement State is adequate</w:t>
      </w:r>
      <w:r w:rsidR="00FB6B9F">
        <w:t>,</w:t>
      </w:r>
      <w:r w:rsidRPr="00DC6181">
        <w:t xml:space="preserve"> </w:t>
      </w:r>
      <w:r w:rsidR="00FB6B9F">
        <w:t>but needs improvement,</w:t>
      </w:r>
      <w:r w:rsidR="00631FA5" w:rsidRPr="00DC6181">
        <w:t xml:space="preserve"> </w:t>
      </w:r>
      <w:r w:rsidRPr="00DC6181">
        <w:t xml:space="preserve">or is not compatible and </w:t>
      </w:r>
      <w:r w:rsidR="00FB6B9F">
        <w:t xml:space="preserve">when </w:t>
      </w:r>
      <w:r w:rsidRPr="00DC6181">
        <w:t xml:space="preserve">any of the following circumstances occur: </w:t>
      </w:r>
    </w:p>
    <w:p w14:paraId="39C8910B" w14:textId="3D3CBEF0" w:rsidR="000D2985" w:rsidRPr="00DC6181" w:rsidRDefault="00FB6B9F" w:rsidP="007F1114">
      <w:pPr>
        <w:pStyle w:val="MD5RomanNumeral"/>
        <w:numPr>
          <w:ilvl w:val="4"/>
          <w:numId w:val="9"/>
        </w:numPr>
        <w:spacing w:line="240" w:lineRule="auto"/>
        <w:ind w:left="2160"/>
      </w:pPr>
      <w:r>
        <w:t>An</w:t>
      </w:r>
      <w:r w:rsidR="00371D59" w:rsidRPr="00DC6181">
        <w:t xml:space="preserve"> Agreement State </w:t>
      </w:r>
      <w:r w:rsidR="0057479A" w:rsidRPr="00DC6181">
        <w:t>has been</w:t>
      </w:r>
      <w:r w:rsidR="00371D59" w:rsidRPr="00DC6181">
        <w:t xml:space="preserve"> on </w:t>
      </w:r>
      <w:r w:rsidR="000D2985" w:rsidRPr="00DC6181">
        <w:t xml:space="preserve">heightened oversight </w:t>
      </w:r>
      <w:r w:rsidR="00E23A4F">
        <w:t>or monitoring</w:t>
      </w:r>
      <w:r w:rsidR="000D2985" w:rsidRPr="00DC6181">
        <w:t xml:space="preserve"> </w:t>
      </w:r>
      <w:r w:rsidR="006B2EF5" w:rsidRPr="00DC6181">
        <w:t>which has</w:t>
      </w:r>
      <w:r w:rsidR="000D2985" w:rsidRPr="00DC6181">
        <w:t xml:space="preserve"> not result</w:t>
      </w:r>
      <w:r w:rsidR="006B2EF5" w:rsidRPr="00DC6181">
        <w:t>ed</w:t>
      </w:r>
      <w:r w:rsidR="000D2985" w:rsidRPr="00DC6181">
        <w:t xml:space="preserve"> in necessary program improvements</w:t>
      </w:r>
      <w:r w:rsidR="00631FA5" w:rsidRPr="00DC6181">
        <w:t>;</w:t>
      </w:r>
    </w:p>
    <w:p w14:paraId="5E7138BF" w14:textId="5E75BEE6" w:rsidR="000D2985" w:rsidRPr="00DC6181" w:rsidRDefault="003C5A53" w:rsidP="007F1114">
      <w:pPr>
        <w:pStyle w:val="MD5RomanNumeral"/>
        <w:numPr>
          <w:ilvl w:val="4"/>
          <w:numId w:val="9"/>
        </w:numPr>
        <w:spacing w:line="240" w:lineRule="auto"/>
        <w:ind w:left="2131"/>
      </w:pPr>
      <w:r w:rsidRPr="00DC6181">
        <w:fldChar w:fldCharType="begin"/>
      </w:r>
      <w:r w:rsidR="000D2985" w:rsidRPr="00DC6181">
        <w:instrText xml:space="preserve"> SEQ CHAPTER \h \r 1</w:instrText>
      </w:r>
      <w:r w:rsidRPr="00DC6181">
        <w:fldChar w:fldCharType="end"/>
      </w:r>
      <w:r w:rsidR="00FB6B9F">
        <w:t>P</w:t>
      </w:r>
      <w:r w:rsidR="000D2985" w:rsidRPr="00DC6181">
        <w:t xml:space="preserve">reviously identified programmatic deficiencies have gone uncorrected for a significant period of time beyond which </w:t>
      </w:r>
      <w:r w:rsidRPr="00DC6181">
        <w:fldChar w:fldCharType="begin"/>
      </w:r>
      <w:r w:rsidR="000D2985" w:rsidRPr="00DC6181">
        <w:instrText xml:space="preserve"> SEQ CHAPTER \h \r 1</w:instrText>
      </w:r>
      <w:r w:rsidRPr="00DC6181">
        <w:fldChar w:fldCharType="end"/>
      </w:r>
      <w:r w:rsidR="000D2985" w:rsidRPr="00DC6181">
        <w:t xml:space="preserve">the corrective actions had been originally scheduled for completion and the NRC is not confident of the State's ability to correct such deficiencies in an expeditious and effective </w:t>
      </w:r>
      <w:r w:rsidR="00631FA5" w:rsidRPr="00DC6181">
        <w:t>manner; or</w:t>
      </w:r>
    </w:p>
    <w:p w14:paraId="389AEADA" w14:textId="5CC25B93" w:rsidR="000D2985" w:rsidRDefault="00371D59" w:rsidP="007F1114">
      <w:pPr>
        <w:pStyle w:val="MD5RomanNumeral"/>
        <w:numPr>
          <w:ilvl w:val="4"/>
          <w:numId w:val="9"/>
        </w:numPr>
        <w:spacing w:line="240" w:lineRule="auto"/>
        <w:ind w:left="2131"/>
      </w:pPr>
      <w:r w:rsidRPr="00DC6181">
        <w:t>Agreement State</w:t>
      </w:r>
      <w:r w:rsidR="000D2985" w:rsidRPr="00DC6181">
        <w:t xml:space="preserve"> has repeatedly been late in adopting required </w:t>
      </w:r>
      <w:r w:rsidR="00190F2D">
        <w:t xml:space="preserve">regulations or other legally binding requirements </w:t>
      </w:r>
      <w:r w:rsidR="000D2985" w:rsidRPr="00DC6181">
        <w:t xml:space="preserve">and </w:t>
      </w:r>
      <w:r w:rsidRPr="00DC6181">
        <w:t>the NRC is not confident of the State's ability to correct such deficiencies in an expeditious and effective manner</w:t>
      </w:r>
      <w:r w:rsidR="00631FA5" w:rsidRPr="00DC6181">
        <w:t>.</w:t>
      </w:r>
    </w:p>
    <w:p w14:paraId="4425CD38" w14:textId="77777777" w:rsidR="0058085B" w:rsidRDefault="00F41C7B" w:rsidP="007F1114">
      <w:pPr>
        <w:pStyle w:val="MD5RomanNumeral"/>
        <w:numPr>
          <w:ilvl w:val="4"/>
          <w:numId w:val="9"/>
        </w:numPr>
        <w:spacing w:line="240" w:lineRule="auto"/>
        <w:ind w:left="2131"/>
      </w:pPr>
      <w:r w:rsidRPr="00DC6181">
        <w:lastRenderedPageBreak/>
        <w:t>Inability or difficulty in adopting regulations that could result in significant impacts across State boundaries or allow licensees to be subject to less stringent requirements than the NRC requirements determined to be necessary to satisfy compatibility criteria</w:t>
      </w:r>
      <w:r w:rsidR="0058085B">
        <w:t>.</w:t>
      </w:r>
    </w:p>
    <w:p w14:paraId="22321C06" w14:textId="793EA6EC" w:rsidR="000D2985" w:rsidRPr="00DC6181" w:rsidRDefault="000D2985" w:rsidP="007F1114">
      <w:pPr>
        <w:pStyle w:val="MD5RomanNumeral"/>
        <w:numPr>
          <w:ilvl w:val="4"/>
          <w:numId w:val="9"/>
        </w:numPr>
        <w:spacing w:line="240" w:lineRule="auto"/>
        <w:ind w:left="2131"/>
      </w:pPr>
      <w:r w:rsidRPr="00DC6181">
        <w:t xml:space="preserve">Repeated failure to identify design deficiencies in </w:t>
      </w:r>
      <w:proofErr w:type="spellStart"/>
      <w:r w:rsidRPr="00DC6181">
        <w:t>followup</w:t>
      </w:r>
      <w:proofErr w:type="spellEnd"/>
      <w:r w:rsidRPr="00DC6181">
        <w:t xml:space="preserve"> analysis of events or incidents involving sealed sources and devices</w:t>
      </w:r>
      <w:r w:rsidR="00631FA5" w:rsidRPr="00DC6181">
        <w:t>;</w:t>
      </w:r>
      <w:r w:rsidRPr="00DC6181">
        <w:t xml:space="preserve"> </w:t>
      </w:r>
    </w:p>
    <w:p w14:paraId="7769C713" w14:textId="013BC3DA" w:rsidR="005A4EA3" w:rsidRPr="00DC6181" w:rsidRDefault="005A4EA3" w:rsidP="007F1114">
      <w:pPr>
        <w:pStyle w:val="MD5RomanNumeral"/>
        <w:numPr>
          <w:ilvl w:val="4"/>
          <w:numId w:val="9"/>
        </w:numPr>
        <w:spacing w:line="240" w:lineRule="auto"/>
        <w:ind w:left="2131"/>
      </w:pPr>
      <w:r w:rsidRPr="00DC6181">
        <w:t>Failure to adequately respond to</w:t>
      </w:r>
      <w:r w:rsidR="00190F2D">
        <w:t xml:space="preserve"> multiple</w:t>
      </w:r>
      <w:r w:rsidRPr="00DC6181">
        <w:t xml:space="preserve"> incidents which may affect public health and safety; </w:t>
      </w:r>
    </w:p>
    <w:p w14:paraId="30072D3F" w14:textId="645A16C4" w:rsidR="000D2985" w:rsidRPr="00DC6181" w:rsidRDefault="000D2985" w:rsidP="007F1114">
      <w:pPr>
        <w:pStyle w:val="MD5RomanNumeral"/>
        <w:numPr>
          <w:ilvl w:val="4"/>
          <w:numId w:val="9"/>
        </w:numPr>
        <w:spacing w:line="240" w:lineRule="auto"/>
        <w:ind w:left="2131"/>
      </w:pPr>
      <w:r w:rsidRPr="00DC6181">
        <w:t xml:space="preserve">Inability to retain skilled staff, resulting in </w:t>
      </w:r>
      <w:r w:rsidR="008F4310" w:rsidRPr="00DC6181">
        <w:t>an</w:t>
      </w:r>
      <w:r w:rsidRPr="00DC6181">
        <w:t xml:space="preserve"> increased backlog in inspections and deficiencies in the technical quality of inspection and licensing programs</w:t>
      </w:r>
      <w:r w:rsidR="00631FA5" w:rsidRPr="00DC6181">
        <w:t>; or</w:t>
      </w:r>
    </w:p>
    <w:p w14:paraId="55CE2B9B" w14:textId="77777777" w:rsidR="000D2985" w:rsidRPr="00DC6181" w:rsidRDefault="000D2985" w:rsidP="007F1114">
      <w:pPr>
        <w:pStyle w:val="MD3Numbers"/>
        <w:numPr>
          <w:ilvl w:val="2"/>
          <w:numId w:val="9"/>
        </w:numPr>
        <w:spacing w:line="240" w:lineRule="auto"/>
      </w:pPr>
      <w:r w:rsidRPr="00DC6181">
        <w:t xml:space="preserve">Suspension </w:t>
      </w:r>
    </w:p>
    <w:p w14:paraId="616BAAC1" w14:textId="78017269" w:rsidR="000D2985" w:rsidRPr="00DC6181" w:rsidRDefault="003C5A53" w:rsidP="007F1114">
      <w:pPr>
        <w:pStyle w:val="MD4Alpha"/>
        <w:numPr>
          <w:ilvl w:val="3"/>
          <w:numId w:val="9"/>
        </w:numPr>
        <w:spacing w:line="240" w:lineRule="auto"/>
      </w:pPr>
      <w:r w:rsidRPr="00DC6181">
        <w:fldChar w:fldCharType="begin"/>
      </w:r>
      <w:r w:rsidR="000D2985" w:rsidRPr="00DC6181">
        <w:instrText xml:space="preserve"> SEQ CHAPTER \h \r 1</w:instrText>
      </w:r>
      <w:r w:rsidRPr="00DC6181">
        <w:fldChar w:fldCharType="end"/>
      </w:r>
      <w:r w:rsidR="000D2985" w:rsidRPr="00DC6181">
        <w:t xml:space="preserve">The MRB will consider suspension of an agreement </w:t>
      </w:r>
      <w:r w:rsidR="00D12794" w:rsidRPr="00DC6181">
        <w:t xml:space="preserve">if immediate action </w:t>
      </w:r>
      <w:r w:rsidR="000D2985" w:rsidRPr="00DC6181">
        <w:t>is required to protect public health and safety, or if the State has not complied with one or more of the requirements of Section 274 of the Atomic</w:t>
      </w:r>
      <w:r w:rsidR="00631FA5" w:rsidRPr="00DC6181">
        <w:t xml:space="preserve"> </w:t>
      </w:r>
      <w:r w:rsidR="005A4EA3" w:rsidRPr="00DC6181">
        <w:t>E</w:t>
      </w:r>
      <w:r w:rsidR="00631FA5" w:rsidRPr="00DC6181">
        <w:t xml:space="preserve">nergy </w:t>
      </w:r>
      <w:r w:rsidR="005A4EA3" w:rsidRPr="00DC6181">
        <w:t>A</w:t>
      </w:r>
      <w:r w:rsidR="00631FA5" w:rsidRPr="00DC6181">
        <w:t>ct</w:t>
      </w:r>
      <w:r w:rsidR="00190F2D">
        <w:t xml:space="preserve"> of 1954, as amended</w:t>
      </w:r>
      <w:r w:rsidR="00631FA5" w:rsidRPr="00DC6181">
        <w:t xml:space="preserve">.  In accordance </w:t>
      </w:r>
      <w:r w:rsidR="000D2985" w:rsidRPr="00DC6181">
        <w:t xml:space="preserve"> </w:t>
      </w:r>
      <w:r w:rsidRPr="00DC6181">
        <w:fldChar w:fldCharType="begin"/>
      </w:r>
      <w:r w:rsidR="000D2985" w:rsidRPr="00DC6181">
        <w:instrText xml:space="preserve"> SEQ CHAPTER \h \r 1</w:instrText>
      </w:r>
      <w:r w:rsidRPr="00DC6181">
        <w:fldChar w:fldCharType="end"/>
      </w:r>
      <w:r w:rsidR="000D2985" w:rsidRPr="00DC6181">
        <w:t xml:space="preserve">with </w:t>
      </w:r>
      <w:r w:rsidR="008C281B" w:rsidRPr="00DC6181">
        <w:t>NMSS</w:t>
      </w:r>
      <w:r w:rsidR="00531B4B" w:rsidRPr="00DC6181">
        <w:t xml:space="preserve"> </w:t>
      </w:r>
      <w:r w:rsidR="000D2985" w:rsidRPr="00DC6181">
        <w:t xml:space="preserve">Procedure SA-114 "Suspension of a Section 274b Agreement" </w:t>
      </w:r>
      <w:r w:rsidR="00631FA5" w:rsidRPr="00DC6181">
        <w:t xml:space="preserve"> or SA-112 “Emergency Suspension of a Section 274b. Agreement,” the MRB will consider recommending suspension of all or part of its agreement when any of the following conditions occur:</w:t>
      </w:r>
      <w:r w:rsidR="000D2985" w:rsidRPr="00DC6181">
        <w:t xml:space="preserve"> </w:t>
      </w:r>
    </w:p>
    <w:p w14:paraId="7A8298F5" w14:textId="122645D7" w:rsidR="000D2985" w:rsidRPr="00DC6181" w:rsidRDefault="00F41C7B" w:rsidP="007F1114">
      <w:pPr>
        <w:pStyle w:val="MD5RomanNumeral"/>
        <w:numPr>
          <w:ilvl w:val="4"/>
          <w:numId w:val="9"/>
        </w:numPr>
        <w:spacing w:line="240" w:lineRule="auto"/>
        <w:ind w:left="2131"/>
      </w:pPr>
      <w:r>
        <w:t>T</w:t>
      </w:r>
      <w:r w:rsidR="000D2985" w:rsidRPr="00DC6181">
        <w:t xml:space="preserve">he MRB finds that program deficiencies related to either adequacy or compatibility require </w:t>
      </w:r>
      <w:r w:rsidR="00631FA5" w:rsidRPr="00DC6181">
        <w:t xml:space="preserve">immediate </w:t>
      </w:r>
      <w:r w:rsidR="000D2985" w:rsidRPr="00DC6181">
        <w:t>NRC action</w:t>
      </w:r>
      <w:r w:rsidR="00631FA5" w:rsidRPr="00DC6181">
        <w:t>;</w:t>
      </w:r>
      <w:r w:rsidR="000D2985" w:rsidRPr="00DC6181">
        <w:t xml:space="preserve"> </w:t>
      </w:r>
    </w:p>
    <w:p w14:paraId="7F32EFF4" w14:textId="248CACB0" w:rsidR="000D2985" w:rsidRPr="00DC6181" w:rsidRDefault="00F41C7B" w:rsidP="007F1114">
      <w:pPr>
        <w:pStyle w:val="MD5RomanNumeral"/>
        <w:numPr>
          <w:ilvl w:val="4"/>
          <w:numId w:val="9"/>
        </w:numPr>
        <w:spacing w:line="240" w:lineRule="auto"/>
        <w:ind w:left="2131"/>
      </w:pPr>
      <w:r>
        <w:t>The</w:t>
      </w:r>
      <w:r w:rsidR="000D2985" w:rsidRPr="00DC6181">
        <w:t xml:space="preserve"> State radiation control program has not complied with one or more requirements of the Atomic Energy Act (i.e., the State program is not compatible with the NRC program and the State has refused or is unable to address those areas previously identified as compatibility concerns) and the</w:t>
      </w:r>
      <w:r w:rsidR="001A4827">
        <w:t xml:space="preserve"> lack of </w:t>
      </w:r>
      <w:r w:rsidR="000D2985" w:rsidRPr="00DC6181">
        <w:t>compatibility is disruptive to the national program conducted by NRC and Agreement States for the regulation of material under the Atomic Energy Act</w:t>
      </w:r>
      <w:r w:rsidR="00631FA5" w:rsidRPr="00DC6181">
        <w:t>; or</w:t>
      </w:r>
      <w:r w:rsidR="000D2985" w:rsidRPr="00DC6181">
        <w:t xml:space="preserve"> </w:t>
      </w:r>
    </w:p>
    <w:p w14:paraId="602C54B5" w14:textId="43C9957C" w:rsidR="00631FA5" w:rsidRPr="00DC6181" w:rsidRDefault="00F41C7B" w:rsidP="007F1114">
      <w:pPr>
        <w:pStyle w:val="MD5RomanNumeral"/>
        <w:numPr>
          <w:ilvl w:val="4"/>
          <w:numId w:val="9"/>
        </w:numPr>
        <w:spacing w:line="240" w:lineRule="auto"/>
        <w:ind w:left="2131"/>
      </w:pPr>
      <w:r>
        <w:t>A</w:t>
      </w:r>
      <w:r w:rsidR="00631FA5" w:rsidRPr="00DC6181">
        <w:t>n emergency situation arises and the State has failed to, or is prevented from, taking steps necessary to protect public health and safety.</w:t>
      </w:r>
    </w:p>
    <w:p w14:paraId="1FBA8157" w14:textId="77777777" w:rsidR="000D2985" w:rsidRPr="00DC6181" w:rsidRDefault="000D2985" w:rsidP="007F1114">
      <w:pPr>
        <w:pStyle w:val="MD4Alpha"/>
        <w:numPr>
          <w:ilvl w:val="3"/>
          <w:numId w:val="9"/>
        </w:numPr>
        <w:spacing w:line="240" w:lineRule="auto"/>
      </w:pPr>
      <w:r w:rsidRPr="00DC6181">
        <w:t xml:space="preserve">Suspension, rather than termination, will be the preferred option in those cases in which the MRB believes that the State has provided evidence that the program deficiencies are temporary and that the State is committed to implementing program improvements. </w:t>
      </w:r>
    </w:p>
    <w:p w14:paraId="5100BB6C" w14:textId="77777777" w:rsidR="000D2985" w:rsidRPr="00DC6181" w:rsidRDefault="000D2985" w:rsidP="007F1114">
      <w:pPr>
        <w:pStyle w:val="MD3Numbers"/>
        <w:numPr>
          <w:ilvl w:val="2"/>
          <w:numId w:val="9"/>
        </w:numPr>
        <w:spacing w:line="240" w:lineRule="auto"/>
      </w:pPr>
      <w:r w:rsidRPr="00DC6181">
        <w:t xml:space="preserve">Termination </w:t>
      </w:r>
    </w:p>
    <w:p w14:paraId="24230FC1" w14:textId="74CDF8B6" w:rsidR="000D2985" w:rsidRPr="00DC6181" w:rsidRDefault="000D2985" w:rsidP="007F1114">
      <w:pPr>
        <w:pStyle w:val="MD4Alpha"/>
        <w:numPr>
          <w:ilvl w:val="3"/>
          <w:numId w:val="9"/>
        </w:numPr>
        <w:spacing w:line="240" w:lineRule="auto"/>
      </w:pPr>
      <w:r w:rsidRPr="00DC6181">
        <w:t xml:space="preserve">The MRB will consider termination for an Agreement State in accordance with </w:t>
      </w:r>
      <w:r w:rsidR="008C281B" w:rsidRPr="00DC6181">
        <w:t>NMSS</w:t>
      </w:r>
      <w:r w:rsidR="00631FA5" w:rsidRPr="00DC6181">
        <w:t xml:space="preserve"> </w:t>
      </w:r>
      <w:r w:rsidRPr="00DC6181">
        <w:t xml:space="preserve">Procedure SA-115, "Termination of a Section 274b Agreement," when any of the following circumstances occur: </w:t>
      </w:r>
    </w:p>
    <w:p w14:paraId="702019B4" w14:textId="3F22563A" w:rsidR="000D2985" w:rsidRPr="00DC6181" w:rsidRDefault="003C5A53" w:rsidP="007F1114">
      <w:pPr>
        <w:pStyle w:val="MD5RomanNumeral"/>
        <w:numPr>
          <w:ilvl w:val="4"/>
          <w:numId w:val="9"/>
        </w:numPr>
        <w:spacing w:line="240" w:lineRule="auto"/>
        <w:ind w:left="2131"/>
      </w:pPr>
      <w:r w:rsidRPr="00DC6181">
        <w:lastRenderedPageBreak/>
        <w:fldChar w:fldCharType="begin"/>
      </w:r>
      <w:r w:rsidR="000D2985" w:rsidRPr="00DC6181">
        <w:instrText xml:space="preserve"> SEQ CHAPTER \h \r 1</w:instrText>
      </w:r>
      <w:r w:rsidRPr="00DC6181">
        <w:fldChar w:fldCharType="end"/>
      </w:r>
      <w:r w:rsidR="000D2985" w:rsidRPr="00DC6181">
        <w:t xml:space="preserve">The State radiation control program is found to be </w:t>
      </w:r>
      <w:r w:rsidR="00631FA5" w:rsidRPr="00DC6181">
        <w:t xml:space="preserve">not adequate </w:t>
      </w:r>
      <w:r w:rsidR="000D2985" w:rsidRPr="00DC6181">
        <w:t>to protect public health and safety and no compensating program has been implemented</w:t>
      </w:r>
      <w:r w:rsidR="00631FA5" w:rsidRPr="00DC6181">
        <w:t xml:space="preserve">; </w:t>
      </w:r>
    </w:p>
    <w:p w14:paraId="1A87103E" w14:textId="3C006CA6" w:rsidR="000D2985" w:rsidRPr="00DC6181" w:rsidRDefault="000D2985" w:rsidP="007F1114">
      <w:pPr>
        <w:pStyle w:val="MD5RomanNumeral"/>
        <w:numPr>
          <w:ilvl w:val="4"/>
          <w:numId w:val="9"/>
        </w:numPr>
        <w:spacing w:line="240" w:lineRule="auto"/>
        <w:ind w:left="2131"/>
      </w:pPr>
      <w:r w:rsidRPr="00DC6181">
        <w:t xml:space="preserve">The State has been on probation </w:t>
      </w:r>
      <w:r w:rsidR="00631FA5" w:rsidRPr="00DC6181">
        <w:t>and</w:t>
      </w:r>
      <w:r w:rsidRPr="00DC6181">
        <w:t xml:space="preserve"> </w:t>
      </w:r>
      <w:r w:rsidR="009E0419" w:rsidRPr="00DC6181">
        <w:t>has</w:t>
      </w:r>
      <w:r w:rsidRPr="00DC6181">
        <w:t xml:space="preserve"> failed to respond to NRC concerns regarding the State's ability to carry out a program to protect public health and safety</w:t>
      </w:r>
      <w:r w:rsidR="00631FA5" w:rsidRPr="00DC6181">
        <w:t xml:space="preserve">;  </w:t>
      </w:r>
    </w:p>
    <w:p w14:paraId="4A86EC1F" w14:textId="775502CE" w:rsidR="000D2985" w:rsidRPr="00DC6181" w:rsidRDefault="000D2985" w:rsidP="007F1114">
      <w:pPr>
        <w:pStyle w:val="MD5RomanNumeral"/>
        <w:numPr>
          <w:ilvl w:val="4"/>
          <w:numId w:val="9"/>
        </w:numPr>
        <w:spacing w:line="240" w:lineRule="auto"/>
        <w:ind w:left="2131"/>
      </w:pPr>
      <w:r w:rsidRPr="00DC6181">
        <w:t xml:space="preserve">The State radiation control program is not compatible with the NRC program and the State has refused, or is unable, to address those areas previously identified as compatibility concerns and the </w:t>
      </w:r>
      <w:proofErr w:type="spellStart"/>
      <w:r w:rsidRPr="00DC6181">
        <w:t>noncompatibility</w:t>
      </w:r>
      <w:proofErr w:type="spellEnd"/>
      <w:r w:rsidRPr="00DC6181">
        <w:t xml:space="preserve"> is significantly disruptive to the national program among NRC and Agreement States for the regulation of material under the Atomic Energy Act</w:t>
      </w:r>
      <w:r w:rsidR="006569C3" w:rsidRPr="00DC6181">
        <w:t>; or</w:t>
      </w:r>
    </w:p>
    <w:p w14:paraId="351D33AF" w14:textId="77777777" w:rsidR="006569C3" w:rsidRPr="00DC6181" w:rsidRDefault="006569C3" w:rsidP="007F1114">
      <w:pPr>
        <w:pStyle w:val="MD5RomanNumeral"/>
        <w:numPr>
          <w:ilvl w:val="4"/>
          <w:numId w:val="9"/>
        </w:numPr>
        <w:spacing w:line="240" w:lineRule="auto"/>
        <w:ind w:left="2131"/>
      </w:pPr>
      <w:r w:rsidRPr="00DC6181">
        <w:t>At the request of the Governor of an Agreement State.</w:t>
      </w:r>
    </w:p>
    <w:p w14:paraId="3C5492EC" w14:textId="77777777" w:rsidR="000D2985" w:rsidRPr="00DC6181" w:rsidRDefault="000D2985" w:rsidP="007F1114">
      <w:pPr>
        <w:pStyle w:val="MD4Alpha"/>
        <w:numPr>
          <w:ilvl w:val="3"/>
          <w:numId w:val="9"/>
        </w:numPr>
        <w:spacing w:line="240" w:lineRule="auto"/>
      </w:pPr>
      <w:r w:rsidRPr="00DC6181">
        <w:t xml:space="preserve">The following are examples of situations in which the MRB will consider recommending initiating formal procedures to terminate an agreement. This list is not all-inclusive and other situations may require consideration. </w:t>
      </w:r>
    </w:p>
    <w:p w14:paraId="1395331E" w14:textId="77777777" w:rsidR="000D2985" w:rsidRPr="00DC6181" w:rsidRDefault="000D2985" w:rsidP="007F1114">
      <w:pPr>
        <w:pStyle w:val="MD5RomanNumeral"/>
        <w:numPr>
          <w:ilvl w:val="4"/>
          <w:numId w:val="9"/>
        </w:numPr>
        <w:spacing w:line="240" w:lineRule="auto"/>
        <w:ind w:left="2131"/>
      </w:pPr>
      <w:r w:rsidRPr="00DC6181">
        <w:t>Significant loss of staff, which includes number of staff or those with critical skills coupled with a State's inability to hire appropriate replacements</w:t>
      </w:r>
      <w:r w:rsidR="006569C3" w:rsidRPr="00DC6181">
        <w:t>;</w:t>
      </w:r>
      <w:r w:rsidRPr="00DC6181">
        <w:t xml:space="preserve"> </w:t>
      </w:r>
    </w:p>
    <w:p w14:paraId="5DD6AF08" w14:textId="77777777" w:rsidR="000D2985" w:rsidRPr="00DC6181" w:rsidRDefault="000D2985" w:rsidP="007F1114">
      <w:pPr>
        <w:pStyle w:val="MD5RomanNumeral"/>
        <w:numPr>
          <w:ilvl w:val="4"/>
          <w:numId w:val="9"/>
        </w:numPr>
        <w:spacing w:line="240" w:lineRule="auto"/>
        <w:ind w:left="2131"/>
      </w:pPr>
      <w:r w:rsidRPr="00DC6181">
        <w:t>Continual problems that manifest in the State's inability to perform adequate inspections or issue appropriate licenses</w:t>
      </w:r>
      <w:r w:rsidR="006569C3" w:rsidRPr="00DC6181">
        <w:t>;</w:t>
      </w:r>
      <w:r w:rsidRPr="00DC6181">
        <w:t xml:space="preserve"> </w:t>
      </w:r>
    </w:p>
    <w:p w14:paraId="1005BB66" w14:textId="77777777" w:rsidR="000D2985" w:rsidRPr="00DC6181" w:rsidRDefault="000D2985" w:rsidP="007F1114">
      <w:pPr>
        <w:pStyle w:val="MD5RomanNumeral"/>
        <w:numPr>
          <w:ilvl w:val="4"/>
          <w:numId w:val="9"/>
        </w:numPr>
        <w:spacing w:line="240" w:lineRule="auto"/>
        <w:ind w:left="2131"/>
      </w:pPr>
      <w:r w:rsidRPr="00DC6181">
        <w:t>Inability to adopt compatible program elements over a significant period of time (years) and nationally disruptive regulatory program conflicts, gaps, or duplication exists</w:t>
      </w:r>
      <w:r w:rsidR="006569C3" w:rsidRPr="00DC6181">
        <w:t>; or</w:t>
      </w:r>
      <w:r w:rsidRPr="00DC6181">
        <w:t xml:space="preserve"> </w:t>
      </w:r>
    </w:p>
    <w:p w14:paraId="46F2E456" w14:textId="13598543" w:rsidR="000D2985" w:rsidRPr="00DC6181" w:rsidRDefault="003C5A53" w:rsidP="007F1114">
      <w:pPr>
        <w:pStyle w:val="MD5RomanNumeral"/>
        <w:numPr>
          <w:ilvl w:val="4"/>
          <w:numId w:val="9"/>
        </w:numPr>
        <w:spacing w:line="240" w:lineRule="auto"/>
        <w:ind w:left="2131"/>
      </w:pPr>
      <w:r w:rsidRPr="00DC6181">
        <w:fldChar w:fldCharType="begin"/>
      </w:r>
      <w:r w:rsidR="000D2985" w:rsidRPr="00DC6181">
        <w:instrText xml:space="preserve"> SEQ CHAPTER \h \r 1</w:instrText>
      </w:r>
      <w:r w:rsidRPr="00DC6181">
        <w:fldChar w:fldCharType="end"/>
      </w:r>
      <w:r w:rsidR="000D2985" w:rsidRPr="00DC6181">
        <w:t xml:space="preserve">Continued probationary or suspension status for a State program beyond the period originally </w:t>
      </w:r>
      <w:r w:rsidR="006569C3" w:rsidRPr="00DC6181">
        <w:t>established in the program improvement plan.</w:t>
      </w:r>
    </w:p>
    <w:p w14:paraId="6F2E9E7E" w14:textId="77777777" w:rsidR="000D2985" w:rsidRPr="00A157D4" w:rsidRDefault="000D2985" w:rsidP="007F1114">
      <w:pPr>
        <w:pStyle w:val="MD2Heading"/>
        <w:keepNext w:val="0"/>
        <w:keepLines w:val="0"/>
        <w:numPr>
          <w:ilvl w:val="1"/>
          <w:numId w:val="9"/>
        </w:numPr>
      </w:pPr>
      <w:bookmarkStart w:id="53" w:name="_Toc199303602"/>
      <w:bookmarkStart w:id="54" w:name="_Toc243375463"/>
      <w:r w:rsidRPr="00A157D4">
        <w:t>Guidance for MRB Determinations for NRC Regional Programs</w:t>
      </w:r>
      <w:bookmarkEnd w:id="53"/>
      <w:bookmarkEnd w:id="54"/>
      <w:r>
        <w:t xml:space="preserve"> </w:t>
      </w:r>
    </w:p>
    <w:p w14:paraId="6A832D26" w14:textId="4C3DF12D" w:rsidR="000D2985" w:rsidRDefault="000D2985" w:rsidP="00F41C7B">
      <w:pPr>
        <w:pStyle w:val="MD2NormalText"/>
        <w:spacing w:line="240" w:lineRule="auto"/>
      </w:pPr>
      <w:r w:rsidRPr="00A157D4">
        <w:t xml:space="preserve">If </w:t>
      </w:r>
      <w:r w:rsidR="00F41C7B">
        <w:t>performance</w:t>
      </w:r>
      <w:r w:rsidRPr="00A157D4">
        <w:t xml:space="preserve"> concerns are identified in </w:t>
      </w:r>
      <w:r w:rsidR="00F41C7B">
        <w:t xml:space="preserve">an NRC </w:t>
      </w:r>
      <w:r w:rsidRPr="00A157D4">
        <w:t xml:space="preserve">materials program by an IMPEP review, the same criteria for an Agreement State determination should be used by the MRB (i.e., that a program is </w:t>
      </w:r>
      <w:r w:rsidR="006569C3">
        <w:t xml:space="preserve">not </w:t>
      </w:r>
      <w:r w:rsidR="006569C3" w:rsidRPr="00A157D4">
        <w:t xml:space="preserve">adequate </w:t>
      </w:r>
      <w:r w:rsidRPr="00A157D4">
        <w:t>to protect public health and safety or is adequate</w:t>
      </w:r>
      <w:r w:rsidR="00F41C7B">
        <w:t>, but needs improvement</w:t>
      </w:r>
      <w:r w:rsidRPr="00A157D4">
        <w:t xml:space="preserve">). </w:t>
      </w:r>
      <w:r w:rsidR="008C281B">
        <w:t xml:space="preserve"> </w:t>
      </w:r>
      <w:r w:rsidRPr="00A157D4">
        <w:t xml:space="preserve">Program </w:t>
      </w:r>
      <w:r w:rsidR="006569C3">
        <w:t xml:space="preserve">monitoring, </w:t>
      </w:r>
      <w:r w:rsidRPr="00A157D4">
        <w:t xml:space="preserve">heightened oversight, probation, suspension, and termination are not applicable to </w:t>
      </w:r>
      <w:r w:rsidR="00F41C7B">
        <w:t>NRC materials programs</w:t>
      </w:r>
      <w:r w:rsidRPr="00A157D4">
        <w:t xml:space="preserve">. </w:t>
      </w:r>
      <w:r w:rsidR="00F41C7B">
        <w:t xml:space="preserve">The </w:t>
      </w:r>
      <w:r w:rsidRPr="00A157D4">
        <w:t xml:space="preserve">NRC must implement immediate action to correct </w:t>
      </w:r>
      <w:r w:rsidR="00F41C7B">
        <w:t xml:space="preserve">materials </w:t>
      </w:r>
      <w:r w:rsidRPr="00A157D4">
        <w:t xml:space="preserve">program deficiencies that are similar to those that would warrant probation, suspension, or termination actions for an </w:t>
      </w:r>
      <w:smartTag w:uri="urn:schemas-microsoft-com:office:smarttags" w:element="place">
        <w:smartTag w:uri="urn:schemas-microsoft-com:office:smarttags" w:element="PlaceName">
          <w:r w:rsidRPr="00A157D4">
            <w:t>Agreement</w:t>
          </w:r>
        </w:smartTag>
        <w:r w:rsidRPr="00A157D4">
          <w:t xml:space="preserve"> </w:t>
        </w:r>
        <w:smartTag w:uri="urn:schemas-microsoft-com:office:smarttags" w:element="PlaceType">
          <w:r w:rsidRPr="00A157D4">
            <w:t>State</w:t>
          </w:r>
        </w:smartTag>
      </w:smartTag>
      <w:r w:rsidRPr="00A157D4">
        <w:t xml:space="preserve">. </w:t>
      </w:r>
      <w:r w:rsidR="00F41C7B">
        <w:t xml:space="preserve"> </w:t>
      </w:r>
      <w:r w:rsidR="006569C3">
        <w:t>S</w:t>
      </w:r>
      <w:r w:rsidRPr="00A157D4">
        <w:t>ignificant weakness</w:t>
      </w:r>
      <w:r w:rsidR="006569C3">
        <w:t>es or deficiencies</w:t>
      </w:r>
      <w:r w:rsidRPr="00A157D4">
        <w:t xml:space="preserve"> </w:t>
      </w:r>
      <w:r w:rsidR="006569C3">
        <w:t xml:space="preserve">in the program </w:t>
      </w:r>
      <w:r w:rsidRPr="00A157D4">
        <w:t>that could affect public health and safety or program deficiencies will be addressed by adjustment of priorities and redirection of resources.</w:t>
      </w:r>
    </w:p>
    <w:p w14:paraId="456801DE" w14:textId="77777777" w:rsidR="000D2985" w:rsidRPr="00D9580B" w:rsidRDefault="003C5A53" w:rsidP="007F1114">
      <w:pPr>
        <w:pStyle w:val="MD1Heading"/>
        <w:keepLines w:val="0"/>
        <w:numPr>
          <w:ilvl w:val="0"/>
          <w:numId w:val="9"/>
        </w:numPr>
        <w:outlineLvl w:val="1"/>
      </w:pPr>
      <w:r w:rsidRPr="00D9580B">
        <w:fldChar w:fldCharType="begin"/>
      </w:r>
      <w:r w:rsidR="000D2985" w:rsidRPr="00D9580B">
        <w:instrText xml:space="preserve"> SEQ CHAPTER \h \r 1</w:instrText>
      </w:r>
      <w:r w:rsidRPr="00D9580B">
        <w:fldChar w:fldCharType="end"/>
      </w:r>
      <w:bookmarkStart w:id="55" w:name="_Toc199303603"/>
      <w:bookmarkStart w:id="56" w:name="_Toc243375464"/>
      <w:r w:rsidR="000D2985" w:rsidRPr="00D9580B">
        <w:t>Glossary</w:t>
      </w:r>
      <w:bookmarkEnd w:id="55"/>
      <w:bookmarkEnd w:id="56"/>
    </w:p>
    <w:p w14:paraId="421C6D2D" w14:textId="35FDEC67" w:rsidR="000D2985" w:rsidRPr="00D9580B" w:rsidRDefault="000D2985" w:rsidP="003C653D">
      <w:pPr>
        <w:pStyle w:val="MD1NormalText"/>
        <w:spacing w:line="240" w:lineRule="auto"/>
      </w:pPr>
      <w:r w:rsidRPr="00D9580B">
        <w:lastRenderedPageBreak/>
        <w:t xml:space="preserve">It is necessary to note that some </w:t>
      </w:r>
      <w:smartTag w:uri="urn:schemas-microsoft-com:office:smarttags" w:element="place">
        <w:smartTag w:uri="urn:schemas-microsoft-com:office:smarttags" w:element="PlaceName">
          <w:r w:rsidRPr="00D9580B">
            <w:t>Agreement</w:t>
          </w:r>
        </w:smartTag>
        <w:r w:rsidRPr="00D9580B">
          <w:t xml:space="preserve"> </w:t>
        </w:r>
        <w:smartTag w:uri="urn:schemas-microsoft-com:office:smarttags" w:element="PlaceType">
          <w:r w:rsidRPr="00D9580B">
            <w:t>States</w:t>
          </w:r>
        </w:smartTag>
      </w:smartTag>
      <w:r w:rsidRPr="00D9580B">
        <w:t xml:space="preserve"> or NRC may not define these terms identically. </w:t>
      </w:r>
      <w:r w:rsidR="00F41C7B">
        <w:t xml:space="preserve"> </w:t>
      </w:r>
      <w:r w:rsidRPr="00D9580B">
        <w:t xml:space="preserve">In such cases, the review team will highlight any differences in its review but draw its conclusions and make its assessments based on the definitions used by that State or </w:t>
      </w:r>
      <w:r w:rsidR="00F41C7B">
        <w:t>NRC</w:t>
      </w:r>
      <w:r w:rsidR="00F41C7B" w:rsidRPr="00D9580B">
        <w:t xml:space="preserve"> </w:t>
      </w:r>
      <w:r w:rsidRPr="00D9580B">
        <w:t>at the time of the review.</w:t>
      </w:r>
    </w:p>
    <w:p w14:paraId="579534C8" w14:textId="77777777" w:rsidR="000D2985" w:rsidRDefault="000D2985" w:rsidP="003C653D">
      <w:pPr>
        <w:pStyle w:val="MD1NormalText"/>
        <w:spacing w:line="240" w:lineRule="auto"/>
        <w:rPr>
          <w:ins w:id="57" w:author="Beardsley, Michelle" w:date="2017-05-11T13:46:00Z"/>
        </w:rPr>
      </w:pPr>
      <w:r w:rsidRPr="00D9580B">
        <w:rPr>
          <w:b/>
        </w:rPr>
        <w:t>Allegation</w:t>
      </w:r>
      <w:r w:rsidRPr="00D9580B">
        <w:t xml:space="preserve">. A declaration, statement, or assertion of impropriety or inadequacy associated with regulated activities, the validity of which has not been established. This term includes all concerns identified by sources such as the media, individuals, or organizations, and technical audit efforts from Federal, State, or local government offices regarding activities at a licensee's site. Excluded from this definition are matters being handled by more formal processes such as 10 CFR 2.206 petitions, hearing boards, appeal boards, and so </w:t>
      </w:r>
      <w:proofErr w:type="gramStart"/>
      <w:r w:rsidRPr="00D9580B">
        <w:t>forth.</w:t>
      </w:r>
      <w:proofErr w:type="gramEnd"/>
    </w:p>
    <w:p w14:paraId="733395C0" w14:textId="1D04EB00" w:rsidR="003A37A8" w:rsidRPr="00D9580B" w:rsidRDefault="003A37A8" w:rsidP="003C653D">
      <w:pPr>
        <w:pStyle w:val="MD1NormalText"/>
        <w:spacing w:line="240" w:lineRule="auto"/>
      </w:pPr>
      <w:ins w:id="58" w:author="Beardsley, Michelle" w:date="2017-05-11T13:46:00Z">
        <w:r>
          <w:rPr>
            <w:b/>
          </w:rPr>
          <w:t>Complex program</w:t>
        </w:r>
        <w:r w:rsidRPr="003A37A8">
          <w:rPr>
            <w:rPrChange w:id="59" w:author="Beardsley, Michelle" w:date="2017-05-11T13:47:00Z">
              <w:rPr>
                <w:b/>
              </w:rPr>
            </w:rPrChange>
          </w:rPr>
          <w:t>.</w:t>
        </w:r>
      </w:ins>
    </w:p>
    <w:p w14:paraId="1216C9E8" w14:textId="77777777" w:rsidR="000D2985" w:rsidRPr="00D9580B" w:rsidRDefault="000D2985" w:rsidP="003C653D">
      <w:pPr>
        <w:pStyle w:val="MD1NormalText"/>
        <w:spacing w:line="240" w:lineRule="auto"/>
      </w:pPr>
      <w:r w:rsidRPr="00D9580B">
        <w:rPr>
          <w:b/>
        </w:rPr>
        <w:t>Concurrence Review.</w:t>
      </w:r>
      <w:r w:rsidRPr="00D9580B">
        <w:t xml:space="preserve">   A quality assurance review is an evaluation of the initial safety review and must be performed by a different qualified reviewer.  It does not need to be performed to the same level of detail as the initial review.  The depth of quality assurance review should be commensurate with the complexity of the application and the potential risks associated with the use of the source or device.  This review should ensure that the proposed product meets all applicable regulations and requirements and that appropriate health and safety concerns have been addressed and that the device will be safe under the proposed conditions of use and likely accident situations.  The quality assurance review should also ensure that the registration certificate for the source or device is accurate and that it provides information essential for proper licensing of the product. </w:t>
      </w:r>
    </w:p>
    <w:p w14:paraId="0363BB46" w14:textId="77777777" w:rsidR="000D2985" w:rsidRPr="00D9580B" w:rsidRDefault="003C5A53" w:rsidP="003C653D">
      <w:pPr>
        <w:pStyle w:val="MD1NormalText"/>
        <w:spacing w:line="240" w:lineRule="auto"/>
      </w:pPr>
      <w:r w:rsidRPr="00D9580B">
        <w:rPr>
          <w:b/>
        </w:rPr>
        <w:fldChar w:fldCharType="begin"/>
      </w:r>
      <w:r w:rsidR="000D2985" w:rsidRPr="00D9580B">
        <w:rPr>
          <w:b/>
        </w:rPr>
        <w:instrText xml:space="preserve"> SEQ CHAPTER \h \r 1</w:instrText>
      </w:r>
      <w:r w:rsidRPr="00D9580B">
        <w:rPr>
          <w:b/>
        </w:rPr>
        <w:fldChar w:fldCharType="end"/>
      </w:r>
      <w:r w:rsidR="000D2985" w:rsidRPr="00D9580B">
        <w:rPr>
          <w:b/>
        </w:rPr>
        <w:t>Incident.</w:t>
      </w:r>
      <w:r w:rsidR="000D2985" w:rsidRPr="00D9580B">
        <w:t xml:space="preserve"> An event or condition that has the possibility of affecting public health and safety such as described in 10 CFR or equivalent regulations. Office of State and Tribal Programs Procedure SA-300, “Reporting Material Events,” includes a listing of NRC reporting requirements in Title 10.</w:t>
      </w:r>
    </w:p>
    <w:p w14:paraId="24142899" w14:textId="6751D0B2" w:rsidR="000D2985" w:rsidRPr="00D9580B" w:rsidRDefault="000D2985" w:rsidP="003C653D">
      <w:pPr>
        <w:pStyle w:val="MD1NormalText"/>
        <w:spacing w:line="240" w:lineRule="auto"/>
      </w:pPr>
      <w:r w:rsidRPr="00D9580B">
        <w:rPr>
          <w:b/>
        </w:rPr>
        <w:t>Materials Inspection.</w:t>
      </w:r>
      <w:r w:rsidRPr="00D9580B">
        <w:t xml:space="preserve"> The definitions in 10 CFR 170.3, and in NRC Inspection Manual Chapter 2800, should be used to determine what constitutes an inspection. In addition, </w:t>
      </w:r>
      <w:smartTag w:uri="urn:schemas-microsoft-com:office:smarttags" w:element="place">
        <w:smartTag w:uri="urn:schemas-microsoft-com:office:smarttags" w:element="PlaceName">
          <w:r w:rsidRPr="00D9580B">
            <w:t>Agreement</w:t>
          </w:r>
        </w:smartTag>
        <w:r w:rsidRPr="00D9580B">
          <w:t xml:space="preserve"> </w:t>
        </w:r>
        <w:smartTag w:uri="urn:schemas-microsoft-com:office:smarttags" w:element="PlaceType">
          <w:r w:rsidRPr="00D9580B">
            <w:t>State</w:t>
          </w:r>
        </w:smartTag>
      </w:smartTag>
      <w:r w:rsidRPr="00D9580B">
        <w:t xml:space="preserve"> hand delivery of new licenses may constitute initial inspections. The term includes both routinely scheduled and reactive inspections.</w:t>
      </w:r>
    </w:p>
    <w:p w14:paraId="346649F4" w14:textId="77777777" w:rsidR="000D2985" w:rsidRPr="00D9580B" w:rsidRDefault="000D2985" w:rsidP="003C653D">
      <w:pPr>
        <w:pStyle w:val="MD1NormalText"/>
        <w:spacing w:line="240" w:lineRule="auto"/>
      </w:pPr>
      <w:r w:rsidRPr="00D9580B">
        <w:rPr>
          <w:b/>
        </w:rPr>
        <w:t>Materials Licensing Action.</w:t>
      </w:r>
      <w:r w:rsidRPr="00D9580B">
        <w:t xml:space="preserve"> Reviews of applications for new </w:t>
      </w:r>
      <w:proofErr w:type="spellStart"/>
      <w:r w:rsidRPr="00D9580B">
        <w:t>byproduct</w:t>
      </w:r>
      <w:proofErr w:type="spellEnd"/>
      <w:r w:rsidRPr="00D9580B">
        <w:t xml:space="preserve"> materials licenses, license amendments, renewals, and license terminations.</w:t>
      </w:r>
    </w:p>
    <w:p w14:paraId="532FDD59" w14:textId="6A9FEE1B" w:rsidR="000D2985" w:rsidRPr="00D9580B" w:rsidRDefault="000D2985" w:rsidP="003C653D">
      <w:pPr>
        <w:pStyle w:val="MD1NormalText"/>
        <w:spacing w:line="240" w:lineRule="auto"/>
      </w:pPr>
      <w:r w:rsidRPr="00D9580B">
        <w:rPr>
          <w:b/>
        </w:rPr>
        <w:t xml:space="preserve">Overdue </w:t>
      </w:r>
      <w:r w:rsidR="005B746F">
        <w:rPr>
          <w:b/>
        </w:rPr>
        <w:t>Priority</w:t>
      </w:r>
      <w:r w:rsidR="005B746F" w:rsidRPr="00D9580B">
        <w:rPr>
          <w:b/>
        </w:rPr>
        <w:t xml:space="preserve"> </w:t>
      </w:r>
      <w:r w:rsidRPr="00D9580B">
        <w:rPr>
          <w:b/>
        </w:rPr>
        <w:t>Inspections.</w:t>
      </w:r>
      <w:r w:rsidRPr="00D9580B">
        <w:t xml:space="preserve"> . A </w:t>
      </w:r>
      <w:r w:rsidR="005B746F" w:rsidRPr="00D9580B">
        <w:t>Priorit</w:t>
      </w:r>
      <w:r w:rsidR="005B746F">
        <w:t>y</w:t>
      </w:r>
      <w:r w:rsidR="005B746F" w:rsidRPr="00D9580B">
        <w:t xml:space="preserve"> </w:t>
      </w:r>
      <w:r w:rsidRPr="00D9580B">
        <w:t>license will be considered overdue for inspection in the following cases:</w:t>
      </w:r>
    </w:p>
    <w:p w14:paraId="6E4B72A6" w14:textId="77777777" w:rsidR="000D2985" w:rsidRPr="00D9580B" w:rsidRDefault="000D2985" w:rsidP="007F1114">
      <w:pPr>
        <w:pStyle w:val="MDListBullets"/>
        <w:numPr>
          <w:ilvl w:val="0"/>
          <w:numId w:val="2"/>
        </w:numPr>
        <w:spacing w:line="240" w:lineRule="auto"/>
      </w:pPr>
      <w:r w:rsidRPr="00D9580B">
        <w:t xml:space="preserve">A new licensee that has not been inspected within 12 months of license issuance. </w:t>
      </w:r>
    </w:p>
    <w:p w14:paraId="5F7A49E8" w14:textId="514381CF" w:rsidR="000D2985" w:rsidRPr="00D9580B" w:rsidRDefault="000D2985" w:rsidP="007F1114">
      <w:pPr>
        <w:pStyle w:val="MDListBullets"/>
        <w:numPr>
          <w:ilvl w:val="0"/>
          <w:numId w:val="2"/>
        </w:numPr>
        <w:spacing w:line="240" w:lineRule="auto"/>
      </w:pPr>
      <w:r w:rsidRPr="00D9580B">
        <w:t xml:space="preserve">An existing Priority 1, 2 or 3 license is more than </w:t>
      </w:r>
      <w:commentRangeStart w:id="60"/>
      <w:r w:rsidRPr="00D9580B">
        <w:t>25</w:t>
      </w:r>
      <w:commentRangeEnd w:id="60"/>
      <w:r w:rsidR="00744BAC">
        <w:rPr>
          <w:rStyle w:val="CommentReference"/>
        </w:rPr>
        <w:commentReference w:id="60"/>
      </w:r>
      <w:r w:rsidRPr="00D9580B">
        <w:t xml:space="preserve"> percent beyond the interval defined in NRC Inspection Manual Chapter 2800</w:t>
      </w:r>
    </w:p>
    <w:p w14:paraId="71723001" w14:textId="60E836B5" w:rsidR="000D2985" w:rsidRDefault="003C5A53" w:rsidP="007F1114">
      <w:pPr>
        <w:pStyle w:val="MDListBullets"/>
        <w:numPr>
          <w:ilvl w:val="0"/>
          <w:numId w:val="2"/>
        </w:numPr>
        <w:spacing w:line="240" w:lineRule="auto"/>
        <w:rPr>
          <w:lang w:val="en-CA"/>
        </w:rPr>
      </w:pPr>
      <w:r w:rsidRPr="00D9580B">
        <w:fldChar w:fldCharType="begin"/>
      </w:r>
      <w:r w:rsidR="000D2985" w:rsidRPr="00D9580B">
        <w:instrText xml:space="preserve"> SEQ CHAPTER \h \r 1</w:instrText>
      </w:r>
      <w:r w:rsidRPr="00D9580B">
        <w:fldChar w:fldCharType="end"/>
      </w:r>
      <w:r w:rsidR="000D2985" w:rsidRPr="00D9580B">
        <w:t xml:space="preserve">Overdue inspections will not be determined on the basis of any inspection frequencies established by States or regions that are more stringent than those contained in NRC Inspection Manual Chapter 2800. </w:t>
      </w:r>
    </w:p>
    <w:sectPr w:rsidR="000D2985" w:rsidSect="009677F5">
      <w:headerReference w:type="default" r:id="rId16"/>
      <w:footerReference w:type="default" r:id="rId17"/>
      <w:headerReference w:type="first" r:id="rId18"/>
      <w:type w:val="continuous"/>
      <w:pgSz w:w="12240" w:h="15840" w:code="1"/>
      <w:pgMar w:top="1440" w:right="1440" w:bottom="1440" w:left="1440" w:header="144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Beardsley, Michelle" w:date="2017-05-11T13:25:00Z" w:initials="BM">
    <w:p w14:paraId="4147D99C" w14:textId="7AC7A1AB" w:rsidR="00FE04D6" w:rsidRDefault="00FE04D6">
      <w:pPr>
        <w:pStyle w:val="CommentText"/>
      </w:pPr>
      <w:r>
        <w:rPr>
          <w:rStyle w:val="CommentReference"/>
        </w:rPr>
        <w:annotationRef/>
      </w:r>
      <w:r>
        <w:t xml:space="preserve">Complex, closed sites?? May not include all </w:t>
      </w:r>
      <w:proofErr w:type="gramStart"/>
      <w:r>
        <w:t>indicators</w:t>
      </w:r>
      <w:r w:rsidR="00952FE3">
        <w:t xml:space="preserve">  partial</w:t>
      </w:r>
      <w:proofErr w:type="gramEnd"/>
      <w:r w:rsidR="00952FE3">
        <w:t>/modified? Some other title</w:t>
      </w:r>
    </w:p>
  </w:comment>
  <w:comment w:id="21" w:author="Beardsley, Michelle" w:date="2017-05-11T13:32:00Z" w:initials="BM">
    <w:p w14:paraId="7E588EA6" w14:textId="7733B1C2" w:rsidR="007F1114" w:rsidRDefault="007F1114">
      <w:pPr>
        <w:pStyle w:val="CommentText"/>
      </w:pPr>
      <w:r>
        <w:rPr>
          <w:rStyle w:val="CommentReference"/>
        </w:rPr>
        <w:annotationRef/>
      </w:r>
      <w:r>
        <w:t>See below comment.</w:t>
      </w:r>
    </w:p>
  </w:comment>
  <w:comment w:id="22" w:author="Beardsley, Michelle" w:date="2017-05-11T13:29:00Z" w:initials="BM">
    <w:p w14:paraId="4CD48E69" w14:textId="5228833B" w:rsidR="007F1114" w:rsidRDefault="007F1114">
      <w:pPr>
        <w:pStyle w:val="CommentText"/>
      </w:pPr>
      <w:r>
        <w:rPr>
          <w:rStyle w:val="CommentReference"/>
        </w:rPr>
        <w:annotationRef/>
      </w:r>
      <w:r>
        <w:t xml:space="preserve">May want to change to have it refer to IMC </w:t>
      </w:r>
      <w:proofErr w:type="gramStart"/>
      <w:r>
        <w:t>2800  throughout</w:t>
      </w:r>
      <w:proofErr w:type="gramEnd"/>
      <w:r>
        <w:t>.</w:t>
      </w:r>
    </w:p>
  </w:comment>
  <w:comment w:id="33" w:author="Beardsley, Michelle" w:date="2017-05-11T13:34:00Z" w:initials="BM">
    <w:p w14:paraId="31BE000B" w14:textId="692B956A" w:rsidR="00A77BE7" w:rsidRDefault="00A77BE7">
      <w:pPr>
        <w:pStyle w:val="CommentText"/>
      </w:pPr>
      <w:r>
        <w:rPr>
          <w:rStyle w:val="CommentReference"/>
        </w:rPr>
        <w:annotationRef/>
      </w:r>
      <w:r>
        <w:t xml:space="preserve">?? </w:t>
      </w:r>
      <w:proofErr w:type="gramStart"/>
      <w:r>
        <w:t>title  not</w:t>
      </w:r>
      <w:proofErr w:type="gramEnd"/>
      <w:r>
        <w:t xml:space="preserve"> reviewed?</w:t>
      </w:r>
    </w:p>
  </w:comment>
  <w:comment w:id="36" w:author="Beardsley, Michelle" w:date="2017-05-11T13:35:00Z" w:initials="BM">
    <w:p w14:paraId="2CC9C209" w14:textId="580321E6" w:rsidR="00744BAC" w:rsidRDefault="00744BAC">
      <w:pPr>
        <w:pStyle w:val="CommentText"/>
      </w:pPr>
      <w:r>
        <w:rPr>
          <w:rStyle w:val="CommentReference"/>
        </w:rPr>
        <w:annotationRef/>
      </w:r>
      <w:r>
        <w:t xml:space="preserve">Do we want to change formatting into </w:t>
      </w:r>
      <w:proofErr w:type="spellStart"/>
      <w:r>
        <w:t>subelements</w:t>
      </w:r>
      <w:proofErr w:type="spellEnd"/>
      <w:r>
        <w:t>?</w:t>
      </w:r>
    </w:p>
  </w:comment>
  <w:comment w:id="60" w:author="Beardsley, Michelle" w:date="2017-05-11T13:42:00Z" w:initials="BM">
    <w:p w14:paraId="6995D236" w14:textId="633AA76A" w:rsidR="00744BAC" w:rsidRDefault="00744BAC">
      <w:pPr>
        <w:pStyle w:val="CommentText"/>
      </w:pPr>
      <w:r>
        <w:rPr>
          <w:rStyle w:val="CommentReference"/>
        </w:rPr>
        <w:annotationRef/>
      </w:r>
      <w:r>
        <w:t>Change to read just IMC2800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47D99C" w15:done="0"/>
  <w15:commentEx w15:paraId="7E588EA6" w15:done="0"/>
  <w15:commentEx w15:paraId="4CD48E69" w15:done="0"/>
  <w15:commentEx w15:paraId="31BE000B" w15:done="0"/>
  <w15:commentEx w15:paraId="2CC9C209" w15:done="0"/>
  <w15:commentEx w15:paraId="6995D2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46D09" w14:textId="77777777" w:rsidR="0047017E" w:rsidRDefault="0047017E">
      <w:r>
        <w:separator/>
      </w:r>
    </w:p>
    <w:p w14:paraId="5FD7DF37" w14:textId="77777777" w:rsidR="0047017E" w:rsidRDefault="0047017E"/>
  </w:endnote>
  <w:endnote w:type="continuationSeparator" w:id="0">
    <w:p w14:paraId="14FBF4FB" w14:textId="77777777" w:rsidR="0047017E" w:rsidRDefault="0047017E">
      <w:r>
        <w:continuationSeparator/>
      </w:r>
    </w:p>
    <w:p w14:paraId="20F1FBDB" w14:textId="77777777" w:rsidR="0047017E" w:rsidRDefault="0047017E"/>
  </w:endnote>
  <w:endnote w:type="continuationNotice" w:id="1">
    <w:p w14:paraId="06ED2013" w14:textId="77777777" w:rsidR="0047017E" w:rsidRDefault="004701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E8E3" w14:textId="77777777" w:rsidR="007B4694" w:rsidRDefault="007B4694" w:rsidP="00AA7CE3">
    <w:pPr>
      <w:pStyle w:val="Footer"/>
      <w:pBdr>
        <w:top w:val="single" w:sz="8" w:space="1" w:color="auto"/>
      </w:pBdr>
      <w:tabs>
        <w:tab w:val="right" w:pos="9360"/>
      </w:tabs>
    </w:pPr>
    <w:r w:rsidRPr="002E43C2">
      <w:rPr>
        <w:rStyle w:val="PageNumber"/>
        <w:rFonts w:cs="Arial"/>
        <w:sz w:val="20"/>
      </w:rPr>
      <w:t>For the latest version of any NRC directive or handbook, see the online MD Catalog.</w:t>
    </w:r>
    <w:r>
      <w:rPr>
        <w:rStyle w:val="PageNumber"/>
      </w:rPr>
      <w:tab/>
    </w:r>
    <w:r>
      <w:rPr>
        <w:rStyle w:val="PageNumber"/>
      </w:rPr>
      <w:tab/>
    </w:r>
    <w:r w:rsidRPr="00AA7CE3">
      <w:rPr>
        <w:rStyle w:val="PageNumber"/>
        <w:rFonts w:cs="Arial"/>
      </w:rPr>
      <w:fldChar w:fldCharType="begin"/>
    </w:r>
    <w:r w:rsidRPr="00AA7CE3">
      <w:rPr>
        <w:rStyle w:val="PageNumber"/>
        <w:rFonts w:cs="Arial"/>
      </w:rPr>
      <w:instrText xml:space="preserve"> PAGE </w:instrText>
    </w:r>
    <w:r w:rsidRPr="00AA7CE3">
      <w:rPr>
        <w:rStyle w:val="PageNumber"/>
        <w:rFonts w:cs="Arial"/>
      </w:rPr>
      <w:fldChar w:fldCharType="separate"/>
    </w:r>
    <w:r w:rsidR="00131544">
      <w:rPr>
        <w:rStyle w:val="PageNumber"/>
        <w:rFonts w:cs="Arial"/>
        <w:noProof/>
      </w:rPr>
      <w:t>20</w:t>
    </w:r>
    <w:r w:rsidRPr="00AA7CE3">
      <w:rPr>
        <w:rStyle w:val="PageNumber"/>
        <w:rFonts w:cs="Arial"/>
      </w:rPr>
      <w:fldChar w:fldCharType="end"/>
    </w:r>
  </w:p>
  <w:p w14:paraId="36592DA6" w14:textId="77777777" w:rsidR="007B4694" w:rsidRDefault="007B4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20F0B" w14:textId="77777777" w:rsidR="0047017E" w:rsidRDefault="0047017E">
      <w:r>
        <w:separator/>
      </w:r>
    </w:p>
    <w:p w14:paraId="6BC81CB8" w14:textId="77777777" w:rsidR="0047017E" w:rsidRDefault="0047017E"/>
  </w:footnote>
  <w:footnote w:type="continuationSeparator" w:id="0">
    <w:p w14:paraId="3D4019F0" w14:textId="77777777" w:rsidR="0047017E" w:rsidRDefault="0047017E">
      <w:r>
        <w:continuationSeparator/>
      </w:r>
    </w:p>
    <w:p w14:paraId="5F2FDE3B" w14:textId="77777777" w:rsidR="0047017E" w:rsidRDefault="0047017E"/>
  </w:footnote>
  <w:footnote w:type="continuationNotice" w:id="1">
    <w:p w14:paraId="64E14EBD" w14:textId="77777777" w:rsidR="0047017E" w:rsidRDefault="0047017E">
      <w:pPr>
        <w:spacing w:line="240" w:lineRule="auto"/>
      </w:pPr>
    </w:p>
  </w:footnote>
  <w:footnote w:id="2">
    <w:p w14:paraId="59171E40" w14:textId="77777777" w:rsidR="007B4694" w:rsidRPr="009B19A2" w:rsidRDefault="007B4694" w:rsidP="000952BF">
      <w:pPr>
        <w:pStyle w:val="Footer"/>
        <w:spacing w:line="240" w:lineRule="auto"/>
        <w:rPr>
          <w:sz w:val="18"/>
          <w:szCs w:val="18"/>
        </w:rPr>
      </w:pPr>
      <w:r w:rsidRPr="009B19A2">
        <w:rPr>
          <w:rStyle w:val="FootnoteReference"/>
          <w:sz w:val="18"/>
          <w:szCs w:val="18"/>
        </w:rPr>
        <w:footnoteRef/>
      </w:r>
      <w:r w:rsidRPr="009B19A2">
        <w:rPr>
          <w:sz w:val="18"/>
          <w:szCs w:val="18"/>
          <w:vertAlign w:val="superscript"/>
        </w:rPr>
        <w:t xml:space="preserve"> </w:t>
      </w:r>
      <w:r w:rsidRPr="009B19A2">
        <w:rPr>
          <w:sz w:val="18"/>
          <w:szCs w:val="18"/>
        </w:rPr>
        <w:t xml:space="preserve">The National Materials Program is defined as the broad collective framework within which both the NRC and the Agreement States function in carrying out their respective radiation safety regulatory programs. </w:t>
      </w:r>
    </w:p>
    <w:p w14:paraId="2F12EA77" w14:textId="77777777" w:rsidR="007B4694" w:rsidRPr="009B19A2" w:rsidRDefault="007B4694" w:rsidP="000952BF">
      <w:pPr>
        <w:pStyle w:val="FootnoteText"/>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CellMar>
        <w:left w:w="0" w:type="dxa"/>
        <w:right w:w="0" w:type="dxa"/>
      </w:tblCellMar>
      <w:tblLook w:val="01E0" w:firstRow="1" w:lastRow="1" w:firstColumn="1" w:lastColumn="1" w:noHBand="0" w:noVBand="0"/>
    </w:tblPr>
    <w:tblGrid>
      <w:gridCol w:w="1080"/>
      <w:gridCol w:w="5145"/>
      <w:gridCol w:w="3135"/>
    </w:tblGrid>
    <w:tr w:rsidR="007B4694" w:rsidRPr="000236E1" w14:paraId="6208735B" w14:textId="77777777" w:rsidTr="009016BF">
      <w:tc>
        <w:tcPr>
          <w:tcW w:w="1080" w:type="dxa"/>
        </w:tcPr>
        <w:p w14:paraId="7C3D9983" w14:textId="77777777" w:rsidR="007B4694" w:rsidRPr="000236E1" w:rsidRDefault="007B4694" w:rsidP="000952BF">
          <w:pPr>
            <w:pStyle w:val="Header"/>
            <w:tabs>
              <w:tab w:val="clear" w:pos="4320"/>
              <w:tab w:val="clear" w:pos="8640"/>
            </w:tabs>
            <w:spacing w:after="60"/>
            <w:rPr>
              <w:szCs w:val="22"/>
            </w:rPr>
          </w:pPr>
          <w:r w:rsidRPr="000236E1">
            <w:rPr>
              <w:szCs w:val="22"/>
            </w:rPr>
            <w:t>DH 5.6</w:t>
          </w:r>
        </w:p>
      </w:tc>
      <w:tc>
        <w:tcPr>
          <w:tcW w:w="5145" w:type="dxa"/>
        </w:tcPr>
        <w:p w14:paraId="62372E53" w14:textId="77777777" w:rsidR="007B4694" w:rsidRPr="000236E1" w:rsidRDefault="007B4694" w:rsidP="000952BF">
          <w:pPr>
            <w:pStyle w:val="Header"/>
            <w:tabs>
              <w:tab w:val="clear" w:pos="4320"/>
              <w:tab w:val="clear" w:pos="8640"/>
            </w:tabs>
            <w:spacing w:after="60"/>
            <w:rPr>
              <w:szCs w:val="22"/>
            </w:rPr>
          </w:pPr>
          <w:r w:rsidRPr="000236E1">
            <w:rPr>
              <w:szCs w:val="22"/>
            </w:rPr>
            <w:t>INTEGRATED MATERIALS PERFORMANCE EVALUATION PROGRAM (IMPEP)</w:t>
          </w:r>
        </w:p>
      </w:tc>
      <w:tc>
        <w:tcPr>
          <w:tcW w:w="3135" w:type="dxa"/>
        </w:tcPr>
        <w:p w14:paraId="79F90A2E" w14:textId="77777777" w:rsidR="007B4694" w:rsidRPr="000236E1" w:rsidRDefault="007B4694" w:rsidP="000952BF">
          <w:pPr>
            <w:pStyle w:val="Header"/>
            <w:tabs>
              <w:tab w:val="clear" w:pos="4320"/>
              <w:tab w:val="clear" w:pos="8640"/>
            </w:tabs>
            <w:spacing w:after="60"/>
            <w:jc w:val="right"/>
            <w:rPr>
              <w:szCs w:val="22"/>
            </w:rPr>
          </w:pPr>
          <w:r w:rsidRPr="000236E1">
            <w:rPr>
              <w:szCs w:val="22"/>
            </w:rPr>
            <w:t>Date Approved: XX/XX/XXXX</w:t>
          </w:r>
        </w:p>
      </w:tc>
    </w:tr>
  </w:tbl>
  <w:p w14:paraId="793E5295" w14:textId="77777777" w:rsidR="007B4694" w:rsidRDefault="007B4694" w:rsidP="000952BF">
    <w:pP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CellMar>
        <w:left w:w="0" w:type="dxa"/>
        <w:right w:w="0" w:type="dxa"/>
      </w:tblCellMar>
      <w:tblLook w:val="01E0" w:firstRow="1" w:lastRow="1" w:firstColumn="1" w:lastColumn="1" w:noHBand="0" w:noVBand="0"/>
    </w:tblPr>
    <w:tblGrid>
      <w:gridCol w:w="1080"/>
      <w:gridCol w:w="5145"/>
      <w:gridCol w:w="3135"/>
    </w:tblGrid>
    <w:tr w:rsidR="007B4694" w:rsidRPr="000236E1" w14:paraId="0C4A2236" w14:textId="77777777" w:rsidTr="009016BF">
      <w:tc>
        <w:tcPr>
          <w:tcW w:w="1080" w:type="dxa"/>
        </w:tcPr>
        <w:p w14:paraId="65593D1A" w14:textId="77777777" w:rsidR="007B4694" w:rsidRPr="000236E1" w:rsidRDefault="007B4694" w:rsidP="000952BF">
          <w:pPr>
            <w:pStyle w:val="Header"/>
            <w:tabs>
              <w:tab w:val="clear" w:pos="4320"/>
              <w:tab w:val="clear" w:pos="8640"/>
            </w:tabs>
            <w:spacing w:after="60"/>
            <w:rPr>
              <w:szCs w:val="22"/>
            </w:rPr>
          </w:pPr>
          <w:r w:rsidRPr="000236E1">
            <w:rPr>
              <w:szCs w:val="22"/>
            </w:rPr>
            <w:t>DH 5.6</w:t>
          </w:r>
        </w:p>
      </w:tc>
      <w:tc>
        <w:tcPr>
          <w:tcW w:w="5145" w:type="dxa"/>
        </w:tcPr>
        <w:p w14:paraId="2B8A09DB" w14:textId="77777777" w:rsidR="007B4694" w:rsidRPr="000236E1" w:rsidRDefault="007B4694" w:rsidP="000952BF">
          <w:pPr>
            <w:pStyle w:val="Header"/>
            <w:tabs>
              <w:tab w:val="clear" w:pos="4320"/>
              <w:tab w:val="clear" w:pos="8640"/>
            </w:tabs>
            <w:spacing w:after="60"/>
            <w:rPr>
              <w:szCs w:val="22"/>
            </w:rPr>
          </w:pPr>
          <w:r w:rsidRPr="000236E1">
            <w:rPr>
              <w:szCs w:val="22"/>
            </w:rPr>
            <w:t>INTEGRATED MATERIALS PERFORMANCE EVALUATION PROGRAM (IMPEP)</w:t>
          </w:r>
        </w:p>
      </w:tc>
      <w:tc>
        <w:tcPr>
          <w:tcW w:w="3135" w:type="dxa"/>
        </w:tcPr>
        <w:p w14:paraId="69A8D040" w14:textId="77777777" w:rsidR="007B4694" w:rsidRPr="000236E1" w:rsidRDefault="007B4694" w:rsidP="000952BF">
          <w:pPr>
            <w:pStyle w:val="Header"/>
            <w:tabs>
              <w:tab w:val="clear" w:pos="4320"/>
              <w:tab w:val="clear" w:pos="8640"/>
            </w:tabs>
            <w:spacing w:after="60"/>
            <w:jc w:val="right"/>
            <w:rPr>
              <w:szCs w:val="22"/>
            </w:rPr>
          </w:pPr>
          <w:r w:rsidRPr="000236E1">
            <w:rPr>
              <w:szCs w:val="22"/>
            </w:rPr>
            <w:t>Date Approved: XX/XX/XXXX</w:t>
          </w:r>
        </w:p>
      </w:tc>
    </w:tr>
  </w:tbl>
  <w:p w14:paraId="1D7FF269" w14:textId="77777777" w:rsidR="007B4694" w:rsidRDefault="007B4694">
    <w:pP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CellMar>
        <w:left w:w="0" w:type="dxa"/>
        <w:right w:w="0" w:type="dxa"/>
      </w:tblCellMar>
      <w:tblLook w:val="01E0" w:firstRow="1" w:lastRow="1" w:firstColumn="1" w:lastColumn="1" w:noHBand="0" w:noVBand="0"/>
    </w:tblPr>
    <w:tblGrid>
      <w:gridCol w:w="1080"/>
      <w:gridCol w:w="5145"/>
      <w:gridCol w:w="3135"/>
    </w:tblGrid>
    <w:tr w:rsidR="007B4694" w:rsidRPr="000236E1" w14:paraId="4C456463" w14:textId="77777777" w:rsidTr="0083481B">
      <w:tc>
        <w:tcPr>
          <w:tcW w:w="1080" w:type="dxa"/>
        </w:tcPr>
        <w:p w14:paraId="4D69CD11" w14:textId="77777777" w:rsidR="007B4694" w:rsidRPr="000236E1" w:rsidRDefault="007B4694" w:rsidP="0083481B">
          <w:pPr>
            <w:pStyle w:val="Header"/>
            <w:tabs>
              <w:tab w:val="clear" w:pos="4320"/>
              <w:tab w:val="clear" w:pos="8640"/>
            </w:tabs>
            <w:spacing w:after="60"/>
            <w:rPr>
              <w:szCs w:val="22"/>
            </w:rPr>
          </w:pPr>
          <w:r w:rsidRPr="000236E1">
            <w:rPr>
              <w:szCs w:val="22"/>
            </w:rPr>
            <w:t>DH 5.6</w:t>
          </w:r>
        </w:p>
      </w:tc>
      <w:tc>
        <w:tcPr>
          <w:tcW w:w="5145" w:type="dxa"/>
        </w:tcPr>
        <w:p w14:paraId="6EECE23C" w14:textId="77777777" w:rsidR="007B4694" w:rsidRPr="000236E1" w:rsidRDefault="007B4694" w:rsidP="0083481B">
          <w:pPr>
            <w:pStyle w:val="Header"/>
            <w:tabs>
              <w:tab w:val="clear" w:pos="4320"/>
              <w:tab w:val="clear" w:pos="8640"/>
            </w:tabs>
            <w:spacing w:after="60"/>
            <w:rPr>
              <w:szCs w:val="22"/>
            </w:rPr>
          </w:pPr>
          <w:r w:rsidRPr="000236E1">
            <w:rPr>
              <w:szCs w:val="22"/>
            </w:rPr>
            <w:t>INTEGRATED MATERIALS PERFORMANCE EVALUATION PROGRAM (IMPEP)</w:t>
          </w:r>
        </w:p>
      </w:tc>
      <w:tc>
        <w:tcPr>
          <w:tcW w:w="3135" w:type="dxa"/>
        </w:tcPr>
        <w:p w14:paraId="10B00891" w14:textId="77777777" w:rsidR="007B4694" w:rsidRPr="000236E1" w:rsidRDefault="007B4694" w:rsidP="0083481B">
          <w:pPr>
            <w:pStyle w:val="Header"/>
            <w:tabs>
              <w:tab w:val="clear" w:pos="4320"/>
              <w:tab w:val="clear" w:pos="8640"/>
            </w:tabs>
            <w:spacing w:after="60"/>
            <w:jc w:val="right"/>
            <w:rPr>
              <w:szCs w:val="22"/>
            </w:rPr>
          </w:pPr>
          <w:r w:rsidRPr="000236E1">
            <w:rPr>
              <w:szCs w:val="22"/>
            </w:rPr>
            <w:t>Date Approved: XX/XX/XXXX</w:t>
          </w:r>
        </w:p>
      </w:tc>
    </w:tr>
  </w:tbl>
  <w:p w14:paraId="1D290F45" w14:textId="77777777" w:rsidR="007B4694" w:rsidRDefault="007B4694" w:rsidP="00956C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1BF67" w14:textId="77777777" w:rsidR="007B4694" w:rsidRPr="00142AF1" w:rsidRDefault="007B4694" w:rsidP="008E1978">
    <w:pPr>
      <w:pStyle w:val="Header"/>
      <w:spacing w:after="120"/>
      <w:jc w:val="center"/>
      <w:rPr>
        <w:b/>
        <w:color w:val="333333"/>
      </w:rPr>
    </w:pPr>
    <w:smartTag w:uri="urn:schemas-microsoft-com:office:smarttags" w:element="country-region">
      <w:smartTag w:uri="urn:schemas-microsoft-com:office:smarttags" w:element="place">
        <w:r w:rsidRPr="00AD4BCA">
          <w:rPr>
            <w:b/>
            <w:color w:val="333333"/>
          </w:rPr>
          <w:t>U.S.</w:t>
        </w:r>
      </w:smartTag>
    </w:smartTag>
    <w:r w:rsidRPr="00AD4BCA">
      <w:rPr>
        <w:b/>
        <w:color w:val="333333"/>
      </w:rPr>
      <w:t xml:space="preserve"> NUCLEAR REGULATORY COMMISSION DIRECTIVE</w:t>
    </w:r>
    <w:r>
      <w:rPr>
        <w:b/>
        <w:color w:val="333333"/>
      </w:rPr>
      <w:t xml:space="preserve"> HANDBOOK (</w:t>
    </w:r>
    <w:r w:rsidRPr="00AD4BCA">
      <w:rPr>
        <w:b/>
        <w:color w:val="333333"/>
      </w:rPr>
      <w:t>D</w:t>
    </w:r>
    <w:r>
      <w:rPr>
        <w:b/>
        <w:color w:val="333333"/>
      </w:rPr>
      <w:t>H</w:t>
    </w:r>
    <w:r w:rsidRPr="00AD4BCA">
      <w:rPr>
        <w:b/>
        <w:color w:val="33333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3EF6"/>
    <w:multiLevelType w:val="multilevel"/>
    <w:tmpl w:val="34CE476E"/>
    <w:lvl w:ilvl="0">
      <w:start w:val="1"/>
      <w:numFmt w:val="lowerRoman"/>
      <w:lvlText w:val="(%1)"/>
      <w:lvlJc w:val="right"/>
      <w:pPr>
        <w:tabs>
          <w:tab w:val="num" w:pos="828"/>
        </w:tabs>
        <w:ind w:left="2520" w:hanging="144"/>
      </w:pPr>
      <w:rPr>
        <w:rFonts w:ascii="Arial" w:hAnsi="Arial" w:cs="Times New Roman" w:hint="default"/>
        <w:b w:val="0"/>
        <w:i w:val="0"/>
        <w:sz w:val="22"/>
        <w:szCs w:val="22"/>
      </w:rPr>
    </w:lvl>
    <w:lvl w:ilvl="1">
      <w:start w:val="1"/>
      <w:numFmt w:val="upperLetter"/>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left"/>
      <w:pPr>
        <w:tabs>
          <w:tab w:val="num" w:pos="1080"/>
        </w:tabs>
        <w:ind w:left="1080" w:hanging="360"/>
      </w:pPr>
      <w:rPr>
        <w:rFonts w:ascii="Arial" w:hAnsi="Arial" w:cs="Times New Roman" w:hint="default"/>
        <w:sz w:val="22"/>
        <w:szCs w:val="22"/>
      </w:rPr>
    </w:lvl>
    <w:lvl w:ilvl="3">
      <w:start w:val="1"/>
      <w:numFmt w:val="lowerLetter"/>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1800"/>
        </w:tabs>
        <w:ind w:left="1800" w:hanging="360"/>
      </w:pPr>
      <w:rPr>
        <w:rFonts w:ascii="Arial" w:hAnsi="Arial" w:cs="Times New Roman" w:hint="default"/>
        <w:b w:val="0"/>
        <w:i w:val="0"/>
        <w:sz w:val="22"/>
        <w:szCs w:val="22"/>
      </w:rPr>
    </w:lvl>
    <w:lvl w:ilvl="5">
      <w:start w:val="1"/>
      <w:numFmt w:val="bullet"/>
      <w:lvlRestart w:val="0"/>
      <w:pStyle w:val="MD6Bullet"/>
      <w:lvlText w:val=""/>
      <w:lvlJc w:val="left"/>
      <w:pPr>
        <w:tabs>
          <w:tab w:val="num" w:pos="2160"/>
        </w:tabs>
        <w:ind w:left="2160" w:hanging="360"/>
      </w:pPr>
      <w:rPr>
        <w:rFonts w:ascii="Symbol" w:hAnsi="Symbol" w:hint="default"/>
        <w:color w:val="auto"/>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03975E42"/>
    <w:multiLevelType w:val="hybridMultilevel"/>
    <w:tmpl w:val="B330E206"/>
    <w:lvl w:ilvl="0" w:tplc="F626D23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05256"/>
    <w:multiLevelType w:val="hybridMultilevel"/>
    <w:tmpl w:val="A8A44992"/>
    <w:lvl w:ilvl="0" w:tplc="D43822F2">
      <w:numFmt w:val="bullet"/>
      <w:pStyle w:val="MD1ListBullets"/>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042F7"/>
    <w:multiLevelType w:val="multilevel"/>
    <w:tmpl w:val="7DC673D4"/>
    <w:lvl w:ilvl="0">
      <w:start w:val="1"/>
      <w:numFmt w:val="upperRoman"/>
      <w:pStyle w:val="MD1Heading"/>
      <w:lvlText w:val="%1."/>
      <w:lvlJc w:val="right"/>
      <w:pPr>
        <w:tabs>
          <w:tab w:val="num" w:pos="360"/>
        </w:tabs>
        <w:ind w:left="360" w:hanging="7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Arial" w:hAnsi="Arial" w:hint="default"/>
        <w:b/>
        <w:i w:val="0"/>
        <w:color w:val="auto"/>
        <w:sz w:val="22"/>
        <w:szCs w:val="22"/>
      </w:rPr>
    </w:lvl>
    <w:lvl w:ilvl="2">
      <w:start w:val="1"/>
      <w:numFmt w:val="decimal"/>
      <w:lvlText w:val="%3."/>
      <w:lvlJc w:val="right"/>
      <w:pPr>
        <w:tabs>
          <w:tab w:val="num" w:pos="1080"/>
        </w:tabs>
        <w:ind w:left="1080" w:hanging="144"/>
      </w:pPr>
      <w:rPr>
        <w:rFonts w:ascii="Arial" w:hAnsi="Arial" w:hint="default"/>
        <w:sz w:val="22"/>
        <w:szCs w:val="22"/>
      </w:rPr>
    </w:lvl>
    <w:lvl w:ilvl="3">
      <w:start w:val="1"/>
      <w:numFmt w:val="lowerLetter"/>
      <w:lvlText w:val="(%4)"/>
      <w:lvlJc w:val="left"/>
      <w:pPr>
        <w:tabs>
          <w:tab w:val="num" w:pos="1440"/>
        </w:tabs>
        <w:ind w:left="1440" w:hanging="360"/>
      </w:pPr>
      <w:rPr>
        <w:rFonts w:ascii="Arial" w:hAnsi="Arial" w:hint="default"/>
        <w:sz w:val="22"/>
        <w:szCs w:val="22"/>
      </w:rPr>
    </w:lvl>
    <w:lvl w:ilvl="4">
      <w:start w:val="1"/>
      <w:numFmt w:val="lowerRoman"/>
      <w:lvlText w:val="(%5)"/>
      <w:lvlJc w:val="left"/>
      <w:pPr>
        <w:tabs>
          <w:tab w:val="num" w:pos="3240"/>
        </w:tabs>
        <w:ind w:left="2880" w:firstLine="0"/>
      </w:pPr>
      <w:rPr>
        <w:rFonts w:ascii="Arial" w:hAnsi="Arial" w:hint="default"/>
        <w:b w:val="0"/>
        <w:i w:val="0"/>
        <w:sz w:val="22"/>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34737E0"/>
    <w:multiLevelType w:val="hybridMultilevel"/>
    <w:tmpl w:val="A5E6DEBA"/>
    <w:lvl w:ilvl="0" w:tplc="A33CBCB4">
      <w:numFmt w:val="bullet"/>
      <w:pStyle w:val="ListBullet5"/>
      <w:lvlText w:val=""/>
      <w:lvlJc w:val="left"/>
      <w:pPr>
        <w:tabs>
          <w:tab w:val="num" w:pos="1800"/>
        </w:tabs>
        <w:ind w:left="1800" w:hanging="360"/>
      </w:pPr>
      <w:rPr>
        <w:rFonts w:ascii="Symbol" w:hAnsi="Symbol" w:hint="default"/>
        <w:color w:val="auto"/>
        <w:sz w:val="22"/>
      </w:rPr>
    </w:lvl>
    <w:lvl w:ilvl="1" w:tplc="C2DC1064" w:tentative="1">
      <w:start w:val="1"/>
      <w:numFmt w:val="bullet"/>
      <w:lvlText w:val="o"/>
      <w:lvlJc w:val="left"/>
      <w:pPr>
        <w:tabs>
          <w:tab w:val="num" w:pos="1440"/>
        </w:tabs>
        <w:ind w:left="1440" w:hanging="360"/>
      </w:pPr>
      <w:rPr>
        <w:rFonts w:ascii="Courier New" w:hAnsi="Courier New" w:hint="default"/>
      </w:rPr>
    </w:lvl>
    <w:lvl w:ilvl="2" w:tplc="0FB0420C" w:tentative="1">
      <w:start w:val="1"/>
      <w:numFmt w:val="bullet"/>
      <w:lvlText w:val=""/>
      <w:lvlJc w:val="left"/>
      <w:pPr>
        <w:tabs>
          <w:tab w:val="num" w:pos="2160"/>
        </w:tabs>
        <w:ind w:left="2160" w:hanging="360"/>
      </w:pPr>
      <w:rPr>
        <w:rFonts w:ascii="Wingdings" w:hAnsi="Wingdings" w:hint="default"/>
      </w:rPr>
    </w:lvl>
    <w:lvl w:ilvl="3" w:tplc="44AC08DA" w:tentative="1">
      <w:start w:val="1"/>
      <w:numFmt w:val="bullet"/>
      <w:lvlText w:val=""/>
      <w:lvlJc w:val="left"/>
      <w:pPr>
        <w:tabs>
          <w:tab w:val="num" w:pos="2880"/>
        </w:tabs>
        <w:ind w:left="2880" w:hanging="360"/>
      </w:pPr>
      <w:rPr>
        <w:rFonts w:ascii="Symbol" w:hAnsi="Symbol" w:hint="default"/>
      </w:rPr>
    </w:lvl>
    <w:lvl w:ilvl="4" w:tplc="F96EAC28" w:tentative="1">
      <w:start w:val="1"/>
      <w:numFmt w:val="bullet"/>
      <w:lvlText w:val="o"/>
      <w:lvlJc w:val="left"/>
      <w:pPr>
        <w:tabs>
          <w:tab w:val="num" w:pos="3600"/>
        </w:tabs>
        <w:ind w:left="3600" w:hanging="360"/>
      </w:pPr>
      <w:rPr>
        <w:rFonts w:ascii="Courier New" w:hAnsi="Courier New" w:hint="default"/>
      </w:rPr>
    </w:lvl>
    <w:lvl w:ilvl="5" w:tplc="F4A61C5C" w:tentative="1">
      <w:start w:val="1"/>
      <w:numFmt w:val="bullet"/>
      <w:lvlText w:val=""/>
      <w:lvlJc w:val="left"/>
      <w:pPr>
        <w:tabs>
          <w:tab w:val="num" w:pos="4320"/>
        </w:tabs>
        <w:ind w:left="4320" w:hanging="360"/>
      </w:pPr>
      <w:rPr>
        <w:rFonts w:ascii="Wingdings" w:hAnsi="Wingdings" w:hint="default"/>
      </w:rPr>
    </w:lvl>
    <w:lvl w:ilvl="6" w:tplc="5CEEB3E6" w:tentative="1">
      <w:start w:val="1"/>
      <w:numFmt w:val="bullet"/>
      <w:lvlText w:val=""/>
      <w:lvlJc w:val="left"/>
      <w:pPr>
        <w:tabs>
          <w:tab w:val="num" w:pos="5040"/>
        </w:tabs>
        <w:ind w:left="5040" w:hanging="360"/>
      </w:pPr>
      <w:rPr>
        <w:rFonts w:ascii="Symbol" w:hAnsi="Symbol" w:hint="default"/>
      </w:rPr>
    </w:lvl>
    <w:lvl w:ilvl="7" w:tplc="2EEEA986" w:tentative="1">
      <w:start w:val="1"/>
      <w:numFmt w:val="bullet"/>
      <w:lvlText w:val="o"/>
      <w:lvlJc w:val="left"/>
      <w:pPr>
        <w:tabs>
          <w:tab w:val="num" w:pos="5760"/>
        </w:tabs>
        <w:ind w:left="5760" w:hanging="360"/>
      </w:pPr>
      <w:rPr>
        <w:rFonts w:ascii="Courier New" w:hAnsi="Courier New" w:hint="default"/>
      </w:rPr>
    </w:lvl>
    <w:lvl w:ilvl="8" w:tplc="F3905C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15C56"/>
    <w:multiLevelType w:val="multilevel"/>
    <w:tmpl w:val="8D4E87A4"/>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MD2Heading"/>
      <w:lvlText w:val="%2."/>
      <w:lvlJc w:val="left"/>
      <w:pPr>
        <w:tabs>
          <w:tab w:val="num" w:pos="720"/>
        </w:tabs>
        <w:ind w:left="720" w:hanging="360"/>
      </w:pPr>
      <w:rPr>
        <w:rFonts w:ascii="Arial" w:hAnsi="Arial" w:cs="Times New Roman" w:hint="default"/>
        <w:b/>
        <w:i w:val="0"/>
        <w:color w:val="auto"/>
        <w:sz w:val="22"/>
        <w:szCs w:val="22"/>
      </w:rPr>
    </w:lvl>
    <w:lvl w:ilvl="2">
      <w:start w:val="1"/>
      <w:numFmt w:val="decimal"/>
      <w:pStyle w:val="MD3Numbers"/>
      <w:lvlText w:val="%3."/>
      <w:lvlJc w:val="right"/>
      <w:pPr>
        <w:tabs>
          <w:tab w:val="num" w:pos="1080"/>
        </w:tabs>
        <w:ind w:left="1080" w:hanging="144"/>
      </w:pPr>
      <w:rPr>
        <w:rFonts w:ascii="Arial" w:hAnsi="Arial" w:cs="Times New Roman" w:hint="default"/>
        <w:sz w:val="22"/>
        <w:szCs w:val="22"/>
      </w:rPr>
    </w:lvl>
    <w:lvl w:ilvl="3">
      <w:start w:val="1"/>
      <w:numFmt w:val="lowerLetter"/>
      <w:pStyle w:val="MD4Alpha"/>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pPr>
      <w:rPr>
        <w:rFonts w:ascii="Arial" w:hAnsi="Arial" w:cs="Times New Roman" w:hint="default"/>
        <w:b w:val="0"/>
        <w:i w:val="0"/>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15BA25C9"/>
    <w:multiLevelType w:val="hybridMultilevel"/>
    <w:tmpl w:val="B46AFF30"/>
    <w:lvl w:ilvl="0" w:tplc="BBD0D1F8">
      <w:numFmt w:val="bullet"/>
      <w:pStyle w:val="ListBullet2b"/>
      <w:lvlText w:val="―"/>
      <w:lvlJc w:val="left"/>
      <w:pPr>
        <w:tabs>
          <w:tab w:val="num" w:pos="1080"/>
        </w:tabs>
        <w:ind w:left="1080" w:hanging="360"/>
      </w:pPr>
      <w:rPr>
        <w:rFonts w:ascii="Trebuchet MS" w:hAnsi="Trebuchet MS" w:hint="default"/>
      </w:rPr>
    </w:lvl>
    <w:lvl w:ilvl="1" w:tplc="D6063734" w:tentative="1">
      <w:start w:val="1"/>
      <w:numFmt w:val="bullet"/>
      <w:lvlText w:val="o"/>
      <w:lvlJc w:val="left"/>
      <w:pPr>
        <w:tabs>
          <w:tab w:val="num" w:pos="1440"/>
        </w:tabs>
        <w:ind w:left="1440" w:hanging="360"/>
      </w:pPr>
      <w:rPr>
        <w:rFonts w:ascii="Courier New" w:hAnsi="Courier New" w:hint="default"/>
      </w:rPr>
    </w:lvl>
    <w:lvl w:ilvl="2" w:tplc="57526364" w:tentative="1">
      <w:start w:val="1"/>
      <w:numFmt w:val="bullet"/>
      <w:lvlText w:val=""/>
      <w:lvlJc w:val="left"/>
      <w:pPr>
        <w:tabs>
          <w:tab w:val="num" w:pos="2160"/>
        </w:tabs>
        <w:ind w:left="2160" w:hanging="360"/>
      </w:pPr>
      <w:rPr>
        <w:rFonts w:ascii="Wingdings" w:hAnsi="Wingdings" w:hint="default"/>
      </w:rPr>
    </w:lvl>
    <w:lvl w:ilvl="3" w:tplc="5734C02A" w:tentative="1">
      <w:start w:val="1"/>
      <w:numFmt w:val="bullet"/>
      <w:lvlText w:val=""/>
      <w:lvlJc w:val="left"/>
      <w:pPr>
        <w:tabs>
          <w:tab w:val="num" w:pos="2880"/>
        </w:tabs>
        <w:ind w:left="2880" w:hanging="360"/>
      </w:pPr>
      <w:rPr>
        <w:rFonts w:ascii="Symbol" w:hAnsi="Symbol" w:hint="default"/>
      </w:rPr>
    </w:lvl>
    <w:lvl w:ilvl="4" w:tplc="B0043D62" w:tentative="1">
      <w:start w:val="1"/>
      <w:numFmt w:val="bullet"/>
      <w:lvlText w:val="o"/>
      <w:lvlJc w:val="left"/>
      <w:pPr>
        <w:tabs>
          <w:tab w:val="num" w:pos="3600"/>
        </w:tabs>
        <w:ind w:left="3600" w:hanging="360"/>
      </w:pPr>
      <w:rPr>
        <w:rFonts w:ascii="Courier New" w:hAnsi="Courier New" w:hint="default"/>
      </w:rPr>
    </w:lvl>
    <w:lvl w:ilvl="5" w:tplc="4AE48FE6" w:tentative="1">
      <w:start w:val="1"/>
      <w:numFmt w:val="bullet"/>
      <w:lvlText w:val=""/>
      <w:lvlJc w:val="left"/>
      <w:pPr>
        <w:tabs>
          <w:tab w:val="num" w:pos="4320"/>
        </w:tabs>
        <w:ind w:left="4320" w:hanging="360"/>
      </w:pPr>
      <w:rPr>
        <w:rFonts w:ascii="Wingdings" w:hAnsi="Wingdings" w:hint="default"/>
      </w:rPr>
    </w:lvl>
    <w:lvl w:ilvl="6" w:tplc="CBE0FA4A" w:tentative="1">
      <w:start w:val="1"/>
      <w:numFmt w:val="bullet"/>
      <w:lvlText w:val=""/>
      <w:lvlJc w:val="left"/>
      <w:pPr>
        <w:tabs>
          <w:tab w:val="num" w:pos="5040"/>
        </w:tabs>
        <w:ind w:left="5040" w:hanging="360"/>
      </w:pPr>
      <w:rPr>
        <w:rFonts w:ascii="Symbol" w:hAnsi="Symbol" w:hint="default"/>
      </w:rPr>
    </w:lvl>
    <w:lvl w:ilvl="7" w:tplc="82D24EFC" w:tentative="1">
      <w:start w:val="1"/>
      <w:numFmt w:val="bullet"/>
      <w:lvlText w:val="o"/>
      <w:lvlJc w:val="left"/>
      <w:pPr>
        <w:tabs>
          <w:tab w:val="num" w:pos="5760"/>
        </w:tabs>
        <w:ind w:left="5760" w:hanging="360"/>
      </w:pPr>
      <w:rPr>
        <w:rFonts w:ascii="Courier New" w:hAnsi="Courier New" w:hint="default"/>
      </w:rPr>
    </w:lvl>
    <w:lvl w:ilvl="8" w:tplc="A10CB9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56722"/>
    <w:multiLevelType w:val="hybridMultilevel"/>
    <w:tmpl w:val="88D6E7B0"/>
    <w:lvl w:ilvl="0" w:tplc="F626D23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123A8"/>
    <w:multiLevelType w:val="hybridMultilevel"/>
    <w:tmpl w:val="CF0A38CE"/>
    <w:lvl w:ilvl="0" w:tplc="B84A6D3A">
      <w:start w:val="1"/>
      <w:numFmt w:val="bullet"/>
      <w:pStyle w:val="MD1Bullet"/>
      <w:lvlText w:val="—"/>
      <w:lvlJc w:val="left"/>
      <w:pPr>
        <w:tabs>
          <w:tab w:val="num" w:pos="720"/>
        </w:tabs>
        <w:ind w:left="720" w:hanging="360"/>
      </w:pPr>
      <w:rPr>
        <w:rFonts w:ascii="Agency FB" w:hAnsi="Agency FB"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51A0FD0"/>
    <w:multiLevelType w:val="hybridMultilevel"/>
    <w:tmpl w:val="0FE2B450"/>
    <w:lvl w:ilvl="0" w:tplc="F626D238">
      <w:start w:val="1"/>
      <w:numFmt w:val="lowerLetter"/>
      <w:lvlText w:val="(%1)"/>
      <w:lvlJc w:val="left"/>
      <w:pPr>
        <w:ind w:left="2160" w:hanging="360"/>
      </w:pPr>
      <w:rPr>
        <w:rFonts w:ascii="Arial" w:eastAsiaTheme="minorHAnsi" w:hAnsi="Arial" w:cs="Arial"/>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5DC19DA"/>
    <w:multiLevelType w:val="multilevel"/>
    <w:tmpl w:val="44CEEDC4"/>
    <w:lvl w:ilvl="0">
      <w:start w:val="1"/>
      <w:numFmt w:val="upperRoman"/>
      <w:lvlText w:val="%1."/>
      <w:lvlJc w:val="left"/>
      <w:pPr>
        <w:tabs>
          <w:tab w:val="num" w:pos="360"/>
        </w:tabs>
        <w:ind w:left="360" w:hanging="360"/>
      </w:pPr>
      <w:rPr>
        <w:rFonts w:ascii="Arial" w:hAnsi="Arial" w:hint="default"/>
        <w:b/>
        <w:i w:val="0"/>
        <w:sz w:val="22"/>
        <w:szCs w:val="22"/>
      </w:rPr>
    </w:lvl>
    <w:lvl w:ilvl="1">
      <w:start w:val="1"/>
      <w:numFmt w:val="upperLetter"/>
      <w:lvlText w:val="%2."/>
      <w:lvlJc w:val="left"/>
      <w:pPr>
        <w:tabs>
          <w:tab w:val="num" w:pos="720"/>
        </w:tabs>
        <w:ind w:left="720" w:hanging="360"/>
      </w:pPr>
      <w:rPr>
        <w:rFonts w:ascii="Arial" w:hAnsi="Arial" w:hint="default"/>
        <w:b/>
        <w:i w:val="0"/>
        <w:color w:val="auto"/>
        <w:sz w:val="22"/>
        <w:szCs w:val="22"/>
      </w:rPr>
    </w:lvl>
    <w:lvl w:ilvl="2">
      <w:start w:val="1"/>
      <w:numFmt w:val="decimal"/>
      <w:lvlText w:val="%3."/>
      <w:lvlJc w:val="left"/>
      <w:pPr>
        <w:tabs>
          <w:tab w:val="num" w:pos="1080"/>
        </w:tabs>
        <w:ind w:left="1080" w:hanging="360"/>
      </w:pPr>
      <w:rPr>
        <w:rFonts w:ascii="Arial" w:hAnsi="Arial" w:hint="default"/>
        <w:sz w:val="22"/>
        <w:szCs w:val="22"/>
      </w:rPr>
    </w:lvl>
    <w:lvl w:ilvl="3">
      <w:start w:val="1"/>
      <w:numFmt w:val="lowerLetter"/>
      <w:lvlText w:val="%4)"/>
      <w:lvlJc w:val="left"/>
      <w:pPr>
        <w:tabs>
          <w:tab w:val="num" w:pos="1440"/>
        </w:tabs>
        <w:ind w:left="1440" w:hanging="360"/>
      </w:pPr>
      <w:rPr>
        <w:rFonts w:ascii="Arial" w:hAnsi="Arial" w:hint="default"/>
        <w:sz w:val="22"/>
        <w:szCs w:val="22"/>
      </w:rPr>
    </w:lvl>
    <w:lvl w:ilvl="4">
      <w:start w:val="1"/>
      <w:numFmt w:val="lowerRoman"/>
      <w:lvlText w:val="(%5)"/>
      <w:lvlJc w:val="left"/>
      <w:pPr>
        <w:tabs>
          <w:tab w:val="num" w:pos="1800"/>
        </w:tabs>
        <w:ind w:left="1800" w:hanging="360"/>
      </w:pPr>
      <w:rPr>
        <w:rFonts w:ascii="Arial" w:hAnsi="Arial" w:hint="default"/>
        <w:b w:val="0"/>
        <w:i w:val="0"/>
        <w:sz w:val="22"/>
        <w:szCs w:val="22"/>
      </w:rPr>
    </w:lvl>
    <w:lvl w:ilvl="5">
      <w:start w:val="1"/>
      <w:numFmt w:val="lowerRoman"/>
      <w:lvlText w:val="(%6)"/>
      <w:lvlJc w:val="right"/>
      <w:pPr>
        <w:tabs>
          <w:tab w:val="num" w:pos="2160"/>
        </w:tabs>
        <w:ind w:left="2160" w:hanging="360"/>
      </w:pPr>
      <w:rPr>
        <w:rFonts w:ascii="Arial" w:eastAsiaTheme="minorHAnsi" w:hAnsi="Arial" w:cs="Arial"/>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A4F46E0"/>
    <w:multiLevelType w:val="hybridMultilevel"/>
    <w:tmpl w:val="9716A032"/>
    <w:lvl w:ilvl="0" w:tplc="273442E0">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F66A0"/>
    <w:multiLevelType w:val="hybridMultilevel"/>
    <w:tmpl w:val="0CF452C2"/>
    <w:lvl w:ilvl="0" w:tplc="708879EA">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279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C1B5C"/>
    <w:multiLevelType w:val="multilevel"/>
    <w:tmpl w:val="BE8A4D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3612B23"/>
    <w:multiLevelType w:val="hybridMultilevel"/>
    <w:tmpl w:val="14F8C17C"/>
    <w:lvl w:ilvl="0" w:tplc="572C849C">
      <w:start w:val="1"/>
      <w:numFmt w:val="lowerLetter"/>
      <w:lvlText w:val="(%1)"/>
      <w:lvlJc w:val="left"/>
      <w:pPr>
        <w:ind w:left="1800" w:hanging="360"/>
      </w:pPr>
      <w:rPr>
        <w:rFonts w:ascii="Arial" w:eastAsiaTheme="majorEastAsia"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C137EA"/>
    <w:multiLevelType w:val="hybridMultilevel"/>
    <w:tmpl w:val="B5AC3C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45AE536">
      <w:start w:val="1"/>
      <w:numFmt w:val="decimal"/>
      <w:lvlText w:val="%3"/>
      <w:lvlJc w:val="left"/>
      <w:pPr>
        <w:ind w:left="2340" w:hanging="360"/>
      </w:pPr>
      <w:rPr>
        <w:rFonts w:hint="default"/>
      </w:rPr>
    </w:lvl>
    <w:lvl w:ilvl="3" w:tplc="6CC41F6E">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C4519"/>
    <w:multiLevelType w:val="hybridMultilevel"/>
    <w:tmpl w:val="F1DAF8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23E02CE">
      <w:start w:val="1"/>
      <w:numFmt w:val="lowerLetter"/>
      <w:lvlText w:val="(%4)"/>
      <w:lvlJc w:val="left"/>
      <w:pPr>
        <w:ind w:left="3240" w:hanging="360"/>
      </w:pPr>
      <w:rPr>
        <w:rFonts w:ascii="Arial" w:eastAsiaTheme="minorHAnsi" w:hAnsi="Arial" w:cs="Arial"/>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521935"/>
    <w:multiLevelType w:val="hybridMultilevel"/>
    <w:tmpl w:val="2F9E19B6"/>
    <w:lvl w:ilvl="0" w:tplc="AEE61DE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A7639"/>
    <w:multiLevelType w:val="multilevel"/>
    <w:tmpl w:val="1C846766"/>
    <w:lvl w:ilvl="0">
      <w:start w:val="1"/>
      <w:numFmt w:val="upperRoman"/>
      <w:lvlText w:val="%1."/>
      <w:lvlJc w:val="left"/>
      <w:pPr>
        <w:tabs>
          <w:tab w:val="num" w:pos="360"/>
        </w:tabs>
        <w:ind w:left="360" w:hanging="360"/>
      </w:pPr>
      <w:rPr>
        <w:rFonts w:ascii="Arial" w:hAnsi="Arial" w:cs="Times New Roman" w:hint="default"/>
        <w:b/>
        <w:i w:val="0"/>
        <w:sz w:val="24"/>
        <w:szCs w:val="24"/>
      </w:rPr>
    </w:lvl>
    <w:lvl w:ilvl="1">
      <w:start w:val="1"/>
      <w:numFmt w:val="upperLetter"/>
      <w:lvlText w:val="%2."/>
      <w:lvlJc w:val="left"/>
      <w:pPr>
        <w:tabs>
          <w:tab w:val="num" w:pos="720"/>
        </w:tabs>
        <w:ind w:left="720" w:hanging="360"/>
      </w:pPr>
      <w:rPr>
        <w:rFonts w:asciiTheme="minorHAnsi" w:hAnsiTheme="minorHAnsi" w:cs="Times New Roman" w:hint="default"/>
        <w:b/>
        <w:i w:val="0"/>
        <w:color w:val="auto"/>
        <w:sz w:val="22"/>
        <w:szCs w:val="22"/>
      </w:rPr>
    </w:lvl>
    <w:lvl w:ilvl="2">
      <w:start w:val="1"/>
      <w:numFmt w:val="decimal"/>
      <w:lvlText w:val="%3."/>
      <w:lvlJc w:val="left"/>
      <w:pPr>
        <w:tabs>
          <w:tab w:val="num" w:pos="1440"/>
        </w:tabs>
        <w:ind w:left="1440" w:hanging="360"/>
      </w:pPr>
      <w:rPr>
        <w:rFonts w:asciiTheme="minorHAnsi" w:hAnsiTheme="minorHAnsi" w:cs="Times New Roman" w:hint="default"/>
        <w:b w:val="0"/>
        <w:i w:val="0"/>
        <w:sz w:val="22"/>
        <w:szCs w:val="22"/>
      </w:rPr>
    </w:lvl>
    <w:lvl w:ilvl="3">
      <w:start w:val="1"/>
      <w:numFmt w:val="lowerLetter"/>
      <w:lvlText w:val="(%4)"/>
      <w:lvlJc w:val="left"/>
      <w:pPr>
        <w:tabs>
          <w:tab w:val="num" w:pos="1800"/>
        </w:tabs>
        <w:ind w:left="1800" w:hanging="360"/>
      </w:pPr>
      <w:rPr>
        <w:rFonts w:asciiTheme="minorHAnsi" w:hAnsiTheme="minorHAnsi" w:cs="Times New Roman" w:hint="default"/>
        <w:b w:val="0"/>
        <w:i w:val="0"/>
        <w:sz w:val="22"/>
        <w:szCs w:val="22"/>
      </w:rPr>
    </w:lvl>
    <w:lvl w:ilvl="4">
      <w:start w:val="1"/>
      <w:numFmt w:val="lowerRoman"/>
      <w:pStyle w:val="MD5RomanNumeral"/>
      <w:lvlText w:val="(%5)"/>
      <w:lvlJc w:val="right"/>
      <w:pPr>
        <w:tabs>
          <w:tab w:val="num" w:pos="594"/>
        </w:tabs>
        <w:ind w:left="1314" w:hanging="144"/>
      </w:pPr>
      <w:rPr>
        <w:rFonts w:asciiTheme="minorHAnsi" w:hAnsiTheme="minorHAnsi"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lvlText w:val=""/>
      <w:lvlJc w:val="left"/>
      <w:pPr>
        <w:tabs>
          <w:tab w:val="num" w:pos="2880"/>
        </w:tabs>
        <w:ind w:left="2880" w:hanging="360"/>
      </w:pPr>
      <w:rPr>
        <w:rFonts w:ascii="Wingdings" w:hAnsi="Wingdings"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55ED3578"/>
    <w:multiLevelType w:val="hybridMultilevel"/>
    <w:tmpl w:val="F676D6B2"/>
    <w:lvl w:ilvl="0" w:tplc="F626D23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91FAB"/>
    <w:multiLevelType w:val="hybridMultilevel"/>
    <w:tmpl w:val="416E78AA"/>
    <w:lvl w:ilvl="0" w:tplc="04090001">
      <w:start w:val="1"/>
      <w:numFmt w:val="bullet"/>
      <w:pStyle w:val="MDTable2Bullet"/>
      <w:lvlText w:val="-"/>
      <w:lvlJc w:val="left"/>
      <w:pPr>
        <w:tabs>
          <w:tab w:val="num" w:pos="2250"/>
        </w:tabs>
        <w:ind w:left="2250" w:hanging="360"/>
      </w:pPr>
      <w:rPr>
        <w:rFonts w:ascii="Arial" w:hAnsi="Aria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1" w15:restartNumberingAfterBreak="0">
    <w:nsid w:val="5FA34A26"/>
    <w:multiLevelType w:val="multilevel"/>
    <w:tmpl w:val="817AA7E0"/>
    <w:styleLink w:val="NRCDH"/>
    <w:lvl w:ilvl="0">
      <w:start w:val="1"/>
      <w:numFmt w:val="upperRoman"/>
      <w:lvlText w:val="%1."/>
      <w:lvlJc w:val="left"/>
      <w:pPr>
        <w:tabs>
          <w:tab w:val="num" w:pos="360"/>
        </w:tabs>
      </w:pPr>
      <w:rPr>
        <w:rFonts w:ascii="Arial" w:hAnsi="Arial" w:cs="Times New Roman" w:hint="default"/>
        <w:b/>
        <w:i w:val="0"/>
        <w:sz w:val="32"/>
        <w:szCs w:val="32"/>
      </w:rPr>
    </w:lvl>
    <w:lvl w:ilvl="1">
      <w:start w:val="1"/>
      <w:numFmt w:val="upperLetter"/>
      <w:lvlText w:val="%2."/>
      <w:lvlJc w:val="left"/>
      <w:pPr>
        <w:tabs>
          <w:tab w:val="num" w:pos="1080"/>
        </w:tabs>
        <w:ind w:left="720"/>
      </w:pPr>
      <w:rPr>
        <w:rFonts w:ascii="Arial" w:hAnsi="Arial" w:cs="Times New Roman" w:hint="default"/>
        <w:b w:val="0"/>
        <w:i w:val="0"/>
        <w:sz w:val="28"/>
        <w:szCs w:val="28"/>
      </w:rPr>
    </w:lvl>
    <w:lvl w:ilvl="2">
      <w:start w:val="1"/>
      <w:numFmt w:val="decimal"/>
      <w:lvlText w:val="%3."/>
      <w:lvlJc w:val="left"/>
      <w:pPr>
        <w:tabs>
          <w:tab w:val="num" w:pos="1800"/>
        </w:tabs>
        <w:ind w:left="1440"/>
      </w:pPr>
      <w:rPr>
        <w:rFonts w:ascii="Arial" w:hAnsi="Arial" w:cs="Times New Roman" w:hint="default"/>
        <w:sz w:val="24"/>
        <w:szCs w:val="24"/>
      </w:rPr>
    </w:lvl>
    <w:lvl w:ilvl="3">
      <w:start w:val="1"/>
      <w:numFmt w:val="lowerLetter"/>
      <w:lvlText w:val="%4)"/>
      <w:lvlJc w:val="left"/>
      <w:pPr>
        <w:tabs>
          <w:tab w:val="num" w:pos="2520"/>
        </w:tabs>
        <w:ind w:left="2160"/>
      </w:pPr>
      <w:rPr>
        <w:rFonts w:ascii="Arial" w:hAnsi="Arial" w:cs="Times New Roman" w:hint="default"/>
        <w:sz w:val="24"/>
        <w:szCs w:val="24"/>
      </w:rPr>
    </w:lvl>
    <w:lvl w:ilvl="4">
      <w:start w:val="1"/>
      <w:numFmt w:val="decimal"/>
      <w:lvlText w:val="%5)"/>
      <w:lvlJc w:val="left"/>
      <w:pPr>
        <w:tabs>
          <w:tab w:val="num" w:pos="3240"/>
        </w:tabs>
        <w:ind w:left="2880"/>
      </w:pPr>
      <w:rPr>
        <w:rFonts w:ascii="Arial" w:hAnsi="Arial" w:cs="Times New Roman" w:hint="default"/>
        <w:sz w:val="24"/>
        <w:szCs w:val="24"/>
      </w:rPr>
    </w:lvl>
    <w:lvl w:ilvl="5">
      <w:start w:val="1"/>
      <w:numFmt w:val="lowerRoman"/>
      <w:lvlText w:val="%6)"/>
      <w:lvlJc w:val="left"/>
      <w:pPr>
        <w:tabs>
          <w:tab w:val="num" w:pos="3960"/>
        </w:tabs>
        <w:ind w:left="3600"/>
      </w:pPr>
      <w:rPr>
        <w:rFonts w:ascii="Arial" w:hAnsi="Arial" w:cs="Times New Roman" w:hint="default"/>
        <w:sz w:val="24"/>
        <w:szCs w:val="24"/>
      </w:rPr>
    </w:lvl>
    <w:lvl w:ilvl="6">
      <w:start w:val="1"/>
      <w:numFmt w:val="bullet"/>
      <w:lvlText w:val=""/>
      <w:lvlJc w:val="left"/>
      <w:pPr>
        <w:tabs>
          <w:tab w:val="num" w:pos="4680"/>
        </w:tabs>
        <w:ind w:left="4320"/>
      </w:pPr>
      <w:rPr>
        <w:rFonts w:ascii="Symbol" w:hAnsi="Symbol" w:hint="default"/>
        <w:color w:val="auto"/>
        <w:sz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62BC1675"/>
    <w:multiLevelType w:val="multilevel"/>
    <w:tmpl w:val="0409001D"/>
    <w:styleLink w:val="Style1"/>
    <w:lvl w:ilvl="0">
      <w:start w:val="1"/>
      <w:numFmt w:val="upperRoman"/>
      <w:lvlText w:val="%1)"/>
      <w:lvlJc w:val="left"/>
      <w:pPr>
        <w:tabs>
          <w:tab w:val="num" w:pos="360"/>
        </w:tabs>
        <w:ind w:left="360" w:hanging="360"/>
      </w:pPr>
      <w:rPr>
        <w:rFonts w:ascii="Arial" w:hAnsi="Arial" w:cs="Times New Roman"/>
        <w:b/>
        <w:sz w:val="28"/>
        <w:szCs w:val="28"/>
      </w:rPr>
    </w:lvl>
    <w:lvl w:ilvl="1">
      <w:start w:val="1"/>
      <w:numFmt w:val="upperLetter"/>
      <w:lvlText w:val="%2)"/>
      <w:lvlJc w:val="left"/>
      <w:pPr>
        <w:tabs>
          <w:tab w:val="num" w:pos="720"/>
        </w:tabs>
        <w:ind w:left="720" w:hanging="360"/>
      </w:pPr>
      <w:rPr>
        <w:rFonts w:ascii="Arial" w:hAnsi="Arial" w:cs="Times New Roman"/>
        <w:b/>
        <w:sz w:val="24"/>
        <w:szCs w:val="24"/>
      </w:rPr>
    </w:lvl>
    <w:lvl w:ilvl="2">
      <w:start w:val="1"/>
      <w:numFmt w:val="decimal"/>
      <w:lvlText w:val="%3)"/>
      <w:lvlJc w:val="left"/>
      <w:pPr>
        <w:tabs>
          <w:tab w:val="num" w:pos="1080"/>
        </w:tabs>
        <w:ind w:left="1080" w:hanging="360"/>
      </w:pPr>
      <w:rPr>
        <w:rFonts w:ascii="Arial" w:hAnsi="Arial" w:cs="Times New Roman"/>
        <w:sz w:val="24"/>
        <w:szCs w:val="24"/>
      </w:rPr>
    </w:lvl>
    <w:lvl w:ilvl="3">
      <w:start w:val="1"/>
      <w:numFmt w:val="lowerLetter"/>
      <w:lvlText w:val="(%4)"/>
      <w:lvlJc w:val="left"/>
      <w:pPr>
        <w:tabs>
          <w:tab w:val="num" w:pos="1440"/>
        </w:tabs>
        <w:ind w:left="1440" w:hanging="360"/>
      </w:pPr>
      <w:rPr>
        <w:rFonts w:ascii="Arial" w:hAnsi="Arial" w:cs="Times New Roman"/>
        <w:sz w:val="24"/>
        <w:szCs w:val="24"/>
      </w:rPr>
    </w:lvl>
    <w:lvl w:ilvl="4">
      <w:start w:val="1"/>
      <w:numFmt w:val="lowerRoman"/>
      <w:lvlText w:val="(%5)"/>
      <w:lvlJc w:val="left"/>
      <w:pPr>
        <w:tabs>
          <w:tab w:val="num" w:pos="1800"/>
        </w:tabs>
        <w:ind w:left="1800" w:hanging="360"/>
      </w:pPr>
      <w:rPr>
        <w:rFonts w:ascii="Arial" w:hAnsi="Arial" w:cs="Times New Roman"/>
        <w:sz w:val="24"/>
        <w:szCs w:val="24"/>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66326976"/>
    <w:multiLevelType w:val="hybridMultilevel"/>
    <w:tmpl w:val="36A25B10"/>
    <w:lvl w:ilvl="0" w:tplc="74E60568">
      <w:numFmt w:val="bullet"/>
      <w:pStyle w:val="ListBullet3b"/>
      <w:lvlText w:val="―"/>
      <w:lvlJc w:val="left"/>
      <w:pPr>
        <w:tabs>
          <w:tab w:val="num" w:pos="1440"/>
        </w:tabs>
        <w:ind w:left="1440" w:hanging="360"/>
      </w:pPr>
      <w:rPr>
        <w:rFonts w:ascii="Trebuchet MS"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BF0095"/>
    <w:multiLevelType w:val="multilevel"/>
    <w:tmpl w:val="4FC25E36"/>
    <w:lvl w:ilvl="0">
      <w:start w:val="1"/>
      <w:numFmt w:val="decimal"/>
      <w:pStyle w:val="StyleMDTableHeading1Centered"/>
      <w:lvlText w:val="Table 2.%1."/>
      <w:lvlJc w:val="left"/>
      <w:pPr>
        <w:tabs>
          <w:tab w:val="num" w:pos="720"/>
        </w:tabs>
        <w:ind w:left="720" w:hanging="720"/>
      </w:pPr>
      <w:rPr>
        <w:rFonts w:ascii="Arial" w:hAnsi="Arial" w:cs="Times New Roman" w:hint="default"/>
        <w:b/>
        <w:i w:val="0"/>
        <w:sz w:val="22"/>
        <w:szCs w:val="22"/>
      </w:rPr>
    </w:lvl>
    <w:lvl w:ilvl="1">
      <w:start w:val="1"/>
      <w:numFmt w:val="upperRoman"/>
      <w:lvlText w:val="%2."/>
      <w:lvlJc w:val="left"/>
      <w:pPr>
        <w:tabs>
          <w:tab w:val="num" w:pos="360"/>
        </w:tabs>
        <w:ind w:left="360" w:hanging="360"/>
      </w:pPr>
      <w:rPr>
        <w:rFonts w:ascii="Arial" w:hAnsi="Arial" w:cs="Times New Roman" w:hint="default"/>
        <w:b/>
        <w:i w:val="0"/>
        <w:color w:val="auto"/>
        <w:sz w:val="22"/>
        <w:szCs w:val="22"/>
      </w:rPr>
    </w:lvl>
    <w:lvl w:ilvl="2">
      <w:start w:val="1"/>
      <w:numFmt w:val="decimal"/>
      <w:lvlText w:val="%3."/>
      <w:lvlJc w:val="left"/>
      <w:pPr>
        <w:tabs>
          <w:tab w:val="num" w:pos="720"/>
        </w:tabs>
        <w:ind w:left="720" w:hanging="360"/>
      </w:pPr>
      <w:rPr>
        <w:rFonts w:ascii="Arial" w:hAnsi="Arial" w:cs="Times New Roman" w:hint="default"/>
        <w:sz w:val="22"/>
        <w:szCs w:val="22"/>
      </w:rPr>
    </w:lvl>
    <w:lvl w:ilvl="3">
      <w:start w:val="1"/>
      <w:numFmt w:val="lowerLetter"/>
      <w:lvlText w:val="%4)"/>
      <w:lvlJc w:val="left"/>
      <w:pPr>
        <w:tabs>
          <w:tab w:val="num" w:pos="1080"/>
        </w:tabs>
        <w:ind w:left="1080" w:hanging="360"/>
      </w:pPr>
      <w:rPr>
        <w:rFonts w:ascii="Arial" w:hAnsi="Arial" w:cs="Times New Roman" w:hint="default"/>
        <w:sz w:val="22"/>
        <w:szCs w:val="22"/>
      </w:rPr>
    </w:lvl>
    <w:lvl w:ilvl="4">
      <w:start w:val="1"/>
      <w:numFmt w:val="lowerRoman"/>
      <w:lvlText w:val="(%5)"/>
      <w:lvlJc w:val="left"/>
      <w:pPr>
        <w:tabs>
          <w:tab w:val="num" w:pos="1440"/>
        </w:tabs>
        <w:ind w:left="1440" w:hanging="360"/>
      </w:pPr>
      <w:rPr>
        <w:rFonts w:ascii="Arial" w:hAnsi="Arial" w:cs="Times New Roman" w:hint="default"/>
        <w:b w:val="0"/>
        <w:i w:val="0"/>
        <w:sz w:val="22"/>
        <w:szCs w:val="22"/>
      </w:rPr>
    </w:lvl>
    <w:lvl w:ilvl="5">
      <w:start w:val="1"/>
      <w:numFmt w:val="bullet"/>
      <w:lvlRestart w:val="0"/>
      <w:lvlText w:val=""/>
      <w:lvlJc w:val="left"/>
      <w:pPr>
        <w:tabs>
          <w:tab w:val="num" w:pos="1800"/>
        </w:tabs>
        <w:ind w:left="1800" w:hanging="360"/>
      </w:pPr>
      <w:rPr>
        <w:rFonts w:ascii="Wingdings" w:hAnsi="Wingdings" w:hint="default"/>
      </w:rPr>
    </w:lvl>
    <w:lvl w:ilvl="6">
      <w:start w:val="1"/>
      <w:numFmt w:val="lowerRoman"/>
      <w:lvlText w:val="(%7)"/>
      <w:lvlJc w:val="left"/>
      <w:pPr>
        <w:tabs>
          <w:tab w:val="num" w:pos="4320"/>
        </w:tabs>
        <w:ind w:left="3960"/>
      </w:pPr>
      <w:rPr>
        <w:rFonts w:cs="Times New Roman" w:hint="default"/>
      </w:rPr>
    </w:lvl>
    <w:lvl w:ilvl="7">
      <w:start w:val="1"/>
      <w:numFmt w:val="lowerLetter"/>
      <w:lvlText w:val="(%8)"/>
      <w:lvlJc w:val="left"/>
      <w:pPr>
        <w:tabs>
          <w:tab w:val="num" w:pos="5040"/>
        </w:tabs>
        <w:ind w:left="4680"/>
      </w:pPr>
      <w:rPr>
        <w:rFonts w:cs="Times New Roman" w:hint="default"/>
      </w:rPr>
    </w:lvl>
    <w:lvl w:ilvl="8">
      <w:start w:val="1"/>
      <w:numFmt w:val="lowerRoman"/>
      <w:lvlText w:val="(%9)"/>
      <w:lvlJc w:val="left"/>
      <w:pPr>
        <w:tabs>
          <w:tab w:val="num" w:pos="5760"/>
        </w:tabs>
        <w:ind w:left="5400"/>
      </w:pPr>
      <w:rPr>
        <w:rFonts w:cs="Times New Roman" w:hint="default"/>
      </w:rPr>
    </w:lvl>
  </w:abstractNum>
  <w:abstractNum w:abstractNumId="25" w15:restartNumberingAfterBreak="0">
    <w:nsid w:val="6AC836CF"/>
    <w:multiLevelType w:val="multilevel"/>
    <w:tmpl w:val="0409001D"/>
    <w:styleLink w:val="Bullet1"/>
    <w:lvl w:ilvl="0">
      <w:start w:val="1"/>
      <w:numFmt w:val="bullet"/>
      <w:lvlText w:val=""/>
      <w:lvlJc w:val="left"/>
      <w:pPr>
        <w:tabs>
          <w:tab w:val="num" w:pos="360"/>
        </w:tabs>
        <w:ind w:left="1080" w:hanging="360"/>
      </w:pPr>
      <w:rPr>
        <w:rFonts w:ascii="Symbol" w:hAnsi="Symbol" w:hint="default"/>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6B933EF3"/>
    <w:multiLevelType w:val="multilevel"/>
    <w:tmpl w:val="5A7CC41E"/>
    <w:lvl w:ilvl="0">
      <w:start w:val="1"/>
      <w:numFmt w:val="none"/>
      <w:lvlText w:val="%1."/>
      <w:lvlJc w:val="left"/>
      <w:pPr>
        <w:tabs>
          <w:tab w:val="num" w:pos="0"/>
        </w:tabs>
      </w:pPr>
      <w:rPr>
        <w:rFonts w:ascii="Arial" w:hAnsi="Arial" w:cs="Times New Roman" w:hint="default"/>
        <w:b/>
        <w:i w:val="0"/>
        <w:sz w:val="24"/>
        <w:szCs w:val="24"/>
      </w:rPr>
    </w:lvl>
    <w:lvl w:ilvl="1">
      <w:start w:val="1"/>
      <w:numFmt w:val="none"/>
      <w:lvlText w:val="%2."/>
      <w:lvlJc w:val="left"/>
      <w:pPr>
        <w:tabs>
          <w:tab w:val="num" w:pos="0"/>
        </w:tabs>
      </w:pPr>
      <w:rPr>
        <w:rFonts w:ascii="Arial" w:hAnsi="Arial" w:cs="Times New Roman" w:hint="default"/>
        <w:b/>
        <w:i w:val="0"/>
        <w:color w:val="auto"/>
        <w:sz w:val="22"/>
        <w:szCs w:val="22"/>
      </w:rPr>
    </w:lvl>
    <w:lvl w:ilvl="2">
      <w:start w:val="1"/>
      <w:numFmt w:val="decimal"/>
      <w:pStyle w:val="Figures3"/>
      <w:lvlText w:val="Figure %3."/>
      <w:lvlJc w:val="left"/>
      <w:pPr>
        <w:tabs>
          <w:tab w:val="num" w:pos="4536"/>
        </w:tabs>
        <w:ind w:left="4536" w:hanging="936"/>
      </w:pPr>
      <w:rPr>
        <w:rFonts w:ascii="Arial" w:hAnsi="Arial" w:cs="Times New Roman" w:hint="default"/>
        <w:b w:val="0"/>
        <w:i w:val="0"/>
        <w:sz w:val="22"/>
        <w:szCs w:val="22"/>
      </w:rPr>
    </w:lvl>
    <w:lvl w:ilvl="3">
      <w:start w:val="1"/>
      <w:numFmt w:val="lowerLetter"/>
      <w:lvlText w:val="(%4)"/>
      <w:lvlJc w:val="left"/>
      <w:pPr>
        <w:tabs>
          <w:tab w:val="num" w:pos="5040"/>
        </w:tabs>
        <w:ind w:left="5040" w:hanging="360"/>
      </w:pPr>
      <w:rPr>
        <w:rFonts w:ascii="Arial" w:hAnsi="Arial" w:cs="Times New Roman" w:hint="default"/>
        <w:b w:val="0"/>
        <w:i w:val="0"/>
        <w:sz w:val="22"/>
        <w:szCs w:val="22"/>
      </w:rPr>
    </w:lvl>
    <w:lvl w:ilvl="4">
      <w:start w:val="1"/>
      <w:numFmt w:val="lowerRoman"/>
      <w:lvlText w:val="(%5)"/>
      <w:lvlJc w:val="right"/>
      <w:pPr>
        <w:tabs>
          <w:tab w:val="num" w:pos="5400"/>
        </w:tabs>
        <w:ind w:left="6120" w:hanging="144"/>
      </w:pPr>
      <w:rPr>
        <w:rFonts w:cs="Times New Roman" w:hint="default"/>
        <w:b w:val="0"/>
        <w:i w:val="0"/>
        <w:sz w:val="22"/>
      </w:rPr>
    </w:lvl>
    <w:lvl w:ilvl="5">
      <w:start w:val="1"/>
      <w:numFmt w:val="bullet"/>
      <w:lvlRestart w:val="0"/>
      <w:lvlText w:val=""/>
      <w:lvlJc w:val="left"/>
      <w:pPr>
        <w:tabs>
          <w:tab w:val="num" w:pos="6480"/>
        </w:tabs>
        <w:ind w:left="6480" w:hanging="360"/>
      </w:pPr>
      <w:rPr>
        <w:rFonts w:ascii="Wingdings" w:hAnsi="Wingdings" w:hint="default"/>
      </w:rPr>
    </w:lvl>
    <w:lvl w:ilvl="6">
      <w:start w:val="1"/>
      <w:numFmt w:val="lowerRoman"/>
      <w:lvlText w:val="(%7)"/>
      <w:lvlJc w:val="left"/>
      <w:pPr>
        <w:tabs>
          <w:tab w:val="num" w:pos="8280"/>
        </w:tabs>
        <w:ind w:left="7920"/>
      </w:pPr>
      <w:rPr>
        <w:rFonts w:cs="Times New Roman" w:hint="default"/>
      </w:rPr>
    </w:lvl>
    <w:lvl w:ilvl="7">
      <w:start w:val="1"/>
      <w:numFmt w:val="lowerLetter"/>
      <w:lvlText w:val="(%8)"/>
      <w:lvlJc w:val="left"/>
      <w:pPr>
        <w:tabs>
          <w:tab w:val="num" w:pos="9000"/>
        </w:tabs>
        <w:ind w:left="8640"/>
      </w:pPr>
      <w:rPr>
        <w:rFonts w:cs="Times New Roman" w:hint="default"/>
      </w:rPr>
    </w:lvl>
    <w:lvl w:ilvl="8">
      <w:start w:val="1"/>
      <w:numFmt w:val="lowerRoman"/>
      <w:lvlText w:val="(%9)"/>
      <w:lvlJc w:val="left"/>
      <w:pPr>
        <w:tabs>
          <w:tab w:val="num" w:pos="9720"/>
        </w:tabs>
        <w:ind w:left="9360"/>
      </w:pPr>
      <w:rPr>
        <w:rFonts w:cs="Times New Roman" w:hint="default"/>
      </w:rPr>
    </w:lvl>
  </w:abstractNum>
  <w:abstractNum w:abstractNumId="27" w15:restartNumberingAfterBreak="0">
    <w:nsid w:val="6D49653E"/>
    <w:multiLevelType w:val="multilevel"/>
    <w:tmpl w:val="B83C8A36"/>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MD2HeadingnoTOC"/>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right"/>
      <w:pPr>
        <w:tabs>
          <w:tab w:val="num" w:pos="1080"/>
        </w:tabs>
        <w:ind w:left="1080" w:hanging="144"/>
      </w:pPr>
      <w:rPr>
        <w:rFonts w:ascii="Arial" w:hAnsi="Arial" w:cs="Times New Roman" w:hint="default"/>
        <w:sz w:val="22"/>
        <w:szCs w:val="22"/>
      </w:rPr>
    </w:lvl>
    <w:lvl w:ilvl="3">
      <w:start w:val="1"/>
      <w:numFmt w:val="lowerLetter"/>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pPr>
      <w:rPr>
        <w:rFonts w:ascii="Arial" w:hAnsi="Arial" w:cs="Times New Roman" w:hint="default"/>
        <w:b w:val="0"/>
        <w:i w:val="0"/>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8" w15:restartNumberingAfterBreak="0">
    <w:nsid w:val="6D6630BF"/>
    <w:multiLevelType w:val="hybridMultilevel"/>
    <w:tmpl w:val="D6621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1B3F3A"/>
    <w:multiLevelType w:val="multilevel"/>
    <w:tmpl w:val="6478D5E0"/>
    <w:lvl w:ilvl="0">
      <w:start w:val="1"/>
      <w:numFmt w:val="upperRoman"/>
      <w:lvlText w:val="%1."/>
      <w:lvlJc w:val="left"/>
      <w:pPr>
        <w:tabs>
          <w:tab w:val="num" w:pos="360"/>
        </w:tabs>
        <w:ind w:left="360" w:hanging="360"/>
      </w:pPr>
      <w:rPr>
        <w:rFonts w:ascii="Arial" w:hAnsi="Arial" w:hint="default"/>
        <w:b/>
        <w:i w:val="0"/>
        <w:sz w:val="22"/>
        <w:szCs w:val="22"/>
      </w:rPr>
    </w:lvl>
    <w:lvl w:ilvl="1">
      <w:start w:val="1"/>
      <w:numFmt w:val="upperLetter"/>
      <w:lvlText w:val="%2."/>
      <w:lvlJc w:val="left"/>
      <w:pPr>
        <w:tabs>
          <w:tab w:val="num" w:pos="720"/>
        </w:tabs>
        <w:ind w:left="720" w:hanging="360"/>
      </w:pPr>
      <w:rPr>
        <w:rFonts w:ascii="Arial" w:hAnsi="Arial" w:hint="default"/>
        <w:b/>
        <w:i w:val="0"/>
        <w:color w:val="auto"/>
        <w:sz w:val="22"/>
        <w:szCs w:val="22"/>
      </w:rPr>
    </w:lvl>
    <w:lvl w:ilvl="2">
      <w:start w:val="1"/>
      <w:numFmt w:val="decimal"/>
      <w:lvlText w:val="%3."/>
      <w:lvlJc w:val="left"/>
      <w:pPr>
        <w:tabs>
          <w:tab w:val="num" w:pos="1080"/>
        </w:tabs>
        <w:ind w:left="1080" w:hanging="360"/>
      </w:pPr>
      <w:rPr>
        <w:rFonts w:ascii="Arial" w:hAnsi="Arial" w:hint="default"/>
        <w:sz w:val="22"/>
        <w:szCs w:val="22"/>
      </w:rPr>
    </w:lvl>
    <w:lvl w:ilvl="3">
      <w:start w:val="1"/>
      <w:numFmt w:val="lowerLetter"/>
      <w:lvlText w:val="(%4)"/>
      <w:lvlJc w:val="left"/>
      <w:pPr>
        <w:tabs>
          <w:tab w:val="num" w:pos="1440"/>
        </w:tabs>
        <w:ind w:left="1440" w:hanging="360"/>
      </w:pPr>
      <w:rPr>
        <w:rFonts w:ascii="Arial" w:eastAsiaTheme="minorHAnsi" w:hAnsi="Arial" w:cs="Arial"/>
        <w:sz w:val="22"/>
        <w:szCs w:val="22"/>
      </w:rPr>
    </w:lvl>
    <w:lvl w:ilvl="4">
      <w:start w:val="1"/>
      <w:numFmt w:val="lowerRoman"/>
      <w:lvlText w:val="(%5)"/>
      <w:lvlJc w:val="left"/>
      <w:pPr>
        <w:tabs>
          <w:tab w:val="num" w:pos="2250"/>
        </w:tabs>
        <w:ind w:left="2250" w:hanging="360"/>
      </w:pPr>
      <w:rPr>
        <w:rFonts w:ascii="Arial" w:eastAsiaTheme="minorHAnsi" w:hAnsi="Arial" w:cs="Arial"/>
        <w:b w:val="0"/>
        <w:i w:val="0"/>
        <w:sz w:val="22"/>
        <w:szCs w:val="22"/>
      </w:rPr>
    </w:lvl>
    <w:lvl w:ilvl="5">
      <w:start w:val="1"/>
      <w:numFmt w:val="lowerRoman"/>
      <w:lvlText w:val="%6."/>
      <w:lvlJc w:val="right"/>
      <w:pPr>
        <w:tabs>
          <w:tab w:val="num" w:pos="2160"/>
        </w:tabs>
        <w:ind w:left="21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741B0DEB"/>
    <w:multiLevelType w:val="hybridMultilevel"/>
    <w:tmpl w:val="3EACB662"/>
    <w:lvl w:ilvl="0" w:tplc="5374D9B2">
      <w:start w:val="1"/>
      <w:numFmt w:val="lowerLetter"/>
      <w:lvlText w:val="(%1)"/>
      <w:lvlJc w:val="left"/>
      <w:pPr>
        <w:ind w:left="1800" w:hanging="360"/>
      </w:pPr>
      <w:rPr>
        <w:rFonts w:ascii="Arial" w:eastAsiaTheme="majorEastAsia"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6317A69"/>
    <w:multiLevelType w:val="hybridMultilevel"/>
    <w:tmpl w:val="C3D8E41E"/>
    <w:lvl w:ilvl="0" w:tplc="FFFFFFFF">
      <w:start w:val="1"/>
      <w:numFmt w:val="bullet"/>
      <w:pStyle w:val="MDTable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383C9E"/>
    <w:multiLevelType w:val="hybridMultilevel"/>
    <w:tmpl w:val="7C50830C"/>
    <w:lvl w:ilvl="0" w:tplc="F356B914">
      <w:start w:val="1"/>
      <w:numFmt w:val="bullet"/>
      <w:pStyle w:val="MDListbullets2"/>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
  </w:num>
  <w:num w:numId="3">
    <w:abstractNumId w:val="18"/>
  </w:num>
  <w:num w:numId="4">
    <w:abstractNumId w:val="21"/>
  </w:num>
  <w:num w:numId="5">
    <w:abstractNumId w:val="22"/>
  </w:num>
  <w:num w:numId="6">
    <w:abstractNumId w:val="2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3"/>
  </w:num>
  <w:num w:numId="13">
    <w:abstractNumId w:val="4"/>
  </w:num>
  <w:num w:numId="14">
    <w:abstractNumId w:val="8"/>
  </w:num>
  <w:num w:numId="15">
    <w:abstractNumId w:val="3"/>
  </w:num>
  <w:num w:numId="16">
    <w:abstractNumId w:val="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2"/>
  </w:num>
  <w:num w:numId="20">
    <w:abstractNumId w:val="20"/>
  </w:num>
  <w:num w:numId="21">
    <w:abstractNumId w:val="31"/>
  </w:num>
  <w:num w:numId="22">
    <w:abstractNumId w:val="24"/>
  </w:num>
  <w:num w:numId="23">
    <w:abstractNumId w:val="0"/>
  </w:num>
  <w:num w:numId="24">
    <w:abstractNumId w:val="9"/>
  </w:num>
  <w:num w:numId="25">
    <w:abstractNumId w:val="30"/>
  </w:num>
  <w:num w:numId="26">
    <w:abstractNumId w:val="14"/>
  </w:num>
  <w:num w:numId="27">
    <w:abstractNumId w:val="28"/>
  </w:num>
  <w:num w:numId="28">
    <w:abstractNumId w:val="15"/>
  </w:num>
  <w:num w:numId="29">
    <w:abstractNumId w:val="11"/>
  </w:num>
  <w:num w:numId="30">
    <w:abstractNumId w:val="12"/>
  </w:num>
  <w:num w:numId="31">
    <w:abstractNumId w:val="17"/>
  </w:num>
  <w:num w:numId="32">
    <w:abstractNumId w:val="10"/>
  </w:num>
  <w:num w:numId="33">
    <w:abstractNumId w:val="16"/>
  </w:num>
  <w:num w:numId="34">
    <w:abstractNumId w:val="7"/>
  </w:num>
  <w:num w:numId="35">
    <w:abstractNumId w:val="1"/>
  </w:num>
  <w:num w:numId="36">
    <w:abstractNumId w:val="19"/>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rdsley, Michelle">
    <w15:presenceInfo w15:providerId="AD" w15:userId="S-1-5-21-1922771939-1581663855-1617787245-6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56"/>
    <w:rsid w:val="00000229"/>
    <w:rsid w:val="0000411B"/>
    <w:rsid w:val="000041A6"/>
    <w:rsid w:val="000042DD"/>
    <w:rsid w:val="000064A4"/>
    <w:rsid w:val="00007FC9"/>
    <w:rsid w:val="000236E1"/>
    <w:rsid w:val="0002437A"/>
    <w:rsid w:val="000271DC"/>
    <w:rsid w:val="00027AAE"/>
    <w:rsid w:val="000324B1"/>
    <w:rsid w:val="00033DF7"/>
    <w:rsid w:val="00033E74"/>
    <w:rsid w:val="00035A6C"/>
    <w:rsid w:val="00035DA1"/>
    <w:rsid w:val="000368D1"/>
    <w:rsid w:val="0003692A"/>
    <w:rsid w:val="00041F91"/>
    <w:rsid w:val="00043667"/>
    <w:rsid w:val="00044B08"/>
    <w:rsid w:val="00050505"/>
    <w:rsid w:val="00050B28"/>
    <w:rsid w:val="00051B73"/>
    <w:rsid w:val="00051FB0"/>
    <w:rsid w:val="00052DA3"/>
    <w:rsid w:val="000546FB"/>
    <w:rsid w:val="0005575D"/>
    <w:rsid w:val="00056A49"/>
    <w:rsid w:val="00057D9D"/>
    <w:rsid w:val="00060C37"/>
    <w:rsid w:val="00060D12"/>
    <w:rsid w:val="000647F4"/>
    <w:rsid w:val="00065A19"/>
    <w:rsid w:val="00065F4A"/>
    <w:rsid w:val="00066581"/>
    <w:rsid w:val="00071463"/>
    <w:rsid w:val="00072DA8"/>
    <w:rsid w:val="00074075"/>
    <w:rsid w:val="00074A89"/>
    <w:rsid w:val="00080B92"/>
    <w:rsid w:val="000817E1"/>
    <w:rsid w:val="00082589"/>
    <w:rsid w:val="0008378D"/>
    <w:rsid w:val="00090EA0"/>
    <w:rsid w:val="00091A7D"/>
    <w:rsid w:val="00091C46"/>
    <w:rsid w:val="0009333C"/>
    <w:rsid w:val="000952BF"/>
    <w:rsid w:val="00095C21"/>
    <w:rsid w:val="000A0436"/>
    <w:rsid w:val="000A0D94"/>
    <w:rsid w:val="000A291D"/>
    <w:rsid w:val="000A3C9F"/>
    <w:rsid w:val="000A5A67"/>
    <w:rsid w:val="000A66AD"/>
    <w:rsid w:val="000B06D0"/>
    <w:rsid w:val="000C032E"/>
    <w:rsid w:val="000C1A2D"/>
    <w:rsid w:val="000C7501"/>
    <w:rsid w:val="000D0BA7"/>
    <w:rsid w:val="000D0FB6"/>
    <w:rsid w:val="000D2985"/>
    <w:rsid w:val="000D50A4"/>
    <w:rsid w:val="000E33EB"/>
    <w:rsid w:val="000E609B"/>
    <w:rsid w:val="000E7FD4"/>
    <w:rsid w:val="000F1F31"/>
    <w:rsid w:val="000F442C"/>
    <w:rsid w:val="000F7B5E"/>
    <w:rsid w:val="00100E55"/>
    <w:rsid w:val="00100EB9"/>
    <w:rsid w:val="0010238E"/>
    <w:rsid w:val="0010581A"/>
    <w:rsid w:val="00107FEC"/>
    <w:rsid w:val="00111C01"/>
    <w:rsid w:val="0011265D"/>
    <w:rsid w:val="00112D2E"/>
    <w:rsid w:val="00114942"/>
    <w:rsid w:val="001206FD"/>
    <w:rsid w:val="00124726"/>
    <w:rsid w:val="00126BAD"/>
    <w:rsid w:val="00126D0D"/>
    <w:rsid w:val="0013070E"/>
    <w:rsid w:val="00131544"/>
    <w:rsid w:val="001316B1"/>
    <w:rsid w:val="00133E78"/>
    <w:rsid w:val="00134A3F"/>
    <w:rsid w:val="001409FF"/>
    <w:rsid w:val="001421D8"/>
    <w:rsid w:val="00146743"/>
    <w:rsid w:val="00147D50"/>
    <w:rsid w:val="001509D7"/>
    <w:rsid w:val="0015115B"/>
    <w:rsid w:val="00153A7D"/>
    <w:rsid w:val="00157066"/>
    <w:rsid w:val="00157872"/>
    <w:rsid w:val="00160139"/>
    <w:rsid w:val="00161825"/>
    <w:rsid w:val="00161AAA"/>
    <w:rsid w:val="0016413B"/>
    <w:rsid w:val="0016461D"/>
    <w:rsid w:val="001658E8"/>
    <w:rsid w:val="00166925"/>
    <w:rsid w:val="00170E15"/>
    <w:rsid w:val="001711BF"/>
    <w:rsid w:val="00171773"/>
    <w:rsid w:val="00171E22"/>
    <w:rsid w:val="001752B9"/>
    <w:rsid w:val="001774AC"/>
    <w:rsid w:val="00180326"/>
    <w:rsid w:val="00180CCD"/>
    <w:rsid w:val="0018363E"/>
    <w:rsid w:val="00185C46"/>
    <w:rsid w:val="00185D79"/>
    <w:rsid w:val="001872D7"/>
    <w:rsid w:val="00190F2D"/>
    <w:rsid w:val="00195369"/>
    <w:rsid w:val="00195C2C"/>
    <w:rsid w:val="001A1396"/>
    <w:rsid w:val="001A1E62"/>
    <w:rsid w:val="001A2EBD"/>
    <w:rsid w:val="001A4827"/>
    <w:rsid w:val="001A556B"/>
    <w:rsid w:val="001A5AEC"/>
    <w:rsid w:val="001A7AB4"/>
    <w:rsid w:val="001B4A87"/>
    <w:rsid w:val="001B56B1"/>
    <w:rsid w:val="001B593A"/>
    <w:rsid w:val="001C18D8"/>
    <w:rsid w:val="001C2393"/>
    <w:rsid w:val="001C475B"/>
    <w:rsid w:val="001D0E2B"/>
    <w:rsid w:val="001D141C"/>
    <w:rsid w:val="001D172B"/>
    <w:rsid w:val="001D3F63"/>
    <w:rsid w:val="001D60F8"/>
    <w:rsid w:val="001D64A1"/>
    <w:rsid w:val="001D7AB4"/>
    <w:rsid w:val="001E1AB3"/>
    <w:rsid w:val="001E4AD5"/>
    <w:rsid w:val="001E657C"/>
    <w:rsid w:val="001E69B1"/>
    <w:rsid w:val="001E6DCE"/>
    <w:rsid w:val="001F01F3"/>
    <w:rsid w:val="001F587A"/>
    <w:rsid w:val="002025FD"/>
    <w:rsid w:val="00202FE7"/>
    <w:rsid w:val="00203656"/>
    <w:rsid w:val="00203EC5"/>
    <w:rsid w:val="00207022"/>
    <w:rsid w:val="00210AB9"/>
    <w:rsid w:val="00211E20"/>
    <w:rsid w:val="002122B3"/>
    <w:rsid w:val="00215A69"/>
    <w:rsid w:val="00216090"/>
    <w:rsid w:val="00216F42"/>
    <w:rsid w:val="00220D4E"/>
    <w:rsid w:val="00220E64"/>
    <w:rsid w:val="0022109D"/>
    <w:rsid w:val="002216E9"/>
    <w:rsid w:val="0022312B"/>
    <w:rsid w:val="0022593F"/>
    <w:rsid w:val="00230D67"/>
    <w:rsid w:val="0023181F"/>
    <w:rsid w:val="00231C6F"/>
    <w:rsid w:val="002322CC"/>
    <w:rsid w:val="00233D0F"/>
    <w:rsid w:val="00235A6D"/>
    <w:rsid w:val="00240465"/>
    <w:rsid w:val="00241D3C"/>
    <w:rsid w:val="00242230"/>
    <w:rsid w:val="00242BAE"/>
    <w:rsid w:val="00244F81"/>
    <w:rsid w:val="00245E55"/>
    <w:rsid w:val="0024641C"/>
    <w:rsid w:val="00246756"/>
    <w:rsid w:val="002468D9"/>
    <w:rsid w:val="00247090"/>
    <w:rsid w:val="00247432"/>
    <w:rsid w:val="00247A63"/>
    <w:rsid w:val="002505E6"/>
    <w:rsid w:val="00252323"/>
    <w:rsid w:val="00252B1F"/>
    <w:rsid w:val="00253907"/>
    <w:rsid w:val="00253A78"/>
    <w:rsid w:val="00253DF2"/>
    <w:rsid w:val="00262B6D"/>
    <w:rsid w:val="00262CA8"/>
    <w:rsid w:val="002632EE"/>
    <w:rsid w:val="00267AC0"/>
    <w:rsid w:val="00270170"/>
    <w:rsid w:val="00270C5D"/>
    <w:rsid w:val="002723CC"/>
    <w:rsid w:val="00272FD1"/>
    <w:rsid w:val="0027511B"/>
    <w:rsid w:val="002761FA"/>
    <w:rsid w:val="002767EB"/>
    <w:rsid w:val="0028122F"/>
    <w:rsid w:val="00281385"/>
    <w:rsid w:val="00281E8D"/>
    <w:rsid w:val="0028621C"/>
    <w:rsid w:val="00286380"/>
    <w:rsid w:val="00286AAF"/>
    <w:rsid w:val="002871DA"/>
    <w:rsid w:val="00291396"/>
    <w:rsid w:val="00291668"/>
    <w:rsid w:val="00291E09"/>
    <w:rsid w:val="00293C8E"/>
    <w:rsid w:val="00294ED3"/>
    <w:rsid w:val="002950B9"/>
    <w:rsid w:val="002A0B79"/>
    <w:rsid w:val="002A288A"/>
    <w:rsid w:val="002A296A"/>
    <w:rsid w:val="002A2B54"/>
    <w:rsid w:val="002A5260"/>
    <w:rsid w:val="002A67C3"/>
    <w:rsid w:val="002A6B84"/>
    <w:rsid w:val="002A772F"/>
    <w:rsid w:val="002B10ED"/>
    <w:rsid w:val="002B13B3"/>
    <w:rsid w:val="002B2CA1"/>
    <w:rsid w:val="002B329A"/>
    <w:rsid w:val="002B39DF"/>
    <w:rsid w:val="002B3E72"/>
    <w:rsid w:val="002B6606"/>
    <w:rsid w:val="002B7B54"/>
    <w:rsid w:val="002C0506"/>
    <w:rsid w:val="002C1AF1"/>
    <w:rsid w:val="002C4A5B"/>
    <w:rsid w:val="002C7A8C"/>
    <w:rsid w:val="002C7EB6"/>
    <w:rsid w:val="002D0C2D"/>
    <w:rsid w:val="002D505A"/>
    <w:rsid w:val="002D56E8"/>
    <w:rsid w:val="002D7CE4"/>
    <w:rsid w:val="002E0AEA"/>
    <w:rsid w:val="002E2F3D"/>
    <w:rsid w:val="002E3A47"/>
    <w:rsid w:val="002E43C2"/>
    <w:rsid w:val="002E4FC4"/>
    <w:rsid w:val="002E5759"/>
    <w:rsid w:val="002E70AA"/>
    <w:rsid w:val="002F00B0"/>
    <w:rsid w:val="002F2B16"/>
    <w:rsid w:val="002F31F3"/>
    <w:rsid w:val="002F5371"/>
    <w:rsid w:val="002F5919"/>
    <w:rsid w:val="002F6B5F"/>
    <w:rsid w:val="00300888"/>
    <w:rsid w:val="00300D2F"/>
    <w:rsid w:val="0030331A"/>
    <w:rsid w:val="0030334E"/>
    <w:rsid w:val="00304753"/>
    <w:rsid w:val="00304CD6"/>
    <w:rsid w:val="00305018"/>
    <w:rsid w:val="003053F5"/>
    <w:rsid w:val="003111EF"/>
    <w:rsid w:val="003113F8"/>
    <w:rsid w:val="003164BE"/>
    <w:rsid w:val="00316A1D"/>
    <w:rsid w:val="00321EA1"/>
    <w:rsid w:val="00322865"/>
    <w:rsid w:val="00322F8D"/>
    <w:rsid w:val="00323D72"/>
    <w:rsid w:val="003245B8"/>
    <w:rsid w:val="00324D45"/>
    <w:rsid w:val="00331FE1"/>
    <w:rsid w:val="003329EA"/>
    <w:rsid w:val="003415E6"/>
    <w:rsid w:val="00341C8E"/>
    <w:rsid w:val="00342B76"/>
    <w:rsid w:val="00345AAE"/>
    <w:rsid w:val="00347C49"/>
    <w:rsid w:val="0035083F"/>
    <w:rsid w:val="00350C40"/>
    <w:rsid w:val="00351B3D"/>
    <w:rsid w:val="00352DA8"/>
    <w:rsid w:val="00353D84"/>
    <w:rsid w:val="00354A3C"/>
    <w:rsid w:val="003609DC"/>
    <w:rsid w:val="00360CEB"/>
    <w:rsid w:val="00361AE7"/>
    <w:rsid w:val="00361D81"/>
    <w:rsid w:val="00362BB2"/>
    <w:rsid w:val="0036343E"/>
    <w:rsid w:val="0036586C"/>
    <w:rsid w:val="00365E47"/>
    <w:rsid w:val="00371D02"/>
    <w:rsid w:val="00371D59"/>
    <w:rsid w:val="00372A75"/>
    <w:rsid w:val="003769DD"/>
    <w:rsid w:val="003778F9"/>
    <w:rsid w:val="0038129F"/>
    <w:rsid w:val="003819F9"/>
    <w:rsid w:val="003829EC"/>
    <w:rsid w:val="00383393"/>
    <w:rsid w:val="00383ACD"/>
    <w:rsid w:val="00383E6A"/>
    <w:rsid w:val="00384499"/>
    <w:rsid w:val="00385574"/>
    <w:rsid w:val="00385EE5"/>
    <w:rsid w:val="0039019F"/>
    <w:rsid w:val="003917A7"/>
    <w:rsid w:val="003939CC"/>
    <w:rsid w:val="00393AEE"/>
    <w:rsid w:val="003949B2"/>
    <w:rsid w:val="0039682B"/>
    <w:rsid w:val="003978AB"/>
    <w:rsid w:val="003A0E19"/>
    <w:rsid w:val="003A14ED"/>
    <w:rsid w:val="003A2334"/>
    <w:rsid w:val="003A37A8"/>
    <w:rsid w:val="003A3DA6"/>
    <w:rsid w:val="003A4C3B"/>
    <w:rsid w:val="003A5130"/>
    <w:rsid w:val="003A56E6"/>
    <w:rsid w:val="003C2B75"/>
    <w:rsid w:val="003C32E7"/>
    <w:rsid w:val="003C5A00"/>
    <w:rsid w:val="003C5A53"/>
    <w:rsid w:val="003C5CBF"/>
    <w:rsid w:val="003C653D"/>
    <w:rsid w:val="003C7607"/>
    <w:rsid w:val="003C7DB0"/>
    <w:rsid w:val="003D04D8"/>
    <w:rsid w:val="003D0533"/>
    <w:rsid w:val="003D0CE8"/>
    <w:rsid w:val="003D39C8"/>
    <w:rsid w:val="003D3AFB"/>
    <w:rsid w:val="003D5108"/>
    <w:rsid w:val="003D74DE"/>
    <w:rsid w:val="003D7728"/>
    <w:rsid w:val="003E06F9"/>
    <w:rsid w:val="003E4759"/>
    <w:rsid w:val="003E5F80"/>
    <w:rsid w:val="003E603B"/>
    <w:rsid w:val="003E6E03"/>
    <w:rsid w:val="003E7CA6"/>
    <w:rsid w:val="003F2A3E"/>
    <w:rsid w:val="003F39C5"/>
    <w:rsid w:val="003F3B1E"/>
    <w:rsid w:val="003F4CCD"/>
    <w:rsid w:val="003F6472"/>
    <w:rsid w:val="003F7F3A"/>
    <w:rsid w:val="004011B6"/>
    <w:rsid w:val="00401DB1"/>
    <w:rsid w:val="004023E1"/>
    <w:rsid w:val="004028AE"/>
    <w:rsid w:val="00402A9F"/>
    <w:rsid w:val="004035EE"/>
    <w:rsid w:val="00404CE6"/>
    <w:rsid w:val="00405043"/>
    <w:rsid w:val="004050E0"/>
    <w:rsid w:val="00407019"/>
    <w:rsid w:val="00411CE3"/>
    <w:rsid w:val="00411FA7"/>
    <w:rsid w:val="00412EB1"/>
    <w:rsid w:val="00412EE9"/>
    <w:rsid w:val="004216CA"/>
    <w:rsid w:val="00421C3C"/>
    <w:rsid w:val="00425A93"/>
    <w:rsid w:val="00426D90"/>
    <w:rsid w:val="00426E0E"/>
    <w:rsid w:val="00430619"/>
    <w:rsid w:val="00431B6D"/>
    <w:rsid w:val="00432252"/>
    <w:rsid w:val="00432A96"/>
    <w:rsid w:val="0043725B"/>
    <w:rsid w:val="00440949"/>
    <w:rsid w:val="00443EFC"/>
    <w:rsid w:val="004458F1"/>
    <w:rsid w:val="004459BD"/>
    <w:rsid w:val="00455279"/>
    <w:rsid w:val="00457801"/>
    <w:rsid w:val="0046046D"/>
    <w:rsid w:val="004615D5"/>
    <w:rsid w:val="00461AA2"/>
    <w:rsid w:val="00462E5B"/>
    <w:rsid w:val="004639AF"/>
    <w:rsid w:val="00463F03"/>
    <w:rsid w:val="004648FF"/>
    <w:rsid w:val="004656F5"/>
    <w:rsid w:val="0046608F"/>
    <w:rsid w:val="004661B0"/>
    <w:rsid w:val="0047017E"/>
    <w:rsid w:val="0047018B"/>
    <w:rsid w:val="00470485"/>
    <w:rsid w:val="00472B6B"/>
    <w:rsid w:val="004736C7"/>
    <w:rsid w:val="00475D4D"/>
    <w:rsid w:val="004813D0"/>
    <w:rsid w:val="00481D10"/>
    <w:rsid w:val="00483DB2"/>
    <w:rsid w:val="00485FC9"/>
    <w:rsid w:val="004872AA"/>
    <w:rsid w:val="00492524"/>
    <w:rsid w:val="00492630"/>
    <w:rsid w:val="00493A57"/>
    <w:rsid w:val="00494B79"/>
    <w:rsid w:val="00497213"/>
    <w:rsid w:val="0049793A"/>
    <w:rsid w:val="004A0BFF"/>
    <w:rsid w:val="004A1911"/>
    <w:rsid w:val="004A49FD"/>
    <w:rsid w:val="004A4BBC"/>
    <w:rsid w:val="004B0DF2"/>
    <w:rsid w:val="004B27AC"/>
    <w:rsid w:val="004B5E7C"/>
    <w:rsid w:val="004B6324"/>
    <w:rsid w:val="004B660E"/>
    <w:rsid w:val="004B7D17"/>
    <w:rsid w:val="004C1E9C"/>
    <w:rsid w:val="004D1E04"/>
    <w:rsid w:val="004D353A"/>
    <w:rsid w:val="004D378D"/>
    <w:rsid w:val="004D4BFB"/>
    <w:rsid w:val="004D7D9E"/>
    <w:rsid w:val="004E08FF"/>
    <w:rsid w:val="004E209A"/>
    <w:rsid w:val="004E2269"/>
    <w:rsid w:val="004E22A5"/>
    <w:rsid w:val="004E2BE9"/>
    <w:rsid w:val="004E79F9"/>
    <w:rsid w:val="004E7CB7"/>
    <w:rsid w:val="004F285D"/>
    <w:rsid w:val="004F30FE"/>
    <w:rsid w:val="004F5C5B"/>
    <w:rsid w:val="004F715A"/>
    <w:rsid w:val="004F7A5D"/>
    <w:rsid w:val="005004BD"/>
    <w:rsid w:val="00501837"/>
    <w:rsid w:val="00502943"/>
    <w:rsid w:val="00512DC6"/>
    <w:rsid w:val="005137ED"/>
    <w:rsid w:val="00513E19"/>
    <w:rsid w:val="00515D10"/>
    <w:rsid w:val="00517209"/>
    <w:rsid w:val="00517596"/>
    <w:rsid w:val="005178E3"/>
    <w:rsid w:val="0052098C"/>
    <w:rsid w:val="00520F8B"/>
    <w:rsid w:val="00521A0C"/>
    <w:rsid w:val="005228B1"/>
    <w:rsid w:val="00523099"/>
    <w:rsid w:val="0052391A"/>
    <w:rsid w:val="005250EB"/>
    <w:rsid w:val="00526E16"/>
    <w:rsid w:val="00530BCA"/>
    <w:rsid w:val="00531B4B"/>
    <w:rsid w:val="00533271"/>
    <w:rsid w:val="00535D34"/>
    <w:rsid w:val="0053631C"/>
    <w:rsid w:val="00541870"/>
    <w:rsid w:val="0054254D"/>
    <w:rsid w:val="0054307B"/>
    <w:rsid w:val="00543F85"/>
    <w:rsid w:val="005516F7"/>
    <w:rsid w:val="00554990"/>
    <w:rsid w:val="00555B7D"/>
    <w:rsid w:val="00563F47"/>
    <w:rsid w:val="005657CD"/>
    <w:rsid w:val="00565C6C"/>
    <w:rsid w:val="00566100"/>
    <w:rsid w:val="00574556"/>
    <w:rsid w:val="0057479A"/>
    <w:rsid w:val="0057663F"/>
    <w:rsid w:val="0058085B"/>
    <w:rsid w:val="00581310"/>
    <w:rsid w:val="005849C9"/>
    <w:rsid w:val="005849DF"/>
    <w:rsid w:val="00584EC9"/>
    <w:rsid w:val="005855DC"/>
    <w:rsid w:val="005860F4"/>
    <w:rsid w:val="0058650E"/>
    <w:rsid w:val="00587A6D"/>
    <w:rsid w:val="005914A5"/>
    <w:rsid w:val="00592EB4"/>
    <w:rsid w:val="00593533"/>
    <w:rsid w:val="00593A56"/>
    <w:rsid w:val="005953D3"/>
    <w:rsid w:val="00597AC9"/>
    <w:rsid w:val="005A249E"/>
    <w:rsid w:val="005A4EA3"/>
    <w:rsid w:val="005A5026"/>
    <w:rsid w:val="005B0197"/>
    <w:rsid w:val="005B0460"/>
    <w:rsid w:val="005B746F"/>
    <w:rsid w:val="005B773F"/>
    <w:rsid w:val="005B77E2"/>
    <w:rsid w:val="005C08EE"/>
    <w:rsid w:val="005C14E7"/>
    <w:rsid w:val="005C1561"/>
    <w:rsid w:val="005C23D1"/>
    <w:rsid w:val="005C32FF"/>
    <w:rsid w:val="005C4ED2"/>
    <w:rsid w:val="005C51B2"/>
    <w:rsid w:val="005C65BE"/>
    <w:rsid w:val="005E0D18"/>
    <w:rsid w:val="005E2A59"/>
    <w:rsid w:val="005E35CE"/>
    <w:rsid w:val="005E5455"/>
    <w:rsid w:val="005E76F7"/>
    <w:rsid w:val="005F1D1C"/>
    <w:rsid w:val="005F2DBF"/>
    <w:rsid w:val="005F30A1"/>
    <w:rsid w:val="005F3B0A"/>
    <w:rsid w:val="005F3F37"/>
    <w:rsid w:val="005F5CC7"/>
    <w:rsid w:val="005F5F89"/>
    <w:rsid w:val="005F6198"/>
    <w:rsid w:val="005F690A"/>
    <w:rsid w:val="00600AE0"/>
    <w:rsid w:val="00600F71"/>
    <w:rsid w:val="00602182"/>
    <w:rsid w:val="0060496B"/>
    <w:rsid w:val="006055C0"/>
    <w:rsid w:val="00605E9F"/>
    <w:rsid w:val="0061116B"/>
    <w:rsid w:val="0061136F"/>
    <w:rsid w:val="00612BE8"/>
    <w:rsid w:val="0061452D"/>
    <w:rsid w:val="0061588D"/>
    <w:rsid w:val="0061767D"/>
    <w:rsid w:val="00617B6A"/>
    <w:rsid w:val="0062164B"/>
    <w:rsid w:val="00622A5B"/>
    <w:rsid w:val="0062349C"/>
    <w:rsid w:val="00625AA3"/>
    <w:rsid w:val="00626003"/>
    <w:rsid w:val="006261E5"/>
    <w:rsid w:val="00630770"/>
    <w:rsid w:val="00631FA5"/>
    <w:rsid w:val="00633E7F"/>
    <w:rsid w:val="00635126"/>
    <w:rsid w:val="006355BC"/>
    <w:rsid w:val="006362B5"/>
    <w:rsid w:val="006365EA"/>
    <w:rsid w:val="00640F40"/>
    <w:rsid w:val="006417AC"/>
    <w:rsid w:val="00641CEF"/>
    <w:rsid w:val="0064285B"/>
    <w:rsid w:val="00643057"/>
    <w:rsid w:val="00645317"/>
    <w:rsid w:val="006459D2"/>
    <w:rsid w:val="00646A94"/>
    <w:rsid w:val="00650CC1"/>
    <w:rsid w:val="006569C3"/>
    <w:rsid w:val="00657CC6"/>
    <w:rsid w:val="00661B34"/>
    <w:rsid w:val="00671427"/>
    <w:rsid w:val="00672F13"/>
    <w:rsid w:val="00675207"/>
    <w:rsid w:val="006762BE"/>
    <w:rsid w:val="00676862"/>
    <w:rsid w:val="006776A4"/>
    <w:rsid w:val="006817B9"/>
    <w:rsid w:val="006836B3"/>
    <w:rsid w:val="00684D06"/>
    <w:rsid w:val="00687D4F"/>
    <w:rsid w:val="00690F9A"/>
    <w:rsid w:val="0069301D"/>
    <w:rsid w:val="0069302C"/>
    <w:rsid w:val="006A033A"/>
    <w:rsid w:val="006A1E6D"/>
    <w:rsid w:val="006A3AEA"/>
    <w:rsid w:val="006A59E6"/>
    <w:rsid w:val="006B2EF5"/>
    <w:rsid w:val="006C2E15"/>
    <w:rsid w:val="006C55E3"/>
    <w:rsid w:val="006C6396"/>
    <w:rsid w:val="006C6E7A"/>
    <w:rsid w:val="006D01A3"/>
    <w:rsid w:val="006D1073"/>
    <w:rsid w:val="006D1A5B"/>
    <w:rsid w:val="006D274B"/>
    <w:rsid w:val="006D3344"/>
    <w:rsid w:val="006D4F11"/>
    <w:rsid w:val="006D5685"/>
    <w:rsid w:val="006E08E1"/>
    <w:rsid w:val="006E180E"/>
    <w:rsid w:val="006E1DC9"/>
    <w:rsid w:val="006E43E1"/>
    <w:rsid w:val="006E67AB"/>
    <w:rsid w:val="006E7B77"/>
    <w:rsid w:val="006E7E65"/>
    <w:rsid w:val="006F26EF"/>
    <w:rsid w:val="006F3D31"/>
    <w:rsid w:val="006F4378"/>
    <w:rsid w:val="006F627C"/>
    <w:rsid w:val="00700852"/>
    <w:rsid w:val="007018B1"/>
    <w:rsid w:val="00703AF5"/>
    <w:rsid w:val="00703DE3"/>
    <w:rsid w:val="00703E65"/>
    <w:rsid w:val="00710B80"/>
    <w:rsid w:val="00710D93"/>
    <w:rsid w:val="007110CD"/>
    <w:rsid w:val="00711180"/>
    <w:rsid w:val="00713F2E"/>
    <w:rsid w:val="0071452F"/>
    <w:rsid w:val="00715758"/>
    <w:rsid w:val="007158D3"/>
    <w:rsid w:val="00716587"/>
    <w:rsid w:val="00717DC7"/>
    <w:rsid w:val="00721AE3"/>
    <w:rsid w:val="00723755"/>
    <w:rsid w:val="00723A8F"/>
    <w:rsid w:val="007243DB"/>
    <w:rsid w:val="00726DFB"/>
    <w:rsid w:val="007271F8"/>
    <w:rsid w:val="00727AAB"/>
    <w:rsid w:val="007320F5"/>
    <w:rsid w:val="00732E2E"/>
    <w:rsid w:val="00740EC9"/>
    <w:rsid w:val="007418C5"/>
    <w:rsid w:val="00743102"/>
    <w:rsid w:val="00743472"/>
    <w:rsid w:val="007434C3"/>
    <w:rsid w:val="00743C6F"/>
    <w:rsid w:val="00744B57"/>
    <w:rsid w:val="00744BAC"/>
    <w:rsid w:val="00745191"/>
    <w:rsid w:val="00745ACD"/>
    <w:rsid w:val="00750C02"/>
    <w:rsid w:val="00750CC6"/>
    <w:rsid w:val="00750CCD"/>
    <w:rsid w:val="0075134F"/>
    <w:rsid w:val="00751FF9"/>
    <w:rsid w:val="00752586"/>
    <w:rsid w:val="00754155"/>
    <w:rsid w:val="00761DE6"/>
    <w:rsid w:val="007636B9"/>
    <w:rsid w:val="007653BE"/>
    <w:rsid w:val="00765A4A"/>
    <w:rsid w:val="00765C0A"/>
    <w:rsid w:val="00765FF9"/>
    <w:rsid w:val="00766F5D"/>
    <w:rsid w:val="00771B6D"/>
    <w:rsid w:val="00774228"/>
    <w:rsid w:val="00774357"/>
    <w:rsid w:val="007768B8"/>
    <w:rsid w:val="00777366"/>
    <w:rsid w:val="00777522"/>
    <w:rsid w:val="00777D75"/>
    <w:rsid w:val="0078074F"/>
    <w:rsid w:val="00780B51"/>
    <w:rsid w:val="007825BF"/>
    <w:rsid w:val="007875D1"/>
    <w:rsid w:val="00790279"/>
    <w:rsid w:val="007902F7"/>
    <w:rsid w:val="00793734"/>
    <w:rsid w:val="007A0A6D"/>
    <w:rsid w:val="007A3094"/>
    <w:rsid w:val="007A3D79"/>
    <w:rsid w:val="007A460A"/>
    <w:rsid w:val="007A5943"/>
    <w:rsid w:val="007A63E8"/>
    <w:rsid w:val="007B337D"/>
    <w:rsid w:val="007B4694"/>
    <w:rsid w:val="007B48F4"/>
    <w:rsid w:val="007B5A4F"/>
    <w:rsid w:val="007B5CE1"/>
    <w:rsid w:val="007B672D"/>
    <w:rsid w:val="007C01C5"/>
    <w:rsid w:val="007C038A"/>
    <w:rsid w:val="007C3989"/>
    <w:rsid w:val="007C675B"/>
    <w:rsid w:val="007D16CF"/>
    <w:rsid w:val="007D2505"/>
    <w:rsid w:val="007D262A"/>
    <w:rsid w:val="007D550E"/>
    <w:rsid w:val="007D75BA"/>
    <w:rsid w:val="007D7DA8"/>
    <w:rsid w:val="007E35E6"/>
    <w:rsid w:val="007E4A2C"/>
    <w:rsid w:val="007E676F"/>
    <w:rsid w:val="007F0CA8"/>
    <w:rsid w:val="007F1114"/>
    <w:rsid w:val="007F191A"/>
    <w:rsid w:val="007F1F49"/>
    <w:rsid w:val="007F3C70"/>
    <w:rsid w:val="007F40B9"/>
    <w:rsid w:val="007F5F58"/>
    <w:rsid w:val="007F7A09"/>
    <w:rsid w:val="00804E0E"/>
    <w:rsid w:val="00805757"/>
    <w:rsid w:val="008103FC"/>
    <w:rsid w:val="00810E4A"/>
    <w:rsid w:val="00811E1D"/>
    <w:rsid w:val="00813D64"/>
    <w:rsid w:val="00815C0A"/>
    <w:rsid w:val="00822354"/>
    <w:rsid w:val="008223C4"/>
    <w:rsid w:val="00825C04"/>
    <w:rsid w:val="008273A1"/>
    <w:rsid w:val="00827EF0"/>
    <w:rsid w:val="008307F9"/>
    <w:rsid w:val="008310C3"/>
    <w:rsid w:val="00834196"/>
    <w:rsid w:val="00834690"/>
    <w:rsid w:val="0083481B"/>
    <w:rsid w:val="008353E9"/>
    <w:rsid w:val="00836861"/>
    <w:rsid w:val="00836EBC"/>
    <w:rsid w:val="00836F4C"/>
    <w:rsid w:val="008370AC"/>
    <w:rsid w:val="008402BB"/>
    <w:rsid w:val="0084429C"/>
    <w:rsid w:val="0084459D"/>
    <w:rsid w:val="00844E57"/>
    <w:rsid w:val="00851460"/>
    <w:rsid w:val="00852706"/>
    <w:rsid w:val="00852C0A"/>
    <w:rsid w:val="00855277"/>
    <w:rsid w:val="00855AAE"/>
    <w:rsid w:val="008563CC"/>
    <w:rsid w:val="00857F5F"/>
    <w:rsid w:val="00860DDE"/>
    <w:rsid w:val="0087002B"/>
    <w:rsid w:val="00874DD0"/>
    <w:rsid w:val="00875E66"/>
    <w:rsid w:val="00880D8B"/>
    <w:rsid w:val="008811A0"/>
    <w:rsid w:val="0088128E"/>
    <w:rsid w:val="00883F7D"/>
    <w:rsid w:val="008843B8"/>
    <w:rsid w:val="00884B11"/>
    <w:rsid w:val="00891471"/>
    <w:rsid w:val="00894466"/>
    <w:rsid w:val="0089679B"/>
    <w:rsid w:val="008A3071"/>
    <w:rsid w:val="008B0380"/>
    <w:rsid w:val="008B0DA1"/>
    <w:rsid w:val="008B5BAA"/>
    <w:rsid w:val="008B707B"/>
    <w:rsid w:val="008B7949"/>
    <w:rsid w:val="008C1876"/>
    <w:rsid w:val="008C281B"/>
    <w:rsid w:val="008C677A"/>
    <w:rsid w:val="008D33DC"/>
    <w:rsid w:val="008D712A"/>
    <w:rsid w:val="008D789C"/>
    <w:rsid w:val="008E1978"/>
    <w:rsid w:val="008E234A"/>
    <w:rsid w:val="008E30AF"/>
    <w:rsid w:val="008E4035"/>
    <w:rsid w:val="008F28F0"/>
    <w:rsid w:val="008F4310"/>
    <w:rsid w:val="008F5EDD"/>
    <w:rsid w:val="008F680B"/>
    <w:rsid w:val="00900C2D"/>
    <w:rsid w:val="009016BF"/>
    <w:rsid w:val="009024BA"/>
    <w:rsid w:val="00902925"/>
    <w:rsid w:val="009064BC"/>
    <w:rsid w:val="0090759F"/>
    <w:rsid w:val="0091250A"/>
    <w:rsid w:val="009148D7"/>
    <w:rsid w:val="00916F00"/>
    <w:rsid w:val="0092041D"/>
    <w:rsid w:val="009204B4"/>
    <w:rsid w:val="009207AB"/>
    <w:rsid w:val="009227DE"/>
    <w:rsid w:val="00925F5A"/>
    <w:rsid w:val="00931C88"/>
    <w:rsid w:val="00933AC9"/>
    <w:rsid w:val="00934727"/>
    <w:rsid w:val="009364FA"/>
    <w:rsid w:val="00936C50"/>
    <w:rsid w:val="00936DE3"/>
    <w:rsid w:val="00936E48"/>
    <w:rsid w:val="00937595"/>
    <w:rsid w:val="00940659"/>
    <w:rsid w:val="00940827"/>
    <w:rsid w:val="00942959"/>
    <w:rsid w:val="0094324A"/>
    <w:rsid w:val="00943348"/>
    <w:rsid w:val="00943E2A"/>
    <w:rsid w:val="009458A3"/>
    <w:rsid w:val="00945FCE"/>
    <w:rsid w:val="00947532"/>
    <w:rsid w:val="00947E6B"/>
    <w:rsid w:val="00952FE3"/>
    <w:rsid w:val="0095443F"/>
    <w:rsid w:val="00954BE3"/>
    <w:rsid w:val="00954DA3"/>
    <w:rsid w:val="009550B3"/>
    <w:rsid w:val="00956C8B"/>
    <w:rsid w:val="0095772C"/>
    <w:rsid w:val="0096130D"/>
    <w:rsid w:val="009616B1"/>
    <w:rsid w:val="00963A1A"/>
    <w:rsid w:val="0096589B"/>
    <w:rsid w:val="00966FC2"/>
    <w:rsid w:val="009677F5"/>
    <w:rsid w:val="00967FD8"/>
    <w:rsid w:val="00972627"/>
    <w:rsid w:val="0097268B"/>
    <w:rsid w:val="009727DF"/>
    <w:rsid w:val="00973C19"/>
    <w:rsid w:val="00976366"/>
    <w:rsid w:val="00980226"/>
    <w:rsid w:val="009817C9"/>
    <w:rsid w:val="00982150"/>
    <w:rsid w:val="00982206"/>
    <w:rsid w:val="00982C0D"/>
    <w:rsid w:val="0098459A"/>
    <w:rsid w:val="00985B02"/>
    <w:rsid w:val="0099051D"/>
    <w:rsid w:val="009906A7"/>
    <w:rsid w:val="0099453E"/>
    <w:rsid w:val="00997D7A"/>
    <w:rsid w:val="009A43DA"/>
    <w:rsid w:val="009B1F8A"/>
    <w:rsid w:val="009B43EA"/>
    <w:rsid w:val="009B53F2"/>
    <w:rsid w:val="009B7292"/>
    <w:rsid w:val="009C3CF9"/>
    <w:rsid w:val="009C4941"/>
    <w:rsid w:val="009C66DE"/>
    <w:rsid w:val="009C696D"/>
    <w:rsid w:val="009D1B78"/>
    <w:rsid w:val="009D36BF"/>
    <w:rsid w:val="009D659B"/>
    <w:rsid w:val="009E0419"/>
    <w:rsid w:val="009E07AF"/>
    <w:rsid w:val="009E1933"/>
    <w:rsid w:val="009E1E73"/>
    <w:rsid w:val="009E45EE"/>
    <w:rsid w:val="009E684D"/>
    <w:rsid w:val="009F0B5E"/>
    <w:rsid w:val="009F295D"/>
    <w:rsid w:val="009F29C1"/>
    <w:rsid w:val="009F5C4F"/>
    <w:rsid w:val="009F7775"/>
    <w:rsid w:val="009F7E1A"/>
    <w:rsid w:val="00A00633"/>
    <w:rsid w:val="00A013A7"/>
    <w:rsid w:val="00A0143E"/>
    <w:rsid w:val="00A026B6"/>
    <w:rsid w:val="00A057E2"/>
    <w:rsid w:val="00A06ADF"/>
    <w:rsid w:val="00A06D60"/>
    <w:rsid w:val="00A103E9"/>
    <w:rsid w:val="00A112CB"/>
    <w:rsid w:val="00A1219F"/>
    <w:rsid w:val="00A1264F"/>
    <w:rsid w:val="00A12663"/>
    <w:rsid w:val="00A13AC2"/>
    <w:rsid w:val="00A14024"/>
    <w:rsid w:val="00A151B8"/>
    <w:rsid w:val="00A163A5"/>
    <w:rsid w:val="00A20905"/>
    <w:rsid w:val="00A21C65"/>
    <w:rsid w:val="00A21F3E"/>
    <w:rsid w:val="00A22205"/>
    <w:rsid w:val="00A2284D"/>
    <w:rsid w:val="00A230C0"/>
    <w:rsid w:val="00A243DA"/>
    <w:rsid w:val="00A26644"/>
    <w:rsid w:val="00A27BAB"/>
    <w:rsid w:val="00A321AF"/>
    <w:rsid w:val="00A34640"/>
    <w:rsid w:val="00A364E2"/>
    <w:rsid w:val="00A36DB7"/>
    <w:rsid w:val="00A37814"/>
    <w:rsid w:val="00A4034C"/>
    <w:rsid w:val="00A434E4"/>
    <w:rsid w:val="00A441DD"/>
    <w:rsid w:val="00A45805"/>
    <w:rsid w:val="00A45CB3"/>
    <w:rsid w:val="00A468A7"/>
    <w:rsid w:val="00A46DFB"/>
    <w:rsid w:val="00A47EDE"/>
    <w:rsid w:val="00A51926"/>
    <w:rsid w:val="00A525BF"/>
    <w:rsid w:val="00A54410"/>
    <w:rsid w:val="00A6478A"/>
    <w:rsid w:val="00A67341"/>
    <w:rsid w:val="00A67F5D"/>
    <w:rsid w:val="00A70CA2"/>
    <w:rsid w:val="00A71408"/>
    <w:rsid w:val="00A73083"/>
    <w:rsid w:val="00A75612"/>
    <w:rsid w:val="00A77119"/>
    <w:rsid w:val="00A77BE7"/>
    <w:rsid w:val="00A81130"/>
    <w:rsid w:val="00A818B9"/>
    <w:rsid w:val="00A828B2"/>
    <w:rsid w:val="00A8367A"/>
    <w:rsid w:val="00A854CB"/>
    <w:rsid w:val="00A92F58"/>
    <w:rsid w:val="00A93DFF"/>
    <w:rsid w:val="00A93EE1"/>
    <w:rsid w:val="00A9436D"/>
    <w:rsid w:val="00A95782"/>
    <w:rsid w:val="00A95AC9"/>
    <w:rsid w:val="00A96663"/>
    <w:rsid w:val="00A97C92"/>
    <w:rsid w:val="00AA2160"/>
    <w:rsid w:val="00AA37DE"/>
    <w:rsid w:val="00AA3B18"/>
    <w:rsid w:val="00AA4E93"/>
    <w:rsid w:val="00AA5029"/>
    <w:rsid w:val="00AA5DED"/>
    <w:rsid w:val="00AA6CDB"/>
    <w:rsid w:val="00AA7CE3"/>
    <w:rsid w:val="00AB29DB"/>
    <w:rsid w:val="00AB4F5E"/>
    <w:rsid w:val="00AB613E"/>
    <w:rsid w:val="00AC1355"/>
    <w:rsid w:val="00AC1A3D"/>
    <w:rsid w:val="00AC4964"/>
    <w:rsid w:val="00AC73E3"/>
    <w:rsid w:val="00AC7CC4"/>
    <w:rsid w:val="00AD01A8"/>
    <w:rsid w:val="00AD0F72"/>
    <w:rsid w:val="00AD489B"/>
    <w:rsid w:val="00AD6A37"/>
    <w:rsid w:val="00AE0112"/>
    <w:rsid w:val="00AE6EFB"/>
    <w:rsid w:val="00AF057D"/>
    <w:rsid w:val="00AF481C"/>
    <w:rsid w:val="00AF5B0A"/>
    <w:rsid w:val="00AF63D3"/>
    <w:rsid w:val="00AF723A"/>
    <w:rsid w:val="00B00C6E"/>
    <w:rsid w:val="00B01181"/>
    <w:rsid w:val="00B04ECC"/>
    <w:rsid w:val="00B122C1"/>
    <w:rsid w:val="00B12863"/>
    <w:rsid w:val="00B12E35"/>
    <w:rsid w:val="00B15244"/>
    <w:rsid w:val="00B17596"/>
    <w:rsid w:val="00B201A2"/>
    <w:rsid w:val="00B22D58"/>
    <w:rsid w:val="00B2719D"/>
    <w:rsid w:val="00B278A5"/>
    <w:rsid w:val="00B337DF"/>
    <w:rsid w:val="00B359DA"/>
    <w:rsid w:val="00B36D9D"/>
    <w:rsid w:val="00B37AF6"/>
    <w:rsid w:val="00B450E6"/>
    <w:rsid w:val="00B45F2B"/>
    <w:rsid w:val="00B52837"/>
    <w:rsid w:val="00B5310C"/>
    <w:rsid w:val="00B5534B"/>
    <w:rsid w:val="00B60B5A"/>
    <w:rsid w:val="00B61DE5"/>
    <w:rsid w:val="00B62CFC"/>
    <w:rsid w:val="00B64081"/>
    <w:rsid w:val="00B66BE5"/>
    <w:rsid w:val="00B732A4"/>
    <w:rsid w:val="00B76604"/>
    <w:rsid w:val="00B77E1B"/>
    <w:rsid w:val="00B81BFD"/>
    <w:rsid w:val="00B826B7"/>
    <w:rsid w:val="00B82777"/>
    <w:rsid w:val="00B82FBD"/>
    <w:rsid w:val="00B840E5"/>
    <w:rsid w:val="00B84A21"/>
    <w:rsid w:val="00B915FC"/>
    <w:rsid w:val="00B92D0F"/>
    <w:rsid w:val="00B94B90"/>
    <w:rsid w:val="00B966DE"/>
    <w:rsid w:val="00B96FA1"/>
    <w:rsid w:val="00BA03EF"/>
    <w:rsid w:val="00BA247D"/>
    <w:rsid w:val="00BA296F"/>
    <w:rsid w:val="00BA366D"/>
    <w:rsid w:val="00BA57A4"/>
    <w:rsid w:val="00BA6049"/>
    <w:rsid w:val="00BA6EB1"/>
    <w:rsid w:val="00BA77C5"/>
    <w:rsid w:val="00BA7F67"/>
    <w:rsid w:val="00BB3432"/>
    <w:rsid w:val="00BB3C37"/>
    <w:rsid w:val="00BB676C"/>
    <w:rsid w:val="00BB7311"/>
    <w:rsid w:val="00BB7374"/>
    <w:rsid w:val="00BC1CAC"/>
    <w:rsid w:val="00BC1D1B"/>
    <w:rsid w:val="00BC3370"/>
    <w:rsid w:val="00BC3518"/>
    <w:rsid w:val="00BC352C"/>
    <w:rsid w:val="00BC3A77"/>
    <w:rsid w:val="00BC4D60"/>
    <w:rsid w:val="00BC71E5"/>
    <w:rsid w:val="00BD00F1"/>
    <w:rsid w:val="00BD386F"/>
    <w:rsid w:val="00BD3D46"/>
    <w:rsid w:val="00BD5503"/>
    <w:rsid w:val="00BD636C"/>
    <w:rsid w:val="00BE0B3D"/>
    <w:rsid w:val="00BE1EB1"/>
    <w:rsid w:val="00BE51D5"/>
    <w:rsid w:val="00BF3963"/>
    <w:rsid w:val="00BF4592"/>
    <w:rsid w:val="00BF761E"/>
    <w:rsid w:val="00C02493"/>
    <w:rsid w:val="00C034F9"/>
    <w:rsid w:val="00C04DDE"/>
    <w:rsid w:val="00C04F1E"/>
    <w:rsid w:val="00C04FFD"/>
    <w:rsid w:val="00C101A8"/>
    <w:rsid w:val="00C11C0B"/>
    <w:rsid w:val="00C12E4E"/>
    <w:rsid w:val="00C13DFD"/>
    <w:rsid w:val="00C14D49"/>
    <w:rsid w:val="00C14F12"/>
    <w:rsid w:val="00C1648D"/>
    <w:rsid w:val="00C16778"/>
    <w:rsid w:val="00C17228"/>
    <w:rsid w:val="00C21275"/>
    <w:rsid w:val="00C21303"/>
    <w:rsid w:val="00C256BD"/>
    <w:rsid w:val="00C25D37"/>
    <w:rsid w:val="00C265EC"/>
    <w:rsid w:val="00C302BD"/>
    <w:rsid w:val="00C3430C"/>
    <w:rsid w:val="00C34F82"/>
    <w:rsid w:val="00C40E80"/>
    <w:rsid w:val="00C416EF"/>
    <w:rsid w:val="00C4542E"/>
    <w:rsid w:val="00C462C2"/>
    <w:rsid w:val="00C47D20"/>
    <w:rsid w:val="00C511BB"/>
    <w:rsid w:val="00C51719"/>
    <w:rsid w:val="00C549DE"/>
    <w:rsid w:val="00C5589D"/>
    <w:rsid w:val="00C60CCE"/>
    <w:rsid w:val="00C6222F"/>
    <w:rsid w:val="00C62516"/>
    <w:rsid w:val="00C6262E"/>
    <w:rsid w:val="00C62FAF"/>
    <w:rsid w:val="00C644B0"/>
    <w:rsid w:val="00C645F5"/>
    <w:rsid w:val="00C65AA3"/>
    <w:rsid w:val="00C67C6D"/>
    <w:rsid w:val="00C70B69"/>
    <w:rsid w:val="00C727EB"/>
    <w:rsid w:val="00C75665"/>
    <w:rsid w:val="00C76482"/>
    <w:rsid w:val="00C765DF"/>
    <w:rsid w:val="00C76DFE"/>
    <w:rsid w:val="00C77D7D"/>
    <w:rsid w:val="00C81015"/>
    <w:rsid w:val="00C8566B"/>
    <w:rsid w:val="00C85E19"/>
    <w:rsid w:val="00C904E5"/>
    <w:rsid w:val="00C90554"/>
    <w:rsid w:val="00C91CC8"/>
    <w:rsid w:val="00CA0836"/>
    <w:rsid w:val="00CA0E4E"/>
    <w:rsid w:val="00CA1898"/>
    <w:rsid w:val="00CA1C1C"/>
    <w:rsid w:val="00CA5595"/>
    <w:rsid w:val="00CA5952"/>
    <w:rsid w:val="00CA5C51"/>
    <w:rsid w:val="00CA62B8"/>
    <w:rsid w:val="00CB0E72"/>
    <w:rsid w:val="00CB1222"/>
    <w:rsid w:val="00CB1C3E"/>
    <w:rsid w:val="00CB5B55"/>
    <w:rsid w:val="00CB5E48"/>
    <w:rsid w:val="00CB6C84"/>
    <w:rsid w:val="00CC2E0A"/>
    <w:rsid w:val="00CC54C9"/>
    <w:rsid w:val="00CC5819"/>
    <w:rsid w:val="00CC7D85"/>
    <w:rsid w:val="00CD34F6"/>
    <w:rsid w:val="00CD377D"/>
    <w:rsid w:val="00CD745E"/>
    <w:rsid w:val="00CE05C6"/>
    <w:rsid w:val="00CE3EC0"/>
    <w:rsid w:val="00CE4B2C"/>
    <w:rsid w:val="00CE56BB"/>
    <w:rsid w:val="00CE60DC"/>
    <w:rsid w:val="00CE77F8"/>
    <w:rsid w:val="00CE7850"/>
    <w:rsid w:val="00CF0715"/>
    <w:rsid w:val="00CF44EC"/>
    <w:rsid w:val="00CF7063"/>
    <w:rsid w:val="00D01A44"/>
    <w:rsid w:val="00D01F94"/>
    <w:rsid w:val="00D0213A"/>
    <w:rsid w:val="00D02389"/>
    <w:rsid w:val="00D024E8"/>
    <w:rsid w:val="00D05328"/>
    <w:rsid w:val="00D05FFF"/>
    <w:rsid w:val="00D062A5"/>
    <w:rsid w:val="00D069BA"/>
    <w:rsid w:val="00D074D9"/>
    <w:rsid w:val="00D0755C"/>
    <w:rsid w:val="00D1083B"/>
    <w:rsid w:val="00D12794"/>
    <w:rsid w:val="00D134CC"/>
    <w:rsid w:val="00D146F5"/>
    <w:rsid w:val="00D15582"/>
    <w:rsid w:val="00D174B6"/>
    <w:rsid w:val="00D20517"/>
    <w:rsid w:val="00D2063F"/>
    <w:rsid w:val="00D20F8F"/>
    <w:rsid w:val="00D230D8"/>
    <w:rsid w:val="00D25269"/>
    <w:rsid w:val="00D30C01"/>
    <w:rsid w:val="00D34792"/>
    <w:rsid w:val="00D353AA"/>
    <w:rsid w:val="00D35C0F"/>
    <w:rsid w:val="00D35C62"/>
    <w:rsid w:val="00D37E4C"/>
    <w:rsid w:val="00D40057"/>
    <w:rsid w:val="00D4396A"/>
    <w:rsid w:val="00D45051"/>
    <w:rsid w:val="00D52420"/>
    <w:rsid w:val="00D55138"/>
    <w:rsid w:val="00D56F6D"/>
    <w:rsid w:val="00D6136E"/>
    <w:rsid w:val="00D61F8A"/>
    <w:rsid w:val="00D63158"/>
    <w:rsid w:val="00D63E1D"/>
    <w:rsid w:val="00D70CA4"/>
    <w:rsid w:val="00D719DF"/>
    <w:rsid w:val="00D72C52"/>
    <w:rsid w:val="00D735C5"/>
    <w:rsid w:val="00D754D1"/>
    <w:rsid w:val="00D757B0"/>
    <w:rsid w:val="00D82F51"/>
    <w:rsid w:val="00D91576"/>
    <w:rsid w:val="00D927A5"/>
    <w:rsid w:val="00D933A2"/>
    <w:rsid w:val="00D93FB9"/>
    <w:rsid w:val="00D944C3"/>
    <w:rsid w:val="00DA13D0"/>
    <w:rsid w:val="00DA3D0D"/>
    <w:rsid w:val="00DA70F3"/>
    <w:rsid w:val="00DB0F99"/>
    <w:rsid w:val="00DB114A"/>
    <w:rsid w:val="00DB1475"/>
    <w:rsid w:val="00DB2C69"/>
    <w:rsid w:val="00DB2F6F"/>
    <w:rsid w:val="00DB5353"/>
    <w:rsid w:val="00DB5431"/>
    <w:rsid w:val="00DB61F6"/>
    <w:rsid w:val="00DB63FB"/>
    <w:rsid w:val="00DB6FC7"/>
    <w:rsid w:val="00DB7038"/>
    <w:rsid w:val="00DB7789"/>
    <w:rsid w:val="00DB77F7"/>
    <w:rsid w:val="00DC005A"/>
    <w:rsid w:val="00DC0CDA"/>
    <w:rsid w:val="00DC10D4"/>
    <w:rsid w:val="00DC4986"/>
    <w:rsid w:val="00DC5146"/>
    <w:rsid w:val="00DC545D"/>
    <w:rsid w:val="00DC5572"/>
    <w:rsid w:val="00DC6181"/>
    <w:rsid w:val="00DD3A60"/>
    <w:rsid w:val="00DD6542"/>
    <w:rsid w:val="00DE1E2F"/>
    <w:rsid w:val="00DE3DEF"/>
    <w:rsid w:val="00DE46C8"/>
    <w:rsid w:val="00DF09B4"/>
    <w:rsid w:val="00DF1228"/>
    <w:rsid w:val="00DF3E77"/>
    <w:rsid w:val="00DF4722"/>
    <w:rsid w:val="00DF79FF"/>
    <w:rsid w:val="00E01642"/>
    <w:rsid w:val="00E06B71"/>
    <w:rsid w:val="00E07BF5"/>
    <w:rsid w:val="00E111DA"/>
    <w:rsid w:val="00E11DB3"/>
    <w:rsid w:val="00E15136"/>
    <w:rsid w:val="00E17FFA"/>
    <w:rsid w:val="00E22C61"/>
    <w:rsid w:val="00E23382"/>
    <w:rsid w:val="00E23A4F"/>
    <w:rsid w:val="00E2467B"/>
    <w:rsid w:val="00E24A15"/>
    <w:rsid w:val="00E24CD9"/>
    <w:rsid w:val="00E27BFD"/>
    <w:rsid w:val="00E27FEB"/>
    <w:rsid w:val="00E33A52"/>
    <w:rsid w:val="00E34F83"/>
    <w:rsid w:val="00E35605"/>
    <w:rsid w:val="00E4093B"/>
    <w:rsid w:val="00E413C5"/>
    <w:rsid w:val="00E439E3"/>
    <w:rsid w:val="00E44824"/>
    <w:rsid w:val="00E476B1"/>
    <w:rsid w:val="00E47A3A"/>
    <w:rsid w:val="00E5009E"/>
    <w:rsid w:val="00E53025"/>
    <w:rsid w:val="00E56C92"/>
    <w:rsid w:val="00E578A8"/>
    <w:rsid w:val="00E6081D"/>
    <w:rsid w:val="00E61EB3"/>
    <w:rsid w:val="00E66155"/>
    <w:rsid w:val="00E662FF"/>
    <w:rsid w:val="00E66E94"/>
    <w:rsid w:val="00E67D3F"/>
    <w:rsid w:val="00E71644"/>
    <w:rsid w:val="00E723A5"/>
    <w:rsid w:val="00E73B07"/>
    <w:rsid w:val="00E76D51"/>
    <w:rsid w:val="00E81145"/>
    <w:rsid w:val="00E84310"/>
    <w:rsid w:val="00E8504F"/>
    <w:rsid w:val="00E8677F"/>
    <w:rsid w:val="00E86A16"/>
    <w:rsid w:val="00E90339"/>
    <w:rsid w:val="00E90FC7"/>
    <w:rsid w:val="00E92463"/>
    <w:rsid w:val="00E92808"/>
    <w:rsid w:val="00E92E81"/>
    <w:rsid w:val="00E93767"/>
    <w:rsid w:val="00E937D7"/>
    <w:rsid w:val="00E942AB"/>
    <w:rsid w:val="00EA38D8"/>
    <w:rsid w:val="00EA45D4"/>
    <w:rsid w:val="00EA6B24"/>
    <w:rsid w:val="00EB3026"/>
    <w:rsid w:val="00EB625F"/>
    <w:rsid w:val="00EB677D"/>
    <w:rsid w:val="00EC08F7"/>
    <w:rsid w:val="00EC4B35"/>
    <w:rsid w:val="00EC544E"/>
    <w:rsid w:val="00EC70E6"/>
    <w:rsid w:val="00EC7133"/>
    <w:rsid w:val="00EC75D3"/>
    <w:rsid w:val="00EC7D02"/>
    <w:rsid w:val="00ED28D5"/>
    <w:rsid w:val="00ED3F13"/>
    <w:rsid w:val="00ED6959"/>
    <w:rsid w:val="00ED7D17"/>
    <w:rsid w:val="00EE0267"/>
    <w:rsid w:val="00EE7483"/>
    <w:rsid w:val="00EE7A6E"/>
    <w:rsid w:val="00EF0149"/>
    <w:rsid w:val="00EF1A18"/>
    <w:rsid w:val="00EF63D5"/>
    <w:rsid w:val="00EF6B46"/>
    <w:rsid w:val="00F0048E"/>
    <w:rsid w:val="00F01967"/>
    <w:rsid w:val="00F01AC1"/>
    <w:rsid w:val="00F02D49"/>
    <w:rsid w:val="00F06179"/>
    <w:rsid w:val="00F06972"/>
    <w:rsid w:val="00F0769E"/>
    <w:rsid w:val="00F1198D"/>
    <w:rsid w:val="00F13F22"/>
    <w:rsid w:val="00F140AF"/>
    <w:rsid w:val="00F169AC"/>
    <w:rsid w:val="00F215AE"/>
    <w:rsid w:val="00F224D7"/>
    <w:rsid w:val="00F23249"/>
    <w:rsid w:val="00F2352C"/>
    <w:rsid w:val="00F241BE"/>
    <w:rsid w:val="00F263C7"/>
    <w:rsid w:val="00F263D6"/>
    <w:rsid w:val="00F2724B"/>
    <w:rsid w:val="00F324A6"/>
    <w:rsid w:val="00F327D5"/>
    <w:rsid w:val="00F349B8"/>
    <w:rsid w:val="00F379B8"/>
    <w:rsid w:val="00F37AA1"/>
    <w:rsid w:val="00F40952"/>
    <w:rsid w:val="00F41C7B"/>
    <w:rsid w:val="00F429C4"/>
    <w:rsid w:val="00F456CA"/>
    <w:rsid w:val="00F45F2F"/>
    <w:rsid w:val="00F47544"/>
    <w:rsid w:val="00F543C0"/>
    <w:rsid w:val="00F5764F"/>
    <w:rsid w:val="00F61777"/>
    <w:rsid w:val="00F63DC0"/>
    <w:rsid w:val="00F674C2"/>
    <w:rsid w:val="00F675C7"/>
    <w:rsid w:val="00F67991"/>
    <w:rsid w:val="00F731B3"/>
    <w:rsid w:val="00F756CF"/>
    <w:rsid w:val="00F75EB1"/>
    <w:rsid w:val="00F76835"/>
    <w:rsid w:val="00F76A8C"/>
    <w:rsid w:val="00F77ED0"/>
    <w:rsid w:val="00F8091E"/>
    <w:rsid w:val="00F83374"/>
    <w:rsid w:val="00F83838"/>
    <w:rsid w:val="00F839BB"/>
    <w:rsid w:val="00F8433A"/>
    <w:rsid w:val="00F856CA"/>
    <w:rsid w:val="00F86C90"/>
    <w:rsid w:val="00F94B4B"/>
    <w:rsid w:val="00F977EA"/>
    <w:rsid w:val="00FA1406"/>
    <w:rsid w:val="00FA1671"/>
    <w:rsid w:val="00FA1BC3"/>
    <w:rsid w:val="00FA4766"/>
    <w:rsid w:val="00FA7E56"/>
    <w:rsid w:val="00FB0699"/>
    <w:rsid w:val="00FB07E6"/>
    <w:rsid w:val="00FB0CEF"/>
    <w:rsid w:val="00FB18C0"/>
    <w:rsid w:val="00FB35A6"/>
    <w:rsid w:val="00FB4637"/>
    <w:rsid w:val="00FB4CFB"/>
    <w:rsid w:val="00FB64DF"/>
    <w:rsid w:val="00FB6B9F"/>
    <w:rsid w:val="00FB75B6"/>
    <w:rsid w:val="00FB7997"/>
    <w:rsid w:val="00FB7DD1"/>
    <w:rsid w:val="00FC1657"/>
    <w:rsid w:val="00FC33B0"/>
    <w:rsid w:val="00FC65B6"/>
    <w:rsid w:val="00FC6F44"/>
    <w:rsid w:val="00FD048C"/>
    <w:rsid w:val="00FD0BD7"/>
    <w:rsid w:val="00FD16CB"/>
    <w:rsid w:val="00FD2E60"/>
    <w:rsid w:val="00FD6CF6"/>
    <w:rsid w:val="00FE04D6"/>
    <w:rsid w:val="00FE0C6C"/>
    <w:rsid w:val="00FE294A"/>
    <w:rsid w:val="00FE6BC7"/>
    <w:rsid w:val="00FE6CBD"/>
    <w:rsid w:val="00FF0DD0"/>
    <w:rsid w:val="00FF28B3"/>
    <w:rsid w:val="00FF3721"/>
    <w:rsid w:val="00FF3753"/>
    <w:rsid w:val="00FF7246"/>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23C9F6B"/>
  <w15:docId w15:val="{9BFA6E42-B8A1-43C6-9B60-644A5EF9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54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C644B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644B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644B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644B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644B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644B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C644B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644B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C644B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1315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1544"/>
  </w:style>
  <w:style w:type="numbering" w:customStyle="1" w:styleId="Style1">
    <w:name w:val="Style1"/>
    <w:rsid w:val="00732E2E"/>
    <w:pPr>
      <w:numPr>
        <w:numId w:val="5"/>
      </w:numPr>
    </w:pPr>
  </w:style>
  <w:style w:type="numbering" w:customStyle="1" w:styleId="NRCDH">
    <w:name w:val="NRC DH"/>
    <w:rsid w:val="00732E2E"/>
    <w:pPr>
      <w:numPr>
        <w:numId w:val="4"/>
      </w:numPr>
    </w:pPr>
  </w:style>
  <w:style w:type="paragraph" w:styleId="Header">
    <w:name w:val="header"/>
    <w:basedOn w:val="Normal"/>
    <w:link w:val="HeaderChar"/>
    <w:uiPriority w:val="99"/>
    <w:rsid w:val="00732E2E"/>
    <w:pPr>
      <w:tabs>
        <w:tab w:val="center" w:pos="4320"/>
        <w:tab w:val="right" w:pos="8640"/>
      </w:tabs>
    </w:pPr>
    <w:rPr>
      <w:szCs w:val="20"/>
    </w:rPr>
  </w:style>
  <w:style w:type="paragraph" w:styleId="Footer">
    <w:name w:val="footer"/>
    <w:basedOn w:val="Normal"/>
    <w:link w:val="FooterChar"/>
    <w:uiPriority w:val="99"/>
    <w:rsid w:val="00732E2E"/>
    <w:pPr>
      <w:tabs>
        <w:tab w:val="center" w:pos="4320"/>
        <w:tab w:val="right" w:pos="8640"/>
      </w:tabs>
    </w:pPr>
    <w:rPr>
      <w:sz w:val="24"/>
    </w:rPr>
  </w:style>
  <w:style w:type="character" w:styleId="PageNumber">
    <w:name w:val="page number"/>
    <w:basedOn w:val="DefaultParagraphFont"/>
    <w:rsid w:val="00732E2E"/>
    <w:rPr>
      <w:rFonts w:cs="Times New Roman"/>
    </w:rPr>
  </w:style>
  <w:style w:type="character" w:styleId="FootnoteReference">
    <w:name w:val="footnote reference"/>
    <w:basedOn w:val="DefaultParagraphFont"/>
    <w:rsid w:val="00732E2E"/>
    <w:rPr>
      <w:rFonts w:cs="Times New Roman"/>
      <w:vertAlign w:val="superscript"/>
    </w:rPr>
  </w:style>
  <w:style w:type="paragraph" w:styleId="FootnoteText">
    <w:name w:val="footnote text"/>
    <w:basedOn w:val="Normal"/>
    <w:link w:val="FootnoteTextChar"/>
    <w:rsid w:val="00732E2E"/>
    <w:pPr>
      <w:ind w:left="360" w:hanging="360"/>
    </w:pPr>
    <w:rPr>
      <w:sz w:val="20"/>
      <w:szCs w:val="20"/>
    </w:rPr>
  </w:style>
  <w:style w:type="paragraph" w:styleId="TOC1">
    <w:name w:val="toc 1"/>
    <w:basedOn w:val="Normal"/>
    <w:next w:val="Normal"/>
    <w:link w:val="TOC1Char"/>
    <w:autoRedefine/>
    <w:rsid w:val="00CC2E0A"/>
    <w:pPr>
      <w:tabs>
        <w:tab w:val="left" w:pos="0"/>
        <w:tab w:val="right" w:leader="dot" w:pos="9360"/>
      </w:tabs>
      <w:spacing w:before="120" w:after="120"/>
      <w:ind w:left="540" w:right="720" w:hanging="540"/>
    </w:pPr>
    <w:rPr>
      <w:rFonts w:ascii="Arial Bold" w:hAnsi="Arial Bold"/>
      <w:b/>
      <w:bCs/>
      <w:caps/>
      <w:noProof/>
      <w:color w:val="000000"/>
    </w:rPr>
  </w:style>
  <w:style w:type="paragraph" w:styleId="TOC2">
    <w:name w:val="toc 2"/>
    <w:basedOn w:val="Normal"/>
    <w:next w:val="Normal"/>
    <w:link w:val="TOC2Char"/>
    <w:autoRedefine/>
    <w:rsid w:val="00D34792"/>
    <w:pPr>
      <w:tabs>
        <w:tab w:val="left" w:pos="540"/>
        <w:tab w:val="left" w:pos="900"/>
        <w:tab w:val="right" w:leader="dot" w:pos="9360"/>
      </w:tabs>
      <w:spacing w:before="80" w:after="80" w:line="260" w:lineRule="exact"/>
      <w:ind w:left="900" w:right="1440" w:hanging="360"/>
    </w:pPr>
    <w:rPr>
      <w:noProof/>
      <w:szCs w:val="20"/>
    </w:rPr>
  </w:style>
  <w:style w:type="character" w:styleId="Hyperlink">
    <w:name w:val="Hyperlink"/>
    <w:basedOn w:val="DefaultParagraphFont"/>
    <w:rsid w:val="00732E2E"/>
    <w:rPr>
      <w:rFonts w:cs="Times New Roman"/>
      <w:color w:val="0000FF"/>
      <w:u w:val="single"/>
    </w:rPr>
  </w:style>
  <w:style w:type="table" w:styleId="TableGrid">
    <w:name w:val="Table Grid"/>
    <w:basedOn w:val="TableNormal"/>
    <w:rsid w:val="0073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2"/>
    <w:next w:val="Normal"/>
    <w:rsid w:val="00732E2E"/>
    <w:pPr>
      <w:ind w:left="1368"/>
    </w:pPr>
  </w:style>
  <w:style w:type="paragraph" w:styleId="TOC5">
    <w:name w:val="toc 5"/>
    <w:basedOn w:val="Normal"/>
    <w:next w:val="Normal"/>
    <w:autoRedefine/>
    <w:semiHidden/>
    <w:rsid w:val="00732E2E"/>
    <w:pPr>
      <w:ind w:left="960"/>
    </w:pPr>
    <w:rPr>
      <w:rFonts w:ascii="Times New Roman" w:hAnsi="Times New Roman"/>
      <w:sz w:val="18"/>
      <w:szCs w:val="18"/>
    </w:rPr>
  </w:style>
  <w:style w:type="paragraph" w:styleId="TOC6">
    <w:name w:val="toc 6"/>
    <w:basedOn w:val="Normal"/>
    <w:next w:val="Normal"/>
    <w:autoRedefine/>
    <w:semiHidden/>
    <w:rsid w:val="00732E2E"/>
    <w:pPr>
      <w:ind w:left="1200"/>
    </w:pPr>
    <w:rPr>
      <w:rFonts w:ascii="Times New Roman" w:hAnsi="Times New Roman"/>
      <w:sz w:val="18"/>
      <w:szCs w:val="18"/>
    </w:rPr>
  </w:style>
  <w:style w:type="paragraph" w:styleId="TOC7">
    <w:name w:val="toc 7"/>
    <w:basedOn w:val="Normal"/>
    <w:next w:val="Normal"/>
    <w:autoRedefine/>
    <w:semiHidden/>
    <w:rsid w:val="00732E2E"/>
    <w:pPr>
      <w:ind w:left="1440"/>
    </w:pPr>
    <w:rPr>
      <w:rFonts w:ascii="Times New Roman" w:hAnsi="Times New Roman"/>
      <w:sz w:val="18"/>
      <w:szCs w:val="18"/>
    </w:rPr>
  </w:style>
  <w:style w:type="numbering" w:customStyle="1" w:styleId="Bullet1">
    <w:name w:val="Bullet 1"/>
    <w:rsid w:val="00732E2E"/>
    <w:pPr>
      <w:numPr>
        <w:numId w:val="1"/>
      </w:numPr>
    </w:pPr>
  </w:style>
  <w:style w:type="paragraph" w:customStyle="1" w:styleId="MD1Bullets">
    <w:name w:val="MD 1 Bullets"/>
    <w:basedOn w:val="Normal"/>
    <w:rsid w:val="00732E2E"/>
    <w:pPr>
      <w:spacing w:before="200"/>
    </w:pPr>
    <w:rPr>
      <w:lang w:val="en-CA"/>
    </w:rPr>
  </w:style>
  <w:style w:type="paragraph" w:customStyle="1" w:styleId="MD1Heading">
    <w:name w:val="MD 1 Heading"/>
    <w:basedOn w:val="Heading1"/>
    <w:next w:val="Normal"/>
    <w:link w:val="MD1HeadingCharChar"/>
    <w:rsid w:val="00E24A15"/>
    <w:pPr>
      <w:keepLines/>
      <w:numPr>
        <w:numId w:val="15"/>
      </w:numPr>
      <w:spacing w:after="120"/>
    </w:pPr>
    <w:rPr>
      <w:rFonts w:ascii="Arial Bold" w:hAnsi="Arial Bold"/>
      <w:caps/>
      <w:sz w:val="24"/>
      <w:szCs w:val="22"/>
    </w:rPr>
  </w:style>
  <w:style w:type="paragraph" w:styleId="List">
    <w:name w:val="List"/>
    <w:basedOn w:val="Normal"/>
    <w:rsid w:val="00732E2E"/>
    <w:pPr>
      <w:ind w:left="360" w:hanging="360"/>
    </w:pPr>
  </w:style>
  <w:style w:type="paragraph" w:customStyle="1" w:styleId="MD1Italics">
    <w:name w:val="MD 1 Italics"/>
    <w:basedOn w:val="Normal"/>
    <w:link w:val="MD1ItalicsChar"/>
    <w:rsid w:val="00732E2E"/>
    <w:pPr>
      <w:spacing w:before="160"/>
      <w:ind w:left="360"/>
    </w:pPr>
    <w:rPr>
      <w:i/>
      <w:lang w:val="en-CA"/>
    </w:rPr>
  </w:style>
  <w:style w:type="paragraph" w:customStyle="1" w:styleId="MD1NormalText">
    <w:name w:val="MD 1 Normal Text"/>
    <w:basedOn w:val="Normal"/>
    <w:link w:val="MD1NormalTextChar"/>
    <w:rsid w:val="00732E2E"/>
    <w:pPr>
      <w:spacing w:before="160"/>
      <w:ind w:left="360"/>
    </w:pPr>
    <w:rPr>
      <w:lang w:val="en-CA"/>
    </w:rPr>
  </w:style>
  <w:style w:type="paragraph" w:customStyle="1" w:styleId="MD2Heading">
    <w:name w:val="MD 2 Heading"/>
    <w:basedOn w:val="Normal"/>
    <w:next w:val="MD2NormalText"/>
    <w:link w:val="MD2HeadingCharChar"/>
    <w:rsid w:val="00732E2E"/>
    <w:pPr>
      <w:keepNext/>
      <w:keepLines/>
      <w:numPr>
        <w:ilvl w:val="1"/>
        <w:numId w:val="18"/>
      </w:numPr>
      <w:spacing w:before="240" w:after="120"/>
    </w:pPr>
    <w:rPr>
      <w:b/>
    </w:rPr>
  </w:style>
  <w:style w:type="paragraph" w:customStyle="1" w:styleId="MD2NormalText">
    <w:name w:val="MD 2 Normal Text"/>
    <w:basedOn w:val="MD1NormalText"/>
    <w:link w:val="MD2NormalTextChar"/>
    <w:rsid w:val="00732E2E"/>
    <w:pPr>
      <w:ind w:left="720"/>
    </w:pPr>
  </w:style>
  <w:style w:type="paragraph" w:customStyle="1" w:styleId="MD3Numbers">
    <w:name w:val="MD 3 Numbers"/>
    <w:basedOn w:val="Normal"/>
    <w:link w:val="MD3NumbersChar"/>
    <w:rsid w:val="00732E2E"/>
    <w:pPr>
      <w:numPr>
        <w:ilvl w:val="2"/>
        <w:numId w:val="18"/>
      </w:numPr>
      <w:spacing w:before="160"/>
    </w:pPr>
    <w:rPr>
      <w:lang w:val="en-CA"/>
    </w:rPr>
  </w:style>
  <w:style w:type="paragraph" w:customStyle="1" w:styleId="MD4Alpha">
    <w:name w:val="MD 4 Alpha"/>
    <w:basedOn w:val="Normal"/>
    <w:link w:val="MD4AlphaCharChar"/>
    <w:rsid w:val="00732E2E"/>
    <w:pPr>
      <w:numPr>
        <w:ilvl w:val="3"/>
        <w:numId w:val="18"/>
      </w:numPr>
      <w:spacing w:before="160"/>
    </w:pPr>
  </w:style>
  <w:style w:type="paragraph" w:customStyle="1" w:styleId="MDTableHeading1">
    <w:name w:val="MD Table Heading 1"/>
    <w:basedOn w:val="Normal"/>
    <w:link w:val="MDTableHeading1Char"/>
    <w:rsid w:val="00732E2E"/>
    <w:pPr>
      <w:spacing w:before="120" w:after="120"/>
    </w:pPr>
    <w:rPr>
      <w:b/>
      <w:caps/>
      <w:sz w:val="28"/>
      <w:szCs w:val="28"/>
    </w:rPr>
  </w:style>
  <w:style w:type="paragraph" w:customStyle="1" w:styleId="MDTableHeading2">
    <w:name w:val="MD Table Heading 2"/>
    <w:basedOn w:val="TOC1"/>
    <w:link w:val="MDTableHeading2Char"/>
    <w:rsid w:val="00732E2E"/>
    <w:pPr>
      <w:tabs>
        <w:tab w:val="left" w:pos="432"/>
      </w:tabs>
      <w:ind w:left="432" w:hanging="432"/>
    </w:pPr>
  </w:style>
  <w:style w:type="paragraph" w:customStyle="1" w:styleId="MDTableItalics">
    <w:name w:val="MD Table Italics"/>
    <w:basedOn w:val="Normal"/>
    <w:rsid w:val="00732E2E"/>
    <w:pPr>
      <w:spacing w:before="120" w:after="120"/>
    </w:pPr>
    <w:rPr>
      <w:i/>
    </w:rPr>
  </w:style>
  <w:style w:type="paragraph" w:customStyle="1" w:styleId="MDTableNormalText">
    <w:name w:val="MD Table Normal Text"/>
    <w:basedOn w:val="Normal"/>
    <w:link w:val="MDTableNormalTextChar"/>
    <w:rsid w:val="00732E2E"/>
    <w:pPr>
      <w:spacing w:before="120" w:after="120"/>
    </w:pPr>
  </w:style>
  <w:style w:type="character" w:customStyle="1" w:styleId="MD4AlphaCharChar">
    <w:name w:val="MD 4 Alpha Char Char"/>
    <w:basedOn w:val="DefaultParagraphFont"/>
    <w:link w:val="MD4Alpha"/>
    <w:rsid w:val="00732E2E"/>
    <w:rPr>
      <w:rFonts w:ascii="Arial" w:eastAsiaTheme="minorHAnsi" w:hAnsi="Arial" w:cs="Arial"/>
      <w:sz w:val="22"/>
      <w:szCs w:val="22"/>
    </w:rPr>
  </w:style>
  <w:style w:type="character" w:customStyle="1" w:styleId="MD1HeadingCharChar">
    <w:name w:val="MD 1 Heading Char Char"/>
    <w:basedOn w:val="DefaultParagraphFont"/>
    <w:link w:val="MD1Heading"/>
    <w:rsid w:val="00732E2E"/>
    <w:rPr>
      <w:rFonts w:ascii="Arial Bold" w:eastAsiaTheme="majorEastAsia" w:hAnsi="Arial Bold" w:cstheme="majorBidi"/>
      <w:b/>
      <w:bCs/>
      <w:caps/>
      <w:sz w:val="24"/>
      <w:szCs w:val="22"/>
    </w:rPr>
  </w:style>
  <w:style w:type="paragraph" w:customStyle="1" w:styleId="MD1ItalicsIndent1">
    <w:name w:val="MD 1 Italics Indent 1"/>
    <w:basedOn w:val="MD1Italics"/>
    <w:link w:val="MD1ItalicsIndent1Char"/>
    <w:rsid w:val="00732E2E"/>
    <w:pPr>
      <w:ind w:left="720"/>
    </w:pPr>
  </w:style>
  <w:style w:type="paragraph" w:customStyle="1" w:styleId="MD1NormalTextIndent1">
    <w:name w:val="MD 1 Normal Text Indent 1"/>
    <w:basedOn w:val="MD1NormalText"/>
    <w:link w:val="MD1NormalTextIndent1Char"/>
    <w:rsid w:val="00732E2E"/>
    <w:pPr>
      <w:ind w:left="720"/>
    </w:pPr>
  </w:style>
  <w:style w:type="paragraph" w:customStyle="1" w:styleId="MD1NormalTextIndent2">
    <w:name w:val="MD 1 Normal Text Indent 2"/>
    <w:basedOn w:val="MD1NormalText"/>
    <w:link w:val="MD1NormalTextIndent2Char"/>
    <w:rsid w:val="00732E2E"/>
    <w:pPr>
      <w:ind w:left="1440"/>
    </w:pPr>
  </w:style>
  <w:style w:type="character" w:customStyle="1" w:styleId="MD2NormalTextChar">
    <w:name w:val="MD 2 Normal Text Char"/>
    <w:basedOn w:val="DefaultParagraphFont"/>
    <w:link w:val="MD2NormalText"/>
    <w:rsid w:val="00732E2E"/>
    <w:rPr>
      <w:rFonts w:ascii="Arial" w:hAnsi="Arial" w:cs="Times New Roman"/>
      <w:sz w:val="22"/>
      <w:szCs w:val="22"/>
      <w:lang w:val="en-CA" w:eastAsia="en-US" w:bidi="ar-SA"/>
    </w:rPr>
  </w:style>
  <w:style w:type="paragraph" w:customStyle="1" w:styleId="MDTableBullet">
    <w:name w:val="MD Table Bullet"/>
    <w:basedOn w:val="MD1NormalText"/>
    <w:rsid w:val="00732E2E"/>
    <w:pPr>
      <w:numPr>
        <w:numId w:val="21"/>
      </w:numPr>
      <w:spacing w:before="0" w:after="60"/>
    </w:pPr>
  </w:style>
  <w:style w:type="paragraph" w:customStyle="1" w:styleId="MD5RomanNumeral">
    <w:name w:val="MD 5 Roman Numeral"/>
    <w:basedOn w:val="Normal"/>
    <w:link w:val="MD5RomanNumeralCharChar"/>
    <w:rsid w:val="00732E2E"/>
    <w:pPr>
      <w:numPr>
        <w:ilvl w:val="4"/>
        <w:numId w:val="3"/>
      </w:numPr>
      <w:tabs>
        <w:tab w:val="clear" w:pos="594"/>
        <w:tab w:val="num" w:pos="1051"/>
      </w:tabs>
      <w:spacing w:before="120"/>
      <w:ind w:left="1771"/>
    </w:pPr>
  </w:style>
  <w:style w:type="paragraph" w:customStyle="1" w:styleId="MD6Bullet">
    <w:name w:val="MD 6 Bullet"/>
    <w:basedOn w:val="Heading6"/>
    <w:rsid w:val="00DB63FB"/>
    <w:pPr>
      <w:numPr>
        <w:ilvl w:val="5"/>
        <w:numId w:val="23"/>
      </w:numPr>
      <w:spacing w:before="120"/>
    </w:pPr>
    <w:rPr>
      <w:b w:val="0"/>
    </w:rPr>
  </w:style>
  <w:style w:type="paragraph" w:customStyle="1" w:styleId="MD3NormalText">
    <w:name w:val="MD 3 Normal Text"/>
    <w:basedOn w:val="Heading5"/>
    <w:link w:val="MD3NormalTextChar"/>
    <w:rsid w:val="00DB63FB"/>
    <w:pPr>
      <w:tabs>
        <w:tab w:val="left" w:pos="1620"/>
      </w:tabs>
      <w:spacing w:before="120"/>
      <w:ind w:left="1440"/>
    </w:pPr>
    <w:rPr>
      <w:rFonts w:ascii="Arial" w:hAnsi="Arial"/>
      <w:b w:val="0"/>
      <w:i/>
    </w:rPr>
  </w:style>
  <w:style w:type="paragraph" w:customStyle="1" w:styleId="MD4NormalText">
    <w:name w:val="MD 4 Normal Text"/>
    <w:basedOn w:val="Normal"/>
    <w:link w:val="MD4NormalTextChar"/>
    <w:rsid w:val="00732E2E"/>
    <w:pPr>
      <w:tabs>
        <w:tab w:val="left" w:pos="2160"/>
        <w:tab w:val="left" w:pos="2520"/>
        <w:tab w:val="left" w:pos="3240"/>
      </w:tabs>
      <w:spacing w:before="120"/>
      <w:ind w:left="1080"/>
    </w:pPr>
  </w:style>
  <w:style w:type="paragraph" w:customStyle="1" w:styleId="StyleMD5RomanNumeralBold">
    <w:name w:val="Style MD 5 Roman Numeral + Bold"/>
    <w:basedOn w:val="MD5RomanNumeral"/>
    <w:link w:val="StyleMD5RomanNumeralBoldChar"/>
    <w:rsid w:val="00732E2E"/>
    <w:pPr>
      <w:numPr>
        <w:ilvl w:val="0"/>
        <w:numId w:val="0"/>
      </w:numPr>
    </w:pPr>
    <w:rPr>
      <w:b/>
      <w:bCs/>
    </w:rPr>
  </w:style>
  <w:style w:type="character" w:customStyle="1" w:styleId="MD5RomanNumeralCharChar">
    <w:name w:val="MD 5 Roman Numeral Char Char"/>
    <w:basedOn w:val="DefaultParagraphFont"/>
    <w:link w:val="MD5RomanNumeral"/>
    <w:rsid w:val="00732E2E"/>
    <w:rPr>
      <w:rFonts w:ascii="Arial" w:eastAsiaTheme="minorHAnsi" w:hAnsi="Arial" w:cs="Arial"/>
      <w:sz w:val="22"/>
      <w:szCs w:val="22"/>
    </w:rPr>
  </w:style>
  <w:style w:type="character" w:customStyle="1" w:styleId="StyleMD5RomanNumeralBoldChar">
    <w:name w:val="Style MD 5 Roman Numeral + Bold Char"/>
    <w:basedOn w:val="MD5RomanNumeralCharChar"/>
    <w:link w:val="StyleMD5RomanNumeralBold"/>
    <w:rsid w:val="00732E2E"/>
    <w:rPr>
      <w:rFonts w:asciiTheme="minorHAnsi" w:eastAsiaTheme="minorHAnsi" w:hAnsiTheme="minorHAnsi" w:cstheme="minorBidi"/>
      <w:b/>
      <w:bCs/>
      <w:sz w:val="22"/>
      <w:szCs w:val="22"/>
    </w:rPr>
  </w:style>
  <w:style w:type="paragraph" w:customStyle="1" w:styleId="MD1Bullet">
    <w:name w:val="MD 1 Bullet"/>
    <w:basedOn w:val="Normal"/>
    <w:link w:val="MD1BulletChar"/>
    <w:rsid w:val="00732E2E"/>
    <w:pPr>
      <w:numPr>
        <w:numId w:val="14"/>
      </w:numPr>
      <w:spacing w:before="160"/>
    </w:pPr>
  </w:style>
  <w:style w:type="paragraph" w:customStyle="1" w:styleId="MDTableHeadingCenter">
    <w:name w:val="MD Table Heading Center"/>
    <w:basedOn w:val="Normal"/>
    <w:link w:val="MDTableHeadingCenterChar"/>
    <w:rsid w:val="00732E2E"/>
    <w:pPr>
      <w:keepNext/>
      <w:keepLines/>
      <w:spacing w:before="120" w:after="120"/>
      <w:jc w:val="center"/>
    </w:pPr>
    <w:rPr>
      <w:b/>
      <w:sz w:val="24"/>
    </w:rPr>
  </w:style>
  <w:style w:type="character" w:customStyle="1" w:styleId="MD3NumbersChar">
    <w:name w:val="MD 3 Numbers Char"/>
    <w:basedOn w:val="DefaultParagraphFont"/>
    <w:link w:val="MD3Numbers"/>
    <w:rsid w:val="00732E2E"/>
    <w:rPr>
      <w:rFonts w:ascii="Arial" w:eastAsiaTheme="minorHAnsi" w:hAnsi="Arial" w:cs="Arial"/>
      <w:sz w:val="22"/>
      <w:szCs w:val="22"/>
      <w:lang w:val="en-CA"/>
    </w:rPr>
  </w:style>
  <w:style w:type="character" w:customStyle="1" w:styleId="Heading5Char">
    <w:name w:val="Heading 5 Char"/>
    <w:basedOn w:val="DefaultParagraphFont"/>
    <w:link w:val="Heading5"/>
    <w:uiPriority w:val="9"/>
    <w:rsid w:val="00C644B0"/>
    <w:rPr>
      <w:rFonts w:asciiTheme="majorHAnsi" w:eastAsiaTheme="majorEastAsia" w:hAnsiTheme="majorHAnsi" w:cstheme="majorBidi"/>
      <w:b/>
      <w:bCs/>
      <w:color w:val="7F7F7F" w:themeColor="text1" w:themeTint="80"/>
      <w:sz w:val="22"/>
      <w:szCs w:val="22"/>
    </w:rPr>
  </w:style>
  <w:style w:type="character" w:customStyle="1" w:styleId="MD3NormalTextChar">
    <w:name w:val="MD 3 Normal Text Char"/>
    <w:basedOn w:val="DefaultParagraphFont"/>
    <w:link w:val="MD3NormalText"/>
    <w:rsid w:val="00732E2E"/>
    <w:rPr>
      <w:rFonts w:ascii="Arial" w:eastAsiaTheme="majorEastAsia" w:hAnsi="Arial" w:cstheme="majorBidi"/>
      <w:bCs/>
      <w:i/>
      <w:color w:val="7F7F7F" w:themeColor="text1" w:themeTint="80"/>
      <w:sz w:val="22"/>
      <w:szCs w:val="22"/>
    </w:rPr>
  </w:style>
  <w:style w:type="character" w:customStyle="1" w:styleId="MDTableNormalTextChar">
    <w:name w:val="MD Table Normal Text Char"/>
    <w:basedOn w:val="DefaultParagraphFont"/>
    <w:link w:val="MDTableNormalText"/>
    <w:rsid w:val="00732E2E"/>
    <w:rPr>
      <w:rFonts w:ascii="Arial" w:hAnsi="Arial"/>
      <w:sz w:val="22"/>
      <w:szCs w:val="24"/>
      <w:lang w:val="en-US" w:eastAsia="en-US" w:bidi="ar-SA"/>
    </w:rPr>
  </w:style>
  <w:style w:type="paragraph" w:customStyle="1" w:styleId="MDTOCHeading">
    <w:name w:val="MD TOC Heading"/>
    <w:basedOn w:val="Normal"/>
    <w:next w:val="Normal"/>
    <w:rsid w:val="00732E2E"/>
    <w:pPr>
      <w:keepNext/>
      <w:keepLines/>
      <w:spacing w:before="240" w:after="240"/>
      <w:jc w:val="center"/>
    </w:pPr>
    <w:rPr>
      <w:b/>
      <w:sz w:val="24"/>
    </w:rPr>
  </w:style>
  <w:style w:type="paragraph" w:customStyle="1" w:styleId="StyleMDTableHeadingCenterBefore12pt">
    <w:name w:val="Style MD Table Heading Center + Before:  12 pt"/>
    <w:basedOn w:val="MDTableHeadingCenter"/>
    <w:rsid w:val="00732E2E"/>
    <w:pPr>
      <w:spacing w:before="240"/>
    </w:pPr>
    <w:rPr>
      <w:bCs/>
      <w:sz w:val="22"/>
      <w:szCs w:val="20"/>
    </w:rPr>
  </w:style>
  <w:style w:type="paragraph" w:customStyle="1" w:styleId="Level1">
    <w:name w:val="Level 1"/>
    <w:rsid w:val="00732E2E"/>
    <w:pPr>
      <w:autoSpaceDE w:val="0"/>
      <w:autoSpaceDN w:val="0"/>
      <w:adjustRightInd w:val="0"/>
      <w:ind w:left="720"/>
    </w:pPr>
    <w:rPr>
      <w:sz w:val="24"/>
      <w:szCs w:val="24"/>
    </w:rPr>
  </w:style>
  <w:style w:type="paragraph" w:styleId="BlockText">
    <w:name w:val="Block Text"/>
    <w:basedOn w:val="Normal"/>
    <w:rsid w:val="00732E2E"/>
    <w:pPr>
      <w:spacing w:after="120"/>
      <w:ind w:left="1440" w:right="1440"/>
    </w:pPr>
  </w:style>
  <w:style w:type="paragraph" w:customStyle="1" w:styleId="StyleLevel1Arial11pt">
    <w:name w:val="Style Level 1 + Arial 11 pt"/>
    <w:basedOn w:val="Normal"/>
    <w:rsid w:val="00732E2E"/>
  </w:style>
  <w:style w:type="paragraph" w:customStyle="1" w:styleId="MDTable2Bullet">
    <w:name w:val="MD Table 2 Bullet"/>
    <w:basedOn w:val="Normal"/>
    <w:rsid w:val="00732E2E"/>
    <w:pPr>
      <w:numPr>
        <w:numId w:val="20"/>
      </w:numPr>
      <w:tabs>
        <w:tab w:val="left" w:pos="330"/>
        <w:tab w:val="left" w:pos="690"/>
        <w:tab w:val="left" w:pos="1050"/>
        <w:tab w:val="left" w:pos="2160"/>
        <w:tab w:val="left" w:pos="2520"/>
        <w:tab w:val="left" w:pos="2880"/>
        <w:tab w:val="left" w:pos="3240"/>
        <w:tab w:val="left" w:pos="3600"/>
        <w:tab w:val="left" w:pos="3960"/>
      </w:tabs>
      <w:spacing w:line="269" w:lineRule="auto"/>
    </w:pPr>
  </w:style>
  <w:style w:type="paragraph" w:styleId="PlainText">
    <w:name w:val="Plain Text"/>
    <w:basedOn w:val="Normal"/>
    <w:link w:val="PlainTextChar"/>
    <w:rsid w:val="00732E2E"/>
    <w:rPr>
      <w:rFonts w:ascii="Courier New" w:hAnsi="Courier New" w:cs="Courier New"/>
      <w:sz w:val="20"/>
      <w:szCs w:val="20"/>
    </w:rPr>
  </w:style>
  <w:style w:type="character" w:customStyle="1" w:styleId="PlainTextChar">
    <w:name w:val="Plain Text Char"/>
    <w:basedOn w:val="DefaultParagraphFont"/>
    <w:link w:val="PlainText"/>
    <w:rsid w:val="00732E2E"/>
    <w:rPr>
      <w:rFonts w:ascii="Courier New" w:hAnsi="Courier New" w:cs="Courier New"/>
      <w:lang w:val="en-US" w:eastAsia="en-US" w:bidi="ar-SA"/>
    </w:rPr>
  </w:style>
  <w:style w:type="character" w:customStyle="1" w:styleId="MD2HeadingChar">
    <w:name w:val="MD 2 Heading Char"/>
    <w:basedOn w:val="DefaultParagraphFont"/>
    <w:rsid w:val="00732E2E"/>
    <w:rPr>
      <w:rFonts w:ascii="Arial" w:hAnsi="Arial"/>
      <w:b/>
      <w:sz w:val="22"/>
      <w:szCs w:val="24"/>
      <w:lang w:val="en-US" w:eastAsia="en-US" w:bidi="ar-SA"/>
    </w:rPr>
  </w:style>
  <w:style w:type="character" w:customStyle="1" w:styleId="MD1NormalTextChar">
    <w:name w:val="MD 1 Normal Text Char"/>
    <w:basedOn w:val="DefaultParagraphFont"/>
    <w:link w:val="MD1NormalText"/>
    <w:rsid w:val="00732E2E"/>
    <w:rPr>
      <w:rFonts w:ascii="Arial" w:hAnsi="Arial" w:cs="Times New Roman"/>
      <w:sz w:val="22"/>
      <w:szCs w:val="22"/>
      <w:lang w:val="en-CA" w:eastAsia="en-US" w:bidi="ar-SA"/>
    </w:rPr>
  </w:style>
  <w:style w:type="character" w:customStyle="1" w:styleId="MD1NormalTextIndent1Char">
    <w:name w:val="MD 1 Normal Text Indent 1 Char"/>
    <w:basedOn w:val="MD1NormalTextChar"/>
    <w:link w:val="MD1NormalTextIndent1"/>
    <w:rsid w:val="00732E2E"/>
    <w:rPr>
      <w:rFonts w:ascii="Arial" w:hAnsi="Arial" w:cs="Times New Roman"/>
      <w:sz w:val="22"/>
      <w:szCs w:val="22"/>
      <w:lang w:val="en-CA" w:eastAsia="en-US" w:bidi="ar-SA"/>
    </w:rPr>
  </w:style>
  <w:style w:type="character" w:customStyle="1" w:styleId="MD4NormalTextChar">
    <w:name w:val="MD 4 Normal Text Char"/>
    <w:basedOn w:val="DefaultParagraphFont"/>
    <w:link w:val="MD4NormalText"/>
    <w:rsid w:val="00732E2E"/>
    <w:rPr>
      <w:rFonts w:ascii="Arial" w:hAnsi="Arial" w:cs="Arial"/>
      <w:sz w:val="22"/>
      <w:szCs w:val="22"/>
      <w:lang w:val="en-US" w:eastAsia="en-US" w:bidi="ar-SA"/>
    </w:rPr>
  </w:style>
  <w:style w:type="paragraph" w:styleId="Index1">
    <w:name w:val="index 1"/>
    <w:basedOn w:val="Normal"/>
    <w:next w:val="Normal"/>
    <w:autoRedefine/>
    <w:semiHidden/>
    <w:rsid w:val="00732E2E"/>
    <w:pPr>
      <w:widowControl w:val="0"/>
      <w:tabs>
        <w:tab w:val="right" w:leader="dot" w:pos="9360"/>
      </w:tabs>
      <w:autoSpaceDE w:val="0"/>
      <w:autoSpaceDN w:val="0"/>
      <w:adjustRightInd w:val="0"/>
      <w:ind w:left="240" w:hanging="240"/>
    </w:pPr>
  </w:style>
  <w:style w:type="paragraph" w:styleId="ListBullet3">
    <w:name w:val="List Bullet 3"/>
    <w:basedOn w:val="Normal"/>
    <w:rsid w:val="00732E2E"/>
    <w:pPr>
      <w:spacing w:before="80"/>
    </w:pPr>
  </w:style>
  <w:style w:type="paragraph" w:styleId="List4">
    <w:name w:val="List 4"/>
    <w:basedOn w:val="Normal"/>
    <w:rsid w:val="00732E2E"/>
    <w:pPr>
      <w:ind w:left="1440" w:hanging="360"/>
    </w:pPr>
  </w:style>
  <w:style w:type="paragraph" w:styleId="ListBullet4">
    <w:name w:val="List Bullet 4"/>
    <w:basedOn w:val="Normal"/>
    <w:rsid w:val="00732E2E"/>
    <w:pPr>
      <w:spacing w:before="80" w:after="80"/>
    </w:pPr>
  </w:style>
  <w:style w:type="paragraph" w:styleId="ListBullet2">
    <w:name w:val="List Bullet 2"/>
    <w:basedOn w:val="Normal"/>
    <w:rsid w:val="00732E2E"/>
    <w:pPr>
      <w:spacing w:before="40"/>
    </w:pPr>
  </w:style>
  <w:style w:type="paragraph" w:customStyle="1" w:styleId="Figures3">
    <w:name w:val="Figures3"/>
    <w:basedOn w:val="MD3Numbers"/>
    <w:rsid w:val="00732E2E"/>
    <w:pPr>
      <w:numPr>
        <w:numId w:val="10"/>
      </w:numPr>
    </w:pPr>
  </w:style>
  <w:style w:type="paragraph" w:customStyle="1" w:styleId="MDFigures2">
    <w:name w:val="MD Figures 2"/>
    <w:link w:val="MDFigures2CharChar"/>
    <w:rsid w:val="00732E2E"/>
    <w:pPr>
      <w:tabs>
        <w:tab w:val="center" w:pos="2160"/>
      </w:tabs>
      <w:spacing w:after="80"/>
      <w:jc w:val="center"/>
    </w:pPr>
    <w:rPr>
      <w:rFonts w:ascii="Arial" w:hAnsi="Arial"/>
      <w:b/>
      <w:bCs/>
      <w:sz w:val="22"/>
      <w:szCs w:val="22"/>
      <w:lang w:val="en-CA"/>
    </w:rPr>
  </w:style>
  <w:style w:type="paragraph" w:styleId="ListNumber2">
    <w:name w:val="List Number 2"/>
    <w:basedOn w:val="Normal"/>
    <w:rsid w:val="00732E2E"/>
    <w:pPr>
      <w:tabs>
        <w:tab w:val="num" w:pos="720"/>
      </w:tabs>
    </w:pPr>
  </w:style>
  <w:style w:type="paragraph" w:styleId="List3">
    <w:name w:val="List 3"/>
    <w:basedOn w:val="Normal"/>
    <w:rsid w:val="00732E2E"/>
    <w:pPr>
      <w:spacing w:before="80" w:after="80"/>
      <w:ind w:left="1080" w:hanging="360"/>
    </w:pPr>
  </w:style>
  <w:style w:type="paragraph" w:customStyle="1" w:styleId="BodyTextIn">
    <w:name w:val="Body Text In"/>
    <w:rsid w:val="00732E2E"/>
    <w:pPr>
      <w:autoSpaceDE w:val="0"/>
      <w:autoSpaceDN w:val="0"/>
      <w:adjustRightInd w:val="0"/>
    </w:pPr>
    <w:rPr>
      <w:rFonts w:ascii="Arial" w:hAnsi="Arial" w:cs="Arial"/>
      <w:sz w:val="24"/>
      <w:szCs w:val="24"/>
    </w:rPr>
  </w:style>
  <w:style w:type="paragraph" w:customStyle="1" w:styleId="StyleMDTableHeading1Centered">
    <w:name w:val="Style MD Table Heading 1 + Centered"/>
    <w:basedOn w:val="MDTableHeading1"/>
    <w:rsid w:val="00732E2E"/>
    <w:pPr>
      <w:numPr>
        <w:numId w:val="22"/>
      </w:numPr>
    </w:pPr>
    <w:rPr>
      <w:bCs/>
      <w:sz w:val="22"/>
      <w:szCs w:val="22"/>
    </w:rPr>
  </w:style>
  <w:style w:type="paragraph" w:styleId="ListBullet5">
    <w:name w:val="List Bullet 5"/>
    <w:basedOn w:val="Normal"/>
    <w:rsid w:val="00732E2E"/>
    <w:pPr>
      <w:numPr>
        <w:numId w:val="13"/>
      </w:numPr>
    </w:pPr>
  </w:style>
  <w:style w:type="paragraph" w:customStyle="1" w:styleId="MD4TextIndented">
    <w:name w:val="MD 4 Text Indented"/>
    <w:basedOn w:val="MD4NormalText"/>
    <w:rsid w:val="00732E2E"/>
    <w:pPr>
      <w:ind w:left="1440"/>
    </w:pPr>
  </w:style>
  <w:style w:type="paragraph" w:customStyle="1" w:styleId="ListBullet5b">
    <w:name w:val="List Bullet 5b"/>
    <w:basedOn w:val="ListBullet5"/>
    <w:rsid w:val="00732E2E"/>
    <w:pPr>
      <w:numPr>
        <w:numId w:val="0"/>
      </w:numPr>
      <w:tabs>
        <w:tab w:val="num" w:pos="1800"/>
      </w:tabs>
    </w:pPr>
  </w:style>
  <w:style w:type="paragraph" w:customStyle="1" w:styleId="ListBullet3b">
    <w:name w:val="List Bullet 3b"/>
    <w:basedOn w:val="Normal"/>
    <w:rsid w:val="00732E2E"/>
    <w:pPr>
      <w:numPr>
        <w:numId w:val="12"/>
      </w:numPr>
    </w:pPr>
  </w:style>
  <w:style w:type="paragraph" w:customStyle="1" w:styleId="Level2">
    <w:name w:val="Level 2"/>
    <w:rsid w:val="00732E2E"/>
    <w:pPr>
      <w:autoSpaceDE w:val="0"/>
      <w:autoSpaceDN w:val="0"/>
      <w:adjustRightInd w:val="0"/>
      <w:ind w:left="-1440"/>
    </w:pPr>
    <w:rPr>
      <w:sz w:val="24"/>
      <w:szCs w:val="24"/>
    </w:rPr>
  </w:style>
  <w:style w:type="paragraph" w:customStyle="1" w:styleId="Level3">
    <w:name w:val="Level 3"/>
    <w:rsid w:val="00732E2E"/>
    <w:pPr>
      <w:autoSpaceDE w:val="0"/>
      <w:autoSpaceDN w:val="0"/>
      <w:adjustRightInd w:val="0"/>
      <w:ind w:left="-1440"/>
    </w:pPr>
    <w:rPr>
      <w:sz w:val="24"/>
      <w:szCs w:val="24"/>
    </w:rPr>
  </w:style>
  <w:style w:type="paragraph" w:customStyle="1" w:styleId="Level4">
    <w:name w:val="Level 4"/>
    <w:rsid w:val="00732E2E"/>
    <w:pPr>
      <w:autoSpaceDE w:val="0"/>
      <w:autoSpaceDN w:val="0"/>
      <w:adjustRightInd w:val="0"/>
      <w:ind w:left="-1440"/>
    </w:pPr>
    <w:rPr>
      <w:sz w:val="24"/>
      <w:szCs w:val="24"/>
    </w:rPr>
  </w:style>
  <w:style w:type="paragraph" w:customStyle="1" w:styleId="Level5">
    <w:name w:val="Level 5"/>
    <w:rsid w:val="00732E2E"/>
    <w:pPr>
      <w:autoSpaceDE w:val="0"/>
      <w:autoSpaceDN w:val="0"/>
      <w:adjustRightInd w:val="0"/>
      <w:ind w:left="-1440"/>
    </w:pPr>
    <w:rPr>
      <w:sz w:val="24"/>
      <w:szCs w:val="24"/>
    </w:rPr>
  </w:style>
  <w:style w:type="paragraph" w:customStyle="1" w:styleId="Level6">
    <w:name w:val="Level 6"/>
    <w:rsid w:val="00732E2E"/>
    <w:pPr>
      <w:autoSpaceDE w:val="0"/>
      <w:autoSpaceDN w:val="0"/>
      <w:adjustRightInd w:val="0"/>
      <w:ind w:left="-1440"/>
    </w:pPr>
    <w:rPr>
      <w:sz w:val="24"/>
      <w:szCs w:val="24"/>
    </w:rPr>
  </w:style>
  <w:style w:type="paragraph" w:customStyle="1" w:styleId="Level7">
    <w:name w:val="Level 7"/>
    <w:rsid w:val="00732E2E"/>
    <w:pPr>
      <w:autoSpaceDE w:val="0"/>
      <w:autoSpaceDN w:val="0"/>
      <w:adjustRightInd w:val="0"/>
      <w:ind w:left="-1440"/>
    </w:pPr>
    <w:rPr>
      <w:sz w:val="24"/>
      <w:szCs w:val="24"/>
    </w:rPr>
  </w:style>
  <w:style w:type="paragraph" w:customStyle="1" w:styleId="Level8">
    <w:name w:val="Level 8"/>
    <w:rsid w:val="00732E2E"/>
    <w:pPr>
      <w:autoSpaceDE w:val="0"/>
      <w:autoSpaceDN w:val="0"/>
      <w:adjustRightInd w:val="0"/>
      <w:ind w:left="-1440"/>
    </w:pPr>
    <w:rPr>
      <w:sz w:val="24"/>
      <w:szCs w:val="24"/>
    </w:rPr>
  </w:style>
  <w:style w:type="paragraph" w:customStyle="1" w:styleId="Level9">
    <w:name w:val="Level 9"/>
    <w:rsid w:val="00732E2E"/>
    <w:pPr>
      <w:autoSpaceDE w:val="0"/>
      <w:autoSpaceDN w:val="0"/>
      <w:adjustRightInd w:val="0"/>
      <w:ind w:left="-1440"/>
    </w:pPr>
    <w:rPr>
      <w:b/>
      <w:bCs/>
      <w:sz w:val="24"/>
      <w:szCs w:val="24"/>
    </w:rPr>
  </w:style>
  <w:style w:type="paragraph" w:styleId="ListBullet">
    <w:name w:val="List Bullet"/>
    <w:basedOn w:val="Normal"/>
    <w:rsid w:val="00732E2E"/>
  </w:style>
  <w:style w:type="paragraph" w:styleId="ListContinue3">
    <w:name w:val="List Continue 3"/>
    <w:basedOn w:val="Normal"/>
    <w:rsid w:val="00732E2E"/>
    <w:pPr>
      <w:spacing w:after="120"/>
      <w:ind w:left="1080"/>
    </w:pPr>
  </w:style>
  <w:style w:type="paragraph" w:styleId="ListContinue4">
    <w:name w:val="List Continue 4"/>
    <w:basedOn w:val="Normal"/>
    <w:link w:val="ListContinue4Char"/>
    <w:rsid w:val="00732E2E"/>
    <w:pPr>
      <w:spacing w:before="120" w:after="120"/>
      <w:ind w:left="1440"/>
    </w:pPr>
  </w:style>
  <w:style w:type="paragraph" w:styleId="ListContinue5">
    <w:name w:val="List Continue 5"/>
    <w:basedOn w:val="Normal"/>
    <w:rsid w:val="00732E2E"/>
    <w:pPr>
      <w:spacing w:after="120"/>
      <w:ind w:left="1800"/>
    </w:pPr>
  </w:style>
  <w:style w:type="character" w:customStyle="1" w:styleId="ListContinue4Char">
    <w:name w:val="List Continue 4 Char"/>
    <w:basedOn w:val="DefaultParagraphFont"/>
    <w:link w:val="ListContinue4"/>
    <w:rsid w:val="00732E2E"/>
    <w:rPr>
      <w:rFonts w:ascii="Arial" w:hAnsi="Arial" w:cs="Times New Roman"/>
      <w:sz w:val="22"/>
      <w:szCs w:val="22"/>
      <w:lang w:val="en-US" w:eastAsia="en-US" w:bidi="ar-SA"/>
    </w:rPr>
  </w:style>
  <w:style w:type="paragraph" w:styleId="ListContinue2">
    <w:name w:val="List Continue 2"/>
    <w:basedOn w:val="Normal"/>
    <w:rsid w:val="00732E2E"/>
    <w:pPr>
      <w:spacing w:after="120"/>
      <w:ind w:left="720"/>
    </w:pPr>
  </w:style>
  <w:style w:type="paragraph" w:styleId="ListContinue">
    <w:name w:val="List Continue"/>
    <w:basedOn w:val="Normal"/>
    <w:rsid w:val="00732E2E"/>
    <w:pPr>
      <w:spacing w:after="120"/>
      <w:ind w:left="360"/>
    </w:pPr>
  </w:style>
  <w:style w:type="paragraph" w:customStyle="1" w:styleId="MDTableNormalText-NoSpace">
    <w:name w:val="MD Table Normal Text-No Space"/>
    <w:basedOn w:val="MDTableNormalText"/>
    <w:rsid w:val="00732E2E"/>
    <w:pPr>
      <w:spacing w:before="40" w:after="0"/>
    </w:pPr>
  </w:style>
  <w:style w:type="character" w:customStyle="1" w:styleId="MDTableHeadingCenterChar">
    <w:name w:val="MD Table Heading Center Char"/>
    <w:basedOn w:val="DefaultParagraphFont"/>
    <w:link w:val="MDTableHeadingCenter"/>
    <w:rsid w:val="00732E2E"/>
    <w:rPr>
      <w:rFonts w:ascii="Arial" w:hAnsi="Arial" w:cs="Times New Roman"/>
      <w:b/>
      <w:sz w:val="24"/>
      <w:szCs w:val="24"/>
      <w:lang w:val="en-US" w:eastAsia="en-US" w:bidi="ar-SA"/>
    </w:rPr>
  </w:style>
  <w:style w:type="character" w:customStyle="1" w:styleId="TOC2Char">
    <w:name w:val="TOC 2 Char"/>
    <w:basedOn w:val="DefaultParagraphFont"/>
    <w:link w:val="TOC2"/>
    <w:rsid w:val="00D34792"/>
    <w:rPr>
      <w:rFonts w:ascii="Arial" w:eastAsiaTheme="minorHAnsi" w:hAnsi="Arial" w:cs="Arial"/>
      <w:noProof/>
      <w:sz w:val="22"/>
    </w:rPr>
  </w:style>
  <w:style w:type="character" w:customStyle="1" w:styleId="TOC1Char">
    <w:name w:val="TOC 1 Char"/>
    <w:basedOn w:val="TOC2Char"/>
    <w:link w:val="TOC1"/>
    <w:rsid w:val="00CC2E0A"/>
    <w:rPr>
      <w:rFonts w:ascii="Arial Bold" w:eastAsiaTheme="minorHAnsi" w:hAnsi="Arial Bold" w:cs="Arial"/>
      <w:b/>
      <w:bCs/>
      <w:caps/>
      <w:noProof/>
      <w:color w:val="000000"/>
      <w:sz w:val="22"/>
      <w:szCs w:val="22"/>
      <w:lang w:val="en-US" w:eastAsia="en-US" w:bidi="ar-SA"/>
    </w:rPr>
  </w:style>
  <w:style w:type="character" w:customStyle="1" w:styleId="MDTableHeading2Char">
    <w:name w:val="MD Table Heading 2 Char"/>
    <w:basedOn w:val="TOC1Char"/>
    <w:link w:val="MDTableHeading2"/>
    <w:rsid w:val="00732E2E"/>
    <w:rPr>
      <w:rFonts w:ascii="Arial Bold" w:eastAsiaTheme="minorHAnsi" w:hAnsi="Arial Bold" w:cs="Arial"/>
      <w:b/>
      <w:bCs/>
      <w:caps/>
      <w:noProof/>
      <w:color w:val="000000"/>
      <w:sz w:val="22"/>
      <w:szCs w:val="22"/>
      <w:lang w:val="en-US" w:eastAsia="en-US" w:bidi="ar-SA"/>
    </w:rPr>
  </w:style>
  <w:style w:type="paragraph" w:customStyle="1" w:styleId="MD5Text">
    <w:name w:val="MD 5 Text"/>
    <w:basedOn w:val="MD5RomanNumeral"/>
    <w:rsid w:val="00732E2E"/>
    <w:pPr>
      <w:numPr>
        <w:ilvl w:val="0"/>
        <w:numId w:val="0"/>
      </w:numPr>
      <w:ind w:left="1771"/>
    </w:pPr>
  </w:style>
  <w:style w:type="paragraph" w:styleId="BodyText">
    <w:name w:val="Body Text"/>
    <w:basedOn w:val="Normal"/>
    <w:link w:val="BodyTextChar"/>
    <w:rsid w:val="00732E2E"/>
    <w:pPr>
      <w:spacing w:after="120"/>
    </w:pPr>
    <w:rPr>
      <w:rFonts w:ascii="Times New Roman" w:hAnsi="Times New Roman"/>
      <w:sz w:val="24"/>
    </w:rPr>
  </w:style>
  <w:style w:type="paragraph" w:customStyle="1" w:styleId="ListBullet2b">
    <w:name w:val="List Bullet 2b"/>
    <w:rsid w:val="00732E2E"/>
    <w:pPr>
      <w:numPr>
        <w:numId w:val="11"/>
      </w:numPr>
    </w:pPr>
    <w:rPr>
      <w:rFonts w:ascii="Arial" w:hAnsi="Arial"/>
      <w:sz w:val="22"/>
      <w:szCs w:val="24"/>
    </w:rPr>
  </w:style>
  <w:style w:type="paragraph" w:customStyle="1" w:styleId="MDListBullets">
    <w:name w:val="MD List Bullets"/>
    <w:basedOn w:val="Normal"/>
    <w:rsid w:val="00732E2E"/>
    <w:pPr>
      <w:spacing w:before="160"/>
    </w:pPr>
  </w:style>
  <w:style w:type="character" w:customStyle="1" w:styleId="MD1ItalicsIndent1Char">
    <w:name w:val="MD 1 Italics Indent 1 Char"/>
    <w:basedOn w:val="MD1ItalicsChar"/>
    <w:link w:val="MD1ItalicsIndent1"/>
    <w:rsid w:val="00732E2E"/>
    <w:rPr>
      <w:rFonts w:ascii="Arial" w:hAnsi="Arial" w:cs="Times New Roman"/>
      <w:i/>
      <w:sz w:val="22"/>
      <w:szCs w:val="22"/>
      <w:lang w:val="en-CA" w:eastAsia="en-US" w:bidi="ar-SA"/>
    </w:rPr>
  </w:style>
  <w:style w:type="character" w:customStyle="1" w:styleId="BodyTextChar">
    <w:name w:val="Body Text Char"/>
    <w:basedOn w:val="DefaultParagraphFont"/>
    <w:link w:val="BodyText"/>
    <w:rsid w:val="00732E2E"/>
    <w:rPr>
      <w:rFonts w:cs="Times New Roman"/>
      <w:sz w:val="24"/>
      <w:szCs w:val="24"/>
      <w:lang w:val="en-US" w:eastAsia="en-US" w:bidi="ar-SA"/>
    </w:rPr>
  </w:style>
  <w:style w:type="character" w:customStyle="1" w:styleId="MDFigures2CharChar">
    <w:name w:val="MD Figures 2 Char Char"/>
    <w:basedOn w:val="DefaultParagraphFont"/>
    <w:link w:val="MDFigures2"/>
    <w:rsid w:val="00732E2E"/>
    <w:rPr>
      <w:rFonts w:ascii="Arial" w:hAnsi="Arial"/>
      <w:b/>
      <w:bCs/>
      <w:sz w:val="22"/>
      <w:szCs w:val="22"/>
      <w:lang w:val="en-CA" w:eastAsia="en-US" w:bidi="ar-SA"/>
    </w:rPr>
  </w:style>
  <w:style w:type="paragraph" w:customStyle="1" w:styleId="MD4Alphab">
    <w:name w:val="MD 4 Alpha b"/>
    <w:basedOn w:val="MD4Alpha"/>
    <w:rsid w:val="00732E2E"/>
    <w:pPr>
      <w:numPr>
        <w:ilvl w:val="0"/>
        <w:numId w:val="0"/>
      </w:numPr>
      <w:spacing w:before="0"/>
    </w:pPr>
  </w:style>
  <w:style w:type="paragraph" w:customStyle="1" w:styleId="MD5Textb">
    <w:name w:val="MD5 Text b"/>
    <w:basedOn w:val="MD5Text"/>
    <w:rsid w:val="00732E2E"/>
    <w:pPr>
      <w:spacing w:before="0"/>
      <w:ind w:left="1440"/>
    </w:pPr>
  </w:style>
  <w:style w:type="character" w:customStyle="1" w:styleId="MDTableHeading1Char">
    <w:name w:val="MD Table Heading 1 Char"/>
    <w:basedOn w:val="DefaultParagraphFont"/>
    <w:link w:val="MDTableHeading1"/>
    <w:rsid w:val="00732E2E"/>
    <w:rPr>
      <w:rFonts w:ascii="Arial" w:hAnsi="Arial" w:cs="Times New Roman"/>
      <w:b/>
      <w:caps/>
      <w:sz w:val="28"/>
      <w:szCs w:val="28"/>
      <w:lang w:val="en-US" w:eastAsia="en-US" w:bidi="ar-SA"/>
    </w:rPr>
  </w:style>
  <w:style w:type="paragraph" w:customStyle="1" w:styleId="TOCdividerline">
    <w:name w:val="TOC divider line"/>
    <w:basedOn w:val="Normal"/>
    <w:rsid w:val="00732E2E"/>
    <w:pPr>
      <w:pBdr>
        <w:top w:val="single" w:sz="12" w:space="1" w:color="auto"/>
      </w:pBdr>
      <w:spacing w:before="120"/>
    </w:pPr>
    <w:rPr>
      <w:szCs w:val="20"/>
    </w:rPr>
  </w:style>
  <w:style w:type="paragraph" w:styleId="TOC4">
    <w:name w:val="toc 4"/>
    <w:basedOn w:val="Normal"/>
    <w:next w:val="Normal"/>
    <w:autoRedefine/>
    <w:semiHidden/>
    <w:rsid w:val="00732E2E"/>
    <w:pPr>
      <w:ind w:left="720"/>
    </w:pPr>
    <w:rPr>
      <w:rFonts w:ascii="Times New Roman" w:hAnsi="Times New Roman"/>
      <w:sz w:val="18"/>
      <w:szCs w:val="18"/>
    </w:rPr>
  </w:style>
  <w:style w:type="paragraph" w:styleId="TOC8">
    <w:name w:val="toc 8"/>
    <w:basedOn w:val="Normal"/>
    <w:next w:val="Normal"/>
    <w:autoRedefine/>
    <w:semiHidden/>
    <w:rsid w:val="00732E2E"/>
    <w:pPr>
      <w:ind w:left="1680"/>
    </w:pPr>
    <w:rPr>
      <w:rFonts w:ascii="Times New Roman" w:hAnsi="Times New Roman"/>
      <w:sz w:val="18"/>
      <w:szCs w:val="18"/>
    </w:rPr>
  </w:style>
  <w:style w:type="paragraph" w:styleId="TOC9">
    <w:name w:val="toc 9"/>
    <w:basedOn w:val="Normal"/>
    <w:next w:val="Normal"/>
    <w:autoRedefine/>
    <w:semiHidden/>
    <w:rsid w:val="00732E2E"/>
    <w:pPr>
      <w:ind w:left="1920"/>
    </w:pPr>
    <w:rPr>
      <w:rFonts w:ascii="Times New Roman" w:hAnsi="Times New Roman"/>
      <w:sz w:val="18"/>
      <w:szCs w:val="18"/>
    </w:rPr>
  </w:style>
  <w:style w:type="character" w:customStyle="1" w:styleId="MD1HeadingChar">
    <w:name w:val="MD 1 Heading Char"/>
    <w:basedOn w:val="DefaultParagraphFont"/>
    <w:rsid w:val="00732E2E"/>
    <w:rPr>
      <w:rFonts w:ascii="Arial" w:hAnsi="Arial" w:cs="Arial"/>
      <w:b/>
      <w:bCs/>
      <w:iCs/>
      <w:sz w:val="22"/>
      <w:szCs w:val="22"/>
      <w:lang w:val="en-US" w:eastAsia="en-US" w:bidi="ar-SA"/>
    </w:rPr>
  </w:style>
  <w:style w:type="character" w:customStyle="1" w:styleId="MD1ItalicsChar">
    <w:name w:val="MD 1 Italics Char"/>
    <w:basedOn w:val="DefaultParagraphFont"/>
    <w:link w:val="MD1Italics"/>
    <w:rsid w:val="00732E2E"/>
    <w:rPr>
      <w:rFonts w:ascii="Arial" w:hAnsi="Arial" w:cs="Times New Roman"/>
      <w:i/>
      <w:sz w:val="22"/>
      <w:szCs w:val="22"/>
      <w:lang w:val="en-CA" w:eastAsia="en-US" w:bidi="ar-SA"/>
    </w:rPr>
  </w:style>
  <w:style w:type="character" w:customStyle="1" w:styleId="MD1NormalTextIndent2Char">
    <w:name w:val="MD 1 Normal Text Indent 2 Char"/>
    <w:basedOn w:val="MD1NormalTextChar"/>
    <w:link w:val="MD1NormalTextIndent2"/>
    <w:rsid w:val="00732E2E"/>
    <w:rPr>
      <w:rFonts w:ascii="Arial" w:hAnsi="Arial" w:cs="Times New Roman"/>
      <w:sz w:val="22"/>
      <w:szCs w:val="22"/>
      <w:lang w:val="en-CA" w:eastAsia="en-US" w:bidi="ar-SA"/>
    </w:rPr>
  </w:style>
  <w:style w:type="paragraph" w:customStyle="1" w:styleId="MD1NormalTextIndent3">
    <w:name w:val="MD 1 Normal Text Indent 3"/>
    <w:basedOn w:val="MD1NormalTextIndent2"/>
    <w:rsid w:val="00732E2E"/>
    <w:pPr>
      <w:ind w:left="2160"/>
    </w:pPr>
  </w:style>
  <w:style w:type="paragraph" w:customStyle="1" w:styleId="MDFootnotes">
    <w:name w:val="MD Footnotes"/>
    <w:basedOn w:val="MD1NormalTextIndent1"/>
    <w:rsid w:val="00732E2E"/>
    <w:pPr>
      <w:tabs>
        <w:tab w:val="left" w:pos="0"/>
        <w:tab w:val="left" w:pos="360"/>
      </w:tabs>
      <w:ind w:left="360"/>
    </w:pPr>
    <w:rPr>
      <w:lang w:val="fr-FR"/>
    </w:rPr>
  </w:style>
  <w:style w:type="paragraph" w:customStyle="1" w:styleId="MDListbullets2">
    <w:name w:val="MD List bullets 2"/>
    <w:basedOn w:val="Normal"/>
    <w:autoRedefine/>
    <w:rsid w:val="00732E2E"/>
    <w:pPr>
      <w:numPr>
        <w:numId w:val="19"/>
      </w:numPr>
      <w:spacing w:before="120"/>
    </w:pPr>
  </w:style>
  <w:style w:type="paragraph" w:customStyle="1" w:styleId="Style2">
    <w:name w:val="Style2"/>
    <w:basedOn w:val="ListNumber5"/>
    <w:rsid w:val="00732E2E"/>
  </w:style>
  <w:style w:type="paragraph" w:styleId="ListNumber5">
    <w:name w:val="List Number 5"/>
    <w:basedOn w:val="Normal"/>
    <w:rsid w:val="00732E2E"/>
  </w:style>
  <w:style w:type="paragraph" w:customStyle="1" w:styleId="ListNumber6">
    <w:name w:val="List Number 6"/>
    <w:basedOn w:val="ListNumber5"/>
    <w:next w:val="Style2"/>
    <w:rsid w:val="00732E2E"/>
    <w:pPr>
      <w:tabs>
        <w:tab w:val="left" w:pos="1872"/>
      </w:tabs>
    </w:pPr>
  </w:style>
  <w:style w:type="paragraph" w:customStyle="1" w:styleId="MDHeading1">
    <w:name w:val="MD Heading 1"/>
    <w:basedOn w:val="Normal"/>
    <w:rsid w:val="00732E2E"/>
    <w:pPr>
      <w:tabs>
        <w:tab w:val="left" w:pos="576"/>
      </w:tabs>
    </w:pPr>
  </w:style>
  <w:style w:type="paragraph" w:customStyle="1" w:styleId="MDReferenceSubheading">
    <w:name w:val="MD Reference Subheading"/>
    <w:basedOn w:val="MD1NormalText"/>
    <w:next w:val="MD3NormalText"/>
    <w:rsid w:val="00732E2E"/>
    <w:pPr>
      <w:keepNext/>
      <w:keepLines/>
    </w:pPr>
    <w:rPr>
      <w:b/>
      <w:bCs/>
      <w:i/>
      <w:iCs/>
    </w:rPr>
  </w:style>
  <w:style w:type="paragraph" w:styleId="BalloonText">
    <w:name w:val="Balloon Text"/>
    <w:basedOn w:val="Normal"/>
    <w:rsid w:val="00732E2E"/>
    <w:rPr>
      <w:rFonts w:ascii="Tahoma" w:hAnsi="Tahoma" w:cs="Tahoma"/>
      <w:sz w:val="16"/>
      <w:szCs w:val="16"/>
    </w:rPr>
  </w:style>
  <w:style w:type="paragraph" w:styleId="Caption">
    <w:name w:val="caption"/>
    <w:basedOn w:val="Normal"/>
    <w:next w:val="Normal"/>
    <w:qFormat/>
    <w:rsid w:val="00732E2E"/>
    <w:rPr>
      <w:b/>
      <w:bCs/>
      <w:sz w:val="20"/>
      <w:szCs w:val="20"/>
    </w:rPr>
  </w:style>
  <w:style w:type="character" w:styleId="CommentReference">
    <w:name w:val="annotation reference"/>
    <w:basedOn w:val="DefaultParagraphFont"/>
    <w:uiPriority w:val="99"/>
    <w:rsid w:val="00732E2E"/>
    <w:rPr>
      <w:rFonts w:cs="Times New Roman"/>
      <w:sz w:val="16"/>
      <w:szCs w:val="16"/>
    </w:rPr>
  </w:style>
  <w:style w:type="paragraph" w:styleId="CommentText">
    <w:name w:val="annotation text"/>
    <w:basedOn w:val="Normal"/>
    <w:link w:val="CommentTextChar"/>
    <w:uiPriority w:val="99"/>
    <w:rsid w:val="00732E2E"/>
    <w:rPr>
      <w:sz w:val="20"/>
      <w:szCs w:val="20"/>
    </w:rPr>
  </w:style>
  <w:style w:type="paragraph" w:styleId="CommentSubject">
    <w:name w:val="annotation subject"/>
    <w:basedOn w:val="CommentText"/>
    <w:next w:val="CommentText"/>
    <w:rsid w:val="00732E2E"/>
    <w:rPr>
      <w:b/>
      <w:bCs/>
    </w:rPr>
  </w:style>
  <w:style w:type="paragraph" w:styleId="DocumentMap">
    <w:name w:val="Document Map"/>
    <w:basedOn w:val="Normal"/>
    <w:rsid w:val="00732E2E"/>
    <w:pPr>
      <w:shd w:val="clear" w:color="auto" w:fill="000080"/>
    </w:pPr>
    <w:rPr>
      <w:rFonts w:ascii="Tahoma" w:hAnsi="Tahoma" w:cs="Tahoma"/>
      <w:sz w:val="20"/>
      <w:szCs w:val="20"/>
    </w:rPr>
  </w:style>
  <w:style w:type="character" w:styleId="EndnoteReference">
    <w:name w:val="endnote reference"/>
    <w:basedOn w:val="DefaultParagraphFont"/>
    <w:rsid w:val="00732E2E"/>
    <w:rPr>
      <w:rFonts w:cs="Times New Roman"/>
      <w:vertAlign w:val="superscript"/>
    </w:rPr>
  </w:style>
  <w:style w:type="paragraph" w:styleId="EndnoteText">
    <w:name w:val="endnote text"/>
    <w:basedOn w:val="Normal"/>
    <w:rsid w:val="00732E2E"/>
    <w:rPr>
      <w:sz w:val="20"/>
      <w:szCs w:val="20"/>
    </w:rPr>
  </w:style>
  <w:style w:type="paragraph" w:styleId="Index2">
    <w:name w:val="index 2"/>
    <w:basedOn w:val="Normal"/>
    <w:next w:val="Normal"/>
    <w:autoRedefine/>
    <w:rsid w:val="00732E2E"/>
    <w:pPr>
      <w:ind w:left="440" w:hanging="220"/>
    </w:pPr>
  </w:style>
  <w:style w:type="paragraph" w:styleId="Index3">
    <w:name w:val="index 3"/>
    <w:basedOn w:val="Normal"/>
    <w:next w:val="Normal"/>
    <w:autoRedefine/>
    <w:rsid w:val="00732E2E"/>
    <w:pPr>
      <w:ind w:left="660" w:hanging="220"/>
    </w:pPr>
  </w:style>
  <w:style w:type="paragraph" w:styleId="Index4">
    <w:name w:val="index 4"/>
    <w:basedOn w:val="Normal"/>
    <w:next w:val="Normal"/>
    <w:autoRedefine/>
    <w:rsid w:val="00732E2E"/>
    <w:pPr>
      <w:ind w:left="880" w:hanging="220"/>
    </w:pPr>
  </w:style>
  <w:style w:type="paragraph" w:styleId="Index5">
    <w:name w:val="index 5"/>
    <w:basedOn w:val="Normal"/>
    <w:next w:val="Normal"/>
    <w:autoRedefine/>
    <w:rsid w:val="00732E2E"/>
    <w:pPr>
      <w:ind w:left="1100" w:hanging="220"/>
    </w:pPr>
  </w:style>
  <w:style w:type="paragraph" w:styleId="Index6">
    <w:name w:val="index 6"/>
    <w:basedOn w:val="Normal"/>
    <w:next w:val="Normal"/>
    <w:autoRedefine/>
    <w:rsid w:val="00732E2E"/>
    <w:pPr>
      <w:ind w:left="1320" w:hanging="220"/>
    </w:pPr>
  </w:style>
  <w:style w:type="paragraph" w:styleId="Index7">
    <w:name w:val="index 7"/>
    <w:basedOn w:val="Normal"/>
    <w:next w:val="Normal"/>
    <w:autoRedefine/>
    <w:rsid w:val="00732E2E"/>
    <w:pPr>
      <w:ind w:left="1540" w:hanging="220"/>
    </w:pPr>
  </w:style>
  <w:style w:type="paragraph" w:styleId="Index8">
    <w:name w:val="index 8"/>
    <w:basedOn w:val="Normal"/>
    <w:next w:val="Normal"/>
    <w:autoRedefine/>
    <w:rsid w:val="00732E2E"/>
    <w:pPr>
      <w:ind w:left="1760" w:hanging="220"/>
    </w:pPr>
  </w:style>
  <w:style w:type="paragraph" w:styleId="Index9">
    <w:name w:val="index 9"/>
    <w:basedOn w:val="Normal"/>
    <w:next w:val="Normal"/>
    <w:autoRedefine/>
    <w:rsid w:val="00732E2E"/>
    <w:pPr>
      <w:ind w:left="1980" w:hanging="220"/>
    </w:pPr>
  </w:style>
  <w:style w:type="paragraph" w:styleId="IndexHeading">
    <w:name w:val="index heading"/>
    <w:basedOn w:val="Normal"/>
    <w:next w:val="Index1"/>
    <w:rsid w:val="00732E2E"/>
    <w:rPr>
      <w:b/>
      <w:bCs/>
    </w:rPr>
  </w:style>
  <w:style w:type="paragraph" w:styleId="MacroText">
    <w:name w:val="macro"/>
    <w:rsid w:val="00732E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32E2E"/>
    <w:pPr>
      <w:ind w:left="220" w:hanging="220"/>
    </w:pPr>
  </w:style>
  <w:style w:type="paragraph" w:styleId="TableofFigures">
    <w:name w:val="table of figures"/>
    <w:basedOn w:val="Normal"/>
    <w:next w:val="Normal"/>
    <w:rsid w:val="00732E2E"/>
    <w:pPr>
      <w:tabs>
        <w:tab w:val="left" w:pos="1440"/>
        <w:tab w:val="right" w:leader="dot" w:pos="9360"/>
      </w:tabs>
      <w:spacing w:before="80" w:after="80"/>
      <w:ind w:left="1440" w:right="1440" w:hanging="1440"/>
    </w:pPr>
    <w:rPr>
      <w:noProof/>
    </w:rPr>
  </w:style>
  <w:style w:type="paragraph" w:styleId="TOAHeading">
    <w:name w:val="toa heading"/>
    <w:basedOn w:val="Normal"/>
    <w:next w:val="Normal"/>
    <w:rsid w:val="00732E2E"/>
    <w:pPr>
      <w:spacing w:before="120"/>
    </w:pPr>
    <w:rPr>
      <w:b/>
      <w:bCs/>
      <w:sz w:val="24"/>
    </w:rPr>
  </w:style>
  <w:style w:type="paragraph" w:customStyle="1" w:styleId="MDExhibitHeading">
    <w:name w:val="MD Exhibit Heading"/>
    <w:basedOn w:val="Normal"/>
    <w:autoRedefine/>
    <w:rsid w:val="00732E2E"/>
    <w:pPr>
      <w:tabs>
        <w:tab w:val="left" w:pos="360"/>
      </w:tabs>
      <w:ind w:left="1440" w:hanging="1440"/>
    </w:pPr>
    <w:rPr>
      <w:b/>
    </w:rPr>
  </w:style>
  <w:style w:type="paragraph" w:customStyle="1" w:styleId="MD2HeadingnoTOC">
    <w:name w:val="MD 2 Heading no TOC"/>
    <w:basedOn w:val="MD2Heading"/>
    <w:rsid w:val="00732E2E"/>
    <w:pPr>
      <w:numPr>
        <w:numId w:val="17"/>
      </w:numPr>
    </w:pPr>
    <w:rPr>
      <w:b w:val="0"/>
    </w:rPr>
  </w:style>
  <w:style w:type="paragraph" w:customStyle="1" w:styleId="MD1ListBullets">
    <w:name w:val="MD 1 List Bullets"/>
    <w:basedOn w:val="Normal"/>
    <w:link w:val="MD1ListBulletsCharChar"/>
    <w:rsid w:val="00732E2E"/>
    <w:pPr>
      <w:numPr>
        <w:numId w:val="16"/>
      </w:numPr>
      <w:spacing w:before="160"/>
    </w:pPr>
  </w:style>
  <w:style w:type="character" w:customStyle="1" w:styleId="MD1ListBulletsCharChar">
    <w:name w:val="MD 1 List Bullets Char Char"/>
    <w:basedOn w:val="DefaultParagraphFont"/>
    <w:link w:val="MD1ListBullets"/>
    <w:rsid w:val="00732E2E"/>
    <w:rPr>
      <w:rFonts w:ascii="Arial" w:eastAsiaTheme="minorHAnsi" w:hAnsi="Arial" w:cs="Arial"/>
      <w:sz w:val="22"/>
      <w:szCs w:val="22"/>
    </w:rPr>
  </w:style>
  <w:style w:type="paragraph" w:customStyle="1" w:styleId="MDDTNumber">
    <w:name w:val="MD DT Number"/>
    <w:basedOn w:val="MDTableHeading1"/>
    <w:rsid w:val="00732E2E"/>
    <w:pPr>
      <w:jc w:val="right"/>
    </w:pPr>
  </w:style>
  <w:style w:type="paragraph" w:styleId="BodyText2">
    <w:name w:val="Body Text 2"/>
    <w:basedOn w:val="Normal"/>
    <w:rsid w:val="00732E2E"/>
    <w:pPr>
      <w:spacing w:after="120" w:line="480" w:lineRule="auto"/>
    </w:pPr>
  </w:style>
  <w:style w:type="paragraph" w:styleId="BodyText3">
    <w:name w:val="Body Text 3"/>
    <w:basedOn w:val="Normal"/>
    <w:rsid w:val="00732E2E"/>
    <w:pPr>
      <w:spacing w:after="120"/>
    </w:pPr>
    <w:rPr>
      <w:sz w:val="16"/>
      <w:szCs w:val="16"/>
    </w:rPr>
  </w:style>
  <w:style w:type="paragraph" w:styleId="BodyTextFirstIndent">
    <w:name w:val="Body Text First Indent"/>
    <w:basedOn w:val="BodyText"/>
    <w:rsid w:val="00732E2E"/>
    <w:pPr>
      <w:ind w:firstLine="210"/>
    </w:pPr>
    <w:rPr>
      <w:rFonts w:ascii="Arial" w:hAnsi="Arial"/>
      <w:sz w:val="22"/>
    </w:rPr>
  </w:style>
  <w:style w:type="paragraph" w:styleId="BodyTextIndent">
    <w:name w:val="Body Text Indent"/>
    <w:basedOn w:val="Normal"/>
    <w:rsid w:val="00732E2E"/>
    <w:pPr>
      <w:spacing w:after="120"/>
      <w:ind w:left="360"/>
    </w:pPr>
  </w:style>
  <w:style w:type="paragraph" w:styleId="BodyTextFirstIndent2">
    <w:name w:val="Body Text First Indent 2"/>
    <w:basedOn w:val="BodyTextIndent"/>
    <w:rsid w:val="00732E2E"/>
    <w:pPr>
      <w:ind w:firstLine="210"/>
    </w:pPr>
  </w:style>
  <w:style w:type="paragraph" w:styleId="BodyTextIndent2">
    <w:name w:val="Body Text Indent 2"/>
    <w:basedOn w:val="Normal"/>
    <w:rsid w:val="00732E2E"/>
    <w:pPr>
      <w:spacing w:after="120" w:line="480" w:lineRule="auto"/>
      <w:ind w:left="360"/>
    </w:pPr>
  </w:style>
  <w:style w:type="paragraph" w:styleId="BodyTextIndent3">
    <w:name w:val="Body Text Indent 3"/>
    <w:basedOn w:val="Normal"/>
    <w:rsid w:val="00732E2E"/>
    <w:pPr>
      <w:spacing w:after="120"/>
      <w:ind w:left="360"/>
    </w:pPr>
    <w:rPr>
      <w:sz w:val="16"/>
      <w:szCs w:val="16"/>
    </w:rPr>
  </w:style>
  <w:style w:type="paragraph" w:styleId="Closing">
    <w:name w:val="Closing"/>
    <w:basedOn w:val="Normal"/>
    <w:rsid w:val="00732E2E"/>
    <w:pPr>
      <w:ind w:left="4320"/>
    </w:pPr>
  </w:style>
  <w:style w:type="paragraph" w:styleId="Date">
    <w:name w:val="Date"/>
    <w:basedOn w:val="Normal"/>
    <w:next w:val="Normal"/>
    <w:rsid w:val="00732E2E"/>
  </w:style>
  <w:style w:type="paragraph" w:styleId="E-mailSignature">
    <w:name w:val="E-mail Signature"/>
    <w:basedOn w:val="Normal"/>
    <w:rsid w:val="00732E2E"/>
  </w:style>
  <w:style w:type="paragraph" w:styleId="EnvelopeAddress">
    <w:name w:val="envelope address"/>
    <w:basedOn w:val="Normal"/>
    <w:rsid w:val="00732E2E"/>
    <w:pPr>
      <w:framePr w:w="7920" w:h="1980" w:hRule="exact" w:hSpace="180" w:wrap="auto" w:hAnchor="page" w:xAlign="center" w:yAlign="bottom"/>
      <w:ind w:left="2880"/>
    </w:pPr>
    <w:rPr>
      <w:sz w:val="24"/>
    </w:rPr>
  </w:style>
  <w:style w:type="paragraph" w:styleId="EnvelopeReturn">
    <w:name w:val="envelope return"/>
    <w:basedOn w:val="Normal"/>
    <w:rsid w:val="00732E2E"/>
    <w:rPr>
      <w:sz w:val="20"/>
      <w:szCs w:val="20"/>
    </w:rPr>
  </w:style>
  <w:style w:type="paragraph" w:styleId="HTMLAddress">
    <w:name w:val="HTML Address"/>
    <w:basedOn w:val="Normal"/>
    <w:rsid w:val="00732E2E"/>
    <w:rPr>
      <w:i/>
      <w:iCs/>
    </w:rPr>
  </w:style>
  <w:style w:type="paragraph" w:styleId="HTMLPreformatted">
    <w:name w:val="HTML Preformatted"/>
    <w:basedOn w:val="Normal"/>
    <w:rsid w:val="00732E2E"/>
    <w:rPr>
      <w:rFonts w:ascii="Courier New" w:hAnsi="Courier New" w:cs="Courier New"/>
      <w:sz w:val="20"/>
      <w:szCs w:val="20"/>
    </w:rPr>
  </w:style>
  <w:style w:type="paragraph" w:styleId="List2">
    <w:name w:val="List 2"/>
    <w:basedOn w:val="Normal"/>
    <w:rsid w:val="00732E2E"/>
    <w:pPr>
      <w:ind w:left="720" w:hanging="360"/>
    </w:pPr>
  </w:style>
  <w:style w:type="paragraph" w:styleId="List5">
    <w:name w:val="List 5"/>
    <w:basedOn w:val="Normal"/>
    <w:rsid w:val="00732E2E"/>
    <w:pPr>
      <w:ind w:left="1800" w:hanging="360"/>
    </w:pPr>
  </w:style>
  <w:style w:type="paragraph" w:styleId="ListNumber">
    <w:name w:val="List Number"/>
    <w:basedOn w:val="Normal"/>
    <w:rsid w:val="00732E2E"/>
  </w:style>
  <w:style w:type="paragraph" w:styleId="ListNumber3">
    <w:name w:val="List Number 3"/>
    <w:basedOn w:val="Normal"/>
    <w:rsid w:val="00732E2E"/>
  </w:style>
  <w:style w:type="paragraph" w:styleId="ListNumber4">
    <w:name w:val="List Number 4"/>
    <w:basedOn w:val="Normal"/>
    <w:rsid w:val="00732E2E"/>
    <w:pPr>
      <w:tabs>
        <w:tab w:val="num" w:pos="1440"/>
      </w:tabs>
    </w:pPr>
  </w:style>
  <w:style w:type="paragraph" w:styleId="MessageHeader">
    <w:name w:val="Message Header"/>
    <w:basedOn w:val="Normal"/>
    <w:rsid w:val="00732E2E"/>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Web">
    <w:name w:val="Normal (Web)"/>
    <w:basedOn w:val="Normal"/>
    <w:rsid w:val="00732E2E"/>
    <w:rPr>
      <w:rFonts w:ascii="Times New Roman" w:hAnsi="Times New Roman"/>
      <w:sz w:val="24"/>
    </w:rPr>
  </w:style>
  <w:style w:type="paragraph" w:styleId="NormalIndent">
    <w:name w:val="Normal Indent"/>
    <w:basedOn w:val="Normal"/>
    <w:rsid w:val="00732E2E"/>
    <w:pPr>
      <w:ind w:left="720"/>
    </w:pPr>
  </w:style>
  <w:style w:type="paragraph" w:styleId="NoteHeading">
    <w:name w:val="Note Heading"/>
    <w:basedOn w:val="Normal"/>
    <w:next w:val="Normal"/>
    <w:rsid w:val="00732E2E"/>
  </w:style>
  <w:style w:type="paragraph" w:styleId="Salutation">
    <w:name w:val="Salutation"/>
    <w:basedOn w:val="Normal"/>
    <w:next w:val="Normal"/>
    <w:rsid w:val="00732E2E"/>
  </w:style>
  <w:style w:type="paragraph" w:styleId="Signature">
    <w:name w:val="Signature"/>
    <w:basedOn w:val="Normal"/>
    <w:rsid w:val="00732E2E"/>
    <w:pPr>
      <w:ind w:left="4320"/>
    </w:pPr>
  </w:style>
  <w:style w:type="paragraph" w:styleId="Subtitle">
    <w:name w:val="Subtitle"/>
    <w:basedOn w:val="Normal"/>
    <w:next w:val="Normal"/>
    <w:link w:val="SubtitleChar"/>
    <w:uiPriority w:val="11"/>
    <w:qFormat/>
    <w:rsid w:val="00C644B0"/>
    <w:pPr>
      <w:spacing w:after="600"/>
    </w:pPr>
    <w:rPr>
      <w:rFonts w:asciiTheme="majorHAnsi" w:eastAsiaTheme="majorEastAsia" w:hAnsiTheme="majorHAnsi" w:cstheme="majorBidi"/>
      <w:i/>
      <w:iCs/>
      <w:spacing w:val="13"/>
      <w:sz w:val="24"/>
      <w:szCs w:val="24"/>
    </w:rPr>
  </w:style>
  <w:style w:type="paragraph" w:styleId="Title">
    <w:name w:val="Title"/>
    <w:basedOn w:val="Normal"/>
    <w:next w:val="Normal"/>
    <w:link w:val="TitleChar"/>
    <w:uiPriority w:val="10"/>
    <w:qFormat/>
    <w:rsid w:val="00C644B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styleId="FollowedHyperlink">
    <w:name w:val="FollowedHyperlink"/>
    <w:basedOn w:val="DefaultParagraphFont"/>
    <w:rsid w:val="00732E2E"/>
    <w:rPr>
      <w:rFonts w:cs="Times New Roman"/>
      <w:color w:val="800080"/>
      <w:u w:val="single"/>
    </w:rPr>
  </w:style>
  <w:style w:type="paragraph" w:customStyle="1" w:styleId="Commentstyle--MUSTBEDELETED">
    <w:name w:val="Comment style--MUST BE DELETED"/>
    <w:basedOn w:val="Normal"/>
    <w:rsid w:val="00732E2E"/>
    <w:pPr>
      <w:spacing w:after="120"/>
    </w:pPr>
  </w:style>
  <w:style w:type="character" w:customStyle="1" w:styleId="FooterChar">
    <w:name w:val="Footer Char"/>
    <w:basedOn w:val="DefaultParagraphFont"/>
    <w:link w:val="Footer"/>
    <w:uiPriority w:val="99"/>
    <w:locked/>
    <w:rsid w:val="00732E2E"/>
    <w:rPr>
      <w:rFonts w:ascii="Arial" w:hAnsi="Arial" w:cs="Times New Roman"/>
      <w:sz w:val="24"/>
      <w:szCs w:val="24"/>
      <w:lang w:val="en-US" w:eastAsia="en-US" w:bidi="ar-SA"/>
    </w:rPr>
  </w:style>
  <w:style w:type="character" w:customStyle="1" w:styleId="FootnoteTextChar">
    <w:name w:val="Footnote Text Char"/>
    <w:basedOn w:val="DefaultParagraphFont"/>
    <w:link w:val="FootnoteText"/>
    <w:semiHidden/>
    <w:locked/>
    <w:rsid w:val="00732E2E"/>
    <w:rPr>
      <w:rFonts w:ascii="Arial" w:hAnsi="Arial" w:cs="Arial"/>
      <w:lang w:val="en-US" w:eastAsia="en-US" w:bidi="ar-SA"/>
    </w:rPr>
  </w:style>
  <w:style w:type="character" w:customStyle="1" w:styleId="HeaderChar">
    <w:name w:val="Header Char"/>
    <w:basedOn w:val="DefaultParagraphFont"/>
    <w:link w:val="Header"/>
    <w:uiPriority w:val="99"/>
    <w:locked/>
    <w:rsid w:val="00732E2E"/>
    <w:rPr>
      <w:rFonts w:ascii="Arial" w:hAnsi="Arial"/>
      <w:sz w:val="22"/>
      <w:lang w:val="en-US" w:eastAsia="en-US" w:bidi="ar-SA"/>
    </w:rPr>
  </w:style>
  <w:style w:type="character" w:customStyle="1" w:styleId="Heading1Char">
    <w:name w:val="Heading 1 Char"/>
    <w:basedOn w:val="DefaultParagraphFont"/>
    <w:link w:val="Heading1"/>
    <w:uiPriority w:val="9"/>
    <w:locked/>
    <w:rsid w:val="00C644B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locked/>
    <w:rsid w:val="00C644B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C644B0"/>
    <w:rPr>
      <w:rFonts w:asciiTheme="majorHAnsi" w:eastAsiaTheme="majorEastAsia" w:hAnsiTheme="majorHAnsi" w:cstheme="majorBidi"/>
      <w:b/>
      <w:bCs/>
      <w:sz w:val="22"/>
      <w:szCs w:val="22"/>
    </w:rPr>
  </w:style>
  <w:style w:type="character" w:customStyle="1" w:styleId="MD1BulletChar">
    <w:name w:val="MD 1 Bullet Char"/>
    <w:basedOn w:val="DefaultParagraphFont"/>
    <w:link w:val="MD1Bullet"/>
    <w:locked/>
    <w:rsid w:val="00732E2E"/>
    <w:rPr>
      <w:rFonts w:ascii="Arial" w:eastAsiaTheme="minorHAnsi" w:hAnsi="Arial" w:cs="Arial"/>
      <w:sz w:val="22"/>
      <w:szCs w:val="22"/>
    </w:rPr>
  </w:style>
  <w:style w:type="character" w:customStyle="1" w:styleId="MD2HeadingCharChar">
    <w:name w:val="MD 2 Heading Char Char"/>
    <w:basedOn w:val="DefaultParagraphFont"/>
    <w:link w:val="MD2Heading"/>
    <w:locked/>
    <w:rsid w:val="00732E2E"/>
    <w:rPr>
      <w:rFonts w:ascii="Arial" w:eastAsiaTheme="minorHAnsi" w:hAnsi="Arial" w:cs="Arial"/>
      <w:b/>
      <w:sz w:val="22"/>
      <w:szCs w:val="22"/>
    </w:rPr>
  </w:style>
  <w:style w:type="paragraph" w:customStyle="1" w:styleId="StyleMDTableNormalText11pt">
    <w:name w:val="Style MD Table Normal Text + 11 pt"/>
    <w:basedOn w:val="MDTableNormalText"/>
    <w:rsid w:val="00732E2E"/>
  </w:style>
  <w:style w:type="paragraph" w:customStyle="1" w:styleId="MD2Figures">
    <w:name w:val="MD 2 Figures"/>
    <w:link w:val="MD2FiguresCharChar"/>
    <w:rsid w:val="000D2985"/>
    <w:pPr>
      <w:tabs>
        <w:tab w:val="center" w:pos="2160"/>
      </w:tabs>
      <w:spacing w:after="80"/>
      <w:jc w:val="center"/>
    </w:pPr>
    <w:rPr>
      <w:rFonts w:ascii="Arial" w:hAnsi="Arial"/>
      <w:b/>
      <w:bCs/>
      <w:sz w:val="24"/>
      <w:szCs w:val="22"/>
      <w:lang w:val="en-CA"/>
    </w:rPr>
  </w:style>
  <w:style w:type="character" w:customStyle="1" w:styleId="MD2FiguresCharChar">
    <w:name w:val="MD 2 Figures  Char Char"/>
    <w:basedOn w:val="DefaultParagraphFont"/>
    <w:link w:val="MD2Figures"/>
    <w:rsid w:val="000D2985"/>
    <w:rPr>
      <w:rFonts w:ascii="Arial" w:hAnsi="Arial"/>
      <w:b/>
      <w:bCs/>
      <w:sz w:val="24"/>
      <w:szCs w:val="22"/>
      <w:lang w:val="en-CA" w:eastAsia="en-US" w:bidi="ar-SA"/>
    </w:rPr>
  </w:style>
  <w:style w:type="paragraph" w:customStyle="1" w:styleId="MD4NormalTextIndented">
    <w:name w:val="MD 4 Normal Text Indented"/>
    <w:basedOn w:val="MD4NormalText"/>
    <w:rsid w:val="00732E2E"/>
    <w:pPr>
      <w:ind w:left="1800"/>
    </w:pPr>
  </w:style>
  <w:style w:type="paragraph" w:customStyle="1" w:styleId="MD5NormalText">
    <w:name w:val="MD 5 Normal Text"/>
    <w:basedOn w:val="MD5RomanNumeral"/>
    <w:rsid w:val="000D2985"/>
    <w:pPr>
      <w:numPr>
        <w:ilvl w:val="0"/>
        <w:numId w:val="0"/>
      </w:numPr>
      <w:ind w:left="1771"/>
    </w:pPr>
  </w:style>
  <w:style w:type="character" w:customStyle="1" w:styleId="CommentTextChar">
    <w:name w:val="Comment Text Char"/>
    <w:basedOn w:val="DefaultParagraphFont"/>
    <w:link w:val="CommentText"/>
    <w:uiPriority w:val="99"/>
    <w:rsid w:val="00DE3DEF"/>
    <w:rPr>
      <w:rFonts w:ascii="Arial" w:eastAsiaTheme="minorHAnsi" w:hAnsi="Arial" w:cs="Arial"/>
    </w:rPr>
  </w:style>
  <w:style w:type="paragraph" w:styleId="ListParagraph">
    <w:name w:val="List Paragraph"/>
    <w:basedOn w:val="Normal"/>
    <w:uiPriority w:val="34"/>
    <w:qFormat/>
    <w:rsid w:val="00C644B0"/>
    <w:pPr>
      <w:ind w:left="720"/>
      <w:contextualSpacing/>
    </w:pPr>
  </w:style>
  <w:style w:type="paragraph" w:customStyle="1" w:styleId="Default">
    <w:name w:val="Default"/>
    <w:rsid w:val="00321EA1"/>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C644B0"/>
    <w:rPr>
      <w:rFonts w:asciiTheme="majorHAnsi" w:eastAsiaTheme="majorEastAsia" w:hAnsiTheme="majorHAnsi" w:cstheme="majorBidi"/>
      <w:b/>
      <w:bCs/>
      <w:i/>
      <w:iCs/>
      <w:sz w:val="22"/>
      <w:szCs w:val="22"/>
    </w:rPr>
  </w:style>
  <w:style w:type="character" w:customStyle="1" w:styleId="Heading6Char">
    <w:name w:val="Heading 6 Char"/>
    <w:basedOn w:val="DefaultParagraphFont"/>
    <w:link w:val="Heading6"/>
    <w:uiPriority w:val="9"/>
    <w:rsid w:val="00C644B0"/>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rsid w:val="00C644B0"/>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rsid w:val="00C644B0"/>
    <w:rPr>
      <w:rFonts w:asciiTheme="majorHAnsi" w:eastAsiaTheme="majorEastAsia" w:hAnsiTheme="majorHAnsi" w:cstheme="majorBidi"/>
    </w:rPr>
  </w:style>
  <w:style w:type="character" w:customStyle="1" w:styleId="Heading9Char">
    <w:name w:val="Heading 9 Char"/>
    <w:basedOn w:val="DefaultParagraphFont"/>
    <w:link w:val="Heading9"/>
    <w:uiPriority w:val="9"/>
    <w:rsid w:val="00C644B0"/>
    <w:rPr>
      <w:rFonts w:asciiTheme="majorHAnsi" w:eastAsiaTheme="majorEastAsia" w:hAnsiTheme="majorHAnsi" w:cstheme="majorBidi"/>
      <w:i/>
      <w:iCs/>
      <w:spacing w:val="5"/>
    </w:rPr>
  </w:style>
  <w:style w:type="character" w:customStyle="1" w:styleId="TitleChar">
    <w:name w:val="Title Char"/>
    <w:basedOn w:val="DefaultParagraphFont"/>
    <w:link w:val="Title"/>
    <w:uiPriority w:val="10"/>
    <w:rsid w:val="00C644B0"/>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C644B0"/>
    <w:rPr>
      <w:rFonts w:asciiTheme="majorHAnsi" w:eastAsiaTheme="majorEastAsia" w:hAnsiTheme="majorHAnsi" w:cstheme="majorBidi"/>
      <w:i/>
      <w:iCs/>
      <w:spacing w:val="13"/>
      <w:sz w:val="24"/>
      <w:szCs w:val="24"/>
    </w:rPr>
  </w:style>
  <w:style w:type="character" w:styleId="Strong">
    <w:name w:val="Strong"/>
    <w:uiPriority w:val="22"/>
    <w:qFormat/>
    <w:rsid w:val="00C644B0"/>
    <w:rPr>
      <w:b/>
      <w:bCs/>
    </w:rPr>
  </w:style>
  <w:style w:type="character" w:styleId="Emphasis">
    <w:name w:val="Emphasis"/>
    <w:uiPriority w:val="20"/>
    <w:qFormat/>
    <w:rsid w:val="00C644B0"/>
    <w:rPr>
      <w:b/>
      <w:bCs/>
      <w:i/>
      <w:iCs/>
      <w:spacing w:val="10"/>
      <w:bdr w:val="none" w:sz="0" w:space="0" w:color="auto"/>
      <w:shd w:val="clear" w:color="auto" w:fill="auto"/>
    </w:rPr>
  </w:style>
  <w:style w:type="paragraph" w:styleId="NoSpacing">
    <w:name w:val="No Spacing"/>
    <w:basedOn w:val="Normal"/>
    <w:link w:val="NoSpacingChar"/>
    <w:uiPriority w:val="1"/>
    <w:qFormat/>
    <w:rsid w:val="00C644B0"/>
    <w:pPr>
      <w:spacing w:line="240" w:lineRule="auto"/>
    </w:pPr>
  </w:style>
  <w:style w:type="character" w:customStyle="1" w:styleId="NoSpacingChar">
    <w:name w:val="No Spacing Char"/>
    <w:basedOn w:val="DefaultParagraphFont"/>
    <w:link w:val="NoSpacing"/>
    <w:uiPriority w:val="1"/>
    <w:rsid w:val="00C644B0"/>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C644B0"/>
    <w:pPr>
      <w:spacing w:before="200"/>
      <w:ind w:left="360" w:right="360"/>
    </w:pPr>
    <w:rPr>
      <w:i/>
      <w:iCs/>
    </w:rPr>
  </w:style>
  <w:style w:type="character" w:customStyle="1" w:styleId="QuoteChar">
    <w:name w:val="Quote Char"/>
    <w:basedOn w:val="DefaultParagraphFont"/>
    <w:link w:val="Quote"/>
    <w:uiPriority w:val="29"/>
    <w:rsid w:val="00C644B0"/>
    <w:rPr>
      <w:rFonts w:asciiTheme="minorHAnsi" w:eastAsiaTheme="minorHAnsi" w:hAnsiTheme="minorHAnsi" w:cstheme="minorBidi"/>
      <w:i/>
      <w:iCs/>
      <w:sz w:val="22"/>
      <w:szCs w:val="22"/>
    </w:rPr>
  </w:style>
  <w:style w:type="paragraph" w:styleId="IntenseQuote">
    <w:name w:val="Intense Quote"/>
    <w:basedOn w:val="Normal"/>
    <w:next w:val="Normal"/>
    <w:link w:val="IntenseQuoteChar"/>
    <w:uiPriority w:val="30"/>
    <w:qFormat/>
    <w:rsid w:val="00C644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44B0"/>
    <w:rPr>
      <w:rFonts w:asciiTheme="minorHAnsi" w:eastAsiaTheme="minorHAnsi" w:hAnsiTheme="minorHAnsi" w:cstheme="minorBidi"/>
      <w:b/>
      <w:bCs/>
      <w:i/>
      <w:iCs/>
      <w:sz w:val="22"/>
      <w:szCs w:val="22"/>
    </w:rPr>
  </w:style>
  <w:style w:type="character" w:styleId="SubtleEmphasis">
    <w:name w:val="Subtle Emphasis"/>
    <w:uiPriority w:val="19"/>
    <w:qFormat/>
    <w:rsid w:val="00C644B0"/>
    <w:rPr>
      <w:i/>
      <w:iCs/>
    </w:rPr>
  </w:style>
  <w:style w:type="character" w:styleId="IntenseEmphasis">
    <w:name w:val="Intense Emphasis"/>
    <w:uiPriority w:val="21"/>
    <w:qFormat/>
    <w:rsid w:val="00C644B0"/>
    <w:rPr>
      <w:b/>
      <w:bCs/>
    </w:rPr>
  </w:style>
  <w:style w:type="character" w:styleId="SubtleReference">
    <w:name w:val="Subtle Reference"/>
    <w:uiPriority w:val="31"/>
    <w:qFormat/>
    <w:rsid w:val="00C644B0"/>
    <w:rPr>
      <w:smallCaps/>
    </w:rPr>
  </w:style>
  <w:style w:type="character" w:styleId="IntenseReference">
    <w:name w:val="Intense Reference"/>
    <w:uiPriority w:val="32"/>
    <w:qFormat/>
    <w:rsid w:val="00C644B0"/>
    <w:rPr>
      <w:smallCaps/>
      <w:spacing w:val="5"/>
      <w:u w:val="single"/>
    </w:rPr>
  </w:style>
  <w:style w:type="character" w:styleId="BookTitle">
    <w:name w:val="Book Title"/>
    <w:uiPriority w:val="33"/>
    <w:qFormat/>
    <w:rsid w:val="00C644B0"/>
    <w:rPr>
      <w:i/>
      <w:iCs/>
      <w:smallCaps/>
      <w:spacing w:val="5"/>
    </w:rPr>
  </w:style>
  <w:style w:type="paragraph" w:styleId="TOCHeading">
    <w:name w:val="TOC Heading"/>
    <w:basedOn w:val="Heading1"/>
    <w:next w:val="Normal"/>
    <w:uiPriority w:val="39"/>
    <w:semiHidden/>
    <w:unhideWhenUsed/>
    <w:qFormat/>
    <w:rsid w:val="00C644B0"/>
    <w:pPr>
      <w:outlineLvl w:val="9"/>
    </w:pPr>
    <w:rPr>
      <w:lang w:bidi="en-US"/>
    </w:rPr>
  </w:style>
  <w:style w:type="paragraph" w:styleId="Revision">
    <w:name w:val="Revision"/>
    <w:hidden/>
    <w:uiPriority w:val="99"/>
    <w:semiHidden/>
    <w:rsid w:val="00DB63FB"/>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7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4BDCD24DA1E42AF8E6A28C597F79D" ma:contentTypeVersion="0" ma:contentTypeDescription="Create a new document." ma:contentTypeScope="" ma:versionID="14b760c5af63decd49bb8ec08b4ec3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A55E9C08116545B0CC71C13402FE68" ma:contentTypeVersion="3" ma:contentTypeDescription="Create a new document." ma:contentTypeScope="" ma:versionID="91014b9654d5c358156493b1fb5b289d">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C5109-E1BC-4463-B4EA-AC15A437B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C45B3D-D578-41F4-9BDD-C54047429E9C}">
  <ds:schemaRefs>
    <ds:schemaRef ds:uri="http://schemas.microsoft.com/office/2006/metadata/properties"/>
  </ds:schemaRefs>
</ds:datastoreItem>
</file>

<file path=customXml/itemProps3.xml><?xml version="1.0" encoding="utf-8"?>
<ds:datastoreItem xmlns:ds="http://schemas.openxmlformats.org/officeDocument/2006/customXml" ds:itemID="{7B758BE3-249B-467C-84B0-7FA54EECC371}">
  <ds:schemaRefs>
    <ds:schemaRef ds:uri="http://schemas.microsoft.com/sharepoint/v3/contenttype/forms"/>
  </ds:schemaRefs>
</ds:datastoreItem>
</file>

<file path=customXml/itemProps4.xml><?xml version="1.0" encoding="utf-8"?>
<ds:datastoreItem xmlns:ds="http://schemas.openxmlformats.org/officeDocument/2006/customXml" ds:itemID="{7D265AFF-0F04-44B4-84C8-0E32D3879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A065D8C-B9CD-4E0C-A332-CDB6D2CB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13011</Words>
  <Characters>74169</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MD_title</vt:lpstr>
    </vt:vector>
  </TitlesOfParts>
  <Company>Indellient</Company>
  <LinksUpToDate>false</LinksUpToDate>
  <CharactersWithSpaces>87006</CharactersWithSpaces>
  <SharedDoc>false</SharedDoc>
  <HLinks>
    <vt:vector size="162" baseType="variant">
      <vt:variant>
        <vt:i4>1245234</vt:i4>
      </vt:variant>
      <vt:variant>
        <vt:i4>158</vt:i4>
      </vt:variant>
      <vt:variant>
        <vt:i4>0</vt:i4>
      </vt:variant>
      <vt:variant>
        <vt:i4>5</vt:i4>
      </vt:variant>
      <vt:variant>
        <vt:lpwstr/>
      </vt:variant>
      <vt:variant>
        <vt:lpwstr>_Toc243375464</vt:lpwstr>
      </vt:variant>
      <vt:variant>
        <vt:i4>1245234</vt:i4>
      </vt:variant>
      <vt:variant>
        <vt:i4>152</vt:i4>
      </vt:variant>
      <vt:variant>
        <vt:i4>0</vt:i4>
      </vt:variant>
      <vt:variant>
        <vt:i4>5</vt:i4>
      </vt:variant>
      <vt:variant>
        <vt:lpwstr/>
      </vt:variant>
      <vt:variant>
        <vt:lpwstr>_Toc243375463</vt:lpwstr>
      </vt:variant>
      <vt:variant>
        <vt:i4>1245234</vt:i4>
      </vt:variant>
      <vt:variant>
        <vt:i4>146</vt:i4>
      </vt:variant>
      <vt:variant>
        <vt:i4>0</vt:i4>
      </vt:variant>
      <vt:variant>
        <vt:i4>5</vt:i4>
      </vt:variant>
      <vt:variant>
        <vt:lpwstr/>
      </vt:variant>
      <vt:variant>
        <vt:lpwstr>_Toc243375462</vt:lpwstr>
      </vt:variant>
      <vt:variant>
        <vt:i4>1245234</vt:i4>
      </vt:variant>
      <vt:variant>
        <vt:i4>140</vt:i4>
      </vt:variant>
      <vt:variant>
        <vt:i4>0</vt:i4>
      </vt:variant>
      <vt:variant>
        <vt:i4>5</vt:i4>
      </vt:variant>
      <vt:variant>
        <vt:lpwstr/>
      </vt:variant>
      <vt:variant>
        <vt:lpwstr>_Toc243375461</vt:lpwstr>
      </vt:variant>
      <vt:variant>
        <vt:i4>1245234</vt:i4>
      </vt:variant>
      <vt:variant>
        <vt:i4>134</vt:i4>
      </vt:variant>
      <vt:variant>
        <vt:i4>0</vt:i4>
      </vt:variant>
      <vt:variant>
        <vt:i4>5</vt:i4>
      </vt:variant>
      <vt:variant>
        <vt:lpwstr/>
      </vt:variant>
      <vt:variant>
        <vt:lpwstr>_Toc243375460</vt:lpwstr>
      </vt:variant>
      <vt:variant>
        <vt:i4>1048626</vt:i4>
      </vt:variant>
      <vt:variant>
        <vt:i4>128</vt:i4>
      </vt:variant>
      <vt:variant>
        <vt:i4>0</vt:i4>
      </vt:variant>
      <vt:variant>
        <vt:i4>5</vt:i4>
      </vt:variant>
      <vt:variant>
        <vt:lpwstr/>
      </vt:variant>
      <vt:variant>
        <vt:lpwstr>_Toc243375459</vt:lpwstr>
      </vt:variant>
      <vt:variant>
        <vt:i4>1048626</vt:i4>
      </vt:variant>
      <vt:variant>
        <vt:i4>122</vt:i4>
      </vt:variant>
      <vt:variant>
        <vt:i4>0</vt:i4>
      </vt:variant>
      <vt:variant>
        <vt:i4>5</vt:i4>
      </vt:variant>
      <vt:variant>
        <vt:lpwstr/>
      </vt:variant>
      <vt:variant>
        <vt:lpwstr>_Toc243375458</vt:lpwstr>
      </vt:variant>
      <vt:variant>
        <vt:i4>1048626</vt:i4>
      </vt:variant>
      <vt:variant>
        <vt:i4>116</vt:i4>
      </vt:variant>
      <vt:variant>
        <vt:i4>0</vt:i4>
      </vt:variant>
      <vt:variant>
        <vt:i4>5</vt:i4>
      </vt:variant>
      <vt:variant>
        <vt:lpwstr/>
      </vt:variant>
      <vt:variant>
        <vt:lpwstr>_Toc243375457</vt:lpwstr>
      </vt:variant>
      <vt:variant>
        <vt:i4>1048626</vt:i4>
      </vt:variant>
      <vt:variant>
        <vt:i4>110</vt:i4>
      </vt:variant>
      <vt:variant>
        <vt:i4>0</vt:i4>
      </vt:variant>
      <vt:variant>
        <vt:i4>5</vt:i4>
      </vt:variant>
      <vt:variant>
        <vt:lpwstr/>
      </vt:variant>
      <vt:variant>
        <vt:lpwstr>_Toc243375456</vt:lpwstr>
      </vt:variant>
      <vt:variant>
        <vt:i4>1048626</vt:i4>
      </vt:variant>
      <vt:variant>
        <vt:i4>104</vt:i4>
      </vt:variant>
      <vt:variant>
        <vt:i4>0</vt:i4>
      </vt:variant>
      <vt:variant>
        <vt:i4>5</vt:i4>
      </vt:variant>
      <vt:variant>
        <vt:lpwstr/>
      </vt:variant>
      <vt:variant>
        <vt:lpwstr>_Toc243375455</vt:lpwstr>
      </vt:variant>
      <vt:variant>
        <vt:i4>1048626</vt:i4>
      </vt:variant>
      <vt:variant>
        <vt:i4>98</vt:i4>
      </vt:variant>
      <vt:variant>
        <vt:i4>0</vt:i4>
      </vt:variant>
      <vt:variant>
        <vt:i4>5</vt:i4>
      </vt:variant>
      <vt:variant>
        <vt:lpwstr/>
      </vt:variant>
      <vt:variant>
        <vt:lpwstr>_Toc243375454</vt:lpwstr>
      </vt:variant>
      <vt:variant>
        <vt:i4>1048626</vt:i4>
      </vt:variant>
      <vt:variant>
        <vt:i4>92</vt:i4>
      </vt:variant>
      <vt:variant>
        <vt:i4>0</vt:i4>
      </vt:variant>
      <vt:variant>
        <vt:i4>5</vt:i4>
      </vt:variant>
      <vt:variant>
        <vt:lpwstr/>
      </vt:variant>
      <vt:variant>
        <vt:lpwstr>_Toc243375453</vt:lpwstr>
      </vt:variant>
      <vt:variant>
        <vt:i4>1048626</vt:i4>
      </vt:variant>
      <vt:variant>
        <vt:i4>86</vt:i4>
      </vt:variant>
      <vt:variant>
        <vt:i4>0</vt:i4>
      </vt:variant>
      <vt:variant>
        <vt:i4>5</vt:i4>
      </vt:variant>
      <vt:variant>
        <vt:lpwstr/>
      </vt:variant>
      <vt:variant>
        <vt:lpwstr>_Toc243375452</vt:lpwstr>
      </vt:variant>
      <vt:variant>
        <vt:i4>1048626</vt:i4>
      </vt:variant>
      <vt:variant>
        <vt:i4>80</vt:i4>
      </vt:variant>
      <vt:variant>
        <vt:i4>0</vt:i4>
      </vt:variant>
      <vt:variant>
        <vt:i4>5</vt:i4>
      </vt:variant>
      <vt:variant>
        <vt:lpwstr/>
      </vt:variant>
      <vt:variant>
        <vt:lpwstr>_Toc243375451</vt:lpwstr>
      </vt:variant>
      <vt:variant>
        <vt:i4>1048626</vt:i4>
      </vt:variant>
      <vt:variant>
        <vt:i4>74</vt:i4>
      </vt:variant>
      <vt:variant>
        <vt:i4>0</vt:i4>
      </vt:variant>
      <vt:variant>
        <vt:i4>5</vt:i4>
      </vt:variant>
      <vt:variant>
        <vt:lpwstr/>
      </vt:variant>
      <vt:variant>
        <vt:lpwstr>_Toc243375450</vt:lpwstr>
      </vt:variant>
      <vt:variant>
        <vt:i4>1114162</vt:i4>
      </vt:variant>
      <vt:variant>
        <vt:i4>68</vt:i4>
      </vt:variant>
      <vt:variant>
        <vt:i4>0</vt:i4>
      </vt:variant>
      <vt:variant>
        <vt:i4>5</vt:i4>
      </vt:variant>
      <vt:variant>
        <vt:lpwstr/>
      </vt:variant>
      <vt:variant>
        <vt:lpwstr>_Toc243375449</vt:lpwstr>
      </vt:variant>
      <vt:variant>
        <vt:i4>1114162</vt:i4>
      </vt:variant>
      <vt:variant>
        <vt:i4>62</vt:i4>
      </vt:variant>
      <vt:variant>
        <vt:i4>0</vt:i4>
      </vt:variant>
      <vt:variant>
        <vt:i4>5</vt:i4>
      </vt:variant>
      <vt:variant>
        <vt:lpwstr/>
      </vt:variant>
      <vt:variant>
        <vt:lpwstr>_Toc243375448</vt:lpwstr>
      </vt:variant>
      <vt:variant>
        <vt:i4>1114162</vt:i4>
      </vt:variant>
      <vt:variant>
        <vt:i4>56</vt:i4>
      </vt:variant>
      <vt:variant>
        <vt:i4>0</vt:i4>
      </vt:variant>
      <vt:variant>
        <vt:i4>5</vt:i4>
      </vt:variant>
      <vt:variant>
        <vt:lpwstr/>
      </vt:variant>
      <vt:variant>
        <vt:lpwstr>_Toc243375447</vt:lpwstr>
      </vt:variant>
      <vt:variant>
        <vt:i4>1114162</vt:i4>
      </vt:variant>
      <vt:variant>
        <vt:i4>50</vt:i4>
      </vt:variant>
      <vt:variant>
        <vt:i4>0</vt:i4>
      </vt:variant>
      <vt:variant>
        <vt:i4>5</vt:i4>
      </vt:variant>
      <vt:variant>
        <vt:lpwstr/>
      </vt:variant>
      <vt:variant>
        <vt:lpwstr>_Toc243375446</vt:lpwstr>
      </vt:variant>
      <vt:variant>
        <vt:i4>1114162</vt:i4>
      </vt:variant>
      <vt:variant>
        <vt:i4>44</vt:i4>
      </vt:variant>
      <vt:variant>
        <vt:i4>0</vt:i4>
      </vt:variant>
      <vt:variant>
        <vt:i4>5</vt:i4>
      </vt:variant>
      <vt:variant>
        <vt:lpwstr/>
      </vt:variant>
      <vt:variant>
        <vt:lpwstr>_Toc243375445</vt:lpwstr>
      </vt:variant>
      <vt:variant>
        <vt:i4>1114162</vt:i4>
      </vt:variant>
      <vt:variant>
        <vt:i4>38</vt:i4>
      </vt:variant>
      <vt:variant>
        <vt:i4>0</vt:i4>
      </vt:variant>
      <vt:variant>
        <vt:i4>5</vt:i4>
      </vt:variant>
      <vt:variant>
        <vt:lpwstr/>
      </vt:variant>
      <vt:variant>
        <vt:lpwstr>_Toc243375444</vt:lpwstr>
      </vt:variant>
      <vt:variant>
        <vt:i4>1114162</vt:i4>
      </vt:variant>
      <vt:variant>
        <vt:i4>32</vt:i4>
      </vt:variant>
      <vt:variant>
        <vt:i4>0</vt:i4>
      </vt:variant>
      <vt:variant>
        <vt:i4>5</vt:i4>
      </vt:variant>
      <vt:variant>
        <vt:lpwstr/>
      </vt:variant>
      <vt:variant>
        <vt:lpwstr>_Toc243375443</vt:lpwstr>
      </vt:variant>
      <vt:variant>
        <vt:i4>1114162</vt:i4>
      </vt:variant>
      <vt:variant>
        <vt:i4>26</vt:i4>
      </vt:variant>
      <vt:variant>
        <vt:i4>0</vt:i4>
      </vt:variant>
      <vt:variant>
        <vt:i4>5</vt:i4>
      </vt:variant>
      <vt:variant>
        <vt:lpwstr/>
      </vt:variant>
      <vt:variant>
        <vt:lpwstr>_Toc243375442</vt:lpwstr>
      </vt:variant>
      <vt:variant>
        <vt:i4>1114162</vt:i4>
      </vt:variant>
      <vt:variant>
        <vt:i4>20</vt:i4>
      </vt:variant>
      <vt:variant>
        <vt:i4>0</vt:i4>
      </vt:variant>
      <vt:variant>
        <vt:i4>5</vt:i4>
      </vt:variant>
      <vt:variant>
        <vt:lpwstr/>
      </vt:variant>
      <vt:variant>
        <vt:lpwstr>_Toc243375441</vt:lpwstr>
      </vt:variant>
      <vt:variant>
        <vt:i4>1114162</vt:i4>
      </vt:variant>
      <vt:variant>
        <vt:i4>14</vt:i4>
      </vt:variant>
      <vt:variant>
        <vt:i4>0</vt:i4>
      </vt:variant>
      <vt:variant>
        <vt:i4>5</vt:i4>
      </vt:variant>
      <vt:variant>
        <vt:lpwstr/>
      </vt:variant>
      <vt:variant>
        <vt:lpwstr>_Toc243375440</vt:lpwstr>
      </vt:variant>
      <vt:variant>
        <vt:i4>1441842</vt:i4>
      </vt:variant>
      <vt:variant>
        <vt:i4>8</vt:i4>
      </vt:variant>
      <vt:variant>
        <vt:i4>0</vt:i4>
      </vt:variant>
      <vt:variant>
        <vt:i4>5</vt:i4>
      </vt:variant>
      <vt:variant>
        <vt:lpwstr/>
      </vt:variant>
      <vt:variant>
        <vt:lpwstr>_Toc243375439</vt:lpwstr>
      </vt:variant>
      <vt:variant>
        <vt:i4>1441842</vt:i4>
      </vt:variant>
      <vt:variant>
        <vt:i4>2</vt:i4>
      </vt:variant>
      <vt:variant>
        <vt:i4>0</vt:i4>
      </vt:variant>
      <vt:variant>
        <vt:i4>5</vt:i4>
      </vt:variant>
      <vt:variant>
        <vt:lpwstr/>
      </vt:variant>
      <vt:variant>
        <vt:lpwstr>_Toc243375438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MD_title</dc:title>
  <dc:subject/>
  <dc:creator>Document Conversion</dc:creator>
  <cp:keywords/>
  <cp:lastModifiedBy>Beardsley, Michelle</cp:lastModifiedBy>
  <cp:revision>2</cp:revision>
  <cp:lastPrinted>2009-02-26T18:32:00Z</cp:lastPrinted>
  <dcterms:created xsi:type="dcterms:W3CDTF">2017-05-15T15:48:00Z</dcterms:created>
  <dcterms:modified xsi:type="dcterms:W3CDTF">2017-05-15T15:48:00Z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0x0101000164BDCD24DA1E42AF8E6A28C597F79D</vt:lpwstr>
  </property>
</Properties>
</file>