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590" w:rsidRDefault="00AF33B0">
      <w:pPr>
        <w:framePr w:w="1584" w:h="1584" w:hRule="exact" w:wrap="auto" w:vAnchor="text" w:hAnchor="margin" w:x="3933" w:y="232"/>
      </w:pPr>
      <w:r>
        <w:rPr>
          <w:noProof/>
        </w:rPr>
        <w:drawing>
          <wp:inline distT="0" distB="0" distL="0" distR="0" wp14:anchorId="00904835" wp14:editId="3A2EBAD3">
            <wp:extent cx="1005840" cy="1005840"/>
            <wp:effectExtent l="0" t="0" r="381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5840" cy="1005840"/>
                    </a:xfrm>
                    <a:prstGeom prst="rect">
                      <a:avLst/>
                    </a:prstGeom>
                    <a:noFill/>
                  </pic:spPr>
                </pic:pic>
              </a:graphicData>
            </a:graphic>
          </wp:inline>
        </w:drawing>
      </w:r>
      <w:r w:rsidR="00124765">
        <w:rPr>
          <w:noProof/>
        </w:rPr>
        <w:drawing>
          <wp:inline distT="0" distB="0" distL="0" distR="0" wp14:anchorId="233CE4C2" wp14:editId="72209EF8">
            <wp:extent cx="1006475" cy="1006475"/>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r="-1071" b="-917"/>
                    <a:stretch>
                      <a:fillRect/>
                    </a:stretch>
                  </pic:blipFill>
                  <pic:spPr bwMode="auto">
                    <a:xfrm>
                      <a:off x="0" y="0"/>
                      <a:ext cx="1006475" cy="1006475"/>
                    </a:xfrm>
                    <a:prstGeom prst="rect">
                      <a:avLst/>
                    </a:prstGeom>
                    <a:noFill/>
                    <a:ln>
                      <a:noFill/>
                    </a:ln>
                  </pic:spPr>
                </pic:pic>
              </a:graphicData>
            </a:graphic>
          </wp:inline>
        </w:drawing>
      </w:r>
    </w:p>
    <w:p w:rsidR="004E2590" w:rsidRDefault="004E2590"/>
    <w:p w:rsidR="004E2590" w:rsidRDefault="004E2590"/>
    <w:p w:rsidR="004E2590" w:rsidRDefault="004E2590">
      <w:pPr>
        <w:tabs>
          <w:tab w:val="right" w:pos="9360"/>
        </w:tabs>
      </w:pPr>
      <w:r>
        <w:tab/>
      </w:r>
    </w:p>
    <w:p w:rsidR="004E2590" w:rsidRDefault="004E2590"/>
    <w:p w:rsidR="004E2590" w:rsidRDefault="004E2590"/>
    <w:p w:rsidR="004E2590" w:rsidRDefault="004E2590"/>
    <w:p w:rsidR="004E2590" w:rsidRDefault="004E2590">
      <w:pPr>
        <w:jc w:val="center"/>
        <w:rPr>
          <w:b/>
          <w:bCs/>
        </w:rPr>
      </w:pPr>
    </w:p>
    <w:p w:rsidR="00B21171" w:rsidRDefault="00B21171" w:rsidP="00AF33B0">
      <w:pPr>
        <w:widowControl/>
        <w:jc w:val="center"/>
        <w:rPr>
          <w:rFonts w:ascii="Arial" w:hAnsi="Arial" w:cs="Arial"/>
          <w:b/>
          <w:bCs/>
          <w:sz w:val="32"/>
          <w:szCs w:val="32"/>
        </w:rPr>
      </w:pPr>
    </w:p>
    <w:p w:rsidR="00B21171" w:rsidRDefault="00B21171" w:rsidP="00AF33B0">
      <w:pPr>
        <w:widowControl/>
        <w:jc w:val="center"/>
        <w:rPr>
          <w:rFonts w:ascii="Arial" w:hAnsi="Arial" w:cs="Arial"/>
          <w:b/>
          <w:bCs/>
          <w:sz w:val="32"/>
          <w:szCs w:val="32"/>
        </w:rPr>
      </w:pPr>
    </w:p>
    <w:p w:rsidR="00B21171" w:rsidRPr="00B21171" w:rsidRDefault="00B21171" w:rsidP="00AF33B0">
      <w:pPr>
        <w:widowControl/>
        <w:jc w:val="center"/>
        <w:rPr>
          <w:rFonts w:ascii="Arial" w:hAnsi="Arial" w:cs="Arial"/>
          <w:b/>
          <w:bCs/>
          <w:sz w:val="36"/>
          <w:szCs w:val="36"/>
        </w:rPr>
      </w:pPr>
      <w:r w:rsidRPr="00B21171">
        <w:rPr>
          <w:rFonts w:ascii="Arial" w:hAnsi="Arial" w:cs="Arial"/>
          <w:b/>
          <w:bCs/>
          <w:sz w:val="36"/>
          <w:szCs w:val="36"/>
        </w:rPr>
        <w:t>Office of Nuclear Material Safety and Safeguards</w:t>
      </w:r>
      <w:r w:rsidR="00AF33B0" w:rsidRPr="00B21171">
        <w:rPr>
          <w:rFonts w:ascii="Arial" w:hAnsi="Arial" w:cs="Arial"/>
          <w:b/>
          <w:bCs/>
          <w:sz w:val="36"/>
          <w:szCs w:val="36"/>
        </w:rPr>
        <w:t xml:space="preserve"> </w:t>
      </w:r>
    </w:p>
    <w:p w:rsidR="00AF33B0" w:rsidRPr="00B21171" w:rsidRDefault="00AF33B0" w:rsidP="00AF33B0">
      <w:pPr>
        <w:widowControl/>
        <w:jc w:val="center"/>
        <w:rPr>
          <w:rFonts w:ascii="Arial" w:hAnsi="Arial" w:cs="Arial"/>
          <w:b/>
          <w:bCs/>
          <w:sz w:val="36"/>
          <w:szCs w:val="36"/>
        </w:rPr>
      </w:pPr>
      <w:r w:rsidRPr="00B21171">
        <w:rPr>
          <w:rFonts w:ascii="Arial" w:hAnsi="Arial" w:cs="Arial"/>
          <w:b/>
          <w:bCs/>
          <w:sz w:val="36"/>
          <w:szCs w:val="36"/>
        </w:rPr>
        <w:t>Procedure Approval</w:t>
      </w:r>
    </w:p>
    <w:p w:rsidR="00AF33B0" w:rsidRPr="00B21171" w:rsidRDefault="00AF33B0" w:rsidP="00AF33B0">
      <w:pPr>
        <w:widowControl/>
        <w:jc w:val="center"/>
        <w:rPr>
          <w:rFonts w:ascii="Arial" w:hAnsi="Arial" w:cs="Arial"/>
          <w:b/>
          <w:bCs/>
          <w:sz w:val="36"/>
          <w:szCs w:val="36"/>
        </w:rPr>
      </w:pPr>
    </w:p>
    <w:p w:rsidR="004E2590" w:rsidRPr="00B21171" w:rsidRDefault="004E2590">
      <w:pPr>
        <w:jc w:val="center"/>
        <w:rPr>
          <w:rFonts w:ascii="Arial" w:hAnsi="Arial" w:cs="Arial"/>
          <w:b/>
          <w:bCs/>
          <w:i/>
          <w:iCs/>
          <w:sz w:val="36"/>
          <w:szCs w:val="36"/>
        </w:rPr>
      </w:pPr>
      <w:r w:rsidRPr="00B21171">
        <w:rPr>
          <w:rFonts w:ascii="Arial" w:hAnsi="Arial" w:cs="Arial"/>
          <w:b/>
          <w:bCs/>
          <w:i/>
          <w:iCs/>
          <w:sz w:val="36"/>
          <w:szCs w:val="36"/>
        </w:rPr>
        <w:t>Reviewing the Non-Common Performance Indicator,</w:t>
      </w:r>
    </w:p>
    <w:p w:rsidR="00450870" w:rsidRPr="00B21171" w:rsidRDefault="004E2590">
      <w:pPr>
        <w:jc w:val="center"/>
        <w:rPr>
          <w:rFonts w:ascii="Arial" w:hAnsi="Arial" w:cs="Arial"/>
          <w:b/>
          <w:bCs/>
          <w:i/>
          <w:iCs/>
          <w:sz w:val="36"/>
          <w:szCs w:val="36"/>
        </w:rPr>
      </w:pPr>
      <w:r w:rsidRPr="00B21171">
        <w:rPr>
          <w:rFonts w:ascii="Arial" w:hAnsi="Arial" w:cs="Arial"/>
          <w:b/>
          <w:bCs/>
          <w:i/>
          <w:iCs/>
          <w:sz w:val="36"/>
          <w:szCs w:val="36"/>
        </w:rPr>
        <w:t xml:space="preserve"> Compatibility Requirements</w:t>
      </w:r>
    </w:p>
    <w:p w:rsidR="00B21171" w:rsidRPr="00B21171" w:rsidRDefault="00B21171">
      <w:pPr>
        <w:jc w:val="center"/>
        <w:rPr>
          <w:rFonts w:ascii="Arial" w:hAnsi="Arial" w:cs="Arial"/>
          <w:b/>
          <w:bCs/>
          <w:sz w:val="36"/>
          <w:szCs w:val="36"/>
        </w:rPr>
      </w:pPr>
    </w:p>
    <w:p w:rsidR="004E2590" w:rsidRPr="00B21171" w:rsidRDefault="004E2590">
      <w:pPr>
        <w:jc w:val="center"/>
        <w:rPr>
          <w:rFonts w:ascii="Arial" w:hAnsi="Arial" w:cs="Arial"/>
          <w:b/>
          <w:bCs/>
          <w:sz w:val="36"/>
          <w:szCs w:val="36"/>
        </w:rPr>
      </w:pPr>
      <w:r w:rsidRPr="00B21171">
        <w:rPr>
          <w:rFonts w:ascii="Arial" w:hAnsi="Arial" w:cs="Arial"/>
          <w:b/>
          <w:bCs/>
          <w:sz w:val="36"/>
          <w:szCs w:val="36"/>
        </w:rPr>
        <w:t>SA-107</w:t>
      </w:r>
    </w:p>
    <w:p w:rsidR="00450870" w:rsidRPr="00295073" w:rsidRDefault="00450870" w:rsidP="00450870">
      <w:pPr>
        <w:widowControl/>
        <w:pBdr>
          <w:bottom w:val="single" w:sz="4" w:space="1" w:color="auto"/>
        </w:pBdr>
        <w:autoSpaceDE/>
        <w:autoSpaceDN/>
        <w:adjustRightInd/>
        <w:spacing w:line="276" w:lineRule="auto"/>
        <w:rPr>
          <w:rFonts w:ascii="Arial" w:hAnsi="Arial" w:cs="Arial"/>
          <w:sz w:val="22"/>
          <w:szCs w:val="22"/>
        </w:rPr>
      </w:pPr>
    </w:p>
    <w:p w:rsidR="00450870" w:rsidRPr="00295073" w:rsidRDefault="00450870" w:rsidP="00450870">
      <w:pPr>
        <w:widowControl/>
        <w:autoSpaceDE/>
        <w:autoSpaceDN/>
        <w:adjustRightInd/>
        <w:spacing w:line="276" w:lineRule="auto"/>
        <w:rPr>
          <w:rFonts w:ascii="Arial" w:hAnsi="Arial" w:cs="Arial"/>
          <w:sz w:val="22"/>
          <w:szCs w:val="22"/>
        </w:rPr>
      </w:pPr>
    </w:p>
    <w:p w:rsidR="00450870" w:rsidRPr="00295073" w:rsidRDefault="00450870" w:rsidP="00450870">
      <w:pPr>
        <w:widowControl/>
        <w:autoSpaceDE/>
        <w:autoSpaceDN/>
        <w:adjustRightInd/>
        <w:spacing w:line="276" w:lineRule="auto"/>
        <w:rPr>
          <w:rFonts w:ascii="Arial" w:hAnsi="Arial" w:cs="Arial"/>
          <w:sz w:val="22"/>
          <w:szCs w:val="22"/>
        </w:rPr>
      </w:pPr>
      <w:r w:rsidRPr="00295073">
        <w:rPr>
          <w:rFonts w:ascii="Arial" w:hAnsi="Arial" w:cs="Arial"/>
          <w:sz w:val="22"/>
          <w:szCs w:val="22"/>
        </w:rPr>
        <w:t xml:space="preserve">Issue Date:  </w:t>
      </w:r>
      <w:r w:rsidRPr="00295073">
        <w:rPr>
          <w:rFonts w:ascii="Arial" w:hAnsi="Arial" w:cs="Arial"/>
          <w:sz w:val="22"/>
          <w:szCs w:val="22"/>
        </w:rPr>
        <w:tab/>
      </w:r>
      <w:r w:rsidRPr="00295073">
        <w:rPr>
          <w:rFonts w:ascii="Arial" w:hAnsi="Arial" w:cs="Arial"/>
          <w:sz w:val="22"/>
          <w:szCs w:val="22"/>
        </w:rPr>
        <w:tab/>
      </w:r>
      <w:r w:rsidRPr="00295073">
        <w:rPr>
          <w:rFonts w:ascii="Arial" w:hAnsi="Arial" w:cs="Arial"/>
          <w:sz w:val="22"/>
          <w:szCs w:val="22"/>
        </w:rPr>
        <w:tab/>
      </w:r>
      <w:r w:rsidRPr="00295073">
        <w:rPr>
          <w:rFonts w:ascii="Arial" w:hAnsi="Arial" w:cs="Arial"/>
          <w:sz w:val="22"/>
          <w:szCs w:val="22"/>
        </w:rPr>
        <w:tab/>
      </w:r>
    </w:p>
    <w:p w:rsidR="00450870" w:rsidRPr="00295073" w:rsidRDefault="00450870" w:rsidP="00450870">
      <w:pPr>
        <w:widowControl/>
        <w:autoSpaceDE/>
        <w:autoSpaceDN/>
        <w:adjustRightInd/>
        <w:spacing w:line="276" w:lineRule="auto"/>
        <w:rPr>
          <w:rFonts w:ascii="Arial" w:hAnsi="Arial" w:cs="Arial"/>
          <w:sz w:val="22"/>
          <w:szCs w:val="22"/>
        </w:rPr>
      </w:pPr>
    </w:p>
    <w:p w:rsidR="00450870" w:rsidRPr="00295073" w:rsidRDefault="00450870" w:rsidP="00450870">
      <w:pPr>
        <w:widowControl/>
        <w:autoSpaceDE/>
        <w:autoSpaceDN/>
        <w:adjustRightInd/>
        <w:spacing w:line="276" w:lineRule="auto"/>
        <w:rPr>
          <w:rFonts w:ascii="Arial" w:hAnsi="Arial" w:cs="Arial"/>
          <w:sz w:val="22"/>
          <w:szCs w:val="22"/>
        </w:rPr>
      </w:pPr>
      <w:r w:rsidRPr="00295073">
        <w:rPr>
          <w:rFonts w:ascii="Arial" w:hAnsi="Arial" w:cs="Arial"/>
          <w:sz w:val="22"/>
          <w:szCs w:val="22"/>
        </w:rPr>
        <w:t xml:space="preserve">Review Date:  </w:t>
      </w:r>
      <w:r w:rsidRPr="00295073">
        <w:rPr>
          <w:rFonts w:ascii="Arial" w:hAnsi="Arial" w:cs="Arial"/>
          <w:sz w:val="22"/>
          <w:szCs w:val="22"/>
        </w:rPr>
        <w:tab/>
      </w:r>
      <w:r w:rsidRPr="00295073">
        <w:rPr>
          <w:rFonts w:ascii="Arial" w:hAnsi="Arial" w:cs="Arial"/>
          <w:sz w:val="22"/>
          <w:szCs w:val="22"/>
        </w:rPr>
        <w:tab/>
      </w:r>
      <w:r w:rsidRPr="00295073">
        <w:rPr>
          <w:rFonts w:ascii="Arial" w:hAnsi="Arial" w:cs="Arial"/>
          <w:sz w:val="22"/>
          <w:szCs w:val="22"/>
        </w:rPr>
        <w:tab/>
      </w:r>
      <w:r w:rsidRPr="00295073">
        <w:rPr>
          <w:rFonts w:ascii="Arial" w:hAnsi="Arial" w:cs="Arial"/>
          <w:sz w:val="22"/>
          <w:szCs w:val="22"/>
        </w:rPr>
        <w:tab/>
      </w:r>
    </w:p>
    <w:p w:rsidR="00450870" w:rsidRPr="00295073" w:rsidRDefault="00450870" w:rsidP="00450870">
      <w:pPr>
        <w:widowControl/>
        <w:pBdr>
          <w:bottom w:val="single" w:sz="4" w:space="1" w:color="auto"/>
        </w:pBdr>
        <w:autoSpaceDE/>
        <w:autoSpaceDN/>
        <w:adjustRightInd/>
        <w:spacing w:line="276" w:lineRule="auto"/>
        <w:rPr>
          <w:rFonts w:ascii="Arial" w:hAnsi="Arial" w:cs="Arial"/>
          <w:sz w:val="22"/>
          <w:szCs w:val="22"/>
        </w:rPr>
      </w:pPr>
    </w:p>
    <w:p w:rsidR="00450870" w:rsidRPr="00295073" w:rsidRDefault="00450870" w:rsidP="00450870">
      <w:pPr>
        <w:widowControl/>
        <w:autoSpaceDE/>
        <w:autoSpaceDN/>
        <w:adjustRightInd/>
        <w:spacing w:line="276" w:lineRule="auto"/>
        <w:rPr>
          <w:rFonts w:ascii="Arial" w:hAnsi="Arial" w:cs="Arial"/>
          <w:sz w:val="22"/>
          <w:szCs w:val="22"/>
        </w:rPr>
      </w:pPr>
    </w:p>
    <w:p w:rsidR="00450870" w:rsidRPr="00295073" w:rsidRDefault="00B21171" w:rsidP="00450870">
      <w:pPr>
        <w:widowControl/>
        <w:tabs>
          <w:tab w:val="left" w:pos="-1440"/>
        </w:tabs>
        <w:autoSpaceDE/>
        <w:autoSpaceDN/>
        <w:adjustRightInd/>
        <w:spacing w:line="276" w:lineRule="auto"/>
        <w:ind w:left="8640" w:hanging="8640"/>
        <w:rPr>
          <w:rFonts w:ascii="Arial" w:hAnsi="Arial" w:cs="Arial"/>
          <w:sz w:val="22"/>
          <w:szCs w:val="22"/>
        </w:rPr>
      </w:pPr>
      <w:r>
        <w:rPr>
          <w:rFonts w:ascii="Arial" w:hAnsi="Arial" w:cs="Arial"/>
          <w:sz w:val="22"/>
          <w:szCs w:val="22"/>
        </w:rPr>
        <w:t>Daniel S. Collins</w:t>
      </w:r>
    </w:p>
    <w:p w:rsidR="00450870" w:rsidRPr="00295073" w:rsidRDefault="00450870" w:rsidP="00450870">
      <w:pPr>
        <w:widowControl/>
        <w:tabs>
          <w:tab w:val="left" w:pos="-1440"/>
          <w:tab w:val="left" w:pos="4320"/>
        </w:tabs>
        <w:autoSpaceDE/>
        <w:autoSpaceDN/>
        <w:adjustRightInd/>
        <w:spacing w:line="276" w:lineRule="auto"/>
        <w:ind w:left="7200" w:hanging="7200"/>
        <w:rPr>
          <w:rFonts w:ascii="Arial" w:hAnsi="Arial" w:cs="Arial"/>
          <w:i/>
          <w:sz w:val="22"/>
          <w:szCs w:val="22"/>
        </w:rPr>
      </w:pPr>
      <w:r w:rsidRPr="00295073">
        <w:rPr>
          <w:rFonts w:ascii="Arial" w:hAnsi="Arial" w:cs="Arial"/>
          <w:i/>
          <w:sz w:val="22"/>
          <w:szCs w:val="22"/>
        </w:rPr>
        <w:t xml:space="preserve">Director, </w:t>
      </w:r>
      <w:r w:rsidR="00B21171">
        <w:rPr>
          <w:rFonts w:ascii="Arial" w:hAnsi="Arial" w:cs="Arial"/>
          <w:i/>
          <w:sz w:val="22"/>
          <w:szCs w:val="22"/>
        </w:rPr>
        <w:t>NMSS/</w:t>
      </w:r>
      <w:r w:rsidRPr="00295073">
        <w:rPr>
          <w:rFonts w:ascii="Arial" w:hAnsi="Arial" w:cs="Arial"/>
          <w:i/>
          <w:sz w:val="22"/>
          <w:szCs w:val="22"/>
        </w:rPr>
        <w:t>MSTR</w:t>
      </w:r>
      <w:r w:rsidRPr="00295073">
        <w:rPr>
          <w:rFonts w:ascii="Arial" w:hAnsi="Arial" w:cs="Arial"/>
          <w:i/>
          <w:sz w:val="22"/>
          <w:szCs w:val="22"/>
        </w:rPr>
        <w:tab/>
      </w:r>
      <w:r w:rsidRPr="00295073">
        <w:rPr>
          <w:rFonts w:ascii="Arial" w:hAnsi="Arial" w:cs="Arial"/>
          <w:i/>
          <w:iCs/>
          <w:sz w:val="22"/>
          <w:szCs w:val="22"/>
        </w:rPr>
        <w:tab/>
        <w:t>Date:</w:t>
      </w:r>
      <w:r w:rsidRPr="00295073">
        <w:rPr>
          <w:rFonts w:ascii="Arial" w:hAnsi="Arial" w:cs="Arial"/>
          <w:i/>
          <w:sz w:val="22"/>
          <w:szCs w:val="22"/>
        </w:rPr>
        <w:t xml:space="preserve">  </w:t>
      </w:r>
    </w:p>
    <w:p w:rsidR="00450870" w:rsidRPr="00295073" w:rsidRDefault="00450870" w:rsidP="00450870">
      <w:pPr>
        <w:widowControl/>
        <w:pBdr>
          <w:bottom w:val="single" w:sz="4" w:space="1" w:color="auto"/>
        </w:pBdr>
        <w:tabs>
          <w:tab w:val="left" w:pos="0"/>
        </w:tabs>
        <w:autoSpaceDE/>
        <w:autoSpaceDN/>
        <w:adjustRightInd/>
        <w:spacing w:line="276" w:lineRule="auto"/>
        <w:rPr>
          <w:rFonts w:ascii="Arial" w:hAnsi="Arial" w:cs="Arial"/>
          <w:sz w:val="22"/>
          <w:szCs w:val="22"/>
        </w:rPr>
      </w:pPr>
    </w:p>
    <w:p w:rsidR="00450870" w:rsidRPr="00295073" w:rsidRDefault="00450870" w:rsidP="00450870">
      <w:pPr>
        <w:widowControl/>
        <w:autoSpaceDE/>
        <w:autoSpaceDN/>
        <w:adjustRightInd/>
        <w:spacing w:line="276" w:lineRule="auto"/>
        <w:rPr>
          <w:rFonts w:ascii="Arial" w:hAnsi="Arial" w:cs="Arial"/>
          <w:sz w:val="22"/>
          <w:szCs w:val="22"/>
        </w:rPr>
      </w:pPr>
    </w:p>
    <w:p w:rsidR="00450870" w:rsidRPr="00295073" w:rsidRDefault="00B21171" w:rsidP="00450870">
      <w:pPr>
        <w:widowControl/>
        <w:tabs>
          <w:tab w:val="left" w:pos="-1440"/>
        </w:tabs>
        <w:autoSpaceDE/>
        <w:autoSpaceDN/>
        <w:adjustRightInd/>
        <w:spacing w:line="276" w:lineRule="auto"/>
        <w:ind w:left="2880" w:hanging="2880"/>
        <w:rPr>
          <w:rFonts w:ascii="Arial" w:hAnsi="Arial" w:cs="Arial"/>
          <w:sz w:val="22"/>
          <w:szCs w:val="22"/>
        </w:rPr>
      </w:pPr>
      <w:r>
        <w:rPr>
          <w:rFonts w:ascii="Arial" w:hAnsi="Arial" w:cs="Arial"/>
          <w:sz w:val="22"/>
          <w:szCs w:val="22"/>
        </w:rPr>
        <w:t>Paul Michalak</w:t>
      </w:r>
    </w:p>
    <w:p w:rsidR="00450870" w:rsidRPr="00295073" w:rsidRDefault="00450870" w:rsidP="00450870">
      <w:pPr>
        <w:widowControl/>
        <w:tabs>
          <w:tab w:val="left" w:pos="-1440"/>
          <w:tab w:val="left" w:pos="4320"/>
        </w:tabs>
        <w:autoSpaceDE/>
        <w:autoSpaceDN/>
        <w:adjustRightInd/>
        <w:spacing w:line="276" w:lineRule="auto"/>
        <w:ind w:left="7200" w:hanging="7200"/>
        <w:rPr>
          <w:rFonts w:ascii="Arial" w:hAnsi="Arial" w:cs="Arial"/>
          <w:b/>
          <w:i/>
          <w:iCs/>
          <w:sz w:val="22"/>
          <w:szCs w:val="22"/>
        </w:rPr>
      </w:pPr>
      <w:r w:rsidRPr="00295073">
        <w:rPr>
          <w:rFonts w:ascii="Arial" w:hAnsi="Arial" w:cs="Arial"/>
          <w:i/>
          <w:iCs/>
          <w:sz w:val="22"/>
          <w:szCs w:val="22"/>
        </w:rPr>
        <w:t xml:space="preserve">Branch Chief, </w:t>
      </w:r>
      <w:r w:rsidR="00B21171">
        <w:rPr>
          <w:rFonts w:ascii="Arial" w:hAnsi="Arial" w:cs="Arial"/>
          <w:i/>
          <w:iCs/>
          <w:sz w:val="22"/>
          <w:szCs w:val="22"/>
        </w:rPr>
        <w:t>NMSS/MSTR/ASPB</w:t>
      </w:r>
      <w:r w:rsidRPr="00295073">
        <w:rPr>
          <w:rFonts w:ascii="Arial" w:hAnsi="Arial" w:cs="Arial"/>
          <w:i/>
          <w:iCs/>
          <w:sz w:val="22"/>
          <w:szCs w:val="22"/>
        </w:rPr>
        <w:tab/>
      </w:r>
      <w:r w:rsidRPr="00295073">
        <w:rPr>
          <w:rFonts w:ascii="Arial" w:hAnsi="Arial" w:cs="Arial"/>
          <w:i/>
          <w:iCs/>
          <w:sz w:val="22"/>
          <w:szCs w:val="22"/>
        </w:rPr>
        <w:tab/>
        <w:t>Date:</w:t>
      </w:r>
      <w:r w:rsidRPr="00295073">
        <w:rPr>
          <w:rFonts w:ascii="Arial" w:hAnsi="Arial" w:cs="Arial"/>
          <w:sz w:val="22"/>
          <w:szCs w:val="22"/>
        </w:rPr>
        <w:t xml:space="preserve">  </w:t>
      </w:r>
    </w:p>
    <w:p w:rsidR="00450870" w:rsidRPr="00295073" w:rsidRDefault="00450870" w:rsidP="00450870">
      <w:pPr>
        <w:widowControl/>
        <w:pBdr>
          <w:bottom w:val="single" w:sz="4" w:space="1" w:color="auto"/>
        </w:pBdr>
        <w:autoSpaceDE/>
        <w:autoSpaceDN/>
        <w:adjustRightInd/>
        <w:spacing w:line="276" w:lineRule="auto"/>
        <w:rPr>
          <w:rFonts w:ascii="Arial" w:hAnsi="Arial" w:cs="Arial"/>
          <w:sz w:val="22"/>
          <w:szCs w:val="22"/>
        </w:rPr>
      </w:pPr>
    </w:p>
    <w:p w:rsidR="00450870" w:rsidRPr="00295073" w:rsidRDefault="00450870" w:rsidP="00450870">
      <w:pPr>
        <w:widowControl/>
        <w:autoSpaceDE/>
        <w:autoSpaceDN/>
        <w:adjustRightInd/>
        <w:spacing w:line="276" w:lineRule="auto"/>
        <w:rPr>
          <w:rFonts w:ascii="Arial" w:hAnsi="Arial" w:cs="Arial"/>
          <w:sz w:val="22"/>
          <w:szCs w:val="22"/>
        </w:rPr>
      </w:pPr>
    </w:p>
    <w:p w:rsidR="00450870" w:rsidRPr="00295073" w:rsidRDefault="00450870" w:rsidP="00450870">
      <w:pPr>
        <w:widowControl/>
        <w:tabs>
          <w:tab w:val="left" w:pos="-1440"/>
        </w:tabs>
        <w:autoSpaceDE/>
        <w:autoSpaceDN/>
        <w:adjustRightInd/>
        <w:spacing w:line="276" w:lineRule="auto"/>
        <w:ind w:left="2880" w:hanging="2880"/>
        <w:rPr>
          <w:rFonts w:ascii="Arial" w:hAnsi="Arial" w:cs="Arial"/>
          <w:sz w:val="22"/>
          <w:szCs w:val="22"/>
        </w:rPr>
      </w:pPr>
      <w:r w:rsidRPr="00295073">
        <w:rPr>
          <w:rFonts w:ascii="Arial" w:hAnsi="Arial" w:cs="Arial"/>
          <w:sz w:val="22"/>
          <w:szCs w:val="22"/>
        </w:rPr>
        <w:t>Michelle Beardsley</w:t>
      </w:r>
    </w:p>
    <w:p w:rsidR="00450870" w:rsidRPr="00295073" w:rsidRDefault="00450870" w:rsidP="00450870">
      <w:pPr>
        <w:widowControl/>
        <w:tabs>
          <w:tab w:val="left" w:pos="-1440"/>
          <w:tab w:val="left" w:pos="4320"/>
        </w:tabs>
        <w:autoSpaceDE/>
        <w:autoSpaceDN/>
        <w:adjustRightInd/>
        <w:spacing w:line="276" w:lineRule="auto"/>
        <w:ind w:left="7200" w:hanging="7200"/>
        <w:rPr>
          <w:rFonts w:ascii="Arial" w:hAnsi="Arial" w:cs="Arial"/>
          <w:b/>
          <w:i/>
          <w:sz w:val="22"/>
          <w:szCs w:val="22"/>
        </w:rPr>
      </w:pPr>
      <w:r w:rsidRPr="00295073">
        <w:rPr>
          <w:rFonts w:ascii="Arial" w:hAnsi="Arial" w:cs="Arial"/>
          <w:i/>
          <w:iCs/>
          <w:sz w:val="22"/>
          <w:szCs w:val="22"/>
        </w:rPr>
        <w:t xml:space="preserve">Procedure Contact, </w:t>
      </w:r>
      <w:r w:rsidR="00B21171">
        <w:rPr>
          <w:rFonts w:ascii="Arial" w:hAnsi="Arial" w:cs="Arial"/>
          <w:i/>
          <w:iCs/>
          <w:sz w:val="22"/>
          <w:szCs w:val="22"/>
        </w:rPr>
        <w:t>NMSS/MSTR/ASPB</w:t>
      </w:r>
      <w:r w:rsidRPr="00295073">
        <w:rPr>
          <w:rFonts w:ascii="Arial" w:hAnsi="Arial" w:cs="Arial"/>
          <w:i/>
          <w:iCs/>
          <w:sz w:val="22"/>
          <w:szCs w:val="22"/>
        </w:rPr>
        <w:tab/>
      </w:r>
      <w:r w:rsidRPr="00295073">
        <w:rPr>
          <w:rFonts w:ascii="Arial" w:hAnsi="Arial" w:cs="Arial"/>
          <w:i/>
          <w:iCs/>
          <w:sz w:val="22"/>
          <w:szCs w:val="22"/>
        </w:rPr>
        <w:tab/>
        <w:t>Date:</w:t>
      </w:r>
      <w:r w:rsidRPr="00295073">
        <w:rPr>
          <w:rFonts w:ascii="Arial" w:hAnsi="Arial" w:cs="Arial"/>
          <w:sz w:val="22"/>
          <w:szCs w:val="22"/>
        </w:rPr>
        <w:t xml:space="preserve">  </w:t>
      </w:r>
    </w:p>
    <w:p w:rsidR="00450870" w:rsidRPr="00295073" w:rsidRDefault="00450870" w:rsidP="00450870">
      <w:pPr>
        <w:widowControl/>
        <w:pBdr>
          <w:bottom w:val="single" w:sz="4" w:space="1" w:color="auto"/>
        </w:pBdr>
        <w:autoSpaceDE/>
        <w:autoSpaceDN/>
        <w:adjustRightInd/>
        <w:spacing w:line="276" w:lineRule="auto"/>
        <w:rPr>
          <w:rFonts w:ascii="Arial" w:hAnsi="Arial" w:cs="Arial"/>
          <w:sz w:val="22"/>
          <w:szCs w:val="22"/>
        </w:rPr>
      </w:pPr>
    </w:p>
    <w:p w:rsidR="00450870" w:rsidRPr="00295073" w:rsidRDefault="00450870" w:rsidP="00450870">
      <w:pPr>
        <w:spacing w:line="200" w:lineRule="exact"/>
        <w:rPr>
          <w:rFonts w:ascii="Arial" w:hAnsi="Arial" w:cs="Arial"/>
          <w:sz w:val="20"/>
          <w:szCs w:val="20"/>
        </w:rPr>
      </w:pPr>
    </w:p>
    <w:p w:rsidR="00450870" w:rsidRPr="00295073" w:rsidRDefault="00450870" w:rsidP="00450870">
      <w:pPr>
        <w:spacing w:before="62"/>
        <w:ind w:left="38" w:right="-20"/>
        <w:rPr>
          <w:rFonts w:ascii="Arial" w:hAnsi="Arial" w:cs="Arial"/>
          <w:b/>
          <w:bCs/>
          <w:sz w:val="22"/>
          <w:szCs w:val="22"/>
        </w:rPr>
      </w:pPr>
      <w:r w:rsidRPr="00295073">
        <w:rPr>
          <w:rFonts w:ascii="Arial" w:hAnsi="Arial" w:cs="Arial"/>
          <w:b/>
          <w:bCs/>
          <w:sz w:val="22"/>
          <w:szCs w:val="22"/>
        </w:rPr>
        <w:t>ML1</w:t>
      </w:r>
    </w:p>
    <w:p w:rsidR="00450870" w:rsidRPr="00295073" w:rsidRDefault="00450870" w:rsidP="00450870">
      <w:pPr>
        <w:widowControl/>
        <w:pBdr>
          <w:top w:val="single" w:sz="7" w:space="0" w:color="000000"/>
          <w:left w:val="single" w:sz="7" w:space="0" w:color="000000"/>
          <w:bottom w:val="single" w:sz="7" w:space="0" w:color="000000"/>
          <w:right w:val="single" w:sz="7" w:space="0" w:color="000000"/>
        </w:pBdr>
        <w:shd w:val="pct10" w:color="000000" w:fill="FFFFFF"/>
        <w:autoSpaceDE/>
        <w:autoSpaceDN/>
        <w:adjustRightInd/>
        <w:spacing w:after="200" w:line="276" w:lineRule="auto"/>
        <w:jc w:val="center"/>
        <w:rPr>
          <w:rFonts w:ascii="Arial" w:hAnsi="Arial" w:cs="Arial"/>
          <w:b/>
          <w:bCs/>
          <w:i/>
          <w:iCs/>
          <w:sz w:val="22"/>
          <w:szCs w:val="22"/>
        </w:rPr>
      </w:pPr>
      <w:r w:rsidRPr="00295073">
        <w:rPr>
          <w:rFonts w:ascii="Arial" w:hAnsi="Arial" w:cs="Arial"/>
          <w:b/>
          <w:bCs/>
          <w:i/>
          <w:iCs/>
          <w:sz w:val="22"/>
          <w:szCs w:val="22"/>
        </w:rPr>
        <w:t>NOTE</w:t>
      </w:r>
    </w:p>
    <w:p w:rsidR="009F4A51" w:rsidRDefault="00450870" w:rsidP="00450870">
      <w:pPr>
        <w:widowControl/>
        <w:pBdr>
          <w:top w:val="single" w:sz="7" w:space="0" w:color="000000"/>
          <w:left w:val="single" w:sz="7" w:space="0" w:color="000000"/>
          <w:bottom w:val="single" w:sz="7" w:space="0" w:color="000000"/>
          <w:right w:val="single" w:sz="7" w:space="0" w:color="000000"/>
        </w:pBdr>
        <w:shd w:val="pct10" w:color="000000" w:fill="FFFFFF"/>
        <w:autoSpaceDE/>
        <w:autoSpaceDN/>
        <w:adjustRightInd/>
        <w:spacing w:after="200" w:line="276" w:lineRule="auto"/>
        <w:jc w:val="both"/>
        <w:rPr>
          <w:rFonts w:ascii="Arial" w:hAnsi="Arial" w:cs="Arial"/>
          <w:b/>
          <w:bCs/>
          <w:i/>
          <w:iCs/>
          <w:sz w:val="22"/>
          <w:szCs w:val="22"/>
        </w:rPr>
      </w:pPr>
      <w:r w:rsidRPr="00295073">
        <w:rPr>
          <w:rFonts w:ascii="Arial" w:hAnsi="Arial" w:cs="Arial"/>
          <w:b/>
          <w:bCs/>
          <w:i/>
          <w:iCs/>
          <w:sz w:val="22"/>
          <w:szCs w:val="22"/>
        </w:rPr>
        <w:t xml:space="preserve">Any changes to the procedure will be the responsibility of the NMSS Procedure Contact. Copies of the NMSS procedures are available through the NRC website.  </w:t>
      </w:r>
    </w:p>
    <w:p w:rsidR="00B21171" w:rsidRDefault="00B21171">
      <w:pPr>
        <w:widowControl/>
        <w:autoSpaceDE/>
        <w:autoSpaceDN/>
        <w:adjustRightInd/>
        <w:spacing w:after="200" w:line="276" w:lineRule="auto"/>
        <w:rPr>
          <w:rFonts w:ascii="Arial" w:hAnsi="Arial" w:cs="Arial"/>
          <w:b/>
          <w:bCs/>
          <w:i/>
          <w:iCs/>
          <w:sz w:val="22"/>
          <w:szCs w:val="22"/>
        </w:rPr>
        <w:sectPr w:rsidR="00B21171" w:rsidSect="00B21171">
          <w:headerReference w:type="default" r:id="rId10"/>
          <w:type w:val="continuous"/>
          <w:pgSz w:w="12240" w:h="15840"/>
          <w:pgMar w:top="720" w:right="1440" w:bottom="1440" w:left="1440" w:header="720" w:footer="1440" w:gutter="0"/>
          <w:pgNumType w:start="0"/>
          <w:cols w:space="720"/>
          <w:noEndnote/>
          <w:docGrid w:linePitch="326"/>
        </w:sectPr>
      </w:pPr>
    </w:p>
    <w:p w:rsidR="00B21171" w:rsidRDefault="00B21171">
      <w:pPr>
        <w:tabs>
          <w:tab w:val="left" w:pos="-1440"/>
        </w:tabs>
        <w:ind w:left="720" w:hanging="720"/>
        <w:rPr>
          <w:rFonts w:ascii="Arial" w:hAnsi="Arial" w:cs="Arial"/>
          <w:b/>
          <w:bCs/>
          <w:sz w:val="22"/>
          <w:szCs w:val="22"/>
        </w:rPr>
        <w:sectPr w:rsidR="00B21171">
          <w:headerReference w:type="default" r:id="rId11"/>
          <w:type w:val="continuous"/>
          <w:pgSz w:w="12240" w:h="15840"/>
          <w:pgMar w:top="1440" w:right="1440" w:bottom="1440" w:left="1440" w:header="1440" w:footer="1440" w:gutter="0"/>
          <w:cols w:space="720"/>
          <w:noEndnote/>
        </w:sectPr>
      </w:pPr>
    </w:p>
    <w:p w:rsidR="004E2590" w:rsidRPr="001E2AF4" w:rsidRDefault="004E2590">
      <w:pPr>
        <w:tabs>
          <w:tab w:val="left" w:pos="-1440"/>
        </w:tabs>
        <w:ind w:left="720" w:hanging="720"/>
        <w:rPr>
          <w:rFonts w:ascii="Arial" w:hAnsi="Arial" w:cs="Arial"/>
          <w:sz w:val="22"/>
          <w:szCs w:val="22"/>
        </w:rPr>
      </w:pPr>
      <w:r w:rsidRPr="001E2AF4">
        <w:rPr>
          <w:rFonts w:ascii="Arial" w:hAnsi="Arial" w:cs="Arial"/>
          <w:b/>
          <w:bCs/>
          <w:sz w:val="22"/>
          <w:szCs w:val="22"/>
        </w:rPr>
        <w:t>I.</w:t>
      </w:r>
      <w:r w:rsidRPr="001E2AF4">
        <w:rPr>
          <w:rFonts w:ascii="Arial" w:hAnsi="Arial" w:cs="Arial"/>
          <w:b/>
          <w:bCs/>
          <w:sz w:val="22"/>
          <w:szCs w:val="22"/>
        </w:rPr>
        <w:tab/>
        <w:t>INTRODUCTION</w:t>
      </w:r>
    </w:p>
    <w:p w:rsidR="004E2590" w:rsidRPr="001E2AF4" w:rsidRDefault="004E2590">
      <w:pPr>
        <w:rPr>
          <w:rFonts w:ascii="Arial" w:hAnsi="Arial" w:cs="Arial"/>
          <w:sz w:val="22"/>
          <w:szCs w:val="22"/>
        </w:rPr>
      </w:pPr>
    </w:p>
    <w:p w:rsidR="004E2590" w:rsidRPr="001E2AF4" w:rsidRDefault="004E2590">
      <w:pPr>
        <w:ind w:left="720"/>
        <w:rPr>
          <w:rFonts w:ascii="Arial" w:hAnsi="Arial" w:cs="Arial"/>
          <w:sz w:val="22"/>
          <w:szCs w:val="22"/>
        </w:rPr>
      </w:pPr>
      <w:r w:rsidRPr="001E2AF4">
        <w:rPr>
          <w:rFonts w:ascii="Arial" w:hAnsi="Arial" w:cs="Arial"/>
          <w:sz w:val="22"/>
          <w:szCs w:val="22"/>
        </w:rPr>
        <w:t>This document describes the procedure for conducting reviews of Agreement State radioactive materials programs using Non-Common Performance Indicator</w:t>
      </w:r>
      <w:r w:rsidR="008844E3" w:rsidRPr="001E2AF4">
        <w:rPr>
          <w:rFonts w:ascii="Arial" w:hAnsi="Arial" w:cs="Arial"/>
          <w:sz w:val="22"/>
          <w:szCs w:val="22"/>
        </w:rPr>
        <w:t>, Compatibility</w:t>
      </w:r>
      <w:r w:rsidRPr="001E2AF4">
        <w:rPr>
          <w:rFonts w:ascii="Arial" w:hAnsi="Arial" w:cs="Arial"/>
          <w:sz w:val="22"/>
          <w:szCs w:val="22"/>
        </w:rPr>
        <w:t xml:space="preserve"> Requirements, specified in NRC Management Directive (MD) 5.6, </w:t>
      </w:r>
      <w:r w:rsidRPr="001E2AF4">
        <w:rPr>
          <w:rFonts w:ascii="Arial" w:hAnsi="Arial" w:cs="Arial"/>
          <w:i/>
          <w:iCs/>
          <w:sz w:val="22"/>
          <w:szCs w:val="22"/>
        </w:rPr>
        <w:t>Integrated Materials Performance Evaluation Program (IMPEP)</w:t>
      </w:r>
      <w:r w:rsidRPr="001E2AF4">
        <w:rPr>
          <w:rFonts w:ascii="Arial" w:hAnsi="Arial" w:cs="Arial"/>
          <w:sz w:val="22"/>
          <w:szCs w:val="22"/>
        </w:rPr>
        <w:t>.</w:t>
      </w:r>
    </w:p>
    <w:p w:rsidR="001E2AF4" w:rsidRPr="001E2AF4" w:rsidRDefault="001E2AF4">
      <w:pPr>
        <w:tabs>
          <w:tab w:val="left" w:pos="-1440"/>
        </w:tabs>
        <w:ind w:left="720" w:hanging="720"/>
        <w:rPr>
          <w:rFonts w:ascii="Arial" w:hAnsi="Arial" w:cs="Arial"/>
          <w:b/>
          <w:bCs/>
          <w:sz w:val="22"/>
          <w:szCs w:val="22"/>
        </w:rPr>
      </w:pPr>
    </w:p>
    <w:p w:rsidR="004E2590" w:rsidRPr="001E2AF4" w:rsidRDefault="004E2590">
      <w:pPr>
        <w:tabs>
          <w:tab w:val="left" w:pos="-1440"/>
        </w:tabs>
        <w:ind w:left="720" w:hanging="720"/>
        <w:rPr>
          <w:rFonts w:ascii="Arial" w:hAnsi="Arial" w:cs="Arial"/>
          <w:sz w:val="22"/>
          <w:szCs w:val="22"/>
        </w:rPr>
      </w:pPr>
      <w:r w:rsidRPr="001E2AF4">
        <w:rPr>
          <w:rFonts w:ascii="Arial" w:hAnsi="Arial" w:cs="Arial"/>
          <w:b/>
          <w:bCs/>
          <w:sz w:val="22"/>
          <w:szCs w:val="22"/>
        </w:rPr>
        <w:t>II.</w:t>
      </w:r>
      <w:r w:rsidRPr="001E2AF4">
        <w:rPr>
          <w:rFonts w:ascii="Arial" w:hAnsi="Arial" w:cs="Arial"/>
          <w:b/>
          <w:bCs/>
          <w:sz w:val="22"/>
          <w:szCs w:val="22"/>
        </w:rPr>
        <w:tab/>
        <w:t>OBJECTIVE</w:t>
      </w:r>
    </w:p>
    <w:p w:rsidR="004E2590" w:rsidRPr="001E2AF4" w:rsidRDefault="004E2590">
      <w:pPr>
        <w:rPr>
          <w:rFonts w:ascii="Arial" w:hAnsi="Arial" w:cs="Arial"/>
          <w:sz w:val="22"/>
          <w:szCs w:val="22"/>
        </w:rPr>
      </w:pPr>
    </w:p>
    <w:p w:rsidR="004E2590" w:rsidRPr="001E2AF4" w:rsidRDefault="004E2590">
      <w:pPr>
        <w:ind w:left="720"/>
        <w:rPr>
          <w:rFonts w:ascii="Arial" w:hAnsi="Arial" w:cs="Arial"/>
          <w:sz w:val="22"/>
          <w:szCs w:val="22"/>
        </w:rPr>
      </w:pPr>
      <w:r w:rsidRPr="001E2AF4">
        <w:rPr>
          <w:rFonts w:ascii="Arial" w:hAnsi="Arial" w:cs="Arial"/>
          <w:sz w:val="22"/>
          <w:szCs w:val="22"/>
        </w:rPr>
        <w:t>To ensure that an Agreement State program does not create conflicts, duplications, gaps, or other conditions that jeopardize an orderly pattern in the regulation of radioactive materials under the Atomic Energy Act, as amended.</w:t>
      </w:r>
    </w:p>
    <w:p w:rsidR="004E2590" w:rsidRPr="001E2AF4" w:rsidRDefault="004E2590">
      <w:pPr>
        <w:rPr>
          <w:rFonts w:ascii="Arial" w:hAnsi="Arial" w:cs="Arial"/>
          <w:sz w:val="22"/>
          <w:szCs w:val="22"/>
        </w:rPr>
      </w:pPr>
    </w:p>
    <w:p w:rsidR="004E2590" w:rsidRPr="001E2AF4" w:rsidRDefault="004E2590">
      <w:pPr>
        <w:tabs>
          <w:tab w:val="left" w:pos="-1440"/>
        </w:tabs>
        <w:ind w:left="720" w:hanging="720"/>
        <w:rPr>
          <w:rFonts w:ascii="Arial" w:hAnsi="Arial" w:cs="Arial"/>
          <w:sz w:val="22"/>
          <w:szCs w:val="22"/>
        </w:rPr>
      </w:pPr>
      <w:r w:rsidRPr="001E2AF4">
        <w:rPr>
          <w:rFonts w:ascii="Arial" w:hAnsi="Arial" w:cs="Arial"/>
          <w:b/>
          <w:bCs/>
          <w:sz w:val="22"/>
          <w:szCs w:val="22"/>
        </w:rPr>
        <w:t>III.</w:t>
      </w:r>
      <w:r w:rsidRPr="001E2AF4">
        <w:rPr>
          <w:rFonts w:ascii="Arial" w:hAnsi="Arial" w:cs="Arial"/>
          <w:b/>
          <w:bCs/>
          <w:sz w:val="22"/>
          <w:szCs w:val="22"/>
        </w:rPr>
        <w:tab/>
        <w:t xml:space="preserve">BACKGROUND </w:t>
      </w:r>
    </w:p>
    <w:p w:rsidR="004E2590" w:rsidRPr="001E2AF4" w:rsidRDefault="004E2590">
      <w:pPr>
        <w:rPr>
          <w:rFonts w:ascii="Arial" w:hAnsi="Arial" w:cs="Arial"/>
          <w:sz w:val="22"/>
          <w:szCs w:val="22"/>
        </w:rPr>
      </w:pPr>
    </w:p>
    <w:p w:rsidR="004E2590" w:rsidRPr="001E2AF4" w:rsidRDefault="004E2590">
      <w:pPr>
        <w:ind w:left="720"/>
        <w:rPr>
          <w:rFonts w:ascii="Arial" w:hAnsi="Arial" w:cs="Arial"/>
          <w:sz w:val="22"/>
          <w:szCs w:val="22"/>
        </w:rPr>
      </w:pPr>
      <w:r w:rsidRPr="001E2AF4">
        <w:rPr>
          <w:rFonts w:ascii="Arial" w:hAnsi="Arial" w:cs="Arial"/>
          <w:sz w:val="22"/>
          <w:szCs w:val="22"/>
        </w:rPr>
        <w:t xml:space="preserve">For Agreement State program reviews, an assessment of both adequacy and compatibility is necessary to ensure that State programs are adequate to protect public health and safety, and compatible with </w:t>
      </w:r>
      <w:ins w:id="0" w:author="Beardsley, Michelle" w:date="2015-01-23T10:22:00Z">
        <w:r w:rsidR="00504ED7">
          <w:rPr>
            <w:rFonts w:ascii="Arial" w:hAnsi="Arial" w:cs="Arial"/>
            <w:sz w:val="22"/>
            <w:szCs w:val="22"/>
          </w:rPr>
          <w:t xml:space="preserve">the </w:t>
        </w:r>
      </w:ins>
      <w:ins w:id="1" w:author="Meyer, Karen" w:date="2017-05-15T16:11:00Z">
        <w:r w:rsidR="00D33CB7">
          <w:rPr>
            <w:rFonts w:ascii="Arial" w:hAnsi="Arial" w:cs="Arial"/>
            <w:sz w:val="22"/>
            <w:szCs w:val="22"/>
          </w:rPr>
          <w:t>Nuclear Regulatory Commission (</w:t>
        </w:r>
      </w:ins>
      <w:r w:rsidRPr="001E2AF4">
        <w:rPr>
          <w:rFonts w:ascii="Arial" w:hAnsi="Arial" w:cs="Arial"/>
          <w:sz w:val="22"/>
          <w:szCs w:val="22"/>
        </w:rPr>
        <w:t>NRC</w:t>
      </w:r>
      <w:ins w:id="2" w:author="Meyer, Karen" w:date="2017-05-15T16:11:00Z">
        <w:r w:rsidR="00D33CB7">
          <w:rPr>
            <w:rFonts w:ascii="Arial" w:hAnsi="Arial" w:cs="Arial"/>
            <w:sz w:val="22"/>
            <w:szCs w:val="22"/>
          </w:rPr>
          <w:t>)</w:t>
        </w:r>
      </w:ins>
      <w:del w:id="3" w:author="Meyer, Karen" w:date="2017-05-15T16:11:00Z">
        <w:r w:rsidRPr="001E2AF4" w:rsidDel="00D33CB7">
          <w:rPr>
            <w:rFonts w:ascii="Arial" w:hAnsi="Arial" w:cs="Arial"/>
            <w:sz w:val="22"/>
            <w:szCs w:val="22"/>
          </w:rPr>
          <w:delText>’s</w:delText>
        </w:r>
      </w:del>
      <w:r w:rsidRPr="001E2AF4">
        <w:rPr>
          <w:rFonts w:ascii="Arial" w:hAnsi="Arial" w:cs="Arial"/>
          <w:sz w:val="22"/>
          <w:szCs w:val="22"/>
        </w:rPr>
        <w:t xml:space="preserve"> regulatory program.  This indicator is </w:t>
      </w:r>
      <w:ins w:id="4" w:author="Beardsley, Michelle" w:date="2015-01-23T10:23:00Z">
        <w:r w:rsidR="00504ED7">
          <w:rPr>
            <w:rFonts w:ascii="Arial" w:hAnsi="Arial" w:cs="Arial"/>
            <w:sz w:val="22"/>
            <w:szCs w:val="22"/>
          </w:rPr>
          <w:t xml:space="preserve">considered </w:t>
        </w:r>
      </w:ins>
      <w:r w:rsidRPr="001E2AF4">
        <w:rPr>
          <w:rFonts w:ascii="Arial" w:hAnsi="Arial" w:cs="Arial"/>
          <w:sz w:val="22"/>
          <w:szCs w:val="22"/>
        </w:rPr>
        <w:t xml:space="preserve">a </w:t>
      </w:r>
      <w:ins w:id="5" w:author="Beardsley, Michelle" w:date="2015-01-23T10:23:00Z">
        <w:r w:rsidR="00504ED7">
          <w:rPr>
            <w:rFonts w:ascii="Arial" w:hAnsi="Arial" w:cs="Arial"/>
            <w:sz w:val="22"/>
            <w:szCs w:val="22"/>
          </w:rPr>
          <w:t>“</w:t>
        </w:r>
      </w:ins>
      <w:r w:rsidRPr="001E2AF4">
        <w:rPr>
          <w:rFonts w:ascii="Arial" w:hAnsi="Arial" w:cs="Arial"/>
          <w:sz w:val="22"/>
          <w:szCs w:val="22"/>
        </w:rPr>
        <w:t>non-common</w:t>
      </w:r>
      <w:ins w:id="6" w:author="Beardsley, Michelle" w:date="2015-01-23T10:23:00Z">
        <w:r w:rsidR="00504ED7">
          <w:rPr>
            <w:rFonts w:ascii="Arial" w:hAnsi="Arial" w:cs="Arial"/>
            <w:sz w:val="22"/>
            <w:szCs w:val="22"/>
          </w:rPr>
          <w:t>”</w:t>
        </w:r>
      </w:ins>
      <w:r w:rsidRPr="001E2AF4">
        <w:rPr>
          <w:rFonts w:ascii="Arial" w:hAnsi="Arial" w:cs="Arial"/>
          <w:sz w:val="22"/>
          <w:szCs w:val="22"/>
        </w:rPr>
        <w:t xml:space="preserve"> performance indicator because it is not applicable to NRC Regional radioactive materials programs. </w:t>
      </w:r>
    </w:p>
    <w:p w:rsidR="004E2590" w:rsidRPr="001E2AF4" w:rsidRDefault="004E2590">
      <w:pPr>
        <w:rPr>
          <w:rFonts w:ascii="Arial" w:hAnsi="Arial" w:cs="Arial"/>
          <w:sz w:val="22"/>
          <w:szCs w:val="22"/>
        </w:rPr>
      </w:pPr>
    </w:p>
    <w:p w:rsidR="004E2590" w:rsidRPr="001E2AF4" w:rsidRDefault="004E2590">
      <w:pPr>
        <w:tabs>
          <w:tab w:val="left" w:pos="-1440"/>
        </w:tabs>
        <w:ind w:left="720" w:hanging="720"/>
        <w:rPr>
          <w:rFonts w:ascii="Arial" w:hAnsi="Arial" w:cs="Arial"/>
          <w:sz w:val="22"/>
          <w:szCs w:val="22"/>
        </w:rPr>
      </w:pPr>
      <w:r w:rsidRPr="001E2AF4">
        <w:rPr>
          <w:rFonts w:ascii="Arial" w:hAnsi="Arial" w:cs="Arial"/>
          <w:b/>
          <w:bCs/>
          <w:sz w:val="22"/>
          <w:szCs w:val="22"/>
        </w:rPr>
        <w:t>IV.</w:t>
      </w:r>
      <w:r w:rsidRPr="001E2AF4">
        <w:rPr>
          <w:rFonts w:ascii="Arial" w:hAnsi="Arial" w:cs="Arial"/>
          <w:b/>
          <w:bCs/>
          <w:sz w:val="22"/>
          <w:szCs w:val="22"/>
        </w:rPr>
        <w:tab/>
        <w:t xml:space="preserve">ROLES AND RESPONSIBILITIES  </w:t>
      </w:r>
    </w:p>
    <w:p w:rsidR="004E2590" w:rsidRPr="001E2AF4" w:rsidRDefault="004E2590">
      <w:pPr>
        <w:rPr>
          <w:rFonts w:ascii="Arial" w:hAnsi="Arial" w:cs="Arial"/>
          <w:sz w:val="22"/>
          <w:szCs w:val="22"/>
        </w:rPr>
      </w:pPr>
    </w:p>
    <w:p w:rsidR="004E2590" w:rsidRPr="001E2AF4" w:rsidRDefault="004E2590">
      <w:pPr>
        <w:tabs>
          <w:tab w:val="left" w:pos="-1440"/>
        </w:tabs>
        <w:ind w:left="1440" w:hanging="720"/>
        <w:rPr>
          <w:rFonts w:ascii="Arial" w:hAnsi="Arial" w:cs="Arial"/>
          <w:sz w:val="22"/>
          <w:szCs w:val="22"/>
        </w:rPr>
      </w:pPr>
      <w:r w:rsidRPr="001E2AF4">
        <w:rPr>
          <w:rFonts w:ascii="Arial" w:hAnsi="Arial" w:cs="Arial"/>
          <w:sz w:val="22"/>
          <w:szCs w:val="22"/>
        </w:rPr>
        <w:t>A.</w:t>
      </w:r>
      <w:r w:rsidRPr="001E2AF4">
        <w:rPr>
          <w:rFonts w:ascii="Arial" w:hAnsi="Arial" w:cs="Arial"/>
          <w:sz w:val="22"/>
          <w:szCs w:val="22"/>
        </w:rPr>
        <w:tab/>
        <w:t>Team Leader:</w:t>
      </w:r>
    </w:p>
    <w:p w:rsidR="004E2590" w:rsidRPr="001E2AF4" w:rsidRDefault="004E2590">
      <w:pPr>
        <w:rPr>
          <w:rFonts w:ascii="Arial" w:hAnsi="Arial" w:cs="Arial"/>
          <w:sz w:val="22"/>
          <w:szCs w:val="22"/>
        </w:rPr>
      </w:pPr>
    </w:p>
    <w:p w:rsidR="004E2590" w:rsidRPr="001E2AF4" w:rsidRDefault="004E2590">
      <w:pPr>
        <w:ind w:left="1440"/>
        <w:rPr>
          <w:rFonts w:ascii="Arial" w:hAnsi="Arial" w:cs="Arial"/>
          <w:sz w:val="22"/>
          <w:szCs w:val="22"/>
        </w:rPr>
      </w:pPr>
      <w:r w:rsidRPr="001E2AF4">
        <w:rPr>
          <w:rFonts w:ascii="Arial" w:hAnsi="Arial" w:cs="Arial"/>
          <w:sz w:val="22"/>
          <w:szCs w:val="22"/>
        </w:rPr>
        <w:t xml:space="preserve">Determines which team member is assigned lead review responsibility for this performance indicator.  </w:t>
      </w:r>
    </w:p>
    <w:p w:rsidR="004E2590" w:rsidRPr="001E2AF4" w:rsidRDefault="004E2590">
      <w:pPr>
        <w:rPr>
          <w:rFonts w:ascii="Arial" w:hAnsi="Arial" w:cs="Arial"/>
          <w:sz w:val="22"/>
          <w:szCs w:val="22"/>
        </w:rPr>
      </w:pPr>
    </w:p>
    <w:p w:rsidR="004E2590" w:rsidRPr="001E2AF4" w:rsidRDefault="004E2590">
      <w:pPr>
        <w:tabs>
          <w:tab w:val="left" w:pos="-1440"/>
        </w:tabs>
        <w:ind w:left="1440" w:hanging="720"/>
        <w:rPr>
          <w:rFonts w:ascii="Arial" w:hAnsi="Arial" w:cs="Arial"/>
          <w:sz w:val="22"/>
          <w:szCs w:val="22"/>
        </w:rPr>
      </w:pPr>
      <w:r w:rsidRPr="001E2AF4">
        <w:rPr>
          <w:rFonts w:ascii="Arial" w:hAnsi="Arial" w:cs="Arial"/>
          <w:sz w:val="22"/>
          <w:szCs w:val="22"/>
        </w:rPr>
        <w:t>B.</w:t>
      </w:r>
      <w:r w:rsidRPr="001E2AF4">
        <w:rPr>
          <w:rFonts w:ascii="Arial" w:hAnsi="Arial" w:cs="Arial"/>
          <w:sz w:val="22"/>
          <w:szCs w:val="22"/>
        </w:rPr>
        <w:tab/>
        <w:t>Principal Reviewer:</w:t>
      </w:r>
    </w:p>
    <w:p w:rsidR="004E2590" w:rsidRPr="001E2AF4" w:rsidRDefault="004E2590">
      <w:pPr>
        <w:rPr>
          <w:rFonts w:ascii="Arial" w:hAnsi="Arial" w:cs="Arial"/>
          <w:sz w:val="22"/>
          <w:szCs w:val="22"/>
        </w:rPr>
      </w:pPr>
    </w:p>
    <w:p w:rsidR="00D33CB7" w:rsidRPr="00D33CB7" w:rsidRDefault="004E2590" w:rsidP="00D33CB7">
      <w:pPr>
        <w:pStyle w:val="ListParagraph"/>
        <w:numPr>
          <w:ilvl w:val="0"/>
          <w:numId w:val="5"/>
        </w:numPr>
        <w:tabs>
          <w:tab w:val="left" w:pos="720"/>
        </w:tabs>
        <w:rPr>
          <w:rFonts w:ascii="Arial" w:hAnsi="Arial" w:cs="Arial"/>
          <w:sz w:val="22"/>
          <w:szCs w:val="22"/>
        </w:rPr>
      </w:pPr>
      <w:r w:rsidRPr="00D33CB7">
        <w:rPr>
          <w:rFonts w:ascii="Arial" w:hAnsi="Arial" w:cs="Arial"/>
          <w:sz w:val="22"/>
          <w:szCs w:val="22"/>
        </w:rPr>
        <w:t xml:space="preserve">Reviews State </w:t>
      </w:r>
      <w:ins w:id="7" w:author="kxs" w:date="2014-12-08T15:55:00Z">
        <w:r w:rsidR="001970CD" w:rsidRPr="00D33CB7">
          <w:rPr>
            <w:rFonts w:ascii="Arial" w:hAnsi="Arial" w:cs="Arial"/>
            <w:sz w:val="22"/>
            <w:szCs w:val="22"/>
          </w:rPr>
          <w:t xml:space="preserve">program elements including </w:t>
        </w:r>
      </w:ins>
      <w:r w:rsidRPr="00D33CB7">
        <w:rPr>
          <w:rFonts w:ascii="Arial" w:hAnsi="Arial" w:cs="Arial"/>
          <w:sz w:val="22"/>
          <w:szCs w:val="22"/>
        </w:rPr>
        <w:t xml:space="preserve">legislation and regulations, </w:t>
      </w:r>
      <w:del w:id="8" w:author="kxs" w:date="2014-12-08T15:55:00Z">
        <w:r w:rsidRPr="00D33CB7" w:rsidDel="001970CD">
          <w:rPr>
            <w:rFonts w:ascii="Arial" w:hAnsi="Arial" w:cs="Arial"/>
            <w:sz w:val="22"/>
            <w:szCs w:val="22"/>
          </w:rPr>
          <w:delText xml:space="preserve">program elements </w:delText>
        </w:r>
      </w:del>
      <w:r w:rsidRPr="00D33CB7">
        <w:rPr>
          <w:rFonts w:ascii="Arial" w:hAnsi="Arial" w:cs="Arial"/>
          <w:sz w:val="22"/>
          <w:szCs w:val="22"/>
        </w:rPr>
        <w:t>and other generic legally binding requirements (including orders and license conditions); conducts staff discussions; and documents information pertinent to the compatibility of the State and the adequacy of the authority to conduct Agreement State functions.</w:t>
      </w:r>
    </w:p>
    <w:p w:rsidR="00D33CB7" w:rsidRDefault="00D33CB7" w:rsidP="00D33CB7">
      <w:pPr>
        <w:tabs>
          <w:tab w:val="left" w:pos="720"/>
        </w:tabs>
        <w:ind w:left="1440" w:hanging="1440"/>
        <w:rPr>
          <w:rFonts w:ascii="Arial" w:hAnsi="Arial" w:cs="Arial"/>
          <w:sz w:val="22"/>
          <w:szCs w:val="22"/>
        </w:rPr>
      </w:pPr>
    </w:p>
    <w:p w:rsidR="004E2590" w:rsidRPr="00D33CB7" w:rsidRDefault="004E2590" w:rsidP="00D33CB7">
      <w:pPr>
        <w:pStyle w:val="ListParagraph"/>
        <w:numPr>
          <w:ilvl w:val="0"/>
          <w:numId w:val="5"/>
        </w:numPr>
        <w:tabs>
          <w:tab w:val="left" w:pos="720"/>
        </w:tabs>
        <w:rPr>
          <w:rFonts w:ascii="Arial" w:hAnsi="Arial" w:cs="Arial"/>
          <w:sz w:val="22"/>
          <w:szCs w:val="22"/>
        </w:rPr>
      </w:pPr>
      <w:r w:rsidRPr="00D33CB7">
        <w:rPr>
          <w:rFonts w:ascii="Arial" w:hAnsi="Arial" w:cs="Arial"/>
          <w:sz w:val="22"/>
          <w:szCs w:val="22"/>
        </w:rPr>
        <w:t xml:space="preserve">Meets the appropriate requirements specified in MD 5.10, </w:t>
      </w:r>
      <w:r w:rsidRPr="00D33CB7">
        <w:rPr>
          <w:rFonts w:ascii="Arial" w:hAnsi="Arial" w:cs="Arial"/>
          <w:i/>
          <w:iCs/>
          <w:sz w:val="22"/>
          <w:szCs w:val="22"/>
        </w:rPr>
        <w:t>Formal Qualifications for Integrated Materials Performance Evaluation Program (IMPEP) Team Members</w:t>
      </w:r>
      <w:r w:rsidRPr="00D33CB7">
        <w:rPr>
          <w:rFonts w:ascii="Arial" w:hAnsi="Arial" w:cs="Arial"/>
          <w:sz w:val="22"/>
          <w:szCs w:val="22"/>
        </w:rPr>
        <w:t>.</w:t>
      </w:r>
    </w:p>
    <w:p w:rsidR="004E2590" w:rsidRPr="001E2AF4" w:rsidRDefault="004E2590">
      <w:pPr>
        <w:rPr>
          <w:rFonts w:ascii="Arial" w:hAnsi="Arial" w:cs="Arial"/>
          <w:sz w:val="22"/>
          <w:szCs w:val="22"/>
        </w:rPr>
      </w:pPr>
    </w:p>
    <w:p w:rsidR="004E2590" w:rsidRPr="001E2AF4" w:rsidRDefault="004E2590">
      <w:pPr>
        <w:tabs>
          <w:tab w:val="left" w:pos="-1440"/>
        </w:tabs>
        <w:ind w:left="720" w:hanging="720"/>
        <w:rPr>
          <w:rFonts w:ascii="Arial" w:hAnsi="Arial" w:cs="Arial"/>
          <w:sz w:val="22"/>
          <w:szCs w:val="22"/>
        </w:rPr>
      </w:pPr>
      <w:r w:rsidRPr="001E2AF4">
        <w:rPr>
          <w:rFonts w:ascii="Arial" w:hAnsi="Arial" w:cs="Arial"/>
          <w:b/>
          <w:bCs/>
          <w:sz w:val="22"/>
          <w:szCs w:val="22"/>
        </w:rPr>
        <w:t>V.</w:t>
      </w:r>
      <w:r w:rsidRPr="001E2AF4">
        <w:rPr>
          <w:rFonts w:ascii="Arial" w:hAnsi="Arial" w:cs="Arial"/>
          <w:b/>
          <w:bCs/>
          <w:sz w:val="22"/>
          <w:szCs w:val="22"/>
        </w:rPr>
        <w:tab/>
        <w:t xml:space="preserve">GUIDANCE  </w:t>
      </w:r>
    </w:p>
    <w:p w:rsidR="004E2590" w:rsidRPr="001E2AF4" w:rsidRDefault="004E2590">
      <w:pPr>
        <w:rPr>
          <w:rFonts w:ascii="Arial" w:hAnsi="Arial" w:cs="Arial"/>
          <w:sz w:val="22"/>
          <w:szCs w:val="22"/>
        </w:rPr>
      </w:pPr>
    </w:p>
    <w:p w:rsidR="004E2590" w:rsidRPr="001E2AF4" w:rsidRDefault="004E2590">
      <w:pPr>
        <w:tabs>
          <w:tab w:val="left" w:pos="-1440"/>
        </w:tabs>
        <w:ind w:left="1440" w:hanging="720"/>
        <w:rPr>
          <w:rFonts w:ascii="Arial" w:hAnsi="Arial" w:cs="Arial"/>
          <w:sz w:val="22"/>
          <w:szCs w:val="22"/>
        </w:rPr>
      </w:pPr>
      <w:r w:rsidRPr="001E2AF4">
        <w:rPr>
          <w:rFonts w:ascii="Arial" w:hAnsi="Arial" w:cs="Arial"/>
          <w:sz w:val="22"/>
          <w:szCs w:val="22"/>
        </w:rPr>
        <w:t>A.</w:t>
      </w:r>
      <w:r w:rsidRPr="001E2AF4">
        <w:rPr>
          <w:rFonts w:ascii="Arial" w:hAnsi="Arial" w:cs="Arial"/>
          <w:sz w:val="22"/>
          <w:szCs w:val="22"/>
        </w:rPr>
        <w:tab/>
        <w:t>Scope</w:t>
      </w:r>
    </w:p>
    <w:p w:rsidR="004E2590" w:rsidRPr="001E2AF4" w:rsidRDefault="004E2590">
      <w:pPr>
        <w:rPr>
          <w:rFonts w:ascii="Arial" w:hAnsi="Arial" w:cs="Arial"/>
          <w:sz w:val="22"/>
          <w:szCs w:val="22"/>
        </w:rPr>
      </w:pPr>
    </w:p>
    <w:p w:rsidR="004E2590" w:rsidRPr="00D33CB7" w:rsidRDefault="00024E1A" w:rsidP="00D33CB7">
      <w:pPr>
        <w:pStyle w:val="ListParagraph"/>
        <w:numPr>
          <w:ilvl w:val="0"/>
          <w:numId w:val="6"/>
        </w:numPr>
        <w:tabs>
          <w:tab w:val="left" w:pos="-1440"/>
        </w:tabs>
        <w:rPr>
          <w:rFonts w:ascii="Arial" w:hAnsi="Arial" w:cs="Arial"/>
          <w:sz w:val="22"/>
          <w:szCs w:val="22"/>
        </w:rPr>
      </w:pPr>
      <w:ins w:id="9" w:author="kxs" w:date="2014-12-08T15:50:00Z">
        <w:r w:rsidRPr="00D33CB7">
          <w:rPr>
            <w:rFonts w:ascii="Arial" w:hAnsi="Arial" w:cs="Arial"/>
            <w:sz w:val="22"/>
            <w:szCs w:val="22"/>
          </w:rPr>
          <w:t xml:space="preserve">Program elements are considered any component or function of a radiation control regulatory program, </w:t>
        </w:r>
      </w:ins>
      <w:ins w:id="10" w:author="kxs" w:date="2014-12-08T15:52:00Z">
        <w:r w:rsidRPr="00D33CB7">
          <w:rPr>
            <w:rFonts w:ascii="Arial" w:hAnsi="Arial" w:cs="Arial"/>
            <w:sz w:val="22"/>
            <w:szCs w:val="22"/>
          </w:rPr>
          <w:t xml:space="preserve">including regulations and/or other legally binding requirements imposed on regulated persons, that contributes to the implementation of that program.  </w:t>
        </w:r>
      </w:ins>
      <w:r w:rsidR="004E2590" w:rsidRPr="00D33CB7">
        <w:rPr>
          <w:rFonts w:ascii="Arial" w:hAnsi="Arial" w:cs="Arial"/>
          <w:sz w:val="22"/>
          <w:szCs w:val="22"/>
        </w:rPr>
        <w:t xml:space="preserve">Statutes and regulations comprise one of the basic components of an Agreement State radioactive materials program, since they provide the program's regulatory framework. </w:t>
      </w:r>
    </w:p>
    <w:p w:rsidR="004E2590" w:rsidRPr="001E2AF4" w:rsidRDefault="004E2590">
      <w:pPr>
        <w:rPr>
          <w:rFonts w:ascii="Arial" w:hAnsi="Arial" w:cs="Arial"/>
          <w:sz w:val="22"/>
          <w:szCs w:val="22"/>
        </w:rPr>
      </w:pPr>
    </w:p>
    <w:p w:rsidR="004E2590" w:rsidRPr="00341360" w:rsidRDefault="004E2590" w:rsidP="00341360">
      <w:pPr>
        <w:pStyle w:val="ListParagraph"/>
        <w:numPr>
          <w:ilvl w:val="0"/>
          <w:numId w:val="6"/>
        </w:numPr>
        <w:tabs>
          <w:tab w:val="left" w:pos="-1440"/>
        </w:tabs>
        <w:rPr>
          <w:rFonts w:ascii="Arial" w:hAnsi="Arial" w:cs="Arial"/>
          <w:sz w:val="22"/>
          <w:szCs w:val="22"/>
        </w:rPr>
      </w:pPr>
      <w:r w:rsidRPr="00341360">
        <w:rPr>
          <w:rFonts w:ascii="Arial" w:hAnsi="Arial" w:cs="Arial"/>
          <w:sz w:val="22"/>
          <w:szCs w:val="22"/>
        </w:rPr>
        <w:t xml:space="preserve">Statutes </w:t>
      </w:r>
    </w:p>
    <w:p w:rsidR="004E2590" w:rsidRPr="001E2AF4" w:rsidRDefault="004E2590">
      <w:pPr>
        <w:rPr>
          <w:rFonts w:ascii="Arial" w:hAnsi="Arial" w:cs="Arial"/>
          <w:sz w:val="22"/>
          <w:szCs w:val="22"/>
        </w:rPr>
      </w:pPr>
    </w:p>
    <w:p w:rsidR="00C23D40" w:rsidRDefault="004E2590" w:rsidP="00C23D40">
      <w:pPr>
        <w:pStyle w:val="ListParagraph"/>
        <w:numPr>
          <w:ilvl w:val="0"/>
          <w:numId w:val="4"/>
        </w:numPr>
        <w:tabs>
          <w:tab w:val="left" w:pos="-1440"/>
        </w:tabs>
        <w:rPr>
          <w:rFonts w:ascii="Arial" w:hAnsi="Arial" w:cs="Arial"/>
          <w:sz w:val="22"/>
          <w:szCs w:val="22"/>
        </w:rPr>
      </w:pPr>
      <w:r w:rsidRPr="00C23D40">
        <w:rPr>
          <w:rFonts w:ascii="Arial" w:hAnsi="Arial" w:cs="Arial"/>
          <w:sz w:val="22"/>
          <w:szCs w:val="22"/>
        </w:rPr>
        <w:t>Under Section 274 of the Atomic Energy Act of 1954, as amended, Agreement States administer regulatory programs under their own State statutes.  State laws should provide specific elements of authority to the Agreement materials program.</w:t>
      </w:r>
    </w:p>
    <w:p w:rsidR="00C23D40" w:rsidRDefault="00C23D40" w:rsidP="00C23D40">
      <w:pPr>
        <w:pStyle w:val="ListParagraph"/>
        <w:tabs>
          <w:tab w:val="left" w:pos="-1440"/>
        </w:tabs>
        <w:ind w:left="1896"/>
        <w:rPr>
          <w:rFonts w:ascii="Arial" w:hAnsi="Arial" w:cs="Arial"/>
          <w:sz w:val="22"/>
          <w:szCs w:val="22"/>
        </w:rPr>
      </w:pPr>
    </w:p>
    <w:p w:rsidR="00C23D40" w:rsidRPr="00C23D40" w:rsidRDefault="004E2590" w:rsidP="00C23D40">
      <w:pPr>
        <w:pStyle w:val="ListParagraph"/>
        <w:numPr>
          <w:ilvl w:val="0"/>
          <w:numId w:val="4"/>
        </w:numPr>
        <w:tabs>
          <w:tab w:val="left" w:pos="-1440"/>
        </w:tabs>
        <w:rPr>
          <w:rFonts w:ascii="Arial" w:hAnsi="Arial" w:cs="Arial"/>
          <w:sz w:val="22"/>
          <w:szCs w:val="22"/>
        </w:rPr>
      </w:pPr>
      <w:r w:rsidRPr="00C23D40">
        <w:rPr>
          <w:rFonts w:ascii="Arial" w:hAnsi="Arial" w:cs="Arial"/>
          <w:sz w:val="22"/>
          <w:szCs w:val="22"/>
        </w:rPr>
        <w:t xml:space="preserve">State laws should not create duplications, gaps or conflicts in regulation, between the State and </w:t>
      </w:r>
      <w:ins w:id="11" w:author="Beardsley, Michelle" w:date="2015-01-23T10:24:00Z">
        <w:r w:rsidR="00504ED7" w:rsidRPr="00C23D40">
          <w:rPr>
            <w:rFonts w:ascii="Arial" w:hAnsi="Arial" w:cs="Arial"/>
            <w:sz w:val="22"/>
            <w:szCs w:val="22"/>
          </w:rPr>
          <w:t xml:space="preserve">the </w:t>
        </w:r>
      </w:ins>
      <w:r w:rsidRPr="00C23D40">
        <w:rPr>
          <w:rFonts w:ascii="Arial" w:hAnsi="Arial" w:cs="Arial"/>
          <w:sz w:val="22"/>
          <w:szCs w:val="22"/>
        </w:rPr>
        <w:t xml:space="preserve">NRC, State agencies, other Federal agencies, or State and local agencies.  </w:t>
      </w:r>
    </w:p>
    <w:p w:rsidR="00C23D40" w:rsidRDefault="00C23D40" w:rsidP="00C23D40">
      <w:pPr>
        <w:pStyle w:val="ListParagraph"/>
        <w:tabs>
          <w:tab w:val="left" w:pos="-1440"/>
        </w:tabs>
        <w:ind w:left="1896"/>
        <w:rPr>
          <w:rFonts w:ascii="Arial" w:hAnsi="Arial" w:cs="Arial"/>
          <w:sz w:val="22"/>
          <w:szCs w:val="22"/>
        </w:rPr>
      </w:pPr>
    </w:p>
    <w:p w:rsidR="004E2590" w:rsidRPr="00C23D40" w:rsidRDefault="004E2590" w:rsidP="00C23D40">
      <w:pPr>
        <w:pStyle w:val="ListParagraph"/>
        <w:numPr>
          <w:ilvl w:val="0"/>
          <w:numId w:val="4"/>
        </w:numPr>
        <w:tabs>
          <w:tab w:val="left" w:pos="-1440"/>
        </w:tabs>
        <w:rPr>
          <w:rFonts w:ascii="Arial" w:hAnsi="Arial" w:cs="Arial"/>
          <w:sz w:val="22"/>
          <w:szCs w:val="22"/>
        </w:rPr>
      </w:pPr>
      <w:r w:rsidRPr="00C23D40">
        <w:rPr>
          <w:rFonts w:ascii="Arial" w:hAnsi="Arial" w:cs="Arial"/>
          <w:sz w:val="22"/>
          <w:szCs w:val="22"/>
        </w:rPr>
        <w:t>The State laws should not seek to regulate materials or activities reserved to NRC.</w:t>
      </w:r>
    </w:p>
    <w:p w:rsidR="004E2590" w:rsidRPr="001E2AF4" w:rsidRDefault="004E2590">
      <w:pPr>
        <w:rPr>
          <w:rFonts w:ascii="Arial" w:hAnsi="Arial" w:cs="Arial"/>
          <w:sz w:val="22"/>
          <w:szCs w:val="22"/>
        </w:rPr>
      </w:pPr>
    </w:p>
    <w:p w:rsidR="004E2590" w:rsidRPr="00341360" w:rsidRDefault="004E2590" w:rsidP="00341360">
      <w:pPr>
        <w:pStyle w:val="ListParagraph"/>
        <w:numPr>
          <w:ilvl w:val="0"/>
          <w:numId w:val="6"/>
        </w:numPr>
        <w:tabs>
          <w:tab w:val="left" w:pos="-1440"/>
        </w:tabs>
        <w:rPr>
          <w:rFonts w:ascii="Arial" w:hAnsi="Arial" w:cs="Arial"/>
          <w:sz w:val="22"/>
          <w:szCs w:val="22"/>
        </w:rPr>
      </w:pPr>
      <w:r w:rsidRPr="00341360">
        <w:rPr>
          <w:rFonts w:ascii="Arial" w:hAnsi="Arial" w:cs="Arial"/>
          <w:sz w:val="22"/>
          <w:szCs w:val="22"/>
        </w:rPr>
        <w:t>Regulations</w:t>
      </w:r>
    </w:p>
    <w:p w:rsidR="004E2590" w:rsidRPr="001E2AF4" w:rsidRDefault="004E2590">
      <w:pPr>
        <w:rPr>
          <w:rFonts w:ascii="Arial" w:hAnsi="Arial" w:cs="Arial"/>
          <w:sz w:val="22"/>
          <w:szCs w:val="22"/>
        </w:rPr>
      </w:pPr>
    </w:p>
    <w:p w:rsidR="00C23D40" w:rsidRPr="00341360" w:rsidRDefault="004E2590" w:rsidP="00341360">
      <w:pPr>
        <w:pStyle w:val="ListParagraph"/>
        <w:numPr>
          <w:ilvl w:val="0"/>
          <w:numId w:val="7"/>
        </w:numPr>
        <w:tabs>
          <w:tab w:val="left" w:pos="-1440"/>
        </w:tabs>
        <w:rPr>
          <w:rFonts w:ascii="Arial" w:hAnsi="Arial" w:cs="Arial"/>
          <w:i/>
          <w:iCs/>
          <w:sz w:val="22"/>
          <w:szCs w:val="22"/>
        </w:rPr>
      </w:pPr>
      <w:r w:rsidRPr="00341360">
        <w:rPr>
          <w:rFonts w:ascii="Arial" w:hAnsi="Arial" w:cs="Arial"/>
          <w:sz w:val="22"/>
          <w:szCs w:val="22"/>
        </w:rPr>
        <w:t xml:space="preserve">Each Agreement State has the responsibility to promulgate generic legally binding requirements that satisfy the compatibility requirement of Section 274 of the Atomic Energy Act of 1954, as amended.  States generally fulfill that responsibility through promulgation of regulations.  Regulations will be reviewed by </w:t>
      </w:r>
      <w:ins w:id="12" w:author="Beardsley, Michelle" w:date="2015-01-23T10:24:00Z">
        <w:r w:rsidR="00504ED7" w:rsidRPr="00341360">
          <w:rPr>
            <w:rFonts w:ascii="Arial" w:hAnsi="Arial" w:cs="Arial"/>
            <w:sz w:val="22"/>
            <w:szCs w:val="22"/>
          </w:rPr>
          <w:t xml:space="preserve">the </w:t>
        </w:r>
      </w:ins>
      <w:r w:rsidRPr="00341360">
        <w:rPr>
          <w:rFonts w:ascii="Arial" w:hAnsi="Arial" w:cs="Arial"/>
          <w:sz w:val="22"/>
          <w:szCs w:val="22"/>
        </w:rPr>
        <w:t xml:space="preserve">NRC in accordance with Office of </w:t>
      </w:r>
      <w:del w:id="13" w:author="kxs" w:date="2014-12-08T15:18:00Z">
        <w:r w:rsidRPr="00341360" w:rsidDel="008844E3">
          <w:rPr>
            <w:rFonts w:ascii="Arial" w:hAnsi="Arial" w:cs="Arial"/>
            <w:sz w:val="22"/>
            <w:szCs w:val="22"/>
          </w:rPr>
          <w:delText xml:space="preserve">Federal and State Materials and Environmental Management Programs </w:delText>
        </w:r>
      </w:del>
      <w:ins w:id="14" w:author="kxs" w:date="2014-12-08T15:18:00Z">
        <w:r w:rsidR="008844E3" w:rsidRPr="00341360">
          <w:rPr>
            <w:rFonts w:ascii="Arial" w:hAnsi="Arial" w:cs="Arial"/>
            <w:sz w:val="22"/>
            <w:szCs w:val="22"/>
          </w:rPr>
          <w:t xml:space="preserve">Nuclear Material Safety and Safeguards </w:t>
        </w:r>
      </w:ins>
      <w:r w:rsidRPr="00341360">
        <w:rPr>
          <w:rFonts w:ascii="Arial" w:hAnsi="Arial" w:cs="Arial"/>
          <w:sz w:val="22"/>
          <w:szCs w:val="22"/>
        </w:rPr>
        <w:t>(</w:t>
      </w:r>
      <w:del w:id="15" w:author="kxs" w:date="2014-12-08T15:18:00Z">
        <w:r w:rsidRPr="00341360" w:rsidDel="008844E3">
          <w:rPr>
            <w:rFonts w:ascii="Arial" w:hAnsi="Arial" w:cs="Arial"/>
            <w:sz w:val="22"/>
            <w:szCs w:val="22"/>
          </w:rPr>
          <w:delText>FSME</w:delText>
        </w:r>
      </w:del>
      <w:ins w:id="16" w:author="kxs" w:date="2014-12-08T15:18:00Z">
        <w:r w:rsidR="008844E3" w:rsidRPr="00341360">
          <w:rPr>
            <w:rFonts w:ascii="Arial" w:hAnsi="Arial" w:cs="Arial"/>
            <w:sz w:val="22"/>
            <w:szCs w:val="22"/>
          </w:rPr>
          <w:t>NMSS</w:t>
        </w:r>
      </w:ins>
      <w:r w:rsidRPr="00341360">
        <w:rPr>
          <w:rFonts w:ascii="Arial" w:hAnsi="Arial" w:cs="Arial"/>
          <w:sz w:val="22"/>
          <w:szCs w:val="22"/>
        </w:rPr>
        <w:t>) Procedure SA-201,</w:t>
      </w:r>
      <w:r w:rsidRPr="00341360">
        <w:rPr>
          <w:rFonts w:ascii="Arial" w:hAnsi="Arial" w:cs="Arial"/>
          <w:i/>
          <w:iCs/>
          <w:sz w:val="22"/>
          <w:szCs w:val="22"/>
        </w:rPr>
        <w:t xml:space="preserve"> Review of State Regulatory Requirements.</w:t>
      </w:r>
    </w:p>
    <w:p w:rsidR="00C23D40" w:rsidRDefault="00C23D40" w:rsidP="00C23D40">
      <w:pPr>
        <w:tabs>
          <w:tab w:val="left" w:pos="-1440"/>
        </w:tabs>
        <w:ind w:left="1980" w:hanging="540"/>
        <w:rPr>
          <w:rFonts w:ascii="Arial" w:hAnsi="Arial" w:cs="Arial"/>
          <w:i/>
          <w:iCs/>
          <w:sz w:val="22"/>
          <w:szCs w:val="22"/>
        </w:rPr>
      </w:pPr>
    </w:p>
    <w:p w:rsidR="00C23D40" w:rsidRPr="00341360" w:rsidRDefault="004E2590" w:rsidP="00341360">
      <w:pPr>
        <w:pStyle w:val="ListParagraph"/>
        <w:numPr>
          <w:ilvl w:val="0"/>
          <w:numId w:val="7"/>
        </w:numPr>
        <w:tabs>
          <w:tab w:val="left" w:pos="-1440"/>
        </w:tabs>
        <w:rPr>
          <w:rFonts w:ascii="Arial" w:hAnsi="Arial" w:cs="Arial"/>
          <w:i/>
          <w:iCs/>
          <w:sz w:val="22"/>
          <w:szCs w:val="22"/>
        </w:rPr>
      </w:pPr>
      <w:r w:rsidRPr="00341360">
        <w:rPr>
          <w:rFonts w:ascii="Arial" w:hAnsi="Arial" w:cs="Arial"/>
          <w:sz w:val="22"/>
          <w:szCs w:val="22"/>
        </w:rPr>
        <w:t xml:space="preserve">Regulations designated as necessary for health and safety will be reviewed by </w:t>
      </w:r>
      <w:ins w:id="17" w:author="Beardsley, Michelle" w:date="2015-01-23T10:25:00Z">
        <w:r w:rsidR="00504ED7" w:rsidRPr="00341360">
          <w:rPr>
            <w:rFonts w:ascii="Arial" w:hAnsi="Arial" w:cs="Arial"/>
            <w:sz w:val="22"/>
            <w:szCs w:val="22"/>
          </w:rPr>
          <w:t xml:space="preserve">the </w:t>
        </w:r>
      </w:ins>
      <w:r w:rsidRPr="00341360">
        <w:rPr>
          <w:rFonts w:ascii="Arial" w:hAnsi="Arial" w:cs="Arial"/>
          <w:sz w:val="22"/>
          <w:szCs w:val="22"/>
        </w:rPr>
        <w:t xml:space="preserve">NRC in accordance with </w:t>
      </w:r>
      <w:del w:id="18" w:author="kxs" w:date="2014-12-08T15:18:00Z">
        <w:r w:rsidRPr="00341360" w:rsidDel="008844E3">
          <w:rPr>
            <w:rFonts w:ascii="Arial" w:hAnsi="Arial" w:cs="Arial"/>
            <w:sz w:val="22"/>
            <w:szCs w:val="22"/>
          </w:rPr>
          <w:delText xml:space="preserve">FSME </w:delText>
        </w:r>
      </w:del>
      <w:ins w:id="19" w:author="kxs" w:date="2014-12-08T15:18:00Z">
        <w:r w:rsidR="008844E3" w:rsidRPr="00341360">
          <w:rPr>
            <w:rFonts w:ascii="Arial" w:hAnsi="Arial" w:cs="Arial"/>
            <w:sz w:val="22"/>
            <w:szCs w:val="22"/>
          </w:rPr>
          <w:t xml:space="preserve">NMSS </w:t>
        </w:r>
      </w:ins>
      <w:r w:rsidRPr="00341360">
        <w:rPr>
          <w:rFonts w:ascii="Arial" w:hAnsi="Arial" w:cs="Arial"/>
          <w:sz w:val="22"/>
          <w:szCs w:val="22"/>
        </w:rPr>
        <w:t>Procedure SA</w:t>
      </w:r>
      <w:r w:rsidRPr="00341360">
        <w:rPr>
          <w:rFonts w:ascii="Arial" w:hAnsi="Arial" w:cs="Arial"/>
          <w:sz w:val="22"/>
          <w:szCs w:val="22"/>
        </w:rPr>
        <w:noBreakHyphen/>
        <w:t xml:space="preserve">201, </w:t>
      </w:r>
      <w:r w:rsidRPr="00341360">
        <w:rPr>
          <w:rFonts w:ascii="Arial" w:hAnsi="Arial" w:cs="Arial"/>
          <w:i/>
          <w:iCs/>
          <w:sz w:val="22"/>
          <w:szCs w:val="22"/>
        </w:rPr>
        <w:t>Review of State Regulatory Requirements.</w:t>
      </w:r>
    </w:p>
    <w:p w:rsidR="00C23D40" w:rsidRDefault="00C23D40" w:rsidP="00C23D40">
      <w:pPr>
        <w:tabs>
          <w:tab w:val="left" w:pos="-1440"/>
        </w:tabs>
        <w:ind w:left="1980" w:hanging="540"/>
        <w:rPr>
          <w:rFonts w:ascii="Arial" w:hAnsi="Arial" w:cs="Arial"/>
          <w:i/>
          <w:iCs/>
          <w:sz w:val="22"/>
          <w:szCs w:val="22"/>
        </w:rPr>
      </w:pPr>
    </w:p>
    <w:p w:rsidR="00C23D40" w:rsidRPr="00341360" w:rsidRDefault="004E2590" w:rsidP="00341360">
      <w:pPr>
        <w:pStyle w:val="ListParagraph"/>
        <w:numPr>
          <w:ilvl w:val="0"/>
          <w:numId w:val="7"/>
        </w:numPr>
        <w:tabs>
          <w:tab w:val="left" w:pos="-1440"/>
        </w:tabs>
        <w:rPr>
          <w:rFonts w:ascii="Arial" w:hAnsi="Arial" w:cs="Arial"/>
          <w:sz w:val="22"/>
          <w:szCs w:val="22"/>
        </w:rPr>
      </w:pPr>
      <w:r w:rsidRPr="00341360">
        <w:rPr>
          <w:rFonts w:ascii="Arial" w:hAnsi="Arial" w:cs="Arial"/>
          <w:sz w:val="22"/>
          <w:szCs w:val="22"/>
        </w:rPr>
        <w:t xml:space="preserve">To assist States in promulgating compatible regulations or other generic legally binding requirements within 3 years of the effective date of changes in NRC regulations, </w:t>
      </w:r>
      <w:ins w:id="20" w:author="Beardsley, Michelle" w:date="2015-01-23T10:25:00Z">
        <w:r w:rsidR="00504ED7" w:rsidRPr="00341360">
          <w:rPr>
            <w:rFonts w:ascii="Arial" w:hAnsi="Arial" w:cs="Arial"/>
            <w:sz w:val="22"/>
            <w:szCs w:val="22"/>
          </w:rPr>
          <w:t xml:space="preserve">the </w:t>
        </w:r>
      </w:ins>
      <w:r w:rsidRPr="00341360">
        <w:rPr>
          <w:rFonts w:ascii="Arial" w:hAnsi="Arial" w:cs="Arial"/>
          <w:sz w:val="22"/>
          <w:szCs w:val="22"/>
        </w:rPr>
        <w:t>NRC staff prepares and publishes a Chronology of NRC Amendments.  Included in the chronology is identification of each regulation change, the specific sections modified or established by the regulation change, the effective date of the change, and the compatibility or health and safety designation.</w:t>
      </w:r>
    </w:p>
    <w:p w:rsidR="00C23D40" w:rsidRDefault="00C23D40" w:rsidP="00C23D40">
      <w:pPr>
        <w:tabs>
          <w:tab w:val="left" w:pos="-1440"/>
        </w:tabs>
        <w:ind w:left="1980" w:hanging="540"/>
        <w:rPr>
          <w:rFonts w:ascii="Arial" w:hAnsi="Arial" w:cs="Arial"/>
          <w:sz w:val="22"/>
          <w:szCs w:val="22"/>
        </w:rPr>
      </w:pPr>
    </w:p>
    <w:p w:rsidR="004E2590" w:rsidRPr="00341360" w:rsidRDefault="004E2590" w:rsidP="00341360">
      <w:pPr>
        <w:pStyle w:val="ListParagraph"/>
        <w:numPr>
          <w:ilvl w:val="0"/>
          <w:numId w:val="7"/>
        </w:numPr>
        <w:tabs>
          <w:tab w:val="left" w:pos="-1440"/>
        </w:tabs>
        <w:rPr>
          <w:ins w:id="21" w:author="kxs" w:date="2014-12-08T15:35:00Z"/>
          <w:rFonts w:ascii="Arial" w:hAnsi="Arial" w:cs="Arial"/>
          <w:sz w:val="22"/>
          <w:szCs w:val="22"/>
        </w:rPr>
      </w:pPr>
      <w:r w:rsidRPr="00341360">
        <w:rPr>
          <w:rFonts w:ascii="Arial" w:hAnsi="Arial" w:cs="Arial"/>
          <w:sz w:val="22"/>
          <w:szCs w:val="22"/>
        </w:rPr>
        <w:t xml:space="preserve">The State Regulation Status Data Sheet (SRS) for each Agreement State is also available on the </w:t>
      </w:r>
      <w:del w:id="22" w:author="kxs" w:date="2014-12-08T15:19:00Z">
        <w:r w:rsidRPr="00341360" w:rsidDel="008844E3">
          <w:rPr>
            <w:rFonts w:ascii="Arial" w:hAnsi="Arial" w:cs="Arial"/>
            <w:sz w:val="22"/>
            <w:szCs w:val="22"/>
          </w:rPr>
          <w:delText xml:space="preserve">FSME </w:delText>
        </w:r>
      </w:del>
      <w:ins w:id="23" w:author="kxs" w:date="2014-12-08T15:19:00Z">
        <w:r w:rsidR="008844E3" w:rsidRPr="00341360">
          <w:rPr>
            <w:rFonts w:ascii="Arial" w:hAnsi="Arial" w:cs="Arial"/>
            <w:sz w:val="22"/>
            <w:szCs w:val="22"/>
          </w:rPr>
          <w:t xml:space="preserve">NMSS </w:t>
        </w:r>
      </w:ins>
      <w:r w:rsidRPr="00341360">
        <w:rPr>
          <w:rFonts w:ascii="Arial" w:hAnsi="Arial" w:cs="Arial"/>
          <w:sz w:val="22"/>
          <w:szCs w:val="22"/>
        </w:rPr>
        <w:t xml:space="preserve">home page to assist States in identifying the necessary regulations or other generic legally binding requirement necessary for adequacy and compatibility. </w:t>
      </w:r>
    </w:p>
    <w:p w:rsidR="00F16281" w:rsidRDefault="00C23D40" w:rsidP="00C23D40">
      <w:pPr>
        <w:widowControl/>
        <w:tabs>
          <w:tab w:val="left" w:pos="-1440"/>
        </w:tabs>
        <w:rPr>
          <w:rFonts w:ascii="Arial" w:hAnsi="Arial" w:cs="Arial"/>
          <w:sz w:val="22"/>
          <w:szCs w:val="22"/>
        </w:rPr>
      </w:pPr>
      <w:r>
        <w:rPr>
          <w:rFonts w:ascii="Arial" w:hAnsi="Arial" w:cs="Arial"/>
          <w:sz w:val="22"/>
          <w:szCs w:val="22"/>
        </w:rPr>
        <w:tab/>
      </w:r>
    </w:p>
    <w:p w:rsidR="00F16281" w:rsidRDefault="00F16281">
      <w:pPr>
        <w:widowControl/>
        <w:autoSpaceDE/>
        <w:autoSpaceDN/>
        <w:adjustRightInd/>
        <w:spacing w:after="200" w:line="276" w:lineRule="auto"/>
        <w:rPr>
          <w:rFonts w:ascii="Arial" w:hAnsi="Arial" w:cs="Arial"/>
          <w:sz w:val="22"/>
          <w:szCs w:val="22"/>
        </w:rPr>
      </w:pPr>
      <w:r>
        <w:rPr>
          <w:rFonts w:ascii="Arial" w:hAnsi="Arial" w:cs="Arial"/>
          <w:sz w:val="22"/>
          <w:szCs w:val="22"/>
        </w:rPr>
        <w:br w:type="page"/>
      </w:r>
    </w:p>
    <w:p w:rsidR="00661256" w:rsidRPr="00341360" w:rsidRDefault="00024E1A" w:rsidP="00341360">
      <w:pPr>
        <w:pStyle w:val="ListParagraph"/>
        <w:widowControl/>
        <w:numPr>
          <w:ilvl w:val="0"/>
          <w:numId w:val="6"/>
        </w:numPr>
        <w:tabs>
          <w:tab w:val="left" w:pos="-1440"/>
        </w:tabs>
        <w:rPr>
          <w:ins w:id="24" w:author="kxs" w:date="2014-12-08T15:48:00Z"/>
          <w:rFonts w:ascii="Arial" w:hAnsi="Arial" w:cs="Arial"/>
          <w:sz w:val="22"/>
          <w:szCs w:val="22"/>
        </w:rPr>
      </w:pPr>
      <w:ins w:id="25" w:author="kxs" w:date="2014-12-08T15:44:00Z">
        <w:r w:rsidRPr="00341360">
          <w:rPr>
            <w:rFonts w:ascii="Arial" w:hAnsi="Arial" w:cs="Arial"/>
            <w:sz w:val="22"/>
            <w:szCs w:val="22"/>
          </w:rPr>
          <w:t>Program Elements</w:t>
        </w:r>
      </w:ins>
      <w:ins w:id="26" w:author="kxs" w:date="2014-12-08T15:53:00Z">
        <w:r w:rsidRPr="00341360">
          <w:rPr>
            <w:rFonts w:ascii="Arial" w:hAnsi="Arial" w:cs="Arial"/>
            <w:sz w:val="22"/>
            <w:szCs w:val="22"/>
          </w:rPr>
          <w:t xml:space="preserve"> other than Statutes and Regulations</w:t>
        </w:r>
      </w:ins>
    </w:p>
    <w:p w:rsidR="00024E1A" w:rsidRDefault="00024E1A" w:rsidP="00024E1A">
      <w:pPr>
        <w:widowControl/>
        <w:tabs>
          <w:tab w:val="left" w:pos="-1440"/>
        </w:tabs>
        <w:ind w:left="2160" w:hanging="720"/>
        <w:rPr>
          <w:ins w:id="27" w:author="kxs" w:date="2014-12-08T15:48:00Z"/>
          <w:rFonts w:ascii="Arial" w:hAnsi="Arial" w:cs="Arial"/>
          <w:sz w:val="22"/>
          <w:szCs w:val="22"/>
        </w:rPr>
      </w:pPr>
    </w:p>
    <w:p w:rsidR="00F16281" w:rsidRDefault="001970CD" w:rsidP="00F16281">
      <w:pPr>
        <w:pStyle w:val="ListParagraph"/>
        <w:widowControl/>
        <w:numPr>
          <w:ilvl w:val="0"/>
          <w:numId w:val="10"/>
        </w:numPr>
        <w:tabs>
          <w:tab w:val="left" w:pos="-1440"/>
        </w:tabs>
        <w:rPr>
          <w:rFonts w:ascii="Arial" w:hAnsi="Arial" w:cs="Arial"/>
          <w:sz w:val="22"/>
          <w:szCs w:val="22"/>
        </w:rPr>
      </w:pPr>
      <w:ins w:id="28" w:author="kxs" w:date="2014-12-08T15:57:00Z">
        <w:r w:rsidRPr="00F16281">
          <w:rPr>
            <w:rFonts w:ascii="Arial" w:hAnsi="Arial" w:cs="Arial"/>
            <w:sz w:val="22"/>
            <w:szCs w:val="22"/>
          </w:rPr>
          <w:t>NMSS Procedure SA-200</w:t>
        </w:r>
      </w:ins>
      <w:ins w:id="29" w:author="kxs" w:date="2014-12-08T16:01:00Z">
        <w:r w:rsidRPr="00F16281">
          <w:rPr>
            <w:rFonts w:ascii="Arial" w:hAnsi="Arial" w:cs="Arial"/>
            <w:sz w:val="22"/>
            <w:szCs w:val="22"/>
          </w:rPr>
          <w:t xml:space="preserve">, </w:t>
        </w:r>
        <w:r w:rsidRPr="00F16281">
          <w:rPr>
            <w:rFonts w:ascii="Arial" w:hAnsi="Arial" w:cs="Arial"/>
            <w:i/>
            <w:sz w:val="22"/>
            <w:szCs w:val="22"/>
          </w:rPr>
          <w:t>Compatibility Categories and Health &amp; Safety Identification for NRC Regulations and Other Program Elements</w:t>
        </w:r>
      </w:ins>
      <w:ins w:id="30" w:author="Beardsley, Michelle" w:date="2015-01-23T10:26:00Z">
        <w:r w:rsidR="00A36A2E" w:rsidRPr="00F16281">
          <w:rPr>
            <w:rFonts w:ascii="Arial" w:hAnsi="Arial" w:cs="Arial"/>
            <w:i/>
            <w:sz w:val="22"/>
            <w:szCs w:val="22"/>
          </w:rPr>
          <w:t>,</w:t>
        </w:r>
      </w:ins>
      <w:ins w:id="31" w:author="kxs" w:date="2014-12-08T15:57:00Z">
        <w:r w:rsidRPr="00F16281">
          <w:rPr>
            <w:rFonts w:ascii="Arial" w:hAnsi="Arial" w:cs="Arial"/>
            <w:sz w:val="22"/>
            <w:szCs w:val="22"/>
          </w:rPr>
          <w:t xml:space="preserve"> was developed for use by </w:t>
        </w:r>
      </w:ins>
      <w:ins w:id="32" w:author="Beardsley, Michelle" w:date="2015-01-23T10:27:00Z">
        <w:r w:rsidR="00A36A2E" w:rsidRPr="00F16281">
          <w:rPr>
            <w:rFonts w:ascii="Arial" w:hAnsi="Arial" w:cs="Arial"/>
            <w:sz w:val="22"/>
            <w:szCs w:val="22"/>
          </w:rPr>
          <w:t xml:space="preserve">the </w:t>
        </w:r>
      </w:ins>
      <w:ins w:id="33" w:author="kxs" w:date="2014-12-08T15:57:00Z">
        <w:r w:rsidRPr="00F16281">
          <w:rPr>
            <w:rFonts w:ascii="Arial" w:hAnsi="Arial" w:cs="Arial"/>
            <w:sz w:val="22"/>
            <w:szCs w:val="22"/>
          </w:rPr>
          <w:t>NRC and State staff.  It identi</w:t>
        </w:r>
      </w:ins>
      <w:ins w:id="34" w:author="Beardsley, Michelle" w:date="2015-01-23T10:27:00Z">
        <w:r w:rsidR="00A36A2E" w:rsidRPr="00F16281">
          <w:rPr>
            <w:rFonts w:ascii="Arial" w:hAnsi="Arial" w:cs="Arial"/>
            <w:sz w:val="22"/>
            <w:szCs w:val="22"/>
          </w:rPr>
          <w:t>f</w:t>
        </w:r>
      </w:ins>
      <w:ins w:id="35" w:author="kxs" w:date="2014-12-08T15:57:00Z">
        <w:del w:id="36" w:author="Beardsley, Michelle" w:date="2015-01-23T10:27:00Z">
          <w:r w:rsidRPr="00F16281" w:rsidDel="00A36A2E">
            <w:rPr>
              <w:rFonts w:ascii="Arial" w:hAnsi="Arial" w:cs="Arial"/>
              <w:sz w:val="22"/>
              <w:szCs w:val="22"/>
            </w:rPr>
            <w:delText>t</w:delText>
          </w:r>
        </w:del>
        <w:r w:rsidRPr="00F16281">
          <w:rPr>
            <w:rFonts w:ascii="Arial" w:hAnsi="Arial" w:cs="Arial"/>
            <w:sz w:val="22"/>
            <w:szCs w:val="22"/>
          </w:rPr>
          <w:t>ies the assigned compatibility or health and safety component for each rule and program element, as determined in accordance with MD 5.9.</w:t>
        </w:r>
      </w:ins>
    </w:p>
    <w:p w:rsidR="00F16281" w:rsidRDefault="00F16281" w:rsidP="00F16281">
      <w:pPr>
        <w:pStyle w:val="ListParagraph"/>
        <w:widowControl/>
        <w:tabs>
          <w:tab w:val="left" w:pos="-1440"/>
        </w:tabs>
        <w:ind w:left="2160"/>
        <w:rPr>
          <w:rFonts w:ascii="Arial" w:hAnsi="Arial" w:cs="Arial"/>
          <w:sz w:val="22"/>
          <w:szCs w:val="22"/>
        </w:rPr>
      </w:pPr>
    </w:p>
    <w:p w:rsidR="00F16281" w:rsidRDefault="006459DE" w:rsidP="00F16281">
      <w:pPr>
        <w:pStyle w:val="ListParagraph"/>
        <w:widowControl/>
        <w:numPr>
          <w:ilvl w:val="0"/>
          <w:numId w:val="10"/>
        </w:numPr>
        <w:tabs>
          <w:tab w:val="left" w:pos="-1440"/>
        </w:tabs>
        <w:rPr>
          <w:rFonts w:ascii="Arial" w:hAnsi="Arial" w:cs="Arial"/>
          <w:sz w:val="22"/>
          <w:szCs w:val="22"/>
        </w:rPr>
      </w:pPr>
      <w:ins w:id="37" w:author="kxs" w:date="2014-12-08T16:11:00Z">
        <w:r w:rsidRPr="00F16281">
          <w:rPr>
            <w:rFonts w:ascii="Arial" w:hAnsi="Arial" w:cs="Arial"/>
            <w:sz w:val="22"/>
            <w:szCs w:val="22"/>
          </w:rPr>
          <w:t xml:space="preserve">Each Agreement State has the responsibility to </w:t>
        </w:r>
      </w:ins>
      <w:ins w:id="38" w:author="kxs" w:date="2014-12-08T16:12:00Z">
        <w:r w:rsidRPr="00F16281">
          <w:rPr>
            <w:rFonts w:ascii="Arial" w:hAnsi="Arial" w:cs="Arial"/>
            <w:sz w:val="22"/>
            <w:szCs w:val="22"/>
          </w:rPr>
          <w:t xml:space="preserve">address program elements other than regulations </w:t>
        </w:r>
      </w:ins>
      <w:ins w:id="39" w:author="kxs" w:date="2014-12-08T16:11:00Z">
        <w:r w:rsidRPr="00F16281">
          <w:rPr>
            <w:rFonts w:ascii="Arial" w:hAnsi="Arial" w:cs="Arial"/>
            <w:sz w:val="22"/>
            <w:szCs w:val="22"/>
          </w:rPr>
          <w:t>that satisfy the compatibility requirement of Section 274 of the Atomic Energy Act of 1954, as amended</w:t>
        </w:r>
      </w:ins>
      <w:ins w:id="40" w:author="kxs" w:date="2014-12-08T16:13:00Z">
        <w:r w:rsidRPr="00F16281">
          <w:rPr>
            <w:rFonts w:ascii="Arial" w:hAnsi="Arial" w:cs="Arial"/>
            <w:sz w:val="22"/>
            <w:szCs w:val="22"/>
          </w:rPr>
          <w:t xml:space="preserve"> as listed in </w:t>
        </w:r>
      </w:ins>
      <w:ins w:id="41" w:author="kxs" w:date="2014-12-08T16:10:00Z">
        <w:r w:rsidRPr="00F16281">
          <w:rPr>
            <w:rFonts w:ascii="Arial" w:hAnsi="Arial" w:cs="Arial"/>
            <w:sz w:val="22"/>
            <w:szCs w:val="22"/>
          </w:rPr>
          <w:t xml:space="preserve">Appendix </w:t>
        </w:r>
        <w:proofErr w:type="gramStart"/>
        <w:r w:rsidRPr="00F16281">
          <w:rPr>
            <w:rFonts w:ascii="Arial" w:hAnsi="Arial" w:cs="Arial"/>
            <w:sz w:val="22"/>
            <w:szCs w:val="22"/>
          </w:rPr>
          <w:t>A</w:t>
        </w:r>
        <w:proofErr w:type="gramEnd"/>
        <w:r w:rsidRPr="00F16281">
          <w:rPr>
            <w:rFonts w:ascii="Arial" w:hAnsi="Arial" w:cs="Arial"/>
            <w:sz w:val="22"/>
            <w:szCs w:val="22"/>
          </w:rPr>
          <w:t xml:space="preserve"> of SA-200</w:t>
        </w:r>
      </w:ins>
      <w:ins w:id="42" w:author="kxs" w:date="2014-12-08T16:13:00Z">
        <w:r w:rsidRPr="00F16281">
          <w:rPr>
            <w:rFonts w:ascii="Arial" w:hAnsi="Arial" w:cs="Arial"/>
            <w:sz w:val="22"/>
            <w:szCs w:val="22"/>
          </w:rPr>
          <w:t>.</w:t>
        </w:r>
      </w:ins>
      <w:ins w:id="43" w:author="kxs" w:date="2014-12-08T16:10:00Z">
        <w:r w:rsidRPr="00F16281">
          <w:rPr>
            <w:rFonts w:ascii="Arial" w:hAnsi="Arial" w:cs="Arial"/>
            <w:sz w:val="22"/>
            <w:szCs w:val="22"/>
          </w:rPr>
          <w:t xml:space="preserve"> </w:t>
        </w:r>
      </w:ins>
    </w:p>
    <w:p w:rsidR="00F16281" w:rsidRPr="00F16281" w:rsidRDefault="00F16281" w:rsidP="00F16281">
      <w:pPr>
        <w:pStyle w:val="ListParagraph"/>
        <w:rPr>
          <w:rFonts w:ascii="Arial" w:hAnsi="Arial" w:cs="Arial"/>
          <w:sz w:val="22"/>
          <w:szCs w:val="22"/>
        </w:rPr>
      </w:pPr>
    </w:p>
    <w:p w:rsidR="004E2590" w:rsidRPr="00F16281" w:rsidRDefault="006459DE" w:rsidP="00F16281">
      <w:pPr>
        <w:pStyle w:val="ListParagraph"/>
        <w:widowControl/>
        <w:numPr>
          <w:ilvl w:val="0"/>
          <w:numId w:val="10"/>
        </w:numPr>
        <w:tabs>
          <w:tab w:val="left" w:pos="-1440"/>
        </w:tabs>
        <w:rPr>
          <w:ins w:id="44" w:author="kxs" w:date="2014-12-08T16:08:00Z"/>
          <w:rFonts w:ascii="Arial" w:hAnsi="Arial" w:cs="Arial"/>
          <w:sz w:val="22"/>
          <w:szCs w:val="22"/>
        </w:rPr>
      </w:pPr>
      <w:ins w:id="45" w:author="kxs" w:date="2014-12-08T16:05:00Z">
        <w:r w:rsidRPr="00F16281">
          <w:rPr>
            <w:rFonts w:ascii="Arial" w:hAnsi="Arial" w:cs="Arial"/>
            <w:sz w:val="22"/>
            <w:szCs w:val="22"/>
          </w:rPr>
          <w:t>Program elements</w:t>
        </w:r>
      </w:ins>
      <w:ins w:id="46" w:author="Beardsley, Michelle" w:date="2015-01-23T10:27:00Z">
        <w:r w:rsidR="00A36A2E" w:rsidRPr="00F16281">
          <w:rPr>
            <w:rFonts w:ascii="Arial" w:hAnsi="Arial" w:cs="Arial"/>
            <w:sz w:val="22"/>
            <w:szCs w:val="22"/>
          </w:rPr>
          <w:t>,</w:t>
        </w:r>
      </w:ins>
      <w:ins w:id="47" w:author="kxs" w:date="2014-12-08T16:05:00Z">
        <w:r w:rsidRPr="00F16281">
          <w:rPr>
            <w:rFonts w:ascii="Arial" w:hAnsi="Arial" w:cs="Arial"/>
            <w:sz w:val="22"/>
            <w:szCs w:val="22"/>
          </w:rPr>
          <w:t xml:space="preserve"> other than regulations should </w:t>
        </w:r>
      </w:ins>
      <w:ins w:id="48" w:author="kxs" w:date="2014-12-08T16:06:00Z">
        <w:r w:rsidRPr="00F16281">
          <w:rPr>
            <w:rFonts w:ascii="Arial" w:hAnsi="Arial" w:cs="Arial"/>
            <w:sz w:val="22"/>
            <w:szCs w:val="22"/>
          </w:rPr>
          <w:t xml:space="preserve">normally </w:t>
        </w:r>
      </w:ins>
      <w:ins w:id="49" w:author="kxs" w:date="2014-12-08T16:05:00Z">
        <w:r w:rsidRPr="00F16281">
          <w:rPr>
            <w:rFonts w:ascii="Arial" w:hAnsi="Arial" w:cs="Arial"/>
            <w:sz w:val="22"/>
            <w:szCs w:val="22"/>
          </w:rPr>
          <w:t>be adopted and implemented by the State within 6 months of the effective</w:t>
        </w:r>
      </w:ins>
      <w:ins w:id="50" w:author="kxs" w:date="2014-12-08T16:06:00Z">
        <w:r w:rsidRPr="00F16281">
          <w:rPr>
            <w:rFonts w:ascii="Arial" w:hAnsi="Arial" w:cs="Arial"/>
            <w:sz w:val="22"/>
            <w:szCs w:val="22"/>
          </w:rPr>
          <w:t xml:space="preserve"> date unless a </w:t>
        </w:r>
      </w:ins>
      <w:proofErr w:type="gramStart"/>
      <w:ins w:id="51" w:author="kxs" w:date="2014-12-08T16:07:00Z">
        <w:r w:rsidRPr="00F16281">
          <w:rPr>
            <w:rFonts w:ascii="Arial" w:hAnsi="Arial" w:cs="Arial"/>
            <w:sz w:val="22"/>
            <w:szCs w:val="22"/>
          </w:rPr>
          <w:t>different</w:t>
        </w:r>
      </w:ins>
      <w:proofErr w:type="gramEnd"/>
      <w:ins w:id="52" w:author="kxs" w:date="2014-12-08T16:06:00Z">
        <w:r w:rsidRPr="00F16281">
          <w:rPr>
            <w:rFonts w:ascii="Arial" w:hAnsi="Arial" w:cs="Arial"/>
            <w:sz w:val="22"/>
            <w:szCs w:val="22"/>
          </w:rPr>
          <w:t xml:space="preserve"> timetable for adoption and implementation </w:t>
        </w:r>
      </w:ins>
      <w:ins w:id="53" w:author="kxs" w:date="2014-12-08T16:07:00Z">
        <w:r w:rsidRPr="00F16281">
          <w:rPr>
            <w:rFonts w:ascii="Arial" w:hAnsi="Arial" w:cs="Arial"/>
            <w:sz w:val="22"/>
            <w:szCs w:val="22"/>
          </w:rPr>
          <w:t>was identified and communicated to the Agreement States through normal written communication with the States.</w:t>
        </w:r>
      </w:ins>
    </w:p>
    <w:p w:rsidR="006459DE" w:rsidRDefault="006459DE" w:rsidP="00970B02">
      <w:pPr>
        <w:pStyle w:val="ListParagraph"/>
        <w:ind w:left="2880"/>
        <w:rPr>
          <w:ins w:id="54" w:author="kxs" w:date="2014-12-08T16:07:00Z"/>
          <w:rFonts w:ascii="Arial" w:hAnsi="Arial" w:cs="Arial"/>
          <w:sz w:val="22"/>
          <w:szCs w:val="22"/>
        </w:rPr>
      </w:pPr>
    </w:p>
    <w:p w:rsidR="006459DE" w:rsidRPr="00961BD2" w:rsidRDefault="006459DE" w:rsidP="00961BD2">
      <w:pPr>
        <w:rPr>
          <w:rFonts w:ascii="Arial" w:hAnsi="Arial" w:cs="Arial"/>
          <w:sz w:val="22"/>
          <w:szCs w:val="22"/>
        </w:rPr>
      </w:pPr>
    </w:p>
    <w:p w:rsidR="004E2590" w:rsidRPr="00961BD2" w:rsidRDefault="00F16281">
      <w:pPr>
        <w:widowControl/>
        <w:tabs>
          <w:tab w:val="left" w:pos="-1440"/>
        </w:tabs>
        <w:ind w:left="1440" w:hanging="720"/>
        <w:rPr>
          <w:rFonts w:ascii="Arial" w:hAnsi="Arial" w:cs="Arial"/>
          <w:sz w:val="22"/>
          <w:szCs w:val="22"/>
        </w:rPr>
      </w:pPr>
      <w:r>
        <w:rPr>
          <w:rFonts w:ascii="Arial" w:hAnsi="Arial" w:cs="Arial"/>
          <w:sz w:val="22"/>
          <w:szCs w:val="22"/>
        </w:rPr>
        <w:t>B.</w:t>
      </w:r>
      <w:r>
        <w:rPr>
          <w:rFonts w:ascii="Arial" w:hAnsi="Arial" w:cs="Arial"/>
          <w:sz w:val="22"/>
          <w:szCs w:val="22"/>
        </w:rPr>
        <w:tab/>
        <w:t>E</w:t>
      </w:r>
      <w:r w:rsidR="004E2590" w:rsidRPr="00961BD2">
        <w:rPr>
          <w:rFonts w:ascii="Arial" w:hAnsi="Arial" w:cs="Arial"/>
          <w:sz w:val="22"/>
          <w:szCs w:val="22"/>
        </w:rPr>
        <w:t>valuation Procedures</w:t>
      </w:r>
    </w:p>
    <w:p w:rsidR="004E2590" w:rsidRPr="001E2AF4" w:rsidRDefault="004E2590">
      <w:pPr>
        <w:widowControl/>
        <w:rPr>
          <w:rFonts w:ascii="Arial" w:hAnsi="Arial" w:cs="Arial"/>
          <w:sz w:val="22"/>
          <w:szCs w:val="22"/>
        </w:rPr>
      </w:pPr>
    </w:p>
    <w:p w:rsidR="004E2590" w:rsidRPr="00F16281" w:rsidRDefault="004E2590" w:rsidP="00F16281">
      <w:pPr>
        <w:pStyle w:val="ListParagraph"/>
        <w:widowControl/>
        <w:numPr>
          <w:ilvl w:val="0"/>
          <w:numId w:val="11"/>
        </w:numPr>
        <w:tabs>
          <w:tab w:val="left" w:pos="-1440"/>
        </w:tabs>
        <w:rPr>
          <w:rFonts w:ascii="Arial" w:hAnsi="Arial" w:cs="Arial"/>
          <w:sz w:val="22"/>
          <w:szCs w:val="22"/>
        </w:rPr>
      </w:pPr>
      <w:r w:rsidRPr="00F16281">
        <w:rPr>
          <w:rFonts w:ascii="Arial" w:hAnsi="Arial" w:cs="Arial"/>
          <w:sz w:val="22"/>
          <w:szCs w:val="22"/>
        </w:rPr>
        <w:t>The principal reviewer should refer to Part III, Evaluation Criteria, of MD 5.6,</w:t>
      </w:r>
      <w:r w:rsidRPr="00F16281">
        <w:rPr>
          <w:rFonts w:ascii="Arial" w:hAnsi="Arial" w:cs="Arial"/>
          <w:i/>
          <w:iCs/>
          <w:sz w:val="22"/>
          <w:szCs w:val="22"/>
        </w:rPr>
        <w:t xml:space="preserve"> Integrated Materials Performance Evaluation Program</w:t>
      </w:r>
      <w:r w:rsidRPr="00F16281">
        <w:rPr>
          <w:rFonts w:ascii="Arial" w:hAnsi="Arial" w:cs="Arial"/>
          <w:sz w:val="22"/>
          <w:szCs w:val="22"/>
        </w:rPr>
        <w:t>, for specific evaluation criteria.</w:t>
      </w:r>
    </w:p>
    <w:p w:rsidR="004E2590" w:rsidRPr="001E2AF4" w:rsidRDefault="004E2590">
      <w:pPr>
        <w:widowControl/>
        <w:rPr>
          <w:rFonts w:ascii="Arial" w:hAnsi="Arial" w:cs="Arial"/>
          <w:sz w:val="22"/>
          <w:szCs w:val="22"/>
        </w:rPr>
      </w:pPr>
    </w:p>
    <w:p w:rsidR="004E2590" w:rsidRPr="00F16281" w:rsidRDefault="004E2590" w:rsidP="00F16281">
      <w:pPr>
        <w:pStyle w:val="ListParagraph"/>
        <w:widowControl/>
        <w:numPr>
          <w:ilvl w:val="0"/>
          <w:numId w:val="11"/>
        </w:numPr>
        <w:tabs>
          <w:tab w:val="left" w:pos="-1440"/>
        </w:tabs>
        <w:rPr>
          <w:rFonts w:ascii="Arial" w:hAnsi="Arial" w:cs="Arial"/>
          <w:sz w:val="22"/>
          <w:szCs w:val="22"/>
        </w:rPr>
      </w:pPr>
      <w:r w:rsidRPr="00F16281">
        <w:rPr>
          <w:rFonts w:ascii="Arial" w:hAnsi="Arial" w:cs="Arial"/>
          <w:sz w:val="22"/>
          <w:szCs w:val="22"/>
        </w:rPr>
        <w:t>Any changes to State legislation since the last IMPEP review affecting the radiation control program should be reviewed.</w:t>
      </w:r>
    </w:p>
    <w:p w:rsidR="004E2590" w:rsidRPr="001E2AF4" w:rsidRDefault="004E2590">
      <w:pPr>
        <w:widowControl/>
        <w:rPr>
          <w:rFonts w:ascii="Arial" w:hAnsi="Arial" w:cs="Arial"/>
          <w:sz w:val="22"/>
          <w:szCs w:val="22"/>
        </w:rPr>
      </w:pPr>
    </w:p>
    <w:p w:rsidR="004E2590" w:rsidRPr="00F16281" w:rsidRDefault="004E2590" w:rsidP="00F16281">
      <w:pPr>
        <w:pStyle w:val="ListParagraph"/>
        <w:widowControl/>
        <w:numPr>
          <w:ilvl w:val="0"/>
          <w:numId w:val="11"/>
        </w:numPr>
        <w:tabs>
          <w:tab w:val="left" w:pos="-1440"/>
        </w:tabs>
        <w:rPr>
          <w:rFonts w:ascii="Arial" w:hAnsi="Arial" w:cs="Arial"/>
          <w:sz w:val="22"/>
          <w:szCs w:val="22"/>
        </w:rPr>
      </w:pPr>
      <w:r w:rsidRPr="00F16281">
        <w:rPr>
          <w:rFonts w:ascii="Arial" w:hAnsi="Arial" w:cs="Arial"/>
          <w:sz w:val="22"/>
          <w:szCs w:val="22"/>
        </w:rPr>
        <w:t>The status of all regulations adopted in the radiation control program or other generic legally binding requirements since the last IMPEP review, as well as the status of any regulations currently in the rulemaking process, should be determined.</w:t>
      </w:r>
    </w:p>
    <w:p w:rsidR="004E2590" w:rsidRPr="001E2AF4" w:rsidRDefault="004E2590">
      <w:pPr>
        <w:widowControl/>
        <w:rPr>
          <w:rFonts w:ascii="Arial" w:hAnsi="Arial" w:cs="Arial"/>
          <w:sz w:val="22"/>
          <w:szCs w:val="22"/>
        </w:rPr>
      </w:pPr>
    </w:p>
    <w:p w:rsidR="004E2590" w:rsidRPr="00F16281" w:rsidRDefault="004E2590" w:rsidP="00F16281">
      <w:pPr>
        <w:pStyle w:val="ListParagraph"/>
        <w:widowControl/>
        <w:numPr>
          <w:ilvl w:val="0"/>
          <w:numId w:val="11"/>
        </w:numPr>
        <w:tabs>
          <w:tab w:val="left" w:pos="-1440"/>
        </w:tabs>
        <w:rPr>
          <w:rFonts w:ascii="Arial" w:hAnsi="Arial" w:cs="Arial"/>
          <w:sz w:val="22"/>
          <w:szCs w:val="22"/>
        </w:rPr>
      </w:pPr>
      <w:r w:rsidRPr="00F16281">
        <w:rPr>
          <w:rFonts w:ascii="Arial" w:hAnsi="Arial" w:cs="Arial"/>
          <w:sz w:val="22"/>
          <w:szCs w:val="22"/>
        </w:rPr>
        <w:t xml:space="preserve">The principle reviewer should complete as much of the work to determine the status of the Agreement State’s rules prior to the on-site portion of the review.  This work should be coordinated with the State Regulation Review Coordinator (SRRC), </w:t>
      </w:r>
      <w:del w:id="55" w:author="kxs" w:date="2014-12-10T09:33:00Z">
        <w:r w:rsidRPr="00F16281" w:rsidDel="00855DC5">
          <w:rPr>
            <w:rFonts w:ascii="Arial" w:hAnsi="Arial" w:cs="Arial"/>
            <w:sz w:val="22"/>
            <w:szCs w:val="22"/>
          </w:rPr>
          <w:delText xml:space="preserve">State Agreements and Industrial Safety </w:delText>
        </w:r>
      </w:del>
      <w:ins w:id="56" w:author="kxs" w:date="2014-12-10T09:33:00Z">
        <w:r w:rsidR="00855DC5" w:rsidRPr="00F16281">
          <w:rPr>
            <w:rFonts w:ascii="Arial" w:hAnsi="Arial" w:cs="Arial"/>
            <w:sz w:val="22"/>
            <w:szCs w:val="22"/>
          </w:rPr>
          <w:t xml:space="preserve"> Agreement State Programs </w:t>
        </w:r>
      </w:ins>
      <w:r w:rsidRPr="00F16281">
        <w:rPr>
          <w:rFonts w:ascii="Arial" w:hAnsi="Arial" w:cs="Arial"/>
          <w:sz w:val="22"/>
          <w:szCs w:val="22"/>
        </w:rPr>
        <w:t>Branch (</w:t>
      </w:r>
      <w:del w:id="57" w:author="kxs" w:date="2014-12-10T09:34:00Z">
        <w:r w:rsidRPr="00F16281" w:rsidDel="00855DC5">
          <w:rPr>
            <w:rFonts w:ascii="Arial" w:hAnsi="Arial" w:cs="Arial"/>
            <w:sz w:val="22"/>
            <w:szCs w:val="22"/>
          </w:rPr>
          <w:delText>SAISB</w:delText>
        </w:r>
      </w:del>
      <w:ins w:id="58" w:author="kxs" w:date="2014-12-10T09:34:00Z">
        <w:r w:rsidR="00855DC5" w:rsidRPr="00F16281">
          <w:rPr>
            <w:rFonts w:ascii="Arial" w:hAnsi="Arial" w:cs="Arial"/>
            <w:sz w:val="22"/>
            <w:szCs w:val="22"/>
          </w:rPr>
          <w:t>ASPB</w:t>
        </w:r>
      </w:ins>
      <w:r w:rsidRPr="00F16281">
        <w:rPr>
          <w:rFonts w:ascii="Arial" w:hAnsi="Arial" w:cs="Arial"/>
          <w:sz w:val="22"/>
          <w:szCs w:val="22"/>
        </w:rPr>
        <w:t>), Division of Materials Safety</w:t>
      </w:r>
      <w:ins w:id="59" w:author="kxs" w:date="2014-12-09T07:56:00Z">
        <w:r w:rsidR="00970B02" w:rsidRPr="00F16281">
          <w:rPr>
            <w:rFonts w:ascii="Arial" w:hAnsi="Arial" w:cs="Arial"/>
            <w:sz w:val="22"/>
            <w:szCs w:val="22"/>
          </w:rPr>
          <w:t xml:space="preserve">, </w:t>
        </w:r>
      </w:ins>
      <w:del w:id="60" w:author="kxs" w:date="2014-12-09T07:56:00Z">
        <w:r w:rsidRPr="00F16281" w:rsidDel="00970B02">
          <w:rPr>
            <w:rFonts w:ascii="Arial" w:hAnsi="Arial" w:cs="Arial"/>
            <w:sz w:val="22"/>
            <w:szCs w:val="22"/>
          </w:rPr>
          <w:delText xml:space="preserve"> and </w:delText>
        </w:r>
      </w:del>
      <w:r w:rsidRPr="00F16281">
        <w:rPr>
          <w:rFonts w:ascii="Arial" w:hAnsi="Arial" w:cs="Arial"/>
          <w:sz w:val="22"/>
          <w:szCs w:val="22"/>
        </w:rPr>
        <w:t>State</w:t>
      </w:r>
      <w:ins w:id="61" w:author="kxs" w:date="2014-12-09T07:56:00Z">
        <w:r w:rsidR="00970B02" w:rsidRPr="00F16281">
          <w:rPr>
            <w:rFonts w:ascii="Arial" w:hAnsi="Arial" w:cs="Arial"/>
            <w:sz w:val="22"/>
            <w:szCs w:val="22"/>
          </w:rPr>
          <w:t>, Tribal and Rulemaking Programs</w:t>
        </w:r>
      </w:ins>
      <w:r w:rsidRPr="00F16281">
        <w:rPr>
          <w:rFonts w:ascii="Arial" w:hAnsi="Arial" w:cs="Arial"/>
          <w:sz w:val="22"/>
          <w:szCs w:val="22"/>
        </w:rPr>
        <w:t xml:space="preserve"> </w:t>
      </w:r>
      <w:del w:id="62" w:author="kxs" w:date="2014-12-09T07:57:00Z">
        <w:r w:rsidRPr="00F16281" w:rsidDel="00970B02">
          <w:rPr>
            <w:rFonts w:ascii="Arial" w:hAnsi="Arial" w:cs="Arial"/>
            <w:sz w:val="22"/>
            <w:szCs w:val="22"/>
          </w:rPr>
          <w:delText xml:space="preserve">Agreements </w:delText>
        </w:r>
      </w:del>
      <w:r w:rsidRPr="00F16281">
        <w:rPr>
          <w:rFonts w:ascii="Arial" w:hAnsi="Arial" w:cs="Arial"/>
          <w:sz w:val="22"/>
          <w:szCs w:val="22"/>
        </w:rPr>
        <w:t>(</w:t>
      </w:r>
      <w:del w:id="63" w:author="kxs" w:date="2014-12-09T07:57:00Z">
        <w:r w:rsidRPr="00F16281" w:rsidDel="00970B02">
          <w:rPr>
            <w:rFonts w:ascii="Arial" w:hAnsi="Arial" w:cs="Arial"/>
            <w:sz w:val="22"/>
            <w:szCs w:val="22"/>
          </w:rPr>
          <w:delText>DMSSA</w:delText>
        </w:r>
      </w:del>
      <w:ins w:id="64" w:author="kxs" w:date="2014-12-09T07:57:00Z">
        <w:r w:rsidR="00970B02" w:rsidRPr="00F16281">
          <w:rPr>
            <w:rFonts w:ascii="Arial" w:hAnsi="Arial" w:cs="Arial"/>
            <w:sz w:val="22"/>
            <w:szCs w:val="22"/>
          </w:rPr>
          <w:t>MSTR</w:t>
        </w:r>
      </w:ins>
      <w:r w:rsidRPr="00F16281">
        <w:rPr>
          <w:rFonts w:ascii="Arial" w:hAnsi="Arial" w:cs="Arial"/>
          <w:sz w:val="22"/>
          <w:szCs w:val="22"/>
        </w:rPr>
        <w:t>).</w:t>
      </w:r>
    </w:p>
    <w:p w:rsidR="004E2590" w:rsidRPr="001E2AF4" w:rsidRDefault="004E2590">
      <w:pPr>
        <w:widowControl/>
        <w:rPr>
          <w:rFonts w:ascii="Arial" w:hAnsi="Arial" w:cs="Arial"/>
          <w:sz w:val="22"/>
          <w:szCs w:val="22"/>
        </w:rPr>
      </w:pPr>
    </w:p>
    <w:p w:rsidR="004E2590" w:rsidRPr="00F16281" w:rsidRDefault="004E2590" w:rsidP="00F16281">
      <w:pPr>
        <w:pStyle w:val="ListParagraph"/>
        <w:widowControl/>
        <w:numPr>
          <w:ilvl w:val="0"/>
          <w:numId w:val="11"/>
        </w:numPr>
        <w:tabs>
          <w:tab w:val="left" w:pos="-1440"/>
        </w:tabs>
        <w:rPr>
          <w:ins w:id="65" w:author="kxs" w:date="2014-12-09T07:57:00Z"/>
          <w:rFonts w:ascii="Arial" w:hAnsi="Arial" w:cs="Arial"/>
          <w:sz w:val="22"/>
          <w:szCs w:val="22"/>
        </w:rPr>
      </w:pPr>
      <w:r w:rsidRPr="00F16281">
        <w:rPr>
          <w:rFonts w:ascii="Arial" w:hAnsi="Arial" w:cs="Arial"/>
          <w:sz w:val="22"/>
          <w:szCs w:val="22"/>
        </w:rPr>
        <w:t>The status of the State’s regulations and other generic legally binding requirements should be discussed with the appropriate Regional State Agreements Officer (RSAO) and the SRRC.</w:t>
      </w:r>
    </w:p>
    <w:p w:rsidR="00970B02" w:rsidRDefault="00970B02">
      <w:pPr>
        <w:widowControl/>
        <w:tabs>
          <w:tab w:val="left" w:pos="-1440"/>
        </w:tabs>
        <w:ind w:left="2160" w:hanging="720"/>
        <w:rPr>
          <w:ins w:id="66" w:author="kxs" w:date="2014-12-09T07:57:00Z"/>
          <w:rFonts w:ascii="Arial" w:hAnsi="Arial" w:cs="Arial"/>
          <w:sz w:val="22"/>
          <w:szCs w:val="22"/>
        </w:rPr>
      </w:pPr>
    </w:p>
    <w:p w:rsidR="00970B02" w:rsidRPr="00F16281" w:rsidRDefault="00970B02" w:rsidP="00F16281">
      <w:pPr>
        <w:pStyle w:val="ListParagraph"/>
        <w:widowControl/>
        <w:numPr>
          <w:ilvl w:val="0"/>
          <w:numId w:val="11"/>
        </w:numPr>
        <w:tabs>
          <w:tab w:val="left" w:pos="-1440"/>
        </w:tabs>
        <w:rPr>
          <w:rFonts w:ascii="Arial" w:hAnsi="Arial" w:cs="Arial"/>
          <w:sz w:val="22"/>
          <w:szCs w:val="22"/>
        </w:rPr>
      </w:pPr>
      <w:ins w:id="67" w:author="kxs" w:date="2014-12-09T07:57:00Z">
        <w:r w:rsidRPr="00F16281">
          <w:rPr>
            <w:rFonts w:ascii="Arial" w:hAnsi="Arial" w:cs="Arial"/>
            <w:sz w:val="22"/>
            <w:szCs w:val="22"/>
          </w:rPr>
          <w:t xml:space="preserve">The principle reviewer should coordinate with the principle reviewers responsible for other common and non-common performance indicators for the status of </w:t>
        </w:r>
      </w:ins>
      <w:ins w:id="68" w:author="kxs" w:date="2014-12-09T08:01:00Z">
        <w:r w:rsidRPr="00F16281">
          <w:rPr>
            <w:rFonts w:ascii="Arial" w:hAnsi="Arial" w:cs="Arial"/>
            <w:sz w:val="22"/>
            <w:szCs w:val="22"/>
          </w:rPr>
          <w:t xml:space="preserve">the program elements listed in Appendix </w:t>
        </w:r>
        <w:proofErr w:type="gramStart"/>
        <w:r w:rsidRPr="00F16281">
          <w:rPr>
            <w:rFonts w:ascii="Arial" w:hAnsi="Arial" w:cs="Arial"/>
            <w:sz w:val="22"/>
            <w:szCs w:val="22"/>
          </w:rPr>
          <w:t>A</w:t>
        </w:r>
        <w:proofErr w:type="gramEnd"/>
        <w:r w:rsidRPr="00F16281">
          <w:rPr>
            <w:rFonts w:ascii="Arial" w:hAnsi="Arial" w:cs="Arial"/>
            <w:sz w:val="22"/>
            <w:szCs w:val="22"/>
          </w:rPr>
          <w:t xml:space="preserve"> of SA-200</w:t>
        </w:r>
      </w:ins>
      <w:ins w:id="69" w:author="kxs" w:date="2014-12-09T08:02:00Z">
        <w:r w:rsidRPr="00F16281">
          <w:rPr>
            <w:rFonts w:ascii="Arial" w:hAnsi="Arial" w:cs="Arial"/>
            <w:sz w:val="22"/>
            <w:szCs w:val="22"/>
          </w:rPr>
          <w:t xml:space="preserve"> that</w:t>
        </w:r>
      </w:ins>
      <w:ins w:id="70" w:author="kxs" w:date="2014-12-09T08:03:00Z">
        <w:r w:rsidRPr="00F16281">
          <w:rPr>
            <w:rFonts w:ascii="Arial" w:hAnsi="Arial" w:cs="Arial"/>
            <w:sz w:val="22"/>
            <w:szCs w:val="22"/>
          </w:rPr>
          <w:t xml:space="preserve"> impact the assessment of compatibility and health and safety for the program.  </w:t>
        </w:r>
      </w:ins>
    </w:p>
    <w:p w:rsidR="004E2590" w:rsidRPr="001E2AF4" w:rsidRDefault="004E2590">
      <w:pPr>
        <w:widowControl/>
        <w:rPr>
          <w:rFonts w:ascii="Arial" w:hAnsi="Arial" w:cs="Arial"/>
          <w:sz w:val="22"/>
          <w:szCs w:val="22"/>
        </w:rPr>
      </w:pPr>
    </w:p>
    <w:p w:rsidR="004E2590" w:rsidRPr="001E2AF4" w:rsidRDefault="004E2590">
      <w:pPr>
        <w:widowControl/>
        <w:tabs>
          <w:tab w:val="left" w:pos="-1440"/>
        </w:tabs>
        <w:ind w:left="1440" w:hanging="720"/>
        <w:rPr>
          <w:rFonts w:ascii="Arial" w:hAnsi="Arial" w:cs="Arial"/>
          <w:sz w:val="22"/>
          <w:szCs w:val="22"/>
        </w:rPr>
      </w:pPr>
      <w:r w:rsidRPr="001E2AF4">
        <w:rPr>
          <w:rFonts w:ascii="Arial" w:hAnsi="Arial" w:cs="Arial"/>
          <w:sz w:val="22"/>
          <w:szCs w:val="22"/>
        </w:rPr>
        <w:t>C.</w:t>
      </w:r>
      <w:r w:rsidRPr="001E2AF4">
        <w:rPr>
          <w:rFonts w:ascii="Arial" w:hAnsi="Arial" w:cs="Arial"/>
          <w:sz w:val="22"/>
          <w:szCs w:val="22"/>
        </w:rPr>
        <w:tab/>
        <w:t>Review Guidelines</w:t>
      </w:r>
    </w:p>
    <w:p w:rsidR="004E2590" w:rsidRPr="001E2AF4" w:rsidRDefault="004E2590">
      <w:pPr>
        <w:widowControl/>
        <w:rPr>
          <w:rFonts w:ascii="Arial" w:hAnsi="Arial" w:cs="Arial"/>
          <w:sz w:val="22"/>
          <w:szCs w:val="22"/>
        </w:rPr>
      </w:pPr>
    </w:p>
    <w:p w:rsidR="004E2590" w:rsidRPr="00F16281" w:rsidRDefault="004E2590" w:rsidP="00F16281">
      <w:pPr>
        <w:pStyle w:val="ListParagraph"/>
        <w:widowControl/>
        <w:numPr>
          <w:ilvl w:val="0"/>
          <w:numId w:val="12"/>
        </w:numPr>
        <w:tabs>
          <w:tab w:val="left" w:pos="-1440"/>
        </w:tabs>
        <w:rPr>
          <w:rFonts w:ascii="Arial" w:hAnsi="Arial" w:cs="Arial"/>
          <w:sz w:val="22"/>
          <w:szCs w:val="22"/>
        </w:rPr>
      </w:pPr>
      <w:r w:rsidRPr="00F16281">
        <w:rPr>
          <w:rFonts w:ascii="Arial" w:hAnsi="Arial" w:cs="Arial"/>
          <w:sz w:val="22"/>
          <w:szCs w:val="22"/>
        </w:rPr>
        <w:t xml:space="preserve">A copy of the SRS </w:t>
      </w:r>
      <w:ins w:id="71" w:author="Beardsley, Michelle" w:date="2015-01-23T10:29:00Z">
        <w:r w:rsidR="00EF67DB" w:rsidRPr="00F16281">
          <w:rPr>
            <w:rFonts w:ascii="Arial" w:hAnsi="Arial" w:cs="Arial"/>
            <w:sz w:val="22"/>
            <w:szCs w:val="22"/>
          </w:rPr>
          <w:t xml:space="preserve">data sheet </w:t>
        </w:r>
      </w:ins>
      <w:r w:rsidRPr="00F16281">
        <w:rPr>
          <w:rFonts w:ascii="Arial" w:hAnsi="Arial" w:cs="Arial"/>
          <w:sz w:val="22"/>
          <w:szCs w:val="22"/>
        </w:rPr>
        <w:t xml:space="preserve">for the State from the </w:t>
      </w:r>
      <w:del w:id="72" w:author="kxs" w:date="2014-12-09T08:04:00Z">
        <w:r w:rsidRPr="00F16281" w:rsidDel="00970B02">
          <w:rPr>
            <w:rFonts w:ascii="Arial" w:hAnsi="Arial" w:cs="Arial"/>
            <w:sz w:val="22"/>
            <w:szCs w:val="22"/>
          </w:rPr>
          <w:delText xml:space="preserve">FSME </w:delText>
        </w:r>
      </w:del>
      <w:ins w:id="73" w:author="kxs" w:date="2014-12-09T08:04:00Z">
        <w:r w:rsidR="00970B02" w:rsidRPr="00F16281">
          <w:rPr>
            <w:rFonts w:ascii="Arial" w:hAnsi="Arial" w:cs="Arial"/>
            <w:sz w:val="22"/>
            <w:szCs w:val="22"/>
          </w:rPr>
          <w:t xml:space="preserve">NMSS </w:t>
        </w:r>
      </w:ins>
      <w:r w:rsidRPr="00F16281">
        <w:rPr>
          <w:rFonts w:ascii="Arial" w:hAnsi="Arial" w:cs="Arial"/>
          <w:sz w:val="22"/>
          <w:szCs w:val="22"/>
        </w:rPr>
        <w:t xml:space="preserve">home page will be included in the IMPEP questionnaire for the State to review, verify as correct, and update the information since the last IMPEP review.  </w:t>
      </w:r>
    </w:p>
    <w:p w:rsidR="004E2590" w:rsidRPr="001E2AF4" w:rsidRDefault="004E2590">
      <w:pPr>
        <w:widowControl/>
        <w:ind w:firstLine="5760"/>
        <w:rPr>
          <w:rFonts w:ascii="Arial" w:hAnsi="Arial" w:cs="Arial"/>
          <w:sz w:val="22"/>
          <w:szCs w:val="22"/>
        </w:rPr>
      </w:pPr>
    </w:p>
    <w:p w:rsidR="004E2590" w:rsidRPr="00F16281" w:rsidRDefault="004E2590" w:rsidP="00F16281">
      <w:pPr>
        <w:pStyle w:val="ListParagraph"/>
        <w:widowControl/>
        <w:numPr>
          <w:ilvl w:val="0"/>
          <w:numId w:val="12"/>
        </w:numPr>
        <w:tabs>
          <w:tab w:val="left" w:pos="-1440"/>
        </w:tabs>
        <w:rPr>
          <w:rFonts w:ascii="Arial" w:hAnsi="Arial" w:cs="Arial"/>
          <w:sz w:val="22"/>
          <w:szCs w:val="22"/>
        </w:rPr>
      </w:pPr>
      <w:r w:rsidRPr="00F16281">
        <w:rPr>
          <w:rFonts w:ascii="Arial" w:hAnsi="Arial" w:cs="Arial"/>
          <w:sz w:val="22"/>
          <w:szCs w:val="22"/>
        </w:rPr>
        <w:t>Information from the IMPEP questionnaire on legislation, regulations</w:t>
      </w:r>
      <w:r w:rsidR="009E6B2A" w:rsidRPr="00F16281">
        <w:rPr>
          <w:rFonts w:ascii="Arial" w:hAnsi="Arial" w:cs="Arial"/>
          <w:sz w:val="22"/>
          <w:szCs w:val="22"/>
        </w:rPr>
        <w:t>, legally</w:t>
      </w:r>
      <w:r w:rsidRPr="00F16281">
        <w:rPr>
          <w:rFonts w:ascii="Arial" w:hAnsi="Arial" w:cs="Arial"/>
          <w:sz w:val="22"/>
          <w:szCs w:val="22"/>
        </w:rPr>
        <w:t xml:space="preserve"> binding requirements and other program elements required for compatibility should be used by the principal reviewer as a starting point for discussions with the State.  </w:t>
      </w:r>
    </w:p>
    <w:p w:rsidR="004E2590" w:rsidRPr="001E2AF4" w:rsidRDefault="004E2590">
      <w:pPr>
        <w:widowControl/>
        <w:rPr>
          <w:rFonts w:ascii="Arial" w:hAnsi="Arial" w:cs="Arial"/>
          <w:sz w:val="22"/>
          <w:szCs w:val="22"/>
        </w:rPr>
      </w:pPr>
    </w:p>
    <w:p w:rsidR="004E2590" w:rsidRPr="00F16281" w:rsidRDefault="004E2590" w:rsidP="00F16281">
      <w:pPr>
        <w:pStyle w:val="ListParagraph"/>
        <w:widowControl/>
        <w:numPr>
          <w:ilvl w:val="0"/>
          <w:numId w:val="12"/>
        </w:numPr>
        <w:tabs>
          <w:tab w:val="left" w:pos="-1440"/>
        </w:tabs>
        <w:rPr>
          <w:rFonts w:ascii="Arial" w:hAnsi="Arial" w:cs="Arial"/>
          <w:sz w:val="22"/>
          <w:szCs w:val="22"/>
        </w:rPr>
      </w:pPr>
      <w:r w:rsidRPr="00F16281">
        <w:rPr>
          <w:rFonts w:ascii="Arial" w:hAnsi="Arial" w:cs="Arial"/>
          <w:sz w:val="22"/>
          <w:szCs w:val="22"/>
        </w:rPr>
        <w:t xml:space="preserve">Findings </w:t>
      </w:r>
    </w:p>
    <w:p w:rsidR="004E2590" w:rsidRPr="001E2AF4" w:rsidRDefault="004E2590">
      <w:pPr>
        <w:widowControl/>
        <w:rPr>
          <w:rFonts w:ascii="Arial" w:hAnsi="Arial" w:cs="Arial"/>
          <w:sz w:val="22"/>
          <w:szCs w:val="22"/>
        </w:rPr>
      </w:pPr>
    </w:p>
    <w:p w:rsidR="004E2590" w:rsidRPr="001E2AF4" w:rsidRDefault="00F16281" w:rsidP="00F16281">
      <w:pPr>
        <w:widowControl/>
        <w:tabs>
          <w:tab w:val="left" w:pos="-1440"/>
        </w:tabs>
        <w:rPr>
          <w:rFonts w:ascii="Arial" w:hAnsi="Arial" w:cs="Arial"/>
          <w:sz w:val="22"/>
          <w:szCs w:val="22"/>
        </w:rPr>
      </w:pPr>
      <w:r>
        <w:rPr>
          <w:rFonts w:ascii="Arial" w:hAnsi="Arial" w:cs="Arial"/>
          <w:sz w:val="22"/>
          <w:szCs w:val="22"/>
        </w:rPr>
        <w:tab/>
      </w:r>
      <w:r>
        <w:rPr>
          <w:rFonts w:ascii="Arial" w:hAnsi="Arial" w:cs="Arial"/>
          <w:sz w:val="22"/>
          <w:szCs w:val="22"/>
        </w:rPr>
        <w:tab/>
      </w:r>
      <w:r w:rsidR="004E2590" w:rsidRPr="001E2AF4">
        <w:rPr>
          <w:rFonts w:ascii="Arial" w:hAnsi="Arial" w:cs="Arial"/>
          <w:sz w:val="22"/>
          <w:szCs w:val="22"/>
        </w:rPr>
        <w:t>a.</w:t>
      </w:r>
      <w:r w:rsidR="004E2590" w:rsidRPr="001E2AF4">
        <w:rPr>
          <w:rFonts w:ascii="Arial" w:hAnsi="Arial" w:cs="Arial"/>
          <w:sz w:val="22"/>
          <w:szCs w:val="22"/>
        </w:rPr>
        <w:tab/>
        <w:t>A “satisfactory” finding may be appropriate in the following circumstances:</w:t>
      </w:r>
    </w:p>
    <w:p w:rsidR="004E2590" w:rsidRPr="001E2AF4" w:rsidRDefault="004E2590">
      <w:pPr>
        <w:widowControl/>
        <w:rPr>
          <w:rFonts w:ascii="Arial" w:hAnsi="Arial" w:cs="Arial"/>
          <w:sz w:val="22"/>
          <w:szCs w:val="22"/>
        </w:rPr>
      </w:pPr>
    </w:p>
    <w:p w:rsidR="004E2590" w:rsidRPr="00F16281" w:rsidRDefault="004E2590" w:rsidP="00F16281">
      <w:pPr>
        <w:pStyle w:val="ListParagraph"/>
        <w:widowControl/>
        <w:numPr>
          <w:ilvl w:val="0"/>
          <w:numId w:val="13"/>
        </w:numPr>
        <w:tabs>
          <w:tab w:val="left" w:pos="-1440"/>
        </w:tabs>
        <w:rPr>
          <w:rFonts w:ascii="Arial" w:hAnsi="Arial" w:cs="Arial"/>
          <w:sz w:val="22"/>
          <w:szCs w:val="22"/>
        </w:rPr>
      </w:pPr>
      <w:r w:rsidRPr="00F16281">
        <w:rPr>
          <w:rFonts w:ascii="Arial" w:hAnsi="Arial" w:cs="Arial"/>
          <w:sz w:val="22"/>
          <w:szCs w:val="22"/>
        </w:rPr>
        <w:t>If the State program has no significant changes to the statutes affecting the program’s regulatory authority, no overdue regulations, legally binding requirements or other program elements, and meets all the other evaluation criteria for this performance indicator in MD 5.6, the review team should recommend to the Management Review Board (MRB) that the State’s performance with respect to this indicator, be found satisfactory.</w:t>
      </w:r>
    </w:p>
    <w:p w:rsidR="004E2590" w:rsidRPr="001E2AF4" w:rsidRDefault="004E2590">
      <w:pPr>
        <w:widowControl/>
        <w:rPr>
          <w:rFonts w:ascii="Arial" w:hAnsi="Arial" w:cs="Arial"/>
          <w:sz w:val="22"/>
          <w:szCs w:val="22"/>
        </w:rPr>
      </w:pPr>
    </w:p>
    <w:p w:rsidR="004E2590" w:rsidRPr="00F16281" w:rsidRDefault="004E2590" w:rsidP="00F16281">
      <w:pPr>
        <w:pStyle w:val="ListParagraph"/>
        <w:widowControl/>
        <w:numPr>
          <w:ilvl w:val="0"/>
          <w:numId w:val="13"/>
        </w:numPr>
        <w:tabs>
          <w:tab w:val="left" w:pos="-1440"/>
        </w:tabs>
        <w:rPr>
          <w:rFonts w:ascii="Arial" w:hAnsi="Arial" w:cs="Arial"/>
          <w:sz w:val="22"/>
          <w:szCs w:val="22"/>
        </w:rPr>
      </w:pPr>
      <w:r w:rsidRPr="00F16281">
        <w:rPr>
          <w:rFonts w:ascii="Arial" w:hAnsi="Arial" w:cs="Arial"/>
          <w:sz w:val="22"/>
          <w:szCs w:val="22"/>
        </w:rPr>
        <w:t xml:space="preserve">If the State program has adopted all but a few essential regulations or other program elements, and meets all the </w:t>
      </w:r>
      <w:r w:rsidRPr="00F16281">
        <w:rPr>
          <w:rFonts w:ascii="Arial" w:hAnsi="Arial" w:cs="Arial"/>
          <w:sz w:val="22"/>
          <w:szCs w:val="22"/>
        </w:rPr>
        <w:lastRenderedPageBreak/>
        <w:t xml:space="preserve">other evaluation criteria for this performance indicator in MD 5.6, the review team should consider recommending to the MRB that the State’s performance with respect to this indicator, be found “satisfactory.”  Essential regulations are usually considered Compatibility Category A or B as defined in </w:t>
      </w:r>
      <w:ins w:id="74" w:author="Beardsley, Michelle" w:date="2015-01-23T10:31:00Z">
        <w:r w:rsidR="00EF67DB" w:rsidRPr="00F16281">
          <w:rPr>
            <w:rFonts w:ascii="Arial" w:hAnsi="Arial" w:cs="Arial"/>
            <w:sz w:val="22"/>
            <w:szCs w:val="22"/>
          </w:rPr>
          <w:t>NMSS</w:t>
        </w:r>
      </w:ins>
      <w:del w:id="75" w:author="Beardsley, Michelle" w:date="2015-01-23T10:31:00Z">
        <w:r w:rsidRPr="00F16281" w:rsidDel="00EF67DB">
          <w:rPr>
            <w:rFonts w:ascii="Arial" w:hAnsi="Arial" w:cs="Arial"/>
            <w:sz w:val="22"/>
            <w:szCs w:val="22"/>
          </w:rPr>
          <w:delText>FSME</w:delText>
        </w:r>
      </w:del>
      <w:r w:rsidRPr="00F16281">
        <w:rPr>
          <w:rFonts w:ascii="Arial" w:hAnsi="Arial" w:cs="Arial"/>
          <w:sz w:val="22"/>
          <w:szCs w:val="22"/>
        </w:rPr>
        <w:t xml:space="preserve"> Procedure SA-200</w:t>
      </w:r>
      <w:del w:id="76" w:author="kxs" w:date="2014-12-09T08:12:00Z">
        <w:r w:rsidRPr="00F16281" w:rsidDel="00F91565">
          <w:rPr>
            <w:rFonts w:ascii="Arial" w:hAnsi="Arial" w:cs="Arial"/>
            <w:sz w:val="22"/>
            <w:szCs w:val="22"/>
          </w:rPr>
          <w:delText xml:space="preserve">, </w:delText>
        </w:r>
        <w:r w:rsidRPr="00F16281" w:rsidDel="00F91565">
          <w:rPr>
            <w:rFonts w:ascii="Arial" w:hAnsi="Arial" w:cs="Arial"/>
            <w:i/>
            <w:iCs/>
            <w:sz w:val="22"/>
            <w:szCs w:val="22"/>
          </w:rPr>
          <w:delText>Compatibility Categories and Health &amp; Safety Identification for NRC Regulations and Other Program Elements</w:delText>
        </w:r>
      </w:del>
      <w:r w:rsidRPr="00F16281">
        <w:rPr>
          <w:rFonts w:ascii="Arial" w:hAnsi="Arial" w:cs="Arial"/>
          <w:sz w:val="22"/>
          <w:szCs w:val="22"/>
        </w:rPr>
        <w:t>.  One</w:t>
      </w:r>
      <w:ins w:id="77" w:author="Beardsley, Michelle" w:date="2015-01-23T10:31:00Z">
        <w:r w:rsidR="00EF67DB" w:rsidRPr="00F16281">
          <w:rPr>
            <w:rFonts w:ascii="Arial" w:hAnsi="Arial" w:cs="Arial"/>
            <w:sz w:val="22"/>
            <w:szCs w:val="22"/>
          </w:rPr>
          <w:t>,</w:t>
        </w:r>
      </w:ins>
      <w:r w:rsidRPr="00F16281">
        <w:rPr>
          <w:rFonts w:ascii="Arial" w:hAnsi="Arial" w:cs="Arial"/>
          <w:sz w:val="22"/>
          <w:szCs w:val="22"/>
        </w:rPr>
        <w:t xml:space="preserve"> or a combination of the following circumstances may pertain to regulations or program elements that have not been adopted and should be considered in reaching a proposed finding recommendation:</w:t>
      </w:r>
    </w:p>
    <w:p w:rsidR="004E2590" w:rsidRPr="001E2AF4" w:rsidRDefault="004E2590">
      <w:pPr>
        <w:widowControl/>
        <w:rPr>
          <w:rFonts w:ascii="Arial" w:hAnsi="Arial" w:cs="Arial"/>
          <w:sz w:val="22"/>
          <w:szCs w:val="22"/>
        </w:rPr>
      </w:pPr>
    </w:p>
    <w:p w:rsidR="004E2590" w:rsidRPr="001E2AF4" w:rsidRDefault="004E2590" w:rsidP="00F16281">
      <w:pPr>
        <w:tabs>
          <w:tab w:val="left" w:pos="-1440"/>
        </w:tabs>
        <w:rPr>
          <w:rFonts w:ascii="Arial" w:hAnsi="Arial" w:cs="Arial"/>
          <w:sz w:val="22"/>
          <w:szCs w:val="22"/>
        </w:rPr>
      </w:pPr>
      <w:r w:rsidRPr="001E2AF4">
        <w:rPr>
          <w:rFonts w:ascii="Arial" w:hAnsi="Arial" w:cs="Arial"/>
          <w:i/>
          <w:iCs/>
          <w:sz w:val="22"/>
          <w:szCs w:val="22"/>
        </w:rPr>
        <w:t>1.</w:t>
      </w:r>
      <w:r w:rsidRPr="001E2AF4">
        <w:rPr>
          <w:rFonts w:ascii="Arial" w:hAnsi="Arial" w:cs="Arial"/>
          <w:sz w:val="22"/>
          <w:szCs w:val="22"/>
        </w:rPr>
        <w:tab/>
        <w:t xml:space="preserve">Compatibility significance of the rules. </w:t>
      </w:r>
    </w:p>
    <w:p w:rsidR="004E2590" w:rsidRPr="001E2AF4" w:rsidRDefault="004E2590">
      <w:pPr>
        <w:ind w:firstLine="2880"/>
        <w:rPr>
          <w:rFonts w:ascii="Arial" w:hAnsi="Arial" w:cs="Arial"/>
          <w:sz w:val="22"/>
          <w:szCs w:val="22"/>
        </w:rPr>
      </w:pPr>
    </w:p>
    <w:p w:rsidR="004E2590" w:rsidRPr="001E2AF4" w:rsidRDefault="004E2590" w:rsidP="00F16281">
      <w:pPr>
        <w:rPr>
          <w:rFonts w:ascii="Arial" w:hAnsi="Arial" w:cs="Arial"/>
          <w:sz w:val="22"/>
          <w:szCs w:val="22"/>
        </w:rPr>
      </w:pPr>
      <w:r w:rsidRPr="001E2AF4">
        <w:rPr>
          <w:rFonts w:ascii="Arial" w:hAnsi="Arial" w:cs="Arial"/>
          <w:sz w:val="22"/>
          <w:szCs w:val="22"/>
        </w:rPr>
        <w:t xml:space="preserve">For example, the adoption of the "Transportation Requirements," Part 71, is more significant than "Minor Corrections, Clarifying Changes, and a Minor Policy Change," 10 CFR Parts 20, 32, 35, 36, and 39 amendments.  The State postponed adoption of the less significant rule in order to </w:t>
      </w:r>
      <w:ins w:id="78" w:author="Beardsley, Michelle" w:date="2015-01-23T10:32:00Z">
        <w:r w:rsidR="00234A0E">
          <w:rPr>
            <w:rFonts w:ascii="Arial" w:hAnsi="Arial" w:cs="Arial"/>
            <w:sz w:val="22"/>
            <w:szCs w:val="22"/>
          </w:rPr>
          <w:t>expedite the</w:t>
        </w:r>
      </w:ins>
      <w:del w:id="79" w:author="Beardsley, Michelle" w:date="2015-01-23T10:32:00Z">
        <w:r w:rsidRPr="001E2AF4" w:rsidDel="00234A0E">
          <w:rPr>
            <w:rFonts w:ascii="Arial" w:hAnsi="Arial" w:cs="Arial"/>
            <w:sz w:val="22"/>
            <w:szCs w:val="22"/>
          </w:rPr>
          <w:delText>speed</w:delText>
        </w:r>
      </w:del>
      <w:r w:rsidRPr="001E2AF4">
        <w:rPr>
          <w:rFonts w:ascii="Arial" w:hAnsi="Arial" w:cs="Arial"/>
          <w:sz w:val="22"/>
          <w:szCs w:val="22"/>
        </w:rPr>
        <w:t xml:space="preserve"> adoption of the more significant regulation.</w:t>
      </w:r>
    </w:p>
    <w:p w:rsidR="004E2590" w:rsidRPr="001E2AF4" w:rsidRDefault="004E2590">
      <w:pPr>
        <w:rPr>
          <w:rFonts w:ascii="Arial" w:hAnsi="Arial" w:cs="Arial"/>
          <w:sz w:val="22"/>
          <w:szCs w:val="22"/>
        </w:rPr>
      </w:pPr>
    </w:p>
    <w:p w:rsidR="004E2590" w:rsidRPr="001E2AF4" w:rsidRDefault="004E2590" w:rsidP="00F16281">
      <w:pPr>
        <w:tabs>
          <w:tab w:val="left" w:pos="-1440"/>
        </w:tabs>
        <w:rPr>
          <w:rFonts w:ascii="Arial" w:hAnsi="Arial" w:cs="Arial"/>
          <w:sz w:val="22"/>
          <w:szCs w:val="22"/>
        </w:rPr>
      </w:pPr>
      <w:bookmarkStart w:id="80" w:name="_GoBack"/>
      <w:bookmarkEnd w:id="80"/>
      <w:r w:rsidRPr="001E2AF4">
        <w:rPr>
          <w:rFonts w:ascii="Arial" w:hAnsi="Arial" w:cs="Arial"/>
          <w:i/>
          <w:iCs/>
          <w:sz w:val="22"/>
          <w:szCs w:val="22"/>
        </w:rPr>
        <w:t>2.</w:t>
      </w:r>
      <w:r w:rsidRPr="001E2AF4">
        <w:rPr>
          <w:rFonts w:ascii="Arial" w:hAnsi="Arial" w:cs="Arial"/>
          <w:sz w:val="22"/>
          <w:szCs w:val="22"/>
        </w:rPr>
        <w:tab/>
        <w:t xml:space="preserve">Rules not needed at the time of the review.  </w:t>
      </w:r>
    </w:p>
    <w:p w:rsidR="004E2590" w:rsidRPr="001E2AF4" w:rsidRDefault="004E2590">
      <w:pPr>
        <w:ind w:left="5040"/>
        <w:rPr>
          <w:rFonts w:ascii="Arial" w:hAnsi="Arial" w:cs="Arial"/>
          <w:sz w:val="22"/>
          <w:szCs w:val="22"/>
        </w:rPr>
      </w:pPr>
      <w:r w:rsidRPr="001E2AF4">
        <w:rPr>
          <w:rFonts w:ascii="Arial" w:hAnsi="Arial" w:cs="Arial"/>
          <w:sz w:val="22"/>
          <w:szCs w:val="22"/>
        </w:rPr>
        <w:t>For example, a State may not have issued any licenses for well logging licensees so that “Energy Compensation Sources for Well Logging and Other Regulatory Clarifications,” 10 CFR Part 39 amendment is not necessary at this time.  The State has postponed adoption.</w:t>
      </w:r>
    </w:p>
    <w:p w:rsidR="004E2590" w:rsidRPr="001E2AF4" w:rsidRDefault="004E2590">
      <w:pPr>
        <w:rPr>
          <w:rFonts w:ascii="Arial" w:hAnsi="Arial" w:cs="Arial"/>
          <w:sz w:val="22"/>
          <w:szCs w:val="22"/>
        </w:rPr>
      </w:pPr>
    </w:p>
    <w:p w:rsidR="004E2590" w:rsidRPr="001E2AF4" w:rsidRDefault="004E2590">
      <w:pPr>
        <w:tabs>
          <w:tab w:val="left" w:pos="-1440"/>
        </w:tabs>
        <w:ind w:left="3600" w:hanging="720"/>
        <w:rPr>
          <w:rFonts w:ascii="Arial" w:hAnsi="Arial" w:cs="Arial"/>
          <w:sz w:val="22"/>
          <w:szCs w:val="22"/>
        </w:rPr>
      </w:pPr>
      <w:r w:rsidRPr="001E2AF4">
        <w:rPr>
          <w:rFonts w:ascii="Arial" w:hAnsi="Arial" w:cs="Arial"/>
          <w:sz w:val="22"/>
          <w:szCs w:val="22"/>
        </w:rPr>
        <w:t>iii.</w:t>
      </w:r>
      <w:r w:rsidRPr="001E2AF4">
        <w:rPr>
          <w:rFonts w:ascii="Arial" w:hAnsi="Arial" w:cs="Arial"/>
          <w:sz w:val="22"/>
          <w:szCs w:val="22"/>
        </w:rPr>
        <w:tab/>
        <w:t>If the State program has no overdue regulations or other program elements</w:t>
      </w:r>
      <w:del w:id="81" w:author="Beardsley, Michelle" w:date="2015-01-23T10:32:00Z">
        <w:r w:rsidRPr="001E2AF4" w:rsidDel="00234A0E">
          <w:rPr>
            <w:rFonts w:ascii="Arial" w:hAnsi="Arial" w:cs="Arial"/>
            <w:sz w:val="22"/>
            <w:szCs w:val="22"/>
          </w:rPr>
          <w:delText>,</w:delText>
        </w:r>
      </w:del>
      <w:r w:rsidRPr="001E2AF4">
        <w:rPr>
          <w:rFonts w:ascii="Arial" w:hAnsi="Arial" w:cs="Arial"/>
          <w:sz w:val="22"/>
          <w:szCs w:val="22"/>
        </w:rPr>
        <w:t xml:space="preserve"> at the time of the onsite review, but experienced difficulties during the review period adopting regulations within the three-year period, the review team should consider whether the State’s performance with respect to this indicator, be found “satisfactory” or “satisfactory but needs improvement.”  The review team will need to consider in their evaluation of this performance indicator the root cause of the delay in promulgation of regulations, the State managements’ actions which addressed and corrected the problem and the compatibility significance of the regulations or elements.  For example, a </w:t>
      </w:r>
      <w:r w:rsidRPr="001E2AF4">
        <w:rPr>
          <w:rFonts w:ascii="Arial" w:hAnsi="Arial" w:cs="Arial"/>
          <w:sz w:val="22"/>
          <w:szCs w:val="22"/>
        </w:rPr>
        <w:lastRenderedPageBreak/>
        <w:t>State could experience significant staff loss, which the State managed and recovered from through hiring, training and prioritizing workload such that at the time of the on-site review, all regulations had been promulgated and the root cause for the delay has been addressed to ensure that the State would not experience the same difficulty in the future.</w:t>
      </w:r>
    </w:p>
    <w:p w:rsidR="004E2590" w:rsidRPr="001E2AF4" w:rsidRDefault="004E2590">
      <w:pPr>
        <w:rPr>
          <w:rFonts w:ascii="Arial" w:hAnsi="Arial" w:cs="Arial"/>
          <w:sz w:val="22"/>
          <w:szCs w:val="22"/>
        </w:rPr>
      </w:pPr>
    </w:p>
    <w:p w:rsidR="004E2590" w:rsidRDefault="004E2590">
      <w:pPr>
        <w:tabs>
          <w:tab w:val="left" w:pos="-1440"/>
        </w:tabs>
        <w:ind w:left="2880" w:hanging="720"/>
        <w:rPr>
          <w:ins w:id="82" w:author="kxs" w:date="2014-12-09T08:46:00Z"/>
          <w:rFonts w:ascii="Arial" w:hAnsi="Arial" w:cs="Arial"/>
          <w:sz w:val="22"/>
          <w:szCs w:val="22"/>
        </w:rPr>
      </w:pPr>
      <w:r w:rsidRPr="001E2AF4">
        <w:rPr>
          <w:rFonts w:ascii="Arial" w:hAnsi="Arial" w:cs="Arial"/>
          <w:sz w:val="22"/>
          <w:szCs w:val="22"/>
        </w:rPr>
        <w:t>b.</w:t>
      </w:r>
      <w:r w:rsidRPr="001E2AF4">
        <w:rPr>
          <w:rFonts w:ascii="Arial" w:hAnsi="Arial" w:cs="Arial"/>
          <w:sz w:val="22"/>
          <w:szCs w:val="22"/>
        </w:rPr>
        <w:tab/>
        <w:t>A “satisfactory but needs improvement” finding may be appropriate in the following circumstances:</w:t>
      </w:r>
    </w:p>
    <w:p w:rsidR="00B71C17" w:rsidRPr="001E2AF4" w:rsidRDefault="00B71C17">
      <w:pPr>
        <w:tabs>
          <w:tab w:val="left" w:pos="-1440"/>
        </w:tabs>
        <w:ind w:left="2880" w:hanging="720"/>
        <w:rPr>
          <w:rFonts w:ascii="Arial" w:hAnsi="Arial" w:cs="Arial"/>
          <w:sz w:val="22"/>
          <w:szCs w:val="22"/>
        </w:rPr>
      </w:pPr>
    </w:p>
    <w:p w:rsidR="004E2590" w:rsidRPr="001E2AF4" w:rsidRDefault="00B71C17">
      <w:pPr>
        <w:tabs>
          <w:tab w:val="left" w:pos="-1440"/>
        </w:tabs>
        <w:ind w:left="3600" w:hanging="720"/>
        <w:rPr>
          <w:rFonts w:ascii="Arial" w:hAnsi="Arial" w:cs="Arial"/>
          <w:sz w:val="22"/>
          <w:szCs w:val="22"/>
        </w:rPr>
      </w:pPr>
      <w:proofErr w:type="spellStart"/>
      <w:r>
        <w:rPr>
          <w:rFonts w:ascii="Arial" w:hAnsi="Arial" w:cs="Arial"/>
          <w:sz w:val="22"/>
          <w:szCs w:val="22"/>
        </w:rPr>
        <w:t>i</w:t>
      </w:r>
      <w:proofErr w:type="spellEnd"/>
      <w:r w:rsidR="004E2590" w:rsidRPr="001E2AF4">
        <w:rPr>
          <w:rFonts w:ascii="Arial" w:hAnsi="Arial" w:cs="Arial"/>
          <w:sz w:val="22"/>
          <w:szCs w:val="22"/>
        </w:rPr>
        <w:t>.</w:t>
      </w:r>
      <w:r w:rsidR="004E2590" w:rsidRPr="001E2AF4">
        <w:rPr>
          <w:rFonts w:ascii="Arial" w:hAnsi="Arial" w:cs="Arial"/>
          <w:sz w:val="22"/>
          <w:szCs w:val="22"/>
        </w:rPr>
        <w:tab/>
        <w:t>If the State program has not adopted several essential regulations</w:t>
      </w:r>
      <w:del w:id="83" w:author="Beardsley, Michelle" w:date="2015-01-23T10:34:00Z">
        <w:r w:rsidR="004E2590" w:rsidRPr="001E2AF4" w:rsidDel="003C08EC">
          <w:rPr>
            <w:rFonts w:ascii="Arial" w:hAnsi="Arial" w:cs="Arial"/>
            <w:sz w:val="22"/>
            <w:szCs w:val="22"/>
          </w:rPr>
          <w:delText>,</w:delText>
        </w:r>
      </w:del>
      <w:r w:rsidR="004E2590" w:rsidRPr="001E2AF4">
        <w:rPr>
          <w:rFonts w:ascii="Arial" w:hAnsi="Arial" w:cs="Arial"/>
          <w:sz w:val="22"/>
          <w:szCs w:val="22"/>
        </w:rPr>
        <w:t xml:space="preserve"> or other program elements, the review team should consider whether to recommend to the MRB that the State’s performance with respect to this indicator, be found “satisfactory but needs improvement” or </w:t>
      </w:r>
      <w:del w:id="84" w:author="Beardsley, Michelle" w:date="2015-01-23T10:34:00Z">
        <w:r w:rsidR="004E2590" w:rsidRPr="001E2AF4" w:rsidDel="003C08EC">
          <w:rPr>
            <w:rFonts w:ascii="Arial" w:hAnsi="Arial" w:cs="Arial"/>
            <w:sz w:val="22"/>
            <w:szCs w:val="22"/>
          </w:rPr>
          <w:delText>be found</w:delText>
        </w:r>
      </w:del>
      <w:r w:rsidR="004E2590" w:rsidRPr="001E2AF4">
        <w:rPr>
          <w:rFonts w:ascii="Arial" w:hAnsi="Arial" w:cs="Arial"/>
          <w:sz w:val="22"/>
          <w:szCs w:val="22"/>
        </w:rPr>
        <w:t xml:space="preserve"> “unsatisfactory.”  For a finding of “satisfactory but needs improvement,” one or a combination of the following circumstances may pertain to regulations or program elements that have not been adopted:</w:t>
      </w:r>
    </w:p>
    <w:p w:rsidR="004E2590" w:rsidRPr="001E2AF4" w:rsidRDefault="004E2590">
      <w:pPr>
        <w:rPr>
          <w:rFonts w:ascii="Arial" w:hAnsi="Arial" w:cs="Arial"/>
          <w:sz w:val="22"/>
          <w:szCs w:val="22"/>
        </w:rPr>
      </w:pPr>
    </w:p>
    <w:p w:rsidR="004E2590" w:rsidRPr="001E2AF4" w:rsidRDefault="004E2590">
      <w:pPr>
        <w:tabs>
          <w:tab w:val="left" w:pos="-1440"/>
        </w:tabs>
        <w:ind w:left="5040" w:hanging="720"/>
        <w:rPr>
          <w:rFonts w:ascii="Arial" w:hAnsi="Arial" w:cs="Arial"/>
          <w:sz w:val="22"/>
          <w:szCs w:val="22"/>
        </w:rPr>
      </w:pPr>
      <w:r w:rsidRPr="001E2AF4">
        <w:rPr>
          <w:rFonts w:ascii="Arial" w:hAnsi="Arial" w:cs="Arial"/>
          <w:i/>
          <w:iCs/>
          <w:sz w:val="22"/>
          <w:szCs w:val="22"/>
        </w:rPr>
        <w:t>1.</w:t>
      </w:r>
      <w:r w:rsidRPr="001E2AF4">
        <w:rPr>
          <w:rFonts w:ascii="Arial" w:hAnsi="Arial" w:cs="Arial"/>
          <w:sz w:val="22"/>
          <w:szCs w:val="22"/>
        </w:rPr>
        <w:tab/>
        <w:t xml:space="preserve">Compatibility significance of the rules. </w:t>
      </w:r>
    </w:p>
    <w:p w:rsidR="004E2590" w:rsidRPr="001E2AF4" w:rsidRDefault="004E2590">
      <w:pPr>
        <w:rPr>
          <w:rFonts w:ascii="Arial" w:hAnsi="Arial" w:cs="Arial"/>
          <w:sz w:val="22"/>
          <w:szCs w:val="22"/>
        </w:rPr>
      </w:pPr>
    </w:p>
    <w:p w:rsidR="004E2590" w:rsidRPr="001E2AF4" w:rsidRDefault="004E2590">
      <w:pPr>
        <w:ind w:left="5040"/>
        <w:rPr>
          <w:rFonts w:ascii="Arial" w:hAnsi="Arial" w:cs="Arial"/>
          <w:sz w:val="22"/>
          <w:szCs w:val="22"/>
        </w:rPr>
      </w:pPr>
      <w:r w:rsidRPr="001E2AF4">
        <w:rPr>
          <w:rFonts w:ascii="Arial" w:hAnsi="Arial" w:cs="Arial"/>
          <w:sz w:val="22"/>
          <w:szCs w:val="22"/>
        </w:rPr>
        <w:t>For example, the adoption of the “Medical Use of Byproduct Material,” 10 CFR 20, 32 and 35 amendments and implementation of “Increased Controls for Risk</w:t>
      </w:r>
      <w:r w:rsidRPr="001E2AF4">
        <w:rPr>
          <w:rFonts w:ascii="Arial" w:hAnsi="Arial" w:cs="Arial"/>
          <w:sz w:val="22"/>
          <w:szCs w:val="22"/>
        </w:rPr>
        <w:noBreakHyphen/>
        <w:t>Significant Radioactive Sources” (NRC Order EA</w:t>
      </w:r>
      <w:r w:rsidRPr="001E2AF4">
        <w:rPr>
          <w:rFonts w:ascii="Arial" w:hAnsi="Arial" w:cs="Arial"/>
          <w:sz w:val="22"/>
          <w:szCs w:val="22"/>
        </w:rPr>
        <w:noBreakHyphen/>
        <w:t>05</w:t>
      </w:r>
      <w:r w:rsidRPr="001E2AF4">
        <w:rPr>
          <w:rFonts w:ascii="Arial" w:hAnsi="Arial" w:cs="Arial"/>
          <w:sz w:val="22"/>
          <w:szCs w:val="22"/>
        </w:rPr>
        <w:noBreakHyphen/>
        <w:t xml:space="preserve">090) are more significant than  “Minor Corrections, Clarifying Changes, and a Minor Policy Change,” 10 CFR Parts 20, 32, 35, 36, and 39 amendments.  The State has postponed adoption of the less significant rule in order to </w:t>
      </w:r>
      <w:del w:id="85" w:author="Beardsley, Michelle" w:date="2015-01-23T10:35:00Z">
        <w:r w:rsidRPr="001E2AF4" w:rsidDel="003C08EC">
          <w:rPr>
            <w:rFonts w:ascii="Arial" w:hAnsi="Arial" w:cs="Arial"/>
            <w:sz w:val="22"/>
            <w:szCs w:val="22"/>
          </w:rPr>
          <w:delText>speed</w:delText>
        </w:r>
      </w:del>
      <w:ins w:id="86" w:author="Beardsley, Michelle" w:date="2015-01-23T10:35:00Z">
        <w:r w:rsidR="003C08EC">
          <w:rPr>
            <w:rFonts w:ascii="Arial" w:hAnsi="Arial" w:cs="Arial"/>
            <w:sz w:val="22"/>
            <w:szCs w:val="22"/>
          </w:rPr>
          <w:t xml:space="preserve"> expedite the</w:t>
        </w:r>
      </w:ins>
      <w:r w:rsidRPr="001E2AF4">
        <w:rPr>
          <w:rFonts w:ascii="Arial" w:hAnsi="Arial" w:cs="Arial"/>
          <w:sz w:val="22"/>
          <w:szCs w:val="22"/>
        </w:rPr>
        <w:t xml:space="preserve"> adoption of the more significant regulation and legally binding requirements.</w:t>
      </w:r>
    </w:p>
    <w:p w:rsidR="004E2590" w:rsidRPr="001E2AF4" w:rsidRDefault="004E2590">
      <w:pPr>
        <w:rPr>
          <w:rFonts w:ascii="Arial" w:hAnsi="Arial" w:cs="Arial"/>
          <w:sz w:val="22"/>
          <w:szCs w:val="22"/>
        </w:rPr>
      </w:pPr>
    </w:p>
    <w:p w:rsidR="004E2590" w:rsidRPr="001E2AF4" w:rsidRDefault="004E2590">
      <w:pPr>
        <w:tabs>
          <w:tab w:val="left" w:pos="-1440"/>
        </w:tabs>
        <w:ind w:left="5040" w:hanging="720"/>
        <w:rPr>
          <w:rFonts w:ascii="Arial" w:hAnsi="Arial" w:cs="Arial"/>
          <w:sz w:val="22"/>
          <w:szCs w:val="22"/>
        </w:rPr>
      </w:pPr>
      <w:r w:rsidRPr="001E2AF4">
        <w:rPr>
          <w:rFonts w:ascii="Arial" w:hAnsi="Arial" w:cs="Arial"/>
          <w:i/>
          <w:iCs/>
          <w:sz w:val="22"/>
          <w:szCs w:val="22"/>
        </w:rPr>
        <w:t>2.</w:t>
      </w:r>
      <w:r w:rsidRPr="001E2AF4">
        <w:rPr>
          <w:rFonts w:ascii="Arial" w:hAnsi="Arial" w:cs="Arial"/>
          <w:sz w:val="22"/>
          <w:szCs w:val="22"/>
        </w:rPr>
        <w:tab/>
        <w:t xml:space="preserve">Rules not needed at the time of the review. </w:t>
      </w:r>
    </w:p>
    <w:p w:rsidR="004E2590" w:rsidRPr="001E2AF4" w:rsidRDefault="004E2590">
      <w:pPr>
        <w:rPr>
          <w:rFonts w:ascii="Arial" w:hAnsi="Arial" w:cs="Arial"/>
          <w:sz w:val="22"/>
          <w:szCs w:val="22"/>
        </w:rPr>
      </w:pPr>
    </w:p>
    <w:p w:rsidR="004E2590" w:rsidRPr="001E2AF4" w:rsidRDefault="004E2590">
      <w:pPr>
        <w:ind w:left="5040"/>
        <w:rPr>
          <w:rFonts w:ascii="Arial" w:hAnsi="Arial" w:cs="Arial"/>
          <w:sz w:val="22"/>
          <w:szCs w:val="22"/>
        </w:rPr>
      </w:pPr>
      <w:r w:rsidRPr="001E2AF4">
        <w:rPr>
          <w:rFonts w:ascii="Arial" w:hAnsi="Arial" w:cs="Arial"/>
          <w:sz w:val="22"/>
          <w:szCs w:val="22"/>
        </w:rPr>
        <w:t>For example, a State may not have issued any licenses for well logging licensees so that “Energy Compensation Sources for Well Logging and Other Regulatory Clarifications,” 10 CFR Part 39 amendment is not necessary at this time.  The State has postponed adoption.</w:t>
      </w:r>
    </w:p>
    <w:p w:rsidR="004E2590" w:rsidRPr="001E2AF4" w:rsidRDefault="004E2590">
      <w:pPr>
        <w:rPr>
          <w:rFonts w:ascii="Arial" w:hAnsi="Arial" w:cs="Arial"/>
          <w:sz w:val="22"/>
          <w:szCs w:val="22"/>
        </w:rPr>
      </w:pPr>
    </w:p>
    <w:p w:rsidR="004E2590" w:rsidRPr="001E2AF4" w:rsidRDefault="004E2590">
      <w:pPr>
        <w:tabs>
          <w:tab w:val="left" w:pos="-1440"/>
        </w:tabs>
        <w:ind w:left="5040" w:hanging="720"/>
        <w:rPr>
          <w:rFonts w:ascii="Arial" w:hAnsi="Arial" w:cs="Arial"/>
          <w:sz w:val="22"/>
          <w:szCs w:val="22"/>
        </w:rPr>
      </w:pPr>
      <w:r w:rsidRPr="001E2AF4">
        <w:rPr>
          <w:rFonts w:ascii="Arial" w:hAnsi="Arial" w:cs="Arial"/>
          <w:i/>
          <w:iCs/>
          <w:sz w:val="22"/>
          <w:szCs w:val="22"/>
        </w:rPr>
        <w:lastRenderedPageBreak/>
        <w:t>3.</w:t>
      </w:r>
      <w:r w:rsidRPr="001E2AF4">
        <w:rPr>
          <w:rFonts w:ascii="Arial" w:hAnsi="Arial" w:cs="Arial"/>
          <w:sz w:val="22"/>
          <w:szCs w:val="22"/>
        </w:rPr>
        <w:tab/>
        <w:t>Status of draft regulations within the State’s administrative procedures</w:t>
      </w:r>
    </w:p>
    <w:p w:rsidR="004E2590" w:rsidRPr="001E2AF4" w:rsidRDefault="004E2590">
      <w:pPr>
        <w:rPr>
          <w:rFonts w:ascii="Arial" w:hAnsi="Arial" w:cs="Arial"/>
          <w:sz w:val="22"/>
          <w:szCs w:val="22"/>
        </w:rPr>
      </w:pPr>
    </w:p>
    <w:p w:rsidR="004E2590" w:rsidRDefault="004E2590">
      <w:pPr>
        <w:ind w:left="5040"/>
        <w:rPr>
          <w:ins w:id="87" w:author="kxs" w:date="2014-12-09T08:49:00Z"/>
          <w:rFonts w:ascii="Arial" w:hAnsi="Arial" w:cs="Arial"/>
          <w:sz w:val="22"/>
          <w:szCs w:val="22"/>
        </w:rPr>
      </w:pPr>
      <w:r w:rsidRPr="001E2AF4">
        <w:rPr>
          <w:rFonts w:ascii="Arial" w:hAnsi="Arial" w:cs="Arial"/>
          <w:sz w:val="22"/>
          <w:szCs w:val="22"/>
        </w:rPr>
        <w:t>A State has experienced difficulties adopting regulations within the three-year period</w:t>
      </w:r>
      <w:r w:rsidR="009E6B2A" w:rsidRPr="001E2AF4">
        <w:rPr>
          <w:rFonts w:ascii="Arial" w:hAnsi="Arial" w:cs="Arial"/>
          <w:sz w:val="22"/>
          <w:szCs w:val="22"/>
        </w:rPr>
        <w:t>, but</w:t>
      </w:r>
      <w:r w:rsidRPr="001E2AF4">
        <w:rPr>
          <w:rFonts w:ascii="Arial" w:hAnsi="Arial" w:cs="Arial"/>
          <w:sz w:val="22"/>
          <w:szCs w:val="22"/>
        </w:rPr>
        <w:t xml:space="preserve"> the State has drafted regulations and begun the process of promulgating the necessary regulations.  </w:t>
      </w:r>
    </w:p>
    <w:p w:rsidR="00B71C17" w:rsidRDefault="00B71C17">
      <w:pPr>
        <w:ind w:left="5040"/>
        <w:rPr>
          <w:ins w:id="88" w:author="kxs" w:date="2014-12-09T08:49:00Z"/>
          <w:rFonts w:ascii="Arial" w:hAnsi="Arial" w:cs="Arial"/>
          <w:sz w:val="22"/>
          <w:szCs w:val="22"/>
        </w:rPr>
      </w:pPr>
    </w:p>
    <w:p w:rsidR="00B71C17" w:rsidRDefault="00B71C17" w:rsidP="00B71C17">
      <w:pPr>
        <w:ind w:left="5040" w:hanging="720"/>
        <w:rPr>
          <w:ins w:id="89" w:author="kxs" w:date="2014-12-09T08:52:00Z"/>
          <w:rFonts w:ascii="Arial" w:hAnsi="Arial" w:cs="Arial"/>
          <w:sz w:val="22"/>
          <w:szCs w:val="22"/>
        </w:rPr>
      </w:pPr>
      <w:ins w:id="90" w:author="kxs" w:date="2014-12-09T08:49:00Z">
        <w:r w:rsidRPr="00B71C17">
          <w:rPr>
            <w:rFonts w:ascii="Arial" w:hAnsi="Arial" w:cs="Arial"/>
            <w:i/>
            <w:sz w:val="22"/>
            <w:szCs w:val="22"/>
          </w:rPr>
          <w:t>4.</w:t>
        </w:r>
      </w:ins>
      <w:ins w:id="91" w:author="kxs" w:date="2014-12-09T08:50:00Z">
        <w:r>
          <w:rPr>
            <w:rFonts w:ascii="Arial" w:hAnsi="Arial" w:cs="Arial"/>
            <w:i/>
            <w:sz w:val="22"/>
            <w:szCs w:val="22"/>
          </w:rPr>
          <w:tab/>
        </w:r>
        <w:r>
          <w:rPr>
            <w:rFonts w:ascii="Arial" w:hAnsi="Arial" w:cs="Arial"/>
            <w:sz w:val="22"/>
            <w:szCs w:val="22"/>
          </w:rPr>
          <w:t>Status of program elements</w:t>
        </w:r>
      </w:ins>
      <w:ins w:id="92" w:author="kxs" w:date="2014-12-09T08:51:00Z">
        <w:r>
          <w:rPr>
            <w:rFonts w:ascii="Arial" w:hAnsi="Arial" w:cs="Arial"/>
            <w:sz w:val="22"/>
            <w:szCs w:val="22"/>
          </w:rPr>
          <w:t xml:space="preserve"> other than statutes and regulations.</w:t>
        </w:r>
      </w:ins>
    </w:p>
    <w:p w:rsidR="00B71C17" w:rsidRDefault="00B71C17" w:rsidP="00B71C17">
      <w:pPr>
        <w:ind w:left="5040" w:hanging="720"/>
        <w:rPr>
          <w:ins w:id="93" w:author="kxs" w:date="2014-12-09T08:52:00Z"/>
          <w:rFonts w:ascii="Arial" w:hAnsi="Arial" w:cs="Arial"/>
          <w:sz w:val="22"/>
          <w:szCs w:val="22"/>
        </w:rPr>
      </w:pPr>
    </w:p>
    <w:p w:rsidR="00B71C17" w:rsidRPr="00B71C17" w:rsidRDefault="00B71C17" w:rsidP="00B71C17">
      <w:pPr>
        <w:ind w:left="5040" w:hanging="720"/>
        <w:rPr>
          <w:rFonts w:ascii="Arial" w:hAnsi="Arial" w:cs="Arial"/>
          <w:sz w:val="22"/>
          <w:szCs w:val="22"/>
        </w:rPr>
      </w:pPr>
      <w:ins w:id="94" w:author="kxs" w:date="2014-12-09T08:52:00Z">
        <w:r>
          <w:rPr>
            <w:rFonts w:ascii="Arial" w:hAnsi="Arial" w:cs="Arial"/>
            <w:sz w:val="22"/>
            <w:szCs w:val="22"/>
          </w:rPr>
          <w:tab/>
          <w:t>A State has experience</w:t>
        </w:r>
      </w:ins>
      <w:ins w:id="95" w:author="Beardsley, Michelle" w:date="2015-01-23T10:36:00Z">
        <w:r w:rsidR="003C08EC">
          <w:rPr>
            <w:rFonts w:ascii="Arial" w:hAnsi="Arial" w:cs="Arial"/>
            <w:sz w:val="22"/>
            <w:szCs w:val="22"/>
          </w:rPr>
          <w:t>d</w:t>
        </w:r>
      </w:ins>
      <w:ins w:id="96" w:author="kxs" w:date="2014-12-09T08:52:00Z">
        <w:r>
          <w:rPr>
            <w:rFonts w:ascii="Arial" w:hAnsi="Arial" w:cs="Arial"/>
            <w:sz w:val="22"/>
            <w:szCs w:val="22"/>
          </w:rPr>
          <w:t xml:space="preserve"> difficulties in implementing </w:t>
        </w:r>
      </w:ins>
      <w:ins w:id="97" w:author="kxs" w:date="2014-12-09T11:31:00Z">
        <w:r w:rsidR="008D19D5">
          <w:rPr>
            <w:rFonts w:ascii="Arial" w:hAnsi="Arial" w:cs="Arial"/>
            <w:sz w:val="22"/>
            <w:szCs w:val="22"/>
          </w:rPr>
          <w:t>standard f</w:t>
        </w:r>
        <w:r w:rsidR="008D19D5" w:rsidRPr="008D19D5">
          <w:rPr>
            <w:rFonts w:ascii="Arial" w:hAnsi="Arial" w:cs="Arial"/>
            <w:sz w:val="22"/>
            <w:szCs w:val="22"/>
          </w:rPr>
          <w:t xml:space="preserve">ormat and content of </w:t>
        </w:r>
        <w:r w:rsidR="008D19D5">
          <w:rPr>
            <w:rFonts w:ascii="Arial" w:hAnsi="Arial" w:cs="Arial"/>
            <w:sz w:val="22"/>
            <w:szCs w:val="22"/>
          </w:rPr>
          <w:t xml:space="preserve">sealed source and device </w:t>
        </w:r>
        <w:r w:rsidR="008D19D5" w:rsidRPr="008D19D5">
          <w:rPr>
            <w:rFonts w:ascii="Arial" w:hAnsi="Arial" w:cs="Arial"/>
            <w:sz w:val="22"/>
            <w:szCs w:val="22"/>
          </w:rPr>
          <w:t>registration certificates</w:t>
        </w:r>
        <w:r w:rsidR="008D19D5">
          <w:rPr>
            <w:rFonts w:ascii="Arial" w:hAnsi="Arial" w:cs="Arial"/>
            <w:sz w:val="22"/>
            <w:szCs w:val="22"/>
          </w:rPr>
          <w:t xml:space="preserve"> </w:t>
        </w:r>
      </w:ins>
      <w:ins w:id="98" w:author="kxs" w:date="2014-12-09T11:32:00Z">
        <w:r w:rsidR="008D19D5">
          <w:rPr>
            <w:rFonts w:ascii="Arial" w:hAnsi="Arial" w:cs="Arial"/>
            <w:sz w:val="22"/>
            <w:szCs w:val="22"/>
          </w:rPr>
          <w:t xml:space="preserve">and is not </w:t>
        </w:r>
      </w:ins>
      <w:ins w:id="99" w:author="kxs" w:date="2014-12-09T11:33:00Z">
        <w:r w:rsidR="008D19D5">
          <w:rPr>
            <w:rFonts w:ascii="Arial" w:hAnsi="Arial" w:cs="Arial"/>
            <w:sz w:val="22"/>
            <w:szCs w:val="22"/>
          </w:rPr>
          <w:t xml:space="preserve">consistently </w:t>
        </w:r>
      </w:ins>
      <w:ins w:id="100" w:author="kxs" w:date="2014-12-09T11:32:00Z">
        <w:r w:rsidR="008D19D5">
          <w:rPr>
            <w:rFonts w:ascii="Arial" w:hAnsi="Arial" w:cs="Arial"/>
            <w:sz w:val="22"/>
            <w:szCs w:val="22"/>
          </w:rPr>
          <w:t>reporting</w:t>
        </w:r>
      </w:ins>
      <w:ins w:id="101" w:author="kxs" w:date="2014-12-09T11:33:00Z">
        <w:r w:rsidR="008D19D5">
          <w:rPr>
            <w:rFonts w:ascii="Arial" w:hAnsi="Arial" w:cs="Arial"/>
            <w:sz w:val="22"/>
            <w:szCs w:val="22"/>
          </w:rPr>
          <w:t xml:space="preserve"> events in the </w:t>
        </w:r>
        <w:proofErr w:type="spellStart"/>
        <w:r w:rsidR="008D19D5">
          <w:rPr>
            <w:rFonts w:ascii="Arial" w:hAnsi="Arial" w:cs="Arial"/>
            <w:sz w:val="22"/>
            <w:szCs w:val="22"/>
          </w:rPr>
          <w:t>appriopriate</w:t>
        </w:r>
        <w:proofErr w:type="spellEnd"/>
        <w:r w:rsidR="008D19D5">
          <w:rPr>
            <w:rFonts w:ascii="Arial" w:hAnsi="Arial" w:cs="Arial"/>
            <w:sz w:val="22"/>
            <w:szCs w:val="22"/>
          </w:rPr>
          <w:t xml:space="preserve"> time frame.</w:t>
        </w:r>
      </w:ins>
      <w:ins w:id="102" w:author="kxs" w:date="2014-12-09T11:32:00Z">
        <w:r w:rsidR="008D19D5">
          <w:rPr>
            <w:rFonts w:ascii="Arial" w:hAnsi="Arial" w:cs="Arial"/>
            <w:sz w:val="22"/>
            <w:szCs w:val="22"/>
          </w:rPr>
          <w:t xml:space="preserve"> </w:t>
        </w:r>
      </w:ins>
    </w:p>
    <w:p w:rsidR="004E2590" w:rsidRPr="001E2AF4" w:rsidRDefault="004E2590">
      <w:pPr>
        <w:rPr>
          <w:rFonts w:ascii="Arial" w:hAnsi="Arial" w:cs="Arial"/>
          <w:sz w:val="22"/>
          <w:szCs w:val="22"/>
        </w:rPr>
      </w:pPr>
    </w:p>
    <w:p w:rsidR="004E2590" w:rsidRPr="001E2AF4" w:rsidRDefault="004E2590">
      <w:pPr>
        <w:tabs>
          <w:tab w:val="left" w:pos="-1440"/>
        </w:tabs>
        <w:ind w:left="3600" w:hanging="720"/>
        <w:rPr>
          <w:rFonts w:ascii="Arial" w:hAnsi="Arial" w:cs="Arial"/>
          <w:sz w:val="22"/>
          <w:szCs w:val="22"/>
        </w:rPr>
      </w:pPr>
      <w:r w:rsidRPr="001E2AF4">
        <w:rPr>
          <w:rFonts w:ascii="Arial" w:hAnsi="Arial" w:cs="Arial"/>
          <w:sz w:val="22"/>
          <w:szCs w:val="22"/>
        </w:rPr>
        <w:t>ii.</w:t>
      </w:r>
      <w:r w:rsidRPr="001E2AF4">
        <w:rPr>
          <w:rFonts w:ascii="Arial" w:hAnsi="Arial" w:cs="Arial"/>
          <w:sz w:val="22"/>
          <w:szCs w:val="22"/>
        </w:rPr>
        <w:tab/>
        <w:t>For the review team to consider that the State is in the process of promulgating the necessary regulations, the State should have completed draft regulations and the draft regulation package should be either out for public comment, or within the State’s administrative procedures for final promulgation to be given consideration for a “satisfactory but needs improvement” finding.</w:t>
      </w:r>
    </w:p>
    <w:p w:rsidR="004E2590" w:rsidRPr="001E2AF4" w:rsidRDefault="004E2590">
      <w:pPr>
        <w:rPr>
          <w:rFonts w:ascii="Arial" w:hAnsi="Arial" w:cs="Arial"/>
          <w:sz w:val="22"/>
          <w:szCs w:val="22"/>
        </w:rPr>
      </w:pPr>
    </w:p>
    <w:p w:rsidR="004E2590" w:rsidRPr="001E2AF4" w:rsidRDefault="004E2590">
      <w:pPr>
        <w:tabs>
          <w:tab w:val="left" w:pos="-1440"/>
        </w:tabs>
        <w:ind w:left="2880" w:hanging="720"/>
        <w:rPr>
          <w:rFonts w:ascii="Arial" w:hAnsi="Arial" w:cs="Arial"/>
          <w:sz w:val="22"/>
          <w:szCs w:val="22"/>
        </w:rPr>
      </w:pPr>
      <w:r w:rsidRPr="001E2AF4">
        <w:rPr>
          <w:rFonts w:ascii="Arial" w:hAnsi="Arial" w:cs="Arial"/>
          <w:sz w:val="22"/>
          <w:szCs w:val="22"/>
        </w:rPr>
        <w:t>c.</w:t>
      </w:r>
      <w:r w:rsidRPr="001E2AF4">
        <w:rPr>
          <w:rFonts w:ascii="Arial" w:hAnsi="Arial" w:cs="Arial"/>
          <w:sz w:val="22"/>
          <w:szCs w:val="22"/>
        </w:rPr>
        <w:tab/>
        <w:t>A</w:t>
      </w:r>
      <w:ins w:id="103" w:author="kxs" w:date="2014-12-09T13:56:00Z">
        <w:r w:rsidR="003A2186">
          <w:rPr>
            <w:rFonts w:ascii="Arial" w:hAnsi="Arial" w:cs="Arial"/>
            <w:sz w:val="22"/>
            <w:szCs w:val="22"/>
          </w:rPr>
          <w:t>n</w:t>
        </w:r>
      </w:ins>
      <w:r w:rsidRPr="001E2AF4">
        <w:rPr>
          <w:rFonts w:ascii="Arial" w:hAnsi="Arial" w:cs="Arial"/>
          <w:sz w:val="22"/>
          <w:szCs w:val="22"/>
        </w:rPr>
        <w:t xml:space="preserve"> “unsatisfactory” finding may be appropriate in the following circumstances: </w:t>
      </w:r>
    </w:p>
    <w:p w:rsidR="004E2590" w:rsidRPr="001E2AF4" w:rsidRDefault="004E2590">
      <w:pPr>
        <w:rPr>
          <w:rFonts w:ascii="Arial" w:hAnsi="Arial" w:cs="Arial"/>
          <w:sz w:val="22"/>
          <w:szCs w:val="22"/>
        </w:rPr>
      </w:pPr>
    </w:p>
    <w:p w:rsidR="004E2590" w:rsidRPr="001E2AF4" w:rsidRDefault="004E2590">
      <w:pPr>
        <w:tabs>
          <w:tab w:val="left" w:pos="-1440"/>
        </w:tabs>
        <w:ind w:left="3600" w:hanging="720"/>
        <w:rPr>
          <w:rFonts w:ascii="Arial" w:hAnsi="Arial" w:cs="Arial"/>
          <w:sz w:val="22"/>
          <w:szCs w:val="22"/>
        </w:rPr>
      </w:pPr>
      <w:r w:rsidRPr="001E2AF4">
        <w:rPr>
          <w:rFonts w:ascii="Arial" w:hAnsi="Arial" w:cs="Arial"/>
          <w:sz w:val="22"/>
          <w:szCs w:val="22"/>
        </w:rPr>
        <w:t>I.</w:t>
      </w:r>
      <w:r w:rsidRPr="001E2AF4">
        <w:rPr>
          <w:rFonts w:ascii="Arial" w:hAnsi="Arial" w:cs="Arial"/>
          <w:sz w:val="22"/>
          <w:szCs w:val="22"/>
        </w:rPr>
        <w:tab/>
        <w:t xml:space="preserve">If the State program has not adopted over ten regulations or other program elements required for compatibility, has experienced difficulties or has often been unable to adopt regulations during the review period, the review team should consider whether the State’s performance with respect to this indicator, be found unsatisfactory or satisfactory but needs improvement.  </w:t>
      </w:r>
    </w:p>
    <w:p w:rsidR="004E2590" w:rsidRPr="001E2AF4" w:rsidRDefault="004E2590">
      <w:pPr>
        <w:rPr>
          <w:rFonts w:ascii="Arial" w:hAnsi="Arial" w:cs="Arial"/>
          <w:sz w:val="22"/>
          <w:szCs w:val="22"/>
        </w:rPr>
      </w:pPr>
    </w:p>
    <w:p w:rsidR="004E2590" w:rsidRDefault="004E2590">
      <w:pPr>
        <w:tabs>
          <w:tab w:val="left" w:pos="-1440"/>
        </w:tabs>
        <w:ind w:left="3600" w:hanging="720"/>
        <w:rPr>
          <w:ins w:id="104" w:author="kxs" w:date="2014-12-09T13:56:00Z"/>
          <w:rFonts w:ascii="Arial" w:hAnsi="Arial" w:cs="Arial"/>
          <w:sz w:val="22"/>
          <w:szCs w:val="22"/>
        </w:rPr>
      </w:pPr>
      <w:r w:rsidRPr="001E2AF4">
        <w:rPr>
          <w:rFonts w:ascii="Arial" w:hAnsi="Arial" w:cs="Arial"/>
          <w:sz w:val="22"/>
          <w:szCs w:val="22"/>
        </w:rPr>
        <w:t>ii.</w:t>
      </w:r>
      <w:r w:rsidRPr="001E2AF4">
        <w:rPr>
          <w:rFonts w:ascii="Arial" w:hAnsi="Arial" w:cs="Arial"/>
          <w:sz w:val="22"/>
          <w:szCs w:val="22"/>
        </w:rPr>
        <w:tab/>
        <w:t>If a State has not begun drafting regulations or has only an internal draft package that has not been transmitted for external review by stakeholders in the promulgation process, the review team should give consideration for an unsatisfactory finding.</w:t>
      </w:r>
    </w:p>
    <w:p w:rsidR="003A2186" w:rsidRDefault="003A2186">
      <w:pPr>
        <w:tabs>
          <w:tab w:val="left" w:pos="-1440"/>
        </w:tabs>
        <w:ind w:left="3600" w:hanging="720"/>
        <w:rPr>
          <w:ins w:id="105" w:author="kxs" w:date="2014-12-09T13:56:00Z"/>
          <w:rFonts w:ascii="Arial" w:hAnsi="Arial" w:cs="Arial"/>
          <w:sz w:val="22"/>
          <w:szCs w:val="22"/>
        </w:rPr>
      </w:pPr>
    </w:p>
    <w:p w:rsidR="003A2186" w:rsidRPr="001E2AF4" w:rsidRDefault="003A2186">
      <w:pPr>
        <w:tabs>
          <w:tab w:val="left" w:pos="-1440"/>
        </w:tabs>
        <w:ind w:left="3600" w:hanging="720"/>
        <w:rPr>
          <w:rFonts w:ascii="Arial" w:hAnsi="Arial" w:cs="Arial"/>
          <w:sz w:val="22"/>
          <w:szCs w:val="22"/>
        </w:rPr>
      </w:pPr>
      <w:ins w:id="106" w:author="kxs" w:date="2014-12-09T13:56:00Z">
        <w:r>
          <w:rPr>
            <w:rFonts w:ascii="Arial" w:hAnsi="Arial" w:cs="Arial"/>
            <w:sz w:val="22"/>
            <w:szCs w:val="22"/>
          </w:rPr>
          <w:t>iii.</w:t>
        </w:r>
        <w:r>
          <w:rPr>
            <w:rFonts w:ascii="Arial" w:hAnsi="Arial" w:cs="Arial"/>
            <w:sz w:val="22"/>
            <w:szCs w:val="22"/>
          </w:rPr>
          <w:tab/>
        </w:r>
      </w:ins>
      <w:ins w:id="107" w:author="kxs" w:date="2014-12-09T14:06:00Z">
        <w:r w:rsidR="006C0938">
          <w:rPr>
            <w:rFonts w:ascii="Arial" w:hAnsi="Arial" w:cs="Arial"/>
            <w:sz w:val="22"/>
            <w:szCs w:val="22"/>
          </w:rPr>
          <w:t xml:space="preserve">If a State is not </w:t>
        </w:r>
      </w:ins>
      <w:ins w:id="108" w:author="kxs" w:date="2014-12-09T14:13:00Z">
        <w:r w:rsidR="006C0938">
          <w:rPr>
            <w:rFonts w:ascii="Arial" w:hAnsi="Arial" w:cs="Arial"/>
            <w:sz w:val="22"/>
            <w:szCs w:val="22"/>
          </w:rPr>
          <w:t>retaining records for decommissioning</w:t>
        </w:r>
      </w:ins>
      <w:ins w:id="109" w:author="kxs" w:date="2014-12-09T14:20:00Z">
        <w:r w:rsidR="00865E65">
          <w:rPr>
            <w:rFonts w:ascii="Arial" w:hAnsi="Arial" w:cs="Arial"/>
            <w:sz w:val="22"/>
            <w:szCs w:val="22"/>
          </w:rPr>
          <w:t xml:space="preserve">, is not reporting events to </w:t>
        </w:r>
      </w:ins>
      <w:ins w:id="110" w:author="Beardsley, Michelle" w:date="2015-01-23T10:38:00Z">
        <w:r w:rsidR="00027F99">
          <w:rPr>
            <w:rFonts w:ascii="Arial" w:hAnsi="Arial" w:cs="Arial"/>
            <w:sz w:val="22"/>
            <w:szCs w:val="22"/>
          </w:rPr>
          <w:t xml:space="preserve">the </w:t>
        </w:r>
      </w:ins>
      <w:ins w:id="111" w:author="kxs" w:date="2014-12-09T14:20:00Z">
        <w:r w:rsidR="00865E65">
          <w:rPr>
            <w:rFonts w:ascii="Arial" w:hAnsi="Arial" w:cs="Arial"/>
            <w:sz w:val="22"/>
            <w:szCs w:val="22"/>
          </w:rPr>
          <w:t>NRC</w:t>
        </w:r>
      </w:ins>
      <w:ins w:id="112" w:author="kxs" w:date="2014-12-09T14:13:00Z">
        <w:r w:rsidR="006C0938">
          <w:rPr>
            <w:rFonts w:ascii="Arial" w:hAnsi="Arial" w:cs="Arial"/>
            <w:sz w:val="22"/>
            <w:szCs w:val="22"/>
          </w:rPr>
          <w:t xml:space="preserve"> and is </w:t>
        </w:r>
      </w:ins>
      <w:ins w:id="113" w:author="kxs" w:date="2014-12-09T14:19:00Z">
        <w:r w:rsidR="00865E65">
          <w:rPr>
            <w:rFonts w:ascii="Arial" w:hAnsi="Arial" w:cs="Arial"/>
            <w:sz w:val="22"/>
            <w:szCs w:val="22"/>
          </w:rPr>
          <w:t xml:space="preserve">not </w:t>
        </w:r>
        <w:r w:rsidR="00865E65" w:rsidRPr="00865E65">
          <w:rPr>
            <w:rFonts w:ascii="Arial" w:hAnsi="Arial" w:cs="Arial"/>
            <w:sz w:val="22"/>
            <w:szCs w:val="22"/>
          </w:rPr>
          <w:t>using the criteria for Pre-licensing screening</w:t>
        </w:r>
        <w:r w:rsidR="00865E65">
          <w:rPr>
            <w:rFonts w:ascii="Arial" w:hAnsi="Arial" w:cs="Arial"/>
            <w:sz w:val="22"/>
            <w:szCs w:val="22"/>
          </w:rPr>
          <w:t xml:space="preserve">, the review team should give </w:t>
        </w:r>
        <w:r w:rsidR="00865E65">
          <w:rPr>
            <w:rFonts w:ascii="Arial" w:hAnsi="Arial" w:cs="Arial"/>
            <w:sz w:val="22"/>
            <w:szCs w:val="22"/>
          </w:rPr>
          <w:lastRenderedPageBreak/>
          <w:t xml:space="preserve">consideration for an </w:t>
        </w:r>
      </w:ins>
      <w:ins w:id="114" w:author="kxs" w:date="2014-12-09T14:20:00Z">
        <w:r w:rsidR="00865E65">
          <w:rPr>
            <w:rFonts w:ascii="Arial" w:hAnsi="Arial" w:cs="Arial"/>
            <w:sz w:val="22"/>
            <w:szCs w:val="22"/>
          </w:rPr>
          <w:t>unsatisfactory</w:t>
        </w:r>
      </w:ins>
      <w:ins w:id="115" w:author="kxs" w:date="2014-12-09T14:19:00Z">
        <w:r w:rsidR="00865E65">
          <w:rPr>
            <w:rFonts w:ascii="Arial" w:hAnsi="Arial" w:cs="Arial"/>
            <w:sz w:val="22"/>
            <w:szCs w:val="22"/>
          </w:rPr>
          <w:t xml:space="preserve"> </w:t>
        </w:r>
      </w:ins>
      <w:ins w:id="116" w:author="kxs" w:date="2014-12-09T14:20:00Z">
        <w:r w:rsidR="00865E65">
          <w:rPr>
            <w:rFonts w:ascii="Arial" w:hAnsi="Arial" w:cs="Arial"/>
            <w:sz w:val="22"/>
            <w:szCs w:val="22"/>
          </w:rPr>
          <w:t>finding.</w:t>
        </w:r>
      </w:ins>
    </w:p>
    <w:p w:rsidR="004E2590" w:rsidRPr="001E2AF4" w:rsidRDefault="004E2590">
      <w:pPr>
        <w:rPr>
          <w:rFonts w:ascii="Arial" w:hAnsi="Arial" w:cs="Arial"/>
          <w:sz w:val="22"/>
          <w:szCs w:val="22"/>
        </w:rPr>
      </w:pPr>
    </w:p>
    <w:p w:rsidR="004E2590" w:rsidRPr="001E2AF4" w:rsidRDefault="004E2590">
      <w:pPr>
        <w:tabs>
          <w:tab w:val="left" w:pos="-1440"/>
        </w:tabs>
        <w:ind w:left="1440" w:hanging="720"/>
        <w:rPr>
          <w:rFonts w:ascii="Arial" w:hAnsi="Arial" w:cs="Arial"/>
          <w:sz w:val="22"/>
          <w:szCs w:val="22"/>
        </w:rPr>
      </w:pPr>
      <w:r w:rsidRPr="001E2AF4">
        <w:rPr>
          <w:rFonts w:ascii="Arial" w:hAnsi="Arial" w:cs="Arial"/>
          <w:sz w:val="22"/>
          <w:szCs w:val="22"/>
        </w:rPr>
        <w:t>D.</w:t>
      </w:r>
      <w:r w:rsidRPr="001E2AF4">
        <w:rPr>
          <w:rFonts w:ascii="Arial" w:hAnsi="Arial" w:cs="Arial"/>
          <w:sz w:val="22"/>
          <w:szCs w:val="22"/>
        </w:rPr>
        <w:tab/>
        <w:t>Review Details.</w:t>
      </w:r>
    </w:p>
    <w:p w:rsidR="004E2590" w:rsidRPr="001E2AF4" w:rsidRDefault="004E2590">
      <w:pPr>
        <w:rPr>
          <w:rFonts w:ascii="Arial" w:hAnsi="Arial" w:cs="Arial"/>
          <w:sz w:val="22"/>
          <w:szCs w:val="22"/>
        </w:rPr>
      </w:pPr>
    </w:p>
    <w:p w:rsidR="004E2590" w:rsidRPr="001E2AF4" w:rsidRDefault="004E2590">
      <w:pPr>
        <w:ind w:left="1440"/>
        <w:rPr>
          <w:rFonts w:ascii="Arial" w:hAnsi="Arial" w:cs="Arial"/>
          <w:sz w:val="22"/>
          <w:szCs w:val="22"/>
        </w:rPr>
      </w:pPr>
      <w:r w:rsidRPr="001E2AF4">
        <w:rPr>
          <w:rFonts w:ascii="Arial" w:hAnsi="Arial" w:cs="Arial"/>
          <w:sz w:val="22"/>
          <w:szCs w:val="22"/>
        </w:rPr>
        <w:t>For compatibility requirements, the principal reviewer should evaluate and document the review of the following:</w:t>
      </w:r>
    </w:p>
    <w:p w:rsidR="004E2590" w:rsidRPr="001E2AF4" w:rsidRDefault="004E2590">
      <w:pPr>
        <w:rPr>
          <w:rFonts w:ascii="Arial" w:hAnsi="Arial" w:cs="Arial"/>
          <w:sz w:val="22"/>
          <w:szCs w:val="22"/>
        </w:rPr>
      </w:pPr>
    </w:p>
    <w:p w:rsidR="004E2590" w:rsidRPr="001E2AF4" w:rsidRDefault="004E2590">
      <w:pPr>
        <w:tabs>
          <w:tab w:val="left" w:pos="-1440"/>
        </w:tabs>
        <w:ind w:left="2160" w:hanging="720"/>
        <w:rPr>
          <w:rFonts w:ascii="Arial" w:hAnsi="Arial" w:cs="Arial"/>
          <w:sz w:val="22"/>
          <w:szCs w:val="22"/>
        </w:rPr>
      </w:pPr>
      <w:r w:rsidRPr="001E2AF4">
        <w:rPr>
          <w:rFonts w:ascii="Arial" w:hAnsi="Arial" w:cs="Arial"/>
          <w:sz w:val="22"/>
          <w:szCs w:val="22"/>
        </w:rPr>
        <w:t>1.</w:t>
      </w:r>
      <w:r w:rsidRPr="001E2AF4">
        <w:rPr>
          <w:rFonts w:ascii="Arial" w:hAnsi="Arial" w:cs="Arial"/>
          <w:sz w:val="22"/>
          <w:szCs w:val="22"/>
        </w:rPr>
        <w:tab/>
        <w:t>Legislation that affects the radiation control program, including any legislation that has been passed since the last review, that affects the State’s authority to:</w:t>
      </w:r>
    </w:p>
    <w:p w:rsidR="004E2590" w:rsidRPr="001E2AF4" w:rsidRDefault="004E2590">
      <w:pPr>
        <w:rPr>
          <w:rFonts w:ascii="Arial" w:hAnsi="Arial" w:cs="Arial"/>
          <w:sz w:val="22"/>
          <w:szCs w:val="22"/>
        </w:rPr>
      </w:pPr>
    </w:p>
    <w:p w:rsidR="004E2590" w:rsidRPr="001E2AF4" w:rsidRDefault="004E2590">
      <w:pPr>
        <w:tabs>
          <w:tab w:val="left" w:pos="-1440"/>
        </w:tabs>
        <w:ind w:left="2880" w:hanging="720"/>
        <w:rPr>
          <w:rFonts w:ascii="Arial" w:hAnsi="Arial" w:cs="Arial"/>
          <w:sz w:val="22"/>
          <w:szCs w:val="22"/>
        </w:rPr>
      </w:pPr>
      <w:r w:rsidRPr="001E2AF4">
        <w:rPr>
          <w:rFonts w:ascii="Arial" w:hAnsi="Arial" w:cs="Arial"/>
          <w:sz w:val="22"/>
          <w:szCs w:val="22"/>
        </w:rPr>
        <w:t>a.</w:t>
      </w:r>
      <w:r w:rsidRPr="001E2AF4">
        <w:rPr>
          <w:rFonts w:ascii="Arial" w:hAnsi="Arial" w:cs="Arial"/>
          <w:sz w:val="22"/>
          <w:szCs w:val="22"/>
        </w:rPr>
        <w:tab/>
        <w:t>Promulgate regulatory requirements necessary to provide reasonable assurance of protection of public health and safety.</w:t>
      </w:r>
    </w:p>
    <w:p w:rsidR="004E2590" w:rsidRPr="001E2AF4" w:rsidRDefault="004E2590">
      <w:pPr>
        <w:rPr>
          <w:rFonts w:ascii="Arial" w:hAnsi="Arial" w:cs="Arial"/>
          <w:sz w:val="22"/>
          <w:szCs w:val="22"/>
        </w:rPr>
      </w:pPr>
    </w:p>
    <w:p w:rsidR="004E2590" w:rsidRDefault="004E2590">
      <w:pPr>
        <w:tabs>
          <w:tab w:val="left" w:pos="-1440"/>
        </w:tabs>
        <w:ind w:left="2880" w:hanging="720"/>
        <w:rPr>
          <w:rFonts w:ascii="Arial" w:hAnsi="Arial" w:cs="Arial"/>
          <w:sz w:val="22"/>
          <w:szCs w:val="22"/>
        </w:rPr>
      </w:pPr>
      <w:r w:rsidRPr="001E2AF4">
        <w:rPr>
          <w:rFonts w:ascii="Arial" w:hAnsi="Arial" w:cs="Arial"/>
          <w:sz w:val="22"/>
          <w:szCs w:val="22"/>
        </w:rPr>
        <w:t>b.</w:t>
      </w:r>
      <w:r w:rsidRPr="001E2AF4">
        <w:rPr>
          <w:rFonts w:ascii="Arial" w:hAnsi="Arial" w:cs="Arial"/>
          <w:sz w:val="22"/>
          <w:szCs w:val="22"/>
        </w:rPr>
        <w:tab/>
        <w:t>License, inspect, and enforce legally binding requirements such as regulations and licenses.</w:t>
      </w:r>
    </w:p>
    <w:p w:rsidR="001E2AF4" w:rsidRPr="001E2AF4" w:rsidRDefault="001E2AF4">
      <w:pPr>
        <w:tabs>
          <w:tab w:val="left" w:pos="-1440"/>
        </w:tabs>
        <w:ind w:left="2880" w:hanging="720"/>
        <w:rPr>
          <w:rFonts w:ascii="Arial" w:hAnsi="Arial" w:cs="Arial"/>
          <w:sz w:val="22"/>
          <w:szCs w:val="22"/>
        </w:rPr>
      </w:pPr>
    </w:p>
    <w:p w:rsidR="004E2590" w:rsidRPr="001E2AF4" w:rsidRDefault="004E2590">
      <w:pPr>
        <w:tabs>
          <w:tab w:val="left" w:pos="-1440"/>
        </w:tabs>
        <w:ind w:left="2160" w:hanging="720"/>
        <w:rPr>
          <w:rFonts w:ascii="Arial" w:hAnsi="Arial" w:cs="Arial"/>
          <w:sz w:val="22"/>
          <w:szCs w:val="22"/>
        </w:rPr>
      </w:pPr>
      <w:r w:rsidRPr="001E2AF4">
        <w:rPr>
          <w:rFonts w:ascii="Arial" w:hAnsi="Arial" w:cs="Arial"/>
          <w:sz w:val="22"/>
          <w:szCs w:val="22"/>
        </w:rPr>
        <w:t>2.</w:t>
      </w:r>
      <w:r w:rsidRPr="001E2AF4">
        <w:rPr>
          <w:rFonts w:ascii="Arial" w:hAnsi="Arial" w:cs="Arial"/>
          <w:sz w:val="22"/>
          <w:szCs w:val="22"/>
        </w:rPr>
        <w:tab/>
        <w:t>State statutes are consistent with Federal statutes, as appropriate.</w:t>
      </w:r>
    </w:p>
    <w:p w:rsidR="004E2590" w:rsidRPr="001E2AF4" w:rsidRDefault="004E2590">
      <w:pPr>
        <w:rPr>
          <w:rFonts w:ascii="Arial" w:hAnsi="Arial" w:cs="Arial"/>
          <w:sz w:val="22"/>
          <w:szCs w:val="22"/>
        </w:rPr>
      </w:pPr>
    </w:p>
    <w:p w:rsidR="004E2590" w:rsidRPr="001E2AF4" w:rsidRDefault="004E2590">
      <w:pPr>
        <w:tabs>
          <w:tab w:val="left" w:pos="-1440"/>
        </w:tabs>
        <w:ind w:left="2160" w:hanging="720"/>
        <w:rPr>
          <w:rFonts w:ascii="Arial" w:hAnsi="Arial" w:cs="Arial"/>
          <w:sz w:val="22"/>
          <w:szCs w:val="22"/>
        </w:rPr>
      </w:pPr>
      <w:r w:rsidRPr="001E2AF4">
        <w:rPr>
          <w:rFonts w:ascii="Arial" w:hAnsi="Arial" w:cs="Arial"/>
          <w:sz w:val="22"/>
          <w:szCs w:val="22"/>
        </w:rPr>
        <w:t>3.</w:t>
      </w:r>
      <w:r w:rsidRPr="001E2AF4">
        <w:rPr>
          <w:rFonts w:ascii="Arial" w:hAnsi="Arial" w:cs="Arial"/>
          <w:sz w:val="22"/>
          <w:szCs w:val="22"/>
        </w:rPr>
        <w:tab/>
        <w:t xml:space="preserve">The State has adopted legally binding requirements, regulations, and other program elements in accordance with MD 5.9, </w:t>
      </w:r>
      <w:r w:rsidRPr="001E2AF4">
        <w:rPr>
          <w:rFonts w:ascii="Arial" w:hAnsi="Arial" w:cs="Arial"/>
          <w:i/>
          <w:iCs/>
          <w:sz w:val="22"/>
          <w:szCs w:val="22"/>
        </w:rPr>
        <w:t>Adequacy and Compatibility of Agreement State Programs</w:t>
      </w:r>
      <w:r w:rsidRPr="001E2AF4">
        <w:rPr>
          <w:rFonts w:ascii="Arial" w:hAnsi="Arial" w:cs="Arial"/>
          <w:sz w:val="22"/>
          <w:szCs w:val="22"/>
        </w:rPr>
        <w:t xml:space="preserve">, and the current revisions of </w:t>
      </w:r>
      <w:del w:id="117" w:author="kxs" w:date="2014-12-09T14:31:00Z">
        <w:r w:rsidRPr="001E2AF4" w:rsidDel="00216A0F">
          <w:rPr>
            <w:rFonts w:ascii="Arial" w:hAnsi="Arial" w:cs="Arial"/>
            <w:sz w:val="22"/>
            <w:szCs w:val="22"/>
          </w:rPr>
          <w:delText xml:space="preserve">FSME </w:delText>
        </w:r>
      </w:del>
      <w:ins w:id="118" w:author="kxs" w:date="2014-12-09T14:31:00Z">
        <w:r w:rsidR="00216A0F">
          <w:rPr>
            <w:rFonts w:ascii="Arial" w:hAnsi="Arial" w:cs="Arial"/>
            <w:sz w:val="22"/>
            <w:szCs w:val="22"/>
          </w:rPr>
          <w:t>NMSS</w:t>
        </w:r>
        <w:r w:rsidR="00216A0F" w:rsidRPr="001E2AF4">
          <w:rPr>
            <w:rFonts w:ascii="Arial" w:hAnsi="Arial" w:cs="Arial"/>
            <w:sz w:val="22"/>
            <w:szCs w:val="22"/>
          </w:rPr>
          <w:t xml:space="preserve"> </w:t>
        </w:r>
      </w:ins>
      <w:r w:rsidRPr="001E2AF4">
        <w:rPr>
          <w:rFonts w:ascii="Arial" w:hAnsi="Arial" w:cs="Arial"/>
          <w:sz w:val="22"/>
          <w:szCs w:val="22"/>
        </w:rPr>
        <w:t xml:space="preserve">Procedures SA-200, </w:t>
      </w:r>
      <w:r w:rsidRPr="001E2AF4">
        <w:rPr>
          <w:rFonts w:ascii="Arial" w:hAnsi="Arial" w:cs="Arial"/>
          <w:i/>
          <w:iCs/>
          <w:sz w:val="22"/>
          <w:szCs w:val="22"/>
        </w:rPr>
        <w:t>Compatibility Categories and Health &amp; Safety Identification for NRC Regulations and Other Program Elements</w:t>
      </w:r>
      <w:r w:rsidRPr="001E2AF4">
        <w:rPr>
          <w:rFonts w:ascii="Arial" w:hAnsi="Arial" w:cs="Arial"/>
          <w:sz w:val="22"/>
          <w:szCs w:val="22"/>
        </w:rPr>
        <w:t xml:space="preserve">, and SA-201, </w:t>
      </w:r>
      <w:r w:rsidRPr="001E2AF4">
        <w:rPr>
          <w:rFonts w:ascii="Arial" w:hAnsi="Arial" w:cs="Arial"/>
          <w:i/>
          <w:iCs/>
          <w:sz w:val="22"/>
          <w:szCs w:val="22"/>
        </w:rPr>
        <w:t>Review of State Regulatory Requirements</w:t>
      </w:r>
      <w:r w:rsidRPr="001E2AF4">
        <w:rPr>
          <w:rFonts w:ascii="Arial" w:hAnsi="Arial" w:cs="Arial"/>
          <w:sz w:val="22"/>
          <w:szCs w:val="22"/>
        </w:rPr>
        <w:t>.</w:t>
      </w:r>
    </w:p>
    <w:p w:rsidR="004E2590" w:rsidRPr="001E2AF4" w:rsidRDefault="004E2590">
      <w:pPr>
        <w:rPr>
          <w:rFonts w:ascii="Arial" w:hAnsi="Arial" w:cs="Arial"/>
          <w:sz w:val="22"/>
          <w:szCs w:val="22"/>
        </w:rPr>
      </w:pPr>
    </w:p>
    <w:p w:rsidR="004E2590" w:rsidRPr="001E2AF4" w:rsidRDefault="004E2590">
      <w:pPr>
        <w:tabs>
          <w:tab w:val="left" w:pos="-1440"/>
        </w:tabs>
        <w:ind w:left="2160" w:hanging="720"/>
        <w:rPr>
          <w:rFonts w:ascii="Arial" w:hAnsi="Arial" w:cs="Arial"/>
          <w:sz w:val="22"/>
          <w:szCs w:val="22"/>
        </w:rPr>
      </w:pPr>
      <w:r w:rsidRPr="001E2AF4">
        <w:rPr>
          <w:rFonts w:ascii="Arial" w:hAnsi="Arial" w:cs="Arial"/>
          <w:sz w:val="22"/>
          <w:szCs w:val="22"/>
        </w:rPr>
        <w:t>4.</w:t>
      </w:r>
      <w:r w:rsidRPr="001E2AF4">
        <w:rPr>
          <w:rFonts w:ascii="Arial" w:hAnsi="Arial" w:cs="Arial"/>
          <w:sz w:val="22"/>
          <w:szCs w:val="22"/>
        </w:rPr>
        <w:tab/>
        <w:t>The State has existing legally enforceable measures in place such as generally applicable rules, license provisions, or other appropriate measures, necessary to allow the State to ensure adequate protection of public health and safety in the regulation of agreement material.</w:t>
      </w:r>
    </w:p>
    <w:p w:rsidR="004E2590" w:rsidRPr="001E2AF4" w:rsidRDefault="004E2590">
      <w:pPr>
        <w:rPr>
          <w:rFonts w:ascii="Arial" w:hAnsi="Arial" w:cs="Arial"/>
          <w:sz w:val="22"/>
          <w:szCs w:val="22"/>
        </w:rPr>
      </w:pPr>
    </w:p>
    <w:p w:rsidR="004E2590" w:rsidRPr="001E2AF4" w:rsidRDefault="004E2590">
      <w:pPr>
        <w:tabs>
          <w:tab w:val="left" w:pos="-1440"/>
        </w:tabs>
        <w:ind w:left="2160" w:hanging="720"/>
        <w:rPr>
          <w:rFonts w:ascii="Arial" w:hAnsi="Arial" w:cs="Arial"/>
          <w:sz w:val="22"/>
          <w:szCs w:val="22"/>
        </w:rPr>
      </w:pPr>
      <w:r w:rsidRPr="001E2AF4">
        <w:rPr>
          <w:rFonts w:ascii="Arial" w:hAnsi="Arial" w:cs="Arial"/>
          <w:sz w:val="22"/>
          <w:szCs w:val="22"/>
        </w:rPr>
        <w:t>5.</w:t>
      </w:r>
      <w:r w:rsidRPr="001E2AF4">
        <w:rPr>
          <w:rFonts w:ascii="Arial" w:hAnsi="Arial" w:cs="Arial"/>
          <w:sz w:val="22"/>
          <w:szCs w:val="22"/>
        </w:rPr>
        <w:tab/>
        <w:t>The State’s administrative rulemaking process allows for the adoption of regulations in an appropriate amount of time and includes sufficient period(s) for public comment.</w:t>
      </w:r>
    </w:p>
    <w:p w:rsidR="004E2590" w:rsidRPr="001E2AF4" w:rsidRDefault="004E2590">
      <w:pPr>
        <w:rPr>
          <w:rFonts w:ascii="Arial" w:hAnsi="Arial" w:cs="Arial"/>
          <w:sz w:val="22"/>
          <w:szCs w:val="22"/>
        </w:rPr>
      </w:pPr>
    </w:p>
    <w:p w:rsidR="004E2590" w:rsidRPr="001E2AF4" w:rsidRDefault="004E2590">
      <w:pPr>
        <w:tabs>
          <w:tab w:val="left" w:pos="-1440"/>
        </w:tabs>
        <w:ind w:left="2160" w:hanging="720"/>
        <w:rPr>
          <w:rFonts w:ascii="Arial" w:hAnsi="Arial" w:cs="Arial"/>
          <w:sz w:val="22"/>
          <w:szCs w:val="22"/>
        </w:rPr>
      </w:pPr>
      <w:r w:rsidRPr="001E2AF4">
        <w:rPr>
          <w:rFonts w:ascii="Arial" w:hAnsi="Arial" w:cs="Arial"/>
          <w:sz w:val="22"/>
          <w:szCs w:val="22"/>
        </w:rPr>
        <w:t>6.</w:t>
      </w:r>
      <w:r w:rsidRPr="001E2AF4">
        <w:rPr>
          <w:rFonts w:ascii="Arial" w:hAnsi="Arial" w:cs="Arial"/>
          <w:sz w:val="22"/>
          <w:szCs w:val="22"/>
        </w:rPr>
        <w:tab/>
        <w:t xml:space="preserve">All regulations required for purposes of compatibility or health and safety are adopted in a time frame so that the effective date of the State requirement is not later than 3 years after the effective date of NRC’s final rule.  The </w:t>
      </w:r>
      <w:del w:id="119" w:author="kxs" w:date="2014-12-09T14:31:00Z">
        <w:r w:rsidRPr="001E2AF4" w:rsidDel="00216A0F">
          <w:rPr>
            <w:rFonts w:ascii="Arial" w:hAnsi="Arial" w:cs="Arial"/>
            <w:sz w:val="22"/>
            <w:szCs w:val="22"/>
          </w:rPr>
          <w:delText xml:space="preserve">FSME’s </w:delText>
        </w:r>
      </w:del>
      <w:ins w:id="120" w:author="kxs" w:date="2014-12-09T14:31:00Z">
        <w:r w:rsidR="00216A0F">
          <w:rPr>
            <w:rFonts w:ascii="Arial" w:hAnsi="Arial" w:cs="Arial"/>
            <w:sz w:val="22"/>
            <w:szCs w:val="22"/>
          </w:rPr>
          <w:t>NMSS’</w:t>
        </w:r>
        <w:r w:rsidR="00216A0F" w:rsidRPr="001E2AF4">
          <w:rPr>
            <w:rFonts w:ascii="Arial" w:hAnsi="Arial" w:cs="Arial"/>
            <w:sz w:val="22"/>
            <w:szCs w:val="22"/>
          </w:rPr>
          <w:t xml:space="preserve"> </w:t>
        </w:r>
      </w:ins>
      <w:r w:rsidRPr="001E2AF4">
        <w:rPr>
          <w:rFonts w:ascii="Arial" w:hAnsi="Arial" w:cs="Arial"/>
          <w:sz w:val="22"/>
          <w:szCs w:val="22"/>
        </w:rPr>
        <w:t xml:space="preserve">Chronology of Amendments is a list of NRC regulation amendments including the NRC effective date.  The most recent chronology can be found on the </w:t>
      </w:r>
      <w:del w:id="121" w:author="kxs" w:date="2014-12-09T14:31:00Z">
        <w:r w:rsidRPr="001E2AF4" w:rsidDel="00216A0F">
          <w:rPr>
            <w:rFonts w:ascii="Arial" w:hAnsi="Arial" w:cs="Arial"/>
            <w:sz w:val="22"/>
            <w:szCs w:val="22"/>
          </w:rPr>
          <w:delText xml:space="preserve">FSME </w:delText>
        </w:r>
      </w:del>
      <w:ins w:id="122" w:author="kxs" w:date="2014-12-09T14:31:00Z">
        <w:r w:rsidR="00216A0F">
          <w:rPr>
            <w:rFonts w:ascii="Arial" w:hAnsi="Arial" w:cs="Arial"/>
            <w:sz w:val="22"/>
            <w:szCs w:val="22"/>
          </w:rPr>
          <w:t>NMSS</w:t>
        </w:r>
        <w:r w:rsidR="00216A0F" w:rsidRPr="001E2AF4">
          <w:rPr>
            <w:rFonts w:ascii="Arial" w:hAnsi="Arial" w:cs="Arial"/>
            <w:sz w:val="22"/>
            <w:szCs w:val="22"/>
          </w:rPr>
          <w:t xml:space="preserve"> </w:t>
        </w:r>
      </w:ins>
      <w:r w:rsidRPr="001E2AF4">
        <w:rPr>
          <w:rFonts w:ascii="Arial" w:hAnsi="Arial" w:cs="Arial"/>
          <w:sz w:val="22"/>
          <w:szCs w:val="22"/>
        </w:rPr>
        <w:t>home page (</w:t>
      </w:r>
      <w:proofErr w:type="gramStart"/>
      <w:ins w:id="123" w:author="kxs" w:date="2014-12-09T14:32:00Z">
        <w:r w:rsidR="00216A0F" w:rsidRPr="00216A0F">
          <w:rPr>
            <w:rStyle w:val="Hypertext"/>
            <w:rFonts w:ascii="Arial" w:hAnsi="Arial" w:cs="Arial"/>
            <w:sz w:val="22"/>
            <w:szCs w:val="22"/>
            <w:u w:val="none"/>
          </w:rPr>
          <w:t>www.nrc.gov  &gt;</w:t>
        </w:r>
        <w:proofErr w:type="gramEnd"/>
        <w:r w:rsidR="00216A0F" w:rsidRPr="00216A0F">
          <w:rPr>
            <w:rStyle w:val="Hypertext"/>
            <w:rFonts w:ascii="Arial" w:hAnsi="Arial" w:cs="Arial"/>
            <w:sz w:val="22"/>
            <w:szCs w:val="22"/>
            <w:u w:val="none"/>
          </w:rPr>
          <w:t xml:space="preserve"> About NRC &gt; Organization and Functions &gt; Office of Nuclear Material Safety and Safeguards.  In the "Related Information" box, select Agreement State Program and then go to "Resources and Tools" and select "</w:t>
        </w:r>
      </w:ins>
      <w:ins w:id="124" w:author="kxs" w:date="2014-12-09T14:33:00Z">
        <w:r w:rsidR="00216A0F">
          <w:rPr>
            <w:rStyle w:val="Hypertext"/>
            <w:rFonts w:ascii="Arial" w:hAnsi="Arial" w:cs="Arial"/>
            <w:sz w:val="22"/>
            <w:szCs w:val="22"/>
            <w:u w:val="none"/>
          </w:rPr>
          <w:t>S</w:t>
        </w:r>
      </w:ins>
      <w:ins w:id="125" w:author="kxs" w:date="2014-12-09T14:34:00Z">
        <w:r w:rsidR="00216A0F">
          <w:rPr>
            <w:rStyle w:val="Hypertext"/>
            <w:rFonts w:ascii="Arial" w:hAnsi="Arial" w:cs="Arial"/>
            <w:sz w:val="22"/>
            <w:szCs w:val="22"/>
            <w:u w:val="none"/>
          </w:rPr>
          <w:t xml:space="preserve">tate and </w:t>
        </w:r>
      </w:ins>
      <w:ins w:id="126" w:author="kxs" w:date="2014-12-09T14:33:00Z">
        <w:r w:rsidR="00216A0F">
          <w:rPr>
            <w:rStyle w:val="Hypertext"/>
            <w:rFonts w:ascii="Arial" w:hAnsi="Arial" w:cs="Arial"/>
            <w:sz w:val="22"/>
            <w:szCs w:val="22"/>
            <w:u w:val="none"/>
          </w:rPr>
          <w:t>T</w:t>
        </w:r>
      </w:ins>
      <w:ins w:id="127" w:author="kxs" w:date="2014-12-09T14:34:00Z">
        <w:r w:rsidR="00216A0F">
          <w:rPr>
            <w:rStyle w:val="Hypertext"/>
            <w:rFonts w:ascii="Arial" w:hAnsi="Arial" w:cs="Arial"/>
            <w:sz w:val="22"/>
            <w:szCs w:val="22"/>
            <w:u w:val="none"/>
          </w:rPr>
          <w:t xml:space="preserve">ribal </w:t>
        </w:r>
      </w:ins>
      <w:ins w:id="128" w:author="kxs" w:date="2014-12-09T14:33:00Z">
        <w:r w:rsidR="00216A0F">
          <w:rPr>
            <w:rStyle w:val="Hypertext"/>
            <w:rFonts w:ascii="Arial" w:hAnsi="Arial" w:cs="Arial"/>
            <w:sz w:val="22"/>
            <w:szCs w:val="22"/>
            <w:u w:val="none"/>
          </w:rPr>
          <w:t>C</w:t>
        </w:r>
      </w:ins>
      <w:ins w:id="129" w:author="kxs" w:date="2014-12-09T14:34:00Z">
        <w:r w:rsidR="00216A0F">
          <w:rPr>
            <w:rStyle w:val="Hypertext"/>
            <w:rFonts w:ascii="Arial" w:hAnsi="Arial" w:cs="Arial"/>
            <w:sz w:val="22"/>
            <w:szCs w:val="22"/>
            <w:u w:val="none"/>
          </w:rPr>
          <w:t>ommunication</w:t>
        </w:r>
      </w:ins>
      <w:ins w:id="130" w:author="kxs" w:date="2014-12-09T14:33:00Z">
        <w:r w:rsidR="00216A0F">
          <w:rPr>
            <w:rStyle w:val="Hypertext"/>
            <w:rFonts w:ascii="Arial" w:hAnsi="Arial" w:cs="Arial"/>
            <w:sz w:val="22"/>
            <w:szCs w:val="22"/>
            <w:u w:val="none"/>
          </w:rPr>
          <w:t xml:space="preserve"> Letters</w:t>
        </w:r>
      </w:ins>
      <w:ins w:id="131" w:author="kxs" w:date="2014-12-09T14:32:00Z">
        <w:r w:rsidR="00216A0F" w:rsidRPr="00216A0F">
          <w:rPr>
            <w:rStyle w:val="Hypertext"/>
            <w:rFonts w:ascii="Arial" w:hAnsi="Arial" w:cs="Arial"/>
            <w:sz w:val="22"/>
            <w:szCs w:val="22"/>
            <w:u w:val="none"/>
          </w:rPr>
          <w:t>”</w:t>
        </w:r>
      </w:ins>
      <w:del w:id="132" w:author="kxs" w:date="2014-12-09T14:32:00Z">
        <w:r w:rsidRPr="001E2AF4" w:rsidDel="00216A0F">
          <w:rPr>
            <w:rStyle w:val="Hypertext"/>
            <w:rFonts w:ascii="Arial" w:hAnsi="Arial" w:cs="Arial"/>
            <w:sz w:val="22"/>
            <w:szCs w:val="22"/>
            <w:u w:val="none"/>
          </w:rPr>
          <w:delText>http://nrc</w:delText>
        </w:r>
        <w:r w:rsidRPr="001E2AF4" w:rsidDel="00216A0F">
          <w:rPr>
            <w:rStyle w:val="Hypertext"/>
            <w:rFonts w:ascii="Arial" w:hAnsi="Arial" w:cs="Arial"/>
            <w:sz w:val="22"/>
            <w:szCs w:val="22"/>
            <w:u w:val="none"/>
          </w:rPr>
          <w:noBreakHyphen/>
          <w:delText>stp.ornl.gov/</w:delText>
        </w:r>
      </w:del>
      <w:r w:rsidRPr="001E2AF4">
        <w:rPr>
          <w:rFonts w:ascii="Arial" w:hAnsi="Arial" w:cs="Arial"/>
          <w:sz w:val="22"/>
          <w:szCs w:val="22"/>
        </w:rPr>
        <w:t>)</w:t>
      </w:r>
      <w:del w:id="133" w:author="kxs" w:date="2014-12-09T14:34:00Z">
        <w:r w:rsidRPr="001E2AF4" w:rsidDel="00216A0F">
          <w:rPr>
            <w:rFonts w:ascii="Arial" w:hAnsi="Arial" w:cs="Arial"/>
            <w:sz w:val="22"/>
            <w:szCs w:val="22"/>
          </w:rPr>
          <w:delText xml:space="preserve"> under Agreement State Letters</w:delText>
        </w:r>
      </w:del>
      <w:r w:rsidRPr="001E2AF4">
        <w:rPr>
          <w:rFonts w:ascii="Arial" w:hAnsi="Arial" w:cs="Arial"/>
          <w:sz w:val="22"/>
          <w:szCs w:val="22"/>
        </w:rPr>
        <w:t xml:space="preserve">.  </w:t>
      </w:r>
      <w:del w:id="134" w:author="kxs" w:date="2014-12-09T14:35:00Z">
        <w:r w:rsidRPr="001E2AF4" w:rsidDel="00216A0F">
          <w:rPr>
            <w:rFonts w:ascii="Arial" w:hAnsi="Arial" w:cs="Arial"/>
            <w:sz w:val="22"/>
            <w:szCs w:val="22"/>
          </w:rPr>
          <w:delText xml:space="preserve">Use the </w:delText>
        </w:r>
        <w:r w:rsidRPr="001E2AF4" w:rsidDel="00216A0F">
          <w:rPr>
            <w:rFonts w:ascii="Arial" w:hAnsi="Arial" w:cs="Arial"/>
            <w:sz w:val="22"/>
            <w:szCs w:val="22"/>
          </w:rPr>
          <w:lastRenderedPageBreak/>
          <w:delText>examples in Appendix A as a sample format for listing regulation amendments in IMPEP reports.</w:delText>
        </w:r>
      </w:del>
    </w:p>
    <w:p w:rsidR="004E2590" w:rsidRPr="001E2AF4" w:rsidRDefault="004E2590">
      <w:pPr>
        <w:rPr>
          <w:rFonts w:ascii="Arial" w:hAnsi="Arial" w:cs="Arial"/>
          <w:sz w:val="22"/>
          <w:szCs w:val="22"/>
        </w:rPr>
      </w:pPr>
    </w:p>
    <w:p w:rsidR="004E2590" w:rsidRPr="001E2AF4" w:rsidRDefault="004E2590">
      <w:pPr>
        <w:tabs>
          <w:tab w:val="left" w:pos="-1440"/>
        </w:tabs>
        <w:ind w:left="2160" w:hanging="720"/>
        <w:rPr>
          <w:rFonts w:ascii="Arial" w:hAnsi="Arial" w:cs="Arial"/>
          <w:sz w:val="22"/>
          <w:szCs w:val="22"/>
        </w:rPr>
      </w:pPr>
      <w:r w:rsidRPr="001E2AF4">
        <w:rPr>
          <w:rFonts w:ascii="Arial" w:hAnsi="Arial" w:cs="Arial"/>
          <w:sz w:val="22"/>
          <w:szCs w:val="22"/>
        </w:rPr>
        <w:t>7.</w:t>
      </w:r>
      <w:r w:rsidRPr="001E2AF4">
        <w:rPr>
          <w:rFonts w:ascii="Arial" w:hAnsi="Arial" w:cs="Arial"/>
          <w:sz w:val="22"/>
          <w:szCs w:val="22"/>
        </w:rPr>
        <w:tab/>
        <w:t>The status of any regulations currently in the rulemaking process.</w:t>
      </w:r>
    </w:p>
    <w:p w:rsidR="004E2590" w:rsidRPr="001E2AF4" w:rsidRDefault="004E2590">
      <w:pPr>
        <w:rPr>
          <w:rFonts w:ascii="Arial" w:hAnsi="Arial" w:cs="Arial"/>
          <w:sz w:val="22"/>
          <w:szCs w:val="22"/>
        </w:rPr>
      </w:pPr>
    </w:p>
    <w:p w:rsidR="004E2590" w:rsidRPr="001E2AF4" w:rsidRDefault="004E2590">
      <w:pPr>
        <w:tabs>
          <w:tab w:val="left" w:pos="-1440"/>
        </w:tabs>
        <w:ind w:left="2160" w:hanging="720"/>
        <w:rPr>
          <w:rFonts w:ascii="Arial" w:hAnsi="Arial" w:cs="Arial"/>
          <w:sz w:val="22"/>
          <w:szCs w:val="22"/>
        </w:rPr>
      </w:pPr>
      <w:r w:rsidRPr="001E2AF4">
        <w:rPr>
          <w:rFonts w:ascii="Arial" w:hAnsi="Arial" w:cs="Arial"/>
          <w:sz w:val="22"/>
          <w:szCs w:val="22"/>
        </w:rPr>
        <w:t>8.</w:t>
      </w:r>
      <w:r w:rsidRPr="001E2AF4">
        <w:rPr>
          <w:rFonts w:ascii="Arial" w:hAnsi="Arial" w:cs="Arial"/>
          <w:sz w:val="22"/>
          <w:szCs w:val="22"/>
        </w:rPr>
        <w:tab/>
        <w:t>There is sufficient full</w:t>
      </w:r>
      <w:r w:rsidRPr="001E2AF4">
        <w:rPr>
          <w:rFonts w:ascii="Arial" w:hAnsi="Arial" w:cs="Arial"/>
          <w:sz w:val="22"/>
          <w:szCs w:val="22"/>
        </w:rPr>
        <w:noBreakHyphen/>
        <w:t xml:space="preserve">time equivalent </w:t>
      </w:r>
      <w:ins w:id="135" w:author="Beardsley, Michelle" w:date="2015-01-23T10:41:00Z">
        <w:r w:rsidR="005B7075">
          <w:rPr>
            <w:rFonts w:ascii="Arial" w:hAnsi="Arial" w:cs="Arial"/>
            <w:sz w:val="22"/>
            <w:szCs w:val="22"/>
          </w:rPr>
          <w:t xml:space="preserve">staff </w:t>
        </w:r>
      </w:ins>
      <w:r w:rsidRPr="001E2AF4">
        <w:rPr>
          <w:rFonts w:ascii="Arial" w:hAnsi="Arial" w:cs="Arial"/>
          <w:sz w:val="22"/>
          <w:szCs w:val="22"/>
        </w:rPr>
        <w:t>(FTE) in the program dedicated to regulation adoption and oversight.</w:t>
      </w:r>
    </w:p>
    <w:p w:rsidR="004E2590" w:rsidRPr="001E2AF4" w:rsidRDefault="004E2590">
      <w:pPr>
        <w:rPr>
          <w:rFonts w:ascii="Arial" w:hAnsi="Arial" w:cs="Arial"/>
          <w:sz w:val="22"/>
          <w:szCs w:val="22"/>
        </w:rPr>
      </w:pPr>
    </w:p>
    <w:p w:rsidR="004E2590" w:rsidRPr="001E2AF4" w:rsidRDefault="004E2590">
      <w:pPr>
        <w:tabs>
          <w:tab w:val="left" w:pos="-1440"/>
        </w:tabs>
        <w:ind w:left="2160" w:hanging="720"/>
        <w:rPr>
          <w:rFonts w:ascii="Arial" w:hAnsi="Arial" w:cs="Arial"/>
          <w:sz w:val="22"/>
          <w:szCs w:val="22"/>
        </w:rPr>
      </w:pPr>
      <w:r w:rsidRPr="001E2AF4">
        <w:rPr>
          <w:rFonts w:ascii="Arial" w:hAnsi="Arial" w:cs="Arial"/>
          <w:sz w:val="22"/>
          <w:szCs w:val="22"/>
        </w:rPr>
        <w:t>9.</w:t>
      </w:r>
      <w:r w:rsidRPr="001E2AF4">
        <w:rPr>
          <w:rFonts w:ascii="Arial" w:hAnsi="Arial" w:cs="Arial"/>
          <w:sz w:val="22"/>
          <w:szCs w:val="22"/>
        </w:rPr>
        <w:tab/>
        <w:t xml:space="preserve">The State submits proposed regulations or other generic legally binding requirements following the guidance in </w:t>
      </w:r>
      <w:del w:id="136" w:author="kxs" w:date="2014-12-09T14:35:00Z">
        <w:r w:rsidRPr="001E2AF4" w:rsidDel="00216A0F">
          <w:rPr>
            <w:rFonts w:ascii="Arial" w:hAnsi="Arial" w:cs="Arial"/>
            <w:sz w:val="22"/>
            <w:szCs w:val="22"/>
          </w:rPr>
          <w:delText xml:space="preserve">FSME </w:delText>
        </w:r>
      </w:del>
      <w:ins w:id="137" w:author="kxs" w:date="2014-12-09T14:35:00Z">
        <w:r w:rsidR="00216A0F">
          <w:rPr>
            <w:rFonts w:ascii="Arial" w:hAnsi="Arial" w:cs="Arial"/>
            <w:sz w:val="22"/>
            <w:szCs w:val="22"/>
          </w:rPr>
          <w:t>NMSS</w:t>
        </w:r>
        <w:r w:rsidR="00216A0F" w:rsidRPr="001E2AF4">
          <w:rPr>
            <w:rFonts w:ascii="Arial" w:hAnsi="Arial" w:cs="Arial"/>
            <w:sz w:val="22"/>
            <w:szCs w:val="22"/>
          </w:rPr>
          <w:t xml:space="preserve"> </w:t>
        </w:r>
      </w:ins>
      <w:r w:rsidRPr="001E2AF4">
        <w:rPr>
          <w:rFonts w:ascii="Arial" w:hAnsi="Arial" w:cs="Arial"/>
          <w:sz w:val="22"/>
          <w:szCs w:val="22"/>
        </w:rPr>
        <w:t xml:space="preserve">Procedure SA-201, </w:t>
      </w:r>
      <w:r w:rsidRPr="001E2AF4">
        <w:rPr>
          <w:rFonts w:ascii="Arial" w:hAnsi="Arial" w:cs="Arial"/>
          <w:i/>
          <w:iCs/>
          <w:sz w:val="22"/>
          <w:szCs w:val="22"/>
        </w:rPr>
        <w:t>Review of State Regulatory Requirements</w:t>
      </w:r>
      <w:r w:rsidRPr="001E2AF4">
        <w:rPr>
          <w:rFonts w:ascii="Arial" w:hAnsi="Arial" w:cs="Arial"/>
          <w:sz w:val="22"/>
          <w:szCs w:val="22"/>
        </w:rPr>
        <w:t xml:space="preserve">.  Specifically, draft rules and generic legally binding requirements are sent to </w:t>
      </w:r>
      <w:del w:id="138" w:author="kxs" w:date="2014-12-09T14:35:00Z">
        <w:r w:rsidRPr="001E2AF4" w:rsidDel="00216A0F">
          <w:rPr>
            <w:rFonts w:ascii="Arial" w:hAnsi="Arial" w:cs="Arial"/>
            <w:sz w:val="22"/>
            <w:szCs w:val="22"/>
          </w:rPr>
          <w:delText xml:space="preserve">DMSSA </w:delText>
        </w:r>
      </w:del>
      <w:ins w:id="139" w:author="kxs" w:date="2014-12-09T14:35:00Z">
        <w:r w:rsidR="00216A0F">
          <w:rPr>
            <w:rFonts w:ascii="Arial" w:hAnsi="Arial" w:cs="Arial"/>
            <w:sz w:val="22"/>
            <w:szCs w:val="22"/>
          </w:rPr>
          <w:t>MSTR</w:t>
        </w:r>
        <w:r w:rsidR="00216A0F" w:rsidRPr="001E2AF4">
          <w:rPr>
            <w:rFonts w:ascii="Arial" w:hAnsi="Arial" w:cs="Arial"/>
            <w:sz w:val="22"/>
            <w:szCs w:val="22"/>
          </w:rPr>
          <w:t xml:space="preserve"> </w:t>
        </w:r>
      </w:ins>
      <w:r w:rsidRPr="001E2AF4">
        <w:rPr>
          <w:rFonts w:ascii="Arial" w:hAnsi="Arial" w:cs="Arial"/>
          <w:sz w:val="22"/>
          <w:szCs w:val="22"/>
        </w:rPr>
        <w:t>for review and comment.</w:t>
      </w:r>
    </w:p>
    <w:p w:rsidR="004E2590" w:rsidRPr="001E2AF4" w:rsidRDefault="004E2590">
      <w:pPr>
        <w:rPr>
          <w:rFonts w:ascii="Arial" w:hAnsi="Arial" w:cs="Arial"/>
          <w:sz w:val="22"/>
          <w:szCs w:val="22"/>
        </w:rPr>
      </w:pPr>
    </w:p>
    <w:p w:rsidR="004E2590" w:rsidRPr="001E2AF4" w:rsidRDefault="004E2590">
      <w:pPr>
        <w:tabs>
          <w:tab w:val="left" w:pos="-1440"/>
        </w:tabs>
        <w:ind w:left="2160" w:hanging="720"/>
        <w:rPr>
          <w:rFonts w:ascii="Arial" w:hAnsi="Arial" w:cs="Arial"/>
          <w:sz w:val="22"/>
          <w:szCs w:val="22"/>
        </w:rPr>
      </w:pPr>
      <w:r w:rsidRPr="001E2AF4">
        <w:rPr>
          <w:rFonts w:ascii="Arial" w:hAnsi="Arial" w:cs="Arial"/>
          <w:sz w:val="22"/>
          <w:szCs w:val="22"/>
        </w:rPr>
        <w:t>10.</w:t>
      </w:r>
      <w:r w:rsidRPr="001E2AF4">
        <w:rPr>
          <w:rFonts w:ascii="Arial" w:hAnsi="Arial" w:cs="Arial"/>
          <w:sz w:val="22"/>
          <w:szCs w:val="22"/>
        </w:rPr>
        <w:tab/>
        <w:t>Other program elements that have been designated as necessary for maintenance of an adequate and compatible program are adopted and implemented within 6 months following NRC designation.</w:t>
      </w:r>
    </w:p>
    <w:p w:rsidR="004E2590" w:rsidRPr="001E2AF4" w:rsidRDefault="004E2590">
      <w:pPr>
        <w:rPr>
          <w:rFonts w:ascii="Arial" w:hAnsi="Arial" w:cs="Arial"/>
          <w:sz w:val="22"/>
          <w:szCs w:val="22"/>
        </w:rPr>
      </w:pPr>
    </w:p>
    <w:p w:rsidR="004E2590" w:rsidRPr="001E2AF4" w:rsidRDefault="004E2590">
      <w:pPr>
        <w:tabs>
          <w:tab w:val="left" w:pos="-1440"/>
        </w:tabs>
        <w:ind w:left="2160" w:hanging="720"/>
        <w:rPr>
          <w:rFonts w:ascii="Arial" w:hAnsi="Arial" w:cs="Arial"/>
          <w:sz w:val="22"/>
          <w:szCs w:val="22"/>
        </w:rPr>
      </w:pPr>
      <w:r w:rsidRPr="001E2AF4">
        <w:rPr>
          <w:rFonts w:ascii="Arial" w:hAnsi="Arial" w:cs="Arial"/>
          <w:sz w:val="22"/>
          <w:szCs w:val="22"/>
        </w:rPr>
        <w:t>11.</w:t>
      </w:r>
      <w:r w:rsidRPr="001E2AF4">
        <w:rPr>
          <w:rFonts w:ascii="Arial" w:hAnsi="Arial" w:cs="Arial"/>
          <w:sz w:val="22"/>
          <w:szCs w:val="22"/>
        </w:rPr>
        <w:tab/>
        <w:t xml:space="preserve">The State has implemented legally binding requirements, regulations, and other program elements in accordance with MD 5.9, </w:t>
      </w:r>
      <w:r w:rsidRPr="001E2AF4">
        <w:rPr>
          <w:rFonts w:ascii="Arial" w:hAnsi="Arial" w:cs="Arial"/>
          <w:i/>
          <w:iCs/>
          <w:sz w:val="22"/>
          <w:szCs w:val="22"/>
        </w:rPr>
        <w:t>Adequacy and Compatibility of Agreement State Programs</w:t>
      </w:r>
      <w:r w:rsidRPr="001E2AF4">
        <w:rPr>
          <w:rFonts w:ascii="Arial" w:hAnsi="Arial" w:cs="Arial"/>
          <w:sz w:val="22"/>
          <w:szCs w:val="22"/>
        </w:rPr>
        <w:t xml:space="preserve"> and the current revisions of </w:t>
      </w:r>
      <w:del w:id="140" w:author="kxs" w:date="2014-12-09T14:35:00Z">
        <w:r w:rsidRPr="001E2AF4" w:rsidDel="00216A0F">
          <w:rPr>
            <w:rFonts w:ascii="Arial" w:hAnsi="Arial" w:cs="Arial"/>
            <w:sz w:val="22"/>
            <w:szCs w:val="22"/>
          </w:rPr>
          <w:delText xml:space="preserve">FSME </w:delText>
        </w:r>
      </w:del>
      <w:ins w:id="141" w:author="kxs" w:date="2014-12-09T14:35:00Z">
        <w:r w:rsidR="00216A0F">
          <w:rPr>
            <w:rFonts w:ascii="Arial" w:hAnsi="Arial" w:cs="Arial"/>
            <w:sz w:val="22"/>
            <w:szCs w:val="22"/>
          </w:rPr>
          <w:t>NMSS</w:t>
        </w:r>
        <w:r w:rsidR="00216A0F" w:rsidRPr="001E2AF4">
          <w:rPr>
            <w:rFonts w:ascii="Arial" w:hAnsi="Arial" w:cs="Arial"/>
            <w:sz w:val="22"/>
            <w:szCs w:val="22"/>
          </w:rPr>
          <w:t xml:space="preserve"> </w:t>
        </w:r>
      </w:ins>
      <w:r w:rsidRPr="001E2AF4">
        <w:rPr>
          <w:rFonts w:ascii="Arial" w:hAnsi="Arial" w:cs="Arial"/>
          <w:sz w:val="22"/>
          <w:szCs w:val="22"/>
        </w:rPr>
        <w:t>Procedure SA-200,</w:t>
      </w:r>
      <w:r w:rsidRPr="001E2AF4">
        <w:rPr>
          <w:rFonts w:ascii="Arial" w:hAnsi="Arial" w:cs="Arial"/>
          <w:i/>
          <w:iCs/>
          <w:sz w:val="22"/>
          <w:szCs w:val="22"/>
        </w:rPr>
        <w:t xml:space="preserve"> Compatibility Categories and Health &amp; Safety Identification for NRC Regulations and Other Program Elements</w:t>
      </w:r>
      <w:r w:rsidRPr="001E2AF4">
        <w:rPr>
          <w:rFonts w:ascii="Arial" w:hAnsi="Arial" w:cs="Arial"/>
          <w:sz w:val="22"/>
          <w:szCs w:val="22"/>
        </w:rPr>
        <w:t>.</w:t>
      </w:r>
    </w:p>
    <w:p w:rsidR="004E2590" w:rsidRPr="001E2AF4" w:rsidRDefault="004E2590">
      <w:pPr>
        <w:rPr>
          <w:rFonts w:ascii="Arial" w:hAnsi="Arial" w:cs="Arial"/>
          <w:sz w:val="22"/>
          <w:szCs w:val="22"/>
        </w:rPr>
      </w:pPr>
    </w:p>
    <w:p w:rsidR="004E2590" w:rsidRPr="001E2AF4" w:rsidRDefault="004E2590">
      <w:pPr>
        <w:tabs>
          <w:tab w:val="left" w:pos="-1440"/>
        </w:tabs>
        <w:ind w:left="1440" w:hanging="720"/>
        <w:rPr>
          <w:rFonts w:ascii="Arial" w:hAnsi="Arial" w:cs="Arial"/>
          <w:sz w:val="22"/>
          <w:szCs w:val="22"/>
        </w:rPr>
      </w:pPr>
      <w:r w:rsidRPr="001E2AF4">
        <w:rPr>
          <w:rFonts w:ascii="Arial" w:hAnsi="Arial" w:cs="Arial"/>
          <w:sz w:val="22"/>
          <w:szCs w:val="22"/>
        </w:rPr>
        <w:t>E.</w:t>
      </w:r>
      <w:r w:rsidRPr="001E2AF4">
        <w:rPr>
          <w:rFonts w:ascii="Arial" w:hAnsi="Arial" w:cs="Arial"/>
          <w:sz w:val="22"/>
          <w:szCs w:val="22"/>
        </w:rPr>
        <w:tab/>
        <w:t>Discussion of Findings with State.</w:t>
      </w:r>
    </w:p>
    <w:p w:rsidR="004E2590" w:rsidRPr="001E2AF4" w:rsidRDefault="004E2590">
      <w:pPr>
        <w:rPr>
          <w:rFonts w:ascii="Arial" w:hAnsi="Arial" w:cs="Arial"/>
          <w:sz w:val="22"/>
          <w:szCs w:val="22"/>
        </w:rPr>
      </w:pPr>
    </w:p>
    <w:p w:rsidR="004E2590" w:rsidRPr="001E2AF4" w:rsidRDefault="004E2590">
      <w:pPr>
        <w:ind w:left="1440"/>
        <w:rPr>
          <w:rFonts w:ascii="Arial" w:hAnsi="Arial" w:cs="Arial"/>
          <w:b/>
          <w:bCs/>
          <w:sz w:val="22"/>
          <w:szCs w:val="22"/>
        </w:rPr>
      </w:pPr>
      <w:r w:rsidRPr="001E2AF4">
        <w:rPr>
          <w:rFonts w:ascii="Arial" w:hAnsi="Arial" w:cs="Arial"/>
          <w:sz w:val="22"/>
          <w:szCs w:val="22"/>
        </w:rPr>
        <w:t xml:space="preserve">The reviewer should follow the guidance given in </w:t>
      </w:r>
      <w:del w:id="142" w:author="kxs" w:date="2014-12-09T15:00:00Z">
        <w:r w:rsidRPr="001E2AF4" w:rsidDel="0032404E">
          <w:rPr>
            <w:rFonts w:ascii="Arial" w:hAnsi="Arial" w:cs="Arial"/>
            <w:sz w:val="22"/>
            <w:szCs w:val="22"/>
          </w:rPr>
          <w:delText xml:space="preserve">FSME </w:delText>
        </w:r>
      </w:del>
      <w:ins w:id="143" w:author="kxs" w:date="2014-12-09T15:00:00Z">
        <w:r w:rsidR="0032404E">
          <w:rPr>
            <w:rFonts w:ascii="Arial" w:hAnsi="Arial" w:cs="Arial"/>
            <w:sz w:val="22"/>
            <w:szCs w:val="22"/>
          </w:rPr>
          <w:t>NMSS</w:t>
        </w:r>
        <w:r w:rsidR="0032404E" w:rsidRPr="001E2AF4">
          <w:rPr>
            <w:rFonts w:ascii="Arial" w:hAnsi="Arial" w:cs="Arial"/>
            <w:sz w:val="22"/>
            <w:szCs w:val="22"/>
          </w:rPr>
          <w:t xml:space="preserve"> </w:t>
        </w:r>
      </w:ins>
      <w:r w:rsidRPr="001E2AF4">
        <w:rPr>
          <w:rFonts w:ascii="Arial" w:hAnsi="Arial" w:cs="Arial"/>
          <w:sz w:val="22"/>
          <w:szCs w:val="22"/>
        </w:rPr>
        <w:t xml:space="preserve">Procedure SA-100, </w:t>
      </w:r>
      <w:r w:rsidRPr="001E2AF4">
        <w:rPr>
          <w:rFonts w:ascii="Arial" w:hAnsi="Arial" w:cs="Arial"/>
          <w:i/>
          <w:iCs/>
          <w:sz w:val="22"/>
          <w:szCs w:val="22"/>
        </w:rPr>
        <w:t>Implementation of the Integrated Materials Performance Evaluation Program (IMPEP)</w:t>
      </w:r>
      <w:r w:rsidRPr="001E2AF4">
        <w:rPr>
          <w:rFonts w:ascii="Arial" w:hAnsi="Arial" w:cs="Arial"/>
          <w:sz w:val="22"/>
          <w:szCs w:val="22"/>
        </w:rPr>
        <w:t>, for discussion of technical findings with reviewers, supervisors, and managers.</w:t>
      </w:r>
    </w:p>
    <w:p w:rsidR="004E2590" w:rsidRPr="001E2AF4" w:rsidRDefault="004E2590">
      <w:pPr>
        <w:rPr>
          <w:rFonts w:ascii="Arial" w:hAnsi="Arial" w:cs="Arial"/>
          <w:b/>
          <w:bCs/>
          <w:sz w:val="22"/>
          <w:szCs w:val="22"/>
        </w:rPr>
      </w:pPr>
    </w:p>
    <w:p w:rsidR="004E2590" w:rsidRPr="001E2AF4" w:rsidRDefault="004E2590">
      <w:pPr>
        <w:tabs>
          <w:tab w:val="left" w:pos="-1440"/>
        </w:tabs>
        <w:ind w:left="720" w:hanging="720"/>
        <w:rPr>
          <w:rFonts w:ascii="Arial" w:hAnsi="Arial" w:cs="Arial"/>
          <w:sz w:val="22"/>
          <w:szCs w:val="22"/>
        </w:rPr>
      </w:pPr>
      <w:r w:rsidRPr="001E2AF4">
        <w:rPr>
          <w:rFonts w:ascii="Arial" w:hAnsi="Arial" w:cs="Arial"/>
          <w:b/>
          <w:bCs/>
          <w:sz w:val="22"/>
          <w:szCs w:val="22"/>
        </w:rPr>
        <w:t xml:space="preserve">VI.  </w:t>
      </w:r>
      <w:r w:rsidRPr="001E2AF4">
        <w:rPr>
          <w:rFonts w:ascii="Arial" w:hAnsi="Arial" w:cs="Arial"/>
          <w:b/>
          <w:bCs/>
          <w:sz w:val="22"/>
          <w:szCs w:val="22"/>
        </w:rPr>
        <w:tab/>
        <w:t>APPENDIXES</w:t>
      </w:r>
    </w:p>
    <w:p w:rsidR="004E2590" w:rsidRPr="001E2AF4" w:rsidRDefault="004E2590">
      <w:pPr>
        <w:rPr>
          <w:rFonts w:ascii="Arial" w:hAnsi="Arial" w:cs="Arial"/>
          <w:sz w:val="22"/>
          <w:szCs w:val="22"/>
        </w:rPr>
      </w:pPr>
    </w:p>
    <w:p w:rsidR="004E2590" w:rsidRPr="001E2AF4" w:rsidDel="00EA6FB2" w:rsidRDefault="004E2590" w:rsidP="00EA6FB2">
      <w:pPr>
        <w:tabs>
          <w:tab w:val="left" w:pos="-1440"/>
        </w:tabs>
        <w:ind w:left="1440" w:hanging="720"/>
        <w:rPr>
          <w:del w:id="144" w:author="kxs" w:date="2014-12-10T09:57:00Z"/>
          <w:rFonts w:ascii="Arial" w:hAnsi="Arial" w:cs="Arial"/>
          <w:sz w:val="22"/>
          <w:szCs w:val="22"/>
        </w:rPr>
      </w:pPr>
      <w:r w:rsidRPr="001E2AF4">
        <w:rPr>
          <w:rFonts w:ascii="Arial" w:hAnsi="Arial" w:cs="Arial"/>
          <w:sz w:val="22"/>
          <w:szCs w:val="22"/>
        </w:rPr>
        <w:t>A.</w:t>
      </w:r>
      <w:r w:rsidRPr="001E2AF4">
        <w:rPr>
          <w:rFonts w:ascii="Arial" w:hAnsi="Arial" w:cs="Arial"/>
          <w:sz w:val="22"/>
          <w:szCs w:val="22"/>
        </w:rPr>
        <w:tab/>
      </w:r>
      <w:del w:id="145" w:author="kxs" w:date="2014-12-10T09:57:00Z">
        <w:r w:rsidRPr="001E2AF4" w:rsidDel="00EA6FB2">
          <w:rPr>
            <w:rFonts w:ascii="Arial" w:hAnsi="Arial" w:cs="Arial"/>
            <w:sz w:val="22"/>
            <w:szCs w:val="22"/>
          </w:rPr>
          <w:delText xml:space="preserve">List of NRC Amendments to 10 CFR </w:delText>
        </w:r>
      </w:del>
    </w:p>
    <w:p w:rsidR="004E2590" w:rsidRPr="001E2AF4" w:rsidRDefault="004E2590" w:rsidP="00EA6FB2">
      <w:pPr>
        <w:tabs>
          <w:tab w:val="left" w:pos="-1440"/>
        </w:tabs>
        <w:ind w:left="1440" w:hanging="720"/>
        <w:rPr>
          <w:rFonts w:ascii="Arial" w:hAnsi="Arial" w:cs="Arial"/>
          <w:sz w:val="22"/>
          <w:szCs w:val="22"/>
        </w:rPr>
      </w:pPr>
      <w:del w:id="146" w:author="kxs" w:date="2014-12-10T09:57:00Z">
        <w:r w:rsidRPr="001E2AF4" w:rsidDel="00EA6FB2">
          <w:rPr>
            <w:rFonts w:ascii="Arial" w:hAnsi="Arial" w:cs="Arial"/>
            <w:sz w:val="22"/>
            <w:szCs w:val="22"/>
          </w:rPr>
          <w:delText>B.</w:delText>
        </w:r>
        <w:r w:rsidRPr="001E2AF4" w:rsidDel="00EA6FB2">
          <w:rPr>
            <w:rFonts w:ascii="Arial" w:hAnsi="Arial" w:cs="Arial"/>
            <w:sz w:val="22"/>
            <w:szCs w:val="22"/>
          </w:rPr>
          <w:tab/>
        </w:r>
      </w:del>
      <w:r w:rsidRPr="001E2AF4">
        <w:rPr>
          <w:rFonts w:ascii="Arial" w:hAnsi="Arial" w:cs="Arial"/>
          <w:sz w:val="22"/>
          <w:szCs w:val="22"/>
        </w:rPr>
        <w:t>Frequently Asked Questions</w:t>
      </w:r>
    </w:p>
    <w:p w:rsidR="004E2590" w:rsidRPr="001E2AF4" w:rsidRDefault="004E2590">
      <w:pPr>
        <w:rPr>
          <w:rFonts w:ascii="Arial" w:hAnsi="Arial" w:cs="Arial"/>
          <w:b/>
          <w:bCs/>
          <w:sz w:val="22"/>
          <w:szCs w:val="22"/>
        </w:rPr>
      </w:pPr>
    </w:p>
    <w:p w:rsidR="004E2590" w:rsidRPr="001E2AF4" w:rsidRDefault="004E2590">
      <w:pPr>
        <w:tabs>
          <w:tab w:val="left" w:pos="-1440"/>
        </w:tabs>
        <w:ind w:left="720" w:hanging="720"/>
        <w:rPr>
          <w:rFonts w:ascii="Arial" w:hAnsi="Arial" w:cs="Arial"/>
          <w:sz w:val="22"/>
          <w:szCs w:val="22"/>
        </w:rPr>
      </w:pPr>
      <w:r w:rsidRPr="001E2AF4">
        <w:rPr>
          <w:rFonts w:ascii="Arial" w:hAnsi="Arial" w:cs="Arial"/>
          <w:b/>
          <w:bCs/>
          <w:sz w:val="22"/>
          <w:szCs w:val="22"/>
        </w:rPr>
        <w:t>VII.</w:t>
      </w:r>
      <w:r w:rsidRPr="001E2AF4">
        <w:rPr>
          <w:rFonts w:ascii="Arial" w:hAnsi="Arial" w:cs="Arial"/>
          <w:b/>
          <w:bCs/>
          <w:sz w:val="22"/>
          <w:szCs w:val="22"/>
        </w:rPr>
        <w:tab/>
        <w:t>REFERENCES</w:t>
      </w:r>
    </w:p>
    <w:p w:rsidR="004E2590" w:rsidRPr="001E2AF4" w:rsidRDefault="004E2590">
      <w:pPr>
        <w:rPr>
          <w:rFonts w:ascii="Arial" w:hAnsi="Arial" w:cs="Arial"/>
          <w:sz w:val="22"/>
          <w:szCs w:val="22"/>
        </w:rPr>
      </w:pPr>
    </w:p>
    <w:p w:rsidR="004E2590" w:rsidRPr="001E2AF4" w:rsidRDefault="004E2590">
      <w:pPr>
        <w:tabs>
          <w:tab w:val="left" w:pos="-1440"/>
        </w:tabs>
        <w:ind w:left="1440" w:hanging="720"/>
        <w:rPr>
          <w:rFonts w:ascii="Arial" w:hAnsi="Arial" w:cs="Arial"/>
          <w:sz w:val="22"/>
          <w:szCs w:val="22"/>
        </w:rPr>
      </w:pPr>
      <w:r w:rsidRPr="001E2AF4">
        <w:rPr>
          <w:rFonts w:ascii="Arial" w:hAnsi="Arial" w:cs="Arial"/>
          <w:sz w:val="22"/>
          <w:szCs w:val="22"/>
        </w:rPr>
        <w:t>1.</w:t>
      </w:r>
      <w:r w:rsidRPr="001E2AF4">
        <w:rPr>
          <w:rFonts w:ascii="Arial" w:hAnsi="Arial" w:cs="Arial"/>
          <w:sz w:val="22"/>
          <w:szCs w:val="22"/>
        </w:rPr>
        <w:tab/>
        <w:t xml:space="preserve">NRC Management Directive 5.6, </w:t>
      </w:r>
      <w:r w:rsidRPr="001E2AF4">
        <w:rPr>
          <w:rFonts w:ascii="Arial" w:hAnsi="Arial" w:cs="Arial"/>
          <w:i/>
          <w:iCs/>
          <w:sz w:val="22"/>
          <w:szCs w:val="22"/>
        </w:rPr>
        <w:t>Integrated Materials Performance Evaluation Program (IMPEP</w:t>
      </w:r>
      <w:r w:rsidR="009E6B2A" w:rsidRPr="001E2AF4">
        <w:rPr>
          <w:rFonts w:ascii="Arial" w:hAnsi="Arial" w:cs="Arial"/>
          <w:i/>
          <w:iCs/>
          <w:sz w:val="22"/>
          <w:szCs w:val="22"/>
        </w:rPr>
        <w:t>)</w:t>
      </w:r>
      <w:r w:rsidR="009E6B2A" w:rsidRPr="001E2AF4">
        <w:rPr>
          <w:rFonts w:ascii="Arial" w:hAnsi="Arial" w:cs="Arial"/>
          <w:sz w:val="22"/>
          <w:szCs w:val="22"/>
        </w:rPr>
        <w:t>.</w:t>
      </w:r>
    </w:p>
    <w:p w:rsidR="004E2590" w:rsidRPr="001E2AF4" w:rsidRDefault="004E2590">
      <w:pPr>
        <w:tabs>
          <w:tab w:val="left" w:pos="-1440"/>
        </w:tabs>
        <w:ind w:left="1440" w:hanging="720"/>
        <w:rPr>
          <w:rFonts w:ascii="Arial" w:hAnsi="Arial" w:cs="Arial"/>
          <w:sz w:val="22"/>
          <w:szCs w:val="22"/>
        </w:rPr>
      </w:pPr>
      <w:r w:rsidRPr="001E2AF4">
        <w:rPr>
          <w:rFonts w:ascii="Arial" w:hAnsi="Arial" w:cs="Arial"/>
          <w:sz w:val="22"/>
          <w:szCs w:val="22"/>
        </w:rPr>
        <w:t>2.</w:t>
      </w:r>
      <w:r w:rsidRPr="001E2AF4">
        <w:rPr>
          <w:rFonts w:ascii="Arial" w:hAnsi="Arial" w:cs="Arial"/>
          <w:sz w:val="22"/>
          <w:szCs w:val="22"/>
        </w:rPr>
        <w:tab/>
        <w:t xml:space="preserve">Management Directive 5.9, </w:t>
      </w:r>
      <w:r w:rsidRPr="001E2AF4">
        <w:rPr>
          <w:rFonts w:ascii="Arial" w:hAnsi="Arial" w:cs="Arial"/>
          <w:i/>
          <w:iCs/>
          <w:sz w:val="22"/>
          <w:szCs w:val="22"/>
        </w:rPr>
        <w:t>Adequacy and Compatibility of Agreement State Programs</w:t>
      </w:r>
      <w:r w:rsidRPr="001E2AF4">
        <w:rPr>
          <w:rFonts w:ascii="Arial" w:hAnsi="Arial" w:cs="Arial"/>
          <w:sz w:val="22"/>
          <w:szCs w:val="22"/>
        </w:rPr>
        <w:t>.</w:t>
      </w:r>
    </w:p>
    <w:p w:rsidR="004E2590" w:rsidRPr="001E2AF4" w:rsidRDefault="004E2590">
      <w:pPr>
        <w:tabs>
          <w:tab w:val="left" w:pos="-1440"/>
        </w:tabs>
        <w:ind w:left="1440" w:hanging="720"/>
        <w:rPr>
          <w:rFonts w:ascii="Arial" w:hAnsi="Arial" w:cs="Arial"/>
          <w:sz w:val="22"/>
          <w:szCs w:val="22"/>
        </w:rPr>
      </w:pPr>
      <w:r w:rsidRPr="001E2AF4">
        <w:rPr>
          <w:rFonts w:ascii="Arial" w:hAnsi="Arial" w:cs="Arial"/>
          <w:sz w:val="22"/>
          <w:szCs w:val="22"/>
        </w:rPr>
        <w:t>3.</w:t>
      </w:r>
      <w:r w:rsidRPr="001E2AF4">
        <w:rPr>
          <w:rFonts w:ascii="Arial" w:hAnsi="Arial" w:cs="Arial"/>
          <w:sz w:val="22"/>
          <w:szCs w:val="22"/>
        </w:rPr>
        <w:tab/>
        <w:t xml:space="preserve">Management Directive 5.10, </w:t>
      </w:r>
      <w:r w:rsidRPr="001E2AF4">
        <w:rPr>
          <w:rFonts w:ascii="Arial" w:hAnsi="Arial" w:cs="Arial"/>
          <w:i/>
          <w:iCs/>
          <w:sz w:val="22"/>
          <w:szCs w:val="22"/>
        </w:rPr>
        <w:t>Formal Qualifications for Integrated Materials Performance Evaluation Program (IMPEP) Team Members</w:t>
      </w:r>
      <w:r w:rsidRPr="001E2AF4">
        <w:rPr>
          <w:rFonts w:ascii="Arial" w:hAnsi="Arial" w:cs="Arial"/>
          <w:sz w:val="22"/>
          <w:szCs w:val="22"/>
        </w:rPr>
        <w:t>.</w:t>
      </w:r>
    </w:p>
    <w:p w:rsidR="004E2590" w:rsidRPr="001E2AF4" w:rsidRDefault="004E2590">
      <w:pPr>
        <w:tabs>
          <w:tab w:val="left" w:pos="-1440"/>
        </w:tabs>
        <w:ind w:left="1440" w:hanging="720"/>
        <w:rPr>
          <w:rFonts w:ascii="Arial" w:hAnsi="Arial" w:cs="Arial"/>
          <w:sz w:val="22"/>
          <w:szCs w:val="22"/>
        </w:rPr>
      </w:pPr>
      <w:r w:rsidRPr="001E2AF4">
        <w:rPr>
          <w:rFonts w:ascii="Arial" w:hAnsi="Arial" w:cs="Arial"/>
          <w:sz w:val="22"/>
          <w:szCs w:val="22"/>
        </w:rPr>
        <w:t>4.</w:t>
      </w:r>
      <w:r w:rsidRPr="001E2AF4">
        <w:rPr>
          <w:rFonts w:ascii="Arial" w:hAnsi="Arial" w:cs="Arial"/>
          <w:sz w:val="22"/>
          <w:szCs w:val="22"/>
        </w:rPr>
        <w:tab/>
      </w:r>
      <w:del w:id="147" w:author="kxs" w:date="2014-12-10T09:57:00Z">
        <w:r w:rsidRPr="001E2AF4" w:rsidDel="00EA6FB2">
          <w:rPr>
            <w:rFonts w:ascii="Arial" w:hAnsi="Arial" w:cs="Arial"/>
            <w:sz w:val="22"/>
            <w:szCs w:val="22"/>
          </w:rPr>
          <w:delText xml:space="preserve">FSME </w:delText>
        </w:r>
      </w:del>
      <w:ins w:id="148" w:author="kxs" w:date="2014-12-10T09:57:00Z">
        <w:r w:rsidR="00EA6FB2">
          <w:rPr>
            <w:rFonts w:ascii="Arial" w:hAnsi="Arial" w:cs="Arial"/>
            <w:sz w:val="22"/>
            <w:szCs w:val="22"/>
          </w:rPr>
          <w:t>NMSS</w:t>
        </w:r>
        <w:r w:rsidR="00EA6FB2" w:rsidRPr="001E2AF4">
          <w:rPr>
            <w:rFonts w:ascii="Arial" w:hAnsi="Arial" w:cs="Arial"/>
            <w:sz w:val="22"/>
            <w:szCs w:val="22"/>
          </w:rPr>
          <w:t xml:space="preserve"> </w:t>
        </w:r>
      </w:ins>
      <w:r w:rsidRPr="001E2AF4">
        <w:rPr>
          <w:rFonts w:ascii="Arial" w:hAnsi="Arial" w:cs="Arial"/>
          <w:sz w:val="22"/>
          <w:szCs w:val="22"/>
        </w:rPr>
        <w:t xml:space="preserve">Procedure SA-100, </w:t>
      </w:r>
      <w:r w:rsidRPr="001E2AF4">
        <w:rPr>
          <w:rFonts w:ascii="Arial" w:hAnsi="Arial" w:cs="Arial"/>
          <w:i/>
          <w:iCs/>
          <w:sz w:val="22"/>
          <w:szCs w:val="22"/>
        </w:rPr>
        <w:t>Implementation of the Integrated Materials Performance Evaluation Program (IMPEP)</w:t>
      </w:r>
      <w:r w:rsidRPr="001E2AF4">
        <w:rPr>
          <w:rFonts w:ascii="Arial" w:hAnsi="Arial" w:cs="Arial"/>
          <w:sz w:val="22"/>
          <w:szCs w:val="22"/>
        </w:rPr>
        <w:t>.</w:t>
      </w:r>
    </w:p>
    <w:p w:rsidR="004E2590" w:rsidRPr="001E2AF4" w:rsidRDefault="004E2590">
      <w:pPr>
        <w:tabs>
          <w:tab w:val="left" w:pos="-1440"/>
        </w:tabs>
        <w:ind w:left="1440" w:hanging="720"/>
        <w:rPr>
          <w:rFonts w:ascii="Arial" w:hAnsi="Arial" w:cs="Arial"/>
          <w:sz w:val="22"/>
          <w:szCs w:val="22"/>
        </w:rPr>
      </w:pPr>
      <w:r w:rsidRPr="001E2AF4">
        <w:rPr>
          <w:rFonts w:ascii="Arial" w:hAnsi="Arial" w:cs="Arial"/>
          <w:sz w:val="22"/>
          <w:szCs w:val="22"/>
        </w:rPr>
        <w:t>5.</w:t>
      </w:r>
      <w:r w:rsidRPr="001E2AF4">
        <w:rPr>
          <w:rFonts w:ascii="Arial" w:hAnsi="Arial" w:cs="Arial"/>
          <w:sz w:val="22"/>
          <w:szCs w:val="22"/>
        </w:rPr>
        <w:tab/>
      </w:r>
      <w:del w:id="149" w:author="kxs" w:date="2014-12-10T09:58:00Z">
        <w:r w:rsidRPr="001E2AF4" w:rsidDel="00EA6FB2">
          <w:rPr>
            <w:rFonts w:ascii="Arial" w:hAnsi="Arial" w:cs="Arial"/>
            <w:sz w:val="22"/>
            <w:szCs w:val="22"/>
          </w:rPr>
          <w:delText xml:space="preserve">FSME </w:delText>
        </w:r>
      </w:del>
      <w:ins w:id="150" w:author="kxs" w:date="2014-12-10T09:58:00Z">
        <w:r w:rsidR="00EA6FB2">
          <w:rPr>
            <w:rFonts w:ascii="Arial" w:hAnsi="Arial" w:cs="Arial"/>
            <w:sz w:val="22"/>
            <w:szCs w:val="22"/>
          </w:rPr>
          <w:t>NMSS</w:t>
        </w:r>
        <w:r w:rsidR="00EA6FB2" w:rsidRPr="001E2AF4">
          <w:rPr>
            <w:rFonts w:ascii="Arial" w:hAnsi="Arial" w:cs="Arial"/>
            <w:sz w:val="22"/>
            <w:szCs w:val="22"/>
          </w:rPr>
          <w:t xml:space="preserve"> </w:t>
        </w:r>
      </w:ins>
      <w:r w:rsidRPr="001E2AF4">
        <w:rPr>
          <w:rFonts w:ascii="Arial" w:hAnsi="Arial" w:cs="Arial"/>
          <w:sz w:val="22"/>
          <w:szCs w:val="22"/>
        </w:rPr>
        <w:t xml:space="preserve">Procedure SA-200, </w:t>
      </w:r>
      <w:r w:rsidRPr="001E2AF4">
        <w:rPr>
          <w:rFonts w:ascii="Arial" w:hAnsi="Arial" w:cs="Arial"/>
          <w:i/>
          <w:iCs/>
          <w:sz w:val="22"/>
          <w:szCs w:val="22"/>
        </w:rPr>
        <w:t>Compatibility Categories and Health &amp; Safety Identification for NRC Regulations and Other Program Elements</w:t>
      </w:r>
      <w:r w:rsidRPr="001E2AF4">
        <w:rPr>
          <w:rFonts w:ascii="Arial" w:hAnsi="Arial" w:cs="Arial"/>
          <w:sz w:val="22"/>
          <w:szCs w:val="22"/>
        </w:rPr>
        <w:t>.</w:t>
      </w:r>
    </w:p>
    <w:p w:rsidR="004E2590" w:rsidRPr="001E2AF4" w:rsidRDefault="004E2590">
      <w:pPr>
        <w:tabs>
          <w:tab w:val="left" w:pos="-1440"/>
        </w:tabs>
        <w:ind w:left="1440" w:hanging="720"/>
        <w:rPr>
          <w:rFonts w:ascii="Arial" w:hAnsi="Arial" w:cs="Arial"/>
          <w:sz w:val="22"/>
          <w:szCs w:val="22"/>
        </w:rPr>
      </w:pPr>
      <w:r w:rsidRPr="001E2AF4">
        <w:rPr>
          <w:rFonts w:ascii="Arial" w:hAnsi="Arial" w:cs="Arial"/>
          <w:sz w:val="22"/>
          <w:szCs w:val="22"/>
        </w:rPr>
        <w:t>6.</w:t>
      </w:r>
      <w:r w:rsidRPr="001E2AF4">
        <w:rPr>
          <w:rFonts w:ascii="Arial" w:hAnsi="Arial" w:cs="Arial"/>
          <w:sz w:val="22"/>
          <w:szCs w:val="22"/>
        </w:rPr>
        <w:tab/>
      </w:r>
      <w:del w:id="151" w:author="kxs" w:date="2014-12-10T09:58:00Z">
        <w:r w:rsidRPr="001E2AF4" w:rsidDel="00EA6FB2">
          <w:rPr>
            <w:rFonts w:ascii="Arial" w:hAnsi="Arial" w:cs="Arial"/>
            <w:sz w:val="22"/>
            <w:szCs w:val="22"/>
          </w:rPr>
          <w:delText xml:space="preserve">FSME </w:delText>
        </w:r>
      </w:del>
      <w:ins w:id="152" w:author="kxs" w:date="2014-12-10T09:58:00Z">
        <w:r w:rsidR="00EA6FB2">
          <w:rPr>
            <w:rFonts w:ascii="Arial" w:hAnsi="Arial" w:cs="Arial"/>
            <w:sz w:val="22"/>
            <w:szCs w:val="22"/>
          </w:rPr>
          <w:t>NMSS</w:t>
        </w:r>
        <w:r w:rsidR="00EA6FB2" w:rsidRPr="001E2AF4">
          <w:rPr>
            <w:rFonts w:ascii="Arial" w:hAnsi="Arial" w:cs="Arial"/>
            <w:sz w:val="22"/>
            <w:szCs w:val="22"/>
          </w:rPr>
          <w:t xml:space="preserve"> </w:t>
        </w:r>
      </w:ins>
      <w:r w:rsidRPr="001E2AF4">
        <w:rPr>
          <w:rFonts w:ascii="Arial" w:hAnsi="Arial" w:cs="Arial"/>
          <w:sz w:val="22"/>
          <w:szCs w:val="22"/>
        </w:rPr>
        <w:t xml:space="preserve">Procedure SA-201, </w:t>
      </w:r>
      <w:r w:rsidRPr="001E2AF4">
        <w:rPr>
          <w:rFonts w:ascii="Arial" w:hAnsi="Arial" w:cs="Arial"/>
          <w:i/>
          <w:iCs/>
          <w:sz w:val="22"/>
          <w:szCs w:val="22"/>
        </w:rPr>
        <w:t>Review of State Regulatory Requirements</w:t>
      </w:r>
      <w:r w:rsidRPr="001E2AF4">
        <w:rPr>
          <w:rFonts w:ascii="Arial" w:hAnsi="Arial" w:cs="Arial"/>
          <w:sz w:val="22"/>
          <w:szCs w:val="22"/>
        </w:rPr>
        <w:t>.</w:t>
      </w:r>
    </w:p>
    <w:p w:rsidR="004E2590" w:rsidRPr="001E2AF4" w:rsidRDefault="004E2590">
      <w:pPr>
        <w:rPr>
          <w:rFonts w:ascii="Arial" w:hAnsi="Arial" w:cs="Arial"/>
          <w:sz w:val="22"/>
          <w:szCs w:val="22"/>
        </w:rPr>
      </w:pPr>
    </w:p>
    <w:p w:rsidR="004E2590" w:rsidRPr="001E2AF4" w:rsidRDefault="004E2590">
      <w:pPr>
        <w:tabs>
          <w:tab w:val="left" w:pos="-1440"/>
        </w:tabs>
        <w:ind w:left="720" w:hanging="720"/>
        <w:rPr>
          <w:rFonts w:ascii="Arial" w:hAnsi="Arial" w:cs="Arial"/>
          <w:sz w:val="22"/>
          <w:szCs w:val="22"/>
        </w:rPr>
      </w:pPr>
      <w:r w:rsidRPr="001E2AF4">
        <w:rPr>
          <w:rFonts w:ascii="Arial" w:hAnsi="Arial" w:cs="Arial"/>
          <w:sz w:val="22"/>
          <w:szCs w:val="22"/>
        </w:rPr>
        <w:t>VIII.</w:t>
      </w:r>
      <w:r w:rsidRPr="001E2AF4">
        <w:rPr>
          <w:rFonts w:ascii="Arial" w:hAnsi="Arial" w:cs="Arial"/>
          <w:sz w:val="22"/>
          <w:szCs w:val="22"/>
        </w:rPr>
        <w:tab/>
        <w:t>ADAMS REFERENCE DOCUMENTS</w:t>
      </w:r>
    </w:p>
    <w:p w:rsidR="004E2590" w:rsidRPr="001E2AF4" w:rsidRDefault="004E2590">
      <w:pPr>
        <w:rPr>
          <w:rFonts w:ascii="Arial" w:hAnsi="Arial" w:cs="Arial"/>
          <w:sz w:val="22"/>
          <w:szCs w:val="22"/>
        </w:rPr>
      </w:pPr>
    </w:p>
    <w:p w:rsidR="004E2590" w:rsidRPr="001E2AF4" w:rsidRDefault="004E2590">
      <w:pPr>
        <w:ind w:left="1440"/>
        <w:rPr>
          <w:rFonts w:ascii="Arial" w:hAnsi="Arial" w:cs="Arial"/>
          <w:sz w:val="22"/>
          <w:szCs w:val="22"/>
        </w:rPr>
      </w:pPr>
      <w:r w:rsidRPr="001E2AF4">
        <w:rPr>
          <w:rFonts w:ascii="Arial" w:hAnsi="Arial" w:cs="Arial"/>
          <w:sz w:val="22"/>
          <w:szCs w:val="22"/>
        </w:rPr>
        <w:t xml:space="preserve">For knowledge management purposes, listed below are all previous revisions of this procedure, as well as associated correspondence with stakeholders, that have been entered into the NRC’s </w:t>
      </w:r>
      <w:proofErr w:type="spellStart"/>
      <w:r w:rsidRPr="001E2AF4">
        <w:rPr>
          <w:rFonts w:ascii="Arial" w:hAnsi="Arial" w:cs="Arial"/>
          <w:sz w:val="22"/>
          <w:szCs w:val="22"/>
        </w:rPr>
        <w:t>Agencywide</w:t>
      </w:r>
      <w:proofErr w:type="spellEnd"/>
      <w:r w:rsidRPr="001E2AF4">
        <w:rPr>
          <w:rFonts w:ascii="Arial" w:hAnsi="Arial" w:cs="Arial"/>
          <w:sz w:val="22"/>
          <w:szCs w:val="22"/>
        </w:rPr>
        <w:t xml:space="preserve"> Document Access Management System (ADAMS).</w:t>
      </w:r>
    </w:p>
    <w:p w:rsidR="004E2590" w:rsidRPr="001E2AF4" w:rsidRDefault="004E2590">
      <w:pPr>
        <w:rPr>
          <w:rFonts w:ascii="Arial" w:hAnsi="Arial" w:cs="Arial"/>
          <w:sz w:val="22"/>
          <w:szCs w:val="22"/>
        </w:rPr>
      </w:pPr>
    </w:p>
    <w:p w:rsidR="004E2590" w:rsidRPr="001E2AF4" w:rsidRDefault="004E2590">
      <w:pPr>
        <w:rPr>
          <w:rFonts w:ascii="Arial" w:hAnsi="Arial" w:cs="Arial"/>
          <w:sz w:val="22"/>
          <w:szCs w:val="22"/>
        </w:rPr>
      </w:pPr>
    </w:p>
    <w:p w:rsidR="004E2590" w:rsidRPr="001E2AF4" w:rsidRDefault="004E2590">
      <w:pPr>
        <w:rPr>
          <w:rFonts w:ascii="Arial" w:hAnsi="Arial" w:cs="Arial"/>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630"/>
        <w:gridCol w:w="1170"/>
        <w:gridCol w:w="5310"/>
        <w:gridCol w:w="2250"/>
      </w:tblGrid>
      <w:tr w:rsidR="004E2590" w:rsidRPr="001E2AF4">
        <w:trPr>
          <w:jc w:val="center"/>
        </w:trPr>
        <w:tc>
          <w:tcPr>
            <w:tcW w:w="630" w:type="dxa"/>
            <w:tcBorders>
              <w:top w:val="single" w:sz="7" w:space="0" w:color="000000"/>
              <w:left w:val="single" w:sz="7" w:space="0" w:color="000000"/>
              <w:bottom w:val="double" w:sz="7" w:space="0" w:color="000000"/>
              <w:right w:val="single" w:sz="7" w:space="0" w:color="000000"/>
            </w:tcBorders>
          </w:tcPr>
          <w:p w:rsidR="004E2590" w:rsidRPr="001E2AF4" w:rsidRDefault="004E2590">
            <w:pPr>
              <w:spacing w:line="120" w:lineRule="exact"/>
              <w:rPr>
                <w:rFonts w:ascii="Arial" w:hAnsi="Arial" w:cs="Arial"/>
                <w:sz w:val="22"/>
                <w:szCs w:val="22"/>
              </w:rPr>
            </w:pPr>
          </w:p>
          <w:p w:rsidR="004E2590" w:rsidRPr="001E2AF4" w:rsidRDefault="004E2590">
            <w:pPr>
              <w:spacing w:after="58"/>
              <w:jc w:val="center"/>
              <w:rPr>
                <w:rFonts w:ascii="Arial" w:hAnsi="Arial" w:cs="Arial"/>
                <w:b/>
                <w:bCs/>
                <w:sz w:val="22"/>
                <w:szCs w:val="22"/>
              </w:rPr>
            </w:pPr>
            <w:r w:rsidRPr="001E2AF4">
              <w:rPr>
                <w:rFonts w:ascii="Arial" w:hAnsi="Arial" w:cs="Arial"/>
                <w:b/>
                <w:bCs/>
                <w:sz w:val="22"/>
                <w:szCs w:val="22"/>
              </w:rPr>
              <w:t>No.</w:t>
            </w:r>
          </w:p>
        </w:tc>
        <w:tc>
          <w:tcPr>
            <w:tcW w:w="1170" w:type="dxa"/>
            <w:tcBorders>
              <w:top w:val="single" w:sz="7" w:space="0" w:color="000000"/>
              <w:left w:val="single" w:sz="7" w:space="0" w:color="000000"/>
              <w:bottom w:val="double" w:sz="7" w:space="0" w:color="000000"/>
              <w:right w:val="single" w:sz="7" w:space="0" w:color="000000"/>
            </w:tcBorders>
          </w:tcPr>
          <w:p w:rsidR="004E2590" w:rsidRPr="001E2AF4" w:rsidRDefault="004E2590">
            <w:pPr>
              <w:spacing w:line="120" w:lineRule="exact"/>
              <w:rPr>
                <w:rFonts w:ascii="Arial" w:hAnsi="Arial" w:cs="Arial"/>
                <w:b/>
                <w:bCs/>
                <w:sz w:val="22"/>
                <w:szCs w:val="22"/>
              </w:rPr>
            </w:pPr>
          </w:p>
          <w:p w:rsidR="004E2590" w:rsidRPr="001E2AF4" w:rsidRDefault="004E2590">
            <w:pPr>
              <w:spacing w:after="58"/>
              <w:jc w:val="center"/>
              <w:rPr>
                <w:rFonts w:ascii="Arial" w:hAnsi="Arial" w:cs="Arial"/>
                <w:b/>
                <w:bCs/>
                <w:sz w:val="22"/>
                <w:szCs w:val="22"/>
              </w:rPr>
            </w:pPr>
            <w:r w:rsidRPr="001E2AF4">
              <w:rPr>
                <w:rFonts w:ascii="Arial" w:hAnsi="Arial" w:cs="Arial"/>
                <w:b/>
                <w:bCs/>
                <w:sz w:val="22"/>
                <w:szCs w:val="22"/>
              </w:rPr>
              <w:t>Date</w:t>
            </w:r>
          </w:p>
        </w:tc>
        <w:tc>
          <w:tcPr>
            <w:tcW w:w="5310" w:type="dxa"/>
            <w:tcBorders>
              <w:top w:val="single" w:sz="7" w:space="0" w:color="000000"/>
              <w:left w:val="single" w:sz="7" w:space="0" w:color="000000"/>
              <w:bottom w:val="double" w:sz="7" w:space="0" w:color="000000"/>
              <w:right w:val="single" w:sz="7" w:space="0" w:color="000000"/>
            </w:tcBorders>
          </w:tcPr>
          <w:p w:rsidR="004E2590" w:rsidRPr="001E2AF4" w:rsidRDefault="004E2590">
            <w:pPr>
              <w:spacing w:line="120" w:lineRule="exact"/>
              <w:rPr>
                <w:rFonts w:ascii="Arial" w:hAnsi="Arial" w:cs="Arial"/>
                <w:b/>
                <w:bCs/>
                <w:sz w:val="22"/>
                <w:szCs w:val="22"/>
              </w:rPr>
            </w:pPr>
          </w:p>
          <w:p w:rsidR="004E2590" w:rsidRPr="001E2AF4" w:rsidRDefault="004E2590">
            <w:pPr>
              <w:spacing w:after="58"/>
              <w:rPr>
                <w:rFonts w:ascii="Arial" w:hAnsi="Arial" w:cs="Arial"/>
                <w:b/>
                <w:bCs/>
                <w:sz w:val="22"/>
                <w:szCs w:val="22"/>
              </w:rPr>
            </w:pPr>
            <w:r w:rsidRPr="001E2AF4">
              <w:rPr>
                <w:rFonts w:ascii="Arial" w:hAnsi="Arial" w:cs="Arial"/>
                <w:b/>
                <w:bCs/>
                <w:sz w:val="22"/>
                <w:szCs w:val="22"/>
              </w:rPr>
              <w:t>Document Title/Description</w:t>
            </w:r>
          </w:p>
        </w:tc>
        <w:tc>
          <w:tcPr>
            <w:tcW w:w="2250" w:type="dxa"/>
            <w:tcBorders>
              <w:top w:val="single" w:sz="7" w:space="0" w:color="000000"/>
              <w:left w:val="single" w:sz="7" w:space="0" w:color="000000"/>
              <w:bottom w:val="double" w:sz="7" w:space="0" w:color="000000"/>
              <w:right w:val="single" w:sz="7" w:space="0" w:color="000000"/>
            </w:tcBorders>
          </w:tcPr>
          <w:p w:rsidR="004E2590" w:rsidRPr="001E2AF4" w:rsidRDefault="004E2590">
            <w:pPr>
              <w:spacing w:line="120" w:lineRule="exact"/>
              <w:rPr>
                <w:rFonts w:ascii="Arial" w:hAnsi="Arial" w:cs="Arial"/>
                <w:b/>
                <w:bCs/>
                <w:sz w:val="22"/>
                <w:szCs w:val="22"/>
              </w:rPr>
            </w:pPr>
          </w:p>
          <w:p w:rsidR="004E2590" w:rsidRPr="001E2AF4" w:rsidRDefault="004E2590">
            <w:pPr>
              <w:spacing w:after="58"/>
              <w:jc w:val="center"/>
              <w:rPr>
                <w:rFonts w:ascii="Arial" w:hAnsi="Arial" w:cs="Arial"/>
                <w:b/>
                <w:bCs/>
                <w:sz w:val="22"/>
                <w:szCs w:val="22"/>
              </w:rPr>
            </w:pPr>
            <w:r w:rsidRPr="001E2AF4">
              <w:rPr>
                <w:rFonts w:ascii="Arial" w:hAnsi="Arial" w:cs="Arial"/>
                <w:b/>
                <w:bCs/>
                <w:sz w:val="22"/>
                <w:szCs w:val="22"/>
              </w:rPr>
              <w:t>Accession Number</w:t>
            </w:r>
          </w:p>
        </w:tc>
      </w:tr>
      <w:tr w:rsidR="004E2590" w:rsidRPr="001E2AF4">
        <w:trPr>
          <w:jc w:val="center"/>
        </w:trPr>
        <w:tc>
          <w:tcPr>
            <w:tcW w:w="630" w:type="dxa"/>
            <w:tcBorders>
              <w:top w:val="single" w:sz="7" w:space="0" w:color="000000"/>
              <w:left w:val="single" w:sz="7" w:space="0" w:color="000000"/>
              <w:bottom w:val="single" w:sz="7" w:space="0" w:color="000000"/>
              <w:right w:val="single" w:sz="7" w:space="0" w:color="000000"/>
            </w:tcBorders>
          </w:tcPr>
          <w:p w:rsidR="004E2590" w:rsidRPr="001E2AF4" w:rsidRDefault="004E2590">
            <w:pPr>
              <w:spacing w:line="120" w:lineRule="exact"/>
              <w:rPr>
                <w:rFonts w:ascii="Arial" w:hAnsi="Arial" w:cs="Arial"/>
                <w:b/>
                <w:bCs/>
                <w:sz w:val="22"/>
                <w:szCs w:val="22"/>
              </w:rPr>
            </w:pPr>
          </w:p>
          <w:p w:rsidR="004E2590" w:rsidRPr="001E2AF4" w:rsidRDefault="004E2590">
            <w:pPr>
              <w:spacing w:after="58"/>
              <w:jc w:val="center"/>
              <w:rPr>
                <w:rFonts w:ascii="Arial" w:hAnsi="Arial" w:cs="Arial"/>
                <w:sz w:val="22"/>
                <w:szCs w:val="22"/>
              </w:rPr>
            </w:pPr>
            <w:r w:rsidRPr="001E2AF4">
              <w:rPr>
                <w:rFonts w:ascii="Arial" w:hAnsi="Arial" w:cs="Arial"/>
                <w:sz w:val="22"/>
                <w:szCs w:val="22"/>
              </w:rPr>
              <w:t>1</w:t>
            </w:r>
          </w:p>
        </w:tc>
        <w:tc>
          <w:tcPr>
            <w:tcW w:w="1170" w:type="dxa"/>
            <w:tcBorders>
              <w:top w:val="single" w:sz="7" w:space="0" w:color="000000"/>
              <w:left w:val="single" w:sz="7" w:space="0" w:color="000000"/>
              <w:bottom w:val="single" w:sz="7" w:space="0" w:color="000000"/>
              <w:right w:val="single" w:sz="7" w:space="0" w:color="000000"/>
            </w:tcBorders>
          </w:tcPr>
          <w:p w:rsidR="004E2590" w:rsidRPr="001E2AF4" w:rsidRDefault="004E2590">
            <w:pPr>
              <w:spacing w:line="120" w:lineRule="exact"/>
              <w:rPr>
                <w:rFonts w:ascii="Arial" w:hAnsi="Arial" w:cs="Arial"/>
                <w:sz w:val="22"/>
                <w:szCs w:val="22"/>
              </w:rPr>
            </w:pPr>
          </w:p>
          <w:p w:rsidR="004E2590" w:rsidRPr="001E2AF4" w:rsidRDefault="004E2590">
            <w:pPr>
              <w:spacing w:after="58"/>
              <w:jc w:val="center"/>
              <w:rPr>
                <w:rFonts w:ascii="Arial" w:hAnsi="Arial" w:cs="Arial"/>
                <w:sz w:val="22"/>
                <w:szCs w:val="22"/>
              </w:rPr>
            </w:pPr>
            <w:r w:rsidRPr="001E2AF4">
              <w:rPr>
                <w:rFonts w:ascii="Arial" w:hAnsi="Arial" w:cs="Arial"/>
                <w:sz w:val="22"/>
                <w:szCs w:val="22"/>
              </w:rPr>
              <w:t>6/17/99</w:t>
            </w:r>
          </w:p>
        </w:tc>
        <w:tc>
          <w:tcPr>
            <w:tcW w:w="5310" w:type="dxa"/>
            <w:tcBorders>
              <w:top w:val="single" w:sz="7" w:space="0" w:color="000000"/>
              <w:left w:val="single" w:sz="7" w:space="0" w:color="000000"/>
              <w:bottom w:val="single" w:sz="7" w:space="0" w:color="000000"/>
              <w:right w:val="single" w:sz="7" w:space="0" w:color="000000"/>
            </w:tcBorders>
          </w:tcPr>
          <w:p w:rsidR="004E2590" w:rsidRPr="001E2AF4" w:rsidRDefault="004E2590">
            <w:pPr>
              <w:spacing w:line="120" w:lineRule="exact"/>
              <w:rPr>
                <w:rFonts w:ascii="Arial" w:hAnsi="Arial" w:cs="Arial"/>
                <w:sz w:val="22"/>
                <w:szCs w:val="22"/>
              </w:rPr>
            </w:pPr>
          </w:p>
          <w:p w:rsidR="004E2590" w:rsidRPr="001E2AF4" w:rsidRDefault="004E2590">
            <w:pPr>
              <w:spacing w:after="58"/>
              <w:rPr>
                <w:rFonts w:ascii="Arial" w:hAnsi="Arial" w:cs="Arial"/>
                <w:sz w:val="22"/>
                <w:szCs w:val="22"/>
              </w:rPr>
            </w:pPr>
            <w:r w:rsidRPr="001E2AF4">
              <w:rPr>
                <w:rFonts w:ascii="Arial" w:hAnsi="Arial" w:cs="Arial"/>
                <w:sz w:val="22"/>
                <w:szCs w:val="22"/>
              </w:rPr>
              <w:t>SP-99-040, Opportunity to Comment on Draft Revisions to OSP Procedure SA-107</w:t>
            </w:r>
          </w:p>
        </w:tc>
        <w:tc>
          <w:tcPr>
            <w:tcW w:w="2250" w:type="dxa"/>
            <w:tcBorders>
              <w:top w:val="single" w:sz="7" w:space="0" w:color="000000"/>
              <w:left w:val="single" w:sz="7" w:space="0" w:color="000000"/>
              <w:bottom w:val="single" w:sz="7" w:space="0" w:color="000000"/>
              <w:right w:val="single" w:sz="7" w:space="0" w:color="000000"/>
            </w:tcBorders>
          </w:tcPr>
          <w:p w:rsidR="004E2590" w:rsidRPr="001E2AF4" w:rsidRDefault="004E2590">
            <w:pPr>
              <w:spacing w:line="120" w:lineRule="exact"/>
              <w:rPr>
                <w:rFonts w:ascii="Arial" w:hAnsi="Arial" w:cs="Arial"/>
                <w:sz w:val="22"/>
                <w:szCs w:val="22"/>
              </w:rPr>
            </w:pPr>
          </w:p>
          <w:p w:rsidR="004E2590" w:rsidRPr="001E2AF4" w:rsidRDefault="004E2590">
            <w:pPr>
              <w:spacing w:after="58"/>
              <w:jc w:val="center"/>
              <w:rPr>
                <w:rFonts w:ascii="Arial" w:hAnsi="Arial" w:cs="Arial"/>
                <w:sz w:val="22"/>
                <w:szCs w:val="22"/>
              </w:rPr>
            </w:pPr>
            <w:r w:rsidRPr="001E2AF4">
              <w:rPr>
                <w:rFonts w:ascii="Arial" w:hAnsi="Arial" w:cs="Arial"/>
                <w:sz w:val="22"/>
                <w:szCs w:val="22"/>
              </w:rPr>
              <w:t>ML07010237</w:t>
            </w:r>
          </w:p>
        </w:tc>
      </w:tr>
      <w:tr w:rsidR="004E2590" w:rsidRPr="001E2AF4">
        <w:trPr>
          <w:jc w:val="center"/>
        </w:trPr>
        <w:tc>
          <w:tcPr>
            <w:tcW w:w="630" w:type="dxa"/>
            <w:tcBorders>
              <w:top w:val="single" w:sz="7" w:space="0" w:color="000000"/>
              <w:left w:val="single" w:sz="7" w:space="0" w:color="000000"/>
              <w:bottom w:val="single" w:sz="7" w:space="0" w:color="000000"/>
              <w:right w:val="single" w:sz="7" w:space="0" w:color="000000"/>
            </w:tcBorders>
          </w:tcPr>
          <w:p w:rsidR="004E2590" w:rsidRPr="001E2AF4" w:rsidRDefault="004E2590">
            <w:pPr>
              <w:spacing w:line="120" w:lineRule="exact"/>
              <w:rPr>
                <w:rFonts w:ascii="Arial" w:hAnsi="Arial" w:cs="Arial"/>
                <w:sz w:val="22"/>
                <w:szCs w:val="22"/>
              </w:rPr>
            </w:pPr>
          </w:p>
          <w:p w:rsidR="004E2590" w:rsidRPr="001E2AF4" w:rsidRDefault="004E2590">
            <w:pPr>
              <w:spacing w:after="58"/>
              <w:jc w:val="center"/>
              <w:rPr>
                <w:rFonts w:ascii="Arial" w:hAnsi="Arial" w:cs="Arial"/>
                <w:sz w:val="22"/>
                <w:szCs w:val="22"/>
              </w:rPr>
            </w:pPr>
            <w:r w:rsidRPr="001E2AF4">
              <w:rPr>
                <w:rFonts w:ascii="Arial" w:hAnsi="Arial" w:cs="Arial"/>
                <w:sz w:val="22"/>
                <w:szCs w:val="22"/>
              </w:rPr>
              <w:t>2</w:t>
            </w:r>
          </w:p>
        </w:tc>
        <w:tc>
          <w:tcPr>
            <w:tcW w:w="1170" w:type="dxa"/>
            <w:tcBorders>
              <w:top w:val="single" w:sz="7" w:space="0" w:color="000000"/>
              <w:left w:val="single" w:sz="7" w:space="0" w:color="000000"/>
              <w:bottom w:val="single" w:sz="7" w:space="0" w:color="000000"/>
              <w:right w:val="single" w:sz="7" w:space="0" w:color="000000"/>
            </w:tcBorders>
          </w:tcPr>
          <w:p w:rsidR="004E2590" w:rsidRPr="001E2AF4" w:rsidRDefault="004E2590">
            <w:pPr>
              <w:spacing w:line="120" w:lineRule="exact"/>
              <w:rPr>
                <w:rFonts w:ascii="Arial" w:hAnsi="Arial" w:cs="Arial"/>
                <w:sz w:val="22"/>
                <w:szCs w:val="22"/>
              </w:rPr>
            </w:pPr>
          </w:p>
          <w:p w:rsidR="004E2590" w:rsidRPr="001E2AF4" w:rsidRDefault="004E2590">
            <w:pPr>
              <w:spacing w:after="58"/>
              <w:jc w:val="center"/>
              <w:rPr>
                <w:rFonts w:ascii="Arial" w:hAnsi="Arial" w:cs="Arial"/>
                <w:sz w:val="22"/>
                <w:szCs w:val="22"/>
              </w:rPr>
            </w:pPr>
            <w:r w:rsidRPr="001E2AF4">
              <w:rPr>
                <w:rFonts w:ascii="Arial" w:hAnsi="Arial" w:cs="Arial"/>
                <w:sz w:val="22"/>
                <w:szCs w:val="22"/>
              </w:rPr>
              <w:t>1/7/00</w:t>
            </w:r>
          </w:p>
        </w:tc>
        <w:tc>
          <w:tcPr>
            <w:tcW w:w="5310" w:type="dxa"/>
            <w:tcBorders>
              <w:top w:val="single" w:sz="7" w:space="0" w:color="000000"/>
              <w:left w:val="single" w:sz="7" w:space="0" w:color="000000"/>
              <w:bottom w:val="single" w:sz="7" w:space="0" w:color="000000"/>
              <w:right w:val="single" w:sz="7" w:space="0" w:color="000000"/>
            </w:tcBorders>
          </w:tcPr>
          <w:p w:rsidR="004E2590" w:rsidRPr="001E2AF4" w:rsidRDefault="004E2590">
            <w:pPr>
              <w:spacing w:line="120" w:lineRule="exact"/>
              <w:rPr>
                <w:rFonts w:ascii="Arial" w:hAnsi="Arial" w:cs="Arial"/>
                <w:sz w:val="22"/>
                <w:szCs w:val="22"/>
              </w:rPr>
            </w:pPr>
          </w:p>
          <w:p w:rsidR="004E2590" w:rsidRPr="001E2AF4" w:rsidRDefault="004E2590">
            <w:pPr>
              <w:spacing w:after="58"/>
              <w:rPr>
                <w:rFonts w:ascii="Arial" w:hAnsi="Arial" w:cs="Arial"/>
                <w:sz w:val="22"/>
                <w:szCs w:val="22"/>
              </w:rPr>
            </w:pPr>
            <w:r w:rsidRPr="001E2AF4">
              <w:rPr>
                <w:rFonts w:ascii="Arial" w:hAnsi="Arial" w:cs="Arial"/>
                <w:sz w:val="22"/>
                <w:szCs w:val="22"/>
              </w:rPr>
              <w:t>Final OSP Procedure SA-107</w:t>
            </w:r>
          </w:p>
        </w:tc>
        <w:tc>
          <w:tcPr>
            <w:tcW w:w="2250" w:type="dxa"/>
            <w:tcBorders>
              <w:top w:val="single" w:sz="7" w:space="0" w:color="000000"/>
              <w:left w:val="single" w:sz="7" w:space="0" w:color="000000"/>
              <w:bottom w:val="single" w:sz="7" w:space="0" w:color="000000"/>
              <w:right w:val="single" w:sz="7" w:space="0" w:color="000000"/>
            </w:tcBorders>
          </w:tcPr>
          <w:p w:rsidR="004E2590" w:rsidRPr="001E2AF4" w:rsidRDefault="004E2590">
            <w:pPr>
              <w:spacing w:line="120" w:lineRule="exact"/>
              <w:rPr>
                <w:rFonts w:ascii="Arial" w:hAnsi="Arial" w:cs="Arial"/>
                <w:sz w:val="22"/>
                <w:szCs w:val="22"/>
              </w:rPr>
            </w:pPr>
          </w:p>
          <w:p w:rsidR="004E2590" w:rsidRPr="001E2AF4" w:rsidRDefault="004E2590">
            <w:pPr>
              <w:spacing w:after="58"/>
              <w:jc w:val="center"/>
              <w:rPr>
                <w:rFonts w:ascii="Arial" w:hAnsi="Arial" w:cs="Arial"/>
                <w:sz w:val="22"/>
                <w:szCs w:val="22"/>
              </w:rPr>
            </w:pPr>
            <w:r w:rsidRPr="001E2AF4">
              <w:rPr>
                <w:rFonts w:ascii="Arial" w:hAnsi="Arial" w:cs="Arial"/>
                <w:sz w:val="22"/>
                <w:szCs w:val="22"/>
              </w:rPr>
              <w:t>ML272010239</w:t>
            </w:r>
          </w:p>
        </w:tc>
      </w:tr>
      <w:tr w:rsidR="004E2590" w:rsidRPr="001E2AF4">
        <w:trPr>
          <w:jc w:val="center"/>
        </w:trPr>
        <w:tc>
          <w:tcPr>
            <w:tcW w:w="630" w:type="dxa"/>
            <w:tcBorders>
              <w:top w:val="single" w:sz="7" w:space="0" w:color="000000"/>
              <w:left w:val="single" w:sz="7" w:space="0" w:color="000000"/>
              <w:bottom w:val="single" w:sz="7" w:space="0" w:color="000000"/>
              <w:right w:val="single" w:sz="7" w:space="0" w:color="000000"/>
            </w:tcBorders>
          </w:tcPr>
          <w:p w:rsidR="004E2590" w:rsidRPr="001E2AF4" w:rsidRDefault="004E2590">
            <w:pPr>
              <w:spacing w:line="120" w:lineRule="exact"/>
              <w:rPr>
                <w:rFonts w:ascii="Arial" w:hAnsi="Arial" w:cs="Arial"/>
                <w:sz w:val="22"/>
                <w:szCs w:val="22"/>
              </w:rPr>
            </w:pPr>
          </w:p>
          <w:p w:rsidR="004E2590" w:rsidRPr="001E2AF4" w:rsidRDefault="004E2590">
            <w:pPr>
              <w:spacing w:after="58"/>
              <w:jc w:val="center"/>
              <w:rPr>
                <w:rFonts w:ascii="Arial" w:hAnsi="Arial" w:cs="Arial"/>
                <w:sz w:val="22"/>
                <w:szCs w:val="22"/>
              </w:rPr>
            </w:pPr>
            <w:r w:rsidRPr="001E2AF4">
              <w:rPr>
                <w:rFonts w:ascii="Arial" w:hAnsi="Arial" w:cs="Arial"/>
                <w:sz w:val="22"/>
                <w:szCs w:val="22"/>
              </w:rPr>
              <w:t>3</w:t>
            </w:r>
          </w:p>
        </w:tc>
        <w:tc>
          <w:tcPr>
            <w:tcW w:w="1170" w:type="dxa"/>
            <w:tcBorders>
              <w:top w:val="single" w:sz="7" w:space="0" w:color="000000"/>
              <w:left w:val="single" w:sz="7" w:space="0" w:color="000000"/>
              <w:bottom w:val="single" w:sz="7" w:space="0" w:color="000000"/>
              <w:right w:val="single" w:sz="7" w:space="0" w:color="000000"/>
            </w:tcBorders>
          </w:tcPr>
          <w:p w:rsidR="004E2590" w:rsidRPr="001E2AF4" w:rsidRDefault="004E2590">
            <w:pPr>
              <w:spacing w:line="120" w:lineRule="exact"/>
              <w:rPr>
                <w:rFonts w:ascii="Arial" w:hAnsi="Arial" w:cs="Arial"/>
                <w:sz w:val="22"/>
                <w:szCs w:val="22"/>
              </w:rPr>
            </w:pPr>
          </w:p>
          <w:p w:rsidR="004E2590" w:rsidRPr="001E2AF4" w:rsidRDefault="004E2590">
            <w:pPr>
              <w:spacing w:after="58"/>
              <w:jc w:val="center"/>
              <w:rPr>
                <w:rFonts w:ascii="Arial" w:hAnsi="Arial" w:cs="Arial"/>
                <w:sz w:val="22"/>
                <w:szCs w:val="22"/>
              </w:rPr>
            </w:pPr>
            <w:r w:rsidRPr="001E2AF4">
              <w:rPr>
                <w:rFonts w:ascii="Arial" w:hAnsi="Arial" w:cs="Arial"/>
                <w:sz w:val="22"/>
                <w:szCs w:val="22"/>
              </w:rPr>
              <w:t>8/3/07</w:t>
            </w:r>
          </w:p>
        </w:tc>
        <w:tc>
          <w:tcPr>
            <w:tcW w:w="5310" w:type="dxa"/>
            <w:tcBorders>
              <w:top w:val="single" w:sz="7" w:space="0" w:color="000000"/>
              <w:left w:val="single" w:sz="7" w:space="0" w:color="000000"/>
              <w:bottom w:val="single" w:sz="7" w:space="0" w:color="000000"/>
              <w:right w:val="single" w:sz="7" w:space="0" w:color="000000"/>
            </w:tcBorders>
          </w:tcPr>
          <w:p w:rsidR="004E2590" w:rsidRPr="001E2AF4" w:rsidRDefault="004E2590">
            <w:pPr>
              <w:spacing w:line="120" w:lineRule="exact"/>
              <w:rPr>
                <w:rFonts w:ascii="Arial" w:hAnsi="Arial" w:cs="Arial"/>
                <w:sz w:val="22"/>
                <w:szCs w:val="22"/>
              </w:rPr>
            </w:pPr>
          </w:p>
          <w:p w:rsidR="004E2590" w:rsidRPr="001E2AF4" w:rsidRDefault="004E2590">
            <w:pPr>
              <w:spacing w:after="58"/>
              <w:rPr>
                <w:rFonts w:ascii="Arial" w:hAnsi="Arial" w:cs="Arial"/>
                <w:sz w:val="22"/>
                <w:szCs w:val="22"/>
              </w:rPr>
            </w:pPr>
            <w:r w:rsidRPr="001E2AF4">
              <w:rPr>
                <w:rFonts w:ascii="Arial" w:hAnsi="Arial" w:cs="Arial"/>
                <w:sz w:val="22"/>
                <w:szCs w:val="22"/>
              </w:rPr>
              <w:t>FSME-07-079, Opportunity to Comment on Draft Revisions to FSME Procedure SA-107</w:t>
            </w:r>
          </w:p>
        </w:tc>
        <w:tc>
          <w:tcPr>
            <w:tcW w:w="2250" w:type="dxa"/>
            <w:tcBorders>
              <w:top w:val="single" w:sz="7" w:space="0" w:color="000000"/>
              <w:left w:val="single" w:sz="7" w:space="0" w:color="000000"/>
              <w:bottom w:val="single" w:sz="7" w:space="0" w:color="000000"/>
              <w:right w:val="single" w:sz="7" w:space="0" w:color="000000"/>
            </w:tcBorders>
          </w:tcPr>
          <w:p w:rsidR="004E2590" w:rsidRPr="001E2AF4" w:rsidRDefault="004E2590">
            <w:pPr>
              <w:spacing w:line="120" w:lineRule="exact"/>
              <w:rPr>
                <w:rFonts w:ascii="Arial" w:hAnsi="Arial" w:cs="Arial"/>
                <w:sz w:val="22"/>
                <w:szCs w:val="22"/>
              </w:rPr>
            </w:pPr>
          </w:p>
          <w:p w:rsidR="004E2590" w:rsidRPr="001E2AF4" w:rsidRDefault="004E2590">
            <w:pPr>
              <w:spacing w:after="58"/>
              <w:jc w:val="center"/>
              <w:rPr>
                <w:rFonts w:ascii="Arial" w:hAnsi="Arial" w:cs="Arial"/>
                <w:sz w:val="22"/>
                <w:szCs w:val="22"/>
              </w:rPr>
            </w:pPr>
            <w:r w:rsidRPr="001E2AF4">
              <w:rPr>
                <w:rFonts w:ascii="Arial" w:hAnsi="Arial" w:cs="Arial"/>
                <w:sz w:val="22"/>
                <w:szCs w:val="22"/>
              </w:rPr>
              <w:t>ML072070211</w:t>
            </w:r>
          </w:p>
        </w:tc>
      </w:tr>
      <w:tr w:rsidR="004E2590" w:rsidRPr="001E2AF4">
        <w:trPr>
          <w:jc w:val="center"/>
        </w:trPr>
        <w:tc>
          <w:tcPr>
            <w:tcW w:w="630" w:type="dxa"/>
            <w:tcBorders>
              <w:top w:val="single" w:sz="7" w:space="0" w:color="000000"/>
              <w:left w:val="single" w:sz="7" w:space="0" w:color="000000"/>
              <w:bottom w:val="single" w:sz="7" w:space="0" w:color="000000"/>
              <w:right w:val="single" w:sz="7" w:space="0" w:color="000000"/>
            </w:tcBorders>
          </w:tcPr>
          <w:p w:rsidR="004E2590" w:rsidRPr="001E2AF4" w:rsidRDefault="004E2590">
            <w:pPr>
              <w:spacing w:line="120" w:lineRule="exact"/>
              <w:rPr>
                <w:rFonts w:ascii="Arial" w:hAnsi="Arial" w:cs="Arial"/>
                <w:sz w:val="22"/>
                <w:szCs w:val="22"/>
              </w:rPr>
            </w:pPr>
          </w:p>
          <w:p w:rsidR="004E2590" w:rsidRPr="001E2AF4" w:rsidRDefault="004E2590">
            <w:pPr>
              <w:spacing w:after="58"/>
              <w:jc w:val="center"/>
              <w:rPr>
                <w:rFonts w:ascii="Arial" w:hAnsi="Arial" w:cs="Arial"/>
                <w:sz w:val="22"/>
                <w:szCs w:val="22"/>
              </w:rPr>
            </w:pPr>
            <w:r w:rsidRPr="001E2AF4">
              <w:rPr>
                <w:rFonts w:ascii="Arial" w:hAnsi="Arial" w:cs="Arial"/>
                <w:sz w:val="22"/>
                <w:szCs w:val="22"/>
              </w:rPr>
              <w:t>4</w:t>
            </w:r>
          </w:p>
        </w:tc>
        <w:tc>
          <w:tcPr>
            <w:tcW w:w="1170" w:type="dxa"/>
            <w:tcBorders>
              <w:top w:val="single" w:sz="7" w:space="0" w:color="000000"/>
              <w:left w:val="single" w:sz="7" w:space="0" w:color="000000"/>
              <w:bottom w:val="single" w:sz="7" w:space="0" w:color="000000"/>
              <w:right w:val="single" w:sz="7" w:space="0" w:color="000000"/>
            </w:tcBorders>
          </w:tcPr>
          <w:p w:rsidR="004E2590" w:rsidRPr="001E2AF4" w:rsidRDefault="004E2590">
            <w:pPr>
              <w:spacing w:line="120" w:lineRule="exact"/>
              <w:rPr>
                <w:rFonts w:ascii="Arial" w:hAnsi="Arial" w:cs="Arial"/>
                <w:sz w:val="22"/>
                <w:szCs w:val="22"/>
              </w:rPr>
            </w:pPr>
          </w:p>
          <w:p w:rsidR="004E2590" w:rsidRPr="001E2AF4" w:rsidRDefault="004E2590">
            <w:pPr>
              <w:spacing w:after="58"/>
              <w:jc w:val="center"/>
              <w:rPr>
                <w:rFonts w:ascii="Arial" w:hAnsi="Arial" w:cs="Arial"/>
                <w:sz w:val="22"/>
                <w:szCs w:val="22"/>
              </w:rPr>
            </w:pPr>
            <w:r w:rsidRPr="001E2AF4">
              <w:rPr>
                <w:rFonts w:ascii="Arial" w:hAnsi="Arial" w:cs="Arial"/>
                <w:sz w:val="22"/>
                <w:szCs w:val="22"/>
              </w:rPr>
              <w:t>3/24/08</w:t>
            </w:r>
          </w:p>
        </w:tc>
        <w:tc>
          <w:tcPr>
            <w:tcW w:w="5310" w:type="dxa"/>
            <w:tcBorders>
              <w:top w:val="single" w:sz="7" w:space="0" w:color="000000"/>
              <w:left w:val="single" w:sz="7" w:space="0" w:color="000000"/>
              <w:bottom w:val="single" w:sz="7" w:space="0" w:color="000000"/>
              <w:right w:val="single" w:sz="7" w:space="0" w:color="000000"/>
            </w:tcBorders>
          </w:tcPr>
          <w:p w:rsidR="004E2590" w:rsidRPr="001E2AF4" w:rsidRDefault="004E2590">
            <w:pPr>
              <w:spacing w:line="120" w:lineRule="exact"/>
              <w:rPr>
                <w:rFonts w:ascii="Arial" w:hAnsi="Arial" w:cs="Arial"/>
                <w:sz w:val="22"/>
                <w:szCs w:val="22"/>
              </w:rPr>
            </w:pPr>
          </w:p>
          <w:p w:rsidR="004E2590" w:rsidRPr="001E2AF4" w:rsidRDefault="004E2590">
            <w:pPr>
              <w:spacing w:after="58"/>
              <w:rPr>
                <w:rFonts w:ascii="Arial" w:hAnsi="Arial" w:cs="Arial"/>
                <w:sz w:val="22"/>
                <w:szCs w:val="22"/>
              </w:rPr>
            </w:pPr>
            <w:r w:rsidRPr="001E2AF4">
              <w:rPr>
                <w:rFonts w:ascii="Arial" w:hAnsi="Arial" w:cs="Arial"/>
                <w:sz w:val="22"/>
                <w:szCs w:val="22"/>
              </w:rPr>
              <w:t>Summary of Comments on SA-107</w:t>
            </w:r>
          </w:p>
        </w:tc>
        <w:tc>
          <w:tcPr>
            <w:tcW w:w="2250" w:type="dxa"/>
            <w:tcBorders>
              <w:top w:val="single" w:sz="7" w:space="0" w:color="000000"/>
              <w:left w:val="single" w:sz="7" w:space="0" w:color="000000"/>
              <w:bottom w:val="single" w:sz="7" w:space="0" w:color="000000"/>
              <w:right w:val="single" w:sz="7" w:space="0" w:color="000000"/>
            </w:tcBorders>
          </w:tcPr>
          <w:p w:rsidR="004E2590" w:rsidRPr="001E2AF4" w:rsidRDefault="004E2590">
            <w:pPr>
              <w:spacing w:line="120" w:lineRule="exact"/>
              <w:rPr>
                <w:rFonts w:ascii="Arial" w:hAnsi="Arial" w:cs="Arial"/>
                <w:sz w:val="22"/>
                <w:szCs w:val="22"/>
              </w:rPr>
            </w:pPr>
          </w:p>
          <w:p w:rsidR="004E2590" w:rsidRPr="001E2AF4" w:rsidRDefault="004E2590">
            <w:pPr>
              <w:spacing w:after="58"/>
              <w:jc w:val="center"/>
              <w:rPr>
                <w:rFonts w:ascii="Arial" w:hAnsi="Arial" w:cs="Arial"/>
                <w:sz w:val="22"/>
                <w:szCs w:val="22"/>
              </w:rPr>
            </w:pPr>
            <w:r w:rsidRPr="001E2AF4">
              <w:rPr>
                <w:rFonts w:ascii="Arial" w:hAnsi="Arial" w:cs="Arial"/>
                <w:sz w:val="22"/>
                <w:szCs w:val="22"/>
              </w:rPr>
              <w:t>ML080860450</w:t>
            </w:r>
          </w:p>
        </w:tc>
      </w:tr>
      <w:tr w:rsidR="004E2590" w:rsidRPr="001E2AF4">
        <w:trPr>
          <w:jc w:val="center"/>
        </w:trPr>
        <w:tc>
          <w:tcPr>
            <w:tcW w:w="630" w:type="dxa"/>
            <w:tcBorders>
              <w:top w:val="single" w:sz="7" w:space="0" w:color="000000"/>
              <w:left w:val="single" w:sz="7" w:space="0" w:color="000000"/>
              <w:bottom w:val="single" w:sz="7" w:space="0" w:color="000000"/>
              <w:right w:val="single" w:sz="7" w:space="0" w:color="000000"/>
            </w:tcBorders>
          </w:tcPr>
          <w:p w:rsidR="004E2590" w:rsidRPr="001E2AF4" w:rsidRDefault="004E2590">
            <w:pPr>
              <w:spacing w:line="120" w:lineRule="exact"/>
              <w:rPr>
                <w:rFonts w:ascii="Arial" w:hAnsi="Arial" w:cs="Arial"/>
                <w:sz w:val="22"/>
                <w:szCs w:val="22"/>
              </w:rPr>
            </w:pPr>
          </w:p>
          <w:p w:rsidR="004E2590" w:rsidRPr="001E2AF4" w:rsidRDefault="004E2590">
            <w:pPr>
              <w:spacing w:after="58"/>
              <w:jc w:val="center"/>
              <w:rPr>
                <w:rFonts w:ascii="Arial" w:hAnsi="Arial" w:cs="Arial"/>
                <w:sz w:val="22"/>
                <w:szCs w:val="22"/>
              </w:rPr>
            </w:pPr>
            <w:r w:rsidRPr="001E2AF4">
              <w:rPr>
                <w:rFonts w:ascii="Arial" w:hAnsi="Arial" w:cs="Arial"/>
                <w:sz w:val="22"/>
                <w:szCs w:val="22"/>
              </w:rPr>
              <w:t>5</w:t>
            </w:r>
          </w:p>
        </w:tc>
        <w:tc>
          <w:tcPr>
            <w:tcW w:w="1170" w:type="dxa"/>
            <w:tcBorders>
              <w:top w:val="single" w:sz="7" w:space="0" w:color="000000"/>
              <w:left w:val="single" w:sz="7" w:space="0" w:color="000000"/>
              <w:bottom w:val="single" w:sz="7" w:space="0" w:color="000000"/>
              <w:right w:val="single" w:sz="7" w:space="0" w:color="000000"/>
            </w:tcBorders>
          </w:tcPr>
          <w:p w:rsidR="004E2590" w:rsidRPr="001E2AF4" w:rsidRDefault="004E2590">
            <w:pPr>
              <w:spacing w:line="120" w:lineRule="exact"/>
              <w:rPr>
                <w:rFonts w:ascii="Arial" w:hAnsi="Arial" w:cs="Arial"/>
                <w:sz w:val="22"/>
                <w:szCs w:val="22"/>
              </w:rPr>
            </w:pPr>
          </w:p>
          <w:p w:rsidR="004E2590" w:rsidRPr="001E2AF4" w:rsidRDefault="004E2590">
            <w:pPr>
              <w:spacing w:after="58"/>
              <w:jc w:val="center"/>
              <w:rPr>
                <w:rFonts w:ascii="Arial" w:hAnsi="Arial" w:cs="Arial"/>
                <w:sz w:val="22"/>
                <w:szCs w:val="22"/>
              </w:rPr>
            </w:pPr>
            <w:r w:rsidRPr="001E2AF4">
              <w:rPr>
                <w:rFonts w:ascii="Arial" w:hAnsi="Arial" w:cs="Arial"/>
                <w:sz w:val="22"/>
                <w:szCs w:val="22"/>
              </w:rPr>
              <w:t>3/27/08</w:t>
            </w:r>
          </w:p>
        </w:tc>
        <w:tc>
          <w:tcPr>
            <w:tcW w:w="5310" w:type="dxa"/>
            <w:tcBorders>
              <w:top w:val="single" w:sz="7" w:space="0" w:color="000000"/>
              <w:left w:val="single" w:sz="7" w:space="0" w:color="000000"/>
              <w:bottom w:val="single" w:sz="7" w:space="0" w:color="000000"/>
              <w:right w:val="single" w:sz="7" w:space="0" w:color="000000"/>
            </w:tcBorders>
          </w:tcPr>
          <w:p w:rsidR="004E2590" w:rsidRPr="001E2AF4" w:rsidRDefault="004E2590">
            <w:pPr>
              <w:spacing w:line="120" w:lineRule="exact"/>
              <w:rPr>
                <w:rFonts w:ascii="Arial" w:hAnsi="Arial" w:cs="Arial"/>
                <w:sz w:val="22"/>
                <w:szCs w:val="22"/>
              </w:rPr>
            </w:pPr>
          </w:p>
          <w:p w:rsidR="004E2590" w:rsidRPr="001E2AF4" w:rsidRDefault="004E2590">
            <w:pPr>
              <w:spacing w:after="58"/>
              <w:rPr>
                <w:rFonts w:ascii="Arial" w:hAnsi="Arial" w:cs="Arial"/>
                <w:sz w:val="22"/>
                <w:szCs w:val="22"/>
              </w:rPr>
            </w:pPr>
            <w:r w:rsidRPr="001E2AF4">
              <w:rPr>
                <w:rFonts w:ascii="Arial" w:hAnsi="Arial" w:cs="Arial"/>
                <w:sz w:val="22"/>
                <w:szCs w:val="22"/>
              </w:rPr>
              <w:t>Final FSME Procedure SA</w:t>
            </w:r>
            <w:r w:rsidRPr="001E2AF4">
              <w:rPr>
                <w:rFonts w:ascii="Arial" w:hAnsi="Arial" w:cs="Arial"/>
                <w:sz w:val="22"/>
                <w:szCs w:val="22"/>
              </w:rPr>
              <w:noBreakHyphen/>
              <w:t>107</w:t>
            </w:r>
          </w:p>
        </w:tc>
        <w:tc>
          <w:tcPr>
            <w:tcW w:w="2250" w:type="dxa"/>
            <w:tcBorders>
              <w:top w:val="single" w:sz="7" w:space="0" w:color="000000"/>
              <w:left w:val="single" w:sz="7" w:space="0" w:color="000000"/>
              <w:bottom w:val="single" w:sz="7" w:space="0" w:color="000000"/>
              <w:right w:val="single" w:sz="7" w:space="0" w:color="000000"/>
            </w:tcBorders>
          </w:tcPr>
          <w:p w:rsidR="004E2590" w:rsidRPr="001E2AF4" w:rsidRDefault="004E2590">
            <w:pPr>
              <w:spacing w:line="120" w:lineRule="exact"/>
              <w:rPr>
                <w:rFonts w:ascii="Arial" w:hAnsi="Arial" w:cs="Arial"/>
                <w:sz w:val="22"/>
                <w:szCs w:val="22"/>
              </w:rPr>
            </w:pPr>
          </w:p>
          <w:p w:rsidR="004E2590" w:rsidRPr="001E2AF4" w:rsidRDefault="004E2590">
            <w:pPr>
              <w:spacing w:after="58"/>
              <w:jc w:val="center"/>
              <w:rPr>
                <w:rFonts w:ascii="Arial" w:hAnsi="Arial" w:cs="Arial"/>
                <w:sz w:val="22"/>
                <w:szCs w:val="22"/>
              </w:rPr>
            </w:pPr>
            <w:r w:rsidRPr="001E2AF4">
              <w:rPr>
                <w:rFonts w:ascii="Arial" w:hAnsi="Arial" w:cs="Arial"/>
                <w:sz w:val="22"/>
                <w:szCs w:val="22"/>
              </w:rPr>
              <w:t>ML080860464</w:t>
            </w:r>
          </w:p>
        </w:tc>
      </w:tr>
    </w:tbl>
    <w:p w:rsidR="004E2590" w:rsidRPr="001E2AF4" w:rsidDel="00787B40" w:rsidRDefault="004E2590">
      <w:pPr>
        <w:rPr>
          <w:del w:id="153" w:author="kxs" w:date="2014-12-10T11:27:00Z"/>
          <w:rFonts w:ascii="Arial" w:hAnsi="Arial" w:cs="Arial"/>
          <w:sz w:val="22"/>
          <w:szCs w:val="22"/>
        </w:rPr>
        <w:sectPr w:rsidR="004E2590" w:rsidRPr="001E2AF4" w:rsidDel="00787B40" w:rsidSect="00D706F1">
          <w:headerReference w:type="default" r:id="rId12"/>
          <w:pgSz w:w="12240" w:h="15840"/>
          <w:pgMar w:top="1440" w:right="1440" w:bottom="1440" w:left="1440" w:header="720" w:footer="1440" w:gutter="0"/>
          <w:cols w:space="720"/>
          <w:noEndnote/>
          <w:docGrid w:linePitch="326"/>
        </w:sectPr>
      </w:pPr>
    </w:p>
    <w:p w:rsidR="00050119" w:rsidRDefault="004E2590">
      <w:pPr>
        <w:tabs>
          <w:tab w:val="center" w:pos="4680"/>
        </w:tabs>
        <w:rPr>
          <w:ins w:id="154" w:author="kxs" w:date="2014-12-10T11:32:00Z"/>
          <w:rFonts w:ascii="Arial" w:hAnsi="Arial" w:cs="Arial"/>
          <w:b/>
          <w:bCs/>
          <w:sz w:val="22"/>
          <w:szCs w:val="22"/>
        </w:rPr>
      </w:pPr>
      <w:r w:rsidRPr="001E2AF4">
        <w:rPr>
          <w:rFonts w:ascii="Arial" w:hAnsi="Arial" w:cs="Arial"/>
          <w:b/>
          <w:bCs/>
          <w:sz w:val="22"/>
          <w:szCs w:val="22"/>
        </w:rPr>
        <w:lastRenderedPageBreak/>
        <w:tab/>
      </w:r>
    </w:p>
    <w:p w:rsidR="00D706F1" w:rsidRDefault="00D706F1">
      <w:pPr>
        <w:tabs>
          <w:tab w:val="center" w:pos="4680"/>
        </w:tabs>
        <w:rPr>
          <w:rFonts w:ascii="Arial" w:hAnsi="Arial" w:cs="Arial"/>
          <w:b/>
          <w:bCs/>
          <w:sz w:val="22"/>
          <w:szCs w:val="22"/>
        </w:rPr>
        <w:sectPr w:rsidR="00D706F1" w:rsidSect="00050119">
          <w:headerReference w:type="default" r:id="rId13"/>
          <w:type w:val="continuous"/>
          <w:pgSz w:w="12240" w:h="15840"/>
          <w:pgMar w:top="1440" w:right="1440" w:bottom="1440" w:left="1440" w:header="1440" w:footer="1440" w:gutter="0"/>
          <w:cols w:space="720"/>
          <w:noEndnote/>
        </w:sectPr>
      </w:pPr>
    </w:p>
    <w:p w:rsidR="00E9032E" w:rsidDel="00050119" w:rsidRDefault="00E9032E">
      <w:pPr>
        <w:tabs>
          <w:tab w:val="center" w:pos="4680"/>
        </w:tabs>
        <w:rPr>
          <w:del w:id="155" w:author="kxs" w:date="2014-12-10T11:34:00Z"/>
          <w:rFonts w:ascii="Arial" w:hAnsi="Arial" w:cs="Arial"/>
          <w:b/>
          <w:bCs/>
          <w:sz w:val="22"/>
          <w:szCs w:val="22"/>
        </w:rPr>
      </w:pPr>
    </w:p>
    <w:p w:rsidR="004E2590" w:rsidRPr="00EA6FB2" w:rsidRDefault="004E2590" w:rsidP="00E9032E">
      <w:pPr>
        <w:tabs>
          <w:tab w:val="center" w:pos="4680"/>
        </w:tabs>
        <w:jc w:val="center"/>
        <w:rPr>
          <w:rFonts w:ascii="Arial" w:hAnsi="Arial" w:cs="Arial"/>
          <w:b/>
          <w:bCs/>
          <w:sz w:val="32"/>
          <w:szCs w:val="32"/>
        </w:rPr>
      </w:pPr>
      <w:r w:rsidRPr="00EA6FB2">
        <w:rPr>
          <w:rFonts w:ascii="Arial" w:hAnsi="Arial" w:cs="Arial"/>
          <w:b/>
          <w:bCs/>
          <w:sz w:val="32"/>
          <w:szCs w:val="32"/>
        </w:rPr>
        <w:t>Appendix A</w:t>
      </w:r>
    </w:p>
    <w:p w:rsidR="004E2590" w:rsidRPr="001E2AF4" w:rsidDel="00EA6FB2" w:rsidRDefault="004E2590">
      <w:pPr>
        <w:rPr>
          <w:del w:id="156" w:author="kxs" w:date="2014-12-10T10:00:00Z"/>
          <w:rFonts w:ascii="Arial" w:hAnsi="Arial" w:cs="Arial"/>
          <w:sz w:val="22"/>
          <w:szCs w:val="22"/>
        </w:rPr>
      </w:pPr>
    </w:p>
    <w:p w:rsidR="004E2590" w:rsidRPr="001E2AF4" w:rsidDel="00EA6FB2" w:rsidRDefault="004E2590">
      <w:pPr>
        <w:tabs>
          <w:tab w:val="center" w:pos="4680"/>
        </w:tabs>
        <w:rPr>
          <w:del w:id="157" w:author="kxs" w:date="2014-12-10T10:00:00Z"/>
          <w:rFonts w:ascii="Arial" w:hAnsi="Arial" w:cs="Arial"/>
          <w:sz w:val="22"/>
          <w:szCs w:val="22"/>
        </w:rPr>
      </w:pPr>
      <w:del w:id="158" w:author="kxs" w:date="2014-12-10T10:00:00Z">
        <w:r w:rsidRPr="001E2AF4" w:rsidDel="00EA6FB2">
          <w:rPr>
            <w:rFonts w:ascii="Arial" w:hAnsi="Arial" w:cs="Arial"/>
            <w:sz w:val="22"/>
            <w:szCs w:val="22"/>
          </w:rPr>
          <w:tab/>
        </w:r>
        <w:r w:rsidRPr="001E2AF4" w:rsidDel="00EA6FB2">
          <w:rPr>
            <w:rFonts w:ascii="Arial" w:hAnsi="Arial" w:cs="Arial"/>
            <w:b/>
            <w:bCs/>
            <w:sz w:val="22"/>
            <w:szCs w:val="22"/>
          </w:rPr>
          <w:delText xml:space="preserve">List of NRC Amendments to 10 CFR </w:delText>
        </w:r>
      </w:del>
    </w:p>
    <w:p w:rsidR="004E2590" w:rsidRPr="001E2AF4" w:rsidDel="00EA6FB2" w:rsidRDefault="004E2590">
      <w:pPr>
        <w:rPr>
          <w:del w:id="159" w:author="kxs" w:date="2014-12-10T10:00:00Z"/>
          <w:rFonts w:ascii="Arial" w:hAnsi="Arial" w:cs="Arial"/>
          <w:sz w:val="22"/>
          <w:szCs w:val="22"/>
        </w:rPr>
      </w:pPr>
    </w:p>
    <w:p w:rsidR="004E2590" w:rsidRPr="001E2AF4" w:rsidDel="00EA6FB2" w:rsidRDefault="004E2590">
      <w:pPr>
        <w:rPr>
          <w:del w:id="160" w:author="kxs" w:date="2014-12-10T10:00:00Z"/>
          <w:rFonts w:ascii="Arial" w:hAnsi="Arial" w:cs="Arial"/>
          <w:sz w:val="22"/>
          <w:szCs w:val="22"/>
        </w:rPr>
      </w:pPr>
      <w:del w:id="161" w:author="kxs" w:date="2014-12-10T10:00:00Z">
        <w:r w:rsidRPr="001E2AF4" w:rsidDel="00EA6FB2">
          <w:rPr>
            <w:rFonts w:ascii="Arial" w:hAnsi="Arial" w:cs="Arial"/>
            <w:sz w:val="22"/>
            <w:szCs w:val="22"/>
          </w:rPr>
          <w:delText>The following is a list of the NRC amendments issued since 1991 that need to be addressed during IMPEP reviews in rulemakings or by adopting alternate legally binding requirements.  Use the following format for listing regulation amendments in IMPEP reports:</w:delText>
        </w:r>
      </w:del>
    </w:p>
    <w:p w:rsidR="004E2590" w:rsidRPr="001E2AF4" w:rsidDel="00EA6FB2" w:rsidRDefault="004E2590">
      <w:pPr>
        <w:rPr>
          <w:del w:id="162" w:author="kxs" w:date="2014-12-10T10:00:00Z"/>
          <w:rFonts w:ascii="Arial" w:hAnsi="Arial" w:cs="Arial"/>
          <w:sz w:val="22"/>
          <w:szCs w:val="22"/>
        </w:rPr>
      </w:pPr>
    </w:p>
    <w:p w:rsidR="004E2590" w:rsidRPr="001E2AF4" w:rsidDel="00EA6FB2" w:rsidRDefault="004E2590" w:rsidP="00124765">
      <w:pPr>
        <w:pStyle w:val="Level1"/>
        <w:numPr>
          <w:ilvl w:val="0"/>
          <w:numId w:val="1"/>
        </w:numPr>
        <w:tabs>
          <w:tab w:val="left" w:pos="-1440"/>
        </w:tabs>
        <w:rPr>
          <w:del w:id="163" w:author="kxs" w:date="2014-12-10T10:00:00Z"/>
          <w:rFonts w:ascii="Arial" w:hAnsi="Arial" w:cs="Arial"/>
          <w:sz w:val="22"/>
          <w:szCs w:val="22"/>
        </w:rPr>
      </w:pPr>
      <w:del w:id="164" w:author="kxs" w:date="2014-12-10T10:00:00Z">
        <w:r w:rsidRPr="001E2AF4" w:rsidDel="00EA6FB2">
          <w:rPr>
            <w:rFonts w:ascii="Arial" w:hAnsi="Arial" w:cs="Arial"/>
            <w:sz w:val="22"/>
            <w:szCs w:val="22"/>
          </w:rPr>
          <w:delText xml:space="preserve">“Standards for Protection Against Radiation,” 10 CFR Part 20 amendment (56 FR 23360) that became effective June 20, 1991.  </w:delText>
        </w:r>
      </w:del>
    </w:p>
    <w:p w:rsidR="004E2590" w:rsidRPr="001E2AF4" w:rsidDel="00EA6FB2" w:rsidRDefault="004E2590">
      <w:pPr>
        <w:rPr>
          <w:del w:id="165" w:author="kxs" w:date="2014-12-10T10:00:00Z"/>
          <w:rFonts w:ascii="Arial" w:hAnsi="Arial" w:cs="Arial"/>
          <w:sz w:val="22"/>
          <w:szCs w:val="22"/>
        </w:rPr>
      </w:pPr>
    </w:p>
    <w:p w:rsidR="004E2590" w:rsidRPr="001E2AF4" w:rsidDel="00EA6FB2" w:rsidRDefault="004E2590" w:rsidP="00124765">
      <w:pPr>
        <w:pStyle w:val="Level1"/>
        <w:numPr>
          <w:ilvl w:val="0"/>
          <w:numId w:val="1"/>
        </w:numPr>
        <w:tabs>
          <w:tab w:val="left" w:pos="-1440"/>
        </w:tabs>
        <w:rPr>
          <w:del w:id="166" w:author="kxs" w:date="2014-12-10T10:00:00Z"/>
          <w:rFonts w:ascii="Arial" w:hAnsi="Arial" w:cs="Arial"/>
          <w:sz w:val="22"/>
          <w:szCs w:val="22"/>
        </w:rPr>
      </w:pPr>
      <w:del w:id="167" w:author="kxs" w:date="2014-12-10T10:00:00Z">
        <w:r w:rsidRPr="001E2AF4" w:rsidDel="00EA6FB2">
          <w:rPr>
            <w:rFonts w:ascii="Arial" w:hAnsi="Arial" w:cs="Arial"/>
            <w:sz w:val="22"/>
            <w:szCs w:val="22"/>
          </w:rPr>
          <w:delText xml:space="preserve">“Safety Requirements for Radiographic Equipment,” 10 CFR Part 34 amendment              (55 FR 843) that became effective January 10, 1991. </w:delText>
        </w:r>
      </w:del>
    </w:p>
    <w:p w:rsidR="004E2590" w:rsidRPr="001E2AF4" w:rsidDel="00EA6FB2" w:rsidRDefault="004E2590">
      <w:pPr>
        <w:rPr>
          <w:del w:id="168" w:author="kxs" w:date="2014-12-10T10:00:00Z"/>
          <w:rFonts w:ascii="Arial" w:hAnsi="Arial" w:cs="Arial"/>
          <w:sz w:val="22"/>
          <w:szCs w:val="22"/>
        </w:rPr>
      </w:pPr>
    </w:p>
    <w:p w:rsidR="004E2590" w:rsidRPr="001E2AF4" w:rsidDel="00EA6FB2" w:rsidRDefault="004E2590" w:rsidP="00124765">
      <w:pPr>
        <w:pStyle w:val="Level1"/>
        <w:numPr>
          <w:ilvl w:val="0"/>
          <w:numId w:val="1"/>
        </w:numPr>
        <w:tabs>
          <w:tab w:val="left" w:pos="-1440"/>
        </w:tabs>
        <w:rPr>
          <w:del w:id="169" w:author="kxs" w:date="2014-12-10T10:00:00Z"/>
          <w:rFonts w:ascii="Arial" w:hAnsi="Arial" w:cs="Arial"/>
          <w:sz w:val="22"/>
          <w:szCs w:val="22"/>
        </w:rPr>
      </w:pPr>
      <w:del w:id="170" w:author="kxs" w:date="2014-12-10T10:00:00Z">
        <w:r w:rsidRPr="001E2AF4" w:rsidDel="00EA6FB2">
          <w:rPr>
            <w:rFonts w:ascii="Arial" w:hAnsi="Arial" w:cs="Arial"/>
            <w:sz w:val="22"/>
            <w:szCs w:val="22"/>
          </w:rPr>
          <w:delText>“Notification of Incidents,” 10 CFR Parts 20, 30, 31, 34, 39, 40, and 70 amendments    (56 FR 64980) that became effective on October 15, 1991.</w:delText>
        </w:r>
      </w:del>
    </w:p>
    <w:p w:rsidR="004E2590" w:rsidRPr="001E2AF4" w:rsidDel="00EA6FB2" w:rsidRDefault="004E2590">
      <w:pPr>
        <w:rPr>
          <w:del w:id="171" w:author="kxs" w:date="2014-12-10T10:00:00Z"/>
          <w:rFonts w:ascii="Arial" w:hAnsi="Arial" w:cs="Arial"/>
          <w:sz w:val="22"/>
          <w:szCs w:val="22"/>
        </w:rPr>
      </w:pPr>
    </w:p>
    <w:p w:rsidR="004E2590" w:rsidRPr="001E2AF4" w:rsidDel="00EA6FB2" w:rsidRDefault="004E2590" w:rsidP="00124765">
      <w:pPr>
        <w:pStyle w:val="Level1"/>
        <w:numPr>
          <w:ilvl w:val="0"/>
          <w:numId w:val="1"/>
        </w:numPr>
        <w:tabs>
          <w:tab w:val="left" w:pos="-1440"/>
        </w:tabs>
        <w:rPr>
          <w:del w:id="172" w:author="kxs" w:date="2014-12-10T10:00:00Z"/>
          <w:rFonts w:ascii="Arial" w:hAnsi="Arial" w:cs="Arial"/>
          <w:sz w:val="22"/>
          <w:szCs w:val="22"/>
        </w:rPr>
      </w:pPr>
      <w:del w:id="173" w:author="kxs" w:date="2014-12-10T10:00:00Z">
        <w:r w:rsidRPr="001E2AF4" w:rsidDel="00EA6FB2">
          <w:rPr>
            <w:rFonts w:ascii="Arial" w:hAnsi="Arial" w:cs="Arial"/>
            <w:sz w:val="22"/>
            <w:szCs w:val="22"/>
          </w:rPr>
          <w:delText>“Quality Management Program and Misadministrations,” 10 CFR Part 35 amendment        (56 FR 34104) that became effective January 27, 1992 .</w:delText>
        </w:r>
      </w:del>
    </w:p>
    <w:p w:rsidR="004E2590" w:rsidRPr="001E2AF4" w:rsidDel="00EA6FB2" w:rsidRDefault="004E2590">
      <w:pPr>
        <w:rPr>
          <w:del w:id="174" w:author="kxs" w:date="2014-12-10T10:00:00Z"/>
          <w:rFonts w:ascii="Arial" w:hAnsi="Arial" w:cs="Arial"/>
          <w:sz w:val="22"/>
          <w:szCs w:val="22"/>
        </w:rPr>
      </w:pPr>
    </w:p>
    <w:p w:rsidR="004E2590" w:rsidRPr="001E2AF4" w:rsidDel="00EA6FB2" w:rsidRDefault="004E2590" w:rsidP="00124765">
      <w:pPr>
        <w:pStyle w:val="Level1"/>
        <w:numPr>
          <w:ilvl w:val="0"/>
          <w:numId w:val="1"/>
        </w:numPr>
        <w:tabs>
          <w:tab w:val="left" w:pos="-1440"/>
        </w:tabs>
        <w:rPr>
          <w:del w:id="175" w:author="kxs" w:date="2014-12-10T10:00:00Z"/>
          <w:rFonts w:ascii="Arial" w:hAnsi="Arial" w:cs="Arial"/>
          <w:sz w:val="22"/>
          <w:szCs w:val="22"/>
        </w:rPr>
      </w:pPr>
      <w:del w:id="176" w:author="kxs" w:date="2014-12-10T10:00:00Z">
        <w:r w:rsidRPr="001E2AF4" w:rsidDel="00EA6FB2">
          <w:rPr>
            <w:rFonts w:ascii="Arial" w:hAnsi="Arial" w:cs="Arial"/>
            <w:sz w:val="22"/>
            <w:szCs w:val="22"/>
          </w:rPr>
          <w:delText xml:space="preserve">“Licensing and Radiation Safety Requirements for Irradiators,” 10 CFR Part 36 amendment (58 FR 7715) that became effective July 1, 1993. </w:delText>
        </w:r>
      </w:del>
    </w:p>
    <w:p w:rsidR="004E2590" w:rsidRPr="001E2AF4" w:rsidDel="00EA6FB2" w:rsidRDefault="004E2590">
      <w:pPr>
        <w:rPr>
          <w:del w:id="177" w:author="kxs" w:date="2014-12-10T10:00:00Z"/>
          <w:rFonts w:ascii="Arial" w:hAnsi="Arial" w:cs="Arial"/>
          <w:sz w:val="22"/>
          <w:szCs w:val="22"/>
        </w:rPr>
      </w:pPr>
    </w:p>
    <w:p w:rsidR="004E2590" w:rsidRPr="001E2AF4" w:rsidDel="00EA6FB2" w:rsidRDefault="004E2590" w:rsidP="00124765">
      <w:pPr>
        <w:pStyle w:val="Level1"/>
        <w:numPr>
          <w:ilvl w:val="0"/>
          <w:numId w:val="1"/>
        </w:numPr>
        <w:tabs>
          <w:tab w:val="left" w:pos="-1440"/>
        </w:tabs>
        <w:rPr>
          <w:del w:id="178" w:author="kxs" w:date="2014-12-10T10:00:00Z"/>
          <w:rFonts w:ascii="Arial" w:hAnsi="Arial" w:cs="Arial"/>
          <w:sz w:val="22"/>
          <w:szCs w:val="22"/>
        </w:rPr>
      </w:pPr>
      <w:del w:id="179" w:author="kxs" w:date="2014-12-10T10:00:00Z">
        <w:r w:rsidRPr="001E2AF4" w:rsidDel="00EA6FB2">
          <w:rPr>
            <w:rFonts w:ascii="Arial" w:hAnsi="Arial" w:cs="Arial"/>
            <w:sz w:val="22"/>
            <w:szCs w:val="22"/>
          </w:rPr>
          <w:delText xml:space="preserve">“Definition of Land Disposal and Waste Site QA Program,” 10 CFR Part 61 amendment   (58 FR 33886) that became effective July 22, 1993. </w:delText>
        </w:r>
      </w:del>
    </w:p>
    <w:p w:rsidR="004E2590" w:rsidRPr="001E2AF4" w:rsidDel="00EA6FB2" w:rsidRDefault="004E2590">
      <w:pPr>
        <w:rPr>
          <w:del w:id="180" w:author="kxs" w:date="2014-12-10T10:00:00Z"/>
          <w:rFonts w:ascii="Arial" w:hAnsi="Arial" w:cs="Arial"/>
          <w:sz w:val="22"/>
          <w:szCs w:val="22"/>
        </w:rPr>
      </w:pPr>
    </w:p>
    <w:p w:rsidR="004E2590" w:rsidRPr="001E2AF4" w:rsidDel="00EA6FB2" w:rsidRDefault="004E2590" w:rsidP="00124765">
      <w:pPr>
        <w:pStyle w:val="Level1"/>
        <w:numPr>
          <w:ilvl w:val="0"/>
          <w:numId w:val="1"/>
        </w:numPr>
        <w:tabs>
          <w:tab w:val="left" w:pos="-1440"/>
        </w:tabs>
        <w:rPr>
          <w:del w:id="181" w:author="kxs" w:date="2014-12-10T10:00:00Z"/>
          <w:rFonts w:ascii="Arial" w:hAnsi="Arial" w:cs="Arial"/>
          <w:sz w:val="22"/>
          <w:szCs w:val="22"/>
        </w:rPr>
      </w:pPr>
      <w:del w:id="182" w:author="kxs" w:date="2014-12-10T10:00:00Z">
        <w:r w:rsidRPr="001E2AF4" w:rsidDel="00EA6FB2">
          <w:rPr>
            <w:rFonts w:ascii="Arial" w:hAnsi="Arial" w:cs="Arial"/>
            <w:sz w:val="22"/>
            <w:szCs w:val="22"/>
          </w:rPr>
          <w:delText>"Decommissioning Recordkeeping, and License Termination:  Documentation Additions," 10 CFR Parts 30, 40, 70, and 72 amendments (58 FR 39628) that became effective on October 25, 1993.</w:delText>
        </w:r>
      </w:del>
    </w:p>
    <w:p w:rsidR="004E2590" w:rsidRPr="001E2AF4" w:rsidDel="00EA6FB2" w:rsidRDefault="004E2590">
      <w:pPr>
        <w:rPr>
          <w:del w:id="183" w:author="kxs" w:date="2014-12-10T10:00:00Z"/>
          <w:rFonts w:ascii="Arial" w:hAnsi="Arial" w:cs="Arial"/>
          <w:sz w:val="22"/>
          <w:szCs w:val="22"/>
        </w:rPr>
      </w:pPr>
    </w:p>
    <w:p w:rsidR="004E2590" w:rsidRPr="001E2AF4" w:rsidDel="00EA6FB2" w:rsidRDefault="004E2590" w:rsidP="00124765">
      <w:pPr>
        <w:pStyle w:val="Level1"/>
        <w:numPr>
          <w:ilvl w:val="0"/>
          <w:numId w:val="1"/>
        </w:numPr>
        <w:tabs>
          <w:tab w:val="left" w:pos="-1440"/>
        </w:tabs>
        <w:rPr>
          <w:del w:id="184" w:author="kxs" w:date="2014-12-10T10:00:00Z"/>
          <w:rFonts w:ascii="Arial" w:hAnsi="Arial" w:cs="Arial"/>
          <w:sz w:val="22"/>
          <w:szCs w:val="22"/>
        </w:rPr>
      </w:pPr>
      <w:del w:id="185" w:author="kxs" w:date="2014-12-10T10:00:00Z">
        <w:r w:rsidRPr="001E2AF4" w:rsidDel="00EA6FB2">
          <w:rPr>
            <w:rFonts w:ascii="Arial" w:hAnsi="Arial" w:cs="Arial"/>
            <w:sz w:val="22"/>
            <w:szCs w:val="22"/>
          </w:rPr>
          <w:delText xml:space="preserve">“Uranium Mill Tailings:  Conforming to EPA Standards,” 10 CFR Part 40 amendment       (59 FR 28220) that became effective July 1, 1994. </w:delText>
        </w:r>
      </w:del>
    </w:p>
    <w:p w:rsidR="004E2590" w:rsidRPr="001E2AF4" w:rsidDel="00EA6FB2" w:rsidRDefault="004E2590">
      <w:pPr>
        <w:rPr>
          <w:del w:id="186" w:author="kxs" w:date="2014-12-10T10:00:00Z"/>
          <w:rFonts w:ascii="Arial" w:hAnsi="Arial" w:cs="Arial"/>
          <w:sz w:val="22"/>
          <w:szCs w:val="22"/>
        </w:rPr>
      </w:pPr>
    </w:p>
    <w:p w:rsidR="004E2590" w:rsidRPr="001E2AF4" w:rsidDel="00EA6FB2" w:rsidRDefault="004E2590" w:rsidP="00124765">
      <w:pPr>
        <w:pStyle w:val="Level1"/>
        <w:numPr>
          <w:ilvl w:val="0"/>
          <w:numId w:val="1"/>
        </w:numPr>
        <w:tabs>
          <w:tab w:val="left" w:pos="-1440"/>
        </w:tabs>
        <w:rPr>
          <w:del w:id="187" w:author="kxs" w:date="2014-12-10T10:00:00Z"/>
          <w:rFonts w:ascii="Arial" w:hAnsi="Arial" w:cs="Arial"/>
          <w:sz w:val="22"/>
          <w:szCs w:val="22"/>
        </w:rPr>
      </w:pPr>
      <w:del w:id="188" w:author="kxs" w:date="2014-12-10T10:00:00Z">
        <w:r w:rsidRPr="001E2AF4" w:rsidDel="00EA6FB2">
          <w:rPr>
            <w:rFonts w:ascii="Arial" w:hAnsi="Arial" w:cs="Arial"/>
            <w:sz w:val="22"/>
            <w:szCs w:val="22"/>
          </w:rPr>
          <w:delText>“Timeliness in Decommissioning of Materials Facilities,” 10 CFR Parts 30, 40, and 70 amendments (59 FR 36026) that became effective August 15, 1994.</w:delText>
        </w:r>
      </w:del>
    </w:p>
    <w:p w:rsidR="004E2590" w:rsidRPr="001E2AF4" w:rsidDel="00EA6FB2" w:rsidRDefault="004E2590">
      <w:pPr>
        <w:rPr>
          <w:del w:id="189" w:author="kxs" w:date="2014-12-10T10:00:00Z"/>
          <w:rFonts w:ascii="Arial" w:hAnsi="Arial" w:cs="Arial"/>
          <w:sz w:val="22"/>
          <w:szCs w:val="22"/>
        </w:rPr>
      </w:pPr>
    </w:p>
    <w:p w:rsidR="004E2590" w:rsidRPr="001E2AF4" w:rsidDel="00EA6FB2" w:rsidRDefault="004E2590" w:rsidP="00124765">
      <w:pPr>
        <w:pStyle w:val="Level1"/>
        <w:numPr>
          <w:ilvl w:val="0"/>
          <w:numId w:val="1"/>
        </w:numPr>
        <w:tabs>
          <w:tab w:val="left" w:pos="-1440"/>
        </w:tabs>
        <w:rPr>
          <w:del w:id="190" w:author="kxs" w:date="2014-12-10T10:00:00Z"/>
          <w:rFonts w:ascii="Arial" w:hAnsi="Arial" w:cs="Arial"/>
          <w:sz w:val="22"/>
          <w:szCs w:val="22"/>
        </w:rPr>
      </w:pPr>
      <w:del w:id="191" w:author="kxs" w:date="2014-12-10T10:00:00Z">
        <w:r w:rsidRPr="001E2AF4" w:rsidDel="00EA6FB2">
          <w:rPr>
            <w:rFonts w:ascii="Arial" w:hAnsi="Arial" w:cs="Arial"/>
            <w:sz w:val="22"/>
            <w:szCs w:val="22"/>
          </w:rPr>
          <w:delText xml:space="preserve">“Preparation, Transfer for Commercial Distribution, and Use of Byproduct Material for Medical Use,” 10 CFR Parts 30, 32, and 35 amendments (59 FR 61767,  59 FR 65243 and 60 FR 322) that became effective January 1, 1995.  </w:delText>
        </w:r>
      </w:del>
    </w:p>
    <w:p w:rsidR="004E2590" w:rsidRPr="001E2AF4" w:rsidDel="00EA6FB2" w:rsidRDefault="004E2590">
      <w:pPr>
        <w:rPr>
          <w:del w:id="192" w:author="kxs" w:date="2014-12-10T10:00:00Z"/>
          <w:rFonts w:ascii="Arial" w:hAnsi="Arial" w:cs="Arial"/>
          <w:sz w:val="22"/>
          <w:szCs w:val="22"/>
        </w:rPr>
      </w:pPr>
    </w:p>
    <w:p w:rsidR="004E2590" w:rsidRPr="001E2AF4" w:rsidDel="00EA6FB2" w:rsidRDefault="004E2590" w:rsidP="00124765">
      <w:pPr>
        <w:pStyle w:val="Level1"/>
        <w:numPr>
          <w:ilvl w:val="0"/>
          <w:numId w:val="1"/>
        </w:numPr>
        <w:tabs>
          <w:tab w:val="left" w:pos="-1440"/>
        </w:tabs>
        <w:rPr>
          <w:del w:id="193" w:author="kxs" w:date="2014-12-10T10:00:00Z"/>
          <w:rFonts w:ascii="Arial" w:hAnsi="Arial" w:cs="Arial"/>
          <w:sz w:val="22"/>
          <w:szCs w:val="22"/>
        </w:rPr>
      </w:pPr>
      <w:del w:id="194" w:author="kxs" w:date="2014-12-10T10:00:00Z">
        <w:r w:rsidRPr="001E2AF4" w:rsidDel="00EA6FB2">
          <w:rPr>
            <w:rFonts w:ascii="Arial" w:hAnsi="Arial" w:cs="Arial"/>
            <w:sz w:val="22"/>
            <w:szCs w:val="22"/>
          </w:rPr>
          <w:delText xml:space="preserve">“Frequency of Medical Examinations for Use of Respiratory Protection Equipment,”          10 CFR Part 20 amendment (60 FR 7900) that became effective March 13, 1995. </w:delText>
        </w:r>
      </w:del>
    </w:p>
    <w:p w:rsidR="004E2590" w:rsidRPr="001E2AF4" w:rsidDel="00EA6FB2" w:rsidRDefault="004E2590">
      <w:pPr>
        <w:rPr>
          <w:del w:id="195" w:author="kxs" w:date="2014-12-10T10:00:00Z"/>
          <w:rFonts w:ascii="Arial" w:hAnsi="Arial" w:cs="Arial"/>
          <w:sz w:val="22"/>
          <w:szCs w:val="22"/>
        </w:rPr>
      </w:pPr>
    </w:p>
    <w:p w:rsidR="009F4A51" w:rsidDel="00EA6FB2" w:rsidRDefault="004E2590" w:rsidP="00124765">
      <w:pPr>
        <w:pStyle w:val="Level1"/>
        <w:numPr>
          <w:ilvl w:val="0"/>
          <w:numId w:val="1"/>
        </w:numPr>
        <w:tabs>
          <w:tab w:val="left" w:pos="-1440"/>
        </w:tabs>
        <w:rPr>
          <w:del w:id="196" w:author="kxs" w:date="2014-12-10T10:00:00Z"/>
          <w:rFonts w:ascii="Arial" w:hAnsi="Arial" w:cs="Arial"/>
          <w:sz w:val="22"/>
          <w:szCs w:val="22"/>
        </w:rPr>
      </w:pPr>
      <w:del w:id="197" w:author="kxs" w:date="2014-12-10T10:00:00Z">
        <w:r w:rsidRPr="009F4A51" w:rsidDel="00EA6FB2">
          <w:rPr>
            <w:rFonts w:ascii="Arial" w:hAnsi="Arial" w:cs="Arial"/>
            <w:sz w:val="22"/>
            <w:szCs w:val="22"/>
          </w:rPr>
          <w:delText xml:space="preserve">“Low-Level Waste Shipment Manifest Information and Reporting,” 10 CFR Parts 20 and </w:delText>
        </w:r>
        <w:r w:rsidRPr="009F4A51" w:rsidDel="00EA6FB2">
          <w:rPr>
            <w:rFonts w:ascii="Arial" w:hAnsi="Arial" w:cs="Arial"/>
            <w:sz w:val="22"/>
            <w:szCs w:val="22"/>
          </w:rPr>
          <w:lastRenderedPageBreak/>
          <w:delText>61 amendments (60 FR 15649 and 25983) that became effective March 1, 1998.</w:delText>
        </w:r>
      </w:del>
    </w:p>
    <w:p w:rsidR="009F4A51" w:rsidDel="00EA6FB2" w:rsidRDefault="009F4A51" w:rsidP="009F4A51">
      <w:pPr>
        <w:pStyle w:val="ListParagraph"/>
        <w:rPr>
          <w:del w:id="198" w:author="kxs" w:date="2014-12-10T10:00:00Z"/>
          <w:rFonts w:ascii="Arial" w:hAnsi="Arial" w:cs="Arial"/>
          <w:sz w:val="22"/>
          <w:szCs w:val="22"/>
        </w:rPr>
      </w:pPr>
    </w:p>
    <w:p w:rsidR="004E2590" w:rsidRPr="009F4A51" w:rsidDel="00EA6FB2" w:rsidRDefault="004E2590" w:rsidP="00124765">
      <w:pPr>
        <w:pStyle w:val="Level1"/>
        <w:numPr>
          <w:ilvl w:val="0"/>
          <w:numId w:val="1"/>
        </w:numPr>
        <w:tabs>
          <w:tab w:val="left" w:pos="-1440"/>
        </w:tabs>
        <w:rPr>
          <w:del w:id="199" w:author="kxs" w:date="2014-12-10T10:00:00Z"/>
          <w:rFonts w:ascii="Arial" w:hAnsi="Arial" w:cs="Arial"/>
          <w:sz w:val="22"/>
          <w:szCs w:val="22"/>
        </w:rPr>
      </w:pPr>
      <w:del w:id="200" w:author="kxs" w:date="2014-12-10T10:00:00Z">
        <w:r w:rsidRPr="009F4A51" w:rsidDel="00EA6FB2">
          <w:rPr>
            <w:rFonts w:ascii="Arial" w:hAnsi="Arial" w:cs="Arial"/>
            <w:sz w:val="22"/>
            <w:szCs w:val="22"/>
          </w:rPr>
          <w:delText>“Performance Requirements for Radiography Equipment,” 10 CFR Part 34 amendment     (60 FR 28323) that became effective June 30, 1995.</w:delText>
        </w:r>
      </w:del>
    </w:p>
    <w:p w:rsidR="004E2590" w:rsidRPr="001E2AF4" w:rsidDel="00EA6FB2" w:rsidRDefault="004E2590">
      <w:pPr>
        <w:rPr>
          <w:del w:id="201" w:author="kxs" w:date="2014-12-10T10:00:00Z"/>
          <w:rFonts w:ascii="Arial" w:hAnsi="Arial" w:cs="Arial"/>
          <w:sz w:val="22"/>
          <w:szCs w:val="22"/>
        </w:rPr>
      </w:pPr>
    </w:p>
    <w:p w:rsidR="004E2590" w:rsidRPr="001E2AF4" w:rsidDel="00EA6FB2" w:rsidRDefault="004E2590" w:rsidP="00124765">
      <w:pPr>
        <w:pStyle w:val="Level1"/>
        <w:numPr>
          <w:ilvl w:val="0"/>
          <w:numId w:val="1"/>
        </w:numPr>
        <w:tabs>
          <w:tab w:val="left" w:pos="-1440"/>
        </w:tabs>
        <w:rPr>
          <w:del w:id="202" w:author="kxs" w:date="2014-12-10T10:00:00Z"/>
          <w:rFonts w:ascii="Arial" w:hAnsi="Arial" w:cs="Arial"/>
          <w:sz w:val="22"/>
          <w:szCs w:val="22"/>
        </w:rPr>
      </w:pPr>
      <w:del w:id="203" w:author="kxs" w:date="2014-12-10T10:00:00Z">
        <w:r w:rsidRPr="001E2AF4" w:rsidDel="00EA6FB2">
          <w:rPr>
            <w:rFonts w:ascii="Arial" w:hAnsi="Arial" w:cs="Arial"/>
            <w:sz w:val="22"/>
            <w:szCs w:val="22"/>
          </w:rPr>
          <w:delText>"Radiation Protection Requirements:  Amended Definitions and Criteria," 10 CFR Parts 19 and 20 amendments (60 FR 36038) that became effective August 14, 1995.</w:delText>
        </w:r>
      </w:del>
    </w:p>
    <w:p w:rsidR="004E2590" w:rsidRPr="001E2AF4" w:rsidDel="00EA6FB2" w:rsidRDefault="004E2590">
      <w:pPr>
        <w:rPr>
          <w:del w:id="204" w:author="kxs" w:date="2014-12-10T10:00:00Z"/>
          <w:rFonts w:ascii="Arial" w:hAnsi="Arial" w:cs="Arial"/>
          <w:sz w:val="22"/>
          <w:szCs w:val="22"/>
        </w:rPr>
      </w:pPr>
    </w:p>
    <w:p w:rsidR="004E2590" w:rsidRPr="001E2AF4" w:rsidDel="00EA6FB2" w:rsidRDefault="004E2590">
      <w:pPr>
        <w:tabs>
          <w:tab w:val="left" w:pos="-1440"/>
        </w:tabs>
        <w:ind w:left="720" w:hanging="720"/>
        <w:rPr>
          <w:del w:id="205" w:author="kxs" w:date="2014-12-10T10:00:00Z"/>
          <w:rFonts w:ascii="Arial" w:hAnsi="Arial" w:cs="Arial"/>
          <w:sz w:val="22"/>
          <w:szCs w:val="22"/>
        </w:rPr>
      </w:pPr>
      <w:del w:id="206" w:author="kxs" w:date="2014-12-10T10:00:00Z">
        <w:r w:rsidRPr="001E2AF4" w:rsidDel="00EA6FB2">
          <w:rPr>
            <w:rFonts w:ascii="Arial" w:hAnsi="Arial" w:cs="Arial"/>
            <w:sz w:val="22"/>
            <w:szCs w:val="22"/>
          </w:rPr>
          <w:delText>•</w:delText>
        </w:r>
        <w:r w:rsidRPr="001E2AF4" w:rsidDel="00EA6FB2">
          <w:rPr>
            <w:rFonts w:ascii="Arial" w:hAnsi="Arial" w:cs="Arial"/>
            <w:sz w:val="22"/>
            <w:szCs w:val="22"/>
          </w:rPr>
          <w:tab/>
          <w:delText>“Medical Administration of Radiation and Radioactive Materials,” 10 CFR Parts 20 and 35 amendments (60 FR 48623) that became effective October 20, 1995.</w:delText>
        </w:r>
      </w:del>
    </w:p>
    <w:p w:rsidR="004E2590" w:rsidRPr="001E2AF4" w:rsidDel="00EA6FB2" w:rsidRDefault="004E2590">
      <w:pPr>
        <w:rPr>
          <w:del w:id="207" w:author="kxs" w:date="2014-12-10T10:00:00Z"/>
          <w:rFonts w:ascii="Arial" w:hAnsi="Arial" w:cs="Arial"/>
          <w:sz w:val="22"/>
          <w:szCs w:val="22"/>
        </w:rPr>
      </w:pPr>
    </w:p>
    <w:p w:rsidR="004E2590" w:rsidRPr="001E2AF4" w:rsidDel="00EA6FB2" w:rsidRDefault="004E2590">
      <w:pPr>
        <w:tabs>
          <w:tab w:val="left" w:pos="-1440"/>
        </w:tabs>
        <w:ind w:left="720" w:hanging="720"/>
        <w:rPr>
          <w:del w:id="208" w:author="kxs" w:date="2014-12-10T10:00:00Z"/>
          <w:rFonts w:ascii="Arial" w:hAnsi="Arial" w:cs="Arial"/>
          <w:sz w:val="22"/>
          <w:szCs w:val="22"/>
        </w:rPr>
      </w:pPr>
      <w:del w:id="209" w:author="kxs" w:date="2014-12-10T10:00:00Z">
        <w:r w:rsidRPr="001E2AF4" w:rsidDel="00EA6FB2">
          <w:rPr>
            <w:rFonts w:ascii="Arial" w:hAnsi="Arial" w:cs="Arial"/>
            <w:sz w:val="22"/>
            <w:szCs w:val="22"/>
          </w:rPr>
          <w:delText>•</w:delText>
        </w:r>
        <w:r w:rsidRPr="001E2AF4" w:rsidDel="00EA6FB2">
          <w:rPr>
            <w:rFonts w:ascii="Arial" w:hAnsi="Arial" w:cs="Arial"/>
            <w:sz w:val="22"/>
            <w:szCs w:val="22"/>
          </w:rPr>
          <w:tab/>
          <w:delText xml:space="preserve">"Clarification of Decommissioning Funding Requirements," 10 CFR Parts 30, 40, and 70 amendments (60 FR 38235) that became effective November 24, 1995. </w:delText>
        </w:r>
      </w:del>
    </w:p>
    <w:p w:rsidR="004E2590" w:rsidRPr="001E2AF4" w:rsidDel="00EA6FB2" w:rsidRDefault="004E2590">
      <w:pPr>
        <w:rPr>
          <w:del w:id="210" w:author="kxs" w:date="2014-12-10T10:00:00Z"/>
          <w:rFonts w:ascii="Arial" w:hAnsi="Arial" w:cs="Arial"/>
          <w:sz w:val="22"/>
          <w:szCs w:val="22"/>
        </w:rPr>
      </w:pPr>
    </w:p>
    <w:p w:rsidR="004E2590" w:rsidRPr="001E2AF4" w:rsidDel="00EA6FB2" w:rsidRDefault="004E2590">
      <w:pPr>
        <w:tabs>
          <w:tab w:val="left" w:pos="-1440"/>
        </w:tabs>
        <w:ind w:left="720" w:hanging="720"/>
        <w:rPr>
          <w:del w:id="211" w:author="kxs" w:date="2014-12-10T10:00:00Z"/>
          <w:rFonts w:ascii="Arial" w:hAnsi="Arial" w:cs="Arial"/>
          <w:sz w:val="22"/>
          <w:szCs w:val="22"/>
        </w:rPr>
      </w:pPr>
      <w:del w:id="212" w:author="kxs" w:date="2014-12-10T10:00:00Z">
        <w:r w:rsidRPr="001E2AF4" w:rsidDel="00EA6FB2">
          <w:rPr>
            <w:rFonts w:ascii="Arial" w:hAnsi="Arial" w:cs="Arial"/>
            <w:sz w:val="22"/>
            <w:szCs w:val="22"/>
          </w:rPr>
          <w:delText>•</w:delText>
        </w:r>
        <w:r w:rsidRPr="001E2AF4" w:rsidDel="00EA6FB2">
          <w:rPr>
            <w:rFonts w:ascii="Arial" w:hAnsi="Arial" w:cs="Arial"/>
            <w:sz w:val="22"/>
            <w:szCs w:val="22"/>
          </w:rPr>
          <w:tab/>
          <w:delText xml:space="preserve">"Compatibility with the International Atomic Energy Agency," 10 CFR Part 71 amendment (60 FR 50248 and 61 FR 28724) that became effective April 1, 1996. </w:delText>
        </w:r>
      </w:del>
    </w:p>
    <w:p w:rsidR="004E2590" w:rsidRPr="001E2AF4" w:rsidDel="00EA6FB2" w:rsidRDefault="004E2590">
      <w:pPr>
        <w:rPr>
          <w:del w:id="213" w:author="kxs" w:date="2014-12-10T10:00:00Z"/>
          <w:rFonts w:ascii="Arial" w:hAnsi="Arial" w:cs="Arial"/>
          <w:sz w:val="22"/>
          <w:szCs w:val="22"/>
        </w:rPr>
      </w:pPr>
    </w:p>
    <w:p w:rsidR="004E2590" w:rsidRPr="001E2AF4" w:rsidDel="00EA6FB2" w:rsidRDefault="004E2590">
      <w:pPr>
        <w:tabs>
          <w:tab w:val="left" w:pos="-1440"/>
        </w:tabs>
        <w:ind w:left="720" w:hanging="720"/>
        <w:rPr>
          <w:del w:id="214" w:author="kxs" w:date="2014-12-10T10:00:00Z"/>
          <w:rFonts w:ascii="Arial" w:hAnsi="Arial" w:cs="Arial"/>
          <w:sz w:val="22"/>
          <w:szCs w:val="22"/>
        </w:rPr>
      </w:pPr>
      <w:del w:id="215" w:author="kxs" w:date="2014-12-10T10:00:00Z">
        <w:r w:rsidRPr="001E2AF4" w:rsidDel="00EA6FB2">
          <w:rPr>
            <w:rFonts w:ascii="Arial" w:hAnsi="Arial" w:cs="Arial"/>
            <w:sz w:val="22"/>
            <w:szCs w:val="22"/>
          </w:rPr>
          <w:delText>•</w:delText>
        </w:r>
        <w:r w:rsidRPr="001E2AF4" w:rsidDel="00EA6FB2">
          <w:rPr>
            <w:rFonts w:ascii="Arial" w:hAnsi="Arial" w:cs="Arial"/>
            <w:sz w:val="22"/>
            <w:szCs w:val="22"/>
          </w:rPr>
          <w:tab/>
          <w:delText>“Termination or Transfer of Licensed Activities:  Record Keeping Requirements,” 10 CFR Parts 20, 30, 40, 61, and 70 amendments (61 FR 24669) that became effective June 17, 1996.</w:delText>
        </w:r>
      </w:del>
    </w:p>
    <w:p w:rsidR="004E2590" w:rsidRPr="001E2AF4" w:rsidDel="00EA6FB2" w:rsidRDefault="004E2590">
      <w:pPr>
        <w:rPr>
          <w:del w:id="216" w:author="kxs" w:date="2014-12-10T10:00:00Z"/>
          <w:rFonts w:ascii="Arial" w:hAnsi="Arial" w:cs="Arial"/>
          <w:sz w:val="22"/>
          <w:szCs w:val="22"/>
        </w:rPr>
      </w:pPr>
    </w:p>
    <w:p w:rsidR="004E2590" w:rsidRPr="001E2AF4" w:rsidDel="00EA6FB2" w:rsidRDefault="004E2590">
      <w:pPr>
        <w:tabs>
          <w:tab w:val="left" w:pos="-1440"/>
        </w:tabs>
        <w:ind w:left="720" w:hanging="720"/>
        <w:rPr>
          <w:del w:id="217" w:author="kxs" w:date="2014-12-10T10:00:00Z"/>
          <w:rFonts w:ascii="Arial" w:hAnsi="Arial" w:cs="Arial"/>
          <w:sz w:val="22"/>
          <w:szCs w:val="22"/>
        </w:rPr>
      </w:pPr>
      <w:del w:id="218" w:author="kxs" w:date="2014-12-10T10:00:00Z">
        <w:r w:rsidRPr="001E2AF4" w:rsidDel="00EA6FB2">
          <w:rPr>
            <w:rFonts w:ascii="Arial" w:hAnsi="Arial" w:cs="Arial"/>
            <w:sz w:val="22"/>
            <w:szCs w:val="22"/>
          </w:rPr>
          <w:delText>•</w:delText>
        </w:r>
        <w:r w:rsidRPr="001E2AF4" w:rsidDel="00EA6FB2">
          <w:rPr>
            <w:rFonts w:ascii="Arial" w:hAnsi="Arial" w:cs="Arial"/>
            <w:sz w:val="22"/>
            <w:szCs w:val="22"/>
          </w:rPr>
          <w:tab/>
          <w:delText>“Resolution of Dual Regulation of Airborne Effluents of Radioactive Materials; Clean Air Act,” 10 CFR Part 20 amendment (61 FR 65120) that became effective  January 9, 1997.</w:delText>
        </w:r>
      </w:del>
    </w:p>
    <w:p w:rsidR="004E2590" w:rsidRPr="001E2AF4" w:rsidDel="00EA6FB2" w:rsidRDefault="004E2590">
      <w:pPr>
        <w:rPr>
          <w:del w:id="219" w:author="kxs" w:date="2014-12-10T10:00:00Z"/>
          <w:rFonts w:ascii="Arial" w:hAnsi="Arial" w:cs="Arial"/>
          <w:sz w:val="22"/>
          <w:szCs w:val="22"/>
        </w:rPr>
      </w:pPr>
    </w:p>
    <w:p w:rsidR="004E2590" w:rsidRPr="001E2AF4" w:rsidDel="00EA6FB2" w:rsidRDefault="004E2590">
      <w:pPr>
        <w:tabs>
          <w:tab w:val="left" w:pos="-1440"/>
        </w:tabs>
        <w:ind w:left="720" w:hanging="720"/>
        <w:rPr>
          <w:del w:id="220" w:author="kxs" w:date="2014-12-10T10:00:00Z"/>
          <w:rFonts w:ascii="Arial" w:hAnsi="Arial" w:cs="Arial"/>
          <w:sz w:val="22"/>
          <w:szCs w:val="22"/>
        </w:rPr>
      </w:pPr>
      <w:del w:id="221" w:author="kxs" w:date="2014-12-10T10:00:00Z">
        <w:r w:rsidRPr="001E2AF4" w:rsidDel="00EA6FB2">
          <w:rPr>
            <w:rFonts w:ascii="Arial" w:hAnsi="Arial" w:cs="Arial"/>
            <w:sz w:val="22"/>
            <w:szCs w:val="22"/>
          </w:rPr>
          <w:delText>•</w:delText>
        </w:r>
        <w:r w:rsidRPr="001E2AF4" w:rsidDel="00EA6FB2">
          <w:rPr>
            <w:rFonts w:ascii="Arial" w:hAnsi="Arial" w:cs="Arial"/>
            <w:sz w:val="22"/>
            <w:szCs w:val="22"/>
          </w:rPr>
          <w:tab/>
          <w:delText>“Recognition of Agreement State Licenses in Areas Under Exclusive Federal Jurisdiction Within an Agreement State,” 10 CFR Part 150 amendment (62 FR 1662) that became effective February 27, 1997.</w:delText>
        </w:r>
      </w:del>
    </w:p>
    <w:p w:rsidR="004E2590" w:rsidRPr="001E2AF4" w:rsidDel="00EA6FB2" w:rsidRDefault="004E2590">
      <w:pPr>
        <w:rPr>
          <w:del w:id="222" w:author="kxs" w:date="2014-12-10T10:00:00Z"/>
          <w:rFonts w:ascii="Arial" w:hAnsi="Arial" w:cs="Arial"/>
          <w:sz w:val="22"/>
          <w:szCs w:val="22"/>
        </w:rPr>
      </w:pPr>
    </w:p>
    <w:p w:rsidR="004E2590" w:rsidRPr="001E2AF4" w:rsidDel="00EA6FB2" w:rsidRDefault="004E2590">
      <w:pPr>
        <w:keepNext/>
        <w:keepLines/>
        <w:tabs>
          <w:tab w:val="left" w:pos="-1440"/>
        </w:tabs>
        <w:ind w:left="720" w:hanging="720"/>
        <w:rPr>
          <w:del w:id="223" w:author="kxs" w:date="2014-12-10T10:00:00Z"/>
          <w:rFonts w:ascii="Arial" w:hAnsi="Arial" w:cs="Arial"/>
          <w:sz w:val="22"/>
          <w:szCs w:val="22"/>
        </w:rPr>
      </w:pPr>
      <w:del w:id="224" w:author="kxs" w:date="2014-12-10T10:00:00Z">
        <w:r w:rsidRPr="001E2AF4" w:rsidDel="00EA6FB2">
          <w:rPr>
            <w:rFonts w:ascii="Arial" w:hAnsi="Arial" w:cs="Arial"/>
            <w:sz w:val="22"/>
            <w:szCs w:val="22"/>
          </w:rPr>
          <w:delText xml:space="preserve">• </w:delText>
        </w:r>
        <w:r w:rsidRPr="001E2AF4" w:rsidDel="00EA6FB2">
          <w:rPr>
            <w:rFonts w:ascii="Arial" w:hAnsi="Arial" w:cs="Arial"/>
            <w:sz w:val="22"/>
            <w:szCs w:val="22"/>
          </w:rPr>
          <w:tab/>
          <w:delText>“Criteria for the Release of Individuals Administered Radioactive Material,” 10 CFR Parts 20 and 35 amendments (62 FR 4120) that became effective May 29, 1997.</w:delText>
        </w:r>
      </w:del>
    </w:p>
    <w:p w:rsidR="004E2590" w:rsidRPr="001E2AF4" w:rsidDel="00EA6FB2" w:rsidRDefault="004E2590">
      <w:pPr>
        <w:keepLines/>
        <w:rPr>
          <w:del w:id="225" w:author="kxs" w:date="2014-12-10T10:00:00Z"/>
          <w:rFonts w:ascii="Arial" w:hAnsi="Arial" w:cs="Arial"/>
          <w:sz w:val="22"/>
          <w:szCs w:val="22"/>
        </w:rPr>
      </w:pPr>
    </w:p>
    <w:p w:rsidR="004E2590" w:rsidRPr="001E2AF4" w:rsidDel="00EA6FB2" w:rsidRDefault="004E2590">
      <w:pPr>
        <w:tabs>
          <w:tab w:val="left" w:pos="-1440"/>
        </w:tabs>
        <w:ind w:left="720" w:hanging="720"/>
        <w:rPr>
          <w:del w:id="226" w:author="kxs" w:date="2014-12-10T10:00:00Z"/>
          <w:rFonts w:ascii="Arial" w:hAnsi="Arial" w:cs="Arial"/>
          <w:sz w:val="22"/>
          <w:szCs w:val="22"/>
        </w:rPr>
      </w:pPr>
      <w:del w:id="227" w:author="kxs" w:date="2014-12-10T10:00:00Z">
        <w:r w:rsidRPr="001E2AF4" w:rsidDel="00EA6FB2">
          <w:rPr>
            <w:rFonts w:ascii="Arial" w:hAnsi="Arial" w:cs="Arial"/>
            <w:sz w:val="22"/>
            <w:szCs w:val="22"/>
          </w:rPr>
          <w:delText>•</w:delText>
        </w:r>
        <w:r w:rsidRPr="001E2AF4" w:rsidDel="00EA6FB2">
          <w:rPr>
            <w:rFonts w:ascii="Arial" w:hAnsi="Arial" w:cs="Arial"/>
            <w:sz w:val="22"/>
            <w:szCs w:val="22"/>
          </w:rPr>
          <w:tab/>
          <w:delText>“Licenses for Industrial Radiography and Radiation Safety Requirements for Industrial Radiography Operations,” 10 CFR Parts 30, 34, 71, and 150 amendments (62 FR 28947) that became effective June 27, 1997.</w:delText>
        </w:r>
      </w:del>
    </w:p>
    <w:p w:rsidR="004E2590" w:rsidRPr="001E2AF4" w:rsidDel="00EA6FB2" w:rsidRDefault="004E2590">
      <w:pPr>
        <w:rPr>
          <w:del w:id="228" w:author="kxs" w:date="2014-12-10T10:00:00Z"/>
          <w:rFonts w:ascii="Arial" w:hAnsi="Arial" w:cs="Arial"/>
          <w:sz w:val="22"/>
          <w:szCs w:val="22"/>
        </w:rPr>
      </w:pPr>
    </w:p>
    <w:p w:rsidR="004E2590" w:rsidRPr="001E2AF4" w:rsidDel="00EA6FB2" w:rsidRDefault="004E2590">
      <w:pPr>
        <w:tabs>
          <w:tab w:val="left" w:pos="-1440"/>
        </w:tabs>
        <w:ind w:left="720" w:hanging="720"/>
        <w:rPr>
          <w:del w:id="229" w:author="kxs" w:date="2014-12-10T10:00:00Z"/>
          <w:rFonts w:ascii="Arial" w:hAnsi="Arial" w:cs="Arial"/>
          <w:sz w:val="22"/>
          <w:szCs w:val="22"/>
        </w:rPr>
      </w:pPr>
      <w:del w:id="230" w:author="kxs" w:date="2014-12-10T10:00:00Z">
        <w:r w:rsidRPr="001E2AF4" w:rsidDel="00EA6FB2">
          <w:rPr>
            <w:rFonts w:ascii="Arial" w:hAnsi="Arial" w:cs="Arial"/>
            <w:sz w:val="22"/>
            <w:szCs w:val="22"/>
          </w:rPr>
          <w:delText>•</w:delText>
        </w:r>
        <w:r w:rsidRPr="001E2AF4" w:rsidDel="00EA6FB2">
          <w:rPr>
            <w:rFonts w:ascii="Arial" w:hAnsi="Arial" w:cs="Arial"/>
            <w:sz w:val="22"/>
            <w:szCs w:val="22"/>
          </w:rPr>
          <w:tab/>
          <w:delText>“Radiological Criteria for License Termination,” 10 CFR Parts 20, 30, 40, and 70 amendments (62 FR 39057) that became effective August 20, 1997.</w:delText>
        </w:r>
      </w:del>
    </w:p>
    <w:p w:rsidR="004E2590" w:rsidRPr="001E2AF4" w:rsidDel="00EA6FB2" w:rsidRDefault="004E2590">
      <w:pPr>
        <w:rPr>
          <w:del w:id="231" w:author="kxs" w:date="2014-12-10T10:00:00Z"/>
          <w:rFonts w:ascii="Arial" w:hAnsi="Arial" w:cs="Arial"/>
          <w:sz w:val="22"/>
          <w:szCs w:val="22"/>
        </w:rPr>
      </w:pPr>
    </w:p>
    <w:p w:rsidR="004E2590" w:rsidRPr="001E2AF4" w:rsidDel="00EA6FB2" w:rsidRDefault="004E2590" w:rsidP="00124765">
      <w:pPr>
        <w:pStyle w:val="Level1"/>
        <w:keepNext/>
        <w:keepLines/>
        <w:numPr>
          <w:ilvl w:val="0"/>
          <w:numId w:val="1"/>
        </w:numPr>
        <w:tabs>
          <w:tab w:val="left" w:pos="-1440"/>
        </w:tabs>
        <w:rPr>
          <w:del w:id="232" w:author="kxs" w:date="2014-12-10T10:00:00Z"/>
          <w:rFonts w:ascii="Arial" w:hAnsi="Arial" w:cs="Arial"/>
          <w:sz w:val="22"/>
          <w:szCs w:val="22"/>
        </w:rPr>
      </w:pPr>
      <w:del w:id="233" w:author="kxs" w:date="2014-12-10T10:00:00Z">
        <w:r w:rsidRPr="001E2AF4" w:rsidDel="00EA6FB2">
          <w:rPr>
            <w:rFonts w:ascii="Arial" w:hAnsi="Arial" w:cs="Arial"/>
            <w:sz w:val="22"/>
            <w:szCs w:val="22"/>
          </w:rPr>
          <w:delText>“Exempt Distribution of a Radioactive Drug Containing One Microcurie of Carbon-14 Urea,” 10 CFR Part 30 amendment (62 FR 63634) that became effective January 2, 1998.</w:delText>
        </w:r>
      </w:del>
    </w:p>
    <w:p w:rsidR="004E2590" w:rsidRPr="001E2AF4" w:rsidDel="00EA6FB2" w:rsidRDefault="004E2590">
      <w:pPr>
        <w:keepNext/>
        <w:keepLines/>
        <w:rPr>
          <w:del w:id="234" w:author="kxs" w:date="2014-12-10T10:00:00Z"/>
          <w:rFonts w:ascii="Arial" w:hAnsi="Arial" w:cs="Arial"/>
          <w:sz w:val="22"/>
          <w:szCs w:val="22"/>
        </w:rPr>
      </w:pPr>
    </w:p>
    <w:p w:rsidR="004E2590" w:rsidRPr="001E2AF4" w:rsidDel="00EA6FB2" w:rsidRDefault="004E2590" w:rsidP="00124765">
      <w:pPr>
        <w:pStyle w:val="Level1"/>
        <w:keepNext/>
        <w:keepLines/>
        <w:numPr>
          <w:ilvl w:val="0"/>
          <w:numId w:val="1"/>
        </w:numPr>
        <w:tabs>
          <w:tab w:val="left" w:pos="-1440"/>
        </w:tabs>
        <w:rPr>
          <w:del w:id="235" w:author="kxs" w:date="2014-12-10T10:00:00Z"/>
          <w:rFonts w:ascii="Arial" w:hAnsi="Arial" w:cs="Arial"/>
          <w:sz w:val="22"/>
          <w:szCs w:val="22"/>
        </w:rPr>
      </w:pPr>
      <w:del w:id="236" w:author="kxs" w:date="2014-12-10T10:00:00Z">
        <w:r w:rsidRPr="001E2AF4" w:rsidDel="00EA6FB2">
          <w:rPr>
            <w:rFonts w:ascii="Arial" w:hAnsi="Arial" w:cs="Arial"/>
            <w:sz w:val="22"/>
            <w:szCs w:val="22"/>
          </w:rPr>
          <w:delText>“Deliberate Misconduct by Unlicensed Persons,” 10 CFR Parts 30, 40, 61, 70, and 150 amendments (63 FR 1890 and 13773) that became effective February 12, 1998.</w:delText>
        </w:r>
      </w:del>
    </w:p>
    <w:p w:rsidR="004E2590" w:rsidRPr="001E2AF4" w:rsidDel="00EA6FB2" w:rsidRDefault="004E2590">
      <w:pPr>
        <w:keepLines/>
        <w:rPr>
          <w:del w:id="237" w:author="kxs" w:date="2014-12-10T10:00:00Z"/>
          <w:rFonts w:ascii="Arial" w:hAnsi="Arial" w:cs="Arial"/>
          <w:sz w:val="22"/>
          <w:szCs w:val="22"/>
        </w:rPr>
      </w:pPr>
    </w:p>
    <w:p w:rsidR="004E2590" w:rsidRPr="001E2AF4" w:rsidDel="00EA6FB2" w:rsidRDefault="004E2590" w:rsidP="00124765">
      <w:pPr>
        <w:pStyle w:val="Level1"/>
        <w:numPr>
          <w:ilvl w:val="0"/>
          <w:numId w:val="1"/>
        </w:numPr>
        <w:tabs>
          <w:tab w:val="left" w:pos="-1440"/>
        </w:tabs>
        <w:rPr>
          <w:del w:id="238" w:author="kxs" w:date="2014-12-10T10:00:00Z"/>
          <w:rFonts w:ascii="Arial" w:hAnsi="Arial" w:cs="Arial"/>
          <w:sz w:val="22"/>
          <w:szCs w:val="22"/>
        </w:rPr>
      </w:pPr>
      <w:del w:id="239" w:author="kxs" w:date="2014-12-10T10:00:00Z">
        <w:r w:rsidRPr="001E2AF4" w:rsidDel="00EA6FB2">
          <w:rPr>
            <w:rFonts w:ascii="Arial" w:hAnsi="Arial" w:cs="Arial"/>
            <w:sz w:val="22"/>
            <w:szCs w:val="22"/>
          </w:rPr>
          <w:delText xml:space="preserve">“License for Industrial Radiography and Radiation Safety Requirements for Industrial Radiographic Operations; Clarifying Amendments and Corrections,” 10 CFR Part 34 </w:delText>
        </w:r>
        <w:r w:rsidRPr="001E2AF4" w:rsidDel="00EA6FB2">
          <w:rPr>
            <w:rFonts w:ascii="Arial" w:hAnsi="Arial" w:cs="Arial"/>
            <w:sz w:val="22"/>
            <w:szCs w:val="22"/>
          </w:rPr>
          <w:lastRenderedPageBreak/>
          <w:delText>amendment (63 FR 37059) that became effective July 9, 1998.</w:delText>
        </w:r>
      </w:del>
    </w:p>
    <w:p w:rsidR="004E2590" w:rsidRPr="001E2AF4" w:rsidDel="00EA6FB2" w:rsidRDefault="004E2590">
      <w:pPr>
        <w:rPr>
          <w:del w:id="240" w:author="kxs" w:date="2014-12-10T10:00:00Z"/>
          <w:rFonts w:ascii="Arial" w:hAnsi="Arial" w:cs="Arial"/>
          <w:sz w:val="22"/>
          <w:szCs w:val="22"/>
        </w:rPr>
      </w:pPr>
    </w:p>
    <w:p w:rsidR="004E2590" w:rsidRPr="001E2AF4" w:rsidDel="00EA6FB2" w:rsidRDefault="004E2590" w:rsidP="00124765">
      <w:pPr>
        <w:pStyle w:val="Level1"/>
        <w:numPr>
          <w:ilvl w:val="0"/>
          <w:numId w:val="1"/>
        </w:numPr>
        <w:tabs>
          <w:tab w:val="left" w:pos="-1440"/>
        </w:tabs>
        <w:rPr>
          <w:del w:id="241" w:author="kxs" w:date="2014-12-10T10:00:00Z"/>
          <w:rFonts w:ascii="Arial" w:hAnsi="Arial" w:cs="Arial"/>
          <w:sz w:val="22"/>
          <w:szCs w:val="22"/>
        </w:rPr>
      </w:pPr>
      <w:del w:id="242" w:author="kxs" w:date="2014-12-10T10:00:00Z">
        <w:r w:rsidRPr="001E2AF4" w:rsidDel="00EA6FB2">
          <w:rPr>
            <w:rFonts w:ascii="Arial" w:hAnsi="Arial" w:cs="Arial"/>
            <w:sz w:val="22"/>
            <w:szCs w:val="22"/>
          </w:rPr>
          <w:delText>“Minor Corrections, Clarifying Changes, and a Minor Policy Change,” 10 CFR Parts 20, 32, 35, 36, and 39 amendments (63 FR 39477 and  45393) that became effective October 26, 1998.</w:delText>
        </w:r>
      </w:del>
    </w:p>
    <w:p w:rsidR="004E2590" w:rsidRPr="001E2AF4" w:rsidDel="00EA6FB2" w:rsidRDefault="004E2590">
      <w:pPr>
        <w:rPr>
          <w:del w:id="243" w:author="kxs" w:date="2014-12-10T10:00:00Z"/>
          <w:rFonts w:ascii="Arial" w:hAnsi="Arial" w:cs="Arial"/>
          <w:sz w:val="22"/>
          <w:szCs w:val="22"/>
        </w:rPr>
      </w:pPr>
    </w:p>
    <w:p w:rsidR="004E2590" w:rsidRPr="001E2AF4" w:rsidDel="00EA6FB2" w:rsidRDefault="004E2590" w:rsidP="00124765">
      <w:pPr>
        <w:pStyle w:val="Level1"/>
        <w:numPr>
          <w:ilvl w:val="0"/>
          <w:numId w:val="1"/>
        </w:numPr>
        <w:tabs>
          <w:tab w:val="left" w:pos="-1440"/>
        </w:tabs>
        <w:rPr>
          <w:del w:id="244" w:author="kxs" w:date="2014-12-10T10:00:00Z"/>
          <w:rFonts w:ascii="Arial" w:hAnsi="Arial" w:cs="Arial"/>
          <w:sz w:val="22"/>
          <w:szCs w:val="22"/>
        </w:rPr>
      </w:pPr>
      <w:del w:id="245" w:author="kxs" w:date="2014-12-10T10:00:00Z">
        <w:r w:rsidRPr="001E2AF4" w:rsidDel="00EA6FB2">
          <w:rPr>
            <w:rFonts w:ascii="Arial" w:hAnsi="Arial" w:cs="Arial"/>
            <w:sz w:val="22"/>
            <w:szCs w:val="22"/>
          </w:rPr>
          <w:delText>“Transfer for Disposal and Manifest; Minor Technical Conforming Amendments,”               10 CFR Part 20 amendment (63 FR 50127) that became effective November 20, 1998.</w:delText>
        </w:r>
      </w:del>
    </w:p>
    <w:p w:rsidR="004E2590" w:rsidRPr="001E2AF4" w:rsidDel="00EA6FB2" w:rsidRDefault="004E2590">
      <w:pPr>
        <w:rPr>
          <w:del w:id="246" w:author="kxs" w:date="2014-12-10T10:00:00Z"/>
          <w:rFonts w:ascii="Arial" w:hAnsi="Arial" w:cs="Arial"/>
          <w:sz w:val="22"/>
          <w:szCs w:val="22"/>
        </w:rPr>
      </w:pPr>
    </w:p>
    <w:p w:rsidR="004E2590" w:rsidRPr="001E2AF4" w:rsidDel="00EA6FB2" w:rsidRDefault="004E2590" w:rsidP="00124765">
      <w:pPr>
        <w:pStyle w:val="Level1"/>
        <w:numPr>
          <w:ilvl w:val="0"/>
          <w:numId w:val="1"/>
        </w:numPr>
        <w:tabs>
          <w:tab w:val="left" w:pos="-1440"/>
        </w:tabs>
        <w:rPr>
          <w:del w:id="247" w:author="kxs" w:date="2014-12-10T10:00:00Z"/>
          <w:rFonts w:ascii="Arial" w:hAnsi="Arial" w:cs="Arial"/>
          <w:sz w:val="22"/>
          <w:szCs w:val="22"/>
        </w:rPr>
      </w:pPr>
      <w:del w:id="248" w:author="kxs" w:date="2014-12-10T10:00:00Z">
        <w:r w:rsidRPr="001E2AF4" w:rsidDel="00EA6FB2">
          <w:rPr>
            <w:rFonts w:ascii="Arial" w:hAnsi="Arial" w:cs="Arial"/>
            <w:sz w:val="22"/>
            <w:szCs w:val="22"/>
          </w:rPr>
          <w:delText>“Radiological Criteria for License Termination of Uranium Recovery Facilities,” 10 CFR Part 40, Appendix A (64 FR 17506) that became effective June 11, 1999.</w:delText>
        </w:r>
      </w:del>
    </w:p>
    <w:p w:rsidR="004E2590" w:rsidRPr="001E2AF4" w:rsidDel="00EA6FB2" w:rsidRDefault="004E2590">
      <w:pPr>
        <w:rPr>
          <w:del w:id="249" w:author="kxs" w:date="2014-12-10T10:00:00Z"/>
          <w:rFonts w:ascii="Arial" w:hAnsi="Arial" w:cs="Arial"/>
          <w:sz w:val="22"/>
          <w:szCs w:val="22"/>
        </w:rPr>
      </w:pPr>
    </w:p>
    <w:p w:rsidR="004E2590" w:rsidRPr="001E2AF4" w:rsidDel="00EA6FB2" w:rsidRDefault="004E2590" w:rsidP="00124765">
      <w:pPr>
        <w:pStyle w:val="Level1"/>
        <w:numPr>
          <w:ilvl w:val="0"/>
          <w:numId w:val="1"/>
        </w:numPr>
        <w:tabs>
          <w:tab w:val="left" w:pos="-1440"/>
        </w:tabs>
        <w:rPr>
          <w:del w:id="250" w:author="kxs" w:date="2014-12-10T10:00:00Z"/>
          <w:rFonts w:ascii="Arial" w:hAnsi="Arial" w:cs="Arial"/>
          <w:sz w:val="22"/>
          <w:szCs w:val="22"/>
        </w:rPr>
      </w:pPr>
      <w:del w:id="251" w:author="kxs" w:date="2014-12-10T10:00:00Z">
        <w:r w:rsidRPr="001E2AF4" w:rsidDel="00EA6FB2">
          <w:rPr>
            <w:rFonts w:ascii="Arial" w:hAnsi="Arial" w:cs="Arial"/>
            <w:sz w:val="22"/>
            <w:szCs w:val="22"/>
          </w:rPr>
          <w:delText>“Respiratory Protection and Controls to Restrict Internal Exposures,” 10 CFR Part 20 amendment (64 FR 54543 and 55524) that became effective February 2, 2000.</w:delText>
        </w:r>
      </w:del>
    </w:p>
    <w:p w:rsidR="004E2590" w:rsidRPr="001E2AF4" w:rsidDel="00EA6FB2" w:rsidRDefault="004E2590">
      <w:pPr>
        <w:rPr>
          <w:del w:id="252" w:author="kxs" w:date="2014-12-10T10:00:00Z"/>
          <w:rFonts w:ascii="Arial" w:hAnsi="Arial" w:cs="Arial"/>
          <w:sz w:val="22"/>
          <w:szCs w:val="22"/>
        </w:rPr>
      </w:pPr>
    </w:p>
    <w:p w:rsidR="004E2590" w:rsidRPr="001E2AF4" w:rsidDel="00EA6FB2" w:rsidRDefault="004E2590" w:rsidP="00124765">
      <w:pPr>
        <w:pStyle w:val="Level1"/>
        <w:numPr>
          <w:ilvl w:val="0"/>
          <w:numId w:val="1"/>
        </w:numPr>
        <w:tabs>
          <w:tab w:val="left" w:pos="-1440"/>
        </w:tabs>
        <w:rPr>
          <w:del w:id="253" w:author="kxs" w:date="2014-12-10T10:00:00Z"/>
          <w:rFonts w:ascii="Arial" w:hAnsi="Arial" w:cs="Arial"/>
          <w:sz w:val="22"/>
          <w:szCs w:val="22"/>
        </w:rPr>
      </w:pPr>
      <w:del w:id="254" w:author="kxs" w:date="2014-12-10T10:00:00Z">
        <w:r w:rsidRPr="001E2AF4" w:rsidDel="00EA6FB2">
          <w:rPr>
            <w:rFonts w:ascii="Arial" w:hAnsi="Arial" w:cs="Arial"/>
            <w:sz w:val="22"/>
            <w:szCs w:val="22"/>
          </w:rPr>
          <w:delText>“Energy Compensation Sources for Well Logging and Other Regulatory Clarifications,” 10 CFR Part 39 amendment (65 FR 20337) that became effective May 17, 2000.</w:delText>
        </w:r>
      </w:del>
    </w:p>
    <w:p w:rsidR="004E2590" w:rsidRPr="001E2AF4" w:rsidDel="00EA6FB2" w:rsidRDefault="004E2590">
      <w:pPr>
        <w:rPr>
          <w:del w:id="255" w:author="kxs" w:date="2014-12-10T10:00:00Z"/>
          <w:rFonts w:ascii="Arial" w:hAnsi="Arial" w:cs="Arial"/>
          <w:sz w:val="22"/>
          <w:szCs w:val="22"/>
        </w:rPr>
      </w:pPr>
    </w:p>
    <w:p w:rsidR="004E2590" w:rsidRPr="001E2AF4" w:rsidDel="00EA6FB2" w:rsidRDefault="004E2590" w:rsidP="00124765">
      <w:pPr>
        <w:pStyle w:val="Level1"/>
        <w:numPr>
          <w:ilvl w:val="0"/>
          <w:numId w:val="1"/>
        </w:numPr>
        <w:tabs>
          <w:tab w:val="left" w:pos="-1440"/>
        </w:tabs>
        <w:rPr>
          <w:del w:id="256" w:author="kxs" w:date="2014-12-10T10:00:00Z"/>
          <w:rFonts w:ascii="Arial" w:hAnsi="Arial" w:cs="Arial"/>
          <w:sz w:val="22"/>
          <w:szCs w:val="22"/>
        </w:rPr>
      </w:pPr>
      <w:del w:id="257" w:author="kxs" w:date="2014-12-10T10:00:00Z">
        <w:r w:rsidRPr="001E2AF4" w:rsidDel="00EA6FB2">
          <w:rPr>
            <w:rFonts w:ascii="Arial" w:hAnsi="Arial" w:cs="Arial"/>
            <w:sz w:val="22"/>
            <w:szCs w:val="22"/>
          </w:rPr>
          <w:delText>“New Dosimetry Technology,” 10 CFR Parts 34, 36, and 39 amendments (65 FR 63750) that became effective January 8, 2001.</w:delText>
        </w:r>
      </w:del>
    </w:p>
    <w:p w:rsidR="004E2590" w:rsidRPr="001E2AF4" w:rsidDel="00EA6FB2" w:rsidRDefault="004E2590">
      <w:pPr>
        <w:rPr>
          <w:del w:id="258" w:author="kxs" w:date="2014-12-10T10:00:00Z"/>
          <w:rFonts w:ascii="Arial" w:hAnsi="Arial" w:cs="Arial"/>
          <w:sz w:val="22"/>
          <w:szCs w:val="22"/>
        </w:rPr>
      </w:pPr>
    </w:p>
    <w:p w:rsidR="004E2590" w:rsidRPr="001E2AF4" w:rsidDel="00EA6FB2" w:rsidRDefault="004E2590" w:rsidP="00124765">
      <w:pPr>
        <w:pStyle w:val="Level1"/>
        <w:numPr>
          <w:ilvl w:val="0"/>
          <w:numId w:val="1"/>
        </w:numPr>
        <w:tabs>
          <w:tab w:val="left" w:pos="-1440"/>
        </w:tabs>
        <w:rPr>
          <w:del w:id="259" w:author="kxs" w:date="2014-12-10T10:00:00Z"/>
          <w:rFonts w:ascii="Arial" w:hAnsi="Arial" w:cs="Arial"/>
          <w:sz w:val="22"/>
          <w:szCs w:val="22"/>
        </w:rPr>
      </w:pPr>
      <w:del w:id="260" w:author="kxs" w:date="2014-12-10T10:00:00Z">
        <w:r w:rsidRPr="001E2AF4" w:rsidDel="00EA6FB2">
          <w:rPr>
            <w:rFonts w:ascii="Arial" w:hAnsi="Arial" w:cs="Arial"/>
            <w:sz w:val="22"/>
            <w:szCs w:val="22"/>
          </w:rPr>
          <w:delText>“Requirements for Certain Generally Licensed Industrial Devices Containing Byproduct Material,” 10 CFR Parts 30, 31, and 32 amendments (65 FR 79162) that became effective February 16, 2001.</w:delText>
        </w:r>
      </w:del>
    </w:p>
    <w:p w:rsidR="004E2590" w:rsidRPr="001E2AF4" w:rsidDel="00EA6FB2" w:rsidRDefault="004E2590">
      <w:pPr>
        <w:rPr>
          <w:del w:id="261" w:author="kxs" w:date="2014-12-10T10:00:00Z"/>
          <w:rFonts w:ascii="Arial" w:hAnsi="Arial" w:cs="Arial"/>
          <w:sz w:val="22"/>
          <w:szCs w:val="22"/>
        </w:rPr>
      </w:pPr>
    </w:p>
    <w:p w:rsidR="004E2590" w:rsidRPr="001E2AF4" w:rsidDel="00EA6FB2" w:rsidRDefault="004E2590" w:rsidP="00124765">
      <w:pPr>
        <w:pStyle w:val="Level1"/>
        <w:numPr>
          <w:ilvl w:val="0"/>
          <w:numId w:val="1"/>
        </w:numPr>
        <w:tabs>
          <w:tab w:val="left" w:pos="-1440"/>
        </w:tabs>
        <w:rPr>
          <w:del w:id="262" w:author="kxs" w:date="2014-12-10T10:00:00Z"/>
          <w:rFonts w:ascii="Arial" w:hAnsi="Arial" w:cs="Arial"/>
          <w:sz w:val="22"/>
          <w:szCs w:val="22"/>
        </w:rPr>
      </w:pPr>
      <w:del w:id="263" w:author="kxs" w:date="2014-12-10T10:00:00Z">
        <w:r w:rsidRPr="001E2AF4" w:rsidDel="00EA6FB2">
          <w:rPr>
            <w:rFonts w:ascii="Arial" w:hAnsi="Arial" w:cs="Arial"/>
            <w:sz w:val="22"/>
            <w:szCs w:val="22"/>
          </w:rPr>
          <w:delText>“Revision of the Skin Dose Limit,” 10 CFR Part 20 amendment (67 FR 16298) that became effective April 5, 2002.</w:delText>
        </w:r>
      </w:del>
    </w:p>
    <w:p w:rsidR="004E2590" w:rsidRPr="001E2AF4" w:rsidDel="00EA6FB2" w:rsidRDefault="004E2590">
      <w:pPr>
        <w:rPr>
          <w:del w:id="264" w:author="kxs" w:date="2014-12-10T10:00:00Z"/>
          <w:rFonts w:ascii="Arial" w:hAnsi="Arial" w:cs="Arial"/>
          <w:sz w:val="22"/>
          <w:szCs w:val="22"/>
        </w:rPr>
      </w:pPr>
    </w:p>
    <w:p w:rsidR="004E2590" w:rsidRPr="001E2AF4" w:rsidDel="00EA6FB2" w:rsidRDefault="004E2590" w:rsidP="00124765">
      <w:pPr>
        <w:pStyle w:val="Level1"/>
        <w:numPr>
          <w:ilvl w:val="0"/>
          <w:numId w:val="1"/>
        </w:numPr>
        <w:tabs>
          <w:tab w:val="left" w:pos="-1440"/>
        </w:tabs>
        <w:rPr>
          <w:del w:id="265" w:author="kxs" w:date="2014-12-10T10:00:00Z"/>
          <w:rFonts w:ascii="Arial" w:hAnsi="Arial" w:cs="Arial"/>
          <w:sz w:val="22"/>
          <w:szCs w:val="22"/>
        </w:rPr>
      </w:pPr>
      <w:del w:id="266" w:author="kxs" w:date="2014-12-10T10:00:00Z">
        <w:r w:rsidRPr="001E2AF4" w:rsidDel="00EA6FB2">
          <w:rPr>
            <w:rFonts w:ascii="Arial" w:hAnsi="Arial" w:cs="Arial"/>
            <w:sz w:val="22"/>
            <w:szCs w:val="22"/>
          </w:rPr>
          <w:delText>“Medical Use of Byproduct Material,” 10 CFR Parts 20, 32 and 35 amendments (67 CFR 20249) that became effective October 24, 2002.</w:delText>
        </w:r>
      </w:del>
    </w:p>
    <w:p w:rsidR="004E2590" w:rsidRPr="001E2AF4" w:rsidDel="00EA6FB2" w:rsidRDefault="004E2590">
      <w:pPr>
        <w:rPr>
          <w:del w:id="267" w:author="kxs" w:date="2014-12-10T10:00:00Z"/>
          <w:rFonts w:ascii="Arial" w:hAnsi="Arial" w:cs="Arial"/>
          <w:sz w:val="22"/>
          <w:szCs w:val="22"/>
        </w:rPr>
      </w:pPr>
    </w:p>
    <w:p w:rsidR="004E2590" w:rsidRPr="001E2AF4" w:rsidDel="00EA6FB2" w:rsidRDefault="004E2590" w:rsidP="00124765">
      <w:pPr>
        <w:pStyle w:val="Level1"/>
        <w:numPr>
          <w:ilvl w:val="0"/>
          <w:numId w:val="1"/>
        </w:numPr>
        <w:tabs>
          <w:tab w:val="left" w:pos="-1440"/>
        </w:tabs>
        <w:rPr>
          <w:del w:id="268" w:author="kxs" w:date="2014-12-10T10:00:00Z"/>
          <w:rFonts w:ascii="Arial" w:hAnsi="Arial" w:cs="Arial"/>
          <w:sz w:val="22"/>
          <w:szCs w:val="22"/>
        </w:rPr>
      </w:pPr>
      <w:del w:id="269" w:author="kxs" w:date="2014-12-10T10:00:00Z">
        <w:r w:rsidRPr="001E2AF4" w:rsidDel="00EA6FB2">
          <w:rPr>
            <w:rFonts w:ascii="Arial" w:hAnsi="Arial" w:cs="Arial"/>
            <w:sz w:val="22"/>
            <w:szCs w:val="22"/>
          </w:rPr>
          <w:delText>“Financial Assurance for Materials Licensees,” 10 CFR Parts 30, 40, and 70 amendments (68 FR 57327) that became effective on December 3, 2003.</w:delText>
        </w:r>
      </w:del>
    </w:p>
    <w:p w:rsidR="004E2590" w:rsidRPr="001E2AF4" w:rsidDel="00EA6FB2" w:rsidRDefault="004E2590" w:rsidP="00124765">
      <w:pPr>
        <w:pStyle w:val="Level1"/>
        <w:numPr>
          <w:ilvl w:val="0"/>
          <w:numId w:val="1"/>
        </w:numPr>
        <w:tabs>
          <w:tab w:val="left" w:pos="-1440"/>
        </w:tabs>
        <w:rPr>
          <w:del w:id="270" w:author="kxs" w:date="2014-12-10T10:00:00Z"/>
          <w:rFonts w:ascii="Arial" w:hAnsi="Arial" w:cs="Arial"/>
          <w:sz w:val="22"/>
          <w:szCs w:val="22"/>
        </w:rPr>
      </w:pPr>
      <w:del w:id="271" w:author="kxs" w:date="2014-12-10T10:00:00Z">
        <w:r w:rsidRPr="001E2AF4" w:rsidDel="00EA6FB2">
          <w:rPr>
            <w:rFonts w:ascii="Arial" w:hAnsi="Arial" w:cs="Arial"/>
            <w:sz w:val="22"/>
            <w:szCs w:val="22"/>
          </w:rPr>
          <w:delText>“Compatibility with IAEA Transportation Safety Standards (TS-R-1) and Other Transportation Safety Amendments,” 10 CFR Part 71 amendments (69 FR 3698) that became effective on October 1, 2004.</w:delText>
        </w:r>
      </w:del>
    </w:p>
    <w:p w:rsidR="004E2590" w:rsidRPr="001E2AF4" w:rsidDel="00EA6FB2" w:rsidRDefault="004E2590">
      <w:pPr>
        <w:rPr>
          <w:del w:id="272" w:author="kxs" w:date="2014-12-10T10:00:00Z"/>
          <w:rFonts w:ascii="Arial" w:hAnsi="Arial" w:cs="Arial"/>
          <w:sz w:val="22"/>
          <w:szCs w:val="22"/>
        </w:rPr>
      </w:pPr>
    </w:p>
    <w:p w:rsidR="004E2590" w:rsidRPr="001E2AF4" w:rsidDel="00EA6FB2" w:rsidRDefault="004E2590" w:rsidP="00124765">
      <w:pPr>
        <w:pStyle w:val="Level1"/>
        <w:numPr>
          <w:ilvl w:val="0"/>
          <w:numId w:val="1"/>
        </w:numPr>
        <w:tabs>
          <w:tab w:val="left" w:pos="-1440"/>
        </w:tabs>
        <w:rPr>
          <w:del w:id="273" w:author="kxs" w:date="2014-12-10T10:00:00Z"/>
          <w:rFonts w:ascii="Arial" w:hAnsi="Arial" w:cs="Arial"/>
          <w:sz w:val="22"/>
          <w:szCs w:val="22"/>
        </w:rPr>
      </w:pPr>
      <w:del w:id="274" w:author="kxs" w:date="2014-12-10T10:00:00Z">
        <w:r w:rsidRPr="001E2AF4" w:rsidDel="00EA6FB2">
          <w:rPr>
            <w:rFonts w:ascii="Arial" w:hAnsi="Arial" w:cs="Arial"/>
            <w:sz w:val="22"/>
            <w:szCs w:val="22"/>
          </w:rPr>
          <w:delText>“Security Requirements for Portable Gauges Containing Byproduct Material,” 10 CFR Part 30 amendments (70 FR 2001) that became effective July 11, 2005.</w:delText>
        </w:r>
      </w:del>
    </w:p>
    <w:p w:rsidR="004E2590" w:rsidRPr="001E2AF4" w:rsidDel="00EA6FB2" w:rsidRDefault="004E2590">
      <w:pPr>
        <w:rPr>
          <w:del w:id="275" w:author="kxs" w:date="2014-12-10T10:00:00Z"/>
          <w:rFonts w:ascii="Arial" w:hAnsi="Arial" w:cs="Arial"/>
          <w:sz w:val="22"/>
          <w:szCs w:val="22"/>
        </w:rPr>
      </w:pPr>
    </w:p>
    <w:p w:rsidR="004E2590" w:rsidRPr="001E2AF4" w:rsidDel="00EA6FB2" w:rsidRDefault="004E2590" w:rsidP="00124765">
      <w:pPr>
        <w:pStyle w:val="Level1"/>
        <w:numPr>
          <w:ilvl w:val="0"/>
          <w:numId w:val="1"/>
        </w:numPr>
        <w:tabs>
          <w:tab w:val="left" w:pos="-1440"/>
        </w:tabs>
        <w:rPr>
          <w:del w:id="276" w:author="kxs" w:date="2014-12-10T10:00:00Z"/>
          <w:rFonts w:ascii="Arial" w:hAnsi="Arial" w:cs="Arial"/>
          <w:sz w:val="22"/>
          <w:szCs w:val="22"/>
        </w:rPr>
      </w:pPr>
      <w:del w:id="277" w:author="kxs" w:date="2014-12-10T10:00:00Z">
        <w:r w:rsidRPr="001E2AF4" w:rsidDel="00EA6FB2">
          <w:rPr>
            <w:rFonts w:ascii="Arial" w:hAnsi="Arial" w:cs="Arial"/>
            <w:sz w:val="22"/>
            <w:szCs w:val="22"/>
          </w:rPr>
          <w:delText>“Medical Use of Byproduct Material - Recognition of Specialty Boards,” 10 CFR Part 35 amendments (70 FR 16336; 71 FR 1926) that became effective April 29, 2005.</w:delText>
        </w:r>
      </w:del>
    </w:p>
    <w:p w:rsidR="004E2590" w:rsidRPr="001E2AF4" w:rsidDel="00EA6FB2" w:rsidRDefault="004E2590">
      <w:pPr>
        <w:rPr>
          <w:del w:id="278" w:author="kxs" w:date="2014-12-10T10:00:00Z"/>
          <w:rFonts w:ascii="Arial" w:hAnsi="Arial" w:cs="Arial"/>
          <w:sz w:val="22"/>
          <w:szCs w:val="22"/>
        </w:rPr>
      </w:pPr>
    </w:p>
    <w:p w:rsidR="004E2590" w:rsidRPr="001E2AF4" w:rsidDel="00EA6FB2" w:rsidRDefault="004E2590" w:rsidP="00124765">
      <w:pPr>
        <w:pStyle w:val="Level1"/>
        <w:numPr>
          <w:ilvl w:val="0"/>
          <w:numId w:val="1"/>
        </w:numPr>
        <w:tabs>
          <w:tab w:val="left" w:pos="-1440"/>
        </w:tabs>
        <w:rPr>
          <w:del w:id="279" w:author="kxs" w:date="2014-12-10T10:00:00Z"/>
          <w:rFonts w:ascii="Arial" w:hAnsi="Arial" w:cs="Arial"/>
          <w:sz w:val="22"/>
          <w:szCs w:val="22"/>
        </w:rPr>
      </w:pPr>
      <w:del w:id="280" w:author="kxs" w:date="2014-12-10T10:00:00Z">
        <w:r w:rsidRPr="001E2AF4" w:rsidDel="00EA6FB2">
          <w:rPr>
            <w:rFonts w:ascii="Arial" w:hAnsi="Arial" w:cs="Arial"/>
            <w:sz w:val="22"/>
            <w:szCs w:val="22"/>
          </w:rPr>
          <w:delText>“Increased Controls for Risk</w:delText>
        </w:r>
        <w:r w:rsidRPr="001E2AF4" w:rsidDel="00EA6FB2">
          <w:rPr>
            <w:rFonts w:ascii="Arial" w:hAnsi="Arial" w:cs="Arial"/>
            <w:sz w:val="22"/>
            <w:szCs w:val="22"/>
          </w:rPr>
          <w:noBreakHyphen/>
          <w:delText>Significant Radioactive Sources” (NRC Order EA</w:delText>
        </w:r>
        <w:r w:rsidRPr="001E2AF4" w:rsidDel="00EA6FB2">
          <w:rPr>
            <w:rFonts w:ascii="Arial" w:hAnsi="Arial" w:cs="Arial"/>
            <w:sz w:val="22"/>
            <w:szCs w:val="22"/>
          </w:rPr>
          <w:noBreakHyphen/>
          <w:delText>05</w:delText>
        </w:r>
        <w:r w:rsidRPr="001E2AF4" w:rsidDel="00EA6FB2">
          <w:rPr>
            <w:rFonts w:ascii="Arial" w:hAnsi="Arial" w:cs="Arial"/>
            <w:sz w:val="22"/>
            <w:szCs w:val="22"/>
          </w:rPr>
          <w:noBreakHyphen/>
          <w:delText>090), (70 FR 72128).  Agreement States issued legally binding requirements satisfying the requirements of NRC Order EA</w:delText>
        </w:r>
        <w:r w:rsidRPr="001E2AF4" w:rsidDel="00EA6FB2">
          <w:rPr>
            <w:rFonts w:ascii="Arial" w:hAnsi="Arial" w:cs="Arial"/>
            <w:sz w:val="22"/>
            <w:szCs w:val="22"/>
          </w:rPr>
          <w:noBreakHyphen/>
          <w:delText>05</w:delText>
        </w:r>
        <w:r w:rsidRPr="001E2AF4" w:rsidDel="00EA6FB2">
          <w:rPr>
            <w:rFonts w:ascii="Arial" w:hAnsi="Arial" w:cs="Arial"/>
            <w:sz w:val="22"/>
            <w:szCs w:val="22"/>
          </w:rPr>
          <w:noBreakHyphen/>
          <w:delText xml:space="preserve">090 by December 15, 2005. </w:delText>
        </w:r>
      </w:del>
    </w:p>
    <w:p w:rsidR="004E2590" w:rsidRPr="001E2AF4" w:rsidDel="00EA6FB2" w:rsidRDefault="004E2590">
      <w:pPr>
        <w:rPr>
          <w:del w:id="281" w:author="kxs" w:date="2014-12-10T10:00:00Z"/>
          <w:rFonts w:ascii="Arial" w:hAnsi="Arial" w:cs="Arial"/>
          <w:sz w:val="22"/>
          <w:szCs w:val="22"/>
        </w:rPr>
      </w:pPr>
    </w:p>
    <w:p w:rsidR="004E2590" w:rsidRPr="001E2AF4" w:rsidDel="00EA6FB2" w:rsidRDefault="004E2590" w:rsidP="00124765">
      <w:pPr>
        <w:pStyle w:val="Level1"/>
        <w:numPr>
          <w:ilvl w:val="0"/>
          <w:numId w:val="1"/>
        </w:numPr>
        <w:tabs>
          <w:tab w:val="left" w:pos="-1440"/>
        </w:tabs>
        <w:rPr>
          <w:del w:id="282" w:author="kxs" w:date="2014-12-10T10:00:00Z"/>
          <w:rFonts w:ascii="Arial" w:hAnsi="Arial" w:cs="Arial"/>
          <w:sz w:val="22"/>
          <w:szCs w:val="22"/>
        </w:rPr>
      </w:pPr>
      <w:del w:id="283" w:author="kxs" w:date="2014-12-10T10:00:00Z">
        <w:r w:rsidRPr="001E2AF4" w:rsidDel="00EA6FB2">
          <w:rPr>
            <w:rFonts w:ascii="Arial" w:hAnsi="Arial" w:cs="Arial"/>
            <w:sz w:val="22"/>
            <w:szCs w:val="22"/>
          </w:rPr>
          <w:delText xml:space="preserve">“Minor Amendments," 10 CFR Parts 20, 30, 32, 35, 40, and 70 amendments             </w:delText>
        </w:r>
      </w:del>
    </w:p>
    <w:p w:rsidR="004E2590" w:rsidRPr="001E2AF4" w:rsidDel="00EA6FB2" w:rsidRDefault="004E2590">
      <w:pPr>
        <w:ind w:firstLine="720"/>
        <w:rPr>
          <w:del w:id="284" w:author="kxs" w:date="2014-12-10T10:00:00Z"/>
          <w:rFonts w:ascii="Arial" w:hAnsi="Arial" w:cs="Arial"/>
          <w:sz w:val="22"/>
          <w:szCs w:val="22"/>
        </w:rPr>
      </w:pPr>
      <w:del w:id="285" w:author="kxs" w:date="2014-12-10T10:00:00Z">
        <w:r w:rsidRPr="001E2AF4" w:rsidDel="00EA6FB2">
          <w:rPr>
            <w:rFonts w:ascii="Arial" w:hAnsi="Arial" w:cs="Arial"/>
            <w:sz w:val="22"/>
            <w:szCs w:val="22"/>
          </w:rPr>
          <w:delText>(71 FR 15005) that became effective March 27, 2006.</w:delText>
        </w:r>
      </w:del>
    </w:p>
    <w:p w:rsidR="004E2590" w:rsidRPr="001E2AF4" w:rsidDel="00EA6FB2" w:rsidRDefault="004E2590">
      <w:pPr>
        <w:rPr>
          <w:del w:id="286" w:author="kxs" w:date="2014-12-10T10:00:00Z"/>
          <w:rFonts w:ascii="Arial" w:hAnsi="Arial" w:cs="Arial"/>
          <w:sz w:val="22"/>
          <w:szCs w:val="22"/>
        </w:rPr>
      </w:pPr>
    </w:p>
    <w:p w:rsidR="004E2590" w:rsidRPr="001E2AF4" w:rsidDel="00EA6FB2" w:rsidRDefault="004E2590" w:rsidP="00124765">
      <w:pPr>
        <w:pStyle w:val="Level1"/>
        <w:numPr>
          <w:ilvl w:val="0"/>
          <w:numId w:val="1"/>
        </w:numPr>
        <w:tabs>
          <w:tab w:val="left" w:pos="-1440"/>
        </w:tabs>
        <w:rPr>
          <w:del w:id="287" w:author="kxs" w:date="2014-12-10T10:00:00Z"/>
          <w:rFonts w:ascii="Arial" w:hAnsi="Arial" w:cs="Arial"/>
          <w:sz w:val="22"/>
          <w:szCs w:val="22"/>
        </w:rPr>
      </w:pPr>
      <w:del w:id="288" w:author="kxs" w:date="2014-12-10T10:00:00Z">
        <w:r w:rsidRPr="001E2AF4" w:rsidDel="00EA6FB2">
          <w:rPr>
            <w:rFonts w:ascii="Arial" w:hAnsi="Arial" w:cs="Arial"/>
            <w:sz w:val="22"/>
            <w:szCs w:val="22"/>
          </w:rPr>
          <w:delText>“National Source Tracking System,” Serialization Requirements -10 CFR Part 32 amendments with reference to Part 20 Appendix E  (71 FR 65685) that became effective February 6, 2007.</w:delText>
        </w:r>
      </w:del>
    </w:p>
    <w:p w:rsidR="004E2590" w:rsidRPr="001E2AF4" w:rsidDel="00EA6FB2" w:rsidRDefault="004E2590">
      <w:pPr>
        <w:rPr>
          <w:del w:id="289" w:author="kxs" w:date="2014-12-10T10:00:00Z"/>
          <w:rFonts w:ascii="Arial" w:hAnsi="Arial" w:cs="Arial"/>
          <w:sz w:val="22"/>
          <w:szCs w:val="22"/>
        </w:rPr>
      </w:pPr>
    </w:p>
    <w:p w:rsidR="004E2590" w:rsidRPr="001E2AF4" w:rsidDel="00EA6FB2" w:rsidRDefault="004E2590" w:rsidP="00124765">
      <w:pPr>
        <w:pStyle w:val="Level1"/>
        <w:numPr>
          <w:ilvl w:val="0"/>
          <w:numId w:val="1"/>
        </w:numPr>
        <w:tabs>
          <w:tab w:val="left" w:pos="-1440"/>
        </w:tabs>
        <w:rPr>
          <w:del w:id="290" w:author="kxs" w:date="2014-12-10T10:00:00Z"/>
          <w:rFonts w:ascii="Arial" w:hAnsi="Arial" w:cs="Arial"/>
          <w:sz w:val="22"/>
          <w:szCs w:val="22"/>
        </w:rPr>
      </w:pPr>
      <w:del w:id="291" w:author="kxs" w:date="2014-12-10T10:00:00Z">
        <w:r w:rsidRPr="001E2AF4" w:rsidDel="00EA6FB2">
          <w:rPr>
            <w:rFonts w:ascii="Arial" w:hAnsi="Arial" w:cs="Arial"/>
            <w:sz w:val="22"/>
            <w:szCs w:val="22"/>
          </w:rPr>
          <w:delText xml:space="preserve"> “National Source Tracking System,” 10 CFR Part 20 amendments (71 FR 65685) that became effective February 6, 2007.  Agreement States are expected to adopt this regulation by January 31, 2009.</w:delText>
        </w:r>
      </w:del>
    </w:p>
    <w:p w:rsidR="004E2590" w:rsidRPr="001E2AF4" w:rsidDel="00EA6FB2" w:rsidRDefault="004E2590">
      <w:pPr>
        <w:rPr>
          <w:del w:id="292" w:author="kxs" w:date="2014-12-10T10:00:00Z"/>
          <w:rFonts w:ascii="Arial" w:hAnsi="Arial" w:cs="Arial"/>
          <w:sz w:val="22"/>
          <w:szCs w:val="22"/>
        </w:rPr>
      </w:pPr>
    </w:p>
    <w:p w:rsidR="004E2590" w:rsidRPr="001E2AF4" w:rsidDel="00EA6FB2" w:rsidRDefault="004E2590" w:rsidP="00124765">
      <w:pPr>
        <w:pStyle w:val="Level1"/>
        <w:numPr>
          <w:ilvl w:val="0"/>
          <w:numId w:val="1"/>
        </w:numPr>
        <w:tabs>
          <w:tab w:val="left" w:pos="-1440"/>
        </w:tabs>
        <w:rPr>
          <w:del w:id="293" w:author="kxs" w:date="2014-12-10T10:00:00Z"/>
          <w:rFonts w:ascii="Arial" w:hAnsi="Arial" w:cs="Arial"/>
          <w:sz w:val="22"/>
          <w:szCs w:val="22"/>
        </w:rPr>
      </w:pPr>
      <w:del w:id="294" w:author="kxs" w:date="2014-12-10T10:00:00Z">
        <w:r w:rsidRPr="001E2AF4" w:rsidDel="00EA6FB2">
          <w:rPr>
            <w:rFonts w:ascii="Arial" w:hAnsi="Arial" w:cs="Arial"/>
            <w:sz w:val="22"/>
            <w:szCs w:val="22"/>
          </w:rPr>
          <w:delText xml:space="preserve">“Medical Use of Byproduct Material </w:delText>
        </w:r>
        <w:r w:rsidRPr="001E2AF4" w:rsidDel="00EA6FB2">
          <w:rPr>
            <w:rFonts w:ascii="Arial" w:hAnsi="Arial" w:cs="Arial"/>
            <w:sz w:val="22"/>
            <w:szCs w:val="22"/>
          </w:rPr>
          <w:noBreakHyphen/>
          <w:delText xml:space="preserve"> Minor Corrections and Clarifications," 10 CFR Parts 32 and 35 amendments (72  FR 45147; 72 FR 54207) that became effective  October 29, 2007.</w:delText>
        </w:r>
      </w:del>
    </w:p>
    <w:p w:rsidR="004E2590" w:rsidRPr="001E2AF4" w:rsidDel="00EA6FB2" w:rsidRDefault="004E2590">
      <w:pPr>
        <w:rPr>
          <w:del w:id="295" w:author="kxs" w:date="2014-12-10T10:00:00Z"/>
          <w:rFonts w:ascii="Arial" w:hAnsi="Arial" w:cs="Arial"/>
          <w:sz w:val="22"/>
          <w:szCs w:val="22"/>
        </w:rPr>
      </w:pPr>
    </w:p>
    <w:p w:rsidR="004E2590" w:rsidRPr="001E2AF4" w:rsidDel="00EA6FB2" w:rsidRDefault="004E2590" w:rsidP="00124765">
      <w:pPr>
        <w:pStyle w:val="Level1"/>
        <w:numPr>
          <w:ilvl w:val="0"/>
          <w:numId w:val="1"/>
        </w:numPr>
        <w:tabs>
          <w:tab w:val="left" w:pos="-1440"/>
        </w:tabs>
        <w:rPr>
          <w:del w:id="296" w:author="kxs" w:date="2014-12-10T10:00:00Z"/>
          <w:rFonts w:ascii="Arial" w:hAnsi="Arial" w:cs="Arial"/>
          <w:sz w:val="22"/>
          <w:szCs w:val="22"/>
        </w:rPr>
      </w:pPr>
      <w:del w:id="297" w:author="kxs" w:date="2014-12-10T10:00:00Z">
        <w:r w:rsidRPr="001E2AF4" w:rsidDel="00EA6FB2">
          <w:rPr>
            <w:rFonts w:ascii="Arial" w:hAnsi="Arial" w:cs="Arial"/>
            <w:sz w:val="22"/>
            <w:szCs w:val="22"/>
          </w:rPr>
          <w:delText>“Exemptions From Licensing, General Licenses, and Distribution of Byproduct Material: Licensing and Reporting Requirements,” 10 CFR Parts 30, 31, 32, and 150 amendments (72 FR 58473) that became effective December 17, 2007.</w:delText>
        </w:r>
      </w:del>
    </w:p>
    <w:p w:rsidR="004E2590" w:rsidRPr="001E2AF4" w:rsidDel="00EA6FB2" w:rsidRDefault="004E2590">
      <w:pPr>
        <w:rPr>
          <w:del w:id="298" w:author="kxs" w:date="2014-12-10T10:00:00Z"/>
          <w:rFonts w:ascii="Arial" w:hAnsi="Arial" w:cs="Arial"/>
          <w:sz w:val="22"/>
          <w:szCs w:val="22"/>
        </w:rPr>
      </w:pPr>
    </w:p>
    <w:p w:rsidR="004E2590" w:rsidRPr="001E2AF4" w:rsidDel="00EA6FB2" w:rsidRDefault="004E2590" w:rsidP="00124765">
      <w:pPr>
        <w:pStyle w:val="Level1"/>
        <w:numPr>
          <w:ilvl w:val="0"/>
          <w:numId w:val="1"/>
        </w:numPr>
        <w:tabs>
          <w:tab w:val="left" w:pos="-1440"/>
        </w:tabs>
        <w:rPr>
          <w:del w:id="299" w:author="kxs" w:date="2014-12-10T10:00:00Z"/>
          <w:rFonts w:ascii="Arial" w:hAnsi="Arial" w:cs="Arial"/>
          <w:sz w:val="22"/>
          <w:szCs w:val="22"/>
        </w:rPr>
      </w:pPr>
      <w:del w:id="300" w:author="kxs" w:date="2014-12-10T10:00:00Z">
        <w:r w:rsidRPr="001E2AF4" w:rsidDel="00EA6FB2">
          <w:rPr>
            <w:rFonts w:ascii="Arial" w:hAnsi="Arial" w:cs="Arial"/>
            <w:sz w:val="22"/>
            <w:szCs w:val="22"/>
          </w:rPr>
          <w:delText xml:space="preserve">“Requirements for Expanded Definition of Byproduct Material,” 10 CFR Parts  20, 30, 31, 32, 33, 35,  61, and 150 amendments (72 FR 55864) that became effective   November 30, 2007. </w:delText>
        </w:r>
      </w:del>
    </w:p>
    <w:p w:rsidR="004E2590" w:rsidRPr="001E2AF4" w:rsidDel="00EA6FB2" w:rsidRDefault="004E2590">
      <w:pPr>
        <w:rPr>
          <w:del w:id="301" w:author="kxs" w:date="2014-12-10T10:00:00Z"/>
          <w:rFonts w:ascii="Arial" w:hAnsi="Arial" w:cs="Arial"/>
          <w:sz w:val="22"/>
          <w:szCs w:val="22"/>
        </w:rPr>
      </w:pPr>
    </w:p>
    <w:p w:rsidR="009F4A51" w:rsidDel="00EA6FB2" w:rsidRDefault="004E2590" w:rsidP="00124765">
      <w:pPr>
        <w:pStyle w:val="Level1"/>
        <w:numPr>
          <w:ilvl w:val="0"/>
          <w:numId w:val="1"/>
        </w:numPr>
        <w:tabs>
          <w:tab w:val="left" w:pos="-1440"/>
        </w:tabs>
        <w:rPr>
          <w:del w:id="302" w:author="kxs" w:date="2014-12-10T10:00:00Z"/>
          <w:rFonts w:ascii="Arial" w:hAnsi="Arial" w:cs="Arial"/>
          <w:sz w:val="22"/>
          <w:szCs w:val="22"/>
        </w:rPr>
      </w:pPr>
      <w:del w:id="303" w:author="kxs" w:date="2014-12-10T10:00:00Z">
        <w:r w:rsidRPr="009F4A51" w:rsidDel="00EA6FB2">
          <w:rPr>
            <w:rFonts w:ascii="Arial" w:hAnsi="Arial" w:cs="Arial"/>
            <w:sz w:val="22"/>
            <w:szCs w:val="22"/>
          </w:rPr>
          <w:delText>“Order Imposing Fingerprinting and Criminal History Records Check Requirements for Unescorted Access to Certain Radioactive Materials” (NRC Order EA</w:delText>
        </w:r>
        <w:r w:rsidRPr="009F4A51" w:rsidDel="00EA6FB2">
          <w:rPr>
            <w:rFonts w:ascii="Arial" w:hAnsi="Arial" w:cs="Arial"/>
            <w:sz w:val="22"/>
            <w:szCs w:val="22"/>
          </w:rPr>
          <w:noBreakHyphen/>
          <w:delText>07</w:delText>
        </w:r>
        <w:r w:rsidRPr="009F4A51" w:rsidDel="00EA6FB2">
          <w:rPr>
            <w:rFonts w:ascii="Arial" w:hAnsi="Arial" w:cs="Arial"/>
            <w:sz w:val="22"/>
            <w:szCs w:val="22"/>
          </w:rPr>
          <w:noBreakHyphen/>
          <w:delText>305), (72 FR 70901).  Agreement States issued legally binding requirements satisfying the requirements of NRC Order EA</w:delText>
        </w:r>
        <w:r w:rsidRPr="009F4A51" w:rsidDel="00EA6FB2">
          <w:rPr>
            <w:rFonts w:ascii="Arial" w:hAnsi="Arial" w:cs="Arial"/>
            <w:sz w:val="22"/>
            <w:szCs w:val="22"/>
          </w:rPr>
          <w:noBreakHyphen/>
          <w:delText>07</w:delText>
        </w:r>
        <w:r w:rsidRPr="009F4A51" w:rsidDel="00EA6FB2">
          <w:rPr>
            <w:rFonts w:ascii="Arial" w:hAnsi="Arial" w:cs="Arial"/>
            <w:sz w:val="22"/>
            <w:szCs w:val="22"/>
          </w:rPr>
          <w:noBreakHyphen/>
          <w:delText xml:space="preserve">305 by June 5, 2008. </w:delText>
        </w:r>
      </w:del>
    </w:p>
    <w:p w:rsidR="009F4A51" w:rsidDel="00EA6FB2" w:rsidRDefault="009F4A51" w:rsidP="009F4A51">
      <w:pPr>
        <w:pStyle w:val="ListParagraph"/>
        <w:rPr>
          <w:del w:id="304" w:author="kxs" w:date="2014-12-10T10:00:00Z"/>
          <w:rFonts w:ascii="Arial" w:hAnsi="Arial" w:cs="Arial"/>
          <w:sz w:val="22"/>
          <w:szCs w:val="22"/>
        </w:rPr>
      </w:pPr>
    </w:p>
    <w:p w:rsidR="004E2590" w:rsidRPr="009F4A51" w:rsidDel="00EA6FB2" w:rsidRDefault="004E2590" w:rsidP="00124765">
      <w:pPr>
        <w:pStyle w:val="Level1"/>
        <w:numPr>
          <w:ilvl w:val="0"/>
          <w:numId w:val="1"/>
        </w:numPr>
        <w:tabs>
          <w:tab w:val="left" w:pos="-1440"/>
        </w:tabs>
        <w:rPr>
          <w:del w:id="305" w:author="kxs" w:date="2014-12-10T10:00:00Z"/>
          <w:rFonts w:ascii="Arial" w:hAnsi="Arial" w:cs="Arial"/>
          <w:sz w:val="22"/>
          <w:szCs w:val="22"/>
        </w:rPr>
      </w:pPr>
      <w:del w:id="306" w:author="kxs" w:date="2014-12-10T10:00:00Z">
        <w:r w:rsidRPr="009F4A51" w:rsidDel="00EA6FB2">
          <w:rPr>
            <w:rFonts w:ascii="Arial" w:hAnsi="Arial" w:cs="Arial"/>
            <w:sz w:val="22"/>
            <w:szCs w:val="22"/>
          </w:rPr>
          <w:delText xml:space="preserve">“Occupational Dose Records, Labeling Containers, and the Total Effective Dose Equivalent Parts – 19 and 20,” 10 CFR Parts 19 and 20 amendments (72 FR 55864) that became effective February 15, 2008.  </w:delText>
        </w:r>
      </w:del>
    </w:p>
    <w:p w:rsidR="004E2590" w:rsidRPr="001E2AF4" w:rsidDel="00EA6FB2" w:rsidRDefault="004E2590">
      <w:pPr>
        <w:rPr>
          <w:del w:id="307" w:author="kxs" w:date="2014-12-10T10:00:00Z"/>
          <w:rFonts w:ascii="Arial" w:hAnsi="Arial" w:cs="Arial"/>
          <w:sz w:val="22"/>
          <w:szCs w:val="22"/>
        </w:rPr>
      </w:pPr>
    </w:p>
    <w:p w:rsidR="009F4A51" w:rsidDel="00EA6FB2" w:rsidRDefault="009F4A51">
      <w:pPr>
        <w:rPr>
          <w:del w:id="308" w:author="kxs" w:date="2014-12-10T10:00:00Z"/>
          <w:rFonts w:ascii="Arial" w:hAnsi="Arial" w:cs="Arial"/>
          <w:sz w:val="22"/>
          <w:szCs w:val="22"/>
        </w:rPr>
        <w:sectPr w:rsidR="009F4A51" w:rsidDel="00EA6FB2" w:rsidSect="00D706F1">
          <w:headerReference w:type="default" r:id="rId14"/>
          <w:pgSz w:w="12240" w:h="15840"/>
          <w:pgMar w:top="1440" w:right="1440" w:bottom="1440" w:left="1440" w:header="1440" w:footer="1440" w:gutter="0"/>
          <w:cols w:space="720"/>
          <w:noEndnote/>
        </w:sectPr>
      </w:pPr>
    </w:p>
    <w:p w:rsidR="004E2590" w:rsidRPr="001E2AF4" w:rsidDel="00EA6FB2" w:rsidRDefault="004E2590">
      <w:pPr>
        <w:rPr>
          <w:del w:id="309" w:author="kxs" w:date="2014-12-10T10:00:00Z"/>
          <w:rFonts w:ascii="Arial" w:hAnsi="Arial" w:cs="Arial"/>
          <w:sz w:val="22"/>
          <w:szCs w:val="22"/>
        </w:rPr>
      </w:pPr>
    </w:p>
    <w:p w:rsidR="004E2590" w:rsidRPr="001E2AF4" w:rsidDel="00EA6FB2" w:rsidRDefault="004E2590">
      <w:pPr>
        <w:tabs>
          <w:tab w:val="center" w:pos="4680"/>
        </w:tabs>
        <w:rPr>
          <w:del w:id="310" w:author="kxs" w:date="2014-12-10T10:00:00Z"/>
          <w:rFonts w:ascii="Arial" w:hAnsi="Arial" w:cs="Arial"/>
          <w:sz w:val="22"/>
          <w:szCs w:val="22"/>
        </w:rPr>
      </w:pPr>
      <w:del w:id="311" w:author="kxs" w:date="2014-12-10T10:00:00Z">
        <w:r w:rsidRPr="001E2AF4" w:rsidDel="00EA6FB2">
          <w:rPr>
            <w:rFonts w:ascii="Arial" w:hAnsi="Arial" w:cs="Arial"/>
            <w:sz w:val="22"/>
            <w:szCs w:val="22"/>
          </w:rPr>
          <w:tab/>
          <w:delText>Appendix B</w:delText>
        </w:r>
      </w:del>
    </w:p>
    <w:p w:rsidR="004E2590" w:rsidRPr="001E2AF4" w:rsidDel="00EA6FB2" w:rsidRDefault="004E2590">
      <w:pPr>
        <w:rPr>
          <w:del w:id="312" w:author="kxs" w:date="2014-12-10T10:00:00Z"/>
          <w:rFonts w:ascii="Arial" w:hAnsi="Arial" w:cs="Arial"/>
          <w:sz w:val="22"/>
          <w:szCs w:val="22"/>
        </w:rPr>
      </w:pPr>
    </w:p>
    <w:p w:rsidR="00EA6FB2" w:rsidRDefault="004E2590">
      <w:pPr>
        <w:tabs>
          <w:tab w:val="center" w:pos="4680"/>
        </w:tabs>
        <w:rPr>
          <w:ins w:id="313" w:author="kxs" w:date="2014-12-10T10:04:00Z"/>
          <w:rFonts w:ascii="Arial" w:hAnsi="Arial" w:cs="Arial"/>
          <w:sz w:val="22"/>
          <w:szCs w:val="22"/>
        </w:rPr>
      </w:pPr>
      <w:r w:rsidRPr="001E2AF4">
        <w:rPr>
          <w:rFonts w:ascii="Arial" w:hAnsi="Arial" w:cs="Arial"/>
          <w:sz w:val="22"/>
          <w:szCs w:val="22"/>
        </w:rPr>
        <w:tab/>
      </w:r>
    </w:p>
    <w:p w:rsidR="004E2590" w:rsidDel="00050119" w:rsidRDefault="00EA6FB2">
      <w:pPr>
        <w:tabs>
          <w:tab w:val="left" w:pos="-1440"/>
        </w:tabs>
        <w:ind w:left="1440" w:hanging="1440"/>
        <w:rPr>
          <w:del w:id="314" w:author="kxs" w:date="2014-12-10T11:31:00Z"/>
          <w:rFonts w:ascii="Arial" w:hAnsi="Arial" w:cs="Arial"/>
        </w:rPr>
      </w:pPr>
      <w:r w:rsidRPr="00EA6FB2">
        <w:rPr>
          <w:rFonts w:ascii="Arial" w:hAnsi="Arial" w:cs="Arial"/>
        </w:rPr>
        <w:t>FREQUENTLY ASKED QUESTIONS</w:t>
      </w:r>
      <w:ins w:id="315" w:author="kxs" w:date="2014-12-10T10:01:00Z">
        <w:r>
          <w:rPr>
            <w:rFonts w:ascii="Arial" w:hAnsi="Arial" w:cs="Arial"/>
          </w:rPr>
          <w:t xml:space="preserve"> (FAQs)</w:t>
        </w:r>
      </w:ins>
    </w:p>
    <w:p w:rsidR="00050119" w:rsidRDefault="00050119" w:rsidP="00301E21">
      <w:pPr>
        <w:tabs>
          <w:tab w:val="center" w:pos="4680"/>
        </w:tabs>
        <w:jc w:val="center"/>
        <w:rPr>
          <w:ins w:id="316" w:author="kxs" w:date="2014-12-10T11:31:00Z"/>
          <w:rFonts w:ascii="Arial" w:hAnsi="Arial" w:cs="Arial"/>
        </w:rPr>
      </w:pPr>
    </w:p>
    <w:p w:rsidR="00050119" w:rsidRPr="00EA6FB2" w:rsidRDefault="00050119" w:rsidP="00301E21">
      <w:pPr>
        <w:tabs>
          <w:tab w:val="center" w:pos="4680"/>
        </w:tabs>
        <w:jc w:val="center"/>
        <w:rPr>
          <w:ins w:id="317" w:author="kxs" w:date="2014-12-10T11:31:00Z"/>
          <w:rFonts w:ascii="Arial" w:hAnsi="Arial" w:cs="Arial"/>
        </w:rPr>
      </w:pPr>
    </w:p>
    <w:p w:rsidR="004E2590" w:rsidRPr="001E2AF4" w:rsidDel="00050119" w:rsidRDefault="004E2590" w:rsidP="00050119">
      <w:pPr>
        <w:tabs>
          <w:tab w:val="center" w:pos="4680"/>
        </w:tabs>
        <w:jc w:val="center"/>
        <w:rPr>
          <w:del w:id="318" w:author="kxs" w:date="2014-12-10T11:31:00Z"/>
          <w:rFonts w:ascii="Arial" w:hAnsi="Arial" w:cs="Arial"/>
          <w:sz w:val="22"/>
          <w:szCs w:val="22"/>
        </w:rPr>
      </w:pPr>
    </w:p>
    <w:p w:rsidR="004E2590" w:rsidRPr="001E2AF4" w:rsidRDefault="00D91433">
      <w:pPr>
        <w:tabs>
          <w:tab w:val="left" w:pos="-1440"/>
        </w:tabs>
        <w:ind w:left="1440" w:hanging="1440"/>
        <w:rPr>
          <w:rFonts w:ascii="Arial" w:hAnsi="Arial" w:cs="Arial"/>
          <w:sz w:val="22"/>
          <w:szCs w:val="22"/>
        </w:rPr>
      </w:pPr>
      <w:ins w:id="319" w:author="kxs" w:date="2014-12-10T10:23:00Z">
        <w:r>
          <w:rPr>
            <w:rFonts w:ascii="Arial" w:hAnsi="Arial" w:cs="Arial"/>
            <w:sz w:val="22"/>
            <w:szCs w:val="22"/>
          </w:rPr>
          <w:t xml:space="preserve">1. </w:t>
        </w:r>
      </w:ins>
      <w:r w:rsidR="004E2590" w:rsidRPr="001E2AF4">
        <w:rPr>
          <w:rFonts w:ascii="Arial" w:hAnsi="Arial" w:cs="Arial"/>
          <w:sz w:val="22"/>
          <w:szCs w:val="22"/>
        </w:rPr>
        <w:t>Q.</w:t>
      </w:r>
      <w:r w:rsidR="004E2590" w:rsidRPr="001E2AF4">
        <w:rPr>
          <w:rFonts w:ascii="Arial" w:hAnsi="Arial" w:cs="Arial"/>
          <w:sz w:val="22"/>
          <w:szCs w:val="22"/>
        </w:rPr>
        <w:tab/>
        <w:t>Can the review team make a preliminary finding of compatibility for the overall program, if the finding for this performance indicator is satisfactory with recommendations for improvement?</w:t>
      </w:r>
    </w:p>
    <w:p w:rsidR="004E2590" w:rsidRPr="001E2AF4" w:rsidRDefault="004E2590">
      <w:pPr>
        <w:rPr>
          <w:rFonts w:ascii="Arial" w:hAnsi="Arial" w:cs="Arial"/>
          <w:sz w:val="22"/>
          <w:szCs w:val="22"/>
        </w:rPr>
      </w:pPr>
    </w:p>
    <w:p w:rsidR="004E2590" w:rsidRPr="001E2AF4" w:rsidRDefault="004E2590">
      <w:pPr>
        <w:tabs>
          <w:tab w:val="left" w:pos="-1440"/>
        </w:tabs>
        <w:ind w:left="1440" w:hanging="1440"/>
        <w:rPr>
          <w:rFonts w:ascii="Arial" w:hAnsi="Arial" w:cs="Arial"/>
          <w:sz w:val="22"/>
          <w:szCs w:val="22"/>
        </w:rPr>
      </w:pPr>
      <w:r w:rsidRPr="001E2AF4">
        <w:rPr>
          <w:rFonts w:ascii="Arial" w:hAnsi="Arial" w:cs="Arial"/>
          <w:sz w:val="22"/>
          <w:szCs w:val="22"/>
        </w:rPr>
        <w:t>A.</w:t>
      </w:r>
      <w:r w:rsidRPr="001E2AF4">
        <w:rPr>
          <w:rFonts w:ascii="Arial" w:hAnsi="Arial" w:cs="Arial"/>
          <w:sz w:val="22"/>
          <w:szCs w:val="22"/>
        </w:rPr>
        <w:tab/>
        <w:t xml:space="preserve">The review team should make a recommendation for an overall finding of compatibility if the State is found satisfactory or satisfactory but needs improvement for this performance indicator and no other compatibility issues have been identified in other performance indicators.  If the team finds a State unsatisfactory for this performance indicator, the recommended finding to the Management Review Board should be </w:t>
      </w:r>
      <w:ins w:id="320" w:author="Beardsley, Michelle" w:date="2015-01-23T10:43:00Z">
        <w:r w:rsidR="00825310">
          <w:rPr>
            <w:rFonts w:ascii="Arial" w:hAnsi="Arial" w:cs="Arial"/>
            <w:sz w:val="22"/>
            <w:szCs w:val="22"/>
          </w:rPr>
          <w:t>“</w:t>
        </w:r>
      </w:ins>
      <w:r w:rsidRPr="001E2AF4">
        <w:rPr>
          <w:rFonts w:ascii="Arial" w:hAnsi="Arial" w:cs="Arial"/>
          <w:sz w:val="22"/>
          <w:szCs w:val="22"/>
        </w:rPr>
        <w:t>not compatible</w:t>
      </w:r>
      <w:ins w:id="321" w:author="Beardsley, Michelle" w:date="2015-01-23T10:43:00Z">
        <w:r w:rsidR="00825310">
          <w:rPr>
            <w:rFonts w:ascii="Arial" w:hAnsi="Arial" w:cs="Arial"/>
            <w:sz w:val="22"/>
            <w:szCs w:val="22"/>
          </w:rPr>
          <w:t>”</w:t>
        </w:r>
      </w:ins>
      <w:r w:rsidRPr="001E2AF4">
        <w:rPr>
          <w:rFonts w:ascii="Arial" w:hAnsi="Arial" w:cs="Arial"/>
          <w:sz w:val="22"/>
          <w:szCs w:val="22"/>
        </w:rPr>
        <w:t>.</w:t>
      </w:r>
    </w:p>
    <w:p w:rsidR="004E2590" w:rsidRPr="001E2AF4" w:rsidRDefault="004E2590">
      <w:pPr>
        <w:rPr>
          <w:rFonts w:ascii="Arial" w:hAnsi="Arial" w:cs="Arial"/>
          <w:sz w:val="22"/>
          <w:szCs w:val="22"/>
        </w:rPr>
      </w:pPr>
    </w:p>
    <w:p w:rsidR="004E2590" w:rsidRPr="001E2AF4" w:rsidRDefault="00D91433">
      <w:pPr>
        <w:tabs>
          <w:tab w:val="left" w:pos="-1440"/>
        </w:tabs>
        <w:ind w:left="1440" w:hanging="1440"/>
        <w:rPr>
          <w:rFonts w:ascii="Arial" w:hAnsi="Arial" w:cs="Arial"/>
          <w:sz w:val="22"/>
          <w:szCs w:val="22"/>
        </w:rPr>
      </w:pPr>
      <w:ins w:id="322" w:author="kxs" w:date="2014-12-10T10:23:00Z">
        <w:r>
          <w:rPr>
            <w:rFonts w:ascii="Arial" w:hAnsi="Arial" w:cs="Arial"/>
            <w:sz w:val="22"/>
            <w:szCs w:val="22"/>
          </w:rPr>
          <w:t xml:space="preserve">2. </w:t>
        </w:r>
      </w:ins>
      <w:r w:rsidR="004E2590" w:rsidRPr="001E2AF4">
        <w:rPr>
          <w:rFonts w:ascii="Arial" w:hAnsi="Arial" w:cs="Arial"/>
          <w:sz w:val="22"/>
          <w:szCs w:val="22"/>
        </w:rPr>
        <w:t>Q.</w:t>
      </w:r>
      <w:r w:rsidR="004E2590" w:rsidRPr="001E2AF4">
        <w:rPr>
          <w:rFonts w:ascii="Arial" w:hAnsi="Arial" w:cs="Arial"/>
          <w:sz w:val="22"/>
          <w:szCs w:val="22"/>
        </w:rPr>
        <w:tab/>
        <w:t xml:space="preserve">If a State has adopted legally binding requirements instead of a regulation, do we still require the State to adopt the regulation in order to be considered satisfactory for this indicator?  </w:t>
      </w:r>
    </w:p>
    <w:p w:rsidR="004E2590" w:rsidRPr="001E2AF4" w:rsidRDefault="004E2590">
      <w:pPr>
        <w:rPr>
          <w:rFonts w:ascii="Arial" w:hAnsi="Arial" w:cs="Arial"/>
          <w:sz w:val="22"/>
          <w:szCs w:val="22"/>
        </w:rPr>
      </w:pPr>
    </w:p>
    <w:p w:rsidR="004E2590" w:rsidRPr="001E2AF4" w:rsidRDefault="004E2590">
      <w:pPr>
        <w:tabs>
          <w:tab w:val="left" w:pos="-1440"/>
        </w:tabs>
        <w:ind w:left="1440" w:hanging="1440"/>
        <w:rPr>
          <w:rFonts w:ascii="Arial" w:hAnsi="Arial" w:cs="Arial"/>
          <w:sz w:val="22"/>
          <w:szCs w:val="22"/>
        </w:rPr>
      </w:pPr>
      <w:r w:rsidRPr="001E2AF4">
        <w:rPr>
          <w:rFonts w:ascii="Arial" w:hAnsi="Arial" w:cs="Arial"/>
          <w:sz w:val="22"/>
          <w:szCs w:val="22"/>
        </w:rPr>
        <w:t>A.</w:t>
      </w:r>
      <w:r w:rsidRPr="001E2AF4">
        <w:rPr>
          <w:rFonts w:ascii="Arial" w:hAnsi="Arial" w:cs="Arial"/>
          <w:sz w:val="22"/>
          <w:szCs w:val="22"/>
        </w:rPr>
        <w:tab/>
        <w:t xml:space="preserve">Implementation of a NRC regulation through a legally binding requirement is an acceptable approach and if the legally binding requirement is issued within 3 years, the State should be considered as meeting the requirement for this regulation.  </w:t>
      </w:r>
    </w:p>
    <w:p w:rsidR="004E2590" w:rsidRPr="001E2AF4" w:rsidRDefault="004E2590">
      <w:pPr>
        <w:rPr>
          <w:rFonts w:ascii="Arial" w:hAnsi="Arial" w:cs="Arial"/>
          <w:sz w:val="22"/>
          <w:szCs w:val="22"/>
        </w:rPr>
      </w:pPr>
    </w:p>
    <w:p w:rsidR="004E2590" w:rsidRPr="001E2AF4" w:rsidRDefault="00D91433">
      <w:pPr>
        <w:tabs>
          <w:tab w:val="left" w:pos="-1440"/>
        </w:tabs>
        <w:ind w:left="1440" w:hanging="1440"/>
        <w:rPr>
          <w:rFonts w:ascii="Arial" w:hAnsi="Arial" w:cs="Arial"/>
          <w:sz w:val="22"/>
          <w:szCs w:val="22"/>
        </w:rPr>
      </w:pPr>
      <w:ins w:id="323" w:author="kxs" w:date="2014-12-10T10:24:00Z">
        <w:r>
          <w:rPr>
            <w:rFonts w:ascii="Arial" w:hAnsi="Arial" w:cs="Arial"/>
            <w:sz w:val="22"/>
            <w:szCs w:val="22"/>
          </w:rPr>
          <w:t xml:space="preserve">3. </w:t>
        </w:r>
      </w:ins>
      <w:r w:rsidR="004E2590" w:rsidRPr="001E2AF4">
        <w:rPr>
          <w:rFonts w:ascii="Arial" w:hAnsi="Arial" w:cs="Arial"/>
          <w:sz w:val="22"/>
          <w:szCs w:val="22"/>
        </w:rPr>
        <w:t>Q.</w:t>
      </w:r>
      <w:r w:rsidR="004E2590" w:rsidRPr="001E2AF4">
        <w:rPr>
          <w:rFonts w:ascii="Arial" w:hAnsi="Arial" w:cs="Arial"/>
          <w:sz w:val="22"/>
          <w:szCs w:val="22"/>
        </w:rPr>
        <w:tab/>
        <w:t xml:space="preserve">If a State adopts legally binding requirements, is it necessary for </w:t>
      </w:r>
      <w:ins w:id="324" w:author="Beardsley, Michelle" w:date="2015-01-23T10:43:00Z">
        <w:r w:rsidR="00825310">
          <w:rPr>
            <w:rFonts w:ascii="Arial" w:hAnsi="Arial" w:cs="Arial"/>
            <w:sz w:val="22"/>
            <w:szCs w:val="22"/>
          </w:rPr>
          <w:t xml:space="preserve">the </w:t>
        </w:r>
      </w:ins>
      <w:r w:rsidR="004E2590" w:rsidRPr="001E2AF4">
        <w:rPr>
          <w:rFonts w:ascii="Arial" w:hAnsi="Arial" w:cs="Arial"/>
          <w:sz w:val="22"/>
          <w:szCs w:val="22"/>
        </w:rPr>
        <w:t>NRC to review the requirement before NRC considers the requirement acceptable?</w:t>
      </w:r>
    </w:p>
    <w:p w:rsidR="004E2590" w:rsidRPr="001E2AF4" w:rsidRDefault="004E2590">
      <w:pPr>
        <w:rPr>
          <w:rFonts w:ascii="Arial" w:hAnsi="Arial" w:cs="Arial"/>
          <w:sz w:val="22"/>
          <w:szCs w:val="22"/>
        </w:rPr>
      </w:pPr>
    </w:p>
    <w:p w:rsidR="004E2590" w:rsidRPr="001E2AF4" w:rsidRDefault="004E2590">
      <w:pPr>
        <w:tabs>
          <w:tab w:val="left" w:pos="-1440"/>
        </w:tabs>
        <w:ind w:left="1440" w:hanging="1440"/>
        <w:rPr>
          <w:rFonts w:ascii="Arial" w:hAnsi="Arial" w:cs="Arial"/>
          <w:sz w:val="22"/>
          <w:szCs w:val="22"/>
        </w:rPr>
      </w:pPr>
      <w:r w:rsidRPr="001E2AF4">
        <w:rPr>
          <w:rFonts w:ascii="Arial" w:hAnsi="Arial" w:cs="Arial"/>
          <w:sz w:val="22"/>
          <w:szCs w:val="22"/>
        </w:rPr>
        <w:t>A.</w:t>
      </w:r>
      <w:r w:rsidRPr="001E2AF4">
        <w:rPr>
          <w:rFonts w:ascii="Arial" w:hAnsi="Arial" w:cs="Arial"/>
          <w:sz w:val="22"/>
          <w:szCs w:val="22"/>
        </w:rPr>
        <w:tab/>
        <w:t xml:space="preserve">Agreement States should submit legally binding requirements in accordance with </w:t>
      </w:r>
      <w:del w:id="325" w:author="kxs" w:date="2014-12-10T11:08:00Z">
        <w:r w:rsidRPr="001E2AF4" w:rsidDel="001135F4">
          <w:rPr>
            <w:rFonts w:ascii="Arial" w:hAnsi="Arial" w:cs="Arial"/>
            <w:sz w:val="22"/>
            <w:szCs w:val="22"/>
          </w:rPr>
          <w:delText xml:space="preserve">FSME </w:delText>
        </w:r>
      </w:del>
      <w:ins w:id="326" w:author="kxs" w:date="2014-12-10T11:08:00Z">
        <w:r w:rsidR="001135F4">
          <w:rPr>
            <w:rFonts w:ascii="Arial" w:hAnsi="Arial" w:cs="Arial"/>
            <w:sz w:val="22"/>
            <w:szCs w:val="22"/>
          </w:rPr>
          <w:t>NMSS</w:t>
        </w:r>
        <w:r w:rsidR="001135F4" w:rsidRPr="001E2AF4">
          <w:rPr>
            <w:rFonts w:ascii="Arial" w:hAnsi="Arial" w:cs="Arial"/>
            <w:sz w:val="22"/>
            <w:szCs w:val="22"/>
          </w:rPr>
          <w:t xml:space="preserve"> </w:t>
        </w:r>
      </w:ins>
      <w:r w:rsidRPr="001E2AF4">
        <w:rPr>
          <w:rFonts w:ascii="Arial" w:hAnsi="Arial" w:cs="Arial"/>
          <w:sz w:val="22"/>
          <w:szCs w:val="22"/>
        </w:rPr>
        <w:t>Procedure SA-201</w:t>
      </w:r>
      <w:ins w:id="327" w:author="kxs" w:date="2014-12-10T11:08:00Z">
        <w:r w:rsidR="001135F4">
          <w:rPr>
            <w:rFonts w:ascii="Arial" w:hAnsi="Arial" w:cs="Arial"/>
            <w:sz w:val="22"/>
            <w:szCs w:val="22"/>
          </w:rPr>
          <w:t xml:space="preserve">, </w:t>
        </w:r>
      </w:ins>
      <w:ins w:id="328" w:author="kxs" w:date="2014-12-10T11:09:00Z">
        <w:r w:rsidR="001135F4" w:rsidRPr="001E2AF4">
          <w:rPr>
            <w:rFonts w:ascii="Arial" w:hAnsi="Arial" w:cs="Arial"/>
            <w:i/>
            <w:iCs/>
            <w:sz w:val="22"/>
            <w:szCs w:val="22"/>
          </w:rPr>
          <w:t>Review of State Regulatory Requirements</w:t>
        </w:r>
      </w:ins>
      <w:r w:rsidRPr="001E2AF4">
        <w:rPr>
          <w:rFonts w:ascii="Arial" w:hAnsi="Arial" w:cs="Arial"/>
          <w:sz w:val="22"/>
          <w:szCs w:val="22"/>
        </w:rPr>
        <w:t xml:space="preserve"> for review.  If a State has issued legally binding requirements, but has not sought NRC review, the review team should make a recommendation to the State to provide all legally binding requirements for NRC review, but the State should be given credit for addressing the requirement.</w:t>
      </w:r>
    </w:p>
    <w:p w:rsidR="004E2590" w:rsidRPr="001E2AF4" w:rsidRDefault="004E2590">
      <w:pPr>
        <w:rPr>
          <w:rFonts w:ascii="Arial" w:hAnsi="Arial" w:cs="Arial"/>
          <w:sz w:val="22"/>
          <w:szCs w:val="22"/>
        </w:rPr>
      </w:pPr>
    </w:p>
    <w:p w:rsidR="004E2590" w:rsidRPr="001E2AF4" w:rsidRDefault="00D91433">
      <w:pPr>
        <w:tabs>
          <w:tab w:val="left" w:pos="-1440"/>
        </w:tabs>
        <w:ind w:left="1440" w:hanging="1440"/>
        <w:rPr>
          <w:rFonts w:ascii="Arial" w:hAnsi="Arial" w:cs="Arial"/>
          <w:sz w:val="22"/>
          <w:szCs w:val="22"/>
        </w:rPr>
      </w:pPr>
      <w:ins w:id="329" w:author="kxs" w:date="2014-12-10T10:24:00Z">
        <w:r>
          <w:rPr>
            <w:rFonts w:ascii="Arial" w:hAnsi="Arial" w:cs="Arial"/>
            <w:sz w:val="22"/>
            <w:szCs w:val="22"/>
          </w:rPr>
          <w:t xml:space="preserve">4. </w:t>
        </w:r>
      </w:ins>
      <w:r w:rsidR="004E2590" w:rsidRPr="001E2AF4">
        <w:rPr>
          <w:rFonts w:ascii="Arial" w:hAnsi="Arial" w:cs="Arial"/>
          <w:sz w:val="22"/>
          <w:szCs w:val="22"/>
        </w:rPr>
        <w:t>Q.</w:t>
      </w:r>
      <w:r w:rsidR="004E2590" w:rsidRPr="001E2AF4">
        <w:rPr>
          <w:rFonts w:ascii="Arial" w:hAnsi="Arial" w:cs="Arial"/>
          <w:sz w:val="22"/>
          <w:szCs w:val="22"/>
        </w:rPr>
        <w:tab/>
        <w:t xml:space="preserve">If the Agreement State staff has just begun work on drafting the necessary regulations, however State management has not received the completed package.  </w:t>
      </w:r>
      <w:del w:id="330" w:author="Beardsley, Michelle" w:date="2015-01-23T10:44:00Z">
        <w:r w:rsidR="004E2590" w:rsidRPr="001E2AF4" w:rsidDel="00EC2621">
          <w:rPr>
            <w:rFonts w:ascii="Arial" w:hAnsi="Arial" w:cs="Arial"/>
            <w:sz w:val="22"/>
            <w:szCs w:val="22"/>
          </w:rPr>
          <w:delText>C</w:delText>
        </w:r>
      </w:del>
      <w:proofErr w:type="gramStart"/>
      <w:ins w:id="331" w:author="Beardsley, Michelle" w:date="2015-01-23T10:44:00Z">
        <w:r w:rsidR="00EC2621">
          <w:rPr>
            <w:rFonts w:ascii="Arial" w:hAnsi="Arial" w:cs="Arial"/>
            <w:sz w:val="22"/>
            <w:szCs w:val="22"/>
          </w:rPr>
          <w:t>c</w:t>
        </w:r>
      </w:ins>
      <w:r w:rsidR="004E2590" w:rsidRPr="001E2AF4">
        <w:rPr>
          <w:rFonts w:ascii="Arial" w:hAnsi="Arial" w:cs="Arial"/>
          <w:sz w:val="22"/>
          <w:szCs w:val="22"/>
        </w:rPr>
        <w:t>an</w:t>
      </w:r>
      <w:proofErr w:type="gramEnd"/>
      <w:r w:rsidR="004E2590" w:rsidRPr="001E2AF4">
        <w:rPr>
          <w:rFonts w:ascii="Arial" w:hAnsi="Arial" w:cs="Arial"/>
          <w:sz w:val="22"/>
          <w:szCs w:val="22"/>
        </w:rPr>
        <w:t xml:space="preserve"> the review team give the State credit for being in the process of promulgating the regulations?</w:t>
      </w:r>
    </w:p>
    <w:p w:rsidR="004E2590" w:rsidRPr="001E2AF4" w:rsidRDefault="004E2590">
      <w:pPr>
        <w:rPr>
          <w:rFonts w:ascii="Arial" w:hAnsi="Arial" w:cs="Arial"/>
          <w:sz w:val="22"/>
          <w:szCs w:val="22"/>
        </w:rPr>
      </w:pPr>
    </w:p>
    <w:p w:rsidR="004E2590" w:rsidRPr="001E2AF4" w:rsidRDefault="004E2590">
      <w:pPr>
        <w:tabs>
          <w:tab w:val="left" w:pos="-1440"/>
        </w:tabs>
        <w:ind w:left="1440" w:hanging="1440"/>
        <w:rPr>
          <w:rFonts w:ascii="Arial" w:hAnsi="Arial" w:cs="Arial"/>
          <w:sz w:val="22"/>
          <w:szCs w:val="22"/>
        </w:rPr>
      </w:pPr>
      <w:r w:rsidRPr="001E2AF4">
        <w:rPr>
          <w:rFonts w:ascii="Arial" w:hAnsi="Arial" w:cs="Arial"/>
          <w:sz w:val="22"/>
          <w:szCs w:val="22"/>
        </w:rPr>
        <w:t>A.</w:t>
      </w:r>
      <w:r w:rsidRPr="001E2AF4">
        <w:rPr>
          <w:rFonts w:ascii="Arial" w:hAnsi="Arial" w:cs="Arial"/>
          <w:sz w:val="22"/>
          <w:szCs w:val="22"/>
        </w:rPr>
        <w:tab/>
        <w:t>For the review team to consider the State in the process of promulgating the necessary regulations, the State should have completed draft regulations and the draft regulation package should be either out for public comment or within the State’s administrative procedures for final promulga</w:t>
      </w:r>
      <w:ins w:id="332" w:author="Beardsley, Michelle" w:date="2015-01-23T10:45:00Z">
        <w:r w:rsidR="00EC2621">
          <w:rPr>
            <w:rFonts w:ascii="Arial" w:hAnsi="Arial" w:cs="Arial"/>
            <w:sz w:val="22"/>
            <w:szCs w:val="22"/>
          </w:rPr>
          <w:t>tion</w:t>
        </w:r>
      </w:ins>
      <w:del w:id="333" w:author="Beardsley, Michelle" w:date="2015-01-23T10:45:00Z">
        <w:r w:rsidRPr="001E2AF4" w:rsidDel="00EC2621">
          <w:rPr>
            <w:rFonts w:ascii="Arial" w:hAnsi="Arial" w:cs="Arial"/>
            <w:sz w:val="22"/>
            <w:szCs w:val="22"/>
          </w:rPr>
          <w:delText>ting</w:delText>
        </w:r>
      </w:del>
      <w:r w:rsidRPr="001E2AF4">
        <w:rPr>
          <w:rFonts w:ascii="Arial" w:hAnsi="Arial" w:cs="Arial"/>
          <w:sz w:val="22"/>
          <w:szCs w:val="22"/>
        </w:rPr>
        <w:t xml:space="preserve">.  </w:t>
      </w:r>
    </w:p>
    <w:p w:rsidR="004E2590" w:rsidRPr="001E2AF4" w:rsidRDefault="004E2590">
      <w:pPr>
        <w:rPr>
          <w:rFonts w:ascii="Arial" w:hAnsi="Arial" w:cs="Arial"/>
          <w:sz w:val="22"/>
          <w:szCs w:val="22"/>
        </w:rPr>
      </w:pPr>
    </w:p>
    <w:p w:rsidR="004E2590" w:rsidRPr="001E2AF4" w:rsidRDefault="001135F4">
      <w:pPr>
        <w:tabs>
          <w:tab w:val="left" w:pos="-1440"/>
        </w:tabs>
        <w:ind w:left="1440" w:hanging="1440"/>
        <w:rPr>
          <w:rFonts w:ascii="Arial" w:hAnsi="Arial" w:cs="Arial"/>
          <w:sz w:val="22"/>
          <w:szCs w:val="22"/>
        </w:rPr>
      </w:pPr>
      <w:ins w:id="334" w:author="kxs" w:date="2014-12-10T11:10:00Z">
        <w:r>
          <w:rPr>
            <w:rFonts w:ascii="Arial" w:hAnsi="Arial" w:cs="Arial"/>
            <w:sz w:val="22"/>
            <w:szCs w:val="22"/>
          </w:rPr>
          <w:t xml:space="preserve">5. </w:t>
        </w:r>
      </w:ins>
      <w:r w:rsidR="004E2590" w:rsidRPr="001E2AF4">
        <w:rPr>
          <w:rFonts w:ascii="Arial" w:hAnsi="Arial" w:cs="Arial"/>
          <w:sz w:val="22"/>
          <w:szCs w:val="22"/>
        </w:rPr>
        <w:t>Q.</w:t>
      </w:r>
      <w:r w:rsidR="004E2590" w:rsidRPr="001E2AF4">
        <w:rPr>
          <w:rFonts w:ascii="Arial" w:hAnsi="Arial" w:cs="Arial"/>
          <w:sz w:val="22"/>
          <w:szCs w:val="22"/>
        </w:rPr>
        <w:tab/>
        <w:t xml:space="preserve">The review team has found that the State had not promulgated “Minor Corrections, Clarifying Changes, and a Minor Policy Change,” 10 CFR Parts 20, 32, 35, 36, and 39 amendments (63 FR 393477 and 63 FR 45393) and “Transfer for Disposal and Manifest; Minor Technical Conforming Amendments,” 10 CFR Part 20 amendment (63 FR 50127).  Although both of these </w:t>
      </w:r>
      <w:del w:id="335" w:author="Beardsley, Michelle" w:date="2015-01-23T10:45:00Z">
        <w:r w:rsidR="004E2590" w:rsidRPr="001E2AF4" w:rsidDel="00EC2621">
          <w:rPr>
            <w:rFonts w:ascii="Arial" w:hAnsi="Arial" w:cs="Arial"/>
            <w:sz w:val="22"/>
            <w:szCs w:val="22"/>
          </w:rPr>
          <w:delText>regulations</w:delText>
        </w:r>
      </w:del>
      <w:ins w:id="336" w:author="Beardsley, Michelle" w:date="2015-01-23T10:45:00Z">
        <w:r w:rsidR="00EC2621">
          <w:rPr>
            <w:rFonts w:ascii="Arial" w:hAnsi="Arial" w:cs="Arial"/>
            <w:sz w:val="22"/>
            <w:szCs w:val="22"/>
          </w:rPr>
          <w:t>amendments</w:t>
        </w:r>
      </w:ins>
      <w:r w:rsidR="004E2590" w:rsidRPr="001E2AF4">
        <w:rPr>
          <w:rFonts w:ascii="Arial" w:hAnsi="Arial" w:cs="Arial"/>
          <w:sz w:val="22"/>
          <w:szCs w:val="22"/>
        </w:rPr>
        <w:t xml:space="preserve"> revise regulations that have been identified as Category A and B, would these be considered essential regulations for determining the finding for this performance indicator? </w:t>
      </w:r>
    </w:p>
    <w:p w:rsidR="004E2590" w:rsidRPr="001E2AF4" w:rsidRDefault="004E2590">
      <w:pPr>
        <w:rPr>
          <w:rFonts w:ascii="Arial" w:hAnsi="Arial" w:cs="Arial"/>
          <w:sz w:val="22"/>
          <w:szCs w:val="22"/>
        </w:rPr>
      </w:pPr>
    </w:p>
    <w:p w:rsidR="004E2590" w:rsidRPr="001E2AF4" w:rsidRDefault="004E2590">
      <w:pPr>
        <w:tabs>
          <w:tab w:val="left" w:pos="-1440"/>
        </w:tabs>
        <w:ind w:left="1440" w:hanging="1440"/>
        <w:rPr>
          <w:rFonts w:ascii="Arial" w:hAnsi="Arial" w:cs="Arial"/>
          <w:sz w:val="22"/>
          <w:szCs w:val="22"/>
        </w:rPr>
      </w:pPr>
      <w:r w:rsidRPr="001E2AF4">
        <w:rPr>
          <w:rFonts w:ascii="Arial" w:hAnsi="Arial" w:cs="Arial"/>
          <w:sz w:val="22"/>
          <w:szCs w:val="22"/>
        </w:rPr>
        <w:t>A.</w:t>
      </w:r>
      <w:r w:rsidRPr="001E2AF4">
        <w:rPr>
          <w:rFonts w:ascii="Arial" w:hAnsi="Arial" w:cs="Arial"/>
          <w:sz w:val="22"/>
          <w:szCs w:val="22"/>
        </w:rPr>
        <w:tab/>
        <w:t>Minor revisions and clarifications to Category A or B regulations are normally not considered as critical as the initial revision to the regulations.</w:t>
      </w:r>
    </w:p>
    <w:p w:rsidR="004E2590" w:rsidRPr="001E2AF4" w:rsidRDefault="004E2590">
      <w:pPr>
        <w:rPr>
          <w:rFonts w:ascii="Arial" w:hAnsi="Arial" w:cs="Arial"/>
          <w:sz w:val="22"/>
          <w:szCs w:val="22"/>
        </w:rPr>
      </w:pPr>
    </w:p>
    <w:p w:rsidR="004E2590" w:rsidRPr="001E2AF4" w:rsidRDefault="001135F4">
      <w:pPr>
        <w:tabs>
          <w:tab w:val="left" w:pos="-1440"/>
        </w:tabs>
        <w:ind w:left="1440" w:hanging="1440"/>
        <w:rPr>
          <w:rFonts w:ascii="Arial" w:hAnsi="Arial" w:cs="Arial"/>
          <w:sz w:val="22"/>
          <w:szCs w:val="22"/>
        </w:rPr>
      </w:pPr>
      <w:ins w:id="337" w:author="kxs" w:date="2014-12-10T11:10:00Z">
        <w:r>
          <w:rPr>
            <w:rFonts w:ascii="Arial" w:hAnsi="Arial" w:cs="Arial"/>
            <w:sz w:val="22"/>
            <w:szCs w:val="22"/>
          </w:rPr>
          <w:t xml:space="preserve">6. </w:t>
        </w:r>
      </w:ins>
      <w:r w:rsidR="004E2590" w:rsidRPr="001E2AF4">
        <w:rPr>
          <w:rFonts w:ascii="Arial" w:hAnsi="Arial" w:cs="Arial"/>
          <w:sz w:val="22"/>
          <w:szCs w:val="22"/>
        </w:rPr>
        <w:t>Q.</w:t>
      </w:r>
      <w:r w:rsidR="004E2590" w:rsidRPr="001E2AF4">
        <w:rPr>
          <w:rFonts w:ascii="Arial" w:hAnsi="Arial" w:cs="Arial"/>
          <w:sz w:val="22"/>
          <w:szCs w:val="22"/>
        </w:rPr>
        <w:tab/>
        <w:t xml:space="preserve">The review team has found that the State promulgated an amendment in accordance with </w:t>
      </w:r>
      <w:ins w:id="338" w:author="Beardsley, Michelle" w:date="2015-01-23T10:46:00Z">
        <w:r w:rsidR="003F4A3E">
          <w:rPr>
            <w:rFonts w:ascii="Arial" w:hAnsi="Arial" w:cs="Arial"/>
            <w:sz w:val="22"/>
            <w:szCs w:val="22"/>
          </w:rPr>
          <w:t xml:space="preserve">the </w:t>
        </w:r>
      </w:ins>
      <w:r w:rsidR="004E2590" w:rsidRPr="001E2AF4">
        <w:rPr>
          <w:rFonts w:ascii="Arial" w:hAnsi="Arial" w:cs="Arial"/>
          <w:sz w:val="22"/>
          <w:szCs w:val="22"/>
        </w:rPr>
        <w:t xml:space="preserve">NRC’s policies and </w:t>
      </w:r>
      <w:r w:rsidRPr="001E2AF4">
        <w:rPr>
          <w:rFonts w:ascii="Arial" w:hAnsi="Arial" w:cs="Arial"/>
          <w:sz w:val="22"/>
          <w:szCs w:val="22"/>
        </w:rPr>
        <w:t>procedures;</w:t>
      </w:r>
      <w:r w:rsidR="004E2590" w:rsidRPr="001E2AF4">
        <w:rPr>
          <w:rFonts w:ascii="Arial" w:hAnsi="Arial" w:cs="Arial"/>
          <w:sz w:val="22"/>
          <w:szCs w:val="22"/>
        </w:rPr>
        <w:t xml:space="preserve"> however the State is not implementing the compatible requirement or is interpreting the requirements differently than </w:t>
      </w:r>
      <w:ins w:id="339" w:author="Beardsley, Michelle" w:date="2015-01-23T10:46:00Z">
        <w:r w:rsidR="003F4A3E">
          <w:rPr>
            <w:rFonts w:ascii="Arial" w:hAnsi="Arial" w:cs="Arial"/>
            <w:sz w:val="22"/>
            <w:szCs w:val="22"/>
          </w:rPr>
          <w:t xml:space="preserve">the </w:t>
        </w:r>
      </w:ins>
      <w:r w:rsidR="004E2590" w:rsidRPr="001E2AF4">
        <w:rPr>
          <w:rFonts w:ascii="Arial" w:hAnsi="Arial" w:cs="Arial"/>
          <w:sz w:val="22"/>
          <w:szCs w:val="22"/>
        </w:rPr>
        <w:t xml:space="preserve">NRC in the licensing program.  </w:t>
      </w:r>
    </w:p>
    <w:p w:rsidR="004E2590" w:rsidRPr="001E2AF4" w:rsidRDefault="004E2590">
      <w:pPr>
        <w:rPr>
          <w:rFonts w:ascii="Arial" w:hAnsi="Arial" w:cs="Arial"/>
          <w:sz w:val="22"/>
          <w:szCs w:val="22"/>
        </w:rPr>
      </w:pPr>
    </w:p>
    <w:p w:rsidR="004E2590" w:rsidRPr="001E2AF4" w:rsidRDefault="004E2590">
      <w:pPr>
        <w:tabs>
          <w:tab w:val="left" w:pos="-1440"/>
        </w:tabs>
        <w:ind w:left="1440" w:hanging="1440"/>
        <w:rPr>
          <w:rFonts w:ascii="Arial" w:hAnsi="Arial" w:cs="Arial"/>
          <w:sz w:val="22"/>
          <w:szCs w:val="22"/>
        </w:rPr>
      </w:pPr>
      <w:r w:rsidRPr="001E2AF4">
        <w:rPr>
          <w:rFonts w:ascii="Arial" w:hAnsi="Arial" w:cs="Arial"/>
          <w:sz w:val="22"/>
          <w:szCs w:val="22"/>
        </w:rPr>
        <w:t>A.</w:t>
      </w:r>
      <w:r w:rsidRPr="001E2AF4">
        <w:rPr>
          <w:rFonts w:ascii="Arial" w:hAnsi="Arial" w:cs="Arial"/>
          <w:sz w:val="22"/>
          <w:szCs w:val="22"/>
        </w:rPr>
        <w:tab/>
        <w:t xml:space="preserve">The review team should identify the issue associated with the implementation to both the State and the Management Review Board as a compatibility issue. </w:t>
      </w:r>
    </w:p>
    <w:p w:rsidR="004E2590" w:rsidRPr="001E2AF4" w:rsidRDefault="004E2590">
      <w:pPr>
        <w:rPr>
          <w:rFonts w:ascii="Arial" w:hAnsi="Arial" w:cs="Arial"/>
          <w:sz w:val="22"/>
          <w:szCs w:val="22"/>
        </w:rPr>
      </w:pPr>
    </w:p>
    <w:p w:rsidR="004E2590" w:rsidRPr="001E2AF4" w:rsidRDefault="001135F4">
      <w:pPr>
        <w:tabs>
          <w:tab w:val="left" w:pos="-1440"/>
        </w:tabs>
        <w:ind w:left="1440" w:hanging="1440"/>
        <w:rPr>
          <w:rFonts w:ascii="Arial" w:hAnsi="Arial" w:cs="Arial"/>
          <w:sz w:val="22"/>
          <w:szCs w:val="22"/>
        </w:rPr>
      </w:pPr>
      <w:ins w:id="340" w:author="kxs" w:date="2014-12-10T11:10:00Z">
        <w:r>
          <w:rPr>
            <w:rFonts w:ascii="Arial" w:hAnsi="Arial" w:cs="Arial"/>
            <w:sz w:val="22"/>
            <w:szCs w:val="22"/>
          </w:rPr>
          <w:t xml:space="preserve">7. </w:t>
        </w:r>
      </w:ins>
      <w:r w:rsidR="004E2590" w:rsidRPr="001E2AF4">
        <w:rPr>
          <w:rFonts w:ascii="Arial" w:hAnsi="Arial" w:cs="Arial"/>
          <w:sz w:val="22"/>
          <w:szCs w:val="22"/>
        </w:rPr>
        <w:t>Q.</w:t>
      </w:r>
      <w:r w:rsidR="004E2590" w:rsidRPr="001E2AF4">
        <w:rPr>
          <w:rFonts w:ascii="Arial" w:hAnsi="Arial" w:cs="Arial"/>
          <w:sz w:val="22"/>
          <w:szCs w:val="22"/>
        </w:rPr>
        <w:tab/>
        <w:t>What does it mean for both the Agreement State and the review team when a regulation is being held in abeyance?</w:t>
      </w:r>
    </w:p>
    <w:p w:rsidR="004E2590" w:rsidRPr="001E2AF4" w:rsidRDefault="004E2590">
      <w:pPr>
        <w:rPr>
          <w:rFonts w:ascii="Arial" w:hAnsi="Arial" w:cs="Arial"/>
          <w:sz w:val="22"/>
          <w:szCs w:val="22"/>
        </w:rPr>
      </w:pPr>
    </w:p>
    <w:p w:rsidR="004E2590" w:rsidRPr="001E2AF4" w:rsidRDefault="004E2590">
      <w:pPr>
        <w:tabs>
          <w:tab w:val="left" w:pos="-1440"/>
        </w:tabs>
        <w:ind w:left="1440" w:hanging="1440"/>
        <w:rPr>
          <w:rFonts w:ascii="Arial" w:hAnsi="Arial" w:cs="Arial"/>
          <w:sz w:val="22"/>
          <w:szCs w:val="22"/>
        </w:rPr>
      </w:pPr>
      <w:r w:rsidRPr="001E2AF4">
        <w:rPr>
          <w:rFonts w:ascii="Arial" w:hAnsi="Arial" w:cs="Arial"/>
          <w:sz w:val="22"/>
          <w:szCs w:val="22"/>
        </w:rPr>
        <w:t>A.</w:t>
      </w:r>
      <w:r w:rsidRPr="001E2AF4">
        <w:rPr>
          <w:rFonts w:ascii="Arial" w:hAnsi="Arial" w:cs="Arial"/>
          <w:sz w:val="22"/>
          <w:szCs w:val="22"/>
        </w:rPr>
        <w:tab/>
        <w:t xml:space="preserve">If a regulation is being held in abeyance, specific guidance will be provided to both the Agreement States and review teams as to the manner in which the Agreement States’ regulations are to be factored into the IMPEP review findings.   </w:t>
      </w:r>
    </w:p>
    <w:p w:rsidR="004E2590" w:rsidRPr="001E2AF4" w:rsidRDefault="004E2590">
      <w:pPr>
        <w:rPr>
          <w:rFonts w:ascii="Arial" w:hAnsi="Arial" w:cs="Arial"/>
          <w:sz w:val="22"/>
          <w:szCs w:val="22"/>
        </w:rPr>
      </w:pPr>
    </w:p>
    <w:p w:rsidR="004E2590" w:rsidRPr="001E2AF4" w:rsidRDefault="004E2590">
      <w:pPr>
        <w:ind w:left="1440"/>
        <w:rPr>
          <w:rFonts w:ascii="Arial" w:hAnsi="Arial" w:cs="Arial"/>
          <w:sz w:val="22"/>
          <w:szCs w:val="22"/>
        </w:rPr>
      </w:pPr>
      <w:r w:rsidRPr="001E2AF4">
        <w:rPr>
          <w:rFonts w:ascii="Arial" w:hAnsi="Arial" w:cs="Arial"/>
          <w:sz w:val="22"/>
          <w:szCs w:val="22"/>
        </w:rPr>
        <w:t xml:space="preserve">As of </w:t>
      </w:r>
      <w:del w:id="341" w:author="kxs" w:date="2014-12-10T11:26:00Z">
        <w:r w:rsidRPr="001E2AF4" w:rsidDel="00787B40">
          <w:rPr>
            <w:rFonts w:ascii="Arial" w:hAnsi="Arial" w:cs="Arial"/>
            <w:sz w:val="22"/>
            <w:szCs w:val="22"/>
          </w:rPr>
          <w:delText>2008</w:delText>
        </w:r>
      </w:del>
      <w:ins w:id="342" w:author="kxs" w:date="2014-12-10T11:26:00Z">
        <w:r w:rsidR="00787B40">
          <w:rPr>
            <w:rFonts w:ascii="Arial" w:hAnsi="Arial" w:cs="Arial"/>
            <w:sz w:val="22"/>
            <w:szCs w:val="22"/>
          </w:rPr>
          <w:t>2014</w:t>
        </w:r>
      </w:ins>
      <w:r w:rsidRPr="001E2AF4">
        <w:rPr>
          <w:rFonts w:ascii="Arial" w:hAnsi="Arial" w:cs="Arial"/>
          <w:sz w:val="22"/>
          <w:szCs w:val="22"/>
        </w:rPr>
        <w:t xml:space="preserve">, only three regulations have been held in </w:t>
      </w:r>
      <w:proofErr w:type="gramStart"/>
      <w:r w:rsidRPr="001E2AF4">
        <w:rPr>
          <w:rFonts w:ascii="Arial" w:hAnsi="Arial" w:cs="Arial"/>
          <w:sz w:val="22"/>
          <w:szCs w:val="22"/>
        </w:rPr>
        <w:t>abeyance, that</w:t>
      </w:r>
      <w:proofErr w:type="gramEnd"/>
      <w:r w:rsidRPr="001E2AF4">
        <w:rPr>
          <w:rFonts w:ascii="Arial" w:hAnsi="Arial" w:cs="Arial"/>
          <w:sz w:val="22"/>
          <w:szCs w:val="22"/>
        </w:rPr>
        <w:t xml:space="preserve"> is temporarily set aside.  In these three specific cases, </w:t>
      </w:r>
      <w:ins w:id="343" w:author="Beardsley, Michelle" w:date="2015-01-23T10:47:00Z">
        <w:r w:rsidR="006415B9">
          <w:rPr>
            <w:rFonts w:ascii="Arial" w:hAnsi="Arial" w:cs="Arial"/>
            <w:sz w:val="22"/>
            <w:szCs w:val="22"/>
          </w:rPr>
          <w:t xml:space="preserve">the </w:t>
        </w:r>
      </w:ins>
      <w:r w:rsidRPr="001E2AF4">
        <w:rPr>
          <w:rFonts w:ascii="Arial" w:hAnsi="Arial" w:cs="Arial"/>
          <w:sz w:val="22"/>
          <w:szCs w:val="22"/>
        </w:rPr>
        <w:t>NRC staff continued to review Agreement State proposed and final rules but held any compatibility determination in abeyance on those rules if the Agreement State's rules me</w:t>
      </w:r>
      <w:del w:id="344" w:author="Beardsley, Michelle" w:date="2015-01-23T10:48:00Z">
        <w:r w:rsidRPr="001E2AF4" w:rsidDel="006415B9">
          <w:rPr>
            <w:rFonts w:ascii="Arial" w:hAnsi="Arial" w:cs="Arial"/>
            <w:sz w:val="22"/>
            <w:szCs w:val="22"/>
          </w:rPr>
          <w:delText>e</w:delText>
        </w:r>
      </w:del>
      <w:r w:rsidRPr="001E2AF4">
        <w:rPr>
          <w:rFonts w:ascii="Arial" w:hAnsi="Arial" w:cs="Arial"/>
          <w:sz w:val="22"/>
          <w:szCs w:val="22"/>
        </w:rPr>
        <w:t xml:space="preserve">t the essential elements of the NRC's rule, even if the Agreement State's rules were more restrictive than the NRC's rule.  For Agreement States without a rule or with a rule less restrictive than the </w:t>
      </w:r>
      <w:r w:rsidR="001135F4" w:rsidRPr="001E2AF4">
        <w:rPr>
          <w:rFonts w:ascii="Arial" w:hAnsi="Arial" w:cs="Arial"/>
          <w:sz w:val="22"/>
          <w:szCs w:val="22"/>
        </w:rPr>
        <w:t>NRC</w:t>
      </w:r>
      <w:ins w:id="345" w:author="kxs" w:date="2014-12-10T11:11:00Z">
        <w:r w:rsidR="001135F4">
          <w:rPr>
            <w:rFonts w:ascii="Arial" w:hAnsi="Arial" w:cs="Arial"/>
            <w:sz w:val="22"/>
            <w:szCs w:val="22"/>
          </w:rPr>
          <w:t>’</w:t>
        </w:r>
      </w:ins>
      <w:r w:rsidR="001135F4" w:rsidRPr="001E2AF4">
        <w:rPr>
          <w:rFonts w:ascii="Arial" w:hAnsi="Arial" w:cs="Arial"/>
          <w:sz w:val="22"/>
          <w:szCs w:val="22"/>
        </w:rPr>
        <w:t>s</w:t>
      </w:r>
      <w:r w:rsidRPr="001E2AF4">
        <w:rPr>
          <w:rFonts w:ascii="Arial" w:hAnsi="Arial" w:cs="Arial"/>
          <w:sz w:val="22"/>
          <w:szCs w:val="22"/>
        </w:rPr>
        <w:t xml:space="preserve"> rules, the staff factored this determination into</w:t>
      </w:r>
      <w:ins w:id="346" w:author="Beardsley, Michelle" w:date="2015-01-23T10:48:00Z">
        <w:r w:rsidR="006415B9">
          <w:rPr>
            <w:rFonts w:ascii="Arial" w:hAnsi="Arial" w:cs="Arial"/>
            <w:sz w:val="22"/>
            <w:szCs w:val="22"/>
          </w:rPr>
          <w:t xml:space="preserve"> the</w:t>
        </w:r>
      </w:ins>
      <w:r w:rsidRPr="001E2AF4">
        <w:rPr>
          <w:rFonts w:ascii="Arial" w:hAnsi="Arial" w:cs="Arial"/>
          <w:sz w:val="22"/>
          <w:szCs w:val="22"/>
        </w:rPr>
        <w:t xml:space="preserve"> results of the NRC's review of the State's proposed and final rules and the compatibility findings during IMPEP reviews. </w:t>
      </w:r>
    </w:p>
    <w:p w:rsidR="004E2590" w:rsidRPr="001E2AF4" w:rsidRDefault="004E2590">
      <w:pPr>
        <w:rPr>
          <w:rFonts w:ascii="Arial" w:hAnsi="Arial" w:cs="Arial"/>
          <w:sz w:val="22"/>
          <w:szCs w:val="22"/>
        </w:rPr>
      </w:pPr>
    </w:p>
    <w:p w:rsidR="004E2590" w:rsidRPr="001E2AF4" w:rsidRDefault="004E2590">
      <w:pPr>
        <w:rPr>
          <w:rFonts w:ascii="Arial" w:hAnsi="Arial" w:cs="Arial"/>
          <w:sz w:val="22"/>
          <w:szCs w:val="22"/>
        </w:rPr>
      </w:pPr>
      <w:r w:rsidRPr="001E2AF4">
        <w:rPr>
          <w:rFonts w:ascii="Arial" w:hAnsi="Arial" w:cs="Arial"/>
          <w:sz w:val="22"/>
          <w:szCs w:val="22"/>
        </w:rPr>
        <w:t xml:space="preserve"> </w:t>
      </w:r>
    </w:p>
    <w:sectPr w:rsidR="004E2590" w:rsidRPr="001E2AF4" w:rsidSect="009F4A51">
      <w:headerReference w:type="default" r:id="rId15"/>
      <w:footerReference w:type="default" r:id="rId16"/>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7DB" w:rsidRDefault="00EF67DB" w:rsidP="004E2590">
      <w:r>
        <w:separator/>
      </w:r>
    </w:p>
  </w:endnote>
  <w:endnote w:type="continuationSeparator" w:id="0">
    <w:p w:rsidR="00EF67DB" w:rsidRDefault="00EF67DB" w:rsidP="004E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7DB" w:rsidRDefault="00EF67DB">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7DB" w:rsidRDefault="00EF67DB" w:rsidP="004E2590">
      <w:r>
        <w:separator/>
      </w:r>
    </w:p>
  </w:footnote>
  <w:footnote w:type="continuationSeparator" w:id="0">
    <w:p w:rsidR="00EF67DB" w:rsidRDefault="00EF67DB" w:rsidP="004E25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7DB" w:rsidRPr="001E2AF4" w:rsidRDefault="00EF67DB">
    <w:pPr>
      <w:spacing w:line="240" w:lineRule="exact"/>
      <w:rPr>
        <w:rFonts w:ascii="Arial" w:hAnsi="Arial" w:cs="Arial"/>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7DB" w:rsidRPr="00B21171" w:rsidRDefault="00EF67DB" w:rsidP="00B211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5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7308"/>
      <w:gridCol w:w="2250"/>
    </w:tblGrid>
    <w:tr w:rsidR="00D706F1" w:rsidRPr="009E6B2A" w:rsidTr="000C271B">
      <w:trPr>
        <w:trHeight w:val="798"/>
      </w:trPr>
      <w:tc>
        <w:tcPr>
          <w:tcW w:w="7308" w:type="dxa"/>
          <w:tcBorders>
            <w:left w:val="double" w:sz="4" w:space="0" w:color="auto"/>
          </w:tcBorders>
          <w:shd w:val="clear" w:color="auto" w:fill="auto"/>
        </w:tcPr>
        <w:p w:rsidR="00D706F1" w:rsidRPr="00B21171" w:rsidRDefault="00D706F1" w:rsidP="00D706F1">
          <w:pPr>
            <w:widowControl/>
            <w:autoSpaceDE/>
            <w:autoSpaceDN/>
            <w:adjustRightInd/>
            <w:rPr>
              <w:rFonts w:ascii="Arial" w:eastAsia="Times New Roman" w:hAnsi="Arial" w:cs="Arial"/>
              <w:b/>
              <w:bCs/>
              <w:i/>
              <w:sz w:val="28"/>
              <w:szCs w:val="28"/>
            </w:rPr>
          </w:pPr>
          <w:r>
            <w:rPr>
              <w:rFonts w:ascii="Arial" w:eastAsia="Times New Roman" w:hAnsi="Arial" w:cs="Arial"/>
              <w:b/>
              <w:bCs/>
              <w:sz w:val="28"/>
              <w:szCs w:val="28"/>
            </w:rPr>
            <w:t>SA</w:t>
          </w:r>
          <w:r w:rsidRPr="009E6B2A">
            <w:rPr>
              <w:rFonts w:ascii="Arial" w:eastAsia="Times New Roman" w:hAnsi="Arial" w:cs="Arial"/>
              <w:b/>
              <w:bCs/>
              <w:sz w:val="28"/>
              <w:szCs w:val="28"/>
            </w:rPr>
            <w:t>-</w:t>
          </w:r>
          <w:r>
            <w:rPr>
              <w:rFonts w:ascii="Arial" w:eastAsia="Times New Roman" w:hAnsi="Arial" w:cs="Arial"/>
              <w:b/>
              <w:bCs/>
              <w:sz w:val="28"/>
              <w:szCs w:val="28"/>
            </w:rPr>
            <w:t xml:space="preserve">107: </w:t>
          </w:r>
          <w:r w:rsidRPr="00E9032E">
            <w:rPr>
              <w:rFonts w:ascii="Arial" w:eastAsia="Times New Roman" w:hAnsi="Arial" w:cs="Arial"/>
              <w:b/>
              <w:bCs/>
              <w:i/>
              <w:iCs/>
              <w:sz w:val="28"/>
              <w:szCs w:val="28"/>
            </w:rPr>
            <w:t>Reviewing the Non-Common Performance Indica</w:t>
          </w:r>
          <w:r>
            <w:rPr>
              <w:rFonts w:ascii="Arial" w:eastAsia="Times New Roman" w:hAnsi="Arial" w:cs="Arial"/>
              <w:b/>
              <w:bCs/>
              <w:i/>
              <w:iCs/>
              <w:sz w:val="28"/>
              <w:szCs w:val="28"/>
            </w:rPr>
            <w:t>tor, Compatibility Requirements</w:t>
          </w:r>
        </w:p>
      </w:tc>
      <w:tc>
        <w:tcPr>
          <w:tcW w:w="2250" w:type="dxa"/>
          <w:shd w:val="clear" w:color="auto" w:fill="auto"/>
        </w:tcPr>
        <w:p w:rsidR="00D706F1" w:rsidRPr="009E6B2A" w:rsidRDefault="00D706F1" w:rsidP="00D706F1">
          <w:pPr>
            <w:widowControl/>
            <w:tabs>
              <w:tab w:val="left" w:pos="720"/>
            </w:tabs>
            <w:autoSpaceDE/>
            <w:autoSpaceDN/>
            <w:adjustRightInd/>
            <w:spacing w:before="62" w:after="200" w:line="276" w:lineRule="auto"/>
            <w:ind w:left="840" w:hanging="840"/>
            <w:rPr>
              <w:rFonts w:ascii="Arial" w:eastAsia="Times New Roman" w:hAnsi="Arial" w:cs="Arial"/>
              <w:b/>
              <w:bCs/>
              <w:sz w:val="22"/>
              <w:szCs w:val="22"/>
            </w:rPr>
          </w:pPr>
          <w:r w:rsidRPr="009E6B2A">
            <w:rPr>
              <w:rFonts w:ascii="Arial" w:eastAsia="Times New Roman" w:hAnsi="Arial" w:cs="Arial"/>
              <w:b/>
              <w:bCs/>
              <w:sz w:val="22"/>
              <w:szCs w:val="22"/>
            </w:rPr>
            <w:t xml:space="preserve">Page: </w:t>
          </w:r>
          <w:r>
            <w:rPr>
              <w:rFonts w:ascii="Arial" w:eastAsia="Times New Roman" w:hAnsi="Arial" w:cs="Arial"/>
              <w:b/>
              <w:bCs/>
              <w:sz w:val="22"/>
              <w:szCs w:val="22"/>
            </w:rPr>
            <w:t xml:space="preserve">  </w:t>
          </w:r>
          <w:r w:rsidRPr="009E6B2A">
            <w:rPr>
              <w:rFonts w:ascii="Arial" w:eastAsia="Times New Roman" w:hAnsi="Arial" w:cs="Arial"/>
              <w:b/>
              <w:bCs/>
              <w:sz w:val="22"/>
              <w:szCs w:val="22"/>
            </w:rPr>
            <w:t xml:space="preserve">of </w:t>
          </w:r>
        </w:p>
        <w:p w:rsidR="00D706F1" w:rsidRPr="009E6B2A" w:rsidRDefault="00D706F1" w:rsidP="00D706F1">
          <w:pPr>
            <w:widowControl/>
            <w:autoSpaceDE/>
            <w:autoSpaceDN/>
            <w:adjustRightInd/>
            <w:spacing w:after="200" w:line="276" w:lineRule="auto"/>
            <w:rPr>
              <w:rFonts w:ascii="Arial" w:eastAsia="Times New Roman" w:hAnsi="Arial" w:cs="Arial"/>
              <w:b/>
              <w:bCs/>
              <w:sz w:val="22"/>
              <w:szCs w:val="22"/>
            </w:rPr>
          </w:pPr>
          <w:r w:rsidRPr="009E6B2A">
            <w:rPr>
              <w:rFonts w:ascii="Arial" w:eastAsia="Times New Roman" w:hAnsi="Arial" w:cs="Arial"/>
              <w:b/>
              <w:bCs/>
              <w:sz w:val="22"/>
              <w:szCs w:val="22"/>
            </w:rPr>
            <w:t>Issue Date:</w:t>
          </w:r>
        </w:p>
      </w:tc>
    </w:tr>
  </w:tbl>
  <w:p w:rsidR="00EF67DB" w:rsidRPr="001E2AF4" w:rsidRDefault="00EF67DB" w:rsidP="001E2AF4">
    <w:pPr>
      <w:pStyle w:val="Header"/>
      <w:rPr>
        <w:rFonts w:ascii="Arial" w:hAnsi="Arial" w:cs="Arial"/>
        <w:sz w:val="22"/>
        <w:szCs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7DB" w:rsidRPr="009F4A51" w:rsidRDefault="00EF67DB" w:rsidP="009F4A51">
    <w:pPr>
      <w:pStyle w:val="Header"/>
      <w:rPr>
        <w:rFonts w:ascii="Arial" w:hAnsi="Arial" w:cs="Arial"/>
        <w:sz w:val="22"/>
        <w:szCs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6F1" w:rsidRPr="009F4A51" w:rsidRDefault="00D706F1" w:rsidP="009F4A51">
    <w:pPr>
      <w:pStyle w:val="Header"/>
      <w:rPr>
        <w:rFonts w:ascii="Arial" w:hAnsi="Arial" w:cs="Arial"/>
        <w:sz w:val="22"/>
        <w:szCs w:val="2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7DB" w:rsidRPr="001E2AF4" w:rsidRDefault="00EF67DB" w:rsidP="001E2AF4">
    <w:pPr>
      <w:pStyle w:val="Header"/>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D005580"/>
    <w:lvl w:ilvl="0">
      <w:numFmt w:val="bullet"/>
      <w:lvlText w:val="*"/>
      <w:lvlJc w:val="left"/>
    </w:lvl>
  </w:abstractNum>
  <w:abstractNum w:abstractNumId="1" w15:restartNumberingAfterBreak="0">
    <w:nsid w:val="00000001"/>
    <w:multiLevelType w:val="multilevel"/>
    <w:tmpl w:val="00000000"/>
    <w:name w:val="Large Bullet"/>
    <w:lvl w:ilvl="0">
      <w:start w:val="1"/>
      <w:numFmt w:val="decimal"/>
      <w:lvlText w:null="1"/>
      <w:lvlJc w:val="left"/>
    </w:lvl>
    <w:lvl w:ilvl="1">
      <w:start w:val="1"/>
      <w:numFmt w:val="decimal"/>
      <w:lvlText w:null="1"/>
      <w:lvlJc w:val="left"/>
    </w:lvl>
    <w:lvl w:ilvl="2">
      <w:start w:val="1"/>
      <w:numFmt w:val="decimal"/>
      <w:lvlText w:null="1"/>
      <w:lvlJc w:val="left"/>
    </w:lvl>
    <w:lvl w:ilvl="3">
      <w:start w:val="1"/>
      <w:numFmt w:val="decimal"/>
      <w:lvlText w:null="1"/>
      <w:lvlJc w:val="left"/>
    </w:lvl>
    <w:lvl w:ilvl="4">
      <w:start w:val="1"/>
      <w:numFmt w:val="decimal"/>
      <w:lvlText w:null="1"/>
      <w:lvlJc w:val="left"/>
    </w:lvl>
    <w:lvl w:ilvl="5">
      <w:start w:val="1"/>
      <w:numFmt w:val="decimal"/>
      <w:lvlText w:null="1"/>
      <w:lvlJc w:val="left"/>
    </w:lvl>
    <w:lvl w:ilvl="6">
      <w:start w:val="1"/>
      <w:numFmt w:val="decimal"/>
      <w:lvlText w:null="1"/>
      <w:lvlJc w:val="left"/>
    </w:lvl>
    <w:lvl w:ilvl="7">
      <w:start w:val="1"/>
      <w:numFmt w:val="decimal"/>
      <w:lvlText w:null="1"/>
      <w:lvlJc w:val="left"/>
    </w:lvl>
    <w:lvl w:ilvl="8">
      <w:numFmt w:val="decimal"/>
      <w:lvlText w:val=""/>
      <w:lvlJc w:val="left"/>
    </w:lvl>
  </w:abstractNum>
  <w:abstractNum w:abstractNumId="2" w15:restartNumberingAfterBreak="0">
    <w:nsid w:val="04711847"/>
    <w:multiLevelType w:val="hybridMultilevel"/>
    <w:tmpl w:val="F762317A"/>
    <w:lvl w:ilvl="0" w:tplc="D1A4FD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3B65F60"/>
    <w:multiLevelType w:val="hybridMultilevel"/>
    <w:tmpl w:val="39E0D630"/>
    <w:lvl w:ilvl="0" w:tplc="8EEC5AC6">
      <w:start w:val="1"/>
      <w:numFmt w:val="lowerLetter"/>
      <w:lvlText w:val="%1."/>
      <w:lvlJc w:val="left"/>
      <w:pPr>
        <w:ind w:left="2520" w:hanging="360"/>
      </w:pPr>
      <w:rPr>
        <w:rFonts w:ascii="Arial" w:hAnsi="Arial" w:cs="Aria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4DE4F63"/>
    <w:multiLevelType w:val="hybridMultilevel"/>
    <w:tmpl w:val="4F92F6CA"/>
    <w:lvl w:ilvl="0" w:tplc="C21078B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A921730"/>
    <w:multiLevelType w:val="hybridMultilevel"/>
    <w:tmpl w:val="8CDC4418"/>
    <w:lvl w:ilvl="0" w:tplc="73B45F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4AD4767"/>
    <w:multiLevelType w:val="hybridMultilevel"/>
    <w:tmpl w:val="965E3A9A"/>
    <w:lvl w:ilvl="0" w:tplc="B65ED6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3631DF2"/>
    <w:multiLevelType w:val="hybridMultilevel"/>
    <w:tmpl w:val="9236A9D2"/>
    <w:lvl w:ilvl="0" w:tplc="8EEC5AC6">
      <w:start w:val="1"/>
      <w:numFmt w:val="lowerLetter"/>
      <w:lvlText w:val="%1."/>
      <w:lvlJc w:val="left"/>
      <w:pPr>
        <w:ind w:left="2430" w:hanging="360"/>
      </w:pPr>
      <w:rPr>
        <w:rFonts w:ascii="Arial" w:hAnsi="Arial" w:cs="Arial"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8" w15:restartNumberingAfterBreak="0">
    <w:nsid w:val="35B806F2"/>
    <w:multiLevelType w:val="hybridMultilevel"/>
    <w:tmpl w:val="58DA38BE"/>
    <w:lvl w:ilvl="0" w:tplc="04090019">
      <w:start w:val="1"/>
      <w:numFmt w:val="lowerLetter"/>
      <w:lvlText w:val="%1."/>
      <w:lvlJc w:val="left"/>
      <w:pPr>
        <w:ind w:left="5220" w:hanging="360"/>
      </w:pPr>
    </w:lvl>
    <w:lvl w:ilvl="1" w:tplc="04090019" w:tentative="1">
      <w:start w:val="1"/>
      <w:numFmt w:val="lowerLetter"/>
      <w:lvlText w:val="%2."/>
      <w:lvlJc w:val="left"/>
      <w:pPr>
        <w:ind w:left="5940" w:hanging="360"/>
      </w:pPr>
    </w:lvl>
    <w:lvl w:ilvl="2" w:tplc="0409001B" w:tentative="1">
      <w:start w:val="1"/>
      <w:numFmt w:val="lowerRoman"/>
      <w:lvlText w:val="%3."/>
      <w:lvlJc w:val="right"/>
      <w:pPr>
        <w:ind w:left="6660" w:hanging="180"/>
      </w:pPr>
    </w:lvl>
    <w:lvl w:ilvl="3" w:tplc="0409000F" w:tentative="1">
      <w:start w:val="1"/>
      <w:numFmt w:val="decimal"/>
      <w:lvlText w:val="%4."/>
      <w:lvlJc w:val="left"/>
      <w:pPr>
        <w:ind w:left="7380" w:hanging="360"/>
      </w:pPr>
    </w:lvl>
    <w:lvl w:ilvl="4" w:tplc="04090019" w:tentative="1">
      <w:start w:val="1"/>
      <w:numFmt w:val="lowerLetter"/>
      <w:lvlText w:val="%5."/>
      <w:lvlJc w:val="left"/>
      <w:pPr>
        <w:ind w:left="8100" w:hanging="360"/>
      </w:pPr>
    </w:lvl>
    <w:lvl w:ilvl="5" w:tplc="0409001B" w:tentative="1">
      <w:start w:val="1"/>
      <w:numFmt w:val="lowerRoman"/>
      <w:lvlText w:val="%6."/>
      <w:lvlJc w:val="right"/>
      <w:pPr>
        <w:ind w:left="8820" w:hanging="180"/>
      </w:pPr>
    </w:lvl>
    <w:lvl w:ilvl="6" w:tplc="0409000F" w:tentative="1">
      <w:start w:val="1"/>
      <w:numFmt w:val="decimal"/>
      <w:lvlText w:val="%7."/>
      <w:lvlJc w:val="left"/>
      <w:pPr>
        <w:ind w:left="9540" w:hanging="360"/>
      </w:pPr>
    </w:lvl>
    <w:lvl w:ilvl="7" w:tplc="04090019" w:tentative="1">
      <w:start w:val="1"/>
      <w:numFmt w:val="lowerLetter"/>
      <w:lvlText w:val="%8."/>
      <w:lvlJc w:val="left"/>
      <w:pPr>
        <w:ind w:left="10260" w:hanging="360"/>
      </w:pPr>
    </w:lvl>
    <w:lvl w:ilvl="8" w:tplc="0409001B" w:tentative="1">
      <w:start w:val="1"/>
      <w:numFmt w:val="lowerRoman"/>
      <w:lvlText w:val="%9."/>
      <w:lvlJc w:val="right"/>
      <w:pPr>
        <w:ind w:left="10980" w:hanging="180"/>
      </w:pPr>
    </w:lvl>
  </w:abstractNum>
  <w:abstractNum w:abstractNumId="9" w15:restartNumberingAfterBreak="0">
    <w:nsid w:val="505D55CB"/>
    <w:multiLevelType w:val="hybridMultilevel"/>
    <w:tmpl w:val="D498722A"/>
    <w:lvl w:ilvl="0" w:tplc="D65E5F84">
      <w:start w:val="1"/>
      <w:numFmt w:val="lowerLetter"/>
      <w:lvlText w:val="%1."/>
      <w:lvlJc w:val="left"/>
      <w:pPr>
        <w:ind w:left="2340" w:hanging="360"/>
      </w:pPr>
      <w:rPr>
        <w:rFonts w:hint="default"/>
        <w:i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15:restartNumberingAfterBreak="0">
    <w:nsid w:val="53B516AD"/>
    <w:multiLevelType w:val="hybridMultilevel"/>
    <w:tmpl w:val="1F6608CE"/>
    <w:lvl w:ilvl="0" w:tplc="6DBA062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5DE44C37"/>
    <w:multiLevelType w:val="hybridMultilevel"/>
    <w:tmpl w:val="2D0C83CE"/>
    <w:lvl w:ilvl="0" w:tplc="F4ECAE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11F093D"/>
    <w:multiLevelType w:val="hybridMultilevel"/>
    <w:tmpl w:val="6EBA6610"/>
    <w:lvl w:ilvl="0" w:tplc="CD7C884C">
      <w:start w:val="1"/>
      <w:numFmt w:val="lowerLetter"/>
      <w:lvlText w:val="%1."/>
      <w:lvlJc w:val="left"/>
      <w:pPr>
        <w:ind w:left="2352" w:hanging="456"/>
      </w:pPr>
      <w:rPr>
        <w:rFonts w:hint="default"/>
      </w:rPr>
    </w:lvl>
    <w:lvl w:ilvl="1" w:tplc="04090019" w:tentative="1">
      <w:start w:val="1"/>
      <w:numFmt w:val="lowerLetter"/>
      <w:lvlText w:val="%2."/>
      <w:lvlJc w:val="left"/>
      <w:pPr>
        <w:ind w:left="2976" w:hanging="360"/>
      </w:pPr>
    </w:lvl>
    <w:lvl w:ilvl="2" w:tplc="0409001B" w:tentative="1">
      <w:start w:val="1"/>
      <w:numFmt w:val="lowerRoman"/>
      <w:lvlText w:val="%3."/>
      <w:lvlJc w:val="right"/>
      <w:pPr>
        <w:ind w:left="3696" w:hanging="180"/>
      </w:pPr>
    </w:lvl>
    <w:lvl w:ilvl="3" w:tplc="0409000F" w:tentative="1">
      <w:start w:val="1"/>
      <w:numFmt w:val="decimal"/>
      <w:lvlText w:val="%4."/>
      <w:lvlJc w:val="left"/>
      <w:pPr>
        <w:ind w:left="4416" w:hanging="360"/>
      </w:pPr>
    </w:lvl>
    <w:lvl w:ilvl="4" w:tplc="04090019" w:tentative="1">
      <w:start w:val="1"/>
      <w:numFmt w:val="lowerLetter"/>
      <w:lvlText w:val="%5."/>
      <w:lvlJc w:val="left"/>
      <w:pPr>
        <w:ind w:left="5136" w:hanging="360"/>
      </w:pPr>
    </w:lvl>
    <w:lvl w:ilvl="5" w:tplc="0409001B" w:tentative="1">
      <w:start w:val="1"/>
      <w:numFmt w:val="lowerRoman"/>
      <w:lvlText w:val="%6."/>
      <w:lvlJc w:val="right"/>
      <w:pPr>
        <w:ind w:left="5856" w:hanging="180"/>
      </w:pPr>
    </w:lvl>
    <w:lvl w:ilvl="6" w:tplc="0409000F" w:tentative="1">
      <w:start w:val="1"/>
      <w:numFmt w:val="decimal"/>
      <w:lvlText w:val="%7."/>
      <w:lvlJc w:val="left"/>
      <w:pPr>
        <w:ind w:left="6576" w:hanging="360"/>
      </w:pPr>
    </w:lvl>
    <w:lvl w:ilvl="7" w:tplc="04090019" w:tentative="1">
      <w:start w:val="1"/>
      <w:numFmt w:val="lowerLetter"/>
      <w:lvlText w:val="%8."/>
      <w:lvlJc w:val="left"/>
      <w:pPr>
        <w:ind w:left="7296" w:hanging="360"/>
      </w:pPr>
    </w:lvl>
    <w:lvl w:ilvl="8" w:tplc="0409001B" w:tentative="1">
      <w:start w:val="1"/>
      <w:numFmt w:val="lowerRoman"/>
      <w:lvlText w:val="%9."/>
      <w:lvlJc w:val="right"/>
      <w:pPr>
        <w:ind w:left="8016" w:hanging="180"/>
      </w:pPr>
    </w:lvl>
  </w:abstractNum>
  <w:abstractNum w:abstractNumId="13" w15:restartNumberingAfterBreak="0">
    <w:nsid w:val="750C0E4A"/>
    <w:multiLevelType w:val="hybridMultilevel"/>
    <w:tmpl w:val="AFA86CC8"/>
    <w:lvl w:ilvl="0" w:tplc="8EEC5AC6">
      <w:start w:val="1"/>
      <w:numFmt w:val="lowerLetter"/>
      <w:lvlText w:val="%1."/>
      <w:lvlJc w:val="left"/>
      <w:pPr>
        <w:ind w:left="2160" w:hanging="360"/>
      </w:pPr>
      <w:rPr>
        <w:rFonts w:ascii="Arial" w:hAnsi="Arial" w:cs="Aria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lvlOverride w:ilvl="0">
      <w:lvl w:ilvl="0">
        <w:numFmt w:val="bullet"/>
        <w:lvlText w:val="•"/>
        <w:legacy w:legacy="1" w:legacySpace="0" w:legacyIndent="720"/>
        <w:lvlJc w:val="left"/>
        <w:pPr>
          <w:ind w:left="720" w:hanging="720"/>
        </w:pPr>
        <w:rPr>
          <w:rFonts w:ascii="Times New Roman" w:hAnsi="Times New Roman" w:cs="Times New Roman" w:hint="default"/>
        </w:rPr>
      </w:lvl>
    </w:lvlOverride>
  </w:num>
  <w:num w:numId="2">
    <w:abstractNumId w:val="10"/>
  </w:num>
  <w:num w:numId="3">
    <w:abstractNumId w:val="3"/>
  </w:num>
  <w:num w:numId="4">
    <w:abstractNumId w:val="12"/>
  </w:num>
  <w:num w:numId="5">
    <w:abstractNumId w:val="5"/>
  </w:num>
  <w:num w:numId="6">
    <w:abstractNumId w:val="11"/>
  </w:num>
  <w:num w:numId="7">
    <w:abstractNumId w:val="9"/>
  </w:num>
  <w:num w:numId="8">
    <w:abstractNumId w:val="8"/>
  </w:num>
  <w:num w:numId="9">
    <w:abstractNumId w:val="7"/>
  </w:num>
  <w:num w:numId="10">
    <w:abstractNumId w:val="13"/>
  </w:num>
  <w:num w:numId="11">
    <w:abstractNumId w:val="6"/>
  </w:num>
  <w:num w:numId="12">
    <w:abstractNumId w:val="2"/>
  </w:num>
  <w:num w:numId="13">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yer, Karen">
    <w15:presenceInfo w15:providerId="AD" w15:userId="S-1-5-21-1922771939-1581663855-1617787245-341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mirrorMargin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590"/>
    <w:rsid w:val="00024E1A"/>
    <w:rsid w:val="00027F99"/>
    <w:rsid w:val="00050119"/>
    <w:rsid w:val="001135F4"/>
    <w:rsid w:val="00124765"/>
    <w:rsid w:val="001970CD"/>
    <w:rsid w:val="001E2AF4"/>
    <w:rsid w:val="00216A0F"/>
    <w:rsid w:val="00234A0E"/>
    <w:rsid w:val="00301E21"/>
    <w:rsid w:val="0032404E"/>
    <w:rsid w:val="00341360"/>
    <w:rsid w:val="003A2186"/>
    <w:rsid w:val="003B6CED"/>
    <w:rsid w:val="003C08EC"/>
    <w:rsid w:val="003F4A3E"/>
    <w:rsid w:val="004048F1"/>
    <w:rsid w:val="00450870"/>
    <w:rsid w:val="004E2590"/>
    <w:rsid w:val="00504ED7"/>
    <w:rsid w:val="00563E24"/>
    <w:rsid w:val="005B7075"/>
    <w:rsid w:val="006415B9"/>
    <w:rsid w:val="006459DE"/>
    <w:rsid w:val="00661256"/>
    <w:rsid w:val="006C0938"/>
    <w:rsid w:val="00723734"/>
    <w:rsid w:val="00787B40"/>
    <w:rsid w:val="00825310"/>
    <w:rsid w:val="00855DC5"/>
    <w:rsid w:val="00865E65"/>
    <w:rsid w:val="008844E3"/>
    <w:rsid w:val="008D19D5"/>
    <w:rsid w:val="00961BD2"/>
    <w:rsid w:val="00970B02"/>
    <w:rsid w:val="009E6B2A"/>
    <w:rsid w:val="009F4A51"/>
    <w:rsid w:val="00A36A2E"/>
    <w:rsid w:val="00AF33B0"/>
    <w:rsid w:val="00B21171"/>
    <w:rsid w:val="00B71C17"/>
    <w:rsid w:val="00C06716"/>
    <w:rsid w:val="00C23D40"/>
    <w:rsid w:val="00D33CB7"/>
    <w:rsid w:val="00D706F1"/>
    <w:rsid w:val="00D91433"/>
    <w:rsid w:val="00E9032E"/>
    <w:rsid w:val="00EA6FB2"/>
    <w:rsid w:val="00EC2621"/>
    <w:rsid w:val="00EF67DB"/>
    <w:rsid w:val="00F16281"/>
    <w:rsid w:val="00F91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efaultImageDpi w14:val="0"/>
  <w15:docId w15:val="{B75E92A0-076F-415E-A6D2-210A20F0D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3B0"/>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 w:type="paragraph" w:customStyle="1" w:styleId="Level1">
    <w:name w:val="Level 1"/>
    <w:basedOn w:val="Normal"/>
    <w:uiPriority w:val="99"/>
    <w:pPr>
      <w:ind w:left="720" w:hanging="720"/>
    </w:pPr>
  </w:style>
  <w:style w:type="paragraph" w:styleId="BalloonText">
    <w:name w:val="Balloon Text"/>
    <w:basedOn w:val="Normal"/>
    <w:link w:val="BalloonTextChar"/>
    <w:uiPriority w:val="99"/>
    <w:semiHidden/>
    <w:unhideWhenUsed/>
    <w:rsid w:val="00124765"/>
    <w:rPr>
      <w:rFonts w:ascii="Tahoma" w:hAnsi="Tahoma" w:cs="Tahoma"/>
      <w:sz w:val="16"/>
      <w:szCs w:val="16"/>
    </w:rPr>
  </w:style>
  <w:style w:type="character" w:customStyle="1" w:styleId="BalloonTextChar">
    <w:name w:val="Balloon Text Char"/>
    <w:basedOn w:val="DefaultParagraphFont"/>
    <w:link w:val="BalloonText"/>
    <w:uiPriority w:val="99"/>
    <w:semiHidden/>
    <w:rsid w:val="00124765"/>
    <w:rPr>
      <w:rFonts w:ascii="Tahoma" w:hAnsi="Tahoma" w:cs="Tahoma"/>
      <w:sz w:val="16"/>
      <w:szCs w:val="16"/>
    </w:rPr>
  </w:style>
  <w:style w:type="paragraph" w:styleId="Header">
    <w:name w:val="header"/>
    <w:basedOn w:val="Normal"/>
    <w:link w:val="HeaderChar"/>
    <w:uiPriority w:val="99"/>
    <w:unhideWhenUsed/>
    <w:rsid w:val="001E2AF4"/>
    <w:pPr>
      <w:tabs>
        <w:tab w:val="center" w:pos="4680"/>
        <w:tab w:val="right" w:pos="9360"/>
      </w:tabs>
    </w:pPr>
  </w:style>
  <w:style w:type="character" w:customStyle="1" w:styleId="HeaderChar">
    <w:name w:val="Header Char"/>
    <w:basedOn w:val="DefaultParagraphFont"/>
    <w:link w:val="Header"/>
    <w:uiPriority w:val="99"/>
    <w:rsid w:val="001E2AF4"/>
    <w:rPr>
      <w:rFonts w:ascii="Times New Roman" w:hAnsi="Times New Roman" w:cs="Times New Roman"/>
      <w:sz w:val="24"/>
      <w:szCs w:val="24"/>
    </w:rPr>
  </w:style>
  <w:style w:type="paragraph" w:styleId="Footer">
    <w:name w:val="footer"/>
    <w:basedOn w:val="Normal"/>
    <w:link w:val="FooterChar"/>
    <w:uiPriority w:val="99"/>
    <w:unhideWhenUsed/>
    <w:rsid w:val="001E2AF4"/>
    <w:pPr>
      <w:tabs>
        <w:tab w:val="center" w:pos="4680"/>
        <w:tab w:val="right" w:pos="9360"/>
      </w:tabs>
    </w:pPr>
  </w:style>
  <w:style w:type="character" w:customStyle="1" w:styleId="FooterChar">
    <w:name w:val="Footer Char"/>
    <w:basedOn w:val="DefaultParagraphFont"/>
    <w:link w:val="Footer"/>
    <w:uiPriority w:val="99"/>
    <w:rsid w:val="001E2AF4"/>
    <w:rPr>
      <w:rFonts w:ascii="Times New Roman" w:hAnsi="Times New Roman" w:cs="Times New Roman"/>
      <w:sz w:val="24"/>
      <w:szCs w:val="24"/>
    </w:rPr>
  </w:style>
  <w:style w:type="paragraph" w:styleId="ListParagraph">
    <w:name w:val="List Paragraph"/>
    <w:basedOn w:val="Normal"/>
    <w:uiPriority w:val="34"/>
    <w:qFormat/>
    <w:rsid w:val="009F4A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A25C6-18EF-4E50-A46A-560019CF7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643</TotalTime>
  <Pages>16</Pages>
  <Words>4754</Words>
  <Characters>27101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31792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kxs</dc:creator>
  <cp:lastModifiedBy>Meyer, Karen</cp:lastModifiedBy>
  <cp:revision>24</cp:revision>
  <cp:lastPrinted>2017-05-15T19:41:00Z</cp:lastPrinted>
  <dcterms:created xsi:type="dcterms:W3CDTF">2014-12-05T19:55:00Z</dcterms:created>
  <dcterms:modified xsi:type="dcterms:W3CDTF">2017-05-15T20:25:00Z</dcterms:modified>
</cp:coreProperties>
</file>