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4EA" w:rsidRDefault="00DD5063" w:rsidP="00470453">
      <w:pPr>
        <w:framePr w:w="1584" w:h="1584" w:hRule="exact" w:wrap="auto" w:vAnchor="page" w:hAnchor="page" w:x="5182" w:y="1265"/>
      </w:pPr>
      <w:r>
        <w:rPr>
          <w:noProof/>
        </w:rPr>
        <w:drawing>
          <wp:inline distT="0" distB="0" distL="0" distR="0" wp14:anchorId="4F5841AC">
            <wp:extent cx="1009650" cy="1009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inline>
        </w:drawing>
      </w:r>
      <w:r w:rsidR="00903B56">
        <w:rPr>
          <w:noProof/>
        </w:rPr>
        <w:drawing>
          <wp:inline distT="0" distB="0" distL="0" distR="0">
            <wp:extent cx="1005840" cy="10058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r="-1071" b="-917"/>
                    <a:stretch>
                      <a:fillRect/>
                    </a:stretch>
                  </pic:blipFill>
                  <pic:spPr bwMode="auto">
                    <a:xfrm>
                      <a:off x="0" y="0"/>
                      <a:ext cx="1005840" cy="1005840"/>
                    </a:xfrm>
                    <a:prstGeom prst="rect">
                      <a:avLst/>
                    </a:prstGeom>
                    <a:noFill/>
                    <a:ln>
                      <a:noFill/>
                    </a:ln>
                  </pic:spPr>
                </pic:pic>
              </a:graphicData>
            </a:graphic>
          </wp:inline>
        </w:drawing>
      </w:r>
    </w:p>
    <w:p w:rsidR="00BE14EA" w:rsidRDefault="00BE14EA"/>
    <w:p w:rsidR="00BE14EA" w:rsidRDefault="00BE14EA"/>
    <w:p w:rsidR="00BE14EA" w:rsidRDefault="00BE14EA"/>
    <w:p w:rsidR="00BE14EA" w:rsidRDefault="00BE14EA"/>
    <w:p w:rsidR="00BE14EA" w:rsidRDefault="00BE14EA"/>
    <w:p w:rsidR="00BE14EA" w:rsidRDefault="00BE14EA"/>
    <w:p w:rsidR="00BE14EA" w:rsidRDefault="00BE14EA"/>
    <w:p w:rsidR="00BE14EA" w:rsidRDefault="00BE14EA" w:rsidP="00470453">
      <w:pPr>
        <w:rPr>
          <w:rFonts w:cs="Arial"/>
          <w:b/>
          <w:bCs/>
          <w:sz w:val="32"/>
          <w:szCs w:val="32"/>
        </w:rPr>
      </w:pPr>
    </w:p>
    <w:p w:rsidR="00BE14EA" w:rsidRPr="00560519" w:rsidRDefault="0056195B">
      <w:pPr>
        <w:jc w:val="center"/>
        <w:rPr>
          <w:rFonts w:cs="Arial"/>
          <w:b/>
          <w:bCs/>
          <w:sz w:val="32"/>
          <w:szCs w:val="32"/>
        </w:rPr>
      </w:pPr>
      <w:r>
        <w:rPr>
          <w:rFonts w:cs="Arial"/>
          <w:b/>
          <w:bCs/>
          <w:sz w:val="32"/>
          <w:szCs w:val="32"/>
        </w:rPr>
        <w:t xml:space="preserve">NMSS </w:t>
      </w:r>
      <w:r w:rsidR="00BE14EA" w:rsidRPr="00560519">
        <w:rPr>
          <w:rFonts w:cs="Arial"/>
          <w:b/>
          <w:bCs/>
          <w:sz w:val="32"/>
          <w:szCs w:val="32"/>
        </w:rPr>
        <w:t>Procedure Approval</w:t>
      </w:r>
    </w:p>
    <w:p w:rsidR="00BE14EA" w:rsidRPr="00560519" w:rsidRDefault="00BE14EA">
      <w:pPr>
        <w:jc w:val="center"/>
        <w:rPr>
          <w:rFonts w:cs="Arial"/>
          <w:b/>
          <w:bCs/>
          <w:sz w:val="36"/>
          <w:szCs w:val="36"/>
        </w:rPr>
      </w:pPr>
    </w:p>
    <w:p w:rsidR="00BE14EA" w:rsidRPr="00560519" w:rsidRDefault="00BE14EA">
      <w:pPr>
        <w:jc w:val="center"/>
        <w:rPr>
          <w:rFonts w:cs="Arial"/>
          <w:b/>
          <w:bCs/>
          <w:i/>
          <w:iCs/>
          <w:sz w:val="32"/>
          <w:szCs w:val="32"/>
        </w:rPr>
      </w:pPr>
      <w:r w:rsidRPr="00560519">
        <w:rPr>
          <w:rFonts w:cs="Arial"/>
          <w:b/>
          <w:bCs/>
          <w:i/>
          <w:iCs/>
          <w:sz w:val="32"/>
          <w:szCs w:val="32"/>
        </w:rPr>
        <w:t>Compatibility Categories and Health and</w:t>
      </w:r>
    </w:p>
    <w:p w:rsidR="00BE14EA" w:rsidRPr="00560519" w:rsidRDefault="00BE14EA">
      <w:pPr>
        <w:jc w:val="center"/>
        <w:rPr>
          <w:rFonts w:cs="Arial"/>
          <w:b/>
          <w:bCs/>
          <w:i/>
          <w:iCs/>
          <w:sz w:val="32"/>
          <w:szCs w:val="32"/>
        </w:rPr>
      </w:pPr>
      <w:r w:rsidRPr="00560519">
        <w:rPr>
          <w:rFonts w:cs="Arial"/>
          <w:b/>
          <w:bCs/>
          <w:i/>
          <w:iCs/>
          <w:sz w:val="32"/>
          <w:szCs w:val="32"/>
        </w:rPr>
        <w:t>Safety Identification for NRC Regulations and Other</w:t>
      </w:r>
    </w:p>
    <w:p w:rsidR="00BE14EA" w:rsidRPr="00560519" w:rsidRDefault="00BE14EA">
      <w:pPr>
        <w:jc w:val="center"/>
        <w:rPr>
          <w:rFonts w:cs="Arial"/>
          <w:b/>
          <w:bCs/>
          <w:sz w:val="32"/>
          <w:szCs w:val="32"/>
        </w:rPr>
      </w:pPr>
      <w:r w:rsidRPr="00560519">
        <w:rPr>
          <w:rFonts w:cs="Arial"/>
          <w:b/>
          <w:bCs/>
          <w:i/>
          <w:iCs/>
          <w:sz w:val="32"/>
          <w:szCs w:val="32"/>
        </w:rPr>
        <w:t>Program Elements</w:t>
      </w:r>
      <w:r w:rsidRPr="00560519">
        <w:rPr>
          <w:rFonts w:cs="Arial"/>
          <w:b/>
          <w:bCs/>
          <w:sz w:val="32"/>
          <w:szCs w:val="32"/>
        </w:rPr>
        <w:t xml:space="preserve"> - SA-200</w:t>
      </w:r>
    </w:p>
    <w:p w:rsidR="00BE14EA" w:rsidRPr="00560519" w:rsidRDefault="00BE14EA">
      <w:pPr>
        <w:jc w:val="center"/>
        <w:rPr>
          <w:rFonts w:cs="Arial"/>
          <w:b/>
          <w:bCs/>
          <w:sz w:val="32"/>
          <w:szCs w:val="32"/>
        </w:rPr>
      </w:pPr>
    </w:p>
    <w:p w:rsidR="00E72D5B" w:rsidRPr="00E72D5B" w:rsidRDefault="00E72D5B" w:rsidP="00E72D5B">
      <w:pPr>
        <w:pBdr>
          <w:bottom w:val="single" w:sz="4" w:space="1" w:color="auto"/>
        </w:pBdr>
        <w:spacing w:line="276" w:lineRule="auto"/>
        <w:rPr>
          <w:rFonts w:cs="Arial"/>
          <w:szCs w:val="22"/>
        </w:rPr>
      </w:pPr>
    </w:p>
    <w:p w:rsidR="00E72D5B" w:rsidRPr="00E72D5B" w:rsidRDefault="00E72D5B" w:rsidP="00E72D5B">
      <w:pPr>
        <w:spacing w:line="276" w:lineRule="auto"/>
        <w:rPr>
          <w:rFonts w:cs="Arial"/>
          <w:szCs w:val="22"/>
        </w:rPr>
      </w:pPr>
    </w:p>
    <w:p w:rsidR="00E72D5B" w:rsidRPr="00E72D5B" w:rsidRDefault="00E72D5B" w:rsidP="00E72D5B">
      <w:pPr>
        <w:spacing w:line="276" w:lineRule="auto"/>
        <w:rPr>
          <w:rFonts w:cs="Arial"/>
          <w:szCs w:val="22"/>
        </w:rPr>
      </w:pPr>
      <w:r w:rsidRPr="00E72D5B">
        <w:rPr>
          <w:rFonts w:cs="Arial"/>
          <w:szCs w:val="22"/>
        </w:rPr>
        <w:t xml:space="preserve">Issue Date:  </w:t>
      </w:r>
      <w:r w:rsidRPr="00E72D5B">
        <w:rPr>
          <w:rFonts w:cs="Arial"/>
          <w:szCs w:val="22"/>
        </w:rPr>
        <w:tab/>
      </w:r>
      <w:r w:rsidRPr="00E72D5B">
        <w:rPr>
          <w:rFonts w:cs="Arial"/>
          <w:szCs w:val="22"/>
        </w:rPr>
        <w:tab/>
      </w:r>
      <w:r w:rsidRPr="00E72D5B">
        <w:rPr>
          <w:rFonts w:cs="Arial"/>
          <w:szCs w:val="22"/>
        </w:rPr>
        <w:tab/>
      </w:r>
      <w:r w:rsidRPr="00E72D5B">
        <w:rPr>
          <w:rFonts w:cs="Arial"/>
          <w:szCs w:val="22"/>
        </w:rPr>
        <w:tab/>
      </w:r>
    </w:p>
    <w:p w:rsidR="00E72D5B" w:rsidRPr="00E72D5B" w:rsidRDefault="00E72D5B" w:rsidP="00E72D5B">
      <w:pPr>
        <w:spacing w:line="276" w:lineRule="auto"/>
        <w:rPr>
          <w:rFonts w:cs="Arial"/>
          <w:szCs w:val="22"/>
        </w:rPr>
      </w:pPr>
    </w:p>
    <w:p w:rsidR="00E72D5B" w:rsidRPr="00E72D5B" w:rsidRDefault="00E72D5B" w:rsidP="00E72D5B">
      <w:pPr>
        <w:spacing w:line="276" w:lineRule="auto"/>
        <w:rPr>
          <w:rFonts w:cs="Arial"/>
          <w:szCs w:val="22"/>
        </w:rPr>
      </w:pPr>
      <w:r w:rsidRPr="00E72D5B">
        <w:rPr>
          <w:rFonts w:cs="Arial"/>
          <w:szCs w:val="22"/>
        </w:rPr>
        <w:t xml:space="preserve">Review Date:  </w:t>
      </w:r>
      <w:r w:rsidRPr="00E72D5B">
        <w:rPr>
          <w:rFonts w:cs="Arial"/>
          <w:szCs w:val="22"/>
        </w:rPr>
        <w:tab/>
      </w:r>
      <w:r w:rsidRPr="00E72D5B">
        <w:rPr>
          <w:rFonts w:cs="Arial"/>
          <w:szCs w:val="22"/>
        </w:rPr>
        <w:tab/>
      </w:r>
      <w:r w:rsidRPr="00E72D5B">
        <w:rPr>
          <w:rFonts w:cs="Arial"/>
          <w:szCs w:val="22"/>
        </w:rPr>
        <w:tab/>
      </w:r>
      <w:r w:rsidRPr="00E72D5B">
        <w:rPr>
          <w:rFonts w:cs="Arial"/>
          <w:szCs w:val="22"/>
        </w:rPr>
        <w:tab/>
      </w:r>
    </w:p>
    <w:p w:rsidR="00E72D5B" w:rsidRPr="00E72D5B" w:rsidRDefault="00E72D5B" w:rsidP="00E72D5B">
      <w:pPr>
        <w:pBdr>
          <w:bottom w:val="single" w:sz="4" w:space="1" w:color="auto"/>
        </w:pBdr>
        <w:spacing w:line="276" w:lineRule="auto"/>
        <w:rPr>
          <w:rFonts w:cs="Arial"/>
          <w:szCs w:val="22"/>
        </w:rPr>
      </w:pPr>
    </w:p>
    <w:p w:rsidR="00E72D5B" w:rsidRPr="00E72D5B" w:rsidRDefault="00E72D5B" w:rsidP="00E72D5B">
      <w:pPr>
        <w:spacing w:line="276" w:lineRule="auto"/>
        <w:rPr>
          <w:rFonts w:cs="Arial"/>
          <w:szCs w:val="22"/>
        </w:rPr>
      </w:pPr>
    </w:p>
    <w:p w:rsidR="00E72D5B" w:rsidRPr="00E72D5B" w:rsidRDefault="00E72D5B" w:rsidP="00E72D5B">
      <w:pPr>
        <w:tabs>
          <w:tab w:val="left" w:pos="-1440"/>
        </w:tabs>
        <w:spacing w:line="276" w:lineRule="auto"/>
        <w:ind w:left="8640" w:hanging="8640"/>
        <w:rPr>
          <w:rFonts w:cs="Arial"/>
          <w:szCs w:val="22"/>
        </w:rPr>
      </w:pPr>
      <w:r w:rsidRPr="00E72D5B">
        <w:rPr>
          <w:rFonts w:cs="Arial"/>
          <w:szCs w:val="22"/>
        </w:rPr>
        <w:t>Laura A. Dudes</w:t>
      </w:r>
    </w:p>
    <w:p w:rsidR="00E72D5B" w:rsidRPr="00E72D5B" w:rsidRDefault="00E72D5B" w:rsidP="00E72D5B">
      <w:pPr>
        <w:tabs>
          <w:tab w:val="left" w:pos="-1440"/>
          <w:tab w:val="left" w:pos="4320"/>
        </w:tabs>
        <w:spacing w:line="276" w:lineRule="auto"/>
        <w:ind w:left="7200" w:hanging="7200"/>
        <w:rPr>
          <w:rFonts w:cs="Arial"/>
          <w:i/>
          <w:szCs w:val="22"/>
        </w:rPr>
      </w:pPr>
      <w:r w:rsidRPr="00E72D5B">
        <w:rPr>
          <w:rFonts w:cs="Arial"/>
          <w:i/>
          <w:szCs w:val="22"/>
        </w:rPr>
        <w:t>Director, MSTR</w:t>
      </w:r>
      <w:r w:rsidRPr="00E72D5B">
        <w:rPr>
          <w:rFonts w:cs="Arial"/>
          <w:i/>
          <w:szCs w:val="22"/>
        </w:rPr>
        <w:tab/>
      </w:r>
      <w:r w:rsidRPr="00E72D5B">
        <w:rPr>
          <w:rFonts w:cs="Arial"/>
          <w:i/>
          <w:iCs/>
          <w:szCs w:val="22"/>
        </w:rPr>
        <w:tab/>
        <w:t>Date:</w:t>
      </w:r>
      <w:r w:rsidRPr="00E72D5B">
        <w:rPr>
          <w:rFonts w:cs="Arial"/>
          <w:i/>
          <w:szCs w:val="22"/>
        </w:rPr>
        <w:t xml:space="preserve">  </w:t>
      </w:r>
    </w:p>
    <w:p w:rsidR="00E72D5B" w:rsidRPr="00E72D5B" w:rsidRDefault="00E72D5B" w:rsidP="00E72D5B">
      <w:pPr>
        <w:pBdr>
          <w:bottom w:val="single" w:sz="4" w:space="1" w:color="auto"/>
        </w:pBdr>
        <w:tabs>
          <w:tab w:val="left" w:pos="0"/>
        </w:tabs>
        <w:spacing w:line="276" w:lineRule="auto"/>
        <w:rPr>
          <w:rFonts w:cs="Arial"/>
          <w:szCs w:val="22"/>
        </w:rPr>
      </w:pPr>
    </w:p>
    <w:p w:rsidR="00E72D5B" w:rsidRPr="00E72D5B" w:rsidRDefault="00E72D5B" w:rsidP="00E72D5B">
      <w:pPr>
        <w:spacing w:line="276" w:lineRule="auto"/>
        <w:rPr>
          <w:rFonts w:cs="Arial"/>
          <w:szCs w:val="22"/>
        </w:rPr>
      </w:pPr>
    </w:p>
    <w:p w:rsidR="00E72D5B" w:rsidRPr="00E72D5B" w:rsidRDefault="00E72D5B" w:rsidP="00E72D5B">
      <w:pPr>
        <w:tabs>
          <w:tab w:val="left" w:pos="-1440"/>
        </w:tabs>
        <w:spacing w:line="276" w:lineRule="auto"/>
        <w:ind w:left="2880" w:hanging="2880"/>
        <w:rPr>
          <w:rFonts w:cs="Arial"/>
          <w:szCs w:val="22"/>
        </w:rPr>
      </w:pPr>
      <w:r w:rsidRPr="00E72D5B">
        <w:rPr>
          <w:rFonts w:cs="Arial"/>
          <w:szCs w:val="22"/>
        </w:rPr>
        <w:t>A. Duncan White</w:t>
      </w:r>
    </w:p>
    <w:p w:rsidR="00E72D5B" w:rsidRPr="00E72D5B" w:rsidRDefault="00E72D5B" w:rsidP="00E72D5B">
      <w:pPr>
        <w:tabs>
          <w:tab w:val="left" w:pos="-1440"/>
          <w:tab w:val="left" w:pos="4320"/>
        </w:tabs>
        <w:spacing w:line="276" w:lineRule="auto"/>
        <w:ind w:left="7200" w:hanging="7200"/>
        <w:rPr>
          <w:rFonts w:cs="Arial"/>
          <w:b/>
          <w:i/>
          <w:iCs/>
          <w:szCs w:val="22"/>
        </w:rPr>
      </w:pPr>
      <w:r w:rsidRPr="00E72D5B">
        <w:rPr>
          <w:rFonts w:cs="Arial"/>
          <w:i/>
          <w:iCs/>
          <w:szCs w:val="22"/>
        </w:rPr>
        <w:t>Branch Chief, ASPB, MSTR</w:t>
      </w:r>
      <w:r w:rsidRPr="00E72D5B">
        <w:rPr>
          <w:rFonts w:cs="Arial"/>
          <w:i/>
          <w:iCs/>
          <w:szCs w:val="22"/>
        </w:rPr>
        <w:tab/>
      </w:r>
      <w:r w:rsidRPr="00E72D5B">
        <w:rPr>
          <w:rFonts w:cs="Arial"/>
          <w:i/>
          <w:iCs/>
          <w:szCs w:val="22"/>
        </w:rPr>
        <w:tab/>
        <w:t>Date:</w:t>
      </w:r>
      <w:r w:rsidRPr="00E72D5B">
        <w:rPr>
          <w:rFonts w:cs="Arial"/>
          <w:szCs w:val="22"/>
        </w:rPr>
        <w:t xml:space="preserve">  </w:t>
      </w:r>
    </w:p>
    <w:p w:rsidR="00E72D5B" w:rsidRPr="00E72D5B" w:rsidRDefault="00E72D5B" w:rsidP="00E72D5B">
      <w:pPr>
        <w:pBdr>
          <w:bottom w:val="single" w:sz="4" w:space="1" w:color="auto"/>
        </w:pBdr>
        <w:spacing w:line="276" w:lineRule="auto"/>
        <w:rPr>
          <w:rFonts w:cs="Arial"/>
          <w:szCs w:val="22"/>
        </w:rPr>
      </w:pPr>
    </w:p>
    <w:p w:rsidR="00E72D5B" w:rsidRPr="00E72D5B" w:rsidRDefault="00E72D5B" w:rsidP="00E72D5B">
      <w:pPr>
        <w:spacing w:line="276" w:lineRule="auto"/>
        <w:rPr>
          <w:rFonts w:cs="Arial"/>
          <w:szCs w:val="22"/>
        </w:rPr>
      </w:pPr>
    </w:p>
    <w:p w:rsidR="00E72D5B" w:rsidRPr="00E72D5B" w:rsidRDefault="00417EDD" w:rsidP="00E72D5B">
      <w:pPr>
        <w:tabs>
          <w:tab w:val="left" w:pos="-1440"/>
        </w:tabs>
        <w:spacing w:line="276" w:lineRule="auto"/>
        <w:ind w:left="2880" w:hanging="2880"/>
        <w:rPr>
          <w:rFonts w:cs="Arial"/>
          <w:szCs w:val="22"/>
        </w:rPr>
      </w:pPr>
      <w:r>
        <w:rPr>
          <w:rFonts w:cs="Arial"/>
          <w:szCs w:val="22"/>
        </w:rPr>
        <w:t>Michelle Beardsley</w:t>
      </w:r>
    </w:p>
    <w:p w:rsidR="00E72D5B" w:rsidRPr="00E72D5B" w:rsidRDefault="00E72D5B" w:rsidP="00E72D5B">
      <w:pPr>
        <w:tabs>
          <w:tab w:val="left" w:pos="-1440"/>
          <w:tab w:val="left" w:pos="4320"/>
        </w:tabs>
        <w:spacing w:line="276" w:lineRule="auto"/>
        <w:ind w:left="7200" w:hanging="7200"/>
        <w:rPr>
          <w:rFonts w:cs="Arial"/>
          <w:b/>
          <w:i/>
          <w:szCs w:val="22"/>
        </w:rPr>
      </w:pPr>
      <w:r w:rsidRPr="00E72D5B">
        <w:rPr>
          <w:rFonts w:cs="Arial"/>
          <w:i/>
          <w:iCs/>
          <w:szCs w:val="22"/>
        </w:rPr>
        <w:t>Procedure Contact, MSTR</w:t>
      </w:r>
      <w:r w:rsidRPr="00E72D5B">
        <w:rPr>
          <w:rFonts w:cs="Arial"/>
          <w:i/>
          <w:iCs/>
          <w:szCs w:val="22"/>
        </w:rPr>
        <w:tab/>
      </w:r>
      <w:r w:rsidRPr="00E72D5B">
        <w:rPr>
          <w:rFonts w:cs="Arial"/>
          <w:i/>
          <w:iCs/>
          <w:szCs w:val="22"/>
        </w:rPr>
        <w:tab/>
        <w:t>Date:</w:t>
      </w:r>
      <w:r w:rsidRPr="00E72D5B">
        <w:rPr>
          <w:rFonts w:cs="Arial"/>
          <w:szCs w:val="22"/>
        </w:rPr>
        <w:t xml:space="preserve">  </w:t>
      </w:r>
    </w:p>
    <w:p w:rsidR="00E72D5B" w:rsidRPr="00E72D5B" w:rsidRDefault="00E72D5B" w:rsidP="00E72D5B">
      <w:pPr>
        <w:pBdr>
          <w:bottom w:val="single" w:sz="4" w:space="1" w:color="auto"/>
        </w:pBdr>
        <w:spacing w:line="276" w:lineRule="auto"/>
        <w:rPr>
          <w:rFonts w:cs="Arial"/>
          <w:szCs w:val="22"/>
        </w:rPr>
      </w:pPr>
    </w:p>
    <w:p w:rsidR="00E72D5B" w:rsidRPr="00E72D5B" w:rsidRDefault="00E72D5B" w:rsidP="00E72D5B">
      <w:pPr>
        <w:widowControl w:val="0"/>
        <w:autoSpaceDE w:val="0"/>
        <w:autoSpaceDN w:val="0"/>
        <w:adjustRightInd w:val="0"/>
        <w:spacing w:line="200" w:lineRule="exact"/>
        <w:rPr>
          <w:rFonts w:cs="Arial"/>
          <w:sz w:val="20"/>
          <w:szCs w:val="20"/>
        </w:rPr>
      </w:pPr>
    </w:p>
    <w:p w:rsidR="00E72D5B" w:rsidRPr="00E72D5B" w:rsidRDefault="00E72D5B" w:rsidP="00E72D5B">
      <w:pPr>
        <w:widowControl w:val="0"/>
        <w:autoSpaceDE w:val="0"/>
        <w:autoSpaceDN w:val="0"/>
        <w:adjustRightInd w:val="0"/>
        <w:spacing w:before="62"/>
        <w:ind w:left="38" w:right="-20"/>
        <w:rPr>
          <w:rFonts w:cs="Arial"/>
          <w:b/>
          <w:bCs/>
          <w:szCs w:val="22"/>
        </w:rPr>
      </w:pPr>
      <w:r w:rsidRPr="00E72D5B">
        <w:rPr>
          <w:rFonts w:cs="Arial"/>
          <w:b/>
          <w:bCs/>
          <w:szCs w:val="22"/>
        </w:rPr>
        <w:t>ML1</w:t>
      </w:r>
    </w:p>
    <w:p w:rsidR="00E72D5B" w:rsidRPr="00E72D5B" w:rsidRDefault="00E72D5B" w:rsidP="00E72D5B">
      <w:pPr>
        <w:pBdr>
          <w:top w:val="single" w:sz="7" w:space="0" w:color="000000"/>
          <w:left w:val="single" w:sz="7" w:space="0" w:color="000000"/>
          <w:bottom w:val="single" w:sz="7" w:space="0" w:color="000000"/>
          <w:right w:val="single" w:sz="7" w:space="0" w:color="000000"/>
        </w:pBdr>
        <w:shd w:val="pct10" w:color="000000" w:fill="FFFFFF"/>
        <w:spacing w:after="200" w:line="276" w:lineRule="auto"/>
        <w:jc w:val="center"/>
        <w:rPr>
          <w:rFonts w:cs="Arial"/>
          <w:b/>
          <w:bCs/>
          <w:i/>
          <w:iCs/>
          <w:szCs w:val="22"/>
        </w:rPr>
      </w:pPr>
      <w:r w:rsidRPr="00E72D5B">
        <w:rPr>
          <w:rFonts w:cs="Arial"/>
          <w:b/>
          <w:bCs/>
          <w:i/>
          <w:iCs/>
          <w:szCs w:val="22"/>
        </w:rPr>
        <w:t>NOTE</w:t>
      </w:r>
    </w:p>
    <w:p w:rsidR="00E72D5B" w:rsidRPr="00E72D5B" w:rsidRDefault="00E72D5B" w:rsidP="00E72D5B">
      <w:pPr>
        <w:pBdr>
          <w:top w:val="single" w:sz="7" w:space="0" w:color="000000"/>
          <w:left w:val="single" w:sz="7" w:space="0" w:color="000000"/>
          <w:bottom w:val="single" w:sz="7" w:space="0" w:color="000000"/>
          <w:right w:val="single" w:sz="7" w:space="0" w:color="000000"/>
        </w:pBdr>
        <w:shd w:val="pct10" w:color="000000" w:fill="FFFFFF"/>
        <w:spacing w:after="200" w:line="276" w:lineRule="auto"/>
        <w:jc w:val="both"/>
        <w:rPr>
          <w:rFonts w:ascii="Calibri" w:hAnsi="Calibri" w:cs="Arial"/>
          <w:szCs w:val="22"/>
        </w:rPr>
      </w:pPr>
      <w:r w:rsidRPr="00E72D5B">
        <w:rPr>
          <w:rFonts w:cs="Arial"/>
          <w:b/>
          <w:bCs/>
          <w:i/>
          <w:iCs/>
          <w:szCs w:val="22"/>
        </w:rPr>
        <w:t xml:space="preserve">Any changes to the procedure will be the responsibility of the NMSS Procedure Contact. Copies of the NMSS procedures are available through the NRC website.  </w:t>
      </w:r>
    </w:p>
    <w:p w:rsidR="00E72D5B" w:rsidRPr="00E72D5B" w:rsidRDefault="00E72D5B" w:rsidP="00E72D5B">
      <w:pPr>
        <w:spacing w:after="200" w:line="276" w:lineRule="auto"/>
        <w:rPr>
          <w:rFonts w:ascii="Times New Roman" w:hAnsi="Times New Roman"/>
          <w:szCs w:val="22"/>
        </w:rPr>
        <w:sectPr w:rsidR="00E72D5B" w:rsidRPr="00E72D5B" w:rsidSect="00D54D4C">
          <w:headerReference w:type="default" r:id="rId11"/>
          <w:pgSz w:w="12240" w:h="15840" w:code="1"/>
          <w:pgMar w:top="1440" w:right="1440" w:bottom="1440" w:left="1440" w:header="1440" w:footer="1440" w:gutter="0"/>
          <w:cols w:space="720"/>
          <w:docGrid w:linePitch="360"/>
        </w:sectPr>
      </w:pPr>
    </w:p>
    <w:tbl>
      <w:tblPr>
        <w:tblW w:w="9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666"/>
        <w:gridCol w:w="5739"/>
        <w:gridCol w:w="1955"/>
      </w:tblGrid>
      <w:tr w:rsidR="00E72D5B" w:rsidRPr="00E72D5B" w:rsidTr="00D54D4C">
        <w:trPr>
          <w:trHeight w:val="1410"/>
        </w:trPr>
        <w:tc>
          <w:tcPr>
            <w:tcW w:w="1666" w:type="dxa"/>
            <w:tcBorders>
              <w:right w:val="double" w:sz="4" w:space="0" w:color="auto"/>
            </w:tcBorders>
            <w:shd w:val="clear" w:color="auto" w:fill="auto"/>
          </w:tcPr>
          <w:p w:rsidR="00E72D5B" w:rsidRPr="00E72D5B" w:rsidRDefault="00E72D5B" w:rsidP="00E72D5B">
            <w:pPr>
              <w:tabs>
                <w:tab w:val="left" w:pos="-1440"/>
              </w:tabs>
              <w:spacing w:line="276" w:lineRule="auto"/>
              <w:rPr>
                <w:rFonts w:ascii="Times New Roman" w:hAnsi="Times New Roman" w:cs="Tahoma"/>
                <w:bCs/>
                <w:szCs w:val="22"/>
              </w:rPr>
            </w:pPr>
            <w:r>
              <w:rPr>
                <w:rFonts w:ascii="Times New Roman" w:hAnsi="Times New Roman" w:cs="Tahoma"/>
                <w:bCs/>
                <w:noProof/>
                <w:szCs w:val="22"/>
              </w:rPr>
              <w:lastRenderedPageBreak/>
              <w:drawing>
                <wp:inline distT="0" distB="0" distL="0" distR="0">
                  <wp:extent cx="914400" cy="914400"/>
                  <wp:effectExtent l="0" t="0" r="0" b="0"/>
                  <wp:docPr id="8" name="Picture 8" descr="color-seal-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seal-1-inc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5822" w:type="dxa"/>
            <w:tcBorders>
              <w:left w:val="double" w:sz="4" w:space="0" w:color="auto"/>
            </w:tcBorders>
            <w:shd w:val="clear" w:color="auto" w:fill="auto"/>
          </w:tcPr>
          <w:p w:rsidR="00E72D5B" w:rsidRPr="00E72D5B" w:rsidRDefault="00E72D5B" w:rsidP="00E72D5B">
            <w:pPr>
              <w:rPr>
                <w:rFonts w:cs="Arial"/>
                <w:b/>
                <w:sz w:val="28"/>
                <w:szCs w:val="28"/>
              </w:rPr>
            </w:pPr>
            <w:r w:rsidRPr="00E72D5B">
              <w:rPr>
                <w:rFonts w:cs="Arial"/>
                <w:b/>
                <w:bCs/>
                <w:sz w:val="28"/>
                <w:szCs w:val="28"/>
              </w:rPr>
              <w:t>Procedure Title</w:t>
            </w:r>
            <w:r w:rsidRPr="00E72D5B">
              <w:rPr>
                <w:rFonts w:cs="Arial"/>
                <w:b/>
                <w:sz w:val="28"/>
                <w:szCs w:val="28"/>
              </w:rPr>
              <w:t>:</w:t>
            </w:r>
          </w:p>
          <w:p w:rsidR="00E72D5B" w:rsidRPr="00417EDD" w:rsidRDefault="00417EDD" w:rsidP="00E72D5B">
            <w:pPr>
              <w:rPr>
                <w:rFonts w:cs="Arial"/>
                <w:b/>
                <w:bCs/>
                <w:iCs/>
                <w:sz w:val="28"/>
                <w:szCs w:val="28"/>
              </w:rPr>
            </w:pPr>
            <w:r w:rsidRPr="00417EDD">
              <w:rPr>
                <w:rFonts w:cs="Arial"/>
                <w:b/>
                <w:bCs/>
                <w:iCs/>
                <w:sz w:val="28"/>
                <w:szCs w:val="28"/>
              </w:rPr>
              <w:t xml:space="preserve">Compatibility Categories and Health and Safety Identification for NRC Regulations and Other Program Elements </w:t>
            </w:r>
          </w:p>
          <w:p w:rsidR="00417EDD" w:rsidRPr="00E72D5B" w:rsidRDefault="00417EDD" w:rsidP="00E72D5B">
            <w:pPr>
              <w:rPr>
                <w:rFonts w:cs="Arial"/>
                <w:b/>
                <w:bCs/>
                <w:i/>
                <w:sz w:val="28"/>
                <w:szCs w:val="28"/>
              </w:rPr>
            </w:pPr>
          </w:p>
          <w:p w:rsidR="00E72D5B" w:rsidRPr="00E72D5B" w:rsidRDefault="00E72D5B" w:rsidP="00417EDD">
            <w:pPr>
              <w:tabs>
                <w:tab w:val="left" w:pos="-1440"/>
              </w:tabs>
              <w:rPr>
                <w:rFonts w:cs="Arial"/>
                <w:b/>
                <w:bCs/>
                <w:sz w:val="28"/>
                <w:szCs w:val="28"/>
              </w:rPr>
            </w:pPr>
            <w:r w:rsidRPr="00E72D5B">
              <w:rPr>
                <w:rFonts w:cs="Arial"/>
                <w:b/>
                <w:bCs/>
                <w:sz w:val="28"/>
                <w:szCs w:val="28"/>
              </w:rPr>
              <w:t xml:space="preserve">Procedure Number:  </w:t>
            </w:r>
            <w:r w:rsidR="00417EDD" w:rsidRPr="00417EDD">
              <w:rPr>
                <w:rFonts w:cs="Arial"/>
                <w:b/>
                <w:bCs/>
                <w:sz w:val="28"/>
                <w:szCs w:val="28"/>
              </w:rPr>
              <w:t>SA</w:t>
            </w:r>
            <w:r w:rsidRPr="00E72D5B">
              <w:rPr>
                <w:rFonts w:cs="Arial"/>
                <w:b/>
                <w:bCs/>
                <w:sz w:val="28"/>
                <w:szCs w:val="28"/>
              </w:rPr>
              <w:t>-200</w:t>
            </w:r>
          </w:p>
        </w:tc>
        <w:tc>
          <w:tcPr>
            <w:tcW w:w="1980" w:type="dxa"/>
            <w:shd w:val="clear" w:color="auto" w:fill="auto"/>
          </w:tcPr>
          <w:p w:rsidR="00E72D5B" w:rsidRPr="00E72D5B" w:rsidRDefault="00E72D5B" w:rsidP="00E72D5B">
            <w:pPr>
              <w:tabs>
                <w:tab w:val="left" w:pos="720"/>
              </w:tabs>
              <w:spacing w:before="62" w:after="200" w:line="276" w:lineRule="auto"/>
              <w:ind w:left="840" w:hanging="840"/>
              <w:rPr>
                <w:rFonts w:cs="Arial"/>
                <w:b/>
                <w:bCs/>
                <w:szCs w:val="22"/>
              </w:rPr>
            </w:pPr>
            <w:r w:rsidRPr="00E72D5B">
              <w:rPr>
                <w:rFonts w:cs="Arial"/>
                <w:b/>
                <w:bCs/>
                <w:szCs w:val="22"/>
              </w:rPr>
              <w:t xml:space="preserve">Page: 1 of </w:t>
            </w:r>
            <w:del w:id="0" w:author="kxs" w:date="2014-11-24T15:06:00Z">
              <w:r w:rsidRPr="00E72D5B" w:rsidDel="0056702E">
                <w:rPr>
                  <w:rFonts w:cs="Arial"/>
                  <w:b/>
                  <w:bCs/>
                  <w:szCs w:val="22"/>
                </w:rPr>
                <w:delText>9</w:delText>
              </w:r>
            </w:del>
            <w:ins w:id="1" w:author="kxs" w:date="2014-11-24T15:06:00Z">
              <w:r w:rsidR="0056702E">
                <w:rPr>
                  <w:rFonts w:cs="Arial"/>
                  <w:b/>
                  <w:bCs/>
                  <w:szCs w:val="22"/>
                </w:rPr>
                <w:t>10</w:t>
              </w:r>
            </w:ins>
          </w:p>
          <w:p w:rsidR="00E72D5B" w:rsidRPr="00E72D5B" w:rsidRDefault="00E72D5B" w:rsidP="00E72D5B">
            <w:pPr>
              <w:spacing w:after="200" w:line="276" w:lineRule="auto"/>
              <w:rPr>
                <w:rFonts w:cs="Arial"/>
                <w:b/>
                <w:bCs/>
                <w:szCs w:val="22"/>
              </w:rPr>
            </w:pPr>
            <w:r w:rsidRPr="00E72D5B">
              <w:rPr>
                <w:rFonts w:cs="Arial"/>
                <w:b/>
                <w:bCs/>
                <w:szCs w:val="22"/>
              </w:rPr>
              <w:t>Issue Date:</w:t>
            </w:r>
          </w:p>
          <w:p w:rsidR="00E72D5B" w:rsidRPr="00E72D5B" w:rsidRDefault="00E72D5B" w:rsidP="00E72D5B">
            <w:pPr>
              <w:tabs>
                <w:tab w:val="left" w:pos="-1440"/>
              </w:tabs>
              <w:spacing w:after="200" w:line="276" w:lineRule="auto"/>
              <w:rPr>
                <w:rFonts w:cs="Arial"/>
                <w:b/>
                <w:bCs/>
                <w:szCs w:val="22"/>
              </w:rPr>
            </w:pPr>
          </w:p>
        </w:tc>
      </w:tr>
    </w:tbl>
    <w:p w:rsidR="00BE14EA" w:rsidRDefault="00BE14EA" w:rsidP="0047045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b/>
          <w:bCs/>
        </w:rPr>
      </w:pPr>
    </w:p>
    <w:p w:rsidR="00BE14EA" w:rsidRDefault="00BE14EA" w:rsidP="0047045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b/>
          <w:bCs/>
        </w:rPr>
      </w:pPr>
    </w:p>
    <w:p w:rsidR="00BE14EA" w:rsidRPr="00C51D91" w:rsidRDefault="00BE14EA" w:rsidP="0047045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r w:rsidRPr="00560519">
        <w:rPr>
          <w:rFonts w:cs="Arial"/>
          <w:b/>
          <w:bCs/>
        </w:rPr>
        <w:t>I.</w:t>
      </w:r>
      <w:r w:rsidRPr="00560519">
        <w:rPr>
          <w:rFonts w:cs="Arial"/>
          <w:b/>
          <w:bCs/>
        </w:rPr>
        <w:tab/>
      </w:r>
      <w:r w:rsidRPr="00560519">
        <w:rPr>
          <w:rFonts w:cs="Arial"/>
          <w:b/>
          <w:bCs/>
        </w:rPr>
        <w:tab/>
      </w:r>
      <w:r w:rsidRPr="00C51D91">
        <w:rPr>
          <w:rFonts w:cs="Arial"/>
          <w:b/>
          <w:bCs/>
          <w:szCs w:val="22"/>
        </w:rPr>
        <w:t>INTRODUCTION</w:t>
      </w: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rPr>
          <w:rFonts w:cs="Arial"/>
          <w:szCs w:val="22"/>
        </w:rPr>
      </w:pPr>
      <w:r w:rsidRPr="00C51D91">
        <w:rPr>
          <w:rFonts w:cs="Arial"/>
          <w:szCs w:val="22"/>
        </w:rPr>
        <w:t xml:space="preserve">This procedure establishes the compatibility and health and safety components assigned to the U.S. Nuclear Regulatory Commission (NRC) regulations and program elements as determined in accordance with Management Directive (MD) and Handbook 5.9, </w:t>
      </w:r>
      <w:r w:rsidRPr="00C51D91">
        <w:rPr>
          <w:rFonts w:cs="Arial"/>
          <w:i/>
          <w:iCs/>
          <w:szCs w:val="22"/>
        </w:rPr>
        <w:t>Adequacy and Compatibility of Agreement State Programs.</w:t>
      </w: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hanging="864"/>
        <w:rPr>
          <w:rFonts w:cs="Arial"/>
          <w:szCs w:val="22"/>
        </w:rPr>
      </w:pPr>
      <w:r w:rsidRPr="00C51D91">
        <w:rPr>
          <w:rFonts w:cs="Arial"/>
          <w:b/>
          <w:bCs/>
          <w:szCs w:val="22"/>
        </w:rPr>
        <w:t>II.</w:t>
      </w:r>
      <w:r w:rsidRPr="00C51D91">
        <w:rPr>
          <w:rFonts w:cs="Arial"/>
          <w:b/>
          <w:bCs/>
          <w:szCs w:val="22"/>
        </w:rPr>
        <w:tab/>
      </w:r>
      <w:r w:rsidRPr="00C51D91">
        <w:rPr>
          <w:rFonts w:cs="Arial"/>
          <w:b/>
          <w:bCs/>
          <w:szCs w:val="22"/>
        </w:rPr>
        <w:tab/>
        <w:t>OBJECTIVE</w:t>
      </w: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BE14EA" w:rsidP="00470453">
      <w:pPr>
        <w:tabs>
          <w:tab w:val="left" w:pos="432"/>
          <w:tab w:val="left" w:pos="864"/>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900"/>
        <w:rPr>
          <w:rFonts w:cs="Arial"/>
          <w:szCs w:val="22"/>
        </w:rPr>
      </w:pPr>
      <w:r w:rsidRPr="00C51D91">
        <w:rPr>
          <w:rFonts w:cs="Arial"/>
          <w:szCs w:val="22"/>
        </w:rPr>
        <w:t>To provide guidance to the NRC staff, Agreement States, and States pursuing an Agreement State status on the compatibility and health and safety components assigned to NRC regulations and program elements.</w:t>
      </w:r>
      <w:r w:rsidRPr="00C51D91" w:rsidDel="00C51D91">
        <w:rPr>
          <w:rFonts w:cs="Arial"/>
          <w:szCs w:val="22"/>
        </w:rPr>
        <w:t xml:space="preserve"> </w:t>
      </w:r>
    </w:p>
    <w:p w:rsidR="00BE14EA" w:rsidRDefault="00BE14EA" w:rsidP="0047045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rPr>
          <w:rFonts w:cs="Arial"/>
          <w:b/>
          <w:bCs/>
          <w:szCs w:val="22"/>
        </w:rPr>
      </w:pPr>
    </w:p>
    <w:p w:rsidR="00BE14EA" w:rsidRPr="00C51D91" w:rsidRDefault="00BE14EA" w:rsidP="0047045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hanging="864"/>
        <w:rPr>
          <w:rFonts w:cs="Arial"/>
          <w:szCs w:val="22"/>
        </w:rPr>
      </w:pPr>
      <w:r w:rsidRPr="00C51D91">
        <w:rPr>
          <w:rFonts w:cs="Arial"/>
          <w:b/>
          <w:bCs/>
          <w:szCs w:val="22"/>
        </w:rPr>
        <w:t>III.</w:t>
      </w:r>
      <w:r w:rsidRPr="00C51D91">
        <w:rPr>
          <w:rFonts w:cs="Arial"/>
          <w:b/>
          <w:bCs/>
          <w:szCs w:val="22"/>
        </w:rPr>
        <w:tab/>
      </w:r>
      <w:r w:rsidRPr="00C51D91">
        <w:rPr>
          <w:rFonts w:cs="Arial"/>
          <w:b/>
          <w:bCs/>
          <w:szCs w:val="22"/>
        </w:rPr>
        <w:tab/>
        <w:t xml:space="preserve">BACKGROUND </w:t>
      </w: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hanging="432"/>
        <w:rPr>
          <w:rFonts w:cs="Arial"/>
          <w:szCs w:val="22"/>
        </w:rPr>
      </w:pPr>
      <w:r w:rsidRPr="00C51D91">
        <w:rPr>
          <w:rFonts w:cs="Arial"/>
          <w:szCs w:val="22"/>
        </w:rPr>
        <w:t>A.</w:t>
      </w:r>
      <w:r w:rsidRPr="00C51D91">
        <w:rPr>
          <w:rFonts w:cs="Arial"/>
          <w:szCs w:val="22"/>
        </w:rPr>
        <w:tab/>
        <w:t>On September 3, 1997, the Commission implemented the Policy Statement on Adequacy and Compatibility of Agreement State Programs (Policy Statement) and this associated implementing procedure, which was developed by the Joint NRC-Agreement State Adequacy and Compatibility Working Group (Working Group).</w:t>
      </w:r>
      <w:r>
        <w:rPr>
          <w:rFonts w:cs="Arial"/>
          <w:szCs w:val="22"/>
        </w:rPr>
        <w:t xml:space="preserve"> </w:t>
      </w:r>
      <w:r w:rsidRPr="00C51D91">
        <w:rPr>
          <w:rFonts w:cs="Arial"/>
          <w:szCs w:val="22"/>
        </w:rPr>
        <w:t>The Policy Statement sets forth the approach that the Commission will use when determining which of its regulations and program elements should be adopted by an Agreement State to maintain a compatible program.  The Policy Statement also specifies that an Agreement State should have legally binding requirements to maintain adequate protection of public health and safety.</w:t>
      </w: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hanging="432"/>
        <w:rPr>
          <w:rFonts w:cs="Arial"/>
          <w:szCs w:val="22"/>
        </w:rPr>
      </w:pPr>
      <w:r w:rsidRPr="00C51D91">
        <w:rPr>
          <w:rFonts w:cs="Arial"/>
          <w:szCs w:val="22"/>
        </w:rPr>
        <w:t>B.</w:t>
      </w:r>
      <w:r w:rsidRPr="00C51D91">
        <w:rPr>
          <w:rFonts w:cs="Arial"/>
          <w:szCs w:val="22"/>
        </w:rPr>
        <w:tab/>
        <w:t>MD 5.9 describes the criteria and process NRC staff should follow to determine which NRC regulations and program elements should be adopted by an Agreement State for purposes of compatibility as well as purposes of health and safety.  In accordance with MD 5.9, each regulation and program element is analyzed and classified in a specific compatibility or health and safety component.</w:t>
      </w: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5D6BE2" w:rsidRDefault="00BE14EA" w:rsidP="0047045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hanging="432"/>
        <w:rPr>
          <w:rFonts w:cs="Arial"/>
          <w:szCs w:val="22"/>
        </w:rPr>
        <w:sectPr w:rsidR="005D6BE2" w:rsidSect="00470453">
          <w:headerReference w:type="default" r:id="rId13"/>
          <w:pgSz w:w="12240" w:h="15840" w:code="1"/>
          <w:pgMar w:top="1440" w:right="1440" w:bottom="2160" w:left="1440" w:header="1080" w:footer="1342" w:gutter="0"/>
          <w:cols w:space="720"/>
          <w:noEndnote/>
        </w:sectPr>
      </w:pPr>
      <w:r w:rsidRPr="00C51D91">
        <w:rPr>
          <w:rFonts w:cs="Arial"/>
          <w:szCs w:val="22"/>
        </w:rPr>
        <w:t xml:space="preserve"> C.</w:t>
      </w:r>
      <w:r w:rsidRPr="00C51D91">
        <w:rPr>
          <w:rFonts w:cs="Arial"/>
          <w:szCs w:val="22"/>
        </w:rPr>
        <w:tab/>
      </w:r>
      <w:del w:id="2" w:author="kxs" w:date="2014-11-21T11:39:00Z">
        <w:r w:rsidRPr="00C51D91" w:rsidDel="00A128BB">
          <w:rPr>
            <w:rFonts w:cs="Arial"/>
            <w:szCs w:val="22"/>
          </w:rPr>
          <w:delText xml:space="preserve">FSME </w:delText>
        </w:r>
      </w:del>
      <w:ins w:id="3" w:author="kxs" w:date="2014-11-21T11:39:00Z">
        <w:r w:rsidR="00A128BB">
          <w:rPr>
            <w:rFonts w:cs="Arial"/>
            <w:szCs w:val="22"/>
          </w:rPr>
          <w:t>NMSS</w:t>
        </w:r>
        <w:r w:rsidR="00A128BB" w:rsidRPr="00C51D91">
          <w:rPr>
            <w:rFonts w:cs="Arial"/>
            <w:szCs w:val="22"/>
          </w:rPr>
          <w:t xml:space="preserve"> </w:t>
        </w:r>
      </w:ins>
      <w:r w:rsidRPr="00C51D91">
        <w:rPr>
          <w:rFonts w:cs="Arial"/>
          <w:szCs w:val="22"/>
        </w:rPr>
        <w:t xml:space="preserve">Procedure SA-200 was developed for use by NRC and State staff.  It identities the assigned compatibility or health and safety component for each rule and program element, as determined in accordance with MD 5.9.  The component classifications are set out in individual tables as described further below. </w:t>
      </w: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hanging="864"/>
        <w:rPr>
          <w:rFonts w:cs="Arial"/>
          <w:szCs w:val="22"/>
        </w:rPr>
      </w:pPr>
      <w:r w:rsidRPr="00C51D91">
        <w:rPr>
          <w:rFonts w:cs="Arial"/>
          <w:b/>
          <w:bCs/>
          <w:szCs w:val="22"/>
        </w:rPr>
        <w:lastRenderedPageBreak/>
        <w:t>IV.</w:t>
      </w:r>
      <w:r w:rsidRPr="00C51D91">
        <w:rPr>
          <w:rFonts w:cs="Arial"/>
          <w:b/>
          <w:bCs/>
          <w:szCs w:val="22"/>
        </w:rPr>
        <w:tab/>
      </w:r>
      <w:r w:rsidRPr="00C51D91">
        <w:rPr>
          <w:rFonts w:cs="Arial"/>
          <w:b/>
          <w:bCs/>
          <w:szCs w:val="22"/>
        </w:rPr>
        <w:tab/>
        <w:t xml:space="preserve">ROLES AND RESPONSIBILITIES </w:t>
      </w: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BE14EA" w:rsidP="0047045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hanging="432"/>
        <w:rPr>
          <w:rFonts w:cs="Arial"/>
          <w:szCs w:val="22"/>
        </w:rPr>
      </w:pPr>
      <w:r w:rsidRPr="00C51D91">
        <w:rPr>
          <w:rFonts w:cs="Arial"/>
          <w:szCs w:val="22"/>
        </w:rPr>
        <w:t>A.</w:t>
      </w:r>
      <w:r w:rsidRPr="00C51D91">
        <w:rPr>
          <w:rFonts w:cs="Arial"/>
          <w:szCs w:val="22"/>
        </w:rPr>
        <w:tab/>
        <w:t>The Director, of the Division of Material</w:t>
      </w:r>
      <w:del w:id="4" w:author="kxs" w:date="2014-11-21T11:40:00Z">
        <w:r w:rsidRPr="00C51D91" w:rsidDel="00A128BB">
          <w:rPr>
            <w:rFonts w:cs="Arial"/>
            <w:szCs w:val="22"/>
          </w:rPr>
          <w:delText>s</w:delText>
        </w:r>
      </w:del>
      <w:r w:rsidRPr="00C51D91">
        <w:rPr>
          <w:rFonts w:cs="Arial"/>
          <w:szCs w:val="22"/>
        </w:rPr>
        <w:t xml:space="preserve"> Safety</w:t>
      </w:r>
      <w:ins w:id="5" w:author="kxs" w:date="2014-11-21T11:40:00Z">
        <w:r w:rsidR="00A128BB">
          <w:rPr>
            <w:rFonts w:cs="Arial"/>
            <w:szCs w:val="22"/>
          </w:rPr>
          <w:t xml:space="preserve">, </w:t>
        </w:r>
      </w:ins>
      <w:del w:id="6" w:author="kxs" w:date="2014-11-21T11:40:00Z">
        <w:r w:rsidRPr="00C51D91" w:rsidDel="00A128BB">
          <w:rPr>
            <w:rFonts w:cs="Arial"/>
            <w:szCs w:val="22"/>
          </w:rPr>
          <w:delText xml:space="preserve"> and </w:delText>
        </w:r>
      </w:del>
      <w:r w:rsidRPr="00C51D91">
        <w:rPr>
          <w:rFonts w:cs="Arial"/>
          <w:szCs w:val="22"/>
        </w:rPr>
        <w:t>State</w:t>
      </w:r>
      <w:ins w:id="7" w:author="kxs" w:date="2014-11-21T11:40:00Z">
        <w:r w:rsidR="00A128BB">
          <w:rPr>
            <w:rFonts w:cs="Arial"/>
            <w:szCs w:val="22"/>
          </w:rPr>
          <w:t>, Tribal and Rulemaking Programs</w:t>
        </w:r>
      </w:ins>
      <w:r w:rsidRPr="00C51D91">
        <w:rPr>
          <w:rFonts w:cs="Arial"/>
          <w:szCs w:val="22"/>
        </w:rPr>
        <w:t xml:space="preserve"> </w:t>
      </w:r>
      <w:del w:id="8" w:author="kxs" w:date="2014-11-21T11:40:00Z">
        <w:r w:rsidRPr="00C51D91" w:rsidDel="00A128BB">
          <w:rPr>
            <w:rFonts w:cs="Arial"/>
            <w:szCs w:val="22"/>
          </w:rPr>
          <w:delText xml:space="preserve">Agreements </w:delText>
        </w:r>
      </w:del>
      <w:r w:rsidRPr="00C51D91">
        <w:rPr>
          <w:rFonts w:cs="Arial"/>
          <w:szCs w:val="22"/>
        </w:rPr>
        <w:t>(</w:t>
      </w:r>
      <w:del w:id="9" w:author="kxs" w:date="2014-11-21T11:40:00Z">
        <w:r w:rsidRPr="00C51D91" w:rsidDel="00A128BB">
          <w:rPr>
            <w:rFonts w:cs="Arial"/>
            <w:szCs w:val="22"/>
          </w:rPr>
          <w:delText>DMSSA</w:delText>
        </w:r>
      </w:del>
      <w:ins w:id="10" w:author="kxs" w:date="2014-11-21T11:40:00Z">
        <w:r w:rsidR="00A128BB">
          <w:rPr>
            <w:rFonts w:cs="Arial"/>
            <w:szCs w:val="22"/>
          </w:rPr>
          <w:t>MSTR</w:t>
        </w:r>
      </w:ins>
      <w:r w:rsidRPr="00C51D91">
        <w:rPr>
          <w:rFonts w:cs="Arial"/>
          <w:szCs w:val="22"/>
        </w:rPr>
        <w:t>)</w:t>
      </w:r>
      <w:r w:rsidR="00496EAA" w:rsidRPr="00C51D91">
        <w:rPr>
          <w:rFonts w:cs="Arial"/>
          <w:szCs w:val="22"/>
        </w:rPr>
        <w:t>,</w:t>
      </w:r>
      <w:r w:rsidRPr="00C51D91">
        <w:rPr>
          <w:rFonts w:cs="Arial"/>
          <w:szCs w:val="22"/>
        </w:rPr>
        <w:t xml:space="preserve"> is responsible for carrying out the responsibilities outlined in MD 5.9, Section 5.9-032. </w:t>
      </w: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hanging="432"/>
        <w:rPr>
          <w:rFonts w:cs="Arial"/>
          <w:szCs w:val="22"/>
        </w:rPr>
      </w:pPr>
      <w:r w:rsidRPr="00C51D91">
        <w:rPr>
          <w:rFonts w:cs="Arial"/>
          <w:szCs w:val="22"/>
        </w:rPr>
        <w:t>B.</w:t>
      </w:r>
      <w:r w:rsidRPr="00C51D91">
        <w:rPr>
          <w:rFonts w:cs="Arial"/>
          <w:szCs w:val="22"/>
        </w:rPr>
        <w:tab/>
        <w:t xml:space="preserve">The </w:t>
      </w:r>
      <w:del w:id="11" w:author="kxs" w:date="2014-11-21T11:41:00Z">
        <w:r w:rsidRPr="00C51D91" w:rsidDel="00A128BB">
          <w:rPr>
            <w:rFonts w:cs="Arial"/>
            <w:szCs w:val="22"/>
          </w:rPr>
          <w:delText>Deputy Director</w:delText>
        </w:r>
        <w:r w:rsidDel="00A128BB">
          <w:rPr>
            <w:rFonts w:cs="Arial"/>
            <w:szCs w:val="22"/>
          </w:rPr>
          <w:delText xml:space="preserve">, National </w:delText>
        </w:r>
        <w:r w:rsidR="00A018DA" w:rsidDel="00A128BB">
          <w:rPr>
            <w:rFonts w:cs="Arial"/>
            <w:szCs w:val="22"/>
          </w:rPr>
          <w:delText>Materials</w:delText>
        </w:r>
        <w:r w:rsidDel="00A128BB">
          <w:rPr>
            <w:rFonts w:cs="Arial"/>
            <w:szCs w:val="22"/>
          </w:rPr>
          <w:delText xml:space="preserve"> Program Directorate, DMSSA</w:delText>
        </w:r>
      </w:del>
      <w:ins w:id="12" w:author="kxs" w:date="2014-11-21T11:41:00Z">
        <w:r w:rsidR="00A128BB">
          <w:rPr>
            <w:rFonts w:cs="Arial"/>
            <w:szCs w:val="22"/>
          </w:rPr>
          <w:t>Branch Chief, Agreement State Program Branch, MSTR</w:t>
        </w:r>
      </w:ins>
      <w:r w:rsidRPr="00C51D91">
        <w:rPr>
          <w:rFonts w:cs="Arial"/>
          <w:szCs w:val="22"/>
        </w:rPr>
        <w:t>, is responsible for assigning a staff member to serve as</w:t>
      </w:r>
      <w:r w:rsidR="00652992">
        <w:rPr>
          <w:rFonts w:cs="Arial"/>
          <w:szCs w:val="22"/>
        </w:rPr>
        <w:t xml:space="preserve"> the State Regulation Review Coordinator (SRRC)</w:t>
      </w:r>
      <w:r w:rsidRPr="00C51D91">
        <w:rPr>
          <w:rFonts w:cs="Arial"/>
          <w:szCs w:val="22"/>
        </w:rPr>
        <w:t>, assisting in procedure updates, and assisting in determination of rule and program element designations in accordance with MD 5.9.</w:t>
      </w: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hanging="432"/>
        <w:rPr>
          <w:rFonts w:cs="Arial"/>
          <w:szCs w:val="22"/>
        </w:rPr>
      </w:pPr>
      <w:r w:rsidRPr="00C51D91">
        <w:rPr>
          <w:rFonts w:cs="Arial"/>
          <w:szCs w:val="22"/>
        </w:rPr>
        <w:t>C.</w:t>
      </w:r>
      <w:r w:rsidRPr="00C51D91">
        <w:rPr>
          <w:rFonts w:cs="Arial"/>
          <w:szCs w:val="22"/>
        </w:rPr>
        <w:tab/>
        <w:t xml:space="preserve">The </w:t>
      </w:r>
      <w:r w:rsidR="00652992">
        <w:rPr>
          <w:rFonts w:cs="Arial"/>
          <w:szCs w:val="22"/>
        </w:rPr>
        <w:t>SRRC</w:t>
      </w:r>
      <w:r w:rsidRPr="00C51D91">
        <w:rPr>
          <w:rFonts w:cs="Arial"/>
          <w:szCs w:val="22"/>
        </w:rPr>
        <w:t xml:space="preserve"> is responsible for the review, evaluation and resolution of adequacy and compatibility concerns in collaboration and coordination with NRC staff members and Agreement State personnel.  The </w:t>
      </w:r>
      <w:r>
        <w:rPr>
          <w:rFonts w:cs="Arial"/>
          <w:szCs w:val="22"/>
        </w:rPr>
        <w:t>SRRC</w:t>
      </w:r>
      <w:r w:rsidRPr="00C51D91">
        <w:rPr>
          <w:rFonts w:cs="Arial"/>
          <w:szCs w:val="22"/>
        </w:rPr>
        <w:t xml:space="preserve"> also is responsible for updating this procedure at a frequency established by </w:t>
      </w:r>
      <w:del w:id="13" w:author="kxs" w:date="2014-11-21T11:42:00Z">
        <w:r w:rsidDel="00A128BB">
          <w:rPr>
            <w:rFonts w:cs="Arial"/>
            <w:szCs w:val="22"/>
          </w:rPr>
          <w:delText>DMSSA</w:delText>
        </w:r>
        <w:r w:rsidRPr="00C51D91" w:rsidDel="00A128BB">
          <w:rPr>
            <w:rFonts w:cs="Arial"/>
            <w:szCs w:val="22"/>
          </w:rPr>
          <w:delText xml:space="preserve"> </w:delText>
        </w:r>
      </w:del>
      <w:ins w:id="14" w:author="kxs" w:date="2014-11-21T11:42:00Z">
        <w:r w:rsidR="00A128BB">
          <w:rPr>
            <w:rFonts w:cs="Arial"/>
            <w:szCs w:val="22"/>
          </w:rPr>
          <w:t>MSTR</w:t>
        </w:r>
        <w:r w:rsidR="00A128BB" w:rsidRPr="00C51D91">
          <w:rPr>
            <w:rFonts w:cs="Arial"/>
            <w:szCs w:val="22"/>
          </w:rPr>
          <w:t xml:space="preserve"> </w:t>
        </w:r>
      </w:ins>
      <w:r w:rsidRPr="00C51D91">
        <w:rPr>
          <w:rFonts w:cs="Arial"/>
          <w:szCs w:val="22"/>
        </w:rPr>
        <w:t>management.</w:t>
      </w: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hanging="864"/>
        <w:rPr>
          <w:rFonts w:cs="Arial"/>
          <w:szCs w:val="22"/>
        </w:rPr>
      </w:pPr>
      <w:r w:rsidRPr="00C51D91">
        <w:rPr>
          <w:rFonts w:cs="Arial"/>
          <w:b/>
          <w:bCs/>
          <w:szCs w:val="22"/>
        </w:rPr>
        <w:t>V.</w:t>
      </w:r>
      <w:r w:rsidRPr="00C51D91">
        <w:rPr>
          <w:rFonts w:cs="Arial"/>
          <w:b/>
          <w:bCs/>
          <w:szCs w:val="22"/>
        </w:rPr>
        <w:tab/>
      </w:r>
      <w:r w:rsidRPr="00C51D91">
        <w:rPr>
          <w:rFonts w:cs="Arial"/>
          <w:b/>
          <w:bCs/>
          <w:szCs w:val="22"/>
        </w:rPr>
        <w:tab/>
        <w:t xml:space="preserve">GUIDANCE </w:t>
      </w: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12724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rPr>
          <w:rFonts w:cs="Arial"/>
          <w:szCs w:val="22"/>
        </w:rPr>
      </w:pPr>
      <w:ins w:id="15" w:author="Beardsley, Michelle" w:date="2014-12-23T10:45:00Z">
        <w:r>
          <w:rPr>
            <w:rFonts w:cs="Arial"/>
            <w:szCs w:val="22"/>
          </w:rPr>
          <w:t xml:space="preserve">The </w:t>
        </w:r>
      </w:ins>
      <w:r w:rsidR="00BE14EA" w:rsidRPr="00C51D91">
        <w:rPr>
          <w:rFonts w:cs="Arial"/>
          <w:szCs w:val="22"/>
        </w:rPr>
        <w:t>NRC staff should follow the guidance presented in MD Handbook 5.9, which describes the criteria and the process that will be used to determine the compatibility and health and safety components of NRC regulations and program elements that an Agreement State should adopt for an adequate and compatible program.  In addition, the NRC staff should follow the guidance that a State need not adopt a specific regulation if the State has no licensees that would be subject to that regulation.  In such cases, however, the State would need to commit to adopting the regulation, or to impose the regulation through license conditions or other legally binding means, if an application were to be received by the State.</w:t>
      </w: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3550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rPr>
          <w:rFonts w:cs="Arial"/>
          <w:szCs w:val="22"/>
        </w:rPr>
      </w:pPr>
      <w:r>
        <w:rPr>
          <w:rFonts w:cs="Arial"/>
          <w:szCs w:val="22"/>
        </w:rPr>
        <w:t>MD 5.9</w:t>
      </w:r>
      <w:r w:rsidR="00BE14EA" w:rsidRPr="00C51D91">
        <w:rPr>
          <w:rFonts w:cs="Arial"/>
          <w:szCs w:val="22"/>
        </w:rPr>
        <w:t>,</w:t>
      </w:r>
      <w:r>
        <w:rPr>
          <w:rFonts w:cs="Arial"/>
          <w:szCs w:val="22"/>
        </w:rPr>
        <w:t xml:space="preserve"> Section 5.9-03,</w:t>
      </w:r>
      <w:r w:rsidR="00BE14EA" w:rsidRPr="00C51D91">
        <w:rPr>
          <w:rFonts w:cs="Arial"/>
          <w:szCs w:val="22"/>
        </w:rPr>
        <w:t xml:space="preserve"> Organizational Responsibilities and Delegations of Authority,  provides that </w:t>
      </w:r>
      <w:del w:id="16" w:author="kxs" w:date="2014-11-21T11:42:00Z">
        <w:r w:rsidR="00BE14EA" w:rsidRPr="00C51D91" w:rsidDel="00A128BB">
          <w:rPr>
            <w:rFonts w:cs="Arial"/>
            <w:szCs w:val="22"/>
          </w:rPr>
          <w:delText xml:space="preserve">FSME </w:delText>
        </w:r>
      </w:del>
      <w:ins w:id="17" w:author="kxs" w:date="2014-11-21T11:42:00Z">
        <w:r w:rsidR="00A128BB">
          <w:rPr>
            <w:rFonts w:cs="Arial"/>
            <w:szCs w:val="22"/>
          </w:rPr>
          <w:t>NMSS</w:t>
        </w:r>
        <w:r w:rsidR="00A128BB" w:rsidRPr="00C51D91">
          <w:rPr>
            <w:rFonts w:cs="Arial"/>
            <w:szCs w:val="22"/>
          </w:rPr>
          <w:t xml:space="preserve"> </w:t>
        </w:r>
      </w:ins>
      <w:r w:rsidR="00BE14EA" w:rsidRPr="00C51D91">
        <w:rPr>
          <w:rFonts w:cs="Arial"/>
          <w:szCs w:val="22"/>
        </w:rPr>
        <w:t xml:space="preserve">in coordination with other NRC offices will review, evaluate and determine those NRC regulations that an Agreement State should adopt as legally binding requirements for the purpose of compatibility or health and safety.  In accordance with this provision, staff in FY 2002 implemented the </w:t>
      </w:r>
      <w:ins w:id="18" w:author="kxs" w:date="2014-11-21T11:43:00Z">
        <w:r w:rsidR="00A128BB">
          <w:rPr>
            <w:rFonts w:cs="Arial"/>
            <w:szCs w:val="22"/>
          </w:rPr>
          <w:t>“</w:t>
        </w:r>
      </w:ins>
      <w:r w:rsidR="00BE14EA" w:rsidRPr="00C51D91">
        <w:rPr>
          <w:rFonts w:cs="Arial"/>
          <w:szCs w:val="22"/>
        </w:rPr>
        <w:t>Compatibility Resolution (CR</w:t>
      </w:r>
      <w:ins w:id="19" w:author="kxs" w:date="2014-11-21T11:43:00Z">
        <w:r w:rsidR="00A128BB" w:rsidRPr="00C51D91">
          <w:rPr>
            <w:rFonts w:cs="Arial"/>
            <w:szCs w:val="22"/>
          </w:rPr>
          <w:t>)</w:t>
        </w:r>
        <w:r w:rsidR="00A128BB">
          <w:rPr>
            <w:rFonts w:cs="Arial"/>
            <w:szCs w:val="22"/>
          </w:rPr>
          <w:t>”</w:t>
        </w:r>
        <w:r w:rsidR="00A128BB" w:rsidRPr="00C51D91">
          <w:rPr>
            <w:rFonts w:cs="Arial"/>
            <w:szCs w:val="22"/>
          </w:rPr>
          <w:t xml:space="preserve"> </w:t>
        </w:r>
      </w:ins>
      <w:r w:rsidR="00BE14EA" w:rsidRPr="00C51D91">
        <w:rPr>
          <w:rFonts w:cs="Arial"/>
          <w:szCs w:val="22"/>
        </w:rPr>
        <w:t>process.</w:t>
      </w: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5D6BE2"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rPr>
          <w:rFonts w:cs="Arial"/>
          <w:szCs w:val="22"/>
        </w:rPr>
        <w:sectPr w:rsidR="005D6BE2" w:rsidSect="00190711">
          <w:headerReference w:type="default" r:id="rId14"/>
          <w:pgSz w:w="12240" w:h="15840" w:code="1"/>
          <w:pgMar w:top="1440" w:right="1440" w:bottom="2160" w:left="1440" w:header="1080" w:footer="1342" w:gutter="0"/>
          <w:pgNumType w:start="2"/>
          <w:cols w:space="720"/>
          <w:noEndnote/>
        </w:sectPr>
      </w:pPr>
      <w:r w:rsidRPr="00C51D91">
        <w:rPr>
          <w:rFonts w:cs="Arial"/>
          <w:szCs w:val="22"/>
        </w:rPr>
        <w:t xml:space="preserve">During FY 2002, Agreement State and NRC staff identified concerns regarding the acceptability of differences in working between Agreement State and NRC regulations under certain compatibility designations.  In some cases, staff review indicated that the compatibility comments in the regulation tables needed revision clarifying language on </w:t>
      </w: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rPr>
          <w:rFonts w:cs="Arial"/>
          <w:szCs w:val="22"/>
        </w:rPr>
      </w:pPr>
      <w:proofErr w:type="gramStart"/>
      <w:r w:rsidRPr="00C51D91">
        <w:rPr>
          <w:rFonts w:cs="Arial"/>
          <w:szCs w:val="22"/>
        </w:rPr>
        <w:lastRenderedPageBreak/>
        <w:t>acceptable</w:t>
      </w:r>
      <w:proofErr w:type="gramEnd"/>
      <w:r w:rsidRPr="00C51D91">
        <w:rPr>
          <w:rFonts w:cs="Arial"/>
          <w:szCs w:val="22"/>
        </w:rPr>
        <w:t xml:space="preserve"> differences from NRC wording, or the rules needed clarification.  The former Office of State and Tribal Programs (STP) management determined that it would not be efficient and effective to wait until the next revision of this procedure to resolve these compatibility concerns, since no interpretation or implementation issues were involved. Thus staff will use the CR process to clarify or resolve minor concerns regarding the compatibility determinations of State Regulations.  Significant compatibility issues will require Commission approval, and will be handled outside of the CR process.  (Also see Section D.3)</w:t>
      </w: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rPr>
          <w:rFonts w:cs="Arial"/>
          <w:szCs w:val="22"/>
        </w:rPr>
      </w:pPr>
      <w:r w:rsidRPr="00C51D91">
        <w:rPr>
          <w:rFonts w:cs="Arial"/>
          <w:szCs w:val="22"/>
        </w:rPr>
        <w:t>The CR document will identify the issue, provide a discussion of the issue, and provide observations and/or conclusion of the staff</w:t>
      </w:r>
      <w:ins w:id="20" w:author="kxs" w:date="2014-11-21T11:53:00Z">
        <w:r w:rsidR="000F3A00">
          <w:rPr>
            <w:rFonts w:cs="Arial"/>
            <w:szCs w:val="22"/>
          </w:rPr>
          <w:t>’</w:t>
        </w:r>
      </w:ins>
      <w:r w:rsidRPr="00C51D91">
        <w:rPr>
          <w:rFonts w:cs="Arial"/>
          <w:szCs w:val="22"/>
        </w:rPr>
        <w:t>s resolution of the issue.  The CR document will</w:t>
      </w:r>
      <w:r w:rsidR="00F16D43">
        <w:rPr>
          <w:rFonts w:cs="Arial"/>
          <w:szCs w:val="22"/>
        </w:rPr>
        <w:t xml:space="preserve"> be reviewed by the Standing Committee on Compatib</w:t>
      </w:r>
      <w:r w:rsidR="0005476C">
        <w:rPr>
          <w:rFonts w:cs="Arial"/>
          <w:szCs w:val="22"/>
        </w:rPr>
        <w:t xml:space="preserve">ility for consistence </w:t>
      </w:r>
      <w:r w:rsidR="00496EAA">
        <w:rPr>
          <w:rFonts w:cs="Arial"/>
          <w:szCs w:val="22"/>
        </w:rPr>
        <w:t>with MD</w:t>
      </w:r>
      <w:r w:rsidR="00F16D43">
        <w:rPr>
          <w:rFonts w:cs="Arial"/>
          <w:szCs w:val="22"/>
        </w:rPr>
        <w:t xml:space="preserve"> 5.9 (see charter: </w:t>
      </w:r>
      <w:ins w:id="21" w:author="kxs" w:date="2014-11-21T14:11:00Z">
        <w:r w:rsidR="00457555" w:rsidRPr="00457555">
          <w:rPr>
            <w:rFonts w:cs="Arial"/>
            <w:szCs w:val="22"/>
          </w:rPr>
          <w:t>ML12296A075</w:t>
        </w:r>
      </w:ins>
      <w:del w:id="22" w:author="kxs" w:date="2014-11-21T14:11:00Z">
        <w:r w:rsidR="00F16D43" w:rsidRPr="00FF6296" w:rsidDel="00457555">
          <w:rPr>
            <w:rFonts w:cs="Arial"/>
            <w:szCs w:val="22"/>
          </w:rPr>
          <w:delText>ML082610634</w:delText>
        </w:r>
      </w:del>
      <w:r w:rsidR="00F16D43">
        <w:rPr>
          <w:rFonts w:cs="Arial"/>
          <w:szCs w:val="22"/>
        </w:rPr>
        <w:t>) and will</w:t>
      </w:r>
      <w:r w:rsidRPr="00C51D91">
        <w:rPr>
          <w:rFonts w:cs="Arial"/>
          <w:szCs w:val="22"/>
        </w:rPr>
        <w:t xml:space="preserve"> require concurrence by all relevant offices</w:t>
      </w:r>
      <w:r>
        <w:rPr>
          <w:rFonts w:cs="Arial"/>
          <w:szCs w:val="22"/>
        </w:rPr>
        <w:t>.</w:t>
      </w:r>
      <w:r w:rsidRPr="00C51D91">
        <w:rPr>
          <w:rFonts w:cs="Arial"/>
          <w:szCs w:val="22"/>
        </w:rPr>
        <w:t xml:space="preserve">  The CR will be distributed to the Agreement States and States pursuing Agreement State status,</w:t>
      </w:r>
      <w:r>
        <w:rPr>
          <w:rFonts w:cs="Arial"/>
          <w:szCs w:val="22"/>
        </w:rPr>
        <w:t xml:space="preserve"> </w:t>
      </w:r>
      <w:ins w:id="23" w:author="Schneider, Kathleen" w:date="2014-11-24T07:22:00Z">
        <w:r w:rsidR="00D34AE2">
          <w:rPr>
            <w:rFonts w:cs="Arial"/>
            <w:szCs w:val="22"/>
          </w:rPr>
          <w:t>t</w:t>
        </w:r>
      </w:ins>
      <w:del w:id="24" w:author="Schneider, Kathleen" w:date="2014-11-24T07:22:00Z">
        <w:r w:rsidDel="00D34AE2">
          <w:rPr>
            <w:rFonts w:cs="Arial"/>
            <w:szCs w:val="22"/>
          </w:rPr>
          <w:delText>T</w:delText>
        </w:r>
      </w:del>
      <w:r>
        <w:rPr>
          <w:rFonts w:cs="Arial"/>
          <w:szCs w:val="22"/>
        </w:rPr>
        <w:t>he Organization of Agreement States (OAS),</w:t>
      </w:r>
      <w:r w:rsidRPr="00C51D91">
        <w:rPr>
          <w:rFonts w:cs="Arial"/>
          <w:szCs w:val="22"/>
        </w:rPr>
        <w:t xml:space="preserve"> the Conference of Radiation Control Program Directors, Inc</w:t>
      </w:r>
      <w:r w:rsidR="00A018DA" w:rsidRPr="00C51D91">
        <w:rPr>
          <w:rFonts w:cs="Arial"/>
          <w:szCs w:val="22"/>
        </w:rPr>
        <w:t>.</w:t>
      </w:r>
      <w:r w:rsidR="00A018DA">
        <w:rPr>
          <w:rFonts w:cs="Arial"/>
          <w:szCs w:val="22"/>
        </w:rPr>
        <w:t xml:space="preserve"> (</w:t>
      </w:r>
      <w:r>
        <w:rPr>
          <w:rFonts w:cs="Arial"/>
          <w:szCs w:val="22"/>
        </w:rPr>
        <w:t>CRCPD)</w:t>
      </w:r>
      <w:r w:rsidRPr="00C51D91">
        <w:rPr>
          <w:rFonts w:cs="Arial"/>
          <w:szCs w:val="22"/>
        </w:rPr>
        <w:t>, and all relevant NRC staff, and will be included as Appendix B to this procedure.</w:t>
      </w: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hanging="432"/>
        <w:rPr>
          <w:rFonts w:cs="Arial"/>
          <w:szCs w:val="22"/>
        </w:rPr>
        <w:sectPr w:rsidR="00BE14EA" w:rsidRPr="00C51D91" w:rsidSect="00470453">
          <w:pgSz w:w="12240" w:h="15840" w:code="1"/>
          <w:pgMar w:top="1440" w:right="1440" w:bottom="2160" w:left="1440" w:header="1080" w:footer="1342" w:gutter="0"/>
          <w:cols w:space="720"/>
          <w:noEndnote/>
        </w:sectPr>
      </w:pPr>
      <w:r w:rsidRPr="00C51D91">
        <w:rPr>
          <w:rFonts w:cs="Arial"/>
          <w:szCs w:val="22"/>
        </w:rPr>
        <w:t>A.</w:t>
      </w:r>
      <w:r w:rsidRPr="00C51D91">
        <w:rPr>
          <w:rFonts w:cs="Arial"/>
          <w:szCs w:val="22"/>
        </w:rPr>
        <w:tab/>
      </w:r>
      <w:r w:rsidR="002628A6">
        <w:rPr>
          <w:rFonts w:cs="Arial"/>
          <w:szCs w:val="22"/>
        </w:rPr>
        <w:t xml:space="preserve">Title </w:t>
      </w:r>
      <w:r w:rsidRPr="00C51D91">
        <w:rPr>
          <w:rFonts w:cs="Arial"/>
          <w:szCs w:val="22"/>
        </w:rPr>
        <w:t>10</w:t>
      </w:r>
      <w:r w:rsidR="002628A6">
        <w:rPr>
          <w:rFonts w:cs="Arial"/>
          <w:szCs w:val="22"/>
        </w:rPr>
        <w:t xml:space="preserve"> </w:t>
      </w:r>
      <w:proofErr w:type="gramStart"/>
      <w:r w:rsidR="002628A6">
        <w:rPr>
          <w:rFonts w:cs="Arial"/>
          <w:szCs w:val="22"/>
        </w:rPr>
        <w:t>Code</w:t>
      </w:r>
      <w:proofErr w:type="gramEnd"/>
      <w:r w:rsidR="002628A6">
        <w:rPr>
          <w:rFonts w:cs="Arial"/>
          <w:szCs w:val="22"/>
        </w:rPr>
        <w:t xml:space="preserve"> of Federal Regulations</w:t>
      </w:r>
      <w:r w:rsidRPr="00C51D91">
        <w:rPr>
          <w:rFonts w:cs="Arial"/>
          <w:szCs w:val="22"/>
        </w:rPr>
        <w:t xml:space="preserve"> </w:t>
      </w:r>
      <w:r w:rsidR="002628A6">
        <w:rPr>
          <w:rFonts w:cs="Arial"/>
          <w:szCs w:val="22"/>
        </w:rPr>
        <w:t>(</w:t>
      </w:r>
      <w:r w:rsidRPr="00C51D91">
        <w:rPr>
          <w:rFonts w:cs="Arial"/>
          <w:szCs w:val="22"/>
        </w:rPr>
        <w:t>CFR</w:t>
      </w:r>
      <w:r w:rsidR="002628A6">
        <w:rPr>
          <w:rFonts w:cs="Arial"/>
          <w:szCs w:val="22"/>
        </w:rPr>
        <w:t>)</w:t>
      </w:r>
      <w:r w:rsidRPr="00C51D91">
        <w:rPr>
          <w:rFonts w:cs="Arial"/>
          <w:szCs w:val="22"/>
        </w:rPr>
        <w:t xml:space="preserve"> Regulations Addressing Agreement Materials</w:t>
      </w: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rPr>
          <w:rFonts w:cs="Arial"/>
          <w:szCs w:val="22"/>
        </w:rPr>
      </w:pPr>
      <w:r w:rsidRPr="00C51D91">
        <w:rPr>
          <w:rFonts w:cs="Arial"/>
          <w:szCs w:val="22"/>
        </w:rPr>
        <w:t>As noted earlier, on September 3, 1997, the Commission implemented the Policy Statement.  The Statement of Consideration for NRC regulations developed prior to September 3, 1997</w:t>
      </w:r>
      <w:ins w:id="25" w:author="kxs" w:date="2014-11-21T13:55:00Z">
        <w:r w:rsidR="00390D0E">
          <w:rPr>
            <w:rFonts w:cs="Arial"/>
            <w:szCs w:val="22"/>
          </w:rPr>
          <w:t>,</w:t>
        </w:r>
      </w:ins>
      <w:r w:rsidRPr="00C51D91">
        <w:rPr>
          <w:rFonts w:cs="Arial"/>
          <w:szCs w:val="22"/>
        </w:rPr>
        <w:t xml:space="preserve"> </w:t>
      </w:r>
      <w:del w:id="26" w:author="Schneider, Kathleen" w:date="2014-11-24T07:23:00Z">
        <w:r w:rsidRPr="00C51D91" w:rsidDel="00D34AE2">
          <w:rPr>
            <w:rFonts w:cs="Arial"/>
            <w:szCs w:val="22"/>
          </w:rPr>
          <w:delText xml:space="preserve">will </w:delText>
        </w:r>
      </w:del>
      <w:ins w:id="27" w:author="Schneider, Kathleen" w:date="2014-11-24T07:23:00Z">
        <w:r w:rsidR="00D34AE2">
          <w:rPr>
            <w:rFonts w:cs="Arial"/>
            <w:szCs w:val="22"/>
          </w:rPr>
          <w:t>do</w:t>
        </w:r>
        <w:r w:rsidR="00D34AE2" w:rsidRPr="00C51D91">
          <w:rPr>
            <w:rFonts w:cs="Arial"/>
            <w:szCs w:val="22"/>
          </w:rPr>
          <w:t xml:space="preserve"> </w:t>
        </w:r>
      </w:ins>
      <w:r w:rsidRPr="00C51D91">
        <w:rPr>
          <w:rFonts w:cs="Arial"/>
          <w:szCs w:val="22"/>
        </w:rPr>
        <w:t xml:space="preserve">not contain the current compatibility designations and associated rationale for compatibility designation under the Policy Statement.  For NRC rules developed after September 3, 1997, the Statements of Consideration </w:t>
      </w:r>
      <w:del w:id="28" w:author="Schneider, Kathleen" w:date="2014-11-24T07:23:00Z">
        <w:r w:rsidRPr="00C51D91" w:rsidDel="00D34AE2">
          <w:rPr>
            <w:rFonts w:cs="Arial"/>
            <w:szCs w:val="22"/>
          </w:rPr>
          <w:delText xml:space="preserve">will </w:delText>
        </w:r>
      </w:del>
      <w:r w:rsidRPr="00C51D91">
        <w:rPr>
          <w:rFonts w:cs="Arial"/>
          <w:szCs w:val="22"/>
        </w:rPr>
        <w:t xml:space="preserve">contain a section entitled, </w:t>
      </w:r>
      <w:ins w:id="29" w:author="kxs" w:date="2014-11-21T13:55:00Z">
        <w:r w:rsidR="00390D0E">
          <w:rPr>
            <w:rFonts w:cs="Arial"/>
            <w:szCs w:val="22"/>
          </w:rPr>
          <w:t>“</w:t>
        </w:r>
      </w:ins>
      <w:r w:rsidRPr="00C51D91">
        <w:rPr>
          <w:rFonts w:cs="Arial"/>
          <w:szCs w:val="22"/>
        </w:rPr>
        <w:t>Agreement State Compatibility</w:t>
      </w:r>
      <w:ins w:id="30" w:author="kxs" w:date="2014-11-21T13:55:00Z">
        <w:r w:rsidR="00390D0E" w:rsidRPr="00C51D91">
          <w:rPr>
            <w:rFonts w:cs="Arial"/>
            <w:szCs w:val="22"/>
          </w:rPr>
          <w:t>,</w:t>
        </w:r>
        <w:r w:rsidR="00390D0E">
          <w:rPr>
            <w:rFonts w:cs="Arial"/>
            <w:szCs w:val="22"/>
          </w:rPr>
          <w:t>”</w:t>
        </w:r>
        <w:r w:rsidR="00390D0E" w:rsidRPr="00C51D91">
          <w:rPr>
            <w:rFonts w:cs="Arial"/>
            <w:szCs w:val="22"/>
          </w:rPr>
          <w:t xml:space="preserve"> </w:t>
        </w:r>
      </w:ins>
      <w:r w:rsidRPr="00C51D91">
        <w:rPr>
          <w:rFonts w:cs="Arial"/>
          <w:szCs w:val="22"/>
        </w:rPr>
        <w:t xml:space="preserve">which </w:t>
      </w:r>
      <w:del w:id="31" w:author="Schneider, Kathleen" w:date="2014-11-24T07:24:00Z">
        <w:r w:rsidRPr="00C51D91" w:rsidDel="00D34AE2">
          <w:rPr>
            <w:rFonts w:cs="Arial"/>
            <w:szCs w:val="22"/>
          </w:rPr>
          <w:delText xml:space="preserve">will </w:delText>
        </w:r>
      </w:del>
      <w:r w:rsidRPr="00C51D91">
        <w:rPr>
          <w:rFonts w:cs="Arial"/>
          <w:szCs w:val="22"/>
        </w:rPr>
        <w:t>include</w:t>
      </w:r>
      <w:ins w:id="32" w:author="Schneider, Kathleen" w:date="2014-11-24T07:24:00Z">
        <w:r w:rsidR="00D34AE2">
          <w:rPr>
            <w:rFonts w:cs="Arial"/>
            <w:szCs w:val="22"/>
          </w:rPr>
          <w:t>s</w:t>
        </w:r>
      </w:ins>
      <w:r w:rsidRPr="00C51D91">
        <w:rPr>
          <w:rFonts w:cs="Arial"/>
          <w:szCs w:val="22"/>
        </w:rPr>
        <w:t xml:space="preserve"> information on NRC rule compatibility designation and rationale. </w:t>
      </w: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50282C" w:rsidRDefault="00BE14EA" w:rsidP="0050282C">
      <w:pPr>
        <w:ind w:left="1320"/>
        <w:rPr>
          <w:rFonts w:cs="Arial"/>
          <w:szCs w:val="22"/>
        </w:rPr>
      </w:pPr>
      <w:r w:rsidRPr="00C51D91">
        <w:rPr>
          <w:rFonts w:cs="Arial"/>
          <w:szCs w:val="22"/>
        </w:rPr>
        <w:t xml:space="preserve">A section-by-section summary of the compatibility and health and </w:t>
      </w:r>
      <w:r>
        <w:rPr>
          <w:rFonts w:cs="Arial"/>
          <w:szCs w:val="22"/>
        </w:rPr>
        <w:t xml:space="preserve">safety </w:t>
      </w:r>
      <w:r w:rsidRPr="00C51D91">
        <w:rPr>
          <w:rFonts w:cs="Arial"/>
          <w:szCs w:val="22"/>
        </w:rPr>
        <w:t xml:space="preserve">categories of regulations in Title 10 of the </w:t>
      </w:r>
      <w:r w:rsidR="00277E0B">
        <w:rPr>
          <w:rFonts w:cs="Arial"/>
          <w:szCs w:val="22"/>
        </w:rPr>
        <w:t>CFR</w:t>
      </w:r>
      <w:r w:rsidRPr="00C51D91">
        <w:rPr>
          <w:rFonts w:cs="Arial"/>
          <w:szCs w:val="22"/>
        </w:rPr>
        <w:t xml:space="preserve"> can be found on the </w:t>
      </w:r>
      <w:del w:id="33" w:author="Schneider, Kathleen" w:date="2014-11-24T07:25:00Z">
        <w:r w:rsidRPr="00C51D91" w:rsidDel="00D34AE2">
          <w:rPr>
            <w:rFonts w:cs="Arial"/>
            <w:szCs w:val="22"/>
          </w:rPr>
          <w:delText xml:space="preserve">FSME </w:delText>
        </w:r>
      </w:del>
      <w:ins w:id="34" w:author="Schneider, Kathleen" w:date="2014-11-24T07:25:00Z">
        <w:r w:rsidR="00D34AE2">
          <w:rPr>
            <w:rFonts w:cs="Arial"/>
            <w:szCs w:val="22"/>
          </w:rPr>
          <w:t>NMSS</w:t>
        </w:r>
        <w:r w:rsidR="00D34AE2" w:rsidRPr="00C51D91">
          <w:rPr>
            <w:rFonts w:cs="Arial"/>
            <w:szCs w:val="22"/>
          </w:rPr>
          <w:t xml:space="preserve"> </w:t>
        </w:r>
      </w:ins>
      <w:r w:rsidRPr="00C51D91">
        <w:rPr>
          <w:rFonts w:cs="Arial"/>
          <w:szCs w:val="22"/>
        </w:rPr>
        <w:t>website at:</w:t>
      </w:r>
      <w:r>
        <w:rPr>
          <w:rFonts w:cs="Arial"/>
          <w:szCs w:val="22"/>
        </w:rPr>
        <w:t xml:space="preserve"> </w:t>
      </w:r>
      <w:hyperlink r:id="rId15" w:history="1">
        <w:r w:rsidRPr="00457555">
          <w:rPr>
            <w:rStyle w:val="Hyperlink"/>
            <w:rFonts w:cs="Arial"/>
            <w:szCs w:val="22"/>
          </w:rPr>
          <w:t>http://nrc-stp.ornl.gov/regsumsheets_newregs.html</w:t>
        </w:r>
      </w:hyperlink>
      <w:r w:rsidRPr="00C51D91">
        <w:rPr>
          <w:rFonts w:cs="Arial"/>
          <w:szCs w:val="22"/>
        </w:rPr>
        <w:t>.</w:t>
      </w:r>
      <w:r w:rsidR="0050282C">
        <w:rPr>
          <w:rFonts w:cs="Arial"/>
          <w:szCs w:val="22"/>
        </w:rPr>
        <w:t xml:space="preserve">  </w:t>
      </w:r>
      <w:r w:rsidRPr="00C51D91">
        <w:rPr>
          <w:rFonts w:cs="Arial"/>
          <w:szCs w:val="22"/>
        </w:rPr>
        <w:t xml:space="preserve"> </w:t>
      </w:r>
      <w:r w:rsidR="0050282C">
        <w:rPr>
          <w:rFonts w:cs="Arial"/>
          <w:szCs w:val="22"/>
        </w:rPr>
        <w:t>Updates to these sections will not rely on the updating of this procedure and will be done as needed.</w:t>
      </w:r>
      <w:r w:rsidR="0050282C" w:rsidRPr="00C51D91">
        <w:rPr>
          <w:rFonts w:cs="Arial"/>
          <w:szCs w:val="22"/>
        </w:rPr>
        <w:t xml:space="preserve">  </w:t>
      </w:r>
    </w:p>
    <w:p w:rsidR="00BE14EA" w:rsidRPr="00C51D91" w:rsidRDefault="00BE14EA" w:rsidP="00277E0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BE14EA" w:rsidP="00470453">
      <w:pPr>
        <w:tabs>
          <w:tab w:val="left" w:pos="0"/>
          <w:tab w:val="left" w:pos="432"/>
          <w:tab w:val="left" w:pos="864"/>
          <w:tab w:val="left" w:pos="1296"/>
          <w:tab w:val="left" w:pos="1728"/>
          <w:tab w:val="left" w:pos="2160"/>
          <w:tab w:val="left" w:pos="2592"/>
          <w:tab w:val="left" w:pos="3024"/>
          <w:tab w:val="left" w:pos="3456"/>
          <w:tab w:val="left" w:pos="3888"/>
          <w:tab w:val="left" w:pos="4140"/>
          <w:tab w:val="left" w:pos="4320"/>
          <w:tab w:val="left" w:pos="4752"/>
          <w:tab w:val="left" w:pos="5616"/>
          <w:tab w:val="left" w:pos="6048"/>
          <w:tab w:val="left" w:pos="6480"/>
          <w:tab w:val="left" w:pos="6912"/>
          <w:tab w:val="left" w:pos="7344"/>
          <w:tab w:val="left" w:pos="7776"/>
          <w:tab w:val="left" w:pos="8208"/>
        </w:tabs>
        <w:ind w:left="1260" w:firstLine="36"/>
        <w:rPr>
          <w:rFonts w:cs="Arial"/>
          <w:szCs w:val="22"/>
        </w:rPr>
      </w:pPr>
      <w:r w:rsidRPr="00C51D91">
        <w:rPr>
          <w:rFonts w:cs="Arial"/>
          <w:szCs w:val="22"/>
        </w:rPr>
        <w:t>Appendix A contains program elements that are applicable to the regulation of</w:t>
      </w:r>
      <w:r>
        <w:rPr>
          <w:rFonts w:cs="Arial"/>
          <w:szCs w:val="22"/>
        </w:rPr>
        <w:t xml:space="preserve"> </w:t>
      </w:r>
      <w:r w:rsidRPr="00C51D91">
        <w:rPr>
          <w:rFonts w:cs="Arial"/>
          <w:szCs w:val="22"/>
        </w:rPr>
        <w:t>agreement materials.  The analysis was based on the categorization criteria and processes set out in MD 5.9.</w:t>
      </w:r>
      <w:r>
        <w:rPr>
          <w:rFonts w:cs="Arial"/>
          <w:szCs w:val="22"/>
        </w:rPr>
        <w:t xml:space="preserve">  Per MD 5.9</w:t>
      </w:r>
      <w:ins w:id="35" w:author="kxs" w:date="2014-11-21T13:57:00Z">
        <w:r w:rsidR="00D54D4C">
          <w:rPr>
            <w:rFonts w:cs="Arial"/>
            <w:szCs w:val="22"/>
          </w:rPr>
          <w:t>,</w:t>
        </w:r>
      </w:ins>
      <w:r>
        <w:rPr>
          <w:rFonts w:cs="Arial"/>
          <w:szCs w:val="22"/>
        </w:rPr>
        <w:t xml:space="preserve"> Part V program elements should be adopted within 6 months.</w:t>
      </w:r>
      <w:r w:rsidRPr="00C51D91">
        <w:rPr>
          <w:rFonts w:cs="Arial"/>
          <w:szCs w:val="22"/>
        </w:rPr>
        <w:t xml:space="preserve"> </w:t>
      </w:r>
      <w:r w:rsidRPr="00C51D91">
        <w:rPr>
          <w:rFonts w:cs="Arial"/>
          <w:szCs w:val="22"/>
        </w:rPr>
        <w:tab/>
      </w:r>
      <w:r w:rsidRPr="00C51D91">
        <w:rPr>
          <w:rFonts w:cs="Arial"/>
          <w:szCs w:val="22"/>
        </w:rPr>
        <w:tab/>
      </w: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r w:rsidRPr="00C51D91">
        <w:rPr>
          <w:rFonts w:cs="Arial"/>
          <w:szCs w:val="22"/>
        </w:rPr>
        <w:t xml:space="preserve"> </w:t>
      </w:r>
    </w:p>
    <w:p w:rsidR="00496EAA" w:rsidRDefault="00BE14EA" w:rsidP="00277E0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rPr>
          <w:rFonts w:cs="Arial"/>
          <w:szCs w:val="22"/>
        </w:rPr>
      </w:pPr>
      <w:r w:rsidRPr="00C51D91">
        <w:rPr>
          <w:rFonts w:cs="Arial"/>
          <w:szCs w:val="22"/>
        </w:rPr>
        <w:t xml:space="preserve">The Parts of 10 CFR </w:t>
      </w:r>
      <w:ins w:id="36" w:author="Schneider, Kathleen" w:date="2014-11-24T07:26:00Z">
        <w:r w:rsidR="00D34AE2">
          <w:rPr>
            <w:rFonts w:cs="Arial"/>
            <w:szCs w:val="22"/>
          </w:rPr>
          <w:t xml:space="preserve">on the NMSS website </w:t>
        </w:r>
      </w:ins>
      <w:r w:rsidRPr="00C51D91">
        <w:rPr>
          <w:rFonts w:cs="Arial"/>
          <w:szCs w:val="22"/>
        </w:rPr>
        <w:t xml:space="preserve">for which tables are provided have been analyzed section-by-section; those Parts that do not have a corresponding table have been determined to address areas in which Agreement States either do </w:t>
      </w:r>
      <w:r w:rsidRPr="00C51D91">
        <w:rPr>
          <w:rFonts w:cs="Arial"/>
          <w:szCs w:val="22"/>
        </w:rPr>
        <w:lastRenderedPageBreak/>
        <w:t>not have regulatory authority or that are applicable specifically to NRC</w:t>
      </w:r>
      <w:ins w:id="37" w:author="kxs" w:date="2014-11-21T13:57:00Z">
        <w:r w:rsidR="00D54D4C">
          <w:rPr>
            <w:rFonts w:cs="Arial"/>
            <w:szCs w:val="22"/>
          </w:rPr>
          <w:t>’</w:t>
        </w:r>
      </w:ins>
      <w:r w:rsidRPr="00C51D91">
        <w:rPr>
          <w:rFonts w:cs="Arial"/>
          <w:szCs w:val="22"/>
        </w:rPr>
        <w:t>s regulatory program and need not be addressed by an Agreement State.  For the purpose of completeness, those Parts that totally address areas of exclusive NRC authority are listed in Table 1.  Those Parts that generally are applicable specifically to NRC</w:t>
      </w:r>
      <w:ins w:id="38" w:author="kxs" w:date="2014-11-21T13:57:00Z">
        <w:r w:rsidR="00D54D4C">
          <w:rPr>
            <w:rFonts w:cs="Arial"/>
            <w:szCs w:val="22"/>
          </w:rPr>
          <w:t>’</w:t>
        </w:r>
      </w:ins>
      <w:r w:rsidRPr="00C51D91">
        <w:rPr>
          <w:rFonts w:cs="Arial"/>
          <w:szCs w:val="22"/>
        </w:rPr>
        <w:t>s regulatory program, but are not areas of exclusive NRC authority, are listed in Table 2.  Any future changes to these determinations will be reflected in revisions to Tables 1 and 2 and to the individual section-by-section analysis tables</w:t>
      </w:r>
      <w:r>
        <w:rPr>
          <w:rFonts w:cs="Arial"/>
          <w:szCs w:val="22"/>
        </w:rPr>
        <w:t xml:space="preserve"> on the website</w:t>
      </w:r>
      <w:r w:rsidRPr="00C51D91">
        <w:rPr>
          <w:rFonts w:cs="Arial"/>
          <w:szCs w:val="22"/>
        </w:rPr>
        <w:t xml:space="preserve"> or </w:t>
      </w:r>
      <w:r>
        <w:rPr>
          <w:rFonts w:cs="Arial"/>
          <w:szCs w:val="22"/>
        </w:rPr>
        <w:t xml:space="preserve">in </w:t>
      </w:r>
      <w:r w:rsidRPr="00C51D91">
        <w:rPr>
          <w:rFonts w:cs="Arial"/>
          <w:szCs w:val="22"/>
        </w:rPr>
        <w:t xml:space="preserve">Appendix </w:t>
      </w:r>
      <w:r>
        <w:rPr>
          <w:rFonts w:cs="Arial"/>
          <w:szCs w:val="22"/>
        </w:rPr>
        <w:t>A</w:t>
      </w:r>
      <w:r w:rsidRPr="00C51D91">
        <w:rPr>
          <w:rFonts w:cs="Arial"/>
          <w:szCs w:val="22"/>
        </w:rPr>
        <w:t>, as appropriate.</w:t>
      </w:r>
    </w:p>
    <w:p w:rsidR="00277E0B" w:rsidRDefault="00277E0B" w:rsidP="00277E0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rPr>
          <w:rFonts w:cs="Arial"/>
          <w:szCs w:val="22"/>
        </w:rPr>
      </w:pPr>
    </w:p>
    <w:p w:rsidR="00277E0B" w:rsidRDefault="00277E0B" w:rsidP="00277E0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rPr>
          <w:rFonts w:cs="Arial"/>
          <w:szCs w:val="22"/>
        </w:rPr>
      </w:pPr>
    </w:p>
    <w:p w:rsidR="00277E0B" w:rsidRDefault="00277E0B" w:rsidP="00277E0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rPr>
          <w:rFonts w:cs="Arial"/>
          <w:szCs w:val="22"/>
        </w:rPr>
      </w:pPr>
    </w:p>
    <w:p w:rsidR="00277E0B" w:rsidRDefault="00277E0B" w:rsidP="00277E0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rPr>
          <w:rFonts w:cs="Arial"/>
          <w:szCs w:val="22"/>
        </w:rPr>
      </w:pPr>
    </w:p>
    <w:p w:rsidR="00277E0B" w:rsidRDefault="00277E0B" w:rsidP="00277E0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rPr>
          <w:rFonts w:cs="Arial"/>
          <w:szCs w:val="22"/>
        </w:rPr>
      </w:pPr>
    </w:p>
    <w:p w:rsidR="00277E0B" w:rsidRPr="00C51D91" w:rsidRDefault="00277E0B" w:rsidP="00277E0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sectPr w:rsidR="00277E0B" w:rsidRPr="00C51D91" w:rsidSect="00470453">
          <w:footerReference w:type="default" r:id="rId16"/>
          <w:type w:val="continuous"/>
          <w:pgSz w:w="12240" w:h="15840" w:code="1"/>
          <w:pgMar w:top="1440" w:right="1440" w:bottom="2160" w:left="1440" w:header="1080" w:footer="1339" w:gutter="0"/>
          <w:cols w:space="720"/>
          <w:noEndnote/>
        </w:sectPr>
      </w:pP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tbl>
      <w:tblPr>
        <w:tblW w:w="8550" w:type="dxa"/>
        <w:tblInd w:w="836" w:type="dxa"/>
        <w:tblLayout w:type="fixed"/>
        <w:tblCellMar>
          <w:left w:w="139" w:type="dxa"/>
          <w:right w:w="139" w:type="dxa"/>
        </w:tblCellMar>
        <w:tblLook w:val="0000" w:firstRow="0" w:lastRow="0" w:firstColumn="0" w:lastColumn="0" w:noHBand="0" w:noVBand="0"/>
      </w:tblPr>
      <w:tblGrid>
        <w:gridCol w:w="8550"/>
      </w:tblGrid>
      <w:tr w:rsidR="00BE14EA" w:rsidRPr="00C51D91" w:rsidTr="00470453">
        <w:trPr>
          <w:trHeight w:hRule="exact" w:val="512"/>
        </w:trPr>
        <w:tc>
          <w:tcPr>
            <w:tcW w:w="8550" w:type="dxa"/>
            <w:tcBorders>
              <w:top w:val="single" w:sz="7" w:space="0" w:color="000000"/>
              <w:left w:val="single" w:sz="7" w:space="0" w:color="000000"/>
              <w:bottom w:val="single" w:sz="6" w:space="0" w:color="FFFFFF"/>
              <w:right w:val="single" w:sz="7" w:space="0" w:color="000000"/>
            </w:tcBorders>
          </w:tcPr>
          <w:p w:rsidR="00BE14EA" w:rsidRPr="00C51D91" w:rsidRDefault="00BE14EA">
            <w:pPr>
              <w:spacing w:line="139" w:lineRule="exact"/>
              <w:rPr>
                <w:rFonts w:cs="Arial"/>
                <w:szCs w:val="22"/>
              </w:rPr>
            </w:pP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67"/>
              <w:jc w:val="center"/>
              <w:rPr>
                <w:rFonts w:cs="Arial"/>
                <w:szCs w:val="22"/>
              </w:rPr>
            </w:pPr>
            <w:r w:rsidRPr="00C51D91">
              <w:rPr>
                <w:rFonts w:cs="Arial"/>
                <w:szCs w:val="22"/>
              </w:rPr>
              <w:t>Table 1</w:t>
            </w:r>
          </w:p>
        </w:tc>
      </w:tr>
      <w:tr w:rsidR="00BE14EA" w:rsidRPr="00C51D91" w:rsidTr="00470453">
        <w:trPr>
          <w:trHeight w:hRule="exact" w:val="792"/>
        </w:trPr>
        <w:tc>
          <w:tcPr>
            <w:tcW w:w="8550" w:type="dxa"/>
            <w:tcBorders>
              <w:top w:val="single" w:sz="7" w:space="0" w:color="000000"/>
              <w:left w:val="single" w:sz="7" w:space="0" w:color="000000"/>
              <w:bottom w:val="single" w:sz="6" w:space="0" w:color="FFFFFF"/>
              <w:right w:val="single" w:sz="7" w:space="0" w:color="000000"/>
            </w:tcBorders>
          </w:tcPr>
          <w:p w:rsidR="00BE14EA" w:rsidRPr="00C51D91" w:rsidRDefault="00BE14EA">
            <w:pPr>
              <w:spacing w:line="139" w:lineRule="exact"/>
              <w:rPr>
                <w:rFonts w:cs="Arial"/>
                <w:szCs w:val="22"/>
              </w:rPr>
            </w:pPr>
          </w:p>
          <w:p w:rsidR="00BE14EA" w:rsidRPr="00C51D91" w:rsidRDefault="00BE14EA">
            <w:pPr>
              <w:tabs>
                <w:tab w:val="center" w:pos="4541"/>
                <w:tab w:val="left" w:pos="4752"/>
                <w:tab w:val="left" w:pos="5184"/>
                <w:tab w:val="left" w:pos="5616"/>
                <w:tab w:val="left" w:pos="6048"/>
                <w:tab w:val="left" w:pos="6480"/>
                <w:tab w:val="left" w:pos="6912"/>
                <w:tab w:val="left" w:pos="7344"/>
                <w:tab w:val="left" w:pos="7776"/>
                <w:tab w:val="left" w:pos="8208"/>
              </w:tabs>
              <w:rPr>
                <w:rFonts w:cs="Arial"/>
                <w:szCs w:val="22"/>
              </w:rPr>
            </w:pPr>
            <w:r w:rsidRPr="00C51D91">
              <w:rPr>
                <w:rFonts w:cs="Arial"/>
                <w:szCs w:val="22"/>
              </w:rPr>
              <w:tab/>
              <w:t>Specific Parts of Title 10 of the Code of Federal Regulations</w:t>
            </w:r>
          </w:p>
          <w:p w:rsidR="00BE14EA" w:rsidRPr="00C51D91" w:rsidRDefault="00BE14EA">
            <w:pPr>
              <w:tabs>
                <w:tab w:val="center" w:pos="4541"/>
                <w:tab w:val="left" w:pos="4752"/>
                <w:tab w:val="left" w:pos="5184"/>
                <w:tab w:val="left" w:pos="5616"/>
                <w:tab w:val="left" w:pos="6048"/>
                <w:tab w:val="left" w:pos="6480"/>
                <w:tab w:val="left" w:pos="6912"/>
                <w:tab w:val="left" w:pos="7344"/>
                <w:tab w:val="left" w:pos="7776"/>
                <w:tab w:val="left" w:pos="8208"/>
              </w:tabs>
              <w:spacing w:after="67"/>
              <w:rPr>
                <w:rFonts w:cs="Arial"/>
                <w:szCs w:val="22"/>
              </w:rPr>
            </w:pPr>
            <w:r w:rsidRPr="00C51D91">
              <w:rPr>
                <w:rFonts w:cs="Arial"/>
                <w:szCs w:val="22"/>
              </w:rPr>
              <w:tab/>
              <w:t>That Address Areas of Exclusive NRC Authority</w:t>
            </w:r>
          </w:p>
        </w:tc>
      </w:tr>
      <w:tr w:rsidR="00BE14EA" w:rsidRPr="00C51D91" w:rsidTr="00470453">
        <w:tc>
          <w:tcPr>
            <w:tcW w:w="8550" w:type="dxa"/>
            <w:tcBorders>
              <w:top w:val="single" w:sz="7" w:space="0" w:color="000000"/>
              <w:left w:val="single" w:sz="7" w:space="0" w:color="000000"/>
              <w:bottom w:val="single" w:sz="7" w:space="0" w:color="000000"/>
              <w:right w:val="single" w:sz="7" w:space="0" w:color="000000"/>
            </w:tcBorders>
          </w:tcPr>
          <w:p w:rsidR="00BE14EA" w:rsidRPr="00C51D91" w:rsidRDefault="00BE14EA">
            <w:pPr>
              <w:spacing w:line="139" w:lineRule="exact"/>
              <w:rPr>
                <w:rFonts w:cs="Arial"/>
                <w:szCs w:val="22"/>
              </w:rPr>
            </w:pPr>
          </w:p>
          <w:p w:rsidR="00BE14EA" w:rsidRPr="00C51D91" w:rsidRDefault="00BE14EA">
            <w:pPr>
              <w:tabs>
                <w:tab w:val="center" w:pos="4541"/>
                <w:tab w:val="left" w:pos="4752"/>
                <w:tab w:val="left" w:pos="5184"/>
                <w:tab w:val="left" w:pos="5616"/>
                <w:tab w:val="left" w:pos="6048"/>
                <w:tab w:val="left" w:pos="6480"/>
                <w:tab w:val="left" w:pos="6912"/>
                <w:tab w:val="left" w:pos="7344"/>
                <w:tab w:val="left" w:pos="7776"/>
                <w:tab w:val="left" w:pos="8208"/>
              </w:tabs>
              <w:rPr>
                <w:rFonts w:cs="Arial"/>
                <w:szCs w:val="22"/>
              </w:rPr>
            </w:pPr>
            <w:r w:rsidRPr="00C51D91">
              <w:rPr>
                <w:rFonts w:cs="Arial"/>
                <w:szCs w:val="22"/>
              </w:rPr>
              <w:tab/>
              <w:t>Parts 10, 11, 25, 26, 50, 51, 52, 53, 54, 55,</w:t>
            </w:r>
          </w:p>
          <w:p w:rsidR="00BE14EA" w:rsidRPr="00C51D91" w:rsidRDefault="00BE14EA">
            <w:pPr>
              <w:tabs>
                <w:tab w:val="center" w:pos="4541"/>
                <w:tab w:val="left" w:pos="4752"/>
                <w:tab w:val="left" w:pos="5184"/>
                <w:tab w:val="left" w:pos="5616"/>
                <w:tab w:val="left" w:pos="6048"/>
                <w:tab w:val="left" w:pos="6480"/>
                <w:tab w:val="left" w:pos="6912"/>
                <w:tab w:val="left" w:pos="7344"/>
                <w:tab w:val="left" w:pos="7776"/>
                <w:tab w:val="left" w:pos="8208"/>
              </w:tabs>
              <w:spacing w:after="86"/>
              <w:rPr>
                <w:rFonts w:cs="Arial"/>
                <w:szCs w:val="22"/>
              </w:rPr>
            </w:pPr>
            <w:r w:rsidRPr="00C51D91">
              <w:rPr>
                <w:rFonts w:cs="Arial"/>
                <w:szCs w:val="22"/>
              </w:rPr>
              <w:tab/>
              <w:t>60, 62, 72, 73</w:t>
            </w:r>
            <w:r w:rsidRPr="00C51D91">
              <w:rPr>
                <w:rStyle w:val="FootnoteReference"/>
                <w:rFonts w:cs="Arial"/>
                <w:szCs w:val="22"/>
                <w:vertAlign w:val="superscript"/>
              </w:rPr>
              <w:footnoteReference w:id="1"/>
            </w:r>
            <w:r w:rsidRPr="00C51D91">
              <w:rPr>
                <w:rFonts w:cs="Arial"/>
                <w:szCs w:val="22"/>
              </w:rPr>
              <w:t>, 74, 75</w:t>
            </w:r>
            <w:r w:rsidRPr="00C51D91">
              <w:rPr>
                <w:rStyle w:val="FootnoteReference"/>
                <w:rFonts w:cs="Arial"/>
                <w:szCs w:val="22"/>
                <w:vertAlign w:val="superscript"/>
              </w:rPr>
              <w:footnoteReference w:id="2"/>
            </w:r>
            <w:r w:rsidRPr="00C51D91">
              <w:rPr>
                <w:rFonts w:cs="Arial"/>
                <w:szCs w:val="22"/>
              </w:rPr>
              <w:t>, 76, 81, 95, 100, 110, 140, and 160.</w:t>
            </w:r>
          </w:p>
        </w:tc>
      </w:tr>
    </w:tbl>
    <w:p w:rsidR="00496EAA" w:rsidRPr="00C51D91" w:rsidRDefault="00496E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sectPr w:rsidR="00496EAA" w:rsidRPr="00C51D91" w:rsidSect="00470453">
          <w:headerReference w:type="default" r:id="rId17"/>
          <w:footerReference w:type="default" r:id="rId18"/>
          <w:type w:val="continuous"/>
          <w:pgSz w:w="12240" w:h="15840" w:code="1"/>
          <w:pgMar w:top="1440" w:right="1440" w:bottom="2160" w:left="1440" w:header="720" w:footer="720" w:gutter="0"/>
          <w:cols w:space="720"/>
          <w:noEndnote/>
        </w:sectPr>
      </w:pPr>
    </w:p>
    <w:tbl>
      <w:tblPr>
        <w:tblW w:w="0" w:type="auto"/>
        <w:tblInd w:w="139" w:type="dxa"/>
        <w:tblLayout w:type="fixed"/>
        <w:tblCellMar>
          <w:left w:w="139" w:type="dxa"/>
          <w:right w:w="139" w:type="dxa"/>
        </w:tblCellMar>
        <w:tblLook w:val="0000" w:firstRow="0" w:lastRow="0" w:firstColumn="0" w:lastColumn="0" w:noHBand="0" w:noVBand="0"/>
      </w:tblPr>
      <w:tblGrid>
        <w:gridCol w:w="9360"/>
      </w:tblGrid>
      <w:tr w:rsidR="00BE14EA" w:rsidRPr="00C51D91">
        <w:tc>
          <w:tcPr>
            <w:tcW w:w="9360" w:type="dxa"/>
            <w:tcBorders>
              <w:top w:val="single" w:sz="7" w:space="0" w:color="000000"/>
              <w:left w:val="single" w:sz="7" w:space="0" w:color="000000"/>
              <w:bottom w:val="single" w:sz="7" w:space="0" w:color="000000"/>
              <w:right w:val="single" w:sz="7" w:space="0" w:color="000000"/>
            </w:tcBorders>
          </w:tcPr>
          <w:p w:rsidR="00BE14EA" w:rsidRPr="00C51D91" w:rsidRDefault="00BE14EA">
            <w:pPr>
              <w:spacing w:line="139" w:lineRule="exact"/>
              <w:rPr>
                <w:rFonts w:cs="Arial"/>
                <w:szCs w:val="22"/>
              </w:rPr>
            </w:pP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BE14EA">
            <w:pPr>
              <w:tabs>
                <w:tab w:val="center" w:pos="4541"/>
                <w:tab w:val="left" w:pos="4752"/>
                <w:tab w:val="left" w:pos="5184"/>
                <w:tab w:val="left" w:pos="5616"/>
                <w:tab w:val="left" w:pos="6048"/>
                <w:tab w:val="left" w:pos="6480"/>
                <w:tab w:val="left" w:pos="6912"/>
                <w:tab w:val="left" w:pos="7344"/>
                <w:tab w:val="left" w:pos="7776"/>
                <w:tab w:val="left" w:pos="8208"/>
              </w:tabs>
              <w:spacing w:after="86"/>
              <w:rPr>
                <w:rFonts w:cs="Arial"/>
                <w:szCs w:val="22"/>
              </w:rPr>
            </w:pPr>
            <w:r w:rsidRPr="00C51D91">
              <w:rPr>
                <w:rFonts w:cs="Arial"/>
                <w:szCs w:val="22"/>
              </w:rPr>
              <w:tab/>
              <w:t>Table 2</w:t>
            </w:r>
          </w:p>
        </w:tc>
      </w:tr>
    </w:tbl>
    <w:p w:rsidR="00BE14EA" w:rsidRPr="00C51D91" w:rsidRDefault="00BE14EA">
      <w:pPr>
        <w:rPr>
          <w:rFonts w:cs="Arial"/>
          <w:vanish/>
          <w:szCs w:val="22"/>
        </w:rPr>
      </w:pPr>
    </w:p>
    <w:tbl>
      <w:tblPr>
        <w:tblW w:w="0" w:type="auto"/>
        <w:tblInd w:w="139" w:type="dxa"/>
        <w:tblLayout w:type="fixed"/>
        <w:tblCellMar>
          <w:left w:w="139" w:type="dxa"/>
          <w:right w:w="139" w:type="dxa"/>
        </w:tblCellMar>
        <w:tblLook w:val="0000" w:firstRow="0" w:lastRow="0" w:firstColumn="0" w:lastColumn="0" w:noHBand="0" w:noVBand="0"/>
      </w:tblPr>
      <w:tblGrid>
        <w:gridCol w:w="9360"/>
      </w:tblGrid>
      <w:tr w:rsidR="00BE14EA" w:rsidRPr="00C51D91">
        <w:tc>
          <w:tcPr>
            <w:tcW w:w="9360" w:type="dxa"/>
            <w:tcBorders>
              <w:top w:val="single" w:sz="7" w:space="0" w:color="000000"/>
              <w:left w:val="single" w:sz="7" w:space="0" w:color="000000"/>
              <w:bottom w:val="single" w:sz="6" w:space="0" w:color="FFFFFF"/>
              <w:right w:val="single" w:sz="7" w:space="0" w:color="000000"/>
            </w:tcBorders>
          </w:tcPr>
          <w:p w:rsidR="00BE14EA" w:rsidRPr="00C51D91" w:rsidRDefault="00BE14EA">
            <w:pPr>
              <w:spacing w:line="139" w:lineRule="exact"/>
              <w:rPr>
                <w:rFonts w:cs="Arial"/>
                <w:szCs w:val="22"/>
              </w:rPr>
            </w:pPr>
          </w:p>
          <w:p w:rsidR="00BE14EA" w:rsidRPr="00C51D91" w:rsidRDefault="00BE14EA">
            <w:pPr>
              <w:tabs>
                <w:tab w:val="center" w:pos="4541"/>
                <w:tab w:val="left" w:pos="4752"/>
                <w:tab w:val="left" w:pos="5184"/>
                <w:tab w:val="left" w:pos="5616"/>
                <w:tab w:val="left" w:pos="6048"/>
                <w:tab w:val="left" w:pos="6480"/>
                <w:tab w:val="left" w:pos="6912"/>
                <w:tab w:val="left" w:pos="7344"/>
                <w:tab w:val="left" w:pos="7776"/>
                <w:tab w:val="left" w:pos="8208"/>
              </w:tabs>
              <w:rPr>
                <w:rFonts w:cs="Arial"/>
                <w:szCs w:val="22"/>
              </w:rPr>
            </w:pPr>
            <w:r w:rsidRPr="00C51D91">
              <w:rPr>
                <w:rFonts w:cs="Arial"/>
                <w:szCs w:val="22"/>
              </w:rPr>
              <w:tab/>
              <w:t>Specific Parts of Title 10 of the Code of Federal Regulations</w:t>
            </w:r>
          </w:p>
          <w:p w:rsidR="00BE14EA" w:rsidRPr="00C51D91" w:rsidRDefault="00BE14EA" w:rsidP="00457555">
            <w:pPr>
              <w:tabs>
                <w:tab w:val="center" w:pos="4541"/>
                <w:tab w:val="left" w:pos="4752"/>
                <w:tab w:val="left" w:pos="5184"/>
                <w:tab w:val="left" w:pos="5616"/>
                <w:tab w:val="left" w:pos="6048"/>
                <w:tab w:val="left" w:pos="6480"/>
                <w:tab w:val="left" w:pos="6912"/>
                <w:tab w:val="left" w:pos="7344"/>
                <w:tab w:val="left" w:pos="7776"/>
                <w:tab w:val="left" w:pos="8208"/>
              </w:tabs>
              <w:spacing w:after="67"/>
              <w:rPr>
                <w:rFonts w:cs="Arial"/>
                <w:szCs w:val="22"/>
              </w:rPr>
            </w:pPr>
            <w:r w:rsidRPr="00C51D91">
              <w:rPr>
                <w:rFonts w:cs="Arial"/>
                <w:szCs w:val="22"/>
              </w:rPr>
              <w:tab/>
              <w:t>That Address Areas That Generally Are Applicable Only to NRC</w:t>
            </w:r>
            <w:ins w:id="41" w:author="kxs" w:date="2014-11-21T13:59:00Z">
              <w:r w:rsidR="00D54D4C">
                <w:rPr>
                  <w:rFonts w:cs="Arial"/>
                  <w:szCs w:val="22"/>
                </w:rPr>
                <w:t>’</w:t>
              </w:r>
            </w:ins>
            <w:r w:rsidRPr="00C51D91">
              <w:rPr>
                <w:rFonts w:cs="Arial"/>
                <w:szCs w:val="22"/>
              </w:rPr>
              <w:t>s Regulatory Program</w:t>
            </w:r>
          </w:p>
        </w:tc>
      </w:tr>
      <w:tr w:rsidR="00BE14EA" w:rsidRPr="00C51D91">
        <w:tc>
          <w:tcPr>
            <w:tcW w:w="9360" w:type="dxa"/>
            <w:tcBorders>
              <w:top w:val="single" w:sz="7" w:space="0" w:color="000000"/>
              <w:left w:val="single" w:sz="7" w:space="0" w:color="000000"/>
              <w:bottom w:val="single" w:sz="7" w:space="0" w:color="000000"/>
              <w:right w:val="single" w:sz="7" w:space="0" w:color="000000"/>
            </w:tcBorders>
          </w:tcPr>
          <w:p w:rsidR="00BE14EA" w:rsidRPr="00C51D91" w:rsidRDefault="00BE14EA">
            <w:pPr>
              <w:spacing w:line="139" w:lineRule="exact"/>
              <w:rPr>
                <w:rFonts w:cs="Arial"/>
                <w:szCs w:val="22"/>
              </w:rPr>
            </w:pPr>
          </w:p>
          <w:p w:rsidR="00BE14EA" w:rsidRPr="00C51D91" w:rsidRDefault="00BE14EA">
            <w:pPr>
              <w:tabs>
                <w:tab w:val="center" w:pos="4541"/>
                <w:tab w:val="left" w:pos="4752"/>
                <w:tab w:val="left" w:pos="5184"/>
                <w:tab w:val="left" w:pos="5616"/>
                <w:tab w:val="left" w:pos="6048"/>
                <w:tab w:val="left" w:pos="6480"/>
                <w:tab w:val="left" w:pos="6912"/>
                <w:tab w:val="left" w:pos="7344"/>
                <w:tab w:val="left" w:pos="7776"/>
                <w:tab w:val="left" w:pos="8208"/>
              </w:tabs>
              <w:spacing w:after="86"/>
              <w:rPr>
                <w:rFonts w:cs="Arial"/>
                <w:szCs w:val="22"/>
              </w:rPr>
            </w:pPr>
            <w:r w:rsidRPr="00C51D91">
              <w:rPr>
                <w:rFonts w:cs="Arial"/>
                <w:szCs w:val="22"/>
              </w:rPr>
              <w:tab/>
              <w:t>Parts 1, 2, 4, 7, 8, 9, 12, 13, 14, 15, 16, 21,</w:t>
            </w:r>
            <w:r w:rsidRPr="00C51D91">
              <w:rPr>
                <w:rStyle w:val="FootnoteReference"/>
                <w:rFonts w:cs="Arial"/>
                <w:szCs w:val="22"/>
                <w:vertAlign w:val="superscript"/>
              </w:rPr>
              <w:footnoteReference w:id="3"/>
            </w:r>
            <w:r w:rsidRPr="00C51D91">
              <w:rPr>
                <w:rFonts w:cs="Arial"/>
                <w:szCs w:val="22"/>
              </w:rPr>
              <w:t xml:space="preserve"> 170, and 171</w:t>
            </w:r>
          </w:p>
        </w:tc>
      </w:tr>
    </w:tbl>
    <w:p w:rsidR="00496EAA" w:rsidRDefault="00496E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hanging="432"/>
        <w:rPr>
          <w:rFonts w:cs="Arial"/>
          <w:szCs w:val="22"/>
        </w:rPr>
      </w:pPr>
    </w:p>
    <w:p w:rsidR="00496EAA" w:rsidRDefault="00496E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hanging="432"/>
        <w:rPr>
          <w:rFonts w:cs="Arial"/>
          <w:szCs w:val="22"/>
        </w:rPr>
      </w:pPr>
    </w:p>
    <w:p w:rsidR="00496EAA" w:rsidRDefault="00496E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hanging="432"/>
        <w:rPr>
          <w:rFonts w:cs="Arial"/>
          <w:szCs w:val="22"/>
        </w:rPr>
      </w:pP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hanging="432"/>
        <w:rPr>
          <w:rFonts w:cs="Arial"/>
          <w:b/>
          <w:bCs/>
          <w:szCs w:val="22"/>
        </w:rPr>
      </w:pPr>
      <w:r w:rsidRPr="00C51D91">
        <w:rPr>
          <w:rFonts w:cs="Arial"/>
          <w:szCs w:val="22"/>
        </w:rPr>
        <w:t>B.</w:t>
      </w:r>
      <w:r w:rsidRPr="00C51D91">
        <w:rPr>
          <w:rFonts w:cs="Arial"/>
          <w:szCs w:val="22"/>
        </w:rPr>
        <w:tab/>
        <w:t>Regulation and Other Program Element Tables</w:t>
      </w: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rPr>
          <w:rFonts w:cs="Arial"/>
          <w:szCs w:val="22"/>
        </w:rPr>
      </w:pP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728" w:hanging="432"/>
        <w:rPr>
          <w:rFonts w:cs="Arial"/>
          <w:szCs w:val="22"/>
        </w:rPr>
      </w:pPr>
      <w:r w:rsidRPr="00C51D91">
        <w:rPr>
          <w:rFonts w:cs="Arial"/>
          <w:szCs w:val="22"/>
        </w:rPr>
        <w:t>1.</w:t>
      </w:r>
      <w:r w:rsidRPr="00C51D91">
        <w:rPr>
          <w:rFonts w:cs="Arial"/>
          <w:szCs w:val="22"/>
        </w:rPr>
        <w:tab/>
        <w:t>The Regulation</w:t>
      </w:r>
      <w:r w:rsidR="004046CA">
        <w:rPr>
          <w:rFonts w:cs="Arial"/>
          <w:szCs w:val="22"/>
        </w:rPr>
        <w:t xml:space="preserve"> Review Summary Sheet</w:t>
      </w:r>
      <w:r w:rsidRPr="00C51D91">
        <w:rPr>
          <w:rFonts w:cs="Arial"/>
          <w:szCs w:val="22"/>
        </w:rPr>
        <w:t xml:space="preserve"> Table</w:t>
      </w:r>
      <w:r w:rsidR="004046CA">
        <w:rPr>
          <w:rFonts w:cs="Arial"/>
          <w:szCs w:val="22"/>
        </w:rPr>
        <w:t xml:space="preserve"> (as described above in section V.A, the second paragraph)</w:t>
      </w:r>
      <w:r w:rsidRPr="00C51D91">
        <w:rPr>
          <w:rFonts w:cs="Arial"/>
          <w:szCs w:val="22"/>
        </w:rPr>
        <w:t xml:space="preserve"> is divided into </w:t>
      </w:r>
      <w:r>
        <w:rPr>
          <w:rFonts w:cs="Arial"/>
          <w:szCs w:val="22"/>
        </w:rPr>
        <w:t>seven</w:t>
      </w:r>
      <w:r w:rsidRPr="00C51D91">
        <w:rPr>
          <w:rFonts w:cs="Arial"/>
          <w:szCs w:val="22"/>
        </w:rPr>
        <w:t xml:space="preserve"> columns.  These columns are:  </w:t>
      </w:r>
      <w:r>
        <w:rPr>
          <w:rFonts w:cs="Arial"/>
          <w:szCs w:val="22"/>
        </w:rPr>
        <w:t xml:space="preserve">NRC </w:t>
      </w:r>
      <w:r w:rsidRPr="00C51D91">
        <w:rPr>
          <w:rFonts w:cs="Arial"/>
          <w:szCs w:val="22"/>
        </w:rPr>
        <w:t>Regulation Section; Section Title;</w:t>
      </w:r>
      <w:r>
        <w:rPr>
          <w:rFonts w:cs="Arial"/>
          <w:szCs w:val="22"/>
        </w:rPr>
        <w:t xml:space="preserve"> State Section;</w:t>
      </w:r>
      <w:r w:rsidRPr="00C51D91">
        <w:rPr>
          <w:rFonts w:cs="Arial"/>
          <w:szCs w:val="22"/>
        </w:rPr>
        <w:t xml:space="preserve"> Compatibility Category; </w:t>
      </w:r>
      <w:r>
        <w:rPr>
          <w:rFonts w:cs="Arial"/>
          <w:szCs w:val="22"/>
        </w:rPr>
        <w:t xml:space="preserve">Difference Yes/No; Significant Yes/No; </w:t>
      </w:r>
      <w:r w:rsidRPr="00C51D91">
        <w:rPr>
          <w:rFonts w:cs="Arial"/>
          <w:szCs w:val="22"/>
        </w:rPr>
        <w:t xml:space="preserve">and </w:t>
      </w:r>
      <w:r>
        <w:rPr>
          <w:rFonts w:cs="Arial"/>
          <w:szCs w:val="22"/>
        </w:rPr>
        <w:t>If Difference Why or Why Not was a Comment Generated</w:t>
      </w:r>
      <w:r w:rsidRPr="00C51D91">
        <w:rPr>
          <w:rFonts w:cs="Arial"/>
          <w:szCs w:val="22"/>
        </w:rPr>
        <w:t>.</w:t>
      </w: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F52950" w:rsidRDefault="00BE14EA" w:rsidP="00457555">
      <w:pPr>
        <w:pStyle w:val="ListParagraph"/>
        <w:numPr>
          <w:ilvl w:val="0"/>
          <w:numId w:val="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ins w:id="42" w:author="kxs" w:date="2014-11-21T13:59:00Z"/>
          <w:rFonts w:cs="Arial"/>
          <w:szCs w:val="22"/>
        </w:rPr>
      </w:pPr>
      <w:r w:rsidRPr="00457555">
        <w:rPr>
          <w:rFonts w:cs="Arial"/>
          <w:szCs w:val="22"/>
        </w:rPr>
        <w:t xml:space="preserve">The </w:t>
      </w:r>
      <w:r w:rsidR="00B8236D" w:rsidRPr="00457555">
        <w:rPr>
          <w:rFonts w:cs="Arial"/>
          <w:szCs w:val="22"/>
        </w:rPr>
        <w:t>“</w:t>
      </w:r>
      <w:r w:rsidRPr="00457555">
        <w:rPr>
          <w:rFonts w:cs="Arial"/>
          <w:szCs w:val="22"/>
        </w:rPr>
        <w:t>NRC Regulation Section</w:t>
      </w:r>
      <w:r w:rsidR="00B8236D" w:rsidRPr="00457555">
        <w:rPr>
          <w:rFonts w:cs="Arial"/>
          <w:szCs w:val="22"/>
        </w:rPr>
        <w:t>”</w:t>
      </w:r>
      <w:r w:rsidRPr="00457555">
        <w:rPr>
          <w:rFonts w:cs="Arial"/>
          <w:szCs w:val="22"/>
        </w:rPr>
        <w:t xml:space="preserve"> column contains the numbering of the regulation section as it appears in the 10 CFR.</w:t>
      </w:r>
      <w:r w:rsidR="00496EAA" w:rsidRPr="00F52950">
        <w:rPr>
          <w:rFonts w:cs="Arial"/>
          <w:szCs w:val="22"/>
        </w:rPr>
        <w:t xml:space="preserve"> </w:t>
      </w:r>
    </w:p>
    <w:p w:rsidR="00D54D4C" w:rsidRPr="00457555" w:rsidRDefault="00D54D4C" w:rsidP="00457555">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2088"/>
        <w:rPr>
          <w:rFonts w:cs="Arial"/>
          <w:szCs w:val="22"/>
        </w:rPr>
      </w:pPr>
    </w:p>
    <w:p w:rsidR="00BE14EA"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2160" w:hanging="432"/>
        <w:rPr>
          <w:rFonts w:cs="Arial"/>
          <w:szCs w:val="22"/>
        </w:rPr>
      </w:pPr>
      <w:r w:rsidRPr="00C51D91">
        <w:rPr>
          <w:rFonts w:cs="Arial"/>
          <w:szCs w:val="22"/>
        </w:rPr>
        <w:t>b.</w:t>
      </w:r>
      <w:r w:rsidRPr="00C51D91">
        <w:rPr>
          <w:rFonts w:cs="Arial"/>
          <w:szCs w:val="22"/>
        </w:rPr>
        <w:tab/>
        <w:t xml:space="preserve">The </w:t>
      </w:r>
      <w:r w:rsidR="00B8236D">
        <w:rPr>
          <w:rFonts w:cs="Arial"/>
          <w:szCs w:val="22"/>
        </w:rPr>
        <w:t>“</w:t>
      </w:r>
      <w:r w:rsidRPr="00C51D91">
        <w:rPr>
          <w:rFonts w:cs="Arial"/>
          <w:szCs w:val="22"/>
        </w:rPr>
        <w:t>Section Title</w:t>
      </w:r>
      <w:r w:rsidR="00B8236D">
        <w:rPr>
          <w:rFonts w:cs="Arial"/>
          <w:szCs w:val="22"/>
        </w:rPr>
        <w:t>”</w:t>
      </w:r>
      <w:r w:rsidRPr="00C51D91">
        <w:rPr>
          <w:rFonts w:cs="Arial"/>
          <w:szCs w:val="22"/>
        </w:rPr>
        <w:t xml:space="preserve"> column contains the section title as it appears in 10 CFR.</w:t>
      </w:r>
    </w:p>
    <w:p w:rsidR="00BE14EA"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2160" w:hanging="432"/>
        <w:rPr>
          <w:rFonts w:cs="Arial"/>
          <w:szCs w:val="22"/>
        </w:rPr>
      </w:pP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2160" w:hanging="432"/>
        <w:rPr>
          <w:rFonts w:cs="Arial"/>
          <w:szCs w:val="22"/>
        </w:rPr>
      </w:pPr>
      <w:r>
        <w:rPr>
          <w:rFonts w:cs="Arial"/>
          <w:szCs w:val="22"/>
        </w:rPr>
        <w:t>c.</w:t>
      </w:r>
      <w:r>
        <w:rPr>
          <w:rFonts w:cs="Arial"/>
          <w:szCs w:val="22"/>
        </w:rPr>
        <w:tab/>
        <w:t xml:space="preserve">The </w:t>
      </w:r>
      <w:r w:rsidR="00B8236D">
        <w:rPr>
          <w:rFonts w:cs="Arial"/>
          <w:szCs w:val="22"/>
        </w:rPr>
        <w:t>“</w:t>
      </w:r>
      <w:r>
        <w:rPr>
          <w:rFonts w:cs="Arial"/>
          <w:szCs w:val="22"/>
        </w:rPr>
        <w:t>State Section</w:t>
      </w:r>
      <w:r w:rsidR="00B8236D">
        <w:rPr>
          <w:rFonts w:cs="Arial"/>
          <w:szCs w:val="22"/>
        </w:rPr>
        <w:t>”</w:t>
      </w:r>
      <w:r>
        <w:rPr>
          <w:rFonts w:cs="Arial"/>
          <w:szCs w:val="22"/>
        </w:rPr>
        <w:t xml:space="preserve"> will be used by NRC staff during a review of Agreement State regulations to list that State’s corresponding regulation section. </w:t>
      </w: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2160" w:hanging="432"/>
        <w:rPr>
          <w:rFonts w:cs="Arial"/>
          <w:szCs w:val="22"/>
        </w:rPr>
      </w:pPr>
      <w:r>
        <w:rPr>
          <w:rFonts w:cs="Arial"/>
          <w:szCs w:val="22"/>
        </w:rPr>
        <w:t>d</w:t>
      </w:r>
      <w:r w:rsidRPr="00C51D91">
        <w:rPr>
          <w:rFonts w:cs="Arial"/>
          <w:szCs w:val="22"/>
        </w:rPr>
        <w:t>.</w:t>
      </w:r>
      <w:r w:rsidRPr="00C51D91">
        <w:rPr>
          <w:rFonts w:cs="Arial"/>
          <w:szCs w:val="22"/>
        </w:rPr>
        <w:tab/>
        <w:t xml:space="preserve">The </w:t>
      </w:r>
      <w:r w:rsidR="00B8236D">
        <w:rPr>
          <w:rFonts w:cs="Arial"/>
          <w:szCs w:val="22"/>
        </w:rPr>
        <w:t>“</w:t>
      </w:r>
      <w:r w:rsidRPr="00C51D91">
        <w:rPr>
          <w:rFonts w:cs="Arial"/>
          <w:szCs w:val="22"/>
        </w:rPr>
        <w:t>Compatibility Category</w:t>
      </w:r>
      <w:r w:rsidR="00B8236D">
        <w:rPr>
          <w:rFonts w:cs="Arial"/>
          <w:szCs w:val="22"/>
        </w:rPr>
        <w:t>”</w:t>
      </w:r>
      <w:r w:rsidRPr="00C51D91">
        <w:rPr>
          <w:rFonts w:cs="Arial"/>
          <w:szCs w:val="22"/>
        </w:rPr>
        <w:t xml:space="preserve"> column contains compatibility or health and safety category for the regulation section that has been determined in accordance with the categorization criteria in MD 5.9. </w:t>
      </w:r>
    </w:p>
    <w:p w:rsidR="00BE14EA"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496EAA" w:rsidRDefault="00496E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FE6977" w:rsidRDefault="00FE69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sectPr w:rsidR="00FE6977" w:rsidSect="001363AE">
          <w:headerReference w:type="default" r:id="rId19"/>
          <w:footerReference w:type="default" r:id="rId20"/>
          <w:type w:val="continuous"/>
          <w:pgSz w:w="12240" w:h="15840" w:code="1"/>
          <w:pgMar w:top="1440" w:right="1440" w:bottom="2160" w:left="1440" w:header="1080" w:footer="1342" w:gutter="0"/>
          <w:cols w:space="720"/>
          <w:noEndnote/>
        </w:sectPr>
      </w:pPr>
    </w:p>
    <w:p w:rsidR="00496EAA" w:rsidRDefault="00496E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496EAA" w:rsidRPr="00C51D91" w:rsidRDefault="00496E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B8236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2160" w:hanging="432"/>
        <w:rPr>
          <w:rFonts w:cs="Arial"/>
          <w:szCs w:val="22"/>
        </w:rPr>
      </w:pPr>
      <w:r>
        <w:rPr>
          <w:rFonts w:cs="Arial"/>
          <w:szCs w:val="22"/>
        </w:rPr>
        <w:tab/>
        <w:t>i</w:t>
      </w:r>
      <w:r w:rsidR="00BE14EA" w:rsidRPr="00C51D91">
        <w:rPr>
          <w:rFonts w:cs="Arial"/>
          <w:szCs w:val="22"/>
        </w:rPr>
        <w:t>.</w:t>
      </w:r>
      <w:r w:rsidR="00BE14EA" w:rsidRPr="00C51D91">
        <w:rPr>
          <w:rFonts w:cs="Arial"/>
          <w:szCs w:val="22"/>
        </w:rPr>
        <w:tab/>
        <w:t xml:space="preserve">Compatibility Categories &amp; Health and Safety Identification </w:t>
      </w: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BE14EA" w:rsidP="00B8236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2592"/>
        <w:rPr>
          <w:rFonts w:cs="Arial"/>
          <w:szCs w:val="22"/>
        </w:rPr>
      </w:pPr>
      <w:r w:rsidRPr="00C51D91">
        <w:rPr>
          <w:rFonts w:cs="Arial"/>
          <w:szCs w:val="22"/>
        </w:rPr>
        <w:t xml:space="preserve">The key to the categories represented by either the symbols </w:t>
      </w:r>
      <w:ins w:id="43" w:author="kxs" w:date="2014-11-21T14:14:00Z">
        <w:r w:rsidR="00457555">
          <w:rPr>
            <w:rFonts w:cs="Arial"/>
            <w:szCs w:val="22"/>
          </w:rPr>
          <w:t>“</w:t>
        </w:r>
      </w:ins>
      <w:r w:rsidRPr="00C51D91">
        <w:rPr>
          <w:rFonts w:cs="Arial"/>
          <w:szCs w:val="22"/>
        </w:rPr>
        <w:t>A</w:t>
      </w:r>
      <w:ins w:id="44" w:author="kxs" w:date="2014-11-21T14:06:00Z">
        <w:r w:rsidR="00984523" w:rsidRPr="00C51D91">
          <w:rPr>
            <w:rFonts w:cs="Arial"/>
            <w:szCs w:val="22"/>
          </w:rPr>
          <w:t>,</w:t>
        </w:r>
      </w:ins>
      <w:ins w:id="45" w:author="kxs" w:date="2014-11-21T14:15:00Z">
        <w:r w:rsidR="00457555">
          <w:rPr>
            <w:rFonts w:cs="Arial"/>
            <w:szCs w:val="22"/>
          </w:rPr>
          <w:t>”</w:t>
        </w:r>
      </w:ins>
      <w:ins w:id="46" w:author="kxs" w:date="2014-11-21T14:06:00Z">
        <w:r w:rsidR="00984523" w:rsidRPr="00C51D91">
          <w:rPr>
            <w:rFonts w:cs="Arial"/>
            <w:szCs w:val="22"/>
          </w:rPr>
          <w:t xml:space="preserve"> </w:t>
        </w:r>
      </w:ins>
      <w:ins w:id="47" w:author="kxs" w:date="2014-11-21T14:15:00Z">
        <w:r w:rsidR="00457555">
          <w:rPr>
            <w:rFonts w:cs="Arial"/>
            <w:szCs w:val="22"/>
          </w:rPr>
          <w:t>“</w:t>
        </w:r>
      </w:ins>
      <w:r w:rsidRPr="00C51D91">
        <w:rPr>
          <w:rFonts w:cs="Arial"/>
          <w:szCs w:val="22"/>
        </w:rPr>
        <w:t>B</w:t>
      </w:r>
      <w:ins w:id="48" w:author="kxs" w:date="2014-11-21T14:06:00Z">
        <w:r w:rsidR="00984523" w:rsidRPr="00C51D91">
          <w:rPr>
            <w:rFonts w:cs="Arial"/>
            <w:szCs w:val="22"/>
          </w:rPr>
          <w:t>,</w:t>
        </w:r>
      </w:ins>
      <w:ins w:id="49" w:author="kxs" w:date="2014-11-21T14:15:00Z">
        <w:r w:rsidR="00457555">
          <w:rPr>
            <w:rFonts w:cs="Arial"/>
            <w:szCs w:val="22"/>
          </w:rPr>
          <w:t>”</w:t>
        </w:r>
      </w:ins>
      <w:ins w:id="50" w:author="kxs" w:date="2014-11-21T14:06:00Z">
        <w:r w:rsidR="00984523" w:rsidRPr="00C51D91">
          <w:rPr>
            <w:rFonts w:cs="Arial"/>
            <w:szCs w:val="22"/>
          </w:rPr>
          <w:t xml:space="preserve"> </w:t>
        </w:r>
      </w:ins>
      <w:ins w:id="51" w:author="kxs" w:date="2014-11-21T14:15:00Z">
        <w:r w:rsidR="00457555">
          <w:rPr>
            <w:rFonts w:cs="Arial"/>
            <w:szCs w:val="22"/>
          </w:rPr>
          <w:t>“</w:t>
        </w:r>
      </w:ins>
      <w:r w:rsidRPr="00C51D91">
        <w:rPr>
          <w:rFonts w:cs="Arial"/>
          <w:szCs w:val="22"/>
        </w:rPr>
        <w:t>C</w:t>
      </w:r>
      <w:ins w:id="52" w:author="kxs" w:date="2014-11-21T14:06:00Z">
        <w:r w:rsidR="00984523" w:rsidRPr="00C51D91">
          <w:rPr>
            <w:rFonts w:cs="Arial"/>
            <w:szCs w:val="22"/>
          </w:rPr>
          <w:t>,</w:t>
        </w:r>
      </w:ins>
      <w:ins w:id="53" w:author="kxs" w:date="2014-11-21T14:16:00Z">
        <w:r w:rsidR="00F52950">
          <w:rPr>
            <w:rFonts w:cs="Arial"/>
            <w:szCs w:val="22"/>
          </w:rPr>
          <w:t>”</w:t>
        </w:r>
      </w:ins>
      <w:ins w:id="54" w:author="kxs" w:date="2014-11-21T14:06:00Z">
        <w:r w:rsidR="00984523" w:rsidRPr="00C51D91">
          <w:rPr>
            <w:rFonts w:cs="Arial"/>
            <w:szCs w:val="22"/>
          </w:rPr>
          <w:t xml:space="preserve"> </w:t>
        </w:r>
      </w:ins>
      <w:ins w:id="55" w:author="kxs" w:date="2014-11-21T14:16:00Z">
        <w:r w:rsidR="00F52950">
          <w:rPr>
            <w:rFonts w:cs="Arial"/>
            <w:szCs w:val="22"/>
          </w:rPr>
          <w:t>“</w:t>
        </w:r>
      </w:ins>
      <w:r w:rsidRPr="00C51D91">
        <w:rPr>
          <w:rFonts w:cs="Arial"/>
          <w:szCs w:val="22"/>
        </w:rPr>
        <w:t>D</w:t>
      </w:r>
      <w:ins w:id="56" w:author="kxs" w:date="2014-11-21T14:07:00Z">
        <w:r w:rsidR="00984523" w:rsidRPr="00C51D91">
          <w:rPr>
            <w:rFonts w:cs="Arial"/>
            <w:szCs w:val="22"/>
          </w:rPr>
          <w:t>,</w:t>
        </w:r>
      </w:ins>
      <w:ins w:id="57" w:author="kxs" w:date="2014-11-21T14:16:00Z">
        <w:r w:rsidR="00F52950">
          <w:rPr>
            <w:rFonts w:cs="Arial"/>
            <w:szCs w:val="22"/>
          </w:rPr>
          <w:t>”</w:t>
        </w:r>
      </w:ins>
      <w:ins w:id="58" w:author="kxs" w:date="2014-11-21T14:07:00Z">
        <w:r w:rsidR="00984523" w:rsidRPr="00C51D91">
          <w:rPr>
            <w:rFonts w:cs="Arial"/>
            <w:szCs w:val="22"/>
          </w:rPr>
          <w:t xml:space="preserve"> </w:t>
        </w:r>
      </w:ins>
      <w:ins w:id="59" w:author="kxs" w:date="2014-11-21T14:16:00Z">
        <w:r w:rsidR="00F52950">
          <w:rPr>
            <w:rFonts w:cs="Arial"/>
            <w:szCs w:val="22"/>
          </w:rPr>
          <w:t>“</w:t>
        </w:r>
      </w:ins>
      <w:r w:rsidRPr="00C51D91">
        <w:rPr>
          <w:rFonts w:cs="Arial"/>
          <w:szCs w:val="22"/>
        </w:rPr>
        <w:t>NRC</w:t>
      </w:r>
      <w:ins w:id="60" w:author="kxs" w:date="2014-11-21T14:16:00Z">
        <w:r w:rsidR="00F52950">
          <w:rPr>
            <w:rFonts w:cs="Arial"/>
            <w:szCs w:val="22"/>
          </w:rPr>
          <w:t>”</w:t>
        </w:r>
      </w:ins>
      <w:ins w:id="61" w:author="kxs" w:date="2014-11-21T14:07:00Z">
        <w:r w:rsidR="00984523" w:rsidRPr="00C51D91">
          <w:rPr>
            <w:rFonts w:cs="Arial"/>
            <w:szCs w:val="22"/>
          </w:rPr>
          <w:t xml:space="preserve"> </w:t>
        </w:r>
      </w:ins>
      <w:r w:rsidRPr="00C51D91">
        <w:rPr>
          <w:rFonts w:cs="Arial"/>
          <w:szCs w:val="22"/>
        </w:rPr>
        <w:t xml:space="preserve">or </w:t>
      </w:r>
      <w:ins w:id="62" w:author="kxs" w:date="2014-11-21T14:17:00Z">
        <w:r w:rsidR="00F52950">
          <w:rPr>
            <w:rFonts w:cs="Arial"/>
            <w:szCs w:val="22"/>
          </w:rPr>
          <w:t>“</w:t>
        </w:r>
      </w:ins>
      <w:r w:rsidRPr="00C51D91">
        <w:rPr>
          <w:rFonts w:cs="Arial"/>
          <w:szCs w:val="22"/>
        </w:rPr>
        <w:t>H&amp;S</w:t>
      </w:r>
      <w:ins w:id="63" w:author="kxs" w:date="2014-11-21T14:15:00Z">
        <w:r w:rsidR="00457555">
          <w:rPr>
            <w:rFonts w:cs="Arial"/>
            <w:szCs w:val="22"/>
          </w:rPr>
          <w:t>”</w:t>
        </w:r>
      </w:ins>
      <w:r w:rsidRPr="00C51D91">
        <w:rPr>
          <w:rStyle w:val="FootnoteReference"/>
          <w:rFonts w:cs="Arial"/>
          <w:szCs w:val="22"/>
          <w:vertAlign w:val="superscript"/>
        </w:rPr>
        <w:footnoteReference w:id="4"/>
      </w:r>
      <w:r w:rsidRPr="00C51D91">
        <w:rPr>
          <w:rFonts w:cs="Arial"/>
          <w:szCs w:val="22"/>
        </w:rPr>
        <w:t xml:space="preserve"> are as follows:</w:t>
      </w:r>
    </w:p>
    <w:p w:rsidR="00BE14EA" w:rsidRPr="00C51D91" w:rsidRDefault="00BE14E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BE14EA" w:rsidP="00496EAA">
      <w:pPr>
        <w:tabs>
          <w:tab w:val="left" w:pos="0"/>
          <w:tab w:val="left" w:pos="432"/>
          <w:tab w:val="left" w:pos="864"/>
          <w:tab w:val="left" w:pos="1296"/>
          <w:tab w:val="left" w:pos="1728"/>
          <w:tab w:val="left" w:pos="2160"/>
          <w:tab w:val="left" w:pos="2860"/>
          <w:tab w:val="left" w:pos="3520"/>
          <w:tab w:val="left" w:pos="3888"/>
          <w:tab w:val="left" w:pos="4752"/>
          <w:tab w:val="left" w:pos="5184"/>
          <w:tab w:val="left" w:pos="5616"/>
          <w:tab w:val="left" w:pos="6048"/>
          <w:tab w:val="left" w:pos="6480"/>
          <w:tab w:val="left" w:pos="6912"/>
          <w:tab w:val="left" w:pos="7344"/>
          <w:tab w:val="left" w:pos="7776"/>
          <w:tab w:val="left" w:pos="8208"/>
        </w:tabs>
        <w:ind w:left="3850" w:hanging="990"/>
        <w:rPr>
          <w:rFonts w:cs="Arial"/>
          <w:szCs w:val="22"/>
        </w:rPr>
      </w:pPr>
      <w:r w:rsidRPr="00C51D91">
        <w:rPr>
          <w:rFonts w:cs="Arial"/>
          <w:szCs w:val="22"/>
        </w:rPr>
        <w:t>A</w:t>
      </w:r>
      <w:ins w:id="70" w:author="kxs" w:date="2014-11-21T14:17:00Z">
        <w:r w:rsidR="00F52950">
          <w:rPr>
            <w:rFonts w:cs="Arial"/>
            <w:szCs w:val="22"/>
          </w:rPr>
          <w:t xml:space="preserve"> </w:t>
        </w:r>
      </w:ins>
      <w:r w:rsidRPr="00C51D91">
        <w:rPr>
          <w:rFonts w:cs="Arial"/>
          <w:szCs w:val="22"/>
        </w:rPr>
        <w:t>=</w:t>
      </w:r>
      <w:r w:rsidRPr="00C51D91">
        <w:rPr>
          <w:rFonts w:cs="Arial"/>
          <w:szCs w:val="22"/>
        </w:rPr>
        <w:tab/>
      </w:r>
      <w:r w:rsidRPr="00C51D91">
        <w:rPr>
          <w:rFonts w:cs="Arial"/>
          <w:szCs w:val="22"/>
        </w:rPr>
        <w:tab/>
        <w:t>Basic radiation protection standard or related definitions, signs, labels or terms necessary for a common understanding of radiation protection principles.  The State program element should be essentially identical to that of NRC;</w:t>
      </w:r>
    </w:p>
    <w:p w:rsidR="00BE14EA" w:rsidRPr="00C51D91" w:rsidRDefault="00BE14E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496EAA" w:rsidP="00496EAA">
      <w:pPr>
        <w:tabs>
          <w:tab w:val="left" w:pos="0"/>
          <w:tab w:val="left" w:pos="432"/>
          <w:tab w:val="left" w:pos="864"/>
          <w:tab w:val="left" w:pos="1296"/>
          <w:tab w:val="left" w:pos="1728"/>
          <w:tab w:val="left" w:pos="2160"/>
          <w:tab w:val="left" w:pos="2860"/>
          <w:tab w:val="left" w:pos="3630"/>
          <w:tab w:val="left" w:pos="3850"/>
          <w:tab w:val="left" w:pos="5184"/>
          <w:tab w:val="left" w:pos="5616"/>
          <w:tab w:val="left" w:pos="6048"/>
          <w:tab w:val="left" w:pos="6480"/>
          <w:tab w:val="left" w:pos="6912"/>
          <w:tab w:val="left" w:pos="7344"/>
          <w:tab w:val="left" w:pos="7776"/>
          <w:tab w:val="left" w:pos="8208"/>
        </w:tabs>
        <w:ind w:left="3850" w:hanging="1460"/>
        <w:rPr>
          <w:rFonts w:cs="Arial"/>
          <w:szCs w:val="22"/>
        </w:rPr>
      </w:pPr>
      <w:r>
        <w:rPr>
          <w:rFonts w:cs="Arial"/>
          <w:szCs w:val="22"/>
        </w:rPr>
        <w:tab/>
      </w:r>
      <w:r w:rsidR="00BE14EA" w:rsidRPr="00C51D91">
        <w:rPr>
          <w:rFonts w:cs="Arial"/>
          <w:szCs w:val="22"/>
        </w:rPr>
        <w:t>B</w:t>
      </w:r>
      <w:ins w:id="71" w:author="kxs" w:date="2014-11-21T14:17:00Z">
        <w:r w:rsidR="00F52950">
          <w:rPr>
            <w:rFonts w:cs="Arial"/>
            <w:szCs w:val="22"/>
          </w:rPr>
          <w:t xml:space="preserve"> </w:t>
        </w:r>
      </w:ins>
      <w:r>
        <w:rPr>
          <w:rFonts w:cs="Arial"/>
          <w:szCs w:val="22"/>
        </w:rPr>
        <w:t>=</w:t>
      </w:r>
      <w:ins w:id="72" w:author="kxs" w:date="2014-11-21T14:17:00Z">
        <w:r w:rsidR="00F52950">
          <w:rPr>
            <w:rFonts w:cs="Arial"/>
            <w:szCs w:val="22"/>
          </w:rPr>
          <w:tab/>
        </w:r>
      </w:ins>
      <w:r>
        <w:rPr>
          <w:rFonts w:cs="Arial"/>
          <w:szCs w:val="22"/>
        </w:rPr>
        <w:tab/>
      </w:r>
      <w:r w:rsidR="00BE14EA" w:rsidRPr="00C51D91">
        <w:rPr>
          <w:rFonts w:cs="Arial"/>
          <w:szCs w:val="22"/>
        </w:rPr>
        <w:t>Program element with significant direct transboundary implications.  The State program element should be essentially identical to that of NRC;</w:t>
      </w:r>
    </w:p>
    <w:p w:rsidR="00BE14EA" w:rsidRPr="00C51D91" w:rsidRDefault="00BE14E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496EAA" w:rsidP="00496EAA">
      <w:pPr>
        <w:tabs>
          <w:tab w:val="left" w:pos="0"/>
          <w:tab w:val="left" w:pos="432"/>
          <w:tab w:val="left" w:pos="864"/>
          <w:tab w:val="left" w:pos="1296"/>
          <w:tab w:val="left" w:pos="1728"/>
          <w:tab w:val="left" w:pos="2160"/>
          <w:tab w:val="left" w:pos="2876"/>
          <w:tab w:val="left" w:pos="3456"/>
          <w:tab w:val="left" w:pos="3850"/>
          <w:tab w:val="left" w:pos="3888"/>
          <w:tab w:val="left" w:pos="4752"/>
          <w:tab w:val="left" w:pos="5184"/>
          <w:tab w:val="left" w:pos="5616"/>
          <w:tab w:val="left" w:pos="6048"/>
          <w:tab w:val="left" w:pos="6480"/>
          <w:tab w:val="left" w:pos="6912"/>
          <w:tab w:val="left" w:pos="7344"/>
          <w:tab w:val="left" w:pos="7776"/>
          <w:tab w:val="left" w:pos="8208"/>
        </w:tabs>
        <w:ind w:left="3850" w:hanging="990"/>
        <w:rPr>
          <w:rFonts w:cs="Arial"/>
          <w:szCs w:val="22"/>
        </w:rPr>
      </w:pPr>
      <w:r>
        <w:rPr>
          <w:rFonts w:cs="Arial"/>
          <w:szCs w:val="22"/>
        </w:rPr>
        <w:tab/>
      </w:r>
      <w:r w:rsidR="00BE14EA" w:rsidRPr="00C51D91">
        <w:rPr>
          <w:rFonts w:cs="Arial"/>
          <w:szCs w:val="22"/>
        </w:rPr>
        <w:t>C =</w:t>
      </w:r>
      <w:r w:rsidR="00BE14EA" w:rsidRPr="00C51D91">
        <w:rPr>
          <w:rFonts w:cs="Arial"/>
          <w:szCs w:val="22"/>
        </w:rPr>
        <w:tab/>
      </w:r>
      <w:r w:rsidR="00BE14EA" w:rsidRPr="00C51D91">
        <w:rPr>
          <w:rFonts w:cs="Arial"/>
          <w:szCs w:val="22"/>
        </w:rPr>
        <w:tab/>
        <w:t>Program element, the essential objectives of which should be adopted by the State to avoid conflicts, duplications or gaps.  The manner in which the essential objectives are addressed need not be the same as NRC, provided the essential objectives are met;</w:t>
      </w:r>
    </w:p>
    <w:p w:rsidR="00BE14EA" w:rsidRPr="00C51D91" w:rsidRDefault="00BE14E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8236D" w:rsidRDefault="00B8236D" w:rsidP="00496EA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3456" w:hanging="1296"/>
        <w:rPr>
          <w:rFonts w:cs="Arial"/>
          <w:szCs w:val="22"/>
        </w:rPr>
      </w:pPr>
      <w:r>
        <w:rPr>
          <w:rFonts w:cs="Arial"/>
          <w:szCs w:val="22"/>
        </w:rPr>
        <w:tab/>
      </w:r>
      <w:r w:rsidR="00BE14EA" w:rsidRPr="00C51D91">
        <w:rPr>
          <w:rFonts w:cs="Arial"/>
          <w:szCs w:val="22"/>
        </w:rPr>
        <w:t>D</w:t>
      </w:r>
      <w:ins w:id="73" w:author="kxs" w:date="2014-11-21T14:17:00Z">
        <w:r w:rsidR="00F52950">
          <w:rPr>
            <w:rFonts w:cs="Arial"/>
            <w:szCs w:val="22"/>
          </w:rPr>
          <w:t xml:space="preserve"> </w:t>
        </w:r>
      </w:ins>
      <w:r w:rsidR="00496EAA">
        <w:rPr>
          <w:rFonts w:cs="Arial"/>
          <w:szCs w:val="22"/>
        </w:rPr>
        <w:t>=</w:t>
      </w:r>
      <w:r w:rsidR="00496EAA">
        <w:rPr>
          <w:rFonts w:cs="Arial"/>
          <w:szCs w:val="22"/>
        </w:rPr>
        <w:tab/>
      </w:r>
      <w:r w:rsidR="00496EAA">
        <w:rPr>
          <w:rFonts w:cs="Arial"/>
          <w:szCs w:val="22"/>
        </w:rPr>
        <w:tab/>
      </w:r>
      <w:r w:rsidR="00BE14EA" w:rsidRPr="00C51D91">
        <w:rPr>
          <w:rFonts w:cs="Arial"/>
          <w:szCs w:val="22"/>
        </w:rPr>
        <w:t>Not required for purposes of compatibility;</w:t>
      </w:r>
    </w:p>
    <w:p w:rsidR="00BE14EA" w:rsidRPr="00C51D91" w:rsidRDefault="00B8236D" w:rsidP="00B8236D">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3456" w:hanging="1296"/>
        <w:rPr>
          <w:rFonts w:cs="Arial"/>
          <w:szCs w:val="22"/>
        </w:rPr>
      </w:pPr>
      <w:r w:rsidRPr="00C51D91">
        <w:rPr>
          <w:rFonts w:cs="Arial"/>
          <w:szCs w:val="22"/>
        </w:rPr>
        <w:t xml:space="preserve"> </w:t>
      </w:r>
    </w:p>
    <w:p w:rsidR="00496EAA" w:rsidRDefault="00B8236D" w:rsidP="00496EA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3888" w:hanging="1728"/>
        <w:rPr>
          <w:rFonts w:cs="Arial"/>
          <w:szCs w:val="22"/>
        </w:rPr>
        <w:sectPr w:rsidR="00496EAA" w:rsidSect="001363AE">
          <w:headerReference w:type="default" r:id="rId21"/>
          <w:type w:val="continuous"/>
          <w:pgSz w:w="12240" w:h="15840" w:code="1"/>
          <w:pgMar w:top="1440" w:right="1440" w:bottom="2160" w:left="1440" w:header="1080" w:footer="1342" w:gutter="0"/>
          <w:cols w:space="720"/>
          <w:noEndnote/>
        </w:sectPr>
      </w:pPr>
      <w:r>
        <w:rPr>
          <w:rFonts w:cs="Arial"/>
          <w:szCs w:val="22"/>
        </w:rPr>
        <w:tab/>
        <w:t>NRC</w:t>
      </w:r>
      <w:ins w:id="74" w:author="kxs" w:date="2014-11-21T14:18:00Z">
        <w:r w:rsidR="00F52950">
          <w:rPr>
            <w:rFonts w:cs="Arial"/>
            <w:szCs w:val="22"/>
          </w:rPr>
          <w:t xml:space="preserve"> </w:t>
        </w:r>
      </w:ins>
      <w:r>
        <w:rPr>
          <w:rFonts w:cs="Arial"/>
          <w:szCs w:val="22"/>
        </w:rPr>
        <w:t>=</w:t>
      </w:r>
      <w:r>
        <w:rPr>
          <w:rFonts w:cs="Arial"/>
          <w:szCs w:val="22"/>
        </w:rPr>
        <w:tab/>
      </w:r>
      <w:r w:rsidR="00BE14EA" w:rsidRPr="00C51D91">
        <w:rPr>
          <w:rFonts w:cs="Arial"/>
          <w:szCs w:val="22"/>
        </w:rPr>
        <w:t>These are NRC program elements that address areas of regulation that cannot be relinquished to Agreement States pursuant to the Atomic Energy Act or provisions of 10 CFR regulations.  The State should not adopt these program elements;</w:t>
      </w:r>
    </w:p>
    <w:p w:rsidR="00496EAA" w:rsidRPr="00C51D91" w:rsidRDefault="00496EA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B8236D" w:rsidP="00B8236D">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3885" w:hanging="1725"/>
        <w:rPr>
          <w:rFonts w:cs="Arial"/>
          <w:szCs w:val="22"/>
        </w:rPr>
      </w:pPr>
      <w:r>
        <w:rPr>
          <w:rFonts w:cs="Arial"/>
          <w:szCs w:val="22"/>
        </w:rPr>
        <w:tab/>
      </w:r>
      <w:r w:rsidR="00BE14EA" w:rsidRPr="00C51D91">
        <w:rPr>
          <w:rFonts w:cs="Arial"/>
          <w:szCs w:val="22"/>
        </w:rPr>
        <w:t>H&amp;S</w:t>
      </w:r>
      <w:r w:rsidR="00BE14EA" w:rsidRPr="00C51D91">
        <w:rPr>
          <w:rStyle w:val="FootnoteReference"/>
          <w:rFonts w:cs="Arial"/>
          <w:szCs w:val="22"/>
          <w:vertAlign w:val="superscript"/>
        </w:rPr>
        <w:footnoteReference w:id="5"/>
      </w:r>
      <w:r w:rsidR="00BE14EA" w:rsidRPr="00C51D91">
        <w:rPr>
          <w:rFonts w:cs="Arial"/>
          <w:szCs w:val="22"/>
        </w:rPr>
        <w:t xml:space="preserve"> =</w:t>
      </w:r>
      <w:r w:rsidR="00BE14EA" w:rsidRPr="00C51D91">
        <w:rPr>
          <w:rFonts w:cs="Arial"/>
          <w:szCs w:val="22"/>
        </w:rPr>
        <w:tab/>
        <w:t>Program elements identified by H&amp;S in the Comment column are not required for purposes of compatibility; however, they do have particular health and safety significance.  The State should adopt the essential objectives of such program elements in order to maintain an adequate program.</w:t>
      </w:r>
    </w:p>
    <w:p w:rsidR="00BE14EA" w:rsidRPr="00C51D91" w:rsidRDefault="00BE14EA">
      <w:pPr>
        <w:keepNext/>
        <w:keepLines/>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Default="00B8236D" w:rsidP="00B8236D">
      <w:pPr>
        <w:keepNext/>
        <w:keepLines/>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3885" w:hanging="1296"/>
        <w:rPr>
          <w:rFonts w:cs="Arial"/>
          <w:szCs w:val="22"/>
        </w:rPr>
      </w:pPr>
      <w:r>
        <w:rPr>
          <w:rFonts w:cs="Arial"/>
          <w:szCs w:val="22"/>
        </w:rPr>
        <w:tab/>
      </w:r>
      <w:r w:rsidR="00BE14EA" w:rsidRPr="00C51D91">
        <w:rPr>
          <w:rFonts w:cs="Arial"/>
          <w:szCs w:val="22"/>
        </w:rPr>
        <w:t>[</w:t>
      </w:r>
      <w:r>
        <w:rPr>
          <w:rFonts w:cs="Arial"/>
          <w:szCs w:val="22"/>
        </w:rPr>
        <w:t xml:space="preserve">  ]   </w:t>
      </w:r>
      <w:r w:rsidR="00BE14EA" w:rsidRPr="00C51D91">
        <w:rPr>
          <w:rFonts w:cs="Arial"/>
          <w:szCs w:val="22"/>
        </w:rPr>
        <w:t>=</w:t>
      </w:r>
      <w:r w:rsidR="00BE14EA" w:rsidRPr="00C51D91">
        <w:rPr>
          <w:rFonts w:cs="Arial"/>
          <w:szCs w:val="22"/>
        </w:rPr>
        <w:tab/>
      </w:r>
      <w:r>
        <w:rPr>
          <w:rFonts w:cs="Arial"/>
          <w:szCs w:val="22"/>
        </w:rPr>
        <w:tab/>
      </w:r>
      <w:r w:rsidR="00BE14EA" w:rsidRPr="00C51D91">
        <w:rPr>
          <w:rFonts w:cs="Arial"/>
          <w:szCs w:val="22"/>
        </w:rPr>
        <w:t xml:space="preserve">A bracket around a category means that the Section may have been adopted elsewhere and it is not necessary to adopt it again. </w:t>
      </w:r>
    </w:p>
    <w:p w:rsidR="00BE14EA" w:rsidRDefault="00BE14EA">
      <w:pPr>
        <w:keepNext/>
        <w:keepLines/>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3456" w:hanging="1296"/>
        <w:rPr>
          <w:rFonts w:cs="Arial"/>
          <w:szCs w:val="22"/>
        </w:rPr>
      </w:pPr>
    </w:p>
    <w:p w:rsidR="00BE14EA" w:rsidRDefault="00B8236D" w:rsidP="0047045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2160" w:hanging="432"/>
        <w:rPr>
          <w:rFonts w:cs="Arial"/>
          <w:szCs w:val="22"/>
        </w:rPr>
      </w:pPr>
      <w:r>
        <w:rPr>
          <w:rFonts w:cs="Arial"/>
          <w:szCs w:val="22"/>
        </w:rPr>
        <w:t>e</w:t>
      </w:r>
      <w:r w:rsidR="00BE14EA">
        <w:rPr>
          <w:rFonts w:cs="Arial"/>
          <w:szCs w:val="22"/>
        </w:rPr>
        <w:t>.</w:t>
      </w:r>
      <w:r w:rsidR="00BE14EA">
        <w:rPr>
          <w:rFonts w:cs="Arial"/>
          <w:szCs w:val="22"/>
        </w:rPr>
        <w:tab/>
        <w:t xml:space="preserve">The </w:t>
      </w:r>
      <w:r w:rsidR="002F11CC">
        <w:rPr>
          <w:rFonts w:cs="Arial"/>
          <w:szCs w:val="22"/>
        </w:rPr>
        <w:t>“</w:t>
      </w:r>
      <w:r w:rsidR="00BE14EA">
        <w:rPr>
          <w:rFonts w:cs="Arial"/>
          <w:szCs w:val="22"/>
        </w:rPr>
        <w:t>Difference Yes/No</w:t>
      </w:r>
      <w:r w:rsidR="002F11CC">
        <w:rPr>
          <w:rFonts w:cs="Arial"/>
          <w:szCs w:val="22"/>
        </w:rPr>
        <w:t>”</w:t>
      </w:r>
      <w:r w:rsidR="00BE14EA">
        <w:rPr>
          <w:rFonts w:cs="Arial"/>
          <w:szCs w:val="22"/>
        </w:rPr>
        <w:t xml:space="preserve"> column will be used by NRC staff during a review of Agreement State regulations to state whether the </w:t>
      </w:r>
      <w:r w:rsidR="00A018DA">
        <w:rPr>
          <w:rFonts w:cs="Arial"/>
          <w:szCs w:val="22"/>
        </w:rPr>
        <w:t>corresponding</w:t>
      </w:r>
      <w:r w:rsidR="00BE14EA">
        <w:rPr>
          <w:rFonts w:cs="Arial"/>
          <w:szCs w:val="22"/>
        </w:rPr>
        <w:t xml:space="preserve"> Agreement State regulation is or is not different from NRC’s regulation.</w:t>
      </w:r>
    </w:p>
    <w:p w:rsidR="00BE14EA" w:rsidRDefault="00BE14EA" w:rsidP="0047045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2160" w:hanging="432"/>
        <w:rPr>
          <w:rFonts w:cs="Arial"/>
          <w:szCs w:val="22"/>
        </w:rPr>
      </w:pPr>
    </w:p>
    <w:p w:rsidR="00BE14EA" w:rsidRDefault="00B8236D" w:rsidP="0047045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2160" w:hanging="432"/>
        <w:rPr>
          <w:rFonts w:cs="Arial"/>
          <w:szCs w:val="22"/>
        </w:rPr>
      </w:pPr>
      <w:r>
        <w:rPr>
          <w:rFonts w:cs="Arial"/>
          <w:szCs w:val="22"/>
        </w:rPr>
        <w:t>f</w:t>
      </w:r>
      <w:r w:rsidR="00BE14EA">
        <w:rPr>
          <w:rFonts w:cs="Arial"/>
          <w:szCs w:val="22"/>
        </w:rPr>
        <w:t>.</w:t>
      </w:r>
      <w:r w:rsidR="00BE14EA">
        <w:rPr>
          <w:rFonts w:cs="Arial"/>
          <w:szCs w:val="22"/>
        </w:rPr>
        <w:tab/>
        <w:t xml:space="preserve">The </w:t>
      </w:r>
      <w:r w:rsidR="002F11CC">
        <w:rPr>
          <w:rFonts w:cs="Arial"/>
          <w:szCs w:val="22"/>
        </w:rPr>
        <w:t>“</w:t>
      </w:r>
      <w:r w:rsidR="00BE14EA">
        <w:rPr>
          <w:rFonts w:cs="Arial"/>
          <w:szCs w:val="22"/>
        </w:rPr>
        <w:t>Significant Yes/No</w:t>
      </w:r>
      <w:r w:rsidR="002F11CC">
        <w:rPr>
          <w:rFonts w:cs="Arial"/>
          <w:szCs w:val="22"/>
        </w:rPr>
        <w:t>”</w:t>
      </w:r>
      <w:r w:rsidR="00BE14EA">
        <w:rPr>
          <w:rFonts w:cs="Arial"/>
          <w:szCs w:val="22"/>
        </w:rPr>
        <w:t xml:space="preserve"> column will be used by NRC staff during a review of Agreement State regulations</w:t>
      </w:r>
      <w:del w:id="76" w:author="Beardsley, Michelle" w:date="2014-12-23T10:53:00Z">
        <w:r w:rsidR="00BE14EA" w:rsidDel="001C61C0">
          <w:rPr>
            <w:rFonts w:cs="Arial"/>
            <w:szCs w:val="22"/>
          </w:rPr>
          <w:delText xml:space="preserve"> if the Different Yes/No column contains a Yes</w:delText>
        </w:r>
      </w:del>
      <w:ins w:id="77" w:author="Beardsley, Michelle" w:date="2014-12-23T10:54:00Z">
        <w:r w:rsidR="001C61C0">
          <w:rPr>
            <w:rFonts w:cs="Arial"/>
            <w:szCs w:val="22"/>
          </w:rPr>
          <w:t xml:space="preserve"> to state whether an identified difference</w:t>
        </w:r>
      </w:ins>
      <w:del w:id="78" w:author="Beardsley, Michelle" w:date="2014-12-23T10:54:00Z">
        <w:r w:rsidR="00BE14EA" w:rsidDel="001C61C0">
          <w:rPr>
            <w:rFonts w:cs="Arial"/>
            <w:szCs w:val="22"/>
          </w:rPr>
          <w:delText xml:space="preserve">.  This column </w:delText>
        </w:r>
        <w:r w:rsidR="00A018DA" w:rsidDel="001C61C0">
          <w:rPr>
            <w:rFonts w:cs="Arial"/>
            <w:szCs w:val="22"/>
          </w:rPr>
          <w:delText>will</w:delText>
        </w:r>
        <w:r w:rsidR="00BE14EA" w:rsidDel="001C61C0">
          <w:rPr>
            <w:rFonts w:cs="Arial"/>
            <w:szCs w:val="22"/>
          </w:rPr>
          <w:delText xml:space="preserve"> determine whether the difference</w:delText>
        </w:r>
      </w:del>
      <w:r w:rsidR="00BE14EA">
        <w:rPr>
          <w:rFonts w:cs="Arial"/>
          <w:szCs w:val="22"/>
        </w:rPr>
        <w:t xml:space="preserve"> found in the Ag</w:t>
      </w:r>
      <w:r>
        <w:rPr>
          <w:rFonts w:cs="Arial"/>
          <w:szCs w:val="22"/>
        </w:rPr>
        <w:t>reement regulation is in accordance</w:t>
      </w:r>
      <w:r w:rsidR="00BE14EA">
        <w:rPr>
          <w:rFonts w:cs="Arial"/>
          <w:szCs w:val="22"/>
        </w:rPr>
        <w:t xml:space="preserve"> with the Compatibility Category </w:t>
      </w:r>
      <w:ins w:id="79" w:author="kxs" w:date="2014-11-21T15:47:00Z">
        <w:r w:rsidR="007B5BCD">
          <w:rPr>
            <w:rFonts w:cs="Arial"/>
            <w:szCs w:val="22"/>
          </w:rPr>
          <w:t xml:space="preserve">or Health and Safety </w:t>
        </w:r>
      </w:ins>
      <w:ins w:id="80" w:author="Schneider, Kathleen" w:date="2014-11-24T07:34:00Z">
        <w:r w:rsidR="00D301E3">
          <w:rPr>
            <w:rFonts w:cs="Arial"/>
            <w:szCs w:val="22"/>
          </w:rPr>
          <w:t xml:space="preserve">designation </w:t>
        </w:r>
      </w:ins>
      <w:r w:rsidR="00BE14EA">
        <w:rPr>
          <w:rFonts w:cs="Arial"/>
          <w:szCs w:val="22"/>
        </w:rPr>
        <w:t>assigned to the regulation.</w:t>
      </w:r>
    </w:p>
    <w:p w:rsidR="00BE14EA" w:rsidRDefault="00BE14EA" w:rsidP="0047045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2160" w:hanging="432"/>
        <w:rPr>
          <w:rFonts w:cs="Arial"/>
          <w:szCs w:val="22"/>
        </w:rPr>
      </w:pPr>
    </w:p>
    <w:p w:rsidR="00496EAA" w:rsidRDefault="00B8236D" w:rsidP="002F11CC">
      <w:pPr>
        <w:tabs>
          <w:tab w:val="left" w:pos="432"/>
          <w:tab w:val="left" w:pos="864"/>
          <w:tab w:val="left" w:pos="1260"/>
          <w:tab w:val="left" w:pos="1296"/>
          <w:tab w:val="left" w:pos="1890"/>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2160" w:hanging="450"/>
        <w:rPr>
          <w:rFonts w:cs="Arial"/>
          <w:szCs w:val="22"/>
        </w:rPr>
        <w:sectPr w:rsidR="00496EAA" w:rsidSect="00496EAA">
          <w:headerReference w:type="default" r:id="rId22"/>
          <w:pgSz w:w="12240" w:h="15840" w:code="1"/>
          <w:pgMar w:top="1440" w:right="1440" w:bottom="2160" w:left="1440" w:header="1080" w:footer="1342" w:gutter="0"/>
          <w:cols w:space="720"/>
          <w:noEndnote/>
        </w:sectPr>
      </w:pPr>
      <w:r>
        <w:rPr>
          <w:rFonts w:cs="Arial"/>
          <w:szCs w:val="22"/>
        </w:rPr>
        <w:t>g</w:t>
      </w:r>
      <w:r w:rsidR="00BE14EA">
        <w:rPr>
          <w:rFonts w:cs="Arial"/>
          <w:szCs w:val="22"/>
        </w:rPr>
        <w:t>.</w:t>
      </w:r>
      <w:r w:rsidR="00BE14EA">
        <w:rPr>
          <w:rFonts w:cs="Arial"/>
          <w:szCs w:val="22"/>
        </w:rPr>
        <w:tab/>
        <w:t xml:space="preserve">The </w:t>
      </w:r>
      <w:r w:rsidR="002F11CC">
        <w:rPr>
          <w:rFonts w:cs="Arial"/>
          <w:szCs w:val="22"/>
        </w:rPr>
        <w:t>“</w:t>
      </w:r>
      <w:r w:rsidR="00BE14EA">
        <w:rPr>
          <w:rFonts w:cs="Arial"/>
          <w:szCs w:val="22"/>
        </w:rPr>
        <w:t>If Difference Why or Why Not was a Comment Generated</w:t>
      </w:r>
      <w:r w:rsidR="002F11CC">
        <w:rPr>
          <w:rFonts w:cs="Arial"/>
          <w:szCs w:val="22"/>
        </w:rPr>
        <w:t>”</w:t>
      </w:r>
      <w:r w:rsidR="00BE14EA">
        <w:rPr>
          <w:rFonts w:cs="Arial"/>
          <w:szCs w:val="22"/>
        </w:rPr>
        <w:t xml:space="preserve"> column will state what the difference is and whether or not that difference is in </w:t>
      </w:r>
      <w:r>
        <w:rPr>
          <w:rFonts w:cs="Arial"/>
          <w:szCs w:val="22"/>
        </w:rPr>
        <w:t>accordance</w:t>
      </w:r>
      <w:r w:rsidR="00BE14EA">
        <w:rPr>
          <w:rFonts w:cs="Arial"/>
          <w:szCs w:val="22"/>
        </w:rPr>
        <w:t xml:space="preserve"> with the regulation’s Compatibility.  If the difference makes the regulation non-Compatible, NRC staff will also list what changes are need</w:t>
      </w:r>
      <w:r w:rsidR="00652992">
        <w:rPr>
          <w:rFonts w:cs="Arial"/>
          <w:szCs w:val="22"/>
        </w:rPr>
        <w:t>ed</w:t>
      </w:r>
      <w:r w:rsidR="00BE14EA">
        <w:rPr>
          <w:rFonts w:cs="Arial"/>
          <w:szCs w:val="22"/>
        </w:rPr>
        <w:t xml:space="preserve"> to make the Agreement State</w:t>
      </w:r>
      <w:r w:rsidR="00496EAA">
        <w:rPr>
          <w:rFonts w:cs="Arial"/>
          <w:szCs w:val="22"/>
        </w:rPr>
        <w:t xml:space="preserve"> regulation compatible</w:t>
      </w:r>
      <w:ins w:id="81" w:author="Schneider, Kathleen" w:date="2014-11-24T07:34:00Z">
        <w:r w:rsidR="00D301E3">
          <w:rPr>
            <w:rFonts w:cs="Arial"/>
            <w:szCs w:val="22"/>
          </w:rPr>
          <w:t xml:space="preserve"> or address Health and Safety designations</w:t>
        </w:r>
      </w:ins>
      <w:r w:rsidR="00496EAA">
        <w:rPr>
          <w:rFonts w:cs="Arial"/>
          <w:szCs w:val="22"/>
        </w:rPr>
        <w:t>.</w:t>
      </w:r>
    </w:p>
    <w:p w:rsidR="00BE14EA" w:rsidRPr="00C51D91" w:rsidRDefault="002F11CC">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2160" w:hanging="432"/>
        <w:rPr>
          <w:rFonts w:cs="Arial"/>
          <w:szCs w:val="22"/>
        </w:rPr>
      </w:pPr>
      <w:r>
        <w:rPr>
          <w:rFonts w:cs="Arial"/>
          <w:szCs w:val="22"/>
        </w:rPr>
        <w:lastRenderedPageBreak/>
        <w:t>h</w:t>
      </w:r>
      <w:r w:rsidR="00BE14EA" w:rsidRPr="00C51D91">
        <w:rPr>
          <w:rFonts w:cs="Arial"/>
          <w:szCs w:val="22"/>
        </w:rPr>
        <w:t>.</w:t>
      </w:r>
      <w:r w:rsidR="00BE14EA" w:rsidRPr="00C51D91">
        <w:rPr>
          <w:rFonts w:cs="Arial"/>
          <w:szCs w:val="22"/>
        </w:rPr>
        <w:tab/>
        <w:t>In using the regulation tables, staff should be aware of the following points:</w:t>
      </w:r>
    </w:p>
    <w:p w:rsidR="00BE14EA" w:rsidRPr="00C51D91" w:rsidRDefault="00BE14E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2877" w:hanging="717"/>
        <w:rPr>
          <w:rFonts w:cs="Arial"/>
          <w:szCs w:val="22"/>
        </w:rPr>
      </w:pPr>
      <w:r w:rsidRPr="00C51D91">
        <w:rPr>
          <w:rFonts w:cs="Arial"/>
          <w:szCs w:val="22"/>
        </w:rPr>
        <w:t>i.</w:t>
      </w:r>
      <w:r w:rsidRPr="00C51D91">
        <w:rPr>
          <w:rFonts w:cs="Arial"/>
          <w:szCs w:val="22"/>
        </w:rPr>
        <w:tab/>
        <w:t xml:space="preserve">The following sections are found in multiple Parts of 10 CFR:  </w:t>
      </w:r>
      <w:r w:rsidRPr="00C51D91">
        <w:rPr>
          <w:rFonts w:cs="Arial"/>
          <w:i/>
          <w:iCs/>
          <w:szCs w:val="22"/>
        </w:rPr>
        <w:t>Purpose, Scope, Interpretations, Communications, OMB Approval, Violations, Criminal Penalties</w:t>
      </w:r>
      <w:r w:rsidRPr="00C51D91">
        <w:rPr>
          <w:rFonts w:cs="Arial"/>
          <w:szCs w:val="22"/>
        </w:rPr>
        <w:t xml:space="preserve"> and </w:t>
      </w:r>
      <w:r w:rsidRPr="00C51D91">
        <w:rPr>
          <w:rFonts w:cs="Arial"/>
          <w:i/>
          <w:iCs/>
          <w:szCs w:val="22"/>
        </w:rPr>
        <w:t>Inspections</w:t>
      </w:r>
      <w:r w:rsidRPr="00C51D91">
        <w:rPr>
          <w:rFonts w:cs="Arial"/>
          <w:szCs w:val="22"/>
        </w:rPr>
        <w:t>.  They are all essentially identical from Part to Part.  These requirements are not required for either compatibility or health and safety reasons.  The State may elect to adopt similar sections based on its requirements;</w:t>
      </w:r>
    </w:p>
    <w:p w:rsidR="00BE14EA" w:rsidRPr="00C51D91"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2877" w:hanging="717"/>
        <w:rPr>
          <w:rFonts w:cs="Arial"/>
          <w:szCs w:val="22"/>
        </w:rPr>
      </w:pPr>
    </w:p>
    <w:p w:rsidR="00BE14EA" w:rsidRPr="00C51D91" w:rsidRDefault="00BE14E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2877" w:hanging="717"/>
        <w:rPr>
          <w:rFonts w:cs="Arial"/>
          <w:szCs w:val="22"/>
        </w:rPr>
      </w:pPr>
      <w:r w:rsidRPr="00C51D91">
        <w:rPr>
          <w:rFonts w:cs="Arial"/>
          <w:szCs w:val="22"/>
        </w:rPr>
        <w:t>ii.</w:t>
      </w:r>
      <w:r w:rsidRPr="00C51D91">
        <w:rPr>
          <w:rFonts w:cs="Arial"/>
          <w:szCs w:val="22"/>
        </w:rPr>
        <w:tab/>
        <w:t xml:space="preserve">Unless otherwise indicated in the tables, the compatibility category or identification of health and safety significance applies to the entire section of the Part.  See, for example, the table for </w:t>
      </w:r>
      <w:r>
        <w:rPr>
          <w:rFonts w:cs="Arial"/>
          <w:szCs w:val="22"/>
        </w:rPr>
        <w:t xml:space="preserve">10 CFR </w:t>
      </w:r>
      <w:r w:rsidRPr="00C51D91">
        <w:rPr>
          <w:rFonts w:cs="Arial"/>
          <w:szCs w:val="22"/>
        </w:rPr>
        <w:t>Part 20, Section 20.2003, where individual paragraphs are assigned different components.</w:t>
      </w:r>
    </w:p>
    <w:p w:rsidR="00BE14EA" w:rsidRPr="00C51D91" w:rsidRDefault="00BE14E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BE14E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728" w:hanging="432"/>
        <w:rPr>
          <w:rFonts w:cs="Arial"/>
          <w:szCs w:val="22"/>
        </w:rPr>
      </w:pPr>
      <w:r w:rsidRPr="00C51D91">
        <w:rPr>
          <w:rFonts w:cs="Arial"/>
          <w:szCs w:val="22"/>
        </w:rPr>
        <w:t>2.</w:t>
      </w:r>
      <w:r w:rsidRPr="00C51D91">
        <w:rPr>
          <w:rFonts w:cs="Arial"/>
          <w:szCs w:val="22"/>
        </w:rPr>
        <w:tab/>
        <w:t xml:space="preserve">The Program Element Table is divided into three columns.  These columns are: Program Element; </w:t>
      </w:r>
      <w:proofErr w:type="gramStart"/>
      <w:r w:rsidRPr="00C51D91">
        <w:rPr>
          <w:rFonts w:cs="Arial"/>
          <w:szCs w:val="22"/>
        </w:rPr>
        <w:t>Required</w:t>
      </w:r>
      <w:proofErr w:type="gramEnd"/>
      <w:r w:rsidRPr="00C51D91">
        <w:rPr>
          <w:rFonts w:cs="Arial"/>
          <w:szCs w:val="22"/>
        </w:rPr>
        <w:t xml:space="preserve"> For; and Comments.  As directed by the Commission in Staff Requirements Memorandum, SECY-93-349-Draft Policy Statement for Agreement State Adequacy and Compatibility, dated April 21, 1994, the program elements identified in the table are consistent with the common and non-common performance indicators identified in Management Directive 5.6, </w:t>
      </w:r>
      <w:r w:rsidR="00F52950">
        <w:rPr>
          <w:rFonts w:cs="Arial"/>
          <w:szCs w:val="22"/>
        </w:rPr>
        <w:t>“</w:t>
      </w:r>
      <w:r w:rsidRPr="00C51D91">
        <w:rPr>
          <w:rFonts w:cs="Arial"/>
          <w:szCs w:val="22"/>
        </w:rPr>
        <w:t>Integrated Materials Performance Evaluation Program (IMPEP).</w:t>
      </w:r>
      <w:r w:rsidR="00F52950">
        <w:rPr>
          <w:rFonts w:cs="Arial"/>
          <w:szCs w:val="22"/>
        </w:rPr>
        <w:t>”</w:t>
      </w:r>
      <w:r w:rsidRPr="00C51D91">
        <w:rPr>
          <w:rFonts w:cs="Arial"/>
          <w:szCs w:val="22"/>
        </w:rPr>
        <w:t xml:space="preserve">  Staff should use Management Directive 5.6 along with other IMPEP guidance document</w:t>
      </w:r>
      <w:ins w:id="82" w:author="Beardsley, Michelle" w:date="2014-12-23T11:09:00Z">
        <w:r w:rsidR="00777B4D">
          <w:rPr>
            <w:rFonts w:cs="Arial"/>
            <w:szCs w:val="22"/>
          </w:rPr>
          <w:t>s</w:t>
        </w:r>
      </w:ins>
      <w:r w:rsidRPr="00C51D91">
        <w:rPr>
          <w:rFonts w:cs="Arial"/>
          <w:szCs w:val="22"/>
        </w:rPr>
        <w:t xml:space="preserve"> in the review of these program elements.</w:t>
      </w:r>
    </w:p>
    <w:p w:rsidR="00BE14EA" w:rsidRPr="00C51D91" w:rsidRDefault="00BE14E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BE14E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2160" w:hanging="432"/>
        <w:rPr>
          <w:rFonts w:cs="Arial"/>
          <w:szCs w:val="22"/>
        </w:rPr>
      </w:pPr>
      <w:r w:rsidRPr="00C51D91">
        <w:rPr>
          <w:rFonts w:cs="Arial"/>
          <w:szCs w:val="22"/>
        </w:rPr>
        <w:t>a.</w:t>
      </w:r>
      <w:r w:rsidRPr="00C51D91">
        <w:rPr>
          <w:rFonts w:cs="Arial"/>
          <w:szCs w:val="22"/>
        </w:rPr>
        <w:tab/>
        <w:t xml:space="preserve">The </w:t>
      </w:r>
      <w:ins w:id="83" w:author="Beardsley, Michelle" w:date="2014-12-23T11:10:00Z">
        <w:r w:rsidR="00777B4D">
          <w:rPr>
            <w:rFonts w:cs="Arial"/>
            <w:szCs w:val="22"/>
          </w:rPr>
          <w:t>“</w:t>
        </w:r>
      </w:ins>
      <w:r w:rsidRPr="00C51D91">
        <w:rPr>
          <w:rFonts w:cs="Arial"/>
          <w:szCs w:val="22"/>
        </w:rPr>
        <w:t>Program Element</w:t>
      </w:r>
      <w:ins w:id="84" w:author="Beardsley, Michelle" w:date="2014-12-23T11:10:00Z">
        <w:r w:rsidR="00777B4D">
          <w:rPr>
            <w:rFonts w:cs="Arial"/>
            <w:szCs w:val="22"/>
          </w:rPr>
          <w:t>”</w:t>
        </w:r>
      </w:ins>
      <w:r w:rsidRPr="00C51D91">
        <w:rPr>
          <w:rFonts w:cs="Arial"/>
          <w:szCs w:val="22"/>
        </w:rPr>
        <w:t xml:space="preserve"> column describes the program element.</w:t>
      </w:r>
    </w:p>
    <w:p w:rsidR="00BE14EA" w:rsidRPr="00C51D91" w:rsidRDefault="00BE14E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BE14E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2160" w:hanging="432"/>
        <w:rPr>
          <w:rFonts w:cs="Arial"/>
          <w:szCs w:val="22"/>
        </w:rPr>
      </w:pPr>
      <w:r w:rsidRPr="00C51D91">
        <w:rPr>
          <w:rFonts w:cs="Arial"/>
          <w:szCs w:val="22"/>
        </w:rPr>
        <w:t>b.</w:t>
      </w:r>
      <w:r w:rsidRPr="00C51D91">
        <w:rPr>
          <w:rFonts w:cs="Arial"/>
          <w:szCs w:val="22"/>
        </w:rPr>
        <w:tab/>
        <w:t xml:space="preserve">The </w:t>
      </w:r>
      <w:ins w:id="85" w:author="Beardsley, Michelle" w:date="2014-12-23T11:10:00Z">
        <w:r w:rsidR="00777B4D">
          <w:rPr>
            <w:rFonts w:cs="Arial"/>
            <w:szCs w:val="22"/>
          </w:rPr>
          <w:t>“</w:t>
        </w:r>
      </w:ins>
      <w:r w:rsidRPr="00C51D91">
        <w:rPr>
          <w:rFonts w:cs="Arial"/>
          <w:szCs w:val="22"/>
        </w:rPr>
        <w:t>Required For</w:t>
      </w:r>
      <w:ins w:id="86" w:author="Beardsley, Michelle" w:date="2014-12-23T11:10:00Z">
        <w:r w:rsidR="00777B4D">
          <w:rPr>
            <w:rFonts w:cs="Arial"/>
            <w:szCs w:val="22"/>
          </w:rPr>
          <w:t>”</w:t>
        </w:r>
      </w:ins>
      <w:r w:rsidRPr="00C51D91">
        <w:rPr>
          <w:rFonts w:cs="Arial"/>
          <w:szCs w:val="22"/>
        </w:rPr>
        <w:t xml:space="preserve"> column provides whether the program element is required for purposes of adequacy or compatibility.  </w:t>
      </w:r>
    </w:p>
    <w:p w:rsidR="00BE14EA" w:rsidRPr="00C51D91" w:rsidRDefault="00BE14E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Default="00BE14E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2160" w:hanging="432"/>
        <w:rPr>
          <w:rFonts w:cs="Arial"/>
          <w:szCs w:val="22"/>
        </w:rPr>
      </w:pPr>
      <w:r w:rsidRPr="00C51D91">
        <w:rPr>
          <w:rFonts w:cs="Arial"/>
          <w:szCs w:val="22"/>
        </w:rPr>
        <w:t>c.</w:t>
      </w:r>
      <w:r w:rsidRPr="00C51D91">
        <w:rPr>
          <w:rFonts w:cs="Arial"/>
          <w:szCs w:val="22"/>
        </w:rPr>
        <w:tab/>
        <w:t xml:space="preserve">The </w:t>
      </w:r>
      <w:ins w:id="87" w:author="Beardsley, Michelle" w:date="2014-12-23T11:10:00Z">
        <w:r w:rsidR="00777B4D">
          <w:rPr>
            <w:rFonts w:cs="Arial"/>
            <w:szCs w:val="22"/>
          </w:rPr>
          <w:t>“</w:t>
        </w:r>
      </w:ins>
      <w:r w:rsidRPr="00C51D91">
        <w:rPr>
          <w:rFonts w:cs="Arial"/>
          <w:szCs w:val="22"/>
        </w:rPr>
        <w:t>Comment</w:t>
      </w:r>
      <w:ins w:id="88" w:author="Beardsley, Michelle" w:date="2014-12-23T11:10:00Z">
        <w:r w:rsidR="00777B4D">
          <w:rPr>
            <w:rFonts w:cs="Arial"/>
            <w:szCs w:val="22"/>
          </w:rPr>
          <w:t>”</w:t>
        </w:r>
      </w:ins>
      <w:r w:rsidRPr="00C51D91">
        <w:rPr>
          <w:rFonts w:cs="Arial"/>
          <w:szCs w:val="22"/>
        </w:rPr>
        <w:t xml:space="preserve"> column contains the rationale and supporting information as to why a program element was designated as being required for either compatibility or adequacy.</w:t>
      </w:r>
      <w:r w:rsidR="002F11CC">
        <w:rPr>
          <w:rFonts w:cs="Arial"/>
          <w:szCs w:val="22"/>
        </w:rPr>
        <w:t xml:space="preserve"> </w:t>
      </w:r>
    </w:p>
    <w:p w:rsidR="005D6BE2" w:rsidRDefault="005D6BE2" w:rsidP="005D6BE2">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sectPr w:rsidR="005D6BE2" w:rsidSect="00496EAA">
          <w:headerReference w:type="default" r:id="rId23"/>
          <w:pgSz w:w="12240" w:h="15840" w:code="1"/>
          <w:pgMar w:top="1440" w:right="1440" w:bottom="2160" w:left="1440" w:header="1080" w:footer="1342" w:gutter="0"/>
          <w:cols w:space="720"/>
          <w:noEndnote/>
        </w:sectPr>
      </w:pPr>
    </w:p>
    <w:p w:rsidR="00BE14EA" w:rsidRPr="00C51D91" w:rsidRDefault="00BE14E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hanging="432"/>
        <w:rPr>
          <w:rFonts w:cs="Arial"/>
          <w:szCs w:val="22"/>
        </w:rPr>
      </w:pPr>
      <w:r w:rsidRPr="00C51D91">
        <w:rPr>
          <w:rFonts w:cs="Arial"/>
          <w:szCs w:val="22"/>
        </w:rPr>
        <w:lastRenderedPageBreak/>
        <w:t>C.</w:t>
      </w:r>
      <w:r w:rsidRPr="00C51D91">
        <w:rPr>
          <w:rFonts w:cs="Arial"/>
          <w:szCs w:val="22"/>
        </w:rPr>
        <w:tab/>
        <w:t>Reviews</w:t>
      </w:r>
    </w:p>
    <w:p w:rsidR="00BE14EA" w:rsidRPr="00C51D91" w:rsidRDefault="00BE14E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BE14E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hanging="432"/>
        <w:rPr>
          <w:rFonts w:cs="Arial"/>
          <w:szCs w:val="22"/>
        </w:rPr>
      </w:pPr>
      <w:r w:rsidRPr="00C51D91">
        <w:rPr>
          <w:rFonts w:cs="Arial"/>
          <w:szCs w:val="22"/>
        </w:rPr>
        <w:t>1.</w:t>
      </w:r>
      <w:r w:rsidRPr="00C51D91">
        <w:rPr>
          <w:rFonts w:cs="Arial"/>
          <w:szCs w:val="22"/>
        </w:rPr>
        <w:tab/>
        <w:t xml:space="preserve">The </w:t>
      </w:r>
      <w:r w:rsidR="00652992">
        <w:rPr>
          <w:rFonts w:cs="Arial"/>
          <w:szCs w:val="22"/>
        </w:rPr>
        <w:t>SRRC</w:t>
      </w:r>
      <w:r w:rsidRPr="00C51D91">
        <w:rPr>
          <w:rFonts w:cs="Arial"/>
          <w:szCs w:val="22"/>
        </w:rPr>
        <w:t xml:space="preserve"> will review and revise these procedures, as needed, in accordance with MD 5.9.</w:t>
      </w:r>
    </w:p>
    <w:p w:rsidR="00BE14EA" w:rsidRPr="00C51D91" w:rsidRDefault="00BE14E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BE14EA" w:rsidP="00470453">
      <w:pPr>
        <w:tabs>
          <w:tab w:val="left" w:pos="432"/>
          <w:tab w:val="left" w:pos="1260"/>
          <w:tab w:val="left" w:pos="1296"/>
          <w:tab w:val="left" w:pos="1350"/>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60" w:hanging="360"/>
        <w:rPr>
          <w:rFonts w:cs="Arial"/>
          <w:szCs w:val="22"/>
        </w:rPr>
      </w:pPr>
      <w:r w:rsidRPr="00C51D91">
        <w:rPr>
          <w:rFonts w:cs="Arial"/>
          <w:szCs w:val="22"/>
        </w:rPr>
        <w:t>2.</w:t>
      </w:r>
      <w:r w:rsidRPr="00C51D91">
        <w:rPr>
          <w:rFonts w:cs="Arial"/>
          <w:szCs w:val="22"/>
        </w:rPr>
        <w:tab/>
        <w:t xml:space="preserve">The </w:t>
      </w:r>
      <w:r w:rsidR="00652992">
        <w:rPr>
          <w:rFonts w:cs="Arial"/>
          <w:szCs w:val="22"/>
        </w:rPr>
        <w:t>SRRC</w:t>
      </w:r>
      <w:r w:rsidRPr="00C51D91">
        <w:rPr>
          <w:rFonts w:cs="Arial"/>
          <w:szCs w:val="22"/>
        </w:rPr>
        <w:t xml:space="preserve"> will recommend to the Director of </w:t>
      </w:r>
      <w:del w:id="89" w:author="kxs" w:date="2014-11-21T14:23:00Z">
        <w:r w:rsidDel="00F52950">
          <w:rPr>
            <w:rFonts w:cs="Arial"/>
            <w:szCs w:val="22"/>
          </w:rPr>
          <w:delText>DMSSA</w:delText>
        </w:r>
        <w:r w:rsidRPr="00C51D91" w:rsidDel="00F52950">
          <w:rPr>
            <w:rFonts w:cs="Arial"/>
            <w:szCs w:val="22"/>
          </w:rPr>
          <w:delText xml:space="preserve"> </w:delText>
        </w:r>
      </w:del>
      <w:ins w:id="90" w:author="kxs" w:date="2014-11-21T14:23:00Z">
        <w:r w:rsidR="00F52950">
          <w:rPr>
            <w:rFonts w:cs="Arial"/>
            <w:szCs w:val="22"/>
          </w:rPr>
          <w:t>MSTR</w:t>
        </w:r>
        <w:r w:rsidR="00F52950" w:rsidRPr="00C51D91">
          <w:rPr>
            <w:rFonts w:cs="Arial"/>
            <w:szCs w:val="22"/>
          </w:rPr>
          <w:t xml:space="preserve"> </w:t>
        </w:r>
      </w:ins>
      <w:r w:rsidRPr="00C51D91">
        <w:rPr>
          <w:rFonts w:cs="Arial"/>
          <w:szCs w:val="22"/>
        </w:rPr>
        <w:t>the cycle for review and update of this procedure taking into consideration periodic updates to incorporate new final rules or program elements adopted by the Commission.  The revision of this procedure will also take into consideration any changes of designation of current NRC regulations and program elements.</w:t>
      </w:r>
      <w:r w:rsidRPr="00C51D91" w:rsidDel="009C6609">
        <w:rPr>
          <w:rFonts w:cs="Arial"/>
          <w:szCs w:val="22"/>
        </w:rPr>
        <w:t xml:space="preserve"> </w:t>
      </w:r>
    </w:p>
    <w:p w:rsidR="00BE14EA"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hanging="486"/>
        <w:rPr>
          <w:rFonts w:cs="Arial"/>
          <w:szCs w:val="22"/>
        </w:rPr>
      </w:pPr>
    </w:p>
    <w:p w:rsidR="00BE14EA" w:rsidRPr="00C51D91"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hanging="396"/>
        <w:rPr>
          <w:rFonts w:cs="Arial"/>
          <w:szCs w:val="22"/>
        </w:rPr>
      </w:pPr>
      <w:r w:rsidRPr="00C51D91">
        <w:rPr>
          <w:rFonts w:cs="Arial"/>
          <w:szCs w:val="22"/>
        </w:rPr>
        <w:t>3.</w:t>
      </w:r>
      <w:r w:rsidRPr="00C51D91">
        <w:rPr>
          <w:rFonts w:cs="Arial"/>
          <w:szCs w:val="22"/>
        </w:rPr>
        <w:tab/>
        <w:t xml:space="preserve">Significant revisions to this procedure will be distributed for review and comment to </w:t>
      </w:r>
      <w:del w:id="91" w:author="kxs" w:date="2014-11-21T14:24:00Z">
        <w:r w:rsidDel="00F52950">
          <w:rPr>
            <w:rFonts w:cs="Arial"/>
            <w:szCs w:val="22"/>
          </w:rPr>
          <w:delText>FSME</w:delText>
        </w:r>
        <w:r w:rsidRPr="00C51D91" w:rsidDel="00F52950">
          <w:rPr>
            <w:rFonts w:cs="Arial"/>
            <w:szCs w:val="22"/>
          </w:rPr>
          <w:delText xml:space="preserve"> </w:delText>
        </w:r>
      </w:del>
      <w:ins w:id="92" w:author="kxs" w:date="2014-11-21T14:24:00Z">
        <w:r w:rsidR="00F52950">
          <w:rPr>
            <w:rFonts w:cs="Arial"/>
            <w:szCs w:val="22"/>
          </w:rPr>
          <w:t>NMSS</w:t>
        </w:r>
        <w:r w:rsidR="00F52950" w:rsidRPr="00C51D91">
          <w:rPr>
            <w:rFonts w:cs="Arial"/>
            <w:szCs w:val="22"/>
          </w:rPr>
          <w:t xml:space="preserve"> </w:t>
        </w:r>
      </w:ins>
      <w:r w:rsidRPr="00C51D91">
        <w:rPr>
          <w:rFonts w:cs="Arial"/>
          <w:szCs w:val="22"/>
        </w:rPr>
        <w:t>staff</w:t>
      </w:r>
      <w:r>
        <w:rPr>
          <w:rFonts w:cs="Arial"/>
          <w:szCs w:val="22"/>
        </w:rPr>
        <w:t>,</w:t>
      </w:r>
      <w:r w:rsidRPr="00C51D91">
        <w:rPr>
          <w:rFonts w:cs="Arial"/>
          <w:szCs w:val="22"/>
        </w:rPr>
        <w:t xml:space="preserve"> </w:t>
      </w:r>
      <w:del w:id="93" w:author="kxs" w:date="2014-11-21T14:24:00Z">
        <w:r w:rsidRPr="00C51D91" w:rsidDel="00F52950">
          <w:rPr>
            <w:rFonts w:cs="Arial"/>
            <w:szCs w:val="22"/>
          </w:rPr>
          <w:delText>NMSS,</w:delText>
        </w:r>
      </w:del>
      <w:r w:rsidRPr="00C51D91">
        <w:rPr>
          <w:rFonts w:cs="Arial"/>
          <w:szCs w:val="22"/>
        </w:rPr>
        <w:t xml:space="preserve"> OGC, the Agreement States, States pursuing Agreement State status</w:t>
      </w:r>
      <w:r>
        <w:rPr>
          <w:rFonts w:cs="Arial"/>
          <w:szCs w:val="22"/>
        </w:rPr>
        <w:t>, OAS and CRCPD</w:t>
      </w:r>
      <w:r w:rsidRPr="00C51D91">
        <w:rPr>
          <w:rFonts w:cs="Arial"/>
          <w:szCs w:val="22"/>
        </w:rPr>
        <w:t xml:space="preserve">.  A review and comment period of at least 30 days will be provided.  </w:t>
      </w:r>
    </w:p>
    <w:p w:rsidR="00BE14EA" w:rsidRPr="00C51D91" w:rsidRDefault="00BE14E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BE14E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hanging="432"/>
        <w:rPr>
          <w:rFonts w:cs="Arial"/>
          <w:szCs w:val="22"/>
        </w:rPr>
      </w:pPr>
      <w:r w:rsidRPr="00C51D91">
        <w:rPr>
          <w:rFonts w:cs="Arial"/>
          <w:szCs w:val="22"/>
        </w:rPr>
        <w:t>4.</w:t>
      </w:r>
      <w:r w:rsidRPr="00C51D91">
        <w:rPr>
          <w:rFonts w:cs="Arial"/>
          <w:szCs w:val="22"/>
        </w:rPr>
        <w:tab/>
        <w:t xml:space="preserve">The </w:t>
      </w:r>
      <w:r w:rsidR="00652992">
        <w:rPr>
          <w:rFonts w:cs="Arial"/>
          <w:szCs w:val="22"/>
        </w:rPr>
        <w:t>SRRC</w:t>
      </w:r>
      <w:r w:rsidRPr="00C51D91">
        <w:rPr>
          <w:rFonts w:cs="Arial"/>
          <w:szCs w:val="22"/>
        </w:rPr>
        <w:t xml:space="preserve"> will review and address any comments provided on the revisions.  Any significant comments will be coordinated with management and staff as appropriate.</w:t>
      </w:r>
    </w:p>
    <w:p w:rsidR="00BE14EA" w:rsidRPr="00C51D91" w:rsidRDefault="00BE14E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BE14EA">
      <w:pPr>
        <w:keepNext/>
        <w:keepLines/>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hanging="432"/>
        <w:rPr>
          <w:rFonts w:cs="Arial"/>
          <w:szCs w:val="22"/>
        </w:rPr>
      </w:pPr>
      <w:r w:rsidRPr="00C51D91">
        <w:rPr>
          <w:rFonts w:cs="Arial"/>
          <w:szCs w:val="22"/>
        </w:rPr>
        <w:t>D.</w:t>
      </w:r>
      <w:r w:rsidRPr="00C51D91">
        <w:rPr>
          <w:rFonts w:cs="Arial"/>
          <w:szCs w:val="22"/>
        </w:rPr>
        <w:tab/>
        <w:t>Approvals</w:t>
      </w:r>
    </w:p>
    <w:p w:rsidR="00BE14EA" w:rsidRPr="00C51D91" w:rsidRDefault="00BE14EA">
      <w:pPr>
        <w:keepLines/>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4545CE" w:rsidRPr="00722801" w:rsidRDefault="004545CE" w:rsidP="004545CE">
      <w:pPr>
        <w:keepNext/>
        <w:keepLines/>
        <w:numPr>
          <w:ilvl w:val="0"/>
          <w:numId w:val="5"/>
        </w:num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r>
        <w:rPr>
          <w:rFonts w:cs="Arial"/>
          <w:szCs w:val="22"/>
        </w:rPr>
        <w:t xml:space="preserve">Approvals of designations of final regulations developed after September 3, 1997 will be done in accordance with MD 5.9 and MD 6.3, </w:t>
      </w:r>
      <w:r>
        <w:rPr>
          <w:rFonts w:cs="Arial"/>
          <w:i/>
          <w:szCs w:val="22"/>
        </w:rPr>
        <w:t>The Rulemaking Process.</w:t>
      </w:r>
    </w:p>
    <w:p w:rsidR="004545CE" w:rsidRPr="00722801" w:rsidRDefault="004545CE" w:rsidP="004545CE">
      <w:pPr>
        <w:keepNext/>
        <w:keepLines/>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rPr>
          <w:rFonts w:cs="Arial"/>
          <w:szCs w:val="22"/>
        </w:rPr>
      </w:pPr>
    </w:p>
    <w:p w:rsidR="004545CE" w:rsidRDefault="004545CE" w:rsidP="004545CE">
      <w:pPr>
        <w:keepNext/>
        <w:keepLines/>
        <w:numPr>
          <w:ilvl w:val="0"/>
          <w:numId w:val="5"/>
        </w:num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r w:rsidRPr="00C51D91">
        <w:rPr>
          <w:rFonts w:cs="Arial"/>
          <w:szCs w:val="22"/>
        </w:rPr>
        <w:t xml:space="preserve">Approvals of revisions to designations established during the efforts of the Joint NRC/Agreement State Working Group which was implemented on September 3, 1997, will be made by </w:t>
      </w:r>
      <w:del w:id="94" w:author="kxs" w:date="2014-11-21T15:19:00Z">
        <w:r w:rsidDel="00785DD1">
          <w:rPr>
            <w:rFonts w:cs="Arial"/>
            <w:szCs w:val="22"/>
          </w:rPr>
          <w:delText>FSME</w:delText>
        </w:r>
        <w:r w:rsidRPr="00C51D91" w:rsidDel="00785DD1">
          <w:rPr>
            <w:rFonts w:cs="Arial"/>
            <w:szCs w:val="22"/>
          </w:rPr>
          <w:delText xml:space="preserve"> </w:delText>
        </w:r>
      </w:del>
      <w:ins w:id="95" w:author="kxs" w:date="2014-11-21T15:19:00Z">
        <w:r w:rsidR="00785DD1">
          <w:rPr>
            <w:rFonts w:cs="Arial"/>
            <w:szCs w:val="22"/>
          </w:rPr>
          <w:t>NMSS</w:t>
        </w:r>
        <w:r w:rsidR="00785DD1" w:rsidRPr="00C51D91">
          <w:rPr>
            <w:rFonts w:cs="Arial"/>
            <w:szCs w:val="22"/>
          </w:rPr>
          <w:t xml:space="preserve"> </w:t>
        </w:r>
      </w:ins>
      <w:r w:rsidRPr="00C51D91">
        <w:rPr>
          <w:rFonts w:cs="Arial"/>
          <w:szCs w:val="22"/>
        </w:rPr>
        <w:t>management</w:t>
      </w:r>
      <w:ins w:id="96" w:author="kxs" w:date="2014-11-21T15:19:00Z">
        <w:r w:rsidR="00785DD1">
          <w:rPr>
            <w:rFonts w:cs="Arial"/>
            <w:szCs w:val="22"/>
          </w:rPr>
          <w:t xml:space="preserve"> in consultation with the </w:t>
        </w:r>
      </w:ins>
      <w:ins w:id="97" w:author="kxs" w:date="2014-11-21T15:21:00Z">
        <w:r w:rsidR="00785DD1">
          <w:rPr>
            <w:rFonts w:cs="Arial"/>
            <w:szCs w:val="22"/>
          </w:rPr>
          <w:t>Standing Committee on Compatibility</w:t>
        </w:r>
      </w:ins>
      <w:r w:rsidRPr="00C51D91">
        <w:rPr>
          <w:rFonts w:cs="Arial"/>
          <w:szCs w:val="22"/>
        </w:rPr>
        <w:t>.  As needed, staff will seek input from</w:t>
      </w:r>
      <w:del w:id="98" w:author="kxs" w:date="2014-11-21T15:19:00Z">
        <w:r w:rsidRPr="00C51D91" w:rsidDel="00785DD1">
          <w:rPr>
            <w:rFonts w:cs="Arial"/>
            <w:szCs w:val="22"/>
          </w:rPr>
          <w:delText xml:space="preserve"> NMSS,</w:delText>
        </w:r>
      </w:del>
      <w:r w:rsidRPr="00C51D91">
        <w:rPr>
          <w:rFonts w:cs="Arial"/>
          <w:szCs w:val="22"/>
        </w:rPr>
        <w:t xml:space="preserve"> OGC</w:t>
      </w:r>
      <w:del w:id="99" w:author="kxs" w:date="2014-11-21T15:19:00Z">
        <w:r w:rsidRPr="00C51D91" w:rsidDel="00785DD1">
          <w:rPr>
            <w:rFonts w:cs="Arial"/>
            <w:szCs w:val="22"/>
          </w:rPr>
          <w:delText>,</w:delText>
        </w:r>
      </w:del>
      <w:r w:rsidRPr="00C51D91">
        <w:rPr>
          <w:rFonts w:cs="Arial"/>
          <w:szCs w:val="22"/>
        </w:rPr>
        <w:t xml:space="preserve"> and Agreement States.</w:t>
      </w:r>
    </w:p>
    <w:p w:rsidR="004545CE" w:rsidRDefault="004545CE" w:rsidP="004545CE">
      <w:pPr>
        <w:keepNext/>
        <w:keepLines/>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rPr>
          <w:rFonts w:cs="Arial"/>
          <w:szCs w:val="22"/>
        </w:rPr>
      </w:pPr>
    </w:p>
    <w:p w:rsidR="00496EAA" w:rsidRDefault="004545CE" w:rsidP="004545CE">
      <w:pPr>
        <w:ind w:left="1210" w:hanging="330"/>
        <w:rPr>
          <w:rFonts w:cs="Arial"/>
          <w:szCs w:val="22"/>
        </w:rPr>
        <w:sectPr w:rsidR="00496EAA" w:rsidSect="00470453">
          <w:headerReference w:type="default" r:id="rId24"/>
          <w:footerReference w:type="default" r:id="rId25"/>
          <w:pgSz w:w="12240" w:h="15840" w:code="1"/>
          <w:pgMar w:top="1440" w:right="1440" w:bottom="2160" w:left="1440" w:header="1080" w:footer="1342" w:gutter="0"/>
          <w:cols w:space="720"/>
          <w:noEndnote/>
        </w:sectPr>
      </w:pPr>
      <w:r>
        <w:rPr>
          <w:rFonts w:cs="Arial"/>
          <w:szCs w:val="22"/>
        </w:rPr>
        <w:t>3.</w:t>
      </w:r>
      <w:r>
        <w:rPr>
          <w:rFonts w:cs="Arial"/>
          <w:szCs w:val="22"/>
        </w:rPr>
        <w:tab/>
      </w:r>
      <w:r w:rsidRPr="00C51D91">
        <w:rPr>
          <w:rFonts w:cs="Arial"/>
          <w:szCs w:val="22"/>
        </w:rPr>
        <w:t>Approvals of</w:t>
      </w:r>
      <w:r>
        <w:rPr>
          <w:rFonts w:cs="Arial"/>
          <w:szCs w:val="22"/>
        </w:rPr>
        <w:t xml:space="preserve"> </w:t>
      </w:r>
      <w:r w:rsidRPr="00C51D91">
        <w:rPr>
          <w:rFonts w:cs="Arial"/>
          <w:szCs w:val="22"/>
        </w:rPr>
        <w:t xml:space="preserve">revisions to designations of rules developed after the implementation of the Policy Statement in September 3, 1997, will be submitted to the Commission for approval. </w:t>
      </w:r>
      <w:ins w:id="100" w:author="kxs" w:date="2014-11-21T15:17:00Z">
        <w:r w:rsidR="00785DD1">
          <w:rPr>
            <w:rFonts w:cs="Arial"/>
            <w:szCs w:val="22"/>
          </w:rPr>
          <w:t xml:space="preserve"> </w:t>
        </w:r>
      </w:ins>
      <w:r w:rsidRPr="00C51D91">
        <w:rPr>
          <w:rFonts w:cs="Arial"/>
          <w:szCs w:val="22"/>
        </w:rPr>
        <w:t xml:space="preserve">The rules developed after September 1997, were developed in accordance with MD 5.9, and MD 6.3, </w:t>
      </w:r>
      <w:r w:rsidRPr="00C51D91">
        <w:rPr>
          <w:rFonts w:cs="Arial"/>
          <w:i/>
          <w:iCs/>
          <w:szCs w:val="22"/>
        </w:rPr>
        <w:t xml:space="preserve">The Rulemaking Process, </w:t>
      </w:r>
      <w:r w:rsidRPr="00C51D91">
        <w:rPr>
          <w:rFonts w:cs="Arial"/>
          <w:szCs w:val="22"/>
        </w:rPr>
        <w:t xml:space="preserve">which included Commission review and approval and public notice in the </w:t>
      </w:r>
      <w:r w:rsidRPr="00723938">
        <w:rPr>
          <w:rFonts w:cs="Arial"/>
          <w:i/>
          <w:szCs w:val="22"/>
        </w:rPr>
        <w:t>Federal Register</w:t>
      </w:r>
      <w:r w:rsidRPr="00C51D91">
        <w:rPr>
          <w:rFonts w:cs="Arial"/>
          <w:szCs w:val="22"/>
        </w:rPr>
        <w:t>; thus, it is essential to obtain Commission approval of these revisions.</w:t>
      </w:r>
    </w:p>
    <w:p w:rsidR="00BE14EA" w:rsidRPr="00C51D91" w:rsidRDefault="00BE14E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BE14E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432" w:hanging="432"/>
        <w:rPr>
          <w:rFonts w:cs="Arial"/>
          <w:szCs w:val="22"/>
        </w:rPr>
      </w:pPr>
      <w:r w:rsidRPr="00C51D91">
        <w:rPr>
          <w:rFonts w:cs="Arial"/>
          <w:b/>
          <w:bCs/>
          <w:szCs w:val="22"/>
        </w:rPr>
        <w:t xml:space="preserve">VI. </w:t>
      </w:r>
      <w:r w:rsidRPr="00C51D91">
        <w:rPr>
          <w:rFonts w:cs="Arial"/>
          <w:b/>
          <w:bCs/>
          <w:szCs w:val="22"/>
        </w:rPr>
        <w:tab/>
        <w:t>APPENDICES</w:t>
      </w:r>
    </w:p>
    <w:p w:rsidR="00BE14EA" w:rsidRPr="00C51D91" w:rsidRDefault="00BE14E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2877" w:hanging="1617"/>
        <w:rPr>
          <w:rFonts w:cs="Arial"/>
          <w:szCs w:val="22"/>
        </w:rPr>
      </w:pPr>
      <w:r w:rsidRPr="00C51D91">
        <w:rPr>
          <w:rFonts w:cs="Arial"/>
          <w:szCs w:val="22"/>
        </w:rPr>
        <w:t>Appendix A -</w:t>
      </w:r>
      <w:r w:rsidRPr="00C51D91">
        <w:rPr>
          <w:rFonts w:cs="Arial"/>
          <w:szCs w:val="22"/>
        </w:rPr>
        <w:tab/>
        <w:t>Program elements</w:t>
      </w:r>
    </w:p>
    <w:p w:rsidR="00BE14EA"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firstLine="1260"/>
        <w:rPr>
          <w:rFonts w:cs="Arial"/>
          <w:b/>
          <w:bCs/>
          <w:szCs w:val="22"/>
        </w:rPr>
      </w:pPr>
      <w:r w:rsidRPr="00C51D91">
        <w:rPr>
          <w:rFonts w:cs="Arial"/>
          <w:szCs w:val="22"/>
        </w:rPr>
        <w:t>Appendix B</w:t>
      </w:r>
      <w:r>
        <w:rPr>
          <w:rFonts w:cs="Arial"/>
          <w:szCs w:val="22"/>
        </w:rPr>
        <w:t xml:space="preserve"> </w:t>
      </w:r>
      <w:r w:rsidRPr="00C51D91">
        <w:rPr>
          <w:rFonts w:cs="Arial"/>
          <w:szCs w:val="22"/>
        </w:rPr>
        <w:t>-</w:t>
      </w:r>
      <w:r w:rsidRPr="00C51D91">
        <w:rPr>
          <w:rFonts w:cs="Arial"/>
          <w:szCs w:val="22"/>
        </w:rPr>
        <w:tab/>
        <w:t>Compatibility Resolutions</w:t>
      </w:r>
    </w:p>
    <w:p w:rsidR="00BE14EA" w:rsidRPr="00C51D91" w:rsidRDefault="00BE14E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b/>
          <w:bCs/>
          <w:szCs w:val="22"/>
        </w:rPr>
      </w:pPr>
    </w:p>
    <w:p w:rsidR="00BE14EA" w:rsidRPr="00C51D91" w:rsidRDefault="00BE14E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r w:rsidRPr="00C51D91">
        <w:rPr>
          <w:rFonts w:cs="Arial"/>
          <w:b/>
          <w:bCs/>
          <w:szCs w:val="22"/>
        </w:rPr>
        <w:t xml:space="preserve">VII. </w:t>
      </w:r>
      <w:r w:rsidRPr="00C51D91">
        <w:rPr>
          <w:rFonts w:cs="Arial"/>
          <w:b/>
          <w:bCs/>
          <w:szCs w:val="22"/>
        </w:rPr>
        <w:tab/>
        <w:t>REFERENCES</w:t>
      </w:r>
      <w:r w:rsidRPr="00C51D91">
        <w:rPr>
          <w:rFonts w:cs="Arial"/>
          <w:szCs w:val="22"/>
        </w:rPr>
        <w:t xml:space="preserve"> </w:t>
      </w:r>
    </w:p>
    <w:p w:rsidR="00BE14EA" w:rsidRPr="00C51D91"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BE14EA" w:rsidP="00470453">
      <w:pPr>
        <w:pStyle w:val="Level1"/>
        <w:widowControl/>
        <w:numPr>
          <w:ilvl w:val="0"/>
          <w:numId w:val="4"/>
        </w:numPr>
        <w:tabs>
          <w:tab w:val="left" w:pos="0"/>
          <w:tab w:val="left" w:pos="432"/>
          <w:tab w:val="left" w:pos="864"/>
          <w:tab w:val="left" w:pos="1350"/>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ascii="Arial" w:hAnsi="Arial" w:cs="Arial"/>
          <w:sz w:val="22"/>
          <w:szCs w:val="22"/>
        </w:rPr>
      </w:pPr>
      <w:del w:id="101" w:author="Schneider, Kathleen" w:date="2014-11-24T07:38:00Z">
        <w:r w:rsidRPr="00C51D91" w:rsidDel="00D301E3">
          <w:rPr>
            <w:rFonts w:ascii="Arial" w:hAnsi="Arial" w:cs="Arial"/>
            <w:sz w:val="22"/>
            <w:szCs w:val="22"/>
          </w:rPr>
          <w:delText xml:space="preserve">STP </w:delText>
        </w:r>
      </w:del>
      <w:ins w:id="102" w:author="Beardsley, Michelle" w:date="2014-12-23T11:13:00Z">
        <w:r w:rsidR="00F64F0E">
          <w:rPr>
            <w:rFonts w:ascii="Arial" w:hAnsi="Arial" w:cs="Arial"/>
            <w:sz w:val="22"/>
            <w:szCs w:val="22"/>
          </w:rPr>
          <w:t>NMSS</w:t>
        </w:r>
      </w:ins>
      <w:bookmarkStart w:id="103" w:name="_GoBack"/>
      <w:bookmarkEnd w:id="103"/>
      <w:ins w:id="104" w:author="Schneider, Kathleen" w:date="2014-11-24T07:38:00Z">
        <w:del w:id="105" w:author="Beardsley, Michelle" w:date="2014-12-23T11:13:00Z">
          <w:r w:rsidR="00D301E3" w:rsidDel="00F64F0E">
            <w:rPr>
              <w:rFonts w:ascii="Arial" w:hAnsi="Arial" w:cs="Arial"/>
              <w:sz w:val="22"/>
              <w:szCs w:val="22"/>
            </w:rPr>
            <w:delText>FSME</w:delText>
          </w:r>
        </w:del>
        <w:r w:rsidR="00D301E3" w:rsidRPr="00C51D91">
          <w:rPr>
            <w:rFonts w:ascii="Arial" w:hAnsi="Arial" w:cs="Arial"/>
            <w:sz w:val="22"/>
            <w:szCs w:val="22"/>
          </w:rPr>
          <w:t xml:space="preserve"> </w:t>
        </w:r>
      </w:ins>
      <w:r w:rsidRPr="00C51D91">
        <w:rPr>
          <w:rFonts w:ascii="Arial" w:hAnsi="Arial" w:cs="Arial"/>
          <w:sz w:val="22"/>
          <w:szCs w:val="22"/>
        </w:rPr>
        <w:t xml:space="preserve">Procedure SA-201, </w:t>
      </w:r>
      <w:r w:rsidRPr="00C51D91">
        <w:rPr>
          <w:rFonts w:ascii="Arial" w:hAnsi="Arial" w:cs="Arial"/>
          <w:i/>
          <w:iCs/>
          <w:sz w:val="22"/>
          <w:szCs w:val="22"/>
        </w:rPr>
        <w:t>Review of State Regulatory Requirements</w:t>
      </w:r>
    </w:p>
    <w:p w:rsidR="00BE14EA" w:rsidRPr="00C51D91" w:rsidRDefault="00BE14E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BE14E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hanging="432"/>
        <w:rPr>
          <w:rFonts w:cs="Arial"/>
          <w:szCs w:val="22"/>
        </w:rPr>
      </w:pPr>
      <w:r>
        <w:rPr>
          <w:rFonts w:cs="Arial"/>
          <w:szCs w:val="22"/>
        </w:rPr>
        <w:t>2</w:t>
      </w:r>
      <w:r w:rsidRPr="00C51D91">
        <w:rPr>
          <w:rFonts w:cs="Arial"/>
          <w:szCs w:val="22"/>
        </w:rPr>
        <w:t>.</w:t>
      </w:r>
      <w:r w:rsidRPr="00C51D91">
        <w:rPr>
          <w:rFonts w:cs="Arial"/>
          <w:szCs w:val="22"/>
        </w:rPr>
        <w:tab/>
        <w:t>Title 10, Code of Federal Regulations</w:t>
      </w:r>
    </w:p>
    <w:p w:rsidR="00BE14EA" w:rsidRPr="00C51D91" w:rsidRDefault="00BE14E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BE14E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hanging="432"/>
        <w:rPr>
          <w:rFonts w:cs="Arial"/>
          <w:szCs w:val="22"/>
        </w:rPr>
      </w:pPr>
      <w:r>
        <w:rPr>
          <w:rFonts w:cs="Arial"/>
          <w:szCs w:val="22"/>
        </w:rPr>
        <w:t>3</w:t>
      </w:r>
      <w:r w:rsidRPr="00C51D91">
        <w:rPr>
          <w:rFonts w:cs="Arial"/>
          <w:szCs w:val="22"/>
        </w:rPr>
        <w:t>.</w:t>
      </w:r>
      <w:r w:rsidRPr="00C51D91">
        <w:rPr>
          <w:rFonts w:cs="Arial"/>
          <w:szCs w:val="22"/>
        </w:rPr>
        <w:tab/>
        <w:t xml:space="preserve">Management Directive 5.9, </w:t>
      </w:r>
      <w:r w:rsidRPr="00C51D91">
        <w:rPr>
          <w:rFonts w:cs="Arial"/>
          <w:i/>
          <w:iCs/>
          <w:szCs w:val="22"/>
        </w:rPr>
        <w:t>Adequacy and Compatibility of Agreement State Programs</w:t>
      </w:r>
    </w:p>
    <w:p w:rsidR="00BE14EA" w:rsidRPr="00C51D91" w:rsidRDefault="00BE14E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hanging="432"/>
        <w:rPr>
          <w:rFonts w:cs="Arial"/>
          <w:szCs w:val="22"/>
        </w:rPr>
      </w:pPr>
      <w:r>
        <w:rPr>
          <w:rFonts w:cs="Arial"/>
          <w:szCs w:val="22"/>
        </w:rPr>
        <w:t>4</w:t>
      </w:r>
      <w:r w:rsidRPr="00C51D91">
        <w:rPr>
          <w:rFonts w:cs="Arial"/>
          <w:szCs w:val="22"/>
        </w:rPr>
        <w:t>.</w:t>
      </w:r>
      <w:r w:rsidRPr="00C51D91">
        <w:rPr>
          <w:rFonts w:cs="Arial"/>
          <w:szCs w:val="22"/>
        </w:rPr>
        <w:tab/>
      </w:r>
      <w:r w:rsidRPr="00C51D91">
        <w:rPr>
          <w:rFonts w:cs="Arial"/>
          <w:i/>
          <w:iCs/>
          <w:szCs w:val="22"/>
        </w:rPr>
        <w:t>Final Policy Statement on Adequacy and Compatibility of Agreement State Programs</w:t>
      </w:r>
      <w:r w:rsidRPr="00C51D91">
        <w:rPr>
          <w:rFonts w:cs="Arial"/>
          <w:szCs w:val="22"/>
        </w:rPr>
        <w:t>, dated September 3, 1997</w:t>
      </w:r>
    </w:p>
    <w:p w:rsidR="00BE14EA" w:rsidRPr="00C51D91" w:rsidRDefault="00BE14E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Pr="00C51D91" w:rsidRDefault="00BE14E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hanging="432"/>
        <w:rPr>
          <w:rFonts w:cs="Arial"/>
          <w:szCs w:val="22"/>
        </w:rPr>
      </w:pPr>
      <w:r>
        <w:rPr>
          <w:rFonts w:cs="Arial"/>
          <w:szCs w:val="22"/>
        </w:rPr>
        <w:t>5</w:t>
      </w:r>
      <w:r w:rsidRPr="00C51D91">
        <w:rPr>
          <w:rFonts w:cs="Arial"/>
          <w:szCs w:val="22"/>
        </w:rPr>
        <w:t>.</w:t>
      </w:r>
      <w:r w:rsidRPr="00C51D91">
        <w:rPr>
          <w:rFonts w:cs="Arial"/>
          <w:szCs w:val="22"/>
        </w:rPr>
        <w:tab/>
        <w:t xml:space="preserve">Management Directive 6.3, </w:t>
      </w:r>
      <w:r w:rsidRPr="00C51D91">
        <w:rPr>
          <w:rFonts w:cs="Arial"/>
          <w:i/>
          <w:iCs/>
          <w:szCs w:val="22"/>
        </w:rPr>
        <w:t>Rulemaking Process</w:t>
      </w:r>
    </w:p>
    <w:p w:rsidR="00BE14EA" w:rsidRPr="00C51D91" w:rsidRDefault="00BE14E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szCs w:val="22"/>
        </w:rPr>
      </w:pPr>
    </w:p>
    <w:p w:rsidR="00BE14EA"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hanging="432"/>
        <w:rPr>
          <w:rFonts w:cs="Arial"/>
          <w:i/>
          <w:iCs/>
          <w:szCs w:val="22"/>
        </w:rPr>
      </w:pPr>
      <w:r>
        <w:rPr>
          <w:rFonts w:cs="Arial"/>
          <w:szCs w:val="22"/>
        </w:rPr>
        <w:t>6</w:t>
      </w:r>
      <w:r w:rsidRPr="00C51D91">
        <w:rPr>
          <w:rFonts w:cs="Arial"/>
          <w:szCs w:val="22"/>
        </w:rPr>
        <w:t xml:space="preserve">. </w:t>
      </w:r>
      <w:r w:rsidRPr="00C51D91">
        <w:rPr>
          <w:rFonts w:cs="Arial"/>
          <w:szCs w:val="22"/>
        </w:rPr>
        <w:tab/>
        <w:t xml:space="preserve">Management Directive 5.6, </w:t>
      </w:r>
      <w:r w:rsidRPr="00C51D91">
        <w:rPr>
          <w:rFonts w:cs="Arial"/>
          <w:i/>
          <w:iCs/>
          <w:szCs w:val="22"/>
        </w:rPr>
        <w:t>Integrated Materials Performance Evaluation Program (IMPEP</w:t>
      </w:r>
      <w:r>
        <w:rPr>
          <w:rFonts w:cs="Arial"/>
          <w:i/>
          <w:iCs/>
          <w:szCs w:val="22"/>
        </w:rPr>
        <w:t>)</w:t>
      </w:r>
    </w:p>
    <w:p w:rsidR="00BE14EA"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hanging="432"/>
        <w:rPr>
          <w:rFonts w:cs="Arial"/>
          <w:i/>
          <w:iCs/>
          <w:szCs w:val="22"/>
        </w:rPr>
      </w:pPr>
    </w:p>
    <w:p w:rsidR="00BE14EA" w:rsidRPr="00EC5F7A"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296" w:hanging="432"/>
        <w:rPr>
          <w:rFonts w:cs="Arial"/>
          <w:i/>
          <w:iCs/>
          <w:szCs w:val="22"/>
        </w:rPr>
      </w:pPr>
    </w:p>
    <w:p w:rsidR="00BE14EA" w:rsidRPr="00EC5F7A"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b/>
          <w:szCs w:val="22"/>
        </w:rPr>
      </w:pPr>
      <w:r w:rsidRPr="00EC5F7A">
        <w:rPr>
          <w:rFonts w:cs="Arial"/>
          <w:b/>
          <w:szCs w:val="22"/>
        </w:rPr>
        <w:t>VIII. ADAMS Reference Documents</w:t>
      </w:r>
    </w:p>
    <w:p w:rsidR="00BE14EA"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b/>
        </w:rPr>
      </w:pPr>
    </w:p>
    <w:p w:rsidR="00BE14EA" w:rsidRPr="00EC5F7A"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cs="Arial"/>
          <w:b/>
          <w:szCs w:val="22"/>
        </w:rPr>
      </w:pPr>
      <w:r w:rsidRPr="00EC5F7A">
        <w:rPr>
          <w:rFonts w:cs="Arial"/>
          <w:color w:val="000000"/>
          <w:szCs w:val="22"/>
        </w:rPr>
        <w:t>For knowledge management purposes, listed below are all previous revisions of this procedure, as well as associated correspondence with stakeholders, that have been entered into the NRC’s Agencywide Document Access Management System (ADAMS).</w:t>
      </w:r>
    </w:p>
    <w:p w:rsidR="00BE14EA"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b/>
        </w:rPr>
      </w:pPr>
    </w:p>
    <w:tbl>
      <w:tblPr>
        <w:tblW w:w="0" w:type="auto"/>
        <w:tblBorders>
          <w:top w:val="nil"/>
          <w:left w:val="nil"/>
          <w:bottom w:val="nil"/>
          <w:right w:val="nil"/>
        </w:tblBorders>
        <w:tblLayout w:type="fixed"/>
        <w:tblLook w:val="0000" w:firstRow="0" w:lastRow="0" w:firstColumn="0" w:lastColumn="0" w:noHBand="0" w:noVBand="0"/>
      </w:tblPr>
      <w:tblGrid>
        <w:gridCol w:w="615"/>
        <w:gridCol w:w="1160"/>
        <w:gridCol w:w="5340"/>
        <w:gridCol w:w="2230"/>
      </w:tblGrid>
      <w:tr w:rsidR="00BE14EA">
        <w:trPr>
          <w:trHeight w:val="190"/>
        </w:trPr>
        <w:tc>
          <w:tcPr>
            <w:tcW w:w="615" w:type="dxa"/>
            <w:tcBorders>
              <w:top w:val="single" w:sz="8" w:space="0" w:color="000000"/>
              <w:left w:val="single" w:sz="8" w:space="0" w:color="000000"/>
              <w:bottom w:val="single" w:sz="24" w:space="0" w:color="000000"/>
              <w:right w:val="single" w:sz="8" w:space="0" w:color="000000"/>
            </w:tcBorders>
            <w:vAlign w:val="bottom"/>
          </w:tcPr>
          <w:p w:rsidR="00BE14EA" w:rsidRPr="00EC5F7A" w:rsidRDefault="00BE14EA">
            <w:pPr>
              <w:pStyle w:val="Default"/>
              <w:jc w:val="center"/>
              <w:rPr>
                <w:rFonts w:ascii="Arial" w:hAnsi="Arial" w:cs="Arial"/>
                <w:sz w:val="22"/>
                <w:szCs w:val="22"/>
              </w:rPr>
            </w:pPr>
            <w:r w:rsidRPr="00EC5F7A">
              <w:rPr>
                <w:rFonts w:ascii="Arial" w:hAnsi="Arial" w:cs="Arial"/>
                <w:b/>
                <w:bCs/>
                <w:sz w:val="22"/>
                <w:szCs w:val="22"/>
              </w:rPr>
              <w:t xml:space="preserve">No. </w:t>
            </w:r>
          </w:p>
        </w:tc>
        <w:tc>
          <w:tcPr>
            <w:tcW w:w="1160" w:type="dxa"/>
            <w:tcBorders>
              <w:top w:val="single" w:sz="8" w:space="0" w:color="000000"/>
              <w:left w:val="single" w:sz="8" w:space="0" w:color="000000"/>
              <w:bottom w:val="single" w:sz="24" w:space="0" w:color="000000"/>
              <w:right w:val="single" w:sz="8" w:space="0" w:color="000000"/>
            </w:tcBorders>
            <w:vAlign w:val="bottom"/>
          </w:tcPr>
          <w:p w:rsidR="00BE14EA" w:rsidRPr="00EC5F7A" w:rsidRDefault="00BE14EA">
            <w:pPr>
              <w:pStyle w:val="Default"/>
              <w:jc w:val="center"/>
              <w:rPr>
                <w:rFonts w:ascii="Arial" w:hAnsi="Arial" w:cs="Arial"/>
                <w:sz w:val="22"/>
                <w:szCs w:val="22"/>
              </w:rPr>
            </w:pPr>
            <w:r w:rsidRPr="00EC5F7A">
              <w:rPr>
                <w:rFonts w:ascii="Arial" w:hAnsi="Arial" w:cs="Arial"/>
                <w:b/>
                <w:bCs/>
                <w:sz w:val="22"/>
                <w:szCs w:val="22"/>
              </w:rPr>
              <w:t xml:space="preserve">Date </w:t>
            </w:r>
          </w:p>
        </w:tc>
        <w:tc>
          <w:tcPr>
            <w:tcW w:w="5340" w:type="dxa"/>
            <w:tcBorders>
              <w:top w:val="single" w:sz="8" w:space="0" w:color="000000"/>
              <w:left w:val="single" w:sz="8" w:space="0" w:color="000000"/>
              <w:bottom w:val="single" w:sz="24" w:space="0" w:color="000000"/>
              <w:right w:val="single" w:sz="8" w:space="0" w:color="000000"/>
            </w:tcBorders>
            <w:vAlign w:val="bottom"/>
          </w:tcPr>
          <w:p w:rsidR="00BE14EA" w:rsidRPr="00EC5F7A" w:rsidRDefault="00BE14EA">
            <w:pPr>
              <w:pStyle w:val="Default"/>
              <w:rPr>
                <w:rFonts w:ascii="Arial" w:hAnsi="Arial" w:cs="Arial"/>
                <w:sz w:val="22"/>
                <w:szCs w:val="22"/>
              </w:rPr>
            </w:pPr>
            <w:r w:rsidRPr="00EC5F7A">
              <w:rPr>
                <w:rFonts w:ascii="Arial" w:hAnsi="Arial" w:cs="Arial"/>
                <w:b/>
                <w:bCs/>
                <w:sz w:val="22"/>
                <w:szCs w:val="22"/>
              </w:rPr>
              <w:t xml:space="preserve">Document Title/Description </w:t>
            </w:r>
          </w:p>
        </w:tc>
        <w:tc>
          <w:tcPr>
            <w:tcW w:w="2230" w:type="dxa"/>
            <w:tcBorders>
              <w:top w:val="single" w:sz="8" w:space="0" w:color="000000"/>
              <w:left w:val="single" w:sz="8" w:space="0" w:color="000000"/>
              <w:bottom w:val="single" w:sz="24" w:space="0" w:color="000000"/>
              <w:right w:val="single" w:sz="8" w:space="0" w:color="000000"/>
            </w:tcBorders>
            <w:vAlign w:val="bottom"/>
          </w:tcPr>
          <w:p w:rsidR="00BE14EA" w:rsidRPr="00EC5F7A" w:rsidRDefault="00BE14EA">
            <w:pPr>
              <w:pStyle w:val="Default"/>
              <w:jc w:val="center"/>
              <w:rPr>
                <w:rFonts w:ascii="Arial" w:hAnsi="Arial" w:cs="Arial"/>
                <w:sz w:val="22"/>
                <w:szCs w:val="22"/>
              </w:rPr>
            </w:pPr>
            <w:r w:rsidRPr="00EC5F7A">
              <w:rPr>
                <w:rFonts w:ascii="Arial" w:hAnsi="Arial" w:cs="Arial"/>
                <w:b/>
                <w:bCs/>
                <w:sz w:val="22"/>
                <w:szCs w:val="22"/>
              </w:rPr>
              <w:t xml:space="preserve">Accession Number </w:t>
            </w:r>
          </w:p>
        </w:tc>
      </w:tr>
      <w:tr w:rsidR="00BE14EA" w:rsidTr="00470453">
        <w:trPr>
          <w:trHeight w:val="20"/>
        </w:trPr>
        <w:tc>
          <w:tcPr>
            <w:tcW w:w="615" w:type="dxa"/>
            <w:tcBorders>
              <w:top w:val="single" w:sz="24" w:space="0" w:color="000000"/>
              <w:left w:val="single" w:sz="8" w:space="0" w:color="000000"/>
              <w:bottom w:val="single" w:sz="8" w:space="0" w:color="000000"/>
              <w:right w:val="single" w:sz="8" w:space="0" w:color="000000"/>
            </w:tcBorders>
          </w:tcPr>
          <w:p w:rsidR="00BE14EA" w:rsidRPr="00EC5F7A" w:rsidRDefault="00BE14EA" w:rsidP="00470453">
            <w:pPr>
              <w:pStyle w:val="Default"/>
              <w:jc w:val="center"/>
              <w:rPr>
                <w:rFonts w:ascii="Arial" w:hAnsi="Arial" w:cs="Arial"/>
                <w:sz w:val="22"/>
                <w:szCs w:val="22"/>
              </w:rPr>
            </w:pPr>
            <w:r w:rsidRPr="00EC5F7A">
              <w:rPr>
                <w:rFonts w:ascii="Arial" w:hAnsi="Arial" w:cs="Arial"/>
                <w:sz w:val="22"/>
                <w:szCs w:val="22"/>
              </w:rPr>
              <w:t xml:space="preserve">1 </w:t>
            </w:r>
          </w:p>
        </w:tc>
        <w:tc>
          <w:tcPr>
            <w:tcW w:w="1160" w:type="dxa"/>
            <w:tcBorders>
              <w:top w:val="single" w:sz="24" w:space="0" w:color="000000"/>
              <w:left w:val="single" w:sz="8" w:space="0" w:color="000000"/>
              <w:bottom w:val="single" w:sz="8" w:space="0" w:color="000000"/>
              <w:right w:val="single" w:sz="8" w:space="0" w:color="000000"/>
            </w:tcBorders>
          </w:tcPr>
          <w:p w:rsidR="00BE14EA" w:rsidRPr="00EC5F7A" w:rsidRDefault="00BE14EA" w:rsidP="00470453">
            <w:pPr>
              <w:pStyle w:val="Default"/>
              <w:jc w:val="center"/>
              <w:rPr>
                <w:rFonts w:ascii="Arial" w:hAnsi="Arial" w:cs="Arial"/>
                <w:sz w:val="22"/>
                <w:szCs w:val="22"/>
              </w:rPr>
            </w:pPr>
            <w:r>
              <w:rPr>
                <w:rFonts w:ascii="Arial" w:hAnsi="Arial" w:cs="Arial"/>
                <w:sz w:val="22"/>
                <w:szCs w:val="22"/>
              </w:rPr>
              <w:t>02/06/01</w:t>
            </w:r>
            <w:r w:rsidRPr="00EC5F7A">
              <w:rPr>
                <w:rFonts w:ascii="Arial" w:hAnsi="Arial" w:cs="Arial"/>
                <w:sz w:val="22"/>
                <w:szCs w:val="22"/>
              </w:rPr>
              <w:t xml:space="preserve"> </w:t>
            </w:r>
          </w:p>
        </w:tc>
        <w:tc>
          <w:tcPr>
            <w:tcW w:w="5340" w:type="dxa"/>
            <w:tcBorders>
              <w:top w:val="single" w:sz="24" w:space="0" w:color="000000"/>
              <w:left w:val="single" w:sz="8" w:space="0" w:color="000000"/>
              <w:bottom w:val="single" w:sz="8" w:space="0" w:color="000000"/>
              <w:right w:val="single" w:sz="8" w:space="0" w:color="000000"/>
            </w:tcBorders>
          </w:tcPr>
          <w:p w:rsidR="00BE14EA" w:rsidRPr="00EC5F7A" w:rsidRDefault="00BE14EA" w:rsidP="00470453">
            <w:pPr>
              <w:pStyle w:val="Default"/>
              <w:rPr>
                <w:rFonts w:ascii="Arial" w:hAnsi="Arial" w:cs="Arial"/>
                <w:sz w:val="22"/>
                <w:szCs w:val="22"/>
              </w:rPr>
            </w:pPr>
            <w:r>
              <w:rPr>
                <w:rFonts w:ascii="Arial" w:hAnsi="Arial" w:cs="Arial"/>
                <w:sz w:val="22"/>
                <w:szCs w:val="22"/>
              </w:rPr>
              <w:t>Final STP Procedure SA-200</w:t>
            </w:r>
            <w:r w:rsidRPr="00EC5F7A">
              <w:rPr>
                <w:rFonts w:ascii="Arial" w:hAnsi="Arial" w:cs="Arial"/>
                <w:sz w:val="22"/>
                <w:szCs w:val="22"/>
              </w:rPr>
              <w:t xml:space="preserve"> </w:t>
            </w:r>
          </w:p>
        </w:tc>
        <w:tc>
          <w:tcPr>
            <w:tcW w:w="2230" w:type="dxa"/>
            <w:tcBorders>
              <w:top w:val="single" w:sz="24" w:space="0" w:color="000000"/>
              <w:left w:val="single" w:sz="8" w:space="0" w:color="000000"/>
              <w:bottom w:val="single" w:sz="8" w:space="0" w:color="000000"/>
              <w:right w:val="single" w:sz="8" w:space="0" w:color="000000"/>
            </w:tcBorders>
          </w:tcPr>
          <w:p w:rsidR="00BE14EA" w:rsidRPr="00EC5F7A" w:rsidRDefault="00BE14EA" w:rsidP="00470453">
            <w:pPr>
              <w:pStyle w:val="Default"/>
              <w:jc w:val="center"/>
              <w:rPr>
                <w:rFonts w:ascii="Arial" w:hAnsi="Arial" w:cs="Arial"/>
                <w:sz w:val="22"/>
                <w:szCs w:val="22"/>
              </w:rPr>
            </w:pPr>
            <w:r w:rsidRPr="00EC5F7A">
              <w:rPr>
                <w:rFonts w:ascii="Arial" w:hAnsi="Arial" w:cs="Arial"/>
                <w:sz w:val="22"/>
                <w:szCs w:val="22"/>
              </w:rPr>
              <w:t>ML01</w:t>
            </w:r>
            <w:r>
              <w:rPr>
                <w:rFonts w:ascii="Arial" w:hAnsi="Arial" w:cs="Arial"/>
                <w:sz w:val="22"/>
                <w:szCs w:val="22"/>
              </w:rPr>
              <w:t>0580517</w:t>
            </w:r>
            <w:r w:rsidRPr="00EC5F7A">
              <w:rPr>
                <w:rFonts w:ascii="Arial" w:hAnsi="Arial" w:cs="Arial"/>
                <w:sz w:val="22"/>
                <w:szCs w:val="22"/>
              </w:rPr>
              <w:t xml:space="preserve"> </w:t>
            </w:r>
          </w:p>
        </w:tc>
      </w:tr>
      <w:tr w:rsidR="00BE14EA" w:rsidTr="00470453">
        <w:trPr>
          <w:trHeight w:val="20"/>
        </w:trPr>
        <w:tc>
          <w:tcPr>
            <w:tcW w:w="615" w:type="dxa"/>
            <w:tcBorders>
              <w:top w:val="single" w:sz="8" w:space="0" w:color="000000"/>
              <w:left w:val="single" w:sz="8" w:space="0" w:color="000000"/>
              <w:bottom w:val="single" w:sz="8" w:space="0" w:color="000000"/>
              <w:right w:val="single" w:sz="8" w:space="0" w:color="000000"/>
            </w:tcBorders>
          </w:tcPr>
          <w:p w:rsidR="00BE14EA" w:rsidRPr="00EC5F7A" w:rsidRDefault="00BE14EA" w:rsidP="00470453">
            <w:pPr>
              <w:pStyle w:val="Default"/>
              <w:jc w:val="center"/>
              <w:rPr>
                <w:rFonts w:ascii="Arial" w:hAnsi="Arial" w:cs="Arial"/>
                <w:sz w:val="22"/>
                <w:szCs w:val="22"/>
              </w:rPr>
            </w:pPr>
            <w:r w:rsidRPr="00EC5F7A">
              <w:rPr>
                <w:rFonts w:ascii="Arial" w:hAnsi="Arial" w:cs="Arial"/>
                <w:sz w:val="22"/>
                <w:szCs w:val="22"/>
              </w:rPr>
              <w:t xml:space="preserve">2 </w:t>
            </w:r>
          </w:p>
        </w:tc>
        <w:tc>
          <w:tcPr>
            <w:tcW w:w="1160" w:type="dxa"/>
            <w:tcBorders>
              <w:top w:val="single" w:sz="8" w:space="0" w:color="000000"/>
              <w:left w:val="single" w:sz="8" w:space="0" w:color="000000"/>
              <w:bottom w:val="single" w:sz="8" w:space="0" w:color="000000"/>
              <w:right w:val="single" w:sz="8" w:space="0" w:color="000000"/>
            </w:tcBorders>
          </w:tcPr>
          <w:p w:rsidR="00BE14EA" w:rsidRPr="00EC5F7A" w:rsidRDefault="00BE14EA" w:rsidP="00470453">
            <w:pPr>
              <w:pStyle w:val="Default"/>
              <w:jc w:val="center"/>
              <w:rPr>
                <w:rFonts w:ascii="Arial" w:hAnsi="Arial" w:cs="Arial"/>
                <w:sz w:val="22"/>
                <w:szCs w:val="22"/>
              </w:rPr>
            </w:pPr>
            <w:r>
              <w:rPr>
                <w:rFonts w:ascii="Arial" w:hAnsi="Arial" w:cs="Arial"/>
                <w:sz w:val="22"/>
                <w:szCs w:val="22"/>
              </w:rPr>
              <w:t>10/25/02</w:t>
            </w:r>
            <w:r w:rsidRPr="00EC5F7A">
              <w:rPr>
                <w:rFonts w:ascii="Arial" w:hAnsi="Arial" w:cs="Arial"/>
                <w:sz w:val="22"/>
                <w:szCs w:val="22"/>
              </w:rPr>
              <w:t xml:space="preserve"> </w:t>
            </w:r>
          </w:p>
        </w:tc>
        <w:tc>
          <w:tcPr>
            <w:tcW w:w="5340" w:type="dxa"/>
            <w:tcBorders>
              <w:top w:val="single" w:sz="8" w:space="0" w:color="000000"/>
              <w:left w:val="single" w:sz="8" w:space="0" w:color="000000"/>
              <w:bottom w:val="single" w:sz="8" w:space="0" w:color="000000"/>
              <w:right w:val="single" w:sz="8" w:space="0" w:color="000000"/>
            </w:tcBorders>
            <w:vAlign w:val="center"/>
          </w:tcPr>
          <w:p w:rsidR="00BE14EA" w:rsidRPr="00EC5F7A" w:rsidRDefault="00BE14EA" w:rsidP="00470453">
            <w:pPr>
              <w:pStyle w:val="Default"/>
              <w:rPr>
                <w:rFonts w:ascii="Arial" w:hAnsi="Arial" w:cs="Arial"/>
                <w:sz w:val="22"/>
                <w:szCs w:val="22"/>
              </w:rPr>
            </w:pPr>
            <w:r>
              <w:rPr>
                <w:rFonts w:ascii="Arial" w:hAnsi="Arial" w:cs="Arial"/>
                <w:sz w:val="22"/>
                <w:szCs w:val="22"/>
              </w:rPr>
              <w:t>STP-02-075</w:t>
            </w:r>
            <w:r w:rsidRPr="00EC5F7A">
              <w:rPr>
                <w:rFonts w:ascii="Arial" w:hAnsi="Arial" w:cs="Arial"/>
                <w:sz w:val="22"/>
                <w:szCs w:val="22"/>
              </w:rPr>
              <w:t>, Opportunity to Comment on Draft R</w:t>
            </w:r>
            <w:r>
              <w:rPr>
                <w:rFonts w:ascii="Arial" w:hAnsi="Arial" w:cs="Arial"/>
                <w:sz w:val="22"/>
                <w:szCs w:val="22"/>
              </w:rPr>
              <w:t>evisions to STP Procedure SA-200</w:t>
            </w:r>
            <w:r w:rsidRPr="00EC5F7A">
              <w:rPr>
                <w:rFonts w:ascii="Arial" w:hAnsi="Arial" w:cs="Arial"/>
                <w:sz w:val="22"/>
                <w:szCs w:val="22"/>
              </w:rPr>
              <w:t xml:space="preserve"> </w:t>
            </w:r>
          </w:p>
        </w:tc>
        <w:tc>
          <w:tcPr>
            <w:tcW w:w="2230" w:type="dxa"/>
            <w:tcBorders>
              <w:top w:val="single" w:sz="8" w:space="0" w:color="000000"/>
              <w:left w:val="single" w:sz="8" w:space="0" w:color="000000"/>
              <w:bottom w:val="single" w:sz="8" w:space="0" w:color="000000"/>
              <w:right w:val="single" w:sz="8" w:space="0" w:color="000000"/>
            </w:tcBorders>
          </w:tcPr>
          <w:p w:rsidR="00BE14EA" w:rsidRPr="00EC5F7A" w:rsidRDefault="00BE14EA" w:rsidP="00470453">
            <w:pPr>
              <w:pStyle w:val="Default"/>
              <w:jc w:val="center"/>
              <w:rPr>
                <w:rFonts w:ascii="Arial" w:hAnsi="Arial" w:cs="Arial"/>
                <w:sz w:val="22"/>
                <w:szCs w:val="22"/>
              </w:rPr>
            </w:pPr>
            <w:r w:rsidRPr="00EC5F7A">
              <w:rPr>
                <w:rFonts w:ascii="Arial" w:hAnsi="Arial" w:cs="Arial"/>
                <w:sz w:val="22"/>
                <w:szCs w:val="22"/>
              </w:rPr>
              <w:t>ML0</w:t>
            </w:r>
            <w:r>
              <w:rPr>
                <w:rFonts w:ascii="Arial" w:hAnsi="Arial" w:cs="Arial"/>
                <w:sz w:val="22"/>
                <w:szCs w:val="22"/>
              </w:rPr>
              <w:t>22980631</w:t>
            </w:r>
          </w:p>
        </w:tc>
      </w:tr>
      <w:tr w:rsidR="00BE14EA" w:rsidTr="00470453">
        <w:trPr>
          <w:trHeight w:val="20"/>
        </w:trPr>
        <w:tc>
          <w:tcPr>
            <w:tcW w:w="615" w:type="dxa"/>
            <w:tcBorders>
              <w:top w:val="single" w:sz="8" w:space="0" w:color="000000"/>
              <w:left w:val="single" w:sz="8" w:space="0" w:color="000000"/>
              <w:bottom w:val="single" w:sz="8" w:space="0" w:color="000000"/>
              <w:right w:val="single" w:sz="8" w:space="0" w:color="000000"/>
            </w:tcBorders>
            <w:vAlign w:val="center"/>
          </w:tcPr>
          <w:p w:rsidR="00BE14EA" w:rsidRPr="00EC5F7A" w:rsidRDefault="00BE14EA" w:rsidP="00470453">
            <w:pPr>
              <w:pStyle w:val="Default"/>
              <w:jc w:val="center"/>
              <w:rPr>
                <w:rFonts w:ascii="Arial" w:hAnsi="Arial" w:cs="Arial"/>
                <w:sz w:val="22"/>
                <w:szCs w:val="22"/>
              </w:rPr>
            </w:pPr>
            <w:r w:rsidRPr="00EC5F7A">
              <w:rPr>
                <w:rFonts w:ascii="Arial" w:hAnsi="Arial" w:cs="Arial"/>
                <w:sz w:val="22"/>
                <w:szCs w:val="22"/>
              </w:rPr>
              <w:t xml:space="preserve">3 </w:t>
            </w:r>
          </w:p>
        </w:tc>
        <w:tc>
          <w:tcPr>
            <w:tcW w:w="1160" w:type="dxa"/>
            <w:tcBorders>
              <w:top w:val="single" w:sz="8" w:space="0" w:color="000000"/>
              <w:left w:val="single" w:sz="8" w:space="0" w:color="000000"/>
              <w:bottom w:val="single" w:sz="8" w:space="0" w:color="000000"/>
              <w:right w:val="single" w:sz="8" w:space="0" w:color="000000"/>
            </w:tcBorders>
            <w:vAlign w:val="center"/>
          </w:tcPr>
          <w:p w:rsidR="00BE14EA" w:rsidRPr="00EC5F7A" w:rsidRDefault="00BE14EA" w:rsidP="00470453">
            <w:pPr>
              <w:pStyle w:val="Default"/>
              <w:jc w:val="center"/>
              <w:rPr>
                <w:rFonts w:ascii="Arial" w:hAnsi="Arial" w:cs="Arial"/>
                <w:sz w:val="22"/>
                <w:szCs w:val="22"/>
              </w:rPr>
            </w:pPr>
            <w:r>
              <w:rPr>
                <w:rFonts w:ascii="Arial" w:hAnsi="Arial" w:cs="Arial"/>
                <w:sz w:val="22"/>
                <w:szCs w:val="22"/>
              </w:rPr>
              <w:t>10/08/04</w:t>
            </w:r>
            <w:r w:rsidRPr="00EC5F7A">
              <w:rPr>
                <w:rFonts w:ascii="Arial" w:hAnsi="Arial" w:cs="Arial"/>
                <w:sz w:val="22"/>
                <w:szCs w:val="22"/>
              </w:rPr>
              <w:t xml:space="preserve"> </w:t>
            </w:r>
          </w:p>
        </w:tc>
        <w:tc>
          <w:tcPr>
            <w:tcW w:w="5340" w:type="dxa"/>
            <w:tcBorders>
              <w:top w:val="single" w:sz="8" w:space="0" w:color="000000"/>
              <w:left w:val="single" w:sz="8" w:space="0" w:color="000000"/>
              <w:bottom w:val="single" w:sz="8" w:space="0" w:color="000000"/>
              <w:right w:val="single" w:sz="8" w:space="0" w:color="000000"/>
            </w:tcBorders>
            <w:vAlign w:val="center"/>
          </w:tcPr>
          <w:p w:rsidR="00BE14EA" w:rsidRPr="00EC5F7A" w:rsidRDefault="00BE14EA" w:rsidP="00470453">
            <w:pPr>
              <w:pStyle w:val="Default"/>
              <w:rPr>
                <w:rFonts w:ascii="Arial" w:hAnsi="Arial" w:cs="Arial"/>
                <w:sz w:val="22"/>
                <w:szCs w:val="22"/>
              </w:rPr>
            </w:pPr>
            <w:r>
              <w:rPr>
                <w:rFonts w:ascii="Arial" w:hAnsi="Arial" w:cs="Arial"/>
                <w:sz w:val="22"/>
                <w:szCs w:val="22"/>
              </w:rPr>
              <w:t>Final STP Procedure SA-200</w:t>
            </w:r>
          </w:p>
        </w:tc>
        <w:tc>
          <w:tcPr>
            <w:tcW w:w="2230" w:type="dxa"/>
            <w:tcBorders>
              <w:top w:val="single" w:sz="8" w:space="0" w:color="000000"/>
              <w:left w:val="single" w:sz="8" w:space="0" w:color="000000"/>
              <w:bottom w:val="single" w:sz="8" w:space="0" w:color="000000"/>
              <w:right w:val="single" w:sz="8" w:space="0" w:color="000000"/>
            </w:tcBorders>
            <w:vAlign w:val="center"/>
          </w:tcPr>
          <w:p w:rsidR="00BE14EA" w:rsidRPr="00EC5F7A" w:rsidRDefault="00BE14EA" w:rsidP="00470453">
            <w:pPr>
              <w:pStyle w:val="Default"/>
              <w:jc w:val="center"/>
              <w:rPr>
                <w:rFonts w:ascii="Arial" w:hAnsi="Arial" w:cs="Arial"/>
                <w:sz w:val="22"/>
                <w:szCs w:val="22"/>
              </w:rPr>
            </w:pPr>
            <w:r w:rsidRPr="00EC5F7A">
              <w:rPr>
                <w:rFonts w:ascii="Arial" w:hAnsi="Arial" w:cs="Arial"/>
                <w:sz w:val="22"/>
                <w:szCs w:val="22"/>
              </w:rPr>
              <w:t>ML</w:t>
            </w:r>
            <w:r>
              <w:rPr>
                <w:rFonts w:ascii="Arial" w:hAnsi="Arial" w:cs="Arial"/>
                <w:sz w:val="22"/>
                <w:szCs w:val="22"/>
              </w:rPr>
              <w:t>042820600</w:t>
            </w:r>
          </w:p>
        </w:tc>
      </w:tr>
      <w:tr w:rsidR="00BE14EA" w:rsidTr="00470453">
        <w:trPr>
          <w:trHeight w:val="20"/>
        </w:trPr>
        <w:tc>
          <w:tcPr>
            <w:tcW w:w="615" w:type="dxa"/>
            <w:tcBorders>
              <w:top w:val="single" w:sz="8" w:space="0" w:color="000000"/>
              <w:left w:val="single" w:sz="8" w:space="0" w:color="000000"/>
              <w:bottom w:val="single" w:sz="8" w:space="0" w:color="000000"/>
              <w:right w:val="single" w:sz="8" w:space="0" w:color="000000"/>
            </w:tcBorders>
            <w:vAlign w:val="center"/>
          </w:tcPr>
          <w:p w:rsidR="00BE14EA" w:rsidRPr="00EC5F7A" w:rsidRDefault="00BE14EA" w:rsidP="00470453">
            <w:pPr>
              <w:pStyle w:val="Default"/>
              <w:jc w:val="center"/>
              <w:rPr>
                <w:rFonts w:ascii="Arial" w:hAnsi="Arial" w:cs="Arial"/>
                <w:sz w:val="22"/>
                <w:szCs w:val="22"/>
              </w:rPr>
            </w:pPr>
            <w:r w:rsidRPr="00EC5F7A">
              <w:rPr>
                <w:rFonts w:ascii="Arial" w:hAnsi="Arial" w:cs="Arial"/>
                <w:sz w:val="22"/>
                <w:szCs w:val="22"/>
              </w:rPr>
              <w:t xml:space="preserve">4 </w:t>
            </w:r>
          </w:p>
        </w:tc>
        <w:tc>
          <w:tcPr>
            <w:tcW w:w="1160" w:type="dxa"/>
            <w:tcBorders>
              <w:top w:val="single" w:sz="8" w:space="0" w:color="000000"/>
              <w:left w:val="single" w:sz="8" w:space="0" w:color="000000"/>
              <w:bottom w:val="single" w:sz="8" w:space="0" w:color="000000"/>
              <w:right w:val="single" w:sz="8" w:space="0" w:color="000000"/>
            </w:tcBorders>
            <w:vAlign w:val="center"/>
          </w:tcPr>
          <w:p w:rsidR="00BE14EA" w:rsidRPr="00EC5F7A" w:rsidRDefault="00BE14EA" w:rsidP="00470453">
            <w:pPr>
              <w:pStyle w:val="Default"/>
              <w:jc w:val="center"/>
              <w:rPr>
                <w:rFonts w:ascii="Arial" w:hAnsi="Arial" w:cs="Arial"/>
                <w:sz w:val="22"/>
                <w:szCs w:val="22"/>
              </w:rPr>
            </w:pPr>
            <w:r>
              <w:rPr>
                <w:rFonts w:ascii="Arial" w:hAnsi="Arial" w:cs="Arial"/>
                <w:sz w:val="22"/>
                <w:szCs w:val="22"/>
              </w:rPr>
              <w:t>10/08/04</w:t>
            </w:r>
            <w:r w:rsidRPr="00EC5F7A">
              <w:rPr>
                <w:rFonts w:ascii="Arial" w:hAnsi="Arial" w:cs="Arial"/>
                <w:sz w:val="22"/>
                <w:szCs w:val="22"/>
              </w:rPr>
              <w:t xml:space="preserve"> </w:t>
            </w:r>
          </w:p>
        </w:tc>
        <w:tc>
          <w:tcPr>
            <w:tcW w:w="5340" w:type="dxa"/>
            <w:tcBorders>
              <w:top w:val="single" w:sz="8" w:space="0" w:color="000000"/>
              <w:left w:val="single" w:sz="8" w:space="0" w:color="000000"/>
              <w:bottom w:val="single" w:sz="8" w:space="0" w:color="000000"/>
              <w:right w:val="single" w:sz="8" w:space="0" w:color="000000"/>
            </w:tcBorders>
          </w:tcPr>
          <w:p w:rsidR="00BE14EA" w:rsidRPr="00EC5F7A" w:rsidRDefault="00BE14EA" w:rsidP="00470453">
            <w:pPr>
              <w:pStyle w:val="Default"/>
              <w:rPr>
                <w:rFonts w:ascii="Arial" w:hAnsi="Arial" w:cs="Arial"/>
                <w:sz w:val="22"/>
                <w:szCs w:val="22"/>
              </w:rPr>
            </w:pPr>
            <w:r>
              <w:rPr>
                <w:rFonts w:ascii="Arial" w:hAnsi="Arial" w:cs="Arial"/>
                <w:sz w:val="22"/>
                <w:szCs w:val="22"/>
              </w:rPr>
              <w:t>Resolution of Comments</w:t>
            </w:r>
            <w:r w:rsidRPr="00EC5F7A">
              <w:rPr>
                <w:rFonts w:ascii="Arial" w:hAnsi="Arial" w:cs="Arial"/>
                <w:sz w:val="22"/>
                <w:szCs w:val="22"/>
              </w:rPr>
              <w:t xml:space="preserve"> </w:t>
            </w:r>
          </w:p>
        </w:tc>
        <w:tc>
          <w:tcPr>
            <w:tcW w:w="2230" w:type="dxa"/>
            <w:tcBorders>
              <w:top w:val="single" w:sz="8" w:space="0" w:color="000000"/>
              <w:left w:val="single" w:sz="8" w:space="0" w:color="000000"/>
              <w:bottom w:val="single" w:sz="8" w:space="0" w:color="000000"/>
              <w:right w:val="single" w:sz="8" w:space="0" w:color="000000"/>
            </w:tcBorders>
            <w:vAlign w:val="center"/>
          </w:tcPr>
          <w:p w:rsidR="00BE14EA" w:rsidRPr="00EC5F7A" w:rsidRDefault="00BE14EA" w:rsidP="00470453">
            <w:pPr>
              <w:pStyle w:val="Default"/>
              <w:jc w:val="center"/>
              <w:rPr>
                <w:rFonts w:ascii="Arial" w:hAnsi="Arial" w:cs="Arial"/>
                <w:sz w:val="22"/>
                <w:szCs w:val="22"/>
              </w:rPr>
            </w:pPr>
            <w:r>
              <w:rPr>
                <w:rFonts w:ascii="Arial" w:hAnsi="Arial" w:cs="Arial"/>
                <w:sz w:val="22"/>
                <w:szCs w:val="22"/>
              </w:rPr>
              <w:t>ML042820609</w:t>
            </w:r>
            <w:r w:rsidRPr="00EC5F7A">
              <w:rPr>
                <w:rFonts w:ascii="Arial" w:hAnsi="Arial" w:cs="Arial"/>
                <w:sz w:val="22"/>
                <w:szCs w:val="22"/>
              </w:rPr>
              <w:t xml:space="preserve"> </w:t>
            </w:r>
          </w:p>
        </w:tc>
      </w:tr>
      <w:tr w:rsidR="00BE14EA" w:rsidTr="00470453">
        <w:trPr>
          <w:trHeight w:val="20"/>
        </w:trPr>
        <w:tc>
          <w:tcPr>
            <w:tcW w:w="615" w:type="dxa"/>
            <w:tcBorders>
              <w:top w:val="single" w:sz="8" w:space="0" w:color="000000"/>
              <w:left w:val="single" w:sz="8" w:space="0" w:color="000000"/>
              <w:bottom w:val="single" w:sz="8" w:space="0" w:color="000000"/>
              <w:right w:val="single" w:sz="8" w:space="0" w:color="000000"/>
            </w:tcBorders>
          </w:tcPr>
          <w:p w:rsidR="00BE14EA" w:rsidRPr="00EC5F7A" w:rsidRDefault="00BE14EA" w:rsidP="00470453">
            <w:pPr>
              <w:pStyle w:val="Default"/>
              <w:jc w:val="center"/>
              <w:rPr>
                <w:rFonts w:ascii="Arial" w:hAnsi="Arial" w:cs="Arial"/>
                <w:sz w:val="22"/>
                <w:szCs w:val="22"/>
              </w:rPr>
            </w:pPr>
            <w:r w:rsidRPr="00EC5F7A">
              <w:rPr>
                <w:rFonts w:ascii="Arial" w:hAnsi="Arial" w:cs="Arial"/>
                <w:sz w:val="22"/>
                <w:szCs w:val="22"/>
              </w:rPr>
              <w:t>5</w:t>
            </w:r>
          </w:p>
        </w:tc>
        <w:tc>
          <w:tcPr>
            <w:tcW w:w="1160" w:type="dxa"/>
            <w:tcBorders>
              <w:top w:val="single" w:sz="8" w:space="0" w:color="000000"/>
              <w:left w:val="single" w:sz="8" w:space="0" w:color="000000"/>
              <w:bottom w:val="single" w:sz="8" w:space="0" w:color="000000"/>
              <w:right w:val="single" w:sz="8" w:space="0" w:color="000000"/>
            </w:tcBorders>
          </w:tcPr>
          <w:p w:rsidR="00BE14EA" w:rsidRPr="00EC5F7A" w:rsidRDefault="00BE14EA" w:rsidP="00470453">
            <w:pPr>
              <w:pStyle w:val="Default"/>
              <w:jc w:val="center"/>
              <w:rPr>
                <w:rFonts w:ascii="Arial" w:hAnsi="Arial" w:cs="Arial"/>
                <w:sz w:val="22"/>
                <w:szCs w:val="22"/>
              </w:rPr>
            </w:pPr>
            <w:r>
              <w:rPr>
                <w:rFonts w:ascii="Arial" w:hAnsi="Arial" w:cs="Arial"/>
                <w:sz w:val="22"/>
                <w:szCs w:val="22"/>
              </w:rPr>
              <w:t>03/22/05</w:t>
            </w:r>
          </w:p>
        </w:tc>
        <w:tc>
          <w:tcPr>
            <w:tcW w:w="5340" w:type="dxa"/>
            <w:tcBorders>
              <w:top w:val="single" w:sz="8" w:space="0" w:color="000000"/>
              <w:left w:val="single" w:sz="8" w:space="0" w:color="000000"/>
              <w:bottom w:val="single" w:sz="8" w:space="0" w:color="000000"/>
              <w:right w:val="single" w:sz="8" w:space="0" w:color="000000"/>
            </w:tcBorders>
          </w:tcPr>
          <w:p w:rsidR="00BE14EA" w:rsidRPr="00EC5F7A" w:rsidRDefault="00BE14EA" w:rsidP="00470453">
            <w:pPr>
              <w:pStyle w:val="Default"/>
              <w:rPr>
                <w:rFonts w:ascii="Arial" w:hAnsi="Arial" w:cs="Arial"/>
                <w:sz w:val="22"/>
                <w:szCs w:val="22"/>
              </w:rPr>
            </w:pPr>
            <w:r>
              <w:rPr>
                <w:rFonts w:ascii="Arial" w:hAnsi="Arial" w:cs="Arial"/>
                <w:sz w:val="22"/>
                <w:szCs w:val="22"/>
              </w:rPr>
              <w:t>Final STP Procedure SA-200</w:t>
            </w:r>
            <w:r w:rsidRPr="00EC5F7A">
              <w:rPr>
                <w:rFonts w:ascii="Arial" w:hAnsi="Arial" w:cs="Arial"/>
                <w:sz w:val="22"/>
                <w:szCs w:val="22"/>
              </w:rPr>
              <w:t xml:space="preserve"> </w:t>
            </w:r>
          </w:p>
        </w:tc>
        <w:tc>
          <w:tcPr>
            <w:tcW w:w="2230" w:type="dxa"/>
            <w:tcBorders>
              <w:top w:val="single" w:sz="8" w:space="0" w:color="000000"/>
              <w:left w:val="single" w:sz="8" w:space="0" w:color="000000"/>
              <w:bottom w:val="single" w:sz="8" w:space="0" w:color="000000"/>
              <w:right w:val="single" w:sz="8" w:space="0" w:color="000000"/>
            </w:tcBorders>
          </w:tcPr>
          <w:p w:rsidR="00BE14EA" w:rsidRDefault="00BE14EA" w:rsidP="00470453">
            <w:pPr>
              <w:pStyle w:val="Default"/>
              <w:jc w:val="center"/>
              <w:rPr>
                <w:rFonts w:ascii="Arial" w:hAnsi="Arial" w:cs="Arial"/>
                <w:sz w:val="22"/>
                <w:szCs w:val="22"/>
              </w:rPr>
            </w:pPr>
            <w:r w:rsidRPr="00EC5F7A">
              <w:rPr>
                <w:rFonts w:ascii="Arial" w:hAnsi="Arial" w:cs="Arial"/>
                <w:sz w:val="22"/>
                <w:szCs w:val="22"/>
              </w:rPr>
              <w:t>ML</w:t>
            </w:r>
            <w:r>
              <w:rPr>
                <w:rFonts w:ascii="Arial" w:hAnsi="Arial" w:cs="Arial"/>
                <w:sz w:val="22"/>
                <w:szCs w:val="22"/>
              </w:rPr>
              <w:t>050770486</w:t>
            </w:r>
          </w:p>
          <w:p w:rsidR="00BE14EA" w:rsidRPr="00EC5F7A" w:rsidRDefault="00BE14EA" w:rsidP="00470453">
            <w:pPr>
              <w:pStyle w:val="Default"/>
              <w:jc w:val="center"/>
              <w:rPr>
                <w:rFonts w:ascii="Arial" w:hAnsi="Arial" w:cs="Arial"/>
                <w:sz w:val="22"/>
                <w:szCs w:val="22"/>
              </w:rPr>
            </w:pPr>
            <w:r>
              <w:rPr>
                <w:rFonts w:ascii="Arial" w:hAnsi="Arial" w:cs="Arial"/>
                <w:sz w:val="22"/>
                <w:szCs w:val="22"/>
              </w:rPr>
              <w:t>(pkg. ML51030417)</w:t>
            </w:r>
          </w:p>
        </w:tc>
      </w:tr>
      <w:tr w:rsidR="004451F4" w:rsidRPr="00EC5F7A" w:rsidTr="004451F4">
        <w:trPr>
          <w:trHeight w:val="20"/>
        </w:trPr>
        <w:tc>
          <w:tcPr>
            <w:tcW w:w="615" w:type="dxa"/>
            <w:tcBorders>
              <w:top w:val="single" w:sz="8" w:space="0" w:color="000000"/>
              <w:left w:val="single" w:sz="8" w:space="0" w:color="000000"/>
              <w:bottom w:val="single" w:sz="8" w:space="0" w:color="000000"/>
              <w:right w:val="single" w:sz="8" w:space="0" w:color="000000"/>
            </w:tcBorders>
          </w:tcPr>
          <w:p w:rsidR="004451F4" w:rsidRPr="00EC5F7A" w:rsidRDefault="004451F4" w:rsidP="00326079">
            <w:pPr>
              <w:pStyle w:val="Default"/>
              <w:jc w:val="center"/>
              <w:rPr>
                <w:rFonts w:ascii="Arial" w:hAnsi="Arial" w:cs="Arial"/>
                <w:sz w:val="22"/>
                <w:szCs w:val="22"/>
              </w:rPr>
            </w:pPr>
            <w:ins w:id="106" w:author="Schneider, Kathleen" w:date="2014-11-24T07:41:00Z">
              <w:r>
                <w:rPr>
                  <w:rFonts w:ascii="Arial" w:hAnsi="Arial" w:cs="Arial"/>
                  <w:sz w:val="22"/>
                  <w:szCs w:val="22"/>
                </w:rPr>
                <w:t>6</w:t>
              </w:r>
            </w:ins>
          </w:p>
        </w:tc>
        <w:tc>
          <w:tcPr>
            <w:tcW w:w="1160" w:type="dxa"/>
            <w:tcBorders>
              <w:top w:val="single" w:sz="8" w:space="0" w:color="000000"/>
              <w:left w:val="single" w:sz="8" w:space="0" w:color="000000"/>
              <w:bottom w:val="single" w:sz="8" w:space="0" w:color="000000"/>
              <w:right w:val="single" w:sz="8" w:space="0" w:color="000000"/>
            </w:tcBorders>
          </w:tcPr>
          <w:p w:rsidR="004451F4" w:rsidRPr="00EC5F7A" w:rsidRDefault="0094463A" w:rsidP="00326079">
            <w:pPr>
              <w:pStyle w:val="Default"/>
              <w:jc w:val="center"/>
              <w:rPr>
                <w:rFonts w:ascii="Arial" w:hAnsi="Arial" w:cs="Arial"/>
                <w:sz w:val="22"/>
                <w:szCs w:val="22"/>
              </w:rPr>
            </w:pPr>
            <w:ins w:id="107" w:author="Schneider, Kathleen" w:date="2014-11-24T07:43:00Z">
              <w:r>
                <w:rPr>
                  <w:rFonts w:ascii="Arial" w:hAnsi="Arial" w:cs="Arial"/>
                  <w:sz w:val="22"/>
                  <w:szCs w:val="22"/>
                </w:rPr>
                <w:t>06/05/09</w:t>
              </w:r>
            </w:ins>
          </w:p>
        </w:tc>
        <w:tc>
          <w:tcPr>
            <w:tcW w:w="5340" w:type="dxa"/>
            <w:tcBorders>
              <w:top w:val="single" w:sz="8" w:space="0" w:color="000000"/>
              <w:left w:val="single" w:sz="8" w:space="0" w:color="000000"/>
              <w:bottom w:val="single" w:sz="8" w:space="0" w:color="000000"/>
              <w:right w:val="single" w:sz="8" w:space="0" w:color="000000"/>
            </w:tcBorders>
          </w:tcPr>
          <w:p w:rsidR="004451F4" w:rsidRPr="00EC5F7A" w:rsidRDefault="0094463A" w:rsidP="00326079">
            <w:pPr>
              <w:pStyle w:val="Default"/>
              <w:rPr>
                <w:rFonts w:ascii="Arial" w:hAnsi="Arial" w:cs="Arial"/>
                <w:sz w:val="22"/>
                <w:szCs w:val="22"/>
              </w:rPr>
            </w:pPr>
            <w:ins w:id="108" w:author="Schneider, Kathleen" w:date="2014-11-24T07:43:00Z">
              <w:r>
                <w:rPr>
                  <w:rFonts w:ascii="Arial" w:hAnsi="Arial" w:cs="Arial"/>
                  <w:sz w:val="22"/>
                  <w:szCs w:val="22"/>
                </w:rPr>
                <w:t>Final FSME Procedure SA-200</w:t>
              </w:r>
            </w:ins>
          </w:p>
        </w:tc>
        <w:tc>
          <w:tcPr>
            <w:tcW w:w="2230" w:type="dxa"/>
            <w:tcBorders>
              <w:top w:val="single" w:sz="8" w:space="0" w:color="000000"/>
              <w:left w:val="single" w:sz="8" w:space="0" w:color="000000"/>
              <w:bottom w:val="single" w:sz="8" w:space="0" w:color="000000"/>
              <w:right w:val="single" w:sz="8" w:space="0" w:color="000000"/>
            </w:tcBorders>
          </w:tcPr>
          <w:p w:rsidR="004451F4" w:rsidRPr="00EC5F7A" w:rsidRDefault="0094463A" w:rsidP="00326079">
            <w:pPr>
              <w:pStyle w:val="Default"/>
              <w:jc w:val="center"/>
              <w:rPr>
                <w:rFonts w:ascii="Arial" w:hAnsi="Arial" w:cs="Arial"/>
                <w:sz w:val="22"/>
                <w:szCs w:val="22"/>
              </w:rPr>
            </w:pPr>
            <w:ins w:id="109" w:author="Schneider, Kathleen" w:date="2014-11-24T07:44:00Z">
              <w:r w:rsidRPr="0094463A">
                <w:rPr>
                  <w:rFonts w:ascii="Arial" w:hAnsi="Arial" w:cs="Arial"/>
                  <w:sz w:val="22"/>
                  <w:szCs w:val="22"/>
                </w:rPr>
                <w:t>ML091190055</w:t>
              </w:r>
            </w:ins>
          </w:p>
        </w:tc>
      </w:tr>
    </w:tbl>
    <w:p w:rsidR="00BE14EA" w:rsidRPr="00EC5F7A"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b/>
        </w:rPr>
        <w:sectPr w:rsidR="00BE14EA" w:rsidRPr="00EC5F7A" w:rsidSect="00470453">
          <w:headerReference w:type="default" r:id="rId26"/>
          <w:pgSz w:w="12240" w:h="15840" w:code="1"/>
          <w:pgMar w:top="1440" w:right="1440" w:bottom="2160" w:left="1440" w:header="1080" w:footer="1342" w:gutter="0"/>
          <w:cols w:space="720"/>
          <w:noEndnote/>
        </w:sectPr>
      </w:pPr>
    </w:p>
    <w:p w:rsidR="00BE14EA" w:rsidRPr="00FF6296" w:rsidRDefault="004143E5" w:rsidP="00FF6296">
      <w:pPr>
        <w:tabs>
          <w:tab w:val="center" w:pos="7337"/>
          <w:tab w:val="left" w:pos="7759"/>
          <w:tab w:val="left" w:pos="8191"/>
          <w:tab w:val="left" w:pos="8623"/>
          <w:tab w:val="left" w:pos="9055"/>
          <w:tab w:val="left" w:pos="9487"/>
          <w:tab w:val="left" w:pos="9919"/>
          <w:tab w:val="left" w:pos="10351"/>
          <w:tab w:val="left" w:pos="10783"/>
          <w:tab w:val="left" w:pos="11215"/>
          <w:tab w:val="left" w:pos="11647"/>
          <w:tab w:val="left" w:pos="12079"/>
          <w:tab w:val="left" w:pos="12511"/>
          <w:tab w:val="left" w:pos="12943"/>
          <w:tab w:val="left" w:pos="13375"/>
          <w:tab w:val="left" w:pos="13807"/>
          <w:tab w:val="left" w:pos="14239"/>
        </w:tabs>
        <w:jc w:val="center"/>
        <w:rPr>
          <w:b/>
          <w:color w:val="000000"/>
          <w:sz w:val="32"/>
          <w:szCs w:val="32"/>
        </w:rPr>
      </w:pPr>
      <w:ins w:id="110" w:author="Schneider, Kathleen" w:date="2014-11-24T07:58:00Z">
        <w:r w:rsidRPr="00FF6296">
          <w:rPr>
            <w:b/>
            <w:color w:val="000000"/>
            <w:sz w:val="32"/>
            <w:szCs w:val="32"/>
          </w:rPr>
          <w:lastRenderedPageBreak/>
          <w:t>Appendix A</w:t>
        </w:r>
      </w:ins>
    </w:p>
    <w:p w:rsidR="00BE14EA" w:rsidRPr="00FF6296" w:rsidRDefault="00BE14EA" w:rsidP="00470453">
      <w:pPr>
        <w:tabs>
          <w:tab w:val="center" w:pos="6995"/>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rFonts w:cs="Arial"/>
          <w:b/>
          <w:bCs/>
          <w:color w:val="000000"/>
          <w:sz w:val="32"/>
          <w:szCs w:val="32"/>
        </w:rPr>
      </w:pPr>
      <w:r w:rsidRPr="00FF6296">
        <w:rPr>
          <w:rFonts w:cs="Arial"/>
          <w:b/>
          <w:bCs/>
          <w:color w:val="000000"/>
          <w:sz w:val="32"/>
          <w:szCs w:val="32"/>
        </w:rPr>
        <w:t>PROGRAM ELEMENTS</w:t>
      </w:r>
    </w:p>
    <w:p w:rsidR="00BE14EA" w:rsidRPr="00A3083D" w:rsidRDefault="00BE14E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rFonts w:cs="Arial"/>
          <w:color w:val="000000"/>
          <w:szCs w:val="22"/>
        </w:rPr>
      </w:pPr>
    </w:p>
    <w:p w:rsidR="00BE14EA" w:rsidRPr="00A3083D" w:rsidRDefault="00BE14E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rFonts w:cs="Arial"/>
          <w:color w:val="000000"/>
          <w:szCs w:val="22"/>
        </w:rPr>
      </w:pPr>
    </w:p>
    <w:tbl>
      <w:tblPr>
        <w:tblW w:w="15300" w:type="dxa"/>
        <w:tblInd w:w="-572"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48" w:type="dxa"/>
          <w:right w:w="148" w:type="dxa"/>
        </w:tblCellMar>
        <w:tblLook w:val="0000" w:firstRow="0" w:lastRow="0" w:firstColumn="0" w:lastColumn="0" w:noHBand="0" w:noVBand="0"/>
      </w:tblPr>
      <w:tblGrid>
        <w:gridCol w:w="3847"/>
        <w:gridCol w:w="2518"/>
        <w:gridCol w:w="8935"/>
        <w:tblGridChange w:id="111">
          <w:tblGrid>
            <w:gridCol w:w="1184"/>
            <w:gridCol w:w="2663"/>
            <w:gridCol w:w="1184"/>
            <w:gridCol w:w="1334"/>
            <w:gridCol w:w="1184"/>
            <w:gridCol w:w="7751"/>
            <w:gridCol w:w="1184"/>
          </w:tblGrid>
        </w:tblGridChange>
      </w:tblGrid>
      <w:tr w:rsidR="00BE14EA" w:rsidRPr="00A3083D" w:rsidTr="00470453">
        <w:trPr>
          <w:tblHeader/>
        </w:trPr>
        <w:tc>
          <w:tcPr>
            <w:tcW w:w="3847" w:type="dxa"/>
          </w:tcPr>
          <w:p w:rsidR="00BE14EA" w:rsidRPr="00A3083D" w:rsidRDefault="00BE14EA" w:rsidP="00470453">
            <w:pPr>
              <w:rPr>
                <w:rFonts w:cs="Arial"/>
                <w:color w:val="000000"/>
                <w:szCs w:val="22"/>
              </w:rPr>
            </w:pPr>
          </w:p>
          <w:p w:rsidR="00BE14EA" w:rsidRPr="00A3083D" w:rsidRDefault="00BE14EA" w:rsidP="00470453">
            <w:pPr>
              <w:tabs>
                <w:tab w:val="center" w:pos="1742"/>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rFonts w:cs="Arial"/>
                <w:b/>
                <w:bCs/>
                <w:color w:val="000000"/>
                <w:szCs w:val="22"/>
              </w:rPr>
            </w:pPr>
            <w:r w:rsidRPr="00A3083D">
              <w:rPr>
                <w:rFonts w:cs="Arial"/>
                <w:b/>
                <w:bCs/>
                <w:color w:val="000000"/>
                <w:szCs w:val="22"/>
              </w:rPr>
              <w:tab/>
              <w:t>PROGRAM ELEMENT</w:t>
            </w:r>
          </w:p>
        </w:tc>
        <w:tc>
          <w:tcPr>
            <w:tcW w:w="2518" w:type="dxa"/>
          </w:tcPr>
          <w:p w:rsidR="00BE14EA" w:rsidRPr="00A3083D" w:rsidRDefault="00BE14EA" w:rsidP="00470453">
            <w:pPr>
              <w:rPr>
                <w:rFonts w:cs="Arial"/>
                <w:b/>
                <w:bCs/>
                <w:color w:val="000000"/>
                <w:szCs w:val="22"/>
              </w:rPr>
            </w:pPr>
          </w:p>
          <w:p w:rsidR="00BE14EA" w:rsidRPr="00A3083D"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rFonts w:cs="Arial"/>
                <w:b/>
                <w:bCs/>
                <w:color w:val="000000"/>
                <w:szCs w:val="22"/>
              </w:rPr>
            </w:pPr>
            <w:r w:rsidRPr="00A3083D">
              <w:rPr>
                <w:rFonts w:cs="Arial"/>
                <w:b/>
                <w:bCs/>
                <w:color w:val="000000"/>
                <w:szCs w:val="22"/>
              </w:rPr>
              <w:t xml:space="preserve">REQUIRED FOR </w:t>
            </w:r>
          </w:p>
        </w:tc>
        <w:tc>
          <w:tcPr>
            <w:tcW w:w="8935" w:type="dxa"/>
          </w:tcPr>
          <w:p w:rsidR="00BE14EA" w:rsidRPr="00A3083D" w:rsidRDefault="00BE14EA" w:rsidP="00470453">
            <w:pPr>
              <w:rPr>
                <w:rFonts w:cs="Arial"/>
                <w:b/>
                <w:bCs/>
                <w:color w:val="000000"/>
                <w:szCs w:val="22"/>
              </w:rPr>
            </w:pPr>
          </w:p>
          <w:p w:rsidR="00BE14EA" w:rsidRPr="00A3083D" w:rsidRDefault="00BE14EA" w:rsidP="00470453">
            <w:pPr>
              <w:tabs>
                <w:tab w:val="center" w:pos="4127"/>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rFonts w:cs="Arial"/>
                <w:b/>
                <w:bCs/>
                <w:color w:val="000000"/>
                <w:szCs w:val="22"/>
              </w:rPr>
            </w:pPr>
            <w:r w:rsidRPr="00A3083D">
              <w:rPr>
                <w:rFonts w:cs="Arial"/>
                <w:b/>
                <w:bCs/>
                <w:color w:val="000000"/>
                <w:szCs w:val="22"/>
              </w:rPr>
              <w:tab/>
              <w:t>COMMENTS</w:t>
            </w:r>
          </w:p>
        </w:tc>
      </w:tr>
      <w:tr w:rsidR="00BE14EA" w:rsidRPr="00A3083D" w:rsidTr="00470453">
        <w:tc>
          <w:tcPr>
            <w:tcW w:w="3847" w:type="dxa"/>
          </w:tcPr>
          <w:p w:rsidR="00BE14EA" w:rsidRPr="00A3083D" w:rsidRDefault="00BE14EA" w:rsidP="00470453">
            <w:pPr>
              <w:rPr>
                <w:rFonts w:cs="Arial"/>
                <w:b/>
                <w:bCs/>
                <w:color w:val="000000"/>
                <w:szCs w:val="22"/>
              </w:rPr>
            </w:pPr>
          </w:p>
          <w:p w:rsidR="00BE14EA" w:rsidRPr="00A3083D"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rFonts w:cs="Arial"/>
                <w:color w:val="000000"/>
                <w:szCs w:val="22"/>
              </w:rPr>
            </w:pPr>
            <w:r w:rsidRPr="00A3083D">
              <w:rPr>
                <w:rFonts w:cs="Arial"/>
                <w:color w:val="000000"/>
                <w:szCs w:val="22"/>
              </w:rPr>
              <w:t>Legislation and Legal Authority</w:t>
            </w:r>
          </w:p>
        </w:tc>
        <w:tc>
          <w:tcPr>
            <w:tcW w:w="2518" w:type="dxa"/>
          </w:tcPr>
          <w:p w:rsidR="00BE14EA" w:rsidRPr="00A3083D" w:rsidRDefault="00BE14EA" w:rsidP="00470453">
            <w:pPr>
              <w:rPr>
                <w:rFonts w:cs="Arial"/>
                <w:color w:val="000000"/>
                <w:szCs w:val="22"/>
              </w:rPr>
            </w:pPr>
          </w:p>
          <w:p w:rsidR="00BE14EA" w:rsidRPr="00A3083D"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rFonts w:cs="Arial"/>
                <w:color w:val="000000"/>
                <w:szCs w:val="22"/>
              </w:rPr>
            </w:pPr>
            <w:r w:rsidRPr="00A3083D">
              <w:rPr>
                <w:rFonts w:cs="Arial"/>
                <w:color w:val="000000"/>
                <w:szCs w:val="22"/>
              </w:rPr>
              <w:t>Adequacy</w:t>
            </w:r>
          </w:p>
        </w:tc>
        <w:tc>
          <w:tcPr>
            <w:tcW w:w="8935" w:type="dxa"/>
          </w:tcPr>
          <w:p w:rsidR="00BE14EA" w:rsidRPr="00A3083D" w:rsidRDefault="00BE14EA" w:rsidP="00470453">
            <w:pPr>
              <w:rPr>
                <w:rFonts w:cs="Arial"/>
                <w:color w:val="000000"/>
                <w:szCs w:val="22"/>
              </w:rPr>
            </w:pPr>
          </w:p>
          <w:p w:rsidR="00BE14EA" w:rsidRPr="00A3083D"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rFonts w:cs="Arial"/>
                <w:color w:val="000000"/>
                <w:szCs w:val="22"/>
              </w:rPr>
            </w:pPr>
            <w:r w:rsidRPr="00A3083D">
              <w:rPr>
                <w:rFonts w:cs="Arial"/>
                <w:color w:val="000000"/>
                <w:szCs w:val="22"/>
              </w:rPr>
              <w:t>See discussion in Adequacy Section of Policy Statement</w:t>
            </w:r>
          </w:p>
        </w:tc>
      </w:tr>
      <w:tr w:rsidR="00BE14EA" w:rsidRPr="00A3083D" w:rsidTr="00470453">
        <w:tc>
          <w:tcPr>
            <w:tcW w:w="3847" w:type="dxa"/>
          </w:tcPr>
          <w:p w:rsidR="00BE14EA" w:rsidRPr="00A3083D" w:rsidRDefault="00BE14EA" w:rsidP="00470453">
            <w:pPr>
              <w:rPr>
                <w:rFonts w:cs="Arial"/>
                <w:color w:val="000000"/>
                <w:szCs w:val="22"/>
              </w:rPr>
            </w:pPr>
          </w:p>
          <w:p w:rsidR="00BE14EA" w:rsidRPr="00A3083D" w:rsidRDefault="00BE14EA" w:rsidP="00BE14EA">
            <w:pPr>
              <w:numPr>
                <w:ilvl w:val="0"/>
                <w:numId w:val="3"/>
              </w:numPr>
              <w:tabs>
                <w:tab w:val="clear" w:pos="1440"/>
                <w:tab w:val="left" w:pos="0"/>
                <w:tab w:val="left" w:pos="432"/>
                <w:tab w:val="left" w:pos="662"/>
                <w:tab w:val="num" w:pos="1202"/>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autoSpaceDE w:val="0"/>
              <w:autoSpaceDN w:val="0"/>
              <w:adjustRightInd w:val="0"/>
              <w:ind w:left="662" w:hanging="270"/>
              <w:rPr>
                <w:rFonts w:cs="Arial"/>
                <w:color w:val="000000"/>
                <w:szCs w:val="22"/>
              </w:rPr>
            </w:pPr>
            <w:r w:rsidRPr="00A3083D">
              <w:rPr>
                <w:rFonts w:cs="Arial"/>
                <w:color w:val="000000"/>
                <w:szCs w:val="22"/>
              </w:rPr>
              <w:t>Regulations</w:t>
            </w:r>
          </w:p>
        </w:tc>
        <w:tc>
          <w:tcPr>
            <w:tcW w:w="2518" w:type="dxa"/>
          </w:tcPr>
          <w:p w:rsidR="00BE14EA" w:rsidRPr="00A3083D" w:rsidRDefault="00BE14EA" w:rsidP="00470453">
            <w:pPr>
              <w:rPr>
                <w:rFonts w:cs="Arial"/>
                <w:color w:val="000000"/>
                <w:szCs w:val="22"/>
              </w:rPr>
            </w:pPr>
          </w:p>
          <w:p w:rsidR="00BE14EA" w:rsidRPr="00A3083D"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rFonts w:cs="Arial"/>
                <w:color w:val="000000"/>
                <w:szCs w:val="22"/>
              </w:rPr>
            </w:pPr>
            <w:r w:rsidRPr="00A3083D">
              <w:rPr>
                <w:rFonts w:cs="Arial"/>
                <w:color w:val="000000"/>
                <w:szCs w:val="22"/>
              </w:rPr>
              <w:t>Compatibility or Health and Safety</w:t>
            </w:r>
          </w:p>
        </w:tc>
        <w:tc>
          <w:tcPr>
            <w:tcW w:w="8935" w:type="dxa"/>
          </w:tcPr>
          <w:p w:rsidR="00BE14EA" w:rsidRPr="00A3083D" w:rsidRDefault="00BE14EA" w:rsidP="00470453">
            <w:pPr>
              <w:tabs>
                <w:tab w:val="left" w:pos="6480"/>
              </w:tabs>
              <w:rPr>
                <w:rFonts w:cs="Arial"/>
                <w:color w:val="000000"/>
                <w:szCs w:val="22"/>
              </w:rPr>
            </w:pPr>
            <w:r>
              <w:rPr>
                <w:rFonts w:cs="Arial"/>
                <w:color w:val="000000"/>
                <w:szCs w:val="22"/>
              </w:rPr>
              <w:tab/>
            </w:r>
          </w:p>
          <w:p w:rsidR="00BE14EA" w:rsidRPr="00A3083D" w:rsidRDefault="00BE14EA" w:rsidP="0094463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rFonts w:cs="Arial"/>
                <w:color w:val="000000"/>
                <w:szCs w:val="22"/>
              </w:rPr>
            </w:pPr>
            <w:r w:rsidRPr="00A3083D">
              <w:rPr>
                <w:rFonts w:cs="Arial"/>
                <w:color w:val="000000"/>
                <w:szCs w:val="22"/>
              </w:rPr>
              <w:t xml:space="preserve">See Regulation Tables for 10 CFR Parts </w:t>
            </w:r>
            <w:r w:rsidR="00B8236D">
              <w:rPr>
                <w:rFonts w:cs="Arial"/>
                <w:color w:val="000000"/>
                <w:szCs w:val="22"/>
              </w:rPr>
              <w:t xml:space="preserve">on the </w:t>
            </w:r>
            <w:del w:id="112" w:author="Schneider, Kathleen" w:date="2014-11-24T07:45:00Z">
              <w:r w:rsidR="00B8236D" w:rsidDel="0094463A">
                <w:rPr>
                  <w:rFonts w:cs="Arial"/>
                  <w:color w:val="000000"/>
                  <w:szCs w:val="22"/>
                </w:rPr>
                <w:delText xml:space="preserve">FSME </w:delText>
              </w:r>
            </w:del>
            <w:ins w:id="113" w:author="Schneider, Kathleen" w:date="2014-11-24T07:45:00Z">
              <w:r w:rsidR="0094463A">
                <w:rPr>
                  <w:rFonts w:cs="Arial"/>
                  <w:color w:val="000000"/>
                  <w:szCs w:val="22"/>
                </w:rPr>
                <w:t xml:space="preserve">NMSS </w:t>
              </w:r>
            </w:ins>
            <w:r w:rsidR="00B8236D">
              <w:rPr>
                <w:rFonts w:cs="Arial"/>
                <w:color w:val="000000"/>
                <w:szCs w:val="22"/>
              </w:rPr>
              <w:t xml:space="preserve">website at: </w:t>
            </w:r>
            <w:hyperlink r:id="rId27" w:history="1">
              <w:r w:rsidR="00B8236D" w:rsidRPr="00A77487">
                <w:rPr>
                  <w:rStyle w:val="Hyperlink"/>
                  <w:rFonts w:cs="Arial"/>
                  <w:szCs w:val="22"/>
                </w:rPr>
                <w:t>http://nrc-stp.ornl.gov/regsumsheets_newregs.html</w:t>
              </w:r>
            </w:hyperlink>
            <w:r w:rsidR="00B8236D" w:rsidRPr="00C51D91">
              <w:rPr>
                <w:rFonts w:cs="Arial"/>
                <w:szCs w:val="22"/>
              </w:rPr>
              <w:t>.</w:t>
            </w:r>
            <w:r w:rsidR="00B8236D">
              <w:rPr>
                <w:rFonts w:cs="Arial"/>
                <w:szCs w:val="22"/>
              </w:rPr>
              <w:t xml:space="preserve">  </w:t>
            </w:r>
            <w:r w:rsidR="00B8236D" w:rsidRPr="00C51D91">
              <w:rPr>
                <w:rFonts w:cs="Arial"/>
                <w:szCs w:val="22"/>
              </w:rPr>
              <w:t xml:space="preserve"> </w:t>
            </w:r>
          </w:p>
        </w:tc>
      </w:tr>
      <w:tr w:rsidR="00BE14EA" w:rsidRPr="00A3083D" w:rsidTr="00470453">
        <w:tc>
          <w:tcPr>
            <w:tcW w:w="3847" w:type="dxa"/>
          </w:tcPr>
          <w:p w:rsidR="00BE14EA" w:rsidRPr="00A3083D" w:rsidRDefault="00BE14EA" w:rsidP="00470453">
            <w:pPr>
              <w:rPr>
                <w:rFonts w:cs="Arial"/>
                <w:color w:val="000000"/>
                <w:szCs w:val="22"/>
              </w:rPr>
            </w:pPr>
          </w:p>
          <w:p w:rsidR="00BE14EA" w:rsidRPr="00A3083D" w:rsidRDefault="00BE14EA" w:rsidP="00BE14EA">
            <w:pPr>
              <w:numPr>
                <w:ilvl w:val="0"/>
                <w:numId w:val="3"/>
              </w:numPr>
              <w:tabs>
                <w:tab w:val="clear" w:pos="1440"/>
                <w:tab w:val="left" w:pos="0"/>
                <w:tab w:val="left" w:pos="432"/>
                <w:tab w:val="left" w:pos="662"/>
                <w:tab w:val="num" w:pos="1022"/>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autoSpaceDE w:val="0"/>
              <w:autoSpaceDN w:val="0"/>
              <w:adjustRightInd w:val="0"/>
              <w:ind w:left="662" w:hanging="270"/>
              <w:rPr>
                <w:rFonts w:cs="Arial"/>
                <w:color w:val="000000"/>
                <w:szCs w:val="22"/>
              </w:rPr>
            </w:pPr>
            <w:r w:rsidRPr="00A3083D">
              <w:rPr>
                <w:rFonts w:cs="Arial"/>
                <w:color w:val="000000"/>
                <w:szCs w:val="22"/>
              </w:rPr>
              <w:t>Guidance documents and interpretations</w:t>
            </w:r>
          </w:p>
        </w:tc>
        <w:tc>
          <w:tcPr>
            <w:tcW w:w="2518" w:type="dxa"/>
          </w:tcPr>
          <w:p w:rsidR="00BE14EA" w:rsidRPr="00A3083D" w:rsidRDefault="00BE14EA" w:rsidP="00470453">
            <w:pPr>
              <w:rPr>
                <w:rFonts w:cs="Arial"/>
                <w:color w:val="000000"/>
                <w:szCs w:val="22"/>
              </w:rPr>
            </w:pPr>
          </w:p>
          <w:p w:rsidR="00BE14EA" w:rsidRPr="00A3083D"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rFonts w:cs="Arial"/>
                <w:color w:val="000000"/>
                <w:szCs w:val="22"/>
              </w:rPr>
            </w:pPr>
            <w:r w:rsidRPr="00A3083D">
              <w:rPr>
                <w:rFonts w:cs="Arial"/>
                <w:color w:val="000000"/>
                <w:szCs w:val="22"/>
              </w:rPr>
              <w:t>D</w:t>
            </w:r>
          </w:p>
        </w:tc>
        <w:tc>
          <w:tcPr>
            <w:tcW w:w="8935" w:type="dxa"/>
          </w:tcPr>
          <w:p w:rsidR="00BE14EA" w:rsidRPr="00A3083D" w:rsidRDefault="00BE14EA" w:rsidP="00470453">
            <w:pPr>
              <w:rPr>
                <w:rFonts w:cs="Arial"/>
                <w:color w:val="000000"/>
                <w:szCs w:val="22"/>
              </w:rPr>
            </w:pPr>
          </w:p>
          <w:p w:rsidR="00BE14EA" w:rsidRPr="00A3083D"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rFonts w:cs="Arial"/>
                <w:color w:val="000000"/>
                <w:szCs w:val="22"/>
              </w:rPr>
            </w:pPr>
          </w:p>
        </w:tc>
      </w:tr>
      <w:tr w:rsidR="00BE14EA" w:rsidRPr="00A3083D" w:rsidTr="00470453">
        <w:tc>
          <w:tcPr>
            <w:tcW w:w="3847" w:type="dxa"/>
          </w:tcPr>
          <w:p w:rsidR="00BE14EA" w:rsidRPr="00A3083D" w:rsidRDefault="00BE14EA" w:rsidP="00470453">
            <w:pPr>
              <w:rPr>
                <w:rFonts w:cs="Arial"/>
                <w:color w:val="000000"/>
                <w:szCs w:val="22"/>
              </w:rPr>
            </w:pPr>
          </w:p>
          <w:p w:rsidR="00BE14EA" w:rsidRPr="00A3083D"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rFonts w:cs="Arial"/>
                <w:color w:val="000000"/>
                <w:szCs w:val="22"/>
              </w:rPr>
            </w:pPr>
            <w:r w:rsidRPr="00A3083D">
              <w:rPr>
                <w:rFonts w:cs="Arial"/>
                <w:color w:val="000000"/>
                <w:szCs w:val="22"/>
              </w:rPr>
              <w:t>Licensing</w:t>
            </w:r>
          </w:p>
        </w:tc>
        <w:tc>
          <w:tcPr>
            <w:tcW w:w="2518" w:type="dxa"/>
          </w:tcPr>
          <w:p w:rsidR="00BE14EA" w:rsidRPr="00A3083D" w:rsidRDefault="00BE14EA" w:rsidP="00470453">
            <w:pPr>
              <w:rPr>
                <w:rFonts w:cs="Arial"/>
                <w:color w:val="000000"/>
                <w:szCs w:val="22"/>
              </w:rPr>
            </w:pPr>
          </w:p>
          <w:p w:rsidR="00BE14EA" w:rsidRPr="00A3083D"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rFonts w:cs="Arial"/>
                <w:color w:val="000000"/>
                <w:szCs w:val="22"/>
              </w:rPr>
            </w:pPr>
            <w:r w:rsidRPr="00A3083D">
              <w:rPr>
                <w:rFonts w:cs="Arial"/>
                <w:color w:val="000000"/>
                <w:szCs w:val="22"/>
              </w:rPr>
              <w:t>Adequacy</w:t>
            </w:r>
          </w:p>
        </w:tc>
        <w:tc>
          <w:tcPr>
            <w:tcW w:w="8935" w:type="dxa"/>
          </w:tcPr>
          <w:p w:rsidR="00BE14EA" w:rsidRPr="00A3083D" w:rsidRDefault="00BE14EA" w:rsidP="00470453">
            <w:pPr>
              <w:rPr>
                <w:rFonts w:cs="Arial"/>
                <w:color w:val="000000"/>
                <w:szCs w:val="22"/>
              </w:rPr>
            </w:pPr>
          </w:p>
          <w:p w:rsidR="00BE14EA" w:rsidRPr="00A3083D"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rFonts w:cs="Arial"/>
                <w:color w:val="000000"/>
                <w:szCs w:val="22"/>
              </w:rPr>
            </w:pPr>
            <w:r w:rsidRPr="00A3083D">
              <w:rPr>
                <w:rFonts w:cs="Arial"/>
                <w:color w:val="000000"/>
                <w:szCs w:val="22"/>
              </w:rPr>
              <w:t>See discussion in Adequacy Section of Policy Statement</w:t>
            </w:r>
          </w:p>
        </w:tc>
      </w:tr>
      <w:tr w:rsidR="00BE14EA" w:rsidRPr="00A3083D" w:rsidTr="00470453">
        <w:tc>
          <w:tcPr>
            <w:tcW w:w="3847" w:type="dxa"/>
          </w:tcPr>
          <w:p w:rsidR="00BE14EA" w:rsidRPr="00A3083D" w:rsidRDefault="00BE14EA" w:rsidP="00470453">
            <w:pPr>
              <w:rPr>
                <w:rFonts w:cs="Arial"/>
                <w:color w:val="000000"/>
                <w:szCs w:val="22"/>
              </w:rPr>
            </w:pPr>
          </w:p>
          <w:p w:rsidR="00BE14EA" w:rsidRPr="00A3083D" w:rsidRDefault="00BE14EA" w:rsidP="00BE14EA">
            <w:pPr>
              <w:numPr>
                <w:ilvl w:val="0"/>
                <w:numId w:val="3"/>
              </w:numPr>
              <w:tabs>
                <w:tab w:val="clear" w:pos="1440"/>
                <w:tab w:val="left" w:pos="0"/>
                <w:tab w:val="left" w:pos="432"/>
                <w:tab w:val="num" w:pos="662"/>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autoSpaceDE w:val="0"/>
              <w:autoSpaceDN w:val="0"/>
              <w:adjustRightInd w:val="0"/>
              <w:ind w:left="662" w:hanging="270"/>
              <w:rPr>
                <w:rFonts w:cs="Arial"/>
                <w:color w:val="000000"/>
                <w:szCs w:val="22"/>
              </w:rPr>
            </w:pPr>
            <w:r w:rsidRPr="00A3083D">
              <w:rPr>
                <w:rFonts w:cs="Arial"/>
                <w:color w:val="000000"/>
                <w:szCs w:val="22"/>
              </w:rPr>
              <w:t>Reciprocal recognition of licenses</w:t>
            </w:r>
          </w:p>
        </w:tc>
        <w:tc>
          <w:tcPr>
            <w:tcW w:w="2518" w:type="dxa"/>
          </w:tcPr>
          <w:p w:rsidR="00BE14EA" w:rsidRPr="00A3083D" w:rsidRDefault="00BE14EA" w:rsidP="00470453">
            <w:pPr>
              <w:rPr>
                <w:rFonts w:cs="Arial"/>
                <w:color w:val="000000"/>
                <w:szCs w:val="22"/>
              </w:rPr>
            </w:pPr>
          </w:p>
          <w:p w:rsidR="00BE14EA" w:rsidRPr="00A3083D"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rFonts w:cs="Arial"/>
                <w:color w:val="000000"/>
                <w:szCs w:val="22"/>
              </w:rPr>
            </w:pPr>
            <w:r w:rsidRPr="00A3083D">
              <w:rPr>
                <w:rFonts w:cs="Arial"/>
                <w:color w:val="000000"/>
                <w:szCs w:val="22"/>
              </w:rPr>
              <w:t>C</w:t>
            </w:r>
          </w:p>
        </w:tc>
        <w:tc>
          <w:tcPr>
            <w:tcW w:w="8935" w:type="dxa"/>
          </w:tcPr>
          <w:p w:rsidR="00BE14EA" w:rsidRPr="00A3083D" w:rsidRDefault="00BE14EA" w:rsidP="00470453">
            <w:pPr>
              <w:rPr>
                <w:rFonts w:cs="Arial"/>
                <w:color w:val="000000"/>
                <w:szCs w:val="22"/>
              </w:rPr>
            </w:pPr>
          </w:p>
          <w:p w:rsidR="00BE14EA" w:rsidRPr="00A3083D"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rFonts w:cs="Arial"/>
                <w:color w:val="000000"/>
                <w:szCs w:val="22"/>
              </w:rPr>
            </w:pPr>
            <w:r w:rsidRPr="00A3083D">
              <w:rPr>
                <w:rFonts w:cs="Arial"/>
                <w:color w:val="000000"/>
                <w:szCs w:val="22"/>
              </w:rPr>
              <w:t xml:space="preserve">This program element has significant effects on the regulation of agreement materials on a national basis.  However, States should be provided flexibility for the type of license and time period recognized under reciprocity.  Although there are transboundary implications, there is not a necessity for all States to be identical, such as would be required by a classification of </w:t>
            </w:r>
            <w:r w:rsidR="0094463A">
              <w:rPr>
                <w:rFonts w:cs="Arial"/>
                <w:color w:val="000000"/>
                <w:szCs w:val="22"/>
              </w:rPr>
              <w:t>“</w:t>
            </w:r>
            <w:r w:rsidRPr="00A3083D">
              <w:rPr>
                <w:rFonts w:cs="Arial"/>
                <w:color w:val="000000"/>
                <w:szCs w:val="22"/>
              </w:rPr>
              <w:t>B.</w:t>
            </w:r>
            <w:r w:rsidR="0094463A">
              <w:rPr>
                <w:rFonts w:cs="Arial"/>
                <w:color w:val="000000"/>
                <w:szCs w:val="22"/>
              </w:rPr>
              <w:t>”</w:t>
            </w:r>
          </w:p>
        </w:tc>
      </w:tr>
      <w:tr w:rsidR="00BE14EA" w:rsidRPr="00A3083D" w:rsidTr="00470453">
        <w:tc>
          <w:tcPr>
            <w:tcW w:w="3847" w:type="dxa"/>
          </w:tcPr>
          <w:p w:rsidR="00BE14EA" w:rsidRPr="00A3083D" w:rsidRDefault="00BE14EA" w:rsidP="00470453">
            <w:pPr>
              <w:rPr>
                <w:rFonts w:cs="Arial"/>
                <w:color w:val="000000"/>
                <w:szCs w:val="22"/>
              </w:rPr>
            </w:pPr>
          </w:p>
          <w:p w:rsidR="00BE14EA" w:rsidRPr="00A3083D" w:rsidRDefault="00BE14EA" w:rsidP="00BE14EA">
            <w:pPr>
              <w:numPr>
                <w:ilvl w:val="0"/>
                <w:numId w:val="3"/>
              </w:numPr>
              <w:tabs>
                <w:tab w:val="clear" w:pos="1440"/>
                <w:tab w:val="left" w:pos="0"/>
                <w:tab w:val="left" w:pos="432"/>
                <w:tab w:val="left" w:pos="662"/>
                <w:tab w:val="num" w:pos="932"/>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autoSpaceDE w:val="0"/>
              <w:autoSpaceDN w:val="0"/>
              <w:adjustRightInd w:val="0"/>
              <w:ind w:hanging="1048"/>
              <w:rPr>
                <w:rFonts w:cs="Arial"/>
                <w:color w:val="000000"/>
                <w:szCs w:val="22"/>
              </w:rPr>
            </w:pPr>
            <w:r w:rsidRPr="00A3083D">
              <w:rPr>
                <w:rFonts w:cs="Arial"/>
                <w:color w:val="000000"/>
                <w:szCs w:val="22"/>
              </w:rPr>
              <w:t>Written procedures</w:t>
            </w:r>
          </w:p>
        </w:tc>
        <w:tc>
          <w:tcPr>
            <w:tcW w:w="2518" w:type="dxa"/>
          </w:tcPr>
          <w:p w:rsidR="00BE14EA" w:rsidRPr="00A3083D" w:rsidRDefault="00BE14EA" w:rsidP="00470453">
            <w:pPr>
              <w:rPr>
                <w:rFonts w:cs="Arial"/>
                <w:color w:val="000000"/>
                <w:szCs w:val="22"/>
              </w:rPr>
            </w:pPr>
          </w:p>
          <w:p w:rsidR="00BE14EA" w:rsidRPr="00A3083D"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rFonts w:cs="Arial"/>
                <w:color w:val="000000"/>
                <w:szCs w:val="22"/>
              </w:rPr>
            </w:pPr>
            <w:r w:rsidRPr="00A3083D">
              <w:rPr>
                <w:rFonts w:cs="Arial"/>
                <w:color w:val="000000"/>
                <w:szCs w:val="22"/>
              </w:rPr>
              <w:t>C</w:t>
            </w:r>
          </w:p>
        </w:tc>
        <w:tc>
          <w:tcPr>
            <w:tcW w:w="8935" w:type="dxa"/>
          </w:tcPr>
          <w:p w:rsidR="00BE14EA" w:rsidRPr="00A3083D" w:rsidRDefault="00BE14EA" w:rsidP="00470453">
            <w:pPr>
              <w:tabs>
                <w:tab w:val="left" w:pos="6480"/>
              </w:tabs>
              <w:rPr>
                <w:rFonts w:cs="Arial"/>
                <w:color w:val="000000"/>
                <w:szCs w:val="22"/>
              </w:rPr>
            </w:pPr>
            <w:r>
              <w:rPr>
                <w:rFonts w:cs="Arial"/>
                <w:color w:val="000000"/>
                <w:szCs w:val="22"/>
              </w:rPr>
              <w:tab/>
            </w:r>
          </w:p>
          <w:p w:rsidR="00BE14EA" w:rsidRPr="00A3083D"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rFonts w:cs="Arial"/>
                <w:color w:val="000000"/>
                <w:szCs w:val="22"/>
              </w:rPr>
            </w:pPr>
          </w:p>
        </w:tc>
      </w:tr>
      <w:tr w:rsidR="00BE14EA" w:rsidRPr="00A3083D" w:rsidTr="00470453">
        <w:tc>
          <w:tcPr>
            <w:tcW w:w="3847" w:type="dxa"/>
          </w:tcPr>
          <w:p w:rsidR="00BE14EA" w:rsidRPr="00A3083D" w:rsidRDefault="00BE14EA" w:rsidP="00470453">
            <w:pPr>
              <w:rPr>
                <w:rFonts w:cs="Arial"/>
                <w:color w:val="000000"/>
                <w:szCs w:val="22"/>
              </w:rPr>
            </w:pPr>
          </w:p>
          <w:p w:rsidR="00BE14EA" w:rsidRPr="00A3083D" w:rsidRDefault="00BE14EA" w:rsidP="00BE14EA">
            <w:pPr>
              <w:numPr>
                <w:ilvl w:val="0"/>
                <w:numId w:val="3"/>
              </w:numPr>
              <w:tabs>
                <w:tab w:val="clear" w:pos="1440"/>
                <w:tab w:val="left" w:pos="-238"/>
                <w:tab w:val="left" w:pos="432"/>
                <w:tab w:val="left" w:pos="662"/>
                <w:tab w:val="num" w:pos="752"/>
                <w:tab w:val="left" w:pos="1202"/>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autoSpaceDE w:val="0"/>
              <w:autoSpaceDN w:val="0"/>
              <w:adjustRightInd w:val="0"/>
              <w:ind w:left="662" w:hanging="270"/>
              <w:rPr>
                <w:rFonts w:cs="Arial"/>
                <w:color w:val="000000"/>
                <w:szCs w:val="22"/>
              </w:rPr>
            </w:pPr>
            <w:r w:rsidRPr="00A3083D">
              <w:rPr>
                <w:rFonts w:cs="Arial"/>
                <w:color w:val="000000"/>
                <w:szCs w:val="22"/>
              </w:rPr>
              <w:t>Maintenance of records,</w:t>
            </w:r>
            <w:r>
              <w:rPr>
                <w:rFonts w:cs="Arial"/>
                <w:color w:val="000000"/>
                <w:szCs w:val="22"/>
              </w:rPr>
              <w:t xml:space="preserve"> </w:t>
            </w:r>
            <w:r w:rsidRPr="00A3083D">
              <w:rPr>
                <w:rFonts w:cs="Arial"/>
                <w:color w:val="000000"/>
                <w:szCs w:val="22"/>
              </w:rPr>
              <w:t>especially for decommissioning</w:t>
            </w:r>
          </w:p>
        </w:tc>
        <w:tc>
          <w:tcPr>
            <w:tcW w:w="2518" w:type="dxa"/>
          </w:tcPr>
          <w:p w:rsidR="00BE14EA" w:rsidRPr="00A3083D" w:rsidRDefault="00BE14EA" w:rsidP="00470453">
            <w:pPr>
              <w:rPr>
                <w:rFonts w:cs="Arial"/>
                <w:color w:val="000000"/>
                <w:szCs w:val="22"/>
              </w:rPr>
            </w:pPr>
          </w:p>
          <w:p w:rsidR="00BE14EA" w:rsidRPr="00A3083D"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rFonts w:cs="Arial"/>
                <w:color w:val="000000"/>
                <w:szCs w:val="22"/>
              </w:rPr>
            </w:pPr>
            <w:r w:rsidRPr="00A3083D">
              <w:rPr>
                <w:rFonts w:cs="Arial"/>
                <w:color w:val="000000"/>
                <w:szCs w:val="22"/>
              </w:rPr>
              <w:t>C</w:t>
            </w:r>
          </w:p>
        </w:tc>
        <w:tc>
          <w:tcPr>
            <w:tcW w:w="8935" w:type="dxa"/>
          </w:tcPr>
          <w:p w:rsidR="00BE14EA" w:rsidRPr="00A3083D" w:rsidRDefault="00BE14EA" w:rsidP="00470453">
            <w:pPr>
              <w:rPr>
                <w:rFonts w:cs="Arial"/>
                <w:color w:val="000000"/>
                <w:szCs w:val="22"/>
              </w:rPr>
            </w:pPr>
          </w:p>
          <w:p w:rsidR="00BE14EA" w:rsidRPr="00A3083D"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rFonts w:cs="Arial"/>
                <w:color w:val="000000"/>
                <w:szCs w:val="22"/>
              </w:rPr>
            </w:pPr>
          </w:p>
        </w:tc>
      </w:tr>
      <w:tr w:rsidR="00BE14EA" w:rsidRPr="00A3083D" w:rsidTr="00470453">
        <w:tc>
          <w:tcPr>
            <w:tcW w:w="3847" w:type="dxa"/>
          </w:tcPr>
          <w:p w:rsidR="00BE14EA" w:rsidRPr="00A3083D" w:rsidRDefault="00BE14EA" w:rsidP="00470453">
            <w:pPr>
              <w:rPr>
                <w:rFonts w:cs="Arial"/>
                <w:color w:val="000000"/>
                <w:szCs w:val="22"/>
              </w:rPr>
            </w:pPr>
          </w:p>
          <w:p w:rsidR="00BE14EA" w:rsidRPr="00A3083D" w:rsidRDefault="00BE14EA" w:rsidP="00BE14EA">
            <w:pPr>
              <w:numPr>
                <w:ilvl w:val="0"/>
                <w:numId w:val="3"/>
              </w:numPr>
              <w:tabs>
                <w:tab w:val="clear" w:pos="1440"/>
                <w:tab w:val="left" w:pos="0"/>
                <w:tab w:val="left" w:pos="432"/>
                <w:tab w:val="left" w:pos="662"/>
                <w:tab w:val="num" w:pos="1202"/>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autoSpaceDE w:val="0"/>
              <w:autoSpaceDN w:val="0"/>
              <w:adjustRightInd w:val="0"/>
              <w:ind w:left="662" w:hanging="270"/>
              <w:rPr>
                <w:rFonts w:cs="Arial"/>
                <w:color w:val="000000"/>
                <w:szCs w:val="22"/>
              </w:rPr>
            </w:pPr>
            <w:r w:rsidRPr="00A3083D">
              <w:rPr>
                <w:rFonts w:cs="Arial"/>
                <w:color w:val="000000"/>
                <w:szCs w:val="22"/>
              </w:rPr>
              <w:t>Inspection and licensing files</w:t>
            </w:r>
          </w:p>
        </w:tc>
        <w:tc>
          <w:tcPr>
            <w:tcW w:w="2518" w:type="dxa"/>
          </w:tcPr>
          <w:p w:rsidR="00BE14EA" w:rsidRPr="00A3083D" w:rsidRDefault="00BE14EA" w:rsidP="00470453">
            <w:pPr>
              <w:rPr>
                <w:rFonts w:cs="Arial"/>
                <w:color w:val="000000"/>
                <w:szCs w:val="22"/>
              </w:rPr>
            </w:pPr>
          </w:p>
          <w:p w:rsidR="00BE14EA" w:rsidRPr="00A3083D"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rFonts w:cs="Arial"/>
                <w:color w:val="000000"/>
                <w:szCs w:val="22"/>
              </w:rPr>
            </w:pPr>
            <w:r w:rsidRPr="00A3083D">
              <w:rPr>
                <w:rFonts w:cs="Arial"/>
                <w:color w:val="000000"/>
                <w:szCs w:val="22"/>
              </w:rPr>
              <w:t>C</w:t>
            </w:r>
          </w:p>
        </w:tc>
        <w:tc>
          <w:tcPr>
            <w:tcW w:w="8935" w:type="dxa"/>
          </w:tcPr>
          <w:p w:rsidR="00BE14EA" w:rsidRPr="00A3083D" w:rsidRDefault="00BE14EA" w:rsidP="00470453">
            <w:pPr>
              <w:rPr>
                <w:rFonts w:cs="Arial"/>
                <w:color w:val="000000"/>
                <w:szCs w:val="22"/>
              </w:rPr>
            </w:pPr>
          </w:p>
          <w:p w:rsidR="00BE14EA" w:rsidRPr="00A3083D"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rFonts w:cs="Arial"/>
                <w:color w:val="000000"/>
                <w:szCs w:val="22"/>
              </w:rPr>
            </w:pPr>
          </w:p>
        </w:tc>
      </w:tr>
      <w:tr w:rsidR="00BE14EA" w:rsidRPr="00A3083D" w:rsidTr="00470453">
        <w:tc>
          <w:tcPr>
            <w:tcW w:w="3847" w:type="dxa"/>
          </w:tcPr>
          <w:p w:rsidR="00BE14EA" w:rsidRPr="00A3083D" w:rsidRDefault="00BE14EA" w:rsidP="00470453">
            <w:pPr>
              <w:rPr>
                <w:rFonts w:cs="Arial"/>
                <w:color w:val="000000"/>
                <w:szCs w:val="22"/>
              </w:rPr>
            </w:pPr>
          </w:p>
          <w:p w:rsidR="00BE14EA" w:rsidRPr="00A3083D"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rFonts w:cs="Arial"/>
                <w:color w:val="000000"/>
                <w:szCs w:val="22"/>
              </w:rPr>
            </w:pPr>
            <w:r w:rsidRPr="00A3083D">
              <w:rPr>
                <w:rFonts w:cs="Arial"/>
                <w:color w:val="000000"/>
                <w:szCs w:val="22"/>
              </w:rPr>
              <w:t>Inspection and Enforcement</w:t>
            </w:r>
          </w:p>
        </w:tc>
        <w:tc>
          <w:tcPr>
            <w:tcW w:w="2518" w:type="dxa"/>
          </w:tcPr>
          <w:p w:rsidR="00BE14EA" w:rsidRPr="00A3083D" w:rsidRDefault="00BE14EA" w:rsidP="00470453">
            <w:pPr>
              <w:rPr>
                <w:rFonts w:cs="Arial"/>
                <w:color w:val="000000"/>
                <w:szCs w:val="22"/>
              </w:rPr>
            </w:pPr>
          </w:p>
          <w:p w:rsidR="00BE14EA" w:rsidRPr="00A3083D"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rFonts w:cs="Arial"/>
                <w:color w:val="000000"/>
                <w:szCs w:val="22"/>
              </w:rPr>
            </w:pPr>
            <w:r w:rsidRPr="00A3083D">
              <w:rPr>
                <w:rFonts w:cs="Arial"/>
                <w:color w:val="000000"/>
                <w:szCs w:val="22"/>
              </w:rPr>
              <w:t>Adequacy</w:t>
            </w:r>
          </w:p>
        </w:tc>
        <w:tc>
          <w:tcPr>
            <w:tcW w:w="8935" w:type="dxa"/>
          </w:tcPr>
          <w:p w:rsidR="00BE14EA" w:rsidRPr="00A3083D" w:rsidRDefault="00BE14EA" w:rsidP="00470453">
            <w:pPr>
              <w:rPr>
                <w:rFonts w:cs="Arial"/>
                <w:color w:val="000000"/>
                <w:szCs w:val="22"/>
              </w:rPr>
            </w:pPr>
          </w:p>
          <w:p w:rsidR="00BE14EA" w:rsidRPr="00A3083D"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rFonts w:cs="Arial"/>
                <w:color w:val="000000"/>
                <w:szCs w:val="22"/>
              </w:rPr>
            </w:pPr>
            <w:r w:rsidRPr="00A3083D">
              <w:rPr>
                <w:rFonts w:cs="Arial"/>
                <w:color w:val="000000"/>
                <w:szCs w:val="22"/>
              </w:rPr>
              <w:t>See discussion in Adequacy Section of Policy Statement</w:t>
            </w:r>
          </w:p>
        </w:tc>
      </w:tr>
      <w:tr w:rsidR="00BE14EA" w:rsidRPr="00A3083D" w:rsidTr="00FF6296">
        <w:trPr>
          <w:cantSplit/>
        </w:trPr>
        <w:tc>
          <w:tcPr>
            <w:tcW w:w="3847" w:type="dxa"/>
          </w:tcPr>
          <w:p w:rsidR="00BE14EA" w:rsidRPr="00A3083D" w:rsidRDefault="00BE14EA" w:rsidP="00470453">
            <w:pPr>
              <w:rPr>
                <w:rFonts w:cs="Arial"/>
                <w:color w:val="000000"/>
                <w:szCs w:val="22"/>
              </w:rPr>
            </w:pPr>
          </w:p>
          <w:p w:rsidR="00BE14EA" w:rsidRPr="00FF6296" w:rsidRDefault="00BE14EA" w:rsidP="00FF6296">
            <w:pPr>
              <w:numPr>
                <w:ilvl w:val="0"/>
                <w:numId w:val="3"/>
              </w:numPr>
              <w:tabs>
                <w:tab w:val="left" w:pos="0"/>
                <w:tab w:val="left" w:pos="432"/>
                <w:tab w:val="left" w:pos="662"/>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autoSpaceDE w:val="0"/>
              <w:autoSpaceDN w:val="0"/>
              <w:adjustRightInd w:val="0"/>
              <w:ind w:hanging="1048"/>
              <w:rPr>
                <w:rFonts w:cs="Arial"/>
                <w:color w:val="000000"/>
                <w:szCs w:val="22"/>
              </w:rPr>
            </w:pPr>
            <w:r w:rsidRPr="00FF6296">
              <w:rPr>
                <w:rFonts w:cs="Arial"/>
                <w:color w:val="000000"/>
                <w:szCs w:val="22"/>
              </w:rPr>
              <w:t>Written procedures</w:t>
            </w:r>
          </w:p>
          <w:p w:rsidR="00BE14EA" w:rsidRPr="00FF6296" w:rsidDel="00FF6296" w:rsidRDefault="00BE14EA" w:rsidP="00FF6296">
            <w:pPr>
              <w:pStyle w:val="ListParagraph"/>
              <w:rPr>
                <w:del w:id="114" w:author="Schneider, Kathleen" w:date="2014-11-24T08:09:00Z"/>
              </w:rPr>
            </w:pPr>
          </w:p>
          <w:p w:rsidR="00BE14EA" w:rsidRPr="00A3083D" w:rsidRDefault="00BE14EA" w:rsidP="00FF6296">
            <w:pPr>
              <w:pStyle w:val="ListParagraph"/>
            </w:pPr>
          </w:p>
        </w:tc>
        <w:tc>
          <w:tcPr>
            <w:tcW w:w="2518" w:type="dxa"/>
          </w:tcPr>
          <w:p w:rsidR="00BE14EA" w:rsidRPr="00A3083D" w:rsidRDefault="00BE14EA" w:rsidP="00470453">
            <w:pPr>
              <w:rPr>
                <w:rFonts w:cs="Arial"/>
                <w:color w:val="000000"/>
                <w:szCs w:val="22"/>
              </w:rPr>
            </w:pPr>
          </w:p>
          <w:p w:rsidR="00BE14EA" w:rsidRPr="00A3083D"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rFonts w:cs="Arial"/>
                <w:color w:val="000000"/>
                <w:szCs w:val="22"/>
              </w:rPr>
            </w:pPr>
            <w:r w:rsidRPr="00A3083D">
              <w:rPr>
                <w:rFonts w:cs="Arial"/>
                <w:color w:val="000000"/>
                <w:szCs w:val="22"/>
              </w:rPr>
              <w:t>C</w:t>
            </w:r>
          </w:p>
        </w:tc>
        <w:tc>
          <w:tcPr>
            <w:tcW w:w="8935" w:type="dxa"/>
          </w:tcPr>
          <w:p w:rsidR="00BE14EA" w:rsidRPr="00A3083D" w:rsidRDefault="00BE14EA" w:rsidP="00470453">
            <w:pPr>
              <w:rPr>
                <w:rFonts w:cs="Arial"/>
                <w:color w:val="000000"/>
                <w:szCs w:val="22"/>
              </w:rPr>
            </w:pPr>
          </w:p>
          <w:p w:rsidR="00BE14EA" w:rsidRPr="00A3083D"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rFonts w:cs="Arial"/>
                <w:color w:val="000000"/>
                <w:szCs w:val="22"/>
              </w:rPr>
            </w:pPr>
          </w:p>
        </w:tc>
      </w:tr>
      <w:tr w:rsidR="00BE14EA" w:rsidRPr="00A3083D" w:rsidTr="00470453">
        <w:tc>
          <w:tcPr>
            <w:tcW w:w="3847" w:type="dxa"/>
          </w:tcPr>
          <w:p w:rsidR="00BE14EA" w:rsidRPr="00A3083D" w:rsidRDefault="00BE14EA" w:rsidP="00470453">
            <w:pPr>
              <w:rPr>
                <w:rFonts w:cs="Arial"/>
                <w:color w:val="000000"/>
                <w:szCs w:val="22"/>
              </w:rPr>
            </w:pPr>
          </w:p>
          <w:p w:rsidR="00BE14EA" w:rsidRPr="00A3083D" w:rsidRDefault="00BE14EA" w:rsidP="00BE14EA">
            <w:pPr>
              <w:numPr>
                <w:ilvl w:val="0"/>
                <w:numId w:val="3"/>
              </w:numPr>
              <w:tabs>
                <w:tab w:val="clear" w:pos="1440"/>
                <w:tab w:val="left" w:pos="0"/>
                <w:tab w:val="left" w:pos="432"/>
                <w:tab w:val="num" w:pos="662"/>
                <w:tab w:val="left" w:pos="1296"/>
                <w:tab w:val="left" w:pos="1728"/>
                <w:tab w:val="left" w:pos="2160"/>
                <w:tab w:val="left" w:pos="2372"/>
                <w:tab w:val="left" w:pos="2552"/>
                <w:tab w:val="left" w:pos="2912"/>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autoSpaceDE w:val="0"/>
              <w:autoSpaceDN w:val="0"/>
              <w:adjustRightInd w:val="0"/>
              <w:ind w:left="662" w:hanging="270"/>
              <w:rPr>
                <w:rFonts w:cs="Arial"/>
                <w:color w:val="000000"/>
                <w:szCs w:val="22"/>
              </w:rPr>
            </w:pPr>
            <w:r w:rsidRPr="00A3083D">
              <w:rPr>
                <w:rFonts w:cs="Arial"/>
                <w:color w:val="000000"/>
                <w:szCs w:val="22"/>
              </w:rPr>
              <w:t>Radiological laboratory support</w:t>
            </w:r>
          </w:p>
        </w:tc>
        <w:tc>
          <w:tcPr>
            <w:tcW w:w="2518" w:type="dxa"/>
          </w:tcPr>
          <w:p w:rsidR="00BE14EA" w:rsidRPr="00A3083D" w:rsidRDefault="00BE14EA" w:rsidP="00470453">
            <w:pPr>
              <w:rPr>
                <w:rFonts w:cs="Arial"/>
                <w:color w:val="000000"/>
                <w:szCs w:val="22"/>
              </w:rPr>
            </w:pPr>
          </w:p>
          <w:p w:rsidR="00BE14EA" w:rsidRPr="00A3083D"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rFonts w:cs="Arial"/>
                <w:color w:val="000000"/>
                <w:szCs w:val="22"/>
              </w:rPr>
            </w:pPr>
            <w:r w:rsidRPr="00A3083D">
              <w:rPr>
                <w:rFonts w:cs="Arial"/>
                <w:color w:val="000000"/>
                <w:szCs w:val="22"/>
              </w:rPr>
              <w:t>D</w:t>
            </w:r>
          </w:p>
        </w:tc>
        <w:tc>
          <w:tcPr>
            <w:tcW w:w="8935" w:type="dxa"/>
          </w:tcPr>
          <w:p w:rsidR="00BE14EA" w:rsidRPr="00A3083D" w:rsidRDefault="00BE14EA" w:rsidP="00470453">
            <w:pPr>
              <w:rPr>
                <w:rFonts w:cs="Arial"/>
                <w:color w:val="000000"/>
                <w:szCs w:val="22"/>
              </w:rPr>
            </w:pPr>
          </w:p>
          <w:p w:rsidR="00BE14EA" w:rsidRPr="00A3083D"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rFonts w:cs="Arial"/>
                <w:color w:val="000000"/>
                <w:szCs w:val="22"/>
              </w:rPr>
            </w:pPr>
          </w:p>
        </w:tc>
      </w:tr>
      <w:tr w:rsidR="00BE14EA" w:rsidRPr="00A3083D" w:rsidTr="00470453">
        <w:tc>
          <w:tcPr>
            <w:tcW w:w="3847" w:type="dxa"/>
          </w:tcPr>
          <w:p w:rsidR="00BE14EA" w:rsidRPr="00A3083D" w:rsidRDefault="00BE14EA" w:rsidP="00470453">
            <w:pPr>
              <w:rPr>
                <w:rFonts w:cs="Arial"/>
                <w:color w:val="000000"/>
                <w:szCs w:val="22"/>
              </w:rPr>
            </w:pPr>
          </w:p>
          <w:p w:rsidR="00BE14EA" w:rsidRPr="00A3083D" w:rsidRDefault="00BE14EA" w:rsidP="00BE14EA">
            <w:pPr>
              <w:numPr>
                <w:ilvl w:val="0"/>
                <w:numId w:val="3"/>
              </w:numPr>
              <w:tabs>
                <w:tab w:val="clear" w:pos="1440"/>
                <w:tab w:val="left" w:pos="0"/>
                <w:tab w:val="left" w:pos="432"/>
                <w:tab w:val="left" w:pos="662"/>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autoSpaceDE w:val="0"/>
              <w:autoSpaceDN w:val="0"/>
              <w:adjustRightInd w:val="0"/>
              <w:ind w:hanging="1048"/>
              <w:rPr>
                <w:rFonts w:cs="Arial"/>
                <w:color w:val="000000"/>
                <w:szCs w:val="22"/>
              </w:rPr>
            </w:pPr>
            <w:r w:rsidRPr="00A3083D">
              <w:rPr>
                <w:rFonts w:cs="Arial"/>
                <w:color w:val="000000"/>
                <w:szCs w:val="22"/>
              </w:rPr>
              <w:t>Instrumentation</w:t>
            </w:r>
          </w:p>
        </w:tc>
        <w:tc>
          <w:tcPr>
            <w:tcW w:w="2518" w:type="dxa"/>
          </w:tcPr>
          <w:p w:rsidR="00BE14EA" w:rsidRPr="00A3083D" w:rsidRDefault="00BE14EA" w:rsidP="00470453">
            <w:pPr>
              <w:rPr>
                <w:rFonts w:cs="Arial"/>
                <w:color w:val="000000"/>
                <w:szCs w:val="22"/>
              </w:rPr>
            </w:pPr>
          </w:p>
          <w:p w:rsidR="00BE14EA" w:rsidRPr="00A3083D"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rFonts w:cs="Arial"/>
                <w:color w:val="000000"/>
                <w:szCs w:val="22"/>
              </w:rPr>
            </w:pPr>
            <w:r w:rsidRPr="00A3083D">
              <w:rPr>
                <w:rFonts w:cs="Arial"/>
                <w:color w:val="000000"/>
                <w:szCs w:val="22"/>
              </w:rPr>
              <w:t>D</w:t>
            </w:r>
          </w:p>
        </w:tc>
        <w:tc>
          <w:tcPr>
            <w:tcW w:w="8935" w:type="dxa"/>
          </w:tcPr>
          <w:p w:rsidR="00BE14EA" w:rsidRPr="00A3083D" w:rsidRDefault="00BE14EA" w:rsidP="00470453">
            <w:pPr>
              <w:rPr>
                <w:rFonts w:cs="Arial"/>
                <w:color w:val="000000"/>
                <w:szCs w:val="22"/>
              </w:rPr>
            </w:pPr>
          </w:p>
          <w:p w:rsidR="00BE14EA" w:rsidRPr="00A3083D"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rFonts w:cs="Arial"/>
                <w:color w:val="000000"/>
                <w:szCs w:val="22"/>
              </w:rPr>
            </w:pPr>
          </w:p>
        </w:tc>
      </w:tr>
      <w:tr w:rsidR="00BE14EA" w:rsidRPr="00A3083D" w:rsidTr="00470453">
        <w:tc>
          <w:tcPr>
            <w:tcW w:w="3847" w:type="dxa"/>
          </w:tcPr>
          <w:p w:rsidR="00BE14EA" w:rsidRPr="00A3083D" w:rsidRDefault="00BE14EA" w:rsidP="00470453">
            <w:pPr>
              <w:rPr>
                <w:rFonts w:cs="Arial"/>
                <w:color w:val="000000"/>
                <w:szCs w:val="22"/>
              </w:rPr>
            </w:pPr>
          </w:p>
          <w:p w:rsidR="00BE14EA" w:rsidRPr="00A3083D" w:rsidRDefault="00BE14EA" w:rsidP="00470453">
            <w:pPr>
              <w:rPr>
                <w:rFonts w:cs="Arial"/>
                <w:color w:val="000000"/>
                <w:szCs w:val="22"/>
              </w:rPr>
            </w:pPr>
            <w:r w:rsidRPr="00A3083D">
              <w:rPr>
                <w:rFonts w:cs="Arial"/>
                <w:color w:val="000000"/>
                <w:szCs w:val="22"/>
              </w:rPr>
              <w:t>Personnel</w:t>
            </w:r>
          </w:p>
        </w:tc>
        <w:tc>
          <w:tcPr>
            <w:tcW w:w="2518" w:type="dxa"/>
          </w:tcPr>
          <w:p w:rsidR="00BE14EA" w:rsidRPr="00A3083D" w:rsidRDefault="00BE14EA" w:rsidP="00470453">
            <w:pPr>
              <w:jc w:val="center"/>
              <w:rPr>
                <w:rFonts w:cs="Arial"/>
                <w:color w:val="000000"/>
                <w:szCs w:val="22"/>
              </w:rPr>
            </w:pPr>
          </w:p>
          <w:p w:rsidR="00BE14EA" w:rsidRPr="00A3083D" w:rsidRDefault="00BE14EA" w:rsidP="00470453">
            <w:pPr>
              <w:jc w:val="center"/>
              <w:rPr>
                <w:rFonts w:cs="Arial"/>
                <w:color w:val="000000"/>
                <w:szCs w:val="22"/>
              </w:rPr>
            </w:pPr>
            <w:r w:rsidRPr="00A3083D">
              <w:rPr>
                <w:rFonts w:cs="Arial"/>
                <w:color w:val="000000"/>
                <w:szCs w:val="22"/>
              </w:rPr>
              <w:t>Adequacy</w:t>
            </w:r>
          </w:p>
        </w:tc>
        <w:tc>
          <w:tcPr>
            <w:tcW w:w="8935" w:type="dxa"/>
          </w:tcPr>
          <w:p w:rsidR="00BE14EA" w:rsidRPr="00A3083D" w:rsidRDefault="00BE14EA" w:rsidP="00470453">
            <w:pPr>
              <w:rPr>
                <w:rFonts w:cs="Arial"/>
                <w:color w:val="000000"/>
                <w:szCs w:val="22"/>
              </w:rPr>
            </w:pPr>
          </w:p>
          <w:p w:rsidR="00BE14EA" w:rsidRPr="00A3083D" w:rsidRDefault="00BE14EA" w:rsidP="00470453">
            <w:pPr>
              <w:rPr>
                <w:rFonts w:cs="Arial"/>
                <w:color w:val="000000"/>
                <w:szCs w:val="22"/>
              </w:rPr>
            </w:pPr>
            <w:r w:rsidRPr="00A3083D">
              <w:rPr>
                <w:rFonts w:cs="Arial"/>
                <w:color w:val="000000"/>
                <w:szCs w:val="22"/>
              </w:rPr>
              <w:t>See discussion in Adequacy Section of Policy Statement</w:t>
            </w:r>
          </w:p>
        </w:tc>
      </w:tr>
      <w:tr w:rsidR="00BE14EA" w:rsidRPr="00A3083D" w:rsidTr="00470453">
        <w:tc>
          <w:tcPr>
            <w:tcW w:w="3847" w:type="dxa"/>
          </w:tcPr>
          <w:p w:rsidR="00BE14EA" w:rsidRPr="00A3083D" w:rsidRDefault="00BE14EA" w:rsidP="00470453">
            <w:pPr>
              <w:rPr>
                <w:rFonts w:cs="Arial"/>
                <w:color w:val="000000"/>
                <w:szCs w:val="22"/>
              </w:rPr>
            </w:pPr>
          </w:p>
          <w:p w:rsidR="00BE14EA" w:rsidRPr="00A3083D" w:rsidRDefault="00BE14EA" w:rsidP="00BE14EA">
            <w:pPr>
              <w:widowControl w:val="0"/>
              <w:numPr>
                <w:ilvl w:val="0"/>
                <w:numId w:val="3"/>
              </w:numPr>
              <w:tabs>
                <w:tab w:val="clear" w:pos="1440"/>
                <w:tab w:val="left" w:pos="662"/>
              </w:tabs>
              <w:autoSpaceDE w:val="0"/>
              <w:autoSpaceDN w:val="0"/>
              <w:adjustRightInd w:val="0"/>
              <w:ind w:hanging="1048"/>
              <w:rPr>
                <w:rFonts w:cs="Arial"/>
                <w:color w:val="000000"/>
                <w:szCs w:val="22"/>
              </w:rPr>
            </w:pPr>
            <w:r w:rsidRPr="00A3083D">
              <w:rPr>
                <w:rFonts w:cs="Arial"/>
                <w:color w:val="000000"/>
                <w:szCs w:val="22"/>
              </w:rPr>
              <w:t>Qualification procedures</w:t>
            </w:r>
          </w:p>
        </w:tc>
        <w:tc>
          <w:tcPr>
            <w:tcW w:w="2518" w:type="dxa"/>
          </w:tcPr>
          <w:p w:rsidR="00BE14EA" w:rsidRPr="00A3083D" w:rsidRDefault="00BE14EA" w:rsidP="00470453">
            <w:pPr>
              <w:jc w:val="center"/>
              <w:rPr>
                <w:rFonts w:cs="Arial"/>
                <w:color w:val="000000"/>
                <w:szCs w:val="22"/>
              </w:rPr>
            </w:pPr>
          </w:p>
          <w:p w:rsidR="00BE14EA" w:rsidRPr="00A3083D" w:rsidRDefault="00BE14EA" w:rsidP="00470453">
            <w:pPr>
              <w:jc w:val="center"/>
              <w:rPr>
                <w:rFonts w:cs="Arial"/>
                <w:color w:val="000000"/>
                <w:szCs w:val="22"/>
              </w:rPr>
            </w:pPr>
            <w:r w:rsidRPr="00A3083D">
              <w:rPr>
                <w:rFonts w:cs="Arial"/>
                <w:color w:val="000000"/>
                <w:szCs w:val="22"/>
              </w:rPr>
              <w:t>C</w:t>
            </w:r>
          </w:p>
        </w:tc>
        <w:tc>
          <w:tcPr>
            <w:tcW w:w="8935" w:type="dxa"/>
          </w:tcPr>
          <w:p w:rsidR="00BE14EA" w:rsidRPr="00A3083D" w:rsidRDefault="00BE14EA" w:rsidP="00470453">
            <w:pPr>
              <w:rPr>
                <w:rFonts w:cs="Arial"/>
                <w:color w:val="000000"/>
                <w:szCs w:val="22"/>
              </w:rPr>
            </w:pPr>
          </w:p>
          <w:p w:rsidR="00BE14EA" w:rsidRPr="00A3083D"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rFonts w:cs="Arial"/>
                <w:color w:val="000000"/>
                <w:szCs w:val="22"/>
              </w:rPr>
            </w:pPr>
            <w:r w:rsidRPr="00A3083D">
              <w:rPr>
                <w:rFonts w:cs="Arial"/>
                <w:color w:val="000000"/>
                <w:szCs w:val="22"/>
              </w:rPr>
              <w:t>There should be minimum education and experience requirements for all technical personnel in RCPs nationwide.  Flexibility is provided to allow for different State administrative requirements.</w:t>
            </w:r>
          </w:p>
        </w:tc>
      </w:tr>
      <w:tr w:rsidR="00BE14EA" w:rsidRPr="00A3083D" w:rsidTr="00470453">
        <w:tc>
          <w:tcPr>
            <w:tcW w:w="3847" w:type="dxa"/>
          </w:tcPr>
          <w:p w:rsidR="00BE14EA" w:rsidRPr="00A3083D" w:rsidRDefault="00BE14EA" w:rsidP="00470453">
            <w:pPr>
              <w:rPr>
                <w:rFonts w:cs="Arial"/>
                <w:color w:val="000000"/>
                <w:szCs w:val="22"/>
              </w:rPr>
            </w:pPr>
          </w:p>
          <w:p w:rsidR="00BE14EA" w:rsidRPr="00A3083D" w:rsidRDefault="00BE14EA" w:rsidP="00470453">
            <w:pPr>
              <w:rPr>
                <w:rFonts w:cs="Arial"/>
                <w:color w:val="000000"/>
                <w:szCs w:val="22"/>
              </w:rPr>
            </w:pPr>
            <w:r w:rsidRPr="00A3083D">
              <w:rPr>
                <w:rFonts w:cs="Arial"/>
                <w:color w:val="000000"/>
                <w:szCs w:val="22"/>
              </w:rPr>
              <w:t>Response to Events and Allegations</w:t>
            </w:r>
          </w:p>
        </w:tc>
        <w:tc>
          <w:tcPr>
            <w:tcW w:w="2518" w:type="dxa"/>
          </w:tcPr>
          <w:p w:rsidR="00BE14EA" w:rsidRPr="00A3083D" w:rsidRDefault="00BE14EA" w:rsidP="00470453">
            <w:pPr>
              <w:jc w:val="center"/>
              <w:rPr>
                <w:rFonts w:cs="Arial"/>
                <w:color w:val="000000"/>
                <w:szCs w:val="22"/>
              </w:rPr>
            </w:pPr>
          </w:p>
          <w:p w:rsidR="00BE14EA" w:rsidRPr="00A3083D" w:rsidRDefault="00BE14EA" w:rsidP="00470453">
            <w:pPr>
              <w:jc w:val="center"/>
              <w:rPr>
                <w:rFonts w:cs="Arial"/>
                <w:color w:val="000000"/>
                <w:szCs w:val="22"/>
              </w:rPr>
            </w:pPr>
            <w:r w:rsidRPr="00A3083D">
              <w:rPr>
                <w:rFonts w:cs="Arial"/>
                <w:color w:val="000000"/>
                <w:szCs w:val="22"/>
              </w:rPr>
              <w:t>Adequacy</w:t>
            </w:r>
          </w:p>
        </w:tc>
        <w:tc>
          <w:tcPr>
            <w:tcW w:w="8935" w:type="dxa"/>
          </w:tcPr>
          <w:p w:rsidR="00BE14EA" w:rsidRPr="00A3083D" w:rsidRDefault="00BE14EA" w:rsidP="00470453">
            <w:pPr>
              <w:rPr>
                <w:rFonts w:cs="Arial"/>
                <w:color w:val="000000"/>
                <w:szCs w:val="22"/>
              </w:rPr>
            </w:pPr>
          </w:p>
          <w:p w:rsidR="00BE14EA" w:rsidRPr="00A3083D" w:rsidRDefault="00BE14EA" w:rsidP="00470453">
            <w:pPr>
              <w:rPr>
                <w:rFonts w:cs="Arial"/>
                <w:color w:val="000000"/>
                <w:szCs w:val="22"/>
              </w:rPr>
            </w:pPr>
            <w:r w:rsidRPr="00A3083D">
              <w:rPr>
                <w:rFonts w:cs="Arial"/>
                <w:color w:val="000000"/>
                <w:szCs w:val="22"/>
              </w:rPr>
              <w:t>See discussion in Adequacy Section of Policy Statement</w:t>
            </w:r>
          </w:p>
        </w:tc>
      </w:tr>
      <w:tr w:rsidR="00BE14EA" w:rsidRPr="00A3083D" w:rsidTr="00470453">
        <w:tc>
          <w:tcPr>
            <w:tcW w:w="3847" w:type="dxa"/>
          </w:tcPr>
          <w:p w:rsidR="00BE14EA" w:rsidRPr="00A3083D" w:rsidRDefault="00BE14EA" w:rsidP="00470453">
            <w:pPr>
              <w:rPr>
                <w:rFonts w:cs="Arial"/>
                <w:color w:val="000000"/>
                <w:szCs w:val="22"/>
              </w:rPr>
            </w:pPr>
          </w:p>
          <w:p w:rsidR="00BE14EA" w:rsidRPr="00A3083D" w:rsidRDefault="00BE14EA" w:rsidP="00BE14EA">
            <w:pPr>
              <w:widowControl w:val="0"/>
              <w:numPr>
                <w:ilvl w:val="0"/>
                <w:numId w:val="3"/>
              </w:numPr>
              <w:tabs>
                <w:tab w:val="clear" w:pos="1440"/>
                <w:tab w:val="num" w:pos="662"/>
              </w:tabs>
              <w:autoSpaceDE w:val="0"/>
              <w:autoSpaceDN w:val="0"/>
              <w:adjustRightInd w:val="0"/>
              <w:ind w:hanging="1048"/>
              <w:rPr>
                <w:rFonts w:cs="Arial"/>
                <w:color w:val="000000"/>
                <w:szCs w:val="22"/>
              </w:rPr>
            </w:pPr>
            <w:r w:rsidRPr="00A3083D">
              <w:rPr>
                <w:rFonts w:cs="Arial"/>
                <w:color w:val="000000"/>
                <w:szCs w:val="22"/>
              </w:rPr>
              <w:t>Written procedures</w:t>
            </w:r>
          </w:p>
        </w:tc>
        <w:tc>
          <w:tcPr>
            <w:tcW w:w="2518" w:type="dxa"/>
          </w:tcPr>
          <w:p w:rsidR="00BE14EA" w:rsidRPr="00A3083D" w:rsidRDefault="00BE14EA" w:rsidP="00470453">
            <w:pPr>
              <w:jc w:val="center"/>
              <w:rPr>
                <w:rFonts w:cs="Arial"/>
                <w:color w:val="000000"/>
                <w:szCs w:val="22"/>
              </w:rPr>
            </w:pPr>
          </w:p>
          <w:p w:rsidR="00BE14EA" w:rsidRPr="00A3083D" w:rsidRDefault="00BE14EA" w:rsidP="00470453">
            <w:pPr>
              <w:jc w:val="center"/>
              <w:rPr>
                <w:rFonts w:cs="Arial"/>
                <w:color w:val="000000"/>
                <w:szCs w:val="22"/>
              </w:rPr>
            </w:pPr>
            <w:r w:rsidRPr="00A3083D">
              <w:rPr>
                <w:rFonts w:cs="Arial"/>
                <w:color w:val="000000"/>
                <w:szCs w:val="22"/>
              </w:rPr>
              <w:t>C</w:t>
            </w:r>
          </w:p>
        </w:tc>
        <w:tc>
          <w:tcPr>
            <w:tcW w:w="8935" w:type="dxa"/>
          </w:tcPr>
          <w:p w:rsidR="00BE14EA" w:rsidRPr="00A3083D" w:rsidRDefault="00BE14EA" w:rsidP="00470453">
            <w:pPr>
              <w:rPr>
                <w:rFonts w:cs="Arial"/>
                <w:color w:val="000000"/>
                <w:szCs w:val="22"/>
              </w:rPr>
            </w:pPr>
          </w:p>
          <w:p w:rsidR="00BE14EA" w:rsidRPr="00A3083D" w:rsidRDefault="00BE14EA" w:rsidP="00470453">
            <w:pPr>
              <w:rPr>
                <w:rFonts w:cs="Arial"/>
                <w:color w:val="000000"/>
                <w:szCs w:val="22"/>
              </w:rPr>
            </w:pPr>
          </w:p>
        </w:tc>
      </w:tr>
      <w:tr w:rsidR="00BE14EA" w:rsidRPr="00A3083D" w:rsidTr="00470453">
        <w:trPr>
          <w:trHeight w:val="763"/>
        </w:trPr>
        <w:tc>
          <w:tcPr>
            <w:tcW w:w="3847" w:type="dxa"/>
          </w:tcPr>
          <w:p w:rsidR="00BE14EA" w:rsidRPr="00A3083D" w:rsidRDefault="00BE14EA" w:rsidP="00470453">
            <w:pPr>
              <w:rPr>
                <w:rFonts w:cs="Arial"/>
                <w:color w:val="000000"/>
                <w:szCs w:val="22"/>
              </w:rPr>
            </w:pPr>
          </w:p>
          <w:p w:rsidR="00BE14EA" w:rsidRPr="00A3083D" w:rsidRDefault="00BE14EA" w:rsidP="00BE14EA">
            <w:pPr>
              <w:widowControl w:val="0"/>
              <w:numPr>
                <w:ilvl w:val="0"/>
                <w:numId w:val="3"/>
              </w:numPr>
              <w:tabs>
                <w:tab w:val="clear" w:pos="1440"/>
                <w:tab w:val="num" w:pos="662"/>
              </w:tabs>
              <w:autoSpaceDE w:val="0"/>
              <w:autoSpaceDN w:val="0"/>
              <w:adjustRightInd w:val="0"/>
              <w:ind w:left="662" w:hanging="270"/>
              <w:rPr>
                <w:rFonts w:cs="Arial"/>
                <w:color w:val="000000"/>
                <w:szCs w:val="22"/>
              </w:rPr>
            </w:pPr>
            <w:r w:rsidRPr="00A3083D">
              <w:rPr>
                <w:rFonts w:cs="Arial"/>
                <w:color w:val="000000"/>
                <w:szCs w:val="22"/>
              </w:rPr>
              <w:t>Major incident investigation procedures</w:t>
            </w:r>
          </w:p>
        </w:tc>
        <w:tc>
          <w:tcPr>
            <w:tcW w:w="2518" w:type="dxa"/>
          </w:tcPr>
          <w:p w:rsidR="00BE14EA" w:rsidRPr="00A3083D" w:rsidRDefault="00BE14EA" w:rsidP="00470453">
            <w:pPr>
              <w:jc w:val="center"/>
              <w:rPr>
                <w:rFonts w:cs="Arial"/>
                <w:color w:val="000000"/>
                <w:szCs w:val="22"/>
              </w:rPr>
            </w:pPr>
          </w:p>
          <w:p w:rsidR="00BE14EA" w:rsidRPr="00A3083D" w:rsidRDefault="00BE14EA" w:rsidP="00470453">
            <w:pPr>
              <w:jc w:val="center"/>
              <w:rPr>
                <w:rFonts w:cs="Arial"/>
                <w:color w:val="000000"/>
                <w:szCs w:val="22"/>
              </w:rPr>
            </w:pPr>
            <w:r w:rsidRPr="00A3083D">
              <w:rPr>
                <w:rFonts w:cs="Arial"/>
                <w:color w:val="000000"/>
                <w:szCs w:val="22"/>
              </w:rPr>
              <w:t>C</w:t>
            </w:r>
          </w:p>
        </w:tc>
        <w:tc>
          <w:tcPr>
            <w:tcW w:w="8935" w:type="dxa"/>
          </w:tcPr>
          <w:p w:rsidR="00BE14EA" w:rsidRPr="00A3083D" w:rsidRDefault="00BE14EA" w:rsidP="00470453">
            <w:pPr>
              <w:rPr>
                <w:rFonts w:cs="Arial"/>
                <w:color w:val="000000"/>
                <w:szCs w:val="22"/>
              </w:rPr>
            </w:pPr>
          </w:p>
          <w:p w:rsidR="00BE14EA" w:rsidRPr="00A3083D" w:rsidRDefault="00BE14EA" w:rsidP="00470453">
            <w:pPr>
              <w:rPr>
                <w:rFonts w:cs="Arial"/>
                <w:color w:val="000000"/>
                <w:szCs w:val="22"/>
              </w:rPr>
            </w:pPr>
            <w:r w:rsidRPr="00A3083D">
              <w:rPr>
                <w:rFonts w:cs="Arial"/>
                <w:color w:val="000000"/>
                <w:szCs w:val="22"/>
              </w:rPr>
              <w:t>Need to prevent gaps in reporting effectiveness of national program</w:t>
            </w:r>
          </w:p>
        </w:tc>
      </w:tr>
      <w:tr w:rsidR="00BE14EA" w:rsidRPr="00A3083D" w:rsidTr="00470453">
        <w:tc>
          <w:tcPr>
            <w:tcW w:w="3847" w:type="dxa"/>
          </w:tcPr>
          <w:p w:rsidR="00BE14EA" w:rsidRPr="00A3083D" w:rsidRDefault="00BE14EA" w:rsidP="00470453">
            <w:pPr>
              <w:rPr>
                <w:rFonts w:cs="Arial"/>
                <w:color w:val="000000"/>
                <w:szCs w:val="22"/>
              </w:rPr>
            </w:pPr>
          </w:p>
          <w:p w:rsidR="00BE14EA" w:rsidRPr="00A3083D" w:rsidRDefault="00BE14EA" w:rsidP="00BE14EA">
            <w:pPr>
              <w:widowControl w:val="0"/>
              <w:numPr>
                <w:ilvl w:val="0"/>
                <w:numId w:val="3"/>
              </w:numPr>
              <w:tabs>
                <w:tab w:val="clear" w:pos="1440"/>
                <w:tab w:val="num" w:pos="662"/>
              </w:tabs>
              <w:autoSpaceDE w:val="0"/>
              <w:autoSpaceDN w:val="0"/>
              <w:adjustRightInd w:val="0"/>
              <w:ind w:left="662" w:hanging="270"/>
              <w:rPr>
                <w:rFonts w:cs="Arial"/>
                <w:color w:val="000000"/>
                <w:szCs w:val="22"/>
              </w:rPr>
            </w:pPr>
            <w:r w:rsidRPr="00A3083D">
              <w:rPr>
                <w:rFonts w:cs="Arial"/>
                <w:color w:val="000000"/>
                <w:szCs w:val="22"/>
              </w:rPr>
              <w:t xml:space="preserve">Procedures for investigation of </w:t>
            </w:r>
            <w:r w:rsidR="0094463A">
              <w:rPr>
                <w:rFonts w:cs="Arial"/>
                <w:color w:val="000000"/>
                <w:szCs w:val="22"/>
              </w:rPr>
              <w:t>“</w:t>
            </w:r>
            <w:r w:rsidRPr="00A3083D">
              <w:rPr>
                <w:rFonts w:cs="Arial"/>
                <w:color w:val="000000"/>
                <w:szCs w:val="22"/>
              </w:rPr>
              <w:t>wrongdoing</w:t>
            </w:r>
            <w:r w:rsidR="0018767A">
              <w:rPr>
                <w:rFonts w:cs="Arial"/>
                <w:color w:val="000000"/>
                <w:szCs w:val="22"/>
              </w:rPr>
              <w:t>”</w:t>
            </w:r>
          </w:p>
        </w:tc>
        <w:tc>
          <w:tcPr>
            <w:tcW w:w="2518" w:type="dxa"/>
          </w:tcPr>
          <w:p w:rsidR="00BE14EA" w:rsidRPr="00A3083D" w:rsidRDefault="00BE14EA" w:rsidP="00470453">
            <w:pPr>
              <w:rPr>
                <w:rFonts w:cs="Arial"/>
                <w:color w:val="000000"/>
                <w:szCs w:val="22"/>
              </w:rPr>
            </w:pPr>
          </w:p>
          <w:p w:rsidR="00BE14EA" w:rsidRPr="00A3083D" w:rsidRDefault="00BE14EA" w:rsidP="00470453">
            <w:pPr>
              <w:jc w:val="center"/>
              <w:rPr>
                <w:rFonts w:cs="Arial"/>
                <w:color w:val="000000"/>
                <w:szCs w:val="22"/>
              </w:rPr>
            </w:pPr>
            <w:r w:rsidRPr="00A3083D">
              <w:rPr>
                <w:rFonts w:cs="Arial"/>
                <w:color w:val="000000"/>
                <w:szCs w:val="22"/>
              </w:rPr>
              <w:t>C</w:t>
            </w:r>
          </w:p>
        </w:tc>
        <w:tc>
          <w:tcPr>
            <w:tcW w:w="8935" w:type="dxa"/>
          </w:tcPr>
          <w:p w:rsidR="00BE14EA" w:rsidRPr="00A3083D" w:rsidRDefault="00BE14EA" w:rsidP="00470453">
            <w:pPr>
              <w:rPr>
                <w:rFonts w:cs="Arial"/>
                <w:color w:val="000000"/>
                <w:szCs w:val="22"/>
              </w:rPr>
            </w:pPr>
          </w:p>
          <w:p w:rsidR="00BE14EA" w:rsidRPr="00A3083D" w:rsidRDefault="00BE14EA" w:rsidP="00470453">
            <w:pPr>
              <w:rPr>
                <w:rFonts w:cs="Arial"/>
                <w:color w:val="000000"/>
                <w:szCs w:val="22"/>
              </w:rPr>
            </w:pPr>
          </w:p>
        </w:tc>
      </w:tr>
      <w:tr w:rsidR="00BE14EA" w:rsidRPr="00A3083D" w:rsidTr="00470453">
        <w:tc>
          <w:tcPr>
            <w:tcW w:w="3847" w:type="dxa"/>
          </w:tcPr>
          <w:p w:rsidR="00BE14EA" w:rsidRPr="00A3083D" w:rsidRDefault="00BE14EA" w:rsidP="00470453">
            <w:pPr>
              <w:rPr>
                <w:rFonts w:cs="Arial"/>
                <w:color w:val="000000"/>
                <w:szCs w:val="22"/>
              </w:rPr>
            </w:pPr>
          </w:p>
          <w:p w:rsidR="00BE14EA" w:rsidRPr="00A3083D" w:rsidRDefault="00BE14EA" w:rsidP="00470453">
            <w:pPr>
              <w:rPr>
                <w:rFonts w:cs="Arial"/>
                <w:color w:val="000000"/>
                <w:szCs w:val="22"/>
              </w:rPr>
            </w:pPr>
            <w:r w:rsidRPr="00A3083D">
              <w:rPr>
                <w:rFonts w:cs="Arial"/>
                <w:color w:val="000000"/>
                <w:szCs w:val="22"/>
              </w:rPr>
              <w:t>Sealed source and device program</w:t>
            </w:r>
          </w:p>
        </w:tc>
        <w:tc>
          <w:tcPr>
            <w:tcW w:w="2518" w:type="dxa"/>
          </w:tcPr>
          <w:p w:rsidR="00BE14EA" w:rsidRPr="00A3083D" w:rsidRDefault="00BE14EA" w:rsidP="00470453">
            <w:pPr>
              <w:rPr>
                <w:rFonts w:cs="Arial"/>
                <w:color w:val="000000"/>
                <w:szCs w:val="22"/>
              </w:rPr>
            </w:pPr>
          </w:p>
          <w:p w:rsidR="00BE14EA" w:rsidRPr="00A3083D" w:rsidRDefault="00BE14EA" w:rsidP="00470453">
            <w:pPr>
              <w:jc w:val="center"/>
              <w:rPr>
                <w:rFonts w:cs="Arial"/>
                <w:color w:val="000000"/>
                <w:szCs w:val="22"/>
              </w:rPr>
            </w:pPr>
            <w:r w:rsidRPr="00A3083D">
              <w:rPr>
                <w:rFonts w:cs="Arial"/>
                <w:color w:val="000000"/>
                <w:szCs w:val="22"/>
              </w:rPr>
              <w:t>Adequacy</w:t>
            </w:r>
          </w:p>
        </w:tc>
        <w:tc>
          <w:tcPr>
            <w:tcW w:w="8935" w:type="dxa"/>
          </w:tcPr>
          <w:p w:rsidR="00BE14EA" w:rsidRPr="00A3083D" w:rsidRDefault="00BE14EA" w:rsidP="00470453">
            <w:pPr>
              <w:rPr>
                <w:rFonts w:cs="Arial"/>
                <w:color w:val="000000"/>
                <w:szCs w:val="22"/>
              </w:rPr>
            </w:pPr>
          </w:p>
          <w:p w:rsidR="00BE14EA" w:rsidRPr="00A3083D" w:rsidRDefault="00BE14EA" w:rsidP="00470453">
            <w:pPr>
              <w:rPr>
                <w:rFonts w:cs="Arial"/>
                <w:color w:val="000000"/>
                <w:szCs w:val="22"/>
              </w:rPr>
            </w:pPr>
            <w:r w:rsidRPr="00A3083D">
              <w:rPr>
                <w:rFonts w:cs="Arial"/>
                <w:color w:val="000000"/>
                <w:szCs w:val="22"/>
              </w:rPr>
              <w:t>Non-common performance indicator</w:t>
            </w:r>
          </w:p>
        </w:tc>
      </w:tr>
      <w:tr w:rsidR="00BE14EA" w:rsidRPr="00A3083D" w:rsidTr="00470453">
        <w:tc>
          <w:tcPr>
            <w:tcW w:w="3847" w:type="dxa"/>
          </w:tcPr>
          <w:p w:rsidR="00BE14EA" w:rsidRPr="00A3083D" w:rsidRDefault="00BE14EA" w:rsidP="00470453">
            <w:pPr>
              <w:rPr>
                <w:rFonts w:cs="Arial"/>
                <w:color w:val="000000"/>
                <w:szCs w:val="22"/>
              </w:rPr>
            </w:pPr>
          </w:p>
          <w:p w:rsidR="00BE14EA" w:rsidRPr="00A3083D" w:rsidRDefault="00BE14EA" w:rsidP="00BE14EA">
            <w:pPr>
              <w:widowControl w:val="0"/>
              <w:numPr>
                <w:ilvl w:val="0"/>
                <w:numId w:val="3"/>
              </w:numPr>
              <w:tabs>
                <w:tab w:val="clear" w:pos="1440"/>
                <w:tab w:val="num" w:pos="662"/>
              </w:tabs>
              <w:autoSpaceDE w:val="0"/>
              <w:autoSpaceDN w:val="0"/>
              <w:adjustRightInd w:val="0"/>
              <w:ind w:hanging="1048"/>
              <w:rPr>
                <w:rFonts w:cs="Arial"/>
                <w:color w:val="000000"/>
                <w:szCs w:val="22"/>
              </w:rPr>
            </w:pPr>
            <w:r w:rsidRPr="00A3083D">
              <w:rPr>
                <w:rFonts w:cs="Arial"/>
                <w:color w:val="000000"/>
                <w:szCs w:val="22"/>
              </w:rPr>
              <w:t>Standard review plan</w:t>
            </w:r>
          </w:p>
        </w:tc>
        <w:tc>
          <w:tcPr>
            <w:tcW w:w="2518" w:type="dxa"/>
          </w:tcPr>
          <w:p w:rsidR="00BE14EA" w:rsidRPr="00A3083D" w:rsidRDefault="00BE14EA" w:rsidP="00470453">
            <w:pPr>
              <w:rPr>
                <w:rFonts w:cs="Arial"/>
                <w:color w:val="000000"/>
                <w:szCs w:val="22"/>
              </w:rPr>
            </w:pPr>
          </w:p>
          <w:p w:rsidR="00BE14EA" w:rsidRPr="00A3083D" w:rsidRDefault="00BE14EA" w:rsidP="00470453">
            <w:pPr>
              <w:jc w:val="center"/>
              <w:rPr>
                <w:rFonts w:cs="Arial"/>
                <w:color w:val="000000"/>
                <w:szCs w:val="22"/>
              </w:rPr>
            </w:pPr>
            <w:r w:rsidRPr="00A3083D">
              <w:rPr>
                <w:rFonts w:cs="Arial"/>
                <w:color w:val="000000"/>
                <w:szCs w:val="22"/>
              </w:rPr>
              <w:t>C</w:t>
            </w:r>
          </w:p>
        </w:tc>
        <w:tc>
          <w:tcPr>
            <w:tcW w:w="8935" w:type="dxa"/>
          </w:tcPr>
          <w:p w:rsidR="00BE14EA" w:rsidRPr="00A3083D" w:rsidRDefault="00BE14EA" w:rsidP="00470453">
            <w:pPr>
              <w:rPr>
                <w:rFonts w:cs="Arial"/>
                <w:color w:val="000000"/>
                <w:szCs w:val="22"/>
              </w:rPr>
            </w:pPr>
          </w:p>
          <w:p w:rsidR="00BE14EA" w:rsidRPr="00A3083D" w:rsidRDefault="00BE14EA" w:rsidP="00470453">
            <w:pPr>
              <w:rPr>
                <w:rFonts w:cs="Arial"/>
                <w:color w:val="000000"/>
                <w:szCs w:val="22"/>
              </w:rPr>
            </w:pPr>
          </w:p>
        </w:tc>
      </w:tr>
      <w:tr w:rsidR="00BE14EA" w:rsidRPr="00A3083D" w:rsidTr="00470453">
        <w:tc>
          <w:tcPr>
            <w:tcW w:w="3847" w:type="dxa"/>
          </w:tcPr>
          <w:p w:rsidR="00BE14EA" w:rsidRPr="00A3083D" w:rsidRDefault="00BE14EA" w:rsidP="00470453">
            <w:pPr>
              <w:rPr>
                <w:rFonts w:cs="Arial"/>
                <w:color w:val="000000"/>
                <w:szCs w:val="22"/>
              </w:rPr>
            </w:pPr>
          </w:p>
          <w:p w:rsidR="00BE14EA" w:rsidRPr="00A3083D" w:rsidRDefault="00BE14EA" w:rsidP="00BE14EA">
            <w:pPr>
              <w:widowControl w:val="0"/>
              <w:numPr>
                <w:ilvl w:val="0"/>
                <w:numId w:val="3"/>
              </w:numPr>
              <w:tabs>
                <w:tab w:val="clear" w:pos="1440"/>
              </w:tabs>
              <w:autoSpaceDE w:val="0"/>
              <w:autoSpaceDN w:val="0"/>
              <w:adjustRightInd w:val="0"/>
              <w:ind w:left="662" w:hanging="270"/>
              <w:rPr>
                <w:rFonts w:cs="Arial"/>
                <w:color w:val="000000"/>
                <w:szCs w:val="22"/>
              </w:rPr>
            </w:pPr>
            <w:r w:rsidRPr="00A3083D">
              <w:rPr>
                <w:rFonts w:cs="Arial"/>
                <w:color w:val="000000"/>
                <w:szCs w:val="22"/>
              </w:rPr>
              <w:t>Format and content of registration certificates</w:t>
            </w:r>
          </w:p>
        </w:tc>
        <w:tc>
          <w:tcPr>
            <w:tcW w:w="2518" w:type="dxa"/>
          </w:tcPr>
          <w:p w:rsidR="00BE14EA" w:rsidRPr="00A3083D" w:rsidRDefault="00BE14EA" w:rsidP="00470453">
            <w:pPr>
              <w:rPr>
                <w:rFonts w:cs="Arial"/>
                <w:color w:val="000000"/>
                <w:szCs w:val="22"/>
              </w:rPr>
            </w:pPr>
          </w:p>
          <w:p w:rsidR="00BE14EA" w:rsidRPr="00A3083D" w:rsidRDefault="00BE14EA" w:rsidP="00470453">
            <w:pPr>
              <w:jc w:val="center"/>
              <w:rPr>
                <w:rFonts w:cs="Arial"/>
                <w:color w:val="000000"/>
                <w:szCs w:val="22"/>
              </w:rPr>
            </w:pPr>
            <w:r w:rsidRPr="00A3083D">
              <w:rPr>
                <w:rFonts w:cs="Arial"/>
                <w:color w:val="000000"/>
                <w:szCs w:val="22"/>
              </w:rPr>
              <w:t>B</w:t>
            </w:r>
          </w:p>
        </w:tc>
        <w:tc>
          <w:tcPr>
            <w:tcW w:w="8935" w:type="dxa"/>
          </w:tcPr>
          <w:p w:rsidR="00BE14EA" w:rsidRPr="00A3083D" w:rsidRDefault="00BE14EA" w:rsidP="00470453">
            <w:pPr>
              <w:rPr>
                <w:rFonts w:cs="Arial"/>
                <w:color w:val="000000"/>
                <w:szCs w:val="22"/>
              </w:rPr>
            </w:pPr>
          </w:p>
          <w:p w:rsidR="00BE14EA" w:rsidRPr="00A3083D" w:rsidRDefault="00BE14EA" w:rsidP="00470453">
            <w:pPr>
              <w:rPr>
                <w:rFonts w:cs="Arial"/>
                <w:color w:val="000000"/>
                <w:szCs w:val="22"/>
              </w:rPr>
            </w:pPr>
            <w:r w:rsidRPr="00A3083D">
              <w:rPr>
                <w:rFonts w:cs="Arial"/>
                <w:color w:val="000000"/>
                <w:szCs w:val="22"/>
              </w:rPr>
              <w:t>Need to have national consistency so that all RCPs can rely on the specific information included in these documents.</w:t>
            </w:r>
          </w:p>
        </w:tc>
      </w:tr>
      <w:tr w:rsidR="00BE14EA" w:rsidRPr="00A3083D" w:rsidTr="00470453">
        <w:tc>
          <w:tcPr>
            <w:tcW w:w="3847" w:type="dxa"/>
          </w:tcPr>
          <w:p w:rsidR="00BE14EA" w:rsidRPr="00A3083D" w:rsidRDefault="00BE14EA" w:rsidP="00470453">
            <w:pPr>
              <w:rPr>
                <w:rFonts w:cs="Arial"/>
                <w:color w:val="000000"/>
                <w:szCs w:val="22"/>
              </w:rPr>
            </w:pPr>
          </w:p>
          <w:p w:rsidR="00BE14EA" w:rsidRPr="00A3083D" w:rsidRDefault="00BE14EA" w:rsidP="00BE14EA">
            <w:pPr>
              <w:widowControl w:val="0"/>
              <w:numPr>
                <w:ilvl w:val="0"/>
                <w:numId w:val="3"/>
              </w:numPr>
              <w:tabs>
                <w:tab w:val="clear" w:pos="1440"/>
                <w:tab w:val="num" w:pos="662"/>
              </w:tabs>
              <w:autoSpaceDE w:val="0"/>
              <w:autoSpaceDN w:val="0"/>
              <w:adjustRightInd w:val="0"/>
              <w:ind w:left="662" w:hanging="270"/>
              <w:rPr>
                <w:rFonts w:cs="Arial"/>
                <w:color w:val="000000"/>
                <w:szCs w:val="22"/>
              </w:rPr>
            </w:pPr>
            <w:r w:rsidRPr="00A3083D">
              <w:rPr>
                <w:rFonts w:cs="Arial"/>
                <w:color w:val="000000"/>
                <w:szCs w:val="22"/>
              </w:rPr>
              <w:lastRenderedPageBreak/>
              <w:t xml:space="preserve">Inclusion of Information in the National SS&amp;D registry </w:t>
            </w:r>
          </w:p>
        </w:tc>
        <w:tc>
          <w:tcPr>
            <w:tcW w:w="2518" w:type="dxa"/>
          </w:tcPr>
          <w:p w:rsidR="00BE14EA" w:rsidRPr="00A3083D" w:rsidRDefault="00BE14EA" w:rsidP="00470453">
            <w:pPr>
              <w:rPr>
                <w:rFonts w:cs="Arial"/>
                <w:color w:val="000000"/>
                <w:szCs w:val="22"/>
              </w:rPr>
            </w:pPr>
          </w:p>
          <w:p w:rsidR="00BE14EA" w:rsidRPr="00A3083D" w:rsidRDefault="00BE14EA" w:rsidP="00470453">
            <w:pPr>
              <w:jc w:val="center"/>
              <w:rPr>
                <w:rFonts w:cs="Arial"/>
                <w:color w:val="000000"/>
                <w:szCs w:val="22"/>
              </w:rPr>
            </w:pPr>
            <w:r w:rsidRPr="00A3083D">
              <w:rPr>
                <w:rFonts w:cs="Arial"/>
                <w:color w:val="000000"/>
                <w:szCs w:val="22"/>
              </w:rPr>
              <w:lastRenderedPageBreak/>
              <w:t>B</w:t>
            </w:r>
          </w:p>
        </w:tc>
        <w:tc>
          <w:tcPr>
            <w:tcW w:w="8935" w:type="dxa"/>
          </w:tcPr>
          <w:p w:rsidR="00BE14EA" w:rsidRPr="00A3083D" w:rsidRDefault="00BE14EA" w:rsidP="00470453">
            <w:pPr>
              <w:rPr>
                <w:rFonts w:cs="Arial"/>
                <w:color w:val="000000"/>
                <w:szCs w:val="22"/>
              </w:rPr>
            </w:pPr>
          </w:p>
          <w:p w:rsidR="00BE14EA" w:rsidRPr="00A3083D" w:rsidRDefault="00BE14EA" w:rsidP="00470453">
            <w:pPr>
              <w:rPr>
                <w:rFonts w:cs="Arial"/>
                <w:color w:val="000000"/>
                <w:szCs w:val="22"/>
              </w:rPr>
            </w:pPr>
            <w:r w:rsidRPr="00A3083D">
              <w:rPr>
                <w:rFonts w:cs="Arial"/>
                <w:color w:val="000000"/>
                <w:szCs w:val="22"/>
              </w:rPr>
              <w:lastRenderedPageBreak/>
              <w:t>Need to have national consistency so that all RCPs can rely on the specific information included in these documents</w:t>
            </w:r>
          </w:p>
        </w:tc>
      </w:tr>
      <w:tr w:rsidR="00BE14EA" w:rsidRPr="00A3083D" w:rsidTr="004143E5">
        <w:tblPrEx>
          <w:tblW w:w="15300" w:type="dxa"/>
          <w:tblInd w:w="-572"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48" w:type="dxa"/>
            <w:right w:w="148" w:type="dxa"/>
          </w:tblCellMar>
          <w:tblLook w:val="0000" w:firstRow="0" w:lastRow="0" w:firstColumn="0" w:lastColumn="0" w:noHBand="0" w:noVBand="0"/>
          <w:tblPrExChange w:id="115" w:author="Schneider, Kathleen" w:date="2014-11-24T08:01:00Z">
            <w:tblPrEx>
              <w:tblW w:w="15300" w:type="dxa"/>
              <w:tblInd w:w="-572"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48" w:type="dxa"/>
                <w:right w:w="148" w:type="dxa"/>
              </w:tblCellMar>
              <w:tblLook w:val="0000" w:firstRow="0" w:lastRow="0" w:firstColumn="0" w:lastColumn="0" w:noHBand="0" w:noVBand="0"/>
            </w:tblPrEx>
          </w:tblPrExChange>
        </w:tblPrEx>
        <w:trPr>
          <w:cantSplit/>
          <w:trPrChange w:id="116" w:author="Schneider, Kathleen" w:date="2014-11-24T08:01:00Z">
            <w:trPr>
              <w:gridBefore w:val="1"/>
            </w:trPr>
          </w:trPrChange>
        </w:trPr>
        <w:tc>
          <w:tcPr>
            <w:tcW w:w="3847" w:type="dxa"/>
            <w:tcPrChange w:id="117" w:author="Schneider, Kathleen" w:date="2014-11-24T08:01:00Z">
              <w:tcPr>
                <w:tcW w:w="3847" w:type="dxa"/>
                <w:gridSpan w:val="2"/>
              </w:tcPr>
            </w:tcPrChange>
          </w:tcPr>
          <w:p w:rsidR="00BE14EA" w:rsidRPr="00A3083D" w:rsidRDefault="00BE14EA" w:rsidP="00470453">
            <w:pPr>
              <w:rPr>
                <w:rFonts w:cs="Arial"/>
                <w:color w:val="000000"/>
                <w:szCs w:val="22"/>
              </w:rPr>
            </w:pPr>
          </w:p>
          <w:p w:rsidR="00BE14EA" w:rsidRDefault="00BE14EA" w:rsidP="00BE14EA">
            <w:pPr>
              <w:widowControl w:val="0"/>
              <w:numPr>
                <w:ilvl w:val="0"/>
                <w:numId w:val="3"/>
              </w:numPr>
              <w:tabs>
                <w:tab w:val="clear" w:pos="1440"/>
                <w:tab w:val="num" w:pos="662"/>
              </w:tabs>
              <w:autoSpaceDE w:val="0"/>
              <w:autoSpaceDN w:val="0"/>
              <w:adjustRightInd w:val="0"/>
              <w:ind w:hanging="1048"/>
              <w:rPr>
                <w:rFonts w:cs="Arial"/>
                <w:color w:val="000000"/>
                <w:szCs w:val="22"/>
              </w:rPr>
            </w:pPr>
            <w:r w:rsidRPr="00A3083D">
              <w:rPr>
                <w:rFonts w:cs="Arial"/>
                <w:color w:val="000000"/>
                <w:szCs w:val="22"/>
              </w:rPr>
              <w:t>Written procedures</w:t>
            </w:r>
          </w:p>
          <w:p w:rsidR="00BE14EA" w:rsidRPr="00A3083D" w:rsidRDefault="00BE14EA" w:rsidP="00470453">
            <w:pPr>
              <w:ind w:left="392"/>
              <w:rPr>
                <w:rFonts w:cs="Arial"/>
                <w:color w:val="000000"/>
                <w:szCs w:val="22"/>
              </w:rPr>
            </w:pPr>
          </w:p>
        </w:tc>
        <w:tc>
          <w:tcPr>
            <w:tcW w:w="2518" w:type="dxa"/>
            <w:tcPrChange w:id="118" w:author="Schneider, Kathleen" w:date="2014-11-24T08:01:00Z">
              <w:tcPr>
                <w:tcW w:w="2518" w:type="dxa"/>
                <w:gridSpan w:val="2"/>
              </w:tcPr>
            </w:tcPrChange>
          </w:tcPr>
          <w:p w:rsidR="00BE14EA" w:rsidRPr="00A3083D" w:rsidRDefault="00BE14EA" w:rsidP="00470453">
            <w:pPr>
              <w:rPr>
                <w:rFonts w:cs="Arial"/>
                <w:color w:val="000000"/>
                <w:szCs w:val="22"/>
              </w:rPr>
            </w:pPr>
          </w:p>
          <w:p w:rsidR="00BE14EA" w:rsidRPr="00A3083D" w:rsidRDefault="00BE14EA" w:rsidP="00470453">
            <w:pPr>
              <w:jc w:val="center"/>
              <w:rPr>
                <w:rFonts w:cs="Arial"/>
                <w:color w:val="000000"/>
                <w:szCs w:val="22"/>
              </w:rPr>
            </w:pPr>
            <w:r w:rsidRPr="00A3083D">
              <w:rPr>
                <w:rFonts w:cs="Arial"/>
                <w:color w:val="000000"/>
                <w:szCs w:val="22"/>
              </w:rPr>
              <w:t>C</w:t>
            </w:r>
          </w:p>
        </w:tc>
        <w:tc>
          <w:tcPr>
            <w:tcW w:w="8935" w:type="dxa"/>
            <w:tcPrChange w:id="119" w:author="Schneider, Kathleen" w:date="2014-11-24T08:01:00Z">
              <w:tcPr>
                <w:tcW w:w="8935" w:type="dxa"/>
                <w:gridSpan w:val="2"/>
              </w:tcPr>
            </w:tcPrChange>
          </w:tcPr>
          <w:p w:rsidR="00BE14EA" w:rsidRPr="00A3083D" w:rsidRDefault="00BE14EA" w:rsidP="00470453">
            <w:pPr>
              <w:rPr>
                <w:rFonts w:cs="Arial"/>
                <w:color w:val="000000"/>
                <w:szCs w:val="22"/>
              </w:rPr>
            </w:pPr>
          </w:p>
          <w:p w:rsidR="00BE14EA" w:rsidRPr="00A3083D" w:rsidRDefault="00BE14EA" w:rsidP="00470453">
            <w:pPr>
              <w:rPr>
                <w:rFonts w:cs="Arial"/>
                <w:color w:val="000000"/>
                <w:szCs w:val="22"/>
              </w:rPr>
            </w:pPr>
          </w:p>
        </w:tc>
      </w:tr>
      <w:tr w:rsidR="00BE14EA" w:rsidRPr="00A3083D" w:rsidTr="00470453">
        <w:tc>
          <w:tcPr>
            <w:tcW w:w="3847" w:type="dxa"/>
          </w:tcPr>
          <w:p w:rsidR="00BE14EA" w:rsidRPr="00A3083D" w:rsidRDefault="00BE14EA" w:rsidP="00470453">
            <w:pPr>
              <w:rPr>
                <w:rFonts w:cs="Arial"/>
                <w:color w:val="000000"/>
                <w:szCs w:val="22"/>
              </w:rPr>
            </w:pPr>
          </w:p>
          <w:p w:rsidR="00BE14EA" w:rsidRPr="00A3083D" w:rsidRDefault="00BE14EA" w:rsidP="00470453">
            <w:pPr>
              <w:rPr>
                <w:rFonts w:cs="Arial"/>
                <w:color w:val="000000"/>
                <w:szCs w:val="22"/>
              </w:rPr>
            </w:pPr>
            <w:r w:rsidRPr="00A3083D">
              <w:rPr>
                <w:rFonts w:cs="Arial"/>
                <w:color w:val="000000"/>
                <w:szCs w:val="22"/>
              </w:rPr>
              <w:t>Low level waste</w:t>
            </w:r>
          </w:p>
        </w:tc>
        <w:tc>
          <w:tcPr>
            <w:tcW w:w="2518" w:type="dxa"/>
          </w:tcPr>
          <w:p w:rsidR="00BE14EA" w:rsidRPr="00A3083D" w:rsidRDefault="00BE14EA" w:rsidP="00470453">
            <w:pPr>
              <w:rPr>
                <w:rFonts w:cs="Arial"/>
                <w:color w:val="000000"/>
                <w:szCs w:val="22"/>
              </w:rPr>
            </w:pPr>
          </w:p>
          <w:p w:rsidR="00BE14EA" w:rsidRPr="00A3083D" w:rsidRDefault="00BE14EA" w:rsidP="00470453">
            <w:pPr>
              <w:jc w:val="center"/>
              <w:rPr>
                <w:rFonts w:cs="Arial"/>
                <w:color w:val="000000"/>
                <w:szCs w:val="22"/>
              </w:rPr>
            </w:pPr>
            <w:r w:rsidRPr="00A3083D">
              <w:rPr>
                <w:rFonts w:cs="Arial"/>
                <w:color w:val="000000"/>
                <w:szCs w:val="22"/>
              </w:rPr>
              <w:t>Adequacy</w:t>
            </w:r>
          </w:p>
        </w:tc>
        <w:tc>
          <w:tcPr>
            <w:tcW w:w="8935" w:type="dxa"/>
          </w:tcPr>
          <w:p w:rsidR="00BE14EA" w:rsidRPr="00A3083D" w:rsidRDefault="00BE14EA" w:rsidP="00470453">
            <w:pPr>
              <w:rPr>
                <w:rFonts w:cs="Arial"/>
                <w:color w:val="000000"/>
                <w:szCs w:val="22"/>
              </w:rPr>
            </w:pPr>
          </w:p>
          <w:p w:rsidR="00BE14EA" w:rsidRPr="00A3083D" w:rsidRDefault="00BE14EA" w:rsidP="00470453">
            <w:pPr>
              <w:rPr>
                <w:rFonts w:cs="Arial"/>
                <w:color w:val="000000"/>
                <w:szCs w:val="22"/>
              </w:rPr>
            </w:pPr>
            <w:r w:rsidRPr="00A3083D">
              <w:rPr>
                <w:rFonts w:cs="Arial"/>
                <w:color w:val="000000"/>
                <w:szCs w:val="22"/>
              </w:rPr>
              <w:t>Non-common performance indicator</w:t>
            </w:r>
          </w:p>
        </w:tc>
      </w:tr>
      <w:tr w:rsidR="00BE14EA" w:rsidRPr="00A3083D" w:rsidTr="00470453">
        <w:tc>
          <w:tcPr>
            <w:tcW w:w="3847" w:type="dxa"/>
          </w:tcPr>
          <w:p w:rsidR="00BE14EA" w:rsidRPr="00A3083D" w:rsidRDefault="00BE14EA" w:rsidP="00470453">
            <w:pPr>
              <w:rPr>
                <w:rFonts w:cs="Arial"/>
                <w:color w:val="000000"/>
                <w:szCs w:val="22"/>
              </w:rPr>
            </w:pPr>
          </w:p>
          <w:p w:rsidR="00BE14EA" w:rsidRPr="00A3083D" w:rsidRDefault="00BE14EA" w:rsidP="00BE14EA">
            <w:pPr>
              <w:widowControl w:val="0"/>
              <w:numPr>
                <w:ilvl w:val="0"/>
                <w:numId w:val="3"/>
              </w:numPr>
              <w:tabs>
                <w:tab w:val="clear" w:pos="1440"/>
                <w:tab w:val="num" w:pos="662"/>
              </w:tabs>
              <w:autoSpaceDE w:val="0"/>
              <w:autoSpaceDN w:val="0"/>
              <w:adjustRightInd w:val="0"/>
              <w:ind w:hanging="1048"/>
              <w:rPr>
                <w:rFonts w:cs="Arial"/>
                <w:color w:val="000000"/>
                <w:szCs w:val="22"/>
              </w:rPr>
            </w:pPr>
            <w:r w:rsidRPr="00A3083D">
              <w:rPr>
                <w:rFonts w:cs="Arial"/>
                <w:color w:val="000000"/>
                <w:szCs w:val="22"/>
              </w:rPr>
              <w:t>Written procedures</w:t>
            </w:r>
          </w:p>
        </w:tc>
        <w:tc>
          <w:tcPr>
            <w:tcW w:w="2518" w:type="dxa"/>
          </w:tcPr>
          <w:p w:rsidR="00BE14EA" w:rsidRPr="00A3083D" w:rsidRDefault="00BE14EA" w:rsidP="00470453">
            <w:pPr>
              <w:rPr>
                <w:rFonts w:cs="Arial"/>
                <w:color w:val="000000"/>
                <w:szCs w:val="22"/>
              </w:rPr>
            </w:pPr>
          </w:p>
          <w:p w:rsidR="00BE14EA" w:rsidRPr="00A3083D" w:rsidRDefault="00BE14EA" w:rsidP="00470453">
            <w:pPr>
              <w:jc w:val="center"/>
              <w:rPr>
                <w:rFonts w:cs="Arial"/>
                <w:color w:val="000000"/>
                <w:szCs w:val="22"/>
              </w:rPr>
            </w:pPr>
            <w:r w:rsidRPr="00A3083D">
              <w:rPr>
                <w:rFonts w:cs="Arial"/>
                <w:color w:val="000000"/>
                <w:szCs w:val="22"/>
              </w:rPr>
              <w:t>C</w:t>
            </w:r>
          </w:p>
        </w:tc>
        <w:tc>
          <w:tcPr>
            <w:tcW w:w="8935" w:type="dxa"/>
          </w:tcPr>
          <w:p w:rsidR="00BE14EA" w:rsidRPr="00A3083D" w:rsidRDefault="00BE14EA" w:rsidP="00470453">
            <w:pPr>
              <w:rPr>
                <w:rFonts w:cs="Arial"/>
                <w:color w:val="000000"/>
                <w:szCs w:val="22"/>
              </w:rPr>
            </w:pPr>
          </w:p>
          <w:p w:rsidR="00BE14EA" w:rsidRPr="00A3083D" w:rsidRDefault="00BE14EA" w:rsidP="00470453">
            <w:pPr>
              <w:rPr>
                <w:rFonts w:cs="Arial"/>
                <w:color w:val="000000"/>
                <w:szCs w:val="22"/>
              </w:rPr>
            </w:pPr>
          </w:p>
        </w:tc>
      </w:tr>
      <w:tr w:rsidR="00BE14EA" w:rsidRPr="00A3083D" w:rsidTr="00470453">
        <w:tc>
          <w:tcPr>
            <w:tcW w:w="3847" w:type="dxa"/>
          </w:tcPr>
          <w:p w:rsidR="00BE14EA" w:rsidRPr="00A3083D" w:rsidRDefault="00BE14EA" w:rsidP="00470453">
            <w:pPr>
              <w:rPr>
                <w:rFonts w:cs="Arial"/>
                <w:color w:val="000000"/>
                <w:szCs w:val="22"/>
              </w:rPr>
            </w:pPr>
          </w:p>
          <w:p w:rsidR="00BE14EA" w:rsidRPr="00A3083D" w:rsidRDefault="00BE14EA" w:rsidP="00470453">
            <w:pPr>
              <w:rPr>
                <w:rFonts w:cs="Arial"/>
                <w:color w:val="000000"/>
                <w:szCs w:val="22"/>
              </w:rPr>
            </w:pPr>
            <w:r w:rsidRPr="00A3083D">
              <w:rPr>
                <w:rFonts w:cs="Arial"/>
                <w:color w:val="000000"/>
                <w:szCs w:val="22"/>
              </w:rPr>
              <w:t>Uranium recovery</w:t>
            </w:r>
          </w:p>
        </w:tc>
        <w:tc>
          <w:tcPr>
            <w:tcW w:w="2518" w:type="dxa"/>
          </w:tcPr>
          <w:p w:rsidR="00BE14EA" w:rsidRPr="00A3083D" w:rsidRDefault="00BE14EA" w:rsidP="00470453">
            <w:pPr>
              <w:rPr>
                <w:rFonts w:cs="Arial"/>
                <w:color w:val="000000"/>
                <w:szCs w:val="22"/>
              </w:rPr>
            </w:pPr>
          </w:p>
          <w:p w:rsidR="00BE14EA" w:rsidRPr="00A3083D" w:rsidRDefault="00BE14EA" w:rsidP="00470453">
            <w:pPr>
              <w:jc w:val="center"/>
              <w:rPr>
                <w:rFonts w:cs="Arial"/>
                <w:color w:val="000000"/>
                <w:szCs w:val="22"/>
              </w:rPr>
            </w:pPr>
            <w:r w:rsidRPr="00A3083D">
              <w:rPr>
                <w:rFonts w:cs="Arial"/>
                <w:color w:val="000000"/>
                <w:szCs w:val="22"/>
              </w:rPr>
              <w:t>Adequacy</w:t>
            </w:r>
          </w:p>
        </w:tc>
        <w:tc>
          <w:tcPr>
            <w:tcW w:w="8935" w:type="dxa"/>
          </w:tcPr>
          <w:p w:rsidR="00BE14EA" w:rsidRPr="00A3083D" w:rsidRDefault="00BE14EA" w:rsidP="00470453">
            <w:pPr>
              <w:rPr>
                <w:rFonts w:cs="Arial"/>
                <w:color w:val="000000"/>
                <w:szCs w:val="22"/>
              </w:rPr>
            </w:pPr>
          </w:p>
          <w:p w:rsidR="00BE14EA" w:rsidRPr="00A3083D" w:rsidRDefault="00BE14EA" w:rsidP="00470453">
            <w:pPr>
              <w:rPr>
                <w:rFonts w:cs="Arial"/>
                <w:color w:val="000000"/>
                <w:szCs w:val="22"/>
              </w:rPr>
            </w:pPr>
            <w:r w:rsidRPr="00A3083D">
              <w:rPr>
                <w:rFonts w:cs="Arial"/>
                <w:color w:val="000000"/>
                <w:szCs w:val="22"/>
              </w:rPr>
              <w:t>Non-common performance indicator</w:t>
            </w:r>
          </w:p>
        </w:tc>
      </w:tr>
      <w:tr w:rsidR="00BE14EA" w:rsidRPr="00A3083D" w:rsidTr="00470453">
        <w:tc>
          <w:tcPr>
            <w:tcW w:w="3847" w:type="dxa"/>
          </w:tcPr>
          <w:p w:rsidR="00BE14EA" w:rsidRPr="00A3083D" w:rsidRDefault="00BE14EA" w:rsidP="00470453">
            <w:pPr>
              <w:rPr>
                <w:rFonts w:cs="Arial"/>
                <w:color w:val="000000"/>
                <w:szCs w:val="22"/>
              </w:rPr>
            </w:pPr>
          </w:p>
          <w:p w:rsidR="00BE14EA" w:rsidRPr="00A3083D" w:rsidRDefault="00BE14EA" w:rsidP="00BE14EA">
            <w:pPr>
              <w:widowControl w:val="0"/>
              <w:numPr>
                <w:ilvl w:val="0"/>
                <w:numId w:val="3"/>
              </w:numPr>
              <w:tabs>
                <w:tab w:val="clear" w:pos="1440"/>
                <w:tab w:val="num" w:pos="662"/>
              </w:tabs>
              <w:autoSpaceDE w:val="0"/>
              <w:autoSpaceDN w:val="0"/>
              <w:adjustRightInd w:val="0"/>
              <w:ind w:hanging="1048"/>
              <w:rPr>
                <w:rFonts w:cs="Arial"/>
                <w:color w:val="000000"/>
                <w:szCs w:val="22"/>
              </w:rPr>
            </w:pPr>
            <w:r w:rsidRPr="00A3083D">
              <w:rPr>
                <w:rFonts w:cs="Arial"/>
                <w:color w:val="000000"/>
                <w:szCs w:val="22"/>
              </w:rPr>
              <w:t>Written procedures</w:t>
            </w:r>
          </w:p>
        </w:tc>
        <w:tc>
          <w:tcPr>
            <w:tcW w:w="2518" w:type="dxa"/>
          </w:tcPr>
          <w:p w:rsidR="00BE14EA" w:rsidRPr="00A3083D" w:rsidRDefault="00BE14EA" w:rsidP="00470453">
            <w:pPr>
              <w:rPr>
                <w:rFonts w:cs="Arial"/>
                <w:color w:val="000000"/>
                <w:szCs w:val="22"/>
              </w:rPr>
            </w:pPr>
          </w:p>
          <w:p w:rsidR="00BE14EA" w:rsidRPr="00A3083D" w:rsidRDefault="00BE14EA" w:rsidP="00470453">
            <w:pPr>
              <w:jc w:val="center"/>
              <w:rPr>
                <w:rFonts w:cs="Arial"/>
                <w:color w:val="000000"/>
                <w:szCs w:val="22"/>
              </w:rPr>
            </w:pPr>
            <w:r w:rsidRPr="00A3083D">
              <w:rPr>
                <w:rFonts w:cs="Arial"/>
                <w:color w:val="000000"/>
                <w:szCs w:val="22"/>
              </w:rPr>
              <w:t>C</w:t>
            </w:r>
          </w:p>
        </w:tc>
        <w:tc>
          <w:tcPr>
            <w:tcW w:w="8935" w:type="dxa"/>
          </w:tcPr>
          <w:p w:rsidR="00BE14EA" w:rsidRPr="00A3083D" w:rsidRDefault="00BE14EA" w:rsidP="00470453">
            <w:pPr>
              <w:rPr>
                <w:rFonts w:cs="Arial"/>
                <w:color w:val="000000"/>
                <w:szCs w:val="22"/>
              </w:rPr>
            </w:pPr>
          </w:p>
          <w:p w:rsidR="00BE14EA" w:rsidRPr="00A3083D" w:rsidRDefault="00BE14EA" w:rsidP="00470453">
            <w:pPr>
              <w:rPr>
                <w:rFonts w:cs="Arial"/>
                <w:color w:val="000000"/>
                <w:szCs w:val="22"/>
              </w:rPr>
            </w:pPr>
          </w:p>
        </w:tc>
      </w:tr>
      <w:tr w:rsidR="00BE14EA" w:rsidRPr="00A3083D" w:rsidTr="00470453">
        <w:tc>
          <w:tcPr>
            <w:tcW w:w="3847" w:type="dxa"/>
          </w:tcPr>
          <w:p w:rsidR="00BE14EA" w:rsidRPr="00A3083D" w:rsidRDefault="00BE14EA" w:rsidP="00470453">
            <w:pPr>
              <w:rPr>
                <w:rFonts w:cs="Arial"/>
                <w:color w:val="000000"/>
                <w:szCs w:val="22"/>
              </w:rPr>
            </w:pPr>
          </w:p>
          <w:p w:rsidR="00BE14EA" w:rsidRPr="00A3083D" w:rsidRDefault="00BE14EA" w:rsidP="0056702E">
            <w:pPr>
              <w:widowControl w:val="0"/>
              <w:autoSpaceDE w:val="0"/>
              <w:autoSpaceDN w:val="0"/>
              <w:adjustRightInd w:val="0"/>
              <w:ind w:left="32"/>
              <w:rPr>
                <w:rFonts w:cs="Arial"/>
                <w:color w:val="000000"/>
                <w:szCs w:val="22"/>
              </w:rPr>
            </w:pPr>
            <w:r w:rsidRPr="00A3083D">
              <w:rPr>
                <w:rFonts w:cs="Arial"/>
                <w:color w:val="000000"/>
                <w:szCs w:val="22"/>
              </w:rPr>
              <w:t>Exchange of information</w:t>
            </w:r>
          </w:p>
        </w:tc>
        <w:tc>
          <w:tcPr>
            <w:tcW w:w="2518" w:type="dxa"/>
          </w:tcPr>
          <w:p w:rsidR="00BE14EA" w:rsidRPr="00A3083D" w:rsidRDefault="00BE14EA" w:rsidP="00470453">
            <w:pPr>
              <w:jc w:val="center"/>
              <w:rPr>
                <w:rFonts w:cs="Arial"/>
                <w:color w:val="000000"/>
                <w:szCs w:val="22"/>
              </w:rPr>
            </w:pPr>
          </w:p>
          <w:p w:rsidR="00BE14EA" w:rsidRPr="00A3083D" w:rsidRDefault="00BE14EA" w:rsidP="00470453">
            <w:pPr>
              <w:jc w:val="center"/>
              <w:rPr>
                <w:rFonts w:cs="Arial"/>
                <w:color w:val="000000"/>
                <w:szCs w:val="22"/>
              </w:rPr>
            </w:pPr>
            <w:r w:rsidRPr="00A3083D">
              <w:rPr>
                <w:rFonts w:cs="Arial"/>
                <w:color w:val="000000"/>
                <w:szCs w:val="22"/>
              </w:rPr>
              <w:t>C</w:t>
            </w:r>
          </w:p>
        </w:tc>
        <w:tc>
          <w:tcPr>
            <w:tcW w:w="8935" w:type="dxa"/>
          </w:tcPr>
          <w:p w:rsidR="00BE14EA" w:rsidRPr="00A3083D" w:rsidRDefault="00BE14EA" w:rsidP="00470453">
            <w:pPr>
              <w:rPr>
                <w:rFonts w:cs="Arial"/>
                <w:color w:val="000000"/>
                <w:szCs w:val="22"/>
              </w:rPr>
            </w:pPr>
          </w:p>
          <w:p w:rsidR="00BE14EA" w:rsidRPr="00A3083D" w:rsidRDefault="00BE14EA" w:rsidP="00470453">
            <w:pPr>
              <w:rPr>
                <w:rFonts w:cs="Arial"/>
                <w:color w:val="000000"/>
                <w:szCs w:val="22"/>
              </w:rPr>
            </w:pPr>
            <w:r w:rsidRPr="00A3083D">
              <w:rPr>
                <w:rFonts w:cs="Arial"/>
                <w:color w:val="000000"/>
                <w:szCs w:val="22"/>
              </w:rPr>
              <w:t>Necessary for effective regulation of agreement materials on a national basis; necessary for effective review of NRC and Agreement State programs for agreement material with respect to protection of public health and safety.</w:t>
            </w:r>
          </w:p>
        </w:tc>
      </w:tr>
      <w:tr w:rsidR="00BE14EA" w:rsidRPr="00A3083D" w:rsidTr="00470453">
        <w:tc>
          <w:tcPr>
            <w:tcW w:w="3847" w:type="dxa"/>
          </w:tcPr>
          <w:p w:rsidR="00BE14EA" w:rsidRPr="00A3083D" w:rsidRDefault="00BE14EA" w:rsidP="00470453">
            <w:pPr>
              <w:rPr>
                <w:rFonts w:cs="Arial"/>
                <w:color w:val="000000"/>
                <w:szCs w:val="22"/>
              </w:rPr>
            </w:pPr>
          </w:p>
          <w:p w:rsidR="00BE14EA" w:rsidRPr="00A3083D" w:rsidRDefault="00BE14EA" w:rsidP="00BE14EA">
            <w:pPr>
              <w:widowControl w:val="0"/>
              <w:numPr>
                <w:ilvl w:val="0"/>
                <w:numId w:val="3"/>
              </w:numPr>
              <w:tabs>
                <w:tab w:val="clear" w:pos="1440"/>
                <w:tab w:val="num" w:pos="662"/>
              </w:tabs>
              <w:autoSpaceDE w:val="0"/>
              <w:autoSpaceDN w:val="0"/>
              <w:adjustRightInd w:val="0"/>
              <w:ind w:hanging="1048"/>
              <w:rPr>
                <w:rFonts w:cs="Arial"/>
                <w:color w:val="000000"/>
                <w:szCs w:val="22"/>
              </w:rPr>
            </w:pPr>
            <w:r w:rsidRPr="00A3083D">
              <w:rPr>
                <w:rFonts w:cs="Arial"/>
                <w:color w:val="000000"/>
                <w:szCs w:val="22"/>
              </w:rPr>
              <w:t>Event reporting</w:t>
            </w:r>
          </w:p>
        </w:tc>
        <w:tc>
          <w:tcPr>
            <w:tcW w:w="2518" w:type="dxa"/>
          </w:tcPr>
          <w:p w:rsidR="00BE14EA" w:rsidRPr="00A3083D" w:rsidRDefault="00BE14EA" w:rsidP="00470453">
            <w:pPr>
              <w:jc w:val="center"/>
              <w:rPr>
                <w:rFonts w:cs="Arial"/>
                <w:color w:val="000000"/>
                <w:szCs w:val="22"/>
              </w:rPr>
            </w:pPr>
          </w:p>
          <w:p w:rsidR="00BE14EA" w:rsidRPr="00A3083D" w:rsidRDefault="00BE14EA" w:rsidP="00470453">
            <w:pPr>
              <w:jc w:val="center"/>
              <w:rPr>
                <w:rFonts w:cs="Arial"/>
                <w:color w:val="000000"/>
                <w:szCs w:val="22"/>
              </w:rPr>
            </w:pPr>
            <w:r w:rsidRPr="00A3083D">
              <w:rPr>
                <w:rFonts w:cs="Arial"/>
                <w:color w:val="000000"/>
                <w:szCs w:val="22"/>
              </w:rPr>
              <w:t>C</w:t>
            </w:r>
          </w:p>
        </w:tc>
        <w:tc>
          <w:tcPr>
            <w:tcW w:w="8935" w:type="dxa"/>
          </w:tcPr>
          <w:p w:rsidR="00BE14EA" w:rsidRPr="00A3083D" w:rsidRDefault="00BE14EA" w:rsidP="00470453">
            <w:pPr>
              <w:rPr>
                <w:rFonts w:cs="Arial"/>
                <w:color w:val="000000"/>
                <w:szCs w:val="22"/>
              </w:rPr>
            </w:pPr>
          </w:p>
          <w:p w:rsidR="00BE14EA" w:rsidRPr="00A3083D" w:rsidRDefault="00BE14EA" w:rsidP="00470453">
            <w:pPr>
              <w:rPr>
                <w:rFonts w:cs="Arial"/>
                <w:color w:val="000000"/>
                <w:szCs w:val="22"/>
              </w:rPr>
            </w:pPr>
            <w:r w:rsidRPr="00A3083D">
              <w:rPr>
                <w:rFonts w:cs="Arial"/>
                <w:color w:val="000000"/>
                <w:szCs w:val="22"/>
              </w:rPr>
              <w:t>See previous comment.  In addition, Agreement State event reporting to NRC is mandatory as directed by the Commission in a Staff Requirements Memorandum dated June 30, 1997.  Failure to comply with</w:t>
            </w:r>
            <w:r w:rsidR="00B8236D">
              <w:rPr>
                <w:rFonts w:cs="Arial"/>
                <w:color w:val="000000"/>
                <w:szCs w:val="22"/>
              </w:rPr>
              <w:t xml:space="preserve"> this</w:t>
            </w:r>
            <w:r w:rsidRPr="00A3083D">
              <w:rPr>
                <w:rFonts w:cs="Arial"/>
                <w:color w:val="000000"/>
                <w:szCs w:val="22"/>
              </w:rPr>
              <w:t xml:space="preserve"> provision can serve as a basis alone </w:t>
            </w:r>
            <w:r w:rsidR="00B8236D">
              <w:rPr>
                <w:rFonts w:cs="Arial"/>
                <w:color w:val="000000"/>
                <w:szCs w:val="22"/>
              </w:rPr>
              <w:t>f</w:t>
            </w:r>
            <w:r w:rsidRPr="00A3083D">
              <w:rPr>
                <w:rFonts w:cs="Arial"/>
                <w:color w:val="000000"/>
                <w:szCs w:val="22"/>
              </w:rPr>
              <w:t xml:space="preserve">or a finding of </w:t>
            </w:r>
            <w:ins w:id="120" w:author="Schneider, Kathleen" w:date="2014-11-24T07:50:00Z">
              <w:r w:rsidR="0018767A">
                <w:rPr>
                  <w:rFonts w:cs="Arial"/>
                  <w:color w:val="000000"/>
                  <w:szCs w:val="22"/>
                </w:rPr>
                <w:t>“</w:t>
              </w:r>
            </w:ins>
            <w:r w:rsidRPr="00A3083D">
              <w:rPr>
                <w:rFonts w:cs="Arial"/>
                <w:color w:val="000000"/>
                <w:szCs w:val="22"/>
              </w:rPr>
              <w:t>not compatible.</w:t>
            </w:r>
            <w:ins w:id="121" w:author="Schneider, Kathleen" w:date="2014-11-24T07:50:00Z">
              <w:r w:rsidR="0018767A">
                <w:rPr>
                  <w:rFonts w:cs="Arial"/>
                  <w:color w:val="000000"/>
                  <w:szCs w:val="22"/>
                </w:rPr>
                <w:t>”</w:t>
              </w:r>
            </w:ins>
          </w:p>
        </w:tc>
      </w:tr>
      <w:tr w:rsidR="00BE14EA" w:rsidRPr="00A3083D" w:rsidTr="00470453">
        <w:tc>
          <w:tcPr>
            <w:tcW w:w="3847" w:type="dxa"/>
          </w:tcPr>
          <w:p w:rsidR="00BE14EA" w:rsidRPr="00A3083D" w:rsidRDefault="00BE14EA" w:rsidP="00470453">
            <w:pPr>
              <w:rPr>
                <w:rFonts w:cs="Arial"/>
                <w:color w:val="000000"/>
                <w:szCs w:val="22"/>
              </w:rPr>
            </w:pPr>
          </w:p>
          <w:p w:rsidR="00BE14EA" w:rsidRPr="00A3083D" w:rsidRDefault="00BE14EA" w:rsidP="00923A18">
            <w:pPr>
              <w:widowControl w:val="0"/>
              <w:autoSpaceDE w:val="0"/>
              <w:autoSpaceDN w:val="0"/>
              <w:adjustRightInd w:val="0"/>
              <w:rPr>
                <w:rFonts w:cs="Arial"/>
                <w:color w:val="000000"/>
                <w:szCs w:val="22"/>
              </w:rPr>
            </w:pPr>
            <w:r w:rsidRPr="00A3083D">
              <w:rPr>
                <w:rFonts w:cs="Arial"/>
                <w:color w:val="000000"/>
                <w:szCs w:val="22"/>
              </w:rPr>
              <w:t>Legal assistance</w:t>
            </w:r>
          </w:p>
        </w:tc>
        <w:tc>
          <w:tcPr>
            <w:tcW w:w="2518" w:type="dxa"/>
          </w:tcPr>
          <w:p w:rsidR="00BE14EA" w:rsidRPr="00A3083D" w:rsidRDefault="00BE14EA" w:rsidP="00470453">
            <w:pPr>
              <w:jc w:val="center"/>
              <w:rPr>
                <w:rFonts w:cs="Arial"/>
                <w:color w:val="000000"/>
                <w:szCs w:val="22"/>
              </w:rPr>
            </w:pPr>
          </w:p>
          <w:p w:rsidR="00BE14EA" w:rsidRPr="00A3083D" w:rsidRDefault="00BE14EA" w:rsidP="00470453">
            <w:pPr>
              <w:jc w:val="center"/>
              <w:rPr>
                <w:rFonts w:cs="Arial"/>
                <w:color w:val="000000"/>
                <w:szCs w:val="22"/>
              </w:rPr>
            </w:pPr>
            <w:r w:rsidRPr="00A3083D">
              <w:rPr>
                <w:rFonts w:cs="Arial"/>
                <w:color w:val="000000"/>
                <w:szCs w:val="22"/>
              </w:rPr>
              <w:t>D</w:t>
            </w:r>
          </w:p>
        </w:tc>
        <w:tc>
          <w:tcPr>
            <w:tcW w:w="8935" w:type="dxa"/>
          </w:tcPr>
          <w:p w:rsidR="00BE14EA" w:rsidRPr="00A3083D" w:rsidRDefault="00BE14EA" w:rsidP="00470453">
            <w:pPr>
              <w:rPr>
                <w:rFonts w:cs="Arial"/>
                <w:color w:val="000000"/>
                <w:szCs w:val="22"/>
              </w:rPr>
            </w:pPr>
          </w:p>
          <w:p w:rsidR="00BE14EA" w:rsidRPr="00A3083D" w:rsidRDefault="00BE14EA" w:rsidP="00470453">
            <w:pPr>
              <w:rPr>
                <w:rFonts w:cs="Arial"/>
                <w:color w:val="000000"/>
                <w:szCs w:val="22"/>
              </w:rPr>
            </w:pPr>
          </w:p>
        </w:tc>
      </w:tr>
      <w:tr w:rsidR="00BE14EA" w:rsidRPr="00A3083D" w:rsidTr="00470453">
        <w:tc>
          <w:tcPr>
            <w:tcW w:w="3847" w:type="dxa"/>
          </w:tcPr>
          <w:p w:rsidR="00BE14EA" w:rsidRPr="00A3083D" w:rsidRDefault="00BE14EA" w:rsidP="00470453">
            <w:pPr>
              <w:rPr>
                <w:rFonts w:cs="Arial"/>
                <w:color w:val="000000"/>
                <w:szCs w:val="22"/>
              </w:rPr>
            </w:pPr>
          </w:p>
          <w:p w:rsidR="00BE14EA" w:rsidRPr="00A3083D" w:rsidRDefault="00BE14EA" w:rsidP="00923A18">
            <w:pPr>
              <w:widowControl w:val="0"/>
              <w:autoSpaceDE w:val="0"/>
              <w:autoSpaceDN w:val="0"/>
              <w:adjustRightInd w:val="0"/>
              <w:rPr>
                <w:rFonts w:cs="Arial"/>
                <w:color w:val="000000"/>
                <w:szCs w:val="22"/>
              </w:rPr>
            </w:pPr>
            <w:r w:rsidRPr="00A3083D">
              <w:rPr>
                <w:rFonts w:cs="Arial"/>
                <w:color w:val="000000"/>
                <w:szCs w:val="22"/>
              </w:rPr>
              <w:t>Technical advisory committees</w:t>
            </w:r>
          </w:p>
        </w:tc>
        <w:tc>
          <w:tcPr>
            <w:tcW w:w="2518" w:type="dxa"/>
          </w:tcPr>
          <w:p w:rsidR="00BE14EA" w:rsidRPr="00A3083D" w:rsidRDefault="00BE14EA" w:rsidP="00470453">
            <w:pPr>
              <w:jc w:val="center"/>
              <w:rPr>
                <w:rFonts w:cs="Arial"/>
                <w:color w:val="000000"/>
                <w:szCs w:val="22"/>
              </w:rPr>
            </w:pPr>
          </w:p>
          <w:p w:rsidR="00BE14EA" w:rsidRPr="00A3083D" w:rsidRDefault="00BE14EA" w:rsidP="00470453">
            <w:pPr>
              <w:jc w:val="center"/>
              <w:rPr>
                <w:rFonts w:cs="Arial"/>
                <w:color w:val="000000"/>
                <w:szCs w:val="22"/>
              </w:rPr>
            </w:pPr>
            <w:r w:rsidRPr="00A3083D">
              <w:rPr>
                <w:rFonts w:cs="Arial"/>
                <w:color w:val="000000"/>
                <w:szCs w:val="22"/>
              </w:rPr>
              <w:t>D</w:t>
            </w:r>
          </w:p>
        </w:tc>
        <w:tc>
          <w:tcPr>
            <w:tcW w:w="8935" w:type="dxa"/>
          </w:tcPr>
          <w:p w:rsidR="00BE14EA" w:rsidRPr="00A3083D" w:rsidRDefault="00BE14EA" w:rsidP="00470453">
            <w:pPr>
              <w:rPr>
                <w:rFonts w:cs="Arial"/>
                <w:color w:val="000000"/>
                <w:szCs w:val="22"/>
              </w:rPr>
            </w:pPr>
          </w:p>
          <w:p w:rsidR="00BE14EA" w:rsidRPr="00A3083D" w:rsidRDefault="00BE14EA" w:rsidP="00470453">
            <w:pPr>
              <w:rPr>
                <w:rFonts w:cs="Arial"/>
                <w:color w:val="000000"/>
                <w:szCs w:val="22"/>
              </w:rPr>
            </w:pPr>
          </w:p>
        </w:tc>
      </w:tr>
      <w:tr w:rsidR="00BE14EA" w:rsidRPr="00A3083D" w:rsidTr="00470453">
        <w:tc>
          <w:tcPr>
            <w:tcW w:w="3847" w:type="dxa"/>
          </w:tcPr>
          <w:p w:rsidR="00BE14EA" w:rsidRPr="00A3083D" w:rsidRDefault="00BE14EA" w:rsidP="00470453">
            <w:pPr>
              <w:rPr>
                <w:rFonts w:cs="Arial"/>
                <w:color w:val="000000"/>
                <w:szCs w:val="22"/>
              </w:rPr>
            </w:pPr>
          </w:p>
          <w:p w:rsidR="00BE14EA" w:rsidRPr="00A3083D" w:rsidRDefault="00BE14EA" w:rsidP="00923A18">
            <w:pPr>
              <w:widowControl w:val="0"/>
              <w:autoSpaceDE w:val="0"/>
              <w:autoSpaceDN w:val="0"/>
              <w:adjustRightInd w:val="0"/>
              <w:rPr>
                <w:rFonts w:cs="Arial"/>
                <w:color w:val="000000"/>
                <w:szCs w:val="22"/>
              </w:rPr>
            </w:pPr>
            <w:r w:rsidRPr="00A3083D">
              <w:rPr>
                <w:rFonts w:cs="Arial"/>
                <w:color w:val="000000"/>
                <w:szCs w:val="22"/>
              </w:rPr>
              <w:t>Technical assistance and support</w:t>
            </w:r>
          </w:p>
        </w:tc>
        <w:tc>
          <w:tcPr>
            <w:tcW w:w="2518" w:type="dxa"/>
          </w:tcPr>
          <w:p w:rsidR="00BE14EA" w:rsidRPr="00A3083D" w:rsidRDefault="00BE14EA" w:rsidP="00470453">
            <w:pPr>
              <w:jc w:val="center"/>
              <w:rPr>
                <w:rFonts w:cs="Arial"/>
                <w:color w:val="000000"/>
                <w:szCs w:val="22"/>
              </w:rPr>
            </w:pPr>
          </w:p>
          <w:p w:rsidR="00BE14EA" w:rsidRPr="00A3083D" w:rsidRDefault="00BE14EA" w:rsidP="00470453">
            <w:pPr>
              <w:jc w:val="center"/>
              <w:rPr>
                <w:rFonts w:cs="Arial"/>
                <w:color w:val="000000"/>
                <w:szCs w:val="22"/>
              </w:rPr>
            </w:pPr>
            <w:r w:rsidRPr="00A3083D">
              <w:rPr>
                <w:rFonts w:cs="Arial"/>
                <w:color w:val="000000"/>
                <w:szCs w:val="22"/>
              </w:rPr>
              <w:t>D</w:t>
            </w:r>
          </w:p>
        </w:tc>
        <w:tc>
          <w:tcPr>
            <w:tcW w:w="8935" w:type="dxa"/>
          </w:tcPr>
          <w:p w:rsidR="00BE14EA" w:rsidRPr="00A3083D" w:rsidRDefault="00BE14EA" w:rsidP="00470453">
            <w:pPr>
              <w:rPr>
                <w:rFonts w:cs="Arial"/>
                <w:color w:val="000000"/>
                <w:szCs w:val="22"/>
              </w:rPr>
            </w:pPr>
          </w:p>
          <w:p w:rsidR="00BE14EA" w:rsidRPr="00A3083D" w:rsidRDefault="00BE14EA" w:rsidP="00470453">
            <w:pPr>
              <w:rPr>
                <w:rFonts w:cs="Arial"/>
                <w:color w:val="000000"/>
                <w:szCs w:val="22"/>
              </w:rPr>
            </w:pPr>
          </w:p>
        </w:tc>
      </w:tr>
      <w:tr w:rsidR="00BE14EA" w:rsidRPr="00A3083D" w:rsidTr="00470453">
        <w:tc>
          <w:tcPr>
            <w:tcW w:w="3847" w:type="dxa"/>
          </w:tcPr>
          <w:p w:rsidR="00BE14EA" w:rsidRPr="00A3083D" w:rsidRDefault="00BE14EA" w:rsidP="00470453">
            <w:pPr>
              <w:rPr>
                <w:rFonts w:cs="Arial"/>
                <w:color w:val="000000"/>
                <w:szCs w:val="22"/>
              </w:rPr>
            </w:pPr>
          </w:p>
          <w:p w:rsidR="00BE14EA" w:rsidRPr="00A3083D" w:rsidRDefault="00BE14EA" w:rsidP="00923A18">
            <w:pPr>
              <w:widowControl w:val="0"/>
              <w:autoSpaceDE w:val="0"/>
              <w:autoSpaceDN w:val="0"/>
              <w:adjustRightInd w:val="0"/>
              <w:rPr>
                <w:rFonts w:cs="Arial"/>
                <w:color w:val="000000"/>
                <w:szCs w:val="22"/>
              </w:rPr>
            </w:pPr>
            <w:r w:rsidRPr="00A3083D">
              <w:rPr>
                <w:rFonts w:cs="Arial"/>
                <w:color w:val="000000"/>
                <w:szCs w:val="22"/>
              </w:rPr>
              <w:t>Program funding, including program support services</w:t>
            </w:r>
          </w:p>
        </w:tc>
        <w:tc>
          <w:tcPr>
            <w:tcW w:w="2518" w:type="dxa"/>
          </w:tcPr>
          <w:p w:rsidR="00BE14EA" w:rsidRPr="00A3083D" w:rsidRDefault="00BE14EA" w:rsidP="00470453">
            <w:pPr>
              <w:jc w:val="center"/>
              <w:rPr>
                <w:rFonts w:cs="Arial"/>
                <w:color w:val="000000"/>
                <w:szCs w:val="22"/>
              </w:rPr>
            </w:pPr>
          </w:p>
          <w:p w:rsidR="00BE14EA" w:rsidRPr="00A3083D" w:rsidRDefault="00BE14EA" w:rsidP="00470453">
            <w:pPr>
              <w:jc w:val="center"/>
              <w:rPr>
                <w:rFonts w:cs="Arial"/>
                <w:color w:val="000000"/>
                <w:szCs w:val="22"/>
              </w:rPr>
            </w:pPr>
            <w:r w:rsidRPr="00A3083D">
              <w:rPr>
                <w:rFonts w:cs="Arial"/>
                <w:color w:val="000000"/>
                <w:szCs w:val="22"/>
              </w:rPr>
              <w:t>D</w:t>
            </w:r>
          </w:p>
        </w:tc>
        <w:tc>
          <w:tcPr>
            <w:tcW w:w="8935" w:type="dxa"/>
          </w:tcPr>
          <w:p w:rsidR="00BE14EA" w:rsidRPr="00A3083D" w:rsidRDefault="00BE14EA" w:rsidP="00470453">
            <w:pPr>
              <w:rPr>
                <w:rFonts w:cs="Arial"/>
                <w:color w:val="000000"/>
                <w:szCs w:val="22"/>
              </w:rPr>
            </w:pPr>
          </w:p>
          <w:p w:rsidR="00BE14EA" w:rsidRPr="00A3083D" w:rsidRDefault="00BE14EA" w:rsidP="00470453">
            <w:pPr>
              <w:rPr>
                <w:rFonts w:cs="Arial"/>
                <w:color w:val="000000"/>
                <w:szCs w:val="22"/>
              </w:rPr>
            </w:pPr>
          </w:p>
        </w:tc>
      </w:tr>
      <w:tr w:rsidR="00BE14EA" w:rsidRPr="00A3083D" w:rsidTr="00470453">
        <w:tc>
          <w:tcPr>
            <w:tcW w:w="3847" w:type="dxa"/>
          </w:tcPr>
          <w:p w:rsidR="00BE14EA" w:rsidRPr="00A3083D" w:rsidRDefault="00BE14EA" w:rsidP="00470453">
            <w:pPr>
              <w:rPr>
                <w:rFonts w:cs="Arial"/>
                <w:color w:val="000000"/>
                <w:szCs w:val="22"/>
              </w:rPr>
            </w:pPr>
          </w:p>
          <w:p w:rsidR="00BE14EA" w:rsidRPr="00A3083D" w:rsidRDefault="00BE14EA" w:rsidP="00923A18">
            <w:pPr>
              <w:widowControl w:val="0"/>
              <w:autoSpaceDE w:val="0"/>
              <w:autoSpaceDN w:val="0"/>
              <w:adjustRightInd w:val="0"/>
              <w:rPr>
                <w:rFonts w:cs="Arial"/>
                <w:color w:val="000000"/>
                <w:szCs w:val="22"/>
              </w:rPr>
            </w:pPr>
            <w:r w:rsidRPr="00A3083D">
              <w:rPr>
                <w:rFonts w:cs="Arial"/>
                <w:color w:val="000000"/>
                <w:szCs w:val="22"/>
              </w:rPr>
              <w:t xml:space="preserve">Organization, management &amp; </w:t>
            </w:r>
            <w:r w:rsidRPr="00A3083D">
              <w:rPr>
                <w:rFonts w:cs="Arial"/>
                <w:color w:val="000000"/>
                <w:szCs w:val="22"/>
              </w:rPr>
              <w:lastRenderedPageBreak/>
              <w:t>location of radiation control program</w:t>
            </w:r>
          </w:p>
        </w:tc>
        <w:tc>
          <w:tcPr>
            <w:tcW w:w="2518" w:type="dxa"/>
          </w:tcPr>
          <w:p w:rsidR="00BE14EA" w:rsidRPr="00A3083D" w:rsidRDefault="00BE14EA" w:rsidP="00470453">
            <w:pPr>
              <w:jc w:val="center"/>
              <w:rPr>
                <w:rFonts w:cs="Arial"/>
                <w:color w:val="000000"/>
                <w:szCs w:val="22"/>
              </w:rPr>
            </w:pPr>
          </w:p>
          <w:p w:rsidR="00BE14EA" w:rsidRPr="00A3083D" w:rsidRDefault="00BE14EA" w:rsidP="00470453">
            <w:pPr>
              <w:jc w:val="center"/>
              <w:rPr>
                <w:rFonts w:cs="Arial"/>
                <w:color w:val="000000"/>
                <w:szCs w:val="22"/>
              </w:rPr>
            </w:pPr>
            <w:r w:rsidRPr="00A3083D">
              <w:rPr>
                <w:rFonts w:cs="Arial"/>
                <w:color w:val="000000"/>
                <w:szCs w:val="22"/>
              </w:rPr>
              <w:t>D</w:t>
            </w:r>
          </w:p>
        </w:tc>
        <w:tc>
          <w:tcPr>
            <w:tcW w:w="8935" w:type="dxa"/>
          </w:tcPr>
          <w:p w:rsidR="00BE14EA" w:rsidRPr="00A3083D" w:rsidRDefault="00BE14EA" w:rsidP="00470453">
            <w:pPr>
              <w:rPr>
                <w:rFonts w:cs="Arial"/>
                <w:color w:val="000000"/>
                <w:szCs w:val="22"/>
              </w:rPr>
            </w:pPr>
          </w:p>
          <w:p w:rsidR="00BE14EA" w:rsidRPr="00A3083D" w:rsidRDefault="00BE14EA" w:rsidP="00470453">
            <w:pPr>
              <w:rPr>
                <w:rFonts w:cs="Arial"/>
                <w:color w:val="000000"/>
                <w:szCs w:val="22"/>
              </w:rPr>
            </w:pPr>
          </w:p>
        </w:tc>
      </w:tr>
    </w:tbl>
    <w:p w:rsidR="00BE14EA" w:rsidRDefault="00BE14EA" w:rsidP="00470453">
      <w:pPr>
        <w:tabs>
          <w:tab w:val="center" w:pos="5196"/>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b/>
          <w:bCs/>
          <w:color w:val="000000"/>
          <w:u w:val="single"/>
        </w:rPr>
        <w:sectPr w:rsidR="00BE14EA" w:rsidSect="00FF6296">
          <w:headerReference w:type="default" r:id="rId28"/>
          <w:footerReference w:type="default" r:id="rId29"/>
          <w:pgSz w:w="15840" w:h="12240" w:orient="landscape" w:code="1"/>
          <w:pgMar w:top="1440" w:right="1872" w:bottom="1008" w:left="1008" w:header="864" w:footer="864" w:gutter="0"/>
          <w:pgNumType w:start="1"/>
          <w:cols w:space="720"/>
          <w:noEndnote/>
        </w:sectPr>
      </w:pPr>
    </w:p>
    <w:p w:rsidR="004143E5" w:rsidRPr="004143E5" w:rsidRDefault="004143E5" w:rsidP="00470453">
      <w:pPr>
        <w:tabs>
          <w:tab w:val="center" w:pos="5196"/>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ins w:id="127" w:author="Schneider, Kathleen" w:date="2014-11-24T08:03:00Z"/>
          <w:rFonts w:cs="Arial"/>
          <w:b/>
          <w:bCs/>
          <w:color w:val="000000"/>
          <w:sz w:val="32"/>
          <w:szCs w:val="32"/>
          <w:rPrChange w:id="128" w:author="Schneider, Kathleen" w:date="2014-11-24T08:03:00Z">
            <w:rPr>
              <w:ins w:id="129" w:author="Schneider, Kathleen" w:date="2014-11-24T08:03:00Z"/>
              <w:rFonts w:cs="Arial"/>
              <w:b/>
              <w:bCs/>
              <w:color w:val="000000"/>
              <w:szCs w:val="22"/>
              <w:u w:val="single"/>
            </w:rPr>
          </w:rPrChange>
        </w:rPr>
      </w:pPr>
      <w:ins w:id="130" w:author="Schneider, Kathleen" w:date="2014-11-24T08:03:00Z">
        <w:r w:rsidRPr="004143E5">
          <w:rPr>
            <w:rFonts w:cs="Arial"/>
            <w:b/>
            <w:bCs/>
            <w:color w:val="000000"/>
            <w:sz w:val="32"/>
            <w:szCs w:val="32"/>
            <w:rPrChange w:id="131" w:author="Schneider, Kathleen" w:date="2014-11-24T08:03:00Z">
              <w:rPr>
                <w:rFonts w:cs="Arial"/>
                <w:b/>
                <w:bCs/>
                <w:color w:val="000000"/>
                <w:szCs w:val="22"/>
                <w:u w:val="single"/>
              </w:rPr>
            </w:rPrChange>
          </w:rPr>
          <w:lastRenderedPageBreak/>
          <w:t>Appendix B</w:t>
        </w:r>
      </w:ins>
    </w:p>
    <w:p w:rsidR="00BE14EA" w:rsidRPr="004143E5" w:rsidRDefault="00BE14EA" w:rsidP="00470453">
      <w:pPr>
        <w:tabs>
          <w:tab w:val="center" w:pos="5196"/>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cs="Arial"/>
          <w:b/>
          <w:bCs/>
          <w:color w:val="000000"/>
          <w:sz w:val="32"/>
          <w:szCs w:val="32"/>
          <w:rPrChange w:id="132" w:author="Schneider, Kathleen" w:date="2014-11-24T08:03:00Z">
            <w:rPr>
              <w:rFonts w:cs="Arial"/>
              <w:b/>
              <w:bCs/>
              <w:color w:val="000000"/>
              <w:szCs w:val="22"/>
              <w:u w:val="single"/>
            </w:rPr>
          </w:rPrChange>
        </w:rPr>
      </w:pPr>
      <w:r w:rsidRPr="004143E5">
        <w:rPr>
          <w:rFonts w:cs="Arial"/>
          <w:b/>
          <w:bCs/>
          <w:color w:val="000000"/>
          <w:sz w:val="32"/>
          <w:szCs w:val="32"/>
          <w:rPrChange w:id="133" w:author="Schneider, Kathleen" w:date="2014-11-24T08:03:00Z">
            <w:rPr>
              <w:rFonts w:cs="Arial"/>
              <w:b/>
              <w:bCs/>
              <w:color w:val="000000"/>
              <w:szCs w:val="22"/>
              <w:u w:val="single"/>
            </w:rPr>
          </w:rPrChange>
        </w:rPr>
        <w:t>Compatibility Resolution Documents</w:t>
      </w:r>
    </w:p>
    <w:p w:rsidR="00BE14EA" w:rsidRPr="00646EC1" w:rsidRDefault="00BE14EA" w:rsidP="00470453">
      <w:pPr>
        <w:tabs>
          <w:tab w:val="center" w:pos="5196"/>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cs="Arial"/>
          <w:b/>
          <w:bCs/>
          <w:color w:val="000000"/>
          <w:szCs w:val="22"/>
          <w:u w:val="single"/>
        </w:rPr>
      </w:pPr>
    </w:p>
    <w:p w:rsidR="00BE14EA" w:rsidRPr="00646EC1" w:rsidRDefault="00BE14EA" w:rsidP="00470453">
      <w:pPr>
        <w:tabs>
          <w:tab w:val="center" w:pos="5196"/>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cs="Arial"/>
          <w:color w:val="000000"/>
          <w:szCs w:val="22"/>
        </w:rPr>
      </w:pPr>
      <w:r w:rsidRPr="00646EC1">
        <w:rPr>
          <w:rFonts w:cs="Arial"/>
          <w:b/>
          <w:bCs/>
          <w:color w:val="000000"/>
          <w:szCs w:val="22"/>
          <w:u w:val="single"/>
        </w:rPr>
        <w:t>CR - 02-01</w:t>
      </w:r>
    </w:p>
    <w:p w:rsidR="00BE14EA" w:rsidRPr="00646EC1"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cs="Arial"/>
          <w:color w:val="000000"/>
          <w:szCs w:val="22"/>
        </w:rPr>
      </w:pPr>
    </w:p>
    <w:p w:rsidR="00BE14EA" w:rsidRDefault="00BE14EA" w:rsidP="00470453">
      <w:pPr>
        <w:tabs>
          <w:tab w:val="center" w:pos="5196"/>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cs="Arial"/>
          <w:color w:val="000000"/>
          <w:szCs w:val="22"/>
        </w:rPr>
      </w:pPr>
      <w:r w:rsidRPr="00646EC1">
        <w:rPr>
          <w:rFonts w:cs="Arial"/>
          <w:color w:val="000000"/>
          <w:szCs w:val="22"/>
        </w:rPr>
        <w:t xml:space="preserve">10 CFR 34.20 </w:t>
      </w:r>
      <w:r w:rsidR="00646D9F" w:rsidRPr="00646EC1">
        <w:rPr>
          <w:rFonts w:cs="Arial"/>
          <w:color w:val="000000"/>
          <w:szCs w:val="22"/>
        </w:rPr>
        <w:t>Compatibility Resolution</w:t>
      </w:r>
      <w:r w:rsidR="00646D9F">
        <w:rPr>
          <w:rFonts w:cs="Arial"/>
          <w:color w:val="000000"/>
          <w:szCs w:val="22"/>
        </w:rPr>
        <w:t xml:space="preserve"> </w:t>
      </w:r>
      <w:r w:rsidR="00646D9F" w:rsidRPr="00646EC1">
        <w:rPr>
          <w:rFonts w:cs="Arial"/>
          <w:color w:val="000000"/>
          <w:szCs w:val="22"/>
        </w:rPr>
        <w:t xml:space="preserve">Requirement </w:t>
      </w:r>
      <w:ins w:id="134" w:author="Schneider, Kathleen" w:date="2014-11-24T08:05:00Z">
        <w:r w:rsidR="00646D9F">
          <w:rPr>
            <w:rFonts w:cs="Arial"/>
            <w:color w:val="000000"/>
            <w:szCs w:val="22"/>
          </w:rPr>
          <w:t>t</w:t>
        </w:r>
      </w:ins>
      <w:del w:id="135" w:author="Schneider, Kathleen" w:date="2014-11-24T08:05:00Z">
        <w:r w:rsidR="00646D9F" w:rsidRPr="00646EC1" w:rsidDel="00646D9F">
          <w:rPr>
            <w:rFonts w:cs="Arial"/>
            <w:color w:val="000000"/>
            <w:szCs w:val="22"/>
          </w:rPr>
          <w:delText>T</w:delText>
        </w:r>
      </w:del>
      <w:r w:rsidR="00646D9F" w:rsidRPr="00646EC1">
        <w:rPr>
          <w:rFonts w:cs="Arial"/>
          <w:color w:val="000000"/>
          <w:szCs w:val="22"/>
        </w:rPr>
        <w:t xml:space="preserve">o Use Collimators </w:t>
      </w:r>
      <w:ins w:id="136" w:author="Schneider, Kathleen" w:date="2014-11-24T08:05:00Z">
        <w:r w:rsidR="00646D9F">
          <w:rPr>
            <w:rFonts w:cs="Arial"/>
            <w:color w:val="000000"/>
            <w:szCs w:val="22"/>
          </w:rPr>
          <w:t>i</w:t>
        </w:r>
      </w:ins>
      <w:del w:id="137" w:author="Schneider, Kathleen" w:date="2014-11-24T08:05:00Z">
        <w:r w:rsidR="00646D9F" w:rsidRPr="00646EC1" w:rsidDel="00646D9F">
          <w:rPr>
            <w:rFonts w:cs="Arial"/>
            <w:color w:val="000000"/>
            <w:szCs w:val="22"/>
          </w:rPr>
          <w:delText>I</w:delText>
        </w:r>
      </w:del>
      <w:r w:rsidR="00646D9F" w:rsidRPr="00646EC1">
        <w:rPr>
          <w:rFonts w:cs="Arial"/>
          <w:color w:val="000000"/>
          <w:szCs w:val="22"/>
        </w:rPr>
        <w:t>n Industrial Radiography</w:t>
      </w:r>
    </w:p>
    <w:p w:rsidR="00081352" w:rsidRDefault="00081352" w:rsidP="00470453">
      <w:pPr>
        <w:tabs>
          <w:tab w:val="center" w:pos="5196"/>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cs="Arial"/>
          <w:color w:val="000000"/>
          <w:szCs w:val="22"/>
        </w:rPr>
      </w:pPr>
    </w:p>
    <w:p w:rsidR="00081352" w:rsidRPr="00646EC1" w:rsidRDefault="00081352" w:rsidP="00470453">
      <w:pPr>
        <w:tabs>
          <w:tab w:val="center" w:pos="5196"/>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cs="Arial"/>
          <w:color w:val="000000"/>
          <w:szCs w:val="22"/>
        </w:rPr>
      </w:pPr>
      <w:r>
        <w:rPr>
          <w:rFonts w:cs="Arial"/>
          <w:color w:val="000000"/>
          <w:szCs w:val="22"/>
        </w:rPr>
        <w:t>ML091180090</w:t>
      </w:r>
    </w:p>
    <w:p w:rsidR="00BE14EA" w:rsidRPr="00646EC1"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cs="Arial"/>
          <w:color w:val="000000"/>
          <w:szCs w:val="22"/>
        </w:rPr>
      </w:pPr>
    </w:p>
    <w:p w:rsidR="00BE14EA" w:rsidRPr="00646EC1"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cs="Arial"/>
          <w:color w:val="000000"/>
          <w:szCs w:val="22"/>
        </w:rPr>
      </w:pPr>
    </w:p>
    <w:p w:rsidR="00BE14EA" w:rsidRPr="00646EC1" w:rsidRDefault="00BE14EA" w:rsidP="00470453">
      <w:pPr>
        <w:tabs>
          <w:tab w:val="center" w:pos="5196"/>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cs="Arial"/>
          <w:color w:val="000000"/>
          <w:szCs w:val="22"/>
        </w:rPr>
      </w:pPr>
      <w:r w:rsidRPr="00646EC1">
        <w:rPr>
          <w:rFonts w:cs="Arial"/>
          <w:b/>
          <w:bCs/>
          <w:color w:val="000000"/>
          <w:szCs w:val="22"/>
          <w:u w:val="single"/>
        </w:rPr>
        <w:t>CR - 02-02</w:t>
      </w:r>
    </w:p>
    <w:p w:rsidR="00BE14EA" w:rsidRPr="00646EC1"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cs="Arial"/>
          <w:color w:val="000000"/>
          <w:szCs w:val="22"/>
        </w:rPr>
      </w:pPr>
    </w:p>
    <w:p w:rsidR="00BE14EA" w:rsidRPr="00646EC1" w:rsidRDefault="00BE14EA" w:rsidP="00470453">
      <w:pPr>
        <w:tabs>
          <w:tab w:val="center" w:pos="5196"/>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cs="Arial"/>
          <w:color w:val="000000"/>
          <w:szCs w:val="22"/>
        </w:rPr>
      </w:pPr>
      <w:r w:rsidRPr="00646EC1">
        <w:rPr>
          <w:rFonts w:cs="Arial"/>
          <w:color w:val="000000"/>
          <w:szCs w:val="22"/>
        </w:rPr>
        <w:t xml:space="preserve">10 CFR 34.13(h) </w:t>
      </w:r>
      <w:r w:rsidR="00646D9F" w:rsidRPr="00646EC1">
        <w:rPr>
          <w:rFonts w:cs="Arial"/>
          <w:color w:val="000000"/>
          <w:szCs w:val="22"/>
        </w:rPr>
        <w:t>Compatibility Resolution</w:t>
      </w:r>
      <w:r w:rsidR="00646D9F">
        <w:rPr>
          <w:rFonts w:cs="Arial"/>
          <w:color w:val="000000"/>
          <w:szCs w:val="22"/>
        </w:rPr>
        <w:t xml:space="preserve"> </w:t>
      </w:r>
      <w:r w:rsidR="00646D9F" w:rsidRPr="00646EC1">
        <w:rPr>
          <w:rFonts w:cs="Arial"/>
          <w:color w:val="000000"/>
          <w:szCs w:val="22"/>
        </w:rPr>
        <w:t xml:space="preserve">Qualifications </w:t>
      </w:r>
      <w:ins w:id="138" w:author="Schneider, Kathleen" w:date="2014-11-24T08:05:00Z">
        <w:r w:rsidR="00646D9F">
          <w:rPr>
            <w:rFonts w:cs="Arial"/>
            <w:color w:val="000000"/>
            <w:szCs w:val="22"/>
          </w:rPr>
          <w:t>o</w:t>
        </w:r>
      </w:ins>
      <w:del w:id="139" w:author="Schneider, Kathleen" w:date="2014-11-24T08:05:00Z">
        <w:r w:rsidR="00646D9F" w:rsidRPr="00646EC1" w:rsidDel="00646D9F">
          <w:rPr>
            <w:rFonts w:cs="Arial"/>
            <w:color w:val="000000"/>
            <w:szCs w:val="22"/>
          </w:rPr>
          <w:delText>O</w:delText>
        </w:r>
      </w:del>
      <w:r w:rsidR="00646D9F" w:rsidRPr="00646EC1">
        <w:rPr>
          <w:rFonts w:cs="Arial"/>
          <w:color w:val="000000"/>
          <w:szCs w:val="22"/>
        </w:rPr>
        <w:t>f Individuals Performing Leak Testing</w:t>
      </w:r>
    </w:p>
    <w:p w:rsidR="00BE14EA" w:rsidRPr="00646EC1"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cs="Arial"/>
          <w:color w:val="000000"/>
          <w:szCs w:val="22"/>
        </w:rPr>
      </w:pPr>
    </w:p>
    <w:p w:rsidR="00BE14EA" w:rsidRPr="00646EC1"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ind w:firstLine="3888"/>
        <w:rPr>
          <w:rFonts w:cs="Arial"/>
          <w:color w:val="000000"/>
          <w:szCs w:val="22"/>
        </w:rPr>
      </w:pPr>
      <w:r w:rsidRPr="00646EC1">
        <w:rPr>
          <w:rFonts w:cs="Arial"/>
          <w:color w:val="000000"/>
          <w:szCs w:val="22"/>
        </w:rPr>
        <w:t>ML022380136</w:t>
      </w:r>
    </w:p>
    <w:p w:rsidR="00BE14EA" w:rsidRPr="00646EC1"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ind w:firstLine="3888"/>
        <w:rPr>
          <w:rFonts w:cs="Arial"/>
          <w:color w:val="000000"/>
          <w:szCs w:val="22"/>
        </w:rPr>
      </w:pPr>
    </w:p>
    <w:p w:rsidR="00BE14EA" w:rsidRPr="00646EC1"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cs="Arial"/>
          <w:color w:val="000000"/>
          <w:szCs w:val="22"/>
        </w:rPr>
      </w:pPr>
    </w:p>
    <w:p w:rsidR="00BE14EA" w:rsidRPr="00646EC1"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cs="Arial"/>
          <w:b/>
          <w:color w:val="000000"/>
          <w:szCs w:val="22"/>
          <w:u w:val="single"/>
        </w:rPr>
      </w:pPr>
      <w:r w:rsidRPr="00646EC1">
        <w:rPr>
          <w:rFonts w:cs="Arial"/>
          <w:b/>
          <w:color w:val="000000"/>
          <w:szCs w:val="22"/>
          <w:u w:val="single"/>
        </w:rPr>
        <w:t>CR-05-01</w:t>
      </w:r>
    </w:p>
    <w:p w:rsidR="00BE14EA" w:rsidRPr="00646EC1"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cs="Arial"/>
          <w:b/>
          <w:color w:val="000000"/>
          <w:szCs w:val="22"/>
          <w:u w:val="single"/>
        </w:rPr>
      </w:pPr>
    </w:p>
    <w:p w:rsidR="00BE14EA" w:rsidRPr="004D404F"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cs="Arial"/>
          <w:color w:val="000000"/>
          <w:szCs w:val="22"/>
        </w:rPr>
      </w:pPr>
      <w:r w:rsidRPr="004D404F">
        <w:rPr>
          <w:rFonts w:cs="Arial"/>
          <w:color w:val="000000"/>
          <w:szCs w:val="22"/>
        </w:rPr>
        <w:t xml:space="preserve">10 CFR 31.6 and 10 CFR 150.20 </w:t>
      </w:r>
      <w:r w:rsidR="00A018DA" w:rsidRPr="004D404F">
        <w:rPr>
          <w:rFonts w:cs="Arial"/>
          <w:color w:val="000000"/>
          <w:szCs w:val="22"/>
        </w:rPr>
        <w:t>Compatibility</w:t>
      </w:r>
      <w:r w:rsidRPr="004D404F">
        <w:rPr>
          <w:rFonts w:cs="Arial"/>
          <w:color w:val="000000"/>
          <w:szCs w:val="22"/>
        </w:rPr>
        <w:t xml:space="preserve"> Resolution on Reporting Requirements for Persons who are Generally Licensed to Service and Install GL Devices</w:t>
      </w:r>
    </w:p>
    <w:p w:rsidR="00BE14EA" w:rsidRPr="00646EC1"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cs="Arial"/>
          <w:b/>
          <w:color w:val="000000"/>
          <w:szCs w:val="22"/>
          <w:u w:val="single"/>
        </w:rPr>
      </w:pPr>
    </w:p>
    <w:p w:rsidR="00BE14EA"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cs="Arial"/>
          <w:color w:val="000000"/>
          <w:szCs w:val="22"/>
        </w:rPr>
      </w:pPr>
      <w:r w:rsidRPr="004D404F">
        <w:rPr>
          <w:rFonts w:cs="Arial"/>
          <w:color w:val="000000"/>
          <w:szCs w:val="22"/>
        </w:rPr>
        <w:t>ML052030548</w:t>
      </w:r>
    </w:p>
    <w:p w:rsidR="00BE14EA"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cs="Arial"/>
          <w:color w:val="000000"/>
          <w:szCs w:val="22"/>
        </w:rPr>
      </w:pPr>
    </w:p>
    <w:p w:rsidR="00BE14EA"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cs="Arial"/>
          <w:color w:val="000000"/>
          <w:szCs w:val="22"/>
        </w:rPr>
      </w:pPr>
    </w:p>
    <w:p w:rsidR="00BE14EA"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cs="Arial"/>
          <w:color w:val="000000"/>
          <w:szCs w:val="22"/>
        </w:rPr>
      </w:pPr>
      <w:r>
        <w:rPr>
          <w:rFonts w:cs="Arial"/>
          <w:b/>
          <w:color w:val="000000"/>
          <w:szCs w:val="22"/>
          <w:u w:val="single"/>
        </w:rPr>
        <w:t>CR-06-01</w:t>
      </w:r>
    </w:p>
    <w:p w:rsidR="00BE14EA"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cs="Arial"/>
          <w:color w:val="000000"/>
          <w:szCs w:val="22"/>
        </w:rPr>
      </w:pPr>
    </w:p>
    <w:p w:rsidR="00BE14EA"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cs="Arial"/>
          <w:color w:val="000000"/>
          <w:szCs w:val="22"/>
        </w:rPr>
      </w:pPr>
      <w:r>
        <w:rPr>
          <w:rFonts w:cs="Arial"/>
          <w:color w:val="000000"/>
          <w:szCs w:val="22"/>
        </w:rPr>
        <w:t xml:space="preserve">10 CFR 31.6 Compatibility Resolution </w:t>
      </w:r>
      <w:proofErr w:type="gramStart"/>
      <w:r>
        <w:rPr>
          <w:rFonts w:cs="Arial"/>
          <w:color w:val="000000"/>
          <w:szCs w:val="22"/>
        </w:rPr>
        <w:t>Clarification</w:t>
      </w:r>
      <w:proofErr w:type="gramEnd"/>
      <w:r>
        <w:rPr>
          <w:rFonts w:cs="Arial"/>
          <w:color w:val="000000"/>
          <w:szCs w:val="22"/>
        </w:rPr>
        <w:t xml:space="preserve"> of Offshore Waters</w:t>
      </w:r>
    </w:p>
    <w:p w:rsidR="00BE14EA"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cs="Arial"/>
          <w:color w:val="000000"/>
          <w:szCs w:val="22"/>
        </w:rPr>
      </w:pPr>
    </w:p>
    <w:p w:rsidR="00BE14EA"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cs="Arial"/>
          <w:color w:val="000000"/>
          <w:szCs w:val="22"/>
        </w:rPr>
      </w:pPr>
      <w:r>
        <w:rPr>
          <w:rFonts w:cs="Arial"/>
          <w:color w:val="000000"/>
          <w:szCs w:val="22"/>
        </w:rPr>
        <w:t>ML062330056</w:t>
      </w:r>
    </w:p>
    <w:p w:rsidR="00BE14EA"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cs="Arial"/>
          <w:color w:val="000000"/>
          <w:szCs w:val="22"/>
        </w:rPr>
      </w:pPr>
    </w:p>
    <w:p w:rsidR="00BE14EA"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cs="Arial"/>
          <w:color w:val="000000"/>
          <w:szCs w:val="22"/>
        </w:rPr>
      </w:pPr>
    </w:p>
    <w:p w:rsidR="00BE14EA"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cs="Arial"/>
          <w:b/>
          <w:color w:val="000000"/>
          <w:szCs w:val="22"/>
          <w:u w:val="single"/>
        </w:rPr>
      </w:pPr>
      <w:r>
        <w:rPr>
          <w:rFonts w:cs="Arial"/>
          <w:b/>
          <w:color w:val="000000"/>
          <w:szCs w:val="22"/>
          <w:u w:val="single"/>
        </w:rPr>
        <w:t>CR-08-01</w:t>
      </w:r>
    </w:p>
    <w:p w:rsidR="00BE14EA"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cs="Arial"/>
          <w:color w:val="000000"/>
          <w:szCs w:val="22"/>
        </w:rPr>
      </w:pPr>
    </w:p>
    <w:p w:rsidR="00BE14EA"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cs="Arial"/>
          <w:color w:val="000000"/>
          <w:szCs w:val="22"/>
        </w:rPr>
      </w:pPr>
      <w:r>
        <w:rPr>
          <w:rFonts w:cs="Arial"/>
          <w:color w:val="000000"/>
          <w:szCs w:val="22"/>
        </w:rPr>
        <w:t xml:space="preserve">10 CFR 35.491 Compatibility </w:t>
      </w:r>
      <w:proofErr w:type="gramStart"/>
      <w:r>
        <w:rPr>
          <w:rFonts w:cs="Arial"/>
          <w:color w:val="000000"/>
          <w:szCs w:val="22"/>
        </w:rPr>
        <w:t>Resolution</w:t>
      </w:r>
      <w:proofErr w:type="gramEnd"/>
      <w:r>
        <w:rPr>
          <w:rFonts w:cs="Arial"/>
          <w:color w:val="000000"/>
          <w:szCs w:val="22"/>
        </w:rPr>
        <w:t xml:space="preserve"> on Training for </w:t>
      </w:r>
      <w:r w:rsidR="00A018DA">
        <w:rPr>
          <w:rFonts w:cs="Arial"/>
          <w:color w:val="000000"/>
          <w:szCs w:val="22"/>
        </w:rPr>
        <w:t>Ophthalmic</w:t>
      </w:r>
      <w:r>
        <w:rPr>
          <w:rFonts w:cs="Arial"/>
          <w:color w:val="000000"/>
          <w:szCs w:val="22"/>
        </w:rPr>
        <w:t xml:space="preserve"> Use of Strontium-90</w:t>
      </w:r>
    </w:p>
    <w:p w:rsidR="00BE14EA"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cs="Arial"/>
          <w:color w:val="000000"/>
          <w:szCs w:val="22"/>
        </w:rPr>
      </w:pPr>
    </w:p>
    <w:p w:rsidR="00BE14EA" w:rsidRPr="004D404F"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cs="Arial"/>
          <w:color w:val="000000"/>
          <w:szCs w:val="22"/>
        </w:rPr>
      </w:pPr>
      <w:r>
        <w:rPr>
          <w:rFonts w:cs="Arial"/>
          <w:color w:val="000000"/>
          <w:szCs w:val="22"/>
        </w:rPr>
        <w:t>ML080630478</w:t>
      </w:r>
    </w:p>
    <w:p w:rsidR="00BE14EA"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cs="Arial"/>
          <w:b/>
          <w:color w:val="000000"/>
          <w:szCs w:val="22"/>
          <w:u w:val="single"/>
        </w:rPr>
      </w:pPr>
    </w:p>
    <w:p w:rsidR="00BE14EA" w:rsidRPr="00646EC1" w:rsidRDefault="00BE14EA" w:rsidP="00470453">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cs="Arial"/>
          <w:b/>
          <w:color w:val="000000"/>
          <w:szCs w:val="22"/>
          <w:u w:val="single"/>
        </w:rPr>
      </w:pPr>
    </w:p>
    <w:p w:rsidR="00BE14EA" w:rsidRDefault="00BE14EA">
      <w:pPr>
        <w:tabs>
          <w:tab w:val="left" w:pos="0"/>
          <w:tab w:val="left" w:pos="432"/>
          <w:tab w:val="left" w:pos="864"/>
          <w:tab w:val="left" w:pos="1296"/>
          <w:tab w:val="left" w:pos="1728"/>
          <w:tab w:val="left" w:pos="2160"/>
          <w:tab w:val="left" w:pos="2876"/>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color w:val="000000"/>
        </w:rPr>
      </w:pPr>
    </w:p>
    <w:p w:rsidR="00234B93" w:rsidRPr="00385CA8" w:rsidRDefault="00234B93" w:rsidP="00BE14EA">
      <w:pPr>
        <w:rPr>
          <w:b/>
          <w:sz w:val="20"/>
          <w:szCs w:val="20"/>
        </w:rPr>
      </w:pPr>
    </w:p>
    <w:sectPr w:rsidR="00234B93" w:rsidRPr="00385CA8" w:rsidSect="00470453">
      <w:footerReference w:type="default" r:id="rId30"/>
      <w:pgSz w:w="12240" w:h="15840" w:code="1"/>
      <w:pgMar w:top="1440" w:right="1440" w:bottom="2160" w:left="1440" w:header="864"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D4C" w:rsidRDefault="00D54D4C">
      <w:r>
        <w:separator/>
      </w:r>
    </w:p>
  </w:endnote>
  <w:endnote w:type="continuationSeparator" w:id="0">
    <w:p w:rsidR="00D54D4C" w:rsidRDefault="00D5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4C" w:rsidRDefault="00D54D4C" w:rsidP="0047045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4C" w:rsidRDefault="00D54D4C" w:rsidP="0047045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4C" w:rsidRDefault="00D54D4C" w:rsidP="00470453">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4C" w:rsidRPr="00F739FB" w:rsidRDefault="00D54D4C" w:rsidP="0047045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22" w:author="Schneider, Kathleen" w:date="2014-11-24T08:00:00Z"/>
  <w:sdt>
    <w:sdtPr>
      <w:id w:val="-447542315"/>
      <w:docPartObj>
        <w:docPartGallery w:val="Page Numbers (Bottom of Page)"/>
        <w:docPartUnique/>
      </w:docPartObj>
    </w:sdtPr>
    <w:sdtEndPr>
      <w:rPr>
        <w:rFonts w:ascii="Arial" w:hAnsi="Arial" w:cs="Arial"/>
        <w:noProof/>
        <w:sz w:val="22"/>
        <w:szCs w:val="22"/>
      </w:rPr>
    </w:sdtEndPr>
    <w:sdtContent>
      <w:customXmlInsRangeEnd w:id="122"/>
      <w:p w:rsidR="004143E5" w:rsidRPr="00FF6296" w:rsidRDefault="004143E5">
        <w:pPr>
          <w:pStyle w:val="Footer"/>
          <w:jc w:val="center"/>
          <w:rPr>
            <w:ins w:id="123" w:author="Schneider, Kathleen" w:date="2014-11-24T08:00:00Z"/>
            <w:rFonts w:ascii="Arial" w:hAnsi="Arial" w:cs="Arial"/>
            <w:sz w:val="22"/>
            <w:szCs w:val="22"/>
          </w:rPr>
        </w:pPr>
        <w:ins w:id="124" w:author="Schneider, Kathleen" w:date="2014-11-24T08:00:00Z">
          <w:r w:rsidRPr="00FF6296">
            <w:rPr>
              <w:rFonts w:ascii="Arial" w:hAnsi="Arial" w:cs="Arial"/>
              <w:sz w:val="22"/>
              <w:szCs w:val="22"/>
            </w:rPr>
            <w:fldChar w:fldCharType="begin"/>
          </w:r>
          <w:r w:rsidRPr="00FF6296">
            <w:rPr>
              <w:rFonts w:ascii="Arial" w:hAnsi="Arial" w:cs="Arial"/>
              <w:sz w:val="22"/>
              <w:szCs w:val="22"/>
            </w:rPr>
            <w:instrText xml:space="preserve"> PAGE   \* MERGEFORMAT </w:instrText>
          </w:r>
          <w:r w:rsidRPr="00FF6296">
            <w:rPr>
              <w:rFonts w:ascii="Arial" w:hAnsi="Arial" w:cs="Arial"/>
              <w:sz w:val="22"/>
              <w:szCs w:val="22"/>
            </w:rPr>
            <w:fldChar w:fldCharType="separate"/>
          </w:r>
        </w:ins>
        <w:r w:rsidR="00F64F0E">
          <w:rPr>
            <w:rFonts w:ascii="Arial" w:hAnsi="Arial" w:cs="Arial"/>
            <w:noProof/>
            <w:sz w:val="22"/>
            <w:szCs w:val="22"/>
          </w:rPr>
          <w:t>4</w:t>
        </w:r>
        <w:ins w:id="125" w:author="Schneider, Kathleen" w:date="2014-11-24T08:00:00Z">
          <w:r w:rsidRPr="00FF6296">
            <w:rPr>
              <w:rFonts w:ascii="Arial" w:hAnsi="Arial" w:cs="Arial"/>
              <w:noProof/>
              <w:sz w:val="22"/>
              <w:szCs w:val="22"/>
            </w:rPr>
            <w:fldChar w:fldCharType="end"/>
          </w:r>
        </w:ins>
      </w:p>
      <w:customXmlInsRangeStart w:id="126" w:author="Schneider, Kathleen" w:date="2014-11-24T08:00:00Z"/>
    </w:sdtContent>
  </w:sdt>
  <w:customXmlInsRangeEnd w:id="126"/>
  <w:p w:rsidR="00D54D4C" w:rsidRDefault="00D54D4C" w:rsidP="00470453">
    <w:pP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4C" w:rsidRDefault="00D54D4C" w:rsidP="00470453">
    <w:pPr>
      <w:jc w:val="right"/>
    </w:pPr>
    <w:del w:id="140" w:author="Schneider, Kathleen" w:date="2014-11-24T08:00:00Z">
      <w:r w:rsidDel="004143E5">
        <w:delText>Appendix B</w:delText>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D4C" w:rsidRDefault="00D54D4C">
      <w:r>
        <w:separator/>
      </w:r>
    </w:p>
  </w:footnote>
  <w:footnote w:type="continuationSeparator" w:id="0">
    <w:p w:rsidR="00D54D4C" w:rsidRDefault="00D54D4C">
      <w:r>
        <w:continuationSeparator/>
      </w:r>
    </w:p>
  </w:footnote>
  <w:footnote w:id="1">
    <w:p w:rsidR="00D54D4C" w:rsidRPr="003A3BA7" w:rsidRDefault="00D54D4C">
      <w:pPr>
        <w:spacing w:after="240"/>
        <w:ind w:firstLine="720"/>
        <w:rPr>
          <w:rFonts w:cs="Arial"/>
          <w:sz w:val="20"/>
          <w:szCs w:val="20"/>
        </w:rPr>
      </w:pPr>
      <w:r>
        <w:rPr>
          <w:rStyle w:val="FootnoteReference"/>
          <w:rFonts w:cs="Arial"/>
          <w:szCs w:val="22"/>
          <w:vertAlign w:val="superscript"/>
        </w:rPr>
        <w:footnoteRef/>
      </w:r>
      <w:r>
        <w:rPr>
          <w:szCs w:val="22"/>
        </w:rPr>
        <w:t xml:space="preserve">  </w:t>
      </w:r>
      <w:r w:rsidRPr="003A3BA7">
        <w:rPr>
          <w:rFonts w:cs="Arial"/>
          <w:sz w:val="20"/>
          <w:szCs w:val="20"/>
        </w:rPr>
        <w:t>Section 73.67 (Physical Protection of Special Nuclear Material of Moderate and Low Strategic Significance) of 10 CFR Part 73 is applicable to certain Agreement State licensees pursuant to 10 CFR 150.14.  Agreement States, therefore, may wish to inform their licensees of the provisions of this part through a mechanism that is appropriate under the State</w:t>
      </w:r>
      <w:ins w:id="39" w:author="kxs" w:date="2014-11-21T13:58:00Z">
        <w:r>
          <w:rPr>
            <w:rFonts w:cs="Arial"/>
            <w:sz w:val="20"/>
            <w:szCs w:val="20"/>
          </w:rPr>
          <w:t>’</w:t>
        </w:r>
      </w:ins>
      <w:r w:rsidRPr="003A3BA7">
        <w:rPr>
          <w:rFonts w:cs="Arial"/>
          <w:sz w:val="20"/>
          <w:szCs w:val="20"/>
        </w:rPr>
        <w:t>s administrative procedure laws, but does not confer regulatory authority on the State in this area of exclusive NRC jurisdiction.</w:t>
      </w:r>
    </w:p>
  </w:footnote>
  <w:footnote w:id="2">
    <w:p w:rsidR="00D54D4C" w:rsidRDefault="00D54D4C">
      <w:pPr>
        <w:spacing w:after="240"/>
        <w:ind w:firstLine="720"/>
        <w:rPr>
          <w:szCs w:val="22"/>
        </w:rPr>
      </w:pPr>
      <w:r w:rsidRPr="003A3BA7">
        <w:rPr>
          <w:rStyle w:val="FootnoteReference"/>
          <w:rFonts w:cs="Arial"/>
          <w:sz w:val="20"/>
          <w:szCs w:val="20"/>
          <w:vertAlign w:val="superscript"/>
        </w:rPr>
        <w:footnoteRef/>
      </w:r>
      <w:r w:rsidRPr="003A3BA7">
        <w:rPr>
          <w:rFonts w:cs="Arial"/>
          <w:sz w:val="20"/>
          <w:szCs w:val="20"/>
        </w:rPr>
        <w:t xml:space="preserve">  Part 75 (Safeguards on Nuclear Material - Implementation of US/IAEA Agreement) may be applicable to certain Agreement State licensees as delineated in Section 75.2 - Scope.  Agreement States, therefore, may wish to inform their licensees of the provisions of this part through a mechanism that is appropriate under the State</w:t>
      </w:r>
      <w:ins w:id="40" w:author="kxs" w:date="2014-11-21T13:58:00Z">
        <w:r>
          <w:rPr>
            <w:rFonts w:cs="Arial"/>
            <w:sz w:val="20"/>
            <w:szCs w:val="20"/>
          </w:rPr>
          <w:t>’</w:t>
        </w:r>
      </w:ins>
      <w:r w:rsidRPr="003A3BA7">
        <w:rPr>
          <w:rFonts w:cs="Arial"/>
          <w:sz w:val="20"/>
          <w:szCs w:val="20"/>
        </w:rPr>
        <w:t>s administrative procedure laws, but does not confer regulatory authority on the State in this area of exclusive NRC jurisdiction.</w:t>
      </w:r>
    </w:p>
  </w:footnote>
  <w:footnote w:id="3">
    <w:p w:rsidR="00D54D4C" w:rsidRDefault="00D54D4C">
      <w:pPr>
        <w:spacing w:after="240"/>
        <w:ind w:firstLine="720"/>
        <w:rPr>
          <w:szCs w:val="22"/>
        </w:rPr>
      </w:pPr>
      <w:r>
        <w:rPr>
          <w:rStyle w:val="FootnoteReference"/>
          <w:rFonts w:cs="Arial"/>
          <w:szCs w:val="22"/>
          <w:vertAlign w:val="superscript"/>
        </w:rPr>
        <w:footnoteRef/>
      </w:r>
      <w:r>
        <w:rPr>
          <w:szCs w:val="22"/>
        </w:rPr>
        <w:t xml:space="preserve"> </w:t>
      </w:r>
      <w:r>
        <w:rPr>
          <w:sz w:val="20"/>
          <w:szCs w:val="20"/>
        </w:rPr>
        <w:t xml:space="preserve"> </w:t>
      </w:r>
      <w:r w:rsidRPr="003A3BA7">
        <w:rPr>
          <w:rFonts w:cs="Arial"/>
          <w:sz w:val="20"/>
          <w:szCs w:val="20"/>
        </w:rPr>
        <w:t>The provisions in Part 21 derive from statutory authority in the Energy Reorganization Act, not the Atomic Energy Act, which does not apply to Agreement States.  Therefore, this Part cannot be addressed under either compatibility or adequacy.  While it may be argued that there are health and safety reasons to require States to adopt the provisions of Part 21, States may not have the statutory authority to do so.</w:t>
      </w:r>
    </w:p>
  </w:footnote>
  <w:footnote w:id="4">
    <w:p w:rsidR="00D54D4C" w:rsidRDefault="00D54D4C">
      <w:pPr>
        <w:spacing w:after="240"/>
        <w:ind w:firstLine="720"/>
        <w:rPr>
          <w:szCs w:val="22"/>
        </w:rPr>
      </w:pPr>
      <w:r>
        <w:rPr>
          <w:rStyle w:val="FootnoteReference"/>
          <w:rFonts w:cs="Arial"/>
          <w:szCs w:val="22"/>
          <w:vertAlign w:val="superscript"/>
        </w:rPr>
        <w:footnoteRef/>
      </w:r>
      <w:r>
        <w:rPr>
          <w:szCs w:val="22"/>
        </w:rPr>
        <w:t xml:space="preserve">In order to be consistent with the Compatibility Categories and Health and Safety Identification provided in Management Directive 5.9, </w:t>
      </w:r>
      <w:ins w:id="64" w:author="kxs" w:date="2014-11-21T14:18:00Z">
        <w:r w:rsidR="00F52950">
          <w:rPr>
            <w:szCs w:val="22"/>
          </w:rPr>
          <w:t>“</w:t>
        </w:r>
      </w:ins>
      <w:r>
        <w:rPr>
          <w:szCs w:val="22"/>
        </w:rPr>
        <w:t>Adequacy and Compatibility of Agreement State Programs</w:t>
      </w:r>
      <w:ins w:id="65" w:author="kxs" w:date="2014-11-21T14:18:00Z">
        <w:r w:rsidR="00F52950">
          <w:rPr>
            <w:szCs w:val="22"/>
          </w:rPr>
          <w:t xml:space="preserve">,” </w:t>
        </w:r>
      </w:ins>
      <w:r>
        <w:rPr>
          <w:szCs w:val="22"/>
        </w:rPr>
        <w:t xml:space="preserve">the compatibility designation of </w:t>
      </w:r>
      <w:ins w:id="66" w:author="kxs" w:date="2014-11-21T14:19:00Z">
        <w:r w:rsidR="00F52950">
          <w:rPr>
            <w:szCs w:val="22"/>
          </w:rPr>
          <w:t>“</w:t>
        </w:r>
      </w:ins>
      <w:r>
        <w:rPr>
          <w:szCs w:val="22"/>
        </w:rPr>
        <w:t>D/H&amp;S</w:t>
      </w:r>
      <w:ins w:id="67" w:author="kxs" w:date="2014-11-21T14:19:00Z">
        <w:r w:rsidR="00F52950">
          <w:rPr>
            <w:szCs w:val="22"/>
          </w:rPr>
          <w:t>”</w:t>
        </w:r>
      </w:ins>
      <w:r>
        <w:rPr>
          <w:szCs w:val="22"/>
        </w:rPr>
        <w:t xml:space="preserve"> has been replaced by the designation </w:t>
      </w:r>
      <w:ins w:id="68" w:author="kxs" w:date="2014-11-21T14:19:00Z">
        <w:r w:rsidR="00F52950">
          <w:rPr>
            <w:szCs w:val="22"/>
          </w:rPr>
          <w:t>“</w:t>
        </w:r>
      </w:ins>
      <w:r>
        <w:rPr>
          <w:szCs w:val="22"/>
        </w:rPr>
        <w:t>H&amp;S</w:t>
      </w:r>
      <w:ins w:id="69" w:author="kxs" w:date="2014-11-21T14:19:00Z">
        <w:r w:rsidR="00F52950">
          <w:rPr>
            <w:szCs w:val="22"/>
          </w:rPr>
          <w:t>.”</w:t>
        </w:r>
      </w:ins>
    </w:p>
  </w:footnote>
  <w:footnote w:id="5">
    <w:p w:rsidR="00D54D4C" w:rsidRDefault="00D54D4C">
      <w:pPr>
        <w:spacing w:after="240"/>
        <w:ind w:firstLine="720"/>
        <w:rPr>
          <w:szCs w:val="22"/>
        </w:rPr>
      </w:pPr>
      <w:r>
        <w:rPr>
          <w:rStyle w:val="FootnoteReference"/>
          <w:rFonts w:cs="Arial"/>
          <w:szCs w:val="22"/>
          <w:vertAlign w:val="superscript"/>
        </w:rPr>
        <w:footnoteRef/>
      </w:r>
      <w:r>
        <w:rPr>
          <w:szCs w:val="22"/>
        </w:rPr>
        <w:t xml:space="preserve">An NRC program element that is not required for compatibility.  This element should be adopted by Agreement States because of a particular health and safety role in the regulation of Agreement material.  If the essential objectives of the program element were not adopted, it could result directly (i.e., two or fewer failures) in an exposure to an individual in excess of the basic radiation protection standards.  The concept embodied by </w:t>
      </w:r>
      <w:ins w:id="75" w:author="kxs" w:date="2014-11-21T14:20:00Z">
        <w:r w:rsidR="00F52950">
          <w:rPr>
            <w:szCs w:val="22"/>
          </w:rPr>
          <w:t>“</w:t>
        </w:r>
      </w:ins>
      <w:r>
        <w:rPr>
          <w:szCs w:val="22"/>
        </w:rPr>
        <w:t>two or fewer failures</w:t>
      </w:r>
      <w:r w:rsidR="00F52950">
        <w:rPr>
          <w:szCs w:val="22"/>
        </w:rPr>
        <w:t>”</w:t>
      </w:r>
      <w:r>
        <w:rPr>
          <w:szCs w:val="22"/>
        </w:rPr>
        <w:t xml:space="preserve"> is that if the essential objectives of the program element were not adopted and implemented, then an event could occur that would not have taken place were the essential objectives adopted.  This alone or in conjunction with, at most, one other event could result in exposure of an individual in excess of limits set by basic radiation protection standards. (Management Directive 5.9., Handbook, Part II, Section 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4C" w:rsidRDefault="00D54D4C" w:rsidP="00D54D4C">
    <w:pPr>
      <w:pStyle w:val="Header"/>
      <w:tabs>
        <w:tab w:val="left" w:pos="5851"/>
      </w:tabs>
      <w:ind w:firstLine="720"/>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0" w:type="dxa"/>
      <w:tblInd w:w="-54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000000" w:fill="auto"/>
      <w:tblLayout w:type="fixed"/>
      <w:tblCellMar>
        <w:left w:w="120" w:type="dxa"/>
        <w:right w:w="120" w:type="dxa"/>
      </w:tblCellMar>
      <w:tblLook w:val="0000" w:firstRow="0" w:lastRow="0" w:firstColumn="0" w:lastColumn="0" w:noHBand="0" w:noVBand="0"/>
    </w:tblPr>
    <w:tblGrid>
      <w:gridCol w:w="8259"/>
      <w:gridCol w:w="2191"/>
    </w:tblGrid>
    <w:tr w:rsidR="00D54D4C" w:rsidTr="00417EDD">
      <w:tc>
        <w:tcPr>
          <w:tcW w:w="8259" w:type="dxa"/>
          <w:shd w:val="clear" w:color="000000" w:fill="auto"/>
        </w:tcPr>
        <w:p w:rsidR="00D54D4C" w:rsidRDefault="00D54D4C">
          <w:pPr>
            <w:spacing w:line="120" w:lineRule="exact"/>
          </w:pPr>
        </w:p>
        <w:p w:rsidR="00D54D4C" w:rsidRPr="00B74963" w:rsidRDefault="00D54D4C" w:rsidP="00B74963">
          <w:pPr>
            <w:rPr>
              <w:b/>
              <w:bCs/>
              <w:i/>
              <w:iCs/>
              <w:sz w:val="28"/>
              <w:szCs w:val="28"/>
            </w:rPr>
          </w:pPr>
          <w:r>
            <w:rPr>
              <w:b/>
              <w:bCs/>
              <w:sz w:val="28"/>
              <w:szCs w:val="28"/>
            </w:rPr>
            <w:t xml:space="preserve">SA-200:  </w:t>
          </w:r>
          <w:r>
            <w:rPr>
              <w:b/>
              <w:bCs/>
              <w:i/>
              <w:iCs/>
              <w:sz w:val="28"/>
              <w:szCs w:val="28"/>
            </w:rPr>
            <w:t>Compatibility Categories and Health and Safety Identification for NRC Regulations and Other Program Elements</w:t>
          </w:r>
        </w:p>
      </w:tc>
      <w:tc>
        <w:tcPr>
          <w:tcW w:w="2191" w:type="dxa"/>
          <w:shd w:val="clear" w:color="000000" w:fill="auto"/>
        </w:tcPr>
        <w:p w:rsidR="00D54D4C" w:rsidRDefault="00D54D4C">
          <w:pPr>
            <w:spacing w:line="120" w:lineRule="exact"/>
            <w:rPr>
              <w:sz w:val="28"/>
              <w:szCs w:val="28"/>
            </w:rPr>
          </w:pPr>
        </w:p>
        <w:p w:rsidR="00D54D4C" w:rsidRDefault="00D54D4C">
          <w:pPr>
            <w:rPr>
              <w:b/>
              <w:bCs/>
              <w:sz w:val="28"/>
              <w:szCs w:val="28"/>
            </w:rPr>
          </w:pPr>
          <w:r>
            <w:rPr>
              <w:b/>
              <w:bCs/>
              <w:sz w:val="28"/>
              <w:szCs w:val="28"/>
            </w:rPr>
            <w:t>Page: 10 of 10</w:t>
          </w:r>
        </w:p>
        <w:p w:rsidR="00D54D4C" w:rsidRDefault="00D54D4C" w:rsidP="00A128BB">
          <w:pPr>
            <w:spacing w:after="58"/>
            <w:rPr>
              <w:sz w:val="28"/>
              <w:szCs w:val="28"/>
            </w:rPr>
          </w:pPr>
          <w:r>
            <w:rPr>
              <w:b/>
              <w:bCs/>
              <w:sz w:val="28"/>
              <w:szCs w:val="28"/>
            </w:rPr>
            <w:t xml:space="preserve">Issue Date: </w:t>
          </w:r>
        </w:p>
      </w:tc>
    </w:tr>
  </w:tbl>
  <w:p w:rsidR="00D54D4C" w:rsidRPr="00A128BB" w:rsidRDefault="00D54D4C" w:rsidP="00A128BB">
    <w:pPr>
      <w:rPr>
        <w:szCs w:val="2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4C" w:rsidRDefault="00D54D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4C" w:rsidRPr="00A128BB" w:rsidRDefault="00D54D4C">
    <w:pPr>
      <w:rPr>
        <w:szCs w:val="22"/>
      </w:rPr>
    </w:pPr>
  </w:p>
  <w:p w:rsidR="00D54D4C" w:rsidRPr="00A128BB" w:rsidRDefault="00D54D4C">
    <w:pPr>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10" w:type="dxa"/>
      <w:tblInd w:w="-24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000000" w:fill="auto"/>
      <w:tblLayout w:type="fixed"/>
      <w:tblCellMar>
        <w:left w:w="120" w:type="dxa"/>
        <w:right w:w="120" w:type="dxa"/>
      </w:tblCellMar>
      <w:tblLook w:val="0000" w:firstRow="0" w:lastRow="0" w:firstColumn="0" w:lastColumn="0" w:noHBand="0" w:noVBand="0"/>
    </w:tblPr>
    <w:tblGrid>
      <w:gridCol w:w="7740"/>
      <w:gridCol w:w="2070"/>
    </w:tblGrid>
    <w:tr w:rsidR="00D54D4C" w:rsidTr="00417EDD">
      <w:tc>
        <w:tcPr>
          <w:tcW w:w="7740" w:type="dxa"/>
          <w:shd w:val="clear" w:color="000000" w:fill="auto"/>
        </w:tcPr>
        <w:p w:rsidR="00D54D4C" w:rsidRDefault="00D54D4C">
          <w:pPr>
            <w:spacing w:line="120" w:lineRule="exact"/>
          </w:pPr>
        </w:p>
        <w:p w:rsidR="00D54D4C" w:rsidRPr="00B74963" w:rsidRDefault="00D54D4C" w:rsidP="00B74963">
          <w:pPr>
            <w:rPr>
              <w:b/>
              <w:bCs/>
              <w:i/>
              <w:iCs/>
              <w:sz w:val="28"/>
              <w:szCs w:val="28"/>
            </w:rPr>
          </w:pPr>
          <w:r>
            <w:rPr>
              <w:b/>
              <w:bCs/>
              <w:sz w:val="28"/>
              <w:szCs w:val="28"/>
            </w:rPr>
            <w:t xml:space="preserve">SA-200:  </w:t>
          </w:r>
          <w:r>
            <w:rPr>
              <w:b/>
              <w:bCs/>
              <w:i/>
              <w:iCs/>
              <w:sz w:val="28"/>
              <w:szCs w:val="28"/>
            </w:rPr>
            <w:t>Compatibility Categories and Health and Safety Identification for NRC Regulations and Other Program Elements</w:t>
          </w:r>
        </w:p>
      </w:tc>
      <w:tc>
        <w:tcPr>
          <w:tcW w:w="2070" w:type="dxa"/>
          <w:shd w:val="clear" w:color="000000" w:fill="auto"/>
        </w:tcPr>
        <w:p w:rsidR="00D54D4C" w:rsidRDefault="00D54D4C">
          <w:pPr>
            <w:spacing w:line="120" w:lineRule="exact"/>
            <w:rPr>
              <w:sz w:val="28"/>
              <w:szCs w:val="28"/>
            </w:rPr>
          </w:pPr>
        </w:p>
        <w:p w:rsidR="00D54D4C" w:rsidRDefault="00D54D4C">
          <w:pPr>
            <w:rPr>
              <w:b/>
              <w:bCs/>
              <w:sz w:val="28"/>
              <w:szCs w:val="28"/>
            </w:rPr>
          </w:pPr>
          <w:r>
            <w:rPr>
              <w:b/>
              <w:bCs/>
              <w:sz w:val="28"/>
              <w:szCs w:val="28"/>
            </w:rPr>
            <w:t xml:space="preserve">Page:  </w:t>
          </w:r>
          <w:r w:rsidRPr="00190711">
            <w:rPr>
              <w:b/>
              <w:bCs/>
              <w:sz w:val="28"/>
              <w:szCs w:val="28"/>
            </w:rPr>
            <w:fldChar w:fldCharType="begin"/>
          </w:r>
          <w:r w:rsidRPr="00190711">
            <w:rPr>
              <w:b/>
              <w:bCs/>
              <w:sz w:val="28"/>
              <w:szCs w:val="28"/>
            </w:rPr>
            <w:instrText xml:space="preserve"> PAGE   \* MERGEFORMAT </w:instrText>
          </w:r>
          <w:r w:rsidRPr="00190711">
            <w:rPr>
              <w:b/>
              <w:bCs/>
              <w:sz w:val="28"/>
              <w:szCs w:val="28"/>
            </w:rPr>
            <w:fldChar w:fldCharType="separate"/>
          </w:r>
          <w:r w:rsidR="001C61C0">
            <w:rPr>
              <w:b/>
              <w:bCs/>
              <w:noProof/>
              <w:sz w:val="28"/>
              <w:szCs w:val="28"/>
            </w:rPr>
            <w:t>4</w:t>
          </w:r>
          <w:r w:rsidRPr="00190711">
            <w:rPr>
              <w:b/>
              <w:bCs/>
              <w:noProof/>
              <w:sz w:val="28"/>
              <w:szCs w:val="28"/>
            </w:rPr>
            <w:fldChar w:fldCharType="end"/>
          </w:r>
          <w:r>
            <w:rPr>
              <w:b/>
              <w:bCs/>
              <w:noProof/>
              <w:sz w:val="28"/>
              <w:szCs w:val="28"/>
            </w:rPr>
            <w:t xml:space="preserve"> </w:t>
          </w:r>
          <w:r>
            <w:rPr>
              <w:b/>
              <w:bCs/>
              <w:sz w:val="28"/>
              <w:szCs w:val="28"/>
            </w:rPr>
            <w:t>of 10</w:t>
          </w:r>
        </w:p>
        <w:p w:rsidR="00D54D4C" w:rsidRDefault="00D54D4C" w:rsidP="00417EDD">
          <w:pPr>
            <w:spacing w:after="58"/>
            <w:rPr>
              <w:b/>
              <w:bCs/>
              <w:sz w:val="28"/>
              <w:szCs w:val="28"/>
            </w:rPr>
          </w:pPr>
          <w:r>
            <w:rPr>
              <w:b/>
              <w:bCs/>
              <w:sz w:val="28"/>
              <w:szCs w:val="28"/>
            </w:rPr>
            <w:t xml:space="preserve">Issue Date: </w:t>
          </w:r>
        </w:p>
        <w:p w:rsidR="00D54D4C" w:rsidRDefault="00D54D4C" w:rsidP="00417EDD">
          <w:pPr>
            <w:spacing w:after="58"/>
            <w:rPr>
              <w:sz w:val="28"/>
              <w:szCs w:val="28"/>
            </w:rPr>
          </w:pPr>
        </w:p>
      </w:tc>
    </w:tr>
  </w:tbl>
  <w:p w:rsidR="00D54D4C" w:rsidRPr="00A128BB" w:rsidRDefault="00D54D4C" w:rsidP="00190711">
    <w:pPr>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000000" w:fill="E0E0E0"/>
      <w:tblLayout w:type="fixed"/>
      <w:tblCellMar>
        <w:left w:w="120" w:type="dxa"/>
        <w:right w:w="120" w:type="dxa"/>
      </w:tblCellMar>
      <w:tblLook w:val="0000" w:firstRow="0" w:lastRow="0" w:firstColumn="0" w:lastColumn="0" w:noHBand="0" w:noVBand="0"/>
    </w:tblPr>
    <w:tblGrid>
      <w:gridCol w:w="8640"/>
      <w:gridCol w:w="2070"/>
    </w:tblGrid>
    <w:tr w:rsidR="00D54D4C">
      <w:tc>
        <w:tcPr>
          <w:tcW w:w="8640" w:type="dxa"/>
          <w:shd w:val="clear" w:color="000000" w:fill="E0E0E0"/>
        </w:tcPr>
        <w:p w:rsidR="00D54D4C" w:rsidRDefault="00D54D4C">
          <w:pPr>
            <w:spacing w:line="120" w:lineRule="exact"/>
          </w:pPr>
        </w:p>
        <w:p w:rsidR="00D54D4C" w:rsidRPr="00B74963" w:rsidRDefault="00D54D4C" w:rsidP="00B74963">
          <w:pPr>
            <w:rPr>
              <w:b/>
              <w:bCs/>
              <w:i/>
              <w:iCs/>
              <w:sz w:val="28"/>
              <w:szCs w:val="28"/>
            </w:rPr>
          </w:pPr>
          <w:r>
            <w:rPr>
              <w:b/>
              <w:bCs/>
              <w:sz w:val="28"/>
              <w:szCs w:val="28"/>
            </w:rPr>
            <w:t xml:space="preserve">SA-200:  </w:t>
          </w:r>
          <w:r>
            <w:rPr>
              <w:b/>
              <w:bCs/>
              <w:i/>
              <w:iCs/>
              <w:sz w:val="28"/>
              <w:szCs w:val="28"/>
            </w:rPr>
            <w:t>Compatibility Categories and Health and Safety Identification for NRC Regulations and Other Program Elements</w:t>
          </w:r>
        </w:p>
      </w:tc>
      <w:tc>
        <w:tcPr>
          <w:tcW w:w="2070" w:type="dxa"/>
          <w:shd w:val="clear" w:color="000000" w:fill="E0E0E0"/>
        </w:tcPr>
        <w:p w:rsidR="00D54D4C" w:rsidRDefault="00D54D4C">
          <w:pPr>
            <w:spacing w:line="120" w:lineRule="exact"/>
            <w:rPr>
              <w:sz w:val="28"/>
              <w:szCs w:val="28"/>
            </w:rPr>
          </w:pPr>
        </w:p>
        <w:p w:rsidR="00D54D4C" w:rsidRDefault="00D54D4C">
          <w:pPr>
            <w:rPr>
              <w:b/>
              <w:bCs/>
              <w:sz w:val="28"/>
              <w:szCs w:val="28"/>
            </w:rPr>
          </w:pPr>
          <w:r>
            <w:rPr>
              <w:b/>
              <w:bCs/>
              <w:sz w:val="28"/>
              <w:szCs w:val="28"/>
            </w:rPr>
            <w:t>Page:  5 of 10</w:t>
          </w:r>
        </w:p>
        <w:p w:rsidR="00D54D4C" w:rsidRDefault="00D54D4C">
          <w:pPr>
            <w:spacing w:after="58"/>
            <w:rPr>
              <w:sz w:val="28"/>
              <w:szCs w:val="28"/>
            </w:rPr>
          </w:pPr>
          <w:r>
            <w:rPr>
              <w:b/>
              <w:bCs/>
              <w:sz w:val="28"/>
              <w:szCs w:val="28"/>
            </w:rPr>
            <w:t>Issue Date: xx/xx/20xx</w:t>
          </w:r>
        </w:p>
      </w:tc>
    </w:tr>
  </w:tbl>
  <w:p w:rsidR="00D54D4C" w:rsidRDefault="00D54D4C">
    <w:pPr>
      <w:rPr>
        <w:sz w:val="28"/>
        <w:szCs w:val="28"/>
      </w:rPr>
    </w:pPr>
  </w:p>
  <w:p w:rsidR="00D54D4C" w:rsidRDefault="00D54D4C">
    <w:pP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9" w:type="dxa"/>
      <w:tblInd w:w="-24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000000" w:fill="auto"/>
      <w:tblLayout w:type="fixed"/>
      <w:tblCellMar>
        <w:left w:w="120" w:type="dxa"/>
        <w:right w:w="120" w:type="dxa"/>
      </w:tblCellMar>
      <w:tblLook w:val="0000" w:firstRow="0" w:lastRow="0" w:firstColumn="0" w:lastColumn="0" w:noHBand="0" w:noVBand="0"/>
    </w:tblPr>
    <w:tblGrid>
      <w:gridCol w:w="7959"/>
      <w:gridCol w:w="2070"/>
    </w:tblGrid>
    <w:tr w:rsidR="00D54D4C" w:rsidTr="00190711">
      <w:tc>
        <w:tcPr>
          <w:tcW w:w="7959" w:type="dxa"/>
          <w:shd w:val="clear" w:color="000000" w:fill="auto"/>
        </w:tcPr>
        <w:p w:rsidR="00D54D4C" w:rsidRDefault="00D54D4C">
          <w:pPr>
            <w:spacing w:line="120" w:lineRule="exact"/>
          </w:pPr>
        </w:p>
        <w:p w:rsidR="00D54D4C" w:rsidRPr="00B74963" w:rsidRDefault="00D54D4C" w:rsidP="00B74963">
          <w:pPr>
            <w:rPr>
              <w:b/>
              <w:bCs/>
              <w:i/>
              <w:iCs/>
              <w:sz w:val="28"/>
              <w:szCs w:val="28"/>
            </w:rPr>
          </w:pPr>
          <w:r>
            <w:rPr>
              <w:b/>
              <w:bCs/>
              <w:sz w:val="28"/>
              <w:szCs w:val="28"/>
            </w:rPr>
            <w:t xml:space="preserve">SA-200:  </w:t>
          </w:r>
          <w:r>
            <w:rPr>
              <w:b/>
              <w:bCs/>
              <w:i/>
              <w:iCs/>
              <w:sz w:val="28"/>
              <w:szCs w:val="28"/>
            </w:rPr>
            <w:t>Compatibility Categories and Health and Safety Identification for NRC Regulations and Other Program Elements</w:t>
          </w:r>
        </w:p>
      </w:tc>
      <w:tc>
        <w:tcPr>
          <w:tcW w:w="2070" w:type="dxa"/>
          <w:shd w:val="clear" w:color="000000" w:fill="auto"/>
        </w:tcPr>
        <w:p w:rsidR="00D54D4C" w:rsidRDefault="00D54D4C">
          <w:pPr>
            <w:spacing w:line="120" w:lineRule="exact"/>
            <w:rPr>
              <w:sz w:val="28"/>
              <w:szCs w:val="28"/>
            </w:rPr>
          </w:pPr>
        </w:p>
        <w:p w:rsidR="00D54D4C" w:rsidRDefault="00D54D4C">
          <w:pPr>
            <w:rPr>
              <w:b/>
              <w:bCs/>
              <w:sz w:val="28"/>
              <w:szCs w:val="28"/>
            </w:rPr>
          </w:pPr>
          <w:r>
            <w:rPr>
              <w:b/>
              <w:bCs/>
              <w:sz w:val="28"/>
              <w:szCs w:val="28"/>
            </w:rPr>
            <w:t>Page:  5 of 10</w:t>
          </w:r>
        </w:p>
        <w:p w:rsidR="00D54D4C" w:rsidRDefault="00D54D4C" w:rsidP="00D34AE2">
          <w:pPr>
            <w:spacing w:after="58"/>
            <w:rPr>
              <w:sz w:val="28"/>
              <w:szCs w:val="28"/>
            </w:rPr>
          </w:pPr>
          <w:r>
            <w:rPr>
              <w:b/>
              <w:bCs/>
              <w:sz w:val="28"/>
              <w:szCs w:val="28"/>
            </w:rPr>
            <w:t xml:space="preserve">Issue Date: </w:t>
          </w:r>
        </w:p>
      </w:tc>
    </w:tr>
  </w:tbl>
  <w:p w:rsidR="00D54D4C" w:rsidRPr="00A128BB" w:rsidRDefault="00D54D4C" w:rsidP="00190711">
    <w:pPr>
      <w:rPr>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3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000000" w:fill="auto"/>
      <w:tblLayout w:type="fixed"/>
      <w:tblCellMar>
        <w:left w:w="120" w:type="dxa"/>
        <w:right w:w="120" w:type="dxa"/>
      </w:tblCellMar>
      <w:tblLook w:val="0000" w:firstRow="0" w:lastRow="0" w:firstColumn="0" w:lastColumn="0" w:noHBand="0" w:noVBand="0"/>
    </w:tblPr>
    <w:tblGrid>
      <w:gridCol w:w="7740"/>
      <w:gridCol w:w="1980"/>
    </w:tblGrid>
    <w:tr w:rsidR="00D54D4C" w:rsidTr="00A128BB">
      <w:tc>
        <w:tcPr>
          <w:tcW w:w="7740" w:type="dxa"/>
          <w:shd w:val="clear" w:color="000000" w:fill="auto"/>
        </w:tcPr>
        <w:p w:rsidR="00D54D4C" w:rsidRDefault="00D54D4C">
          <w:pPr>
            <w:spacing w:line="120" w:lineRule="exact"/>
          </w:pPr>
        </w:p>
        <w:p w:rsidR="00D54D4C" w:rsidRPr="00B74963" w:rsidRDefault="00D54D4C" w:rsidP="00B74963">
          <w:pPr>
            <w:rPr>
              <w:b/>
              <w:bCs/>
              <w:i/>
              <w:iCs/>
              <w:sz w:val="28"/>
              <w:szCs w:val="28"/>
            </w:rPr>
          </w:pPr>
          <w:r>
            <w:rPr>
              <w:b/>
              <w:bCs/>
              <w:sz w:val="28"/>
              <w:szCs w:val="28"/>
            </w:rPr>
            <w:t xml:space="preserve">SA-200:  </w:t>
          </w:r>
          <w:r>
            <w:rPr>
              <w:b/>
              <w:bCs/>
              <w:i/>
              <w:iCs/>
              <w:sz w:val="28"/>
              <w:szCs w:val="28"/>
            </w:rPr>
            <w:t>Compatibility Categories and Health and Safety Identification for NRC Regulations and Other Program Elements</w:t>
          </w:r>
        </w:p>
      </w:tc>
      <w:tc>
        <w:tcPr>
          <w:tcW w:w="1980" w:type="dxa"/>
          <w:shd w:val="clear" w:color="000000" w:fill="auto"/>
        </w:tcPr>
        <w:p w:rsidR="00D54D4C" w:rsidRDefault="00D54D4C">
          <w:pPr>
            <w:spacing w:line="120" w:lineRule="exact"/>
            <w:rPr>
              <w:sz w:val="28"/>
              <w:szCs w:val="28"/>
            </w:rPr>
          </w:pPr>
        </w:p>
        <w:p w:rsidR="00D54D4C" w:rsidRDefault="00D54D4C">
          <w:pPr>
            <w:rPr>
              <w:b/>
              <w:bCs/>
              <w:sz w:val="28"/>
              <w:szCs w:val="28"/>
            </w:rPr>
          </w:pPr>
          <w:r>
            <w:rPr>
              <w:b/>
              <w:bCs/>
              <w:sz w:val="28"/>
              <w:szCs w:val="28"/>
            </w:rPr>
            <w:t>Page:  6 of 10</w:t>
          </w:r>
        </w:p>
        <w:p w:rsidR="00D54D4C" w:rsidRDefault="00D54D4C" w:rsidP="00D34AE2">
          <w:pPr>
            <w:spacing w:after="58"/>
            <w:rPr>
              <w:sz w:val="28"/>
              <w:szCs w:val="28"/>
            </w:rPr>
          </w:pPr>
          <w:r>
            <w:rPr>
              <w:b/>
              <w:bCs/>
              <w:sz w:val="28"/>
              <w:szCs w:val="28"/>
            </w:rPr>
            <w:t xml:space="preserve">Issue Date: </w:t>
          </w:r>
        </w:p>
      </w:tc>
    </w:tr>
  </w:tbl>
  <w:p w:rsidR="00D54D4C" w:rsidRPr="00190711" w:rsidRDefault="00D54D4C" w:rsidP="00190711">
    <w:pPr>
      <w:rPr>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9" w:type="dxa"/>
      <w:tblInd w:w="-24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000000" w:fill="auto"/>
      <w:tblLayout w:type="fixed"/>
      <w:tblCellMar>
        <w:left w:w="120" w:type="dxa"/>
        <w:right w:w="120" w:type="dxa"/>
      </w:tblCellMar>
      <w:tblLook w:val="0000" w:firstRow="0" w:lastRow="0" w:firstColumn="0" w:lastColumn="0" w:noHBand="0" w:noVBand="0"/>
    </w:tblPr>
    <w:tblGrid>
      <w:gridCol w:w="7959"/>
      <w:gridCol w:w="2070"/>
    </w:tblGrid>
    <w:tr w:rsidR="00D54D4C" w:rsidTr="00190711">
      <w:tc>
        <w:tcPr>
          <w:tcW w:w="7959" w:type="dxa"/>
          <w:shd w:val="clear" w:color="000000" w:fill="auto"/>
        </w:tcPr>
        <w:p w:rsidR="00D54D4C" w:rsidRDefault="00D54D4C">
          <w:pPr>
            <w:spacing w:line="120" w:lineRule="exact"/>
          </w:pPr>
        </w:p>
        <w:p w:rsidR="00D54D4C" w:rsidRPr="00B74963" w:rsidRDefault="00D54D4C" w:rsidP="00B74963">
          <w:pPr>
            <w:rPr>
              <w:b/>
              <w:bCs/>
              <w:i/>
              <w:iCs/>
              <w:sz w:val="28"/>
              <w:szCs w:val="28"/>
            </w:rPr>
          </w:pPr>
          <w:r>
            <w:rPr>
              <w:b/>
              <w:bCs/>
              <w:sz w:val="28"/>
              <w:szCs w:val="28"/>
            </w:rPr>
            <w:t xml:space="preserve">SA-200:  </w:t>
          </w:r>
          <w:r>
            <w:rPr>
              <w:b/>
              <w:bCs/>
              <w:i/>
              <w:iCs/>
              <w:sz w:val="28"/>
              <w:szCs w:val="28"/>
            </w:rPr>
            <w:t>Compatibility Categories and Health and Safety Identification for NRC Regulations and Other Program Elements</w:t>
          </w:r>
        </w:p>
      </w:tc>
      <w:tc>
        <w:tcPr>
          <w:tcW w:w="2070" w:type="dxa"/>
          <w:shd w:val="clear" w:color="000000" w:fill="auto"/>
        </w:tcPr>
        <w:p w:rsidR="00D54D4C" w:rsidRDefault="00D54D4C">
          <w:pPr>
            <w:spacing w:line="120" w:lineRule="exact"/>
            <w:rPr>
              <w:sz w:val="28"/>
              <w:szCs w:val="28"/>
            </w:rPr>
          </w:pPr>
        </w:p>
        <w:p w:rsidR="00D54D4C" w:rsidRDefault="00D54D4C">
          <w:pPr>
            <w:rPr>
              <w:b/>
              <w:bCs/>
              <w:sz w:val="28"/>
              <w:szCs w:val="28"/>
            </w:rPr>
          </w:pPr>
          <w:r>
            <w:rPr>
              <w:b/>
              <w:bCs/>
              <w:sz w:val="28"/>
              <w:szCs w:val="28"/>
            </w:rPr>
            <w:t>Page:  7 of 10</w:t>
          </w:r>
        </w:p>
        <w:p w:rsidR="00D54D4C" w:rsidRDefault="00D54D4C" w:rsidP="00A128BB">
          <w:pPr>
            <w:spacing w:after="58"/>
            <w:rPr>
              <w:sz w:val="28"/>
              <w:szCs w:val="28"/>
            </w:rPr>
          </w:pPr>
          <w:r>
            <w:rPr>
              <w:b/>
              <w:bCs/>
              <w:sz w:val="28"/>
              <w:szCs w:val="28"/>
            </w:rPr>
            <w:t xml:space="preserve">Issue Date: </w:t>
          </w:r>
        </w:p>
      </w:tc>
    </w:tr>
  </w:tbl>
  <w:p w:rsidR="00D54D4C" w:rsidRPr="00A128BB" w:rsidRDefault="00D54D4C">
    <w:pPr>
      <w:rPr>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9" w:type="dxa"/>
      <w:tblInd w:w="-54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000000" w:fill="auto"/>
      <w:tblLayout w:type="fixed"/>
      <w:tblCellMar>
        <w:left w:w="120" w:type="dxa"/>
        <w:right w:w="120" w:type="dxa"/>
      </w:tblCellMar>
      <w:tblLook w:val="0000" w:firstRow="0" w:lastRow="0" w:firstColumn="0" w:lastColumn="0" w:noHBand="0" w:noVBand="0"/>
    </w:tblPr>
    <w:tblGrid>
      <w:gridCol w:w="8259"/>
      <w:gridCol w:w="2070"/>
    </w:tblGrid>
    <w:tr w:rsidR="00D54D4C" w:rsidTr="00417EDD">
      <w:tc>
        <w:tcPr>
          <w:tcW w:w="8259" w:type="dxa"/>
          <w:shd w:val="clear" w:color="000000" w:fill="auto"/>
        </w:tcPr>
        <w:p w:rsidR="00D54D4C" w:rsidRDefault="00D54D4C">
          <w:pPr>
            <w:spacing w:line="120" w:lineRule="exact"/>
          </w:pPr>
        </w:p>
        <w:p w:rsidR="00D54D4C" w:rsidRPr="00B74963" w:rsidRDefault="00D54D4C" w:rsidP="00B74963">
          <w:pPr>
            <w:rPr>
              <w:b/>
              <w:bCs/>
              <w:i/>
              <w:iCs/>
              <w:sz w:val="28"/>
              <w:szCs w:val="28"/>
            </w:rPr>
          </w:pPr>
          <w:r>
            <w:rPr>
              <w:b/>
              <w:bCs/>
              <w:sz w:val="28"/>
              <w:szCs w:val="28"/>
            </w:rPr>
            <w:t xml:space="preserve">SA-200:  </w:t>
          </w:r>
          <w:r>
            <w:rPr>
              <w:b/>
              <w:bCs/>
              <w:i/>
              <w:iCs/>
              <w:sz w:val="28"/>
              <w:szCs w:val="28"/>
            </w:rPr>
            <w:t>Compatibility Categories and Health and Safety Identification for NRC Regulations and Other Program Elements</w:t>
          </w:r>
        </w:p>
      </w:tc>
      <w:tc>
        <w:tcPr>
          <w:tcW w:w="2070" w:type="dxa"/>
          <w:shd w:val="clear" w:color="000000" w:fill="auto"/>
        </w:tcPr>
        <w:p w:rsidR="00D54D4C" w:rsidRDefault="00D54D4C">
          <w:pPr>
            <w:spacing w:line="120" w:lineRule="exact"/>
            <w:rPr>
              <w:sz w:val="28"/>
              <w:szCs w:val="28"/>
            </w:rPr>
          </w:pPr>
        </w:p>
        <w:p w:rsidR="00D54D4C" w:rsidRDefault="00D54D4C">
          <w:pPr>
            <w:rPr>
              <w:b/>
              <w:bCs/>
              <w:sz w:val="28"/>
              <w:szCs w:val="28"/>
            </w:rPr>
          </w:pPr>
          <w:r>
            <w:rPr>
              <w:b/>
              <w:bCs/>
              <w:sz w:val="28"/>
              <w:szCs w:val="28"/>
            </w:rPr>
            <w:t>Page:  8 of 10</w:t>
          </w:r>
        </w:p>
        <w:p w:rsidR="00D54D4C" w:rsidRDefault="00D54D4C" w:rsidP="00A128BB">
          <w:pPr>
            <w:spacing w:after="58"/>
            <w:rPr>
              <w:sz w:val="28"/>
              <w:szCs w:val="28"/>
            </w:rPr>
          </w:pPr>
          <w:r>
            <w:rPr>
              <w:b/>
              <w:bCs/>
              <w:sz w:val="28"/>
              <w:szCs w:val="28"/>
            </w:rPr>
            <w:t xml:space="preserve">Issue Date: </w:t>
          </w:r>
        </w:p>
      </w:tc>
    </w:tr>
  </w:tbl>
  <w:p w:rsidR="00D54D4C" w:rsidRPr="00A128BB" w:rsidRDefault="00D54D4C">
    <w:pPr>
      <w:rPr>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0" w:type="dxa"/>
      <w:tblInd w:w="-54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000000" w:fill="auto"/>
      <w:tblLayout w:type="fixed"/>
      <w:tblCellMar>
        <w:left w:w="120" w:type="dxa"/>
        <w:right w:w="120" w:type="dxa"/>
      </w:tblCellMar>
      <w:tblLook w:val="0000" w:firstRow="0" w:lastRow="0" w:firstColumn="0" w:lastColumn="0" w:noHBand="0" w:noVBand="0"/>
    </w:tblPr>
    <w:tblGrid>
      <w:gridCol w:w="8259"/>
      <w:gridCol w:w="2191"/>
    </w:tblGrid>
    <w:tr w:rsidR="00D54D4C" w:rsidTr="00417EDD">
      <w:tc>
        <w:tcPr>
          <w:tcW w:w="8259" w:type="dxa"/>
          <w:shd w:val="clear" w:color="000000" w:fill="auto"/>
        </w:tcPr>
        <w:p w:rsidR="00D54D4C" w:rsidRDefault="00D54D4C">
          <w:pPr>
            <w:spacing w:line="120" w:lineRule="exact"/>
          </w:pPr>
        </w:p>
        <w:p w:rsidR="00D54D4C" w:rsidRPr="00B74963" w:rsidRDefault="00D54D4C" w:rsidP="00B74963">
          <w:pPr>
            <w:rPr>
              <w:b/>
              <w:bCs/>
              <w:i/>
              <w:iCs/>
              <w:sz w:val="28"/>
              <w:szCs w:val="28"/>
            </w:rPr>
          </w:pPr>
          <w:r>
            <w:rPr>
              <w:b/>
              <w:bCs/>
              <w:sz w:val="28"/>
              <w:szCs w:val="28"/>
            </w:rPr>
            <w:t xml:space="preserve">SA-200:  </w:t>
          </w:r>
          <w:r>
            <w:rPr>
              <w:b/>
              <w:bCs/>
              <w:i/>
              <w:iCs/>
              <w:sz w:val="28"/>
              <w:szCs w:val="28"/>
            </w:rPr>
            <w:t>Compatibility Categories and Health and Safety Identification for NRC Regulations and Other Program Elements</w:t>
          </w:r>
        </w:p>
      </w:tc>
      <w:tc>
        <w:tcPr>
          <w:tcW w:w="2191" w:type="dxa"/>
          <w:shd w:val="clear" w:color="000000" w:fill="auto"/>
        </w:tcPr>
        <w:p w:rsidR="00D54D4C" w:rsidRDefault="00D54D4C">
          <w:pPr>
            <w:spacing w:line="120" w:lineRule="exact"/>
            <w:rPr>
              <w:sz w:val="28"/>
              <w:szCs w:val="28"/>
            </w:rPr>
          </w:pPr>
        </w:p>
        <w:p w:rsidR="00D54D4C" w:rsidRDefault="00D54D4C">
          <w:pPr>
            <w:rPr>
              <w:b/>
              <w:bCs/>
              <w:sz w:val="28"/>
              <w:szCs w:val="28"/>
            </w:rPr>
          </w:pPr>
          <w:r>
            <w:rPr>
              <w:b/>
              <w:bCs/>
              <w:sz w:val="28"/>
              <w:szCs w:val="28"/>
            </w:rPr>
            <w:t>Page: 9 of 10</w:t>
          </w:r>
        </w:p>
        <w:p w:rsidR="00D54D4C" w:rsidRDefault="00D54D4C" w:rsidP="00A128BB">
          <w:pPr>
            <w:spacing w:after="58"/>
            <w:rPr>
              <w:sz w:val="28"/>
              <w:szCs w:val="28"/>
            </w:rPr>
          </w:pPr>
          <w:r>
            <w:rPr>
              <w:b/>
              <w:bCs/>
              <w:sz w:val="28"/>
              <w:szCs w:val="28"/>
            </w:rPr>
            <w:t xml:space="preserve">Issue Date: </w:t>
          </w:r>
        </w:p>
      </w:tc>
    </w:tr>
  </w:tbl>
  <w:p w:rsidR="00D54D4C" w:rsidRPr="00A128BB" w:rsidRDefault="00D54D4C">
    <w:pP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7"/>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B979B6"/>
    <w:multiLevelType w:val="hybridMultilevel"/>
    <w:tmpl w:val="78327B34"/>
    <w:lvl w:ilvl="0" w:tplc="0D2C9506">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
    <w:nsid w:val="069C456B"/>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2BCB4539"/>
    <w:multiLevelType w:val="hybridMultilevel"/>
    <w:tmpl w:val="BF2ED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491A40"/>
    <w:multiLevelType w:val="hybridMultilevel"/>
    <w:tmpl w:val="58A4EE62"/>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6">
    <w:nsid w:val="53274582"/>
    <w:multiLevelType w:val="hybridMultilevel"/>
    <w:tmpl w:val="11F67212"/>
    <w:lvl w:ilvl="0" w:tplc="EA92A69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9F061C"/>
    <w:multiLevelType w:val="hybridMultilevel"/>
    <w:tmpl w:val="592EBDF6"/>
    <w:lvl w:ilvl="0" w:tplc="879C0C68">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num>
  <w:num w:numId="4">
    <w:abstractNumId w:val="3"/>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6C7"/>
    <w:rsid w:val="0005476C"/>
    <w:rsid w:val="00081352"/>
    <w:rsid w:val="000E01ED"/>
    <w:rsid w:val="000F3A00"/>
    <w:rsid w:val="001066C5"/>
    <w:rsid w:val="00111C0A"/>
    <w:rsid w:val="0012724A"/>
    <w:rsid w:val="001363AE"/>
    <w:rsid w:val="00177ED5"/>
    <w:rsid w:val="00180C08"/>
    <w:rsid w:val="0018767A"/>
    <w:rsid w:val="00190711"/>
    <w:rsid w:val="001C61C0"/>
    <w:rsid w:val="0021068B"/>
    <w:rsid w:val="00217B3E"/>
    <w:rsid w:val="002343BC"/>
    <w:rsid w:val="00234B93"/>
    <w:rsid w:val="002628A6"/>
    <w:rsid w:val="00271539"/>
    <w:rsid w:val="00277E0B"/>
    <w:rsid w:val="002A06B8"/>
    <w:rsid w:val="002B7698"/>
    <w:rsid w:val="002F11CC"/>
    <w:rsid w:val="00315859"/>
    <w:rsid w:val="003550EB"/>
    <w:rsid w:val="00385CA8"/>
    <w:rsid w:val="00390D0E"/>
    <w:rsid w:val="00391CC1"/>
    <w:rsid w:val="004046CA"/>
    <w:rsid w:val="004143E5"/>
    <w:rsid w:val="00417EDD"/>
    <w:rsid w:val="0042552F"/>
    <w:rsid w:val="004451F4"/>
    <w:rsid w:val="004545CE"/>
    <w:rsid w:val="00457555"/>
    <w:rsid w:val="00470453"/>
    <w:rsid w:val="00496EAA"/>
    <w:rsid w:val="004A6B43"/>
    <w:rsid w:val="0050282C"/>
    <w:rsid w:val="0056195B"/>
    <w:rsid w:val="0056702E"/>
    <w:rsid w:val="005C79CD"/>
    <w:rsid w:val="005D6BE2"/>
    <w:rsid w:val="006449AF"/>
    <w:rsid w:val="00646D9F"/>
    <w:rsid w:val="00652992"/>
    <w:rsid w:val="006532D9"/>
    <w:rsid w:val="00661846"/>
    <w:rsid w:val="00751868"/>
    <w:rsid w:val="00777B4D"/>
    <w:rsid w:val="00785DD1"/>
    <w:rsid w:val="007B5BCD"/>
    <w:rsid w:val="007D49E0"/>
    <w:rsid w:val="00803F42"/>
    <w:rsid w:val="00854E32"/>
    <w:rsid w:val="008A5225"/>
    <w:rsid w:val="008B5FD0"/>
    <w:rsid w:val="009012B2"/>
    <w:rsid w:val="00903B56"/>
    <w:rsid w:val="009060D3"/>
    <w:rsid w:val="0091527D"/>
    <w:rsid w:val="00923A18"/>
    <w:rsid w:val="009315B5"/>
    <w:rsid w:val="0094463A"/>
    <w:rsid w:val="00955CD2"/>
    <w:rsid w:val="00984523"/>
    <w:rsid w:val="009F0C88"/>
    <w:rsid w:val="00A018DA"/>
    <w:rsid w:val="00A128BB"/>
    <w:rsid w:val="00A60C49"/>
    <w:rsid w:val="00B156DF"/>
    <w:rsid w:val="00B67BBF"/>
    <w:rsid w:val="00B74963"/>
    <w:rsid w:val="00B8236D"/>
    <w:rsid w:val="00BE14EA"/>
    <w:rsid w:val="00C34D1F"/>
    <w:rsid w:val="00C44495"/>
    <w:rsid w:val="00C44805"/>
    <w:rsid w:val="00C976EA"/>
    <w:rsid w:val="00D301E3"/>
    <w:rsid w:val="00D34AE2"/>
    <w:rsid w:val="00D54D4C"/>
    <w:rsid w:val="00DB137A"/>
    <w:rsid w:val="00DC11CB"/>
    <w:rsid w:val="00DC2B5A"/>
    <w:rsid w:val="00DD5063"/>
    <w:rsid w:val="00DF03BF"/>
    <w:rsid w:val="00E56E45"/>
    <w:rsid w:val="00E72D5B"/>
    <w:rsid w:val="00E75872"/>
    <w:rsid w:val="00EC00C6"/>
    <w:rsid w:val="00F04762"/>
    <w:rsid w:val="00F06F36"/>
    <w:rsid w:val="00F16D43"/>
    <w:rsid w:val="00F2188D"/>
    <w:rsid w:val="00F366C7"/>
    <w:rsid w:val="00F52950"/>
    <w:rsid w:val="00F64F0E"/>
    <w:rsid w:val="00F94FFB"/>
    <w:rsid w:val="00FE43D6"/>
    <w:rsid w:val="00FE6977"/>
    <w:rsid w:val="00FF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4B93"/>
    <w:rPr>
      <w:color w:val="0000FF"/>
      <w:u w:val="single"/>
    </w:rPr>
  </w:style>
  <w:style w:type="table" w:styleId="TableGrid">
    <w:name w:val="Table Grid"/>
    <w:basedOn w:val="TableNormal"/>
    <w:rsid w:val="00385C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BE14EA"/>
  </w:style>
  <w:style w:type="paragraph" w:customStyle="1" w:styleId="Level1">
    <w:name w:val="Level 1"/>
    <w:basedOn w:val="Normal"/>
    <w:rsid w:val="00BE14EA"/>
    <w:pPr>
      <w:widowControl w:val="0"/>
      <w:numPr>
        <w:numId w:val="2"/>
      </w:numPr>
      <w:autoSpaceDE w:val="0"/>
      <w:autoSpaceDN w:val="0"/>
      <w:adjustRightInd w:val="0"/>
      <w:ind w:left="1296" w:hanging="432"/>
      <w:outlineLvl w:val="0"/>
    </w:pPr>
    <w:rPr>
      <w:rFonts w:ascii="Times New Roman" w:hAnsi="Times New Roman"/>
      <w:sz w:val="24"/>
    </w:rPr>
  </w:style>
  <w:style w:type="paragraph" w:styleId="Footer">
    <w:name w:val="footer"/>
    <w:basedOn w:val="Normal"/>
    <w:link w:val="FooterChar"/>
    <w:uiPriority w:val="99"/>
    <w:rsid w:val="00BE14EA"/>
    <w:pPr>
      <w:widowControl w:val="0"/>
      <w:tabs>
        <w:tab w:val="center" w:pos="4320"/>
        <w:tab w:val="right" w:pos="8640"/>
      </w:tabs>
      <w:autoSpaceDE w:val="0"/>
      <w:autoSpaceDN w:val="0"/>
      <w:adjustRightInd w:val="0"/>
    </w:pPr>
    <w:rPr>
      <w:rFonts w:ascii="Times New Roman" w:hAnsi="Times New Roman"/>
      <w:sz w:val="24"/>
    </w:rPr>
  </w:style>
  <w:style w:type="paragraph" w:customStyle="1" w:styleId="Default">
    <w:name w:val="Default"/>
    <w:rsid w:val="00BE14EA"/>
    <w:pPr>
      <w:autoSpaceDE w:val="0"/>
      <w:autoSpaceDN w:val="0"/>
      <w:adjustRightInd w:val="0"/>
    </w:pPr>
    <w:rPr>
      <w:color w:val="000000"/>
      <w:sz w:val="24"/>
      <w:szCs w:val="24"/>
    </w:rPr>
  </w:style>
  <w:style w:type="paragraph" w:styleId="BalloonText">
    <w:name w:val="Balloon Text"/>
    <w:basedOn w:val="Normal"/>
    <w:semiHidden/>
    <w:rsid w:val="00BE14EA"/>
    <w:rPr>
      <w:rFonts w:ascii="Tahoma" w:hAnsi="Tahoma" w:cs="Tahoma"/>
      <w:sz w:val="16"/>
      <w:szCs w:val="16"/>
    </w:rPr>
  </w:style>
  <w:style w:type="paragraph" w:styleId="Header">
    <w:name w:val="header"/>
    <w:basedOn w:val="Normal"/>
    <w:rsid w:val="00BE14EA"/>
    <w:pPr>
      <w:tabs>
        <w:tab w:val="center" w:pos="4320"/>
        <w:tab w:val="right" w:pos="8640"/>
      </w:tabs>
    </w:pPr>
  </w:style>
  <w:style w:type="paragraph" w:styleId="ListParagraph">
    <w:name w:val="List Paragraph"/>
    <w:basedOn w:val="Normal"/>
    <w:uiPriority w:val="34"/>
    <w:qFormat/>
    <w:rsid w:val="00190711"/>
    <w:pPr>
      <w:ind w:left="720"/>
      <w:contextualSpacing/>
    </w:pPr>
  </w:style>
  <w:style w:type="character" w:styleId="FollowedHyperlink">
    <w:name w:val="FollowedHyperlink"/>
    <w:basedOn w:val="DefaultParagraphFont"/>
    <w:rsid w:val="00390D0E"/>
    <w:rPr>
      <w:color w:val="800080" w:themeColor="followedHyperlink"/>
      <w:u w:val="single"/>
    </w:rPr>
  </w:style>
  <w:style w:type="character" w:customStyle="1" w:styleId="FooterChar">
    <w:name w:val="Footer Char"/>
    <w:basedOn w:val="DefaultParagraphFont"/>
    <w:link w:val="Footer"/>
    <w:uiPriority w:val="99"/>
    <w:rsid w:val="004143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4B93"/>
    <w:rPr>
      <w:color w:val="0000FF"/>
      <w:u w:val="single"/>
    </w:rPr>
  </w:style>
  <w:style w:type="table" w:styleId="TableGrid">
    <w:name w:val="Table Grid"/>
    <w:basedOn w:val="TableNormal"/>
    <w:rsid w:val="00385C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BE14EA"/>
  </w:style>
  <w:style w:type="paragraph" w:customStyle="1" w:styleId="Level1">
    <w:name w:val="Level 1"/>
    <w:basedOn w:val="Normal"/>
    <w:rsid w:val="00BE14EA"/>
    <w:pPr>
      <w:widowControl w:val="0"/>
      <w:numPr>
        <w:numId w:val="2"/>
      </w:numPr>
      <w:autoSpaceDE w:val="0"/>
      <w:autoSpaceDN w:val="0"/>
      <w:adjustRightInd w:val="0"/>
      <w:ind w:left="1296" w:hanging="432"/>
      <w:outlineLvl w:val="0"/>
    </w:pPr>
    <w:rPr>
      <w:rFonts w:ascii="Times New Roman" w:hAnsi="Times New Roman"/>
      <w:sz w:val="24"/>
    </w:rPr>
  </w:style>
  <w:style w:type="paragraph" w:styleId="Footer">
    <w:name w:val="footer"/>
    <w:basedOn w:val="Normal"/>
    <w:link w:val="FooterChar"/>
    <w:uiPriority w:val="99"/>
    <w:rsid w:val="00BE14EA"/>
    <w:pPr>
      <w:widowControl w:val="0"/>
      <w:tabs>
        <w:tab w:val="center" w:pos="4320"/>
        <w:tab w:val="right" w:pos="8640"/>
      </w:tabs>
      <w:autoSpaceDE w:val="0"/>
      <w:autoSpaceDN w:val="0"/>
      <w:adjustRightInd w:val="0"/>
    </w:pPr>
    <w:rPr>
      <w:rFonts w:ascii="Times New Roman" w:hAnsi="Times New Roman"/>
      <w:sz w:val="24"/>
    </w:rPr>
  </w:style>
  <w:style w:type="paragraph" w:customStyle="1" w:styleId="Default">
    <w:name w:val="Default"/>
    <w:rsid w:val="00BE14EA"/>
    <w:pPr>
      <w:autoSpaceDE w:val="0"/>
      <w:autoSpaceDN w:val="0"/>
      <w:adjustRightInd w:val="0"/>
    </w:pPr>
    <w:rPr>
      <w:color w:val="000000"/>
      <w:sz w:val="24"/>
      <w:szCs w:val="24"/>
    </w:rPr>
  </w:style>
  <w:style w:type="paragraph" w:styleId="BalloonText">
    <w:name w:val="Balloon Text"/>
    <w:basedOn w:val="Normal"/>
    <w:semiHidden/>
    <w:rsid w:val="00BE14EA"/>
    <w:rPr>
      <w:rFonts w:ascii="Tahoma" w:hAnsi="Tahoma" w:cs="Tahoma"/>
      <w:sz w:val="16"/>
      <w:szCs w:val="16"/>
    </w:rPr>
  </w:style>
  <w:style w:type="paragraph" w:styleId="Header">
    <w:name w:val="header"/>
    <w:basedOn w:val="Normal"/>
    <w:rsid w:val="00BE14EA"/>
    <w:pPr>
      <w:tabs>
        <w:tab w:val="center" w:pos="4320"/>
        <w:tab w:val="right" w:pos="8640"/>
      </w:tabs>
    </w:pPr>
  </w:style>
  <w:style w:type="paragraph" w:styleId="ListParagraph">
    <w:name w:val="List Paragraph"/>
    <w:basedOn w:val="Normal"/>
    <w:uiPriority w:val="34"/>
    <w:qFormat/>
    <w:rsid w:val="00190711"/>
    <w:pPr>
      <w:ind w:left="720"/>
      <w:contextualSpacing/>
    </w:pPr>
  </w:style>
  <w:style w:type="character" w:styleId="FollowedHyperlink">
    <w:name w:val="FollowedHyperlink"/>
    <w:basedOn w:val="DefaultParagraphFont"/>
    <w:rsid w:val="00390D0E"/>
    <w:rPr>
      <w:color w:val="800080" w:themeColor="followedHyperlink"/>
      <w:u w:val="single"/>
    </w:rPr>
  </w:style>
  <w:style w:type="character" w:customStyle="1" w:styleId="FooterChar">
    <w:name w:val="Footer Char"/>
    <w:basedOn w:val="DefaultParagraphFont"/>
    <w:link w:val="Footer"/>
    <w:uiPriority w:val="99"/>
    <w:rsid w:val="004143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4.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rc-stp.ornl.gov/regsumsheets_newregs.html" TargetMode="Externa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nrc-stp.ornl.gov/regsumsheets_newregs.html" TargetMode="Externa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5C845-3831-40D1-93F7-1CF35B89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16</Pages>
  <Words>3072</Words>
  <Characters>18333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ALL AGREEMENT STATES, MICHIGAN, NEW JERSEY, AND VIRGINIA</vt:lpstr>
    </vt:vector>
  </TitlesOfParts>
  <Company>USNRC</Company>
  <LinksUpToDate>false</LinksUpToDate>
  <CharactersWithSpaces>21363</CharactersWithSpaces>
  <SharedDoc>false</SharedDoc>
  <HLinks>
    <vt:vector size="12" baseType="variant">
      <vt:variant>
        <vt:i4>4522100</vt:i4>
      </vt:variant>
      <vt:variant>
        <vt:i4>3</vt:i4>
      </vt:variant>
      <vt:variant>
        <vt:i4>0</vt:i4>
      </vt:variant>
      <vt:variant>
        <vt:i4>5</vt:i4>
      </vt:variant>
      <vt:variant>
        <vt:lpwstr>http://nrc-stp.ornl.gov/regsumsheets_newregs.html</vt:lpwstr>
      </vt:variant>
      <vt:variant>
        <vt:lpwstr/>
      </vt:variant>
      <vt:variant>
        <vt:i4>4522100</vt:i4>
      </vt:variant>
      <vt:variant>
        <vt:i4>0</vt:i4>
      </vt:variant>
      <vt:variant>
        <vt:i4>0</vt:i4>
      </vt:variant>
      <vt:variant>
        <vt:i4>5</vt:i4>
      </vt:variant>
      <vt:variant>
        <vt:lpwstr>http://nrc-stp.ornl.gov/regsumsheets_newregs.html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AGREEMENT STATES, MICHIGAN, NEW JERSEY, AND VIRGINIA</dc:title>
  <dc:creator>MLO1</dc:creator>
  <cp:lastModifiedBy>Beardsley, Michelle</cp:lastModifiedBy>
  <cp:revision>24</cp:revision>
  <cp:lastPrinted>2009-06-05T20:00:00Z</cp:lastPrinted>
  <dcterms:created xsi:type="dcterms:W3CDTF">2014-11-20T17:45:00Z</dcterms:created>
  <dcterms:modified xsi:type="dcterms:W3CDTF">2014-12-23T16:20:00Z</dcterms:modified>
</cp:coreProperties>
</file>