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84" w:rsidRPr="009D4F6D" w:rsidRDefault="00295073">
      <w:pPr>
        <w:framePr w:w="1689" w:h="1742" w:hRule="exact" w:wrap="auto" w:vAnchor="text" w:hAnchor="margin" w:x="3964" w:y="1"/>
        <w:rPr>
          <w:rFonts w:ascii="Arial" w:hAnsi="Arial" w:cs="Arial"/>
        </w:rPr>
      </w:pPr>
      <w:r>
        <w:rPr>
          <w:noProof/>
        </w:rPr>
        <w:drawing>
          <wp:inline distT="0" distB="0" distL="0" distR="0" wp14:anchorId="76854FCF" wp14:editId="73539F39">
            <wp:extent cx="100965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inline>
        </w:drawing>
      </w:r>
    </w:p>
    <w:p w:rsidR="000F5084" w:rsidRPr="009D4F6D" w:rsidRDefault="000F5084">
      <w:pPr>
        <w:widowControl/>
        <w:ind w:firstLine="720"/>
        <w:rPr>
          <w:rFonts w:ascii="Arial" w:hAnsi="Arial" w:cs="Arial"/>
        </w:rPr>
      </w:pPr>
    </w:p>
    <w:p w:rsidR="000F5084" w:rsidRPr="009D4F6D" w:rsidRDefault="000F5084">
      <w:pPr>
        <w:widowControl/>
        <w:rPr>
          <w:rFonts w:ascii="Arial" w:hAnsi="Arial" w:cs="Arial"/>
        </w:rPr>
      </w:pPr>
    </w:p>
    <w:p w:rsidR="000F5084" w:rsidRPr="009D4F6D" w:rsidRDefault="000F5084">
      <w:pPr>
        <w:widowControl/>
        <w:rPr>
          <w:rFonts w:ascii="Arial" w:hAnsi="Arial" w:cs="Arial"/>
        </w:rPr>
      </w:pPr>
    </w:p>
    <w:p w:rsidR="000F5084" w:rsidRPr="009D4F6D" w:rsidRDefault="000F5084">
      <w:pPr>
        <w:widowControl/>
        <w:rPr>
          <w:rFonts w:ascii="Arial" w:hAnsi="Arial" w:cs="Arial"/>
        </w:rPr>
      </w:pPr>
    </w:p>
    <w:p w:rsidR="000F5084" w:rsidRPr="009D4F6D" w:rsidRDefault="000F5084">
      <w:pPr>
        <w:widowControl/>
        <w:jc w:val="center"/>
        <w:rPr>
          <w:rFonts w:ascii="Arial" w:hAnsi="Arial" w:cs="Arial"/>
          <w:sz w:val="32"/>
          <w:szCs w:val="32"/>
        </w:rPr>
      </w:pPr>
    </w:p>
    <w:p w:rsidR="000F5084" w:rsidRPr="009D4F6D" w:rsidRDefault="000F5084">
      <w:pPr>
        <w:widowControl/>
        <w:jc w:val="center"/>
        <w:rPr>
          <w:rFonts w:ascii="Arial" w:hAnsi="Arial" w:cs="Arial"/>
          <w:sz w:val="32"/>
          <w:szCs w:val="32"/>
        </w:rPr>
      </w:pPr>
    </w:p>
    <w:p w:rsidR="000F5084" w:rsidRPr="009D4F6D" w:rsidRDefault="00295073">
      <w:pPr>
        <w:widowControl/>
        <w:jc w:val="center"/>
        <w:rPr>
          <w:rFonts w:ascii="Arial" w:hAnsi="Arial" w:cs="Arial"/>
          <w:b/>
          <w:bCs/>
        </w:rPr>
      </w:pPr>
      <w:r>
        <w:rPr>
          <w:rFonts w:ascii="Arial" w:hAnsi="Arial" w:cs="Arial"/>
          <w:b/>
          <w:bCs/>
          <w:sz w:val="32"/>
          <w:szCs w:val="32"/>
        </w:rPr>
        <w:t>NMSS</w:t>
      </w:r>
      <w:r w:rsidR="000F5084" w:rsidRPr="009D4F6D">
        <w:rPr>
          <w:rFonts w:ascii="Arial" w:hAnsi="Arial" w:cs="Arial"/>
          <w:b/>
          <w:bCs/>
          <w:sz w:val="32"/>
          <w:szCs w:val="32"/>
        </w:rPr>
        <w:t xml:space="preserve"> Procedure Approval</w:t>
      </w:r>
    </w:p>
    <w:p w:rsidR="000F5084" w:rsidRPr="009D4F6D" w:rsidRDefault="000F5084">
      <w:pPr>
        <w:widowControl/>
        <w:jc w:val="center"/>
        <w:rPr>
          <w:rFonts w:ascii="Arial" w:hAnsi="Arial" w:cs="Arial"/>
          <w:b/>
          <w:bCs/>
        </w:rPr>
      </w:pPr>
    </w:p>
    <w:p w:rsidR="000F5084" w:rsidRPr="009D4F6D" w:rsidRDefault="000F5084">
      <w:pPr>
        <w:widowControl/>
        <w:jc w:val="center"/>
        <w:rPr>
          <w:rFonts w:ascii="Arial" w:hAnsi="Arial" w:cs="Arial"/>
          <w:b/>
          <w:bCs/>
        </w:rPr>
      </w:pPr>
    </w:p>
    <w:p w:rsidR="000F5084" w:rsidRPr="009D4F6D" w:rsidRDefault="000F5084">
      <w:pPr>
        <w:widowControl/>
        <w:jc w:val="center"/>
        <w:rPr>
          <w:rFonts w:ascii="Arial" w:hAnsi="Arial" w:cs="Arial"/>
          <w:sz w:val="36"/>
          <w:szCs w:val="36"/>
        </w:rPr>
      </w:pPr>
      <w:r w:rsidRPr="009D4F6D">
        <w:rPr>
          <w:rFonts w:ascii="Arial" w:hAnsi="Arial" w:cs="Arial"/>
          <w:b/>
          <w:bCs/>
          <w:i/>
          <w:iCs/>
          <w:sz w:val="36"/>
          <w:szCs w:val="36"/>
        </w:rPr>
        <w:t>Review of State Regulatory Requirements</w:t>
      </w:r>
      <w:r w:rsidRPr="009D4F6D">
        <w:rPr>
          <w:rFonts w:ascii="Arial" w:hAnsi="Arial" w:cs="Arial"/>
          <w:i/>
          <w:iCs/>
          <w:sz w:val="36"/>
          <w:szCs w:val="36"/>
        </w:rPr>
        <w:t xml:space="preserve"> </w:t>
      </w:r>
    </w:p>
    <w:p w:rsidR="000F5084" w:rsidRPr="009D4F6D" w:rsidRDefault="000F5084">
      <w:pPr>
        <w:widowControl/>
        <w:jc w:val="center"/>
        <w:rPr>
          <w:rFonts w:ascii="Arial" w:hAnsi="Arial" w:cs="Arial"/>
          <w:sz w:val="32"/>
          <w:szCs w:val="32"/>
        </w:rPr>
      </w:pPr>
      <w:r w:rsidRPr="009D4F6D">
        <w:rPr>
          <w:rFonts w:ascii="Arial" w:hAnsi="Arial" w:cs="Arial"/>
          <w:b/>
          <w:bCs/>
          <w:sz w:val="36"/>
          <w:szCs w:val="36"/>
        </w:rPr>
        <w:t>SA-201</w:t>
      </w:r>
    </w:p>
    <w:p w:rsidR="000F5084" w:rsidRPr="009D4F6D" w:rsidRDefault="000F5084">
      <w:pPr>
        <w:widowControl/>
        <w:jc w:val="center"/>
        <w:rPr>
          <w:rFonts w:ascii="Arial" w:hAnsi="Arial" w:cs="Arial"/>
          <w:sz w:val="32"/>
          <w:szCs w:val="32"/>
        </w:rPr>
      </w:pPr>
    </w:p>
    <w:p w:rsidR="00295073" w:rsidRPr="00295073" w:rsidRDefault="00295073" w:rsidP="00295073">
      <w:pPr>
        <w:widowControl/>
        <w:pBdr>
          <w:bottom w:val="single" w:sz="4" w:space="1" w:color="auto"/>
        </w:pBdr>
        <w:autoSpaceDE/>
        <w:autoSpaceDN/>
        <w:adjustRightInd/>
        <w:spacing w:line="276" w:lineRule="auto"/>
        <w:rPr>
          <w:rFonts w:ascii="Arial" w:hAnsi="Arial" w:cs="Arial"/>
          <w:sz w:val="22"/>
          <w:szCs w:val="22"/>
        </w:rPr>
      </w:pPr>
    </w:p>
    <w:p w:rsidR="00295073" w:rsidRPr="00295073" w:rsidRDefault="00295073" w:rsidP="00295073">
      <w:pPr>
        <w:widowControl/>
        <w:autoSpaceDE/>
        <w:autoSpaceDN/>
        <w:adjustRightInd/>
        <w:spacing w:line="276" w:lineRule="auto"/>
        <w:rPr>
          <w:rFonts w:ascii="Arial" w:hAnsi="Arial" w:cs="Arial"/>
          <w:sz w:val="22"/>
          <w:szCs w:val="22"/>
        </w:rPr>
      </w:pPr>
    </w:p>
    <w:p w:rsidR="00295073" w:rsidRPr="00295073" w:rsidRDefault="00295073" w:rsidP="00295073">
      <w:pPr>
        <w:widowControl/>
        <w:autoSpaceDE/>
        <w:autoSpaceDN/>
        <w:adjustRightInd/>
        <w:spacing w:line="276" w:lineRule="auto"/>
        <w:rPr>
          <w:rFonts w:ascii="Arial" w:hAnsi="Arial" w:cs="Arial"/>
          <w:sz w:val="22"/>
          <w:szCs w:val="22"/>
        </w:rPr>
      </w:pPr>
      <w:r w:rsidRPr="00295073">
        <w:rPr>
          <w:rFonts w:ascii="Arial" w:hAnsi="Arial" w:cs="Arial"/>
          <w:sz w:val="22"/>
          <w:szCs w:val="22"/>
        </w:rPr>
        <w:t xml:space="preserve">Issue Date:  </w:t>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p>
    <w:p w:rsidR="00295073" w:rsidRPr="00295073" w:rsidRDefault="00295073" w:rsidP="00295073">
      <w:pPr>
        <w:widowControl/>
        <w:autoSpaceDE/>
        <w:autoSpaceDN/>
        <w:adjustRightInd/>
        <w:spacing w:line="276" w:lineRule="auto"/>
        <w:rPr>
          <w:rFonts w:ascii="Arial" w:hAnsi="Arial" w:cs="Arial"/>
          <w:sz w:val="22"/>
          <w:szCs w:val="22"/>
        </w:rPr>
      </w:pPr>
    </w:p>
    <w:p w:rsidR="00295073" w:rsidRPr="00295073" w:rsidRDefault="00295073" w:rsidP="00295073">
      <w:pPr>
        <w:widowControl/>
        <w:autoSpaceDE/>
        <w:autoSpaceDN/>
        <w:adjustRightInd/>
        <w:spacing w:line="276" w:lineRule="auto"/>
        <w:rPr>
          <w:rFonts w:ascii="Arial" w:hAnsi="Arial" w:cs="Arial"/>
          <w:sz w:val="22"/>
          <w:szCs w:val="22"/>
        </w:rPr>
      </w:pPr>
      <w:r w:rsidRPr="00295073">
        <w:rPr>
          <w:rFonts w:ascii="Arial" w:hAnsi="Arial" w:cs="Arial"/>
          <w:sz w:val="22"/>
          <w:szCs w:val="22"/>
        </w:rPr>
        <w:t xml:space="preserve">Review Date:  </w:t>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p>
    <w:p w:rsidR="00295073" w:rsidRPr="00295073" w:rsidRDefault="00295073" w:rsidP="00295073">
      <w:pPr>
        <w:widowControl/>
        <w:pBdr>
          <w:bottom w:val="single" w:sz="4" w:space="1" w:color="auto"/>
        </w:pBdr>
        <w:autoSpaceDE/>
        <w:autoSpaceDN/>
        <w:adjustRightInd/>
        <w:spacing w:line="276" w:lineRule="auto"/>
        <w:rPr>
          <w:rFonts w:ascii="Arial" w:hAnsi="Arial" w:cs="Arial"/>
          <w:sz w:val="22"/>
          <w:szCs w:val="22"/>
        </w:rPr>
      </w:pPr>
    </w:p>
    <w:p w:rsidR="00295073" w:rsidRPr="00295073" w:rsidRDefault="00295073" w:rsidP="00295073">
      <w:pPr>
        <w:widowControl/>
        <w:autoSpaceDE/>
        <w:autoSpaceDN/>
        <w:adjustRightInd/>
        <w:spacing w:line="276" w:lineRule="auto"/>
        <w:rPr>
          <w:rFonts w:ascii="Arial" w:hAnsi="Arial" w:cs="Arial"/>
          <w:sz w:val="22"/>
          <w:szCs w:val="22"/>
        </w:rPr>
      </w:pPr>
    </w:p>
    <w:p w:rsidR="00295073" w:rsidRPr="00295073" w:rsidRDefault="00295073" w:rsidP="00295073">
      <w:pPr>
        <w:widowControl/>
        <w:tabs>
          <w:tab w:val="left" w:pos="-1440"/>
        </w:tabs>
        <w:autoSpaceDE/>
        <w:autoSpaceDN/>
        <w:adjustRightInd/>
        <w:spacing w:line="276" w:lineRule="auto"/>
        <w:ind w:left="8640" w:hanging="8640"/>
        <w:rPr>
          <w:rFonts w:ascii="Arial" w:hAnsi="Arial" w:cs="Arial"/>
          <w:sz w:val="22"/>
          <w:szCs w:val="22"/>
        </w:rPr>
      </w:pPr>
      <w:r w:rsidRPr="00295073">
        <w:rPr>
          <w:rFonts w:ascii="Arial" w:hAnsi="Arial" w:cs="Arial"/>
          <w:sz w:val="22"/>
          <w:szCs w:val="22"/>
        </w:rPr>
        <w:t>Laura A. Dudes</w:t>
      </w:r>
    </w:p>
    <w:p w:rsidR="00295073" w:rsidRPr="00295073" w:rsidRDefault="00295073" w:rsidP="00295073">
      <w:pPr>
        <w:widowControl/>
        <w:tabs>
          <w:tab w:val="left" w:pos="-1440"/>
          <w:tab w:val="left" w:pos="4320"/>
        </w:tabs>
        <w:autoSpaceDE/>
        <w:autoSpaceDN/>
        <w:adjustRightInd/>
        <w:spacing w:line="276" w:lineRule="auto"/>
        <w:ind w:left="7200" w:hanging="7200"/>
        <w:rPr>
          <w:rFonts w:ascii="Arial" w:hAnsi="Arial" w:cs="Arial"/>
          <w:i/>
          <w:sz w:val="22"/>
          <w:szCs w:val="22"/>
        </w:rPr>
      </w:pPr>
      <w:r w:rsidRPr="00295073">
        <w:rPr>
          <w:rFonts w:ascii="Arial" w:hAnsi="Arial" w:cs="Arial"/>
          <w:i/>
          <w:sz w:val="22"/>
          <w:szCs w:val="22"/>
        </w:rPr>
        <w:t>Director, MSTR</w:t>
      </w:r>
      <w:r w:rsidRPr="00295073">
        <w:rPr>
          <w:rFonts w:ascii="Arial" w:hAnsi="Arial" w:cs="Arial"/>
          <w:i/>
          <w:sz w:val="22"/>
          <w:szCs w:val="22"/>
        </w:rPr>
        <w:tab/>
      </w:r>
      <w:r w:rsidRPr="00295073">
        <w:rPr>
          <w:rFonts w:ascii="Arial" w:hAnsi="Arial" w:cs="Arial"/>
          <w:i/>
          <w:iCs/>
          <w:sz w:val="22"/>
          <w:szCs w:val="22"/>
        </w:rPr>
        <w:tab/>
        <w:t>Date:</w:t>
      </w:r>
      <w:r w:rsidRPr="00295073">
        <w:rPr>
          <w:rFonts w:ascii="Arial" w:hAnsi="Arial" w:cs="Arial"/>
          <w:i/>
          <w:sz w:val="22"/>
          <w:szCs w:val="22"/>
        </w:rPr>
        <w:t xml:space="preserve">  </w:t>
      </w:r>
    </w:p>
    <w:p w:rsidR="00295073" w:rsidRPr="00295073" w:rsidRDefault="00295073" w:rsidP="00295073">
      <w:pPr>
        <w:widowControl/>
        <w:pBdr>
          <w:bottom w:val="single" w:sz="4" w:space="1" w:color="auto"/>
        </w:pBdr>
        <w:tabs>
          <w:tab w:val="left" w:pos="0"/>
        </w:tabs>
        <w:autoSpaceDE/>
        <w:autoSpaceDN/>
        <w:adjustRightInd/>
        <w:spacing w:line="276" w:lineRule="auto"/>
        <w:rPr>
          <w:rFonts w:ascii="Arial" w:hAnsi="Arial" w:cs="Arial"/>
          <w:sz w:val="22"/>
          <w:szCs w:val="22"/>
        </w:rPr>
      </w:pPr>
    </w:p>
    <w:p w:rsidR="00295073" w:rsidRPr="00295073" w:rsidRDefault="00295073" w:rsidP="00295073">
      <w:pPr>
        <w:widowControl/>
        <w:autoSpaceDE/>
        <w:autoSpaceDN/>
        <w:adjustRightInd/>
        <w:spacing w:line="276" w:lineRule="auto"/>
        <w:rPr>
          <w:rFonts w:ascii="Arial" w:hAnsi="Arial" w:cs="Arial"/>
          <w:sz w:val="22"/>
          <w:szCs w:val="22"/>
        </w:rPr>
      </w:pPr>
    </w:p>
    <w:p w:rsidR="00295073" w:rsidRPr="00295073" w:rsidRDefault="00295073" w:rsidP="00295073">
      <w:pPr>
        <w:widowControl/>
        <w:tabs>
          <w:tab w:val="left" w:pos="-1440"/>
        </w:tabs>
        <w:autoSpaceDE/>
        <w:autoSpaceDN/>
        <w:adjustRightInd/>
        <w:spacing w:line="276" w:lineRule="auto"/>
        <w:ind w:left="2880" w:hanging="2880"/>
        <w:rPr>
          <w:rFonts w:ascii="Arial" w:hAnsi="Arial" w:cs="Arial"/>
          <w:sz w:val="22"/>
          <w:szCs w:val="22"/>
        </w:rPr>
      </w:pPr>
      <w:r w:rsidRPr="00295073">
        <w:rPr>
          <w:rFonts w:ascii="Arial" w:hAnsi="Arial" w:cs="Arial"/>
          <w:sz w:val="22"/>
          <w:szCs w:val="22"/>
        </w:rPr>
        <w:t>A. Duncan White</w:t>
      </w:r>
    </w:p>
    <w:p w:rsidR="00295073" w:rsidRPr="00295073" w:rsidRDefault="00295073" w:rsidP="00295073">
      <w:pPr>
        <w:widowControl/>
        <w:tabs>
          <w:tab w:val="left" w:pos="-1440"/>
          <w:tab w:val="left" w:pos="4320"/>
        </w:tabs>
        <w:autoSpaceDE/>
        <w:autoSpaceDN/>
        <w:adjustRightInd/>
        <w:spacing w:line="276" w:lineRule="auto"/>
        <w:ind w:left="7200" w:hanging="7200"/>
        <w:rPr>
          <w:rFonts w:ascii="Arial" w:hAnsi="Arial" w:cs="Arial"/>
          <w:b/>
          <w:i/>
          <w:iCs/>
          <w:sz w:val="22"/>
          <w:szCs w:val="22"/>
        </w:rPr>
      </w:pPr>
      <w:r w:rsidRPr="00295073">
        <w:rPr>
          <w:rFonts w:ascii="Arial" w:hAnsi="Arial" w:cs="Arial"/>
          <w:i/>
          <w:iCs/>
          <w:sz w:val="22"/>
          <w:szCs w:val="22"/>
        </w:rPr>
        <w:t>Branch Chief, ASPB, MSTR</w:t>
      </w:r>
      <w:r w:rsidRPr="00295073">
        <w:rPr>
          <w:rFonts w:ascii="Arial" w:hAnsi="Arial" w:cs="Arial"/>
          <w:i/>
          <w:iCs/>
          <w:sz w:val="22"/>
          <w:szCs w:val="22"/>
        </w:rPr>
        <w:tab/>
      </w:r>
      <w:r w:rsidRPr="00295073">
        <w:rPr>
          <w:rFonts w:ascii="Arial" w:hAnsi="Arial" w:cs="Arial"/>
          <w:i/>
          <w:iCs/>
          <w:sz w:val="22"/>
          <w:szCs w:val="22"/>
        </w:rPr>
        <w:tab/>
        <w:t>Date:</w:t>
      </w:r>
      <w:r w:rsidRPr="00295073">
        <w:rPr>
          <w:rFonts w:ascii="Arial" w:hAnsi="Arial" w:cs="Arial"/>
          <w:sz w:val="22"/>
          <w:szCs w:val="22"/>
        </w:rPr>
        <w:t xml:space="preserve">  </w:t>
      </w:r>
    </w:p>
    <w:p w:rsidR="00295073" w:rsidRPr="00295073" w:rsidRDefault="00295073" w:rsidP="00295073">
      <w:pPr>
        <w:widowControl/>
        <w:pBdr>
          <w:bottom w:val="single" w:sz="4" w:space="1" w:color="auto"/>
        </w:pBdr>
        <w:autoSpaceDE/>
        <w:autoSpaceDN/>
        <w:adjustRightInd/>
        <w:spacing w:line="276" w:lineRule="auto"/>
        <w:rPr>
          <w:rFonts w:ascii="Arial" w:hAnsi="Arial" w:cs="Arial"/>
          <w:sz w:val="22"/>
          <w:szCs w:val="22"/>
        </w:rPr>
      </w:pPr>
    </w:p>
    <w:p w:rsidR="00295073" w:rsidRPr="00295073" w:rsidRDefault="00295073" w:rsidP="00295073">
      <w:pPr>
        <w:widowControl/>
        <w:autoSpaceDE/>
        <w:autoSpaceDN/>
        <w:adjustRightInd/>
        <w:spacing w:line="276" w:lineRule="auto"/>
        <w:rPr>
          <w:rFonts w:ascii="Arial" w:hAnsi="Arial" w:cs="Arial"/>
          <w:sz w:val="22"/>
          <w:szCs w:val="22"/>
        </w:rPr>
      </w:pPr>
    </w:p>
    <w:p w:rsidR="00295073" w:rsidRPr="00295073" w:rsidRDefault="00295073" w:rsidP="00295073">
      <w:pPr>
        <w:widowControl/>
        <w:tabs>
          <w:tab w:val="left" w:pos="-1440"/>
        </w:tabs>
        <w:autoSpaceDE/>
        <w:autoSpaceDN/>
        <w:adjustRightInd/>
        <w:spacing w:line="276" w:lineRule="auto"/>
        <w:ind w:left="2880" w:hanging="2880"/>
        <w:rPr>
          <w:rFonts w:ascii="Arial" w:hAnsi="Arial" w:cs="Arial"/>
          <w:sz w:val="22"/>
          <w:szCs w:val="22"/>
        </w:rPr>
      </w:pPr>
      <w:r w:rsidRPr="00295073">
        <w:rPr>
          <w:rFonts w:ascii="Arial" w:hAnsi="Arial" w:cs="Arial"/>
          <w:sz w:val="22"/>
          <w:szCs w:val="22"/>
        </w:rPr>
        <w:t>Michelle Beardsley</w:t>
      </w:r>
    </w:p>
    <w:p w:rsidR="00295073" w:rsidRPr="00295073" w:rsidRDefault="00295073" w:rsidP="00295073">
      <w:pPr>
        <w:widowControl/>
        <w:tabs>
          <w:tab w:val="left" w:pos="-1440"/>
          <w:tab w:val="left" w:pos="4320"/>
        </w:tabs>
        <w:autoSpaceDE/>
        <w:autoSpaceDN/>
        <w:adjustRightInd/>
        <w:spacing w:line="276" w:lineRule="auto"/>
        <w:ind w:left="7200" w:hanging="7200"/>
        <w:rPr>
          <w:rFonts w:ascii="Arial" w:hAnsi="Arial" w:cs="Arial"/>
          <w:b/>
          <w:i/>
          <w:sz w:val="22"/>
          <w:szCs w:val="22"/>
        </w:rPr>
      </w:pPr>
      <w:r w:rsidRPr="00295073">
        <w:rPr>
          <w:rFonts w:ascii="Arial" w:hAnsi="Arial" w:cs="Arial"/>
          <w:i/>
          <w:iCs/>
          <w:sz w:val="22"/>
          <w:szCs w:val="22"/>
        </w:rPr>
        <w:t>Procedure Contact, MSTR</w:t>
      </w:r>
      <w:r w:rsidRPr="00295073">
        <w:rPr>
          <w:rFonts w:ascii="Arial" w:hAnsi="Arial" w:cs="Arial"/>
          <w:i/>
          <w:iCs/>
          <w:sz w:val="22"/>
          <w:szCs w:val="22"/>
        </w:rPr>
        <w:tab/>
      </w:r>
      <w:r w:rsidRPr="00295073">
        <w:rPr>
          <w:rFonts w:ascii="Arial" w:hAnsi="Arial" w:cs="Arial"/>
          <w:i/>
          <w:iCs/>
          <w:sz w:val="22"/>
          <w:szCs w:val="22"/>
        </w:rPr>
        <w:tab/>
        <w:t>Date:</w:t>
      </w:r>
      <w:r w:rsidRPr="00295073">
        <w:rPr>
          <w:rFonts w:ascii="Arial" w:hAnsi="Arial" w:cs="Arial"/>
          <w:sz w:val="22"/>
          <w:szCs w:val="22"/>
        </w:rPr>
        <w:t xml:space="preserve">  </w:t>
      </w:r>
    </w:p>
    <w:p w:rsidR="00295073" w:rsidRPr="00295073" w:rsidRDefault="00295073" w:rsidP="00295073">
      <w:pPr>
        <w:widowControl/>
        <w:pBdr>
          <w:bottom w:val="single" w:sz="4" w:space="1" w:color="auto"/>
        </w:pBdr>
        <w:autoSpaceDE/>
        <w:autoSpaceDN/>
        <w:adjustRightInd/>
        <w:spacing w:line="276" w:lineRule="auto"/>
        <w:rPr>
          <w:rFonts w:ascii="Arial" w:hAnsi="Arial" w:cs="Arial"/>
          <w:sz w:val="22"/>
          <w:szCs w:val="22"/>
        </w:rPr>
      </w:pPr>
    </w:p>
    <w:p w:rsidR="00295073" w:rsidRPr="00295073" w:rsidRDefault="00295073" w:rsidP="00295073">
      <w:pPr>
        <w:spacing w:line="200" w:lineRule="exact"/>
        <w:rPr>
          <w:rFonts w:ascii="Arial" w:hAnsi="Arial" w:cs="Arial"/>
          <w:sz w:val="20"/>
          <w:szCs w:val="20"/>
        </w:rPr>
      </w:pPr>
    </w:p>
    <w:p w:rsidR="00295073" w:rsidRPr="00295073" w:rsidRDefault="00295073" w:rsidP="00295073">
      <w:pPr>
        <w:spacing w:before="62"/>
        <w:ind w:left="38" w:right="-20"/>
        <w:rPr>
          <w:rFonts w:ascii="Arial" w:hAnsi="Arial" w:cs="Arial"/>
          <w:b/>
          <w:bCs/>
          <w:sz w:val="22"/>
          <w:szCs w:val="22"/>
        </w:rPr>
      </w:pPr>
      <w:r w:rsidRPr="00295073">
        <w:rPr>
          <w:rFonts w:ascii="Arial" w:hAnsi="Arial" w:cs="Arial"/>
          <w:b/>
          <w:bCs/>
          <w:sz w:val="22"/>
          <w:szCs w:val="22"/>
        </w:rPr>
        <w:t>ML1</w:t>
      </w:r>
    </w:p>
    <w:p w:rsidR="00295073" w:rsidRPr="00295073" w:rsidRDefault="00295073" w:rsidP="00295073">
      <w:pPr>
        <w:widowControl/>
        <w:pBdr>
          <w:top w:val="single" w:sz="7" w:space="0" w:color="000000"/>
          <w:left w:val="single" w:sz="7" w:space="0" w:color="000000"/>
          <w:bottom w:val="single" w:sz="7" w:space="0" w:color="000000"/>
          <w:right w:val="single" w:sz="7" w:space="0" w:color="000000"/>
        </w:pBdr>
        <w:shd w:val="pct10" w:color="000000" w:fill="FFFFFF"/>
        <w:autoSpaceDE/>
        <w:autoSpaceDN/>
        <w:adjustRightInd/>
        <w:spacing w:after="200" w:line="276" w:lineRule="auto"/>
        <w:jc w:val="center"/>
        <w:rPr>
          <w:rFonts w:ascii="Arial" w:hAnsi="Arial" w:cs="Arial"/>
          <w:b/>
          <w:bCs/>
          <w:i/>
          <w:iCs/>
          <w:sz w:val="22"/>
          <w:szCs w:val="22"/>
        </w:rPr>
      </w:pPr>
      <w:r w:rsidRPr="00295073">
        <w:rPr>
          <w:rFonts w:ascii="Arial" w:hAnsi="Arial" w:cs="Arial"/>
          <w:b/>
          <w:bCs/>
          <w:i/>
          <w:iCs/>
          <w:sz w:val="22"/>
          <w:szCs w:val="22"/>
        </w:rPr>
        <w:t>NOTE</w:t>
      </w:r>
    </w:p>
    <w:p w:rsidR="00295073" w:rsidRPr="00295073" w:rsidRDefault="00295073" w:rsidP="00295073">
      <w:pPr>
        <w:widowControl/>
        <w:pBdr>
          <w:top w:val="single" w:sz="7" w:space="0" w:color="000000"/>
          <w:left w:val="single" w:sz="7" w:space="0" w:color="000000"/>
          <w:bottom w:val="single" w:sz="7" w:space="0" w:color="000000"/>
          <w:right w:val="single" w:sz="7" w:space="0" w:color="000000"/>
        </w:pBdr>
        <w:shd w:val="pct10" w:color="000000" w:fill="FFFFFF"/>
        <w:autoSpaceDE/>
        <w:autoSpaceDN/>
        <w:adjustRightInd/>
        <w:spacing w:after="200" w:line="276" w:lineRule="auto"/>
        <w:jc w:val="both"/>
        <w:rPr>
          <w:rFonts w:ascii="Calibri" w:hAnsi="Calibri" w:cs="Arial"/>
          <w:sz w:val="22"/>
          <w:szCs w:val="22"/>
        </w:rPr>
      </w:pPr>
      <w:r w:rsidRPr="00295073">
        <w:rPr>
          <w:rFonts w:ascii="Arial" w:hAnsi="Arial" w:cs="Arial"/>
          <w:b/>
          <w:bCs/>
          <w:i/>
          <w:iCs/>
          <w:sz w:val="22"/>
          <w:szCs w:val="22"/>
        </w:rPr>
        <w:t xml:space="preserve">Any changes to the procedure will be the responsibility of the NMSS Procedure Contact. Copies of the NMSS procedures are available through the NRC website.  </w:t>
      </w:r>
    </w:p>
    <w:p w:rsidR="00E516F1" w:rsidRPr="009D4F6D" w:rsidRDefault="00E516F1">
      <w:pPr>
        <w:widowControl/>
        <w:autoSpaceDE/>
        <w:autoSpaceDN/>
        <w:adjustRightInd/>
        <w:rPr>
          <w:rFonts w:ascii="Arial" w:hAnsi="Arial" w:cs="Arial"/>
          <w:b/>
          <w:bCs/>
          <w:sz w:val="22"/>
          <w:szCs w:val="22"/>
        </w:rPr>
        <w:sectPr w:rsidR="00E516F1" w:rsidRPr="009D4F6D" w:rsidSect="00AF4B15">
          <w:type w:val="continuous"/>
          <w:pgSz w:w="12240" w:h="15840"/>
          <w:pgMar w:top="1440" w:right="1440" w:bottom="1440" w:left="1440" w:header="1440" w:footer="1080" w:gutter="0"/>
          <w:cols w:space="720"/>
          <w:noEndnote/>
        </w:sectPr>
      </w:pPr>
    </w:p>
    <w:tbl>
      <w:tblPr>
        <w:tblW w:w="9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66"/>
        <w:gridCol w:w="5740"/>
        <w:gridCol w:w="1954"/>
      </w:tblGrid>
      <w:tr w:rsidR="00295073" w:rsidRPr="00295073" w:rsidTr="00295073">
        <w:trPr>
          <w:trHeight w:val="1410"/>
        </w:trPr>
        <w:tc>
          <w:tcPr>
            <w:tcW w:w="1666" w:type="dxa"/>
            <w:tcBorders>
              <w:right w:val="double" w:sz="4" w:space="0" w:color="auto"/>
            </w:tcBorders>
            <w:shd w:val="clear" w:color="auto" w:fill="auto"/>
          </w:tcPr>
          <w:p w:rsidR="00295073" w:rsidRPr="00295073" w:rsidRDefault="00295073" w:rsidP="00295073">
            <w:pPr>
              <w:widowControl/>
              <w:tabs>
                <w:tab w:val="left" w:pos="-1440"/>
              </w:tabs>
              <w:autoSpaceDE/>
              <w:autoSpaceDN/>
              <w:adjustRightInd/>
              <w:spacing w:line="276" w:lineRule="auto"/>
              <w:rPr>
                <w:rFonts w:cs="Tahoma"/>
                <w:bCs/>
                <w:sz w:val="22"/>
                <w:szCs w:val="22"/>
              </w:rPr>
            </w:pPr>
            <w:r w:rsidRPr="00295073">
              <w:rPr>
                <w:rFonts w:cs="Tahoma"/>
                <w:bCs/>
                <w:noProof/>
                <w:sz w:val="22"/>
                <w:szCs w:val="22"/>
              </w:rPr>
              <w:lastRenderedPageBreak/>
              <w:drawing>
                <wp:inline distT="0" distB="0" distL="0" distR="0" wp14:anchorId="5B4F6F79" wp14:editId="11746820">
                  <wp:extent cx="914400" cy="914400"/>
                  <wp:effectExtent l="0" t="0" r="0" b="0"/>
                  <wp:docPr id="2" name="Picture 2" descr="color-seal-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1-in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822" w:type="dxa"/>
            <w:tcBorders>
              <w:left w:val="double" w:sz="4" w:space="0" w:color="auto"/>
            </w:tcBorders>
            <w:shd w:val="clear" w:color="auto" w:fill="auto"/>
          </w:tcPr>
          <w:p w:rsidR="00295073" w:rsidRPr="00295073" w:rsidRDefault="00295073" w:rsidP="00295073">
            <w:pPr>
              <w:widowControl/>
              <w:autoSpaceDE/>
              <w:autoSpaceDN/>
              <w:adjustRightInd/>
              <w:rPr>
                <w:rFonts w:ascii="Arial" w:hAnsi="Arial" w:cs="Arial"/>
                <w:b/>
                <w:sz w:val="28"/>
                <w:szCs w:val="28"/>
              </w:rPr>
            </w:pPr>
            <w:r w:rsidRPr="00295073">
              <w:rPr>
                <w:rFonts w:ascii="Arial" w:hAnsi="Arial" w:cs="Arial"/>
                <w:b/>
                <w:bCs/>
                <w:sz w:val="28"/>
                <w:szCs w:val="28"/>
              </w:rPr>
              <w:t>Procedure Title</w:t>
            </w:r>
            <w:r w:rsidRPr="00295073">
              <w:rPr>
                <w:rFonts w:ascii="Arial" w:hAnsi="Arial" w:cs="Arial"/>
                <w:b/>
                <w:sz w:val="28"/>
                <w:szCs w:val="28"/>
              </w:rPr>
              <w:t>:</w:t>
            </w:r>
          </w:p>
          <w:p w:rsidR="00295073" w:rsidRPr="00A552DC" w:rsidRDefault="00295073" w:rsidP="00295073">
            <w:pPr>
              <w:widowControl/>
              <w:autoSpaceDE/>
              <w:autoSpaceDN/>
              <w:adjustRightInd/>
              <w:rPr>
                <w:rFonts w:ascii="Arial" w:hAnsi="Arial" w:cs="Arial"/>
                <w:b/>
                <w:bCs/>
                <w:iCs/>
                <w:sz w:val="28"/>
                <w:szCs w:val="28"/>
              </w:rPr>
            </w:pPr>
            <w:r w:rsidRPr="00A552DC">
              <w:rPr>
                <w:rFonts w:ascii="Arial" w:hAnsi="Arial" w:cs="Arial"/>
                <w:b/>
                <w:bCs/>
                <w:iCs/>
                <w:sz w:val="28"/>
                <w:szCs w:val="28"/>
              </w:rPr>
              <w:t xml:space="preserve">Review of State Regulatory Requirements </w:t>
            </w:r>
          </w:p>
          <w:p w:rsidR="00295073" w:rsidRPr="00295073" w:rsidRDefault="00295073" w:rsidP="00295073">
            <w:pPr>
              <w:widowControl/>
              <w:autoSpaceDE/>
              <w:autoSpaceDN/>
              <w:adjustRightInd/>
              <w:rPr>
                <w:rFonts w:ascii="Arial" w:hAnsi="Arial" w:cs="Arial"/>
                <w:b/>
                <w:bCs/>
                <w:i/>
                <w:sz w:val="28"/>
                <w:szCs w:val="28"/>
              </w:rPr>
            </w:pPr>
          </w:p>
          <w:p w:rsidR="00295073" w:rsidRPr="00295073" w:rsidRDefault="00295073" w:rsidP="00295073">
            <w:pPr>
              <w:widowControl/>
              <w:tabs>
                <w:tab w:val="left" w:pos="-1440"/>
              </w:tabs>
              <w:autoSpaceDE/>
              <w:autoSpaceDN/>
              <w:adjustRightInd/>
              <w:rPr>
                <w:rFonts w:ascii="Arial" w:hAnsi="Arial" w:cs="Arial"/>
                <w:b/>
                <w:bCs/>
                <w:sz w:val="28"/>
                <w:szCs w:val="28"/>
              </w:rPr>
            </w:pPr>
            <w:r w:rsidRPr="00295073">
              <w:rPr>
                <w:rFonts w:ascii="Arial" w:hAnsi="Arial" w:cs="Arial"/>
                <w:b/>
                <w:bCs/>
                <w:sz w:val="28"/>
                <w:szCs w:val="28"/>
              </w:rPr>
              <w:t>Procedure Number:  SA-20</w:t>
            </w:r>
            <w:r>
              <w:rPr>
                <w:rFonts w:ascii="Arial" w:hAnsi="Arial" w:cs="Arial"/>
                <w:b/>
                <w:bCs/>
                <w:sz w:val="28"/>
                <w:szCs w:val="28"/>
              </w:rPr>
              <w:t>1</w:t>
            </w:r>
          </w:p>
        </w:tc>
        <w:tc>
          <w:tcPr>
            <w:tcW w:w="1980" w:type="dxa"/>
            <w:shd w:val="clear" w:color="auto" w:fill="auto"/>
          </w:tcPr>
          <w:p w:rsidR="00295073" w:rsidRPr="00295073" w:rsidRDefault="00295073" w:rsidP="00295073">
            <w:pPr>
              <w:widowControl/>
              <w:tabs>
                <w:tab w:val="left" w:pos="720"/>
              </w:tabs>
              <w:autoSpaceDE/>
              <w:autoSpaceDN/>
              <w:adjustRightInd/>
              <w:spacing w:before="62" w:after="200" w:line="276" w:lineRule="auto"/>
              <w:ind w:left="840" w:hanging="840"/>
              <w:rPr>
                <w:rFonts w:ascii="Arial" w:hAnsi="Arial" w:cs="Arial"/>
                <w:b/>
                <w:bCs/>
                <w:sz w:val="22"/>
                <w:szCs w:val="22"/>
              </w:rPr>
            </w:pPr>
            <w:r w:rsidRPr="00295073">
              <w:rPr>
                <w:rFonts w:ascii="Arial" w:hAnsi="Arial" w:cs="Arial"/>
                <w:b/>
                <w:bCs/>
                <w:sz w:val="22"/>
                <w:szCs w:val="22"/>
              </w:rPr>
              <w:t xml:space="preserve">Page: 1 of </w:t>
            </w:r>
          </w:p>
          <w:p w:rsidR="00295073" w:rsidRPr="00295073" w:rsidRDefault="00295073" w:rsidP="00295073">
            <w:pPr>
              <w:widowControl/>
              <w:autoSpaceDE/>
              <w:autoSpaceDN/>
              <w:adjustRightInd/>
              <w:spacing w:after="200" w:line="276" w:lineRule="auto"/>
              <w:rPr>
                <w:rFonts w:ascii="Arial" w:hAnsi="Arial" w:cs="Arial"/>
                <w:b/>
                <w:bCs/>
                <w:sz w:val="22"/>
                <w:szCs w:val="22"/>
              </w:rPr>
            </w:pPr>
            <w:r w:rsidRPr="00295073">
              <w:rPr>
                <w:rFonts w:ascii="Arial" w:hAnsi="Arial" w:cs="Arial"/>
                <w:b/>
                <w:bCs/>
                <w:sz w:val="22"/>
                <w:szCs w:val="22"/>
              </w:rPr>
              <w:t>Issue Date:</w:t>
            </w:r>
          </w:p>
          <w:p w:rsidR="00295073" w:rsidRPr="00295073" w:rsidRDefault="00295073" w:rsidP="00295073">
            <w:pPr>
              <w:widowControl/>
              <w:tabs>
                <w:tab w:val="left" w:pos="-1440"/>
              </w:tabs>
              <w:autoSpaceDE/>
              <w:autoSpaceDN/>
              <w:adjustRightInd/>
              <w:spacing w:after="200" w:line="276" w:lineRule="auto"/>
              <w:rPr>
                <w:rFonts w:ascii="Arial" w:hAnsi="Arial" w:cs="Arial"/>
                <w:b/>
                <w:bCs/>
                <w:sz w:val="22"/>
                <w:szCs w:val="22"/>
              </w:rPr>
            </w:pPr>
          </w:p>
        </w:tc>
      </w:tr>
    </w:tbl>
    <w:p w:rsidR="00295073" w:rsidRDefault="00295073">
      <w:pPr>
        <w:widowControl/>
        <w:tabs>
          <w:tab w:val="left" w:pos="-1440"/>
        </w:tabs>
        <w:ind w:left="720" w:hanging="720"/>
        <w:rPr>
          <w:rFonts w:ascii="Arial" w:hAnsi="Arial" w:cs="Arial"/>
          <w:b/>
          <w:bCs/>
          <w:sz w:val="22"/>
          <w:szCs w:val="22"/>
        </w:rPr>
      </w:pPr>
    </w:p>
    <w:p w:rsidR="000F5084" w:rsidRPr="009D4F6D" w:rsidRDefault="000F5084">
      <w:pPr>
        <w:widowControl/>
        <w:tabs>
          <w:tab w:val="left" w:pos="-1440"/>
        </w:tabs>
        <w:ind w:left="720" w:hanging="720"/>
        <w:rPr>
          <w:rFonts w:ascii="Arial" w:hAnsi="Arial" w:cs="Arial"/>
          <w:sz w:val="22"/>
          <w:szCs w:val="22"/>
        </w:rPr>
      </w:pPr>
      <w:r w:rsidRPr="009D4F6D">
        <w:rPr>
          <w:rFonts w:ascii="Arial" w:hAnsi="Arial" w:cs="Arial"/>
          <w:b/>
          <w:bCs/>
          <w:sz w:val="22"/>
          <w:szCs w:val="22"/>
        </w:rPr>
        <w:t>I.</w:t>
      </w:r>
      <w:r w:rsidRPr="009D4F6D">
        <w:rPr>
          <w:rFonts w:ascii="Arial" w:hAnsi="Arial" w:cs="Arial"/>
          <w:b/>
          <w:bCs/>
          <w:sz w:val="22"/>
          <w:szCs w:val="22"/>
        </w:rPr>
        <w:tab/>
        <w:t>INTRODUCTION</w:t>
      </w:r>
    </w:p>
    <w:p w:rsidR="000F5084" w:rsidRPr="009D4F6D" w:rsidRDefault="000F5084">
      <w:pPr>
        <w:widowControl/>
        <w:rPr>
          <w:rFonts w:ascii="Arial" w:hAnsi="Arial" w:cs="Arial"/>
          <w:sz w:val="22"/>
          <w:szCs w:val="22"/>
        </w:rPr>
      </w:pPr>
    </w:p>
    <w:p w:rsidR="000F5084" w:rsidRPr="009D4F6D" w:rsidRDefault="000F5084">
      <w:pPr>
        <w:widowControl/>
        <w:ind w:left="720"/>
        <w:rPr>
          <w:rFonts w:ascii="Arial" w:hAnsi="Arial" w:cs="Arial"/>
          <w:sz w:val="22"/>
          <w:szCs w:val="22"/>
        </w:rPr>
      </w:pPr>
      <w:r w:rsidRPr="009D4F6D">
        <w:rPr>
          <w:rFonts w:ascii="Arial" w:hAnsi="Arial" w:cs="Arial"/>
          <w:sz w:val="22"/>
          <w:szCs w:val="22"/>
        </w:rPr>
        <w:t>This procedure describes the process for review and comment on proposed and final State regulations, other generic State legally binding requirements (LBR) and Suggested State Regulations (SSRs).</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720" w:hanging="720"/>
        <w:rPr>
          <w:rFonts w:ascii="Arial" w:hAnsi="Arial" w:cs="Arial"/>
          <w:sz w:val="22"/>
          <w:szCs w:val="22"/>
        </w:rPr>
      </w:pPr>
      <w:r w:rsidRPr="009D4F6D">
        <w:rPr>
          <w:rFonts w:ascii="Arial" w:hAnsi="Arial" w:cs="Arial"/>
          <w:b/>
          <w:bCs/>
          <w:sz w:val="22"/>
          <w:szCs w:val="22"/>
        </w:rPr>
        <w:t>II.</w:t>
      </w:r>
      <w:r w:rsidRPr="009D4F6D">
        <w:rPr>
          <w:rFonts w:ascii="Arial" w:hAnsi="Arial" w:cs="Arial"/>
          <w:b/>
          <w:bCs/>
          <w:sz w:val="22"/>
          <w:szCs w:val="22"/>
        </w:rPr>
        <w:tab/>
        <w:t>OBJECTIVES</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To provide guidance for use by States and the Conference of Radiation Control Program Directors, Inc. (CRCPD) on preparation and submittal of proposed and final State regulations, other generic LBR (e.g., license conditions and orders), and SSRs, for the U.S. Nuclear Regulatory Commission (NRC) staff  review.</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B.</w:t>
      </w:r>
      <w:r w:rsidRPr="009D4F6D">
        <w:rPr>
          <w:rFonts w:ascii="Arial" w:hAnsi="Arial" w:cs="Arial"/>
          <w:sz w:val="22"/>
          <w:szCs w:val="22"/>
        </w:rPr>
        <w:tab/>
        <w:t>To establish the procedures to be followed by NRC staff for review of State regulations</w:t>
      </w:r>
      <w:ins w:id="0" w:author="Beardsley, Michelle" w:date="2015-01-16T11:17:00Z">
        <w:r w:rsidR="00F500A3">
          <w:rPr>
            <w:rFonts w:ascii="Arial" w:hAnsi="Arial" w:cs="Arial"/>
            <w:sz w:val="22"/>
            <w:szCs w:val="22"/>
          </w:rPr>
          <w:t>,</w:t>
        </w:r>
      </w:ins>
      <w:del w:id="1" w:author="Beardsley, Michelle" w:date="2015-01-16T11:17:00Z">
        <w:r w:rsidRPr="009D4F6D" w:rsidDel="00F500A3">
          <w:rPr>
            <w:rFonts w:ascii="Arial" w:hAnsi="Arial" w:cs="Arial"/>
            <w:sz w:val="22"/>
            <w:szCs w:val="22"/>
          </w:rPr>
          <w:delText xml:space="preserve"> or</w:delText>
        </w:r>
      </w:del>
      <w:r w:rsidRPr="009D4F6D">
        <w:rPr>
          <w:rFonts w:ascii="Arial" w:hAnsi="Arial" w:cs="Arial"/>
          <w:sz w:val="22"/>
          <w:szCs w:val="22"/>
        </w:rPr>
        <w:t xml:space="preserve"> other generic LBR</w:t>
      </w:r>
      <w:del w:id="2" w:author="Beardsley, Michelle" w:date="2015-01-16T11:17:00Z">
        <w:r w:rsidRPr="009D4F6D" w:rsidDel="00F500A3">
          <w:rPr>
            <w:rFonts w:ascii="Arial" w:hAnsi="Arial" w:cs="Arial"/>
            <w:sz w:val="22"/>
            <w:szCs w:val="22"/>
          </w:rPr>
          <w:delText xml:space="preserve">, </w:delText>
        </w:r>
      </w:del>
      <w:ins w:id="3" w:author="Beardsley, Michelle" w:date="2015-01-16T11:17:00Z">
        <w:r w:rsidR="00F500A3">
          <w:rPr>
            <w:rFonts w:ascii="Arial" w:hAnsi="Arial" w:cs="Arial"/>
            <w:sz w:val="22"/>
            <w:szCs w:val="22"/>
          </w:rPr>
          <w:t xml:space="preserve"> </w:t>
        </w:r>
      </w:ins>
      <w:r w:rsidRPr="009D4F6D">
        <w:rPr>
          <w:rFonts w:ascii="Arial" w:hAnsi="Arial" w:cs="Arial"/>
          <w:sz w:val="22"/>
          <w:szCs w:val="22"/>
        </w:rPr>
        <w:t>and SSRs including the scope of review, staff responsibilities, timeliness, and products to be prepared and communicated to the State or CRCPD documenting the results of the review.</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C.</w:t>
      </w:r>
      <w:r w:rsidRPr="009D4F6D">
        <w:rPr>
          <w:rFonts w:ascii="Arial" w:hAnsi="Arial" w:cs="Arial"/>
          <w:sz w:val="22"/>
          <w:szCs w:val="22"/>
        </w:rPr>
        <w:tab/>
        <w:t xml:space="preserve">To provide guidance to NRC staff on the significance of differences between State regulations, other generic LBR, or SSRs and NRC regulations. </w:t>
      </w:r>
    </w:p>
    <w:p w:rsidR="000F5084" w:rsidRPr="009D4F6D" w:rsidRDefault="000F5084">
      <w:pPr>
        <w:widowControl/>
        <w:ind w:firstLine="720"/>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D.</w:t>
      </w:r>
      <w:r w:rsidRPr="009D4F6D">
        <w:rPr>
          <w:rFonts w:ascii="Arial" w:hAnsi="Arial" w:cs="Arial"/>
          <w:sz w:val="22"/>
          <w:szCs w:val="22"/>
        </w:rPr>
        <w:tab/>
        <w:t xml:space="preserve">To meet the following performance objectives:  </w:t>
      </w:r>
    </w:p>
    <w:p w:rsidR="000F5084" w:rsidRPr="009D4F6D" w:rsidRDefault="000F5084">
      <w:pPr>
        <w:widowControl/>
        <w:rPr>
          <w:rFonts w:ascii="Arial" w:hAnsi="Arial" w:cs="Arial"/>
          <w:sz w:val="22"/>
          <w:szCs w:val="22"/>
        </w:rPr>
      </w:pPr>
    </w:p>
    <w:p w:rsidR="000F5084" w:rsidRPr="009D4F6D" w:rsidRDefault="000F5084" w:rsidP="00E516F1">
      <w:pPr>
        <w:pStyle w:val="ListParagraph"/>
        <w:widowControl/>
        <w:numPr>
          <w:ilvl w:val="0"/>
          <w:numId w:val="8"/>
        </w:numPr>
        <w:tabs>
          <w:tab w:val="left" w:pos="-1440"/>
        </w:tabs>
        <w:ind w:left="2160" w:hanging="720"/>
        <w:rPr>
          <w:rFonts w:ascii="Arial" w:hAnsi="Arial" w:cs="Arial"/>
          <w:sz w:val="22"/>
          <w:szCs w:val="22"/>
        </w:rPr>
      </w:pPr>
      <w:r w:rsidRPr="009D4F6D">
        <w:rPr>
          <w:rFonts w:ascii="Arial" w:hAnsi="Arial" w:cs="Arial"/>
          <w:sz w:val="22"/>
          <w:szCs w:val="22"/>
        </w:rPr>
        <w:t xml:space="preserve">The acceptance review of incoming packages should be completed within three days of receipt </w:t>
      </w:r>
      <w:ins w:id="4" w:author="Beardsley, Michelle" w:date="2015-01-16T11:18:00Z">
        <w:r w:rsidR="00810803">
          <w:rPr>
            <w:rFonts w:ascii="Arial" w:hAnsi="Arial" w:cs="Arial"/>
            <w:sz w:val="22"/>
            <w:szCs w:val="22"/>
          </w:rPr>
          <w:t>by</w:t>
        </w:r>
      </w:ins>
      <w:del w:id="5" w:author="Beardsley, Michelle" w:date="2015-01-16T11:18:00Z">
        <w:r w:rsidRPr="009D4F6D" w:rsidDel="00810803">
          <w:rPr>
            <w:rFonts w:ascii="Arial" w:hAnsi="Arial" w:cs="Arial"/>
            <w:sz w:val="22"/>
            <w:szCs w:val="22"/>
          </w:rPr>
          <w:delText>in</w:delText>
        </w:r>
      </w:del>
      <w:r w:rsidRPr="009D4F6D">
        <w:rPr>
          <w:rFonts w:ascii="Arial" w:hAnsi="Arial" w:cs="Arial"/>
          <w:sz w:val="22"/>
          <w:szCs w:val="22"/>
        </w:rPr>
        <w:t xml:space="preserve"> the </w:t>
      </w:r>
      <w:del w:id="6" w:author="KNM1" w:date="2010-11-18T14:44:00Z">
        <w:r w:rsidRPr="009D4F6D" w:rsidDel="00E516F1">
          <w:rPr>
            <w:rFonts w:ascii="Arial" w:hAnsi="Arial" w:cs="Arial"/>
            <w:sz w:val="22"/>
            <w:szCs w:val="22"/>
          </w:rPr>
          <w:delText>State Agreements and Industrial Safety</w:delText>
        </w:r>
      </w:del>
      <w:ins w:id="7" w:author="KNM1" w:date="2010-11-18T14:44:00Z">
        <w:r w:rsidR="00E516F1" w:rsidRPr="009D4F6D">
          <w:rPr>
            <w:rFonts w:ascii="Arial" w:hAnsi="Arial" w:cs="Arial"/>
            <w:sz w:val="22"/>
            <w:szCs w:val="22"/>
          </w:rPr>
          <w:t>Agre</w:t>
        </w:r>
      </w:ins>
      <w:ins w:id="8" w:author="knm1" w:date="2011-01-05T08:47:00Z">
        <w:r w:rsidR="00307B4F">
          <w:rPr>
            <w:rFonts w:ascii="Arial" w:hAnsi="Arial" w:cs="Arial"/>
            <w:sz w:val="22"/>
            <w:szCs w:val="22"/>
          </w:rPr>
          <w:t>e</w:t>
        </w:r>
      </w:ins>
      <w:ins w:id="9" w:author="KNM1" w:date="2010-11-18T14:44:00Z">
        <w:r w:rsidR="00E516F1" w:rsidRPr="009D4F6D">
          <w:rPr>
            <w:rFonts w:ascii="Arial" w:hAnsi="Arial" w:cs="Arial"/>
            <w:sz w:val="22"/>
            <w:szCs w:val="22"/>
          </w:rPr>
          <w:t>ment State Program</w:t>
        </w:r>
      </w:ins>
      <w:r w:rsidRPr="009D4F6D">
        <w:rPr>
          <w:rFonts w:ascii="Arial" w:hAnsi="Arial" w:cs="Arial"/>
          <w:sz w:val="22"/>
          <w:szCs w:val="22"/>
        </w:rPr>
        <w:t xml:space="preserve"> Branch (</w:t>
      </w:r>
      <w:del w:id="10" w:author="KNM1" w:date="2010-11-18T14:44:00Z">
        <w:r w:rsidRPr="009D4F6D" w:rsidDel="00E516F1">
          <w:rPr>
            <w:rFonts w:ascii="Arial" w:hAnsi="Arial" w:cs="Arial"/>
            <w:sz w:val="22"/>
            <w:szCs w:val="22"/>
          </w:rPr>
          <w:delText>SAISB</w:delText>
        </w:r>
      </w:del>
      <w:ins w:id="11" w:author="KNM1" w:date="2010-11-18T14:44:00Z">
        <w:r w:rsidR="00E516F1" w:rsidRPr="009D4F6D">
          <w:rPr>
            <w:rFonts w:ascii="Arial" w:hAnsi="Arial" w:cs="Arial"/>
            <w:sz w:val="22"/>
            <w:szCs w:val="22"/>
          </w:rPr>
          <w:t>ASPB</w:t>
        </w:r>
      </w:ins>
      <w:r w:rsidRPr="009D4F6D">
        <w:rPr>
          <w:rFonts w:ascii="Arial" w:hAnsi="Arial" w:cs="Arial"/>
          <w:sz w:val="22"/>
          <w:szCs w:val="22"/>
        </w:rPr>
        <w:t>), Division of Material</w:t>
      </w:r>
      <w:del w:id="12" w:author="Schneider, Kathleen" w:date="2014-11-26T08:38:00Z">
        <w:r w:rsidRPr="009D4F6D" w:rsidDel="003244DE">
          <w:rPr>
            <w:rFonts w:ascii="Arial" w:hAnsi="Arial" w:cs="Arial"/>
            <w:sz w:val="22"/>
            <w:szCs w:val="22"/>
          </w:rPr>
          <w:delText>s</w:delText>
        </w:r>
      </w:del>
      <w:r w:rsidRPr="009D4F6D">
        <w:rPr>
          <w:rFonts w:ascii="Arial" w:hAnsi="Arial" w:cs="Arial"/>
          <w:sz w:val="22"/>
          <w:szCs w:val="22"/>
        </w:rPr>
        <w:t xml:space="preserve"> Safety</w:t>
      </w:r>
      <w:ins w:id="13" w:author="Schneider, Kathleen" w:date="2014-11-26T08:38:00Z">
        <w:r w:rsidR="003244DE">
          <w:rPr>
            <w:rFonts w:ascii="Arial" w:hAnsi="Arial" w:cs="Arial"/>
            <w:sz w:val="22"/>
            <w:szCs w:val="22"/>
          </w:rPr>
          <w:t>,</w:t>
        </w:r>
      </w:ins>
      <w:r w:rsidRPr="009D4F6D">
        <w:rPr>
          <w:rFonts w:ascii="Arial" w:hAnsi="Arial" w:cs="Arial"/>
          <w:sz w:val="22"/>
          <w:szCs w:val="22"/>
        </w:rPr>
        <w:t xml:space="preserve"> </w:t>
      </w:r>
      <w:del w:id="14" w:author="Schneider, Kathleen" w:date="2014-11-26T08:38:00Z">
        <w:r w:rsidRPr="009D4F6D" w:rsidDel="003244DE">
          <w:rPr>
            <w:rFonts w:ascii="Arial" w:hAnsi="Arial" w:cs="Arial"/>
            <w:sz w:val="22"/>
            <w:szCs w:val="22"/>
          </w:rPr>
          <w:delText xml:space="preserve">and </w:delText>
        </w:r>
      </w:del>
      <w:r w:rsidRPr="009D4F6D">
        <w:rPr>
          <w:rFonts w:ascii="Arial" w:hAnsi="Arial" w:cs="Arial"/>
          <w:sz w:val="22"/>
          <w:szCs w:val="22"/>
        </w:rPr>
        <w:t>State</w:t>
      </w:r>
      <w:ins w:id="15" w:author="Schneider, Kathleen" w:date="2014-11-26T08:38:00Z">
        <w:r w:rsidR="003244DE">
          <w:rPr>
            <w:rFonts w:ascii="Arial" w:hAnsi="Arial" w:cs="Arial"/>
            <w:sz w:val="22"/>
            <w:szCs w:val="22"/>
          </w:rPr>
          <w:t>, Tribal and Rulemaking Programs</w:t>
        </w:r>
      </w:ins>
      <w:r w:rsidRPr="009D4F6D">
        <w:rPr>
          <w:rFonts w:ascii="Arial" w:hAnsi="Arial" w:cs="Arial"/>
          <w:sz w:val="22"/>
          <w:szCs w:val="22"/>
        </w:rPr>
        <w:t xml:space="preserve"> </w:t>
      </w:r>
      <w:del w:id="16" w:author="Schneider, Kathleen" w:date="2014-11-26T08:39:00Z">
        <w:r w:rsidRPr="009D4F6D" w:rsidDel="003244DE">
          <w:rPr>
            <w:rFonts w:ascii="Arial" w:hAnsi="Arial" w:cs="Arial"/>
            <w:sz w:val="22"/>
            <w:szCs w:val="22"/>
          </w:rPr>
          <w:delText xml:space="preserve">Agreements </w:delText>
        </w:r>
      </w:del>
      <w:r w:rsidRPr="009D4F6D">
        <w:rPr>
          <w:rFonts w:ascii="Arial" w:hAnsi="Arial" w:cs="Arial"/>
          <w:sz w:val="22"/>
          <w:szCs w:val="22"/>
        </w:rPr>
        <w:t>(</w:t>
      </w:r>
      <w:del w:id="17" w:author="Schneider, Kathleen" w:date="2014-11-26T08:39:00Z">
        <w:r w:rsidRPr="009D4F6D" w:rsidDel="003244DE">
          <w:rPr>
            <w:rFonts w:ascii="Arial" w:hAnsi="Arial" w:cs="Arial"/>
            <w:sz w:val="22"/>
            <w:szCs w:val="22"/>
          </w:rPr>
          <w:delText>DMSSA</w:delText>
        </w:r>
      </w:del>
      <w:ins w:id="18" w:author="Schneider, Kathleen" w:date="2014-11-26T08:39:00Z">
        <w:r w:rsidR="003244DE">
          <w:rPr>
            <w:rFonts w:ascii="Arial" w:hAnsi="Arial" w:cs="Arial"/>
            <w:sz w:val="22"/>
            <w:szCs w:val="22"/>
          </w:rPr>
          <w:t>MSTR</w:t>
        </w:r>
      </w:ins>
      <w:r w:rsidRPr="009D4F6D">
        <w:rPr>
          <w:rFonts w:ascii="Arial" w:hAnsi="Arial" w:cs="Arial"/>
          <w:sz w:val="22"/>
          <w:szCs w:val="22"/>
        </w:rPr>
        <w:t>)</w:t>
      </w:r>
      <w:r w:rsidR="00E516F1" w:rsidRPr="009D4F6D">
        <w:rPr>
          <w:rFonts w:ascii="Arial" w:hAnsi="Arial" w:cs="Arial"/>
          <w:sz w:val="22"/>
          <w:szCs w:val="22"/>
        </w:rPr>
        <w:t>.</w:t>
      </w:r>
      <w:r w:rsidRPr="009D4F6D">
        <w:rPr>
          <w:rFonts w:ascii="Arial" w:hAnsi="Arial" w:cs="Arial"/>
          <w:sz w:val="22"/>
          <w:szCs w:val="22"/>
        </w:rPr>
        <w:t xml:space="preserve"> </w:t>
      </w:r>
    </w:p>
    <w:p w:rsidR="00A70138" w:rsidRPr="009D4F6D" w:rsidRDefault="00A70138" w:rsidP="00E516F1">
      <w:pPr>
        <w:pStyle w:val="ListParagraph"/>
        <w:widowControl/>
        <w:tabs>
          <w:tab w:val="left" w:pos="-1440"/>
        </w:tabs>
        <w:ind w:left="1800"/>
        <w:rPr>
          <w:rFonts w:ascii="Arial" w:hAnsi="Arial" w:cs="Arial"/>
          <w:sz w:val="22"/>
          <w:szCs w:val="22"/>
        </w:rPr>
      </w:pPr>
    </w:p>
    <w:p w:rsidR="000F5084" w:rsidRPr="009D4F6D" w:rsidRDefault="000F5084">
      <w:pPr>
        <w:widowControl/>
        <w:tabs>
          <w:tab w:val="left" w:pos="-1440"/>
        </w:tabs>
        <w:ind w:left="2160" w:hanging="720"/>
        <w:rPr>
          <w:rFonts w:ascii="Arial" w:hAnsi="Arial" w:cs="Arial"/>
          <w:sz w:val="22"/>
          <w:szCs w:val="22"/>
        </w:rPr>
      </w:pPr>
      <w:r w:rsidRPr="009D4F6D">
        <w:rPr>
          <w:rFonts w:ascii="Arial" w:hAnsi="Arial" w:cs="Arial"/>
          <w:sz w:val="22"/>
          <w:szCs w:val="22"/>
        </w:rPr>
        <w:t>2.</w:t>
      </w:r>
      <w:r w:rsidRPr="009D4F6D">
        <w:rPr>
          <w:rFonts w:ascii="Arial" w:hAnsi="Arial" w:cs="Arial"/>
          <w:sz w:val="22"/>
          <w:szCs w:val="22"/>
        </w:rPr>
        <w:tab/>
        <w:t xml:space="preserve">Packages that have been determined to be complete </w:t>
      </w:r>
      <w:ins w:id="19" w:author="Beardsley, Michelle" w:date="2015-01-16T11:19:00Z">
        <w:r w:rsidR="00810803">
          <w:rPr>
            <w:rFonts w:ascii="Arial" w:hAnsi="Arial" w:cs="Arial"/>
            <w:sz w:val="22"/>
            <w:szCs w:val="22"/>
          </w:rPr>
          <w:t xml:space="preserve">and accepted </w:t>
        </w:r>
      </w:ins>
      <w:r w:rsidRPr="009D4F6D">
        <w:rPr>
          <w:rFonts w:ascii="Arial" w:hAnsi="Arial" w:cs="Arial"/>
          <w:sz w:val="22"/>
          <w:szCs w:val="22"/>
        </w:rPr>
        <w:t xml:space="preserve">should be assigned to the reviewer within three days of the acceptance review and the State notified accordingly.  </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2160" w:hanging="720"/>
        <w:rPr>
          <w:rFonts w:ascii="Arial" w:hAnsi="Arial" w:cs="Arial"/>
          <w:sz w:val="22"/>
          <w:szCs w:val="22"/>
        </w:rPr>
      </w:pPr>
      <w:r w:rsidRPr="009D4F6D">
        <w:rPr>
          <w:rFonts w:ascii="Arial" w:hAnsi="Arial" w:cs="Arial"/>
          <w:sz w:val="22"/>
          <w:szCs w:val="22"/>
        </w:rPr>
        <w:t>3.</w:t>
      </w:r>
      <w:r w:rsidRPr="009D4F6D">
        <w:rPr>
          <w:rFonts w:ascii="Arial" w:hAnsi="Arial" w:cs="Arial"/>
          <w:sz w:val="22"/>
          <w:szCs w:val="22"/>
        </w:rPr>
        <w:tab/>
        <w:t xml:space="preserve">The regulation review should </w:t>
      </w:r>
      <w:ins w:id="20" w:author="Schneider, Kathleen" w:date="2014-11-26T08:39:00Z">
        <w:r w:rsidR="003244DE">
          <w:rPr>
            <w:rFonts w:ascii="Arial" w:hAnsi="Arial" w:cs="Arial"/>
            <w:sz w:val="22"/>
            <w:szCs w:val="22"/>
          </w:rPr>
          <w:t xml:space="preserve">routinely </w:t>
        </w:r>
      </w:ins>
      <w:r w:rsidRPr="009D4F6D">
        <w:rPr>
          <w:rFonts w:ascii="Arial" w:hAnsi="Arial" w:cs="Arial"/>
          <w:sz w:val="22"/>
          <w:szCs w:val="22"/>
        </w:rPr>
        <w:t xml:space="preserve">be completed </w:t>
      </w:r>
      <w:ins w:id="21" w:author="kxs" w:date="2014-12-05T06:55:00Z">
        <w:r w:rsidR="000C5C23">
          <w:rPr>
            <w:rFonts w:ascii="Arial" w:hAnsi="Arial" w:cs="Arial"/>
            <w:sz w:val="22"/>
            <w:szCs w:val="22"/>
          </w:rPr>
          <w:t xml:space="preserve">by the reviewer </w:t>
        </w:r>
      </w:ins>
      <w:r w:rsidRPr="009D4F6D">
        <w:rPr>
          <w:rFonts w:ascii="Arial" w:hAnsi="Arial" w:cs="Arial"/>
          <w:sz w:val="22"/>
          <w:szCs w:val="22"/>
        </w:rPr>
        <w:t xml:space="preserve">within fourteen days of review assignment.  </w:t>
      </w:r>
    </w:p>
    <w:p w:rsidR="000F5084" w:rsidRPr="009D4F6D" w:rsidRDefault="000F5084">
      <w:pPr>
        <w:widowControl/>
        <w:rPr>
          <w:rFonts w:ascii="Arial" w:hAnsi="Arial" w:cs="Arial"/>
          <w:sz w:val="22"/>
          <w:szCs w:val="22"/>
        </w:rPr>
      </w:pPr>
    </w:p>
    <w:p w:rsidR="005C2CC0" w:rsidRDefault="000F5084">
      <w:pPr>
        <w:widowControl/>
        <w:tabs>
          <w:tab w:val="left" w:pos="-1440"/>
        </w:tabs>
        <w:ind w:left="2160" w:hanging="720"/>
        <w:rPr>
          <w:ins w:id="22" w:author="kxs" w:date="2014-12-02T14:59:00Z"/>
          <w:rFonts w:ascii="Arial" w:hAnsi="Arial" w:cs="Arial"/>
          <w:sz w:val="22"/>
          <w:szCs w:val="22"/>
        </w:rPr>
        <w:sectPr w:rsidR="005C2CC0" w:rsidSect="00AF4B15">
          <w:pgSz w:w="12240" w:h="15840"/>
          <w:pgMar w:top="1440" w:right="1440" w:bottom="1440" w:left="1440" w:header="1440" w:footer="1080" w:gutter="0"/>
          <w:cols w:space="720"/>
          <w:noEndnote/>
        </w:sectPr>
      </w:pPr>
      <w:r w:rsidRPr="009D4F6D">
        <w:rPr>
          <w:rFonts w:ascii="Arial" w:hAnsi="Arial" w:cs="Arial"/>
          <w:sz w:val="22"/>
          <w:szCs w:val="22"/>
        </w:rPr>
        <w:t>4.</w:t>
      </w:r>
      <w:r w:rsidRPr="009D4F6D">
        <w:rPr>
          <w:rFonts w:ascii="Arial" w:hAnsi="Arial" w:cs="Arial"/>
          <w:sz w:val="22"/>
          <w:szCs w:val="22"/>
        </w:rPr>
        <w:tab/>
        <w:t>Any concurrence</w:t>
      </w:r>
      <w:ins w:id="23" w:author="Schneider, Kathleen" w:date="2014-11-26T08:39:00Z">
        <w:r w:rsidR="003244DE">
          <w:rPr>
            <w:rFonts w:ascii="Arial" w:hAnsi="Arial" w:cs="Arial"/>
            <w:sz w:val="22"/>
            <w:szCs w:val="22"/>
          </w:rPr>
          <w:t>/no legal objections (NLO)</w:t>
        </w:r>
      </w:ins>
      <w:r w:rsidRPr="009D4F6D">
        <w:rPr>
          <w:rFonts w:ascii="Arial" w:hAnsi="Arial" w:cs="Arial"/>
          <w:sz w:val="22"/>
          <w:szCs w:val="22"/>
        </w:rPr>
        <w:t xml:space="preserve"> from other offices such as the Office of the General Counsel (OGC) should be completed within two weeks of the request for concurrence.  In a case involving the concurrence of more than one other office, the process will be carried out concurrently.  </w:t>
      </w:r>
    </w:p>
    <w:p w:rsidR="000F5084" w:rsidRPr="009D4F6D" w:rsidRDefault="000F5084">
      <w:pPr>
        <w:widowControl/>
        <w:rPr>
          <w:rFonts w:ascii="Arial" w:hAnsi="Arial" w:cs="Arial"/>
          <w:sz w:val="22"/>
          <w:szCs w:val="22"/>
        </w:rPr>
      </w:pPr>
    </w:p>
    <w:p w:rsidR="000F5084" w:rsidRPr="009D4F6D" w:rsidDel="00810803" w:rsidRDefault="000F5084">
      <w:pPr>
        <w:widowControl/>
        <w:tabs>
          <w:tab w:val="left" w:pos="-1440"/>
        </w:tabs>
        <w:ind w:left="2160" w:hanging="720"/>
        <w:rPr>
          <w:del w:id="24" w:author="Beardsley, Michelle" w:date="2015-01-16T11:19:00Z"/>
          <w:rFonts w:ascii="Arial" w:hAnsi="Arial" w:cs="Arial"/>
          <w:sz w:val="22"/>
          <w:szCs w:val="22"/>
        </w:rPr>
      </w:pPr>
      <w:del w:id="25" w:author="Beardsley, Michelle" w:date="2015-01-16T11:19:00Z">
        <w:r w:rsidRPr="009D4F6D" w:rsidDel="00810803">
          <w:rPr>
            <w:rFonts w:ascii="Arial" w:hAnsi="Arial" w:cs="Arial"/>
            <w:sz w:val="22"/>
            <w:szCs w:val="22"/>
          </w:rPr>
          <w:delText>5.</w:delText>
        </w:r>
        <w:r w:rsidRPr="009D4F6D" w:rsidDel="00810803">
          <w:rPr>
            <w:rFonts w:ascii="Arial" w:hAnsi="Arial" w:cs="Arial"/>
            <w:sz w:val="22"/>
            <w:szCs w:val="22"/>
          </w:rPr>
          <w:tab/>
          <w:delText xml:space="preserve">A phone call will be made to the State before the final regulation review letter is sent to relay any comments resulting from the review.  </w:delText>
        </w:r>
      </w:del>
    </w:p>
    <w:p w:rsidR="000F5084" w:rsidRPr="009D4F6D" w:rsidDel="00810803" w:rsidRDefault="000F5084">
      <w:pPr>
        <w:widowControl/>
        <w:rPr>
          <w:del w:id="26" w:author="Beardsley, Michelle" w:date="2015-01-16T11:19:00Z"/>
          <w:rFonts w:ascii="Arial" w:hAnsi="Arial" w:cs="Arial"/>
          <w:sz w:val="22"/>
          <w:szCs w:val="22"/>
        </w:rPr>
      </w:pPr>
    </w:p>
    <w:p w:rsidR="000F5084" w:rsidRPr="009D4F6D" w:rsidRDefault="000F5084">
      <w:pPr>
        <w:widowControl/>
        <w:tabs>
          <w:tab w:val="left" w:pos="-1440"/>
        </w:tabs>
        <w:ind w:left="2160" w:hanging="720"/>
        <w:rPr>
          <w:rFonts w:ascii="Arial" w:hAnsi="Arial" w:cs="Arial"/>
          <w:sz w:val="22"/>
          <w:szCs w:val="22"/>
        </w:rPr>
      </w:pPr>
      <w:del w:id="27" w:author="Beardsley, Michelle" w:date="2015-01-16T11:19:00Z">
        <w:r w:rsidRPr="009D4F6D" w:rsidDel="00810803">
          <w:rPr>
            <w:rFonts w:ascii="Arial" w:hAnsi="Arial" w:cs="Arial"/>
            <w:sz w:val="22"/>
            <w:szCs w:val="22"/>
          </w:rPr>
          <w:delText>6</w:delText>
        </w:r>
      </w:del>
      <w:ins w:id="28" w:author="Beardsley, Michelle" w:date="2015-01-16T11:19:00Z">
        <w:r w:rsidR="00810803">
          <w:rPr>
            <w:rFonts w:ascii="Arial" w:hAnsi="Arial" w:cs="Arial"/>
            <w:sz w:val="22"/>
            <w:szCs w:val="22"/>
          </w:rPr>
          <w:t>5</w:t>
        </w:r>
      </w:ins>
      <w:r w:rsidRPr="009D4F6D">
        <w:rPr>
          <w:rFonts w:ascii="Arial" w:hAnsi="Arial" w:cs="Arial"/>
          <w:sz w:val="22"/>
          <w:szCs w:val="22"/>
        </w:rPr>
        <w:t>.</w:t>
      </w:r>
      <w:r w:rsidRPr="009D4F6D">
        <w:rPr>
          <w:rFonts w:ascii="Arial" w:hAnsi="Arial" w:cs="Arial"/>
          <w:sz w:val="22"/>
          <w:szCs w:val="22"/>
        </w:rPr>
        <w:tab/>
      </w:r>
      <w:ins w:id="29" w:author="Beardsley, Michelle" w:date="2015-01-16T11:20:00Z">
        <w:r w:rsidR="00810803">
          <w:rPr>
            <w:rFonts w:ascii="Arial" w:hAnsi="Arial" w:cs="Arial"/>
            <w:sz w:val="22"/>
            <w:szCs w:val="22"/>
          </w:rPr>
          <w:t>The</w:t>
        </w:r>
      </w:ins>
      <w:del w:id="30" w:author="Beardsley, Michelle" w:date="2015-01-16T11:20:00Z">
        <w:r w:rsidRPr="009D4F6D" w:rsidDel="00810803">
          <w:rPr>
            <w:rFonts w:ascii="Arial" w:hAnsi="Arial" w:cs="Arial"/>
            <w:sz w:val="22"/>
            <w:szCs w:val="22"/>
          </w:rPr>
          <w:delText>A</w:delText>
        </w:r>
      </w:del>
      <w:r w:rsidRPr="009D4F6D">
        <w:rPr>
          <w:rFonts w:ascii="Arial" w:hAnsi="Arial" w:cs="Arial"/>
          <w:sz w:val="22"/>
          <w:szCs w:val="22"/>
        </w:rPr>
        <w:t xml:space="preserve"> final comment letter will be </w:t>
      </w:r>
      <w:ins w:id="31" w:author="Beardsley, Michelle" w:date="2015-01-16T11:20:00Z">
        <w:r w:rsidR="00810803">
          <w:rPr>
            <w:rFonts w:ascii="Arial" w:hAnsi="Arial" w:cs="Arial"/>
            <w:sz w:val="22"/>
            <w:szCs w:val="22"/>
          </w:rPr>
          <w:t>sent by email</w:t>
        </w:r>
      </w:ins>
      <w:del w:id="32" w:author="Beardsley, Michelle" w:date="2015-01-16T11:20:00Z">
        <w:r w:rsidRPr="009D4F6D" w:rsidDel="00810803">
          <w:rPr>
            <w:rFonts w:ascii="Arial" w:hAnsi="Arial" w:cs="Arial"/>
            <w:sz w:val="22"/>
            <w:szCs w:val="22"/>
          </w:rPr>
          <w:delText>sent</w:delText>
        </w:r>
      </w:del>
      <w:r w:rsidRPr="009D4F6D">
        <w:rPr>
          <w:rFonts w:ascii="Arial" w:hAnsi="Arial" w:cs="Arial"/>
          <w:sz w:val="22"/>
          <w:szCs w:val="22"/>
        </w:rPr>
        <w:t xml:space="preserve"> to the State </w:t>
      </w:r>
      <w:ins w:id="33" w:author="Beardsley, Michelle" w:date="2015-01-16T11:20:00Z">
        <w:r w:rsidR="00810803">
          <w:rPr>
            <w:rFonts w:ascii="Arial" w:hAnsi="Arial" w:cs="Arial"/>
            <w:sz w:val="22"/>
            <w:szCs w:val="22"/>
          </w:rPr>
          <w:t>upon issuance with the original letter sent via U.S. Postal S</w:t>
        </w:r>
      </w:ins>
      <w:ins w:id="34" w:author="Beardsley, Michelle" w:date="2015-01-16T11:22:00Z">
        <w:r w:rsidR="00810803">
          <w:rPr>
            <w:rFonts w:ascii="Arial" w:hAnsi="Arial" w:cs="Arial"/>
            <w:sz w:val="22"/>
            <w:szCs w:val="22"/>
          </w:rPr>
          <w:t>ervice</w:t>
        </w:r>
      </w:ins>
      <w:ins w:id="35" w:author="Beardsley, Michelle" w:date="2015-01-16T11:20:00Z">
        <w:r w:rsidR="00810803">
          <w:rPr>
            <w:rFonts w:ascii="Arial" w:hAnsi="Arial" w:cs="Arial"/>
            <w:sz w:val="22"/>
            <w:szCs w:val="22"/>
          </w:rPr>
          <w:t xml:space="preserve"> </w:t>
        </w:r>
      </w:ins>
      <w:r w:rsidRPr="009D4F6D">
        <w:rPr>
          <w:rFonts w:ascii="Arial" w:hAnsi="Arial" w:cs="Arial"/>
          <w:sz w:val="22"/>
          <w:szCs w:val="22"/>
        </w:rPr>
        <w:t xml:space="preserve">within 60-120 days from the receipt of a complete package from the State.  The goal is to complete 85% of State regulation review packages within 60 days of receipt of a complete package, and 100% within 120 days of receipt of a complete package. </w:t>
      </w:r>
    </w:p>
    <w:p w:rsidR="000F5084" w:rsidRPr="009D4F6D" w:rsidRDefault="000F5084">
      <w:pPr>
        <w:widowControl/>
        <w:rPr>
          <w:rFonts w:ascii="Arial" w:hAnsi="Arial" w:cs="Arial"/>
          <w:sz w:val="22"/>
          <w:szCs w:val="22"/>
        </w:rPr>
      </w:pPr>
    </w:p>
    <w:p w:rsidR="000F5084" w:rsidRPr="009D4F6D" w:rsidRDefault="000F5084">
      <w:pPr>
        <w:keepNext/>
        <w:keepLines/>
        <w:widowControl/>
        <w:tabs>
          <w:tab w:val="left" w:pos="-1440"/>
        </w:tabs>
        <w:ind w:left="720" w:hanging="720"/>
        <w:rPr>
          <w:rFonts w:ascii="Arial" w:hAnsi="Arial" w:cs="Arial"/>
          <w:sz w:val="22"/>
          <w:szCs w:val="22"/>
        </w:rPr>
      </w:pPr>
      <w:r w:rsidRPr="009D4F6D">
        <w:rPr>
          <w:rFonts w:ascii="Arial" w:hAnsi="Arial" w:cs="Arial"/>
          <w:b/>
          <w:bCs/>
          <w:sz w:val="22"/>
          <w:szCs w:val="22"/>
        </w:rPr>
        <w:t>III.</w:t>
      </w:r>
      <w:r w:rsidRPr="009D4F6D">
        <w:rPr>
          <w:rFonts w:ascii="Arial" w:hAnsi="Arial" w:cs="Arial"/>
          <w:b/>
          <w:bCs/>
          <w:sz w:val="22"/>
          <w:szCs w:val="22"/>
        </w:rPr>
        <w:tab/>
        <w:t>BACKGROUND</w:t>
      </w:r>
    </w:p>
    <w:p w:rsidR="000F5084" w:rsidRPr="009D4F6D" w:rsidRDefault="000F5084">
      <w:pPr>
        <w:keepNext/>
        <w:keepLines/>
        <w:widowControl/>
        <w:rPr>
          <w:rFonts w:ascii="Arial" w:hAnsi="Arial" w:cs="Arial"/>
          <w:sz w:val="22"/>
          <w:szCs w:val="22"/>
        </w:rPr>
      </w:pPr>
    </w:p>
    <w:p w:rsidR="000F5084" w:rsidRPr="009D4F6D" w:rsidRDefault="000F5084">
      <w:pPr>
        <w:keepLines/>
        <w:widowControl/>
        <w:tabs>
          <w:tab w:val="left" w:pos="-1440"/>
        </w:tabs>
        <w:ind w:left="144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 xml:space="preserve">Each Agreement State has the responsibility to promulgate LBR that satisfy the compatibility requirement of Section 274 of the Atomic Energy Act of 1954, as amended.  States generally fulfill that responsibility through promulgation of regulations.  </w:t>
      </w:r>
      <w:ins w:id="36" w:author="kxs" w:date="2014-12-05T06:57:00Z">
        <w:r w:rsidR="000C5C23">
          <w:rPr>
            <w:rFonts w:ascii="Arial" w:hAnsi="Arial" w:cs="Arial"/>
            <w:sz w:val="22"/>
            <w:szCs w:val="22"/>
          </w:rPr>
          <w:t xml:space="preserve">As </w:t>
        </w:r>
      </w:ins>
      <w:del w:id="37" w:author="kxs" w:date="2014-12-05T06:57:00Z">
        <w:r w:rsidRPr="009D4F6D" w:rsidDel="000C5C23">
          <w:rPr>
            <w:rFonts w:ascii="Arial" w:hAnsi="Arial" w:cs="Arial"/>
            <w:sz w:val="22"/>
            <w:szCs w:val="22"/>
          </w:rPr>
          <w:delText>E</w:delText>
        </w:r>
      </w:del>
      <w:ins w:id="38" w:author="kxs" w:date="2014-12-05T06:57:00Z">
        <w:r w:rsidR="000C5C23">
          <w:rPr>
            <w:rFonts w:ascii="Arial" w:hAnsi="Arial" w:cs="Arial"/>
            <w:sz w:val="22"/>
            <w:szCs w:val="22"/>
          </w:rPr>
          <w:t>e</w:t>
        </w:r>
      </w:ins>
      <w:r w:rsidRPr="009D4F6D">
        <w:rPr>
          <w:rFonts w:ascii="Arial" w:hAnsi="Arial" w:cs="Arial"/>
          <w:sz w:val="22"/>
          <w:szCs w:val="22"/>
        </w:rPr>
        <w:t>ach Agreement State possesses detailed knowledge of its own requirements, Agreement States are best able to determine that their regulations or other generic LBR are compatible with NRC regulations and where there are significant differences which could affect compatibility.</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B.</w:t>
      </w:r>
      <w:r w:rsidRPr="009D4F6D">
        <w:rPr>
          <w:rFonts w:ascii="Arial" w:hAnsi="Arial" w:cs="Arial"/>
          <w:sz w:val="22"/>
          <w:szCs w:val="22"/>
        </w:rPr>
        <w:tab/>
        <w:t>Agreement States, and all States seeking an Agreement with NRC, are requested to submit for NRC staff review, proposed amendments to their regulations or other proposed generic LBR.  Such requests should usually be submitted when they are published for public comment.</w:t>
      </w:r>
    </w:p>
    <w:p w:rsidR="000F5084" w:rsidRPr="009D4F6D" w:rsidRDefault="000F5084">
      <w:pPr>
        <w:widowControl/>
        <w:rPr>
          <w:rFonts w:ascii="Arial" w:hAnsi="Arial" w:cs="Arial"/>
          <w:sz w:val="22"/>
          <w:szCs w:val="22"/>
        </w:rPr>
      </w:pPr>
    </w:p>
    <w:p w:rsidR="00A70138" w:rsidRPr="009D4F6D" w:rsidRDefault="000F5084" w:rsidP="00A70138">
      <w:pPr>
        <w:keepLines/>
        <w:widowControl/>
        <w:tabs>
          <w:tab w:val="left" w:pos="-1440"/>
        </w:tabs>
        <w:ind w:left="1440" w:hanging="720"/>
        <w:rPr>
          <w:rFonts w:ascii="Arial" w:hAnsi="Arial" w:cs="Arial"/>
          <w:sz w:val="22"/>
          <w:szCs w:val="22"/>
        </w:rPr>
      </w:pPr>
      <w:r w:rsidRPr="009D4F6D">
        <w:rPr>
          <w:rFonts w:ascii="Arial" w:hAnsi="Arial" w:cs="Arial"/>
          <w:sz w:val="22"/>
          <w:szCs w:val="22"/>
        </w:rPr>
        <w:t>C.</w:t>
      </w:r>
      <w:r w:rsidRPr="009D4F6D">
        <w:rPr>
          <w:rFonts w:ascii="Arial" w:hAnsi="Arial" w:cs="Arial"/>
          <w:sz w:val="22"/>
          <w:szCs w:val="22"/>
        </w:rPr>
        <w:tab/>
        <w:t>Agreement States also are requested to submit final regulations or other final generic LBR for review.  The requested submittal should include requirements satisfying the compatibility and health and safety (H&amp;S) designations associated with equivalent regulations of the Commission.</w:t>
      </w:r>
    </w:p>
    <w:p w:rsidR="000F5084" w:rsidRPr="009D4F6D" w:rsidRDefault="00A70138" w:rsidP="00A70138">
      <w:pPr>
        <w:keepLines/>
        <w:widowControl/>
        <w:tabs>
          <w:tab w:val="left" w:pos="-1440"/>
        </w:tabs>
        <w:ind w:left="1440" w:hanging="720"/>
        <w:rPr>
          <w:rFonts w:ascii="Arial" w:hAnsi="Arial" w:cs="Arial"/>
          <w:sz w:val="22"/>
          <w:szCs w:val="22"/>
        </w:rPr>
      </w:pPr>
      <w:r w:rsidRPr="009D4F6D">
        <w:rPr>
          <w:rFonts w:ascii="Arial" w:hAnsi="Arial" w:cs="Arial"/>
          <w:sz w:val="22"/>
          <w:szCs w:val="22"/>
        </w:rPr>
        <w:t xml:space="preserve"> </w:t>
      </w: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D.</w:t>
      </w:r>
      <w:r w:rsidRPr="009D4F6D">
        <w:rPr>
          <w:rFonts w:ascii="Arial" w:hAnsi="Arial" w:cs="Arial"/>
          <w:sz w:val="22"/>
          <w:szCs w:val="22"/>
        </w:rPr>
        <w:tab/>
        <w:t xml:space="preserve">To assist States in promulgating compatible regulations or other generic LBR within three years of the effective date of changes in NRC regulations, NRC staff prepares and </w:t>
      </w:r>
      <w:del w:id="39" w:author="kxs" w:date="2014-12-05T06:57:00Z">
        <w:r w:rsidRPr="009D4F6D" w:rsidDel="000C5C23">
          <w:rPr>
            <w:rFonts w:ascii="Arial" w:hAnsi="Arial" w:cs="Arial"/>
            <w:sz w:val="22"/>
            <w:szCs w:val="22"/>
          </w:rPr>
          <w:delText xml:space="preserve">publishes </w:delText>
        </w:r>
      </w:del>
      <w:ins w:id="40" w:author="kxs" w:date="2014-12-05T06:57:00Z">
        <w:r w:rsidR="000C5C23">
          <w:rPr>
            <w:rFonts w:ascii="Arial" w:hAnsi="Arial" w:cs="Arial"/>
            <w:sz w:val="22"/>
            <w:szCs w:val="22"/>
          </w:rPr>
          <w:t>revises</w:t>
        </w:r>
        <w:r w:rsidR="000C5C23" w:rsidRPr="009D4F6D">
          <w:rPr>
            <w:rFonts w:ascii="Arial" w:hAnsi="Arial" w:cs="Arial"/>
            <w:sz w:val="22"/>
            <w:szCs w:val="22"/>
          </w:rPr>
          <w:t xml:space="preserve"> </w:t>
        </w:r>
      </w:ins>
      <w:del w:id="41" w:author="kxs" w:date="2014-12-05T06:57:00Z">
        <w:r w:rsidRPr="009D4F6D" w:rsidDel="000C5C23">
          <w:rPr>
            <w:rFonts w:ascii="Arial" w:hAnsi="Arial" w:cs="Arial"/>
            <w:sz w:val="22"/>
            <w:szCs w:val="22"/>
          </w:rPr>
          <w:delText>a</w:delText>
        </w:r>
      </w:del>
      <w:ins w:id="42" w:author="kxs" w:date="2014-12-05T06:57:00Z">
        <w:r w:rsidR="000C5C23">
          <w:rPr>
            <w:rFonts w:ascii="Arial" w:hAnsi="Arial" w:cs="Arial"/>
            <w:sz w:val="22"/>
            <w:szCs w:val="22"/>
          </w:rPr>
          <w:t>the</w:t>
        </w:r>
      </w:ins>
      <w:r w:rsidRPr="009D4F6D">
        <w:rPr>
          <w:rFonts w:ascii="Arial" w:hAnsi="Arial" w:cs="Arial"/>
          <w:sz w:val="22"/>
          <w:szCs w:val="22"/>
        </w:rPr>
        <w:t xml:space="preserve"> </w:t>
      </w:r>
      <w:r w:rsidRPr="009D4F6D">
        <w:rPr>
          <w:rFonts w:ascii="Arial" w:hAnsi="Arial" w:cs="Arial"/>
          <w:i/>
          <w:iCs/>
          <w:sz w:val="22"/>
          <w:szCs w:val="22"/>
        </w:rPr>
        <w:t>Chronology of NRC Amendments</w:t>
      </w:r>
      <w:ins w:id="43" w:author="kxs" w:date="2014-12-05T06:58:00Z">
        <w:r w:rsidR="000C5C23">
          <w:rPr>
            <w:rFonts w:ascii="Arial" w:hAnsi="Arial" w:cs="Arial"/>
            <w:i/>
            <w:iCs/>
            <w:sz w:val="22"/>
            <w:szCs w:val="22"/>
          </w:rPr>
          <w:t xml:space="preserve"> </w:t>
        </w:r>
        <w:r w:rsidR="000C5C23" w:rsidRPr="0087073C">
          <w:rPr>
            <w:rFonts w:ascii="Arial" w:hAnsi="Arial" w:cs="Arial"/>
            <w:iCs/>
            <w:sz w:val="22"/>
            <w:szCs w:val="22"/>
          </w:rPr>
          <w:t>through the State and Tribal Communication letters</w:t>
        </w:r>
      </w:ins>
      <w:r w:rsidRPr="009D4F6D">
        <w:rPr>
          <w:rFonts w:ascii="Arial" w:hAnsi="Arial" w:cs="Arial"/>
          <w:i/>
          <w:iCs/>
          <w:sz w:val="22"/>
          <w:szCs w:val="22"/>
        </w:rPr>
        <w:t xml:space="preserve">.  </w:t>
      </w:r>
      <w:r w:rsidRPr="009D4F6D">
        <w:rPr>
          <w:rFonts w:ascii="Arial" w:hAnsi="Arial" w:cs="Arial"/>
          <w:sz w:val="22"/>
          <w:szCs w:val="22"/>
        </w:rPr>
        <w:t xml:space="preserve">Included </w:t>
      </w:r>
      <w:del w:id="44" w:author="kxs" w:date="2014-12-05T06:59:00Z">
        <w:r w:rsidRPr="009D4F6D" w:rsidDel="000C5C23">
          <w:rPr>
            <w:rFonts w:ascii="Arial" w:hAnsi="Arial" w:cs="Arial"/>
            <w:sz w:val="22"/>
            <w:szCs w:val="22"/>
          </w:rPr>
          <w:delText xml:space="preserve">in </w:delText>
        </w:r>
      </w:del>
      <w:ins w:id="45" w:author="kxs" w:date="2014-12-05T06:59:00Z">
        <w:r w:rsidR="000C5C23">
          <w:rPr>
            <w:rFonts w:ascii="Arial" w:hAnsi="Arial" w:cs="Arial"/>
            <w:sz w:val="22"/>
            <w:szCs w:val="22"/>
          </w:rPr>
          <w:t>with</w:t>
        </w:r>
        <w:r w:rsidR="000C5C23" w:rsidRPr="009D4F6D">
          <w:rPr>
            <w:rFonts w:ascii="Arial" w:hAnsi="Arial" w:cs="Arial"/>
            <w:sz w:val="22"/>
            <w:szCs w:val="22"/>
          </w:rPr>
          <w:t xml:space="preserve"> </w:t>
        </w:r>
      </w:ins>
      <w:r w:rsidRPr="009D4F6D">
        <w:rPr>
          <w:rFonts w:ascii="Arial" w:hAnsi="Arial" w:cs="Arial"/>
          <w:sz w:val="22"/>
          <w:szCs w:val="22"/>
        </w:rPr>
        <w:t xml:space="preserve">the chronology is identification of each regulation, the specific sections modified or established by the regulation change, the effective date of the change, and the compatibility or health and safety designation.  This information will also be found in the Regulation Toolbox on the </w:t>
      </w:r>
      <w:del w:id="46" w:author="Schneider, Kathleen" w:date="2014-11-26T08:57:00Z">
        <w:r w:rsidRPr="009D4F6D" w:rsidDel="00E34191">
          <w:rPr>
            <w:rFonts w:ascii="Arial" w:hAnsi="Arial" w:cs="Arial"/>
            <w:sz w:val="22"/>
            <w:szCs w:val="22"/>
          </w:rPr>
          <w:delText xml:space="preserve">FSME </w:delText>
        </w:r>
      </w:del>
      <w:ins w:id="47" w:author="Schneider, Kathleen" w:date="2014-11-26T08:57:00Z">
        <w:r w:rsidR="00E34191">
          <w:rPr>
            <w:rFonts w:ascii="Arial" w:hAnsi="Arial" w:cs="Arial"/>
            <w:sz w:val="22"/>
            <w:szCs w:val="22"/>
          </w:rPr>
          <w:t>NMSS</w:t>
        </w:r>
        <w:r w:rsidR="00E34191" w:rsidRPr="009D4F6D">
          <w:rPr>
            <w:rFonts w:ascii="Arial" w:hAnsi="Arial" w:cs="Arial"/>
            <w:sz w:val="22"/>
            <w:szCs w:val="22"/>
          </w:rPr>
          <w:t xml:space="preserve"> </w:t>
        </w:r>
      </w:ins>
      <w:r w:rsidRPr="009D4F6D">
        <w:rPr>
          <w:rFonts w:ascii="Arial" w:hAnsi="Arial" w:cs="Arial"/>
          <w:sz w:val="22"/>
          <w:szCs w:val="22"/>
        </w:rPr>
        <w:t>website.</w:t>
      </w:r>
    </w:p>
    <w:p w:rsidR="000F5084" w:rsidRPr="009D4F6D" w:rsidRDefault="000F5084">
      <w:pPr>
        <w:widowControl/>
        <w:rPr>
          <w:rFonts w:ascii="Arial" w:hAnsi="Arial" w:cs="Arial"/>
          <w:sz w:val="22"/>
          <w:szCs w:val="22"/>
        </w:rPr>
      </w:pPr>
    </w:p>
    <w:p w:rsidR="000F5084" w:rsidRPr="009D4F6D" w:rsidRDefault="000F5084">
      <w:pPr>
        <w:tabs>
          <w:tab w:val="left" w:pos="-1440"/>
        </w:tabs>
        <w:ind w:left="720" w:hanging="720"/>
        <w:rPr>
          <w:rFonts w:ascii="Arial" w:hAnsi="Arial" w:cs="Arial"/>
          <w:sz w:val="22"/>
          <w:szCs w:val="22"/>
        </w:rPr>
      </w:pPr>
      <w:r w:rsidRPr="009D4F6D">
        <w:rPr>
          <w:rFonts w:ascii="Arial" w:hAnsi="Arial" w:cs="Arial"/>
          <w:b/>
          <w:bCs/>
          <w:sz w:val="22"/>
          <w:szCs w:val="22"/>
        </w:rPr>
        <w:t>IV.</w:t>
      </w:r>
      <w:r w:rsidRPr="009D4F6D">
        <w:rPr>
          <w:rFonts w:ascii="Arial" w:hAnsi="Arial" w:cs="Arial"/>
          <w:b/>
          <w:bCs/>
          <w:sz w:val="22"/>
          <w:szCs w:val="22"/>
        </w:rPr>
        <w:tab/>
        <w:t>ROLES AND RESPONSIBILITIES</w:t>
      </w:r>
    </w:p>
    <w:p w:rsidR="000F5084" w:rsidRPr="009D4F6D" w:rsidRDefault="000F5084">
      <w:pPr>
        <w:rPr>
          <w:rFonts w:ascii="Arial" w:hAnsi="Arial" w:cs="Arial"/>
          <w:sz w:val="22"/>
          <w:szCs w:val="22"/>
        </w:rPr>
      </w:pPr>
    </w:p>
    <w:p w:rsidR="000F5084" w:rsidRPr="009D4F6D" w:rsidRDefault="000F5084">
      <w:pPr>
        <w:rPr>
          <w:rFonts w:ascii="Arial" w:hAnsi="Arial" w:cs="Arial"/>
          <w:sz w:val="22"/>
          <w:szCs w:val="22"/>
        </w:rPr>
      </w:pPr>
      <w:r w:rsidRPr="009D4F6D">
        <w:rPr>
          <w:rFonts w:ascii="Arial" w:hAnsi="Arial" w:cs="Arial"/>
          <w:sz w:val="22"/>
          <w:szCs w:val="22"/>
        </w:rPr>
        <w:t xml:space="preserve">NOTE:  In the following, the word, </w:t>
      </w:r>
      <w:r w:rsidR="00E8339A">
        <w:rPr>
          <w:rFonts w:ascii="Arial" w:hAnsi="Arial" w:cs="Arial"/>
          <w:sz w:val="22"/>
          <w:szCs w:val="22"/>
        </w:rPr>
        <w:t>“</w:t>
      </w:r>
      <w:r w:rsidRPr="009D4F6D">
        <w:rPr>
          <w:rFonts w:ascii="Arial" w:hAnsi="Arial" w:cs="Arial"/>
          <w:sz w:val="22"/>
          <w:szCs w:val="22"/>
        </w:rPr>
        <w:t>regulations,</w:t>
      </w:r>
      <w:r w:rsidR="00E8339A">
        <w:rPr>
          <w:rFonts w:ascii="Arial" w:hAnsi="Arial" w:cs="Arial"/>
          <w:sz w:val="22"/>
          <w:szCs w:val="22"/>
        </w:rPr>
        <w:t>”</w:t>
      </w:r>
      <w:r w:rsidRPr="009D4F6D">
        <w:rPr>
          <w:rFonts w:ascii="Arial" w:hAnsi="Arial" w:cs="Arial"/>
          <w:sz w:val="22"/>
          <w:szCs w:val="22"/>
        </w:rPr>
        <w:t xml:space="preserve"> also refers to </w:t>
      </w:r>
      <w:r w:rsidR="00E34191">
        <w:rPr>
          <w:rFonts w:ascii="Arial" w:hAnsi="Arial" w:cs="Arial"/>
          <w:sz w:val="22"/>
          <w:szCs w:val="22"/>
        </w:rPr>
        <w:t>“</w:t>
      </w:r>
      <w:r w:rsidRPr="009D4F6D">
        <w:rPr>
          <w:rFonts w:ascii="Arial" w:hAnsi="Arial" w:cs="Arial"/>
          <w:sz w:val="22"/>
          <w:szCs w:val="22"/>
        </w:rPr>
        <w:t>other generic legally binding requirements,</w:t>
      </w:r>
      <w:r w:rsidR="00E34191">
        <w:rPr>
          <w:rFonts w:ascii="Arial" w:hAnsi="Arial" w:cs="Arial"/>
          <w:sz w:val="22"/>
          <w:szCs w:val="22"/>
        </w:rPr>
        <w:t>”</w:t>
      </w:r>
      <w:r w:rsidR="00E8339A">
        <w:rPr>
          <w:rFonts w:ascii="Arial" w:hAnsi="Arial" w:cs="Arial"/>
          <w:sz w:val="22"/>
          <w:szCs w:val="22"/>
        </w:rPr>
        <w:t xml:space="preserve"> “</w:t>
      </w:r>
      <w:r w:rsidRPr="009D4F6D">
        <w:rPr>
          <w:rFonts w:ascii="Arial" w:hAnsi="Arial" w:cs="Arial"/>
          <w:sz w:val="22"/>
          <w:szCs w:val="22"/>
        </w:rPr>
        <w:t>license conditions</w:t>
      </w:r>
      <w:r w:rsidR="00E8339A">
        <w:rPr>
          <w:rFonts w:ascii="Arial" w:hAnsi="Arial" w:cs="Arial"/>
          <w:sz w:val="22"/>
          <w:szCs w:val="22"/>
        </w:rPr>
        <w:t>”</w:t>
      </w:r>
      <w:r w:rsidRPr="009D4F6D">
        <w:rPr>
          <w:rFonts w:ascii="Arial" w:hAnsi="Arial" w:cs="Arial"/>
          <w:sz w:val="22"/>
          <w:szCs w:val="22"/>
        </w:rPr>
        <w:t xml:space="preserve"> and the SSRs.  The word State also refers to the CRCPD.</w:t>
      </w:r>
    </w:p>
    <w:p w:rsidR="000F5084" w:rsidRPr="009D4F6D" w:rsidRDefault="000F5084">
      <w:pPr>
        <w:ind w:firstLine="720"/>
        <w:rPr>
          <w:rFonts w:ascii="Arial" w:hAnsi="Arial" w:cs="Arial"/>
          <w:sz w:val="22"/>
          <w:szCs w:val="22"/>
        </w:rPr>
      </w:pPr>
    </w:p>
    <w:p w:rsidR="000F5084" w:rsidRPr="009D4F6D" w:rsidRDefault="000F5084">
      <w:pPr>
        <w:tabs>
          <w:tab w:val="left" w:pos="-1440"/>
        </w:tabs>
        <w:ind w:left="144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 xml:space="preserve">The Director, </w:t>
      </w:r>
      <w:del w:id="48" w:author="Schneider, Kathleen" w:date="2014-11-26T09:00:00Z">
        <w:r w:rsidRPr="009D4F6D" w:rsidDel="00E34191">
          <w:rPr>
            <w:rFonts w:ascii="Arial" w:hAnsi="Arial" w:cs="Arial"/>
            <w:sz w:val="22"/>
            <w:szCs w:val="22"/>
          </w:rPr>
          <w:delText xml:space="preserve"> </w:delText>
        </w:r>
      </w:del>
      <w:del w:id="49" w:author="Schneider, Kathleen" w:date="2014-11-26T08:59:00Z">
        <w:r w:rsidRPr="009D4F6D" w:rsidDel="00E34191">
          <w:rPr>
            <w:rFonts w:ascii="Arial" w:hAnsi="Arial" w:cs="Arial"/>
            <w:sz w:val="22"/>
            <w:szCs w:val="22"/>
          </w:rPr>
          <w:delText>DMSSA</w:delText>
        </w:r>
      </w:del>
      <w:ins w:id="50" w:author="Schneider, Kathleen" w:date="2014-11-26T08:59:00Z">
        <w:r w:rsidR="00E34191">
          <w:rPr>
            <w:rFonts w:ascii="Arial" w:hAnsi="Arial" w:cs="Arial"/>
            <w:sz w:val="22"/>
            <w:szCs w:val="22"/>
          </w:rPr>
          <w:t>MSTR</w:t>
        </w:r>
      </w:ins>
      <w:r w:rsidRPr="009D4F6D">
        <w:rPr>
          <w:rFonts w:ascii="Arial" w:hAnsi="Arial" w:cs="Arial"/>
          <w:sz w:val="22"/>
          <w:szCs w:val="22"/>
        </w:rPr>
        <w:t>, has overall responsibility for</w:t>
      </w:r>
      <w:ins w:id="51" w:author="Schneider, Kathleen" w:date="2014-11-26T09:01:00Z">
        <w:r w:rsidR="00E34191">
          <w:rPr>
            <w:rFonts w:ascii="Arial" w:hAnsi="Arial" w:cs="Arial"/>
            <w:sz w:val="22"/>
            <w:szCs w:val="22"/>
          </w:rPr>
          <w:t xml:space="preserve"> management of</w:t>
        </w:r>
      </w:ins>
      <w:r w:rsidRPr="009D4F6D">
        <w:rPr>
          <w:rFonts w:ascii="Arial" w:hAnsi="Arial" w:cs="Arial"/>
          <w:sz w:val="22"/>
          <w:szCs w:val="22"/>
        </w:rPr>
        <w:t xml:space="preserve"> the </w:t>
      </w:r>
      <w:r w:rsidRPr="009D4F6D">
        <w:rPr>
          <w:rFonts w:ascii="Arial" w:hAnsi="Arial" w:cs="Arial"/>
          <w:sz w:val="22"/>
          <w:szCs w:val="22"/>
        </w:rPr>
        <w:lastRenderedPageBreak/>
        <w:t>review and determination of the compatibility of State regulations.</w:t>
      </w:r>
      <w:ins w:id="52" w:author="Schneider, Kathleen" w:date="2014-11-26T09:02:00Z">
        <w:r w:rsidR="00E34191">
          <w:rPr>
            <w:rFonts w:ascii="Arial" w:hAnsi="Arial" w:cs="Arial"/>
            <w:sz w:val="22"/>
            <w:szCs w:val="22"/>
          </w:rPr>
          <w:t xml:space="preserve">  The Director will also sign all </w:t>
        </w:r>
      </w:ins>
      <w:ins w:id="53" w:author="Schneider, Kathleen" w:date="2014-11-26T09:03:00Z">
        <w:r w:rsidR="00E34191">
          <w:rPr>
            <w:rFonts w:ascii="Arial" w:hAnsi="Arial" w:cs="Arial"/>
            <w:sz w:val="22"/>
            <w:szCs w:val="22"/>
          </w:rPr>
          <w:t xml:space="preserve">letters to </w:t>
        </w:r>
      </w:ins>
      <w:ins w:id="54" w:author="Beardsley, Michelle" w:date="2015-01-16T10:34:00Z">
        <w:r w:rsidR="007B247C">
          <w:rPr>
            <w:rFonts w:ascii="Arial" w:hAnsi="Arial" w:cs="Arial"/>
            <w:sz w:val="22"/>
            <w:szCs w:val="22"/>
          </w:rPr>
          <w:t xml:space="preserve">the </w:t>
        </w:r>
      </w:ins>
      <w:ins w:id="55" w:author="Schneider, Kathleen" w:date="2014-11-26T09:02:00Z">
        <w:r w:rsidR="00E34191">
          <w:rPr>
            <w:rFonts w:ascii="Arial" w:hAnsi="Arial" w:cs="Arial"/>
            <w:sz w:val="22"/>
            <w:szCs w:val="22"/>
          </w:rPr>
          <w:t xml:space="preserve">CRCPD </w:t>
        </w:r>
      </w:ins>
      <w:ins w:id="56" w:author="Schneider, Kathleen" w:date="2014-11-26T09:03:00Z">
        <w:r w:rsidR="00E34191">
          <w:rPr>
            <w:rFonts w:ascii="Arial" w:hAnsi="Arial" w:cs="Arial"/>
            <w:sz w:val="22"/>
            <w:szCs w:val="22"/>
          </w:rPr>
          <w:t>on the SSRs as the NRC federal liaison to CRCPD.</w:t>
        </w:r>
      </w:ins>
    </w:p>
    <w:p w:rsidR="000F5084" w:rsidRPr="009D4F6D" w:rsidRDefault="000F5084">
      <w:pPr>
        <w:rPr>
          <w:rFonts w:ascii="Arial" w:hAnsi="Arial" w:cs="Arial"/>
          <w:sz w:val="22"/>
          <w:szCs w:val="22"/>
        </w:rPr>
      </w:pPr>
    </w:p>
    <w:p w:rsidR="000F5084" w:rsidRPr="009D4F6D" w:rsidRDefault="000F5084">
      <w:pPr>
        <w:tabs>
          <w:tab w:val="left" w:pos="-1440"/>
        </w:tabs>
        <w:ind w:left="1440" w:hanging="720"/>
        <w:rPr>
          <w:rFonts w:ascii="Arial" w:hAnsi="Arial" w:cs="Arial"/>
          <w:sz w:val="22"/>
          <w:szCs w:val="22"/>
        </w:rPr>
      </w:pPr>
      <w:r w:rsidRPr="009D4F6D">
        <w:rPr>
          <w:rFonts w:ascii="Arial" w:hAnsi="Arial" w:cs="Arial"/>
          <w:sz w:val="22"/>
          <w:szCs w:val="22"/>
        </w:rPr>
        <w:t>B.</w:t>
      </w:r>
      <w:r w:rsidRPr="009D4F6D">
        <w:rPr>
          <w:rFonts w:ascii="Arial" w:hAnsi="Arial" w:cs="Arial"/>
          <w:sz w:val="22"/>
          <w:szCs w:val="22"/>
        </w:rPr>
        <w:tab/>
        <w:t xml:space="preserve">The Deputy Director, </w:t>
      </w:r>
      <w:del w:id="57" w:author="Schneider, Kathleen" w:date="2014-11-26T09:00:00Z">
        <w:r w:rsidRPr="009D4F6D" w:rsidDel="00E34191">
          <w:rPr>
            <w:rFonts w:ascii="Arial" w:hAnsi="Arial" w:cs="Arial"/>
            <w:sz w:val="22"/>
            <w:szCs w:val="22"/>
          </w:rPr>
          <w:delText xml:space="preserve"> DMSSA</w:delText>
        </w:r>
      </w:del>
      <w:ins w:id="58" w:author="Schneider, Kathleen" w:date="2014-11-26T09:00:00Z">
        <w:r w:rsidR="00E34191">
          <w:rPr>
            <w:rFonts w:ascii="Arial" w:hAnsi="Arial" w:cs="Arial"/>
            <w:sz w:val="22"/>
            <w:szCs w:val="22"/>
          </w:rPr>
          <w:t>MSTR</w:t>
        </w:r>
      </w:ins>
      <w:r w:rsidRPr="009D4F6D">
        <w:rPr>
          <w:rFonts w:ascii="Arial" w:hAnsi="Arial" w:cs="Arial"/>
          <w:sz w:val="22"/>
          <w:szCs w:val="22"/>
        </w:rPr>
        <w:t xml:space="preserve">, is designated to receive State regulations and has primary responsibility for </w:t>
      </w:r>
      <w:del w:id="59" w:author="Beardsley, Michelle" w:date="2015-01-16T10:35:00Z">
        <w:r w:rsidRPr="009D4F6D" w:rsidDel="007B247C">
          <w:rPr>
            <w:rFonts w:ascii="Arial" w:hAnsi="Arial" w:cs="Arial"/>
            <w:sz w:val="22"/>
            <w:szCs w:val="22"/>
          </w:rPr>
          <w:delText>managing, including</w:delText>
        </w:r>
      </w:del>
      <w:r w:rsidRPr="009D4F6D">
        <w:rPr>
          <w:rFonts w:ascii="Arial" w:hAnsi="Arial" w:cs="Arial"/>
          <w:sz w:val="22"/>
          <w:szCs w:val="22"/>
        </w:rPr>
        <w:t xml:space="preserve"> signing the NRC regulations review letter.  This includes reviewer assignments, assignment of due dates, and changes to due dates.  The Deputy Director also keeps </w:t>
      </w:r>
      <w:ins w:id="60" w:author="kxs" w:date="2014-12-05T06:59:00Z">
        <w:r w:rsidR="000C5C23">
          <w:rPr>
            <w:rFonts w:ascii="Arial" w:hAnsi="Arial" w:cs="Arial"/>
            <w:sz w:val="22"/>
            <w:szCs w:val="22"/>
          </w:rPr>
          <w:t xml:space="preserve">the Branch Chief, ASPB of the </w:t>
        </w:r>
      </w:ins>
      <w:r w:rsidRPr="009D4F6D">
        <w:rPr>
          <w:rFonts w:ascii="Arial" w:hAnsi="Arial" w:cs="Arial"/>
          <w:sz w:val="22"/>
          <w:szCs w:val="22"/>
        </w:rPr>
        <w:t xml:space="preserve">State Regulation Review Coordinator (SRRC) </w:t>
      </w:r>
      <w:del w:id="61" w:author="Schneider, Kathleen" w:date="2014-11-26T09:06:00Z">
        <w:r w:rsidRPr="009D4F6D" w:rsidDel="00E34191">
          <w:rPr>
            <w:rFonts w:ascii="Arial" w:hAnsi="Arial" w:cs="Arial"/>
            <w:sz w:val="22"/>
            <w:szCs w:val="22"/>
          </w:rPr>
          <w:delText xml:space="preserve">and Regulation Review Assistant </w:delText>
        </w:r>
      </w:del>
      <w:r w:rsidRPr="009D4F6D">
        <w:rPr>
          <w:rFonts w:ascii="Arial" w:hAnsi="Arial" w:cs="Arial"/>
          <w:sz w:val="22"/>
          <w:szCs w:val="22"/>
        </w:rPr>
        <w:t xml:space="preserve">informed when an Agreement State regulation is received so the status of the review can be tracked through closure.  The Deputy Director may designate the Branch Chief, </w:t>
      </w:r>
      <w:del w:id="62" w:author="KNM1" w:date="2010-11-18T14:47:00Z">
        <w:r w:rsidRPr="009D4F6D" w:rsidDel="00E516F1">
          <w:rPr>
            <w:rFonts w:ascii="Arial" w:hAnsi="Arial" w:cs="Arial"/>
            <w:sz w:val="22"/>
            <w:szCs w:val="22"/>
          </w:rPr>
          <w:delText>State Agreements and Industrial Safety Branch (SAISB)</w:delText>
        </w:r>
      </w:del>
      <w:ins w:id="63" w:author="KNM1" w:date="2010-11-18T14:47:00Z">
        <w:r w:rsidR="00E516F1" w:rsidRPr="009D4F6D">
          <w:rPr>
            <w:rFonts w:ascii="Arial" w:hAnsi="Arial" w:cs="Arial"/>
            <w:sz w:val="22"/>
            <w:szCs w:val="22"/>
          </w:rPr>
          <w:t xml:space="preserve"> ASPB</w:t>
        </w:r>
      </w:ins>
      <w:r w:rsidRPr="009D4F6D">
        <w:rPr>
          <w:rFonts w:ascii="Arial" w:hAnsi="Arial" w:cs="Arial"/>
          <w:sz w:val="22"/>
          <w:szCs w:val="22"/>
        </w:rPr>
        <w:t xml:space="preserve"> or the SRRC to carry out these responsibilities including signing the regulations review letter for the Deputy Director as necessary.  </w:t>
      </w:r>
    </w:p>
    <w:p w:rsidR="000F5084" w:rsidRPr="009D4F6D" w:rsidRDefault="000F5084">
      <w:pPr>
        <w:rPr>
          <w:rFonts w:ascii="Arial" w:hAnsi="Arial" w:cs="Arial"/>
          <w:sz w:val="22"/>
          <w:szCs w:val="22"/>
        </w:rPr>
      </w:pPr>
    </w:p>
    <w:p w:rsidR="00E4387E" w:rsidRPr="009D4F6D" w:rsidRDefault="000F5084">
      <w:pPr>
        <w:tabs>
          <w:tab w:val="left" w:pos="-1440"/>
        </w:tabs>
        <w:ind w:left="1440" w:hanging="720"/>
        <w:rPr>
          <w:rFonts w:ascii="Arial" w:hAnsi="Arial" w:cs="Arial"/>
          <w:sz w:val="22"/>
          <w:szCs w:val="22"/>
        </w:rPr>
      </w:pPr>
      <w:r w:rsidRPr="009D4F6D">
        <w:rPr>
          <w:rFonts w:ascii="Arial" w:hAnsi="Arial" w:cs="Arial"/>
          <w:sz w:val="22"/>
          <w:szCs w:val="22"/>
        </w:rPr>
        <w:t>C.</w:t>
      </w:r>
      <w:r w:rsidRPr="009D4F6D">
        <w:rPr>
          <w:rFonts w:ascii="Arial" w:hAnsi="Arial" w:cs="Arial"/>
          <w:sz w:val="22"/>
          <w:szCs w:val="22"/>
        </w:rPr>
        <w:tab/>
        <w:t xml:space="preserve">The Branch Chief, </w:t>
      </w:r>
      <w:del w:id="64" w:author="KNM1" w:date="2010-11-18T14:47:00Z">
        <w:r w:rsidRPr="009D4F6D" w:rsidDel="00E516F1">
          <w:rPr>
            <w:rFonts w:ascii="Arial" w:hAnsi="Arial" w:cs="Arial"/>
            <w:sz w:val="22"/>
            <w:szCs w:val="22"/>
          </w:rPr>
          <w:delText xml:space="preserve">SAISB </w:delText>
        </w:r>
      </w:del>
      <w:ins w:id="65" w:author="KNM1" w:date="2010-11-18T14:47:00Z">
        <w:r w:rsidR="00E516F1" w:rsidRPr="009D4F6D">
          <w:rPr>
            <w:rFonts w:ascii="Arial" w:hAnsi="Arial" w:cs="Arial"/>
            <w:sz w:val="22"/>
            <w:szCs w:val="22"/>
          </w:rPr>
          <w:t xml:space="preserve">ASPB </w:t>
        </w:r>
      </w:ins>
      <w:r w:rsidRPr="009D4F6D">
        <w:rPr>
          <w:rFonts w:ascii="Arial" w:hAnsi="Arial" w:cs="Arial"/>
          <w:sz w:val="22"/>
          <w:szCs w:val="22"/>
        </w:rPr>
        <w:t>is the first line supervisor for the SRRC</w:t>
      </w:r>
      <w:del w:id="66" w:author="Schneider, Kathleen" w:date="2014-11-26T09:06:00Z">
        <w:r w:rsidRPr="009D4F6D" w:rsidDel="00E34191">
          <w:rPr>
            <w:rFonts w:ascii="Arial" w:hAnsi="Arial" w:cs="Arial"/>
            <w:sz w:val="22"/>
            <w:szCs w:val="22"/>
          </w:rPr>
          <w:delText xml:space="preserve"> and Regulation Review Assistant</w:delText>
        </w:r>
      </w:del>
      <w:ins w:id="67" w:author="Beardsley, Michelle" w:date="2015-01-16T10:35:00Z">
        <w:r w:rsidR="007B247C">
          <w:rPr>
            <w:rFonts w:ascii="Arial" w:hAnsi="Arial" w:cs="Arial"/>
            <w:sz w:val="22"/>
            <w:szCs w:val="22"/>
          </w:rPr>
          <w:t xml:space="preserve"> and is responsible for the management</w:t>
        </w:r>
      </w:ins>
      <w:ins w:id="68" w:author="Beardsley, Michelle" w:date="2015-01-16T10:37:00Z">
        <w:r w:rsidR="007B247C">
          <w:rPr>
            <w:rFonts w:ascii="Arial" w:hAnsi="Arial" w:cs="Arial"/>
            <w:sz w:val="22"/>
            <w:szCs w:val="22"/>
          </w:rPr>
          <w:t xml:space="preserve"> of the regulation review program</w:t>
        </w:r>
      </w:ins>
      <w:r w:rsidRPr="009D4F6D">
        <w:rPr>
          <w:rFonts w:ascii="Arial" w:hAnsi="Arial" w:cs="Arial"/>
          <w:sz w:val="22"/>
          <w:szCs w:val="22"/>
        </w:rPr>
        <w:t>.  The Branch Chief may be designated by the Deputy Director to carry out the Deputy Director</w:t>
      </w:r>
      <w:r w:rsidR="00E8339A">
        <w:rPr>
          <w:rFonts w:ascii="Arial" w:hAnsi="Arial" w:cs="Arial"/>
          <w:sz w:val="22"/>
          <w:szCs w:val="22"/>
        </w:rPr>
        <w:t>’</w:t>
      </w:r>
      <w:r w:rsidRPr="009D4F6D">
        <w:rPr>
          <w:rFonts w:ascii="Arial" w:hAnsi="Arial" w:cs="Arial"/>
          <w:sz w:val="22"/>
          <w:szCs w:val="22"/>
        </w:rPr>
        <w:t>s responsibilities, including reviewer assignments, signature authority for the regulation review letter as necessary</w:t>
      </w:r>
    </w:p>
    <w:p w:rsidR="00A70138" w:rsidRPr="009D4F6D" w:rsidRDefault="00A70138">
      <w:pPr>
        <w:tabs>
          <w:tab w:val="left" w:pos="-1440"/>
        </w:tabs>
        <w:ind w:left="1440" w:hanging="720"/>
        <w:rPr>
          <w:rFonts w:ascii="Arial" w:hAnsi="Arial" w:cs="Arial"/>
          <w:sz w:val="22"/>
          <w:szCs w:val="22"/>
        </w:rPr>
      </w:pPr>
    </w:p>
    <w:p w:rsidR="000F5084" w:rsidRPr="009D4F6D" w:rsidRDefault="000F5084">
      <w:pPr>
        <w:tabs>
          <w:tab w:val="left" w:pos="-1440"/>
        </w:tabs>
        <w:ind w:left="1440" w:hanging="720"/>
        <w:rPr>
          <w:rFonts w:ascii="Arial" w:hAnsi="Arial" w:cs="Arial"/>
          <w:sz w:val="22"/>
          <w:szCs w:val="22"/>
        </w:rPr>
      </w:pPr>
      <w:r w:rsidRPr="009D4F6D">
        <w:rPr>
          <w:rFonts w:ascii="Arial" w:hAnsi="Arial" w:cs="Arial"/>
          <w:sz w:val="22"/>
          <w:szCs w:val="22"/>
        </w:rPr>
        <w:t>D.</w:t>
      </w:r>
      <w:r w:rsidRPr="009D4F6D">
        <w:rPr>
          <w:rFonts w:ascii="Arial" w:hAnsi="Arial" w:cs="Arial"/>
          <w:sz w:val="22"/>
          <w:szCs w:val="22"/>
        </w:rPr>
        <w:tab/>
        <w:t xml:space="preserve">The SRRC is responsible for </w:t>
      </w:r>
      <w:ins w:id="69" w:author="Beardsley, Michelle" w:date="2015-01-16T11:25:00Z">
        <w:r w:rsidR="005D23A1">
          <w:rPr>
            <w:rFonts w:ascii="Arial" w:hAnsi="Arial" w:cs="Arial"/>
            <w:sz w:val="22"/>
            <w:szCs w:val="22"/>
          </w:rPr>
          <w:t xml:space="preserve">the </w:t>
        </w:r>
      </w:ins>
      <w:ins w:id="70" w:author="Beardsley, Michelle" w:date="2015-01-16T11:27:00Z">
        <w:r w:rsidR="005D23A1">
          <w:rPr>
            <w:rFonts w:ascii="Arial" w:hAnsi="Arial" w:cs="Arial"/>
            <w:sz w:val="22"/>
            <w:szCs w:val="22"/>
          </w:rPr>
          <w:t xml:space="preserve">daily project management of the regulation review process including the </w:t>
        </w:r>
      </w:ins>
      <w:ins w:id="71" w:author="Beardsley, Michelle" w:date="2015-01-16T11:25:00Z">
        <w:r w:rsidR="005D23A1">
          <w:rPr>
            <w:rFonts w:ascii="Arial" w:hAnsi="Arial" w:cs="Arial"/>
            <w:sz w:val="22"/>
            <w:szCs w:val="22"/>
          </w:rPr>
          <w:t xml:space="preserve">coordination, </w:t>
        </w:r>
      </w:ins>
      <w:del w:id="72" w:author="Beardsley, Michelle" w:date="2015-01-16T11:26:00Z">
        <w:r w:rsidRPr="009D4F6D" w:rsidDel="005D23A1">
          <w:rPr>
            <w:rFonts w:ascii="Arial" w:hAnsi="Arial" w:cs="Arial"/>
            <w:sz w:val="22"/>
            <w:szCs w:val="22"/>
          </w:rPr>
          <w:delText>overall</w:delText>
        </w:r>
      </w:del>
      <w:r w:rsidRPr="009D4F6D">
        <w:rPr>
          <w:rFonts w:ascii="Arial" w:hAnsi="Arial" w:cs="Arial"/>
          <w:sz w:val="22"/>
          <w:szCs w:val="22"/>
        </w:rPr>
        <w:t xml:space="preserve"> review </w:t>
      </w:r>
      <w:del w:id="73" w:author="Beardsley, Michelle" w:date="2015-01-16T11:27:00Z">
        <w:r w:rsidRPr="009D4F6D" w:rsidDel="005D23A1">
          <w:rPr>
            <w:rFonts w:ascii="Arial" w:hAnsi="Arial" w:cs="Arial"/>
            <w:sz w:val="22"/>
            <w:szCs w:val="22"/>
          </w:rPr>
          <w:delText>project management and assuring</w:delText>
        </w:r>
      </w:del>
      <w:ins w:id="74" w:author="Beardsley, Michelle" w:date="2015-01-16T11:28:00Z">
        <w:r w:rsidR="00BE4D49">
          <w:rPr>
            <w:rFonts w:ascii="Arial" w:hAnsi="Arial" w:cs="Arial"/>
            <w:sz w:val="22"/>
            <w:szCs w:val="22"/>
          </w:rPr>
          <w:t>oversight and</w:t>
        </w:r>
      </w:ins>
      <w:r w:rsidRPr="009D4F6D">
        <w:rPr>
          <w:rFonts w:ascii="Arial" w:hAnsi="Arial" w:cs="Arial"/>
          <w:sz w:val="22"/>
          <w:szCs w:val="22"/>
        </w:rPr>
        <w:t xml:space="preserve"> overall quality control of the review process.  As part of this responsibility, the SRRC:  (1) reviews proposed comment letters</w:t>
      </w:r>
      <w:ins w:id="75" w:author="kxs" w:date="2014-12-05T07:03:00Z">
        <w:r w:rsidR="000C5C23">
          <w:rPr>
            <w:rFonts w:ascii="Arial" w:hAnsi="Arial" w:cs="Arial"/>
            <w:sz w:val="22"/>
            <w:szCs w:val="22"/>
          </w:rPr>
          <w:t xml:space="preserve"> and supporting documentation</w:t>
        </w:r>
      </w:ins>
      <w:r w:rsidRPr="009D4F6D">
        <w:rPr>
          <w:rFonts w:ascii="Arial" w:hAnsi="Arial" w:cs="Arial"/>
          <w:sz w:val="22"/>
          <w:szCs w:val="22"/>
        </w:rPr>
        <w:t xml:space="preserve"> to </w:t>
      </w:r>
      <w:del w:id="76" w:author="Beardsley, Michelle" w:date="2015-01-16T11:29:00Z">
        <w:r w:rsidRPr="009D4F6D" w:rsidDel="00A73163">
          <w:rPr>
            <w:rFonts w:ascii="Arial" w:hAnsi="Arial" w:cs="Arial"/>
            <w:sz w:val="22"/>
            <w:szCs w:val="22"/>
          </w:rPr>
          <w:delText xml:space="preserve">help </w:delText>
        </w:r>
      </w:del>
      <w:r w:rsidRPr="009D4F6D">
        <w:rPr>
          <w:rFonts w:ascii="Arial" w:hAnsi="Arial" w:cs="Arial"/>
          <w:sz w:val="22"/>
          <w:szCs w:val="22"/>
        </w:rPr>
        <w:t xml:space="preserve">ensure technical and procedural consistency of reviews </w:t>
      </w:r>
      <w:del w:id="77" w:author="Beardsley, Michelle" w:date="2015-01-16T11:29:00Z">
        <w:r w:rsidRPr="009D4F6D" w:rsidDel="00A73163">
          <w:rPr>
            <w:rFonts w:ascii="Arial" w:hAnsi="Arial" w:cs="Arial"/>
            <w:sz w:val="22"/>
            <w:szCs w:val="22"/>
          </w:rPr>
          <w:delText>among reviewers</w:delText>
        </w:r>
      </w:del>
      <w:r w:rsidRPr="009D4F6D">
        <w:rPr>
          <w:rFonts w:ascii="Arial" w:hAnsi="Arial" w:cs="Arial"/>
          <w:sz w:val="22"/>
          <w:szCs w:val="22"/>
        </w:rPr>
        <w:t xml:space="preserve"> and </w:t>
      </w:r>
      <w:del w:id="78" w:author="Beardsley, Michelle" w:date="2015-01-16T11:29:00Z">
        <w:r w:rsidRPr="009D4F6D" w:rsidDel="00A73163">
          <w:rPr>
            <w:rFonts w:ascii="Arial" w:hAnsi="Arial" w:cs="Arial"/>
            <w:sz w:val="22"/>
            <w:szCs w:val="22"/>
          </w:rPr>
          <w:delText xml:space="preserve">helps </w:delText>
        </w:r>
      </w:del>
      <w:r w:rsidRPr="009D4F6D">
        <w:rPr>
          <w:rFonts w:ascii="Arial" w:hAnsi="Arial" w:cs="Arial"/>
          <w:sz w:val="22"/>
          <w:szCs w:val="22"/>
        </w:rPr>
        <w:t>address</w:t>
      </w:r>
      <w:ins w:id="79" w:author="Beardsley, Michelle" w:date="2015-01-16T11:29:00Z">
        <w:r w:rsidR="00A73163">
          <w:rPr>
            <w:rFonts w:ascii="Arial" w:hAnsi="Arial" w:cs="Arial"/>
            <w:sz w:val="22"/>
            <w:szCs w:val="22"/>
          </w:rPr>
          <w:t>es</w:t>
        </w:r>
      </w:ins>
      <w:r w:rsidRPr="009D4F6D">
        <w:rPr>
          <w:rFonts w:ascii="Arial" w:hAnsi="Arial" w:cs="Arial"/>
          <w:sz w:val="22"/>
          <w:szCs w:val="22"/>
        </w:rPr>
        <w:t xml:space="preserve"> potential delays or other issues associated with specific regulation reviews; </w:t>
      </w:r>
      <w:del w:id="80" w:author="Schneider, Kathleen" w:date="2014-11-26T09:17:00Z">
        <w:r w:rsidRPr="009D4F6D" w:rsidDel="00BE67F1">
          <w:rPr>
            <w:rFonts w:ascii="Arial" w:hAnsi="Arial" w:cs="Arial"/>
            <w:sz w:val="22"/>
            <w:szCs w:val="22"/>
          </w:rPr>
          <w:delText xml:space="preserve">and </w:delText>
        </w:r>
      </w:del>
      <w:r w:rsidRPr="009D4F6D">
        <w:rPr>
          <w:rFonts w:ascii="Arial" w:hAnsi="Arial" w:cs="Arial"/>
          <w:sz w:val="22"/>
          <w:szCs w:val="22"/>
        </w:rPr>
        <w:t xml:space="preserve">(2) maintains the </w:t>
      </w:r>
      <w:r w:rsidRPr="009D4F6D">
        <w:rPr>
          <w:rFonts w:ascii="Arial" w:hAnsi="Arial" w:cs="Arial"/>
          <w:i/>
          <w:iCs/>
          <w:sz w:val="22"/>
          <w:szCs w:val="22"/>
        </w:rPr>
        <w:t>Chronology of NRC Amendments</w:t>
      </w:r>
      <w:ins w:id="81" w:author="kxs" w:date="2014-12-05T07:01:00Z">
        <w:r w:rsidR="000C5C23">
          <w:rPr>
            <w:rFonts w:ascii="Arial" w:hAnsi="Arial" w:cs="Arial"/>
            <w:iCs/>
            <w:sz w:val="22"/>
            <w:szCs w:val="22"/>
          </w:rPr>
          <w:t>;</w:t>
        </w:r>
      </w:ins>
      <w:ins w:id="82" w:author="Schneider, Kathleen" w:date="2014-11-26T09:36:00Z">
        <w:r w:rsidR="004826C4">
          <w:rPr>
            <w:rFonts w:ascii="Arial" w:hAnsi="Arial" w:cs="Arial"/>
            <w:iCs/>
            <w:sz w:val="22"/>
            <w:szCs w:val="22"/>
          </w:rPr>
          <w:t xml:space="preserve"> </w:t>
        </w:r>
      </w:ins>
      <w:ins w:id="83" w:author="kxs" w:date="2014-12-05T07:02:00Z">
        <w:r w:rsidR="000C5C23">
          <w:rPr>
            <w:rFonts w:ascii="Arial" w:hAnsi="Arial" w:cs="Arial"/>
            <w:iCs/>
            <w:sz w:val="22"/>
            <w:szCs w:val="22"/>
          </w:rPr>
          <w:t>(3)</w:t>
        </w:r>
      </w:ins>
      <w:ins w:id="84" w:author="Schneider, Kathleen" w:date="2014-11-26T09:36:00Z">
        <w:del w:id="85" w:author="kxs" w:date="2014-12-05T07:01:00Z">
          <w:r w:rsidR="004826C4" w:rsidDel="000C5C23">
            <w:rPr>
              <w:rFonts w:ascii="Arial" w:hAnsi="Arial" w:cs="Arial"/>
              <w:iCs/>
              <w:sz w:val="22"/>
              <w:szCs w:val="22"/>
            </w:rPr>
            <w:delText xml:space="preserve">and </w:delText>
          </w:r>
        </w:del>
      </w:ins>
      <w:ins w:id="86" w:author="kxs" w:date="2014-12-05T07:01:00Z">
        <w:r w:rsidR="000C5C23">
          <w:rPr>
            <w:rFonts w:ascii="Arial" w:hAnsi="Arial" w:cs="Arial"/>
            <w:iCs/>
            <w:sz w:val="22"/>
            <w:szCs w:val="22"/>
          </w:rPr>
          <w:t xml:space="preserve">assigns the </w:t>
        </w:r>
      </w:ins>
      <w:proofErr w:type="spellStart"/>
      <w:ins w:id="87" w:author="Schneider, Kathleen" w:date="2014-11-26T09:37:00Z">
        <w:r w:rsidR="005B120E">
          <w:rPr>
            <w:rFonts w:ascii="Arial" w:hAnsi="Arial" w:cs="Arial"/>
            <w:iCs/>
            <w:sz w:val="22"/>
            <w:szCs w:val="22"/>
          </w:rPr>
          <w:t>the</w:t>
        </w:r>
        <w:proofErr w:type="spellEnd"/>
        <w:r w:rsidR="005B120E">
          <w:rPr>
            <w:rFonts w:ascii="Arial" w:hAnsi="Arial" w:cs="Arial"/>
            <w:iCs/>
            <w:sz w:val="22"/>
            <w:szCs w:val="22"/>
          </w:rPr>
          <w:t xml:space="preserve"> Regulation Action Tracking System </w:t>
        </w:r>
      </w:ins>
      <w:ins w:id="88" w:author="kxs" w:date="2014-12-05T07:02:00Z">
        <w:r w:rsidR="000C5C23">
          <w:rPr>
            <w:rFonts w:ascii="Arial" w:hAnsi="Arial" w:cs="Arial"/>
            <w:iCs/>
            <w:sz w:val="22"/>
            <w:szCs w:val="22"/>
          </w:rPr>
          <w:t xml:space="preserve">identification number </w:t>
        </w:r>
      </w:ins>
      <w:ins w:id="89" w:author="Schneider, Kathleen" w:date="2014-11-26T09:37:00Z">
        <w:r w:rsidR="005B120E">
          <w:rPr>
            <w:rFonts w:ascii="Arial" w:hAnsi="Arial" w:cs="Arial"/>
            <w:iCs/>
            <w:sz w:val="22"/>
            <w:szCs w:val="22"/>
          </w:rPr>
          <w:t>(RATS</w:t>
        </w:r>
      </w:ins>
      <w:ins w:id="90" w:author="kxs" w:date="2014-12-05T07:02:00Z">
        <w:r w:rsidR="000C5C23">
          <w:rPr>
            <w:rFonts w:ascii="Arial" w:hAnsi="Arial" w:cs="Arial"/>
            <w:iCs/>
            <w:sz w:val="22"/>
            <w:szCs w:val="22"/>
          </w:rPr>
          <w:t xml:space="preserve"> ID</w:t>
        </w:r>
      </w:ins>
      <w:ins w:id="91" w:author="Schneider, Kathleen" w:date="2014-11-26T09:37:00Z">
        <w:r w:rsidR="005B120E">
          <w:rPr>
            <w:rFonts w:ascii="Arial" w:hAnsi="Arial" w:cs="Arial"/>
            <w:iCs/>
            <w:sz w:val="22"/>
            <w:szCs w:val="22"/>
          </w:rPr>
          <w:t>) for new amendments necessary for Agreement State adoption;</w:t>
        </w:r>
        <w:del w:id="92" w:author="Beardsley, Michelle" w:date="2015-01-16T10:39:00Z">
          <w:r w:rsidR="005B120E" w:rsidDel="00DC0367">
            <w:rPr>
              <w:rFonts w:ascii="Arial" w:hAnsi="Arial" w:cs="Arial"/>
              <w:iCs/>
              <w:sz w:val="22"/>
              <w:szCs w:val="22"/>
            </w:rPr>
            <w:delText xml:space="preserve"> and</w:delText>
          </w:r>
        </w:del>
        <w:r w:rsidR="005B120E">
          <w:rPr>
            <w:rFonts w:ascii="Arial" w:hAnsi="Arial" w:cs="Arial"/>
            <w:iCs/>
            <w:sz w:val="22"/>
            <w:szCs w:val="22"/>
          </w:rPr>
          <w:t xml:space="preserve"> (</w:t>
        </w:r>
        <w:del w:id="93" w:author="kxs" w:date="2014-12-05T07:02:00Z">
          <w:r w:rsidR="005B120E" w:rsidDel="000C5C23">
            <w:rPr>
              <w:rFonts w:ascii="Arial" w:hAnsi="Arial" w:cs="Arial"/>
              <w:iCs/>
              <w:sz w:val="22"/>
              <w:szCs w:val="22"/>
            </w:rPr>
            <w:delText>3</w:delText>
          </w:r>
        </w:del>
      </w:ins>
      <w:ins w:id="94" w:author="kxs" w:date="2014-12-05T07:02:00Z">
        <w:r w:rsidR="000C5C23">
          <w:rPr>
            <w:rFonts w:ascii="Arial" w:hAnsi="Arial" w:cs="Arial"/>
            <w:iCs/>
            <w:sz w:val="22"/>
            <w:szCs w:val="22"/>
          </w:rPr>
          <w:t>4</w:t>
        </w:r>
      </w:ins>
      <w:ins w:id="95" w:author="Schneider, Kathleen" w:date="2014-11-26T09:37:00Z">
        <w:r w:rsidR="005B120E">
          <w:rPr>
            <w:rFonts w:ascii="Arial" w:hAnsi="Arial" w:cs="Arial"/>
            <w:iCs/>
            <w:sz w:val="22"/>
            <w:szCs w:val="22"/>
          </w:rPr>
          <w:t>)</w:t>
        </w:r>
      </w:ins>
      <w:del w:id="96" w:author="Schneider, Kathleen" w:date="2014-11-26T09:38:00Z">
        <w:r w:rsidRPr="009D4F6D" w:rsidDel="005B120E">
          <w:rPr>
            <w:rFonts w:ascii="Arial" w:hAnsi="Arial" w:cs="Arial"/>
            <w:sz w:val="22"/>
            <w:szCs w:val="22"/>
          </w:rPr>
          <w:delText xml:space="preserve">. </w:delText>
        </w:r>
      </w:del>
      <w:r w:rsidRPr="009D4F6D">
        <w:rPr>
          <w:rFonts w:ascii="Arial" w:hAnsi="Arial" w:cs="Arial"/>
          <w:sz w:val="22"/>
          <w:szCs w:val="22"/>
        </w:rPr>
        <w:t xml:space="preserve"> </w:t>
      </w:r>
      <w:ins w:id="97" w:author="Schneider, Kathleen" w:date="2014-11-26T09:38:00Z">
        <w:del w:id="98" w:author="kxs" w:date="2014-12-01T15:16:00Z">
          <w:r w:rsidR="005B120E" w:rsidDel="00C348C1">
            <w:rPr>
              <w:rFonts w:ascii="Arial" w:hAnsi="Arial" w:cs="Arial"/>
              <w:sz w:val="22"/>
              <w:szCs w:val="22"/>
            </w:rPr>
            <w:delText>s</w:delText>
          </w:r>
        </w:del>
      </w:ins>
      <w:del w:id="99" w:author="kxs" w:date="2014-12-01T15:16:00Z">
        <w:r w:rsidRPr="009D4F6D" w:rsidDel="00C348C1">
          <w:rPr>
            <w:rFonts w:ascii="Arial" w:hAnsi="Arial" w:cs="Arial"/>
            <w:sz w:val="22"/>
            <w:szCs w:val="22"/>
          </w:rPr>
          <w:delText>As</w:delText>
        </w:r>
      </w:del>
      <w:ins w:id="100" w:author="kxs" w:date="2014-12-01T15:16:00Z">
        <w:r w:rsidR="00C348C1">
          <w:rPr>
            <w:rFonts w:ascii="Arial" w:hAnsi="Arial" w:cs="Arial"/>
            <w:sz w:val="22"/>
            <w:szCs w:val="22"/>
          </w:rPr>
          <w:t>as</w:t>
        </w:r>
      </w:ins>
      <w:r w:rsidRPr="009D4F6D">
        <w:rPr>
          <w:rFonts w:ascii="Arial" w:hAnsi="Arial" w:cs="Arial"/>
          <w:sz w:val="22"/>
          <w:szCs w:val="22"/>
        </w:rPr>
        <w:t xml:space="preserve"> designated by the Deputy Director and </w:t>
      </w:r>
      <w:del w:id="101" w:author="KNM1" w:date="2010-11-18T14:47:00Z">
        <w:r w:rsidRPr="009D4F6D" w:rsidDel="00E516F1">
          <w:rPr>
            <w:rFonts w:ascii="Arial" w:hAnsi="Arial" w:cs="Arial"/>
            <w:sz w:val="22"/>
            <w:szCs w:val="22"/>
          </w:rPr>
          <w:delText xml:space="preserve">SAISB </w:delText>
        </w:r>
      </w:del>
      <w:ins w:id="102" w:author="KNM1" w:date="2010-11-18T14:47:00Z">
        <w:r w:rsidR="00E516F1" w:rsidRPr="009D4F6D">
          <w:rPr>
            <w:rFonts w:ascii="Arial" w:hAnsi="Arial" w:cs="Arial"/>
            <w:sz w:val="22"/>
            <w:szCs w:val="22"/>
          </w:rPr>
          <w:t xml:space="preserve">ASPB </w:t>
        </w:r>
      </w:ins>
      <w:r w:rsidRPr="009D4F6D">
        <w:rPr>
          <w:rFonts w:ascii="Arial" w:hAnsi="Arial" w:cs="Arial"/>
          <w:sz w:val="22"/>
          <w:szCs w:val="22"/>
        </w:rPr>
        <w:t xml:space="preserve">Branch Chief, the SRRC may also initially make reviewer assignment recommendations to the </w:t>
      </w:r>
      <w:del w:id="103" w:author="KNM1" w:date="2011-04-25T14:19:00Z">
        <w:r w:rsidRPr="009D4F6D" w:rsidDel="00AF4B15">
          <w:rPr>
            <w:rFonts w:ascii="Arial" w:hAnsi="Arial" w:cs="Arial"/>
            <w:sz w:val="22"/>
            <w:szCs w:val="22"/>
          </w:rPr>
          <w:delText xml:space="preserve">SAISB </w:delText>
        </w:r>
      </w:del>
      <w:ins w:id="104" w:author="KNM1" w:date="2011-04-25T14:19:00Z">
        <w:r w:rsidR="00AF4B15">
          <w:rPr>
            <w:rFonts w:ascii="Arial" w:hAnsi="Arial" w:cs="Arial"/>
            <w:sz w:val="22"/>
            <w:szCs w:val="22"/>
          </w:rPr>
          <w:t>ASPB</w:t>
        </w:r>
        <w:r w:rsidR="00AF4B15" w:rsidRPr="009D4F6D">
          <w:rPr>
            <w:rFonts w:ascii="Arial" w:hAnsi="Arial" w:cs="Arial"/>
            <w:sz w:val="22"/>
            <w:szCs w:val="22"/>
          </w:rPr>
          <w:t xml:space="preserve"> </w:t>
        </w:r>
      </w:ins>
      <w:r w:rsidRPr="009D4F6D">
        <w:rPr>
          <w:rFonts w:ascii="Arial" w:hAnsi="Arial" w:cs="Arial"/>
          <w:sz w:val="22"/>
          <w:szCs w:val="22"/>
        </w:rPr>
        <w:t>Branch Chief, assignment of due dates, and changes to due dates</w:t>
      </w:r>
      <w:ins w:id="105" w:author="Beardsley, Michelle" w:date="2015-01-16T10:39:00Z">
        <w:r w:rsidR="00DC0367">
          <w:rPr>
            <w:rFonts w:ascii="Arial" w:hAnsi="Arial" w:cs="Arial"/>
            <w:sz w:val="22"/>
            <w:szCs w:val="22"/>
          </w:rPr>
          <w:t xml:space="preserve">, and (5) provides weekly updates to the ASPB Branch Chief on </w:t>
        </w:r>
      </w:ins>
      <w:ins w:id="106" w:author="Beardsley, Michelle" w:date="2015-01-16T10:40:00Z">
        <w:r w:rsidR="00DC0367">
          <w:rPr>
            <w:rFonts w:ascii="Arial" w:hAnsi="Arial" w:cs="Arial"/>
            <w:sz w:val="22"/>
            <w:szCs w:val="22"/>
          </w:rPr>
          <w:t xml:space="preserve">the status of </w:t>
        </w:r>
      </w:ins>
      <w:ins w:id="107" w:author="Beardsley, Michelle" w:date="2015-01-16T10:39:00Z">
        <w:r w:rsidR="00DC0367">
          <w:rPr>
            <w:rFonts w:ascii="Arial" w:hAnsi="Arial" w:cs="Arial"/>
            <w:sz w:val="22"/>
            <w:szCs w:val="22"/>
          </w:rPr>
          <w:t>regulation reviews</w:t>
        </w:r>
      </w:ins>
      <w:ins w:id="108" w:author="Beardsley, Michelle" w:date="2015-01-16T10:41:00Z">
        <w:r w:rsidR="00DC0367">
          <w:rPr>
            <w:rFonts w:ascii="Arial" w:hAnsi="Arial" w:cs="Arial"/>
            <w:sz w:val="22"/>
            <w:szCs w:val="22"/>
          </w:rPr>
          <w:t xml:space="preserve"> in progress</w:t>
        </w:r>
      </w:ins>
      <w:ins w:id="109" w:author="Beardsley, Michelle" w:date="2015-01-16T10:39:00Z">
        <w:r w:rsidR="00DC0367">
          <w:rPr>
            <w:rFonts w:ascii="Arial" w:hAnsi="Arial" w:cs="Arial"/>
            <w:sz w:val="22"/>
            <w:szCs w:val="22"/>
          </w:rPr>
          <w:t>.</w:t>
        </w:r>
      </w:ins>
      <w:r w:rsidRPr="009D4F6D">
        <w:rPr>
          <w:rFonts w:ascii="Arial" w:hAnsi="Arial" w:cs="Arial"/>
          <w:sz w:val="22"/>
          <w:szCs w:val="22"/>
        </w:rPr>
        <w:t xml:space="preserve">.  </w:t>
      </w:r>
    </w:p>
    <w:p w:rsidR="000F5084" w:rsidRPr="009D4F6D" w:rsidRDefault="000F5084">
      <w:pPr>
        <w:rPr>
          <w:rFonts w:ascii="Arial" w:hAnsi="Arial" w:cs="Arial"/>
          <w:sz w:val="22"/>
          <w:szCs w:val="22"/>
        </w:rPr>
      </w:pPr>
    </w:p>
    <w:p w:rsidR="000F5084" w:rsidRPr="009D4F6D" w:rsidRDefault="000F5084">
      <w:pPr>
        <w:tabs>
          <w:tab w:val="left" w:pos="-1440"/>
        </w:tabs>
        <w:ind w:left="1440" w:hanging="720"/>
        <w:rPr>
          <w:rFonts w:ascii="Arial" w:hAnsi="Arial" w:cs="Arial"/>
          <w:sz w:val="22"/>
          <w:szCs w:val="22"/>
        </w:rPr>
      </w:pPr>
      <w:r w:rsidRPr="009D4F6D">
        <w:rPr>
          <w:rFonts w:ascii="Arial" w:hAnsi="Arial" w:cs="Arial"/>
          <w:sz w:val="22"/>
          <w:szCs w:val="22"/>
        </w:rPr>
        <w:t>E.</w:t>
      </w:r>
      <w:r w:rsidRPr="009D4F6D">
        <w:rPr>
          <w:rFonts w:ascii="Arial" w:hAnsi="Arial" w:cs="Arial"/>
          <w:sz w:val="22"/>
          <w:szCs w:val="22"/>
        </w:rPr>
        <w:tab/>
        <w:t>The Regional State Agreements Officer</w:t>
      </w:r>
      <w:ins w:id="110" w:author="Beardsley, Michelle" w:date="2015-01-16T11:30:00Z">
        <w:r w:rsidR="00A727A9">
          <w:rPr>
            <w:rFonts w:ascii="Arial" w:hAnsi="Arial" w:cs="Arial"/>
            <w:sz w:val="22"/>
            <w:szCs w:val="22"/>
          </w:rPr>
          <w:t>s</w:t>
        </w:r>
      </w:ins>
      <w:r w:rsidRPr="009D4F6D">
        <w:rPr>
          <w:rFonts w:ascii="Arial" w:hAnsi="Arial" w:cs="Arial"/>
          <w:sz w:val="22"/>
          <w:szCs w:val="22"/>
        </w:rPr>
        <w:t xml:space="preserve"> (RSAO) and </w:t>
      </w:r>
      <w:del w:id="111" w:author="Schneider, Kathleen" w:date="2014-11-26T09:07:00Z">
        <w:r w:rsidRPr="009D4F6D" w:rsidDel="00BF6B58">
          <w:rPr>
            <w:rFonts w:ascii="Arial" w:hAnsi="Arial" w:cs="Arial"/>
            <w:sz w:val="22"/>
            <w:szCs w:val="22"/>
          </w:rPr>
          <w:delText xml:space="preserve">FSME </w:delText>
        </w:r>
      </w:del>
      <w:ins w:id="112" w:author="Schneider, Kathleen" w:date="2014-11-26T09:07:00Z">
        <w:r w:rsidR="00BF6B58">
          <w:rPr>
            <w:rFonts w:ascii="Arial" w:hAnsi="Arial" w:cs="Arial"/>
            <w:sz w:val="22"/>
            <w:szCs w:val="22"/>
          </w:rPr>
          <w:t>MSTR</w:t>
        </w:r>
        <w:r w:rsidR="00BF6B58" w:rsidRPr="009D4F6D">
          <w:rPr>
            <w:rFonts w:ascii="Arial" w:hAnsi="Arial" w:cs="Arial"/>
            <w:sz w:val="22"/>
            <w:szCs w:val="22"/>
          </w:rPr>
          <w:t xml:space="preserve"> </w:t>
        </w:r>
      </w:ins>
      <w:r w:rsidRPr="009D4F6D">
        <w:rPr>
          <w:rFonts w:ascii="Arial" w:hAnsi="Arial" w:cs="Arial"/>
          <w:sz w:val="22"/>
          <w:szCs w:val="22"/>
        </w:rPr>
        <w:t>staff are responsible for conducting reviews of State regulations as assigned by management.</w:t>
      </w:r>
    </w:p>
    <w:p w:rsidR="000F5084" w:rsidRPr="009D4F6D" w:rsidRDefault="000F5084">
      <w:pPr>
        <w:rPr>
          <w:rFonts w:ascii="Arial" w:hAnsi="Arial" w:cs="Arial"/>
          <w:sz w:val="22"/>
          <w:szCs w:val="22"/>
        </w:rPr>
      </w:pPr>
    </w:p>
    <w:p w:rsidR="000F5084" w:rsidRPr="009D4F6D" w:rsidRDefault="000F5084">
      <w:pPr>
        <w:tabs>
          <w:tab w:val="left" w:pos="-1440"/>
        </w:tabs>
        <w:ind w:left="1440" w:hanging="720"/>
        <w:rPr>
          <w:rFonts w:ascii="Arial" w:hAnsi="Arial" w:cs="Arial"/>
          <w:sz w:val="22"/>
          <w:szCs w:val="22"/>
        </w:rPr>
      </w:pPr>
      <w:r w:rsidRPr="009D4F6D">
        <w:rPr>
          <w:rFonts w:ascii="Arial" w:hAnsi="Arial" w:cs="Arial"/>
          <w:sz w:val="22"/>
          <w:szCs w:val="22"/>
        </w:rPr>
        <w:t>F.</w:t>
      </w:r>
      <w:r w:rsidRPr="009D4F6D">
        <w:rPr>
          <w:rFonts w:ascii="Arial" w:hAnsi="Arial" w:cs="Arial"/>
          <w:sz w:val="22"/>
          <w:szCs w:val="22"/>
        </w:rPr>
        <w:tab/>
        <w:t xml:space="preserve">The </w:t>
      </w:r>
      <w:del w:id="113" w:author="Schneider, Kathleen" w:date="2014-11-26T09:08:00Z">
        <w:r w:rsidRPr="009D4F6D" w:rsidDel="00BF6B58">
          <w:rPr>
            <w:rFonts w:ascii="Arial" w:hAnsi="Arial" w:cs="Arial"/>
            <w:sz w:val="22"/>
            <w:szCs w:val="22"/>
          </w:rPr>
          <w:delText>Regulations Review Assistant</w:delText>
        </w:r>
      </w:del>
      <w:ins w:id="114" w:author="Schneider, Kathleen" w:date="2014-11-26T09:08:00Z">
        <w:r w:rsidR="005B120E">
          <w:rPr>
            <w:rFonts w:ascii="Arial" w:hAnsi="Arial" w:cs="Arial"/>
            <w:sz w:val="22"/>
            <w:szCs w:val="22"/>
          </w:rPr>
          <w:t xml:space="preserve">MSTR Administrative </w:t>
        </w:r>
      </w:ins>
      <w:ins w:id="115" w:author="Schneider, Kathleen" w:date="2014-11-26T09:41:00Z">
        <w:r w:rsidR="005B120E">
          <w:rPr>
            <w:rFonts w:ascii="Arial" w:hAnsi="Arial" w:cs="Arial"/>
            <w:sz w:val="22"/>
            <w:szCs w:val="22"/>
          </w:rPr>
          <w:t>A</w:t>
        </w:r>
      </w:ins>
      <w:ins w:id="116" w:author="Schneider, Kathleen" w:date="2014-11-26T09:08:00Z">
        <w:r w:rsidR="00BF6B58">
          <w:rPr>
            <w:rFonts w:ascii="Arial" w:hAnsi="Arial" w:cs="Arial"/>
            <w:sz w:val="22"/>
            <w:szCs w:val="22"/>
          </w:rPr>
          <w:t xml:space="preserve">ssistants </w:t>
        </w:r>
      </w:ins>
      <w:ins w:id="117" w:author="Schneider, Kathleen" w:date="2014-11-26T09:14:00Z">
        <w:r w:rsidR="00BF6B58">
          <w:rPr>
            <w:rFonts w:ascii="Arial" w:hAnsi="Arial" w:cs="Arial"/>
            <w:sz w:val="22"/>
            <w:szCs w:val="22"/>
          </w:rPr>
          <w:t>are</w:t>
        </w:r>
      </w:ins>
      <w:ins w:id="118" w:author="Schneider, Kathleen" w:date="2014-11-26T09:41:00Z">
        <w:r w:rsidR="005B120E">
          <w:rPr>
            <w:rFonts w:ascii="Arial" w:hAnsi="Arial" w:cs="Arial"/>
            <w:sz w:val="22"/>
            <w:szCs w:val="22"/>
          </w:rPr>
          <w:t xml:space="preserve"> </w:t>
        </w:r>
      </w:ins>
      <w:del w:id="119" w:author="Schneider, Kathleen" w:date="2014-11-26T09:14:00Z">
        <w:r w:rsidRPr="009D4F6D" w:rsidDel="00BF6B58">
          <w:rPr>
            <w:rFonts w:ascii="Arial" w:hAnsi="Arial" w:cs="Arial"/>
            <w:sz w:val="22"/>
            <w:szCs w:val="22"/>
          </w:rPr>
          <w:delText xml:space="preserve"> is </w:delText>
        </w:r>
      </w:del>
      <w:r w:rsidRPr="009D4F6D">
        <w:rPr>
          <w:rFonts w:ascii="Arial" w:hAnsi="Arial" w:cs="Arial"/>
          <w:sz w:val="22"/>
          <w:szCs w:val="22"/>
        </w:rPr>
        <w:t>responsible for the administrative support for the regulation reviews.  This includes all processing of incoming and outgoing correspondence information on the regulation review</w:t>
      </w:r>
      <w:ins w:id="120" w:author="kxs" w:date="2014-12-05T07:03:00Z">
        <w:r w:rsidR="000C5C23">
          <w:rPr>
            <w:rFonts w:ascii="Arial" w:hAnsi="Arial" w:cs="Arial"/>
            <w:sz w:val="22"/>
            <w:szCs w:val="22"/>
          </w:rPr>
          <w:t>s</w:t>
        </w:r>
      </w:ins>
      <w:r w:rsidRPr="009D4F6D">
        <w:rPr>
          <w:rFonts w:ascii="Arial" w:hAnsi="Arial" w:cs="Arial"/>
          <w:sz w:val="22"/>
          <w:szCs w:val="22"/>
        </w:rPr>
        <w:t xml:space="preserve"> in the </w:t>
      </w:r>
      <w:del w:id="121" w:author="Schneider, Kathleen" w:date="2014-11-26T09:18:00Z">
        <w:r w:rsidRPr="009D4F6D" w:rsidDel="00BE67F1">
          <w:rPr>
            <w:rFonts w:ascii="Arial" w:hAnsi="Arial" w:cs="Arial"/>
            <w:sz w:val="22"/>
            <w:szCs w:val="22"/>
          </w:rPr>
          <w:delText>Action Item Tracking</w:delText>
        </w:r>
        <w:r w:rsidR="00361F0E" w:rsidRPr="009D4F6D" w:rsidDel="00BE67F1">
          <w:rPr>
            <w:rFonts w:ascii="Arial" w:hAnsi="Arial" w:cs="Arial"/>
            <w:sz w:val="22"/>
            <w:szCs w:val="22"/>
          </w:rPr>
          <w:delText xml:space="preserve"> </w:delText>
        </w:r>
        <w:r w:rsidRPr="009D4F6D" w:rsidDel="00BE67F1">
          <w:rPr>
            <w:rFonts w:ascii="Arial" w:hAnsi="Arial" w:cs="Arial"/>
            <w:sz w:val="22"/>
            <w:szCs w:val="22"/>
          </w:rPr>
          <w:delText xml:space="preserve">System and the </w:delText>
        </w:r>
      </w:del>
      <w:r w:rsidRPr="009D4F6D">
        <w:rPr>
          <w:rFonts w:ascii="Arial" w:hAnsi="Arial" w:cs="Arial"/>
          <w:sz w:val="22"/>
          <w:szCs w:val="22"/>
        </w:rPr>
        <w:t xml:space="preserve">Regulation </w:t>
      </w:r>
      <w:ins w:id="122" w:author="Schneider, Kathleen" w:date="2014-11-26T09:32:00Z">
        <w:r w:rsidR="004826C4">
          <w:rPr>
            <w:rFonts w:ascii="Arial" w:hAnsi="Arial" w:cs="Arial"/>
            <w:sz w:val="22"/>
            <w:szCs w:val="22"/>
          </w:rPr>
          <w:t xml:space="preserve">Status </w:t>
        </w:r>
        <w:proofErr w:type="spellStart"/>
        <w:r w:rsidR="004826C4">
          <w:rPr>
            <w:rFonts w:ascii="Arial" w:hAnsi="Arial" w:cs="Arial"/>
            <w:sz w:val="22"/>
            <w:szCs w:val="22"/>
          </w:rPr>
          <w:t>Log</w:t>
        </w:r>
      </w:ins>
      <w:ins w:id="123" w:author="kxs" w:date="2014-12-01T15:17:00Z">
        <w:r w:rsidR="00961E22">
          <w:rPr>
            <w:rFonts w:ascii="Arial" w:hAnsi="Arial" w:cs="Arial"/>
            <w:sz w:val="22"/>
            <w:szCs w:val="22"/>
          </w:rPr>
          <w:t>.</w:t>
        </w:r>
      </w:ins>
      <w:ins w:id="124" w:author="Beardsley, Michelle" w:date="2015-01-16T11:31:00Z">
        <w:r w:rsidR="00A727A9">
          <w:rPr>
            <w:rFonts w:ascii="Arial" w:hAnsi="Arial" w:cs="Arial"/>
            <w:sz w:val="22"/>
            <w:szCs w:val="22"/>
          </w:rPr>
          <w:t>and</w:t>
        </w:r>
        <w:proofErr w:type="spellEnd"/>
        <w:r w:rsidR="00A727A9">
          <w:rPr>
            <w:rFonts w:ascii="Arial" w:hAnsi="Arial" w:cs="Arial"/>
            <w:sz w:val="22"/>
            <w:szCs w:val="22"/>
          </w:rPr>
          <w:t xml:space="preserve"> </w:t>
        </w:r>
      </w:ins>
      <w:ins w:id="125" w:author="Beardsley, Michelle" w:date="2015-01-16T11:32:00Z">
        <w:r w:rsidR="00A727A9">
          <w:rPr>
            <w:rFonts w:ascii="Arial" w:hAnsi="Arial" w:cs="Arial"/>
            <w:sz w:val="22"/>
            <w:szCs w:val="22"/>
          </w:rPr>
          <w:t xml:space="preserve">the </w:t>
        </w:r>
        <w:proofErr w:type="spellStart"/>
        <w:r w:rsidR="00A727A9">
          <w:rPr>
            <w:rFonts w:ascii="Arial" w:hAnsi="Arial" w:cs="Arial"/>
            <w:sz w:val="22"/>
            <w:szCs w:val="22"/>
          </w:rPr>
          <w:t>Agencywide</w:t>
        </w:r>
        <w:proofErr w:type="spellEnd"/>
        <w:r w:rsidR="00A727A9">
          <w:rPr>
            <w:rFonts w:ascii="Arial" w:hAnsi="Arial" w:cs="Arial"/>
            <w:sz w:val="22"/>
            <w:szCs w:val="22"/>
          </w:rPr>
          <w:t xml:space="preserve"> Document</w:t>
        </w:r>
      </w:ins>
      <w:ins w:id="126" w:author="Beardsley, Michelle" w:date="2015-01-16T11:34:00Z">
        <w:r w:rsidR="00ED027E">
          <w:rPr>
            <w:rFonts w:ascii="Arial" w:hAnsi="Arial" w:cs="Arial"/>
            <w:sz w:val="22"/>
            <w:szCs w:val="22"/>
          </w:rPr>
          <w:t>s</w:t>
        </w:r>
      </w:ins>
      <w:ins w:id="127" w:author="Beardsley, Michelle" w:date="2015-01-16T11:32:00Z">
        <w:r w:rsidR="00A727A9">
          <w:rPr>
            <w:rFonts w:ascii="Arial" w:hAnsi="Arial" w:cs="Arial"/>
            <w:sz w:val="22"/>
            <w:szCs w:val="22"/>
          </w:rPr>
          <w:t xml:space="preserve"> </w:t>
        </w:r>
      </w:ins>
      <w:ins w:id="128" w:author="Beardsley, Michelle" w:date="2015-01-16T11:33:00Z">
        <w:r w:rsidR="00ED027E">
          <w:rPr>
            <w:rFonts w:ascii="Arial" w:hAnsi="Arial" w:cs="Arial"/>
            <w:sz w:val="22"/>
            <w:szCs w:val="22"/>
          </w:rPr>
          <w:t xml:space="preserve">Access </w:t>
        </w:r>
      </w:ins>
      <w:ins w:id="129" w:author="Beardsley, Michelle" w:date="2015-01-16T11:34:00Z">
        <w:r w:rsidR="00ED027E">
          <w:rPr>
            <w:rFonts w:ascii="Arial" w:hAnsi="Arial" w:cs="Arial"/>
            <w:sz w:val="22"/>
            <w:szCs w:val="22"/>
          </w:rPr>
          <w:t xml:space="preserve">and </w:t>
        </w:r>
      </w:ins>
      <w:ins w:id="130" w:author="Beardsley, Michelle" w:date="2015-01-16T11:32:00Z">
        <w:r w:rsidR="00A727A9">
          <w:rPr>
            <w:rFonts w:ascii="Arial" w:hAnsi="Arial" w:cs="Arial"/>
            <w:sz w:val="22"/>
            <w:szCs w:val="22"/>
          </w:rPr>
          <w:t>Management System (</w:t>
        </w:r>
      </w:ins>
      <w:ins w:id="131" w:author="Beardsley, Michelle" w:date="2015-01-16T11:31:00Z">
        <w:r w:rsidR="00A727A9">
          <w:rPr>
            <w:rFonts w:ascii="Arial" w:hAnsi="Arial" w:cs="Arial"/>
            <w:sz w:val="22"/>
            <w:szCs w:val="22"/>
          </w:rPr>
          <w:t>ADAMS</w:t>
        </w:r>
      </w:ins>
      <w:ins w:id="132" w:author="Beardsley, Michelle" w:date="2015-01-16T11:32:00Z">
        <w:r w:rsidR="00A727A9">
          <w:rPr>
            <w:rFonts w:ascii="Arial" w:hAnsi="Arial" w:cs="Arial"/>
            <w:sz w:val="22"/>
            <w:szCs w:val="22"/>
          </w:rPr>
          <w:t>)</w:t>
        </w:r>
      </w:ins>
      <w:ins w:id="133" w:author="Beardsley, Michelle" w:date="2015-01-16T11:31:00Z">
        <w:r w:rsidR="00A727A9">
          <w:rPr>
            <w:rFonts w:ascii="Arial" w:hAnsi="Arial" w:cs="Arial"/>
            <w:sz w:val="22"/>
            <w:szCs w:val="22"/>
          </w:rPr>
          <w:t>.</w:t>
        </w:r>
      </w:ins>
      <w:ins w:id="134" w:author="kxs" w:date="2014-12-01T15:17:00Z">
        <w:r w:rsidR="00961E22">
          <w:rPr>
            <w:rFonts w:ascii="Arial" w:hAnsi="Arial" w:cs="Arial"/>
            <w:sz w:val="22"/>
            <w:szCs w:val="22"/>
          </w:rPr>
          <w:t xml:space="preserve">  </w:t>
        </w:r>
      </w:ins>
      <w:del w:id="135" w:author="Schneider, Kathleen" w:date="2014-11-26T09:33:00Z">
        <w:r w:rsidRPr="009D4F6D" w:rsidDel="004826C4">
          <w:rPr>
            <w:rFonts w:ascii="Arial" w:hAnsi="Arial" w:cs="Arial"/>
            <w:sz w:val="22"/>
            <w:szCs w:val="22"/>
          </w:rPr>
          <w:delText>Action Tracking System (RATS)</w:delText>
        </w:r>
      </w:del>
      <w:del w:id="136" w:author="Schneider, Kathleen" w:date="2014-11-26T09:39:00Z">
        <w:r w:rsidR="00361F0E" w:rsidRPr="009D4F6D" w:rsidDel="005B120E">
          <w:rPr>
            <w:rFonts w:ascii="Arial" w:hAnsi="Arial" w:cs="Arial"/>
            <w:sz w:val="22"/>
            <w:szCs w:val="22"/>
          </w:rPr>
          <w:delText xml:space="preserve">.  </w:delText>
        </w:r>
        <w:r w:rsidRPr="009D4F6D" w:rsidDel="005B120E">
          <w:rPr>
            <w:rFonts w:ascii="Arial" w:hAnsi="Arial" w:cs="Arial"/>
            <w:sz w:val="22"/>
            <w:szCs w:val="22"/>
          </w:rPr>
          <w:delText xml:space="preserve">Information from RATS is provided </w:delText>
        </w:r>
        <w:r w:rsidRPr="009D4F6D" w:rsidDel="005B120E">
          <w:rPr>
            <w:rFonts w:ascii="Arial" w:hAnsi="Arial" w:cs="Arial"/>
            <w:sz w:val="22"/>
            <w:szCs w:val="22"/>
          </w:rPr>
          <w:lastRenderedPageBreak/>
          <w:delText>to the SRRC, reviewer and other staff as needed.</w:delText>
        </w:r>
      </w:del>
    </w:p>
    <w:p w:rsidR="000F5084" w:rsidRPr="009D4F6D" w:rsidRDefault="000F5084">
      <w:pPr>
        <w:rPr>
          <w:rFonts w:ascii="Arial" w:hAnsi="Arial" w:cs="Arial"/>
          <w:sz w:val="22"/>
          <w:szCs w:val="22"/>
        </w:rPr>
      </w:pPr>
    </w:p>
    <w:p w:rsidR="000F5084" w:rsidRPr="009D4F6D" w:rsidRDefault="000F5084">
      <w:pPr>
        <w:rPr>
          <w:rFonts w:ascii="Arial" w:hAnsi="Arial" w:cs="Arial"/>
          <w:sz w:val="22"/>
          <w:szCs w:val="22"/>
        </w:rPr>
      </w:pPr>
      <w:r w:rsidRPr="009D4F6D">
        <w:rPr>
          <w:rFonts w:ascii="Arial" w:hAnsi="Arial" w:cs="Arial"/>
          <w:b/>
          <w:bCs/>
          <w:sz w:val="22"/>
          <w:szCs w:val="22"/>
        </w:rPr>
        <w:t>V.</w:t>
      </w:r>
      <w:r w:rsidRPr="009D4F6D">
        <w:rPr>
          <w:rFonts w:ascii="Arial" w:hAnsi="Arial" w:cs="Arial"/>
          <w:b/>
          <w:bCs/>
          <w:sz w:val="22"/>
          <w:szCs w:val="22"/>
        </w:rPr>
        <w:tab/>
        <w:t>GUIDANCE</w:t>
      </w:r>
    </w:p>
    <w:p w:rsidR="000F5084" w:rsidRPr="009D4F6D" w:rsidRDefault="000F5084">
      <w:pPr>
        <w:rPr>
          <w:rFonts w:ascii="Arial" w:hAnsi="Arial" w:cs="Arial"/>
          <w:sz w:val="22"/>
          <w:szCs w:val="22"/>
        </w:rPr>
      </w:pPr>
    </w:p>
    <w:p w:rsidR="000F5084" w:rsidRPr="009D4F6D" w:rsidRDefault="000F5084">
      <w:pPr>
        <w:ind w:firstLine="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The States</w:t>
      </w:r>
    </w:p>
    <w:p w:rsidR="000F5084" w:rsidRPr="009D4F6D" w:rsidRDefault="000F5084">
      <w:pPr>
        <w:rPr>
          <w:rFonts w:ascii="Arial" w:hAnsi="Arial" w:cs="Arial"/>
          <w:sz w:val="22"/>
          <w:szCs w:val="22"/>
        </w:rPr>
      </w:pPr>
    </w:p>
    <w:p w:rsidR="000F5084" w:rsidRPr="009D4F6D" w:rsidRDefault="000F5084">
      <w:pPr>
        <w:tabs>
          <w:tab w:val="left" w:pos="-1440"/>
        </w:tabs>
        <w:ind w:left="2160" w:hanging="720"/>
        <w:rPr>
          <w:rFonts w:ascii="Arial" w:hAnsi="Arial" w:cs="Arial"/>
          <w:sz w:val="22"/>
          <w:szCs w:val="22"/>
        </w:rPr>
      </w:pPr>
      <w:r w:rsidRPr="009D4F6D">
        <w:rPr>
          <w:rFonts w:ascii="Arial" w:hAnsi="Arial" w:cs="Arial"/>
          <w:sz w:val="22"/>
          <w:szCs w:val="22"/>
        </w:rPr>
        <w:t>1.</w:t>
      </w:r>
      <w:r w:rsidRPr="009D4F6D">
        <w:rPr>
          <w:rFonts w:ascii="Arial" w:hAnsi="Arial" w:cs="Arial"/>
          <w:sz w:val="22"/>
          <w:szCs w:val="22"/>
        </w:rPr>
        <w:tab/>
        <w:t xml:space="preserve">States should submit and request NRC comments on both proposed and final regulations to the Deputy Division Director, </w:t>
      </w:r>
      <w:del w:id="137" w:author="Schneider, Kathleen" w:date="2014-11-26T09:42:00Z">
        <w:r w:rsidRPr="009D4F6D" w:rsidDel="005B120E">
          <w:rPr>
            <w:rFonts w:ascii="Arial" w:hAnsi="Arial" w:cs="Arial"/>
            <w:sz w:val="22"/>
            <w:szCs w:val="22"/>
          </w:rPr>
          <w:delText>DMSSA</w:delText>
        </w:r>
      </w:del>
      <w:ins w:id="138" w:author="Schneider, Kathleen" w:date="2014-11-26T09:42:00Z">
        <w:r w:rsidR="005B120E">
          <w:rPr>
            <w:rFonts w:ascii="Arial" w:hAnsi="Arial" w:cs="Arial"/>
            <w:sz w:val="22"/>
            <w:szCs w:val="22"/>
          </w:rPr>
          <w:t>MSTR</w:t>
        </w:r>
      </w:ins>
      <w:r w:rsidRPr="009D4F6D">
        <w:rPr>
          <w:rFonts w:ascii="Arial" w:hAnsi="Arial" w:cs="Arial"/>
          <w:sz w:val="22"/>
          <w:szCs w:val="22"/>
        </w:rPr>
        <w:t>.  States are encouraged to submit regulations electronically.  In accordance with NRC procedures, all incoming regulations will be entered into the NRC</w:t>
      </w:r>
      <w:r w:rsidR="00E8339A">
        <w:rPr>
          <w:rFonts w:ascii="Arial" w:hAnsi="Arial" w:cs="Arial"/>
          <w:sz w:val="22"/>
          <w:szCs w:val="22"/>
        </w:rPr>
        <w:t>’</w:t>
      </w:r>
      <w:r w:rsidRPr="009D4F6D">
        <w:rPr>
          <w:rFonts w:ascii="Arial" w:hAnsi="Arial" w:cs="Arial"/>
          <w:sz w:val="22"/>
          <w:szCs w:val="22"/>
        </w:rPr>
        <w:t xml:space="preserve">s </w:t>
      </w:r>
      <w:proofErr w:type="spellStart"/>
      <w:r w:rsidRPr="009D4F6D">
        <w:rPr>
          <w:rFonts w:ascii="Arial" w:hAnsi="Arial" w:cs="Arial"/>
          <w:sz w:val="22"/>
          <w:szCs w:val="22"/>
        </w:rPr>
        <w:t>Agencywide</w:t>
      </w:r>
      <w:proofErr w:type="spellEnd"/>
      <w:r w:rsidRPr="009D4F6D">
        <w:rPr>
          <w:rFonts w:ascii="Arial" w:hAnsi="Arial" w:cs="Arial"/>
          <w:sz w:val="22"/>
          <w:szCs w:val="22"/>
        </w:rPr>
        <w:t xml:space="preserve"> Document Access and Management System (ADAMS)</w:t>
      </w:r>
      <w:ins w:id="139" w:author="kxs" w:date="2014-12-01T15:18:00Z">
        <w:r w:rsidR="00961E22">
          <w:rPr>
            <w:rFonts w:ascii="Arial" w:hAnsi="Arial" w:cs="Arial"/>
            <w:sz w:val="22"/>
            <w:szCs w:val="22"/>
          </w:rPr>
          <w:t xml:space="preserve"> by the MSTR Administrative Assistants</w:t>
        </w:r>
      </w:ins>
      <w:r w:rsidRPr="009D4F6D">
        <w:rPr>
          <w:rFonts w:ascii="Arial" w:hAnsi="Arial" w:cs="Arial"/>
          <w:sz w:val="22"/>
          <w:szCs w:val="22"/>
        </w:rPr>
        <w:t xml:space="preserve">. </w:t>
      </w:r>
    </w:p>
    <w:p w:rsidR="000F5084" w:rsidRPr="009D4F6D" w:rsidRDefault="000F5084">
      <w:pPr>
        <w:rPr>
          <w:rFonts w:ascii="Arial" w:hAnsi="Arial" w:cs="Arial"/>
          <w:sz w:val="22"/>
          <w:szCs w:val="22"/>
        </w:rPr>
      </w:pPr>
    </w:p>
    <w:p w:rsidR="000F5084" w:rsidRPr="009D4F6D" w:rsidRDefault="000F5084">
      <w:pPr>
        <w:tabs>
          <w:tab w:val="left" w:pos="-1440"/>
        </w:tabs>
        <w:ind w:left="2160" w:hanging="720"/>
        <w:rPr>
          <w:rFonts w:ascii="Arial" w:hAnsi="Arial" w:cs="Arial"/>
          <w:sz w:val="22"/>
          <w:szCs w:val="22"/>
        </w:rPr>
      </w:pPr>
      <w:r w:rsidRPr="009D4F6D">
        <w:rPr>
          <w:rFonts w:ascii="Arial" w:hAnsi="Arial" w:cs="Arial"/>
          <w:sz w:val="22"/>
          <w:szCs w:val="22"/>
        </w:rPr>
        <w:t>2.</w:t>
      </w:r>
      <w:r w:rsidRPr="009D4F6D">
        <w:rPr>
          <w:rFonts w:ascii="Arial" w:hAnsi="Arial" w:cs="Arial"/>
          <w:sz w:val="22"/>
          <w:szCs w:val="22"/>
        </w:rPr>
        <w:tab/>
        <w:t xml:space="preserve">Guidance for use by States is provided on the </w:t>
      </w:r>
      <w:del w:id="140" w:author="Schneider, Kathleen" w:date="2014-11-26T09:42:00Z">
        <w:r w:rsidRPr="009D4F6D" w:rsidDel="005B120E">
          <w:rPr>
            <w:rFonts w:ascii="Arial" w:hAnsi="Arial" w:cs="Arial"/>
            <w:sz w:val="22"/>
            <w:szCs w:val="22"/>
          </w:rPr>
          <w:delText xml:space="preserve">FSME </w:delText>
        </w:r>
      </w:del>
      <w:ins w:id="141" w:author="Schneider, Kathleen" w:date="2014-11-26T09:42:00Z">
        <w:r w:rsidR="005B120E">
          <w:rPr>
            <w:rFonts w:ascii="Arial" w:hAnsi="Arial" w:cs="Arial"/>
            <w:sz w:val="22"/>
            <w:szCs w:val="22"/>
          </w:rPr>
          <w:t>NMSS</w:t>
        </w:r>
        <w:r w:rsidR="005B120E" w:rsidRPr="009D4F6D">
          <w:rPr>
            <w:rFonts w:ascii="Arial" w:hAnsi="Arial" w:cs="Arial"/>
            <w:sz w:val="22"/>
            <w:szCs w:val="22"/>
          </w:rPr>
          <w:t xml:space="preserve"> </w:t>
        </w:r>
      </w:ins>
      <w:r w:rsidRPr="009D4F6D">
        <w:rPr>
          <w:rFonts w:ascii="Arial" w:hAnsi="Arial" w:cs="Arial"/>
          <w:sz w:val="22"/>
          <w:szCs w:val="22"/>
        </w:rPr>
        <w:t xml:space="preserve">website.  Sample letters on the form, content, and process to be followed for preparation and submittal of proposed and final regulations to </w:t>
      </w:r>
      <w:ins w:id="142" w:author="Beardsley, Michelle" w:date="2015-01-16T11:35:00Z">
        <w:r w:rsidR="00972D75">
          <w:rPr>
            <w:rFonts w:ascii="Arial" w:hAnsi="Arial" w:cs="Arial"/>
            <w:sz w:val="22"/>
            <w:szCs w:val="22"/>
          </w:rPr>
          <w:t xml:space="preserve">the </w:t>
        </w:r>
      </w:ins>
      <w:r w:rsidRPr="009D4F6D">
        <w:rPr>
          <w:rFonts w:ascii="Arial" w:hAnsi="Arial" w:cs="Arial"/>
          <w:sz w:val="22"/>
          <w:szCs w:val="22"/>
        </w:rPr>
        <w:t xml:space="preserve">NRC staff for review can be downloaded from the </w:t>
      </w:r>
      <w:del w:id="143" w:author="Schneider, Kathleen" w:date="2014-11-26T09:42:00Z">
        <w:r w:rsidRPr="009D4F6D" w:rsidDel="005B120E">
          <w:rPr>
            <w:rFonts w:ascii="Arial" w:hAnsi="Arial" w:cs="Arial"/>
            <w:sz w:val="22"/>
            <w:szCs w:val="22"/>
          </w:rPr>
          <w:delText xml:space="preserve">FSME </w:delText>
        </w:r>
      </w:del>
      <w:ins w:id="144" w:author="Schneider, Kathleen" w:date="2014-11-26T09:42:00Z">
        <w:r w:rsidR="005B120E">
          <w:rPr>
            <w:rFonts w:ascii="Arial" w:hAnsi="Arial" w:cs="Arial"/>
            <w:sz w:val="22"/>
            <w:szCs w:val="22"/>
          </w:rPr>
          <w:t>NMSS</w:t>
        </w:r>
        <w:r w:rsidR="005B120E" w:rsidRPr="009D4F6D">
          <w:rPr>
            <w:rFonts w:ascii="Arial" w:hAnsi="Arial" w:cs="Arial"/>
            <w:sz w:val="22"/>
            <w:szCs w:val="22"/>
          </w:rPr>
          <w:t xml:space="preserve"> </w:t>
        </w:r>
      </w:ins>
      <w:r w:rsidRPr="009D4F6D">
        <w:rPr>
          <w:rFonts w:ascii="Arial" w:hAnsi="Arial" w:cs="Arial"/>
          <w:sz w:val="22"/>
          <w:szCs w:val="22"/>
        </w:rPr>
        <w:t>website for use by both the States and reviewers.</w:t>
      </w:r>
    </w:p>
    <w:p w:rsidR="000F5084" w:rsidRPr="009D4F6D" w:rsidRDefault="000F5084">
      <w:pPr>
        <w:rPr>
          <w:rFonts w:ascii="Arial" w:hAnsi="Arial" w:cs="Arial"/>
          <w:sz w:val="22"/>
          <w:szCs w:val="22"/>
        </w:rPr>
      </w:pPr>
    </w:p>
    <w:p w:rsidR="000F5084" w:rsidRPr="009D4F6D" w:rsidRDefault="000F5084">
      <w:pPr>
        <w:keepLines/>
        <w:tabs>
          <w:tab w:val="left" w:pos="-1440"/>
        </w:tabs>
        <w:ind w:left="2160" w:hanging="720"/>
        <w:rPr>
          <w:rFonts w:ascii="Arial" w:hAnsi="Arial" w:cs="Arial"/>
          <w:sz w:val="22"/>
          <w:szCs w:val="22"/>
        </w:rPr>
      </w:pPr>
      <w:r w:rsidRPr="009D4F6D">
        <w:rPr>
          <w:rFonts w:ascii="Arial" w:hAnsi="Arial" w:cs="Arial"/>
          <w:sz w:val="22"/>
          <w:szCs w:val="22"/>
        </w:rPr>
        <w:t>3.</w:t>
      </w:r>
      <w:r w:rsidRPr="009D4F6D">
        <w:rPr>
          <w:rFonts w:ascii="Arial" w:hAnsi="Arial" w:cs="Arial"/>
          <w:sz w:val="22"/>
          <w:szCs w:val="22"/>
        </w:rPr>
        <w:tab/>
        <w:t xml:space="preserve">The State should submit regulations to the NRC at least 60 days prior to the date by which comments are needed by the State.  Before a regulation review can commence, all of the required information needs to be supplied to </w:t>
      </w:r>
      <w:del w:id="145" w:author="Schneider, Kathleen" w:date="2014-11-26T09:43:00Z">
        <w:r w:rsidRPr="009D4F6D" w:rsidDel="005B120E">
          <w:rPr>
            <w:rFonts w:ascii="Arial" w:hAnsi="Arial" w:cs="Arial"/>
            <w:sz w:val="22"/>
            <w:szCs w:val="22"/>
          </w:rPr>
          <w:delText>DMSSA</w:delText>
        </w:r>
      </w:del>
      <w:ins w:id="146" w:author="Schneider, Kathleen" w:date="2014-11-26T09:43:00Z">
        <w:r w:rsidR="005B120E">
          <w:rPr>
            <w:rFonts w:ascii="Arial" w:hAnsi="Arial" w:cs="Arial"/>
            <w:sz w:val="22"/>
            <w:szCs w:val="22"/>
          </w:rPr>
          <w:t>MSTR</w:t>
        </w:r>
      </w:ins>
      <w:r w:rsidRPr="009D4F6D">
        <w:rPr>
          <w:rFonts w:ascii="Arial" w:hAnsi="Arial" w:cs="Arial"/>
          <w:sz w:val="22"/>
          <w:szCs w:val="22"/>
        </w:rPr>
        <w:t xml:space="preserve">.  The State, in its transmittal letter, is requested to:  </w:t>
      </w:r>
    </w:p>
    <w:p w:rsidR="000F5084" w:rsidRPr="009D4F6D" w:rsidRDefault="000F5084">
      <w:pPr>
        <w:rPr>
          <w:rFonts w:ascii="Arial" w:hAnsi="Arial" w:cs="Arial"/>
          <w:sz w:val="22"/>
          <w:szCs w:val="22"/>
        </w:rPr>
      </w:pPr>
    </w:p>
    <w:p w:rsidR="000F5084" w:rsidRPr="009D4F6D" w:rsidRDefault="000F5084" w:rsidP="00361F0E">
      <w:pPr>
        <w:pStyle w:val="ListParagraph"/>
        <w:numPr>
          <w:ilvl w:val="0"/>
          <w:numId w:val="9"/>
        </w:numPr>
        <w:tabs>
          <w:tab w:val="left" w:pos="-1440"/>
        </w:tabs>
        <w:rPr>
          <w:rFonts w:ascii="Arial" w:hAnsi="Arial" w:cs="Arial"/>
          <w:sz w:val="22"/>
          <w:szCs w:val="22"/>
        </w:rPr>
      </w:pPr>
      <w:r w:rsidRPr="009D4F6D">
        <w:rPr>
          <w:rFonts w:ascii="Arial" w:hAnsi="Arial" w:cs="Arial"/>
          <w:sz w:val="22"/>
          <w:szCs w:val="22"/>
        </w:rPr>
        <w:t xml:space="preserve">identify the specific regulation sections that are being changed using </w:t>
      </w:r>
      <w:del w:id="147" w:author="Schneider, Kathleen" w:date="2014-11-26T09:44:00Z">
        <w:r w:rsidRPr="009D4F6D" w:rsidDel="005B120E">
          <w:rPr>
            <w:rFonts w:ascii="Arial" w:hAnsi="Arial" w:cs="Arial"/>
            <w:sz w:val="22"/>
            <w:szCs w:val="22"/>
          </w:rPr>
          <w:delText>line-in/line-out text</w:delText>
        </w:r>
      </w:del>
      <w:ins w:id="148" w:author="Schneider, Kathleen" w:date="2014-11-26T09:44:00Z">
        <w:r w:rsidR="005B120E">
          <w:rPr>
            <w:rFonts w:ascii="Arial" w:hAnsi="Arial" w:cs="Arial"/>
            <w:sz w:val="22"/>
            <w:szCs w:val="22"/>
          </w:rPr>
          <w:t>a tracked change</w:t>
        </w:r>
      </w:ins>
      <w:r w:rsidRPr="009D4F6D">
        <w:rPr>
          <w:rFonts w:ascii="Arial" w:hAnsi="Arial" w:cs="Arial"/>
          <w:sz w:val="22"/>
          <w:szCs w:val="22"/>
        </w:rPr>
        <w:t xml:space="preserve"> or equivalent format;</w:t>
      </w:r>
    </w:p>
    <w:p w:rsidR="00361F0E" w:rsidRPr="009D4F6D" w:rsidRDefault="00361F0E" w:rsidP="00361F0E">
      <w:pPr>
        <w:pStyle w:val="ListParagraph"/>
        <w:tabs>
          <w:tab w:val="left" w:pos="-1440"/>
        </w:tabs>
        <w:ind w:left="3240"/>
        <w:rPr>
          <w:rFonts w:ascii="Arial" w:hAnsi="Arial" w:cs="Arial"/>
          <w:sz w:val="22"/>
          <w:szCs w:val="22"/>
        </w:rPr>
      </w:pPr>
    </w:p>
    <w:p w:rsidR="000F5084" w:rsidRPr="009D4F6D" w:rsidRDefault="000F5084" w:rsidP="00CE6C23">
      <w:pPr>
        <w:tabs>
          <w:tab w:val="left" w:pos="-1440"/>
        </w:tabs>
        <w:ind w:left="3240" w:hanging="360"/>
        <w:rPr>
          <w:rFonts w:ascii="Arial" w:hAnsi="Arial" w:cs="Arial"/>
          <w:sz w:val="22"/>
          <w:szCs w:val="22"/>
        </w:rPr>
      </w:pPr>
      <w:r w:rsidRPr="009D4F6D">
        <w:rPr>
          <w:rFonts w:ascii="Arial" w:hAnsi="Arial" w:cs="Arial"/>
          <w:sz w:val="22"/>
          <w:szCs w:val="22"/>
        </w:rPr>
        <w:t>b.</w:t>
      </w:r>
      <w:r w:rsidRPr="009D4F6D">
        <w:rPr>
          <w:rFonts w:ascii="Arial" w:hAnsi="Arial" w:cs="Arial"/>
          <w:sz w:val="22"/>
          <w:szCs w:val="22"/>
        </w:rPr>
        <w:tab/>
        <w:t xml:space="preserve">identify which amendment(s) the State is submitting regulations to </w:t>
      </w:r>
      <w:del w:id="149" w:author="Beardsley, Michelle" w:date="2015-01-16T11:36:00Z">
        <w:r w:rsidRPr="009D4F6D" w:rsidDel="00972D75">
          <w:rPr>
            <w:rFonts w:ascii="Arial" w:hAnsi="Arial" w:cs="Arial"/>
            <w:sz w:val="22"/>
            <w:szCs w:val="22"/>
          </w:rPr>
          <w:delText>cover</w:delText>
        </w:r>
      </w:del>
      <w:ins w:id="150" w:author="Beardsley, Michelle" w:date="2015-01-16T11:36:00Z">
        <w:r w:rsidR="00972D75">
          <w:rPr>
            <w:rFonts w:ascii="Arial" w:hAnsi="Arial" w:cs="Arial"/>
            <w:sz w:val="22"/>
            <w:szCs w:val="22"/>
          </w:rPr>
          <w:t xml:space="preserve"> incorporate </w:t>
        </w:r>
      </w:ins>
      <w:r w:rsidRPr="009D4F6D">
        <w:rPr>
          <w:rFonts w:ascii="Arial" w:hAnsi="Arial" w:cs="Arial"/>
          <w:sz w:val="22"/>
          <w:szCs w:val="22"/>
        </w:rPr>
        <w:t xml:space="preserve"> using the name and RATS ID number.</w:t>
      </w:r>
      <w:ins w:id="151" w:author="Schneider, Kathleen" w:date="2014-11-26T09:44:00Z">
        <w:r w:rsidR="005B120E" w:rsidRPr="005B120E">
          <w:rPr>
            <w:rFonts w:ascii="Arial" w:hAnsi="Arial" w:cs="Arial"/>
            <w:sz w:val="22"/>
            <w:szCs w:val="22"/>
          </w:rPr>
          <w:t xml:space="preserve"> </w:t>
        </w:r>
      </w:ins>
      <w:ins w:id="152" w:author="Schneider, Kathleen" w:date="2014-11-26T09:50:00Z">
        <w:r w:rsidR="00727FD8">
          <w:rPr>
            <w:rFonts w:ascii="Arial" w:hAnsi="Arial" w:cs="Arial"/>
            <w:sz w:val="22"/>
            <w:szCs w:val="22"/>
          </w:rPr>
          <w:t xml:space="preserve"> If the State </w:t>
        </w:r>
      </w:ins>
      <w:ins w:id="153" w:author="Schneider, Kathleen" w:date="2014-11-26T09:52:00Z">
        <w:r w:rsidR="00727FD8">
          <w:rPr>
            <w:rFonts w:ascii="Arial" w:hAnsi="Arial" w:cs="Arial"/>
            <w:sz w:val="22"/>
            <w:szCs w:val="22"/>
          </w:rPr>
          <w:t xml:space="preserve">is </w:t>
        </w:r>
      </w:ins>
      <w:ins w:id="154" w:author="Schneider, Kathleen" w:date="2014-11-26T09:50:00Z">
        <w:r w:rsidR="00727FD8">
          <w:rPr>
            <w:rFonts w:ascii="Arial" w:hAnsi="Arial" w:cs="Arial"/>
            <w:sz w:val="22"/>
            <w:szCs w:val="22"/>
          </w:rPr>
          <w:t xml:space="preserve">submitting regulations not identified with a specific RATS ID number or legislation, it should be noted in the transmittal letter.  </w:t>
        </w:r>
      </w:ins>
      <w:ins w:id="155" w:author="Beardsley, Michelle" w:date="2015-01-16T11:36:00Z">
        <w:r w:rsidR="00972D75">
          <w:rPr>
            <w:rFonts w:ascii="Arial" w:hAnsi="Arial" w:cs="Arial"/>
            <w:sz w:val="22"/>
            <w:szCs w:val="22"/>
          </w:rPr>
          <w:t xml:space="preserve">The </w:t>
        </w:r>
      </w:ins>
      <w:ins w:id="156" w:author="Schneider, Kathleen" w:date="2014-11-26T09:44:00Z">
        <w:r w:rsidR="005B120E">
          <w:rPr>
            <w:rFonts w:ascii="Arial" w:hAnsi="Arial" w:cs="Arial"/>
            <w:sz w:val="22"/>
            <w:szCs w:val="22"/>
          </w:rPr>
          <w:t xml:space="preserve">State </w:t>
        </w:r>
      </w:ins>
      <w:ins w:id="157" w:author="Schneider, Kathleen" w:date="2014-11-26T09:45:00Z">
        <w:r w:rsidR="005B120E">
          <w:rPr>
            <w:rFonts w:ascii="Arial" w:hAnsi="Arial" w:cs="Arial"/>
            <w:sz w:val="22"/>
            <w:szCs w:val="22"/>
          </w:rPr>
          <w:t>should</w:t>
        </w:r>
      </w:ins>
      <w:ins w:id="158" w:author="Schneider, Kathleen" w:date="2014-11-26T09:44:00Z">
        <w:r w:rsidR="005B120E">
          <w:rPr>
            <w:rFonts w:ascii="Arial" w:hAnsi="Arial" w:cs="Arial"/>
            <w:sz w:val="22"/>
            <w:szCs w:val="22"/>
          </w:rPr>
          <w:t xml:space="preserve"> include a </w:t>
        </w:r>
      </w:ins>
      <w:ins w:id="159" w:author="kxs" w:date="2014-12-05T07:04:00Z">
        <w:r w:rsidR="000C5C23">
          <w:rPr>
            <w:rFonts w:ascii="Arial" w:hAnsi="Arial" w:cs="Arial"/>
            <w:sz w:val="22"/>
            <w:szCs w:val="22"/>
          </w:rPr>
          <w:t xml:space="preserve">detailed </w:t>
        </w:r>
      </w:ins>
      <w:ins w:id="160" w:author="Schneider, Kathleen" w:date="2014-11-26T09:49:00Z">
        <w:r w:rsidR="00727FD8">
          <w:rPr>
            <w:rFonts w:ascii="Arial" w:hAnsi="Arial" w:cs="Arial"/>
            <w:sz w:val="22"/>
            <w:szCs w:val="22"/>
          </w:rPr>
          <w:t xml:space="preserve">cross reference of State regulations to </w:t>
        </w:r>
      </w:ins>
      <w:ins w:id="161" w:author="Schneider, Kathleen" w:date="2014-11-26T09:44:00Z">
        <w:r w:rsidR="005B120E">
          <w:rPr>
            <w:rFonts w:ascii="Arial" w:hAnsi="Arial" w:cs="Arial"/>
            <w:sz w:val="22"/>
            <w:szCs w:val="22"/>
          </w:rPr>
          <w:t>the correspond</w:t>
        </w:r>
      </w:ins>
      <w:ins w:id="162" w:author="kxs" w:date="2014-12-04T10:35:00Z">
        <w:r w:rsidR="00B862B8">
          <w:rPr>
            <w:rFonts w:ascii="Arial" w:hAnsi="Arial" w:cs="Arial"/>
            <w:sz w:val="22"/>
            <w:szCs w:val="22"/>
          </w:rPr>
          <w:t>ing</w:t>
        </w:r>
      </w:ins>
      <w:ins w:id="163" w:author="Schneider, Kathleen" w:date="2014-11-26T09:50:00Z">
        <w:r w:rsidR="00727FD8">
          <w:rPr>
            <w:rFonts w:ascii="Arial" w:hAnsi="Arial" w:cs="Arial"/>
            <w:sz w:val="22"/>
            <w:szCs w:val="22"/>
          </w:rPr>
          <w:t xml:space="preserve"> NRC regulation</w:t>
        </w:r>
      </w:ins>
      <w:ins w:id="164" w:author="kxs" w:date="2014-12-05T07:04:00Z">
        <w:r w:rsidR="000C5C23">
          <w:rPr>
            <w:rFonts w:ascii="Arial" w:hAnsi="Arial" w:cs="Arial"/>
            <w:sz w:val="22"/>
            <w:szCs w:val="22"/>
          </w:rPr>
          <w:t>s</w:t>
        </w:r>
      </w:ins>
      <w:ins w:id="165" w:author="Schneider, Kathleen" w:date="2014-11-26T09:52:00Z">
        <w:r w:rsidR="00727FD8">
          <w:rPr>
            <w:rFonts w:ascii="Arial" w:hAnsi="Arial" w:cs="Arial"/>
            <w:sz w:val="22"/>
            <w:szCs w:val="22"/>
          </w:rPr>
          <w:t xml:space="preserve"> in all cases</w:t>
        </w:r>
      </w:ins>
      <w:ins w:id="166" w:author="Schneider, Kathleen" w:date="2014-11-26T09:44:00Z">
        <w:r w:rsidR="005B120E">
          <w:rPr>
            <w:rFonts w:ascii="Arial" w:hAnsi="Arial" w:cs="Arial"/>
            <w:sz w:val="22"/>
            <w:szCs w:val="22"/>
          </w:rPr>
          <w:t>.</w:t>
        </w:r>
      </w:ins>
      <w:r w:rsidRPr="009D4F6D">
        <w:rPr>
          <w:rFonts w:ascii="Arial" w:hAnsi="Arial" w:cs="Arial"/>
          <w:sz w:val="22"/>
          <w:szCs w:val="22"/>
        </w:rPr>
        <w:t xml:space="preserve"> </w:t>
      </w:r>
      <w:r w:rsidR="00361F0E" w:rsidRPr="009D4F6D">
        <w:rPr>
          <w:rFonts w:ascii="Arial" w:hAnsi="Arial" w:cs="Arial"/>
          <w:sz w:val="22"/>
          <w:szCs w:val="22"/>
        </w:rPr>
        <w:t xml:space="preserve"> </w:t>
      </w:r>
      <w:r w:rsidRPr="009D4F6D">
        <w:rPr>
          <w:rFonts w:ascii="Arial" w:hAnsi="Arial" w:cs="Arial"/>
          <w:sz w:val="22"/>
          <w:szCs w:val="22"/>
        </w:rPr>
        <w:t xml:space="preserve">Appendix A contains regulation submission guidance for NRC staff reviews.  (Sample transmittal letters </w:t>
      </w:r>
      <w:ins w:id="167" w:author="kxs" w:date="2014-12-05T07:04:00Z">
        <w:r w:rsidR="000C5C23">
          <w:rPr>
            <w:rFonts w:ascii="Arial" w:hAnsi="Arial" w:cs="Arial"/>
            <w:sz w:val="22"/>
            <w:szCs w:val="22"/>
          </w:rPr>
          <w:t xml:space="preserve">for State use </w:t>
        </w:r>
      </w:ins>
      <w:r w:rsidRPr="009D4F6D">
        <w:rPr>
          <w:rFonts w:ascii="Arial" w:hAnsi="Arial" w:cs="Arial"/>
          <w:sz w:val="22"/>
          <w:szCs w:val="22"/>
        </w:rPr>
        <w:t xml:space="preserve">can be found in the Regulation Toolbox on the </w:t>
      </w:r>
      <w:del w:id="168" w:author="Schneider, Kathleen" w:date="2014-11-26T09:52:00Z">
        <w:r w:rsidRPr="009D4F6D" w:rsidDel="00727FD8">
          <w:rPr>
            <w:rFonts w:ascii="Arial" w:hAnsi="Arial" w:cs="Arial"/>
            <w:sz w:val="22"/>
            <w:szCs w:val="22"/>
          </w:rPr>
          <w:delText xml:space="preserve">FSME </w:delText>
        </w:r>
      </w:del>
      <w:ins w:id="169" w:author="Schneider, Kathleen" w:date="2014-11-26T09:52:00Z">
        <w:r w:rsidR="00727FD8">
          <w:rPr>
            <w:rFonts w:ascii="Arial" w:hAnsi="Arial" w:cs="Arial"/>
            <w:sz w:val="22"/>
            <w:szCs w:val="22"/>
          </w:rPr>
          <w:t>NMSS</w:t>
        </w:r>
        <w:r w:rsidR="00727FD8" w:rsidRPr="009D4F6D">
          <w:rPr>
            <w:rFonts w:ascii="Arial" w:hAnsi="Arial" w:cs="Arial"/>
            <w:sz w:val="22"/>
            <w:szCs w:val="22"/>
          </w:rPr>
          <w:t xml:space="preserve"> </w:t>
        </w:r>
      </w:ins>
      <w:r w:rsidRPr="009D4F6D">
        <w:rPr>
          <w:rFonts w:ascii="Arial" w:hAnsi="Arial" w:cs="Arial"/>
          <w:sz w:val="22"/>
          <w:szCs w:val="22"/>
        </w:rPr>
        <w:t>website);</w:t>
      </w:r>
    </w:p>
    <w:p w:rsidR="000F5084" w:rsidRPr="009D4F6D" w:rsidRDefault="000F5084">
      <w:pPr>
        <w:rPr>
          <w:rFonts w:ascii="Arial" w:hAnsi="Arial" w:cs="Arial"/>
          <w:sz w:val="22"/>
          <w:szCs w:val="22"/>
        </w:rPr>
      </w:pPr>
    </w:p>
    <w:p w:rsidR="000F5084" w:rsidRPr="009D4F6D" w:rsidRDefault="000F5084" w:rsidP="00CE6C23">
      <w:pPr>
        <w:tabs>
          <w:tab w:val="left" w:pos="-1440"/>
        </w:tabs>
        <w:ind w:left="3240" w:hanging="360"/>
        <w:rPr>
          <w:rFonts w:ascii="Arial" w:hAnsi="Arial" w:cs="Arial"/>
          <w:sz w:val="22"/>
          <w:szCs w:val="22"/>
        </w:rPr>
      </w:pPr>
      <w:r w:rsidRPr="009D4F6D">
        <w:rPr>
          <w:rFonts w:ascii="Arial" w:hAnsi="Arial" w:cs="Arial"/>
          <w:sz w:val="22"/>
          <w:szCs w:val="22"/>
        </w:rPr>
        <w:t>c.</w:t>
      </w:r>
      <w:r w:rsidRPr="009D4F6D">
        <w:rPr>
          <w:rFonts w:ascii="Arial" w:hAnsi="Arial" w:cs="Arial"/>
          <w:sz w:val="22"/>
          <w:szCs w:val="22"/>
        </w:rPr>
        <w:tab/>
        <w:t xml:space="preserve">indicate whether the proposed/final regulation satisfies the compatibility criteria of </w:t>
      </w:r>
      <w:del w:id="170" w:author="Schneider, Kathleen" w:date="2014-11-26T09:53:00Z">
        <w:r w:rsidRPr="009D4F6D" w:rsidDel="00727FD8">
          <w:rPr>
            <w:rFonts w:ascii="Arial" w:hAnsi="Arial" w:cs="Arial"/>
            <w:sz w:val="22"/>
            <w:szCs w:val="22"/>
          </w:rPr>
          <w:delText>FSME</w:delText>
        </w:r>
        <w:r w:rsidR="00361F0E" w:rsidRPr="009D4F6D" w:rsidDel="00727FD8">
          <w:rPr>
            <w:rFonts w:ascii="Arial" w:hAnsi="Arial" w:cs="Arial"/>
            <w:sz w:val="22"/>
            <w:szCs w:val="22"/>
          </w:rPr>
          <w:delText xml:space="preserve"> </w:delText>
        </w:r>
      </w:del>
      <w:ins w:id="171" w:author="Schneider, Kathleen" w:date="2014-11-26T09:53:00Z">
        <w:r w:rsidR="00727FD8">
          <w:rPr>
            <w:rFonts w:ascii="Arial" w:hAnsi="Arial" w:cs="Arial"/>
            <w:sz w:val="22"/>
            <w:szCs w:val="22"/>
          </w:rPr>
          <w:t>NMSS</w:t>
        </w:r>
        <w:r w:rsidR="00727FD8" w:rsidRPr="009D4F6D">
          <w:rPr>
            <w:rFonts w:ascii="Arial" w:hAnsi="Arial" w:cs="Arial"/>
            <w:sz w:val="22"/>
            <w:szCs w:val="22"/>
          </w:rPr>
          <w:t xml:space="preserve"> </w:t>
        </w:r>
      </w:ins>
      <w:r w:rsidRPr="009D4F6D">
        <w:rPr>
          <w:rFonts w:ascii="Arial" w:hAnsi="Arial" w:cs="Arial"/>
          <w:sz w:val="22"/>
          <w:szCs w:val="22"/>
        </w:rPr>
        <w:t xml:space="preserve">Procedure SA-200, </w:t>
      </w:r>
      <w:r w:rsidRPr="009D4F6D">
        <w:rPr>
          <w:rFonts w:ascii="Arial" w:hAnsi="Arial" w:cs="Arial"/>
          <w:i/>
          <w:iCs/>
          <w:sz w:val="22"/>
          <w:szCs w:val="22"/>
        </w:rPr>
        <w:t>Compatibility Categories and Health and Safety Identification for NRC Regulations and Other Program Elements</w:t>
      </w:r>
      <w:r w:rsidRPr="009D4F6D">
        <w:rPr>
          <w:rFonts w:ascii="Arial" w:hAnsi="Arial" w:cs="Arial"/>
          <w:sz w:val="22"/>
          <w:szCs w:val="22"/>
        </w:rPr>
        <w:t xml:space="preserve">; and </w:t>
      </w:r>
    </w:p>
    <w:p w:rsidR="000F5084" w:rsidRPr="009D4F6D" w:rsidRDefault="000F5084">
      <w:pPr>
        <w:rPr>
          <w:rFonts w:ascii="Arial" w:hAnsi="Arial" w:cs="Arial"/>
          <w:sz w:val="22"/>
          <w:szCs w:val="22"/>
        </w:rPr>
      </w:pPr>
    </w:p>
    <w:p w:rsidR="000F5084" w:rsidRDefault="000F5084" w:rsidP="00CE6C23">
      <w:pPr>
        <w:tabs>
          <w:tab w:val="left" w:pos="-1440"/>
        </w:tabs>
        <w:ind w:left="3240" w:hanging="360"/>
        <w:rPr>
          <w:ins w:id="172" w:author="KNM1" w:date="2011-05-03T14:27:00Z"/>
          <w:rFonts w:ascii="Arial" w:hAnsi="Arial" w:cs="Arial"/>
          <w:sz w:val="22"/>
          <w:szCs w:val="22"/>
        </w:rPr>
      </w:pPr>
      <w:r w:rsidRPr="009D4F6D">
        <w:rPr>
          <w:rFonts w:ascii="Arial" w:hAnsi="Arial" w:cs="Arial"/>
          <w:sz w:val="22"/>
          <w:szCs w:val="22"/>
        </w:rPr>
        <w:t>d.</w:t>
      </w:r>
      <w:r w:rsidRPr="009D4F6D">
        <w:rPr>
          <w:rFonts w:ascii="Arial" w:hAnsi="Arial" w:cs="Arial"/>
          <w:sz w:val="22"/>
          <w:szCs w:val="22"/>
        </w:rPr>
        <w:tab/>
        <w:t xml:space="preserve">identify any significant difference between the State's </w:t>
      </w:r>
      <w:r w:rsidRPr="009D4F6D">
        <w:rPr>
          <w:rFonts w:ascii="Arial" w:hAnsi="Arial" w:cs="Arial"/>
          <w:sz w:val="22"/>
          <w:szCs w:val="22"/>
        </w:rPr>
        <w:lastRenderedPageBreak/>
        <w:t>regulation and the NRC equivalent regulation and the rationale for the difference.</w:t>
      </w:r>
    </w:p>
    <w:p w:rsidR="00236E51" w:rsidRDefault="00236E51" w:rsidP="00CE6C23">
      <w:pPr>
        <w:tabs>
          <w:tab w:val="left" w:pos="-1440"/>
        </w:tabs>
        <w:ind w:left="3240" w:hanging="360"/>
        <w:rPr>
          <w:ins w:id="173" w:author="KNM1" w:date="2011-05-03T14:27:00Z"/>
          <w:rFonts w:ascii="Arial" w:hAnsi="Arial" w:cs="Arial"/>
          <w:sz w:val="22"/>
          <w:szCs w:val="22"/>
        </w:rPr>
      </w:pPr>
    </w:p>
    <w:p w:rsidR="006522CA" w:rsidRPr="009D4F6D" w:rsidRDefault="006522CA" w:rsidP="006522CA">
      <w:pPr>
        <w:tabs>
          <w:tab w:val="left" w:pos="-1440"/>
        </w:tabs>
        <w:ind w:left="3240" w:hanging="360"/>
        <w:rPr>
          <w:ins w:id="174" w:author="Schneider, Kathleen" w:date="2014-11-26T09:58:00Z"/>
          <w:rFonts w:ascii="Arial" w:hAnsi="Arial" w:cs="Arial"/>
          <w:sz w:val="22"/>
          <w:szCs w:val="22"/>
        </w:rPr>
      </w:pPr>
      <w:ins w:id="175" w:author="Schneider, Kathleen" w:date="2014-11-26T09:58:00Z">
        <w:r>
          <w:rPr>
            <w:rFonts w:ascii="Arial" w:hAnsi="Arial" w:cs="Arial"/>
            <w:sz w:val="22"/>
            <w:szCs w:val="22"/>
          </w:rPr>
          <w:t>f.</w:t>
        </w:r>
        <w:r>
          <w:rPr>
            <w:rFonts w:ascii="Arial" w:hAnsi="Arial" w:cs="Arial"/>
            <w:sz w:val="22"/>
            <w:szCs w:val="22"/>
          </w:rPr>
          <w:tab/>
          <w:t xml:space="preserve">identify any </w:t>
        </w:r>
        <w:del w:id="176" w:author="Beardsley, Michelle" w:date="2015-01-16T11:38:00Z">
          <w:r w:rsidDel="007D1C3F">
            <w:rPr>
              <w:rFonts w:ascii="Arial" w:hAnsi="Arial" w:cs="Arial"/>
              <w:sz w:val="22"/>
              <w:szCs w:val="22"/>
            </w:rPr>
            <w:delText xml:space="preserve">previous </w:delText>
          </w:r>
        </w:del>
        <w:r>
          <w:rPr>
            <w:rFonts w:ascii="Arial" w:hAnsi="Arial" w:cs="Arial"/>
            <w:sz w:val="22"/>
            <w:szCs w:val="22"/>
          </w:rPr>
          <w:t>comments</w:t>
        </w:r>
      </w:ins>
      <w:ins w:id="177" w:author="Schneider, Kathleen" w:date="2014-11-26T10:00:00Z">
        <w:r>
          <w:rPr>
            <w:rFonts w:ascii="Arial" w:hAnsi="Arial" w:cs="Arial"/>
            <w:sz w:val="22"/>
            <w:szCs w:val="22"/>
          </w:rPr>
          <w:t xml:space="preserve"> </w:t>
        </w:r>
      </w:ins>
      <w:ins w:id="178" w:author="Beardsley, Michelle" w:date="2015-01-16T11:37:00Z">
        <w:r w:rsidR="008275D7">
          <w:rPr>
            <w:rFonts w:ascii="Arial" w:hAnsi="Arial" w:cs="Arial"/>
            <w:sz w:val="22"/>
            <w:szCs w:val="22"/>
          </w:rPr>
          <w:t xml:space="preserve">identified from previous NRC reviews </w:t>
        </w:r>
      </w:ins>
      <w:ins w:id="179" w:author="Schneider, Kathleen" w:date="2014-11-26T10:00:00Z">
        <w:r>
          <w:rPr>
            <w:rFonts w:ascii="Arial" w:hAnsi="Arial" w:cs="Arial"/>
            <w:sz w:val="22"/>
            <w:szCs w:val="22"/>
          </w:rPr>
          <w:t>that are being addressed</w:t>
        </w:r>
      </w:ins>
      <w:ins w:id="180" w:author="Schneider, Kathleen" w:date="2014-11-26T09:58:00Z">
        <w:r>
          <w:rPr>
            <w:rFonts w:ascii="Arial" w:hAnsi="Arial" w:cs="Arial"/>
            <w:sz w:val="22"/>
            <w:szCs w:val="22"/>
          </w:rPr>
          <w:t>, whether proposed/final</w:t>
        </w:r>
      </w:ins>
      <w:ins w:id="181" w:author="Schneider, Kathleen" w:date="2014-11-26T10:01:00Z">
        <w:r>
          <w:rPr>
            <w:rFonts w:ascii="Arial" w:hAnsi="Arial" w:cs="Arial"/>
            <w:sz w:val="22"/>
            <w:szCs w:val="22"/>
          </w:rPr>
          <w:t xml:space="preserve"> regulations</w:t>
        </w:r>
      </w:ins>
      <w:ins w:id="182" w:author="Schneider, Kathleen" w:date="2014-11-26T09:58:00Z">
        <w:r>
          <w:rPr>
            <w:rFonts w:ascii="Arial" w:hAnsi="Arial" w:cs="Arial"/>
            <w:sz w:val="22"/>
            <w:szCs w:val="22"/>
          </w:rPr>
          <w:t>.  Highlight the location/changes made by State, in response to previous NRC comments</w:t>
        </w:r>
      </w:ins>
      <w:ins w:id="183" w:author="Beardsley, Michelle" w:date="2015-01-16T11:39:00Z">
        <w:r w:rsidR="007D1C3F">
          <w:rPr>
            <w:rFonts w:ascii="Arial" w:hAnsi="Arial" w:cs="Arial"/>
            <w:sz w:val="22"/>
            <w:szCs w:val="22"/>
          </w:rPr>
          <w:t xml:space="preserve"> in the cross reference document</w:t>
        </w:r>
      </w:ins>
      <w:ins w:id="184" w:author="Beardsley, Michelle" w:date="2015-01-16T11:40:00Z">
        <w:r w:rsidR="007D1C3F">
          <w:rPr>
            <w:rFonts w:ascii="Arial" w:hAnsi="Arial" w:cs="Arial"/>
            <w:sz w:val="22"/>
            <w:szCs w:val="22"/>
          </w:rPr>
          <w:t>.</w:t>
        </w:r>
      </w:ins>
      <w:ins w:id="185" w:author="Schneider, Kathleen" w:date="2014-11-26T09:58:00Z">
        <w:r>
          <w:rPr>
            <w:rFonts w:ascii="Arial" w:hAnsi="Arial" w:cs="Arial"/>
            <w:sz w:val="22"/>
            <w:szCs w:val="22"/>
          </w:rPr>
          <w:t>.</w:t>
        </w:r>
      </w:ins>
    </w:p>
    <w:p w:rsidR="00236E51" w:rsidRPr="009D4F6D" w:rsidDel="006522CA" w:rsidRDefault="00236E51" w:rsidP="00CE6C23">
      <w:pPr>
        <w:tabs>
          <w:tab w:val="left" w:pos="-1440"/>
        </w:tabs>
        <w:ind w:left="3240" w:hanging="360"/>
        <w:rPr>
          <w:del w:id="186" w:author="Schneider, Kathleen" w:date="2014-11-26T09:58:00Z"/>
          <w:rFonts w:ascii="Arial" w:hAnsi="Arial" w:cs="Arial"/>
          <w:sz w:val="22"/>
          <w:szCs w:val="22"/>
        </w:rPr>
      </w:pP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2160" w:hanging="720"/>
        <w:rPr>
          <w:rFonts w:ascii="Arial" w:hAnsi="Arial" w:cs="Arial"/>
          <w:sz w:val="22"/>
          <w:szCs w:val="22"/>
        </w:rPr>
      </w:pPr>
      <w:r w:rsidRPr="009D4F6D">
        <w:rPr>
          <w:rFonts w:ascii="Arial" w:hAnsi="Arial" w:cs="Arial"/>
          <w:sz w:val="22"/>
          <w:szCs w:val="22"/>
        </w:rPr>
        <w:t>4.</w:t>
      </w:r>
      <w:r w:rsidRPr="009D4F6D">
        <w:rPr>
          <w:rFonts w:ascii="Arial" w:hAnsi="Arial" w:cs="Arial"/>
          <w:sz w:val="22"/>
          <w:szCs w:val="22"/>
        </w:rPr>
        <w:tab/>
        <w:t>L</w:t>
      </w:r>
      <w:ins w:id="187" w:author="Beardsley, Michelle" w:date="2015-01-16T11:40:00Z">
        <w:r w:rsidR="00FF4C91">
          <w:rPr>
            <w:rFonts w:ascii="Arial" w:hAnsi="Arial" w:cs="Arial"/>
            <w:sz w:val="22"/>
            <w:szCs w:val="22"/>
          </w:rPr>
          <w:t xml:space="preserve">egally </w:t>
        </w:r>
      </w:ins>
      <w:r w:rsidRPr="009D4F6D">
        <w:rPr>
          <w:rFonts w:ascii="Arial" w:hAnsi="Arial" w:cs="Arial"/>
          <w:sz w:val="22"/>
          <w:szCs w:val="22"/>
        </w:rPr>
        <w:t>B</w:t>
      </w:r>
      <w:ins w:id="188" w:author="Beardsley, Michelle" w:date="2015-01-16T11:40:00Z">
        <w:r w:rsidR="00FF4C91">
          <w:rPr>
            <w:rFonts w:ascii="Arial" w:hAnsi="Arial" w:cs="Arial"/>
            <w:sz w:val="22"/>
            <w:szCs w:val="22"/>
          </w:rPr>
          <w:t xml:space="preserve">inding </w:t>
        </w:r>
      </w:ins>
      <w:r w:rsidRPr="009D4F6D">
        <w:rPr>
          <w:rFonts w:ascii="Arial" w:hAnsi="Arial" w:cs="Arial"/>
          <w:sz w:val="22"/>
          <w:szCs w:val="22"/>
        </w:rPr>
        <w:t>R</w:t>
      </w:r>
      <w:ins w:id="189" w:author="Beardsley, Michelle" w:date="2015-01-16T11:40:00Z">
        <w:r w:rsidR="00FF4C91">
          <w:rPr>
            <w:rFonts w:ascii="Arial" w:hAnsi="Arial" w:cs="Arial"/>
            <w:sz w:val="22"/>
            <w:szCs w:val="22"/>
          </w:rPr>
          <w:t>equirements</w:t>
        </w:r>
      </w:ins>
      <w:r w:rsidRPr="009D4F6D">
        <w:rPr>
          <w:rFonts w:ascii="Arial" w:hAnsi="Arial" w:cs="Arial"/>
          <w:sz w:val="22"/>
          <w:szCs w:val="22"/>
        </w:rPr>
        <w:t xml:space="preserve"> or license conditions that a State proposes to adopt to meet</w:t>
      </w:r>
      <w:r w:rsidR="00361F0E" w:rsidRPr="009D4F6D">
        <w:rPr>
          <w:rFonts w:ascii="Arial" w:hAnsi="Arial" w:cs="Arial"/>
          <w:sz w:val="22"/>
          <w:szCs w:val="22"/>
        </w:rPr>
        <w:t xml:space="preserve"> the requirements of an NRC rule </w:t>
      </w:r>
      <w:r w:rsidRPr="009D4F6D">
        <w:rPr>
          <w:rFonts w:ascii="Arial" w:hAnsi="Arial" w:cs="Arial"/>
          <w:sz w:val="22"/>
          <w:szCs w:val="22"/>
        </w:rPr>
        <w:t xml:space="preserve">should be submitted for review using the same procedures as a State regulation review.  In its submittal letter the State should explain how the LBR or license condition meets the requirements of the NRC rule.  States need only to submit license conditions for review that are intended to substitute for NRC rules.  States should submit license conditions prior to implementation </w:t>
      </w:r>
      <w:del w:id="190" w:author="Beardsley, Michelle" w:date="2015-01-16T11:41:00Z">
        <w:r w:rsidRPr="009D4F6D" w:rsidDel="00FF4C91">
          <w:rPr>
            <w:rFonts w:ascii="Arial" w:hAnsi="Arial" w:cs="Arial"/>
            <w:sz w:val="22"/>
            <w:szCs w:val="22"/>
          </w:rPr>
          <w:delText>in</w:delText>
        </w:r>
      </w:del>
      <w:ins w:id="191" w:author="Beardsley, Michelle" w:date="2015-01-16T11:41:00Z">
        <w:r w:rsidR="00FF4C91">
          <w:rPr>
            <w:rFonts w:ascii="Arial" w:hAnsi="Arial" w:cs="Arial"/>
            <w:sz w:val="22"/>
            <w:szCs w:val="22"/>
          </w:rPr>
          <w:t>by</w:t>
        </w:r>
      </w:ins>
      <w:r w:rsidRPr="009D4F6D">
        <w:rPr>
          <w:rFonts w:ascii="Arial" w:hAnsi="Arial" w:cs="Arial"/>
          <w:sz w:val="22"/>
          <w:szCs w:val="22"/>
        </w:rPr>
        <w:t xml:space="preserve"> the State.  The use of LBR instead of promulgating a regulation amendment is documented on </w:t>
      </w:r>
      <w:del w:id="192" w:author="Beardsley, Michelle" w:date="2015-01-16T11:41:00Z">
        <w:r w:rsidRPr="009D4F6D" w:rsidDel="00FF4C91">
          <w:rPr>
            <w:rFonts w:ascii="Arial" w:hAnsi="Arial" w:cs="Arial"/>
            <w:sz w:val="22"/>
            <w:szCs w:val="22"/>
          </w:rPr>
          <w:delText>a</w:delText>
        </w:r>
      </w:del>
      <w:ins w:id="193" w:author="Beardsley, Michelle" w:date="2015-01-16T11:41:00Z">
        <w:r w:rsidR="00FF4C91">
          <w:rPr>
            <w:rFonts w:ascii="Arial" w:hAnsi="Arial" w:cs="Arial"/>
            <w:sz w:val="22"/>
            <w:szCs w:val="22"/>
          </w:rPr>
          <w:t>the</w:t>
        </w:r>
      </w:ins>
      <w:r w:rsidRPr="009D4F6D">
        <w:rPr>
          <w:rFonts w:ascii="Arial" w:hAnsi="Arial" w:cs="Arial"/>
          <w:sz w:val="22"/>
          <w:szCs w:val="22"/>
        </w:rPr>
        <w:t xml:space="preserve"> </w:t>
      </w:r>
      <w:del w:id="194" w:author="Beardsley, Michelle" w:date="2015-01-16T11:41:00Z">
        <w:r w:rsidRPr="009D4F6D" w:rsidDel="00FF4C91">
          <w:rPr>
            <w:rFonts w:ascii="Arial" w:hAnsi="Arial" w:cs="Arial"/>
            <w:sz w:val="22"/>
            <w:szCs w:val="22"/>
          </w:rPr>
          <w:delText>State</w:delText>
        </w:r>
        <w:r w:rsidR="00E8339A" w:rsidDel="00FF4C91">
          <w:rPr>
            <w:rFonts w:ascii="Arial" w:hAnsi="Arial" w:cs="Arial"/>
            <w:sz w:val="22"/>
            <w:szCs w:val="22"/>
          </w:rPr>
          <w:delText>’</w:delText>
        </w:r>
        <w:r w:rsidRPr="009D4F6D" w:rsidDel="00FF4C91">
          <w:rPr>
            <w:rFonts w:ascii="Arial" w:hAnsi="Arial" w:cs="Arial"/>
            <w:sz w:val="22"/>
            <w:szCs w:val="22"/>
          </w:rPr>
          <w:delText>s</w:delText>
        </w:r>
      </w:del>
      <w:r w:rsidRPr="009D4F6D">
        <w:rPr>
          <w:rFonts w:ascii="Arial" w:hAnsi="Arial" w:cs="Arial"/>
          <w:sz w:val="22"/>
          <w:szCs w:val="22"/>
        </w:rPr>
        <w:t xml:space="preserve"> State Regulation Status (SRS) </w:t>
      </w:r>
      <w:ins w:id="195" w:author="kxs" w:date="2014-12-05T07:05:00Z">
        <w:r w:rsidR="000C5C23">
          <w:rPr>
            <w:rFonts w:ascii="Arial" w:hAnsi="Arial" w:cs="Arial"/>
            <w:sz w:val="22"/>
            <w:szCs w:val="22"/>
          </w:rPr>
          <w:t xml:space="preserve">Data </w:t>
        </w:r>
      </w:ins>
      <w:r w:rsidRPr="009D4F6D">
        <w:rPr>
          <w:rFonts w:ascii="Arial" w:hAnsi="Arial" w:cs="Arial"/>
          <w:sz w:val="22"/>
          <w:szCs w:val="22"/>
        </w:rPr>
        <w:t>sheet.</w:t>
      </w:r>
      <w:ins w:id="196" w:author="kxs" w:date="2014-12-05T07:05:00Z">
        <w:r w:rsidR="000C5C23">
          <w:rPr>
            <w:rFonts w:ascii="Arial" w:hAnsi="Arial" w:cs="Arial"/>
            <w:sz w:val="22"/>
            <w:szCs w:val="22"/>
          </w:rPr>
          <w:t xml:space="preserve">  The </w:t>
        </w:r>
      </w:ins>
      <w:ins w:id="197" w:author="Beardsley, Michelle" w:date="2015-01-16T11:41:00Z">
        <w:r w:rsidR="00FF4C91">
          <w:rPr>
            <w:rFonts w:ascii="Arial" w:hAnsi="Arial" w:cs="Arial"/>
            <w:sz w:val="22"/>
            <w:szCs w:val="22"/>
          </w:rPr>
          <w:t>most current</w:t>
        </w:r>
      </w:ins>
      <w:ins w:id="198" w:author="kxs" w:date="2014-12-05T07:05:00Z">
        <w:del w:id="199" w:author="Beardsley, Michelle" w:date="2015-01-16T11:41:00Z">
          <w:r w:rsidR="000C5C23" w:rsidDel="00FF4C91">
            <w:rPr>
              <w:rFonts w:ascii="Arial" w:hAnsi="Arial" w:cs="Arial"/>
              <w:sz w:val="22"/>
              <w:szCs w:val="22"/>
            </w:rPr>
            <w:delText>last</w:delText>
          </w:r>
        </w:del>
        <w:r w:rsidR="000C5C23">
          <w:rPr>
            <w:rFonts w:ascii="Arial" w:hAnsi="Arial" w:cs="Arial"/>
            <w:sz w:val="22"/>
            <w:szCs w:val="22"/>
          </w:rPr>
          <w:t xml:space="preserve"> State SRS Data sheet can be found on the NMSS website.</w:t>
        </w:r>
      </w:ins>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2160" w:hanging="720"/>
        <w:rPr>
          <w:rFonts w:ascii="Arial" w:hAnsi="Arial" w:cs="Arial"/>
          <w:sz w:val="22"/>
          <w:szCs w:val="22"/>
        </w:rPr>
      </w:pPr>
      <w:r w:rsidRPr="009D4F6D">
        <w:rPr>
          <w:rFonts w:ascii="Arial" w:hAnsi="Arial" w:cs="Arial"/>
          <w:sz w:val="22"/>
          <w:szCs w:val="22"/>
        </w:rPr>
        <w:t>5.</w:t>
      </w:r>
      <w:r w:rsidRPr="009D4F6D">
        <w:rPr>
          <w:rFonts w:ascii="Arial" w:hAnsi="Arial" w:cs="Arial"/>
          <w:sz w:val="22"/>
          <w:szCs w:val="22"/>
        </w:rPr>
        <w:tab/>
        <w:t xml:space="preserve">The sixty-day review period will begin following confirmation by the SRRC that all of the required information has been provided and the State has been notified electronically that the submission has been accepted for review.  The States should be aware that missing information may lead to delays in the review.  The States are encouraged to contact the SRRC prior to submitting a package for review to ensure all required items have been addressed. </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B.</w:t>
      </w:r>
      <w:r w:rsidRPr="009D4F6D">
        <w:rPr>
          <w:rFonts w:ascii="Arial" w:hAnsi="Arial" w:cs="Arial"/>
          <w:sz w:val="22"/>
          <w:szCs w:val="22"/>
        </w:rPr>
        <w:tab/>
      </w:r>
      <w:del w:id="200" w:author="Schneider, Kathleen" w:date="2014-11-26T10:03:00Z">
        <w:r w:rsidRPr="009D4F6D" w:rsidDel="006522CA">
          <w:rPr>
            <w:rFonts w:ascii="Arial" w:hAnsi="Arial" w:cs="Arial"/>
            <w:sz w:val="22"/>
            <w:szCs w:val="22"/>
          </w:rPr>
          <w:delText>Regulation Review Assistant</w:delText>
        </w:r>
      </w:del>
      <w:ins w:id="201" w:author="Schneider, Kathleen" w:date="2014-11-26T10:03:00Z">
        <w:r w:rsidR="006522CA">
          <w:rPr>
            <w:rFonts w:ascii="Arial" w:hAnsi="Arial" w:cs="Arial"/>
            <w:sz w:val="22"/>
            <w:szCs w:val="22"/>
          </w:rPr>
          <w:t>MSTR Administrative Assistants</w:t>
        </w:r>
      </w:ins>
    </w:p>
    <w:p w:rsidR="000F5084" w:rsidRPr="009D4F6D" w:rsidRDefault="000F5084">
      <w:pPr>
        <w:widowControl/>
        <w:rPr>
          <w:rFonts w:ascii="Arial" w:hAnsi="Arial" w:cs="Arial"/>
          <w:sz w:val="22"/>
          <w:szCs w:val="22"/>
        </w:rPr>
      </w:pPr>
    </w:p>
    <w:p w:rsidR="000F5084" w:rsidRPr="009D4F6D" w:rsidDel="003937F9" w:rsidRDefault="000F5084" w:rsidP="00A70138">
      <w:pPr>
        <w:pStyle w:val="Level1"/>
        <w:widowControl/>
        <w:numPr>
          <w:ilvl w:val="0"/>
          <w:numId w:val="1"/>
        </w:numPr>
        <w:tabs>
          <w:tab w:val="left" w:pos="-1440"/>
          <w:tab w:val="num" w:pos="2160"/>
        </w:tabs>
        <w:ind w:left="2160"/>
        <w:rPr>
          <w:del w:id="202" w:author="Schneider, Kathleen" w:date="2014-11-26T10:08:00Z"/>
          <w:rFonts w:ascii="Arial" w:hAnsi="Arial" w:cs="Arial"/>
          <w:sz w:val="22"/>
          <w:szCs w:val="22"/>
        </w:rPr>
      </w:pPr>
      <w:del w:id="203" w:author="Schneider, Kathleen" w:date="2014-11-26T10:08:00Z">
        <w:r w:rsidRPr="009D4F6D" w:rsidDel="003937F9">
          <w:rPr>
            <w:rFonts w:ascii="Arial" w:hAnsi="Arial" w:cs="Arial"/>
            <w:sz w:val="22"/>
            <w:szCs w:val="22"/>
          </w:rPr>
          <w:delText>Tracks the status of regulation review packages from receipt through closure.</w:delText>
        </w:r>
      </w:del>
    </w:p>
    <w:p w:rsidR="00E516F1" w:rsidRPr="009D4F6D" w:rsidDel="003937F9" w:rsidRDefault="00E516F1" w:rsidP="00E516F1">
      <w:pPr>
        <w:pStyle w:val="Level1"/>
        <w:widowControl/>
        <w:numPr>
          <w:ilvl w:val="0"/>
          <w:numId w:val="0"/>
        </w:numPr>
        <w:tabs>
          <w:tab w:val="left" w:pos="-1440"/>
        </w:tabs>
        <w:ind w:left="2160"/>
        <w:rPr>
          <w:del w:id="204" w:author="Schneider, Kathleen" w:date="2014-11-26T10:16:00Z"/>
          <w:rFonts w:ascii="Arial" w:hAnsi="Arial" w:cs="Arial"/>
          <w:sz w:val="22"/>
          <w:szCs w:val="22"/>
        </w:rPr>
      </w:pPr>
    </w:p>
    <w:p w:rsidR="000F5084" w:rsidRPr="009D4F6D" w:rsidDel="003937F9" w:rsidRDefault="000F5084" w:rsidP="003937F9">
      <w:pPr>
        <w:pStyle w:val="Level1"/>
        <w:widowControl/>
        <w:numPr>
          <w:ilvl w:val="0"/>
          <w:numId w:val="10"/>
        </w:numPr>
        <w:tabs>
          <w:tab w:val="left" w:pos="-1440"/>
        </w:tabs>
        <w:ind w:left="2160"/>
        <w:rPr>
          <w:del w:id="205" w:author="Schneider, Kathleen" w:date="2014-11-26T10:15:00Z"/>
          <w:rFonts w:ascii="Arial" w:hAnsi="Arial" w:cs="Arial"/>
          <w:sz w:val="22"/>
          <w:szCs w:val="22"/>
        </w:rPr>
      </w:pPr>
      <w:del w:id="206" w:author="Schneider, Kathleen" w:date="2014-11-26T10:15:00Z">
        <w:r w:rsidRPr="009D4F6D" w:rsidDel="003937F9">
          <w:rPr>
            <w:rFonts w:ascii="Arial" w:hAnsi="Arial" w:cs="Arial"/>
            <w:sz w:val="22"/>
            <w:szCs w:val="22"/>
          </w:rPr>
          <w:delText>Conducts an administrative completeness review of incoming State transmittal letters and regulation packages within three days of a receipt of a review request.</w:delText>
        </w:r>
      </w:del>
    </w:p>
    <w:p w:rsidR="000F5084" w:rsidRPr="009D4F6D" w:rsidDel="003937F9" w:rsidRDefault="000F5084">
      <w:pPr>
        <w:widowControl/>
        <w:rPr>
          <w:del w:id="207" w:author="Schneider, Kathleen" w:date="2014-11-26T10:16:00Z"/>
          <w:rFonts w:ascii="Arial" w:hAnsi="Arial" w:cs="Arial"/>
          <w:sz w:val="22"/>
          <w:szCs w:val="22"/>
        </w:rPr>
      </w:pPr>
    </w:p>
    <w:p w:rsidR="000F5084" w:rsidRPr="009D4F6D" w:rsidRDefault="006522CA" w:rsidP="003937F9">
      <w:pPr>
        <w:pStyle w:val="Level1"/>
        <w:widowControl/>
        <w:numPr>
          <w:ilvl w:val="0"/>
          <w:numId w:val="10"/>
        </w:numPr>
        <w:tabs>
          <w:tab w:val="left" w:pos="-1440"/>
        </w:tabs>
        <w:ind w:left="2160"/>
        <w:rPr>
          <w:rFonts w:ascii="Arial" w:hAnsi="Arial" w:cs="Arial"/>
          <w:sz w:val="22"/>
          <w:szCs w:val="22"/>
        </w:rPr>
      </w:pPr>
      <w:ins w:id="208" w:author="Schneider, Kathleen" w:date="2014-11-26T10:04:00Z">
        <w:r>
          <w:rPr>
            <w:rFonts w:ascii="Arial" w:hAnsi="Arial" w:cs="Arial"/>
            <w:sz w:val="22"/>
            <w:szCs w:val="22"/>
          </w:rPr>
          <w:t xml:space="preserve">At the direction of the SRRC, </w:t>
        </w:r>
      </w:ins>
      <w:del w:id="209" w:author="Schneider, Kathleen" w:date="2014-11-26T10:05:00Z">
        <w:r w:rsidR="000F5084" w:rsidRPr="009D4F6D" w:rsidDel="006522CA">
          <w:rPr>
            <w:rFonts w:ascii="Arial" w:hAnsi="Arial" w:cs="Arial"/>
            <w:sz w:val="22"/>
            <w:szCs w:val="22"/>
          </w:rPr>
          <w:delText>E</w:delText>
        </w:r>
      </w:del>
      <w:ins w:id="210" w:author="Schneider, Kathleen" w:date="2014-11-26T10:05:00Z">
        <w:r>
          <w:rPr>
            <w:rFonts w:ascii="Arial" w:hAnsi="Arial" w:cs="Arial"/>
            <w:sz w:val="22"/>
            <w:szCs w:val="22"/>
          </w:rPr>
          <w:t>e</w:t>
        </w:r>
      </w:ins>
      <w:r w:rsidR="000F5084" w:rsidRPr="009D4F6D">
        <w:rPr>
          <w:rFonts w:ascii="Arial" w:hAnsi="Arial" w:cs="Arial"/>
          <w:sz w:val="22"/>
          <w:szCs w:val="22"/>
        </w:rPr>
        <w:t xml:space="preserve">nters all information supplied by the State into ADAMS.  </w:t>
      </w:r>
      <w:ins w:id="211" w:author="Schneider, Kathleen" w:date="2014-11-26T10:17:00Z">
        <w:r w:rsidR="00C37BE8">
          <w:rPr>
            <w:rFonts w:ascii="Arial" w:hAnsi="Arial" w:cs="Arial"/>
            <w:sz w:val="22"/>
            <w:szCs w:val="22"/>
          </w:rPr>
          <w:t xml:space="preserve">Prepares the </w:t>
        </w:r>
      </w:ins>
      <w:ins w:id="212" w:author="Schneider, Kathleen" w:date="2014-11-26T10:18:00Z">
        <w:r w:rsidR="00C37BE8">
          <w:rPr>
            <w:rFonts w:ascii="Arial" w:hAnsi="Arial" w:cs="Arial"/>
            <w:sz w:val="22"/>
            <w:szCs w:val="22"/>
          </w:rPr>
          <w:t xml:space="preserve">draft </w:t>
        </w:r>
      </w:ins>
      <w:ins w:id="213" w:author="Schneider, Kathleen" w:date="2014-11-26T10:17:00Z">
        <w:r w:rsidR="00C37BE8">
          <w:rPr>
            <w:rFonts w:ascii="Arial" w:hAnsi="Arial" w:cs="Arial"/>
            <w:sz w:val="22"/>
            <w:szCs w:val="22"/>
          </w:rPr>
          <w:t xml:space="preserve">review letter </w:t>
        </w:r>
      </w:ins>
      <w:ins w:id="214" w:author="Schneider, Kathleen" w:date="2014-11-26T10:18:00Z">
        <w:r w:rsidR="00C37BE8">
          <w:rPr>
            <w:rFonts w:ascii="Arial" w:hAnsi="Arial" w:cs="Arial"/>
            <w:sz w:val="22"/>
            <w:szCs w:val="22"/>
          </w:rPr>
          <w:t xml:space="preserve">for concurrences </w:t>
        </w:r>
      </w:ins>
      <w:ins w:id="215" w:author="Schneider, Kathleen" w:date="2014-11-26T10:17:00Z">
        <w:r w:rsidR="00C37BE8">
          <w:rPr>
            <w:rFonts w:ascii="Arial" w:hAnsi="Arial" w:cs="Arial"/>
            <w:sz w:val="22"/>
            <w:szCs w:val="22"/>
          </w:rPr>
          <w:t xml:space="preserve">in accordance to the NRC polices and practices for </w:t>
        </w:r>
      </w:ins>
      <w:ins w:id="216" w:author="Schneider, Kathleen" w:date="2014-11-26T10:18:00Z">
        <w:r w:rsidR="00C37BE8">
          <w:rPr>
            <w:rFonts w:ascii="Arial" w:hAnsi="Arial" w:cs="Arial"/>
            <w:sz w:val="22"/>
            <w:szCs w:val="22"/>
          </w:rPr>
          <w:t>correspondence</w:t>
        </w:r>
      </w:ins>
      <w:ins w:id="217" w:author="Schneider, Kathleen" w:date="2014-11-26T10:17:00Z">
        <w:r w:rsidR="00C37BE8">
          <w:rPr>
            <w:rFonts w:ascii="Arial" w:hAnsi="Arial" w:cs="Arial"/>
            <w:sz w:val="22"/>
            <w:szCs w:val="22"/>
          </w:rPr>
          <w:t>.</w:t>
        </w:r>
      </w:ins>
      <w:ins w:id="218" w:author="Schneider, Kathleen" w:date="2014-11-26T10:18:00Z">
        <w:r w:rsidR="00C37BE8">
          <w:rPr>
            <w:rFonts w:ascii="Arial" w:hAnsi="Arial" w:cs="Arial"/>
            <w:sz w:val="22"/>
            <w:szCs w:val="22"/>
          </w:rPr>
          <w:t xml:space="preserve"> </w:t>
        </w:r>
      </w:ins>
      <w:del w:id="219" w:author="Schneider, Kathleen" w:date="2014-11-26T10:08:00Z">
        <w:r w:rsidR="000F5084" w:rsidRPr="009D4F6D" w:rsidDel="003937F9">
          <w:rPr>
            <w:rFonts w:ascii="Arial" w:hAnsi="Arial" w:cs="Arial"/>
            <w:sz w:val="22"/>
            <w:szCs w:val="22"/>
          </w:rPr>
          <w:delText xml:space="preserve">If the State has not included the information requested in </w:delText>
        </w:r>
        <w:r w:rsidR="000F5084" w:rsidRPr="001679A6" w:rsidDel="003937F9">
          <w:rPr>
            <w:rFonts w:ascii="Arial" w:hAnsi="Arial" w:cs="Arial"/>
            <w:sz w:val="22"/>
            <w:szCs w:val="22"/>
          </w:rPr>
          <w:delText>Section V.A.3, will</w:delText>
        </w:r>
        <w:r w:rsidR="000F5084" w:rsidRPr="009D4F6D" w:rsidDel="003937F9">
          <w:rPr>
            <w:rFonts w:ascii="Arial" w:hAnsi="Arial" w:cs="Arial"/>
            <w:sz w:val="22"/>
            <w:szCs w:val="22"/>
          </w:rPr>
          <w:delText xml:space="preserve"> contact the State Director or designee to request the missing information.</w:delText>
        </w:r>
      </w:del>
    </w:p>
    <w:p w:rsidR="000F5084" w:rsidRPr="009D4F6D" w:rsidRDefault="000F5084">
      <w:pPr>
        <w:widowControl/>
        <w:rPr>
          <w:rFonts w:ascii="Arial" w:hAnsi="Arial" w:cs="Arial"/>
          <w:sz w:val="22"/>
          <w:szCs w:val="22"/>
        </w:rPr>
      </w:pPr>
    </w:p>
    <w:p w:rsidR="000F5084" w:rsidRPr="009D4F6D" w:rsidRDefault="000F5084" w:rsidP="003937F9">
      <w:pPr>
        <w:pStyle w:val="Level1"/>
        <w:widowControl/>
        <w:numPr>
          <w:ilvl w:val="0"/>
          <w:numId w:val="10"/>
        </w:numPr>
        <w:tabs>
          <w:tab w:val="left" w:pos="-1440"/>
        </w:tabs>
        <w:ind w:left="2160"/>
        <w:rPr>
          <w:rFonts w:ascii="Arial" w:hAnsi="Arial" w:cs="Arial"/>
          <w:sz w:val="22"/>
          <w:szCs w:val="22"/>
        </w:rPr>
      </w:pPr>
      <w:r w:rsidRPr="009D4F6D">
        <w:rPr>
          <w:rFonts w:ascii="Arial" w:hAnsi="Arial" w:cs="Arial"/>
          <w:sz w:val="22"/>
          <w:szCs w:val="22"/>
        </w:rPr>
        <w:lastRenderedPageBreak/>
        <w:t>Once the finished review letter is signed by the Deputy Director</w:t>
      </w:r>
      <w:r w:rsidR="00AF4B15">
        <w:rPr>
          <w:rFonts w:ascii="Arial" w:hAnsi="Arial" w:cs="Arial"/>
          <w:sz w:val="22"/>
          <w:szCs w:val="22"/>
        </w:rPr>
        <w:t>,</w:t>
      </w:r>
      <w:r w:rsidRPr="009D4F6D">
        <w:rPr>
          <w:rFonts w:ascii="Arial" w:hAnsi="Arial" w:cs="Arial"/>
          <w:sz w:val="22"/>
          <w:szCs w:val="22"/>
        </w:rPr>
        <w:t xml:space="preserve"> </w:t>
      </w:r>
      <w:del w:id="220" w:author="Schneider, Kathleen" w:date="2014-11-26T10:09:00Z">
        <w:r w:rsidRPr="009D4F6D" w:rsidDel="003937F9">
          <w:rPr>
            <w:rFonts w:ascii="Arial" w:hAnsi="Arial" w:cs="Arial"/>
            <w:sz w:val="22"/>
            <w:szCs w:val="22"/>
          </w:rPr>
          <w:delText>DMSSA</w:delText>
        </w:r>
      </w:del>
      <w:ins w:id="221" w:author="Schneider, Kathleen" w:date="2014-11-26T10:09:00Z">
        <w:r w:rsidR="003937F9">
          <w:rPr>
            <w:rFonts w:ascii="Arial" w:hAnsi="Arial" w:cs="Arial"/>
            <w:sz w:val="22"/>
            <w:szCs w:val="22"/>
          </w:rPr>
          <w:t>MSTR</w:t>
        </w:r>
      </w:ins>
      <w:r w:rsidRPr="009D4F6D">
        <w:rPr>
          <w:rFonts w:ascii="Arial" w:hAnsi="Arial" w:cs="Arial"/>
          <w:sz w:val="22"/>
          <w:szCs w:val="22"/>
        </w:rPr>
        <w:t xml:space="preserve">, enters the NRC review date into the </w:t>
      </w:r>
      <w:del w:id="222" w:author="Beardsley, Michelle" w:date="2015-01-16T11:44:00Z">
        <w:r w:rsidRPr="009D4F6D" w:rsidDel="0064633D">
          <w:rPr>
            <w:rFonts w:ascii="Arial" w:hAnsi="Arial" w:cs="Arial"/>
            <w:sz w:val="22"/>
            <w:szCs w:val="22"/>
          </w:rPr>
          <w:delText>enclosed</w:delText>
        </w:r>
      </w:del>
      <w:bookmarkStart w:id="223" w:name="_GoBack"/>
      <w:bookmarkEnd w:id="223"/>
      <w:r w:rsidRPr="009D4F6D">
        <w:rPr>
          <w:rFonts w:ascii="Arial" w:hAnsi="Arial" w:cs="Arial"/>
          <w:sz w:val="22"/>
          <w:szCs w:val="22"/>
        </w:rPr>
        <w:t xml:space="preserve"> </w:t>
      </w:r>
      <w:del w:id="224" w:author="kxs" w:date="2014-12-05T07:06:00Z">
        <w:r w:rsidRPr="009D4F6D" w:rsidDel="005D142E">
          <w:rPr>
            <w:rFonts w:ascii="Arial" w:hAnsi="Arial" w:cs="Arial"/>
            <w:sz w:val="22"/>
            <w:szCs w:val="22"/>
          </w:rPr>
          <w:delText>State Regulation Status (</w:delText>
        </w:r>
      </w:del>
      <w:r w:rsidRPr="009D4F6D">
        <w:rPr>
          <w:rFonts w:ascii="Arial" w:hAnsi="Arial" w:cs="Arial"/>
          <w:sz w:val="22"/>
          <w:szCs w:val="22"/>
        </w:rPr>
        <w:t>SRS</w:t>
      </w:r>
      <w:del w:id="225" w:author="kxs" w:date="2014-12-05T07:06:00Z">
        <w:r w:rsidRPr="009D4F6D" w:rsidDel="005D142E">
          <w:rPr>
            <w:rFonts w:ascii="Arial" w:hAnsi="Arial" w:cs="Arial"/>
            <w:sz w:val="22"/>
            <w:szCs w:val="22"/>
          </w:rPr>
          <w:delText xml:space="preserve">) </w:delText>
        </w:r>
      </w:del>
      <w:ins w:id="226" w:author="kxs" w:date="2014-12-05T07:06:00Z">
        <w:r w:rsidR="005D142E">
          <w:rPr>
            <w:rFonts w:ascii="Arial" w:hAnsi="Arial" w:cs="Arial"/>
            <w:sz w:val="22"/>
            <w:szCs w:val="22"/>
          </w:rPr>
          <w:t xml:space="preserve"> </w:t>
        </w:r>
      </w:ins>
      <w:r w:rsidRPr="009D4F6D">
        <w:rPr>
          <w:rFonts w:ascii="Arial" w:hAnsi="Arial" w:cs="Arial"/>
          <w:sz w:val="22"/>
          <w:szCs w:val="22"/>
        </w:rPr>
        <w:t>Data Sheet for the amendments reviewed</w:t>
      </w:r>
      <w:del w:id="227" w:author="Schneider, Kathleen" w:date="2014-11-26T10:09:00Z">
        <w:r w:rsidRPr="009D4F6D" w:rsidDel="003937F9">
          <w:rPr>
            <w:rFonts w:ascii="Arial" w:hAnsi="Arial" w:cs="Arial"/>
            <w:sz w:val="22"/>
            <w:szCs w:val="22"/>
          </w:rPr>
          <w:delText xml:space="preserve"> and enters the review results into the RATS database</w:delText>
        </w:r>
      </w:del>
      <w:r w:rsidRPr="009D4F6D">
        <w:rPr>
          <w:rFonts w:ascii="Arial" w:hAnsi="Arial" w:cs="Arial"/>
          <w:sz w:val="22"/>
          <w:szCs w:val="22"/>
        </w:rPr>
        <w:t>.  </w:t>
      </w:r>
    </w:p>
    <w:p w:rsidR="000F5084" w:rsidRPr="009D4F6D" w:rsidRDefault="000F5084">
      <w:pPr>
        <w:widowControl/>
        <w:rPr>
          <w:rFonts w:ascii="Arial" w:hAnsi="Arial" w:cs="Arial"/>
          <w:sz w:val="22"/>
          <w:szCs w:val="22"/>
        </w:rPr>
      </w:pPr>
    </w:p>
    <w:p w:rsidR="000F5084" w:rsidRPr="009D4F6D" w:rsidRDefault="000F5084" w:rsidP="003937F9">
      <w:pPr>
        <w:pStyle w:val="Level1"/>
        <w:widowControl/>
        <w:numPr>
          <w:ilvl w:val="0"/>
          <w:numId w:val="10"/>
        </w:numPr>
        <w:tabs>
          <w:tab w:val="left" w:pos="-1440"/>
        </w:tabs>
        <w:ind w:left="2160"/>
        <w:rPr>
          <w:rFonts w:ascii="Arial" w:hAnsi="Arial" w:cs="Arial"/>
          <w:sz w:val="22"/>
          <w:szCs w:val="22"/>
        </w:rPr>
      </w:pPr>
      <w:r w:rsidRPr="009D4F6D">
        <w:rPr>
          <w:rFonts w:ascii="Arial" w:hAnsi="Arial" w:cs="Arial"/>
          <w:sz w:val="22"/>
          <w:szCs w:val="22"/>
        </w:rPr>
        <w:t>Transmits a copy of the final letter to the State with the results of the NRC review</w:t>
      </w:r>
      <w:del w:id="228" w:author="Schneider, Kathleen" w:date="2014-11-26T10:10:00Z">
        <w:r w:rsidRPr="009D4F6D" w:rsidDel="003937F9">
          <w:rPr>
            <w:rFonts w:ascii="Arial" w:hAnsi="Arial" w:cs="Arial"/>
            <w:sz w:val="22"/>
            <w:szCs w:val="22"/>
          </w:rPr>
          <w:delText xml:space="preserve"> and closes the action in the tracking system</w:delText>
        </w:r>
      </w:del>
      <w:r w:rsidRPr="009D4F6D">
        <w:rPr>
          <w:rFonts w:ascii="Arial" w:hAnsi="Arial" w:cs="Arial"/>
          <w:sz w:val="22"/>
          <w:szCs w:val="22"/>
        </w:rPr>
        <w:t>.  Updates ADAMS to reflect the final package changes</w:t>
      </w:r>
      <w:ins w:id="229" w:author="Schneider, Kathleen" w:date="2014-11-26T10:10:00Z">
        <w:r w:rsidR="003937F9">
          <w:rPr>
            <w:rFonts w:ascii="Arial" w:hAnsi="Arial" w:cs="Arial"/>
            <w:sz w:val="22"/>
            <w:szCs w:val="22"/>
          </w:rPr>
          <w:t xml:space="preserve"> and revises the </w:t>
        </w:r>
      </w:ins>
      <w:ins w:id="230" w:author="Schneider, Kathleen" w:date="2014-11-26T10:11:00Z">
        <w:r w:rsidR="003937F9">
          <w:rPr>
            <w:rFonts w:ascii="Arial" w:hAnsi="Arial" w:cs="Arial"/>
            <w:sz w:val="22"/>
            <w:szCs w:val="22"/>
          </w:rPr>
          <w:t xml:space="preserve">ADAMS </w:t>
        </w:r>
      </w:ins>
      <w:ins w:id="231" w:author="Schneider, Kathleen" w:date="2014-11-26T10:10:00Z">
        <w:r w:rsidR="003937F9">
          <w:rPr>
            <w:rFonts w:ascii="Arial" w:hAnsi="Arial" w:cs="Arial"/>
            <w:sz w:val="22"/>
            <w:szCs w:val="22"/>
          </w:rPr>
          <w:t>Master SRS Data Sheet for each State</w:t>
        </w:r>
      </w:ins>
      <w:del w:id="232" w:author="Schneider, Kathleen" w:date="2014-11-26T10:10:00Z">
        <w:r w:rsidRPr="009D4F6D" w:rsidDel="003937F9">
          <w:rPr>
            <w:rFonts w:ascii="Arial" w:hAnsi="Arial" w:cs="Arial"/>
            <w:sz w:val="22"/>
            <w:szCs w:val="22"/>
          </w:rPr>
          <w:delText>.</w:delText>
        </w:r>
      </w:del>
      <w:r w:rsidRPr="009D4F6D">
        <w:rPr>
          <w:rFonts w:ascii="Arial" w:hAnsi="Arial" w:cs="Arial"/>
          <w:sz w:val="22"/>
          <w:szCs w:val="22"/>
        </w:rPr>
        <w:t xml:space="preserve"> </w:t>
      </w:r>
    </w:p>
    <w:p w:rsidR="000F5084" w:rsidRPr="009D4F6D" w:rsidRDefault="000F5084">
      <w:pPr>
        <w:widowControl/>
        <w:rPr>
          <w:rFonts w:ascii="Arial" w:hAnsi="Arial" w:cs="Arial"/>
          <w:sz w:val="22"/>
          <w:szCs w:val="22"/>
        </w:rPr>
      </w:pPr>
    </w:p>
    <w:p w:rsidR="000F5084" w:rsidRPr="009D4F6D" w:rsidRDefault="000F5084">
      <w:pPr>
        <w:pStyle w:val="Level2"/>
        <w:widowControl/>
        <w:tabs>
          <w:tab w:val="left" w:pos="-1440"/>
          <w:tab w:val="num" w:pos="1440"/>
        </w:tabs>
        <w:rPr>
          <w:rFonts w:ascii="Arial" w:hAnsi="Arial" w:cs="Arial"/>
          <w:sz w:val="22"/>
          <w:szCs w:val="22"/>
        </w:rPr>
      </w:pPr>
      <w:r w:rsidRPr="009D4F6D">
        <w:rPr>
          <w:rFonts w:ascii="Arial" w:hAnsi="Arial" w:cs="Arial"/>
          <w:sz w:val="22"/>
          <w:szCs w:val="22"/>
        </w:rPr>
        <w:t>Reviewer Assignment</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2160" w:hanging="720"/>
        <w:rPr>
          <w:rFonts w:ascii="Arial" w:hAnsi="Arial" w:cs="Arial"/>
          <w:sz w:val="22"/>
          <w:szCs w:val="22"/>
        </w:rPr>
      </w:pPr>
      <w:r w:rsidRPr="009D4F6D">
        <w:rPr>
          <w:rFonts w:ascii="Arial" w:hAnsi="Arial" w:cs="Arial"/>
          <w:sz w:val="22"/>
          <w:szCs w:val="22"/>
        </w:rPr>
        <w:t xml:space="preserve">1. </w:t>
      </w:r>
      <w:r w:rsidRPr="009D4F6D">
        <w:rPr>
          <w:rFonts w:ascii="Arial" w:hAnsi="Arial" w:cs="Arial"/>
          <w:sz w:val="22"/>
          <w:szCs w:val="22"/>
        </w:rPr>
        <w:tab/>
        <w:t xml:space="preserve">The </w:t>
      </w:r>
      <w:ins w:id="233" w:author="Beardsley, Michelle" w:date="2015-01-16T10:42:00Z">
        <w:r w:rsidR="00F95F49">
          <w:rPr>
            <w:rFonts w:ascii="Arial" w:hAnsi="Arial" w:cs="Arial"/>
            <w:sz w:val="22"/>
            <w:szCs w:val="22"/>
          </w:rPr>
          <w:t>ASPB Branch Chief</w:t>
        </w:r>
      </w:ins>
      <w:del w:id="234" w:author="Beardsley, Michelle" w:date="2015-01-16T10:42:00Z">
        <w:r w:rsidRPr="009D4F6D" w:rsidDel="00F95F49">
          <w:rPr>
            <w:rFonts w:ascii="Arial" w:hAnsi="Arial" w:cs="Arial"/>
            <w:sz w:val="22"/>
            <w:szCs w:val="22"/>
          </w:rPr>
          <w:delText>Deputy Director (or designee)</w:delText>
        </w:r>
      </w:del>
      <w:r w:rsidRPr="009D4F6D">
        <w:rPr>
          <w:rFonts w:ascii="Arial" w:hAnsi="Arial" w:cs="Arial"/>
          <w:sz w:val="22"/>
          <w:szCs w:val="22"/>
        </w:rPr>
        <w:t xml:space="preserve"> will normally assign review of a regulation to the </w:t>
      </w:r>
      <w:del w:id="235" w:author="KNM1" w:date="2012-02-01T16:14:00Z">
        <w:r w:rsidRPr="009D4F6D" w:rsidDel="00BE69A7">
          <w:rPr>
            <w:rFonts w:ascii="Arial" w:hAnsi="Arial" w:cs="Arial"/>
            <w:sz w:val="22"/>
            <w:szCs w:val="22"/>
          </w:rPr>
          <w:delText>Regional State Agreement Officer (</w:delText>
        </w:r>
      </w:del>
      <w:r w:rsidRPr="009D4F6D">
        <w:rPr>
          <w:rFonts w:ascii="Arial" w:hAnsi="Arial" w:cs="Arial"/>
          <w:sz w:val="22"/>
          <w:szCs w:val="22"/>
        </w:rPr>
        <w:t>RSAO</w:t>
      </w:r>
      <w:del w:id="236" w:author="KNM1" w:date="2012-02-01T16:14:00Z">
        <w:r w:rsidRPr="009D4F6D" w:rsidDel="00BE69A7">
          <w:rPr>
            <w:rFonts w:ascii="Arial" w:hAnsi="Arial" w:cs="Arial"/>
            <w:sz w:val="22"/>
            <w:szCs w:val="22"/>
          </w:rPr>
          <w:delText>)</w:delText>
        </w:r>
      </w:del>
      <w:r w:rsidRPr="009D4F6D">
        <w:rPr>
          <w:rFonts w:ascii="Arial" w:hAnsi="Arial" w:cs="Arial"/>
          <w:sz w:val="22"/>
          <w:szCs w:val="22"/>
        </w:rPr>
        <w:t>.  If the RSAO is not available</w:t>
      </w:r>
      <w:r w:rsidR="00361F0E" w:rsidRPr="009D4F6D">
        <w:rPr>
          <w:rFonts w:ascii="Arial" w:hAnsi="Arial" w:cs="Arial"/>
          <w:sz w:val="22"/>
          <w:szCs w:val="22"/>
        </w:rPr>
        <w:t xml:space="preserve"> </w:t>
      </w:r>
      <w:r w:rsidRPr="009D4F6D">
        <w:rPr>
          <w:rFonts w:ascii="Arial" w:hAnsi="Arial" w:cs="Arial"/>
          <w:sz w:val="22"/>
          <w:szCs w:val="22"/>
        </w:rPr>
        <w:t xml:space="preserve">or able to meet the projected due date because of competing priority work assignments, the </w:t>
      </w:r>
      <w:del w:id="237" w:author="Beardsley, Michelle" w:date="2015-01-16T10:43:00Z">
        <w:r w:rsidRPr="009D4F6D" w:rsidDel="00F95F49">
          <w:rPr>
            <w:rFonts w:ascii="Arial" w:hAnsi="Arial" w:cs="Arial"/>
            <w:sz w:val="22"/>
            <w:szCs w:val="22"/>
          </w:rPr>
          <w:delText>Deputy Director (or designee)</w:delText>
        </w:r>
      </w:del>
      <w:ins w:id="238" w:author="Beardsley, Michelle" w:date="2015-01-16T10:43:00Z">
        <w:r w:rsidR="00F95F49">
          <w:rPr>
            <w:rFonts w:ascii="Arial" w:hAnsi="Arial" w:cs="Arial"/>
            <w:sz w:val="22"/>
            <w:szCs w:val="22"/>
          </w:rPr>
          <w:t>ASPB Branch Chief</w:t>
        </w:r>
      </w:ins>
      <w:r w:rsidRPr="009D4F6D">
        <w:rPr>
          <w:rFonts w:ascii="Arial" w:hAnsi="Arial" w:cs="Arial"/>
          <w:sz w:val="22"/>
          <w:szCs w:val="22"/>
        </w:rPr>
        <w:t xml:space="preserve"> will assign the review to other </w:t>
      </w:r>
      <w:del w:id="239" w:author="Schneider, Kathleen" w:date="2014-11-26T10:19:00Z">
        <w:r w:rsidRPr="009D4F6D" w:rsidDel="00C37BE8">
          <w:rPr>
            <w:rFonts w:ascii="Arial" w:hAnsi="Arial" w:cs="Arial"/>
            <w:sz w:val="22"/>
            <w:szCs w:val="22"/>
          </w:rPr>
          <w:delText xml:space="preserve">FSME </w:delText>
        </w:r>
      </w:del>
      <w:ins w:id="240" w:author="Schneider, Kathleen" w:date="2014-11-26T10:19:00Z">
        <w:r w:rsidR="00C37BE8">
          <w:rPr>
            <w:rFonts w:ascii="Arial" w:hAnsi="Arial" w:cs="Arial"/>
            <w:sz w:val="22"/>
            <w:szCs w:val="22"/>
          </w:rPr>
          <w:t>MSTR</w:t>
        </w:r>
        <w:r w:rsidR="00C37BE8" w:rsidRPr="009D4F6D">
          <w:rPr>
            <w:rFonts w:ascii="Arial" w:hAnsi="Arial" w:cs="Arial"/>
            <w:sz w:val="22"/>
            <w:szCs w:val="22"/>
          </w:rPr>
          <w:t xml:space="preserve"> </w:t>
        </w:r>
      </w:ins>
      <w:r w:rsidRPr="009D4F6D">
        <w:rPr>
          <w:rFonts w:ascii="Arial" w:hAnsi="Arial" w:cs="Arial"/>
          <w:sz w:val="22"/>
          <w:szCs w:val="22"/>
        </w:rPr>
        <w:t>staff or evaluate the use of contractor assistance.  Reviews will normally be assigned within three days of receipt of a complete State package by Deputy Director (or designee).  Reviews are generally to be completed within two weeks but allowances will be made for large regulation packages or scheduling conflicts.</w:t>
      </w:r>
    </w:p>
    <w:p w:rsidR="000F5084" w:rsidRPr="009D4F6D" w:rsidRDefault="000F5084">
      <w:pPr>
        <w:widowControl/>
        <w:rPr>
          <w:rFonts w:ascii="Arial" w:hAnsi="Arial" w:cs="Arial"/>
          <w:sz w:val="22"/>
          <w:szCs w:val="22"/>
        </w:rPr>
      </w:pPr>
    </w:p>
    <w:p w:rsidR="000F5084" w:rsidRPr="009D4F6D" w:rsidRDefault="000F5084">
      <w:pPr>
        <w:widowControl/>
        <w:ind w:firstLine="720"/>
        <w:rPr>
          <w:rFonts w:ascii="Arial" w:hAnsi="Arial" w:cs="Arial"/>
          <w:sz w:val="22"/>
          <w:szCs w:val="22"/>
        </w:rPr>
      </w:pPr>
      <w:r w:rsidRPr="009D4F6D">
        <w:rPr>
          <w:rFonts w:ascii="Arial" w:hAnsi="Arial" w:cs="Arial"/>
          <w:sz w:val="22"/>
          <w:szCs w:val="22"/>
        </w:rPr>
        <w:t>D.</w:t>
      </w:r>
      <w:r w:rsidRPr="009D4F6D">
        <w:rPr>
          <w:rFonts w:ascii="Arial" w:hAnsi="Arial" w:cs="Arial"/>
          <w:sz w:val="22"/>
          <w:szCs w:val="22"/>
        </w:rPr>
        <w:tab/>
        <w:t>The Reviewer</w:t>
      </w:r>
    </w:p>
    <w:p w:rsidR="000F5084" w:rsidRPr="009D4F6D" w:rsidRDefault="000F5084">
      <w:pPr>
        <w:widowControl/>
        <w:rPr>
          <w:rFonts w:ascii="Arial" w:hAnsi="Arial" w:cs="Arial"/>
          <w:sz w:val="22"/>
          <w:szCs w:val="22"/>
        </w:rPr>
      </w:pPr>
    </w:p>
    <w:p w:rsidR="000F5084" w:rsidRPr="009D4F6D" w:rsidRDefault="000F5084" w:rsidP="00A70138">
      <w:pPr>
        <w:widowControl/>
        <w:tabs>
          <w:tab w:val="left" w:pos="-1440"/>
        </w:tabs>
        <w:ind w:left="2160" w:hanging="720"/>
        <w:rPr>
          <w:rFonts w:ascii="Arial" w:hAnsi="Arial" w:cs="Arial"/>
          <w:i/>
          <w:iCs/>
          <w:sz w:val="22"/>
          <w:szCs w:val="22"/>
        </w:rPr>
      </w:pPr>
      <w:r w:rsidRPr="009D4F6D">
        <w:rPr>
          <w:rFonts w:ascii="Arial" w:hAnsi="Arial" w:cs="Arial"/>
          <w:sz w:val="22"/>
          <w:szCs w:val="22"/>
        </w:rPr>
        <w:t>1.</w:t>
      </w:r>
      <w:r w:rsidRPr="009D4F6D">
        <w:rPr>
          <w:rFonts w:ascii="Arial" w:hAnsi="Arial" w:cs="Arial"/>
          <w:sz w:val="22"/>
          <w:szCs w:val="22"/>
        </w:rPr>
        <w:tab/>
        <w:t>Conducts a comparison of the State's regulation with the equivalent NRC regulation to determine if the State's regulation is compatible</w:t>
      </w:r>
      <w:ins w:id="241" w:author="Schneider, Kathleen" w:date="2014-11-26T10:21:00Z">
        <w:r w:rsidR="00C37BE8">
          <w:rPr>
            <w:rFonts w:ascii="Arial" w:hAnsi="Arial" w:cs="Arial"/>
            <w:sz w:val="22"/>
            <w:szCs w:val="22"/>
          </w:rPr>
          <w:t xml:space="preserve"> and addresses the health and safety program elements</w:t>
        </w:r>
      </w:ins>
      <w:r w:rsidRPr="009D4F6D">
        <w:rPr>
          <w:rFonts w:ascii="Arial" w:hAnsi="Arial" w:cs="Arial"/>
          <w:sz w:val="22"/>
          <w:szCs w:val="22"/>
        </w:rPr>
        <w:t>.  Differences that are identified</w:t>
      </w:r>
      <w:r w:rsidRPr="00D67AD2">
        <w:rPr>
          <w:rFonts w:ascii="Arial" w:hAnsi="Arial" w:cs="Arial"/>
          <w:sz w:val="22"/>
          <w:szCs w:val="22"/>
        </w:rPr>
        <w:t>, which either significantly change or affect the intent of the regulation, should be analyzed further</w:t>
      </w:r>
      <w:r w:rsidRPr="009D4F6D">
        <w:rPr>
          <w:rFonts w:ascii="Arial" w:hAnsi="Arial" w:cs="Arial"/>
          <w:sz w:val="22"/>
          <w:szCs w:val="22"/>
        </w:rPr>
        <w:t xml:space="preserve"> and a determination made whether the regulation meets (or does not meet) the compatibility or health and safety objective of the equivalent NRC regulation.  Guidance to assist the reviewer in determining when a difference is significant and should be included as a comment on the State's regulation can be found in Appendix B of this document, Management Directive 5.9</w:t>
      </w:r>
      <w:ins w:id="242" w:author="kxs" w:date="2014-12-01T15:25:00Z">
        <w:r w:rsidR="00961E22">
          <w:rPr>
            <w:rFonts w:ascii="Arial" w:hAnsi="Arial" w:cs="Arial"/>
            <w:sz w:val="22"/>
            <w:szCs w:val="22"/>
          </w:rPr>
          <w:t xml:space="preserve">, </w:t>
        </w:r>
        <w:r w:rsidR="00961E22" w:rsidRPr="009D4F6D">
          <w:rPr>
            <w:rFonts w:ascii="Arial" w:hAnsi="Arial" w:cs="Arial"/>
            <w:i/>
            <w:iCs/>
            <w:sz w:val="22"/>
            <w:szCs w:val="22"/>
          </w:rPr>
          <w:t>Adequacy and Compatibility of Agreement State Programs</w:t>
        </w:r>
      </w:ins>
      <w:ins w:id="243" w:author="kxs" w:date="2014-12-01T15:26:00Z">
        <w:r w:rsidR="00961E22">
          <w:rPr>
            <w:rFonts w:ascii="Arial" w:hAnsi="Arial" w:cs="Arial"/>
            <w:i/>
            <w:iCs/>
            <w:sz w:val="22"/>
            <w:szCs w:val="22"/>
          </w:rPr>
          <w:t>,</w:t>
        </w:r>
      </w:ins>
      <w:r w:rsidRPr="009D4F6D">
        <w:rPr>
          <w:rFonts w:ascii="Arial" w:hAnsi="Arial" w:cs="Arial"/>
          <w:sz w:val="22"/>
          <w:szCs w:val="22"/>
        </w:rPr>
        <w:t xml:space="preserve"> and </w:t>
      </w:r>
      <w:del w:id="244" w:author="Schneider, Kathleen" w:date="2014-11-26T10:23:00Z">
        <w:r w:rsidRPr="009D4F6D" w:rsidDel="00C37BE8">
          <w:rPr>
            <w:rFonts w:ascii="Arial" w:hAnsi="Arial" w:cs="Arial"/>
            <w:sz w:val="22"/>
            <w:szCs w:val="22"/>
          </w:rPr>
          <w:delText xml:space="preserve">FSME </w:delText>
        </w:r>
      </w:del>
      <w:ins w:id="245" w:author="Schneider, Kathleen" w:date="2014-11-26T10:23:00Z">
        <w:r w:rsidR="00C37BE8">
          <w:rPr>
            <w:rFonts w:ascii="Arial" w:hAnsi="Arial" w:cs="Arial"/>
            <w:sz w:val="22"/>
            <w:szCs w:val="22"/>
          </w:rPr>
          <w:t>NMSS</w:t>
        </w:r>
        <w:r w:rsidR="00C37BE8" w:rsidRPr="009D4F6D">
          <w:rPr>
            <w:rFonts w:ascii="Arial" w:hAnsi="Arial" w:cs="Arial"/>
            <w:sz w:val="22"/>
            <w:szCs w:val="22"/>
          </w:rPr>
          <w:t xml:space="preserve"> </w:t>
        </w:r>
      </w:ins>
      <w:r w:rsidRPr="009D4F6D">
        <w:rPr>
          <w:rFonts w:ascii="Arial" w:hAnsi="Arial" w:cs="Arial"/>
          <w:sz w:val="22"/>
          <w:szCs w:val="22"/>
        </w:rPr>
        <w:t>Procedure SA</w:t>
      </w:r>
      <w:r w:rsidRPr="009D4F6D">
        <w:rPr>
          <w:rFonts w:ascii="Arial" w:hAnsi="Arial" w:cs="Arial"/>
          <w:sz w:val="22"/>
          <w:szCs w:val="22"/>
        </w:rPr>
        <w:noBreakHyphen/>
        <w:t>200</w:t>
      </w:r>
      <w:r w:rsidRPr="009D4F6D">
        <w:rPr>
          <w:rFonts w:ascii="Arial" w:hAnsi="Arial" w:cs="Arial"/>
          <w:i/>
          <w:iCs/>
          <w:sz w:val="22"/>
          <w:szCs w:val="22"/>
        </w:rPr>
        <w:t>.</w:t>
      </w:r>
    </w:p>
    <w:p w:rsidR="00361F0E" w:rsidRPr="009D4F6D" w:rsidRDefault="00361F0E" w:rsidP="00A70138">
      <w:pPr>
        <w:widowControl/>
        <w:tabs>
          <w:tab w:val="left" w:pos="-1440"/>
        </w:tabs>
        <w:ind w:left="2160" w:hanging="720"/>
        <w:rPr>
          <w:rFonts w:ascii="Arial" w:hAnsi="Arial" w:cs="Arial"/>
          <w:sz w:val="22"/>
          <w:szCs w:val="22"/>
        </w:rPr>
      </w:pPr>
    </w:p>
    <w:p w:rsidR="000F5084" w:rsidRPr="009D4F6D" w:rsidRDefault="000F5084">
      <w:pPr>
        <w:widowControl/>
        <w:ind w:left="2160" w:hanging="720"/>
        <w:rPr>
          <w:rFonts w:ascii="Arial" w:hAnsi="Arial" w:cs="Arial"/>
          <w:sz w:val="22"/>
          <w:szCs w:val="22"/>
        </w:rPr>
      </w:pPr>
      <w:r w:rsidRPr="009D4F6D">
        <w:rPr>
          <w:rFonts w:ascii="Arial" w:hAnsi="Arial" w:cs="Arial"/>
          <w:sz w:val="22"/>
          <w:szCs w:val="22"/>
        </w:rPr>
        <w:t>2.</w:t>
      </w:r>
      <w:r w:rsidRPr="009D4F6D">
        <w:rPr>
          <w:rFonts w:ascii="Arial" w:hAnsi="Arial" w:cs="Arial"/>
          <w:sz w:val="22"/>
          <w:szCs w:val="22"/>
        </w:rPr>
        <w:tab/>
        <w:t xml:space="preserve">Prepares </w:t>
      </w:r>
      <w:ins w:id="246" w:author="kxs" w:date="2014-12-03T11:33:00Z">
        <w:r w:rsidR="009A0E7B">
          <w:rPr>
            <w:rFonts w:ascii="Arial" w:hAnsi="Arial" w:cs="Arial"/>
            <w:sz w:val="22"/>
            <w:szCs w:val="22"/>
          </w:rPr>
          <w:t>the</w:t>
        </w:r>
      </w:ins>
      <w:del w:id="247" w:author="kxs" w:date="2014-12-03T11:33:00Z">
        <w:r w:rsidRPr="009D4F6D" w:rsidDel="009A0E7B">
          <w:rPr>
            <w:rFonts w:ascii="Arial" w:hAnsi="Arial" w:cs="Arial"/>
            <w:sz w:val="22"/>
            <w:szCs w:val="22"/>
          </w:rPr>
          <w:delText>a</w:delText>
        </w:r>
      </w:del>
      <w:r w:rsidRPr="009D4F6D">
        <w:rPr>
          <w:rFonts w:ascii="Arial" w:hAnsi="Arial" w:cs="Arial"/>
          <w:sz w:val="22"/>
          <w:szCs w:val="22"/>
        </w:rPr>
        <w:t xml:space="preserve"> review summary sheet</w:t>
      </w:r>
      <w:ins w:id="248" w:author="kxs" w:date="2014-12-02T13:39:00Z">
        <w:r w:rsidR="00692BED">
          <w:rPr>
            <w:rFonts w:ascii="Arial" w:hAnsi="Arial" w:cs="Arial"/>
            <w:sz w:val="22"/>
            <w:szCs w:val="22"/>
          </w:rPr>
          <w:t>(s)</w:t>
        </w:r>
      </w:ins>
      <w:ins w:id="249" w:author="kxs" w:date="2014-12-03T11:32:00Z">
        <w:r w:rsidR="009A0E7B">
          <w:rPr>
            <w:rFonts w:ascii="Arial" w:hAnsi="Arial" w:cs="Arial"/>
            <w:sz w:val="22"/>
            <w:szCs w:val="22"/>
          </w:rPr>
          <w:t xml:space="preserve"> and/or </w:t>
        </w:r>
      </w:ins>
      <w:ins w:id="250" w:author="kxs" w:date="2014-12-02T13:43:00Z">
        <w:r w:rsidR="00692BED">
          <w:rPr>
            <w:rFonts w:ascii="Arial" w:hAnsi="Arial" w:cs="Arial"/>
            <w:sz w:val="22"/>
            <w:szCs w:val="22"/>
          </w:rPr>
          <w:t xml:space="preserve">comment resolution document </w:t>
        </w:r>
      </w:ins>
      <w:r w:rsidRPr="009D4F6D">
        <w:rPr>
          <w:rFonts w:ascii="Arial" w:hAnsi="Arial" w:cs="Arial"/>
          <w:sz w:val="22"/>
          <w:szCs w:val="22"/>
        </w:rPr>
        <w:t>to document the review, showing all areas where the State regulation differs from the NRC regulations and documenting the reviewer</w:t>
      </w:r>
      <w:r w:rsidR="00E8339A">
        <w:rPr>
          <w:rFonts w:ascii="Arial" w:hAnsi="Arial" w:cs="Arial"/>
          <w:sz w:val="22"/>
          <w:szCs w:val="22"/>
        </w:rPr>
        <w:t>’</w:t>
      </w:r>
      <w:r w:rsidRPr="009D4F6D">
        <w:rPr>
          <w:rFonts w:ascii="Arial" w:hAnsi="Arial" w:cs="Arial"/>
          <w:sz w:val="22"/>
          <w:szCs w:val="22"/>
        </w:rPr>
        <w:t xml:space="preserve">s reasoning for generating or not generating a comment on the difference.  </w:t>
      </w:r>
      <w:ins w:id="251" w:author="kxs" w:date="2014-12-03T13:29:00Z">
        <w:r w:rsidR="004B28F1">
          <w:rPr>
            <w:rFonts w:ascii="Arial" w:hAnsi="Arial" w:cs="Arial"/>
            <w:sz w:val="22"/>
            <w:szCs w:val="22"/>
          </w:rPr>
          <w:t xml:space="preserve">The </w:t>
        </w:r>
        <w:r w:rsidR="004B28F1" w:rsidRPr="004B28F1">
          <w:rPr>
            <w:rFonts w:ascii="Arial" w:hAnsi="Arial" w:cs="Arial"/>
            <w:sz w:val="22"/>
            <w:szCs w:val="22"/>
          </w:rPr>
          <w:t xml:space="preserve">comment resolution document shows </w:t>
        </w:r>
        <w:r w:rsidR="004B28F1">
          <w:rPr>
            <w:rFonts w:ascii="Arial" w:hAnsi="Arial" w:cs="Arial"/>
            <w:sz w:val="22"/>
            <w:szCs w:val="22"/>
          </w:rPr>
          <w:t xml:space="preserve">if </w:t>
        </w:r>
        <w:r w:rsidR="004B28F1" w:rsidRPr="004B28F1">
          <w:rPr>
            <w:rFonts w:ascii="Arial" w:hAnsi="Arial" w:cs="Arial"/>
            <w:sz w:val="22"/>
            <w:szCs w:val="22"/>
          </w:rPr>
          <w:t>the State has addressed any outstanding comments</w:t>
        </w:r>
      </w:ins>
      <w:ins w:id="252" w:author="kxs" w:date="2014-12-03T13:30:00Z">
        <w:r w:rsidR="004B28F1">
          <w:rPr>
            <w:rFonts w:ascii="Arial" w:hAnsi="Arial" w:cs="Arial"/>
            <w:sz w:val="22"/>
            <w:szCs w:val="22"/>
          </w:rPr>
          <w:t xml:space="preserve">, </w:t>
        </w:r>
      </w:ins>
      <w:ins w:id="253" w:author="kxs" w:date="2014-12-03T13:29:00Z">
        <w:r w:rsidR="004B28F1" w:rsidRPr="004B28F1">
          <w:rPr>
            <w:rFonts w:ascii="Arial" w:hAnsi="Arial" w:cs="Arial"/>
            <w:sz w:val="22"/>
            <w:szCs w:val="22"/>
          </w:rPr>
          <w:t>includes the section where the State addresses the comment</w:t>
        </w:r>
      </w:ins>
      <w:ins w:id="254" w:author="kxs" w:date="2014-12-03T13:30:00Z">
        <w:r w:rsidR="004B28F1">
          <w:rPr>
            <w:rFonts w:ascii="Arial" w:hAnsi="Arial" w:cs="Arial"/>
            <w:sz w:val="22"/>
            <w:szCs w:val="22"/>
          </w:rPr>
          <w:t xml:space="preserve"> and is documents in the same fashion as the review summary sheet(s) </w:t>
        </w:r>
      </w:ins>
      <w:ins w:id="255" w:author="kxs" w:date="2014-12-05T07:23:00Z">
        <w:r w:rsidR="0054582A">
          <w:rPr>
            <w:rFonts w:ascii="Arial" w:hAnsi="Arial" w:cs="Arial"/>
            <w:sz w:val="22"/>
            <w:szCs w:val="22"/>
          </w:rPr>
          <w:t>whether</w:t>
        </w:r>
      </w:ins>
      <w:ins w:id="256" w:author="kxs" w:date="2014-12-03T13:30:00Z">
        <w:r w:rsidR="004B28F1">
          <w:rPr>
            <w:rFonts w:ascii="Arial" w:hAnsi="Arial" w:cs="Arial"/>
            <w:sz w:val="22"/>
            <w:szCs w:val="22"/>
          </w:rPr>
          <w:t xml:space="preserve"> there is a need for a further </w:t>
        </w:r>
        <w:r w:rsidR="004B28F1">
          <w:rPr>
            <w:rFonts w:ascii="Arial" w:hAnsi="Arial" w:cs="Arial"/>
            <w:sz w:val="22"/>
            <w:szCs w:val="22"/>
          </w:rPr>
          <w:lastRenderedPageBreak/>
          <w:t>comment</w:t>
        </w:r>
      </w:ins>
      <w:ins w:id="257" w:author="kxs" w:date="2014-12-03T13:29:00Z">
        <w:r w:rsidR="004B28F1" w:rsidRPr="004B28F1">
          <w:rPr>
            <w:rFonts w:ascii="Arial" w:hAnsi="Arial" w:cs="Arial"/>
            <w:sz w:val="22"/>
            <w:szCs w:val="22"/>
          </w:rPr>
          <w:t>.</w:t>
        </w:r>
        <w:r w:rsidR="004B28F1">
          <w:rPr>
            <w:rFonts w:ascii="Arial" w:hAnsi="Arial" w:cs="Arial"/>
            <w:sz w:val="22"/>
            <w:szCs w:val="22"/>
          </w:rPr>
          <w:t xml:space="preserve">  </w:t>
        </w:r>
      </w:ins>
      <w:ins w:id="258" w:author="kxs" w:date="2014-12-05T07:20:00Z">
        <w:r w:rsidR="0054582A">
          <w:rPr>
            <w:rFonts w:ascii="Arial" w:hAnsi="Arial" w:cs="Arial"/>
            <w:sz w:val="22"/>
            <w:szCs w:val="22"/>
          </w:rPr>
          <w:t xml:space="preserve">An </w:t>
        </w:r>
      </w:ins>
      <w:del w:id="259" w:author="kxs" w:date="2014-12-03T13:31:00Z">
        <w:r w:rsidRPr="009D4F6D" w:rsidDel="004B28F1">
          <w:rPr>
            <w:rFonts w:ascii="Arial" w:hAnsi="Arial" w:cs="Arial"/>
            <w:sz w:val="22"/>
            <w:szCs w:val="22"/>
          </w:rPr>
          <w:delText>An e</w:delText>
        </w:r>
      </w:del>
      <w:ins w:id="260" w:author="kxs" w:date="2014-12-05T07:20:00Z">
        <w:r w:rsidR="0054582A">
          <w:rPr>
            <w:rFonts w:ascii="Arial" w:hAnsi="Arial" w:cs="Arial"/>
            <w:sz w:val="22"/>
            <w:szCs w:val="22"/>
          </w:rPr>
          <w:t>e</w:t>
        </w:r>
      </w:ins>
      <w:r w:rsidRPr="009D4F6D">
        <w:rPr>
          <w:rFonts w:ascii="Arial" w:hAnsi="Arial" w:cs="Arial"/>
          <w:sz w:val="22"/>
          <w:szCs w:val="22"/>
        </w:rPr>
        <w:t>xample review summary sheet</w:t>
      </w:r>
      <w:ins w:id="261" w:author="kxs" w:date="2014-12-03T13:31:00Z">
        <w:r w:rsidR="004B28F1">
          <w:rPr>
            <w:rFonts w:ascii="Arial" w:hAnsi="Arial" w:cs="Arial"/>
            <w:sz w:val="22"/>
            <w:szCs w:val="22"/>
          </w:rPr>
          <w:t xml:space="preserve"> document</w:t>
        </w:r>
      </w:ins>
      <w:r w:rsidRPr="009D4F6D">
        <w:rPr>
          <w:rFonts w:ascii="Arial" w:hAnsi="Arial" w:cs="Arial"/>
          <w:sz w:val="22"/>
          <w:szCs w:val="22"/>
        </w:rPr>
        <w:t xml:space="preserve"> </w:t>
      </w:r>
      <w:del w:id="262" w:author="kxs" w:date="2014-12-03T13:31:00Z">
        <w:r w:rsidRPr="009D4F6D" w:rsidDel="004B28F1">
          <w:rPr>
            <w:rFonts w:ascii="Arial" w:hAnsi="Arial" w:cs="Arial"/>
            <w:sz w:val="22"/>
            <w:szCs w:val="22"/>
          </w:rPr>
          <w:delText>is</w:delText>
        </w:r>
      </w:del>
      <w:ins w:id="263" w:author="kxs" w:date="2014-12-05T07:21:00Z">
        <w:r w:rsidR="0054582A">
          <w:rPr>
            <w:rFonts w:ascii="Arial" w:hAnsi="Arial" w:cs="Arial"/>
            <w:sz w:val="22"/>
            <w:szCs w:val="22"/>
          </w:rPr>
          <w:t>is</w:t>
        </w:r>
      </w:ins>
      <w:r w:rsidRPr="009D4F6D">
        <w:rPr>
          <w:rFonts w:ascii="Arial" w:hAnsi="Arial" w:cs="Arial"/>
          <w:sz w:val="22"/>
          <w:szCs w:val="22"/>
        </w:rPr>
        <w:t xml:space="preserve"> </w:t>
      </w:r>
      <w:del w:id="264" w:author="kxs" w:date="2014-12-05T07:21:00Z">
        <w:r w:rsidRPr="009D4F6D" w:rsidDel="0054582A">
          <w:rPr>
            <w:rFonts w:ascii="Arial" w:hAnsi="Arial" w:cs="Arial"/>
            <w:sz w:val="22"/>
            <w:szCs w:val="22"/>
          </w:rPr>
          <w:delText>shown</w:delText>
        </w:r>
      </w:del>
      <w:ins w:id="265" w:author="kxs" w:date="2014-12-05T07:21:00Z">
        <w:r w:rsidR="0054582A">
          <w:rPr>
            <w:rFonts w:ascii="Arial" w:hAnsi="Arial" w:cs="Arial"/>
            <w:sz w:val="22"/>
            <w:szCs w:val="22"/>
          </w:rPr>
          <w:t>provided</w:t>
        </w:r>
      </w:ins>
      <w:r w:rsidRPr="009D4F6D">
        <w:rPr>
          <w:rFonts w:ascii="Arial" w:hAnsi="Arial" w:cs="Arial"/>
          <w:sz w:val="22"/>
          <w:szCs w:val="22"/>
        </w:rPr>
        <w:t xml:space="preserve"> in Appendix C.  </w:t>
      </w:r>
      <w:ins w:id="266" w:author="kxs" w:date="2014-12-05T07:21:00Z">
        <w:r w:rsidR="0054582A">
          <w:rPr>
            <w:rFonts w:ascii="Arial" w:hAnsi="Arial" w:cs="Arial"/>
            <w:sz w:val="22"/>
            <w:szCs w:val="22"/>
          </w:rPr>
          <w:t xml:space="preserve">The individual review summary sheets associated with the specific RATS IDs can be found on the Regulation Toolbox on the NMSS website.  A sample comment </w:t>
        </w:r>
      </w:ins>
      <w:ins w:id="267" w:author="kxs" w:date="2014-12-05T07:23:00Z">
        <w:r w:rsidR="0054582A">
          <w:rPr>
            <w:rFonts w:ascii="Arial" w:hAnsi="Arial" w:cs="Arial"/>
            <w:sz w:val="22"/>
            <w:szCs w:val="22"/>
          </w:rPr>
          <w:t>resolution</w:t>
        </w:r>
      </w:ins>
      <w:ins w:id="268" w:author="kxs" w:date="2014-12-05T07:21:00Z">
        <w:r w:rsidR="0054582A">
          <w:rPr>
            <w:rFonts w:ascii="Arial" w:hAnsi="Arial" w:cs="Arial"/>
            <w:sz w:val="22"/>
            <w:szCs w:val="22"/>
          </w:rPr>
          <w:t xml:space="preserve"> document is provided in Appendix D.  </w:t>
        </w:r>
      </w:ins>
      <w:del w:id="269" w:author="Schneider, Kathleen" w:date="2014-11-26T10:24:00Z">
        <w:r w:rsidRPr="009D4F6D" w:rsidDel="00C37BE8">
          <w:rPr>
            <w:rFonts w:ascii="Arial" w:hAnsi="Arial" w:cs="Arial"/>
            <w:sz w:val="22"/>
            <w:szCs w:val="22"/>
          </w:rPr>
          <w:delText xml:space="preserve">This </w:delText>
        </w:r>
      </w:del>
      <w:ins w:id="270" w:author="Schneider, Kathleen" w:date="2014-11-26T10:24:00Z">
        <w:r w:rsidR="00C37BE8">
          <w:rPr>
            <w:rFonts w:ascii="Arial" w:hAnsi="Arial" w:cs="Arial"/>
            <w:sz w:val="22"/>
            <w:szCs w:val="22"/>
          </w:rPr>
          <w:t>These</w:t>
        </w:r>
        <w:r w:rsidR="00C37BE8" w:rsidRPr="009D4F6D">
          <w:rPr>
            <w:rFonts w:ascii="Arial" w:hAnsi="Arial" w:cs="Arial"/>
            <w:sz w:val="22"/>
            <w:szCs w:val="22"/>
          </w:rPr>
          <w:t xml:space="preserve"> </w:t>
        </w:r>
        <w:r w:rsidR="00C37BE8">
          <w:rPr>
            <w:rFonts w:ascii="Arial" w:hAnsi="Arial" w:cs="Arial"/>
            <w:sz w:val="22"/>
            <w:szCs w:val="22"/>
          </w:rPr>
          <w:t xml:space="preserve">reviewer </w:t>
        </w:r>
      </w:ins>
      <w:r w:rsidRPr="009D4F6D">
        <w:rPr>
          <w:rFonts w:ascii="Arial" w:hAnsi="Arial" w:cs="Arial"/>
          <w:sz w:val="22"/>
          <w:szCs w:val="22"/>
        </w:rPr>
        <w:t>summary sheet</w:t>
      </w:r>
      <w:ins w:id="271" w:author="Schneider, Kathleen" w:date="2014-11-26T10:24:00Z">
        <w:r w:rsidR="00C37BE8">
          <w:rPr>
            <w:rFonts w:ascii="Arial" w:hAnsi="Arial" w:cs="Arial"/>
            <w:sz w:val="22"/>
            <w:szCs w:val="22"/>
          </w:rPr>
          <w:t>s</w:t>
        </w:r>
      </w:ins>
      <w:ins w:id="272" w:author="kxs" w:date="2014-12-02T13:44:00Z">
        <w:r w:rsidR="00692BED">
          <w:rPr>
            <w:rFonts w:ascii="Arial" w:hAnsi="Arial" w:cs="Arial"/>
            <w:sz w:val="22"/>
            <w:szCs w:val="22"/>
          </w:rPr>
          <w:t xml:space="preserve"> </w:t>
        </w:r>
      </w:ins>
      <w:ins w:id="273" w:author="kxs" w:date="2014-12-05T07:23:00Z">
        <w:r w:rsidR="0054582A">
          <w:rPr>
            <w:rFonts w:ascii="Arial" w:hAnsi="Arial" w:cs="Arial"/>
            <w:sz w:val="22"/>
            <w:szCs w:val="22"/>
          </w:rPr>
          <w:t>and/</w:t>
        </w:r>
      </w:ins>
      <w:ins w:id="274" w:author="kxs" w:date="2014-12-02T13:44:00Z">
        <w:r w:rsidR="00692BED">
          <w:rPr>
            <w:rFonts w:ascii="Arial" w:hAnsi="Arial" w:cs="Arial"/>
            <w:sz w:val="22"/>
            <w:szCs w:val="22"/>
          </w:rPr>
          <w:t>or comment resolution document</w:t>
        </w:r>
      </w:ins>
      <w:r w:rsidRPr="009D4F6D">
        <w:rPr>
          <w:rFonts w:ascii="Arial" w:hAnsi="Arial" w:cs="Arial"/>
          <w:sz w:val="22"/>
          <w:szCs w:val="22"/>
        </w:rPr>
        <w:t xml:space="preserve"> shall be provided to OGC to expedite their review.</w:t>
      </w:r>
      <w:del w:id="275" w:author="Schneider, Kathleen" w:date="2014-11-26T10:23:00Z">
        <w:r w:rsidRPr="009D4F6D" w:rsidDel="00C37BE8">
          <w:rPr>
            <w:rFonts w:ascii="Arial" w:hAnsi="Arial" w:cs="Arial"/>
            <w:sz w:val="22"/>
            <w:szCs w:val="22"/>
          </w:rPr>
          <w:delText xml:space="preserve"> </w:delText>
        </w:r>
      </w:del>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2160" w:hanging="720"/>
        <w:rPr>
          <w:rFonts w:ascii="Arial" w:hAnsi="Arial" w:cs="Arial"/>
          <w:sz w:val="22"/>
          <w:szCs w:val="22"/>
        </w:rPr>
      </w:pPr>
      <w:r w:rsidRPr="009D4F6D">
        <w:rPr>
          <w:rFonts w:ascii="Arial" w:hAnsi="Arial" w:cs="Arial"/>
          <w:sz w:val="22"/>
          <w:szCs w:val="22"/>
        </w:rPr>
        <w:t>3.</w:t>
      </w:r>
      <w:r w:rsidRPr="009D4F6D">
        <w:rPr>
          <w:rFonts w:ascii="Arial" w:hAnsi="Arial" w:cs="Arial"/>
          <w:sz w:val="22"/>
          <w:szCs w:val="22"/>
        </w:rPr>
        <w:tab/>
        <w:t xml:space="preserve">Limits review to those portions of a State's regulation that are being added or amended by the State's rulemaking action and identified in the transmittal letter.  The reviewer should also limit review to those parts or sections of the regulation that are either required for compatibility or health and safety, as set out in </w:t>
      </w:r>
      <w:del w:id="276" w:author="Schneider, Kathleen" w:date="2014-11-26T10:24:00Z">
        <w:r w:rsidRPr="009D4F6D" w:rsidDel="00C37BE8">
          <w:rPr>
            <w:rFonts w:ascii="Arial" w:hAnsi="Arial" w:cs="Arial"/>
            <w:sz w:val="22"/>
            <w:szCs w:val="22"/>
          </w:rPr>
          <w:delText>FSME</w:delText>
        </w:r>
        <w:r w:rsidR="00361F0E" w:rsidRPr="009D4F6D" w:rsidDel="00C37BE8">
          <w:rPr>
            <w:rFonts w:ascii="Arial" w:hAnsi="Arial" w:cs="Arial"/>
            <w:sz w:val="22"/>
            <w:szCs w:val="22"/>
          </w:rPr>
          <w:delText xml:space="preserve"> </w:delText>
        </w:r>
      </w:del>
      <w:ins w:id="277" w:author="Schneider, Kathleen" w:date="2014-11-26T10:24:00Z">
        <w:r w:rsidR="00C37BE8">
          <w:rPr>
            <w:rFonts w:ascii="Arial" w:hAnsi="Arial" w:cs="Arial"/>
            <w:sz w:val="22"/>
            <w:szCs w:val="22"/>
          </w:rPr>
          <w:t>NMSS</w:t>
        </w:r>
        <w:r w:rsidR="00C37BE8" w:rsidRPr="009D4F6D">
          <w:rPr>
            <w:rFonts w:ascii="Arial" w:hAnsi="Arial" w:cs="Arial"/>
            <w:sz w:val="22"/>
            <w:szCs w:val="22"/>
          </w:rPr>
          <w:t xml:space="preserve"> </w:t>
        </w:r>
      </w:ins>
      <w:r w:rsidRPr="009D4F6D">
        <w:rPr>
          <w:rFonts w:ascii="Arial" w:hAnsi="Arial" w:cs="Arial"/>
          <w:sz w:val="22"/>
          <w:szCs w:val="22"/>
        </w:rPr>
        <w:t>Procedure SA-200 (i.e., Categories A, B, and C or H&amp;S).</w:t>
      </w:r>
    </w:p>
    <w:p w:rsidR="000F5084" w:rsidRPr="009D4F6D" w:rsidRDefault="000F5084">
      <w:pPr>
        <w:widowControl/>
        <w:rPr>
          <w:rFonts w:ascii="Arial" w:hAnsi="Arial" w:cs="Arial"/>
          <w:sz w:val="22"/>
          <w:szCs w:val="22"/>
        </w:rPr>
      </w:pPr>
    </w:p>
    <w:p w:rsidR="000F5084" w:rsidRDefault="00692BED" w:rsidP="0049333B">
      <w:pPr>
        <w:pStyle w:val="ListParagraph"/>
        <w:widowControl/>
        <w:numPr>
          <w:ilvl w:val="0"/>
          <w:numId w:val="10"/>
        </w:numPr>
        <w:tabs>
          <w:tab w:val="left" w:pos="-1440"/>
        </w:tabs>
        <w:ind w:left="2160" w:hanging="720"/>
        <w:rPr>
          <w:ins w:id="278" w:author="kxs" w:date="2014-12-02T13:47:00Z"/>
          <w:rFonts w:ascii="Arial" w:hAnsi="Arial" w:cs="Arial"/>
          <w:sz w:val="22"/>
          <w:szCs w:val="22"/>
        </w:rPr>
      </w:pPr>
      <w:ins w:id="279" w:author="kxs" w:date="2014-12-02T13:48:00Z">
        <w:r w:rsidRPr="00692BED">
          <w:rPr>
            <w:rFonts w:ascii="Arial" w:hAnsi="Arial" w:cs="Arial"/>
            <w:sz w:val="22"/>
            <w:szCs w:val="22"/>
          </w:rPr>
          <w:t xml:space="preserve">The reviewer should prepare a formal </w:t>
        </w:r>
      </w:ins>
      <w:ins w:id="280" w:author="Beardsley, Michelle" w:date="2015-01-16T10:47:00Z">
        <w:r w:rsidR="0087189A">
          <w:rPr>
            <w:rFonts w:ascii="Arial" w:hAnsi="Arial" w:cs="Arial"/>
            <w:sz w:val="22"/>
            <w:szCs w:val="22"/>
          </w:rPr>
          <w:t>“</w:t>
        </w:r>
      </w:ins>
      <w:ins w:id="281" w:author="kxs" w:date="2014-12-02T13:48:00Z">
        <w:r w:rsidRPr="00692BED">
          <w:rPr>
            <w:rFonts w:ascii="Arial" w:hAnsi="Arial" w:cs="Arial"/>
            <w:sz w:val="22"/>
            <w:szCs w:val="22"/>
          </w:rPr>
          <w:t>comment</w:t>
        </w:r>
      </w:ins>
      <w:ins w:id="282" w:author="Beardsley, Michelle" w:date="2015-01-16T10:47:00Z">
        <w:r w:rsidR="0087189A">
          <w:rPr>
            <w:rFonts w:ascii="Arial" w:hAnsi="Arial" w:cs="Arial"/>
            <w:sz w:val="22"/>
            <w:szCs w:val="22"/>
          </w:rPr>
          <w:t>”</w:t>
        </w:r>
      </w:ins>
      <w:ins w:id="283" w:author="kxs" w:date="2014-12-02T13:48:00Z">
        <w:r w:rsidRPr="00692BED">
          <w:rPr>
            <w:rFonts w:ascii="Arial" w:hAnsi="Arial" w:cs="Arial"/>
            <w:sz w:val="22"/>
            <w:szCs w:val="22"/>
          </w:rPr>
          <w:t xml:space="preserve"> letter or "no comment" letter to the State documenting the results of the</w:t>
        </w:r>
      </w:ins>
      <w:ins w:id="284" w:author="kxs" w:date="2014-12-02T14:49:00Z">
        <w:r w:rsidR="00A674BA">
          <w:rPr>
            <w:rFonts w:ascii="Arial" w:hAnsi="Arial" w:cs="Arial"/>
            <w:sz w:val="22"/>
            <w:szCs w:val="22"/>
          </w:rPr>
          <w:t xml:space="preserve"> review</w:t>
        </w:r>
      </w:ins>
      <w:ins w:id="285" w:author="kxs" w:date="2014-12-02T13:48:00Z">
        <w:r w:rsidRPr="00692BED">
          <w:rPr>
            <w:rFonts w:ascii="Arial" w:hAnsi="Arial" w:cs="Arial"/>
            <w:sz w:val="22"/>
            <w:szCs w:val="22"/>
          </w:rPr>
          <w:t>.  The letter should be addressed to the State Radiation Control Program Director, unless State staff has specified otherwise, and should normally be prepared for signature by the Deputy Director, MSTR.  The standard format and content for the letter are set out in form letters that are partially completed and available in the Regulation Toolbox on NMMS’ website.  All letters should use the Regulatory Information Distribution System (RIDS) codes SP</w:t>
        </w:r>
      </w:ins>
      <w:ins w:id="286" w:author="kxs" w:date="2014-12-05T07:25:00Z">
        <w:r w:rsidR="0054582A">
          <w:rPr>
            <w:rFonts w:ascii="Arial" w:hAnsi="Arial" w:cs="Arial"/>
            <w:sz w:val="22"/>
            <w:szCs w:val="22"/>
          </w:rPr>
          <w:t>05 (Region I</w:t>
        </w:r>
      </w:ins>
      <w:ins w:id="287" w:author="kxs" w:date="2014-12-05T07:26:00Z">
        <w:r w:rsidR="00FF28D7">
          <w:rPr>
            <w:rFonts w:ascii="Arial" w:hAnsi="Arial" w:cs="Arial"/>
            <w:sz w:val="22"/>
            <w:szCs w:val="22"/>
          </w:rPr>
          <w:t xml:space="preserve"> and II</w:t>
        </w:r>
      </w:ins>
      <w:ins w:id="288" w:author="kxs" w:date="2014-12-05T07:25:00Z">
        <w:r w:rsidR="0054582A">
          <w:rPr>
            <w:rFonts w:ascii="Arial" w:hAnsi="Arial" w:cs="Arial"/>
            <w:sz w:val="22"/>
            <w:szCs w:val="22"/>
          </w:rPr>
          <w:t>)</w:t>
        </w:r>
      </w:ins>
      <w:ins w:id="289" w:author="kxs" w:date="2014-12-05T07:26:00Z">
        <w:r w:rsidR="00FF28D7">
          <w:rPr>
            <w:rFonts w:ascii="Arial" w:hAnsi="Arial" w:cs="Arial"/>
            <w:sz w:val="22"/>
            <w:szCs w:val="22"/>
          </w:rPr>
          <w:t>, SP07 (Region III), and SP08 (Region IV)</w:t>
        </w:r>
      </w:ins>
      <w:ins w:id="290" w:author="kxs" w:date="2014-12-02T13:48:00Z">
        <w:r w:rsidRPr="00692BED">
          <w:rPr>
            <w:rFonts w:ascii="Arial" w:hAnsi="Arial" w:cs="Arial"/>
            <w:sz w:val="22"/>
            <w:szCs w:val="22"/>
          </w:rPr>
          <w:t xml:space="preserve"> </w:t>
        </w:r>
      </w:ins>
      <w:ins w:id="291" w:author="kxs" w:date="2014-12-05T07:27:00Z">
        <w:r w:rsidR="00FF28D7">
          <w:rPr>
            <w:rFonts w:ascii="Arial" w:hAnsi="Arial" w:cs="Arial"/>
            <w:sz w:val="22"/>
            <w:szCs w:val="22"/>
          </w:rPr>
          <w:t>as appropriate</w:t>
        </w:r>
      </w:ins>
      <w:ins w:id="292" w:author="kxs" w:date="2014-12-02T13:48:00Z">
        <w:r w:rsidRPr="00692BED">
          <w:rPr>
            <w:rFonts w:ascii="Arial" w:hAnsi="Arial" w:cs="Arial"/>
            <w:sz w:val="22"/>
            <w:szCs w:val="22"/>
          </w:rPr>
          <w:t xml:space="preserve">, on the concurrence sheet.  </w:t>
        </w:r>
      </w:ins>
      <w:del w:id="293" w:author="kxs" w:date="2014-12-02T13:45:00Z">
        <w:r w:rsidR="000F5084" w:rsidRPr="0049333B" w:rsidDel="00692BED">
          <w:rPr>
            <w:rFonts w:ascii="Arial" w:hAnsi="Arial" w:cs="Arial"/>
            <w:sz w:val="22"/>
            <w:szCs w:val="22"/>
          </w:rPr>
          <w:delText>4.</w:delText>
        </w:r>
        <w:r w:rsidR="000F5084" w:rsidRPr="0049333B" w:rsidDel="00692BED">
          <w:rPr>
            <w:rFonts w:ascii="Arial" w:hAnsi="Arial" w:cs="Arial"/>
            <w:sz w:val="22"/>
            <w:szCs w:val="22"/>
          </w:rPr>
          <w:tab/>
        </w:r>
      </w:del>
      <w:ins w:id="294" w:author="Beardsley, Michelle" w:date="2015-01-16T10:48:00Z">
        <w:r w:rsidR="0087189A">
          <w:rPr>
            <w:rFonts w:ascii="Arial" w:hAnsi="Arial" w:cs="Arial"/>
            <w:sz w:val="22"/>
            <w:szCs w:val="22"/>
          </w:rPr>
          <w:t xml:space="preserve">The reviewer should </w:t>
        </w:r>
      </w:ins>
      <w:del w:id="295" w:author="Beardsley, Michelle" w:date="2015-01-16T10:49:00Z">
        <w:r w:rsidR="000F5084" w:rsidRPr="0049333B" w:rsidDel="0087189A">
          <w:rPr>
            <w:rFonts w:ascii="Arial" w:hAnsi="Arial" w:cs="Arial"/>
            <w:sz w:val="22"/>
            <w:szCs w:val="22"/>
          </w:rPr>
          <w:delText>C</w:delText>
        </w:r>
      </w:del>
      <w:ins w:id="296" w:author="Beardsley, Michelle" w:date="2015-01-16T10:49:00Z">
        <w:r w:rsidR="0087189A">
          <w:rPr>
            <w:rFonts w:ascii="Arial" w:hAnsi="Arial" w:cs="Arial"/>
            <w:sz w:val="22"/>
            <w:szCs w:val="22"/>
          </w:rPr>
          <w:t>c</w:t>
        </w:r>
      </w:ins>
      <w:r w:rsidR="000F5084" w:rsidRPr="0049333B">
        <w:rPr>
          <w:rFonts w:ascii="Arial" w:hAnsi="Arial" w:cs="Arial"/>
          <w:sz w:val="22"/>
          <w:szCs w:val="22"/>
        </w:rPr>
        <w:t>onsult</w:t>
      </w:r>
      <w:del w:id="297" w:author="Beardsley, Michelle" w:date="2015-01-16T10:49:00Z">
        <w:r w:rsidR="000F5084" w:rsidRPr="0049333B" w:rsidDel="0087189A">
          <w:rPr>
            <w:rFonts w:ascii="Arial" w:hAnsi="Arial" w:cs="Arial"/>
            <w:sz w:val="22"/>
            <w:szCs w:val="22"/>
          </w:rPr>
          <w:delText>s</w:delText>
        </w:r>
      </w:del>
      <w:r w:rsidR="000F5084" w:rsidRPr="0049333B">
        <w:rPr>
          <w:rFonts w:ascii="Arial" w:hAnsi="Arial" w:cs="Arial"/>
          <w:sz w:val="22"/>
          <w:szCs w:val="22"/>
        </w:rPr>
        <w:t xml:space="preserve">, as necessary, for State regulations and SSRs, with other NRC offices to support completion of the regulation review based on issues raised during the review and their significance.  When reviewing the regulations for States seeking an Agreement with the NRC, the reviewer shall follow </w:t>
      </w:r>
      <w:del w:id="298" w:author="Schneider, Kathleen" w:date="2014-11-26T10:24:00Z">
        <w:r w:rsidR="000F5084" w:rsidRPr="0049333B" w:rsidDel="00C37BE8">
          <w:rPr>
            <w:rFonts w:ascii="Arial" w:hAnsi="Arial" w:cs="Arial"/>
            <w:sz w:val="22"/>
            <w:szCs w:val="22"/>
          </w:rPr>
          <w:delText xml:space="preserve">FSME </w:delText>
        </w:r>
      </w:del>
      <w:ins w:id="299" w:author="Schneider, Kathleen" w:date="2014-11-26T10:24:00Z">
        <w:r w:rsidR="00C37BE8" w:rsidRPr="0049333B">
          <w:rPr>
            <w:rFonts w:ascii="Arial" w:hAnsi="Arial" w:cs="Arial"/>
            <w:sz w:val="22"/>
            <w:szCs w:val="22"/>
          </w:rPr>
          <w:t xml:space="preserve">NMSS </w:t>
        </w:r>
      </w:ins>
      <w:r w:rsidR="000F5084" w:rsidRPr="0049333B">
        <w:rPr>
          <w:rFonts w:ascii="Arial" w:hAnsi="Arial" w:cs="Arial"/>
          <w:sz w:val="22"/>
          <w:szCs w:val="22"/>
        </w:rPr>
        <w:t>Procedure SA</w:t>
      </w:r>
      <w:r w:rsidR="000F5084" w:rsidRPr="0049333B">
        <w:rPr>
          <w:rFonts w:ascii="Arial" w:hAnsi="Arial" w:cs="Arial"/>
          <w:sz w:val="22"/>
          <w:szCs w:val="22"/>
        </w:rPr>
        <w:noBreakHyphen/>
        <w:t xml:space="preserve">700 for coordination with other offices.  All regulation review packages should be provided to </w:t>
      </w:r>
      <w:proofErr w:type="spellStart"/>
      <w:ins w:id="300" w:author="Beardsley, Michelle" w:date="2015-01-16T10:49:00Z">
        <w:r w:rsidR="0087189A">
          <w:rPr>
            <w:rFonts w:ascii="Arial" w:hAnsi="Arial" w:cs="Arial"/>
            <w:sz w:val="22"/>
            <w:szCs w:val="22"/>
          </w:rPr>
          <w:t>the</w:t>
        </w:r>
      </w:ins>
      <w:del w:id="301" w:author="kxs" w:date="2014-12-02T14:45:00Z">
        <w:r w:rsidR="000F5084" w:rsidRPr="0049333B" w:rsidDel="00A674BA">
          <w:rPr>
            <w:rFonts w:ascii="Arial" w:hAnsi="Arial" w:cs="Arial"/>
            <w:sz w:val="22"/>
            <w:szCs w:val="22"/>
          </w:rPr>
          <w:delText xml:space="preserve">OGC </w:delText>
        </w:r>
      </w:del>
      <w:ins w:id="302" w:author="kxs" w:date="2014-12-02T14:45:00Z">
        <w:r w:rsidR="00A674BA">
          <w:rPr>
            <w:rFonts w:ascii="Arial" w:hAnsi="Arial" w:cs="Arial"/>
            <w:sz w:val="22"/>
            <w:szCs w:val="22"/>
          </w:rPr>
          <w:t>SRRC</w:t>
        </w:r>
        <w:proofErr w:type="spellEnd"/>
        <w:r w:rsidR="00A674BA" w:rsidRPr="0049333B">
          <w:rPr>
            <w:rFonts w:ascii="Arial" w:hAnsi="Arial" w:cs="Arial"/>
            <w:sz w:val="22"/>
            <w:szCs w:val="22"/>
          </w:rPr>
          <w:t xml:space="preserve"> </w:t>
        </w:r>
      </w:ins>
      <w:r w:rsidR="000F5084" w:rsidRPr="0049333B">
        <w:rPr>
          <w:rFonts w:ascii="Arial" w:hAnsi="Arial" w:cs="Arial"/>
          <w:sz w:val="22"/>
          <w:szCs w:val="22"/>
        </w:rPr>
        <w:t xml:space="preserve">for </w:t>
      </w:r>
      <w:ins w:id="303" w:author="kxs" w:date="2014-12-05T07:28:00Z">
        <w:r w:rsidR="00FF28D7">
          <w:rPr>
            <w:rFonts w:ascii="Arial" w:hAnsi="Arial" w:cs="Arial"/>
            <w:sz w:val="22"/>
            <w:szCs w:val="22"/>
          </w:rPr>
          <w:t xml:space="preserve">quality assurance </w:t>
        </w:r>
      </w:ins>
      <w:r w:rsidR="000F5084" w:rsidRPr="0049333B">
        <w:rPr>
          <w:rFonts w:ascii="Arial" w:hAnsi="Arial" w:cs="Arial"/>
          <w:sz w:val="22"/>
          <w:szCs w:val="22"/>
        </w:rPr>
        <w:t xml:space="preserve">review </w:t>
      </w:r>
      <w:del w:id="304" w:author="kxs" w:date="2014-12-05T07:29:00Z">
        <w:r w:rsidR="000F5084" w:rsidRPr="0049333B" w:rsidDel="00FF28D7">
          <w:rPr>
            <w:rFonts w:ascii="Arial" w:hAnsi="Arial" w:cs="Arial"/>
            <w:sz w:val="22"/>
            <w:szCs w:val="22"/>
          </w:rPr>
          <w:delText>and concurrence</w:delText>
        </w:r>
      </w:del>
      <w:del w:id="305" w:author="kxs" w:date="2014-12-02T14:50:00Z">
        <w:r w:rsidR="000F5084" w:rsidRPr="0049333B" w:rsidDel="00A674BA">
          <w:rPr>
            <w:rFonts w:ascii="Arial" w:hAnsi="Arial" w:cs="Arial"/>
            <w:sz w:val="22"/>
            <w:szCs w:val="22"/>
          </w:rPr>
          <w:delText xml:space="preserve"> </w:delText>
        </w:r>
      </w:del>
      <w:del w:id="306" w:author="kxs" w:date="2014-12-02T14:46:00Z">
        <w:r w:rsidR="000F5084" w:rsidRPr="0049333B" w:rsidDel="00A674BA">
          <w:rPr>
            <w:rFonts w:ascii="Arial" w:hAnsi="Arial" w:cs="Arial"/>
            <w:sz w:val="22"/>
            <w:szCs w:val="22"/>
          </w:rPr>
          <w:delText>(no legal objection)</w:delText>
        </w:r>
      </w:del>
      <w:del w:id="307" w:author="kxs" w:date="2014-12-05T07:29:00Z">
        <w:r w:rsidR="000F5084" w:rsidRPr="0049333B" w:rsidDel="00FF28D7">
          <w:rPr>
            <w:rFonts w:ascii="Arial" w:hAnsi="Arial" w:cs="Arial"/>
            <w:sz w:val="22"/>
            <w:szCs w:val="22"/>
          </w:rPr>
          <w:delText xml:space="preserve"> </w:delText>
        </w:r>
      </w:del>
      <w:r w:rsidR="000F5084" w:rsidRPr="0049333B">
        <w:rPr>
          <w:rFonts w:ascii="Arial" w:hAnsi="Arial" w:cs="Arial"/>
          <w:sz w:val="22"/>
          <w:szCs w:val="22"/>
        </w:rPr>
        <w:t>within 14 days after acceptance of the regulation submittal.</w:t>
      </w:r>
    </w:p>
    <w:p w:rsidR="00692BED" w:rsidRPr="0049333B" w:rsidDel="004C7D93" w:rsidRDefault="00692BED" w:rsidP="0049333B">
      <w:pPr>
        <w:pStyle w:val="ListParagraph"/>
        <w:widowControl/>
        <w:tabs>
          <w:tab w:val="left" w:pos="-1440"/>
        </w:tabs>
        <w:ind w:left="1440"/>
        <w:rPr>
          <w:del w:id="308" w:author="kxs" w:date="2014-12-02T13:49:00Z"/>
          <w:rFonts w:ascii="Arial" w:hAnsi="Arial" w:cs="Arial"/>
          <w:sz w:val="22"/>
          <w:szCs w:val="22"/>
        </w:rPr>
      </w:pPr>
    </w:p>
    <w:p w:rsidR="000F5084" w:rsidRPr="009D4F6D" w:rsidDel="004C7D93" w:rsidRDefault="000F5084">
      <w:pPr>
        <w:widowControl/>
        <w:rPr>
          <w:del w:id="309" w:author="kxs" w:date="2014-12-02T13:50:00Z"/>
          <w:rFonts w:ascii="Arial" w:hAnsi="Arial" w:cs="Arial"/>
          <w:sz w:val="22"/>
          <w:szCs w:val="22"/>
        </w:rPr>
      </w:pPr>
    </w:p>
    <w:p w:rsidR="000F5084" w:rsidRPr="009D4F6D" w:rsidDel="00A674BA" w:rsidRDefault="000F5084">
      <w:pPr>
        <w:widowControl/>
        <w:tabs>
          <w:tab w:val="left" w:pos="-1440"/>
        </w:tabs>
        <w:ind w:left="2160" w:hanging="720"/>
        <w:rPr>
          <w:del w:id="310" w:author="kxs" w:date="2014-12-02T14:44:00Z"/>
          <w:rFonts w:ascii="Arial" w:hAnsi="Arial" w:cs="Arial"/>
          <w:sz w:val="22"/>
          <w:szCs w:val="22"/>
        </w:rPr>
      </w:pPr>
      <w:del w:id="311" w:author="kxs" w:date="2014-12-02T14:44:00Z">
        <w:r w:rsidRPr="009D4F6D" w:rsidDel="00A674BA">
          <w:rPr>
            <w:rFonts w:ascii="Arial" w:hAnsi="Arial" w:cs="Arial"/>
            <w:sz w:val="22"/>
            <w:szCs w:val="22"/>
          </w:rPr>
          <w:delText>5.</w:delText>
        </w:r>
        <w:r w:rsidRPr="009D4F6D" w:rsidDel="00A674BA">
          <w:rPr>
            <w:rFonts w:ascii="Arial" w:hAnsi="Arial" w:cs="Arial"/>
            <w:sz w:val="22"/>
            <w:szCs w:val="22"/>
          </w:rPr>
          <w:tab/>
          <w:delText xml:space="preserve">After concurrence from other offices(s) and before a </w:delText>
        </w:r>
      </w:del>
      <w:ins w:id="312" w:author="Schneider, Kathleen" w:date="2014-11-26T10:26:00Z">
        <w:del w:id="313" w:author="kxs" w:date="2014-12-02T14:44:00Z">
          <w:r w:rsidR="00C37BE8" w:rsidDel="00A674BA">
            <w:rPr>
              <w:rFonts w:ascii="Arial" w:hAnsi="Arial" w:cs="Arial"/>
              <w:sz w:val="22"/>
              <w:szCs w:val="22"/>
            </w:rPr>
            <w:delText>the</w:delText>
          </w:r>
          <w:r w:rsidR="00C37BE8" w:rsidRPr="009D4F6D" w:rsidDel="00A674BA">
            <w:rPr>
              <w:rFonts w:ascii="Arial" w:hAnsi="Arial" w:cs="Arial"/>
              <w:sz w:val="22"/>
              <w:szCs w:val="22"/>
            </w:rPr>
            <w:delText xml:space="preserve"> </w:delText>
          </w:r>
        </w:del>
      </w:ins>
      <w:del w:id="314" w:author="kxs" w:date="2014-12-02T14:44:00Z">
        <w:r w:rsidRPr="009D4F6D" w:rsidDel="00A674BA">
          <w:rPr>
            <w:rFonts w:ascii="Arial" w:hAnsi="Arial" w:cs="Arial"/>
            <w:sz w:val="22"/>
            <w:szCs w:val="22"/>
          </w:rPr>
          <w:delText xml:space="preserve">formal comment letter or </w:delText>
        </w:r>
        <w:r w:rsidR="00C37BE8" w:rsidDel="00A674BA">
          <w:rPr>
            <w:rFonts w:ascii="Arial" w:hAnsi="Arial" w:cs="Arial"/>
            <w:sz w:val="22"/>
            <w:szCs w:val="22"/>
          </w:rPr>
          <w:delText>“</w:delText>
        </w:r>
        <w:r w:rsidRPr="009D4F6D" w:rsidDel="00A674BA">
          <w:rPr>
            <w:rFonts w:ascii="Arial" w:hAnsi="Arial" w:cs="Arial"/>
            <w:sz w:val="22"/>
            <w:szCs w:val="22"/>
          </w:rPr>
          <w:delText>no comment</w:delText>
        </w:r>
        <w:r w:rsidR="00C37BE8" w:rsidDel="00A674BA">
          <w:rPr>
            <w:rFonts w:ascii="Arial" w:hAnsi="Arial" w:cs="Arial"/>
            <w:sz w:val="22"/>
            <w:szCs w:val="22"/>
          </w:rPr>
          <w:delText>”</w:delText>
        </w:r>
        <w:r w:rsidRPr="009D4F6D" w:rsidDel="00A674BA">
          <w:rPr>
            <w:rFonts w:ascii="Arial" w:hAnsi="Arial" w:cs="Arial"/>
            <w:sz w:val="22"/>
            <w:szCs w:val="22"/>
          </w:rPr>
          <w:delText xml:space="preserve"> letter to the State is </w:delText>
        </w:r>
      </w:del>
      <w:ins w:id="315" w:author="Schneider, Kathleen" w:date="2014-11-26T10:27:00Z">
        <w:del w:id="316" w:author="kxs" w:date="2014-12-02T13:50:00Z">
          <w:r w:rsidR="00C37BE8" w:rsidDel="004C7D93">
            <w:rPr>
              <w:rFonts w:ascii="Arial" w:hAnsi="Arial" w:cs="Arial"/>
              <w:sz w:val="22"/>
              <w:szCs w:val="22"/>
            </w:rPr>
            <w:delText>completed</w:delText>
          </w:r>
        </w:del>
      </w:ins>
      <w:del w:id="317" w:author="kxs" w:date="2014-12-02T14:44:00Z">
        <w:r w:rsidRPr="009D4F6D" w:rsidDel="00A674BA">
          <w:rPr>
            <w:rFonts w:ascii="Arial" w:hAnsi="Arial" w:cs="Arial"/>
            <w:sz w:val="22"/>
            <w:szCs w:val="22"/>
          </w:rPr>
          <w:delText xml:space="preserve">prepared, the reviewer </w:delText>
        </w:r>
      </w:del>
      <w:ins w:id="318" w:author="Schneider, Kathleen" w:date="2014-11-26T10:26:00Z">
        <w:del w:id="319" w:author="kxs" w:date="2014-12-02T14:44:00Z">
          <w:r w:rsidR="00C37BE8" w:rsidDel="00A674BA">
            <w:rPr>
              <w:rFonts w:ascii="Arial" w:hAnsi="Arial" w:cs="Arial"/>
              <w:sz w:val="22"/>
              <w:szCs w:val="22"/>
            </w:rPr>
            <w:delText>SRRC</w:delText>
          </w:r>
          <w:r w:rsidR="00C37BE8" w:rsidRPr="009D4F6D" w:rsidDel="00A674BA">
            <w:rPr>
              <w:rFonts w:ascii="Arial" w:hAnsi="Arial" w:cs="Arial"/>
              <w:sz w:val="22"/>
              <w:szCs w:val="22"/>
            </w:rPr>
            <w:delText xml:space="preserve"> </w:delText>
          </w:r>
        </w:del>
      </w:ins>
      <w:del w:id="320" w:author="kxs" w:date="2014-12-02T14:44:00Z">
        <w:r w:rsidRPr="009D4F6D" w:rsidDel="00A674BA">
          <w:rPr>
            <w:rFonts w:ascii="Arial" w:hAnsi="Arial" w:cs="Arial"/>
            <w:sz w:val="22"/>
            <w:szCs w:val="22"/>
          </w:rPr>
          <w:delText>should informally discuss proposed comments with the State to assure the comments will be clearly understood and to receive any information from the State that is helpful in explaining the comments.</w:delText>
        </w:r>
      </w:del>
    </w:p>
    <w:p w:rsidR="000F5084" w:rsidRPr="009D4F6D" w:rsidDel="004C7D93" w:rsidRDefault="000F5084">
      <w:pPr>
        <w:widowControl/>
        <w:rPr>
          <w:del w:id="321" w:author="kxs" w:date="2014-12-02T13:50:00Z"/>
          <w:rFonts w:ascii="Arial" w:hAnsi="Arial" w:cs="Arial"/>
          <w:sz w:val="22"/>
          <w:szCs w:val="22"/>
        </w:rPr>
      </w:pPr>
    </w:p>
    <w:p w:rsidR="000F5084" w:rsidRPr="009D4F6D" w:rsidDel="004C7D93" w:rsidRDefault="000F5084">
      <w:pPr>
        <w:keepLines/>
        <w:widowControl/>
        <w:tabs>
          <w:tab w:val="left" w:pos="-1440"/>
        </w:tabs>
        <w:ind w:left="2160" w:hanging="720"/>
        <w:rPr>
          <w:del w:id="322" w:author="kxs" w:date="2014-12-02T13:50:00Z"/>
          <w:rFonts w:ascii="Arial" w:hAnsi="Arial" w:cs="Arial"/>
          <w:sz w:val="22"/>
          <w:szCs w:val="22"/>
        </w:rPr>
      </w:pPr>
      <w:del w:id="323" w:author="kxs" w:date="2014-12-02T13:50:00Z">
        <w:r w:rsidRPr="009D4F6D" w:rsidDel="004C7D93">
          <w:rPr>
            <w:rFonts w:ascii="Arial" w:hAnsi="Arial" w:cs="Arial"/>
            <w:sz w:val="22"/>
            <w:szCs w:val="22"/>
          </w:rPr>
          <w:lastRenderedPageBreak/>
          <w:delText>6.</w:delText>
        </w:r>
        <w:r w:rsidRPr="009D4F6D" w:rsidDel="004C7D93">
          <w:rPr>
            <w:rFonts w:ascii="Arial" w:hAnsi="Arial" w:cs="Arial"/>
            <w:sz w:val="22"/>
            <w:szCs w:val="22"/>
          </w:rPr>
          <w:tab/>
          <w:delText>The reviewer should prepare a formal comment letter or "no comment" letter to the State documenting the results of the review and prepare a hardcopy markup to update the SRS Data Sheet.  The letter should be addressed to the State Radiation Control Program Director, unless State staff has specified otherwise, and should normally be prepared for signature by the Deputy Director, DMSSA</w:delText>
        </w:r>
      </w:del>
      <w:ins w:id="324" w:author="Schneider, Kathleen" w:date="2014-11-26T10:30:00Z">
        <w:del w:id="325" w:author="kxs" w:date="2014-12-02T13:50:00Z">
          <w:r w:rsidR="00ED20E5" w:rsidDel="004C7D93">
            <w:rPr>
              <w:rFonts w:ascii="Arial" w:hAnsi="Arial" w:cs="Arial"/>
              <w:sz w:val="22"/>
              <w:szCs w:val="22"/>
            </w:rPr>
            <w:delText>MSTR</w:delText>
          </w:r>
        </w:del>
      </w:ins>
      <w:del w:id="326" w:author="kxs" w:date="2014-12-02T13:50:00Z">
        <w:r w:rsidRPr="009D4F6D" w:rsidDel="004C7D93">
          <w:rPr>
            <w:rFonts w:ascii="Arial" w:hAnsi="Arial" w:cs="Arial"/>
            <w:sz w:val="22"/>
            <w:szCs w:val="22"/>
          </w:rPr>
          <w:delText>.  The standard format and content for the letter are set out in form letters that are partially completed and available in the Regulation Toolbox on FSME</w:delText>
        </w:r>
        <w:r w:rsidR="00E8339A" w:rsidDel="004C7D93">
          <w:rPr>
            <w:rFonts w:ascii="Arial" w:hAnsi="Arial" w:cs="Arial"/>
            <w:sz w:val="22"/>
            <w:szCs w:val="22"/>
          </w:rPr>
          <w:delText>’</w:delText>
        </w:r>
        <w:r w:rsidRPr="009D4F6D" w:rsidDel="004C7D93">
          <w:rPr>
            <w:rFonts w:ascii="Arial" w:hAnsi="Arial" w:cs="Arial"/>
            <w:sz w:val="22"/>
            <w:szCs w:val="22"/>
          </w:rPr>
          <w:delText xml:space="preserve">s </w:delText>
        </w:r>
      </w:del>
      <w:ins w:id="327" w:author="Schneider, Kathleen" w:date="2014-11-26T10:30:00Z">
        <w:del w:id="328" w:author="kxs" w:date="2014-12-02T13:50:00Z">
          <w:r w:rsidR="00ED20E5" w:rsidDel="004C7D93">
            <w:rPr>
              <w:rFonts w:ascii="Arial" w:hAnsi="Arial" w:cs="Arial"/>
              <w:sz w:val="22"/>
              <w:szCs w:val="22"/>
            </w:rPr>
            <w:delText>NMMS’</w:delText>
          </w:r>
          <w:r w:rsidR="00ED20E5" w:rsidRPr="009D4F6D" w:rsidDel="004C7D93">
            <w:rPr>
              <w:rFonts w:ascii="Arial" w:hAnsi="Arial" w:cs="Arial"/>
              <w:sz w:val="22"/>
              <w:szCs w:val="22"/>
            </w:rPr>
            <w:delText xml:space="preserve"> </w:delText>
          </w:r>
        </w:del>
      </w:ins>
      <w:del w:id="329" w:author="kxs" w:date="2014-12-02T13:50:00Z">
        <w:r w:rsidRPr="009D4F6D" w:rsidDel="004C7D93">
          <w:rPr>
            <w:rFonts w:ascii="Arial" w:hAnsi="Arial" w:cs="Arial"/>
            <w:sz w:val="22"/>
            <w:szCs w:val="22"/>
          </w:rPr>
          <w:delText xml:space="preserve">website.)  All letters should use the Regulatory Information Distribution System (RIDS) codes SP </w:delText>
        </w:r>
        <w:r w:rsidRPr="0087073C" w:rsidDel="004C7D93">
          <w:rPr>
            <w:rFonts w:ascii="Arial" w:hAnsi="Arial" w:cs="Arial"/>
            <w:sz w:val="22"/>
            <w:szCs w:val="22"/>
          </w:rPr>
          <w:delText>(05-08), corresponding</w:delText>
        </w:r>
        <w:r w:rsidRPr="009D4F6D" w:rsidDel="004C7D93">
          <w:rPr>
            <w:rFonts w:ascii="Arial" w:hAnsi="Arial" w:cs="Arial"/>
            <w:sz w:val="22"/>
            <w:szCs w:val="22"/>
          </w:rPr>
          <w:delText xml:space="preserve"> to NRC Regions I-IV, on the concurrence sheet.  </w:delText>
        </w:r>
      </w:del>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2160" w:hanging="720"/>
        <w:rPr>
          <w:rFonts w:ascii="Arial" w:hAnsi="Arial" w:cs="Arial"/>
          <w:sz w:val="22"/>
          <w:szCs w:val="22"/>
        </w:rPr>
      </w:pPr>
      <w:del w:id="330" w:author="kxs" w:date="2014-12-02T13:51:00Z">
        <w:r w:rsidRPr="009D4F6D" w:rsidDel="004C7D93">
          <w:rPr>
            <w:rFonts w:ascii="Arial" w:hAnsi="Arial" w:cs="Arial"/>
            <w:sz w:val="22"/>
            <w:szCs w:val="22"/>
          </w:rPr>
          <w:delText>7</w:delText>
        </w:r>
      </w:del>
      <w:ins w:id="331" w:author="kxs" w:date="2014-12-02T14:46:00Z">
        <w:r w:rsidR="00A674BA">
          <w:rPr>
            <w:rFonts w:ascii="Arial" w:hAnsi="Arial" w:cs="Arial"/>
            <w:sz w:val="22"/>
            <w:szCs w:val="22"/>
          </w:rPr>
          <w:t>5</w:t>
        </w:r>
      </w:ins>
      <w:r w:rsidRPr="009D4F6D">
        <w:rPr>
          <w:rFonts w:ascii="Arial" w:hAnsi="Arial" w:cs="Arial"/>
          <w:sz w:val="22"/>
          <w:szCs w:val="22"/>
        </w:rPr>
        <w:t>.</w:t>
      </w:r>
      <w:r w:rsidRPr="009D4F6D">
        <w:rPr>
          <w:rFonts w:ascii="Arial" w:hAnsi="Arial" w:cs="Arial"/>
          <w:sz w:val="22"/>
          <w:szCs w:val="22"/>
        </w:rPr>
        <w:tab/>
        <w:t xml:space="preserve">Comments resulting from the review should be set out in an enclosure to the letter and should contain, as a minimum, the information as listed in a-e below.  </w:t>
      </w:r>
      <w:ins w:id="332" w:author="kxs" w:date="2014-12-05T07:29:00Z">
        <w:r w:rsidR="00FF28D7">
          <w:rPr>
            <w:rFonts w:ascii="Arial" w:hAnsi="Arial" w:cs="Arial"/>
            <w:sz w:val="22"/>
            <w:szCs w:val="22"/>
          </w:rPr>
          <w:t xml:space="preserve">Sample comment letters </w:t>
        </w:r>
      </w:ins>
      <w:ins w:id="333" w:author="kxs" w:date="2014-12-05T07:31:00Z">
        <w:r w:rsidR="00FF28D7">
          <w:rPr>
            <w:rFonts w:ascii="Arial" w:hAnsi="Arial" w:cs="Arial"/>
            <w:sz w:val="22"/>
            <w:szCs w:val="22"/>
          </w:rPr>
          <w:t xml:space="preserve">with comment tables </w:t>
        </w:r>
      </w:ins>
      <w:ins w:id="334" w:author="kxs" w:date="2014-12-05T07:29:00Z">
        <w:r w:rsidR="00FF28D7">
          <w:rPr>
            <w:rFonts w:ascii="Arial" w:hAnsi="Arial" w:cs="Arial"/>
            <w:sz w:val="22"/>
            <w:szCs w:val="22"/>
          </w:rPr>
          <w:t xml:space="preserve">can be found </w:t>
        </w:r>
      </w:ins>
      <w:ins w:id="335" w:author="kxs" w:date="2014-12-05T07:30:00Z">
        <w:r w:rsidR="00FF28D7" w:rsidRPr="00FF28D7">
          <w:rPr>
            <w:rFonts w:ascii="Arial" w:hAnsi="Arial" w:cs="Arial"/>
            <w:sz w:val="22"/>
            <w:szCs w:val="22"/>
          </w:rPr>
          <w:t>in the Regulation Toolbox on the NMSS website</w:t>
        </w:r>
      </w:ins>
      <w:del w:id="336" w:author="kxs" w:date="2014-12-05T07:31:00Z">
        <w:r w:rsidRPr="009D4F6D" w:rsidDel="00FF28D7">
          <w:rPr>
            <w:rFonts w:ascii="Arial" w:hAnsi="Arial" w:cs="Arial"/>
            <w:sz w:val="22"/>
            <w:szCs w:val="22"/>
          </w:rPr>
          <w:delText>A comment table with sample comments for reviewer use is shown in Appendix D</w:delText>
        </w:r>
      </w:del>
      <w:r w:rsidRPr="009D4F6D">
        <w:rPr>
          <w:rFonts w:ascii="Arial" w:hAnsi="Arial" w:cs="Arial"/>
          <w:sz w:val="22"/>
          <w:szCs w:val="22"/>
        </w:rPr>
        <w:t xml:space="preserve">. </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288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Citation of the part or section of the State regulation or SSR reviewed;</w:t>
      </w:r>
      <w:r w:rsidRPr="009D4F6D">
        <w:rPr>
          <w:rFonts w:ascii="Arial" w:hAnsi="Arial" w:cs="Arial"/>
          <w:sz w:val="22"/>
          <w:szCs w:val="22"/>
        </w:rPr>
        <w:tab/>
      </w:r>
    </w:p>
    <w:p w:rsidR="000F5084" w:rsidRPr="009D4F6D" w:rsidRDefault="000F5084">
      <w:pPr>
        <w:widowControl/>
        <w:rPr>
          <w:rFonts w:ascii="Arial" w:hAnsi="Arial" w:cs="Arial"/>
          <w:sz w:val="22"/>
          <w:szCs w:val="22"/>
        </w:rPr>
      </w:pPr>
    </w:p>
    <w:p w:rsidR="000F5084" w:rsidRPr="009D4F6D" w:rsidRDefault="000F5084">
      <w:pPr>
        <w:widowControl/>
        <w:ind w:firstLine="2160"/>
        <w:rPr>
          <w:rFonts w:ascii="Arial" w:hAnsi="Arial" w:cs="Arial"/>
          <w:sz w:val="22"/>
          <w:szCs w:val="22"/>
        </w:rPr>
      </w:pPr>
      <w:r w:rsidRPr="009D4F6D">
        <w:rPr>
          <w:rFonts w:ascii="Arial" w:hAnsi="Arial" w:cs="Arial"/>
          <w:sz w:val="22"/>
          <w:szCs w:val="22"/>
        </w:rPr>
        <w:t>b.</w:t>
      </w:r>
      <w:r w:rsidRPr="009D4F6D">
        <w:rPr>
          <w:rFonts w:ascii="Arial" w:hAnsi="Arial" w:cs="Arial"/>
          <w:sz w:val="22"/>
          <w:szCs w:val="22"/>
        </w:rPr>
        <w:tab/>
        <w:t>Citation of the equivalent NRC regulation;</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2880" w:hanging="720"/>
        <w:rPr>
          <w:rFonts w:ascii="Arial" w:hAnsi="Arial" w:cs="Arial"/>
          <w:sz w:val="22"/>
          <w:szCs w:val="22"/>
        </w:rPr>
      </w:pPr>
      <w:r w:rsidRPr="009D4F6D">
        <w:rPr>
          <w:rFonts w:ascii="Arial" w:hAnsi="Arial" w:cs="Arial"/>
          <w:sz w:val="22"/>
          <w:szCs w:val="22"/>
        </w:rPr>
        <w:t>c.</w:t>
      </w:r>
      <w:r w:rsidRPr="009D4F6D">
        <w:rPr>
          <w:rFonts w:ascii="Arial" w:hAnsi="Arial" w:cs="Arial"/>
          <w:sz w:val="22"/>
          <w:szCs w:val="22"/>
        </w:rPr>
        <w:tab/>
        <w:t>RATS ID;</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2880" w:hanging="720"/>
        <w:rPr>
          <w:rFonts w:ascii="Arial" w:hAnsi="Arial" w:cs="Arial"/>
          <w:sz w:val="22"/>
          <w:szCs w:val="22"/>
        </w:rPr>
      </w:pPr>
      <w:r w:rsidRPr="009D4F6D">
        <w:rPr>
          <w:rFonts w:ascii="Arial" w:hAnsi="Arial" w:cs="Arial"/>
          <w:sz w:val="22"/>
          <w:szCs w:val="22"/>
        </w:rPr>
        <w:t>d.</w:t>
      </w:r>
      <w:r w:rsidRPr="009D4F6D">
        <w:rPr>
          <w:rFonts w:ascii="Arial" w:hAnsi="Arial" w:cs="Arial"/>
          <w:sz w:val="22"/>
          <w:szCs w:val="22"/>
        </w:rPr>
        <w:tab/>
        <w:t>Compatibility or H&amp;S category assigned to that section or part of the regulation;</w:t>
      </w:r>
    </w:p>
    <w:p w:rsidR="000F5084" w:rsidRPr="009D4F6D" w:rsidRDefault="000F5084">
      <w:pPr>
        <w:widowControl/>
        <w:rPr>
          <w:rFonts w:ascii="Arial" w:hAnsi="Arial" w:cs="Arial"/>
          <w:sz w:val="22"/>
          <w:szCs w:val="22"/>
        </w:rPr>
      </w:pPr>
    </w:p>
    <w:p w:rsidR="000F5084" w:rsidRDefault="000F5084" w:rsidP="00361F0E">
      <w:pPr>
        <w:tabs>
          <w:tab w:val="left" w:pos="-1440"/>
        </w:tabs>
        <w:ind w:left="2880" w:hanging="720"/>
        <w:rPr>
          <w:ins w:id="337" w:author="KNM1" w:date="2011-05-03T14:36:00Z"/>
          <w:rFonts w:ascii="Arial" w:hAnsi="Arial" w:cs="Arial"/>
          <w:sz w:val="22"/>
          <w:szCs w:val="22"/>
        </w:rPr>
      </w:pPr>
      <w:r w:rsidRPr="009D4F6D">
        <w:rPr>
          <w:rFonts w:ascii="Arial" w:hAnsi="Arial" w:cs="Arial"/>
          <w:sz w:val="22"/>
          <w:szCs w:val="22"/>
        </w:rPr>
        <w:t>e.</w:t>
      </w:r>
      <w:r w:rsidRPr="009D4F6D">
        <w:rPr>
          <w:rFonts w:ascii="Arial" w:hAnsi="Arial" w:cs="Arial"/>
          <w:sz w:val="22"/>
          <w:szCs w:val="22"/>
        </w:rPr>
        <w:tab/>
        <w:t>Description of the difference identified by the Reviewer between</w:t>
      </w:r>
      <w:r w:rsidR="00361F0E" w:rsidRPr="009D4F6D">
        <w:rPr>
          <w:rFonts w:ascii="Arial" w:hAnsi="Arial" w:cs="Arial"/>
          <w:sz w:val="22"/>
          <w:szCs w:val="22"/>
        </w:rPr>
        <w:t xml:space="preserve"> </w:t>
      </w:r>
      <w:r w:rsidRPr="009D4F6D">
        <w:rPr>
          <w:rFonts w:ascii="Arial" w:hAnsi="Arial" w:cs="Arial"/>
          <w:sz w:val="22"/>
          <w:szCs w:val="22"/>
        </w:rPr>
        <w:t>the State (or SSR) and NRC regulation, including the significance</w:t>
      </w:r>
      <w:r w:rsidR="00361F0E" w:rsidRPr="009D4F6D">
        <w:rPr>
          <w:rFonts w:ascii="Arial" w:hAnsi="Arial" w:cs="Arial"/>
          <w:sz w:val="22"/>
          <w:szCs w:val="22"/>
        </w:rPr>
        <w:t xml:space="preserve"> </w:t>
      </w:r>
      <w:r w:rsidRPr="009D4F6D">
        <w:rPr>
          <w:rFonts w:ascii="Arial" w:hAnsi="Arial" w:cs="Arial"/>
          <w:sz w:val="22"/>
          <w:szCs w:val="22"/>
        </w:rPr>
        <w:t>of the difference (e.g., why it does not meet the assigned compatibility category), and description of at least one course of action the State could take to address the comment.</w:t>
      </w:r>
    </w:p>
    <w:p w:rsidR="001679A6" w:rsidDel="004B28F1" w:rsidRDefault="001679A6" w:rsidP="00361F0E">
      <w:pPr>
        <w:tabs>
          <w:tab w:val="left" w:pos="-1440"/>
        </w:tabs>
        <w:ind w:left="2880" w:hanging="720"/>
        <w:rPr>
          <w:ins w:id="338" w:author="KNM1" w:date="2011-05-03T14:36:00Z"/>
          <w:del w:id="339" w:author="kxs" w:date="2014-12-03T13:32:00Z"/>
          <w:rFonts w:ascii="Arial" w:hAnsi="Arial" w:cs="Arial"/>
          <w:sz w:val="22"/>
          <w:szCs w:val="22"/>
        </w:rPr>
      </w:pPr>
    </w:p>
    <w:p w:rsidR="001679A6" w:rsidRPr="009D4F6D" w:rsidDel="004B28F1" w:rsidRDefault="001679A6" w:rsidP="00361F0E">
      <w:pPr>
        <w:tabs>
          <w:tab w:val="left" w:pos="-1440"/>
        </w:tabs>
        <w:ind w:left="2880" w:hanging="720"/>
        <w:rPr>
          <w:del w:id="340" w:author="kxs" w:date="2014-12-03T13:32:00Z"/>
          <w:rFonts w:ascii="Arial" w:hAnsi="Arial" w:cs="Arial"/>
          <w:sz w:val="22"/>
          <w:szCs w:val="22"/>
        </w:rPr>
      </w:pPr>
      <w:ins w:id="341" w:author="KNM1" w:date="2011-05-03T14:36:00Z">
        <w:del w:id="342" w:author="kxs" w:date="2014-12-03T13:32:00Z">
          <w:r w:rsidDel="004B28F1">
            <w:rPr>
              <w:rFonts w:ascii="Arial" w:hAnsi="Arial" w:cs="Arial"/>
              <w:sz w:val="22"/>
              <w:szCs w:val="22"/>
            </w:rPr>
            <w:delText>f.</w:delText>
          </w:r>
          <w:r w:rsidDel="004B28F1">
            <w:rPr>
              <w:rFonts w:ascii="Arial" w:hAnsi="Arial" w:cs="Arial"/>
              <w:sz w:val="22"/>
              <w:szCs w:val="22"/>
            </w:rPr>
            <w:tab/>
            <w:delText xml:space="preserve">Prepares a comment resolution document that shows the State has addressed any </w:delText>
          </w:r>
        </w:del>
      </w:ins>
      <w:ins w:id="343" w:author="KNM1" w:date="2011-05-03T14:37:00Z">
        <w:del w:id="344" w:author="kxs" w:date="2014-12-03T13:32:00Z">
          <w:r w:rsidDel="004B28F1">
            <w:rPr>
              <w:rFonts w:ascii="Arial" w:hAnsi="Arial" w:cs="Arial"/>
              <w:sz w:val="22"/>
              <w:szCs w:val="22"/>
            </w:rPr>
            <w:delText>outstanding</w:delText>
          </w:r>
        </w:del>
      </w:ins>
      <w:ins w:id="345" w:author="KNM1" w:date="2011-05-03T14:36:00Z">
        <w:del w:id="346" w:author="kxs" w:date="2014-12-03T13:32:00Z">
          <w:r w:rsidDel="004B28F1">
            <w:rPr>
              <w:rFonts w:ascii="Arial" w:hAnsi="Arial" w:cs="Arial"/>
              <w:sz w:val="22"/>
              <w:szCs w:val="22"/>
            </w:rPr>
            <w:delText xml:space="preserve"> comments</w:delText>
          </w:r>
        </w:del>
      </w:ins>
      <w:ins w:id="347" w:author="KNM1" w:date="2011-05-03T14:38:00Z">
        <w:del w:id="348" w:author="kxs" w:date="2014-12-03T13:32:00Z">
          <w:r w:rsidDel="004B28F1">
            <w:rPr>
              <w:rFonts w:ascii="Arial" w:hAnsi="Arial" w:cs="Arial"/>
              <w:sz w:val="22"/>
              <w:szCs w:val="22"/>
            </w:rPr>
            <w:delText xml:space="preserve"> which includes the section where the State addresses the comment.</w:delText>
          </w:r>
        </w:del>
      </w:ins>
    </w:p>
    <w:p w:rsidR="000F5084" w:rsidRPr="009D4F6D" w:rsidDel="00A674BA" w:rsidRDefault="000F5084">
      <w:pPr>
        <w:rPr>
          <w:del w:id="349" w:author="kxs" w:date="2014-12-02T14:49:00Z"/>
          <w:rFonts w:ascii="Arial" w:hAnsi="Arial" w:cs="Arial"/>
          <w:sz w:val="22"/>
          <w:szCs w:val="22"/>
        </w:rPr>
      </w:pPr>
    </w:p>
    <w:p w:rsidR="000F5084" w:rsidRPr="009D4F6D" w:rsidDel="00B76679" w:rsidRDefault="000F5084">
      <w:pPr>
        <w:tabs>
          <w:tab w:val="left" w:pos="-1440"/>
        </w:tabs>
        <w:ind w:left="2160" w:hanging="720"/>
        <w:rPr>
          <w:del w:id="350" w:author="kxs" w:date="2014-12-02T13:59:00Z"/>
          <w:rFonts w:ascii="Arial" w:hAnsi="Arial" w:cs="Arial"/>
          <w:sz w:val="22"/>
          <w:szCs w:val="22"/>
        </w:rPr>
      </w:pPr>
      <w:del w:id="351" w:author="kxs" w:date="2014-12-02T13:59:00Z">
        <w:r w:rsidRPr="009D4F6D" w:rsidDel="00B76679">
          <w:rPr>
            <w:rFonts w:ascii="Arial" w:hAnsi="Arial" w:cs="Arial"/>
            <w:sz w:val="22"/>
            <w:szCs w:val="22"/>
          </w:rPr>
          <w:delText>8.</w:delText>
        </w:r>
        <w:r w:rsidRPr="009D4F6D" w:rsidDel="00B76679">
          <w:rPr>
            <w:rFonts w:ascii="Arial" w:hAnsi="Arial" w:cs="Arial"/>
            <w:sz w:val="22"/>
            <w:szCs w:val="22"/>
          </w:rPr>
          <w:tab/>
        </w:r>
        <w:r w:rsidRPr="004C7D93" w:rsidDel="00B76679">
          <w:rPr>
            <w:rFonts w:ascii="Arial" w:hAnsi="Arial" w:cs="Arial"/>
            <w:sz w:val="22"/>
            <w:szCs w:val="22"/>
          </w:rPr>
          <w:delText>A SRS Data Sheet should be updated to reflect the current review and included as an enclosure to the comment letter.  The reviewe</w:delText>
        </w:r>
        <w:r w:rsidR="00AF4B15" w:rsidRPr="004C7D93" w:rsidDel="00B76679">
          <w:rPr>
            <w:rFonts w:ascii="Arial" w:hAnsi="Arial" w:cs="Arial"/>
            <w:sz w:val="22"/>
            <w:szCs w:val="22"/>
          </w:rPr>
          <w:delText xml:space="preserve">r </w:delText>
        </w:r>
        <w:r w:rsidRPr="004C7D93" w:rsidDel="00B76679">
          <w:rPr>
            <w:rFonts w:ascii="Arial" w:hAnsi="Arial" w:cs="Arial"/>
            <w:sz w:val="22"/>
            <w:szCs w:val="22"/>
          </w:rPr>
          <w:delText>will markup the previous SRS Data Sheet provided by either the SRRC or Regulation Review Assistant.  Only the Regulation Review Assistant will generate electronic revisions to the SRS Data Sheets.  An example SRS sheet can be found in Appendix E.</w:delText>
        </w:r>
      </w:del>
    </w:p>
    <w:p w:rsidR="000F5084" w:rsidRPr="009D4F6D" w:rsidRDefault="000F5084">
      <w:pPr>
        <w:rPr>
          <w:rFonts w:ascii="Arial" w:hAnsi="Arial" w:cs="Arial"/>
          <w:sz w:val="22"/>
          <w:szCs w:val="22"/>
        </w:rPr>
      </w:pPr>
    </w:p>
    <w:p w:rsidR="000F5084" w:rsidRPr="009D4F6D" w:rsidRDefault="000F5084">
      <w:pPr>
        <w:tabs>
          <w:tab w:val="left" w:pos="-1440"/>
        </w:tabs>
        <w:ind w:left="2160" w:hanging="720"/>
        <w:rPr>
          <w:rFonts w:ascii="Arial" w:hAnsi="Arial" w:cs="Arial"/>
          <w:sz w:val="22"/>
          <w:szCs w:val="22"/>
        </w:rPr>
      </w:pPr>
      <w:del w:id="352" w:author="kxs" w:date="2014-12-02T13:59:00Z">
        <w:r w:rsidRPr="009D4F6D" w:rsidDel="00B76679">
          <w:rPr>
            <w:rFonts w:ascii="Arial" w:hAnsi="Arial" w:cs="Arial"/>
            <w:sz w:val="22"/>
            <w:szCs w:val="22"/>
          </w:rPr>
          <w:delText>9</w:delText>
        </w:r>
      </w:del>
      <w:ins w:id="353" w:author="kxs" w:date="2014-12-02T14:47:00Z">
        <w:r w:rsidR="00A674BA">
          <w:rPr>
            <w:rFonts w:ascii="Arial" w:hAnsi="Arial" w:cs="Arial"/>
            <w:sz w:val="22"/>
            <w:szCs w:val="22"/>
          </w:rPr>
          <w:t>6</w:t>
        </w:r>
      </w:ins>
      <w:r w:rsidRPr="009D4F6D">
        <w:rPr>
          <w:rFonts w:ascii="Arial" w:hAnsi="Arial" w:cs="Arial"/>
          <w:sz w:val="22"/>
          <w:szCs w:val="22"/>
        </w:rPr>
        <w:t>.</w:t>
      </w:r>
      <w:r w:rsidRPr="009D4F6D">
        <w:rPr>
          <w:rFonts w:ascii="Arial" w:hAnsi="Arial" w:cs="Arial"/>
          <w:sz w:val="22"/>
          <w:szCs w:val="22"/>
        </w:rPr>
        <w:tab/>
        <w:t xml:space="preserve">The reviewer should </w:t>
      </w:r>
      <w:del w:id="354" w:author="kxs" w:date="2014-12-05T07:53:00Z">
        <w:r w:rsidRPr="009D4F6D" w:rsidDel="00FA324D">
          <w:rPr>
            <w:rFonts w:ascii="Arial" w:hAnsi="Arial" w:cs="Arial"/>
            <w:sz w:val="22"/>
            <w:szCs w:val="22"/>
          </w:rPr>
          <w:delText xml:space="preserve">concur </w:delText>
        </w:r>
      </w:del>
      <w:ins w:id="355" w:author="kxs" w:date="2014-12-05T07:53:00Z">
        <w:r w:rsidR="00FA324D">
          <w:rPr>
            <w:rFonts w:ascii="Arial" w:hAnsi="Arial" w:cs="Arial"/>
            <w:sz w:val="22"/>
            <w:szCs w:val="22"/>
          </w:rPr>
          <w:t>forward</w:t>
        </w:r>
        <w:r w:rsidR="00FA324D" w:rsidRPr="009D4F6D">
          <w:rPr>
            <w:rFonts w:ascii="Arial" w:hAnsi="Arial" w:cs="Arial"/>
            <w:sz w:val="22"/>
            <w:szCs w:val="22"/>
          </w:rPr>
          <w:t xml:space="preserve"> </w:t>
        </w:r>
      </w:ins>
      <w:del w:id="356" w:author="kxs" w:date="2014-12-05T07:53:00Z">
        <w:r w:rsidRPr="009D4F6D" w:rsidDel="00FA324D">
          <w:rPr>
            <w:rFonts w:ascii="Arial" w:hAnsi="Arial" w:cs="Arial"/>
            <w:sz w:val="22"/>
            <w:szCs w:val="22"/>
          </w:rPr>
          <w:delText xml:space="preserve">in </w:delText>
        </w:r>
      </w:del>
      <w:r w:rsidRPr="009D4F6D">
        <w:rPr>
          <w:rFonts w:ascii="Arial" w:hAnsi="Arial" w:cs="Arial"/>
          <w:sz w:val="22"/>
          <w:szCs w:val="22"/>
        </w:rPr>
        <w:t xml:space="preserve">the comment letter </w:t>
      </w:r>
      <w:ins w:id="357" w:author="kxs" w:date="2014-12-05T07:53:00Z">
        <w:r w:rsidR="00FA324D">
          <w:rPr>
            <w:rFonts w:ascii="Arial" w:hAnsi="Arial" w:cs="Arial"/>
            <w:sz w:val="22"/>
            <w:szCs w:val="22"/>
          </w:rPr>
          <w:t xml:space="preserve">and supporting </w:t>
        </w:r>
        <w:r w:rsidR="00FA324D">
          <w:rPr>
            <w:rFonts w:ascii="Arial" w:hAnsi="Arial" w:cs="Arial"/>
            <w:sz w:val="22"/>
            <w:szCs w:val="22"/>
          </w:rPr>
          <w:lastRenderedPageBreak/>
          <w:t xml:space="preserve">documents </w:t>
        </w:r>
      </w:ins>
      <w:ins w:id="358" w:author="kxs" w:date="2014-12-05T07:54:00Z">
        <w:r w:rsidR="00FA324D">
          <w:rPr>
            <w:rFonts w:ascii="Arial" w:hAnsi="Arial" w:cs="Arial"/>
            <w:sz w:val="22"/>
            <w:szCs w:val="22"/>
          </w:rPr>
          <w:t>to</w:t>
        </w:r>
      </w:ins>
      <w:ins w:id="359" w:author="kxs" w:date="2014-12-05T07:33:00Z">
        <w:r w:rsidR="00FF28D7">
          <w:rPr>
            <w:rFonts w:ascii="Arial" w:hAnsi="Arial" w:cs="Arial"/>
            <w:sz w:val="22"/>
            <w:szCs w:val="22"/>
          </w:rPr>
          <w:t xml:space="preserve"> the SRRC</w:t>
        </w:r>
      </w:ins>
      <w:ins w:id="360" w:author="kxs" w:date="2014-12-05T07:54:00Z">
        <w:r w:rsidR="00FA324D">
          <w:rPr>
            <w:rFonts w:ascii="Arial" w:hAnsi="Arial" w:cs="Arial"/>
            <w:sz w:val="22"/>
            <w:szCs w:val="22"/>
          </w:rPr>
          <w:t xml:space="preserve"> for the </w:t>
        </w:r>
      </w:ins>
      <w:ins w:id="361" w:author="kxs" w:date="2014-12-05T07:33:00Z">
        <w:r w:rsidR="00FF28D7">
          <w:rPr>
            <w:rFonts w:ascii="Arial" w:hAnsi="Arial" w:cs="Arial"/>
            <w:sz w:val="22"/>
            <w:szCs w:val="22"/>
          </w:rPr>
          <w:t>quality assurance</w:t>
        </w:r>
      </w:ins>
      <w:ins w:id="362" w:author="kxs" w:date="2014-12-05T09:11:00Z">
        <w:r w:rsidR="00F9048D">
          <w:rPr>
            <w:rFonts w:ascii="Arial" w:hAnsi="Arial" w:cs="Arial"/>
            <w:sz w:val="22"/>
            <w:szCs w:val="22"/>
          </w:rPr>
          <w:t xml:space="preserve"> review</w:t>
        </w:r>
      </w:ins>
      <w:del w:id="363" w:author="kxs" w:date="2014-12-05T07:54:00Z">
        <w:r w:rsidRPr="009D4F6D" w:rsidDel="00FA324D">
          <w:rPr>
            <w:rFonts w:ascii="Arial" w:hAnsi="Arial" w:cs="Arial"/>
            <w:sz w:val="22"/>
            <w:szCs w:val="22"/>
          </w:rPr>
          <w:delText>and forward it to the SRRC</w:delText>
        </w:r>
      </w:del>
      <w:r w:rsidRPr="009D4F6D">
        <w:rPr>
          <w:rFonts w:ascii="Arial" w:hAnsi="Arial" w:cs="Arial"/>
          <w:sz w:val="22"/>
          <w:szCs w:val="22"/>
        </w:rPr>
        <w:t xml:space="preserve">.  The SRRC will conduct a quality assurance review and </w:t>
      </w:r>
      <w:ins w:id="364" w:author="kxs" w:date="2014-12-05T07:54:00Z">
        <w:r w:rsidR="00FA324D">
          <w:rPr>
            <w:rFonts w:ascii="Arial" w:hAnsi="Arial" w:cs="Arial"/>
            <w:sz w:val="22"/>
            <w:szCs w:val="22"/>
          </w:rPr>
          <w:t xml:space="preserve">provide the letter and supporting documents to the </w:t>
        </w:r>
        <w:del w:id="365" w:author="Beardsley, Michelle" w:date="2015-01-16T10:50:00Z">
          <w:r w:rsidR="00FA324D" w:rsidDel="0087189A">
            <w:rPr>
              <w:rFonts w:ascii="Arial" w:hAnsi="Arial" w:cs="Arial"/>
              <w:sz w:val="22"/>
              <w:szCs w:val="22"/>
            </w:rPr>
            <w:delText>A</w:delText>
          </w:r>
        </w:del>
      </w:ins>
      <w:ins w:id="366" w:author="Beardsley, Michelle" w:date="2015-01-16T10:50:00Z">
        <w:r w:rsidR="0087189A">
          <w:rPr>
            <w:rFonts w:ascii="Arial" w:hAnsi="Arial" w:cs="Arial"/>
            <w:sz w:val="22"/>
            <w:szCs w:val="22"/>
          </w:rPr>
          <w:t>a</w:t>
        </w:r>
      </w:ins>
      <w:ins w:id="367" w:author="kxs" w:date="2014-12-05T07:54:00Z">
        <w:r w:rsidR="00FA324D">
          <w:rPr>
            <w:rFonts w:ascii="Arial" w:hAnsi="Arial" w:cs="Arial"/>
            <w:sz w:val="22"/>
            <w:szCs w:val="22"/>
          </w:rPr>
          <w:t>dministrative assistant</w:t>
        </w:r>
      </w:ins>
      <w:ins w:id="368" w:author="Beardsley, Michelle" w:date="2015-01-16T10:51:00Z">
        <w:r w:rsidR="0087189A">
          <w:rPr>
            <w:rFonts w:ascii="Arial" w:hAnsi="Arial" w:cs="Arial"/>
            <w:sz w:val="22"/>
            <w:szCs w:val="22"/>
          </w:rPr>
          <w:t xml:space="preserve"> staff</w:t>
        </w:r>
      </w:ins>
      <w:ins w:id="369" w:author="kxs" w:date="2014-12-05T07:54:00Z">
        <w:del w:id="370" w:author="Beardsley, Michelle" w:date="2015-01-16T10:51:00Z">
          <w:r w:rsidR="00FA324D" w:rsidDel="0087189A">
            <w:rPr>
              <w:rFonts w:ascii="Arial" w:hAnsi="Arial" w:cs="Arial"/>
              <w:sz w:val="22"/>
              <w:szCs w:val="22"/>
            </w:rPr>
            <w:delText>s</w:delText>
          </w:r>
        </w:del>
        <w:r w:rsidR="00FA324D">
          <w:rPr>
            <w:rFonts w:ascii="Arial" w:hAnsi="Arial" w:cs="Arial"/>
            <w:sz w:val="22"/>
            <w:szCs w:val="22"/>
          </w:rPr>
          <w:t xml:space="preserve"> to prepare the concurrence package for the letter.  The reviewer should concur on the letter after the package has been prepared as official correspondence by the </w:t>
        </w:r>
      </w:ins>
      <w:ins w:id="371" w:author="kxs" w:date="2014-12-05T07:56:00Z">
        <w:del w:id="372" w:author="Beardsley, Michelle" w:date="2015-01-16T10:51:00Z">
          <w:r w:rsidR="00FA324D" w:rsidDel="0087189A">
            <w:rPr>
              <w:rFonts w:ascii="Arial" w:hAnsi="Arial" w:cs="Arial"/>
              <w:sz w:val="22"/>
              <w:szCs w:val="22"/>
            </w:rPr>
            <w:delText>A</w:delText>
          </w:r>
        </w:del>
      </w:ins>
      <w:ins w:id="373" w:author="Beardsley, Michelle" w:date="2015-01-16T10:51:00Z">
        <w:r w:rsidR="0087189A">
          <w:rPr>
            <w:rFonts w:ascii="Arial" w:hAnsi="Arial" w:cs="Arial"/>
            <w:sz w:val="22"/>
            <w:szCs w:val="22"/>
          </w:rPr>
          <w:t>a</w:t>
        </w:r>
      </w:ins>
      <w:ins w:id="374" w:author="kxs" w:date="2014-12-05T07:56:00Z">
        <w:r w:rsidR="00FA324D">
          <w:rPr>
            <w:rFonts w:ascii="Arial" w:hAnsi="Arial" w:cs="Arial"/>
            <w:sz w:val="22"/>
            <w:szCs w:val="22"/>
          </w:rPr>
          <w:t>dministrative</w:t>
        </w:r>
      </w:ins>
      <w:ins w:id="375" w:author="kxs" w:date="2014-12-05T07:54:00Z">
        <w:r w:rsidR="00FA324D">
          <w:rPr>
            <w:rFonts w:ascii="Arial" w:hAnsi="Arial" w:cs="Arial"/>
            <w:sz w:val="22"/>
            <w:szCs w:val="22"/>
          </w:rPr>
          <w:t xml:space="preserve"> assistant</w:t>
        </w:r>
      </w:ins>
      <w:ins w:id="376" w:author="Beardsley, Michelle" w:date="2015-01-16T10:52:00Z">
        <w:r w:rsidR="0087189A">
          <w:rPr>
            <w:rFonts w:ascii="Arial" w:hAnsi="Arial" w:cs="Arial"/>
            <w:sz w:val="22"/>
            <w:szCs w:val="22"/>
          </w:rPr>
          <w:t>,</w:t>
        </w:r>
      </w:ins>
      <w:ins w:id="377" w:author="kxs" w:date="2014-12-05T07:56:00Z">
        <w:del w:id="378" w:author="Beardsley, Michelle" w:date="2015-01-16T10:52:00Z">
          <w:r w:rsidR="00FA324D" w:rsidDel="0087189A">
            <w:rPr>
              <w:rFonts w:ascii="Arial" w:hAnsi="Arial" w:cs="Arial"/>
              <w:sz w:val="22"/>
              <w:szCs w:val="22"/>
            </w:rPr>
            <w:delText xml:space="preserve"> </w:delText>
          </w:r>
        </w:del>
      </w:ins>
      <w:ins w:id="379" w:author="kxs" w:date="2014-12-05T09:11:00Z">
        <w:del w:id="380" w:author="Beardsley, Michelle" w:date="2015-01-16T10:52:00Z">
          <w:r w:rsidR="00F9048D" w:rsidDel="0087189A">
            <w:rPr>
              <w:rFonts w:ascii="Arial" w:hAnsi="Arial" w:cs="Arial"/>
              <w:sz w:val="22"/>
              <w:szCs w:val="22"/>
            </w:rPr>
            <w:delText>assign</w:delText>
          </w:r>
        </w:del>
        <w:del w:id="381" w:author="Beardsley, Michelle" w:date="2015-01-16T10:51:00Z">
          <w:r w:rsidR="00F9048D" w:rsidDel="0087189A">
            <w:rPr>
              <w:rFonts w:ascii="Arial" w:hAnsi="Arial" w:cs="Arial"/>
              <w:sz w:val="22"/>
              <w:szCs w:val="22"/>
            </w:rPr>
            <w:delText>ed</w:delText>
          </w:r>
        </w:del>
        <w:r w:rsidR="00F9048D">
          <w:rPr>
            <w:rFonts w:ascii="Arial" w:hAnsi="Arial" w:cs="Arial"/>
            <w:sz w:val="22"/>
            <w:szCs w:val="22"/>
          </w:rPr>
          <w:t xml:space="preserve"> </w:t>
        </w:r>
      </w:ins>
      <w:ins w:id="382" w:author="kxs" w:date="2014-12-05T07:56:00Z">
        <w:r w:rsidR="00FA324D">
          <w:rPr>
            <w:rFonts w:ascii="Arial" w:hAnsi="Arial" w:cs="Arial"/>
            <w:sz w:val="22"/>
            <w:szCs w:val="22"/>
          </w:rPr>
          <w:t xml:space="preserve">following </w:t>
        </w:r>
      </w:ins>
      <w:ins w:id="383" w:author="Beardsley, Michelle" w:date="2015-01-16T10:52:00Z">
        <w:r w:rsidR="0087189A">
          <w:rPr>
            <w:rFonts w:ascii="Arial" w:hAnsi="Arial" w:cs="Arial"/>
            <w:sz w:val="22"/>
            <w:szCs w:val="22"/>
          </w:rPr>
          <w:t xml:space="preserve">the </w:t>
        </w:r>
      </w:ins>
      <w:ins w:id="384" w:author="kxs" w:date="2014-12-05T07:56:00Z">
        <w:r w:rsidR="00FA324D">
          <w:rPr>
            <w:rFonts w:ascii="Arial" w:hAnsi="Arial" w:cs="Arial"/>
            <w:sz w:val="22"/>
            <w:szCs w:val="22"/>
          </w:rPr>
          <w:t xml:space="preserve">NMSS </w:t>
        </w:r>
        <w:del w:id="385" w:author="Beardsley, Michelle" w:date="2015-01-16T10:52:00Z">
          <w:r w:rsidR="00FA324D" w:rsidDel="0087189A">
            <w:rPr>
              <w:rFonts w:ascii="Arial" w:hAnsi="Arial" w:cs="Arial"/>
              <w:sz w:val="22"/>
              <w:szCs w:val="22"/>
            </w:rPr>
            <w:delText>normal</w:delText>
          </w:r>
        </w:del>
        <w:r w:rsidR="00FA324D">
          <w:rPr>
            <w:rFonts w:ascii="Arial" w:hAnsi="Arial" w:cs="Arial"/>
            <w:sz w:val="22"/>
            <w:szCs w:val="22"/>
          </w:rPr>
          <w:t xml:space="preserve"> concurrence process</w:t>
        </w:r>
      </w:ins>
      <w:ins w:id="386" w:author="kxs" w:date="2014-12-05T07:54:00Z">
        <w:r w:rsidR="00FA324D">
          <w:rPr>
            <w:rFonts w:ascii="Arial" w:hAnsi="Arial" w:cs="Arial"/>
            <w:sz w:val="22"/>
            <w:szCs w:val="22"/>
          </w:rPr>
          <w:t xml:space="preserve">.  </w:t>
        </w:r>
      </w:ins>
      <w:del w:id="387" w:author="kxs" w:date="2014-12-05T07:56:00Z">
        <w:r w:rsidRPr="009D4F6D" w:rsidDel="00FA324D">
          <w:rPr>
            <w:rFonts w:ascii="Arial" w:hAnsi="Arial" w:cs="Arial"/>
            <w:sz w:val="22"/>
            <w:szCs w:val="22"/>
          </w:rPr>
          <w:delText>will concur on all letters within three days of receipt and send out the comment letter</w:delText>
        </w:r>
      </w:del>
      <w:del w:id="388" w:author="kxs" w:date="2014-12-03T13:32:00Z">
        <w:r w:rsidRPr="009D4F6D" w:rsidDel="004B28F1">
          <w:rPr>
            <w:rFonts w:ascii="Arial" w:hAnsi="Arial" w:cs="Arial"/>
            <w:sz w:val="22"/>
            <w:szCs w:val="22"/>
          </w:rPr>
          <w:delText xml:space="preserve"> </w:delText>
        </w:r>
      </w:del>
      <w:del w:id="389" w:author="kxs" w:date="2014-12-05T07:56:00Z">
        <w:r w:rsidRPr="009D4F6D" w:rsidDel="00FA324D">
          <w:rPr>
            <w:rFonts w:ascii="Arial" w:hAnsi="Arial" w:cs="Arial"/>
            <w:sz w:val="22"/>
            <w:szCs w:val="22"/>
          </w:rPr>
          <w:delText xml:space="preserve">for other office concurrence. </w:delText>
        </w:r>
      </w:del>
      <w:del w:id="390" w:author="kxs" w:date="2014-12-05T07:57:00Z">
        <w:r w:rsidRPr="009D4F6D" w:rsidDel="00FA324D">
          <w:rPr>
            <w:rFonts w:ascii="Arial" w:hAnsi="Arial" w:cs="Arial"/>
            <w:sz w:val="22"/>
            <w:szCs w:val="22"/>
          </w:rPr>
          <w:delText xml:space="preserve"> </w:delText>
        </w:r>
      </w:del>
      <w:r w:rsidRPr="009D4F6D">
        <w:rPr>
          <w:rFonts w:ascii="Arial" w:hAnsi="Arial" w:cs="Arial"/>
          <w:sz w:val="22"/>
          <w:szCs w:val="22"/>
        </w:rPr>
        <w:t xml:space="preserve">Unless specifically requested by the SRRC, the Branch Chief, </w:t>
      </w:r>
      <w:del w:id="391" w:author="KNM1" w:date="2010-11-18T14:53:00Z">
        <w:r w:rsidRPr="009D4F6D" w:rsidDel="00361F0E">
          <w:rPr>
            <w:rFonts w:ascii="Arial" w:hAnsi="Arial" w:cs="Arial"/>
            <w:sz w:val="22"/>
            <w:szCs w:val="22"/>
          </w:rPr>
          <w:delText xml:space="preserve">SAISB </w:delText>
        </w:r>
      </w:del>
      <w:ins w:id="392" w:author="KNM1" w:date="2010-11-18T14:53:00Z">
        <w:r w:rsidR="00361F0E" w:rsidRPr="009D4F6D">
          <w:rPr>
            <w:rFonts w:ascii="Arial" w:hAnsi="Arial" w:cs="Arial"/>
            <w:sz w:val="22"/>
            <w:szCs w:val="22"/>
          </w:rPr>
          <w:t xml:space="preserve">ASPB </w:t>
        </w:r>
      </w:ins>
      <w:r w:rsidRPr="009D4F6D">
        <w:rPr>
          <w:rFonts w:ascii="Arial" w:hAnsi="Arial" w:cs="Arial"/>
          <w:sz w:val="22"/>
          <w:szCs w:val="22"/>
        </w:rPr>
        <w:t xml:space="preserve">and Deputy Director, </w:t>
      </w:r>
      <w:del w:id="393" w:author="KNM1" w:date="2010-11-18T14:54:00Z">
        <w:r w:rsidRPr="009D4F6D" w:rsidDel="00361F0E">
          <w:rPr>
            <w:rFonts w:ascii="Arial" w:hAnsi="Arial" w:cs="Arial"/>
            <w:sz w:val="22"/>
            <w:szCs w:val="22"/>
          </w:rPr>
          <w:delText>D</w:delText>
        </w:r>
      </w:del>
      <w:del w:id="394" w:author="kxs" w:date="2014-12-02T14:51:00Z">
        <w:r w:rsidRPr="009D4F6D" w:rsidDel="00A674BA">
          <w:rPr>
            <w:rFonts w:ascii="Arial" w:hAnsi="Arial" w:cs="Arial"/>
            <w:sz w:val="22"/>
            <w:szCs w:val="22"/>
          </w:rPr>
          <w:delText>MSSA</w:delText>
        </w:r>
      </w:del>
      <w:ins w:id="395" w:author="kxs" w:date="2014-12-02T14:51:00Z">
        <w:r w:rsidR="00A674BA">
          <w:rPr>
            <w:rFonts w:ascii="Arial" w:hAnsi="Arial" w:cs="Arial"/>
            <w:sz w:val="22"/>
            <w:szCs w:val="22"/>
          </w:rPr>
          <w:t>MSTR</w:t>
        </w:r>
      </w:ins>
      <w:r w:rsidRPr="009D4F6D">
        <w:rPr>
          <w:rFonts w:ascii="Arial" w:hAnsi="Arial" w:cs="Arial"/>
          <w:sz w:val="22"/>
          <w:szCs w:val="22"/>
        </w:rPr>
        <w:t>, will review and concur after other office concurrence</w:t>
      </w:r>
      <w:ins w:id="396" w:author="kxs" w:date="2014-12-02T14:56:00Z">
        <w:r w:rsidR="005C2CC0">
          <w:rPr>
            <w:rFonts w:ascii="Arial" w:hAnsi="Arial" w:cs="Arial"/>
            <w:sz w:val="22"/>
            <w:szCs w:val="22"/>
          </w:rPr>
          <w:t>/NLO</w:t>
        </w:r>
      </w:ins>
      <w:del w:id="397" w:author="kxs" w:date="2014-12-02T14:54:00Z">
        <w:r w:rsidR="00531245" w:rsidDel="005C2CC0">
          <w:rPr>
            <w:rFonts w:ascii="Arial" w:hAnsi="Arial" w:cs="Arial"/>
            <w:sz w:val="22"/>
            <w:szCs w:val="22"/>
          </w:rPr>
          <w:delText xml:space="preserve"> </w:delText>
        </w:r>
        <w:r w:rsidRPr="009D4F6D" w:rsidDel="005C2CC0">
          <w:rPr>
            <w:rFonts w:ascii="Arial" w:hAnsi="Arial" w:cs="Arial"/>
            <w:sz w:val="22"/>
            <w:szCs w:val="22"/>
          </w:rPr>
          <w:delText>and will provide to the Deputy Director, STP for review and concurrence prior to being sent out for other office concurrence</w:delText>
        </w:r>
      </w:del>
      <w:r w:rsidRPr="009D4F6D">
        <w:rPr>
          <w:rFonts w:ascii="Arial" w:hAnsi="Arial" w:cs="Arial"/>
          <w:sz w:val="22"/>
          <w:szCs w:val="22"/>
        </w:rPr>
        <w:t>.</w:t>
      </w:r>
    </w:p>
    <w:p w:rsidR="000F5084" w:rsidRPr="009D4F6D" w:rsidRDefault="000F5084">
      <w:pPr>
        <w:rPr>
          <w:rFonts w:ascii="Arial" w:hAnsi="Arial" w:cs="Arial"/>
          <w:sz w:val="22"/>
          <w:szCs w:val="22"/>
        </w:rPr>
      </w:pPr>
    </w:p>
    <w:p w:rsidR="000F5084" w:rsidRPr="009D4F6D" w:rsidRDefault="000F5084">
      <w:pPr>
        <w:tabs>
          <w:tab w:val="left" w:pos="-1440"/>
        </w:tabs>
        <w:ind w:left="2160" w:hanging="720"/>
        <w:rPr>
          <w:rFonts w:ascii="Arial" w:hAnsi="Arial" w:cs="Arial"/>
          <w:sz w:val="22"/>
          <w:szCs w:val="22"/>
        </w:rPr>
      </w:pPr>
      <w:del w:id="398" w:author="kxs" w:date="2014-12-02T13:59:00Z">
        <w:r w:rsidRPr="009D4F6D" w:rsidDel="00B76679">
          <w:rPr>
            <w:rFonts w:ascii="Arial" w:hAnsi="Arial" w:cs="Arial"/>
            <w:sz w:val="22"/>
            <w:szCs w:val="22"/>
          </w:rPr>
          <w:delText>10</w:delText>
        </w:r>
      </w:del>
      <w:ins w:id="399" w:author="kxs" w:date="2014-12-02T14:47:00Z">
        <w:r w:rsidR="00A674BA">
          <w:rPr>
            <w:rFonts w:ascii="Arial" w:hAnsi="Arial" w:cs="Arial"/>
            <w:sz w:val="22"/>
            <w:szCs w:val="22"/>
          </w:rPr>
          <w:t>7</w:t>
        </w:r>
      </w:ins>
      <w:r w:rsidRPr="009D4F6D">
        <w:rPr>
          <w:rFonts w:ascii="Arial" w:hAnsi="Arial" w:cs="Arial"/>
          <w:sz w:val="22"/>
          <w:szCs w:val="22"/>
        </w:rPr>
        <w:t>.</w:t>
      </w:r>
      <w:r w:rsidRPr="009D4F6D">
        <w:rPr>
          <w:rFonts w:ascii="Arial" w:hAnsi="Arial" w:cs="Arial"/>
          <w:sz w:val="22"/>
          <w:szCs w:val="22"/>
        </w:rPr>
        <w:tab/>
        <w:t>All offices participating in the review should be on concurrence.  The concurrence</w:t>
      </w:r>
      <w:ins w:id="400" w:author="kxs" w:date="2014-12-02T14:56:00Z">
        <w:r w:rsidR="005C2CC0">
          <w:rPr>
            <w:rFonts w:ascii="Arial" w:hAnsi="Arial" w:cs="Arial"/>
            <w:sz w:val="22"/>
            <w:szCs w:val="22"/>
          </w:rPr>
          <w:t>/NLO</w:t>
        </w:r>
      </w:ins>
      <w:r w:rsidRPr="009D4F6D">
        <w:rPr>
          <w:rFonts w:ascii="Arial" w:hAnsi="Arial" w:cs="Arial"/>
          <w:sz w:val="22"/>
          <w:szCs w:val="22"/>
        </w:rPr>
        <w:t xml:space="preserve"> of OGC is always required.</w:t>
      </w:r>
    </w:p>
    <w:p w:rsidR="000F5084" w:rsidRPr="009D4F6D" w:rsidRDefault="000F5084">
      <w:pPr>
        <w:rPr>
          <w:rFonts w:ascii="Arial" w:hAnsi="Arial" w:cs="Arial"/>
          <w:sz w:val="22"/>
          <w:szCs w:val="22"/>
        </w:rPr>
      </w:pPr>
    </w:p>
    <w:p w:rsidR="000F5084" w:rsidRPr="009D4F6D" w:rsidRDefault="000F5084">
      <w:pPr>
        <w:tabs>
          <w:tab w:val="left" w:pos="-1440"/>
        </w:tabs>
        <w:ind w:left="2160" w:hanging="720"/>
        <w:rPr>
          <w:rFonts w:ascii="Arial" w:hAnsi="Arial" w:cs="Arial"/>
          <w:sz w:val="22"/>
          <w:szCs w:val="22"/>
        </w:rPr>
      </w:pPr>
      <w:del w:id="401" w:author="kxs" w:date="2014-12-02T13:59:00Z">
        <w:r w:rsidRPr="009D4F6D" w:rsidDel="00B76679">
          <w:rPr>
            <w:rFonts w:ascii="Arial" w:hAnsi="Arial" w:cs="Arial"/>
            <w:sz w:val="22"/>
            <w:szCs w:val="22"/>
          </w:rPr>
          <w:delText>11</w:delText>
        </w:r>
      </w:del>
      <w:ins w:id="402" w:author="kxs" w:date="2014-12-02T14:47:00Z">
        <w:r w:rsidR="00A674BA">
          <w:rPr>
            <w:rFonts w:ascii="Arial" w:hAnsi="Arial" w:cs="Arial"/>
            <w:sz w:val="22"/>
            <w:szCs w:val="22"/>
          </w:rPr>
          <w:t>8</w:t>
        </w:r>
      </w:ins>
      <w:r w:rsidRPr="009D4F6D">
        <w:rPr>
          <w:rFonts w:ascii="Arial" w:hAnsi="Arial" w:cs="Arial"/>
          <w:sz w:val="22"/>
          <w:szCs w:val="22"/>
        </w:rPr>
        <w:t>.</w:t>
      </w:r>
      <w:r w:rsidRPr="009D4F6D">
        <w:rPr>
          <w:rFonts w:ascii="Arial" w:hAnsi="Arial" w:cs="Arial"/>
          <w:sz w:val="22"/>
          <w:szCs w:val="22"/>
        </w:rPr>
        <w:tab/>
        <w:t>Responds to questions or issues raised by OGC or other offices</w:t>
      </w:r>
      <w:ins w:id="403" w:author="kxs" w:date="2014-12-02T14:56:00Z">
        <w:r w:rsidR="005C2CC0">
          <w:rPr>
            <w:rFonts w:ascii="Arial" w:hAnsi="Arial" w:cs="Arial"/>
            <w:sz w:val="22"/>
            <w:szCs w:val="22"/>
          </w:rPr>
          <w:t xml:space="preserve"> in coordination with the SRRC</w:t>
        </w:r>
      </w:ins>
      <w:r w:rsidRPr="009D4F6D">
        <w:rPr>
          <w:rFonts w:ascii="Arial" w:hAnsi="Arial" w:cs="Arial"/>
          <w:sz w:val="22"/>
          <w:szCs w:val="22"/>
        </w:rPr>
        <w:t>.</w:t>
      </w:r>
    </w:p>
    <w:p w:rsidR="000F5084" w:rsidRPr="009D4F6D" w:rsidRDefault="000F5084">
      <w:pPr>
        <w:rPr>
          <w:rFonts w:ascii="Arial" w:hAnsi="Arial" w:cs="Arial"/>
          <w:sz w:val="22"/>
          <w:szCs w:val="22"/>
        </w:rPr>
      </w:pPr>
    </w:p>
    <w:p w:rsidR="000F5084" w:rsidRPr="009D4F6D" w:rsidRDefault="000F5084">
      <w:pPr>
        <w:ind w:firstLine="720"/>
        <w:rPr>
          <w:rFonts w:ascii="Arial" w:hAnsi="Arial" w:cs="Arial"/>
          <w:sz w:val="22"/>
          <w:szCs w:val="22"/>
        </w:rPr>
      </w:pPr>
      <w:r w:rsidRPr="009D4F6D">
        <w:rPr>
          <w:rFonts w:ascii="Arial" w:hAnsi="Arial" w:cs="Arial"/>
          <w:sz w:val="22"/>
          <w:szCs w:val="22"/>
        </w:rPr>
        <w:t>E.</w:t>
      </w:r>
      <w:r w:rsidRPr="009D4F6D">
        <w:rPr>
          <w:rFonts w:ascii="Arial" w:hAnsi="Arial" w:cs="Arial"/>
          <w:sz w:val="22"/>
          <w:szCs w:val="22"/>
        </w:rPr>
        <w:tab/>
        <w:t xml:space="preserve">The State Regulation Review Coordinator </w:t>
      </w:r>
      <w:del w:id="404" w:author="KNM1" w:date="2012-02-01T16:17:00Z">
        <w:r w:rsidRPr="009D4F6D" w:rsidDel="00BE69A7">
          <w:rPr>
            <w:rFonts w:ascii="Arial" w:hAnsi="Arial" w:cs="Arial"/>
            <w:sz w:val="22"/>
            <w:szCs w:val="22"/>
          </w:rPr>
          <w:delText>(SRRC)</w:delText>
        </w:r>
      </w:del>
    </w:p>
    <w:p w:rsidR="000F5084" w:rsidRPr="009D4F6D" w:rsidRDefault="000F5084">
      <w:pPr>
        <w:rPr>
          <w:rFonts w:ascii="Arial" w:hAnsi="Arial" w:cs="Arial"/>
          <w:sz w:val="22"/>
          <w:szCs w:val="22"/>
        </w:rPr>
      </w:pPr>
    </w:p>
    <w:p w:rsidR="000F5084" w:rsidRPr="009D4F6D" w:rsidRDefault="000F5084">
      <w:pPr>
        <w:tabs>
          <w:tab w:val="left" w:pos="-1440"/>
        </w:tabs>
        <w:ind w:left="2160" w:hanging="720"/>
        <w:rPr>
          <w:rFonts w:ascii="Arial" w:hAnsi="Arial" w:cs="Arial"/>
          <w:sz w:val="22"/>
          <w:szCs w:val="22"/>
        </w:rPr>
      </w:pPr>
      <w:r w:rsidRPr="009D4F6D">
        <w:rPr>
          <w:rFonts w:ascii="Arial" w:hAnsi="Arial" w:cs="Arial"/>
          <w:sz w:val="22"/>
          <w:szCs w:val="22"/>
        </w:rPr>
        <w:t>1.</w:t>
      </w:r>
      <w:r w:rsidRPr="009D4F6D">
        <w:rPr>
          <w:rFonts w:ascii="Arial" w:hAnsi="Arial" w:cs="Arial"/>
          <w:sz w:val="22"/>
          <w:szCs w:val="22"/>
        </w:rPr>
        <w:tab/>
        <w:t xml:space="preserve">Conducts a technical completeness review of incoming State transmittal letters and regulation packages within three days of </w:t>
      </w:r>
      <w:del w:id="405" w:author="Beardsley, Michelle" w:date="2015-01-16T10:54:00Z">
        <w:r w:rsidRPr="009D4F6D" w:rsidDel="0087189A">
          <w:rPr>
            <w:rFonts w:ascii="Arial" w:hAnsi="Arial" w:cs="Arial"/>
            <w:sz w:val="22"/>
            <w:szCs w:val="22"/>
          </w:rPr>
          <w:delText>a</w:delText>
        </w:r>
      </w:del>
      <w:proofErr w:type="spellStart"/>
      <w:ins w:id="406" w:author="Beardsley, Michelle" w:date="2015-01-16T10:54:00Z">
        <w:r w:rsidR="0087189A">
          <w:rPr>
            <w:rFonts w:ascii="Arial" w:hAnsi="Arial" w:cs="Arial"/>
            <w:sz w:val="22"/>
            <w:szCs w:val="22"/>
          </w:rPr>
          <w:t>the</w:t>
        </w:r>
      </w:ins>
      <w:del w:id="407" w:author="Beardsley, Michelle" w:date="2015-01-16T10:54:00Z">
        <w:r w:rsidRPr="009D4F6D" w:rsidDel="0087189A">
          <w:rPr>
            <w:rFonts w:ascii="Arial" w:hAnsi="Arial" w:cs="Arial"/>
            <w:sz w:val="22"/>
            <w:szCs w:val="22"/>
          </w:rPr>
          <w:delText xml:space="preserve"> r</w:delText>
        </w:r>
      </w:del>
      <w:ins w:id="408" w:author="Beardsley, Michelle" w:date="2015-01-16T10:55:00Z">
        <w:r w:rsidR="0087189A">
          <w:rPr>
            <w:rFonts w:ascii="Arial" w:hAnsi="Arial" w:cs="Arial"/>
            <w:sz w:val="22"/>
            <w:szCs w:val="22"/>
          </w:rPr>
          <w:t>r</w:t>
        </w:r>
      </w:ins>
      <w:r w:rsidRPr="009D4F6D">
        <w:rPr>
          <w:rFonts w:ascii="Arial" w:hAnsi="Arial" w:cs="Arial"/>
          <w:sz w:val="22"/>
          <w:szCs w:val="22"/>
        </w:rPr>
        <w:t>eceipt</w:t>
      </w:r>
      <w:proofErr w:type="spellEnd"/>
      <w:r w:rsidRPr="009D4F6D">
        <w:rPr>
          <w:rFonts w:ascii="Arial" w:hAnsi="Arial" w:cs="Arial"/>
          <w:sz w:val="22"/>
          <w:szCs w:val="22"/>
        </w:rPr>
        <w:t xml:space="preserve"> of a review request and notifies the State </w:t>
      </w:r>
      <w:del w:id="409" w:author="Beardsley, Michelle" w:date="2015-01-16T10:55:00Z">
        <w:r w:rsidRPr="009D4F6D" w:rsidDel="0087189A">
          <w:rPr>
            <w:rFonts w:ascii="Arial" w:hAnsi="Arial" w:cs="Arial"/>
            <w:sz w:val="22"/>
            <w:szCs w:val="22"/>
          </w:rPr>
          <w:delText>about the</w:delText>
        </w:r>
      </w:del>
      <w:ins w:id="410" w:author="Beardsley, Michelle" w:date="2015-01-16T10:55:00Z">
        <w:r w:rsidR="0087189A">
          <w:rPr>
            <w:rFonts w:ascii="Arial" w:hAnsi="Arial" w:cs="Arial"/>
            <w:sz w:val="22"/>
            <w:szCs w:val="22"/>
          </w:rPr>
          <w:t>regarding acknowledgement and</w:t>
        </w:r>
      </w:ins>
      <w:r w:rsidRPr="009D4F6D">
        <w:rPr>
          <w:rFonts w:ascii="Arial" w:hAnsi="Arial" w:cs="Arial"/>
          <w:sz w:val="22"/>
          <w:szCs w:val="22"/>
        </w:rPr>
        <w:t xml:space="preserve"> acceptance</w:t>
      </w:r>
      <w:ins w:id="411" w:author="Beardsley, Michelle" w:date="2015-01-16T10:55:00Z">
        <w:r w:rsidR="0087189A">
          <w:rPr>
            <w:rFonts w:ascii="Arial" w:hAnsi="Arial" w:cs="Arial"/>
            <w:sz w:val="22"/>
            <w:szCs w:val="22"/>
          </w:rPr>
          <w:t>/denial</w:t>
        </w:r>
      </w:ins>
      <w:r w:rsidRPr="009D4F6D">
        <w:rPr>
          <w:rFonts w:ascii="Arial" w:hAnsi="Arial" w:cs="Arial"/>
          <w:sz w:val="22"/>
          <w:szCs w:val="22"/>
        </w:rPr>
        <w:t xml:space="preserve"> of the request.</w:t>
      </w:r>
    </w:p>
    <w:p w:rsidR="000F5084" w:rsidRPr="009D4F6D" w:rsidRDefault="000F5084">
      <w:pPr>
        <w:rPr>
          <w:rFonts w:ascii="Arial" w:hAnsi="Arial" w:cs="Arial"/>
          <w:sz w:val="22"/>
          <w:szCs w:val="22"/>
        </w:rPr>
      </w:pPr>
    </w:p>
    <w:p w:rsidR="004C7D93" w:rsidRPr="009D4F6D" w:rsidRDefault="000F5084">
      <w:pPr>
        <w:tabs>
          <w:tab w:val="left" w:pos="-1440"/>
        </w:tabs>
        <w:ind w:left="2160" w:hanging="720"/>
        <w:rPr>
          <w:rFonts w:ascii="Arial" w:hAnsi="Arial" w:cs="Arial"/>
          <w:sz w:val="22"/>
          <w:szCs w:val="22"/>
        </w:rPr>
      </w:pPr>
      <w:r w:rsidRPr="009D4F6D">
        <w:rPr>
          <w:rFonts w:ascii="Arial" w:hAnsi="Arial" w:cs="Arial"/>
          <w:sz w:val="22"/>
          <w:szCs w:val="22"/>
        </w:rPr>
        <w:t>2.</w:t>
      </w:r>
      <w:r w:rsidRPr="009D4F6D">
        <w:rPr>
          <w:rFonts w:ascii="Arial" w:hAnsi="Arial" w:cs="Arial"/>
          <w:sz w:val="22"/>
          <w:szCs w:val="22"/>
        </w:rPr>
        <w:tab/>
        <w:t>Upon completion of the review, conducts a quality assurance review of the comment letter and comments,</w:t>
      </w:r>
      <w:ins w:id="412" w:author="kxs" w:date="2014-12-05T09:13:00Z">
        <w:r w:rsidR="00F9048D">
          <w:rPr>
            <w:rFonts w:ascii="Arial" w:hAnsi="Arial" w:cs="Arial"/>
            <w:sz w:val="22"/>
            <w:szCs w:val="22"/>
          </w:rPr>
          <w:t xml:space="preserve"> provides comment letter and supporting documents to </w:t>
        </w:r>
      </w:ins>
      <w:ins w:id="413" w:author="Beardsley, Michelle" w:date="2015-01-16T10:56:00Z">
        <w:r w:rsidR="0087189A">
          <w:rPr>
            <w:rFonts w:ascii="Arial" w:hAnsi="Arial" w:cs="Arial"/>
            <w:sz w:val="22"/>
            <w:szCs w:val="22"/>
          </w:rPr>
          <w:t xml:space="preserve">the </w:t>
        </w:r>
      </w:ins>
      <w:ins w:id="414" w:author="kxs" w:date="2014-12-05T09:13:00Z">
        <w:del w:id="415" w:author="Beardsley, Michelle" w:date="2015-01-16T10:56:00Z">
          <w:r w:rsidR="00F9048D" w:rsidDel="0087189A">
            <w:rPr>
              <w:rFonts w:ascii="Arial" w:hAnsi="Arial" w:cs="Arial"/>
              <w:sz w:val="22"/>
              <w:szCs w:val="22"/>
            </w:rPr>
            <w:delText>A</w:delText>
          </w:r>
        </w:del>
      </w:ins>
      <w:ins w:id="416" w:author="Beardsley, Michelle" w:date="2015-01-16T10:56:00Z">
        <w:r w:rsidR="0087189A">
          <w:rPr>
            <w:rFonts w:ascii="Arial" w:hAnsi="Arial" w:cs="Arial"/>
            <w:sz w:val="22"/>
            <w:szCs w:val="22"/>
          </w:rPr>
          <w:t>a</w:t>
        </w:r>
      </w:ins>
      <w:ins w:id="417" w:author="kxs" w:date="2014-12-05T09:13:00Z">
        <w:r w:rsidR="00F9048D">
          <w:rPr>
            <w:rFonts w:ascii="Arial" w:hAnsi="Arial" w:cs="Arial"/>
            <w:sz w:val="22"/>
            <w:szCs w:val="22"/>
          </w:rPr>
          <w:t>dministrative assistant for preparation of the concurrence package,</w:t>
        </w:r>
      </w:ins>
      <w:r w:rsidRPr="009D4F6D">
        <w:rPr>
          <w:rFonts w:ascii="Arial" w:hAnsi="Arial" w:cs="Arial"/>
          <w:sz w:val="22"/>
          <w:szCs w:val="22"/>
        </w:rPr>
        <w:t xml:space="preserve"> serves as liaison between the State, the reviewer, and the </w:t>
      </w:r>
      <w:del w:id="418" w:author="KNM1" w:date="2012-02-01T16:16:00Z">
        <w:r w:rsidRPr="009D4F6D" w:rsidDel="00BE69A7">
          <w:rPr>
            <w:rFonts w:ascii="Arial" w:hAnsi="Arial" w:cs="Arial"/>
            <w:sz w:val="22"/>
            <w:szCs w:val="22"/>
          </w:rPr>
          <w:delText>Office of General Council (</w:delText>
        </w:r>
      </w:del>
      <w:r w:rsidRPr="009D4F6D">
        <w:rPr>
          <w:rFonts w:ascii="Arial" w:hAnsi="Arial" w:cs="Arial"/>
          <w:sz w:val="22"/>
          <w:szCs w:val="22"/>
        </w:rPr>
        <w:t>OGC</w:t>
      </w:r>
      <w:del w:id="419" w:author="KNM1" w:date="2012-02-01T16:16:00Z">
        <w:r w:rsidRPr="009D4F6D" w:rsidDel="00BE69A7">
          <w:rPr>
            <w:rFonts w:ascii="Arial" w:hAnsi="Arial" w:cs="Arial"/>
            <w:sz w:val="22"/>
            <w:szCs w:val="22"/>
          </w:rPr>
          <w:delText>)</w:delText>
        </w:r>
      </w:del>
      <w:r w:rsidRPr="009D4F6D">
        <w:rPr>
          <w:rFonts w:ascii="Arial" w:hAnsi="Arial" w:cs="Arial"/>
          <w:sz w:val="22"/>
          <w:szCs w:val="22"/>
        </w:rPr>
        <w:t xml:space="preserve"> throughout the review process.  Facilitates preparation of a final letter and</w:t>
      </w:r>
      <w:ins w:id="420" w:author="kxs" w:date="2014-12-02T14:34:00Z">
        <w:r w:rsidR="0049333B">
          <w:rPr>
            <w:rFonts w:ascii="Arial" w:hAnsi="Arial" w:cs="Arial"/>
            <w:sz w:val="22"/>
            <w:szCs w:val="22"/>
          </w:rPr>
          <w:t>/or</w:t>
        </w:r>
      </w:ins>
      <w:r w:rsidRPr="009D4F6D">
        <w:rPr>
          <w:rFonts w:ascii="Arial" w:hAnsi="Arial" w:cs="Arial"/>
          <w:sz w:val="22"/>
          <w:szCs w:val="22"/>
        </w:rPr>
        <w:t xml:space="preserve"> comment sheet</w:t>
      </w:r>
      <w:ins w:id="421" w:author="kxs" w:date="2014-12-02T14:32:00Z">
        <w:r w:rsidR="0049333B">
          <w:rPr>
            <w:rFonts w:ascii="Arial" w:hAnsi="Arial" w:cs="Arial"/>
            <w:sz w:val="22"/>
            <w:szCs w:val="22"/>
          </w:rPr>
          <w:t xml:space="preserve">, including the update to the SRS Data Sheet reflecting the current review </w:t>
        </w:r>
        <w:del w:id="422" w:author="Beardsley, Michelle" w:date="2015-01-16T10:57:00Z">
          <w:r w:rsidR="0049333B" w:rsidDel="0087189A">
            <w:rPr>
              <w:rFonts w:ascii="Arial" w:hAnsi="Arial" w:cs="Arial"/>
              <w:sz w:val="22"/>
              <w:szCs w:val="22"/>
            </w:rPr>
            <w:delText>as an enclosure to the comment letter</w:delText>
          </w:r>
        </w:del>
      </w:ins>
      <w:r w:rsidRPr="009D4F6D">
        <w:rPr>
          <w:rFonts w:ascii="Arial" w:hAnsi="Arial" w:cs="Arial"/>
          <w:sz w:val="22"/>
          <w:szCs w:val="22"/>
        </w:rPr>
        <w:t xml:space="preserve">. </w:t>
      </w:r>
    </w:p>
    <w:p w:rsidR="000F5084" w:rsidRPr="009D4F6D" w:rsidRDefault="000F5084">
      <w:pPr>
        <w:rPr>
          <w:rFonts w:ascii="Arial" w:hAnsi="Arial" w:cs="Arial"/>
          <w:sz w:val="22"/>
          <w:szCs w:val="22"/>
        </w:rPr>
      </w:pPr>
    </w:p>
    <w:p w:rsidR="0049333B" w:rsidRPr="0049333B" w:rsidRDefault="000F5084" w:rsidP="0049333B">
      <w:pPr>
        <w:pStyle w:val="ListParagraph"/>
        <w:numPr>
          <w:ilvl w:val="0"/>
          <w:numId w:val="11"/>
        </w:numPr>
        <w:tabs>
          <w:tab w:val="left" w:pos="-1440"/>
        </w:tabs>
        <w:ind w:left="2160" w:hanging="720"/>
        <w:rPr>
          <w:ins w:id="423" w:author="kxs" w:date="2014-12-02T14:36:00Z"/>
          <w:rFonts w:ascii="Arial" w:hAnsi="Arial" w:cs="Arial"/>
          <w:sz w:val="22"/>
          <w:szCs w:val="22"/>
        </w:rPr>
      </w:pPr>
      <w:del w:id="424" w:author="kxs" w:date="2014-12-02T14:36:00Z">
        <w:r w:rsidRPr="0049333B" w:rsidDel="0049333B">
          <w:rPr>
            <w:rFonts w:ascii="Arial" w:hAnsi="Arial" w:cs="Arial"/>
            <w:sz w:val="22"/>
            <w:szCs w:val="22"/>
          </w:rPr>
          <w:delText>3.</w:delText>
        </w:r>
        <w:r w:rsidRPr="0049333B" w:rsidDel="0049333B">
          <w:rPr>
            <w:rFonts w:ascii="Arial" w:hAnsi="Arial" w:cs="Arial"/>
            <w:sz w:val="22"/>
            <w:szCs w:val="22"/>
          </w:rPr>
          <w:tab/>
        </w:r>
      </w:del>
      <w:r w:rsidRPr="0049333B">
        <w:rPr>
          <w:rFonts w:ascii="Arial" w:hAnsi="Arial" w:cs="Arial"/>
          <w:sz w:val="22"/>
          <w:szCs w:val="22"/>
        </w:rPr>
        <w:t xml:space="preserve">Schedules meetings, as needed, with the Branch Chief, Deputy Director, and concurring offices to resolve review issues not resolved </w:t>
      </w:r>
      <w:del w:id="425" w:author="kxs" w:date="2014-12-02T14:35:00Z">
        <w:r w:rsidRPr="0049333B" w:rsidDel="0049333B">
          <w:rPr>
            <w:rFonts w:ascii="Arial" w:hAnsi="Arial" w:cs="Arial"/>
            <w:sz w:val="22"/>
            <w:szCs w:val="22"/>
          </w:rPr>
          <w:delText xml:space="preserve">by </w:delText>
        </w:r>
      </w:del>
      <w:ins w:id="426" w:author="kxs" w:date="2014-12-02T14:35:00Z">
        <w:r w:rsidR="0049333B" w:rsidRPr="0049333B">
          <w:rPr>
            <w:rFonts w:ascii="Arial" w:hAnsi="Arial" w:cs="Arial"/>
            <w:sz w:val="22"/>
            <w:szCs w:val="22"/>
          </w:rPr>
          <w:t xml:space="preserve">with </w:t>
        </w:r>
      </w:ins>
      <w:ins w:id="427" w:author="Beardsley, Michelle" w:date="2015-01-16T10:57:00Z">
        <w:r w:rsidR="00CB1004">
          <w:rPr>
            <w:rFonts w:ascii="Arial" w:hAnsi="Arial" w:cs="Arial"/>
            <w:sz w:val="22"/>
            <w:szCs w:val="22"/>
          </w:rPr>
          <w:t xml:space="preserve">the </w:t>
        </w:r>
      </w:ins>
      <w:r w:rsidRPr="0049333B">
        <w:rPr>
          <w:rFonts w:ascii="Arial" w:hAnsi="Arial" w:cs="Arial"/>
          <w:sz w:val="22"/>
          <w:szCs w:val="22"/>
        </w:rPr>
        <w:t>reviewer and concurring offices.  Acts as point of contact for questions on the review process.</w:t>
      </w:r>
      <w:ins w:id="428" w:author="kxs" w:date="2014-12-02T14:35:00Z">
        <w:r w:rsidR="0049333B" w:rsidRPr="0049333B">
          <w:rPr>
            <w:rFonts w:ascii="Arial" w:hAnsi="Arial" w:cs="Arial"/>
            <w:sz w:val="22"/>
            <w:szCs w:val="22"/>
          </w:rPr>
          <w:t xml:space="preserve">  </w:t>
        </w:r>
      </w:ins>
    </w:p>
    <w:p w:rsidR="0049333B" w:rsidRDefault="0049333B" w:rsidP="0049333B">
      <w:pPr>
        <w:pStyle w:val="ListParagraph"/>
        <w:tabs>
          <w:tab w:val="left" w:pos="-1440"/>
        </w:tabs>
        <w:ind w:left="2160" w:hanging="720"/>
        <w:rPr>
          <w:ins w:id="429" w:author="kxs" w:date="2014-12-02T14:36:00Z"/>
          <w:rFonts w:ascii="Arial" w:hAnsi="Arial" w:cs="Arial"/>
          <w:sz w:val="22"/>
          <w:szCs w:val="22"/>
        </w:rPr>
      </w:pPr>
    </w:p>
    <w:p w:rsidR="000F5084" w:rsidRPr="0049333B" w:rsidRDefault="0049333B" w:rsidP="0049333B">
      <w:pPr>
        <w:pStyle w:val="ListParagraph"/>
        <w:numPr>
          <w:ilvl w:val="0"/>
          <w:numId w:val="11"/>
        </w:numPr>
        <w:tabs>
          <w:tab w:val="left" w:pos="-1440"/>
        </w:tabs>
        <w:ind w:left="2160" w:hanging="720"/>
        <w:rPr>
          <w:rFonts w:ascii="Arial" w:hAnsi="Arial" w:cs="Arial"/>
          <w:sz w:val="22"/>
          <w:szCs w:val="22"/>
        </w:rPr>
      </w:pPr>
      <w:ins w:id="430" w:author="kxs" w:date="2014-12-02T14:36:00Z">
        <w:del w:id="431" w:author="Beardsley, Michelle" w:date="2015-01-16T10:59:00Z">
          <w:r w:rsidRPr="0049333B" w:rsidDel="00A6781E">
            <w:rPr>
              <w:rFonts w:ascii="Arial" w:hAnsi="Arial" w:cs="Arial"/>
              <w:sz w:val="22"/>
              <w:szCs w:val="22"/>
            </w:rPr>
            <w:delText>After concurrence from other offices(s) and before the formal comment letter or “no comment” letter to the State is signed, the SRRC should informally discuss proposed comments with the State to assure the comments will be clearly understood and to receive any information from the State that is helpful in explaining the comments</w:delText>
          </w:r>
        </w:del>
        <w:r w:rsidRPr="0049333B">
          <w:rPr>
            <w:rFonts w:ascii="Arial" w:hAnsi="Arial" w:cs="Arial"/>
            <w:sz w:val="22"/>
            <w:szCs w:val="22"/>
          </w:rPr>
          <w:t>.</w:t>
        </w:r>
      </w:ins>
    </w:p>
    <w:p w:rsidR="00361F0E" w:rsidRPr="009D4F6D" w:rsidRDefault="00361F0E">
      <w:pPr>
        <w:tabs>
          <w:tab w:val="left" w:pos="-1440"/>
        </w:tabs>
        <w:ind w:left="2160" w:hanging="720"/>
        <w:rPr>
          <w:rFonts w:ascii="Arial" w:hAnsi="Arial" w:cs="Arial"/>
          <w:sz w:val="22"/>
          <w:szCs w:val="22"/>
        </w:rPr>
      </w:pPr>
    </w:p>
    <w:p w:rsidR="000F5084" w:rsidRPr="009D4F6D" w:rsidRDefault="000F5084">
      <w:pPr>
        <w:tabs>
          <w:tab w:val="left" w:pos="-1440"/>
        </w:tabs>
        <w:ind w:left="2160" w:hanging="720"/>
        <w:rPr>
          <w:rFonts w:ascii="Arial" w:hAnsi="Arial" w:cs="Arial"/>
          <w:sz w:val="22"/>
          <w:szCs w:val="22"/>
        </w:rPr>
      </w:pPr>
      <w:del w:id="432" w:author="kxs" w:date="2014-12-02T14:37:00Z">
        <w:r w:rsidRPr="009D4F6D" w:rsidDel="0049333B">
          <w:rPr>
            <w:rFonts w:ascii="Arial" w:hAnsi="Arial" w:cs="Arial"/>
            <w:sz w:val="22"/>
            <w:szCs w:val="22"/>
          </w:rPr>
          <w:delText>4</w:delText>
        </w:r>
      </w:del>
      <w:ins w:id="433" w:author="Beardsley, Michelle" w:date="2015-01-16T10:59:00Z">
        <w:r w:rsidR="00A6781E">
          <w:rPr>
            <w:rFonts w:ascii="Arial" w:hAnsi="Arial" w:cs="Arial"/>
            <w:sz w:val="22"/>
            <w:szCs w:val="22"/>
          </w:rPr>
          <w:t>5</w:t>
        </w:r>
      </w:ins>
      <w:ins w:id="434" w:author="kxs" w:date="2014-12-02T14:37:00Z">
        <w:del w:id="435" w:author="Beardsley, Michelle" w:date="2015-01-16T10:59:00Z">
          <w:r w:rsidR="0049333B" w:rsidDel="00A6781E">
            <w:rPr>
              <w:rFonts w:ascii="Arial" w:hAnsi="Arial" w:cs="Arial"/>
              <w:sz w:val="22"/>
              <w:szCs w:val="22"/>
            </w:rPr>
            <w:delText>6</w:delText>
          </w:r>
        </w:del>
      </w:ins>
      <w:r w:rsidRPr="009D4F6D">
        <w:rPr>
          <w:rFonts w:ascii="Arial" w:hAnsi="Arial" w:cs="Arial"/>
          <w:sz w:val="22"/>
          <w:szCs w:val="22"/>
        </w:rPr>
        <w:t>.</w:t>
      </w:r>
      <w:r w:rsidRPr="009D4F6D">
        <w:rPr>
          <w:rFonts w:ascii="Arial" w:hAnsi="Arial" w:cs="Arial"/>
          <w:sz w:val="22"/>
          <w:szCs w:val="22"/>
        </w:rPr>
        <w:tab/>
        <w:t>Follows any generic comments returned by the State on the subject regulations to examine how the State addressed the comments.  Schedules meetings with the Branch Chief, Deputy Director and other offices to develop answers to any State concerns, involving generic or SSR issues.</w:t>
      </w:r>
    </w:p>
    <w:p w:rsidR="000F5084" w:rsidRPr="009D4F6D" w:rsidRDefault="000F5084">
      <w:pPr>
        <w:rPr>
          <w:rFonts w:ascii="Arial" w:hAnsi="Arial" w:cs="Arial"/>
          <w:sz w:val="22"/>
          <w:szCs w:val="22"/>
        </w:rPr>
      </w:pPr>
    </w:p>
    <w:p w:rsidR="000F5084" w:rsidRPr="009D4F6D" w:rsidRDefault="000F5084">
      <w:pPr>
        <w:tabs>
          <w:tab w:val="left" w:pos="-1440"/>
        </w:tabs>
        <w:ind w:left="2160" w:hanging="720"/>
        <w:rPr>
          <w:rFonts w:ascii="Arial" w:hAnsi="Arial" w:cs="Arial"/>
          <w:sz w:val="22"/>
          <w:szCs w:val="22"/>
        </w:rPr>
      </w:pPr>
      <w:del w:id="436" w:author="kxs" w:date="2014-12-02T14:37:00Z">
        <w:r w:rsidRPr="009D4F6D" w:rsidDel="0049333B">
          <w:rPr>
            <w:rFonts w:ascii="Arial" w:hAnsi="Arial" w:cs="Arial"/>
            <w:sz w:val="22"/>
            <w:szCs w:val="22"/>
          </w:rPr>
          <w:delText>5</w:delText>
        </w:r>
      </w:del>
      <w:ins w:id="437" w:author="Beardsley, Michelle" w:date="2015-01-16T11:00:00Z">
        <w:r w:rsidR="00A6781E">
          <w:rPr>
            <w:rFonts w:ascii="Arial" w:hAnsi="Arial" w:cs="Arial"/>
            <w:sz w:val="22"/>
            <w:szCs w:val="22"/>
          </w:rPr>
          <w:t>6</w:t>
        </w:r>
      </w:ins>
      <w:ins w:id="438" w:author="kxs" w:date="2014-12-02T14:37:00Z">
        <w:del w:id="439" w:author="Beardsley, Michelle" w:date="2015-01-16T11:00:00Z">
          <w:r w:rsidR="0049333B" w:rsidDel="00A6781E">
            <w:rPr>
              <w:rFonts w:ascii="Arial" w:hAnsi="Arial" w:cs="Arial"/>
              <w:sz w:val="22"/>
              <w:szCs w:val="22"/>
            </w:rPr>
            <w:delText>7</w:delText>
          </w:r>
        </w:del>
      </w:ins>
      <w:r w:rsidRPr="009D4F6D">
        <w:rPr>
          <w:rFonts w:ascii="Arial" w:hAnsi="Arial" w:cs="Arial"/>
          <w:sz w:val="22"/>
          <w:szCs w:val="22"/>
        </w:rPr>
        <w:t>.</w:t>
      </w:r>
      <w:r w:rsidRPr="009D4F6D">
        <w:rPr>
          <w:rFonts w:ascii="Arial" w:hAnsi="Arial" w:cs="Arial"/>
          <w:sz w:val="22"/>
          <w:szCs w:val="22"/>
        </w:rPr>
        <w:tab/>
        <w:t xml:space="preserve">If necessary, the SRRC shall coordinate the request for consultant or contractor assistance in review of proposed or final State regulations.  Contractor assistance can only be initiated by the </w:t>
      </w:r>
      <w:del w:id="440" w:author="KNM1" w:date="2010-11-18T14:54:00Z">
        <w:r w:rsidRPr="009D4F6D" w:rsidDel="00361F0E">
          <w:rPr>
            <w:rFonts w:ascii="Arial" w:hAnsi="Arial" w:cs="Arial"/>
            <w:sz w:val="22"/>
            <w:szCs w:val="22"/>
          </w:rPr>
          <w:delText xml:space="preserve">SAISB </w:delText>
        </w:r>
      </w:del>
      <w:ins w:id="441" w:author="KNM1" w:date="2010-11-18T14:54:00Z">
        <w:r w:rsidR="00361F0E" w:rsidRPr="009D4F6D">
          <w:rPr>
            <w:rFonts w:ascii="Arial" w:hAnsi="Arial" w:cs="Arial"/>
            <w:sz w:val="22"/>
            <w:szCs w:val="22"/>
          </w:rPr>
          <w:t xml:space="preserve">ASPB </w:t>
        </w:r>
      </w:ins>
      <w:r w:rsidRPr="009D4F6D">
        <w:rPr>
          <w:rFonts w:ascii="Arial" w:hAnsi="Arial" w:cs="Arial"/>
          <w:sz w:val="22"/>
          <w:szCs w:val="22"/>
        </w:rPr>
        <w:t xml:space="preserve">technical monitor of the consultant or contractor, and should follow the procedures established by </w:t>
      </w:r>
      <w:del w:id="442" w:author="kxs" w:date="2014-12-02T14:58:00Z">
        <w:r w:rsidRPr="009D4F6D" w:rsidDel="005C2CC0">
          <w:rPr>
            <w:rFonts w:ascii="Arial" w:hAnsi="Arial" w:cs="Arial"/>
            <w:sz w:val="22"/>
            <w:szCs w:val="22"/>
          </w:rPr>
          <w:delText>FSME</w:delText>
        </w:r>
      </w:del>
      <w:ins w:id="443" w:author="kxs" w:date="2014-12-02T14:58:00Z">
        <w:r w:rsidR="005C2CC0">
          <w:rPr>
            <w:rFonts w:ascii="Arial" w:hAnsi="Arial" w:cs="Arial"/>
            <w:sz w:val="22"/>
            <w:szCs w:val="22"/>
          </w:rPr>
          <w:t>NMSS</w:t>
        </w:r>
      </w:ins>
      <w:r w:rsidRPr="009D4F6D">
        <w:rPr>
          <w:rFonts w:ascii="Arial" w:hAnsi="Arial" w:cs="Arial"/>
          <w:sz w:val="22"/>
          <w:szCs w:val="22"/>
        </w:rPr>
        <w:t>.  When using such assistance, the SRRC should:</w:t>
      </w:r>
    </w:p>
    <w:p w:rsidR="000F5084" w:rsidRPr="009D4F6D" w:rsidRDefault="000F5084">
      <w:pPr>
        <w:rPr>
          <w:rFonts w:ascii="Arial" w:hAnsi="Arial" w:cs="Arial"/>
          <w:sz w:val="22"/>
          <w:szCs w:val="22"/>
        </w:rPr>
      </w:pPr>
    </w:p>
    <w:p w:rsidR="000F5084" w:rsidRPr="009D4F6D" w:rsidRDefault="000F5084">
      <w:pPr>
        <w:tabs>
          <w:tab w:val="left" w:pos="-1440"/>
        </w:tabs>
        <w:ind w:left="288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Prepare a cover letter and attach the regulations package for forwarding to the consultant or contractor following the instructions of the technical monitor, including the instruction to follow this procedure to conduct the review.</w:t>
      </w:r>
    </w:p>
    <w:p w:rsidR="000F5084" w:rsidRPr="009D4F6D" w:rsidRDefault="000F5084">
      <w:pPr>
        <w:rPr>
          <w:rFonts w:ascii="Arial" w:hAnsi="Arial" w:cs="Arial"/>
          <w:sz w:val="22"/>
          <w:szCs w:val="22"/>
        </w:rPr>
      </w:pPr>
    </w:p>
    <w:p w:rsidR="000F5084" w:rsidRPr="009D4F6D" w:rsidRDefault="000F5084">
      <w:pPr>
        <w:tabs>
          <w:tab w:val="left" w:pos="-1440"/>
        </w:tabs>
        <w:ind w:left="2880" w:hanging="720"/>
        <w:rPr>
          <w:rFonts w:ascii="Arial" w:hAnsi="Arial" w:cs="Arial"/>
          <w:sz w:val="22"/>
          <w:szCs w:val="22"/>
        </w:rPr>
      </w:pPr>
      <w:r w:rsidRPr="009D4F6D">
        <w:rPr>
          <w:rFonts w:ascii="Arial" w:hAnsi="Arial" w:cs="Arial"/>
          <w:sz w:val="22"/>
          <w:szCs w:val="22"/>
        </w:rPr>
        <w:t>b.</w:t>
      </w:r>
      <w:r w:rsidRPr="009D4F6D">
        <w:rPr>
          <w:rFonts w:ascii="Arial" w:hAnsi="Arial" w:cs="Arial"/>
          <w:sz w:val="22"/>
          <w:szCs w:val="22"/>
        </w:rPr>
        <w:tab/>
        <w:t>Evaluate the comments as the basis for development of a comment letter to the State upon return of the consultant's or contractor's review report.</w:t>
      </w:r>
    </w:p>
    <w:p w:rsidR="000F5084" w:rsidRPr="009D4F6D" w:rsidRDefault="000F5084">
      <w:pPr>
        <w:rPr>
          <w:rFonts w:ascii="Arial" w:hAnsi="Arial" w:cs="Arial"/>
          <w:sz w:val="22"/>
          <w:szCs w:val="22"/>
        </w:rPr>
      </w:pPr>
    </w:p>
    <w:p w:rsidR="000F5084" w:rsidRPr="009D4F6D" w:rsidRDefault="000F5084">
      <w:pPr>
        <w:tabs>
          <w:tab w:val="left" w:pos="-1440"/>
        </w:tabs>
        <w:ind w:left="1440" w:hanging="720"/>
        <w:rPr>
          <w:rFonts w:ascii="Arial" w:hAnsi="Arial" w:cs="Arial"/>
          <w:sz w:val="22"/>
          <w:szCs w:val="22"/>
        </w:rPr>
      </w:pPr>
      <w:r w:rsidRPr="009D4F6D">
        <w:rPr>
          <w:rFonts w:ascii="Arial" w:hAnsi="Arial" w:cs="Arial"/>
          <w:sz w:val="22"/>
          <w:szCs w:val="22"/>
        </w:rPr>
        <w:t>F.</w:t>
      </w:r>
      <w:r w:rsidRPr="009D4F6D">
        <w:rPr>
          <w:rFonts w:ascii="Arial" w:hAnsi="Arial" w:cs="Arial"/>
          <w:sz w:val="22"/>
          <w:szCs w:val="22"/>
        </w:rPr>
        <w:tab/>
        <w:t xml:space="preserve">A document review flowchart can be found in the Regulation Toolbox on </w:t>
      </w:r>
      <w:del w:id="444" w:author="Schneider, Kathleen" w:date="2014-11-26T10:28:00Z">
        <w:r w:rsidRPr="009D4F6D" w:rsidDel="00ED20E5">
          <w:rPr>
            <w:rFonts w:ascii="Arial" w:hAnsi="Arial" w:cs="Arial"/>
            <w:sz w:val="22"/>
            <w:szCs w:val="22"/>
          </w:rPr>
          <w:delText>FSME</w:delText>
        </w:r>
        <w:r w:rsidR="00E8339A" w:rsidDel="00ED20E5">
          <w:rPr>
            <w:rFonts w:ascii="Arial" w:hAnsi="Arial" w:cs="Arial"/>
            <w:sz w:val="22"/>
            <w:szCs w:val="22"/>
          </w:rPr>
          <w:delText>’</w:delText>
        </w:r>
        <w:r w:rsidRPr="009D4F6D" w:rsidDel="00ED20E5">
          <w:rPr>
            <w:rFonts w:ascii="Arial" w:hAnsi="Arial" w:cs="Arial"/>
            <w:sz w:val="22"/>
            <w:szCs w:val="22"/>
          </w:rPr>
          <w:delText xml:space="preserve">s </w:delText>
        </w:r>
      </w:del>
      <w:ins w:id="445" w:author="Schneider, Kathleen" w:date="2014-11-26T10:28:00Z">
        <w:r w:rsidR="00ED20E5">
          <w:rPr>
            <w:rFonts w:ascii="Arial" w:hAnsi="Arial" w:cs="Arial"/>
            <w:sz w:val="22"/>
            <w:szCs w:val="22"/>
          </w:rPr>
          <w:t>NMSS’</w:t>
        </w:r>
        <w:r w:rsidR="00ED20E5" w:rsidRPr="009D4F6D">
          <w:rPr>
            <w:rFonts w:ascii="Arial" w:hAnsi="Arial" w:cs="Arial"/>
            <w:sz w:val="22"/>
            <w:szCs w:val="22"/>
          </w:rPr>
          <w:t xml:space="preserve"> </w:t>
        </w:r>
      </w:ins>
      <w:r w:rsidRPr="009D4F6D">
        <w:rPr>
          <w:rFonts w:ascii="Arial" w:hAnsi="Arial" w:cs="Arial"/>
          <w:sz w:val="22"/>
          <w:szCs w:val="22"/>
        </w:rPr>
        <w:t xml:space="preserve">website.  Appendix </w:t>
      </w:r>
      <w:del w:id="446" w:author="kxs" w:date="2014-12-05T09:14:00Z">
        <w:r w:rsidRPr="009D4F6D" w:rsidDel="00F9048D">
          <w:rPr>
            <w:rFonts w:ascii="Arial" w:hAnsi="Arial" w:cs="Arial"/>
            <w:sz w:val="22"/>
            <w:szCs w:val="22"/>
          </w:rPr>
          <w:delText xml:space="preserve">F </w:delText>
        </w:r>
      </w:del>
      <w:ins w:id="447" w:author="kxs" w:date="2014-12-05T09:14:00Z">
        <w:r w:rsidR="00F9048D">
          <w:rPr>
            <w:rFonts w:ascii="Arial" w:hAnsi="Arial" w:cs="Arial"/>
            <w:sz w:val="22"/>
            <w:szCs w:val="22"/>
          </w:rPr>
          <w:t>E</w:t>
        </w:r>
        <w:r w:rsidR="00F9048D" w:rsidRPr="009D4F6D">
          <w:rPr>
            <w:rFonts w:ascii="Arial" w:hAnsi="Arial" w:cs="Arial"/>
            <w:sz w:val="22"/>
            <w:szCs w:val="22"/>
          </w:rPr>
          <w:t xml:space="preserve"> </w:t>
        </w:r>
      </w:ins>
      <w:r w:rsidRPr="009D4F6D">
        <w:rPr>
          <w:rFonts w:ascii="Arial" w:hAnsi="Arial" w:cs="Arial"/>
          <w:sz w:val="22"/>
          <w:szCs w:val="22"/>
        </w:rPr>
        <w:t>contains a set of Frequently Asked Questions.</w:t>
      </w:r>
    </w:p>
    <w:p w:rsidR="000F5084" w:rsidRPr="009D4F6D" w:rsidRDefault="000F5084">
      <w:pPr>
        <w:rPr>
          <w:rFonts w:ascii="Arial" w:hAnsi="Arial" w:cs="Arial"/>
          <w:sz w:val="22"/>
          <w:szCs w:val="22"/>
        </w:rPr>
      </w:pPr>
    </w:p>
    <w:p w:rsidR="000F5084" w:rsidRPr="009D4F6D" w:rsidRDefault="000F5084">
      <w:pPr>
        <w:keepNext/>
        <w:keepLines/>
        <w:tabs>
          <w:tab w:val="left" w:pos="-1440"/>
        </w:tabs>
        <w:ind w:left="720" w:hanging="720"/>
        <w:rPr>
          <w:rFonts w:ascii="Arial" w:hAnsi="Arial" w:cs="Arial"/>
          <w:sz w:val="22"/>
          <w:szCs w:val="22"/>
        </w:rPr>
      </w:pPr>
      <w:r w:rsidRPr="009D4F6D">
        <w:rPr>
          <w:rFonts w:ascii="Arial" w:hAnsi="Arial" w:cs="Arial"/>
          <w:sz w:val="22"/>
          <w:szCs w:val="22"/>
        </w:rPr>
        <w:t>VI.</w:t>
      </w:r>
      <w:r w:rsidRPr="009D4F6D">
        <w:rPr>
          <w:rFonts w:ascii="Arial" w:hAnsi="Arial" w:cs="Arial"/>
          <w:sz w:val="22"/>
          <w:szCs w:val="22"/>
        </w:rPr>
        <w:tab/>
        <w:t>APPENDICES</w:t>
      </w:r>
    </w:p>
    <w:p w:rsidR="000F5084" w:rsidRPr="009D4F6D" w:rsidRDefault="000F5084">
      <w:pPr>
        <w:keepNext/>
        <w:keepLines/>
        <w:rPr>
          <w:rFonts w:ascii="Arial" w:hAnsi="Arial" w:cs="Arial"/>
          <w:sz w:val="22"/>
          <w:szCs w:val="22"/>
        </w:rPr>
      </w:pPr>
    </w:p>
    <w:p w:rsidR="000F5084" w:rsidRPr="009D4F6D" w:rsidRDefault="000F5084">
      <w:pPr>
        <w:keepNext/>
        <w:keepLines/>
        <w:tabs>
          <w:tab w:val="left" w:pos="-1440"/>
        </w:tabs>
        <w:ind w:left="2160" w:hanging="1440"/>
        <w:rPr>
          <w:rFonts w:ascii="Arial" w:hAnsi="Arial" w:cs="Arial"/>
          <w:sz w:val="22"/>
          <w:szCs w:val="22"/>
        </w:rPr>
      </w:pPr>
      <w:r w:rsidRPr="009D4F6D">
        <w:rPr>
          <w:rFonts w:ascii="Arial" w:hAnsi="Arial" w:cs="Arial"/>
          <w:sz w:val="22"/>
          <w:szCs w:val="22"/>
        </w:rPr>
        <w:t>Appendix A -</w:t>
      </w:r>
      <w:r w:rsidR="00361F0E" w:rsidRPr="009D4F6D">
        <w:rPr>
          <w:rFonts w:ascii="Arial" w:hAnsi="Arial" w:cs="Arial"/>
          <w:sz w:val="22"/>
          <w:szCs w:val="22"/>
        </w:rPr>
        <w:t xml:space="preserve"> </w:t>
      </w:r>
      <w:r w:rsidRPr="009D4F6D">
        <w:rPr>
          <w:rFonts w:ascii="Arial" w:hAnsi="Arial" w:cs="Arial"/>
          <w:sz w:val="22"/>
          <w:szCs w:val="22"/>
        </w:rPr>
        <w:t>Regulation Submission Guidance for NRC Staff Review</w:t>
      </w:r>
    </w:p>
    <w:p w:rsidR="000F5084" w:rsidRPr="009D4F6D" w:rsidRDefault="000F5084">
      <w:pPr>
        <w:keepNext/>
        <w:keepLines/>
        <w:tabs>
          <w:tab w:val="left" w:pos="-1440"/>
        </w:tabs>
        <w:ind w:left="2160" w:hanging="1440"/>
        <w:rPr>
          <w:rFonts w:ascii="Arial" w:hAnsi="Arial" w:cs="Arial"/>
          <w:sz w:val="22"/>
          <w:szCs w:val="22"/>
        </w:rPr>
      </w:pPr>
      <w:r w:rsidRPr="009D4F6D">
        <w:rPr>
          <w:rFonts w:ascii="Arial" w:hAnsi="Arial" w:cs="Arial"/>
          <w:sz w:val="22"/>
          <w:szCs w:val="22"/>
        </w:rPr>
        <w:t>Appendix B -</w:t>
      </w:r>
      <w:r w:rsidR="00361F0E" w:rsidRPr="009D4F6D">
        <w:rPr>
          <w:rFonts w:ascii="Arial" w:hAnsi="Arial" w:cs="Arial"/>
          <w:sz w:val="22"/>
          <w:szCs w:val="22"/>
        </w:rPr>
        <w:t xml:space="preserve"> </w:t>
      </w:r>
      <w:r w:rsidRPr="009D4F6D">
        <w:rPr>
          <w:rFonts w:ascii="Arial" w:hAnsi="Arial" w:cs="Arial"/>
          <w:sz w:val="22"/>
          <w:szCs w:val="22"/>
        </w:rPr>
        <w:t xml:space="preserve">Criteria </w:t>
      </w:r>
      <w:r w:rsidR="00531245">
        <w:rPr>
          <w:rFonts w:ascii="Arial" w:hAnsi="Arial" w:cs="Arial"/>
          <w:sz w:val="22"/>
          <w:szCs w:val="22"/>
        </w:rPr>
        <w:t>f</w:t>
      </w:r>
      <w:r w:rsidRPr="009D4F6D">
        <w:rPr>
          <w:rFonts w:ascii="Arial" w:hAnsi="Arial" w:cs="Arial"/>
          <w:sz w:val="22"/>
          <w:szCs w:val="22"/>
        </w:rPr>
        <w:t>or Comparing Regulations and Identifying Differences</w:t>
      </w:r>
    </w:p>
    <w:p w:rsidR="000F5084" w:rsidRPr="009D4F6D" w:rsidRDefault="000F5084">
      <w:pPr>
        <w:keepLines/>
        <w:ind w:left="720"/>
        <w:rPr>
          <w:rFonts w:ascii="Arial" w:hAnsi="Arial" w:cs="Arial"/>
          <w:sz w:val="22"/>
          <w:szCs w:val="22"/>
        </w:rPr>
      </w:pPr>
      <w:r w:rsidRPr="009D4F6D">
        <w:rPr>
          <w:rFonts w:ascii="Arial" w:hAnsi="Arial" w:cs="Arial"/>
          <w:sz w:val="22"/>
          <w:szCs w:val="22"/>
        </w:rPr>
        <w:t xml:space="preserve">Appendix C </w:t>
      </w:r>
      <w:r w:rsidRPr="009D4F6D">
        <w:rPr>
          <w:rFonts w:ascii="Arial" w:hAnsi="Arial" w:cs="Arial"/>
          <w:sz w:val="22"/>
          <w:szCs w:val="22"/>
        </w:rPr>
        <w:noBreakHyphen/>
      </w:r>
      <w:r w:rsidR="00361F0E" w:rsidRPr="009D4F6D">
        <w:rPr>
          <w:rFonts w:ascii="Arial" w:hAnsi="Arial" w:cs="Arial"/>
          <w:sz w:val="22"/>
          <w:szCs w:val="22"/>
        </w:rPr>
        <w:t xml:space="preserve"> </w:t>
      </w:r>
      <w:r w:rsidRPr="009D4F6D">
        <w:rPr>
          <w:rFonts w:ascii="Arial" w:hAnsi="Arial" w:cs="Arial"/>
          <w:sz w:val="22"/>
          <w:szCs w:val="22"/>
        </w:rPr>
        <w:t>Sample Review Summary Sheet</w:t>
      </w:r>
      <w:r w:rsidRPr="009D4F6D">
        <w:rPr>
          <w:rFonts w:ascii="Arial" w:hAnsi="Arial" w:cs="Arial"/>
          <w:sz w:val="22"/>
          <w:szCs w:val="22"/>
        </w:rPr>
        <w:tab/>
      </w:r>
    </w:p>
    <w:p w:rsidR="000F5084" w:rsidRPr="009D4F6D" w:rsidRDefault="000F5084">
      <w:pPr>
        <w:ind w:left="720"/>
        <w:rPr>
          <w:rFonts w:ascii="Arial" w:hAnsi="Arial" w:cs="Arial"/>
          <w:sz w:val="22"/>
          <w:szCs w:val="22"/>
        </w:rPr>
      </w:pPr>
      <w:r w:rsidRPr="009D4F6D">
        <w:rPr>
          <w:rFonts w:ascii="Arial" w:hAnsi="Arial" w:cs="Arial"/>
          <w:sz w:val="22"/>
          <w:szCs w:val="22"/>
        </w:rPr>
        <w:t xml:space="preserve">Appendix D </w:t>
      </w:r>
      <w:r w:rsidRPr="009D4F6D">
        <w:rPr>
          <w:rFonts w:ascii="Arial" w:hAnsi="Arial" w:cs="Arial"/>
          <w:sz w:val="22"/>
          <w:szCs w:val="22"/>
        </w:rPr>
        <w:noBreakHyphen/>
        <w:t xml:space="preserve"> Sample Comment </w:t>
      </w:r>
      <w:del w:id="448" w:author="kxs" w:date="2014-12-05T09:15:00Z">
        <w:r w:rsidRPr="009D4F6D" w:rsidDel="00F9048D">
          <w:rPr>
            <w:rFonts w:ascii="Arial" w:hAnsi="Arial" w:cs="Arial"/>
            <w:sz w:val="22"/>
            <w:szCs w:val="22"/>
          </w:rPr>
          <w:delText>Chart</w:delText>
        </w:r>
      </w:del>
      <w:ins w:id="449" w:author="kxs" w:date="2014-12-05T09:15:00Z">
        <w:r w:rsidR="00F9048D">
          <w:rPr>
            <w:rFonts w:ascii="Arial" w:hAnsi="Arial" w:cs="Arial"/>
            <w:sz w:val="22"/>
            <w:szCs w:val="22"/>
          </w:rPr>
          <w:t>Resolution Document</w:t>
        </w:r>
      </w:ins>
    </w:p>
    <w:p w:rsidR="000F5084" w:rsidRPr="009D4F6D" w:rsidDel="00F9048D" w:rsidRDefault="000F5084" w:rsidP="0087073C">
      <w:pPr>
        <w:ind w:firstLine="720"/>
        <w:rPr>
          <w:del w:id="450" w:author="kxs" w:date="2014-12-05T09:15:00Z"/>
          <w:rFonts w:ascii="Arial" w:hAnsi="Arial" w:cs="Arial"/>
          <w:sz w:val="22"/>
          <w:szCs w:val="22"/>
        </w:rPr>
      </w:pPr>
      <w:r w:rsidRPr="009D4F6D">
        <w:rPr>
          <w:rFonts w:ascii="Arial" w:hAnsi="Arial" w:cs="Arial"/>
          <w:sz w:val="22"/>
          <w:szCs w:val="22"/>
        </w:rPr>
        <w:t>Appendix E</w:t>
      </w:r>
      <w:r w:rsidR="00361F0E" w:rsidRPr="009D4F6D">
        <w:rPr>
          <w:rFonts w:ascii="Arial" w:hAnsi="Arial" w:cs="Arial"/>
          <w:sz w:val="22"/>
          <w:szCs w:val="22"/>
        </w:rPr>
        <w:t xml:space="preserve"> </w:t>
      </w:r>
      <w:r w:rsidRPr="009D4F6D">
        <w:rPr>
          <w:rFonts w:ascii="Arial" w:hAnsi="Arial" w:cs="Arial"/>
          <w:sz w:val="22"/>
          <w:szCs w:val="22"/>
        </w:rPr>
        <w:noBreakHyphen/>
        <w:t xml:space="preserve"> </w:t>
      </w:r>
      <w:del w:id="451" w:author="kxs" w:date="2014-12-05T09:15:00Z">
        <w:r w:rsidRPr="009D4F6D" w:rsidDel="00F9048D">
          <w:rPr>
            <w:rFonts w:ascii="Arial" w:hAnsi="Arial" w:cs="Arial"/>
            <w:sz w:val="22"/>
            <w:szCs w:val="22"/>
          </w:rPr>
          <w:delText xml:space="preserve">SRS </w:delText>
        </w:r>
        <w:r w:rsidR="00531245" w:rsidDel="00F9048D">
          <w:rPr>
            <w:rFonts w:ascii="Arial" w:hAnsi="Arial" w:cs="Arial"/>
            <w:sz w:val="22"/>
            <w:szCs w:val="22"/>
          </w:rPr>
          <w:delText>D</w:delText>
        </w:r>
        <w:r w:rsidRPr="009D4F6D" w:rsidDel="00F9048D">
          <w:rPr>
            <w:rFonts w:ascii="Arial" w:hAnsi="Arial" w:cs="Arial"/>
            <w:sz w:val="22"/>
            <w:szCs w:val="22"/>
          </w:rPr>
          <w:delText>ata Sheet</w:delText>
        </w:r>
        <w:r w:rsidRPr="009D4F6D" w:rsidDel="00F9048D">
          <w:rPr>
            <w:rFonts w:ascii="Arial" w:hAnsi="Arial" w:cs="Arial"/>
            <w:sz w:val="22"/>
            <w:szCs w:val="22"/>
          </w:rPr>
          <w:tab/>
        </w:r>
      </w:del>
    </w:p>
    <w:p w:rsidR="000F5084" w:rsidRPr="009D4F6D" w:rsidRDefault="000F5084" w:rsidP="00D71274">
      <w:pPr>
        <w:ind w:firstLine="720"/>
        <w:rPr>
          <w:rFonts w:ascii="Arial" w:hAnsi="Arial" w:cs="Arial"/>
          <w:b/>
          <w:bCs/>
          <w:sz w:val="22"/>
          <w:szCs w:val="22"/>
        </w:rPr>
      </w:pPr>
      <w:del w:id="452" w:author="kxs" w:date="2014-12-05T09:15:00Z">
        <w:r w:rsidRPr="009D4F6D" w:rsidDel="00F9048D">
          <w:rPr>
            <w:rFonts w:ascii="Arial" w:hAnsi="Arial" w:cs="Arial"/>
            <w:sz w:val="22"/>
            <w:szCs w:val="22"/>
          </w:rPr>
          <w:delText xml:space="preserve">Appendix F - </w:delText>
        </w:r>
      </w:del>
      <w:r w:rsidRPr="009D4F6D">
        <w:rPr>
          <w:rFonts w:ascii="Arial" w:hAnsi="Arial" w:cs="Arial"/>
          <w:sz w:val="22"/>
          <w:szCs w:val="22"/>
        </w:rPr>
        <w:t>Frequently Asked Questions</w:t>
      </w:r>
    </w:p>
    <w:p w:rsidR="00E41B7C" w:rsidRDefault="00E41B7C">
      <w:pPr>
        <w:widowControl/>
        <w:autoSpaceDE/>
        <w:autoSpaceDN/>
        <w:adjustRightInd/>
        <w:rPr>
          <w:ins w:id="453" w:author="kxs" w:date="2014-12-03T14:22:00Z"/>
          <w:rFonts w:ascii="Arial" w:hAnsi="Arial" w:cs="Arial"/>
          <w:b/>
          <w:bCs/>
          <w:sz w:val="22"/>
          <w:szCs w:val="22"/>
        </w:rPr>
      </w:pPr>
      <w:ins w:id="454" w:author="kxs" w:date="2014-12-03T14:22:00Z">
        <w:r>
          <w:rPr>
            <w:rFonts w:ascii="Arial" w:hAnsi="Arial" w:cs="Arial"/>
            <w:b/>
            <w:bCs/>
            <w:sz w:val="22"/>
            <w:szCs w:val="22"/>
          </w:rPr>
          <w:br w:type="page"/>
        </w:r>
      </w:ins>
    </w:p>
    <w:p w:rsidR="000F5084" w:rsidRPr="009D4F6D" w:rsidDel="00E41B7C" w:rsidRDefault="000F5084">
      <w:pPr>
        <w:rPr>
          <w:del w:id="455" w:author="kxs" w:date="2014-12-03T14:22:00Z"/>
          <w:rFonts w:ascii="Arial" w:hAnsi="Arial" w:cs="Arial"/>
          <w:b/>
          <w:bCs/>
          <w:sz w:val="22"/>
          <w:szCs w:val="22"/>
        </w:rPr>
      </w:pPr>
    </w:p>
    <w:p w:rsidR="000F5084" w:rsidRPr="009D4F6D" w:rsidRDefault="000F5084">
      <w:pPr>
        <w:widowControl/>
        <w:tabs>
          <w:tab w:val="left" w:pos="-1440"/>
        </w:tabs>
        <w:ind w:left="720" w:hanging="720"/>
        <w:rPr>
          <w:rFonts w:ascii="Arial" w:hAnsi="Arial" w:cs="Arial"/>
          <w:sz w:val="22"/>
          <w:szCs w:val="22"/>
        </w:rPr>
      </w:pPr>
      <w:r w:rsidRPr="009D4F6D">
        <w:rPr>
          <w:rFonts w:ascii="Arial" w:hAnsi="Arial" w:cs="Arial"/>
          <w:b/>
          <w:bCs/>
          <w:sz w:val="22"/>
          <w:szCs w:val="22"/>
        </w:rPr>
        <w:t>VII.</w:t>
      </w:r>
      <w:r w:rsidRPr="009D4F6D">
        <w:rPr>
          <w:rFonts w:ascii="Arial" w:hAnsi="Arial" w:cs="Arial"/>
          <w:b/>
          <w:bCs/>
          <w:sz w:val="22"/>
          <w:szCs w:val="22"/>
        </w:rPr>
        <w:tab/>
        <w:t>REFERENCES</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1.</w:t>
      </w:r>
      <w:r w:rsidRPr="009D4F6D">
        <w:rPr>
          <w:rFonts w:ascii="Arial" w:hAnsi="Arial" w:cs="Arial"/>
          <w:sz w:val="22"/>
          <w:szCs w:val="22"/>
        </w:rPr>
        <w:tab/>
      </w:r>
      <w:r w:rsidRPr="009D4F6D">
        <w:rPr>
          <w:rFonts w:ascii="Arial" w:hAnsi="Arial" w:cs="Arial"/>
          <w:i/>
          <w:iCs/>
          <w:sz w:val="22"/>
          <w:szCs w:val="22"/>
        </w:rPr>
        <w:t>Chronology of NRC Amendments</w:t>
      </w:r>
      <w:r w:rsidRPr="009D4F6D">
        <w:rPr>
          <w:rFonts w:ascii="Arial" w:hAnsi="Arial" w:cs="Arial"/>
          <w:sz w:val="22"/>
          <w:szCs w:val="22"/>
        </w:rPr>
        <w:t xml:space="preserve"> (latest) provided electronically to the States by </w:t>
      </w:r>
      <w:del w:id="456" w:author="kxs" w:date="2014-12-05T09:15:00Z">
        <w:r w:rsidRPr="009D4F6D" w:rsidDel="00F9048D">
          <w:rPr>
            <w:rFonts w:ascii="Arial" w:hAnsi="Arial" w:cs="Arial"/>
            <w:sz w:val="22"/>
            <w:szCs w:val="22"/>
          </w:rPr>
          <w:delText>All Agreement States</w:delText>
        </w:r>
      </w:del>
      <w:ins w:id="457" w:author="kxs" w:date="2014-12-05T09:15:00Z">
        <w:r w:rsidR="00F9048D">
          <w:rPr>
            <w:rFonts w:ascii="Arial" w:hAnsi="Arial" w:cs="Arial"/>
            <w:sz w:val="22"/>
            <w:szCs w:val="22"/>
          </w:rPr>
          <w:t>State and Tribal</w:t>
        </w:r>
      </w:ins>
      <w:r w:rsidRPr="009D4F6D">
        <w:rPr>
          <w:rFonts w:ascii="Arial" w:hAnsi="Arial" w:cs="Arial"/>
          <w:sz w:val="22"/>
          <w:szCs w:val="22"/>
        </w:rPr>
        <w:t xml:space="preserve"> Letter</w:t>
      </w:r>
      <w:ins w:id="458" w:author="kxs" w:date="2014-12-05T09:16:00Z">
        <w:r w:rsidR="00F9048D">
          <w:rPr>
            <w:rFonts w:ascii="Arial" w:hAnsi="Arial" w:cs="Arial"/>
            <w:sz w:val="22"/>
            <w:szCs w:val="22"/>
          </w:rPr>
          <w:t>s</w:t>
        </w:r>
      </w:ins>
      <w:r w:rsidRPr="009D4F6D">
        <w:rPr>
          <w:rFonts w:ascii="Arial" w:hAnsi="Arial" w:cs="Arial"/>
          <w:sz w:val="22"/>
          <w:szCs w:val="22"/>
        </w:rPr>
        <w:t xml:space="preserve"> and posted on the </w:t>
      </w:r>
      <w:del w:id="459" w:author="kxs" w:date="2014-12-01T15:50:00Z">
        <w:r w:rsidRPr="009D4F6D" w:rsidDel="002E7BF3">
          <w:rPr>
            <w:rFonts w:ascii="Arial" w:hAnsi="Arial" w:cs="Arial"/>
            <w:sz w:val="22"/>
            <w:szCs w:val="22"/>
          </w:rPr>
          <w:delText xml:space="preserve">FSME </w:delText>
        </w:r>
      </w:del>
      <w:ins w:id="460" w:author="kxs" w:date="2014-12-01T15:50:00Z">
        <w:r w:rsidR="002E7BF3">
          <w:rPr>
            <w:rFonts w:ascii="Arial" w:hAnsi="Arial" w:cs="Arial"/>
            <w:sz w:val="22"/>
            <w:szCs w:val="22"/>
          </w:rPr>
          <w:t>NMSS</w:t>
        </w:r>
        <w:r w:rsidR="002E7BF3" w:rsidRPr="009D4F6D">
          <w:rPr>
            <w:rFonts w:ascii="Arial" w:hAnsi="Arial" w:cs="Arial"/>
            <w:sz w:val="22"/>
            <w:szCs w:val="22"/>
          </w:rPr>
          <w:t xml:space="preserve"> </w:t>
        </w:r>
      </w:ins>
      <w:r w:rsidRPr="009D4F6D">
        <w:rPr>
          <w:rFonts w:ascii="Arial" w:hAnsi="Arial" w:cs="Arial"/>
          <w:sz w:val="22"/>
          <w:szCs w:val="22"/>
        </w:rPr>
        <w:t xml:space="preserve">website.  Links are provided to the </w:t>
      </w:r>
      <w:r w:rsidRPr="009D4F6D">
        <w:rPr>
          <w:rFonts w:ascii="Arial" w:hAnsi="Arial" w:cs="Arial"/>
          <w:sz w:val="22"/>
          <w:szCs w:val="22"/>
          <w:u w:val="single"/>
        </w:rPr>
        <w:t>Federal</w:t>
      </w:r>
      <w:r w:rsidRPr="009D4F6D">
        <w:rPr>
          <w:rFonts w:ascii="Arial" w:hAnsi="Arial" w:cs="Arial"/>
          <w:sz w:val="22"/>
          <w:szCs w:val="22"/>
        </w:rPr>
        <w:t xml:space="preserve"> </w:t>
      </w:r>
      <w:r w:rsidRPr="009D4F6D">
        <w:rPr>
          <w:rFonts w:ascii="Arial" w:hAnsi="Arial" w:cs="Arial"/>
          <w:sz w:val="22"/>
          <w:szCs w:val="22"/>
          <w:u w:val="single"/>
        </w:rPr>
        <w:t>Register</w:t>
      </w:r>
      <w:r w:rsidRPr="009D4F6D">
        <w:rPr>
          <w:rFonts w:ascii="Arial" w:hAnsi="Arial" w:cs="Arial"/>
          <w:sz w:val="22"/>
          <w:szCs w:val="22"/>
        </w:rPr>
        <w:t xml:space="preserve"> notice.</w:t>
      </w: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2.</w:t>
      </w:r>
      <w:r w:rsidRPr="009D4F6D">
        <w:rPr>
          <w:rFonts w:ascii="Arial" w:hAnsi="Arial" w:cs="Arial"/>
          <w:sz w:val="22"/>
          <w:szCs w:val="22"/>
        </w:rPr>
        <w:tab/>
        <w:t xml:space="preserve">NRC Management Directive 5.9, </w:t>
      </w:r>
      <w:r w:rsidRPr="009D4F6D">
        <w:rPr>
          <w:rFonts w:ascii="Arial" w:hAnsi="Arial" w:cs="Arial"/>
          <w:i/>
          <w:iCs/>
          <w:sz w:val="22"/>
          <w:szCs w:val="22"/>
        </w:rPr>
        <w:t>Adequacy and Compatibility of Agreement State Programs</w:t>
      </w:r>
      <w:r w:rsidRPr="009D4F6D">
        <w:rPr>
          <w:rFonts w:ascii="Arial" w:hAnsi="Arial" w:cs="Arial"/>
          <w:sz w:val="22"/>
          <w:szCs w:val="22"/>
        </w:rPr>
        <w:t>.</w:t>
      </w:r>
      <w:r w:rsidRPr="009D4F6D">
        <w:rPr>
          <w:rFonts w:ascii="Arial" w:hAnsi="Arial" w:cs="Arial"/>
          <w:sz w:val="22"/>
          <w:szCs w:val="22"/>
        </w:rPr>
        <w:tab/>
      </w: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3.</w:t>
      </w:r>
      <w:r w:rsidRPr="009D4F6D">
        <w:rPr>
          <w:rFonts w:ascii="Arial" w:hAnsi="Arial" w:cs="Arial"/>
          <w:sz w:val="22"/>
          <w:szCs w:val="22"/>
        </w:rPr>
        <w:tab/>
        <w:t>NRC Regulations Title 10</w:t>
      </w:r>
      <w:r w:rsidRPr="009D4F6D">
        <w:rPr>
          <w:rFonts w:ascii="Arial" w:hAnsi="Arial" w:cs="Arial"/>
          <w:sz w:val="22"/>
          <w:szCs w:val="22"/>
        </w:rPr>
        <w:noBreakHyphen/>
        <w:t xml:space="preserve">Chapter 1, </w:t>
      </w:r>
      <w:r w:rsidRPr="009D4F6D">
        <w:rPr>
          <w:rFonts w:ascii="Arial" w:hAnsi="Arial" w:cs="Arial"/>
          <w:i/>
          <w:iCs/>
          <w:sz w:val="22"/>
          <w:szCs w:val="22"/>
        </w:rPr>
        <w:t>Code of Federal Regulations</w:t>
      </w:r>
      <w:r w:rsidRPr="009D4F6D">
        <w:rPr>
          <w:rFonts w:ascii="Arial" w:hAnsi="Arial" w:cs="Arial"/>
          <w:sz w:val="22"/>
          <w:szCs w:val="22"/>
        </w:rPr>
        <w:t>, published by the Division of Freedom of Information and Publications Services, NRC, codified and reissued periodically.</w:t>
      </w:r>
      <w:r w:rsidRPr="009D4F6D">
        <w:rPr>
          <w:rFonts w:ascii="Arial" w:hAnsi="Arial" w:cs="Arial"/>
          <w:sz w:val="22"/>
          <w:szCs w:val="22"/>
        </w:rPr>
        <w:tab/>
      </w: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4.</w:t>
      </w:r>
      <w:r w:rsidRPr="009D4F6D">
        <w:rPr>
          <w:rFonts w:ascii="Arial" w:hAnsi="Arial" w:cs="Arial"/>
          <w:sz w:val="22"/>
          <w:szCs w:val="22"/>
        </w:rPr>
        <w:tab/>
      </w:r>
      <w:del w:id="461" w:author="Schneider, Kathleen" w:date="2014-11-26T10:28:00Z">
        <w:r w:rsidRPr="009D4F6D" w:rsidDel="00ED20E5">
          <w:rPr>
            <w:rFonts w:ascii="Arial" w:hAnsi="Arial" w:cs="Arial"/>
            <w:sz w:val="22"/>
            <w:szCs w:val="22"/>
          </w:rPr>
          <w:delText xml:space="preserve">FSME </w:delText>
        </w:r>
      </w:del>
      <w:ins w:id="462" w:author="Schneider, Kathleen" w:date="2014-11-26T10:28:00Z">
        <w:r w:rsidR="00ED20E5">
          <w:rPr>
            <w:rFonts w:ascii="Arial" w:hAnsi="Arial" w:cs="Arial"/>
            <w:sz w:val="22"/>
            <w:szCs w:val="22"/>
          </w:rPr>
          <w:t>NMSS</w:t>
        </w:r>
        <w:r w:rsidR="00ED20E5" w:rsidRPr="009D4F6D">
          <w:rPr>
            <w:rFonts w:ascii="Arial" w:hAnsi="Arial" w:cs="Arial"/>
            <w:sz w:val="22"/>
            <w:szCs w:val="22"/>
          </w:rPr>
          <w:t xml:space="preserve"> </w:t>
        </w:r>
      </w:ins>
      <w:r w:rsidRPr="009D4F6D">
        <w:rPr>
          <w:rFonts w:ascii="Arial" w:hAnsi="Arial" w:cs="Arial"/>
          <w:sz w:val="22"/>
          <w:szCs w:val="22"/>
        </w:rPr>
        <w:t xml:space="preserve">Procedure SA-200, </w:t>
      </w:r>
      <w:r w:rsidRPr="009D4F6D">
        <w:rPr>
          <w:rFonts w:ascii="Arial" w:hAnsi="Arial" w:cs="Arial"/>
          <w:i/>
          <w:iCs/>
          <w:sz w:val="22"/>
          <w:szCs w:val="22"/>
        </w:rPr>
        <w:t>Compatibility Categories and Health and Safety Identification for NRC Regulations and Other Program Elements.</w:t>
      </w: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5.</w:t>
      </w:r>
      <w:r w:rsidRPr="009D4F6D">
        <w:rPr>
          <w:rFonts w:ascii="Arial" w:hAnsi="Arial" w:cs="Arial"/>
          <w:sz w:val="22"/>
          <w:szCs w:val="22"/>
        </w:rPr>
        <w:tab/>
      </w:r>
      <w:del w:id="463" w:author="Schneider, Kathleen" w:date="2014-11-26T10:29:00Z">
        <w:r w:rsidRPr="009D4F6D" w:rsidDel="00ED20E5">
          <w:rPr>
            <w:rFonts w:ascii="Arial" w:hAnsi="Arial" w:cs="Arial"/>
            <w:sz w:val="22"/>
            <w:szCs w:val="22"/>
          </w:rPr>
          <w:delText xml:space="preserve">FSME </w:delText>
        </w:r>
      </w:del>
      <w:ins w:id="464" w:author="Schneider, Kathleen" w:date="2014-11-26T10:29:00Z">
        <w:r w:rsidR="00ED20E5">
          <w:rPr>
            <w:rFonts w:ascii="Arial" w:hAnsi="Arial" w:cs="Arial"/>
            <w:sz w:val="22"/>
            <w:szCs w:val="22"/>
          </w:rPr>
          <w:t>NMSS</w:t>
        </w:r>
        <w:r w:rsidR="00ED20E5" w:rsidRPr="009D4F6D">
          <w:rPr>
            <w:rFonts w:ascii="Arial" w:hAnsi="Arial" w:cs="Arial"/>
            <w:sz w:val="22"/>
            <w:szCs w:val="22"/>
          </w:rPr>
          <w:t xml:space="preserve"> </w:t>
        </w:r>
      </w:ins>
      <w:r w:rsidRPr="009D4F6D">
        <w:rPr>
          <w:rFonts w:ascii="Arial" w:hAnsi="Arial" w:cs="Arial"/>
          <w:sz w:val="22"/>
          <w:szCs w:val="22"/>
        </w:rPr>
        <w:t xml:space="preserve">Procedure SA-700, </w:t>
      </w:r>
      <w:r w:rsidRPr="009D4F6D">
        <w:rPr>
          <w:rFonts w:ascii="Arial" w:hAnsi="Arial" w:cs="Arial"/>
          <w:i/>
          <w:iCs/>
          <w:sz w:val="22"/>
          <w:szCs w:val="22"/>
        </w:rPr>
        <w:t>Processing an Agreement</w:t>
      </w:r>
    </w:p>
    <w:p w:rsidR="000F5084" w:rsidRPr="009D4F6D" w:rsidRDefault="000F5084">
      <w:pPr>
        <w:widowControl/>
        <w:rPr>
          <w:rFonts w:ascii="Arial" w:hAnsi="Arial" w:cs="Arial"/>
          <w:sz w:val="22"/>
          <w:szCs w:val="22"/>
        </w:rPr>
      </w:pPr>
    </w:p>
    <w:p w:rsidR="000F5084" w:rsidRPr="009D4F6D" w:rsidDel="00E41B7C" w:rsidRDefault="000F5084">
      <w:pPr>
        <w:widowControl/>
        <w:rPr>
          <w:del w:id="465" w:author="kxs" w:date="2014-12-03T14:22:00Z"/>
          <w:rFonts w:ascii="Arial" w:hAnsi="Arial" w:cs="Arial"/>
          <w:sz w:val="22"/>
          <w:szCs w:val="22"/>
        </w:rPr>
      </w:pPr>
    </w:p>
    <w:p w:rsidR="000F5084" w:rsidRPr="009D4F6D" w:rsidRDefault="000F5084">
      <w:pPr>
        <w:widowControl/>
        <w:tabs>
          <w:tab w:val="left" w:pos="-1440"/>
        </w:tabs>
        <w:ind w:left="720" w:hanging="720"/>
        <w:rPr>
          <w:rFonts w:ascii="Arial" w:hAnsi="Arial" w:cs="Arial"/>
          <w:sz w:val="22"/>
          <w:szCs w:val="22"/>
        </w:rPr>
      </w:pPr>
      <w:r w:rsidRPr="009D4F6D">
        <w:rPr>
          <w:rFonts w:ascii="Arial" w:hAnsi="Arial" w:cs="Arial"/>
          <w:b/>
          <w:bCs/>
          <w:sz w:val="22"/>
          <w:szCs w:val="22"/>
        </w:rPr>
        <w:t>VIII.</w:t>
      </w:r>
      <w:r w:rsidRPr="009D4F6D">
        <w:rPr>
          <w:rFonts w:ascii="Arial" w:hAnsi="Arial" w:cs="Arial"/>
          <w:b/>
          <w:bCs/>
          <w:sz w:val="22"/>
          <w:szCs w:val="22"/>
        </w:rPr>
        <w:tab/>
        <w:t>ADAMS REFERENCE DOCUMENTS</w:t>
      </w:r>
    </w:p>
    <w:p w:rsidR="000F5084" w:rsidRPr="009D4F6D" w:rsidRDefault="000F5084">
      <w:pPr>
        <w:widowControl/>
        <w:rPr>
          <w:rFonts w:ascii="Arial" w:hAnsi="Arial" w:cs="Arial"/>
          <w:sz w:val="22"/>
          <w:szCs w:val="22"/>
        </w:rPr>
      </w:pPr>
    </w:p>
    <w:p w:rsidR="000F5084" w:rsidRPr="009D4F6D" w:rsidRDefault="000F5084">
      <w:pPr>
        <w:widowControl/>
        <w:ind w:left="1440"/>
        <w:rPr>
          <w:rFonts w:ascii="Arial" w:hAnsi="Arial" w:cs="Arial"/>
          <w:sz w:val="22"/>
          <w:szCs w:val="22"/>
        </w:rPr>
      </w:pPr>
      <w:r w:rsidRPr="009D4F6D">
        <w:rPr>
          <w:rFonts w:ascii="Arial" w:hAnsi="Arial" w:cs="Arial"/>
          <w:sz w:val="22"/>
          <w:szCs w:val="22"/>
        </w:rPr>
        <w:t>For knowledge management purposes, listed below are all previous revisions of this procedure, as well as associated correspondence with stakeholders, that have been entered into the NRC</w:t>
      </w:r>
      <w:r w:rsidR="00E8339A">
        <w:rPr>
          <w:rFonts w:ascii="Arial" w:hAnsi="Arial" w:cs="Arial"/>
          <w:sz w:val="22"/>
          <w:szCs w:val="22"/>
        </w:rPr>
        <w:t>’</w:t>
      </w:r>
      <w:r w:rsidRPr="009D4F6D">
        <w:rPr>
          <w:rFonts w:ascii="Arial" w:hAnsi="Arial" w:cs="Arial"/>
          <w:sz w:val="22"/>
          <w:szCs w:val="22"/>
        </w:rPr>
        <w:t xml:space="preserve">s </w:t>
      </w:r>
      <w:proofErr w:type="spellStart"/>
      <w:r w:rsidRPr="009D4F6D">
        <w:rPr>
          <w:rFonts w:ascii="Arial" w:hAnsi="Arial" w:cs="Arial"/>
          <w:sz w:val="22"/>
          <w:szCs w:val="22"/>
        </w:rPr>
        <w:t>Agencywide</w:t>
      </w:r>
      <w:proofErr w:type="spellEnd"/>
      <w:r w:rsidRPr="009D4F6D">
        <w:rPr>
          <w:rFonts w:ascii="Arial" w:hAnsi="Arial" w:cs="Arial"/>
          <w:sz w:val="22"/>
          <w:szCs w:val="22"/>
        </w:rPr>
        <w:t xml:space="preserve"> Document Access Management System (ADAMS).</w:t>
      </w:r>
    </w:p>
    <w:p w:rsidR="000F5084" w:rsidRPr="009D4F6D" w:rsidRDefault="000F5084">
      <w:pPr>
        <w:widowControl/>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630"/>
        <w:gridCol w:w="1170"/>
        <w:gridCol w:w="5310"/>
        <w:gridCol w:w="2250"/>
      </w:tblGrid>
      <w:tr w:rsidR="000F5084" w:rsidRPr="009D4F6D">
        <w:trPr>
          <w:jc w:val="center"/>
        </w:trPr>
        <w:tc>
          <w:tcPr>
            <w:tcW w:w="630" w:type="dxa"/>
            <w:tcBorders>
              <w:top w:val="single" w:sz="7" w:space="0" w:color="000000"/>
              <w:left w:val="single" w:sz="7" w:space="0" w:color="000000"/>
              <w:bottom w:val="double" w:sz="7" w:space="0" w:color="000000"/>
              <w:right w:val="single" w:sz="7" w:space="0" w:color="000000"/>
            </w:tcBorders>
          </w:tcPr>
          <w:p w:rsidR="000F5084" w:rsidRPr="009D4F6D" w:rsidRDefault="000F5084">
            <w:pPr>
              <w:spacing w:line="120" w:lineRule="exact"/>
              <w:rPr>
                <w:rFonts w:ascii="Arial" w:hAnsi="Arial" w:cs="Arial"/>
                <w:sz w:val="22"/>
                <w:szCs w:val="22"/>
              </w:rPr>
            </w:pPr>
          </w:p>
          <w:p w:rsidR="000F5084" w:rsidRPr="009D4F6D" w:rsidRDefault="000F5084">
            <w:pPr>
              <w:widowControl/>
              <w:spacing w:after="58"/>
              <w:jc w:val="center"/>
              <w:rPr>
                <w:rFonts w:ascii="Arial" w:hAnsi="Arial" w:cs="Arial"/>
                <w:b/>
                <w:bCs/>
                <w:sz w:val="22"/>
                <w:szCs w:val="22"/>
              </w:rPr>
            </w:pPr>
            <w:r w:rsidRPr="009D4F6D">
              <w:rPr>
                <w:rFonts w:ascii="Arial" w:hAnsi="Arial" w:cs="Arial"/>
                <w:b/>
                <w:bCs/>
                <w:sz w:val="22"/>
                <w:szCs w:val="22"/>
              </w:rPr>
              <w:t>No.</w:t>
            </w:r>
          </w:p>
        </w:tc>
        <w:tc>
          <w:tcPr>
            <w:tcW w:w="1170" w:type="dxa"/>
            <w:tcBorders>
              <w:top w:val="single" w:sz="7" w:space="0" w:color="000000"/>
              <w:left w:val="single" w:sz="7" w:space="0" w:color="000000"/>
              <w:bottom w:val="double" w:sz="7" w:space="0" w:color="000000"/>
              <w:right w:val="single" w:sz="7" w:space="0" w:color="000000"/>
            </w:tcBorders>
          </w:tcPr>
          <w:p w:rsidR="000F5084" w:rsidRPr="009D4F6D" w:rsidRDefault="000F5084">
            <w:pPr>
              <w:spacing w:line="120" w:lineRule="exact"/>
              <w:rPr>
                <w:rFonts w:ascii="Arial" w:hAnsi="Arial" w:cs="Arial"/>
                <w:b/>
                <w:bCs/>
                <w:sz w:val="22"/>
                <w:szCs w:val="22"/>
              </w:rPr>
            </w:pPr>
          </w:p>
          <w:p w:rsidR="000F5084" w:rsidRPr="009D4F6D" w:rsidRDefault="000F5084">
            <w:pPr>
              <w:widowControl/>
              <w:spacing w:after="58"/>
              <w:jc w:val="center"/>
              <w:rPr>
                <w:rFonts w:ascii="Arial" w:hAnsi="Arial" w:cs="Arial"/>
                <w:b/>
                <w:bCs/>
                <w:sz w:val="22"/>
                <w:szCs w:val="22"/>
              </w:rPr>
            </w:pPr>
            <w:r w:rsidRPr="009D4F6D">
              <w:rPr>
                <w:rFonts w:ascii="Arial" w:hAnsi="Arial" w:cs="Arial"/>
                <w:b/>
                <w:bCs/>
                <w:sz w:val="22"/>
                <w:szCs w:val="22"/>
              </w:rPr>
              <w:t>Date</w:t>
            </w:r>
          </w:p>
        </w:tc>
        <w:tc>
          <w:tcPr>
            <w:tcW w:w="5310" w:type="dxa"/>
            <w:tcBorders>
              <w:top w:val="single" w:sz="7" w:space="0" w:color="000000"/>
              <w:left w:val="single" w:sz="7" w:space="0" w:color="000000"/>
              <w:bottom w:val="double" w:sz="7" w:space="0" w:color="000000"/>
              <w:right w:val="single" w:sz="7" w:space="0" w:color="000000"/>
            </w:tcBorders>
          </w:tcPr>
          <w:p w:rsidR="000F5084" w:rsidRPr="009D4F6D" w:rsidRDefault="000F5084">
            <w:pPr>
              <w:spacing w:line="120" w:lineRule="exact"/>
              <w:rPr>
                <w:rFonts w:ascii="Arial" w:hAnsi="Arial" w:cs="Arial"/>
                <w:b/>
                <w:bCs/>
                <w:sz w:val="22"/>
                <w:szCs w:val="22"/>
              </w:rPr>
            </w:pPr>
          </w:p>
          <w:p w:rsidR="000F5084" w:rsidRPr="009D4F6D" w:rsidRDefault="000F5084">
            <w:pPr>
              <w:widowControl/>
              <w:spacing w:after="58"/>
              <w:rPr>
                <w:rFonts w:ascii="Arial" w:hAnsi="Arial" w:cs="Arial"/>
                <w:b/>
                <w:bCs/>
                <w:sz w:val="22"/>
                <w:szCs w:val="22"/>
              </w:rPr>
            </w:pPr>
            <w:r w:rsidRPr="009D4F6D">
              <w:rPr>
                <w:rFonts w:ascii="Arial" w:hAnsi="Arial" w:cs="Arial"/>
                <w:b/>
                <w:bCs/>
                <w:sz w:val="22"/>
                <w:szCs w:val="22"/>
              </w:rPr>
              <w:t>Document Title/Description</w:t>
            </w:r>
          </w:p>
        </w:tc>
        <w:tc>
          <w:tcPr>
            <w:tcW w:w="2250" w:type="dxa"/>
            <w:tcBorders>
              <w:top w:val="single" w:sz="7" w:space="0" w:color="000000"/>
              <w:left w:val="single" w:sz="7" w:space="0" w:color="000000"/>
              <w:bottom w:val="double" w:sz="7" w:space="0" w:color="000000"/>
              <w:right w:val="single" w:sz="7" w:space="0" w:color="000000"/>
            </w:tcBorders>
          </w:tcPr>
          <w:p w:rsidR="000F5084" w:rsidRPr="009D4F6D" w:rsidRDefault="000F5084">
            <w:pPr>
              <w:spacing w:line="120" w:lineRule="exact"/>
              <w:rPr>
                <w:rFonts w:ascii="Arial" w:hAnsi="Arial" w:cs="Arial"/>
                <w:b/>
                <w:bCs/>
                <w:sz w:val="22"/>
                <w:szCs w:val="22"/>
              </w:rPr>
            </w:pPr>
          </w:p>
          <w:p w:rsidR="000F5084" w:rsidRPr="009D4F6D" w:rsidRDefault="000F5084">
            <w:pPr>
              <w:widowControl/>
              <w:spacing w:after="58"/>
              <w:jc w:val="center"/>
              <w:rPr>
                <w:rFonts w:ascii="Arial" w:hAnsi="Arial" w:cs="Arial"/>
                <w:b/>
                <w:bCs/>
                <w:sz w:val="22"/>
                <w:szCs w:val="22"/>
              </w:rPr>
            </w:pPr>
            <w:r w:rsidRPr="009D4F6D">
              <w:rPr>
                <w:rFonts w:ascii="Arial" w:hAnsi="Arial" w:cs="Arial"/>
                <w:b/>
                <w:bCs/>
                <w:sz w:val="22"/>
                <w:szCs w:val="22"/>
              </w:rPr>
              <w:t>Accession Number</w:t>
            </w:r>
          </w:p>
        </w:tc>
      </w:tr>
      <w:tr w:rsidR="000F5084" w:rsidRPr="009D4F6D">
        <w:trPr>
          <w:jc w:val="center"/>
        </w:trPr>
        <w:tc>
          <w:tcPr>
            <w:tcW w:w="63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b/>
                <w:bCs/>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7/23/01</w:t>
            </w:r>
          </w:p>
        </w:tc>
        <w:tc>
          <w:tcPr>
            <w:tcW w:w="531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rPr>
                <w:rFonts w:ascii="Arial" w:hAnsi="Arial" w:cs="Arial"/>
                <w:sz w:val="22"/>
                <w:szCs w:val="22"/>
              </w:rPr>
            </w:pPr>
            <w:r w:rsidRPr="009D4F6D">
              <w:rPr>
                <w:rFonts w:ascii="Arial" w:hAnsi="Arial" w:cs="Arial"/>
                <w:sz w:val="22"/>
                <w:szCs w:val="22"/>
              </w:rPr>
              <w:t>STP-01-059, Opportunity to Comment on Draft Revisions to STP Procedure SA-201</w:t>
            </w:r>
          </w:p>
        </w:tc>
        <w:tc>
          <w:tcPr>
            <w:tcW w:w="225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ML012050534</w:t>
            </w:r>
          </w:p>
        </w:tc>
      </w:tr>
      <w:tr w:rsidR="000F5084" w:rsidRPr="009D4F6D">
        <w:trPr>
          <w:jc w:val="center"/>
        </w:trPr>
        <w:tc>
          <w:tcPr>
            <w:tcW w:w="63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2</w:t>
            </w:r>
          </w:p>
        </w:tc>
        <w:tc>
          <w:tcPr>
            <w:tcW w:w="117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1/29/03</w:t>
            </w:r>
          </w:p>
        </w:tc>
        <w:tc>
          <w:tcPr>
            <w:tcW w:w="531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rPr>
                <w:rFonts w:ascii="Arial" w:hAnsi="Arial" w:cs="Arial"/>
                <w:sz w:val="22"/>
                <w:szCs w:val="22"/>
              </w:rPr>
            </w:pPr>
            <w:r w:rsidRPr="009D4F6D">
              <w:rPr>
                <w:rFonts w:ascii="Arial" w:hAnsi="Arial" w:cs="Arial"/>
                <w:sz w:val="22"/>
                <w:szCs w:val="22"/>
              </w:rPr>
              <w:t>STP-03-010, Opportunity to Comment on Draft Revisions to STP Procedure SA-201</w:t>
            </w:r>
          </w:p>
        </w:tc>
        <w:tc>
          <w:tcPr>
            <w:tcW w:w="225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ML030290744</w:t>
            </w:r>
          </w:p>
        </w:tc>
      </w:tr>
      <w:tr w:rsidR="000F5084" w:rsidRPr="009D4F6D">
        <w:trPr>
          <w:jc w:val="center"/>
        </w:trPr>
        <w:tc>
          <w:tcPr>
            <w:tcW w:w="63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3</w:t>
            </w:r>
          </w:p>
        </w:tc>
        <w:tc>
          <w:tcPr>
            <w:tcW w:w="117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6/19/03</w:t>
            </w:r>
          </w:p>
        </w:tc>
        <w:tc>
          <w:tcPr>
            <w:tcW w:w="531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rPr>
                <w:rFonts w:ascii="Arial" w:hAnsi="Arial" w:cs="Arial"/>
                <w:sz w:val="22"/>
                <w:szCs w:val="22"/>
              </w:rPr>
            </w:pPr>
            <w:r w:rsidRPr="009D4F6D">
              <w:rPr>
                <w:rFonts w:ascii="Arial" w:hAnsi="Arial" w:cs="Arial"/>
                <w:sz w:val="22"/>
                <w:szCs w:val="22"/>
              </w:rPr>
              <w:t>Final STP Procedure SA-201</w:t>
            </w:r>
          </w:p>
        </w:tc>
        <w:tc>
          <w:tcPr>
            <w:tcW w:w="225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ML031750279</w:t>
            </w:r>
          </w:p>
        </w:tc>
      </w:tr>
      <w:tr w:rsidR="000F5084" w:rsidRPr="009D4F6D">
        <w:trPr>
          <w:jc w:val="center"/>
        </w:trPr>
        <w:tc>
          <w:tcPr>
            <w:tcW w:w="63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4</w:t>
            </w:r>
          </w:p>
        </w:tc>
        <w:tc>
          <w:tcPr>
            <w:tcW w:w="117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8/07/03</w:t>
            </w:r>
          </w:p>
        </w:tc>
        <w:tc>
          <w:tcPr>
            <w:tcW w:w="531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rPr>
                <w:rFonts w:ascii="Arial" w:hAnsi="Arial" w:cs="Arial"/>
                <w:sz w:val="22"/>
                <w:szCs w:val="22"/>
              </w:rPr>
            </w:pPr>
            <w:r w:rsidRPr="009D4F6D">
              <w:rPr>
                <w:rFonts w:ascii="Arial" w:hAnsi="Arial" w:cs="Arial"/>
                <w:sz w:val="22"/>
                <w:szCs w:val="22"/>
              </w:rPr>
              <w:t>Summary of Comments on SA-201</w:t>
            </w:r>
          </w:p>
        </w:tc>
        <w:tc>
          <w:tcPr>
            <w:tcW w:w="225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ML032190296</w:t>
            </w:r>
          </w:p>
        </w:tc>
      </w:tr>
      <w:tr w:rsidR="000F5084" w:rsidRPr="009D4F6D">
        <w:trPr>
          <w:jc w:val="center"/>
        </w:trPr>
        <w:tc>
          <w:tcPr>
            <w:tcW w:w="63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5</w:t>
            </w:r>
          </w:p>
        </w:tc>
        <w:tc>
          <w:tcPr>
            <w:tcW w:w="117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8/31/06</w:t>
            </w:r>
          </w:p>
        </w:tc>
        <w:tc>
          <w:tcPr>
            <w:tcW w:w="531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rPr>
                <w:rFonts w:ascii="Arial" w:hAnsi="Arial" w:cs="Arial"/>
                <w:sz w:val="22"/>
                <w:szCs w:val="22"/>
              </w:rPr>
            </w:pPr>
            <w:r w:rsidRPr="009D4F6D">
              <w:rPr>
                <w:rFonts w:ascii="Arial" w:hAnsi="Arial" w:cs="Arial"/>
                <w:sz w:val="22"/>
                <w:szCs w:val="22"/>
              </w:rPr>
              <w:t>STP-06-080, Opportunity to Comment on Draft Revisions to STP Procedure SA-201</w:t>
            </w:r>
          </w:p>
        </w:tc>
        <w:tc>
          <w:tcPr>
            <w:tcW w:w="2250" w:type="dxa"/>
            <w:tcBorders>
              <w:top w:val="single" w:sz="7" w:space="0" w:color="000000"/>
              <w:left w:val="single" w:sz="7" w:space="0" w:color="000000"/>
              <w:bottom w:val="single" w:sz="7" w:space="0" w:color="000000"/>
              <w:right w:val="single" w:sz="7" w:space="0" w:color="000000"/>
            </w:tcBorders>
          </w:tcPr>
          <w:p w:rsidR="000F5084" w:rsidRPr="009D4F6D" w:rsidRDefault="000F5084" w:rsidP="006552F4">
            <w:pPr>
              <w:rPr>
                <w:rFonts w:ascii="Arial" w:hAnsi="Arial" w:cs="Arial"/>
                <w:sz w:val="22"/>
                <w:szCs w:val="22"/>
              </w:rPr>
            </w:pPr>
          </w:p>
          <w:p w:rsidR="000F5084" w:rsidRPr="009D4F6D" w:rsidRDefault="000F5084" w:rsidP="006552F4">
            <w:pPr>
              <w:widowControl/>
              <w:jc w:val="center"/>
              <w:rPr>
                <w:rFonts w:ascii="Arial" w:hAnsi="Arial" w:cs="Arial"/>
                <w:sz w:val="22"/>
                <w:szCs w:val="22"/>
              </w:rPr>
            </w:pPr>
            <w:r w:rsidRPr="009D4F6D">
              <w:rPr>
                <w:rFonts w:ascii="Arial" w:hAnsi="Arial" w:cs="Arial"/>
                <w:sz w:val="22"/>
                <w:szCs w:val="22"/>
              </w:rPr>
              <w:t>ML062440197</w:t>
            </w:r>
          </w:p>
        </w:tc>
      </w:tr>
      <w:tr w:rsidR="00997953" w:rsidRPr="009D4F6D">
        <w:trPr>
          <w:jc w:val="center"/>
        </w:trPr>
        <w:tc>
          <w:tcPr>
            <w:tcW w:w="630" w:type="dxa"/>
            <w:tcBorders>
              <w:top w:val="single" w:sz="7" w:space="0" w:color="000000"/>
              <w:left w:val="single" w:sz="7" w:space="0" w:color="000000"/>
              <w:bottom w:val="single" w:sz="7" w:space="0" w:color="000000"/>
              <w:right w:val="single" w:sz="7" w:space="0" w:color="000000"/>
            </w:tcBorders>
          </w:tcPr>
          <w:p w:rsidR="006552F4" w:rsidRDefault="006552F4" w:rsidP="006552F4">
            <w:pPr>
              <w:jc w:val="center"/>
              <w:rPr>
                <w:rFonts w:ascii="Arial" w:hAnsi="Arial" w:cs="Arial"/>
                <w:sz w:val="22"/>
                <w:szCs w:val="22"/>
              </w:rPr>
            </w:pPr>
          </w:p>
          <w:p w:rsidR="006552F4" w:rsidRPr="009D4F6D" w:rsidRDefault="006552F4" w:rsidP="006552F4">
            <w:pPr>
              <w:jc w:val="center"/>
              <w:rPr>
                <w:rFonts w:ascii="Arial" w:hAnsi="Arial" w:cs="Arial"/>
                <w:sz w:val="22"/>
                <w:szCs w:val="22"/>
              </w:rPr>
            </w:pPr>
            <w:ins w:id="466" w:author="KNM1" w:date="2010-12-08T12:13:00Z">
              <w:r>
                <w:rPr>
                  <w:rFonts w:ascii="Arial" w:hAnsi="Arial" w:cs="Arial"/>
                  <w:sz w:val="22"/>
                  <w:szCs w:val="22"/>
                </w:rPr>
                <w:t>6</w:t>
              </w:r>
            </w:ins>
          </w:p>
        </w:tc>
        <w:tc>
          <w:tcPr>
            <w:tcW w:w="1170" w:type="dxa"/>
            <w:tcBorders>
              <w:top w:val="single" w:sz="7" w:space="0" w:color="000000"/>
              <w:left w:val="single" w:sz="7" w:space="0" w:color="000000"/>
              <w:bottom w:val="single" w:sz="7" w:space="0" w:color="000000"/>
              <w:right w:val="single" w:sz="7" w:space="0" w:color="000000"/>
            </w:tcBorders>
          </w:tcPr>
          <w:p w:rsidR="006552F4" w:rsidRDefault="006552F4" w:rsidP="006552F4">
            <w:pPr>
              <w:rPr>
                <w:ins w:id="467" w:author="KNM1" w:date="2010-12-08T12:13:00Z"/>
                <w:rFonts w:ascii="Arial" w:hAnsi="Arial" w:cs="Arial"/>
                <w:sz w:val="22"/>
                <w:szCs w:val="22"/>
              </w:rPr>
            </w:pPr>
          </w:p>
          <w:p w:rsidR="006552F4" w:rsidRPr="009D4F6D" w:rsidRDefault="006552F4" w:rsidP="001C156D">
            <w:pPr>
              <w:rPr>
                <w:rFonts w:ascii="Arial" w:hAnsi="Arial" w:cs="Arial"/>
                <w:sz w:val="22"/>
                <w:szCs w:val="22"/>
              </w:rPr>
            </w:pPr>
            <w:ins w:id="468" w:author="KNM1" w:date="2010-12-08T12:13:00Z">
              <w:r>
                <w:rPr>
                  <w:rFonts w:ascii="Arial" w:hAnsi="Arial" w:cs="Arial"/>
                  <w:sz w:val="22"/>
                  <w:szCs w:val="22"/>
                </w:rPr>
                <w:t>7/2</w:t>
              </w:r>
            </w:ins>
            <w:ins w:id="469" w:author="KNM1" w:date="2010-12-08T12:24:00Z">
              <w:r w:rsidR="001C156D">
                <w:rPr>
                  <w:rFonts w:ascii="Arial" w:hAnsi="Arial" w:cs="Arial"/>
                  <w:sz w:val="22"/>
                  <w:szCs w:val="22"/>
                </w:rPr>
                <w:t>7</w:t>
              </w:r>
            </w:ins>
            <w:ins w:id="470" w:author="KNM1" w:date="2010-12-08T12:13:00Z">
              <w:r>
                <w:rPr>
                  <w:rFonts w:ascii="Arial" w:hAnsi="Arial" w:cs="Arial"/>
                  <w:sz w:val="22"/>
                  <w:szCs w:val="22"/>
                </w:rPr>
                <w:t>/07</w:t>
              </w:r>
            </w:ins>
          </w:p>
        </w:tc>
        <w:tc>
          <w:tcPr>
            <w:tcW w:w="5310" w:type="dxa"/>
            <w:tcBorders>
              <w:top w:val="single" w:sz="7" w:space="0" w:color="000000"/>
              <w:left w:val="single" w:sz="7" w:space="0" w:color="000000"/>
              <w:bottom w:val="single" w:sz="7" w:space="0" w:color="000000"/>
              <w:right w:val="single" w:sz="7" w:space="0" w:color="000000"/>
            </w:tcBorders>
          </w:tcPr>
          <w:p w:rsidR="006552F4" w:rsidRDefault="006552F4" w:rsidP="006552F4">
            <w:pPr>
              <w:rPr>
                <w:ins w:id="471" w:author="KNM1" w:date="2010-12-08T12:13:00Z"/>
                <w:rFonts w:ascii="Arial" w:hAnsi="Arial" w:cs="Arial"/>
                <w:sz w:val="22"/>
                <w:szCs w:val="22"/>
              </w:rPr>
            </w:pPr>
          </w:p>
          <w:p w:rsidR="006552F4" w:rsidRPr="009D4F6D" w:rsidRDefault="006552F4" w:rsidP="006552F4">
            <w:pPr>
              <w:rPr>
                <w:rFonts w:ascii="Arial" w:hAnsi="Arial" w:cs="Arial"/>
                <w:sz w:val="22"/>
                <w:szCs w:val="22"/>
              </w:rPr>
            </w:pPr>
            <w:ins w:id="472" w:author="KNM1" w:date="2010-12-08T12:13:00Z">
              <w:r>
                <w:rPr>
                  <w:rFonts w:ascii="Arial" w:hAnsi="Arial" w:cs="Arial"/>
                  <w:sz w:val="22"/>
                  <w:szCs w:val="22"/>
                </w:rPr>
                <w:t>Final FSME Procedure SA-201</w:t>
              </w:r>
            </w:ins>
          </w:p>
        </w:tc>
        <w:tc>
          <w:tcPr>
            <w:tcW w:w="2250" w:type="dxa"/>
            <w:tcBorders>
              <w:top w:val="single" w:sz="7" w:space="0" w:color="000000"/>
              <w:left w:val="single" w:sz="7" w:space="0" w:color="000000"/>
              <w:bottom w:val="single" w:sz="7" w:space="0" w:color="000000"/>
              <w:right w:val="single" w:sz="7" w:space="0" w:color="000000"/>
            </w:tcBorders>
          </w:tcPr>
          <w:p w:rsidR="006552F4" w:rsidRDefault="006552F4" w:rsidP="006552F4">
            <w:pPr>
              <w:rPr>
                <w:ins w:id="473" w:author="KNM1" w:date="2010-12-08T12:13:00Z"/>
                <w:rFonts w:ascii="Arial" w:hAnsi="Arial" w:cs="Arial"/>
                <w:sz w:val="22"/>
                <w:szCs w:val="22"/>
              </w:rPr>
            </w:pPr>
          </w:p>
          <w:p w:rsidR="006552F4" w:rsidRPr="009D4F6D" w:rsidRDefault="006552F4" w:rsidP="006552F4">
            <w:pPr>
              <w:rPr>
                <w:rFonts w:ascii="Arial" w:hAnsi="Arial" w:cs="Arial"/>
                <w:sz w:val="22"/>
                <w:szCs w:val="22"/>
              </w:rPr>
            </w:pPr>
            <w:ins w:id="474" w:author="KNM1" w:date="2010-12-08T12:13:00Z">
              <w:r>
                <w:rPr>
                  <w:rFonts w:ascii="Arial" w:hAnsi="Arial" w:cs="Arial"/>
                  <w:sz w:val="22"/>
                  <w:szCs w:val="22"/>
                </w:rPr>
                <w:t>ML072270636</w:t>
              </w:r>
            </w:ins>
          </w:p>
        </w:tc>
      </w:tr>
      <w:tr w:rsidR="00997953" w:rsidRPr="009D4F6D">
        <w:trPr>
          <w:jc w:val="center"/>
        </w:trPr>
        <w:tc>
          <w:tcPr>
            <w:tcW w:w="630" w:type="dxa"/>
            <w:tcBorders>
              <w:top w:val="single" w:sz="7" w:space="0" w:color="000000"/>
              <w:left w:val="single" w:sz="7" w:space="0" w:color="000000"/>
              <w:bottom w:val="single" w:sz="7" w:space="0" w:color="000000"/>
              <w:right w:val="single" w:sz="7" w:space="0" w:color="000000"/>
            </w:tcBorders>
          </w:tcPr>
          <w:p w:rsidR="006552F4" w:rsidRDefault="006552F4" w:rsidP="006552F4">
            <w:pPr>
              <w:jc w:val="center"/>
              <w:rPr>
                <w:rFonts w:ascii="Arial" w:hAnsi="Arial" w:cs="Arial"/>
                <w:sz w:val="22"/>
                <w:szCs w:val="22"/>
              </w:rPr>
            </w:pPr>
          </w:p>
          <w:p w:rsidR="006552F4" w:rsidRPr="009D4F6D" w:rsidRDefault="006552F4" w:rsidP="006552F4">
            <w:pPr>
              <w:jc w:val="center"/>
              <w:rPr>
                <w:rFonts w:ascii="Arial" w:hAnsi="Arial" w:cs="Arial"/>
                <w:sz w:val="22"/>
                <w:szCs w:val="22"/>
              </w:rPr>
            </w:pPr>
            <w:ins w:id="475" w:author="KNM1" w:date="2010-12-08T12:13:00Z">
              <w:r>
                <w:rPr>
                  <w:rFonts w:ascii="Arial" w:hAnsi="Arial" w:cs="Arial"/>
                  <w:sz w:val="22"/>
                  <w:szCs w:val="22"/>
                </w:rPr>
                <w:t>7</w:t>
              </w:r>
            </w:ins>
          </w:p>
        </w:tc>
        <w:tc>
          <w:tcPr>
            <w:tcW w:w="1170" w:type="dxa"/>
            <w:tcBorders>
              <w:top w:val="single" w:sz="7" w:space="0" w:color="000000"/>
              <w:left w:val="single" w:sz="7" w:space="0" w:color="000000"/>
              <w:bottom w:val="single" w:sz="7" w:space="0" w:color="000000"/>
              <w:right w:val="single" w:sz="7" w:space="0" w:color="000000"/>
            </w:tcBorders>
          </w:tcPr>
          <w:p w:rsidR="006552F4" w:rsidRDefault="006552F4" w:rsidP="006552F4">
            <w:pPr>
              <w:rPr>
                <w:ins w:id="476" w:author="KNM1" w:date="2010-12-08T12:13:00Z"/>
                <w:rFonts w:ascii="Arial" w:hAnsi="Arial" w:cs="Arial"/>
                <w:sz w:val="22"/>
                <w:szCs w:val="22"/>
              </w:rPr>
            </w:pPr>
          </w:p>
          <w:p w:rsidR="006552F4" w:rsidRPr="009D4F6D" w:rsidRDefault="006552F4" w:rsidP="006552F4">
            <w:pPr>
              <w:rPr>
                <w:rFonts w:ascii="Arial" w:hAnsi="Arial" w:cs="Arial"/>
                <w:sz w:val="22"/>
                <w:szCs w:val="22"/>
              </w:rPr>
            </w:pPr>
            <w:ins w:id="477" w:author="KNM1" w:date="2010-12-08T12:13:00Z">
              <w:r>
                <w:rPr>
                  <w:rFonts w:ascii="Arial" w:hAnsi="Arial" w:cs="Arial"/>
                  <w:sz w:val="22"/>
                  <w:szCs w:val="22"/>
                </w:rPr>
                <w:t>6/14/07</w:t>
              </w:r>
            </w:ins>
          </w:p>
        </w:tc>
        <w:tc>
          <w:tcPr>
            <w:tcW w:w="5310" w:type="dxa"/>
            <w:tcBorders>
              <w:top w:val="single" w:sz="7" w:space="0" w:color="000000"/>
              <w:left w:val="single" w:sz="7" w:space="0" w:color="000000"/>
              <w:bottom w:val="single" w:sz="7" w:space="0" w:color="000000"/>
              <w:right w:val="single" w:sz="7" w:space="0" w:color="000000"/>
            </w:tcBorders>
          </w:tcPr>
          <w:p w:rsidR="006552F4" w:rsidRDefault="006552F4" w:rsidP="006552F4">
            <w:pPr>
              <w:rPr>
                <w:ins w:id="478" w:author="KNM1" w:date="2010-12-08T12:14:00Z"/>
                <w:rFonts w:ascii="Arial" w:hAnsi="Arial" w:cs="Arial"/>
                <w:sz w:val="22"/>
                <w:szCs w:val="22"/>
              </w:rPr>
            </w:pPr>
          </w:p>
          <w:p w:rsidR="006552F4" w:rsidRPr="009D4F6D" w:rsidRDefault="006552F4" w:rsidP="006552F4">
            <w:pPr>
              <w:rPr>
                <w:rFonts w:ascii="Arial" w:hAnsi="Arial" w:cs="Arial"/>
                <w:sz w:val="22"/>
                <w:szCs w:val="22"/>
              </w:rPr>
            </w:pPr>
            <w:ins w:id="479" w:author="KNM1" w:date="2010-12-08T12:14:00Z">
              <w:r>
                <w:rPr>
                  <w:rFonts w:ascii="Arial" w:hAnsi="Arial" w:cs="Arial"/>
                  <w:sz w:val="22"/>
                  <w:szCs w:val="22"/>
                </w:rPr>
                <w:t>Summary of Comments on SA-201</w:t>
              </w:r>
            </w:ins>
          </w:p>
        </w:tc>
        <w:tc>
          <w:tcPr>
            <w:tcW w:w="2250" w:type="dxa"/>
            <w:tcBorders>
              <w:top w:val="single" w:sz="7" w:space="0" w:color="000000"/>
              <w:left w:val="single" w:sz="7" w:space="0" w:color="000000"/>
              <w:bottom w:val="single" w:sz="7" w:space="0" w:color="000000"/>
              <w:right w:val="single" w:sz="7" w:space="0" w:color="000000"/>
            </w:tcBorders>
          </w:tcPr>
          <w:p w:rsidR="006552F4" w:rsidRDefault="006552F4" w:rsidP="006552F4">
            <w:pPr>
              <w:rPr>
                <w:ins w:id="480" w:author="KNM1" w:date="2010-12-08T12:14:00Z"/>
                <w:rFonts w:ascii="Arial" w:hAnsi="Arial" w:cs="Arial"/>
                <w:sz w:val="22"/>
                <w:szCs w:val="22"/>
              </w:rPr>
            </w:pPr>
          </w:p>
          <w:p w:rsidR="006552F4" w:rsidRPr="009D4F6D" w:rsidRDefault="006552F4" w:rsidP="006552F4">
            <w:pPr>
              <w:rPr>
                <w:rFonts w:ascii="Arial" w:hAnsi="Arial" w:cs="Arial"/>
                <w:sz w:val="22"/>
                <w:szCs w:val="22"/>
              </w:rPr>
            </w:pPr>
            <w:ins w:id="481" w:author="KNM1" w:date="2010-12-08T12:14:00Z">
              <w:r>
                <w:rPr>
                  <w:rFonts w:ascii="Arial" w:hAnsi="Arial" w:cs="Arial"/>
                  <w:sz w:val="22"/>
                  <w:szCs w:val="22"/>
                </w:rPr>
                <w:t>ML072270702</w:t>
              </w:r>
            </w:ins>
          </w:p>
        </w:tc>
      </w:tr>
    </w:tbl>
    <w:p w:rsidR="000F5084" w:rsidRPr="009D4F6D" w:rsidRDefault="000F5084">
      <w:pPr>
        <w:widowControl/>
        <w:rPr>
          <w:rFonts w:ascii="Arial" w:hAnsi="Arial" w:cs="Arial"/>
          <w:sz w:val="22"/>
          <w:szCs w:val="22"/>
        </w:rPr>
        <w:sectPr w:rsidR="000F5084" w:rsidRPr="009D4F6D" w:rsidSect="0087073C">
          <w:headerReference w:type="default" r:id="rId11"/>
          <w:pgSz w:w="12240" w:h="15840"/>
          <w:pgMar w:top="1440" w:right="1440" w:bottom="1440" w:left="1440" w:header="1440" w:footer="1080" w:gutter="0"/>
          <w:pgNumType w:start="2"/>
          <w:cols w:space="720"/>
          <w:noEndnote/>
        </w:sectPr>
      </w:pPr>
    </w:p>
    <w:p w:rsidR="00361F0E" w:rsidRPr="009D4F6D" w:rsidRDefault="000F5084">
      <w:pPr>
        <w:widowControl/>
        <w:tabs>
          <w:tab w:val="center" w:pos="4680"/>
        </w:tabs>
        <w:rPr>
          <w:rFonts w:ascii="Arial" w:hAnsi="Arial" w:cs="Arial"/>
          <w:sz w:val="22"/>
          <w:szCs w:val="22"/>
        </w:rPr>
        <w:sectPr w:rsidR="00361F0E" w:rsidRPr="009D4F6D" w:rsidSect="00AF4B15">
          <w:headerReference w:type="default" r:id="rId12"/>
          <w:type w:val="continuous"/>
          <w:pgSz w:w="12240" w:h="15840"/>
          <w:pgMar w:top="1440" w:right="1440" w:bottom="1440" w:left="1440" w:header="1440" w:footer="1440" w:gutter="0"/>
          <w:cols w:space="720"/>
          <w:noEndnote/>
        </w:sectPr>
      </w:pPr>
      <w:r w:rsidRPr="009D4F6D">
        <w:rPr>
          <w:rFonts w:ascii="Arial" w:hAnsi="Arial" w:cs="Arial"/>
          <w:sz w:val="22"/>
          <w:szCs w:val="22"/>
        </w:rPr>
        <w:lastRenderedPageBreak/>
        <w:tab/>
      </w:r>
    </w:p>
    <w:p w:rsidR="000F5084" w:rsidRPr="009D4F6D" w:rsidRDefault="000F5084" w:rsidP="00361F0E">
      <w:pPr>
        <w:widowControl/>
        <w:tabs>
          <w:tab w:val="center" w:pos="4680"/>
        </w:tabs>
        <w:jc w:val="center"/>
        <w:rPr>
          <w:rFonts w:ascii="Arial" w:hAnsi="Arial" w:cs="Arial"/>
          <w:b/>
          <w:bCs/>
          <w:sz w:val="22"/>
          <w:szCs w:val="22"/>
        </w:rPr>
      </w:pPr>
      <w:r w:rsidRPr="009D4F6D">
        <w:rPr>
          <w:rFonts w:ascii="Arial" w:hAnsi="Arial" w:cs="Arial"/>
          <w:b/>
          <w:bCs/>
          <w:sz w:val="22"/>
          <w:szCs w:val="22"/>
        </w:rPr>
        <w:lastRenderedPageBreak/>
        <w:t>APPENDIX A</w:t>
      </w:r>
    </w:p>
    <w:p w:rsidR="000F5084" w:rsidRPr="009D4F6D" w:rsidRDefault="000F5084">
      <w:pPr>
        <w:widowControl/>
        <w:rPr>
          <w:rFonts w:ascii="Arial" w:hAnsi="Arial" w:cs="Arial"/>
          <w:b/>
          <w:bCs/>
          <w:sz w:val="22"/>
          <w:szCs w:val="22"/>
        </w:rPr>
      </w:pPr>
    </w:p>
    <w:p w:rsidR="000F5084" w:rsidRPr="009D4F6D" w:rsidRDefault="000F5084">
      <w:pPr>
        <w:widowControl/>
        <w:jc w:val="center"/>
        <w:rPr>
          <w:rFonts w:ascii="Arial" w:hAnsi="Arial" w:cs="Arial"/>
          <w:b/>
          <w:bCs/>
          <w:sz w:val="22"/>
          <w:szCs w:val="22"/>
        </w:rPr>
      </w:pPr>
      <w:r w:rsidRPr="009D4F6D">
        <w:rPr>
          <w:rFonts w:ascii="Arial" w:hAnsi="Arial" w:cs="Arial"/>
          <w:b/>
          <w:bCs/>
          <w:sz w:val="22"/>
          <w:szCs w:val="22"/>
        </w:rPr>
        <w:t>REGULATION SUBMISSION GUIDANCE FOR NRC STAFF REVIEW</w:t>
      </w:r>
    </w:p>
    <w:p w:rsidR="000F5084" w:rsidRPr="009D4F6D" w:rsidRDefault="000F5084">
      <w:pPr>
        <w:widowControl/>
        <w:jc w:val="center"/>
        <w:rPr>
          <w:rFonts w:ascii="Arial" w:hAnsi="Arial" w:cs="Arial"/>
          <w:b/>
          <w:bCs/>
          <w:sz w:val="22"/>
          <w:szCs w:val="22"/>
        </w:rPr>
      </w:pPr>
      <w:r w:rsidRPr="009D4F6D">
        <w:rPr>
          <w:rFonts w:ascii="Arial" w:hAnsi="Arial" w:cs="Arial"/>
          <w:b/>
          <w:bCs/>
          <w:sz w:val="22"/>
          <w:szCs w:val="22"/>
        </w:rPr>
        <w:t xml:space="preserve">(Includes License Conditions and Other Generic Legally Binding Requirements) </w:t>
      </w:r>
    </w:p>
    <w:p w:rsidR="000F5084" w:rsidRPr="009D4F6D" w:rsidRDefault="000F5084">
      <w:pPr>
        <w:widowControl/>
        <w:jc w:val="center"/>
        <w:rPr>
          <w:rFonts w:ascii="Arial" w:hAnsi="Arial" w:cs="Arial"/>
          <w:sz w:val="22"/>
          <w:szCs w:val="22"/>
        </w:rPr>
      </w:pPr>
    </w:p>
    <w:p w:rsidR="000F5084" w:rsidRPr="009D4F6D" w:rsidRDefault="000F5084">
      <w:pPr>
        <w:widowControl/>
        <w:rPr>
          <w:rFonts w:ascii="Arial" w:hAnsi="Arial" w:cs="Arial"/>
          <w:sz w:val="22"/>
          <w:szCs w:val="22"/>
        </w:rPr>
      </w:pPr>
    </w:p>
    <w:p w:rsidR="000F5084" w:rsidRPr="009D4F6D" w:rsidRDefault="000F5084">
      <w:pPr>
        <w:widowControl/>
        <w:rPr>
          <w:rFonts w:ascii="Arial" w:hAnsi="Arial" w:cs="Arial"/>
          <w:sz w:val="22"/>
          <w:szCs w:val="22"/>
        </w:rPr>
      </w:pPr>
      <w:r w:rsidRPr="009D4F6D">
        <w:rPr>
          <w:rFonts w:ascii="Arial" w:hAnsi="Arial" w:cs="Arial"/>
          <w:b/>
          <w:bCs/>
          <w:sz w:val="22"/>
          <w:szCs w:val="22"/>
        </w:rPr>
        <w:t xml:space="preserve"> I.</w:t>
      </w:r>
      <w:r w:rsidRPr="009D4F6D">
        <w:rPr>
          <w:rFonts w:ascii="Arial" w:hAnsi="Arial" w:cs="Arial"/>
          <w:b/>
          <w:bCs/>
          <w:sz w:val="22"/>
          <w:szCs w:val="22"/>
        </w:rPr>
        <w:tab/>
        <w:t>INTRODUCTION</w:t>
      </w:r>
    </w:p>
    <w:p w:rsidR="000F5084" w:rsidRPr="009D4F6D" w:rsidRDefault="000F5084">
      <w:pPr>
        <w:widowControl/>
        <w:rPr>
          <w:rFonts w:ascii="Arial" w:hAnsi="Arial" w:cs="Arial"/>
          <w:sz w:val="22"/>
          <w:szCs w:val="22"/>
        </w:rPr>
      </w:pPr>
    </w:p>
    <w:p w:rsidR="000F5084" w:rsidRPr="009D4F6D" w:rsidRDefault="000F5084">
      <w:pPr>
        <w:widowControl/>
        <w:ind w:left="720"/>
        <w:rPr>
          <w:rFonts w:ascii="Arial" w:hAnsi="Arial" w:cs="Arial"/>
          <w:sz w:val="22"/>
          <w:szCs w:val="22"/>
        </w:rPr>
      </w:pPr>
      <w:r w:rsidRPr="009D4F6D">
        <w:rPr>
          <w:rFonts w:ascii="Arial" w:hAnsi="Arial" w:cs="Arial"/>
          <w:sz w:val="22"/>
          <w:szCs w:val="22"/>
        </w:rPr>
        <w:t>This guidance to Agreement States, States seeking an Agreement, and the Conference of Radiation Control Program Directors, Inc., (CRCPD) pertains to the submittal of proposed and final State regulations to the U.S. Nuclear Regulatory Commission (NRC) staff for review.  The NRC goal is to conduct a single review for proposed regulations and a single review for final promulgated regulations to confirm they are compatible with equivalent NRC regulations.  NRC will not routinely conduct more than one review each of the proposed and final regulations.  Although many States base their regulations on Suggested State Regulations (SSRs), until the SSRs are updated and reviewed with regard to compatibility and approved by NRC, the State should not assume that State regulations based on SSRs are necessarily compatible.  The NRC review process compares all State regulations with the equivalent regulations of the NRC.</w:t>
      </w:r>
    </w:p>
    <w:p w:rsidR="000F5084" w:rsidRPr="009D4F6D" w:rsidRDefault="000F5084">
      <w:pPr>
        <w:widowControl/>
        <w:rPr>
          <w:rFonts w:ascii="Arial" w:hAnsi="Arial" w:cs="Arial"/>
          <w:sz w:val="22"/>
          <w:szCs w:val="22"/>
        </w:rPr>
      </w:pPr>
    </w:p>
    <w:p w:rsidR="000F5084" w:rsidRPr="009D4F6D" w:rsidRDefault="000F5084">
      <w:pPr>
        <w:widowControl/>
        <w:rPr>
          <w:rFonts w:ascii="Arial" w:hAnsi="Arial" w:cs="Arial"/>
          <w:sz w:val="22"/>
          <w:szCs w:val="22"/>
        </w:rPr>
      </w:pPr>
      <w:r w:rsidRPr="009D4F6D">
        <w:rPr>
          <w:rFonts w:ascii="Arial" w:hAnsi="Arial" w:cs="Arial"/>
          <w:b/>
          <w:bCs/>
          <w:sz w:val="22"/>
          <w:szCs w:val="22"/>
        </w:rPr>
        <w:t>II.</w:t>
      </w:r>
      <w:r w:rsidRPr="009D4F6D">
        <w:rPr>
          <w:rFonts w:ascii="Arial" w:hAnsi="Arial" w:cs="Arial"/>
          <w:b/>
          <w:bCs/>
          <w:sz w:val="22"/>
          <w:szCs w:val="22"/>
        </w:rPr>
        <w:tab/>
        <w:t>STATE SUBMITTAL GUIDANCE</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 xml:space="preserve">When regulations are at the draft stage or, preferably, the public comment stage, the Radiation Control Program Director, or designee, or CRCPD (Director) should submit the regulations to the Deputy Director, </w:t>
      </w:r>
      <w:ins w:id="482" w:author="kxs" w:date="2014-12-03T13:35:00Z">
        <w:r w:rsidR="004B28F1">
          <w:rPr>
            <w:rFonts w:ascii="Arial" w:hAnsi="Arial" w:cs="Arial"/>
            <w:sz w:val="22"/>
            <w:szCs w:val="22"/>
          </w:rPr>
          <w:t>Division of Material Safety, State, Tribal and Rulemaking Programs (</w:t>
        </w:r>
      </w:ins>
      <w:del w:id="483" w:author="KNM1" w:date="2010-12-08T13:41:00Z">
        <w:r w:rsidRPr="009D4F6D" w:rsidDel="00B534EA">
          <w:rPr>
            <w:rFonts w:ascii="Arial" w:hAnsi="Arial" w:cs="Arial"/>
            <w:sz w:val="22"/>
            <w:szCs w:val="22"/>
          </w:rPr>
          <w:delText>D</w:delText>
        </w:r>
      </w:del>
      <w:del w:id="484" w:author="kxs" w:date="2014-12-03T13:35:00Z">
        <w:r w:rsidRPr="009D4F6D" w:rsidDel="004B28F1">
          <w:rPr>
            <w:rFonts w:ascii="Arial" w:hAnsi="Arial" w:cs="Arial"/>
            <w:sz w:val="22"/>
            <w:szCs w:val="22"/>
          </w:rPr>
          <w:delText>MSSA</w:delText>
        </w:r>
      </w:del>
      <w:ins w:id="485" w:author="kxs" w:date="2014-12-03T13:35:00Z">
        <w:r w:rsidR="004B28F1">
          <w:rPr>
            <w:rFonts w:ascii="Arial" w:hAnsi="Arial" w:cs="Arial"/>
            <w:sz w:val="22"/>
            <w:szCs w:val="22"/>
          </w:rPr>
          <w:t>MSTR</w:t>
        </w:r>
      </w:ins>
      <w:ins w:id="486" w:author="kxs" w:date="2014-12-03T13:37:00Z">
        <w:r w:rsidR="004B28F1">
          <w:rPr>
            <w:rFonts w:ascii="Arial" w:hAnsi="Arial" w:cs="Arial"/>
            <w:sz w:val="22"/>
            <w:szCs w:val="22"/>
          </w:rPr>
          <w:t>)</w:t>
        </w:r>
      </w:ins>
      <w:ins w:id="487" w:author="kxs" w:date="2014-12-03T14:23:00Z">
        <w:r w:rsidR="00E41B7C">
          <w:rPr>
            <w:rFonts w:ascii="Arial" w:hAnsi="Arial" w:cs="Arial"/>
            <w:sz w:val="22"/>
            <w:szCs w:val="22"/>
          </w:rPr>
          <w:t>, Office of Nuclear Material Safety and Safeguards (NMSS)</w:t>
        </w:r>
      </w:ins>
      <w:r w:rsidRPr="009D4F6D">
        <w:rPr>
          <w:rFonts w:ascii="Arial" w:hAnsi="Arial" w:cs="Arial"/>
          <w:sz w:val="22"/>
          <w:szCs w:val="22"/>
        </w:rPr>
        <w:t xml:space="preserve">.  In preparing and submitting proposed regulations, the Director should identify by </w:t>
      </w:r>
      <w:del w:id="488" w:author="kxs" w:date="2014-12-03T14:26:00Z">
        <w:r w:rsidRPr="009D4F6D" w:rsidDel="00E41B7C">
          <w:rPr>
            <w:rFonts w:ascii="Arial" w:hAnsi="Arial" w:cs="Arial"/>
            <w:sz w:val="22"/>
            <w:szCs w:val="22"/>
          </w:rPr>
          <w:delText>line-in/line-out</w:delText>
        </w:r>
      </w:del>
      <w:ins w:id="489" w:author="KNM1" w:date="2010-12-08T13:46:00Z">
        <w:del w:id="490" w:author="kxs" w:date="2014-12-03T13:37:00Z">
          <w:r w:rsidR="00B534EA" w:rsidDel="004B28F1">
            <w:rPr>
              <w:rFonts w:ascii="Arial" w:hAnsi="Arial" w:cs="Arial"/>
              <w:sz w:val="22"/>
              <w:szCs w:val="22"/>
            </w:rPr>
            <w:delText>redline/strikeout</w:delText>
          </w:r>
        </w:del>
      </w:ins>
      <w:ins w:id="491" w:author="kxs" w:date="2014-12-03T13:37:00Z">
        <w:r w:rsidR="004B28F1">
          <w:rPr>
            <w:rFonts w:ascii="Arial" w:hAnsi="Arial" w:cs="Arial"/>
            <w:sz w:val="22"/>
            <w:szCs w:val="22"/>
          </w:rPr>
          <w:t>track changes</w:t>
        </w:r>
      </w:ins>
      <w:r w:rsidRPr="009D4F6D">
        <w:rPr>
          <w:rFonts w:ascii="Arial" w:hAnsi="Arial" w:cs="Arial"/>
          <w:sz w:val="22"/>
          <w:szCs w:val="22"/>
        </w:rPr>
        <w:t xml:space="preserve"> text, or similar identification, the changes to NRC</w:t>
      </w:r>
      <w:r w:rsidR="00E8339A">
        <w:rPr>
          <w:rFonts w:ascii="Arial" w:hAnsi="Arial" w:cs="Arial"/>
          <w:sz w:val="22"/>
          <w:szCs w:val="22"/>
        </w:rPr>
        <w:t>’</w:t>
      </w:r>
      <w:r w:rsidRPr="009D4F6D">
        <w:rPr>
          <w:rFonts w:ascii="Arial" w:hAnsi="Arial" w:cs="Arial"/>
          <w:sz w:val="22"/>
          <w:szCs w:val="22"/>
        </w:rPr>
        <w:t>s regulations that are being incorporated into the State</w:t>
      </w:r>
      <w:r w:rsidR="00E8339A">
        <w:rPr>
          <w:rFonts w:ascii="Arial" w:hAnsi="Arial" w:cs="Arial"/>
          <w:sz w:val="22"/>
          <w:szCs w:val="22"/>
        </w:rPr>
        <w:t>’</w:t>
      </w:r>
      <w:r w:rsidRPr="009D4F6D">
        <w:rPr>
          <w:rFonts w:ascii="Arial" w:hAnsi="Arial" w:cs="Arial"/>
          <w:sz w:val="22"/>
          <w:szCs w:val="22"/>
        </w:rPr>
        <w:t xml:space="preserve">s regulations.  It is important that when the proposed regulations are finalized, that the final regulations are also submitted to NRC promptly following adoption.  For final promulgated regulation changes, the Director is requested to identify by </w:t>
      </w:r>
      <w:del w:id="492" w:author="KNM1" w:date="2010-12-08T13:47:00Z">
        <w:r w:rsidRPr="009D4F6D" w:rsidDel="00B534EA">
          <w:rPr>
            <w:rFonts w:ascii="Arial" w:hAnsi="Arial" w:cs="Arial"/>
            <w:sz w:val="22"/>
            <w:szCs w:val="22"/>
          </w:rPr>
          <w:delText>line</w:delText>
        </w:r>
        <w:r w:rsidRPr="009D4F6D" w:rsidDel="00B534EA">
          <w:rPr>
            <w:rFonts w:ascii="Arial" w:hAnsi="Arial" w:cs="Arial"/>
            <w:sz w:val="22"/>
            <w:szCs w:val="22"/>
          </w:rPr>
          <w:noBreakHyphen/>
          <w:delText>in/line-out text</w:delText>
        </w:r>
      </w:del>
      <w:ins w:id="493" w:author="KNM1" w:date="2010-12-08T13:47:00Z">
        <w:del w:id="494" w:author="kxs" w:date="2014-12-03T13:38:00Z">
          <w:r w:rsidR="00B534EA" w:rsidDel="004B28F1">
            <w:rPr>
              <w:rFonts w:ascii="Arial" w:hAnsi="Arial" w:cs="Arial"/>
              <w:sz w:val="22"/>
              <w:szCs w:val="22"/>
            </w:rPr>
            <w:delText>redline/strikeout</w:delText>
          </w:r>
        </w:del>
      </w:ins>
      <w:ins w:id="495" w:author="kxs" w:date="2014-12-03T13:38:00Z">
        <w:r w:rsidR="004B28F1">
          <w:rPr>
            <w:rFonts w:ascii="Arial" w:hAnsi="Arial" w:cs="Arial"/>
            <w:sz w:val="22"/>
            <w:szCs w:val="22"/>
          </w:rPr>
          <w:t>track changes</w:t>
        </w:r>
      </w:ins>
      <w:r w:rsidRPr="009D4F6D">
        <w:rPr>
          <w:rFonts w:ascii="Arial" w:hAnsi="Arial" w:cs="Arial"/>
          <w:sz w:val="22"/>
          <w:szCs w:val="22"/>
        </w:rPr>
        <w:t>, or similar identification, the changes made between the proposed regulation submitted above and the final regulation.  The Director is requested to discuss how the State has addressed or incorporated NRC</w:t>
      </w:r>
      <w:r w:rsidR="00E8339A">
        <w:rPr>
          <w:rFonts w:ascii="Arial" w:hAnsi="Arial" w:cs="Arial"/>
          <w:sz w:val="22"/>
          <w:szCs w:val="22"/>
        </w:rPr>
        <w:t>’</w:t>
      </w:r>
      <w:r w:rsidRPr="009D4F6D">
        <w:rPr>
          <w:rFonts w:ascii="Arial" w:hAnsi="Arial" w:cs="Arial"/>
          <w:sz w:val="22"/>
          <w:szCs w:val="22"/>
        </w:rPr>
        <w:t xml:space="preserve">s comments on the proposed regulation.  The Director is requested to submit an electronic version of the cover letter and regulation, whenever possible, using </w:t>
      </w:r>
      <w:del w:id="496" w:author="kxs" w:date="2014-12-03T14:23:00Z">
        <w:r w:rsidRPr="009D4F6D" w:rsidDel="00E41B7C">
          <w:rPr>
            <w:rFonts w:ascii="Arial" w:hAnsi="Arial" w:cs="Arial"/>
            <w:sz w:val="22"/>
            <w:szCs w:val="22"/>
          </w:rPr>
          <w:delText>a word processing</w:delText>
        </w:r>
      </w:del>
      <w:ins w:id="497" w:author="kxs" w:date="2014-12-03T14:24:00Z">
        <w:r w:rsidR="00E41B7C" w:rsidRPr="00E41B7C">
          <w:rPr>
            <w:rFonts w:ascii="Arial" w:hAnsi="Arial" w:cs="Arial"/>
            <w:sz w:val="22"/>
            <w:szCs w:val="22"/>
          </w:rPr>
          <w:t xml:space="preserve"> </w:t>
        </w:r>
        <w:r w:rsidR="00E41B7C">
          <w:rPr>
            <w:rFonts w:ascii="Arial" w:hAnsi="Arial" w:cs="Arial"/>
            <w:sz w:val="22"/>
            <w:szCs w:val="22"/>
          </w:rPr>
          <w:t>Microsoft Word</w:t>
        </w:r>
      </w:ins>
      <w:r w:rsidRPr="009D4F6D">
        <w:rPr>
          <w:rFonts w:ascii="Arial" w:hAnsi="Arial" w:cs="Arial"/>
          <w:sz w:val="22"/>
          <w:szCs w:val="22"/>
        </w:rPr>
        <w:t xml:space="preserve"> software that is compatible with </w:t>
      </w:r>
      <w:ins w:id="498" w:author="Beardsley, Michelle" w:date="2015-01-16T11:02:00Z">
        <w:r w:rsidR="00F05491">
          <w:rPr>
            <w:rFonts w:ascii="Arial" w:hAnsi="Arial" w:cs="Arial"/>
            <w:sz w:val="22"/>
            <w:szCs w:val="22"/>
          </w:rPr>
          <w:t xml:space="preserve">the </w:t>
        </w:r>
      </w:ins>
      <w:r w:rsidRPr="009D4F6D">
        <w:rPr>
          <w:rFonts w:ascii="Arial" w:hAnsi="Arial" w:cs="Arial"/>
          <w:sz w:val="22"/>
          <w:szCs w:val="22"/>
        </w:rPr>
        <w:t xml:space="preserve">NRC.  A sample submittal letter can be found in the </w:t>
      </w:r>
      <w:del w:id="499" w:author="kxs" w:date="2014-12-03T13:38:00Z">
        <w:r w:rsidRPr="009D4F6D" w:rsidDel="004B28F1">
          <w:rPr>
            <w:rFonts w:ascii="Arial" w:hAnsi="Arial" w:cs="Arial"/>
            <w:sz w:val="22"/>
            <w:szCs w:val="22"/>
          </w:rPr>
          <w:delText xml:space="preserve">FSME </w:delText>
        </w:r>
      </w:del>
      <w:ins w:id="500" w:author="kxs" w:date="2014-12-03T13:38:00Z">
        <w:r w:rsidR="004B28F1">
          <w:rPr>
            <w:rFonts w:ascii="Arial" w:hAnsi="Arial" w:cs="Arial"/>
            <w:sz w:val="22"/>
            <w:szCs w:val="22"/>
          </w:rPr>
          <w:t>NMSS</w:t>
        </w:r>
        <w:r w:rsidR="004B28F1" w:rsidRPr="009D4F6D">
          <w:rPr>
            <w:rFonts w:ascii="Arial" w:hAnsi="Arial" w:cs="Arial"/>
            <w:sz w:val="22"/>
            <w:szCs w:val="22"/>
          </w:rPr>
          <w:t xml:space="preserve"> </w:t>
        </w:r>
      </w:ins>
      <w:r w:rsidRPr="009D4F6D">
        <w:rPr>
          <w:rFonts w:ascii="Arial" w:hAnsi="Arial" w:cs="Arial"/>
          <w:sz w:val="22"/>
          <w:szCs w:val="22"/>
        </w:rPr>
        <w:t>Regulation Toolbox.</w:t>
      </w:r>
      <w:ins w:id="501" w:author="kxs" w:date="2014-12-03T15:17:00Z">
        <w:r w:rsidR="008011C3">
          <w:rPr>
            <w:rFonts w:ascii="Arial" w:hAnsi="Arial" w:cs="Arial"/>
            <w:sz w:val="22"/>
            <w:szCs w:val="22"/>
          </w:rPr>
          <w:t xml:space="preserve">  </w:t>
        </w:r>
      </w:ins>
    </w:p>
    <w:p w:rsidR="000F5084" w:rsidRPr="009D4F6D" w:rsidRDefault="000F5084">
      <w:pPr>
        <w:widowControl/>
        <w:rPr>
          <w:rFonts w:ascii="Arial" w:hAnsi="Arial" w:cs="Arial"/>
          <w:sz w:val="22"/>
          <w:szCs w:val="22"/>
        </w:rPr>
      </w:pPr>
    </w:p>
    <w:p w:rsidR="000F5084" w:rsidRDefault="000F5084">
      <w:pPr>
        <w:widowControl/>
        <w:tabs>
          <w:tab w:val="left" w:pos="-1440"/>
        </w:tabs>
        <w:ind w:left="1440" w:hanging="720"/>
        <w:rPr>
          <w:ins w:id="502" w:author="kxs" w:date="2014-12-03T15:36:00Z"/>
          <w:rFonts w:ascii="Arial" w:hAnsi="Arial" w:cs="Arial"/>
          <w:sz w:val="22"/>
          <w:szCs w:val="22"/>
        </w:rPr>
      </w:pPr>
      <w:r w:rsidRPr="009D4F6D">
        <w:rPr>
          <w:rFonts w:ascii="Arial" w:hAnsi="Arial" w:cs="Arial"/>
          <w:sz w:val="22"/>
          <w:szCs w:val="22"/>
        </w:rPr>
        <w:t>B.</w:t>
      </w:r>
      <w:r w:rsidRPr="009D4F6D">
        <w:rPr>
          <w:rFonts w:ascii="Arial" w:hAnsi="Arial" w:cs="Arial"/>
          <w:sz w:val="22"/>
          <w:szCs w:val="22"/>
        </w:rPr>
        <w:tab/>
      </w:r>
      <w:r w:rsidRPr="008B6419">
        <w:rPr>
          <w:rFonts w:ascii="Arial" w:hAnsi="Arial" w:cs="Arial"/>
          <w:sz w:val="22"/>
          <w:szCs w:val="22"/>
        </w:rPr>
        <w:t xml:space="preserve">With both proposed and final regulations, the Director is requested to include with the request for review, </w:t>
      </w:r>
      <w:del w:id="503" w:author="kxs" w:date="2014-12-03T13:38:00Z">
        <w:r w:rsidRPr="008B6419" w:rsidDel="004B28F1">
          <w:rPr>
            <w:rFonts w:ascii="Arial" w:hAnsi="Arial" w:cs="Arial"/>
            <w:sz w:val="22"/>
            <w:szCs w:val="22"/>
          </w:rPr>
          <w:delText xml:space="preserve"> </w:delText>
        </w:r>
      </w:del>
      <w:r w:rsidRPr="008B6419">
        <w:rPr>
          <w:rFonts w:ascii="Arial" w:hAnsi="Arial" w:cs="Arial"/>
          <w:sz w:val="22"/>
          <w:szCs w:val="22"/>
        </w:rPr>
        <w:t xml:space="preserve">a comparison table of significant differences between the State rule and the equivalent NRC rule and whether the Agreement State believes its regulation satisfies the compatibility and health and safety component criteria in </w:t>
      </w:r>
      <w:r w:rsidRPr="008B6419">
        <w:rPr>
          <w:rFonts w:ascii="Arial" w:hAnsi="Arial" w:cs="Arial"/>
          <w:i/>
          <w:iCs/>
          <w:sz w:val="22"/>
          <w:szCs w:val="22"/>
        </w:rPr>
        <w:t>Management Directive 5.9</w:t>
      </w:r>
      <w:r w:rsidRPr="008B6419">
        <w:rPr>
          <w:rFonts w:ascii="Arial" w:hAnsi="Arial" w:cs="Arial"/>
          <w:sz w:val="22"/>
          <w:szCs w:val="22"/>
        </w:rPr>
        <w:t xml:space="preserve"> and the assigned compatibility and health and safety component designations set out in </w:t>
      </w:r>
      <w:del w:id="504" w:author="kxs" w:date="2014-12-03T15:16:00Z">
        <w:r w:rsidRPr="008B6419" w:rsidDel="008011C3">
          <w:rPr>
            <w:rFonts w:ascii="Arial" w:hAnsi="Arial" w:cs="Arial"/>
            <w:sz w:val="22"/>
            <w:szCs w:val="22"/>
          </w:rPr>
          <w:delText>FSME</w:delText>
        </w:r>
        <w:r w:rsidR="001A26C6" w:rsidRPr="008B6419" w:rsidDel="008011C3">
          <w:rPr>
            <w:rFonts w:ascii="Arial" w:hAnsi="Arial" w:cs="Arial"/>
            <w:sz w:val="22"/>
            <w:szCs w:val="22"/>
          </w:rPr>
          <w:delText xml:space="preserve"> </w:delText>
        </w:r>
      </w:del>
      <w:ins w:id="505" w:author="kxs" w:date="2014-12-03T15:16:00Z">
        <w:r w:rsidR="008011C3">
          <w:rPr>
            <w:rFonts w:ascii="Arial" w:hAnsi="Arial" w:cs="Arial"/>
            <w:sz w:val="22"/>
            <w:szCs w:val="22"/>
          </w:rPr>
          <w:t>NMSS</w:t>
        </w:r>
        <w:r w:rsidR="008011C3" w:rsidRPr="008B6419">
          <w:rPr>
            <w:rFonts w:ascii="Arial" w:hAnsi="Arial" w:cs="Arial"/>
            <w:sz w:val="22"/>
            <w:szCs w:val="22"/>
          </w:rPr>
          <w:t xml:space="preserve"> </w:t>
        </w:r>
      </w:ins>
      <w:r w:rsidRPr="008B6419">
        <w:rPr>
          <w:rFonts w:ascii="Arial" w:hAnsi="Arial" w:cs="Arial"/>
          <w:sz w:val="22"/>
          <w:szCs w:val="22"/>
        </w:rPr>
        <w:t xml:space="preserve">Procedure SA-200, </w:t>
      </w:r>
      <w:r w:rsidRPr="008B6419">
        <w:rPr>
          <w:rFonts w:ascii="Arial" w:hAnsi="Arial" w:cs="Arial"/>
          <w:i/>
          <w:iCs/>
          <w:sz w:val="22"/>
          <w:szCs w:val="22"/>
        </w:rPr>
        <w:t>Compatibility Categories and Health and Safety Identification for NRC Regulations and Other Program Elements</w:t>
      </w:r>
      <w:r w:rsidRPr="008B6419">
        <w:rPr>
          <w:rFonts w:ascii="Arial" w:hAnsi="Arial" w:cs="Arial"/>
          <w:sz w:val="22"/>
          <w:szCs w:val="22"/>
        </w:rPr>
        <w:t xml:space="preserve">.  The NRC staff reviews State regulations based on this guidance.  If the regulation does </w:t>
      </w:r>
      <w:r w:rsidRPr="008B6419">
        <w:rPr>
          <w:rFonts w:ascii="Arial" w:hAnsi="Arial" w:cs="Arial"/>
          <w:sz w:val="22"/>
          <w:szCs w:val="22"/>
          <w:u w:val="single"/>
        </w:rPr>
        <w:t>not</w:t>
      </w:r>
      <w:r w:rsidRPr="008B6419">
        <w:rPr>
          <w:rFonts w:ascii="Arial" w:hAnsi="Arial" w:cs="Arial"/>
          <w:sz w:val="22"/>
          <w:szCs w:val="22"/>
        </w:rPr>
        <w:t xml:space="preserve"> satisfy the </w:t>
      </w:r>
      <w:r w:rsidRPr="008B6419">
        <w:rPr>
          <w:rFonts w:ascii="Arial" w:hAnsi="Arial" w:cs="Arial"/>
          <w:sz w:val="22"/>
          <w:szCs w:val="22"/>
        </w:rPr>
        <w:lastRenderedPageBreak/>
        <w:t>compatibility and health and safety designation, the Director is requested to identify those sections and to describe the State</w:t>
      </w:r>
      <w:r w:rsidR="00E8339A">
        <w:rPr>
          <w:rFonts w:ascii="Arial" w:hAnsi="Arial" w:cs="Arial"/>
          <w:sz w:val="22"/>
          <w:szCs w:val="22"/>
        </w:rPr>
        <w:t>’</w:t>
      </w:r>
      <w:r w:rsidRPr="008B6419">
        <w:rPr>
          <w:rFonts w:ascii="Arial" w:hAnsi="Arial" w:cs="Arial"/>
          <w:sz w:val="22"/>
          <w:szCs w:val="22"/>
        </w:rPr>
        <w:t>s rationale for promulgating a regulation that is not compatible with NRC</w:t>
      </w:r>
      <w:r w:rsidR="00E8339A">
        <w:rPr>
          <w:rFonts w:ascii="Arial" w:hAnsi="Arial" w:cs="Arial"/>
          <w:sz w:val="22"/>
          <w:szCs w:val="22"/>
        </w:rPr>
        <w:t>’</w:t>
      </w:r>
      <w:r w:rsidRPr="008B6419">
        <w:rPr>
          <w:rFonts w:ascii="Arial" w:hAnsi="Arial" w:cs="Arial"/>
          <w:sz w:val="22"/>
          <w:szCs w:val="22"/>
        </w:rPr>
        <w:t>s regulation.  The Director is also requested</w:t>
      </w:r>
      <w:r w:rsidR="001A26C6" w:rsidRPr="008B6419">
        <w:rPr>
          <w:rFonts w:ascii="Arial" w:hAnsi="Arial" w:cs="Arial"/>
          <w:sz w:val="22"/>
          <w:szCs w:val="22"/>
        </w:rPr>
        <w:t xml:space="preserve"> </w:t>
      </w:r>
      <w:r w:rsidRPr="008B6419">
        <w:rPr>
          <w:rFonts w:ascii="Arial" w:hAnsi="Arial" w:cs="Arial"/>
          <w:sz w:val="22"/>
          <w:szCs w:val="22"/>
        </w:rPr>
        <w:t>to describe any constraints that prevent the State from promulgating a rule that satisfies the compatibility or health and safety designation in a timely fashion and whether the program is examining removal of the constraints.</w:t>
      </w:r>
    </w:p>
    <w:p w:rsidR="00082213" w:rsidRDefault="00082213">
      <w:pPr>
        <w:widowControl/>
        <w:tabs>
          <w:tab w:val="left" w:pos="-1440"/>
        </w:tabs>
        <w:ind w:left="1440" w:hanging="720"/>
        <w:rPr>
          <w:ins w:id="506" w:author="kxs" w:date="2014-12-03T15:37:00Z"/>
          <w:rFonts w:ascii="Arial" w:hAnsi="Arial" w:cs="Arial"/>
          <w:sz w:val="22"/>
          <w:szCs w:val="22"/>
        </w:rPr>
      </w:pPr>
    </w:p>
    <w:p w:rsidR="00082213" w:rsidRPr="00675AB8" w:rsidRDefault="00675AB8" w:rsidP="00675AB8">
      <w:pPr>
        <w:widowControl/>
        <w:tabs>
          <w:tab w:val="left" w:pos="-1440"/>
        </w:tabs>
        <w:ind w:left="1440" w:hanging="720"/>
        <w:rPr>
          <w:rFonts w:ascii="Arial" w:hAnsi="Arial" w:cs="Arial"/>
          <w:sz w:val="22"/>
          <w:szCs w:val="22"/>
        </w:rPr>
      </w:pPr>
      <w:ins w:id="507" w:author="kxs" w:date="2014-12-03T15:37:00Z">
        <w:r w:rsidRPr="00675AB8">
          <w:rPr>
            <w:rFonts w:ascii="Arial" w:hAnsi="Arial" w:cs="Arial"/>
            <w:sz w:val="22"/>
            <w:szCs w:val="22"/>
          </w:rPr>
          <w:t>C.</w:t>
        </w:r>
        <w:r>
          <w:rPr>
            <w:rFonts w:ascii="Arial" w:hAnsi="Arial" w:cs="Arial"/>
            <w:sz w:val="22"/>
            <w:szCs w:val="22"/>
          </w:rPr>
          <w:tab/>
          <w:t xml:space="preserve">The State is requested to provide a </w:t>
        </w:r>
      </w:ins>
      <w:ins w:id="508" w:author="kxs" w:date="2014-12-05T09:17:00Z">
        <w:r w:rsidR="00F9048D">
          <w:rPr>
            <w:rFonts w:ascii="Arial" w:hAnsi="Arial" w:cs="Arial"/>
            <w:sz w:val="22"/>
            <w:szCs w:val="22"/>
          </w:rPr>
          <w:t xml:space="preserve">detailed </w:t>
        </w:r>
      </w:ins>
      <w:ins w:id="509" w:author="kxs" w:date="2014-12-03T15:37:00Z">
        <w:r>
          <w:rPr>
            <w:rFonts w:ascii="Arial" w:hAnsi="Arial" w:cs="Arial"/>
            <w:sz w:val="22"/>
            <w:szCs w:val="22"/>
          </w:rPr>
          <w:t>cross reference document</w:t>
        </w:r>
      </w:ins>
      <w:ins w:id="510" w:author="kxs" w:date="2014-12-03T15:39:00Z">
        <w:r w:rsidRPr="00675AB8">
          <w:t xml:space="preserve"> </w:t>
        </w:r>
        <w:r w:rsidRPr="00675AB8">
          <w:rPr>
            <w:rFonts w:ascii="Arial" w:hAnsi="Arial" w:cs="Arial"/>
            <w:sz w:val="22"/>
            <w:szCs w:val="22"/>
          </w:rPr>
          <w:t xml:space="preserve">showing the correspondence between </w:t>
        </w:r>
      </w:ins>
      <w:ins w:id="511" w:author="Beardsley, Michelle" w:date="2015-01-16T11:02:00Z">
        <w:r w:rsidR="00F05491">
          <w:rPr>
            <w:rFonts w:ascii="Arial" w:hAnsi="Arial" w:cs="Arial"/>
            <w:sz w:val="22"/>
            <w:szCs w:val="22"/>
          </w:rPr>
          <w:t xml:space="preserve">the specific </w:t>
        </w:r>
      </w:ins>
      <w:ins w:id="512" w:author="kxs" w:date="2014-12-03T15:39:00Z">
        <w:r>
          <w:rPr>
            <w:rFonts w:ascii="Arial" w:hAnsi="Arial" w:cs="Arial"/>
            <w:sz w:val="22"/>
            <w:szCs w:val="22"/>
          </w:rPr>
          <w:t>NRC</w:t>
        </w:r>
      </w:ins>
      <w:ins w:id="513" w:author="Beardsley, Michelle" w:date="2015-01-16T11:03:00Z">
        <w:r w:rsidR="00F05491">
          <w:rPr>
            <w:rFonts w:ascii="Arial" w:hAnsi="Arial" w:cs="Arial"/>
            <w:sz w:val="22"/>
            <w:szCs w:val="22"/>
          </w:rPr>
          <w:t xml:space="preserve"> regulation and the corresponding State regulation</w:t>
        </w:r>
      </w:ins>
      <w:ins w:id="514" w:author="kxs" w:date="2014-12-03T15:39:00Z">
        <w:del w:id="515" w:author="Beardsley, Michelle" w:date="2015-01-16T11:03:00Z">
          <w:r w:rsidDel="00F05491">
            <w:rPr>
              <w:rFonts w:ascii="Arial" w:hAnsi="Arial" w:cs="Arial"/>
              <w:sz w:val="22"/>
              <w:szCs w:val="22"/>
            </w:rPr>
            <w:delText xml:space="preserve"> and the </w:delText>
          </w:r>
          <w:r w:rsidRPr="00675AB8" w:rsidDel="00F05491">
            <w:rPr>
              <w:rFonts w:ascii="Arial" w:hAnsi="Arial" w:cs="Arial"/>
              <w:sz w:val="22"/>
              <w:szCs w:val="22"/>
            </w:rPr>
            <w:delText>rule sets</w:delText>
          </w:r>
        </w:del>
        <w:r w:rsidRPr="00675AB8">
          <w:rPr>
            <w:rFonts w:ascii="Arial" w:hAnsi="Arial" w:cs="Arial"/>
            <w:sz w:val="22"/>
            <w:szCs w:val="22"/>
          </w:rPr>
          <w:t xml:space="preserve"> </w:t>
        </w:r>
      </w:ins>
      <w:ins w:id="516" w:author="kxs" w:date="2014-12-03T15:40:00Z">
        <w:r>
          <w:rPr>
            <w:rFonts w:ascii="Arial" w:hAnsi="Arial" w:cs="Arial"/>
            <w:sz w:val="22"/>
            <w:szCs w:val="22"/>
          </w:rPr>
          <w:t xml:space="preserve">under review </w:t>
        </w:r>
      </w:ins>
      <w:ins w:id="517" w:author="kxs" w:date="2014-12-03T15:39:00Z">
        <w:r w:rsidRPr="00675AB8">
          <w:rPr>
            <w:rFonts w:ascii="Arial" w:hAnsi="Arial" w:cs="Arial"/>
            <w:sz w:val="22"/>
            <w:szCs w:val="22"/>
          </w:rPr>
          <w:t xml:space="preserve">so that the review </w:t>
        </w:r>
        <w:del w:id="518" w:author="Beardsley, Michelle" w:date="2015-01-16T11:03:00Z">
          <w:r w:rsidRPr="00675AB8" w:rsidDel="00F05491">
            <w:rPr>
              <w:rFonts w:ascii="Arial" w:hAnsi="Arial" w:cs="Arial"/>
              <w:sz w:val="22"/>
              <w:szCs w:val="22"/>
            </w:rPr>
            <w:delText>will</w:delText>
          </w:r>
        </w:del>
      </w:ins>
      <w:ins w:id="519" w:author="Beardsley, Michelle" w:date="2015-01-16T11:03:00Z">
        <w:r w:rsidR="00F05491">
          <w:rPr>
            <w:rFonts w:ascii="Arial" w:hAnsi="Arial" w:cs="Arial"/>
            <w:sz w:val="22"/>
            <w:szCs w:val="22"/>
          </w:rPr>
          <w:t>can</w:t>
        </w:r>
      </w:ins>
      <w:ins w:id="520" w:author="kxs" w:date="2014-12-03T15:39:00Z">
        <w:r w:rsidRPr="00675AB8">
          <w:rPr>
            <w:rFonts w:ascii="Arial" w:hAnsi="Arial" w:cs="Arial"/>
            <w:sz w:val="22"/>
            <w:szCs w:val="22"/>
          </w:rPr>
          <w:t xml:space="preserve"> be </w:t>
        </w:r>
      </w:ins>
      <w:ins w:id="521" w:author="Beardsley, Michelle" w:date="2015-01-16T11:03:00Z">
        <w:r w:rsidR="00F05491">
          <w:rPr>
            <w:rFonts w:ascii="Arial" w:hAnsi="Arial" w:cs="Arial"/>
            <w:sz w:val="22"/>
            <w:szCs w:val="22"/>
          </w:rPr>
          <w:t xml:space="preserve">performed in a </w:t>
        </w:r>
      </w:ins>
      <w:ins w:id="522" w:author="kxs" w:date="2014-12-03T15:39:00Z">
        <w:r w:rsidRPr="00675AB8">
          <w:rPr>
            <w:rFonts w:ascii="Arial" w:hAnsi="Arial" w:cs="Arial"/>
            <w:sz w:val="22"/>
            <w:szCs w:val="22"/>
          </w:rPr>
          <w:t>more timely and efficient</w:t>
        </w:r>
      </w:ins>
      <w:ins w:id="523" w:author="Beardsley, Michelle" w:date="2015-01-16T11:03:00Z">
        <w:r w:rsidR="00F05491">
          <w:rPr>
            <w:rFonts w:ascii="Arial" w:hAnsi="Arial" w:cs="Arial"/>
            <w:sz w:val="22"/>
            <w:szCs w:val="22"/>
          </w:rPr>
          <w:t xml:space="preserve"> manner</w:t>
        </w:r>
      </w:ins>
      <w:ins w:id="524" w:author="kxs" w:date="2014-12-03T15:40:00Z">
        <w:r>
          <w:rPr>
            <w:rFonts w:ascii="Arial" w:hAnsi="Arial" w:cs="Arial"/>
            <w:sz w:val="22"/>
            <w:szCs w:val="22"/>
          </w:rPr>
          <w:t>.</w:t>
        </w:r>
      </w:ins>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D.</w:t>
      </w:r>
      <w:r w:rsidRPr="009D4F6D">
        <w:rPr>
          <w:rFonts w:ascii="Arial" w:hAnsi="Arial" w:cs="Arial"/>
          <w:sz w:val="22"/>
          <w:szCs w:val="22"/>
        </w:rPr>
        <w:tab/>
        <w:t xml:space="preserve">The State </w:t>
      </w:r>
      <w:del w:id="525" w:author="kxs" w:date="2014-12-05T09:17:00Z">
        <w:r w:rsidRPr="009D4F6D" w:rsidDel="00F9048D">
          <w:rPr>
            <w:rFonts w:ascii="Arial" w:hAnsi="Arial" w:cs="Arial"/>
            <w:sz w:val="22"/>
            <w:szCs w:val="22"/>
          </w:rPr>
          <w:delText xml:space="preserve">or CRCPD </w:delText>
        </w:r>
      </w:del>
      <w:r w:rsidRPr="009D4F6D">
        <w:rPr>
          <w:rFonts w:ascii="Arial" w:hAnsi="Arial" w:cs="Arial"/>
          <w:sz w:val="22"/>
          <w:szCs w:val="22"/>
        </w:rPr>
        <w:t xml:space="preserve">may be requested to submit additional relevant information, as necessary, such as a copy of the State regulations package, public proceedings, advisory committee comments, and public comments that influenced the text of the final regulations.  The State has the responsibility of demonstrating that the requirements adopted other than by regulation are legally binding on the licensee, e.g., license conditions, orders, or statements from </w:t>
      </w:r>
      <w:ins w:id="526" w:author="Beardsley, Michelle" w:date="2015-01-16T11:05:00Z">
        <w:r w:rsidR="006A3E28">
          <w:rPr>
            <w:rFonts w:ascii="Arial" w:hAnsi="Arial" w:cs="Arial"/>
            <w:sz w:val="22"/>
            <w:szCs w:val="22"/>
          </w:rPr>
          <w:t xml:space="preserve">the State’s </w:t>
        </w:r>
      </w:ins>
      <w:r w:rsidRPr="009D4F6D">
        <w:rPr>
          <w:rFonts w:ascii="Arial" w:hAnsi="Arial" w:cs="Arial"/>
          <w:sz w:val="22"/>
          <w:szCs w:val="22"/>
        </w:rPr>
        <w:t>Attorney General</w:t>
      </w:r>
      <w:del w:id="527" w:author="Beardsley, Michelle" w:date="2015-01-16T11:04:00Z">
        <w:r w:rsidRPr="009D4F6D" w:rsidDel="006A3E28">
          <w:rPr>
            <w:rFonts w:ascii="Arial" w:hAnsi="Arial" w:cs="Arial"/>
            <w:sz w:val="22"/>
            <w:szCs w:val="22"/>
          </w:rPr>
          <w:delText>s</w:delText>
        </w:r>
      </w:del>
      <w:r w:rsidRPr="009D4F6D">
        <w:rPr>
          <w:rFonts w:ascii="Arial" w:hAnsi="Arial" w:cs="Arial"/>
          <w:sz w:val="22"/>
          <w:szCs w:val="22"/>
        </w:rPr>
        <w:t>.</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720" w:hanging="720"/>
        <w:rPr>
          <w:rFonts w:ascii="Arial" w:hAnsi="Arial" w:cs="Arial"/>
          <w:sz w:val="22"/>
          <w:szCs w:val="22"/>
        </w:rPr>
      </w:pPr>
      <w:r w:rsidRPr="009D4F6D">
        <w:rPr>
          <w:rFonts w:ascii="Arial" w:hAnsi="Arial" w:cs="Arial"/>
          <w:b/>
          <w:bCs/>
          <w:sz w:val="22"/>
          <w:szCs w:val="22"/>
        </w:rPr>
        <w:t>III.</w:t>
      </w:r>
      <w:r w:rsidRPr="009D4F6D">
        <w:rPr>
          <w:rFonts w:ascii="Arial" w:hAnsi="Arial" w:cs="Arial"/>
          <w:b/>
          <w:bCs/>
          <w:sz w:val="22"/>
          <w:szCs w:val="22"/>
        </w:rPr>
        <w:tab/>
        <w:t>THE STATE REGULATION STATUS (SRS) DATA SHEET</w:t>
      </w:r>
    </w:p>
    <w:p w:rsidR="000F5084" w:rsidRPr="009D4F6D" w:rsidRDefault="000F5084">
      <w:pPr>
        <w:widowControl/>
        <w:rPr>
          <w:rFonts w:ascii="Arial" w:hAnsi="Arial" w:cs="Arial"/>
          <w:sz w:val="22"/>
          <w:szCs w:val="22"/>
        </w:rPr>
      </w:pPr>
    </w:p>
    <w:p w:rsidR="000F5084" w:rsidRPr="009D4F6D" w:rsidRDefault="000F5084">
      <w:pPr>
        <w:widowControl/>
        <w:ind w:left="720"/>
        <w:rPr>
          <w:rFonts w:ascii="Arial" w:hAnsi="Arial" w:cs="Arial"/>
          <w:sz w:val="22"/>
          <w:szCs w:val="22"/>
        </w:rPr>
      </w:pPr>
      <w:r w:rsidRPr="009D4F6D">
        <w:rPr>
          <w:rFonts w:ascii="Arial" w:hAnsi="Arial" w:cs="Arial"/>
          <w:sz w:val="22"/>
          <w:szCs w:val="22"/>
        </w:rPr>
        <w:t xml:space="preserve">The SRS Data Sheet </w:t>
      </w:r>
      <w:del w:id="528" w:author="kxs" w:date="2014-12-05T09:17:00Z">
        <w:r w:rsidRPr="009D4F6D" w:rsidDel="00F9048D">
          <w:rPr>
            <w:rFonts w:ascii="Arial" w:hAnsi="Arial" w:cs="Arial"/>
            <w:sz w:val="22"/>
            <w:szCs w:val="22"/>
          </w:rPr>
          <w:delText>(Appendix E)</w:delText>
        </w:r>
      </w:del>
      <w:ins w:id="529" w:author="kxs" w:date="2014-12-05T09:17:00Z">
        <w:r w:rsidR="00F9048D">
          <w:rPr>
            <w:rFonts w:ascii="Arial" w:hAnsi="Arial" w:cs="Arial"/>
            <w:sz w:val="22"/>
            <w:szCs w:val="22"/>
          </w:rPr>
          <w:t>found on the NMSS website</w:t>
        </w:r>
      </w:ins>
      <w:r w:rsidRPr="009D4F6D">
        <w:rPr>
          <w:rFonts w:ascii="Arial" w:hAnsi="Arial" w:cs="Arial"/>
          <w:sz w:val="22"/>
          <w:szCs w:val="22"/>
        </w:rPr>
        <w:t xml:space="preserve"> is used by NRC staff to track the status of Agreement State regulations.  If information is missing or differs from a State</w:t>
      </w:r>
      <w:r w:rsidR="00E8339A">
        <w:rPr>
          <w:rFonts w:ascii="Arial" w:hAnsi="Arial" w:cs="Arial"/>
          <w:sz w:val="22"/>
          <w:szCs w:val="22"/>
        </w:rPr>
        <w:t>’</w:t>
      </w:r>
      <w:r w:rsidRPr="009D4F6D">
        <w:rPr>
          <w:rFonts w:ascii="Arial" w:hAnsi="Arial" w:cs="Arial"/>
          <w:sz w:val="22"/>
          <w:szCs w:val="22"/>
        </w:rPr>
        <w:t xml:space="preserve">s records, the Agreement State should add the missing information or changes and forward the revised SRS Data Sheet, with the supporting documentation, to the SRRC for amendment consideration.  The </w:t>
      </w:r>
      <w:ins w:id="530" w:author="kxs" w:date="2014-12-05T09:17:00Z">
        <w:r w:rsidR="00F9048D">
          <w:rPr>
            <w:rFonts w:ascii="Arial" w:hAnsi="Arial" w:cs="Arial"/>
            <w:sz w:val="22"/>
            <w:szCs w:val="22"/>
          </w:rPr>
          <w:t>Regulation Action Tracking System Identification (</w:t>
        </w:r>
      </w:ins>
      <w:del w:id="531" w:author="KNM1" w:date="2012-02-01T16:19:00Z">
        <w:r w:rsidRPr="009D4F6D" w:rsidDel="00BE69A7">
          <w:rPr>
            <w:rFonts w:ascii="Arial" w:hAnsi="Arial" w:cs="Arial"/>
            <w:sz w:val="22"/>
            <w:szCs w:val="22"/>
          </w:rPr>
          <w:delText>regulation assessment tracking system (</w:delText>
        </w:r>
      </w:del>
      <w:r w:rsidRPr="009D4F6D">
        <w:rPr>
          <w:rFonts w:ascii="Arial" w:hAnsi="Arial" w:cs="Arial"/>
          <w:sz w:val="22"/>
          <w:szCs w:val="22"/>
        </w:rPr>
        <w:t>RATS</w:t>
      </w:r>
      <w:ins w:id="532" w:author="kxs" w:date="2014-12-03T15:41:00Z">
        <w:r w:rsidR="00675AB8">
          <w:rPr>
            <w:rFonts w:ascii="Arial" w:hAnsi="Arial" w:cs="Arial"/>
            <w:sz w:val="22"/>
            <w:szCs w:val="22"/>
          </w:rPr>
          <w:t xml:space="preserve"> </w:t>
        </w:r>
      </w:ins>
      <w:ins w:id="533" w:author="kxs" w:date="2014-12-05T09:18:00Z">
        <w:r w:rsidR="00F9048D">
          <w:rPr>
            <w:rFonts w:ascii="Arial" w:hAnsi="Arial" w:cs="Arial"/>
            <w:sz w:val="22"/>
            <w:szCs w:val="22"/>
          </w:rPr>
          <w:t xml:space="preserve">ID) </w:t>
        </w:r>
      </w:ins>
      <w:del w:id="534" w:author="KNM1" w:date="2012-02-01T16:19:00Z">
        <w:r w:rsidRPr="009D4F6D" w:rsidDel="00BE69A7">
          <w:rPr>
            <w:rFonts w:ascii="Arial" w:hAnsi="Arial" w:cs="Arial"/>
            <w:sz w:val="22"/>
            <w:szCs w:val="22"/>
          </w:rPr>
          <w:delText xml:space="preserve">) </w:delText>
        </w:r>
      </w:del>
      <w:r w:rsidRPr="009D4F6D">
        <w:rPr>
          <w:rFonts w:ascii="Arial" w:hAnsi="Arial" w:cs="Arial"/>
          <w:sz w:val="22"/>
          <w:szCs w:val="22"/>
        </w:rPr>
        <w:t xml:space="preserve">is </w:t>
      </w:r>
      <w:del w:id="535" w:author="kxs" w:date="2014-12-05T09:18:00Z">
        <w:r w:rsidRPr="009D4F6D" w:rsidDel="00F9048D">
          <w:rPr>
            <w:rFonts w:ascii="Arial" w:hAnsi="Arial" w:cs="Arial"/>
            <w:sz w:val="22"/>
            <w:szCs w:val="22"/>
          </w:rPr>
          <w:delText>an internal program</w:delText>
        </w:r>
      </w:del>
      <w:ins w:id="536" w:author="kxs" w:date="2014-12-05T09:18:00Z">
        <w:r w:rsidR="00F9048D">
          <w:rPr>
            <w:rFonts w:ascii="Arial" w:hAnsi="Arial" w:cs="Arial"/>
            <w:sz w:val="22"/>
            <w:szCs w:val="22"/>
          </w:rPr>
          <w:t>a listing of identification numbers</w:t>
        </w:r>
      </w:ins>
      <w:r w:rsidRPr="009D4F6D">
        <w:rPr>
          <w:rFonts w:ascii="Arial" w:hAnsi="Arial" w:cs="Arial"/>
          <w:sz w:val="22"/>
          <w:szCs w:val="22"/>
        </w:rPr>
        <w:t xml:space="preserve"> used by </w:t>
      </w:r>
      <w:del w:id="537" w:author="KNM1" w:date="2011-04-25T14:32:00Z">
        <w:r w:rsidRPr="009D4F6D" w:rsidDel="008B6419">
          <w:rPr>
            <w:rFonts w:ascii="Arial" w:hAnsi="Arial" w:cs="Arial"/>
            <w:sz w:val="22"/>
            <w:szCs w:val="22"/>
          </w:rPr>
          <w:delText xml:space="preserve">SAISB </w:delText>
        </w:r>
      </w:del>
      <w:ins w:id="538" w:author="KNM1" w:date="2011-04-25T14:32:00Z">
        <w:r w:rsidR="008B6419">
          <w:rPr>
            <w:rFonts w:ascii="Arial" w:hAnsi="Arial" w:cs="Arial"/>
            <w:sz w:val="22"/>
            <w:szCs w:val="22"/>
          </w:rPr>
          <w:t>ASPB</w:t>
        </w:r>
        <w:r w:rsidR="008B6419" w:rsidRPr="009D4F6D">
          <w:rPr>
            <w:rFonts w:ascii="Arial" w:hAnsi="Arial" w:cs="Arial"/>
            <w:sz w:val="22"/>
            <w:szCs w:val="22"/>
          </w:rPr>
          <w:t xml:space="preserve"> </w:t>
        </w:r>
      </w:ins>
      <w:r w:rsidRPr="009D4F6D">
        <w:rPr>
          <w:rFonts w:ascii="Arial" w:hAnsi="Arial" w:cs="Arial"/>
          <w:sz w:val="22"/>
          <w:szCs w:val="22"/>
        </w:rPr>
        <w:t>staff to track the status of State adoption of amendments equivalent to those made to the NRC regulations and NRC</w:t>
      </w:r>
      <w:r w:rsidR="00E8339A">
        <w:rPr>
          <w:rFonts w:ascii="Arial" w:hAnsi="Arial" w:cs="Arial"/>
          <w:sz w:val="22"/>
          <w:szCs w:val="22"/>
        </w:rPr>
        <w:t>’</w:t>
      </w:r>
      <w:r w:rsidRPr="009D4F6D">
        <w:rPr>
          <w:rFonts w:ascii="Arial" w:hAnsi="Arial" w:cs="Arial"/>
          <w:sz w:val="22"/>
          <w:szCs w:val="22"/>
        </w:rPr>
        <w:t xml:space="preserve">s review of those amendments. </w:t>
      </w:r>
    </w:p>
    <w:p w:rsidR="000F5084" w:rsidRPr="009D4F6D" w:rsidRDefault="000F5084">
      <w:pPr>
        <w:widowControl/>
        <w:rPr>
          <w:rFonts w:ascii="Arial" w:hAnsi="Arial" w:cs="Arial"/>
          <w:sz w:val="22"/>
          <w:szCs w:val="22"/>
        </w:rPr>
      </w:pPr>
    </w:p>
    <w:p w:rsidR="000F5084" w:rsidRPr="009D4F6D" w:rsidDel="00675AB8" w:rsidRDefault="000F5084">
      <w:pPr>
        <w:widowControl/>
        <w:rPr>
          <w:del w:id="539" w:author="kxs" w:date="2014-12-03T15:41:00Z"/>
          <w:rFonts w:ascii="Arial" w:hAnsi="Arial" w:cs="Arial"/>
          <w:sz w:val="22"/>
          <w:szCs w:val="22"/>
        </w:rPr>
      </w:pPr>
    </w:p>
    <w:p w:rsidR="00361F0E" w:rsidRPr="009D4F6D" w:rsidRDefault="00361F0E">
      <w:pPr>
        <w:widowControl/>
        <w:rPr>
          <w:rFonts w:ascii="Arial" w:hAnsi="Arial" w:cs="Arial"/>
          <w:sz w:val="22"/>
          <w:szCs w:val="22"/>
        </w:rPr>
        <w:sectPr w:rsidR="00361F0E" w:rsidRPr="009D4F6D" w:rsidSect="00AF4B15">
          <w:pgSz w:w="12240" w:h="15840"/>
          <w:pgMar w:top="1440" w:right="1440" w:bottom="1440" w:left="1440" w:header="1440" w:footer="1440" w:gutter="0"/>
          <w:cols w:space="720"/>
          <w:noEndnote/>
        </w:sectPr>
      </w:pPr>
    </w:p>
    <w:p w:rsidR="00361F0E" w:rsidRPr="009D4F6D" w:rsidRDefault="00361F0E">
      <w:pPr>
        <w:widowControl/>
        <w:tabs>
          <w:tab w:val="center" w:pos="4680"/>
        </w:tabs>
        <w:rPr>
          <w:rFonts w:ascii="Arial" w:hAnsi="Arial" w:cs="Arial"/>
          <w:b/>
          <w:bCs/>
          <w:sz w:val="22"/>
          <w:szCs w:val="22"/>
        </w:rPr>
        <w:sectPr w:rsidR="00361F0E" w:rsidRPr="009D4F6D" w:rsidSect="00AF4B15">
          <w:headerReference w:type="default" r:id="rId13"/>
          <w:type w:val="continuous"/>
          <w:pgSz w:w="12240" w:h="15840"/>
          <w:pgMar w:top="1440" w:right="1440" w:bottom="1440" w:left="1440" w:header="1440" w:footer="1440" w:gutter="0"/>
          <w:cols w:space="720"/>
          <w:noEndnote/>
        </w:sectPr>
      </w:pPr>
    </w:p>
    <w:p w:rsidR="000F5084" w:rsidRPr="009D4F6D" w:rsidRDefault="000F5084">
      <w:pPr>
        <w:widowControl/>
        <w:tabs>
          <w:tab w:val="center" w:pos="4680"/>
        </w:tabs>
        <w:rPr>
          <w:rFonts w:ascii="Arial" w:hAnsi="Arial" w:cs="Arial"/>
          <w:b/>
          <w:bCs/>
          <w:sz w:val="22"/>
          <w:szCs w:val="22"/>
        </w:rPr>
      </w:pPr>
      <w:r w:rsidRPr="009D4F6D">
        <w:rPr>
          <w:rFonts w:ascii="Arial" w:hAnsi="Arial" w:cs="Arial"/>
          <w:b/>
          <w:bCs/>
          <w:sz w:val="22"/>
          <w:szCs w:val="22"/>
        </w:rPr>
        <w:lastRenderedPageBreak/>
        <w:tab/>
        <w:t>APPENDIX B</w:t>
      </w:r>
    </w:p>
    <w:p w:rsidR="000F5084" w:rsidRPr="009D4F6D" w:rsidRDefault="000F5084">
      <w:pPr>
        <w:widowControl/>
        <w:rPr>
          <w:rFonts w:ascii="Arial" w:hAnsi="Arial" w:cs="Arial"/>
          <w:b/>
          <w:bCs/>
          <w:sz w:val="22"/>
          <w:szCs w:val="22"/>
        </w:rPr>
      </w:pPr>
    </w:p>
    <w:p w:rsidR="000F5084" w:rsidRPr="009D4F6D" w:rsidRDefault="000F5084" w:rsidP="009F0F94">
      <w:pPr>
        <w:widowControl/>
        <w:tabs>
          <w:tab w:val="center" w:pos="4680"/>
        </w:tabs>
        <w:rPr>
          <w:rFonts w:ascii="Arial" w:hAnsi="Arial" w:cs="Arial"/>
          <w:b/>
          <w:bCs/>
          <w:sz w:val="22"/>
          <w:szCs w:val="22"/>
        </w:rPr>
      </w:pPr>
      <w:r w:rsidRPr="009D4F6D">
        <w:rPr>
          <w:rFonts w:ascii="Arial" w:hAnsi="Arial" w:cs="Arial"/>
          <w:b/>
          <w:bCs/>
          <w:sz w:val="22"/>
          <w:szCs w:val="22"/>
        </w:rPr>
        <w:tab/>
        <w:t>CRITERIA FOR COMPARING REGULATIONS AND IDENTIFYING DIFFERENCES</w:t>
      </w:r>
    </w:p>
    <w:p w:rsidR="000F5084" w:rsidRPr="009D4F6D" w:rsidRDefault="000F5084">
      <w:pPr>
        <w:widowControl/>
        <w:rPr>
          <w:rFonts w:ascii="Arial" w:hAnsi="Arial" w:cs="Arial"/>
          <w:b/>
          <w:bCs/>
          <w:sz w:val="22"/>
          <w:szCs w:val="22"/>
        </w:rPr>
      </w:pPr>
    </w:p>
    <w:p w:rsidR="000F5084" w:rsidRPr="009D4F6D" w:rsidRDefault="000F5084">
      <w:pPr>
        <w:widowControl/>
        <w:rPr>
          <w:rFonts w:ascii="Arial" w:hAnsi="Arial" w:cs="Arial"/>
          <w:sz w:val="22"/>
          <w:szCs w:val="22"/>
        </w:rPr>
      </w:pPr>
    </w:p>
    <w:p w:rsidR="000F5084" w:rsidRPr="009D4F6D" w:rsidRDefault="000F5084">
      <w:pPr>
        <w:widowControl/>
        <w:rPr>
          <w:rFonts w:ascii="Arial" w:hAnsi="Arial" w:cs="Arial"/>
          <w:sz w:val="22"/>
          <w:szCs w:val="22"/>
        </w:rPr>
      </w:pPr>
      <w:r w:rsidRPr="009D4F6D">
        <w:rPr>
          <w:rFonts w:ascii="Arial" w:hAnsi="Arial" w:cs="Arial"/>
          <w:b/>
          <w:bCs/>
          <w:sz w:val="22"/>
          <w:szCs w:val="22"/>
        </w:rPr>
        <w:t>I.</w:t>
      </w:r>
      <w:r w:rsidRPr="009D4F6D">
        <w:rPr>
          <w:rFonts w:ascii="Arial" w:hAnsi="Arial" w:cs="Arial"/>
          <w:sz w:val="22"/>
          <w:szCs w:val="22"/>
        </w:rPr>
        <w:tab/>
      </w:r>
      <w:r w:rsidRPr="009D4F6D">
        <w:rPr>
          <w:rFonts w:ascii="Arial" w:hAnsi="Arial" w:cs="Arial"/>
          <w:b/>
          <w:bCs/>
          <w:sz w:val="22"/>
          <w:szCs w:val="22"/>
        </w:rPr>
        <w:t>DIFFERENCES THAT ARE NOT SIGNIFICANT</w:t>
      </w:r>
    </w:p>
    <w:p w:rsidR="000F5084" w:rsidRPr="009D4F6D" w:rsidRDefault="000F5084">
      <w:pPr>
        <w:widowControl/>
        <w:rPr>
          <w:rFonts w:ascii="Arial" w:hAnsi="Arial" w:cs="Arial"/>
          <w:sz w:val="22"/>
          <w:szCs w:val="22"/>
        </w:rPr>
      </w:pPr>
    </w:p>
    <w:p w:rsidR="000F5084" w:rsidRPr="009D4F6D" w:rsidRDefault="000F5084">
      <w:pPr>
        <w:widowControl/>
        <w:ind w:left="720"/>
        <w:rPr>
          <w:rFonts w:ascii="Arial" w:hAnsi="Arial" w:cs="Arial"/>
          <w:sz w:val="22"/>
          <w:szCs w:val="22"/>
        </w:rPr>
      </w:pPr>
      <w:r w:rsidRPr="009D4F6D">
        <w:rPr>
          <w:rFonts w:ascii="Arial" w:hAnsi="Arial" w:cs="Arial"/>
          <w:sz w:val="22"/>
          <w:szCs w:val="22"/>
        </w:rPr>
        <w:t>In most cases, the following differences between State and NRC regulations are not significant and do NOT affect compatibility or the health and safety objectives of the regulation.  These differences do not need to be identified or commented on.</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Differences that do not result in Agreement State licensees being subject to a requirement different from the equivalent NRC requirement;</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B.</w:t>
      </w:r>
      <w:r w:rsidRPr="009D4F6D">
        <w:rPr>
          <w:rFonts w:ascii="Arial" w:hAnsi="Arial" w:cs="Arial"/>
          <w:sz w:val="22"/>
          <w:szCs w:val="22"/>
        </w:rPr>
        <w:tab/>
        <w:t xml:space="preserve">Differences that result from the State regulation being made applicable to sources of radiation not covered by the Atomic Energy Act, as amended (e.g., x-rays, naturally-occurring and accelerator-produced radioactive materials not covered by the Energy Policy Act of 2005); </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C.</w:t>
      </w:r>
      <w:r w:rsidRPr="009D4F6D">
        <w:rPr>
          <w:rFonts w:ascii="Arial" w:hAnsi="Arial" w:cs="Arial"/>
          <w:sz w:val="22"/>
          <w:szCs w:val="22"/>
        </w:rPr>
        <w:tab/>
        <w:t xml:space="preserve">Differences between the ordering and/or numbering of the subdivisions of the NRC and the State regulations; </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D.</w:t>
      </w:r>
      <w:r w:rsidRPr="009D4F6D">
        <w:rPr>
          <w:rFonts w:ascii="Arial" w:hAnsi="Arial" w:cs="Arial"/>
          <w:sz w:val="22"/>
          <w:szCs w:val="22"/>
        </w:rPr>
        <w:tab/>
        <w:t>The substitution of terms with the same meaning (where the use of essentially  identical terms is not required) according to the editorial style of the State, i.e., "shall" or "must</w:t>
      </w:r>
      <w:r w:rsidR="000E2474">
        <w:rPr>
          <w:rFonts w:ascii="Arial" w:hAnsi="Arial" w:cs="Arial"/>
          <w:sz w:val="22"/>
          <w:szCs w:val="22"/>
        </w:rPr>
        <w:t>”</w:t>
      </w:r>
      <w:r w:rsidRPr="009D4F6D">
        <w:rPr>
          <w:rFonts w:ascii="Arial" w:hAnsi="Arial" w:cs="Arial"/>
          <w:sz w:val="22"/>
          <w:szCs w:val="22"/>
        </w:rPr>
        <w:t>,</w:t>
      </w:r>
      <w:r w:rsidR="000E2474">
        <w:rPr>
          <w:rFonts w:ascii="Arial" w:hAnsi="Arial" w:cs="Arial"/>
          <w:sz w:val="22"/>
          <w:szCs w:val="22"/>
        </w:rPr>
        <w:t xml:space="preserve"> </w:t>
      </w:r>
      <w:r w:rsidRPr="009D4F6D">
        <w:rPr>
          <w:rFonts w:ascii="Arial" w:hAnsi="Arial" w:cs="Arial"/>
          <w:sz w:val="22"/>
          <w:szCs w:val="22"/>
        </w:rPr>
        <w:t xml:space="preserve">"rule" or "regulation," "Commission" or "agency," "device" or "equipment;" </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E.</w:t>
      </w:r>
      <w:r w:rsidRPr="009D4F6D">
        <w:rPr>
          <w:rFonts w:ascii="Arial" w:hAnsi="Arial" w:cs="Arial"/>
          <w:sz w:val="22"/>
          <w:szCs w:val="22"/>
        </w:rPr>
        <w:tab/>
        <w:t>The omission of any portion of the text of an NRC regulation that provides an example, contains supplementary material, parenthetical information, or provides a reference to another regulation for the convenience of the reader;</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F.</w:t>
      </w:r>
      <w:r w:rsidRPr="009D4F6D">
        <w:rPr>
          <w:rFonts w:ascii="Arial" w:hAnsi="Arial" w:cs="Arial"/>
          <w:sz w:val="22"/>
          <w:szCs w:val="22"/>
        </w:rPr>
        <w:tab/>
        <w:t>The incorporation, as a requirement in the State regulation, of any portion of the text of an NRC regulation that provides an example, contains supplementary material, parenthetical information, or provides a reference to another regulation for the convenience of the reader;</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G.</w:t>
      </w:r>
      <w:r w:rsidRPr="009D4F6D">
        <w:rPr>
          <w:rFonts w:ascii="Arial" w:hAnsi="Arial" w:cs="Arial"/>
          <w:sz w:val="22"/>
          <w:szCs w:val="22"/>
        </w:rPr>
        <w:tab/>
        <w:t xml:space="preserve">Modifications to punctuation that do not change the meaning of the text, i.e., changing a semicolon (";") to a conjunction followed by a comma ("and,"); </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H.</w:t>
      </w:r>
      <w:r w:rsidRPr="009D4F6D">
        <w:rPr>
          <w:rFonts w:ascii="Arial" w:hAnsi="Arial" w:cs="Arial"/>
          <w:sz w:val="22"/>
          <w:szCs w:val="22"/>
        </w:rPr>
        <w:tab/>
        <w:t>Any difference that results from the use of SI units for record keeping and reporting; and</w:t>
      </w:r>
    </w:p>
    <w:p w:rsidR="000F5084" w:rsidRPr="009D4F6D" w:rsidRDefault="000F5084">
      <w:pPr>
        <w:widowControl/>
        <w:rPr>
          <w:rFonts w:ascii="Arial" w:hAnsi="Arial" w:cs="Arial"/>
          <w:sz w:val="22"/>
          <w:szCs w:val="22"/>
        </w:rPr>
      </w:pPr>
    </w:p>
    <w:p w:rsidR="000F5084" w:rsidRPr="009D4F6D" w:rsidRDefault="000F5084">
      <w:pPr>
        <w:widowControl/>
        <w:tabs>
          <w:tab w:val="left" w:pos="-1440"/>
        </w:tabs>
        <w:ind w:left="1440" w:hanging="720"/>
        <w:rPr>
          <w:rFonts w:ascii="Arial" w:hAnsi="Arial" w:cs="Arial"/>
          <w:sz w:val="22"/>
          <w:szCs w:val="22"/>
        </w:rPr>
      </w:pPr>
      <w:r w:rsidRPr="009D4F6D">
        <w:rPr>
          <w:rFonts w:ascii="Arial" w:hAnsi="Arial" w:cs="Arial"/>
          <w:sz w:val="22"/>
          <w:szCs w:val="22"/>
        </w:rPr>
        <w:t>I.</w:t>
      </w:r>
      <w:r w:rsidRPr="009D4F6D">
        <w:rPr>
          <w:rFonts w:ascii="Arial" w:hAnsi="Arial" w:cs="Arial"/>
          <w:sz w:val="22"/>
          <w:szCs w:val="22"/>
        </w:rPr>
        <w:tab/>
        <w:t>Typographical and minor editorial or punctuation errors.</w:t>
      </w:r>
    </w:p>
    <w:p w:rsidR="000F5084" w:rsidRPr="009D4F6D" w:rsidRDefault="000F5084">
      <w:pPr>
        <w:widowControl/>
        <w:rPr>
          <w:rFonts w:ascii="Arial" w:hAnsi="Arial" w:cs="Arial"/>
          <w:sz w:val="22"/>
          <w:szCs w:val="22"/>
        </w:rPr>
      </w:pPr>
    </w:p>
    <w:p w:rsidR="00BE69A7" w:rsidRDefault="00BE69A7">
      <w:pPr>
        <w:widowControl/>
        <w:autoSpaceDE/>
        <w:autoSpaceDN/>
        <w:adjustRightInd/>
        <w:rPr>
          <w:ins w:id="540" w:author="KNM1" w:date="2012-02-01T16:20:00Z"/>
          <w:rFonts w:ascii="Arial" w:hAnsi="Arial" w:cs="Arial"/>
          <w:sz w:val="22"/>
          <w:szCs w:val="22"/>
        </w:rPr>
      </w:pPr>
      <w:ins w:id="541" w:author="KNM1" w:date="2012-02-01T16:20:00Z">
        <w:r>
          <w:rPr>
            <w:rFonts w:ascii="Arial" w:hAnsi="Arial" w:cs="Arial"/>
            <w:sz w:val="22"/>
            <w:szCs w:val="22"/>
          </w:rPr>
          <w:br w:type="page"/>
        </w:r>
      </w:ins>
    </w:p>
    <w:p w:rsidR="000F5084" w:rsidRPr="009D4F6D" w:rsidRDefault="000F5084" w:rsidP="00361F0E">
      <w:pPr>
        <w:widowControl/>
        <w:tabs>
          <w:tab w:val="center" w:pos="4680"/>
        </w:tabs>
        <w:rPr>
          <w:rFonts w:ascii="Arial" w:hAnsi="Arial" w:cs="Arial"/>
          <w:sz w:val="22"/>
          <w:szCs w:val="22"/>
        </w:rPr>
      </w:pPr>
      <w:r w:rsidRPr="009D4F6D">
        <w:rPr>
          <w:rFonts w:ascii="Arial" w:hAnsi="Arial" w:cs="Arial"/>
          <w:b/>
          <w:bCs/>
          <w:sz w:val="22"/>
          <w:szCs w:val="22"/>
        </w:rPr>
        <w:lastRenderedPageBreak/>
        <w:t>II.</w:t>
      </w:r>
      <w:r w:rsidRPr="009D4F6D">
        <w:rPr>
          <w:rFonts w:ascii="Arial" w:hAnsi="Arial" w:cs="Arial"/>
          <w:b/>
          <w:bCs/>
          <w:sz w:val="22"/>
          <w:szCs w:val="22"/>
        </w:rPr>
        <w:tab/>
        <w:t>DIFFERENCES THAT ARE SIGNIFICANT</w:t>
      </w:r>
    </w:p>
    <w:p w:rsidR="000F5084" w:rsidRPr="009D4F6D" w:rsidRDefault="000F5084">
      <w:pPr>
        <w:keepNext/>
        <w:keepLines/>
        <w:widowControl/>
        <w:rPr>
          <w:rFonts w:ascii="Arial" w:hAnsi="Arial" w:cs="Arial"/>
          <w:sz w:val="22"/>
          <w:szCs w:val="22"/>
        </w:rPr>
      </w:pPr>
    </w:p>
    <w:p w:rsidR="000F5084" w:rsidRPr="009D4F6D" w:rsidRDefault="000F5084">
      <w:pPr>
        <w:keepLines/>
        <w:widowControl/>
        <w:ind w:left="720"/>
        <w:rPr>
          <w:rFonts w:ascii="Arial" w:hAnsi="Arial" w:cs="Arial"/>
          <w:sz w:val="22"/>
          <w:szCs w:val="22"/>
        </w:rPr>
      </w:pPr>
      <w:r w:rsidRPr="009D4F6D">
        <w:rPr>
          <w:rFonts w:ascii="Arial" w:hAnsi="Arial" w:cs="Arial"/>
          <w:sz w:val="22"/>
          <w:szCs w:val="22"/>
        </w:rPr>
        <w:t>In some cases, the difference in the wording between State and NRC regulations may significantly change the meaning and/or intent of the regulation and may, therefore, affect compatibility or the health and safety objectives of the regulation.  The reviewer is also responsible for checking requirements that have been adopted by reference to ensure that the corresponding sections refer to the appropriate criteria.</w:t>
      </w:r>
    </w:p>
    <w:p w:rsidR="000F5084" w:rsidRPr="009D4F6D" w:rsidRDefault="000F5084">
      <w:pPr>
        <w:widowControl/>
        <w:rPr>
          <w:rFonts w:ascii="Arial" w:hAnsi="Arial" w:cs="Arial"/>
          <w:sz w:val="22"/>
          <w:szCs w:val="22"/>
        </w:rPr>
      </w:pPr>
    </w:p>
    <w:p w:rsidR="000F5084" w:rsidRPr="009D4F6D" w:rsidRDefault="000F5084">
      <w:pPr>
        <w:widowControl/>
        <w:ind w:left="720"/>
        <w:rPr>
          <w:rFonts w:ascii="Arial" w:hAnsi="Arial" w:cs="Arial"/>
          <w:sz w:val="22"/>
          <w:szCs w:val="22"/>
        </w:rPr>
      </w:pPr>
      <w:r w:rsidRPr="009D4F6D">
        <w:rPr>
          <w:rFonts w:ascii="Arial" w:hAnsi="Arial" w:cs="Arial"/>
          <w:sz w:val="22"/>
          <w:szCs w:val="22"/>
        </w:rPr>
        <w:t>For regulations with Category A and B compatibility designations, differences between NRC and State regulations are significant and result in incompatibility if the licensee actions required to satisfy the NRC regulation are not the same as the actions required</w:t>
      </w:r>
      <w:r w:rsidR="00B012A2">
        <w:rPr>
          <w:rFonts w:ascii="Arial" w:hAnsi="Arial" w:cs="Arial"/>
          <w:sz w:val="22"/>
          <w:szCs w:val="22"/>
        </w:rPr>
        <w:t xml:space="preserve"> </w:t>
      </w:r>
      <w:r w:rsidRPr="009D4F6D">
        <w:rPr>
          <w:rFonts w:ascii="Arial" w:hAnsi="Arial" w:cs="Arial"/>
          <w:sz w:val="22"/>
          <w:szCs w:val="22"/>
        </w:rPr>
        <w:t>to satisfy the corresponding State regulation for all phases of the licensee</w:t>
      </w:r>
      <w:r w:rsidR="00E8339A">
        <w:rPr>
          <w:rFonts w:ascii="Arial" w:hAnsi="Arial" w:cs="Arial"/>
          <w:sz w:val="22"/>
          <w:szCs w:val="22"/>
        </w:rPr>
        <w:t>’</w:t>
      </w:r>
      <w:r w:rsidRPr="009D4F6D">
        <w:rPr>
          <w:rFonts w:ascii="Arial" w:hAnsi="Arial" w:cs="Arial"/>
          <w:sz w:val="22"/>
          <w:szCs w:val="22"/>
        </w:rPr>
        <w:t>s operations.  Such a conclusion that the text of the State regulation leads to a different interpretation than the text of the  corresponding NRC regulation would result in a finding that the State regulation does not meet the Category A or B designation.  The reviewer should describe why the State's regulation leads to a different interpretation.</w:t>
      </w:r>
    </w:p>
    <w:p w:rsidR="000F5084" w:rsidRPr="009D4F6D" w:rsidRDefault="000F5084">
      <w:pPr>
        <w:widowControl/>
        <w:rPr>
          <w:rFonts w:ascii="Arial" w:hAnsi="Arial" w:cs="Arial"/>
          <w:sz w:val="22"/>
          <w:szCs w:val="22"/>
        </w:rPr>
      </w:pPr>
    </w:p>
    <w:p w:rsidR="00B012A2" w:rsidRDefault="000F5084">
      <w:pPr>
        <w:widowControl/>
        <w:ind w:left="720"/>
        <w:rPr>
          <w:rFonts w:ascii="Arial" w:hAnsi="Arial" w:cs="Arial"/>
          <w:sz w:val="22"/>
          <w:szCs w:val="22"/>
        </w:rPr>
      </w:pPr>
      <w:r w:rsidRPr="009D4F6D">
        <w:rPr>
          <w:rFonts w:ascii="Arial" w:hAnsi="Arial" w:cs="Arial"/>
          <w:sz w:val="22"/>
          <w:szCs w:val="22"/>
        </w:rPr>
        <w:t xml:space="preserve">For regulations with a Category C compatibility designation, differences between NRC and Agreement State regulations are acceptable only if, despite such differences, the Agreement State has adopted the essential objectives of the corresponding NRC program element in order to avoid conflicts, duplication, gaps or other conditions that would jeopardize the orderly regulation of agreement materials on a nationwide basis.  </w:t>
      </w:r>
    </w:p>
    <w:p w:rsidR="00B012A2" w:rsidRDefault="00B012A2">
      <w:pPr>
        <w:widowControl/>
        <w:ind w:left="720"/>
        <w:rPr>
          <w:rFonts w:ascii="Arial" w:hAnsi="Arial" w:cs="Arial"/>
          <w:sz w:val="22"/>
          <w:szCs w:val="22"/>
        </w:rPr>
      </w:pPr>
    </w:p>
    <w:p w:rsidR="000F5084" w:rsidRPr="009D4F6D" w:rsidRDefault="000F5084">
      <w:pPr>
        <w:widowControl/>
        <w:ind w:left="720"/>
        <w:rPr>
          <w:rFonts w:ascii="Arial" w:hAnsi="Arial" w:cs="Arial"/>
          <w:sz w:val="22"/>
          <w:szCs w:val="22"/>
        </w:rPr>
      </w:pPr>
      <w:r w:rsidRPr="009D4F6D">
        <w:rPr>
          <w:rFonts w:ascii="Arial" w:hAnsi="Arial" w:cs="Arial"/>
          <w:sz w:val="22"/>
          <w:szCs w:val="22"/>
        </w:rPr>
        <w:t xml:space="preserve">For regulations with a Health and Safety designation, the Agreement State regulation </w:t>
      </w:r>
      <w:del w:id="542" w:author="kxs" w:date="2014-12-05T09:19:00Z">
        <w:r w:rsidRPr="009D4F6D" w:rsidDel="00F9048D">
          <w:rPr>
            <w:rFonts w:ascii="Arial" w:hAnsi="Arial" w:cs="Arial"/>
            <w:sz w:val="22"/>
            <w:szCs w:val="22"/>
          </w:rPr>
          <w:delText>must adopt</w:delText>
        </w:r>
      </w:del>
      <w:ins w:id="543" w:author="kxs" w:date="2014-12-05T09:19:00Z">
        <w:r w:rsidR="00F9048D">
          <w:rPr>
            <w:rFonts w:ascii="Arial" w:hAnsi="Arial" w:cs="Arial"/>
            <w:sz w:val="22"/>
            <w:szCs w:val="22"/>
          </w:rPr>
          <w:t>should embody</w:t>
        </w:r>
      </w:ins>
      <w:r w:rsidRPr="009D4F6D">
        <w:rPr>
          <w:rFonts w:ascii="Arial" w:hAnsi="Arial" w:cs="Arial"/>
          <w:sz w:val="22"/>
          <w:szCs w:val="22"/>
        </w:rPr>
        <w:t xml:space="preserve"> the essential objectives of the corresponding NRC program element because of the health and safety significance of the program element.  Please see Section VII of </w:t>
      </w:r>
      <w:r w:rsidRPr="009D4F6D">
        <w:rPr>
          <w:rFonts w:ascii="Arial" w:hAnsi="Arial" w:cs="Arial"/>
          <w:i/>
          <w:iCs/>
          <w:sz w:val="22"/>
          <w:szCs w:val="22"/>
        </w:rPr>
        <w:t xml:space="preserve">Management Directive 5.9 </w:t>
      </w:r>
      <w:r w:rsidRPr="009D4F6D">
        <w:rPr>
          <w:rFonts w:ascii="Arial" w:hAnsi="Arial" w:cs="Arial"/>
          <w:sz w:val="22"/>
          <w:szCs w:val="22"/>
        </w:rPr>
        <w:t xml:space="preserve">for definitions of </w:t>
      </w:r>
      <w:r w:rsidR="000E2474">
        <w:rPr>
          <w:rFonts w:ascii="Arial" w:hAnsi="Arial" w:cs="Arial"/>
          <w:sz w:val="22"/>
          <w:szCs w:val="22"/>
        </w:rPr>
        <w:t>“</w:t>
      </w:r>
      <w:r w:rsidRPr="009D4F6D">
        <w:rPr>
          <w:rFonts w:ascii="Arial" w:hAnsi="Arial" w:cs="Arial"/>
          <w:sz w:val="22"/>
          <w:szCs w:val="22"/>
        </w:rPr>
        <w:t>essential objective</w:t>
      </w:r>
      <w:r w:rsidR="000E2474">
        <w:rPr>
          <w:rFonts w:ascii="Arial" w:hAnsi="Arial" w:cs="Arial"/>
          <w:sz w:val="22"/>
          <w:szCs w:val="22"/>
        </w:rPr>
        <w:t>”</w:t>
      </w:r>
      <w:r w:rsidRPr="009D4F6D">
        <w:rPr>
          <w:rFonts w:ascii="Arial" w:hAnsi="Arial" w:cs="Arial"/>
          <w:sz w:val="22"/>
          <w:szCs w:val="22"/>
        </w:rPr>
        <w:t xml:space="preserve">, </w:t>
      </w:r>
      <w:r w:rsidR="000E2474">
        <w:rPr>
          <w:rFonts w:ascii="Arial" w:hAnsi="Arial" w:cs="Arial"/>
          <w:sz w:val="22"/>
          <w:szCs w:val="22"/>
        </w:rPr>
        <w:t>“</w:t>
      </w:r>
      <w:r w:rsidRPr="009D4F6D">
        <w:rPr>
          <w:rFonts w:ascii="Arial" w:hAnsi="Arial" w:cs="Arial"/>
          <w:sz w:val="22"/>
          <w:szCs w:val="22"/>
        </w:rPr>
        <w:t>conflict</w:t>
      </w:r>
      <w:r w:rsidR="000E2474">
        <w:rPr>
          <w:rFonts w:ascii="Arial" w:hAnsi="Arial" w:cs="Arial"/>
          <w:sz w:val="22"/>
          <w:szCs w:val="22"/>
        </w:rPr>
        <w:t>”</w:t>
      </w:r>
      <w:r w:rsidRPr="009D4F6D">
        <w:rPr>
          <w:rFonts w:ascii="Arial" w:hAnsi="Arial" w:cs="Arial"/>
          <w:sz w:val="22"/>
          <w:szCs w:val="22"/>
        </w:rPr>
        <w:t xml:space="preserve">, </w:t>
      </w:r>
      <w:r w:rsidR="000E2474">
        <w:rPr>
          <w:rFonts w:ascii="Arial" w:hAnsi="Arial" w:cs="Arial"/>
          <w:sz w:val="22"/>
          <w:szCs w:val="22"/>
        </w:rPr>
        <w:t>“</w:t>
      </w:r>
      <w:r w:rsidRPr="009D4F6D">
        <w:rPr>
          <w:rFonts w:ascii="Arial" w:hAnsi="Arial" w:cs="Arial"/>
          <w:sz w:val="22"/>
          <w:szCs w:val="22"/>
        </w:rPr>
        <w:t>dupl</w:t>
      </w:r>
      <w:r w:rsidR="000E2474">
        <w:rPr>
          <w:rFonts w:ascii="Arial" w:hAnsi="Arial" w:cs="Arial"/>
          <w:sz w:val="22"/>
          <w:szCs w:val="22"/>
        </w:rPr>
        <w:t>ication”</w:t>
      </w:r>
      <w:r w:rsidRPr="009D4F6D">
        <w:rPr>
          <w:rFonts w:ascii="Arial" w:hAnsi="Arial" w:cs="Arial"/>
          <w:sz w:val="22"/>
          <w:szCs w:val="22"/>
        </w:rPr>
        <w:t xml:space="preserve">, and </w:t>
      </w:r>
      <w:r w:rsidR="000E2474">
        <w:rPr>
          <w:rFonts w:ascii="Arial" w:hAnsi="Arial" w:cs="Arial"/>
          <w:sz w:val="22"/>
          <w:szCs w:val="22"/>
        </w:rPr>
        <w:t>“</w:t>
      </w:r>
      <w:r w:rsidRPr="009D4F6D">
        <w:rPr>
          <w:rFonts w:ascii="Arial" w:hAnsi="Arial" w:cs="Arial"/>
          <w:sz w:val="22"/>
          <w:szCs w:val="22"/>
        </w:rPr>
        <w:t>gap</w:t>
      </w:r>
      <w:r w:rsidR="000E2474">
        <w:rPr>
          <w:rFonts w:ascii="Arial" w:hAnsi="Arial" w:cs="Arial"/>
          <w:sz w:val="22"/>
          <w:szCs w:val="22"/>
        </w:rPr>
        <w:t>”</w:t>
      </w:r>
      <w:r w:rsidRPr="009D4F6D">
        <w:rPr>
          <w:rFonts w:ascii="Arial" w:hAnsi="Arial" w:cs="Arial"/>
          <w:sz w:val="22"/>
          <w:szCs w:val="22"/>
        </w:rPr>
        <w:t>.  A conclusion that  a State regulation does not reflect  the essential objectives of the corresponding NRC regulation or the State's regulation creates a conflict, duplication or a gap would result in a finding that the regulation does not meet the Category C or Health and Safety designations.  The reviewer should describe why the State's regulation does not reflect the essential objectives of the corresponding NRC regulation.</w:t>
      </w:r>
    </w:p>
    <w:p w:rsidR="000F5084" w:rsidRPr="009D4F6D" w:rsidRDefault="000F5084">
      <w:pPr>
        <w:widowControl/>
        <w:rPr>
          <w:rFonts w:ascii="Arial" w:hAnsi="Arial" w:cs="Arial"/>
        </w:rPr>
        <w:sectPr w:rsidR="000F5084" w:rsidRPr="009D4F6D" w:rsidSect="00AF4B15">
          <w:pgSz w:w="12240" w:h="15840"/>
          <w:pgMar w:top="1440" w:right="1440" w:bottom="1440" w:left="1440" w:header="1440" w:footer="1440" w:gutter="0"/>
          <w:cols w:space="720"/>
          <w:noEndnote/>
        </w:sectPr>
      </w:pPr>
    </w:p>
    <w:p w:rsidR="000F5084" w:rsidRPr="009D4F6D" w:rsidRDefault="000F5084">
      <w:pPr>
        <w:widowControl/>
        <w:tabs>
          <w:tab w:val="center" w:pos="6480"/>
        </w:tabs>
        <w:rPr>
          <w:rFonts w:ascii="Arial" w:hAnsi="Arial" w:cs="Arial"/>
          <w:sz w:val="32"/>
          <w:szCs w:val="32"/>
        </w:rPr>
      </w:pPr>
      <w:r w:rsidRPr="009D4F6D">
        <w:rPr>
          <w:rFonts w:ascii="Arial" w:hAnsi="Arial" w:cs="Arial"/>
          <w:sz w:val="32"/>
          <w:szCs w:val="32"/>
        </w:rPr>
        <w:lastRenderedPageBreak/>
        <w:tab/>
      </w:r>
    </w:p>
    <w:p w:rsidR="000F5084" w:rsidRPr="009D4F6D" w:rsidRDefault="000F5084">
      <w:pPr>
        <w:widowControl/>
        <w:jc w:val="center"/>
        <w:rPr>
          <w:rFonts w:ascii="Arial" w:hAnsi="Arial" w:cs="Arial"/>
          <w:u w:val="single"/>
        </w:rPr>
      </w:pPr>
      <w:r w:rsidRPr="009D4F6D">
        <w:rPr>
          <w:rFonts w:ascii="Arial" w:hAnsi="Arial" w:cs="Arial"/>
          <w:b/>
          <w:bCs/>
          <w:sz w:val="32"/>
          <w:szCs w:val="32"/>
        </w:rPr>
        <w:t>APPENDIX C</w:t>
      </w:r>
    </w:p>
    <w:p w:rsidR="000F5084" w:rsidRPr="00D71274" w:rsidRDefault="00D71274">
      <w:pPr>
        <w:widowControl/>
        <w:jc w:val="center"/>
        <w:rPr>
          <w:rFonts w:ascii="Arial" w:hAnsi="Arial" w:cs="Arial"/>
        </w:rPr>
      </w:pPr>
      <w:r w:rsidRPr="0087073C">
        <w:rPr>
          <w:rFonts w:ascii="Arial" w:hAnsi="Arial" w:cs="Arial"/>
        </w:rPr>
        <w:t>SAMPLE REVIEW SUMMARY SHEET</w:t>
      </w:r>
    </w:p>
    <w:p w:rsidR="0098643A" w:rsidRDefault="0098643A">
      <w:pPr>
        <w:widowControl/>
        <w:tabs>
          <w:tab w:val="left" w:pos="-1440"/>
        </w:tabs>
        <w:ind w:left="720" w:hanging="720"/>
        <w:rPr>
          <w:ins w:id="544" w:author="kxs" w:date="2014-12-05T09:22:00Z"/>
          <w:rFonts w:ascii="Arial" w:hAnsi="Arial" w:cs="Arial"/>
          <w:b/>
          <w:bCs/>
        </w:rPr>
      </w:pPr>
    </w:p>
    <w:p w:rsidR="000F5084" w:rsidRDefault="000F5084">
      <w:pPr>
        <w:widowControl/>
        <w:tabs>
          <w:tab w:val="left" w:pos="-1440"/>
        </w:tabs>
        <w:ind w:left="720" w:hanging="720"/>
        <w:rPr>
          <w:ins w:id="545" w:author="kxs" w:date="2014-12-05T09:22:00Z"/>
          <w:rFonts w:ascii="Arial" w:hAnsi="Arial" w:cs="Arial"/>
        </w:rPr>
      </w:pPr>
      <w:r w:rsidRPr="009D4F6D">
        <w:rPr>
          <w:rFonts w:ascii="Arial" w:hAnsi="Arial" w:cs="Arial"/>
          <w:b/>
          <w:bCs/>
        </w:rPr>
        <w:t>Note:</w:t>
      </w:r>
      <w:r w:rsidRPr="009D4F6D">
        <w:rPr>
          <w:rFonts w:ascii="Arial" w:hAnsi="Arial" w:cs="Arial"/>
        </w:rPr>
        <w:tab/>
        <w:t>The</w:t>
      </w:r>
      <w:r w:rsidRPr="009D4F6D">
        <w:rPr>
          <w:rFonts w:ascii="Arial" w:hAnsi="Arial" w:cs="Arial"/>
          <w:i/>
          <w:iCs/>
        </w:rPr>
        <w:t xml:space="preserve"> italicized text</w:t>
      </w:r>
      <w:r w:rsidRPr="009D4F6D">
        <w:rPr>
          <w:rFonts w:ascii="Arial" w:hAnsi="Arial" w:cs="Arial"/>
        </w:rPr>
        <w:t xml:space="preserve"> represents sample entries and is guidance for determining text to be entered.</w:t>
      </w:r>
    </w:p>
    <w:p w:rsidR="0098643A" w:rsidRPr="009D4F6D" w:rsidRDefault="0098643A">
      <w:pPr>
        <w:widowControl/>
        <w:tabs>
          <w:tab w:val="left" w:pos="-1440"/>
        </w:tabs>
        <w:ind w:left="720" w:hanging="720"/>
        <w:rPr>
          <w:rFonts w:ascii="Arial" w:hAnsi="Arial" w:cs="Arial"/>
          <w:i/>
          <w:iCs/>
        </w:rPr>
      </w:pPr>
    </w:p>
    <w:tbl>
      <w:tblPr>
        <w:tblW w:w="14143" w:type="dxa"/>
        <w:tblInd w:w="-420" w:type="dxa"/>
        <w:tblLayout w:type="fixed"/>
        <w:tblCellMar>
          <w:left w:w="120" w:type="dxa"/>
          <w:right w:w="120" w:type="dxa"/>
        </w:tblCellMar>
        <w:tblLook w:val="0000" w:firstRow="0" w:lastRow="0" w:firstColumn="0" w:lastColumn="0" w:noHBand="0" w:noVBand="0"/>
      </w:tblPr>
      <w:tblGrid>
        <w:gridCol w:w="990"/>
        <w:gridCol w:w="1080"/>
        <w:gridCol w:w="990"/>
        <w:gridCol w:w="1530"/>
        <w:gridCol w:w="4082"/>
        <w:gridCol w:w="1389"/>
        <w:gridCol w:w="1303"/>
        <w:gridCol w:w="2779"/>
      </w:tblGrid>
      <w:tr w:rsidR="0051790D" w:rsidRPr="009D4F6D" w:rsidTr="0087073C">
        <w:trPr>
          <w:trHeight w:val="1642"/>
        </w:trPr>
        <w:tc>
          <w:tcPr>
            <w:tcW w:w="990" w:type="dxa"/>
            <w:tcBorders>
              <w:top w:val="single" w:sz="7" w:space="0" w:color="000000"/>
              <w:left w:val="single" w:sz="7" w:space="0" w:color="000000"/>
              <w:bottom w:val="single" w:sz="7" w:space="0" w:color="000000"/>
              <w:right w:val="single" w:sz="7" w:space="0" w:color="000000"/>
            </w:tcBorders>
          </w:tcPr>
          <w:p w:rsidR="000F5084" w:rsidRPr="0087073C" w:rsidRDefault="000F5084">
            <w:pPr>
              <w:spacing w:line="120" w:lineRule="exact"/>
              <w:rPr>
                <w:rFonts w:ascii="Arial" w:hAnsi="Arial" w:cs="Arial"/>
                <w:i/>
                <w:iCs/>
                <w:sz w:val="20"/>
                <w:szCs w:val="20"/>
              </w:rPr>
            </w:pPr>
          </w:p>
          <w:p w:rsidR="000F5084" w:rsidRPr="0087073C" w:rsidRDefault="000F5084">
            <w:pPr>
              <w:widowControl/>
              <w:spacing w:after="58"/>
              <w:rPr>
                <w:rFonts w:ascii="Arial" w:hAnsi="Arial" w:cs="Arial"/>
                <w:b/>
                <w:bCs/>
                <w:sz w:val="20"/>
                <w:szCs w:val="20"/>
              </w:rPr>
            </w:pPr>
            <w:r w:rsidRPr="0087073C">
              <w:rPr>
                <w:rFonts w:ascii="Arial" w:hAnsi="Arial" w:cs="Arial"/>
                <w:b/>
                <w:bCs/>
                <w:sz w:val="20"/>
                <w:szCs w:val="20"/>
              </w:rPr>
              <w:t>NRC Section</w:t>
            </w:r>
          </w:p>
        </w:tc>
        <w:tc>
          <w:tcPr>
            <w:tcW w:w="1080" w:type="dxa"/>
            <w:tcBorders>
              <w:top w:val="single" w:sz="7" w:space="0" w:color="000000"/>
              <w:left w:val="single" w:sz="7" w:space="0" w:color="000000"/>
              <w:bottom w:val="single" w:sz="7" w:space="0" w:color="000000"/>
              <w:right w:val="single" w:sz="7" w:space="0" w:color="000000"/>
            </w:tcBorders>
          </w:tcPr>
          <w:p w:rsidR="000F5084" w:rsidRPr="0087073C" w:rsidRDefault="000F5084">
            <w:pPr>
              <w:spacing w:line="120" w:lineRule="exact"/>
              <w:rPr>
                <w:rFonts w:ascii="Arial" w:hAnsi="Arial" w:cs="Arial"/>
                <w:b/>
                <w:bCs/>
                <w:sz w:val="20"/>
                <w:szCs w:val="20"/>
              </w:rPr>
            </w:pPr>
          </w:p>
          <w:p w:rsidR="000F5084" w:rsidRPr="0087073C" w:rsidRDefault="000F5084">
            <w:pPr>
              <w:widowControl/>
              <w:rPr>
                <w:rFonts w:ascii="Arial" w:hAnsi="Arial" w:cs="Arial"/>
                <w:b/>
                <w:bCs/>
                <w:sz w:val="20"/>
                <w:szCs w:val="20"/>
              </w:rPr>
            </w:pPr>
            <w:r w:rsidRPr="0087073C">
              <w:rPr>
                <w:rFonts w:ascii="Arial" w:hAnsi="Arial" w:cs="Arial"/>
                <w:b/>
                <w:bCs/>
                <w:sz w:val="20"/>
                <w:szCs w:val="20"/>
              </w:rPr>
              <w:t xml:space="preserve">Section </w:t>
            </w:r>
          </w:p>
          <w:p w:rsidR="000F5084" w:rsidRPr="0087073C" w:rsidRDefault="000F5084">
            <w:pPr>
              <w:widowControl/>
              <w:spacing w:after="58"/>
              <w:rPr>
                <w:rFonts w:ascii="Arial" w:hAnsi="Arial" w:cs="Arial"/>
                <w:b/>
                <w:bCs/>
                <w:sz w:val="20"/>
                <w:szCs w:val="20"/>
              </w:rPr>
            </w:pPr>
            <w:r w:rsidRPr="0087073C">
              <w:rPr>
                <w:rFonts w:ascii="Arial" w:hAnsi="Arial" w:cs="Arial"/>
                <w:b/>
                <w:bCs/>
                <w:sz w:val="20"/>
                <w:szCs w:val="20"/>
              </w:rPr>
              <w:t>Title</w:t>
            </w:r>
          </w:p>
        </w:tc>
        <w:tc>
          <w:tcPr>
            <w:tcW w:w="990" w:type="dxa"/>
            <w:tcBorders>
              <w:top w:val="single" w:sz="7" w:space="0" w:color="000000"/>
              <w:left w:val="single" w:sz="7" w:space="0" w:color="000000"/>
              <w:bottom w:val="single" w:sz="7" w:space="0" w:color="000000"/>
              <w:right w:val="single" w:sz="7" w:space="0" w:color="000000"/>
            </w:tcBorders>
          </w:tcPr>
          <w:p w:rsidR="000F5084" w:rsidRPr="0087073C" w:rsidRDefault="000F5084">
            <w:pPr>
              <w:spacing w:line="120" w:lineRule="exact"/>
              <w:rPr>
                <w:rFonts w:ascii="Arial" w:hAnsi="Arial" w:cs="Arial"/>
                <w:b/>
                <w:bCs/>
                <w:sz w:val="20"/>
                <w:szCs w:val="20"/>
              </w:rPr>
            </w:pPr>
          </w:p>
          <w:p w:rsidR="000F5084" w:rsidRPr="0087073C" w:rsidRDefault="000F5084">
            <w:pPr>
              <w:widowControl/>
              <w:spacing w:after="58"/>
              <w:rPr>
                <w:rFonts w:ascii="Arial" w:hAnsi="Arial" w:cs="Arial"/>
                <w:b/>
                <w:bCs/>
                <w:sz w:val="20"/>
                <w:szCs w:val="20"/>
              </w:rPr>
            </w:pPr>
            <w:r w:rsidRPr="0087073C">
              <w:rPr>
                <w:rFonts w:ascii="Arial" w:hAnsi="Arial" w:cs="Arial"/>
                <w:b/>
                <w:bCs/>
                <w:sz w:val="20"/>
                <w:szCs w:val="20"/>
              </w:rPr>
              <w:t>State Section</w:t>
            </w:r>
          </w:p>
        </w:tc>
        <w:tc>
          <w:tcPr>
            <w:tcW w:w="1530" w:type="dxa"/>
            <w:tcBorders>
              <w:top w:val="single" w:sz="7" w:space="0" w:color="000000"/>
              <w:left w:val="single" w:sz="7" w:space="0" w:color="000000"/>
              <w:bottom w:val="single" w:sz="7" w:space="0" w:color="000000"/>
              <w:right w:val="single" w:sz="7" w:space="0" w:color="000000"/>
            </w:tcBorders>
          </w:tcPr>
          <w:p w:rsidR="000F5084" w:rsidRPr="0087073C" w:rsidRDefault="000F5084">
            <w:pPr>
              <w:spacing w:line="120" w:lineRule="exact"/>
              <w:rPr>
                <w:rFonts w:ascii="Arial" w:hAnsi="Arial" w:cs="Arial"/>
                <w:b/>
                <w:bCs/>
                <w:sz w:val="20"/>
                <w:szCs w:val="20"/>
              </w:rPr>
            </w:pPr>
          </w:p>
          <w:p w:rsidR="000F5084" w:rsidRPr="0087073C" w:rsidRDefault="000F5084">
            <w:pPr>
              <w:widowControl/>
              <w:rPr>
                <w:rFonts w:ascii="Arial" w:hAnsi="Arial" w:cs="Arial"/>
                <w:b/>
                <w:bCs/>
                <w:sz w:val="20"/>
                <w:szCs w:val="20"/>
              </w:rPr>
            </w:pPr>
            <w:r w:rsidRPr="0087073C">
              <w:rPr>
                <w:rFonts w:ascii="Arial" w:hAnsi="Arial" w:cs="Arial"/>
                <w:b/>
                <w:bCs/>
                <w:sz w:val="20"/>
                <w:szCs w:val="20"/>
              </w:rPr>
              <w:t xml:space="preserve">Compatibility </w:t>
            </w:r>
          </w:p>
          <w:p w:rsidR="000F5084" w:rsidRPr="0087073C" w:rsidRDefault="000F5084">
            <w:pPr>
              <w:widowControl/>
              <w:spacing w:after="58"/>
              <w:rPr>
                <w:rFonts w:ascii="Arial" w:hAnsi="Arial" w:cs="Arial"/>
                <w:b/>
                <w:bCs/>
                <w:sz w:val="20"/>
                <w:szCs w:val="20"/>
              </w:rPr>
            </w:pPr>
            <w:r w:rsidRPr="0087073C">
              <w:rPr>
                <w:rFonts w:ascii="Arial" w:hAnsi="Arial" w:cs="Arial"/>
                <w:b/>
                <w:bCs/>
                <w:sz w:val="20"/>
                <w:szCs w:val="20"/>
              </w:rPr>
              <w:t>Category</w:t>
            </w:r>
          </w:p>
        </w:tc>
        <w:tc>
          <w:tcPr>
            <w:tcW w:w="4082" w:type="dxa"/>
            <w:tcBorders>
              <w:top w:val="single" w:sz="7" w:space="0" w:color="000000"/>
              <w:left w:val="single" w:sz="7" w:space="0" w:color="000000"/>
              <w:bottom w:val="single" w:sz="7" w:space="0" w:color="000000"/>
              <w:right w:val="single" w:sz="7" w:space="0" w:color="000000"/>
            </w:tcBorders>
          </w:tcPr>
          <w:p w:rsidR="000F5084" w:rsidRPr="0087073C" w:rsidRDefault="000F5084">
            <w:pPr>
              <w:spacing w:line="120" w:lineRule="exact"/>
              <w:rPr>
                <w:rFonts w:ascii="Arial" w:hAnsi="Arial" w:cs="Arial"/>
                <w:b/>
                <w:bCs/>
                <w:sz w:val="20"/>
                <w:szCs w:val="20"/>
              </w:rPr>
            </w:pPr>
          </w:p>
          <w:p w:rsidR="000F5084" w:rsidRPr="0087073C" w:rsidRDefault="000F5084">
            <w:pPr>
              <w:widowControl/>
              <w:spacing w:after="58"/>
              <w:rPr>
                <w:rFonts w:ascii="Arial" w:hAnsi="Arial" w:cs="Arial"/>
                <w:b/>
                <w:bCs/>
                <w:sz w:val="20"/>
                <w:szCs w:val="20"/>
              </w:rPr>
            </w:pPr>
            <w:r w:rsidRPr="0087073C">
              <w:rPr>
                <w:rFonts w:ascii="Arial" w:hAnsi="Arial" w:cs="Arial"/>
                <w:b/>
                <w:bCs/>
                <w:sz w:val="20"/>
                <w:szCs w:val="20"/>
              </w:rPr>
              <w:t>Summary of Amendment Change</w:t>
            </w:r>
          </w:p>
        </w:tc>
        <w:tc>
          <w:tcPr>
            <w:tcW w:w="1389" w:type="dxa"/>
            <w:tcBorders>
              <w:top w:val="single" w:sz="7" w:space="0" w:color="000000"/>
              <w:left w:val="single" w:sz="7" w:space="0" w:color="000000"/>
              <w:bottom w:val="single" w:sz="7" w:space="0" w:color="000000"/>
              <w:right w:val="single" w:sz="7" w:space="0" w:color="000000"/>
            </w:tcBorders>
          </w:tcPr>
          <w:p w:rsidR="000F5084" w:rsidRPr="0087073C" w:rsidRDefault="000F5084">
            <w:pPr>
              <w:spacing w:line="120" w:lineRule="exact"/>
              <w:rPr>
                <w:rFonts w:ascii="Arial" w:hAnsi="Arial" w:cs="Arial"/>
                <w:b/>
                <w:bCs/>
                <w:sz w:val="20"/>
                <w:szCs w:val="20"/>
              </w:rPr>
            </w:pPr>
          </w:p>
          <w:p w:rsidR="000F5084" w:rsidRPr="0087073C" w:rsidRDefault="000F5084">
            <w:pPr>
              <w:widowControl/>
              <w:spacing w:after="58"/>
              <w:rPr>
                <w:rFonts w:ascii="Arial" w:hAnsi="Arial" w:cs="Arial"/>
                <w:b/>
                <w:bCs/>
                <w:sz w:val="20"/>
                <w:szCs w:val="20"/>
              </w:rPr>
            </w:pPr>
            <w:r w:rsidRPr="0087073C">
              <w:rPr>
                <w:rFonts w:ascii="Arial" w:hAnsi="Arial" w:cs="Arial"/>
                <w:b/>
                <w:bCs/>
                <w:sz w:val="20"/>
                <w:szCs w:val="20"/>
              </w:rPr>
              <w:t>Is There a Difference Between State Text and NRC Yes/No</w:t>
            </w:r>
          </w:p>
        </w:tc>
        <w:tc>
          <w:tcPr>
            <w:tcW w:w="1303" w:type="dxa"/>
            <w:tcBorders>
              <w:top w:val="single" w:sz="7" w:space="0" w:color="000000"/>
              <w:left w:val="single" w:sz="7" w:space="0" w:color="000000"/>
              <w:bottom w:val="single" w:sz="7" w:space="0" w:color="000000"/>
              <w:right w:val="single" w:sz="7" w:space="0" w:color="000000"/>
            </w:tcBorders>
          </w:tcPr>
          <w:p w:rsidR="000F5084" w:rsidRPr="0087073C" w:rsidRDefault="000F5084">
            <w:pPr>
              <w:spacing w:line="120" w:lineRule="exact"/>
              <w:rPr>
                <w:rFonts w:ascii="Arial" w:hAnsi="Arial" w:cs="Arial"/>
                <w:b/>
                <w:bCs/>
                <w:sz w:val="20"/>
                <w:szCs w:val="20"/>
              </w:rPr>
            </w:pPr>
          </w:p>
          <w:p w:rsidR="000F5084" w:rsidRPr="0087073C" w:rsidRDefault="000F5084">
            <w:pPr>
              <w:widowControl/>
              <w:rPr>
                <w:rFonts w:ascii="Arial" w:hAnsi="Arial" w:cs="Arial"/>
                <w:b/>
                <w:bCs/>
                <w:sz w:val="20"/>
                <w:szCs w:val="20"/>
              </w:rPr>
            </w:pPr>
            <w:r w:rsidRPr="0087073C">
              <w:rPr>
                <w:rFonts w:ascii="Arial" w:hAnsi="Arial" w:cs="Arial"/>
                <w:b/>
                <w:bCs/>
                <w:sz w:val="20"/>
                <w:szCs w:val="20"/>
              </w:rPr>
              <w:t>Is the Difference</w:t>
            </w:r>
          </w:p>
          <w:p w:rsidR="000F5084" w:rsidRPr="0087073C" w:rsidRDefault="000F5084">
            <w:pPr>
              <w:widowControl/>
              <w:rPr>
                <w:rFonts w:ascii="Arial" w:hAnsi="Arial" w:cs="Arial"/>
                <w:b/>
                <w:bCs/>
                <w:sz w:val="20"/>
                <w:szCs w:val="20"/>
              </w:rPr>
            </w:pPr>
            <w:r w:rsidRPr="0087073C">
              <w:rPr>
                <w:rFonts w:ascii="Arial" w:hAnsi="Arial" w:cs="Arial"/>
                <w:b/>
                <w:bCs/>
                <w:sz w:val="20"/>
                <w:szCs w:val="20"/>
              </w:rPr>
              <w:t>Significant</w:t>
            </w:r>
          </w:p>
          <w:p w:rsidR="000F5084" w:rsidRPr="0087073C" w:rsidRDefault="000F5084">
            <w:pPr>
              <w:widowControl/>
              <w:spacing w:after="58"/>
              <w:rPr>
                <w:rFonts w:ascii="Arial" w:hAnsi="Arial" w:cs="Arial"/>
                <w:b/>
                <w:bCs/>
                <w:sz w:val="20"/>
                <w:szCs w:val="20"/>
              </w:rPr>
            </w:pPr>
            <w:r w:rsidRPr="0087073C">
              <w:rPr>
                <w:rFonts w:ascii="Arial" w:hAnsi="Arial" w:cs="Arial"/>
                <w:b/>
                <w:bCs/>
                <w:sz w:val="20"/>
                <w:szCs w:val="20"/>
              </w:rPr>
              <w:t>Yes/No</w:t>
            </w:r>
          </w:p>
        </w:tc>
        <w:tc>
          <w:tcPr>
            <w:tcW w:w="2779" w:type="dxa"/>
            <w:tcBorders>
              <w:top w:val="single" w:sz="7" w:space="0" w:color="000000"/>
              <w:left w:val="single" w:sz="7" w:space="0" w:color="000000"/>
              <w:bottom w:val="single" w:sz="7" w:space="0" w:color="000000"/>
              <w:right w:val="single" w:sz="7" w:space="0" w:color="000000"/>
            </w:tcBorders>
          </w:tcPr>
          <w:p w:rsidR="000F5084" w:rsidRPr="0087073C" w:rsidRDefault="000F5084">
            <w:pPr>
              <w:spacing w:line="120" w:lineRule="exact"/>
              <w:rPr>
                <w:rFonts w:ascii="Arial" w:hAnsi="Arial" w:cs="Arial"/>
                <w:b/>
                <w:bCs/>
                <w:sz w:val="20"/>
                <w:szCs w:val="20"/>
              </w:rPr>
            </w:pPr>
          </w:p>
          <w:p w:rsidR="000F5084" w:rsidRPr="0087073C" w:rsidRDefault="000F5084">
            <w:pPr>
              <w:widowControl/>
              <w:rPr>
                <w:rFonts w:ascii="Arial" w:hAnsi="Arial" w:cs="Arial"/>
                <w:b/>
                <w:bCs/>
                <w:sz w:val="20"/>
                <w:szCs w:val="20"/>
              </w:rPr>
            </w:pPr>
            <w:r w:rsidRPr="0087073C">
              <w:rPr>
                <w:rFonts w:ascii="Arial" w:hAnsi="Arial" w:cs="Arial"/>
                <w:b/>
                <w:bCs/>
                <w:sz w:val="20"/>
                <w:szCs w:val="20"/>
              </w:rPr>
              <w:t>Comments:</w:t>
            </w:r>
          </w:p>
          <w:p w:rsidR="000F5084" w:rsidRPr="0087073C" w:rsidRDefault="000F5084">
            <w:pPr>
              <w:widowControl/>
              <w:spacing w:after="58"/>
              <w:rPr>
                <w:rFonts w:ascii="Arial" w:hAnsi="Arial" w:cs="Arial"/>
                <w:b/>
                <w:bCs/>
                <w:sz w:val="20"/>
                <w:szCs w:val="20"/>
              </w:rPr>
            </w:pPr>
            <w:r w:rsidRPr="0087073C">
              <w:rPr>
                <w:rFonts w:ascii="Arial" w:hAnsi="Arial" w:cs="Arial"/>
                <w:b/>
                <w:bCs/>
                <w:sz w:val="20"/>
                <w:szCs w:val="20"/>
              </w:rPr>
              <w:t xml:space="preserve">If Difference Exists, Why or Why Not Is The Difference </w:t>
            </w:r>
            <w:del w:id="546" w:author="kxs" w:date="2014-12-05T09:20:00Z">
              <w:r w:rsidRPr="0087073C" w:rsidDel="00F9048D">
                <w:rPr>
                  <w:rFonts w:ascii="Arial" w:hAnsi="Arial" w:cs="Arial"/>
                  <w:b/>
                  <w:bCs/>
                  <w:sz w:val="20"/>
                  <w:szCs w:val="20"/>
                </w:rPr>
                <w:delText>Significant.</w:delText>
              </w:r>
            </w:del>
            <w:ins w:id="547" w:author="kxs" w:date="2014-12-05T09:20:00Z">
              <w:r w:rsidR="00F9048D" w:rsidRPr="00D71274">
                <w:rPr>
                  <w:rFonts w:ascii="Arial" w:hAnsi="Arial" w:cs="Arial"/>
                  <w:b/>
                  <w:bCs/>
                  <w:sz w:val="20"/>
                  <w:szCs w:val="20"/>
                </w:rPr>
                <w:t>Significant?</w:t>
              </w:r>
            </w:ins>
          </w:p>
        </w:tc>
      </w:tr>
      <w:tr w:rsidR="0051790D" w:rsidRPr="009D4F6D" w:rsidTr="0087073C">
        <w:trPr>
          <w:trHeight w:val="1721"/>
        </w:trPr>
        <w:tc>
          <w:tcPr>
            <w:tcW w:w="99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2"/>
                <w:szCs w:val="22"/>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20.1003</w:t>
            </w:r>
          </w:p>
        </w:tc>
        <w:tc>
          <w:tcPr>
            <w:tcW w:w="108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D71274" w:rsidRDefault="000F5084">
            <w:pPr>
              <w:widowControl/>
              <w:spacing w:after="58"/>
              <w:rPr>
                <w:rFonts w:ascii="Arial" w:hAnsi="Arial" w:cs="Arial"/>
                <w:b/>
                <w:bCs/>
                <w:sz w:val="20"/>
                <w:szCs w:val="20"/>
              </w:rPr>
            </w:pPr>
            <w:r w:rsidRPr="00D71274">
              <w:rPr>
                <w:rFonts w:ascii="Arial" w:hAnsi="Arial" w:cs="Arial"/>
                <w:sz w:val="20"/>
                <w:szCs w:val="20"/>
              </w:rPr>
              <w:t>Definitions</w:t>
            </w:r>
          </w:p>
        </w:tc>
        <w:tc>
          <w:tcPr>
            <w:tcW w:w="99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53.2 (1)</w:t>
            </w:r>
          </w:p>
        </w:tc>
        <w:tc>
          <w:tcPr>
            <w:tcW w:w="153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jc w:val="center"/>
              <w:rPr>
                <w:rFonts w:ascii="Arial" w:hAnsi="Arial" w:cs="Arial"/>
                <w:b/>
                <w:bCs/>
                <w:sz w:val="20"/>
                <w:szCs w:val="20"/>
              </w:rPr>
            </w:pPr>
            <w:r w:rsidRPr="009D4F6D">
              <w:rPr>
                <w:rFonts w:ascii="Arial" w:hAnsi="Arial" w:cs="Arial"/>
                <w:sz w:val="20"/>
                <w:szCs w:val="20"/>
              </w:rPr>
              <w:t>A</w:t>
            </w:r>
          </w:p>
        </w:tc>
        <w:tc>
          <w:tcPr>
            <w:tcW w:w="4082"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rPr>
                <w:rFonts w:ascii="Arial" w:hAnsi="Arial" w:cs="Arial"/>
                <w:sz w:val="20"/>
                <w:szCs w:val="20"/>
              </w:rPr>
            </w:pPr>
            <w:r w:rsidRPr="009D4F6D">
              <w:rPr>
                <w:rFonts w:ascii="Arial" w:hAnsi="Arial" w:cs="Arial"/>
                <w:sz w:val="20"/>
                <w:szCs w:val="20"/>
              </w:rPr>
              <w:t>In Sec. 20.1003 the definition of Shallow</w:t>
            </w:r>
            <w:r w:rsidRPr="009D4F6D">
              <w:rPr>
                <w:rFonts w:ascii="Arial" w:hAnsi="Arial" w:cs="Arial"/>
                <w:sz w:val="20"/>
                <w:szCs w:val="20"/>
              </w:rPr>
              <w:noBreakHyphen/>
              <w:t>dose equivalent (Hs) is revised to read as follows:</w:t>
            </w:r>
          </w:p>
          <w:p w:rsidR="000F5084" w:rsidRPr="009D4F6D" w:rsidRDefault="000F5084">
            <w:pPr>
              <w:widowControl/>
              <w:rPr>
                <w:rFonts w:ascii="Arial" w:hAnsi="Arial" w:cs="Arial"/>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Shallow</w:t>
            </w:r>
            <w:r w:rsidRPr="009D4F6D">
              <w:rPr>
                <w:rFonts w:ascii="Arial" w:hAnsi="Arial" w:cs="Arial"/>
                <w:sz w:val="20"/>
                <w:szCs w:val="20"/>
              </w:rPr>
              <w:noBreakHyphen/>
              <w:t>dose equivalent (Hs), which applies to the external exposure of the skin of the whole body or the skin of an extremity, is taken as the dose equivalent at a tissue depth of 0.007 centimeter (7 mg/cm2)</w:t>
            </w:r>
          </w:p>
        </w:tc>
        <w:tc>
          <w:tcPr>
            <w:tcW w:w="1389"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jc w:val="center"/>
              <w:rPr>
                <w:rFonts w:ascii="Arial" w:hAnsi="Arial" w:cs="Arial"/>
                <w:b/>
                <w:bCs/>
                <w:i/>
                <w:iCs/>
                <w:sz w:val="20"/>
                <w:szCs w:val="20"/>
              </w:rPr>
            </w:pPr>
            <w:r w:rsidRPr="009D4F6D">
              <w:rPr>
                <w:rFonts w:ascii="Arial" w:hAnsi="Arial" w:cs="Arial"/>
                <w:i/>
                <w:iCs/>
                <w:sz w:val="20"/>
                <w:szCs w:val="20"/>
              </w:rPr>
              <w:t>NO</w:t>
            </w:r>
          </w:p>
        </w:tc>
        <w:tc>
          <w:tcPr>
            <w:tcW w:w="1303"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i/>
                <w:iCs/>
                <w:sz w:val="20"/>
                <w:szCs w:val="20"/>
              </w:rPr>
            </w:pPr>
          </w:p>
          <w:p w:rsidR="000F5084" w:rsidRPr="009D4F6D" w:rsidRDefault="000F5084">
            <w:pPr>
              <w:widowControl/>
              <w:spacing w:after="58"/>
              <w:jc w:val="center"/>
              <w:rPr>
                <w:rFonts w:ascii="Arial" w:hAnsi="Arial" w:cs="Arial"/>
                <w:b/>
                <w:bCs/>
                <w:i/>
                <w:iCs/>
                <w:sz w:val="20"/>
                <w:szCs w:val="20"/>
              </w:rPr>
            </w:pPr>
          </w:p>
        </w:tc>
        <w:tc>
          <w:tcPr>
            <w:tcW w:w="2779"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i/>
                <w:iCs/>
                <w:sz w:val="20"/>
                <w:szCs w:val="20"/>
              </w:rPr>
            </w:pPr>
          </w:p>
          <w:p w:rsidR="000F5084" w:rsidRPr="009D4F6D" w:rsidRDefault="000F5084">
            <w:pPr>
              <w:widowControl/>
              <w:rPr>
                <w:rFonts w:ascii="Arial" w:hAnsi="Arial" w:cs="Arial"/>
                <w:b/>
                <w:bCs/>
                <w:i/>
                <w:iCs/>
                <w:sz w:val="20"/>
                <w:szCs w:val="20"/>
              </w:rPr>
            </w:pPr>
          </w:p>
          <w:p w:rsidR="000F5084" w:rsidRPr="009D4F6D" w:rsidRDefault="000F5084">
            <w:pPr>
              <w:widowControl/>
              <w:spacing w:after="58"/>
              <w:rPr>
                <w:rFonts w:ascii="Arial" w:hAnsi="Arial" w:cs="Arial"/>
                <w:b/>
                <w:bCs/>
                <w:i/>
                <w:iCs/>
                <w:sz w:val="20"/>
                <w:szCs w:val="20"/>
              </w:rPr>
            </w:pPr>
          </w:p>
        </w:tc>
      </w:tr>
      <w:tr w:rsidR="0051790D" w:rsidRPr="009D4F6D" w:rsidTr="0087073C">
        <w:trPr>
          <w:trHeight w:val="1485"/>
        </w:trPr>
        <w:tc>
          <w:tcPr>
            <w:tcW w:w="99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i/>
                <w:iCs/>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20.1701</w:t>
            </w:r>
          </w:p>
        </w:tc>
        <w:tc>
          <w:tcPr>
            <w:tcW w:w="108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Use of process or other engineering controls</w:t>
            </w:r>
          </w:p>
        </w:tc>
        <w:tc>
          <w:tcPr>
            <w:tcW w:w="99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4.1.2</w:t>
            </w:r>
          </w:p>
        </w:tc>
        <w:tc>
          <w:tcPr>
            <w:tcW w:w="153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jc w:val="center"/>
              <w:rPr>
                <w:rFonts w:ascii="Arial" w:hAnsi="Arial" w:cs="Arial"/>
                <w:b/>
                <w:bCs/>
                <w:sz w:val="20"/>
                <w:szCs w:val="20"/>
              </w:rPr>
            </w:pPr>
            <w:r w:rsidRPr="009D4F6D">
              <w:rPr>
                <w:rFonts w:ascii="Arial" w:hAnsi="Arial" w:cs="Arial"/>
                <w:sz w:val="20"/>
                <w:szCs w:val="20"/>
              </w:rPr>
              <w:t>H&amp;S</w:t>
            </w:r>
          </w:p>
        </w:tc>
        <w:tc>
          <w:tcPr>
            <w:tcW w:w="4082"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rPr>
                <w:rFonts w:ascii="Arial" w:hAnsi="Arial" w:cs="Arial"/>
                <w:sz w:val="20"/>
                <w:szCs w:val="20"/>
              </w:rPr>
            </w:pPr>
            <w:r w:rsidRPr="009D4F6D">
              <w:rPr>
                <w:rFonts w:ascii="Arial" w:hAnsi="Arial" w:cs="Arial"/>
                <w:sz w:val="20"/>
                <w:szCs w:val="20"/>
              </w:rPr>
              <w:t>Section 20.1701 is revised to read as follows:</w:t>
            </w:r>
          </w:p>
          <w:p w:rsidR="000F5084" w:rsidRPr="009D4F6D" w:rsidRDefault="000F5084">
            <w:pPr>
              <w:widowControl/>
              <w:rPr>
                <w:rFonts w:ascii="Arial" w:hAnsi="Arial" w:cs="Arial"/>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The licensee shall use, to the extent practical, process or other engineering controls (e.g., containment, decontamination, or ventilation) to control the concentration of radioactive material in air.</w:t>
            </w:r>
          </w:p>
        </w:tc>
        <w:tc>
          <w:tcPr>
            <w:tcW w:w="1389"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jc w:val="center"/>
              <w:rPr>
                <w:rFonts w:ascii="Arial" w:hAnsi="Arial" w:cs="Arial"/>
                <w:b/>
                <w:bCs/>
                <w:i/>
                <w:iCs/>
                <w:sz w:val="20"/>
                <w:szCs w:val="20"/>
              </w:rPr>
            </w:pPr>
            <w:r w:rsidRPr="009D4F6D">
              <w:rPr>
                <w:rFonts w:ascii="Arial" w:hAnsi="Arial" w:cs="Arial"/>
                <w:i/>
                <w:iCs/>
                <w:sz w:val="20"/>
                <w:szCs w:val="20"/>
              </w:rPr>
              <w:t>YES</w:t>
            </w:r>
          </w:p>
        </w:tc>
        <w:tc>
          <w:tcPr>
            <w:tcW w:w="1303"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i/>
                <w:iCs/>
                <w:sz w:val="20"/>
                <w:szCs w:val="20"/>
              </w:rPr>
            </w:pPr>
          </w:p>
          <w:p w:rsidR="000F5084" w:rsidRPr="009D4F6D" w:rsidRDefault="000F5084">
            <w:pPr>
              <w:widowControl/>
              <w:spacing w:after="58"/>
              <w:jc w:val="center"/>
              <w:rPr>
                <w:rFonts w:ascii="Arial" w:hAnsi="Arial" w:cs="Arial"/>
                <w:b/>
                <w:bCs/>
                <w:i/>
                <w:iCs/>
                <w:sz w:val="20"/>
                <w:szCs w:val="20"/>
              </w:rPr>
            </w:pPr>
            <w:r w:rsidRPr="009D4F6D">
              <w:rPr>
                <w:rFonts w:ascii="Arial" w:hAnsi="Arial" w:cs="Arial"/>
                <w:i/>
                <w:iCs/>
                <w:sz w:val="20"/>
                <w:szCs w:val="20"/>
              </w:rPr>
              <w:t>NO</w:t>
            </w:r>
          </w:p>
        </w:tc>
        <w:tc>
          <w:tcPr>
            <w:tcW w:w="2779"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i/>
                <w:iCs/>
                <w:sz w:val="20"/>
                <w:szCs w:val="20"/>
              </w:rPr>
            </w:pPr>
          </w:p>
          <w:p w:rsidR="000F5084" w:rsidRPr="009D4F6D" w:rsidRDefault="000F5084">
            <w:pPr>
              <w:widowControl/>
              <w:rPr>
                <w:rFonts w:ascii="Arial" w:hAnsi="Arial" w:cs="Arial"/>
                <w:i/>
                <w:iCs/>
                <w:sz w:val="20"/>
                <w:szCs w:val="20"/>
              </w:rPr>
            </w:pPr>
            <w:r w:rsidRPr="009D4F6D">
              <w:rPr>
                <w:rFonts w:ascii="Arial" w:hAnsi="Arial" w:cs="Arial"/>
                <w:i/>
                <w:iCs/>
                <w:sz w:val="20"/>
                <w:szCs w:val="20"/>
              </w:rPr>
              <w:t>The State uses a different word order, but the essential objectives are met.</w:t>
            </w:r>
          </w:p>
          <w:p w:rsidR="000F5084" w:rsidRPr="009D4F6D" w:rsidRDefault="000F5084">
            <w:pPr>
              <w:widowControl/>
              <w:spacing w:after="58"/>
              <w:rPr>
                <w:rFonts w:ascii="Arial" w:hAnsi="Arial" w:cs="Arial"/>
                <w:b/>
                <w:bCs/>
                <w:i/>
                <w:iCs/>
                <w:sz w:val="20"/>
                <w:szCs w:val="20"/>
              </w:rPr>
            </w:pPr>
            <w:r w:rsidRPr="009D4F6D">
              <w:rPr>
                <w:rFonts w:ascii="Arial" w:hAnsi="Arial" w:cs="Arial"/>
                <w:i/>
                <w:iCs/>
                <w:sz w:val="20"/>
                <w:szCs w:val="20"/>
              </w:rPr>
              <w:t>Not a compatibility issue</w:t>
            </w:r>
            <w:r w:rsidRPr="009D4F6D">
              <w:rPr>
                <w:rFonts w:ascii="Arial" w:hAnsi="Arial" w:cs="Arial"/>
                <w:b/>
                <w:bCs/>
                <w:i/>
                <w:iCs/>
                <w:sz w:val="20"/>
                <w:szCs w:val="20"/>
              </w:rPr>
              <w:t>.</w:t>
            </w:r>
          </w:p>
        </w:tc>
      </w:tr>
      <w:tr w:rsidR="0051790D" w:rsidRPr="009D4F6D" w:rsidTr="0087073C">
        <w:trPr>
          <w:cantSplit/>
          <w:trHeight w:val="505"/>
        </w:trPr>
        <w:tc>
          <w:tcPr>
            <w:tcW w:w="99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i/>
                <w:iCs/>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 xml:space="preserve">39.49 </w:t>
            </w:r>
          </w:p>
        </w:tc>
        <w:tc>
          <w:tcPr>
            <w:tcW w:w="108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Uranium sinker bars</w:t>
            </w:r>
          </w:p>
        </w:tc>
        <w:tc>
          <w:tcPr>
            <w:tcW w:w="99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4.2.3 (b)</w:t>
            </w:r>
          </w:p>
        </w:tc>
        <w:tc>
          <w:tcPr>
            <w:tcW w:w="1530"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jc w:val="center"/>
              <w:rPr>
                <w:rFonts w:ascii="Arial" w:hAnsi="Arial" w:cs="Arial"/>
                <w:b/>
                <w:bCs/>
                <w:sz w:val="20"/>
                <w:szCs w:val="20"/>
              </w:rPr>
            </w:pPr>
            <w:r w:rsidRPr="009D4F6D">
              <w:rPr>
                <w:rFonts w:ascii="Arial" w:hAnsi="Arial" w:cs="Arial"/>
                <w:sz w:val="20"/>
                <w:szCs w:val="20"/>
              </w:rPr>
              <w:t>C</w:t>
            </w:r>
          </w:p>
        </w:tc>
        <w:tc>
          <w:tcPr>
            <w:tcW w:w="4082"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rPr>
                <w:rFonts w:ascii="Arial" w:hAnsi="Arial" w:cs="Arial"/>
                <w:sz w:val="20"/>
                <w:szCs w:val="20"/>
              </w:rPr>
            </w:pPr>
            <w:r w:rsidRPr="009D4F6D">
              <w:rPr>
                <w:rFonts w:ascii="Arial" w:hAnsi="Arial" w:cs="Arial"/>
                <w:sz w:val="20"/>
                <w:szCs w:val="20"/>
              </w:rPr>
              <w:t>Section 39.49 is revised to read as follows:</w:t>
            </w:r>
          </w:p>
          <w:p w:rsidR="000F5084" w:rsidRPr="009D4F6D" w:rsidRDefault="000F5084">
            <w:pPr>
              <w:widowControl/>
              <w:rPr>
                <w:rFonts w:ascii="Arial" w:hAnsi="Arial" w:cs="Arial"/>
                <w:sz w:val="20"/>
                <w:szCs w:val="20"/>
              </w:rPr>
            </w:pPr>
          </w:p>
          <w:p w:rsidR="000F5084" w:rsidRPr="009D4F6D" w:rsidRDefault="000F5084">
            <w:pPr>
              <w:widowControl/>
              <w:spacing w:after="58"/>
              <w:rPr>
                <w:rFonts w:ascii="Arial" w:hAnsi="Arial" w:cs="Arial"/>
                <w:b/>
                <w:bCs/>
                <w:sz w:val="20"/>
                <w:szCs w:val="20"/>
              </w:rPr>
            </w:pPr>
            <w:r w:rsidRPr="009D4F6D">
              <w:rPr>
                <w:rFonts w:ascii="Arial" w:hAnsi="Arial" w:cs="Arial"/>
                <w:sz w:val="20"/>
                <w:szCs w:val="20"/>
              </w:rPr>
              <w:t>The licensee may use a uranium sinker bar in well logging applications only if it is legibly impressed with the words ``CAUTION</w:t>
            </w:r>
            <w:r w:rsidRPr="009D4F6D">
              <w:rPr>
                <w:rFonts w:ascii="Arial" w:hAnsi="Arial" w:cs="Arial"/>
                <w:sz w:val="20"/>
                <w:szCs w:val="20"/>
              </w:rPr>
              <w:noBreakHyphen/>
            </w:r>
            <w:r w:rsidRPr="009D4F6D">
              <w:rPr>
                <w:rFonts w:ascii="Arial" w:hAnsi="Arial" w:cs="Arial"/>
                <w:sz w:val="20"/>
                <w:szCs w:val="20"/>
              </w:rPr>
              <w:noBreakHyphen/>
              <w:t>RADIOACTIVE</w:t>
            </w:r>
            <w:r w:rsidRPr="009D4F6D">
              <w:rPr>
                <w:rFonts w:ascii="Arial" w:hAnsi="Arial" w:cs="Arial"/>
                <w:sz w:val="20"/>
                <w:szCs w:val="20"/>
              </w:rPr>
              <w:noBreakHyphen/>
              <w:t>DEPLETED URANIUM'' and ``NOTIFY CIVIL AUTHORITIES (or COMPANY NAME) IF FOUND.''</w:t>
            </w:r>
          </w:p>
        </w:tc>
        <w:tc>
          <w:tcPr>
            <w:tcW w:w="1389"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sz w:val="20"/>
                <w:szCs w:val="20"/>
              </w:rPr>
            </w:pPr>
          </w:p>
          <w:p w:rsidR="000F5084" w:rsidRPr="009D4F6D" w:rsidRDefault="000F5084">
            <w:pPr>
              <w:widowControl/>
              <w:spacing w:after="58"/>
              <w:jc w:val="center"/>
              <w:rPr>
                <w:rFonts w:ascii="Arial" w:hAnsi="Arial" w:cs="Arial"/>
                <w:b/>
                <w:bCs/>
                <w:i/>
                <w:iCs/>
                <w:sz w:val="20"/>
                <w:szCs w:val="20"/>
              </w:rPr>
            </w:pPr>
            <w:r w:rsidRPr="009D4F6D">
              <w:rPr>
                <w:rFonts w:ascii="Arial" w:hAnsi="Arial" w:cs="Arial"/>
                <w:i/>
                <w:iCs/>
                <w:sz w:val="20"/>
                <w:szCs w:val="20"/>
              </w:rPr>
              <w:t>YES</w:t>
            </w:r>
          </w:p>
        </w:tc>
        <w:tc>
          <w:tcPr>
            <w:tcW w:w="1303"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i/>
                <w:iCs/>
                <w:sz w:val="20"/>
                <w:szCs w:val="20"/>
              </w:rPr>
            </w:pPr>
          </w:p>
          <w:p w:rsidR="000F5084" w:rsidRPr="009D4F6D" w:rsidRDefault="000F5084">
            <w:pPr>
              <w:widowControl/>
              <w:spacing w:after="58"/>
              <w:jc w:val="center"/>
              <w:rPr>
                <w:rFonts w:ascii="Arial" w:hAnsi="Arial" w:cs="Arial"/>
                <w:b/>
                <w:bCs/>
                <w:i/>
                <w:iCs/>
                <w:sz w:val="20"/>
                <w:szCs w:val="20"/>
              </w:rPr>
            </w:pPr>
            <w:r w:rsidRPr="009D4F6D">
              <w:rPr>
                <w:rFonts w:ascii="Arial" w:hAnsi="Arial" w:cs="Arial"/>
                <w:i/>
                <w:iCs/>
                <w:sz w:val="20"/>
                <w:szCs w:val="20"/>
              </w:rPr>
              <w:t>YES</w:t>
            </w:r>
          </w:p>
        </w:tc>
        <w:tc>
          <w:tcPr>
            <w:tcW w:w="2779" w:type="dxa"/>
            <w:tcBorders>
              <w:top w:val="single" w:sz="7" w:space="0" w:color="000000"/>
              <w:left w:val="single" w:sz="7" w:space="0" w:color="000000"/>
              <w:bottom w:val="single" w:sz="7" w:space="0" w:color="000000"/>
              <w:right w:val="single" w:sz="7" w:space="0" w:color="000000"/>
            </w:tcBorders>
          </w:tcPr>
          <w:p w:rsidR="000F5084" w:rsidRPr="009D4F6D" w:rsidRDefault="000F5084">
            <w:pPr>
              <w:spacing w:line="120" w:lineRule="exact"/>
              <w:rPr>
                <w:rFonts w:ascii="Arial" w:hAnsi="Arial" w:cs="Arial"/>
                <w:b/>
                <w:bCs/>
                <w:i/>
                <w:iCs/>
                <w:sz w:val="20"/>
                <w:szCs w:val="20"/>
              </w:rPr>
            </w:pPr>
          </w:p>
          <w:p w:rsidR="0098643A" w:rsidRDefault="000F5084">
            <w:pPr>
              <w:widowControl/>
              <w:rPr>
                <w:ins w:id="548" w:author="kxs" w:date="2014-12-05T09:21:00Z"/>
                <w:rFonts w:ascii="Arial" w:hAnsi="Arial" w:cs="Arial"/>
                <w:b/>
                <w:bCs/>
                <w:i/>
                <w:iCs/>
                <w:sz w:val="20"/>
                <w:szCs w:val="20"/>
              </w:rPr>
            </w:pPr>
            <w:r w:rsidRPr="009D4F6D">
              <w:rPr>
                <w:rFonts w:ascii="Arial" w:hAnsi="Arial" w:cs="Arial"/>
                <w:b/>
                <w:bCs/>
                <w:i/>
                <w:iCs/>
                <w:sz w:val="20"/>
                <w:szCs w:val="20"/>
              </w:rPr>
              <w:t xml:space="preserve">COMMENT </w:t>
            </w:r>
            <w:del w:id="549" w:author="kxs" w:date="2014-12-05T09:21:00Z">
              <w:r w:rsidRPr="009D4F6D" w:rsidDel="0098643A">
                <w:rPr>
                  <w:rFonts w:ascii="Arial" w:hAnsi="Arial" w:cs="Arial"/>
                  <w:b/>
                  <w:bCs/>
                  <w:i/>
                  <w:iCs/>
                  <w:sz w:val="20"/>
                  <w:szCs w:val="20"/>
                </w:rPr>
                <w:delText>#</w:delText>
              </w:r>
            </w:del>
          </w:p>
          <w:p w:rsidR="000F5084" w:rsidRPr="009D4F6D" w:rsidRDefault="000F5084">
            <w:pPr>
              <w:widowControl/>
              <w:rPr>
                <w:rFonts w:ascii="Arial" w:hAnsi="Arial" w:cs="Arial"/>
                <w:i/>
                <w:iCs/>
                <w:sz w:val="20"/>
                <w:szCs w:val="20"/>
              </w:rPr>
            </w:pPr>
            <w:del w:id="550" w:author="kxs" w:date="2014-12-05T09:22:00Z">
              <w:r w:rsidRPr="009D4F6D" w:rsidDel="0098643A">
                <w:rPr>
                  <w:rFonts w:ascii="Arial" w:hAnsi="Arial" w:cs="Arial"/>
                  <w:b/>
                  <w:bCs/>
                  <w:i/>
                  <w:iCs/>
                  <w:sz w:val="20"/>
                  <w:szCs w:val="20"/>
                </w:rPr>
                <w:delText xml:space="preserve"> </w:delText>
              </w:r>
            </w:del>
            <w:r w:rsidRPr="009D4F6D">
              <w:rPr>
                <w:rFonts w:ascii="Arial" w:hAnsi="Arial" w:cs="Arial"/>
                <w:i/>
                <w:iCs/>
                <w:sz w:val="20"/>
                <w:szCs w:val="20"/>
              </w:rPr>
              <w:t>(</w:t>
            </w:r>
            <w:ins w:id="551" w:author="kxs" w:date="2014-12-05T09:22:00Z">
              <w:r w:rsidR="0098643A">
                <w:rPr>
                  <w:rFonts w:ascii="Arial" w:hAnsi="Arial" w:cs="Arial"/>
                  <w:i/>
                  <w:iCs/>
                  <w:sz w:val="20"/>
                  <w:szCs w:val="20"/>
                </w:rPr>
                <w:t xml:space="preserve">should be identical to the </w:t>
              </w:r>
            </w:ins>
            <w:r w:rsidRPr="009D4F6D">
              <w:rPr>
                <w:rFonts w:ascii="Arial" w:hAnsi="Arial" w:cs="Arial"/>
                <w:i/>
                <w:iCs/>
                <w:sz w:val="20"/>
                <w:szCs w:val="20"/>
              </w:rPr>
              <w:t xml:space="preserve">corresponding </w:t>
            </w:r>
            <w:ins w:id="552" w:author="kxs" w:date="2014-12-05T09:22:00Z">
              <w:r w:rsidR="0098643A">
                <w:rPr>
                  <w:rFonts w:ascii="Arial" w:hAnsi="Arial" w:cs="Arial"/>
                  <w:i/>
                  <w:iCs/>
                  <w:sz w:val="20"/>
                  <w:szCs w:val="20"/>
                </w:rPr>
                <w:t xml:space="preserve">comment </w:t>
              </w:r>
            </w:ins>
            <w:r w:rsidRPr="009D4F6D">
              <w:rPr>
                <w:rFonts w:ascii="Arial" w:hAnsi="Arial" w:cs="Arial"/>
                <w:i/>
                <w:iCs/>
                <w:sz w:val="20"/>
                <w:szCs w:val="20"/>
              </w:rPr>
              <w:t>to the letter</w:t>
            </w:r>
            <w:r w:rsidR="00E8339A">
              <w:rPr>
                <w:rFonts w:ascii="Arial" w:hAnsi="Arial" w:cs="Arial"/>
                <w:i/>
                <w:iCs/>
                <w:sz w:val="20"/>
                <w:szCs w:val="20"/>
              </w:rPr>
              <w:t>’</w:t>
            </w:r>
            <w:r w:rsidRPr="009D4F6D">
              <w:rPr>
                <w:rFonts w:ascii="Arial" w:hAnsi="Arial" w:cs="Arial"/>
                <w:i/>
                <w:iCs/>
                <w:sz w:val="20"/>
                <w:szCs w:val="20"/>
              </w:rPr>
              <w:t>s comment table)</w:t>
            </w:r>
          </w:p>
          <w:p w:rsidR="000F5084" w:rsidRPr="009D4F6D" w:rsidRDefault="000F5084">
            <w:pPr>
              <w:widowControl/>
              <w:rPr>
                <w:rFonts w:ascii="Arial" w:hAnsi="Arial" w:cs="Arial"/>
                <w:i/>
                <w:iCs/>
                <w:sz w:val="20"/>
                <w:szCs w:val="20"/>
              </w:rPr>
            </w:pPr>
          </w:p>
          <w:p w:rsidR="000F5084" w:rsidRPr="009D4F6D" w:rsidRDefault="000F5084">
            <w:pPr>
              <w:widowControl/>
              <w:rPr>
                <w:rFonts w:ascii="Arial" w:hAnsi="Arial" w:cs="Arial"/>
                <w:i/>
                <w:iCs/>
                <w:sz w:val="20"/>
                <w:szCs w:val="20"/>
              </w:rPr>
            </w:pPr>
            <w:r w:rsidRPr="009D4F6D">
              <w:rPr>
                <w:rFonts w:ascii="Arial" w:hAnsi="Arial" w:cs="Arial"/>
                <w:i/>
                <w:iCs/>
                <w:sz w:val="20"/>
                <w:szCs w:val="20"/>
              </w:rPr>
              <w:t>The State has omitted this requirement.</w:t>
            </w:r>
          </w:p>
          <w:p w:rsidR="000F5084" w:rsidRPr="009D4F6D" w:rsidRDefault="000F5084">
            <w:pPr>
              <w:widowControl/>
              <w:rPr>
                <w:rFonts w:ascii="Arial" w:hAnsi="Arial" w:cs="Arial"/>
                <w:i/>
                <w:iCs/>
                <w:sz w:val="20"/>
                <w:szCs w:val="20"/>
              </w:rPr>
            </w:pPr>
          </w:p>
          <w:p w:rsidR="000F5084" w:rsidRPr="009D4F6D" w:rsidRDefault="000F5084">
            <w:pPr>
              <w:widowControl/>
              <w:spacing w:after="58"/>
              <w:rPr>
                <w:rFonts w:ascii="Arial" w:hAnsi="Arial" w:cs="Arial"/>
                <w:b/>
                <w:bCs/>
                <w:i/>
                <w:iCs/>
                <w:sz w:val="20"/>
                <w:szCs w:val="20"/>
              </w:rPr>
            </w:pPr>
            <w:r w:rsidRPr="009D4F6D">
              <w:rPr>
                <w:rFonts w:ascii="Arial" w:hAnsi="Arial" w:cs="Arial"/>
                <w:i/>
                <w:iCs/>
                <w:sz w:val="20"/>
                <w:szCs w:val="20"/>
              </w:rPr>
              <w:t>The State needs to add this requirement to their regulations to meet the Compatibility Category C designation assigned to 10 CFR 39.49.</w:t>
            </w:r>
          </w:p>
        </w:tc>
      </w:tr>
    </w:tbl>
    <w:p w:rsidR="000F5084" w:rsidRPr="009D4F6D" w:rsidRDefault="000F5084">
      <w:pPr>
        <w:widowControl/>
        <w:ind w:left="-540"/>
        <w:rPr>
          <w:rFonts w:ascii="Arial" w:hAnsi="Arial" w:cs="Arial"/>
          <w:b/>
          <w:bCs/>
        </w:rPr>
      </w:pPr>
    </w:p>
    <w:p w:rsidR="000F5084" w:rsidRPr="009D4F6D" w:rsidRDefault="000F5084">
      <w:pPr>
        <w:widowControl/>
        <w:ind w:left="-540"/>
        <w:rPr>
          <w:rFonts w:ascii="Arial" w:hAnsi="Arial" w:cs="Arial"/>
          <w:b/>
          <w:bCs/>
        </w:rPr>
      </w:pPr>
    </w:p>
    <w:p w:rsidR="000F5084" w:rsidRPr="009D4F6D" w:rsidRDefault="000F5084">
      <w:pPr>
        <w:widowControl/>
        <w:ind w:left="-540"/>
        <w:rPr>
          <w:rFonts w:ascii="Arial" w:hAnsi="Arial" w:cs="Arial"/>
          <w:b/>
          <w:bCs/>
        </w:rPr>
        <w:sectPr w:rsidR="000F5084" w:rsidRPr="009D4F6D" w:rsidSect="00AF4B15">
          <w:headerReference w:type="default" r:id="rId14"/>
          <w:pgSz w:w="15840" w:h="12240" w:orient="landscape"/>
          <w:pgMar w:top="1440" w:right="1440" w:bottom="1440" w:left="1440" w:header="1440" w:footer="720" w:gutter="0"/>
          <w:pgNumType w:start="1"/>
          <w:cols w:space="720"/>
          <w:noEndnote/>
        </w:sectPr>
      </w:pPr>
    </w:p>
    <w:p w:rsidR="000F5084" w:rsidRDefault="000F5084" w:rsidP="0087073C">
      <w:pPr>
        <w:widowControl/>
        <w:tabs>
          <w:tab w:val="center" w:pos="6750"/>
        </w:tabs>
        <w:jc w:val="center"/>
        <w:rPr>
          <w:ins w:id="553" w:author="kxs" w:date="2014-12-05T09:40:00Z"/>
          <w:rFonts w:ascii="Arial" w:hAnsi="Arial" w:cs="Arial"/>
          <w:b/>
          <w:bCs/>
          <w:sz w:val="32"/>
          <w:szCs w:val="32"/>
        </w:rPr>
      </w:pPr>
      <w:r w:rsidRPr="009D4F6D">
        <w:rPr>
          <w:rFonts w:ascii="Arial" w:hAnsi="Arial" w:cs="Arial"/>
          <w:b/>
          <w:bCs/>
          <w:sz w:val="32"/>
          <w:szCs w:val="32"/>
        </w:rPr>
        <w:lastRenderedPageBreak/>
        <w:t>APPENDIX D</w:t>
      </w:r>
    </w:p>
    <w:p w:rsidR="004C25E3" w:rsidRDefault="004C25E3" w:rsidP="0087073C">
      <w:pPr>
        <w:widowControl/>
        <w:tabs>
          <w:tab w:val="center" w:pos="6750"/>
        </w:tabs>
        <w:jc w:val="center"/>
        <w:rPr>
          <w:ins w:id="554" w:author="kxs" w:date="2014-12-05T09:43:00Z"/>
          <w:rFonts w:ascii="Arial" w:hAnsi="Arial" w:cs="Arial"/>
          <w:b/>
          <w:bCs/>
          <w:sz w:val="32"/>
          <w:szCs w:val="32"/>
        </w:rPr>
      </w:pPr>
    </w:p>
    <w:p w:rsidR="00D71274" w:rsidRPr="0087073C" w:rsidRDefault="00D71274" w:rsidP="0087073C">
      <w:pPr>
        <w:widowControl/>
        <w:tabs>
          <w:tab w:val="center" w:pos="6750"/>
        </w:tabs>
        <w:jc w:val="center"/>
        <w:rPr>
          <w:ins w:id="555" w:author="kxs" w:date="2014-12-05T09:43:00Z"/>
          <w:rFonts w:ascii="Arial" w:hAnsi="Arial" w:cs="Arial"/>
          <w:b/>
          <w:bCs/>
        </w:rPr>
      </w:pPr>
      <w:ins w:id="556" w:author="kxs" w:date="2014-12-05T09:43:00Z">
        <w:r w:rsidRPr="0087073C">
          <w:rPr>
            <w:rFonts w:ascii="Arial" w:hAnsi="Arial" w:cs="Arial"/>
            <w:b/>
            <w:bCs/>
          </w:rPr>
          <w:t>SAMPLE COMMENT RESOLUTION DOCUMENT</w:t>
        </w:r>
      </w:ins>
    </w:p>
    <w:p w:rsidR="00D71274" w:rsidRPr="0087073C" w:rsidRDefault="00D71274" w:rsidP="0087073C">
      <w:pPr>
        <w:widowControl/>
        <w:tabs>
          <w:tab w:val="center" w:pos="6750"/>
        </w:tabs>
        <w:jc w:val="center"/>
        <w:rPr>
          <w:ins w:id="557" w:author="kxs" w:date="2014-12-05T09:40:00Z"/>
          <w:rFonts w:ascii="Arial" w:hAnsi="Arial" w:cs="Arial"/>
          <w:b/>
          <w:bCs/>
        </w:rPr>
      </w:pPr>
    </w:p>
    <w:p w:rsidR="004C25E3" w:rsidRPr="0087073C" w:rsidRDefault="004C25E3" w:rsidP="0087073C">
      <w:pPr>
        <w:widowControl/>
        <w:tabs>
          <w:tab w:val="center" w:pos="6750"/>
        </w:tabs>
        <w:jc w:val="center"/>
        <w:rPr>
          <w:ins w:id="558" w:author="kxs" w:date="2014-12-05T09:41:00Z"/>
          <w:rFonts w:ascii="Arial" w:hAnsi="Arial" w:cs="Arial"/>
          <w:b/>
          <w:bCs/>
          <w:sz w:val="22"/>
          <w:szCs w:val="22"/>
        </w:rPr>
      </w:pPr>
      <w:ins w:id="559" w:author="kxs" w:date="2014-12-05T09:40:00Z">
        <w:r w:rsidRPr="0087073C">
          <w:rPr>
            <w:rFonts w:ascii="Arial" w:hAnsi="Arial" w:cs="Arial"/>
            <w:b/>
            <w:bCs/>
            <w:sz w:val="22"/>
            <w:szCs w:val="22"/>
          </w:rPr>
          <w:t>COMPATIBILITY COMMENT RESOLUTION ON [STATE] PROPOSED REVISIONS TO FINAL REGULATIONS</w:t>
        </w:r>
      </w:ins>
    </w:p>
    <w:p w:rsidR="004C25E3" w:rsidRDefault="004C25E3" w:rsidP="0087073C">
      <w:pPr>
        <w:widowControl/>
        <w:tabs>
          <w:tab w:val="center" w:pos="6750"/>
        </w:tabs>
        <w:jc w:val="center"/>
        <w:rPr>
          <w:ins w:id="560" w:author="kxs" w:date="2014-12-05T09:41:00Z"/>
          <w:rFonts w:ascii="Arial" w:hAnsi="Arial" w:cs="Arial"/>
          <w:b/>
          <w:bCs/>
        </w:rPr>
      </w:pPr>
    </w:p>
    <w:tbl>
      <w:tblPr>
        <w:tblW w:w="10837" w:type="dxa"/>
        <w:tblInd w:w="-600" w:type="dxa"/>
        <w:tblLayout w:type="fixed"/>
        <w:tblCellMar>
          <w:left w:w="120" w:type="dxa"/>
          <w:right w:w="120" w:type="dxa"/>
        </w:tblCellMar>
        <w:tblLook w:val="0000" w:firstRow="0" w:lastRow="0" w:firstColumn="0" w:lastColumn="0" w:noHBand="0" w:noVBand="0"/>
      </w:tblPr>
      <w:tblGrid>
        <w:gridCol w:w="542"/>
        <w:gridCol w:w="1534"/>
        <w:gridCol w:w="1979"/>
        <w:gridCol w:w="7"/>
        <w:gridCol w:w="1252"/>
        <w:gridCol w:w="11"/>
        <w:gridCol w:w="1518"/>
        <w:gridCol w:w="16"/>
        <w:gridCol w:w="3941"/>
        <w:gridCol w:w="37"/>
      </w:tblGrid>
      <w:tr w:rsidR="00D71274" w:rsidRPr="00D71274" w:rsidTr="0087189A">
        <w:trPr>
          <w:gridAfter w:val="1"/>
          <w:wAfter w:w="37" w:type="dxa"/>
          <w:tblHeader/>
          <w:ins w:id="561" w:author="kxs" w:date="2014-12-05T09:41:00Z"/>
        </w:trPr>
        <w:tc>
          <w:tcPr>
            <w:tcW w:w="2076" w:type="dxa"/>
            <w:gridSpan w:val="2"/>
            <w:tcBorders>
              <w:top w:val="single" w:sz="7" w:space="0" w:color="000000"/>
              <w:left w:val="single" w:sz="7" w:space="0" w:color="000000"/>
              <w:bottom w:val="single" w:sz="7" w:space="0" w:color="000000"/>
              <w:right w:val="single" w:sz="7" w:space="0" w:color="000000"/>
            </w:tcBorders>
            <w:shd w:val="solid" w:color="C0C0C0" w:fill="FFFFFF"/>
          </w:tcPr>
          <w:p w:rsidR="00D71274" w:rsidRPr="00D71274" w:rsidRDefault="00D71274" w:rsidP="00D71274">
            <w:pPr>
              <w:rPr>
                <w:ins w:id="562" w:author="kxs" w:date="2014-12-05T09:41:00Z"/>
                <w:rFonts w:ascii="Arial" w:hAnsi="Arial"/>
                <w:sz w:val="22"/>
                <w:szCs w:val="22"/>
              </w:rPr>
            </w:pPr>
          </w:p>
          <w:p w:rsidR="00D71274" w:rsidRPr="00D71274" w:rsidRDefault="00D71274" w:rsidP="00D71274">
            <w:pPr>
              <w:rPr>
                <w:ins w:id="563" w:author="kxs" w:date="2014-12-05T09:41:00Z"/>
                <w:rFonts w:ascii="Arial" w:hAnsi="Arial"/>
                <w:b/>
                <w:bCs/>
                <w:sz w:val="22"/>
                <w:szCs w:val="22"/>
              </w:rPr>
            </w:pPr>
            <w:ins w:id="564" w:author="kxs" w:date="2014-12-05T09:41:00Z">
              <w:r w:rsidRPr="00D71274">
                <w:rPr>
                  <w:rFonts w:ascii="Arial" w:hAnsi="Arial"/>
                  <w:b/>
                  <w:bCs/>
                  <w:sz w:val="22"/>
                  <w:szCs w:val="22"/>
                </w:rPr>
                <w:t>STATE SECTION</w:t>
              </w:r>
            </w:ins>
          </w:p>
        </w:tc>
        <w:tc>
          <w:tcPr>
            <w:tcW w:w="1979" w:type="dxa"/>
            <w:tcBorders>
              <w:top w:val="single" w:sz="7" w:space="0" w:color="000000"/>
              <w:left w:val="single" w:sz="7" w:space="0" w:color="000000"/>
              <w:bottom w:val="single" w:sz="7" w:space="0" w:color="000000"/>
              <w:right w:val="single" w:sz="7" w:space="0" w:color="000000"/>
            </w:tcBorders>
            <w:shd w:val="solid" w:color="C0C0C0" w:fill="FFFFFF"/>
          </w:tcPr>
          <w:p w:rsidR="00D71274" w:rsidRPr="00D71274" w:rsidRDefault="00D71274" w:rsidP="00D71274">
            <w:pPr>
              <w:rPr>
                <w:ins w:id="565" w:author="kxs" w:date="2014-12-05T09:41:00Z"/>
                <w:rFonts w:ascii="Arial" w:hAnsi="Arial"/>
                <w:b/>
                <w:bCs/>
                <w:sz w:val="22"/>
                <w:szCs w:val="22"/>
              </w:rPr>
            </w:pPr>
          </w:p>
          <w:p w:rsidR="00D71274" w:rsidRPr="00D71274" w:rsidRDefault="00D71274" w:rsidP="00D71274">
            <w:pPr>
              <w:rPr>
                <w:ins w:id="566" w:author="kxs" w:date="2014-12-05T09:41:00Z"/>
                <w:rFonts w:ascii="Arial" w:hAnsi="Arial"/>
                <w:b/>
                <w:bCs/>
                <w:sz w:val="22"/>
                <w:szCs w:val="22"/>
              </w:rPr>
            </w:pPr>
            <w:ins w:id="567" w:author="kxs" w:date="2014-12-05T09:41:00Z">
              <w:r w:rsidRPr="00D71274">
                <w:rPr>
                  <w:rFonts w:ascii="Arial" w:hAnsi="Arial"/>
                  <w:b/>
                  <w:bCs/>
                  <w:sz w:val="22"/>
                  <w:szCs w:val="22"/>
                </w:rPr>
                <w:t>NRC SECTION</w:t>
              </w:r>
            </w:ins>
          </w:p>
        </w:tc>
        <w:tc>
          <w:tcPr>
            <w:tcW w:w="1259" w:type="dxa"/>
            <w:gridSpan w:val="2"/>
            <w:tcBorders>
              <w:top w:val="single" w:sz="7" w:space="0" w:color="000000"/>
              <w:left w:val="single" w:sz="7" w:space="0" w:color="000000"/>
              <w:bottom w:val="single" w:sz="7" w:space="0" w:color="000000"/>
              <w:right w:val="single" w:sz="7" w:space="0" w:color="000000"/>
            </w:tcBorders>
            <w:shd w:val="solid" w:color="C0C0C0" w:fill="FFFFFF"/>
          </w:tcPr>
          <w:p w:rsidR="00D71274" w:rsidRPr="00D71274" w:rsidRDefault="00D71274" w:rsidP="00D71274">
            <w:pPr>
              <w:rPr>
                <w:ins w:id="568" w:author="kxs" w:date="2014-12-05T09:41:00Z"/>
                <w:rFonts w:ascii="Arial" w:hAnsi="Arial"/>
                <w:b/>
                <w:bCs/>
                <w:sz w:val="22"/>
                <w:szCs w:val="22"/>
              </w:rPr>
            </w:pPr>
          </w:p>
          <w:p w:rsidR="00D71274" w:rsidRPr="00D71274" w:rsidRDefault="00D71274" w:rsidP="00D71274">
            <w:pPr>
              <w:rPr>
                <w:ins w:id="569" w:author="kxs" w:date="2014-12-05T09:41:00Z"/>
                <w:rFonts w:ascii="Arial" w:hAnsi="Arial"/>
                <w:b/>
                <w:bCs/>
                <w:sz w:val="22"/>
                <w:szCs w:val="22"/>
              </w:rPr>
            </w:pPr>
            <w:ins w:id="570" w:author="kxs" w:date="2014-12-05T09:41:00Z">
              <w:r w:rsidRPr="00D71274">
                <w:rPr>
                  <w:rFonts w:ascii="Arial" w:hAnsi="Arial"/>
                  <w:b/>
                  <w:bCs/>
                  <w:sz w:val="22"/>
                  <w:szCs w:val="22"/>
                </w:rPr>
                <w:t>RATS ID</w:t>
              </w:r>
            </w:ins>
          </w:p>
        </w:tc>
        <w:tc>
          <w:tcPr>
            <w:tcW w:w="1529" w:type="dxa"/>
            <w:gridSpan w:val="2"/>
            <w:tcBorders>
              <w:top w:val="single" w:sz="7" w:space="0" w:color="000000"/>
              <w:left w:val="single" w:sz="7" w:space="0" w:color="000000"/>
              <w:bottom w:val="single" w:sz="7" w:space="0" w:color="000000"/>
              <w:right w:val="single" w:sz="7" w:space="0" w:color="000000"/>
            </w:tcBorders>
            <w:shd w:val="solid" w:color="C0C0C0" w:fill="FFFFFF"/>
          </w:tcPr>
          <w:p w:rsidR="00D71274" w:rsidRPr="00D71274" w:rsidRDefault="00D71274" w:rsidP="00D71274">
            <w:pPr>
              <w:rPr>
                <w:ins w:id="571" w:author="kxs" w:date="2014-12-05T09:41:00Z"/>
                <w:rFonts w:ascii="Arial" w:hAnsi="Arial"/>
                <w:b/>
                <w:bCs/>
                <w:sz w:val="22"/>
                <w:szCs w:val="22"/>
              </w:rPr>
            </w:pPr>
          </w:p>
          <w:p w:rsidR="00D71274" w:rsidRPr="00D71274" w:rsidRDefault="00D71274" w:rsidP="00D71274">
            <w:pPr>
              <w:rPr>
                <w:ins w:id="572" w:author="kxs" w:date="2014-12-05T09:41:00Z"/>
                <w:rFonts w:ascii="Arial" w:hAnsi="Arial"/>
                <w:b/>
                <w:bCs/>
                <w:sz w:val="22"/>
                <w:szCs w:val="22"/>
              </w:rPr>
            </w:pPr>
            <w:ins w:id="573" w:author="kxs" w:date="2014-12-05T09:41:00Z">
              <w:r w:rsidRPr="00D71274">
                <w:rPr>
                  <w:rFonts w:ascii="Arial" w:hAnsi="Arial"/>
                  <w:b/>
                  <w:bCs/>
                  <w:sz w:val="22"/>
                  <w:szCs w:val="22"/>
                </w:rPr>
                <w:t>CATEGORY</w:t>
              </w:r>
            </w:ins>
          </w:p>
        </w:tc>
        <w:tc>
          <w:tcPr>
            <w:tcW w:w="3957" w:type="dxa"/>
            <w:gridSpan w:val="2"/>
            <w:tcBorders>
              <w:top w:val="single" w:sz="7" w:space="0" w:color="000000"/>
              <w:left w:val="single" w:sz="7" w:space="0" w:color="000000"/>
              <w:bottom w:val="single" w:sz="7" w:space="0" w:color="000000"/>
              <w:right w:val="single" w:sz="7" w:space="0" w:color="000000"/>
            </w:tcBorders>
            <w:shd w:val="solid" w:color="C0C0C0" w:fill="FFFFFF"/>
          </w:tcPr>
          <w:p w:rsidR="00D71274" w:rsidRPr="00D71274" w:rsidRDefault="00D71274" w:rsidP="00D71274">
            <w:pPr>
              <w:rPr>
                <w:ins w:id="574" w:author="kxs" w:date="2014-12-05T09:41:00Z"/>
                <w:rFonts w:ascii="Arial" w:hAnsi="Arial"/>
                <w:b/>
                <w:bCs/>
                <w:sz w:val="22"/>
                <w:szCs w:val="22"/>
              </w:rPr>
            </w:pPr>
          </w:p>
          <w:p w:rsidR="00D71274" w:rsidRPr="00D71274" w:rsidRDefault="00D71274" w:rsidP="00D71274">
            <w:pPr>
              <w:rPr>
                <w:ins w:id="575" w:author="kxs" w:date="2014-12-05T09:41:00Z"/>
                <w:rFonts w:ascii="Arial" w:hAnsi="Arial"/>
                <w:b/>
                <w:bCs/>
                <w:sz w:val="22"/>
                <w:szCs w:val="22"/>
              </w:rPr>
            </w:pPr>
            <w:ins w:id="576" w:author="kxs" w:date="2014-12-05T09:41:00Z">
              <w:r w:rsidRPr="00D71274">
                <w:rPr>
                  <w:rFonts w:ascii="Arial" w:hAnsi="Arial"/>
                  <w:b/>
                  <w:bCs/>
                  <w:sz w:val="22"/>
                  <w:szCs w:val="22"/>
                </w:rPr>
                <w:t>SUBJECT and COMMENTS</w:t>
              </w:r>
            </w:ins>
          </w:p>
        </w:tc>
      </w:tr>
      <w:tr w:rsidR="00D71274" w:rsidRPr="00D71274" w:rsidTr="0087189A">
        <w:trPr>
          <w:gridAfter w:val="1"/>
          <w:wAfter w:w="37" w:type="dxa"/>
          <w:trHeight w:val="595"/>
          <w:ins w:id="577" w:author="kxs" w:date="2014-12-05T09:41:00Z"/>
        </w:trPr>
        <w:tc>
          <w:tcPr>
            <w:tcW w:w="10800" w:type="dxa"/>
            <w:gridSpan w:val="9"/>
            <w:tcBorders>
              <w:top w:val="single" w:sz="7" w:space="0" w:color="000000"/>
              <w:left w:val="single" w:sz="7" w:space="0" w:color="000000"/>
              <w:bottom w:val="single" w:sz="7" w:space="0" w:color="000000"/>
              <w:right w:val="single" w:sz="7" w:space="0" w:color="000000"/>
            </w:tcBorders>
            <w:vAlign w:val="center"/>
          </w:tcPr>
          <w:p w:rsidR="00D71274" w:rsidRPr="00D71274" w:rsidRDefault="00D71274" w:rsidP="00D71274">
            <w:pPr>
              <w:tabs>
                <w:tab w:val="left" w:pos="3856"/>
              </w:tabs>
              <w:jc w:val="center"/>
              <w:rPr>
                <w:ins w:id="578" w:author="kxs" w:date="2014-12-05T09:41:00Z"/>
                <w:rFonts w:ascii="Arial" w:hAnsi="Arial"/>
                <w:b/>
                <w:sz w:val="22"/>
                <w:szCs w:val="22"/>
              </w:rPr>
            </w:pPr>
            <w:ins w:id="579" w:author="kxs" w:date="2014-12-05T09:41:00Z">
              <w:r w:rsidRPr="00D71274">
                <w:rPr>
                  <w:rFonts w:ascii="Arial" w:hAnsi="Arial"/>
                  <w:b/>
                  <w:sz w:val="22"/>
                  <w:szCs w:val="22"/>
                </w:rPr>
                <w:t>Letter dated [Month, DD, YEAR] (</w:t>
              </w:r>
              <w:proofErr w:type="spellStart"/>
              <w:r w:rsidRPr="00D71274">
                <w:rPr>
                  <w:rFonts w:ascii="Arial" w:hAnsi="Arial"/>
                  <w:b/>
                  <w:sz w:val="22"/>
                  <w:szCs w:val="22"/>
                </w:rPr>
                <w:t>MLxxxxxxxxx</w:t>
              </w:r>
              <w:proofErr w:type="spellEnd"/>
              <w:r w:rsidRPr="00D71274">
                <w:rPr>
                  <w:rFonts w:ascii="Arial" w:hAnsi="Arial"/>
                  <w:b/>
                  <w:sz w:val="22"/>
                  <w:szCs w:val="22"/>
                </w:rPr>
                <w:t>)</w:t>
              </w:r>
            </w:ins>
          </w:p>
        </w:tc>
      </w:tr>
      <w:tr w:rsidR="00D71274" w:rsidRPr="00D71274" w:rsidTr="0087189A">
        <w:trPr>
          <w:trHeight w:val="61"/>
          <w:ins w:id="580" w:author="kxs" w:date="2014-12-05T09:41:00Z"/>
        </w:trPr>
        <w:tc>
          <w:tcPr>
            <w:tcW w:w="542"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581" w:author="kxs" w:date="2014-12-05T09:41:00Z"/>
                <w:rFonts w:ascii="Arial" w:hAnsi="Arial" w:cs="Arial"/>
                <w:b/>
                <w:bCs/>
                <w:sz w:val="22"/>
                <w:szCs w:val="22"/>
              </w:rPr>
            </w:pPr>
          </w:p>
          <w:p w:rsidR="00D71274" w:rsidRPr="00D71274" w:rsidRDefault="00D71274" w:rsidP="00D71274">
            <w:pPr>
              <w:spacing w:after="58"/>
              <w:rPr>
                <w:ins w:id="582" w:author="kxs" w:date="2014-12-05T09:41:00Z"/>
                <w:rFonts w:ascii="Arial" w:hAnsi="Arial" w:cs="Arial"/>
                <w:sz w:val="22"/>
                <w:szCs w:val="22"/>
              </w:rPr>
            </w:pPr>
            <w:ins w:id="583" w:author="kxs" w:date="2014-12-05T09:41:00Z">
              <w:r w:rsidRPr="00D71274">
                <w:rPr>
                  <w:rFonts w:ascii="Arial" w:hAnsi="Arial" w:cs="Arial"/>
                  <w:sz w:val="22"/>
                  <w:szCs w:val="22"/>
                </w:rPr>
                <w:t>1</w:t>
              </w:r>
            </w:ins>
          </w:p>
        </w:tc>
        <w:tc>
          <w:tcPr>
            <w:tcW w:w="1534"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584" w:author="kxs" w:date="2014-12-05T09:41:00Z"/>
                <w:rFonts w:ascii="Arial" w:hAnsi="Arial" w:cs="Arial"/>
                <w:sz w:val="22"/>
                <w:szCs w:val="22"/>
              </w:rPr>
            </w:pPr>
          </w:p>
          <w:p w:rsidR="00D71274" w:rsidRPr="00D71274" w:rsidRDefault="00D71274" w:rsidP="00D71274">
            <w:pPr>
              <w:spacing w:after="58"/>
              <w:rPr>
                <w:ins w:id="585" w:author="kxs" w:date="2014-12-05T09:41:00Z"/>
                <w:rFonts w:ascii="Arial" w:hAnsi="Arial" w:cs="Arial"/>
                <w:sz w:val="22"/>
                <w:szCs w:val="22"/>
              </w:rPr>
            </w:pPr>
            <w:ins w:id="586" w:author="kxs" w:date="2014-12-05T09:41:00Z">
              <w:r w:rsidRPr="00D71274">
                <w:rPr>
                  <w:rFonts w:ascii="Arial" w:hAnsi="Arial" w:cs="Arial"/>
                  <w:sz w:val="22"/>
                  <w:szCs w:val="22"/>
                </w:rPr>
                <w:t xml:space="preserve">3.03 (13) </w:t>
              </w:r>
            </w:ins>
          </w:p>
        </w:tc>
        <w:tc>
          <w:tcPr>
            <w:tcW w:w="1986"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587" w:author="kxs" w:date="2014-12-05T09:41:00Z"/>
                <w:rFonts w:ascii="Arial" w:hAnsi="Arial" w:cs="Arial"/>
                <w:sz w:val="22"/>
                <w:szCs w:val="22"/>
              </w:rPr>
            </w:pPr>
          </w:p>
          <w:p w:rsidR="00D71274" w:rsidRPr="00D71274" w:rsidRDefault="00D71274" w:rsidP="00D71274">
            <w:pPr>
              <w:spacing w:after="58"/>
              <w:rPr>
                <w:ins w:id="588" w:author="kxs" w:date="2014-12-05T09:41:00Z"/>
                <w:rFonts w:ascii="Arial" w:hAnsi="Arial" w:cs="Arial"/>
                <w:sz w:val="22"/>
                <w:szCs w:val="22"/>
              </w:rPr>
            </w:pPr>
            <w:ins w:id="589" w:author="kxs" w:date="2014-12-05T09:41:00Z">
              <w:r w:rsidRPr="00D71274">
                <w:rPr>
                  <w:rFonts w:ascii="Arial" w:hAnsi="Arial" w:cs="Arial"/>
                  <w:sz w:val="22"/>
                  <w:szCs w:val="22"/>
                </w:rPr>
                <w:t>34.3</w:t>
              </w:r>
            </w:ins>
          </w:p>
        </w:tc>
        <w:tc>
          <w:tcPr>
            <w:tcW w:w="1263"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590" w:author="kxs" w:date="2014-12-05T09:41:00Z"/>
                <w:rFonts w:ascii="Arial" w:hAnsi="Arial" w:cs="Arial"/>
                <w:sz w:val="22"/>
                <w:szCs w:val="22"/>
              </w:rPr>
            </w:pPr>
          </w:p>
          <w:p w:rsidR="00D71274" w:rsidRPr="00D71274" w:rsidRDefault="00D71274" w:rsidP="00D71274">
            <w:pPr>
              <w:spacing w:after="58"/>
              <w:rPr>
                <w:ins w:id="591" w:author="kxs" w:date="2014-12-05T09:41:00Z"/>
                <w:rFonts w:ascii="Arial" w:hAnsi="Arial" w:cs="Arial"/>
                <w:sz w:val="22"/>
                <w:szCs w:val="22"/>
              </w:rPr>
            </w:pPr>
            <w:ins w:id="592" w:author="kxs" w:date="2014-12-05T09:41:00Z">
              <w:r w:rsidRPr="00D71274">
                <w:rPr>
                  <w:rFonts w:ascii="Arial" w:hAnsi="Arial" w:cs="Arial"/>
                  <w:sz w:val="22"/>
                  <w:szCs w:val="22"/>
                </w:rPr>
                <w:t>1997-5</w:t>
              </w:r>
            </w:ins>
          </w:p>
        </w:tc>
        <w:tc>
          <w:tcPr>
            <w:tcW w:w="1534"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593" w:author="kxs" w:date="2014-12-05T09:41:00Z"/>
                <w:rFonts w:ascii="Arial" w:hAnsi="Arial" w:cs="Arial"/>
                <w:sz w:val="22"/>
                <w:szCs w:val="22"/>
              </w:rPr>
            </w:pPr>
          </w:p>
          <w:p w:rsidR="00D71274" w:rsidRPr="00D71274" w:rsidRDefault="00D71274" w:rsidP="00D71274">
            <w:pPr>
              <w:spacing w:after="58"/>
              <w:rPr>
                <w:ins w:id="594" w:author="kxs" w:date="2014-12-05T09:41:00Z"/>
                <w:rFonts w:ascii="Arial" w:hAnsi="Arial" w:cs="Arial"/>
                <w:sz w:val="22"/>
                <w:szCs w:val="22"/>
              </w:rPr>
            </w:pPr>
            <w:ins w:id="595" w:author="kxs" w:date="2014-12-05T09:41:00Z">
              <w:r w:rsidRPr="00D71274">
                <w:rPr>
                  <w:rFonts w:ascii="Arial" w:hAnsi="Arial" w:cs="Arial"/>
                  <w:sz w:val="22"/>
                  <w:szCs w:val="22"/>
                </w:rPr>
                <w:t>B</w:t>
              </w:r>
            </w:ins>
          </w:p>
        </w:tc>
        <w:tc>
          <w:tcPr>
            <w:tcW w:w="3978" w:type="dxa"/>
            <w:gridSpan w:val="2"/>
            <w:tcBorders>
              <w:top w:val="single" w:sz="7" w:space="0" w:color="000000"/>
              <w:left w:val="single" w:sz="7" w:space="0" w:color="000000"/>
              <w:bottom w:val="single" w:sz="7" w:space="0" w:color="000000"/>
              <w:right w:val="single" w:sz="7" w:space="0" w:color="000000"/>
            </w:tcBorders>
            <w:shd w:val="pct5" w:color="000000" w:fill="FFFFFF"/>
          </w:tcPr>
          <w:p w:rsidR="00D71274" w:rsidRPr="00D71274" w:rsidRDefault="00D71274" w:rsidP="00D71274">
            <w:pPr>
              <w:spacing w:line="120" w:lineRule="exact"/>
              <w:rPr>
                <w:ins w:id="596" w:author="kxs" w:date="2014-12-05T09:41:00Z"/>
                <w:rFonts w:ascii="Arial" w:hAnsi="Arial" w:cs="Arial"/>
                <w:sz w:val="22"/>
                <w:szCs w:val="22"/>
              </w:rPr>
            </w:pPr>
          </w:p>
          <w:p w:rsidR="00D71274" w:rsidRPr="00D71274" w:rsidRDefault="00D71274" w:rsidP="00D71274">
            <w:pPr>
              <w:rPr>
                <w:ins w:id="597" w:author="kxs" w:date="2014-12-05T09:41:00Z"/>
                <w:rFonts w:ascii="Arial" w:hAnsi="Arial" w:cs="Arial"/>
                <w:b/>
                <w:sz w:val="22"/>
                <w:szCs w:val="22"/>
              </w:rPr>
            </w:pPr>
            <w:ins w:id="598" w:author="kxs" w:date="2014-12-05T09:41:00Z">
              <w:r w:rsidRPr="00D71274">
                <w:rPr>
                  <w:rFonts w:ascii="Arial" w:hAnsi="Arial" w:cs="Arial"/>
                  <w:b/>
                  <w:sz w:val="22"/>
                  <w:szCs w:val="22"/>
                </w:rPr>
                <w:t>Definition: Industrial Radiography</w:t>
              </w:r>
            </w:ins>
          </w:p>
          <w:p w:rsidR="00D71274" w:rsidRPr="00D71274" w:rsidRDefault="00D71274" w:rsidP="00D71274">
            <w:pPr>
              <w:rPr>
                <w:ins w:id="599" w:author="kxs" w:date="2014-12-05T09:41:00Z"/>
                <w:rFonts w:ascii="Arial" w:hAnsi="Arial" w:cs="Arial"/>
                <w:b/>
                <w:sz w:val="22"/>
                <w:szCs w:val="22"/>
              </w:rPr>
            </w:pPr>
          </w:p>
          <w:p w:rsidR="00D71274" w:rsidRPr="00D71274" w:rsidRDefault="00D71274" w:rsidP="00D712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00" w:author="kxs" w:date="2014-12-05T09:41:00Z"/>
                <w:rFonts w:ascii="Arial" w:hAnsi="Arial" w:cs="Arial"/>
                <w:sz w:val="22"/>
                <w:szCs w:val="22"/>
              </w:rPr>
            </w:pPr>
            <w:ins w:id="601" w:author="kxs" w:date="2014-12-05T09:41:00Z">
              <w:r w:rsidRPr="00D71274">
                <w:rPr>
                  <w:rFonts w:ascii="Arial" w:hAnsi="Arial" w:cs="Arial"/>
                  <w:sz w:val="22"/>
                  <w:szCs w:val="22"/>
                </w:rPr>
                <w:t xml:space="preserve">State omits the words “nondestructive testing” from its definition.  State’s definition should read “means the examination of the physical structure, but not the microscopic structure, or elemental or chemical composition of materials, other than human beings or animals, </w:t>
              </w:r>
              <w:r w:rsidRPr="00D71274">
                <w:rPr>
                  <w:rFonts w:ascii="Arial" w:hAnsi="Arial" w:cs="Arial"/>
                  <w:b/>
                  <w:sz w:val="22"/>
                  <w:szCs w:val="22"/>
                </w:rPr>
                <w:t>using nondestructive testing</w:t>
              </w:r>
              <w:r w:rsidRPr="00D71274">
                <w:rPr>
                  <w:rFonts w:ascii="Arial" w:hAnsi="Arial" w:cs="Arial"/>
                  <w:sz w:val="22"/>
                  <w:szCs w:val="22"/>
                </w:rPr>
                <w:t>, utilizing radiation.”</w:t>
              </w:r>
            </w:ins>
          </w:p>
          <w:p w:rsidR="00D71274" w:rsidRPr="00D71274" w:rsidRDefault="00D71274" w:rsidP="00D712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02" w:author="kxs" w:date="2014-12-05T09:41:00Z"/>
                <w:rFonts w:ascii="Arial" w:hAnsi="Arial" w:cs="Arial"/>
                <w:sz w:val="22"/>
                <w:szCs w:val="22"/>
              </w:rPr>
            </w:pPr>
          </w:p>
          <w:p w:rsidR="00D71274" w:rsidRPr="00D71274" w:rsidRDefault="00D71274" w:rsidP="00D71274">
            <w:pPr>
              <w:spacing w:after="58"/>
              <w:rPr>
                <w:ins w:id="603" w:author="kxs" w:date="2014-12-05T09:41:00Z"/>
                <w:rFonts w:ascii="Arial" w:hAnsi="Arial" w:cs="Arial"/>
                <w:sz w:val="22"/>
                <w:szCs w:val="22"/>
              </w:rPr>
            </w:pPr>
            <w:ins w:id="604" w:author="kxs" w:date="2014-12-05T09:41:00Z">
              <w:r w:rsidRPr="00D71274">
                <w:rPr>
                  <w:rFonts w:ascii="Arial" w:hAnsi="Arial" w:cs="Arial"/>
                  <w:sz w:val="22"/>
                  <w:szCs w:val="22"/>
                </w:rPr>
                <w:t>State needs to make the above change in order to meet the Compatibility Category B designation assigned to 10 CFR 34.3 Definition Industrial Radiography.</w:t>
              </w:r>
            </w:ins>
          </w:p>
          <w:p w:rsidR="00D71274" w:rsidRPr="00D71274" w:rsidRDefault="00D71274" w:rsidP="00D71274">
            <w:pPr>
              <w:spacing w:after="58"/>
              <w:rPr>
                <w:ins w:id="605" w:author="kxs" w:date="2014-12-05T09:41:00Z"/>
                <w:rFonts w:ascii="Arial" w:hAnsi="Arial" w:cs="Arial"/>
                <w:sz w:val="22"/>
                <w:szCs w:val="22"/>
              </w:rPr>
            </w:pPr>
          </w:p>
          <w:p w:rsidR="00D71274" w:rsidRPr="00D71274" w:rsidRDefault="00D71274" w:rsidP="00D71274">
            <w:pPr>
              <w:spacing w:after="58"/>
              <w:rPr>
                <w:ins w:id="606" w:author="kxs" w:date="2014-12-05T09:41:00Z"/>
                <w:rFonts w:ascii="Arial" w:hAnsi="Arial" w:cs="Arial"/>
                <w:b/>
                <w:sz w:val="22"/>
                <w:szCs w:val="22"/>
              </w:rPr>
            </w:pPr>
            <w:ins w:id="607" w:author="kxs" w:date="2014-12-05T09:41:00Z">
              <w:r w:rsidRPr="00D71274">
                <w:rPr>
                  <w:rFonts w:ascii="Arial" w:hAnsi="Arial" w:cs="Arial"/>
                  <w:b/>
                  <w:sz w:val="22"/>
                  <w:szCs w:val="22"/>
                </w:rPr>
                <w:t>COMMENT RESOLVED</w:t>
              </w:r>
            </w:ins>
          </w:p>
          <w:p w:rsidR="00D71274" w:rsidRPr="00D71274" w:rsidRDefault="00D71274" w:rsidP="00D71274">
            <w:pPr>
              <w:spacing w:after="58"/>
              <w:rPr>
                <w:ins w:id="608" w:author="kxs" w:date="2014-12-05T09:41:00Z"/>
                <w:rFonts w:ascii="Arial" w:hAnsi="Arial" w:cs="Arial"/>
                <w:b/>
                <w:sz w:val="22"/>
                <w:szCs w:val="22"/>
              </w:rPr>
            </w:pPr>
          </w:p>
          <w:p w:rsidR="00D71274" w:rsidRPr="00D71274" w:rsidRDefault="00D71274" w:rsidP="00D71274">
            <w:pPr>
              <w:spacing w:after="58"/>
              <w:rPr>
                <w:ins w:id="609" w:author="kxs" w:date="2014-12-05T09:41:00Z"/>
                <w:rFonts w:ascii="Arial" w:hAnsi="Arial" w:cs="Arial"/>
                <w:sz w:val="22"/>
                <w:szCs w:val="22"/>
              </w:rPr>
            </w:pPr>
            <w:ins w:id="610" w:author="kxs" w:date="2014-12-05T09:41:00Z">
              <w:r w:rsidRPr="00D71274">
                <w:rPr>
                  <w:rFonts w:ascii="Arial" w:hAnsi="Arial" w:cs="Arial"/>
                  <w:sz w:val="22"/>
                  <w:szCs w:val="22"/>
                </w:rPr>
                <w:t>Note:  The State Section has changed the regulatory reference from 3.03 (15) to 3.03 (13)</w:t>
              </w:r>
            </w:ins>
          </w:p>
        </w:tc>
      </w:tr>
      <w:tr w:rsidR="00D71274" w:rsidRPr="00D71274" w:rsidTr="0087189A">
        <w:trPr>
          <w:trHeight w:val="61"/>
          <w:ins w:id="611" w:author="kxs" w:date="2014-12-05T09:41:00Z"/>
        </w:trPr>
        <w:tc>
          <w:tcPr>
            <w:tcW w:w="542"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612" w:author="kxs" w:date="2014-12-05T09:41:00Z"/>
                <w:rFonts w:ascii="Arial" w:hAnsi="Arial" w:cs="Arial"/>
                <w:sz w:val="22"/>
                <w:szCs w:val="22"/>
              </w:rPr>
            </w:pPr>
          </w:p>
          <w:p w:rsidR="00D71274" w:rsidRPr="00D71274" w:rsidRDefault="00D71274" w:rsidP="00D71274">
            <w:pPr>
              <w:spacing w:after="58"/>
              <w:rPr>
                <w:ins w:id="613" w:author="kxs" w:date="2014-12-05T09:41:00Z"/>
                <w:rFonts w:ascii="Arial" w:hAnsi="Arial" w:cs="Arial"/>
                <w:sz w:val="22"/>
                <w:szCs w:val="22"/>
              </w:rPr>
            </w:pPr>
            <w:ins w:id="614" w:author="kxs" w:date="2014-12-05T09:41:00Z">
              <w:r w:rsidRPr="00D71274">
                <w:rPr>
                  <w:rFonts w:ascii="Arial" w:hAnsi="Arial" w:cs="Arial"/>
                  <w:sz w:val="22"/>
                  <w:szCs w:val="22"/>
                </w:rPr>
                <w:t>2</w:t>
              </w:r>
            </w:ins>
          </w:p>
        </w:tc>
        <w:tc>
          <w:tcPr>
            <w:tcW w:w="1534"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615" w:author="kxs" w:date="2014-12-05T09:41:00Z"/>
                <w:rFonts w:ascii="Arial" w:hAnsi="Arial" w:cs="Arial"/>
                <w:sz w:val="22"/>
                <w:szCs w:val="22"/>
              </w:rPr>
            </w:pPr>
          </w:p>
          <w:p w:rsidR="00D71274" w:rsidRPr="00D71274" w:rsidRDefault="00D71274" w:rsidP="00D71274">
            <w:pPr>
              <w:spacing w:after="58"/>
              <w:rPr>
                <w:ins w:id="616" w:author="kxs" w:date="2014-12-05T09:41:00Z"/>
                <w:rFonts w:ascii="Arial" w:hAnsi="Arial" w:cs="Arial"/>
                <w:sz w:val="22"/>
                <w:szCs w:val="22"/>
              </w:rPr>
            </w:pPr>
            <w:ins w:id="617" w:author="kxs" w:date="2014-12-05T09:41:00Z">
              <w:r w:rsidRPr="00D71274">
                <w:rPr>
                  <w:rFonts w:ascii="Arial" w:hAnsi="Arial" w:cs="Arial"/>
                  <w:sz w:val="22"/>
                  <w:szCs w:val="22"/>
                </w:rPr>
                <w:t>3.03 (18)</w:t>
              </w:r>
              <w:r w:rsidRPr="00D71274">
                <w:rPr>
                  <w:rFonts w:ascii="Arial" w:hAnsi="Arial" w:cs="Arial"/>
                  <w:sz w:val="22"/>
                  <w:szCs w:val="22"/>
                </w:rPr>
                <w:tab/>
              </w:r>
            </w:ins>
          </w:p>
        </w:tc>
        <w:tc>
          <w:tcPr>
            <w:tcW w:w="1986"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618" w:author="kxs" w:date="2014-12-05T09:41:00Z"/>
                <w:rFonts w:ascii="Arial" w:hAnsi="Arial" w:cs="Arial"/>
                <w:sz w:val="22"/>
                <w:szCs w:val="22"/>
              </w:rPr>
            </w:pPr>
          </w:p>
          <w:p w:rsidR="00D71274" w:rsidRPr="00D71274" w:rsidRDefault="00D71274" w:rsidP="00D71274">
            <w:pPr>
              <w:spacing w:after="58"/>
              <w:rPr>
                <w:ins w:id="619" w:author="kxs" w:date="2014-12-05T09:41:00Z"/>
                <w:rFonts w:ascii="Arial" w:hAnsi="Arial" w:cs="Arial"/>
                <w:sz w:val="22"/>
                <w:szCs w:val="22"/>
              </w:rPr>
            </w:pPr>
            <w:ins w:id="620" w:author="kxs" w:date="2014-12-05T09:41:00Z">
              <w:r w:rsidRPr="00D71274">
                <w:rPr>
                  <w:rFonts w:ascii="Arial" w:hAnsi="Arial" w:cs="Arial"/>
                  <w:sz w:val="22"/>
                  <w:szCs w:val="22"/>
                </w:rPr>
                <w:t>34.3</w:t>
              </w:r>
            </w:ins>
          </w:p>
        </w:tc>
        <w:tc>
          <w:tcPr>
            <w:tcW w:w="1263"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621" w:author="kxs" w:date="2014-12-05T09:41:00Z"/>
                <w:rFonts w:ascii="Arial" w:hAnsi="Arial" w:cs="Arial"/>
                <w:sz w:val="22"/>
                <w:szCs w:val="22"/>
              </w:rPr>
            </w:pPr>
          </w:p>
          <w:p w:rsidR="00D71274" w:rsidRPr="00D71274" w:rsidRDefault="00D71274" w:rsidP="00D71274">
            <w:pPr>
              <w:spacing w:after="58"/>
              <w:rPr>
                <w:ins w:id="622" w:author="kxs" w:date="2014-12-05T09:41:00Z"/>
                <w:rFonts w:ascii="Arial" w:hAnsi="Arial" w:cs="Arial"/>
                <w:sz w:val="22"/>
                <w:szCs w:val="22"/>
              </w:rPr>
            </w:pPr>
            <w:ins w:id="623" w:author="kxs" w:date="2014-12-05T09:41:00Z">
              <w:r w:rsidRPr="00D71274">
                <w:rPr>
                  <w:rFonts w:ascii="Arial" w:hAnsi="Arial" w:cs="Arial"/>
                  <w:sz w:val="22"/>
                  <w:szCs w:val="22"/>
                </w:rPr>
                <w:t>1997-5</w:t>
              </w:r>
            </w:ins>
          </w:p>
        </w:tc>
        <w:tc>
          <w:tcPr>
            <w:tcW w:w="1534"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line="120" w:lineRule="exact"/>
              <w:rPr>
                <w:ins w:id="624" w:author="kxs" w:date="2014-12-05T09:41:00Z"/>
                <w:rFonts w:ascii="Arial" w:hAnsi="Arial" w:cs="Arial"/>
                <w:sz w:val="22"/>
                <w:szCs w:val="22"/>
              </w:rPr>
            </w:pPr>
          </w:p>
          <w:p w:rsidR="00D71274" w:rsidRPr="00D71274" w:rsidRDefault="00D71274" w:rsidP="00D71274">
            <w:pPr>
              <w:spacing w:after="58"/>
              <w:rPr>
                <w:ins w:id="625" w:author="kxs" w:date="2014-12-05T09:41:00Z"/>
                <w:rFonts w:ascii="Arial" w:hAnsi="Arial" w:cs="Arial"/>
                <w:sz w:val="22"/>
                <w:szCs w:val="22"/>
              </w:rPr>
            </w:pPr>
            <w:ins w:id="626" w:author="kxs" w:date="2014-12-05T09:41:00Z">
              <w:r w:rsidRPr="00D71274">
                <w:rPr>
                  <w:rFonts w:ascii="Arial" w:hAnsi="Arial" w:cs="Arial"/>
                  <w:sz w:val="22"/>
                  <w:szCs w:val="22"/>
                </w:rPr>
                <w:t>B</w:t>
              </w:r>
            </w:ins>
          </w:p>
        </w:tc>
        <w:tc>
          <w:tcPr>
            <w:tcW w:w="3978" w:type="dxa"/>
            <w:gridSpan w:val="2"/>
            <w:tcBorders>
              <w:top w:val="single" w:sz="7" w:space="0" w:color="000000"/>
              <w:left w:val="single" w:sz="7" w:space="0" w:color="000000"/>
              <w:bottom w:val="single" w:sz="7" w:space="0" w:color="000000"/>
              <w:right w:val="single" w:sz="7" w:space="0" w:color="000000"/>
            </w:tcBorders>
            <w:shd w:val="pct5" w:color="000000" w:fill="FFFFFF"/>
          </w:tcPr>
          <w:p w:rsidR="00D71274" w:rsidRPr="00D71274" w:rsidRDefault="00D71274" w:rsidP="00D71274">
            <w:pPr>
              <w:spacing w:line="120" w:lineRule="exact"/>
              <w:rPr>
                <w:ins w:id="627" w:author="kxs" w:date="2014-12-05T09:41:00Z"/>
                <w:rFonts w:ascii="Arial" w:hAnsi="Arial" w:cs="Arial"/>
                <w:sz w:val="22"/>
                <w:szCs w:val="22"/>
              </w:rPr>
            </w:pPr>
          </w:p>
          <w:p w:rsidR="00D71274" w:rsidRPr="00D71274" w:rsidRDefault="00D71274" w:rsidP="00D71274">
            <w:pPr>
              <w:widowControl/>
              <w:rPr>
                <w:ins w:id="628" w:author="kxs" w:date="2014-12-05T09:41:00Z"/>
                <w:rFonts w:ascii="Arial" w:hAnsi="Arial" w:cs="Arial"/>
                <w:b/>
                <w:sz w:val="22"/>
                <w:szCs w:val="22"/>
              </w:rPr>
            </w:pPr>
            <w:ins w:id="629" w:author="kxs" w:date="2014-12-05T09:41:00Z">
              <w:r w:rsidRPr="00D71274">
                <w:rPr>
                  <w:rFonts w:ascii="Arial" w:hAnsi="Arial" w:cs="Arial"/>
                  <w:b/>
                  <w:sz w:val="22"/>
                  <w:szCs w:val="22"/>
                </w:rPr>
                <w:t>Definition: Radiographer Certification</w:t>
              </w:r>
            </w:ins>
          </w:p>
          <w:p w:rsidR="00D71274" w:rsidRPr="00D71274" w:rsidRDefault="00D71274" w:rsidP="00D71274">
            <w:pPr>
              <w:rPr>
                <w:ins w:id="630" w:author="kxs" w:date="2014-12-05T09:41:00Z"/>
                <w:rFonts w:ascii="Arial" w:hAnsi="Arial" w:cs="Arial"/>
                <w:sz w:val="22"/>
                <w:szCs w:val="22"/>
              </w:rPr>
            </w:pPr>
          </w:p>
          <w:p w:rsidR="00D71274" w:rsidRPr="00D71274" w:rsidRDefault="00D71274" w:rsidP="00D712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31" w:author="kxs" w:date="2014-12-05T09:41:00Z"/>
                <w:rFonts w:ascii="Arial" w:hAnsi="Arial" w:cs="Arial"/>
                <w:sz w:val="22"/>
                <w:szCs w:val="22"/>
              </w:rPr>
            </w:pPr>
            <w:ins w:id="632" w:author="kxs" w:date="2014-12-05T09:41:00Z">
              <w:r w:rsidRPr="00D71274">
                <w:rPr>
                  <w:rFonts w:ascii="Arial" w:hAnsi="Arial" w:cs="Arial"/>
                  <w:sz w:val="22"/>
                  <w:szCs w:val="22"/>
                </w:rPr>
                <w:t>State omits the words “from a certifying entity listed in 3.03.3”.</w:t>
              </w:r>
            </w:ins>
          </w:p>
          <w:p w:rsidR="00D71274" w:rsidRPr="00D71274" w:rsidRDefault="00D71274" w:rsidP="00D712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33" w:author="kxs" w:date="2014-12-05T09:41:00Z"/>
                <w:rFonts w:ascii="Arial" w:hAnsi="Arial" w:cs="Arial"/>
                <w:sz w:val="22"/>
                <w:szCs w:val="22"/>
              </w:rPr>
            </w:pPr>
          </w:p>
          <w:p w:rsidR="00D71274" w:rsidRPr="00D71274" w:rsidRDefault="00D71274" w:rsidP="00D71274">
            <w:pPr>
              <w:rPr>
                <w:ins w:id="634" w:author="kxs" w:date="2014-12-05T09:41:00Z"/>
                <w:rFonts w:ascii="Arial" w:hAnsi="Arial" w:cs="Arial"/>
                <w:sz w:val="22"/>
                <w:szCs w:val="22"/>
              </w:rPr>
            </w:pPr>
            <w:ins w:id="635" w:author="kxs" w:date="2014-12-05T09:41:00Z">
              <w:r w:rsidRPr="00D71274">
                <w:rPr>
                  <w:rFonts w:ascii="Arial" w:hAnsi="Arial" w:cs="Arial"/>
                  <w:sz w:val="22"/>
                  <w:szCs w:val="22"/>
                </w:rPr>
                <w:t>California needs to add the above phrase after the word “approval” in order to meet the Compatibility Category B designation assigned to 10 CFR 34.3 Definition Radiographer Certification.</w:t>
              </w:r>
            </w:ins>
          </w:p>
          <w:p w:rsidR="00D71274" w:rsidRPr="00D71274" w:rsidRDefault="00D71274" w:rsidP="00D71274">
            <w:pPr>
              <w:rPr>
                <w:ins w:id="636" w:author="kxs" w:date="2014-12-05T09:41:00Z"/>
                <w:rFonts w:ascii="Arial" w:hAnsi="Arial" w:cs="Arial"/>
                <w:sz w:val="22"/>
                <w:szCs w:val="22"/>
              </w:rPr>
            </w:pPr>
          </w:p>
          <w:p w:rsidR="00D71274" w:rsidRPr="00D71274" w:rsidRDefault="00D71274" w:rsidP="00D71274">
            <w:pPr>
              <w:rPr>
                <w:ins w:id="637" w:author="kxs" w:date="2014-12-05T09:41:00Z"/>
                <w:rFonts w:ascii="Arial" w:hAnsi="Arial" w:cs="Arial"/>
                <w:b/>
                <w:sz w:val="22"/>
                <w:szCs w:val="22"/>
              </w:rPr>
            </w:pPr>
            <w:ins w:id="638" w:author="kxs" w:date="2014-12-05T09:41:00Z">
              <w:r w:rsidRPr="00D71274">
                <w:rPr>
                  <w:rFonts w:ascii="Arial" w:hAnsi="Arial" w:cs="Arial"/>
                  <w:b/>
                  <w:sz w:val="22"/>
                  <w:szCs w:val="22"/>
                </w:rPr>
                <w:t>COMMENT RESOLVED</w:t>
              </w:r>
            </w:ins>
          </w:p>
          <w:p w:rsidR="00D71274" w:rsidRPr="00D71274" w:rsidRDefault="00D71274" w:rsidP="00D71274">
            <w:pPr>
              <w:rPr>
                <w:ins w:id="639" w:author="kxs" w:date="2014-12-05T09:41:00Z"/>
                <w:rFonts w:ascii="Arial" w:hAnsi="Arial" w:cs="Arial"/>
                <w:b/>
                <w:sz w:val="22"/>
                <w:szCs w:val="22"/>
              </w:rPr>
            </w:pPr>
          </w:p>
          <w:p w:rsidR="00D71274" w:rsidRPr="00D71274" w:rsidRDefault="00D71274" w:rsidP="00D71274">
            <w:pPr>
              <w:rPr>
                <w:ins w:id="640" w:author="kxs" w:date="2014-12-05T09:41:00Z"/>
                <w:rFonts w:ascii="Arial" w:hAnsi="Arial" w:cs="Arial"/>
                <w:b/>
                <w:sz w:val="22"/>
                <w:szCs w:val="22"/>
              </w:rPr>
            </w:pPr>
            <w:ins w:id="641" w:author="kxs" w:date="2014-12-05T09:41:00Z">
              <w:r w:rsidRPr="00D71274">
                <w:rPr>
                  <w:rFonts w:ascii="Arial" w:hAnsi="Arial" w:cs="Arial"/>
                  <w:b/>
                  <w:sz w:val="22"/>
                  <w:szCs w:val="22"/>
                </w:rPr>
                <w:t>New Comment</w:t>
              </w:r>
            </w:ins>
          </w:p>
          <w:p w:rsidR="00D71274" w:rsidRPr="00D71274" w:rsidRDefault="00D71274" w:rsidP="00D71274">
            <w:pPr>
              <w:rPr>
                <w:ins w:id="642" w:author="kxs" w:date="2014-12-05T09:41:00Z"/>
                <w:rFonts w:ascii="Arial" w:hAnsi="Arial" w:cs="Arial"/>
                <w:sz w:val="22"/>
                <w:szCs w:val="22"/>
              </w:rPr>
            </w:pPr>
          </w:p>
          <w:p w:rsidR="00D71274" w:rsidRPr="00D71274" w:rsidRDefault="00D71274" w:rsidP="00D71274">
            <w:pPr>
              <w:rPr>
                <w:ins w:id="643" w:author="kxs" w:date="2014-12-05T09:41:00Z"/>
                <w:rFonts w:ascii="Arial" w:hAnsi="Arial" w:cs="Arial"/>
                <w:sz w:val="22"/>
                <w:szCs w:val="22"/>
              </w:rPr>
            </w:pPr>
            <w:ins w:id="644" w:author="kxs" w:date="2014-12-05T09:41:00Z">
              <w:r w:rsidRPr="00D71274">
                <w:rPr>
                  <w:rFonts w:ascii="Arial" w:hAnsi="Arial" w:cs="Arial"/>
                  <w:sz w:val="22"/>
                  <w:szCs w:val="22"/>
                </w:rPr>
                <w:t>State has added the words “from the Agency or from a certifying entity listed in Section 3.03.3(b)”.  State is not a certifying body and therefore cannot certify that an individual has satisfactorily met the requirements to be a radiographer.</w:t>
              </w:r>
            </w:ins>
          </w:p>
          <w:p w:rsidR="00D71274" w:rsidRPr="00D71274" w:rsidRDefault="00D71274" w:rsidP="00D71274">
            <w:pPr>
              <w:rPr>
                <w:ins w:id="645" w:author="kxs" w:date="2014-12-05T09:41:00Z"/>
                <w:rFonts w:ascii="Arial" w:hAnsi="Arial" w:cs="Arial"/>
                <w:sz w:val="22"/>
                <w:szCs w:val="22"/>
              </w:rPr>
            </w:pPr>
          </w:p>
          <w:p w:rsidR="00D71274" w:rsidRPr="00D71274" w:rsidRDefault="00D71274" w:rsidP="00D71274">
            <w:pPr>
              <w:rPr>
                <w:ins w:id="646" w:author="kxs" w:date="2014-12-05T09:41:00Z"/>
                <w:rFonts w:ascii="Arial" w:hAnsi="Arial" w:cs="Arial"/>
                <w:sz w:val="22"/>
                <w:szCs w:val="22"/>
              </w:rPr>
            </w:pPr>
            <w:ins w:id="647" w:author="kxs" w:date="2014-12-05T09:41:00Z">
              <w:r w:rsidRPr="00D71274">
                <w:rPr>
                  <w:rFonts w:ascii="Arial" w:hAnsi="Arial" w:cs="Arial"/>
                  <w:sz w:val="22"/>
                  <w:szCs w:val="22"/>
                </w:rPr>
                <w:t xml:space="preserve">State needs to remove the words “from the Agency or” from this section in order to meet the Compatibility B designation assigned to 10 CFR 34.3 Definition Radiographer Certification.  </w:t>
              </w:r>
            </w:ins>
          </w:p>
          <w:p w:rsidR="00D71274" w:rsidRPr="00D71274" w:rsidRDefault="00D71274" w:rsidP="00D71274">
            <w:pPr>
              <w:rPr>
                <w:ins w:id="648" w:author="kxs" w:date="2014-12-05T09:41:00Z"/>
                <w:rFonts w:ascii="Arial" w:hAnsi="Arial" w:cs="Arial"/>
                <w:sz w:val="22"/>
                <w:szCs w:val="22"/>
              </w:rPr>
            </w:pPr>
          </w:p>
          <w:p w:rsidR="00D71274" w:rsidRPr="00D71274" w:rsidRDefault="00D71274" w:rsidP="00D71274">
            <w:pPr>
              <w:rPr>
                <w:ins w:id="649" w:author="kxs" w:date="2014-12-05T09:41:00Z"/>
                <w:rFonts w:ascii="Arial" w:hAnsi="Arial" w:cs="Arial"/>
                <w:sz w:val="22"/>
                <w:szCs w:val="22"/>
              </w:rPr>
            </w:pPr>
          </w:p>
        </w:tc>
      </w:tr>
      <w:tr w:rsidR="00D71274" w:rsidRPr="00D71274" w:rsidTr="0087189A">
        <w:trPr>
          <w:gridAfter w:val="1"/>
          <w:wAfter w:w="37" w:type="dxa"/>
          <w:trHeight w:val="721"/>
          <w:ins w:id="650" w:author="kxs" w:date="2014-12-05T09:41:00Z"/>
        </w:trPr>
        <w:tc>
          <w:tcPr>
            <w:tcW w:w="10800" w:type="dxa"/>
            <w:gridSpan w:val="9"/>
            <w:tcBorders>
              <w:top w:val="single" w:sz="7" w:space="0" w:color="000000"/>
              <w:left w:val="single" w:sz="7" w:space="0" w:color="000000"/>
              <w:bottom w:val="single" w:sz="7" w:space="0" w:color="000000"/>
              <w:right w:val="single" w:sz="7" w:space="0" w:color="000000"/>
            </w:tcBorders>
            <w:vAlign w:val="center"/>
          </w:tcPr>
          <w:p w:rsidR="00D71274" w:rsidRPr="00D71274" w:rsidRDefault="00D71274" w:rsidP="00D71274">
            <w:pPr>
              <w:jc w:val="center"/>
              <w:rPr>
                <w:ins w:id="651" w:author="kxs" w:date="2014-12-05T09:41:00Z"/>
                <w:rFonts w:ascii="Arial" w:hAnsi="Arial"/>
                <w:b/>
                <w:sz w:val="22"/>
                <w:szCs w:val="22"/>
              </w:rPr>
            </w:pPr>
            <w:ins w:id="652" w:author="kxs" w:date="2014-12-05T09:41:00Z">
              <w:r w:rsidRPr="00D71274">
                <w:rPr>
                  <w:rFonts w:ascii="Arial" w:hAnsi="Arial" w:cs="Arial"/>
                  <w:b/>
                  <w:sz w:val="22"/>
                  <w:szCs w:val="22"/>
                </w:rPr>
                <w:lastRenderedPageBreak/>
                <w:t>Letter dated [Month, DD, YEAR] (</w:t>
              </w:r>
              <w:proofErr w:type="spellStart"/>
              <w:r w:rsidRPr="00D71274">
                <w:rPr>
                  <w:rFonts w:ascii="Arial" w:hAnsi="Arial" w:cs="Arial"/>
                  <w:b/>
                  <w:sz w:val="22"/>
                  <w:szCs w:val="22"/>
                </w:rPr>
                <w:t>MLxxxxxxxxx</w:t>
              </w:r>
              <w:proofErr w:type="spellEnd"/>
              <w:r w:rsidRPr="00D71274">
                <w:rPr>
                  <w:rFonts w:ascii="Arial" w:hAnsi="Arial" w:cs="Arial"/>
                  <w:b/>
                  <w:sz w:val="22"/>
                  <w:szCs w:val="22"/>
                </w:rPr>
                <w:t>)</w:t>
              </w:r>
            </w:ins>
          </w:p>
        </w:tc>
      </w:tr>
      <w:tr w:rsidR="00D71274" w:rsidRPr="00D71274" w:rsidTr="0087189A">
        <w:trPr>
          <w:gridAfter w:val="1"/>
          <w:wAfter w:w="37" w:type="dxa"/>
          <w:trHeight w:val="721"/>
          <w:ins w:id="653" w:author="kxs" w:date="2014-12-05T09:41:00Z"/>
        </w:trPr>
        <w:tc>
          <w:tcPr>
            <w:tcW w:w="542"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before="120" w:after="58"/>
              <w:rPr>
                <w:ins w:id="654" w:author="kxs" w:date="2014-12-05T09:41:00Z"/>
                <w:rFonts w:ascii="Arial" w:hAnsi="Arial" w:cs="Arial"/>
              </w:rPr>
            </w:pPr>
            <w:ins w:id="655" w:author="kxs" w:date="2014-12-05T09:41:00Z">
              <w:r w:rsidRPr="00D71274">
                <w:rPr>
                  <w:rFonts w:ascii="Arial" w:hAnsi="Arial" w:cs="Arial"/>
                </w:rPr>
                <w:t>1</w:t>
              </w:r>
            </w:ins>
          </w:p>
        </w:tc>
        <w:tc>
          <w:tcPr>
            <w:tcW w:w="1534"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before="120"/>
              <w:rPr>
                <w:ins w:id="656" w:author="kxs" w:date="2014-12-05T09:41:00Z"/>
                <w:rFonts w:ascii="Arial" w:eastAsia="Calibri" w:hAnsi="Arial" w:cs="Arial"/>
              </w:rPr>
            </w:pPr>
            <w:ins w:id="657" w:author="kxs" w:date="2014-12-05T09:41:00Z">
              <w:r w:rsidRPr="00D71274">
                <w:rPr>
                  <w:rFonts w:ascii="Arial" w:eastAsia="Calibri" w:hAnsi="Arial" w:cs="Arial"/>
                  <w:sz w:val="22"/>
                  <w:szCs w:val="22"/>
                </w:rPr>
                <w:t>3.96</w:t>
              </w:r>
            </w:ins>
          </w:p>
        </w:tc>
        <w:tc>
          <w:tcPr>
            <w:tcW w:w="1979"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before="120"/>
              <w:rPr>
                <w:ins w:id="658" w:author="kxs" w:date="2014-12-05T09:41:00Z"/>
                <w:rFonts w:ascii="Arial" w:eastAsia="Calibri" w:hAnsi="Arial" w:cs="Arial"/>
              </w:rPr>
            </w:pPr>
            <w:ins w:id="659" w:author="kxs" w:date="2014-12-05T09:41:00Z">
              <w:r w:rsidRPr="00D71274">
                <w:rPr>
                  <w:rFonts w:ascii="Arial" w:eastAsia="Calibri" w:hAnsi="Arial" w:cs="Arial"/>
                  <w:sz w:val="22"/>
                  <w:szCs w:val="22"/>
                </w:rPr>
                <w:t>32.51(a)(4)(5)</w:t>
              </w:r>
            </w:ins>
          </w:p>
        </w:tc>
        <w:tc>
          <w:tcPr>
            <w:tcW w:w="1259"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before="120"/>
              <w:rPr>
                <w:ins w:id="660" w:author="kxs" w:date="2014-12-05T09:41:00Z"/>
                <w:rFonts w:ascii="Arial" w:eastAsia="Calibri" w:hAnsi="Arial" w:cs="Arial"/>
              </w:rPr>
            </w:pPr>
            <w:ins w:id="661" w:author="kxs" w:date="2014-12-05T09:41:00Z">
              <w:r w:rsidRPr="00D71274">
                <w:rPr>
                  <w:rFonts w:ascii="Arial" w:eastAsia="Calibri" w:hAnsi="Arial" w:cs="Arial"/>
                  <w:sz w:val="22"/>
                  <w:szCs w:val="22"/>
                </w:rPr>
                <w:t>2001-1</w:t>
              </w:r>
            </w:ins>
          </w:p>
        </w:tc>
        <w:tc>
          <w:tcPr>
            <w:tcW w:w="1529"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spacing w:before="120"/>
              <w:rPr>
                <w:ins w:id="662" w:author="kxs" w:date="2014-12-05T09:41:00Z"/>
                <w:rFonts w:ascii="Arial" w:hAnsi="Arial"/>
              </w:rPr>
            </w:pPr>
            <w:ins w:id="663" w:author="kxs" w:date="2014-12-05T09:41:00Z">
              <w:r w:rsidRPr="00D71274">
                <w:rPr>
                  <w:rFonts w:ascii="Arial" w:eastAsia="Calibri" w:hAnsi="Arial" w:cs="Arial"/>
                  <w:sz w:val="22"/>
                  <w:szCs w:val="22"/>
                </w:rPr>
                <w:t>B</w:t>
              </w:r>
            </w:ins>
          </w:p>
        </w:tc>
        <w:tc>
          <w:tcPr>
            <w:tcW w:w="3957" w:type="dxa"/>
            <w:gridSpan w:val="2"/>
            <w:tcBorders>
              <w:top w:val="single" w:sz="7" w:space="0" w:color="000000"/>
              <w:left w:val="single" w:sz="7" w:space="0" w:color="000000"/>
              <w:bottom w:val="single" w:sz="7" w:space="0" w:color="000000"/>
              <w:right w:val="single" w:sz="7" w:space="0" w:color="000000"/>
            </w:tcBorders>
            <w:shd w:val="pct5" w:color="000000" w:fill="FFFFFF"/>
          </w:tcPr>
          <w:p w:rsidR="00D71274" w:rsidRPr="00D71274" w:rsidRDefault="00D71274" w:rsidP="00D71274">
            <w:pPr>
              <w:widowControl/>
              <w:spacing w:before="120"/>
              <w:rPr>
                <w:ins w:id="664" w:author="kxs" w:date="2014-12-05T09:41:00Z"/>
                <w:rFonts w:ascii="Arial,Bold" w:eastAsia="Calibri" w:hAnsi="Arial,Bold" w:cs="Arial,Bold"/>
                <w:b/>
                <w:bCs/>
              </w:rPr>
            </w:pPr>
            <w:ins w:id="665" w:author="kxs" w:date="2014-12-05T09:41:00Z">
              <w:r w:rsidRPr="00D71274">
                <w:rPr>
                  <w:rFonts w:ascii="Arial,Bold" w:eastAsia="Calibri" w:hAnsi="Arial,Bold" w:cs="Arial,Bold"/>
                  <w:b/>
                  <w:bCs/>
                  <w:sz w:val="22"/>
                  <w:szCs w:val="22"/>
                </w:rPr>
                <w:t>Byproduct material contained in devices for use under Sec. 31.5; requirements for license to manufacture, or initially transfer.</w:t>
              </w:r>
            </w:ins>
          </w:p>
          <w:p w:rsidR="00D71274" w:rsidRPr="00D71274" w:rsidRDefault="00D71274" w:rsidP="00D71274">
            <w:pPr>
              <w:widowControl/>
              <w:spacing w:before="120"/>
              <w:rPr>
                <w:ins w:id="666" w:author="kxs" w:date="2014-12-05T09:41:00Z"/>
                <w:rFonts w:ascii="Arial" w:eastAsia="Calibri" w:hAnsi="Arial" w:cs="Arial"/>
              </w:rPr>
            </w:pPr>
          </w:p>
          <w:p w:rsidR="00D71274" w:rsidRPr="00D71274" w:rsidRDefault="00D71274" w:rsidP="00D71274">
            <w:pPr>
              <w:widowControl/>
              <w:spacing w:before="120"/>
              <w:rPr>
                <w:ins w:id="667" w:author="kxs" w:date="2014-12-05T09:41:00Z"/>
                <w:rFonts w:ascii="Arial" w:eastAsia="Calibri" w:hAnsi="Arial" w:cs="Arial"/>
              </w:rPr>
            </w:pPr>
            <w:ins w:id="668" w:author="kxs" w:date="2014-12-05T09:41:00Z">
              <w:r w:rsidRPr="00D71274">
                <w:rPr>
                  <w:rFonts w:ascii="Arial" w:eastAsia="Calibri" w:hAnsi="Arial" w:cs="Arial"/>
                  <w:sz w:val="22"/>
                  <w:szCs w:val="22"/>
                </w:rPr>
                <w:t>State omitted their equivalent regulation to 10 CFR 32.51 for review.</w:t>
              </w:r>
            </w:ins>
          </w:p>
          <w:p w:rsidR="00D71274" w:rsidRPr="00D71274" w:rsidRDefault="00D71274" w:rsidP="00D71274">
            <w:pPr>
              <w:widowControl/>
              <w:spacing w:before="120"/>
              <w:rPr>
                <w:ins w:id="669" w:author="kxs" w:date="2014-12-05T09:41:00Z"/>
                <w:rFonts w:ascii="Arial" w:eastAsia="Calibri" w:hAnsi="Arial" w:cs="Arial"/>
              </w:rPr>
            </w:pPr>
          </w:p>
          <w:p w:rsidR="00D71274" w:rsidRPr="00D71274" w:rsidRDefault="00D71274" w:rsidP="00D71274">
            <w:pPr>
              <w:widowControl/>
              <w:spacing w:before="120"/>
              <w:rPr>
                <w:ins w:id="670" w:author="kxs" w:date="2014-12-05T09:41:00Z"/>
                <w:rFonts w:ascii="Arial" w:eastAsia="Calibri" w:hAnsi="Arial" w:cs="Arial"/>
              </w:rPr>
            </w:pPr>
            <w:ins w:id="671" w:author="kxs" w:date="2014-12-05T09:41:00Z">
              <w:r w:rsidRPr="00D71274">
                <w:rPr>
                  <w:rFonts w:ascii="Arial" w:eastAsia="Calibri" w:hAnsi="Arial" w:cs="Arial"/>
                  <w:sz w:val="22"/>
                  <w:szCs w:val="22"/>
                </w:rPr>
                <w:t>State needs to adopt the above equivalent regulation in order to meet the Compatibility Category B designation assigned to 10 CFR 32.51.</w:t>
              </w:r>
            </w:ins>
          </w:p>
          <w:p w:rsidR="00D71274" w:rsidRPr="00D71274" w:rsidRDefault="00D71274" w:rsidP="00D71274">
            <w:pPr>
              <w:widowControl/>
              <w:spacing w:before="120"/>
              <w:rPr>
                <w:ins w:id="672" w:author="kxs" w:date="2014-12-05T09:41:00Z"/>
                <w:rFonts w:ascii="Arial,Bold" w:eastAsia="Calibri" w:hAnsi="Arial,Bold" w:cs="Arial,Bold"/>
                <w:b/>
                <w:bCs/>
              </w:rPr>
            </w:pPr>
          </w:p>
          <w:p w:rsidR="00D71274" w:rsidRPr="00D71274" w:rsidRDefault="00D71274" w:rsidP="00D71274">
            <w:pPr>
              <w:widowControl/>
              <w:spacing w:before="120"/>
              <w:rPr>
                <w:ins w:id="673" w:author="kxs" w:date="2014-12-05T09:41:00Z"/>
                <w:rFonts w:ascii="Arial,Bold" w:eastAsia="Calibri" w:hAnsi="Arial,Bold" w:cs="Arial,Bold"/>
                <w:b/>
                <w:bCs/>
                <w:sz w:val="22"/>
                <w:szCs w:val="22"/>
              </w:rPr>
            </w:pPr>
            <w:ins w:id="674" w:author="kxs" w:date="2014-12-05T09:41:00Z">
              <w:r w:rsidRPr="00D71274">
                <w:rPr>
                  <w:rFonts w:ascii="Arial,Bold" w:eastAsia="Calibri" w:hAnsi="Arial,Bold" w:cs="Arial,Bold"/>
                  <w:b/>
                  <w:bCs/>
                  <w:sz w:val="22"/>
                  <w:szCs w:val="22"/>
                </w:rPr>
                <w:t xml:space="preserve">COMMENT RESOLVED  </w:t>
              </w:r>
            </w:ins>
          </w:p>
          <w:p w:rsidR="00D71274" w:rsidRPr="00D71274" w:rsidRDefault="00D71274" w:rsidP="00D71274">
            <w:pPr>
              <w:widowControl/>
              <w:spacing w:before="120"/>
              <w:rPr>
                <w:ins w:id="675" w:author="kxs" w:date="2014-12-05T09:41:00Z"/>
                <w:rFonts w:ascii="Arial" w:hAnsi="Arial" w:cs="Arial"/>
                <w:b/>
                <w:highlight w:val="yellow"/>
              </w:rPr>
            </w:pPr>
            <w:ins w:id="676" w:author="kxs" w:date="2014-12-05T09:41:00Z">
              <w:r w:rsidRPr="00D71274">
                <w:rPr>
                  <w:rFonts w:ascii="Arial,Bold" w:eastAsia="Calibri" w:hAnsi="Arial,Bold" w:cs="Arial,Bold"/>
                  <w:b/>
                  <w:bCs/>
                  <w:sz w:val="22"/>
                  <w:szCs w:val="22"/>
                </w:rPr>
                <w:t>ADOPTED BY REFERENCE</w:t>
              </w:r>
            </w:ins>
          </w:p>
          <w:p w:rsidR="00D71274" w:rsidRPr="00D71274" w:rsidRDefault="00D71274" w:rsidP="00D71274">
            <w:pPr>
              <w:spacing w:before="120"/>
              <w:rPr>
                <w:ins w:id="677" w:author="kxs" w:date="2014-12-05T09:41:00Z"/>
                <w:rFonts w:ascii="Arial" w:hAnsi="Arial" w:cs="Arial"/>
                <w:b/>
                <w:highlight w:val="yellow"/>
              </w:rPr>
            </w:pPr>
          </w:p>
        </w:tc>
      </w:tr>
      <w:tr w:rsidR="00D71274" w:rsidRPr="00D71274" w:rsidTr="0087189A">
        <w:trPr>
          <w:gridAfter w:val="1"/>
          <w:wAfter w:w="37" w:type="dxa"/>
          <w:trHeight w:val="721"/>
          <w:ins w:id="678" w:author="kxs" w:date="2014-12-05T09:41:00Z"/>
        </w:trPr>
        <w:tc>
          <w:tcPr>
            <w:tcW w:w="542"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679" w:author="kxs" w:date="2014-12-05T09:41:00Z"/>
                <w:rFonts w:ascii="Arial" w:hAnsi="Arial" w:cs="Arial"/>
                <w:sz w:val="22"/>
                <w:szCs w:val="22"/>
              </w:rPr>
            </w:pPr>
          </w:p>
          <w:p w:rsidR="00D71274" w:rsidRPr="00D71274" w:rsidRDefault="00D71274" w:rsidP="00D71274">
            <w:pPr>
              <w:rPr>
                <w:ins w:id="680" w:author="kxs" w:date="2014-12-05T09:41:00Z"/>
                <w:rFonts w:ascii="Arial" w:hAnsi="Arial" w:cs="Arial"/>
                <w:sz w:val="22"/>
                <w:szCs w:val="22"/>
              </w:rPr>
            </w:pPr>
            <w:ins w:id="681" w:author="kxs" w:date="2014-12-05T09:41:00Z">
              <w:r w:rsidRPr="00D71274">
                <w:rPr>
                  <w:rFonts w:ascii="Arial" w:hAnsi="Arial" w:cs="Arial"/>
                  <w:sz w:val="22"/>
                  <w:szCs w:val="22"/>
                </w:rPr>
                <w:t>2</w:t>
              </w:r>
            </w:ins>
          </w:p>
        </w:tc>
        <w:tc>
          <w:tcPr>
            <w:tcW w:w="1534"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682" w:author="kxs" w:date="2014-12-05T09:41:00Z"/>
                <w:rFonts w:ascii="Arial" w:eastAsia="Calibri" w:hAnsi="Arial" w:cs="Arial"/>
                <w:sz w:val="22"/>
                <w:szCs w:val="22"/>
              </w:rPr>
            </w:pPr>
          </w:p>
          <w:p w:rsidR="00D71274" w:rsidRPr="00D71274" w:rsidRDefault="00D71274" w:rsidP="00D71274">
            <w:pPr>
              <w:rPr>
                <w:ins w:id="683" w:author="kxs" w:date="2014-12-05T09:41:00Z"/>
                <w:rFonts w:ascii="Arial" w:eastAsia="Calibri" w:hAnsi="Arial" w:cs="Arial"/>
                <w:sz w:val="22"/>
                <w:szCs w:val="22"/>
              </w:rPr>
            </w:pPr>
            <w:ins w:id="684" w:author="kxs" w:date="2014-12-05T09:41:00Z">
              <w:r w:rsidRPr="00D71274">
                <w:rPr>
                  <w:rFonts w:ascii="Arial" w:eastAsia="Calibri" w:hAnsi="Arial" w:cs="Arial"/>
                  <w:sz w:val="22"/>
                  <w:szCs w:val="22"/>
                </w:rPr>
                <w:t>3.97</w:t>
              </w:r>
            </w:ins>
          </w:p>
        </w:tc>
        <w:tc>
          <w:tcPr>
            <w:tcW w:w="1979"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685" w:author="kxs" w:date="2014-12-05T09:41:00Z"/>
                <w:rFonts w:ascii="Arial" w:eastAsia="Calibri" w:hAnsi="Arial" w:cs="Arial"/>
                <w:sz w:val="22"/>
                <w:szCs w:val="22"/>
              </w:rPr>
            </w:pPr>
          </w:p>
          <w:p w:rsidR="00D71274" w:rsidRPr="00D71274" w:rsidRDefault="00D71274" w:rsidP="00D71274">
            <w:pPr>
              <w:rPr>
                <w:ins w:id="686" w:author="kxs" w:date="2014-12-05T09:41:00Z"/>
                <w:rFonts w:ascii="Arial" w:eastAsia="Calibri" w:hAnsi="Arial" w:cs="Arial"/>
                <w:sz w:val="22"/>
                <w:szCs w:val="22"/>
              </w:rPr>
            </w:pPr>
            <w:ins w:id="687" w:author="kxs" w:date="2014-12-05T09:41:00Z">
              <w:r w:rsidRPr="00D71274">
                <w:rPr>
                  <w:rFonts w:ascii="Arial" w:eastAsia="Calibri" w:hAnsi="Arial" w:cs="Arial"/>
                  <w:sz w:val="22"/>
                  <w:szCs w:val="22"/>
                </w:rPr>
                <w:t>32.74</w:t>
              </w:r>
            </w:ins>
          </w:p>
        </w:tc>
        <w:tc>
          <w:tcPr>
            <w:tcW w:w="1259"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688" w:author="kxs" w:date="2014-12-05T09:41:00Z"/>
                <w:rFonts w:ascii="Arial" w:eastAsia="Calibri" w:hAnsi="Arial" w:cs="Arial"/>
                <w:sz w:val="22"/>
                <w:szCs w:val="22"/>
              </w:rPr>
            </w:pPr>
          </w:p>
          <w:p w:rsidR="00D71274" w:rsidRPr="00D71274" w:rsidRDefault="00D71274" w:rsidP="00D71274">
            <w:pPr>
              <w:rPr>
                <w:ins w:id="689" w:author="kxs" w:date="2014-12-05T09:41:00Z"/>
                <w:rFonts w:ascii="Arial" w:eastAsia="Calibri" w:hAnsi="Arial" w:cs="Arial"/>
                <w:sz w:val="22"/>
                <w:szCs w:val="22"/>
              </w:rPr>
            </w:pPr>
            <w:ins w:id="690" w:author="kxs" w:date="2014-12-05T09:41:00Z">
              <w:r w:rsidRPr="00D71274">
                <w:rPr>
                  <w:rFonts w:ascii="Arial" w:eastAsia="Calibri" w:hAnsi="Arial" w:cs="Arial"/>
                  <w:sz w:val="22"/>
                  <w:szCs w:val="22"/>
                </w:rPr>
                <w:t>2002-2</w:t>
              </w:r>
            </w:ins>
          </w:p>
          <w:p w:rsidR="00D71274" w:rsidRPr="00D71274" w:rsidRDefault="00D71274" w:rsidP="00D71274">
            <w:pPr>
              <w:rPr>
                <w:ins w:id="691" w:author="kxs" w:date="2014-12-05T09:41:00Z"/>
                <w:rFonts w:ascii="Arial" w:eastAsia="Calibri" w:hAnsi="Arial" w:cs="Arial"/>
                <w:sz w:val="22"/>
                <w:szCs w:val="22"/>
              </w:rPr>
            </w:pPr>
            <w:ins w:id="692" w:author="kxs" w:date="2014-12-05T09:41:00Z">
              <w:r w:rsidRPr="00D71274">
                <w:rPr>
                  <w:rFonts w:ascii="Arial" w:eastAsia="Calibri" w:hAnsi="Arial" w:cs="Arial"/>
                  <w:sz w:val="22"/>
                  <w:szCs w:val="22"/>
                </w:rPr>
                <w:t>2006-1</w:t>
              </w:r>
            </w:ins>
          </w:p>
          <w:p w:rsidR="00D71274" w:rsidRPr="00D71274" w:rsidRDefault="00D71274" w:rsidP="00D71274">
            <w:pPr>
              <w:rPr>
                <w:ins w:id="693" w:author="kxs" w:date="2014-12-05T09:41:00Z"/>
                <w:rFonts w:ascii="Arial" w:eastAsia="Calibri" w:hAnsi="Arial" w:cs="Arial"/>
                <w:sz w:val="22"/>
                <w:szCs w:val="22"/>
              </w:rPr>
            </w:pPr>
            <w:ins w:id="694" w:author="kxs" w:date="2014-12-05T09:41:00Z">
              <w:r w:rsidRPr="00D71274">
                <w:rPr>
                  <w:rFonts w:ascii="Arial" w:eastAsia="Calibri" w:hAnsi="Arial" w:cs="Arial"/>
                  <w:sz w:val="22"/>
                  <w:szCs w:val="22"/>
                </w:rPr>
                <w:t>2007-1</w:t>
              </w:r>
            </w:ins>
          </w:p>
        </w:tc>
        <w:tc>
          <w:tcPr>
            <w:tcW w:w="1529"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695" w:author="kxs" w:date="2014-12-05T09:41:00Z"/>
                <w:rFonts w:ascii="Arial" w:eastAsia="Calibri" w:hAnsi="Arial" w:cs="Arial"/>
                <w:sz w:val="22"/>
                <w:szCs w:val="22"/>
              </w:rPr>
            </w:pPr>
          </w:p>
          <w:p w:rsidR="00D71274" w:rsidRPr="00D71274" w:rsidRDefault="00D71274" w:rsidP="00D71274">
            <w:pPr>
              <w:rPr>
                <w:ins w:id="696" w:author="kxs" w:date="2014-12-05T09:41:00Z"/>
                <w:rFonts w:ascii="Arial" w:eastAsia="Calibri" w:hAnsi="Arial" w:cs="Arial"/>
                <w:sz w:val="22"/>
                <w:szCs w:val="22"/>
              </w:rPr>
            </w:pPr>
            <w:ins w:id="697" w:author="kxs" w:date="2014-12-05T09:41:00Z">
              <w:r w:rsidRPr="00D71274">
                <w:rPr>
                  <w:rFonts w:ascii="Arial" w:eastAsia="Calibri" w:hAnsi="Arial" w:cs="Arial"/>
                  <w:sz w:val="22"/>
                  <w:szCs w:val="22"/>
                </w:rPr>
                <w:t>B</w:t>
              </w:r>
            </w:ins>
          </w:p>
        </w:tc>
        <w:tc>
          <w:tcPr>
            <w:tcW w:w="3957" w:type="dxa"/>
            <w:gridSpan w:val="2"/>
            <w:tcBorders>
              <w:top w:val="single" w:sz="7" w:space="0" w:color="000000"/>
              <w:left w:val="single" w:sz="7" w:space="0" w:color="000000"/>
              <w:bottom w:val="single" w:sz="7" w:space="0" w:color="000000"/>
              <w:right w:val="single" w:sz="7" w:space="0" w:color="000000"/>
            </w:tcBorders>
            <w:shd w:val="pct5" w:color="000000" w:fill="FFFFFF"/>
          </w:tcPr>
          <w:p w:rsidR="00D71274" w:rsidRPr="00D71274" w:rsidRDefault="00D71274" w:rsidP="00D71274">
            <w:pPr>
              <w:widowControl/>
              <w:rPr>
                <w:ins w:id="698" w:author="kxs" w:date="2014-12-05T09:41:00Z"/>
                <w:rFonts w:ascii="Arial,Bold" w:eastAsia="Calibri" w:hAnsi="Arial,Bold" w:cs="Arial,Bold"/>
                <w:b/>
                <w:bCs/>
                <w:sz w:val="22"/>
                <w:szCs w:val="22"/>
              </w:rPr>
            </w:pPr>
          </w:p>
          <w:p w:rsidR="00D71274" w:rsidRPr="00D71274" w:rsidRDefault="00D71274" w:rsidP="00D71274">
            <w:pPr>
              <w:widowControl/>
              <w:rPr>
                <w:ins w:id="699" w:author="kxs" w:date="2014-12-05T09:41:00Z"/>
                <w:rFonts w:ascii="Arial,Bold" w:eastAsia="Calibri" w:hAnsi="Arial,Bold" w:cs="Arial,Bold"/>
                <w:b/>
                <w:bCs/>
                <w:sz w:val="22"/>
                <w:szCs w:val="22"/>
              </w:rPr>
            </w:pPr>
            <w:ins w:id="700" w:author="kxs" w:date="2014-12-05T09:41:00Z">
              <w:r w:rsidRPr="00D71274">
                <w:rPr>
                  <w:rFonts w:ascii="Arial,Bold" w:eastAsia="Calibri" w:hAnsi="Arial,Bold" w:cs="Arial,Bold"/>
                  <w:b/>
                  <w:bCs/>
                  <w:sz w:val="22"/>
                  <w:szCs w:val="22"/>
                </w:rPr>
                <w:t xml:space="preserve">Manufacture and distribution of sources or devices containing byproduct material for medical use </w:t>
              </w:r>
            </w:ins>
          </w:p>
          <w:p w:rsidR="00D71274" w:rsidRPr="00D71274" w:rsidRDefault="00D71274" w:rsidP="00D71274">
            <w:pPr>
              <w:widowControl/>
              <w:rPr>
                <w:ins w:id="701" w:author="kxs" w:date="2014-12-05T09:41:00Z"/>
                <w:rFonts w:ascii="Arial,Bold" w:eastAsia="Calibri" w:hAnsi="Arial,Bold" w:cs="Arial,Bold"/>
                <w:b/>
                <w:bCs/>
                <w:sz w:val="22"/>
                <w:szCs w:val="22"/>
              </w:rPr>
            </w:pPr>
          </w:p>
          <w:p w:rsidR="00D71274" w:rsidRPr="00D71274" w:rsidRDefault="00D71274" w:rsidP="00D71274">
            <w:pPr>
              <w:widowControl/>
              <w:rPr>
                <w:ins w:id="702" w:author="kxs" w:date="2014-12-05T09:41:00Z"/>
                <w:rFonts w:ascii="Arial,Bold" w:eastAsia="Calibri" w:hAnsi="Arial,Bold" w:cs="Arial,Bold"/>
                <w:bCs/>
                <w:sz w:val="22"/>
                <w:szCs w:val="22"/>
              </w:rPr>
            </w:pPr>
            <w:ins w:id="703" w:author="kxs" w:date="2014-12-05T09:41:00Z">
              <w:r w:rsidRPr="00D71274">
                <w:rPr>
                  <w:rFonts w:ascii="Arial,Bold" w:eastAsia="Calibri" w:hAnsi="Arial,Bold" w:cs="Arial,Bold"/>
                  <w:bCs/>
                  <w:sz w:val="22"/>
                  <w:szCs w:val="22"/>
                </w:rPr>
                <w:t xml:space="preserve">State omitted their equivalent </w:t>
              </w:r>
              <w:r w:rsidRPr="00D71274">
                <w:rPr>
                  <w:rFonts w:ascii="Arial,Bold" w:eastAsia="Calibri" w:hAnsi="Arial,Bold" w:cs="Arial,Bold"/>
                  <w:bCs/>
                  <w:sz w:val="22"/>
                  <w:szCs w:val="22"/>
                </w:rPr>
                <w:lastRenderedPageBreak/>
                <w:t>regulation to 10 CFR 32.74 for review.</w:t>
              </w:r>
            </w:ins>
          </w:p>
          <w:p w:rsidR="00D71274" w:rsidRPr="00D71274" w:rsidRDefault="00D71274" w:rsidP="00D71274">
            <w:pPr>
              <w:widowControl/>
              <w:rPr>
                <w:ins w:id="704" w:author="kxs" w:date="2014-12-05T09:41:00Z"/>
                <w:rFonts w:ascii="Arial,Bold" w:eastAsia="Calibri" w:hAnsi="Arial,Bold" w:cs="Arial,Bold"/>
                <w:bCs/>
                <w:sz w:val="22"/>
                <w:szCs w:val="22"/>
              </w:rPr>
            </w:pPr>
          </w:p>
          <w:p w:rsidR="00D71274" w:rsidRPr="00D71274" w:rsidRDefault="00D71274" w:rsidP="00D71274">
            <w:pPr>
              <w:widowControl/>
              <w:rPr>
                <w:ins w:id="705" w:author="kxs" w:date="2014-12-05T09:41:00Z"/>
                <w:rFonts w:ascii="Arial,Bold" w:eastAsia="Calibri" w:hAnsi="Arial,Bold" w:cs="Arial,Bold"/>
                <w:bCs/>
                <w:sz w:val="22"/>
                <w:szCs w:val="22"/>
              </w:rPr>
            </w:pPr>
            <w:ins w:id="706" w:author="kxs" w:date="2014-12-05T09:41:00Z">
              <w:r w:rsidRPr="00D71274">
                <w:rPr>
                  <w:rFonts w:ascii="Arial,Bold" w:eastAsia="Calibri" w:hAnsi="Arial,Bold" w:cs="Arial,Bold"/>
                  <w:bCs/>
                  <w:sz w:val="22"/>
                  <w:szCs w:val="22"/>
                </w:rPr>
                <w:t>State needs to adopt the above equivalent regulation in order to meet the Compatibility Category B designation assigned to 10 CFR 32.74.</w:t>
              </w:r>
            </w:ins>
          </w:p>
          <w:p w:rsidR="00D71274" w:rsidRPr="00D71274" w:rsidRDefault="00D71274" w:rsidP="00D71274">
            <w:pPr>
              <w:widowControl/>
              <w:rPr>
                <w:ins w:id="707" w:author="kxs" w:date="2014-12-05T09:41:00Z"/>
                <w:rFonts w:ascii="Arial,Bold" w:eastAsia="Calibri" w:hAnsi="Arial,Bold" w:cs="Arial,Bold"/>
                <w:b/>
                <w:bCs/>
                <w:sz w:val="22"/>
                <w:szCs w:val="22"/>
              </w:rPr>
            </w:pPr>
          </w:p>
          <w:p w:rsidR="00D71274" w:rsidRPr="00D71274" w:rsidRDefault="00D71274" w:rsidP="00D71274">
            <w:pPr>
              <w:widowControl/>
              <w:rPr>
                <w:ins w:id="708" w:author="kxs" w:date="2014-12-05T09:41:00Z"/>
                <w:rFonts w:ascii="Arial,Bold" w:eastAsia="Calibri" w:hAnsi="Arial,Bold" w:cs="Arial,Bold"/>
                <w:b/>
                <w:bCs/>
                <w:sz w:val="22"/>
                <w:szCs w:val="22"/>
              </w:rPr>
            </w:pPr>
            <w:ins w:id="709" w:author="kxs" w:date="2014-12-05T09:41:00Z">
              <w:r w:rsidRPr="00D71274">
                <w:rPr>
                  <w:rFonts w:ascii="Arial,Bold" w:eastAsia="Calibri" w:hAnsi="Arial,Bold" w:cs="Arial,Bold"/>
                  <w:b/>
                  <w:bCs/>
                  <w:sz w:val="22"/>
                  <w:szCs w:val="22"/>
                </w:rPr>
                <w:t xml:space="preserve">COMMENT RESOLVED  </w:t>
              </w:r>
            </w:ins>
          </w:p>
          <w:p w:rsidR="00D71274" w:rsidRPr="00D71274" w:rsidRDefault="00D71274" w:rsidP="00D71274">
            <w:pPr>
              <w:widowControl/>
              <w:rPr>
                <w:ins w:id="710" w:author="kxs" w:date="2014-12-05T09:41:00Z"/>
                <w:rFonts w:ascii="Arial" w:hAnsi="Arial" w:cs="Arial"/>
                <w:b/>
                <w:highlight w:val="yellow"/>
              </w:rPr>
            </w:pPr>
            <w:ins w:id="711" w:author="kxs" w:date="2014-12-05T09:41:00Z">
              <w:r w:rsidRPr="00D71274">
                <w:rPr>
                  <w:rFonts w:ascii="Arial,Bold" w:eastAsia="Calibri" w:hAnsi="Arial,Bold" w:cs="Arial,Bold"/>
                  <w:b/>
                  <w:bCs/>
                  <w:sz w:val="22"/>
                  <w:szCs w:val="22"/>
                </w:rPr>
                <w:t>ADOPTED BY REFERENCE</w:t>
              </w:r>
            </w:ins>
          </w:p>
          <w:p w:rsidR="00D71274" w:rsidRPr="00D71274" w:rsidRDefault="00D71274" w:rsidP="00D71274">
            <w:pPr>
              <w:widowControl/>
              <w:rPr>
                <w:ins w:id="712" w:author="kxs" w:date="2014-12-05T09:41:00Z"/>
                <w:rFonts w:ascii="Arial,Bold" w:eastAsia="Calibri" w:hAnsi="Arial,Bold" w:cs="Arial,Bold"/>
                <w:b/>
                <w:bCs/>
                <w:sz w:val="22"/>
                <w:szCs w:val="22"/>
              </w:rPr>
            </w:pPr>
          </w:p>
        </w:tc>
      </w:tr>
      <w:tr w:rsidR="00D71274" w:rsidRPr="00D71274" w:rsidTr="0087189A">
        <w:trPr>
          <w:gridAfter w:val="1"/>
          <w:wAfter w:w="37" w:type="dxa"/>
          <w:trHeight w:val="721"/>
          <w:ins w:id="713" w:author="kxs" w:date="2014-12-05T09:41:00Z"/>
        </w:trPr>
        <w:tc>
          <w:tcPr>
            <w:tcW w:w="542"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714" w:author="kxs" w:date="2014-12-05T09:41:00Z"/>
                <w:rFonts w:ascii="Arial" w:hAnsi="Arial" w:cs="Arial"/>
                <w:sz w:val="22"/>
                <w:szCs w:val="22"/>
              </w:rPr>
            </w:pPr>
          </w:p>
          <w:p w:rsidR="00D71274" w:rsidRPr="00D71274" w:rsidRDefault="00D71274" w:rsidP="00D71274">
            <w:pPr>
              <w:rPr>
                <w:ins w:id="715" w:author="kxs" w:date="2014-12-05T09:41:00Z"/>
                <w:rFonts w:ascii="Arial" w:hAnsi="Arial" w:cs="Arial"/>
                <w:sz w:val="22"/>
                <w:szCs w:val="22"/>
              </w:rPr>
            </w:pPr>
            <w:ins w:id="716" w:author="kxs" w:date="2014-12-05T09:41:00Z">
              <w:r w:rsidRPr="00D71274">
                <w:rPr>
                  <w:rFonts w:ascii="Arial" w:hAnsi="Arial" w:cs="Arial"/>
                  <w:sz w:val="22"/>
                  <w:szCs w:val="22"/>
                </w:rPr>
                <w:t>3</w:t>
              </w:r>
            </w:ins>
          </w:p>
        </w:tc>
        <w:tc>
          <w:tcPr>
            <w:tcW w:w="1534"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717" w:author="kxs" w:date="2014-12-05T09:41:00Z"/>
                <w:rFonts w:ascii="Arial" w:eastAsia="Calibri" w:hAnsi="Arial" w:cs="Arial"/>
                <w:sz w:val="22"/>
                <w:szCs w:val="22"/>
              </w:rPr>
            </w:pPr>
          </w:p>
          <w:p w:rsidR="00D71274" w:rsidRPr="00D71274" w:rsidRDefault="00D71274" w:rsidP="00D71274">
            <w:pPr>
              <w:rPr>
                <w:ins w:id="718" w:author="kxs" w:date="2014-12-05T09:41:00Z"/>
                <w:rFonts w:ascii="Arial" w:eastAsia="Calibri" w:hAnsi="Arial" w:cs="Arial"/>
                <w:sz w:val="22"/>
                <w:szCs w:val="22"/>
              </w:rPr>
            </w:pPr>
            <w:ins w:id="719" w:author="kxs" w:date="2014-12-05T09:41:00Z">
              <w:r w:rsidRPr="00D71274">
                <w:rPr>
                  <w:rFonts w:ascii="Arial" w:eastAsia="Calibri" w:hAnsi="Arial" w:cs="Arial"/>
                  <w:sz w:val="22"/>
                  <w:szCs w:val="22"/>
                </w:rPr>
                <w:t>3.95</w:t>
              </w:r>
            </w:ins>
          </w:p>
        </w:tc>
        <w:tc>
          <w:tcPr>
            <w:tcW w:w="1979" w:type="dxa"/>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720" w:author="kxs" w:date="2014-12-05T09:41:00Z"/>
                <w:rFonts w:ascii="Arial" w:eastAsia="Calibri" w:hAnsi="Arial" w:cs="Arial"/>
                <w:sz w:val="22"/>
                <w:szCs w:val="22"/>
              </w:rPr>
            </w:pPr>
          </w:p>
          <w:p w:rsidR="00D71274" w:rsidRPr="00D71274" w:rsidRDefault="00D71274" w:rsidP="00D71274">
            <w:pPr>
              <w:rPr>
                <w:ins w:id="721" w:author="kxs" w:date="2014-12-05T09:41:00Z"/>
                <w:rFonts w:ascii="Arial" w:eastAsia="Calibri" w:hAnsi="Arial" w:cs="Arial"/>
                <w:sz w:val="22"/>
                <w:szCs w:val="22"/>
              </w:rPr>
            </w:pPr>
            <w:ins w:id="722" w:author="kxs" w:date="2014-12-05T09:41:00Z">
              <w:r w:rsidRPr="00D71274">
                <w:rPr>
                  <w:rFonts w:ascii="Arial" w:eastAsia="Calibri" w:hAnsi="Arial" w:cs="Arial"/>
                  <w:sz w:val="22"/>
                  <w:szCs w:val="22"/>
                </w:rPr>
                <w:t>35.57</w:t>
              </w:r>
            </w:ins>
          </w:p>
        </w:tc>
        <w:tc>
          <w:tcPr>
            <w:tcW w:w="1259"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723" w:author="kxs" w:date="2014-12-05T09:41:00Z"/>
                <w:rFonts w:ascii="Arial" w:eastAsia="Calibri" w:hAnsi="Arial" w:cs="Arial"/>
                <w:sz w:val="22"/>
                <w:szCs w:val="22"/>
              </w:rPr>
            </w:pPr>
          </w:p>
          <w:p w:rsidR="00D71274" w:rsidRPr="00D71274" w:rsidRDefault="00D71274" w:rsidP="00D71274">
            <w:pPr>
              <w:rPr>
                <w:ins w:id="724" w:author="kxs" w:date="2014-12-05T09:41:00Z"/>
                <w:rFonts w:ascii="Arial" w:eastAsia="Calibri" w:hAnsi="Arial" w:cs="Arial"/>
                <w:sz w:val="22"/>
                <w:szCs w:val="22"/>
              </w:rPr>
            </w:pPr>
            <w:ins w:id="725" w:author="kxs" w:date="2014-12-05T09:41:00Z">
              <w:r w:rsidRPr="00D71274">
                <w:rPr>
                  <w:rFonts w:ascii="Arial" w:eastAsia="Calibri" w:hAnsi="Arial" w:cs="Arial"/>
                  <w:sz w:val="22"/>
                  <w:szCs w:val="22"/>
                </w:rPr>
                <w:t>2002-2</w:t>
              </w:r>
            </w:ins>
          </w:p>
          <w:p w:rsidR="00D71274" w:rsidRPr="00D71274" w:rsidRDefault="00D71274" w:rsidP="00D71274">
            <w:pPr>
              <w:rPr>
                <w:ins w:id="726" w:author="kxs" w:date="2014-12-05T09:41:00Z"/>
                <w:rFonts w:ascii="Arial" w:eastAsia="Calibri" w:hAnsi="Arial" w:cs="Arial"/>
                <w:sz w:val="22"/>
                <w:szCs w:val="22"/>
              </w:rPr>
            </w:pPr>
            <w:ins w:id="727" w:author="kxs" w:date="2014-12-05T09:41:00Z">
              <w:r w:rsidRPr="00D71274">
                <w:rPr>
                  <w:rFonts w:ascii="Arial" w:eastAsia="Calibri" w:hAnsi="Arial" w:cs="Arial"/>
                  <w:sz w:val="22"/>
                  <w:szCs w:val="22"/>
                </w:rPr>
                <w:t>2005-2</w:t>
              </w:r>
            </w:ins>
          </w:p>
        </w:tc>
        <w:tc>
          <w:tcPr>
            <w:tcW w:w="1529" w:type="dxa"/>
            <w:gridSpan w:val="2"/>
            <w:tcBorders>
              <w:top w:val="single" w:sz="7" w:space="0" w:color="000000"/>
              <w:left w:val="single" w:sz="7" w:space="0" w:color="000000"/>
              <w:bottom w:val="single" w:sz="7" w:space="0" w:color="000000"/>
              <w:right w:val="single" w:sz="7" w:space="0" w:color="000000"/>
            </w:tcBorders>
          </w:tcPr>
          <w:p w:rsidR="00D71274" w:rsidRPr="00D71274" w:rsidRDefault="00D71274" w:rsidP="00D71274">
            <w:pPr>
              <w:rPr>
                <w:ins w:id="728" w:author="kxs" w:date="2014-12-05T09:41:00Z"/>
                <w:rFonts w:ascii="Arial" w:eastAsia="Calibri" w:hAnsi="Arial" w:cs="Arial"/>
                <w:sz w:val="22"/>
                <w:szCs w:val="22"/>
              </w:rPr>
            </w:pPr>
          </w:p>
          <w:p w:rsidR="00D71274" w:rsidRPr="00D71274" w:rsidRDefault="00D71274" w:rsidP="00D71274">
            <w:pPr>
              <w:rPr>
                <w:ins w:id="729" w:author="kxs" w:date="2014-12-05T09:41:00Z"/>
                <w:rFonts w:ascii="Arial" w:eastAsia="Calibri" w:hAnsi="Arial" w:cs="Arial"/>
                <w:sz w:val="22"/>
                <w:szCs w:val="22"/>
              </w:rPr>
            </w:pPr>
            <w:ins w:id="730" w:author="kxs" w:date="2014-12-05T09:41:00Z">
              <w:r w:rsidRPr="00D71274">
                <w:rPr>
                  <w:rFonts w:ascii="Arial" w:eastAsia="Calibri" w:hAnsi="Arial" w:cs="Arial"/>
                  <w:sz w:val="22"/>
                  <w:szCs w:val="22"/>
                </w:rPr>
                <w:t>B</w:t>
              </w:r>
            </w:ins>
          </w:p>
        </w:tc>
        <w:tc>
          <w:tcPr>
            <w:tcW w:w="3957" w:type="dxa"/>
            <w:gridSpan w:val="2"/>
            <w:tcBorders>
              <w:top w:val="single" w:sz="7" w:space="0" w:color="000000"/>
              <w:left w:val="single" w:sz="7" w:space="0" w:color="000000"/>
              <w:bottom w:val="single" w:sz="7" w:space="0" w:color="000000"/>
              <w:right w:val="single" w:sz="7" w:space="0" w:color="000000"/>
            </w:tcBorders>
            <w:shd w:val="pct5" w:color="000000" w:fill="FFFFFF"/>
          </w:tcPr>
          <w:p w:rsidR="00D71274" w:rsidRPr="00D71274" w:rsidRDefault="00D71274" w:rsidP="00D71274">
            <w:pPr>
              <w:widowControl/>
              <w:rPr>
                <w:ins w:id="731" w:author="kxs" w:date="2014-12-05T09:41:00Z"/>
                <w:rFonts w:ascii="Arial,Bold" w:eastAsia="Calibri" w:hAnsi="Arial,Bold" w:cs="Arial,Bold"/>
                <w:b/>
                <w:bCs/>
                <w:sz w:val="22"/>
                <w:szCs w:val="22"/>
              </w:rPr>
            </w:pPr>
          </w:p>
          <w:p w:rsidR="00D71274" w:rsidRPr="00D71274" w:rsidRDefault="00D71274" w:rsidP="00D71274">
            <w:pPr>
              <w:widowControl/>
              <w:rPr>
                <w:ins w:id="732" w:author="kxs" w:date="2014-12-05T09:41:00Z"/>
                <w:rFonts w:ascii="Arial,Bold" w:eastAsia="Calibri" w:hAnsi="Arial,Bold" w:cs="Arial,Bold"/>
                <w:b/>
                <w:bCs/>
                <w:sz w:val="22"/>
                <w:szCs w:val="22"/>
              </w:rPr>
            </w:pPr>
            <w:ins w:id="733" w:author="kxs" w:date="2014-12-05T09:41:00Z">
              <w:r w:rsidRPr="00D71274">
                <w:rPr>
                  <w:rFonts w:ascii="Arial,Bold" w:eastAsia="Calibri" w:hAnsi="Arial,Bold" w:cs="Arial,Bold"/>
                  <w:b/>
                  <w:bCs/>
                  <w:sz w:val="22"/>
                  <w:szCs w:val="22"/>
                </w:rPr>
                <w:t xml:space="preserve">Training for experienced Radiation Safety Officer, </w:t>
              </w:r>
              <w:proofErr w:type="spellStart"/>
              <w:r w:rsidRPr="00D71274">
                <w:rPr>
                  <w:rFonts w:ascii="Arial,Bold" w:eastAsia="Calibri" w:hAnsi="Arial,Bold" w:cs="Arial,Bold"/>
                  <w:b/>
                  <w:bCs/>
                  <w:sz w:val="22"/>
                  <w:szCs w:val="22"/>
                </w:rPr>
                <w:t>teletherapy</w:t>
              </w:r>
              <w:proofErr w:type="spellEnd"/>
              <w:r w:rsidRPr="00D71274">
                <w:rPr>
                  <w:rFonts w:ascii="Arial,Bold" w:eastAsia="Calibri" w:hAnsi="Arial,Bold" w:cs="Arial,Bold"/>
                  <w:b/>
                  <w:bCs/>
                  <w:sz w:val="22"/>
                  <w:szCs w:val="22"/>
                </w:rPr>
                <w:t xml:space="preserve"> or medical physicist, authorized medical physicist, authorized users, nuclear pharmacist, and authorized nuclear pharmacist</w:t>
              </w:r>
            </w:ins>
          </w:p>
          <w:p w:rsidR="00D71274" w:rsidRPr="00D71274" w:rsidRDefault="00D71274" w:rsidP="00D71274">
            <w:pPr>
              <w:widowControl/>
              <w:rPr>
                <w:ins w:id="734" w:author="kxs" w:date="2014-12-05T09:41:00Z"/>
                <w:rFonts w:ascii="Arial,Bold" w:eastAsia="Calibri" w:hAnsi="Arial,Bold" w:cs="Arial,Bold"/>
                <w:b/>
                <w:bCs/>
                <w:sz w:val="22"/>
                <w:szCs w:val="22"/>
              </w:rPr>
            </w:pPr>
          </w:p>
          <w:p w:rsidR="00D71274" w:rsidRPr="00D71274" w:rsidRDefault="00D71274" w:rsidP="00D71274">
            <w:pPr>
              <w:widowControl/>
              <w:rPr>
                <w:ins w:id="735" w:author="kxs" w:date="2014-12-05T09:41:00Z"/>
                <w:rFonts w:ascii="Arial,Bold" w:eastAsia="Calibri" w:hAnsi="Arial,Bold" w:cs="Arial,Bold"/>
                <w:bCs/>
                <w:sz w:val="22"/>
                <w:szCs w:val="22"/>
              </w:rPr>
            </w:pPr>
            <w:ins w:id="736" w:author="kxs" w:date="2014-12-05T09:41:00Z">
              <w:r w:rsidRPr="00D71274">
                <w:rPr>
                  <w:rFonts w:ascii="Arial,Bold" w:eastAsia="Calibri" w:hAnsi="Arial,Bold" w:cs="Arial,Bold"/>
                  <w:bCs/>
                  <w:sz w:val="22"/>
                  <w:szCs w:val="22"/>
                </w:rPr>
                <w:t xml:space="preserve">State included “a </w:t>
              </w:r>
              <w:proofErr w:type="spellStart"/>
              <w:r w:rsidRPr="00D71274">
                <w:rPr>
                  <w:rFonts w:ascii="Arial,Bold" w:eastAsia="Calibri" w:hAnsi="Arial,Bold" w:cs="Arial,Bold"/>
                  <w:bCs/>
                  <w:sz w:val="22"/>
                  <w:szCs w:val="22"/>
                </w:rPr>
                <w:t>teletherapy</w:t>
              </w:r>
              <w:proofErr w:type="spellEnd"/>
              <w:r w:rsidRPr="00D71274">
                <w:rPr>
                  <w:rFonts w:ascii="Arial,Bold" w:eastAsia="Calibri" w:hAnsi="Arial,Bold" w:cs="Arial,Bold"/>
                  <w:bCs/>
                  <w:sz w:val="22"/>
                  <w:szCs w:val="22"/>
                </w:rPr>
                <w:t xml:space="preserve"> or medical physicist or a nuclear pharmacist” in Section 3.95(14).  These two individuals are included in 10 CFR 35.57(a)(1) which State adopted by reference.  Therefore, “a </w:t>
              </w:r>
              <w:proofErr w:type="spellStart"/>
              <w:r w:rsidRPr="00D71274">
                <w:rPr>
                  <w:rFonts w:ascii="Arial,Bold" w:eastAsia="Calibri" w:hAnsi="Arial,Bold" w:cs="Arial,Bold"/>
                  <w:bCs/>
                  <w:sz w:val="22"/>
                  <w:szCs w:val="22"/>
                </w:rPr>
                <w:t>teletherapy</w:t>
              </w:r>
              <w:proofErr w:type="spellEnd"/>
              <w:r w:rsidRPr="00D71274">
                <w:rPr>
                  <w:rFonts w:ascii="Arial,Bold" w:eastAsia="Calibri" w:hAnsi="Arial,Bold" w:cs="Arial,Bold"/>
                  <w:bCs/>
                  <w:sz w:val="22"/>
                  <w:szCs w:val="22"/>
                </w:rPr>
                <w:t xml:space="preserve"> or medical physicist or a nuclear pharmacist” should be removed from Section 3.95(14) to be consistent with the definitions in 10 CFR 35.2.  </w:t>
              </w:r>
            </w:ins>
          </w:p>
          <w:p w:rsidR="00D71274" w:rsidRPr="00D71274" w:rsidRDefault="00D71274" w:rsidP="00D71274">
            <w:pPr>
              <w:widowControl/>
              <w:rPr>
                <w:ins w:id="737" w:author="kxs" w:date="2014-12-05T09:41:00Z"/>
                <w:rFonts w:ascii="Arial,Bold" w:eastAsia="Calibri" w:hAnsi="Arial,Bold" w:cs="Arial,Bold"/>
                <w:bCs/>
                <w:sz w:val="22"/>
                <w:szCs w:val="22"/>
              </w:rPr>
            </w:pPr>
          </w:p>
          <w:p w:rsidR="00D71274" w:rsidRPr="00D71274" w:rsidRDefault="00D71274" w:rsidP="00D71274">
            <w:pPr>
              <w:widowControl/>
              <w:rPr>
                <w:ins w:id="738" w:author="kxs" w:date="2014-12-05T09:41:00Z"/>
                <w:rFonts w:ascii="Arial,Bold" w:eastAsia="Calibri" w:hAnsi="Arial,Bold" w:cs="Arial,Bold"/>
                <w:bCs/>
                <w:sz w:val="22"/>
                <w:szCs w:val="22"/>
              </w:rPr>
            </w:pPr>
            <w:ins w:id="739" w:author="kxs" w:date="2014-12-05T09:41:00Z">
              <w:r w:rsidRPr="00D71274">
                <w:rPr>
                  <w:rFonts w:ascii="Arial,Bold" w:eastAsia="Calibri" w:hAnsi="Arial,Bold" w:cs="Arial,Bold"/>
                  <w:bCs/>
                  <w:sz w:val="22"/>
                  <w:szCs w:val="22"/>
                </w:rPr>
                <w:t>In Section 3.95(14), State omitted the phrase in 10 CFR 35.57(b)(2) “…who perform only those medical uses for which they were authorized….”</w:t>
              </w:r>
            </w:ins>
          </w:p>
          <w:p w:rsidR="00D71274" w:rsidRPr="00D71274" w:rsidRDefault="00D71274" w:rsidP="00D71274">
            <w:pPr>
              <w:widowControl/>
              <w:rPr>
                <w:ins w:id="740" w:author="kxs" w:date="2014-12-05T09:41:00Z"/>
                <w:rFonts w:ascii="Arial,Bold" w:eastAsia="Calibri" w:hAnsi="Arial,Bold" w:cs="Arial,Bold"/>
                <w:bCs/>
                <w:sz w:val="22"/>
                <w:szCs w:val="22"/>
              </w:rPr>
            </w:pPr>
          </w:p>
          <w:p w:rsidR="00D71274" w:rsidRPr="00D71274" w:rsidRDefault="00D71274" w:rsidP="00D71274">
            <w:pPr>
              <w:widowControl/>
              <w:rPr>
                <w:ins w:id="741" w:author="kxs" w:date="2014-12-05T09:41:00Z"/>
                <w:rFonts w:ascii="Arial,Bold" w:eastAsia="Calibri" w:hAnsi="Arial,Bold" w:cs="Arial,Bold"/>
                <w:bCs/>
                <w:sz w:val="22"/>
                <w:szCs w:val="22"/>
              </w:rPr>
            </w:pPr>
            <w:ins w:id="742" w:author="kxs" w:date="2014-12-05T09:41:00Z">
              <w:r w:rsidRPr="00D71274">
                <w:rPr>
                  <w:rFonts w:ascii="Arial,Bold" w:eastAsia="Calibri" w:hAnsi="Arial,Bold" w:cs="Arial,Bold"/>
                  <w:bCs/>
                  <w:sz w:val="22"/>
                  <w:szCs w:val="22"/>
                </w:rPr>
                <w:t xml:space="preserve">State needs to make the above changes in order to meet the Compatibility B designation assigned to 10 CFR 35.57. </w:t>
              </w:r>
            </w:ins>
          </w:p>
          <w:p w:rsidR="00D71274" w:rsidRPr="00D71274" w:rsidRDefault="00D71274" w:rsidP="00D71274">
            <w:pPr>
              <w:widowControl/>
              <w:rPr>
                <w:ins w:id="743" w:author="kxs" w:date="2014-12-05T09:41:00Z"/>
                <w:rFonts w:ascii="Arial,Bold" w:eastAsia="Calibri" w:hAnsi="Arial,Bold" w:cs="Arial,Bold"/>
                <w:b/>
                <w:bCs/>
                <w:sz w:val="22"/>
                <w:szCs w:val="22"/>
              </w:rPr>
            </w:pPr>
          </w:p>
          <w:p w:rsidR="00D71274" w:rsidRPr="00D71274" w:rsidRDefault="00D71274" w:rsidP="00D71274">
            <w:pPr>
              <w:widowControl/>
              <w:rPr>
                <w:ins w:id="744" w:author="kxs" w:date="2014-12-05T09:41:00Z"/>
                <w:rFonts w:ascii="Arial,Bold" w:eastAsia="Calibri" w:hAnsi="Arial,Bold" w:cs="Arial,Bold"/>
                <w:b/>
                <w:bCs/>
                <w:sz w:val="22"/>
                <w:szCs w:val="22"/>
              </w:rPr>
            </w:pPr>
            <w:ins w:id="745" w:author="kxs" w:date="2014-12-05T09:41:00Z">
              <w:r w:rsidRPr="00D71274">
                <w:rPr>
                  <w:rFonts w:ascii="Arial,Bold" w:eastAsia="Calibri" w:hAnsi="Arial,Bold" w:cs="Arial,Bold"/>
                  <w:b/>
                  <w:bCs/>
                  <w:sz w:val="22"/>
                  <w:szCs w:val="22"/>
                </w:rPr>
                <w:t xml:space="preserve">COMMENT RESOLVED  </w:t>
              </w:r>
            </w:ins>
          </w:p>
        </w:tc>
      </w:tr>
    </w:tbl>
    <w:p w:rsidR="004C25E3" w:rsidRPr="009D4F6D" w:rsidRDefault="004C25E3" w:rsidP="0087073C">
      <w:pPr>
        <w:widowControl/>
        <w:tabs>
          <w:tab w:val="center" w:pos="6750"/>
        </w:tabs>
        <w:jc w:val="center"/>
        <w:rPr>
          <w:rFonts w:ascii="Arial" w:hAnsi="Arial" w:cs="Arial"/>
          <w:b/>
          <w:bCs/>
        </w:rPr>
      </w:pPr>
    </w:p>
    <w:p w:rsidR="000F5084" w:rsidRPr="009D4F6D" w:rsidRDefault="000F5084">
      <w:pPr>
        <w:widowControl/>
        <w:rPr>
          <w:rFonts w:ascii="Arial" w:hAnsi="Arial" w:cs="Arial"/>
          <w:sz w:val="22"/>
          <w:szCs w:val="22"/>
        </w:rPr>
        <w:sectPr w:rsidR="000F5084" w:rsidRPr="009D4F6D" w:rsidSect="0087073C">
          <w:pgSz w:w="12240" w:h="15840"/>
          <w:pgMar w:top="1440" w:right="1440" w:bottom="900" w:left="1440" w:header="1440" w:footer="720" w:gutter="0"/>
          <w:cols w:space="720"/>
          <w:noEndnote/>
          <w:docGrid w:linePitch="326"/>
        </w:sectPr>
      </w:pPr>
    </w:p>
    <w:p w:rsidR="00C66E61" w:rsidRPr="009D4F6D" w:rsidRDefault="00064A75" w:rsidP="00C66E61">
      <w:pPr>
        <w:tabs>
          <w:tab w:val="right" w:pos="9360"/>
        </w:tabs>
        <w:jc w:val="center"/>
        <w:rPr>
          <w:rFonts w:ascii="Arial" w:hAnsi="Arial" w:cs="Arial"/>
          <w:b/>
          <w:bCs/>
        </w:rPr>
      </w:pPr>
      <w:r w:rsidRPr="009D4F6D">
        <w:rPr>
          <w:rFonts w:ascii="Arial" w:hAnsi="Arial" w:cs="Arial"/>
          <w:lang w:val="en-CA"/>
        </w:rPr>
        <w:lastRenderedPageBreak/>
        <w:fldChar w:fldCharType="begin"/>
      </w:r>
      <w:r w:rsidR="00C66E61" w:rsidRPr="009D4F6D">
        <w:rPr>
          <w:rFonts w:ascii="Arial" w:hAnsi="Arial" w:cs="Arial"/>
          <w:lang w:val="en-CA"/>
        </w:rPr>
        <w:instrText xml:space="preserve"> SEQ CHAPTER \h \r 1</w:instrText>
      </w:r>
      <w:r w:rsidRPr="009D4F6D">
        <w:rPr>
          <w:rFonts w:ascii="Arial" w:hAnsi="Arial" w:cs="Arial"/>
          <w:lang w:val="en-CA"/>
        </w:rPr>
        <w:fldChar w:fldCharType="end"/>
      </w:r>
      <w:r w:rsidR="00C66E61" w:rsidRPr="009D4F6D">
        <w:rPr>
          <w:rFonts w:ascii="Arial" w:hAnsi="Arial" w:cs="Arial"/>
          <w:sz w:val="32"/>
          <w:szCs w:val="32"/>
        </w:rPr>
        <w:t xml:space="preserve">APPENDIX </w:t>
      </w:r>
      <w:del w:id="746" w:author="kxs" w:date="2014-12-05T09:47:00Z">
        <w:r w:rsidR="00C66E61" w:rsidRPr="009D4F6D" w:rsidDel="00D71274">
          <w:rPr>
            <w:rFonts w:ascii="Arial" w:hAnsi="Arial" w:cs="Arial"/>
            <w:sz w:val="32"/>
            <w:szCs w:val="32"/>
          </w:rPr>
          <w:delText>F</w:delText>
        </w:r>
      </w:del>
      <w:ins w:id="747" w:author="kxs" w:date="2014-12-05T09:47:00Z">
        <w:r w:rsidR="00D71274">
          <w:rPr>
            <w:rFonts w:ascii="Arial" w:hAnsi="Arial" w:cs="Arial"/>
            <w:sz w:val="32"/>
            <w:szCs w:val="32"/>
          </w:rPr>
          <w:t>E</w:t>
        </w:r>
      </w:ins>
    </w:p>
    <w:p w:rsidR="00C66E61" w:rsidRPr="009D4F6D" w:rsidRDefault="00C66E61" w:rsidP="00C66E61">
      <w:pPr>
        <w:rPr>
          <w:rFonts w:ascii="Arial" w:hAnsi="Arial" w:cs="Arial"/>
          <w:b/>
          <w:bCs/>
        </w:rPr>
      </w:pPr>
    </w:p>
    <w:p w:rsidR="00C66E61" w:rsidRPr="009D4F6D" w:rsidRDefault="00C66E61" w:rsidP="00C66E61">
      <w:pPr>
        <w:jc w:val="center"/>
        <w:rPr>
          <w:rFonts w:ascii="Arial" w:hAnsi="Arial" w:cs="Arial"/>
        </w:rPr>
      </w:pPr>
      <w:r w:rsidRPr="009D4F6D">
        <w:rPr>
          <w:rFonts w:ascii="Arial" w:hAnsi="Arial" w:cs="Arial"/>
          <w:b/>
          <w:bCs/>
        </w:rPr>
        <w:t>FREQUENTLY ASKED QUESTIONS (FAQs)</w:t>
      </w:r>
    </w:p>
    <w:p w:rsidR="00C66E61" w:rsidRPr="009D4F6D" w:rsidRDefault="00C66E61" w:rsidP="00C66E61">
      <w:pPr>
        <w:rPr>
          <w:rFonts w:ascii="Arial" w:hAnsi="Arial" w:cs="Arial"/>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1.Q</w:t>
      </w:r>
      <w:r w:rsidRPr="009D4F6D">
        <w:rPr>
          <w:rFonts w:ascii="Arial" w:hAnsi="Arial" w:cs="Arial"/>
          <w:sz w:val="22"/>
          <w:szCs w:val="22"/>
        </w:rPr>
        <w:tab/>
        <w:t xml:space="preserve">What do the Compatibility </w:t>
      </w:r>
      <w:ins w:id="748" w:author="kxs" w:date="2014-12-04T10:40:00Z">
        <w:r w:rsidR="00B862B8">
          <w:rPr>
            <w:rFonts w:ascii="Arial" w:hAnsi="Arial" w:cs="Arial"/>
            <w:sz w:val="22"/>
            <w:szCs w:val="22"/>
          </w:rPr>
          <w:t xml:space="preserve">and Health and Safety </w:t>
        </w:r>
      </w:ins>
      <w:r w:rsidRPr="009D4F6D">
        <w:rPr>
          <w:rFonts w:ascii="Arial" w:hAnsi="Arial" w:cs="Arial"/>
          <w:sz w:val="22"/>
          <w:szCs w:val="22"/>
        </w:rPr>
        <w:t>Categories mean?</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On the basis of the 1997 Commission Policy Statement on Adequacy and Compatibility and Management Directive 5.9, NRC program elements (including regulations) can be placed into four compatibility categories. In addition, NRC program elements also can be identified as having particular health and safety significance or as being reserved solely to the NRC.</w:t>
      </w:r>
    </w:p>
    <w:p w:rsidR="00C66E61" w:rsidRPr="009D4F6D" w:rsidRDefault="00C66E61" w:rsidP="00C66E61">
      <w:pPr>
        <w:rPr>
          <w:rFonts w:ascii="Arial" w:hAnsi="Arial" w:cs="Arial"/>
          <w:sz w:val="22"/>
          <w:szCs w:val="22"/>
        </w:rPr>
      </w:pPr>
    </w:p>
    <w:p w:rsidR="00C66E61" w:rsidRPr="009D4F6D" w:rsidRDefault="00C66E61" w:rsidP="00C66E61">
      <w:pPr>
        <w:ind w:left="1440"/>
        <w:rPr>
          <w:rFonts w:ascii="Arial" w:hAnsi="Arial" w:cs="Arial"/>
          <w:sz w:val="22"/>
          <w:szCs w:val="22"/>
        </w:rPr>
      </w:pPr>
      <w:r w:rsidRPr="009D4F6D">
        <w:rPr>
          <w:rFonts w:ascii="Arial" w:hAnsi="Arial" w:cs="Arial"/>
          <w:sz w:val="22"/>
          <w:szCs w:val="22"/>
        </w:rPr>
        <w:t>Compatibility Category A - program elements that are basic radiation protection standards and scientific terms and definitions that are necessary to understand radiation protection concepts.  The program elements adopted by an Agreement State should be essentially identical to those of NRC to provide uniformity in the regulation of agreement material on a nationwide basis.</w:t>
      </w:r>
    </w:p>
    <w:p w:rsidR="00C66E61" w:rsidRPr="009D4F6D" w:rsidRDefault="00C66E61" w:rsidP="00C66E61">
      <w:pPr>
        <w:rPr>
          <w:rFonts w:ascii="Arial" w:hAnsi="Arial" w:cs="Arial"/>
          <w:sz w:val="22"/>
          <w:szCs w:val="22"/>
        </w:rPr>
      </w:pPr>
    </w:p>
    <w:p w:rsidR="00C66E61" w:rsidRPr="009D4F6D" w:rsidRDefault="00C66E61" w:rsidP="00C66E61">
      <w:pPr>
        <w:ind w:left="1440"/>
        <w:rPr>
          <w:rFonts w:ascii="Arial" w:hAnsi="Arial" w:cs="Arial"/>
          <w:sz w:val="22"/>
          <w:szCs w:val="22"/>
        </w:rPr>
      </w:pPr>
      <w:r w:rsidRPr="009D4F6D">
        <w:rPr>
          <w:rFonts w:ascii="Arial" w:hAnsi="Arial" w:cs="Arial"/>
          <w:sz w:val="22"/>
          <w:szCs w:val="22"/>
        </w:rPr>
        <w:t xml:space="preserve">Compatibility Category B - program elements that apply to activities that have direct and significant </w:t>
      </w:r>
      <w:proofErr w:type="spellStart"/>
      <w:r w:rsidRPr="009D4F6D">
        <w:rPr>
          <w:rFonts w:ascii="Arial" w:hAnsi="Arial" w:cs="Arial"/>
          <w:sz w:val="22"/>
          <w:szCs w:val="22"/>
        </w:rPr>
        <w:t>transboundary</w:t>
      </w:r>
      <w:proofErr w:type="spellEnd"/>
      <w:r w:rsidRPr="009D4F6D">
        <w:rPr>
          <w:rFonts w:ascii="Arial" w:hAnsi="Arial" w:cs="Arial"/>
          <w:sz w:val="22"/>
          <w:szCs w:val="22"/>
        </w:rPr>
        <w:t xml:space="preserve"> implications.  An Agreement State should adopt program elements essentially identical to those of NRC.</w:t>
      </w:r>
    </w:p>
    <w:p w:rsidR="00C66E61" w:rsidRPr="009D4F6D" w:rsidRDefault="00C66E61" w:rsidP="00C66E61">
      <w:pPr>
        <w:rPr>
          <w:rFonts w:ascii="Arial" w:hAnsi="Arial" w:cs="Arial"/>
          <w:sz w:val="22"/>
          <w:szCs w:val="22"/>
        </w:rPr>
      </w:pPr>
    </w:p>
    <w:p w:rsidR="00C66E61" w:rsidRPr="009D4F6D" w:rsidRDefault="00C66E61" w:rsidP="00C66E61">
      <w:pPr>
        <w:ind w:left="1440"/>
        <w:rPr>
          <w:rFonts w:ascii="Arial" w:hAnsi="Arial" w:cs="Arial"/>
          <w:sz w:val="22"/>
          <w:szCs w:val="22"/>
        </w:rPr>
      </w:pPr>
      <w:r w:rsidRPr="009D4F6D">
        <w:rPr>
          <w:rFonts w:ascii="Arial" w:hAnsi="Arial" w:cs="Arial"/>
          <w:sz w:val="22"/>
          <w:szCs w:val="22"/>
        </w:rPr>
        <w:t>Compatibility Category C - program elements that do not meet the criteria of Category A or B, but the essential objectives of which an Agreement State should adopt to avoid conflict, duplication, gaps, or other conditions that would jeopardize an orderly pattern in the regulation of agreement material on a nationwide basis. An Agreement State should adopt the essential objectives of the NRC program elements, but may be more restrictive.</w:t>
      </w:r>
    </w:p>
    <w:p w:rsidR="00C66E61" w:rsidRPr="009D4F6D" w:rsidRDefault="00C66E61" w:rsidP="00C66E61">
      <w:pPr>
        <w:rPr>
          <w:rFonts w:ascii="Arial" w:hAnsi="Arial" w:cs="Arial"/>
          <w:sz w:val="22"/>
          <w:szCs w:val="22"/>
        </w:rPr>
      </w:pPr>
    </w:p>
    <w:p w:rsidR="00C66E61" w:rsidRPr="009D4F6D" w:rsidRDefault="00C66E61" w:rsidP="00C66E61">
      <w:pPr>
        <w:ind w:left="1440"/>
        <w:rPr>
          <w:rFonts w:ascii="Arial" w:hAnsi="Arial" w:cs="Arial"/>
          <w:sz w:val="22"/>
          <w:szCs w:val="22"/>
        </w:rPr>
      </w:pPr>
      <w:r w:rsidRPr="009D4F6D">
        <w:rPr>
          <w:rFonts w:ascii="Arial" w:hAnsi="Arial" w:cs="Arial"/>
          <w:sz w:val="22"/>
          <w:szCs w:val="22"/>
        </w:rPr>
        <w:t>Compatibility Category D -</w:t>
      </w:r>
      <w:r w:rsidR="000A1523">
        <w:rPr>
          <w:rFonts w:ascii="Arial" w:hAnsi="Arial" w:cs="Arial"/>
          <w:sz w:val="22"/>
          <w:szCs w:val="22"/>
        </w:rPr>
        <w:t xml:space="preserve"> </w:t>
      </w:r>
      <w:r w:rsidRPr="009D4F6D">
        <w:rPr>
          <w:rFonts w:ascii="Arial" w:hAnsi="Arial" w:cs="Arial"/>
          <w:sz w:val="22"/>
          <w:szCs w:val="22"/>
        </w:rPr>
        <w:t>program elements that do not meet any of the criteria of Category A, B, or C, and do not need to be adopted by Agreement States for purposes of compatibility.</w:t>
      </w:r>
    </w:p>
    <w:p w:rsidR="00C66E61" w:rsidRPr="009D4F6D" w:rsidRDefault="00C66E61" w:rsidP="00C66E61">
      <w:pPr>
        <w:rPr>
          <w:rFonts w:ascii="Arial" w:hAnsi="Arial" w:cs="Arial"/>
          <w:sz w:val="22"/>
          <w:szCs w:val="22"/>
        </w:rPr>
      </w:pPr>
    </w:p>
    <w:p w:rsidR="00C66E61" w:rsidRPr="009D4F6D" w:rsidRDefault="00C66E61" w:rsidP="00C66E61">
      <w:pPr>
        <w:ind w:left="1440"/>
        <w:rPr>
          <w:rFonts w:ascii="Arial" w:hAnsi="Arial" w:cs="Arial"/>
          <w:sz w:val="22"/>
          <w:szCs w:val="22"/>
        </w:rPr>
      </w:pPr>
      <w:r w:rsidRPr="009D4F6D">
        <w:rPr>
          <w:rFonts w:ascii="Arial" w:hAnsi="Arial" w:cs="Arial"/>
          <w:sz w:val="22"/>
          <w:szCs w:val="22"/>
        </w:rPr>
        <w:t>Health and Safety - program elements that are not required for compatibility (i.e., Category D), but that have been identified as having a particular health and safety role (i.e., adequacy) in the regulation of agreement material within the State. Although not required for compatibility, the State should adopt program elements in this category, based on those of NRC, that embody the essential objectives of the NRC program elements because of particular health and safety considerations.</w:t>
      </w:r>
    </w:p>
    <w:p w:rsidR="00C66E61" w:rsidRPr="009D4F6D" w:rsidRDefault="00C66E61" w:rsidP="00C66E61">
      <w:pPr>
        <w:rPr>
          <w:rFonts w:ascii="Arial" w:hAnsi="Arial" w:cs="Arial"/>
          <w:sz w:val="22"/>
          <w:szCs w:val="22"/>
        </w:rPr>
      </w:pPr>
    </w:p>
    <w:p w:rsidR="00C66E61" w:rsidRPr="009D4F6D" w:rsidRDefault="00C66E61" w:rsidP="00C66E61">
      <w:pPr>
        <w:ind w:left="1440"/>
        <w:rPr>
          <w:rFonts w:ascii="Arial" w:hAnsi="Arial" w:cs="Arial"/>
          <w:sz w:val="22"/>
          <w:szCs w:val="22"/>
        </w:rPr>
      </w:pPr>
      <w:r w:rsidRPr="009D4F6D">
        <w:rPr>
          <w:rFonts w:ascii="Arial" w:hAnsi="Arial" w:cs="Arial"/>
          <w:sz w:val="22"/>
          <w:szCs w:val="22"/>
        </w:rPr>
        <w:t>NRC (Areas of Exclusive NRC Regulatory Authority)</w:t>
      </w:r>
      <w:r w:rsidR="000A1523">
        <w:rPr>
          <w:rFonts w:ascii="Arial" w:hAnsi="Arial" w:cs="Arial"/>
          <w:sz w:val="22"/>
          <w:szCs w:val="22"/>
        </w:rPr>
        <w:t xml:space="preserve"> </w:t>
      </w:r>
      <w:r w:rsidRPr="009D4F6D">
        <w:rPr>
          <w:rFonts w:ascii="Arial" w:hAnsi="Arial" w:cs="Arial"/>
          <w:sz w:val="22"/>
          <w:szCs w:val="22"/>
        </w:rPr>
        <w:t>- program elements that address areas of regulation that cannot be relinquished to Agreement States and should not be adopted by Agreement States.</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2.Q</w:t>
      </w:r>
      <w:r w:rsidRPr="009D4F6D">
        <w:rPr>
          <w:rFonts w:ascii="Arial" w:hAnsi="Arial" w:cs="Arial"/>
          <w:sz w:val="22"/>
          <w:szCs w:val="22"/>
        </w:rPr>
        <w:tab/>
        <w:t>What kind of program elements are reserved to NRC (that is, what NRC regulations should not be adopted by the Agreement States)?</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 xml:space="preserve">Areas of exclusive NRC regulatory Authority are those areas of regulation that cannot be </w:t>
      </w:r>
      <w:r w:rsidRPr="009D4F6D">
        <w:rPr>
          <w:rFonts w:ascii="Arial" w:hAnsi="Arial" w:cs="Arial"/>
          <w:sz w:val="22"/>
          <w:szCs w:val="22"/>
        </w:rPr>
        <w:lastRenderedPageBreak/>
        <w:t xml:space="preserve">relinquished to the Agreement States under a Section 274b. agreement. </w:t>
      </w:r>
      <w:r w:rsidR="000A1523">
        <w:rPr>
          <w:rFonts w:ascii="Arial" w:hAnsi="Arial" w:cs="Arial"/>
          <w:sz w:val="22"/>
          <w:szCs w:val="22"/>
        </w:rPr>
        <w:t xml:space="preserve"> </w:t>
      </w:r>
      <w:del w:id="749" w:author="kxs" w:date="2014-12-04T10:40:00Z">
        <w:r w:rsidR="000A1523" w:rsidDel="00B862B8">
          <w:rPr>
            <w:rFonts w:ascii="Arial" w:hAnsi="Arial" w:cs="Arial"/>
            <w:sz w:val="22"/>
            <w:szCs w:val="22"/>
          </w:rPr>
          <w:delText>`</w:delText>
        </w:r>
      </w:del>
      <w:r w:rsidRPr="009D4F6D">
        <w:rPr>
          <w:rFonts w:ascii="Arial" w:hAnsi="Arial" w:cs="Arial"/>
          <w:sz w:val="22"/>
          <w:szCs w:val="22"/>
        </w:rPr>
        <w:t xml:space="preserve">The following </w:t>
      </w:r>
      <w:del w:id="750" w:author="kxs" w:date="2014-12-05T09:55:00Z">
        <w:r w:rsidRPr="009D4F6D" w:rsidDel="0087073C">
          <w:rPr>
            <w:rFonts w:ascii="Arial" w:hAnsi="Arial" w:cs="Arial"/>
            <w:sz w:val="22"/>
            <w:szCs w:val="22"/>
          </w:rPr>
          <w:delText>listing are</w:delText>
        </w:r>
      </w:del>
      <w:ins w:id="751" w:author="kxs" w:date="2014-12-05T09:55:00Z">
        <w:r w:rsidR="0087073C" w:rsidRPr="009D4F6D">
          <w:rPr>
            <w:rFonts w:ascii="Arial" w:hAnsi="Arial" w:cs="Arial"/>
            <w:sz w:val="22"/>
            <w:szCs w:val="22"/>
          </w:rPr>
          <w:t>listings are</w:t>
        </w:r>
      </w:ins>
      <w:r w:rsidRPr="009D4F6D">
        <w:rPr>
          <w:rFonts w:ascii="Arial" w:hAnsi="Arial" w:cs="Arial"/>
          <w:sz w:val="22"/>
          <w:szCs w:val="22"/>
        </w:rPr>
        <w:t xml:space="preserve"> examples of NRC regulations that should not be adopted by Agreement States:</w:t>
      </w:r>
    </w:p>
    <w:p w:rsidR="00C66E61" w:rsidRPr="009D4F6D" w:rsidRDefault="00C66E61" w:rsidP="00C66E61">
      <w:pPr>
        <w:rPr>
          <w:rFonts w:ascii="Arial" w:hAnsi="Arial" w:cs="Arial"/>
          <w:sz w:val="22"/>
          <w:szCs w:val="22"/>
        </w:rPr>
      </w:pPr>
      <w:r w:rsidRPr="009D4F6D">
        <w:rPr>
          <w:rFonts w:ascii="Arial" w:hAnsi="Arial" w:cs="Arial"/>
          <w:sz w:val="22"/>
          <w:szCs w:val="22"/>
        </w:rPr>
        <w:tab/>
      </w:r>
    </w:p>
    <w:p w:rsidR="00C66E61" w:rsidRPr="009D4F6D" w:rsidRDefault="00C66E61" w:rsidP="00C66E61">
      <w:pPr>
        <w:ind w:left="720"/>
        <w:rPr>
          <w:rFonts w:ascii="Arial" w:hAnsi="Arial" w:cs="Arial"/>
          <w:sz w:val="22"/>
          <w:szCs w:val="22"/>
        </w:rPr>
      </w:pPr>
      <w:r w:rsidRPr="009D4F6D">
        <w:rPr>
          <w:rFonts w:ascii="Arial" w:hAnsi="Arial" w:cs="Arial"/>
          <w:sz w:val="22"/>
          <w:szCs w:val="22"/>
        </w:rPr>
        <w:t>10 CFR Part 10 - Criteria and procedures for determining eligibility for access to restricted data or national security information or an employment clearance</w:t>
      </w:r>
    </w:p>
    <w:p w:rsidR="00C66E61" w:rsidRPr="009D4F6D" w:rsidRDefault="00C66E61" w:rsidP="00C66E61">
      <w:pPr>
        <w:ind w:left="720"/>
        <w:rPr>
          <w:rFonts w:ascii="Arial" w:hAnsi="Arial" w:cs="Arial"/>
          <w:sz w:val="22"/>
          <w:szCs w:val="22"/>
        </w:rPr>
      </w:pPr>
      <w:r w:rsidRPr="009D4F6D">
        <w:rPr>
          <w:rFonts w:ascii="Arial" w:hAnsi="Arial" w:cs="Arial"/>
          <w:sz w:val="22"/>
          <w:szCs w:val="22"/>
        </w:rPr>
        <w:t>10 CFR Part 11 - Criteria and procedures for determining eligibility for access to or control over special nuclear material</w:t>
      </w:r>
    </w:p>
    <w:p w:rsidR="00C66E61" w:rsidRPr="009D4F6D" w:rsidRDefault="00C66E61" w:rsidP="00C66E61">
      <w:pPr>
        <w:ind w:left="720"/>
        <w:rPr>
          <w:rFonts w:ascii="Arial" w:hAnsi="Arial" w:cs="Arial"/>
          <w:sz w:val="22"/>
          <w:szCs w:val="22"/>
        </w:rPr>
      </w:pPr>
      <w:r w:rsidRPr="009D4F6D">
        <w:rPr>
          <w:rFonts w:ascii="Arial" w:hAnsi="Arial" w:cs="Arial"/>
          <w:sz w:val="22"/>
          <w:szCs w:val="22"/>
        </w:rPr>
        <w:t>10 CFR Part 50 - Domestic licensing of production and utilization facilities</w:t>
      </w:r>
      <w:r w:rsidRPr="009D4F6D">
        <w:rPr>
          <w:rFonts w:ascii="Arial" w:hAnsi="Arial" w:cs="Arial"/>
          <w:sz w:val="22"/>
          <w:szCs w:val="22"/>
        </w:rPr>
        <w:tab/>
      </w:r>
    </w:p>
    <w:p w:rsidR="00C66E61" w:rsidRPr="009D4F6D" w:rsidRDefault="00C66E61" w:rsidP="00C66E61">
      <w:pPr>
        <w:rPr>
          <w:rFonts w:ascii="Arial" w:hAnsi="Arial" w:cs="Arial"/>
          <w:sz w:val="22"/>
          <w:szCs w:val="22"/>
        </w:rPr>
      </w:pPr>
    </w:p>
    <w:p w:rsidR="00C66E61" w:rsidRPr="009D4F6D" w:rsidRDefault="00C66E61" w:rsidP="00C66E61">
      <w:pPr>
        <w:ind w:left="720"/>
        <w:rPr>
          <w:rFonts w:ascii="Arial" w:hAnsi="Arial" w:cs="Arial"/>
          <w:sz w:val="22"/>
          <w:szCs w:val="22"/>
        </w:rPr>
      </w:pPr>
      <w:r w:rsidRPr="009D4F6D">
        <w:rPr>
          <w:rFonts w:ascii="Arial" w:hAnsi="Arial" w:cs="Arial"/>
          <w:sz w:val="22"/>
          <w:szCs w:val="22"/>
        </w:rPr>
        <w:t>Agreement States should check SA-200 for the comprehensive listing of those regulations reserved to the NRC.</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3.Q</w:t>
      </w:r>
      <w:r w:rsidRPr="009D4F6D">
        <w:rPr>
          <w:rFonts w:ascii="Arial" w:hAnsi="Arial" w:cs="Arial"/>
          <w:sz w:val="22"/>
          <w:szCs w:val="22"/>
        </w:rPr>
        <w:tab/>
        <w:t>How does NRC staff evaluate the regulation submission from the State?</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 xml:space="preserve">The assigned NRC reviewer compares the State regulation text to the corresponding NRC regulation as outlined in the State’s letter of submission.  The </w:t>
      </w:r>
      <w:del w:id="752" w:author="KNM1" w:date="2010-12-08T13:55:00Z">
        <w:r w:rsidRPr="009D4F6D" w:rsidDel="00DA24B7">
          <w:rPr>
            <w:rFonts w:ascii="Arial" w:hAnsi="Arial" w:cs="Arial"/>
            <w:sz w:val="22"/>
            <w:szCs w:val="22"/>
          </w:rPr>
          <w:delText xml:space="preserve">review will be more timely and efficient if the </w:delText>
        </w:r>
      </w:del>
      <w:r w:rsidRPr="009D4F6D">
        <w:rPr>
          <w:rFonts w:ascii="Arial" w:hAnsi="Arial" w:cs="Arial"/>
          <w:sz w:val="22"/>
          <w:szCs w:val="22"/>
        </w:rPr>
        <w:t xml:space="preserve">State’s regulation submission </w:t>
      </w:r>
      <w:del w:id="753" w:author="KNM1" w:date="2010-12-08T13:55:00Z">
        <w:r w:rsidRPr="009D4F6D" w:rsidDel="00DA24B7">
          <w:rPr>
            <w:rFonts w:ascii="Arial" w:hAnsi="Arial" w:cs="Arial"/>
            <w:sz w:val="22"/>
            <w:szCs w:val="22"/>
          </w:rPr>
          <w:delText xml:space="preserve">takes </w:delText>
        </w:r>
      </w:del>
      <w:ins w:id="754" w:author="KNM1" w:date="2010-12-08T13:55:00Z">
        <w:del w:id="755" w:author="kxs" w:date="2014-12-05T09:50:00Z">
          <w:r w:rsidR="00DA24B7" w:rsidDel="00D71274">
            <w:rPr>
              <w:rFonts w:ascii="Arial" w:hAnsi="Arial" w:cs="Arial"/>
              <w:sz w:val="22"/>
              <w:szCs w:val="22"/>
            </w:rPr>
            <w:delText>must</w:delText>
          </w:r>
        </w:del>
      </w:ins>
      <w:ins w:id="756" w:author="kxs" w:date="2014-12-05T09:50:00Z">
        <w:r w:rsidR="00D71274">
          <w:rPr>
            <w:rFonts w:ascii="Arial" w:hAnsi="Arial" w:cs="Arial"/>
            <w:sz w:val="22"/>
            <w:szCs w:val="22"/>
          </w:rPr>
          <w:t>should</w:t>
        </w:r>
      </w:ins>
      <w:ins w:id="757" w:author="KNM1" w:date="2010-12-08T13:55:00Z">
        <w:r w:rsidR="00DA24B7">
          <w:rPr>
            <w:rFonts w:ascii="Arial" w:hAnsi="Arial" w:cs="Arial"/>
            <w:sz w:val="22"/>
            <w:szCs w:val="22"/>
          </w:rPr>
          <w:t xml:space="preserve"> </w:t>
        </w:r>
      </w:ins>
      <w:ins w:id="758" w:author="KNM1" w:date="2010-12-08T13:56:00Z">
        <w:r w:rsidR="00DA24B7">
          <w:rPr>
            <w:rFonts w:ascii="Arial" w:hAnsi="Arial" w:cs="Arial"/>
            <w:sz w:val="22"/>
            <w:szCs w:val="22"/>
          </w:rPr>
          <w:t>include</w:t>
        </w:r>
      </w:ins>
      <w:ins w:id="759" w:author="KNM1" w:date="2010-12-08T13:55:00Z">
        <w:r w:rsidR="00DA24B7" w:rsidRPr="009D4F6D">
          <w:rPr>
            <w:rFonts w:ascii="Arial" w:hAnsi="Arial" w:cs="Arial"/>
            <w:sz w:val="22"/>
            <w:szCs w:val="22"/>
          </w:rPr>
          <w:t xml:space="preserve"> </w:t>
        </w:r>
      </w:ins>
      <w:r w:rsidRPr="009D4F6D">
        <w:rPr>
          <w:rFonts w:ascii="Arial" w:hAnsi="Arial" w:cs="Arial"/>
          <w:sz w:val="22"/>
          <w:szCs w:val="22"/>
        </w:rPr>
        <w:t xml:space="preserve">a </w:t>
      </w:r>
      <w:ins w:id="760" w:author="kxs" w:date="2014-12-05T09:50:00Z">
        <w:r w:rsidR="00D71274">
          <w:rPr>
            <w:rFonts w:ascii="Arial" w:hAnsi="Arial" w:cs="Arial"/>
            <w:sz w:val="22"/>
            <w:szCs w:val="22"/>
          </w:rPr>
          <w:t xml:space="preserve">detailed </w:t>
        </w:r>
      </w:ins>
      <w:r w:rsidRPr="009D4F6D">
        <w:rPr>
          <w:rFonts w:ascii="Arial" w:hAnsi="Arial" w:cs="Arial"/>
          <w:sz w:val="22"/>
          <w:szCs w:val="22"/>
        </w:rPr>
        <w:t>“</w:t>
      </w:r>
      <w:del w:id="761" w:author="kxs" w:date="2014-12-05T09:50:00Z">
        <w:r w:rsidRPr="009D4F6D" w:rsidDel="00D71274">
          <w:rPr>
            <w:rFonts w:ascii="Arial" w:hAnsi="Arial" w:cs="Arial"/>
            <w:sz w:val="22"/>
            <w:szCs w:val="22"/>
          </w:rPr>
          <w:delText xml:space="preserve">crosswalk </w:delText>
        </w:r>
      </w:del>
      <w:ins w:id="762" w:author="kxs" w:date="2014-12-05T09:50:00Z">
        <w:r w:rsidR="00D71274">
          <w:rPr>
            <w:rFonts w:ascii="Arial" w:hAnsi="Arial" w:cs="Arial"/>
            <w:sz w:val="22"/>
            <w:szCs w:val="22"/>
          </w:rPr>
          <w:t>cross reference</w:t>
        </w:r>
      </w:ins>
      <w:del w:id="763" w:author="kxs" w:date="2014-12-05T09:50:00Z">
        <w:r w:rsidRPr="009D4F6D" w:rsidDel="00D71274">
          <w:rPr>
            <w:rFonts w:ascii="Arial" w:hAnsi="Arial" w:cs="Arial"/>
            <w:sz w:val="22"/>
            <w:szCs w:val="22"/>
          </w:rPr>
          <w:delText>approach</w:delText>
        </w:r>
      </w:del>
      <w:r w:rsidRPr="009D4F6D">
        <w:rPr>
          <w:rFonts w:ascii="Arial" w:hAnsi="Arial" w:cs="Arial"/>
          <w:sz w:val="22"/>
          <w:szCs w:val="22"/>
        </w:rPr>
        <w:t xml:space="preserve">” directly showing the correspondence between rule sets </w:t>
      </w:r>
      <w:ins w:id="764" w:author="KNM1" w:date="2010-12-08T13:55:00Z">
        <w:r w:rsidR="00DA24B7">
          <w:rPr>
            <w:rFonts w:ascii="Arial" w:hAnsi="Arial" w:cs="Arial"/>
            <w:sz w:val="22"/>
            <w:szCs w:val="22"/>
          </w:rPr>
          <w:t>so that the review</w:t>
        </w:r>
      </w:ins>
      <w:ins w:id="765" w:author="Beardsley, Michelle" w:date="2015-01-16T11:11:00Z">
        <w:r w:rsidR="00004E34">
          <w:rPr>
            <w:rFonts w:ascii="Arial" w:hAnsi="Arial" w:cs="Arial"/>
            <w:sz w:val="22"/>
            <w:szCs w:val="22"/>
          </w:rPr>
          <w:t>er can perform a</w:t>
        </w:r>
      </w:ins>
      <w:ins w:id="766" w:author="KNM1" w:date="2010-12-08T13:55:00Z">
        <w:del w:id="767" w:author="Beardsley, Michelle" w:date="2015-01-16T11:11:00Z">
          <w:r w:rsidR="00DA24B7" w:rsidDel="00004E34">
            <w:rPr>
              <w:rFonts w:ascii="Arial" w:hAnsi="Arial" w:cs="Arial"/>
              <w:sz w:val="22"/>
              <w:szCs w:val="22"/>
            </w:rPr>
            <w:delText xml:space="preserve"> will be</w:delText>
          </w:r>
        </w:del>
        <w:r w:rsidR="00DA24B7">
          <w:rPr>
            <w:rFonts w:ascii="Arial" w:hAnsi="Arial" w:cs="Arial"/>
            <w:sz w:val="22"/>
            <w:szCs w:val="22"/>
          </w:rPr>
          <w:t xml:space="preserve"> more timely and efficient</w:t>
        </w:r>
      </w:ins>
      <w:ins w:id="768" w:author="Beardsley, Michelle" w:date="2015-01-16T11:11:00Z">
        <w:r w:rsidR="00004E34">
          <w:rPr>
            <w:rFonts w:ascii="Arial" w:hAnsi="Arial" w:cs="Arial"/>
            <w:sz w:val="22"/>
            <w:szCs w:val="22"/>
          </w:rPr>
          <w:t xml:space="preserve"> assessment.</w:t>
        </w:r>
      </w:ins>
      <w:ins w:id="769" w:author="KNM1" w:date="2010-12-08T13:56:00Z">
        <w:r w:rsidR="00DA24B7">
          <w:rPr>
            <w:rFonts w:ascii="Arial" w:hAnsi="Arial" w:cs="Arial"/>
            <w:sz w:val="22"/>
            <w:szCs w:val="22"/>
          </w:rPr>
          <w:t xml:space="preserve"> </w:t>
        </w:r>
      </w:ins>
      <w:r w:rsidRPr="009D4F6D">
        <w:rPr>
          <w:rFonts w:ascii="Arial" w:hAnsi="Arial" w:cs="Arial"/>
          <w:sz w:val="22"/>
          <w:szCs w:val="22"/>
        </w:rPr>
        <w:t>(see example below):</w:t>
      </w:r>
    </w:p>
    <w:p w:rsidR="00C66E61" w:rsidRPr="009D4F6D" w:rsidRDefault="00C66E61" w:rsidP="00C66E61">
      <w:pPr>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160"/>
        <w:gridCol w:w="2160"/>
        <w:gridCol w:w="2970"/>
        <w:gridCol w:w="2250"/>
      </w:tblGrid>
      <w:tr w:rsidR="00DA24B7" w:rsidRPr="00757C11" w:rsidTr="00DA24B7">
        <w:trPr>
          <w:cantSplit/>
        </w:trPr>
        <w:tc>
          <w:tcPr>
            <w:tcW w:w="2160" w:type="dxa"/>
            <w:tcBorders>
              <w:top w:val="single" w:sz="6" w:space="0" w:color="000000"/>
              <w:left w:val="single" w:sz="6" w:space="0" w:color="000000"/>
              <w:bottom w:val="nil"/>
              <w:right w:val="nil"/>
            </w:tcBorders>
          </w:tcPr>
          <w:p w:rsidR="00DA24B7" w:rsidRPr="00757C11" w:rsidRDefault="00DA24B7">
            <w:pPr>
              <w:spacing w:before="100" w:after="48"/>
              <w:jc w:val="center"/>
              <w:rPr>
                <w:rFonts w:ascii="Arial" w:hAnsi="Arial" w:cs="Arial"/>
                <w:b/>
                <w:bCs/>
                <w:sz w:val="22"/>
                <w:szCs w:val="22"/>
              </w:rPr>
            </w:pPr>
            <w:ins w:id="770" w:author="KNM1" w:date="2010-12-08T13:59:00Z">
              <w:del w:id="771" w:author="kxs" w:date="2014-12-05T10:42:00Z">
                <w:r w:rsidRPr="00757C11" w:rsidDel="00757C11">
                  <w:rPr>
                    <w:rFonts w:ascii="Arial" w:hAnsi="Arial" w:cs="Arial"/>
                    <w:b/>
                    <w:bCs/>
                    <w:sz w:val="22"/>
                    <w:szCs w:val="22"/>
                  </w:rPr>
                  <w:delText>RATS ID</w:delText>
                </w:r>
              </w:del>
            </w:ins>
          </w:p>
        </w:tc>
        <w:tc>
          <w:tcPr>
            <w:tcW w:w="2160" w:type="dxa"/>
            <w:tcBorders>
              <w:top w:val="single" w:sz="6" w:space="0" w:color="000000"/>
              <w:left w:val="single" w:sz="6" w:space="0" w:color="000000"/>
              <w:bottom w:val="nil"/>
              <w:right w:val="nil"/>
            </w:tcBorders>
          </w:tcPr>
          <w:p w:rsidR="00DA24B7" w:rsidRPr="00757C11" w:rsidRDefault="00DA24B7">
            <w:pPr>
              <w:spacing w:before="100" w:after="48"/>
              <w:jc w:val="center"/>
              <w:rPr>
                <w:rFonts w:ascii="Arial" w:hAnsi="Arial" w:cs="Arial"/>
                <w:sz w:val="22"/>
                <w:szCs w:val="22"/>
              </w:rPr>
            </w:pPr>
            <w:del w:id="772" w:author="kxs" w:date="2014-12-05T10:42:00Z">
              <w:r w:rsidRPr="00757C11" w:rsidDel="00757C11">
                <w:rPr>
                  <w:rFonts w:ascii="Arial" w:hAnsi="Arial" w:cs="Arial"/>
                  <w:b/>
                  <w:bCs/>
                  <w:sz w:val="22"/>
                  <w:szCs w:val="22"/>
                </w:rPr>
                <w:delText>State Section</w:delText>
              </w:r>
            </w:del>
          </w:p>
        </w:tc>
        <w:tc>
          <w:tcPr>
            <w:tcW w:w="2970" w:type="dxa"/>
            <w:tcBorders>
              <w:top w:val="single" w:sz="6" w:space="0" w:color="000000"/>
              <w:left w:val="single" w:sz="6" w:space="0" w:color="000000"/>
              <w:bottom w:val="nil"/>
              <w:right w:val="nil"/>
            </w:tcBorders>
          </w:tcPr>
          <w:p w:rsidR="00DA24B7" w:rsidRPr="00757C11" w:rsidRDefault="00DA24B7">
            <w:pPr>
              <w:spacing w:before="100" w:after="48"/>
              <w:jc w:val="center"/>
              <w:rPr>
                <w:rFonts w:ascii="Arial" w:hAnsi="Arial" w:cs="Arial"/>
                <w:sz w:val="22"/>
                <w:szCs w:val="22"/>
              </w:rPr>
            </w:pPr>
            <w:del w:id="773" w:author="kxs" w:date="2014-12-05T10:42:00Z">
              <w:r w:rsidRPr="00757C11" w:rsidDel="00757C11">
                <w:rPr>
                  <w:rFonts w:ascii="Arial" w:hAnsi="Arial" w:cs="Arial"/>
                  <w:b/>
                  <w:bCs/>
                  <w:sz w:val="22"/>
                  <w:szCs w:val="22"/>
                </w:rPr>
                <w:delText>Subject</w:delText>
              </w:r>
            </w:del>
          </w:p>
        </w:tc>
        <w:tc>
          <w:tcPr>
            <w:tcW w:w="2250" w:type="dxa"/>
            <w:tcBorders>
              <w:top w:val="single" w:sz="6" w:space="0" w:color="000000"/>
              <w:left w:val="single" w:sz="6" w:space="0" w:color="000000"/>
              <w:bottom w:val="nil"/>
              <w:right w:val="single" w:sz="6" w:space="0" w:color="000000"/>
            </w:tcBorders>
          </w:tcPr>
          <w:p w:rsidR="00DA24B7" w:rsidRPr="00757C11" w:rsidRDefault="00DA24B7">
            <w:pPr>
              <w:spacing w:before="100" w:after="48"/>
              <w:jc w:val="center"/>
              <w:rPr>
                <w:rFonts w:ascii="Arial" w:hAnsi="Arial" w:cs="Arial"/>
                <w:sz w:val="22"/>
                <w:szCs w:val="22"/>
              </w:rPr>
            </w:pPr>
            <w:del w:id="774" w:author="kxs" w:date="2014-12-05T10:42:00Z">
              <w:r w:rsidRPr="00757C11" w:rsidDel="00757C11">
                <w:rPr>
                  <w:rFonts w:ascii="Arial" w:hAnsi="Arial" w:cs="Arial"/>
                  <w:b/>
                  <w:bCs/>
                  <w:sz w:val="22"/>
                  <w:szCs w:val="22"/>
                </w:rPr>
                <w:delText>10 CFR Section</w:delText>
              </w:r>
            </w:del>
          </w:p>
        </w:tc>
      </w:tr>
      <w:tr w:rsidR="00DA24B7" w:rsidRPr="009D4F6D" w:rsidTr="00DA24B7">
        <w:trPr>
          <w:cantSplit/>
        </w:trPr>
        <w:tc>
          <w:tcPr>
            <w:tcW w:w="2160" w:type="dxa"/>
            <w:tcBorders>
              <w:top w:val="single" w:sz="6" w:space="0" w:color="000000"/>
              <w:left w:val="single" w:sz="6" w:space="0" w:color="000000"/>
              <w:bottom w:val="single" w:sz="6" w:space="0" w:color="000000"/>
              <w:right w:val="nil"/>
            </w:tcBorders>
          </w:tcPr>
          <w:p w:rsidR="00DA24B7" w:rsidRPr="00757C11" w:rsidRDefault="00203E27">
            <w:pPr>
              <w:spacing w:before="100" w:after="48"/>
              <w:rPr>
                <w:rFonts w:ascii="Arial" w:hAnsi="Arial" w:cs="Arial"/>
                <w:sz w:val="22"/>
                <w:szCs w:val="22"/>
              </w:rPr>
            </w:pPr>
            <w:ins w:id="775" w:author="KNM1" w:date="2010-12-08T14:30:00Z">
              <w:del w:id="776" w:author="kxs" w:date="2014-12-05T10:42:00Z">
                <w:r w:rsidRPr="00757C11" w:rsidDel="00757C11">
                  <w:rPr>
                    <w:rFonts w:ascii="Arial" w:hAnsi="Arial" w:cs="Arial"/>
                    <w:sz w:val="22"/>
                    <w:szCs w:val="22"/>
                  </w:rPr>
                  <w:delText>1998-4</w:delText>
                </w:r>
              </w:del>
            </w:ins>
          </w:p>
        </w:tc>
        <w:tc>
          <w:tcPr>
            <w:tcW w:w="2160" w:type="dxa"/>
            <w:tcBorders>
              <w:top w:val="single" w:sz="6" w:space="0" w:color="000000"/>
              <w:left w:val="single" w:sz="6" w:space="0" w:color="000000"/>
              <w:bottom w:val="single" w:sz="6" w:space="0" w:color="000000"/>
              <w:right w:val="nil"/>
            </w:tcBorders>
          </w:tcPr>
          <w:p w:rsidR="00DA24B7" w:rsidRPr="00757C11" w:rsidRDefault="00DA24B7">
            <w:pPr>
              <w:spacing w:before="100" w:after="48"/>
              <w:rPr>
                <w:rFonts w:ascii="Arial" w:hAnsi="Arial" w:cs="Arial"/>
                <w:sz w:val="22"/>
                <w:szCs w:val="22"/>
              </w:rPr>
            </w:pPr>
            <w:del w:id="777" w:author="kxs" w:date="2014-12-05T10:42:00Z">
              <w:r w:rsidRPr="00757C11" w:rsidDel="00757C11">
                <w:rPr>
                  <w:rFonts w:ascii="Arial" w:hAnsi="Arial" w:cs="Arial"/>
                  <w:sz w:val="22"/>
                  <w:szCs w:val="22"/>
                </w:rPr>
                <w:delText>KAS 28-35-135a</w:delText>
              </w:r>
            </w:del>
          </w:p>
        </w:tc>
        <w:tc>
          <w:tcPr>
            <w:tcW w:w="2970" w:type="dxa"/>
            <w:tcBorders>
              <w:top w:val="single" w:sz="6" w:space="0" w:color="000000"/>
              <w:left w:val="single" w:sz="6" w:space="0" w:color="000000"/>
              <w:bottom w:val="single" w:sz="6" w:space="0" w:color="000000"/>
              <w:right w:val="nil"/>
            </w:tcBorders>
          </w:tcPr>
          <w:p w:rsidR="00DA24B7" w:rsidRPr="00757C11" w:rsidRDefault="00DA24B7">
            <w:pPr>
              <w:spacing w:before="100" w:after="48"/>
              <w:rPr>
                <w:rFonts w:ascii="Arial" w:hAnsi="Arial" w:cs="Arial"/>
                <w:sz w:val="22"/>
                <w:szCs w:val="22"/>
              </w:rPr>
            </w:pPr>
            <w:del w:id="778" w:author="kxs" w:date="2014-12-05T10:42:00Z">
              <w:r w:rsidRPr="00757C11" w:rsidDel="00757C11">
                <w:rPr>
                  <w:rFonts w:ascii="Arial" w:hAnsi="Arial" w:cs="Arial"/>
                  <w:sz w:val="22"/>
                  <w:szCs w:val="22"/>
                </w:rPr>
                <w:delText>Industrial Radiography Definitions</w:delText>
              </w:r>
            </w:del>
          </w:p>
        </w:tc>
        <w:tc>
          <w:tcPr>
            <w:tcW w:w="2250" w:type="dxa"/>
            <w:tcBorders>
              <w:top w:val="single" w:sz="6" w:space="0" w:color="000000"/>
              <w:left w:val="single" w:sz="6" w:space="0" w:color="000000"/>
              <w:bottom w:val="single" w:sz="6" w:space="0" w:color="000000"/>
              <w:right w:val="single" w:sz="6" w:space="0" w:color="000000"/>
            </w:tcBorders>
          </w:tcPr>
          <w:p w:rsidR="00DA24B7" w:rsidRPr="009D4F6D" w:rsidRDefault="00DA24B7">
            <w:pPr>
              <w:spacing w:before="100" w:after="48"/>
              <w:rPr>
                <w:rFonts w:ascii="Arial" w:hAnsi="Arial" w:cs="Arial"/>
                <w:sz w:val="22"/>
                <w:szCs w:val="22"/>
              </w:rPr>
            </w:pPr>
            <w:del w:id="779" w:author="kxs" w:date="2014-12-05T10:42:00Z">
              <w:r w:rsidRPr="00757C11" w:rsidDel="00757C11">
                <w:rPr>
                  <w:rFonts w:ascii="Arial" w:hAnsi="Arial" w:cs="Arial"/>
                  <w:sz w:val="22"/>
                  <w:szCs w:val="22"/>
                </w:rPr>
                <w:delText>34.3</w:delText>
              </w:r>
              <w:r w:rsidRPr="009D4F6D" w:rsidDel="00757C11">
                <w:rPr>
                  <w:rFonts w:ascii="Arial" w:hAnsi="Arial" w:cs="Arial"/>
                  <w:sz w:val="22"/>
                  <w:szCs w:val="22"/>
                </w:rPr>
                <w:tab/>
              </w:r>
              <w:r w:rsidRPr="009D4F6D" w:rsidDel="00757C11">
                <w:rPr>
                  <w:rFonts w:ascii="Arial" w:hAnsi="Arial" w:cs="Arial"/>
                  <w:sz w:val="22"/>
                  <w:szCs w:val="22"/>
                </w:rPr>
                <w:tab/>
              </w:r>
              <w:r w:rsidRPr="009D4F6D" w:rsidDel="00757C11">
                <w:rPr>
                  <w:rFonts w:ascii="Arial" w:hAnsi="Arial" w:cs="Arial"/>
                  <w:sz w:val="22"/>
                  <w:szCs w:val="22"/>
                </w:rPr>
                <w:tab/>
              </w:r>
            </w:del>
          </w:p>
        </w:tc>
      </w:tr>
    </w:tbl>
    <w:p w:rsidR="00757C11" w:rsidRPr="009D4F6D" w:rsidRDefault="00C66E61" w:rsidP="00C66E61">
      <w:pPr>
        <w:rPr>
          <w:ins w:id="780" w:author="kxs" w:date="2014-12-05T10:42:00Z"/>
          <w:rFonts w:ascii="Arial" w:hAnsi="Arial" w:cs="Arial"/>
          <w:sz w:val="22"/>
          <w:szCs w:val="22"/>
        </w:rPr>
      </w:pPr>
      <w:r w:rsidRPr="009D4F6D">
        <w:rPr>
          <w:rFonts w:ascii="Arial" w:hAnsi="Arial" w:cs="Arial"/>
          <w:sz w:val="22"/>
          <w:szCs w:val="22"/>
        </w:rPr>
        <w:t xml:space="preserve"> </w:t>
      </w:r>
    </w:p>
    <w:tbl>
      <w:tblPr>
        <w:tblW w:w="8915" w:type="dxa"/>
        <w:jc w:val="center"/>
        <w:tblInd w:w="-2012"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2118"/>
        <w:gridCol w:w="3912"/>
        <w:gridCol w:w="1350"/>
        <w:gridCol w:w="1535"/>
      </w:tblGrid>
      <w:tr w:rsidR="00757C11" w:rsidRPr="00757C11" w:rsidTr="0087189A">
        <w:trPr>
          <w:tblHeader/>
          <w:jc w:val="center"/>
          <w:ins w:id="781" w:author="kxs" w:date="2014-12-05T10:42:00Z"/>
        </w:trPr>
        <w:tc>
          <w:tcPr>
            <w:tcW w:w="2118" w:type="dxa"/>
            <w:tcBorders>
              <w:top w:val="double" w:sz="6" w:space="0" w:color="000000"/>
              <w:bottom w:val="double" w:sz="6" w:space="0" w:color="000000"/>
            </w:tcBorders>
          </w:tcPr>
          <w:p w:rsidR="00757C11" w:rsidRPr="00757C11" w:rsidRDefault="00757C11" w:rsidP="00757C11">
            <w:pPr>
              <w:jc w:val="center"/>
              <w:rPr>
                <w:ins w:id="782" w:author="kxs" w:date="2014-12-05T10:42:00Z"/>
                <w:rFonts w:ascii="Arial" w:hAnsi="Arial" w:cs="Arial"/>
                <w:sz w:val="22"/>
                <w:szCs w:val="22"/>
              </w:rPr>
            </w:pPr>
          </w:p>
          <w:p w:rsidR="00757C11" w:rsidRPr="00757C11" w:rsidRDefault="00757C11" w:rsidP="00757C11">
            <w:pPr>
              <w:widowControl/>
              <w:jc w:val="center"/>
              <w:rPr>
                <w:ins w:id="783" w:author="kxs" w:date="2014-12-05T10:42:00Z"/>
                <w:rFonts w:ascii="Arial" w:hAnsi="Arial" w:cs="Arial"/>
                <w:b/>
                <w:bCs/>
                <w:sz w:val="22"/>
                <w:szCs w:val="22"/>
              </w:rPr>
            </w:pPr>
            <w:ins w:id="784" w:author="kxs" w:date="2014-12-05T10:42:00Z">
              <w:r w:rsidRPr="00757C11">
                <w:rPr>
                  <w:rFonts w:ascii="Arial" w:hAnsi="Arial" w:cs="Arial"/>
                  <w:b/>
                  <w:bCs/>
                  <w:sz w:val="22"/>
                  <w:szCs w:val="22"/>
                </w:rPr>
                <w:t>NRC</w:t>
              </w:r>
            </w:ins>
          </w:p>
          <w:p w:rsidR="00757C11" w:rsidRPr="00757C11" w:rsidRDefault="00757C11" w:rsidP="00757C11">
            <w:pPr>
              <w:widowControl/>
              <w:jc w:val="center"/>
              <w:rPr>
                <w:ins w:id="785" w:author="kxs" w:date="2014-12-05T10:42:00Z"/>
                <w:rFonts w:ascii="Arial" w:hAnsi="Arial" w:cs="Arial"/>
                <w:b/>
                <w:bCs/>
                <w:sz w:val="22"/>
                <w:szCs w:val="22"/>
              </w:rPr>
            </w:pPr>
            <w:ins w:id="786" w:author="kxs" w:date="2014-12-05T10:42:00Z">
              <w:r w:rsidRPr="00757C11">
                <w:rPr>
                  <w:rFonts w:ascii="Arial" w:hAnsi="Arial" w:cs="Arial"/>
                  <w:b/>
                  <w:bCs/>
                  <w:sz w:val="22"/>
                  <w:szCs w:val="22"/>
                </w:rPr>
                <w:t>REGULATION</w:t>
              </w:r>
            </w:ins>
          </w:p>
          <w:p w:rsidR="00757C11" w:rsidRPr="00757C11" w:rsidRDefault="00757C11" w:rsidP="00757C11">
            <w:pPr>
              <w:widowControl/>
              <w:jc w:val="center"/>
              <w:rPr>
                <w:ins w:id="787" w:author="kxs" w:date="2014-12-05T10:42:00Z"/>
                <w:rFonts w:ascii="Arial" w:hAnsi="Arial" w:cs="Arial"/>
                <w:b/>
                <w:bCs/>
                <w:sz w:val="22"/>
                <w:szCs w:val="22"/>
              </w:rPr>
            </w:pPr>
            <w:ins w:id="788" w:author="kxs" w:date="2014-12-05T10:42:00Z">
              <w:r w:rsidRPr="00757C11">
                <w:rPr>
                  <w:rFonts w:ascii="Arial" w:hAnsi="Arial" w:cs="Arial"/>
                  <w:b/>
                  <w:bCs/>
                  <w:sz w:val="22"/>
                  <w:szCs w:val="22"/>
                </w:rPr>
                <w:t>SECTION</w:t>
              </w:r>
            </w:ins>
          </w:p>
          <w:p w:rsidR="00757C11" w:rsidRPr="00757C11" w:rsidRDefault="00757C11" w:rsidP="00757C11">
            <w:pPr>
              <w:widowControl/>
              <w:jc w:val="center"/>
              <w:rPr>
                <w:ins w:id="789" w:author="kxs" w:date="2014-12-05T10:42:00Z"/>
                <w:rFonts w:ascii="Arial" w:hAnsi="Arial" w:cs="Arial"/>
                <w:b/>
                <w:bCs/>
                <w:sz w:val="22"/>
                <w:szCs w:val="22"/>
              </w:rPr>
            </w:pPr>
          </w:p>
        </w:tc>
        <w:tc>
          <w:tcPr>
            <w:tcW w:w="3912" w:type="dxa"/>
            <w:tcBorders>
              <w:top w:val="double" w:sz="6" w:space="0" w:color="000000"/>
              <w:bottom w:val="double" w:sz="6" w:space="0" w:color="000000"/>
            </w:tcBorders>
          </w:tcPr>
          <w:p w:rsidR="00757C11" w:rsidRPr="00757C11" w:rsidRDefault="00757C11" w:rsidP="00757C11">
            <w:pPr>
              <w:jc w:val="center"/>
              <w:rPr>
                <w:ins w:id="790" w:author="kxs" w:date="2014-12-05T10:42:00Z"/>
                <w:rFonts w:ascii="Arial" w:hAnsi="Arial" w:cs="Arial"/>
                <w:b/>
                <w:bCs/>
                <w:sz w:val="22"/>
                <w:szCs w:val="22"/>
              </w:rPr>
            </w:pPr>
          </w:p>
          <w:p w:rsidR="00757C11" w:rsidRPr="00757C11" w:rsidRDefault="00757C11" w:rsidP="00757C11">
            <w:pPr>
              <w:widowControl/>
              <w:tabs>
                <w:tab w:val="center" w:pos="735"/>
              </w:tabs>
              <w:jc w:val="center"/>
              <w:rPr>
                <w:ins w:id="791" w:author="kxs" w:date="2014-12-05T10:42:00Z"/>
                <w:rFonts w:ascii="Arial" w:hAnsi="Arial" w:cs="Arial"/>
                <w:b/>
                <w:bCs/>
                <w:sz w:val="22"/>
                <w:szCs w:val="22"/>
              </w:rPr>
            </w:pPr>
            <w:ins w:id="792" w:author="kxs" w:date="2014-12-05T10:42:00Z">
              <w:r w:rsidRPr="00757C11">
                <w:rPr>
                  <w:rFonts w:ascii="Arial" w:hAnsi="Arial" w:cs="Arial"/>
                  <w:b/>
                  <w:bCs/>
                  <w:sz w:val="22"/>
                  <w:szCs w:val="22"/>
                </w:rPr>
                <w:t>SECTION TITLE</w:t>
              </w:r>
            </w:ins>
          </w:p>
        </w:tc>
        <w:tc>
          <w:tcPr>
            <w:tcW w:w="1350" w:type="dxa"/>
            <w:tcBorders>
              <w:top w:val="double" w:sz="6" w:space="0" w:color="000000"/>
              <w:bottom w:val="double" w:sz="6" w:space="0" w:color="000000"/>
            </w:tcBorders>
          </w:tcPr>
          <w:p w:rsidR="00757C11" w:rsidRPr="00757C11" w:rsidRDefault="00757C11" w:rsidP="00757C11">
            <w:pPr>
              <w:jc w:val="center"/>
              <w:rPr>
                <w:ins w:id="793" w:author="kxs" w:date="2014-12-05T10:42:00Z"/>
                <w:rFonts w:ascii="Arial" w:hAnsi="Arial" w:cs="Arial"/>
                <w:b/>
                <w:bCs/>
                <w:sz w:val="22"/>
                <w:szCs w:val="22"/>
              </w:rPr>
            </w:pPr>
          </w:p>
          <w:p w:rsidR="00757C11" w:rsidRPr="00757C11" w:rsidRDefault="00757C11" w:rsidP="00757C11">
            <w:pPr>
              <w:widowControl/>
              <w:tabs>
                <w:tab w:val="center" w:pos="465"/>
              </w:tabs>
              <w:jc w:val="center"/>
              <w:rPr>
                <w:ins w:id="794" w:author="kxs" w:date="2014-12-05T10:42:00Z"/>
                <w:rFonts w:ascii="Arial" w:hAnsi="Arial" w:cs="Arial"/>
                <w:b/>
                <w:bCs/>
                <w:sz w:val="22"/>
                <w:szCs w:val="22"/>
              </w:rPr>
            </w:pPr>
            <w:ins w:id="795" w:author="kxs" w:date="2014-12-05T10:42:00Z">
              <w:r w:rsidRPr="00757C11">
                <w:rPr>
                  <w:rFonts w:ascii="Arial" w:hAnsi="Arial" w:cs="Arial"/>
                  <w:b/>
                  <w:bCs/>
                  <w:sz w:val="22"/>
                  <w:szCs w:val="22"/>
                </w:rPr>
                <w:t xml:space="preserve">STATE </w:t>
              </w:r>
            </w:ins>
          </w:p>
          <w:p w:rsidR="00757C11" w:rsidRPr="00757C11" w:rsidRDefault="00757C11" w:rsidP="00757C11">
            <w:pPr>
              <w:widowControl/>
              <w:jc w:val="center"/>
              <w:rPr>
                <w:ins w:id="796" w:author="kxs" w:date="2014-12-05T10:42:00Z"/>
                <w:rFonts w:ascii="Arial" w:hAnsi="Arial" w:cs="Arial"/>
                <w:b/>
                <w:bCs/>
                <w:sz w:val="22"/>
                <w:szCs w:val="22"/>
              </w:rPr>
            </w:pPr>
            <w:ins w:id="797" w:author="kxs" w:date="2014-12-05T10:42:00Z">
              <w:r w:rsidRPr="00757C11">
                <w:rPr>
                  <w:rFonts w:ascii="Arial" w:hAnsi="Arial" w:cs="Arial"/>
                  <w:b/>
                  <w:bCs/>
                  <w:sz w:val="22"/>
                  <w:szCs w:val="22"/>
                </w:rPr>
                <w:t>SECTION</w:t>
              </w:r>
            </w:ins>
          </w:p>
        </w:tc>
        <w:tc>
          <w:tcPr>
            <w:tcW w:w="1535" w:type="dxa"/>
            <w:tcBorders>
              <w:top w:val="double" w:sz="6" w:space="0" w:color="000000"/>
              <w:bottom w:val="double" w:sz="6" w:space="0" w:color="000000"/>
            </w:tcBorders>
          </w:tcPr>
          <w:p w:rsidR="00757C11" w:rsidRPr="00757C11" w:rsidRDefault="00757C11" w:rsidP="00757C11">
            <w:pPr>
              <w:jc w:val="center"/>
              <w:rPr>
                <w:ins w:id="798" w:author="kxs" w:date="2014-12-05T10:42:00Z"/>
                <w:rFonts w:ascii="Arial" w:hAnsi="Arial" w:cs="Arial"/>
                <w:b/>
                <w:bCs/>
                <w:sz w:val="22"/>
                <w:szCs w:val="22"/>
              </w:rPr>
            </w:pPr>
          </w:p>
          <w:p w:rsidR="00757C11" w:rsidRPr="00757C11" w:rsidRDefault="00757C11" w:rsidP="00757C11">
            <w:pPr>
              <w:widowControl/>
              <w:jc w:val="center"/>
              <w:rPr>
                <w:ins w:id="799" w:author="kxs" w:date="2014-12-05T10:42:00Z"/>
                <w:rFonts w:ascii="Arial" w:hAnsi="Arial" w:cs="Arial"/>
                <w:b/>
                <w:bCs/>
                <w:sz w:val="22"/>
                <w:szCs w:val="22"/>
              </w:rPr>
            </w:pPr>
            <w:ins w:id="800" w:author="kxs" w:date="2014-12-05T10:42:00Z">
              <w:r w:rsidRPr="00757C11">
                <w:rPr>
                  <w:rFonts w:ascii="Arial" w:hAnsi="Arial" w:cs="Arial"/>
                  <w:b/>
                  <w:bCs/>
                  <w:sz w:val="22"/>
                  <w:szCs w:val="22"/>
                </w:rPr>
                <w:t>RATS ID</w:t>
              </w:r>
            </w:ins>
          </w:p>
        </w:tc>
      </w:tr>
      <w:tr w:rsidR="00757C11" w:rsidRPr="00757C11" w:rsidTr="0087189A">
        <w:trPr>
          <w:jc w:val="center"/>
          <w:ins w:id="801" w:author="kxs" w:date="2014-12-05T10:42:00Z"/>
        </w:trPr>
        <w:tc>
          <w:tcPr>
            <w:tcW w:w="2118" w:type="dxa"/>
          </w:tcPr>
          <w:p w:rsidR="00757C11" w:rsidRPr="00757C11" w:rsidRDefault="00757C11" w:rsidP="00757C11">
            <w:pPr>
              <w:rPr>
                <w:ins w:id="802" w:author="kxs" w:date="2014-12-05T10:42:00Z"/>
                <w:rFonts w:ascii="Arial" w:hAnsi="Arial" w:cs="Arial"/>
                <w:sz w:val="22"/>
                <w:szCs w:val="22"/>
              </w:rPr>
            </w:pPr>
            <w:ins w:id="803" w:author="kxs" w:date="2014-12-05T10:42:00Z">
              <w:r w:rsidRPr="00757C11">
                <w:rPr>
                  <w:rFonts w:ascii="Arial" w:hAnsi="Arial" w:cs="Arial"/>
                  <w:sz w:val="22"/>
                  <w:szCs w:val="22"/>
                </w:rPr>
                <w:t>§37.1</w:t>
              </w:r>
            </w:ins>
          </w:p>
        </w:tc>
        <w:tc>
          <w:tcPr>
            <w:tcW w:w="3912" w:type="dxa"/>
          </w:tcPr>
          <w:p w:rsidR="00757C11" w:rsidRPr="00757C11" w:rsidRDefault="00757C11" w:rsidP="00757C11">
            <w:pPr>
              <w:rPr>
                <w:ins w:id="804" w:author="kxs" w:date="2014-12-05T10:42:00Z"/>
                <w:rFonts w:ascii="Arial" w:hAnsi="Arial" w:cs="Arial"/>
                <w:sz w:val="22"/>
                <w:szCs w:val="22"/>
              </w:rPr>
            </w:pPr>
            <w:ins w:id="805" w:author="kxs" w:date="2014-12-05T10:42:00Z">
              <w:r w:rsidRPr="00757C11">
                <w:rPr>
                  <w:rFonts w:ascii="Arial" w:hAnsi="Arial" w:cs="Arial"/>
                  <w:bCs/>
                  <w:sz w:val="22"/>
                  <w:szCs w:val="22"/>
                </w:rPr>
                <w:t xml:space="preserve">Purpose </w:t>
              </w:r>
            </w:ins>
          </w:p>
        </w:tc>
        <w:tc>
          <w:tcPr>
            <w:tcW w:w="1350" w:type="dxa"/>
          </w:tcPr>
          <w:p w:rsidR="00757C11" w:rsidRPr="00757C11" w:rsidRDefault="00757C11" w:rsidP="00757C11">
            <w:pPr>
              <w:rPr>
                <w:ins w:id="806" w:author="kxs" w:date="2014-12-05T10:42:00Z"/>
                <w:rFonts w:ascii="Arial" w:hAnsi="Arial" w:cs="Arial"/>
                <w:sz w:val="22"/>
                <w:szCs w:val="22"/>
              </w:rPr>
            </w:pPr>
            <w:ins w:id="807" w:author="kxs" w:date="2014-12-05T10:42:00Z">
              <w:r w:rsidRPr="00757C11">
                <w:rPr>
                  <w:rFonts w:ascii="Arial" w:hAnsi="Arial" w:cs="Arial"/>
                  <w:sz w:val="22"/>
                  <w:szCs w:val="22"/>
                </w:rPr>
                <w:t>V.1</w:t>
              </w:r>
            </w:ins>
          </w:p>
        </w:tc>
        <w:tc>
          <w:tcPr>
            <w:tcW w:w="1535" w:type="dxa"/>
          </w:tcPr>
          <w:p w:rsidR="00757C11" w:rsidRPr="00757C11" w:rsidRDefault="00757C11" w:rsidP="00757C11">
            <w:pPr>
              <w:jc w:val="center"/>
              <w:rPr>
                <w:ins w:id="808" w:author="kxs" w:date="2014-12-05T10:42:00Z"/>
                <w:rFonts w:ascii="Arial" w:hAnsi="Arial" w:cs="Arial"/>
                <w:sz w:val="22"/>
                <w:szCs w:val="22"/>
              </w:rPr>
            </w:pPr>
            <w:ins w:id="809" w:author="kxs" w:date="2014-12-05T10:42:00Z">
              <w:r w:rsidRPr="00757C11">
                <w:rPr>
                  <w:rFonts w:ascii="Arial" w:hAnsi="Arial" w:cs="Arial"/>
                  <w:sz w:val="22"/>
                  <w:szCs w:val="22"/>
                </w:rPr>
                <w:t>2013-1</w:t>
              </w:r>
            </w:ins>
          </w:p>
        </w:tc>
      </w:tr>
      <w:tr w:rsidR="00757C11" w:rsidRPr="00757C11" w:rsidTr="0087189A">
        <w:trPr>
          <w:jc w:val="center"/>
          <w:ins w:id="810" w:author="kxs" w:date="2014-12-05T10:42:00Z"/>
        </w:trPr>
        <w:tc>
          <w:tcPr>
            <w:tcW w:w="2118" w:type="dxa"/>
          </w:tcPr>
          <w:p w:rsidR="00757C11" w:rsidRPr="00757C11" w:rsidRDefault="00757C11" w:rsidP="00757C11">
            <w:pPr>
              <w:rPr>
                <w:ins w:id="811" w:author="kxs" w:date="2014-12-05T10:42:00Z"/>
                <w:rFonts w:ascii="Arial" w:hAnsi="Arial" w:cs="Arial"/>
                <w:sz w:val="22"/>
                <w:szCs w:val="22"/>
              </w:rPr>
            </w:pPr>
            <w:ins w:id="812" w:author="kxs" w:date="2014-12-05T10:42:00Z">
              <w:r w:rsidRPr="00757C11">
                <w:rPr>
                  <w:rFonts w:ascii="Arial" w:hAnsi="Arial" w:cs="Arial"/>
                  <w:sz w:val="22"/>
                  <w:szCs w:val="22"/>
                </w:rPr>
                <w:t>§37.3</w:t>
              </w:r>
            </w:ins>
          </w:p>
        </w:tc>
        <w:tc>
          <w:tcPr>
            <w:tcW w:w="3912" w:type="dxa"/>
          </w:tcPr>
          <w:p w:rsidR="00757C11" w:rsidRPr="00757C11" w:rsidRDefault="00757C11" w:rsidP="00757C11">
            <w:pPr>
              <w:rPr>
                <w:ins w:id="813" w:author="kxs" w:date="2014-12-05T10:42:00Z"/>
                <w:rFonts w:ascii="Arial" w:hAnsi="Arial"/>
                <w:sz w:val="22"/>
                <w:szCs w:val="22"/>
              </w:rPr>
            </w:pPr>
            <w:ins w:id="814" w:author="kxs" w:date="2014-12-05T10:42:00Z">
              <w:r w:rsidRPr="00757C11">
                <w:rPr>
                  <w:rFonts w:ascii="Arial" w:hAnsi="Arial"/>
                  <w:sz w:val="22"/>
                  <w:szCs w:val="22"/>
                </w:rPr>
                <w:t>Scope</w:t>
              </w:r>
            </w:ins>
          </w:p>
        </w:tc>
        <w:tc>
          <w:tcPr>
            <w:tcW w:w="1350" w:type="dxa"/>
          </w:tcPr>
          <w:p w:rsidR="00757C11" w:rsidRPr="00757C11" w:rsidRDefault="00757C11" w:rsidP="00757C11">
            <w:pPr>
              <w:rPr>
                <w:ins w:id="815" w:author="kxs" w:date="2014-12-05T10:42:00Z"/>
                <w:rFonts w:ascii="Arial" w:hAnsi="Arial" w:cs="Arial"/>
                <w:sz w:val="22"/>
                <w:szCs w:val="22"/>
              </w:rPr>
            </w:pPr>
            <w:ins w:id="816" w:author="kxs" w:date="2014-12-05T10:42:00Z">
              <w:r w:rsidRPr="00757C11">
                <w:rPr>
                  <w:rFonts w:ascii="Arial" w:hAnsi="Arial" w:cs="Arial"/>
                  <w:sz w:val="22"/>
                  <w:szCs w:val="22"/>
                </w:rPr>
                <w:t>V.2</w:t>
              </w:r>
            </w:ins>
          </w:p>
        </w:tc>
        <w:tc>
          <w:tcPr>
            <w:tcW w:w="1535" w:type="dxa"/>
          </w:tcPr>
          <w:p w:rsidR="00757C11" w:rsidRPr="00757C11" w:rsidRDefault="00757C11" w:rsidP="00757C11">
            <w:pPr>
              <w:jc w:val="center"/>
              <w:rPr>
                <w:ins w:id="817" w:author="kxs" w:date="2014-12-05T10:42:00Z"/>
                <w:rFonts w:ascii="Arial" w:hAnsi="Arial" w:cs="Arial"/>
                <w:sz w:val="22"/>
                <w:szCs w:val="22"/>
              </w:rPr>
            </w:pPr>
            <w:ins w:id="818" w:author="kxs" w:date="2014-12-05T10:42:00Z">
              <w:r w:rsidRPr="00757C11">
                <w:rPr>
                  <w:rFonts w:ascii="Arial" w:hAnsi="Arial" w:cs="Arial"/>
                  <w:sz w:val="22"/>
                  <w:szCs w:val="22"/>
                </w:rPr>
                <w:t>2013-1</w:t>
              </w:r>
            </w:ins>
          </w:p>
        </w:tc>
      </w:tr>
      <w:tr w:rsidR="00757C11" w:rsidRPr="00757C11" w:rsidTr="0087189A">
        <w:trPr>
          <w:jc w:val="center"/>
          <w:ins w:id="819" w:author="kxs" w:date="2014-12-05T10:42:00Z"/>
        </w:trPr>
        <w:tc>
          <w:tcPr>
            <w:tcW w:w="2118" w:type="dxa"/>
          </w:tcPr>
          <w:p w:rsidR="00757C11" w:rsidRPr="00757C11" w:rsidRDefault="00757C11" w:rsidP="00757C11">
            <w:pPr>
              <w:rPr>
                <w:ins w:id="820" w:author="kxs" w:date="2014-12-05T10:42:00Z"/>
                <w:rFonts w:ascii="Arial" w:hAnsi="Arial" w:cs="Arial"/>
                <w:sz w:val="22"/>
                <w:szCs w:val="22"/>
              </w:rPr>
            </w:pPr>
            <w:ins w:id="821" w:author="kxs" w:date="2014-12-05T10:42:00Z">
              <w:r w:rsidRPr="00757C11">
                <w:rPr>
                  <w:rFonts w:ascii="Arial" w:hAnsi="Arial" w:cs="Arial"/>
                </w:rPr>
                <w:t>§37.5</w:t>
              </w:r>
            </w:ins>
          </w:p>
        </w:tc>
        <w:tc>
          <w:tcPr>
            <w:tcW w:w="3912" w:type="dxa"/>
          </w:tcPr>
          <w:p w:rsidR="00757C11" w:rsidRPr="00757C11" w:rsidRDefault="00757C11" w:rsidP="00757C11">
            <w:pPr>
              <w:widowControl/>
              <w:rPr>
                <w:ins w:id="822" w:author="kxs" w:date="2014-12-05T10:42:00Z"/>
                <w:rFonts w:ascii="Arial" w:hAnsi="Arial" w:cs="Arial"/>
                <w:sz w:val="22"/>
                <w:szCs w:val="22"/>
              </w:rPr>
            </w:pPr>
            <w:ins w:id="823" w:author="kxs" w:date="2014-12-05T10:42:00Z">
              <w:r w:rsidRPr="00757C11">
                <w:rPr>
                  <w:rFonts w:ascii="Arial" w:hAnsi="Arial" w:cs="Arial"/>
                  <w:bCs/>
                  <w:sz w:val="22"/>
                  <w:szCs w:val="22"/>
                </w:rPr>
                <w:t>Definition:  Access control</w:t>
              </w:r>
            </w:ins>
          </w:p>
        </w:tc>
        <w:tc>
          <w:tcPr>
            <w:tcW w:w="1350" w:type="dxa"/>
          </w:tcPr>
          <w:p w:rsidR="00757C11" w:rsidRPr="00757C11" w:rsidRDefault="00757C11" w:rsidP="00757C11">
            <w:pPr>
              <w:rPr>
                <w:ins w:id="824" w:author="kxs" w:date="2014-12-05T10:42:00Z"/>
                <w:rFonts w:ascii="Arial" w:hAnsi="Arial" w:cs="Arial"/>
                <w:sz w:val="22"/>
                <w:szCs w:val="22"/>
              </w:rPr>
            </w:pPr>
            <w:ins w:id="825" w:author="kxs" w:date="2014-12-05T10:42:00Z">
              <w:r w:rsidRPr="00757C11">
                <w:rPr>
                  <w:rFonts w:ascii="Arial" w:hAnsi="Arial" w:cs="Arial"/>
                  <w:sz w:val="22"/>
                  <w:szCs w:val="22"/>
                </w:rPr>
                <w:t>V.3</w:t>
              </w:r>
            </w:ins>
          </w:p>
        </w:tc>
        <w:tc>
          <w:tcPr>
            <w:tcW w:w="1535" w:type="dxa"/>
          </w:tcPr>
          <w:p w:rsidR="00757C11" w:rsidRPr="00757C11" w:rsidRDefault="00757C11" w:rsidP="00757C11">
            <w:pPr>
              <w:jc w:val="center"/>
              <w:rPr>
                <w:ins w:id="826" w:author="kxs" w:date="2014-12-05T10:42:00Z"/>
                <w:rFonts w:ascii="Arial" w:hAnsi="Arial" w:cs="Arial"/>
                <w:sz w:val="22"/>
                <w:szCs w:val="22"/>
              </w:rPr>
            </w:pPr>
            <w:ins w:id="827" w:author="kxs" w:date="2014-12-05T10:42:00Z">
              <w:r w:rsidRPr="00757C11">
                <w:rPr>
                  <w:rFonts w:ascii="Arial" w:hAnsi="Arial" w:cs="Arial"/>
                  <w:sz w:val="22"/>
                  <w:szCs w:val="22"/>
                </w:rPr>
                <w:t>2013-1</w:t>
              </w:r>
            </w:ins>
          </w:p>
        </w:tc>
      </w:tr>
      <w:tr w:rsidR="00757C11" w:rsidRPr="00757C11" w:rsidTr="0087189A">
        <w:trPr>
          <w:jc w:val="center"/>
          <w:ins w:id="828" w:author="kxs" w:date="2014-12-05T10:42:00Z"/>
        </w:trPr>
        <w:tc>
          <w:tcPr>
            <w:tcW w:w="2118" w:type="dxa"/>
          </w:tcPr>
          <w:p w:rsidR="00757C11" w:rsidRPr="00757C11" w:rsidRDefault="00757C11" w:rsidP="00757C11">
            <w:pPr>
              <w:rPr>
                <w:ins w:id="829" w:author="kxs" w:date="2014-12-05T10:42:00Z"/>
                <w:rFonts w:ascii="Arial" w:hAnsi="Arial" w:cs="Arial"/>
                <w:sz w:val="22"/>
                <w:szCs w:val="22"/>
              </w:rPr>
            </w:pPr>
            <w:ins w:id="830" w:author="kxs" w:date="2014-12-05T10:42:00Z">
              <w:r w:rsidRPr="00757C11">
                <w:rPr>
                  <w:rFonts w:ascii="Arial" w:hAnsi="Arial" w:cs="Arial"/>
                </w:rPr>
                <w:t>§37.5</w:t>
              </w:r>
            </w:ins>
          </w:p>
        </w:tc>
        <w:tc>
          <w:tcPr>
            <w:tcW w:w="3912" w:type="dxa"/>
          </w:tcPr>
          <w:p w:rsidR="00757C11" w:rsidRPr="00757C11" w:rsidRDefault="00757C11" w:rsidP="00757C11">
            <w:pPr>
              <w:widowControl/>
              <w:rPr>
                <w:ins w:id="831" w:author="kxs" w:date="2014-12-05T10:42:00Z"/>
                <w:rFonts w:ascii="Arial" w:hAnsi="Arial" w:cs="Arial"/>
                <w:sz w:val="22"/>
                <w:szCs w:val="22"/>
              </w:rPr>
            </w:pPr>
            <w:ins w:id="832" w:author="kxs" w:date="2014-12-05T10:42:00Z">
              <w:r w:rsidRPr="00757C11">
                <w:rPr>
                  <w:rFonts w:ascii="Arial" w:hAnsi="Arial" w:cs="Arial"/>
                  <w:sz w:val="22"/>
                  <w:szCs w:val="22"/>
                </w:rPr>
                <w:t>Definition:  Act</w:t>
              </w:r>
            </w:ins>
          </w:p>
        </w:tc>
        <w:tc>
          <w:tcPr>
            <w:tcW w:w="1350" w:type="dxa"/>
          </w:tcPr>
          <w:p w:rsidR="00757C11" w:rsidRPr="00757C11" w:rsidRDefault="00757C11" w:rsidP="00757C11">
            <w:pPr>
              <w:rPr>
                <w:ins w:id="833" w:author="kxs" w:date="2014-12-05T10:42:00Z"/>
                <w:rFonts w:ascii="Arial" w:hAnsi="Arial" w:cs="Arial"/>
                <w:sz w:val="22"/>
                <w:szCs w:val="22"/>
              </w:rPr>
            </w:pPr>
            <w:ins w:id="834" w:author="kxs" w:date="2014-12-05T10:42:00Z">
              <w:r w:rsidRPr="00757C11">
                <w:rPr>
                  <w:rFonts w:ascii="Arial" w:hAnsi="Arial" w:cs="Arial"/>
                  <w:sz w:val="22"/>
                  <w:szCs w:val="22"/>
                </w:rPr>
                <w:t>A.2</w:t>
              </w:r>
            </w:ins>
          </w:p>
        </w:tc>
        <w:tc>
          <w:tcPr>
            <w:tcW w:w="1535" w:type="dxa"/>
          </w:tcPr>
          <w:p w:rsidR="00757C11" w:rsidRPr="00757C11" w:rsidRDefault="00757C11" w:rsidP="00757C11">
            <w:pPr>
              <w:jc w:val="center"/>
              <w:rPr>
                <w:ins w:id="835" w:author="kxs" w:date="2014-12-05T10:42:00Z"/>
                <w:rFonts w:ascii="Arial" w:hAnsi="Arial" w:cs="Arial"/>
                <w:sz w:val="22"/>
                <w:szCs w:val="22"/>
              </w:rPr>
            </w:pPr>
            <w:ins w:id="836" w:author="kxs" w:date="2014-12-05T10:42:00Z">
              <w:r w:rsidRPr="00757C11">
                <w:rPr>
                  <w:rFonts w:ascii="Arial" w:hAnsi="Arial" w:cs="Arial"/>
                  <w:sz w:val="22"/>
                  <w:szCs w:val="22"/>
                </w:rPr>
                <w:t>2013-1</w:t>
              </w:r>
            </w:ins>
          </w:p>
        </w:tc>
      </w:tr>
      <w:tr w:rsidR="00757C11" w:rsidRPr="00757C11" w:rsidTr="0087189A">
        <w:trPr>
          <w:jc w:val="center"/>
          <w:ins w:id="837" w:author="kxs" w:date="2014-12-05T10:42:00Z"/>
        </w:trPr>
        <w:tc>
          <w:tcPr>
            <w:tcW w:w="2118" w:type="dxa"/>
          </w:tcPr>
          <w:p w:rsidR="00757C11" w:rsidRPr="00757C11" w:rsidRDefault="00757C11" w:rsidP="00757C11">
            <w:pPr>
              <w:rPr>
                <w:ins w:id="838" w:author="kxs" w:date="2014-12-05T10:42:00Z"/>
                <w:rFonts w:ascii="Arial" w:hAnsi="Arial" w:cs="Arial"/>
                <w:sz w:val="22"/>
                <w:szCs w:val="22"/>
              </w:rPr>
            </w:pPr>
            <w:ins w:id="839" w:author="kxs" w:date="2014-12-05T10:42:00Z">
              <w:r w:rsidRPr="00757C11">
                <w:rPr>
                  <w:rFonts w:ascii="Arial" w:hAnsi="Arial" w:cs="Arial"/>
                  <w:sz w:val="22"/>
                  <w:szCs w:val="22"/>
                </w:rPr>
                <w:t>§37.5</w:t>
              </w:r>
            </w:ins>
          </w:p>
        </w:tc>
        <w:tc>
          <w:tcPr>
            <w:tcW w:w="3912" w:type="dxa"/>
          </w:tcPr>
          <w:p w:rsidR="00757C11" w:rsidRPr="00757C11" w:rsidRDefault="00757C11" w:rsidP="00757C11">
            <w:pPr>
              <w:widowControl/>
              <w:rPr>
                <w:ins w:id="840" w:author="kxs" w:date="2014-12-05T10:42:00Z"/>
                <w:rFonts w:ascii="Arial" w:hAnsi="Arial" w:cs="Arial"/>
                <w:sz w:val="22"/>
                <w:szCs w:val="22"/>
              </w:rPr>
            </w:pPr>
            <w:ins w:id="841" w:author="kxs" w:date="2014-12-05T10:42:00Z">
              <w:r w:rsidRPr="00757C11">
                <w:rPr>
                  <w:rFonts w:ascii="Arial" w:hAnsi="Arial" w:cs="Arial"/>
                  <w:sz w:val="22"/>
                  <w:szCs w:val="22"/>
                </w:rPr>
                <w:t>Definition:  Unescorted access</w:t>
              </w:r>
            </w:ins>
          </w:p>
        </w:tc>
        <w:tc>
          <w:tcPr>
            <w:tcW w:w="1350" w:type="dxa"/>
          </w:tcPr>
          <w:p w:rsidR="00757C11" w:rsidRPr="00757C11" w:rsidRDefault="00757C11" w:rsidP="00757C11">
            <w:pPr>
              <w:rPr>
                <w:ins w:id="842" w:author="kxs" w:date="2014-12-05T10:42:00Z"/>
                <w:rFonts w:ascii="Arial" w:hAnsi="Arial" w:cs="Arial"/>
                <w:sz w:val="22"/>
                <w:szCs w:val="22"/>
              </w:rPr>
            </w:pPr>
            <w:ins w:id="843" w:author="kxs" w:date="2014-12-05T10:42:00Z">
              <w:r w:rsidRPr="00757C11">
                <w:rPr>
                  <w:rFonts w:ascii="Arial" w:hAnsi="Arial" w:cs="Arial"/>
                  <w:sz w:val="22"/>
                  <w:szCs w:val="22"/>
                </w:rPr>
                <w:t>V.3</w:t>
              </w:r>
            </w:ins>
          </w:p>
        </w:tc>
        <w:tc>
          <w:tcPr>
            <w:tcW w:w="1535" w:type="dxa"/>
          </w:tcPr>
          <w:p w:rsidR="00757C11" w:rsidRPr="00757C11" w:rsidRDefault="00757C11" w:rsidP="00757C11">
            <w:pPr>
              <w:jc w:val="center"/>
              <w:rPr>
                <w:ins w:id="844" w:author="kxs" w:date="2014-12-05T10:42:00Z"/>
                <w:rFonts w:ascii="Arial" w:hAnsi="Arial" w:cs="Arial"/>
                <w:sz w:val="22"/>
                <w:szCs w:val="22"/>
              </w:rPr>
            </w:pPr>
            <w:ins w:id="845" w:author="kxs" w:date="2014-12-05T10:42:00Z">
              <w:r w:rsidRPr="00757C11">
                <w:rPr>
                  <w:rFonts w:ascii="Arial" w:hAnsi="Arial" w:cs="Arial"/>
                  <w:sz w:val="22"/>
                  <w:szCs w:val="22"/>
                </w:rPr>
                <w:t>2013-1</w:t>
              </w:r>
            </w:ins>
          </w:p>
        </w:tc>
      </w:tr>
      <w:tr w:rsidR="00757C11" w:rsidRPr="00757C11" w:rsidTr="0087189A">
        <w:trPr>
          <w:jc w:val="center"/>
          <w:ins w:id="846" w:author="kxs" w:date="2014-12-05T10:42:00Z"/>
        </w:trPr>
        <w:tc>
          <w:tcPr>
            <w:tcW w:w="2118" w:type="dxa"/>
          </w:tcPr>
          <w:p w:rsidR="00757C11" w:rsidRPr="00757C11" w:rsidRDefault="00757C11" w:rsidP="00757C11">
            <w:pPr>
              <w:rPr>
                <w:ins w:id="847" w:author="kxs" w:date="2014-12-05T10:42:00Z"/>
                <w:rFonts w:ascii="Arial" w:hAnsi="Arial" w:cs="Arial"/>
                <w:sz w:val="22"/>
                <w:szCs w:val="22"/>
              </w:rPr>
            </w:pPr>
            <w:ins w:id="848" w:author="kxs" w:date="2014-12-05T10:42:00Z">
              <w:r w:rsidRPr="00757C11">
                <w:rPr>
                  <w:rFonts w:ascii="Arial" w:hAnsi="Arial" w:cs="Arial"/>
                  <w:sz w:val="22"/>
                  <w:szCs w:val="22"/>
                </w:rPr>
                <w:t>§37.5</w:t>
              </w:r>
            </w:ins>
          </w:p>
        </w:tc>
        <w:tc>
          <w:tcPr>
            <w:tcW w:w="3912" w:type="dxa"/>
          </w:tcPr>
          <w:p w:rsidR="00757C11" w:rsidRPr="00757C11" w:rsidRDefault="00757C11" w:rsidP="00757C11">
            <w:pPr>
              <w:widowControl/>
              <w:rPr>
                <w:ins w:id="849" w:author="kxs" w:date="2014-12-05T10:42:00Z"/>
                <w:rFonts w:ascii="Arial" w:hAnsi="Arial" w:cs="Arial"/>
                <w:sz w:val="22"/>
                <w:szCs w:val="22"/>
              </w:rPr>
            </w:pPr>
            <w:ins w:id="850" w:author="kxs" w:date="2014-12-05T10:42:00Z">
              <w:r w:rsidRPr="00757C11">
                <w:rPr>
                  <w:rFonts w:ascii="Arial" w:hAnsi="Arial" w:cs="Arial"/>
                  <w:sz w:val="22"/>
                  <w:szCs w:val="22"/>
                </w:rPr>
                <w:t>Definition:  United States</w:t>
              </w:r>
            </w:ins>
          </w:p>
        </w:tc>
        <w:tc>
          <w:tcPr>
            <w:tcW w:w="1350" w:type="dxa"/>
          </w:tcPr>
          <w:p w:rsidR="00757C11" w:rsidRPr="00757C11" w:rsidRDefault="00757C11" w:rsidP="00757C11">
            <w:pPr>
              <w:rPr>
                <w:ins w:id="851" w:author="kxs" w:date="2014-12-05T10:42:00Z"/>
                <w:rFonts w:ascii="Arial" w:hAnsi="Arial" w:cs="Arial"/>
                <w:sz w:val="22"/>
                <w:szCs w:val="22"/>
              </w:rPr>
            </w:pPr>
            <w:ins w:id="852" w:author="kxs" w:date="2014-12-05T10:42:00Z">
              <w:r w:rsidRPr="00757C11">
                <w:rPr>
                  <w:rFonts w:ascii="Arial" w:hAnsi="Arial" w:cs="Arial"/>
                  <w:sz w:val="22"/>
                  <w:szCs w:val="22"/>
                </w:rPr>
                <w:t>N/A</w:t>
              </w:r>
            </w:ins>
          </w:p>
        </w:tc>
        <w:tc>
          <w:tcPr>
            <w:tcW w:w="1535" w:type="dxa"/>
          </w:tcPr>
          <w:p w:rsidR="00757C11" w:rsidRPr="00757C11" w:rsidRDefault="00757C11" w:rsidP="00757C11">
            <w:pPr>
              <w:jc w:val="center"/>
              <w:rPr>
                <w:ins w:id="853" w:author="kxs" w:date="2014-12-05T10:42:00Z"/>
                <w:rFonts w:ascii="Arial" w:hAnsi="Arial" w:cs="Arial"/>
                <w:sz w:val="22"/>
                <w:szCs w:val="22"/>
              </w:rPr>
            </w:pPr>
            <w:ins w:id="854" w:author="kxs" w:date="2014-12-05T10:42:00Z">
              <w:r w:rsidRPr="00757C11">
                <w:rPr>
                  <w:rFonts w:ascii="Arial" w:hAnsi="Arial" w:cs="Arial"/>
                  <w:sz w:val="22"/>
                  <w:szCs w:val="22"/>
                </w:rPr>
                <w:t>2013-1</w:t>
              </w:r>
            </w:ins>
          </w:p>
        </w:tc>
      </w:tr>
      <w:tr w:rsidR="00757C11" w:rsidRPr="00757C11" w:rsidTr="0087189A">
        <w:trPr>
          <w:jc w:val="center"/>
          <w:ins w:id="855" w:author="kxs" w:date="2014-12-05T10:42:00Z"/>
        </w:trPr>
        <w:tc>
          <w:tcPr>
            <w:tcW w:w="2118" w:type="dxa"/>
          </w:tcPr>
          <w:p w:rsidR="00757C11" w:rsidRPr="00757C11" w:rsidRDefault="00757C11" w:rsidP="00757C11">
            <w:pPr>
              <w:rPr>
                <w:ins w:id="856" w:author="kxs" w:date="2014-12-05T10:42:00Z"/>
                <w:rFonts w:ascii="Arial" w:hAnsi="Arial" w:cs="Arial"/>
                <w:sz w:val="22"/>
                <w:szCs w:val="22"/>
              </w:rPr>
            </w:pPr>
            <w:ins w:id="857" w:author="kxs" w:date="2014-12-05T10:42:00Z">
              <w:r w:rsidRPr="00757C11">
                <w:rPr>
                  <w:rFonts w:ascii="Arial" w:hAnsi="Arial" w:cs="Arial"/>
                  <w:sz w:val="22"/>
                  <w:szCs w:val="22"/>
                </w:rPr>
                <w:t>§37.7</w:t>
              </w:r>
            </w:ins>
          </w:p>
        </w:tc>
        <w:tc>
          <w:tcPr>
            <w:tcW w:w="3912" w:type="dxa"/>
          </w:tcPr>
          <w:p w:rsidR="00757C11" w:rsidRPr="00757C11" w:rsidRDefault="00757C11" w:rsidP="00757C11">
            <w:pPr>
              <w:rPr>
                <w:ins w:id="858" w:author="kxs" w:date="2014-12-05T10:42:00Z"/>
                <w:rFonts w:ascii="Arial" w:hAnsi="Arial" w:cs="Arial"/>
                <w:sz w:val="22"/>
                <w:szCs w:val="22"/>
              </w:rPr>
            </w:pPr>
            <w:ins w:id="859" w:author="kxs" w:date="2014-12-05T10:42:00Z">
              <w:r w:rsidRPr="00757C11">
                <w:rPr>
                  <w:rFonts w:ascii="Arial" w:hAnsi="Arial" w:cs="Arial"/>
                  <w:sz w:val="22"/>
                  <w:szCs w:val="22"/>
                </w:rPr>
                <w:t>Communications</w:t>
              </w:r>
            </w:ins>
          </w:p>
        </w:tc>
        <w:tc>
          <w:tcPr>
            <w:tcW w:w="1350" w:type="dxa"/>
          </w:tcPr>
          <w:p w:rsidR="00757C11" w:rsidRPr="00757C11" w:rsidRDefault="00757C11" w:rsidP="00757C11">
            <w:pPr>
              <w:rPr>
                <w:ins w:id="860" w:author="kxs" w:date="2014-12-05T10:42:00Z"/>
                <w:rFonts w:ascii="Arial" w:hAnsi="Arial" w:cs="Arial"/>
                <w:sz w:val="22"/>
                <w:szCs w:val="22"/>
              </w:rPr>
            </w:pPr>
            <w:ins w:id="861" w:author="kxs" w:date="2014-12-05T10:42:00Z">
              <w:r w:rsidRPr="00757C11">
                <w:rPr>
                  <w:rFonts w:ascii="Arial" w:hAnsi="Arial" w:cs="Arial"/>
                  <w:sz w:val="22"/>
                  <w:szCs w:val="22"/>
                </w:rPr>
                <w:t>V.4</w:t>
              </w:r>
            </w:ins>
          </w:p>
        </w:tc>
        <w:tc>
          <w:tcPr>
            <w:tcW w:w="1535" w:type="dxa"/>
          </w:tcPr>
          <w:p w:rsidR="00757C11" w:rsidRPr="00757C11" w:rsidRDefault="00757C11" w:rsidP="00757C11">
            <w:pPr>
              <w:jc w:val="center"/>
              <w:rPr>
                <w:ins w:id="862" w:author="kxs" w:date="2014-12-05T10:42:00Z"/>
                <w:rFonts w:ascii="Arial" w:hAnsi="Arial" w:cs="Arial"/>
                <w:sz w:val="22"/>
                <w:szCs w:val="22"/>
              </w:rPr>
            </w:pPr>
            <w:ins w:id="863" w:author="kxs" w:date="2014-12-05T10:42:00Z">
              <w:r w:rsidRPr="00757C11">
                <w:rPr>
                  <w:rFonts w:ascii="Arial" w:hAnsi="Arial" w:cs="Arial"/>
                  <w:sz w:val="22"/>
                  <w:szCs w:val="22"/>
                </w:rPr>
                <w:t>2013-1</w:t>
              </w:r>
            </w:ins>
          </w:p>
        </w:tc>
      </w:tr>
      <w:tr w:rsidR="00757C11" w:rsidRPr="00757C11" w:rsidTr="0087189A">
        <w:trPr>
          <w:jc w:val="center"/>
          <w:ins w:id="864" w:author="kxs" w:date="2014-12-05T10:42:00Z"/>
        </w:trPr>
        <w:tc>
          <w:tcPr>
            <w:tcW w:w="2118" w:type="dxa"/>
          </w:tcPr>
          <w:p w:rsidR="00757C11" w:rsidRPr="00757C11" w:rsidRDefault="00757C11" w:rsidP="00757C11">
            <w:pPr>
              <w:rPr>
                <w:ins w:id="865" w:author="kxs" w:date="2014-12-05T10:42:00Z"/>
                <w:rFonts w:ascii="Arial" w:hAnsi="Arial" w:cs="Arial"/>
                <w:sz w:val="22"/>
                <w:szCs w:val="22"/>
              </w:rPr>
            </w:pPr>
            <w:ins w:id="866" w:author="kxs" w:date="2014-12-05T10:42:00Z">
              <w:r w:rsidRPr="00757C11">
                <w:rPr>
                  <w:rFonts w:ascii="Arial" w:hAnsi="Arial" w:cs="Arial"/>
                  <w:sz w:val="22"/>
                  <w:szCs w:val="22"/>
                </w:rPr>
                <w:t>§37.9</w:t>
              </w:r>
            </w:ins>
          </w:p>
        </w:tc>
        <w:tc>
          <w:tcPr>
            <w:tcW w:w="3912" w:type="dxa"/>
          </w:tcPr>
          <w:p w:rsidR="00757C11" w:rsidRPr="00757C11" w:rsidRDefault="00757C11" w:rsidP="00757C11">
            <w:pPr>
              <w:widowControl/>
              <w:rPr>
                <w:ins w:id="867" w:author="kxs" w:date="2014-12-05T10:42:00Z"/>
                <w:rFonts w:ascii="Arial" w:hAnsi="Arial" w:cs="Arial"/>
                <w:sz w:val="22"/>
                <w:szCs w:val="22"/>
              </w:rPr>
            </w:pPr>
            <w:ins w:id="868" w:author="kxs" w:date="2014-12-05T10:42:00Z">
              <w:r w:rsidRPr="00757C11">
                <w:rPr>
                  <w:rFonts w:ascii="Arial" w:hAnsi="Arial" w:cs="Arial"/>
                  <w:sz w:val="22"/>
                  <w:szCs w:val="22"/>
                </w:rPr>
                <w:t>Interpretations</w:t>
              </w:r>
            </w:ins>
          </w:p>
        </w:tc>
        <w:tc>
          <w:tcPr>
            <w:tcW w:w="1350" w:type="dxa"/>
          </w:tcPr>
          <w:p w:rsidR="00757C11" w:rsidRPr="00757C11" w:rsidRDefault="00757C11" w:rsidP="00757C11">
            <w:pPr>
              <w:rPr>
                <w:ins w:id="869" w:author="kxs" w:date="2014-12-05T10:42:00Z"/>
                <w:rFonts w:ascii="Arial" w:hAnsi="Arial" w:cs="Arial"/>
                <w:sz w:val="22"/>
                <w:szCs w:val="22"/>
              </w:rPr>
            </w:pPr>
            <w:ins w:id="870" w:author="kxs" w:date="2014-12-05T10:42:00Z">
              <w:r w:rsidRPr="00757C11">
                <w:rPr>
                  <w:rFonts w:ascii="Arial" w:hAnsi="Arial" w:cs="Arial"/>
                  <w:sz w:val="22"/>
                  <w:szCs w:val="22"/>
                </w:rPr>
                <w:t>V.5</w:t>
              </w:r>
            </w:ins>
          </w:p>
        </w:tc>
        <w:tc>
          <w:tcPr>
            <w:tcW w:w="1535" w:type="dxa"/>
          </w:tcPr>
          <w:p w:rsidR="00757C11" w:rsidRPr="00757C11" w:rsidRDefault="00757C11" w:rsidP="00757C11">
            <w:pPr>
              <w:jc w:val="center"/>
              <w:rPr>
                <w:ins w:id="871" w:author="kxs" w:date="2014-12-05T10:42:00Z"/>
                <w:rFonts w:ascii="Arial" w:hAnsi="Arial" w:cs="Arial"/>
                <w:sz w:val="22"/>
                <w:szCs w:val="22"/>
              </w:rPr>
            </w:pPr>
            <w:ins w:id="872" w:author="kxs" w:date="2014-12-05T10:42:00Z">
              <w:r w:rsidRPr="00757C11">
                <w:rPr>
                  <w:rFonts w:ascii="Arial" w:hAnsi="Arial" w:cs="Arial"/>
                  <w:sz w:val="22"/>
                  <w:szCs w:val="22"/>
                </w:rPr>
                <w:t>2013-1</w:t>
              </w:r>
            </w:ins>
          </w:p>
        </w:tc>
      </w:tr>
      <w:tr w:rsidR="00757C11" w:rsidRPr="00757C11" w:rsidTr="0087189A">
        <w:trPr>
          <w:jc w:val="center"/>
          <w:ins w:id="873" w:author="kxs" w:date="2014-12-05T10:42:00Z"/>
        </w:trPr>
        <w:tc>
          <w:tcPr>
            <w:tcW w:w="2118" w:type="dxa"/>
          </w:tcPr>
          <w:p w:rsidR="00757C11" w:rsidRPr="00757C11" w:rsidRDefault="00757C11" w:rsidP="00757C11">
            <w:pPr>
              <w:rPr>
                <w:ins w:id="874" w:author="kxs" w:date="2014-12-05T10:42:00Z"/>
                <w:rFonts w:ascii="Arial" w:hAnsi="Arial" w:cs="Arial"/>
                <w:sz w:val="22"/>
                <w:szCs w:val="22"/>
              </w:rPr>
            </w:pPr>
            <w:ins w:id="875" w:author="kxs" w:date="2014-12-05T10:42:00Z">
              <w:r w:rsidRPr="00757C11">
                <w:rPr>
                  <w:rFonts w:ascii="Arial" w:hAnsi="Arial" w:cs="Arial"/>
                  <w:sz w:val="22"/>
                  <w:szCs w:val="22"/>
                </w:rPr>
                <w:t>§37.11(a)</w:t>
              </w:r>
            </w:ins>
          </w:p>
        </w:tc>
        <w:tc>
          <w:tcPr>
            <w:tcW w:w="3912" w:type="dxa"/>
          </w:tcPr>
          <w:p w:rsidR="00757C11" w:rsidRPr="00757C11" w:rsidRDefault="00757C11" w:rsidP="00757C11">
            <w:pPr>
              <w:rPr>
                <w:ins w:id="876" w:author="kxs" w:date="2014-12-05T10:42:00Z"/>
                <w:rFonts w:ascii="Arial" w:hAnsi="Arial" w:cs="Arial"/>
                <w:sz w:val="22"/>
                <w:szCs w:val="22"/>
              </w:rPr>
            </w:pPr>
            <w:ins w:id="877" w:author="kxs" w:date="2014-12-05T10:42:00Z">
              <w:r w:rsidRPr="00757C11">
                <w:rPr>
                  <w:rFonts w:ascii="Arial" w:hAnsi="Arial" w:cs="Arial"/>
                  <w:sz w:val="22"/>
                  <w:szCs w:val="22"/>
                </w:rPr>
                <w:t>Specific exemptions</w:t>
              </w:r>
            </w:ins>
          </w:p>
        </w:tc>
        <w:tc>
          <w:tcPr>
            <w:tcW w:w="1350" w:type="dxa"/>
          </w:tcPr>
          <w:p w:rsidR="00757C11" w:rsidRPr="00757C11" w:rsidRDefault="00757C11" w:rsidP="00757C11">
            <w:pPr>
              <w:rPr>
                <w:ins w:id="878" w:author="kxs" w:date="2014-12-05T10:42:00Z"/>
                <w:rFonts w:ascii="Arial" w:hAnsi="Arial" w:cs="Arial"/>
                <w:sz w:val="22"/>
                <w:szCs w:val="22"/>
              </w:rPr>
            </w:pPr>
            <w:ins w:id="879" w:author="kxs" w:date="2014-12-05T10:42:00Z">
              <w:r w:rsidRPr="00757C11">
                <w:rPr>
                  <w:rFonts w:ascii="Arial" w:hAnsi="Arial" w:cs="Arial"/>
                  <w:sz w:val="22"/>
                  <w:szCs w:val="22"/>
                </w:rPr>
                <w:t>V.6a.</w:t>
              </w:r>
            </w:ins>
          </w:p>
        </w:tc>
        <w:tc>
          <w:tcPr>
            <w:tcW w:w="1535" w:type="dxa"/>
          </w:tcPr>
          <w:p w:rsidR="00757C11" w:rsidRPr="00757C11" w:rsidRDefault="00757C11" w:rsidP="00757C11">
            <w:pPr>
              <w:jc w:val="center"/>
              <w:rPr>
                <w:ins w:id="880" w:author="kxs" w:date="2014-12-05T10:42:00Z"/>
                <w:rFonts w:ascii="Arial" w:hAnsi="Arial" w:cs="Arial"/>
                <w:sz w:val="22"/>
                <w:szCs w:val="22"/>
              </w:rPr>
            </w:pPr>
            <w:ins w:id="881" w:author="kxs" w:date="2014-12-05T10:42:00Z">
              <w:r w:rsidRPr="00757C11">
                <w:rPr>
                  <w:rFonts w:ascii="Arial" w:hAnsi="Arial" w:cs="Arial"/>
                  <w:sz w:val="22"/>
                  <w:szCs w:val="22"/>
                </w:rPr>
                <w:t>2013-1</w:t>
              </w:r>
            </w:ins>
          </w:p>
        </w:tc>
      </w:tr>
      <w:tr w:rsidR="00757C11" w:rsidRPr="00757C11" w:rsidTr="0087189A">
        <w:trPr>
          <w:jc w:val="center"/>
          <w:ins w:id="882" w:author="kxs" w:date="2014-12-05T10:42:00Z"/>
        </w:trPr>
        <w:tc>
          <w:tcPr>
            <w:tcW w:w="2118" w:type="dxa"/>
          </w:tcPr>
          <w:p w:rsidR="00757C11" w:rsidRPr="00757C11" w:rsidRDefault="00757C11" w:rsidP="00757C11">
            <w:pPr>
              <w:rPr>
                <w:ins w:id="883" w:author="kxs" w:date="2014-12-05T10:42:00Z"/>
                <w:rFonts w:ascii="Arial" w:hAnsi="Arial" w:cs="Arial"/>
                <w:sz w:val="22"/>
                <w:szCs w:val="22"/>
              </w:rPr>
            </w:pPr>
            <w:ins w:id="884" w:author="kxs" w:date="2014-12-05T10:42:00Z">
              <w:r w:rsidRPr="00757C11">
                <w:rPr>
                  <w:rFonts w:ascii="Arial" w:hAnsi="Arial" w:cs="Arial"/>
                  <w:sz w:val="22"/>
                  <w:szCs w:val="22"/>
                </w:rPr>
                <w:t>§ 37.11(b)</w:t>
              </w:r>
            </w:ins>
          </w:p>
        </w:tc>
        <w:tc>
          <w:tcPr>
            <w:tcW w:w="3912" w:type="dxa"/>
          </w:tcPr>
          <w:p w:rsidR="00757C11" w:rsidRPr="00757C11" w:rsidRDefault="00757C11" w:rsidP="00757C11">
            <w:pPr>
              <w:rPr>
                <w:ins w:id="885" w:author="kxs" w:date="2014-12-05T10:42:00Z"/>
                <w:rFonts w:ascii="Arial" w:hAnsi="Arial" w:cs="Arial"/>
                <w:sz w:val="22"/>
                <w:szCs w:val="22"/>
              </w:rPr>
            </w:pPr>
            <w:ins w:id="886" w:author="kxs" w:date="2014-12-05T10:42:00Z">
              <w:r w:rsidRPr="00757C11">
                <w:rPr>
                  <w:rFonts w:ascii="Arial" w:hAnsi="Arial" w:cs="Arial"/>
                  <w:sz w:val="22"/>
                  <w:szCs w:val="22"/>
                </w:rPr>
                <w:t>Specific exemptions</w:t>
              </w:r>
            </w:ins>
          </w:p>
        </w:tc>
        <w:tc>
          <w:tcPr>
            <w:tcW w:w="1350" w:type="dxa"/>
          </w:tcPr>
          <w:p w:rsidR="00757C11" w:rsidRPr="00757C11" w:rsidRDefault="00757C11" w:rsidP="00757C11">
            <w:pPr>
              <w:rPr>
                <w:ins w:id="887" w:author="kxs" w:date="2014-12-05T10:42:00Z"/>
                <w:rFonts w:ascii="Arial" w:hAnsi="Arial" w:cs="Arial"/>
                <w:sz w:val="22"/>
                <w:szCs w:val="22"/>
              </w:rPr>
            </w:pPr>
            <w:ins w:id="888" w:author="kxs" w:date="2014-12-05T10:42:00Z">
              <w:r w:rsidRPr="00757C11">
                <w:rPr>
                  <w:rFonts w:ascii="Arial" w:hAnsi="Arial" w:cs="Arial"/>
                  <w:sz w:val="22"/>
                  <w:szCs w:val="22"/>
                </w:rPr>
                <w:t>N/A</w:t>
              </w:r>
            </w:ins>
          </w:p>
        </w:tc>
        <w:tc>
          <w:tcPr>
            <w:tcW w:w="1535" w:type="dxa"/>
          </w:tcPr>
          <w:p w:rsidR="00757C11" w:rsidRPr="00757C11" w:rsidRDefault="00757C11" w:rsidP="00757C11">
            <w:pPr>
              <w:jc w:val="center"/>
              <w:rPr>
                <w:ins w:id="889" w:author="kxs" w:date="2014-12-05T10:42:00Z"/>
                <w:rFonts w:ascii="Arial" w:hAnsi="Arial" w:cs="Arial"/>
                <w:sz w:val="22"/>
                <w:szCs w:val="22"/>
              </w:rPr>
            </w:pPr>
            <w:ins w:id="890" w:author="kxs" w:date="2014-12-05T10:42:00Z">
              <w:r w:rsidRPr="00757C11">
                <w:rPr>
                  <w:rFonts w:ascii="Arial" w:hAnsi="Arial" w:cs="Arial"/>
                  <w:sz w:val="22"/>
                  <w:szCs w:val="22"/>
                </w:rPr>
                <w:t>2013-1</w:t>
              </w:r>
            </w:ins>
          </w:p>
        </w:tc>
      </w:tr>
      <w:tr w:rsidR="00757C11" w:rsidRPr="00757C11" w:rsidTr="0087189A">
        <w:trPr>
          <w:jc w:val="center"/>
          <w:ins w:id="891" w:author="kxs" w:date="2014-12-05T10:42:00Z"/>
        </w:trPr>
        <w:tc>
          <w:tcPr>
            <w:tcW w:w="2118" w:type="dxa"/>
          </w:tcPr>
          <w:p w:rsidR="00757C11" w:rsidRPr="00757C11" w:rsidRDefault="00757C11" w:rsidP="00757C11">
            <w:pPr>
              <w:rPr>
                <w:ins w:id="892" w:author="kxs" w:date="2014-12-05T10:42:00Z"/>
                <w:rFonts w:ascii="Arial" w:hAnsi="Arial" w:cs="Arial"/>
                <w:sz w:val="22"/>
                <w:szCs w:val="22"/>
              </w:rPr>
            </w:pPr>
            <w:ins w:id="893" w:author="kxs" w:date="2014-12-05T10:42:00Z">
              <w:r w:rsidRPr="00757C11">
                <w:rPr>
                  <w:rFonts w:ascii="Arial" w:hAnsi="Arial" w:cs="Arial"/>
                  <w:sz w:val="22"/>
                  <w:szCs w:val="22"/>
                </w:rPr>
                <w:t>§37.11(c)</w:t>
              </w:r>
            </w:ins>
          </w:p>
        </w:tc>
        <w:tc>
          <w:tcPr>
            <w:tcW w:w="3912" w:type="dxa"/>
          </w:tcPr>
          <w:p w:rsidR="00757C11" w:rsidRPr="00757C11" w:rsidRDefault="00757C11" w:rsidP="00757C11">
            <w:pPr>
              <w:rPr>
                <w:ins w:id="894" w:author="kxs" w:date="2014-12-05T10:42:00Z"/>
                <w:rFonts w:ascii="Arial" w:hAnsi="Arial" w:cs="Arial"/>
                <w:sz w:val="22"/>
                <w:szCs w:val="22"/>
              </w:rPr>
            </w:pPr>
            <w:ins w:id="895" w:author="kxs" w:date="2014-12-05T10:42:00Z">
              <w:r w:rsidRPr="00757C11">
                <w:rPr>
                  <w:rFonts w:ascii="Arial" w:hAnsi="Arial" w:cs="Arial"/>
                  <w:sz w:val="22"/>
                  <w:szCs w:val="22"/>
                </w:rPr>
                <w:t>Specific exemptions</w:t>
              </w:r>
            </w:ins>
          </w:p>
        </w:tc>
        <w:tc>
          <w:tcPr>
            <w:tcW w:w="1350" w:type="dxa"/>
          </w:tcPr>
          <w:p w:rsidR="00757C11" w:rsidRPr="00757C11" w:rsidRDefault="00757C11" w:rsidP="00757C11">
            <w:pPr>
              <w:rPr>
                <w:ins w:id="896" w:author="kxs" w:date="2014-12-05T10:42:00Z"/>
                <w:rFonts w:ascii="Arial" w:hAnsi="Arial" w:cs="Arial"/>
                <w:sz w:val="22"/>
                <w:szCs w:val="22"/>
              </w:rPr>
            </w:pPr>
            <w:ins w:id="897" w:author="kxs" w:date="2014-12-05T10:42:00Z">
              <w:r w:rsidRPr="00757C11">
                <w:rPr>
                  <w:rFonts w:ascii="Arial" w:hAnsi="Arial" w:cs="Arial"/>
                  <w:sz w:val="22"/>
                  <w:szCs w:val="22"/>
                </w:rPr>
                <w:t>V.6b.</w:t>
              </w:r>
            </w:ins>
          </w:p>
        </w:tc>
        <w:tc>
          <w:tcPr>
            <w:tcW w:w="1535" w:type="dxa"/>
          </w:tcPr>
          <w:p w:rsidR="00757C11" w:rsidRPr="00757C11" w:rsidRDefault="00757C11" w:rsidP="00757C11">
            <w:pPr>
              <w:jc w:val="center"/>
              <w:rPr>
                <w:ins w:id="898" w:author="kxs" w:date="2014-12-05T10:42:00Z"/>
                <w:rFonts w:ascii="Arial" w:hAnsi="Arial" w:cs="Arial"/>
                <w:sz w:val="22"/>
                <w:szCs w:val="22"/>
              </w:rPr>
            </w:pPr>
            <w:ins w:id="899" w:author="kxs" w:date="2014-12-05T10:42:00Z">
              <w:r w:rsidRPr="00757C11">
                <w:rPr>
                  <w:rFonts w:ascii="Arial" w:hAnsi="Arial" w:cs="Arial"/>
                  <w:sz w:val="22"/>
                  <w:szCs w:val="22"/>
                </w:rPr>
                <w:t>2013-1</w:t>
              </w:r>
            </w:ins>
          </w:p>
        </w:tc>
      </w:tr>
      <w:tr w:rsidR="00757C11" w:rsidRPr="00757C11" w:rsidTr="0087189A">
        <w:trPr>
          <w:jc w:val="center"/>
          <w:ins w:id="900" w:author="kxs" w:date="2014-12-05T10:42:00Z"/>
        </w:trPr>
        <w:tc>
          <w:tcPr>
            <w:tcW w:w="2118" w:type="dxa"/>
          </w:tcPr>
          <w:p w:rsidR="00757C11" w:rsidRPr="00757C11" w:rsidRDefault="00757C11" w:rsidP="00757C11">
            <w:pPr>
              <w:rPr>
                <w:ins w:id="901" w:author="kxs" w:date="2014-12-05T10:42:00Z"/>
                <w:rFonts w:ascii="Arial" w:hAnsi="Arial" w:cs="Arial"/>
                <w:sz w:val="22"/>
                <w:szCs w:val="22"/>
              </w:rPr>
            </w:pPr>
            <w:ins w:id="902" w:author="kxs" w:date="2014-12-05T10:42:00Z">
              <w:r w:rsidRPr="00757C11">
                <w:rPr>
                  <w:rFonts w:ascii="Arial" w:hAnsi="Arial" w:cs="Arial"/>
                  <w:sz w:val="22"/>
                  <w:szCs w:val="22"/>
                </w:rPr>
                <w:t>§37.13</w:t>
              </w:r>
            </w:ins>
          </w:p>
        </w:tc>
        <w:tc>
          <w:tcPr>
            <w:tcW w:w="3912" w:type="dxa"/>
          </w:tcPr>
          <w:p w:rsidR="00757C11" w:rsidRPr="00757C11" w:rsidRDefault="00757C11" w:rsidP="00757C11">
            <w:pPr>
              <w:widowControl/>
              <w:rPr>
                <w:ins w:id="903" w:author="kxs" w:date="2014-12-05T10:42:00Z"/>
                <w:rFonts w:ascii="Arial" w:hAnsi="Arial" w:cs="Arial"/>
                <w:sz w:val="22"/>
                <w:szCs w:val="22"/>
              </w:rPr>
            </w:pPr>
            <w:ins w:id="904" w:author="kxs" w:date="2014-12-05T10:42:00Z">
              <w:r w:rsidRPr="00757C11">
                <w:rPr>
                  <w:rFonts w:ascii="Arial" w:hAnsi="Arial" w:cs="Arial"/>
                  <w:sz w:val="22"/>
                  <w:szCs w:val="22"/>
                </w:rPr>
                <w:t>Information collection requirements:  OMB approval</w:t>
              </w:r>
            </w:ins>
          </w:p>
        </w:tc>
        <w:tc>
          <w:tcPr>
            <w:tcW w:w="1350" w:type="dxa"/>
          </w:tcPr>
          <w:p w:rsidR="00757C11" w:rsidRPr="00757C11" w:rsidRDefault="00757C11" w:rsidP="00757C11">
            <w:pPr>
              <w:rPr>
                <w:ins w:id="905" w:author="kxs" w:date="2014-12-05T10:42:00Z"/>
                <w:rFonts w:ascii="Arial" w:hAnsi="Arial" w:cs="Arial"/>
                <w:sz w:val="22"/>
                <w:szCs w:val="22"/>
              </w:rPr>
            </w:pPr>
            <w:ins w:id="906" w:author="kxs" w:date="2014-12-05T10:42:00Z">
              <w:r w:rsidRPr="00757C11">
                <w:rPr>
                  <w:rFonts w:ascii="Arial" w:hAnsi="Arial" w:cs="Arial"/>
                  <w:sz w:val="22"/>
                  <w:szCs w:val="22"/>
                </w:rPr>
                <w:t>N/A</w:t>
              </w:r>
            </w:ins>
          </w:p>
        </w:tc>
        <w:tc>
          <w:tcPr>
            <w:tcW w:w="1535" w:type="dxa"/>
          </w:tcPr>
          <w:p w:rsidR="00757C11" w:rsidRPr="00757C11" w:rsidRDefault="00757C11" w:rsidP="00757C11">
            <w:pPr>
              <w:jc w:val="center"/>
              <w:rPr>
                <w:ins w:id="907" w:author="kxs" w:date="2014-12-05T10:42:00Z"/>
                <w:rFonts w:ascii="Arial" w:hAnsi="Arial" w:cs="Arial"/>
                <w:sz w:val="22"/>
                <w:szCs w:val="22"/>
              </w:rPr>
            </w:pPr>
            <w:ins w:id="908" w:author="kxs" w:date="2014-12-05T10:42:00Z">
              <w:r w:rsidRPr="00757C11">
                <w:rPr>
                  <w:rFonts w:ascii="Arial" w:hAnsi="Arial" w:cs="Arial"/>
                  <w:sz w:val="22"/>
                  <w:szCs w:val="22"/>
                </w:rPr>
                <w:t>2013-1</w:t>
              </w:r>
            </w:ins>
          </w:p>
        </w:tc>
      </w:tr>
      <w:tr w:rsidR="00757C11" w:rsidRPr="00757C11" w:rsidTr="0087189A">
        <w:trPr>
          <w:jc w:val="center"/>
          <w:ins w:id="909" w:author="kxs" w:date="2014-12-05T10:42:00Z"/>
        </w:trPr>
        <w:tc>
          <w:tcPr>
            <w:tcW w:w="2118" w:type="dxa"/>
          </w:tcPr>
          <w:p w:rsidR="00757C11" w:rsidRPr="00757C11" w:rsidRDefault="00757C11" w:rsidP="00757C11">
            <w:pPr>
              <w:rPr>
                <w:ins w:id="910" w:author="kxs" w:date="2014-12-05T10:42:00Z"/>
                <w:rFonts w:ascii="Arial" w:hAnsi="Arial" w:cs="Arial"/>
                <w:sz w:val="22"/>
                <w:szCs w:val="22"/>
              </w:rPr>
            </w:pPr>
            <w:ins w:id="911" w:author="kxs" w:date="2014-12-05T10:42:00Z">
              <w:r w:rsidRPr="00757C11">
                <w:rPr>
                  <w:rFonts w:ascii="Arial" w:hAnsi="Arial" w:cs="Arial"/>
                  <w:sz w:val="22"/>
                  <w:szCs w:val="22"/>
                </w:rPr>
                <w:t>§37.21(a)</w:t>
              </w:r>
            </w:ins>
          </w:p>
        </w:tc>
        <w:tc>
          <w:tcPr>
            <w:tcW w:w="3912" w:type="dxa"/>
          </w:tcPr>
          <w:p w:rsidR="00757C11" w:rsidRPr="00757C11" w:rsidRDefault="00757C11" w:rsidP="00757C11">
            <w:pPr>
              <w:rPr>
                <w:ins w:id="912" w:author="kxs" w:date="2014-12-05T10:42:00Z"/>
                <w:rFonts w:ascii="Arial" w:hAnsi="Arial" w:cs="Arial"/>
                <w:sz w:val="22"/>
                <w:szCs w:val="22"/>
              </w:rPr>
            </w:pPr>
            <w:ins w:id="913" w:author="kxs" w:date="2014-12-05T10:42:00Z">
              <w:r w:rsidRPr="00757C11">
                <w:rPr>
                  <w:rFonts w:ascii="Arial" w:hAnsi="Arial" w:cs="Arial"/>
                  <w:sz w:val="22"/>
                  <w:szCs w:val="22"/>
                </w:rPr>
                <w:t xml:space="preserve">Personnel access authorization requirements for category 1 or category 2 quantities of radioactive </w:t>
              </w:r>
              <w:r w:rsidRPr="00757C11">
                <w:rPr>
                  <w:rFonts w:ascii="Arial" w:hAnsi="Arial" w:cs="Arial"/>
                  <w:sz w:val="22"/>
                  <w:szCs w:val="22"/>
                </w:rPr>
                <w:lastRenderedPageBreak/>
                <w:t>material</w:t>
              </w:r>
            </w:ins>
          </w:p>
        </w:tc>
        <w:tc>
          <w:tcPr>
            <w:tcW w:w="1350" w:type="dxa"/>
          </w:tcPr>
          <w:p w:rsidR="00757C11" w:rsidRPr="00757C11" w:rsidRDefault="00757C11" w:rsidP="00757C11">
            <w:pPr>
              <w:rPr>
                <w:ins w:id="914" w:author="kxs" w:date="2014-12-05T10:42:00Z"/>
                <w:rFonts w:ascii="Arial" w:hAnsi="Arial" w:cs="Arial"/>
                <w:sz w:val="22"/>
                <w:szCs w:val="22"/>
              </w:rPr>
            </w:pPr>
            <w:ins w:id="915" w:author="kxs" w:date="2014-12-05T10:42:00Z">
              <w:r w:rsidRPr="00757C11">
                <w:rPr>
                  <w:rFonts w:ascii="Arial" w:hAnsi="Arial" w:cs="Arial"/>
                  <w:sz w:val="22"/>
                  <w:szCs w:val="22"/>
                </w:rPr>
                <w:lastRenderedPageBreak/>
                <w:t>V.8</w:t>
              </w:r>
            </w:ins>
          </w:p>
        </w:tc>
        <w:tc>
          <w:tcPr>
            <w:tcW w:w="1535" w:type="dxa"/>
          </w:tcPr>
          <w:p w:rsidR="00757C11" w:rsidRPr="00757C11" w:rsidRDefault="00757C11" w:rsidP="00757C11">
            <w:pPr>
              <w:jc w:val="center"/>
              <w:rPr>
                <w:ins w:id="916" w:author="kxs" w:date="2014-12-05T10:42:00Z"/>
                <w:rFonts w:ascii="Arial" w:hAnsi="Arial" w:cs="Arial"/>
                <w:sz w:val="22"/>
                <w:szCs w:val="22"/>
              </w:rPr>
            </w:pPr>
            <w:ins w:id="917" w:author="kxs" w:date="2014-12-05T10:42:00Z">
              <w:r w:rsidRPr="00757C11">
                <w:rPr>
                  <w:rFonts w:ascii="Arial" w:hAnsi="Arial" w:cs="Arial"/>
                  <w:sz w:val="22"/>
                  <w:szCs w:val="22"/>
                </w:rPr>
                <w:t>2013-1</w:t>
              </w:r>
            </w:ins>
          </w:p>
        </w:tc>
      </w:tr>
      <w:tr w:rsidR="00757C11" w:rsidRPr="00757C11" w:rsidTr="0087189A">
        <w:trPr>
          <w:jc w:val="center"/>
          <w:ins w:id="918" w:author="kxs" w:date="2014-12-05T10:42:00Z"/>
        </w:trPr>
        <w:tc>
          <w:tcPr>
            <w:tcW w:w="2118" w:type="dxa"/>
          </w:tcPr>
          <w:p w:rsidR="00757C11" w:rsidRPr="00757C11" w:rsidRDefault="00757C11" w:rsidP="00757C11">
            <w:pPr>
              <w:rPr>
                <w:ins w:id="919" w:author="kxs" w:date="2014-12-05T10:42:00Z"/>
                <w:rFonts w:ascii="Arial" w:hAnsi="Arial" w:cs="Arial"/>
                <w:sz w:val="22"/>
                <w:szCs w:val="22"/>
              </w:rPr>
            </w:pPr>
            <w:ins w:id="920" w:author="kxs" w:date="2014-12-05T10:42:00Z">
              <w:r w:rsidRPr="00757C11">
                <w:rPr>
                  <w:rFonts w:ascii="Arial" w:hAnsi="Arial" w:cs="Arial"/>
                  <w:sz w:val="22"/>
                  <w:szCs w:val="22"/>
                </w:rPr>
                <w:lastRenderedPageBreak/>
                <w:t>§37.25(a)</w:t>
              </w:r>
            </w:ins>
          </w:p>
        </w:tc>
        <w:tc>
          <w:tcPr>
            <w:tcW w:w="3912" w:type="dxa"/>
          </w:tcPr>
          <w:p w:rsidR="00757C11" w:rsidRPr="00757C11" w:rsidRDefault="00757C11" w:rsidP="00757C11">
            <w:pPr>
              <w:rPr>
                <w:ins w:id="921" w:author="kxs" w:date="2014-12-05T10:42:00Z"/>
                <w:rFonts w:ascii="Arial" w:hAnsi="Arial" w:cs="Arial"/>
                <w:sz w:val="22"/>
                <w:szCs w:val="22"/>
              </w:rPr>
            </w:pPr>
            <w:ins w:id="922" w:author="kxs" w:date="2014-12-05T10:42:00Z">
              <w:r w:rsidRPr="00757C11">
                <w:rPr>
                  <w:rFonts w:ascii="Arial" w:hAnsi="Arial" w:cs="Arial"/>
                  <w:sz w:val="22"/>
                  <w:szCs w:val="22"/>
                </w:rPr>
                <w:t>Background investigations</w:t>
              </w:r>
            </w:ins>
          </w:p>
        </w:tc>
        <w:tc>
          <w:tcPr>
            <w:tcW w:w="1350" w:type="dxa"/>
          </w:tcPr>
          <w:p w:rsidR="00757C11" w:rsidRPr="00757C11" w:rsidRDefault="00757C11" w:rsidP="00757C11">
            <w:pPr>
              <w:rPr>
                <w:ins w:id="923" w:author="kxs" w:date="2014-12-05T10:42:00Z"/>
                <w:rFonts w:ascii="Arial" w:hAnsi="Arial" w:cs="Arial"/>
                <w:sz w:val="22"/>
                <w:szCs w:val="22"/>
              </w:rPr>
            </w:pPr>
            <w:ins w:id="924" w:author="kxs" w:date="2014-12-05T10:42:00Z">
              <w:r w:rsidRPr="00757C11">
                <w:rPr>
                  <w:rFonts w:ascii="Arial" w:hAnsi="Arial" w:cs="Arial"/>
                  <w:sz w:val="22"/>
                  <w:szCs w:val="22"/>
                </w:rPr>
                <w:t>V.10</w:t>
              </w:r>
            </w:ins>
          </w:p>
        </w:tc>
        <w:tc>
          <w:tcPr>
            <w:tcW w:w="1535" w:type="dxa"/>
          </w:tcPr>
          <w:p w:rsidR="00757C11" w:rsidRPr="00757C11" w:rsidRDefault="00757C11" w:rsidP="00757C11">
            <w:pPr>
              <w:jc w:val="center"/>
              <w:rPr>
                <w:ins w:id="925" w:author="kxs" w:date="2014-12-05T10:42:00Z"/>
                <w:rFonts w:ascii="Arial" w:hAnsi="Arial" w:cs="Arial"/>
                <w:sz w:val="22"/>
                <w:szCs w:val="22"/>
              </w:rPr>
            </w:pPr>
            <w:ins w:id="926" w:author="kxs" w:date="2014-12-05T10:42:00Z">
              <w:r w:rsidRPr="00757C11">
                <w:rPr>
                  <w:rFonts w:ascii="Arial" w:hAnsi="Arial" w:cs="Arial"/>
                  <w:sz w:val="22"/>
                  <w:szCs w:val="22"/>
                </w:rPr>
                <w:t>2013-1</w:t>
              </w:r>
            </w:ins>
          </w:p>
        </w:tc>
      </w:tr>
      <w:tr w:rsidR="00757C11" w:rsidRPr="00757C11" w:rsidTr="0087189A">
        <w:trPr>
          <w:jc w:val="center"/>
          <w:ins w:id="927" w:author="kxs" w:date="2014-12-05T10:42:00Z"/>
        </w:trPr>
        <w:tc>
          <w:tcPr>
            <w:tcW w:w="2118" w:type="dxa"/>
          </w:tcPr>
          <w:p w:rsidR="00757C11" w:rsidRPr="00757C11" w:rsidRDefault="00757C11" w:rsidP="00757C11">
            <w:pPr>
              <w:rPr>
                <w:ins w:id="928" w:author="kxs" w:date="2014-12-05T10:42:00Z"/>
                <w:rFonts w:ascii="Arial" w:hAnsi="Arial" w:cs="Arial"/>
                <w:sz w:val="22"/>
                <w:szCs w:val="22"/>
              </w:rPr>
            </w:pPr>
            <w:ins w:id="929" w:author="kxs" w:date="2014-12-05T10:42:00Z">
              <w:r w:rsidRPr="00757C11">
                <w:rPr>
                  <w:rFonts w:ascii="Arial" w:hAnsi="Arial" w:cs="Arial"/>
                  <w:sz w:val="22"/>
                  <w:szCs w:val="22"/>
                </w:rPr>
                <w:t>Appendix A to Part 37</w:t>
              </w:r>
            </w:ins>
          </w:p>
        </w:tc>
        <w:tc>
          <w:tcPr>
            <w:tcW w:w="3912" w:type="dxa"/>
          </w:tcPr>
          <w:p w:rsidR="00757C11" w:rsidRPr="00757C11" w:rsidRDefault="00757C11" w:rsidP="00757C11">
            <w:pPr>
              <w:rPr>
                <w:ins w:id="930" w:author="kxs" w:date="2014-12-05T10:42:00Z"/>
                <w:rFonts w:ascii="Arial" w:hAnsi="Arial" w:cs="Arial"/>
                <w:sz w:val="22"/>
                <w:szCs w:val="22"/>
              </w:rPr>
            </w:pPr>
            <w:ins w:id="931" w:author="kxs" w:date="2014-12-05T10:42:00Z">
              <w:r w:rsidRPr="00757C11">
                <w:rPr>
                  <w:rFonts w:ascii="Arial" w:hAnsi="Arial" w:cs="Arial"/>
                  <w:sz w:val="22"/>
                  <w:szCs w:val="22"/>
                </w:rPr>
                <w:t>Category 1 and Category 2 Radioactive Materials</w:t>
              </w:r>
            </w:ins>
          </w:p>
        </w:tc>
        <w:tc>
          <w:tcPr>
            <w:tcW w:w="1350" w:type="dxa"/>
          </w:tcPr>
          <w:p w:rsidR="00757C11" w:rsidRPr="00757C11" w:rsidRDefault="00757C11" w:rsidP="00757C11">
            <w:pPr>
              <w:rPr>
                <w:ins w:id="932" w:author="kxs" w:date="2014-12-05T10:42:00Z"/>
                <w:rFonts w:ascii="Arial" w:hAnsi="Arial" w:cs="Arial"/>
                <w:sz w:val="22"/>
                <w:szCs w:val="22"/>
              </w:rPr>
            </w:pPr>
            <w:ins w:id="933" w:author="kxs" w:date="2014-12-05T10:42:00Z">
              <w:r w:rsidRPr="00757C11">
                <w:rPr>
                  <w:rFonts w:ascii="Arial" w:hAnsi="Arial" w:cs="Arial"/>
                  <w:sz w:val="22"/>
                  <w:szCs w:val="22"/>
                </w:rPr>
                <w:t>SR-V Appendix A</w:t>
              </w:r>
            </w:ins>
          </w:p>
        </w:tc>
        <w:tc>
          <w:tcPr>
            <w:tcW w:w="1535" w:type="dxa"/>
          </w:tcPr>
          <w:p w:rsidR="00757C11" w:rsidRPr="00757C11" w:rsidRDefault="00757C11" w:rsidP="00757C11">
            <w:pPr>
              <w:jc w:val="center"/>
              <w:rPr>
                <w:ins w:id="934" w:author="kxs" w:date="2014-12-05T10:42:00Z"/>
                <w:rFonts w:ascii="Arial" w:hAnsi="Arial" w:cs="Arial"/>
                <w:sz w:val="22"/>
                <w:szCs w:val="22"/>
              </w:rPr>
            </w:pPr>
            <w:ins w:id="935" w:author="kxs" w:date="2014-12-05T10:42:00Z">
              <w:r w:rsidRPr="00757C11">
                <w:rPr>
                  <w:rFonts w:ascii="Arial" w:hAnsi="Arial" w:cs="Arial"/>
                  <w:sz w:val="22"/>
                  <w:szCs w:val="22"/>
                </w:rPr>
                <w:t>2013-1</w:t>
              </w:r>
            </w:ins>
          </w:p>
        </w:tc>
      </w:tr>
    </w:tbl>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4.Q</w:t>
      </w:r>
      <w:r w:rsidRPr="009D4F6D">
        <w:rPr>
          <w:rFonts w:ascii="Arial" w:hAnsi="Arial" w:cs="Arial"/>
          <w:sz w:val="22"/>
          <w:szCs w:val="22"/>
        </w:rPr>
        <w:tab/>
        <w:t>About how long does it usually take to get a response from NRC?</w:t>
      </w:r>
    </w:p>
    <w:p w:rsidR="00C66E61" w:rsidRPr="009D4F6D" w:rsidRDefault="00C66E61" w:rsidP="00C66E61">
      <w:pPr>
        <w:rPr>
          <w:rFonts w:ascii="Arial" w:hAnsi="Arial" w:cs="Arial"/>
          <w:sz w:val="22"/>
          <w:szCs w:val="22"/>
        </w:rPr>
      </w:pPr>
    </w:p>
    <w:p w:rsidR="00C66E61" w:rsidRPr="009D4F6D" w:rsidRDefault="000A1523" w:rsidP="00C66E61">
      <w:pPr>
        <w:tabs>
          <w:tab w:val="left" w:pos="720"/>
        </w:tabs>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C66E61" w:rsidRPr="009D4F6D">
        <w:rPr>
          <w:rFonts w:ascii="Arial" w:hAnsi="Arial" w:cs="Arial"/>
          <w:sz w:val="22"/>
          <w:szCs w:val="22"/>
        </w:rPr>
        <w:t>NRC staff goal is to complete 85% of the reviews within 60 days of receipt of a completed package and 100% of the reviews within 120 days of receipt of a completed package.  If NRC staff has encounters or anticipates a delay in the response, they will contact the individual indicated on the submission package with the expected completion date.</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5.Q</w:t>
      </w:r>
      <w:r w:rsidRPr="009D4F6D">
        <w:rPr>
          <w:rFonts w:ascii="Arial" w:hAnsi="Arial" w:cs="Arial"/>
          <w:sz w:val="22"/>
          <w:szCs w:val="22"/>
        </w:rPr>
        <w:tab/>
        <w:t>What is the SRS data sheet?</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 xml:space="preserve">NRC maintains a State Regulation Status (SRS) data sheet for each Agreement State.  The SRS data sheet is used by NRC staff to track the status of program elements (i.e., regulations and legal binding requirements) submitted to NRC for review. </w:t>
      </w:r>
      <w:r w:rsidR="000A1523">
        <w:rPr>
          <w:rFonts w:ascii="Arial" w:hAnsi="Arial" w:cs="Arial"/>
          <w:sz w:val="22"/>
          <w:szCs w:val="22"/>
        </w:rPr>
        <w:t xml:space="preserve"> </w:t>
      </w:r>
      <w:r w:rsidRPr="009D4F6D">
        <w:rPr>
          <w:rFonts w:ascii="Arial" w:hAnsi="Arial" w:cs="Arial"/>
          <w:sz w:val="22"/>
          <w:szCs w:val="22"/>
        </w:rPr>
        <w:t xml:space="preserve">The Integrated Materials Performance Evaluation Program (IMPEP) teams also use the SRS data sheets to assist in the team evaluation of adequacy and compatibility for Agreement State programs.  The SRS for each State can be found on the </w:t>
      </w:r>
      <w:del w:id="936" w:author="kxs" w:date="2014-12-05T09:51:00Z">
        <w:r w:rsidRPr="009D4F6D" w:rsidDel="00D71274">
          <w:rPr>
            <w:rFonts w:ascii="Arial" w:hAnsi="Arial" w:cs="Arial"/>
            <w:sz w:val="22"/>
            <w:szCs w:val="22"/>
          </w:rPr>
          <w:delText xml:space="preserve">FSME </w:delText>
        </w:r>
      </w:del>
      <w:ins w:id="937" w:author="kxs" w:date="2014-12-05T09:51:00Z">
        <w:r w:rsidR="00D71274">
          <w:rPr>
            <w:rFonts w:ascii="Arial" w:hAnsi="Arial" w:cs="Arial"/>
            <w:sz w:val="22"/>
            <w:szCs w:val="22"/>
          </w:rPr>
          <w:t>NMSS</w:t>
        </w:r>
        <w:r w:rsidR="00D71274" w:rsidRPr="009D4F6D">
          <w:rPr>
            <w:rFonts w:ascii="Arial" w:hAnsi="Arial" w:cs="Arial"/>
            <w:sz w:val="22"/>
            <w:szCs w:val="22"/>
          </w:rPr>
          <w:t xml:space="preserve"> </w:t>
        </w:r>
      </w:ins>
      <w:r w:rsidRPr="009D4F6D">
        <w:rPr>
          <w:rFonts w:ascii="Arial" w:hAnsi="Arial" w:cs="Arial"/>
          <w:sz w:val="22"/>
          <w:szCs w:val="22"/>
        </w:rPr>
        <w:t>web site at:</w:t>
      </w:r>
    </w:p>
    <w:p w:rsidR="00C66E61" w:rsidRPr="009D4F6D" w:rsidRDefault="00C66E61" w:rsidP="00C66E61">
      <w:pPr>
        <w:ind w:left="720"/>
        <w:rPr>
          <w:rFonts w:ascii="Arial" w:hAnsi="Arial" w:cs="Arial"/>
          <w:sz w:val="22"/>
          <w:szCs w:val="22"/>
        </w:rPr>
      </w:pPr>
      <w:r w:rsidRPr="009D4F6D">
        <w:rPr>
          <w:rFonts w:ascii="Arial" w:hAnsi="Arial" w:cs="Arial"/>
          <w:sz w:val="22"/>
          <w:szCs w:val="22"/>
        </w:rPr>
        <w:t>http://www.hsrd.ornl.gov/nrc/rulemaking.htm</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6.Q</w:t>
      </w:r>
      <w:r w:rsidRPr="009D4F6D">
        <w:rPr>
          <w:rFonts w:ascii="Arial" w:hAnsi="Arial" w:cs="Arial"/>
          <w:sz w:val="22"/>
          <w:szCs w:val="22"/>
        </w:rPr>
        <w:tab/>
        <w:t>How do I find out what regulations my State is expected to adopt to be found adequate and compatible for the upcoming IMPEP review?</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The State’s SRS sheet contains the status of the State’s submissions and NRC’s review results.  The SRS sheet is updated after the completion of each regulation package review conducted by NRC.</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7.Q</w:t>
      </w:r>
      <w:r w:rsidRPr="009D4F6D">
        <w:rPr>
          <w:rFonts w:ascii="Arial" w:hAnsi="Arial" w:cs="Arial"/>
          <w:sz w:val="22"/>
          <w:szCs w:val="22"/>
        </w:rPr>
        <w:tab/>
        <w:t>What does it mean if the SRS sheet has boxes not filled in?</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Blanks on the SRS sheet usually mean that the NRC staff has not received proposed or final regulations to review.  If there is a blank and the State believes that the entry is an error, please contact the State Regulation Review Coordinator to discuss a correction to the SRS sheet.</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8.Q</w:t>
      </w:r>
      <w:r w:rsidRPr="009D4F6D">
        <w:rPr>
          <w:rFonts w:ascii="Arial" w:hAnsi="Arial" w:cs="Arial"/>
          <w:sz w:val="22"/>
          <w:szCs w:val="22"/>
        </w:rPr>
        <w:tab/>
        <w:t>What are LBRs?</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 xml:space="preserve">LBR is the abbreviation for legally binding requirements and may be used as a method to adopt compatibility or health and safety program elements.  Examples of such legally binding requirements may include license conditions (including licensee commitments referenced in "tie-down" conditions), orders or other mechanisms determined by the </w:t>
      </w:r>
      <w:r w:rsidRPr="009D4F6D">
        <w:rPr>
          <w:rFonts w:ascii="Arial" w:hAnsi="Arial" w:cs="Arial"/>
          <w:sz w:val="22"/>
          <w:szCs w:val="22"/>
        </w:rPr>
        <w:lastRenderedPageBreak/>
        <w:t>State to be legally binding and enforceable. The State has the responsibility of demonstrating that requirements adopted other than by regulation are legally binding.  If allowed by State law, LBRs can be adopted in many instances in a shorter time frame that regulations.</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9.Q</w:t>
      </w:r>
      <w:r w:rsidRPr="009D4F6D">
        <w:rPr>
          <w:rFonts w:ascii="Arial" w:hAnsi="Arial" w:cs="Arial"/>
          <w:sz w:val="22"/>
          <w:szCs w:val="22"/>
        </w:rPr>
        <w:tab/>
        <w:t>Can a State adopt NRC or other federal regulations by reference when appropriate.</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Agreement States can adopt NRC regulations by reference if authorized by State administrative law.  This approach can be an efficient and effective method for adopting and maintaining compatibility regulations with the NRC within the usual three year time frame.</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10.Q</w:t>
      </w:r>
      <w:r w:rsidRPr="009D4F6D">
        <w:rPr>
          <w:rFonts w:ascii="Arial" w:hAnsi="Arial" w:cs="Arial"/>
          <w:sz w:val="22"/>
          <w:szCs w:val="22"/>
        </w:rPr>
        <w:tab/>
        <w:t>How long does an Agreement State have to adopt a new NRC Amendment?</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Unless specified differently in the Federal Register, the Agreement State has three years from the effective date of the amendment to adopt the revised regulation or six months for program element.</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11.Q</w:t>
      </w:r>
      <w:r w:rsidRPr="009D4F6D">
        <w:rPr>
          <w:rFonts w:ascii="Arial" w:hAnsi="Arial" w:cs="Arial"/>
          <w:sz w:val="22"/>
          <w:szCs w:val="22"/>
        </w:rPr>
        <w:tab/>
        <w:t>What does it mean when the Compatibility Category has “[ ]” around it?</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 xml:space="preserve">The </w:t>
      </w:r>
      <w:proofErr w:type="spellStart"/>
      <w:r w:rsidRPr="009D4F6D">
        <w:rPr>
          <w:rFonts w:ascii="Arial" w:hAnsi="Arial" w:cs="Arial"/>
          <w:sz w:val="22"/>
          <w:szCs w:val="22"/>
        </w:rPr>
        <w:t>brackett</w:t>
      </w:r>
      <w:proofErr w:type="spellEnd"/>
      <w:r w:rsidRPr="009D4F6D">
        <w:rPr>
          <w:rFonts w:ascii="Arial" w:hAnsi="Arial" w:cs="Arial"/>
          <w:sz w:val="22"/>
          <w:szCs w:val="22"/>
        </w:rPr>
        <w:t xml:space="preserve"> “[ ]” means that the requirements of the 10 CFR section may be adopted or implemented in other provisions of the State regulations rather than the radiation control requirements.  For example, many Agreement States have State Department of Transportation regulations that implement all the requirements of 49 CFR on transportation use within the State.  The State should supply the </w:t>
      </w:r>
      <w:ins w:id="938" w:author="kxs" w:date="2014-12-05T09:52:00Z">
        <w:r w:rsidR="0087073C">
          <w:rPr>
            <w:rFonts w:ascii="Arial" w:hAnsi="Arial" w:cs="Arial"/>
            <w:sz w:val="22"/>
            <w:szCs w:val="22"/>
          </w:rPr>
          <w:t xml:space="preserve">State </w:t>
        </w:r>
      </w:ins>
      <w:r w:rsidRPr="009D4F6D">
        <w:rPr>
          <w:rFonts w:ascii="Arial" w:hAnsi="Arial" w:cs="Arial"/>
          <w:sz w:val="22"/>
          <w:szCs w:val="22"/>
        </w:rPr>
        <w:t xml:space="preserve">references and the cross </w:t>
      </w:r>
      <w:del w:id="939" w:author="kxs" w:date="2014-12-05T09:52:00Z">
        <w:r w:rsidRPr="009D4F6D" w:rsidDel="0087073C">
          <w:rPr>
            <w:rFonts w:ascii="Arial" w:hAnsi="Arial" w:cs="Arial"/>
            <w:sz w:val="22"/>
            <w:szCs w:val="22"/>
          </w:rPr>
          <w:delText xml:space="preserve">walk </w:delText>
        </w:r>
      </w:del>
      <w:ins w:id="940" w:author="kxs" w:date="2014-12-05T09:52:00Z">
        <w:r w:rsidR="0087073C">
          <w:rPr>
            <w:rFonts w:ascii="Arial" w:hAnsi="Arial" w:cs="Arial"/>
            <w:sz w:val="22"/>
            <w:szCs w:val="22"/>
          </w:rPr>
          <w:t>reference</w:t>
        </w:r>
        <w:r w:rsidR="0087073C" w:rsidRPr="009D4F6D">
          <w:rPr>
            <w:rFonts w:ascii="Arial" w:hAnsi="Arial" w:cs="Arial"/>
            <w:sz w:val="22"/>
            <w:szCs w:val="22"/>
          </w:rPr>
          <w:t xml:space="preserve"> </w:t>
        </w:r>
      </w:ins>
      <w:r w:rsidRPr="009D4F6D">
        <w:rPr>
          <w:rFonts w:ascii="Arial" w:hAnsi="Arial" w:cs="Arial"/>
          <w:sz w:val="22"/>
          <w:szCs w:val="22"/>
        </w:rPr>
        <w:t xml:space="preserve">to </w:t>
      </w:r>
      <w:ins w:id="941" w:author="kxs" w:date="2014-12-05T09:52:00Z">
        <w:r w:rsidR="0087073C">
          <w:rPr>
            <w:rFonts w:ascii="Arial" w:hAnsi="Arial" w:cs="Arial"/>
            <w:sz w:val="22"/>
            <w:szCs w:val="22"/>
          </w:rPr>
          <w:t xml:space="preserve">NRC’s regulations to </w:t>
        </w:r>
      </w:ins>
      <w:r w:rsidRPr="009D4F6D">
        <w:rPr>
          <w:rFonts w:ascii="Arial" w:hAnsi="Arial" w:cs="Arial"/>
          <w:sz w:val="22"/>
          <w:szCs w:val="22"/>
        </w:rPr>
        <w:t>show that the requirements have been adopted.  NRC staff will still need to review the State regulations to verify that the compatibility/health and safety requirements have been adopted.</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12.Q</w:t>
      </w:r>
      <w:r w:rsidRPr="009D4F6D">
        <w:rPr>
          <w:rFonts w:ascii="Arial" w:hAnsi="Arial" w:cs="Arial"/>
          <w:sz w:val="22"/>
          <w:szCs w:val="22"/>
        </w:rPr>
        <w:tab/>
        <w:t>What does a “non-applicable” status mean on the SRS sheet?</w:t>
      </w:r>
    </w:p>
    <w:p w:rsidR="00C66E61" w:rsidRPr="009D4F6D" w:rsidRDefault="00C66E61" w:rsidP="00C66E61">
      <w:pPr>
        <w:tabs>
          <w:tab w:val="left" w:pos="720"/>
        </w:tabs>
        <w:ind w:left="720" w:hanging="720"/>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This entry on the SRS sheet means that the specific State is not required to adopt the amendment because it is not included in the Agreement State’s regulatory authority under their 274b Agreement with the NRC.  For example, a State without uranium mill authority does not have to adopt uranium mill tailings regulations or revisions to the uranium mill tailings requirements.</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13.Q</w:t>
      </w:r>
      <w:r w:rsidRPr="009D4F6D">
        <w:rPr>
          <w:rFonts w:ascii="Arial" w:hAnsi="Arial" w:cs="Arial"/>
          <w:sz w:val="22"/>
          <w:szCs w:val="22"/>
        </w:rPr>
        <w:tab/>
        <w:t>What is an acceptance review and why is it done?</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 xml:space="preserve">When </w:t>
      </w:r>
      <w:del w:id="942" w:author="kxs" w:date="2014-12-05T09:52:00Z">
        <w:r w:rsidRPr="009D4F6D" w:rsidDel="0087073C">
          <w:rPr>
            <w:rFonts w:ascii="Arial" w:hAnsi="Arial" w:cs="Arial"/>
            <w:sz w:val="22"/>
            <w:szCs w:val="22"/>
          </w:rPr>
          <w:delText xml:space="preserve">DMSSA </w:delText>
        </w:r>
      </w:del>
      <w:ins w:id="943" w:author="kxs" w:date="2014-12-05T09:52:00Z">
        <w:r w:rsidR="0087073C">
          <w:rPr>
            <w:rFonts w:ascii="Arial" w:hAnsi="Arial" w:cs="Arial"/>
            <w:sz w:val="22"/>
            <w:szCs w:val="22"/>
          </w:rPr>
          <w:t>MSTR</w:t>
        </w:r>
        <w:r w:rsidR="0087073C" w:rsidRPr="009D4F6D">
          <w:rPr>
            <w:rFonts w:ascii="Arial" w:hAnsi="Arial" w:cs="Arial"/>
            <w:sz w:val="22"/>
            <w:szCs w:val="22"/>
          </w:rPr>
          <w:t xml:space="preserve"> </w:t>
        </w:r>
      </w:ins>
      <w:r w:rsidRPr="009D4F6D">
        <w:rPr>
          <w:rFonts w:ascii="Arial" w:hAnsi="Arial" w:cs="Arial"/>
          <w:sz w:val="22"/>
          <w:szCs w:val="22"/>
        </w:rPr>
        <w:t xml:space="preserve">receives the regulation submission from the State, the </w:t>
      </w:r>
      <w:ins w:id="944" w:author="kxs" w:date="2014-12-05T09:52:00Z">
        <w:r w:rsidR="0087073C">
          <w:rPr>
            <w:rFonts w:ascii="Arial" w:hAnsi="Arial" w:cs="Arial"/>
            <w:sz w:val="22"/>
            <w:szCs w:val="22"/>
          </w:rPr>
          <w:t xml:space="preserve">State </w:t>
        </w:r>
      </w:ins>
      <w:r w:rsidRPr="009D4F6D">
        <w:rPr>
          <w:rFonts w:ascii="Arial" w:hAnsi="Arial" w:cs="Arial"/>
          <w:sz w:val="22"/>
          <w:szCs w:val="22"/>
        </w:rPr>
        <w:t>Regulation Review Coordinator reviews the package to ensure that all of the components needed for review are submitted.  If the submission is complete, NRC sends a verification e-mail to the State program acknowledging the receipt and staff assigned to review the package.</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14.Q</w:t>
      </w:r>
      <w:r w:rsidRPr="009D4F6D">
        <w:rPr>
          <w:rFonts w:ascii="Arial" w:hAnsi="Arial" w:cs="Arial"/>
          <w:sz w:val="22"/>
          <w:szCs w:val="22"/>
        </w:rPr>
        <w:tab/>
        <w:t>What is a Review Summary Sheet (RSS)</w:t>
      </w:r>
      <w:ins w:id="945" w:author="kxs" w:date="2014-12-05T09:53:00Z">
        <w:r w:rsidR="0087073C">
          <w:rPr>
            <w:rFonts w:ascii="Arial" w:hAnsi="Arial" w:cs="Arial"/>
            <w:sz w:val="22"/>
            <w:szCs w:val="22"/>
          </w:rPr>
          <w:t xml:space="preserve"> </w:t>
        </w:r>
      </w:ins>
      <w:del w:id="946" w:author="kxs" w:date="2014-12-05T09:53:00Z">
        <w:r w:rsidRPr="009D4F6D" w:rsidDel="0087073C">
          <w:rPr>
            <w:rFonts w:ascii="Arial" w:hAnsi="Arial" w:cs="Arial"/>
            <w:sz w:val="22"/>
            <w:szCs w:val="22"/>
          </w:rPr>
          <w:delText xml:space="preserve"> </w:delText>
        </w:r>
      </w:del>
      <w:r w:rsidRPr="009D4F6D">
        <w:rPr>
          <w:rFonts w:ascii="Arial" w:hAnsi="Arial" w:cs="Arial"/>
          <w:sz w:val="22"/>
          <w:szCs w:val="22"/>
        </w:rPr>
        <w:t>and how is it filled out?</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r>
      <w:ins w:id="947" w:author="Beardsley, Michelle" w:date="2015-01-16T11:14:00Z">
        <w:r w:rsidR="00004E34">
          <w:rPr>
            <w:rFonts w:ascii="Arial" w:hAnsi="Arial" w:cs="Arial"/>
            <w:sz w:val="22"/>
            <w:szCs w:val="22"/>
          </w:rPr>
          <w:t>The</w:t>
        </w:r>
      </w:ins>
      <w:del w:id="948" w:author="Beardsley, Michelle" w:date="2015-01-16T11:14:00Z">
        <w:r w:rsidRPr="009D4F6D" w:rsidDel="00004E34">
          <w:rPr>
            <w:rFonts w:ascii="Arial" w:hAnsi="Arial" w:cs="Arial"/>
            <w:sz w:val="22"/>
            <w:szCs w:val="22"/>
          </w:rPr>
          <w:delText>An</w:delText>
        </w:r>
      </w:del>
      <w:r w:rsidRPr="009D4F6D">
        <w:rPr>
          <w:rFonts w:ascii="Arial" w:hAnsi="Arial" w:cs="Arial"/>
          <w:sz w:val="22"/>
          <w:szCs w:val="22"/>
        </w:rPr>
        <w:t xml:space="preserve"> RSS </w:t>
      </w:r>
      <w:del w:id="949" w:author="Beardsley, Michelle" w:date="2015-01-16T11:14:00Z">
        <w:r w:rsidRPr="009D4F6D" w:rsidDel="00004E34">
          <w:rPr>
            <w:rFonts w:ascii="Arial" w:hAnsi="Arial" w:cs="Arial"/>
            <w:sz w:val="22"/>
            <w:szCs w:val="22"/>
          </w:rPr>
          <w:delText>is</w:delText>
        </w:r>
      </w:del>
      <w:ins w:id="950" w:author="Beardsley, Michelle" w:date="2015-01-16T11:14:00Z">
        <w:r w:rsidR="00004E34">
          <w:rPr>
            <w:rFonts w:ascii="Arial" w:hAnsi="Arial" w:cs="Arial"/>
            <w:sz w:val="22"/>
            <w:szCs w:val="22"/>
          </w:rPr>
          <w:t>contains</w:t>
        </w:r>
      </w:ins>
      <w:r w:rsidRPr="009D4F6D">
        <w:rPr>
          <w:rFonts w:ascii="Arial" w:hAnsi="Arial" w:cs="Arial"/>
          <w:sz w:val="22"/>
          <w:szCs w:val="22"/>
        </w:rPr>
        <w:t xml:space="preserve"> the documentation of the review of the State regulations against the NRC regulations completed by a</w:t>
      </w:r>
      <w:ins w:id="951" w:author="kxs" w:date="2014-12-05T09:53:00Z">
        <w:r w:rsidR="0087073C">
          <w:rPr>
            <w:rFonts w:ascii="Arial" w:hAnsi="Arial" w:cs="Arial"/>
            <w:sz w:val="22"/>
            <w:szCs w:val="22"/>
          </w:rPr>
          <w:t>n NRC</w:t>
        </w:r>
      </w:ins>
      <w:r w:rsidRPr="009D4F6D">
        <w:rPr>
          <w:rFonts w:ascii="Arial" w:hAnsi="Arial" w:cs="Arial"/>
          <w:sz w:val="22"/>
          <w:szCs w:val="22"/>
        </w:rPr>
        <w:t xml:space="preserve"> reviewer.  The RSS will document inconsistencies between NRC and State regulations.</w:t>
      </w:r>
    </w:p>
    <w:p w:rsidR="00C66E61" w:rsidRPr="009D4F6D" w:rsidRDefault="00C66E61" w:rsidP="00C66E61">
      <w:pPr>
        <w:rPr>
          <w:rFonts w:ascii="Arial" w:hAnsi="Arial" w:cs="Arial"/>
          <w:sz w:val="22"/>
          <w:szCs w:val="22"/>
        </w:rPr>
      </w:pPr>
    </w:p>
    <w:p w:rsidR="00C66E61" w:rsidRPr="009D4F6D" w:rsidRDefault="00C66E61" w:rsidP="00C66E61">
      <w:pPr>
        <w:tabs>
          <w:tab w:val="left" w:pos="720"/>
        </w:tabs>
        <w:ind w:left="720" w:hanging="720"/>
        <w:rPr>
          <w:rFonts w:ascii="Arial" w:hAnsi="Arial" w:cs="Arial"/>
          <w:sz w:val="22"/>
          <w:szCs w:val="22"/>
        </w:rPr>
      </w:pPr>
      <w:r w:rsidRPr="009D4F6D">
        <w:rPr>
          <w:rFonts w:ascii="Arial" w:hAnsi="Arial" w:cs="Arial"/>
          <w:sz w:val="22"/>
          <w:szCs w:val="22"/>
        </w:rPr>
        <w:t>15.Q</w:t>
      </w:r>
      <w:r w:rsidRPr="009D4F6D">
        <w:rPr>
          <w:rFonts w:ascii="Arial" w:hAnsi="Arial" w:cs="Arial"/>
          <w:sz w:val="22"/>
          <w:szCs w:val="22"/>
        </w:rPr>
        <w:tab/>
        <w:t>Are the S</w:t>
      </w:r>
      <w:ins w:id="952" w:author="kxs" w:date="2014-12-05T09:53:00Z">
        <w:r w:rsidR="0087073C">
          <w:rPr>
            <w:rFonts w:ascii="Arial" w:hAnsi="Arial" w:cs="Arial"/>
            <w:sz w:val="22"/>
            <w:szCs w:val="22"/>
          </w:rPr>
          <w:t xml:space="preserve">uggested </w:t>
        </w:r>
      </w:ins>
      <w:r w:rsidRPr="009D4F6D">
        <w:rPr>
          <w:rFonts w:ascii="Arial" w:hAnsi="Arial" w:cs="Arial"/>
          <w:sz w:val="22"/>
          <w:szCs w:val="22"/>
        </w:rPr>
        <w:t>S</w:t>
      </w:r>
      <w:ins w:id="953" w:author="kxs" w:date="2014-12-05T09:54:00Z">
        <w:r w:rsidR="0087073C">
          <w:rPr>
            <w:rFonts w:ascii="Arial" w:hAnsi="Arial" w:cs="Arial"/>
            <w:sz w:val="22"/>
            <w:szCs w:val="22"/>
          </w:rPr>
          <w:t xml:space="preserve">tate </w:t>
        </w:r>
      </w:ins>
      <w:r w:rsidRPr="009D4F6D">
        <w:rPr>
          <w:rFonts w:ascii="Arial" w:hAnsi="Arial" w:cs="Arial"/>
          <w:sz w:val="22"/>
          <w:szCs w:val="22"/>
        </w:rPr>
        <w:t>R</w:t>
      </w:r>
      <w:ins w:id="954" w:author="kxs" w:date="2014-12-05T09:54:00Z">
        <w:r w:rsidR="0087073C">
          <w:rPr>
            <w:rFonts w:ascii="Arial" w:hAnsi="Arial" w:cs="Arial"/>
            <w:sz w:val="22"/>
            <w:szCs w:val="22"/>
          </w:rPr>
          <w:t>egulations (SSR</w:t>
        </w:r>
      </w:ins>
      <w:r w:rsidRPr="009D4F6D">
        <w:rPr>
          <w:rFonts w:ascii="Arial" w:hAnsi="Arial" w:cs="Arial"/>
          <w:sz w:val="22"/>
          <w:szCs w:val="22"/>
        </w:rPr>
        <w:t>s</w:t>
      </w:r>
      <w:ins w:id="955" w:author="kxs" w:date="2014-12-05T09:54:00Z">
        <w:r w:rsidR="0087073C">
          <w:rPr>
            <w:rFonts w:ascii="Arial" w:hAnsi="Arial" w:cs="Arial"/>
            <w:sz w:val="22"/>
            <w:szCs w:val="22"/>
          </w:rPr>
          <w:t>)</w:t>
        </w:r>
      </w:ins>
      <w:r w:rsidRPr="009D4F6D">
        <w:rPr>
          <w:rFonts w:ascii="Arial" w:hAnsi="Arial" w:cs="Arial"/>
          <w:sz w:val="22"/>
          <w:szCs w:val="22"/>
        </w:rPr>
        <w:t xml:space="preserve"> automatically compatible with NRC regulations?</w:t>
      </w:r>
    </w:p>
    <w:p w:rsidR="00C66E61" w:rsidRPr="009D4F6D" w:rsidRDefault="00C66E61" w:rsidP="00C66E61">
      <w:pPr>
        <w:rPr>
          <w:rFonts w:ascii="Arial" w:hAnsi="Arial" w:cs="Arial"/>
          <w:sz w:val="22"/>
          <w:szCs w:val="22"/>
        </w:rPr>
      </w:pPr>
    </w:p>
    <w:p w:rsidR="005D0CA2" w:rsidRPr="009D4F6D" w:rsidRDefault="00C66E61" w:rsidP="000A1523">
      <w:pPr>
        <w:ind w:left="720" w:hanging="720"/>
        <w:rPr>
          <w:rFonts w:ascii="Arial" w:hAnsi="Arial" w:cs="Arial"/>
          <w:sz w:val="22"/>
          <w:szCs w:val="22"/>
        </w:rPr>
      </w:pPr>
      <w:r w:rsidRPr="009D4F6D">
        <w:rPr>
          <w:rFonts w:ascii="Arial" w:hAnsi="Arial" w:cs="Arial"/>
          <w:sz w:val="22"/>
          <w:szCs w:val="22"/>
        </w:rPr>
        <w:t>A</w:t>
      </w:r>
      <w:r w:rsidRPr="009D4F6D">
        <w:rPr>
          <w:rFonts w:ascii="Arial" w:hAnsi="Arial" w:cs="Arial"/>
          <w:sz w:val="22"/>
          <w:szCs w:val="22"/>
        </w:rPr>
        <w:tab/>
        <w:t>No, although the NRC provides resource staff to the C</w:t>
      </w:r>
      <w:ins w:id="956" w:author="kxs" w:date="2014-12-05T09:54:00Z">
        <w:r w:rsidR="0087073C">
          <w:rPr>
            <w:rFonts w:ascii="Arial" w:hAnsi="Arial" w:cs="Arial"/>
            <w:sz w:val="22"/>
            <w:szCs w:val="22"/>
          </w:rPr>
          <w:t xml:space="preserve">onference of </w:t>
        </w:r>
      </w:ins>
      <w:r w:rsidRPr="009D4F6D">
        <w:rPr>
          <w:rFonts w:ascii="Arial" w:hAnsi="Arial" w:cs="Arial"/>
          <w:sz w:val="22"/>
          <w:szCs w:val="22"/>
        </w:rPr>
        <w:t>R</w:t>
      </w:r>
      <w:ins w:id="957" w:author="kxs" w:date="2014-12-05T09:54:00Z">
        <w:r w:rsidR="0087073C">
          <w:rPr>
            <w:rFonts w:ascii="Arial" w:hAnsi="Arial" w:cs="Arial"/>
            <w:sz w:val="22"/>
            <w:szCs w:val="22"/>
          </w:rPr>
          <w:t xml:space="preserve">adiation </w:t>
        </w:r>
      </w:ins>
      <w:r w:rsidRPr="009D4F6D">
        <w:rPr>
          <w:rFonts w:ascii="Arial" w:hAnsi="Arial" w:cs="Arial"/>
          <w:sz w:val="22"/>
          <w:szCs w:val="22"/>
        </w:rPr>
        <w:t>C</w:t>
      </w:r>
      <w:ins w:id="958" w:author="kxs" w:date="2014-12-05T09:54:00Z">
        <w:r w:rsidR="0087073C">
          <w:rPr>
            <w:rFonts w:ascii="Arial" w:hAnsi="Arial" w:cs="Arial"/>
            <w:sz w:val="22"/>
            <w:szCs w:val="22"/>
          </w:rPr>
          <w:t xml:space="preserve">ontrol </w:t>
        </w:r>
      </w:ins>
      <w:r w:rsidRPr="009D4F6D">
        <w:rPr>
          <w:rFonts w:ascii="Arial" w:hAnsi="Arial" w:cs="Arial"/>
          <w:sz w:val="22"/>
          <w:szCs w:val="22"/>
        </w:rPr>
        <w:t>P</w:t>
      </w:r>
      <w:ins w:id="959" w:author="kxs" w:date="2014-12-05T09:54:00Z">
        <w:r w:rsidR="0087073C">
          <w:rPr>
            <w:rFonts w:ascii="Arial" w:hAnsi="Arial" w:cs="Arial"/>
            <w:sz w:val="22"/>
            <w:szCs w:val="22"/>
          </w:rPr>
          <w:t xml:space="preserve">rogram </w:t>
        </w:r>
      </w:ins>
      <w:r w:rsidRPr="009D4F6D">
        <w:rPr>
          <w:rFonts w:ascii="Arial" w:hAnsi="Arial" w:cs="Arial"/>
          <w:sz w:val="22"/>
          <w:szCs w:val="22"/>
        </w:rPr>
        <w:t>D</w:t>
      </w:r>
      <w:ins w:id="960" w:author="kxs" w:date="2014-12-05T09:54:00Z">
        <w:r w:rsidR="0087073C">
          <w:rPr>
            <w:rFonts w:ascii="Arial" w:hAnsi="Arial" w:cs="Arial"/>
            <w:sz w:val="22"/>
            <w:szCs w:val="22"/>
          </w:rPr>
          <w:t>irectors (CRCPD)</w:t>
        </w:r>
      </w:ins>
      <w:r w:rsidRPr="009D4F6D">
        <w:rPr>
          <w:rFonts w:ascii="Arial" w:hAnsi="Arial" w:cs="Arial"/>
          <w:sz w:val="22"/>
          <w:szCs w:val="22"/>
        </w:rPr>
        <w:t xml:space="preserve"> SSR working groups, until the SSRs are reviewed with regard to compatibility and health and safety and approved by NRC, the State should not assume that the SSRs are necessarily compatible.  A listing of those SSR Parts that have been approved by NRC can be found on </w:t>
      </w:r>
      <w:del w:id="961" w:author="kxs" w:date="2014-12-05T09:54:00Z">
        <w:r w:rsidRPr="009D4F6D" w:rsidDel="0087073C">
          <w:rPr>
            <w:rFonts w:ascii="Arial" w:hAnsi="Arial" w:cs="Arial"/>
            <w:sz w:val="22"/>
            <w:szCs w:val="22"/>
          </w:rPr>
          <w:delText>FSME’s</w:delText>
        </w:r>
      </w:del>
      <w:ins w:id="962" w:author="Beardsley, Michelle" w:date="2015-01-16T11:15:00Z">
        <w:r w:rsidR="00004E34">
          <w:rPr>
            <w:rFonts w:ascii="Arial" w:hAnsi="Arial" w:cs="Arial"/>
            <w:sz w:val="22"/>
            <w:szCs w:val="22"/>
          </w:rPr>
          <w:t xml:space="preserve"> </w:t>
        </w:r>
        <w:proofErr w:type="spellStart"/>
        <w:r w:rsidR="00004E34">
          <w:rPr>
            <w:rFonts w:ascii="Arial" w:hAnsi="Arial" w:cs="Arial"/>
            <w:sz w:val="22"/>
            <w:szCs w:val="22"/>
          </w:rPr>
          <w:t>the</w:t>
        </w:r>
      </w:ins>
      <w:del w:id="963" w:author="kxs" w:date="2014-12-05T09:54:00Z">
        <w:r w:rsidRPr="009D4F6D" w:rsidDel="0087073C">
          <w:rPr>
            <w:rFonts w:ascii="Arial" w:hAnsi="Arial" w:cs="Arial"/>
            <w:sz w:val="22"/>
            <w:szCs w:val="22"/>
          </w:rPr>
          <w:delText xml:space="preserve"> </w:delText>
        </w:r>
      </w:del>
      <w:ins w:id="964" w:author="kxs" w:date="2014-12-05T09:54:00Z">
        <w:r w:rsidR="0087073C">
          <w:rPr>
            <w:rFonts w:ascii="Arial" w:hAnsi="Arial" w:cs="Arial"/>
            <w:sz w:val="22"/>
            <w:szCs w:val="22"/>
          </w:rPr>
          <w:t>NMSS</w:t>
        </w:r>
        <w:proofErr w:type="spellEnd"/>
        <w:r w:rsidR="0087073C" w:rsidRPr="009D4F6D">
          <w:rPr>
            <w:rFonts w:ascii="Arial" w:hAnsi="Arial" w:cs="Arial"/>
            <w:sz w:val="22"/>
            <w:szCs w:val="22"/>
          </w:rPr>
          <w:t xml:space="preserve"> </w:t>
        </w:r>
      </w:ins>
      <w:r w:rsidRPr="009D4F6D">
        <w:rPr>
          <w:rFonts w:ascii="Arial" w:hAnsi="Arial" w:cs="Arial"/>
          <w:sz w:val="22"/>
          <w:szCs w:val="22"/>
        </w:rPr>
        <w:t>website.</w:t>
      </w:r>
    </w:p>
    <w:p w:rsidR="000F5084" w:rsidRPr="009D4F6D" w:rsidRDefault="000F5084" w:rsidP="004E6499">
      <w:pPr>
        <w:widowControl/>
        <w:ind w:left="-720" w:right="-720"/>
        <w:rPr>
          <w:rFonts w:ascii="Arial" w:hAnsi="Arial" w:cs="Arial"/>
          <w:sz w:val="18"/>
          <w:szCs w:val="18"/>
        </w:rPr>
      </w:pPr>
    </w:p>
    <w:sectPr w:rsidR="000F5084" w:rsidRPr="009D4F6D" w:rsidSect="0087073C">
      <w:footerReference w:type="default" r:id="rId15"/>
      <w:pgSz w:w="12240" w:h="15840"/>
      <w:pgMar w:top="1440" w:right="1440" w:bottom="1440" w:left="1440" w:header="1440" w:footer="54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D7" w:rsidRDefault="008275D7">
      <w:r>
        <w:separator/>
      </w:r>
    </w:p>
  </w:endnote>
  <w:endnote w:type="continuationSeparator" w:id="0">
    <w:p w:rsidR="008275D7" w:rsidRDefault="0082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965" w:author="kxs" w:date="2014-12-05T09:49:00Z"/>
  <w:sdt>
    <w:sdtPr>
      <w:id w:val="781384023"/>
      <w:docPartObj>
        <w:docPartGallery w:val="Page Numbers (Bottom of Page)"/>
        <w:docPartUnique/>
      </w:docPartObj>
    </w:sdtPr>
    <w:sdtEndPr>
      <w:rPr>
        <w:noProof/>
      </w:rPr>
    </w:sdtEndPr>
    <w:sdtContent>
      <w:customXmlInsRangeEnd w:id="965"/>
      <w:p w:rsidR="008275D7" w:rsidRDefault="008275D7">
        <w:pPr>
          <w:pStyle w:val="Footer"/>
          <w:jc w:val="center"/>
          <w:rPr>
            <w:ins w:id="966" w:author="kxs" w:date="2014-12-05T09:49:00Z"/>
          </w:rPr>
        </w:pPr>
        <w:ins w:id="967" w:author="kxs" w:date="2014-12-05T09:49:00Z">
          <w:r w:rsidRPr="0029621F">
            <w:rPr>
              <w:rFonts w:ascii="Arial" w:hAnsi="Arial" w:cs="Arial"/>
              <w:sz w:val="22"/>
              <w:szCs w:val="22"/>
            </w:rPr>
            <w:fldChar w:fldCharType="begin"/>
          </w:r>
          <w:r w:rsidRPr="0029621F">
            <w:rPr>
              <w:rFonts w:ascii="Arial" w:hAnsi="Arial" w:cs="Arial"/>
              <w:sz w:val="22"/>
              <w:szCs w:val="22"/>
            </w:rPr>
            <w:instrText xml:space="preserve"> PAGE   \* MERGEFORMAT </w:instrText>
          </w:r>
          <w:r w:rsidRPr="0029621F">
            <w:rPr>
              <w:rFonts w:ascii="Arial" w:hAnsi="Arial" w:cs="Arial"/>
              <w:sz w:val="22"/>
              <w:szCs w:val="22"/>
            </w:rPr>
            <w:fldChar w:fldCharType="separate"/>
          </w:r>
        </w:ins>
        <w:r>
          <w:rPr>
            <w:rFonts w:ascii="Arial" w:hAnsi="Arial" w:cs="Arial"/>
            <w:noProof/>
            <w:sz w:val="22"/>
            <w:szCs w:val="22"/>
          </w:rPr>
          <w:t>1</w:t>
        </w:r>
        <w:ins w:id="968" w:author="kxs" w:date="2014-12-05T09:49:00Z">
          <w:r w:rsidRPr="0029621F">
            <w:rPr>
              <w:rFonts w:ascii="Arial" w:hAnsi="Arial" w:cs="Arial"/>
              <w:noProof/>
              <w:sz w:val="22"/>
              <w:szCs w:val="22"/>
            </w:rPr>
            <w:fldChar w:fldCharType="end"/>
          </w:r>
        </w:ins>
      </w:p>
      <w:customXmlInsRangeStart w:id="969" w:author="kxs" w:date="2014-12-05T09:49:00Z"/>
    </w:sdtContent>
  </w:sdt>
  <w:customXmlInsRangeEnd w:id="969"/>
  <w:p w:rsidR="008275D7" w:rsidRDefault="00827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D7" w:rsidRDefault="008275D7">
      <w:r>
        <w:separator/>
      </w:r>
    </w:p>
  </w:footnote>
  <w:footnote w:type="continuationSeparator" w:id="0">
    <w:p w:rsidR="008275D7" w:rsidRDefault="0082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7470"/>
      <w:gridCol w:w="2070"/>
    </w:tblGrid>
    <w:tr w:rsidR="008275D7" w:rsidTr="009A0E7B">
      <w:trPr>
        <w:tblHeader/>
      </w:trPr>
      <w:tc>
        <w:tcPr>
          <w:tcW w:w="7470" w:type="dxa"/>
        </w:tcPr>
        <w:p w:rsidR="008275D7" w:rsidRPr="00F006A9" w:rsidRDefault="008275D7" w:rsidP="009A0E7B">
          <w:pPr>
            <w:spacing w:line="120" w:lineRule="exact"/>
            <w:rPr>
              <w:rFonts w:ascii="Arial" w:hAnsi="Arial" w:cs="Arial"/>
            </w:rPr>
          </w:pPr>
        </w:p>
        <w:p w:rsidR="008275D7" w:rsidRPr="00F006A9" w:rsidRDefault="008275D7" w:rsidP="00633B34">
          <w:pPr>
            <w:rPr>
              <w:rFonts w:ascii="Arial" w:hAnsi="Arial" w:cs="Arial"/>
            </w:rPr>
          </w:pPr>
          <w:r>
            <w:rPr>
              <w:rFonts w:ascii="Arial" w:hAnsi="Arial" w:cs="Arial"/>
              <w:b/>
              <w:bCs/>
            </w:rPr>
            <w:t>SA</w:t>
          </w:r>
          <w:r w:rsidRPr="00F006A9">
            <w:rPr>
              <w:rFonts w:ascii="Arial" w:hAnsi="Arial" w:cs="Arial"/>
              <w:b/>
              <w:bCs/>
            </w:rPr>
            <w:t>-20</w:t>
          </w:r>
          <w:r>
            <w:rPr>
              <w:rFonts w:ascii="Arial" w:hAnsi="Arial" w:cs="Arial"/>
              <w:b/>
              <w:bCs/>
            </w:rPr>
            <w:t>1</w:t>
          </w:r>
          <w:r w:rsidRPr="00F006A9">
            <w:rPr>
              <w:rFonts w:ascii="Arial" w:hAnsi="Arial" w:cs="Arial"/>
              <w:b/>
              <w:bCs/>
            </w:rPr>
            <w:t xml:space="preserve">:  </w:t>
          </w:r>
          <w:r w:rsidRPr="005C2CC0">
            <w:rPr>
              <w:rFonts w:ascii="Arial" w:hAnsi="Arial" w:cs="Arial"/>
              <w:b/>
              <w:bCs/>
              <w:i/>
              <w:iCs/>
            </w:rPr>
            <w:t>Review of State Regulatory Requirements</w:t>
          </w:r>
        </w:p>
      </w:tc>
      <w:tc>
        <w:tcPr>
          <w:tcW w:w="2070" w:type="dxa"/>
        </w:tcPr>
        <w:p w:rsidR="008275D7" w:rsidRPr="00F006A9" w:rsidRDefault="008275D7" w:rsidP="009A0E7B">
          <w:pPr>
            <w:spacing w:line="120" w:lineRule="exact"/>
            <w:rPr>
              <w:rFonts w:ascii="Arial" w:hAnsi="Arial" w:cs="Arial"/>
            </w:rPr>
          </w:pPr>
        </w:p>
        <w:p w:rsidR="008275D7" w:rsidRDefault="008275D7" w:rsidP="009A0E7B">
          <w:pPr>
            <w:rPr>
              <w:rFonts w:ascii="Arial" w:hAnsi="Arial" w:cs="Arial"/>
              <w:b/>
              <w:bCs/>
            </w:rPr>
          </w:pPr>
          <w:r w:rsidRPr="00F006A9">
            <w:rPr>
              <w:rFonts w:ascii="Arial" w:hAnsi="Arial" w:cs="Arial"/>
              <w:b/>
              <w:bCs/>
            </w:rPr>
            <w:t xml:space="preserve">Page:  </w:t>
          </w:r>
          <w:r w:rsidRPr="00F006A9">
            <w:rPr>
              <w:rStyle w:val="PageNumber"/>
              <w:rFonts w:ascii="Arial" w:hAnsi="Arial" w:cs="Arial"/>
              <w:b/>
            </w:rPr>
            <w:fldChar w:fldCharType="begin"/>
          </w:r>
          <w:r w:rsidRPr="00F006A9">
            <w:rPr>
              <w:rStyle w:val="PageNumber"/>
              <w:rFonts w:ascii="Arial" w:hAnsi="Arial" w:cs="Arial"/>
              <w:b/>
            </w:rPr>
            <w:instrText xml:space="preserve"> PAGE </w:instrText>
          </w:r>
          <w:r w:rsidRPr="00F006A9">
            <w:rPr>
              <w:rStyle w:val="PageNumber"/>
              <w:rFonts w:ascii="Arial" w:hAnsi="Arial" w:cs="Arial"/>
              <w:b/>
            </w:rPr>
            <w:fldChar w:fldCharType="separate"/>
          </w:r>
          <w:r w:rsidR="0064633D">
            <w:rPr>
              <w:rStyle w:val="PageNumber"/>
              <w:rFonts w:ascii="Arial" w:hAnsi="Arial" w:cs="Arial"/>
              <w:b/>
              <w:noProof/>
            </w:rPr>
            <w:t>7</w:t>
          </w:r>
          <w:r w:rsidRPr="00F006A9">
            <w:rPr>
              <w:rStyle w:val="PageNumber"/>
              <w:rFonts w:ascii="Arial" w:hAnsi="Arial" w:cs="Arial"/>
              <w:b/>
            </w:rPr>
            <w:fldChar w:fldCharType="end"/>
          </w:r>
          <w:r w:rsidRPr="00F006A9">
            <w:rPr>
              <w:rFonts w:ascii="Arial" w:hAnsi="Arial" w:cs="Arial"/>
              <w:b/>
              <w:bCs/>
            </w:rPr>
            <w:t xml:space="preserve"> of </w:t>
          </w:r>
        </w:p>
        <w:p w:rsidR="008275D7" w:rsidRPr="00F006A9" w:rsidRDefault="008275D7" w:rsidP="009A0E7B">
          <w:pPr>
            <w:rPr>
              <w:rFonts w:ascii="Arial" w:hAnsi="Arial" w:cs="Arial"/>
              <w:b/>
            </w:rPr>
          </w:pPr>
          <w:r w:rsidRPr="00F006A9">
            <w:rPr>
              <w:rFonts w:ascii="Arial" w:hAnsi="Arial" w:cs="Arial"/>
              <w:b/>
              <w:bCs/>
            </w:rPr>
            <w:t>Issue Date:</w:t>
          </w:r>
          <w:r w:rsidRPr="00F006A9">
            <w:rPr>
              <w:rFonts w:ascii="Arial" w:hAnsi="Arial" w:cs="Arial"/>
              <w:b/>
            </w:rPr>
            <w:t xml:space="preserve">  </w:t>
          </w:r>
        </w:p>
        <w:p w:rsidR="008275D7" w:rsidRPr="00F006A9" w:rsidRDefault="008275D7" w:rsidP="009A0E7B">
          <w:pPr>
            <w:rPr>
              <w:rFonts w:ascii="Arial" w:hAnsi="Arial" w:cs="Arial"/>
            </w:rPr>
          </w:pPr>
        </w:p>
      </w:tc>
    </w:tr>
  </w:tbl>
  <w:p w:rsidR="008275D7" w:rsidRPr="00633B34" w:rsidRDefault="008275D7">
    <w:pP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D7" w:rsidRDefault="008275D7" w:rsidP="00361F0E">
    <w:pPr>
      <w:tabs>
        <w:tab w:val="center" w:pos="4680"/>
      </w:tabs>
      <w:rPr>
        <w:rFonts w:ascii="Arial" w:hAnsi="Arial" w:cs="Arial"/>
        <w:sz w:val="22"/>
        <w:szCs w:val="22"/>
      </w:rPr>
    </w:pPr>
    <w:r>
      <w:rPr>
        <w:rFonts w:ascii="Arial" w:hAnsi="Arial" w:cs="Arial"/>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D7" w:rsidRPr="0087073C" w:rsidRDefault="008275D7">
    <w:pPr>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D7" w:rsidRPr="0087073C" w:rsidRDefault="008275D7">
    <w:pP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19"/>
    <w:lvl w:ilvl="0">
      <w:start w:val="1"/>
      <w:numFmt w:val="upperLetter"/>
      <w:lvlText w:val="%1."/>
      <w:lvlJc w:val="left"/>
    </w:lvl>
    <w:lvl w:ilvl="1">
      <w:start w:val="1"/>
      <w:numFmt w:val="upperLetter"/>
      <w:pStyle w:val="Level2"/>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name w:val="AutoList1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1FA7BC1"/>
    <w:multiLevelType w:val="hybridMultilevel"/>
    <w:tmpl w:val="3FC6027E"/>
    <w:lvl w:ilvl="0" w:tplc="7B1202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B6235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24E22176"/>
    <w:multiLevelType w:val="hybridMultilevel"/>
    <w:tmpl w:val="9FD095C4"/>
    <w:lvl w:ilvl="0" w:tplc="564CF5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60CD6166"/>
    <w:multiLevelType w:val="multilevel"/>
    <w:tmpl w:val="9B2ECB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77A429F6"/>
    <w:multiLevelType w:val="hybridMultilevel"/>
    <w:tmpl w:val="F12A5916"/>
    <w:lvl w:ilvl="0" w:tplc="0406AD0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upperLetter"/>
        <w:lvlText w:val="%1."/>
        <w:lvlJc w:val="left"/>
      </w:lvl>
    </w:lvlOverride>
    <w:lvlOverride w:ilvl="1">
      <w:startOverride w:val="3"/>
      <w:lvl w:ilvl="1">
        <w:start w:val="3"/>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7"/>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1"/>
  </w:num>
  <w:num w:numId="8">
    <w:abstractNumId w:val="8"/>
  </w:num>
  <w:num w:numId="9">
    <w:abstractNumId w:val="10"/>
  </w:num>
  <w:num w:numId="10">
    <w:abstractNumId w:val="5"/>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F5084"/>
    <w:rsid w:val="00004E34"/>
    <w:rsid w:val="00011237"/>
    <w:rsid w:val="00064A75"/>
    <w:rsid w:val="00082213"/>
    <w:rsid w:val="000A1523"/>
    <w:rsid w:val="000A336C"/>
    <w:rsid w:val="000B6842"/>
    <w:rsid w:val="000C5C23"/>
    <w:rsid w:val="000E2474"/>
    <w:rsid w:val="000F5084"/>
    <w:rsid w:val="001372BF"/>
    <w:rsid w:val="001679A6"/>
    <w:rsid w:val="00177B16"/>
    <w:rsid w:val="001A26C6"/>
    <w:rsid w:val="001C156D"/>
    <w:rsid w:val="00203E27"/>
    <w:rsid w:val="00225A8D"/>
    <w:rsid w:val="00236E51"/>
    <w:rsid w:val="00295073"/>
    <w:rsid w:val="0029621F"/>
    <w:rsid w:val="002D183A"/>
    <w:rsid w:val="002D33C5"/>
    <w:rsid w:val="002E7BF3"/>
    <w:rsid w:val="00307B4F"/>
    <w:rsid w:val="003244DE"/>
    <w:rsid w:val="0034561E"/>
    <w:rsid w:val="00352D06"/>
    <w:rsid w:val="00361F0E"/>
    <w:rsid w:val="003937F9"/>
    <w:rsid w:val="0040478A"/>
    <w:rsid w:val="004826C4"/>
    <w:rsid w:val="00482D7A"/>
    <w:rsid w:val="00484109"/>
    <w:rsid w:val="0049333B"/>
    <w:rsid w:val="004B28F1"/>
    <w:rsid w:val="004C25E3"/>
    <w:rsid w:val="004C7D93"/>
    <w:rsid w:val="004E280F"/>
    <w:rsid w:val="004E6499"/>
    <w:rsid w:val="0051790D"/>
    <w:rsid w:val="00531245"/>
    <w:rsid w:val="0054582A"/>
    <w:rsid w:val="00594B8D"/>
    <w:rsid w:val="005B120E"/>
    <w:rsid w:val="005C2CC0"/>
    <w:rsid w:val="005D0CA2"/>
    <w:rsid w:val="005D142E"/>
    <w:rsid w:val="005D23A1"/>
    <w:rsid w:val="00633B34"/>
    <w:rsid w:val="0064633D"/>
    <w:rsid w:val="006522CA"/>
    <w:rsid w:val="006552F4"/>
    <w:rsid w:val="00675AB8"/>
    <w:rsid w:val="00692BED"/>
    <w:rsid w:val="006A3E28"/>
    <w:rsid w:val="00727FD8"/>
    <w:rsid w:val="00757C11"/>
    <w:rsid w:val="007B247C"/>
    <w:rsid w:val="007C2207"/>
    <w:rsid w:val="007D1310"/>
    <w:rsid w:val="007D1C3F"/>
    <w:rsid w:val="007D7A30"/>
    <w:rsid w:val="008011C3"/>
    <w:rsid w:val="00810803"/>
    <w:rsid w:val="008275D7"/>
    <w:rsid w:val="0087073C"/>
    <w:rsid w:val="0087189A"/>
    <w:rsid w:val="008B6419"/>
    <w:rsid w:val="00936037"/>
    <w:rsid w:val="00950A67"/>
    <w:rsid w:val="00961E22"/>
    <w:rsid w:val="00972D75"/>
    <w:rsid w:val="0098380D"/>
    <w:rsid w:val="0098643A"/>
    <w:rsid w:val="00997953"/>
    <w:rsid w:val="009A0E7B"/>
    <w:rsid w:val="009A12AA"/>
    <w:rsid w:val="009D4F6D"/>
    <w:rsid w:val="009F0F94"/>
    <w:rsid w:val="00A552DC"/>
    <w:rsid w:val="00A674BA"/>
    <w:rsid w:val="00A6781E"/>
    <w:rsid w:val="00A70138"/>
    <w:rsid w:val="00A727A9"/>
    <w:rsid w:val="00A73163"/>
    <w:rsid w:val="00A73FD3"/>
    <w:rsid w:val="00A92439"/>
    <w:rsid w:val="00AF4B15"/>
    <w:rsid w:val="00B012A2"/>
    <w:rsid w:val="00B534EA"/>
    <w:rsid w:val="00B76679"/>
    <w:rsid w:val="00B862B8"/>
    <w:rsid w:val="00BE4D49"/>
    <w:rsid w:val="00BE67F1"/>
    <w:rsid w:val="00BE69A7"/>
    <w:rsid w:val="00BF6B58"/>
    <w:rsid w:val="00C348C1"/>
    <w:rsid w:val="00C37BE8"/>
    <w:rsid w:val="00C54540"/>
    <w:rsid w:val="00C66E61"/>
    <w:rsid w:val="00CB1004"/>
    <w:rsid w:val="00CE6C23"/>
    <w:rsid w:val="00D44993"/>
    <w:rsid w:val="00D67AD2"/>
    <w:rsid w:val="00D71274"/>
    <w:rsid w:val="00D91252"/>
    <w:rsid w:val="00DA24B7"/>
    <w:rsid w:val="00DB3D1D"/>
    <w:rsid w:val="00DC0367"/>
    <w:rsid w:val="00E34191"/>
    <w:rsid w:val="00E41B7C"/>
    <w:rsid w:val="00E4387E"/>
    <w:rsid w:val="00E516F1"/>
    <w:rsid w:val="00E73811"/>
    <w:rsid w:val="00E8339A"/>
    <w:rsid w:val="00E848E1"/>
    <w:rsid w:val="00E976B6"/>
    <w:rsid w:val="00EB3B4A"/>
    <w:rsid w:val="00ED027E"/>
    <w:rsid w:val="00ED20E5"/>
    <w:rsid w:val="00F05491"/>
    <w:rsid w:val="00F2466E"/>
    <w:rsid w:val="00F352A5"/>
    <w:rsid w:val="00F500A3"/>
    <w:rsid w:val="00F55322"/>
    <w:rsid w:val="00F9048D"/>
    <w:rsid w:val="00F95F49"/>
    <w:rsid w:val="00FA324D"/>
    <w:rsid w:val="00FC3410"/>
    <w:rsid w:val="00FF28D7"/>
    <w:rsid w:val="00FF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FD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3FD3"/>
  </w:style>
  <w:style w:type="paragraph" w:customStyle="1" w:styleId="Level1">
    <w:name w:val="Level 1"/>
    <w:basedOn w:val="Normal"/>
    <w:rsid w:val="00A73FD3"/>
    <w:pPr>
      <w:numPr>
        <w:numId w:val="6"/>
      </w:numPr>
      <w:ind w:left="720" w:hanging="720"/>
      <w:outlineLvl w:val="0"/>
    </w:pPr>
  </w:style>
  <w:style w:type="paragraph" w:customStyle="1" w:styleId="Level2">
    <w:name w:val="Level 2"/>
    <w:basedOn w:val="Normal"/>
    <w:rsid w:val="00A73FD3"/>
    <w:pPr>
      <w:numPr>
        <w:ilvl w:val="1"/>
        <w:numId w:val="5"/>
      </w:numPr>
      <w:ind w:left="1440" w:hanging="720"/>
      <w:outlineLvl w:val="1"/>
    </w:pPr>
  </w:style>
  <w:style w:type="paragraph" w:styleId="Header">
    <w:name w:val="header"/>
    <w:basedOn w:val="Normal"/>
    <w:rsid w:val="00E4387E"/>
    <w:pPr>
      <w:tabs>
        <w:tab w:val="center" w:pos="4320"/>
        <w:tab w:val="right" w:pos="8640"/>
      </w:tabs>
    </w:pPr>
  </w:style>
  <w:style w:type="paragraph" w:styleId="Footer">
    <w:name w:val="footer"/>
    <w:basedOn w:val="Normal"/>
    <w:link w:val="FooterChar"/>
    <w:uiPriority w:val="99"/>
    <w:rsid w:val="00E4387E"/>
    <w:pPr>
      <w:tabs>
        <w:tab w:val="center" w:pos="4320"/>
        <w:tab w:val="right" w:pos="8640"/>
      </w:tabs>
    </w:pPr>
  </w:style>
  <w:style w:type="table" w:styleId="TableGrid">
    <w:name w:val="Table Grid"/>
    <w:basedOn w:val="TableNormal"/>
    <w:rsid w:val="00E4387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0138"/>
    <w:rPr>
      <w:rFonts w:ascii="Tahoma" w:hAnsi="Tahoma" w:cs="Tahoma"/>
      <w:sz w:val="16"/>
      <w:szCs w:val="16"/>
    </w:rPr>
  </w:style>
  <w:style w:type="character" w:customStyle="1" w:styleId="BalloonTextChar">
    <w:name w:val="Balloon Text Char"/>
    <w:basedOn w:val="DefaultParagraphFont"/>
    <w:link w:val="BalloonText"/>
    <w:rsid w:val="00A70138"/>
    <w:rPr>
      <w:rFonts w:ascii="Tahoma" w:hAnsi="Tahoma" w:cs="Tahoma"/>
      <w:sz w:val="16"/>
      <w:szCs w:val="16"/>
    </w:rPr>
  </w:style>
  <w:style w:type="paragraph" w:styleId="ListParagraph">
    <w:name w:val="List Paragraph"/>
    <w:basedOn w:val="Normal"/>
    <w:uiPriority w:val="34"/>
    <w:qFormat/>
    <w:rsid w:val="00A70138"/>
    <w:pPr>
      <w:ind w:left="720"/>
      <w:contextualSpacing/>
    </w:pPr>
  </w:style>
  <w:style w:type="character" w:styleId="CommentReference">
    <w:name w:val="annotation reference"/>
    <w:basedOn w:val="DefaultParagraphFont"/>
    <w:rsid w:val="00961E22"/>
    <w:rPr>
      <w:sz w:val="16"/>
      <w:szCs w:val="16"/>
    </w:rPr>
  </w:style>
  <w:style w:type="paragraph" w:styleId="CommentText">
    <w:name w:val="annotation text"/>
    <w:basedOn w:val="Normal"/>
    <w:link w:val="CommentTextChar"/>
    <w:rsid w:val="00961E22"/>
    <w:rPr>
      <w:sz w:val="20"/>
      <w:szCs w:val="20"/>
    </w:rPr>
  </w:style>
  <w:style w:type="character" w:customStyle="1" w:styleId="CommentTextChar">
    <w:name w:val="Comment Text Char"/>
    <w:basedOn w:val="DefaultParagraphFont"/>
    <w:link w:val="CommentText"/>
    <w:rsid w:val="00961E22"/>
  </w:style>
  <w:style w:type="paragraph" w:styleId="CommentSubject">
    <w:name w:val="annotation subject"/>
    <w:basedOn w:val="CommentText"/>
    <w:next w:val="CommentText"/>
    <w:link w:val="CommentSubjectChar"/>
    <w:rsid w:val="00961E22"/>
    <w:rPr>
      <w:b/>
      <w:bCs/>
    </w:rPr>
  </w:style>
  <w:style w:type="character" w:customStyle="1" w:styleId="CommentSubjectChar">
    <w:name w:val="Comment Subject Char"/>
    <w:basedOn w:val="CommentTextChar"/>
    <w:link w:val="CommentSubject"/>
    <w:rsid w:val="00961E22"/>
    <w:rPr>
      <w:b/>
      <w:bCs/>
    </w:rPr>
  </w:style>
  <w:style w:type="character" w:styleId="PageNumber">
    <w:name w:val="page number"/>
    <w:basedOn w:val="DefaultParagraphFont"/>
    <w:rsid w:val="005C2CC0"/>
  </w:style>
  <w:style w:type="character" w:customStyle="1" w:styleId="FooterChar">
    <w:name w:val="Footer Char"/>
    <w:basedOn w:val="DefaultParagraphFont"/>
    <w:link w:val="Footer"/>
    <w:uiPriority w:val="99"/>
    <w:rsid w:val="00D71274"/>
    <w:rPr>
      <w:sz w:val="24"/>
      <w:szCs w:val="24"/>
    </w:rPr>
  </w:style>
  <w:style w:type="paragraph" w:styleId="Revision">
    <w:name w:val="Revision"/>
    <w:hidden/>
    <w:uiPriority w:val="99"/>
    <w:semiHidden/>
    <w:rsid w:val="00D712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CCA2-764F-4C2E-83EC-3335E36D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26</Pages>
  <Words>6901</Words>
  <Characters>43119</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49921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Document Conversion</dc:creator>
  <cp:keywords/>
  <dc:description/>
  <cp:lastModifiedBy>Beardsley, Michelle</cp:lastModifiedBy>
  <cp:revision>47</cp:revision>
  <cp:lastPrinted>2014-12-05T15:48:00Z</cp:lastPrinted>
  <dcterms:created xsi:type="dcterms:W3CDTF">2010-11-18T19:28:00Z</dcterms:created>
  <dcterms:modified xsi:type="dcterms:W3CDTF">2015-01-16T16:45:00Z</dcterms:modified>
</cp:coreProperties>
</file>