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28" w:rsidRPr="003F3D28" w:rsidRDefault="00BF7851" w:rsidP="003F3D28">
      <w:pPr>
        <w:pStyle w:val="Heading1"/>
      </w:pPr>
      <w:bookmarkStart w:id="0" w:name="_GoBack"/>
      <w:bookmarkEnd w:id="0"/>
      <w:r>
        <w:t>C</w:t>
      </w:r>
      <w:r w:rsidR="003F3D28" w:rsidRPr="003F3D28">
        <w:t>.2</w:t>
      </w:r>
      <w:r w:rsidR="003F3D28" w:rsidRPr="003F3D28">
        <w:tab/>
        <w:t>Study Fact Sheet</w:t>
      </w:r>
    </w:p>
    <w:p w:rsidR="003F3D28" w:rsidRDefault="003F3D28" w:rsidP="0010704C">
      <w:pPr>
        <w:spacing w:before="120" w:after="180" w:line="240" w:lineRule="auto"/>
        <w:jc w:val="center"/>
        <w:rPr>
          <w:rFonts w:ascii="Arial Black" w:hAnsi="Arial Black"/>
          <w:b/>
        </w:rPr>
      </w:pPr>
    </w:p>
    <w:p w:rsidR="003F3D28" w:rsidRDefault="003F3D28" w:rsidP="0010704C">
      <w:pPr>
        <w:spacing w:before="120" w:after="180" w:line="240" w:lineRule="auto"/>
        <w:jc w:val="center"/>
        <w:rPr>
          <w:rFonts w:ascii="Arial Black" w:hAnsi="Arial Black"/>
          <w:b/>
        </w:rPr>
        <w:sectPr w:rsidR="003F3D28" w:rsidSect="003F3D28">
          <w:pgSz w:w="12240" w:h="15840" w:code="1"/>
          <w:pgMar w:top="1080" w:right="720" w:bottom="1080" w:left="720" w:header="360" w:footer="360" w:gutter="0"/>
          <w:cols w:space="720"/>
          <w:docGrid w:linePitch="360"/>
        </w:sectPr>
      </w:pPr>
    </w:p>
    <w:p w:rsidR="00E57021" w:rsidRPr="00C11DE0" w:rsidRDefault="00C11DE0" w:rsidP="0010704C">
      <w:pPr>
        <w:spacing w:before="120" w:after="180" w:line="240" w:lineRule="auto"/>
        <w:jc w:val="center"/>
        <w:rPr>
          <w:rFonts w:ascii="Arial Black" w:hAnsi="Arial Black"/>
          <w:b/>
        </w:rPr>
      </w:pPr>
      <w:r w:rsidRPr="00C11DE0">
        <w:rPr>
          <w:rFonts w:ascii="Arial Black" w:hAnsi="Arial Black"/>
          <w:b/>
        </w:rPr>
        <w:lastRenderedPageBreak/>
        <w:t>Study o</w:t>
      </w:r>
      <w:r w:rsidR="00887306">
        <w:rPr>
          <w:rFonts w:ascii="Arial Black" w:hAnsi="Arial Black"/>
          <w:b/>
        </w:rPr>
        <w:t>f</w:t>
      </w:r>
      <w:r w:rsidRPr="00C11DE0">
        <w:rPr>
          <w:rFonts w:ascii="Arial Black" w:hAnsi="Arial Black"/>
          <w:b/>
        </w:rPr>
        <w:t xml:space="preserve"> Nutrition and </w:t>
      </w:r>
      <w:r w:rsidR="003F4BCF">
        <w:rPr>
          <w:rFonts w:ascii="Arial Black" w:hAnsi="Arial Black"/>
          <w:b/>
        </w:rPr>
        <w:t>Activity in Child</w:t>
      </w:r>
      <w:r w:rsidR="00B91602">
        <w:rPr>
          <w:rFonts w:ascii="Arial Black" w:hAnsi="Arial Black"/>
          <w:b/>
        </w:rPr>
        <w:t xml:space="preserve"> </w:t>
      </w:r>
      <w:r w:rsidR="002E4D6A">
        <w:rPr>
          <w:rFonts w:ascii="Arial Black" w:hAnsi="Arial Black"/>
          <w:b/>
        </w:rPr>
        <w:t>C</w:t>
      </w:r>
      <w:r w:rsidR="003F4BCF">
        <w:rPr>
          <w:rFonts w:ascii="Arial Black" w:hAnsi="Arial Black"/>
          <w:b/>
        </w:rPr>
        <w:t>are Settings (SNA</w:t>
      </w:r>
      <w:r w:rsidRPr="00C11DE0">
        <w:rPr>
          <w:rFonts w:ascii="Arial Black" w:hAnsi="Arial Black"/>
          <w:b/>
        </w:rPr>
        <w:t>CS)</w:t>
      </w:r>
      <w:r w:rsidR="00086392" w:rsidRPr="00C11DE0">
        <w:rPr>
          <w:rFonts w:ascii="Arial Black" w:hAnsi="Arial Black"/>
          <w:b/>
        </w:rPr>
        <w:t xml:space="preserve"> </w:t>
      </w:r>
    </w:p>
    <w:p w:rsidR="00E57021" w:rsidRPr="003077A2" w:rsidRDefault="00602C5D" w:rsidP="0010704C">
      <w:pPr>
        <w:spacing w:after="120" w:line="240" w:lineRule="auto"/>
        <w:jc w:val="center"/>
        <w:rPr>
          <w:rFonts w:ascii="Arial Black" w:hAnsi="Arial Black"/>
          <w:color w:val="0070C0"/>
          <w:sz w:val="28"/>
          <w:szCs w:val="28"/>
        </w:rPr>
      </w:pPr>
      <w:r w:rsidRPr="003077A2">
        <w:rPr>
          <w:rFonts w:ascii="Arial Black" w:hAnsi="Arial Black"/>
          <w:b/>
          <w:color w:val="0070C0"/>
          <w:sz w:val="28"/>
          <w:szCs w:val="28"/>
        </w:rPr>
        <w:t>Study Fact Shee</w:t>
      </w:r>
      <w:r w:rsidR="0015384C" w:rsidRPr="003077A2">
        <w:rPr>
          <w:rFonts w:ascii="Arial Black" w:hAnsi="Arial Black"/>
          <w:b/>
          <w:color w:val="0070C0"/>
          <w:sz w:val="28"/>
          <w:szCs w:val="28"/>
        </w:rPr>
        <w:t>t</w:t>
      </w:r>
    </w:p>
    <w:p w:rsidR="00E57021" w:rsidRPr="003077A2" w:rsidRDefault="00086392" w:rsidP="00B460C6">
      <w:pPr>
        <w:pBdr>
          <w:bottom w:val="single" w:sz="12" w:space="1" w:color="auto"/>
        </w:pBdr>
        <w:spacing w:after="0"/>
        <w:rPr>
          <w:rFonts w:ascii="Arial Black" w:hAnsi="Arial Black"/>
          <w:color w:val="0070C0"/>
        </w:rPr>
      </w:pPr>
      <w:r w:rsidRPr="003077A2">
        <w:rPr>
          <w:rFonts w:ascii="Arial Black" w:hAnsi="Arial Black"/>
          <w:color w:val="0070C0"/>
        </w:rPr>
        <w:t xml:space="preserve">Study </w:t>
      </w:r>
      <w:r w:rsidR="00792F2D" w:rsidRPr="003077A2">
        <w:rPr>
          <w:rFonts w:ascii="Arial Black" w:hAnsi="Arial Black"/>
          <w:color w:val="0070C0"/>
        </w:rPr>
        <w:t>Background</w:t>
      </w:r>
    </w:p>
    <w:p w:rsidR="00503615" w:rsidRPr="00A66D9C" w:rsidRDefault="00503615" w:rsidP="0010704C">
      <w:pPr>
        <w:spacing w:after="160" w:line="264" w:lineRule="auto"/>
      </w:pPr>
      <w:r w:rsidRPr="00A66D9C">
        <w:t xml:space="preserve">In section 223 of the Healthy, Hunger-Free Kids Act of 2010, </w:t>
      </w:r>
      <w:proofErr w:type="gramStart"/>
      <w:r w:rsidRPr="00A66D9C">
        <w:t>Congress</w:t>
      </w:r>
      <w:proofErr w:type="gramEnd"/>
      <w:r w:rsidRPr="00A66D9C">
        <w:t xml:space="preserve"> directed the U</w:t>
      </w:r>
      <w:r w:rsidR="00A66D9C">
        <w:t xml:space="preserve">nited States Department of Agriculture (USDA) </w:t>
      </w:r>
      <w:r w:rsidRPr="00A66D9C">
        <w:t xml:space="preserve">to conduct a nationally representative study of </w:t>
      </w:r>
      <w:r w:rsidR="002E4D6A">
        <w:t>child</w:t>
      </w:r>
      <w:r w:rsidR="0085503A">
        <w:t xml:space="preserve"> </w:t>
      </w:r>
      <w:r w:rsidR="002E4D6A">
        <w:t>care</w:t>
      </w:r>
      <w:r w:rsidRPr="00A66D9C">
        <w:t xml:space="preserve"> centers and family day care homes. The objectives set out by Congress encompass four broad topics: 1) nutritional quality of foods offered, 2) physical activity, 3) sedentary activity, and 4) barriers to and facilitators of nutritional quality, physical activity, and participation by child</w:t>
      </w:r>
      <w:r w:rsidR="001A30F6">
        <w:t>-</w:t>
      </w:r>
      <w:r w:rsidRPr="00A66D9C">
        <w:t xml:space="preserve">care centers and family day care homes in the Child and Adult Care Food Program (CACFP). </w:t>
      </w:r>
      <w:r w:rsidR="00D82BEF">
        <w:t xml:space="preserve"> </w:t>
      </w:r>
      <w:r w:rsidRPr="00A66D9C">
        <w:t xml:space="preserve">The study team includes Abt Associates as the prime contractor and several partners: </w:t>
      </w:r>
      <w:r w:rsidR="0031503A">
        <w:t xml:space="preserve">Abt SRBI, </w:t>
      </w:r>
      <w:r w:rsidRPr="00A66D9C">
        <w:t xml:space="preserve">Cincinnati Children’s Hospital Medical Center; Momentum Center, University of Michigan; Sarah Samuels Center, and Early Childhood Policy Research (ECPR). </w:t>
      </w:r>
    </w:p>
    <w:p w:rsidR="004020B7" w:rsidRPr="003077A2" w:rsidRDefault="00A66D9C" w:rsidP="00B460C6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0070C0"/>
        </w:rPr>
      </w:pPr>
      <w:r w:rsidRPr="003077A2">
        <w:rPr>
          <w:rFonts w:ascii="Arial Black" w:hAnsi="Arial Black"/>
          <w:color w:val="0070C0"/>
        </w:rPr>
        <w:t>S</w:t>
      </w:r>
      <w:r w:rsidR="00E16BC0" w:rsidRPr="003077A2">
        <w:rPr>
          <w:rFonts w:ascii="Arial Black" w:hAnsi="Arial Black"/>
          <w:color w:val="0070C0"/>
        </w:rPr>
        <w:t xml:space="preserve">ample and </w:t>
      </w:r>
      <w:r w:rsidRPr="003077A2">
        <w:rPr>
          <w:rFonts w:ascii="Arial Black" w:hAnsi="Arial Black"/>
          <w:color w:val="0070C0"/>
        </w:rPr>
        <w:t>Design</w:t>
      </w:r>
    </w:p>
    <w:p w:rsidR="00A66D9C" w:rsidRPr="004F091A" w:rsidRDefault="003F4BCF" w:rsidP="0010704C">
      <w:pPr>
        <w:spacing w:after="160" w:line="264" w:lineRule="auto"/>
      </w:pPr>
      <w:r>
        <w:t>SNA</w:t>
      </w:r>
      <w:r w:rsidR="0048034D">
        <w:t>CS</w:t>
      </w:r>
      <w:r w:rsidR="00A66D9C" w:rsidRPr="004F091A">
        <w:t xml:space="preserve"> will collect a broad range of data from a national sample </w:t>
      </w:r>
      <w:r w:rsidR="00B91602">
        <w:t>across 20 S</w:t>
      </w:r>
      <w:r w:rsidR="00ED1303">
        <w:t xml:space="preserve">tates </w:t>
      </w:r>
      <w:r w:rsidR="00A66D9C" w:rsidRPr="004F091A">
        <w:t xml:space="preserve">which </w:t>
      </w:r>
      <w:r w:rsidR="001F5EC5">
        <w:t>will</w:t>
      </w:r>
      <w:r w:rsidR="00A66D9C" w:rsidRPr="004F091A">
        <w:t xml:space="preserve"> include:  (1) </w:t>
      </w:r>
      <w:r w:rsidR="003D638C" w:rsidRPr="004F091A">
        <w:t xml:space="preserve">over 1,500 </w:t>
      </w:r>
      <w:r w:rsidR="002E4D6A">
        <w:t>child</w:t>
      </w:r>
      <w:r w:rsidR="0085503A">
        <w:t xml:space="preserve"> </w:t>
      </w:r>
      <w:r w:rsidR="002E4D6A">
        <w:t>care</w:t>
      </w:r>
      <w:r w:rsidR="00A66D9C" w:rsidRPr="004F091A">
        <w:t xml:space="preserve"> centers, f</w:t>
      </w:r>
      <w:r w:rsidR="002E4D6A">
        <w:t>amily day care homes, and after</w:t>
      </w:r>
      <w:r w:rsidR="00A66D9C" w:rsidRPr="004F091A">
        <w:t xml:space="preserve">school programs that participate in the </w:t>
      </w:r>
      <w:r w:rsidR="003D638C" w:rsidRPr="004F091A">
        <w:rPr>
          <w:rStyle w:val="Hyperlink"/>
          <w:color w:val="auto"/>
          <w:u w:val="none"/>
        </w:rPr>
        <w:t>CACFP</w:t>
      </w:r>
      <w:r w:rsidR="00A66D9C" w:rsidRPr="004F091A">
        <w:t xml:space="preserve">, and those that do not participate in CACFP; and (2) </w:t>
      </w:r>
      <w:r w:rsidR="003D638C" w:rsidRPr="004F091A">
        <w:t xml:space="preserve">approximately </w:t>
      </w:r>
      <w:r w:rsidR="00F13D89">
        <w:t>3</w:t>
      </w:r>
      <w:r w:rsidR="00D82BEF">
        <w:t>,</w:t>
      </w:r>
      <w:r w:rsidR="003D638C" w:rsidRPr="004F091A">
        <w:t xml:space="preserve">000 </w:t>
      </w:r>
      <w:r w:rsidR="00A66D9C" w:rsidRPr="004F091A">
        <w:t xml:space="preserve">children and </w:t>
      </w:r>
      <w:r w:rsidR="00F13D89">
        <w:t xml:space="preserve">4,000 </w:t>
      </w:r>
      <w:r w:rsidR="00A66D9C" w:rsidRPr="004F091A">
        <w:t xml:space="preserve">parents of children receiving care from CACFP </w:t>
      </w:r>
      <w:r w:rsidR="002E4D6A">
        <w:t>child</w:t>
      </w:r>
      <w:r w:rsidR="0085503A">
        <w:t xml:space="preserve"> </w:t>
      </w:r>
      <w:r w:rsidR="002E4D6A">
        <w:t>care</w:t>
      </w:r>
      <w:r w:rsidR="00A66D9C" w:rsidRPr="004F091A">
        <w:t xml:space="preserve"> centers, f</w:t>
      </w:r>
      <w:r w:rsidR="002E4D6A">
        <w:t>amily day care homes, and after</w:t>
      </w:r>
      <w:r w:rsidR="00A66D9C" w:rsidRPr="004F091A">
        <w:t xml:space="preserve">school programs. </w:t>
      </w:r>
      <w:r w:rsidR="003D638C" w:rsidRPr="004F091A">
        <w:t xml:space="preserve"> </w:t>
      </w:r>
      <w:r w:rsidR="00E16BC0" w:rsidRPr="004F091A">
        <w:t>The data collection will focus in the following areas: nutrition and wellness policies and practices, meal</w:t>
      </w:r>
      <w:r w:rsidR="00B91602">
        <w:t xml:space="preserve">s and snacks </w:t>
      </w:r>
      <w:proofErr w:type="gramStart"/>
      <w:r w:rsidR="00B91602">
        <w:t>served</w:t>
      </w:r>
      <w:r w:rsidR="00E16BC0" w:rsidRPr="004F091A">
        <w:t>,</w:t>
      </w:r>
      <w:proofErr w:type="gramEnd"/>
      <w:r w:rsidR="00E16BC0" w:rsidRPr="004F091A">
        <w:t xml:space="preserve"> child food intake, </w:t>
      </w:r>
      <w:r w:rsidR="002375D4">
        <w:t xml:space="preserve">and </w:t>
      </w:r>
      <w:r w:rsidR="00E16BC0" w:rsidRPr="004F091A">
        <w:t>meal costs and revenues.</w:t>
      </w:r>
    </w:p>
    <w:p w:rsidR="00B444B5" w:rsidRPr="003077A2" w:rsidRDefault="00085F13" w:rsidP="00B460C6">
      <w:pPr>
        <w:pBdr>
          <w:bottom w:val="single" w:sz="12" w:space="1" w:color="auto"/>
        </w:pBdr>
        <w:spacing w:after="0"/>
        <w:rPr>
          <w:rFonts w:ascii="Arial Black" w:hAnsi="Arial Black"/>
          <w:color w:val="0070C0"/>
        </w:rPr>
      </w:pPr>
      <w:r w:rsidRPr="003077A2">
        <w:rPr>
          <w:rFonts w:ascii="Arial Black" w:hAnsi="Arial Black"/>
          <w:color w:val="0070C0"/>
        </w:rPr>
        <w:t xml:space="preserve">Activities </w:t>
      </w:r>
    </w:p>
    <w:p w:rsidR="00275CA1" w:rsidRDefault="00085F13" w:rsidP="0010704C">
      <w:pPr>
        <w:spacing w:after="160" w:line="264" w:lineRule="auto"/>
      </w:pPr>
      <w:r w:rsidRPr="00E16BC0">
        <w:t>As part of the study, staff at child</w:t>
      </w:r>
      <w:r w:rsidR="0085503A">
        <w:t xml:space="preserve"> </w:t>
      </w:r>
      <w:r w:rsidRPr="00E16BC0">
        <w:t xml:space="preserve">care providers will provide information </w:t>
      </w:r>
      <w:ins w:id="1" w:author="Susan Bartlett" w:date="2015-09-10T15:20:00Z">
        <w:r w:rsidR="0064133E">
          <w:t xml:space="preserve">through surveys </w:t>
        </w:r>
      </w:ins>
      <w:r w:rsidRPr="00E16BC0">
        <w:t xml:space="preserve">about meals they serve to infants and children </w:t>
      </w:r>
      <w:r w:rsidR="00A41061" w:rsidRPr="00E16BC0">
        <w:t xml:space="preserve">for a one-week period </w:t>
      </w:r>
      <w:r w:rsidRPr="00E16BC0">
        <w:t>and activities they provide for children during child</w:t>
      </w:r>
      <w:r w:rsidR="0085503A">
        <w:t xml:space="preserve"> </w:t>
      </w:r>
      <w:r w:rsidRPr="00E16BC0">
        <w:t>care hours.  Professionally trained data collectors will conduct observations and onsite data collection at a sample of child</w:t>
      </w:r>
      <w:r w:rsidR="0085503A">
        <w:t xml:space="preserve"> </w:t>
      </w:r>
      <w:r w:rsidRPr="00E16BC0">
        <w:t>care centers and programs.  In addition, some parents of children receiving child</w:t>
      </w:r>
      <w:r w:rsidR="0085503A">
        <w:t xml:space="preserve"> </w:t>
      </w:r>
      <w:r w:rsidRPr="00E16BC0">
        <w:t xml:space="preserve">care </w:t>
      </w:r>
      <w:r w:rsidR="00A26C2A">
        <w:t>will</w:t>
      </w:r>
      <w:r w:rsidRPr="00E16BC0">
        <w:t xml:space="preserve"> be asked to take part in a short telephone interview and/or provide information about food his/her child eats outside of child</w:t>
      </w:r>
      <w:r w:rsidR="0085503A">
        <w:t xml:space="preserve"> </w:t>
      </w:r>
      <w:r w:rsidRPr="00E16BC0">
        <w:t xml:space="preserve">care. </w:t>
      </w:r>
      <w:r w:rsidR="00A41061">
        <w:t xml:space="preserve">Data collection will take place </w:t>
      </w:r>
      <w:r w:rsidR="00A41061" w:rsidRPr="00E16BC0">
        <w:t>between January and June 2016</w:t>
      </w:r>
      <w:r w:rsidR="00A41061">
        <w:t xml:space="preserve">. </w:t>
      </w:r>
      <w:ins w:id="2" w:author="Susan Bartlett" w:date="2015-09-10T15:21:00Z">
        <w:r w:rsidR="0064133E">
          <w:t>Being part of the study will not affect any USDA benefits received by programs or families participating in this data collection.</w:t>
        </w:r>
      </w:ins>
    </w:p>
    <w:p w:rsidR="00275CA1" w:rsidRPr="003077A2" w:rsidRDefault="00275CA1" w:rsidP="00275CA1">
      <w:pPr>
        <w:pBdr>
          <w:bottom w:val="single" w:sz="12" w:space="1" w:color="auto"/>
        </w:pBdr>
        <w:spacing w:after="0"/>
        <w:rPr>
          <w:rFonts w:ascii="Arial Black" w:hAnsi="Arial Black"/>
          <w:color w:val="0070C0"/>
        </w:rPr>
      </w:pPr>
      <w:r w:rsidRPr="003077A2">
        <w:rPr>
          <w:rFonts w:ascii="Arial Black" w:hAnsi="Arial Black"/>
          <w:color w:val="0070C0"/>
        </w:rPr>
        <w:t xml:space="preserve">Benefits </w:t>
      </w:r>
    </w:p>
    <w:p w:rsidR="00E16BC0" w:rsidRPr="00E16BC0" w:rsidRDefault="00275CA1" w:rsidP="0010704C">
      <w:pPr>
        <w:spacing w:after="160" w:line="264" w:lineRule="auto"/>
      </w:pPr>
      <w:r>
        <w:t xml:space="preserve">Compensation </w:t>
      </w:r>
      <w:r w:rsidR="003D638C" w:rsidRPr="00E16BC0">
        <w:t>will be provided to staff involved in some of the data collection activities and</w:t>
      </w:r>
      <w:r>
        <w:t xml:space="preserve"> to</w:t>
      </w:r>
      <w:r w:rsidR="003D638C" w:rsidRPr="00E16BC0">
        <w:t xml:space="preserve"> </w:t>
      </w:r>
      <w:r>
        <w:t>parents for their time</w:t>
      </w:r>
      <w:r w:rsidR="003D638C" w:rsidRPr="00E16BC0">
        <w:t xml:space="preserve">.  In addition, study participants will be making an important contribution to </w:t>
      </w:r>
      <w:r w:rsidR="00E16BC0" w:rsidRPr="00E16BC0">
        <w:t xml:space="preserve">this </w:t>
      </w:r>
      <w:r w:rsidR="00AC58D2">
        <w:t>historic</w:t>
      </w:r>
      <w:r w:rsidR="00AC58D2" w:rsidRPr="00E16BC0">
        <w:t xml:space="preserve"> </w:t>
      </w:r>
      <w:r w:rsidR="00E16BC0" w:rsidRPr="00E16BC0">
        <w:t xml:space="preserve">and comprehensive study providing important information on nutrition and </w:t>
      </w:r>
      <w:r w:rsidR="00AC58D2">
        <w:t>activity</w:t>
      </w:r>
      <w:r w:rsidR="00AC58D2" w:rsidRPr="00E16BC0">
        <w:t xml:space="preserve"> </w:t>
      </w:r>
      <w:r w:rsidR="00E16BC0" w:rsidRPr="00E16BC0">
        <w:t>in child</w:t>
      </w:r>
      <w:r w:rsidR="0085503A">
        <w:t xml:space="preserve"> </w:t>
      </w:r>
      <w:r w:rsidR="00E16BC0" w:rsidRPr="00E16BC0">
        <w:t xml:space="preserve">care settings, as the CACFP and other </w:t>
      </w:r>
      <w:r w:rsidR="002375D4">
        <w:t>F</w:t>
      </w:r>
      <w:r w:rsidR="002375D4" w:rsidRPr="00E16BC0">
        <w:t xml:space="preserve">ederal </w:t>
      </w:r>
      <w:r w:rsidR="00E16BC0" w:rsidRPr="00E16BC0">
        <w:t xml:space="preserve">and State initiatives evolve.  </w:t>
      </w:r>
    </w:p>
    <w:p w:rsidR="00A07F6D" w:rsidRPr="0071458C" w:rsidRDefault="005C021B" w:rsidP="00B460C6">
      <w:pPr>
        <w:pBdr>
          <w:bottom w:val="single" w:sz="12" w:space="1" w:color="auto"/>
        </w:pBdr>
        <w:spacing w:after="0"/>
        <w:rPr>
          <w:rFonts w:ascii="Arial Black" w:hAnsi="Arial Black"/>
          <w:color w:val="0070C0"/>
        </w:rPr>
      </w:pPr>
      <w:r w:rsidRPr="0071458C">
        <w:rPr>
          <w:rFonts w:ascii="Arial Black" w:hAnsi="Arial Black"/>
          <w:color w:val="0070C0"/>
        </w:rPr>
        <w:t xml:space="preserve">Timeline </w:t>
      </w:r>
      <w:r w:rsidR="003077A2">
        <w:rPr>
          <w:rFonts w:ascii="Arial Black" w:hAnsi="Arial Black"/>
          <w:color w:val="0070C0"/>
        </w:rPr>
        <w:t>of</w:t>
      </w:r>
      <w:r w:rsidRPr="0071458C">
        <w:rPr>
          <w:rFonts w:ascii="Arial Black" w:hAnsi="Arial Black"/>
          <w:color w:val="0070C0"/>
        </w:rPr>
        <w:t xml:space="preserve"> </w:t>
      </w:r>
      <w:r w:rsidR="008510E9" w:rsidRPr="0071458C">
        <w:rPr>
          <w:rFonts w:ascii="Arial Black" w:hAnsi="Arial Black"/>
          <w:color w:val="0070C0"/>
        </w:rPr>
        <w:t xml:space="preserve">Key </w:t>
      </w:r>
      <w:r w:rsidR="003077A2">
        <w:rPr>
          <w:rFonts w:ascii="Arial Black" w:hAnsi="Arial Black"/>
          <w:color w:val="0070C0"/>
        </w:rPr>
        <w:t>Activities</w:t>
      </w:r>
    </w:p>
    <w:tbl>
      <w:tblPr>
        <w:tblStyle w:val="TableGrid"/>
        <w:tblW w:w="1080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490"/>
      </w:tblGrid>
      <w:tr w:rsidR="003D638C" w:rsidRPr="00B460C6" w:rsidTr="00B460C6">
        <w:trPr>
          <w:cantSplit/>
        </w:trPr>
        <w:tc>
          <w:tcPr>
            <w:tcW w:w="5310" w:type="dxa"/>
            <w:tcBorders>
              <w:bottom w:val="single" w:sz="4" w:space="0" w:color="auto"/>
            </w:tcBorders>
          </w:tcPr>
          <w:p w:rsidR="003D638C" w:rsidRPr="00B460C6" w:rsidRDefault="003077A2" w:rsidP="003077A2">
            <w:pPr>
              <w:pStyle w:val="Exhibit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Key Activities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3D638C" w:rsidRPr="00B460C6" w:rsidRDefault="003D638C" w:rsidP="003D638C">
            <w:pPr>
              <w:pStyle w:val="ExhibitText"/>
              <w:rPr>
                <w:rFonts w:asciiTheme="minorHAnsi" w:hAnsiTheme="minorHAnsi"/>
                <w:b/>
              </w:rPr>
            </w:pPr>
            <w:r w:rsidRPr="00B460C6">
              <w:rPr>
                <w:rFonts w:asciiTheme="minorHAnsi" w:hAnsiTheme="minorHAnsi"/>
                <w:b/>
              </w:rPr>
              <w:t>Schedule</w:t>
            </w:r>
          </w:p>
        </w:tc>
      </w:tr>
      <w:tr w:rsidR="003D638C" w:rsidRPr="00B460C6" w:rsidTr="00B460C6">
        <w:trPr>
          <w:cantSplit/>
        </w:trPr>
        <w:tc>
          <w:tcPr>
            <w:tcW w:w="5310" w:type="dxa"/>
            <w:tcBorders>
              <w:top w:val="single" w:sz="4" w:space="0" w:color="auto"/>
            </w:tcBorders>
          </w:tcPr>
          <w:p w:rsidR="003D638C" w:rsidRPr="00B460C6" w:rsidRDefault="00503992" w:rsidP="00085F13">
            <w:pPr>
              <w:pStyle w:val="ExhibitText"/>
              <w:rPr>
                <w:rFonts w:asciiTheme="minorHAnsi" w:hAnsiTheme="minorHAnsi"/>
              </w:rPr>
            </w:pPr>
            <w:r w:rsidRPr="00B460C6">
              <w:rPr>
                <w:rFonts w:asciiTheme="minorHAnsi" w:hAnsiTheme="minorHAnsi"/>
              </w:rPr>
              <w:t>Select</w:t>
            </w:r>
            <w:r w:rsidR="00085F13" w:rsidRPr="00B460C6">
              <w:rPr>
                <w:rFonts w:asciiTheme="minorHAnsi" w:hAnsiTheme="minorHAnsi"/>
              </w:rPr>
              <w:t>ion and Recruitment of Providers &amp; Parents</w:t>
            </w:r>
            <w:r w:rsidRPr="00B460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3D638C" w:rsidRPr="00B460C6" w:rsidRDefault="00503992" w:rsidP="00C4726E">
            <w:pPr>
              <w:pStyle w:val="ExhibitText"/>
              <w:rPr>
                <w:rFonts w:asciiTheme="minorHAnsi" w:hAnsiTheme="minorHAnsi"/>
              </w:rPr>
            </w:pPr>
            <w:r w:rsidRPr="00B460C6">
              <w:rPr>
                <w:rFonts w:asciiTheme="minorHAnsi" w:hAnsiTheme="minorHAnsi"/>
              </w:rPr>
              <w:t xml:space="preserve">October </w:t>
            </w:r>
            <w:r w:rsidR="003D638C" w:rsidRPr="00B460C6">
              <w:rPr>
                <w:rFonts w:asciiTheme="minorHAnsi" w:hAnsiTheme="minorHAnsi"/>
              </w:rPr>
              <w:t>201</w:t>
            </w:r>
            <w:r w:rsidR="00085F13" w:rsidRPr="00B460C6">
              <w:rPr>
                <w:rFonts w:asciiTheme="minorHAnsi" w:hAnsiTheme="minorHAnsi"/>
              </w:rPr>
              <w:t xml:space="preserve">5 to </w:t>
            </w:r>
            <w:r w:rsidR="00C4726E">
              <w:rPr>
                <w:rFonts w:asciiTheme="minorHAnsi" w:hAnsiTheme="minorHAnsi"/>
              </w:rPr>
              <w:t>April</w:t>
            </w:r>
            <w:r w:rsidR="003D638C" w:rsidRPr="00B460C6">
              <w:rPr>
                <w:rFonts w:asciiTheme="minorHAnsi" w:hAnsiTheme="minorHAnsi"/>
              </w:rPr>
              <w:t xml:space="preserve"> 2016</w:t>
            </w:r>
          </w:p>
        </w:tc>
      </w:tr>
      <w:tr w:rsidR="003D638C" w:rsidRPr="00B460C6" w:rsidTr="00B460C6">
        <w:trPr>
          <w:cantSplit/>
        </w:trPr>
        <w:tc>
          <w:tcPr>
            <w:tcW w:w="5310" w:type="dxa"/>
          </w:tcPr>
          <w:p w:rsidR="003D638C" w:rsidRPr="00B460C6" w:rsidRDefault="00085F13" w:rsidP="006A002E">
            <w:pPr>
              <w:pStyle w:val="ExhibitText"/>
              <w:rPr>
                <w:rFonts w:asciiTheme="minorHAnsi" w:hAnsiTheme="minorHAnsi"/>
              </w:rPr>
            </w:pPr>
            <w:r w:rsidRPr="00B460C6">
              <w:rPr>
                <w:rFonts w:asciiTheme="minorHAnsi" w:hAnsiTheme="minorHAnsi"/>
              </w:rPr>
              <w:t>Conduct Data Collection</w:t>
            </w:r>
          </w:p>
        </w:tc>
        <w:tc>
          <w:tcPr>
            <w:tcW w:w="5490" w:type="dxa"/>
          </w:tcPr>
          <w:p w:rsidR="003D638C" w:rsidRPr="00B460C6" w:rsidRDefault="00085F13" w:rsidP="006A002E">
            <w:pPr>
              <w:pStyle w:val="ExhibitText"/>
              <w:rPr>
                <w:rFonts w:asciiTheme="minorHAnsi" w:hAnsiTheme="minorHAnsi"/>
              </w:rPr>
            </w:pPr>
            <w:r w:rsidRPr="00B460C6">
              <w:rPr>
                <w:rFonts w:asciiTheme="minorHAnsi" w:hAnsiTheme="minorHAnsi"/>
              </w:rPr>
              <w:t>January 2016 to June 2016</w:t>
            </w:r>
          </w:p>
        </w:tc>
      </w:tr>
      <w:tr w:rsidR="003D638C" w:rsidRPr="00B460C6" w:rsidTr="00B460C6">
        <w:trPr>
          <w:cantSplit/>
        </w:trPr>
        <w:tc>
          <w:tcPr>
            <w:tcW w:w="5310" w:type="dxa"/>
          </w:tcPr>
          <w:p w:rsidR="003D638C" w:rsidRPr="00B460C6" w:rsidRDefault="00085F13" w:rsidP="00085F13">
            <w:pPr>
              <w:pStyle w:val="ExhibitText"/>
              <w:rPr>
                <w:rFonts w:asciiTheme="minorHAnsi" w:hAnsiTheme="minorHAnsi"/>
              </w:rPr>
            </w:pPr>
            <w:r w:rsidRPr="00B460C6">
              <w:rPr>
                <w:rFonts w:asciiTheme="minorHAnsi" w:hAnsiTheme="minorHAnsi"/>
              </w:rPr>
              <w:t>Interim Report</w:t>
            </w:r>
            <w:r w:rsidR="00A41061">
              <w:rPr>
                <w:rFonts w:asciiTheme="minorHAnsi" w:hAnsiTheme="minorHAnsi"/>
              </w:rPr>
              <w:t>s</w:t>
            </w:r>
          </w:p>
        </w:tc>
        <w:tc>
          <w:tcPr>
            <w:tcW w:w="5490" w:type="dxa"/>
          </w:tcPr>
          <w:p w:rsidR="003D638C" w:rsidRPr="00B460C6" w:rsidRDefault="00085F13" w:rsidP="00085F13">
            <w:pPr>
              <w:pStyle w:val="ExhibitText"/>
              <w:rPr>
                <w:rFonts w:asciiTheme="minorHAnsi" w:hAnsiTheme="minorHAnsi"/>
              </w:rPr>
            </w:pPr>
            <w:r w:rsidRPr="00B460C6">
              <w:rPr>
                <w:rFonts w:asciiTheme="minorHAnsi" w:hAnsiTheme="minorHAnsi"/>
              </w:rPr>
              <w:t>September 2016 to August 2017</w:t>
            </w:r>
          </w:p>
        </w:tc>
      </w:tr>
      <w:tr w:rsidR="003D638C" w:rsidRPr="00B460C6" w:rsidTr="00B460C6">
        <w:trPr>
          <w:cantSplit/>
        </w:trPr>
        <w:tc>
          <w:tcPr>
            <w:tcW w:w="5310" w:type="dxa"/>
            <w:tcBorders>
              <w:bottom w:val="single" w:sz="4" w:space="0" w:color="auto"/>
            </w:tcBorders>
          </w:tcPr>
          <w:p w:rsidR="003D638C" w:rsidRPr="00B460C6" w:rsidRDefault="00085F13" w:rsidP="00085F13">
            <w:pPr>
              <w:pStyle w:val="ExhibitText"/>
              <w:rPr>
                <w:rFonts w:asciiTheme="minorHAnsi" w:hAnsiTheme="minorHAnsi"/>
              </w:rPr>
            </w:pPr>
            <w:r w:rsidRPr="00B460C6">
              <w:rPr>
                <w:rFonts w:asciiTheme="minorHAnsi" w:hAnsiTheme="minorHAnsi"/>
              </w:rPr>
              <w:t>Final Report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3D638C" w:rsidRPr="00B460C6" w:rsidRDefault="00275CA1" w:rsidP="005C2FC3">
            <w:pPr>
              <w:pStyle w:val="Exhibi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Spring/Summer </w:t>
            </w:r>
            <w:r w:rsidR="003D638C" w:rsidRPr="00B460C6">
              <w:rPr>
                <w:rFonts w:asciiTheme="minorHAnsi" w:hAnsiTheme="minorHAnsi"/>
              </w:rPr>
              <w:t>2019</w:t>
            </w:r>
          </w:p>
        </w:tc>
      </w:tr>
    </w:tbl>
    <w:p w:rsidR="001A173E" w:rsidRPr="003077A2" w:rsidRDefault="001A173E" w:rsidP="0010704C">
      <w:pPr>
        <w:pBdr>
          <w:bottom w:val="single" w:sz="12" w:space="1" w:color="auto"/>
        </w:pBdr>
        <w:spacing w:before="160" w:after="0"/>
        <w:rPr>
          <w:rFonts w:ascii="Arial Black" w:hAnsi="Arial Black"/>
          <w:color w:val="0070C0"/>
        </w:rPr>
      </w:pPr>
      <w:r w:rsidRPr="003077A2">
        <w:rPr>
          <w:rFonts w:ascii="Arial Black" w:hAnsi="Arial Black"/>
          <w:color w:val="0070C0"/>
        </w:rPr>
        <w:t>Study Contact Information</w:t>
      </w:r>
    </w:p>
    <w:p w:rsidR="001A173E" w:rsidRPr="00B460C6" w:rsidRDefault="001A173E" w:rsidP="001003AA">
      <w:pPr>
        <w:spacing w:after="0" w:line="264" w:lineRule="auto"/>
        <w:jc w:val="both"/>
        <w:rPr>
          <w:rFonts w:cs="Times New Roman"/>
        </w:rPr>
      </w:pPr>
      <w:r w:rsidRPr="00B460C6">
        <w:rPr>
          <w:rFonts w:cs="Times New Roman"/>
        </w:rPr>
        <w:t xml:space="preserve">Study toll-free hotline telephone number:  </w:t>
      </w:r>
      <w:r w:rsidR="00275CA1">
        <w:rPr>
          <w:rFonts w:cs="Times New Roman"/>
        </w:rPr>
        <w:t>844-808-4777</w:t>
      </w:r>
    </w:p>
    <w:p w:rsidR="001A173E" w:rsidRPr="00B460C6" w:rsidRDefault="001A173E" w:rsidP="001003AA">
      <w:pPr>
        <w:spacing w:after="0" w:line="264" w:lineRule="auto"/>
        <w:jc w:val="both"/>
        <w:rPr>
          <w:rFonts w:cs="Times New Roman"/>
        </w:rPr>
      </w:pPr>
      <w:r w:rsidRPr="00B460C6">
        <w:rPr>
          <w:rFonts w:cs="Times New Roman"/>
        </w:rPr>
        <w:t xml:space="preserve">Study email address: </w:t>
      </w:r>
      <w:hyperlink r:id="rId9" w:history="1">
        <w:r w:rsidR="00222110">
          <w:rPr>
            <w:rStyle w:val="Hyperlink"/>
            <w:rFonts w:cs="Times New Roman"/>
          </w:rPr>
          <w:t>SNACS</w:t>
        </w:r>
        <w:r w:rsidRPr="00B460C6">
          <w:rPr>
            <w:rStyle w:val="Hyperlink"/>
            <w:rFonts w:cs="Times New Roman"/>
          </w:rPr>
          <w:t>@abtassoc.com</w:t>
        </w:r>
      </w:hyperlink>
    </w:p>
    <w:sectPr w:rsidR="001A173E" w:rsidRPr="00B460C6" w:rsidSect="00B6453A">
      <w:headerReference w:type="default" r:id="rId10"/>
      <w:footerReference w:type="default" r:id="rId11"/>
      <w:pgSz w:w="12240" w:h="15840" w:code="1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29" w:rsidRDefault="00A65629" w:rsidP="00642BF1">
      <w:pPr>
        <w:spacing w:after="0" w:line="240" w:lineRule="auto"/>
      </w:pPr>
      <w:r>
        <w:separator/>
      </w:r>
    </w:p>
  </w:endnote>
  <w:endnote w:type="continuationSeparator" w:id="0">
    <w:p w:rsidR="00A65629" w:rsidRDefault="00A65629" w:rsidP="0064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28" w:rsidRPr="00B6453A" w:rsidRDefault="003F3D28" w:rsidP="00B645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b/>
      </w:rPr>
    </w:pPr>
    <w:r w:rsidRPr="00296F5F">
      <w:rPr>
        <w:sz w:val="16"/>
        <w:szCs w:val="16"/>
      </w:rPr>
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</w:r>
    <w:r w:rsidR="00861343">
      <w:rPr>
        <w:sz w:val="16"/>
        <w:szCs w:val="16"/>
      </w:rPr>
      <w:t>0584-xxxx.</w:t>
    </w:r>
    <w:r>
      <w:rPr>
        <w:sz w:val="16"/>
        <w:szCs w:val="16"/>
      </w:rPr>
      <w:t xml:space="preserve"> </w:t>
    </w:r>
    <w:r w:rsidRPr="00296F5F">
      <w:rPr>
        <w:sz w:val="16"/>
        <w:szCs w:val="16"/>
      </w:rPr>
      <w:t xml:space="preserve">The time required to complete this information collection is estimated to average </w:t>
    </w:r>
    <w:r>
      <w:rPr>
        <w:sz w:val="16"/>
        <w:szCs w:val="16"/>
      </w:rPr>
      <w:t xml:space="preserve">3 minutes </w:t>
    </w:r>
    <w:r w:rsidRPr="00296F5F">
      <w:rPr>
        <w:sz w:val="16"/>
        <w:szCs w:val="16"/>
      </w:rPr>
      <w:t xml:space="preserve">per response, including the time for reviewing instructions, searching existing data sources, gathering and maintaining the data needed, and completing and reviewing the collection of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29" w:rsidRDefault="00A65629" w:rsidP="00642BF1">
      <w:pPr>
        <w:spacing w:after="0" w:line="240" w:lineRule="auto"/>
      </w:pPr>
      <w:r>
        <w:separator/>
      </w:r>
    </w:p>
  </w:footnote>
  <w:footnote w:type="continuationSeparator" w:id="0">
    <w:p w:rsidR="00A65629" w:rsidRDefault="00A65629" w:rsidP="0064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0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88"/>
    </w:tblGrid>
    <w:tr w:rsidR="003F3D28" w:rsidTr="00B6453A">
      <w:tc>
        <w:tcPr>
          <w:tcW w:w="2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F3D28" w:rsidRPr="003C5D40" w:rsidRDefault="003F3D28" w:rsidP="00861343">
          <w:pPr>
            <w:spacing w:after="0"/>
            <w:jc w:val="right"/>
            <w:rPr>
              <w:spacing w:val="-4"/>
              <w:w w:val="105"/>
              <w:sz w:val="16"/>
              <w:szCs w:val="16"/>
            </w:rPr>
          </w:pPr>
          <w:r w:rsidRPr="003C5D40">
            <w:rPr>
              <w:spacing w:val="-4"/>
              <w:w w:val="105"/>
              <w:sz w:val="16"/>
              <w:szCs w:val="16"/>
            </w:rPr>
            <w:t xml:space="preserve">OMB Control No. </w:t>
          </w:r>
          <w:r w:rsidR="00861343">
            <w:rPr>
              <w:spacing w:val="-4"/>
              <w:w w:val="105"/>
              <w:sz w:val="16"/>
              <w:szCs w:val="16"/>
            </w:rPr>
            <w:t>0584</w:t>
          </w:r>
          <w:r w:rsidRPr="003C5D40">
            <w:rPr>
              <w:spacing w:val="-4"/>
              <w:w w:val="105"/>
              <w:sz w:val="16"/>
              <w:szCs w:val="16"/>
            </w:rPr>
            <w:t>-xxxx</w:t>
          </w:r>
          <w:r w:rsidRPr="003C5D40">
            <w:rPr>
              <w:spacing w:val="-4"/>
              <w:w w:val="105"/>
              <w:sz w:val="16"/>
              <w:szCs w:val="16"/>
            </w:rPr>
            <w:br/>
          </w:r>
          <w:r w:rsidRPr="003C5D40">
            <w:rPr>
              <w:spacing w:val="-5"/>
              <w:w w:val="105"/>
              <w:sz w:val="16"/>
              <w:szCs w:val="16"/>
            </w:rPr>
            <w:t>OMB Approval Expiration Date: x</w:t>
          </w:r>
          <w:r w:rsidR="00861343">
            <w:rPr>
              <w:spacing w:val="-5"/>
              <w:w w:val="105"/>
              <w:sz w:val="16"/>
              <w:szCs w:val="16"/>
            </w:rPr>
            <w:t>x</w:t>
          </w:r>
          <w:r w:rsidRPr="003C5D40">
            <w:rPr>
              <w:spacing w:val="-5"/>
              <w:w w:val="105"/>
              <w:sz w:val="16"/>
              <w:szCs w:val="16"/>
            </w:rPr>
            <w:t>/xx/xxxx</w:t>
          </w:r>
          <w:r w:rsidRPr="003C5D40">
            <w:rPr>
              <w:sz w:val="16"/>
              <w:szCs w:val="16"/>
            </w:rPr>
            <w:t xml:space="preserve"> </w:t>
          </w:r>
        </w:p>
      </w:tc>
    </w:tr>
  </w:tbl>
  <w:p w:rsidR="003F3D28" w:rsidRDefault="003F3D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B35EE" wp14:editId="45F0AAB3">
              <wp:simplePos x="0" y="0"/>
              <wp:positionH relativeFrom="column">
                <wp:posOffset>-210711</wp:posOffset>
              </wp:positionH>
              <wp:positionV relativeFrom="paragraph">
                <wp:posOffset>93787</wp:posOffset>
              </wp:positionV>
              <wp:extent cx="7307249" cy="8595360"/>
              <wp:effectExtent l="0" t="0" r="27305" b="1524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7249" cy="8595360"/>
                      </a:xfrm>
                      <a:prstGeom prst="roundRect">
                        <a:avLst>
                          <a:gd name="adj" fmla="val 311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16.6pt;margin-top:7.4pt;width:575.35pt;height:6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" fillcolor="white [3212]" strokecolor="#0070c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8BA"/>
    <w:multiLevelType w:val="hybridMultilevel"/>
    <w:tmpl w:val="23F4B9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8050E62"/>
    <w:multiLevelType w:val="hybridMultilevel"/>
    <w:tmpl w:val="8572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2D9A"/>
    <w:multiLevelType w:val="hybridMultilevel"/>
    <w:tmpl w:val="F58C7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D265D3"/>
    <w:multiLevelType w:val="hybridMultilevel"/>
    <w:tmpl w:val="D0DE9498"/>
    <w:lvl w:ilvl="0" w:tplc="CF269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E6"/>
    <w:rsid w:val="00010619"/>
    <w:rsid w:val="00015F95"/>
    <w:rsid w:val="00024B9E"/>
    <w:rsid w:val="00040F18"/>
    <w:rsid w:val="000565FC"/>
    <w:rsid w:val="00072997"/>
    <w:rsid w:val="00072A00"/>
    <w:rsid w:val="00085F13"/>
    <w:rsid w:val="00086392"/>
    <w:rsid w:val="00094148"/>
    <w:rsid w:val="001003AA"/>
    <w:rsid w:val="0010704C"/>
    <w:rsid w:val="0015384C"/>
    <w:rsid w:val="001A173E"/>
    <w:rsid w:val="001A30F6"/>
    <w:rsid w:val="001A3A5C"/>
    <w:rsid w:val="001F5EC5"/>
    <w:rsid w:val="002012D0"/>
    <w:rsid w:val="00222110"/>
    <w:rsid w:val="002375D4"/>
    <w:rsid w:val="00247121"/>
    <w:rsid w:val="00275CA1"/>
    <w:rsid w:val="002A1531"/>
    <w:rsid w:val="002A185F"/>
    <w:rsid w:val="002A4D13"/>
    <w:rsid w:val="002E4D6A"/>
    <w:rsid w:val="003077A2"/>
    <w:rsid w:val="00312C8B"/>
    <w:rsid w:val="0031503A"/>
    <w:rsid w:val="0031752D"/>
    <w:rsid w:val="003761C0"/>
    <w:rsid w:val="003D638C"/>
    <w:rsid w:val="003F3D28"/>
    <w:rsid w:val="003F4BCF"/>
    <w:rsid w:val="004020B7"/>
    <w:rsid w:val="00424911"/>
    <w:rsid w:val="004470C2"/>
    <w:rsid w:val="00473210"/>
    <w:rsid w:val="0048034D"/>
    <w:rsid w:val="004B10E3"/>
    <w:rsid w:val="004E51DA"/>
    <w:rsid w:val="004F091A"/>
    <w:rsid w:val="00503615"/>
    <w:rsid w:val="00503992"/>
    <w:rsid w:val="005057B0"/>
    <w:rsid w:val="0052750A"/>
    <w:rsid w:val="0055783D"/>
    <w:rsid w:val="00580C38"/>
    <w:rsid w:val="0059301B"/>
    <w:rsid w:val="005A1813"/>
    <w:rsid w:val="005A7318"/>
    <w:rsid w:val="005A73C7"/>
    <w:rsid w:val="005B0DD8"/>
    <w:rsid w:val="005C021B"/>
    <w:rsid w:val="005C2FC3"/>
    <w:rsid w:val="005E0EA2"/>
    <w:rsid w:val="00602C5D"/>
    <w:rsid w:val="00610139"/>
    <w:rsid w:val="00611212"/>
    <w:rsid w:val="006307F3"/>
    <w:rsid w:val="0064133E"/>
    <w:rsid w:val="00642BF1"/>
    <w:rsid w:val="006C35B1"/>
    <w:rsid w:val="0071458C"/>
    <w:rsid w:val="007147AF"/>
    <w:rsid w:val="00734567"/>
    <w:rsid w:val="00792F2D"/>
    <w:rsid w:val="007A3F73"/>
    <w:rsid w:val="007A7175"/>
    <w:rsid w:val="00807ED9"/>
    <w:rsid w:val="00821C27"/>
    <w:rsid w:val="00823926"/>
    <w:rsid w:val="008510E9"/>
    <w:rsid w:val="0085503A"/>
    <w:rsid w:val="00861343"/>
    <w:rsid w:val="00884270"/>
    <w:rsid w:val="00884D80"/>
    <w:rsid w:val="00887306"/>
    <w:rsid w:val="008972CE"/>
    <w:rsid w:val="008C50CA"/>
    <w:rsid w:val="008C51C8"/>
    <w:rsid w:val="00936F3A"/>
    <w:rsid w:val="00976B45"/>
    <w:rsid w:val="00977E1A"/>
    <w:rsid w:val="009966EC"/>
    <w:rsid w:val="009971E9"/>
    <w:rsid w:val="009A0C5A"/>
    <w:rsid w:val="009C4E3F"/>
    <w:rsid w:val="00A07F6D"/>
    <w:rsid w:val="00A132BB"/>
    <w:rsid w:val="00A26C2A"/>
    <w:rsid w:val="00A41061"/>
    <w:rsid w:val="00A445D5"/>
    <w:rsid w:val="00A65629"/>
    <w:rsid w:val="00A65A8C"/>
    <w:rsid w:val="00A66D9C"/>
    <w:rsid w:val="00AA7E3A"/>
    <w:rsid w:val="00AB142F"/>
    <w:rsid w:val="00AC58D2"/>
    <w:rsid w:val="00B02CF8"/>
    <w:rsid w:val="00B038C0"/>
    <w:rsid w:val="00B20DF1"/>
    <w:rsid w:val="00B444B5"/>
    <w:rsid w:val="00B460C6"/>
    <w:rsid w:val="00B6453A"/>
    <w:rsid w:val="00B669A1"/>
    <w:rsid w:val="00B8016F"/>
    <w:rsid w:val="00B91602"/>
    <w:rsid w:val="00B97371"/>
    <w:rsid w:val="00BD40B7"/>
    <w:rsid w:val="00BD61C3"/>
    <w:rsid w:val="00BE063B"/>
    <w:rsid w:val="00BF7851"/>
    <w:rsid w:val="00C11DE0"/>
    <w:rsid w:val="00C14F9B"/>
    <w:rsid w:val="00C15DAF"/>
    <w:rsid w:val="00C26C72"/>
    <w:rsid w:val="00C36464"/>
    <w:rsid w:val="00C43C6D"/>
    <w:rsid w:val="00C44C8B"/>
    <w:rsid w:val="00C4726E"/>
    <w:rsid w:val="00C8499E"/>
    <w:rsid w:val="00C9515D"/>
    <w:rsid w:val="00CC166F"/>
    <w:rsid w:val="00CE1346"/>
    <w:rsid w:val="00CE4578"/>
    <w:rsid w:val="00D261F1"/>
    <w:rsid w:val="00D42846"/>
    <w:rsid w:val="00D82BEF"/>
    <w:rsid w:val="00DA0BDC"/>
    <w:rsid w:val="00DD5CD2"/>
    <w:rsid w:val="00DF1079"/>
    <w:rsid w:val="00E16BC0"/>
    <w:rsid w:val="00E57021"/>
    <w:rsid w:val="00E75969"/>
    <w:rsid w:val="00E9592E"/>
    <w:rsid w:val="00E97A6D"/>
    <w:rsid w:val="00EC722E"/>
    <w:rsid w:val="00ED1303"/>
    <w:rsid w:val="00EE52F9"/>
    <w:rsid w:val="00F03682"/>
    <w:rsid w:val="00F13D89"/>
    <w:rsid w:val="00F64D4B"/>
    <w:rsid w:val="00F906E1"/>
    <w:rsid w:val="00F956D8"/>
    <w:rsid w:val="00FE1AEE"/>
    <w:rsid w:val="00FF1EE6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D28"/>
    <w:pPr>
      <w:keepNext/>
      <w:widowControl w:val="0"/>
      <w:tabs>
        <w:tab w:val="left" w:pos="720"/>
        <w:tab w:val="center" w:pos="4680"/>
      </w:tabs>
      <w:suppressAutoHyphens/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Arial" w:hAnsi="Arial" w:cs="Arial"/>
      <w:b/>
      <w:w w:val="10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4911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2491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80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B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F1"/>
  </w:style>
  <w:style w:type="paragraph" w:styleId="Footer">
    <w:name w:val="footer"/>
    <w:basedOn w:val="Normal"/>
    <w:link w:val="FooterChar"/>
    <w:uiPriority w:val="99"/>
    <w:unhideWhenUsed/>
    <w:rsid w:val="0064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F1"/>
  </w:style>
  <w:style w:type="table" w:styleId="TableGrid">
    <w:name w:val="Table Grid"/>
    <w:basedOn w:val="TableNormal"/>
    <w:uiPriority w:val="59"/>
    <w:rsid w:val="00DF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ext">
    <w:name w:val="Exhibit Text"/>
    <w:basedOn w:val="Normal"/>
    <w:qFormat/>
    <w:rsid w:val="00503615"/>
    <w:pPr>
      <w:spacing w:before="40" w:after="40" w:line="264" w:lineRule="auto"/>
    </w:pPr>
    <w:rPr>
      <w:rFonts w:ascii="Arial" w:eastAsia="Times New Roman" w:hAnsi="Arial" w:cs="Arial"/>
      <w:bCs/>
      <w:color w:val="000000"/>
      <w:sz w:val="20"/>
      <w:szCs w:val="20"/>
    </w:rPr>
  </w:style>
  <w:style w:type="paragraph" w:customStyle="1" w:styleId="NormalSS">
    <w:name w:val="NormalSS"/>
    <w:basedOn w:val="Normal"/>
    <w:uiPriority w:val="99"/>
    <w:qFormat/>
    <w:rsid w:val="00A66D9C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D28"/>
    <w:rPr>
      <w:rFonts w:ascii="Arial" w:hAnsi="Arial" w:cs="Arial"/>
      <w:b/>
      <w:w w:val="105"/>
    </w:rPr>
  </w:style>
  <w:style w:type="character" w:customStyle="1" w:styleId="Heading2Char">
    <w:name w:val="Heading 2 Char"/>
    <w:basedOn w:val="DefaultParagraphFont"/>
    <w:link w:val="Heading2"/>
    <w:uiPriority w:val="9"/>
    <w:rsid w:val="003F3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D28"/>
    <w:pPr>
      <w:keepNext/>
      <w:widowControl w:val="0"/>
      <w:tabs>
        <w:tab w:val="left" w:pos="720"/>
        <w:tab w:val="center" w:pos="4680"/>
      </w:tabs>
      <w:suppressAutoHyphens/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Arial" w:hAnsi="Arial" w:cs="Arial"/>
      <w:b/>
      <w:w w:val="10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4911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2491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80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B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F1"/>
  </w:style>
  <w:style w:type="paragraph" w:styleId="Footer">
    <w:name w:val="footer"/>
    <w:basedOn w:val="Normal"/>
    <w:link w:val="FooterChar"/>
    <w:uiPriority w:val="99"/>
    <w:unhideWhenUsed/>
    <w:rsid w:val="0064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F1"/>
  </w:style>
  <w:style w:type="table" w:styleId="TableGrid">
    <w:name w:val="Table Grid"/>
    <w:basedOn w:val="TableNormal"/>
    <w:uiPriority w:val="59"/>
    <w:rsid w:val="00DF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ext">
    <w:name w:val="Exhibit Text"/>
    <w:basedOn w:val="Normal"/>
    <w:qFormat/>
    <w:rsid w:val="00503615"/>
    <w:pPr>
      <w:spacing w:before="40" w:after="40" w:line="264" w:lineRule="auto"/>
    </w:pPr>
    <w:rPr>
      <w:rFonts w:ascii="Arial" w:eastAsia="Times New Roman" w:hAnsi="Arial" w:cs="Arial"/>
      <w:bCs/>
      <w:color w:val="000000"/>
      <w:sz w:val="20"/>
      <w:szCs w:val="20"/>
    </w:rPr>
  </w:style>
  <w:style w:type="paragraph" w:customStyle="1" w:styleId="NormalSS">
    <w:name w:val="NormalSS"/>
    <w:basedOn w:val="Normal"/>
    <w:uiPriority w:val="99"/>
    <w:qFormat/>
    <w:rsid w:val="00A66D9C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D28"/>
    <w:rPr>
      <w:rFonts w:ascii="Arial" w:hAnsi="Arial" w:cs="Arial"/>
      <w:b/>
      <w:w w:val="105"/>
    </w:rPr>
  </w:style>
  <w:style w:type="character" w:customStyle="1" w:styleId="Heading2Char">
    <w:name w:val="Heading 2 Char"/>
    <w:basedOn w:val="DefaultParagraphFont"/>
    <w:link w:val="Heading2"/>
    <w:uiPriority w:val="9"/>
    <w:rsid w:val="003F3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xxxxx@abt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7B4D-B354-4D32-A4B2-73DC44E5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Porsha Cropper</dc:creator>
  <cp:lastModifiedBy>Alice Ann Gola</cp:lastModifiedBy>
  <cp:revision>2</cp:revision>
  <cp:lastPrinted>2015-04-01T18:43:00Z</cp:lastPrinted>
  <dcterms:created xsi:type="dcterms:W3CDTF">2015-11-03T20:49:00Z</dcterms:created>
  <dcterms:modified xsi:type="dcterms:W3CDTF">2015-11-03T20:49:00Z</dcterms:modified>
</cp:coreProperties>
</file>