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CDF1" w14:textId="77777777" w:rsidR="000F6DD7" w:rsidRPr="00EA71E1" w:rsidRDefault="000F6DD7" w:rsidP="00974254">
      <w:pPr>
        <w:pStyle w:val="Body"/>
        <w:rPr>
          <w:color w:val="000000" w:themeColor="text1"/>
        </w:rPr>
      </w:pPr>
    </w:p>
    <w:p w14:paraId="09AA9CAD" w14:textId="77777777" w:rsidR="006F5CDB" w:rsidRPr="00EA71E1" w:rsidRDefault="00330E3E" w:rsidP="000F6DD7">
      <w:pPr>
        <w:jc w:val="center"/>
        <w:rPr>
          <w:color w:val="000000" w:themeColor="text1"/>
        </w:rPr>
      </w:pPr>
      <w:r w:rsidRPr="00EA71E1">
        <w:rPr>
          <w:bCs/>
          <w:iCs/>
          <w:color w:val="000000" w:themeColor="text1"/>
        </w:rPr>
        <w:t>“</w:t>
      </w:r>
      <w:r w:rsidR="007F6F1C">
        <w:rPr>
          <w:bCs/>
          <w:iCs/>
          <w:color w:val="000000" w:themeColor="text1"/>
        </w:rPr>
        <w:t>Student and Teacher Perspectives on Sexual Health Education in Fort Worth Independent School District</w:t>
      </w:r>
      <w:r w:rsidR="00C517DA" w:rsidRPr="00EA71E1">
        <w:rPr>
          <w:bCs/>
          <w:iCs/>
          <w:color w:val="000000" w:themeColor="text1"/>
        </w:rPr>
        <w:t>”</w:t>
      </w:r>
    </w:p>
    <w:p w14:paraId="714951B7" w14:textId="77777777" w:rsidR="006F5CDB" w:rsidRPr="00EA71E1" w:rsidRDefault="006F5CDB" w:rsidP="00036B1E">
      <w:pPr>
        <w:rPr>
          <w:color w:val="000000" w:themeColor="text1"/>
        </w:rPr>
      </w:pPr>
    </w:p>
    <w:p w14:paraId="24D0D484" w14:textId="77777777" w:rsidR="000E4EE5" w:rsidRPr="00EA71E1" w:rsidRDefault="000E4EE5" w:rsidP="000E4EE5">
      <w:pPr>
        <w:jc w:val="center"/>
        <w:rPr>
          <w:color w:val="000000" w:themeColor="text1"/>
        </w:rPr>
      </w:pPr>
    </w:p>
    <w:p w14:paraId="7A758951" w14:textId="77777777" w:rsidR="000E4EE5" w:rsidRPr="00EA71E1" w:rsidRDefault="000E4EE5" w:rsidP="000E4EE5">
      <w:pPr>
        <w:jc w:val="center"/>
        <w:rPr>
          <w:bCs/>
          <w:iCs/>
          <w:color w:val="000000" w:themeColor="text1"/>
        </w:rPr>
      </w:pPr>
    </w:p>
    <w:p w14:paraId="0A21DF91" w14:textId="77777777" w:rsidR="000E4EE5" w:rsidRPr="00EA71E1" w:rsidRDefault="000E4EE5" w:rsidP="000E4EE5">
      <w:pPr>
        <w:jc w:val="center"/>
        <w:rPr>
          <w:bCs/>
          <w:iCs/>
          <w:color w:val="000000" w:themeColor="text1"/>
        </w:rPr>
      </w:pPr>
    </w:p>
    <w:p w14:paraId="508A69F5" w14:textId="77777777" w:rsidR="007F6F1C" w:rsidRPr="008A1964" w:rsidRDefault="007F6F1C" w:rsidP="007F6F1C">
      <w:pPr>
        <w:spacing w:line="240" w:lineRule="auto"/>
        <w:jc w:val="center"/>
        <w:rPr>
          <w:bCs/>
          <w:iCs/>
          <w:color w:val="000000" w:themeColor="text1"/>
        </w:rPr>
      </w:pPr>
      <w:r>
        <w:rPr>
          <w:bCs/>
          <w:iCs/>
          <w:color w:val="000000" w:themeColor="text1"/>
        </w:rPr>
        <w:t xml:space="preserve">Submitted under GenIC </w:t>
      </w:r>
      <w:r w:rsidRPr="008A1964">
        <w:rPr>
          <w:bCs/>
          <w:iCs/>
          <w:color w:val="000000" w:themeColor="text1"/>
        </w:rPr>
        <w:t>OMB #0920-</w:t>
      </w:r>
      <w:r>
        <w:rPr>
          <w:bCs/>
          <w:iCs/>
          <w:color w:val="000000" w:themeColor="text1"/>
        </w:rPr>
        <w:t>0840</w:t>
      </w:r>
    </w:p>
    <w:p w14:paraId="690FC341" w14:textId="77777777" w:rsidR="000E4EE5" w:rsidRPr="00EA71E1" w:rsidRDefault="000E4EE5" w:rsidP="000E4EE5">
      <w:pPr>
        <w:jc w:val="center"/>
        <w:rPr>
          <w:bCs/>
          <w:iCs/>
          <w:color w:val="000000" w:themeColor="text1"/>
        </w:rPr>
      </w:pPr>
    </w:p>
    <w:p w14:paraId="1CC279FE" w14:textId="77777777" w:rsidR="00083F51" w:rsidRPr="00EA71E1" w:rsidRDefault="000E4EE5" w:rsidP="000E4EE5">
      <w:pPr>
        <w:jc w:val="center"/>
        <w:rPr>
          <w:bCs/>
          <w:iCs/>
          <w:color w:val="000000" w:themeColor="text1"/>
        </w:rPr>
      </w:pPr>
      <w:r w:rsidRPr="00EA71E1">
        <w:rPr>
          <w:bCs/>
          <w:iCs/>
          <w:color w:val="000000" w:themeColor="text1"/>
        </w:rPr>
        <w:t xml:space="preserve">Supporting </w:t>
      </w:r>
      <w:r w:rsidR="00082D49" w:rsidRPr="00EA71E1">
        <w:rPr>
          <w:bCs/>
          <w:iCs/>
          <w:color w:val="000000" w:themeColor="text1"/>
        </w:rPr>
        <w:t xml:space="preserve">Statement </w:t>
      </w:r>
      <w:r w:rsidRPr="00EA71E1">
        <w:rPr>
          <w:bCs/>
          <w:iCs/>
          <w:color w:val="000000" w:themeColor="text1"/>
        </w:rPr>
        <w:t xml:space="preserve">Part </w:t>
      </w:r>
      <w:r w:rsidR="00AF70DD" w:rsidRPr="00EA71E1">
        <w:rPr>
          <w:bCs/>
          <w:iCs/>
          <w:color w:val="000000" w:themeColor="text1"/>
        </w:rPr>
        <w:t>B</w:t>
      </w:r>
    </w:p>
    <w:p w14:paraId="6BCED5E5" w14:textId="77777777" w:rsidR="00082D49" w:rsidRPr="00EA71E1" w:rsidRDefault="00082D49" w:rsidP="000E4EE5">
      <w:pPr>
        <w:jc w:val="center"/>
        <w:rPr>
          <w:bCs/>
          <w:iCs/>
          <w:color w:val="000000" w:themeColor="text1"/>
        </w:rPr>
      </w:pPr>
    </w:p>
    <w:p w14:paraId="78F09D1C" w14:textId="77777777" w:rsidR="00082D49" w:rsidRPr="00EA71E1" w:rsidRDefault="00082D49" w:rsidP="00036B1E">
      <w:pPr>
        <w:rPr>
          <w:color w:val="000000" w:themeColor="text1"/>
        </w:rPr>
      </w:pPr>
    </w:p>
    <w:p w14:paraId="41C8432B" w14:textId="77777777" w:rsidR="00082D49" w:rsidRPr="00EA71E1" w:rsidRDefault="00082D49" w:rsidP="00036B1E">
      <w:pPr>
        <w:rPr>
          <w:color w:val="000000" w:themeColor="text1"/>
        </w:rPr>
      </w:pPr>
    </w:p>
    <w:p w14:paraId="3AC5962C" w14:textId="77777777" w:rsidR="00330E3E" w:rsidRPr="00EA71E1" w:rsidRDefault="00330E3E" w:rsidP="00036B1E">
      <w:pPr>
        <w:rPr>
          <w:color w:val="000000" w:themeColor="text1"/>
        </w:rPr>
      </w:pPr>
    </w:p>
    <w:p w14:paraId="491EEFC0" w14:textId="77777777" w:rsidR="00330E3E" w:rsidRPr="00EA71E1" w:rsidRDefault="007F6F1C" w:rsidP="008D3CD4">
      <w:pPr>
        <w:jc w:val="center"/>
        <w:rPr>
          <w:color w:val="000000" w:themeColor="text1"/>
        </w:rPr>
      </w:pPr>
      <w:r>
        <w:rPr>
          <w:color w:val="000000" w:themeColor="text1"/>
        </w:rPr>
        <w:t>January 8, 2016</w:t>
      </w:r>
    </w:p>
    <w:p w14:paraId="42E06374" w14:textId="77777777" w:rsidR="00330E3E" w:rsidRPr="00EA71E1" w:rsidRDefault="00330E3E" w:rsidP="00036B1E">
      <w:pPr>
        <w:rPr>
          <w:color w:val="000000" w:themeColor="text1"/>
        </w:rPr>
      </w:pPr>
    </w:p>
    <w:p w14:paraId="355436A7" w14:textId="77777777" w:rsidR="00330E3E" w:rsidRPr="00EA71E1" w:rsidRDefault="00330E3E" w:rsidP="00036B1E">
      <w:pPr>
        <w:rPr>
          <w:color w:val="000000" w:themeColor="text1"/>
        </w:rPr>
      </w:pPr>
    </w:p>
    <w:p w14:paraId="7AC17284" w14:textId="77777777" w:rsidR="00082D49" w:rsidRPr="00EA71E1" w:rsidRDefault="00082D49" w:rsidP="00036B1E">
      <w:pPr>
        <w:rPr>
          <w:color w:val="000000" w:themeColor="text1"/>
        </w:rPr>
      </w:pPr>
    </w:p>
    <w:p w14:paraId="6A532797" w14:textId="77777777" w:rsidR="000E4EE5" w:rsidRPr="00EA71E1" w:rsidRDefault="000E4EE5" w:rsidP="00330E3E">
      <w:pPr>
        <w:jc w:val="center"/>
        <w:rPr>
          <w:color w:val="000000" w:themeColor="text1"/>
        </w:rPr>
      </w:pPr>
      <w:r w:rsidRPr="00EA71E1">
        <w:rPr>
          <w:color w:val="000000" w:themeColor="text1"/>
        </w:rPr>
        <w:t>Supported by:</w:t>
      </w:r>
    </w:p>
    <w:p w14:paraId="1322AC97" w14:textId="77777777" w:rsidR="000E4EE5" w:rsidRPr="00EA71E1" w:rsidRDefault="000E4EE5" w:rsidP="00330E3E">
      <w:pPr>
        <w:jc w:val="center"/>
        <w:rPr>
          <w:color w:val="000000" w:themeColor="text1"/>
        </w:rPr>
      </w:pPr>
    </w:p>
    <w:p w14:paraId="3443E370" w14:textId="77777777" w:rsidR="007F6F1C" w:rsidRPr="00EA71E1" w:rsidRDefault="007F6F1C" w:rsidP="007F6F1C">
      <w:pPr>
        <w:jc w:val="center"/>
        <w:rPr>
          <w:color w:val="000000" w:themeColor="text1"/>
        </w:rPr>
      </w:pPr>
      <w:r w:rsidRPr="00EA71E1">
        <w:rPr>
          <w:color w:val="000000" w:themeColor="text1"/>
        </w:rPr>
        <w:t>Division of Adolescent and School Health</w:t>
      </w:r>
    </w:p>
    <w:p w14:paraId="2B791D93" w14:textId="77777777" w:rsidR="007F6F1C" w:rsidRPr="00EA71E1" w:rsidRDefault="007F6F1C" w:rsidP="007F6F1C">
      <w:pPr>
        <w:jc w:val="center"/>
        <w:rPr>
          <w:color w:val="000000" w:themeColor="text1"/>
        </w:rPr>
      </w:pPr>
      <w:r w:rsidRPr="00EA71E1">
        <w:rPr>
          <w:color w:val="000000" w:themeColor="text1"/>
        </w:rPr>
        <w:t>Centers for Disease Control and Prevention</w:t>
      </w:r>
    </w:p>
    <w:p w14:paraId="60705ABB" w14:textId="77777777" w:rsidR="007F6F1C" w:rsidRPr="00EA71E1" w:rsidRDefault="007F6F1C" w:rsidP="007F6F1C">
      <w:pPr>
        <w:jc w:val="center"/>
        <w:rPr>
          <w:color w:val="000000" w:themeColor="text1"/>
        </w:rPr>
      </w:pPr>
    </w:p>
    <w:p w14:paraId="515598F7" w14:textId="77777777" w:rsidR="007F6F1C" w:rsidRPr="008A1964" w:rsidRDefault="007F6F1C" w:rsidP="007F6F1C">
      <w:pPr>
        <w:tabs>
          <w:tab w:val="left" w:leader="dot" w:pos="7200"/>
        </w:tabs>
        <w:spacing w:line="240" w:lineRule="auto"/>
        <w:jc w:val="center"/>
        <w:rPr>
          <w:color w:val="000000" w:themeColor="text1"/>
        </w:rPr>
      </w:pPr>
      <w:r w:rsidRPr="008A1964">
        <w:rPr>
          <w:color w:val="000000" w:themeColor="text1"/>
        </w:rPr>
        <w:t>Catherine Rasberry, PhD</w:t>
      </w:r>
    </w:p>
    <w:p w14:paraId="5BDA1E2F" w14:textId="77777777" w:rsidR="007F6F1C" w:rsidRPr="008A1964" w:rsidRDefault="007F6F1C" w:rsidP="007F6F1C">
      <w:pPr>
        <w:tabs>
          <w:tab w:val="left" w:leader="dot" w:pos="7200"/>
        </w:tabs>
        <w:spacing w:line="240" w:lineRule="auto"/>
        <w:jc w:val="center"/>
        <w:rPr>
          <w:color w:val="000000" w:themeColor="text1"/>
        </w:rPr>
      </w:pPr>
      <w:r w:rsidRPr="008A1964">
        <w:rPr>
          <w:color w:val="000000" w:themeColor="text1"/>
        </w:rPr>
        <w:t>CDC/OID/NCHHSTP, Health Scientist</w:t>
      </w:r>
    </w:p>
    <w:p w14:paraId="59C4E4D6" w14:textId="77777777" w:rsidR="007F6F1C" w:rsidRPr="008A1964" w:rsidRDefault="007F6F1C" w:rsidP="007F6F1C">
      <w:pPr>
        <w:tabs>
          <w:tab w:val="left" w:leader="dot" w:pos="7200"/>
        </w:tabs>
        <w:spacing w:line="240" w:lineRule="auto"/>
        <w:jc w:val="center"/>
        <w:rPr>
          <w:color w:val="000000" w:themeColor="text1"/>
        </w:rPr>
      </w:pPr>
      <w:r w:rsidRPr="008A1964">
        <w:rPr>
          <w:color w:val="000000" w:themeColor="text1"/>
        </w:rPr>
        <w:t>(404) 718-8170</w:t>
      </w:r>
    </w:p>
    <w:p w14:paraId="718BD7EE" w14:textId="77777777" w:rsidR="007F6F1C" w:rsidRPr="008A1964" w:rsidRDefault="004C59B9" w:rsidP="007F6F1C">
      <w:pPr>
        <w:tabs>
          <w:tab w:val="left" w:leader="dot" w:pos="7200"/>
        </w:tabs>
        <w:spacing w:line="240" w:lineRule="auto"/>
        <w:jc w:val="center"/>
        <w:rPr>
          <w:color w:val="000000" w:themeColor="text1"/>
        </w:rPr>
      </w:pPr>
      <w:hyperlink r:id="rId11" w:history="1">
        <w:r w:rsidR="007F6F1C" w:rsidRPr="008A1964">
          <w:rPr>
            <w:rStyle w:val="Hyperlink"/>
            <w:color w:val="000000" w:themeColor="text1"/>
          </w:rPr>
          <w:t>fhh6@cdc.gov</w:t>
        </w:r>
      </w:hyperlink>
    </w:p>
    <w:p w14:paraId="1CE7BEC6" w14:textId="77777777" w:rsidR="007F6F1C" w:rsidRPr="008A1964" w:rsidRDefault="007F6F1C" w:rsidP="007F6F1C">
      <w:pPr>
        <w:tabs>
          <w:tab w:val="left" w:leader="dot" w:pos="7200"/>
        </w:tabs>
        <w:spacing w:line="240" w:lineRule="auto"/>
        <w:jc w:val="center"/>
        <w:rPr>
          <w:color w:val="000000" w:themeColor="text1"/>
        </w:rPr>
      </w:pPr>
    </w:p>
    <w:p w14:paraId="018E6868" w14:textId="77777777" w:rsidR="007F6F1C" w:rsidRPr="008A1964" w:rsidRDefault="007F6F1C" w:rsidP="007F6F1C">
      <w:pPr>
        <w:tabs>
          <w:tab w:val="left" w:leader="dot" w:pos="7200"/>
        </w:tabs>
        <w:spacing w:line="240" w:lineRule="auto"/>
        <w:jc w:val="center"/>
        <w:rPr>
          <w:color w:val="000000" w:themeColor="text1"/>
        </w:rPr>
      </w:pPr>
      <w:r>
        <w:rPr>
          <w:color w:val="000000" w:themeColor="text1"/>
        </w:rPr>
        <w:t>Paula Jayne, PhD</w:t>
      </w:r>
    </w:p>
    <w:p w14:paraId="4F481348" w14:textId="77777777" w:rsidR="007F6F1C" w:rsidRPr="008A1964" w:rsidRDefault="007F6F1C" w:rsidP="007F6F1C">
      <w:pPr>
        <w:tabs>
          <w:tab w:val="left" w:leader="dot" w:pos="7200"/>
        </w:tabs>
        <w:spacing w:line="240" w:lineRule="auto"/>
        <w:jc w:val="center"/>
        <w:rPr>
          <w:color w:val="000000" w:themeColor="text1"/>
        </w:rPr>
      </w:pPr>
      <w:r w:rsidRPr="008A1964">
        <w:rPr>
          <w:color w:val="000000" w:themeColor="text1"/>
        </w:rPr>
        <w:t>CDC/OID/NCHHSTP, Health Scientist</w:t>
      </w:r>
    </w:p>
    <w:p w14:paraId="1B187F29" w14:textId="77777777" w:rsidR="007F6F1C" w:rsidRPr="008A1964" w:rsidRDefault="007F6F1C" w:rsidP="007F6F1C">
      <w:pPr>
        <w:tabs>
          <w:tab w:val="left" w:leader="dot" w:pos="7200"/>
        </w:tabs>
        <w:spacing w:line="240" w:lineRule="auto"/>
        <w:jc w:val="center"/>
        <w:rPr>
          <w:color w:val="000000" w:themeColor="text1"/>
        </w:rPr>
      </w:pPr>
      <w:r w:rsidRPr="008A1964">
        <w:rPr>
          <w:color w:val="000000" w:themeColor="text1"/>
        </w:rPr>
        <w:t>(404) 718-8</w:t>
      </w:r>
      <w:r>
        <w:rPr>
          <w:color w:val="000000" w:themeColor="text1"/>
        </w:rPr>
        <w:t>191</w:t>
      </w:r>
    </w:p>
    <w:p w14:paraId="15D30A35" w14:textId="77777777" w:rsidR="007F6F1C" w:rsidRPr="001903A5" w:rsidRDefault="004C59B9" w:rsidP="007F6F1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pPr>
      <w:hyperlink r:id="rId12" w:history="1">
        <w:r w:rsidR="007F6F1C" w:rsidRPr="001903A5">
          <w:rPr>
            <w:rStyle w:val="Hyperlink"/>
            <w:color w:val="auto"/>
          </w:rPr>
          <w:t>pij1@cdc.gov</w:t>
        </w:r>
      </w:hyperlink>
      <w:r w:rsidR="007F6F1C" w:rsidRPr="001903A5">
        <w:t xml:space="preserve"> </w:t>
      </w:r>
      <w:r w:rsidR="007F6F1C" w:rsidRPr="001903A5" w:rsidDel="009D79CC">
        <w:t xml:space="preserve"> </w:t>
      </w:r>
      <w:r w:rsidR="007F6F1C" w:rsidRPr="001903A5">
        <w:rPr>
          <w:rStyle w:val="Hyperlink"/>
          <w:color w:val="auto"/>
        </w:rPr>
        <w:t xml:space="preserve"> </w:t>
      </w:r>
    </w:p>
    <w:p w14:paraId="5C3B6393" w14:textId="77777777" w:rsidR="00CC43F0" w:rsidRPr="00EA71E1" w:rsidRDefault="00CC43F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p>
    <w:p w14:paraId="6D67F3D0" w14:textId="77777777" w:rsidR="00CC43F0" w:rsidRPr="00EA71E1"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themeColor="text1"/>
        </w:rPr>
      </w:pPr>
    </w:p>
    <w:p w14:paraId="4801649A" w14:textId="77777777" w:rsidR="00CC43F0" w:rsidRPr="00EA71E1"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themeColor="text1"/>
        </w:rPr>
      </w:pPr>
    </w:p>
    <w:p w14:paraId="787D5377" w14:textId="77777777" w:rsidR="00FB76A1" w:rsidRPr="00EA71E1" w:rsidRDefault="006F5CDB" w:rsidP="00036B1E">
      <w:pPr>
        <w:rPr>
          <w:color w:val="000000" w:themeColor="text1"/>
        </w:rPr>
      </w:pPr>
      <w:r w:rsidRPr="00EA71E1">
        <w:rPr>
          <w:color w:val="000000" w:themeColor="text1"/>
        </w:rPr>
        <w:br w:type="page"/>
      </w:r>
      <w:bookmarkStart w:id="0" w:name="_Toc227033740"/>
    </w:p>
    <w:bookmarkStart w:id="1" w:name="_Toc352670576" w:displacedByCustomXml="next"/>
    <w:sdt>
      <w:sdtPr>
        <w:rPr>
          <w:b/>
          <w:bCs/>
          <w:color w:val="000000" w:themeColor="text1"/>
        </w:rPr>
        <w:id w:val="1550837655"/>
        <w:docPartObj>
          <w:docPartGallery w:val="Table of Contents"/>
          <w:docPartUnique/>
        </w:docPartObj>
      </w:sdtPr>
      <w:sdtEndPr>
        <w:rPr>
          <w:b w:val="0"/>
          <w:bCs w:val="0"/>
        </w:rPr>
      </w:sdtEndPr>
      <w:sdtContent>
        <w:p w14:paraId="7AF7EF2B" w14:textId="77777777" w:rsidR="000E4EE5" w:rsidRDefault="000E4EE5" w:rsidP="000E4EE5">
          <w:pPr>
            <w:jc w:val="center"/>
            <w:rPr>
              <w:b/>
              <w:color w:val="000000" w:themeColor="text1"/>
            </w:rPr>
          </w:pPr>
          <w:r w:rsidRPr="00EA71E1">
            <w:rPr>
              <w:b/>
              <w:bCs/>
              <w:color w:val="000000" w:themeColor="text1"/>
            </w:rPr>
            <w:t xml:space="preserve">Table of </w:t>
          </w:r>
          <w:r w:rsidR="00FB76A1" w:rsidRPr="00EA71E1">
            <w:rPr>
              <w:b/>
              <w:color w:val="000000" w:themeColor="text1"/>
            </w:rPr>
            <w:t>Contents</w:t>
          </w:r>
        </w:p>
        <w:p w14:paraId="149F370A" w14:textId="77777777" w:rsidR="00D417A4" w:rsidRPr="008A1964" w:rsidRDefault="00D417A4" w:rsidP="00D417A4">
          <w:pPr>
            <w:pStyle w:val="TOC1"/>
            <w:spacing w:before="120" w:line="240" w:lineRule="auto"/>
            <w:rPr>
              <w:rFonts w:eastAsiaTheme="minorEastAsia"/>
              <w:b w:val="0"/>
              <w:color w:val="000000" w:themeColor="text1"/>
            </w:rPr>
          </w:pPr>
          <w:r w:rsidRPr="008A1964">
            <w:rPr>
              <w:rFonts w:eastAsiaTheme="majorEastAsia"/>
              <w:b w:val="0"/>
              <w:bCs/>
              <w:color w:val="000000" w:themeColor="text1"/>
            </w:rPr>
            <w:fldChar w:fldCharType="begin"/>
          </w:r>
          <w:r w:rsidRPr="008A1964">
            <w:rPr>
              <w:b w:val="0"/>
              <w:color w:val="000000" w:themeColor="text1"/>
            </w:rPr>
            <w:instrText xml:space="preserve"> TOC \o "1-3" \h \z \u </w:instrText>
          </w:r>
          <w:r w:rsidRPr="008A1964">
            <w:rPr>
              <w:rFonts w:eastAsiaTheme="majorEastAsia"/>
              <w:b w:val="0"/>
              <w:bCs/>
              <w:color w:val="000000" w:themeColor="text1"/>
            </w:rPr>
            <w:fldChar w:fldCharType="separate"/>
          </w:r>
          <w:hyperlink w:anchor="_Toc386703696" w:history="1">
            <w:r w:rsidRPr="008A1964">
              <w:rPr>
                <w:rStyle w:val="Hyperlink"/>
                <w:color w:val="000000" w:themeColor="text1"/>
              </w:rPr>
              <w:t>A. 1</w:t>
            </w:r>
            <w:r w:rsidRPr="008A1964">
              <w:rPr>
                <w:rFonts w:eastAsiaTheme="minorEastAsia"/>
                <w:b w:val="0"/>
                <w:color w:val="000000" w:themeColor="text1"/>
              </w:rPr>
              <w:tab/>
            </w:r>
            <w:r w:rsidRPr="008A1964">
              <w:rPr>
                <w:rStyle w:val="Hyperlink"/>
                <w:color w:val="000000" w:themeColor="text1"/>
              </w:rPr>
              <w:t>Circumstances Making the Collection of Information Necessary</w:t>
            </w:r>
            <w:r w:rsidRPr="008A1964">
              <w:rPr>
                <w:webHidden/>
                <w:color w:val="000000" w:themeColor="text1"/>
              </w:rPr>
              <w:tab/>
            </w:r>
          </w:hyperlink>
        </w:p>
        <w:p w14:paraId="3B0F3C32" w14:textId="77777777" w:rsidR="00D417A4" w:rsidRPr="008A1964" w:rsidRDefault="004C59B9" w:rsidP="00D417A4">
          <w:pPr>
            <w:pStyle w:val="TOC1"/>
            <w:spacing w:before="120" w:line="240" w:lineRule="auto"/>
            <w:rPr>
              <w:rFonts w:eastAsiaTheme="minorEastAsia"/>
              <w:b w:val="0"/>
              <w:color w:val="000000" w:themeColor="text1"/>
            </w:rPr>
          </w:pPr>
          <w:hyperlink w:anchor="_Toc386703697" w:history="1">
            <w:r w:rsidR="00D417A4" w:rsidRPr="008A1964">
              <w:rPr>
                <w:rStyle w:val="Hyperlink"/>
                <w:color w:val="000000" w:themeColor="text1"/>
              </w:rPr>
              <w:t>A. 2</w:t>
            </w:r>
            <w:r w:rsidR="00D417A4" w:rsidRPr="008A1964">
              <w:rPr>
                <w:rFonts w:eastAsiaTheme="minorEastAsia"/>
                <w:b w:val="0"/>
                <w:color w:val="000000" w:themeColor="text1"/>
              </w:rPr>
              <w:tab/>
            </w:r>
            <w:r w:rsidR="00D417A4" w:rsidRPr="008A1964">
              <w:rPr>
                <w:rStyle w:val="Hyperlink"/>
                <w:color w:val="000000" w:themeColor="text1"/>
              </w:rPr>
              <w:t>Purpose and Use of Information Collection</w:t>
            </w:r>
            <w:r w:rsidR="00D417A4" w:rsidRPr="008A1964">
              <w:rPr>
                <w:webHidden/>
                <w:color w:val="000000" w:themeColor="text1"/>
              </w:rPr>
              <w:tab/>
            </w:r>
          </w:hyperlink>
        </w:p>
        <w:p w14:paraId="52852188" w14:textId="77777777" w:rsidR="00D417A4" w:rsidRPr="008A1964" w:rsidRDefault="004C59B9" w:rsidP="00D417A4">
          <w:pPr>
            <w:pStyle w:val="TOC1"/>
            <w:spacing w:before="120" w:line="240" w:lineRule="auto"/>
            <w:rPr>
              <w:rFonts w:eastAsiaTheme="minorEastAsia"/>
              <w:b w:val="0"/>
              <w:color w:val="000000" w:themeColor="text1"/>
            </w:rPr>
          </w:pPr>
          <w:hyperlink w:anchor="_Toc386703698" w:history="1">
            <w:r w:rsidR="00D417A4" w:rsidRPr="008A1964">
              <w:rPr>
                <w:rStyle w:val="Hyperlink"/>
                <w:color w:val="000000" w:themeColor="text1"/>
              </w:rPr>
              <w:t>A. 3</w:t>
            </w:r>
            <w:r w:rsidR="00D417A4" w:rsidRPr="008A1964">
              <w:rPr>
                <w:rFonts w:eastAsiaTheme="minorEastAsia"/>
                <w:b w:val="0"/>
                <w:color w:val="000000" w:themeColor="text1"/>
              </w:rPr>
              <w:tab/>
            </w:r>
            <w:r w:rsidR="00D417A4" w:rsidRPr="008A1964">
              <w:rPr>
                <w:rStyle w:val="Hyperlink"/>
                <w:color w:val="000000" w:themeColor="text1"/>
              </w:rPr>
              <w:t>Use of Improved Information Technology and Burden Reduction</w:t>
            </w:r>
            <w:r w:rsidR="00D417A4" w:rsidRPr="008A1964">
              <w:rPr>
                <w:webHidden/>
                <w:color w:val="000000" w:themeColor="text1"/>
              </w:rPr>
              <w:tab/>
            </w:r>
            <w:r w:rsidR="00D417A4" w:rsidRPr="008A1964">
              <w:rPr>
                <w:webHidden/>
                <w:color w:val="000000" w:themeColor="text1"/>
              </w:rPr>
              <w:fldChar w:fldCharType="begin"/>
            </w:r>
            <w:r w:rsidR="00D417A4" w:rsidRPr="008A1964">
              <w:rPr>
                <w:webHidden/>
                <w:color w:val="000000" w:themeColor="text1"/>
              </w:rPr>
              <w:instrText xml:space="preserve"> PAGEREF _Toc386703698 \h </w:instrText>
            </w:r>
            <w:r w:rsidR="00D417A4" w:rsidRPr="008A1964">
              <w:rPr>
                <w:webHidden/>
                <w:color w:val="000000" w:themeColor="text1"/>
              </w:rPr>
            </w:r>
            <w:r w:rsidR="00D417A4" w:rsidRPr="008A1964">
              <w:rPr>
                <w:webHidden/>
                <w:color w:val="000000" w:themeColor="text1"/>
              </w:rPr>
              <w:fldChar w:fldCharType="end"/>
            </w:r>
          </w:hyperlink>
        </w:p>
        <w:p w14:paraId="5864304D" w14:textId="77777777" w:rsidR="00D417A4" w:rsidRPr="008A1964" w:rsidRDefault="004C59B9" w:rsidP="00D417A4">
          <w:pPr>
            <w:pStyle w:val="TOC1"/>
            <w:spacing w:before="120" w:line="240" w:lineRule="auto"/>
            <w:rPr>
              <w:rFonts w:eastAsiaTheme="minorEastAsia"/>
              <w:b w:val="0"/>
              <w:color w:val="000000" w:themeColor="text1"/>
            </w:rPr>
          </w:pPr>
          <w:hyperlink w:anchor="_Toc386703699" w:history="1">
            <w:r w:rsidR="00D417A4" w:rsidRPr="008A1964">
              <w:rPr>
                <w:rStyle w:val="Hyperlink"/>
                <w:color w:val="000000" w:themeColor="text1"/>
              </w:rPr>
              <w:t>A. 4</w:t>
            </w:r>
            <w:r w:rsidR="00D417A4" w:rsidRPr="008A1964">
              <w:rPr>
                <w:rFonts w:eastAsiaTheme="minorEastAsia"/>
                <w:b w:val="0"/>
                <w:color w:val="000000" w:themeColor="text1"/>
              </w:rPr>
              <w:tab/>
            </w:r>
            <w:r w:rsidR="00D417A4" w:rsidRPr="008A1964">
              <w:rPr>
                <w:rStyle w:val="Hyperlink"/>
                <w:color w:val="000000" w:themeColor="text1"/>
              </w:rPr>
              <w:t>Efforts to Identify and Use of Similar Information</w:t>
            </w:r>
            <w:r w:rsidR="00D417A4" w:rsidRPr="008A1964">
              <w:rPr>
                <w:webHidden/>
                <w:color w:val="000000" w:themeColor="text1"/>
              </w:rPr>
              <w:tab/>
            </w:r>
          </w:hyperlink>
        </w:p>
        <w:p w14:paraId="169DE845" w14:textId="77777777" w:rsidR="00D417A4" w:rsidRPr="008A1964" w:rsidRDefault="004C59B9" w:rsidP="00D417A4">
          <w:pPr>
            <w:pStyle w:val="TOC1"/>
            <w:spacing w:before="120" w:line="240" w:lineRule="auto"/>
            <w:rPr>
              <w:rFonts w:eastAsiaTheme="minorEastAsia"/>
              <w:b w:val="0"/>
              <w:color w:val="000000" w:themeColor="text1"/>
            </w:rPr>
          </w:pPr>
          <w:hyperlink w:anchor="_Toc386703700" w:history="1">
            <w:r w:rsidR="00D417A4" w:rsidRPr="008A1964">
              <w:rPr>
                <w:rStyle w:val="Hyperlink"/>
                <w:color w:val="000000" w:themeColor="text1"/>
              </w:rPr>
              <w:t>A. 5</w:t>
            </w:r>
            <w:r w:rsidR="00D417A4" w:rsidRPr="008A1964">
              <w:rPr>
                <w:rFonts w:eastAsiaTheme="minorEastAsia"/>
                <w:b w:val="0"/>
                <w:color w:val="000000" w:themeColor="text1"/>
              </w:rPr>
              <w:tab/>
            </w:r>
            <w:r w:rsidR="00D417A4" w:rsidRPr="008A1964">
              <w:rPr>
                <w:rStyle w:val="Hyperlink"/>
                <w:color w:val="000000" w:themeColor="text1"/>
              </w:rPr>
              <w:t>Impact of Small Businesses or Other Small Entities</w:t>
            </w:r>
            <w:r w:rsidR="00D417A4" w:rsidRPr="008A1964">
              <w:rPr>
                <w:webHidden/>
                <w:color w:val="000000" w:themeColor="text1"/>
              </w:rPr>
              <w:tab/>
            </w:r>
          </w:hyperlink>
        </w:p>
        <w:p w14:paraId="42E460EE" w14:textId="77777777" w:rsidR="00D417A4" w:rsidRPr="008A1964" w:rsidRDefault="004C59B9" w:rsidP="00D417A4">
          <w:pPr>
            <w:pStyle w:val="TOC1"/>
            <w:spacing w:before="120" w:line="240" w:lineRule="auto"/>
            <w:rPr>
              <w:rFonts w:eastAsiaTheme="minorEastAsia"/>
              <w:b w:val="0"/>
              <w:color w:val="000000" w:themeColor="text1"/>
            </w:rPr>
          </w:pPr>
          <w:hyperlink w:anchor="_Toc386703701" w:history="1">
            <w:r w:rsidR="00D417A4" w:rsidRPr="008A1964">
              <w:rPr>
                <w:rStyle w:val="Hyperlink"/>
                <w:color w:val="000000" w:themeColor="text1"/>
              </w:rPr>
              <w:t>A. 6</w:t>
            </w:r>
            <w:r w:rsidR="00D417A4" w:rsidRPr="008A1964">
              <w:rPr>
                <w:rFonts w:eastAsiaTheme="minorEastAsia"/>
                <w:b w:val="0"/>
                <w:color w:val="000000" w:themeColor="text1"/>
              </w:rPr>
              <w:tab/>
            </w:r>
            <w:r w:rsidR="00D417A4" w:rsidRPr="008A1964">
              <w:rPr>
                <w:rStyle w:val="Hyperlink"/>
                <w:color w:val="000000" w:themeColor="text1"/>
              </w:rPr>
              <w:t>Consequences of Collecting the Information Less Frequently</w:t>
            </w:r>
            <w:r w:rsidR="00D417A4" w:rsidRPr="008A1964">
              <w:rPr>
                <w:webHidden/>
                <w:color w:val="000000" w:themeColor="text1"/>
              </w:rPr>
              <w:tab/>
            </w:r>
          </w:hyperlink>
        </w:p>
        <w:p w14:paraId="4E675756" w14:textId="77777777" w:rsidR="00D417A4" w:rsidRPr="008A1964" w:rsidRDefault="004C59B9" w:rsidP="00D417A4">
          <w:pPr>
            <w:pStyle w:val="TOC1"/>
            <w:spacing w:before="120" w:line="240" w:lineRule="auto"/>
            <w:rPr>
              <w:rFonts w:eastAsiaTheme="minorEastAsia"/>
              <w:b w:val="0"/>
              <w:color w:val="000000" w:themeColor="text1"/>
            </w:rPr>
          </w:pPr>
          <w:hyperlink w:anchor="_Toc386703702" w:history="1">
            <w:r w:rsidR="00D417A4" w:rsidRPr="008A1964">
              <w:rPr>
                <w:rStyle w:val="Hyperlink"/>
                <w:color w:val="000000" w:themeColor="text1"/>
              </w:rPr>
              <w:t>A. 7</w:t>
            </w:r>
            <w:r w:rsidR="00D417A4" w:rsidRPr="008A1964">
              <w:rPr>
                <w:rFonts w:eastAsiaTheme="minorEastAsia"/>
                <w:b w:val="0"/>
                <w:color w:val="000000" w:themeColor="text1"/>
              </w:rPr>
              <w:tab/>
            </w:r>
            <w:r w:rsidR="00D417A4" w:rsidRPr="008A1964">
              <w:rPr>
                <w:rStyle w:val="Hyperlink"/>
                <w:color w:val="000000" w:themeColor="text1"/>
              </w:rPr>
              <w:t>Special Circumstances Relating to the Guidelines of 5 CFR 1320.5</w:t>
            </w:r>
            <w:r w:rsidR="00D417A4" w:rsidRPr="008A1964">
              <w:rPr>
                <w:webHidden/>
                <w:color w:val="000000" w:themeColor="text1"/>
              </w:rPr>
              <w:tab/>
            </w:r>
          </w:hyperlink>
        </w:p>
        <w:p w14:paraId="6D8E6604" w14:textId="77777777" w:rsidR="00D417A4" w:rsidRPr="008A1964" w:rsidRDefault="004C59B9" w:rsidP="00D417A4">
          <w:pPr>
            <w:pStyle w:val="TOC1"/>
            <w:spacing w:before="120" w:line="240" w:lineRule="auto"/>
            <w:rPr>
              <w:rFonts w:eastAsiaTheme="minorEastAsia"/>
              <w:b w:val="0"/>
              <w:color w:val="000000" w:themeColor="text1"/>
            </w:rPr>
          </w:pPr>
          <w:hyperlink w:anchor="_Toc386703703" w:history="1">
            <w:r w:rsidR="00D417A4" w:rsidRPr="008A1964">
              <w:rPr>
                <w:rStyle w:val="Hyperlink"/>
                <w:color w:val="000000" w:themeColor="text1"/>
              </w:rPr>
              <w:t>A. 8</w:t>
            </w:r>
            <w:r w:rsidR="00D417A4" w:rsidRPr="008A1964">
              <w:rPr>
                <w:rFonts w:eastAsiaTheme="minorEastAsia"/>
                <w:b w:val="0"/>
                <w:color w:val="000000" w:themeColor="text1"/>
              </w:rPr>
              <w:tab/>
            </w:r>
            <w:r w:rsidR="00D417A4" w:rsidRPr="008A1964">
              <w:rPr>
                <w:rStyle w:val="Hyperlink"/>
                <w:color w:val="000000" w:themeColor="text1"/>
              </w:rPr>
              <w:t>Comments in Response to the Federal Register Notice and Efforts to Consult Outside the Agency</w:t>
            </w:r>
            <w:r w:rsidR="00D417A4" w:rsidRPr="008A1964">
              <w:rPr>
                <w:webHidden/>
                <w:color w:val="000000" w:themeColor="text1"/>
              </w:rPr>
              <w:tab/>
            </w:r>
          </w:hyperlink>
        </w:p>
        <w:p w14:paraId="0AEC9740" w14:textId="77777777" w:rsidR="00D417A4" w:rsidRPr="008A1964" w:rsidRDefault="004C59B9" w:rsidP="00D417A4">
          <w:pPr>
            <w:pStyle w:val="TOC1"/>
            <w:spacing w:before="120" w:line="240" w:lineRule="auto"/>
            <w:rPr>
              <w:rFonts w:eastAsiaTheme="minorEastAsia"/>
              <w:b w:val="0"/>
              <w:color w:val="000000" w:themeColor="text1"/>
            </w:rPr>
          </w:pPr>
          <w:hyperlink w:anchor="_Toc386703704" w:history="1">
            <w:r w:rsidR="00D417A4" w:rsidRPr="008A1964">
              <w:rPr>
                <w:rStyle w:val="Hyperlink"/>
                <w:color w:val="000000" w:themeColor="text1"/>
              </w:rPr>
              <w:t>A. 9</w:t>
            </w:r>
            <w:r w:rsidR="00D417A4" w:rsidRPr="008A1964">
              <w:rPr>
                <w:rFonts w:eastAsiaTheme="minorEastAsia"/>
                <w:b w:val="0"/>
                <w:color w:val="000000" w:themeColor="text1"/>
              </w:rPr>
              <w:tab/>
            </w:r>
            <w:r w:rsidR="00D417A4" w:rsidRPr="008A1964">
              <w:rPr>
                <w:rStyle w:val="Hyperlink"/>
                <w:color w:val="000000" w:themeColor="text1"/>
              </w:rPr>
              <w:t>Explanation of Any Payment or Gift to Respondents</w:t>
            </w:r>
            <w:r w:rsidR="00D417A4" w:rsidRPr="008A1964">
              <w:rPr>
                <w:webHidden/>
                <w:color w:val="000000" w:themeColor="text1"/>
              </w:rPr>
              <w:tab/>
            </w:r>
          </w:hyperlink>
        </w:p>
        <w:p w14:paraId="31732607" w14:textId="77777777" w:rsidR="00D417A4" w:rsidRPr="008A1964" w:rsidRDefault="004C59B9" w:rsidP="00D417A4">
          <w:pPr>
            <w:pStyle w:val="TOC1"/>
            <w:spacing w:before="120" w:line="240" w:lineRule="auto"/>
            <w:rPr>
              <w:rFonts w:eastAsiaTheme="minorEastAsia"/>
              <w:b w:val="0"/>
              <w:color w:val="000000" w:themeColor="text1"/>
            </w:rPr>
          </w:pPr>
          <w:hyperlink w:anchor="_Toc386703705" w:history="1">
            <w:r w:rsidR="00D417A4" w:rsidRPr="008A1964">
              <w:rPr>
                <w:rStyle w:val="Hyperlink"/>
                <w:color w:val="000000" w:themeColor="text1"/>
              </w:rPr>
              <w:t>A. 10</w:t>
            </w:r>
            <w:r w:rsidR="00D417A4" w:rsidRPr="008A1964">
              <w:rPr>
                <w:rFonts w:eastAsiaTheme="minorEastAsia"/>
                <w:b w:val="0"/>
                <w:color w:val="000000" w:themeColor="text1"/>
              </w:rPr>
              <w:tab/>
            </w:r>
            <w:r w:rsidR="00D417A4" w:rsidRPr="008A1964">
              <w:rPr>
                <w:rStyle w:val="Hyperlink"/>
                <w:color w:val="000000" w:themeColor="text1"/>
              </w:rPr>
              <w:t>Assurance of Confidentiality Provided to Respondents</w:t>
            </w:r>
            <w:r w:rsidR="00D417A4" w:rsidRPr="008A1964">
              <w:rPr>
                <w:webHidden/>
                <w:color w:val="000000" w:themeColor="text1"/>
              </w:rPr>
              <w:tab/>
            </w:r>
          </w:hyperlink>
        </w:p>
        <w:p w14:paraId="2986A1BA" w14:textId="77777777" w:rsidR="00D417A4" w:rsidRPr="008A1964" w:rsidRDefault="004C59B9" w:rsidP="00D417A4">
          <w:pPr>
            <w:pStyle w:val="TOC1"/>
            <w:spacing w:before="120" w:line="240" w:lineRule="auto"/>
            <w:rPr>
              <w:rFonts w:eastAsiaTheme="minorEastAsia"/>
              <w:b w:val="0"/>
              <w:color w:val="000000" w:themeColor="text1"/>
            </w:rPr>
          </w:pPr>
          <w:hyperlink w:anchor="_Toc386703706" w:history="1">
            <w:r w:rsidR="00D417A4" w:rsidRPr="008A1964">
              <w:rPr>
                <w:rStyle w:val="Hyperlink"/>
                <w:color w:val="000000" w:themeColor="text1"/>
              </w:rPr>
              <w:t>A. 11</w:t>
            </w:r>
            <w:r w:rsidR="00D417A4" w:rsidRPr="008A1964">
              <w:rPr>
                <w:rFonts w:eastAsiaTheme="minorEastAsia"/>
                <w:b w:val="0"/>
                <w:color w:val="000000" w:themeColor="text1"/>
              </w:rPr>
              <w:tab/>
            </w:r>
            <w:r w:rsidR="00D417A4" w:rsidRPr="008A1964">
              <w:rPr>
                <w:rStyle w:val="Hyperlink"/>
                <w:color w:val="000000" w:themeColor="text1"/>
              </w:rPr>
              <w:t>Justification for Sensitive Questions</w:t>
            </w:r>
            <w:r w:rsidR="00D417A4" w:rsidRPr="008A1964">
              <w:rPr>
                <w:webHidden/>
                <w:color w:val="000000" w:themeColor="text1"/>
              </w:rPr>
              <w:tab/>
            </w:r>
          </w:hyperlink>
        </w:p>
        <w:p w14:paraId="2CF7257A" w14:textId="77777777" w:rsidR="00D417A4" w:rsidRPr="008A1964" w:rsidRDefault="004C59B9" w:rsidP="00D417A4">
          <w:pPr>
            <w:pStyle w:val="TOC1"/>
            <w:spacing w:before="120" w:line="240" w:lineRule="auto"/>
            <w:rPr>
              <w:rFonts w:eastAsiaTheme="minorEastAsia"/>
              <w:b w:val="0"/>
              <w:color w:val="000000" w:themeColor="text1"/>
            </w:rPr>
          </w:pPr>
          <w:hyperlink w:anchor="_Toc386703707" w:history="1">
            <w:r w:rsidR="00D417A4" w:rsidRPr="008A1964">
              <w:rPr>
                <w:rStyle w:val="Hyperlink"/>
                <w:color w:val="000000" w:themeColor="text1"/>
              </w:rPr>
              <w:t>A. 12</w:t>
            </w:r>
            <w:r w:rsidR="00D417A4" w:rsidRPr="008A1964">
              <w:rPr>
                <w:rFonts w:eastAsiaTheme="minorEastAsia"/>
                <w:b w:val="0"/>
                <w:color w:val="000000" w:themeColor="text1"/>
              </w:rPr>
              <w:tab/>
            </w:r>
            <w:r w:rsidR="00D417A4" w:rsidRPr="008A1964">
              <w:rPr>
                <w:rStyle w:val="Hyperlink"/>
                <w:color w:val="000000" w:themeColor="text1"/>
              </w:rPr>
              <w:t>Estimates of Annualized Burden Hours and Costs</w:t>
            </w:r>
            <w:r w:rsidR="00D417A4" w:rsidRPr="008A1964">
              <w:rPr>
                <w:webHidden/>
                <w:color w:val="000000" w:themeColor="text1"/>
              </w:rPr>
              <w:tab/>
            </w:r>
          </w:hyperlink>
        </w:p>
        <w:p w14:paraId="2065890C" w14:textId="77777777" w:rsidR="00D417A4" w:rsidRPr="008A1964" w:rsidRDefault="004C59B9" w:rsidP="00D417A4">
          <w:pPr>
            <w:pStyle w:val="TOC1"/>
            <w:spacing w:before="120" w:line="240" w:lineRule="auto"/>
            <w:rPr>
              <w:rFonts w:eastAsiaTheme="minorEastAsia"/>
              <w:b w:val="0"/>
              <w:color w:val="000000" w:themeColor="text1"/>
            </w:rPr>
          </w:pPr>
          <w:hyperlink w:anchor="_Toc386703708" w:history="1">
            <w:r w:rsidR="00D417A4" w:rsidRPr="008A1964">
              <w:rPr>
                <w:rStyle w:val="Hyperlink"/>
                <w:color w:val="000000" w:themeColor="text1"/>
              </w:rPr>
              <w:t>A. 13</w:t>
            </w:r>
            <w:r w:rsidR="00D417A4" w:rsidRPr="008A1964">
              <w:rPr>
                <w:rFonts w:eastAsiaTheme="minorEastAsia"/>
                <w:b w:val="0"/>
                <w:color w:val="000000" w:themeColor="text1"/>
              </w:rPr>
              <w:tab/>
            </w:r>
            <w:r w:rsidR="00D417A4" w:rsidRPr="008A1964">
              <w:rPr>
                <w:rStyle w:val="Hyperlink"/>
                <w:color w:val="000000" w:themeColor="text1"/>
              </w:rPr>
              <w:t>Estimates of Other Annual Cost Burden to Respondents or Record Keepers</w:t>
            </w:r>
            <w:r w:rsidR="00D417A4" w:rsidRPr="008A1964">
              <w:rPr>
                <w:webHidden/>
                <w:color w:val="000000" w:themeColor="text1"/>
              </w:rPr>
              <w:tab/>
            </w:r>
          </w:hyperlink>
        </w:p>
        <w:p w14:paraId="72474F06" w14:textId="77777777" w:rsidR="00D417A4" w:rsidRPr="008A1964" w:rsidRDefault="004C59B9" w:rsidP="00D417A4">
          <w:pPr>
            <w:pStyle w:val="TOC1"/>
            <w:spacing w:before="120" w:line="240" w:lineRule="auto"/>
            <w:rPr>
              <w:rFonts w:eastAsiaTheme="minorEastAsia"/>
              <w:b w:val="0"/>
              <w:color w:val="000000" w:themeColor="text1"/>
            </w:rPr>
          </w:pPr>
          <w:hyperlink w:anchor="_Toc386703709" w:history="1">
            <w:r w:rsidR="00D417A4" w:rsidRPr="008A1964">
              <w:rPr>
                <w:rStyle w:val="Hyperlink"/>
                <w:color w:val="000000" w:themeColor="text1"/>
              </w:rPr>
              <w:t>A. 14</w:t>
            </w:r>
            <w:r w:rsidR="00D417A4" w:rsidRPr="008A1964">
              <w:rPr>
                <w:rFonts w:eastAsiaTheme="minorEastAsia"/>
                <w:b w:val="0"/>
                <w:color w:val="000000" w:themeColor="text1"/>
              </w:rPr>
              <w:tab/>
            </w:r>
            <w:r w:rsidR="00D417A4" w:rsidRPr="008A1964">
              <w:rPr>
                <w:rStyle w:val="Hyperlink"/>
                <w:color w:val="000000" w:themeColor="text1"/>
              </w:rPr>
              <w:t>Annualized Cost to Federal Government</w:t>
            </w:r>
            <w:r w:rsidR="00D417A4" w:rsidRPr="008A1964">
              <w:rPr>
                <w:webHidden/>
                <w:color w:val="000000" w:themeColor="text1"/>
              </w:rPr>
              <w:tab/>
            </w:r>
          </w:hyperlink>
        </w:p>
        <w:p w14:paraId="34AF85D4" w14:textId="77777777" w:rsidR="00D417A4" w:rsidRPr="008A1964" w:rsidRDefault="004C59B9" w:rsidP="00D417A4">
          <w:pPr>
            <w:pStyle w:val="TOC1"/>
            <w:spacing w:before="120" w:line="240" w:lineRule="auto"/>
            <w:rPr>
              <w:rFonts w:eastAsiaTheme="minorEastAsia"/>
              <w:b w:val="0"/>
              <w:color w:val="000000" w:themeColor="text1"/>
            </w:rPr>
          </w:pPr>
          <w:hyperlink w:anchor="_Toc386703710" w:history="1">
            <w:r w:rsidR="00D417A4" w:rsidRPr="008A1964">
              <w:rPr>
                <w:rStyle w:val="Hyperlink"/>
                <w:color w:val="000000" w:themeColor="text1"/>
              </w:rPr>
              <w:t>A. 15</w:t>
            </w:r>
            <w:r w:rsidR="00D417A4" w:rsidRPr="008A1964">
              <w:rPr>
                <w:rFonts w:eastAsiaTheme="minorEastAsia"/>
                <w:b w:val="0"/>
                <w:color w:val="000000" w:themeColor="text1"/>
              </w:rPr>
              <w:tab/>
            </w:r>
            <w:r w:rsidR="00D417A4" w:rsidRPr="008A1964">
              <w:rPr>
                <w:rStyle w:val="Hyperlink"/>
                <w:color w:val="000000" w:themeColor="text1"/>
              </w:rPr>
              <w:t>Explanation for Program Changes or Adjustments</w:t>
            </w:r>
            <w:r w:rsidR="00D417A4" w:rsidRPr="008A1964">
              <w:rPr>
                <w:webHidden/>
                <w:color w:val="000000" w:themeColor="text1"/>
              </w:rPr>
              <w:tab/>
            </w:r>
          </w:hyperlink>
        </w:p>
        <w:p w14:paraId="4CADD82D" w14:textId="77777777" w:rsidR="00D417A4" w:rsidRPr="008A1964" w:rsidRDefault="004C59B9" w:rsidP="00D417A4">
          <w:pPr>
            <w:pStyle w:val="TOC1"/>
            <w:spacing w:before="120" w:line="240" w:lineRule="auto"/>
            <w:rPr>
              <w:rFonts w:eastAsiaTheme="minorEastAsia"/>
              <w:b w:val="0"/>
              <w:color w:val="000000" w:themeColor="text1"/>
            </w:rPr>
          </w:pPr>
          <w:hyperlink w:anchor="_Toc386703711" w:history="1">
            <w:r w:rsidR="00D417A4" w:rsidRPr="008A1964">
              <w:rPr>
                <w:rStyle w:val="Hyperlink"/>
                <w:color w:val="000000" w:themeColor="text1"/>
              </w:rPr>
              <w:t>A. 16</w:t>
            </w:r>
            <w:r w:rsidR="00D417A4" w:rsidRPr="008A1964">
              <w:rPr>
                <w:rFonts w:eastAsiaTheme="minorEastAsia"/>
                <w:b w:val="0"/>
                <w:color w:val="000000" w:themeColor="text1"/>
              </w:rPr>
              <w:tab/>
            </w:r>
            <w:r w:rsidR="00D417A4" w:rsidRPr="008A1964">
              <w:rPr>
                <w:rStyle w:val="Hyperlink"/>
                <w:color w:val="000000" w:themeColor="text1"/>
              </w:rPr>
              <w:t>Plans for Tabulation and Publication and Project Time Schedule</w:t>
            </w:r>
            <w:r w:rsidR="00D417A4" w:rsidRPr="008A1964">
              <w:rPr>
                <w:webHidden/>
                <w:color w:val="000000" w:themeColor="text1"/>
              </w:rPr>
              <w:tab/>
            </w:r>
          </w:hyperlink>
        </w:p>
        <w:p w14:paraId="444B1F19" w14:textId="77777777" w:rsidR="00D417A4" w:rsidRPr="008A1964" w:rsidRDefault="004C59B9" w:rsidP="00D417A4">
          <w:pPr>
            <w:pStyle w:val="TOC1"/>
            <w:spacing w:before="120" w:line="240" w:lineRule="auto"/>
            <w:rPr>
              <w:rFonts w:eastAsiaTheme="minorEastAsia"/>
              <w:b w:val="0"/>
              <w:color w:val="000000" w:themeColor="text1"/>
            </w:rPr>
          </w:pPr>
          <w:hyperlink w:anchor="_Toc386703712" w:history="1">
            <w:r w:rsidR="00D417A4" w:rsidRPr="008A1964">
              <w:rPr>
                <w:rStyle w:val="Hyperlink"/>
                <w:color w:val="000000" w:themeColor="text1"/>
              </w:rPr>
              <w:t>A. 17</w:t>
            </w:r>
            <w:r w:rsidR="00D417A4" w:rsidRPr="008A1964">
              <w:rPr>
                <w:rFonts w:eastAsiaTheme="minorEastAsia"/>
                <w:b w:val="0"/>
                <w:color w:val="000000" w:themeColor="text1"/>
              </w:rPr>
              <w:tab/>
            </w:r>
            <w:r w:rsidR="00D417A4" w:rsidRPr="008A1964">
              <w:rPr>
                <w:rStyle w:val="Hyperlink"/>
                <w:color w:val="000000" w:themeColor="text1"/>
              </w:rPr>
              <w:t>Reason(s) Display of OMB Expiration Date is Inappropriate</w:t>
            </w:r>
            <w:r w:rsidR="00D417A4" w:rsidRPr="008A1964">
              <w:rPr>
                <w:webHidden/>
                <w:color w:val="000000" w:themeColor="text1"/>
              </w:rPr>
              <w:tab/>
            </w:r>
          </w:hyperlink>
        </w:p>
        <w:p w14:paraId="10F4D960" w14:textId="77777777" w:rsidR="00D417A4" w:rsidRPr="008A1964" w:rsidRDefault="004C59B9" w:rsidP="00D417A4">
          <w:pPr>
            <w:pStyle w:val="TOC1"/>
            <w:spacing w:before="120" w:line="240" w:lineRule="auto"/>
            <w:rPr>
              <w:rFonts w:eastAsiaTheme="minorEastAsia"/>
              <w:b w:val="0"/>
              <w:color w:val="000000" w:themeColor="text1"/>
            </w:rPr>
          </w:pPr>
          <w:hyperlink w:anchor="_Toc386703713" w:history="1">
            <w:r w:rsidR="00D417A4" w:rsidRPr="008A1964">
              <w:rPr>
                <w:rStyle w:val="Hyperlink"/>
                <w:color w:val="000000" w:themeColor="text1"/>
              </w:rPr>
              <w:t>A. 18</w:t>
            </w:r>
            <w:r w:rsidR="00D417A4" w:rsidRPr="008A1964">
              <w:rPr>
                <w:rFonts w:eastAsiaTheme="minorEastAsia"/>
                <w:b w:val="0"/>
                <w:color w:val="000000" w:themeColor="text1"/>
              </w:rPr>
              <w:tab/>
            </w:r>
            <w:r w:rsidR="00D417A4" w:rsidRPr="008A1964">
              <w:rPr>
                <w:rStyle w:val="Hyperlink"/>
                <w:color w:val="000000" w:themeColor="text1"/>
              </w:rPr>
              <w:t>Exceptions to Certification for Paperwork Reduction Act Submissions</w:t>
            </w:r>
            <w:r w:rsidR="00D417A4" w:rsidRPr="008A1964">
              <w:rPr>
                <w:webHidden/>
                <w:color w:val="000000" w:themeColor="text1"/>
              </w:rPr>
              <w:tab/>
            </w:r>
          </w:hyperlink>
        </w:p>
        <w:p w14:paraId="1C4402CE" w14:textId="77777777" w:rsidR="00D417A4" w:rsidRPr="008A1964" w:rsidRDefault="00D417A4" w:rsidP="00D417A4">
          <w:pPr>
            <w:spacing w:before="120" w:line="240" w:lineRule="auto"/>
            <w:rPr>
              <w:color w:val="000000" w:themeColor="text1"/>
            </w:rPr>
          </w:pPr>
          <w:r w:rsidRPr="008A1964">
            <w:rPr>
              <w:color w:val="000000" w:themeColor="text1"/>
            </w:rPr>
            <w:fldChar w:fldCharType="end"/>
          </w:r>
        </w:p>
        <w:p w14:paraId="782C64E3" w14:textId="77777777" w:rsidR="007369F3" w:rsidRPr="00EA71E1" w:rsidRDefault="008E086C">
          <w:pPr>
            <w:pStyle w:val="TOC1"/>
            <w:rPr>
              <w:rFonts w:eastAsiaTheme="minorEastAsia"/>
              <w:b w:val="0"/>
              <w:color w:val="000000" w:themeColor="text1"/>
            </w:rPr>
          </w:pPr>
          <w:r w:rsidRPr="00EA71E1">
            <w:rPr>
              <w:rFonts w:eastAsiaTheme="majorEastAsia"/>
              <w:b w:val="0"/>
              <w:bCs/>
              <w:color w:val="000000" w:themeColor="text1"/>
            </w:rPr>
            <w:fldChar w:fldCharType="begin"/>
          </w:r>
          <w:r w:rsidR="00FB76A1" w:rsidRPr="00EA71E1">
            <w:rPr>
              <w:b w:val="0"/>
              <w:color w:val="000000" w:themeColor="text1"/>
            </w:rPr>
            <w:instrText xml:space="preserve"> TOC \o "1-3" \h \z \u </w:instrText>
          </w:r>
          <w:r w:rsidRPr="00EA71E1">
            <w:rPr>
              <w:rFonts w:eastAsiaTheme="majorEastAsia"/>
              <w:b w:val="0"/>
              <w:bCs/>
              <w:color w:val="000000" w:themeColor="text1"/>
            </w:rPr>
            <w:fldChar w:fldCharType="separate"/>
          </w:r>
          <w:hyperlink w:anchor="_Toc387668758" w:history="1">
            <w:r w:rsidR="007369F3" w:rsidRPr="00EA71E1">
              <w:rPr>
                <w:rStyle w:val="Hyperlink"/>
                <w:color w:val="000000" w:themeColor="text1"/>
              </w:rPr>
              <w:t>B.1</w:t>
            </w:r>
            <w:r w:rsidR="007369F3" w:rsidRPr="00EA71E1">
              <w:rPr>
                <w:rFonts w:eastAsiaTheme="minorEastAsia"/>
                <w:b w:val="0"/>
                <w:color w:val="000000" w:themeColor="text1"/>
              </w:rPr>
              <w:tab/>
            </w:r>
            <w:r w:rsidR="007369F3" w:rsidRPr="00EA71E1">
              <w:rPr>
                <w:rStyle w:val="Hyperlink"/>
                <w:color w:val="000000" w:themeColor="text1"/>
              </w:rPr>
              <w:t>Respondent Universe and Sampling Methods</w:t>
            </w:r>
            <w:r w:rsidR="007369F3" w:rsidRPr="00EA71E1">
              <w:rPr>
                <w:webHidden/>
                <w:color w:val="000000" w:themeColor="text1"/>
              </w:rPr>
              <w:tab/>
            </w:r>
          </w:hyperlink>
        </w:p>
        <w:p w14:paraId="5A274050" w14:textId="77777777" w:rsidR="007369F3" w:rsidRPr="00EA71E1" w:rsidRDefault="004C59B9">
          <w:pPr>
            <w:pStyle w:val="TOC1"/>
            <w:rPr>
              <w:rFonts w:eastAsiaTheme="minorEastAsia"/>
              <w:b w:val="0"/>
              <w:color w:val="000000" w:themeColor="text1"/>
            </w:rPr>
          </w:pPr>
          <w:hyperlink w:anchor="_Toc387668759" w:history="1">
            <w:r w:rsidR="007369F3" w:rsidRPr="00EA71E1">
              <w:rPr>
                <w:rStyle w:val="Hyperlink"/>
                <w:color w:val="000000" w:themeColor="text1"/>
              </w:rPr>
              <w:t>B.2</w:t>
            </w:r>
            <w:r w:rsidR="007369F3" w:rsidRPr="00EA71E1">
              <w:rPr>
                <w:rFonts w:eastAsiaTheme="minorEastAsia"/>
                <w:b w:val="0"/>
                <w:color w:val="000000" w:themeColor="text1"/>
              </w:rPr>
              <w:tab/>
            </w:r>
            <w:r w:rsidR="007369F3" w:rsidRPr="00EA71E1">
              <w:rPr>
                <w:rStyle w:val="Hyperlink"/>
                <w:color w:val="000000" w:themeColor="text1"/>
              </w:rPr>
              <w:t>Procedures for the Collection of Information</w:t>
            </w:r>
            <w:r w:rsidR="007369F3" w:rsidRPr="00EA71E1">
              <w:rPr>
                <w:webHidden/>
                <w:color w:val="000000" w:themeColor="text1"/>
              </w:rPr>
              <w:tab/>
            </w:r>
          </w:hyperlink>
        </w:p>
        <w:p w14:paraId="2EDB33FA" w14:textId="77777777" w:rsidR="007369F3" w:rsidRPr="00EA71E1" w:rsidRDefault="004C59B9">
          <w:pPr>
            <w:pStyle w:val="TOC1"/>
            <w:rPr>
              <w:rFonts w:eastAsiaTheme="minorEastAsia"/>
              <w:b w:val="0"/>
              <w:color w:val="000000" w:themeColor="text1"/>
            </w:rPr>
          </w:pPr>
          <w:hyperlink w:anchor="_Toc387668760" w:history="1">
            <w:r w:rsidR="007369F3" w:rsidRPr="00EA71E1">
              <w:rPr>
                <w:rStyle w:val="Hyperlink"/>
                <w:color w:val="000000" w:themeColor="text1"/>
              </w:rPr>
              <w:t>B.3</w:t>
            </w:r>
            <w:r w:rsidR="007369F3" w:rsidRPr="00EA71E1">
              <w:rPr>
                <w:rFonts w:eastAsiaTheme="minorEastAsia"/>
                <w:b w:val="0"/>
                <w:color w:val="000000" w:themeColor="text1"/>
              </w:rPr>
              <w:tab/>
            </w:r>
            <w:r w:rsidR="007369F3" w:rsidRPr="00EA71E1">
              <w:rPr>
                <w:rStyle w:val="Hyperlink"/>
                <w:color w:val="000000" w:themeColor="text1"/>
              </w:rPr>
              <w:t>Methods to Maximize Response Rates and Deal with No Response</w:t>
            </w:r>
            <w:r w:rsidR="007369F3" w:rsidRPr="00EA71E1">
              <w:rPr>
                <w:webHidden/>
                <w:color w:val="000000" w:themeColor="text1"/>
              </w:rPr>
              <w:tab/>
            </w:r>
          </w:hyperlink>
        </w:p>
        <w:p w14:paraId="2A65BB6A" w14:textId="77777777" w:rsidR="007369F3" w:rsidRPr="00EA71E1" w:rsidRDefault="004C59B9">
          <w:pPr>
            <w:pStyle w:val="TOC1"/>
            <w:rPr>
              <w:rFonts w:eastAsiaTheme="minorEastAsia"/>
              <w:b w:val="0"/>
              <w:color w:val="000000" w:themeColor="text1"/>
            </w:rPr>
          </w:pPr>
          <w:hyperlink w:anchor="_Toc387668761" w:history="1">
            <w:r w:rsidR="007369F3" w:rsidRPr="00EA71E1">
              <w:rPr>
                <w:rStyle w:val="Hyperlink"/>
                <w:color w:val="000000" w:themeColor="text1"/>
              </w:rPr>
              <w:t>B.4</w:t>
            </w:r>
            <w:r w:rsidR="007369F3" w:rsidRPr="00EA71E1">
              <w:rPr>
                <w:rFonts w:eastAsiaTheme="minorEastAsia"/>
                <w:b w:val="0"/>
                <w:color w:val="000000" w:themeColor="text1"/>
              </w:rPr>
              <w:tab/>
            </w:r>
            <w:r w:rsidR="007369F3" w:rsidRPr="00EA71E1">
              <w:rPr>
                <w:rStyle w:val="Hyperlink"/>
                <w:color w:val="000000" w:themeColor="text1"/>
              </w:rPr>
              <w:t>Tests of Procedures or Methods to be Undertaken</w:t>
            </w:r>
            <w:r w:rsidR="007369F3" w:rsidRPr="00EA71E1">
              <w:rPr>
                <w:webHidden/>
                <w:color w:val="000000" w:themeColor="text1"/>
              </w:rPr>
              <w:tab/>
            </w:r>
          </w:hyperlink>
        </w:p>
        <w:p w14:paraId="1BD390D3" w14:textId="77777777" w:rsidR="007369F3" w:rsidRPr="00EA71E1" w:rsidRDefault="004C59B9">
          <w:pPr>
            <w:pStyle w:val="TOC1"/>
            <w:rPr>
              <w:rFonts w:eastAsiaTheme="minorEastAsia"/>
              <w:b w:val="0"/>
              <w:color w:val="000000" w:themeColor="text1"/>
            </w:rPr>
          </w:pPr>
          <w:hyperlink w:anchor="_Toc387668762" w:history="1">
            <w:r w:rsidR="007369F3" w:rsidRPr="00EA71E1">
              <w:rPr>
                <w:rStyle w:val="Hyperlink"/>
                <w:color w:val="000000" w:themeColor="text1"/>
              </w:rPr>
              <w:t>B.5</w:t>
            </w:r>
            <w:r w:rsidR="007369F3" w:rsidRPr="00EA71E1">
              <w:rPr>
                <w:rFonts w:eastAsiaTheme="minorEastAsia"/>
                <w:b w:val="0"/>
                <w:color w:val="000000" w:themeColor="text1"/>
              </w:rPr>
              <w:tab/>
            </w:r>
            <w:r w:rsidR="007369F3" w:rsidRPr="00EA71E1">
              <w:rPr>
                <w:rStyle w:val="Hyperlink"/>
                <w:color w:val="000000" w:themeColor="text1"/>
              </w:rPr>
              <w:t>Individuals Consulted on Statistical Aspects and Individuals Collecting and/or Analyzing Data</w:t>
            </w:r>
            <w:r w:rsidR="007369F3" w:rsidRPr="00EA71E1">
              <w:rPr>
                <w:webHidden/>
                <w:color w:val="000000" w:themeColor="text1"/>
              </w:rPr>
              <w:tab/>
            </w:r>
          </w:hyperlink>
        </w:p>
        <w:p w14:paraId="1E67B4CA" w14:textId="77777777" w:rsidR="00FB76A1" w:rsidRPr="00EA71E1" w:rsidRDefault="008E086C" w:rsidP="00036B1E">
          <w:pPr>
            <w:rPr>
              <w:color w:val="000000" w:themeColor="text1"/>
            </w:rPr>
          </w:pPr>
          <w:r w:rsidRPr="00EA71E1">
            <w:rPr>
              <w:color w:val="000000" w:themeColor="text1"/>
            </w:rPr>
            <w:fldChar w:fldCharType="end"/>
          </w:r>
        </w:p>
      </w:sdtContent>
    </w:sdt>
    <w:p w14:paraId="6E149126" w14:textId="77777777" w:rsidR="003C0020" w:rsidRDefault="003C0020">
      <w:pPr>
        <w:widowControl/>
        <w:autoSpaceDE/>
        <w:autoSpaceDN/>
        <w:adjustRightInd/>
        <w:spacing w:line="240" w:lineRule="auto"/>
        <w:rPr>
          <w:b/>
          <w:color w:val="000000" w:themeColor="text1"/>
        </w:rPr>
      </w:pPr>
      <w:bookmarkStart w:id="2" w:name="_Toc352670664"/>
      <w:r>
        <w:rPr>
          <w:b/>
          <w:color w:val="000000" w:themeColor="text1"/>
        </w:rPr>
        <w:br w:type="page"/>
      </w:r>
    </w:p>
    <w:p w14:paraId="0B8F5D76" w14:textId="4C081B85" w:rsidR="00D03717" w:rsidRPr="00EA71E1" w:rsidRDefault="00D03717" w:rsidP="00D03717">
      <w:pPr>
        <w:jc w:val="center"/>
        <w:rPr>
          <w:b/>
          <w:color w:val="000000" w:themeColor="text1"/>
        </w:rPr>
      </w:pPr>
      <w:r w:rsidRPr="00EA71E1">
        <w:rPr>
          <w:b/>
          <w:color w:val="000000" w:themeColor="text1"/>
        </w:rPr>
        <w:lastRenderedPageBreak/>
        <w:t>List of Attachments</w:t>
      </w:r>
    </w:p>
    <w:tbl>
      <w:tblPr>
        <w:tblW w:w="9630" w:type="dxa"/>
        <w:tblInd w:w="198" w:type="dxa"/>
        <w:tblLook w:val="0000" w:firstRow="0" w:lastRow="0" w:firstColumn="0" w:lastColumn="0" w:noHBand="0" w:noVBand="0"/>
      </w:tblPr>
      <w:tblGrid>
        <w:gridCol w:w="1440"/>
        <w:gridCol w:w="8190"/>
      </w:tblGrid>
      <w:tr w:rsidR="00557E66" w:rsidRPr="00EA71E1" w14:paraId="043C6D86" w14:textId="77777777" w:rsidTr="001C6894">
        <w:trPr>
          <w:trHeight w:val="255"/>
        </w:trPr>
        <w:tc>
          <w:tcPr>
            <w:tcW w:w="1440" w:type="dxa"/>
            <w:tcBorders>
              <w:top w:val="nil"/>
              <w:left w:val="nil"/>
              <w:bottom w:val="nil"/>
              <w:right w:val="nil"/>
            </w:tcBorders>
            <w:noWrap/>
            <w:vAlign w:val="bottom"/>
          </w:tcPr>
          <w:p w14:paraId="16013490" w14:textId="77777777" w:rsidR="00557E66" w:rsidRPr="00EA71E1" w:rsidRDefault="00557E66" w:rsidP="001C6894">
            <w:pPr>
              <w:spacing w:before="120"/>
              <w:jc w:val="center"/>
              <w:rPr>
                <w:rFonts w:eastAsia="SimSun"/>
                <w:bCs/>
                <w:color w:val="000000" w:themeColor="text1"/>
                <w:lang w:eastAsia="zh-CN"/>
              </w:rPr>
            </w:pPr>
            <w:r w:rsidRPr="00EA71E1">
              <w:rPr>
                <w:rFonts w:eastAsia="SimSun"/>
                <w:bCs/>
                <w:color w:val="000000" w:themeColor="text1"/>
                <w:lang w:eastAsia="zh-CN"/>
              </w:rPr>
              <w:t>Attachment Number</w:t>
            </w:r>
          </w:p>
        </w:tc>
        <w:tc>
          <w:tcPr>
            <w:tcW w:w="8190" w:type="dxa"/>
            <w:tcBorders>
              <w:top w:val="nil"/>
              <w:left w:val="nil"/>
              <w:bottom w:val="nil"/>
              <w:right w:val="nil"/>
            </w:tcBorders>
            <w:noWrap/>
            <w:vAlign w:val="bottom"/>
          </w:tcPr>
          <w:p w14:paraId="474A30BC" w14:textId="77777777" w:rsidR="00557E66" w:rsidRPr="00EA71E1" w:rsidRDefault="00557E66" w:rsidP="001C6894">
            <w:pPr>
              <w:spacing w:before="120"/>
              <w:rPr>
                <w:rFonts w:eastAsia="SimSun"/>
                <w:bCs/>
                <w:color w:val="000000" w:themeColor="text1"/>
                <w:lang w:eastAsia="zh-CN"/>
              </w:rPr>
            </w:pPr>
            <w:r w:rsidRPr="00EA71E1">
              <w:rPr>
                <w:rFonts w:eastAsia="SimSun"/>
                <w:bCs/>
                <w:color w:val="000000" w:themeColor="text1"/>
                <w:lang w:eastAsia="zh-CN"/>
              </w:rPr>
              <w:t>Document Description</w:t>
            </w:r>
          </w:p>
        </w:tc>
      </w:tr>
      <w:tr w:rsidR="00557E66" w:rsidRPr="00EA71E1" w14:paraId="2F37DAF8"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D425D43"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1</w:t>
            </w:r>
          </w:p>
        </w:tc>
        <w:tc>
          <w:tcPr>
            <w:tcW w:w="8190" w:type="dxa"/>
            <w:tcBorders>
              <w:top w:val="single" w:sz="4" w:space="0" w:color="auto"/>
              <w:left w:val="single" w:sz="4" w:space="0" w:color="auto"/>
              <w:bottom w:val="single" w:sz="4" w:space="0" w:color="auto"/>
              <w:right w:val="single" w:sz="4" w:space="0" w:color="auto"/>
            </w:tcBorders>
            <w:noWrap/>
            <w:vAlign w:val="bottom"/>
          </w:tcPr>
          <w:p w14:paraId="160093EE" w14:textId="77777777" w:rsidR="00557E66" w:rsidRPr="00EA71E1" w:rsidRDefault="007F6F1C" w:rsidP="001C6894">
            <w:pPr>
              <w:spacing w:before="120"/>
              <w:rPr>
                <w:color w:val="000000" w:themeColor="text1"/>
              </w:rPr>
            </w:pPr>
            <w:r w:rsidRPr="008A1964">
              <w:rPr>
                <w:rFonts w:eastAsia="SimSun"/>
                <w:color w:val="000000" w:themeColor="text1"/>
                <w:lang w:eastAsia="zh-CN"/>
              </w:rPr>
              <w:t>Public Health Service Act</w:t>
            </w:r>
            <w:r w:rsidRPr="008A1964">
              <w:rPr>
                <w:color w:val="000000" w:themeColor="text1"/>
              </w:rPr>
              <w:t xml:space="preserve"> Legislation</w:t>
            </w:r>
          </w:p>
        </w:tc>
      </w:tr>
      <w:tr w:rsidR="00557E66" w:rsidRPr="00EA71E1" w14:paraId="2F93AFE7"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CD816D7"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2</w:t>
            </w:r>
          </w:p>
        </w:tc>
        <w:tc>
          <w:tcPr>
            <w:tcW w:w="8190" w:type="dxa"/>
            <w:tcBorders>
              <w:top w:val="single" w:sz="4" w:space="0" w:color="auto"/>
              <w:left w:val="single" w:sz="4" w:space="0" w:color="auto"/>
              <w:bottom w:val="single" w:sz="4" w:space="0" w:color="auto"/>
              <w:right w:val="single" w:sz="4" w:space="0" w:color="auto"/>
            </w:tcBorders>
            <w:noWrap/>
            <w:vAlign w:val="bottom"/>
          </w:tcPr>
          <w:p w14:paraId="58F0F92A" w14:textId="77777777" w:rsidR="00557E66" w:rsidRPr="00EA71E1" w:rsidRDefault="007F6F1C" w:rsidP="001C6894">
            <w:pPr>
              <w:spacing w:before="120"/>
              <w:rPr>
                <w:color w:val="000000" w:themeColor="text1"/>
              </w:rPr>
            </w:pPr>
            <w:r>
              <w:rPr>
                <w:color w:val="000000" w:themeColor="text1"/>
              </w:rPr>
              <w:t>Teacher Interview Guide</w:t>
            </w:r>
          </w:p>
        </w:tc>
      </w:tr>
      <w:tr w:rsidR="00557E66" w:rsidRPr="00EA71E1" w14:paraId="02CCF119"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FCFFD1F"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3</w:t>
            </w:r>
          </w:p>
        </w:tc>
        <w:tc>
          <w:tcPr>
            <w:tcW w:w="8190" w:type="dxa"/>
            <w:tcBorders>
              <w:top w:val="single" w:sz="4" w:space="0" w:color="auto"/>
              <w:left w:val="single" w:sz="4" w:space="0" w:color="auto"/>
              <w:bottom w:val="single" w:sz="4" w:space="0" w:color="auto"/>
              <w:right w:val="single" w:sz="4" w:space="0" w:color="auto"/>
            </w:tcBorders>
            <w:noWrap/>
            <w:vAlign w:val="bottom"/>
          </w:tcPr>
          <w:p w14:paraId="792E5DAF" w14:textId="77777777" w:rsidR="00557E66" w:rsidRPr="00EA71E1" w:rsidRDefault="007F6F1C" w:rsidP="001C6894">
            <w:pPr>
              <w:spacing w:before="120"/>
              <w:rPr>
                <w:color w:val="000000" w:themeColor="text1"/>
              </w:rPr>
            </w:pPr>
            <w:r>
              <w:rPr>
                <w:color w:val="000000" w:themeColor="text1"/>
              </w:rPr>
              <w:t>Supplemental Handout for Teacher Interview Guide</w:t>
            </w:r>
          </w:p>
        </w:tc>
      </w:tr>
      <w:tr w:rsidR="00557E66" w:rsidRPr="00EA71E1" w14:paraId="104B5286"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B49FC90"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4</w:t>
            </w:r>
          </w:p>
        </w:tc>
        <w:tc>
          <w:tcPr>
            <w:tcW w:w="8190" w:type="dxa"/>
            <w:tcBorders>
              <w:top w:val="single" w:sz="4" w:space="0" w:color="auto"/>
              <w:left w:val="single" w:sz="4" w:space="0" w:color="auto"/>
              <w:bottom w:val="single" w:sz="4" w:space="0" w:color="auto"/>
              <w:right w:val="single" w:sz="4" w:space="0" w:color="auto"/>
            </w:tcBorders>
            <w:noWrap/>
            <w:vAlign w:val="bottom"/>
          </w:tcPr>
          <w:p w14:paraId="306AE7CC" w14:textId="77777777" w:rsidR="00557E66" w:rsidRPr="00EA71E1" w:rsidRDefault="007F6F1C" w:rsidP="001C6894">
            <w:pPr>
              <w:spacing w:before="120"/>
              <w:rPr>
                <w:color w:val="000000" w:themeColor="text1"/>
              </w:rPr>
            </w:pPr>
            <w:r>
              <w:rPr>
                <w:color w:val="000000" w:themeColor="text1"/>
              </w:rPr>
              <w:t>Middle School Student Focus Group Guide</w:t>
            </w:r>
          </w:p>
        </w:tc>
      </w:tr>
      <w:tr w:rsidR="00557E66" w:rsidRPr="00EA71E1" w14:paraId="0CA58D99"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4A9859B"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5</w:t>
            </w:r>
          </w:p>
        </w:tc>
        <w:tc>
          <w:tcPr>
            <w:tcW w:w="8190" w:type="dxa"/>
            <w:tcBorders>
              <w:top w:val="single" w:sz="4" w:space="0" w:color="auto"/>
              <w:left w:val="single" w:sz="4" w:space="0" w:color="auto"/>
              <w:bottom w:val="single" w:sz="4" w:space="0" w:color="auto"/>
              <w:right w:val="single" w:sz="4" w:space="0" w:color="auto"/>
            </w:tcBorders>
            <w:noWrap/>
            <w:vAlign w:val="bottom"/>
          </w:tcPr>
          <w:p w14:paraId="66775FDD" w14:textId="77777777" w:rsidR="00557E66" w:rsidRPr="00EA71E1" w:rsidRDefault="007F6F1C" w:rsidP="001C6894">
            <w:pPr>
              <w:spacing w:before="120"/>
              <w:rPr>
                <w:color w:val="000000" w:themeColor="text1"/>
              </w:rPr>
            </w:pPr>
            <w:r>
              <w:rPr>
                <w:color w:val="000000" w:themeColor="text1"/>
              </w:rPr>
              <w:t>High School Student Focus Group Guide</w:t>
            </w:r>
          </w:p>
        </w:tc>
      </w:tr>
      <w:tr w:rsidR="00557E66" w:rsidRPr="00EA71E1" w14:paraId="0ED1A844"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635DC61"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6</w:t>
            </w:r>
          </w:p>
        </w:tc>
        <w:tc>
          <w:tcPr>
            <w:tcW w:w="8190" w:type="dxa"/>
            <w:tcBorders>
              <w:top w:val="single" w:sz="4" w:space="0" w:color="auto"/>
              <w:left w:val="single" w:sz="4" w:space="0" w:color="auto"/>
              <w:bottom w:val="single" w:sz="4" w:space="0" w:color="auto"/>
              <w:right w:val="single" w:sz="4" w:space="0" w:color="auto"/>
            </w:tcBorders>
            <w:noWrap/>
            <w:vAlign w:val="bottom"/>
          </w:tcPr>
          <w:p w14:paraId="1B545F1D" w14:textId="77777777" w:rsidR="00557E66" w:rsidRPr="00EA71E1" w:rsidRDefault="007F6F1C" w:rsidP="001C6894">
            <w:pPr>
              <w:spacing w:before="120"/>
              <w:rPr>
                <w:color w:val="000000" w:themeColor="text1"/>
              </w:rPr>
            </w:pPr>
            <w:r>
              <w:rPr>
                <w:color w:val="000000" w:themeColor="text1"/>
              </w:rPr>
              <w:t>Consultants on the Information Collection</w:t>
            </w:r>
          </w:p>
        </w:tc>
      </w:tr>
      <w:tr w:rsidR="00557E66" w:rsidRPr="00EA71E1" w14:paraId="32EDF2FE"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C30EC2E"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7</w:t>
            </w:r>
          </w:p>
        </w:tc>
        <w:tc>
          <w:tcPr>
            <w:tcW w:w="8190" w:type="dxa"/>
            <w:tcBorders>
              <w:top w:val="single" w:sz="4" w:space="0" w:color="auto"/>
              <w:left w:val="single" w:sz="4" w:space="0" w:color="auto"/>
              <w:bottom w:val="single" w:sz="4" w:space="0" w:color="auto"/>
              <w:right w:val="single" w:sz="4" w:space="0" w:color="auto"/>
            </w:tcBorders>
            <w:noWrap/>
            <w:vAlign w:val="bottom"/>
          </w:tcPr>
          <w:p w14:paraId="1BE17263" w14:textId="77777777" w:rsidR="00557E66" w:rsidRPr="00EA71E1" w:rsidRDefault="0073419A" w:rsidP="001C6894">
            <w:pPr>
              <w:spacing w:before="120"/>
              <w:rPr>
                <w:color w:val="000000" w:themeColor="text1"/>
              </w:rPr>
            </w:pPr>
            <w:r>
              <w:rPr>
                <w:color w:val="000000" w:themeColor="text1"/>
              </w:rPr>
              <w:t>Documentation of IRB Approval</w:t>
            </w:r>
          </w:p>
        </w:tc>
      </w:tr>
      <w:tr w:rsidR="00557E66" w:rsidRPr="00EA71E1" w14:paraId="195C63AB"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6D8FC87F"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8</w:t>
            </w:r>
          </w:p>
        </w:tc>
        <w:tc>
          <w:tcPr>
            <w:tcW w:w="8190" w:type="dxa"/>
            <w:tcBorders>
              <w:top w:val="single" w:sz="4" w:space="0" w:color="auto"/>
              <w:left w:val="single" w:sz="4" w:space="0" w:color="auto"/>
              <w:bottom w:val="single" w:sz="4" w:space="0" w:color="auto"/>
              <w:right w:val="single" w:sz="4" w:space="0" w:color="auto"/>
            </w:tcBorders>
            <w:noWrap/>
            <w:vAlign w:val="bottom"/>
          </w:tcPr>
          <w:p w14:paraId="400BA241" w14:textId="77777777" w:rsidR="00557E66" w:rsidRPr="00EA71E1" w:rsidRDefault="007F6F1C" w:rsidP="001C6894">
            <w:pPr>
              <w:spacing w:before="120"/>
              <w:rPr>
                <w:color w:val="000000" w:themeColor="text1"/>
              </w:rPr>
            </w:pPr>
            <w:r>
              <w:rPr>
                <w:color w:val="000000" w:themeColor="text1"/>
              </w:rPr>
              <w:t>Teacher Interview Consent Form</w:t>
            </w:r>
          </w:p>
        </w:tc>
      </w:tr>
      <w:tr w:rsidR="00557E66" w:rsidRPr="00EA71E1" w14:paraId="21606D8F"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868589D"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9</w:t>
            </w:r>
          </w:p>
        </w:tc>
        <w:tc>
          <w:tcPr>
            <w:tcW w:w="8190" w:type="dxa"/>
            <w:tcBorders>
              <w:top w:val="single" w:sz="4" w:space="0" w:color="auto"/>
              <w:left w:val="single" w:sz="4" w:space="0" w:color="auto"/>
              <w:bottom w:val="single" w:sz="4" w:space="0" w:color="auto"/>
              <w:right w:val="single" w:sz="4" w:space="0" w:color="auto"/>
            </w:tcBorders>
            <w:noWrap/>
            <w:vAlign w:val="bottom"/>
          </w:tcPr>
          <w:p w14:paraId="261C2912" w14:textId="77777777" w:rsidR="00557E66" w:rsidRPr="00EA71E1" w:rsidRDefault="007F6F1C" w:rsidP="001C6894">
            <w:pPr>
              <w:spacing w:before="120"/>
              <w:rPr>
                <w:color w:val="000000" w:themeColor="text1"/>
              </w:rPr>
            </w:pPr>
            <w:r>
              <w:rPr>
                <w:color w:val="000000" w:themeColor="text1"/>
              </w:rPr>
              <w:t>Middle School Parental Consent Form</w:t>
            </w:r>
          </w:p>
        </w:tc>
      </w:tr>
      <w:tr w:rsidR="00557E66" w:rsidRPr="00EA71E1" w14:paraId="2C624028"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B57CE82"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10</w:t>
            </w:r>
          </w:p>
        </w:tc>
        <w:tc>
          <w:tcPr>
            <w:tcW w:w="8190" w:type="dxa"/>
            <w:tcBorders>
              <w:top w:val="single" w:sz="4" w:space="0" w:color="auto"/>
              <w:left w:val="single" w:sz="4" w:space="0" w:color="auto"/>
              <w:bottom w:val="single" w:sz="4" w:space="0" w:color="auto"/>
              <w:right w:val="single" w:sz="4" w:space="0" w:color="auto"/>
            </w:tcBorders>
            <w:noWrap/>
            <w:vAlign w:val="bottom"/>
          </w:tcPr>
          <w:p w14:paraId="429A169C" w14:textId="77777777" w:rsidR="00557E66" w:rsidRPr="00EA71E1" w:rsidRDefault="007F6F1C" w:rsidP="001C6894">
            <w:pPr>
              <w:spacing w:before="120"/>
              <w:rPr>
                <w:color w:val="000000" w:themeColor="text1"/>
              </w:rPr>
            </w:pPr>
            <w:r>
              <w:rPr>
                <w:color w:val="000000" w:themeColor="text1"/>
              </w:rPr>
              <w:t>High School Parental Consent Form</w:t>
            </w:r>
          </w:p>
        </w:tc>
      </w:tr>
      <w:tr w:rsidR="00557E66" w:rsidRPr="00EA71E1" w14:paraId="789FA2D6"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043FE12"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11</w:t>
            </w:r>
          </w:p>
        </w:tc>
        <w:tc>
          <w:tcPr>
            <w:tcW w:w="8190" w:type="dxa"/>
            <w:tcBorders>
              <w:top w:val="single" w:sz="4" w:space="0" w:color="auto"/>
              <w:left w:val="single" w:sz="4" w:space="0" w:color="auto"/>
              <w:bottom w:val="single" w:sz="4" w:space="0" w:color="auto"/>
              <w:right w:val="single" w:sz="4" w:space="0" w:color="auto"/>
            </w:tcBorders>
            <w:noWrap/>
            <w:vAlign w:val="bottom"/>
          </w:tcPr>
          <w:p w14:paraId="5B76D393" w14:textId="77777777" w:rsidR="00557E66" w:rsidRPr="00EA71E1" w:rsidRDefault="007F6F1C" w:rsidP="001C6894">
            <w:pPr>
              <w:spacing w:before="120"/>
              <w:rPr>
                <w:color w:val="000000" w:themeColor="text1"/>
              </w:rPr>
            </w:pPr>
            <w:r>
              <w:rPr>
                <w:color w:val="000000" w:themeColor="text1"/>
              </w:rPr>
              <w:t>Middle School Student Verbal Assent Language</w:t>
            </w:r>
          </w:p>
        </w:tc>
      </w:tr>
      <w:tr w:rsidR="00557E66" w:rsidRPr="00EA71E1" w14:paraId="19AB6CAB" w14:textId="77777777" w:rsidTr="001C6894">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F36F649" w14:textId="77777777" w:rsidR="00557E66" w:rsidRPr="00EA71E1" w:rsidRDefault="00557E66" w:rsidP="001C6894">
            <w:pPr>
              <w:spacing w:before="120"/>
              <w:jc w:val="center"/>
              <w:rPr>
                <w:rFonts w:eastAsia="SimSun"/>
                <w:color w:val="000000" w:themeColor="text1"/>
                <w:lang w:eastAsia="zh-CN"/>
              </w:rPr>
            </w:pPr>
            <w:r w:rsidRPr="00EA71E1">
              <w:rPr>
                <w:rFonts w:eastAsia="SimSun"/>
                <w:color w:val="000000" w:themeColor="text1"/>
                <w:lang w:eastAsia="zh-CN"/>
              </w:rPr>
              <w:t>12</w:t>
            </w:r>
          </w:p>
        </w:tc>
        <w:tc>
          <w:tcPr>
            <w:tcW w:w="8190" w:type="dxa"/>
            <w:tcBorders>
              <w:top w:val="single" w:sz="4" w:space="0" w:color="auto"/>
              <w:left w:val="single" w:sz="4" w:space="0" w:color="auto"/>
              <w:bottom w:val="single" w:sz="4" w:space="0" w:color="auto"/>
              <w:right w:val="single" w:sz="4" w:space="0" w:color="auto"/>
            </w:tcBorders>
            <w:noWrap/>
            <w:vAlign w:val="bottom"/>
          </w:tcPr>
          <w:p w14:paraId="1A9322D1" w14:textId="77777777" w:rsidR="00557E66" w:rsidRPr="00EA71E1" w:rsidRDefault="007F6F1C" w:rsidP="001C6894">
            <w:pPr>
              <w:spacing w:before="120"/>
              <w:rPr>
                <w:color w:val="000000" w:themeColor="text1"/>
              </w:rPr>
            </w:pPr>
            <w:r>
              <w:rPr>
                <w:color w:val="000000" w:themeColor="text1"/>
              </w:rPr>
              <w:t>High School Student Verbal Assent Language</w:t>
            </w:r>
          </w:p>
        </w:tc>
      </w:tr>
    </w:tbl>
    <w:p w14:paraId="60748D33" w14:textId="77777777" w:rsidR="00557E66" w:rsidRPr="00EA71E1" w:rsidRDefault="00557E66" w:rsidP="00D03717">
      <w:pPr>
        <w:jc w:val="center"/>
        <w:rPr>
          <w:b/>
          <w:color w:val="000000" w:themeColor="text1"/>
        </w:rPr>
      </w:pPr>
    </w:p>
    <w:p w14:paraId="7259B664" w14:textId="77777777" w:rsidR="00557E66" w:rsidRPr="00EA71E1" w:rsidRDefault="00557E66" w:rsidP="00D03717">
      <w:pPr>
        <w:jc w:val="center"/>
        <w:rPr>
          <w:b/>
          <w:color w:val="000000" w:themeColor="text1"/>
        </w:rPr>
      </w:pPr>
    </w:p>
    <w:p w14:paraId="76B70480" w14:textId="77777777" w:rsidR="00557E66" w:rsidRPr="00EA71E1" w:rsidRDefault="00557E66" w:rsidP="00D03717">
      <w:pPr>
        <w:jc w:val="center"/>
        <w:rPr>
          <w:b/>
          <w:color w:val="000000" w:themeColor="text1"/>
        </w:rPr>
      </w:pPr>
    </w:p>
    <w:p w14:paraId="66348B2C" w14:textId="77777777" w:rsidR="00D03717" w:rsidRPr="00EA71E1" w:rsidRDefault="00D03717">
      <w:pPr>
        <w:widowControl/>
        <w:autoSpaceDE/>
        <w:autoSpaceDN/>
        <w:adjustRightInd/>
        <w:spacing w:line="240" w:lineRule="auto"/>
        <w:rPr>
          <w:b/>
          <w:color w:val="000000" w:themeColor="text1"/>
        </w:rPr>
      </w:pPr>
      <w:r w:rsidRPr="00EA71E1">
        <w:rPr>
          <w:b/>
          <w:color w:val="000000" w:themeColor="text1"/>
        </w:rPr>
        <w:br w:type="page"/>
      </w:r>
    </w:p>
    <w:p w14:paraId="08CC0DC0" w14:textId="77777777" w:rsidR="002A4B64" w:rsidRPr="00EA71E1" w:rsidRDefault="002A4B64" w:rsidP="00EA71E1">
      <w:pPr>
        <w:spacing w:before="120" w:line="240" w:lineRule="auto"/>
        <w:rPr>
          <w:b/>
          <w:color w:val="000000" w:themeColor="text1"/>
        </w:rPr>
      </w:pPr>
      <w:r w:rsidRPr="00EA71E1">
        <w:rPr>
          <w:b/>
          <w:color w:val="000000" w:themeColor="text1"/>
        </w:rPr>
        <w:t xml:space="preserve">Section </w:t>
      </w:r>
      <w:r w:rsidR="008C6F72" w:rsidRPr="00EA71E1">
        <w:rPr>
          <w:b/>
          <w:color w:val="000000" w:themeColor="text1"/>
        </w:rPr>
        <w:t>B</w:t>
      </w:r>
      <w:r w:rsidRPr="00EA71E1">
        <w:rPr>
          <w:b/>
          <w:color w:val="000000" w:themeColor="text1"/>
        </w:rPr>
        <w:t xml:space="preserve">: </w:t>
      </w:r>
      <w:r w:rsidR="008C6F72" w:rsidRPr="00EA71E1">
        <w:rPr>
          <w:b/>
          <w:color w:val="000000" w:themeColor="text1"/>
        </w:rPr>
        <w:t>Collections of Information Employing Statistical Methods</w:t>
      </w:r>
    </w:p>
    <w:p w14:paraId="17382E68" w14:textId="77777777" w:rsidR="00B6728A" w:rsidRPr="00EA71E1" w:rsidRDefault="008C6F72" w:rsidP="00EA71E1">
      <w:pPr>
        <w:pStyle w:val="Heading1"/>
        <w:numPr>
          <w:ilvl w:val="0"/>
          <w:numId w:val="0"/>
        </w:numPr>
        <w:spacing w:before="120" w:line="240" w:lineRule="auto"/>
        <w:rPr>
          <w:rFonts w:cs="Times New Roman"/>
          <w:color w:val="000000" w:themeColor="text1"/>
          <w:szCs w:val="24"/>
        </w:rPr>
      </w:pPr>
      <w:bookmarkStart w:id="3" w:name="_Toc387668758"/>
      <w:bookmarkEnd w:id="0"/>
      <w:bookmarkEnd w:id="2"/>
      <w:bookmarkEnd w:id="1"/>
      <w:r w:rsidRPr="00EA71E1">
        <w:rPr>
          <w:rFonts w:cs="Times New Roman"/>
          <w:color w:val="000000" w:themeColor="text1"/>
          <w:szCs w:val="24"/>
        </w:rPr>
        <w:t>B.1</w:t>
      </w:r>
      <w:r w:rsidRPr="00EA71E1">
        <w:rPr>
          <w:rFonts w:cs="Times New Roman"/>
          <w:color w:val="000000" w:themeColor="text1"/>
          <w:szCs w:val="24"/>
        </w:rPr>
        <w:tab/>
        <w:t>Respondent Universe and Sampling Methods</w:t>
      </w:r>
      <w:bookmarkEnd w:id="3"/>
    </w:p>
    <w:p w14:paraId="61591356" w14:textId="77777777" w:rsidR="00585496" w:rsidRPr="00EA71E1" w:rsidRDefault="007F6F1C" w:rsidP="00EA71E1">
      <w:pPr>
        <w:spacing w:before="120" w:line="240" w:lineRule="auto"/>
        <w:rPr>
          <w:i/>
          <w:color w:val="000000" w:themeColor="text1"/>
        </w:rPr>
      </w:pPr>
      <w:r>
        <w:rPr>
          <w:i/>
          <w:color w:val="000000" w:themeColor="text1"/>
        </w:rPr>
        <w:t>Teacher Interviews</w:t>
      </w:r>
    </w:p>
    <w:p w14:paraId="3147B5FE" w14:textId="773B3886" w:rsidR="00826CCB" w:rsidRDefault="004E1920" w:rsidP="00081EDA">
      <w:pPr>
        <w:spacing w:before="120" w:line="240" w:lineRule="auto"/>
        <w:ind w:firstLine="720"/>
        <w:rPr>
          <w:color w:val="000000" w:themeColor="text1"/>
        </w:rPr>
      </w:pPr>
      <w:r w:rsidRPr="00EA71E1">
        <w:rPr>
          <w:color w:val="000000" w:themeColor="text1"/>
        </w:rPr>
        <w:t xml:space="preserve">The respondent universe for the interviews </w:t>
      </w:r>
      <w:r w:rsidR="005E330C" w:rsidRPr="00EA71E1">
        <w:rPr>
          <w:color w:val="000000" w:themeColor="text1"/>
        </w:rPr>
        <w:t xml:space="preserve">consists of </w:t>
      </w:r>
      <w:r w:rsidR="007F6F1C">
        <w:rPr>
          <w:color w:val="000000" w:themeColor="text1"/>
        </w:rPr>
        <w:t>FWISD teachers who are teaching middle and high school health education classes</w:t>
      </w:r>
      <w:r w:rsidR="008D273B">
        <w:rPr>
          <w:color w:val="000000" w:themeColor="text1"/>
        </w:rPr>
        <w:t xml:space="preserve"> during the 2015-2016 school year</w:t>
      </w:r>
      <w:r w:rsidR="007F6F1C">
        <w:rPr>
          <w:color w:val="000000" w:themeColor="text1"/>
        </w:rPr>
        <w:t xml:space="preserve"> (n=</w:t>
      </w:r>
      <w:r w:rsidR="00EA1B14">
        <w:rPr>
          <w:color w:val="000000" w:themeColor="text1"/>
        </w:rPr>
        <w:t>81</w:t>
      </w:r>
      <w:r w:rsidR="00597C92">
        <w:rPr>
          <w:color w:val="000000" w:themeColor="text1"/>
        </w:rPr>
        <w:t>)</w:t>
      </w:r>
      <w:r w:rsidR="007F6F1C">
        <w:rPr>
          <w:color w:val="000000" w:themeColor="text1"/>
        </w:rPr>
        <w:t xml:space="preserve">.  For the teacher interviews, we will take a sample of 10-15 middle school health education teachers and 10-15 high school health education teachers.  </w:t>
      </w:r>
      <w:r w:rsidR="00826CCB">
        <w:rPr>
          <w:color w:val="000000" w:themeColor="text1"/>
        </w:rPr>
        <w:t xml:space="preserve">A purposive sampling technique will allow </w:t>
      </w:r>
      <w:r w:rsidR="00822A50">
        <w:rPr>
          <w:color w:val="000000" w:themeColor="text1"/>
        </w:rPr>
        <w:t>for identification of</w:t>
      </w:r>
      <w:r w:rsidR="00826CCB">
        <w:rPr>
          <w:color w:val="000000" w:themeColor="text1"/>
        </w:rPr>
        <w:t xml:space="preserve"> school staff who can represent a variety of experiences and backgrounds. The study team will work with the FWISD district-level staff to identify teachers to participate in the interviews.  </w:t>
      </w:r>
      <w:r w:rsidR="007F6F1C">
        <w:rPr>
          <w:color w:val="000000" w:themeColor="text1"/>
        </w:rPr>
        <w:t xml:space="preserve">These teachers will be selected by the study team and FWISD district staff so that the sample selected includes a mix of teachers who vary in terms of characteristics such as credentialing method (i.e., traditional or non-traditional), length of time teaching, </w:t>
      </w:r>
      <w:r w:rsidR="00826CCB">
        <w:rPr>
          <w:color w:val="000000" w:themeColor="text1"/>
        </w:rPr>
        <w:t>type of classroom (dedicated classroom versus a mobile cart that is moved to varied locations), etc.  Additional inclusion criteria include: (1) being a teacher</w:t>
      </w:r>
      <w:r w:rsidR="00826CCB" w:rsidRPr="007F6F1C">
        <w:rPr>
          <w:noProof/>
        </w:rPr>
        <w:t xml:space="preserve"> in FWISD; (2) </w:t>
      </w:r>
      <w:r w:rsidR="00826CCB">
        <w:rPr>
          <w:noProof/>
        </w:rPr>
        <w:t xml:space="preserve">having </w:t>
      </w:r>
      <w:r w:rsidR="00826CCB" w:rsidRPr="007F6F1C">
        <w:rPr>
          <w:noProof/>
        </w:rPr>
        <w:t xml:space="preserve">taught middle school or high school health during the 2015-2016 school year; and (3) </w:t>
      </w:r>
      <w:r w:rsidR="00826CCB">
        <w:rPr>
          <w:noProof/>
        </w:rPr>
        <w:t>having</w:t>
      </w:r>
      <w:r w:rsidR="00826CCB" w:rsidRPr="007F6F1C">
        <w:rPr>
          <w:noProof/>
        </w:rPr>
        <w:t xml:space="preserve"> attended both the August and February PD training events held by FWISD during the 2015-2016 school year.  </w:t>
      </w:r>
    </w:p>
    <w:p w14:paraId="271D8C65" w14:textId="77777777" w:rsidR="007F6F1C" w:rsidRDefault="00826CCB" w:rsidP="00826CCB">
      <w:pPr>
        <w:spacing w:before="120" w:line="240" w:lineRule="auto"/>
        <w:ind w:firstLine="720"/>
        <w:rPr>
          <w:color w:val="000000" w:themeColor="text1"/>
        </w:rPr>
      </w:pPr>
      <w:r>
        <w:rPr>
          <w:color w:val="000000" w:themeColor="text1"/>
        </w:rPr>
        <w:t>A total of 20-30 teachers are expected to be interviewed in this one-time data collection.</w:t>
      </w:r>
    </w:p>
    <w:p w14:paraId="339FBE3B" w14:textId="77777777" w:rsidR="00826CCB" w:rsidRPr="00EA71E1" w:rsidRDefault="00826CCB" w:rsidP="00826CCB">
      <w:pPr>
        <w:spacing w:before="120" w:line="240" w:lineRule="auto"/>
        <w:rPr>
          <w:i/>
          <w:color w:val="000000" w:themeColor="text1"/>
        </w:rPr>
      </w:pPr>
      <w:r>
        <w:rPr>
          <w:i/>
          <w:color w:val="000000" w:themeColor="text1"/>
        </w:rPr>
        <w:t>Student Focus Groups</w:t>
      </w:r>
    </w:p>
    <w:p w14:paraId="1251B879" w14:textId="6C011DD6" w:rsidR="007F6F1C" w:rsidRPr="007F6F1C" w:rsidRDefault="00826CCB" w:rsidP="008D273B">
      <w:pPr>
        <w:spacing w:before="120" w:line="240" w:lineRule="auto"/>
        <w:ind w:firstLine="720"/>
        <w:rPr>
          <w:noProof/>
        </w:rPr>
      </w:pPr>
      <w:r w:rsidRPr="00EA71E1">
        <w:rPr>
          <w:color w:val="000000" w:themeColor="text1"/>
        </w:rPr>
        <w:t xml:space="preserve">The respondent universe for the </w:t>
      </w:r>
      <w:r w:rsidR="008D273B">
        <w:rPr>
          <w:color w:val="000000" w:themeColor="text1"/>
        </w:rPr>
        <w:t>student focus groups</w:t>
      </w:r>
      <w:r w:rsidRPr="00EA71E1">
        <w:rPr>
          <w:color w:val="000000" w:themeColor="text1"/>
        </w:rPr>
        <w:t xml:space="preserve"> consists of </w:t>
      </w:r>
      <w:r>
        <w:rPr>
          <w:color w:val="000000" w:themeColor="text1"/>
        </w:rPr>
        <w:t xml:space="preserve">FWISD </w:t>
      </w:r>
      <w:r w:rsidR="008D273B">
        <w:rPr>
          <w:color w:val="000000" w:themeColor="text1"/>
        </w:rPr>
        <w:t>middle and high school students who are enrolled in health education classes during the 2015-2016 school year</w:t>
      </w:r>
      <w:r>
        <w:rPr>
          <w:color w:val="000000" w:themeColor="text1"/>
        </w:rPr>
        <w:t xml:space="preserve"> (n=</w:t>
      </w:r>
      <w:r w:rsidR="00597C92">
        <w:rPr>
          <w:color w:val="000000" w:themeColor="text1"/>
        </w:rPr>
        <w:t xml:space="preserve"> approximately </w:t>
      </w:r>
      <w:r w:rsidR="00822A50">
        <w:rPr>
          <w:color w:val="000000" w:themeColor="text1"/>
        </w:rPr>
        <w:t>13,000</w:t>
      </w:r>
      <w:r w:rsidR="00AA1B2D">
        <w:rPr>
          <w:color w:val="000000" w:themeColor="text1"/>
        </w:rPr>
        <w:t>)</w:t>
      </w:r>
      <w:r>
        <w:rPr>
          <w:color w:val="000000" w:themeColor="text1"/>
        </w:rPr>
        <w:t xml:space="preserve">.  </w:t>
      </w:r>
      <w:r w:rsidR="008D273B">
        <w:rPr>
          <w:color w:val="000000" w:themeColor="text1"/>
        </w:rPr>
        <w:t>Four schools (two middle schools and two high schools) will be selected for participation based on (1) having large numbers of students for sufficient gathering of the sample, (2) recommendation from FWISD district staff, and (3) willingness of the school administration to allow students to be recruited and participate.</w:t>
      </w:r>
      <w:r w:rsidR="00597C92">
        <w:rPr>
          <w:color w:val="000000" w:themeColor="text1"/>
        </w:rPr>
        <w:t xml:space="preserve">  Across these 4 schools, approximately </w:t>
      </w:r>
      <w:r w:rsidR="00AA1B2D">
        <w:rPr>
          <w:color w:val="000000" w:themeColor="text1"/>
        </w:rPr>
        <w:t>1300 students are estimated to be enrolled in spring semester health education schools.</w:t>
      </w:r>
      <w:r w:rsidR="008D273B">
        <w:rPr>
          <w:color w:val="000000" w:themeColor="text1"/>
        </w:rPr>
        <w:t xml:space="preserve">  In each participating school,  students who are enrolled in health education will receive a letter to take to parents that provides information on the study and a place for parents to provide active consent for students to participate (see </w:t>
      </w:r>
      <w:r w:rsidR="008D273B" w:rsidRPr="008D273B">
        <w:rPr>
          <w:b/>
          <w:color w:val="000000" w:themeColor="text1"/>
        </w:rPr>
        <w:t>Attachments 9 and 10</w:t>
      </w:r>
      <w:r w:rsidR="008D273B">
        <w:rPr>
          <w:color w:val="000000" w:themeColor="text1"/>
        </w:rPr>
        <w:t xml:space="preserve">).  Consent forms will be distributed and collected for 7 days.  After 7 days, a second round of consent forms (copies of the original form) will be redistributed to students who had not returned the consent form originally.  From the pool of returned parental consent forms, the study team will randomly select 12 male students and 12 female students from each school (2 middle schools and 2 high schools) to participate in the focus groups.  </w:t>
      </w:r>
      <w:r>
        <w:rPr>
          <w:color w:val="000000" w:themeColor="text1"/>
        </w:rPr>
        <w:t xml:space="preserve">A total of </w:t>
      </w:r>
      <w:r w:rsidR="008D273B">
        <w:rPr>
          <w:color w:val="000000" w:themeColor="text1"/>
        </w:rPr>
        <w:t>96 students will be scheduled to participate in the focus groups.</w:t>
      </w:r>
    </w:p>
    <w:p w14:paraId="641EC808" w14:textId="77777777" w:rsidR="00826CCB" w:rsidRPr="007F6F1C" w:rsidRDefault="007F6F1C" w:rsidP="007F6F1C">
      <w:pPr>
        <w:pStyle w:val="BlockText"/>
        <w:tabs>
          <w:tab w:val="left" w:pos="720"/>
          <w:tab w:val="left" w:pos="7200"/>
        </w:tabs>
        <w:ind w:left="0" w:firstLine="0"/>
        <w:rPr>
          <w:noProof/>
          <w:sz w:val="24"/>
          <w:szCs w:val="24"/>
        </w:rPr>
      </w:pPr>
      <w:r w:rsidRPr="007F6F1C">
        <w:rPr>
          <w:noProof/>
          <w:sz w:val="24"/>
          <w:szCs w:val="24"/>
        </w:rPr>
        <w:t xml:space="preserve">   </w:t>
      </w:r>
      <w:r>
        <w:rPr>
          <w:noProof/>
          <w:sz w:val="24"/>
          <w:szCs w:val="24"/>
        </w:rPr>
        <w:tab/>
      </w:r>
    </w:p>
    <w:tbl>
      <w:tblPr>
        <w:tblStyle w:val="TableGrid"/>
        <w:tblW w:w="0" w:type="auto"/>
        <w:tblLayout w:type="fixed"/>
        <w:tblLook w:val="04A0" w:firstRow="1" w:lastRow="0" w:firstColumn="1" w:lastColumn="0" w:noHBand="0" w:noVBand="1"/>
      </w:tblPr>
      <w:tblGrid>
        <w:gridCol w:w="2808"/>
        <w:gridCol w:w="4140"/>
        <w:gridCol w:w="2628"/>
      </w:tblGrid>
      <w:tr w:rsidR="00826CCB" w:rsidRPr="00826CCB" w14:paraId="33923750" w14:textId="77777777" w:rsidTr="00826CCB">
        <w:tc>
          <w:tcPr>
            <w:tcW w:w="2808" w:type="dxa"/>
            <w:tcBorders>
              <w:bottom w:val="single" w:sz="4" w:space="0" w:color="auto"/>
            </w:tcBorders>
          </w:tcPr>
          <w:p w14:paraId="0BECBF17" w14:textId="77777777" w:rsidR="00826CCB" w:rsidRPr="00826CCB" w:rsidRDefault="00826CCB" w:rsidP="00826CCB">
            <w:pPr>
              <w:pStyle w:val="BlockText"/>
              <w:tabs>
                <w:tab w:val="left" w:pos="720"/>
                <w:tab w:val="left" w:pos="7200"/>
              </w:tabs>
              <w:ind w:left="0" w:right="72" w:firstLine="0"/>
              <w:rPr>
                <w:b/>
                <w:noProof/>
                <w:sz w:val="24"/>
                <w:szCs w:val="24"/>
              </w:rPr>
            </w:pPr>
            <w:r w:rsidRPr="00826CCB">
              <w:rPr>
                <w:b/>
                <w:noProof/>
                <w:sz w:val="24"/>
                <w:szCs w:val="24"/>
              </w:rPr>
              <w:t>Information</w:t>
            </w:r>
            <w:r>
              <w:rPr>
                <w:b/>
                <w:noProof/>
                <w:sz w:val="24"/>
                <w:szCs w:val="24"/>
              </w:rPr>
              <w:t xml:space="preserve"> C</w:t>
            </w:r>
            <w:r w:rsidRPr="00826CCB">
              <w:rPr>
                <w:b/>
                <w:noProof/>
                <w:sz w:val="24"/>
                <w:szCs w:val="24"/>
              </w:rPr>
              <w:t>ollection</w:t>
            </w:r>
          </w:p>
        </w:tc>
        <w:tc>
          <w:tcPr>
            <w:tcW w:w="4140" w:type="dxa"/>
          </w:tcPr>
          <w:p w14:paraId="146B8337" w14:textId="77777777" w:rsidR="00826CCB" w:rsidRPr="00826CCB" w:rsidRDefault="00826CCB" w:rsidP="007F6F1C">
            <w:pPr>
              <w:pStyle w:val="BlockText"/>
              <w:tabs>
                <w:tab w:val="left" w:pos="720"/>
                <w:tab w:val="left" w:pos="7200"/>
              </w:tabs>
              <w:ind w:left="0" w:firstLine="0"/>
              <w:rPr>
                <w:b/>
                <w:noProof/>
                <w:sz w:val="24"/>
                <w:szCs w:val="24"/>
              </w:rPr>
            </w:pPr>
            <w:r w:rsidRPr="00826CCB">
              <w:rPr>
                <w:b/>
                <w:noProof/>
                <w:sz w:val="24"/>
                <w:szCs w:val="24"/>
              </w:rPr>
              <w:t>Respondent Type</w:t>
            </w:r>
          </w:p>
        </w:tc>
        <w:tc>
          <w:tcPr>
            <w:tcW w:w="2628" w:type="dxa"/>
          </w:tcPr>
          <w:p w14:paraId="7B958EBF" w14:textId="77777777" w:rsidR="00826CCB" w:rsidRPr="00826CCB" w:rsidRDefault="00826CCB" w:rsidP="00826CCB">
            <w:pPr>
              <w:pStyle w:val="BlockText"/>
              <w:tabs>
                <w:tab w:val="left" w:pos="7200"/>
              </w:tabs>
              <w:ind w:left="0" w:right="-90" w:firstLine="0"/>
              <w:rPr>
                <w:b/>
                <w:noProof/>
                <w:sz w:val="24"/>
                <w:szCs w:val="24"/>
              </w:rPr>
            </w:pPr>
            <w:r w:rsidRPr="00826CCB">
              <w:rPr>
                <w:b/>
                <w:noProof/>
                <w:sz w:val="24"/>
                <w:szCs w:val="24"/>
              </w:rPr>
              <w:t>Maximum number of Respondents</w:t>
            </w:r>
          </w:p>
        </w:tc>
      </w:tr>
      <w:tr w:rsidR="00826CCB" w14:paraId="53ADC9DE" w14:textId="77777777" w:rsidTr="00826CCB">
        <w:tc>
          <w:tcPr>
            <w:tcW w:w="2808" w:type="dxa"/>
            <w:tcBorders>
              <w:bottom w:val="nil"/>
            </w:tcBorders>
          </w:tcPr>
          <w:p w14:paraId="0B60D0B5" w14:textId="77777777" w:rsidR="00826CCB" w:rsidRDefault="00826CCB" w:rsidP="007F6F1C">
            <w:pPr>
              <w:pStyle w:val="BlockText"/>
              <w:tabs>
                <w:tab w:val="left" w:pos="720"/>
                <w:tab w:val="left" w:pos="7200"/>
              </w:tabs>
              <w:ind w:left="0" w:firstLine="0"/>
              <w:rPr>
                <w:noProof/>
                <w:sz w:val="24"/>
                <w:szCs w:val="24"/>
              </w:rPr>
            </w:pPr>
            <w:r>
              <w:rPr>
                <w:noProof/>
                <w:sz w:val="24"/>
                <w:szCs w:val="24"/>
              </w:rPr>
              <w:t>Teacher interviews</w:t>
            </w:r>
          </w:p>
        </w:tc>
        <w:tc>
          <w:tcPr>
            <w:tcW w:w="4140" w:type="dxa"/>
          </w:tcPr>
          <w:p w14:paraId="1C335EA9" w14:textId="77777777" w:rsidR="00826CCB" w:rsidRDefault="00826CCB" w:rsidP="00826CCB">
            <w:pPr>
              <w:pStyle w:val="BlockText"/>
              <w:tabs>
                <w:tab w:val="left" w:pos="720"/>
                <w:tab w:val="left" w:pos="7200"/>
              </w:tabs>
              <w:ind w:left="0" w:right="0" w:firstLine="0"/>
              <w:rPr>
                <w:noProof/>
                <w:sz w:val="24"/>
                <w:szCs w:val="24"/>
              </w:rPr>
            </w:pPr>
            <w:r>
              <w:rPr>
                <w:noProof/>
                <w:sz w:val="24"/>
                <w:szCs w:val="24"/>
              </w:rPr>
              <w:t>Middle school health education teachers</w:t>
            </w:r>
          </w:p>
        </w:tc>
        <w:tc>
          <w:tcPr>
            <w:tcW w:w="2628" w:type="dxa"/>
          </w:tcPr>
          <w:p w14:paraId="79C347FE" w14:textId="77777777" w:rsidR="00826CCB" w:rsidRDefault="00826CCB" w:rsidP="00826CCB">
            <w:pPr>
              <w:pStyle w:val="BlockText"/>
              <w:ind w:left="0" w:right="-90" w:firstLine="0"/>
              <w:jc w:val="center"/>
              <w:rPr>
                <w:noProof/>
                <w:sz w:val="24"/>
                <w:szCs w:val="24"/>
              </w:rPr>
            </w:pPr>
            <w:r>
              <w:rPr>
                <w:noProof/>
                <w:sz w:val="24"/>
                <w:szCs w:val="24"/>
              </w:rPr>
              <w:t>15</w:t>
            </w:r>
          </w:p>
        </w:tc>
      </w:tr>
      <w:tr w:rsidR="00826CCB" w14:paraId="6B2CDF95" w14:textId="77777777" w:rsidTr="00826CCB">
        <w:tc>
          <w:tcPr>
            <w:tcW w:w="2808" w:type="dxa"/>
            <w:tcBorders>
              <w:top w:val="nil"/>
              <w:bottom w:val="single" w:sz="4" w:space="0" w:color="auto"/>
            </w:tcBorders>
          </w:tcPr>
          <w:p w14:paraId="4D262762" w14:textId="77777777" w:rsidR="00826CCB" w:rsidRDefault="00826CCB" w:rsidP="007F6F1C">
            <w:pPr>
              <w:pStyle w:val="BlockText"/>
              <w:tabs>
                <w:tab w:val="left" w:pos="720"/>
                <w:tab w:val="left" w:pos="7200"/>
              </w:tabs>
              <w:ind w:left="0" w:firstLine="0"/>
              <w:rPr>
                <w:noProof/>
                <w:sz w:val="24"/>
                <w:szCs w:val="24"/>
              </w:rPr>
            </w:pPr>
          </w:p>
        </w:tc>
        <w:tc>
          <w:tcPr>
            <w:tcW w:w="4140" w:type="dxa"/>
          </w:tcPr>
          <w:p w14:paraId="4BC1BD5B" w14:textId="77777777" w:rsidR="00826CCB" w:rsidRDefault="00826CCB" w:rsidP="00826CCB">
            <w:pPr>
              <w:pStyle w:val="BlockText"/>
              <w:tabs>
                <w:tab w:val="left" w:pos="720"/>
                <w:tab w:val="left" w:pos="7200"/>
              </w:tabs>
              <w:ind w:left="0" w:right="0" w:firstLine="0"/>
              <w:rPr>
                <w:noProof/>
                <w:sz w:val="24"/>
                <w:szCs w:val="24"/>
              </w:rPr>
            </w:pPr>
            <w:r>
              <w:rPr>
                <w:noProof/>
                <w:sz w:val="24"/>
                <w:szCs w:val="24"/>
              </w:rPr>
              <w:t>High school health educaiton teachers</w:t>
            </w:r>
          </w:p>
        </w:tc>
        <w:tc>
          <w:tcPr>
            <w:tcW w:w="2628" w:type="dxa"/>
          </w:tcPr>
          <w:p w14:paraId="628A3555" w14:textId="77777777" w:rsidR="00826CCB" w:rsidRDefault="00826CCB" w:rsidP="00826CCB">
            <w:pPr>
              <w:pStyle w:val="BlockText"/>
              <w:tabs>
                <w:tab w:val="left" w:pos="720"/>
                <w:tab w:val="left" w:pos="7200"/>
              </w:tabs>
              <w:ind w:left="0" w:right="-90" w:firstLine="0"/>
              <w:jc w:val="center"/>
              <w:rPr>
                <w:noProof/>
                <w:sz w:val="24"/>
                <w:szCs w:val="24"/>
              </w:rPr>
            </w:pPr>
            <w:r>
              <w:rPr>
                <w:noProof/>
                <w:sz w:val="24"/>
                <w:szCs w:val="24"/>
              </w:rPr>
              <w:t>15</w:t>
            </w:r>
          </w:p>
        </w:tc>
      </w:tr>
      <w:tr w:rsidR="00826CCB" w14:paraId="63FA338D" w14:textId="77777777" w:rsidTr="00826CCB">
        <w:tc>
          <w:tcPr>
            <w:tcW w:w="2808" w:type="dxa"/>
            <w:tcBorders>
              <w:bottom w:val="nil"/>
            </w:tcBorders>
          </w:tcPr>
          <w:p w14:paraId="338A51F0" w14:textId="77777777" w:rsidR="00826CCB" w:rsidRDefault="00826CCB" w:rsidP="007F6F1C">
            <w:pPr>
              <w:pStyle w:val="BlockText"/>
              <w:tabs>
                <w:tab w:val="left" w:pos="720"/>
                <w:tab w:val="left" w:pos="7200"/>
              </w:tabs>
              <w:ind w:left="0" w:firstLine="0"/>
              <w:rPr>
                <w:noProof/>
                <w:sz w:val="24"/>
                <w:szCs w:val="24"/>
              </w:rPr>
            </w:pPr>
            <w:r>
              <w:rPr>
                <w:noProof/>
                <w:sz w:val="24"/>
                <w:szCs w:val="24"/>
              </w:rPr>
              <w:t>Student focus groups</w:t>
            </w:r>
          </w:p>
        </w:tc>
        <w:tc>
          <w:tcPr>
            <w:tcW w:w="4140" w:type="dxa"/>
          </w:tcPr>
          <w:p w14:paraId="5C7632F0" w14:textId="77777777" w:rsidR="00826CCB" w:rsidRDefault="00826CCB" w:rsidP="00826CCB">
            <w:pPr>
              <w:pStyle w:val="BlockText"/>
              <w:tabs>
                <w:tab w:val="left" w:pos="720"/>
                <w:tab w:val="left" w:pos="7200"/>
              </w:tabs>
              <w:ind w:left="0" w:right="0" w:firstLine="0"/>
              <w:rPr>
                <w:noProof/>
                <w:sz w:val="24"/>
                <w:szCs w:val="24"/>
              </w:rPr>
            </w:pPr>
            <w:r>
              <w:rPr>
                <w:noProof/>
                <w:sz w:val="24"/>
                <w:szCs w:val="24"/>
              </w:rPr>
              <w:t>Middle school male students</w:t>
            </w:r>
          </w:p>
        </w:tc>
        <w:tc>
          <w:tcPr>
            <w:tcW w:w="2628" w:type="dxa"/>
          </w:tcPr>
          <w:p w14:paraId="3D8CF75B" w14:textId="77777777" w:rsidR="00826CCB" w:rsidRDefault="00826CCB" w:rsidP="00826CCB">
            <w:pPr>
              <w:pStyle w:val="BlockText"/>
              <w:tabs>
                <w:tab w:val="left" w:pos="720"/>
                <w:tab w:val="left" w:pos="7200"/>
              </w:tabs>
              <w:ind w:left="0" w:right="-90" w:firstLine="0"/>
              <w:jc w:val="center"/>
              <w:rPr>
                <w:noProof/>
                <w:sz w:val="24"/>
                <w:szCs w:val="24"/>
              </w:rPr>
            </w:pPr>
            <w:r>
              <w:rPr>
                <w:noProof/>
                <w:sz w:val="24"/>
                <w:szCs w:val="24"/>
              </w:rPr>
              <w:t>24</w:t>
            </w:r>
          </w:p>
        </w:tc>
      </w:tr>
      <w:tr w:rsidR="00826CCB" w14:paraId="6B68B011" w14:textId="77777777" w:rsidTr="00826CCB">
        <w:tc>
          <w:tcPr>
            <w:tcW w:w="2808" w:type="dxa"/>
            <w:tcBorders>
              <w:top w:val="nil"/>
              <w:bottom w:val="nil"/>
            </w:tcBorders>
          </w:tcPr>
          <w:p w14:paraId="10988BBB" w14:textId="77777777" w:rsidR="00826CCB" w:rsidRDefault="00826CCB" w:rsidP="007F6F1C">
            <w:pPr>
              <w:pStyle w:val="BlockText"/>
              <w:tabs>
                <w:tab w:val="left" w:pos="720"/>
                <w:tab w:val="left" w:pos="7200"/>
              </w:tabs>
              <w:ind w:left="0" w:firstLine="0"/>
              <w:rPr>
                <w:noProof/>
                <w:sz w:val="24"/>
                <w:szCs w:val="24"/>
              </w:rPr>
            </w:pPr>
          </w:p>
        </w:tc>
        <w:tc>
          <w:tcPr>
            <w:tcW w:w="4140" w:type="dxa"/>
          </w:tcPr>
          <w:p w14:paraId="473540CD" w14:textId="77777777" w:rsidR="00826CCB" w:rsidRDefault="00826CCB" w:rsidP="00826CCB">
            <w:pPr>
              <w:pStyle w:val="BlockText"/>
              <w:tabs>
                <w:tab w:val="left" w:pos="720"/>
                <w:tab w:val="left" w:pos="7200"/>
              </w:tabs>
              <w:ind w:left="0" w:right="0" w:firstLine="0"/>
              <w:rPr>
                <w:noProof/>
                <w:sz w:val="24"/>
                <w:szCs w:val="24"/>
              </w:rPr>
            </w:pPr>
            <w:r>
              <w:rPr>
                <w:noProof/>
                <w:sz w:val="24"/>
                <w:szCs w:val="24"/>
              </w:rPr>
              <w:t>Middle school female students</w:t>
            </w:r>
          </w:p>
        </w:tc>
        <w:tc>
          <w:tcPr>
            <w:tcW w:w="2628" w:type="dxa"/>
          </w:tcPr>
          <w:p w14:paraId="6103D755" w14:textId="77777777" w:rsidR="00826CCB" w:rsidRDefault="00826CCB" w:rsidP="00826CCB">
            <w:pPr>
              <w:pStyle w:val="BlockText"/>
              <w:tabs>
                <w:tab w:val="left" w:pos="720"/>
                <w:tab w:val="left" w:pos="7200"/>
              </w:tabs>
              <w:ind w:left="0" w:right="-90" w:firstLine="0"/>
              <w:jc w:val="center"/>
              <w:rPr>
                <w:noProof/>
                <w:sz w:val="24"/>
                <w:szCs w:val="24"/>
              </w:rPr>
            </w:pPr>
            <w:r>
              <w:rPr>
                <w:noProof/>
                <w:sz w:val="24"/>
                <w:szCs w:val="24"/>
              </w:rPr>
              <w:t>24</w:t>
            </w:r>
          </w:p>
        </w:tc>
      </w:tr>
      <w:tr w:rsidR="00826CCB" w14:paraId="317BEBCD" w14:textId="77777777" w:rsidTr="00826CCB">
        <w:tc>
          <w:tcPr>
            <w:tcW w:w="2808" w:type="dxa"/>
            <w:tcBorders>
              <w:top w:val="nil"/>
              <w:bottom w:val="nil"/>
            </w:tcBorders>
          </w:tcPr>
          <w:p w14:paraId="2A37745D" w14:textId="77777777" w:rsidR="00826CCB" w:rsidRDefault="00826CCB" w:rsidP="007F6F1C">
            <w:pPr>
              <w:pStyle w:val="BlockText"/>
              <w:tabs>
                <w:tab w:val="left" w:pos="720"/>
                <w:tab w:val="left" w:pos="7200"/>
              </w:tabs>
              <w:ind w:left="0" w:firstLine="0"/>
              <w:rPr>
                <w:noProof/>
                <w:sz w:val="24"/>
                <w:szCs w:val="24"/>
              </w:rPr>
            </w:pPr>
          </w:p>
        </w:tc>
        <w:tc>
          <w:tcPr>
            <w:tcW w:w="4140" w:type="dxa"/>
          </w:tcPr>
          <w:p w14:paraId="2C77D4C0" w14:textId="77777777" w:rsidR="00826CCB" w:rsidRDefault="00826CCB" w:rsidP="00826CCB">
            <w:pPr>
              <w:pStyle w:val="BlockText"/>
              <w:tabs>
                <w:tab w:val="left" w:pos="720"/>
                <w:tab w:val="left" w:pos="7200"/>
              </w:tabs>
              <w:ind w:left="0" w:right="0" w:firstLine="0"/>
              <w:rPr>
                <w:noProof/>
                <w:sz w:val="24"/>
                <w:szCs w:val="24"/>
              </w:rPr>
            </w:pPr>
            <w:r>
              <w:rPr>
                <w:noProof/>
                <w:sz w:val="24"/>
                <w:szCs w:val="24"/>
              </w:rPr>
              <w:t>High school male students</w:t>
            </w:r>
          </w:p>
        </w:tc>
        <w:tc>
          <w:tcPr>
            <w:tcW w:w="2628" w:type="dxa"/>
          </w:tcPr>
          <w:p w14:paraId="0C298FBD" w14:textId="77777777" w:rsidR="00826CCB" w:rsidRDefault="00826CCB" w:rsidP="00826CCB">
            <w:pPr>
              <w:pStyle w:val="BlockText"/>
              <w:tabs>
                <w:tab w:val="left" w:pos="720"/>
                <w:tab w:val="left" w:pos="7200"/>
              </w:tabs>
              <w:ind w:left="0" w:right="-90" w:firstLine="0"/>
              <w:jc w:val="center"/>
              <w:rPr>
                <w:noProof/>
                <w:sz w:val="24"/>
                <w:szCs w:val="24"/>
              </w:rPr>
            </w:pPr>
            <w:r>
              <w:rPr>
                <w:noProof/>
                <w:sz w:val="24"/>
                <w:szCs w:val="24"/>
              </w:rPr>
              <w:t>24</w:t>
            </w:r>
          </w:p>
        </w:tc>
      </w:tr>
      <w:tr w:rsidR="00826CCB" w14:paraId="49D4E976" w14:textId="77777777" w:rsidTr="00826CCB">
        <w:tc>
          <w:tcPr>
            <w:tcW w:w="2808" w:type="dxa"/>
            <w:tcBorders>
              <w:top w:val="nil"/>
            </w:tcBorders>
          </w:tcPr>
          <w:p w14:paraId="7A11DC67" w14:textId="77777777" w:rsidR="00826CCB" w:rsidRDefault="00826CCB" w:rsidP="007F6F1C">
            <w:pPr>
              <w:pStyle w:val="BlockText"/>
              <w:tabs>
                <w:tab w:val="left" w:pos="720"/>
                <w:tab w:val="left" w:pos="7200"/>
              </w:tabs>
              <w:ind w:left="0" w:firstLine="0"/>
              <w:rPr>
                <w:noProof/>
                <w:sz w:val="24"/>
                <w:szCs w:val="24"/>
              </w:rPr>
            </w:pPr>
          </w:p>
        </w:tc>
        <w:tc>
          <w:tcPr>
            <w:tcW w:w="4140" w:type="dxa"/>
          </w:tcPr>
          <w:p w14:paraId="1A415FD2" w14:textId="77777777" w:rsidR="00826CCB" w:rsidRDefault="00826CCB" w:rsidP="00826CCB">
            <w:pPr>
              <w:pStyle w:val="BlockText"/>
              <w:tabs>
                <w:tab w:val="left" w:pos="720"/>
                <w:tab w:val="left" w:pos="7200"/>
              </w:tabs>
              <w:ind w:left="0" w:right="0" w:firstLine="0"/>
              <w:rPr>
                <w:noProof/>
                <w:sz w:val="24"/>
                <w:szCs w:val="24"/>
              </w:rPr>
            </w:pPr>
            <w:r>
              <w:rPr>
                <w:noProof/>
                <w:sz w:val="24"/>
                <w:szCs w:val="24"/>
              </w:rPr>
              <w:t>High school female students</w:t>
            </w:r>
          </w:p>
        </w:tc>
        <w:tc>
          <w:tcPr>
            <w:tcW w:w="2628" w:type="dxa"/>
          </w:tcPr>
          <w:p w14:paraId="5905AD44" w14:textId="77777777" w:rsidR="00826CCB" w:rsidRDefault="00826CCB" w:rsidP="00826CCB">
            <w:pPr>
              <w:pStyle w:val="BlockText"/>
              <w:tabs>
                <w:tab w:val="left" w:pos="720"/>
                <w:tab w:val="left" w:pos="7200"/>
              </w:tabs>
              <w:ind w:left="0" w:right="-90" w:firstLine="0"/>
              <w:jc w:val="center"/>
              <w:rPr>
                <w:noProof/>
                <w:sz w:val="24"/>
                <w:szCs w:val="24"/>
              </w:rPr>
            </w:pPr>
            <w:r>
              <w:rPr>
                <w:noProof/>
                <w:sz w:val="24"/>
                <w:szCs w:val="24"/>
              </w:rPr>
              <w:t>24</w:t>
            </w:r>
          </w:p>
        </w:tc>
      </w:tr>
    </w:tbl>
    <w:p w14:paraId="080D32F4" w14:textId="77777777" w:rsidR="007F6F1C" w:rsidRPr="007F6F1C" w:rsidRDefault="007F6F1C" w:rsidP="007F6F1C">
      <w:pPr>
        <w:pStyle w:val="BlockText"/>
        <w:tabs>
          <w:tab w:val="left" w:pos="720"/>
          <w:tab w:val="left" w:pos="7200"/>
        </w:tabs>
        <w:ind w:left="0" w:firstLine="0"/>
        <w:rPr>
          <w:noProof/>
          <w:sz w:val="24"/>
          <w:szCs w:val="24"/>
        </w:rPr>
      </w:pPr>
    </w:p>
    <w:p w14:paraId="7D68815F"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4" w:name="_Toc387668759"/>
      <w:r w:rsidRPr="00EA71E1">
        <w:rPr>
          <w:rFonts w:cs="Times New Roman"/>
          <w:color w:val="000000" w:themeColor="text1"/>
          <w:szCs w:val="24"/>
        </w:rPr>
        <w:t>B.2</w:t>
      </w:r>
      <w:r w:rsidRPr="00EA71E1">
        <w:rPr>
          <w:rFonts w:cs="Times New Roman"/>
          <w:color w:val="000000" w:themeColor="text1"/>
          <w:szCs w:val="24"/>
        </w:rPr>
        <w:tab/>
        <w:t>Procedures for the Collection of Information</w:t>
      </w:r>
      <w:bookmarkEnd w:id="4"/>
    </w:p>
    <w:p w14:paraId="2D380556" w14:textId="77777777" w:rsidR="00EA71E1" w:rsidRDefault="00EA71E1" w:rsidP="00EA71E1">
      <w:pPr>
        <w:pStyle w:val="Heading5"/>
        <w:spacing w:before="120" w:line="240" w:lineRule="auto"/>
        <w:ind w:left="0"/>
        <w:rPr>
          <w:rFonts w:ascii="Times New Roman" w:hAnsi="Times New Roman" w:cs="Times New Roman"/>
          <w:i/>
          <w:color w:val="000000" w:themeColor="text1"/>
          <w:sz w:val="24"/>
          <w:szCs w:val="24"/>
        </w:rPr>
      </w:pPr>
    </w:p>
    <w:p w14:paraId="59317667" w14:textId="77777777" w:rsidR="00E5755F" w:rsidRPr="00EA71E1" w:rsidRDefault="00C76264" w:rsidP="00EA71E1">
      <w:pPr>
        <w:pStyle w:val="Heading5"/>
        <w:spacing w:before="120" w:line="240" w:lineRule="auto"/>
        <w:ind w:left="0"/>
        <w:rPr>
          <w:rFonts w:ascii="Times New Roman" w:hAnsi="Times New Roman" w:cs="Times New Roman"/>
          <w:i/>
          <w:color w:val="000000" w:themeColor="text1"/>
          <w:sz w:val="24"/>
          <w:szCs w:val="24"/>
        </w:rPr>
      </w:pPr>
      <w:bookmarkStart w:id="5" w:name="_GoBack"/>
      <w:r>
        <w:rPr>
          <w:rFonts w:ascii="Times New Roman" w:hAnsi="Times New Roman" w:cs="Times New Roman"/>
          <w:i/>
          <w:color w:val="000000" w:themeColor="text1"/>
          <w:sz w:val="24"/>
          <w:szCs w:val="24"/>
        </w:rPr>
        <w:t>Teacher Interviews</w:t>
      </w:r>
    </w:p>
    <w:p w14:paraId="5998362B" w14:textId="0B3DB992" w:rsidR="00C76264" w:rsidRPr="00C76264" w:rsidRDefault="00C76264" w:rsidP="00C76264">
      <w:pPr>
        <w:pStyle w:val="BlockText"/>
        <w:tabs>
          <w:tab w:val="left" w:pos="720"/>
          <w:tab w:val="left" w:pos="7200"/>
        </w:tabs>
        <w:ind w:left="0" w:firstLine="0"/>
        <w:rPr>
          <w:noProof/>
        </w:rPr>
      </w:pPr>
      <w:r>
        <w:rPr>
          <w:noProof/>
          <w:sz w:val="24"/>
          <w:szCs w:val="24"/>
        </w:rPr>
        <w:tab/>
      </w:r>
      <w:r w:rsidRPr="00C76264">
        <w:rPr>
          <w:noProof/>
          <w:sz w:val="24"/>
          <w:szCs w:val="24"/>
        </w:rPr>
        <w:t>In spring 2016</w:t>
      </w:r>
      <w:ins w:id="6" w:author="Bonds, Constance (CDC/OID/NCHHSTP)" w:date="2016-01-28T11:01:00Z">
        <w:r w:rsidR="00303A81">
          <w:rPr>
            <w:noProof/>
            <w:sz w:val="24"/>
            <w:szCs w:val="24"/>
          </w:rPr>
          <w:t xml:space="preserve">, </w:t>
        </w:r>
      </w:ins>
      <w:del w:id="7" w:author="Bonds, Constance (CDC/OID/NCHHSTP)" w:date="2016-01-28T11:01:00Z">
        <w:r w:rsidDel="00303A81">
          <w:rPr>
            <w:noProof/>
            <w:sz w:val="24"/>
            <w:szCs w:val="24"/>
          </w:rPr>
          <w:delText xml:space="preserve"> (pending (OMB approval)</w:delText>
        </w:r>
        <w:r w:rsidRPr="00C76264" w:rsidDel="00303A81">
          <w:rPr>
            <w:noProof/>
            <w:sz w:val="24"/>
            <w:szCs w:val="24"/>
          </w:rPr>
          <w:delText xml:space="preserve">, </w:delText>
        </w:r>
      </w:del>
      <w:r>
        <w:rPr>
          <w:noProof/>
          <w:sz w:val="24"/>
          <w:szCs w:val="24"/>
        </w:rPr>
        <w:t xml:space="preserve">the study team will </w:t>
      </w:r>
      <w:r w:rsidRPr="00C76264">
        <w:rPr>
          <w:noProof/>
          <w:sz w:val="24"/>
          <w:szCs w:val="24"/>
        </w:rPr>
        <w:t xml:space="preserve">conduct 20-30 in-person one-on-one interviews with FWISD teachers </w:t>
      </w:r>
      <w:r>
        <w:rPr>
          <w:noProof/>
          <w:sz w:val="24"/>
          <w:szCs w:val="24"/>
        </w:rPr>
        <w:t>who</w:t>
      </w:r>
      <w:r w:rsidRPr="00C76264">
        <w:rPr>
          <w:noProof/>
          <w:sz w:val="24"/>
          <w:szCs w:val="24"/>
        </w:rPr>
        <w:t xml:space="preserve"> are using the </w:t>
      </w:r>
      <w:r>
        <w:rPr>
          <w:noProof/>
          <w:sz w:val="24"/>
          <w:szCs w:val="24"/>
        </w:rPr>
        <w:t xml:space="preserve">current sexual health education curriculum.  Interviews will be conducted with </w:t>
      </w:r>
      <w:r w:rsidRPr="00C76264">
        <w:rPr>
          <w:noProof/>
          <w:sz w:val="24"/>
          <w:szCs w:val="24"/>
        </w:rPr>
        <w:t xml:space="preserve">10-15 middle school and 10-15 high school teachers. Each interview will be conducted by a trained </w:t>
      </w:r>
      <w:r>
        <w:rPr>
          <w:noProof/>
          <w:sz w:val="24"/>
          <w:szCs w:val="24"/>
        </w:rPr>
        <w:t>CDC contractor who is a member of the study team</w:t>
      </w:r>
      <w:r w:rsidRPr="00C76264">
        <w:rPr>
          <w:noProof/>
          <w:sz w:val="24"/>
          <w:szCs w:val="24"/>
        </w:rPr>
        <w:t xml:space="preserve">. </w:t>
      </w:r>
      <w:ins w:id="8" w:author="Bonds, Constance (CDC/OID/NCHHSTP)" w:date="2016-01-28T11:02:00Z">
        <w:r w:rsidR="00303A81">
          <w:rPr>
            <w:noProof/>
            <w:sz w:val="24"/>
            <w:szCs w:val="24"/>
          </w:rPr>
          <w:t xml:space="preserve">The project has received IRB approval (see </w:t>
        </w:r>
        <w:r w:rsidR="00303A81">
          <w:rPr>
            <w:b/>
            <w:noProof/>
            <w:sz w:val="24"/>
            <w:szCs w:val="24"/>
          </w:rPr>
          <w:t xml:space="preserve">Attachment </w:t>
        </w:r>
        <w:r w:rsidR="00303A81" w:rsidRPr="00303A81">
          <w:rPr>
            <w:b/>
            <w:noProof/>
            <w:sz w:val="24"/>
            <w:szCs w:val="24"/>
            <w:rPrChange w:id="9" w:author="Bonds, Constance (CDC/OID/NCHHSTP)" w:date="2016-01-28T11:03:00Z">
              <w:rPr>
                <w:b/>
                <w:noProof/>
                <w:sz w:val="24"/>
                <w:szCs w:val="24"/>
              </w:rPr>
            </w:rPrChange>
          </w:rPr>
          <w:t>7</w:t>
        </w:r>
      </w:ins>
      <w:ins w:id="10" w:author="Bonds, Constance (CDC/OID/NCHHSTP)" w:date="2016-01-28T11:03:00Z">
        <w:r w:rsidR="00303A81">
          <w:rPr>
            <w:noProof/>
            <w:sz w:val="24"/>
            <w:szCs w:val="24"/>
          </w:rPr>
          <w:t xml:space="preserve">). </w:t>
        </w:r>
      </w:ins>
      <w:r w:rsidRPr="00303A81">
        <w:rPr>
          <w:noProof/>
          <w:sz w:val="24"/>
          <w:szCs w:val="24"/>
          <w:rPrChange w:id="11" w:author="Bonds, Constance (CDC/OID/NCHHSTP)" w:date="2016-01-28T11:03:00Z">
            <w:rPr>
              <w:noProof/>
              <w:sz w:val="24"/>
              <w:szCs w:val="24"/>
            </w:rPr>
          </w:rPrChange>
        </w:rPr>
        <w:t>The</w:t>
      </w:r>
      <w:r w:rsidRPr="00C76264">
        <w:rPr>
          <w:noProof/>
          <w:sz w:val="24"/>
          <w:szCs w:val="24"/>
        </w:rPr>
        <w:t xml:space="preserve"> </w:t>
      </w:r>
      <w:r>
        <w:rPr>
          <w:noProof/>
          <w:sz w:val="24"/>
          <w:szCs w:val="24"/>
        </w:rPr>
        <w:t>interviewer will use the</w:t>
      </w:r>
      <w:r w:rsidRPr="00C76264">
        <w:rPr>
          <w:noProof/>
          <w:sz w:val="24"/>
          <w:szCs w:val="24"/>
        </w:rPr>
        <w:t xml:space="preserve"> semi-structured interview guide (</w:t>
      </w:r>
      <w:r>
        <w:rPr>
          <w:noProof/>
          <w:sz w:val="24"/>
          <w:szCs w:val="24"/>
        </w:rPr>
        <w:t xml:space="preserve">see </w:t>
      </w:r>
      <w:r w:rsidRPr="00C76264">
        <w:rPr>
          <w:b/>
          <w:noProof/>
          <w:sz w:val="24"/>
          <w:szCs w:val="24"/>
        </w:rPr>
        <w:t>Attachment 2</w:t>
      </w:r>
      <w:r w:rsidRPr="00C76264">
        <w:rPr>
          <w:noProof/>
          <w:sz w:val="24"/>
          <w:szCs w:val="24"/>
        </w:rPr>
        <w:t>) accompanied by a supplemental sheet that provides key aspects of knowledge, skills and comfort for the respondent to reflect on to gather respondents’ thoughts and feedback about their perceptions of their knowledge, skills, comfort level, and confidence to deliver the sexual health lessons from the curriculum</w:t>
      </w:r>
      <w:r>
        <w:rPr>
          <w:noProof/>
          <w:sz w:val="24"/>
          <w:szCs w:val="24"/>
        </w:rPr>
        <w:t xml:space="preserve"> (see </w:t>
      </w:r>
      <w:r>
        <w:rPr>
          <w:b/>
          <w:noProof/>
          <w:sz w:val="24"/>
          <w:szCs w:val="24"/>
        </w:rPr>
        <w:t>Attachment 3</w:t>
      </w:r>
      <w:r>
        <w:rPr>
          <w:noProof/>
          <w:sz w:val="24"/>
          <w:szCs w:val="24"/>
        </w:rPr>
        <w:t>)</w:t>
      </w:r>
      <w:r w:rsidRPr="00C76264">
        <w:rPr>
          <w:noProof/>
          <w:sz w:val="24"/>
          <w:szCs w:val="24"/>
        </w:rPr>
        <w:t>. Teacher interviews will last approximately 60 minutes in length and will be conducted in private space at the teacher’s school during a non-instructional time (e.g., before or after school, during lunch, during planning period). Interview start times and locations will vary depending on the teacher’s schedules and school administrator’s recommendations. All interviews will be audio-recorded</w:t>
      </w:r>
      <w:r>
        <w:rPr>
          <w:noProof/>
          <w:sz w:val="24"/>
          <w:szCs w:val="24"/>
        </w:rPr>
        <w:t xml:space="preserve"> (with participant permission)</w:t>
      </w:r>
      <w:r w:rsidRPr="00C76264">
        <w:rPr>
          <w:noProof/>
          <w:sz w:val="24"/>
          <w:szCs w:val="24"/>
        </w:rPr>
        <w:t xml:space="preserve"> and transcribed verbatim to ensure an accurate record of what was discussed.</w:t>
      </w:r>
      <w:r>
        <w:rPr>
          <w:noProof/>
          <w:sz w:val="24"/>
          <w:szCs w:val="24"/>
        </w:rPr>
        <w:t xml:space="preserve">  Transcripts will be loaded into Atlas.ti qualitative data analysis software for analysis.</w:t>
      </w:r>
    </w:p>
    <w:p w14:paraId="3F62E6EA" w14:textId="77777777" w:rsidR="00C76264" w:rsidRDefault="00C76264" w:rsidP="00EA71E1">
      <w:pPr>
        <w:widowControl/>
        <w:autoSpaceDE/>
        <w:autoSpaceDN/>
        <w:adjustRightInd/>
        <w:spacing w:before="120" w:after="200" w:line="240" w:lineRule="auto"/>
        <w:rPr>
          <w:i/>
          <w:color w:val="000000" w:themeColor="text1"/>
        </w:rPr>
      </w:pPr>
      <w:r w:rsidRPr="00C76264">
        <w:rPr>
          <w:i/>
          <w:color w:val="000000" w:themeColor="text1"/>
        </w:rPr>
        <w:t>Student Focus Groups</w:t>
      </w:r>
    </w:p>
    <w:p w14:paraId="504169EF" w14:textId="77777777" w:rsidR="00C76264" w:rsidRPr="00C76264" w:rsidRDefault="00C76264" w:rsidP="00C76264">
      <w:pPr>
        <w:pStyle w:val="BlockText"/>
        <w:tabs>
          <w:tab w:val="left" w:pos="0"/>
          <w:tab w:val="left" w:pos="720"/>
          <w:tab w:val="left" w:pos="7200"/>
        </w:tabs>
        <w:ind w:left="0" w:firstLine="0"/>
        <w:rPr>
          <w:sz w:val="24"/>
          <w:szCs w:val="24"/>
        </w:rPr>
      </w:pPr>
      <w:r>
        <w:rPr>
          <w:sz w:val="24"/>
          <w:szCs w:val="24"/>
        </w:rPr>
        <w:tab/>
        <w:t>Student f</w:t>
      </w:r>
      <w:r w:rsidRPr="00C76264">
        <w:rPr>
          <w:sz w:val="24"/>
          <w:szCs w:val="24"/>
        </w:rPr>
        <w:t>ocus groups</w:t>
      </w:r>
      <w:r>
        <w:rPr>
          <w:sz w:val="24"/>
          <w:szCs w:val="24"/>
        </w:rPr>
        <w:t xml:space="preserve"> (n=8)</w:t>
      </w:r>
      <w:r w:rsidRPr="00C76264">
        <w:rPr>
          <w:sz w:val="24"/>
          <w:szCs w:val="24"/>
        </w:rPr>
        <w:t xml:space="preserve"> will be held in </w:t>
      </w:r>
      <w:r>
        <w:rPr>
          <w:sz w:val="24"/>
          <w:szCs w:val="24"/>
        </w:rPr>
        <w:t xml:space="preserve">late spring </w:t>
      </w:r>
      <w:r w:rsidRPr="00C76264">
        <w:rPr>
          <w:sz w:val="24"/>
          <w:szCs w:val="24"/>
        </w:rPr>
        <w:t>2016</w:t>
      </w:r>
      <w:r>
        <w:rPr>
          <w:sz w:val="24"/>
          <w:szCs w:val="24"/>
        </w:rPr>
        <w:t xml:space="preserve"> (pending OMB approval)</w:t>
      </w:r>
      <w:r w:rsidRPr="00C76264">
        <w:rPr>
          <w:sz w:val="24"/>
          <w:szCs w:val="24"/>
        </w:rPr>
        <w:t xml:space="preserve">. Each focus group will </w:t>
      </w:r>
      <w:r>
        <w:rPr>
          <w:sz w:val="24"/>
          <w:szCs w:val="24"/>
        </w:rPr>
        <w:t>include</w:t>
      </w:r>
      <w:r w:rsidRPr="00C76264">
        <w:rPr>
          <w:sz w:val="24"/>
          <w:szCs w:val="24"/>
        </w:rPr>
        <w:t xml:space="preserve"> up to 12 students.  The focus groups will be stratified by gender and school level (2 focus groups will include female students in high school, 2 focus groups will include male students in high school, 2 focus groups will include female students in middle school, and 2 focus groups will include male students in middle school</w:t>
      </w:r>
      <w:r w:rsidR="007F53E8">
        <w:rPr>
          <w:sz w:val="24"/>
          <w:szCs w:val="24"/>
        </w:rPr>
        <w:t>)</w:t>
      </w:r>
      <w:r w:rsidRPr="00C76264">
        <w:rPr>
          <w:sz w:val="24"/>
          <w:szCs w:val="24"/>
        </w:rPr>
        <w:t>.</w:t>
      </w:r>
    </w:p>
    <w:p w14:paraId="7889E83D" w14:textId="77777777" w:rsidR="00C76264" w:rsidRPr="00C76264" w:rsidRDefault="00C76264" w:rsidP="00C76264">
      <w:pPr>
        <w:pStyle w:val="BlockText"/>
        <w:tabs>
          <w:tab w:val="left" w:pos="0"/>
          <w:tab w:val="left" w:pos="720"/>
          <w:tab w:val="left" w:pos="7200"/>
        </w:tabs>
        <w:ind w:left="0" w:firstLine="0"/>
        <w:rPr>
          <w:sz w:val="24"/>
          <w:szCs w:val="24"/>
        </w:rPr>
      </w:pPr>
    </w:p>
    <w:p w14:paraId="5D9F5402" w14:textId="77777777" w:rsidR="00C76264" w:rsidRPr="00C76264" w:rsidRDefault="007F53E8" w:rsidP="00C76264">
      <w:pPr>
        <w:pStyle w:val="BlockText"/>
        <w:tabs>
          <w:tab w:val="left" w:pos="0"/>
          <w:tab w:val="left" w:pos="720"/>
          <w:tab w:val="left" w:pos="7200"/>
        </w:tabs>
        <w:ind w:left="0" w:firstLine="0"/>
        <w:rPr>
          <w:sz w:val="24"/>
          <w:szCs w:val="24"/>
        </w:rPr>
      </w:pPr>
      <w:r>
        <w:rPr>
          <w:sz w:val="24"/>
          <w:szCs w:val="24"/>
        </w:rPr>
        <w:tab/>
        <w:t xml:space="preserve">Each focus group will be moderated by one study team member (a CDC contractor) and will include one additional study team member (a CDC contractor) as the note-taker.  The moderator will use a </w:t>
      </w:r>
      <w:r w:rsidR="00C76264" w:rsidRPr="00C76264">
        <w:rPr>
          <w:sz w:val="24"/>
          <w:szCs w:val="24"/>
        </w:rPr>
        <w:t>semi-structured focus group guide</w:t>
      </w:r>
      <w:r>
        <w:rPr>
          <w:sz w:val="24"/>
          <w:szCs w:val="24"/>
        </w:rPr>
        <w:t xml:space="preserve"> (see </w:t>
      </w:r>
      <w:r w:rsidRPr="007F53E8">
        <w:rPr>
          <w:b/>
          <w:sz w:val="24"/>
          <w:szCs w:val="24"/>
        </w:rPr>
        <w:t>Attachment 4</w:t>
      </w:r>
      <w:r>
        <w:rPr>
          <w:sz w:val="24"/>
          <w:szCs w:val="24"/>
        </w:rPr>
        <w:t xml:space="preserve"> for the middle school guide and </w:t>
      </w:r>
      <w:r w:rsidRPr="007F53E8">
        <w:rPr>
          <w:b/>
          <w:sz w:val="24"/>
          <w:szCs w:val="24"/>
        </w:rPr>
        <w:t>Attachment 5</w:t>
      </w:r>
      <w:r>
        <w:rPr>
          <w:sz w:val="24"/>
          <w:szCs w:val="24"/>
        </w:rPr>
        <w:t xml:space="preserve"> for the high school guide)</w:t>
      </w:r>
      <w:r w:rsidR="00C76264" w:rsidRPr="00C76264">
        <w:rPr>
          <w:sz w:val="24"/>
          <w:szCs w:val="24"/>
        </w:rPr>
        <w:t xml:space="preserve"> that lists key questions and allows </w:t>
      </w:r>
      <w:r>
        <w:rPr>
          <w:sz w:val="24"/>
          <w:szCs w:val="24"/>
        </w:rPr>
        <w:t xml:space="preserve">the </w:t>
      </w:r>
      <w:r w:rsidR="00C76264" w:rsidRPr="00C76264">
        <w:rPr>
          <w:sz w:val="24"/>
          <w:szCs w:val="24"/>
        </w:rPr>
        <w:t xml:space="preserve">moderator to probe for additional insight. </w:t>
      </w:r>
    </w:p>
    <w:p w14:paraId="4466C7A3" w14:textId="77777777" w:rsidR="00C76264" w:rsidRPr="00C76264" w:rsidRDefault="007F53E8" w:rsidP="00C76264">
      <w:pPr>
        <w:widowControl/>
        <w:tabs>
          <w:tab w:val="left" w:pos="0"/>
          <w:tab w:val="left" w:pos="720"/>
        </w:tabs>
        <w:autoSpaceDE/>
        <w:autoSpaceDN/>
        <w:adjustRightInd/>
        <w:spacing w:before="120" w:after="200" w:line="240" w:lineRule="auto"/>
        <w:rPr>
          <w:color w:val="000000" w:themeColor="text1"/>
        </w:rPr>
      </w:pPr>
      <w:r>
        <w:tab/>
      </w:r>
      <w:r w:rsidR="00C76264" w:rsidRPr="00C76264">
        <w:t xml:space="preserve">Focus groups will take place during non-instructional hours to ensure participation does not interfere with students’ learning. The location of the focus groups will vary by individual school but will be in accordance with school administration recommendations and will be in a secure and private space comfortable for students. Focus groups will last </w:t>
      </w:r>
      <w:r>
        <w:t>no more than</w:t>
      </w:r>
      <w:r w:rsidR="00C76264" w:rsidRPr="00C76264">
        <w:t xml:space="preserve"> 90 minutes</w:t>
      </w:r>
      <w:r>
        <w:t>.</w:t>
      </w:r>
      <w:r w:rsidR="00C76264" w:rsidRPr="00C76264">
        <w:t xml:space="preserve"> All focus groups will be audio-recorded</w:t>
      </w:r>
      <w:r>
        <w:t xml:space="preserve"> (with participant permission)</w:t>
      </w:r>
      <w:r w:rsidR="00C76264" w:rsidRPr="00C76264">
        <w:t xml:space="preserve"> to ensure an accurate account of what was discussed. Since the focus groups will take place after school hours, student transportation must be pre-arranged by the student’s parent/guardian. Focus groups will be scheduled in advance to allow parents time to plan accordingly.</w:t>
      </w:r>
    </w:p>
    <w:bookmarkEnd w:id="5"/>
    <w:p w14:paraId="36059C2C" w14:textId="77777777" w:rsidR="00A30D2A" w:rsidRPr="00EA71E1" w:rsidRDefault="00A30D2A" w:rsidP="00EA71E1">
      <w:pPr>
        <w:widowControl/>
        <w:autoSpaceDE/>
        <w:autoSpaceDN/>
        <w:adjustRightInd/>
        <w:spacing w:before="120" w:after="200" w:line="240" w:lineRule="auto"/>
        <w:rPr>
          <w:color w:val="000000" w:themeColor="text1"/>
          <w:u w:val="single"/>
        </w:rPr>
      </w:pPr>
      <w:r w:rsidRPr="00EA71E1">
        <w:rPr>
          <w:color w:val="000000" w:themeColor="text1"/>
          <w:u w:val="single"/>
        </w:rPr>
        <w:t>Power Analysis</w:t>
      </w:r>
    </w:p>
    <w:p w14:paraId="1045034D" w14:textId="5E83F56D" w:rsidR="00C34059" w:rsidRPr="00EA71E1" w:rsidRDefault="00BF28FE" w:rsidP="00EA71E1">
      <w:pPr>
        <w:spacing w:before="120" w:line="240" w:lineRule="auto"/>
        <w:ind w:firstLine="720"/>
        <w:rPr>
          <w:color w:val="000000" w:themeColor="text1"/>
        </w:rPr>
      </w:pPr>
      <w:r w:rsidRPr="00EA71E1">
        <w:rPr>
          <w:color w:val="000000" w:themeColor="text1"/>
        </w:rPr>
        <w:t xml:space="preserve">The </w:t>
      </w:r>
      <w:r w:rsidR="007F53E8">
        <w:rPr>
          <w:color w:val="000000" w:themeColor="text1"/>
        </w:rPr>
        <w:t xml:space="preserve">teacher interviews use a </w:t>
      </w:r>
      <w:r w:rsidR="00C34059" w:rsidRPr="00EA71E1">
        <w:rPr>
          <w:color w:val="000000" w:themeColor="text1"/>
        </w:rPr>
        <w:t xml:space="preserve">purposive sample drawn from staff </w:t>
      </w:r>
      <w:r w:rsidR="007F53E8">
        <w:rPr>
          <w:color w:val="000000" w:themeColor="text1"/>
        </w:rPr>
        <w:t xml:space="preserve">who represent a variety of experiences and backgrounds across FWISD’s middle and high schools. </w:t>
      </w:r>
      <w:r w:rsidR="00C34059" w:rsidRPr="00EA71E1">
        <w:rPr>
          <w:color w:val="000000" w:themeColor="text1"/>
        </w:rPr>
        <w:t xml:space="preserve">The selection of respondents will be conducted to ensure the most appropriate individuals are identified and invited to participate. </w:t>
      </w:r>
      <w:r w:rsidR="00D65D97">
        <w:rPr>
          <w:color w:val="000000" w:themeColor="text1"/>
        </w:rPr>
        <w:t>For the student focus groups, all students in 4 schools</w:t>
      </w:r>
      <w:r w:rsidR="00822A50">
        <w:rPr>
          <w:color w:val="000000" w:themeColor="text1"/>
        </w:rPr>
        <w:t xml:space="preserve"> that are enrolled in health class during the spring 2016 academic semester</w:t>
      </w:r>
      <w:r w:rsidR="00D65D97">
        <w:rPr>
          <w:color w:val="000000" w:themeColor="text1"/>
        </w:rPr>
        <w:t xml:space="preserve"> are being invited to participate.  It was not feasible to conduct focus groups in all schools (students would need transportation to other locations for the focus group), so for logistical purposes and to improve our ability to gain buy-in from school administrators, we limited the student data collection to a small number of schools.  The schools will be selected because they enroll large numbers of students with diverse characteristics (race, ethnicity, income, etc).  From the pool of students who return consents, groups of students (stratified by age and middle/high school level) will be selected for participation at random. Our goal in both of these information collections is to </w:t>
      </w:r>
      <w:r w:rsidR="00C34059" w:rsidRPr="00EA71E1">
        <w:rPr>
          <w:color w:val="000000" w:themeColor="text1"/>
        </w:rPr>
        <w:t>ensure</w:t>
      </w:r>
      <w:r w:rsidR="00D65D97">
        <w:rPr>
          <w:color w:val="000000" w:themeColor="text1"/>
        </w:rPr>
        <w:t xml:space="preserve"> input that is as broadly representative as possible</w:t>
      </w:r>
      <w:r w:rsidR="00C34059" w:rsidRPr="00EA71E1">
        <w:rPr>
          <w:color w:val="000000" w:themeColor="text1"/>
        </w:rPr>
        <w:t xml:space="preserve"> and reduce potential for bias</w:t>
      </w:r>
      <w:r w:rsidR="00D65D97">
        <w:rPr>
          <w:color w:val="000000" w:themeColor="text1"/>
        </w:rPr>
        <w:t>, but f</w:t>
      </w:r>
      <w:r w:rsidR="00AC0F16" w:rsidRPr="00EA71E1">
        <w:rPr>
          <w:color w:val="000000" w:themeColor="text1"/>
        </w:rPr>
        <w:t xml:space="preserve">or this qualitative data collection, we do not expect results </w:t>
      </w:r>
      <w:r w:rsidR="00D65D97">
        <w:rPr>
          <w:color w:val="000000" w:themeColor="text1"/>
        </w:rPr>
        <w:t xml:space="preserve">to </w:t>
      </w:r>
      <w:r w:rsidR="00AC0F16" w:rsidRPr="00EA71E1">
        <w:rPr>
          <w:color w:val="000000" w:themeColor="text1"/>
        </w:rPr>
        <w:t xml:space="preserve">be generalizable to </w:t>
      </w:r>
      <w:r w:rsidR="00D65D97">
        <w:rPr>
          <w:color w:val="000000" w:themeColor="text1"/>
        </w:rPr>
        <w:t>all health education teachers</w:t>
      </w:r>
      <w:r w:rsidR="00822A50">
        <w:rPr>
          <w:color w:val="000000" w:themeColor="text1"/>
        </w:rPr>
        <w:t xml:space="preserve"> or students</w:t>
      </w:r>
      <w:r w:rsidR="00D65D97">
        <w:rPr>
          <w:color w:val="000000" w:themeColor="text1"/>
        </w:rPr>
        <w:t>.</w:t>
      </w:r>
    </w:p>
    <w:p w14:paraId="429C671B" w14:textId="77777777" w:rsidR="00E5755F" w:rsidRPr="00EA71E1" w:rsidRDefault="00E5755F" w:rsidP="00EA71E1">
      <w:pPr>
        <w:spacing w:before="120" w:line="240" w:lineRule="auto"/>
        <w:rPr>
          <w:color w:val="000000" w:themeColor="text1"/>
        </w:rPr>
      </w:pPr>
    </w:p>
    <w:p w14:paraId="052C5140"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12" w:name="_Toc387668760"/>
      <w:r w:rsidRPr="00EA71E1">
        <w:rPr>
          <w:rFonts w:cs="Times New Roman"/>
          <w:color w:val="000000" w:themeColor="text1"/>
          <w:szCs w:val="24"/>
        </w:rPr>
        <w:t>B.3</w:t>
      </w:r>
      <w:r w:rsidRPr="00EA71E1">
        <w:rPr>
          <w:rFonts w:cs="Times New Roman"/>
          <w:color w:val="000000" w:themeColor="text1"/>
          <w:szCs w:val="24"/>
        </w:rPr>
        <w:tab/>
        <w:t>Methods to Maximize Response Rates and Deal with No Response</w:t>
      </w:r>
      <w:bookmarkEnd w:id="12"/>
    </w:p>
    <w:p w14:paraId="1035C0F2" w14:textId="77777777" w:rsidR="00A56C10" w:rsidRPr="00EA71E1" w:rsidRDefault="00A56C10" w:rsidP="00EA71E1">
      <w:pPr>
        <w:spacing w:before="120" w:line="240" w:lineRule="auto"/>
        <w:rPr>
          <w:color w:val="000000" w:themeColor="text1"/>
        </w:rPr>
      </w:pPr>
    </w:p>
    <w:p w14:paraId="7937BC55" w14:textId="77777777" w:rsidR="00C34059" w:rsidRPr="00EA71E1" w:rsidRDefault="00D65D97" w:rsidP="00EA71E1">
      <w:pPr>
        <w:spacing w:before="120" w:line="240" w:lineRule="auto"/>
        <w:rPr>
          <w:i/>
          <w:color w:val="000000" w:themeColor="text1"/>
        </w:rPr>
      </w:pPr>
      <w:r>
        <w:rPr>
          <w:i/>
          <w:color w:val="000000" w:themeColor="text1"/>
        </w:rPr>
        <w:t>Teacher Interviews</w:t>
      </w:r>
    </w:p>
    <w:p w14:paraId="6A410076" w14:textId="77777777" w:rsidR="00C34059" w:rsidRPr="00EA71E1" w:rsidRDefault="00C34059" w:rsidP="00EA71E1">
      <w:pPr>
        <w:spacing w:before="120" w:line="240" w:lineRule="auto"/>
        <w:ind w:firstLine="720"/>
        <w:rPr>
          <w:color w:val="000000" w:themeColor="text1"/>
        </w:rPr>
      </w:pPr>
      <w:r w:rsidRPr="00EA71E1">
        <w:rPr>
          <w:color w:val="000000" w:themeColor="text1"/>
        </w:rPr>
        <w:t>The semi-structured interv</w:t>
      </w:r>
      <w:r w:rsidR="007E5FD4" w:rsidRPr="00EA71E1">
        <w:rPr>
          <w:color w:val="000000" w:themeColor="text1"/>
        </w:rPr>
        <w:t xml:space="preserve">iew is brief (60 minutes), and </w:t>
      </w:r>
      <w:r w:rsidRPr="00EA71E1">
        <w:rPr>
          <w:color w:val="000000" w:themeColor="text1"/>
        </w:rPr>
        <w:t>w</w:t>
      </w:r>
      <w:r w:rsidR="007E5FD4" w:rsidRPr="00EA71E1">
        <w:rPr>
          <w:color w:val="000000" w:themeColor="text1"/>
        </w:rPr>
        <w:t>as</w:t>
      </w:r>
      <w:r w:rsidRPr="00EA71E1">
        <w:rPr>
          <w:color w:val="000000" w:themeColor="text1"/>
        </w:rPr>
        <w:t xml:space="preserve"> designed </w:t>
      </w:r>
      <w:r w:rsidR="00D65D97">
        <w:rPr>
          <w:color w:val="000000" w:themeColor="text1"/>
        </w:rPr>
        <w:t>specifically for FWISD health education teachers</w:t>
      </w:r>
      <w:r w:rsidRPr="00EA71E1">
        <w:rPr>
          <w:color w:val="000000" w:themeColor="text1"/>
        </w:rPr>
        <w:t>.</w:t>
      </w:r>
      <w:r w:rsidR="00533087" w:rsidRPr="00EA71E1">
        <w:rPr>
          <w:color w:val="000000" w:themeColor="text1"/>
        </w:rPr>
        <w:t xml:space="preserve"> Interviews will be scheduled at a time that is convenient for </w:t>
      </w:r>
      <w:r w:rsidR="00D65D97">
        <w:rPr>
          <w:color w:val="000000" w:themeColor="text1"/>
        </w:rPr>
        <w:t xml:space="preserve">participants. </w:t>
      </w:r>
      <w:r w:rsidR="00533087" w:rsidRPr="00EA71E1">
        <w:rPr>
          <w:color w:val="000000" w:themeColor="text1"/>
        </w:rPr>
        <w:t>Interview slots before, during</w:t>
      </w:r>
      <w:r w:rsidR="00D65D97">
        <w:rPr>
          <w:color w:val="000000" w:themeColor="text1"/>
        </w:rPr>
        <w:t>,</w:t>
      </w:r>
      <w:r w:rsidR="00533087" w:rsidRPr="00EA71E1">
        <w:rPr>
          <w:color w:val="000000" w:themeColor="text1"/>
        </w:rPr>
        <w:t xml:space="preserve"> and after school hours will be offered.</w:t>
      </w:r>
      <w:r w:rsidR="00F2699D" w:rsidRPr="00EA71E1">
        <w:rPr>
          <w:color w:val="000000" w:themeColor="text1"/>
        </w:rPr>
        <w:t xml:space="preserve"> The </w:t>
      </w:r>
      <w:r w:rsidR="00D65D97">
        <w:rPr>
          <w:color w:val="000000" w:themeColor="text1"/>
        </w:rPr>
        <w:t>study team</w:t>
      </w:r>
      <w:r w:rsidR="00F2699D" w:rsidRPr="00EA71E1">
        <w:rPr>
          <w:color w:val="000000" w:themeColor="text1"/>
        </w:rPr>
        <w:t xml:space="preserve"> will make arrangements before the interview to conduct the interview in a quiet place that provides privacy. Interview candidates will be informed of measures that are in place to protect their identities; no information that could link a participant</w:t>
      </w:r>
      <w:r w:rsidR="00D65D97">
        <w:rPr>
          <w:color w:val="000000" w:themeColor="text1"/>
        </w:rPr>
        <w:t>’</w:t>
      </w:r>
      <w:r w:rsidR="00F2699D" w:rsidRPr="00EA71E1">
        <w:rPr>
          <w:color w:val="000000" w:themeColor="text1"/>
        </w:rPr>
        <w:t xml:space="preserve">s name to his/her interview will be released to anyone outside of the </w:t>
      </w:r>
      <w:r w:rsidR="00D65D97">
        <w:rPr>
          <w:color w:val="000000" w:themeColor="text1"/>
        </w:rPr>
        <w:t>study team</w:t>
      </w:r>
      <w:r w:rsidR="00F2699D" w:rsidRPr="00EA71E1">
        <w:rPr>
          <w:color w:val="000000" w:themeColor="text1"/>
        </w:rPr>
        <w:t>.</w:t>
      </w:r>
    </w:p>
    <w:p w14:paraId="5ABBAB2C" w14:textId="77777777" w:rsidR="007E5FD4" w:rsidRDefault="007E5FD4" w:rsidP="00EA71E1">
      <w:pPr>
        <w:spacing w:before="120" w:line="240" w:lineRule="auto"/>
        <w:rPr>
          <w:color w:val="000000" w:themeColor="text1"/>
        </w:rPr>
      </w:pPr>
    </w:p>
    <w:p w14:paraId="6CA29DEF" w14:textId="77777777" w:rsidR="00D65D97" w:rsidRPr="00EA71E1" w:rsidRDefault="00D65D97" w:rsidP="00D65D97">
      <w:pPr>
        <w:spacing w:before="120" w:line="240" w:lineRule="auto"/>
        <w:rPr>
          <w:i/>
          <w:color w:val="000000" w:themeColor="text1"/>
        </w:rPr>
      </w:pPr>
      <w:r>
        <w:rPr>
          <w:i/>
          <w:color w:val="000000" w:themeColor="text1"/>
        </w:rPr>
        <w:t>Student Focus Groups</w:t>
      </w:r>
    </w:p>
    <w:p w14:paraId="3591C9B1" w14:textId="01E27E07" w:rsidR="00D65D97" w:rsidRPr="00EA71E1" w:rsidRDefault="00874FF3" w:rsidP="00D65D97">
      <w:pPr>
        <w:spacing w:before="120" w:line="240" w:lineRule="auto"/>
        <w:ind w:firstLine="720"/>
        <w:rPr>
          <w:color w:val="000000" w:themeColor="text1"/>
        </w:rPr>
      </w:pPr>
      <w:r>
        <w:rPr>
          <w:color w:val="000000" w:themeColor="text1"/>
        </w:rPr>
        <w:t>All health education students in 4 schools will be given information about the study and invited to return parental consent forms.  Among the students who return consent forms, students will be grouped into 4 stratifications: middle school male students, middle school female students, high school male students, and high school female students.  Within each of these groups, 24 students will be invited to participate in the focus groups.  Students will be contacted to schedule the focus group and gain confirmation of attendance.  For each student who does not confirm availability, an alternate student from that same stratified group will be selected at random for the invitation.  This process will begin weeks in advance of the focus group so that all invited slots can be filled with confirmed participants.  However, the study team is aware that even confirmed participants may not show up on the day of the focus group.  For this reason, 12 students are being invited to each group, with the expectation that groups could be run successfully (and meaningfully) with as few as 8 students per group.</w:t>
      </w:r>
    </w:p>
    <w:p w14:paraId="34F36C7C" w14:textId="77777777" w:rsidR="00D65D97" w:rsidRPr="00EA71E1" w:rsidRDefault="00D65D97" w:rsidP="00EA71E1">
      <w:pPr>
        <w:spacing w:before="120" w:line="240" w:lineRule="auto"/>
        <w:rPr>
          <w:color w:val="000000" w:themeColor="text1"/>
        </w:rPr>
      </w:pPr>
    </w:p>
    <w:p w14:paraId="79959B13"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13" w:name="_Toc387668761"/>
      <w:r w:rsidRPr="00EA71E1">
        <w:rPr>
          <w:rFonts w:cs="Times New Roman"/>
          <w:color w:val="000000" w:themeColor="text1"/>
          <w:szCs w:val="24"/>
        </w:rPr>
        <w:t>B.4</w:t>
      </w:r>
      <w:r w:rsidRPr="00EA71E1">
        <w:rPr>
          <w:rFonts w:cs="Times New Roman"/>
          <w:color w:val="000000" w:themeColor="text1"/>
          <w:szCs w:val="24"/>
        </w:rPr>
        <w:tab/>
        <w:t>Tests of Procedures or Methods to be Undertaken</w:t>
      </w:r>
      <w:bookmarkEnd w:id="13"/>
    </w:p>
    <w:p w14:paraId="7B6B136C" w14:textId="77777777" w:rsidR="008B0DEE" w:rsidRPr="00EA71E1" w:rsidRDefault="008B0DEE" w:rsidP="00EA71E1">
      <w:pPr>
        <w:spacing w:before="120" w:line="240" w:lineRule="auto"/>
        <w:rPr>
          <w:color w:val="000000" w:themeColor="text1"/>
        </w:rPr>
      </w:pPr>
    </w:p>
    <w:p w14:paraId="55D50940" w14:textId="64E98B51" w:rsidR="005E370D" w:rsidRPr="00EA71E1" w:rsidRDefault="005E370D" w:rsidP="00EA71E1">
      <w:pPr>
        <w:spacing w:before="120" w:line="240" w:lineRule="auto"/>
        <w:ind w:firstLine="720"/>
        <w:rPr>
          <w:color w:val="000000" w:themeColor="text1"/>
        </w:rPr>
      </w:pPr>
      <w:r w:rsidRPr="00EA71E1">
        <w:rPr>
          <w:color w:val="000000" w:themeColor="text1"/>
        </w:rPr>
        <w:t>The</w:t>
      </w:r>
      <w:r w:rsidR="00CB00C1" w:rsidRPr="00EA71E1">
        <w:rPr>
          <w:color w:val="000000" w:themeColor="text1"/>
        </w:rPr>
        <w:t xml:space="preserve"> </w:t>
      </w:r>
      <w:r w:rsidR="008B0DEE">
        <w:rPr>
          <w:color w:val="000000" w:themeColor="text1"/>
        </w:rPr>
        <w:t xml:space="preserve">interview and focus group guides </w:t>
      </w:r>
      <w:r w:rsidR="00E04071" w:rsidRPr="00EA71E1">
        <w:rPr>
          <w:color w:val="000000" w:themeColor="text1"/>
        </w:rPr>
        <w:t>were</w:t>
      </w:r>
      <w:r w:rsidRPr="00EA71E1">
        <w:rPr>
          <w:color w:val="000000" w:themeColor="text1"/>
        </w:rPr>
        <w:t xml:space="preserve"> developed with the extensive input of expert consultants both internal and external to CDC and </w:t>
      </w:r>
      <w:r w:rsidR="00C251AE" w:rsidRPr="00EA71E1">
        <w:rPr>
          <w:color w:val="000000" w:themeColor="text1"/>
        </w:rPr>
        <w:t xml:space="preserve">the </w:t>
      </w:r>
      <w:r w:rsidR="008B0DEE">
        <w:rPr>
          <w:color w:val="000000" w:themeColor="text1"/>
        </w:rPr>
        <w:t>CDC’s</w:t>
      </w:r>
      <w:r w:rsidR="00C251AE" w:rsidRPr="00EA71E1">
        <w:rPr>
          <w:color w:val="000000" w:themeColor="text1"/>
        </w:rPr>
        <w:t xml:space="preserve"> contractor</w:t>
      </w:r>
      <w:r w:rsidRPr="00EA71E1">
        <w:rPr>
          <w:color w:val="000000" w:themeColor="text1"/>
        </w:rPr>
        <w:t xml:space="preserve">. </w:t>
      </w:r>
      <w:r w:rsidR="008B0DEE">
        <w:rPr>
          <w:color w:val="000000" w:themeColor="text1"/>
        </w:rPr>
        <w:t xml:space="preserve">Guides were constructed around key concepts found in the literature related to sexual health education, and were tailored for the </w:t>
      </w:r>
      <w:r w:rsidR="008B0DEE" w:rsidRPr="00AA1B2D">
        <w:rPr>
          <w:color w:val="000000" w:themeColor="text1"/>
        </w:rPr>
        <w:t xml:space="preserve">context of FWISD with assistance from FWISD district-level staff.  Pilot tests of interview and focus group guides were conducted to assess </w:t>
      </w:r>
      <w:r w:rsidRPr="00AA1B2D">
        <w:rPr>
          <w:color w:val="000000" w:themeColor="text1"/>
        </w:rPr>
        <w:t>duration of admini</w:t>
      </w:r>
      <w:r w:rsidR="00C148D8" w:rsidRPr="00AA1B2D">
        <w:rPr>
          <w:color w:val="000000" w:themeColor="text1"/>
        </w:rPr>
        <w:t>stration</w:t>
      </w:r>
      <w:r w:rsidR="008B0DEE" w:rsidRPr="00AA1B2D">
        <w:rPr>
          <w:color w:val="000000" w:themeColor="text1"/>
        </w:rPr>
        <w:t xml:space="preserve">, clarity of questions, and need for revision.  The teacher interview guide was </w:t>
      </w:r>
      <w:r w:rsidR="009C469F" w:rsidRPr="00AA1B2D">
        <w:rPr>
          <w:color w:val="000000" w:themeColor="text1"/>
        </w:rPr>
        <w:t xml:space="preserve">reviewed for content, clarity, and appropriateness by two FWISD district employees and the full </w:t>
      </w:r>
      <w:r w:rsidR="00AA1B2D" w:rsidRPr="00AA1B2D">
        <w:rPr>
          <w:color w:val="000000" w:themeColor="text1"/>
        </w:rPr>
        <w:t>study</w:t>
      </w:r>
      <w:r w:rsidR="009C469F" w:rsidRPr="00AA1B2D">
        <w:rPr>
          <w:color w:val="000000" w:themeColor="text1"/>
        </w:rPr>
        <w:t xml:space="preserve"> team (</w:t>
      </w:r>
      <w:r w:rsidR="00AA1B2D" w:rsidRPr="00AA1B2D">
        <w:rPr>
          <w:color w:val="000000" w:themeColor="text1"/>
        </w:rPr>
        <w:t xml:space="preserve">staff from </w:t>
      </w:r>
      <w:r w:rsidR="009C469F" w:rsidRPr="00AA1B2D">
        <w:rPr>
          <w:color w:val="000000" w:themeColor="text1"/>
        </w:rPr>
        <w:t xml:space="preserve">CDC and </w:t>
      </w:r>
      <w:r w:rsidR="00AA1B2D" w:rsidRPr="00AA1B2D">
        <w:rPr>
          <w:color w:val="000000" w:themeColor="text1"/>
        </w:rPr>
        <w:t>its contractor</w:t>
      </w:r>
      <w:r w:rsidR="009C469F" w:rsidRPr="00AA1B2D">
        <w:rPr>
          <w:color w:val="000000" w:themeColor="text1"/>
        </w:rPr>
        <w:t xml:space="preserve">) which include several former teachers; revisions were made to refine the guide based on the collective input. </w:t>
      </w:r>
      <w:r w:rsidR="00AA1B2D" w:rsidRPr="00AA1B2D">
        <w:rPr>
          <w:color w:val="000000" w:themeColor="text1"/>
        </w:rPr>
        <w:t>CDC’s contractor</w:t>
      </w:r>
      <w:r w:rsidR="009C469F" w:rsidRPr="00AA1B2D">
        <w:rPr>
          <w:color w:val="000000" w:themeColor="text1"/>
        </w:rPr>
        <w:t xml:space="preserve"> then pilot tested the guide with 3 individuals </w:t>
      </w:r>
      <w:r w:rsidR="00AA1B2D" w:rsidRPr="00AA1B2D">
        <w:rPr>
          <w:color w:val="000000" w:themeColor="text1"/>
        </w:rPr>
        <w:t>who have</w:t>
      </w:r>
      <w:r w:rsidR="009C469F" w:rsidRPr="00AA1B2D">
        <w:rPr>
          <w:color w:val="000000" w:themeColor="text1"/>
        </w:rPr>
        <w:t xml:space="preserve"> evaluation and/or school experience. </w:t>
      </w:r>
      <w:r w:rsidR="008B0DEE" w:rsidRPr="00AA1B2D">
        <w:rPr>
          <w:color w:val="000000" w:themeColor="text1"/>
        </w:rPr>
        <w:t xml:space="preserve"> </w:t>
      </w:r>
      <w:r w:rsidR="00A33971" w:rsidRPr="00AA1B2D">
        <w:rPr>
          <w:color w:val="000000" w:themeColor="text1"/>
        </w:rPr>
        <w:t>T</w:t>
      </w:r>
      <w:r w:rsidR="008B0DEE" w:rsidRPr="00AA1B2D">
        <w:rPr>
          <w:color w:val="000000" w:themeColor="text1"/>
        </w:rPr>
        <w:t xml:space="preserve">he student focus group guides </w:t>
      </w:r>
      <w:r w:rsidR="00A33971" w:rsidRPr="00AA1B2D">
        <w:rPr>
          <w:color w:val="000000" w:themeColor="text1"/>
        </w:rPr>
        <w:t>were</w:t>
      </w:r>
      <w:r w:rsidR="009C469F" w:rsidRPr="00AA1B2D">
        <w:rPr>
          <w:color w:val="000000" w:themeColor="text1"/>
        </w:rPr>
        <w:t xml:space="preserve"> reviewed for content, clarity, and appropriateness by two FWISD district employees and the full </w:t>
      </w:r>
      <w:r w:rsidR="00AA1B2D" w:rsidRPr="00AA1B2D">
        <w:rPr>
          <w:color w:val="000000" w:themeColor="text1"/>
        </w:rPr>
        <w:t>study</w:t>
      </w:r>
      <w:r w:rsidR="009C469F" w:rsidRPr="00AA1B2D">
        <w:rPr>
          <w:color w:val="000000" w:themeColor="text1"/>
        </w:rPr>
        <w:t xml:space="preserve"> team (</w:t>
      </w:r>
      <w:r w:rsidR="00AA1B2D" w:rsidRPr="00AA1B2D">
        <w:rPr>
          <w:color w:val="000000" w:themeColor="text1"/>
        </w:rPr>
        <w:t xml:space="preserve">staff from </w:t>
      </w:r>
      <w:r w:rsidR="009C469F" w:rsidRPr="00AA1B2D">
        <w:rPr>
          <w:color w:val="000000" w:themeColor="text1"/>
        </w:rPr>
        <w:t xml:space="preserve">CDC and </w:t>
      </w:r>
      <w:r w:rsidR="00AA1B2D" w:rsidRPr="00AA1B2D">
        <w:rPr>
          <w:color w:val="000000" w:themeColor="text1"/>
        </w:rPr>
        <w:t>its contractor</w:t>
      </w:r>
      <w:r w:rsidR="009C469F" w:rsidRPr="00AA1B2D">
        <w:rPr>
          <w:color w:val="000000" w:themeColor="text1"/>
        </w:rPr>
        <w:t>) which include several former teachers; revisions were made to refine the guide</w:t>
      </w:r>
      <w:r w:rsidR="00A33971" w:rsidRPr="00AA1B2D">
        <w:rPr>
          <w:color w:val="000000" w:themeColor="text1"/>
        </w:rPr>
        <w:t>s</w:t>
      </w:r>
      <w:r w:rsidR="009C469F" w:rsidRPr="00AA1B2D">
        <w:rPr>
          <w:color w:val="000000" w:themeColor="text1"/>
        </w:rPr>
        <w:t xml:space="preserve"> based on the collective input. </w:t>
      </w:r>
      <w:r w:rsidR="00AA1B2D" w:rsidRPr="00AA1B2D">
        <w:rPr>
          <w:color w:val="000000" w:themeColor="text1"/>
        </w:rPr>
        <w:t>CDC’s contractor</w:t>
      </w:r>
      <w:r w:rsidR="009C469F" w:rsidRPr="00AA1B2D">
        <w:rPr>
          <w:color w:val="000000" w:themeColor="text1"/>
        </w:rPr>
        <w:t xml:space="preserve"> then pilot tested the guide</w:t>
      </w:r>
      <w:r w:rsidR="00A33971" w:rsidRPr="00AA1B2D">
        <w:rPr>
          <w:color w:val="000000" w:themeColor="text1"/>
        </w:rPr>
        <w:t>s</w:t>
      </w:r>
      <w:r w:rsidR="009C469F" w:rsidRPr="00AA1B2D">
        <w:rPr>
          <w:color w:val="000000" w:themeColor="text1"/>
        </w:rPr>
        <w:t xml:space="preserve"> with 4 youth between the ages of 13-17 to ensure questions were clear and easily understood by the target ages for the focus groups</w:t>
      </w:r>
      <w:r w:rsidR="00AA1B2D">
        <w:rPr>
          <w:color w:val="000000" w:themeColor="text1"/>
        </w:rPr>
        <w:t>.</w:t>
      </w:r>
      <w:r w:rsidR="008B0DEE" w:rsidRPr="00AA1B2D">
        <w:rPr>
          <w:color w:val="000000" w:themeColor="text1"/>
        </w:rPr>
        <w:t xml:space="preserve">  The feedback from the piloting process was used to </w:t>
      </w:r>
      <w:r w:rsidR="00A33971" w:rsidRPr="00AA1B2D">
        <w:rPr>
          <w:color w:val="000000" w:themeColor="text1"/>
        </w:rPr>
        <w:t xml:space="preserve">further </w:t>
      </w:r>
      <w:r w:rsidR="00C148D8" w:rsidRPr="00AA1B2D">
        <w:rPr>
          <w:color w:val="000000" w:themeColor="text1"/>
        </w:rPr>
        <w:t>refine the instruments</w:t>
      </w:r>
      <w:r w:rsidR="00C148D8" w:rsidRPr="00EA71E1">
        <w:rPr>
          <w:color w:val="000000" w:themeColor="text1"/>
        </w:rPr>
        <w:t xml:space="preserve"> and prepare for interviewer training.</w:t>
      </w:r>
    </w:p>
    <w:p w14:paraId="68D0AF32" w14:textId="77777777" w:rsidR="005E370D" w:rsidRPr="00EA71E1" w:rsidRDefault="005E370D" w:rsidP="00EA71E1">
      <w:pPr>
        <w:spacing w:before="120" w:line="240" w:lineRule="auto"/>
        <w:rPr>
          <w:color w:val="000000" w:themeColor="text1"/>
        </w:rPr>
      </w:pPr>
    </w:p>
    <w:p w14:paraId="28DDEDED"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14" w:name="_Toc387668762"/>
      <w:r w:rsidRPr="00EA71E1">
        <w:rPr>
          <w:rFonts w:cs="Times New Roman"/>
          <w:color w:val="000000" w:themeColor="text1"/>
          <w:szCs w:val="24"/>
        </w:rPr>
        <w:t>B.5</w:t>
      </w:r>
      <w:r w:rsidRPr="00EA71E1">
        <w:rPr>
          <w:rFonts w:cs="Times New Roman"/>
          <w:color w:val="000000" w:themeColor="text1"/>
          <w:szCs w:val="24"/>
        </w:rPr>
        <w:tab/>
      </w:r>
      <w:r w:rsidR="008B115C" w:rsidRPr="00EA71E1">
        <w:rPr>
          <w:rFonts w:cs="Times New Roman"/>
          <w:color w:val="000000" w:themeColor="text1"/>
          <w:szCs w:val="24"/>
        </w:rPr>
        <w:t>Individuals Consulted on Statistical Aspects and Individuals Collecting and/or Analyzing Data</w:t>
      </w:r>
      <w:bookmarkEnd w:id="14"/>
    </w:p>
    <w:p w14:paraId="64FD71FD" w14:textId="77777777" w:rsidR="003C5811" w:rsidRPr="00EA71E1" w:rsidRDefault="003C5811" w:rsidP="00EA71E1">
      <w:pPr>
        <w:spacing w:before="120" w:line="240" w:lineRule="auto"/>
        <w:rPr>
          <w:color w:val="000000" w:themeColor="text1"/>
        </w:rPr>
      </w:pPr>
    </w:p>
    <w:p w14:paraId="6A0AEF65" w14:textId="77777777" w:rsidR="00C148D8" w:rsidRPr="00EA71E1" w:rsidRDefault="00C148D8" w:rsidP="00EA71E1">
      <w:pPr>
        <w:spacing w:before="120" w:line="240" w:lineRule="auto"/>
        <w:rPr>
          <w:color w:val="000000" w:themeColor="text1"/>
        </w:rPr>
      </w:pPr>
      <w:r w:rsidRPr="00EA71E1">
        <w:rPr>
          <w:color w:val="000000" w:themeColor="text1"/>
        </w:rPr>
        <w:t>Individuals consulted on statistical aspect</w:t>
      </w:r>
      <w:r w:rsidR="00C251AE" w:rsidRPr="00EA71E1">
        <w:rPr>
          <w:color w:val="000000" w:themeColor="text1"/>
        </w:rPr>
        <w:t>s and study design</w:t>
      </w:r>
      <w:r w:rsidRPr="00EA71E1">
        <w:rPr>
          <w:color w:val="000000" w:themeColor="text1"/>
        </w:rPr>
        <w:t>:</w:t>
      </w:r>
    </w:p>
    <w:p w14:paraId="408ED287" w14:textId="77777777" w:rsidR="00C148D8" w:rsidRPr="00EA71E1" w:rsidRDefault="00C148D8" w:rsidP="008B0DEE">
      <w:pPr>
        <w:spacing w:before="120" w:line="240" w:lineRule="auto"/>
        <w:rPr>
          <w:color w:val="000000" w:themeColor="text1"/>
        </w:rPr>
      </w:pPr>
    </w:p>
    <w:p w14:paraId="422F60E8" w14:textId="77777777" w:rsidR="00874FF3" w:rsidRPr="00CA4AB2" w:rsidRDefault="00874FF3" w:rsidP="008B0DEE">
      <w:pPr>
        <w:spacing w:line="240" w:lineRule="auto"/>
      </w:pPr>
      <w:r w:rsidRPr="00CA4AB2">
        <w:t>Catherine Lesesne, Ph.D.</w:t>
      </w:r>
    </w:p>
    <w:p w14:paraId="2EA57248" w14:textId="77777777" w:rsidR="00874FF3" w:rsidRPr="00CA4AB2" w:rsidRDefault="00874FF3" w:rsidP="008B0DEE">
      <w:pPr>
        <w:spacing w:line="240" w:lineRule="auto"/>
      </w:pPr>
      <w:r w:rsidRPr="00CA4AB2">
        <w:t>ICF International</w:t>
      </w:r>
    </w:p>
    <w:p w14:paraId="1C1E115F" w14:textId="77777777" w:rsidR="00874FF3" w:rsidRPr="00CA4AB2" w:rsidRDefault="00874FF3" w:rsidP="008B0DEE">
      <w:pPr>
        <w:spacing w:line="240" w:lineRule="auto"/>
      </w:pPr>
      <w:r w:rsidRPr="00CA4AB2">
        <w:t>3 Corporate Square, Suite 370</w:t>
      </w:r>
    </w:p>
    <w:p w14:paraId="488D1B7D" w14:textId="77777777" w:rsidR="00874FF3" w:rsidRPr="00CA4AB2" w:rsidRDefault="00874FF3" w:rsidP="008B0DEE">
      <w:pPr>
        <w:spacing w:line="240" w:lineRule="auto"/>
      </w:pPr>
      <w:r w:rsidRPr="00CA4AB2">
        <w:t>Atlanta, GA 30329</w:t>
      </w:r>
    </w:p>
    <w:p w14:paraId="68646A2B" w14:textId="77777777" w:rsidR="00874FF3" w:rsidRPr="00CA4AB2" w:rsidRDefault="004C59B9" w:rsidP="008B0DEE">
      <w:pPr>
        <w:spacing w:line="240" w:lineRule="auto"/>
      </w:pPr>
      <w:hyperlink r:id="rId13" w:history="1">
        <w:r w:rsidR="00874FF3" w:rsidRPr="00CA4AB2">
          <w:rPr>
            <w:rStyle w:val="Hyperlink"/>
          </w:rPr>
          <w:t>Catherine.Lesesne@icfi.com</w:t>
        </w:r>
      </w:hyperlink>
    </w:p>
    <w:p w14:paraId="6F49D2B4" w14:textId="77777777" w:rsidR="00874FF3" w:rsidRPr="00CA4AB2" w:rsidRDefault="00874FF3" w:rsidP="008B0DEE">
      <w:pPr>
        <w:spacing w:line="240" w:lineRule="auto"/>
      </w:pPr>
      <w:r w:rsidRPr="00CA4AB2">
        <w:t>404-321-3211 (phone)</w:t>
      </w:r>
    </w:p>
    <w:p w14:paraId="7E25307C" w14:textId="77777777" w:rsidR="00874FF3" w:rsidRPr="00CA4AB2" w:rsidRDefault="00874FF3" w:rsidP="008B0DEE">
      <w:pPr>
        <w:spacing w:line="240" w:lineRule="auto"/>
      </w:pPr>
      <w:r w:rsidRPr="00CA4AB2">
        <w:t>404-321-3688 (fax)</w:t>
      </w:r>
    </w:p>
    <w:p w14:paraId="73C1F0DE" w14:textId="77777777" w:rsidR="00874FF3" w:rsidRPr="00CA4AB2" w:rsidRDefault="00874FF3" w:rsidP="008B0DEE">
      <w:pPr>
        <w:spacing w:line="240" w:lineRule="auto"/>
      </w:pPr>
    </w:p>
    <w:p w14:paraId="72425D2C" w14:textId="6E9292AA" w:rsidR="00874FF3" w:rsidRPr="00CA4AB2" w:rsidRDefault="00874FF3" w:rsidP="008B0DEE">
      <w:pPr>
        <w:spacing w:line="240" w:lineRule="auto"/>
      </w:pPr>
      <w:r w:rsidRPr="00CA4AB2">
        <w:t xml:space="preserve">Colleen Murray, </w:t>
      </w:r>
      <w:r w:rsidR="009C469F">
        <w:t>DrPH</w:t>
      </w:r>
    </w:p>
    <w:p w14:paraId="76FD49CE" w14:textId="77777777" w:rsidR="00874FF3" w:rsidRPr="00CA4AB2" w:rsidRDefault="00874FF3" w:rsidP="008B0DEE">
      <w:pPr>
        <w:spacing w:line="240" w:lineRule="auto"/>
      </w:pPr>
      <w:r w:rsidRPr="00CA4AB2">
        <w:t>Manager, ICF International</w:t>
      </w:r>
    </w:p>
    <w:p w14:paraId="6E056888" w14:textId="77777777" w:rsidR="00874FF3" w:rsidRPr="00CA4AB2" w:rsidRDefault="00874FF3" w:rsidP="008B0DEE">
      <w:pPr>
        <w:spacing w:line="240" w:lineRule="auto"/>
      </w:pPr>
      <w:r w:rsidRPr="00CA4AB2">
        <w:t>3 Corporate Square, Suite 370</w:t>
      </w:r>
    </w:p>
    <w:p w14:paraId="60881D9E" w14:textId="77777777" w:rsidR="00874FF3" w:rsidRPr="00CA4AB2" w:rsidRDefault="00874FF3" w:rsidP="008B0DEE">
      <w:pPr>
        <w:spacing w:line="240" w:lineRule="auto"/>
      </w:pPr>
      <w:r w:rsidRPr="00CA4AB2">
        <w:t>Atlanta, GA 30329</w:t>
      </w:r>
    </w:p>
    <w:p w14:paraId="60E52C1C" w14:textId="77777777" w:rsidR="00874FF3" w:rsidRPr="00CA4AB2" w:rsidRDefault="004C59B9" w:rsidP="008B0DEE">
      <w:pPr>
        <w:spacing w:line="240" w:lineRule="auto"/>
      </w:pPr>
      <w:hyperlink r:id="rId14" w:history="1">
        <w:r w:rsidR="00874FF3" w:rsidRPr="00CA4AB2">
          <w:rPr>
            <w:rStyle w:val="Hyperlink"/>
          </w:rPr>
          <w:t>Colleen.Murray@icfi.com</w:t>
        </w:r>
      </w:hyperlink>
    </w:p>
    <w:p w14:paraId="52DA15B9" w14:textId="77777777" w:rsidR="00874FF3" w:rsidRPr="00CA4AB2" w:rsidRDefault="00874FF3" w:rsidP="008B0DEE">
      <w:pPr>
        <w:spacing w:line="240" w:lineRule="auto"/>
      </w:pPr>
      <w:r w:rsidRPr="00CA4AB2">
        <w:t>404-321-3211 (phone)</w:t>
      </w:r>
    </w:p>
    <w:p w14:paraId="13803519" w14:textId="77777777" w:rsidR="00874FF3" w:rsidRPr="00CA4AB2" w:rsidRDefault="00874FF3" w:rsidP="008B0DEE">
      <w:pPr>
        <w:spacing w:line="240" w:lineRule="auto"/>
      </w:pPr>
      <w:r w:rsidRPr="00CA4AB2">
        <w:t>404-321-3688 (fax)</w:t>
      </w:r>
    </w:p>
    <w:p w14:paraId="3881C039" w14:textId="77777777" w:rsidR="00BD3A89" w:rsidRPr="00EA71E1" w:rsidRDefault="00BD3A89" w:rsidP="008B0DEE">
      <w:pPr>
        <w:spacing w:before="120" w:line="240" w:lineRule="auto"/>
        <w:rPr>
          <w:color w:val="000000" w:themeColor="text1"/>
        </w:rPr>
      </w:pPr>
    </w:p>
    <w:p w14:paraId="64B810C3" w14:textId="77777777" w:rsidR="001C1617" w:rsidRPr="00EA71E1" w:rsidRDefault="001C1617" w:rsidP="008B0DEE">
      <w:pPr>
        <w:spacing w:before="120" w:line="240" w:lineRule="auto"/>
        <w:rPr>
          <w:color w:val="000000" w:themeColor="text1"/>
        </w:rPr>
      </w:pPr>
      <w:r w:rsidRPr="00EA71E1">
        <w:rPr>
          <w:color w:val="000000" w:themeColor="text1"/>
        </w:rPr>
        <w:t>The individuals oversee</w:t>
      </w:r>
      <w:r w:rsidR="00AF60EC" w:rsidRPr="00EA71E1">
        <w:rPr>
          <w:color w:val="000000" w:themeColor="text1"/>
        </w:rPr>
        <w:t>ing</w:t>
      </w:r>
      <w:r w:rsidRPr="00EA71E1">
        <w:rPr>
          <w:color w:val="000000" w:themeColor="text1"/>
        </w:rPr>
        <w:t xml:space="preserve"> data collection</w:t>
      </w:r>
      <w:r w:rsidR="008B0DEE">
        <w:rPr>
          <w:color w:val="000000" w:themeColor="text1"/>
        </w:rPr>
        <w:t xml:space="preserve"> and directing data analysis</w:t>
      </w:r>
      <w:r w:rsidR="00AF60EC" w:rsidRPr="00EA71E1">
        <w:rPr>
          <w:color w:val="000000" w:themeColor="text1"/>
        </w:rPr>
        <w:t xml:space="preserve"> are</w:t>
      </w:r>
      <w:r w:rsidRPr="00EA71E1">
        <w:rPr>
          <w:color w:val="000000" w:themeColor="text1"/>
        </w:rPr>
        <w:t>:</w:t>
      </w:r>
    </w:p>
    <w:p w14:paraId="046802AD" w14:textId="77777777" w:rsidR="001C1617" w:rsidRPr="00EA71E1" w:rsidRDefault="001C1617" w:rsidP="008B0DEE">
      <w:pPr>
        <w:spacing w:before="120" w:line="240" w:lineRule="auto"/>
        <w:rPr>
          <w:color w:val="000000" w:themeColor="text1"/>
        </w:rPr>
      </w:pPr>
    </w:p>
    <w:p w14:paraId="253B67AA" w14:textId="77777777" w:rsidR="00874FF3" w:rsidRPr="00CA4AB2" w:rsidRDefault="00874FF3" w:rsidP="008B0DEE">
      <w:pPr>
        <w:spacing w:line="240" w:lineRule="auto"/>
      </w:pPr>
      <w:r w:rsidRPr="00CA4AB2">
        <w:t>Catherine Lesesne, Ph.D.</w:t>
      </w:r>
    </w:p>
    <w:p w14:paraId="73049CCD" w14:textId="77777777" w:rsidR="00874FF3" w:rsidRPr="00CA4AB2" w:rsidRDefault="00874FF3" w:rsidP="008B0DEE">
      <w:pPr>
        <w:spacing w:line="240" w:lineRule="auto"/>
      </w:pPr>
      <w:r w:rsidRPr="00CA4AB2">
        <w:t>ICF International</w:t>
      </w:r>
    </w:p>
    <w:p w14:paraId="13005F95" w14:textId="77777777" w:rsidR="00874FF3" w:rsidRPr="00CA4AB2" w:rsidRDefault="00874FF3" w:rsidP="008B0DEE">
      <w:pPr>
        <w:spacing w:line="240" w:lineRule="auto"/>
      </w:pPr>
      <w:r w:rsidRPr="00CA4AB2">
        <w:t>3 Corporate Square, Suite 370</w:t>
      </w:r>
    </w:p>
    <w:p w14:paraId="105F9B64" w14:textId="77777777" w:rsidR="00874FF3" w:rsidRPr="00CA4AB2" w:rsidRDefault="00874FF3" w:rsidP="008B0DEE">
      <w:pPr>
        <w:spacing w:line="240" w:lineRule="auto"/>
      </w:pPr>
      <w:r w:rsidRPr="00CA4AB2">
        <w:t>Atlanta, GA 30329</w:t>
      </w:r>
    </w:p>
    <w:p w14:paraId="3ED91103" w14:textId="77777777" w:rsidR="00874FF3" w:rsidRPr="00CA4AB2" w:rsidRDefault="004C59B9" w:rsidP="008B0DEE">
      <w:pPr>
        <w:spacing w:line="240" w:lineRule="auto"/>
      </w:pPr>
      <w:hyperlink r:id="rId15" w:history="1">
        <w:r w:rsidR="00874FF3" w:rsidRPr="00CA4AB2">
          <w:rPr>
            <w:rStyle w:val="Hyperlink"/>
          </w:rPr>
          <w:t>Catherine.Lesesne@icfi.com</w:t>
        </w:r>
      </w:hyperlink>
    </w:p>
    <w:p w14:paraId="286E7715" w14:textId="77777777" w:rsidR="00874FF3" w:rsidRPr="00CA4AB2" w:rsidRDefault="00874FF3" w:rsidP="008B0DEE">
      <w:pPr>
        <w:spacing w:line="240" w:lineRule="auto"/>
      </w:pPr>
      <w:r w:rsidRPr="00CA4AB2">
        <w:t>404-321-3211 (phone)</w:t>
      </w:r>
    </w:p>
    <w:p w14:paraId="30DB360C" w14:textId="77777777" w:rsidR="00874FF3" w:rsidRPr="00CA4AB2" w:rsidRDefault="00874FF3" w:rsidP="008B0DEE">
      <w:pPr>
        <w:spacing w:line="240" w:lineRule="auto"/>
      </w:pPr>
      <w:r w:rsidRPr="00CA4AB2">
        <w:t>404-321-3688 (fax)</w:t>
      </w:r>
    </w:p>
    <w:p w14:paraId="64B546E5" w14:textId="77777777" w:rsidR="00874FF3" w:rsidRPr="00CA4AB2" w:rsidRDefault="00874FF3" w:rsidP="008B0DEE">
      <w:pPr>
        <w:spacing w:line="240" w:lineRule="auto"/>
      </w:pPr>
    </w:p>
    <w:p w14:paraId="196DA58C" w14:textId="081187B6" w:rsidR="00874FF3" w:rsidRPr="00CA4AB2" w:rsidRDefault="00874FF3" w:rsidP="008B0DEE">
      <w:pPr>
        <w:spacing w:line="240" w:lineRule="auto"/>
      </w:pPr>
      <w:r w:rsidRPr="00CA4AB2">
        <w:t xml:space="preserve">Colleen Murray, </w:t>
      </w:r>
      <w:r w:rsidR="009C469F">
        <w:t>DrPH</w:t>
      </w:r>
    </w:p>
    <w:p w14:paraId="1E74A3FC" w14:textId="77777777" w:rsidR="00874FF3" w:rsidRPr="00CA4AB2" w:rsidRDefault="00874FF3" w:rsidP="008B0DEE">
      <w:pPr>
        <w:spacing w:line="240" w:lineRule="auto"/>
      </w:pPr>
      <w:r w:rsidRPr="00CA4AB2">
        <w:t>Manager, ICF International</w:t>
      </w:r>
    </w:p>
    <w:p w14:paraId="7BC3AFE4" w14:textId="77777777" w:rsidR="00874FF3" w:rsidRPr="00CA4AB2" w:rsidRDefault="00874FF3" w:rsidP="008B0DEE">
      <w:pPr>
        <w:spacing w:line="240" w:lineRule="auto"/>
      </w:pPr>
      <w:r w:rsidRPr="00CA4AB2">
        <w:t>3 Corporate Square, Suite 370</w:t>
      </w:r>
    </w:p>
    <w:p w14:paraId="1D3FCA9F" w14:textId="77777777" w:rsidR="00874FF3" w:rsidRPr="00CA4AB2" w:rsidRDefault="00874FF3" w:rsidP="008B0DEE">
      <w:pPr>
        <w:spacing w:line="240" w:lineRule="auto"/>
      </w:pPr>
      <w:r w:rsidRPr="00CA4AB2">
        <w:t>Atlanta, GA 30329</w:t>
      </w:r>
    </w:p>
    <w:p w14:paraId="334CF4ED" w14:textId="77777777" w:rsidR="00874FF3" w:rsidRPr="00CA4AB2" w:rsidRDefault="004C59B9" w:rsidP="008B0DEE">
      <w:pPr>
        <w:spacing w:line="240" w:lineRule="auto"/>
      </w:pPr>
      <w:hyperlink r:id="rId16" w:history="1">
        <w:r w:rsidR="00874FF3" w:rsidRPr="00CA4AB2">
          <w:rPr>
            <w:rStyle w:val="Hyperlink"/>
          </w:rPr>
          <w:t>Colleen.Murray@icfi.com</w:t>
        </w:r>
      </w:hyperlink>
    </w:p>
    <w:p w14:paraId="2A5D06A9" w14:textId="77777777" w:rsidR="00874FF3" w:rsidRPr="00CA4AB2" w:rsidRDefault="00874FF3" w:rsidP="008B0DEE">
      <w:pPr>
        <w:spacing w:line="240" w:lineRule="auto"/>
      </w:pPr>
      <w:r w:rsidRPr="00CA4AB2">
        <w:t>404-321-3211 (phone)</w:t>
      </w:r>
    </w:p>
    <w:p w14:paraId="4DD53DB6" w14:textId="77777777" w:rsidR="00874FF3" w:rsidRPr="00CA4AB2" w:rsidRDefault="00874FF3" w:rsidP="008B0DEE">
      <w:pPr>
        <w:spacing w:line="240" w:lineRule="auto"/>
      </w:pPr>
      <w:r w:rsidRPr="00CA4AB2">
        <w:t>404-321-3688 (fax)</w:t>
      </w:r>
    </w:p>
    <w:p w14:paraId="08AD516D" w14:textId="77777777" w:rsidR="00AF60EC" w:rsidRPr="00EA71E1" w:rsidRDefault="00AF60EC" w:rsidP="008B0DEE">
      <w:pPr>
        <w:spacing w:before="120" w:line="240" w:lineRule="auto"/>
        <w:rPr>
          <w:color w:val="000000" w:themeColor="text1"/>
        </w:rPr>
      </w:pPr>
    </w:p>
    <w:p w14:paraId="7C19820F" w14:textId="77777777" w:rsidR="00AF60EC" w:rsidRPr="00EA71E1" w:rsidRDefault="00AF60EC" w:rsidP="008B0DEE">
      <w:pPr>
        <w:tabs>
          <w:tab w:val="left" w:leader="dot" w:pos="7200"/>
        </w:tabs>
        <w:spacing w:line="240" w:lineRule="auto"/>
        <w:rPr>
          <w:color w:val="000000" w:themeColor="text1"/>
        </w:rPr>
      </w:pPr>
      <w:r w:rsidRPr="00EA71E1">
        <w:rPr>
          <w:color w:val="000000" w:themeColor="text1"/>
        </w:rPr>
        <w:t>Catherine Rasberry, PhD</w:t>
      </w:r>
    </w:p>
    <w:p w14:paraId="799F73E1" w14:textId="77777777" w:rsidR="00AF60EC" w:rsidRPr="00EA71E1" w:rsidRDefault="00AF60EC" w:rsidP="008B0DEE">
      <w:pPr>
        <w:tabs>
          <w:tab w:val="left" w:leader="dot" w:pos="7200"/>
        </w:tabs>
        <w:spacing w:line="240" w:lineRule="auto"/>
        <w:rPr>
          <w:color w:val="000000" w:themeColor="text1"/>
        </w:rPr>
      </w:pPr>
      <w:r w:rsidRPr="00EA71E1">
        <w:rPr>
          <w:color w:val="000000" w:themeColor="text1"/>
        </w:rPr>
        <w:t>CDC/OID/NCHHSTP, Health Scientist (Contracting Officer’s Representative providing oversight)</w:t>
      </w:r>
    </w:p>
    <w:p w14:paraId="752D7772" w14:textId="77777777" w:rsidR="00AF60EC" w:rsidRPr="00EA71E1" w:rsidRDefault="00AF60EC" w:rsidP="008B0DEE">
      <w:pPr>
        <w:tabs>
          <w:tab w:val="left" w:leader="dot" w:pos="7200"/>
        </w:tabs>
        <w:spacing w:line="240" w:lineRule="auto"/>
        <w:rPr>
          <w:color w:val="000000" w:themeColor="text1"/>
        </w:rPr>
      </w:pPr>
      <w:r w:rsidRPr="00EA71E1">
        <w:rPr>
          <w:color w:val="000000" w:themeColor="text1"/>
        </w:rPr>
        <w:t>(404) 718-8170</w:t>
      </w:r>
    </w:p>
    <w:p w14:paraId="6C4C423A" w14:textId="77777777" w:rsidR="00AF60EC" w:rsidRPr="00EA71E1" w:rsidRDefault="004C59B9" w:rsidP="008B0DEE">
      <w:pPr>
        <w:tabs>
          <w:tab w:val="left" w:leader="dot" w:pos="7200"/>
        </w:tabs>
        <w:spacing w:line="240" w:lineRule="auto"/>
        <w:rPr>
          <w:color w:val="000000" w:themeColor="text1"/>
        </w:rPr>
      </w:pPr>
      <w:hyperlink r:id="rId17" w:history="1">
        <w:r w:rsidR="00AF60EC" w:rsidRPr="00EA71E1">
          <w:rPr>
            <w:rStyle w:val="Hyperlink"/>
            <w:color w:val="000000" w:themeColor="text1"/>
          </w:rPr>
          <w:t>fhh6@cdc.gov</w:t>
        </w:r>
      </w:hyperlink>
    </w:p>
    <w:p w14:paraId="4495A7FA" w14:textId="77777777" w:rsidR="00AF60EC" w:rsidRPr="00EA71E1" w:rsidRDefault="00AF60EC" w:rsidP="008B0DEE">
      <w:pPr>
        <w:spacing w:before="120" w:line="240" w:lineRule="auto"/>
        <w:rPr>
          <w:color w:val="000000" w:themeColor="text1"/>
        </w:rPr>
      </w:pPr>
    </w:p>
    <w:p w14:paraId="3C59F3DE" w14:textId="77777777" w:rsidR="00C30BBD" w:rsidRPr="00EA71E1" w:rsidRDefault="00C30BBD" w:rsidP="00EA71E1">
      <w:pPr>
        <w:widowControl/>
        <w:autoSpaceDE/>
        <w:autoSpaceDN/>
        <w:adjustRightInd/>
        <w:spacing w:before="120" w:line="240" w:lineRule="auto"/>
        <w:rPr>
          <w:color w:val="000000" w:themeColor="text1"/>
        </w:rPr>
      </w:pPr>
    </w:p>
    <w:sectPr w:rsidR="00C30BBD" w:rsidRPr="00EA71E1" w:rsidSect="006C753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7E16C" w14:textId="77777777" w:rsidR="003A55F5" w:rsidRDefault="003A55F5" w:rsidP="00036B1E">
      <w:r>
        <w:separator/>
      </w:r>
    </w:p>
    <w:p w14:paraId="496FD80E" w14:textId="77777777" w:rsidR="003A55F5" w:rsidRDefault="003A55F5" w:rsidP="00036B1E"/>
    <w:p w14:paraId="62C07989" w14:textId="77777777" w:rsidR="003A55F5" w:rsidRDefault="003A55F5" w:rsidP="00036B1E"/>
    <w:p w14:paraId="0D035E8E" w14:textId="77777777" w:rsidR="003A55F5" w:rsidRDefault="003A55F5" w:rsidP="00036B1E"/>
    <w:p w14:paraId="554F22A2" w14:textId="77777777" w:rsidR="003A55F5" w:rsidRDefault="003A55F5" w:rsidP="00036B1E"/>
  </w:endnote>
  <w:endnote w:type="continuationSeparator" w:id="0">
    <w:p w14:paraId="43150224" w14:textId="77777777" w:rsidR="003A55F5" w:rsidRDefault="003A55F5" w:rsidP="00036B1E">
      <w:r>
        <w:continuationSeparator/>
      </w:r>
    </w:p>
    <w:p w14:paraId="17FFF52C" w14:textId="77777777" w:rsidR="003A55F5" w:rsidRDefault="003A55F5" w:rsidP="00036B1E"/>
    <w:p w14:paraId="516D6782" w14:textId="77777777" w:rsidR="003A55F5" w:rsidRDefault="003A55F5" w:rsidP="00036B1E"/>
    <w:p w14:paraId="6D28CDDA" w14:textId="77777777" w:rsidR="003A55F5" w:rsidRDefault="003A55F5" w:rsidP="00036B1E"/>
    <w:p w14:paraId="516E060D" w14:textId="77777777" w:rsidR="003A55F5" w:rsidRDefault="003A55F5"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D154" w14:textId="77777777" w:rsidR="003B05D2" w:rsidRDefault="003B0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C27F" w14:textId="77777777" w:rsidR="009A2BEE" w:rsidRDefault="008E086C" w:rsidP="003B05D2">
    <w:pPr>
      <w:pStyle w:val="Footer"/>
      <w:jc w:val="center"/>
    </w:pPr>
    <w:r>
      <w:fldChar w:fldCharType="begin"/>
    </w:r>
    <w:r w:rsidR="009A2BEE">
      <w:instrText xml:space="preserve"> PAGE   \* MERGEFORMAT </w:instrText>
    </w:r>
    <w:r>
      <w:fldChar w:fldCharType="separate"/>
    </w:r>
    <w:r w:rsidR="004C59B9">
      <w:rPr>
        <w:noProof/>
      </w:rPr>
      <w:t>5</w:t>
    </w:r>
    <w:r>
      <w:rPr>
        <w:noProof/>
      </w:rPr>
      <w:fldChar w:fldCharType="end"/>
    </w:r>
  </w:p>
  <w:p w14:paraId="7B837A3E" w14:textId="77777777" w:rsidR="009A2BEE" w:rsidRDefault="009A2BEE" w:rsidP="00036B1E"/>
  <w:p w14:paraId="7DF5A33E" w14:textId="77777777" w:rsidR="009A2BEE" w:rsidRDefault="009A2BEE" w:rsidP="00036B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53F2" w14:textId="77777777" w:rsidR="003B05D2" w:rsidRDefault="003B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A7CA" w14:textId="77777777" w:rsidR="003A55F5" w:rsidRDefault="003A55F5" w:rsidP="00036B1E">
      <w:r>
        <w:separator/>
      </w:r>
    </w:p>
  </w:footnote>
  <w:footnote w:type="continuationSeparator" w:id="0">
    <w:p w14:paraId="7E4378F2" w14:textId="77777777" w:rsidR="003A55F5" w:rsidRDefault="003A55F5" w:rsidP="00036B1E">
      <w:r>
        <w:continuationSeparator/>
      </w:r>
    </w:p>
    <w:p w14:paraId="7D83C808" w14:textId="77777777" w:rsidR="003A55F5" w:rsidRDefault="003A55F5" w:rsidP="00036B1E"/>
    <w:p w14:paraId="439DDF4E" w14:textId="77777777" w:rsidR="003A55F5" w:rsidRDefault="003A55F5" w:rsidP="00036B1E"/>
    <w:p w14:paraId="1A8C8BAE" w14:textId="77777777" w:rsidR="003A55F5" w:rsidRDefault="003A55F5" w:rsidP="00036B1E"/>
    <w:p w14:paraId="1CD74B9C" w14:textId="77777777" w:rsidR="003A55F5" w:rsidRDefault="003A55F5" w:rsidP="00036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9C48" w14:textId="77777777" w:rsidR="003B05D2" w:rsidRDefault="003B0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06F2" w14:textId="77777777" w:rsidR="003B05D2" w:rsidRDefault="003B0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BA938" w14:textId="77777777" w:rsidR="003B05D2" w:rsidRDefault="003B0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63C22"/>
    <w:multiLevelType w:val="hybridMultilevel"/>
    <w:tmpl w:val="3FD6846C"/>
    <w:lvl w:ilvl="0" w:tplc="9830D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A48DF"/>
    <w:multiLevelType w:val="hybridMultilevel"/>
    <w:tmpl w:val="9DBCA660"/>
    <w:lvl w:ilvl="0" w:tplc="90F6A7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15:restartNumberingAfterBreak="0">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1" w15:restartNumberingAfterBreak="0">
    <w:nsid w:val="48650DC2"/>
    <w:multiLevelType w:val="hybridMultilevel"/>
    <w:tmpl w:val="0DB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9"/>
  </w:num>
  <w:num w:numId="5">
    <w:abstractNumId w:val="3"/>
  </w:num>
  <w:num w:numId="6">
    <w:abstractNumId w:val="8"/>
  </w:num>
  <w:num w:numId="7">
    <w:abstractNumId w:val="1"/>
  </w:num>
  <w:num w:numId="8">
    <w:abstractNumId w:val="2"/>
  </w:num>
  <w:num w:numId="9">
    <w:abstractNumId w:val="7"/>
  </w:num>
  <w:num w:numId="10">
    <w:abstractNumId w:val="15"/>
  </w:num>
  <w:num w:numId="11">
    <w:abstractNumId w:val="6"/>
  </w:num>
  <w:num w:numId="12">
    <w:abstractNumId w:val="14"/>
  </w:num>
  <w:num w:numId="13">
    <w:abstractNumId w:val="0"/>
  </w:num>
  <w:num w:numId="14">
    <w:abstractNumId w:val="5"/>
  </w:num>
  <w:num w:numId="15">
    <w:abstractNumId w:val="4"/>
  </w:num>
  <w:num w:numId="16">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ds, Constance (CDC/OID/NCHHSTP)">
    <w15:presenceInfo w15:providerId="AD" w15:userId="S-1-5-21-1207783550-2075000910-922709458-195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1E90"/>
    <w:rsid w:val="00013E25"/>
    <w:rsid w:val="00015735"/>
    <w:rsid w:val="00016FAA"/>
    <w:rsid w:val="00017113"/>
    <w:rsid w:val="0001715C"/>
    <w:rsid w:val="00024201"/>
    <w:rsid w:val="0002568B"/>
    <w:rsid w:val="00025AD9"/>
    <w:rsid w:val="00027127"/>
    <w:rsid w:val="000302A1"/>
    <w:rsid w:val="00031A4D"/>
    <w:rsid w:val="0003284A"/>
    <w:rsid w:val="000352C7"/>
    <w:rsid w:val="000362AA"/>
    <w:rsid w:val="00036B1E"/>
    <w:rsid w:val="00041206"/>
    <w:rsid w:val="000414AE"/>
    <w:rsid w:val="000417D0"/>
    <w:rsid w:val="00042D88"/>
    <w:rsid w:val="00044387"/>
    <w:rsid w:val="000465D0"/>
    <w:rsid w:val="00051A54"/>
    <w:rsid w:val="000549F6"/>
    <w:rsid w:val="00054C56"/>
    <w:rsid w:val="000635F4"/>
    <w:rsid w:val="000639DE"/>
    <w:rsid w:val="00065F76"/>
    <w:rsid w:val="00066265"/>
    <w:rsid w:val="0007277D"/>
    <w:rsid w:val="00074812"/>
    <w:rsid w:val="00074864"/>
    <w:rsid w:val="0007589A"/>
    <w:rsid w:val="000761A1"/>
    <w:rsid w:val="0007705A"/>
    <w:rsid w:val="0008013B"/>
    <w:rsid w:val="00081EDA"/>
    <w:rsid w:val="00082C63"/>
    <w:rsid w:val="00082D49"/>
    <w:rsid w:val="00083F51"/>
    <w:rsid w:val="00084BB8"/>
    <w:rsid w:val="00085818"/>
    <w:rsid w:val="00085D4F"/>
    <w:rsid w:val="00086092"/>
    <w:rsid w:val="00086DBC"/>
    <w:rsid w:val="00086EB5"/>
    <w:rsid w:val="00090B61"/>
    <w:rsid w:val="00090CC5"/>
    <w:rsid w:val="00091B5B"/>
    <w:rsid w:val="00092F44"/>
    <w:rsid w:val="00097370"/>
    <w:rsid w:val="000978FA"/>
    <w:rsid w:val="00097BF4"/>
    <w:rsid w:val="000A0892"/>
    <w:rsid w:val="000A0BD8"/>
    <w:rsid w:val="000A0E08"/>
    <w:rsid w:val="000A1762"/>
    <w:rsid w:val="000A17BD"/>
    <w:rsid w:val="000A1A6C"/>
    <w:rsid w:val="000A2864"/>
    <w:rsid w:val="000A2917"/>
    <w:rsid w:val="000A301F"/>
    <w:rsid w:val="000A3ED7"/>
    <w:rsid w:val="000A4B86"/>
    <w:rsid w:val="000A54CA"/>
    <w:rsid w:val="000A588F"/>
    <w:rsid w:val="000A68B7"/>
    <w:rsid w:val="000A6F8C"/>
    <w:rsid w:val="000A7273"/>
    <w:rsid w:val="000B1286"/>
    <w:rsid w:val="000B2EB2"/>
    <w:rsid w:val="000B4695"/>
    <w:rsid w:val="000B699B"/>
    <w:rsid w:val="000C01F0"/>
    <w:rsid w:val="000C0BAB"/>
    <w:rsid w:val="000C0C6E"/>
    <w:rsid w:val="000C248A"/>
    <w:rsid w:val="000C2831"/>
    <w:rsid w:val="000C2C78"/>
    <w:rsid w:val="000C474E"/>
    <w:rsid w:val="000C4950"/>
    <w:rsid w:val="000C5FF6"/>
    <w:rsid w:val="000D37F0"/>
    <w:rsid w:val="000D5175"/>
    <w:rsid w:val="000D54E0"/>
    <w:rsid w:val="000D5CD9"/>
    <w:rsid w:val="000D6132"/>
    <w:rsid w:val="000D67A3"/>
    <w:rsid w:val="000D7B54"/>
    <w:rsid w:val="000E0044"/>
    <w:rsid w:val="000E00AE"/>
    <w:rsid w:val="000E3043"/>
    <w:rsid w:val="000E311C"/>
    <w:rsid w:val="000E4EE5"/>
    <w:rsid w:val="000E5B81"/>
    <w:rsid w:val="000E5C45"/>
    <w:rsid w:val="000E65D4"/>
    <w:rsid w:val="000F430E"/>
    <w:rsid w:val="000F5A59"/>
    <w:rsid w:val="000F6DD7"/>
    <w:rsid w:val="000F7453"/>
    <w:rsid w:val="000F7A4C"/>
    <w:rsid w:val="000F7CB8"/>
    <w:rsid w:val="000F7E7F"/>
    <w:rsid w:val="00101744"/>
    <w:rsid w:val="00104E97"/>
    <w:rsid w:val="001052FE"/>
    <w:rsid w:val="0010636A"/>
    <w:rsid w:val="00106D25"/>
    <w:rsid w:val="00111290"/>
    <w:rsid w:val="0011144B"/>
    <w:rsid w:val="001158C2"/>
    <w:rsid w:val="0012023B"/>
    <w:rsid w:val="00121ADB"/>
    <w:rsid w:val="00121E8C"/>
    <w:rsid w:val="00125019"/>
    <w:rsid w:val="00125848"/>
    <w:rsid w:val="00126B4F"/>
    <w:rsid w:val="001278CF"/>
    <w:rsid w:val="00132839"/>
    <w:rsid w:val="00137EC5"/>
    <w:rsid w:val="0014310C"/>
    <w:rsid w:val="001442DC"/>
    <w:rsid w:val="001448DF"/>
    <w:rsid w:val="00144F71"/>
    <w:rsid w:val="00146F6C"/>
    <w:rsid w:val="001476D7"/>
    <w:rsid w:val="00152486"/>
    <w:rsid w:val="00154EAD"/>
    <w:rsid w:val="00155131"/>
    <w:rsid w:val="00157AB2"/>
    <w:rsid w:val="00157B98"/>
    <w:rsid w:val="0016339F"/>
    <w:rsid w:val="0016641D"/>
    <w:rsid w:val="00166642"/>
    <w:rsid w:val="0016698A"/>
    <w:rsid w:val="001669F0"/>
    <w:rsid w:val="00170034"/>
    <w:rsid w:val="001713FB"/>
    <w:rsid w:val="00174699"/>
    <w:rsid w:val="0017581C"/>
    <w:rsid w:val="001758F9"/>
    <w:rsid w:val="00176ECC"/>
    <w:rsid w:val="0017767F"/>
    <w:rsid w:val="001802B2"/>
    <w:rsid w:val="00181FAC"/>
    <w:rsid w:val="00183085"/>
    <w:rsid w:val="00184135"/>
    <w:rsid w:val="00184D40"/>
    <w:rsid w:val="00185AC5"/>
    <w:rsid w:val="00185C77"/>
    <w:rsid w:val="00187692"/>
    <w:rsid w:val="001902D0"/>
    <w:rsid w:val="001903CD"/>
    <w:rsid w:val="001939B4"/>
    <w:rsid w:val="001939EE"/>
    <w:rsid w:val="00196350"/>
    <w:rsid w:val="0019727A"/>
    <w:rsid w:val="001A1101"/>
    <w:rsid w:val="001A18B3"/>
    <w:rsid w:val="001A341B"/>
    <w:rsid w:val="001A4996"/>
    <w:rsid w:val="001A5D32"/>
    <w:rsid w:val="001A5F48"/>
    <w:rsid w:val="001A6501"/>
    <w:rsid w:val="001A6558"/>
    <w:rsid w:val="001A7A5C"/>
    <w:rsid w:val="001B19A9"/>
    <w:rsid w:val="001B1D6B"/>
    <w:rsid w:val="001B3D09"/>
    <w:rsid w:val="001B6301"/>
    <w:rsid w:val="001C0E7E"/>
    <w:rsid w:val="001C1617"/>
    <w:rsid w:val="001C1706"/>
    <w:rsid w:val="001C1F6A"/>
    <w:rsid w:val="001C30AD"/>
    <w:rsid w:val="001C3E04"/>
    <w:rsid w:val="001C5122"/>
    <w:rsid w:val="001C78B5"/>
    <w:rsid w:val="001D0212"/>
    <w:rsid w:val="001D08D3"/>
    <w:rsid w:val="001D09DC"/>
    <w:rsid w:val="001D3469"/>
    <w:rsid w:val="001D4596"/>
    <w:rsid w:val="001D4E09"/>
    <w:rsid w:val="001D71B9"/>
    <w:rsid w:val="001D7725"/>
    <w:rsid w:val="001E070B"/>
    <w:rsid w:val="001E11F3"/>
    <w:rsid w:val="001E1FEE"/>
    <w:rsid w:val="001E2F26"/>
    <w:rsid w:val="001E3675"/>
    <w:rsid w:val="001F1E5B"/>
    <w:rsid w:val="001F1E87"/>
    <w:rsid w:val="001F40B3"/>
    <w:rsid w:val="001F4ED9"/>
    <w:rsid w:val="001F6554"/>
    <w:rsid w:val="00201205"/>
    <w:rsid w:val="00201904"/>
    <w:rsid w:val="00201A21"/>
    <w:rsid w:val="00201BE1"/>
    <w:rsid w:val="00203774"/>
    <w:rsid w:val="00203BD6"/>
    <w:rsid w:val="002046ED"/>
    <w:rsid w:val="00205A50"/>
    <w:rsid w:val="002104F7"/>
    <w:rsid w:val="00210CE7"/>
    <w:rsid w:val="00211809"/>
    <w:rsid w:val="002142AC"/>
    <w:rsid w:val="0021449D"/>
    <w:rsid w:val="00215C79"/>
    <w:rsid w:val="002170C2"/>
    <w:rsid w:val="00217684"/>
    <w:rsid w:val="00224A28"/>
    <w:rsid w:val="00225734"/>
    <w:rsid w:val="0022772E"/>
    <w:rsid w:val="002301D7"/>
    <w:rsid w:val="002303DE"/>
    <w:rsid w:val="0023047A"/>
    <w:rsid w:val="00231F71"/>
    <w:rsid w:val="00232940"/>
    <w:rsid w:val="002330AA"/>
    <w:rsid w:val="002331C4"/>
    <w:rsid w:val="00233843"/>
    <w:rsid w:val="0023478C"/>
    <w:rsid w:val="002355F2"/>
    <w:rsid w:val="00235D0C"/>
    <w:rsid w:val="00236499"/>
    <w:rsid w:val="002379E1"/>
    <w:rsid w:val="0024133A"/>
    <w:rsid w:val="002425F7"/>
    <w:rsid w:val="00242602"/>
    <w:rsid w:val="00243FC4"/>
    <w:rsid w:val="002440DE"/>
    <w:rsid w:val="00247137"/>
    <w:rsid w:val="00247E1F"/>
    <w:rsid w:val="0025154E"/>
    <w:rsid w:val="00251AE6"/>
    <w:rsid w:val="00253434"/>
    <w:rsid w:val="00255336"/>
    <w:rsid w:val="002557D3"/>
    <w:rsid w:val="00256B90"/>
    <w:rsid w:val="00257F6F"/>
    <w:rsid w:val="002600AE"/>
    <w:rsid w:val="00260D84"/>
    <w:rsid w:val="0026128B"/>
    <w:rsid w:val="0026183C"/>
    <w:rsid w:val="00264A6F"/>
    <w:rsid w:val="00264CCA"/>
    <w:rsid w:val="0026581C"/>
    <w:rsid w:val="00267C81"/>
    <w:rsid w:val="00270051"/>
    <w:rsid w:val="002714A5"/>
    <w:rsid w:val="00271B75"/>
    <w:rsid w:val="00272F27"/>
    <w:rsid w:val="0027353A"/>
    <w:rsid w:val="00273B2F"/>
    <w:rsid w:val="00274288"/>
    <w:rsid w:val="002748BE"/>
    <w:rsid w:val="00274DAA"/>
    <w:rsid w:val="00275AD4"/>
    <w:rsid w:val="00275EF2"/>
    <w:rsid w:val="002760EC"/>
    <w:rsid w:val="0027683C"/>
    <w:rsid w:val="00276959"/>
    <w:rsid w:val="00276CE5"/>
    <w:rsid w:val="00277C21"/>
    <w:rsid w:val="00280355"/>
    <w:rsid w:val="002812A6"/>
    <w:rsid w:val="00282337"/>
    <w:rsid w:val="00283D05"/>
    <w:rsid w:val="00285E6A"/>
    <w:rsid w:val="002866EE"/>
    <w:rsid w:val="00286BDB"/>
    <w:rsid w:val="0028727A"/>
    <w:rsid w:val="0029051D"/>
    <w:rsid w:val="002921E2"/>
    <w:rsid w:val="002948AC"/>
    <w:rsid w:val="00296919"/>
    <w:rsid w:val="00296ADC"/>
    <w:rsid w:val="002A0619"/>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4F8A"/>
    <w:rsid w:val="002B5409"/>
    <w:rsid w:val="002C113E"/>
    <w:rsid w:val="002C2A6B"/>
    <w:rsid w:val="002C44B9"/>
    <w:rsid w:val="002C4654"/>
    <w:rsid w:val="002C4848"/>
    <w:rsid w:val="002C4F78"/>
    <w:rsid w:val="002C5513"/>
    <w:rsid w:val="002C5B7E"/>
    <w:rsid w:val="002C6CC5"/>
    <w:rsid w:val="002D5F9C"/>
    <w:rsid w:val="002D6150"/>
    <w:rsid w:val="002D7A24"/>
    <w:rsid w:val="002E43CF"/>
    <w:rsid w:val="002E4CC8"/>
    <w:rsid w:val="002F0D86"/>
    <w:rsid w:val="002F0DB1"/>
    <w:rsid w:val="002F1095"/>
    <w:rsid w:val="002F1DF4"/>
    <w:rsid w:val="002F2AD5"/>
    <w:rsid w:val="002F3E1A"/>
    <w:rsid w:val="002F4AC3"/>
    <w:rsid w:val="002F722E"/>
    <w:rsid w:val="0030122D"/>
    <w:rsid w:val="003014D7"/>
    <w:rsid w:val="00301628"/>
    <w:rsid w:val="00301940"/>
    <w:rsid w:val="00301A5F"/>
    <w:rsid w:val="0030209F"/>
    <w:rsid w:val="00302EB2"/>
    <w:rsid w:val="00303A81"/>
    <w:rsid w:val="00305C6C"/>
    <w:rsid w:val="003111EA"/>
    <w:rsid w:val="00311F37"/>
    <w:rsid w:val="00312E64"/>
    <w:rsid w:val="0031419C"/>
    <w:rsid w:val="00314498"/>
    <w:rsid w:val="00316420"/>
    <w:rsid w:val="00317FD4"/>
    <w:rsid w:val="00320CAD"/>
    <w:rsid w:val="003217C1"/>
    <w:rsid w:val="00321C29"/>
    <w:rsid w:val="00322D38"/>
    <w:rsid w:val="0032750A"/>
    <w:rsid w:val="00327936"/>
    <w:rsid w:val="00327FE2"/>
    <w:rsid w:val="00330B51"/>
    <w:rsid w:val="00330E3E"/>
    <w:rsid w:val="00334C68"/>
    <w:rsid w:val="00335A38"/>
    <w:rsid w:val="00336148"/>
    <w:rsid w:val="003361E3"/>
    <w:rsid w:val="003402FA"/>
    <w:rsid w:val="00340811"/>
    <w:rsid w:val="00340DE3"/>
    <w:rsid w:val="00343BEF"/>
    <w:rsid w:val="00345582"/>
    <w:rsid w:val="0034577B"/>
    <w:rsid w:val="003479C0"/>
    <w:rsid w:val="00351444"/>
    <w:rsid w:val="003519AD"/>
    <w:rsid w:val="00351F65"/>
    <w:rsid w:val="00353C78"/>
    <w:rsid w:val="003541F4"/>
    <w:rsid w:val="00355352"/>
    <w:rsid w:val="003554B0"/>
    <w:rsid w:val="00355834"/>
    <w:rsid w:val="00355E82"/>
    <w:rsid w:val="00357438"/>
    <w:rsid w:val="00360496"/>
    <w:rsid w:val="00362134"/>
    <w:rsid w:val="00363EA4"/>
    <w:rsid w:val="00364800"/>
    <w:rsid w:val="00364D04"/>
    <w:rsid w:val="00382F45"/>
    <w:rsid w:val="00384DB1"/>
    <w:rsid w:val="0038521D"/>
    <w:rsid w:val="003863D7"/>
    <w:rsid w:val="00386789"/>
    <w:rsid w:val="00387D79"/>
    <w:rsid w:val="00387F7E"/>
    <w:rsid w:val="00390C57"/>
    <w:rsid w:val="003920C9"/>
    <w:rsid w:val="0039254E"/>
    <w:rsid w:val="00392759"/>
    <w:rsid w:val="00392EEE"/>
    <w:rsid w:val="003931DA"/>
    <w:rsid w:val="00394692"/>
    <w:rsid w:val="00395D22"/>
    <w:rsid w:val="003961A8"/>
    <w:rsid w:val="00396976"/>
    <w:rsid w:val="00396D2B"/>
    <w:rsid w:val="003972C2"/>
    <w:rsid w:val="003979EA"/>
    <w:rsid w:val="003A12F1"/>
    <w:rsid w:val="003A1AE5"/>
    <w:rsid w:val="003A55F5"/>
    <w:rsid w:val="003A5C59"/>
    <w:rsid w:val="003A5DFD"/>
    <w:rsid w:val="003A668E"/>
    <w:rsid w:val="003B04FB"/>
    <w:rsid w:val="003B05D2"/>
    <w:rsid w:val="003B26E1"/>
    <w:rsid w:val="003B2CC0"/>
    <w:rsid w:val="003B4BD5"/>
    <w:rsid w:val="003B59AF"/>
    <w:rsid w:val="003B5B28"/>
    <w:rsid w:val="003B6EF1"/>
    <w:rsid w:val="003C0020"/>
    <w:rsid w:val="003C046F"/>
    <w:rsid w:val="003C1081"/>
    <w:rsid w:val="003C181B"/>
    <w:rsid w:val="003C467D"/>
    <w:rsid w:val="003C4707"/>
    <w:rsid w:val="003C4AC4"/>
    <w:rsid w:val="003C5811"/>
    <w:rsid w:val="003C5942"/>
    <w:rsid w:val="003C5DCC"/>
    <w:rsid w:val="003C5EE6"/>
    <w:rsid w:val="003C67EE"/>
    <w:rsid w:val="003C73CE"/>
    <w:rsid w:val="003D0783"/>
    <w:rsid w:val="003D0BAF"/>
    <w:rsid w:val="003D0F64"/>
    <w:rsid w:val="003D143E"/>
    <w:rsid w:val="003D1534"/>
    <w:rsid w:val="003D15A7"/>
    <w:rsid w:val="003D2769"/>
    <w:rsid w:val="003D2F95"/>
    <w:rsid w:val="003D35EE"/>
    <w:rsid w:val="003D4520"/>
    <w:rsid w:val="003D564F"/>
    <w:rsid w:val="003D5827"/>
    <w:rsid w:val="003D5EAD"/>
    <w:rsid w:val="003D6C5A"/>
    <w:rsid w:val="003E1A22"/>
    <w:rsid w:val="003E1D6A"/>
    <w:rsid w:val="003E3066"/>
    <w:rsid w:val="003E3733"/>
    <w:rsid w:val="003E436C"/>
    <w:rsid w:val="003E4BE6"/>
    <w:rsid w:val="003E73B0"/>
    <w:rsid w:val="003F1565"/>
    <w:rsid w:val="003F4216"/>
    <w:rsid w:val="003F6CD5"/>
    <w:rsid w:val="004009CC"/>
    <w:rsid w:val="00401AB4"/>
    <w:rsid w:val="00403C53"/>
    <w:rsid w:val="0040689C"/>
    <w:rsid w:val="00407079"/>
    <w:rsid w:val="00411528"/>
    <w:rsid w:val="004118C6"/>
    <w:rsid w:val="00412388"/>
    <w:rsid w:val="00412E54"/>
    <w:rsid w:val="004142E9"/>
    <w:rsid w:val="00414ED3"/>
    <w:rsid w:val="0041646D"/>
    <w:rsid w:val="00417BA8"/>
    <w:rsid w:val="0042095C"/>
    <w:rsid w:val="00420DFE"/>
    <w:rsid w:val="00420FA6"/>
    <w:rsid w:val="0042258D"/>
    <w:rsid w:val="00423F82"/>
    <w:rsid w:val="00425340"/>
    <w:rsid w:val="0042628C"/>
    <w:rsid w:val="004311D7"/>
    <w:rsid w:val="00431481"/>
    <w:rsid w:val="0043150F"/>
    <w:rsid w:val="00432255"/>
    <w:rsid w:val="00432515"/>
    <w:rsid w:val="00435AD5"/>
    <w:rsid w:val="004362D0"/>
    <w:rsid w:val="0043633A"/>
    <w:rsid w:val="00436770"/>
    <w:rsid w:val="00436EAC"/>
    <w:rsid w:val="00437D15"/>
    <w:rsid w:val="00440680"/>
    <w:rsid w:val="00441104"/>
    <w:rsid w:val="00443459"/>
    <w:rsid w:val="0044413A"/>
    <w:rsid w:val="00444234"/>
    <w:rsid w:val="004457BA"/>
    <w:rsid w:val="00446489"/>
    <w:rsid w:val="00450D6A"/>
    <w:rsid w:val="00451DF2"/>
    <w:rsid w:val="004523AA"/>
    <w:rsid w:val="0045688D"/>
    <w:rsid w:val="0045790F"/>
    <w:rsid w:val="00462C22"/>
    <w:rsid w:val="00463008"/>
    <w:rsid w:val="00464FAB"/>
    <w:rsid w:val="00465266"/>
    <w:rsid w:val="00465818"/>
    <w:rsid w:val="0046732A"/>
    <w:rsid w:val="00470C36"/>
    <w:rsid w:val="00470FEF"/>
    <w:rsid w:val="00472460"/>
    <w:rsid w:val="004731E8"/>
    <w:rsid w:val="00473A7A"/>
    <w:rsid w:val="00475241"/>
    <w:rsid w:val="004761B6"/>
    <w:rsid w:val="00476C4D"/>
    <w:rsid w:val="0048217C"/>
    <w:rsid w:val="00483DA6"/>
    <w:rsid w:val="00484543"/>
    <w:rsid w:val="004845E9"/>
    <w:rsid w:val="00484A26"/>
    <w:rsid w:val="00484A3B"/>
    <w:rsid w:val="004868C0"/>
    <w:rsid w:val="004876D6"/>
    <w:rsid w:val="004912F1"/>
    <w:rsid w:val="004923C8"/>
    <w:rsid w:val="00495AFE"/>
    <w:rsid w:val="0049630A"/>
    <w:rsid w:val="004965D7"/>
    <w:rsid w:val="00497F00"/>
    <w:rsid w:val="004A25A5"/>
    <w:rsid w:val="004A3B91"/>
    <w:rsid w:val="004A47B0"/>
    <w:rsid w:val="004A5537"/>
    <w:rsid w:val="004B1450"/>
    <w:rsid w:val="004B415B"/>
    <w:rsid w:val="004B5D34"/>
    <w:rsid w:val="004C1BC8"/>
    <w:rsid w:val="004C3C1E"/>
    <w:rsid w:val="004C3E01"/>
    <w:rsid w:val="004C411E"/>
    <w:rsid w:val="004C56EB"/>
    <w:rsid w:val="004C59B9"/>
    <w:rsid w:val="004C679B"/>
    <w:rsid w:val="004D0171"/>
    <w:rsid w:val="004D1CCB"/>
    <w:rsid w:val="004D5396"/>
    <w:rsid w:val="004D6C32"/>
    <w:rsid w:val="004E073D"/>
    <w:rsid w:val="004E0C88"/>
    <w:rsid w:val="004E157B"/>
    <w:rsid w:val="004E1920"/>
    <w:rsid w:val="004E1BDC"/>
    <w:rsid w:val="004E2868"/>
    <w:rsid w:val="004E6018"/>
    <w:rsid w:val="004F0780"/>
    <w:rsid w:val="004F23CB"/>
    <w:rsid w:val="004F2B14"/>
    <w:rsid w:val="004F2FE3"/>
    <w:rsid w:val="004F3761"/>
    <w:rsid w:val="004F3E47"/>
    <w:rsid w:val="004F4073"/>
    <w:rsid w:val="004F510B"/>
    <w:rsid w:val="004F745C"/>
    <w:rsid w:val="005005FD"/>
    <w:rsid w:val="00503EB1"/>
    <w:rsid w:val="00505EED"/>
    <w:rsid w:val="005068EC"/>
    <w:rsid w:val="00507B49"/>
    <w:rsid w:val="00521443"/>
    <w:rsid w:val="00521690"/>
    <w:rsid w:val="00522A27"/>
    <w:rsid w:val="00527618"/>
    <w:rsid w:val="00527A0B"/>
    <w:rsid w:val="00527B30"/>
    <w:rsid w:val="00527BCA"/>
    <w:rsid w:val="00527C26"/>
    <w:rsid w:val="00527C7C"/>
    <w:rsid w:val="00530E9A"/>
    <w:rsid w:val="00531EA8"/>
    <w:rsid w:val="00533087"/>
    <w:rsid w:val="00533FA9"/>
    <w:rsid w:val="00535177"/>
    <w:rsid w:val="005359F8"/>
    <w:rsid w:val="0053614A"/>
    <w:rsid w:val="0053676B"/>
    <w:rsid w:val="00536A88"/>
    <w:rsid w:val="00536DBE"/>
    <w:rsid w:val="00537368"/>
    <w:rsid w:val="005445E7"/>
    <w:rsid w:val="005446D6"/>
    <w:rsid w:val="00544C65"/>
    <w:rsid w:val="00547B32"/>
    <w:rsid w:val="0055109D"/>
    <w:rsid w:val="00552E42"/>
    <w:rsid w:val="005530CB"/>
    <w:rsid w:val="00553CC6"/>
    <w:rsid w:val="00553F8B"/>
    <w:rsid w:val="00554729"/>
    <w:rsid w:val="00554D74"/>
    <w:rsid w:val="00555460"/>
    <w:rsid w:val="005565EE"/>
    <w:rsid w:val="00557E66"/>
    <w:rsid w:val="00560B3D"/>
    <w:rsid w:val="0056457D"/>
    <w:rsid w:val="00564645"/>
    <w:rsid w:val="00564906"/>
    <w:rsid w:val="00564B1E"/>
    <w:rsid w:val="005665D4"/>
    <w:rsid w:val="005707C7"/>
    <w:rsid w:val="005738EE"/>
    <w:rsid w:val="0057428A"/>
    <w:rsid w:val="00575F42"/>
    <w:rsid w:val="00576095"/>
    <w:rsid w:val="00577056"/>
    <w:rsid w:val="005771E7"/>
    <w:rsid w:val="00581607"/>
    <w:rsid w:val="00583EB8"/>
    <w:rsid w:val="0058423A"/>
    <w:rsid w:val="00585496"/>
    <w:rsid w:val="00587087"/>
    <w:rsid w:val="0059386F"/>
    <w:rsid w:val="00597C92"/>
    <w:rsid w:val="005A0BAA"/>
    <w:rsid w:val="005A117F"/>
    <w:rsid w:val="005A36B9"/>
    <w:rsid w:val="005A5C90"/>
    <w:rsid w:val="005A5E4D"/>
    <w:rsid w:val="005B30C3"/>
    <w:rsid w:val="005B3430"/>
    <w:rsid w:val="005B4CBF"/>
    <w:rsid w:val="005B6F7E"/>
    <w:rsid w:val="005C088F"/>
    <w:rsid w:val="005C2FAC"/>
    <w:rsid w:val="005C5EC9"/>
    <w:rsid w:val="005C70CB"/>
    <w:rsid w:val="005C7A03"/>
    <w:rsid w:val="005D068F"/>
    <w:rsid w:val="005D0C3B"/>
    <w:rsid w:val="005D28F1"/>
    <w:rsid w:val="005D2DAF"/>
    <w:rsid w:val="005D4294"/>
    <w:rsid w:val="005D75A1"/>
    <w:rsid w:val="005D7A44"/>
    <w:rsid w:val="005E12E0"/>
    <w:rsid w:val="005E3142"/>
    <w:rsid w:val="005E330C"/>
    <w:rsid w:val="005E3472"/>
    <w:rsid w:val="005E370D"/>
    <w:rsid w:val="005E4D34"/>
    <w:rsid w:val="005E5A1A"/>
    <w:rsid w:val="005E6252"/>
    <w:rsid w:val="005E66FB"/>
    <w:rsid w:val="005E6DD1"/>
    <w:rsid w:val="005E7F42"/>
    <w:rsid w:val="005E7FA5"/>
    <w:rsid w:val="005F2FA8"/>
    <w:rsid w:val="005F3A68"/>
    <w:rsid w:val="005F483C"/>
    <w:rsid w:val="005F65AC"/>
    <w:rsid w:val="00601786"/>
    <w:rsid w:val="00602096"/>
    <w:rsid w:val="00604B70"/>
    <w:rsid w:val="006055D0"/>
    <w:rsid w:val="00607539"/>
    <w:rsid w:val="00611395"/>
    <w:rsid w:val="006134DC"/>
    <w:rsid w:val="00614B05"/>
    <w:rsid w:val="00614FB8"/>
    <w:rsid w:val="00621242"/>
    <w:rsid w:val="006217A8"/>
    <w:rsid w:val="0062269B"/>
    <w:rsid w:val="0062483E"/>
    <w:rsid w:val="00626436"/>
    <w:rsid w:val="00631DA6"/>
    <w:rsid w:val="006349E3"/>
    <w:rsid w:val="006355ED"/>
    <w:rsid w:val="00643F08"/>
    <w:rsid w:val="00643FF0"/>
    <w:rsid w:val="0064423E"/>
    <w:rsid w:val="00645B4D"/>
    <w:rsid w:val="00645CA5"/>
    <w:rsid w:val="00647990"/>
    <w:rsid w:val="00647EC4"/>
    <w:rsid w:val="00652785"/>
    <w:rsid w:val="006530F2"/>
    <w:rsid w:val="0065473D"/>
    <w:rsid w:val="00654ABE"/>
    <w:rsid w:val="00655CF4"/>
    <w:rsid w:val="006574C2"/>
    <w:rsid w:val="00657FC8"/>
    <w:rsid w:val="00661E87"/>
    <w:rsid w:val="00662162"/>
    <w:rsid w:val="006650AC"/>
    <w:rsid w:val="006652A8"/>
    <w:rsid w:val="0066533B"/>
    <w:rsid w:val="00665BE6"/>
    <w:rsid w:val="00665E7E"/>
    <w:rsid w:val="0066640B"/>
    <w:rsid w:val="00667F2E"/>
    <w:rsid w:val="00672703"/>
    <w:rsid w:val="00673D69"/>
    <w:rsid w:val="00673E4B"/>
    <w:rsid w:val="00674CF0"/>
    <w:rsid w:val="00674F27"/>
    <w:rsid w:val="00676BCD"/>
    <w:rsid w:val="006778A4"/>
    <w:rsid w:val="00677D37"/>
    <w:rsid w:val="006812AE"/>
    <w:rsid w:val="00681EEF"/>
    <w:rsid w:val="00683151"/>
    <w:rsid w:val="006849A5"/>
    <w:rsid w:val="00685B08"/>
    <w:rsid w:val="00687A84"/>
    <w:rsid w:val="00687D01"/>
    <w:rsid w:val="006901A4"/>
    <w:rsid w:val="006910AF"/>
    <w:rsid w:val="00692290"/>
    <w:rsid w:val="00693967"/>
    <w:rsid w:val="00693B1F"/>
    <w:rsid w:val="00694862"/>
    <w:rsid w:val="00695DE4"/>
    <w:rsid w:val="00695E41"/>
    <w:rsid w:val="00697BFD"/>
    <w:rsid w:val="006A32DB"/>
    <w:rsid w:val="006A34E1"/>
    <w:rsid w:val="006A3ACF"/>
    <w:rsid w:val="006A4740"/>
    <w:rsid w:val="006A4E7A"/>
    <w:rsid w:val="006A6E14"/>
    <w:rsid w:val="006A79AB"/>
    <w:rsid w:val="006B2A81"/>
    <w:rsid w:val="006B2F72"/>
    <w:rsid w:val="006B637C"/>
    <w:rsid w:val="006B7C2C"/>
    <w:rsid w:val="006C08C9"/>
    <w:rsid w:val="006C0FAE"/>
    <w:rsid w:val="006C1265"/>
    <w:rsid w:val="006C1599"/>
    <w:rsid w:val="006C237A"/>
    <w:rsid w:val="006C532C"/>
    <w:rsid w:val="006C7530"/>
    <w:rsid w:val="006C7AAB"/>
    <w:rsid w:val="006D0127"/>
    <w:rsid w:val="006D1289"/>
    <w:rsid w:val="006D1DD3"/>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18BD"/>
    <w:rsid w:val="00702CA8"/>
    <w:rsid w:val="00702D38"/>
    <w:rsid w:val="00703510"/>
    <w:rsid w:val="007046A6"/>
    <w:rsid w:val="00704720"/>
    <w:rsid w:val="00704C3D"/>
    <w:rsid w:val="00704CA8"/>
    <w:rsid w:val="00705B95"/>
    <w:rsid w:val="00706DFB"/>
    <w:rsid w:val="00706FAC"/>
    <w:rsid w:val="0070725C"/>
    <w:rsid w:val="00707566"/>
    <w:rsid w:val="007100A4"/>
    <w:rsid w:val="00712317"/>
    <w:rsid w:val="00712D5E"/>
    <w:rsid w:val="00720639"/>
    <w:rsid w:val="007218F2"/>
    <w:rsid w:val="00722924"/>
    <w:rsid w:val="0072483F"/>
    <w:rsid w:val="00727368"/>
    <w:rsid w:val="00730B36"/>
    <w:rsid w:val="00730E56"/>
    <w:rsid w:val="00731459"/>
    <w:rsid w:val="007320E9"/>
    <w:rsid w:val="00733C85"/>
    <w:rsid w:val="0073419A"/>
    <w:rsid w:val="00735814"/>
    <w:rsid w:val="007369F3"/>
    <w:rsid w:val="007503F4"/>
    <w:rsid w:val="007505B0"/>
    <w:rsid w:val="00751884"/>
    <w:rsid w:val="00751A50"/>
    <w:rsid w:val="0075568C"/>
    <w:rsid w:val="007557B6"/>
    <w:rsid w:val="00755B8D"/>
    <w:rsid w:val="00756996"/>
    <w:rsid w:val="00757ABF"/>
    <w:rsid w:val="00760E9C"/>
    <w:rsid w:val="00762D51"/>
    <w:rsid w:val="007630C5"/>
    <w:rsid w:val="0076610B"/>
    <w:rsid w:val="00767CC1"/>
    <w:rsid w:val="007707D0"/>
    <w:rsid w:val="0077164D"/>
    <w:rsid w:val="00771EDB"/>
    <w:rsid w:val="007721D2"/>
    <w:rsid w:val="00772DB9"/>
    <w:rsid w:val="0077339B"/>
    <w:rsid w:val="007747FB"/>
    <w:rsid w:val="00775EBB"/>
    <w:rsid w:val="00777A4C"/>
    <w:rsid w:val="007811F1"/>
    <w:rsid w:val="00781CF8"/>
    <w:rsid w:val="007830DA"/>
    <w:rsid w:val="00783D68"/>
    <w:rsid w:val="00785870"/>
    <w:rsid w:val="00786106"/>
    <w:rsid w:val="00787AF2"/>
    <w:rsid w:val="00790D31"/>
    <w:rsid w:val="00793F7E"/>
    <w:rsid w:val="0079440F"/>
    <w:rsid w:val="00795154"/>
    <w:rsid w:val="0079620D"/>
    <w:rsid w:val="007A1938"/>
    <w:rsid w:val="007A1CCA"/>
    <w:rsid w:val="007A30E8"/>
    <w:rsid w:val="007A5C83"/>
    <w:rsid w:val="007B0493"/>
    <w:rsid w:val="007B04AC"/>
    <w:rsid w:val="007B0FC0"/>
    <w:rsid w:val="007B47DB"/>
    <w:rsid w:val="007B72CA"/>
    <w:rsid w:val="007C2F91"/>
    <w:rsid w:val="007C53FF"/>
    <w:rsid w:val="007C5610"/>
    <w:rsid w:val="007C5DC4"/>
    <w:rsid w:val="007C612E"/>
    <w:rsid w:val="007C74D0"/>
    <w:rsid w:val="007D2A22"/>
    <w:rsid w:val="007D51F9"/>
    <w:rsid w:val="007D7CD3"/>
    <w:rsid w:val="007D7E8B"/>
    <w:rsid w:val="007E1FFE"/>
    <w:rsid w:val="007E3B66"/>
    <w:rsid w:val="007E4D54"/>
    <w:rsid w:val="007E5554"/>
    <w:rsid w:val="007E59D5"/>
    <w:rsid w:val="007E5FD4"/>
    <w:rsid w:val="007E62C1"/>
    <w:rsid w:val="007F0C50"/>
    <w:rsid w:val="007F1CD6"/>
    <w:rsid w:val="007F53E8"/>
    <w:rsid w:val="007F6F1C"/>
    <w:rsid w:val="00800148"/>
    <w:rsid w:val="008005AD"/>
    <w:rsid w:val="0080069A"/>
    <w:rsid w:val="008031F3"/>
    <w:rsid w:val="0080354F"/>
    <w:rsid w:val="0080532B"/>
    <w:rsid w:val="00810F09"/>
    <w:rsid w:val="00812254"/>
    <w:rsid w:val="00813A66"/>
    <w:rsid w:val="008148A7"/>
    <w:rsid w:val="00820519"/>
    <w:rsid w:val="008215E5"/>
    <w:rsid w:val="00822A50"/>
    <w:rsid w:val="00823980"/>
    <w:rsid w:val="008239F9"/>
    <w:rsid w:val="0082409E"/>
    <w:rsid w:val="0082445A"/>
    <w:rsid w:val="00824E4D"/>
    <w:rsid w:val="0082572D"/>
    <w:rsid w:val="00825F81"/>
    <w:rsid w:val="00826C46"/>
    <w:rsid w:val="00826CCB"/>
    <w:rsid w:val="008307E0"/>
    <w:rsid w:val="008313AA"/>
    <w:rsid w:val="00831443"/>
    <w:rsid w:val="0083316A"/>
    <w:rsid w:val="00833409"/>
    <w:rsid w:val="00835A92"/>
    <w:rsid w:val="00837AE1"/>
    <w:rsid w:val="00841A2B"/>
    <w:rsid w:val="008435B7"/>
    <w:rsid w:val="00843B59"/>
    <w:rsid w:val="00845258"/>
    <w:rsid w:val="008452A0"/>
    <w:rsid w:val="008454D9"/>
    <w:rsid w:val="00845C97"/>
    <w:rsid w:val="0084765B"/>
    <w:rsid w:val="008534C7"/>
    <w:rsid w:val="008564BF"/>
    <w:rsid w:val="00856538"/>
    <w:rsid w:val="00856F48"/>
    <w:rsid w:val="0085723B"/>
    <w:rsid w:val="00857EC0"/>
    <w:rsid w:val="008637F1"/>
    <w:rsid w:val="008638F5"/>
    <w:rsid w:val="00863B06"/>
    <w:rsid w:val="00864323"/>
    <w:rsid w:val="00864D92"/>
    <w:rsid w:val="0086647F"/>
    <w:rsid w:val="00866672"/>
    <w:rsid w:val="00873BC0"/>
    <w:rsid w:val="00874623"/>
    <w:rsid w:val="00874BD0"/>
    <w:rsid w:val="00874FF3"/>
    <w:rsid w:val="00875AA9"/>
    <w:rsid w:val="00877216"/>
    <w:rsid w:val="00877265"/>
    <w:rsid w:val="008806B8"/>
    <w:rsid w:val="00880E26"/>
    <w:rsid w:val="0088117D"/>
    <w:rsid w:val="00882AD4"/>
    <w:rsid w:val="0088347F"/>
    <w:rsid w:val="00885CD4"/>
    <w:rsid w:val="008903A6"/>
    <w:rsid w:val="0089109D"/>
    <w:rsid w:val="00891137"/>
    <w:rsid w:val="00891BB6"/>
    <w:rsid w:val="00892F11"/>
    <w:rsid w:val="0089345A"/>
    <w:rsid w:val="00894A46"/>
    <w:rsid w:val="00897217"/>
    <w:rsid w:val="008A13A5"/>
    <w:rsid w:val="008A140C"/>
    <w:rsid w:val="008A1D50"/>
    <w:rsid w:val="008A1EC9"/>
    <w:rsid w:val="008A25C3"/>
    <w:rsid w:val="008A4F38"/>
    <w:rsid w:val="008A54FE"/>
    <w:rsid w:val="008A5A74"/>
    <w:rsid w:val="008B0BCB"/>
    <w:rsid w:val="008B0DEE"/>
    <w:rsid w:val="008B115C"/>
    <w:rsid w:val="008B1286"/>
    <w:rsid w:val="008B375D"/>
    <w:rsid w:val="008B4ED3"/>
    <w:rsid w:val="008B5806"/>
    <w:rsid w:val="008B5C72"/>
    <w:rsid w:val="008B7306"/>
    <w:rsid w:val="008C068F"/>
    <w:rsid w:val="008C1012"/>
    <w:rsid w:val="008C1F4E"/>
    <w:rsid w:val="008C2357"/>
    <w:rsid w:val="008C396D"/>
    <w:rsid w:val="008C4C94"/>
    <w:rsid w:val="008C5653"/>
    <w:rsid w:val="008C6F72"/>
    <w:rsid w:val="008D0B66"/>
    <w:rsid w:val="008D0DFD"/>
    <w:rsid w:val="008D1B40"/>
    <w:rsid w:val="008D273B"/>
    <w:rsid w:val="008D3CD4"/>
    <w:rsid w:val="008D4392"/>
    <w:rsid w:val="008D4791"/>
    <w:rsid w:val="008D50EE"/>
    <w:rsid w:val="008D563A"/>
    <w:rsid w:val="008D5DE3"/>
    <w:rsid w:val="008D5E10"/>
    <w:rsid w:val="008D5F41"/>
    <w:rsid w:val="008D6D96"/>
    <w:rsid w:val="008E086C"/>
    <w:rsid w:val="008E240A"/>
    <w:rsid w:val="008E3A4B"/>
    <w:rsid w:val="008E4202"/>
    <w:rsid w:val="008E55EF"/>
    <w:rsid w:val="008E5D94"/>
    <w:rsid w:val="008F13A4"/>
    <w:rsid w:val="008F1662"/>
    <w:rsid w:val="008F1F88"/>
    <w:rsid w:val="008F2E31"/>
    <w:rsid w:val="008F33C4"/>
    <w:rsid w:val="008F37F4"/>
    <w:rsid w:val="008F5148"/>
    <w:rsid w:val="008F5347"/>
    <w:rsid w:val="009019B2"/>
    <w:rsid w:val="009021C6"/>
    <w:rsid w:val="00903E1D"/>
    <w:rsid w:val="00904B01"/>
    <w:rsid w:val="0090667B"/>
    <w:rsid w:val="00912FF3"/>
    <w:rsid w:val="0091355F"/>
    <w:rsid w:val="00916CD6"/>
    <w:rsid w:val="009172D0"/>
    <w:rsid w:val="00921D99"/>
    <w:rsid w:val="00921DBB"/>
    <w:rsid w:val="00924589"/>
    <w:rsid w:val="0092459D"/>
    <w:rsid w:val="009248A4"/>
    <w:rsid w:val="00926148"/>
    <w:rsid w:val="00926190"/>
    <w:rsid w:val="00926791"/>
    <w:rsid w:val="009277EF"/>
    <w:rsid w:val="00930046"/>
    <w:rsid w:val="0093068D"/>
    <w:rsid w:val="009313B1"/>
    <w:rsid w:val="00931A19"/>
    <w:rsid w:val="00932EE1"/>
    <w:rsid w:val="00933B9C"/>
    <w:rsid w:val="009347AB"/>
    <w:rsid w:val="00934EFC"/>
    <w:rsid w:val="00935CD1"/>
    <w:rsid w:val="00937BB3"/>
    <w:rsid w:val="00937FDD"/>
    <w:rsid w:val="0094041B"/>
    <w:rsid w:val="009404ED"/>
    <w:rsid w:val="00940A82"/>
    <w:rsid w:val="00941285"/>
    <w:rsid w:val="00941BD6"/>
    <w:rsid w:val="00942561"/>
    <w:rsid w:val="00944E15"/>
    <w:rsid w:val="00945F56"/>
    <w:rsid w:val="0094613C"/>
    <w:rsid w:val="009474FF"/>
    <w:rsid w:val="00950167"/>
    <w:rsid w:val="00952AB6"/>
    <w:rsid w:val="00954B24"/>
    <w:rsid w:val="009614EB"/>
    <w:rsid w:val="0096268C"/>
    <w:rsid w:val="009645D8"/>
    <w:rsid w:val="00964C88"/>
    <w:rsid w:val="009655BC"/>
    <w:rsid w:val="00970F2B"/>
    <w:rsid w:val="00972829"/>
    <w:rsid w:val="0097283E"/>
    <w:rsid w:val="00974254"/>
    <w:rsid w:val="00975708"/>
    <w:rsid w:val="00975A69"/>
    <w:rsid w:val="0097707D"/>
    <w:rsid w:val="0097743C"/>
    <w:rsid w:val="009814A1"/>
    <w:rsid w:val="00981567"/>
    <w:rsid w:val="00981D0B"/>
    <w:rsid w:val="0098314C"/>
    <w:rsid w:val="0098354B"/>
    <w:rsid w:val="009838A3"/>
    <w:rsid w:val="0098399B"/>
    <w:rsid w:val="00984BCB"/>
    <w:rsid w:val="00986803"/>
    <w:rsid w:val="009870C4"/>
    <w:rsid w:val="00990976"/>
    <w:rsid w:val="009909CC"/>
    <w:rsid w:val="00992B44"/>
    <w:rsid w:val="00994385"/>
    <w:rsid w:val="00995815"/>
    <w:rsid w:val="00996068"/>
    <w:rsid w:val="00996F86"/>
    <w:rsid w:val="009A2BEE"/>
    <w:rsid w:val="009A3736"/>
    <w:rsid w:val="009B04D9"/>
    <w:rsid w:val="009B14BF"/>
    <w:rsid w:val="009B25E2"/>
    <w:rsid w:val="009B367B"/>
    <w:rsid w:val="009B6E14"/>
    <w:rsid w:val="009C30E6"/>
    <w:rsid w:val="009C469F"/>
    <w:rsid w:val="009C4E10"/>
    <w:rsid w:val="009C55BD"/>
    <w:rsid w:val="009C75C9"/>
    <w:rsid w:val="009C7DE3"/>
    <w:rsid w:val="009D03F3"/>
    <w:rsid w:val="009D1044"/>
    <w:rsid w:val="009D2143"/>
    <w:rsid w:val="009D2271"/>
    <w:rsid w:val="009D2BA7"/>
    <w:rsid w:val="009D42C5"/>
    <w:rsid w:val="009D4501"/>
    <w:rsid w:val="009D5849"/>
    <w:rsid w:val="009D5BD5"/>
    <w:rsid w:val="009D73BC"/>
    <w:rsid w:val="009D7A19"/>
    <w:rsid w:val="009E1647"/>
    <w:rsid w:val="009E5C6E"/>
    <w:rsid w:val="009F001E"/>
    <w:rsid w:val="009F009F"/>
    <w:rsid w:val="009F0C5D"/>
    <w:rsid w:val="009F15E4"/>
    <w:rsid w:val="009F3114"/>
    <w:rsid w:val="009F6044"/>
    <w:rsid w:val="009F767D"/>
    <w:rsid w:val="009F7B45"/>
    <w:rsid w:val="00A02428"/>
    <w:rsid w:val="00A02EEA"/>
    <w:rsid w:val="00A04E5F"/>
    <w:rsid w:val="00A0577B"/>
    <w:rsid w:val="00A071D4"/>
    <w:rsid w:val="00A07D2B"/>
    <w:rsid w:val="00A11FAB"/>
    <w:rsid w:val="00A142A1"/>
    <w:rsid w:val="00A15371"/>
    <w:rsid w:val="00A17FDF"/>
    <w:rsid w:val="00A20C41"/>
    <w:rsid w:val="00A23E5D"/>
    <w:rsid w:val="00A27694"/>
    <w:rsid w:val="00A30183"/>
    <w:rsid w:val="00A30D2A"/>
    <w:rsid w:val="00A32D00"/>
    <w:rsid w:val="00A33404"/>
    <w:rsid w:val="00A33971"/>
    <w:rsid w:val="00A344C7"/>
    <w:rsid w:val="00A3524F"/>
    <w:rsid w:val="00A354C1"/>
    <w:rsid w:val="00A379DD"/>
    <w:rsid w:val="00A37F0A"/>
    <w:rsid w:val="00A44113"/>
    <w:rsid w:val="00A451CB"/>
    <w:rsid w:val="00A50230"/>
    <w:rsid w:val="00A510BA"/>
    <w:rsid w:val="00A547EA"/>
    <w:rsid w:val="00A54D7A"/>
    <w:rsid w:val="00A551D2"/>
    <w:rsid w:val="00A56C10"/>
    <w:rsid w:val="00A573E8"/>
    <w:rsid w:val="00A5773E"/>
    <w:rsid w:val="00A610B3"/>
    <w:rsid w:val="00A61486"/>
    <w:rsid w:val="00A621D9"/>
    <w:rsid w:val="00A62C78"/>
    <w:rsid w:val="00A63C0F"/>
    <w:rsid w:val="00A65E0D"/>
    <w:rsid w:val="00A66512"/>
    <w:rsid w:val="00A6695F"/>
    <w:rsid w:val="00A66C89"/>
    <w:rsid w:val="00A70559"/>
    <w:rsid w:val="00A719A1"/>
    <w:rsid w:val="00A72EEF"/>
    <w:rsid w:val="00A75D6A"/>
    <w:rsid w:val="00A80129"/>
    <w:rsid w:val="00A81D10"/>
    <w:rsid w:val="00A81E7C"/>
    <w:rsid w:val="00A824EB"/>
    <w:rsid w:val="00A829C3"/>
    <w:rsid w:val="00A84CC0"/>
    <w:rsid w:val="00A865A2"/>
    <w:rsid w:val="00A87BC0"/>
    <w:rsid w:val="00A936DB"/>
    <w:rsid w:val="00A972D8"/>
    <w:rsid w:val="00A974CE"/>
    <w:rsid w:val="00AA1B2D"/>
    <w:rsid w:val="00AA1BDA"/>
    <w:rsid w:val="00AA1E77"/>
    <w:rsid w:val="00AA4DAE"/>
    <w:rsid w:val="00AA6392"/>
    <w:rsid w:val="00AB1F8D"/>
    <w:rsid w:val="00AB449B"/>
    <w:rsid w:val="00AB71BC"/>
    <w:rsid w:val="00AC0F16"/>
    <w:rsid w:val="00AC1EA9"/>
    <w:rsid w:val="00AC2F05"/>
    <w:rsid w:val="00AC35EE"/>
    <w:rsid w:val="00AC3619"/>
    <w:rsid w:val="00AC4036"/>
    <w:rsid w:val="00AC4DC8"/>
    <w:rsid w:val="00AD3135"/>
    <w:rsid w:val="00AD34E9"/>
    <w:rsid w:val="00AD4B18"/>
    <w:rsid w:val="00AD512F"/>
    <w:rsid w:val="00AD5E05"/>
    <w:rsid w:val="00AE0071"/>
    <w:rsid w:val="00AE206C"/>
    <w:rsid w:val="00AE2A7D"/>
    <w:rsid w:val="00AE78A7"/>
    <w:rsid w:val="00AF0AC3"/>
    <w:rsid w:val="00AF0F71"/>
    <w:rsid w:val="00AF17AC"/>
    <w:rsid w:val="00AF1B2B"/>
    <w:rsid w:val="00AF2DEB"/>
    <w:rsid w:val="00AF2E9D"/>
    <w:rsid w:val="00AF30A6"/>
    <w:rsid w:val="00AF30C2"/>
    <w:rsid w:val="00AF34E0"/>
    <w:rsid w:val="00AF395B"/>
    <w:rsid w:val="00AF3A59"/>
    <w:rsid w:val="00AF3D8C"/>
    <w:rsid w:val="00AF5463"/>
    <w:rsid w:val="00AF60EC"/>
    <w:rsid w:val="00AF6992"/>
    <w:rsid w:val="00AF6CC6"/>
    <w:rsid w:val="00AF707B"/>
    <w:rsid w:val="00AF70DD"/>
    <w:rsid w:val="00B00D37"/>
    <w:rsid w:val="00B012C4"/>
    <w:rsid w:val="00B03300"/>
    <w:rsid w:val="00B04DAA"/>
    <w:rsid w:val="00B05018"/>
    <w:rsid w:val="00B0572E"/>
    <w:rsid w:val="00B0598F"/>
    <w:rsid w:val="00B06016"/>
    <w:rsid w:val="00B070B2"/>
    <w:rsid w:val="00B15D49"/>
    <w:rsid w:val="00B16C61"/>
    <w:rsid w:val="00B174FB"/>
    <w:rsid w:val="00B1778C"/>
    <w:rsid w:val="00B20954"/>
    <w:rsid w:val="00B20F37"/>
    <w:rsid w:val="00B21C19"/>
    <w:rsid w:val="00B21D16"/>
    <w:rsid w:val="00B23D46"/>
    <w:rsid w:val="00B24C44"/>
    <w:rsid w:val="00B2792E"/>
    <w:rsid w:val="00B27C65"/>
    <w:rsid w:val="00B30903"/>
    <w:rsid w:val="00B321C4"/>
    <w:rsid w:val="00B34245"/>
    <w:rsid w:val="00B34516"/>
    <w:rsid w:val="00B34E13"/>
    <w:rsid w:val="00B35669"/>
    <w:rsid w:val="00B357DA"/>
    <w:rsid w:val="00B375CB"/>
    <w:rsid w:val="00B37E21"/>
    <w:rsid w:val="00B44F8B"/>
    <w:rsid w:val="00B451A8"/>
    <w:rsid w:val="00B452A7"/>
    <w:rsid w:val="00B4781C"/>
    <w:rsid w:val="00B51431"/>
    <w:rsid w:val="00B51DB4"/>
    <w:rsid w:val="00B52424"/>
    <w:rsid w:val="00B5290B"/>
    <w:rsid w:val="00B53A4D"/>
    <w:rsid w:val="00B553EC"/>
    <w:rsid w:val="00B565A3"/>
    <w:rsid w:val="00B56646"/>
    <w:rsid w:val="00B572D5"/>
    <w:rsid w:val="00B57596"/>
    <w:rsid w:val="00B57E02"/>
    <w:rsid w:val="00B57EE8"/>
    <w:rsid w:val="00B620E4"/>
    <w:rsid w:val="00B63491"/>
    <w:rsid w:val="00B635BF"/>
    <w:rsid w:val="00B63955"/>
    <w:rsid w:val="00B63A44"/>
    <w:rsid w:val="00B64464"/>
    <w:rsid w:val="00B6728A"/>
    <w:rsid w:val="00B71D81"/>
    <w:rsid w:val="00B72679"/>
    <w:rsid w:val="00B74387"/>
    <w:rsid w:val="00B75C9E"/>
    <w:rsid w:val="00B7705C"/>
    <w:rsid w:val="00B80ADB"/>
    <w:rsid w:val="00B812BD"/>
    <w:rsid w:val="00B82CFB"/>
    <w:rsid w:val="00B83DC4"/>
    <w:rsid w:val="00B85225"/>
    <w:rsid w:val="00B91287"/>
    <w:rsid w:val="00B92A41"/>
    <w:rsid w:val="00B95461"/>
    <w:rsid w:val="00B95A6D"/>
    <w:rsid w:val="00B97639"/>
    <w:rsid w:val="00B97A61"/>
    <w:rsid w:val="00BA1114"/>
    <w:rsid w:val="00BA1EB0"/>
    <w:rsid w:val="00BA1F65"/>
    <w:rsid w:val="00BA28AF"/>
    <w:rsid w:val="00BA51A6"/>
    <w:rsid w:val="00BA548C"/>
    <w:rsid w:val="00BA7653"/>
    <w:rsid w:val="00BB15CC"/>
    <w:rsid w:val="00BB254C"/>
    <w:rsid w:val="00BB282B"/>
    <w:rsid w:val="00BB3B89"/>
    <w:rsid w:val="00BB6446"/>
    <w:rsid w:val="00BB682D"/>
    <w:rsid w:val="00BB6A39"/>
    <w:rsid w:val="00BB73F0"/>
    <w:rsid w:val="00BB7692"/>
    <w:rsid w:val="00BC0903"/>
    <w:rsid w:val="00BC0956"/>
    <w:rsid w:val="00BC0A60"/>
    <w:rsid w:val="00BC216F"/>
    <w:rsid w:val="00BC347F"/>
    <w:rsid w:val="00BC380C"/>
    <w:rsid w:val="00BC3B86"/>
    <w:rsid w:val="00BC3F46"/>
    <w:rsid w:val="00BC4D09"/>
    <w:rsid w:val="00BD1214"/>
    <w:rsid w:val="00BD21BB"/>
    <w:rsid w:val="00BD3A89"/>
    <w:rsid w:val="00BD5A82"/>
    <w:rsid w:val="00BE0AF6"/>
    <w:rsid w:val="00BE2E8C"/>
    <w:rsid w:val="00BE390D"/>
    <w:rsid w:val="00BE3E2A"/>
    <w:rsid w:val="00BE3F28"/>
    <w:rsid w:val="00BE46BC"/>
    <w:rsid w:val="00BE4D8F"/>
    <w:rsid w:val="00BE57FC"/>
    <w:rsid w:val="00BE6668"/>
    <w:rsid w:val="00BF1059"/>
    <w:rsid w:val="00BF28FE"/>
    <w:rsid w:val="00BF377E"/>
    <w:rsid w:val="00BF39BE"/>
    <w:rsid w:val="00BF46D3"/>
    <w:rsid w:val="00BF5B67"/>
    <w:rsid w:val="00BF5DD2"/>
    <w:rsid w:val="00BF68E1"/>
    <w:rsid w:val="00C025BD"/>
    <w:rsid w:val="00C02DFE"/>
    <w:rsid w:val="00C03CEB"/>
    <w:rsid w:val="00C05BEF"/>
    <w:rsid w:val="00C05F1A"/>
    <w:rsid w:val="00C06439"/>
    <w:rsid w:val="00C06B79"/>
    <w:rsid w:val="00C10310"/>
    <w:rsid w:val="00C138A9"/>
    <w:rsid w:val="00C148D8"/>
    <w:rsid w:val="00C217C3"/>
    <w:rsid w:val="00C219B4"/>
    <w:rsid w:val="00C23F8B"/>
    <w:rsid w:val="00C251AE"/>
    <w:rsid w:val="00C2564B"/>
    <w:rsid w:val="00C26901"/>
    <w:rsid w:val="00C26C18"/>
    <w:rsid w:val="00C27EAE"/>
    <w:rsid w:val="00C30BBD"/>
    <w:rsid w:val="00C32069"/>
    <w:rsid w:val="00C32436"/>
    <w:rsid w:val="00C332DD"/>
    <w:rsid w:val="00C3340B"/>
    <w:rsid w:val="00C34059"/>
    <w:rsid w:val="00C400B2"/>
    <w:rsid w:val="00C41B78"/>
    <w:rsid w:val="00C42896"/>
    <w:rsid w:val="00C43670"/>
    <w:rsid w:val="00C4460B"/>
    <w:rsid w:val="00C44FBF"/>
    <w:rsid w:val="00C465B1"/>
    <w:rsid w:val="00C465C4"/>
    <w:rsid w:val="00C50F3F"/>
    <w:rsid w:val="00C517DA"/>
    <w:rsid w:val="00C53CA8"/>
    <w:rsid w:val="00C547FB"/>
    <w:rsid w:val="00C5608A"/>
    <w:rsid w:val="00C5613D"/>
    <w:rsid w:val="00C60844"/>
    <w:rsid w:val="00C63635"/>
    <w:rsid w:val="00C63925"/>
    <w:rsid w:val="00C64765"/>
    <w:rsid w:val="00C660EA"/>
    <w:rsid w:val="00C66E1A"/>
    <w:rsid w:val="00C71E07"/>
    <w:rsid w:val="00C73DED"/>
    <w:rsid w:val="00C75DC8"/>
    <w:rsid w:val="00C76264"/>
    <w:rsid w:val="00C77B77"/>
    <w:rsid w:val="00C84DC6"/>
    <w:rsid w:val="00C87BA3"/>
    <w:rsid w:val="00C90537"/>
    <w:rsid w:val="00C91B33"/>
    <w:rsid w:val="00C92326"/>
    <w:rsid w:val="00C94DE3"/>
    <w:rsid w:val="00C95478"/>
    <w:rsid w:val="00C967CC"/>
    <w:rsid w:val="00CA0C93"/>
    <w:rsid w:val="00CA0CF8"/>
    <w:rsid w:val="00CA10AF"/>
    <w:rsid w:val="00CA25DF"/>
    <w:rsid w:val="00CA42F5"/>
    <w:rsid w:val="00CA6281"/>
    <w:rsid w:val="00CA6A49"/>
    <w:rsid w:val="00CB00C1"/>
    <w:rsid w:val="00CB068D"/>
    <w:rsid w:val="00CB2691"/>
    <w:rsid w:val="00CB4FD5"/>
    <w:rsid w:val="00CB64AC"/>
    <w:rsid w:val="00CB6D69"/>
    <w:rsid w:val="00CB75AB"/>
    <w:rsid w:val="00CB79DE"/>
    <w:rsid w:val="00CB7FE5"/>
    <w:rsid w:val="00CC005A"/>
    <w:rsid w:val="00CC0362"/>
    <w:rsid w:val="00CC0B17"/>
    <w:rsid w:val="00CC27A4"/>
    <w:rsid w:val="00CC28FC"/>
    <w:rsid w:val="00CC359B"/>
    <w:rsid w:val="00CC43F0"/>
    <w:rsid w:val="00CC4988"/>
    <w:rsid w:val="00CC6552"/>
    <w:rsid w:val="00CC728E"/>
    <w:rsid w:val="00CC73B5"/>
    <w:rsid w:val="00CC7592"/>
    <w:rsid w:val="00CD1EF3"/>
    <w:rsid w:val="00CD21DA"/>
    <w:rsid w:val="00CD2EF3"/>
    <w:rsid w:val="00CD4354"/>
    <w:rsid w:val="00CD47E4"/>
    <w:rsid w:val="00CD57B4"/>
    <w:rsid w:val="00CD5BCA"/>
    <w:rsid w:val="00CD5BD6"/>
    <w:rsid w:val="00CD5E67"/>
    <w:rsid w:val="00CD6C40"/>
    <w:rsid w:val="00CD6E5D"/>
    <w:rsid w:val="00CD743D"/>
    <w:rsid w:val="00CE00E1"/>
    <w:rsid w:val="00CE0DB0"/>
    <w:rsid w:val="00CE66EB"/>
    <w:rsid w:val="00CF0381"/>
    <w:rsid w:val="00CF20B9"/>
    <w:rsid w:val="00CF3A61"/>
    <w:rsid w:val="00CF4CF4"/>
    <w:rsid w:val="00D00B0E"/>
    <w:rsid w:val="00D022F6"/>
    <w:rsid w:val="00D03717"/>
    <w:rsid w:val="00D04F78"/>
    <w:rsid w:val="00D066C4"/>
    <w:rsid w:val="00D224B2"/>
    <w:rsid w:val="00D224EC"/>
    <w:rsid w:val="00D31B77"/>
    <w:rsid w:val="00D31E9C"/>
    <w:rsid w:val="00D32082"/>
    <w:rsid w:val="00D3799E"/>
    <w:rsid w:val="00D379B9"/>
    <w:rsid w:val="00D40FB4"/>
    <w:rsid w:val="00D4118A"/>
    <w:rsid w:val="00D41277"/>
    <w:rsid w:val="00D412C0"/>
    <w:rsid w:val="00D417A4"/>
    <w:rsid w:val="00D464B3"/>
    <w:rsid w:val="00D47CC0"/>
    <w:rsid w:val="00D511D8"/>
    <w:rsid w:val="00D51618"/>
    <w:rsid w:val="00D51B01"/>
    <w:rsid w:val="00D52CA1"/>
    <w:rsid w:val="00D52FF6"/>
    <w:rsid w:val="00D546CB"/>
    <w:rsid w:val="00D55054"/>
    <w:rsid w:val="00D557AC"/>
    <w:rsid w:val="00D56C29"/>
    <w:rsid w:val="00D57741"/>
    <w:rsid w:val="00D617B9"/>
    <w:rsid w:val="00D6223E"/>
    <w:rsid w:val="00D62948"/>
    <w:rsid w:val="00D65D97"/>
    <w:rsid w:val="00D666A0"/>
    <w:rsid w:val="00D669ED"/>
    <w:rsid w:val="00D747FB"/>
    <w:rsid w:val="00D76FC0"/>
    <w:rsid w:val="00D77513"/>
    <w:rsid w:val="00D77FA0"/>
    <w:rsid w:val="00D800D8"/>
    <w:rsid w:val="00D80AB5"/>
    <w:rsid w:val="00D845ED"/>
    <w:rsid w:val="00D84E20"/>
    <w:rsid w:val="00D862D2"/>
    <w:rsid w:val="00D868F5"/>
    <w:rsid w:val="00D90F0C"/>
    <w:rsid w:val="00D915C2"/>
    <w:rsid w:val="00D91B97"/>
    <w:rsid w:val="00D9258B"/>
    <w:rsid w:val="00D9414D"/>
    <w:rsid w:val="00D9724B"/>
    <w:rsid w:val="00DA2B48"/>
    <w:rsid w:val="00DA36C5"/>
    <w:rsid w:val="00DA5777"/>
    <w:rsid w:val="00DA6D1C"/>
    <w:rsid w:val="00DB0603"/>
    <w:rsid w:val="00DB0C0C"/>
    <w:rsid w:val="00DB1A4F"/>
    <w:rsid w:val="00DC0B6F"/>
    <w:rsid w:val="00DC2BCF"/>
    <w:rsid w:val="00DC635D"/>
    <w:rsid w:val="00DC63F8"/>
    <w:rsid w:val="00DD011B"/>
    <w:rsid w:val="00DD1B31"/>
    <w:rsid w:val="00DD3B65"/>
    <w:rsid w:val="00DD53BA"/>
    <w:rsid w:val="00DD5905"/>
    <w:rsid w:val="00DD6805"/>
    <w:rsid w:val="00DD71A3"/>
    <w:rsid w:val="00DE21E2"/>
    <w:rsid w:val="00DE2706"/>
    <w:rsid w:val="00DE63B7"/>
    <w:rsid w:val="00DF1BA2"/>
    <w:rsid w:val="00DF1BDF"/>
    <w:rsid w:val="00DF286D"/>
    <w:rsid w:val="00DF794D"/>
    <w:rsid w:val="00DF7E90"/>
    <w:rsid w:val="00E02360"/>
    <w:rsid w:val="00E04071"/>
    <w:rsid w:val="00E067A3"/>
    <w:rsid w:val="00E07C61"/>
    <w:rsid w:val="00E07F42"/>
    <w:rsid w:val="00E10AE0"/>
    <w:rsid w:val="00E10CE2"/>
    <w:rsid w:val="00E14449"/>
    <w:rsid w:val="00E1624A"/>
    <w:rsid w:val="00E168FE"/>
    <w:rsid w:val="00E176E9"/>
    <w:rsid w:val="00E1795F"/>
    <w:rsid w:val="00E17C88"/>
    <w:rsid w:val="00E22E90"/>
    <w:rsid w:val="00E24424"/>
    <w:rsid w:val="00E24653"/>
    <w:rsid w:val="00E24A3B"/>
    <w:rsid w:val="00E305B7"/>
    <w:rsid w:val="00E35112"/>
    <w:rsid w:val="00E36F9F"/>
    <w:rsid w:val="00E3739B"/>
    <w:rsid w:val="00E376A2"/>
    <w:rsid w:val="00E3783B"/>
    <w:rsid w:val="00E37D9F"/>
    <w:rsid w:val="00E4005C"/>
    <w:rsid w:val="00E40CFC"/>
    <w:rsid w:val="00E41B3E"/>
    <w:rsid w:val="00E42B88"/>
    <w:rsid w:val="00E50484"/>
    <w:rsid w:val="00E50BBA"/>
    <w:rsid w:val="00E53EE8"/>
    <w:rsid w:val="00E557A2"/>
    <w:rsid w:val="00E56E5D"/>
    <w:rsid w:val="00E5755F"/>
    <w:rsid w:val="00E60443"/>
    <w:rsid w:val="00E60CBF"/>
    <w:rsid w:val="00E64846"/>
    <w:rsid w:val="00E658CB"/>
    <w:rsid w:val="00E665BB"/>
    <w:rsid w:val="00E66764"/>
    <w:rsid w:val="00E66BDA"/>
    <w:rsid w:val="00E70338"/>
    <w:rsid w:val="00E727B7"/>
    <w:rsid w:val="00E72CAD"/>
    <w:rsid w:val="00E73569"/>
    <w:rsid w:val="00E75C43"/>
    <w:rsid w:val="00E7630A"/>
    <w:rsid w:val="00E77D44"/>
    <w:rsid w:val="00E8035F"/>
    <w:rsid w:val="00E811E6"/>
    <w:rsid w:val="00E8269F"/>
    <w:rsid w:val="00E84623"/>
    <w:rsid w:val="00E84FD4"/>
    <w:rsid w:val="00E865AC"/>
    <w:rsid w:val="00E869BD"/>
    <w:rsid w:val="00E872E6"/>
    <w:rsid w:val="00E879A4"/>
    <w:rsid w:val="00E90F57"/>
    <w:rsid w:val="00E9103A"/>
    <w:rsid w:val="00E913E1"/>
    <w:rsid w:val="00E9422E"/>
    <w:rsid w:val="00E95BBA"/>
    <w:rsid w:val="00E96228"/>
    <w:rsid w:val="00EA05A7"/>
    <w:rsid w:val="00EA1B14"/>
    <w:rsid w:val="00EA3D21"/>
    <w:rsid w:val="00EA572E"/>
    <w:rsid w:val="00EA5DCE"/>
    <w:rsid w:val="00EA60E3"/>
    <w:rsid w:val="00EA6143"/>
    <w:rsid w:val="00EA670F"/>
    <w:rsid w:val="00EA6C00"/>
    <w:rsid w:val="00EA71E1"/>
    <w:rsid w:val="00EB034B"/>
    <w:rsid w:val="00EB0E70"/>
    <w:rsid w:val="00EB1CC3"/>
    <w:rsid w:val="00EB208A"/>
    <w:rsid w:val="00EB2519"/>
    <w:rsid w:val="00EB37B9"/>
    <w:rsid w:val="00EB46C4"/>
    <w:rsid w:val="00EB5A1D"/>
    <w:rsid w:val="00EC0EDD"/>
    <w:rsid w:val="00EC3131"/>
    <w:rsid w:val="00EC4201"/>
    <w:rsid w:val="00EC422F"/>
    <w:rsid w:val="00EC4AC9"/>
    <w:rsid w:val="00EC5E17"/>
    <w:rsid w:val="00EC6299"/>
    <w:rsid w:val="00EC78CE"/>
    <w:rsid w:val="00ED0484"/>
    <w:rsid w:val="00ED06C3"/>
    <w:rsid w:val="00ED215A"/>
    <w:rsid w:val="00ED41AD"/>
    <w:rsid w:val="00ED558A"/>
    <w:rsid w:val="00EE0536"/>
    <w:rsid w:val="00EE0D0A"/>
    <w:rsid w:val="00EE563E"/>
    <w:rsid w:val="00EE6869"/>
    <w:rsid w:val="00EE6D74"/>
    <w:rsid w:val="00EE7012"/>
    <w:rsid w:val="00EF0D80"/>
    <w:rsid w:val="00EF3AD3"/>
    <w:rsid w:val="00EF5DF7"/>
    <w:rsid w:val="00EF6805"/>
    <w:rsid w:val="00EF6851"/>
    <w:rsid w:val="00EF71A3"/>
    <w:rsid w:val="00EF76AB"/>
    <w:rsid w:val="00EF7D70"/>
    <w:rsid w:val="00F011BB"/>
    <w:rsid w:val="00F03F2B"/>
    <w:rsid w:val="00F042A6"/>
    <w:rsid w:val="00F0551D"/>
    <w:rsid w:val="00F05D6A"/>
    <w:rsid w:val="00F0707A"/>
    <w:rsid w:val="00F07681"/>
    <w:rsid w:val="00F1112F"/>
    <w:rsid w:val="00F12EDA"/>
    <w:rsid w:val="00F13122"/>
    <w:rsid w:val="00F155E5"/>
    <w:rsid w:val="00F17675"/>
    <w:rsid w:val="00F20B92"/>
    <w:rsid w:val="00F20CDC"/>
    <w:rsid w:val="00F213C5"/>
    <w:rsid w:val="00F226B4"/>
    <w:rsid w:val="00F23871"/>
    <w:rsid w:val="00F247AA"/>
    <w:rsid w:val="00F2576F"/>
    <w:rsid w:val="00F2699D"/>
    <w:rsid w:val="00F27E5E"/>
    <w:rsid w:val="00F30178"/>
    <w:rsid w:val="00F327B3"/>
    <w:rsid w:val="00F32A54"/>
    <w:rsid w:val="00F33309"/>
    <w:rsid w:val="00F34EB0"/>
    <w:rsid w:val="00F373C6"/>
    <w:rsid w:val="00F41DD3"/>
    <w:rsid w:val="00F42907"/>
    <w:rsid w:val="00F46E77"/>
    <w:rsid w:val="00F47041"/>
    <w:rsid w:val="00F474F2"/>
    <w:rsid w:val="00F4784E"/>
    <w:rsid w:val="00F508A9"/>
    <w:rsid w:val="00F5132D"/>
    <w:rsid w:val="00F52C33"/>
    <w:rsid w:val="00F53D4B"/>
    <w:rsid w:val="00F54376"/>
    <w:rsid w:val="00F54A81"/>
    <w:rsid w:val="00F55468"/>
    <w:rsid w:val="00F555C3"/>
    <w:rsid w:val="00F56E55"/>
    <w:rsid w:val="00F60BEC"/>
    <w:rsid w:val="00F61616"/>
    <w:rsid w:val="00F61C49"/>
    <w:rsid w:val="00F62B42"/>
    <w:rsid w:val="00F6346D"/>
    <w:rsid w:val="00F64E3A"/>
    <w:rsid w:val="00F65A97"/>
    <w:rsid w:val="00F6623A"/>
    <w:rsid w:val="00F66707"/>
    <w:rsid w:val="00F6797F"/>
    <w:rsid w:val="00F70B8B"/>
    <w:rsid w:val="00F72409"/>
    <w:rsid w:val="00F737DC"/>
    <w:rsid w:val="00F75A7F"/>
    <w:rsid w:val="00F8056F"/>
    <w:rsid w:val="00F80BEA"/>
    <w:rsid w:val="00F81220"/>
    <w:rsid w:val="00F82CAA"/>
    <w:rsid w:val="00F844C0"/>
    <w:rsid w:val="00F85072"/>
    <w:rsid w:val="00F86935"/>
    <w:rsid w:val="00F86C32"/>
    <w:rsid w:val="00F86E45"/>
    <w:rsid w:val="00F86FB8"/>
    <w:rsid w:val="00F940EF"/>
    <w:rsid w:val="00F95A5E"/>
    <w:rsid w:val="00F97479"/>
    <w:rsid w:val="00FA15AF"/>
    <w:rsid w:val="00FA29AD"/>
    <w:rsid w:val="00FA2E12"/>
    <w:rsid w:val="00FA44FF"/>
    <w:rsid w:val="00FA68C8"/>
    <w:rsid w:val="00FB107C"/>
    <w:rsid w:val="00FB1730"/>
    <w:rsid w:val="00FB2476"/>
    <w:rsid w:val="00FB5EDF"/>
    <w:rsid w:val="00FB5EE2"/>
    <w:rsid w:val="00FB5EE6"/>
    <w:rsid w:val="00FB6635"/>
    <w:rsid w:val="00FB76A1"/>
    <w:rsid w:val="00FC0EB3"/>
    <w:rsid w:val="00FC28F1"/>
    <w:rsid w:val="00FC3F1A"/>
    <w:rsid w:val="00FC487B"/>
    <w:rsid w:val="00FC543C"/>
    <w:rsid w:val="00FC7F28"/>
    <w:rsid w:val="00FD3595"/>
    <w:rsid w:val="00FD3AB3"/>
    <w:rsid w:val="00FD3F78"/>
    <w:rsid w:val="00FD5338"/>
    <w:rsid w:val="00FD5CDE"/>
    <w:rsid w:val="00FD6741"/>
    <w:rsid w:val="00FD7F7B"/>
    <w:rsid w:val="00FE0874"/>
    <w:rsid w:val="00FE262F"/>
    <w:rsid w:val="00FE2F2B"/>
    <w:rsid w:val="00FE5435"/>
    <w:rsid w:val="00FE5947"/>
    <w:rsid w:val="00FE5FCB"/>
    <w:rsid w:val="00FE78CA"/>
    <w:rsid w:val="00FF0257"/>
    <w:rsid w:val="00FF1F94"/>
    <w:rsid w:val="00FF35F3"/>
    <w:rsid w:val="00FF41EA"/>
    <w:rsid w:val="00FF4299"/>
    <w:rsid w:val="00FF5D02"/>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B38953"/>
  <w15:docId w15:val="{0503BB47-D6B8-4257-A697-DDFD7A5F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5">
    <w:name w:val="heading 5"/>
    <w:basedOn w:val="Normal"/>
    <w:next w:val="Normal"/>
    <w:link w:val="Heading5Char"/>
    <w:uiPriority w:val="9"/>
    <w:unhideWhenUsed/>
    <w:qFormat/>
    <w:rsid w:val="00E5755F"/>
    <w:pPr>
      <w:keepNext/>
      <w:keepLines/>
      <w:widowControl/>
      <w:autoSpaceDE/>
      <w:autoSpaceDN/>
      <w:adjustRightInd/>
      <w:spacing w:before="200"/>
      <w:ind w:left="72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baec5a81-e4d6-4674-97f3-e9220f0136c1">
    <w:name w:val="baec5a81-e4d6-4674-97f3-e9220f0136c1"/>
    <w:basedOn w:val="DefaultParagraphFont"/>
    <w:rsid w:val="00AF60EC"/>
  </w:style>
  <w:style w:type="paragraph" w:styleId="BodyText">
    <w:name w:val="Body Text"/>
    <w:basedOn w:val="Normal"/>
    <w:link w:val="BodyTextChar"/>
    <w:uiPriority w:val="99"/>
    <w:semiHidden/>
    <w:unhideWhenUsed/>
    <w:rsid w:val="0016641D"/>
    <w:pPr>
      <w:spacing w:after="120"/>
    </w:pPr>
  </w:style>
  <w:style w:type="character" w:customStyle="1" w:styleId="BodyTextChar">
    <w:name w:val="Body Text Char"/>
    <w:basedOn w:val="DefaultParagraphFont"/>
    <w:link w:val="BodyText"/>
    <w:uiPriority w:val="99"/>
    <w:semiHidden/>
    <w:rsid w:val="0016641D"/>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E5755F"/>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092F44"/>
    <w:rPr>
      <w:b/>
      <w:bCs/>
    </w:rPr>
  </w:style>
  <w:style w:type="paragraph" w:styleId="BlockText">
    <w:name w:val="Block Text"/>
    <w:basedOn w:val="Normal"/>
    <w:rsid w:val="007F6F1C"/>
    <w:pPr>
      <w:widowControl/>
      <w:autoSpaceDE/>
      <w:autoSpaceDN/>
      <w:adjustRightInd/>
      <w:spacing w:line="240" w:lineRule="auto"/>
      <w:ind w:left="360" w:right="108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21117782">
      <w:bodyDiv w:val="1"/>
      <w:marLeft w:val="0"/>
      <w:marRight w:val="0"/>
      <w:marTop w:val="0"/>
      <w:marBottom w:val="0"/>
      <w:divBdr>
        <w:top w:val="none" w:sz="0" w:space="0" w:color="auto"/>
        <w:left w:val="none" w:sz="0" w:space="0" w:color="auto"/>
        <w:bottom w:val="none" w:sz="0" w:space="0" w:color="auto"/>
        <w:right w:val="none" w:sz="0" w:space="0" w:color="auto"/>
      </w:divBdr>
    </w:div>
    <w:div w:id="191260767">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39487462">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353189763">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698626654">
      <w:bodyDiv w:val="1"/>
      <w:marLeft w:val="0"/>
      <w:marRight w:val="0"/>
      <w:marTop w:val="0"/>
      <w:marBottom w:val="0"/>
      <w:divBdr>
        <w:top w:val="none" w:sz="0" w:space="0" w:color="auto"/>
        <w:left w:val="none" w:sz="0" w:space="0" w:color="auto"/>
        <w:bottom w:val="none" w:sz="0" w:space="0" w:color="auto"/>
        <w:right w:val="none" w:sz="0" w:space="0" w:color="auto"/>
      </w:divBdr>
    </w:div>
    <w:div w:id="732460852">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42830683">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11626443">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12459521">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58794151">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1681216">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42274734">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1948199764">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Lesesne@icfi.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ij1@cdc.gov" TargetMode="External"/><Relationship Id="rId17" Type="http://schemas.openxmlformats.org/officeDocument/2006/relationships/hyperlink" Target="mailto:fhh6@cdc.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olleen.Murray@icf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h6@cdc.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therine.Lesesne@icfi.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een.Murray@icfi.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BE5B-11A2-4776-B536-187414BED583}">
  <ds:schemaRefs>
    <ds:schemaRef ds:uri="http://schemas.openxmlformats.org/officeDocument/2006/bibliography"/>
  </ds:schemaRefs>
</ds:datastoreItem>
</file>

<file path=customXml/itemProps2.xml><?xml version="1.0" encoding="utf-8"?>
<ds:datastoreItem xmlns:ds="http://schemas.openxmlformats.org/officeDocument/2006/customXml" ds:itemID="{1CFD98E7-CF8A-417C-97CB-3B8416D3C585}">
  <ds:schemaRefs>
    <ds:schemaRef ds:uri="http://schemas.openxmlformats.org/officeDocument/2006/bibliography"/>
  </ds:schemaRefs>
</ds:datastoreItem>
</file>

<file path=customXml/itemProps3.xml><?xml version="1.0" encoding="utf-8"?>
<ds:datastoreItem xmlns:ds="http://schemas.openxmlformats.org/officeDocument/2006/customXml" ds:itemID="{40A0F63B-BA9B-4B54-A73B-E863FF060BAB}">
  <ds:schemaRefs>
    <ds:schemaRef ds:uri="http://schemas.openxmlformats.org/officeDocument/2006/bibliography"/>
  </ds:schemaRefs>
</ds:datastoreItem>
</file>

<file path=customXml/itemProps4.xml><?xml version="1.0" encoding="utf-8"?>
<ds:datastoreItem xmlns:ds="http://schemas.openxmlformats.org/officeDocument/2006/customXml" ds:itemID="{7A179833-608B-47C4-8161-823D9DD2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2347</Words>
  <Characters>13383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15699</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Bonds, Constance (CDC/OID/NCHHSTP)</cp:lastModifiedBy>
  <cp:revision>2</cp:revision>
  <cp:lastPrinted>2014-06-16T14:22:00Z</cp:lastPrinted>
  <dcterms:created xsi:type="dcterms:W3CDTF">2016-01-28T16:04:00Z</dcterms:created>
  <dcterms:modified xsi:type="dcterms:W3CDTF">2016-01-28T16:04:00Z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