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44B8" w14:textId="3F706A57" w:rsidR="006A438F" w:rsidRPr="006A3C37" w:rsidRDefault="007875A7" w:rsidP="00525A0B">
      <w:pPr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br w:type="page"/>
      </w:r>
      <w:r w:rsidR="006A438F" w:rsidRPr="006A3C3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Step-by-Step How to Use the</w:t>
      </w:r>
      <w:r w:rsidR="000D701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r w:rsidR="008B22AC" w:rsidRPr="006A3C3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Generic Clearance for </w:t>
      </w:r>
      <w:r w:rsidR="00525A0B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br/>
      </w:r>
      <w:r w:rsidR="008B22AC" w:rsidRPr="006A3C3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E</w:t>
      </w:r>
      <w:r w:rsidR="005272D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mergency Epidemic Investigation</w:t>
      </w:r>
      <w:r w:rsidR="008B22AC" w:rsidRPr="006A3C3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(EEI)</w:t>
      </w:r>
      <w:r w:rsidR="005272D8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Data Collections</w:t>
      </w:r>
      <w:r w:rsidR="00140A6A" w:rsidRPr="006A3C3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vertAlign w:val="superscript"/>
        </w:rPr>
        <w:t>1</w:t>
      </w:r>
    </w:p>
    <w:p w14:paraId="1AE53A89" w14:textId="77777777" w:rsidR="006A438F" w:rsidRPr="006A3C37" w:rsidRDefault="006A438F" w:rsidP="006A43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 conduct an </w:t>
      </w:r>
      <w:r w:rsidR="008B22AC" w:rsidRPr="006A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EEI</w:t>
      </w:r>
      <w:r w:rsidRPr="006A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with more than 9 non-Federal participants, follow these steps:</w:t>
      </w:r>
    </w:p>
    <w:p w14:paraId="67035EA0" w14:textId="56AC55A2" w:rsidR="008B22AC" w:rsidRPr="006A3C37" w:rsidRDefault="008B22AC" w:rsidP="008B22A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the </w:t>
      </w:r>
      <w:r w:rsidR="005272D8">
        <w:rPr>
          <w:rFonts w:ascii="Times New Roman" w:eastAsia="Times New Roman" w:hAnsi="Times New Roman" w:cs="Times New Roman"/>
          <w:color w:val="000000"/>
          <w:sz w:val="24"/>
          <w:szCs w:val="24"/>
        </w:rPr>
        <w:t>EEI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7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Collections </w:t>
      </w:r>
      <w:r w:rsidR="0072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Generic ICR 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OMB Packag</w:t>
      </w:r>
      <w:r w:rsidR="0072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(OMB No. </w:t>
      </w:r>
      <w:r w:rsidR="00720D34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0920-</w:t>
      </w:r>
      <w:r w:rsidR="00FD2C5B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r w:rsidR="00720D34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Frequently Asked Questions.</w:t>
      </w:r>
    </w:p>
    <w:p w14:paraId="07521D8F" w14:textId="77777777" w:rsidR="00E3747C" w:rsidRPr="006A3C37" w:rsidRDefault="00E3747C" w:rsidP="008B22A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questions about whether your proposed in</w:t>
      </w:r>
      <w:r w:rsidR="00D879DC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vestigation meets the criteria for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r w:rsidR="005272D8">
        <w:rPr>
          <w:rFonts w:ascii="Times New Roman" w:eastAsia="Times New Roman" w:hAnsi="Times New Roman" w:cs="Times New Roman"/>
          <w:color w:val="000000"/>
          <w:sz w:val="24"/>
          <w:szCs w:val="24"/>
        </w:rPr>
        <w:t>EEI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contact the EEI Information Collection Request Liaison (ICRL).  </w:t>
      </w:r>
    </w:p>
    <w:p w14:paraId="7444ACF8" w14:textId="66B34DFB" w:rsidR="008B22AC" w:rsidRPr="006A3C37" w:rsidRDefault="006A438F" w:rsidP="00F45BE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the </w:t>
      </w:r>
      <w:r w:rsidR="006E3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“Request for Approval </w:t>
      </w:r>
      <w:proofErr w:type="gramStart"/>
      <w:r w:rsidR="00792B38" w:rsidRPr="002535A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92B38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nder</w:t>
      </w:r>
      <w:proofErr w:type="gramEnd"/>
      <w:r w:rsidR="00792B38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Generic Clearance of E</w:t>
      </w:r>
      <w:r w:rsidR="005272D8">
        <w:rPr>
          <w:rFonts w:ascii="Times New Roman" w:eastAsia="Times New Roman" w:hAnsi="Times New Roman" w:cs="Times New Roman"/>
          <w:color w:val="000000"/>
          <w:sz w:val="24"/>
          <w:szCs w:val="24"/>
        </w:rPr>
        <w:t>mergency Epidemic Investigation Data Collections</w:t>
      </w:r>
      <w:r w:rsidR="00792B38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” form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ACA4E0" w14:textId="77777777" w:rsidR="009353A5" w:rsidRPr="006A3C37" w:rsidRDefault="009B6CC4" w:rsidP="006A438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 w:rsidR="00AA0814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9353A5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to the ICRL:</w:t>
      </w:r>
    </w:p>
    <w:p w14:paraId="3F3DE5BD" w14:textId="301A1674" w:rsidR="009353A5" w:rsidRPr="006A3C37" w:rsidRDefault="006A3C37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</w:t>
      </w:r>
      <w:r w:rsidR="009353A5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A0814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Request for Approval Under the Generic Clearance of E</w:t>
      </w:r>
      <w:r w:rsidR="005272D8">
        <w:rPr>
          <w:rFonts w:ascii="Times New Roman" w:eastAsia="Times New Roman" w:hAnsi="Times New Roman" w:cs="Times New Roman"/>
          <w:color w:val="000000"/>
          <w:sz w:val="24"/>
          <w:szCs w:val="24"/>
        </w:rPr>
        <w:t>mergency Epidemic Investigation Data Collections</w:t>
      </w:r>
      <w:r w:rsidR="00AA0814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” form</w:t>
      </w:r>
    </w:p>
    <w:p w14:paraId="44A35EA0" w14:textId="77777777" w:rsidR="009353A5" w:rsidRPr="006A3C37" w:rsidRDefault="009353A5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F45BE1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etter of invitation </w:t>
      </w:r>
      <w:r w:rsidR="00D879DC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local, state, or international health authority</w:t>
      </w:r>
      <w:r w:rsidR="000D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7017" w:rsidRPr="000D7017">
        <w:rPr>
          <w:rFonts w:ascii="Times New Roman" w:eastAsia="Times New Roman" w:hAnsi="Times New Roman" w:cs="Times New Roman"/>
          <w:color w:val="000000"/>
          <w:sz w:val="24"/>
          <w:szCs w:val="24"/>
        </w:rPr>
        <w:t>(Sensitive information in the Letter of Invitation not appropriate for public dissemination should be redacted prior to sending.)</w:t>
      </w:r>
    </w:p>
    <w:p w14:paraId="4A71E73B" w14:textId="77777777" w:rsidR="007354E6" w:rsidRPr="006A3C37" w:rsidRDefault="007354E6" w:rsidP="007354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353A5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determination letter (if the investigation is determined to be research)</w:t>
      </w:r>
      <w:r w:rsidR="00140A6A" w:rsidRPr="006A3C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0EC0AABD" w14:textId="77777777" w:rsidR="00AA0814" w:rsidRPr="006A3C37" w:rsidRDefault="00AA0814" w:rsidP="0057676B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request </w:t>
      </w:r>
      <w:r w:rsidR="0030498C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is sent outside business hours and imm</w:t>
      </w:r>
      <w:r w:rsidR="007354E6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ediate approval is needed, notify the ICRL by phone that the request has been submitted.</w:t>
      </w:r>
      <w:r w:rsidR="009B6CC4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copies of original, signed documents should be sent via inter-office mail to the ICRL at </w:t>
      </w:r>
      <w:r w:rsid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 w:rsidR="009B6CC4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E-92.</w:t>
      </w:r>
    </w:p>
    <w:p w14:paraId="1062C225" w14:textId="60927BE9" w:rsidR="009353A5" w:rsidRPr="0057676B" w:rsidRDefault="007354E6" w:rsidP="0057676B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A6552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ICRL will review the request and determine whether it </w:t>
      </w:r>
      <w:r w:rsidR="002A6AC8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meets the </w:t>
      </w:r>
      <w:r w:rsidR="0059591B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criteria</w:t>
      </w:r>
      <w:r w:rsidR="002A6AC8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</w:t>
      </w:r>
      <w:r w:rsidR="0059591B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Generic EEI </w:t>
      </w:r>
      <w:r w:rsidR="005272D8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Collections </w:t>
      </w:r>
      <w:r w:rsidR="0059591B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clearance.</w:t>
      </w:r>
      <w:r w:rsidR="0057676B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 w:rsid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request meets the criteria</w:t>
      </w:r>
      <w:r w:rsidR="002A6AC8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="00DA6552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ICRL </w:t>
      </w:r>
      <w:r w:rsidR="00696930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submit the request </w:t>
      </w:r>
      <w:r w:rsidR="006A17A6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CDC Information Collection Review Office</w:t>
      </w:r>
      <w:r w:rsidR="0057676B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930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2A6AC8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OMB </w:t>
      </w:r>
      <w:r w:rsidR="00696930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</w:t>
      </w:r>
      <w:r w:rsidR="0057676B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6930" w:rsidRP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BEC2BC" w14:textId="77777777" w:rsidR="00866CE0" w:rsidRPr="006A3C37" w:rsidRDefault="0030498C" w:rsidP="006A438F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CDC staff may deploy</w:t>
      </w:r>
      <w:r w:rsidR="00866CE0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begin planning the investigation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the request is submitted</w:t>
      </w:r>
      <w:r w:rsidR="004207CC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OMB</w:t>
      </w:r>
      <w:r w:rsid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41701A" w14:textId="77777777" w:rsidR="007C7315" w:rsidRDefault="00866CE0" w:rsidP="006A438F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Data collection cannot</w:t>
      </w:r>
      <w:r w:rsidR="007C7315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 until OMB has approved the information collection or until 72 hours after OMB was notified of the investigation. </w:t>
      </w:r>
    </w:p>
    <w:p w14:paraId="65766C0F" w14:textId="77777777" w:rsidR="006A3C37" w:rsidRPr="006A3C37" w:rsidRDefault="006A3C37" w:rsidP="006A3C37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investigation lead or designee must be available to respond to questions about the investigation during OMB’s 72 hour review period. </w:t>
      </w:r>
    </w:p>
    <w:p w14:paraId="0B1C7AC2" w14:textId="42CB64F7" w:rsidR="000F7BD6" w:rsidRPr="006A3C37" w:rsidRDefault="000F7BD6" w:rsidP="006A438F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hAnsi="Times New Roman" w:cs="Times New Roman"/>
          <w:bCs/>
          <w:sz w:val="24"/>
          <w:szCs w:val="24"/>
        </w:rPr>
        <w:t xml:space="preserve">Upon </w:t>
      </w:r>
      <w:r w:rsidR="006A3C37">
        <w:rPr>
          <w:rFonts w:ascii="Times New Roman" w:hAnsi="Times New Roman" w:cs="Times New Roman"/>
          <w:bCs/>
          <w:sz w:val="24"/>
          <w:szCs w:val="24"/>
        </w:rPr>
        <w:t xml:space="preserve">receiving OMB </w:t>
      </w:r>
      <w:r w:rsidRPr="006A3C37">
        <w:rPr>
          <w:rFonts w:ascii="Times New Roman" w:hAnsi="Times New Roman" w:cs="Times New Roman"/>
          <w:bCs/>
          <w:sz w:val="24"/>
          <w:szCs w:val="24"/>
        </w:rPr>
        <w:t xml:space="preserve">approval, </w:t>
      </w:r>
      <w:r w:rsidR="0057676B">
        <w:rPr>
          <w:rFonts w:ascii="Times New Roman" w:hAnsi="Times New Roman" w:cs="Times New Roman"/>
          <w:bCs/>
          <w:sz w:val="24"/>
          <w:szCs w:val="24"/>
        </w:rPr>
        <w:t xml:space="preserve">ICRL will notify the program and </w:t>
      </w:r>
      <w:r w:rsidRPr="006A3C37">
        <w:rPr>
          <w:rFonts w:ascii="Times New Roman" w:hAnsi="Times New Roman" w:cs="Times New Roman"/>
          <w:bCs/>
          <w:sz w:val="24"/>
          <w:szCs w:val="24"/>
        </w:rPr>
        <w:t xml:space="preserve">data collection may proceed for up to </w:t>
      </w:r>
      <w:r w:rsidR="006E3FD9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720D34">
        <w:rPr>
          <w:rFonts w:ascii="Times New Roman" w:hAnsi="Times New Roman" w:cs="Times New Roman"/>
          <w:bCs/>
          <w:sz w:val="24"/>
          <w:szCs w:val="24"/>
        </w:rPr>
        <w:t>0</w:t>
      </w:r>
      <w:r w:rsidRPr="006A3C37">
        <w:rPr>
          <w:rFonts w:ascii="Times New Roman" w:hAnsi="Times New Roman" w:cs="Times New Roman"/>
          <w:bCs/>
          <w:sz w:val="24"/>
          <w:szCs w:val="24"/>
        </w:rPr>
        <w:t xml:space="preserve"> days.</w:t>
      </w:r>
      <w:r w:rsidR="00720D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9E08E4" w14:textId="77777777" w:rsidR="00BC0348" w:rsidRPr="006A3C37" w:rsidRDefault="00BC0348" w:rsidP="00BC034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cover or first page of 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each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collection instrument, include the OMB number and expiration date (0920-</w:t>
      </w:r>
      <w:r w:rsidR="00FD2C5B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expires XX/XX/XXXX) in the upper right corner and the public reporting burden statement in the footer. The public reporting burden statement must include the burden estimate for each instrument. </w:t>
      </w:r>
    </w:p>
    <w:p w14:paraId="6FC7F74E" w14:textId="77777777" w:rsidR="00BC0348" w:rsidRDefault="00BC0348" w:rsidP="00BC03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See example “Data Collection Instrument Cover Page” [add hyperlink] for placement and language.</w:t>
      </w:r>
    </w:p>
    <w:p w14:paraId="65675B6D" w14:textId="77777777" w:rsidR="00AE343D" w:rsidRPr="006A3C37" w:rsidRDefault="00AE343D" w:rsidP="00AE343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 data collection, </w:t>
      </w:r>
      <w:r w:rsidRPr="00AE3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investigators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r w:rsidRPr="00AE3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 respondents that participation is voluntary, that respondents </w:t>
      </w:r>
      <w:r w:rsidR="00720D34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</w:t>
      </w:r>
      <w:r w:rsidRPr="00AE3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personally identified in any published reports of the study, and that their privacy will be protected to the extent allowed under federal 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B5A9C" w14:textId="77777777" w:rsidR="00DB618D" w:rsidRPr="006A3C37" w:rsidRDefault="00802077" w:rsidP="00513F8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Within 5 business </w:t>
      </w:r>
      <w:r w:rsid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days of the completion of data collection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43DB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</w:t>
      </w:r>
      <w:r w:rsidR="000F7BD6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ICRL (via e-mail </w:t>
      </w:r>
      <w:r w:rsidR="000F7BD6" w:rsidRPr="006A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and</w:t>
      </w:r>
      <w:r w:rsidR="000F7BD6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interoffice mail) </w:t>
      </w:r>
      <w:r w:rsidR="00866CE0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a final copy of all</w:t>
      </w:r>
      <w:r w:rsidR="00513F89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collection instrument(s) and</w:t>
      </w:r>
      <w:r w:rsidR="00866CE0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513F89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“Burden Memo</w:t>
      </w:r>
      <w:r w:rsidR="000F7BD6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3F89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 </w:t>
      </w:r>
    </w:p>
    <w:p w14:paraId="1F3FEFBC" w14:textId="1738C5B5" w:rsidR="000D7017" w:rsidRDefault="00140A6A" w:rsidP="005772F6">
      <w:pPr>
        <w:rPr>
          <w:ins w:id="1" w:author="CDC" w:date="2014-02-20T14:44:00Z"/>
          <w:rFonts w:ascii="Times New Roman" w:hAnsi="Times New Roman" w:cs="Times New Roman"/>
          <w:bCs/>
          <w:sz w:val="24"/>
          <w:szCs w:val="24"/>
        </w:rPr>
      </w:pPr>
      <w:r w:rsidRPr="006A3C3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6A3C37">
        <w:rPr>
          <w:rFonts w:ascii="Times New Roman" w:hAnsi="Times New Roman" w:cs="Times New Roman"/>
          <w:bCs/>
          <w:sz w:val="24"/>
          <w:szCs w:val="24"/>
        </w:rPr>
        <w:t xml:space="preserve">Additional steps must be taken if the investigation will be an </w:t>
      </w:r>
      <w:proofErr w:type="spellStart"/>
      <w:r w:rsidRPr="006A3C37">
        <w:rPr>
          <w:rFonts w:ascii="Times New Roman" w:hAnsi="Times New Roman" w:cs="Times New Roman"/>
          <w:bCs/>
          <w:sz w:val="24"/>
          <w:szCs w:val="24"/>
        </w:rPr>
        <w:t>Epi</w:t>
      </w:r>
      <w:proofErr w:type="spellEnd"/>
      <w:r w:rsidRPr="006A3C37">
        <w:rPr>
          <w:rFonts w:ascii="Times New Roman" w:hAnsi="Times New Roman" w:cs="Times New Roman"/>
          <w:bCs/>
          <w:sz w:val="24"/>
          <w:szCs w:val="24"/>
        </w:rPr>
        <w:t xml:space="preserve">-Aid.  </w:t>
      </w:r>
      <w:r w:rsidR="00CA73B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6A3C37">
        <w:rPr>
          <w:rFonts w:ascii="Times New Roman" w:hAnsi="Times New Roman" w:cs="Times New Roman"/>
          <w:bCs/>
          <w:sz w:val="24"/>
          <w:szCs w:val="24"/>
        </w:rPr>
        <w:t xml:space="preserve">request approval for an </w:t>
      </w:r>
      <w:proofErr w:type="spellStart"/>
      <w:r w:rsidRPr="006A3C37">
        <w:rPr>
          <w:rFonts w:ascii="Times New Roman" w:hAnsi="Times New Roman" w:cs="Times New Roman"/>
          <w:bCs/>
          <w:sz w:val="24"/>
          <w:szCs w:val="24"/>
        </w:rPr>
        <w:t>Epi</w:t>
      </w:r>
      <w:proofErr w:type="spellEnd"/>
      <w:r w:rsidRPr="006A3C37">
        <w:rPr>
          <w:rFonts w:ascii="Times New Roman" w:hAnsi="Times New Roman" w:cs="Times New Roman"/>
          <w:bCs/>
          <w:sz w:val="24"/>
          <w:szCs w:val="24"/>
        </w:rPr>
        <w:t>-Aid, please contact</w:t>
      </w:r>
      <w:r w:rsidR="00B976DF" w:rsidRPr="006A3C37">
        <w:rPr>
          <w:rFonts w:ascii="Times New Roman" w:hAnsi="Times New Roman" w:cs="Times New Roman"/>
          <w:bCs/>
          <w:sz w:val="24"/>
          <w:szCs w:val="24"/>
        </w:rPr>
        <w:t xml:space="preserve"> Danice Eaton </w:t>
      </w:r>
      <w:r w:rsidR="007C6335">
        <w:rPr>
          <w:rFonts w:ascii="Times New Roman" w:hAnsi="Times New Roman" w:cs="Times New Roman"/>
          <w:bCs/>
          <w:sz w:val="24"/>
          <w:szCs w:val="24"/>
        </w:rPr>
        <w:t>(</w:t>
      </w:r>
      <w:hyperlink r:id="rId9" w:history="1">
        <w:r w:rsidR="00B976DF" w:rsidRPr="006A3C37">
          <w:rPr>
            <w:rStyle w:val="Hyperlink"/>
            <w:bCs/>
            <w:shd w:val="clear" w:color="auto" w:fill="auto"/>
          </w:rPr>
          <w:t>dhe0@cdc.gov</w:t>
        </w:r>
      </w:hyperlink>
      <w:r w:rsidR="00B976DF" w:rsidRPr="006A3C37">
        <w:rPr>
          <w:rFonts w:ascii="Times New Roman" w:hAnsi="Times New Roman" w:cs="Times New Roman"/>
          <w:bCs/>
          <w:sz w:val="24"/>
          <w:szCs w:val="24"/>
        </w:rPr>
        <w:t>; 404-498-6389)</w:t>
      </w:r>
      <w:r w:rsidR="007C6335">
        <w:rPr>
          <w:rFonts w:ascii="Times New Roman" w:hAnsi="Times New Roman" w:cs="Times New Roman"/>
          <w:bCs/>
          <w:sz w:val="24"/>
          <w:szCs w:val="24"/>
        </w:rPr>
        <w:t xml:space="preserve"> or the EIS office main line, 404-498-6110</w:t>
      </w:r>
      <w:r w:rsidR="00B976DF" w:rsidRPr="006A3C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DCC9B3" w14:textId="77777777" w:rsidR="005772F6" w:rsidRPr="006A3C37" w:rsidRDefault="00140A6A" w:rsidP="005772F6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A3C37">
        <w:rPr>
          <w:rFonts w:ascii="Times New Roman" w:hAnsi="Times New Roman" w:cs="Times New Roman"/>
          <w:bCs/>
          <w:sz w:val="24"/>
          <w:szCs w:val="24"/>
          <w:vertAlign w:val="superscript"/>
        </w:rPr>
        <w:br/>
        <w:t>2</w:t>
      </w:r>
      <w:r w:rsidR="000F7BD6" w:rsidRPr="006A3C37">
        <w:rPr>
          <w:rFonts w:ascii="Times New Roman" w:hAnsi="Times New Roman" w:cs="Times New Roman"/>
          <w:bCs/>
          <w:sz w:val="24"/>
          <w:szCs w:val="24"/>
        </w:rPr>
        <w:t>A</w:t>
      </w:r>
      <w:r w:rsidR="005772F6" w:rsidRPr="006A3C37">
        <w:rPr>
          <w:rFonts w:ascii="Times New Roman" w:hAnsi="Times New Roman" w:cs="Times New Roman"/>
          <w:bCs/>
          <w:sz w:val="24"/>
          <w:szCs w:val="24"/>
        </w:rPr>
        <w:t xml:space="preserve"> research determination and IRB clearance, if necessary, are the responsibility of the sponsoring Center</w:t>
      </w:r>
      <w:r w:rsidR="005772F6" w:rsidRPr="006A3C3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B32C008" w14:textId="77777777" w:rsidR="00A70149" w:rsidRPr="006A3C37" w:rsidRDefault="008B22AC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 or Comments?</w:t>
      </w:r>
      <w:proofErr w:type="gramEnd"/>
    </w:p>
    <w:p w14:paraId="04FDAAE2" w14:textId="77777777" w:rsidR="008B22AC" w:rsidRPr="006A3C37" w:rsidRDefault="00450352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Contact Danice Eaton</w:t>
      </w:r>
      <w:r w:rsidR="006D58BF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6552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the EEI Information Collection Request Liaison (ICRL)</w:t>
      </w:r>
      <w:r w:rsidR="008B22AC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914784" w14:textId="77777777" w:rsidR="008B22AC" w:rsidRPr="006A3C37" w:rsidRDefault="008B22AC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A715B42" w14:textId="77777777" w:rsidR="00A70149" w:rsidRPr="006A3C37" w:rsidRDefault="00DA6552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EEI Information Collection Request Liaison</w:t>
      </w:r>
      <w:r w:rsidR="00A70149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C6D7AF" w14:textId="77777777" w:rsidR="00A70149" w:rsidRPr="006A3C37" w:rsidRDefault="00BC0348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Danice Eaton</w:t>
      </w:r>
      <w:r w:rsidR="00C03086"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, PhD, MPH</w:t>
      </w:r>
    </w:p>
    <w:p w14:paraId="7C4D0CD8" w14:textId="77777777" w:rsidR="00C03086" w:rsidRPr="006A3C37" w:rsidRDefault="00C03086" w:rsidP="00C0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EIS Program Staff Epidemiologist</w:t>
      </w:r>
    </w:p>
    <w:p w14:paraId="32F2A41E" w14:textId="1E910714" w:rsidR="00C03086" w:rsidRPr="006A3C37" w:rsidRDefault="00C03086" w:rsidP="00C0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Epidemio</w:t>
      </w:r>
      <w:r w:rsidR="00F30BE8">
        <w:rPr>
          <w:rFonts w:ascii="Times New Roman" w:eastAsia="Times New Roman" w:hAnsi="Times New Roman" w:cs="Times New Roman"/>
          <w:color w:val="000000"/>
          <w:sz w:val="24"/>
          <w:szCs w:val="24"/>
        </w:rPr>
        <w:t>logy Workforce Branch</w:t>
      </w:r>
    </w:p>
    <w:p w14:paraId="218EF116" w14:textId="3CC94A41" w:rsidR="00C03086" w:rsidRPr="006A3C37" w:rsidRDefault="00C03086" w:rsidP="00C0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Division of Scientific Education and Professional Development</w:t>
      </w:r>
    </w:p>
    <w:p w14:paraId="03C398D6" w14:textId="77777777" w:rsidR="00C03086" w:rsidRPr="006A3C37" w:rsidRDefault="00C03086" w:rsidP="00C0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Centers for Disease Control and Prevention</w:t>
      </w:r>
    </w:p>
    <w:p w14:paraId="01CAF3EE" w14:textId="77777777" w:rsidR="00C03086" w:rsidRPr="006A3C37" w:rsidRDefault="00C03086" w:rsidP="00C0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2400 Century Center, MS E-92</w:t>
      </w:r>
    </w:p>
    <w:p w14:paraId="61FCAF0D" w14:textId="77777777" w:rsidR="00C03086" w:rsidRPr="006A3C37" w:rsidRDefault="00C03086" w:rsidP="00C0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Office: 404.498.6389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Cell: 678.570.8854</w:t>
      </w: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Fax: 404.498.6535 </w:t>
      </w:r>
    </w:p>
    <w:p w14:paraId="35D46B67" w14:textId="77777777" w:rsidR="00BC0348" w:rsidRPr="006A3C37" w:rsidRDefault="00BC0348" w:rsidP="00BC0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C37">
        <w:rPr>
          <w:rFonts w:ascii="Times New Roman" w:eastAsia="Times New Roman" w:hAnsi="Times New Roman" w:cs="Times New Roman"/>
          <w:color w:val="000000"/>
          <w:sz w:val="24"/>
          <w:szCs w:val="24"/>
        </w:rPr>
        <w:t>Deaton@cdc.gov</w:t>
      </w:r>
    </w:p>
    <w:p w14:paraId="31292B8E" w14:textId="77777777" w:rsidR="00BC0348" w:rsidRPr="0001267A" w:rsidRDefault="00BC0348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78B7F6" w14:textId="77777777" w:rsidR="00A70149" w:rsidRPr="0001267A" w:rsidRDefault="00A70149" w:rsidP="00A7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A70149" w:rsidRPr="0001267A" w:rsidSect="003401F8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DBC66" w14:textId="77777777" w:rsidR="00FF3B17" w:rsidRDefault="00FF3B17" w:rsidP="007875A7">
      <w:pPr>
        <w:spacing w:after="0" w:line="240" w:lineRule="auto"/>
      </w:pPr>
      <w:r>
        <w:separator/>
      </w:r>
    </w:p>
  </w:endnote>
  <w:endnote w:type="continuationSeparator" w:id="0">
    <w:p w14:paraId="1E87CE26" w14:textId="77777777" w:rsidR="00FF3B17" w:rsidRDefault="00FF3B17" w:rsidP="007875A7">
      <w:pPr>
        <w:spacing w:after="0" w:line="240" w:lineRule="auto"/>
      </w:pPr>
      <w:r>
        <w:continuationSeparator/>
      </w:r>
    </w:p>
  </w:endnote>
  <w:endnote w:type="continuationNotice" w:id="1">
    <w:p w14:paraId="09B1029A" w14:textId="77777777" w:rsidR="00FF3B17" w:rsidRDefault="00FF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A9C4" w14:textId="77777777" w:rsidR="00FF3B17" w:rsidRDefault="00FF3B17" w:rsidP="007875A7">
      <w:pPr>
        <w:spacing w:after="0" w:line="240" w:lineRule="auto"/>
      </w:pPr>
      <w:r>
        <w:separator/>
      </w:r>
    </w:p>
  </w:footnote>
  <w:footnote w:type="continuationSeparator" w:id="0">
    <w:p w14:paraId="33A1FAA3" w14:textId="77777777" w:rsidR="00FF3B17" w:rsidRDefault="00FF3B17" w:rsidP="007875A7">
      <w:pPr>
        <w:spacing w:after="0" w:line="240" w:lineRule="auto"/>
      </w:pPr>
      <w:r>
        <w:continuationSeparator/>
      </w:r>
    </w:p>
  </w:footnote>
  <w:footnote w:type="continuationNotice" w:id="1">
    <w:p w14:paraId="17A2C0A2" w14:textId="77777777" w:rsidR="00FF3B17" w:rsidRDefault="00FF3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15E3" w14:textId="66FA010A" w:rsidR="005272D8" w:rsidRPr="00733609" w:rsidRDefault="005272D8">
    <w:pPr>
      <w:pStyle w:val="Header"/>
      <w:rPr>
        <w:rFonts w:ascii="Times New Roman" w:hAnsi="Times New Roman" w:cs="Times New Roman"/>
        <w:sz w:val="24"/>
        <w:szCs w:val="24"/>
      </w:rPr>
    </w:pPr>
    <w:r w:rsidRPr="00733609">
      <w:rPr>
        <w:rFonts w:ascii="Times New Roman" w:hAnsi="Times New Roman" w:cs="Times New Roman"/>
        <w:sz w:val="24"/>
        <w:szCs w:val="24"/>
      </w:rPr>
      <w:t>Attachment C. Step-by-Step How to Use the Generic Clearance for Emergency Epidemic Investigations (EEI)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A50"/>
    <w:multiLevelType w:val="multilevel"/>
    <w:tmpl w:val="92A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F"/>
    <w:rsid w:val="0001267A"/>
    <w:rsid w:val="000D7017"/>
    <w:rsid w:val="000F7BD6"/>
    <w:rsid w:val="00140A6A"/>
    <w:rsid w:val="001765FB"/>
    <w:rsid w:val="00184A64"/>
    <w:rsid w:val="002535AE"/>
    <w:rsid w:val="002A6AC8"/>
    <w:rsid w:val="002C2AF5"/>
    <w:rsid w:val="0030498C"/>
    <w:rsid w:val="003401F8"/>
    <w:rsid w:val="003943A9"/>
    <w:rsid w:val="003D4AFE"/>
    <w:rsid w:val="003F6D38"/>
    <w:rsid w:val="004207CC"/>
    <w:rsid w:val="00450352"/>
    <w:rsid w:val="00451E95"/>
    <w:rsid w:val="00494B9A"/>
    <w:rsid w:val="00513F89"/>
    <w:rsid w:val="005243DB"/>
    <w:rsid w:val="00525A0B"/>
    <w:rsid w:val="005272D8"/>
    <w:rsid w:val="00531507"/>
    <w:rsid w:val="00567DC3"/>
    <w:rsid w:val="0057676B"/>
    <w:rsid w:val="005772F6"/>
    <w:rsid w:val="0059591B"/>
    <w:rsid w:val="005B0893"/>
    <w:rsid w:val="00696930"/>
    <w:rsid w:val="006A17A6"/>
    <w:rsid w:val="006A3C37"/>
    <w:rsid w:val="006A438F"/>
    <w:rsid w:val="006B7449"/>
    <w:rsid w:val="006C1FF3"/>
    <w:rsid w:val="006D58BF"/>
    <w:rsid w:val="006E3FD9"/>
    <w:rsid w:val="00720D34"/>
    <w:rsid w:val="00733609"/>
    <w:rsid w:val="007354E6"/>
    <w:rsid w:val="007817C1"/>
    <w:rsid w:val="007875A7"/>
    <w:rsid w:val="00792B38"/>
    <w:rsid w:val="007B5317"/>
    <w:rsid w:val="007C6335"/>
    <w:rsid w:val="007C7315"/>
    <w:rsid w:val="007D39F4"/>
    <w:rsid w:val="00802077"/>
    <w:rsid w:val="00834AE2"/>
    <w:rsid w:val="00866CE0"/>
    <w:rsid w:val="008B22AC"/>
    <w:rsid w:val="009353A5"/>
    <w:rsid w:val="00992F0B"/>
    <w:rsid w:val="0099691F"/>
    <w:rsid w:val="009B6CC4"/>
    <w:rsid w:val="00A70149"/>
    <w:rsid w:val="00AA0814"/>
    <w:rsid w:val="00AE343D"/>
    <w:rsid w:val="00B22AEA"/>
    <w:rsid w:val="00B5691A"/>
    <w:rsid w:val="00B74C2A"/>
    <w:rsid w:val="00B976DF"/>
    <w:rsid w:val="00BC0348"/>
    <w:rsid w:val="00C03086"/>
    <w:rsid w:val="00C92BA7"/>
    <w:rsid w:val="00CA73BD"/>
    <w:rsid w:val="00CD673A"/>
    <w:rsid w:val="00D879DC"/>
    <w:rsid w:val="00DA6552"/>
    <w:rsid w:val="00DB618D"/>
    <w:rsid w:val="00E270BF"/>
    <w:rsid w:val="00E3747C"/>
    <w:rsid w:val="00EC1CD6"/>
    <w:rsid w:val="00F30BE8"/>
    <w:rsid w:val="00F45BE1"/>
    <w:rsid w:val="00FD2C5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8F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8F"/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38F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A438F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8F"/>
    <w:rPr>
      <w:b/>
      <w:bCs/>
    </w:rPr>
  </w:style>
  <w:style w:type="character" w:styleId="Emphasis">
    <w:name w:val="Emphasis"/>
    <w:basedOn w:val="DefaultParagraphFont"/>
    <w:uiPriority w:val="20"/>
    <w:qFormat/>
    <w:rsid w:val="006A438F"/>
    <w:rPr>
      <w:i/>
      <w:iCs/>
    </w:rPr>
  </w:style>
  <w:style w:type="paragraph" w:styleId="ListParagraph">
    <w:name w:val="List Paragraph"/>
    <w:basedOn w:val="Normal"/>
    <w:uiPriority w:val="34"/>
    <w:qFormat/>
    <w:rsid w:val="005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A7"/>
  </w:style>
  <w:style w:type="paragraph" w:styleId="Footer">
    <w:name w:val="footer"/>
    <w:basedOn w:val="Normal"/>
    <w:link w:val="Foot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A7"/>
  </w:style>
  <w:style w:type="character" w:styleId="CommentReference">
    <w:name w:val="annotation reference"/>
    <w:basedOn w:val="DefaultParagraphFont"/>
    <w:uiPriority w:val="99"/>
    <w:semiHidden/>
    <w:unhideWhenUsed/>
    <w:rsid w:val="00EC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8F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8F"/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38F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A438F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8F"/>
    <w:rPr>
      <w:b/>
      <w:bCs/>
    </w:rPr>
  </w:style>
  <w:style w:type="character" w:styleId="Emphasis">
    <w:name w:val="Emphasis"/>
    <w:basedOn w:val="DefaultParagraphFont"/>
    <w:uiPriority w:val="20"/>
    <w:qFormat/>
    <w:rsid w:val="006A438F"/>
    <w:rPr>
      <w:i/>
      <w:iCs/>
    </w:rPr>
  </w:style>
  <w:style w:type="paragraph" w:styleId="ListParagraph">
    <w:name w:val="List Paragraph"/>
    <w:basedOn w:val="Normal"/>
    <w:uiPriority w:val="34"/>
    <w:qFormat/>
    <w:rsid w:val="005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A7"/>
  </w:style>
  <w:style w:type="paragraph" w:styleId="Footer">
    <w:name w:val="footer"/>
    <w:basedOn w:val="Normal"/>
    <w:link w:val="Foot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A7"/>
  </w:style>
  <w:style w:type="character" w:styleId="CommentReference">
    <w:name w:val="annotation reference"/>
    <w:basedOn w:val="DefaultParagraphFont"/>
    <w:uiPriority w:val="99"/>
    <w:semiHidden/>
    <w:unhideWhenUsed/>
    <w:rsid w:val="00EC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66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he0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9AA-EEE5-44BA-AACA-F6D50281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 K. Eaton</dc:creator>
  <cp:lastModifiedBy>CDC User</cp:lastModifiedBy>
  <cp:revision>3</cp:revision>
  <cp:lastPrinted>2013-09-16T22:04:00Z</cp:lastPrinted>
  <dcterms:created xsi:type="dcterms:W3CDTF">2014-03-21T18:43:00Z</dcterms:created>
  <dcterms:modified xsi:type="dcterms:W3CDTF">2014-03-21T18:53:00Z</dcterms:modified>
</cp:coreProperties>
</file>