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36337" w14:textId="77777777" w:rsidR="0082644D" w:rsidRPr="00DE5C8B" w:rsidRDefault="0082644D" w:rsidP="0082644D">
      <w:pPr>
        <w:pStyle w:val="PlainText"/>
        <w:spacing w:line="276" w:lineRule="auto"/>
        <w:ind w:left="-72"/>
        <w:rPr>
          <w:rFonts w:asciiTheme="minorHAnsi" w:hAnsiTheme="minorHAnsi" w:cstheme="minorHAnsi"/>
          <w:sz w:val="22"/>
          <w:szCs w:val="22"/>
        </w:rPr>
      </w:pPr>
      <w:bookmarkStart w:id="0" w:name="_GoBack"/>
      <w:bookmarkEnd w:id="0"/>
    </w:p>
    <w:p w14:paraId="789215B6" w14:textId="77777777" w:rsidR="0082644D" w:rsidRPr="00DE5C8B" w:rsidRDefault="00BE11AA" w:rsidP="00626208">
      <w:pPr>
        <w:pStyle w:val="PlainText"/>
        <w:spacing w:line="276" w:lineRule="auto"/>
        <w:ind w:left="-72"/>
        <w:jc w:val="center"/>
        <w:rPr>
          <w:rFonts w:asciiTheme="minorHAnsi" w:hAnsiTheme="minorHAnsi" w:cstheme="minorHAnsi"/>
          <w:b/>
          <w:sz w:val="22"/>
          <w:szCs w:val="22"/>
        </w:rPr>
      </w:pPr>
      <w:r w:rsidRPr="00DE5C8B">
        <w:rPr>
          <w:rFonts w:asciiTheme="minorHAnsi" w:hAnsiTheme="minorHAnsi" w:cstheme="minorHAnsi"/>
          <w:b/>
          <w:sz w:val="22"/>
          <w:szCs w:val="22"/>
        </w:rPr>
        <w:t>REDS-III International C</w:t>
      </w:r>
      <w:r w:rsidR="0082644D" w:rsidRPr="00DE5C8B">
        <w:rPr>
          <w:rFonts w:asciiTheme="minorHAnsi" w:hAnsiTheme="minorHAnsi" w:cstheme="minorHAnsi"/>
          <w:b/>
          <w:sz w:val="22"/>
          <w:szCs w:val="22"/>
        </w:rPr>
        <w:t>omponent Brazil</w:t>
      </w:r>
    </w:p>
    <w:p w14:paraId="1757D424" w14:textId="77777777" w:rsidR="0082644D" w:rsidRPr="00DE5C8B" w:rsidRDefault="0082644D" w:rsidP="0082644D">
      <w:pPr>
        <w:pStyle w:val="PlainText"/>
        <w:spacing w:line="276" w:lineRule="auto"/>
        <w:ind w:left="-72"/>
        <w:rPr>
          <w:rFonts w:asciiTheme="minorHAnsi" w:hAnsiTheme="minorHAnsi" w:cstheme="minorHAnsi"/>
          <w:sz w:val="22"/>
          <w:szCs w:val="22"/>
        </w:rPr>
      </w:pPr>
    </w:p>
    <w:p w14:paraId="1F7227A5" w14:textId="77777777" w:rsidR="00626208" w:rsidRPr="00DE5C8B" w:rsidRDefault="00626208" w:rsidP="0082644D">
      <w:pPr>
        <w:pStyle w:val="PlainText"/>
        <w:spacing w:line="276" w:lineRule="auto"/>
        <w:ind w:left="-72"/>
        <w:rPr>
          <w:rFonts w:asciiTheme="minorHAnsi" w:hAnsiTheme="minorHAnsi" w:cstheme="minorHAnsi"/>
          <w:sz w:val="22"/>
          <w:szCs w:val="22"/>
        </w:rPr>
      </w:pPr>
    </w:p>
    <w:p w14:paraId="7967B21D" w14:textId="77777777" w:rsidR="00626208" w:rsidRPr="00DE5C8B" w:rsidRDefault="00626208" w:rsidP="0082644D">
      <w:pPr>
        <w:pStyle w:val="PlainText"/>
        <w:spacing w:line="276" w:lineRule="auto"/>
        <w:ind w:left="-72"/>
        <w:rPr>
          <w:rFonts w:asciiTheme="minorHAnsi" w:hAnsiTheme="minorHAnsi" w:cstheme="minorHAnsi"/>
          <w:sz w:val="22"/>
          <w:szCs w:val="22"/>
        </w:rPr>
      </w:pPr>
    </w:p>
    <w:p w14:paraId="1A290630" w14:textId="77777777" w:rsidR="00626208" w:rsidRPr="00DE5C8B" w:rsidRDefault="00626208" w:rsidP="0082644D">
      <w:pPr>
        <w:pStyle w:val="PlainText"/>
        <w:spacing w:line="276" w:lineRule="auto"/>
        <w:ind w:left="-72"/>
        <w:rPr>
          <w:rFonts w:asciiTheme="minorHAnsi" w:hAnsiTheme="minorHAnsi" w:cstheme="minorHAnsi"/>
          <w:sz w:val="22"/>
          <w:szCs w:val="22"/>
        </w:rPr>
      </w:pPr>
    </w:p>
    <w:p w14:paraId="32DF1876" w14:textId="77777777" w:rsidR="00626208" w:rsidRPr="00DE5C8B" w:rsidRDefault="00626208" w:rsidP="00BE11AA">
      <w:pPr>
        <w:pStyle w:val="PlainText"/>
        <w:spacing w:line="276" w:lineRule="auto"/>
        <w:ind w:left="-72"/>
        <w:jc w:val="center"/>
        <w:rPr>
          <w:rFonts w:asciiTheme="minorHAnsi" w:hAnsiTheme="minorHAnsi" w:cstheme="minorHAnsi"/>
          <w:sz w:val="22"/>
          <w:szCs w:val="22"/>
        </w:rPr>
      </w:pPr>
    </w:p>
    <w:p w14:paraId="101803FA" w14:textId="23844B14" w:rsidR="003070DC" w:rsidRPr="00B60767" w:rsidRDefault="00E657BA" w:rsidP="004374A2">
      <w:pPr>
        <w:pStyle w:val="PlainText"/>
        <w:spacing w:line="276" w:lineRule="auto"/>
        <w:ind w:left="-72"/>
        <w:jc w:val="center"/>
        <w:rPr>
          <w:rFonts w:asciiTheme="minorHAnsi" w:hAnsiTheme="minorHAnsi" w:cstheme="minorHAnsi"/>
          <w:b/>
          <w:bCs/>
          <w:sz w:val="24"/>
          <w:szCs w:val="24"/>
        </w:rPr>
      </w:pPr>
      <w:r w:rsidRPr="00B60767">
        <w:rPr>
          <w:rFonts w:asciiTheme="minorHAnsi" w:hAnsiTheme="minorHAnsi" w:cstheme="minorHAnsi"/>
          <w:b/>
          <w:bCs/>
          <w:sz w:val="24"/>
          <w:szCs w:val="24"/>
        </w:rPr>
        <w:t>The</w:t>
      </w:r>
      <w:r w:rsidR="00781EE3" w:rsidRPr="00B60767">
        <w:rPr>
          <w:rFonts w:asciiTheme="minorHAnsi" w:hAnsiTheme="minorHAnsi" w:cstheme="minorHAnsi"/>
          <w:b/>
          <w:sz w:val="24"/>
          <w:szCs w:val="24"/>
        </w:rPr>
        <w:t xml:space="preserve"> effectiveness of</w:t>
      </w:r>
      <w:r w:rsidR="00782F89" w:rsidRPr="00B60767">
        <w:rPr>
          <w:rFonts w:asciiTheme="minorHAnsi" w:hAnsiTheme="minorHAnsi" w:cstheme="minorHAnsi"/>
          <w:b/>
          <w:sz w:val="24"/>
          <w:szCs w:val="24"/>
        </w:rPr>
        <w:t xml:space="preserve"> donor notification, </w:t>
      </w:r>
      <w:r w:rsidRPr="00B60767">
        <w:rPr>
          <w:rFonts w:asciiTheme="minorHAnsi" w:hAnsiTheme="minorHAnsi" w:cstheme="minorHAnsi"/>
          <w:b/>
          <w:bCs/>
          <w:sz w:val="24"/>
          <w:szCs w:val="24"/>
        </w:rPr>
        <w:t>HIV</w:t>
      </w:r>
      <w:r w:rsidR="00782F89" w:rsidRPr="00B60767">
        <w:rPr>
          <w:rFonts w:asciiTheme="minorHAnsi" w:hAnsiTheme="minorHAnsi" w:cstheme="minorHAnsi"/>
          <w:b/>
          <w:bCs/>
          <w:sz w:val="24"/>
          <w:szCs w:val="24"/>
        </w:rPr>
        <w:t xml:space="preserve"> </w:t>
      </w:r>
      <w:r w:rsidR="00F73D2F" w:rsidRPr="00B60767">
        <w:rPr>
          <w:rFonts w:asciiTheme="minorHAnsi" w:hAnsiTheme="minorHAnsi" w:cstheme="minorHAnsi"/>
          <w:b/>
          <w:sz w:val="24"/>
          <w:szCs w:val="24"/>
        </w:rPr>
        <w:t>counseling</w:t>
      </w:r>
      <w:r w:rsidR="00782F89" w:rsidRPr="00B60767">
        <w:rPr>
          <w:rFonts w:asciiTheme="minorHAnsi" w:hAnsiTheme="minorHAnsi" w:cstheme="minorHAnsi"/>
          <w:b/>
          <w:sz w:val="24"/>
          <w:szCs w:val="24"/>
        </w:rPr>
        <w:t>,</w:t>
      </w:r>
      <w:r w:rsidR="00F73D2F" w:rsidRPr="00B60767">
        <w:rPr>
          <w:rFonts w:asciiTheme="minorHAnsi" w:hAnsiTheme="minorHAnsi" w:cstheme="minorHAnsi"/>
          <w:b/>
          <w:sz w:val="24"/>
          <w:szCs w:val="24"/>
        </w:rPr>
        <w:t xml:space="preserve"> and</w:t>
      </w:r>
    </w:p>
    <w:p w14:paraId="33BA231C" w14:textId="045D596D" w:rsidR="0082644D" w:rsidRPr="00B60767" w:rsidRDefault="00F73D2F" w:rsidP="004374A2">
      <w:pPr>
        <w:pStyle w:val="PlainText"/>
        <w:spacing w:line="276" w:lineRule="auto"/>
        <w:ind w:left="-72"/>
        <w:jc w:val="center"/>
        <w:rPr>
          <w:rFonts w:asciiTheme="minorHAnsi" w:hAnsiTheme="minorHAnsi" w:cstheme="minorHAnsi"/>
          <w:b/>
          <w:sz w:val="24"/>
          <w:szCs w:val="24"/>
        </w:rPr>
      </w:pPr>
      <w:r w:rsidRPr="00B60767">
        <w:rPr>
          <w:rFonts w:asciiTheme="minorHAnsi" w:hAnsiTheme="minorHAnsi" w:cstheme="minorHAnsi"/>
          <w:b/>
          <w:sz w:val="24"/>
          <w:szCs w:val="24"/>
        </w:rPr>
        <w:t>linkage of HIV positive donors to health care</w:t>
      </w:r>
      <w:r w:rsidR="003070DC" w:rsidRPr="00B60767">
        <w:rPr>
          <w:rFonts w:asciiTheme="minorHAnsi" w:hAnsiTheme="minorHAnsi" w:cstheme="minorHAnsi"/>
          <w:b/>
          <w:bCs/>
          <w:sz w:val="24"/>
          <w:szCs w:val="24"/>
        </w:rPr>
        <w:t xml:space="preserve"> in Brazil</w:t>
      </w:r>
    </w:p>
    <w:p w14:paraId="06E1C483" w14:textId="77777777" w:rsidR="00626208" w:rsidRPr="00DE5C8B" w:rsidRDefault="00626208" w:rsidP="0082644D">
      <w:pPr>
        <w:pStyle w:val="PlainText"/>
        <w:spacing w:line="276" w:lineRule="auto"/>
        <w:ind w:left="-72"/>
        <w:rPr>
          <w:rFonts w:asciiTheme="minorHAnsi" w:hAnsiTheme="minorHAnsi" w:cstheme="minorHAnsi"/>
          <w:b/>
          <w:bCs/>
          <w:sz w:val="22"/>
          <w:szCs w:val="22"/>
        </w:rPr>
      </w:pPr>
    </w:p>
    <w:p w14:paraId="1E3C992D" w14:textId="77777777" w:rsidR="00626208" w:rsidRPr="00DE5C8B" w:rsidRDefault="00626208" w:rsidP="0082644D">
      <w:pPr>
        <w:pStyle w:val="PlainText"/>
        <w:spacing w:line="276" w:lineRule="auto"/>
        <w:ind w:left="-72"/>
        <w:rPr>
          <w:rFonts w:asciiTheme="minorHAnsi" w:hAnsiTheme="minorHAnsi" w:cstheme="minorHAnsi"/>
          <w:b/>
          <w:bCs/>
          <w:sz w:val="22"/>
          <w:szCs w:val="22"/>
        </w:rPr>
      </w:pPr>
    </w:p>
    <w:p w14:paraId="15CD270C" w14:textId="77777777" w:rsidR="0087226A" w:rsidRPr="00DE5C8B" w:rsidRDefault="0087226A" w:rsidP="0082644D">
      <w:pPr>
        <w:pStyle w:val="PlainText"/>
        <w:spacing w:line="276" w:lineRule="auto"/>
        <w:ind w:left="-72"/>
        <w:rPr>
          <w:rFonts w:asciiTheme="minorHAnsi" w:hAnsiTheme="minorHAnsi" w:cstheme="minorHAnsi"/>
          <w:bCs/>
          <w:sz w:val="22"/>
          <w:szCs w:val="22"/>
        </w:rPr>
      </w:pPr>
    </w:p>
    <w:p w14:paraId="7A5FA6B6" w14:textId="77777777" w:rsidR="0087226A" w:rsidRPr="00DE5C8B" w:rsidRDefault="0087226A" w:rsidP="0082644D">
      <w:pPr>
        <w:pStyle w:val="PlainText"/>
        <w:spacing w:line="276" w:lineRule="auto"/>
        <w:ind w:left="-72"/>
        <w:rPr>
          <w:rFonts w:asciiTheme="minorHAnsi" w:hAnsiTheme="minorHAnsi" w:cstheme="minorHAnsi"/>
          <w:bCs/>
          <w:sz w:val="22"/>
          <w:szCs w:val="22"/>
        </w:rPr>
      </w:pPr>
    </w:p>
    <w:p w14:paraId="428B8C87" w14:textId="77777777" w:rsidR="0087226A" w:rsidRPr="00DE5C8B" w:rsidRDefault="0087226A" w:rsidP="0082644D">
      <w:pPr>
        <w:pStyle w:val="PlainText"/>
        <w:spacing w:line="276" w:lineRule="auto"/>
        <w:ind w:left="-72"/>
        <w:rPr>
          <w:rFonts w:asciiTheme="minorHAnsi" w:hAnsiTheme="minorHAnsi" w:cstheme="minorHAnsi"/>
          <w:bCs/>
          <w:sz w:val="22"/>
          <w:szCs w:val="22"/>
        </w:rPr>
      </w:pPr>
    </w:p>
    <w:p w14:paraId="4833BA30" w14:textId="5D0B31AD" w:rsidR="00605E60" w:rsidRPr="00AA01A4" w:rsidRDefault="00626208" w:rsidP="00857B5A">
      <w:pPr>
        <w:pStyle w:val="PlainText"/>
        <w:spacing w:line="276" w:lineRule="auto"/>
        <w:ind w:left="-72"/>
        <w:jc w:val="center"/>
        <w:rPr>
          <w:rFonts w:asciiTheme="minorHAnsi" w:hAnsiTheme="minorHAnsi" w:cstheme="minorHAnsi"/>
          <w:bCs/>
          <w:sz w:val="22"/>
          <w:szCs w:val="22"/>
          <w:lang w:val="pt-BR"/>
        </w:rPr>
      </w:pPr>
      <w:r w:rsidRPr="00AA01A4">
        <w:rPr>
          <w:rFonts w:asciiTheme="minorHAnsi" w:hAnsiTheme="minorHAnsi" w:cstheme="minorHAnsi"/>
          <w:bCs/>
          <w:sz w:val="22"/>
          <w:szCs w:val="22"/>
          <w:lang w:val="pt-BR"/>
        </w:rPr>
        <w:t xml:space="preserve">Team members: </w:t>
      </w:r>
      <w:r w:rsidR="0087226A" w:rsidRPr="00AA01A4">
        <w:rPr>
          <w:rFonts w:asciiTheme="minorHAnsi" w:hAnsiTheme="minorHAnsi" w:cstheme="minorHAnsi"/>
          <w:bCs/>
          <w:sz w:val="22"/>
          <w:szCs w:val="22"/>
          <w:lang w:val="pt-BR"/>
        </w:rPr>
        <w:t xml:space="preserve">Thelma T. </w:t>
      </w:r>
      <w:r w:rsidR="004F512D" w:rsidRPr="00AA01A4">
        <w:rPr>
          <w:rFonts w:asciiTheme="minorHAnsi" w:hAnsiTheme="minorHAnsi" w:cstheme="minorHAnsi"/>
          <w:bCs/>
          <w:sz w:val="22"/>
          <w:szCs w:val="22"/>
          <w:lang w:val="pt-BR"/>
        </w:rPr>
        <w:t>Gonçalez</w:t>
      </w:r>
      <w:r w:rsidRPr="00AA01A4">
        <w:rPr>
          <w:rFonts w:asciiTheme="minorHAnsi" w:hAnsiTheme="minorHAnsi" w:cstheme="minorHAnsi"/>
          <w:bCs/>
          <w:sz w:val="22"/>
          <w:szCs w:val="22"/>
          <w:lang w:val="pt-BR"/>
        </w:rPr>
        <w:t xml:space="preserve">, Ester </w:t>
      </w:r>
      <w:r w:rsidR="00C81FF4" w:rsidRPr="00AA01A4">
        <w:rPr>
          <w:rFonts w:asciiTheme="minorHAnsi" w:hAnsiTheme="minorHAnsi" w:cstheme="minorHAnsi"/>
          <w:bCs/>
          <w:sz w:val="22"/>
          <w:szCs w:val="22"/>
          <w:lang w:val="pt-BR"/>
        </w:rPr>
        <w:t xml:space="preserve">C. </w:t>
      </w:r>
      <w:r w:rsidR="008A3CD8" w:rsidRPr="00AA01A4">
        <w:rPr>
          <w:rFonts w:asciiTheme="minorHAnsi" w:hAnsiTheme="minorHAnsi" w:cstheme="minorHAnsi"/>
          <w:bCs/>
          <w:sz w:val="22"/>
          <w:szCs w:val="22"/>
          <w:lang w:val="pt-BR"/>
        </w:rPr>
        <w:t>Sabino</w:t>
      </w:r>
      <w:r w:rsidRPr="00AA01A4">
        <w:rPr>
          <w:rFonts w:asciiTheme="minorHAnsi" w:hAnsiTheme="minorHAnsi" w:cstheme="minorHAnsi"/>
          <w:bCs/>
          <w:sz w:val="22"/>
          <w:szCs w:val="22"/>
          <w:lang w:val="pt-BR"/>
        </w:rPr>
        <w:t xml:space="preserve">, Elisabeth Moreno, Anna Barbara </w:t>
      </w:r>
      <w:r w:rsidR="004F512D" w:rsidRPr="00AA01A4">
        <w:rPr>
          <w:rFonts w:asciiTheme="minorHAnsi" w:hAnsiTheme="minorHAnsi" w:cstheme="minorHAnsi"/>
          <w:bCs/>
          <w:sz w:val="22"/>
          <w:szCs w:val="22"/>
          <w:lang w:val="pt-BR"/>
        </w:rPr>
        <w:t>Proietti</w:t>
      </w:r>
      <w:r w:rsidRPr="00AA01A4">
        <w:rPr>
          <w:rFonts w:asciiTheme="minorHAnsi" w:hAnsiTheme="minorHAnsi" w:cstheme="minorHAnsi"/>
          <w:bCs/>
          <w:sz w:val="22"/>
          <w:szCs w:val="22"/>
          <w:lang w:val="pt-BR"/>
        </w:rPr>
        <w:t>, Carolina Miranda, Paula Blatyta,</w:t>
      </w:r>
      <w:r w:rsidR="002126DF" w:rsidRPr="00AA01A4">
        <w:rPr>
          <w:rFonts w:asciiTheme="minorHAnsi" w:hAnsiTheme="minorHAnsi" w:cstheme="minorHAnsi"/>
          <w:bCs/>
          <w:sz w:val="22"/>
          <w:szCs w:val="22"/>
          <w:lang w:val="pt-BR"/>
        </w:rPr>
        <w:t xml:space="preserve"> </w:t>
      </w:r>
      <w:r w:rsidRPr="00AA01A4">
        <w:rPr>
          <w:rFonts w:asciiTheme="minorHAnsi" w:hAnsiTheme="minorHAnsi" w:cstheme="minorHAnsi"/>
          <w:bCs/>
          <w:sz w:val="22"/>
          <w:szCs w:val="22"/>
          <w:lang w:val="pt-BR"/>
        </w:rPr>
        <w:t>Cesar Almeida</w:t>
      </w:r>
      <w:r w:rsidR="00C81FF4" w:rsidRPr="00AA01A4">
        <w:rPr>
          <w:rFonts w:asciiTheme="minorHAnsi" w:hAnsiTheme="minorHAnsi" w:cstheme="minorHAnsi"/>
          <w:bCs/>
          <w:sz w:val="22"/>
          <w:szCs w:val="22"/>
          <w:lang w:val="pt-BR"/>
        </w:rPr>
        <w:t>-</w:t>
      </w:r>
      <w:r w:rsidRPr="00AA01A4">
        <w:rPr>
          <w:rFonts w:asciiTheme="minorHAnsi" w:hAnsiTheme="minorHAnsi" w:cstheme="minorHAnsi"/>
          <w:bCs/>
          <w:sz w:val="22"/>
          <w:szCs w:val="22"/>
          <w:lang w:val="pt-BR"/>
        </w:rPr>
        <w:t xml:space="preserve">Neto, Ligia Capuani, Divaldo Sampaio, Paula Loureiro, Maria Ester Lopes, </w:t>
      </w:r>
    </w:p>
    <w:p w14:paraId="7E9AECFB" w14:textId="037AA3E0" w:rsidR="00626208" w:rsidRPr="00DE5C8B" w:rsidRDefault="00626208" w:rsidP="00857B5A">
      <w:pPr>
        <w:pStyle w:val="PlainText"/>
        <w:spacing w:line="276" w:lineRule="auto"/>
        <w:ind w:left="-72"/>
        <w:jc w:val="center"/>
        <w:rPr>
          <w:rFonts w:asciiTheme="minorHAnsi" w:hAnsiTheme="minorHAnsi" w:cstheme="minorHAnsi"/>
          <w:bCs/>
          <w:sz w:val="22"/>
          <w:szCs w:val="22"/>
        </w:rPr>
      </w:pPr>
      <w:r w:rsidRPr="00DE5C8B">
        <w:rPr>
          <w:rFonts w:asciiTheme="minorHAnsi" w:hAnsiTheme="minorHAnsi" w:cstheme="minorHAnsi"/>
          <w:bCs/>
          <w:sz w:val="22"/>
          <w:szCs w:val="22"/>
        </w:rPr>
        <w:t>Clarisse Lobo</w:t>
      </w:r>
      <w:r w:rsidR="00263C6A" w:rsidRPr="00DE5C8B">
        <w:rPr>
          <w:rFonts w:asciiTheme="minorHAnsi" w:hAnsiTheme="minorHAnsi" w:cstheme="minorHAnsi"/>
          <w:bCs/>
          <w:sz w:val="22"/>
          <w:szCs w:val="22"/>
        </w:rPr>
        <w:t>, Michael Busch</w:t>
      </w:r>
      <w:r w:rsidR="0087226A" w:rsidRPr="00DE5C8B">
        <w:rPr>
          <w:rFonts w:asciiTheme="minorHAnsi" w:hAnsiTheme="minorHAnsi" w:cstheme="minorHAnsi"/>
          <w:bCs/>
          <w:sz w:val="22"/>
          <w:szCs w:val="22"/>
        </w:rPr>
        <w:t>,</w:t>
      </w:r>
      <w:r w:rsidR="0087226A" w:rsidRPr="00DE5C8B">
        <w:rPr>
          <w:rFonts w:asciiTheme="minorHAnsi" w:eastAsiaTheme="minorEastAsia" w:hAnsiTheme="minorHAnsi" w:cstheme="minorHAnsi"/>
          <w:bCs/>
          <w:sz w:val="22"/>
          <w:szCs w:val="22"/>
        </w:rPr>
        <w:t xml:space="preserve"> </w:t>
      </w:r>
      <w:r w:rsidR="0087226A" w:rsidRPr="00DE5C8B">
        <w:rPr>
          <w:rFonts w:asciiTheme="minorHAnsi" w:hAnsiTheme="minorHAnsi" w:cstheme="minorHAnsi"/>
          <w:bCs/>
          <w:sz w:val="22"/>
          <w:szCs w:val="22"/>
        </w:rPr>
        <w:t>Brian Custer</w:t>
      </w:r>
    </w:p>
    <w:p w14:paraId="18826680" w14:textId="77777777" w:rsidR="00626208" w:rsidRPr="00DE5C8B" w:rsidRDefault="00626208" w:rsidP="00857B5A">
      <w:pPr>
        <w:pStyle w:val="PlainText"/>
        <w:spacing w:line="276" w:lineRule="auto"/>
        <w:ind w:left="-72"/>
        <w:jc w:val="center"/>
        <w:rPr>
          <w:rFonts w:asciiTheme="minorHAnsi" w:hAnsiTheme="minorHAnsi" w:cstheme="minorHAnsi"/>
          <w:b/>
          <w:bCs/>
          <w:sz w:val="22"/>
          <w:szCs w:val="22"/>
        </w:rPr>
      </w:pPr>
    </w:p>
    <w:p w14:paraId="5DA30601" w14:textId="77777777" w:rsidR="00626208" w:rsidRPr="00DE5C8B" w:rsidRDefault="00626208" w:rsidP="00857B5A">
      <w:pPr>
        <w:pStyle w:val="PlainText"/>
        <w:spacing w:line="276" w:lineRule="auto"/>
        <w:ind w:left="-72"/>
        <w:jc w:val="center"/>
        <w:rPr>
          <w:rFonts w:asciiTheme="minorHAnsi" w:hAnsiTheme="minorHAnsi" w:cstheme="minorHAnsi"/>
          <w:b/>
          <w:bCs/>
          <w:sz w:val="22"/>
          <w:szCs w:val="22"/>
        </w:rPr>
      </w:pPr>
    </w:p>
    <w:p w14:paraId="522A3578" w14:textId="78FEDC5B" w:rsidR="00626208" w:rsidRDefault="00626208" w:rsidP="00857B5A">
      <w:pPr>
        <w:pStyle w:val="PlainText"/>
        <w:spacing w:line="276" w:lineRule="auto"/>
        <w:ind w:left="-72"/>
        <w:jc w:val="center"/>
        <w:rPr>
          <w:rFonts w:asciiTheme="minorHAnsi" w:hAnsiTheme="minorHAnsi" w:cstheme="minorHAnsi"/>
          <w:b/>
          <w:bCs/>
          <w:sz w:val="22"/>
          <w:szCs w:val="22"/>
        </w:rPr>
      </w:pPr>
    </w:p>
    <w:p w14:paraId="254460F7" w14:textId="51AC44D5" w:rsidR="004B256F" w:rsidRPr="00255640" w:rsidRDefault="00C14819" w:rsidP="00857B5A">
      <w:pPr>
        <w:pStyle w:val="PlainText"/>
        <w:spacing w:line="276" w:lineRule="auto"/>
        <w:ind w:left="-72"/>
        <w:jc w:val="center"/>
        <w:rPr>
          <w:rFonts w:asciiTheme="minorHAnsi" w:hAnsiTheme="minorHAnsi" w:cstheme="minorHAnsi"/>
          <w:b/>
          <w:bCs/>
          <w:sz w:val="22"/>
          <w:szCs w:val="22"/>
        </w:rPr>
      </w:pPr>
      <w:r>
        <w:rPr>
          <w:rFonts w:asciiTheme="minorHAnsi" w:hAnsiTheme="minorHAnsi" w:cstheme="minorHAnsi"/>
          <w:b/>
          <w:bCs/>
          <w:sz w:val="22"/>
          <w:szCs w:val="22"/>
        </w:rPr>
        <w:t>January 2015</w:t>
      </w:r>
    </w:p>
    <w:p w14:paraId="38522605" w14:textId="77777777" w:rsidR="00626208" w:rsidRPr="00DE5C8B" w:rsidRDefault="00626208" w:rsidP="0082644D">
      <w:pPr>
        <w:pStyle w:val="PlainText"/>
        <w:spacing w:line="276" w:lineRule="auto"/>
        <w:ind w:left="-72"/>
        <w:rPr>
          <w:rFonts w:asciiTheme="minorHAnsi" w:hAnsiTheme="minorHAnsi" w:cstheme="minorHAnsi"/>
          <w:bCs/>
          <w:sz w:val="22"/>
          <w:szCs w:val="22"/>
        </w:rPr>
      </w:pPr>
    </w:p>
    <w:p w14:paraId="42895719" w14:textId="77777777" w:rsidR="00626208" w:rsidRPr="00DE5C8B" w:rsidRDefault="00626208" w:rsidP="0082644D">
      <w:pPr>
        <w:pStyle w:val="PlainText"/>
        <w:spacing w:line="276" w:lineRule="auto"/>
        <w:ind w:left="-72"/>
        <w:rPr>
          <w:rFonts w:asciiTheme="minorHAnsi" w:hAnsiTheme="minorHAnsi" w:cstheme="minorHAnsi"/>
          <w:b/>
          <w:bCs/>
          <w:sz w:val="22"/>
          <w:szCs w:val="22"/>
        </w:rPr>
      </w:pPr>
    </w:p>
    <w:p w14:paraId="29DF2649" w14:textId="77777777" w:rsidR="00626208" w:rsidRPr="00DE5C8B" w:rsidRDefault="00626208" w:rsidP="0082644D">
      <w:pPr>
        <w:pStyle w:val="PlainText"/>
        <w:spacing w:line="276" w:lineRule="auto"/>
        <w:ind w:left="-72"/>
        <w:rPr>
          <w:rFonts w:asciiTheme="minorHAnsi" w:hAnsiTheme="minorHAnsi" w:cstheme="minorHAnsi"/>
          <w:b/>
          <w:bCs/>
          <w:sz w:val="22"/>
          <w:szCs w:val="22"/>
        </w:rPr>
      </w:pPr>
    </w:p>
    <w:p w14:paraId="70CC8DF1" w14:textId="77777777" w:rsidR="00626208" w:rsidRPr="00DE5C8B" w:rsidRDefault="00626208" w:rsidP="0082644D">
      <w:pPr>
        <w:pStyle w:val="PlainText"/>
        <w:spacing w:line="276" w:lineRule="auto"/>
        <w:ind w:left="-72"/>
        <w:rPr>
          <w:rFonts w:asciiTheme="minorHAnsi" w:hAnsiTheme="minorHAnsi" w:cstheme="minorHAnsi"/>
          <w:b/>
          <w:bCs/>
          <w:sz w:val="22"/>
          <w:szCs w:val="22"/>
        </w:rPr>
      </w:pPr>
    </w:p>
    <w:p w14:paraId="726E4511" w14:textId="77777777" w:rsidR="00626208" w:rsidRPr="00DE5C8B" w:rsidRDefault="00626208" w:rsidP="0082644D">
      <w:pPr>
        <w:pStyle w:val="PlainText"/>
        <w:spacing w:line="276" w:lineRule="auto"/>
        <w:ind w:left="-72"/>
        <w:rPr>
          <w:rFonts w:asciiTheme="minorHAnsi" w:hAnsiTheme="minorHAnsi" w:cstheme="minorHAnsi"/>
          <w:b/>
          <w:bCs/>
          <w:sz w:val="22"/>
          <w:szCs w:val="22"/>
        </w:rPr>
      </w:pPr>
    </w:p>
    <w:p w14:paraId="0B5C9A62" w14:textId="77777777" w:rsidR="00626208" w:rsidRPr="00DE5C8B" w:rsidRDefault="00626208" w:rsidP="0082644D">
      <w:pPr>
        <w:pStyle w:val="PlainText"/>
        <w:spacing w:line="276" w:lineRule="auto"/>
        <w:ind w:left="-72"/>
        <w:rPr>
          <w:rFonts w:asciiTheme="minorHAnsi" w:hAnsiTheme="minorHAnsi" w:cstheme="minorHAnsi"/>
          <w:b/>
          <w:bCs/>
          <w:sz w:val="22"/>
          <w:szCs w:val="22"/>
        </w:rPr>
      </w:pPr>
    </w:p>
    <w:p w14:paraId="7A9B6928" w14:textId="77777777" w:rsidR="00626208" w:rsidRPr="00DE5C8B" w:rsidRDefault="00626208" w:rsidP="0082644D">
      <w:pPr>
        <w:pStyle w:val="PlainText"/>
        <w:spacing w:line="276" w:lineRule="auto"/>
        <w:ind w:left="-72"/>
        <w:rPr>
          <w:rFonts w:asciiTheme="minorHAnsi" w:hAnsiTheme="minorHAnsi" w:cstheme="minorHAnsi"/>
          <w:b/>
          <w:bCs/>
          <w:sz w:val="22"/>
          <w:szCs w:val="22"/>
        </w:rPr>
      </w:pPr>
    </w:p>
    <w:p w14:paraId="371E0F47" w14:textId="77777777" w:rsidR="00626208" w:rsidRPr="00DE5C8B" w:rsidRDefault="00626208" w:rsidP="0082644D">
      <w:pPr>
        <w:pStyle w:val="PlainText"/>
        <w:spacing w:line="276" w:lineRule="auto"/>
        <w:ind w:left="-72"/>
        <w:rPr>
          <w:rFonts w:asciiTheme="minorHAnsi" w:hAnsiTheme="minorHAnsi" w:cstheme="minorHAnsi"/>
          <w:b/>
          <w:bCs/>
          <w:sz w:val="22"/>
          <w:szCs w:val="22"/>
        </w:rPr>
      </w:pPr>
    </w:p>
    <w:p w14:paraId="173CF847" w14:textId="77777777" w:rsidR="00626208" w:rsidRPr="00DE5C8B" w:rsidRDefault="00626208" w:rsidP="0082644D">
      <w:pPr>
        <w:pStyle w:val="PlainText"/>
        <w:spacing w:line="276" w:lineRule="auto"/>
        <w:ind w:left="-72"/>
        <w:rPr>
          <w:rFonts w:asciiTheme="minorHAnsi" w:hAnsiTheme="minorHAnsi" w:cstheme="minorHAnsi"/>
          <w:b/>
          <w:bCs/>
          <w:sz w:val="22"/>
          <w:szCs w:val="22"/>
        </w:rPr>
      </w:pPr>
    </w:p>
    <w:p w14:paraId="190D7B56" w14:textId="77777777" w:rsidR="00626208" w:rsidRPr="00DE5C8B" w:rsidRDefault="00626208" w:rsidP="0082644D">
      <w:pPr>
        <w:pStyle w:val="PlainText"/>
        <w:spacing w:line="276" w:lineRule="auto"/>
        <w:ind w:left="-72"/>
        <w:rPr>
          <w:rFonts w:asciiTheme="minorHAnsi" w:hAnsiTheme="minorHAnsi" w:cstheme="minorHAnsi"/>
          <w:b/>
          <w:bCs/>
          <w:sz w:val="22"/>
          <w:szCs w:val="22"/>
        </w:rPr>
      </w:pPr>
    </w:p>
    <w:p w14:paraId="354146EB" w14:textId="77777777" w:rsidR="00626208" w:rsidRPr="00DE5C8B" w:rsidRDefault="00626208" w:rsidP="0082644D">
      <w:pPr>
        <w:pStyle w:val="PlainText"/>
        <w:spacing w:line="276" w:lineRule="auto"/>
        <w:ind w:left="-72"/>
        <w:rPr>
          <w:rFonts w:asciiTheme="minorHAnsi" w:hAnsiTheme="minorHAnsi" w:cstheme="minorHAnsi"/>
          <w:b/>
          <w:bCs/>
          <w:sz w:val="22"/>
          <w:szCs w:val="22"/>
        </w:rPr>
      </w:pPr>
    </w:p>
    <w:p w14:paraId="244A7373" w14:textId="77777777" w:rsidR="00626208" w:rsidRPr="00DE5C8B" w:rsidRDefault="00626208" w:rsidP="0082644D">
      <w:pPr>
        <w:pStyle w:val="PlainText"/>
        <w:spacing w:line="276" w:lineRule="auto"/>
        <w:ind w:left="-72"/>
        <w:rPr>
          <w:rFonts w:asciiTheme="minorHAnsi" w:hAnsiTheme="minorHAnsi" w:cstheme="minorHAnsi"/>
          <w:b/>
          <w:bCs/>
          <w:sz w:val="22"/>
          <w:szCs w:val="22"/>
        </w:rPr>
      </w:pPr>
    </w:p>
    <w:p w14:paraId="573BC098" w14:textId="77777777" w:rsidR="00626208" w:rsidRPr="00DE5C8B" w:rsidRDefault="00626208" w:rsidP="0082644D">
      <w:pPr>
        <w:pStyle w:val="PlainText"/>
        <w:spacing w:line="276" w:lineRule="auto"/>
        <w:ind w:left="-72"/>
        <w:rPr>
          <w:rFonts w:asciiTheme="minorHAnsi" w:hAnsiTheme="minorHAnsi" w:cstheme="minorHAnsi"/>
          <w:b/>
          <w:bCs/>
          <w:sz w:val="22"/>
          <w:szCs w:val="22"/>
        </w:rPr>
      </w:pPr>
    </w:p>
    <w:p w14:paraId="2A585B71" w14:textId="77777777" w:rsidR="00626208" w:rsidRPr="00DE5C8B" w:rsidRDefault="00626208" w:rsidP="0082644D">
      <w:pPr>
        <w:pStyle w:val="PlainText"/>
        <w:spacing w:line="276" w:lineRule="auto"/>
        <w:ind w:left="-72"/>
        <w:rPr>
          <w:rFonts w:asciiTheme="minorHAnsi" w:hAnsiTheme="minorHAnsi" w:cstheme="minorHAnsi"/>
          <w:b/>
          <w:bCs/>
          <w:sz w:val="22"/>
          <w:szCs w:val="22"/>
        </w:rPr>
      </w:pPr>
    </w:p>
    <w:p w14:paraId="3B70CEDA" w14:textId="5D631926" w:rsidR="00626208" w:rsidRPr="00F56477" w:rsidRDefault="00BE11AA" w:rsidP="00F56477">
      <w:pPr>
        <w:rPr>
          <w:rFonts w:eastAsia="Calibri" w:cstheme="minorHAnsi"/>
          <w:b/>
          <w:bCs/>
        </w:rPr>
      </w:pPr>
      <w:r w:rsidRPr="00DE5C8B">
        <w:rPr>
          <w:rFonts w:cstheme="minorHAnsi"/>
          <w:b/>
          <w:bCs/>
        </w:rPr>
        <w:br w:type="page"/>
      </w:r>
    </w:p>
    <w:p w14:paraId="71BC59AF" w14:textId="0AB186E0" w:rsidR="00AA513E" w:rsidRPr="00DE5C8B" w:rsidRDefault="004B424B" w:rsidP="00765FD6">
      <w:pPr>
        <w:pStyle w:val="PlainText"/>
        <w:ind w:left="-72"/>
        <w:rPr>
          <w:rFonts w:asciiTheme="minorHAnsi" w:hAnsiTheme="minorHAnsi" w:cstheme="minorHAnsi"/>
          <w:sz w:val="22"/>
          <w:szCs w:val="22"/>
        </w:rPr>
      </w:pPr>
      <w:bookmarkStart w:id="1" w:name="_Toc339522219"/>
      <w:bookmarkStart w:id="2" w:name="_Toc389108354"/>
      <w:r>
        <w:rPr>
          <w:rStyle w:val="Heading1Char"/>
          <w:rFonts w:asciiTheme="minorHAnsi" w:hAnsiTheme="minorHAnsi" w:cstheme="minorHAnsi"/>
          <w:sz w:val="22"/>
          <w:szCs w:val="22"/>
        </w:rPr>
        <w:lastRenderedPageBreak/>
        <w:t>1</w:t>
      </w:r>
      <w:r w:rsidR="002126DF" w:rsidRPr="00DE5C8B">
        <w:rPr>
          <w:rStyle w:val="Heading1Char"/>
          <w:rFonts w:asciiTheme="minorHAnsi" w:hAnsiTheme="minorHAnsi" w:cstheme="minorHAnsi"/>
          <w:sz w:val="22"/>
          <w:szCs w:val="22"/>
        </w:rPr>
        <w:t xml:space="preserve">. </w:t>
      </w:r>
      <w:r w:rsidR="00AA513E" w:rsidRPr="00DE5C8B">
        <w:rPr>
          <w:rStyle w:val="Heading1Char"/>
          <w:rFonts w:asciiTheme="minorHAnsi" w:hAnsiTheme="minorHAnsi" w:cstheme="minorHAnsi"/>
          <w:sz w:val="22"/>
          <w:szCs w:val="22"/>
        </w:rPr>
        <w:t>Concept Synopsis and Study Schema</w:t>
      </w:r>
      <w:bookmarkEnd w:id="1"/>
      <w:bookmarkEnd w:id="2"/>
    </w:p>
    <w:p w14:paraId="61C97C44" w14:textId="77777777" w:rsidR="00AA513E" w:rsidRPr="00DE5C8B" w:rsidRDefault="00AA513E" w:rsidP="00765FD6">
      <w:pPr>
        <w:pStyle w:val="PlainText"/>
        <w:ind w:left="-72"/>
        <w:rPr>
          <w:rFonts w:asciiTheme="minorHAnsi" w:hAnsiTheme="minorHAnsi" w:cstheme="minorHAnsi"/>
          <w:sz w:val="22"/>
          <w:szCs w:val="22"/>
        </w:rPr>
      </w:pPr>
    </w:p>
    <w:p w14:paraId="03AA33D5" w14:textId="77777777" w:rsidR="00CE5234" w:rsidRDefault="00433AEF" w:rsidP="00CE5234">
      <w:pPr>
        <w:pStyle w:val="PlainText"/>
        <w:ind w:left="-72"/>
        <w:rPr>
          <w:rFonts w:asciiTheme="minorHAnsi" w:hAnsiTheme="minorHAnsi" w:cstheme="minorHAnsi"/>
          <w:sz w:val="22"/>
          <w:szCs w:val="22"/>
        </w:rPr>
      </w:pPr>
      <w:r w:rsidRPr="00DE5C8B">
        <w:rPr>
          <w:rFonts w:asciiTheme="minorHAnsi" w:hAnsiTheme="minorHAnsi" w:cstheme="minorHAnsi"/>
          <w:sz w:val="22"/>
          <w:szCs w:val="22"/>
        </w:rPr>
        <w:t xml:space="preserve">The safety of the blood supply is achieved by a combination of donor </w:t>
      </w:r>
      <w:r w:rsidR="00F0168A">
        <w:rPr>
          <w:rFonts w:asciiTheme="minorHAnsi" w:hAnsiTheme="minorHAnsi" w:cstheme="minorHAnsi"/>
          <w:sz w:val="22"/>
          <w:szCs w:val="22"/>
        </w:rPr>
        <w:t>self-</w:t>
      </w:r>
      <w:r w:rsidRPr="00DE5C8B">
        <w:rPr>
          <w:rFonts w:asciiTheme="minorHAnsi" w:hAnsiTheme="minorHAnsi" w:cstheme="minorHAnsi"/>
          <w:sz w:val="22"/>
          <w:szCs w:val="22"/>
        </w:rPr>
        <w:t xml:space="preserve">deferral, </w:t>
      </w:r>
      <w:r w:rsidR="00F63E9B">
        <w:rPr>
          <w:rFonts w:asciiTheme="minorHAnsi" w:hAnsiTheme="minorHAnsi" w:cstheme="minorHAnsi"/>
          <w:sz w:val="22"/>
          <w:szCs w:val="22"/>
        </w:rPr>
        <w:t xml:space="preserve">the donor selection process, </w:t>
      </w:r>
      <w:r w:rsidRPr="00DE5C8B">
        <w:rPr>
          <w:rFonts w:asciiTheme="minorHAnsi" w:hAnsiTheme="minorHAnsi" w:cstheme="minorHAnsi"/>
          <w:sz w:val="22"/>
          <w:szCs w:val="22"/>
        </w:rPr>
        <w:t>test</w:t>
      </w:r>
      <w:r w:rsidR="00F0168A">
        <w:rPr>
          <w:rFonts w:asciiTheme="minorHAnsi" w:hAnsiTheme="minorHAnsi" w:cstheme="minorHAnsi"/>
          <w:sz w:val="22"/>
          <w:szCs w:val="22"/>
        </w:rPr>
        <w:t>ing for known pathogens</w:t>
      </w:r>
      <w:r w:rsidR="00F63E9B">
        <w:rPr>
          <w:rFonts w:asciiTheme="minorHAnsi" w:hAnsiTheme="minorHAnsi" w:cstheme="minorHAnsi"/>
          <w:sz w:val="22"/>
          <w:szCs w:val="22"/>
        </w:rPr>
        <w:t>,</w:t>
      </w:r>
      <w:r w:rsidR="00F0168A">
        <w:rPr>
          <w:rFonts w:asciiTheme="minorHAnsi" w:hAnsiTheme="minorHAnsi" w:cstheme="minorHAnsi"/>
          <w:sz w:val="22"/>
          <w:szCs w:val="22"/>
        </w:rPr>
        <w:t xml:space="preserve"> and thought</w:t>
      </w:r>
      <w:r w:rsidRPr="00DE5C8B">
        <w:rPr>
          <w:rFonts w:asciiTheme="minorHAnsi" w:hAnsiTheme="minorHAnsi" w:cstheme="minorHAnsi"/>
          <w:sz w:val="22"/>
          <w:szCs w:val="22"/>
        </w:rPr>
        <w:t>f</w:t>
      </w:r>
      <w:r w:rsidR="001949AE" w:rsidRPr="00DE5C8B">
        <w:rPr>
          <w:rFonts w:asciiTheme="minorHAnsi" w:hAnsiTheme="minorHAnsi" w:cstheme="minorHAnsi"/>
          <w:sz w:val="22"/>
          <w:szCs w:val="22"/>
        </w:rPr>
        <w:t xml:space="preserve">ul management </w:t>
      </w:r>
      <w:r w:rsidR="00F63E9B">
        <w:rPr>
          <w:rFonts w:asciiTheme="minorHAnsi" w:hAnsiTheme="minorHAnsi" w:cstheme="minorHAnsi"/>
          <w:sz w:val="22"/>
          <w:szCs w:val="22"/>
        </w:rPr>
        <w:t>of donors and blood component inventories by blood centers</w:t>
      </w:r>
      <w:r w:rsidRPr="00DE5C8B">
        <w:rPr>
          <w:rFonts w:asciiTheme="minorHAnsi" w:hAnsiTheme="minorHAnsi" w:cstheme="minorHAnsi"/>
          <w:sz w:val="22"/>
          <w:szCs w:val="22"/>
        </w:rPr>
        <w:t xml:space="preserve">. </w:t>
      </w:r>
      <w:r w:rsidR="00D12AC6" w:rsidRPr="00DE5C8B">
        <w:rPr>
          <w:rFonts w:asciiTheme="minorHAnsi" w:hAnsiTheme="minorHAnsi" w:cstheme="minorHAnsi"/>
          <w:sz w:val="22"/>
          <w:szCs w:val="22"/>
        </w:rPr>
        <w:t>None of these are foolproof on their own</w:t>
      </w:r>
      <w:r w:rsidR="004E25AD" w:rsidRPr="00DE5C8B">
        <w:rPr>
          <w:rFonts w:asciiTheme="minorHAnsi" w:hAnsiTheme="minorHAnsi" w:cstheme="minorHAnsi"/>
          <w:sz w:val="22"/>
          <w:szCs w:val="22"/>
        </w:rPr>
        <w:t>.</w:t>
      </w:r>
      <w:r w:rsidR="00D12AC6" w:rsidRPr="00DE5C8B">
        <w:rPr>
          <w:rFonts w:asciiTheme="minorHAnsi" w:hAnsiTheme="minorHAnsi" w:cstheme="minorHAnsi"/>
          <w:sz w:val="22"/>
          <w:szCs w:val="22"/>
        </w:rPr>
        <w:t xml:space="preserve"> </w:t>
      </w:r>
      <w:r w:rsidR="004E25AD" w:rsidRPr="00DE5C8B">
        <w:rPr>
          <w:rFonts w:asciiTheme="minorHAnsi" w:hAnsiTheme="minorHAnsi" w:cstheme="minorHAnsi"/>
          <w:sz w:val="22"/>
          <w:szCs w:val="22"/>
        </w:rPr>
        <w:t>H</w:t>
      </w:r>
      <w:r w:rsidR="00D12AC6" w:rsidRPr="00DE5C8B">
        <w:rPr>
          <w:rFonts w:asciiTheme="minorHAnsi" w:hAnsiTheme="minorHAnsi" w:cstheme="minorHAnsi"/>
          <w:sz w:val="22"/>
          <w:szCs w:val="22"/>
        </w:rPr>
        <w:t>owever</w:t>
      </w:r>
      <w:r w:rsidR="004E25AD" w:rsidRPr="00DE5C8B">
        <w:rPr>
          <w:rFonts w:asciiTheme="minorHAnsi" w:hAnsiTheme="minorHAnsi" w:cstheme="minorHAnsi"/>
          <w:sz w:val="22"/>
          <w:szCs w:val="22"/>
        </w:rPr>
        <w:t>,</w:t>
      </w:r>
      <w:r w:rsidR="00D12AC6" w:rsidRPr="00DE5C8B">
        <w:rPr>
          <w:rFonts w:asciiTheme="minorHAnsi" w:hAnsiTheme="minorHAnsi" w:cstheme="minorHAnsi"/>
          <w:sz w:val="22"/>
          <w:szCs w:val="22"/>
        </w:rPr>
        <w:t xml:space="preserve"> together they provide layers of safety that protect the blood supply. </w:t>
      </w:r>
      <w:r w:rsidRPr="00DE5C8B">
        <w:rPr>
          <w:rFonts w:asciiTheme="minorHAnsi" w:hAnsiTheme="minorHAnsi" w:cstheme="minorHAnsi"/>
          <w:sz w:val="22"/>
          <w:szCs w:val="22"/>
        </w:rPr>
        <w:t>Donor selection ultimately relies on a relationship of trust between bloo</w:t>
      </w:r>
      <w:r w:rsidR="00D12AC6" w:rsidRPr="00DE5C8B">
        <w:rPr>
          <w:rFonts w:asciiTheme="minorHAnsi" w:hAnsiTheme="minorHAnsi" w:cstheme="minorHAnsi"/>
          <w:sz w:val="22"/>
          <w:szCs w:val="22"/>
        </w:rPr>
        <w:t>d donors and blood centers</w:t>
      </w:r>
      <w:r w:rsidRPr="00DE5C8B">
        <w:rPr>
          <w:rFonts w:asciiTheme="minorHAnsi" w:hAnsiTheme="minorHAnsi" w:cstheme="minorHAnsi"/>
          <w:sz w:val="22"/>
          <w:szCs w:val="22"/>
        </w:rPr>
        <w:t xml:space="preserve">. The </w:t>
      </w:r>
      <w:r w:rsidR="00F0168A">
        <w:rPr>
          <w:rFonts w:asciiTheme="minorHAnsi" w:hAnsiTheme="minorHAnsi" w:cstheme="minorHAnsi"/>
          <w:sz w:val="22"/>
          <w:szCs w:val="22"/>
        </w:rPr>
        <w:t xml:space="preserve">collection of donations from </w:t>
      </w:r>
      <w:r w:rsidR="00D12AC6" w:rsidRPr="00DE5C8B">
        <w:rPr>
          <w:rFonts w:asciiTheme="minorHAnsi" w:hAnsiTheme="minorHAnsi" w:cstheme="minorHAnsi"/>
          <w:sz w:val="22"/>
          <w:szCs w:val="22"/>
        </w:rPr>
        <w:t>donors</w:t>
      </w:r>
      <w:r w:rsidR="00F0168A">
        <w:rPr>
          <w:rFonts w:asciiTheme="minorHAnsi" w:hAnsiTheme="minorHAnsi" w:cstheme="minorHAnsi"/>
          <w:sz w:val="22"/>
          <w:szCs w:val="22"/>
        </w:rPr>
        <w:t xml:space="preserve"> with undisclosed risk factors</w:t>
      </w:r>
      <w:r w:rsidR="00D12AC6" w:rsidRPr="00DE5C8B">
        <w:rPr>
          <w:rFonts w:asciiTheme="minorHAnsi" w:hAnsiTheme="minorHAnsi" w:cstheme="minorHAnsi"/>
          <w:sz w:val="22"/>
          <w:szCs w:val="22"/>
        </w:rPr>
        <w:t xml:space="preserve"> </w:t>
      </w:r>
      <w:r w:rsidRPr="00DE5C8B">
        <w:rPr>
          <w:rFonts w:asciiTheme="minorHAnsi" w:hAnsiTheme="minorHAnsi" w:cstheme="minorHAnsi"/>
          <w:sz w:val="22"/>
          <w:szCs w:val="22"/>
        </w:rPr>
        <w:t>may result</w:t>
      </w:r>
      <w:r w:rsidR="00D12AC6" w:rsidRPr="00DE5C8B">
        <w:rPr>
          <w:rFonts w:asciiTheme="minorHAnsi" w:hAnsiTheme="minorHAnsi" w:cstheme="minorHAnsi"/>
          <w:sz w:val="22"/>
          <w:szCs w:val="22"/>
        </w:rPr>
        <w:t xml:space="preserve"> in increased risk of transfusion-transmitted infection </w:t>
      </w:r>
      <w:r w:rsidR="00F0168A">
        <w:rPr>
          <w:rFonts w:asciiTheme="minorHAnsi" w:hAnsiTheme="minorHAnsi" w:cstheme="minorHAnsi"/>
          <w:sz w:val="22"/>
          <w:szCs w:val="22"/>
        </w:rPr>
        <w:t>due to the</w:t>
      </w:r>
      <w:r w:rsidRPr="00DE5C8B">
        <w:rPr>
          <w:rFonts w:asciiTheme="minorHAnsi" w:hAnsiTheme="minorHAnsi" w:cstheme="minorHAnsi"/>
          <w:sz w:val="22"/>
          <w:szCs w:val="22"/>
        </w:rPr>
        <w:t xml:space="preserve"> </w:t>
      </w:r>
      <w:r w:rsidR="00F0168A">
        <w:rPr>
          <w:rFonts w:asciiTheme="minorHAnsi" w:hAnsiTheme="minorHAnsi" w:cstheme="minorHAnsi"/>
          <w:sz w:val="22"/>
          <w:szCs w:val="22"/>
        </w:rPr>
        <w:t xml:space="preserve">presence of </w:t>
      </w:r>
      <w:r w:rsidRPr="00DE5C8B">
        <w:rPr>
          <w:rFonts w:asciiTheme="minorHAnsi" w:hAnsiTheme="minorHAnsi" w:cstheme="minorHAnsi"/>
          <w:sz w:val="22"/>
          <w:szCs w:val="22"/>
        </w:rPr>
        <w:t>window period</w:t>
      </w:r>
      <w:r w:rsidR="00F0168A">
        <w:rPr>
          <w:rFonts w:asciiTheme="minorHAnsi" w:hAnsiTheme="minorHAnsi" w:cstheme="minorHAnsi"/>
          <w:sz w:val="22"/>
          <w:szCs w:val="22"/>
        </w:rPr>
        <w:t xml:space="preserve"> </w:t>
      </w:r>
      <w:r w:rsidR="00F63E9B">
        <w:rPr>
          <w:rFonts w:asciiTheme="minorHAnsi" w:hAnsiTheme="minorHAnsi" w:cstheme="minorHAnsi"/>
          <w:sz w:val="22"/>
          <w:szCs w:val="22"/>
        </w:rPr>
        <w:t xml:space="preserve">infections </w:t>
      </w:r>
      <w:r w:rsidR="00F0168A">
        <w:rPr>
          <w:rFonts w:asciiTheme="minorHAnsi" w:hAnsiTheme="minorHAnsi" w:cstheme="minorHAnsi"/>
          <w:sz w:val="22"/>
          <w:szCs w:val="22"/>
        </w:rPr>
        <w:t>in which newly acquired infections may not be detected. When donors test positive for infections a series of follow-up activities are important, including informing the donor of the results.</w:t>
      </w:r>
      <w:r w:rsidRPr="00DE5C8B">
        <w:rPr>
          <w:rFonts w:asciiTheme="minorHAnsi" w:hAnsiTheme="minorHAnsi" w:cstheme="minorHAnsi"/>
          <w:sz w:val="22"/>
          <w:szCs w:val="22"/>
        </w:rPr>
        <w:t xml:space="preserve"> </w:t>
      </w:r>
      <w:r w:rsidR="004E25AD" w:rsidRPr="00DE5C8B">
        <w:rPr>
          <w:rFonts w:asciiTheme="minorHAnsi" w:hAnsiTheme="minorHAnsi" w:cstheme="minorHAnsi"/>
          <w:sz w:val="22"/>
          <w:szCs w:val="22"/>
        </w:rPr>
        <w:t>Unfortunately, d</w:t>
      </w:r>
      <w:r w:rsidR="00E866A0" w:rsidRPr="00DE5C8B">
        <w:rPr>
          <w:rFonts w:asciiTheme="minorHAnsi" w:hAnsiTheme="minorHAnsi" w:cstheme="minorHAnsi"/>
          <w:sz w:val="22"/>
          <w:szCs w:val="22"/>
        </w:rPr>
        <w:t>onor notification of testing results is challenging and often does not occur</w:t>
      </w:r>
      <w:r w:rsidR="002430E6" w:rsidRPr="00DE5C8B">
        <w:rPr>
          <w:rFonts w:asciiTheme="minorHAnsi" w:hAnsiTheme="minorHAnsi" w:cstheme="minorHAnsi"/>
          <w:sz w:val="22"/>
          <w:szCs w:val="22"/>
        </w:rPr>
        <w:t xml:space="preserve"> in Brazil</w:t>
      </w:r>
      <w:r w:rsidR="00F0168A">
        <w:rPr>
          <w:rFonts w:asciiTheme="minorHAnsi" w:hAnsiTheme="minorHAnsi" w:cstheme="minorHAnsi"/>
          <w:sz w:val="22"/>
          <w:szCs w:val="22"/>
        </w:rPr>
        <w:t>. Approximately</w:t>
      </w:r>
      <w:r w:rsidR="004E25AD" w:rsidRPr="00DE5C8B">
        <w:rPr>
          <w:rFonts w:asciiTheme="minorHAnsi" w:hAnsiTheme="minorHAnsi" w:cstheme="minorHAnsi"/>
          <w:sz w:val="22"/>
          <w:szCs w:val="22"/>
        </w:rPr>
        <w:t xml:space="preserve"> 40% of donors</w:t>
      </w:r>
      <w:r w:rsidR="00F0168A">
        <w:rPr>
          <w:rFonts w:asciiTheme="minorHAnsi" w:hAnsiTheme="minorHAnsi" w:cstheme="minorHAnsi"/>
          <w:sz w:val="22"/>
          <w:szCs w:val="22"/>
        </w:rPr>
        <w:t xml:space="preserve"> with repeat reactive donation screening results do </w:t>
      </w:r>
      <w:r w:rsidR="004E25AD" w:rsidRPr="00DE5C8B">
        <w:rPr>
          <w:rFonts w:asciiTheme="minorHAnsi" w:hAnsiTheme="minorHAnsi" w:cstheme="minorHAnsi"/>
          <w:sz w:val="22"/>
          <w:szCs w:val="22"/>
        </w:rPr>
        <w:t xml:space="preserve">not return to the blood center for </w:t>
      </w:r>
      <w:r w:rsidR="00F63E9B">
        <w:rPr>
          <w:rFonts w:asciiTheme="minorHAnsi" w:hAnsiTheme="minorHAnsi" w:cstheme="minorHAnsi"/>
          <w:sz w:val="22"/>
          <w:szCs w:val="22"/>
        </w:rPr>
        <w:t xml:space="preserve">additional testing, </w:t>
      </w:r>
      <w:r w:rsidR="004E25AD" w:rsidRPr="00DE5C8B">
        <w:rPr>
          <w:rFonts w:asciiTheme="minorHAnsi" w:hAnsiTheme="minorHAnsi" w:cstheme="minorHAnsi"/>
          <w:sz w:val="22"/>
          <w:szCs w:val="22"/>
        </w:rPr>
        <w:t>notification and counseling</w:t>
      </w:r>
      <w:r w:rsidR="00E866A0" w:rsidRPr="00DE5C8B">
        <w:rPr>
          <w:rFonts w:asciiTheme="minorHAnsi" w:hAnsiTheme="minorHAnsi" w:cstheme="minorHAnsi"/>
          <w:sz w:val="22"/>
          <w:szCs w:val="22"/>
        </w:rPr>
        <w:t xml:space="preserve">. </w:t>
      </w:r>
    </w:p>
    <w:p w14:paraId="73136365" w14:textId="59CEB312" w:rsidR="00CE5234" w:rsidRDefault="00E866A0" w:rsidP="00CE5234">
      <w:pPr>
        <w:pStyle w:val="PlainText"/>
        <w:ind w:left="-72" w:firstLine="792"/>
        <w:rPr>
          <w:rFonts w:asciiTheme="minorHAnsi" w:hAnsiTheme="minorHAnsi" w:cstheme="minorHAnsi"/>
          <w:sz w:val="22"/>
          <w:szCs w:val="22"/>
        </w:rPr>
      </w:pPr>
      <w:r w:rsidRPr="00DE5C8B">
        <w:rPr>
          <w:rFonts w:asciiTheme="minorHAnsi" w:hAnsiTheme="minorHAnsi" w:cstheme="minorHAnsi"/>
          <w:sz w:val="22"/>
          <w:szCs w:val="22"/>
        </w:rPr>
        <w:t>On the other hand, d</w:t>
      </w:r>
      <w:r w:rsidR="00433AEF" w:rsidRPr="00DE5C8B">
        <w:rPr>
          <w:rFonts w:asciiTheme="minorHAnsi" w:hAnsiTheme="minorHAnsi" w:cstheme="minorHAnsi"/>
          <w:sz w:val="22"/>
          <w:szCs w:val="22"/>
        </w:rPr>
        <w:t>espite the ex</w:t>
      </w:r>
      <w:r w:rsidR="00352877">
        <w:rPr>
          <w:rFonts w:asciiTheme="minorHAnsi" w:hAnsiTheme="minorHAnsi" w:cstheme="minorHAnsi"/>
          <w:sz w:val="22"/>
          <w:szCs w:val="22"/>
        </w:rPr>
        <w:t xml:space="preserve">istence of free </w:t>
      </w:r>
      <w:r w:rsidR="00AA5A78" w:rsidRPr="00DE5C8B">
        <w:rPr>
          <w:rFonts w:asciiTheme="minorHAnsi" w:hAnsiTheme="minorHAnsi" w:cstheme="minorHAnsi"/>
          <w:sz w:val="22"/>
          <w:szCs w:val="22"/>
        </w:rPr>
        <w:t>HIV counseling and testing (H</w:t>
      </w:r>
      <w:r w:rsidR="00433AEF" w:rsidRPr="00DE5C8B">
        <w:rPr>
          <w:rFonts w:asciiTheme="minorHAnsi" w:hAnsiTheme="minorHAnsi" w:cstheme="minorHAnsi"/>
          <w:sz w:val="22"/>
          <w:szCs w:val="22"/>
        </w:rPr>
        <w:t>CT</w:t>
      </w:r>
      <w:r w:rsidR="00A25C13" w:rsidRPr="00DE5C8B">
        <w:rPr>
          <w:rFonts w:asciiTheme="minorHAnsi" w:hAnsiTheme="minorHAnsi" w:cstheme="minorHAnsi"/>
          <w:sz w:val="22"/>
          <w:szCs w:val="22"/>
        </w:rPr>
        <w:t>s</w:t>
      </w:r>
      <w:r w:rsidR="00433AEF" w:rsidRPr="00DE5C8B">
        <w:rPr>
          <w:rFonts w:asciiTheme="minorHAnsi" w:hAnsiTheme="minorHAnsi" w:cstheme="minorHAnsi"/>
          <w:sz w:val="22"/>
          <w:szCs w:val="22"/>
        </w:rPr>
        <w:t>) sites</w:t>
      </w:r>
      <w:r w:rsidR="00D12AC6" w:rsidRPr="00DE5C8B">
        <w:rPr>
          <w:rFonts w:asciiTheme="minorHAnsi" w:hAnsiTheme="minorHAnsi" w:cstheme="minorHAnsi"/>
          <w:sz w:val="22"/>
          <w:szCs w:val="22"/>
        </w:rPr>
        <w:t xml:space="preserve"> in Brazil, blood centers</w:t>
      </w:r>
      <w:r w:rsidR="00433AEF" w:rsidRPr="00DE5C8B">
        <w:rPr>
          <w:rFonts w:asciiTheme="minorHAnsi" w:hAnsiTheme="minorHAnsi" w:cstheme="minorHAnsi"/>
          <w:sz w:val="22"/>
          <w:szCs w:val="22"/>
        </w:rPr>
        <w:t xml:space="preserve"> remain major providers of HIV tes</w:t>
      </w:r>
      <w:r w:rsidR="00D12AC6" w:rsidRPr="00DE5C8B">
        <w:rPr>
          <w:rFonts w:asciiTheme="minorHAnsi" w:hAnsiTheme="minorHAnsi" w:cstheme="minorHAnsi"/>
          <w:sz w:val="22"/>
          <w:szCs w:val="22"/>
        </w:rPr>
        <w:t>ti</w:t>
      </w:r>
      <w:r w:rsidR="00B12021" w:rsidRPr="00DE5C8B">
        <w:rPr>
          <w:rFonts w:asciiTheme="minorHAnsi" w:hAnsiTheme="minorHAnsi" w:cstheme="minorHAnsi"/>
          <w:sz w:val="22"/>
          <w:szCs w:val="22"/>
        </w:rPr>
        <w:t xml:space="preserve">ng. The HIV case control study conducted as part of </w:t>
      </w:r>
      <w:r w:rsidR="00352877">
        <w:rPr>
          <w:rFonts w:asciiTheme="minorHAnsi" w:hAnsiTheme="minorHAnsi" w:cstheme="minorHAnsi"/>
          <w:sz w:val="22"/>
          <w:szCs w:val="22"/>
        </w:rPr>
        <w:t xml:space="preserve">the </w:t>
      </w:r>
      <w:r w:rsidR="00B12021" w:rsidRPr="00DE5C8B">
        <w:rPr>
          <w:rFonts w:asciiTheme="minorHAnsi" w:hAnsiTheme="minorHAnsi" w:cstheme="minorHAnsi"/>
          <w:sz w:val="22"/>
          <w:szCs w:val="22"/>
        </w:rPr>
        <w:t>REDS-II</w:t>
      </w:r>
      <w:r w:rsidR="00352877">
        <w:rPr>
          <w:rFonts w:asciiTheme="minorHAnsi" w:hAnsiTheme="minorHAnsi" w:cstheme="minorHAnsi"/>
          <w:sz w:val="22"/>
          <w:szCs w:val="22"/>
        </w:rPr>
        <w:t xml:space="preserve"> International Component</w:t>
      </w:r>
      <w:r w:rsidR="00D12AC6" w:rsidRPr="00DE5C8B">
        <w:rPr>
          <w:rFonts w:asciiTheme="minorHAnsi" w:hAnsiTheme="minorHAnsi" w:cstheme="minorHAnsi"/>
          <w:sz w:val="22"/>
          <w:szCs w:val="22"/>
        </w:rPr>
        <w:t xml:space="preserve"> revealed that high-</w:t>
      </w:r>
      <w:r w:rsidR="00433AEF" w:rsidRPr="00DE5C8B">
        <w:rPr>
          <w:rFonts w:asciiTheme="minorHAnsi" w:hAnsiTheme="minorHAnsi" w:cstheme="minorHAnsi"/>
          <w:sz w:val="22"/>
          <w:szCs w:val="22"/>
        </w:rPr>
        <w:t>risk dono</w:t>
      </w:r>
      <w:r w:rsidR="009C1860" w:rsidRPr="00DE5C8B">
        <w:rPr>
          <w:rFonts w:asciiTheme="minorHAnsi" w:hAnsiTheme="minorHAnsi" w:cstheme="minorHAnsi"/>
          <w:sz w:val="22"/>
          <w:szCs w:val="22"/>
        </w:rPr>
        <w:t>rs are donating blood in Brazil</w:t>
      </w:r>
      <w:r w:rsidR="00F63E9B">
        <w:rPr>
          <w:rFonts w:asciiTheme="minorHAnsi" w:hAnsiTheme="minorHAnsi" w:cstheme="minorHAnsi"/>
          <w:sz w:val="22"/>
          <w:szCs w:val="22"/>
        </w:rPr>
        <w:t>.</w:t>
      </w:r>
      <w:r w:rsidR="001334C3">
        <w:rPr>
          <w:rFonts w:asciiTheme="minorHAnsi" w:hAnsiTheme="minorHAnsi" w:cstheme="minorHAnsi"/>
          <w:sz w:val="22"/>
          <w:szCs w:val="22"/>
        </w:rPr>
        <w:fldChar w:fldCharType="begin"/>
      </w:r>
      <w:r w:rsidR="001334C3">
        <w:rPr>
          <w:rFonts w:asciiTheme="minorHAnsi" w:hAnsiTheme="minorHAnsi" w:cstheme="minorHAnsi"/>
          <w:sz w:val="22"/>
          <w:szCs w:val="22"/>
        </w:rPr>
        <w:instrText xml:space="preserve"> ADDIN EN.CITE &lt;EndNote&gt;&lt;Cite&gt;&lt;Author&gt;de Almeida-Neto&lt;/Author&gt;&lt;Year&gt;2013&lt;/Year&gt;&lt;RecNum&gt;770&lt;/RecNum&gt;&lt;DisplayText&gt;(1)&lt;/DisplayText&gt;&lt;record&gt;&lt;rec-number&gt;770&lt;/rec-number&gt;&lt;foreign-keys&gt;&lt;key app="EN" db-id="sreewr5a022tfhettri5wf2cezvdewatfdf9"&gt;770&lt;/key&gt;&lt;/foreign-keys&gt;&lt;ref-type name="Journal Article"&gt;17&lt;/ref-type&gt;&lt;contributors&gt;&lt;authors&gt;&lt;author&gt;de Almeida-Neto, C.&lt;/author&gt;&lt;author&gt;Goncalez, T.&lt;/author&gt;&lt;author&gt;Birch, R.J.&lt;/author&gt;&lt;author&gt;de Carvahlo, S. M. F.&lt;/author&gt;&lt;author&gt;Capuani, L.&lt;/author&gt;&lt;author&gt;Leao, S.&lt;/author&gt;&lt;author&gt;Miranda, C.&lt;/author&gt;&lt;author&gt;Capuani, P.&lt;/author&gt;&lt;author&gt;Carneiro-Proietti, A. B.&lt;/author&gt;&lt;author&gt;Johnson, B. R.&lt;/author&gt;&lt;author&gt;Wright, D.&lt;/author&gt;&lt;author&gt;Murphy, E. L.&lt;/author&gt;&lt;author&gt;Custer, B.&lt;/author&gt;&lt;/authors&gt;&lt;/contributors&gt;&lt;titles&gt;&lt;title&gt;Risk factors for Human Immunodeficiency Virus infection among Brazilian blood donors; a multicenter case-control study using audio computer-assisted structured interviews&lt;/title&gt;&lt;secondary-title&gt;Vox Sang&lt;/secondary-title&gt;&lt;/titles&gt;&lt;periodical&gt;&lt;full-title&gt;Vox Sang&lt;/full-title&gt;&lt;/periodical&gt;&lt;volume&gt;In Press&lt;/volume&gt;&lt;dates&gt;&lt;year&gt;2013&lt;/year&gt;&lt;/dates&gt;&lt;urls&gt;&lt;/urls&gt;&lt;/record&gt;&lt;/Cite&gt;&lt;/EndNote&gt;</w:instrText>
      </w:r>
      <w:r w:rsidR="001334C3">
        <w:rPr>
          <w:rFonts w:asciiTheme="minorHAnsi" w:hAnsiTheme="minorHAnsi" w:cstheme="minorHAnsi"/>
          <w:sz w:val="22"/>
          <w:szCs w:val="22"/>
        </w:rPr>
        <w:fldChar w:fldCharType="separate"/>
      </w:r>
      <w:r w:rsidR="001334C3">
        <w:rPr>
          <w:rFonts w:asciiTheme="minorHAnsi" w:hAnsiTheme="minorHAnsi" w:cstheme="minorHAnsi"/>
          <w:noProof/>
          <w:sz w:val="22"/>
          <w:szCs w:val="22"/>
        </w:rPr>
        <w:t>(</w:t>
      </w:r>
      <w:hyperlink w:anchor="_ENREF_1" w:tooltip="de Almeida-Neto, 2013 #770" w:history="1">
        <w:r w:rsidR="001334C3">
          <w:rPr>
            <w:rFonts w:asciiTheme="minorHAnsi" w:hAnsiTheme="minorHAnsi" w:cstheme="minorHAnsi"/>
            <w:noProof/>
            <w:sz w:val="22"/>
            <w:szCs w:val="22"/>
          </w:rPr>
          <w:t>1</w:t>
        </w:r>
      </w:hyperlink>
      <w:r w:rsidR="001334C3">
        <w:rPr>
          <w:rFonts w:asciiTheme="minorHAnsi" w:hAnsiTheme="minorHAnsi" w:cstheme="minorHAnsi"/>
          <w:noProof/>
          <w:sz w:val="22"/>
          <w:szCs w:val="22"/>
        </w:rPr>
        <w:t>)</w:t>
      </w:r>
      <w:r w:rsidR="001334C3">
        <w:rPr>
          <w:rFonts w:asciiTheme="minorHAnsi" w:hAnsiTheme="minorHAnsi" w:cstheme="minorHAnsi"/>
          <w:sz w:val="22"/>
          <w:szCs w:val="22"/>
        </w:rPr>
        <w:fldChar w:fldCharType="end"/>
      </w:r>
      <w:r w:rsidR="009C1860" w:rsidRPr="00DE5C8B">
        <w:rPr>
          <w:rFonts w:asciiTheme="minorHAnsi" w:hAnsiTheme="minorHAnsi" w:cstheme="minorHAnsi"/>
          <w:sz w:val="22"/>
          <w:szCs w:val="22"/>
        </w:rPr>
        <w:t xml:space="preserve"> </w:t>
      </w:r>
      <w:r w:rsidR="00433AEF" w:rsidRPr="00DE5C8B">
        <w:rPr>
          <w:rFonts w:asciiTheme="minorHAnsi" w:hAnsiTheme="minorHAnsi" w:cstheme="minorHAnsi"/>
          <w:sz w:val="22"/>
          <w:szCs w:val="22"/>
        </w:rPr>
        <w:t xml:space="preserve">Moreover, </w:t>
      </w:r>
      <w:r w:rsidR="00F63E9B">
        <w:rPr>
          <w:rFonts w:asciiTheme="minorHAnsi" w:hAnsiTheme="minorHAnsi" w:cstheme="minorHAnsi"/>
          <w:sz w:val="22"/>
          <w:szCs w:val="22"/>
        </w:rPr>
        <w:t xml:space="preserve">even with the adoption of “state of art” technology through </w:t>
      </w:r>
      <w:r w:rsidR="009C1860" w:rsidRPr="00DE5C8B">
        <w:rPr>
          <w:rFonts w:asciiTheme="minorHAnsi" w:hAnsiTheme="minorHAnsi" w:cstheme="minorHAnsi"/>
          <w:sz w:val="22"/>
          <w:szCs w:val="22"/>
        </w:rPr>
        <w:t>implementation of minipool nucleic acid testing</w:t>
      </w:r>
      <w:r w:rsidR="00F63E9B">
        <w:rPr>
          <w:rFonts w:asciiTheme="minorHAnsi" w:hAnsiTheme="minorHAnsi" w:cstheme="minorHAnsi"/>
          <w:sz w:val="22"/>
          <w:szCs w:val="22"/>
        </w:rPr>
        <w:t xml:space="preserve"> for HIV and HCV </w:t>
      </w:r>
      <w:r w:rsidR="009C1860" w:rsidRPr="00DE5C8B">
        <w:rPr>
          <w:rFonts w:asciiTheme="minorHAnsi" w:hAnsiTheme="minorHAnsi" w:cstheme="minorHAnsi"/>
          <w:sz w:val="22"/>
          <w:szCs w:val="22"/>
        </w:rPr>
        <w:t xml:space="preserve">a </w:t>
      </w:r>
      <w:r w:rsidR="00433AEF" w:rsidRPr="00DE5C8B">
        <w:rPr>
          <w:rFonts w:asciiTheme="minorHAnsi" w:hAnsiTheme="minorHAnsi" w:cstheme="minorHAnsi"/>
          <w:sz w:val="22"/>
          <w:szCs w:val="22"/>
        </w:rPr>
        <w:t>small risk o</w:t>
      </w:r>
      <w:r w:rsidR="009C1860" w:rsidRPr="00DE5C8B">
        <w:rPr>
          <w:rFonts w:asciiTheme="minorHAnsi" w:hAnsiTheme="minorHAnsi" w:cstheme="minorHAnsi"/>
          <w:sz w:val="22"/>
          <w:szCs w:val="22"/>
        </w:rPr>
        <w:t xml:space="preserve">f HIV transmission remains </w:t>
      </w:r>
      <w:r w:rsidR="00B12021" w:rsidRPr="00DE5C8B">
        <w:rPr>
          <w:rFonts w:asciiTheme="minorHAnsi" w:hAnsiTheme="minorHAnsi" w:cstheme="minorHAnsi"/>
          <w:sz w:val="22"/>
          <w:szCs w:val="22"/>
        </w:rPr>
        <w:t>especially for persons</w:t>
      </w:r>
      <w:r w:rsidR="00433AEF" w:rsidRPr="00DE5C8B">
        <w:rPr>
          <w:rFonts w:asciiTheme="minorHAnsi" w:hAnsiTheme="minorHAnsi" w:cstheme="minorHAnsi"/>
          <w:sz w:val="22"/>
          <w:szCs w:val="22"/>
        </w:rPr>
        <w:t xml:space="preserve"> with very low-level viremia</w:t>
      </w:r>
      <w:r w:rsidR="00F63E9B">
        <w:rPr>
          <w:rFonts w:asciiTheme="minorHAnsi" w:hAnsiTheme="minorHAnsi" w:cstheme="minorHAnsi"/>
          <w:sz w:val="22"/>
          <w:szCs w:val="22"/>
        </w:rPr>
        <w:t>.</w:t>
      </w:r>
      <w:r w:rsidR="001334C3">
        <w:rPr>
          <w:rFonts w:asciiTheme="minorHAnsi" w:hAnsiTheme="minorHAnsi" w:cstheme="minorHAnsi"/>
          <w:sz w:val="22"/>
          <w:szCs w:val="22"/>
        </w:rPr>
        <w:fldChar w:fldCharType="begin"/>
      </w:r>
      <w:r w:rsidR="001334C3">
        <w:rPr>
          <w:rFonts w:asciiTheme="minorHAnsi" w:hAnsiTheme="minorHAnsi" w:cstheme="minorHAnsi"/>
          <w:sz w:val="22"/>
          <w:szCs w:val="22"/>
        </w:rPr>
        <w:instrText xml:space="preserve"> ADDIN EN.CITE &lt;EndNote&gt;&lt;Cite&gt;&lt;Author&gt;Delwart&lt;/Author&gt;&lt;Year&gt;2004&lt;/Year&gt;&lt;RecNum&gt;772&lt;/RecNum&gt;&lt;DisplayText&gt;(2)&lt;/DisplayText&gt;&lt;record&gt;&lt;rec-number&gt;772&lt;/rec-number&gt;&lt;foreign-keys&gt;&lt;key app="EN" db-id="sreewr5a022tfhettri5wf2cezvdewatfdf9"&gt;772&lt;/key&gt;&lt;/foreign-keys&gt;&lt;ref-type name="Journal Article"&gt;17&lt;/ref-type&gt;&lt;contributors&gt;&lt;authors&gt;&lt;author&gt;Delwart, E. L.&lt;/author&gt;&lt;author&gt;Kalmin, N. D.&lt;/author&gt;&lt;author&gt;Jones, T. S.&lt;/author&gt;&lt;author&gt;Ladd, D. J.&lt;/author&gt;&lt;author&gt;Foley, B.&lt;/author&gt;&lt;author&gt;Tobler, L. H.&lt;/author&gt;&lt;author&gt;Tsui, R. C.&lt;/author&gt;&lt;author&gt;Busch, M. P.&lt;/author&gt;&lt;/authors&gt;&lt;/contributors&gt;&lt;auth-address&gt;University of California, San Francisco, CA, USA.&lt;/auth-address&gt;&lt;titles&gt;&lt;title&gt;First report of human immunodeficiency virus transmission via an RNA-screened blood donation&lt;/title&gt;&lt;secondary-title&gt;Vox Sang&lt;/secondary-title&gt;&lt;/titles&gt;&lt;periodical&gt;&lt;full-title&gt;Vox Sang&lt;/full-title&gt;&lt;/periodical&gt;&lt;pages&gt;171-7&lt;/pages&gt;&lt;volume&gt;86&lt;/volume&gt;&lt;number&gt;3&lt;/number&gt;&lt;keywords&gt;&lt;keyword&gt;Adult&lt;/keyword&gt;&lt;keyword&gt;Blood Donors&lt;/keyword&gt;&lt;keyword&gt;Disease Transmission, Infectious&lt;/keyword&gt;&lt;keyword&gt;Erythrocyte Transfusion/ adverse effects&lt;/keyword&gt;&lt;keyword&gt;False Negative Reactions&lt;/keyword&gt;&lt;keyword&gt;HIV Antibodies/blood&lt;/keyword&gt;&lt;keyword&gt;HIV Core Protein p24/blood&lt;/keyword&gt;&lt;keyword&gt;HIV Infections/blood/ transmission&lt;/keyword&gt;&lt;keyword&gt;HIV Seropositivity&lt;/keyword&gt;&lt;keyword&gt;HIV-1/genetics/ isolation &amp;amp; purification&lt;/keyword&gt;&lt;keyword&gt;Humans&lt;/keyword&gt;&lt;keyword&gt;Linkage (Genetics)&lt;/keyword&gt;&lt;keyword&gt;Male&lt;/keyword&gt;&lt;keyword&gt;Mass Screening&lt;/keyword&gt;&lt;keyword&gt;Nucleic Acid Amplification Techniques&lt;/keyword&gt;&lt;keyword&gt;Phylogeny&lt;/keyword&gt;&lt;keyword&gt;RNA, Viral/ blood&lt;/keyword&gt;&lt;keyword&gt;Sequence Homology, Nucleic Acid&lt;/keyword&gt;&lt;keyword&gt;Viral Load&lt;/keyword&gt;&lt;keyword&gt;Viremia/ transmission/virology&lt;/keyword&gt;&lt;/keywords&gt;&lt;dates&gt;&lt;year&gt;2004&lt;/year&gt;&lt;pub-dates&gt;&lt;date&gt;Apr&lt;/date&gt;&lt;/pub-dates&gt;&lt;/dates&gt;&lt;isbn&gt;0042-9007 (Print)&amp;#xD;0042-9007 (Linking)&lt;/isbn&gt;&lt;accession-num&gt;15078251&lt;/accession-num&gt;&lt;urls&gt;&lt;/urls&gt;&lt;/record&gt;&lt;/Cite&gt;&lt;/EndNote&gt;</w:instrText>
      </w:r>
      <w:r w:rsidR="001334C3">
        <w:rPr>
          <w:rFonts w:asciiTheme="minorHAnsi" w:hAnsiTheme="minorHAnsi" w:cstheme="minorHAnsi"/>
          <w:sz w:val="22"/>
          <w:szCs w:val="22"/>
        </w:rPr>
        <w:fldChar w:fldCharType="separate"/>
      </w:r>
      <w:r w:rsidR="001334C3">
        <w:rPr>
          <w:rFonts w:asciiTheme="minorHAnsi" w:hAnsiTheme="minorHAnsi" w:cstheme="minorHAnsi"/>
          <w:noProof/>
          <w:sz w:val="22"/>
          <w:szCs w:val="22"/>
        </w:rPr>
        <w:t>(</w:t>
      </w:r>
      <w:hyperlink w:anchor="_ENREF_2" w:tooltip="Delwart, 2004 #772" w:history="1">
        <w:r w:rsidR="001334C3">
          <w:rPr>
            <w:rFonts w:asciiTheme="minorHAnsi" w:hAnsiTheme="minorHAnsi" w:cstheme="minorHAnsi"/>
            <w:noProof/>
            <w:sz w:val="22"/>
            <w:szCs w:val="22"/>
          </w:rPr>
          <w:t>2</w:t>
        </w:r>
      </w:hyperlink>
      <w:r w:rsidR="001334C3">
        <w:rPr>
          <w:rFonts w:asciiTheme="minorHAnsi" w:hAnsiTheme="minorHAnsi" w:cstheme="minorHAnsi"/>
          <w:noProof/>
          <w:sz w:val="22"/>
          <w:szCs w:val="22"/>
        </w:rPr>
        <w:t>)</w:t>
      </w:r>
      <w:r w:rsidR="001334C3">
        <w:rPr>
          <w:rFonts w:asciiTheme="minorHAnsi" w:hAnsiTheme="minorHAnsi" w:cstheme="minorHAnsi"/>
          <w:sz w:val="22"/>
          <w:szCs w:val="22"/>
        </w:rPr>
        <w:fldChar w:fldCharType="end"/>
      </w:r>
      <w:r w:rsidR="0099490B" w:rsidRPr="00DE5C8B">
        <w:rPr>
          <w:rFonts w:asciiTheme="minorHAnsi" w:hAnsiTheme="minorHAnsi" w:cstheme="minorHAnsi"/>
          <w:sz w:val="22"/>
          <w:szCs w:val="22"/>
        </w:rPr>
        <w:t xml:space="preserve"> </w:t>
      </w:r>
      <w:r w:rsidR="00E37601" w:rsidRPr="00DE5C8B">
        <w:rPr>
          <w:rFonts w:asciiTheme="minorHAnsi" w:hAnsiTheme="minorHAnsi" w:cstheme="minorHAnsi"/>
          <w:color w:val="000000" w:themeColor="text1"/>
          <w:sz w:val="22"/>
          <w:szCs w:val="22"/>
        </w:rPr>
        <w:t xml:space="preserve">As part of standard </w:t>
      </w:r>
      <w:r w:rsidR="00E657BA" w:rsidRPr="00DE5C8B">
        <w:rPr>
          <w:rFonts w:asciiTheme="minorHAnsi" w:hAnsiTheme="minorHAnsi" w:cstheme="minorHAnsi"/>
          <w:color w:val="000000" w:themeColor="text1"/>
          <w:sz w:val="22"/>
          <w:szCs w:val="22"/>
        </w:rPr>
        <w:t>procedu</w:t>
      </w:r>
      <w:r w:rsidR="00E37601" w:rsidRPr="00DE5C8B">
        <w:rPr>
          <w:rFonts w:asciiTheme="minorHAnsi" w:hAnsiTheme="minorHAnsi" w:cstheme="minorHAnsi"/>
          <w:color w:val="000000" w:themeColor="text1"/>
          <w:sz w:val="22"/>
          <w:szCs w:val="22"/>
        </w:rPr>
        <w:t xml:space="preserve">res in Brazil, blood banks </w:t>
      </w:r>
      <w:r w:rsidR="00F63E9B">
        <w:rPr>
          <w:rFonts w:asciiTheme="minorHAnsi" w:hAnsiTheme="minorHAnsi" w:cstheme="minorHAnsi"/>
          <w:color w:val="000000" w:themeColor="text1"/>
          <w:sz w:val="22"/>
          <w:szCs w:val="22"/>
        </w:rPr>
        <w:t>refer HIV-</w:t>
      </w:r>
      <w:r w:rsidR="00E657BA" w:rsidRPr="00DE5C8B">
        <w:rPr>
          <w:rFonts w:asciiTheme="minorHAnsi" w:hAnsiTheme="minorHAnsi" w:cstheme="minorHAnsi"/>
          <w:color w:val="000000" w:themeColor="text1"/>
          <w:sz w:val="22"/>
          <w:szCs w:val="22"/>
        </w:rPr>
        <w:t xml:space="preserve">positive donors </w:t>
      </w:r>
      <w:r w:rsidR="00AA5A78" w:rsidRPr="00DE5C8B">
        <w:rPr>
          <w:rFonts w:asciiTheme="minorHAnsi" w:hAnsiTheme="minorHAnsi" w:cstheme="minorHAnsi"/>
          <w:color w:val="000000" w:themeColor="text1"/>
          <w:sz w:val="22"/>
          <w:szCs w:val="22"/>
        </w:rPr>
        <w:t>to H</w:t>
      </w:r>
      <w:r w:rsidR="0099490B" w:rsidRPr="00DE5C8B">
        <w:rPr>
          <w:rFonts w:asciiTheme="minorHAnsi" w:hAnsiTheme="minorHAnsi" w:cstheme="minorHAnsi"/>
          <w:color w:val="000000" w:themeColor="text1"/>
          <w:sz w:val="22"/>
          <w:szCs w:val="22"/>
        </w:rPr>
        <w:t>CT</w:t>
      </w:r>
      <w:r w:rsidR="00E37601" w:rsidRPr="00DE5C8B">
        <w:rPr>
          <w:rFonts w:asciiTheme="minorHAnsi" w:hAnsiTheme="minorHAnsi" w:cstheme="minorHAnsi"/>
          <w:color w:val="000000" w:themeColor="text1"/>
          <w:sz w:val="22"/>
          <w:szCs w:val="22"/>
        </w:rPr>
        <w:t xml:space="preserve"> treatment </w:t>
      </w:r>
      <w:r w:rsidR="00E657BA" w:rsidRPr="00DE5C8B">
        <w:rPr>
          <w:rFonts w:asciiTheme="minorHAnsi" w:hAnsiTheme="minorHAnsi" w:cstheme="minorHAnsi"/>
          <w:color w:val="000000" w:themeColor="text1"/>
          <w:sz w:val="22"/>
          <w:szCs w:val="22"/>
        </w:rPr>
        <w:t>centers</w:t>
      </w:r>
      <w:r w:rsidR="0099490B" w:rsidRPr="00DE5C8B">
        <w:rPr>
          <w:rFonts w:asciiTheme="minorHAnsi" w:hAnsiTheme="minorHAnsi" w:cstheme="minorHAnsi"/>
          <w:color w:val="000000" w:themeColor="text1"/>
          <w:sz w:val="22"/>
          <w:szCs w:val="22"/>
        </w:rPr>
        <w:t xml:space="preserve"> </w:t>
      </w:r>
      <w:r w:rsidR="00E37601" w:rsidRPr="00DE5C8B">
        <w:rPr>
          <w:rFonts w:asciiTheme="minorHAnsi" w:hAnsiTheme="minorHAnsi" w:cstheme="minorHAnsi"/>
          <w:color w:val="000000" w:themeColor="text1"/>
          <w:sz w:val="22"/>
          <w:szCs w:val="22"/>
        </w:rPr>
        <w:t xml:space="preserve">with the intent of </w:t>
      </w:r>
      <w:r w:rsidR="00A53015" w:rsidRPr="00DE5C8B">
        <w:rPr>
          <w:rFonts w:asciiTheme="minorHAnsi" w:hAnsiTheme="minorHAnsi" w:cstheme="minorHAnsi"/>
          <w:color w:val="000000" w:themeColor="text1"/>
          <w:sz w:val="22"/>
          <w:szCs w:val="22"/>
        </w:rPr>
        <w:t xml:space="preserve">linking the </w:t>
      </w:r>
      <w:r w:rsidR="00E37601" w:rsidRPr="00DE5C8B">
        <w:rPr>
          <w:rFonts w:asciiTheme="minorHAnsi" w:hAnsiTheme="minorHAnsi" w:cstheme="minorHAnsi"/>
          <w:color w:val="000000" w:themeColor="text1"/>
          <w:sz w:val="22"/>
          <w:szCs w:val="22"/>
        </w:rPr>
        <w:t xml:space="preserve">donor to medical care and seeking to </w:t>
      </w:r>
      <w:r w:rsidR="00E46764">
        <w:rPr>
          <w:rFonts w:asciiTheme="minorHAnsi" w:hAnsiTheme="minorHAnsi" w:cstheme="minorHAnsi"/>
          <w:color w:val="000000" w:themeColor="text1"/>
          <w:sz w:val="22"/>
          <w:szCs w:val="22"/>
        </w:rPr>
        <w:t>limit</w:t>
      </w:r>
      <w:r w:rsidR="00E37601" w:rsidRPr="00DE5C8B">
        <w:rPr>
          <w:rFonts w:asciiTheme="minorHAnsi" w:hAnsiTheme="minorHAnsi" w:cstheme="minorHAnsi"/>
          <w:color w:val="000000" w:themeColor="text1"/>
          <w:sz w:val="22"/>
          <w:szCs w:val="22"/>
        </w:rPr>
        <w:t xml:space="preserve"> the spread of HIV</w:t>
      </w:r>
      <w:r w:rsidR="00F63E9B">
        <w:rPr>
          <w:rFonts w:asciiTheme="minorHAnsi" w:hAnsiTheme="minorHAnsi" w:cstheme="minorHAnsi"/>
          <w:color w:val="000000" w:themeColor="text1"/>
          <w:sz w:val="22"/>
          <w:szCs w:val="22"/>
        </w:rPr>
        <w:t xml:space="preserve"> </w:t>
      </w:r>
      <w:r w:rsidR="00352877">
        <w:rPr>
          <w:rFonts w:asciiTheme="minorHAnsi" w:hAnsiTheme="minorHAnsi" w:cstheme="minorHAnsi"/>
          <w:color w:val="000000" w:themeColor="text1"/>
          <w:sz w:val="22"/>
          <w:szCs w:val="22"/>
        </w:rPr>
        <w:t xml:space="preserve">through </w:t>
      </w:r>
      <w:r w:rsidR="00F63E9B">
        <w:rPr>
          <w:rFonts w:asciiTheme="minorHAnsi" w:hAnsiTheme="minorHAnsi" w:cstheme="minorHAnsi"/>
          <w:color w:val="000000" w:themeColor="text1"/>
          <w:sz w:val="22"/>
          <w:szCs w:val="22"/>
        </w:rPr>
        <w:t>counseling on risk reduction</w:t>
      </w:r>
      <w:r w:rsidR="00E657BA" w:rsidRPr="00DE5C8B">
        <w:rPr>
          <w:rFonts w:asciiTheme="minorHAnsi" w:hAnsiTheme="minorHAnsi" w:cstheme="minorHAnsi"/>
          <w:color w:val="000000" w:themeColor="text1"/>
          <w:sz w:val="22"/>
          <w:szCs w:val="22"/>
        </w:rPr>
        <w:t xml:space="preserve">. </w:t>
      </w:r>
    </w:p>
    <w:p w14:paraId="216DD5DB" w14:textId="4DDA2765" w:rsidR="0067048C" w:rsidRDefault="00F63E9B" w:rsidP="00CE5234">
      <w:pPr>
        <w:pStyle w:val="PlainText"/>
        <w:ind w:left="-72" w:firstLine="792"/>
        <w:rPr>
          <w:rFonts w:asciiTheme="minorHAnsi" w:hAnsiTheme="minorHAnsi" w:cstheme="minorHAnsi"/>
          <w:sz w:val="22"/>
          <w:szCs w:val="22"/>
        </w:rPr>
      </w:pPr>
      <w:r>
        <w:rPr>
          <w:rFonts w:asciiTheme="minorHAnsi" w:hAnsiTheme="minorHAnsi" w:cstheme="minorHAnsi"/>
          <w:color w:val="000000" w:themeColor="text1"/>
          <w:sz w:val="22"/>
          <w:szCs w:val="22"/>
        </w:rPr>
        <w:t xml:space="preserve">Although this general understanding of donor notification and subsequent follow-up activities exists, no formal studies of the notification process and consequences on former donor behavior have been conducted in Brazil. </w:t>
      </w:r>
      <w:r w:rsidR="00E657BA" w:rsidRPr="00DE5C8B">
        <w:rPr>
          <w:rFonts w:asciiTheme="minorHAnsi" w:hAnsiTheme="minorHAnsi" w:cstheme="minorHAnsi"/>
          <w:color w:val="000000" w:themeColor="text1"/>
          <w:sz w:val="22"/>
          <w:szCs w:val="22"/>
        </w:rPr>
        <w:t xml:space="preserve">In this protocol we </w:t>
      </w:r>
      <w:r w:rsidR="00E37601" w:rsidRPr="00DE5C8B">
        <w:rPr>
          <w:rFonts w:asciiTheme="minorHAnsi" w:hAnsiTheme="minorHAnsi" w:cstheme="minorHAnsi"/>
          <w:color w:val="000000" w:themeColor="text1"/>
          <w:sz w:val="22"/>
          <w:szCs w:val="22"/>
        </w:rPr>
        <w:t>will</w:t>
      </w:r>
      <w:r w:rsidR="00E657BA" w:rsidRPr="00DE5C8B">
        <w:rPr>
          <w:rFonts w:asciiTheme="minorHAnsi" w:hAnsiTheme="minorHAnsi" w:cstheme="minorHAnsi"/>
          <w:color w:val="000000" w:themeColor="text1"/>
          <w:sz w:val="22"/>
          <w:szCs w:val="22"/>
        </w:rPr>
        <w:t xml:space="preserve"> conduct a</w:t>
      </w:r>
      <w:r w:rsidR="00E37601" w:rsidRPr="00DE5C8B">
        <w:rPr>
          <w:rFonts w:asciiTheme="minorHAnsi" w:hAnsiTheme="minorHAnsi" w:cstheme="minorHAnsi"/>
          <w:color w:val="000000" w:themeColor="text1"/>
          <w:sz w:val="22"/>
          <w:szCs w:val="22"/>
        </w:rPr>
        <w:t xml:space="preserve"> study with t</w:t>
      </w:r>
      <w:r w:rsidR="007A58AC" w:rsidRPr="00DE5C8B">
        <w:rPr>
          <w:rFonts w:asciiTheme="minorHAnsi" w:hAnsiTheme="minorHAnsi" w:cstheme="minorHAnsi"/>
          <w:color w:val="000000" w:themeColor="text1"/>
          <w:sz w:val="22"/>
          <w:szCs w:val="22"/>
        </w:rPr>
        <w:t>hree aims</w:t>
      </w:r>
      <w:r>
        <w:rPr>
          <w:rFonts w:asciiTheme="minorHAnsi" w:hAnsiTheme="minorHAnsi" w:cstheme="minorHAnsi"/>
          <w:color w:val="000000" w:themeColor="text1"/>
          <w:sz w:val="22"/>
          <w:szCs w:val="22"/>
        </w:rPr>
        <w:t xml:space="preserve"> to elucidate a deeper understanding of these topics</w:t>
      </w:r>
      <w:r w:rsidR="00784EB1" w:rsidRPr="00DE5C8B">
        <w:rPr>
          <w:rFonts w:asciiTheme="minorHAnsi" w:hAnsiTheme="minorHAnsi" w:cstheme="minorHAnsi"/>
          <w:color w:val="000000" w:themeColor="text1"/>
          <w:sz w:val="22"/>
          <w:szCs w:val="22"/>
        </w:rPr>
        <w:t xml:space="preserve">. The </w:t>
      </w:r>
      <w:r w:rsidR="0020264E" w:rsidRPr="00DE5C8B">
        <w:rPr>
          <w:rFonts w:asciiTheme="minorHAnsi" w:hAnsiTheme="minorHAnsi" w:cstheme="minorHAnsi"/>
          <w:color w:val="000000" w:themeColor="text1"/>
          <w:sz w:val="22"/>
          <w:szCs w:val="22"/>
        </w:rPr>
        <w:t xml:space="preserve">first aim of the project will analyze the proportion of donors who are successfully notified of infection results from blood donation testing. In this aim we will expand the focus to include </w:t>
      </w:r>
      <w:r w:rsidR="0036062D" w:rsidRPr="00DE5C8B">
        <w:rPr>
          <w:rFonts w:asciiTheme="minorHAnsi" w:hAnsiTheme="minorHAnsi" w:cstheme="minorHAnsi"/>
          <w:color w:val="000000" w:themeColor="text1"/>
          <w:sz w:val="22"/>
          <w:szCs w:val="22"/>
        </w:rPr>
        <w:t>all infections that blood centers in Brazil test donations for</w:t>
      </w:r>
      <w:r w:rsidR="0020264E" w:rsidRPr="00DE5C8B">
        <w:rPr>
          <w:rFonts w:asciiTheme="minorHAnsi" w:hAnsiTheme="minorHAnsi" w:cstheme="minorHAnsi"/>
          <w:color w:val="000000" w:themeColor="text1"/>
          <w:sz w:val="22"/>
          <w:szCs w:val="22"/>
        </w:rPr>
        <w:t xml:space="preserve"> because </w:t>
      </w:r>
      <w:r w:rsidR="00784EB1" w:rsidRPr="00DE5C8B">
        <w:rPr>
          <w:rFonts w:asciiTheme="minorHAnsi" w:hAnsiTheme="minorHAnsi" w:cstheme="minorHAnsi"/>
          <w:color w:val="000000" w:themeColor="text1"/>
          <w:sz w:val="22"/>
          <w:szCs w:val="22"/>
        </w:rPr>
        <w:t xml:space="preserve">differences in </w:t>
      </w:r>
      <w:r>
        <w:rPr>
          <w:rFonts w:asciiTheme="minorHAnsi" w:hAnsiTheme="minorHAnsi" w:cstheme="minorHAnsi"/>
          <w:color w:val="000000" w:themeColor="text1"/>
          <w:sz w:val="22"/>
          <w:szCs w:val="22"/>
        </w:rPr>
        <w:t xml:space="preserve">rates of </w:t>
      </w:r>
      <w:r w:rsidR="00784EB1" w:rsidRPr="00DE5C8B">
        <w:rPr>
          <w:rFonts w:asciiTheme="minorHAnsi" w:hAnsiTheme="minorHAnsi" w:cstheme="minorHAnsi"/>
          <w:color w:val="000000" w:themeColor="text1"/>
          <w:sz w:val="22"/>
          <w:szCs w:val="22"/>
        </w:rPr>
        <w:t xml:space="preserve">notification by infection are unknown. </w:t>
      </w:r>
      <w:r w:rsidR="0020264E" w:rsidRPr="00DE5C8B">
        <w:rPr>
          <w:rFonts w:asciiTheme="minorHAnsi" w:hAnsiTheme="minorHAnsi" w:cstheme="minorHAnsi"/>
          <w:color w:val="000000" w:themeColor="text1"/>
          <w:sz w:val="22"/>
          <w:szCs w:val="22"/>
        </w:rPr>
        <w:t xml:space="preserve">The </w:t>
      </w:r>
      <w:r w:rsidR="00540DB0">
        <w:rPr>
          <w:rFonts w:asciiTheme="minorHAnsi" w:hAnsiTheme="minorHAnsi" w:cstheme="minorHAnsi"/>
          <w:color w:val="000000" w:themeColor="text1"/>
          <w:sz w:val="22"/>
          <w:szCs w:val="22"/>
        </w:rPr>
        <w:t>second</w:t>
      </w:r>
      <w:r w:rsidR="0020264E" w:rsidRPr="00DE5C8B">
        <w:rPr>
          <w:rFonts w:asciiTheme="minorHAnsi" w:hAnsiTheme="minorHAnsi" w:cstheme="minorHAnsi"/>
          <w:color w:val="000000" w:themeColor="text1"/>
          <w:sz w:val="22"/>
          <w:szCs w:val="22"/>
        </w:rPr>
        <w:t xml:space="preserve"> aim will assess the effectiveness of HIV notification</w:t>
      </w:r>
      <w:r w:rsidR="002430E6" w:rsidRPr="00DE5C8B">
        <w:rPr>
          <w:rFonts w:asciiTheme="minorHAnsi" w:hAnsiTheme="minorHAnsi" w:cstheme="minorHAnsi"/>
          <w:color w:val="000000" w:themeColor="text1"/>
          <w:sz w:val="22"/>
          <w:szCs w:val="22"/>
        </w:rPr>
        <w:t xml:space="preserve"> and counseling</w:t>
      </w:r>
      <w:r w:rsidR="0020264E" w:rsidRPr="00DE5C8B">
        <w:rPr>
          <w:rFonts w:asciiTheme="minorHAnsi" w:hAnsiTheme="minorHAnsi" w:cstheme="minorHAnsi"/>
          <w:color w:val="000000" w:themeColor="text1"/>
          <w:sz w:val="22"/>
          <w:szCs w:val="22"/>
        </w:rPr>
        <w:t xml:space="preserve">. </w:t>
      </w:r>
      <w:r w:rsidR="00540DB0">
        <w:rPr>
          <w:rFonts w:asciiTheme="minorHAnsi" w:hAnsiTheme="minorHAnsi" w:cstheme="minorHAnsi"/>
          <w:sz w:val="22"/>
          <w:szCs w:val="22"/>
        </w:rPr>
        <w:t xml:space="preserve"> </w:t>
      </w:r>
      <w:r>
        <w:rPr>
          <w:rFonts w:asciiTheme="minorHAnsi" w:hAnsiTheme="minorHAnsi" w:cstheme="minorHAnsi"/>
          <w:sz w:val="22"/>
          <w:szCs w:val="22"/>
        </w:rPr>
        <w:t>HIV-</w:t>
      </w:r>
      <w:r w:rsidR="002C30CB" w:rsidRPr="00DE5C8B">
        <w:rPr>
          <w:rFonts w:asciiTheme="minorHAnsi" w:hAnsiTheme="minorHAnsi" w:cstheme="minorHAnsi"/>
          <w:sz w:val="22"/>
          <w:szCs w:val="22"/>
        </w:rPr>
        <w:t xml:space="preserve">positive donors </w:t>
      </w:r>
      <w:r w:rsidR="00540DB0">
        <w:rPr>
          <w:rFonts w:asciiTheme="minorHAnsi" w:hAnsiTheme="minorHAnsi" w:cstheme="minorHAnsi"/>
          <w:sz w:val="22"/>
          <w:szCs w:val="22"/>
        </w:rPr>
        <w:t xml:space="preserve">will be interviewed </w:t>
      </w:r>
      <w:r w:rsidR="002C30CB" w:rsidRPr="00DE5C8B">
        <w:rPr>
          <w:rFonts w:asciiTheme="minorHAnsi" w:hAnsiTheme="minorHAnsi" w:cstheme="minorHAnsi"/>
          <w:sz w:val="22"/>
          <w:szCs w:val="22"/>
        </w:rPr>
        <w:t>to evaluate their follow-up activities with regard to HIV infection treatment and infection transmission prevention behavior after notification by the blood center</w:t>
      </w:r>
      <w:r w:rsidR="00096F22">
        <w:rPr>
          <w:rFonts w:asciiTheme="minorHAnsi" w:hAnsiTheme="minorHAnsi" w:cstheme="minorHAnsi"/>
          <w:sz w:val="22"/>
          <w:szCs w:val="22"/>
        </w:rPr>
        <w:t xml:space="preserve">. This will be accomplished using </w:t>
      </w:r>
      <w:r w:rsidR="00A53015" w:rsidRPr="00DE5C8B">
        <w:rPr>
          <w:rFonts w:asciiTheme="minorHAnsi" w:hAnsiTheme="minorHAnsi" w:cstheme="minorHAnsi"/>
          <w:sz w:val="22"/>
          <w:szCs w:val="22"/>
        </w:rPr>
        <w:t>an</w:t>
      </w:r>
      <w:r w:rsidR="002D6FE2" w:rsidRPr="00DE5C8B">
        <w:rPr>
          <w:rFonts w:asciiTheme="minorHAnsi" w:hAnsiTheme="minorHAnsi" w:cstheme="minorHAnsi"/>
          <w:sz w:val="22"/>
          <w:szCs w:val="22"/>
        </w:rPr>
        <w:t xml:space="preserve"> audio computer-assisted structured</w:t>
      </w:r>
      <w:r w:rsidR="00DE0F3E" w:rsidRPr="00DE5C8B">
        <w:rPr>
          <w:rFonts w:asciiTheme="minorHAnsi" w:hAnsiTheme="minorHAnsi" w:cstheme="minorHAnsi"/>
          <w:sz w:val="22"/>
          <w:szCs w:val="22"/>
        </w:rPr>
        <w:t xml:space="preserve"> </w:t>
      </w:r>
      <w:r w:rsidR="002D6FE2" w:rsidRPr="00DE5C8B">
        <w:rPr>
          <w:rFonts w:asciiTheme="minorHAnsi" w:hAnsiTheme="minorHAnsi" w:cstheme="minorHAnsi"/>
          <w:sz w:val="22"/>
          <w:szCs w:val="22"/>
        </w:rPr>
        <w:t>interview</w:t>
      </w:r>
      <w:r w:rsidR="00096F22">
        <w:rPr>
          <w:rFonts w:asciiTheme="minorHAnsi" w:hAnsiTheme="minorHAnsi" w:cstheme="minorHAnsi"/>
          <w:sz w:val="22"/>
          <w:szCs w:val="22"/>
        </w:rPr>
        <w:t xml:space="preserve"> (ACASI)</w:t>
      </w:r>
      <w:r w:rsidR="002C30CB" w:rsidRPr="00DE5C8B">
        <w:rPr>
          <w:rFonts w:asciiTheme="minorHAnsi" w:hAnsiTheme="minorHAnsi" w:cstheme="minorHAnsi"/>
          <w:sz w:val="22"/>
          <w:szCs w:val="22"/>
        </w:rPr>
        <w:t xml:space="preserve">. The sample for this part of the project will be </w:t>
      </w:r>
      <w:r w:rsidR="001949AE" w:rsidRPr="00DE5C8B">
        <w:rPr>
          <w:rFonts w:asciiTheme="minorHAnsi" w:hAnsiTheme="minorHAnsi" w:cstheme="minorHAnsi"/>
          <w:sz w:val="22"/>
          <w:szCs w:val="22"/>
        </w:rPr>
        <w:t>former donors</w:t>
      </w:r>
      <w:r w:rsidR="002C30CB" w:rsidRPr="00DE5C8B">
        <w:rPr>
          <w:rFonts w:asciiTheme="minorHAnsi" w:hAnsiTheme="minorHAnsi" w:cstheme="minorHAnsi"/>
          <w:sz w:val="22"/>
          <w:szCs w:val="22"/>
        </w:rPr>
        <w:t xml:space="preserve"> who have already participated in REDS-II and REDS-III HIV</w:t>
      </w:r>
      <w:r w:rsidR="00CE5234">
        <w:rPr>
          <w:rFonts w:asciiTheme="minorHAnsi" w:hAnsiTheme="minorHAnsi" w:cstheme="minorHAnsi"/>
          <w:sz w:val="22"/>
          <w:szCs w:val="22"/>
        </w:rPr>
        <w:t>-positive donor</w:t>
      </w:r>
      <w:r w:rsidR="002C30CB" w:rsidRPr="00DE5C8B">
        <w:rPr>
          <w:rFonts w:asciiTheme="minorHAnsi" w:hAnsiTheme="minorHAnsi" w:cstheme="minorHAnsi"/>
          <w:sz w:val="22"/>
          <w:szCs w:val="22"/>
        </w:rPr>
        <w:t xml:space="preserve"> case </w:t>
      </w:r>
      <w:r w:rsidR="0066281A" w:rsidRPr="00DE5C8B">
        <w:rPr>
          <w:rFonts w:asciiTheme="minorHAnsi" w:hAnsiTheme="minorHAnsi" w:cstheme="minorHAnsi"/>
          <w:sz w:val="22"/>
          <w:szCs w:val="22"/>
        </w:rPr>
        <w:t>interviews</w:t>
      </w:r>
      <w:r w:rsidR="002C30CB" w:rsidRPr="00DE5C8B">
        <w:rPr>
          <w:rFonts w:asciiTheme="minorHAnsi" w:hAnsiTheme="minorHAnsi" w:cstheme="minorHAnsi"/>
          <w:sz w:val="22"/>
          <w:szCs w:val="22"/>
        </w:rPr>
        <w:t xml:space="preserve"> during the interval of 2008 – 2013. The goals are to understand what, if any, behavior changes were adopted to reduce further transmission of HIV and to </w:t>
      </w:r>
      <w:r w:rsidR="0066281A" w:rsidRPr="00DE5C8B">
        <w:rPr>
          <w:rFonts w:asciiTheme="minorHAnsi" w:hAnsiTheme="minorHAnsi" w:cstheme="minorHAnsi"/>
          <w:sz w:val="22"/>
          <w:szCs w:val="22"/>
        </w:rPr>
        <w:t xml:space="preserve">obtain information on HIV disease progression and medical care. </w:t>
      </w:r>
      <w:r w:rsidR="00540DB0">
        <w:rPr>
          <w:rFonts w:asciiTheme="minorHAnsi" w:hAnsiTheme="minorHAnsi" w:cstheme="minorHAnsi"/>
          <w:sz w:val="22"/>
          <w:szCs w:val="22"/>
        </w:rPr>
        <w:t xml:space="preserve"> Finally, t</w:t>
      </w:r>
      <w:r w:rsidR="00FF2B7C" w:rsidRPr="00DE5C8B">
        <w:rPr>
          <w:rFonts w:asciiTheme="minorHAnsi" w:hAnsiTheme="minorHAnsi" w:cstheme="minorHAnsi"/>
          <w:color w:val="000000" w:themeColor="text1"/>
          <w:sz w:val="22"/>
          <w:szCs w:val="22"/>
        </w:rPr>
        <w:t xml:space="preserve">he </w:t>
      </w:r>
      <w:r w:rsidR="0036062D" w:rsidRPr="00DE5C8B">
        <w:rPr>
          <w:rFonts w:asciiTheme="minorHAnsi" w:hAnsiTheme="minorHAnsi" w:cstheme="minorHAnsi"/>
          <w:color w:val="000000" w:themeColor="text1"/>
          <w:sz w:val="22"/>
          <w:szCs w:val="22"/>
        </w:rPr>
        <w:t xml:space="preserve">third </w:t>
      </w:r>
      <w:r w:rsidR="00FF2B7C" w:rsidRPr="00DE5C8B">
        <w:rPr>
          <w:rFonts w:asciiTheme="minorHAnsi" w:hAnsiTheme="minorHAnsi" w:cstheme="minorHAnsi"/>
          <w:color w:val="000000" w:themeColor="text1"/>
          <w:sz w:val="22"/>
          <w:szCs w:val="22"/>
        </w:rPr>
        <w:t xml:space="preserve">aim </w:t>
      </w:r>
      <w:r w:rsidR="00540DB0">
        <w:rPr>
          <w:rFonts w:asciiTheme="minorHAnsi" w:hAnsiTheme="minorHAnsi" w:cstheme="minorHAnsi"/>
          <w:color w:val="000000" w:themeColor="text1"/>
          <w:sz w:val="22"/>
          <w:szCs w:val="22"/>
        </w:rPr>
        <w:t>will consist of asking</w:t>
      </w:r>
      <w:r w:rsidR="002C30CB" w:rsidRPr="00DE5C8B">
        <w:rPr>
          <w:rFonts w:asciiTheme="minorHAnsi" w:hAnsiTheme="minorHAnsi" w:cstheme="minorHAnsi"/>
          <w:color w:val="000000" w:themeColor="text1"/>
          <w:sz w:val="22"/>
          <w:szCs w:val="22"/>
        </w:rPr>
        <w:t xml:space="preserve"> </w:t>
      </w:r>
      <w:r w:rsidR="00CE5234">
        <w:rPr>
          <w:rFonts w:asciiTheme="minorHAnsi" w:hAnsiTheme="minorHAnsi" w:cstheme="minorHAnsi"/>
          <w:bCs/>
          <w:color w:val="000000" w:themeColor="text1"/>
          <w:sz w:val="22"/>
          <w:szCs w:val="22"/>
        </w:rPr>
        <w:t>HIV-</w:t>
      </w:r>
      <w:r w:rsidR="002A566A" w:rsidRPr="00DE5C8B">
        <w:rPr>
          <w:rFonts w:asciiTheme="minorHAnsi" w:hAnsiTheme="minorHAnsi" w:cstheme="minorHAnsi"/>
          <w:bCs/>
          <w:color w:val="000000" w:themeColor="text1"/>
          <w:sz w:val="22"/>
          <w:szCs w:val="22"/>
        </w:rPr>
        <w:t xml:space="preserve">positive blood </w:t>
      </w:r>
      <w:r w:rsidR="002C30CB" w:rsidRPr="00DE5C8B">
        <w:rPr>
          <w:rFonts w:asciiTheme="minorHAnsi" w:hAnsiTheme="minorHAnsi" w:cstheme="minorHAnsi"/>
          <w:color w:val="000000" w:themeColor="text1"/>
          <w:sz w:val="22"/>
          <w:szCs w:val="22"/>
        </w:rPr>
        <w:t xml:space="preserve">donors </w:t>
      </w:r>
      <w:r w:rsidR="002A566A" w:rsidRPr="00DE5C8B">
        <w:rPr>
          <w:rFonts w:asciiTheme="minorHAnsi" w:hAnsiTheme="minorHAnsi" w:cstheme="minorHAnsi"/>
          <w:bCs/>
          <w:color w:val="000000" w:themeColor="text1"/>
          <w:sz w:val="22"/>
          <w:szCs w:val="22"/>
        </w:rPr>
        <w:t>about ways</w:t>
      </w:r>
      <w:r w:rsidR="002C30CB" w:rsidRPr="00DE5C8B">
        <w:rPr>
          <w:rFonts w:asciiTheme="minorHAnsi" w:hAnsiTheme="minorHAnsi" w:cstheme="minorHAnsi"/>
          <w:color w:val="000000" w:themeColor="text1"/>
          <w:sz w:val="22"/>
          <w:szCs w:val="22"/>
        </w:rPr>
        <w:t xml:space="preserve"> </w:t>
      </w:r>
      <w:r w:rsidR="00540DB0">
        <w:rPr>
          <w:rFonts w:asciiTheme="minorHAnsi" w:hAnsiTheme="minorHAnsi" w:cstheme="minorHAnsi"/>
          <w:color w:val="000000" w:themeColor="text1"/>
          <w:sz w:val="22"/>
          <w:szCs w:val="22"/>
        </w:rPr>
        <w:t>to</w:t>
      </w:r>
      <w:r w:rsidR="002C30CB" w:rsidRPr="00DE5C8B">
        <w:rPr>
          <w:rFonts w:asciiTheme="minorHAnsi" w:hAnsiTheme="minorHAnsi" w:cstheme="minorHAnsi"/>
          <w:color w:val="000000" w:themeColor="text1"/>
          <w:sz w:val="22"/>
          <w:szCs w:val="22"/>
        </w:rPr>
        <w:t xml:space="preserve"> improve the disclosure of HIV </w:t>
      </w:r>
      <w:r w:rsidR="00CE5234">
        <w:rPr>
          <w:rFonts w:asciiTheme="minorHAnsi" w:hAnsiTheme="minorHAnsi" w:cstheme="minorHAnsi"/>
          <w:bCs/>
          <w:color w:val="000000" w:themeColor="text1"/>
          <w:sz w:val="22"/>
          <w:szCs w:val="22"/>
        </w:rPr>
        <w:t xml:space="preserve">risks </w:t>
      </w:r>
      <w:r w:rsidR="002A566A" w:rsidRPr="00DE5C8B">
        <w:rPr>
          <w:rFonts w:asciiTheme="minorHAnsi" w:hAnsiTheme="minorHAnsi" w:cstheme="minorHAnsi"/>
          <w:bCs/>
          <w:color w:val="000000" w:themeColor="text1"/>
          <w:sz w:val="22"/>
          <w:szCs w:val="22"/>
        </w:rPr>
        <w:t xml:space="preserve">during </w:t>
      </w:r>
      <w:r w:rsidR="00CE5234">
        <w:rPr>
          <w:rFonts w:asciiTheme="minorHAnsi" w:hAnsiTheme="minorHAnsi" w:cstheme="minorHAnsi"/>
          <w:bCs/>
          <w:color w:val="000000" w:themeColor="text1"/>
          <w:sz w:val="22"/>
          <w:szCs w:val="22"/>
        </w:rPr>
        <w:t xml:space="preserve">donor </w:t>
      </w:r>
      <w:r w:rsidR="002A566A" w:rsidRPr="00DE5C8B">
        <w:rPr>
          <w:rFonts w:asciiTheme="minorHAnsi" w:hAnsiTheme="minorHAnsi" w:cstheme="minorHAnsi"/>
          <w:bCs/>
          <w:color w:val="000000" w:themeColor="text1"/>
          <w:sz w:val="22"/>
          <w:szCs w:val="22"/>
        </w:rPr>
        <w:t xml:space="preserve">eligibility </w:t>
      </w:r>
      <w:r w:rsidR="002A566A" w:rsidRPr="003162F7">
        <w:rPr>
          <w:rFonts w:asciiTheme="minorHAnsi" w:hAnsiTheme="minorHAnsi" w:cstheme="minorHAnsi"/>
          <w:bCs/>
          <w:color w:val="000000" w:themeColor="text1"/>
          <w:sz w:val="22"/>
          <w:szCs w:val="22"/>
        </w:rPr>
        <w:t xml:space="preserve">assessment and </w:t>
      </w:r>
      <w:r w:rsidR="00FF2B7C" w:rsidRPr="003162F7">
        <w:rPr>
          <w:rFonts w:asciiTheme="minorHAnsi" w:hAnsiTheme="minorHAnsi" w:cstheme="minorHAnsi"/>
          <w:color w:val="000000" w:themeColor="text1"/>
          <w:sz w:val="22"/>
          <w:szCs w:val="22"/>
        </w:rPr>
        <w:t>better understand</w:t>
      </w:r>
      <w:r w:rsidR="002C30CB" w:rsidRPr="003162F7">
        <w:rPr>
          <w:rFonts w:asciiTheme="minorHAnsi" w:hAnsiTheme="minorHAnsi" w:cstheme="minorHAnsi"/>
          <w:color w:val="000000" w:themeColor="text1"/>
          <w:sz w:val="22"/>
          <w:szCs w:val="22"/>
        </w:rPr>
        <w:t xml:space="preserve"> the </w:t>
      </w:r>
      <w:r w:rsidR="00FF2B7C" w:rsidRPr="003162F7">
        <w:rPr>
          <w:rFonts w:asciiTheme="minorHAnsi" w:hAnsiTheme="minorHAnsi" w:cstheme="minorHAnsi"/>
          <w:color w:val="000000" w:themeColor="text1"/>
          <w:sz w:val="22"/>
          <w:szCs w:val="22"/>
        </w:rPr>
        <w:t>mot</w:t>
      </w:r>
      <w:r w:rsidR="00D77517" w:rsidRPr="003162F7">
        <w:rPr>
          <w:rFonts w:asciiTheme="minorHAnsi" w:hAnsiTheme="minorHAnsi" w:cstheme="minorHAnsi"/>
          <w:color w:val="000000" w:themeColor="text1"/>
          <w:sz w:val="22"/>
          <w:szCs w:val="22"/>
        </w:rPr>
        <w:t>ivating</w:t>
      </w:r>
      <w:r w:rsidR="0099490B" w:rsidRPr="003162F7">
        <w:rPr>
          <w:rFonts w:asciiTheme="minorHAnsi" w:hAnsiTheme="minorHAnsi" w:cstheme="minorHAnsi"/>
          <w:color w:val="000000" w:themeColor="text1"/>
          <w:sz w:val="22"/>
          <w:szCs w:val="22"/>
        </w:rPr>
        <w:t xml:space="preserve"> factors that drive high</w:t>
      </w:r>
      <w:r w:rsidR="00CE5234">
        <w:rPr>
          <w:rFonts w:asciiTheme="minorHAnsi" w:hAnsiTheme="minorHAnsi" w:cstheme="minorHAnsi"/>
          <w:color w:val="000000" w:themeColor="text1"/>
          <w:sz w:val="22"/>
          <w:szCs w:val="22"/>
        </w:rPr>
        <w:t>er r</w:t>
      </w:r>
      <w:r w:rsidR="00FF2B7C" w:rsidRPr="003162F7">
        <w:rPr>
          <w:rFonts w:asciiTheme="minorHAnsi" w:hAnsiTheme="minorHAnsi" w:cstheme="minorHAnsi"/>
          <w:color w:val="000000" w:themeColor="text1"/>
          <w:sz w:val="22"/>
          <w:szCs w:val="22"/>
        </w:rPr>
        <w:t>isk persons to donate blood.</w:t>
      </w:r>
      <w:r w:rsidR="00C17C48" w:rsidRPr="003162F7">
        <w:rPr>
          <w:rFonts w:asciiTheme="minorHAnsi" w:hAnsiTheme="minorHAnsi" w:cstheme="minorHAnsi"/>
          <w:color w:val="000000" w:themeColor="text1"/>
          <w:sz w:val="22"/>
          <w:szCs w:val="22"/>
        </w:rPr>
        <w:t xml:space="preserve"> </w:t>
      </w:r>
    </w:p>
    <w:p w14:paraId="21699938" w14:textId="50DDA2C3" w:rsidR="00E509B4" w:rsidRPr="00CE5234" w:rsidRDefault="0067048C" w:rsidP="00997EA1">
      <w:pPr>
        <w:pStyle w:val="PlainText"/>
        <w:ind w:left="-72" w:firstLine="792"/>
        <w:rPr>
          <w:rFonts w:asciiTheme="minorHAnsi" w:hAnsiTheme="minorHAnsi" w:cstheme="minorHAnsi"/>
          <w:sz w:val="22"/>
          <w:szCs w:val="22"/>
        </w:rPr>
      </w:pPr>
      <w:r w:rsidRPr="00803DDA">
        <w:rPr>
          <w:rFonts w:asciiTheme="minorHAnsi" w:hAnsiTheme="minorHAnsi" w:cstheme="minorHAnsi"/>
          <w:sz w:val="22"/>
          <w:szCs w:val="22"/>
        </w:rPr>
        <w:t xml:space="preserve">To our knowledge studies assessing the effectiveness of </w:t>
      </w:r>
      <w:r w:rsidR="00F863B5" w:rsidRPr="00A36398">
        <w:rPr>
          <w:rFonts w:asciiTheme="minorHAnsi" w:hAnsiTheme="minorHAnsi" w:cstheme="minorHAnsi"/>
          <w:bCs/>
          <w:sz w:val="22"/>
          <w:szCs w:val="22"/>
        </w:rPr>
        <w:t xml:space="preserve">HIV </w:t>
      </w:r>
      <w:r w:rsidR="00F863B5" w:rsidRPr="00A36398">
        <w:rPr>
          <w:rFonts w:asciiTheme="minorHAnsi" w:hAnsiTheme="minorHAnsi" w:cstheme="minorHAnsi"/>
          <w:sz w:val="22"/>
          <w:szCs w:val="22"/>
        </w:rPr>
        <w:t>counseling</w:t>
      </w:r>
      <w:r w:rsidR="00F863B5" w:rsidRPr="00803DDA">
        <w:rPr>
          <w:rFonts w:asciiTheme="minorHAnsi" w:hAnsiTheme="minorHAnsi" w:cstheme="minorHAnsi"/>
          <w:sz w:val="22"/>
          <w:szCs w:val="22"/>
        </w:rPr>
        <w:t xml:space="preserve"> </w:t>
      </w:r>
      <w:r w:rsidR="00F863B5">
        <w:rPr>
          <w:rFonts w:asciiTheme="minorHAnsi" w:hAnsiTheme="minorHAnsi" w:cstheme="minorHAnsi"/>
          <w:sz w:val="22"/>
          <w:szCs w:val="22"/>
        </w:rPr>
        <w:t xml:space="preserve">and </w:t>
      </w:r>
      <w:r w:rsidR="003A2C5C">
        <w:rPr>
          <w:rFonts w:asciiTheme="minorHAnsi" w:hAnsiTheme="minorHAnsi" w:cstheme="minorHAnsi"/>
          <w:sz w:val="22"/>
          <w:szCs w:val="22"/>
        </w:rPr>
        <w:t>donor notification and their</w:t>
      </w:r>
      <w:r w:rsidRPr="006112B7">
        <w:rPr>
          <w:rFonts w:asciiTheme="minorHAnsi" w:hAnsiTheme="minorHAnsi" w:cstheme="minorHAnsi"/>
          <w:sz w:val="22"/>
          <w:szCs w:val="22"/>
        </w:rPr>
        <w:t xml:space="preserve"> </w:t>
      </w:r>
      <w:r w:rsidR="003A2C5C">
        <w:rPr>
          <w:rFonts w:asciiTheme="minorHAnsi" w:hAnsiTheme="minorHAnsi" w:cstheme="minorHAnsi"/>
          <w:sz w:val="22"/>
          <w:szCs w:val="22"/>
        </w:rPr>
        <w:t>association</w:t>
      </w:r>
      <w:r w:rsidR="00803DDA" w:rsidRPr="00803DDA">
        <w:rPr>
          <w:rFonts w:asciiTheme="minorHAnsi" w:hAnsiTheme="minorHAnsi" w:cstheme="minorHAnsi"/>
          <w:sz w:val="22"/>
          <w:szCs w:val="22"/>
        </w:rPr>
        <w:t xml:space="preserve"> with risk </w:t>
      </w:r>
      <w:r w:rsidR="003A2C5C">
        <w:rPr>
          <w:rFonts w:asciiTheme="minorHAnsi" w:hAnsiTheme="minorHAnsi" w:cstheme="minorHAnsi"/>
          <w:sz w:val="22"/>
          <w:szCs w:val="22"/>
        </w:rPr>
        <w:t xml:space="preserve">behavior </w:t>
      </w:r>
      <w:r w:rsidR="00CC772A">
        <w:rPr>
          <w:rFonts w:asciiTheme="minorHAnsi" w:hAnsiTheme="minorHAnsi" w:cstheme="minorHAnsi"/>
          <w:sz w:val="22"/>
          <w:szCs w:val="22"/>
        </w:rPr>
        <w:t>changes are novel</w:t>
      </w:r>
      <w:r w:rsidR="00803DDA">
        <w:rPr>
          <w:rFonts w:asciiTheme="minorHAnsi" w:hAnsiTheme="minorHAnsi" w:cstheme="minorHAnsi"/>
          <w:sz w:val="22"/>
          <w:szCs w:val="22"/>
        </w:rPr>
        <w:t xml:space="preserve"> in Brazil</w:t>
      </w:r>
      <w:r w:rsidR="003A2C5C">
        <w:rPr>
          <w:rFonts w:asciiTheme="minorHAnsi" w:hAnsiTheme="minorHAnsi" w:cstheme="minorHAnsi"/>
          <w:sz w:val="22"/>
          <w:szCs w:val="22"/>
        </w:rPr>
        <w:t xml:space="preserve"> and elsewhere</w:t>
      </w:r>
      <w:r w:rsidR="00803DDA">
        <w:rPr>
          <w:rFonts w:asciiTheme="minorHAnsi" w:hAnsiTheme="minorHAnsi" w:cstheme="minorHAnsi"/>
          <w:sz w:val="22"/>
          <w:szCs w:val="22"/>
        </w:rPr>
        <w:t>.</w:t>
      </w:r>
      <w:r>
        <w:rPr>
          <w:rFonts w:asciiTheme="minorHAnsi" w:hAnsiTheme="minorHAnsi" w:cstheme="minorHAnsi"/>
          <w:sz w:val="22"/>
          <w:szCs w:val="22"/>
        </w:rPr>
        <w:t xml:space="preserve"> </w:t>
      </w:r>
      <w:r w:rsidR="00CC772A">
        <w:rPr>
          <w:rFonts w:asciiTheme="minorHAnsi" w:hAnsiTheme="minorHAnsi" w:cstheme="minorHAnsi"/>
          <w:sz w:val="22"/>
          <w:szCs w:val="22"/>
        </w:rPr>
        <w:t xml:space="preserve">Results of this study </w:t>
      </w:r>
      <w:r w:rsidR="001356B6" w:rsidRPr="00DE5C8B">
        <w:rPr>
          <w:rFonts w:asciiTheme="minorHAnsi" w:hAnsiTheme="minorHAnsi" w:cstheme="minorHAnsi"/>
          <w:sz w:val="22"/>
          <w:szCs w:val="22"/>
        </w:rPr>
        <w:t>may improve</w:t>
      </w:r>
      <w:r w:rsidR="002C30CB" w:rsidRPr="00DE5C8B">
        <w:rPr>
          <w:rFonts w:asciiTheme="minorHAnsi" w:hAnsiTheme="minorHAnsi" w:cstheme="minorHAnsi"/>
          <w:sz w:val="22"/>
          <w:szCs w:val="22"/>
        </w:rPr>
        <w:t xml:space="preserve"> blood safety</w:t>
      </w:r>
      <w:r w:rsidR="0099490B" w:rsidRPr="00DE5C8B">
        <w:rPr>
          <w:rFonts w:asciiTheme="minorHAnsi" w:hAnsiTheme="minorHAnsi" w:cstheme="minorHAnsi"/>
          <w:sz w:val="22"/>
          <w:szCs w:val="22"/>
        </w:rPr>
        <w:t xml:space="preserve"> based </w:t>
      </w:r>
      <w:r w:rsidR="001356B6" w:rsidRPr="00DE5C8B">
        <w:rPr>
          <w:rFonts w:asciiTheme="minorHAnsi" w:hAnsiTheme="minorHAnsi" w:cstheme="minorHAnsi"/>
          <w:sz w:val="22"/>
          <w:szCs w:val="22"/>
        </w:rPr>
        <w:t xml:space="preserve">on </w:t>
      </w:r>
      <w:r w:rsidR="0099490B" w:rsidRPr="00DE5C8B">
        <w:rPr>
          <w:rFonts w:asciiTheme="minorHAnsi" w:hAnsiTheme="minorHAnsi" w:cstheme="minorHAnsi"/>
          <w:sz w:val="22"/>
          <w:szCs w:val="22"/>
        </w:rPr>
        <w:t>the ability to directly refer persons primarily intere</w:t>
      </w:r>
      <w:r w:rsidR="00D77517" w:rsidRPr="00DE5C8B">
        <w:rPr>
          <w:rFonts w:asciiTheme="minorHAnsi" w:hAnsiTheme="minorHAnsi" w:cstheme="minorHAnsi"/>
          <w:sz w:val="22"/>
          <w:szCs w:val="22"/>
        </w:rPr>
        <w:t>sted in HIV testing results to H</w:t>
      </w:r>
      <w:r w:rsidR="0099490B" w:rsidRPr="00DE5C8B">
        <w:rPr>
          <w:rFonts w:asciiTheme="minorHAnsi" w:hAnsiTheme="minorHAnsi" w:cstheme="minorHAnsi"/>
          <w:sz w:val="22"/>
          <w:szCs w:val="22"/>
        </w:rPr>
        <w:t>CTs before</w:t>
      </w:r>
      <w:r w:rsidR="00D77517" w:rsidRPr="00DE5C8B">
        <w:rPr>
          <w:rFonts w:asciiTheme="minorHAnsi" w:hAnsiTheme="minorHAnsi" w:cstheme="minorHAnsi"/>
          <w:sz w:val="22"/>
          <w:szCs w:val="22"/>
        </w:rPr>
        <w:t xml:space="preserve"> </w:t>
      </w:r>
      <w:r w:rsidR="001356B6" w:rsidRPr="00DE5C8B">
        <w:rPr>
          <w:rFonts w:asciiTheme="minorHAnsi" w:hAnsiTheme="minorHAnsi" w:cstheme="minorHAnsi"/>
          <w:sz w:val="22"/>
          <w:szCs w:val="22"/>
        </w:rPr>
        <w:t xml:space="preserve">rather than after blood </w:t>
      </w:r>
      <w:r w:rsidR="0099490B" w:rsidRPr="00DE5C8B">
        <w:rPr>
          <w:rFonts w:asciiTheme="minorHAnsi" w:hAnsiTheme="minorHAnsi" w:cstheme="minorHAnsi"/>
          <w:sz w:val="22"/>
          <w:szCs w:val="22"/>
        </w:rPr>
        <w:t>donation.</w:t>
      </w:r>
      <w:r w:rsidR="002C30CB" w:rsidRPr="00DE5C8B">
        <w:rPr>
          <w:rFonts w:asciiTheme="minorHAnsi" w:hAnsiTheme="minorHAnsi" w:cstheme="minorHAnsi"/>
          <w:sz w:val="22"/>
          <w:szCs w:val="22"/>
        </w:rPr>
        <w:t xml:space="preserve"> Because o</w:t>
      </w:r>
      <w:r w:rsidR="002C30CB" w:rsidRPr="00DE5C8B">
        <w:rPr>
          <w:rFonts w:asciiTheme="minorHAnsi" w:hAnsiTheme="minorHAnsi" w:cstheme="minorHAnsi"/>
          <w:bCs/>
          <w:sz w:val="22"/>
          <w:szCs w:val="22"/>
        </w:rPr>
        <w:t>ur study will build off of the routine blood donor procedures of four large blood banks in</w:t>
      </w:r>
      <w:r w:rsidR="00997EA1">
        <w:rPr>
          <w:rFonts w:asciiTheme="minorHAnsi" w:hAnsiTheme="minorHAnsi" w:cstheme="minorHAnsi"/>
          <w:bCs/>
          <w:sz w:val="22"/>
          <w:szCs w:val="22"/>
        </w:rPr>
        <w:t xml:space="preserve"> Brazil</w:t>
      </w:r>
      <w:r w:rsidR="002C30CB" w:rsidRPr="00DE5C8B">
        <w:rPr>
          <w:rFonts w:asciiTheme="minorHAnsi" w:hAnsiTheme="minorHAnsi" w:cstheme="minorHAnsi"/>
          <w:bCs/>
          <w:sz w:val="22"/>
          <w:szCs w:val="22"/>
        </w:rPr>
        <w:t>, it may lead to di</w:t>
      </w:r>
      <w:r w:rsidR="000500EA">
        <w:rPr>
          <w:rFonts w:asciiTheme="minorHAnsi" w:hAnsiTheme="minorHAnsi" w:cstheme="minorHAnsi"/>
          <w:bCs/>
          <w:sz w:val="22"/>
          <w:szCs w:val="22"/>
        </w:rPr>
        <w:t>rect changes in donor screening,</w:t>
      </w:r>
      <w:r w:rsidR="002D7C8A" w:rsidRPr="00DE5C8B">
        <w:rPr>
          <w:rFonts w:asciiTheme="minorHAnsi" w:hAnsiTheme="minorHAnsi" w:cstheme="minorHAnsi"/>
          <w:bCs/>
          <w:sz w:val="22"/>
          <w:szCs w:val="22"/>
        </w:rPr>
        <w:t xml:space="preserve"> notification and </w:t>
      </w:r>
      <w:r w:rsidR="00E657BA" w:rsidRPr="00DE5C8B">
        <w:rPr>
          <w:rFonts w:asciiTheme="minorHAnsi" w:hAnsiTheme="minorHAnsi" w:cstheme="minorHAnsi"/>
          <w:bCs/>
          <w:sz w:val="22"/>
          <w:szCs w:val="22"/>
        </w:rPr>
        <w:t>counseling</w:t>
      </w:r>
      <w:r w:rsidR="002D7C8A" w:rsidRPr="00DE5C8B">
        <w:rPr>
          <w:rFonts w:asciiTheme="minorHAnsi" w:hAnsiTheme="minorHAnsi" w:cstheme="minorHAnsi"/>
          <w:bCs/>
          <w:sz w:val="22"/>
          <w:szCs w:val="22"/>
        </w:rPr>
        <w:t xml:space="preserve"> </w:t>
      </w:r>
      <w:r w:rsidR="002C30CB" w:rsidRPr="00DE5C8B">
        <w:rPr>
          <w:rFonts w:asciiTheme="minorHAnsi" w:hAnsiTheme="minorHAnsi" w:cstheme="minorHAnsi"/>
          <w:bCs/>
          <w:sz w:val="22"/>
          <w:szCs w:val="22"/>
        </w:rPr>
        <w:t>policies</w:t>
      </w:r>
      <w:r w:rsidR="00C42CF4">
        <w:rPr>
          <w:rFonts w:asciiTheme="minorHAnsi" w:hAnsiTheme="minorHAnsi" w:cstheme="minorHAnsi"/>
          <w:bCs/>
          <w:sz w:val="22"/>
          <w:szCs w:val="22"/>
        </w:rPr>
        <w:t xml:space="preserve"> in </w:t>
      </w:r>
      <w:r w:rsidR="00997EA1">
        <w:rPr>
          <w:rFonts w:asciiTheme="minorHAnsi" w:hAnsiTheme="minorHAnsi" w:cstheme="minorHAnsi"/>
          <w:bCs/>
          <w:sz w:val="22"/>
          <w:szCs w:val="22"/>
        </w:rPr>
        <w:t>Latin America</w:t>
      </w:r>
      <w:r w:rsidR="000500EA">
        <w:rPr>
          <w:rFonts w:asciiTheme="minorHAnsi" w:hAnsiTheme="minorHAnsi" w:cstheme="minorHAnsi"/>
          <w:bCs/>
          <w:sz w:val="22"/>
          <w:szCs w:val="22"/>
        </w:rPr>
        <w:t>,</w:t>
      </w:r>
      <w:r w:rsidR="002C30CB" w:rsidRPr="00DE5C8B">
        <w:rPr>
          <w:rFonts w:asciiTheme="minorHAnsi" w:hAnsiTheme="minorHAnsi" w:cstheme="minorHAnsi"/>
          <w:bCs/>
          <w:sz w:val="22"/>
          <w:szCs w:val="22"/>
        </w:rPr>
        <w:t xml:space="preserve"> and suggest potential modifications </w:t>
      </w:r>
      <w:r w:rsidR="00C42CF4">
        <w:rPr>
          <w:rFonts w:asciiTheme="minorHAnsi" w:hAnsiTheme="minorHAnsi" w:cstheme="minorHAnsi"/>
          <w:bCs/>
          <w:sz w:val="22"/>
          <w:szCs w:val="22"/>
        </w:rPr>
        <w:t xml:space="preserve">in </w:t>
      </w:r>
      <w:r w:rsidR="00435ED6">
        <w:rPr>
          <w:rFonts w:asciiTheme="minorHAnsi" w:hAnsiTheme="minorHAnsi" w:cstheme="minorHAnsi"/>
          <w:bCs/>
          <w:sz w:val="22"/>
          <w:szCs w:val="22"/>
        </w:rPr>
        <w:t>countries where HIV has similar epidemiologic transmission pat</w:t>
      </w:r>
      <w:r w:rsidR="00C42CF4">
        <w:rPr>
          <w:rFonts w:asciiTheme="minorHAnsi" w:hAnsiTheme="minorHAnsi" w:cstheme="minorHAnsi"/>
          <w:bCs/>
          <w:sz w:val="22"/>
          <w:szCs w:val="22"/>
        </w:rPr>
        <w:t>terns</w:t>
      </w:r>
      <w:r w:rsidR="00986A21">
        <w:rPr>
          <w:rFonts w:asciiTheme="minorHAnsi" w:hAnsiTheme="minorHAnsi" w:cstheme="minorHAnsi"/>
          <w:bCs/>
          <w:sz w:val="22"/>
          <w:szCs w:val="22"/>
        </w:rPr>
        <w:t>, including the US.</w:t>
      </w:r>
      <w:r w:rsidR="002C30CB" w:rsidRPr="00DE5C8B">
        <w:rPr>
          <w:rFonts w:asciiTheme="minorHAnsi" w:hAnsiTheme="minorHAnsi" w:cstheme="minorHAnsi"/>
          <w:bCs/>
          <w:sz w:val="22"/>
          <w:szCs w:val="22"/>
        </w:rPr>
        <w:t xml:space="preserve"> </w:t>
      </w:r>
      <w:r w:rsidR="00CC772A" w:rsidRPr="00CC772A">
        <w:rPr>
          <w:rFonts w:asciiTheme="minorHAnsi" w:hAnsiTheme="minorHAnsi" w:cstheme="minorHAnsi"/>
          <w:bCs/>
          <w:sz w:val="22"/>
          <w:szCs w:val="22"/>
        </w:rPr>
        <w:t xml:space="preserve">Results of these aims may </w:t>
      </w:r>
      <w:r w:rsidR="00CC772A">
        <w:rPr>
          <w:rFonts w:asciiTheme="minorHAnsi" w:hAnsiTheme="minorHAnsi" w:cstheme="minorHAnsi"/>
          <w:bCs/>
          <w:sz w:val="22"/>
          <w:szCs w:val="22"/>
        </w:rPr>
        <w:t xml:space="preserve">also </w:t>
      </w:r>
      <w:r w:rsidR="00CC772A" w:rsidRPr="00CC772A">
        <w:rPr>
          <w:rFonts w:asciiTheme="minorHAnsi" w:hAnsiTheme="minorHAnsi" w:cstheme="minorHAnsi"/>
          <w:bCs/>
          <w:sz w:val="22"/>
          <w:szCs w:val="22"/>
        </w:rPr>
        <w:t>help to better integrate blood centers within the context of broader HIV testing, counseling and treatment sites in Brazil.</w:t>
      </w:r>
      <w:r w:rsidR="009C17C7">
        <w:rPr>
          <w:rFonts w:asciiTheme="minorHAnsi" w:hAnsiTheme="minorHAnsi" w:cstheme="minorHAnsi"/>
          <w:bCs/>
          <w:sz w:val="22"/>
          <w:szCs w:val="22"/>
        </w:rPr>
        <w:t xml:space="preserve"> Similarly, in the US little is known about </w:t>
      </w:r>
      <w:r w:rsidR="00F56477">
        <w:rPr>
          <w:rFonts w:asciiTheme="minorHAnsi" w:hAnsiTheme="minorHAnsi" w:cstheme="minorHAnsi"/>
          <w:bCs/>
          <w:sz w:val="22"/>
          <w:szCs w:val="22"/>
        </w:rPr>
        <w:t xml:space="preserve">donor behavior </w:t>
      </w:r>
      <w:r w:rsidR="009C17C7">
        <w:rPr>
          <w:rFonts w:asciiTheme="minorHAnsi" w:hAnsiTheme="minorHAnsi" w:cstheme="minorHAnsi"/>
          <w:bCs/>
          <w:sz w:val="22"/>
          <w:szCs w:val="22"/>
        </w:rPr>
        <w:t>after notification of testing results by blood centers. The results from thi</w:t>
      </w:r>
      <w:r w:rsidR="00F56477">
        <w:rPr>
          <w:rFonts w:asciiTheme="minorHAnsi" w:hAnsiTheme="minorHAnsi" w:cstheme="minorHAnsi"/>
          <w:bCs/>
          <w:sz w:val="22"/>
          <w:szCs w:val="22"/>
        </w:rPr>
        <w:t>s study</w:t>
      </w:r>
      <w:r w:rsidR="009C17C7">
        <w:rPr>
          <w:rFonts w:asciiTheme="minorHAnsi" w:hAnsiTheme="minorHAnsi" w:cstheme="minorHAnsi"/>
          <w:bCs/>
          <w:sz w:val="22"/>
          <w:szCs w:val="22"/>
        </w:rPr>
        <w:t xml:space="preserve"> can be used t</w:t>
      </w:r>
      <w:r w:rsidR="00986A21">
        <w:rPr>
          <w:rFonts w:asciiTheme="minorHAnsi" w:hAnsiTheme="minorHAnsi" w:cstheme="minorHAnsi"/>
          <w:bCs/>
          <w:sz w:val="22"/>
          <w:szCs w:val="22"/>
        </w:rPr>
        <w:t>o develop insights and hypothese</w:t>
      </w:r>
      <w:r w:rsidR="00F56477">
        <w:rPr>
          <w:rFonts w:asciiTheme="minorHAnsi" w:hAnsiTheme="minorHAnsi" w:cstheme="minorHAnsi"/>
          <w:bCs/>
          <w:sz w:val="22"/>
          <w:szCs w:val="22"/>
        </w:rPr>
        <w:t xml:space="preserve">s </w:t>
      </w:r>
      <w:r w:rsidR="00C9307B">
        <w:rPr>
          <w:rFonts w:asciiTheme="minorHAnsi" w:hAnsiTheme="minorHAnsi" w:cstheme="minorHAnsi"/>
          <w:bCs/>
          <w:sz w:val="22"/>
          <w:szCs w:val="22"/>
        </w:rPr>
        <w:t>focused on</w:t>
      </w:r>
      <w:r w:rsidR="00F56477">
        <w:rPr>
          <w:rFonts w:asciiTheme="minorHAnsi" w:hAnsiTheme="minorHAnsi" w:cstheme="minorHAnsi"/>
          <w:bCs/>
          <w:sz w:val="22"/>
          <w:szCs w:val="22"/>
        </w:rPr>
        <w:t xml:space="preserve"> the impact on </w:t>
      </w:r>
      <w:r w:rsidR="009C17C7">
        <w:rPr>
          <w:rFonts w:asciiTheme="minorHAnsi" w:hAnsiTheme="minorHAnsi" w:cstheme="minorHAnsi"/>
          <w:bCs/>
          <w:sz w:val="22"/>
          <w:szCs w:val="22"/>
        </w:rPr>
        <w:t>US donors who test positive for HIV and other infections.</w:t>
      </w:r>
      <w:r w:rsidR="00E509B4" w:rsidRPr="00DE5C8B">
        <w:rPr>
          <w:rFonts w:cstheme="minorHAnsi"/>
        </w:rPr>
        <w:br w:type="page"/>
      </w:r>
    </w:p>
    <w:p w14:paraId="6B27AD6B" w14:textId="4A5BC28F" w:rsidR="00AA513E" w:rsidRPr="00DE5C8B" w:rsidRDefault="0049702E" w:rsidP="00765FD6">
      <w:pPr>
        <w:pStyle w:val="Heading1"/>
        <w:rPr>
          <w:rFonts w:asciiTheme="minorHAnsi" w:hAnsiTheme="minorHAnsi" w:cstheme="minorHAnsi"/>
          <w:sz w:val="22"/>
          <w:szCs w:val="22"/>
        </w:rPr>
      </w:pPr>
      <w:bookmarkStart w:id="3" w:name="_Toc339522220"/>
      <w:bookmarkStart w:id="4" w:name="_Toc389108355"/>
      <w:r>
        <w:rPr>
          <w:rFonts w:asciiTheme="minorHAnsi" w:hAnsiTheme="minorHAnsi" w:cstheme="minorHAnsi"/>
          <w:sz w:val="22"/>
          <w:szCs w:val="22"/>
        </w:rPr>
        <w:lastRenderedPageBreak/>
        <w:t>2</w:t>
      </w:r>
      <w:r w:rsidR="002126DF" w:rsidRPr="00DE5C8B">
        <w:rPr>
          <w:rFonts w:asciiTheme="minorHAnsi" w:hAnsiTheme="minorHAnsi" w:cstheme="minorHAnsi"/>
          <w:sz w:val="22"/>
          <w:szCs w:val="22"/>
        </w:rPr>
        <w:t>.</w:t>
      </w:r>
      <w:r w:rsidR="00C157D8" w:rsidRPr="00DE5C8B">
        <w:rPr>
          <w:rFonts w:asciiTheme="minorHAnsi" w:hAnsiTheme="minorHAnsi" w:cstheme="minorHAnsi"/>
          <w:sz w:val="22"/>
          <w:szCs w:val="22"/>
        </w:rPr>
        <w:t xml:space="preserve"> </w:t>
      </w:r>
      <w:r w:rsidR="00AA513E" w:rsidRPr="00DE5C8B">
        <w:rPr>
          <w:rFonts w:asciiTheme="minorHAnsi" w:hAnsiTheme="minorHAnsi" w:cstheme="minorHAnsi"/>
          <w:sz w:val="22"/>
          <w:szCs w:val="22"/>
        </w:rPr>
        <w:t>Table of Contents</w:t>
      </w:r>
      <w:bookmarkEnd w:id="3"/>
      <w:bookmarkEnd w:id="4"/>
      <w:r w:rsidR="00AA513E" w:rsidRPr="00DE5C8B">
        <w:rPr>
          <w:rFonts w:asciiTheme="minorHAnsi" w:hAnsiTheme="minorHAnsi" w:cstheme="minorHAnsi"/>
          <w:sz w:val="22"/>
          <w:szCs w:val="22"/>
        </w:rPr>
        <w:t xml:space="preserve"> </w:t>
      </w:r>
    </w:p>
    <w:sdt>
      <w:sdtPr>
        <w:rPr>
          <w:rFonts w:asciiTheme="minorHAnsi" w:eastAsiaTheme="minorEastAsia" w:hAnsiTheme="minorHAnsi" w:cstheme="minorHAnsi"/>
          <w:b w:val="0"/>
          <w:bCs w:val="0"/>
          <w:sz w:val="22"/>
          <w:szCs w:val="22"/>
          <w:lang w:bidi="ar-SA"/>
        </w:rPr>
        <w:id w:val="628354163"/>
        <w:docPartObj>
          <w:docPartGallery w:val="Table of Contents"/>
          <w:docPartUnique/>
        </w:docPartObj>
      </w:sdtPr>
      <w:sdtEndPr>
        <w:rPr>
          <w:noProof/>
        </w:rPr>
      </w:sdtEndPr>
      <w:sdtContent>
        <w:p w14:paraId="56C0AE04" w14:textId="77777777" w:rsidR="00E657BA" w:rsidRPr="00DE5C8B" w:rsidRDefault="00E657BA" w:rsidP="00765FD6">
          <w:pPr>
            <w:pStyle w:val="TOCHeading"/>
            <w:rPr>
              <w:rFonts w:asciiTheme="minorHAnsi" w:hAnsiTheme="minorHAnsi" w:cstheme="minorHAnsi"/>
              <w:sz w:val="22"/>
              <w:szCs w:val="22"/>
            </w:rPr>
          </w:pPr>
        </w:p>
        <w:p w14:paraId="37529D5F" w14:textId="77777777" w:rsidR="00F12F46" w:rsidRDefault="005A6AEC">
          <w:pPr>
            <w:pStyle w:val="TOC1"/>
            <w:tabs>
              <w:tab w:val="right" w:leader="dot" w:pos="10070"/>
            </w:tabs>
            <w:rPr>
              <w:noProof/>
            </w:rPr>
          </w:pPr>
          <w:r w:rsidRPr="00DE5C8B">
            <w:rPr>
              <w:rFonts w:cstheme="minorHAnsi"/>
            </w:rPr>
            <w:fldChar w:fldCharType="begin"/>
          </w:r>
          <w:r w:rsidRPr="00DE5C8B">
            <w:rPr>
              <w:rFonts w:cstheme="minorHAnsi"/>
            </w:rPr>
            <w:instrText xml:space="preserve"> TOC \o "1-3" \h \z \u </w:instrText>
          </w:r>
          <w:r w:rsidRPr="00DE5C8B">
            <w:rPr>
              <w:rFonts w:cstheme="minorHAnsi"/>
            </w:rPr>
            <w:fldChar w:fldCharType="separate"/>
          </w:r>
          <w:hyperlink w:anchor="_Toc389108354" w:history="1">
            <w:r w:rsidR="00F12F46" w:rsidRPr="005A421B">
              <w:rPr>
                <w:rStyle w:val="Hyperlink"/>
                <w:rFonts w:cstheme="minorHAnsi"/>
                <w:noProof/>
              </w:rPr>
              <w:t>1. Concept Synopsis and Study Schema</w:t>
            </w:r>
            <w:r w:rsidR="00F12F46">
              <w:rPr>
                <w:noProof/>
                <w:webHidden/>
              </w:rPr>
              <w:tab/>
            </w:r>
            <w:r w:rsidR="00F12F46">
              <w:rPr>
                <w:noProof/>
                <w:webHidden/>
              </w:rPr>
              <w:fldChar w:fldCharType="begin"/>
            </w:r>
            <w:r w:rsidR="00F12F46">
              <w:rPr>
                <w:noProof/>
                <w:webHidden/>
              </w:rPr>
              <w:instrText xml:space="preserve"> PAGEREF _Toc389108354 \h </w:instrText>
            </w:r>
            <w:r w:rsidR="00F12F46">
              <w:rPr>
                <w:noProof/>
                <w:webHidden/>
              </w:rPr>
            </w:r>
            <w:r w:rsidR="00F12F46">
              <w:rPr>
                <w:noProof/>
                <w:webHidden/>
              </w:rPr>
              <w:fldChar w:fldCharType="separate"/>
            </w:r>
            <w:r w:rsidR="00A86C28">
              <w:rPr>
                <w:noProof/>
                <w:webHidden/>
              </w:rPr>
              <w:t>2</w:t>
            </w:r>
            <w:r w:rsidR="00F12F46">
              <w:rPr>
                <w:noProof/>
                <w:webHidden/>
              </w:rPr>
              <w:fldChar w:fldCharType="end"/>
            </w:r>
          </w:hyperlink>
        </w:p>
        <w:p w14:paraId="776C1096" w14:textId="2A43E34A" w:rsidR="00F12F46" w:rsidRDefault="00423F3E">
          <w:pPr>
            <w:pStyle w:val="TOC1"/>
            <w:tabs>
              <w:tab w:val="right" w:leader="dot" w:pos="10070"/>
            </w:tabs>
            <w:rPr>
              <w:noProof/>
            </w:rPr>
          </w:pPr>
          <w:hyperlink w:anchor="_Toc389108355" w:history="1">
            <w:r w:rsidR="00F12F46" w:rsidRPr="005A421B">
              <w:rPr>
                <w:rStyle w:val="Hyperlink"/>
                <w:rFonts w:cstheme="minorHAnsi"/>
                <w:noProof/>
              </w:rPr>
              <w:t>2. Table of Contents</w:t>
            </w:r>
            <w:r w:rsidR="00F12F46">
              <w:rPr>
                <w:noProof/>
                <w:webHidden/>
              </w:rPr>
              <w:tab/>
            </w:r>
            <w:r w:rsidR="00F12F46">
              <w:rPr>
                <w:noProof/>
                <w:webHidden/>
              </w:rPr>
              <w:fldChar w:fldCharType="begin"/>
            </w:r>
            <w:r w:rsidR="00F12F46">
              <w:rPr>
                <w:noProof/>
                <w:webHidden/>
              </w:rPr>
              <w:instrText xml:space="preserve"> PAGEREF _Toc389108355 \h </w:instrText>
            </w:r>
            <w:r w:rsidR="00F12F46">
              <w:rPr>
                <w:noProof/>
                <w:webHidden/>
              </w:rPr>
            </w:r>
            <w:r w:rsidR="00F12F46">
              <w:rPr>
                <w:noProof/>
                <w:webHidden/>
              </w:rPr>
              <w:fldChar w:fldCharType="separate"/>
            </w:r>
            <w:r w:rsidR="00A86C28">
              <w:rPr>
                <w:noProof/>
                <w:webHidden/>
              </w:rPr>
              <w:t>3</w:t>
            </w:r>
            <w:r w:rsidR="00F12F46">
              <w:rPr>
                <w:noProof/>
                <w:webHidden/>
              </w:rPr>
              <w:fldChar w:fldCharType="end"/>
            </w:r>
          </w:hyperlink>
        </w:p>
        <w:p w14:paraId="07C54AD9" w14:textId="09735B96" w:rsidR="00F12F46" w:rsidRDefault="00423F3E">
          <w:pPr>
            <w:pStyle w:val="TOC1"/>
            <w:tabs>
              <w:tab w:val="right" w:leader="dot" w:pos="10070"/>
            </w:tabs>
            <w:rPr>
              <w:noProof/>
            </w:rPr>
          </w:pPr>
          <w:hyperlink w:anchor="_Toc389108356" w:history="1">
            <w:r w:rsidR="00F12F46" w:rsidRPr="005A421B">
              <w:rPr>
                <w:rStyle w:val="Hyperlink"/>
                <w:rFonts w:cstheme="minorHAnsi"/>
                <w:noProof/>
              </w:rPr>
              <w:t>3. Protocol</w:t>
            </w:r>
            <w:r w:rsidR="00F12F46">
              <w:rPr>
                <w:noProof/>
                <w:webHidden/>
              </w:rPr>
              <w:tab/>
            </w:r>
            <w:r w:rsidR="00F12F46">
              <w:rPr>
                <w:noProof/>
                <w:webHidden/>
              </w:rPr>
              <w:fldChar w:fldCharType="begin"/>
            </w:r>
            <w:r w:rsidR="00F12F46">
              <w:rPr>
                <w:noProof/>
                <w:webHidden/>
              </w:rPr>
              <w:instrText xml:space="preserve"> PAGEREF _Toc389108356 \h </w:instrText>
            </w:r>
            <w:r w:rsidR="00F12F46">
              <w:rPr>
                <w:noProof/>
                <w:webHidden/>
              </w:rPr>
            </w:r>
            <w:r w:rsidR="00F12F46">
              <w:rPr>
                <w:noProof/>
                <w:webHidden/>
              </w:rPr>
              <w:fldChar w:fldCharType="separate"/>
            </w:r>
            <w:r w:rsidR="00A86C28">
              <w:rPr>
                <w:noProof/>
                <w:webHidden/>
              </w:rPr>
              <w:t>4</w:t>
            </w:r>
            <w:r w:rsidR="00F12F46">
              <w:rPr>
                <w:noProof/>
                <w:webHidden/>
              </w:rPr>
              <w:fldChar w:fldCharType="end"/>
            </w:r>
          </w:hyperlink>
        </w:p>
        <w:p w14:paraId="36D52027" w14:textId="298D4AD5" w:rsidR="00F12F46" w:rsidRDefault="00423F3E">
          <w:pPr>
            <w:pStyle w:val="TOC1"/>
            <w:tabs>
              <w:tab w:val="right" w:leader="dot" w:pos="10070"/>
            </w:tabs>
            <w:rPr>
              <w:noProof/>
            </w:rPr>
          </w:pPr>
          <w:hyperlink w:anchor="_Toc389108357" w:history="1">
            <w:r w:rsidR="00F12F46" w:rsidRPr="005A421B">
              <w:rPr>
                <w:rStyle w:val="Hyperlink"/>
                <w:rFonts w:cstheme="minorHAnsi"/>
                <w:noProof/>
              </w:rPr>
              <w:t>4.1. Background and Significance:</w:t>
            </w:r>
            <w:r w:rsidR="00F12F46">
              <w:rPr>
                <w:noProof/>
                <w:webHidden/>
              </w:rPr>
              <w:tab/>
            </w:r>
            <w:r w:rsidR="00F12F46">
              <w:rPr>
                <w:noProof/>
                <w:webHidden/>
              </w:rPr>
              <w:fldChar w:fldCharType="begin"/>
            </w:r>
            <w:r w:rsidR="00F12F46">
              <w:rPr>
                <w:noProof/>
                <w:webHidden/>
              </w:rPr>
              <w:instrText xml:space="preserve"> PAGEREF _Toc389108357 \h </w:instrText>
            </w:r>
            <w:r w:rsidR="00F12F46">
              <w:rPr>
                <w:noProof/>
                <w:webHidden/>
              </w:rPr>
            </w:r>
            <w:r w:rsidR="00F12F46">
              <w:rPr>
                <w:noProof/>
                <w:webHidden/>
              </w:rPr>
              <w:fldChar w:fldCharType="separate"/>
            </w:r>
            <w:r w:rsidR="00A86C28">
              <w:rPr>
                <w:noProof/>
                <w:webHidden/>
              </w:rPr>
              <w:t>4</w:t>
            </w:r>
            <w:r w:rsidR="00F12F46">
              <w:rPr>
                <w:noProof/>
                <w:webHidden/>
              </w:rPr>
              <w:fldChar w:fldCharType="end"/>
            </w:r>
          </w:hyperlink>
        </w:p>
        <w:p w14:paraId="293F5049" w14:textId="2C7C8FD8" w:rsidR="00F12F46" w:rsidRDefault="00423F3E">
          <w:pPr>
            <w:pStyle w:val="TOC1"/>
            <w:tabs>
              <w:tab w:val="right" w:leader="dot" w:pos="10070"/>
            </w:tabs>
            <w:rPr>
              <w:noProof/>
            </w:rPr>
          </w:pPr>
          <w:hyperlink w:anchor="_Toc389108358" w:history="1">
            <w:r w:rsidR="00F12F46" w:rsidRPr="005A421B">
              <w:rPr>
                <w:rStyle w:val="Hyperlink"/>
                <w:rFonts w:cstheme="minorHAnsi"/>
                <w:noProof/>
              </w:rPr>
              <w:t>4.2. Objectives:</w:t>
            </w:r>
            <w:r w:rsidR="00F12F46">
              <w:rPr>
                <w:noProof/>
                <w:webHidden/>
              </w:rPr>
              <w:tab/>
            </w:r>
            <w:r w:rsidR="00F12F46">
              <w:rPr>
                <w:noProof/>
                <w:webHidden/>
              </w:rPr>
              <w:fldChar w:fldCharType="begin"/>
            </w:r>
            <w:r w:rsidR="00F12F46">
              <w:rPr>
                <w:noProof/>
                <w:webHidden/>
              </w:rPr>
              <w:instrText xml:space="preserve"> PAGEREF _Toc389108358 \h </w:instrText>
            </w:r>
            <w:r w:rsidR="00F12F46">
              <w:rPr>
                <w:noProof/>
                <w:webHidden/>
              </w:rPr>
            </w:r>
            <w:r w:rsidR="00F12F46">
              <w:rPr>
                <w:noProof/>
                <w:webHidden/>
              </w:rPr>
              <w:fldChar w:fldCharType="separate"/>
            </w:r>
            <w:r w:rsidR="00A86C28">
              <w:rPr>
                <w:noProof/>
                <w:webHidden/>
              </w:rPr>
              <w:t>6</w:t>
            </w:r>
            <w:r w:rsidR="00F12F46">
              <w:rPr>
                <w:noProof/>
                <w:webHidden/>
              </w:rPr>
              <w:fldChar w:fldCharType="end"/>
            </w:r>
          </w:hyperlink>
        </w:p>
        <w:p w14:paraId="7CF7CB5F" w14:textId="41A7095E" w:rsidR="00F12F46" w:rsidRDefault="00423F3E">
          <w:pPr>
            <w:pStyle w:val="TOC1"/>
            <w:tabs>
              <w:tab w:val="right" w:leader="dot" w:pos="10070"/>
            </w:tabs>
            <w:rPr>
              <w:noProof/>
            </w:rPr>
          </w:pPr>
          <w:hyperlink w:anchor="_Toc389108359" w:history="1">
            <w:r w:rsidR="00F12F46" w:rsidRPr="005A421B">
              <w:rPr>
                <w:rStyle w:val="Hyperlink"/>
                <w:rFonts w:cstheme="minorHAnsi"/>
                <w:noProof/>
              </w:rPr>
              <w:t>4.3. Study Population or Specimens for Analyses</w:t>
            </w:r>
            <w:r w:rsidR="00F12F46">
              <w:rPr>
                <w:noProof/>
                <w:webHidden/>
              </w:rPr>
              <w:tab/>
            </w:r>
            <w:r w:rsidR="00F12F46">
              <w:rPr>
                <w:noProof/>
                <w:webHidden/>
              </w:rPr>
              <w:fldChar w:fldCharType="begin"/>
            </w:r>
            <w:r w:rsidR="00F12F46">
              <w:rPr>
                <w:noProof/>
                <w:webHidden/>
              </w:rPr>
              <w:instrText xml:space="preserve"> PAGEREF _Toc389108359 \h </w:instrText>
            </w:r>
            <w:r w:rsidR="00F12F46">
              <w:rPr>
                <w:noProof/>
                <w:webHidden/>
              </w:rPr>
            </w:r>
            <w:r w:rsidR="00F12F46">
              <w:rPr>
                <w:noProof/>
                <w:webHidden/>
              </w:rPr>
              <w:fldChar w:fldCharType="separate"/>
            </w:r>
            <w:r w:rsidR="00A86C28">
              <w:rPr>
                <w:noProof/>
                <w:webHidden/>
              </w:rPr>
              <w:t>6</w:t>
            </w:r>
            <w:r w:rsidR="00F12F46">
              <w:rPr>
                <w:noProof/>
                <w:webHidden/>
              </w:rPr>
              <w:fldChar w:fldCharType="end"/>
            </w:r>
          </w:hyperlink>
        </w:p>
        <w:p w14:paraId="4941E6F5" w14:textId="401F21F5" w:rsidR="00F12F46" w:rsidRDefault="00423F3E">
          <w:pPr>
            <w:pStyle w:val="TOC1"/>
            <w:tabs>
              <w:tab w:val="right" w:leader="dot" w:pos="10070"/>
            </w:tabs>
            <w:rPr>
              <w:noProof/>
            </w:rPr>
          </w:pPr>
          <w:hyperlink w:anchor="_Toc389108360" w:history="1">
            <w:r w:rsidR="00F12F46" w:rsidRPr="005A421B">
              <w:rPr>
                <w:rStyle w:val="Hyperlink"/>
                <w:rFonts w:cstheme="minorHAnsi"/>
                <w:noProof/>
              </w:rPr>
              <w:t>4.3.1</w:t>
            </w:r>
            <w:r w:rsidR="00122666">
              <w:rPr>
                <w:rStyle w:val="Hyperlink"/>
                <w:rFonts w:cstheme="minorHAnsi"/>
                <w:noProof/>
              </w:rPr>
              <w:t>.</w:t>
            </w:r>
            <w:r w:rsidR="00F12F46" w:rsidRPr="005A421B">
              <w:rPr>
                <w:rStyle w:val="Hyperlink"/>
                <w:rFonts w:cstheme="minorHAnsi"/>
                <w:noProof/>
              </w:rPr>
              <w:t xml:space="preserve"> Inclusion Criteria:</w:t>
            </w:r>
            <w:r w:rsidR="00F12F46">
              <w:rPr>
                <w:noProof/>
                <w:webHidden/>
              </w:rPr>
              <w:tab/>
            </w:r>
            <w:r w:rsidR="00F12F46">
              <w:rPr>
                <w:noProof/>
                <w:webHidden/>
              </w:rPr>
              <w:fldChar w:fldCharType="begin"/>
            </w:r>
            <w:r w:rsidR="00F12F46">
              <w:rPr>
                <w:noProof/>
                <w:webHidden/>
              </w:rPr>
              <w:instrText xml:space="preserve"> PAGEREF _Toc389108360 \h </w:instrText>
            </w:r>
            <w:r w:rsidR="00F12F46">
              <w:rPr>
                <w:noProof/>
                <w:webHidden/>
              </w:rPr>
            </w:r>
            <w:r w:rsidR="00F12F46">
              <w:rPr>
                <w:noProof/>
                <w:webHidden/>
              </w:rPr>
              <w:fldChar w:fldCharType="separate"/>
            </w:r>
            <w:r w:rsidR="00A86C28">
              <w:rPr>
                <w:noProof/>
                <w:webHidden/>
              </w:rPr>
              <w:t>7</w:t>
            </w:r>
            <w:r w:rsidR="00F12F46">
              <w:rPr>
                <w:noProof/>
                <w:webHidden/>
              </w:rPr>
              <w:fldChar w:fldCharType="end"/>
            </w:r>
          </w:hyperlink>
        </w:p>
        <w:p w14:paraId="004630FB" w14:textId="0566806F" w:rsidR="00F12F46" w:rsidRDefault="00423F3E">
          <w:pPr>
            <w:pStyle w:val="TOC1"/>
            <w:tabs>
              <w:tab w:val="right" w:leader="dot" w:pos="10070"/>
            </w:tabs>
            <w:rPr>
              <w:noProof/>
            </w:rPr>
          </w:pPr>
          <w:hyperlink w:anchor="_Toc389108361" w:history="1">
            <w:r w:rsidR="00F12F46" w:rsidRPr="005A421B">
              <w:rPr>
                <w:rStyle w:val="Hyperlink"/>
                <w:rFonts w:cstheme="minorHAnsi"/>
                <w:noProof/>
              </w:rPr>
              <w:t>4.3.2</w:t>
            </w:r>
            <w:r w:rsidR="00122666">
              <w:rPr>
                <w:rStyle w:val="Hyperlink"/>
                <w:rFonts w:cstheme="minorHAnsi"/>
                <w:noProof/>
              </w:rPr>
              <w:t>.</w:t>
            </w:r>
            <w:r w:rsidR="00F12F46" w:rsidRPr="005A421B">
              <w:rPr>
                <w:rStyle w:val="Hyperlink"/>
                <w:rFonts w:cstheme="minorHAnsi"/>
                <w:noProof/>
              </w:rPr>
              <w:t xml:space="preserve"> Exclusion Criteria:</w:t>
            </w:r>
            <w:r w:rsidR="00F12F46">
              <w:rPr>
                <w:noProof/>
                <w:webHidden/>
              </w:rPr>
              <w:tab/>
            </w:r>
            <w:r w:rsidR="00F12F46">
              <w:rPr>
                <w:noProof/>
                <w:webHidden/>
              </w:rPr>
              <w:fldChar w:fldCharType="begin"/>
            </w:r>
            <w:r w:rsidR="00F12F46">
              <w:rPr>
                <w:noProof/>
                <w:webHidden/>
              </w:rPr>
              <w:instrText xml:space="preserve"> PAGEREF _Toc389108361 \h </w:instrText>
            </w:r>
            <w:r w:rsidR="00F12F46">
              <w:rPr>
                <w:noProof/>
                <w:webHidden/>
              </w:rPr>
            </w:r>
            <w:r w:rsidR="00F12F46">
              <w:rPr>
                <w:noProof/>
                <w:webHidden/>
              </w:rPr>
              <w:fldChar w:fldCharType="separate"/>
            </w:r>
            <w:r w:rsidR="00A86C28">
              <w:rPr>
                <w:noProof/>
                <w:webHidden/>
              </w:rPr>
              <w:t>7</w:t>
            </w:r>
            <w:r w:rsidR="00F12F46">
              <w:rPr>
                <w:noProof/>
                <w:webHidden/>
              </w:rPr>
              <w:fldChar w:fldCharType="end"/>
            </w:r>
          </w:hyperlink>
        </w:p>
        <w:p w14:paraId="4B605602" w14:textId="4859E04A" w:rsidR="00F12F46" w:rsidRDefault="00423F3E">
          <w:pPr>
            <w:pStyle w:val="TOC1"/>
            <w:tabs>
              <w:tab w:val="right" w:leader="dot" w:pos="10070"/>
            </w:tabs>
            <w:rPr>
              <w:noProof/>
            </w:rPr>
          </w:pPr>
          <w:hyperlink w:anchor="_Toc389108362" w:history="1">
            <w:r w:rsidR="00F12F46" w:rsidRPr="005A421B">
              <w:rPr>
                <w:rStyle w:val="Hyperlink"/>
                <w:rFonts w:cstheme="minorHAnsi"/>
                <w:noProof/>
              </w:rPr>
              <w:t>4.4.1</w:t>
            </w:r>
            <w:r w:rsidR="00122666">
              <w:rPr>
                <w:rStyle w:val="Hyperlink"/>
                <w:rFonts w:cstheme="minorHAnsi"/>
                <w:noProof/>
              </w:rPr>
              <w:t>.</w:t>
            </w:r>
            <w:r w:rsidR="00F12F46" w:rsidRPr="005A421B">
              <w:rPr>
                <w:rStyle w:val="Hyperlink"/>
                <w:rFonts w:cstheme="minorHAnsi"/>
                <w:noProof/>
              </w:rPr>
              <w:t xml:space="preserve"> Screening/Recruitment/Specimen Acquisition</w:t>
            </w:r>
            <w:r w:rsidR="00F12F46">
              <w:rPr>
                <w:noProof/>
                <w:webHidden/>
              </w:rPr>
              <w:tab/>
            </w:r>
            <w:r w:rsidR="00F12F46">
              <w:rPr>
                <w:noProof/>
                <w:webHidden/>
              </w:rPr>
              <w:fldChar w:fldCharType="begin"/>
            </w:r>
            <w:r w:rsidR="00F12F46">
              <w:rPr>
                <w:noProof/>
                <w:webHidden/>
              </w:rPr>
              <w:instrText xml:space="preserve"> PAGEREF _Toc389108362 \h </w:instrText>
            </w:r>
            <w:r w:rsidR="00F12F46">
              <w:rPr>
                <w:noProof/>
                <w:webHidden/>
              </w:rPr>
            </w:r>
            <w:r w:rsidR="00F12F46">
              <w:rPr>
                <w:noProof/>
                <w:webHidden/>
              </w:rPr>
              <w:fldChar w:fldCharType="separate"/>
            </w:r>
            <w:r w:rsidR="00A86C28">
              <w:rPr>
                <w:noProof/>
                <w:webHidden/>
              </w:rPr>
              <w:t>9</w:t>
            </w:r>
            <w:r w:rsidR="00F12F46">
              <w:rPr>
                <w:noProof/>
                <w:webHidden/>
              </w:rPr>
              <w:fldChar w:fldCharType="end"/>
            </w:r>
          </w:hyperlink>
        </w:p>
        <w:p w14:paraId="49D07546" w14:textId="3AFE590A" w:rsidR="00F12F46" w:rsidRDefault="00423F3E">
          <w:pPr>
            <w:pStyle w:val="TOC1"/>
            <w:tabs>
              <w:tab w:val="right" w:leader="dot" w:pos="10070"/>
            </w:tabs>
            <w:rPr>
              <w:noProof/>
            </w:rPr>
          </w:pPr>
          <w:hyperlink w:anchor="_Toc389108364" w:history="1">
            <w:r w:rsidR="00F12F46" w:rsidRPr="005A421B">
              <w:rPr>
                <w:rStyle w:val="Hyperlink"/>
                <w:rFonts w:cstheme="minorHAnsi"/>
                <w:noProof/>
              </w:rPr>
              <w:t>4.5. Measurement</w:t>
            </w:r>
            <w:r w:rsidR="00F12F46">
              <w:rPr>
                <w:noProof/>
                <w:webHidden/>
              </w:rPr>
              <w:tab/>
            </w:r>
            <w:r w:rsidR="00F12F46">
              <w:rPr>
                <w:noProof/>
                <w:webHidden/>
              </w:rPr>
              <w:fldChar w:fldCharType="begin"/>
            </w:r>
            <w:r w:rsidR="00F12F46">
              <w:rPr>
                <w:noProof/>
                <w:webHidden/>
              </w:rPr>
              <w:instrText xml:space="preserve"> PAGEREF _Toc389108364 \h </w:instrText>
            </w:r>
            <w:r w:rsidR="00F12F46">
              <w:rPr>
                <w:noProof/>
                <w:webHidden/>
              </w:rPr>
            </w:r>
            <w:r w:rsidR="00F12F46">
              <w:rPr>
                <w:noProof/>
                <w:webHidden/>
              </w:rPr>
              <w:fldChar w:fldCharType="separate"/>
            </w:r>
            <w:r w:rsidR="00A86C28">
              <w:rPr>
                <w:noProof/>
                <w:webHidden/>
              </w:rPr>
              <w:t>11</w:t>
            </w:r>
            <w:r w:rsidR="00F12F46">
              <w:rPr>
                <w:noProof/>
                <w:webHidden/>
              </w:rPr>
              <w:fldChar w:fldCharType="end"/>
            </w:r>
          </w:hyperlink>
        </w:p>
        <w:p w14:paraId="5D2FE382" w14:textId="4AAAAC86" w:rsidR="00F12F46" w:rsidRDefault="00423F3E">
          <w:pPr>
            <w:pStyle w:val="TOC1"/>
            <w:tabs>
              <w:tab w:val="right" w:leader="dot" w:pos="10070"/>
            </w:tabs>
            <w:rPr>
              <w:noProof/>
            </w:rPr>
          </w:pPr>
          <w:hyperlink w:anchor="_Toc389108365" w:history="1">
            <w:r w:rsidR="00F12F46" w:rsidRPr="005A421B">
              <w:rPr>
                <w:rStyle w:val="Hyperlink"/>
                <w:rFonts w:cstheme="minorHAnsi"/>
                <w:noProof/>
              </w:rPr>
              <w:t>4.5.1</w:t>
            </w:r>
            <w:r w:rsidR="00122666">
              <w:rPr>
                <w:rStyle w:val="Hyperlink"/>
                <w:rFonts w:cstheme="minorHAnsi"/>
                <w:noProof/>
              </w:rPr>
              <w:t>.</w:t>
            </w:r>
            <w:r w:rsidR="00F12F46" w:rsidRPr="005A421B">
              <w:rPr>
                <w:rStyle w:val="Hyperlink"/>
                <w:rFonts w:cstheme="minorHAnsi"/>
                <w:noProof/>
              </w:rPr>
              <w:t xml:space="preserve"> Schedule of Measurement</w:t>
            </w:r>
            <w:r w:rsidR="00F12F46">
              <w:rPr>
                <w:noProof/>
                <w:webHidden/>
              </w:rPr>
              <w:tab/>
            </w:r>
            <w:r w:rsidR="00F12F46">
              <w:rPr>
                <w:noProof/>
                <w:webHidden/>
              </w:rPr>
              <w:fldChar w:fldCharType="begin"/>
            </w:r>
            <w:r w:rsidR="00F12F46">
              <w:rPr>
                <w:noProof/>
                <w:webHidden/>
              </w:rPr>
              <w:instrText xml:space="preserve"> PAGEREF _Toc389108365 \h </w:instrText>
            </w:r>
            <w:r w:rsidR="00F12F46">
              <w:rPr>
                <w:noProof/>
                <w:webHidden/>
              </w:rPr>
            </w:r>
            <w:r w:rsidR="00F12F46">
              <w:rPr>
                <w:noProof/>
                <w:webHidden/>
              </w:rPr>
              <w:fldChar w:fldCharType="separate"/>
            </w:r>
            <w:r w:rsidR="00A86C28">
              <w:rPr>
                <w:noProof/>
                <w:webHidden/>
              </w:rPr>
              <w:t>11</w:t>
            </w:r>
            <w:r w:rsidR="00F12F46">
              <w:rPr>
                <w:noProof/>
                <w:webHidden/>
              </w:rPr>
              <w:fldChar w:fldCharType="end"/>
            </w:r>
          </w:hyperlink>
        </w:p>
        <w:p w14:paraId="1137CD58" w14:textId="10A96CFF" w:rsidR="00F12F46" w:rsidRDefault="00423F3E">
          <w:pPr>
            <w:pStyle w:val="TOC1"/>
            <w:tabs>
              <w:tab w:val="right" w:leader="dot" w:pos="10070"/>
            </w:tabs>
            <w:rPr>
              <w:noProof/>
            </w:rPr>
          </w:pPr>
          <w:hyperlink w:anchor="_Toc389108366" w:history="1">
            <w:r w:rsidR="00F12F46" w:rsidRPr="005A421B">
              <w:rPr>
                <w:rStyle w:val="Hyperlink"/>
                <w:rFonts w:cstheme="minorHAnsi"/>
                <w:noProof/>
              </w:rPr>
              <w:t>4.5.2</w:t>
            </w:r>
            <w:r w:rsidR="00122666">
              <w:rPr>
                <w:rStyle w:val="Hyperlink"/>
                <w:rFonts w:cstheme="minorHAnsi"/>
                <w:noProof/>
              </w:rPr>
              <w:t>.</w:t>
            </w:r>
            <w:r w:rsidR="00F12F46" w:rsidRPr="005A421B">
              <w:rPr>
                <w:rStyle w:val="Hyperlink"/>
                <w:rFonts w:cstheme="minorHAnsi"/>
                <w:noProof/>
              </w:rPr>
              <w:t xml:space="preserve"> Assessment and Measurement Procedures</w:t>
            </w:r>
            <w:r w:rsidR="00F12F46">
              <w:rPr>
                <w:noProof/>
                <w:webHidden/>
              </w:rPr>
              <w:tab/>
            </w:r>
            <w:r w:rsidR="00F12F46">
              <w:rPr>
                <w:noProof/>
                <w:webHidden/>
              </w:rPr>
              <w:fldChar w:fldCharType="begin"/>
            </w:r>
            <w:r w:rsidR="00F12F46">
              <w:rPr>
                <w:noProof/>
                <w:webHidden/>
              </w:rPr>
              <w:instrText xml:space="preserve"> PAGEREF _Toc389108366 \h </w:instrText>
            </w:r>
            <w:r w:rsidR="00F12F46">
              <w:rPr>
                <w:noProof/>
                <w:webHidden/>
              </w:rPr>
            </w:r>
            <w:r w:rsidR="00F12F46">
              <w:rPr>
                <w:noProof/>
                <w:webHidden/>
              </w:rPr>
              <w:fldChar w:fldCharType="separate"/>
            </w:r>
            <w:r w:rsidR="00A86C28">
              <w:rPr>
                <w:noProof/>
                <w:webHidden/>
              </w:rPr>
              <w:t>12</w:t>
            </w:r>
            <w:r w:rsidR="00F12F46">
              <w:rPr>
                <w:noProof/>
                <w:webHidden/>
              </w:rPr>
              <w:fldChar w:fldCharType="end"/>
            </w:r>
          </w:hyperlink>
        </w:p>
        <w:p w14:paraId="24CD57A7" w14:textId="4EC71DB8" w:rsidR="00F12F46" w:rsidRDefault="00423F3E">
          <w:pPr>
            <w:pStyle w:val="TOC1"/>
            <w:tabs>
              <w:tab w:val="right" w:leader="dot" w:pos="10070"/>
            </w:tabs>
            <w:rPr>
              <w:noProof/>
            </w:rPr>
          </w:pPr>
          <w:hyperlink w:anchor="_Toc389108367" w:history="1">
            <w:r w:rsidR="00F12F46" w:rsidRPr="005A421B">
              <w:rPr>
                <w:rStyle w:val="Hyperlink"/>
                <w:rFonts w:cstheme="minorHAnsi"/>
                <w:noProof/>
              </w:rPr>
              <w:t>4.7. Survey Considerations and OMB Requirements</w:t>
            </w:r>
            <w:r w:rsidR="00F12F46">
              <w:rPr>
                <w:noProof/>
                <w:webHidden/>
              </w:rPr>
              <w:tab/>
            </w:r>
            <w:r w:rsidR="00F12F46">
              <w:rPr>
                <w:noProof/>
                <w:webHidden/>
              </w:rPr>
              <w:fldChar w:fldCharType="begin"/>
            </w:r>
            <w:r w:rsidR="00F12F46">
              <w:rPr>
                <w:noProof/>
                <w:webHidden/>
              </w:rPr>
              <w:instrText xml:space="preserve"> PAGEREF _Toc389108367 \h </w:instrText>
            </w:r>
            <w:r w:rsidR="00F12F46">
              <w:rPr>
                <w:noProof/>
                <w:webHidden/>
              </w:rPr>
            </w:r>
            <w:r w:rsidR="00F12F46">
              <w:rPr>
                <w:noProof/>
                <w:webHidden/>
              </w:rPr>
              <w:fldChar w:fldCharType="separate"/>
            </w:r>
            <w:r w:rsidR="00A86C28">
              <w:rPr>
                <w:noProof/>
                <w:webHidden/>
              </w:rPr>
              <w:t>14</w:t>
            </w:r>
            <w:r w:rsidR="00F12F46">
              <w:rPr>
                <w:noProof/>
                <w:webHidden/>
              </w:rPr>
              <w:fldChar w:fldCharType="end"/>
            </w:r>
          </w:hyperlink>
        </w:p>
        <w:p w14:paraId="74A85B5C" w14:textId="47CC06B1" w:rsidR="00F12F46" w:rsidRDefault="00423F3E">
          <w:pPr>
            <w:pStyle w:val="TOC1"/>
            <w:tabs>
              <w:tab w:val="right" w:leader="dot" w:pos="10070"/>
            </w:tabs>
            <w:rPr>
              <w:noProof/>
            </w:rPr>
          </w:pPr>
          <w:hyperlink w:anchor="_Toc389108368" w:history="1">
            <w:r w:rsidR="00F12F46" w:rsidRPr="005A421B">
              <w:rPr>
                <w:rStyle w:val="Hyperlink"/>
                <w:rFonts w:cstheme="minorHAnsi"/>
                <w:noProof/>
              </w:rPr>
              <w:t>4.8. Data Management</w:t>
            </w:r>
            <w:r w:rsidR="00F12F46">
              <w:rPr>
                <w:noProof/>
                <w:webHidden/>
              </w:rPr>
              <w:tab/>
            </w:r>
            <w:r w:rsidR="00F12F46">
              <w:rPr>
                <w:noProof/>
                <w:webHidden/>
              </w:rPr>
              <w:fldChar w:fldCharType="begin"/>
            </w:r>
            <w:r w:rsidR="00F12F46">
              <w:rPr>
                <w:noProof/>
                <w:webHidden/>
              </w:rPr>
              <w:instrText xml:space="preserve"> PAGEREF _Toc389108368 \h </w:instrText>
            </w:r>
            <w:r w:rsidR="00F12F46">
              <w:rPr>
                <w:noProof/>
                <w:webHidden/>
              </w:rPr>
            </w:r>
            <w:r w:rsidR="00F12F46">
              <w:rPr>
                <w:noProof/>
                <w:webHidden/>
              </w:rPr>
              <w:fldChar w:fldCharType="separate"/>
            </w:r>
            <w:r w:rsidR="00A86C28">
              <w:rPr>
                <w:noProof/>
                <w:webHidden/>
              </w:rPr>
              <w:t>14</w:t>
            </w:r>
            <w:r w:rsidR="00F12F46">
              <w:rPr>
                <w:noProof/>
                <w:webHidden/>
              </w:rPr>
              <w:fldChar w:fldCharType="end"/>
            </w:r>
          </w:hyperlink>
        </w:p>
        <w:p w14:paraId="79C5D360" w14:textId="79298EE3" w:rsidR="00F12F46" w:rsidRDefault="00423F3E">
          <w:pPr>
            <w:pStyle w:val="TOC1"/>
            <w:tabs>
              <w:tab w:val="right" w:leader="dot" w:pos="10070"/>
            </w:tabs>
            <w:rPr>
              <w:noProof/>
            </w:rPr>
          </w:pPr>
          <w:hyperlink w:anchor="_Toc389108369" w:history="1">
            <w:r w:rsidR="00F12F46" w:rsidRPr="005A421B">
              <w:rPr>
                <w:rStyle w:val="Hyperlink"/>
                <w:rFonts w:cstheme="minorHAnsi"/>
                <w:noProof/>
              </w:rPr>
              <w:t>4.9. Data Analysis and Statistical Considerations</w:t>
            </w:r>
            <w:r w:rsidR="00F12F46">
              <w:rPr>
                <w:noProof/>
                <w:webHidden/>
              </w:rPr>
              <w:tab/>
            </w:r>
            <w:r w:rsidR="00F12F46">
              <w:rPr>
                <w:noProof/>
                <w:webHidden/>
              </w:rPr>
              <w:fldChar w:fldCharType="begin"/>
            </w:r>
            <w:r w:rsidR="00F12F46">
              <w:rPr>
                <w:noProof/>
                <w:webHidden/>
              </w:rPr>
              <w:instrText xml:space="preserve"> PAGEREF _Toc389108369 \h </w:instrText>
            </w:r>
            <w:r w:rsidR="00F12F46">
              <w:rPr>
                <w:noProof/>
                <w:webHidden/>
              </w:rPr>
            </w:r>
            <w:r w:rsidR="00F12F46">
              <w:rPr>
                <w:noProof/>
                <w:webHidden/>
              </w:rPr>
              <w:fldChar w:fldCharType="separate"/>
            </w:r>
            <w:r w:rsidR="00A86C28">
              <w:rPr>
                <w:noProof/>
                <w:webHidden/>
              </w:rPr>
              <w:t>15</w:t>
            </w:r>
            <w:r w:rsidR="00F12F46">
              <w:rPr>
                <w:noProof/>
                <w:webHidden/>
              </w:rPr>
              <w:fldChar w:fldCharType="end"/>
            </w:r>
          </w:hyperlink>
        </w:p>
        <w:p w14:paraId="354B0CED" w14:textId="4A5B8B75" w:rsidR="00F12F46" w:rsidRDefault="00423F3E">
          <w:pPr>
            <w:pStyle w:val="TOC1"/>
            <w:tabs>
              <w:tab w:val="right" w:leader="dot" w:pos="10070"/>
            </w:tabs>
            <w:rPr>
              <w:noProof/>
            </w:rPr>
          </w:pPr>
          <w:hyperlink w:anchor="_Toc389108370" w:history="1">
            <w:r w:rsidR="00F12F46" w:rsidRPr="005A421B">
              <w:rPr>
                <w:rStyle w:val="Hyperlink"/>
                <w:rFonts w:cstheme="minorHAnsi"/>
                <w:noProof/>
              </w:rPr>
              <w:t>4.9.4</w:t>
            </w:r>
            <w:r w:rsidR="00122666">
              <w:rPr>
                <w:rStyle w:val="Hyperlink"/>
                <w:rFonts w:cstheme="minorHAnsi"/>
                <w:noProof/>
              </w:rPr>
              <w:t>.</w:t>
            </w:r>
            <w:r w:rsidR="00F12F46" w:rsidRPr="005A421B">
              <w:rPr>
                <w:rStyle w:val="Hyperlink"/>
                <w:rFonts w:cstheme="minorHAnsi"/>
                <w:noProof/>
              </w:rPr>
              <w:t xml:space="preserve"> Analytic Approach</w:t>
            </w:r>
            <w:r w:rsidR="00F12F46">
              <w:rPr>
                <w:noProof/>
                <w:webHidden/>
              </w:rPr>
              <w:tab/>
            </w:r>
            <w:r w:rsidR="00F12F46">
              <w:rPr>
                <w:noProof/>
                <w:webHidden/>
              </w:rPr>
              <w:fldChar w:fldCharType="begin"/>
            </w:r>
            <w:r w:rsidR="00F12F46">
              <w:rPr>
                <w:noProof/>
                <w:webHidden/>
              </w:rPr>
              <w:instrText xml:space="preserve"> PAGEREF _Toc389108370 \h </w:instrText>
            </w:r>
            <w:r w:rsidR="00F12F46">
              <w:rPr>
                <w:noProof/>
                <w:webHidden/>
              </w:rPr>
            </w:r>
            <w:r w:rsidR="00F12F46">
              <w:rPr>
                <w:noProof/>
                <w:webHidden/>
              </w:rPr>
              <w:fldChar w:fldCharType="separate"/>
            </w:r>
            <w:r w:rsidR="00A86C28">
              <w:rPr>
                <w:noProof/>
                <w:webHidden/>
              </w:rPr>
              <w:t>16</w:t>
            </w:r>
            <w:r w:rsidR="00F12F46">
              <w:rPr>
                <w:noProof/>
                <w:webHidden/>
              </w:rPr>
              <w:fldChar w:fldCharType="end"/>
            </w:r>
          </w:hyperlink>
        </w:p>
        <w:p w14:paraId="1B3BAE1A" w14:textId="3501DE0C" w:rsidR="00F12F46" w:rsidRDefault="00423F3E">
          <w:pPr>
            <w:pStyle w:val="TOC1"/>
            <w:tabs>
              <w:tab w:val="right" w:leader="dot" w:pos="10070"/>
            </w:tabs>
            <w:rPr>
              <w:noProof/>
            </w:rPr>
          </w:pPr>
          <w:hyperlink w:anchor="_Toc389108371" w:history="1">
            <w:r w:rsidR="00F12F46" w:rsidRPr="005A421B">
              <w:rPr>
                <w:rStyle w:val="Hyperlink"/>
                <w:rFonts w:cstheme="minorHAnsi"/>
                <w:noProof/>
              </w:rPr>
              <w:t>4.10. Human Subjects</w:t>
            </w:r>
            <w:r w:rsidR="00F12F46">
              <w:rPr>
                <w:noProof/>
                <w:webHidden/>
              </w:rPr>
              <w:tab/>
            </w:r>
            <w:r w:rsidR="00F12F46">
              <w:rPr>
                <w:noProof/>
                <w:webHidden/>
              </w:rPr>
              <w:fldChar w:fldCharType="begin"/>
            </w:r>
            <w:r w:rsidR="00F12F46">
              <w:rPr>
                <w:noProof/>
                <w:webHidden/>
              </w:rPr>
              <w:instrText xml:space="preserve"> PAGEREF _Toc389108371 \h </w:instrText>
            </w:r>
            <w:r w:rsidR="00F12F46">
              <w:rPr>
                <w:noProof/>
                <w:webHidden/>
              </w:rPr>
            </w:r>
            <w:r w:rsidR="00F12F46">
              <w:rPr>
                <w:noProof/>
                <w:webHidden/>
              </w:rPr>
              <w:fldChar w:fldCharType="separate"/>
            </w:r>
            <w:r w:rsidR="00A86C28">
              <w:rPr>
                <w:noProof/>
                <w:webHidden/>
              </w:rPr>
              <w:t>18</w:t>
            </w:r>
            <w:r w:rsidR="00F12F46">
              <w:rPr>
                <w:noProof/>
                <w:webHidden/>
              </w:rPr>
              <w:fldChar w:fldCharType="end"/>
            </w:r>
          </w:hyperlink>
        </w:p>
        <w:p w14:paraId="5B92D24B" w14:textId="23B04455" w:rsidR="00F12F46" w:rsidRDefault="00423F3E">
          <w:pPr>
            <w:pStyle w:val="TOC1"/>
            <w:tabs>
              <w:tab w:val="right" w:leader="dot" w:pos="10070"/>
            </w:tabs>
            <w:rPr>
              <w:noProof/>
            </w:rPr>
          </w:pPr>
          <w:hyperlink w:anchor="_Toc389108372" w:history="1">
            <w:r w:rsidR="00F12F46" w:rsidRPr="005A421B">
              <w:rPr>
                <w:rStyle w:val="Hyperlink"/>
                <w:rFonts w:cstheme="minorHAnsi"/>
                <w:noProof/>
              </w:rPr>
              <w:t>4.11. Data Security Plan (see details in Appendix 1)</w:t>
            </w:r>
            <w:r w:rsidR="00F12F46">
              <w:rPr>
                <w:noProof/>
                <w:webHidden/>
              </w:rPr>
              <w:tab/>
            </w:r>
            <w:r w:rsidR="00F12F46">
              <w:rPr>
                <w:noProof/>
                <w:webHidden/>
              </w:rPr>
              <w:fldChar w:fldCharType="begin"/>
            </w:r>
            <w:r w:rsidR="00F12F46">
              <w:rPr>
                <w:noProof/>
                <w:webHidden/>
              </w:rPr>
              <w:instrText xml:space="preserve"> PAGEREF _Toc389108372 \h </w:instrText>
            </w:r>
            <w:r w:rsidR="00F12F46">
              <w:rPr>
                <w:noProof/>
                <w:webHidden/>
              </w:rPr>
            </w:r>
            <w:r w:rsidR="00F12F46">
              <w:rPr>
                <w:noProof/>
                <w:webHidden/>
              </w:rPr>
              <w:fldChar w:fldCharType="separate"/>
            </w:r>
            <w:r w:rsidR="00A86C28">
              <w:rPr>
                <w:noProof/>
                <w:webHidden/>
              </w:rPr>
              <w:t>18</w:t>
            </w:r>
            <w:r w:rsidR="00F12F46">
              <w:rPr>
                <w:noProof/>
                <w:webHidden/>
              </w:rPr>
              <w:fldChar w:fldCharType="end"/>
            </w:r>
          </w:hyperlink>
        </w:p>
        <w:p w14:paraId="2A9A5F97" w14:textId="3C3A3FC7" w:rsidR="00F12F46" w:rsidRDefault="00423F3E">
          <w:pPr>
            <w:pStyle w:val="TOC1"/>
            <w:tabs>
              <w:tab w:val="right" w:leader="dot" w:pos="10070"/>
            </w:tabs>
            <w:rPr>
              <w:noProof/>
            </w:rPr>
          </w:pPr>
          <w:hyperlink w:anchor="_Toc389108373" w:history="1">
            <w:r w:rsidR="00F12F46" w:rsidRPr="005A421B">
              <w:rPr>
                <w:rStyle w:val="Hyperlink"/>
                <w:rFonts w:cstheme="minorHAnsi"/>
                <w:noProof/>
              </w:rPr>
              <w:t>4.12. Study Timeline</w:t>
            </w:r>
            <w:r w:rsidR="00F12F46">
              <w:rPr>
                <w:noProof/>
                <w:webHidden/>
              </w:rPr>
              <w:tab/>
            </w:r>
            <w:r w:rsidR="00F12F46">
              <w:rPr>
                <w:noProof/>
                <w:webHidden/>
              </w:rPr>
              <w:fldChar w:fldCharType="begin"/>
            </w:r>
            <w:r w:rsidR="00F12F46">
              <w:rPr>
                <w:noProof/>
                <w:webHidden/>
              </w:rPr>
              <w:instrText xml:space="preserve"> PAGEREF _Toc389108373 \h </w:instrText>
            </w:r>
            <w:r w:rsidR="00F12F46">
              <w:rPr>
                <w:noProof/>
                <w:webHidden/>
              </w:rPr>
            </w:r>
            <w:r w:rsidR="00F12F46">
              <w:rPr>
                <w:noProof/>
                <w:webHidden/>
              </w:rPr>
              <w:fldChar w:fldCharType="separate"/>
            </w:r>
            <w:r w:rsidR="00A86C28">
              <w:rPr>
                <w:noProof/>
                <w:webHidden/>
              </w:rPr>
              <w:t>19</w:t>
            </w:r>
            <w:r w:rsidR="00F12F46">
              <w:rPr>
                <w:noProof/>
                <w:webHidden/>
              </w:rPr>
              <w:fldChar w:fldCharType="end"/>
            </w:r>
          </w:hyperlink>
        </w:p>
        <w:p w14:paraId="49787C12" w14:textId="21AD9966" w:rsidR="00F12F46" w:rsidRDefault="00423F3E" w:rsidP="00F12F46">
          <w:pPr>
            <w:pStyle w:val="TOC1"/>
            <w:tabs>
              <w:tab w:val="right" w:leader="dot" w:pos="10070"/>
            </w:tabs>
            <w:rPr>
              <w:noProof/>
            </w:rPr>
          </w:pPr>
          <w:hyperlink w:anchor="_Toc389108374" w:history="1">
            <w:r w:rsidR="00F12F46" w:rsidRPr="005A421B">
              <w:rPr>
                <w:rStyle w:val="Hyperlink"/>
                <w:rFonts w:cstheme="minorHAnsi"/>
                <w:noProof/>
              </w:rPr>
              <w:t>5. References</w:t>
            </w:r>
            <w:r w:rsidR="00F12F46">
              <w:rPr>
                <w:noProof/>
                <w:webHidden/>
              </w:rPr>
              <w:tab/>
            </w:r>
            <w:r w:rsidR="00F12F46">
              <w:rPr>
                <w:noProof/>
                <w:webHidden/>
              </w:rPr>
              <w:fldChar w:fldCharType="begin"/>
            </w:r>
            <w:r w:rsidR="00F12F46">
              <w:rPr>
                <w:noProof/>
                <w:webHidden/>
              </w:rPr>
              <w:instrText xml:space="preserve"> PAGEREF _Toc389108374 \h </w:instrText>
            </w:r>
            <w:r w:rsidR="00F12F46">
              <w:rPr>
                <w:noProof/>
                <w:webHidden/>
              </w:rPr>
            </w:r>
            <w:r w:rsidR="00F12F46">
              <w:rPr>
                <w:noProof/>
                <w:webHidden/>
              </w:rPr>
              <w:fldChar w:fldCharType="separate"/>
            </w:r>
            <w:r w:rsidR="00A86C28">
              <w:rPr>
                <w:noProof/>
                <w:webHidden/>
              </w:rPr>
              <w:t>20</w:t>
            </w:r>
            <w:r w:rsidR="00F12F46">
              <w:rPr>
                <w:noProof/>
                <w:webHidden/>
              </w:rPr>
              <w:fldChar w:fldCharType="end"/>
            </w:r>
          </w:hyperlink>
        </w:p>
        <w:p w14:paraId="2E3C9ED3" w14:textId="1BE2AB4F" w:rsidR="00F12F46" w:rsidRDefault="00423F3E">
          <w:pPr>
            <w:pStyle w:val="TOC1"/>
            <w:tabs>
              <w:tab w:val="right" w:leader="dot" w:pos="10070"/>
            </w:tabs>
            <w:rPr>
              <w:noProof/>
            </w:rPr>
          </w:pPr>
          <w:hyperlink w:anchor="_Toc389108392" w:history="1">
            <w:r w:rsidR="00F12F46" w:rsidRPr="005A421B">
              <w:rPr>
                <w:rStyle w:val="Hyperlink"/>
                <w:rFonts w:cstheme="minorHAnsi"/>
                <w:noProof/>
              </w:rPr>
              <w:t>6. Appendices</w:t>
            </w:r>
            <w:r w:rsidR="00F12F46">
              <w:rPr>
                <w:noProof/>
                <w:webHidden/>
              </w:rPr>
              <w:tab/>
            </w:r>
            <w:r w:rsidR="00F12F46">
              <w:rPr>
                <w:noProof/>
                <w:webHidden/>
              </w:rPr>
              <w:fldChar w:fldCharType="begin"/>
            </w:r>
            <w:r w:rsidR="00F12F46">
              <w:rPr>
                <w:noProof/>
                <w:webHidden/>
              </w:rPr>
              <w:instrText xml:space="preserve"> PAGEREF _Toc389108392 \h </w:instrText>
            </w:r>
            <w:r w:rsidR="00F12F46">
              <w:rPr>
                <w:noProof/>
                <w:webHidden/>
              </w:rPr>
            </w:r>
            <w:r w:rsidR="00F12F46">
              <w:rPr>
                <w:noProof/>
                <w:webHidden/>
              </w:rPr>
              <w:fldChar w:fldCharType="separate"/>
            </w:r>
            <w:r w:rsidR="00A86C28">
              <w:rPr>
                <w:noProof/>
                <w:webHidden/>
              </w:rPr>
              <w:t>22</w:t>
            </w:r>
            <w:r w:rsidR="00F12F46">
              <w:rPr>
                <w:noProof/>
                <w:webHidden/>
              </w:rPr>
              <w:fldChar w:fldCharType="end"/>
            </w:r>
          </w:hyperlink>
        </w:p>
        <w:p w14:paraId="66A5C7C9" w14:textId="61D2B397" w:rsidR="00F12F46" w:rsidRDefault="00423F3E">
          <w:pPr>
            <w:pStyle w:val="TOC1"/>
            <w:tabs>
              <w:tab w:val="right" w:leader="dot" w:pos="10070"/>
            </w:tabs>
            <w:rPr>
              <w:noProof/>
            </w:rPr>
          </w:pPr>
          <w:hyperlink w:anchor="_Toc389108393" w:history="1">
            <w:r w:rsidR="00F12F46" w:rsidRPr="005A421B">
              <w:rPr>
                <w:rStyle w:val="Hyperlink"/>
                <w:rFonts w:cstheme="minorHAnsi"/>
                <w:noProof/>
              </w:rPr>
              <w:t>Appendix 1 Data Security Plan</w:t>
            </w:r>
            <w:r w:rsidR="00F12F46">
              <w:rPr>
                <w:noProof/>
                <w:webHidden/>
              </w:rPr>
              <w:tab/>
            </w:r>
            <w:r w:rsidR="00F12F46">
              <w:rPr>
                <w:noProof/>
                <w:webHidden/>
              </w:rPr>
              <w:fldChar w:fldCharType="begin"/>
            </w:r>
            <w:r w:rsidR="00F12F46">
              <w:rPr>
                <w:noProof/>
                <w:webHidden/>
              </w:rPr>
              <w:instrText xml:space="preserve"> PAGEREF _Toc389108393 \h </w:instrText>
            </w:r>
            <w:r w:rsidR="00F12F46">
              <w:rPr>
                <w:noProof/>
                <w:webHidden/>
              </w:rPr>
            </w:r>
            <w:r w:rsidR="00F12F46">
              <w:rPr>
                <w:noProof/>
                <w:webHidden/>
              </w:rPr>
              <w:fldChar w:fldCharType="separate"/>
            </w:r>
            <w:r w:rsidR="00A86C28">
              <w:rPr>
                <w:noProof/>
                <w:webHidden/>
              </w:rPr>
              <w:t>22</w:t>
            </w:r>
            <w:r w:rsidR="00F12F46">
              <w:rPr>
                <w:noProof/>
                <w:webHidden/>
              </w:rPr>
              <w:fldChar w:fldCharType="end"/>
            </w:r>
          </w:hyperlink>
        </w:p>
        <w:p w14:paraId="03429312" w14:textId="6B40830A" w:rsidR="00F12F46" w:rsidRDefault="00423F3E">
          <w:pPr>
            <w:pStyle w:val="TOC1"/>
            <w:tabs>
              <w:tab w:val="right" w:leader="dot" w:pos="10070"/>
            </w:tabs>
            <w:rPr>
              <w:noProof/>
            </w:rPr>
          </w:pPr>
          <w:hyperlink w:anchor="_Toc389108394" w:history="1">
            <w:r w:rsidR="00F12F46" w:rsidRPr="005A421B">
              <w:rPr>
                <w:rStyle w:val="Hyperlink"/>
                <w:rFonts w:cstheme="minorHAnsi"/>
                <w:noProof/>
              </w:rPr>
              <w:t>Appendix 2 Informed Consent</w:t>
            </w:r>
            <w:r w:rsidR="00F12F46">
              <w:rPr>
                <w:noProof/>
                <w:webHidden/>
              </w:rPr>
              <w:tab/>
            </w:r>
            <w:r w:rsidR="00F12F46">
              <w:rPr>
                <w:noProof/>
                <w:webHidden/>
              </w:rPr>
              <w:fldChar w:fldCharType="begin"/>
            </w:r>
            <w:r w:rsidR="00F12F46">
              <w:rPr>
                <w:noProof/>
                <w:webHidden/>
              </w:rPr>
              <w:instrText xml:space="preserve"> PAGEREF _Toc389108394 \h </w:instrText>
            </w:r>
            <w:r w:rsidR="00F12F46">
              <w:rPr>
                <w:noProof/>
                <w:webHidden/>
              </w:rPr>
            </w:r>
            <w:r w:rsidR="00F12F46">
              <w:rPr>
                <w:noProof/>
                <w:webHidden/>
              </w:rPr>
              <w:fldChar w:fldCharType="separate"/>
            </w:r>
            <w:r w:rsidR="00A86C28">
              <w:rPr>
                <w:noProof/>
                <w:webHidden/>
              </w:rPr>
              <w:t>28</w:t>
            </w:r>
            <w:r w:rsidR="00F12F46">
              <w:rPr>
                <w:noProof/>
                <w:webHidden/>
              </w:rPr>
              <w:fldChar w:fldCharType="end"/>
            </w:r>
          </w:hyperlink>
        </w:p>
        <w:p w14:paraId="2C10BC62" w14:textId="24F01903" w:rsidR="00F12F46" w:rsidRDefault="00423F3E">
          <w:pPr>
            <w:pStyle w:val="TOC1"/>
            <w:tabs>
              <w:tab w:val="right" w:leader="dot" w:pos="10070"/>
            </w:tabs>
            <w:rPr>
              <w:noProof/>
            </w:rPr>
          </w:pPr>
          <w:hyperlink w:anchor="_Toc389108401" w:history="1">
            <w:r w:rsidR="00F12F46" w:rsidRPr="005A421B">
              <w:rPr>
                <w:rStyle w:val="Hyperlink"/>
                <w:rFonts w:cstheme="minorHAnsi"/>
                <w:noProof/>
              </w:rPr>
              <w:t>Appendix 3 Follow-up ACASI survey of HIV-positive donors</w:t>
            </w:r>
            <w:r w:rsidR="00F12F46">
              <w:rPr>
                <w:noProof/>
                <w:webHidden/>
              </w:rPr>
              <w:tab/>
            </w:r>
            <w:r w:rsidR="00F12F46">
              <w:rPr>
                <w:noProof/>
                <w:webHidden/>
              </w:rPr>
              <w:fldChar w:fldCharType="begin"/>
            </w:r>
            <w:r w:rsidR="00F12F46">
              <w:rPr>
                <w:noProof/>
                <w:webHidden/>
              </w:rPr>
              <w:instrText xml:space="preserve"> PAGEREF _Toc389108401 \h </w:instrText>
            </w:r>
            <w:r w:rsidR="00F12F46">
              <w:rPr>
                <w:noProof/>
                <w:webHidden/>
              </w:rPr>
            </w:r>
            <w:r w:rsidR="00F12F46">
              <w:rPr>
                <w:noProof/>
                <w:webHidden/>
              </w:rPr>
              <w:fldChar w:fldCharType="separate"/>
            </w:r>
            <w:r w:rsidR="00A86C28">
              <w:rPr>
                <w:noProof/>
                <w:webHidden/>
              </w:rPr>
              <w:t>33</w:t>
            </w:r>
            <w:r w:rsidR="00F12F46">
              <w:rPr>
                <w:noProof/>
                <w:webHidden/>
              </w:rPr>
              <w:fldChar w:fldCharType="end"/>
            </w:r>
          </w:hyperlink>
        </w:p>
        <w:p w14:paraId="1917C0D7" w14:textId="29FC3DAA" w:rsidR="00F12F46" w:rsidRDefault="00423F3E">
          <w:pPr>
            <w:pStyle w:val="TOC1"/>
            <w:tabs>
              <w:tab w:val="right" w:leader="dot" w:pos="10070"/>
            </w:tabs>
            <w:rPr>
              <w:noProof/>
            </w:rPr>
          </w:pPr>
          <w:hyperlink w:anchor="_Toc389108402" w:history="1">
            <w:r w:rsidR="00F12F46" w:rsidRPr="005A421B">
              <w:rPr>
                <w:rStyle w:val="Hyperlink"/>
                <w:noProof/>
              </w:rPr>
              <w:t>Appendix 4 Aim 2 and 3 Study Invitation Letter</w:t>
            </w:r>
            <w:r w:rsidR="00F12F46">
              <w:rPr>
                <w:noProof/>
                <w:webHidden/>
              </w:rPr>
              <w:tab/>
            </w:r>
            <w:r w:rsidR="00F12F46">
              <w:rPr>
                <w:noProof/>
                <w:webHidden/>
              </w:rPr>
              <w:fldChar w:fldCharType="begin"/>
            </w:r>
            <w:r w:rsidR="00F12F46">
              <w:rPr>
                <w:noProof/>
                <w:webHidden/>
              </w:rPr>
              <w:instrText xml:space="preserve"> PAGEREF _Toc389108402 \h </w:instrText>
            </w:r>
            <w:r w:rsidR="00F12F46">
              <w:rPr>
                <w:noProof/>
                <w:webHidden/>
              </w:rPr>
            </w:r>
            <w:r w:rsidR="00F12F46">
              <w:rPr>
                <w:noProof/>
                <w:webHidden/>
              </w:rPr>
              <w:fldChar w:fldCharType="separate"/>
            </w:r>
            <w:r w:rsidR="00A86C28">
              <w:rPr>
                <w:noProof/>
                <w:webHidden/>
              </w:rPr>
              <w:t>108</w:t>
            </w:r>
            <w:r w:rsidR="00F12F46">
              <w:rPr>
                <w:noProof/>
                <w:webHidden/>
              </w:rPr>
              <w:fldChar w:fldCharType="end"/>
            </w:r>
          </w:hyperlink>
        </w:p>
        <w:p w14:paraId="3F4DBC4A" w14:textId="4CD677BA" w:rsidR="00F12F46" w:rsidRDefault="00423F3E">
          <w:pPr>
            <w:pStyle w:val="TOC1"/>
            <w:tabs>
              <w:tab w:val="right" w:leader="dot" w:pos="10070"/>
            </w:tabs>
            <w:rPr>
              <w:noProof/>
            </w:rPr>
          </w:pPr>
          <w:hyperlink w:anchor="_Toc389108403" w:history="1">
            <w:r w:rsidR="00F12F46" w:rsidRPr="005A421B">
              <w:rPr>
                <w:rStyle w:val="Hyperlink"/>
                <w:noProof/>
              </w:rPr>
              <w:t>Appendi</w:t>
            </w:r>
            <w:r w:rsidR="00122666">
              <w:rPr>
                <w:rStyle w:val="Hyperlink"/>
                <w:noProof/>
              </w:rPr>
              <w:t>x 5 Data Capture Elements for Each Aim of the P</w:t>
            </w:r>
            <w:r w:rsidR="00F12F46" w:rsidRPr="005A421B">
              <w:rPr>
                <w:rStyle w:val="Hyperlink"/>
                <w:noProof/>
              </w:rPr>
              <w:t>roject</w:t>
            </w:r>
            <w:r w:rsidR="00F12F46">
              <w:rPr>
                <w:noProof/>
                <w:webHidden/>
              </w:rPr>
              <w:tab/>
            </w:r>
            <w:r w:rsidR="00F12F46">
              <w:rPr>
                <w:noProof/>
                <w:webHidden/>
              </w:rPr>
              <w:fldChar w:fldCharType="begin"/>
            </w:r>
            <w:r w:rsidR="00F12F46">
              <w:rPr>
                <w:noProof/>
                <w:webHidden/>
              </w:rPr>
              <w:instrText xml:space="preserve"> PAGEREF _Toc389108403 \h </w:instrText>
            </w:r>
            <w:r w:rsidR="00F12F46">
              <w:rPr>
                <w:noProof/>
                <w:webHidden/>
              </w:rPr>
            </w:r>
            <w:r w:rsidR="00F12F46">
              <w:rPr>
                <w:noProof/>
                <w:webHidden/>
              </w:rPr>
              <w:fldChar w:fldCharType="separate"/>
            </w:r>
            <w:r w:rsidR="00A86C28">
              <w:rPr>
                <w:noProof/>
                <w:webHidden/>
              </w:rPr>
              <w:t>109</w:t>
            </w:r>
            <w:r w:rsidR="00F12F46">
              <w:rPr>
                <w:noProof/>
                <w:webHidden/>
              </w:rPr>
              <w:fldChar w:fldCharType="end"/>
            </w:r>
          </w:hyperlink>
        </w:p>
        <w:p w14:paraId="0CBB9124" w14:textId="009BD70A" w:rsidR="00A12CDA" w:rsidRPr="00DE5C8B" w:rsidRDefault="005A6AEC" w:rsidP="00391774">
          <w:pPr>
            <w:pStyle w:val="TOC1"/>
            <w:tabs>
              <w:tab w:val="left" w:pos="660"/>
              <w:tab w:val="right" w:leader="dot" w:pos="10070"/>
            </w:tabs>
            <w:rPr>
              <w:rFonts w:cstheme="minorHAnsi"/>
              <w:noProof/>
            </w:rPr>
          </w:pPr>
          <w:r w:rsidRPr="00DE5C8B">
            <w:rPr>
              <w:rFonts w:cstheme="minorHAnsi"/>
              <w:b/>
            </w:rPr>
            <w:fldChar w:fldCharType="end"/>
          </w:r>
        </w:p>
      </w:sdtContent>
    </w:sdt>
    <w:p w14:paraId="1FCE13C6" w14:textId="77777777" w:rsidR="00E657BA" w:rsidRPr="00DE5C8B" w:rsidRDefault="00E657BA" w:rsidP="00765FD6">
      <w:pPr>
        <w:pStyle w:val="PlainText"/>
        <w:ind w:left="-360"/>
        <w:rPr>
          <w:rFonts w:asciiTheme="minorHAnsi" w:hAnsiTheme="minorHAnsi" w:cstheme="minorHAnsi"/>
          <w:sz w:val="22"/>
          <w:szCs w:val="22"/>
        </w:rPr>
      </w:pPr>
    </w:p>
    <w:p w14:paraId="107132CC" w14:textId="07E4390A" w:rsidR="00FB2BF4" w:rsidRPr="000E65FB" w:rsidRDefault="000E65FB" w:rsidP="000E65FB">
      <w:pPr>
        <w:pStyle w:val="Heading1"/>
        <w:rPr>
          <w:rFonts w:asciiTheme="minorHAnsi" w:eastAsia="Calibri" w:hAnsiTheme="minorHAnsi" w:cstheme="minorHAnsi"/>
          <w:sz w:val="22"/>
          <w:szCs w:val="22"/>
        </w:rPr>
      </w:pPr>
      <w:bookmarkStart w:id="5" w:name="_Toc339522221"/>
      <w:bookmarkStart w:id="6" w:name="_Toc389108356"/>
      <w:r w:rsidRPr="000E65FB">
        <w:rPr>
          <w:rFonts w:asciiTheme="minorHAnsi" w:hAnsiTheme="minorHAnsi" w:cstheme="minorHAnsi"/>
          <w:sz w:val="22"/>
          <w:szCs w:val="22"/>
        </w:rPr>
        <w:t xml:space="preserve">3. </w:t>
      </w:r>
      <w:r w:rsidR="00E509B4" w:rsidRPr="000E65FB">
        <w:rPr>
          <w:rFonts w:asciiTheme="minorHAnsi" w:hAnsiTheme="minorHAnsi" w:cstheme="minorHAnsi"/>
          <w:sz w:val="22"/>
          <w:szCs w:val="22"/>
        </w:rPr>
        <w:t>Protoco</w:t>
      </w:r>
      <w:bookmarkEnd w:id="5"/>
      <w:r w:rsidR="00D846F9" w:rsidRPr="000E65FB">
        <w:rPr>
          <w:rFonts w:asciiTheme="minorHAnsi" w:hAnsiTheme="minorHAnsi" w:cstheme="minorHAnsi"/>
          <w:sz w:val="22"/>
          <w:szCs w:val="22"/>
        </w:rPr>
        <w:t>l</w:t>
      </w:r>
      <w:bookmarkEnd w:id="6"/>
    </w:p>
    <w:p w14:paraId="695BC0B0" w14:textId="77777777" w:rsidR="000E65FB" w:rsidRDefault="000E65FB" w:rsidP="00765FD6">
      <w:pPr>
        <w:pStyle w:val="Heading1"/>
        <w:rPr>
          <w:rFonts w:asciiTheme="minorHAnsi" w:hAnsiTheme="minorHAnsi" w:cstheme="minorHAnsi"/>
          <w:sz w:val="22"/>
          <w:szCs w:val="22"/>
        </w:rPr>
      </w:pPr>
      <w:bookmarkStart w:id="7" w:name="_Toc339522222"/>
    </w:p>
    <w:p w14:paraId="0FAD1288" w14:textId="77777777" w:rsidR="0043018C" w:rsidRPr="00DE5C8B" w:rsidRDefault="00B86F75" w:rsidP="00765FD6">
      <w:pPr>
        <w:pStyle w:val="Heading1"/>
        <w:rPr>
          <w:rFonts w:asciiTheme="minorHAnsi" w:hAnsiTheme="minorHAnsi" w:cstheme="minorHAnsi"/>
          <w:sz w:val="22"/>
          <w:szCs w:val="22"/>
        </w:rPr>
      </w:pPr>
      <w:bookmarkStart w:id="8" w:name="_Toc389108357"/>
      <w:r w:rsidRPr="00DE5C8B">
        <w:rPr>
          <w:rFonts w:asciiTheme="minorHAnsi" w:hAnsiTheme="minorHAnsi" w:cstheme="minorHAnsi"/>
          <w:sz w:val="22"/>
          <w:szCs w:val="22"/>
        </w:rPr>
        <w:t>4.1.</w:t>
      </w:r>
      <w:r w:rsidR="00E509B4" w:rsidRPr="00DE5C8B">
        <w:rPr>
          <w:rFonts w:asciiTheme="minorHAnsi" w:hAnsiTheme="minorHAnsi" w:cstheme="minorHAnsi"/>
          <w:sz w:val="22"/>
          <w:szCs w:val="22"/>
        </w:rPr>
        <w:t xml:space="preserve"> </w:t>
      </w:r>
      <w:r w:rsidR="00AA513E" w:rsidRPr="00DE5C8B">
        <w:rPr>
          <w:rFonts w:asciiTheme="minorHAnsi" w:hAnsiTheme="minorHAnsi" w:cstheme="minorHAnsi"/>
          <w:sz w:val="22"/>
          <w:szCs w:val="22"/>
        </w:rPr>
        <w:t>Background and Significance</w:t>
      </w:r>
      <w:r w:rsidR="0043018C" w:rsidRPr="00DE5C8B">
        <w:rPr>
          <w:rFonts w:asciiTheme="minorHAnsi" w:hAnsiTheme="minorHAnsi" w:cstheme="minorHAnsi"/>
          <w:sz w:val="22"/>
          <w:szCs w:val="22"/>
        </w:rPr>
        <w:t>:</w:t>
      </w:r>
      <w:bookmarkEnd w:id="7"/>
      <w:bookmarkEnd w:id="8"/>
    </w:p>
    <w:p w14:paraId="7DACAF5D" w14:textId="77777777" w:rsidR="0043018C" w:rsidRPr="00DE5C8B" w:rsidRDefault="0043018C" w:rsidP="00765FD6">
      <w:pPr>
        <w:pStyle w:val="PlainText"/>
        <w:ind w:left="360"/>
        <w:rPr>
          <w:rFonts w:asciiTheme="minorHAnsi" w:hAnsiTheme="minorHAnsi" w:cstheme="minorHAnsi"/>
          <w:sz w:val="22"/>
          <w:szCs w:val="22"/>
        </w:rPr>
      </w:pPr>
    </w:p>
    <w:p w14:paraId="64D09053" w14:textId="6E5D443B" w:rsidR="0043018C" w:rsidRPr="00DE5C8B" w:rsidRDefault="00417EDB" w:rsidP="00765FD6">
      <w:pPr>
        <w:pStyle w:val="BodyText"/>
        <w:rPr>
          <w:rFonts w:asciiTheme="minorHAnsi" w:hAnsiTheme="minorHAnsi" w:cstheme="minorHAnsi"/>
          <w:b w:val="0"/>
          <w:i/>
          <w:color w:val="000000" w:themeColor="text1"/>
          <w:sz w:val="22"/>
          <w:szCs w:val="22"/>
        </w:rPr>
      </w:pPr>
      <w:r w:rsidRPr="00DE5C8B">
        <w:rPr>
          <w:rFonts w:asciiTheme="minorHAnsi" w:hAnsiTheme="minorHAnsi" w:cstheme="minorHAnsi"/>
          <w:b w:val="0"/>
          <w:color w:val="000000" w:themeColor="text1"/>
          <w:sz w:val="22"/>
          <w:szCs w:val="22"/>
        </w:rPr>
        <w:t xml:space="preserve">While the prevention of transfusion-associated transmission is one of the greatest success stories in the fight against the HIV epidemic, the job is unfinished. </w:t>
      </w:r>
      <w:r w:rsidR="00E657BA" w:rsidRPr="00DE5C8B">
        <w:rPr>
          <w:rFonts w:asciiTheme="minorHAnsi" w:hAnsiTheme="minorHAnsi" w:cstheme="minorHAnsi"/>
          <w:b w:val="0"/>
          <w:color w:val="000000" w:themeColor="text1"/>
          <w:sz w:val="22"/>
          <w:szCs w:val="22"/>
        </w:rPr>
        <w:t>In some middle-and low-income countries, transfusions may account for up to 6% of HIV infections</w:t>
      </w:r>
      <w:r w:rsidR="00EC1F0F">
        <w:rPr>
          <w:rFonts w:asciiTheme="minorHAnsi" w:hAnsiTheme="minorHAnsi" w:cstheme="minorHAnsi"/>
          <w:b w:val="0"/>
          <w:color w:val="000000" w:themeColor="text1"/>
          <w:sz w:val="22"/>
          <w:szCs w:val="22"/>
        </w:rPr>
        <w:t>.</w:t>
      </w:r>
      <w:r w:rsidR="001334C3">
        <w:rPr>
          <w:rFonts w:asciiTheme="minorHAnsi" w:hAnsiTheme="minorHAnsi" w:cstheme="minorHAnsi"/>
          <w:b w:val="0"/>
          <w:color w:val="000000" w:themeColor="text1"/>
          <w:sz w:val="22"/>
          <w:szCs w:val="22"/>
        </w:rPr>
        <w:fldChar w:fldCharType="begin"/>
      </w:r>
      <w:r w:rsidR="001334C3">
        <w:rPr>
          <w:rFonts w:asciiTheme="minorHAnsi" w:hAnsiTheme="minorHAnsi" w:cstheme="minorHAnsi"/>
          <w:b w:val="0"/>
          <w:color w:val="000000" w:themeColor="text1"/>
          <w:sz w:val="22"/>
          <w:szCs w:val="22"/>
        </w:rPr>
        <w:instrText xml:space="preserve"> ADDIN EN.CITE &lt;EndNote&gt;&lt;Cite ExcludeYear="1"&gt;&lt;Author&gt;UNAIDS.&lt;/Author&gt;&lt;Year&gt;2008&lt;/Year&gt;&lt;RecNum&gt;399&lt;/RecNum&gt;&lt;DisplayText&gt;(3)&lt;/DisplayText&gt;&lt;record&gt;&lt;rec-number&gt;399&lt;/rec-number&gt;&lt;foreign-keys&gt;&lt;key app="EN" db-id="sreewr5a022tfhettri5wf2cezvdewatfdf9"&gt;399&lt;/key&gt;&lt;/foreign-keys&gt;&lt;ref-type name="Web Page"&gt;12&lt;/ref-type&gt;&lt;contributors&gt;&lt;authors&gt;&lt;author&gt;UNAIDS. &lt;/author&gt;&lt;/authors&gt;&lt;/contributors&gt;&lt;titles&gt;&lt;title&gt;2008 Report on the global AIDS epidemic&lt;/title&gt;&lt;/titles&gt;&lt;number&gt;01 October 2009&lt;/number&gt;&lt;dates&gt;&lt;year&gt;2008&lt;/year&gt;&lt;pub-dates&gt;&lt;date&gt;2008&lt;/date&gt;&lt;/pub-dates&gt;&lt;/dates&gt;&lt;pub-location&gt;Geneva&lt;/pub-location&gt;&lt;publisher&gt;Joint United nations programme on HIV/AIDS&amp;#xD;&lt;/publisher&gt;&lt;urls&gt;&lt;/urls&gt;&lt;electronic-resource-num&gt;http://www.unaids.org/en/KnowledgeCentre/HIVData/GlobalReport/2008/2008_Global_report.asp&lt;/electronic-resource-num&gt;&lt;/record&gt;&lt;/Cite&gt;&lt;/EndNote&gt;</w:instrText>
      </w:r>
      <w:r w:rsidR="001334C3">
        <w:rPr>
          <w:rFonts w:asciiTheme="minorHAnsi" w:hAnsiTheme="minorHAnsi" w:cstheme="minorHAnsi"/>
          <w:b w:val="0"/>
          <w:color w:val="000000" w:themeColor="text1"/>
          <w:sz w:val="22"/>
          <w:szCs w:val="22"/>
        </w:rPr>
        <w:fldChar w:fldCharType="separate"/>
      </w:r>
      <w:r w:rsidR="001334C3">
        <w:rPr>
          <w:rFonts w:asciiTheme="minorHAnsi" w:hAnsiTheme="minorHAnsi" w:cstheme="minorHAnsi"/>
          <w:b w:val="0"/>
          <w:noProof/>
          <w:color w:val="000000" w:themeColor="text1"/>
          <w:sz w:val="22"/>
          <w:szCs w:val="22"/>
        </w:rPr>
        <w:t>(</w:t>
      </w:r>
      <w:hyperlink w:anchor="_ENREF_3" w:tooltip="UNAIDS., 2008 #399" w:history="1">
        <w:r w:rsidR="001334C3">
          <w:rPr>
            <w:rFonts w:asciiTheme="minorHAnsi" w:hAnsiTheme="minorHAnsi" w:cstheme="minorHAnsi"/>
            <w:b w:val="0"/>
            <w:noProof/>
            <w:color w:val="000000" w:themeColor="text1"/>
            <w:sz w:val="22"/>
            <w:szCs w:val="22"/>
          </w:rPr>
          <w:t>3</w:t>
        </w:r>
      </w:hyperlink>
      <w:r w:rsidR="001334C3">
        <w:rPr>
          <w:rFonts w:asciiTheme="minorHAnsi" w:hAnsiTheme="minorHAnsi" w:cstheme="minorHAnsi"/>
          <w:b w:val="0"/>
          <w:noProof/>
          <w:color w:val="000000" w:themeColor="text1"/>
          <w:sz w:val="22"/>
          <w:szCs w:val="22"/>
        </w:rPr>
        <w:t>)</w:t>
      </w:r>
      <w:r w:rsidR="001334C3">
        <w:rPr>
          <w:rFonts w:asciiTheme="minorHAnsi" w:hAnsiTheme="minorHAnsi" w:cstheme="minorHAnsi"/>
          <w:b w:val="0"/>
          <w:color w:val="000000" w:themeColor="text1"/>
          <w:sz w:val="22"/>
          <w:szCs w:val="22"/>
        </w:rPr>
        <w:fldChar w:fldCharType="end"/>
      </w:r>
      <w:r w:rsidRPr="00DE5C8B">
        <w:rPr>
          <w:rFonts w:asciiTheme="minorHAnsi" w:hAnsiTheme="minorHAnsi" w:cstheme="minorHAnsi"/>
          <w:b w:val="0"/>
          <w:color w:val="000000" w:themeColor="text1"/>
          <w:sz w:val="22"/>
          <w:szCs w:val="22"/>
        </w:rPr>
        <w:t xml:space="preserve"> At the same time, persons may be donating blood because they want to know their HIV serostatus, and these individuals are not well served by current blood bank procedures. </w:t>
      </w:r>
      <w:r w:rsidR="00E657BA" w:rsidRPr="00DE5C8B">
        <w:rPr>
          <w:rFonts w:asciiTheme="minorHAnsi" w:hAnsiTheme="minorHAnsi" w:cstheme="minorHAnsi"/>
          <w:b w:val="0"/>
          <w:color w:val="000000" w:themeColor="text1"/>
          <w:sz w:val="22"/>
          <w:szCs w:val="22"/>
        </w:rPr>
        <w:t>The Brazil</w:t>
      </w:r>
      <w:r w:rsidR="00EC1F0F">
        <w:rPr>
          <w:rFonts w:asciiTheme="minorHAnsi" w:hAnsiTheme="minorHAnsi" w:cstheme="minorHAnsi"/>
          <w:b w:val="0"/>
          <w:color w:val="000000" w:themeColor="text1"/>
          <w:sz w:val="22"/>
          <w:szCs w:val="22"/>
        </w:rPr>
        <w:t>ian standard procedures for HIV-</w:t>
      </w:r>
      <w:r w:rsidR="00E657BA" w:rsidRPr="00DE5C8B">
        <w:rPr>
          <w:rFonts w:asciiTheme="minorHAnsi" w:hAnsiTheme="minorHAnsi" w:cstheme="minorHAnsi"/>
          <w:b w:val="0"/>
          <w:color w:val="000000" w:themeColor="text1"/>
          <w:sz w:val="22"/>
          <w:szCs w:val="22"/>
        </w:rPr>
        <w:t>po</w:t>
      </w:r>
      <w:r w:rsidR="00E83969" w:rsidRPr="00DE5C8B">
        <w:rPr>
          <w:rFonts w:asciiTheme="minorHAnsi" w:hAnsiTheme="minorHAnsi" w:cstheme="minorHAnsi"/>
          <w:b w:val="0"/>
          <w:color w:val="000000" w:themeColor="text1"/>
          <w:sz w:val="22"/>
          <w:szCs w:val="22"/>
        </w:rPr>
        <w:t>sitive blood donors is to refer</w:t>
      </w:r>
      <w:r w:rsidR="00E657BA" w:rsidRPr="00DE5C8B">
        <w:rPr>
          <w:rFonts w:asciiTheme="minorHAnsi" w:hAnsiTheme="minorHAnsi" w:cstheme="minorHAnsi"/>
          <w:b w:val="0"/>
          <w:color w:val="000000" w:themeColor="text1"/>
          <w:sz w:val="22"/>
          <w:szCs w:val="22"/>
        </w:rPr>
        <w:t xml:space="preserve"> these individuals to a counseling, testing and treatment ce</w:t>
      </w:r>
      <w:r w:rsidR="00E83969" w:rsidRPr="00DE5C8B">
        <w:rPr>
          <w:rFonts w:asciiTheme="minorHAnsi" w:hAnsiTheme="minorHAnsi" w:cstheme="minorHAnsi"/>
          <w:b w:val="0"/>
          <w:color w:val="000000" w:themeColor="text1"/>
          <w:sz w:val="22"/>
          <w:szCs w:val="22"/>
        </w:rPr>
        <w:t xml:space="preserve">nter </w:t>
      </w:r>
      <w:r w:rsidR="00FB2BF4" w:rsidRPr="00DE5C8B">
        <w:rPr>
          <w:rFonts w:asciiTheme="minorHAnsi" w:hAnsiTheme="minorHAnsi" w:cstheme="minorHAnsi"/>
          <w:b w:val="0"/>
          <w:color w:val="000000" w:themeColor="text1"/>
          <w:sz w:val="22"/>
          <w:szCs w:val="22"/>
        </w:rPr>
        <w:t xml:space="preserve">for further </w:t>
      </w:r>
      <w:r w:rsidR="00E83969" w:rsidRPr="00DE5C8B">
        <w:rPr>
          <w:rFonts w:asciiTheme="minorHAnsi" w:hAnsiTheme="minorHAnsi" w:cstheme="minorHAnsi"/>
          <w:b w:val="0"/>
          <w:color w:val="000000" w:themeColor="text1"/>
          <w:sz w:val="22"/>
          <w:szCs w:val="22"/>
        </w:rPr>
        <w:t xml:space="preserve">exams, psychological support, </w:t>
      </w:r>
      <w:r w:rsidR="00E657BA" w:rsidRPr="00DE5C8B">
        <w:rPr>
          <w:rFonts w:asciiTheme="minorHAnsi" w:hAnsiTheme="minorHAnsi" w:cstheme="minorHAnsi"/>
          <w:b w:val="0"/>
          <w:color w:val="000000" w:themeColor="text1"/>
          <w:sz w:val="22"/>
          <w:szCs w:val="22"/>
        </w:rPr>
        <w:t>general orientation about risk reduction</w:t>
      </w:r>
      <w:r w:rsidR="00E83969" w:rsidRPr="00DE5C8B">
        <w:rPr>
          <w:rFonts w:asciiTheme="minorHAnsi" w:hAnsiTheme="minorHAnsi" w:cstheme="minorHAnsi"/>
          <w:b w:val="0"/>
          <w:color w:val="000000" w:themeColor="text1"/>
          <w:sz w:val="22"/>
          <w:szCs w:val="22"/>
        </w:rPr>
        <w:t xml:space="preserve">, and </w:t>
      </w:r>
      <w:r w:rsidR="00E657BA" w:rsidRPr="00DE5C8B">
        <w:rPr>
          <w:rFonts w:asciiTheme="minorHAnsi" w:hAnsiTheme="minorHAnsi" w:cstheme="minorHAnsi"/>
          <w:b w:val="0"/>
          <w:color w:val="000000" w:themeColor="text1"/>
          <w:sz w:val="22"/>
          <w:szCs w:val="22"/>
        </w:rPr>
        <w:t xml:space="preserve">treatment if necessary.   </w:t>
      </w:r>
    </w:p>
    <w:p w14:paraId="08851A23" w14:textId="6ACB9D4E" w:rsidR="0043018C" w:rsidRPr="00DE5C8B" w:rsidRDefault="0043018C" w:rsidP="00EC1F0F">
      <w:pPr>
        <w:pStyle w:val="listtable"/>
        <w:spacing w:before="0" w:after="0"/>
        <w:ind w:firstLine="720"/>
        <w:rPr>
          <w:rFonts w:asciiTheme="minorHAnsi" w:hAnsiTheme="minorHAnsi" w:cstheme="minorHAnsi"/>
          <w:b/>
          <w:color w:val="1F497D" w:themeColor="text2"/>
        </w:rPr>
      </w:pPr>
      <w:r w:rsidRPr="00DE5C8B">
        <w:rPr>
          <w:rFonts w:asciiTheme="minorHAnsi" w:hAnsiTheme="minorHAnsi" w:cstheme="minorHAnsi"/>
          <w:color w:val="000000"/>
        </w:rPr>
        <w:t>Surprisingly, little is known about the consequences for donors themselves of identifying HIV infection through blood donation, or the potential public health implications of HIV infected donor</w:t>
      </w:r>
      <w:r w:rsidR="005D3E23">
        <w:rPr>
          <w:rFonts w:asciiTheme="minorHAnsi" w:hAnsiTheme="minorHAnsi" w:cstheme="minorHAnsi"/>
          <w:color w:val="000000"/>
        </w:rPr>
        <w:t xml:space="preserve"> notification and counseling on efforts to control the </w:t>
      </w:r>
      <w:r w:rsidRPr="00DE5C8B">
        <w:rPr>
          <w:rFonts w:asciiTheme="minorHAnsi" w:hAnsiTheme="minorHAnsi" w:cstheme="minorHAnsi"/>
          <w:color w:val="000000"/>
        </w:rPr>
        <w:t xml:space="preserve">HIV epidemic. In non-donor settings, HIV counseling and testing (HCT) is the entrée to care for infected persons and when successful provides direct and indirect prevention benefits. </w:t>
      </w:r>
      <w:r w:rsidR="0022111E" w:rsidRPr="00DE5C8B">
        <w:rPr>
          <w:rFonts w:asciiTheme="minorHAnsi" w:hAnsiTheme="minorHAnsi" w:cstheme="minorHAnsi"/>
          <w:color w:val="000000"/>
        </w:rPr>
        <w:t>However, b</w:t>
      </w:r>
      <w:r w:rsidRPr="00DE5C8B">
        <w:rPr>
          <w:rFonts w:asciiTheme="minorHAnsi" w:hAnsiTheme="minorHAnsi" w:cstheme="minorHAnsi"/>
          <w:color w:val="000000"/>
        </w:rPr>
        <w:t xml:space="preserve">efore a </w:t>
      </w:r>
      <w:r w:rsidR="0022111E" w:rsidRPr="00DE5C8B">
        <w:rPr>
          <w:rFonts w:asciiTheme="minorHAnsi" w:hAnsiTheme="minorHAnsi" w:cstheme="minorHAnsi"/>
          <w:color w:val="000000"/>
        </w:rPr>
        <w:t xml:space="preserve">blood </w:t>
      </w:r>
      <w:r w:rsidRPr="00DE5C8B">
        <w:rPr>
          <w:rFonts w:asciiTheme="minorHAnsi" w:hAnsiTheme="minorHAnsi" w:cstheme="minorHAnsi"/>
          <w:color w:val="000000"/>
        </w:rPr>
        <w:t>donor can be linked to HCT, the donor must come back to the blood center for notification and counseling</w:t>
      </w:r>
      <w:r w:rsidR="004B681E" w:rsidRPr="00DE5C8B">
        <w:rPr>
          <w:rFonts w:asciiTheme="minorHAnsi" w:hAnsiTheme="minorHAnsi" w:cstheme="minorHAnsi"/>
          <w:color w:val="000000"/>
        </w:rPr>
        <w:t xml:space="preserve"> related to the donation testing results</w:t>
      </w:r>
      <w:r w:rsidR="00E657BA" w:rsidRPr="00DE5C8B">
        <w:rPr>
          <w:rFonts w:asciiTheme="minorHAnsi" w:hAnsiTheme="minorHAnsi" w:cstheme="minorHAnsi"/>
          <w:color w:val="000000"/>
        </w:rPr>
        <w:t>. Approximately 60% of HIV-positive donors in Brazil</w:t>
      </w:r>
      <w:r w:rsidR="00505B5A">
        <w:rPr>
          <w:rFonts w:asciiTheme="minorHAnsi" w:hAnsiTheme="minorHAnsi" w:cstheme="minorHAnsi"/>
          <w:color w:val="000000"/>
        </w:rPr>
        <w:t xml:space="preserve"> </w:t>
      </w:r>
      <w:r w:rsidR="001334C3">
        <w:rPr>
          <w:rFonts w:asciiTheme="minorHAnsi" w:hAnsiTheme="minorHAnsi" w:cstheme="minorHAnsi"/>
          <w:color w:val="000000"/>
        </w:rPr>
        <w:fldChar w:fldCharType="begin">
          <w:fldData xml:space="preserve">PEVuZE5vdGU+PENpdGU+PEF1dGhvcj5TYWJpbm88L0F1dGhvcj48WWVhcj4yMDExPC9ZZWFyPjxS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</w:fldData>
        </w:fldChar>
      </w:r>
      <w:r w:rsidR="001334C3">
        <w:rPr>
          <w:rFonts w:asciiTheme="minorHAnsi" w:hAnsiTheme="minorHAnsi" w:cstheme="minorHAnsi"/>
          <w:color w:val="000000"/>
        </w:rPr>
        <w:instrText xml:space="preserve"> ADDIN EN.CITE </w:instrText>
      </w:r>
      <w:r w:rsidR="001334C3">
        <w:rPr>
          <w:rFonts w:asciiTheme="minorHAnsi" w:hAnsiTheme="minorHAnsi" w:cstheme="minorHAnsi"/>
          <w:color w:val="000000"/>
        </w:rPr>
        <w:fldChar w:fldCharType="begin">
          <w:fldData xml:space="preserve">PEVuZE5vdGU+PENpdGU+PEF1dGhvcj5TYWJpbm88L0F1dGhvcj48WWVhcj4yMDExPC9ZZWFyPjxS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</w:fldData>
        </w:fldChar>
      </w:r>
      <w:r w:rsidR="001334C3">
        <w:rPr>
          <w:rFonts w:asciiTheme="minorHAnsi" w:hAnsiTheme="minorHAnsi" w:cstheme="minorHAnsi"/>
          <w:color w:val="000000"/>
        </w:rPr>
        <w:instrText xml:space="preserve"> ADDIN EN.CITE.DATA </w:instrText>
      </w:r>
      <w:r w:rsidR="001334C3">
        <w:rPr>
          <w:rFonts w:asciiTheme="minorHAnsi" w:hAnsiTheme="minorHAnsi" w:cstheme="minorHAnsi"/>
          <w:color w:val="000000"/>
        </w:rPr>
      </w:r>
      <w:r w:rsidR="001334C3">
        <w:rPr>
          <w:rFonts w:asciiTheme="minorHAnsi" w:hAnsiTheme="minorHAnsi" w:cstheme="minorHAnsi"/>
          <w:color w:val="000000"/>
        </w:rPr>
        <w:fldChar w:fldCharType="end"/>
      </w:r>
      <w:r w:rsidR="001334C3">
        <w:rPr>
          <w:rFonts w:asciiTheme="minorHAnsi" w:hAnsiTheme="minorHAnsi" w:cstheme="minorHAnsi"/>
          <w:color w:val="000000"/>
        </w:rPr>
      </w:r>
      <w:r w:rsidR="001334C3">
        <w:rPr>
          <w:rFonts w:asciiTheme="minorHAnsi" w:hAnsiTheme="minorHAnsi" w:cstheme="minorHAnsi"/>
          <w:color w:val="000000"/>
        </w:rPr>
        <w:fldChar w:fldCharType="separate"/>
      </w:r>
      <w:r w:rsidR="001334C3">
        <w:rPr>
          <w:rFonts w:asciiTheme="minorHAnsi" w:hAnsiTheme="minorHAnsi" w:cstheme="minorHAnsi"/>
          <w:noProof/>
          <w:color w:val="000000"/>
        </w:rPr>
        <w:t>(</w:t>
      </w:r>
      <w:hyperlink w:anchor="_ENREF_4" w:tooltip="Sabino, 2011 #397" w:history="1">
        <w:r w:rsidR="001334C3">
          <w:rPr>
            <w:rFonts w:asciiTheme="minorHAnsi" w:hAnsiTheme="minorHAnsi" w:cstheme="minorHAnsi"/>
            <w:noProof/>
            <w:color w:val="000000"/>
          </w:rPr>
          <w:t>4</w:t>
        </w:r>
      </w:hyperlink>
      <w:r w:rsidR="001334C3">
        <w:rPr>
          <w:rFonts w:asciiTheme="minorHAnsi" w:hAnsiTheme="minorHAnsi" w:cstheme="minorHAnsi"/>
          <w:noProof/>
          <w:color w:val="000000"/>
        </w:rPr>
        <w:t>)</w:t>
      </w:r>
      <w:r w:rsidR="001334C3">
        <w:rPr>
          <w:rFonts w:asciiTheme="minorHAnsi" w:hAnsiTheme="minorHAnsi" w:cstheme="minorHAnsi"/>
          <w:color w:val="000000"/>
        </w:rPr>
        <w:fldChar w:fldCharType="end"/>
      </w:r>
      <w:r w:rsidR="00E657BA" w:rsidRPr="00DE5C8B">
        <w:rPr>
          <w:rFonts w:asciiTheme="minorHAnsi" w:hAnsiTheme="minorHAnsi" w:cstheme="minorHAnsi"/>
          <w:color w:val="000000"/>
        </w:rPr>
        <w:t xml:space="preserve"> do return for notification and counseling</w:t>
      </w:r>
      <w:r w:rsidR="004B681E" w:rsidRPr="00DE5C8B">
        <w:rPr>
          <w:rFonts w:asciiTheme="minorHAnsi" w:hAnsiTheme="minorHAnsi" w:cstheme="minorHAnsi"/>
          <w:color w:val="000000"/>
        </w:rPr>
        <w:t xml:space="preserve">, but </w:t>
      </w:r>
      <w:r w:rsidR="00E657BA" w:rsidRPr="00DE5C8B">
        <w:rPr>
          <w:rFonts w:asciiTheme="minorHAnsi" w:hAnsiTheme="minorHAnsi" w:cstheme="minorHAnsi"/>
          <w:color w:val="000000"/>
        </w:rPr>
        <w:t>there is no published data showing how many of the</w:t>
      </w:r>
      <w:r w:rsidR="004B681E" w:rsidRPr="00DE5C8B">
        <w:rPr>
          <w:rFonts w:asciiTheme="minorHAnsi" w:hAnsiTheme="minorHAnsi" w:cstheme="minorHAnsi"/>
          <w:color w:val="000000"/>
        </w:rPr>
        <w:t>se 60%</w:t>
      </w:r>
      <w:r w:rsidRPr="00DE5C8B">
        <w:rPr>
          <w:rFonts w:asciiTheme="minorHAnsi" w:hAnsiTheme="minorHAnsi" w:cstheme="minorHAnsi"/>
          <w:color w:val="000000"/>
        </w:rPr>
        <w:t xml:space="preserve"> subsequently attend the HCT centers for follow up care and treatment.</w:t>
      </w:r>
      <w:r w:rsidR="00F95381" w:rsidRPr="00DE5C8B">
        <w:rPr>
          <w:rFonts w:asciiTheme="minorHAnsi" w:hAnsiTheme="minorHAnsi" w:cstheme="minorHAnsi"/>
          <w:color w:val="000000"/>
        </w:rPr>
        <w:t xml:space="preserve"> This also means that 40% do not return and may unknowingly contribute to the transmission of HIV and other infections in</w:t>
      </w:r>
      <w:r w:rsidR="005D3E23">
        <w:rPr>
          <w:rFonts w:asciiTheme="minorHAnsi" w:hAnsiTheme="minorHAnsi" w:cstheme="minorHAnsi"/>
          <w:color w:val="000000"/>
        </w:rPr>
        <w:t xml:space="preserve"> the broader community</w:t>
      </w:r>
      <w:r w:rsidR="00F95381" w:rsidRPr="00DE5C8B">
        <w:rPr>
          <w:rFonts w:asciiTheme="minorHAnsi" w:hAnsiTheme="minorHAnsi" w:cstheme="minorHAnsi"/>
          <w:color w:val="000000"/>
        </w:rPr>
        <w:t xml:space="preserve">. </w:t>
      </w:r>
      <w:r w:rsidR="00781FF5">
        <w:rPr>
          <w:rFonts w:asciiTheme="minorHAnsi" w:hAnsiTheme="minorHAnsi" w:cstheme="minorHAnsi"/>
        </w:rPr>
        <w:t>P</w:t>
      </w:r>
      <w:r w:rsidRPr="00DE5C8B">
        <w:rPr>
          <w:rFonts w:asciiTheme="minorHAnsi" w:hAnsiTheme="minorHAnsi" w:cstheme="minorHAnsi"/>
          <w:color w:val="000000"/>
        </w:rPr>
        <w:t>ersons with HIV identified in settings outside of the blood bank are known to reduce their risk of trans</w:t>
      </w:r>
      <w:r w:rsidR="00505B5A">
        <w:rPr>
          <w:rFonts w:asciiTheme="minorHAnsi" w:hAnsiTheme="minorHAnsi" w:cstheme="minorHAnsi"/>
          <w:color w:val="000000"/>
        </w:rPr>
        <w:t xml:space="preserve">mitting the virus to others </w:t>
      </w:r>
      <w:r w:rsidRPr="00DE5C8B">
        <w:rPr>
          <w:rFonts w:asciiTheme="minorHAnsi" w:hAnsiTheme="minorHAnsi" w:cstheme="minorHAnsi"/>
          <w:color w:val="000000"/>
        </w:rPr>
        <w:t>through viral load suppression by a</w:t>
      </w:r>
      <w:r w:rsidR="00505B5A">
        <w:rPr>
          <w:rFonts w:asciiTheme="minorHAnsi" w:hAnsiTheme="minorHAnsi" w:cstheme="minorHAnsi"/>
          <w:color w:val="000000"/>
        </w:rPr>
        <w:t xml:space="preserve">ntiretroviral therapy (ART), </w:t>
      </w:r>
      <w:r w:rsidRPr="00DE5C8B">
        <w:rPr>
          <w:rFonts w:asciiTheme="minorHAnsi" w:hAnsiTheme="minorHAnsi" w:cstheme="minorHAnsi"/>
          <w:color w:val="000000"/>
        </w:rPr>
        <w:t xml:space="preserve">behavior </w:t>
      </w:r>
      <w:r w:rsidRPr="00DE5C8B">
        <w:rPr>
          <w:rFonts w:asciiTheme="minorHAnsi" w:hAnsiTheme="minorHAnsi" w:cstheme="minorHAnsi"/>
          <w:color w:val="000000" w:themeColor="text1"/>
        </w:rPr>
        <w:t>change following risk reduction counseling</w:t>
      </w:r>
      <w:r w:rsidR="00505B5A">
        <w:rPr>
          <w:rFonts w:asciiTheme="minorHAnsi" w:hAnsiTheme="minorHAnsi" w:cstheme="minorHAnsi"/>
          <w:color w:val="000000" w:themeColor="text1"/>
        </w:rPr>
        <w:t>,</w:t>
      </w:r>
      <w:r w:rsidRPr="00DE5C8B">
        <w:rPr>
          <w:rFonts w:asciiTheme="minorHAnsi" w:hAnsiTheme="minorHAnsi" w:cstheme="minorHAnsi"/>
          <w:color w:val="000000" w:themeColor="text1"/>
        </w:rPr>
        <w:t xml:space="preserve"> and referrals to other preventive and social services</w:t>
      </w:r>
      <w:r w:rsidR="005D3E23">
        <w:rPr>
          <w:rFonts w:asciiTheme="minorHAnsi" w:hAnsiTheme="minorHAnsi" w:cstheme="minorHAnsi"/>
          <w:color w:val="000000" w:themeColor="text1"/>
        </w:rPr>
        <w:t>.</w:t>
      </w:r>
      <w:r w:rsidR="001334C3">
        <w:rPr>
          <w:rFonts w:asciiTheme="minorHAnsi" w:hAnsiTheme="minorHAnsi" w:cstheme="minorHAnsi"/>
          <w:color w:val="000000" w:themeColor="text1"/>
        </w:rPr>
        <w:fldChar w:fldCharType="begin">
          <w:fldData xml:space="preserve">PEVuZE5vdGU+PENpdGU+PEF1dGhvcj5Ib2x0Z3JhdmU8L0F1dGhvcj48WWVhcj4yMDA5PC9ZZWFy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</w:fldData>
        </w:fldChar>
      </w:r>
      <w:r w:rsidR="001334C3">
        <w:rPr>
          <w:rFonts w:asciiTheme="minorHAnsi" w:hAnsiTheme="minorHAnsi" w:cstheme="minorHAnsi"/>
          <w:color w:val="000000" w:themeColor="text1"/>
        </w:rPr>
        <w:instrText xml:space="preserve"> ADDIN EN.CITE </w:instrText>
      </w:r>
      <w:r w:rsidR="001334C3">
        <w:rPr>
          <w:rFonts w:asciiTheme="minorHAnsi" w:hAnsiTheme="minorHAnsi" w:cstheme="minorHAnsi"/>
          <w:color w:val="000000" w:themeColor="text1"/>
        </w:rPr>
        <w:fldChar w:fldCharType="begin">
          <w:fldData xml:space="preserve">PEVuZE5vdGU+PENpdGU+PEF1dGhvcj5Ib2x0Z3JhdmU8L0F1dGhvcj48WWVhcj4yMDA5PC9ZZWFy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</w:fldData>
        </w:fldChar>
      </w:r>
      <w:r w:rsidR="001334C3">
        <w:rPr>
          <w:rFonts w:asciiTheme="minorHAnsi" w:hAnsiTheme="minorHAnsi" w:cstheme="minorHAnsi"/>
          <w:color w:val="000000" w:themeColor="text1"/>
        </w:rPr>
        <w:instrText xml:space="preserve"> ADDIN EN.CITE.DATA </w:instrText>
      </w:r>
      <w:r w:rsidR="001334C3">
        <w:rPr>
          <w:rFonts w:asciiTheme="minorHAnsi" w:hAnsiTheme="minorHAnsi" w:cstheme="minorHAnsi"/>
          <w:color w:val="000000" w:themeColor="text1"/>
        </w:rPr>
      </w:r>
      <w:r w:rsidR="001334C3">
        <w:rPr>
          <w:rFonts w:asciiTheme="minorHAnsi" w:hAnsiTheme="minorHAnsi" w:cstheme="minorHAnsi"/>
          <w:color w:val="000000" w:themeColor="text1"/>
        </w:rPr>
        <w:fldChar w:fldCharType="end"/>
      </w:r>
      <w:r w:rsidR="001334C3">
        <w:rPr>
          <w:rFonts w:asciiTheme="minorHAnsi" w:hAnsiTheme="minorHAnsi" w:cstheme="minorHAnsi"/>
          <w:color w:val="000000" w:themeColor="text1"/>
        </w:rPr>
      </w:r>
      <w:r w:rsidR="001334C3">
        <w:rPr>
          <w:rFonts w:asciiTheme="minorHAnsi" w:hAnsiTheme="minorHAnsi" w:cstheme="minorHAnsi"/>
          <w:color w:val="000000" w:themeColor="text1"/>
        </w:rPr>
        <w:fldChar w:fldCharType="separate"/>
      </w:r>
      <w:r w:rsidR="001334C3">
        <w:rPr>
          <w:rFonts w:asciiTheme="minorHAnsi" w:hAnsiTheme="minorHAnsi" w:cstheme="minorHAnsi"/>
          <w:noProof/>
          <w:color w:val="000000" w:themeColor="text1"/>
        </w:rPr>
        <w:t>(</w:t>
      </w:r>
      <w:hyperlink w:anchor="_ENREF_5" w:tooltip="Holtgrave, 2009 #271" w:history="1">
        <w:r w:rsidR="001334C3">
          <w:rPr>
            <w:rFonts w:asciiTheme="minorHAnsi" w:hAnsiTheme="minorHAnsi" w:cstheme="minorHAnsi"/>
            <w:noProof/>
            <w:color w:val="000000" w:themeColor="text1"/>
          </w:rPr>
          <w:t>5-9</w:t>
        </w:r>
      </w:hyperlink>
      <w:r w:rsidR="001334C3">
        <w:rPr>
          <w:rFonts w:asciiTheme="minorHAnsi" w:hAnsiTheme="minorHAnsi" w:cstheme="minorHAnsi"/>
          <w:noProof/>
          <w:color w:val="000000" w:themeColor="text1"/>
        </w:rPr>
        <w:t>)</w:t>
      </w:r>
      <w:r w:rsidR="001334C3">
        <w:rPr>
          <w:rFonts w:asciiTheme="minorHAnsi" w:hAnsiTheme="minorHAnsi" w:cstheme="minorHAnsi"/>
          <w:color w:val="000000" w:themeColor="text1"/>
        </w:rPr>
        <w:fldChar w:fldCharType="end"/>
      </w:r>
      <w:r w:rsidR="00E657BA" w:rsidRPr="00DE5C8B">
        <w:rPr>
          <w:rFonts w:asciiTheme="minorHAnsi" w:hAnsiTheme="minorHAnsi" w:cstheme="minorHAnsi"/>
          <w:color w:val="000000" w:themeColor="text1"/>
        </w:rPr>
        <w:t xml:space="preserve"> However,</w:t>
      </w:r>
      <w:r w:rsidR="00265BF1" w:rsidRPr="00DE5C8B">
        <w:rPr>
          <w:rFonts w:asciiTheme="minorHAnsi" w:hAnsiTheme="minorHAnsi" w:cstheme="minorHAnsi"/>
          <w:color w:val="000000" w:themeColor="text1"/>
        </w:rPr>
        <w:t xml:space="preserve"> </w:t>
      </w:r>
      <w:r w:rsidR="00E657BA" w:rsidRPr="00DE5C8B">
        <w:rPr>
          <w:rFonts w:asciiTheme="minorHAnsi" w:hAnsiTheme="minorHAnsi" w:cstheme="minorHAnsi"/>
          <w:color w:val="000000" w:themeColor="text1"/>
        </w:rPr>
        <w:t>the evidence of the impact of HIV counseling and testing on subsequent high-risk sexual behavior has been mixed. While several studies have found significant declines in the reporting of multiple partnerships and unprotected sex,</w:t>
      </w:r>
      <w:r w:rsidR="00BA0A58">
        <w:rPr>
          <w:rFonts w:asciiTheme="minorHAnsi" w:hAnsiTheme="minorHAnsi" w:cstheme="minorHAnsi"/>
          <w:color w:val="000000" w:themeColor="text1"/>
        </w:rPr>
        <w:t xml:space="preserve"> other studies have found limited</w:t>
      </w:r>
      <w:r w:rsidR="00E657BA" w:rsidRPr="00DE5C8B">
        <w:rPr>
          <w:rFonts w:asciiTheme="minorHAnsi" w:hAnsiTheme="minorHAnsi" w:cstheme="minorHAnsi"/>
          <w:color w:val="000000" w:themeColor="text1"/>
        </w:rPr>
        <w:t xml:space="preserve"> or negative effects of testing on behavior change</w:t>
      </w:r>
      <w:r w:rsidR="005D3E23">
        <w:rPr>
          <w:rFonts w:asciiTheme="minorHAnsi" w:hAnsiTheme="minorHAnsi" w:cstheme="minorHAnsi"/>
          <w:color w:val="000000" w:themeColor="text1"/>
        </w:rPr>
        <w:t>.</w:t>
      </w:r>
      <w:r w:rsidR="001334C3">
        <w:rPr>
          <w:rFonts w:asciiTheme="minorHAnsi" w:hAnsiTheme="minorHAnsi" w:cstheme="minorHAnsi"/>
          <w:color w:val="000000" w:themeColor="text1"/>
        </w:rPr>
        <w:fldChar w:fldCharType="begin">
          <w:fldData xml:space="preserve">PEVuZE5vdGU+PENpdGU+PEF1dGhvcj5DcmVtaW48L0F1dGhvcj48WWVhcj4yMDEwPC9ZZWFyPjxS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</w:fldData>
        </w:fldChar>
      </w:r>
      <w:r w:rsidR="001334C3">
        <w:rPr>
          <w:rFonts w:asciiTheme="minorHAnsi" w:hAnsiTheme="minorHAnsi" w:cstheme="minorHAnsi"/>
          <w:color w:val="000000" w:themeColor="text1"/>
        </w:rPr>
        <w:instrText xml:space="preserve"> ADDIN EN.CITE </w:instrText>
      </w:r>
      <w:r w:rsidR="001334C3">
        <w:rPr>
          <w:rFonts w:asciiTheme="minorHAnsi" w:hAnsiTheme="minorHAnsi" w:cstheme="minorHAnsi"/>
          <w:color w:val="000000" w:themeColor="text1"/>
        </w:rPr>
        <w:fldChar w:fldCharType="begin">
          <w:fldData xml:space="preserve">PEVuZE5vdGU+PENpdGU+PEF1dGhvcj5DcmVtaW48L0F1dGhvcj48WWVhcj4yMDEwPC9ZZWFyPjxS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</w:fldData>
        </w:fldChar>
      </w:r>
      <w:r w:rsidR="001334C3">
        <w:rPr>
          <w:rFonts w:asciiTheme="minorHAnsi" w:hAnsiTheme="minorHAnsi" w:cstheme="minorHAnsi"/>
          <w:color w:val="000000" w:themeColor="text1"/>
        </w:rPr>
        <w:instrText xml:space="preserve"> ADDIN EN.CITE.DATA </w:instrText>
      </w:r>
      <w:r w:rsidR="001334C3">
        <w:rPr>
          <w:rFonts w:asciiTheme="minorHAnsi" w:hAnsiTheme="minorHAnsi" w:cstheme="minorHAnsi"/>
          <w:color w:val="000000" w:themeColor="text1"/>
        </w:rPr>
      </w:r>
      <w:r w:rsidR="001334C3">
        <w:rPr>
          <w:rFonts w:asciiTheme="minorHAnsi" w:hAnsiTheme="minorHAnsi" w:cstheme="minorHAnsi"/>
          <w:color w:val="000000" w:themeColor="text1"/>
        </w:rPr>
        <w:fldChar w:fldCharType="end"/>
      </w:r>
      <w:r w:rsidR="001334C3">
        <w:rPr>
          <w:rFonts w:asciiTheme="minorHAnsi" w:hAnsiTheme="minorHAnsi" w:cstheme="minorHAnsi"/>
          <w:color w:val="000000" w:themeColor="text1"/>
        </w:rPr>
      </w:r>
      <w:r w:rsidR="001334C3">
        <w:rPr>
          <w:rFonts w:asciiTheme="minorHAnsi" w:hAnsiTheme="minorHAnsi" w:cstheme="minorHAnsi"/>
          <w:color w:val="000000" w:themeColor="text1"/>
        </w:rPr>
        <w:fldChar w:fldCharType="separate"/>
      </w:r>
      <w:r w:rsidR="001334C3">
        <w:rPr>
          <w:rFonts w:asciiTheme="minorHAnsi" w:hAnsiTheme="minorHAnsi" w:cstheme="minorHAnsi"/>
          <w:noProof/>
          <w:color w:val="000000" w:themeColor="text1"/>
        </w:rPr>
        <w:t>(</w:t>
      </w:r>
      <w:hyperlink w:anchor="_ENREF_10" w:tooltip="Cremin, 2010 #773" w:history="1">
        <w:r w:rsidR="001334C3">
          <w:rPr>
            <w:rFonts w:asciiTheme="minorHAnsi" w:hAnsiTheme="minorHAnsi" w:cstheme="minorHAnsi"/>
            <w:noProof/>
            <w:color w:val="000000" w:themeColor="text1"/>
          </w:rPr>
          <w:t>10</w:t>
        </w:r>
      </w:hyperlink>
      <w:r w:rsidR="001334C3">
        <w:rPr>
          <w:rFonts w:asciiTheme="minorHAnsi" w:hAnsiTheme="minorHAnsi" w:cstheme="minorHAnsi"/>
          <w:noProof/>
          <w:color w:val="000000" w:themeColor="text1"/>
        </w:rPr>
        <w:t xml:space="preserve">, </w:t>
      </w:r>
      <w:hyperlink w:anchor="_ENREF_11" w:tooltip="Arthur, 2007 #774" w:history="1">
        <w:r w:rsidR="001334C3">
          <w:rPr>
            <w:rFonts w:asciiTheme="minorHAnsi" w:hAnsiTheme="minorHAnsi" w:cstheme="minorHAnsi"/>
            <w:noProof/>
            <w:color w:val="000000" w:themeColor="text1"/>
          </w:rPr>
          <w:t>11</w:t>
        </w:r>
      </w:hyperlink>
      <w:r w:rsidR="001334C3">
        <w:rPr>
          <w:rFonts w:asciiTheme="minorHAnsi" w:hAnsiTheme="minorHAnsi" w:cstheme="minorHAnsi"/>
          <w:noProof/>
          <w:color w:val="000000" w:themeColor="text1"/>
        </w:rPr>
        <w:t>)</w:t>
      </w:r>
      <w:r w:rsidR="001334C3">
        <w:rPr>
          <w:rFonts w:asciiTheme="minorHAnsi" w:hAnsiTheme="minorHAnsi" w:cstheme="minorHAnsi"/>
          <w:color w:val="000000" w:themeColor="text1"/>
        </w:rPr>
        <w:fldChar w:fldCharType="end"/>
      </w:r>
      <w:r w:rsidRPr="00DE5C8B">
        <w:rPr>
          <w:rFonts w:asciiTheme="minorHAnsi" w:hAnsiTheme="minorHAnsi" w:cstheme="minorHAnsi"/>
          <w:b/>
          <w:color w:val="000000" w:themeColor="text1"/>
        </w:rPr>
        <w:t xml:space="preserve"> </w:t>
      </w:r>
    </w:p>
    <w:p w14:paraId="74E24159" w14:textId="35298752" w:rsidR="0043018C" w:rsidRPr="00DE5C8B" w:rsidRDefault="0043018C" w:rsidP="004F03D6">
      <w:pPr>
        <w:pStyle w:val="listtable"/>
        <w:spacing w:before="0" w:after="0"/>
        <w:ind w:firstLine="720"/>
        <w:rPr>
          <w:rFonts w:asciiTheme="minorHAnsi" w:hAnsiTheme="minorHAnsi" w:cstheme="minorHAnsi"/>
          <w:color w:val="000000"/>
        </w:rPr>
      </w:pPr>
      <w:r w:rsidRPr="00DE5C8B">
        <w:rPr>
          <w:rFonts w:asciiTheme="minorHAnsi" w:hAnsiTheme="minorHAnsi" w:cstheme="minorHAnsi"/>
          <w:color w:val="000000"/>
        </w:rPr>
        <w:t>Although donated blood is tested for HIV</w:t>
      </w:r>
      <w:r w:rsidR="004228D8" w:rsidRPr="00DE5C8B">
        <w:rPr>
          <w:rFonts w:asciiTheme="minorHAnsi" w:hAnsiTheme="minorHAnsi" w:cstheme="minorHAnsi"/>
          <w:color w:val="000000"/>
        </w:rPr>
        <w:t xml:space="preserve"> and for other infections</w:t>
      </w:r>
      <w:r w:rsidRPr="00DE5C8B">
        <w:rPr>
          <w:rFonts w:asciiTheme="minorHAnsi" w:hAnsiTheme="minorHAnsi" w:cstheme="minorHAnsi"/>
          <w:color w:val="000000"/>
        </w:rPr>
        <w:t xml:space="preserve"> in Brazil and other middle and low income countries, a residual risk of contamination persists due to the lag between </w:t>
      </w:r>
      <w:r w:rsidR="004B681E" w:rsidRPr="00DE5C8B">
        <w:rPr>
          <w:rFonts w:asciiTheme="minorHAnsi" w:hAnsiTheme="minorHAnsi" w:cstheme="minorHAnsi"/>
          <w:color w:val="000000"/>
        </w:rPr>
        <w:t xml:space="preserve">transmissible </w:t>
      </w:r>
      <w:r w:rsidR="00E657BA" w:rsidRPr="00DE5C8B">
        <w:rPr>
          <w:rFonts w:asciiTheme="minorHAnsi" w:hAnsiTheme="minorHAnsi" w:cstheme="minorHAnsi"/>
          <w:color w:val="000000"/>
        </w:rPr>
        <w:t>inf</w:t>
      </w:r>
      <w:r w:rsidR="004B681E" w:rsidRPr="00DE5C8B">
        <w:rPr>
          <w:rFonts w:asciiTheme="minorHAnsi" w:hAnsiTheme="minorHAnsi" w:cstheme="minorHAnsi"/>
          <w:color w:val="000000"/>
        </w:rPr>
        <w:t>ection (when blood contains a sufficient number of viruses</w:t>
      </w:r>
      <w:r w:rsidR="00E657BA" w:rsidRPr="00DE5C8B">
        <w:rPr>
          <w:rFonts w:asciiTheme="minorHAnsi" w:hAnsiTheme="minorHAnsi" w:cstheme="minorHAnsi"/>
          <w:color w:val="000000"/>
        </w:rPr>
        <w:t xml:space="preserve">) and when tests can detect </w:t>
      </w:r>
      <w:r w:rsidR="00606163">
        <w:rPr>
          <w:rFonts w:asciiTheme="minorHAnsi" w:hAnsiTheme="minorHAnsi" w:cstheme="minorHAnsi"/>
          <w:color w:val="000000"/>
        </w:rPr>
        <w:t xml:space="preserve">the presence of the pathogen or antibodies to it </w:t>
      </w:r>
      <w:r w:rsidR="00E657BA" w:rsidRPr="00DE5C8B">
        <w:rPr>
          <w:rFonts w:asciiTheme="minorHAnsi" w:hAnsiTheme="minorHAnsi" w:cstheme="minorHAnsi"/>
          <w:color w:val="000000"/>
        </w:rPr>
        <w:t>(i.e., the “window period”)</w:t>
      </w:r>
      <w:r w:rsidR="00D928DC">
        <w:rPr>
          <w:rFonts w:asciiTheme="minorHAnsi" w:hAnsiTheme="minorHAnsi" w:cstheme="minorHAnsi"/>
          <w:color w:val="000000"/>
        </w:rPr>
        <w:t>.</w:t>
      </w:r>
      <w:r w:rsidR="001334C3">
        <w:rPr>
          <w:rFonts w:asciiTheme="minorHAnsi" w:hAnsiTheme="minorHAnsi" w:cstheme="minorHAnsi"/>
          <w:color w:val="000000"/>
        </w:rPr>
        <w:fldChar w:fldCharType="begin"/>
      </w:r>
      <w:r w:rsidR="001334C3">
        <w:rPr>
          <w:rFonts w:asciiTheme="minorHAnsi" w:hAnsiTheme="minorHAnsi" w:cstheme="minorHAnsi"/>
          <w:color w:val="000000"/>
        </w:rPr>
        <w:instrText xml:space="preserve"> ADDIN EN.CITE &lt;EndNote&gt;&lt;Cite&gt;&lt;Author&gt;Laperche&lt;/Author&gt;&lt;Year&gt;2008&lt;/Year&gt;&lt;RecNum&gt;250&lt;/RecNum&gt;&lt;DisplayText&gt;(12)&lt;/DisplayText&gt;&lt;record&gt;&lt;rec-number&gt;250&lt;/rec-number&gt;&lt;foreign-keys&gt;&lt;key app="EN" db-id="sreewr5a022tfhettri5wf2cezvdewatfdf9"&gt;250&lt;/key&gt;&lt;/foreign-keys&gt;&lt;ref-type name="Journal Article"&gt;17&lt;/ref-type&gt;&lt;contributors&gt;&lt;authors&gt;&lt;author&gt;Laperche, S.&lt;/author&gt;&lt;/authors&gt;&lt;/contributors&gt;&lt;titles&gt;&lt;title&gt;Antigen-antibody combination assays for blood donor screening: weighing the advantages and costs&lt;/title&gt;&lt;secondary-title&gt;Transfusion&lt;/secondary-title&gt;&lt;alt-title&gt;Transfusion&lt;/alt-title&gt;&lt;/titles&gt;&lt;periodical&gt;&lt;full-title&gt;Transfusion&lt;/full-title&gt;&lt;abbr-1&gt;Transfusion&lt;/abbr-1&gt;&lt;/periodical&gt;&lt;alt-periodical&gt;&lt;full-title&gt;Transfusion&lt;/full-title&gt;&lt;abbr-1&gt;Transfusion&lt;/abbr-1&gt;&lt;/alt-periodical&gt;&lt;pages&gt;576-9&lt;/pages&gt;&lt;volume&gt;48&lt;/volume&gt;&lt;number&gt;4&lt;/number&gt;&lt;keywords&gt;&lt;keyword&gt;Antibodies/*blood&lt;/keyword&gt;&lt;keyword&gt;Antigens/*immunology&lt;/keyword&gt;&lt;keyword&gt;*Blood Donors&lt;/keyword&gt;&lt;keyword&gt;Donor Selection/economics/*methods&lt;/keyword&gt;&lt;keyword&gt;Humans&lt;/keyword&gt;&lt;/keywords&gt;&lt;dates&gt;&lt;year&gt;2008&lt;/year&gt;&lt;pub-dates&gt;&lt;date&gt;Apr&lt;/date&gt;&lt;/pub-dates&gt;&lt;/dates&gt;&lt;isbn&gt;0041-1132 (Print)&amp;#xD;0041-1132 (Linking)&lt;/isbn&gt;&lt;accession-num&gt;18366460&lt;/accession-num&gt;&lt;urls&gt;&lt;related-urls&gt;&lt;url&gt;http://www.ncbi.nlm.nih.gov/entrez/query.fcgi?cmd=Retrieve&amp;amp;db=PubMed&amp;amp;dopt=Citation&amp;amp;list_uids=18366460 &lt;/url&gt;&lt;/related-urls&gt;&lt;/urls&gt;&lt;language&gt;eng&lt;/language&gt;&lt;/record&gt;&lt;/Cite&gt;&lt;/EndNote&gt;</w:instrText>
      </w:r>
      <w:r w:rsidR="001334C3">
        <w:rPr>
          <w:rFonts w:asciiTheme="minorHAnsi" w:hAnsiTheme="minorHAnsi" w:cstheme="minorHAnsi"/>
          <w:color w:val="000000"/>
        </w:rPr>
        <w:fldChar w:fldCharType="separate"/>
      </w:r>
      <w:r w:rsidR="001334C3">
        <w:rPr>
          <w:rFonts w:asciiTheme="minorHAnsi" w:hAnsiTheme="minorHAnsi" w:cstheme="minorHAnsi"/>
          <w:noProof/>
          <w:color w:val="000000"/>
        </w:rPr>
        <w:t>(</w:t>
      </w:r>
      <w:hyperlink w:anchor="_ENREF_12" w:tooltip="Laperche, 2008 #250" w:history="1">
        <w:r w:rsidR="001334C3">
          <w:rPr>
            <w:rFonts w:asciiTheme="minorHAnsi" w:hAnsiTheme="minorHAnsi" w:cstheme="minorHAnsi"/>
            <w:noProof/>
            <w:color w:val="000000"/>
          </w:rPr>
          <w:t>12</w:t>
        </w:r>
      </w:hyperlink>
      <w:r w:rsidR="001334C3">
        <w:rPr>
          <w:rFonts w:asciiTheme="minorHAnsi" w:hAnsiTheme="minorHAnsi" w:cstheme="minorHAnsi"/>
          <w:noProof/>
          <w:color w:val="000000"/>
        </w:rPr>
        <w:t>)</w:t>
      </w:r>
      <w:r w:rsidR="001334C3">
        <w:rPr>
          <w:rFonts w:asciiTheme="minorHAnsi" w:hAnsiTheme="minorHAnsi" w:cstheme="minorHAnsi"/>
          <w:color w:val="000000"/>
        </w:rPr>
        <w:fldChar w:fldCharType="end"/>
      </w:r>
      <w:r w:rsidRPr="00DE5C8B">
        <w:rPr>
          <w:rFonts w:asciiTheme="minorHAnsi" w:hAnsiTheme="minorHAnsi" w:cstheme="minorHAnsi"/>
          <w:color w:val="000000"/>
        </w:rPr>
        <w:t xml:space="preserve"> The window period is shortened (but not eliminated) by p24 antigen or nucleic acid testing (NAT) but NAT remains unaffordable for many developing nations.</w:t>
      </w:r>
      <w:r w:rsidR="001427F0">
        <w:rPr>
          <w:rFonts w:asciiTheme="minorHAnsi" w:hAnsiTheme="minorHAnsi" w:cstheme="minorHAnsi"/>
          <w:color w:val="000000"/>
        </w:rPr>
        <w:t xml:space="preserve"> NAT for HIV and HCV using a minipool format has been adopted by public blood centers in Brazil.</w:t>
      </w:r>
      <w:r w:rsidRPr="00DE5C8B">
        <w:rPr>
          <w:rFonts w:asciiTheme="minorHAnsi" w:hAnsiTheme="minorHAnsi" w:cstheme="minorHAnsi"/>
          <w:color w:val="000000"/>
        </w:rPr>
        <w:t xml:space="preserve"> </w:t>
      </w:r>
      <w:r w:rsidR="001427F0">
        <w:rPr>
          <w:rFonts w:asciiTheme="minorHAnsi" w:hAnsiTheme="minorHAnsi" w:cstheme="minorHAnsi"/>
          <w:color w:val="000000"/>
        </w:rPr>
        <w:t>Even so, a</w:t>
      </w:r>
      <w:r w:rsidRPr="00DE5C8B">
        <w:rPr>
          <w:rFonts w:asciiTheme="minorHAnsi" w:hAnsiTheme="minorHAnsi" w:cstheme="minorHAnsi"/>
          <w:color w:val="000000"/>
        </w:rPr>
        <w:t>s a means to reduce window period risk, blood banks temporarily or permanently exclude persons with risk factors for HIV from donating. Despite these efforts, HIV pr</w:t>
      </w:r>
      <w:r w:rsidR="001427F0">
        <w:rPr>
          <w:rFonts w:asciiTheme="minorHAnsi" w:hAnsiTheme="minorHAnsi" w:cstheme="minorHAnsi"/>
          <w:color w:val="000000"/>
        </w:rPr>
        <w:t xml:space="preserve">evalence among donations at </w:t>
      </w:r>
      <w:r w:rsidRPr="00DE5C8B">
        <w:rPr>
          <w:rFonts w:asciiTheme="minorHAnsi" w:hAnsiTheme="minorHAnsi" w:cstheme="minorHAnsi"/>
          <w:color w:val="000000"/>
        </w:rPr>
        <w:t>blood banks in Brazil and the estimated residual risk</w:t>
      </w:r>
      <w:r w:rsidR="001427F0">
        <w:rPr>
          <w:rFonts w:asciiTheme="minorHAnsi" w:hAnsiTheme="minorHAnsi" w:cstheme="minorHAnsi"/>
          <w:color w:val="000000"/>
        </w:rPr>
        <w:t xml:space="preserve"> of transmission</w:t>
      </w:r>
      <w:r w:rsidRPr="00DE5C8B">
        <w:rPr>
          <w:rFonts w:asciiTheme="minorHAnsi" w:hAnsiTheme="minorHAnsi" w:cstheme="minorHAnsi"/>
          <w:color w:val="000000"/>
        </w:rPr>
        <w:t xml:space="preserve"> remain approximately 10-fold higher than in the US</w:t>
      </w:r>
      <w:r w:rsidR="00BA0A58">
        <w:rPr>
          <w:rFonts w:asciiTheme="minorHAnsi" w:hAnsiTheme="minorHAnsi" w:cstheme="minorHAnsi"/>
          <w:color w:val="000000"/>
        </w:rPr>
        <w:t>.</w:t>
      </w:r>
      <w:r w:rsidR="001334C3">
        <w:rPr>
          <w:rFonts w:asciiTheme="minorHAnsi" w:hAnsiTheme="minorHAnsi" w:cstheme="minorHAnsi"/>
          <w:color w:val="000000"/>
        </w:rPr>
        <w:fldChar w:fldCharType="begin">
          <w:fldData xml:space="preserve">PEVuZE5vdGU+PENpdGU+PEF1dGhvcj5TYWJpbm88L0F1dGhvcj48WWVhcj4yMDEyPC9ZZWFyPjxS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=
</w:fldData>
        </w:fldChar>
      </w:r>
      <w:r w:rsidR="001334C3">
        <w:rPr>
          <w:rFonts w:asciiTheme="minorHAnsi" w:hAnsiTheme="minorHAnsi" w:cstheme="minorHAnsi"/>
          <w:color w:val="000000"/>
        </w:rPr>
        <w:instrText xml:space="preserve"> ADDIN EN.CITE </w:instrText>
      </w:r>
      <w:r w:rsidR="001334C3">
        <w:rPr>
          <w:rFonts w:asciiTheme="minorHAnsi" w:hAnsiTheme="minorHAnsi" w:cstheme="minorHAnsi"/>
          <w:color w:val="000000"/>
        </w:rPr>
        <w:fldChar w:fldCharType="begin">
          <w:fldData xml:space="preserve">PEVuZE5vdGU+PENpdGU+PEF1dGhvcj5TYWJpbm88L0F1dGhvcj48WWVhcj4yMDEyPC9ZZWFyPjxS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=
</w:fldData>
        </w:fldChar>
      </w:r>
      <w:r w:rsidR="001334C3">
        <w:rPr>
          <w:rFonts w:asciiTheme="minorHAnsi" w:hAnsiTheme="minorHAnsi" w:cstheme="minorHAnsi"/>
          <w:color w:val="000000"/>
        </w:rPr>
        <w:instrText xml:space="preserve"> ADDIN EN.CITE.DATA </w:instrText>
      </w:r>
      <w:r w:rsidR="001334C3">
        <w:rPr>
          <w:rFonts w:asciiTheme="minorHAnsi" w:hAnsiTheme="minorHAnsi" w:cstheme="minorHAnsi"/>
          <w:color w:val="000000"/>
        </w:rPr>
      </w:r>
      <w:r w:rsidR="001334C3">
        <w:rPr>
          <w:rFonts w:asciiTheme="minorHAnsi" w:hAnsiTheme="minorHAnsi" w:cstheme="minorHAnsi"/>
          <w:color w:val="000000"/>
        </w:rPr>
        <w:fldChar w:fldCharType="end"/>
      </w:r>
      <w:r w:rsidR="001334C3">
        <w:rPr>
          <w:rFonts w:asciiTheme="minorHAnsi" w:hAnsiTheme="minorHAnsi" w:cstheme="minorHAnsi"/>
          <w:color w:val="000000"/>
        </w:rPr>
      </w:r>
      <w:r w:rsidR="001334C3">
        <w:rPr>
          <w:rFonts w:asciiTheme="minorHAnsi" w:hAnsiTheme="minorHAnsi" w:cstheme="minorHAnsi"/>
          <w:color w:val="000000"/>
        </w:rPr>
        <w:fldChar w:fldCharType="separate"/>
      </w:r>
      <w:r w:rsidR="001334C3">
        <w:rPr>
          <w:rFonts w:asciiTheme="minorHAnsi" w:hAnsiTheme="minorHAnsi" w:cstheme="minorHAnsi"/>
          <w:noProof/>
          <w:color w:val="000000"/>
        </w:rPr>
        <w:t>(</w:t>
      </w:r>
      <w:hyperlink w:anchor="_ENREF_13" w:tooltip="Sabino, 2012 #769" w:history="1">
        <w:r w:rsidR="001334C3">
          <w:rPr>
            <w:rFonts w:asciiTheme="minorHAnsi" w:hAnsiTheme="minorHAnsi" w:cstheme="minorHAnsi"/>
            <w:noProof/>
            <w:color w:val="000000"/>
          </w:rPr>
          <w:t>13-16</w:t>
        </w:r>
      </w:hyperlink>
      <w:r w:rsidR="001334C3">
        <w:rPr>
          <w:rFonts w:asciiTheme="minorHAnsi" w:hAnsiTheme="minorHAnsi" w:cstheme="minorHAnsi"/>
          <w:noProof/>
          <w:color w:val="000000"/>
        </w:rPr>
        <w:t>)</w:t>
      </w:r>
      <w:r w:rsidR="001334C3">
        <w:rPr>
          <w:rFonts w:asciiTheme="minorHAnsi" w:hAnsiTheme="minorHAnsi" w:cstheme="minorHAnsi"/>
          <w:color w:val="000000"/>
        </w:rPr>
        <w:fldChar w:fldCharType="end"/>
      </w:r>
      <w:r w:rsidR="002C0CB9" w:rsidRPr="00DE5C8B">
        <w:rPr>
          <w:rFonts w:asciiTheme="minorHAnsi" w:hAnsiTheme="minorHAnsi" w:cstheme="minorHAnsi"/>
          <w:color w:val="000000"/>
        </w:rPr>
        <w:t xml:space="preserve"> </w:t>
      </w:r>
    </w:p>
    <w:p w14:paraId="2C4F128D" w14:textId="1A1707DA" w:rsidR="0043018C" w:rsidRPr="00DE5C8B" w:rsidRDefault="0043018C" w:rsidP="004F03D6">
      <w:pPr>
        <w:pStyle w:val="listtable"/>
        <w:spacing w:before="0" w:after="0"/>
        <w:ind w:firstLine="720"/>
        <w:rPr>
          <w:rFonts w:asciiTheme="minorHAnsi" w:hAnsiTheme="minorHAnsi" w:cstheme="minorHAnsi"/>
          <w:color w:val="000000"/>
        </w:rPr>
      </w:pPr>
      <w:r w:rsidRPr="00DE5C8B">
        <w:rPr>
          <w:rFonts w:asciiTheme="minorHAnsi" w:hAnsiTheme="minorHAnsi" w:cstheme="minorHAnsi"/>
          <w:color w:val="000000"/>
        </w:rPr>
        <w:t xml:space="preserve">During the </w:t>
      </w:r>
      <w:r w:rsidR="0031058F" w:rsidRPr="00DE5C8B">
        <w:rPr>
          <w:rFonts w:asciiTheme="minorHAnsi" w:hAnsiTheme="minorHAnsi" w:cstheme="minorHAnsi"/>
          <w:color w:val="000000"/>
        </w:rPr>
        <w:t xml:space="preserve">REDS-II International </w:t>
      </w:r>
      <w:r w:rsidR="00DE37C3">
        <w:rPr>
          <w:rFonts w:asciiTheme="minorHAnsi" w:hAnsiTheme="minorHAnsi" w:cstheme="minorHAnsi"/>
          <w:color w:val="000000"/>
        </w:rPr>
        <w:t xml:space="preserve">Component </w:t>
      </w:r>
      <w:r w:rsidR="0031058F" w:rsidRPr="00DE5C8B">
        <w:rPr>
          <w:rFonts w:asciiTheme="minorHAnsi" w:hAnsiTheme="minorHAnsi" w:cstheme="minorHAnsi"/>
          <w:color w:val="000000"/>
        </w:rPr>
        <w:t xml:space="preserve">Study, nearly </w:t>
      </w:r>
      <w:r w:rsidR="000721E2" w:rsidRPr="00DE5C8B">
        <w:rPr>
          <w:rFonts w:asciiTheme="minorHAnsi" w:hAnsiTheme="minorHAnsi" w:cstheme="minorHAnsi"/>
          <w:color w:val="000000"/>
        </w:rPr>
        <w:t>350</w:t>
      </w:r>
      <w:r w:rsidRPr="00DE5C8B">
        <w:rPr>
          <w:rFonts w:asciiTheme="minorHAnsi" w:hAnsiTheme="minorHAnsi" w:cstheme="minorHAnsi"/>
          <w:color w:val="000000"/>
        </w:rPr>
        <w:t xml:space="preserve"> HIV positive donors were enrolled in four Brazilian blood centers</w:t>
      </w:r>
      <w:r w:rsidR="0001363E">
        <w:rPr>
          <w:rFonts w:asciiTheme="minorHAnsi" w:hAnsiTheme="minorHAnsi" w:cstheme="minorHAnsi"/>
          <w:color w:val="000000"/>
        </w:rPr>
        <w:t>:</w:t>
      </w:r>
      <w:r w:rsidRPr="00DE5C8B">
        <w:rPr>
          <w:rFonts w:asciiTheme="minorHAnsi" w:hAnsiTheme="minorHAnsi" w:cstheme="minorHAnsi"/>
          <w:color w:val="000000"/>
        </w:rPr>
        <w:t xml:space="preserve"> </w:t>
      </w:r>
      <w:r w:rsidR="0001363E">
        <w:rPr>
          <w:rFonts w:asciiTheme="minorHAnsi" w:hAnsiTheme="minorHAnsi" w:cstheme="minorHAnsi"/>
          <w:color w:val="000000"/>
        </w:rPr>
        <w:t xml:space="preserve">Fundacao Pro Sangue (Sao Paulo), Hemominas (Belo Horizonte), Hemope (Recife), and </w:t>
      </w:r>
      <w:r w:rsidR="0001363E" w:rsidRPr="0001363E">
        <w:rPr>
          <w:rFonts w:asciiTheme="minorHAnsi" w:hAnsiTheme="minorHAnsi" w:cstheme="minorHAnsi"/>
          <w:color w:val="000000"/>
        </w:rPr>
        <w:t>Hemorio (Rio de Janeiro)</w:t>
      </w:r>
      <w:r w:rsidR="0001363E">
        <w:rPr>
          <w:rFonts w:asciiTheme="minorHAnsi" w:hAnsiTheme="minorHAnsi" w:cstheme="minorHAnsi"/>
          <w:color w:val="000000"/>
        </w:rPr>
        <w:t xml:space="preserve"> </w:t>
      </w:r>
      <w:r w:rsidRPr="00DE5C8B">
        <w:rPr>
          <w:rFonts w:asciiTheme="minorHAnsi" w:hAnsiTheme="minorHAnsi" w:cstheme="minorHAnsi"/>
          <w:color w:val="000000"/>
        </w:rPr>
        <w:t>as part of an HIV risk factor case-control study</w:t>
      </w:r>
      <w:r w:rsidR="00636D8B">
        <w:rPr>
          <w:rFonts w:asciiTheme="minorHAnsi" w:hAnsiTheme="minorHAnsi" w:cstheme="minorHAnsi"/>
          <w:color w:val="000000"/>
        </w:rPr>
        <w:t>.</w:t>
      </w:r>
      <w:r w:rsidR="001334C3">
        <w:rPr>
          <w:rFonts w:asciiTheme="minorHAnsi" w:hAnsiTheme="minorHAnsi" w:cstheme="minorHAnsi"/>
          <w:color w:val="000000"/>
        </w:rPr>
        <w:fldChar w:fldCharType="begin"/>
      </w:r>
      <w:r w:rsidR="001334C3">
        <w:rPr>
          <w:rFonts w:asciiTheme="minorHAnsi" w:hAnsiTheme="minorHAnsi" w:cstheme="minorHAnsi"/>
          <w:color w:val="000000"/>
        </w:rPr>
        <w:instrText xml:space="preserve"> ADDIN EN.CITE &lt;EndNote&gt;&lt;Cite&gt;&lt;Author&gt;de Almeida-Neto&lt;/Author&gt;&lt;Year&gt;2013&lt;/Year&gt;&lt;RecNum&gt;770&lt;/RecNum&gt;&lt;DisplayText&gt;(1)&lt;/DisplayText&gt;&lt;record&gt;&lt;rec-number&gt;770&lt;/rec-number&gt;&lt;foreign-keys&gt;&lt;key app="EN" db-id="sreewr5a022tfhettri5wf2cezvdewatfdf9"&gt;770&lt;/key&gt;&lt;/foreign-keys&gt;&lt;ref-type name="Journal Article"&gt;17&lt;/ref-type&gt;&lt;contributors&gt;&lt;authors&gt;&lt;author&gt;de Almeida-Neto, C.&lt;/author&gt;&lt;author&gt;Goncalez, T.&lt;/author&gt;&lt;author&gt;Birch, R.J.&lt;/author&gt;&lt;author&gt;de Carvahlo, S. M. F.&lt;/author&gt;&lt;author&gt;Capuani, L.&lt;/author&gt;&lt;author&gt;Leao, S.&lt;/author&gt;&lt;author&gt;Miranda, C.&lt;/author&gt;&lt;author&gt;Capuani, P.&lt;/author&gt;&lt;author&gt;Carneiro-Proietti, A. B.&lt;/author&gt;&lt;author&gt;Johnson, B. R.&lt;/author&gt;&lt;author&gt;Wright, D.&lt;/author&gt;&lt;author&gt;Murphy, E. L.&lt;/author&gt;&lt;author&gt;Custer, B.&lt;/author&gt;&lt;/authors&gt;&lt;/contributors&gt;&lt;titles&gt;&lt;title&gt;Risk factors for Human Immunodeficiency Virus infection among Brazilian blood donors; a multicenter case-control study using audio computer-assisted structured interviews&lt;/title&gt;&lt;secondary-title&gt;Vox Sang&lt;/secondary-title&gt;&lt;/titles&gt;&lt;periodical&gt;&lt;full-title&gt;Vox Sang&lt;/full-title&gt;&lt;/periodical&gt;&lt;volume&gt;In Press&lt;/volume&gt;&lt;dates&gt;&lt;year&gt;2013&lt;/year&gt;&lt;/dates&gt;&lt;urls&gt;&lt;/urls&gt;&lt;/record&gt;&lt;/Cite&gt;&lt;/EndNote&gt;</w:instrText>
      </w:r>
      <w:r w:rsidR="001334C3">
        <w:rPr>
          <w:rFonts w:asciiTheme="minorHAnsi" w:hAnsiTheme="minorHAnsi" w:cstheme="minorHAnsi"/>
          <w:color w:val="000000"/>
        </w:rPr>
        <w:fldChar w:fldCharType="separate"/>
      </w:r>
      <w:r w:rsidR="001334C3">
        <w:rPr>
          <w:rFonts w:asciiTheme="minorHAnsi" w:hAnsiTheme="minorHAnsi" w:cstheme="minorHAnsi"/>
          <w:noProof/>
          <w:color w:val="000000"/>
        </w:rPr>
        <w:t>(</w:t>
      </w:r>
      <w:hyperlink w:anchor="_ENREF_1" w:tooltip="de Almeida-Neto, 2013 #770" w:history="1">
        <w:r w:rsidR="001334C3">
          <w:rPr>
            <w:rFonts w:asciiTheme="minorHAnsi" w:hAnsiTheme="minorHAnsi" w:cstheme="minorHAnsi"/>
            <w:noProof/>
            <w:color w:val="000000"/>
          </w:rPr>
          <w:t>1</w:t>
        </w:r>
      </w:hyperlink>
      <w:r w:rsidR="001334C3">
        <w:rPr>
          <w:rFonts w:asciiTheme="minorHAnsi" w:hAnsiTheme="minorHAnsi" w:cstheme="minorHAnsi"/>
          <w:noProof/>
          <w:color w:val="000000"/>
        </w:rPr>
        <w:t>)</w:t>
      </w:r>
      <w:r w:rsidR="001334C3">
        <w:rPr>
          <w:rFonts w:asciiTheme="minorHAnsi" w:hAnsiTheme="minorHAnsi" w:cstheme="minorHAnsi"/>
          <w:color w:val="000000"/>
        </w:rPr>
        <w:fldChar w:fldCharType="end"/>
      </w:r>
      <w:r w:rsidRPr="00DE5C8B">
        <w:rPr>
          <w:rFonts w:asciiTheme="minorHAnsi" w:hAnsiTheme="minorHAnsi" w:cstheme="minorHAnsi"/>
          <w:color w:val="000000"/>
        </w:rPr>
        <w:t xml:space="preserve"> For each </w:t>
      </w:r>
      <w:r w:rsidR="008F0A31">
        <w:rPr>
          <w:rFonts w:asciiTheme="minorHAnsi" w:hAnsiTheme="minorHAnsi" w:cstheme="minorHAnsi"/>
          <w:color w:val="000000"/>
        </w:rPr>
        <w:t>participant</w:t>
      </w:r>
      <w:r w:rsidRPr="00DE5C8B">
        <w:rPr>
          <w:rFonts w:asciiTheme="minorHAnsi" w:hAnsiTheme="minorHAnsi" w:cstheme="minorHAnsi"/>
          <w:color w:val="000000"/>
        </w:rPr>
        <w:t xml:space="preserve"> an </w:t>
      </w:r>
      <w:r w:rsidR="0014796A" w:rsidRPr="00DE5C8B">
        <w:rPr>
          <w:rFonts w:asciiTheme="minorHAnsi" w:hAnsiTheme="minorHAnsi" w:cstheme="minorHAnsi"/>
          <w:color w:val="000000"/>
        </w:rPr>
        <w:t>audio computer</w:t>
      </w:r>
      <w:r w:rsidR="00A35C42" w:rsidRPr="00DE5C8B">
        <w:rPr>
          <w:rFonts w:asciiTheme="minorHAnsi" w:hAnsiTheme="minorHAnsi" w:cstheme="minorHAnsi"/>
          <w:color w:val="000000"/>
        </w:rPr>
        <w:t>-assisted structured</w:t>
      </w:r>
      <w:r w:rsidRPr="00DE5C8B">
        <w:rPr>
          <w:rFonts w:asciiTheme="minorHAnsi" w:hAnsiTheme="minorHAnsi" w:cstheme="minorHAnsi"/>
          <w:color w:val="000000"/>
        </w:rPr>
        <w:t xml:space="preserve"> interview</w:t>
      </w:r>
      <w:r w:rsidR="0014796A" w:rsidRPr="00DE5C8B">
        <w:rPr>
          <w:rFonts w:asciiTheme="minorHAnsi" w:hAnsiTheme="minorHAnsi" w:cstheme="minorHAnsi"/>
          <w:color w:val="000000"/>
        </w:rPr>
        <w:t xml:space="preserve"> (</w:t>
      </w:r>
      <w:r w:rsidR="00E657BA" w:rsidRPr="00DE5C8B">
        <w:rPr>
          <w:rFonts w:asciiTheme="minorHAnsi" w:hAnsiTheme="minorHAnsi" w:cstheme="minorHAnsi"/>
          <w:color w:val="000000"/>
        </w:rPr>
        <w:t>ACASI</w:t>
      </w:r>
      <w:r w:rsidR="0014796A" w:rsidRPr="00DE5C8B">
        <w:rPr>
          <w:rFonts w:asciiTheme="minorHAnsi" w:hAnsiTheme="minorHAnsi" w:cstheme="minorHAnsi"/>
          <w:color w:val="000000"/>
        </w:rPr>
        <w:t>)</w:t>
      </w:r>
      <w:r w:rsidRPr="00DE5C8B">
        <w:rPr>
          <w:rFonts w:asciiTheme="minorHAnsi" w:hAnsiTheme="minorHAnsi" w:cstheme="minorHAnsi"/>
          <w:color w:val="000000"/>
        </w:rPr>
        <w:t xml:space="preserve"> was conducted </w:t>
      </w:r>
      <w:r w:rsidR="00024F48">
        <w:rPr>
          <w:rFonts w:asciiTheme="minorHAnsi" w:hAnsiTheme="minorHAnsi" w:cstheme="minorHAnsi"/>
          <w:color w:val="000000"/>
        </w:rPr>
        <w:t xml:space="preserve">that elicited responses on </w:t>
      </w:r>
      <w:r w:rsidRPr="00DE5C8B">
        <w:rPr>
          <w:rFonts w:asciiTheme="minorHAnsi" w:hAnsiTheme="minorHAnsi" w:cstheme="minorHAnsi"/>
          <w:color w:val="000000"/>
        </w:rPr>
        <w:t>demographics, risk factors</w:t>
      </w:r>
      <w:r w:rsidR="00024F48">
        <w:rPr>
          <w:rFonts w:asciiTheme="minorHAnsi" w:hAnsiTheme="minorHAnsi" w:cstheme="minorHAnsi"/>
          <w:color w:val="000000"/>
        </w:rPr>
        <w:t>/behaviors</w:t>
      </w:r>
      <w:r w:rsidRPr="00DE5C8B">
        <w:rPr>
          <w:rFonts w:asciiTheme="minorHAnsi" w:hAnsiTheme="minorHAnsi" w:cstheme="minorHAnsi"/>
          <w:color w:val="000000"/>
        </w:rPr>
        <w:t>, and HIV knowledge. At the same time, a blood sample was drawn and tested for HIV genotype, and drug resistance.</w:t>
      </w:r>
      <w:r w:rsidR="0014796A" w:rsidRPr="00DE5C8B">
        <w:rPr>
          <w:rFonts w:asciiTheme="minorHAnsi" w:hAnsiTheme="minorHAnsi" w:cstheme="minorHAnsi"/>
          <w:color w:val="000000"/>
        </w:rPr>
        <w:t xml:space="preserve"> In addition recent infection status was determined using </w:t>
      </w:r>
      <w:r w:rsidR="00B11EA1">
        <w:rPr>
          <w:rFonts w:asciiTheme="minorHAnsi" w:hAnsiTheme="minorHAnsi" w:cstheme="minorHAnsi"/>
          <w:color w:val="000000"/>
        </w:rPr>
        <w:t xml:space="preserve">detuned antibody testing of </w:t>
      </w:r>
      <w:r w:rsidR="0014796A" w:rsidRPr="00DE5C8B">
        <w:rPr>
          <w:rFonts w:asciiTheme="minorHAnsi" w:hAnsiTheme="minorHAnsi" w:cstheme="minorHAnsi"/>
          <w:color w:val="000000"/>
        </w:rPr>
        <w:t>samples from the original blood donation.</w:t>
      </w:r>
      <w:r w:rsidRPr="00DE5C8B">
        <w:rPr>
          <w:rFonts w:asciiTheme="minorHAnsi" w:hAnsiTheme="minorHAnsi" w:cstheme="minorHAnsi"/>
          <w:color w:val="000000"/>
        </w:rPr>
        <w:t xml:space="preserve"> All enrolled </w:t>
      </w:r>
      <w:r w:rsidR="008F0A31">
        <w:rPr>
          <w:rFonts w:asciiTheme="minorHAnsi" w:hAnsiTheme="minorHAnsi" w:cstheme="minorHAnsi"/>
          <w:color w:val="000000"/>
        </w:rPr>
        <w:t>participant</w:t>
      </w:r>
      <w:r w:rsidRPr="00DE5C8B">
        <w:rPr>
          <w:rFonts w:asciiTheme="minorHAnsi" w:hAnsiTheme="minorHAnsi" w:cstheme="minorHAnsi"/>
          <w:color w:val="000000"/>
        </w:rPr>
        <w:t>s received counseling by a blood bank physician and were referred to HIV counseling centers. As part of an ongoing investigation of the H</w:t>
      </w:r>
      <w:r w:rsidR="00417EDB" w:rsidRPr="00DE5C8B">
        <w:rPr>
          <w:rFonts w:asciiTheme="minorHAnsi" w:hAnsiTheme="minorHAnsi" w:cstheme="minorHAnsi"/>
          <w:color w:val="000000"/>
        </w:rPr>
        <w:t xml:space="preserve">IV epidemic in Brazil, we </w:t>
      </w:r>
      <w:r w:rsidR="00636D8B">
        <w:rPr>
          <w:rFonts w:asciiTheme="minorHAnsi" w:hAnsiTheme="minorHAnsi" w:cstheme="minorHAnsi"/>
          <w:color w:val="000000"/>
        </w:rPr>
        <w:t xml:space="preserve">are </w:t>
      </w:r>
      <w:r w:rsidRPr="00DE5C8B">
        <w:rPr>
          <w:rFonts w:asciiTheme="minorHAnsi" w:hAnsiTheme="minorHAnsi" w:cstheme="minorHAnsi"/>
          <w:color w:val="000000"/>
        </w:rPr>
        <w:t>enroll</w:t>
      </w:r>
      <w:r w:rsidR="00636D8B">
        <w:rPr>
          <w:rFonts w:asciiTheme="minorHAnsi" w:hAnsiTheme="minorHAnsi" w:cstheme="minorHAnsi"/>
          <w:color w:val="000000"/>
        </w:rPr>
        <w:t xml:space="preserve">ing </w:t>
      </w:r>
      <w:r w:rsidRPr="00DE5C8B">
        <w:rPr>
          <w:rFonts w:asciiTheme="minorHAnsi" w:hAnsiTheme="minorHAnsi" w:cstheme="minorHAnsi"/>
          <w:color w:val="000000"/>
        </w:rPr>
        <w:t>H</w:t>
      </w:r>
      <w:r w:rsidR="00417EDB" w:rsidRPr="00DE5C8B">
        <w:rPr>
          <w:rFonts w:asciiTheme="minorHAnsi" w:hAnsiTheme="minorHAnsi" w:cstheme="minorHAnsi"/>
          <w:color w:val="000000"/>
        </w:rPr>
        <w:t>IV</w:t>
      </w:r>
      <w:r w:rsidR="00636D8B">
        <w:rPr>
          <w:rFonts w:asciiTheme="minorHAnsi" w:hAnsiTheme="minorHAnsi" w:cstheme="minorHAnsi"/>
          <w:color w:val="000000"/>
        </w:rPr>
        <w:t>-positive donors</w:t>
      </w:r>
      <w:r w:rsidR="00417EDB" w:rsidRPr="00DE5C8B">
        <w:rPr>
          <w:rFonts w:asciiTheme="minorHAnsi" w:hAnsiTheme="minorHAnsi" w:cstheme="minorHAnsi"/>
          <w:color w:val="000000"/>
        </w:rPr>
        <w:t xml:space="preserve"> in </w:t>
      </w:r>
      <w:r w:rsidR="00636D8B">
        <w:rPr>
          <w:rFonts w:asciiTheme="minorHAnsi" w:hAnsiTheme="minorHAnsi" w:cstheme="minorHAnsi"/>
          <w:color w:val="000000"/>
        </w:rPr>
        <w:t xml:space="preserve">a </w:t>
      </w:r>
      <w:r w:rsidR="00417EDB" w:rsidRPr="00DE5C8B">
        <w:rPr>
          <w:rFonts w:asciiTheme="minorHAnsi" w:hAnsiTheme="minorHAnsi" w:cstheme="minorHAnsi"/>
          <w:color w:val="000000"/>
        </w:rPr>
        <w:t>REDS-</w:t>
      </w:r>
      <w:r w:rsidRPr="00DE5C8B">
        <w:rPr>
          <w:rFonts w:asciiTheme="minorHAnsi" w:hAnsiTheme="minorHAnsi" w:cstheme="minorHAnsi"/>
          <w:color w:val="000000"/>
        </w:rPr>
        <w:t>III</w:t>
      </w:r>
      <w:r w:rsidR="00636D8B">
        <w:rPr>
          <w:rFonts w:asciiTheme="minorHAnsi" w:hAnsiTheme="minorHAnsi" w:cstheme="minorHAnsi"/>
          <w:color w:val="000000"/>
        </w:rPr>
        <w:t xml:space="preserve"> risk factor and molecular case surveillance study</w:t>
      </w:r>
      <w:r w:rsidRPr="00DE5C8B">
        <w:rPr>
          <w:rFonts w:asciiTheme="minorHAnsi" w:hAnsiTheme="minorHAnsi" w:cstheme="minorHAnsi"/>
          <w:color w:val="000000"/>
        </w:rPr>
        <w:t xml:space="preserve">, </w:t>
      </w:r>
      <w:r w:rsidR="005D37D8" w:rsidRPr="00DE5C8B">
        <w:rPr>
          <w:rFonts w:asciiTheme="minorHAnsi" w:hAnsiTheme="minorHAnsi" w:cstheme="minorHAnsi"/>
        </w:rPr>
        <w:t>from 2011</w:t>
      </w:r>
      <w:r w:rsidRPr="00DE5C8B">
        <w:rPr>
          <w:rFonts w:asciiTheme="minorHAnsi" w:hAnsiTheme="minorHAnsi" w:cstheme="minorHAnsi"/>
        </w:rPr>
        <w:t>-2016</w:t>
      </w:r>
      <w:r w:rsidR="005D37D8" w:rsidRPr="00DE5C8B">
        <w:rPr>
          <w:rFonts w:asciiTheme="minorHAnsi" w:hAnsiTheme="minorHAnsi" w:cstheme="minorHAnsi"/>
        </w:rPr>
        <w:t xml:space="preserve">, resulting in an additional 500-600 </w:t>
      </w:r>
      <w:r w:rsidRPr="00DE5C8B">
        <w:rPr>
          <w:rFonts w:asciiTheme="minorHAnsi" w:hAnsiTheme="minorHAnsi" w:cstheme="minorHAnsi"/>
        </w:rPr>
        <w:t>(</w:t>
      </w:r>
      <w:r w:rsidR="005D37D8" w:rsidRPr="00DE5C8B">
        <w:rPr>
          <w:rFonts w:asciiTheme="minorHAnsi" w:hAnsiTheme="minorHAnsi" w:cstheme="minorHAnsi"/>
        </w:rPr>
        <w:t>~</w:t>
      </w:r>
      <w:r w:rsidRPr="00DE5C8B">
        <w:rPr>
          <w:rFonts w:asciiTheme="minorHAnsi" w:hAnsiTheme="minorHAnsi" w:cstheme="minorHAnsi"/>
        </w:rPr>
        <w:t xml:space="preserve">100 per year) </w:t>
      </w:r>
      <w:r w:rsidRPr="00DE5C8B">
        <w:rPr>
          <w:rFonts w:asciiTheme="minorHAnsi" w:hAnsiTheme="minorHAnsi" w:cstheme="minorHAnsi"/>
          <w:color w:val="000000"/>
        </w:rPr>
        <w:t>accruals</w:t>
      </w:r>
      <w:r w:rsidR="005D37D8" w:rsidRPr="00DE5C8B">
        <w:rPr>
          <w:rFonts w:asciiTheme="minorHAnsi" w:hAnsiTheme="minorHAnsi" w:cstheme="minorHAnsi"/>
          <w:color w:val="000000"/>
        </w:rPr>
        <w:t xml:space="preserve"> of HIV</w:t>
      </w:r>
      <w:r w:rsidR="0014796A" w:rsidRPr="00DE5C8B">
        <w:rPr>
          <w:rFonts w:asciiTheme="minorHAnsi" w:hAnsiTheme="minorHAnsi" w:cstheme="minorHAnsi"/>
          <w:color w:val="000000"/>
        </w:rPr>
        <w:t xml:space="preserve"> </w:t>
      </w:r>
      <w:r w:rsidR="00E657BA" w:rsidRPr="00DE5C8B">
        <w:rPr>
          <w:rFonts w:asciiTheme="minorHAnsi" w:hAnsiTheme="minorHAnsi" w:cstheme="minorHAnsi"/>
          <w:color w:val="000000"/>
        </w:rPr>
        <w:t>positive donors</w:t>
      </w:r>
      <w:r w:rsidR="00CF3489" w:rsidRPr="00904227">
        <w:rPr>
          <w:rFonts w:asciiTheme="minorHAnsi" w:hAnsiTheme="minorHAnsi" w:cstheme="minorHAnsi"/>
          <w:color w:val="000000"/>
        </w:rPr>
        <w:t>.</w:t>
      </w:r>
      <w:r w:rsidR="00636D8B">
        <w:rPr>
          <w:rFonts w:asciiTheme="minorHAnsi" w:hAnsiTheme="minorHAnsi" w:cstheme="minorHAnsi"/>
          <w:color w:val="000000"/>
        </w:rPr>
        <w:t xml:space="preserve"> From </w:t>
      </w:r>
      <w:r w:rsidR="00DE37C3">
        <w:rPr>
          <w:rFonts w:asciiTheme="minorHAnsi" w:hAnsiTheme="minorHAnsi" w:cstheme="minorHAnsi"/>
          <w:color w:val="000000"/>
        </w:rPr>
        <w:t xml:space="preserve">this REDS-III study </w:t>
      </w:r>
      <w:r w:rsidR="00966DC8" w:rsidRPr="00904227">
        <w:rPr>
          <w:rFonts w:asciiTheme="minorHAnsi" w:hAnsiTheme="minorHAnsi" w:cstheme="minorHAnsi"/>
          <w:color w:val="000000"/>
        </w:rPr>
        <w:t>we will seek to enroll p</w:t>
      </w:r>
      <w:r w:rsidR="00636D8B">
        <w:rPr>
          <w:rFonts w:asciiTheme="minorHAnsi" w:hAnsiTheme="minorHAnsi" w:cstheme="minorHAnsi"/>
          <w:color w:val="000000"/>
        </w:rPr>
        <w:t>articipants from the years 2011</w:t>
      </w:r>
      <w:r w:rsidR="00966DC8" w:rsidRPr="00904227">
        <w:rPr>
          <w:rFonts w:asciiTheme="minorHAnsi" w:hAnsiTheme="minorHAnsi" w:cstheme="minorHAnsi"/>
          <w:color w:val="000000"/>
        </w:rPr>
        <w:t>-2013 in the HIV counseling portion of this protocol.</w:t>
      </w:r>
      <w:r w:rsidR="00CF3489" w:rsidRPr="00DE5C8B">
        <w:rPr>
          <w:rFonts w:asciiTheme="minorHAnsi" w:hAnsiTheme="minorHAnsi" w:cstheme="minorHAnsi"/>
          <w:color w:val="000000"/>
        </w:rPr>
        <w:t xml:space="preserve"> </w:t>
      </w:r>
    </w:p>
    <w:p w14:paraId="178D4511" w14:textId="36B5BE40" w:rsidR="0043018C" w:rsidRPr="00DE5C8B" w:rsidRDefault="009938E1" w:rsidP="009938E1">
      <w:pPr>
        <w:spacing w:after="0" w:line="240" w:lineRule="auto"/>
        <w:ind w:firstLine="720"/>
        <w:rPr>
          <w:rFonts w:cstheme="minorHAnsi"/>
          <w:color w:val="000000"/>
        </w:rPr>
      </w:pPr>
      <w:r>
        <w:rPr>
          <w:rFonts w:cstheme="minorHAnsi"/>
          <w:color w:val="000000" w:themeColor="text1"/>
        </w:rPr>
        <w:t>In this project w</w:t>
      </w:r>
      <w:r w:rsidR="00FA2B10" w:rsidRPr="00DE5C8B">
        <w:rPr>
          <w:rFonts w:cstheme="minorHAnsi"/>
          <w:color w:val="000000" w:themeColor="text1"/>
        </w:rPr>
        <w:t xml:space="preserve">e will formally measure </w:t>
      </w:r>
      <w:r w:rsidR="001F159A" w:rsidRPr="00DE5C8B">
        <w:rPr>
          <w:rFonts w:cstheme="minorHAnsi"/>
          <w:color w:val="000000" w:themeColor="text1"/>
        </w:rPr>
        <w:t xml:space="preserve">donor </w:t>
      </w:r>
      <w:r w:rsidR="00FA2B10" w:rsidRPr="00DE5C8B">
        <w:rPr>
          <w:rFonts w:cstheme="minorHAnsi"/>
          <w:color w:val="000000" w:themeColor="text1"/>
        </w:rPr>
        <w:t xml:space="preserve">notification rates in Brazil and </w:t>
      </w:r>
      <w:r w:rsidR="00892BF0" w:rsidRPr="00DE5C8B">
        <w:rPr>
          <w:rFonts w:cstheme="minorHAnsi"/>
          <w:color w:val="000000" w:themeColor="text1"/>
        </w:rPr>
        <w:t>we</w:t>
      </w:r>
      <w:r w:rsidR="00E657BA" w:rsidRPr="00DE5C8B">
        <w:rPr>
          <w:rFonts w:cstheme="minorHAnsi"/>
          <w:color w:val="000000" w:themeColor="text1"/>
        </w:rPr>
        <w:t xml:space="preserve"> </w:t>
      </w:r>
      <w:r w:rsidR="00CF3489" w:rsidRPr="00DE5C8B">
        <w:rPr>
          <w:rFonts w:cstheme="minorHAnsi"/>
          <w:color w:val="000000" w:themeColor="text1"/>
        </w:rPr>
        <w:t xml:space="preserve">will seek to </w:t>
      </w:r>
      <w:r w:rsidR="002C46C0">
        <w:rPr>
          <w:rFonts w:cstheme="minorHAnsi"/>
          <w:color w:val="000000" w:themeColor="text1"/>
        </w:rPr>
        <w:t xml:space="preserve">enroll </w:t>
      </w:r>
      <w:r>
        <w:rPr>
          <w:rFonts w:cstheme="minorHAnsi"/>
          <w:color w:val="000000" w:themeColor="text1"/>
        </w:rPr>
        <w:t xml:space="preserve">a cohort of </w:t>
      </w:r>
      <w:r w:rsidR="002C46C0">
        <w:rPr>
          <w:rFonts w:cstheme="minorHAnsi"/>
          <w:color w:val="000000" w:themeColor="text1"/>
        </w:rPr>
        <w:t>HIV-</w:t>
      </w:r>
      <w:r w:rsidR="00FF2B7C" w:rsidRPr="00DE5C8B">
        <w:rPr>
          <w:rFonts w:cstheme="minorHAnsi"/>
          <w:color w:val="000000" w:themeColor="text1"/>
        </w:rPr>
        <w:t>positive donors</w:t>
      </w:r>
      <w:r w:rsidR="00892BF0" w:rsidRPr="00DE5C8B">
        <w:rPr>
          <w:rFonts w:cstheme="minorHAnsi"/>
          <w:color w:val="000000" w:themeColor="text1"/>
        </w:rPr>
        <w:t xml:space="preserve"> in a</w:t>
      </w:r>
      <w:r w:rsidR="00CF3489" w:rsidRPr="00DE5C8B">
        <w:rPr>
          <w:rFonts w:cstheme="minorHAnsi"/>
          <w:color w:val="000000" w:themeColor="text1"/>
        </w:rPr>
        <w:t xml:space="preserve"> follow-up </w:t>
      </w:r>
      <w:r w:rsidR="00892BF0" w:rsidRPr="00DE5C8B">
        <w:rPr>
          <w:rFonts w:cstheme="minorHAnsi"/>
          <w:color w:val="000000" w:themeColor="text1"/>
        </w:rPr>
        <w:t>study</w:t>
      </w:r>
      <w:r w:rsidR="00FF2B7C" w:rsidRPr="00DE5C8B">
        <w:rPr>
          <w:rFonts w:cstheme="minorHAnsi"/>
          <w:color w:val="000000" w:themeColor="text1"/>
        </w:rPr>
        <w:t xml:space="preserve"> </w:t>
      </w:r>
      <w:r w:rsidR="00CF3489" w:rsidRPr="00DE5C8B">
        <w:rPr>
          <w:rFonts w:cstheme="minorHAnsi"/>
          <w:color w:val="000000" w:themeColor="text1"/>
        </w:rPr>
        <w:t xml:space="preserve">to assess linkage to health care and risk behaviors following notification of </w:t>
      </w:r>
      <w:r>
        <w:rPr>
          <w:rFonts w:cstheme="minorHAnsi"/>
          <w:color w:val="000000" w:themeColor="text1"/>
        </w:rPr>
        <w:t xml:space="preserve">donation testing </w:t>
      </w:r>
      <w:r w:rsidR="00CF3489" w:rsidRPr="00DE5C8B">
        <w:rPr>
          <w:rFonts w:cstheme="minorHAnsi"/>
          <w:color w:val="000000" w:themeColor="text1"/>
        </w:rPr>
        <w:t xml:space="preserve">results. </w:t>
      </w:r>
      <w:r w:rsidR="0043018C" w:rsidRPr="00DE5C8B">
        <w:rPr>
          <w:rFonts w:cstheme="minorHAnsi"/>
          <w:color w:val="000000" w:themeColor="text1"/>
        </w:rPr>
        <w:t xml:space="preserve">Our </w:t>
      </w:r>
      <w:r w:rsidR="0043018C" w:rsidRPr="00DE5C8B">
        <w:rPr>
          <w:rFonts w:cstheme="minorHAnsi"/>
          <w:color w:val="000000"/>
        </w:rPr>
        <w:t xml:space="preserve">findings should yield insights into improved methods for donor selection and qualification that </w:t>
      </w:r>
      <w:r w:rsidR="00CF3489" w:rsidRPr="00DE5C8B">
        <w:rPr>
          <w:rFonts w:cstheme="minorHAnsi"/>
          <w:color w:val="000000"/>
        </w:rPr>
        <w:t>can</w:t>
      </w:r>
      <w:r w:rsidR="0043018C" w:rsidRPr="00DE5C8B">
        <w:rPr>
          <w:rFonts w:cstheme="minorHAnsi"/>
          <w:color w:val="000000"/>
        </w:rPr>
        <w:t xml:space="preserve"> increase rate</w:t>
      </w:r>
      <w:r>
        <w:rPr>
          <w:rFonts w:cstheme="minorHAnsi"/>
          <w:color w:val="000000"/>
        </w:rPr>
        <w:t>s of self- and on-site deferral</w:t>
      </w:r>
      <w:r w:rsidR="0043018C" w:rsidRPr="00DE5C8B">
        <w:rPr>
          <w:rFonts w:cstheme="minorHAnsi"/>
          <w:color w:val="000000"/>
        </w:rPr>
        <w:t xml:space="preserve"> and the</w:t>
      </w:r>
      <w:r w:rsidR="00CF3489" w:rsidRPr="00DE5C8B">
        <w:rPr>
          <w:rFonts w:cstheme="minorHAnsi"/>
          <w:color w:val="000000"/>
        </w:rPr>
        <w:t>refore decrease the frequency that</w:t>
      </w:r>
      <w:r w:rsidR="0043018C" w:rsidRPr="00DE5C8B">
        <w:rPr>
          <w:rFonts w:cstheme="minorHAnsi"/>
          <w:color w:val="000000"/>
        </w:rPr>
        <w:t xml:space="preserve"> high</w:t>
      </w:r>
      <w:r w:rsidR="00CF3489" w:rsidRPr="00DE5C8B">
        <w:rPr>
          <w:rFonts w:cstheme="minorHAnsi"/>
          <w:color w:val="000000"/>
        </w:rPr>
        <w:t>er</w:t>
      </w:r>
      <w:r w:rsidR="0043018C" w:rsidRPr="00DE5C8B">
        <w:rPr>
          <w:rFonts w:cstheme="minorHAnsi"/>
          <w:color w:val="000000"/>
        </w:rPr>
        <w:t xml:space="preserve">-risk persons </w:t>
      </w:r>
      <w:r w:rsidR="00CF3489" w:rsidRPr="00DE5C8B">
        <w:rPr>
          <w:rFonts w:cstheme="minorHAnsi"/>
          <w:color w:val="000000"/>
        </w:rPr>
        <w:t xml:space="preserve">are </w:t>
      </w:r>
      <w:r w:rsidR="005569E3" w:rsidRPr="00DE5C8B">
        <w:rPr>
          <w:rFonts w:cstheme="minorHAnsi"/>
          <w:color w:val="000000"/>
        </w:rPr>
        <w:t xml:space="preserve">accepted as donors in Brazil. </w:t>
      </w:r>
      <w:r w:rsidR="00CF3489" w:rsidRPr="00DE5C8B">
        <w:rPr>
          <w:rFonts w:cstheme="minorHAnsi"/>
          <w:color w:val="000000"/>
        </w:rPr>
        <w:t xml:space="preserve">Results of the </w:t>
      </w:r>
      <w:r w:rsidR="0043018C" w:rsidRPr="00DE5C8B">
        <w:rPr>
          <w:rFonts w:cstheme="minorHAnsi"/>
          <w:color w:val="000000"/>
        </w:rPr>
        <w:t>study also have significance beyond the immediate benefit of imp</w:t>
      </w:r>
      <w:r w:rsidR="00CF3489" w:rsidRPr="00DE5C8B">
        <w:rPr>
          <w:rFonts w:cstheme="minorHAnsi"/>
          <w:color w:val="000000"/>
        </w:rPr>
        <w:t>roving blood safety at the REDS-</w:t>
      </w:r>
      <w:r w:rsidR="0043018C" w:rsidRPr="00DE5C8B">
        <w:rPr>
          <w:rFonts w:cstheme="minorHAnsi"/>
          <w:color w:val="000000"/>
        </w:rPr>
        <w:t>II</w:t>
      </w:r>
      <w:r>
        <w:rPr>
          <w:rFonts w:cstheme="minorHAnsi"/>
          <w:color w:val="000000"/>
        </w:rPr>
        <w:t xml:space="preserve">I Brazil blood centers. </w:t>
      </w:r>
      <w:r w:rsidR="0043018C" w:rsidRPr="00DE5C8B">
        <w:rPr>
          <w:rFonts w:cstheme="minorHAnsi"/>
          <w:color w:val="000000"/>
        </w:rPr>
        <w:t xml:space="preserve">The </w:t>
      </w:r>
      <w:r>
        <w:rPr>
          <w:rFonts w:cstheme="minorHAnsi"/>
          <w:color w:val="000000"/>
        </w:rPr>
        <w:t xml:space="preserve">greatest </w:t>
      </w:r>
      <w:r>
        <w:rPr>
          <w:rFonts w:cstheme="minorHAnsi"/>
          <w:bCs/>
          <w:color w:val="000000"/>
        </w:rPr>
        <w:t xml:space="preserve">potential impact </w:t>
      </w:r>
      <w:r w:rsidR="0043018C" w:rsidRPr="00DE5C8B">
        <w:rPr>
          <w:rFonts w:cstheme="minorHAnsi"/>
          <w:bCs/>
          <w:color w:val="000000"/>
        </w:rPr>
        <w:t>will be for other developing co</w:t>
      </w:r>
      <w:r>
        <w:rPr>
          <w:rFonts w:cstheme="minorHAnsi"/>
          <w:bCs/>
          <w:color w:val="000000"/>
        </w:rPr>
        <w:t>untries</w:t>
      </w:r>
      <w:r w:rsidR="00C42CF4">
        <w:rPr>
          <w:rFonts w:cstheme="minorHAnsi"/>
          <w:bCs/>
          <w:color w:val="000000"/>
        </w:rPr>
        <w:t>, particularly in Latin American,</w:t>
      </w:r>
      <w:r>
        <w:rPr>
          <w:rFonts w:cstheme="minorHAnsi"/>
          <w:bCs/>
          <w:color w:val="000000"/>
        </w:rPr>
        <w:t xml:space="preserve"> with</w:t>
      </w:r>
      <w:r w:rsidR="004468E2">
        <w:rPr>
          <w:rFonts w:cstheme="minorHAnsi"/>
          <w:bCs/>
          <w:color w:val="000000"/>
        </w:rPr>
        <w:t xml:space="preserve"> similar</w:t>
      </w:r>
      <w:r w:rsidR="00C42CF4">
        <w:rPr>
          <w:rFonts w:cstheme="minorHAnsi"/>
          <w:bCs/>
          <w:color w:val="000000"/>
        </w:rPr>
        <w:t xml:space="preserve"> HIV disease epidemiology but</w:t>
      </w:r>
      <w:r w:rsidR="0043018C" w:rsidRPr="00DE5C8B">
        <w:rPr>
          <w:rFonts w:cstheme="minorHAnsi"/>
          <w:bCs/>
          <w:color w:val="000000"/>
        </w:rPr>
        <w:t xml:space="preserve"> few options for counseling </w:t>
      </w:r>
      <w:r w:rsidR="00C42CF4">
        <w:rPr>
          <w:rFonts w:cstheme="minorHAnsi"/>
          <w:bCs/>
          <w:color w:val="000000"/>
        </w:rPr>
        <w:t xml:space="preserve">and treatment </w:t>
      </w:r>
      <w:r w:rsidR="0043018C" w:rsidRPr="00DE5C8B">
        <w:rPr>
          <w:rFonts w:cstheme="minorHAnsi"/>
          <w:bCs/>
          <w:color w:val="000000"/>
        </w:rPr>
        <w:t>centers</w:t>
      </w:r>
      <w:r w:rsidR="00C42CF4">
        <w:rPr>
          <w:rFonts w:cstheme="minorHAnsi"/>
          <w:bCs/>
          <w:color w:val="000000"/>
        </w:rPr>
        <w:t>,</w:t>
      </w:r>
      <w:r w:rsidR="0043018C" w:rsidRPr="00DE5C8B">
        <w:rPr>
          <w:rFonts w:cstheme="minorHAnsi"/>
          <w:bCs/>
          <w:color w:val="000000"/>
        </w:rPr>
        <w:t xml:space="preserve"> and limited </w:t>
      </w:r>
      <w:r w:rsidR="00C67A1E" w:rsidRPr="00DE5C8B">
        <w:rPr>
          <w:rFonts w:cstheme="minorHAnsi"/>
          <w:bCs/>
          <w:color w:val="000000"/>
        </w:rPr>
        <w:t>resources</w:t>
      </w:r>
      <w:r w:rsidR="0043018C" w:rsidRPr="00DE5C8B">
        <w:rPr>
          <w:rFonts w:cstheme="minorHAnsi"/>
          <w:bCs/>
          <w:color w:val="000000"/>
        </w:rPr>
        <w:t xml:space="preserve"> for</w:t>
      </w:r>
      <w:r w:rsidR="00C42CF4">
        <w:rPr>
          <w:rFonts w:cstheme="minorHAnsi"/>
          <w:bCs/>
          <w:color w:val="000000"/>
        </w:rPr>
        <w:t xml:space="preserve"> donation screening by</w:t>
      </w:r>
      <w:r w:rsidR="0043018C" w:rsidRPr="00DE5C8B">
        <w:rPr>
          <w:rFonts w:cstheme="minorHAnsi"/>
          <w:bCs/>
          <w:color w:val="000000"/>
        </w:rPr>
        <w:t xml:space="preserve"> NAT</w:t>
      </w:r>
      <w:r w:rsidR="00B221E4">
        <w:rPr>
          <w:rFonts w:cstheme="minorHAnsi"/>
          <w:bCs/>
          <w:color w:val="000000"/>
        </w:rPr>
        <w:t>. In addition</w:t>
      </w:r>
      <w:r w:rsidR="0043018C" w:rsidRPr="00DE5C8B">
        <w:rPr>
          <w:rFonts w:cstheme="minorHAnsi"/>
          <w:bCs/>
          <w:color w:val="000000"/>
        </w:rPr>
        <w:t>, since our findings on improved methods for donor</w:t>
      </w:r>
      <w:r w:rsidR="00C67A1E" w:rsidRPr="00DE5C8B">
        <w:rPr>
          <w:rFonts w:cstheme="minorHAnsi"/>
          <w:bCs/>
          <w:color w:val="000000"/>
        </w:rPr>
        <w:t xml:space="preserve"> </w:t>
      </w:r>
      <w:r w:rsidR="00CF3489" w:rsidRPr="00DE5C8B">
        <w:rPr>
          <w:rFonts w:cstheme="minorHAnsi"/>
          <w:bCs/>
          <w:color w:val="000000"/>
        </w:rPr>
        <w:t>notification and</w:t>
      </w:r>
      <w:r w:rsidR="00C67A1E" w:rsidRPr="00DE5C8B">
        <w:rPr>
          <w:rFonts w:cstheme="minorHAnsi"/>
          <w:bCs/>
          <w:color w:val="000000"/>
        </w:rPr>
        <w:t xml:space="preserve"> lin</w:t>
      </w:r>
      <w:r w:rsidR="00C42CF4">
        <w:rPr>
          <w:rFonts w:cstheme="minorHAnsi"/>
          <w:bCs/>
          <w:color w:val="000000"/>
        </w:rPr>
        <w:t>kage to health care services might</w:t>
      </w:r>
      <w:r w:rsidR="00C67A1E" w:rsidRPr="00DE5C8B">
        <w:rPr>
          <w:rFonts w:cstheme="minorHAnsi"/>
          <w:bCs/>
          <w:color w:val="000000"/>
        </w:rPr>
        <w:t xml:space="preserve"> </w:t>
      </w:r>
      <w:r w:rsidR="0043018C" w:rsidRPr="00DE5C8B">
        <w:rPr>
          <w:rFonts w:cstheme="minorHAnsi"/>
          <w:bCs/>
          <w:color w:val="000000"/>
        </w:rPr>
        <w:t xml:space="preserve">be generalizable to </w:t>
      </w:r>
      <w:r w:rsidR="00846282">
        <w:rPr>
          <w:rFonts w:cstheme="minorHAnsi"/>
          <w:bCs/>
          <w:color w:val="000000"/>
        </w:rPr>
        <w:t xml:space="preserve">any </w:t>
      </w:r>
      <w:r w:rsidR="0043018C" w:rsidRPr="00DE5C8B">
        <w:rPr>
          <w:rFonts w:cstheme="minorHAnsi"/>
          <w:bCs/>
          <w:color w:val="000000"/>
        </w:rPr>
        <w:t>setting</w:t>
      </w:r>
      <w:r w:rsidR="00B221E4">
        <w:rPr>
          <w:rFonts w:cstheme="minorHAnsi"/>
          <w:bCs/>
          <w:color w:val="000000"/>
        </w:rPr>
        <w:t xml:space="preserve"> where stigma and prejudice against HIV/AIDS are relevant, including settings in the US.</w:t>
      </w:r>
    </w:p>
    <w:p w14:paraId="219F6CAD" w14:textId="77777777" w:rsidR="0043018C" w:rsidRPr="00DE5C8B" w:rsidRDefault="0043018C" w:rsidP="00765FD6">
      <w:pPr>
        <w:pStyle w:val="PlainText"/>
        <w:ind w:left="360"/>
        <w:rPr>
          <w:rFonts w:asciiTheme="minorHAnsi" w:hAnsiTheme="minorHAnsi" w:cstheme="minorHAnsi"/>
          <w:sz w:val="22"/>
          <w:szCs w:val="22"/>
        </w:rPr>
      </w:pPr>
    </w:p>
    <w:p w14:paraId="7C18F7F8" w14:textId="77777777" w:rsidR="0043018C" w:rsidRPr="00DE5C8B" w:rsidRDefault="0043018C" w:rsidP="00765FD6">
      <w:pPr>
        <w:pStyle w:val="PlainText"/>
        <w:ind w:left="360"/>
        <w:rPr>
          <w:rFonts w:asciiTheme="minorHAnsi" w:hAnsiTheme="minorHAnsi" w:cstheme="minorHAnsi"/>
          <w:sz w:val="22"/>
          <w:szCs w:val="22"/>
        </w:rPr>
      </w:pPr>
    </w:p>
    <w:p w14:paraId="64EDDE1A" w14:textId="77777777" w:rsidR="00C46F7B" w:rsidRPr="00DE5C8B" w:rsidRDefault="00C46F7B" w:rsidP="00765FD6">
      <w:pPr>
        <w:rPr>
          <w:rFonts w:eastAsiaTheme="majorEastAsia" w:cstheme="minorHAnsi"/>
          <w:b/>
          <w:bCs/>
        </w:rPr>
      </w:pPr>
      <w:r w:rsidRPr="00DE5C8B">
        <w:rPr>
          <w:rFonts w:cstheme="minorHAnsi"/>
        </w:rPr>
        <w:br w:type="page"/>
      </w:r>
    </w:p>
    <w:p w14:paraId="146E72C6" w14:textId="77777777" w:rsidR="0043018C" w:rsidRPr="00DE5C8B" w:rsidRDefault="00315EEC" w:rsidP="00765FD6">
      <w:pPr>
        <w:pStyle w:val="Heading1"/>
        <w:rPr>
          <w:rFonts w:asciiTheme="minorHAnsi" w:hAnsiTheme="minorHAnsi" w:cstheme="minorHAnsi"/>
          <w:sz w:val="22"/>
          <w:szCs w:val="22"/>
        </w:rPr>
      </w:pPr>
      <w:bookmarkStart w:id="9" w:name="_Toc339522223"/>
      <w:bookmarkStart w:id="10" w:name="_Toc389108358"/>
      <w:r w:rsidRPr="00DE5C8B">
        <w:rPr>
          <w:rFonts w:asciiTheme="minorHAnsi" w:hAnsiTheme="minorHAnsi" w:cstheme="minorHAnsi"/>
          <w:sz w:val="22"/>
          <w:szCs w:val="22"/>
        </w:rPr>
        <w:t>4.</w:t>
      </w:r>
      <w:r w:rsidR="00B86F75" w:rsidRPr="00DE5C8B">
        <w:rPr>
          <w:rFonts w:asciiTheme="minorHAnsi" w:hAnsiTheme="minorHAnsi" w:cstheme="minorHAnsi"/>
          <w:sz w:val="22"/>
          <w:szCs w:val="22"/>
        </w:rPr>
        <w:t>2.</w:t>
      </w:r>
      <w:r w:rsidR="00645ED5" w:rsidRPr="00DE5C8B">
        <w:rPr>
          <w:rFonts w:asciiTheme="minorHAnsi" w:hAnsiTheme="minorHAnsi" w:cstheme="minorHAnsi"/>
          <w:sz w:val="22"/>
          <w:szCs w:val="22"/>
        </w:rPr>
        <w:t xml:space="preserve"> </w:t>
      </w:r>
      <w:r w:rsidR="0043018C" w:rsidRPr="00DE5C8B">
        <w:rPr>
          <w:rFonts w:asciiTheme="minorHAnsi" w:hAnsiTheme="minorHAnsi" w:cstheme="minorHAnsi"/>
          <w:sz w:val="22"/>
          <w:szCs w:val="22"/>
        </w:rPr>
        <w:t>Objectives</w:t>
      </w:r>
      <w:r w:rsidR="00645ED5" w:rsidRPr="00DE5C8B">
        <w:rPr>
          <w:rFonts w:asciiTheme="minorHAnsi" w:hAnsiTheme="minorHAnsi" w:cstheme="minorHAnsi"/>
          <w:sz w:val="22"/>
          <w:szCs w:val="22"/>
        </w:rPr>
        <w:t>:</w:t>
      </w:r>
      <w:bookmarkEnd w:id="9"/>
      <w:bookmarkEnd w:id="10"/>
    </w:p>
    <w:p w14:paraId="6C35DBE9" w14:textId="77777777" w:rsidR="00645ED5" w:rsidRPr="00DE5C8B" w:rsidRDefault="00645ED5" w:rsidP="00765FD6">
      <w:pPr>
        <w:pStyle w:val="PlainText"/>
        <w:rPr>
          <w:rFonts w:asciiTheme="minorHAnsi" w:hAnsiTheme="minorHAnsi" w:cstheme="minorHAnsi"/>
          <w:sz w:val="22"/>
          <w:szCs w:val="22"/>
        </w:rPr>
      </w:pPr>
    </w:p>
    <w:p w14:paraId="69426C82" w14:textId="77777777" w:rsidR="0043018C" w:rsidRPr="00DE5C8B" w:rsidRDefault="0043018C" w:rsidP="00765FD6">
      <w:pPr>
        <w:pStyle w:val="PlainText"/>
        <w:rPr>
          <w:rFonts w:asciiTheme="minorHAnsi" w:hAnsiTheme="minorHAnsi" w:cstheme="minorHAnsi"/>
          <w:sz w:val="22"/>
          <w:szCs w:val="22"/>
        </w:rPr>
      </w:pPr>
      <w:r w:rsidRPr="00DE5C8B">
        <w:rPr>
          <w:rFonts w:asciiTheme="minorHAnsi" w:hAnsiTheme="minorHAnsi" w:cstheme="minorHAnsi"/>
          <w:sz w:val="22"/>
          <w:szCs w:val="22"/>
        </w:rPr>
        <w:t>4.2.1 Primary</w:t>
      </w:r>
      <w:r w:rsidR="00EB4C15" w:rsidRPr="00DE5C8B">
        <w:rPr>
          <w:rFonts w:asciiTheme="minorHAnsi" w:hAnsiTheme="minorHAnsi" w:cstheme="minorHAnsi"/>
          <w:sz w:val="22"/>
          <w:szCs w:val="22"/>
        </w:rPr>
        <w:t>:</w:t>
      </w:r>
    </w:p>
    <w:p w14:paraId="3449A29A" w14:textId="77777777" w:rsidR="00C46F7B" w:rsidRPr="00DE5C8B" w:rsidRDefault="00C46F7B" w:rsidP="00765FD6">
      <w:pPr>
        <w:pStyle w:val="PlainText"/>
        <w:rPr>
          <w:rFonts w:asciiTheme="minorHAnsi" w:hAnsiTheme="minorHAnsi" w:cstheme="minorHAnsi"/>
          <w:sz w:val="22"/>
          <w:szCs w:val="22"/>
        </w:rPr>
      </w:pPr>
    </w:p>
    <w:p w14:paraId="07EFAC97" w14:textId="2541127D" w:rsidR="00DB09F5" w:rsidRPr="00DE5C8B" w:rsidRDefault="00EB4C15" w:rsidP="00765FD6">
      <w:pPr>
        <w:pStyle w:val="PlainText"/>
        <w:rPr>
          <w:rFonts w:asciiTheme="minorHAnsi" w:hAnsiTheme="minorHAnsi" w:cstheme="minorHAnsi"/>
          <w:b/>
          <w:bCs/>
          <w:sz w:val="22"/>
          <w:szCs w:val="22"/>
        </w:rPr>
      </w:pPr>
      <w:r w:rsidRPr="00DE5C8B">
        <w:rPr>
          <w:rFonts w:asciiTheme="minorHAnsi" w:hAnsiTheme="minorHAnsi" w:cstheme="minorHAnsi"/>
          <w:b/>
          <w:sz w:val="22"/>
          <w:szCs w:val="22"/>
        </w:rPr>
        <w:t>Aim 1:</w:t>
      </w:r>
      <w:r w:rsidRPr="00DE5C8B">
        <w:rPr>
          <w:rFonts w:asciiTheme="minorHAnsi" w:hAnsiTheme="minorHAnsi" w:cstheme="minorHAnsi"/>
          <w:sz w:val="22"/>
          <w:szCs w:val="22"/>
        </w:rPr>
        <w:t xml:space="preserve"> </w:t>
      </w:r>
      <w:r w:rsidR="00496222" w:rsidRPr="00DE5C8B">
        <w:rPr>
          <w:rFonts w:asciiTheme="minorHAnsi" w:hAnsiTheme="minorHAnsi" w:cstheme="minorHAnsi"/>
          <w:sz w:val="22"/>
          <w:szCs w:val="22"/>
        </w:rPr>
        <w:t xml:space="preserve">To conduct an analysis of the </w:t>
      </w:r>
      <w:r w:rsidR="004228D8" w:rsidRPr="00DE5C8B">
        <w:rPr>
          <w:rFonts w:asciiTheme="minorHAnsi" w:hAnsiTheme="minorHAnsi" w:cstheme="minorHAnsi"/>
          <w:sz w:val="22"/>
          <w:szCs w:val="22"/>
        </w:rPr>
        <w:t xml:space="preserve">proportion of donors who are </w:t>
      </w:r>
      <w:r w:rsidR="00496222" w:rsidRPr="00DE5C8B">
        <w:rPr>
          <w:rFonts w:asciiTheme="minorHAnsi" w:hAnsiTheme="minorHAnsi" w:cstheme="minorHAnsi"/>
          <w:sz w:val="22"/>
          <w:szCs w:val="22"/>
        </w:rPr>
        <w:t>success</w:t>
      </w:r>
      <w:r w:rsidR="004228D8" w:rsidRPr="00DE5C8B">
        <w:rPr>
          <w:rFonts w:asciiTheme="minorHAnsi" w:hAnsiTheme="minorHAnsi" w:cstheme="minorHAnsi"/>
          <w:sz w:val="22"/>
          <w:szCs w:val="22"/>
        </w:rPr>
        <w:t>fully notified</w:t>
      </w:r>
      <w:r w:rsidR="00496222" w:rsidRPr="00DE5C8B">
        <w:rPr>
          <w:rFonts w:asciiTheme="minorHAnsi" w:hAnsiTheme="minorHAnsi" w:cstheme="minorHAnsi"/>
          <w:sz w:val="22"/>
          <w:szCs w:val="22"/>
        </w:rPr>
        <w:t xml:space="preserve"> for </w:t>
      </w:r>
      <w:r w:rsidR="004228D8" w:rsidRPr="00DE5C8B">
        <w:rPr>
          <w:rFonts w:asciiTheme="minorHAnsi" w:hAnsiTheme="minorHAnsi" w:cstheme="minorHAnsi"/>
          <w:sz w:val="22"/>
          <w:szCs w:val="22"/>
        </w:rPr>
        <w:t xml:space="preserve">the </w:t>
      </w:r>
      <w:r w:rsidR="00496222" w:rsidRPr="00DE5C8B">
        <w:rPr>
          <w:rFonts w:asciiTheme="minorHAnsi" w:hAnsiTheme="minorHAnsi" w:cstheme="minorHAnsi"/>
          <w:sz w:val="22"/>
          <w:szCs w:val="22"/>
        </w:rPr>
        <w:t>infection</w:t>
      </w:r>
      <w:r w:rsidR="004228D8" w:rsidRPr="00DE5C8B">
        <w:rPr>
          <w:rFonts w:asciiTheme="minorHAnsi" w:hAnsiTheme="minorHAnsi" w:cstheme="minorHAnsi"/>
          <w:sz w:val="22"/>
          <w:szCs w:val="22"/>
        </w:rPr>
        <w:t xml:space="preserve">s for which donations are tested </w:t>
      </w:r>
      <w:r w:rsidR="00496222" w:rsidRPr="00DE5C8B">
        <w:rPr>
          <w:rFonts w:asciiTheme="minorHAnsi" w:hAnsiTheme="minorHAnsi" w:cstheme="minorHAnsi"/>
          <w:sz w:val="22"/>
          <w:szCs w:val="22"/>
        </w:rPr>
        <w:t>in Brazil</w:t>
      </w:r>
      <w:r w:rsidR="004374A2" w:rsidRPr="00DE5C8B">
        <w:rPr>
          <w:rFonts w:asciiTheme="minorHAnsi" w:hAnsiTheme="minorHAnsi" w:cstheme="minorHAnsi"/>
          <w:sz w:val="22"/>
          <w:szCs w:val="22"/>
        </w:rPr>
        <w:t>.</w:t>
      </w:r>
      <w:r w:rsidR="00DB09F5" w:rsidRPr="00DE5C8B">
        <w:rPr>
          <w:rFonts w:asciiTheme="minorHAnsi" w:hAnsiTheme="minorHAnsi" w:cstheme="minorHAnsi"/>
          <w:b/>
          <w:bCs/>
          <w:sz w:val="22"/>
          <w:szCs w:val="22"/>
        </w:rPr>
        <w:t xml:space="preserve"> </w:t>
      </w:r>
    </w:p>
    <w:p w14:paraId="10BCCAA4" w14:textId="77777777" w:rsidR="00786BF3" w:rsidRPr="00DE5C8B" w:rsidRDefault="00786BF3" w:rsidP="00765FD6">
      <w:pPr>
        <w:pStyle w:val="PlainText"/>
        <w:ind w:left="360"/>
        <w:rPr>
          <w:rFonts w:asciiTheme="minorHAnsi" w:hAnsiTheme="minorHAnsi" w:cstheme="minorHAnsi"/>
          <w:b/>
          <w:bCs/>
          <w:sz w:val="22"/>
          <w:szCs w:val="22"/>
        </w:rPr>
      </w:pPr>
    </w:p>
    <w:p w14:paraId="3B6670EC" w14:textId="51A41A0A" w:rsidR="00DB09F5" w:rsidRPr="00DE5C8B" w:rsidRDefault="008B4589" w:rsidP="00765FD6">
      <w:pPr>
        <w:pStyle w:val="PlainText"/>
        <w:ind w:left="360"/>
        <w:rPr>
          <w:rFonts w:asciiTheme="minorHAnsi" w:hAnsiTheme="minorHAnsi" w:cstheme="minorHAnsi"/>
          <w:b/>
          <w:bCs/>
          <w:sz w:val="22"/>
          <w:szCs w:val="22"/>
        </w:rPr>
      </w:pPr>
      <w:r w:rsidRPr="00DE5C8B">
        <w:rPr>
          <w:rFonts w:asciiTheme="minorHAnsi" w:hAnsiTheme="minorHAnsi" w:cstheme="minorHAnsi"/>
          <w:b/>
          <w:sz w:val="22"/>
          <w:szCs w:val="22"/>
        </w:rPr>
        <w:t>Hypothes</w:t>
      </w:r>
      <w:r w:rsidR="00496222" w:rsidRPr="00DE5C8B">
        <w:rPr>
          <w:rFonts w:asciiTheme="minorHAnsi" w:hAnsiTheme="minorHAnsi" w:cstheme="minorHAnsi"/>
          <w:b/>
          <w:sz w:val="22"/>
          <w:szCs w:val="22"/>
        </w:rPr>
        <w:t>i</w:t>
      </w:r>
      <w:r w:rsidRPr="00DE5C8B">
        <w:rPr>
          <w:rFonts w:asciiTheme="minorHAnsi" w:hAnsiTheme="minorHAnsi" w:cstheme="minorHAnsi"/>
          <w:b/>
          <w:sz w:val="22"/>
          <w:szCs w:val="22"/>
        </w:rPr>
        <w:t>s:</w:t>
      </w:r>
      <w:r w:rsidRPr="00DE5C8B">
        <w:rPr>
          <w:rFonts w:asciiTheme="minorHAnsi" w:hAnsiTheme="minorHAnsi" w:cstheme="minorHAnsi"/>
          <w:b/>
          <w:bCs/>
          <w:sz w:val="22"/>
          <w:szCs w:val="22"/>
        </w:rPr>
        <w:t xml:space="preserve"> </w:t>
      </w:r>
      <w:r w:rsidR="001F159A" w:rsidRPr="00DE5C8B">
        <w:rPr>
          <w:rFonts w:asciiTheme="minorHAnsi" w:hAnsiTheme="minorHAnsi" w:cstheme="minorHAnsi"/>
          <w:b/>
          <w:bCs/>
          <w:sz w:val="22"/>
          <w:szCs w:val="22"/>
        </w:rPr>
        <w:t xml:space="preserve"> </w:t>
      </w:r>
      <w:r w:rsidR="004228D8" w:rsidRPr="00DE5C8B">
        <w:rPr>
          <w:rFonts w:asciiTheme="minorHAnsi" w:hAnsiTheme="minorHAnsi" w:cstheme="minorHAnsi"/>
          <w:bCs/>
          <w:sz w:val="22"/>
          <w:szCs w:val="22"/>
        </w:rPr>
        <w:t>A h</w:t>
      </w:r>
      <w:r w:rsidR="006423BB" w:rsidRPr="00DE5C8B">
        <w:rPr>
          <w:rFonts w:asciiTheme="minorHAnsi" w:hAnsiTheme="minorHAnsi" w:cstheme="minorHAnsi"/>
          <w:bCs/>
          <w:sz w:val="22"/>
          <w:szCs w:val="22"/>
        </w:rPr>
        <w:t xml:space="preserve">igher </w:t>
      </w:r>
      <w:r w:rsidR="004228D8" w:rsidRPr="00DE5C8B">
        <w:rPr>
          <w:rFonts w:asciiTheme="minorHAnsi" w:hAnsiTheme="minorHAnsi" w:cstheme="minorHAnsi"/>
          <w:bCs/>
          <w:sz w:val="22"/>
          <w:szCs w:val="22"/>
        </w:rPr>
        <w:t xml:space="preserve">proportion of donors </w:t>
      </w:r>
      <w:r w:rsidR="00642B4A" w:rsidRPr="00DE5C8B">
        <w:rPr>
          <w:rFonts w:asciiTheme="minorHAnsi" w:hAnsiTheme="minorHAnsi" w:cstheme="minorHAnsi"/>
          <w:bCs/>
          <w:sz w:val="22"/>
          <w:szCs w:val="22"/>
        </w:rPr>
        <w:t>who have markers of infections that are considered</w:t>
      </w:r>
      <w:r w:rsidR="00642B4A" w:rsidRPr="00DE5C8B">
        <w:rPr>
          <w:rFonts w:asciiTheme="minorHAnsi" w:hAnsiTheme="minorHAnsi" w:cstheme="minorHAnsi"/>
          <w:b/>
          <w:bCs/>
          <w:sz w:val="22"/>
          <w:szCs w:val="22"/>
        </w:rPr>
        <w:t xml:space="preserve"> </w:t>
      </w:r>
      <w:r w:rsidR="00642B4A" w:rsidRPr="00DE5C8B">
        <w:rPr>
          <w:rFonts w:asciiTheme="minorHAnsi" w:hAnsiTheme="minorHAnsi" w:cstheme="minorHAnsi"/>
          <w:bCs/>
          <w:sz w:val="22"/>
          <w:szCs w:val="22"/>
        </w:rPr>
        <w:t>less stigmatizing, (</w:t>
      </w:r>
      <w:r w:rsidR="003F70E1" w:rsidRPr="003F70E1">
        <w:rPr>
          <w:rFonts w:asciiTheme="minorHAnsi" w:hAnsiTheme="minorHAnsi" w:cstheme="minorHAnsi"/>
          <w:bCs/>
          <w:i/>
          <w:sz w:val="22"/>
          <w:szCs w:val="22"/>
        </w:rPr>
        <w:t>Trypanosoma cruzi</w:t>
      </w:r>
      <w:r w:rsidR="003F70E1">
        <w:rPr>
          <w:rFonts w:asciiTheme="minorHAnsi" w:hAnsiTheme="minorHAnsi" w:cstheme="minorHAnsi"/>
          <w:bCs/>
          <w:sz w:val="22"/>
          <w:szCs w:val="22"/>
        </w:rPr>
        <w:t xml:space="preserve"> </w:t>
      </w:r>
      <w:r w:rsidR="00642B4A" w:rsidRPr="00DE5C8B">
        <w:rPr>
          <w:rFonts w:asciiTheme="minorHAnsi" w:hAnsiTheme="minorHAnsi" w:cstheme="minorHAnsi"/>
          <w:bCs/>
          <w:sz w:val="22"/>
          <w:szCs w:val="22"/>
        </w:rPr>
        <w:t xml:space="preserve">and HTLV) will return for </w:t>
      </w:r>
      <w:r w:rsidR="00BE05AE" w:rsidRPr="00DE5C8B">
        <w:rPr>
          <w:rFonts w:asciiTheme="minorHAnsi" w:hAnsiTheme="minorHAnsi" w:cstheme="minorHAnsi"/>
          <w:bCs/>
          <w:sz w:val="22"/>
          <w:szCs w:val="22"/>
        </w:rPr>
        <w:t>notification</w:t>
      </w:r>
      <w:r w:rsidR="004374A2" w:rsidRPr="00DE5C8B">
        <w:rPr>
          <w:rFonts w:asciiTheme="minorHAnsi" w:hAnsiTheme="minorHAnsi" w:cstheme="minorHAnsi"/>
          <w:bCs/>
          <w:sz w:val="22"/>
          <w:szCs w:val="22"/>
        </w:rPr>
        <w:t xml:space="preserve"> </w:t>
      </w:r>
      <w:r w:rsidR="00262D47" w:rsidRPr="00DE5C8B">
        <w:rPr>
          <w:rFonts w:asciiTheme="minorHAnsi" w:hAnsiTheme="minorHAnsi" w:cstheme="minorHAnsi"/>
          <w:bCs/>
          <w:sz w:val="22"/>
          <w:szCs w:val="22"/>
        </w:rPr>
        <w:t>compared to</w:t>
      </w:r>
      <w:r w:rsidR="007E6F1F" w:rsidRPr="00DE5C8B">
        <w:rPr>
          <w:rFonts w:asciiTheme="minorHAnsi" w:hAnsiTheme="minorHAnsi" w:cstheme="minorHAnsi"/>
          <w:bCs/>
          <w:sz w:val="22"/>
          <w:szCs w:val="22"/>
        </w:rPr>
        <w:t xml:space="preserve"> </w:t>
      </w:r>
      <w:r w:rsidR="00642B4A" w:rsidRPr="00DE5C8B">
        <w:rPr>
          <w:rFonts w:asciiTheme="minorHAnsi" w:hAnsiTheme="minorHAnsi" w:cstheme="minorHAnsi"/>
          <w:bCs/>
          <w:sz w:val="22"/>
          <w:szCs w:val="22"/>
        </w:rPr>
        <w:t xml:space="preserve">donors with markers of </w:t>
      </w:r>
      <w:r w:rsidR="000800C1" w:rsidRPr="00DE5C8B">
        <w:rPr>
          <w:rFonts w:asciiTheme="minorHAnsi" w:hAnsiTheme="minorHAnsi" w:cstheme="minorHAnsi"/>
          <w:bCs/>
          <w:sz w:val="22"/>
          <w:szCs w:val="22"/>
        </w:rPr>
        <w:t>Hepatitis B, Hepatitis C, S</w:t>
      </w:r>
      <w:r w:rsidR="006423BB" w:rsidRPr="00DE5C8B">
        <w:rPr>
          <w:rFonts w:asciiTheme="minorHAnsi" w:hAnsiTheme="minorHAnsi" w:cstheme="minorHAnsi"/>
          <w:bCs/>
          <w:sz w:val="22"/>
          <w:szCs w:val="22"/>
        </w:rPr>
        <w:t>yphilis and HIV.</w:t>
      </w:r>
    </w:p>
    <w:p w14:paraId="359162CF" w14:textId="77777777" w:rsidR="006423BB" w:rsidRPr="00DE5C8B" w:rsidRDefault="006423BB" w:rsidP="00765FD6">
      <w:pPr>
        <w:pStyle w:val="PlainText"/>
        <w:rPr>
          <w:rFonts w:asciiTheme="minorHAnsi" w:hAnsiTheme="minorHAnsi" w:cstheme="minorHAnsi"/>
          <w:bCs/>
          <w:sz w:val="22"/>
          <w:szCs w:val="22"/>
        </w:rPr>
      </w:pPr>
    </w:p>
    <w:p w14:paraId="258864CF" w14:textId="75506E78" w:rsidR="00DB09F5" w:rsidRPr="00DE5C8B" w:rsidRDefault="00DB09F5" w:rsidP="00765FD6">
      <w:pPr>
        <w:pStyle w:val="PlainText"/>
        <w:rPr>
          <w:rFonts w:asciiTheme="minorHAnsi" w:hAnsiTheme="minorHAnsi" w:cstheme="minorHAnsi"/>
          <w:sz w:val="22"/>
          <w:szCs w:val="22"/>
        </w:rPr>
      </w:pPr>
      <w:r w:rsidRPr="00DE5C8B">
        <w:rPr>
          <w:rFonts w:asciiTheme="minorHAnsi" w:hAnsiTheme="minorHAnsi" w:cstheme="minorHAnsi"/>
          <w:b/>
          <w:bCs/>
          <w:sz w:val="22"/>
          <w:szCs w:val="22"/>
        </w:rPr>
        <w:t xml:space="preserve">Aim 2: </w:t>
      </w:r>
      <w:r w:rsidR="00C508DA">
        <w:rPr>
          <w:rFonts w:asciiTheme="minorHAnsi" w:hAnsiTheme="minorHAnsi" w:cstheme="minorHAnsi"/>
          <w:bCs/>
          <w:sz w:val="22"/>
          <w:szCs w:val="22"/>
        </w:rPr>
        <w:t>To assess whether HIV-</w:t>
      </w:r>
      <w:r w:rsidRPr="00DE5C8B">
        <w:rPr>
          <w:rFonts w:asciiTheme="minorHAnsi" w:hAnsiTheme="minorHAnsi" w:cstheme="minorHAnsi"/>
          <w:bCs/>
          <w:sz w:val="22"/>
          <w:szCs w:val="22"/>
        </w:rPr>
        <w:t xml:space="preserve">positive donors </w:t>
      </w:r>
      <w:r w:rsidR="00A238BF">
        <w:rPr>
          <w:rFonts w:asciiTheme="minorHAnsi" w:hAnsiTheme="minorHAnsi" w:cstheme="minorHAnsi"/>
          <w:bCs/>
          <w:sz w:val="22"/>
          <w:szCs w:val="22"/>
        </w:rPr>
        <w:t>who</w:t>
      </w:r>
      <w:r w:rsidRPr="00DE5C8B">
        <w:rPr>
          <w:rFonts w:asciiTheme="minorHAnsi" w:hAnsiTheme="minorHAnsi" w:cstheme="minorHAnsi"/>
          <w:bCs/>
          <w:sz w:val="22"/>
          <w:szCs w:val="22"/>
        </w:rPr>
        <w:t xml:space="preserve"> returned to the blood center</w:t>
      </w:r>
      <w:r w:rsidR="001673C3" w:rsidRPr="00DE5C8B">
        <w:rPr>
          <w:rFonts w:asciiTheme="minorHAnsi" w:hAnsiTheme="minorHAnsi" w:cstheme="minorHAnsi"/>
          <w:bCs/>
          <w:sz w:val="22"/>
          <w:szCs w:val="22"/>
        </w:rPr>
        <w:t xml:space="preserve"> for notification and counseling</w:t>
      </w:r>
      <w:r w:rsidR="00FF206F" w:rsidRPr="00DE5C8B">
        <w:rPr>
          <w:rFonts w:asciiTheme="minorHAnsi" w:hAnsiTheme="minorHAnsi" w:cstheme="minorHAnsi"/>
          <w:bCs/>
          <w:sz w:val="22"/>
          <w:szCs w:val="22"/>
        </w:rPr>
        <w:t xml:space="preserve"> subsequently </w:t>
      </w:r>
      <w:r w:rsidRPr="00DE5C8B">
        <w:rPr>
          <w:rFonts w:asciiTheme="minorHAnsi" w:hAnsiTheme="minorHAnsi" w:cstheme="minorHAnsi"/>
          <w:bCs/>
          <w:sz w:val="22"/>
          <w:szCs w:val="22"/>
        </w:rPr>
        <w:t xml:space="preserve">attend HIV referral centers for </w:t>
      </w:r>
      <w:r w:rsidR="001673C3" w:rsidRPr="00DE5C8B">
        <w:rPr>
          <w:rFonts w:asciiTheme="minorHAnsi" w:hAnsiTheme="minorHAnsi" w:cstheme="minorHAnsi"/>
          <w:bCs/>
          <w:sz w:val="22"/>
          <w:szCs w:val="22"/>
        </w:rPr>
        <w:t xml:space="preserve">additional </w:t>
      </w:r>
      <w:r w:rsidRPr="00DE5C8B">
        <w:rPr>
          <w:rFonts w:asciiTheme="minorHAnsi" w:hAnsiTheme="minorHAnsi" w:cstheme="minorHAnsi"/>
          <w:bCs/>
          <w:sz w:val="22"/>
          <w:szCs w:val="22"/>
        </w:rPr>
        <w:t>counseling, treatment and follow-</w:t>
      </w:r>
      <w:r w:rsidR="00DB0E0D" w:rsidRPr="00DE5C8B">
        <w:rPr>
          <w:rFonts w:asciiTheme="minorHAnsi" w:hAnsiTheme="minorHAnsi" w:cstheme="minorHAnsi"/>
          <w:bCs/>
          <w:sz w:val="22"/>
          <w:szCs w:val="22"/>
        </w:rPr>
        <w:t>up, and</w:t>
      </w:r>
      <w:r w:rsidRPr="00DE5C8B">
        <w:rPr>
          <w:rFonts w:asciiTheme="minorHAnsi" w:hAnsiTheme="minorHAnsi" w:cstheme="minorHAnsi"/>
          <w:bCs/>
          <w:sz w:val="22"/>
          <w:szCs w:val="22"/>
        </w:rPr>
        <w:t xml:space="preserve"> to determine self-repo</w:t>
      </w:r>
      <w:r w:rsidR="00C508DA">
        <w:rPr>
          <w:rFonts w:asciiTheme="minorHAnsi" w:hAnsiTheme="minorHAnsi" w:cstheme="minorHAnsi"/>
          <w:bCs/>
          <w:sz w:val="22"/>
          <w:szCs w:val="22"/>
        </w:rPr>
        <w:t>rted behavioral change among HIV-</w:t>
      </w:r>
      <w:r w:rsidRPr="00DE5C8B">
        <w:rPr>
          <w:rFonts w:asciiTheme="minorHAnsi" w:hAnsiTheme="minorHAnsi" w:cstheme="minorHAnsi"/>
          <w:bCs/>
          <w:sz w:val="22"/>
          <w:szCs w:val="22"/>
        </w:rPr>
        <w:t>positive donors</w:t>
      </w:r>
      <w:r w:rsidR="00FF5F68" w:rsidRPr="00DE5C8B">
        <w:rPr>
          <w:rFonts w:asciiTheme="minorHAnsi" w:hAnsiTheme="minorHAnsi" w:cstheme="minorHAnsi"/>
          <w:bCs/>
          <w:sz w:val="22"/>
          <w:szCs w:val="22"/>
        </w:rPr>
        <w:t xml:space="preserve"> using </w:t>
      </w:r>
      <w:r w:rsidR="00240A11" w:rsidRPr="00DE5C8B">
        <w:rPr>
          <w:rFonts w:asciiTheme="minorHAnsi" w:hAnsiTheme="minorHAnsi" w:cstheme="minorHAnsi"/>
          <w:bCs/>
          <w:sz w:val="22"/>
          <w:szCs w:val="22"/>
        </w:rPr>
        <w:t>ACASI</w:t>
      </w:r>
      <w:r w:rsidR="00E657BA" w:rsidRPr="00DE5C8B">
        <w:rPr>
          <w:rFonts w:asciiTheme="minorHAnsi" w:hAnsiTheme="minorHAnsi" w:cstheme="minorHAnsi"/>
          <w:bCs/>
          <w:sz w:val="22"/>
          <w:szCs w:val="22"/>
        </w:rPr>
        <w:t>.</w:t>
      </w:r>
    </w:p>
    <w:p w14:paraId="7C902938" w14:textId="77777777" w:rsidR="00E84AF5" w:rsidRPr="00DE5C8B" w:rsidRDefault="00E84AF5" w:rsidP="00765FD6">
      <w:pPr>
        <w:pStyle w:val="PlainText"/>
        <w:ind w:left="360"/>
        <w:rPr>
          <w:rFonts w:asciiTheme="minorHAnsi" w:hAnsiTheme="minorHAnsi" w:cstheme="minorHAnsi"/>
          <w:sz w:val="22"/>
          <w:szCs w:val="22"/>
          <w:highlight w:val="yellow"/>
        </w:rPr>
      </w:pPr>
    </w:p>
    <w:p w14:paraId="418A493F" w14:textId="77777777" w:rsidR="008B4589" w:rsidRPr="00DE5C8B" w:rsidRDefault="008B4589" w:rsidP="00765FD6">
      <w:pPr>
        <w:pStyle w:val="PlainText"/>
        <w:ind w:left="360"/>
        <w:rPr>
          <w:rFonts w:asciiTheme="minorHAnsi" w:hAnsiTheme="minorHAnsi" w:cstheme="minorHAnsi"/>
          <w:bCs/>
          <w:sz w:val="22"/>
          <w:szCs w:val="22"/>
        </w:rPr>
      </w:pPr>
      <w:r w:rsidRPr="00DE5C8B">
        <w:rPr>
          <w:rFonts w:asciiTheme="minorHAnsi" w:hAnsiTheme="minorHAnsi" w:cstheme="minorHAnsi"/>
          <w:b/>
          <w:sz w:val="22"/>
          <w:szCs w:val="22"/>
        </w:rPr>
        <w:t>Hypothesis:</w:t>
      </w:r>
      <w:r w:rsidRPr="00DE5C8B">
        <w:rPr>
          <w:rFonts w:asciiTheme="minorHAnsi" w:hAnsiTheme="minorHAnsi" w:cstheme="minorHAnsi"/>
          <w:bCs/>
          <w:sz w:val="22"/>
          <w:szCs w:val="22"/>
        </w:rPr>
        <w:t xml:space="preserve"> </w:t>
      </w:r>
      <w:r w:rsidR="00FF206F" w:rsidRPr="00DE5C8B">
        <w:rPr>
          <w:rFonts w:asciiTheme="minorHAnsi" w:hAnsiTheme="minorHAnsi" w:cstheme="minorHAnsi"/>
          <w:bCs/>
          <w:sz w:val="22"/>
          <w:szCs w:val="22"/>
        </w:rPr>
        <w:t>A</w:t>
      </w:r>
      <w:r w:rsidR="00575CE0" w:rsidRPr="00DE5C8B">
        <w:rPr>
          <w:rFonts w:asciiTheme="minorHAnsi" w:hAnsiTheme="minorHAnsi" w:cstheme="minorHAnsi"/>
          <w:bCs/>
          <w:sz w:val="22"/>
          <w:szCs w:val="22"/>
        </w:rPr>
        <w:t>ttendance</w:t>
      </w:r>
      <w:r w:rsidR="00590C60" w:rsidRPr="00DE5C8B">
        <w:rPr>
          <w:rFonts w:asciiTheme="minorHAnsi" w:hAnsiTheme="minorHAnsi" w:cstheme="minorHAnsi"/>
          <w:bCs/>
          <w:sz w:val="22"/>
          <w:szCs w:val="22"/>
        </w:rPr>
        <w:t xml:space="preserve"> </w:t>
      </w:r>
      <w:r w:rsidR="00575CE0" w:rsidRPr="00DE5C8B">
        <w:rPr>
          <w:rFonts w:asciiTheme="minorHAnsi" w:hAnsiTheme="minorHAnsi" w:cstheme="minorHAnsi"/>
          <w:bCs/>
          <w:sz w:val="22"/>
          <w:szCs w:val="22"/>
        </w:rPr>
        <w:t xml:space="preserve">to </w:t>
      </w:r>
      <w:r w:rsidR="00BD7B3E" w:rsidRPr="00DE5C8B">
        <w:rPr>
          <w:rFonts w:asciiTheme="minorHAnsi" w:hAnsiTheme="minorHAnsi" w:cstheme="minorHAnsi"/>
          <w:bCs/>
          <w:sz w:val="22"/>
          <w:szCs w:val="22"/>
        </w:rPr>
        <w:t>refer</w:t>
      </w:r>
      <w:r w:rsidR="001673C3" w:rsidRPr="00DE5C8B">
        <w:rPr>
          <w:rFonts w:asciiTheme="minorHAnsi" w:hAnsiTheme="minorHAnsi" w:cstheme="minorHAnsi"/>
          <w:bCs/>
          <w:sz w:val="22"/>
          <w:szCs w:val="22"/>
        </w:rPr>
        <w:t>ral</w:t>
      </w:r>
      <w:r w:rsidR="00575CE0" w:rsidRPr="00DE5C8B">
        <w:rPr>
          <w:rFonts w:asciiTheme="minorHAnsi" w:hAnsiTheme="minorHAnsi" w:cstheme="minorHAnsi"/>
          <w:bCs/>
          <w:sz w:val="22"/>
          <w:szCs w:val="22"/>
        </w:rPr>
        <w:t xml:space="preserve"> centers</w:t>
      </w:r>
      <w:r w:rsidR="001673C3" w:rsidRPr="00DE5C8B">
        <w:rPr>
          <w:rFonts w:asciiTheme="minorHAnsi" w:hAnsiTheme="minorHAnsi" w:cstheme="minorHAnsi"/>
          <w:bCs/>
          <w:sz w:val="22"/>
          <w:szCs w:val="22"/>
        </w:rPr>
        <w:t xml:space="preserve"> and/or primary physicians</w:t>
      </w:r>
      <w:r w:rsidR="00575CE0" w:rsidRPr="00DE5C8B">
        <w:rPr>
          <w:rFonts w:asciiTheme="minorHAnsi" w:hAnsiTheme="minorHAnsi" w:cstheme="minorHAnsi"/>
          <w:bCs/>
          <w:sz w:val="22"/>
          <w:szCs w:val="22"/>
        </w:rPr>
        <w:t xml:space="preserve"> for counseling and treatment</w:t>
      </w:r>
      <w:r w:rsidR="00590C60" w:rsidRPr="00DE5C8B">
        <w:rPr>
          <w:rFonts w:asciiTheme="minorHAnsi" w:hAnsiTheme="minorHAnsi" w:cstheme="minorHAnsi"/>
          <w:bCs/>
          <w:sz w:val="22"/>
          <w:szCs w:val="22"/>
        </w:rPr>
        <w:t xml:space="preserve"> will be positively </w:t>
      </w:r>
      <w:r w:rsidR="00DB0E0D" w:rsidRPr="00DE5C8B">
        <w:rPr>
          <w:rFonts w:asciiTheme="minorHAnsi" w:hAnsiTheme="minorHAnsi" w:cstheme="minorHAnsi"/>
          <w:bCs/>
          <w:sz w:val="22"/>
          <w:szCs w:val="22"/>
        </w:rPr>
        <w:t>correlated with</w:t>
      </w:r>
      <w:r w:rsidR="00BD7B3E" w:rsidRPr="00DE5C8B">
        <w:rPr>
          <w:rFonts w:asciiTheme="minorHAnsi" w:hAnsiTheme="minorHAnsi" w:cstheme="minorHAnsi"/>
          <w:bCs/>
          <w:sz w:val="22"/>
          <w:szCs w:val="22"/>
        </w:rPr>
        <w:t xml:space="preserve"> </w:t>
      </w:r>
      <w:r w:rsidR="00590C60" w:rsidRPr="00DE5C8B">
        <w:rPr>
          <w:rFonts w:asciiTheme="minorHAnsi" w:hAnsiTheme="minorHAnsi" w:cstheme="minorHAnsi"/>
          <w:bCs/>
          <w:sz w:val="22"/>
          <w:szCs w:val="22"/>
        </w:rPr>
        <w:t xml:space="preserve">higher levels of risk </w:t>
      </w:r>
      <w:r w:rsidR="001673C3" w:rsidRPr="00DE5C8B">
        <w:rPr>
          <w:rFonts w:asciiTheme="minorHAnsi" w:hAnsiTheme="minorHAnsi" w:cstheme="minorHAnsi"/>
          <w:bCs/>
          <w:sz w:val="22"/>
          <w:szCs w:val="22"/>
        </w:rPr>
        <w:t xml:space="preserve">behavior </w:t>
      </w:r>
      <w:r w:rsidR="00590C60" w:rsidRPr="00DE5C8B">
        <w:rPr>
          <w:rFonts w:asciiTheme="minorHAnsi" w:hAnsiTheme="minorHAnsi" w:cstheme="minorHAnsi"/>
          <w:bCs/>
          <w:sz w:val="22"/>
          <w:szCs w:val="22"/>
        </w:rPr>
        <w:t>reduction.</w:t>
      </w:r>
      <w:r w:rsidR="00575CE0" w:rsidRPr="00DE5C8B">
        <w:rPr>
          <w:rFonts w:asciiTheme="minorHAnsi" w:hAnsiTheme="minorHAnsi" w:cstheme="minorHAnsi"/>
          <w:bCs/>
          <w:sz w:val="22"/>
          <w:szCs w:val="22"/>
        </w:rPr>
        <w:t xml:space="preserve">  </w:t>
      </w:r>
    </w:p>
    <w:p w14:paraId="7128D21F" w14:textId="77777777" w:rsidR="00DB09F5" w:rsidRPr="00DE5C8B" w:rsidRDefault="00DB09F5" w:rsidP="00765FD6">
      <w:pPr>
        <w:pStyle w:val="PlainText"/>
        <w:ind w:left="360"/>
        <w:rPr>
          <w:rFonts w:asciiTheme="minorHAnsi" w:hAnsiTheme="minorHAnsi" w:cstheme="minorHAnsi"/>
          <w:sz w:val="22"/>
          <w:szCs w:val="22"/>
        </w:rPr>
      </w:pPr>
    </w:p>
    <w:p w14:paraId="4611E01B" w14:textId="669EA335" w:rsidR="00DB09F5" w:rsidRPr="00DE5C8B" w:rsidRDefault="00DB09F5" w:rsidP="00765FD6">
      <w:pPr>
        <w:pStyle w:val="PlainText"/>
        <w:rPr>
          <w:rFonts w:asciiTheme="minorHAnsi" w:hAnsiTheme="minorHAnsi" w:cstheme="minorHAnsi"/>
          <w:sz w:val="22"/>
          <w:szCs w:val="22"/>
        </w:rPr>
      </w:pPr>
      <w:r w:rsidRPr="00DE5C8B">
        <w:rPr>
          <w:rFonts w:asciiTheme="minorHAnsi" w:hAnsiTheme="minorHAnsi" w:cstheme="minorHAnsi"/>
          <w:b/>
          <w:bCs/>
          <w:sz w:val="22"/>
          <w:szCs w:val="22"/>
        </w:rPr>
        <w:t xml:space="preserve">Aim 3: </w:t>
      </w:r>
      <w:r w:rsidRPr="00DE5C8B">
        <w:rPr>
          <w:rFonts w:asciiTheme="minorHAnsi" w:hAnsiTheme="minorHAnsi" w:cstheme="minorHAnsi"/>
          <w:bCs/>
          <w:sz w:val="22"/>
          <w:szCs w:val="22"/>
        </w:rPr>
        <w:t>To use HIV positive blood donors (from Aim 2) as key informants by inquiring through ACASI about ways we can improve the disclosure of HIV risks in donors during eligibility assessment.</w:t>
      </w:r>
    </w:p>
    <w:p w14:paraId="36CF346A" w14:textId="77777777" w:rsidR="00E564CD" w:rsidRPr="00DE5C8B" w:rsidRDefault="00E564CD" w:rsidP="00765FD6">
      <w:pPr>
        <w:pStyle w:val="PlainText"/>
        <w:ind w:left="360"/>
        <w:rPr>
          <w:rFonts w:asciiTheme="minorHAnsi" w:hAnsiTheme="minorHAnsi" w:cstheme="minorHAnsi"/>
          <w:sz w:val="22"/>
          <w:szCs w:val="22"/>
        </w:rPr>
      </w:pPr>
    </w:p>
    <w:p w14:paraId="461AA0B9" w14:textId="77777777" w:rsidR="008B4589" w:rsidRPr="00DE5C8B" w:rsidRDefault="00E564CD" w:rsidP="00765FD6">
      <w:pPr>
        <w:pStyle w:val="PlainText"/>
        <w:ind w:left="360"/>
        <w:rPr>
          <w:rFonts w:asciiTheme="minorHAnsi" w:hAnsiTheme="minorHAnsi" w:cstheme="minorHAnsi"/>
          <w:bCs/>
          <w:sz w:val="22"/>
          <w:szCs w:val="22"/>
        </w:rPr>
      </w:pPr>
      <w:r w:rsidRPr="00DE5C8B">
        <w:rPr>
          <w:rFonts w:asciiTheme="minorHAnsi" w:hAnsiTheme="minorHAnsi" w:cstheme="minorHAnsi"/>
          <w:bCs/>
          <w:sz w:val="22"/>
          <w:szCs w:val="22"/>
        </w:rPr>
        <w:t xml:space="preserve">There are no formal hypotheses for this aim. Qualitative and quantitative analyses of the responses will be conducted to identify common themes reported by the participants. </w:t>
      </w:r>
    </w:p>
    <w:p w14:paraId="0694A75C" w14:textId="77777777" w:rsidR="00EB4C15" w:rsidRPr="00DE5C8B" w:rsidRDefault="00EB4C15" w:rsidP="00765FD6">
      <w:pPr>
        <w:pStyle w:val="PlainText"/>
        <w:ind w:left="720"/>
        <w:rPr>
          <w:rFonts w:asciiTheme="minorHAnsi" w:hAnsiTheme="minorHAnsi" w:cstheme="minorHAnsi"/>
          <w:sz w:val="22"/>
          <w:szCs w:val="22"/>
        </w:rPr>
      </w:pPr>
    </w:p>
    <w:p w14:paraId="0FE53936" w14:textId="0794A2EE" w:rsidR="0043018C" w:rsidRPr="00DE5C8B" w:rsidRDefault="0043018C" w:rsidP="00235296">
      <w:pPr>
        <w:pStyle w:val="PlainText"/>
        <w:numPr>
          <w:ilvl w:val="2"/>
          <w:numId w:val="16"/>
        </w:numPr>
        <w:rPr>
          <w:rFonts w:asciiTheme="minorHAnsi" w:hAnsiTheme="minorHAnsi" w:cstheme="minorHAnsi"/>
          <w:sz w:val="22"/>
          <w:szCs w:val="22"/>
        </w:rPr>
      </w:pPr>
      <w:r w:rsidRPr="00DE5C8B">
        <w:rPr>
          <w:rFonts w:asciiTheme="minorHAnsi" w:hAnsiTheme="minorHAnsi" w:cstheme="minorHAnsi"/>
          <w:sz w:val="22"/>
          <w:szCs w:val="22"/>
        </w:rPr>
        <w:t>Secondary</w:t>
      </w:r>
      <w:r w:rsidR="00235296">
        <w:rPr>
          <w:rFonts w:asciiTheme="minorHAnsi" w:hAnsiTheme="minorHAnsi" w:cstheme="minorHAnsi"/>
          <w:sz w:val="22"/>
          <w:szCs w:val="22"/>
        </w:rPr>
        <w:t xml:space="preserve"> Objective</w:t>
      </w:r>
      <w:r w:rsidR="00B40BEF">
        <w:rPr>
          <w:rFonts w:asciiTheme="minorHAnsi" w:hAnsiTheme="minorHAnsi" w:cstheme="minorHAnsi"/>
          <w:sz w:val="22"/>
          <w:szCs w:val="22"/>
        </w:rPr>
        <w:t>s</w:t>
      </w:r>
      <w:r w:rsidR="00235296">
        <w:rPr>
          <w:rFonts w:asciiTheme="minorHAnsi" w:hAnsiTheme="minorHAnsi" w:cstheme="minorHAnsi"/>
          <w:sz w:val="22"/>
          <w:szCs w:val="22"/>
        </w:rPr>
        <w:t xml:space="preserve"> for Aim 2</w:t>
      </w:r>
    </w:p>
    <w:p w14:paraId="67D0765A" w14:textId="77777777" w:rsidR="00FF5F68" w:rsidRPr="00DE5C8B" w:rsidRDefault="00FF5F68" w:rsidP="00765FD6">
      <w:pPr>
        <w:pStyle w:val="listtable"/>
        <w:spacing w:before="0" w:after="0"/>
        <w:ind w:left="360"/>
        <w:rPr>
          <w:rFonts w:asciiTheme="minorHAnsi" w:hAnsiTheme="minorHAnsi" w:cstheme="minorHAnsi"/>
        </w:rPr>
      </w:pPr>
    </w:p>
    <w:p w14:paraId="2A1F64B0" w14:textId="2309E31E" w:rsidR="002A1FBB" w:rsidRPr="002A1FBB" w:rsidRDefault="00FD11D0" w:rsidP="002A1FBB">
      <w:pPr>
        <w:spacing w:line="240" w:lineRule="auto"/>
        <w:rPr>
          <w:rFonts w:cstheme="minorHAnsi"/>
        </w:rPr>
      </w:pPr>
      <w:r w:rsidRPr="002A1FBB">
        <w:rPr>
          <w:rFonts w:cstheme="minorHAnsi"/>
        </w:rPr>
        <w:t xml:space="preserve">Two </w:t>
      </w:r>
      <w:r w:rsidR="00E00C41" w:rsidRPr="002A1FBB">
        <w:rPr>
          <w:rFonts w:cstheme="minorHAnsi"/>
        </w:rPr>
        <w:t>secondary out</w:t>
      </w:r>
      <w:r w:rsidR="002A1FBB" w:rsidRPr="002A1FBB">
        <w:rPr>
          <w:rFonts w:cstheme="minorHAnsi"/>
        </w:rPr>
        <w:t xml:space="preserve">comes will be assessed. </w:t>
      </w:r>
    </w:p>
    <w:p w14:paraId="2A1B09F7" w14:textId="77777777" w:rsidR="002A1FBB" w:rsidRPr="002A1FBB" w:rsidRDefault="002A1FBB" w:rsidP="002A1FBB">
      <w:pPr>
        <w:pStyle w:val="ListParagraph"/>
        <w:numPr>
          <w:ilvl w:val="0"/>
          <w:numId w:val="21"/>
        </w:numPr>
        <w:spacing w:line="240" w:lineRule="auto"/>
        <w:rPr>
          <w:rFonts w:cstheme="minorHAnsi"/>
          <w:color w:val="000000" w:themeColor="text1"/>
        </w:rPr>
      </w:pPr>
      <w:r>
        <w:rPr>
          <w:rFonts w:cstheme="minorHAnsi"/>
        </w:rPr>
        <w:t xml:space="preserve">We </w:t>
      </w:r>
      <w:r w:rsidR="00C061D1" w:rsidRPr="002A1FBB">
        <w:rPr>
          <w:rFonts w:cstheme="minorHAnsi"/>
        </w:rPr>
        <w:t xml:space="preserve">will </w:t>
      </w:r>
      <w:r w:rsidR="00C806B0" w:rsidRPr="002A1FBB">
        <w:rPr>
          <w:rFonts w:cstheme="minorHAnsi"/>
        </w:rPr>
        <w:t>assess whether</w:t>
      </w:r>
      <w:r w:rsidR="001150C6" w:rsidRPr="002A1FBB">
        <w:rPr>
          <w:rFonts w:cstheme="minorHAnsi"/>
        </w:rPr>
        <w:t xml:space="preserve"> successful linkage of</w:t>
      </w:r>
      <w:r w:rsidR="00C806B0" w:rsidRPr="002A1FBB">
        <w:rPr>
          <w:rFonts w:cstheme="minorHAnsi"/>
        </w:rPr>
        <w:t xml:space="preserve"> </w:t>
      </w:r>
      <w:r w:rsidR="00C061D1" w:rsidRPr="002A1FBB">
        <w:rPr>
          <w:rFonts w:cstheme="minorHAnsi"/>
        </w:rPr>
        <w:t>HIV</w:t>
      </w:r>
      <w:r w:rsidR="001150C6" w:rsidRPr="002A1FBB">
        <w:rPr>
          <w:rFonts w:cstheme="minorHAnsi"/>
        </w:rPr>
        <w:t>-positive donors to</w:t>
      </w:r>
      <w:r w:rsidR="00C061D1" w:rsidRPr="002A1FBB">
        <w:rPr>
          <w:rFonts w:cstheme="minorHAnsi"/>
        </w:rPr>
        <w:t xml:space="preserve"> treatment and follow up are</w:t>
      </w:r>
      <w:r w:rsidR="00C806B0" w:rsidRPr="002A1FBB">
        <w:rPr>
          <w:rFonts w:cstheme="minorHAnsi"/>
        </w:rPr>
        <w:t xml:space="preserve"> direct</w:t>
      </w:r>
      <w:r w:rsidR="001150C6" w:rsidRPr="002A1FBB">
        <w:rPr>
          <w:rFonts w:cstheme="minorHAnsi"/>
        </w:rPr>
        <w:t>ly</w:t>
      </w:r>
      <w:r w:rsidR="00C806B0" w:rsidRPr="002A1FBB">
        <w:rPr>
          <w:rFonts w:cstheme="minorHAnsi"/>
        </w:rPr>
        <w:t xml:space="preserve"> </w:t>
      </w:r>
      <w:r w:rsidR="00C061D1" w:rsidRPr="002A1FBB">
        <w:rPr>
          <w:rFonts w:cstheme="minorHAnsi"/>
        </w:rPr>
        <w:t xml:space="preserve">related </w:t>
      </w:r>
      <w:r w:rsidR="00C806B0" w:rsidRPr="002A1FBB">
        <w:rPr>
          <w:rFonts w:cstheme="minorHAnsi"/>
        </w:rPr>
        <w:t xml:space="preserve">to </w:t>
      </w:r>
      <w:r w:rsidR="001150C6" w:rsidRPr="002A1FBB">
        <w:rPr>
          <w:rFonts w:cstheme="minorHAnsi"/>
        </w:rPr>
        <w:t xml:space="preserve">donor access </w:t>
      </w:r>
      <w:r w:rsidR="00C47B77" w:rsidRPr="002A1FBB">
        <w:rPr>
          <w:rFonts w:cstheme="minorHAnsi"/>
        </w:rPr>
        <w:t>to public</w:t>
      </w:r>
      <w:r w:rsidR="00C806B0" w:rsidRPr="002A1FBB">
        <w:rPr>
          <w:rFonts w:cstheme="minorHAnsi"/>
        </w:rPr>
        <w:t xml:space="preserve"> or private </w:t>
      </w:r>
      <w:r w:rsidR="003C1EBC" w:rsidRPr="002A1FBB">
        <w:rPr>
          <w:rFonts w:cstheme="minorHAnsi"/>
        </w:rPr>
        <w:t xml:space="preserve">health </w:t>
      </w:r>
      <w:r w:rsidR="00C806B0" w:rsidRPr="002A1FBB">
        <w:rPr>
          <w:rFonts w:cstheme="minorHAnsi"/>
        </w:rPr>
        <w:t>care</w:t>
      </w:r>
      <w:r w:rsidR="003C1EBC" w:rsidRPr="002A1FBB">
        <w:rPr>
          <w:rFonts w:cstheme="minorHAnsi"/>
        </w:rPr>
        <w:t xml:space="preserve"> services</w:t>
      </w:r>
      <w:r>
        <w:rPr>
          <w:rFonts w:cstheme="minorHAnsi"/>
        </w:rPr>
        <w:t xml:space="preserve"> on the one hand</w:t>
      </w:r>
      <w:r w:rsidR="00FF5F68" w:rsidRPr="002A1FBB">
        <w:rPr>
          <w:rFonts w:cstheme="minorHAnsi"/>
        </w:rPr>
        <w:t xml:space="preserve">, </w:t>
      </w:r>
      <w:r w:rsidR="00C806B0" w:rsidRPr="002A1FBB">
        <w:rPr>
          <w:rFonts w:cstheme="minorHAnsi"/>
        </w:rPr>
        <w:t xml:space="preserve">and </w:t>
      </w:r>
      <w:r w:rsidR="00FF5F68" w:rsidRPr="002A1FBB">
        <w:rPr>
          <w:rFonts w:cstheme="minorHAnsi"/>
        </w:rPr>
        <w:t xml:space="preserve">perceived </w:t>
      </w:r>
      <w:r w:rsidR="00960A4A" w:rsidRPr="002A1FBB">
        <w:rPr>
          <w:rFonts w:cstheme="minorHAnsi"/>
        </w:rPr>
        <w:t xml:space="preserve">levels of </w:t>
      </w:r>
      <w:r w:rsidR="00C806B0" w:rsidRPr="002A1FBB">
        <w:rPr>
          <w:rFonts w:cstheme="minorHAnsi"/>
        </w:rPr>
        <w:t>social stigma</w:t>
      </w:r>
      <w:r>
        <w:rPr>
          <w:rFonts w:cstheme="minorHAnsi"/>
        </w:rPr>
        <w:t xml:space="preserve"> on the other</w:t>
      </w:r>
      <w:r w:rsidR="00C806B0" w:rsidRPr="002A1FBB">
        <w:rPr>
          <w:rFonts w:cstheme="minorHAnsi"/>
        </w:rPr>
        <w:t xml:space="preserve">. </w:t>
      </w:r>
    </w:p>
    <w:p w14:paraId="1D826F24" w14:textId="485749B6" w:rsidR="00476FA9" w:rsidRPr="002A1FBB" w:rsidRDefault="002A1FBB" w:rsidP="002A1FBB">
      <w:pPr>
        <w:pStyle w:val="ListParagraph"/>
        <w:numPr>
          <w:ilvl w:val="0"/>
          <w:numId w:val="21"/>
        </w:numPr>
        <w:spacing w:line="240" w:lineRule="auto"/>
        <w:rPr>
          <w:rFonts w:cstheme="minorHAnsi"/>
          <w:color w:val="000000" w:themeColor="text1"/>
        </w:rPr>
      </w:pPr>
      <w:r>
        <w:rPr>
          <w:rFonts w:cstheme="minorHAnsi"/>
        </w:rPr>
        <w:t>W</w:t>
      </w:r>
      <w:r w:rsidR="00E00C41" w:rsidRPr="002A1FBB">
        <w:rPr>
          <w:rFonts w:cstheme="minorHAnsi"/>
        </w:rPr>
        <w:t>e will determine if biological measures of dise</w:t>
      </w:r>
      <w:r w:rsidR="00C54C00" w:rsidRPr="002A1FBB">
        <w:rPr>
          <w:rFonts w:cstheme="minorHAnsi"/>
        </w:rPr>
        <w:t xml:space="preserve">ase progression (viral load, </w:t>
      </w:r>
      <w:r w:rsidR="00E00C41" w:rsidRPr="002A1FBB">
        <w:rPr>
          <w:rFonts w:cstheme="minorHAnsi"/>
        </w:rPr>
        <w:t>CD4</w:t>
      </w:r>
      <w:r w:rsidR="00C54C00" w:rsidRPr="002A1FBB">
        <w:rPr>
          <w:rFonts w:cstheme="minorHAnsi"/>
        </w:rPr>
        <w:t xml:space="preserve">, </w:t>
      </w:r>
      <w:r w:rsidR="00276C0C" w:rsidRPr="002A1FBB">
        <w:rPr>
          <w:rFonts w:cstheme="minorHAnsi"/>
        </w:rPr>
        <w:t>CD8</w:t>
      </w:r>
      <w:r w:rsidR="00E00C41" w:rsidRPr="002A1FBB">
        <w:rPr>
          <w:rFonts w:cstheme="minorHAnsi"/>
        </w:rPr>
        <w:t>) are associated with risk reduction.</w:t>
      </w:r>
      <w:r w:rsidR="00476FA9" w:rsidRPr="002A1FBB">
        <w:rPr>
          <w:rFonts w:cstheme="minorHAnsi"/>
          <w:color w:val="000000"/>
        </w:rPr>
        <w:t xml:space="preserve"> </w:t>
      </w:r>
    </w:p>
    <w:p w14:paraId="50FAE073" w14:textId="4D97CEF9" w:rsidR="008C0633" w:rsidRDefault="00433757" w:rsidP="00765FD6">
      <w:pPr>
        <w:spacing w:line="240" w:lineRule="auto"/>
        <w:rPr>
          <w:rFonts w:cstheme="minorHAnsi"/>
          <w:color w:val="000000"/>
        </w:rPr>
      </w:pPr>
      <w:r w:rsidRPr="00DE5C8B">
        <w:rPr>
          <w:rFonts w:cstheme="minorHAnsi"/>
          <w:color w:val="000000"/>
        </w:rPr>
        <w:t>HIV viral load and CD4/CD8 count are important indicators of infection progression and could confound the results with respect to how frequently someone attends HIV treatment clinics. Therefore</w:t>
      </w:r>
      <w:r w:rsidR="00C54C00" w:rsidRPr="00DE5C8B">
        <w:rPr>
          <w:rFonts w:cstheme="minorHAnsi"/>
          <w:color w:val="000000"/>
        </w:rPr>
        <w:t>,</w:t>
      </w:r>
      <w:r w:rsidR="00235296">
        <w:rPr>
          <w:rFonts w:cstheme="minorHAnsi"/>
          <w:color w:val="000000"/>
        </w:rPr>
        <w:t xml:space="preserve"> we believe </w:t>
      </w:r>
      <w:r w:rsidRPr="00DE5C8B">
        <w:rPr>
          <w:rFonts w:cstheme="minorHAnsi"/>
          <w:color w:val="000000"/>
        </w:rPr>
        <w:t>collect</w:t>
      </w:r>
      <w:r w:rsidR="00235296">
        <w:rPr>
          <w:rFonts w:cstheme="minorHAnsi"/>
          <w:color w:val="000000"/>
        </w:rPr>
        <w:t>ing</w:t>
      </w:r>
      <w:r w:rsidRPr="00DE5C8B">
        <w:rPr>
          <w:rFonts w:cstheme="minorHAnsi"/>
          <w:color w:val="000000"/>
        </w:rPr>
        <w:t xml:space="preserve"> this information </w:t>
      </w:r>
      <w:r w:rsidR="00235296">
        <w:rPr>
          <w:rFonts w:cstheme="minorHAnsi"/>
          <w:color w:val="000000"/>
        </w:rPr>
        <w:t xml:space="preserve">is important </w:t>
      </w:r>
      <w:r w:rsidRPr="00DE5C8B">
        <w:rPr>
          <w:rFonts w:cstheme="minorHAnsi"/>
          <w:color w:val="000000"/>
        </w:rPr>
        <w:t xml:space="preserve">as it may be related to whether and how frequently donors access health care services.  </w:t>
      </w:r>
    </w:p>
    <w:p w14:paraId="7BD63162" w14:textId="4FC08A0A" w:rsidR="00546761" w:rsidRPr="00DE5C8B" w:rsidRDefault="002D1853" w:rsidP="00FE4840">
      <w:pPr>
        <w:pStyle w:val="Heading1"/>
        <w:spacing w:before="0" w:line="240" w:lineRule="auto"/>
        <w:rPr>
          <w:rFonts w:asciiTheme="minorHAnsi" w:hAnsiTheme="minorHAnsi" w:cstheme="minorHAnsi"/>
          <w:sz w:val="22"/>
          <w:szCs w:val="22"/>
        </w:rPr>
      </w:pPr>
      <w:bookmarkStart w:id="11" w:name="_Toc339522224"/>
      <w:bookmarkStart w:id="12" w:name="_Toc389108359"/>
      <w:r w:rsidRPr="00DE5C8B">
        <w:rPr>
          <w:rFonts w:asciiTheme="minorHAnsi" w:hAnsiTheme="minorHAnsi" w:cstheme="minorHAnsi"/>
          <w:sz w:val="22"/>
          <w:szCs w:val="22"/>
        </w:rPr>
        <w:t>4.3. Study Population or Specimens for Analyses</w:t>
      </w:r>
      <w:bookmarkEnd w:id="11"/>
      <w:bookmarkEnd w:id="12"/>
    </w:p>
    <w:p w14:paraId="06EF945F" w14:textId="33739839" w:rsidR="00A922AD" w:rsidRPr="00DE5C8B" w:rsidRDefault="00FF5F68" w:rsidP="00FE4840">
      <w:pPr>
        <w:spacing w:after="0" w:line="240" w:lineRule="auto"/>
        <w:rPr>
          <w:rFonts w:cstheme="minorHAnsi"/>
          <w:color w:val="000000" w:themeColor="text1"/>
        </w:rPr>
      </w:pPr>
      <w:r w:rsidRPr="00DE5C8B">
        <w:rPr>
          <w:rFonts w:cstheme="minorHAnsi"/>
          <w:color w:val="000000" w:themeColor="text1"/>
        </w:rPr>
        <w:t>The study population for Aim 1 will be</w:t>
      </w:r>
      <w:r w:rsidR="00A922AD" w:rsidRPr="00DE5C8B">
        <w:rPr>
          <w:rFonts w:cstheme="minorHAnsi"/>
          <w:color w:val="000000" w:themeColor="text1"/>
        </w:rPr>
        <w:t xml:space="preserve"> all donors with </w:t>
      </w:r>
      <w:r w:rsidR="000F0B58" w:rsidRPr="00DE5C8B">
        <w:rPr>
          <w:rFonts w:cstheme="minorHAnsi"/>
          <w:color w:val="000000" w:themeColor="text1"/>
        </w:rPr>
        <w:t xml:space="preserve">repeat reactive or inconclusive </w:t>
      </w:r>
      <w:r w:rsidR="00A922AD" w:rsidRPr="00DE5C8B">
        <w:rPr>
          <w:rFonts w:cstheme="minorHAnsi"/>
          <w:color w:val="000000" w:themeColor="text1"/>
        </w:rPr>
        <w:t>donation testing results</w:t>
      </w:r>
      <w:r w:rsidR="001F159A" w:rsidRPr="00DE5C8B">
        <w:rPr>
          <w:rFonts w:cstheme="minorHAnsi"/>
          <w:color w:val="000000" w:themeColor="text1"/>
        </w:rPr>
        <w:t xml:space="preserve"> </w:t>
      </w:r>
      <w:r w:rsidRPr="00DE5C8B">
        <w:rPr>
          <w:rFonts w:cstheme="minorHAnsi"/>
          <w:color w:val="000000" w:themeColor="text1"/>
        </w:rPr>
        <w:t xml:space="preserve">who </w:t>
      </w:r>
      <w:r w:rsidR="001A756B">
        <w:rPr>
          <w:rFonts w:cstheme="minorHAnsi"/>
          <w:color w:val="000000" w:themeColor="text1"/>
        </w:rPr>
        <w:t xml:space="preserve">were sent </w:t>
      </w:r>
      <w:r w:rsidRPr="00DE5C8B">
        <w:rPr>
          <w:rFonts w:cstheme="minorHAnsi"/>
          <w:color w:val="000000" w:themeColor="text1"/>
        </w:rPr>
        <w:t>request for follow-up letters from the</w:t>
      </w:r>
      <w:r w:rsidR="001A756B">
        <w:rPr>
          <w:rFonts w:cstheme="minorHAnsi"/>
          <w:color w:val="000000" w:themeColor="text1"/>
        </w:rPr>
        <w:t xml:space="preserve"> four</w:t>
      </w:r>
      <w:r w:rsidRPr="00DE5C8B">
        <w:rPr>
          <w:rFonts w:cstheme="minorHAnsi"/>
          <w:color w:val="000000" w:themeColor="text1"/>
        </w:rPr>
        <w:t xml:space="preserve"> REDS-III</w:t>
      </w:r>
      <w:r w:rsidR="00D8247A">
        <w:rPr>
          <w:rFonts w:cstheme="minorHAnsi"/>
          <w:color w:val="000000" w:themeColor="text1"/>
        </w:rPr>
        <w:t xml:space="preserve"> Brazil</w:t>
      </w:r>
      <w:r w:rsidRPr="00DE5C8B">
        <w:rPr>
          <w:rFonts w:cstheme="minorHAnsi"/>
          <w:color w:val="000000" w:themeColor="text1"/>
        </w:rPr>
        <w:t xml:space="preserve"> bl</w:t>
      </w:r>
      <w:r w:rsidR="00CF4439" w:rsidRPr="00DE5C8B">
        <w:rPr>
          <w:rFonts w:cstheme="minorHAnsi"/>
          <w:color w:val="000000" w:themeColor="text1"/>
        </w:rPr>
        <w:t>ood center</w:t>
      </w:r>
      <w:r w:rsidR="001A756B">
        <w:rPr>
          <w:rFonts w:cstheme="minorHAnsi"/>
          <w:color w:val="000000" w:themeColor="text1"/>
        </w:rPr>
        <w:t>s</w:t>
      </w:r>
      <w:r w:rsidR="00A922AD" w:rsidRPr="00DE5C8B">
        <w:rPr>
          <w:rFonts w:cstheme="minorHAnsi"/>
          <w:color w:val="000000" w:themeColor="text1"/>
        </w:rPr>
        <w:t xml:space="preserve"> in the year</w:t>
      </w:r>
      <w:r w:rsidR="001A756B">
        <w:rPr>
          <w:rFonts w:cstheme="minorHAnsi"/>
          <w:color w:val="000000" w:themeColor="text1"/>
        </w:rPr>
        <w:t>s 2011-</w:t>
      </w:r>
      <w:r w:rsidR="00A922AD" w:rsidRPr="00DE5C8B">
        <w:rPr>
          <w:rFonts w:cstheme="minorHAnsi"/>
          <w:color w:val="000000" w:themeColor="text1"/>
        </w:rPr>
        <w:t>201</w:t>
      </w:r>
      <w:r w:rsidR="007F53D0" w:rsidRPr="00DE5C8B">
        <w:rPr>
          <w:rFonts w:cstheme="minorHAnsi"/>
          <w:color w:val="000000" w:themeColor="text1"/>
        </w:rPr>
        <w:t>3</w:t>
      </w:r>
      <w:r w:rsidRPr="00DE5C8B">
        <w:rPr>
          <w:rFonts w:cstheme="minorHAnsi"/>
          <w:color w:val="000000" w:themeColor="text1"/>
        </w:rPr>
        <w:t xml:space="preserve">. </w:t>
      </w:r>
    </w:p>
    <w:p w14:paraId="63317682" w14:textId="76FF191E" w:rsidR="00FF5F68" w:rsidRPr="00DE5C8B" w:rsidRDefault="00FF5F68" w:rsidP="00FE4840">
      <w:pPr>
        <w:spacing w:after="0" w:line="240" w:lineRule="auto"/>
        <w:rPr>
          <w:rFonts w:cstheme="minorHAnsi"/>
          <w:color w:val="000000" w:themeColor="text1"/>
        </w:rPr>
      </w:pPr>
      <w:r w:rsidRPr="00DE5C8B">
        <w:rPr>
          <w:rFonts w:cstheme="minorHAnsi"/>
          <w:color w:val="000000" w:themeColor="text1"/>
        </w:rPr>
        <w:t>The study population</w:t>
      </w:r>
      <w:r w:rsidR="004A59B3" w:rsidRPr="00DE5C8B">
        <w:rPr>
          <w:rFonts w:cstheme="minorHAnsi"/>
          <w:color w:val="000000" w:themeColor="text1"/>
        </w:rPr>
        <w:t xml:space="preserve"> </w:t>
      </w:r>
      <w:r w:rsidRPr="00DE5C8B">
        <w:rPr>
          <w:rFonts w:cstheme="minorHAnsi"/>
          <w:color w:val="000000" w:themeColor="text1"/>
        </w:rPr>
        <w:t>for Aim</w:t>
      </w:r>
      <w:r w:rsidR="007849DB" w:rsidRPr="00DE5C8B">
        <w:rPr>
          <w:rFonts w:cstheme="minorHAnsi"/>
          <w:color w:val="000000" w:themeColor="text1"/>
        </w:rPr>
        <w:t>s</w:t>
      </w:r>
      <w:r w:rsidRPr="00DE5C8B">
        <w:rPr>
          <w:rFonts w:cstheme="minorHAnsi"/>
          <w:color w:val="000000" w:themeColor="text1"/>
        </w:rPr>
        <w:t xml:space="preserve"> 2 </w:t>
      </w:r>
      <w:r w:rsidR="007849DB" w:rsidRPr="00DE5C8B">
        <w:rPr>
          <w:rFonts w:cstheme="minorHAnsi"/>
          <w:color w:val="000000" w:themeColor="text1"/>
        </w:rPr>
        <w:t>and 3</w:t>
      </w:r>
      <w:r w:rsidRPr="00DE5C8B">
        <w:rPr>
          <w:rFonts w:cstheme="minorHAnsi"/>
          <w:color w:val="000000" w:themeColor="text1"/>
        </w:rPr>
        <w:t xml:space="preserve"> will be HIV-positive donors who have </w:t>
      </w:r>
      <w:r w:rsidR="00EA1B8A" w:rsidRPr="00DE5C8B">
        <w:rPr>
          <w:rFonts w:cstheme="minorHAnsi"/>
          <w:color w:val="000000" w:themeColor="text1"/>
        </w:rPr>
        <w:t xml:space="preserve">previously </w:t>
      </w:r>
      <w:r w:rsidRPr="00DE5C8B">
        <w:rPr>
          <w:rFonts w:cstheme="minorHAnsi"/>
          <w:color w:val="000000" w:themeColor="text1"/>
        </w:rPr>
        <w:t xml:space="preserve">returned to one </w:t>
      </w:r>
      <w:r w:rsidR="00CF4439" w:rsidRPr="00DE5C8B">
        <w:rPr>
          <w:rFonts w:cstheme="minorHAnsi"/>
          <w:color w:val="000000" w:themeColor="text1"/>
        </w:rPr>
        <w:t xml:space="preserve">of </w:t>
      </w:r>
      <w:r w:rsidRPr="00DE5C8B">
        <w:rPr>
          <w:rFonts w:cstheme="minorHAnsi"/>
          <w:color w:val="000000" w:themeColor="text1"/>
        </w:rPr>
        <w:t xml:space="preserve">the REDS-III Brazil blood centers during REDS-II or REDS-III </w:t>
      </w:r>
      <w:r w:rsidR="00D8247A">
        <w:rPr>
          <w:rFonts w:cstheme="minorHAnsi"/>
          <w:color w:val="000000" w:themeColor="text1"/>
        </w:rPr>
        <w:t xml:space="preserve">during the </w:t>
      </w:r>
      <w:r w:rsidR="00EA1B8A" w:rsidRPr="00DE5C8B">
        <w:rPr>
          <w:rFonts w:cstheme="minorHAnsi"/>
          <w:color w:val="000000" w:themeColor="text1"/>
        </w:rPr>
        <w:t xml:space="preserve">study </w:t>
      </w:r>
      <w:r w:rsidRPr="00DE5C8B">
        <w:rPr>
          <w:rFonts w:cstheme="minorHAnsi"/>
          <w:color w:val="000000" w:themeColor="text1"/>
        </w:rPr>
        <w:t xml:space="preserve">years of 2008 – 2013 </w:t>
      </w:r>
      <w:r w:rsidR="00CF4439" w:rsidRPr="00DE5C8B">
        <w:rPr>
          <w:rFonts w:cstheme="minorHAnsi"/>
          <w:color w:val="000000" w:themeColor="text1"/>
        </w:rPr>
        <w:t xml:space="preserve">and who </w:t>
      </w:r>
      <w:r w:rsidRPr="00DE5C8B">
        <w:rPr>
          <w:rFonts w:cstheme="minorHAnsi"/>
          <w:color w:val="000000" w:themeColor="text1"/>
        </w:rPr>
        <w:t>completed the HIV risk factor ACASI</w:t>
      </w:r>
      <w:r w:rsidR="00E657BA" w:rsidRPr="00DE5C8B">
        <w:rPr>
          <w:rFonts w:cstheme="minorHAnsi"/>
          <w:color w:val="000000" w:themeColor="text1"/>
        </w:rPr>
        <w:t xml:space="preserve"> at </w:t>
      </w:r>
      <w:r w:rsidR="00EA1B8A" w:rsidRPr="00DE5C8B">
        <w:rPr>
          <w:rFonts w:cstheme="minorHAnsi"/>
          <w:color w:val="000000" w:themeColor="text1"/>
        </w:rPr>
        <w:t xml:space="preserve">one of </w:t>
      </w:r>
      <w:r w:rsidR="00E657BA" w:rsidRPr="00DE5C8B">
        <w:rPr>
          <w:rFonts w:cstheme="minorHAnsi"/>
          <w:color w:val="000000" w:themeColor="text1"/>
        </w:rPr>
        <w:t xml:space="preserve">the four REDS-III </w:t>
      </w:r>
      <w:r w:rsidR="00D8247A">
        <w:rPr>
          <w:rFonts w:cstheme="minorHAnsi"/>
          <w:color w:val="000000" w:themeColor="text1"/>
        </w:rPr>
        <w:t xml:space="preserve">Brazil </w:t>
      </w:r>
      <w:r w:rsidR="00E657BA" w:rsidRPr="00DE5C8B">
        <w:rPr>
          <w:rFonts w:cstheme="minorHAnsi"/>
          <w:color w:val="000000" w:themeColor="text1"/>
        </w:rPr>
        <w:t>blood center</w:t>
      </w:r>
      <w:r w:rsidR="00EA1B8A" w:rsidRPr="00DE5C8B">
        <w:rPr>
          <w:rFonts w:cstheme="minorHAnsi"/>
          <w:color w:val="000000" w:themeColor="text1"/>
        </w:rPr>
        <w:t>s</w:t>
      </w:r>
      <w:r w:rsidR="00D8247A">
        <w:rPr>
          <w:rFonts w:cstheme="minorHAnsi"/>
          <w:color w:val="000000" w:themeColor="text1"/>
        </w:rPr>
        <w:t>.</w:t>
      </w:r>
      <w:r w:rsidR="00E657BA" w:rsidRPr="00DE5C8B">
        <w:rPr>
          <w:rFonts w:cstheme="minorHAnsi"/>
          <w:color w:val="000000" w:themeColor="text1"/>
        </w:rPr>
        <w:t xml:space="preserve"> </w:t>
      </w:r>
    </w:p>
    <w:p w14:paraId="01E542AE" w14:textId="77777777" w:rsidR="004A7033" w:rsidRDefault="004A7033" w:rsidP="00FE4840">
      <w:pPr>
        <w:spacing w:after="0" w:line="240" w:lineRule="auto"/>
        <w:rPr>
          <w:rFonts w:cstheme="minorHAnsi"/>
          <w:color w:val="000000" w:themeColor="text1"/>
        </w:rPr>
      </w:pPr>
      <w:bookmarkStart w:id="13" w:name="_Toc339522225"/>
    </w:p>
    <w:p w14:paraId="704DE33B" w14:textId="6DBE5CA7" w:rsidR="00200D5D" w:rsidRDefault="008A2F4C" w:rsidP="00FE4840">
      <w:pPr>
        <w:spacing w:after="0" w:line="240" w:lineRule="auto"/>
        <w:rPr>
          <w:rFonts w:cstheme="minorHAnsi"/>
          <w:color w:val="000000" w:themeColor="text1"/>
        </w:rPr>
      </w:pPr>
      <w:r>
        <w:rPr>
          <w:rFonts w:cstheme="minorHAnsi"/>
          <w:color w:val="000000" w:themeColor="text1"/>
        </w:rPr>
        <w:t>T</w:t>
      </w:r>
      <w:r w:rsidR="004A7033">
        <w:rPr>
          <w:rFonts w:cstheme="minorHAnsi"/>
          <w:color w:val="000000" w:themeColor="text1"/>
        </w:rPr>
        <w:t>he 4 REDS-III</w:t>
      </w:r>
      <w:r w:rsidR="00200D5D" w:rsidRPr="00373EAB">
        <w:rPr>
          <w:rFonts w:cstheme="minorHAnsi"/>
          <w:color w:val="000000" w:themeColor="text1"/>
        </w:rPr>
        <w:t xml:space="preserve"> </w:t>
      </w:r>
      <w:r w:rsidR="004A7033">
        <w:rPr>
          <w:rFonts w:cstheme="minorHAnsi"/>
          <w:color w:val="000000" w:themeColor="text1"/>
        </w:rPr>
        <w:t>Brazi</w:t>
      </w:r>
      <w:r w:rsidR="008B505D">
        <w:rPr>
          <w:rFonts w:cstheme="minorHAnsi"/>
          <w:color w:val="000000" w:themeColor="text1"/>
        </w:rPr>
        <w:t>l</w:t>
      </w:r>
      <w:r w:rsidRPr="00373EAB">
        <w:rPr>
          <w:rFonts w:cstheme="minorHAnsi"/>
          <w:color w:val="000000" w:themeColor="text1"/>
        </w:rPr>
        <w:t xml:space="preserve"> blood</w:t>
      </w:r>
      <w:r w:rsidR="001369CC">
        <w:rPr>
          <w:rFonts w:cstheme="minorHAnsi"/>
          <w:color w:val="000000" w:themeColor="text1"/>
        </w:rPr>
        <w:t xml:space="preserve"> centers maintain </w:t>
      </w:r>
      <w:r w:rsidR="00200D5D" w:rsidRPr="00373EAB">
        <w:rPr>
          <w:rFonts w:cstheme="minorHAnsi"/>
          <w:color w:val="000000" w:themeColor="text1"/>
        </w:rPr>
        <w:t>file</w:t>
      </w:r>
      <w:r w:rsidR="001369CC">
        <w:rPr>
          <w:rFonts w:cstheme="minorHAnsi"/>
          <w:color w:val="000000" w:themeColor="text1"/>
        </w:rPr>
        <w:t>s</w:t>
      </w:r>
      <w:r w:rsidR="00200D5D" w:rsidRPr="00373EAB">
        <w:rPr>
          <w:rFonts w:cstheme="minorHAnsi"/>
          <w:color w:val="000000" w:themeColor="text1"/>
        </w:rPr>
        <w:t xml:space="preserve"> </w:t>
      </w:r>
      <w:r w:rsidR="008B505D">
        <w:rPr>
          <w:rFonts w:cstheme="minorHAnsi"/>
          <w:color w:val="000000" w:themeColor="text1"/>
        </w:rPr>
        <w:t xml:space="preserve">which </w:t>
      </w:r>
      <w:r w:rsidR="001369CC">
        <w:rPr>
          <w:rFonts w:cstheme="minorHAnsi"/>
          <w:color w:val="000000" w:themeColor="text1"/>
        </w:rPr>
        <w:t>will permit data linkage to the REDS-</w:t>
      </w:r>
      <w:r>
        <w:rPr>
          <w:rFonts w:cstheme="minorHAnsi"/>
          <w:color w:val="000000" w:themeColor="text1"/>
        </w:rPr>
        <w:t>II and REDS</w:t>
      </w:r>
      <w:r w:rsidR="001369CC">
        <w:rPr>
          <w:rFonts w:cstheme="minorHAnsi"/>
          <w:color w:val="000000" w:themeColor="text1"/>
        </w:rPr>
        <w:t>-</w:t>
      </w:r>
      <w:r>
        <w:rPr>
          <w:rFonts w:cstheme="minorHAnsi"/>
          <w:color w:val="000000" w:themeColor="text1"/>
        </w:rPr>
        <w:t>III HIV participants</w:t>
      </w:r>
      <w:r w:rsidR="001369CC">
        <w:rPr>
          <w:rFonts w:cstheme="minorHAnsi"/>
          <w:color w:val="000000" w:themeColor="text1"/>
        </w:rPr>
        <w:t xml:space="preserve"> because each center tracks the </w:t>
      </w:r>
      <w:r w:rsidR="00200D5D" w:rsidRPr="00373EAB">
        <w:rPr>
          <w:rFonts w:cstheme="minorHAnsi"/>
          <w:color w:val="000000" w:themeColor="text1"/>
        </w:rPr>
        <w:t xml:space="preserve">number of </w:t>
      </w:r>
      <w:r w:rsidR="00200D5D" w:rsidRPr="00373EAB">
        <w:rPr>
          <w:rStyle w:val="hps"/>
          <w:rFonts w:cs="Arial"/>
          <w:color w:val="222222"/>
          <w:lang w:val="en"/>
        </w:rPr>
        <w:t>HIV</w:t>
      </w:r>
      <w:r w:rsidR="00200D5D" w:rsidRPr="00373EAB">
        <w:rPr>
          <w:rFonts w:cs="Arial"/>
          <w:color w:val="222222"/>
          <w:lang w:val="en"/>
        </w:rPr>
        <w:t xml:space="preserve"> </w:t>
      </w:r>
      <w:r w:rsidR="00200D5D" w:rsidRPr="00373EAB">
        <w:rPr>
          <w:rStyle w:val="hps"/>
          <w:rFonts w:cs="Arial"/>
          <w:color w:val="222222"/>
          <w:lang w:val="en"/>
        </w:rPr>
        <w:t>positive donors,</w:t>
      </w:r>
      <w:r w:rsidR="001369CC">
        <w:rPr>
          <w:rFonts w:cs="Arial"/>
          <w:color w:val="222222"/>
          <w:lang w:val="en"/>
        </w:rPr>
        <w:t xml:space="preserve"> b</w:t>
      </w:r>
      <w:r w:rsidR="00200D5D" w:rsidRPr="00373EAB">
        <w:rPr>
          <w:rFonts w:cs="Arial"/>
          <w:color w:val="222222"/>
          <w:lang w:val="en"/>
        </w:rPr>
        <w:t xml:space="preserve">lood bank </w:t>
      </w:r>
      <w:r w:rsidR="00200D5D" w:rsidRPr="00373EAB">
        <w:rPr>
          <w:rStyle w:val="hps"/>
          <w:rFonts w:cs="Arial"/>
          <w:color w:val="222222"/>
          <w:lang w:val="en"/>
        </w:rPr>
        <w:t xml:space="preserve">registration </w:t>
      </w:r>
      <w:r w:rsidR="004468E2">
        <w:rPr>
          <w:rStyle w:val="hps"/>
          <w:rFonts w:cs="Arial"/>
          <w:color w:val="222222"/>
          <w:lang w:val="en"/>
        </w:rPr>
        <w:t xml:space="preserve">ID </w:t>
      </w:r>
      <w:r w:rsidR="00200D5D" w:rsidRPr="00373EAB">
        <w:rPr>
          <w:rStyle w:val="hps"/>
          <w:rFonts w:cs="Arial"/>
          <w:color w:val="222222"/>
          <w:lang w:val="en"/>
        </w:rPr>
        <w:t>number</w:t>
      </w:r>
      <w:r w:rsidR="001369CC">
        <w:rPr>
          <w:rStyle w:val="hps"/>
          <w:rFonts w:cs="Arial"/>
          <w:color w:val="222222"/>
          <w:lang w:val="en"/>
        </w:rPr>
        <w:t xml:space="preserve"> (donor ID)</w:t>
      </w:r>
      <w:r w:rsidR="00200D5D" w:rsidRPr="00373EAB">
        <w:rPr>
          <w:rStyle w:val="hps"/>
          <w:rFonts w:cs="Arial"/>
          <w:color w:val="222222"/>
          <w:lang w:val="en"/>
        </w:rPr>
        <w:t xml:space="preserve">, study </w:t>
      </w:r>
      <w:r w:rsidR="00200D5D">
        <w:rPr>
          <w:rStyle w:val="hps"/>
          <w:rFonts w:cs="Arial"/>
          <w:color w:val="222222"/>
          <w:lang w:val="en"/>
        </w:rPr>
        <w:t xml:space="preserve"> ID</w:t>
      </w:r>
      <w:r w:rsidR="004468E2">
        <w:rPr>
          <w:rStyle w:val="hps"/>
          <w:rFonts w:cs="Arial"/>
          <w:color w:val="222222"/>
          <w:lang w:val="en"/>
        </w:rPr>
        <w:t xml:space="preserve"> number</w:t>
      </w:r>
      <w:r w:rsidR="001369CC">
        <w:rPr>
          <w:rStyle w:val="hps"/>
          <w:rFonts w:cs="Arial"/>
          <w:color w:val="222222"/>
          <w:lang w:val="en"/>
        </w:rPr>
        <w:t xml:space="preserve"> from the REDS projects</w:t>
      </w:r>
      <w:r w:rsidR="00200D5D" w:rsidRPr="00373EAB">
        <w:rPr>
          <w:rFonts w:cs="Arial"/>
          <w:color w:val="222222"/>
          <w:lang w:val="en"/>
        </w:rPr>
        <w:t xml:space="preserve">, lab </w:t>
      </w:r>
      <w:r w:rsidR="00200D5D" w:rsidRPr="00373EAB">
        <w:rPr>
          <w:rStyle w:val="hps"/>
          <w:rFonts w:cs="Arial"/>
          <w:color w:val="222222"/>
          <w:lang w:val="en"/>
        </w:rPr>
        <w:t>sample</w:t>
      </w:r>
      <w:r w:rsidR="00200D5D" w:rsidRPr="00373EAB">
        <w:rPr>
          <w:rFonts w:cs="Arial"/>
          <w:color w:val="222222"/>
          <w:lang w:val="en"/>
        </w:rPr>
        <w:t xml:space="preserve"> </w:t>
      </w:r>
      <w:r w:rsidR="004468E2">
        <w:rPr>
          <w:rFonts w:cs="Arial"/>
          <w:color w:val="222222"/>
          <w:lang w:val="en"/>
        </w:rPr>
        <w:t xml:space="preserve">ID </w:t>
      </w:r>
      <w:r w:rsidR="00200D5D" w:rsidRPr="00373EAB">
        <w:rPr>
          <w:rStyle w:val="hps"/>
          <w:rFonts w:cs="Arial"/>
          <w:color w:val="222222"/>
          <w:lang w:val="en"/>
        </w:rPr>
        <w:t>number</w:t>
      </w:r>
      <w:r w:rsidR="001369CC">
        <w:rPr>
          <w:rStyle w:val="hps"/>
          <w:rFonts w:cs="Arial"/>
          <w:color w:val="222222"/>
          <w:lang w:val="en"/>
        </w:rPr>
        <w:t>s</w:t>
      </w:r>
      <w:r w:rsidR="00200D5D" w:rsidRPr="00373EAB">
        <w:rPr>
          <w:rStyle w:val="hps"/>
          <w:rFonts w:cs="Arial"/>
          <w:color w:val="222222"/>
          <w:lang w:val="en"/>
        </w:rPr>
        <w:t>,</w:t>
      </w:r>
      <w:r w:rsidR="00200D5D" w:rsidRPr="00373EAB">
        <w:rPr>
          <w:rFonts w:cs="Arial"/>
          <w:color w:val="222222"/>
          <w:lang w:val="en"/>
        </w:rPr>
        <w:t xml:space="preserve"> </w:t>
      </w:r>
      <w:r w:rsidR="00200D5D" w:rsidRPr="00373EAB">
        <w:rPr>
          <w:rStyle w:val="hps"/>
          <w:rFonts w:cs="Arial"/>
          <w:color w:val="222222"/>
          <w:lang w:val="en"/>
        </w:rPr>
        <w:t>date of birth,</w:t>
      </w:r>
      <w:r w:rsidR="00200D5D" w:rsidRPr="00373EAB">
        <w:rPr>
          <w:rFonts w:cs="Arial"/>
          <w:color w:val="222222"/>
          <w:lang w:val="en"/>
        </w:rPr>
        <w:t xml:space="preserve"> </w:t>
      </w:r>
      <w:r w:rsidR="00200D5D" w:rsidRPr="00373EAB">
        <w:rPr>
          <w:rStyle w:val="hps"/>
          <w:rFonts w:cs="Arial"/>
          <w:color w:val="222222"/>
          <w:lang w:val="en"/>
        </w:rPr>
        <w:t>address and</w:t>
      </w:r>
      <w:r w:rsidR="00200D5D" w:rsidRPr="00373EAB">
        <w:rPr>
          <w:rFonts w:cs="Arial"/>
          <w:color w:val="222222"/>
          <w:lang w:val="en"/>
        </w:rPr>
        <w:t xml:space="preserve"> </w:t>
      </w:r>
      <w:r w:rsidR="00200D5D" w:rsidRPr="00373EAB">
        <w:rPr>
          <w:rStyle w:val="hps"/>
          <w:rFonts w:cs="Arial"/>
          <w:color w:val="222222"/>
          <w:lang w:val="en"/>
        </w:rPr>
        <w:t>contact phone</w:t>
      </w:r>
      <w:r w:rsidR="00200D5D" w:rsidRPr="00373EAB">
        <w:rPr>
          <w:rFonts w:cs="Arial"/>
          <w:color w:val="222222"/>
          <w:lang w:val="en"/>
        </w:rPr>
        <w:t xml:space="preserve"> </w:t>
      </w:r>
      <w:r w:rsidR="00200D5D" w:rsidRPr="00373EAB">
        <w:rPr>
          <w:rStyle w:val="hps"/>
          <w:rFonts w:cs="Arial"/>
          <w:color w:val="222222"/>
          <w:lang w:val="en"/>
        </w:rPr>
        <w:t>number</w:t>
      </w:r>
      <w:r w:rsidR="008B505D">
        <w:rPr>
          <w:rStyle w:val="hps"/>
          <w:rFonts w:cs="Arial"/>
          <w:color w:val="222222"/>
          <w:lang w:val="en"/>
        </w:rPr>
        <w:t>. Based on this information</w:t>
      </w:r>
      <w:r w:rsidR="001369CC">
        <w:rPr>
          <w:rStyle w:val="hps"/>
          <w:rFonts w:cs="Arial"/>
          <w:color w:val="222222"/>
          <w:lang w:val="en"/>
        </w:rPr>
        <w:t xml:space="preserve">, we </w:t>
      </w:r>
      <w:r w:rsidR="00200D5D" w:rsidRPr="00373EAB">
        <w:rPr>
          <w:rFonts w:cstheme="minorHAnsi"/>
          <w:color w:val="000000" w:themeColor="text1"/>
        </w:rPr>
        <w:t xml:space="preserve">will be able to </w:t>
      </w:r>
      <w:r w:rsidR="00200D5D" w:rsidRPr="00373EAB">
        <w:t xml:space="preserve">identify </w:t>
      </w:r>
      <w:r w:rsidR="001369CC">
        <w:t xml:space="preserve">HIV-positive blood donors, the subset </w:t>
      </w:r>
      <w:r w:rsidR="00200D5D" w:rsidRPr="00373EAB">
        <w:t>who previously returned</w:t>
      </w:r>
      <w:r w:rsidR="001369CC">
        <w:t xml:space="preserve">, and the </w:t>
      </w:r>
      <w:r w:rsidR="00200D5D" w:rsidRPr="00373EAB">
        <w:t>subset</w:t>
      </w:r>
      <w:r w:rsidR="001369CC">
        <w:t xml:space="preserve"> of returning donors </w:t>
      </w:r>
      <w:r w:rsidR="00200D5D" w:rsidRPr="00373EAB">
        <w:t>who completed the HIV risk factor questionnaire</w:t>
      </w:r>
      <w:r w:rsidR="001369CC">
        <w:t xml:space="preserve"> during REDS-II or REDS-III</w:t>
      </w:r>
      <w:r w:rsidR="00200D5D" w:rsidRPr="00373EAB">
        <w:rPr>
          <w:rStyle w:val="hps"/>
          <w:rFonts w:cs="Arial"/>
          <w:color w:val="222222"/>
          <w:lang w:val="en"/>
        </w:rPr>
        <w:t>.</w:t>
      </w:r>
      <w:r w:rsidR="00200D5D" w:rsidRPr="00373EAB">
        <w:rPr>
          <w:rFonts w:cstheme="minorHAnsi"/>
          <w:color w:val="000000" w:themeColor="text1"/>
        </w:rPr>
        <w:t xml:space="preserve"> </w:t>
      </w:r>
    </w:p>
    <w:p w14:paraId="1457A86E" w14:textId="77777777" w:rsidR="004A7033" w:rsidRDefault="004A7033" w:rsidP="00FE4840">
      <w:pPr>
        <w:pStyle w:val="Heading1"/>
        <w:spacing w:before="0" w:line="240" w:lineRule="auto"/>
        <w:rPr>
          <w:rFonts w:asciiTheme="minorHAnsi" w:hAnsiTheme="minorHAnsi" w:cstheme="minorHAnsi"/>
          <w:color w:val="000000" w:themeColor="text1"/>
          <w:sz w:val="22"/>
          <w:szCs w:val="22"/>
        </w:rPr>
      </w:pPr>
    </w:p>
    <w:p w14:paraId="7B9C4771" w14:textId="77133814" w:rsidR="002D1853" w:rsidRPr="00DE5C8B" w:rsidRDefault="002D1853" w:rsidP="00FE4840">
      <w:pPr>
        <w:pStyle w:val="Heading1"/>
        <w:spacing w:before="0" w:line="240" w:lineRule="auto"/>
        <w:rPr>
          <w:rFonts w:asciiTheme="minorHAnsi" w:hAnsiTheme="minorHAnsi" w:cstheme="minorHAnsi"/>
          <w:color w:val="000000" w:themeColor="text1"/>
          <w:sz w:val="22"/>
          <w:szCs w:val="22"/>
        </w:rPr>
      </w:pPr>
      <w:bookmarkStart w:id="14" w:name="_Toc389108360"/>
      <w:r w:rsidRPr="00DE5C8B">
        <w:rPr>
          <w:rFonts w:asciiTheme="minorHAnsi" w:hAnsiTheme="minorHAnsi" w:cstheme="minorHAnsi"/>
          <w:color w:val="000000" w:themeColor="text1"/>
          <w:sz w:val="22"/>
          <w:szCs w:val="22"/>
        </w:rPr>
        <w:t>4.3.1 Inclusion Criteria:</w:t>
      </w:r>
      <w:bookmarkEnd w:id="13"/>
      <w:bookmarkEnd w:id="14"/>
    </w:p>
    <w:p w14:paraId="1E993A94" w14:textId="77777777" w:rsidR="00180DA1" w:rsidRDefault="00180DA1" w:rsidP="00FE4840">
      <w:pPr>
        <w:pStyle w:val="PlainText"/>
        <w:rPr>
          <w:rFonts w:asciiTheme="minorHAnsi" w:hAnsiTheme="minorHAnsi" w:cstheme="minorHAnsi"/>
          <w:b/>
          <w:color w:val="000000" w:themeColor="text1"/>
          <w:sz w:val="22"/>
          <w:szCs w:val="22"/>
        </w:rPr>
      </w:pPr>
    </w:p>
    <w:p w14:paraId="4EABB47B" w14:textId="613F03B8" w:rsidR="007A427A" w:rsidRPr="00DE5C8B" w:rsidRDefault="002D1853" w:rsidP="00FE4840">
      <w:pPr>
        <w:pStyle w:val="PlainText"/>
        <w:rPr>
          <w:rFonts w:asciiTheme="minorHAnsi" w:hAnsiTheme="minorHAnsi" w:cstheme="minorHAnsi"/>
          <w:color w:val="000000" w:themeColor="text1"/>
          <w:sz w:val="22"/>
          <w:szCs w:val="22"/>
        </w:rPr>
      </w:pPr>
      <w:r w:rsidRPr="00DE5C8B">
        <w:rPr>
          <w:rFonts w:asciiTheme="minorHAnsi" w:hAnsiTheme="minorHAnsi" w:cstheme="minorHAnsi"/>
          <w:b/>
          <w:color w:val="000000" w:themeColor="text1"/>
          <w:sz w:val="22"/>
          <w:szCs w:val="22"/>
        </w:rPr>
        <w:t>Aim 1:</w:t>
      </w:r>
      <w:r w:rsidRPr="00DE5C8B">
        <w:rPr>
          <w:rFonts w:asciiTheme="minorHAnsi" w:hAnsiTheme="minorHAnsi" w:cstheme="minorHAnsi"/>
          <w:color w:val="000000" w:themeColor="text1"/>
          <w:sz w:val="22"/>
          <w:szCs w:val="22"/>
        </w:rPr>
        <w:t xml:space="preserve"> </w:t>
      </w:r>
      <w:r w:rsidRPr="00DE5C8B">
        <w:rPr>
          <w:rFonts w:asciiTheme="minorHAnsi" w:hAnsiTheme="minorHAnsi" w:cstheme="minorHAnsi"/>
          <w:i/>
          <w:iCs/>
          <w:color w:val="000000" w:themeColor="text1"/>
          <w:sz w:val="22"/>
          <w:szCs w:val="22"/>
        </w:rPr>
        <w:t>Study Subjects:</w:t>
      </w:r>
      <w:r w:rsidRPr="00DE5C8B">
        <w:rPr>
          <w:rFonts w:asciiTheme="minorHAnsi" w:hAnsiTheme="minorHAnsi" w:cstheme="minorHAnsi"/>
          <w:color w:val="000000" w:themeColor="text1"/>
          <w:sz w:val="22"/>
          <w:szCs w:val="22"/>
        </w:rPr>
        <w:t xml:space="preserve"> Portug</w:t>
      </w:r>
      <w:r w:rsidR="0052593E">
        <w:rPr>
          <w:rFonts w:asciiTheme="minorHAnsi" w:hAnsiTheme="minorHAnsi" w:cstheme="minorHAnsi"/>
          <w:color w:val="000000" w:themeColor="text1"/>
          <w:sz w:val="22"/>
          <w:szCs w:val="22"/>
        </w:rPr>
        <w:t>uese-speaking persons aged 18–69</w:t>
      </w:r>
      <w:r w:rsidRPr="00DE5C8B">
        <w:rPr>
          <w:rFonts w:asciiTheme="minorHAnsi" w:hAnsiTheme="minorHAnsi" w:cstheme="minorHAnsi"/>
          <w:color w:val="000000" w:themeColor="text1"/>
          <w:sz w:val="22"/>
          <w:szCs w:val="22"/>
        </w:rPr>
        <w:t xml:space="preserve"> years who were sent notification letters consequent to </w:t>
      </w:r>
      <w:r w:rsidR="004933E9" w:rsidRPr="00DE5C8B">
        <w:rPr>
          <w:rFonts w:asciiTheme="minorHAnsi" w:hAnsiTheme="minorHAnsi" w:cstheme="minorHAnsi"/>
          <w:color w:val="000000" w:themeColor="text1"/>
          <w:sz w:val="22"/>
          <w:szCs w:val="22"/>
        </w:rPr>
        <w:t xml:space="preserve">infectious marker </w:t>
      </w:r>
      <w:r w:rsidRPr="00DE5C8B">
        <w:rPr>
          <w:rFonts w:asciiTheme="minorHAnsi" w:hAnsiTheme="minorHAnsi" w:cstheme="minorHAnsi"/>
          <w:color w:val="000000" w:themeColor="text1"/>
          <w:sz w:val="22"/>
          <w:szCs w:val="22"/>
        </w:rPr>
        <w:t>repeat reactive</w:t>
      </w:r>
      <w:r w:rsidR="00CF4439" w:rsidRPr="00DE5C8B">
        <w:rPr>
          <w:rFonts w:asciiTheme="minorHAnsi" w:hAnsiTheme="minorHAnsi" w:cstheme="minorHAnsi"/>
          <w:color w:val="000000" w:themeColor="text1"/>
          <w:sz w:val="22"/>
          <w:szCs w:val="22"/>
        </w:rPr>
        <w:t xml:space="preserve"> </w:t>
      </w:r>
      <w:r w:rsidR="004933E9" w:rsidRPr="00DE5C8B">
        <w:rPr>
          <w:rFonts w:asciiTheme="minorHAnsi" w:hAnsiTheme="minorHAnsi" w:cstheme="minorHAnsi"/>
          <w:color w:val="000000" w:themeColor="text1"/>
          <w:sz w:val="22"/>
          <w:szCs w:val="22"/>
        </w:rPr>
        <w:t xml:space="preserve">or </w:t>
      </w:r>
      <w:r w:rsidR="00362B7E" w:rsidRPr="00DE5C8B">
        <w:rPr>
          <w:rFonts w:asciiTheme="minorHAnsi" w:hAnsiTheme="minorHAnsi" w:cstheme="minorHAnsi"/>
          <w:color w:val="000000" w:themeColor="text1"/>
          <w:sz w:val="22"/>
          <w:szCs w:val="22"/>
        </w:rPr>
        <w:t>inconclusive</w:t>
      </w:r>
      <w:r w:rsidR="004933E9" w:rsidRPr="00DE5C8B">
        <w:rPr>
          <w:rFonts w:asciiTheme="minorHAnsi" w:hAnsiTheme="minorHAnsi" w:cstheme="minorHAnsi"/>
          <w:color w:val="000000" w:themeColor="text1"/>
          <w:sz w:val="22"/>
          <w:szCs w:val="22"/>
        </w:rPr>
        <w:t xml:space="preserve"> results</w:t>
      </w:r>
      <w:r w:rsidR="004A59B3" w:rsidRPr="00DE5C8B">
        <w:rPr>
          <w:rFonts w:asciiTheme="minorHAnsi" w:hAnsiTheme="minorHAnsi" w:cstheme="minorHAnsi"/>
          <w:color w:val="000000" w:themeColor="text1"/>
          <w:sz w:val="22"/>
          <w:szCs w:val="22"/>
        </w:rPr>
        <w:t xml:space="preserve"> </w:t>
      </w:r>
      <w:r w:rsidR="00362B7E" w:rsidRPr="00DE5C8B">
        <w:rPr>
          <w:rFonts w:asciiTheme="minorHAnsi" w:hAnsiTheme="minorHAnsi" w:cstheme="minorHAnsi"/>
          <w:color w:val="000000" w:themeColor="text1"/>
          <w:sz w:val="22"/>
          <w:szCs w:val="22"/>
        </w:rPr>
        <w:t>for HIV, HCV, HB</w:t>
      </w:r>
      <w:r w:rsidR="00CF4439" w:rsidRPr="00DE5C8B">
        <w:rPr>
          <w:rFonts w:asciiTheme="minorHAnsi" w:hAnsiTheme="minorHAnsi" w:cstheme="minorHAnsi"/>
          <w:color w:val="000000" w:themeColor="text1"/>
          <w:sz w:val="22"/>
          <w:szCs w:val="22"/>
        </w:rPr>
        <w:t xml:space="preserve">V, HTLV, syphilis </w:t>
      </w:r>
      <w:r w:rsidR="00284545" w:rsidRPr="0001748F">
        <w:rPr>
          <w:rFonts w:asciiTheme="minorHAnsi" w:hAnsiTheme="minorHAnsi" w:cstheme="minorHAnsi"/>
          <w:sz w:val="22"/>
          <w:szCs w:val="22"/>
        </w:rPr>
        <w:t>or</w:t>
      </w:r>
      <w:r w:rsidR="00CF4439" w:rsidRPr="00284545">
        <w:rPr>
          <w:rFonts w:asciiTheme="minorHAnsi" w:hAnsiTheme="minorHAnsi" w:cstheme="minorHAnsi"/>
          <w:b/>
          <w:color w:val="000000" w:themeColor="text1"/>
          <w:sz w:val="22"/>
          <w:szCs w:val="22"/>
        </w:rPr>
        <w:t xml:space="preserve"> </w:t>
      </w:r>
      <w:r w:rsidR="00CF4439" w:rsidRPr="00DE5C8B">
        <w:rPr>
          <w:rFonts w:asciiTheme="minorHAnsi" w:hAnsiTheme="minorHAnsi" w:cstheme="minorHAnsi"/>
          <w:i/>
          <w:color w:val="000000" w:themeColor="text1"/>
          <w:sz w:val="22"/>
          <w:szCs w:val="22"/>
        </w:rPr>
        <w:t>T. cruzi</w:t>
      </w:r>
      <w:r w:rsidR="00CF4439" w:rsidRPr="00DE5C8B">
        <w:rPr>
          <w:rFonts w:asciiTheme="minorHAnsi" w:hAnsiTheme="minorHAnsi" w:cstheme="minorHAnsi"/>
          <w:color w:val="000000" w:themeColor="text1"/>
          <w:sz w:val="22"/>
          <w:szCs w:val="22"/>
        </w:rPr>
        <w:t xml:space="preserve"> </w:t>
      </w:r>
      <w:r w:rsidR="00362B7E" w:rsidRPr="00DE5C8B">
        <w:rPr>
          <w:rFonts w:asciiTheme="minorHAnsi" w:hAnsiTheme="minorHAnsi" w:cstheme="minorHAnsi"/>
          <w:color w:val="000000" w:themeColor="text1"/>
          <w:sz w:val="22"/>
          <w:szCs w:val="22"/>
        </w:rPr>
        <w:t xml:space="preserve">from </w:t>
      </w:r>
      <w:r w:rsidR="003A1E8B" w:rsidRPr="00DE5C8B">
        <w:rPr>
          <w:rFonts w:asciiTheme="minorHAnsi" w:hAnsiTheme="minorHAnsi" w:cstheme="minorHAnsi"/>
          <w:color w:val="000000" w:themeColor="text1"/>
          <w:sz w:val="22"/>
          <w:szCs w:val="22"/>
        </w:rPr>
        <w:t xml:space="preserve">a </w:t>
      </w:r>
      <w:r w:rsidR="00362B7E" w:rsidRPr="00DE5C8B">
        <w:rPr>
          <w:rFonts w:asciiTheme="minorHAnsi" w:hAnsiTheme="minorHAnsi" w:cstheme="minorHAnsi"/>
          <w:color w:val="000000" w:themeColor="text1"/>
          <w:sz w:val="22"/>
          <w:szCs w:val="22"/>
        </w:rPr>
        <w:t xml:space="preserve">blood </w:t>
      </w:r>
      <w:r w:rsidRPr="00DE5C8B">
        <w:rPr>
          <w:rFonts w:asciiTheme="minorHAnsi" w:hAnsiTheme="minorHAnsi" w:cstheme="minorHAnsi"/>
          <w:color w:val="000000" w:themeColor="text1"/>
          <w:sz w:val="22"/>
          <w:szCs w:val="22"/>
        </w:rPr>
        <w:t>donation</w:t>
      </w:r>
      <w:r w:rsidR="00362B7E" w:rsidRPr="00DE5C8B">
        <w:rPr>
          <w:rFonts w:asciiTheme="minorHAnsi" w:hAnsiTheme="minorHAnsi" w:cstheme="minorHAnsi"/>
          <w:color w:val="000000" w:themeColor="text1"/>
          <w:sz w:val="22"/>
          <w:szCs w:val="22"/>
        </w:rPr>
        <w:t xml:space="preserve"> </w:t>
      </w:r>
      <w:r w:rsidR="003A1E8B" w:rsidRPr="00DE5C8B">
        <w:rPr>
          <w:rFonts w:asciiTheme="minorHAnsi" w:hAnsiTheme="minorHAnsi" w:cstheme="minorHAnsi"/>
          <w:color w:val="000000" w:themeColor="text1"/>
          <w:sz w:val="22"/>
          <w:szCs w:val="22"/>
        </w:rPr>
        <w:t xml:space="preserve">in </w:t>
      </w:r>
      <w:r w:rsidR="00027994">
        <w:rPr>
          <w:rFonts w:asciiTheme="minorHAnsi" w:hAnsiTheme="minorHAnsi" w:cstheme="minorHAnsi"/>
          <w:color w:val="000000" w:themeColor="text1"/>
          <w:sz w:val="22"/>
          <w:szCs w:val="22"/>
        </w:rPr>
        <w:t>2011-</w:t>
      </w:r>
      <w:r w:rsidR="003A1E8B" w:rsidRPr="00DE5C8B">
        <w:rPr>
          <w:rFonts w:asciiTheme="minorHAnsi" w:hAnsiTheme="minorHAnsi" w:cstheme="minorHAnsi"/>
          <w:color w:val="000000" w:themeColor="text1"/>
          <w:sz w:val="22"/>
          <w:szCs w:val="22"/>
        </w:rPr>
        <w:t xml:space="preserve">2013 </w:t>
      </w:r>
      <w:r w:rsidR="008B4589" w:rsidRPr="00DE5C8B">
        <w:rPr>
          <w:rFonts w:asciiTheme="minorHAnsi" w:hAnsiTheme="minorHAnsi" w:cstheme="minorHAnsi"/>
          <w:color w:val="000000" w:themeColor="text1"/>
          <w:sz w:val="22"/>
          <w:szCs w:val="22"/>
        </w:rPr>
        <w:t xml:space="preserve">and </w:t>
      </w:r>
      <w:r w:rsidRPr="00DE5C8B">
        <w:rPr>
          <w:rFonts w:asciiTheme="minorHAnsi" w:hAnsiTheme="minorHAnsi" w:cstheme="minorHAnsi"/>
          <w:color w:val="000000" w:themeColor="text1"/>
          <w:sz w:val="22"/>
          <w:szCs w:val="22"/>
        </w:rPr>
        <w:t xml:space="preserve">who did and did not respond or return to the blood centers </w:t>
      </w:r>
      <w:r w:rsidR="00F96DA1" w:rsidRPr="00DE5C8B">
        <w:rPr>
          <w:rFonts w:asciiTheme="minorHAnsi" w:hAnsiTheme="minorHAnsi" w:cstheme="minorHAnsi"/>
          <w:color w:val="000000" w:themeColor="text1"/>
          <w:sz w:val="22"/>
          <w:szCs w:val="22"/>
        </w:rPr>
        <w:t>following receipt of the letter</w:t>
      </w:r>
      <w:r w:rsidRPr="00DE5C8B">
        <w:rPr>
          <w:rFonts w:asciiTheme="minorHAnsi" w:hAnsiTheme="minorHAnsi" w:cstheme="minorHAnsi"/>
          <w:i/>
          <w:iCs/>
          <w:color w:val="000000" w:themeColor="text1"/>
          <w:sz w:val="22"/>
          <w:szCs w:val="22"/>
        </w:rPr>
        <w:t>.</w:t>
      </w:r>
      <w:r w:rsidR="00546761" w:rsidRPr="00DE5C8B">
        <w:rPr>
          <w:rFonts w:asciiTheme="minorHAnsi" w:hAnsiTheme="minorHAnsi" w:cstheme="minorHAnsi"/>
          <w:color w:val="000000" w:themeColor="text1"/>
          <w:sz w:val="22"/>
          <w:szCs w:val="22"/>
        </w:rPr>
        <w:t xml:space="preserve"> The </w:t>
      </w:r>
      <w:r w:rsidR="00E87985">
        <w:rPr>
          <w:rFonts w:asciiTheme="minorHAnsi" w:hAnsiTheme="minorHAnsi" w:cstheme="minorHAnsi"/>
          <w:color w:val="000000" w:themeColor="text1"/>
          <w:sz w:val="22"/>
          <w:szCs w:val="22"/>
        </w:rPr>
        <w:t xml:space="preserve">blood center </w:t>
      </w:r>
      <w:r w:rsidR="00546761" w:rsidRPr="00DE5C8B">
        <w:rPr>
          <w:rFonts w:asciiTheme="minorHAnsi" w:hAnsiTheme="minorHAnsi" w:cstheme="minorHAnsi"/>
          <w:color w:val="000000" w:themeColor="text1"/>
          <w:sz w:val="22"/>
          <w:szCs w:val="22"/>
        </w:rPr>
        <w:t>notification letters are sent by standard mail with delivery confirmation</w:t>
      </w:r>
      <w:r w:rsidR="0034057D" w:rsidRPr="00DE5C8B">
        <w:rPr>
          <w:rFonts w:asciiTheme="minorHAnsi" w:hAnsiTheme="minorHAnsi" w:cstheme="minorHAnsi"/>
          <w:color w:val="000000" w:themeColor="text1"/>
          <w:sz w:val="22"/>
          <w:szCs w:val="22"/>
        </w:rPr>
        <w:t xml:space="preserve">. Letters that cannot be delivered are returned to the blood centers. </w:t>
      </w:r>
      <w:r w:rsidR="00546761" w:rsidRPr="00DE5C8B">
        <w:rPr>
          <w:rFonts w:asciiTheme="minorHAnsi" w:hAnsiTheme="minorHAnsi" w:cstheme="minorHAnsi"/>
          <w:color w:val="000000" w:themeColor="text1"/>
          <w:sz w:val="22"/>
          <w:szCs w:val="22"/>
        </w:rPr>
        <w:t xml:space="preserve">Only donors for which delivery confirmation to the last known address the donor provided at the time of donation will be included in the study. </w:t>
      </w:r>
    </w:p>
    <w:p w14:paraId="2C37BA16" w14:textId="77777777" w:rsidR="002D1853" w:rsidRPr="00DE5C8B" w:rsidRDefault="002D1853" w:rsidP="00FE4840">
      <w:pPr>
        <w:pStyle w:val="PlainText"/>
        <w:rPr>
          <w:rFonts w:asciiTheme="minorHAnsi" w:hAnsiTheme="minorHAnsi" w:cstheme="minorHAnsi"/>
          <w:b/>
          <w:color w:val="000000" w:themeColor="text1"/>
          <w:sz w:val="22"/>
          <w:szCs w:val="22"/>
        </w:rPr>
      </w:pPr>
    </w:p>
    <w:p w14:paraId="70EAAAF1" w14:textId="1D757795" w:rsidR="009B2F51" w:rsidRPr="00DE5C8B" w:rsidRDefault="009B2F51" w:rsidP="00FE4840">
      <w:pPr>
        <w:pStyle w:val="BodyText"/>
        <w:rPr>
          <w:rFonts w:asciiTheme="minorHAnsi" w:hAnsiTheme="minorHAnsi" w:cstheme="minorHAnsi"/>
          <w:color w:val="000000" w:themeColor="text1"/>
          <w:sz w:val="22"/>
          <w:szCs w:val="22"/>
        </w:rPr>
      </w:pPr>
      <w:r w:rsidRPr="00DE5C8B">
        <w:rPr>
          <w:rFonts w:asciiTheme="minorHAnsi" w:hAnsiTheme="minorHAnsi" w:cstheme="minorHAnsi"/>
          <w:color w:val="000000" w:themeColor="text1"/>
          <w:sz w:val="22"/>
          <w:szCs w:val="22"/>
        </w:rPr>
        <w:t xml:space="preserve">Aims 2 and 3: </w:t>
      </w:r>
      <w:r w:rsidR="008F0A31">
        <w:rPr>
          <w:rFonts w:asciiTheme="minorHAnsi" w:hAnsiTheme="minorHAnsi" w:cstheme="minorHAnsi"/>
          <w:b w:val="0"/>
          <w:i/>
          <w:color w:val="000000" w:themeColor="text1"/>
          <w:sz w:val="22"/>
          <w:szCs w:val="22"/>
        </w:rPr>
        <w:t>Study S</w:t>
      </w:r>
      <w:r w:rsidRPr="00DE5C8B">
        <w:rPr>
          <w:rFonts w:asciiTheme="minorHAnsi" w:hAnsiTheme="minorHAnsi" w:cstheme="minorHAnsi"/>
          <w:b w:val="0"/>
          <w:i/>
          <w:color w:val="000000" w:themeColor="text1"/>
          <w:sz w:val="22"/>
          <w:szCs w:val="22"/>
        </w:rPr>
        <w:t>ubjects:</w:t>
      </w:r>
      <w:r w:rsidRPr="00DE5C8B">
        <w:rPr>
          <w:rFonts w:asciiTheme="minorHAnsi" w:hAnsiTheme="minorHAnsi" w:cstheme="minorHAnsi"/>
          <w:b w:val="0"/>
          <w:color w:val="000000" w:themeColor="text1"/>
          <w:sz w:val="22"/>
          <w:szCs w:val="22"/>
        </w:rPr>
        <w:t xml:space="preserve"> HIV</w:t>
      </w:r>
      <w:r w:rsidR="00CE514D" w:rsidRPr="00DE5C8B">
        <w:rPr>
          <w:rFonts w:asciiTheme="minorHAnsi" w:hAnsiTheme="minorHAnsi" w:cstheme="minorHAnsi"/>
          <w:b w:val="0"/>
          <w:color w:val="000000" w:themeColor="text1"/>
          <w:sz w:val="22"/>
          <w:szCs w:val="22"/>
        </w:rPr>
        <w:t>-positive</w:t>
      </w:r>
      <w:r w:rsidRPr="00DE5C8B">
        <w:rPr>
          <w:rFonts w:asciiTheme="minorHAnsi" w:hAnsiTheme="minorHAnsi" w:cstheme="minorHAnsi"/>
          <w:b w:val="0"/>
          <w:color w:val="000000" w:themeColor="text1"/>
          <w:sz w:val="22"/>
          <w:szCs w:val="22"/>
        </w:rPr>
        <w:t xml:space="preserve"> Portuguese-speaking persons aged 18–6</w:t>
      </w:r>
      <w:r w:rsidR="0052593E">
        <w:rPr>
          <w:rFonts w:asciiTheme="minorHAnsi" w:hAnsiTheme="minorHAnsi" w:cstheme="minorHAnsi"/>
          <w:b w:val="0"/>
          <w:color w:val="000000" w:themeColor="text1"/>
          <w:sz w:val="22"/>
          <w:szCs w:val="22"/>
        </w:rPr>
        <w:t>9</w:t>
      </w:r>
      <w:r w:rsidRPr="00DE5C8B">
        <w:rPr>
          <w:rFonts w:asciiTheme="minorHAnsi" w:hAnsiTheme="minorHAnsi" w:cstheme="minorHAnsi"/>
          <w:b w:val="0"/>
          <w:color w:val="000000" w:themeColor="text1"/>
          <w:sz w:val="22"/>
          <w:szCs w:val="22"/>
        </w:rPr>
        <w:t xml:space="preserve"> yea</w:t>
      </w:r>
      <w:r w:rsidR="00507C44" w:rsidRPr="00DE5C8B">
        <w:rPr>
          <w:rFonts w:asciiTheme="minorHAnsi" w:hAnsiTheme="minorHAnsi" w:cstheme="minorHAnsi"/>
          <w:b w:val="0"/>
          <w:color w:val="000000" w:themeColor="text1"/>
          <w:sz w:val="22"/>
          <w:szCs w:val="22"/>
        </w:rPr>
        <w:t>rs who participated in the REDS-</w:t>
      </w:r>
      <w:r w:rsidRPr="00DE5C8B">
        <w:rPr>
          <w:rFonts w:asciiTheme="minorHAnsi" w:hAnsiTheme="minorHAnsi" w:cstheme="minorHAnsi"/>
          <w:b w:val="0"/>
          <w:color w:val="000000" w:themeColor="text1"/>
          <w:sz w:val="22"/>
          <w:szCs w:val="22"/>
        </w:rPr>
        <w:t xml:space="preserve">II HIV case-control study or the first </w:t>
      </w:r>
      <w:r w:rsidR="00CE514D" w:rsidRPr="00DE5C8B">
        <w:rPr>
          <w:rFonts w:asciiTheme="minorHAnsi" w:hAnsiTheme="minorHAnsi" w:cstheme="minorHAnsi"/>
          <w:b w:val="0"/>
          <w:color w:val="000000" w:themeColor="text1"/>
          <w:sz w:val="22"/>
          <w:szCs w:val="22"/>
        </w:rPr>
        <w:t>three</w:t>
      </w:r>
      <w:r w:rsidRPr="00DE5C8B">
        <w:rPr>
          <w:rFonts w:asciiTheme="minorHAnsi" w:hAnsiTheme="minorHAnsi" w:cstheme="minorHAnsi"/>
          <w:b w:val="0"/>
          <w:color w:val="000000" w:themeColor="text1"/>
          <w:sz w:val="22"/>
          <w:szCs w:val="22"/>
        </w:rPr>
        <w:t xml:space="preserve"> years of </w:t>
      </w:r>
      <w:r w:rsidR="0046369D">
        <w:rPr>
          <w:rFonts w:asciiTheme="minorHAnsi" w:hAnsiTheme="minorHAnsi" w:cstheme="minorHAnsi"/>
          <w:b w:val="0"/>
          <w:color w:val="000000" w:themeColor="text1"/>
          <w:sz w:val="22"/>
          <w:szCs w:val="22"/>
        </w:rPr>
        <w:t xml:space="preserve">the </w:t>
      </w:r>
      <w:r w:rsidRPr="00DE5C8B">
        <w:rPr>
          <w:rFonts w:asciiTheme="minorHAnsi" w:hAnsiTheme="minorHAnsi" w:cstheme="minorHAnsi"/>
          <w:b w:val="0"/>
          <w:color w:val="000000" w:themeColor="text1"/>
          <w:sz w:val="22"/>
          <w:szCs w:val="22"/>
        </w:rPr>
        <w:t xml:space="preserve">ongoing </w:t>
      </w:r>
      <w:r w:rsidR="00507C44" w:rsidRPr="00DE5C8B">
        <w:rPr>
          <w:rFonts w:asciiTheme="minorHAnsi" w:hAnsiTheme="minorHAnsi" w:cstheme="minorHAnsi"/>
          <w:b w:val="0"/>
          <w:color w:val="000000" w:themeColor="text1"/>
          <w:sz w:val="22"/>
          <w:szCs w:val="22"/>
        </w:rPr>
        <w:t xml:space="preserve">REDS-III </w:t>
      </w:r>
      <w:r w:rsidRPr="00DE5C8B">
        <w:rPr>
          <w:rFonts w:asciiTheme="minorHAnsi" w:hAnsiTheme="minorHAnsi" w:cstheme="minorHAnsi"/>
          <w:b w:val="0"/>
          <w:color w:val="000000" w:themeColor="text1"/>
          <w:sz w:val="22"/>
          <w:szCs w:val="22"/>
        </w:rPr>
        <w:t xml:space="preserve">HIV-positive </w:t>
      </w:r>
      <w:r w:rsidR="00507C44" w:rsidRPr="00DE5C8B">
        <w:rPr>
          <w:rFonts w:asciiTheme="minorHAnsi" w:hAnsiTheme="minorHAnsi" w:cstheme="minorHAnsi"/>
          <w:b w:val="0"/>
          <w:color w:val="000000" w:themeColor="text1"/>
          <w:sz w:val="22"/>
          <w:szCs w:val="22"/>
        </w:rPr>
        <w:t xml:space="preserve">case </w:t>
      </w:r>
      <w:r w:rsidR="0046369D">
        <w:rPr>
          <w:rFonts w:asciiTheme="minorHAnsi" w:hAnsiTheme="minorHAnsi" w:cstheme="minorHAnsi"/>
          <w:b w:val="0"/>
          <w:color w:val="000000" w:themeColor="text1"/>
          <w:sz w:val="22"/>
          <w:szCs w:val="22"/>
        </w:rPr>
        <w:t>evaluation study</w:t>
      </w:r>
      <w:r w:rsidR="00507C44" w:rsidRPr="00DE5C8B">
        <w:rPr>
          <w:rFonts w:asciiTheme="minorHAnsi" w:hAnsiTheme="minorHAnsi" w:cstheme="minorHAnsi"/>
          <w:b w:val="0"/>
          <w:color w:val="000000" w:themeColor="text1"/>
          <w:sz w:val="22"/>
          <w:szCs w:val="22"/>
        </w:rPr>
        <w:t xml:space="preserve"> </w:t>
      </w:r>
      <w:r w:rsidRPr="00DE5C8B">
        <w:rPr>
          <w:rFonts w:asciiTheme="minorHAnsi" w:hAnsiTheme="minorHAnsi" w:cstheme="minorHAnsi"/>
          <w:b w:val="0"/>
          <w:color w:val="000000" w:themeColor="text1"/>
          <w:sz w:val="22"/>
          <w:szCs w:val="22"/>
        </w:rPr>
        <w:t>(2011-201</w:t>
      </w:r>
      <w:r w:rsidR="00CE514D" w:rsidRPr="00DE5C8B">
        <w:rPr>
          <w:rFonts w:asciiTheme="minorHAnsi" w:hAnsiTheme="minorHAnsi" w:cstheme="minorHAnsi"/>
          <w:b w:val="0"/>
          <w:color w:val="000000" w:themeColor="text1"/>
          <w:sz w:val="22"/>
          <w:szCs w:val="22"/>
        </w:rPr>
        <w:t>3</w:t>
      </w:r>
      <w:r w:rsidR="00507C44" w:rsidRPr="00DE5C8B">
        <w:rPr>
          <w:rFonts w:asciiTheme="minorHAnsi" w:hAnsiTheme="minorHAnsi" w:cstheme="minorHAnsi"/>
          <w:b w:val="0"/>
          <w:color w:val="000000" w:themeColor="text1"/>
          <w:sz w:val="22"/>
          <w:szCs w:val="22"/>
        </w:rPr>
        <w:t xml:space="preserve">) by completing </w:t>
      </w:r>
      <w:r w:rsidRPr="00DE5C8B">
        <w:rPr>
          <w:rFonts w:asciiTheme="minorHAnsi" w:hAnsiTheme="minorHAnsi" w:cstheme="minorHAnsi"/>
          <w:b w:val="0"/>
          <w:color w:val="000000" w:themeColor="text1"/>
          <w:sz w:val="22"/>
          <w:szCs w:val="22"/>
        </w:rPr>
        <w:t>the risk f</w:t>
      </w:r>
      <w:r w:rsidR="008C0702" w:rsidRPr="00DE5C8B">
        <w:rPr>
          <w:rFonts w:asciiTheme="minorHAnsi" w:hAnsiTheme="minorHAnsi" w:cstheme="minorHAnsi"/>
          <w:b w:val="0"/>
          <w:color w:val="000000" w:themeColor="text1"/>
          <w:sz w:val="22"/>
          <w:szCs w:val="22"/>
        </w:rPr>
        <w:t>actor questionnaire and providing</w:t>
      </w:r>
      <w:r w:rsidRPr="00DE5C8B">
        <w:rPr>
          <w:rFonts w:asciiTheme="minorHAnsi" w:hAnsiTheme="minorHAnsi" w:cstheme="minorHAnsi"/>
          <w:b w:val="0"/>
          <w:color w:val="000000" w:themeColor="text1"/>
          <w:sz w:val="22"/>
          <w:szCs w:val="22"/>
        </w:rPr>
        <w:t xml:space="preserve"> blood samples for molecula</w:t>
      </w:r>
      <w:r w:rsidR="00437D78">
        <w:rPr>
          <w:rFonts w:asciiTheme="minorHAnsi" w:hAnsiTheme="minorHAnsi" w:cstheme="minorHAnsi"/>
          <w:b w:val="0"/>
          <w:color w:val="000000" w:themeColor="text1"/>
          <w:sz w:val="22"/>
          <w:szCs w:val="22"/>
        </w:rPr>
        <w:t>r surveillance of HIV infection based on a blood donation given up to the end of 2013.</w:t>
      </w:r>
      <w:r w:rsidRPr="00DE5C8B">
        <w:rPr>
          <w:rFonts w:asciiTheme="minorHAnsi" w:hAnsiTheme="minorHAnsi" w:cstheme="minorHAnsi"/>
          <w:b w:val="0"/>
          <w:color w:val="000000" w:themeColor="text1"/>
          <w:sz w:val="22"/>
          <w:szCs w:val="22"/>
        </w:rPr>
        <w:t xml:space="preserve"> </w:t>
      </w:r>
    </w:p>
    <w:p w14:paraId="654DD6FE" w14:textId="77777777" w:rsidR="00F825B2" w:rsidRDefault="00F825B2" w:rsidP="00FE4840">
      <w:pPr>
        <w:pStyle w:val="Heading1"/>
        <w:spacing w:before="0" w:line="240" w:lineRule="auto"/>
        <w:rPr>
          <w:rFonts w:asciiTheme="minorHAnsi" w:hAnsiTheme="minorHAnsi" w:cstheme="minorHAnsi"/>
          <w:color w:val="000000" w:themeColor="text1"/>
          <w:sz w:val="22"/>
          <w:szCs w:val="22"/>
        </w:rPr>
      </w:pPr>
      <w:bookmarkStart w:id="15" w:name="_Toc339522226"/>
    </w:p>
    <w:p w14:paraId="75ACCE4B" w14:textId="77777777" w:rsidR="002D1853" w:rsidRPr="00DE5C8B" w:rsidRDefault="002D1853" w:rsidP="00FE4840">
      <w:pPr>
        <w:pStyle w:val="Heading1"/>
        <w:spacing w:before="0" w:line="240" w:lineRule="auto"/>
        <w:rPr>
          <w:rFonts w:asciiTheme="minorHAnsi" w:hAnsiTheme="minorHAnsi" w:cstheme="minorHAnsi"/>
          <w:color w:val="000000" w:themeColor="text1"/>
          <w:sz w:val="22"/>
          <w:szCs w:val="22"/>
        </w:rPr>
      </w:pPr>
      <w:bookmarkStart w:id="16" w:name="_Toc389108361"/>
      <w:r w:rsidRPr="00DE5C8B">
        <w:rPr>
          <w:rFonts w:asciiTheme="minorHAnsi" w:hAnsiTheme="minorHAnsi" w:cstheme="minorHAnsi"/>
          <w:color w:val="000000" w:themeColor="text1"/>
          <w:sz w:val="22"/>
          <w:szCs w:val="22"/>
        </w:rPr>
        <w:t>4.3.2 Exclusion Criteria</w:t>
      </w:r>
      <w:r w:rsidR="00C2655D" w:rsidRPr="00DE5C8B">
        <w:rPr>
          <w:rFonts w:asciiTheme="minorHAnsi" w:hAnsiTheme="minorHAnsi" w:cstheme="minorHAnsi"/>
          <w:color w:val="000000" w:themeColor="text1"/>
          <w:sz w:val="22"/>
          <w:szCs w:val="22"/>
        </w:rPr>
        <w:t>:</w:t>
      </w:r>
      <w:bookmarkEnd w:id="15"/>
      <w:bookmarkEnd w:id="16"/>
      <w:r w:rsidR="00C2655D" w:rsidRPr="00DE5C8B">
        <w:rPr>
          <w:rFonts w:asciiTheme="minorHAnsi" w:hAnsiTheme="minorHAnsi" w:cstheme="minorHAnsi"/>
          <w:color w:val="000000" w:themeColor="text1"/>
          <w:sz w:val="22"/>
          <w:szCs w:val="22"/>
        </w:rPr>
        <w:t xml:space="preserve"> </w:t>
      </w:r>
    </w:p>
    <w:p w14:paraId="0172FEEC" w14:textId="52036BC6" w:rsidR="002D1853" w:rsidRPr="00DE5C8B" w:rsidRDefault="0004246E" w:rsidP="00765FD6">
      <w:pPr>
        <w:pStyle w:val="PlainText"/>
        <w:ind w:left="-360"/>
        <w:rPr>
          <w:rFonts w:asciiTheme="minorHAnsi" w:hAnsiTheme="minorHAnsi" w:cstheme="minorHAnsi"/>
          <w:color w:val="000000" w:themeColor="text1"/>
          <w:sz w:val="22"/>
          <w:szCs w:val="22"/>
        </w:rPr>
      </w:pPr>
      <w:r w:rsidRPr="00DE5C8B">
        <w:rPr>
          <w:rFonts w:asciiTheme="minorHAnsi" w:hAnsiTheme="minorHAnsi" w:cstheme="minorHAnsi"/>
          <w:color w:val="000000" w:themeColor="text1"/>
          <w:sz w:val="22"/>
          <w:szCs w:val="22"/>
        </w:rPr>
        <w:t xml:space="preserve"> </w:t>
      </w:r>
    </w:p>
    <w:p w14:paraId="566EDCB2" w14:textId="77777777" w:rsidR="0024655D" w:rsidRPr="001B5439" w:rsidRDefault="00C2655D" w:rsidP="00765FD6">
      <w:pPr>
        <w:pStyle w:val="PlainText"/>
        <w:rPr>
          <w:rFonts w:asciiTheme="minorHAnsi" w:hAnsiTheme="minorHAnsi" w:cstheme="minorHAnsi"/>
          <w:b/>
          <w:color w:val="000000" w:themeColor="text1"/>
          <w:sz w:val="22"/>
          <w:szCs w:val="22"/>
        </w:rPr>
      </w:pPr>
      <w:r w:rsidRPr="001B5439">
        <w:rPr>
          <w:rFonts w:asciiTheme="minorHAnsi" w:hAnsiTheme="minorHAnsi" w:cstheme="minorHAnsi"/>
          <w:b/>
          <w:color w:val="000000" w:themeColor="text1"/>
          <w:sz w:val="22"/>
          <w:szCs w:val="22"/>
        </w:rPr>
        <w:t>Aim</w:t>
      </w:r>
      <w:r w:rsidRPr="001B5439">
        <w:rPr>
          <w:rFonts w:asciiTheme="minorHAnsi" w:hAnsiTheme="minorHAnsi" w:cstheme="minorHAnsi"/>
          <w:color w:val="000000" w:themeColor="text1"/>
          <w:sz w:val="22"/>
          <w:szCs w:val="22"/>
        </w:rPr>
        <w:t xml:space="preserve"> </w:t>
      </w:r>
      <w:r w:rsidRPr="001B5439">
        <w:rPr>
          <w:rFonts w:asciiTheme="minorHAnsi" w:hAnsiTheme="minorHAnsi" w:cstheme="minorHAnsi"/>
          <w:b/>
          <w:color w:val="000000" w:themeColor="text1"/>
          <w:sz w:val="22"/>
          <w:szCs w:val="22"/>
        </w:rPr>
        <w:t xml:space="preserve">1: </w:t>
      </w:r>
    </w:p>
    <w:p w14:paraId="7938D69B" w14:textId="77777777" w:rsidR="0024655D" w:rsidRPr="001B5439" w:rsidRDefault="00C2655D" w:rsidP="0024655D">
      <w:pPr>
        <w:pStyle w:val="PlainText"/>
        <w:numPr>
          <w:ilvl w:val="0"/>
          <w:numId w:val="25"/>
        </w:numPr>
        <w:rPr>
          <w:rFonts w:asciiTheme="minorHAnsi" w:hAnsiTheme="minorHAnsi" w:cstheme="minorHAnsi"/>
          <w:color w:val="000000" w:themeColor="text1"/>
          <w:sz w:val="22"/>
          <w:szCs w:val="22"/>
        </w:rPr>
      </w:pPr>
      <w:r w:rsidRPr="001B5439">
        <w:rPr>
          <w:rFonts w:asciiTheme="minorHAnsi" w:hAnsiTheme="minorHAnsi" w:cstheme="minorHAnsi"/>
          <w:color w:val="000000" w:themeColor="text1"/>
          <w:sz w:val="22"/>
          <w:szCs w:val="22"/>
        </w:rPr>
        <w:t>Portugu</w:t>
      </w:r>
      <w:r w:rsidR="00403083" w:rsidRPr="001B5439">
        <w:rPr>
          <w:rFonts w:asciiTheme="minorHAnsi" w:hAnsiTheme="minorHAnsi" w:cstheme="minorHAnsi"/>
          <w:color w:val="000000" w:themeColor="text1"/>
          <w:sz w:val="22"/>
          <w:szCs w:val="22"/>
        </w:rPr>
        <w:t xml:space="preserve">ese illiterate, </w:t>
      </w:r>
    </w:p>
    <w:p w14:paraId="218CD8EA" w14:textId="29946E2E" w:rsidR="0024655D" w:rsidRPr="001B5439" w:rsidRDefault="0024655D" w:rsidP="0024655D">
      <w:pPr>
        <w:pStyle w:val="PlainText"/>
        <w:numPr>
          <w:ilvl w:val="0"/>
          <w:numId w:val="25"/>
        </w:numPr>
        <w:rPr>
          <w:rFonts w:asciiTheme="minorHAnsi" w:hAnsiTheme="minorHAnsi" w:cstheme="minorHAnsi"/>
          <w:color w:val="000000" w:themeColor="text1"/>
          <w:sz w:val="22"/>
          <w:szCs w:val="22"/>
        </w:rPr>
      </w:pPr>
      <w:r w:rsidRPr="001B5439">
        <w:rPr>
          <w:rFonts w:asciiTheme="minorHAnsi" w:hAnsiTheme="minorHAnsi" w:cstheme="minorHAnsi"/>
          <w:color w:val="000000" w:themeColor="text1"/>
          <w:sz w:val="22"/>
          <w:szCs w:val="22"/>
        </w:rPr>
        <w:t>A</w:t>
      </w:r>
      <w:r w:rsidR="00403083" w:rsidRPr="001B5439">
        <w:rPr>
          <w:rFonts w:asciiTheme="minorHAnsi" w:hAnsiTheme="minorHAnsi" w:cstheme="minorHAnsi"/>
          <w:color w:val="000000" w:themeColor="text1"/>
          <w:sz w:val="22"/>
          <w:szCs w:val="22"/>
        </w:rPr>
        <w:t>ge &lt;</w:t>
      </w:r>
      <w:r w:rsidR="0052593E" w:rsidRPr="001B5439">
        <w:rPr>
          <w:rFonts w:asciiTheme="minorHAnsi" w:hAnsiTheme="minorHAnsi" w:cstheme="minorHAnsi"/>
          <w:color w:val="000000" w:themeColor="text1"/>
          <w:sz w:val="22"/>
          <w:szCs w:val="22"/>
        </w:rPr>
        <w:t>18 and &gt;69</w:t>
      </w:r>
      <w:r w:rsidR="00C2655D" w:rsidRPr="001B5439">
        <w:rPr>
          <w:rFonts w:asciiTheme="minorHAnsi" w:hAnsiTheme="minorHAnsi" w:cstheme="minorHAnsi"/>
          <w:color w:val="000000" w:themeColor="text1"/>
          <w:sz w:val="22"/>
          <w:szCs w:val="22"/>
        </w:rPr>
        <w:t xml:space="preserve"> years old</w:t>
      </w:r>
      <w:r w:rsidRPr="001B5439">
        <w:rPr>
          <w:rFonts w:asciiTheme="minorHAnsi" w:hAnsiTheme="minorHAnsi" w:cstheme="minorHAnsi"/>
          <w:color w:val="000000" w:themeColor="text1"/>
          <w:sz w:val="22"/>
          <w:szCs w:val="22"/>
        </w:rPr>
        <w:t xml:space="preserve"> </w:t>
      </w:r>
      <w:r w:rsidR="008B4589" w:rsidRPr="001B5439">
        <w:rPr>
          <w:rFonts w:asciiTheme="minorHAnsi" w:hAnsiTheme="minorHAnsi" w:cstheme="minorHAnsi"/>
          <w:color w:val="000000" w:themeColor="text1"/>
          <w:sz w:val="22"/>
          <w:szCs w:val="22"/>
        </w:rPr>
        <w:t>blood donors with negative serologic results</w:t>
      </w:r>
      <w:r w:rsidR="009F23E2" w:rsidRPr="001B5439">
        <w:rPr>
          <w:rFonts w:asciiTheme="minorHAnsi" w:hAnsiTheme="minorHAnsi" w:cstheme="minorHAnsi"/>
          <w:color w:val="000000" w:themeColor="text1"/>
          <w:sz w:val="22"/>
          <w:szCs w:val="22"/>
        </w:rPr>
        <w:t xml:space="preserve"> regardless of age or literary status</w:t>
      </w:r>
      <w:r w:rsidR="0051041C" w:rsidRPr="001B5439">
        <w:rPr>
          <w:rFonts w:asciiTheme="minorHAnsi" w:hAnsiTheme="minorHAnsi" w:cstheme="minorHAnsi"/>
          <w:color w:val="000000" w:themeColor="text1"/>
          <w:sz w:val="22"/>
          <w:szCs w:val="22"/>
        </w:rPr>
        <w:t xml:space="preserve">, and </w:t>
      </w:r>
    </w:p>
    <w:p w14:paraId="33AA57F6" w14:textId="27E99E71" w:rsidR="00AA513E" w:rsidRPr="001B5439" w:rsidRDefault="0024655D" w:rsidP="0024655D">
      <w:pPr>
        <w:pStyle w:val="PlainText"/>
        <w:numPr>
          <w:ilvl w:val="0"/>
          <w:numId w:val="25"/>
        </w:numPr>
        <w:rPr>
          <w:rFonts w:asciiTheme="minorHAnsi" w:hAnsiTheme="minorHAnsi" w:cstheme="minorHAnsi"/>
          <w:color w:val="000000" w:themeColor="text1"/>
          <w:sz w:val="22"/>
          <w:szCs w:val="22"/>
        </w:rPr>
      </w:pPr>
      <w:r w:rsidRPr="001B5439">
        <w:rPr>
          <w:rFonts w:asciiTheme="minorHAnsi" w:hAnsiTheme="minorHAnsi" w:cstheme="minorHAnsi"/>
          <w:color w:val="000000" w:themeColor="text1"/>
          <w:sz w:val="22"/>
          <w:szCs w:val="22"/>
        </w:rPr>
        <w:t>D</w:t>
      </w:r>
      <w:r w:rsidR="008C0702" w:rsidRPr="001B5439">
        <w:rPr>
          <w:rFonts w:asciiTheme="minorHAnsi" w:hAnsiTheme="minorHAnsi" w:cstheme="minorHAnsi"/>
          <w:color w:val="000000" w:themeColor="text1"/>
          <w:sz w:val="22"/>
          <w:szCs w:val="22"/>
        </w:rPr>
        <w:t xml:space="preserve">onors for </w:t>
      </w:r>
      <w:r w:rsidR="00291775" w:rsidRPr="001B5439">
        <w:rPr>
          <w:rFonts w:asciiTheme="minorHAnsi" w:hAnsiTheme="minorHAnsi" w:cstheme="minorHAnsi"/>
          <w:color w:val="000000" w:themeColor="text1"/>
          <w:sz w:val="22"/>
          <w:szCs w:val="22"/>
        </w:rPr>
        <w:t>which</w:t>
      </w:r>
      <w:r w:rsidR="008C0702" w:rsidRPr="001B5439">
        <w:rPr>
          <w:rFonts w:asciiTheme="minorHAnsi" w:hAnsiTheme="minorHAnsi" w:cstheme="minorHAnsi"/>
          <w:color w:val="000000" w:themeColor="text1"/>
          <w:sz w:val="22"/>
          <w:szCs w:val="22"/>
        </w:rPr>
        <w:t xml:space="preserve"> the request for follow-up letter was </w:t>
      </w:r>
      <w:r w:rsidR="003A1E8B" w:rsidRPr="001B5439">
        <w:rPr>
          <w:rFonts w:asciiTheme="minorHAnsi" w:hAnsiTheme="minorHAnsi" w:cstheme="minorHAnsi"/>
          <w:color w:val="000000" w:themeColor="text1"/>
          <w:sz w:val="22"/>
          <w:szCs w:val="22"/>
        </w:rPr>
        <w:t>undelivered</w:t>
      </w:r>
      <w:r w:rsidR="00E87985" w:rsidRPr="001B5439">
        <w:rPr>
          <w:rFonts w:asciiTheme="minorHAnsi" w:hAnsiTheme="minorHAnsi" w:cstheme="minorHAnsi"/>
          <w:color w:val="000000" w:themeColor="text1"/>
          <w:sz w:val="22"/>
          <w:szCs w:val="22"/>
        </w:rPr>
        <w:t xml:space="preserve"> (returned unopened to the blood center)</w:t>
      </w:r>
      <w:r w:rsidR="008C0702" w:rsidRPr="001B5439">
        <w:rPr>
          <w:rFonts w:asciiTheme="minorHAnsi" w:hAnsiTheme="minorHAnsi" w:cstheme="minorHAnsi"/>
          <w:color w:val="000000" w:themeColor="text1"/>
          <w:sz w:val="22"/>
          <w:szCs w:val="22"/>
        </w:rPr>
        <w:t>.</w:t>
      </w:r>
    </w:p>
    <w:p w14:paraId="71063B26" w14:textId="77777777" w:rsidR="00E87985" w:rsidRPr="001B5439" w:rsidRDefault="00E87985" w:rsidP="00765FD6">
      <w:pPr>
        <w:pStyle w:val="BodyText"/>
        <w:rPr>
          <w:rFonts w:asciiTheme="minorHAnsi" w:hAnsiTheme="minorHAnsi" w:cstheme="minorHAnsi"/>
          <w:color w:val="000000" w:themeColor="text1"/>
          <w:sz w:val="22"/>
          <w:szCs w:val="22"/>
        </w:rPr>
      </w:pPr>
    </w:p>
    <w:p w14:paraId="12D7D696" w14:textId="77777777" w:rsidR="0024655D" w:rsidRPr="001B5439" w:rsidRDefault="00C2655D" w:rsidP="00DF1A5D">
      <w:pPr>
        <w:pStyle w:val="BodyText"/>
        <w:rPr>
          <w:rFonts w:asciiTheme="minorHAnsi" w:hAnsiTheme="minorHAnsi" w:cstheme="minorHAnsi"/>
          <w:color w:val="000000" w:themeColor="text1"/>
          <w:sz w:val="22"/>
          <w:szCs w:val="22"/>
        </w:rPr>
      </w:pPr>
      <w:r w:rsidRPr="001B5439">
        <w:rPr>
          <w:rFonts w:asciiTheme="minorHAnsi" w:hAnsiTheme="minorHAnsi" w:cstheme="minorHAnsi"/>
          <w:color w:val="000000" w:themeColor="text1"/>
          <w:sz w:val="22"/>
          <w:szCs w:val="22"/>
        </w:rPr>
        <w:t xml:space="preserve">Aims 2 and 3: </w:t>
      </w:r>
    </w:p>
    <w:p w14:paraId="4EE3A964" w14:textId="77777777" w:rsidR="0024655D" w:rsidRPr="001B5439" w:rsidRDefault="00C2655D" w:rsidP="0024655D">
      <w:pPr>
        <w:pStyle w:val="BodyText"/>
        <w:numPr>
          <w:ilvl w:val="0"/>
          <w:numId w:val="26"/>
        </w:numPr>
        <w:rPr>
          <w:rFonts w:asciiTheme="minorHAnsi" w:hAnsiTheme="minorHAnsi" w:cstheme="minorHAnsi"/>
          <w:b w:val="0"/>
          <w:color w:val="000000" w:themeColor="text1"/>
          <w:sz w:val="22"/>
          <w:szCs w:val="22"/>
        </w:rPr>
      </w:pPr>
      <w:r w:rsidRPr="001B5439">
        <w:rPr>
          <w:rFonts w:asciiTheme="minorHAnsi" w:hAnsiTheme="minorHAnsi" w:cstheme="minorHAnsi"/>
          <w:b w:val="0"/>
          <w:color w:val="000000" w:themeColor="text1"/>
          <w:sz w:val="22"/>
          <w:szCs w:val="22"/>
        </w:rPr>
        <w:t>Portugu</w:t>
      </w:r>
      <w:r w:rsidR="00403083" w:rsidRPr="001B5439">
        <w:rPr>
          <w:rFonts w:asciiTheme="minorHAnsi" w:hAnsiTheme="minorHAnsi" w:cstheme="minorHAnsi"/>
          <w:b w:val="0"/>
          <w:color w:val="000000" w:themeColor="text1"/>
          <w:sz w:val="22"/>
          <w:szCs w:val="22"/>
        </w:rPr>
        <w:t xml:space="preserve">ese illiterate, </w:t>
      </w:r>
    </w:p>
    <w:p w14:paraId="4FFF7C9D" w14:textId="272ECF92" w:rsidR="0024655D" w:rsidRPr="001B5439" w:rsidRDefault="0024655D" w:rsidP="0024655D">
      <w:pPr>
        <w:pStyle w:val="BodyText"/>
        <w:numPr>
          <w:ilvl w:val="0"/>
          <w:numId w:val="26"/>
        </w:numPr>
        <w:rPr>
          <w:rFonts w:asciiTheme="minorHAnsi" w:hAnsiTheme="minorHAnsi" w:cstheme="minorHAnsi"/>
          <w:b w:val="0"/>
          <w:color w:val="000000" w:themeColor="text1"/>
          <w:sz w:val="22"/>
          <w:szCs w:val="22"/>
        </w:rPr>
      </w:pPr>
      <w:r w:rsidRPr="001B5439">
        <w:rPr>
          <w:rFonts w:asciiTheme="minorHAnsi" w:hAnsiTheme="minorHAnsi" w:cstheme="minorHAnsi"/>
          <w:b w:val="0"/>
          <w:color w:val="000000" w:themeColor="text1"/>
          <w:sz w:val="22"/>
          <w:szCs w:val="22"/>
        </w:rPr>
        <w:t>A</w:t>
      </w:r>
      <w:r w:rsidR="00403083" w:rsidRPr="001B5439">
        <w:rPr>
          <w:rFonts w:asciiTheme="minorHAnsi" w:hAnsiTheme="minorHAnsi" w:cstheme="minorHAnsi"/>
          <w:b w:val="0"/>
          <w:color w:val="000000" w:themeColor="text1"/>
          <w:sz w:val="22"/>
          <w:szCs w:val="22"/>
        </w:rPr>
        <w:t>ge &lt;</w:t>
      </w:r>
      <w:r w:rsidR="0052593E" w:rsidRPr="001B5439">
        <w:rPr>
          <w:rFonts w:asciiTheme="minorHAnsi" w:hAnsiTheme="minorHAnsi" w:cstheme="minorHAnsi"/>
          <w:b w:val="0"/>
          <w:color w:val="000000" w:themeColor="text1"/>
          <w:sz w:val="22"/>
          <w:szCs w:val="22"/>
        </w:rPr>
        <w:t>18 and &gt;69</w:t>
      </w:r>
      <w:r w:rsidR="00C2655D" w:rsidRPr="001B5439">
        <w:rPr>
          <w:rFonts w:asciiTheme="minorHAnsi" w:hAnsiTheme="minorHAnsi" w:cstheme="minorHAnsi"/>
          <w:b w:val="0"/>
          <w:color w:val="000000" w:themeColor="text1"/>
          <w:sz w:val="22"/>
          <w:szCs w:val="22"/>
        </w:rPr>
        <w:t xml:space="preserve"> years old,</w:t>
      </w:r>
      <w:r w:rsidR="00C2655D" w:rsidRPr="001B5439">
        <w:rPr>
          <w:rFonts w:asciiTheme="minorHAnsi" w:hAnsiTheme="minorHAnsi" w:cstheme="minorHAnsi"/>
          <w:color w:val="000000" w:themeColor="text1"/>
          <w:sz w:val="22"/>
          <w:szCs w:val="22"/>
        </w:rPr>
        <w:t xml:space="preserve"> </w:t>
      </w:r>
      <w:r w:rsidR="006E625C" w:rsidRPr="001B5439">
        <w:rPr>
          <w:rFonts w:asciiTheme="minorHAnsi" w:hAnsiTheme="minorHAnsi" w:cstheme="minorHAnsi"/>
          <w:b w:val="0"/>
          <w:color w:val="000000" w:themeColor="text1"/>
          <w:sz w:val="22"/>
          <w:szCs w:val="22"/>
        </w:rPr>
        <w:t xml:space="preserve">and </w:t>
      </w:r>
    </w:p>
    <w:p w14:paraId="62DA9182" w14:textId="31D8C239" w:rsidR="00DF1A5D" w:rsidRPr="001B5439" w:rsidRDefault="006E625C" w:rsidP="0024655D">
      <w:pPr>
        <w:pStyle w:val="BodyText"/>
        <w:numPr>
          <w:ilvl w:val="0"/>
          <w:numId w:val="26"/>
        </w:numPr>
        <w:rPr>
          <w:rFonts w:asciiTheme="minorHAnsi" w:hAnsiTheme="minorHAnsi" w:cstheme="minorHAnsi"/>
          <w:b w:val="0"/>
          <w:color w:val="000000" w:themeColor="text1"/>
          <w:sz w:val="22"/>
          <w:szCs w:val="22"/>
        </w:rPr>
      </w:pPr>
      <w:r w:rsidRPr="001B5439">
        <w:rPr>
          <w:rFonts w:asciiTheme="minorHAnsi" w:hAnsiTheme="minorHAnsi" w:cstheme="minorHAnsi"/>
          <w:b w:val="0"/>
          <w:color w:val="000000" w:themeColor="text1"/>
          <w:sz w:val="22"/>
          <w:szCs w:val="22"/>
        </w:rPr>
        <w:t xml:space="preserve">HIV-positive donors who did not complete </w:t>
      </w:r>
      <w:r w:rsidR="00E87985" w:rsidRPr="001B5439">
        <w:rPr>
          <w:rFonts w:asciiTheme="minorHAnsi" w:hAnsiTheme="minorHAnsi" w:cstheme="minorHAnsi"/>
          <w:b w:val="0"/>
          <w:color w:val="000000" w:themeColor="text1"/>
          <w:sz w:val="22"/>
          <w:szCs w:val="22"/>
        </w:rPr>
        <w:t xml:space="preserve">the </w:t>
      </w:r>
      <w:r w:rsidRPr="001B5439">
        <w:rPr>
          <w:rFonts w:asciiTheme="minorHAnsi" w:hAnsiTheme="minorHAnsi" w:cstheme="minorHAnsi"/>
          <w:b w:val="0"/>
          <w:color w:val="000000" w:themeColor="text1"/>
          <w:sz w:val="22"/>
          <w:szCs w:val="22"/>
        </w:rPr>
        <w:t xml:space="preserve">risk factor questionnaire and provide blood samples </w:t>
      </w:r>
      <w:r w:rsidR="00B87CAB" w:rsidRPr="001B5439">
        <w:rPr>
          <w:rFonts w:asciiTheme="minorHAnsi" w:hAnsiTheme="minorHAnsi" w:cstheme="minorHAnsi"/>
          <w:b w:val="0"/>
          <w:color w:val="000000" w:themeColor="text1"/>
          <w:sz w:val="22"/>
          <w:szCs w:val="22"/>
        </w:rPr>
        <w:t>during the time interval of 2008 – 2013</w:t>
      </w:r>
      <w:r w:rsidR="00C2655D" w:rsidRPr="001B5439">
        <w:rPr>
          <w:rFonts w:asciiTheme="minorHAnsi" w:hAnsiTheme="minorHAnsi" w:cstheme="minorHAnsi"/>
          <w:b w:val="0"/>
          <w:color w:val="000000" w:themeColor="text1"/>
          <w:sz w:val="22"/>
          <w:szCs w:val="22"/>
        </w:rPr>
        <w:t xml:space="preserve">. </w:t>
      </w:r>
      <w:bookmarkStart w:id="17" w:name="_Toc339522227"/>
    </w:p>
    <w:p w14:paraId="6EE97741" w14:textId="77777777" w:rsidR="00DF1A5D" w:rsidRDefault="00DF1A5D" w:rsidP="00DF1A5D">
      <w:pPr>
        <w:pStyle w:val="BodyText"/>
        <w:rPr>
          <w:rFonts w:asciiTheme="minorHAnsi" w:hAnsiTheme="minorHAnsi" w:cstheme="minorHAnsi"/>
          <w:b w:val="0"/>
          <w:color w:val="000000" w:themeColor="text1"/>
          <w:sz w:val="22"/>
          <w:szCs w:val="22"/>
        </w:rPr>
      </w:pPr>
    </w:p>
    <w:p w14:paraId="78D97DD4" w14:textId="760D14F2" w:rsidR="001E1701" w:rsidRPr="00DF1A5D" w:rsidRDefault="001E1701" w:rsidP="00DF1A5D">
      <w:pPr>
        <w:pStyle w:val="BodyText"/>
        <w:rPr>
          <w:rFonts w:asciiTheme="minorHAnsi" w:hAnsiTheme="minorHAnsi" w:cstheme="minorHAnsi"/>
          <w:b w:val="0"/>
          <w:color w:val="000000" w:themeColor="text1"/>
          <w:sz w:val="22"/>
          <w:szCs w:val="22"/>
        </w:rPr>
      </w:pPr>
      <w:r w:rsidRPr="00DE5C8B">
        <w:rPr>
          <w:rFonts w:asciiTheme="minorHAnsi" w:hAnsiTheme="minorHAnsi" w:cstheme="minorHAnsi"/>
          <w:color w:val="000000" w:themeColor="text1"/>
          <w:sz w:val="22"/>
          <w:szCs w:val="22"/>
        </w:rPr>
        <w:t>4.4. Study Enrollment or Specimen Procurement</w:t>
      </w:r>
      <w:bookmarkEnd w:id="17"/>
    </w:p>
    <w:p w14:paraId="4ABD23B1" w14:textId="77777777" w:rsidR="00F96DA1" w:rsidRPr="00DE5C8B" w:rsidRDefault="00F96DA1" w:rsidP="00765FD6">
      <w:pPr>
        <w:pStyle w:val="BodyText"/>
        <w:rPr>
          <w:rFonts w:asciiTheme="minorHAnsi" w:hAnsiTheme="minorHAnsi" w:cstheme="minorHAnsi"/>
          <w:b w:val="0"/>
          <w:color w:val="000000" w:themeColor="text1"/>
          <w:sz w:val="22"/>
          <w:szCs w:val="22"/>
        </w:rPr>
      </w:pPr>
    </w:p>
    <w:p w14:paraId="30F8577B" w14:textId="4040D352" w:rsidR="0004246E" w:rsidRPr="00DE5C8B" w:rsidRDefault="0004246E" w:rsidP="00765FD6">
      <w:pPr>
        <w:pStyle w:val="BodyText"/>
        <w:rPr>
          <w:rFonts w:asciiTheme="minorHAnsi" w:hAnsiTheme="minorHAnsi" w:cstheme="minorHAnsi"/>
          <w:b w:val="0"/>
          <w:color w:val="000000" w:themeColor="text1"/>
          <w:sz w:val="22"/>
          <w:szCs w:val="22"/>
        </w:rPr>
      </w:pPr>
      <w:r w:rsidRPr="00DE5C8B">
        <w:rPr>
          <w:rFonts w:asciiTheme="minorHAnsi" w:hAnsiTheme="minorHAnsi" w:cstheme="minorHAnsi"/>
          <w:b w:val="0"/>
          <w:color w:val="000000" w:themeColor="text1"/>
          <w:sz w:val="22"/>
          <w:szCs w:val="22"/>
        </w:rPr>
        <w:t>Aim 1: No subject enrollment – analysis of existing data.</w:t>
      </w:r>
    </w:p>
    <w:p w14:paraId="5C151CA2" w14:textId="77777777" w:rsidR="0004246E" w:rsidRPr="00DE5C8B" w:rsidRDefault="0004246E" w:rsidP="00765FD6">
      <w:pPr>
        <w:pStyle w:val="BodyText"/>
        <w:rPr>
          <w:rFonts w:asciiTheme="minorHAnsi" w:hAnsiTheme="minorHAnsi" w:cstheme="minorHAnsi"/>
          <w:b w:val="0"/>
          <w:color w:val="000000" w:themeColor="text1"/>
          <w:sz w:val="22"/>
          <w:szCs w:val="22"/>
        </w:rPr>
      </w:pPr>
    </w:p>
    <w:p w14:paraId="52E87EFE" w14:textId="29AD03D6" w:rsidR="00E657BA" w:rsidRPr="00B221E4" w:rsidRDefault="00E657BA" w:rsidP="00765FD6">
      <w:pPr>
        <w:pStyle w:val="BodyText"/>
        <w:rPr>
          <w:rFonts w:asciiTheme="minorHAnsi" w:hAnsiTheme="minorHAnsi" w:cstheme="minorHAnsi"/>
          <w:b w:val="0"/>
          <w:color w:val="000000" w:themeColor="text1"/>
          <w:sz w:val="22"/>
          <w:szCs w:val="22"/>
        </w:rPr>
      </w:pPr>
      <w:r w:rsidRPr="00DE5C8B">
        <w:rPr>
          <w:rFonts w:asciiTheme="minorHAnsi" w:hAnsiTheme="minorHAnsi" w:cstheme="minorHAnsi"/>
          <w:b w:val="0"/>
          <w:color w:val="000000" w:themeColor="text1"/>
          <w:sz w:val="22"/>
          <w:szCs w:val="22"/>
        </w:rPr>
        <w:t>Aim</w:t>
      </w:r>
      <w:r w:rsidR="00C77F5C" w:rsidRPr="00DE5C8B">
        <w:rPr>
          <w:rFonts w:asciiTheme="minorHAnsi" w:hAnsiTheme="minorHAnsi" w:cstheme="minorHAnsi"/>
          <w:b w:val="0"/>
          <w:color w:val="000000" w:themeColor="text1"/>
          <w:sz w:val="22"/>
          <w:szCs w:val="22"/>
        </w:rPr>
        <w:t>s</w:t>
      </w:r>
      <w:r w:rsidRPr="00DE5C8B">
        <w:rPr>
          <w:rFonts w:asciiTheme="minorHAnsi" w:hAnsiTheme="minorHAnsi" w:cstheme="minorHAnsi"/>
          <w:b w:val="0"/>
          <w:color w:val="000000" w:themeColor="text1"/>
          <w:sz w:val="22"/>
          <w:szCs w:val="22"/>
        </w:rPr>
        <w:t xml:space="preserve"> </w:t>
      </w:r>
      <w:r w:rsidR="006A7B62" w:rsidRPr="00DE5C8B">
        <w:rPr>
          <w:rFonts w:asciiTheme="minorHAnsi" w:hAnsiTheme="minorHAnsi" w:cstheme="minorHAnsi"/>
          <w:b w:val="0"/>
          <w:color w:val="000000" w:themeColor="text1"/>
          <w:sz w:val="22"/>
          <w:szCs w:val="22"/>
        </w:rPr>
        <w:t>2</w:t>
      </w:r>
      <w:r w:rsidR="00C77F5C" w:rsidRPr="00DE5C8B">
        <w:rPr>
          <w:rFonts w:asciiTheme="minorHAnsi" w:hAnsiTheme="minorHAnsi" w:cstheme="minorHAnsi"/>
          <w:b w:val="0"/>
          <w:color w:val="000000" w:themeColor="text1"/>
          <w:sz w:val="22"/>
          <w:szCs w:val="22"/>
        </w:rPr>
        <w:t xml:space="preserve"> and </w:t>
      </w:r>
      <w:r w:rsidR="006A7B62" w:rsidRPr="00DE5C8B">
        <w:rPr>
          <w:rFonts w:asciiTheme="minorHAnsi" w:hAnsiTheme="minorHAnsi" w:cstheme="minorHAnsi"/>
          <w:b w:val="0"/>
          <w:color w:val="000000" w:themeColor="text1"/>
          <w:sz w:val="22"/>
          <w:szCs w:val="22"/>
        </w:rPr>
        <w:t>3</w:t>
      </w:r>
      <w:r w:rsidR="000D1947">
        <w:rPr>
          <w:rFonts w:asciiTheme="minorHAnsi" w:hAnsiTheme="minorHAnsi" w:cstheme="minorHAnsi"/>
          <w:b w:val="0"/>
          <w:color w:val="000000" w:themeColor="text1"/>
          <w:sz w:val="22"/>
          <w:szCs w:val="22"/>
        </w:rPr>
        <w:t>: HIV-</w:t>
      </w:r>
      <w:r w:rsidRPr="00DE5C8B">
        <w:rPr>
          <w:rFonts w:asciiTheme="minorHAnsi" w:hAnsiTheme="minorHAnsi" w:cstheme="minorHAnsi"/>
          <w:b w:val="0"/>
          <w:color w:val="000000" w:themeColor="text1"/>
          <w:sz w:val="22"/>
          <w:szCs w:val="22"/>
        </w:rPr>
        <w:t>posi</w:t>
      </w:r>
      <w:r w:rsidR="000D1947">
        <w:rPr>
          <w:rFonts w:asciiTheme="minorHAnsi" w:hAnsiTheme="minorHAnsi" w:cstheme="minorHAnsi"/>
          <w:b w:val="0"/>
          <w:color w:val="000000" w:themeColor="text1"/>
          <w:sz w:val="22"/>
          <w:szCs w:val="22"/>
        </w:rPr>
        <w:t xml:space="preserve">tive donors who </w:t>
      </w:r>
      <w:r w:rsidRPr="00DE5C8B">
        <w:rPr>
          <w:rFonts w:asciiTheme="minorHAnsi" w:hAnsiTheme="minorHAnsi" w:cstheme="minorHAnsi"/>
          <w:b w:val="0"/>
          <w:color w:val="000000" w:themeColor="text1"/>
          <w:sz w:val="22"/>
          <w:szCs w:val="22"/>
        </w:rPr>
        <w:t>participated in the REDS-II HIV case-control study</w:t>
      </w:r>
      <w:r w:rsidR="00403083">
        <w:rPr>
          <w:rFonts w:asciiTheme="minorHAnsi" w:hAnsiTheme="minorHAnsi" w:cstheme="minorHAnsi"/>
          <w:b w:val="0"/>
          <w:color w:val="000000" w:themeColor="text1"/>
          <w:sz w:val="22"/>
          <w:szCs w:val="22"/>
        </w:rPr>
        <w:t>,</w:t>
      </w:r>
      <w:r w:rsidRPr="00DE5C8B">
        <w:rPr>
          <w:rFonts w:asciiTheme="minorHAnsi" w:hAnsiTheme="minorHAnsi" w:cstheme="minorHAnsi"/>
          <w:b w:val="0"/>
          <w:color w:val="000000" w:themeColor="text1"/>
          <w:sz w:val="22"/>
          <w:szCs w:val="22"/>
        </w:rPr>
        <w:t xml:space="preserve"> or from the first three years of</w:t>
      </w:r>
      <w:r w:rsidR="002B779D">
        <w:rPr>
          <w:rFonts w:asciiTheme="minorHAnsi" w:hAnsiTheme="minorHAnsi" w:cstheme="minorHAnsi"/>
          <w:b w:val="0"/>
          <w:color w:val="000000" w:themeColor="text1"/>
          <w:sz w:val="22"/>
          <w:szCs w:val="22"/>
        </w:rPr>
        <w:t xml:space="preserve"> the</w:t>
      </w:r>
      <w:r w:rsidRPr="00DE5C8B">
        <w:rPr>
          <w:rFonts w:asciiTheme="minorHAnsi" w:hAnsiTheme="minorHAnsi" w:cstheme="minorHAnsi"/>
          <w:b w:val="0"/>
          <w:color w:val="000000" w:themeColor="text1"/>
          <w:sz w:val="22"/>
          <w:szCs w:val="22"/>
        </w:rPr>
        <w:t xml:space="preserve"> ongoing REDS-III HIV-positive case </w:t>
      </w:r>
      <w:r w:rsidR="002B779D">
        <w:rPr>
          <w:rFonts w:asciiTheme="minorHAnsi" w:hAnsiTheme="minorHAnsi" w:cstheme="minorHAnsi"/>
          <w:b w:val="0"/>
          <w:color w:val="000000" w:themeColor="text1"/>
          <w:sz w:val="22"/>
          <w:szCs w:val="22"/>
        </w:rPr>
        <w:t>evaluation study</w:t>
      </w:r>
      <w:r w:rsidR="000D1947">
        <w:rPr>
          <w:rFonts w:asciiTheme="minorHAnsi" w:hAnsiTheme="minorHAnsi" w:cstheme="minorHAnsi"/>
          <w:b w:val="0"/>
          <w:color w:val="000000" w:themeColor="text1"/>
          <w:sz w:val="22"/>
          <w:szCs w:val="22"/>
        </w:rPr>
        <w:t xml:space="preserve"> (2011-2013) </w:t>
      </w:r>
      <w:r w:rsidRPr="00DE5C8B">
        <w:rPr>
          <w:rFonts w:asciiTheme="minorHAnsi" w:hAnsiTheme="minorHAnsi" w:cstheme="minorHAnsi"/>
          <w:b w:val="0"/>
          <w:color w:val="000000" w:themeColor="text1"/>
          <w:sz w:val="22"/>
          <w:szCs w:val="22"/>
        </w:rPr>
        <w:t>will be invite</w:t>
      </w:r>
      <w:r w:rsidR="005113BC" w:rsidRPr="00DE5C8B">
        <w:rPr>
          <w:rFonts w:asciiTheme="minorHAnsi" w:hAnsiTheme="minorHAnsi" w:cstheme="minorHAnsi"/>
          <w:b w:val="0"/>
          <w:color w:val="000000" w:themeColor="text1"/>
          <w:sz w:val="22"/>
          <w:szCs w:val="22"/>
        </w:rPr>
        <w:t>d</w:t>
      </w:r>
      <w:r w:rsidR="000D1947">
        <w:rPr>
          <w:rFonts w:asciiTheme="minorHAnsi" w:hAnsiTheme="minorHAnsi" w:cstheme="minorHAnsi"/>
          <w:b w:val="0"/>
          <w:color w:val="000000" w:themeColor="text1"/>
          <w:sz w:val="22"/>
          <w:szCs w:val="22"/>
        </w:rPr>
        <w:t xml:space="preserve"> to return to the blood center to participate in this further study. Based on a list of HIV-</w:t>
      </w:r>
      <w:r w:rsidRPr="00DE5C8B">
        <w:rPr>
          <w:rFonts w:asciiTheme="minorHAnsi" w:hAnsiTheme="minorHAnsi" w:cstheme="minorHAnsi"/>
          <w:b w:val="0"/>
          <w:color w:val="000000" w:themeColor="text1"/>
          <w:sz w:val="22"/>
          <w:szCs w:val="22"/>
        </w:rPr>
        <w:t xml:space="preserve">positive </w:t>
      </w:r>
      <w:r w:rsidR="000D1947">
        <w:rPr>
          <w:rFonts w:asciiTheme="minorHAnsi" w:hAnsiTheme="minorHAnsi" w:cstheme="minorHAnsi"/>
          <w:b w:val="0"/>
          <w:color w:val="000000" w:themeColor="text1"/>
          <w:sz w:val="22"/>
          <w:szCs w:val="22"/>
        </w:rPr>
        <w:t>participants from the previous studies</w:t>
      </w:r>
      <w:r w:rsidRPr="00DE5C8B">
        <w:rPr>
          <w:rFonts w:asciiTheme="minorHAnsi" w:hAnsiTheme="minorHAnsi" w:cstheme="minorHAnsi"/>
          <w:b w:val="0"/>
          <w:color w:val="000000" w:themeColor="text1"/>
          <w:sz w:val="22"/>
          <w:szCs w:val="22"/>
        </w:rPr>
        <w:t>, a phone call will be made to invite them to participate in this new st</w:t>
      </w:r>
      <w:r w:rsidR="005113BC" w:rsidRPr="00DE5C8B">
        <w:rPr>
          <w:rFonts w:asciiTheme="minorHAnsi" w:hAnsiTheme="minorHAnsi" w:cstheme="minorHAnsi"/>
          <w:b w:val="0"/>
          <w:color w:val="000000" w:themeColor="text1"/>
          <w:sz w:val="22"/>
          <w:szCs w:val="22"/>
        </w:rPr>
        <w:t>udy. If the person agrees to be</w:t>
      </w:r>
      <w:r w:rsidRPr="00DE5C8B">
        <w:rPr>
          <w:rFonts w:asciiTheme="minorHAnsi" w:hAnsiTheme="minorHAnsi" w:cstheme="minorHAnsi"/>
          <w:b w:val="0"/>
          <w:color w:val="000000" w:themeColor="text1"/>
          <w:sz w:val="22"/>
          <w:szCs w:val="22"/>
        </w:rPr>
        <w:t xml:space="preserve"> en</w:t>
      </w:r>
      <w:r w:rsidR="00E87985">
        <w:rPr>
          <w:rFonts w:asciiTheme="minorHAnsi" w:hAnsiTheme="minorHAnsi" w:cstheme="minorHAnsi"/>
          <w:b w:val="0"/>
          <w:color w:val="000000" w:themeColor="text1"/>
          <w:sz w:val="22"/>
          <w:szCs w:val="22"/>
        </w:rPr>
        <w:t xml:space="preserve">rolled, a follow up letter establishing a </w:t>
      </w:r>
      <w:r w:rsidRPr="00DE5C8B">
        <w:rPr>
          <w:rFonts w:asciiTheme="minorHAnsi" w:hAnsiTheme="minorHAnsi" w:cstheme="minorHAnsi"/>
          <w:b w:val="0"/>
          <w:color w:val="000000" w:themeColor="text1"/>
          <w:sz w:val="22"/>
          <w:szCs w:val="22"/>
        </w:rPr>
        <w:t>day and time for</w:t>
      </w:r>
      <w:r w:rsidR="00C97196">
        <w:rPr>
          <w:rFonts w:asciiTheme="minorHAnsi" w:hAnsiTheme="minorHAnsi" w:cstheme="minorHAnsi"/>
          <w:b w:val="0"/>
          <w:color w:val="000000" w:themeColor="text1"/>
          <w:sz w:val="22"/>
          <w:szCs w:val="22"/>
        </w:rPr>
        <w:t xml:space="preserve"> the appointme</w:t>
      </w:r>
      <w:r w:rsidR="005113BC" w:rsidRPr="00DE5C8B">
        <w:rPr>
          <w:rFonts w:asciiTheme="minorHAnsi" w:hAnsiTheme="minorHAnsi" w:cstheme="minorHAnsi"/>
          <w:b w:val="0"/>
          <w:color w:val="000000" w:themeColor="text1"/>
          <w:sz w:val="22"/>
          <w:szCs w:val="22"/>
        </w:rPr>
        <w:t>nt will be sent</w:t>
      </w:r>
      <w:r w:rsidRPr="00DE5C8B">
        <w:rPr>
          <w:rFonts w:asciiTheme="minorHAnsi" w:hAnsiTheme="minorHAnsi" w:cstheme="minorHAnsi"/>
          <w:b w:val="0"/>
          <w:color w:val="000000" w:themeColor="text1"/>
          <w:sz w:val="22"/>
          <w:szCs w:val="22"/>
        </w:rPr>
        <w:t xml:space="preserve">. </w:t>
      </w:r>
      <w:r w:rsidR="000D1947">
        <w:rPr>
          <w:rFonts w:asciiTheme="minorHAnsi" w:hAnsiTheme="minorHAnsi" w:cstheme="minorHAnsi"/>
          <w:b w:val="0"/>
          <w:color w:val="000000" w:themeColor="text1"/>
          <w:sz w:val="22"/>
          <w:szCs w:val="22"/>
        </w:rPr>
        <w:t>W</w:t>
      </w:r>
      <w:r w:rsidRPr="00DE5C8B">
        <w:rPr>
          <w:rFonts w:asciiTheme="minorHAnsi" w:hAnsiTheme="minorHAnsi" w:cstheme="minorHAnsi"/>
          <w:b w:val="0"/>
          <w:color w:val="000000" w:themeColor="text1"/>
          <w:sz w:val="22"/>
          <w:szCs w:val="22"/>
        </w:rPr>
        <w:t xml:space="preserve">e plan </w:t>
      </w:r>
      <w:r w:rsidR="000D1947">
        <w:rPr>
          <w:rFonts w:asciiTheme="minorHAnsi" w:hAnsiTheme="minorHAnsi" w:cstheme="minorHAnsi"/>
          <w:b w:val="0"/>
          <w:color w:val="000000" w:themeColor="text1"/>
          <w:sz w:val="22"/>
          <w:szCs w:val="22"/>
        </w:rPr>
        <w:t xml:space="preserve">up to </w:t>
      </w:r>
      <w:r w:rsidR="00403083">
        <w:rPr>
          <w:rFonts w:asciiTheme="minorHAnsi" w:hAnsiTheme="minorHAnsi" w:cstheme="minorHAnsi"/>
          <w:b w:val="0"/>
          <w:color w:val="000000" w:themeColor="text1"/>
          <w:sz w:val="22"/>
          <w:szCs w:val="22"/>
        </w:rPr>
        <w:t>two</w:t>
      </w:r>
      <w:r w:rsidR="00E87985">
        <w:rPr>
          <w:rFonts w:asciiTheme="minorHAnsi" w:hAnsiTheme="minorHAnsi" w:cstheme="minorHAnsi"/>
          <w:b w:val="0"/>
          <w:color w:val="000000" w:themeColor="text1"/>
          <w:sz w:val="22"/>
          <w:szCs w:val="22"/>
        </w:rPr>
        <w:t xml:space="preserve"> phone call attempts followed</w:t>
      </w:r>
      <w:r w:rsidRPr="00DE5C8B">
        <w:rPr>
          <w:rFonts w:asciiTheme="minorHAnsi" w:hAnsiTheme="minorHAnsi" w:cstheme="minorHAnsi"/>
          <w:b w:val="0"/>
          <w:color w:val="000000" w:themeColor="text1"/>
          <w:sz w:val="22"/>
          <w:szCs w:val="22"/>
        </w:rPr>
        <w:t xml:space="preserve"> by </w:t>
      </w:r>
      <w:r w:rsidR="00403083">
        <w:rPr>
          <w:rFonts w:asciiTheme="minorHAnsi" w:hAnsiTheme="minorHAnsi" w:cstheme="minorHAnsi"/>
          <w:b w:val="0"/>
          <w:color w:val="000000" w:themeColor="text1"/>
          <w:sz w:val="22"/>
          <w:szCs w:val="22"/>
        </w:rPr>
        <w:t>two</w:t>
      </w:r>
      <w:r w:rsidR="00E87985">
        <w:rPr>
          <w:rFonts w:asciiTheme="minorHAnsi" w:hAnsiTheme="minorHAnsi" w:cstheme="minorHAnsi"/>
          <w:b w:val="0"/>
          <w:color w:val="000000" w:themeColor="text1"/>
          <w:sz w:val="22"/>
          <w:szCs w:val="22"/>
        </w:rPr>
        <w:t xml:space="preserve"> letter</w:t>
      </w:r>
      <w:r w:rsidRPr="00DE5C8B">
        <w:rPr>
          <w:rFonts w:asciiTheme="minorHAnsi" w:hAnsiTheme="minorHAnsi" w:cstheme="minorHAnsi"/>
          <w:b w:val="0"/>
          <w:color w:val="000000" w:themeColor="text1"/>
          <w:sz w:val="22"/>
          <w:szCs w:val="22"/>
        </w:rPr>
        <w:t xml:space="preserve"> attempts to enroll each </w:t>
      </w:r>
      <w:r w:rsidR="008F0A31">
        <w:rPr>
          <w:rFonts w:asciiTheme="minorHAnsi" w:hAnsiTheme="minorHAnsi" w:cstheme="minorHAnsi"/>
          <w:b w:val="0"/>
          <w:color w:val="000000" w:themeColor="text1"/>
          <w:sz w:val="22"/>
          <w:szCs w:val="22"/>
        </w:rPr>
        <w:t>participant</w:t>
      </w:r>
      <w:r w:rsidRPr="00DE5C8B">
        <w:rPr>
          <w:rFonts w:asciiTheme="minorHAnsi" w:hAnsiTheme="minorHAnsi" w:cstheme="minorHAnsi"/>
          <w:b w:val="0"/>
          <w:color w:val="000000" w:themeColor="text1"/>
          <w:sz w:val="22"/>
          <w:szCs w:val="22"/>
        </w:rPr>
        <w:t xml:space="preserve">.  </w:t>
      </w:r>
      <w:r w:rsidR="00D87E72" w:rsidRPr="00C30493">
        <w:rPr>
          <w:rFonts w:asciiTheme="minorHAnsi" w:hAnsiTheme="minorHAnsi" w:cstheme="minorHAnsi"/>
          <w:b w:val="0"/>
          <w:color w:val="000000" w:themeColor="text1"/>
          <w:sz w:val="22"/>
          <w:szCs w:val="22"/>
        </w:rPr>
        <w:t xml:space="preserve">A </w:t>
      </w:r>
      <w:r w:rsidR="001C2303">
        <w:rPr>
          <w:rFonts w:asciiTheme="minorHAnsi" w:hAnsiTheme="minorHAnsi" w:cstheme="minorHAnsi"/>
          <w:b w:val="0"/>
          <w:color w:val="000000" w:themeColor="text1"/>
          <w:sz w:val="22"/>
          <w:szCs w:val="22"/>
        </w:rPr>
        <w:t>$US 35</w:t>
      </w:r>
      <w:r w:rsidR="00C30493" w:rsidRPr="00C30493">
        <w:rPr>
          <w:rFonts w:asciiTheme="minorHAnsi" w:hAnsiTheme="minorHAnsi" w:cstheme="minorHAnsi"/>
          <w:b w:val="0"/>
          <w:color w:val="000000" w:themeColor="text1"/>
          <w:sz w:val="22"/>
          <w:szCs w:val="22"/>
        </w:rPr>
        <w:t xml:space="preserve"> </w:t>
      </w:r>
      <w:r w:rsidR="00221D6E" w:rsidRPr="00C30493">
        <w:rPr>
          <w:rFonts w:asciiTheme="minorHAnsi" w:hAnsiTheme="minorHAnsi" w:cstheme="minorHAnsi"/>
          <w:b w:val="0"/>
          <w:color w:val="000000" w:themeColor="text1"/>
          <w:sz w:val="22"/>
          <w:szCs w:val="22"/>
        </w:rPr>
        <w:t>(</w:t>
      </w:r>
      <w:r w:rsidR="001C2303">
        <w:rPr>
          <w:rFonts w:asciiTheme="minorHAnsi" w:hAnsiTheme="minorHAnsi" w:cstheme="minorHAnsi"/>
          <w:b w:val="0"/>
          <w:color w:val="000000" w:themeColor="text1"/>
          <w:sz w:val="22"/>
          <w:szCs w:val="22"/>
        </w:rPr>
        <w:t xml:space="preserve">75 </w:t>
      </w:r>
      <w:r w:rsidR="00C30493" w:rsidRPr="00C30493">
        <w:rPr>
          <w:rFonts w:asciiTheme="minorHAnsi" w:hAnsiTheme="minorHAnsi" w:cstheme="minorHAnsi"/>
          <w:b w:val="0"/>
          <w:color w:val="000000" w:themeColor="text1"/>
          <w:sz w:val="22"/>
          <w:szCs w:val="22"/>
        </w:rPr>
        <w:t>R</w:t>
      </w:r>
      <w:r w:rsidR="00221D6E" w:rsidRPr="00C30493">
        <w:rPr>
          <w:rFonts w:asciiTheme="minorHAnsi" w:hAnsiTheme="minorHAnsi" w:cstheme="minorHAnsi"/>
          <w:b w:val="0"/>
          <w:color w:val="000000" w:themeColor="text1"/>
          <w:sz w:val="22"/>
          <w:szCs w:val="22"/>
        </w:rPr>
        <w:t>eais)</w:t>
      </w:r>
      <w:r w:rsidR="00221D6E">
        <w:rPr>
          <w:rFonts w:asciiTheme="minorHAnsi" w:hAnsiTheme="minorHAnsi" w:cstheme="minorHAnsi"/>
          <w:b w:val="0"/>
          <w:color w:val="000000" w:themeColor="text1"/>
          <w:sz w:val="22"/>
          <w:szCs w:val="22"/>
        </w:rPr>
        <w:t xml:space="preserve"> </w:t>
      </w:r>
      <w:r w:rsidR="00B86F75" w:rsidRPr="00C97196">
        <w:rPr>
          <w:rFonts w:asciiTheme="minorHAnsi" w:hAnsiTheme="minorHAnsi" w:cstheme="minorHAnsi"/>
          <w:b w:val="0"/>
          <w:color w:val="000000" w:themeColor="text1"/>
          <w:sz w:val="22"/>
          <w:szCs w:val="22"/>
        </w:rPr>
        <w:t xml:space="preserve">participation </w:t>
      </w:r>
      <w:r w:rsidR="00C97196" w:rsidRPr="00C97196">
        <w:rPr>
          <w:rFonts w:asciiTheme="minorHAnsi" w:hAnsiTheme="minorHAnsi" w:cstheme="minorHAnsi"/>
          <w:b w:val="0"/>
          <w:color w:val="000000" w:themeColor="text1"/>
          <w:sz w:val="22"/>
          <w:szCs w:val="22"/>
        </w:rPr>
        <w:t>reimbursement will</w:t>
      </w:r>
      <w:r w:rsidR="00B86F75" w:rsidRPr="00C97196">
        <w:rPr>
          <w:rFonts w:asciiTheme="minorHAnsi" w:hAnsiTheme="minorHAnsi" w:cstheme="minorHAnsi"/>
          <w:b w:val="0"/>
          <w:color w:val="000000" w:themeColor="text1"/>
          <w:sz w:val="22"/>
          <w:szCs w:val="22"/>
        </w:rPr>
        <w:t xml:space="preserve"> be provided t</w:t>
      </w:r>
      <w:r w:rsidR="00B86F75" w:rsidRPr="00DE5C8B">
        <w:rPr>
          <w:rFonts w:asciiTheme="minorHAnsi" w:hAnsiTheme="minorHAnsi" w:cstheme="minorHAnsi"/>
          <w:b w:val="0"/>
          <w:color w:val="000000" w:themeColor="text1"/>
          <w:sz w:val="22"/>
          <w:szCs w:val="22"/>
        </w:rPr>
        <w:t xml:space="preserve">o each person who completes the </w:t>
      </w:r>
      <w:r w:rsidR="00947784" w:rsidRPr="00B221E4">
        <w:rPr>
          <w:rFonts w:asciiTheme="minorHAnsi" w:hAnsiTheme="minorHAnsi" w:cstheme="minorHAnsi"/>
          <w:b w:val="0"/>
          <w:color w:val="000000"/>
          <w:sz w:val="22"/>
          <w:szCs w:val="22"/>
        </w:rPr>
        <w:t>audio computer-assist</w:t>
      </w:r>
      <w:r w:rsidR="000736C9">
        <w:rPr>
          <w:rFonts w:asciiTheme="minorHAnsi" w:hAnsiTheme="minorHAnsi" w:cstheme="minorHAnsi"/>
          <w:b w:val="0"/>
          <w:color w:val="000000"/>
          <w:sz w:val="22"/>
          <w:szCs w:val="22"/>
        </w:rPr>
        <w:t>ed structured interview (ACASI)</w:t>
      </w:r>
      <w:r w:rsidR="00B86F75" w:rsidRPr="00B221E4">
        <w:rPr>
          <w:rFonts w:asciiTheme="minorHAnsi" w:hAnsiTheme="minorHAnsi" w:cstheme="minorHAnsi"/>
          <w:b w:val="0"/>
          <w:color w:val="000000" w:themeColor="text1"/>
          <w:sz w:val="22"/>
          <w:szCs w:val="22"/>
        </w:rPr>
        <w:t xml:space="preserve"> follow-up interview.</w:t>
      </w:r>
    </w:p>
    <w:p w14:paraId="0D2D811C" w14:textId="77777777" w:rsidR="00DF1A5D" w:rsidRDefault="00DF1A5D">
      <w:pPr>
        <w:rPr>
          <w:rFonts w:eastAsiaTheme="majorEastAsia" w:cstheme="minorHAnsi"/>
          <w:b/>
          <w:bCs/>
          <w:color w:val="000000" w:themeColor="text1"/>
        </w:rPr>
      </w:pPr>
      <w:bookmarkStart w:id="18" w:name="_Toc339522228"/>
      <w:r>
        <w:rPr>
          <w:rFonts w:cstheme="minorHAnsi"/>
          <w:color w:val="000000" w:themeColor="text1"/>
        </w:rPr>
        <w:br w:type="page"/>
      </w:r>
    </w:p>
    <w:p w14:paraId="3D9EA145" w14:textId="0D90F5AC" w:rsidR="001E1701" w:rsidRPr="00DE5C8B" w:rsidRDefault="001E1701" w:rsidP="00765FD6">
      <w:pPr>
        <w:pStyle w:val="Heading1"/>
        <w:spacing w:line="240" w:lineRule="auto"/>
        <w:rPr>
          <w:rFonts w:asciiTheme="minorHAnsi" w:hAnsiTheme="minorHAnsi" w:cstheme="minorHAnsi"/>
          <w:color w:val="000000" w:themeColor="text1"/>
          <w:sz w:val="22"/>
          <w:szCs w:val="22"/>
        </w:rPr>
      </w:pPr>
      <w:bookmarkStart w:id="19" w:name="_Toc389108362"/>
      <w:r w:rsidRPr="00DE5C8B">
        <w:rPr>
          <w:rFonts w:asciiTheme="minorHAnsi" w:hAnsiTheme="minorHAnsi" w:cstheme="minorHAnsi"/>
          <w:color w:val="000000" w:themeColor="text1"/>
          <w:sz w:val="22"/>
          <w:szCs w:val="22"/>
        </w:rPr>
        <w:t>4.4.1 Screening/Recruitment/Specimen Acquisition</w:t>
      </w:r>
      <w:bookmarkEnd w:id="18"/>
      <w:bookmarkEnd w:id="19"/>
    </w:p>
    <w:p w14:paraId="099DA943" w14:textId="77777777" w:rsidR="008B4589" w:rsidRPr="00DE5C8B" w:rsidRDefault="008B4589" w:rsidP="00765FD6">
      <w:pPr>
        <w:pStyle w:val="BodyText"/>
        <w:rPr>
          <w:rFonts w:asciiTheme="minorHAnsi" w:hAnsiTheme="minorHAnsi" w:cstheme="minorHAnsi"/>
          <w:b w:val="0"/>
          <w:color w:val="000000" w:themeColor="text1"/>
          <w:sz w:val="22"/>
          <w:szCs w:val="22"/>
        </w:rPr>
      </w:pPr>
    </w:p>
    <w:p w14:paraId="007336FA" w14:textId="5C514F98" w:rsidR="001E1061" w:rsidRPr="00DE5C8B" w:rsidRDefault="001E1061" w:rsidP="00765FD6">
      <w:pPr>
        <w:pStyle w:val="BodyText"/>
        <w:rPr>
          <w:rFonts w:asciiTheme="minorHAnsi" w:hAnsiTheme="minorHAnsi" w:cstheme="minorHAnsi"/>
          <w:b w:val="0"/>
          <w:color w:val="000000" w:themeColor="text1"/>
          <w:sz w:val="22"/>
          <w:szCs w:val="22"/>
        </w:rPr>
      </w:pPr>
      <w:r w:rsidRPr="00DE5C8B">
        <w:rPr>
          <w:rFonts w:asciiTheme="minorHAnsi" w:hAnsiTheme="minorHAnsi" w:cstheme="minorHAnsi"/>
          <w:color w:val="000000" w:themeColor="text1"/>
          <w:sz w:val="22"/>
          <w:szCs w:val="22"/>
        </w:rPr>
        <w:t>Aim 1:</w:t>
      </w:r>
      <w:r w:rsidR="00ED290B" w:rsidRPr="00DE5C8B">
        <w:rPr>
          <w:rFonts w:asciiTheme="minorHAnsi" w:hAnsiTheme="minorHAnsi" w:cstheme="minorHAnsi"/>
          <w:b w:val="0"/>
          <w:color w:val="000000" w:themeColor="text1"/>
          <w:sz w:val="22"/>
          <w:szCs w:val="22"/>
        </w:rPr>
        <w:t xml:space="preserve"> Planned study procedures are:</w:t>
      </w:r>
    </w:p>
    <w:p w14:paraId="5F10BACF" w14:textId="77777777" w:rsidR="008E35C5" w:rsidRPr="00DE5C8B" w:rsidRDefault="008B4589" w:rsidP="00765FD6">
      <w:pPr>
        <w:pStyle w:val="BodyText"/>
        <w:rPr>
          <w:rFonts w:asciiTheme="minorHAnsi" w:hAnsiTheme="minorHAnsi" w:cstheme="minorHAnsi"/>
          <w:b w:val="0"/>
          <w:bCs/>
          <w:i/>
          <w:color w:val="000000" w:themeColor="text1"/>
          <w:sz w:val="22"/>
          <w:szCs w:val="22"/>
        </w:rPr>
      </w:pPr>
      <w:r w:rsidRPr="00DE5C8B">
        <w:rPr>
          <w:rFonts w:asciiTheme="minorHAnsi" w:hAnsiTheme="minorHAnsi" w:cstheme="minorHAnsi"/>
          <w:b w:val="0"/>
          <w:color w:val="000000" w:themeColor="text1"/>
          <w:sz w:val="22"/>
          <w:szCs w:val="22"/>
        </w:rPr>
        <w:t xml:space="preserve"> </w:t>
      </w:r>
    </w:p>
    <w:p w14:paraId="1BA90B93" w14:textId="1E6C4246" w:rsidR="00882223" w:rsidRPr="00DE5C8B" w:rsidRDefault="001E1061" w:rsidP="00765FD6">
      <w:pPr>
        <w:pStyle w:val="BodyText"/>
        <w:rPr>
          <w:rFonts w:asciiTheme="minorHAnsi" w:hAnsiTheme="minorHAnsi" w:cstheme="minorHAnsi"/>
          <w:b w:val="0"/>
          <w:color w:val="000000" w:themeColor="text1"/>
          <w:sz w:val="22"/>
          <w:szCs w:val="22"/>
        </w:rPr>
      </w:pPr>
      <w:r w:rsidRPr="00DE5C8B">
        <w:rPr>
          <w:rFonts w:asciiTheme="minorHAnsi" w:hAnsiTheme="minorHAnsi" w:cstheme="minorHAnsi"/>
          <w:b w:val="0"/>
          <w:color w:val="000000" w:themeColor="text1"/>
          <w:sz w:val="22"/>
          <w:szCs w:val="22"/>
        </w:rPr>
        <w:t xml:space="preserve">At the beginning of the </w:t>
      </w:r>
      <w:r w:rsidR="006214A4" w:rsidRPr="00DE5C8B">
        <w:rPr>
          <w:rFonts w:asciiTheme="minorHAnsi" w:hAnsiTheme="minorHAnsi" w:cstheme="minorHAnsi"/>
          <w:b w:val="0"/>
          <w:color w:val="000000" w:themeColor="text1"/>
          <w:sz w:val="22"/>
          <w:szCs w:val="22"/>
        </w:rPr>
        <w:t>protocol</w:t>
      </w:r>
      <w:r w:rsidRPr="00DE5C8B">
        <w:rPr>
          <w:rFonts w:asciiTheme="minorHAnsi" w:hAnsiTheme="minorHAnsi" w:cstheme="minorHAnsi"/>
          <w:b w:val="0"/>
          <w:color w:val="000000" w:themeColor="text1"/>
          <w:sz w:val="22"/>
          <w:szCs w:val="22"/>
        </w:rPr>
        <w:t xml:space="preserve"> activities</w:t>
      </w:r>
      <w:r w:rsidR="00AE1C08" w:rsidRPr="00DE5C8B">
        <w:rPr>
          <w:rFonts w:asciiTheme="minorHAnsi" w:hAnsiTheme="minorHAnsi" w:cstheme="minorHAnsi"/>
          <w:b w:val="0"/>
          <w:color w:val="000000" w:themeColor="text1"/>
          <w:sz w:val="22"/>
          <w:szCs w:val="22"/>
        </w:rPr>
        <w:t>,</w:t>
      </w:r>
      <w:r w:rsidR="00882223" w:rsidRPr="00DE5C8B">
        <w:rPr>
          <w:rFonts w:asciiTheme="minorHAnsi" w:hAnsiTheme="minorHAnsi" w:cstheme="minorHAnsi"/>
          <w:b w:val="0"/>
          <w:color w:val="000000" w:themeColor="text1"/>
          <w:sz w:val="22"/>
          <w:szCs w:val="22"/>
        </w:rPr>
        <w:t xml:space="preserve"> the population of people meeting the </w:t>
      </w:r>
      <w:r w:rsidR="006D2B21" w:rsidRPr="00DE5C8B">
        <w:rPr>
          <w:rFonts w:asciiTheme="minorHAnsi" w:hAnsiTheme="minorHAnsi" w:cstheme="minorHAnsi"/>
          <w:b w:val="0"/>
          <w:color w:val="000000" w:themeColor="text1"/>
          <w:sz w:val="22"/>
          <w:szCs w:val="22"/>
        </w:rPr>
        <w:t xml:space="preserve">Aim 1 </w:t>
      </w:r>
      <w:r w:rsidR="00882223" w:rsidRPr="00DE5C8B">
        <w:rPr>
          <w:rFonts w:asciiTheme="minorHAnsi" w:hAnsiTheme="minorHAnsi" w:cstheme="minorHAnsi"/>
          <w:b w:val="0"/>
          <w:color w:val="000000" w:themeColor="text1"/>
          <w:sz w:val="22"/>
          <w:szCs w:val="22"/>
        </w:rPr>
        <w:t>study inclusion</w:t>
      </w:r>
      <w:r w:rsidRPr="00DE5C8B">
        <w:rPr>
          <w:rFonts w:asciiTheme="minorHAnsi" w:hAnsiTheme="minorHAnsi" w:cstheme="minorHAnsi"/>
          <w:b w:val="0"/>
          <w:color w:val="000000" w:themeColor="text1"/>
          <w:sz w:val="22"/>
          <w:szCs w:val="22"/>
        </w:rPr>
        <w:t xml:space="preserve"> </w:t>
      </w:r>
      <w:r w:rsidR="00882223" w:rsidRPr="00DE5C8B">
        <w:rPr>
          <w:rFonts w:asciiTheme="minorHAnsi" w:hAnsiTheme="minorHAnsi" w:cstheme="minorHAnsi"/>
          <w:b w:val="0"/>
          <w:color w:val="000000" w:themeColor="text1"/>
          <w:sz w:val="22"/>
          <w:szCs w:val="22"/>
        </w:rPr>
        <w:t>criteria</w:t>
      </w:r>
      <w:r w:rsidRPr="00DE5C8B">
        <w:rPr>
          <w:rFonts w:asciiTheme="minorHAnsi" w:hAnsiTheme="minorHAnsi" w:cstheme="minorHAnsi"/>
          <w:b w:val="0"/>
          <w:color w:val="000000" w:themeColor="text1"/>
          <w:sz w:val="22"/>
          <w:szCs w:val="22"/>
        </w:rPr>
        <w:t xml:space="preserve"> will be generated by information systems (IS) personnel at each blood center. </w:t>
      </w:r>
      <w:r w:rsidR="00170923">
        <w:rPr>
          <w:rFonts w:asciiTheme="minorHAnsi" w:hAnsiTheme="minorHAnsi" w:cstheme="minorHAnsi"/>
          <w:b w:val="0"/>
          <w:color w:val="000000" w:themeColor="text1"/>
          <w:sz w:val="22"/>
          <w:szCs w:val="22"/>
        </w:rPr>
        <w:t xml:space="preserve">Common data extraction programming definitions will be established in advance to ensure comparable information is obtained from each blood center. </w:t>
      </w:r>
      <w:r w:rsidR="00D632D5" w:rsidRPr="00DE5C8B">
        <w:rPr>
          <w:rFonts w:asciiTheme="minorHAnsi" w:hAnsiTheme="minorHAnsi" w:cstheme="minorHAnsi"/>
          <w:b w:val="0"/>
          <w:color w:val="000000" w:themeColor="text1"/>
          <w:sz w:val="22"/>
          <w:szCs w:val="22"/>
        </w:rPr>
        <w:t>A dataset for each site</w:t>
      </w:r>
      <w:r w:rsidR="006214A4" w:rsidRPr="00DE5C8B">
        <w:rPr>
          <w:rFonts w:asciiTheme="minorHAnsi" w:hAnsiTheme="minorHAnsi" w:cstheme="minorHAnsi"/>
          <w:b w:val="0"/>
          <w:color w:val="000000" w:themeColor="text1"/>
          <w:sz w:val="22"/>
          <w:szCs w:val="22"/>
        </w:rPr>
        <w:t xml:space="preserve"> </w:t>
      </w:r>
      <w:r w:rsidR="00D632D5" w:rsidRPr="00DE5C8B">
        <w:rPr>
          <w:rFonts w:asciiTheme="minorHAnsi" w:hAnsiTheme="minorHAnsi" w:cstheme="minorHAnsi"/>
          <w:b w:val="0"/>
          <w:color w:val="000000" w:themeColor="text1"/>
          <w:sz w:val="22"/>
          <w:szCs w:val="22"/>
        </w:rPr>
        <w:t>contain</w:t>
      </w:r>
      <w:r w:rsidR="006214A4" w:rsidRPr="00DE5C8B">
        <w:rPr>
          <w:rFonts w:asciiTheme="minorHAnsi" w:hAnsiTheme="minorHAnsi" w:cstheme="minorHAnsi"/>
          <w:b w:val="0"/>
          <w:color w:val="000000" w:themeColor="text1"/>
          <w:sz w:val="22"/>
          <w:szCs w:val="22"/>
        </w:rPr>
        <w:t>ing</w:t>
      </w:r>
      <w:r w:rsidR="00D632D5" w:rsidRPr="00DE5C8B">
        <w:rPr>
          <w:rFonts w:asciiTheme="minorHAnsi" w:hAnsiTheme="minorHAnsi" w:cstheme="minorHAnsi"/>
          <w:b w:val="0"/>
          <w:color w:val="000000" w:themeColor="text1"/>
          <w:sz w:val="22"/>
          <w:szCs w:val="22"/>
        </w:rPr>
        <w:t xml:space="preserve"> information on </w:t>
      </w:r>
      <w:r w:rsidR="006214A4" w:rsidRPr="00DE5C8B">
        <w:rPr>
          <w:rFonts w:asciiTheme="minorHAnsi" w:hAnsiTheme="minorHAnsi" w:cstheme="minorHAnsi"/>
          <w:b w:val="0"/>
          <w:color w:val="000000" w:themeColor="text1"/>
          <w:sz w:val="22"/>
          <w:szCs w:val="22"/>
        </w:rPr>
        <w:t xml:space="preserve">each </w:t>
      </w:r>
      <w:r w:rsidR="00882223" w:rsidRPr="00DE5C8B">
        <w:rPr>
          <w:rFonts w:asciiTheme="minorHAnsi" w:hAnsiTheme="minorHAnsi" w:cstheme="minorHAnsi"/>
          <w:b w:val="0"/>
          <w:color w:val="000000" w:themeColor="text1"/>
          <w:sz w:val="22"/>
          <w:szCs w:val="22"/>
        </w:rPr>
        <w:t>stud</w:t>
      </w:r>
      <w:r w:rsidR="00D632D5" w:rsidRPr="00DE5C8B">
        <w:rPr>
          <w:rFonts w:asciiTheme="minorHAnsi" w:hAnsiTheme="minorHAnsi" w:cstheme="minorHAnsi"/>
          <w:b w:val="0"/>
          <w:color w:val="000000" w:themeColor="text1"/>
          <w:sz w:val="22"/>
          <w:szCs w:val="22"/>
        </w:rPr>
        <w:t xml:space="preserve">y </w:t>
      </w:r>
      <w:r w:rsidR="008F0A31">
        <w:rPr>
          <w:rFonts w:asciiTheme="minorHAnsi" w:hAnsiTheme="minorHAnsi" w:cstheme="minorHAnsi"/>
          <w:b w:val="0"/>
          <w:color w:val="000000" w:themeColor="text1"/>
          <w:sz w:val="22"/>
          <w:szCs w:val="22"/>
        </w:rPr>
        <w:t>participant</w:t>
      </w:r>
      <w:r w:rsidR="00D632D5" w:rsidRPr="00DE5C8B">
        <w:rPr>
          <w:rFonts w:asciiTheme="minorHAnsi" w:hAnsiTheme="minorHAnsi" w:cstheme="minorHAnsi"/>
          <w:b w:val="0"/>
          <w:color w:val="000000" w:themeColor="text1"/>
          <w:sz w:val="22"/>
          <w:szCs w:val="22"/>
        </w:rPr>
        <w:t xml:space="preserve"> will include which markers the donor was </w:t>
      </w:r>
      <w:r w:rsidR="006214A4" w:rsidRPr="00DE5C8B">
        <w:rPr>
          <w:rFonts w:asciiTheme="minorHAnsi" w:hAnsiTheme="minorHAnsi" w:cstheme="minorHAnsi"/>
          <w:b w:val="0"/>
          <w:color w:val="000000" w:themeColor="text1"/>
          <w:sz w:val="22"/>
          <w:szCs w:val="22"/>
        </w:rPr>
        <w:t xml:space="preserve">repeat reactive or inconclusive for, information on calls and letters sent by the blood center in an attempt to contact the donor, </w:t>
      </w:r>
      <w:r w:rsidR="00D632D5" w:rsidRPr="00DE5C8B">
        <w:rPr>
          <w:rFonts w:asciiTheme="minorHAnsi" w:hAnsiTheme="minorHAnsi" w:cstheme="minorHAnsi"/>
          <w:b w:val="0"/>
          <w:color w:val="000000" w:themeColor="text1"/>
          <w:sz w:val="22"/>
          <w:szCs w:val="22"/>
        </w:rPr>
        <w:t xml:space="preserve">whether and when the donor returned to the blood center for notification. These data will be </w:t>
      </w:r>
      <w:r w:rsidR="006D2B21" w:rsidRPr="00DE5C8B">
        <w:rPr>
          <w:rFonts w:asciiTheme="minorHAnsi" w:hAnsiTheme="minorHAnsi" w:cstheme="minorHAnsi"/>
          <w:b w:val="0"/>
          <w:color w:val="000000" w:themeColor="text1"/>
          <w:sz w:val="22"/>
          <w:szCs w:val="22"/>
        </w:rPr>
        <w:t>transferred</w:t>
      </w:r>
      <w:r w:rsidR="00D632D5" w:rsidRPr="00DE5C8B">
        <w:rPr>
          <w:rFonts w:asciiTheme="minorHAnsi" w:hAnsiTheme="minorHAnsi" w:cstheme="minorHAnsi"/>
          <w:b w:val="0"/>
          <w:color w:val="000000" w:themeColor="text1"/>
          <w:sz w:val="22"/>
          <w:szCs w:val="22"/>
        </w:rPr>
        <w:t xml:space="preserve"> to RTI by secure methods so that they may be merged with Brazil donor and donation information in order to create a dataset with notification</w:t>
      </w:r>
      <w:r w:rsidR="006D2B21" w:rsidRPr="00DE5C8B">
        <w:rPr>
          <w:rFonts w:asciiTheme="minorHAnsi" w:hAnsiTheme="minorHAnsi" w:cstheme="minorHAnsi"/>
          <w:b w:val="0"/>
          <w:color w:val="000000" w:themeColor="text1"/>
          <w:sz w:val="22"/>
          <w:szCs w:val="22"/>
        </w:rPr>
        <w:t xml:space="preserve"> status </w:t>
      </w:r>
      <w:r w:rsidR="00D632D5" w:rsidRPr="00DE5C8B">
        <w:rPr>
          <w:rFonts w:asciiTheme="minorHAnsi" w:hAnsiTheme="minorHAnsi" w:cstheme="minorHAnsi"/>
          <w:b w:val="0"/>
          <w:color w:val="000000" w:themeColor="text1"/>
          <w:sz w:val="22"/>
          <w:szCs w:val="22"/>
        </w:rPr>
        <w:t>data and donor demographics.</w:t>
      </w:r>
      <w:r w:rsidR="000829EF">
        <w:rPr>
          <w:rFonts w:asciiTheme="minorHAnsi" w:hAnsiTheme="minorHAnsi" w:cstheme="minorHAnsi"/>
          <w:b w:val="0"/>
          <w:color w:val="000000" w:themeColor="text1"/>
          <w:sz w:val="22"/>
          <w:szCs w:val="22"/>
        </w:rPr>
        <w:t xml:space="preserve"> Data from different datasets from the same blood center will be merged together using blood </w:t>
      </w:r>
      <w:r w:rsidR="000829EF" w:rsidRPr="000829EF">
        <w:rPr>
          <w:rFonts w:asciiTheme="minorHAnsi" w:hAnsiTheme="minorHAnsi" w:cstheme="minorHAnsi"/>
          <w:b w:val="0"/>
          <w:color w:val="000000" w:themeColor="text1"/>
          <w:sz w:val="22"/>
          <w:szCs w:val="22"/>
          <w:lang w:val="en"/>
        </w:rPr>
        <w:t>bank registration ID number (donor ID)</w:t>
      </w:r>
      <w:r w:rsidR="000829EF">
        <w:rPr>
          <w:rFonts w:asciiTheme="minorHAnsi" w:hAnsiTheme="minorHAnsi" w:cstheme="minorHAnsi"/>
          <w:b w:val="0"/>
          <w:color w:val="000000" w:themeColor="text1"/>
          <w:sz w:val="22"/>
          <w:szCs w:val="22"/>
          <w:lang w:val="en"/>
        </w:rPr>
        <w:t xml:space="preserve"> and donation date. </w:t>
      </w:r>
      <w:r w:rsidR="002978FE" w:rsidRPr="00DE5C8B">
        <w:rPr>
          <w:rFonts w:asciiTheme="minorHAnsi" w:hAnsiTheme="minorHAnsi" w:cstheme="minorHAnsi"/>
          <w:b w:val="0"/>
          <w:color w:val="000000" w:themeColor="text1"/>
          <w:sz w:val="22"/>
          <w:szCs w:val="22"/>
        </w:rPr>
        <w:t>Figure 1 shows the diagram of n</w:t>
      </w:r>
      <w:r w:rsidR="009C2FC0" w:rsidRPr="00DE5C8B">
        <w:rPr>
          <w:rFonts w:asciiTheme="minorHAnsi" w:hAnsiTheme="minorHAnsi" w:cstheme="minorHAnsi"/>
          <w:b w:val="0"/>
          <w:color w:val="000000" w:themeColor="text1"/>
          <w:sz w:val="22"/>
          <w:szCs w:val="22"/>
        </w:rPr>
        <w:t>otification tracking at</w:t>
      </w:r>
      <w:r w:rsidR="002978FE" w:rsidRPr="00DE5C8B">
        <w:rPr>
          <w:rFonts w:asciiTheme="minorHAnsi" w:hAnsiTheme="minorHAnsi" w:cstheme="minorHAnsi"/>
          <w:b w:val="0"/>
          <w:color w:val="000000" w:themeColor="text1"/>
          <w:sz w:val="22"/>
          <w:szCs w:val="22"/>
        </w:rPr>
        <w:t xml:space="preserve"> </w:t>
      </w:r>
      <w:r w:rsidR="00290D7F">
        <w:rPr>
          <w:rFonts w:asciiTheme="minorHAnsi" w:hAnsiTheme="minorHAnsi" w:cstheme="minorHAnsi"/>
          <w:b w:val="0"/>
          <w:color w:val="000000" w:themeColor="text1"/>
          <w:sz w:val="22"/>
          <w:szCs w:val="22"/>
        </w:rPr>
        <w:t>one of the REDS-III centers (</w:t>
      </w:r>
      <w:r w:rsidR="002978FE" w:rsidRPr="00DE5C8B">
        <w:rPr>
          <w:rFonts w:asciiTheme="minorHAnsi" w:hAnsiTheme="minorHAnsi" w:cstheme="minorHAnsi"/>
          <w:b w:val="0"/>
          <w:color w:val="000000" w:themeColor="text1"/>
          <w:sz w:val="22"/>
          <w:szCs w:val="22"/>
        </w:rPr>
        <w:t>FPS</w:t>
      </w:r>
      <w:r w:rsidR="00242C03">
        <w:rPr>
          <w:rFonts w:asciiTheme="minorHAnsi" w:hAnsiTheme="minorHAnsi" w:cstheme="minorHAnsi"/>
          <w:b w:val="0"/>
          <w:color w:val="000000" w:themeColor="text1"/>
          <w:sz w:val="22"/>
          <w:szCs w:val="22"/>
        </w:rPr>
        <w:t xml:space="preserve"> in Sao Paulo</w:t>
      </w:r>
      <w:r w:rsidR="00290D7F">
        <w:rPr>
          <w:rFonts w:asciiTheme="minorHAnsi" w:hAnsiTheme="minorHAnsi" w:cstheme="minorHAnsi"/>
          <w:b w:val="0"/>
          <w:color w:val="000000" w:themeColor="text1"/>
          <w:sz w:val="22"/>
          <w:szCs w:val="22"/>
        </w:rPr>
        <w:t>)</w:t>
      </w:r>
      <w:r w:rsidR="009C2FC0" w:rsidRPr="00DE5C8B">
        <w:rPr>
          <w:rFonts w:asciiTheme="minorHAnsi" w:hAnsiTheme="minorHAnsi" w:cstheme="minorHAnsi"/>
          <w:b w:val="0"/>
          <w:color w:val="000000" w:themeColor="text1"/>
          <w:sz w:val="22"/>
          <w:szCs w:val="22"/>
        </w:rPr>
        <w:t>.</w:t>
      </w:r>
      <w:r w:rsidR="00F95381" w:rsidRPr="00DE5C8B">
        <w:rPr>
          <w:rFonts w:asciiTheme="minorHAnsi" w:hAnsiTheme="minorHAnsi" w:cstheme="minorHAnsi"/>
          <w:b w:val="0"/>
          <w:color w:val="000000" w:themeColor="text1"/>
          <w:sz w:val="22"/>
          <w:szCs w:val="22"/>
        </w:rPr>
        <w:t xml:space="preserve"> We will leverage similar, though not identical, databases at the three other blood centers</w:t>
      </w:r>
      <w:r w:rsidR="00242C03">
        <w:rPr>
          <w:rFonts w:asciiTheme="minorHAnsi" w:hAnsiTheme="minorHAnsi" w:cstheme="minorHAnsi"/>
          <w:b w:val="0"/>
          <w:color w:val="000000" w:themeColor="text1"/>
          <w:sz w:val="22"/>
          <w:szCs w:val="22"/>
        </w:rPr>
        <w:t xml:space="preserve"> in Brazil</w:t>
      </w:r>
      <w:r w:rsidR="00F95381" w:rsidRPr="00DE5C8B">
        <w:rPr>
          <w:rFonts w:asciiTheme="minorHAnsi" w:hAnsiTheme="minorHAnsi" w:cstheme="minorHAnsi"/>
          <w:b w:val="0"/>
          <w:color w:val="000000" w:themeColor="text1"/>
          <w:sz w:val="22"/>
          <w:szCs w:val="22"/>
        </w:rPr>
        <w:t xml:space="preserve">. </w:t>
      </w:r>
    </w:p>
    <w:p w14:paraId="3239421D" w14:textId="77777777" w:rsidR="009C2FC0" w:rsidRPr="00DE5C8B" w:rsidRDefault="009C2FC0" w:rsidP="00765FD6">
      <w:pPr>
        <w:pStyle w:val="BodyText"/>
        <w:rPr>
          <w:rFonts w:asciiTheme="minorHAnsi" w:hAnsiTheme="minorHAnsi" w:cstheme="minorHAnsi"/>
          <w:b w:val="0"/>
          <w:color w:val="000000" w:themeColor="text1"/>
          <w:sz w:val="22"/>
          <w:szCs w:val="22"/>
        </w:rPr>
      </w:pPr>
    </w:p>
    <w:p w14:paraId="477F47D8" w14:textId="59CF97AB" w:rsidR="009C2FC0" w:rsidRPr="00DE5C8B" w:rsidRDefault="009C2FC0" w:rsidP="00765FD6">
      <w:pPr>
        <w:pStyle w:val="BodyText"/>
        <w:rPr>
          <w:rFonts w:asciiTheme="minorHAnsi" w:hAnsiTheme="minorHAnsi" w:cstheme="minorHAnsi"/>
          <w:b w:val="0"/>
          <w:color w:val="000000" w:themeColor="text1"/>
          <w:sz w:val="22"/>
          <w:szCs w:val="22"/>
        </w:rPr>
      </w:pPr>
      <w:r w:rsidRPr="00DE5C8B">
        <w:rPr>
          <w:rFonts w:asciiTheme="minorHAnsi" w:hAnsiTheme="minorHAnsi" w:cstheme="minorHAnsi"/>
          <w:b w:val="0"/>
          <w:color w:val="000000" w:themeColor="text1"/>
          <w:sz w:val="22"/>
          <w:szCs w:val="22"/>
        </w:rPr>
        <w:t xml:space="preserve">Figure </w:t>
      </w:r>
      <w:r w:rsidR="002978FE" w:rsidRPr="00DE5C8B">
        <w:rPr>
          <w:rFonts w:asciiTheme="minorHAnsi" w:hAnsiTheme="minorHAnsi" w:cstheme="minorHAnsi"/>
          <w:b w:val="0"/>
          <w:color w:val="000000" w:themeColor="text1"/>
          <w:sz w:val="22"/>
          <w:szCs w:val="22"/>
        </w:rPr>
        <w:t xml:space="preserve">1 </w:t>
      </w:r>
      <w:r w:rsidR="00F95381" w:rsidRPr="00DE5C8B">
        <w:rPr>
          <w:rFonts w:asciiTheme="minorHAnsi" w:hAnsiTheme="minorHAnsi" w:cstheme="minorHAnsi"/>
          <w:b w:val="0"/>
          <w:color w:val="000000" w:themeColor="text1"/>
          <w:sz w:val="22"/>
          <w:szCs w:val="22"/>
        </w:rPr>
        <w:t xml:space="preserve">Diagram of Notification </w:t>
      </w:r>
      <w:r w:rsidRPr="00DE5C8B">
        <w:rPr>
          <w:rFonts w:asciiTheme="minorHAnsi" w:hAnsiTheme="minorHAnsi" w:cstheme="minorHAnsi"/>
          <w:b w:val="0"/>
          <w:color w:val="000000" w:themeColor="text1"/>
          <w:sz w:val="22"/>
          <w:szCs w:val="22"/>
        </w:rPr>
        <w:t>Tracking at FPS</w:t>
      </w:r>
      <w:r w:rsidR="002D0D7E" w:rsidRPr="00DE5C8B">
        <w:rPr>
          <w:rFonts w:asciiTheme="minorHAnsi" w:hAnsiTheme="minorHAnsi" w:cstheme="minorHAnsi"/>
          <w:b w:val="0"/>
          <w:color w:val="000000" w:themeColor="text1"/>
          <w:sz w:val="22"/>
          <w:szCs w:val="22"/>
        </w:rPr>
        <w:t xml:space="preserve"> used to guide standard notification and operational procedures</w:t>
      </w:r>
      <w:r w:rsidR="002978FE" w:rsidRPr="00DE5C8B">
        <w:rPr>
          <w:rFonts w:asciiTheme="minorHAnsi" w:hAnsiTheme="minorHAnsi" w:cstheme="minorHAnsi"/>
          <w:b w:val="0"/>
          <w:color w:val="000000" w:themeColor="text1"/>
          <w:sz w:val="22"/>
          <w:szCs w:val="22"/>
        </w:rPr>
        <w:t>.</w:t>
      </w:r>
    </w:p>
    <w:p w14:paraId="0CCE853F" w14:textId="1CAB099C" w:rsidR="00D632D5" w:rsidRPr="00DE5C8B" w:rsidRDefault="00F27A04" w:rsidP="00765FD6">
      <w:pPr>
        <w:pStyle w:val="BodyText"/>
        <w:rPr>
          <w:rFonts w:asciiTheme="minorHAnsi" w:hAnsiTheme="minorHAnsi" w:cstheme="minorHAnsi"/>
          <w:bCs/>
          <w:color w:val="000000" w:themeColor="text1"/>
          <w:sz w:val="22"/>
          <w:szCs w:val="22"/>
        </w:rPr>
      </w:pPr>
      <w:r w:rsidRPr="00DE5C8B">
        <w:rPr>
          <w:rFonts w:asciiTheme="minorHAnsi" w:hAnsiTheme="minorHAnsi" w:cstheme="minorHAnsi"/>
          <w:noProof/>
          <w:sz w:val="22"/>
          <w:szCs w:val="22"/>
        </w:rPr>
        <w:drawing>
          <wp:inline distT="0" distB="0" distL="0" distR="0" wp14:anchorId="689C5C25" wp14:editId="5187D34E">
            <wp:extent cx="5943600" cy="4570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570095"/>
                    </a:xfrm>
                    <a:prstGeom prst="rect">
                      <a:avLst/>
                    </a:prstGeom>
                  </pic:spPr>
                </pic:pic>
              </a:graphicData>
            </a:graphic>
          </wp:inline>
        </w:drawing>
      </w:r>
    </w:p>
    <w:p w14:paraId="7449D1A1" w14:textId="77777777" w:rsidR="00206F84" w:rsidRDefault="00206F84" w:rsidP="00765FD6">
      <w:pPr>
        <w:pStyle w:val="BodyText"/>
        <w:rPr>
          <w:rFonts w:asciiTheme="minorHAnsi" w:hAnsiTheme="minorHAnsi" w:cstheme="minorHAnsi"/>
          <w:bCs/>
          <w:color w:val="000000" w:themeColor="text1"/>
          <w:sz w:val="22"/>
          <w:szCs w:val="22"/>
        </w:rPr>
      </w:pPr>
    </w:p>
    <w:p w14:paraId="7C66A1C4" w14:textId="3833A7CB" w:rsidR="009B6DC3" w:rsidRPr="00DF1A5D" w:rsidRDefault="002664A0" w:rsidP="00DF1A5D">
      <w:pPr>
        <w:rPr>
          <w:rFonts w:cstheme="minorHAnsi"/>
          <w:bCs/>
          <w:color w:val="000000" w:themeColor="text1"/>
        </w:rPr>
      </w:pPr>
      <w:r>
        <w:rPr>
          <w:rFonts w:cstheme="minorHAnsi"/>
          <w:bCs/>
          <w:color w:val="000000" w:themeColor="text1"/>
        </w:rPr>
        <w:br w:type="page"/>
      </w:r>
      <w:r w:rsidR="002126DF" w:rsidRPr="00B83F9E">
        <w:rPr>
          <w:rFonts w:cstheme="minorHAnsi"/>
          <w:b/>
          <w:bCs/>
          <w:color w:val="000000" w:themeColor="text1"/>
        </w:rPr>
        <w:t>Aim</w:t>
      </w:r>
      <w:r w:rsidR="00206F84" w:rsidRPr="00B83F9E">
        <w:rPr>
          <w:rFonts w:cstheme="minorHAnsi"/>
          <w:b/>
          <w:bCs/>
          <w:color w:val="000000" w:themeColor="text1"/>
        </w:rPr>
        <w:t>s</w:t>
      </w:r>
      <w:r w:rsidR="009B6DC3" w:rsidRPr="00B83F9E">
        <w:rPr>
          <w:rFonts w:cstheme="minorHAnsi"/>
          <w:b/>
          <w:bCs/>
          <w:color w:val="000000" w:themeColor="text1"/>
        </w:rPr>
        <w:t xml:space="preserve"> </w:t>
      </w:r>
      <w:r w:rsidR="002126DF" w:rsidRPr="00B83F9E">
        <w:rPr>
          <w:rFonts w:cstheme="minorHAnsi"/>
          <w:b/>
          <w:bCs/>
          <w:color w:val="000000" w:themeColor="text1"/>
        </w:rPr>
        <w:t>2</w:t>
      </w:r>
      <w:r w:rsidR="00AC641D" w:rsidRPr="00B83F9E">
        <w:rPr>
          <w:rFonts w:cstheme="minorHAnsi"/>
          <w:b/>
          <w:bCs/>
          <w:color w:val="000000" w:themeColor="text1"/>
        </w:rPr>
        <w:t xml:space="preserve"> &amp; 3</w:t>
      </w:r>
      <w:r w:rsidR="009B6DC3" w:rsidRPr="00B83F9E">
        <w:rPr>
          <w:rFonts w:cstheme="minorHAnsi"/>
          <w:b/>
          <w:bCs/>
          <w:color w:val="000000" w:themeColor="text1"/>
        </w:rPr>
        <w:t>:</w:t>
      </w:r>
      <w:r w:rsidR="009B6DC3" w:rsidRPr="00DE5C8B">
        <w:rPr>
          <w:rFonts w:cstheme="minorHAnsi"/>
          <w:bCs/>
          <w:color w:val="000000" w:themeColor="text1"/>
        </w:rPr>
        <w:t xml:space="preserve"> Planned procedures are</w:t>
      </w:r>
      <w:r w:rsidR="002126DF" w:rsidRPr="00DE5C8B">
        <w:rPr>
          <w:rFonts w:cstheme="minorHAnsi"/>
          <w:bCs/>
          <w:color w:val="000000" w:themeColor="text1"/>
        </w:rPr>
        <w:t>:</w:t>
      </w:r>
    </w:p>
    <w:p w14:paraId="0858E88C" w14:textId="77777777" w:rsidR="009B6DC3" w:rsidRPr="00DE5C8B" w:rsidRDefault="009B6DC3" w:rsidP="00765FD6">
      <w:pPr>
        <w:pStyle w:val="BodyText"/>
        <w:ind w:left="-180"/>
        <w:rPr>
          <w:rFonts w:asciiTheme="minorHAnsi" w:hAnsiTheme="minorHAnsi" w:cstheme="minorHAnsi"/>
          <w:b w:val="0"/>
          <w:bCs/>
          <w:color w:val="000000" w:themeColor="text1"/>
          <w:sz w:val="22"/>
          <w:szCs w:val="22"/>
        </w:rPr>
      </w:pPr>
    </w:p>
    <w:p w14:paraId="099ECB8D" w14:textId="77777777" w:rsidR="00B83F9E" w:rsidRDefault="008E5A1E" w:rsidP="00B83F9E">
      <w:pPr>
        <w:pStyle w:val="BodyText"/>
        <w:numPr>
          <w:ilvl w:val="0"/>
          <w:numId w:val="11"/>
        </w:numPr>
        <w:ind w:left="0" w:firstLine="0"/>
        <w:rPr>
          <w:rFonts w:asciiTheme="minorHAnsi" w:hAnsiTheme="minorHAnsi" w:cstheme="minorHAnsi"/>
          <w:b w:val="0"/>
          <w:bCs/>
          <w:color w:val="000000" w:themeColor="text1"/>
          <w:sz w:val="22"/>
          <w:szCs w:val="22"/>
        </w:rPr>
      </w:pPr>
      <w:r w:rsidRPr="00DE5C8B">
        <w:rPr>
          <w:rFonts w:asciiTheme="minorHAnsi" w:hAnsiTheme="minorHAnsi" w:cstheme="minorHAnsi"/>
          <w:b w:val="0"/>
          <w:bCs/>
          <w:color w:val="000000" w:themeColor="text1"/>
          <w:sz w:val="22"/>
          <w:szCs w:val="22"/>
        </w:rPr>
        <w:t xml:space="preserve">We will re-contact persons who </w:t>
      </w:r>
      <w:r w:rsidR="009B6DC3" w:rsidRPr="00DE5C8B">
        <w:rPr>
          <w:rFonts w:asciiTheme="minorHAnsi" w:hAnsiTheme="minorHAnsi" w:cstheme="minorHAnsi"/>
          <w:b w:val="0"/>
          <w:bCs/>
          <w:color w:val="000000" w:themeColor="text1"/>
          <w:sz w:val="22"/>
          <w:szCs w:val="22"/>
        </w:rPr>
        <w:t xml:space="preserve">participated as confirmed HIV-positive cases in REDS-II or </w:t>
      </w:r>
      <w:r w:rsidR="009B6DC3" w:rsidRPr="00DE5C8B">
        <w:rPr>
          <w:rFonts w:asciiTheme="minorHAnsi" w:hAnsiTheme="minorHAnsi" w:cstheme="minorHAnsi"/>
          <w:b w:val="0"/>
          <w:color w:val="000000" w:themeColor="text1"/>
          <w:sz w:val="22"/>
          <w:szCs w:val="22"/>
        </w:rPr>
        <w:t>REDS-</w:t>
      </w:r>
      <w:r w:rsidR="003A03E0" w:rsidRPr="00DE5C8B">
        <w:rPr>
          <w:rFonts w:asciiTheme="minorHAnsi" w:hAnsiTheme="minorHAnsi" w:cstheme="minorHAnsi"/>
          <w:b w:val="0"/>
          <w:bCs/>
          <w:color w:val="000000" w:themeColor="text1"/>
          <w:sz w:val="22"/>
          <w:szCs w:val="22"/>
        </w:rPr>
        <w:t xml:space="preserve">III </w:t>
      </w:r>
      <w:r w:rsidR="009B6DC3" w:rsidRPr="00DE5C8B">
        <w:rPr>
          <w:rFonts w:asciiTheme="minorHAnsi" w:hAnsiTheme="minorHAnsi" w:cstheme="minorHAnsi"/>
          <w:b w:val="0"/>
          <w:bCs/>
          <w:color w:val="000000" w:themeColor="text1"/>
          <w:sz w:val="22"/>
          <w:szCs w:val="22"/>
        </w:rPr>
        <w:t>HIV</w:t>
      </w:r>
      <w:r w:rsidR="008A78DD">
        <w:rPr>
          <w:rFonts w:asciiTheme="minorHAnsi" w:hAnsiTheme="minorHAnsi" w:cstheme="minorHAnsi"/>
          <w:b w:val="0"/>
          <w:bCs/>
          <w:color w:val="000000" w:themeColor="text1"/>
          <w:sz w:val="22"/>
          <w:szCs w:val="22"/>
        </w:rPr>
        <w:t xml:space="preserve"> molecular</w:t>
      </w:r>
      <w:r w:rsidR="009B6DC3" w:rsidRPr="00DE5C8B">
        <w:rPr>
          <w:rFonts w:asciiTheme="minorHAnsi" w:hAnsiTheme="minorHAnsi" w:cstheme="minorHAnsi"/>
          <w:b w:val="0"/>
          <w:bCs/>
          <w:color w:val="000000" w:themeColor="text1"/>
          <w:sz w:val="22"/>
          <w:szCs w:val="22"/>
        </w:rPr>
        <w:t xml:space="preserve"> risk factor </w:t>
      </w:r>
      <w:r w:rsidR="008A78DD">
        <w:rPr>
          <w:rFonts w:asciiTheme="minorHAnsi" w:hAnsiTheme="minorHAnsi" w:cstheme="minorHAnsi"/>
          <w:b w:val="0"/>
          <w:bCs/>
          <w:color w:val="000000" w:themeColor="text1"/>
          <w:sz w:val="22"/>
          <w:szCs w:val="22"/>
        </w:rPr>
        <w:t xml:space="preserve">surveillance </w:t>
      </w:r>
      <w:r w:rsidR="009B6DC3" w:rsidRPr="00DE5C8B">
        <w:rPr>
          <w:rFonts w:asciiTheme="minorHAnsi" w:hAnsiTheme="minorHAnsi" w:cstheme="minorHAnsi"/>
          <w:b w:val="0"/>
          <w:bCs/>
          <w:color w:val="000000" w:themeColor="text1"/>
          <w:sz w:val="22"/>
          <w:szCs w:val="22"/>
        </w:rPr>
        <w:t>studies. The</w:t>
      </w:r>
      <w:r w:rsidRPr="00DE5C8B">
        <w:rPr>
          <w:rFonts w:asciiTheme="minorHAnsi" w:hAnsiTheme="minorHAnsi" w:cstheme="minorHAnsi"/>
          <w:b w:val="0"/>
          <w:bCs/>
          <w:color w:val="000000" w:themeColor="text1"/>
          <w:sz w:val="22"/>
          <w:szCs w:val="22"/>
        </w:rPr>
        <w:t xml:space="preserve"> </w:t>
      </w:r>
      <w:r w:rsidR="009B6DC3" w:rsidRPr="00DE5C8B">
        <w:rPr>
          <w:rFonts w:asciiTheme="minorHAnsi" w:hAnsiTheme="minorHAnsi" w:cstheme="minorHAnsi"/>
          <w:b w:val="0"/>
          <w:bCs/>
          <w:color w:val="000000" w:themeColor="text1"/>
          <w:sz w:val="22"/>
          <w:szCs w:val="22"/>
        </w:rPr>
        <w:t>contact</w:t>
      </w:r>
      <w:r w:rsidRPr="00DE5C8B">
        <w:rPr>
          <w:rFonts w:asciiTheme="minorHAnsi" w:hAnsiTheme="minorHAnsi" w:cstheme="minorHAnsi"/>
          <w:b w:val="0"/>
          <w:bCs/>
          <w:color w:val="000000" w:themeColor="text1"/>
          <w:sz w:val="22"/>
          <w:szCs w:val="22"/>
        </w:rPr>
        <w:t xml:space="preserve"> will be by letter or telephone and will allow</w:t>
      </w:r>
      <w:r w:rsidR="009B6DC3" w:rsidRPr="00DE5C8B">
        <w:rPr>
          <w:rFonts w:asciiTheme="minorHAnsi" w:hAnsiTheme="minorHAnsi" w:cstheme="minorHAnsi"/>
          <w:b w:val="0"/>
          <w:bCs/>
          <w:color w:val="000000" w:themeColor="text1"/>
          <w:sz w:val="22"/>
          <w:szCs w:val="22"/>
        </w:rPr>
        <w:t xml:space="preserve"> us to discuss </w:t>
      </w:r>
      <w:r w:rsidRPr="00DE5C8B">
        <w:rPr>
          <w:rFonts w:asciiTheme="minorHAnsi" w:hAnsiTheme="minorHAnsi" w:cstheme="minorHAnsi"/>
          <w:b w:val="0"/>
          <w:bCs/>
          <w:color w:val="000000" w:themeColor="text1"/>
          <w:sz w:val="22"/>
          <w:szCs w:val="22"/>
        </w:rPr>
        <w:t>the objectives of the new study</w:t>
      </w:r>
      <w:r w:rsidR="009B6DC3" w:rsidRPr="00DE5C8B">
        <w:rPr>
          <w:rFonts w:asciiTheme="minorHAnsi" w:hAnsiTheme="minorHAnsi" w:cstheme="minorHAnsi"/>
          <w:b w:val="0"/>
          <w:bCs/>
          <w:color w:val="000000" w:themeColor="text1"/>
          <w:sz w:val="22"/>
          <w:szCs w:val="22"/>
        </w:rPr>
        <w:t xml:space="preserve">. </w:t>
      </w:r>
      <w:r w:rsidR="00617C8C" w:rsidRPr="00DE5C8B">
        <w:rPr>
          <w:rFonts w:asciiTheme="minorHAnsi" w:hAnsiTheme="minorHAnsi" w:cstheme="minorHAnsi"/>
          <w:b w:val="0"/>
          <w:bCs/>
          <w:color w:val="000000" w:themeColor="text1"/>
          <w:sz w:val="22"/>
          <w:szCs w:val="22"/>
        </w:rPr>
        <w:t xml:space="preserve"> </w:t>
      </w:r>
    </w:p>
    <w:p w14:paraId="407C44B0" w14:textId="2BF39C3E" w:rsidR="006A1C0C" w:rsidRPr="00B83F9E" w:rsidRDefault="00B62F12" w:rsidP="00B83F9E">
      <w:pPr>
        <w:pStyle w:val="BodyText"/>
        <w:numPr>
          <w:ilvl w:val="0"/>
          <w:numId w:val="11"/>
        </w:numPr>
        <w:ind w:left="0" w:firstLine="0"/>
        <w:rPr>
          <w:rFonts w:asciiTheme="minorHAnsi" w:hAnsiTheme="minorHAnsi" w:cstheme="minorHAnsi"/>
          <w:b w:val="0"/>
          <w:bCs/>
          <w:color w:val="000000" w:themeColor="text1"/>
          <w:sz w:val="22"/>
          <w:szCs w:val="22"/>
        </w:rPr>
      </w:pPr>
      <w:r w:rsidRPr="00B83F9E">
        <w:rPr>
          <w:rFonts w:asciiTheme="minorHAnsi" w:hAnsiTheme="minorHAnsi" w:cstheme="minorHAnsi"/>
          <w:b w:val="0"/>
          <w:bCs/>
          <w:color w:val="000000" w:themeColor="text1"/>
          <w:sz w:val="22"/>
          <w:szCs w:val="22"/>
        </w:rPr>
        <w:t>Participants who are willing to re</w:t>
      </w:r>
      <w:r w:rsidR="008A78DD" w:rsidRPr="00B83F9E">
        <w:rPr>
          <w:rFonts w:asciiTheme="minorHAnsi" w:hAnsiTheme="minorHAnsi" w:cstheme="minorHAnsi"/>
          <w:b w:val="0"/>
          <w:bCs/>
          <w:color w:val="000000" w:themeColor="text1"/>
          <w:sz w:val="22"/>
          <w:szCs w:val="22"/>
        </w:rPr>
        <w:t>turn to the blood center will have the study describe</w:t>
      </w:r>
      <w:r w:rsidR="007659FE" w:rsidRPr="00B83F9E">
        <w:rPr>
          <w:rFonts w:asciiTheme="minorHAnsi" w:hAnsiTheme="minorHAnsi" w:cstheme="minorHAnsi"/>
          <w:b w:val="0"/>
          <w:bCs/>
          <w:color w:val="000000" w:themeColor="text1"/>
          <w:sz w:val="22"/>
          <w:szCs w:val="22"/>
        </w:rPr>
        <w:t>d</w:t>
      </w:r>
      <w:r w:rsidR="008A78DD" w:rsidRPr="00B83F9E">
        <w:rPr>
          <w:rFonts w:asciiTheme="minorHAnsi" w:hAnsiTheme="minorHAnsi" w:cstheme="minorHAnsi"/>
          <w:b w:val="0"/>
          <w:bCs/>
          <w:color w:val="000000" w:themeColor="text1"/>
          <w:sz w:val="22"/>
          <w:szCs w:val="22"/>
        </w:rPr>
        <w:t xml:space="preserve"> in greater deta</w:t>
      </w:r>
      <w:r w:rsidR="007659FE" w:rsidRPr="00B83F9E">
        <w:rPr>
          <w:rFonts w:asciiTheme="minorHAnsi" w:hAnsiTheme="minorHAnsi" w:cstheme="minorHAnsi"/>
          <w:b w:val="0"/>
          <w:bCs/>
          <w:color w:val="000000" w:themeColor="text1"/>
          <w:sz w:val="22"/>
          <w:szCs w:val="22"/>
        </w:rPr>
        <w:t xml:space="preserve">il and those who consent will complete </w:t>
      </w:r>
      <w:r w:rsidR="008A78DD" w:rsidRPr="00B83F9E">
        <w:rPr>
          <w:rFonts w:asciiTheme="minorHAnsi" w:hAnsiTheme="minorHAnsi" w:cstheme="minorHAnsi"/>
          <w:b w:val="0"/>
          <w:bCs/>
          <w:color w:val="000000" w:themeColor="text1"/>
          <w:sz w:val="22"/>
          <w:szCs w:val="22"/>
        </w:rPr>
        <w:t xml:space="preserve">the ACASI </w:t>
      </w:r>
      <w:r w:rsidRPr="00B83F9E">
        <w:rPr>
          <w:rFonts w:asciiTheme="minorHAnsi" w:hAnsiTheme="minorHAnsi" w:cstheme="minorHAnsi"/>
          <w:b w:val="0"/>
          <w:bCs/>
          <w:color w:val="000000" w:themeColor="text1"/>
          <w:sz w:val="22"/>
          <w:szCs w:val="22"/>
        </w:rPr>
        <w:t>questionnaire.</w:t>
      </w:r>
    </w:p>
    <w:p w14:paraId="66E6A7F7" w14:textId="77777777" w:rsidR="00A93D7F" w:rsidRPr="00DE5C8B" w:rsidRDefault="00A93D7F" w:rsidP="00A93D7F">
      <w:pPr>
        <w:pStyle w:val="BodyText"/>
        <w:ind w:firstLine="720"/>
        <w:jc w:val="both"/>
        <w:rPr>
          <w:rFonts w:asciiTheme="minorHAnsi" w:hAnsiTheme="minorHAnsi" w:cstheme="minorHAnsi"/>
          <w:b w:val="0"/>
          <w:bCs/>
          <w:color w:val="000000" w:themeColor="text1"/>
          <w:sz w:val="22"/>
          <w:szCs w:val="22"/>
        </w:rPr>
      </w:pPr>
    </w:p>
    <w:p w14:paraId="7A63F45E" w14:textId="77777777" w:rsidR="006A1C0C" w:rsidRPr="00DE5C8B" w:rsidRDefault="006A1C0C" w:rsidP="00765FD6">
      <w:pPr>
        <w:pStyle w:val="BodyText"/>
        <w:rPr>
          <w:rFonts w:asciiTheme="minorHAnsi" w:hAnsiTheme="minorHAnsi" w:cstheme="minorHAnsi"/>
          <w:b w:val="0"/>
          <w:bCs/>
          <w:color w:val="000000" w:themeColor="text1"/>
          <w:sz w:val="22"/>
          <w:szCs w:val="22"/>
        </w:rPr>
      </w:pPr>
    </w:p>
    <w:p w14:paraId="67A2B195" w14:textId="22FA340A" w:rsidR="00872761" w:rsidRPr="00DE5C8B" w:rsidRDefault="00872761" w:rsidP="00EE264E">
      <w:pPr>
        <w:pStyle w:val="BodyText"/>
        <w:rPr>
          <w:rFonts w:asciiTheme="minorHAnsi" w:hAnsiTheme="minorHAnsi" w:cstheme="minorHAnsi"/>
          <w:color w:val="000000" w:themeColor="text1"/>
          <w:sz w:val="22"/>
          <w:szCs w:val="22"/>
        </w:rPr>
      </w:pPr>
      <w:r w:rsidRPr="00DE5C8B">
        <w:rPr>
          <w:rFonts w:asciiTheme="minorHAnsi" w:hAnsiTheme="minorHAnsi" w:cstheme="minorHAnsi"/>
          <w:color w:val="000000" w:themeColor="text1"/>
          <w:sz w:val="22"/>
          <w:szCs w:val="22"/>
        </w:rPr>
        <w:t xml:space="preserve">Approach: </w:t>
      </w:r>
      <w:r w:rsidR="00ED4019" w:rsidRPr="00DE5C8B">
        <w:rPr>
          <w:rFonts w:asciiTheme="minorHAnsi" w:hAnsiTheme="minorHAnsi" w:cstheme="minorHAnsi"/>
          <w:color w:val="000000" w:themeColor="text1"/>
          <w:sz w:val="22"/>
          <w:szCs w:val="22"/>
        </w:rPr>
        <w:t>T</w:t>
      </w:r>
      <w:r w:rsidR="00EB2A76" w:rsidRPr="00DE5C8B">
        <w:rPr>
          <w:rFonts w:asciiTheme="minorHAnsi" w:hAnsiTheme="minorHAnsi" w:cstheme="minorHAnsi"/>
          <w:color w:val="000000" w:themeColor="text1"/>
          <w:sz w:val="22"/>
          <w:szCs w:val="22"/>
        </w:rPr>
        <w:t>wo</w:t>
      </w:r>
      <w:r w:rsidR="00ED4019" w:rsidRPr="00DE5C8B">
        <w:rPr>
          <w:rFonts w:asciiTheme="minorHAnsi" w:hAnsiTheme="minorHAnsi" w:cstheme="minorHAnsi"/>
          <w:color w:val="000000" w:themeColor="text1"/>
          <w:sz w:val="22"/>
          <w:szCs w:val="22"/>
        </w:rPr>
        <w:t xml:space="preserve"> different approaches will </w:t>
      </w:r>
      <w:r w:rsidR="00B02B9B">
        <w:rPr>
          <w:rFonts w:asciiTheme="minorHAnsi" w:hAnsiTheme="minorHAnsi" w:cstheme="minorHAnsi"/>
          <w:color w:val="000000" w:themeColor="text1"/>
          <w:sz w:val="22"/>
          <w:szCs w:val="22"/>
        </w:rPr>
        <w:t xml:space="preserve">be </w:t>
      </w:r>
      <w:r w:rsidR="00ED4019" w:rsidRPr="00DE5C8B">
        <w:rPr>
          <w:rFonts w:asciiTheme="minorHAnsi" w:hAnsiTheme="minorHAnsi" w:cstheme="minorHAnsi"/>
          <w:color w:val="000000" w:themeColor="text1"/>
          <w:sz w:val="22"/>
          <w:szCs w:val="22"/>
        </w:rPr>
        <w:t>use</w:t>
      </w:r>
      <w:r w:rsidR="00B02B9B">
        <w:rPr>
          <w:rFonts w:asciiTheme="minorHAnsi" w:hAnsiTheme="minorHAnsi" w:cstheme="minorHAnsi"/>
          <w:color w:val="000000" w:themeColor="text1"/>
          <w:sz w:val="22"/>
          <w:szCs w:val="22"/>
        </w:rPr>
        <w:t xml:space="preserve">d to enroll </w:t>
      </w:r>
      <w:r w:rsidR="008F0A31">
        <w:rPr>
          <w:rFonts w:asciiTheme="minorHAnsi" w:hAnsiTheme="minorHAnsi" w:cstheme="minorHAnsi"/>
          <w:color w:val="000000" w:themeColor="text1"/>
          <w:sz w:val="22"/>
          <w:szCs w:val="22"/>
        </w:rPr>
        <w:t>participant</w:t>
      </w:r>
      <w:r w:rsidR="00ED4019" w:rsidRPr="00DE5C8B">
        <w:rPr>
          <w:rFonts w:asciiTheme="minorHAnsi" w:hAnsiTheme="minorHAnsi" w:cstheme="minorHAnsi"/>
          <w:color w:val="000000" w:themeColor="text1"/>
          <w:sz w:val="22"/>
          <w:szCs w:val="22"/>
        </w:rPr>
        <w:t>s.</w:t>
      </w:r>
    </w:p>
    <w:p w14:paraId="67838F7F" w14:textId="77777777" w:rsidR="006A1C0C" w:rsidRPr="00DE5C8B" w:rsidRDefault="006A1C0C" w:rsidP="00EE264E">
      <w:pPr>
        <w:pStyle w:val="BodyText"/>
        <w:rPr>
          <w:rFonts w:asciiTheme="minorHAnsi" w:hAnsiTheme="minorHAnsi" w:cstheme="minorHAnsi"/>
          <w:b w:val="0"/>
          <w:bCs/>
          <w:color w:val="000000" w:themeColor="text1"/>
          <w:sz w:val="22"/>
          <w:szCs w:val="22"/>
        </w:rPr>
      </w:pPr>
    </w:p>
    <w:p w14:paraId="3D24EA55" w14:textId="47C25410" w:rsidR="00ED4019" w:rsidRPr="00DE5C8B" w:rsidRDefault="00ED4019" w:rsidP="00EE264E">
      <w:pPr>
        <w:pStyle w:val="ListParagraph"/>
        <w:numPr>
          <w:ilvl w:val="0"/>
          <w:numId w:val="7"/>
        </w:numPr>
        <w:spacing w:after="0" w:line="240" w:lineRule="auto"/>
        <w:ind w:left="0" w:firstLine="0"/>
        <w:rPr>
          <w:rFonts w:cstheme="minorHAnsi"/>
          <w:color w:val="000000" w:themeColor="text1"/>
        </w:rPr>
      </w:pPr>
      <w:r w:rsidRPr="00DE5C8B">
        <w:rPr>
          <w:rFonts w:eastAsia="Times New Roman" w:cstheme="minorHAnsi"/>
          <w:b/>
          <w:color w:val="000000" w:themeColor="text1"/>
        </w:rPr>
        <w:t>REDS</w:t>
      </w:r>
      <w:r w:rsidR="006A1C0C" w:rsidRPr="00DE5C8B">
        <w:rPr>
          <w:rFonts w:eastAsia="Times New Roman" w:cstheme="minorHAnsi"/>
          <w:b/>
          <w:color w:val="000000" w:themeColor="text1"/>
        </w:rPr>
        <w:t>-</w:t>
      </w:r>
      <w:r w:rsidRPr="00DE5C8B">
        <w:rPr>
          <w:rFonts w:eastAsia="Times New Roman" w:cstheme="minorHAnsi"/>
          <w:b/>
          <w:color w:val="000000" w:themeColor="text1"/>
        </w:rPr>
        <w:t>II HIV ca</w:t>
      </w:r>
      <w:r w:rsidR="00556006" w:rsidRPr="00DE5C8B">
        <w:rPr>
          <w:rFonts w:eastAsia="Times New Roman" w:cstheme="minorHAnsi"/>
          <w:b/>
          <w:color w:val="000000" w:themeColor="text1"/>
        </w:rPr>
        <w:t>se-</w:t>
      </w:r>
      <w:r w:rsidR="00AC641D" w:rsidRPr="00DE5C8B">
        <w:rPr>
          <w:rFonts w:eastAsia="Times New Roman" w:cstheme="minorHAnsi"/>
          <w:b/>
          <w:color w:val="000000" w:themeColor="text1"/>
        </w:rPr>
        <w:t>control study participants.</w:t>
      </w:r>
      <w:r w:rsidR="008A2F4C">
        <w:rPr>
          <w:rFonts w:eastAsia="Times New Roman" w:cstheme="minorHAnsi"/>
          <w:b/>
          <w:color w:val="000000" w:themeColor="text1"/>
        </w:rPr>
        <w:t xml:space="preserve"> </w:t>
      </w:r>
      <w:r w:rsidR="008A2F4C">
        <w:rPr>
          <w:rFonts w:eastAsia="Times New Roman" w:cstheme="minorHAnsi"/>
          <w:color w:val="000000" w:themeColor="text1"/>
        </w:rPr>
        <w:t>Based on a special file described in the section 4.2, a</w:t>
      </w:r>
      <w:r w:rsidR="00AC641D" w:rsidRPr="00DE5C8B">
        <w:rPr>
          <w:rFonts w:eastAsia="Times New Roman" w:cstheme="minorHAnsi"/>
          <w:color w:val="000000" w:themeColor="text1"/>
        </w:rPr>
        <w:t xml:space="preserve"> follow-up </w:t>
      </w:r>
      <w:r w:rsidRPr="00DE5C8B">
        <w:rPr>
          <w:rFonts w:eastAsia="Times New Roman" w:cstheme="minorHAnsi"/>
          <w:color w:val="000000" w:themeColor="text1"/>
        </w:rPr>
        <w:t xml:space="preserve">telephone call will be made by a trained physician at each blood center, asking if the person would be willing to </w:t>
      </w:r>
      <w:r w:rsidR="00556006" w:rsidRPr="00DE5C8B">
        <w:rPr>
          <w:rFonts w:eastAsia="Times New Roman" w:cstheme="minorHAnsi"/>
          <w:color w:val="000000" w:themeColor="text1"/>
        </w:rPr>
        <w:t>par</w:t>
      </w:r>
      <w:r w:rsidR="00B02B9B">
        <w:rPr>
          <w:rFonts w:eastAsia="Times New Roman" w:cstheme="minorHAnsi"/>
          <w:color w:val="000000" w:themeColor="text1"/>
        </w:rPr>
        <w:t xml:space="preserve">ticipate in a new HIV study. A time period as </w:t>
      </w:r>
      <w:r w:rsidR="00556006" w:rsidRPr="00DE5C8B">
        <w:rPr>
          <w:rFonts w:eastAsia="Times New Roman" w:cstheme="minorHAnsi"/>
          <w:color w:val="000000" w:themeColor="text1"/>
        </w:rPr>
        <w:t>long as 6 years may have elapsed since t</w:t>
      </w:r>
      <w:r w:rsidR="00292A1B" w:rsidRPr="00DE5C8B">
        <w:rPr>
          <w:rFonts w:eastAsia="Times New Roman" w:cstheme="minorHAnsi"/>
          <w:color w:val="000000" w:themeColor="text1"/>
        </w:rPr>
        <w:t>hese donors participated in the</w:t>
      </w:r>
      <w:r w:rsidR="00556006" w:rsidRPr="00DE5C8B">
        <w:rPr>
          <w:rFonts w:eastAsia="Times New Roman" w:cstheme="minorHAnsi"/>
          <w:color w:val="000000" w:themeColor="text1"/>
        </w:rPr>
        <w:t xml:space="preserve"> HIV case-control study and so contact by telephone is the most appropriate route. </w:t>
      </w:r>
      <w:r w:rsidRPr="00DE5C8B">
        <w:rPr>
          <w:rFonts w:eastAsia="Times New Roman" w:cstheme="minorHAnsi"/>
          <w:color w:val="000000" w:themeColor="text1"/>
        </w:rPr>
        <w:t>The physician will explain the aims of the study and a</w:t>
      </w:r>
      <w:r w:rsidR="00AC641D" w:rsidRPr="00DE5C8B">
        <w:rPr>
          <w:rFonts w:eastAsia="Times New Roman" w:cstheme="minorHAnsi"/>
          <w:color w:val="000000" w:themeColor="text1"/>
        </w:rPr>
        <w:t xml:space="preserve">sk if the person </w:t>
      </w:r>
      <w:r w:rsidR="00EB2A76" w:rsidRPr="00DE5C8B">
        <w:rPr>
          <w:rFonts w:eastAsia="Times New Roman" w:cstheme="minorHAnsi"/>
          <w:color w:val="000000" w:themeColor="text1"/>
        </w:rPr>
        <w:t xml:space="preserve">would like </w:t>
      </w:r>
      <w:r w:rsidRPr="00DE5C8B">
        <w:rPr>
          <w:rFonts w:eastAsia="Times New Roman" w:cstheme="minorHAnsi"/>
          <w:color w:val="000000" w:themeColor="text1"/>
        </w:rPr>
        <w:t xml:space="preserve">to schedule an appointment. If the </w:t>
      </w:r>
      <w:r w:rsidR="002D3247">
        <w:rPr>
          <w:rFonts w:eastAsia="Times New Roman" w:cstheme="minorHAnsi"/>
          <w:color w:val="000000" w:themeColor="text1"/>
        </w:rPr>
        <w:t>response is affirmative,</w:t>
      </w:r>
      <w:r w:rsidRPr="00DE5C8B">
        <w:rPr>
          <w:rFonts w:eastAsia="Times New Roman" w:cstheme="minorHAnsi"/>
          <w:color w:val="000000" w:themeColor="text1"/>
        </w:rPr>
        <w:t xml:space="preserve"> the physician will schedule an appointment at the blood center</w:t>
      </w:r>
      <w:r w:rsidR="00EB2A76" w:rsidRPr="00DE5C8B">
        <w:rPr>
          <w:rFonts w:eastAsia="Times New Roman" w:cstheme="minorHAnsi"/>
          <w:color w:val="000000" w:themeColor="text1"/>
        </w:rPr>
        <w:t>.</w:t>
      </w:r>
      <w:r w:rsidR="00292A1B" w:rsidRPr="00DE5C8B">
        <w:rPr>
          <w:rFonts w:eastAsia="Times New Roman" w:cstheme="minorHAnsi"/>
          <w:color w:val="000000" w:themeColor="text1"/>
        </w:rPr>
        <w:t xml:space="preserve"> If more information is requested an </w:t>
      </w:r>
      <w:r w:rsidR="00B74CE9" w:rsidRPr="00DE5C8B">
        <w:rPr>
          <w:rFonts w:eastAsia="Times New Roman" w:cstheme="minorHAnsi"/>
          <w:color w:val="000000" w:themeColor="text1"/>
        </w:rPr>
        <w:t>invitation letter</w:t>
      </w:r>
      <w:r w:rsidR="00292A1B" w:rsidRPr="00DE5C8B">
        <w:rPr>
          <w:rFonts w:eastAsia="Times New Roman" w:cstheme="minorHAnsi"/>
          <w:color w:val="000000" w:themeColor="text1"/>
        </w:rPr>
        <w:t xml:space="preserve"> will be sent with the indication that we will contact the person shortly thereafter to assess interest in participating in the study.</w:t>
      </w:r>
    </w:p>
    <w:p w14:paraId="4DD3F810" w14:textId="77777777" w:rsidR="00FD1081" w:rsidRPr="00DE5C8B" w:rsidRDefault="00FD1081" w:rsidP="00EE264E">
      <w:pPr>
        <w:pStyle w:val="ListParagraph"/>
        <w:spacing w:after="0" w:line="240" w:lineRule="auto"/>
        <w:ind w:left="0"/>
        <w:rPr>
          <w:rFonts w:cstheme="minorHAnsi"/>
          <w:color w:val="000000" w:themeColor="text1"/>
        </w:rPr>
      </w:pPr>
    </w:p>
    <w:p w14:paraId="4C3E87A2" w14:textId="3EFB7736" w:rsidR="004850FF" w:rsidRPr="00DE5C8B" w:rsidRDefault="00EB2A76" w:rsidP="00EE264E">
      <w:pPr>
        <w:pStyle w:val="ListParagraph"/>
        <w:numPr>
          <w:ilvl w:val="0"/>
          <w:numId w:val="7"/>
        </w:numPr>
        <w:spacing w:after="0" w:line="240" w:lineRule="auto"/>
        <w:ind w:left="0" w:firstLine="0"/>
        <w:rPr>
          <w:rFonts w:cstheme="minorHAnsi"/>
          <w:color w:val="000000" w:themeColor="text1"/>
        </w:rPr>
      </w:pPr>
      <w:r w:rsidRPr="00DE5C8B">
        <w:rPr>
          <w:rFonts w:eastAsia="Times New Roman" w:cstheme="minorHAnsi"/>
          <w:b/>
          <w:color w:val="000000" w:themeColor="text1"/>
        </w:rPr>
        <w:t>REDS</w:t>
      </w:r>
      <w:r w:rsidR="006A1C0C" w:rsidRPr="00DE5C8B">
        <w:rPr>
          <w:rFonts w:eastAsia="Times New Roman" w:cstheme="minorHAnsi"/>
          <w:b/>
          <w:color w:val="000000" w:themeColor="text1"/>
        </w:rPr>
        <w:t>-</w:t>
      </w:r>
      <w:r w:rsidRPr="00DE5C8B">
        <w:rPr>
          <w:rFonts w:eastAsia="Times New Roman" w:cstheme="minorHAnsi"/>
          <w:b/>
          <w:color w:val="000000" w:themeColor="text1"/>
        </w:rPr>
        <w:t>III HIV case p</w:t>
      </w:r>
      <w:r w:rsidR="00ED4019" w:rsidRPr="00DE5C8B">
        <w:rPr>
          <w:rFonts w:eastAsia="Times New Roman" w:cstheme="minorHAnsi"/>
          <w:b/>
          <w:color w:val="000000" w:themeColor="text1"/>
        </w:rPr>
        <w:t>articipant</w:t>
      </w:r>
      <w:r w:rsidR="00ED4019" w:rsidRPr="00DE5C8B">
        <w:rPr>
          <w:rFonts w:eastAsia="Times New Roman" w:cstheme="minorHAnsi"/>
          <w:color w:val="000000" w:themeColor="text1"/>
        </w:rPr>
        <w:t>s</w:t>
      </w:r>
      <w:r w:rsidR="00AC641D" w:rsidRPr="00DE5C8B">
        <w:rPr>
          <w:rFonts w:eastAsia="Times New Roman" w:cstheme="minorHAnsi"/>
          <w:color w:val="000000" w:themeColor="text1"/>
        </w:rPr>
        <w:t xml:space="preserve">. </w:t>
      </w:r>
      <w:r w:rsidR="00556006" w:rsidRPr="00DE5C8B">
        <w:rPr>
          <w:rFonts w:eastAsia="Times New Roman" w:cstheme="minorHAnsi"/>
          <w:color w:val="000000" w:themeColor="text1"/>
        </w:rPr>
        <w:t xml:space="preserve">Participants in the HIV case surveillance study will have completed study procedures up to </w:t>
      </w:r>
      <w:r w:rsidR="007659FE">
        <w:rPr>
          <w:rFonts w:eastAsia="Times New Roman" w:cstheme="minorHAnsi"/>
          <w:color w:val="000000" w:themeColor="text1"/>
        </w:rPr>
        <w:t>3</w:t>
      </w:r>
      <w:r w:rsidR="00556006" w:rsidRPr="00DE5C8B">
        <w:rPr>
          <w:rFonts w:eastAsia="Times New Roman" w:cstheme="minorHAnsi"/>
          <w:color w:val="000000" w:themeColor="text1"/>
        </w:rPr>
        <w:t xml:space="preserve"> years before the HIV counseling and notification study begins. </w:t>
      </w:r>
      <w:r w:rsidR="00B74CE9" w:rsidRPr="00DE5C8B">
        <w:rPr>
          <w:rFonts w:eastAsia="Times New Roman" w:cstheme="minorHAnsi"/>
          <w:color w:val="000000" w:themeColor="text1"/>
        </w:rPr>
        <w:t xml:space="preserve">An invitation letter </w:t>
      </w:r>
      <w:r w:rsidR="00B02B9B">
        <w:rPr>
          <w:rFonts w:eastAsia="Times New Roman" w:cstheme="minorHAnsi"/>
          <w:color w:val="000000" w:themeColor="text1"/>
        </w:rPr>
        <w:t xml:space="preserve">will be sent to each </w:t>
      </w:r>
      <w:r w:rsidR="007659FE">
        <w:rPr>
          <w:rFonts w:eastAsia="Times New Roman" w:cstheme="minorHAnsi"/>
          <w:color w:val="000000" w:themeColor="text1"/>
        </w:rPr>
        <w:t>indicating</w:t>
      </w:r>
      <w:r w:rsidR="00B74CE9" w:rsidRPr="00DE5C8B">
        <w:rPr>
          <w:rFonts w:eastAsia="Times New Roman" w:cstheme="minorHAnsi"/>
          <w:color w:val="000000" w:themeColor="text1"/>
        </w:rPr>
        <w:t xml:space="preserve"> that we will contact the person shortly thereafter to assess interest in participating in the</w:t>
      </w:r>
      <w:r w:rsidR="00B02B9B">
        <w:rPr>
          <w:rFonts w:eastAsia="Times New Roman" w:cstheme="minorHAnsi"/>
          <w:color w:val="000000" w:themeColor="text1"/>
        </w:rPr>
        <w:t xml:space="preserve"> new</w:t>
      </w:r>
      <w:r w:rsidR="00B74CE9" w:rsidRPr="00DE5C8B">
        <w:rPr>
          <w:rFonts w:eastAsia="Times New Roman" w:cstheme="minorHAnsi"/>
          <w:color w:val="000000" w:themeColor="text1"/>
        </w:rPr>
        <w:t xml:space="preserve"> study.</w:t>
      </w:r>
    </w:p>
    <w:p w14:paraId="15E63A01" w14:textId="77777777" w:rsidR="00F11A30" w:rsidRPr="00DE5C8B" w:rsidRDefault="00F11A30" w:rsidP="00EE264E">
      <w:pPr>
        <w:pStyle w:val="ListParagraph"/>
        <w:spacing w:after="0" w:line="240" w:lineRule="auto"/>
        <w:ind w:left="0"/>
        <w:rPr>
          <w:rFonts w:cstheme="minorHAnsi"/>
          <w:color w:val="000000" w:themeColor="text1"/>
        </w:rPr>
      </w:pPr>
    </w:p>
    <w:p w14:paraId="582D09B2" w14:textId="77777777" w:rsidR="0083703C" w:rsidRPr="00DE5C8B" w:rsidRDefault="0083703C" w:rsidP="00EE264E">
      <w:pPr>
        <w:pStyle w:val="ListParagraph"/>
        <w:spacing w:after="0" w:line="240" w:lineRule="auto"/>
        <w:ind w:left="0"/>
        <w:rPr>
          <w:rFonts w:cstheme="minorHAnsi"/>
          <w:b/>
          <w:color w:val="000000" w:themeColor="text1"/>
        </w:rPr>
      </w:pPr>
      <w:r w:rsidRPr="00DE5C8B">
        <w:rPr>
          <w:rFonts w:cstheme="minorHAnsi"/>
          <w:b/>
          <w:color w:val="000000" w:themeColor="text1"/>
        </w:rPr>
        <w:t>Study Procedures</w:t>
      </w:r>
    </w:p>
    <w:p w14:paraId="52D9DACA" w14:textId="77777777" w:rsidR="0083703C" w:rsidRPr="00DE5C8B" w:rsidRDefault="0083703C" w:rsidP="00EE264E">
      <w:pPr>
        <w:pStyle w:val="ListParagraph"/>
        <w:spacing w:after="0" w:line="240" w:lineRule="auto"/>
        <w:ind w:left="0"/>
        <w:rPr>
          <w:rFonts w:cstheme="minorHAnsi"/>
          <w:color w:val="000000" w:themeColor="text1"/>
        </w:rPr>
      </w:pPr>
    </w:p>
    <w:p w14:paraId="5A171985" w14:textId="7DF185C8" w:rsidR="006A0566" w:rsidRPr="00DA1432" w:rsidRDefault="006B2D33" w:rsidP="004221DB">
      <w:pPr>
        <w:spacing w:after="0" w:line="240" w:lineRule="auto"/>
        <w:outlineLvl w:val="0"/>
      </w:pPr>
      <w:bookmarkStart w:id="20" w:name="_Toc389071876"/>
      <w:bookmarkStart w:id="21" w:name="_Toc389108363"/>
      <w:r w:rsidRPr="005639A3">
        <w:rPr>
          <w:rFonts w:cstheme="minorHAnsi"/>
          <w:b/>
          <w:color w:val="000000" w:themeColor="text1"/>
        </w:rPr>
        <w:t>1</w:t>
      </w:r>
      <w:r>
        <w:rPr>
          <w:rFonts w:cstheme="minorHAnsi"/>
          <w:color w:val="000000" w:themeColor="text1"/>
        </w:rPr>
        <w:t>.</w:t>
      </w:r>
      <w:r w:rsidR="00E55C18">
        <w:rPr>
          <w:rFonts w:cstheme="minorHAnsi"/>
          <w:color w:val="000000" w:themeColor="text1"/>
        </w:rPr>
        <w:t xml:space="preserve"> </w:t>
      </w:r>
      <w:r w:rsidR="002D3247">
        <w:rPr>
          <w:rFonts w:cstheme="minorHAnsi"/>
          <w:color w:val="000000" w:themeColor="text1"/>
        </w:rPr>
        <w:t>Written i</w:t>
      </w:r>
      <w:r w:rsidR="006A0566" w:rsidRPr="00DE5C8B">
        <w:rPr>
          <w:rFonts w:cstheme="minorHAnsi"/>
          <w:color w:val="000000" w:themeColor="text1"/>
        </w:rPr>
        <w:t>nformed consent for participation in the study will be obtained when the participant returns to the blood center.</w:t>
      </w:r>
      <w:r w:rsidRPr="006B2D33">
        <w:rPr>
          <w:b/>
        </w:rPr>
        <w:t xml:space="preserve"> </w:t>
      </w:r>
      <w:r>
        <w:rPr>
          <w:b/>
        </w:rPr>
        <w:t xml:space="preserve">Obtaining Informed Consent: </w:t>
      </w:r>
      <w:r w:rsidR="00E55C18">
        <w:rPr>
          <w:lang w:eastAsia="ar-SA"/>
        </w:rPr>
        <w:t>B</w:t>
      </w:r>
      <w:r>
        <w:t>lood center</w:t>
      </w:r>
      <w:r w:rsidR="00E55C18">
        <w:t xml:space="preserve">s must have </w:t>
      </w:r>
      <w:r w:rsidRPr="00C43449">
        <w:t xml:space="preserve">signed IRB-approved </w:t>
      </w:r>
      <w:r>
        <w:t>I</w:t>
      </w:r>
      <w:r w:rsidRPr="00C43449">
        <w:t xml:space="preserve">nformed </w:t>
      </w:r>
      <w:r>
        <w:t>C</w:t>
      </w:r>
      <w:r w:rsidRPr="00C43449">
        <w:t>onsent</w:t>
      </w:r>
      <w:r>
        <w:t xml:space="preserve"> Form</w:t>
      </w:r>
      <w:r w:rsidR="00E55C18">
        <w:t>s</w:t>
      </w:r>
      <w:r w:rsidRPr="00C43449">
        <w:t xml:space="preserve"> on file for every donor participating in the </w:t>
      </w:r>
      <w:r>
        <w:t>s</w:t>
      </w:r>
      <w:r w:rsidRPr="00C43449">
        <w:t xml:space="preserve">tudy. </w:t>
      </w:r>
      <w:r>
        <w:t xml:space="preserve">The Research Assistant </w:t>
      </w:r>
      <w:r w:rsidR="00E55C18">
        <w:t xml:space="preserve">will review </w:t>
      </w:r>
      <w:r>
        <w:t>the consent form and give the partic</w:t>
      </w:r>
      <w:r w:rsidR="00E55C18">
        <w:t>ipant sufficient time to ask questions</w:t>
      </w:r>
      <w:r>
        <w:t>. If the subject agrees to participate, s/he will sign both copies of the informed consent form, print</w:t>
      </w:r>
      <w:r w:rsidRPr="00C43449">
        <w:t xml:space="preserve"> his/her name on the form and date the form correctly. </w:t>
      </w:r>
      <w:r w:rsidR="005639A3">
        <w:t>A copy of the Informed Conse</w:t>
      </w:r>
      <w:r w:rsidR="00E55C18">
        <w:t xml:space="preserve">nt will be stored in </w:t>
      </w:r>
      <w:r w:rsidR="005639A3">
        <w:t xml:space="preserve">locked </w:t>
      </w:r>
      <w:r w:rsidR="00E55C18">
        <w:t>filing cabinets</w:t>
      </w:r>
      <w:r w:rsidR="005639A3">
        <w:t xml:space="preserve"> at the each blood center until the end of the study and</w:t>
      </w:r>
      <w:r w:rsidR="00E55C18">
        <w:t xml:space="preserve"> thereafter in accord with Brazil human subjects regulations.</w:t>
      </w:r>
      <w:bookmarkEnd w:id="20"/>
      <w:bookmarkEnd w:id="21"/>
      <w:r w:rsidR="0001748F">
        <w:t xml:space="preserve"> </w:t>
      </w:r>
      <w:r w:rsidR="0001748F" w:rsidRPr="0066455D">
        <w:rPr>
          <w:rStyle w:val="hps"/>
          <w:rFonts w:cs="Arial"/>
          <w:lang w:val="en"/>
        </w:rPr>
        <w:t>The</w:t>
      </w:r>
      <w:r w:rsidR="0001748F" w:rsidRPr="0066455D">
        <w:rPr>
          <w:rFonts w:cs="Arial"/>
          <w:lang w:val="en"/>
        </w:rPr>
        <w:t xml:space="preserve"> </w:t>
      </w:r>
      <w:r w:rsidR="0001748F" w:rsidRPr="0066455D">
        <w:rPr>
          <w:rStyle w:val="hps"/>
          <w:rFonts w:cs="Arial"/>
          <w:lang w:val="en"/>
        </w:rPr>
        <w:t>other copy of the Informed Consent shall be</w:t>
      </w:r>
      <w:r w:rsidR="0001748F" w:rsidRPr="0066455D">
        <w:rPr>
          <w:rFonts w:cs="Arial"/>
          <w:lang w:val="en"/>
        </w:rPr>
        <w:t xml:space="preserve"> </w:t>
      </w:r>
      <w:r w:rsidR="0001748F" w:rsidRPr="0066455D">
        <w:rPr>
          <w:rStyle w:val="hps"/>
          <w:rFonts w:cs="Arial"/>
          <w:lang w:val="en"/>
        </w:rPr>
        <w:t>delivered to the</w:t>
      </w:r>
      <w:r w:rsidR="0001748F" w:rsidRPr="0066455D">
        <w:rPr>
          <w:rFonts w:cs="Arial"/>
          <w:lang w:val="en"/>
        </w:rPr>
        <w:t xml:space="preserve"> </w:t>
      </w:r>
      <w:r w:rsidR="0001748F" w:rsidRPr="0066455D">
        <w:rPr>
          <w:rStyle w:val="hps"/>
          <w:rFonts w:cs="Arial"/>
          <w:lang w:val="en"/>
        </w:rPr>
        <w:t>participant.</w:t>
      </w:r>
    </w:p>
    <w:p w14:paraId="6BCE6DB7" w14:textId="77777777" w:rsidR="00D12E82" w:rsidRDefault="00D12E82" w:rsidP="00EE264E">
      <w:pPr>
        <w:spacing w:after="0" w:line="240" w:lineRule="auto"/>
        <w:rPr>
          <w:rFonts w:cstheme="minorHAnsi"/>
          <w:b/>
          <w:color w:val="000000" w:themeColor="text1"/>
        </w:rPr>
      </w:pPr>
    </w:p>
    <w:p w14:paraId="4A6688F6" w14:textId="38643FD7" w:rsidR="00642C38" w:rsidRPr="006B2D33" w:rsidRDefault="006B2D33" w:rsidP="00EE264E">
      <w:pPr>
        <w:spacing w:after="0" w:line="240" w:lineRule="auto"/>
        <w:rPr>
          <w:rFonts w:cstheme="minorHAnsi"/>
          <w:color w:val="000000" w:themeColor="text1"/>
        </w:rPr>
      </w:pPr>
      <w:r w:rsidRPr="005639A3">
        <w:rPr>
          <w:rFonts w:cstheme="minorHAnsi"/>
          <w:b/>
          <w:color w:val="000000" w:themeColor="text1"/>
        </w:rPr>
        <w:t>2</w:t>
      </w:r>
      <w:r>
        <w:rPr>
          <w:rFonts w:cstheme="minorHAnsi"/>
          <w:color w:val="000000" w:themeColor="text1"/>
        </w:rPr>
        <w:t>.</w:t>
      </w:r>
      <w:r w:rsidR="00E55C18">
        <w:rPr>
          <w:rFonts w:cstheme="minorHAnsi"/>
          <w:color w:val="000000" w:themeColor="text1"/>
        </w:rPr>
        <w:t xml:space="preserve"> </w:t>
      </w:r>
      <w:r w:rsidR="00642C38" w:rsidRPr="006B2D33">
        <w:rPr>
          <w:rFonts w:cstheme="minorHAnsi"/>
          <w:color w:val="000000" w:themeColor="text1"/>
        </w:rPr>
        <w:t xml:space="preserve">ACASI on the topics of access to health care </w:t>
      </w:r>
      <w:r w:rsidR="00A2716E" w:rsidRPr="006B2D33">
        <w:rPr>
          <w:rFonts w:cstheme="minorHAnsi"/>
          <w:color w:val="000000" w:themeColor="text1"/>
        </w:rPr>
        <w:t>and risk behaviors will be completed.</w:t>
      </w:r>
      <w:r w:rsidR="005A2C56" w:rsidRPr="006B2D33">
        <w:rPr>
          <w:rFonts w:cstheme="minorHAnsi"/>
          <w:color w:val="000000" w:themeColor="text1"/>
        </w:rPr>
        <w:t xml:space="preserve"> These interviews will be completed using the netbooks that were previously purchased for the REDS-III Brazil Dengue study. Private locations in each blood center will be made available for the participant to complete the ACASI. The computers that are currently being used for the REDS-III HIV case surveillance study will not be used for this ACASI in order to avoid the possibility of the research assistant initiating the incorrect interview. </w:t>
      </w:r>
      <w:r w:rsidR="009E345F" w:rsidRPr="006B2D33">
        <w:rPr>
          <w:rFonts w:cstheme="minorHAnsi"/>
          <w:bCs/>
          <w:color w:val="000000" w:themeColor="text1"/>
        </w:rPr>
        <w:t>Addit</w:t>
      </w:r>
      <w:r w:rsidR="007659FE" w:rsidRPr="006B2D33">
        <w:rPr>
          <w:rFonts w:cstheme="minorHAnsi"/>
          <w:bCs/>
          <w:color w:val="000000" w:themeColor="text1"/>
        </w:rPr>
        <w:t xml:space="preserve">ionally, to support our objectives we will access the responses </w:t>
      </w:r>
      <w:r w:rsidR="0083703C" w:rsidRPr="006B2D33">
        <w:rPr>
          <w:rFonts w:cstheme="minorHAnsi"/>
          <w:bCs/>
          <w:color w:val="000000" w:themeColor="text1"/>
        </w:rPr>
        <w:t>f</w:t>
      </w:r>
      <w:r w:rsidR="007659FE" w:rsidRPr="006B2D33">
        <w:rPr>
          <w:rFonts w:cstheme="minorHAnsi"/>
          <w:bCs/>
          <w:color w:val="000000" w:themeColor="text1"/>
        </w:rPr>
        <w:t>rom the two previous</w:t>
      </w:r>
      <w:r w:rsidR="009E345F" w:rsidRPr="006B2D33">
        <w:rPr>
          <w:rFonts w:cstheme="minorHAnsi"/>
          <w:bCs/>
          <w:color w:val="000000" w:themeColor="text1"/>
        </w:rPr>
        <w:t xml:space="preserve"> ACASI questionnaire</w:t>
      </w:r>
      <w:r w:rsidR="007659FE" w:rsidRPr="006B2D33">
        <w:rPr>
          <w:rFonts w:cstheme="minorHAnsi"/>
          <w:bCs/>
          <w:color w:val="000000" w:themeColor="text1"/>
        </w:rPr>
        <w:t xml:space="preserve">s, namely </w:t>
      </w:r>
      <w:r w:rsidR="009E345F" w:rsidRPr="006B2D33">
        <w:rPr>
          <w:rFonts w:cstheme="minorHAnsi"/>
          <w:bCs/>
          <w:color w:val="000000" w:themeColor="text1"/>
        </w:rPr>
        <w:t>t</w:t>
      </w:r>
      <w:r w:rsidR="001537E0" w:rsidRPr="006B2D33">
        <w:rPr>
          <w:rFonts w:cstheme="minorHAnsi"/>
          <w:bCs/>
          <w:color w:val="000000" w:themeColor="text1"/>
        </w:rPr>
        <w:t>he original HIV</w:t>
      </w:r>
      <w:r w:rsidR="007659FE" w:rsidRPr="006B2D33">
        <w:rPr>
          <w:rFonts w:cstheme="minorHAnsi"/>
          <w:bCs/>
          <w:color w:val="000000" w:themeColor="text1"/>
        </w:rPr>
        <w:t>-positive</w:t>
      </w:r>
      <w:r w:rsidR="001537E0" w:rsidRPr="006B2D33">
        <w:rPr>
          <w:rFonts w:cstheme="minorHAnsi"/>
          <w:bCs/>
          <w:color w:val="000000" w:themeColor="text1"/>
        </w:rPr>
        <w:t xml:space="preserve"> case interviews from the REDS-II or REDS-III HIV molecular and risk factor surveillance studies. </w:t>
      </w:r>
      <w:r w:rsidR="00E657BA" w:rsidRPr="006B2D33">
        <w:rPr>
          <w:rFonts w:cstheme="minorHAnsi"/>
          <w:color w:val="000000" w:themeColor="text1"/>
        </w:rPr>
        <w:t xml:space="preserve"> </w:t>
      </w:r>
    </w:p>
    <w:p w14:paraId="6953FD70" w14:textId="77777777" w:rsidR="00D12E82" w:rsidRDefault="00D12E82" w:rsidP="005639A3">
      <w:pPr>
        <w:spacing w:line="240" w:lineRule="auto"/>
        <w:rPr>
          <w:rFonts w:cstheme="minorHAnsi"/>
          <w:b/>
        </w:rPr>
      </w:pPr>
    </w:p>
    <w:p w14:paraId="1080A9F3" w14:textId="07BD3D50" w:rsidR="00E86A4E" w:rsidRPr="005639A3" w:rsidRDefault="005639A3" w:rsidP="005639A3">
      <w:pPr>
        <w:spacing w:line="240" w:lineRule="auto"/>
        <w:rPr>
          <w:rFonts w:cstheme="minorHAnsi"/>
          <w:color w:val="000000" w:themeColor="text1"/>
        </w:rPr>
      </w:pPr>
      <w:r w:rsidRPr="005639A3">
        <w:rPr>
          <w:rFonts w:cstheme="minorHAnsi"/>
          <w:b/>
        </w:rPr>
        <w:t>3.</w:t>
      </w:r>
      <w:r w:rsidRPr="005639A3">
        <w:rPr>
          <w:rFonts w:cstheme="minorHAnsi"/>
        </w:rPr>
        <w:t xml:space="preserve"> Trained</w:t>
      </w:r>
      <w:r w:rsidR="00E86A4E" w:rsidRPr="005639A3">
        <w:rPr>
          <w:rFonts w:cstheme="minorHAnsi"/>
        </w:rPr>
        <w:t xml:space="preserve"> counselors will be on site during </w:t>
      </w:r>
      <w:r w:rsidR="001537E0" w:rsidRPr="005639A3">
        <w:rPr>
          <w:rFonts w:cstheme="minorHAnsi"/>
        </w:rPr>
        <w:t xml:space="preserve">and after </w:t>
      </w:r>
      <w:r w:rsidR="00E86A4E" w:rsidRPr="005639A3">
        <w:rPr>
          <w:rFonts w:cstheme="minorHAnsi"/>
        </w:rPr>
        <w:t>the ACASI interviews should participants want additional counseling.</w:t>
      </w:r>
    </w:p>
    <w:p w14:paraId="5AA134C9" w14:textId="78F1EF52" w:rsidR="00A2716E" w:rsidRPr="005639A3" w:rsidRDefault="005639A3" w:rsidP="005639A3">
      <w:pPr>
        <w:spacing w:line="240" w:lineRule="auto"/>
        <w:rPr>
          <w:rFonts w:cstheme="minorHAnsi"/>
          <w:color w:val="000000" w:themeColor="text1"/>
        </w:rPr>
      </w:pPr>
      <w:r w:rsidRPr="005639A3">
        <w:rPr>
          <w:rFonts w:cstheme="minorHAnsi"/>
          <w:b/>
          <w:color w:val="000000" w:themeColor="text1"/>
        </w:rPr>
        <w:t>4</w:t>
      </w:r>
      <w:r>
        <w:rPr>
          <w:rFonts w:cstheme="minorHAnsi"/>
          <w:color w:val="000000" w:themeColor="text1"/>
        </w:rPr>
        <w:t>.</w:t>
      </w:r>
      <w:r w:rsidR="00E55C18">
        <w:rPr>
          <w:rFonts w:cstheme="minorHAnsi"/>
          <w:color w:val="000000" w:themeColor="text1"/>
        </w:rPr>
        <w:t xml:space="preserve"> </w:t>
      </w:r>
      <w:r w:rsidR="00A2716E" w:rsidRPr="005639A3">
        <w:rPr>
          <w:rFonts w:cstheme="minorHAnsi"/>
          <w:color w:val="000000" w:themeColor="text1"/>
        </w:rPr>
        <w:t>The</w:t>
      </w:r>
      <w:r w:rsidR="00E657BA" w:rsidRPr="005639A3">
        <w:rPr>
          <w:rFonts w:cstheme="minorHAnsi"/>
          <w:color w:val="000000" w:themeColor="text1"/>
        </w:rPr>
        <w:t xml:space="preserve"> </w:t>
      </w:r>
      <w:r w:rsidR="0083703C" w:rsidRPr="005639A3">
        <w:rPr>
          <w:rFonts w:cstheme="minorHAnsi"/>
          <w:color w:val="000000" w:themeColor="text1"/>
        </w:rPr>
        <w:t>new ACASI</w:t>
      </w:r>
      <w:r w:rsidR="00A2716E" w:rsidRPr="005639A3">
        <w:rPr>
          <w:rFonts w:cstheme="minorHAnsi"/>
          <w:color w:val="000000" w:themeColor="text1"/>
        </w:rPr>
        <w:t xml:space="preserve"> survey data will be tr</w:t>
      </w:r>
      <w:r w:rsidR="00182E2E" w:rsidRPr="005639A3">
        <w:rPr>
          <w:rFonts w:cstheme="minorHAnsi"/>
          <w:color w:val="000000" w:themeColor="text1"/>
        </w:rPr>
        <w:t>ansmitted</w:t>
      </w:r>
      <w:r w:rsidR="00A2716E" w:rsidRPr="005639A3">
        <w:rPr>
          <w:rFonts w:cstheme="minorHAnsi"/>
          <w:color w:val="000000" w:themeColor="text1"/>
        </w:rPr>
        <w:t xml:space="preserve"> to Hemominas using the same procedures in use for REDS-I</w:t>
      </w:r>
      <w:r w:rsidR="00182E2E" w:rsidRPr="005639A3">
        <w:rPr>
          <w:rFonts w:cstheme="minorHAnsi"/>
          <w:color w:val="000000" w:themeColor="text1"/>
        </w:rPr>
        <w:t>II HIV case surveillance study and then transmitted to RTI.</w:t>
      </w:r>
    </w:p>
    <w:p w14:paraId="4A8FA68C" w14:textId="74772348" w:rsidR="008F48BA" w:rsidRDefault="005639A3" w:rsidP="005639A3">
      <w:pPr>
        <w:spacing w:line="240" w:lineRule="auto"/>
        <w:rPr>
          <w:rFonts w:cstheme="minorHAnsi"/>
          <w:color w:val="000000" w:themeColor="text1"/>
        </w:rPr>
      </w:pPr>
      <w:r w:rsidRPr="005639A3">
        <w:rPr>
          <w:rFonts w:cstheme="minorHAnsi"/>
          <w:b/>
          <w:color w:val="000000" w:themeColor="text1"/>
        </w:rPr>
        <w:t>5</w:t>
      </w:r>
      <w:r>
        <w:rPr>
          <w:rFonts w:cstheme="minorHAnsi"/>
          <w:color w:val="000000" w:themeColor="text1"/>
        </w:rPr>
        <w:t>.</w:t>
      </w:r>
      <w:r w:rsidR="00E55C18">
        <w:rPr>
          <w:rFonts w:cstheme="minorHAnsi"/>
          <w:color w:val="000000" w:themeColor="text1"/>
        </w:rPr>
        <w:t xml:space="preserve"> </w:t>
      </w:r>
      <w:r w:rsidR="00F51FD9" w:rsidRPr="005639A3">
        <w:rPr>
          <w:rFonts w:cstheme="minorHAnsi"/>
          <w:color w:val="000000" w:themeColor="text1"/>
        </w:rPr>
        <w:t xml:space="preserve">We will also seek consent </w:t>
      </w:r>
      <w:r w:rsidR="00EA62E1" w:rsidRPr="005639A3">
        <w:rPr>
          <w:rFonts w:cstheme="minorHAnsi"/>
          <w:color w:val="000000" w:themeColor="text1"/>
        </w:rPr>
        <w:t xml:space="preserve">from each participant </w:t>
      </w:r>
      <w:r w:rsidR="00F51FD9" w:rsidRPr="005639A3">
        <w:rPr>
          <w:rFonts w:cstheme="minorHAnsi"/>
          <w:color w:val="000000" w:themeColor="text1"/>
        </w:rPr>
        <w:t xml:space="preserve">to obtain HIV </w:t>
      </w:r>
      <w:r w:rsidR="00363579" w:rsidRPr="005639A3">
        <w:rPr>
          <w:rFonts w:cstheme="minorHAnsi"/>
          <w:color w:val="000000" w:themeColor="text1"/>
        </w:rPr>
        <w:t xml:space="preserve">infection status </w:t>
      </w:r>
      <w:r w:rsidR="00F51FD9" w:rsidRPr="005639A3">
        <w:rPr>
          <w:rFonts w:cstheme="minorHAnsi"/>
          <w:color w:val="000000" w:themeColor="text1"/>
        </w:rPr>
        <w:t>information captured in the State and National databases on HIV progression such as viral load and CD4</w:t>
      </w:r>
      <w:r w:rsidR="00363579" w:rsidRPr="005639A3">
        <w:rPr>
          <w:rFonts w:cstheme="minorHAnsi"/>
          <w:color w:val="000000" w:themeColor="text1"/>
        </w:rPr>
        <w:t>/CD8</w:t>
      </w:r>
      <w:r w:rsidR="00F51FD9" w:rsidRPr="005639A3">
        <w:rPr>
          <w:rFonts w:cstheme="minorHAnsi"/>
          <w:color w:val="000000" w:themeColor="text1"/>
        </w:rPr>
        <w:t xml:space="preserve"> count</w:t>
      </w:r>
      <w:r w:rsidR="00363579" w:rsidRPr="005639A3">
        <w:rPr>
          <w:rFonts w:cstheme="minorHAnsi"/>
          <w:color w:val="000000" w:themeColor="text1"/>
        </w:rPr>
        <w:t>s</w:t>
      </w:r>
      <w:r w:rsidR="00F51FD9" w:rsidRPr="005639A3">
        <w:rPr>
          <w:rFonts w:cstheme="minorHAnsi"/>
          <w:color w:val="000000" w:themeColor="text1"/>
        </w:rPr>
        <w:t>.</w:t>
      </w:r>
    </w:p>
    <w:p w14:paraId="1598B750" w14:textId="5089310B" w:rsidR="00F51FD9" w:rsidRPr="008F48BA" w:rsidRDefault="008F48BA" w:rsidP="005639A3">
      <w:pPr>
        <w:spacing w:line="240" w:lineRule="auto"/>
        <w:rPr>
          <w:rFonts w:cstheme="minorHAnsi"/>
          <w:color w:val="000000" w:themeColor="text1"/>
        </w:rPr>
      </w:pPr>
      <w:r>
        <w:rPr>
          <w:rFonts w:cstheme="minorHAnsi"/>
          <w:color w:val="000000" w:themeColor="text1"/>
        </w:rPr>
        <w:t>The Brazilian</w:t>
      </w:r>
      <w:r w:rsidR="00F51FD9" w:rsidRPr="005639A3">
        <w:rPr>
          <w:rFonts w:cstheme="minorHAnsi"/>
          <w:color w:val="000000" w:themeColor="text1"/>
        </w:rPr>
        <w:t xml:space="preserve"> </w:t>
      </w:r>
      <w:r w:rsidRPr="00AA01A4">
        <w:rPr>
          <w:rFonts w:cstheme="minorHAnsi"/>
          <w:color w:val="000000" w:themeColor="text1"/>
          <w:lang w:val="pt-BR"/>
        </w:rPr>
        <w:t>National HIV treatment and progression databases</w:t>
      </w:r>
      <w:r>
        <w:rPr>
          <w:rFonts w:cstheme="minorHAnsi"/>
          <w:color w:val="000000" w:themeColor="text1"/>
        </w:rPr>
        <w:t xml:space="preserve"> </w:t>
      </w:r>
      <w:r w:rsidR="00291E04">
        <w:rPr>
          <w:rFonts w:cstheme="minorHAnsi"/>
          <w:color w:val="000000" w:themeColor="text1"/>
        </w:rPr>
        <w:t>were</w:t>
      </w:r>
      <w:r>
        <w:rPr>
          <w:rFonts w:cstheme="minorHAnsi"/>
          <w:color w:val="000000" w:themeColor="text1"/>
        </w:rPr>
        <w:t xml:space="preserve"> created in 2002 by the Ministry of Health </w:t>
      </w:r>
      <w:r w:rsidR="00291E04">
        <w:rPr>
          <w:rFonts w:cstheme="minorHAnsi"/>
          <w:color w:val="000000" w:themeColor="text1"/>
        </w:rPr>
        <w:t>because of</w:t>
      </w:r>
      <w:r>
        <w:rPr>
          <w:rFonts w:cstheme="minorHAnsi"/>
          <w:color w:val="000000" w:themeColor="text1"/>
        </w:rPr>
        <w:t xml:space="preserve"> </w:t>
      </w:r>
      <w:r w:rsidRPr="008F48BA">
        <w:rPr>
          <w:rStyle w:val="hps"/>
          <w:rFonts w:cs="Arial"/>
          <w:color w:val="222222"/>
          <w:lang w:val="en"/>
        </w:rPr>
        <w:t>the</w:t>
      </w:r>
      <w:r w:rsidRPr="008F48BA">
        <w:rPr>
          <w:rFonts w:cs="Arial"/>
          <w:color w:val="222222"/>
          <w:lang w:val="en"/>
        </w:rPr>
        <w:t xml:space="preserve"> </w:t>
      </w:r>
      <w:r w:rsidRPr="008F48BA">
        <w:rPr>
          <w:rStyle w:val="hps"/>
          <w:rFonts w:cs="Arial"/>
          <w:color w:val="222222"/>
          <w:lang w:val="en"/>
        </w:rPr>
        <w:t>need to register</w:t>
      </w:r>
      <w:r w:rsidR="003F4B4A">
        <w:rPr>
          <w:rStyle w:val="hps"/>
          <w:rFonts w:cs="Arial"/>
          <w:color w:val="222222"/>
          <w:lang w:val="en"/>
        </w:rPr>
        <w:t xml:space="preserve"> and monitor</w:t>
      </w:r>
      <w:r w:rsidRPr="008F48BA">
        <w:rPr>
          <w:rStyle w:val="hps"/>
          <w:rFonts w:cs="Arial"/>
          <w:color w:val="222222"/>
          <w:lang w:val="en"/>
        </w:rPr>
        <w:t xml:space="preserve"> the</w:t>
      </w:r>
      <w:r w:rsidRPr="008F48BA">
        <w:rPr>
          <w:rFonts w:cs="Arial"/>
          <w:color w:val="222222"/>
          <w:lang w:val="en"/>
        </w:rPr>
        <w:t xml:space="preserve"> </w:t>
      </w:r>
      <w:r w:rsidRPr="008F48BA">
        <w:rPr>
          <w:rStyle w:val="hps"/>
          <w:rFonts w:cs="Arial"/>
          <w:color w:val="222222"/>
          <w:lang w:val="en"/>
        </w:rPr>
        <w:t>care provided</w:t>
      </w:r>
      <w:r w:rsidRPr="008F48BA">
        <w:rPr>
          <w:rFonts w:cs="Arial"/>
          <w:color w:val="222222"/>
          <w:lang w:val="en"/>
        </w:rPr>
        <w:t xml:space="preserve"> </w:t>
      </w:r>
      <w:r w:rsidRPr="008F48BA">
        <w:rPr>
          <w:rStyle w:val="hps"/>
          <w:rFonts w:cs="Arial"/>
          <w:color w:val="222222"/>
          <w:lang w:val="en"/>
        </w:rPr>
        <w:t>by</w:t>
      </w:r>
      <w:r w:rsidRPr="008F48BA">
        <w:rPr>
          <w:rFonts w:cs="Arial"/>
          <w:color w:val="222222"/>
          <w:lang w:val="en"/>
        </w:rPr>
        <w:t xml:space="preserve"> </w:t>
      </w:r>
      <w:r>
        <w:rPr>
          <w:rFonts w:cs="Arial"/>
          <w:color w:val="222222"/>
          <w:lang w:val="en"/>
        </w:rPr>
        <w:t>VCT</w:t>
      </w:r>
      <w:r w:rsidR="00291E04">
        <w:rPr>
          <w:rFonts w:cs="Arial"/>
          <w:color w:val="222222"/>
          <w:lang w:val="en"/>
        </w:rPr>
        <w:t xml:space="preserve">/medical </w:t>
      </w:r>
      <w:r w:rsidRPr="008F48BA">
        <w:rPr>
          <w:rStyle w:val="hps"/>
          <w:rFonts w:cs="Arial"/>
          <w:color w:val="222222"/>
          <w:lang w:val="en"/>
        </w:rPr>
        <w:t>staff,</w:t>
      </w:r>
      <w:r w:rsidRPr="008F48BA">
        <w:rPr>
          <w:rFonts w:cs="Arial"/>
          <w:color w:val="222222"/>
          <w:lang w:val="en"/>
        </w:rPr>
        <w:t xml:space="preserve"> </w:t>
      </w:r>
      <w:r w:rsidRPr="008F48BA">
        <w:rPr>
          <w:rStyle w:val="hps"/>
          <w:rFonts w:cs="Arial"/>
          <w:color w:val="222222"/>
          <w:lang w:val="en"/>
        </w:rPr>
        <w:t>obtain</w:t>
      </w:r>
      <w:r w:rsidRPr="008F48BA">
        <w:rPr>
          <w:rFonts w:cs="Arial"/>
          <w:color w:val="222222"/>
          <w:lang w:val="en"/>
        </w:rPr>
        <w:t xml:space="preserve"> </w:t>
      </w:r>
      <w:r w:rsidRPr="008F48BA">
        <w:rPr>
          <w:rStyle w:val="hps"/>
          <w:rFonts w:cs="Arial"/>
          <w:color w:val="222222"/>
          <w:lang w:val="en"/>
        </w:rPr>
        <w:t>demographic</w:t>
      </w:r>
      <w:r w:rsidRPr="008F48BA">
        <w:rPr>
          <w:rFonts w:cs="Arial"/>
          <w:color w:val="222222"/>
          <w:lang w:val="en"/>
        </w:rPr>
        <w:t xml:space="preserve">, </w:t>
      </w:r>
      <w:r w:rsidRPr="008F48BA">
        <w:rPr>
          <w:rStyle w:val="hps"/>
          <w:rFonts w:cs="Arial"/>
          <w:color w:val="222222"/>
          <w:lang w:val="en"/>
        </w:rPr>
        <w:t>behavioral and biological</w:t>
      </w:r>
      <w:r w:rsidRPr="008F48BA">
        <w:rPr>
          <w:rFonts w:cs="Arial"/>
          <w:color w:val="222222"/>
          <w:lang w:val="en"/>
        </w:rPr>
        <w:t xml:space="preserve"> </w:t>
      </w:r>
      <w:r>
        <w:rPr>
          <w:rFonts w:cs="Arial"/>
          <w:color w:val="222222"/>
          <w:lang w:val="en"/>
        </w:rPr>
        <w:t>information regarding t</w:t>
      </w:r>
      <w:r w:rsidR="00292496">
        <w:rPr>
          <w:rFonts w:cs="Arial"/>
          <w:color w:val="222222"/>
          <w:lang w:val="en"/>
        </w:rPr>
        <w:t>he</w:t>
      </w:r>
      <w:r>
        <w:rPr>
          <w:rFonts w:cs="Arial"/>
          <w:color w:val="222222"/>
          <w:lang w:val="en"/>
        </w:rPr>
        <w:t xml:space="preserve"> individuals that </w:t>
      </w:r>
      <w:r w:rsidRPr="008F48BA">
        <w:rPr>
          <w:rStyle w:val="hps"/>
          <w:rFonts w:cs="Arial"/>
          <w:color w:val="222222"/>
          <w:lang w:val="en"/>
        </w:rPr>
        <w:t>attend</w:t>
      </w:r>
      <w:r w:rsidRPr="008F48BA">
        <w:rPr>
          <w:rFonts w:cs="Arial"/>
          <w:color w:val="222222"/>
          <w:lang w:val="en"/>
        </w:rPr>
        <w:t xml:space="preserve"> </w:t>
      </w:r>
      <w:r w:rsidRPr="008F48BA">
        <w:rPr>
          <w:rStyle w:val="hps"/>
          <w:rFonts w:cs="Arial"/>
          <w:color w:val="222222"/>
          <w:lang w:val="en"/>
        </w:rPr>
        <w:t>this service</w:t>
      </w:r>
      <w:r>
        <w:rPr>
          <w:rStyle w:val="hps"/>
          <w:rFonts w:cs="Arial"/>
          <w:color w:val="222222"/>
          <w:lang w:val="en"/>
        </w:rPr>
        <w:t xml:space="preserve">. Each Brazilian </w:t>
      </w:r>
      <w:r w:rsidR="00EF3F8D">
        <w:rPr>
          <w:rStyle w:val="hps"/>
          <w:rFonts w:cs="Arial"/>
          <w:color w:val="222222"/>
          <w:lang w:val="en"/>
        </w:rPr>
        <w:t>VCT provides</w:t>
      </w:r>
      <w:r>
        <w:rPr>
          <w:rStyle w:val="hps"/>
          <w:rFonts w:cs="Arial"/>
          <w:color w:val="222222"/>
          <w:lang w:val="en"/>
        </w:rPr>
        <w:t xml:space="preserve"> information </w:t>
      </w:r>
      <w:r w:rsidR="003F4B4A">
        <w:rPr>
          <w:rStyle w:val="hps"/>
          <w:rFonts w:cs="Arial"/>
          <w:color w:val="222222"/>
          <w:lang w:val="en"/>
        </w:rPr>
        <w:t>on the</w:t>
      </w:r>
      <w:r>
        <w:rPr>
          <w:rStyle w:val="hps"/>
          <w:rFonts w:cs="Arial"/>
          <w:color w:val="222222"/>
          <w:lang w:val="en"/>
        </w:rPr>
        <w:t xml:space="preserve"> individuals with HIV/A</w:t>
      </w:r>
      <w:r w:rsidR="003F4B4A">
        <w:rPr>
          <w:rStyle w:val="hps"/>
          <w:rFonts w:cs="Arial"/>
          <w:color w:val="222222"/>
          <w:lang w:val="en"/>
        </w:rPr>
        <w:t>IDS</w:t>
      </w:r>
      <w:r w:rsidR="00B711B2">
        <w:rPr>
          <w:rStyle w:val="hps"/>
          <w:rFonts w:cs="Arial"/>
          <w:color w:val="222222"/>
          <w:lang w:val="en"/>
        </w:rPr>
        <w:t xml:space="preserve"> (</w:t>
      </w:r>
      <w:r w:rsidR="003F4B4A">
        <w:rPr>
          <w:rStyle w:val="hps"/>
          <w:rFonts w:cs="Arial"/>
          <w:color w:val="222222"/>
          <w:lang w:val="en"/>
        </w:rPr>
        <w:t xml:space="preserve">based </w:t>
      </w:r>
      <w:r w:rsidR="00B711B2">
        <w:rPr>
          <w:rStyle w:val="hps"/>
          <w:rFonts w:cs="Arial"/>
          <w:color w:val="222222"/>
          <w:lang w:val="en"/>
        </w:rPr>
        <w:t>on</w:t>
      </w:r>
      <w:r w:rsidR="00B711B2" w:rsidRPr="00B711B2">
        <w:rPr>
          <w:rFonts w:cstheme="minorHAnsi"/>
        </w:rPr>
        <w:t xml:space="preserve"> </w:t>
      </w:r>
      <w:r w:rsidR="00B711B2" w:rsidRPr="005C319E">
        <w:rPr>
          <w:rFonts w:cstheme="minorHAnsi"/>
        </w:rPr>
        <w:t>viral load, CD4 and CD8 information</w:t>
      </w:r>
      <w:r w:rsidR="00B711B2">
        <w:rPr>
          <w:rFonts w:cstheme="minorHAnsi"/>
        </w:rPr>
        <w:t>)</w:t>
      </w:r>
      <w:r w:rsidR="00EF3F8D">
        <w:rPr>
          <w:rStyle w:val="hps"/>
          <w:rFonts w:cs="Arial"/>
          <w:color w:val="222222"/>
          <w:lang w:val="en"/>
        </w:rPr>
        <w:t xml:space="preserve"> </w:t>
      </w:r>
      <w:r>
        <w:rPr>
          <w:rStyle w:val="hps"/>
          <w:rFonts w:cs="Arial"/>
          <w:color w:val="222222"/>
          <w:lang w:val="en"/>
        </w:rPr>
        <w:t>to a</w:t>
      </w:r>
      <w:r w:rsidR="003F4B4A">
        <w:rPr>
          <w:rStyle w:val="hps"/>
          <w:rFonts w:cs="Arial"/>
          <w:color w:val="222222"/>
          <w:lang w:val="en"/>
        </w:rPr>
        <w:t xml:space="preserve"> data coordinating </w:t>
      </w:r>
      <w:r w:rsidR="00EF3F8D">
        <w:rPr>
          <w:rStyle w:val="hps"/>
          <w:rFonts w:cs="Arial"/>
          <w:color w:val="222222"/>
          <w:lang w:val="en"/>
        </w:rPr>
        <w:t xml:space="preserve">center located in Brasília. </w:t>
      </w:r>
      <w:r w:rsidR="003F4B4A">
        <w:rPr>
          <w:rStyle w:val="hps"/>
          <w:rFonts w:cs="Arial"/>
          <w:color w:val="222222"/>
          <w:lang w:val="en"/>
        </w:rPr>
        <w:t>S</w:t>
      </w:r>
      <w:r w:rsidR="00EF3F8D" w:rsidRPr="00EF3F8D">
        <w:rPr>
          <w:rStyle w:val="hps"/>
          <w:rFonts w:cs="Arial"/>
          <w:color w:val="222222"/>
          <w:lang w:val="en"/>
        </w:rPr>
        <w:t>ome</w:t>
      </w:r>
      <w:r w:rsidR="003F4B4A">
        <w:rPr>
          <w:rFonts w:cs="Arial"/>
          <w:color w:val="222222"/>
          <w:lang w:val="en"/>
        </w:rPr>
        <w:t xml:space="preserve"> </w:t>
      </w:r>
      <w:r w:rsidR="00EF3F8D" w:rsidRPr="00EF3F8D">
        <w:rPr>
          <w:rFonts w:cs="Arial"/>
          <w:color w:val="222222"/>
          <w:lang w:val="en"/>
        </w:rPr>
        <w:t>VCT</w:t>
      </w:r>
      <w:r w:rsidR="00EF3F8D" w:rsidRPr="00EF3F8D">
        <w:rPr>
          <w:rStyle w:val="hps"/>
          <w:rFonts w:cs="Arial"/>
          <w:color w:val="222222"/>
          <w:lang w:val="en"/>
        </w:rPr>
        <w:t>s</w:t>
      </w:r>
      <w:r w:rsidR="00EF3F8D" w:rsidRPr="00EF3F8D">
        <w:rPr>
          <w:rFonts w:cs="Arial"/>
          <w:color w:val="222222"/>
          <w:lang w:val="en"/>
        </w:rPr>
        <w:t xml:space="preserve"> </w:t>
      </w:r>
      <w:r w:rsidR="00EF3F8D" w:rsidRPr="00EF3F8D">
        <w:rPr>
          <w:rStyle w:val="hps"/>
          <w:rFonts w:cs="Arial"/>
          <w:color w:val="222222"/>
          <w:lang w:val="en"/>
        </w:rPr>
        <w:t>also</w:t>
      </w:r>
      <w:r w:rsidR="00EF3F8D" w:rsidRPr="00EF3F8D">
        <w:rPr>
          <w:rFonts w:cs="Arial"/>
          <w:color w:val="222222"/>
          <w:lang w:val="en"/>
        </w:rPr>
        <w:t xml:space="preserve"> </w:t>
      </w:r>
      <w:r w:rsidR="003F4B4A">
        <w:rPr>
          <w:rStyle w:val="hps"/>
          <w:rFonts w:cs="Arial"/>
          <w:color w:val="222222"/>
          <w:lang w:val="en"/>
        </w:rPr>
        <w:t>provide</w:t>
      </w:r>
      <w:r w:rsidR="00EF3F8D" w:rsidRPr="00EF3F8D">
        <w:rPr>
          <w:rFonts w:cs="Arial"/>
          <w:color w:val="222222"/>
          <w:lang w:val="en"/>
        </w:rPr>
        <w:t xml:space="preserve"> </w:t>
      </w:r>
      <w:r w:rsidR="003F4B4A">
        <w:rPr>
          <w:rStyle w:val="hps"/>
          <w:rFonts w:cs="Arial"/>
          <w:color w:val="222222"/>
          <w:lang w:val="en"/>
        </w:rPr>
        <w:t>testing for</w:t>
      </w:r>
      <w:r w:rsidR="00EF3F8D" w:rsidRPr="00EF3F8D">
        <w:rPr>
          <w:rFonts w:cs="Arial"/>
          <w:color w:val="222222"/>
          <w:lang w:val="en"/>
        </w:rPr>
        <w:t xml:space="preserve"> </w:t>
      </w:r>
      <w:r w:rsidR="001734B0">
        <w:rPr>
          <w:rStyle w:val="hps"/>
          <w:rFonts w:cs="Arial"/>
          <w:color w:val="222222"/>
          <w:lang w:val="en"/>
        </w:rPr>
        <w:t>syphilis</w:t>
      </w:r>
      <w:r w:rsidR="00EF3F8D" w:rsidRPr="00EF3F8D">
        <w:rPr>
          <w:rFonts w:cs="Arial"/>
          <w:color w:val="222222"/>
          <w:lang w:val="en"/>
        </w:rPr>
        <w:t xml:space="preserve"> </w:t>
      </w:r>
      <w:r w:rsidR="00EF3F8D" w:rsidRPr="00EF3F8D">
        <w:rPr>
          <w:rStyle w:val="hps"/>
          <w:rFonts w:cs="Arial"/>
          <w:color w:val="222222"/>
          <w:lang w:val="en"/>
        </w:rPr>
        <w:t>and</w:t>
      </w:r>
      <w:r w:rsidR="00EF3F8D" w:rsidRPr="00EF3F8D">
        <w:rPr>
          <w:rFonts w:cs="Arial"/>
          <w:color w:val="222222"/>
          <w:lang w:val="en"/>
        </w:rPr>
        <w:t xml:space="preserve"> </w:t>
      </w:r>
      <w:r w:rsidR="00EF3F8D" w:rsidRPr="00EF3F8D">
        <w:rPr>
          <w:rStyle w:val="hps"/>
          <w:rFonts w:cs="Arial"/>
          <w:color w:val="222222"/>
          <w:lang w:val="en"/>
        </w:rPr>
        <w:t>hepatitis</w:t>
      </w:r>
      <w:r w:rsidR="00EF3F8D" w:rsidRPr="00EF3F8D">
        <w:rPr>
          <w:rFonts w:cs="Arial"/>
          <w:color w:val="222222"/>
          <w:lang w:val="en"/>
        </w:rPr>
        <w:t xml:space="preserve"> </w:t>
      </w:r>
      <w:r w:rsidR="00EF3F8D" w:rsidRPr="00EF3F8D">
        <w:rPr>
          <w:rStyle w:val="hps"/>
          <w:rFonts w:cs="Arial"/>
          <w:color w:val="222222"/>
          <w:lang w:val="en"/>
        </w:rPr>
        <w:t>B</w:t>
      </w:r>
      <w:r w:rsidR="00EF3F8D" w:rsidRPr="00EF3F8D">
        <w:rPr>
          <w:rFonts w:cs="Arial"/>
          <w:color w:val="222222"/>
          <w:lang w:val="en"/>
        </w:rPr>
        <w:t xml:space="preserve"> </w:t>
      </w:r>
      <w:r w:rsidR="00EF3F8D" w:rsidRPr="00EF3F8D">
        <w:rPr>
          <w:rStyle w:val="hps"/>
          <w:rFonts w:cs="Arial"/>
          <w:color w:val="222222"/>
          <w:lang w:val="en"/>
        </w:rPr>
        <w:t>and C</w:t>
      </w:r>
      <w:r w:rsidR="00EF3F8D">
        <w:rPr>
          <w:rStyle w:val="hps"/>
          <w:rFonts w:ascii="Arial" w:hAnsi="Arial" w:cs="Arial"/>
          <w:color w:val="222222"/>
          <w:lang w:val="en"/>
        </w:rPr>
        <w:t>.</w:t>
      </w:r>
      <w:r w:rsidR="00EF3F8D">
        <w:rPr>
          <w:rStyle w:val="hps"/>
          <w:rFonts w:cs="Arial"/>
          <w:color w:val="222222"/>
          <w:lang w:val="en"/>
        </w:rPr>
        <w:t xml:space="preserve"> This</w:t>
      </w:r>
      <w:r>
        <w:rPr>
          <w:rStyle w:val="hps"/>
          <w:rFonts w:cs="Arial"/>
          <w:color w:val="222222"/>
          <w:lang w:val="en"/>
        </w:rPr>
        <w:t xml:space="preserve"> information is essential </w:t>
      </w:r>
      <w:r w:rsidRPr="008F48BA">
        <w:rPr>
          <w:rStyle w:val="hps"/>
          <w:rFonts w:cs="Arial"/>
          <w:color w:val="222222"/>
          <w:lang w:val="en"/>
        </w:rPr>
        <w:t>for</w:t>
      </w:r>
      <w:r w:rsidR="001734B0">
        <w:rPr>
          <w:rStyle w:val="hps"/>
          <w:rFonts w:cs="Arial"/>
          <w:color w:val="222222"/>
          <w:lang w:val="en"/>
        </w:rPr>
        <w:t xml:space="preserve"> health services</w:t>
      </w:r>
      <w:r w:rsidRPr="008F48BA">
        <w:rPr>
          <w:rStyle w:val="hps"/>
          <w:rFonts w:cs="Arial"/>
          <w:color w:val="222222"/>
          <w:lang w:val="en"/>
        </w:rPr>
        <w:t xml:space="preserve"> planning and</w:t>
      </w:r>
      <w:r w:rsidRPr="008F48BA">
        <w:rPr>
          <w:rFonts w:cs="Arial"/>
          <w:color w:val="222222"/>
          <w:lang w:val="en"/>
        </w:rPr>
        <w:t xml:space="preserve"> </w:t>
      </w:r>
      <w:r w:rsidRPr="008F48BA">
        <w:rPr>
          <w:rStyle w:val="hps"/>
          <w:rFonts w:cs="Arial"/>
          <w:color w:val="222222"/>
          <w:lang w:val="en"/>
        </w:rPr>
        <w:t>strategies</w:t>
      </w:r>
      <w:r w:rsidRPr="008F48BA">
        <w:rPr>
          <w:rFonts w:cs="Arial"/>
          <w:color w:val="222222"/>
          <w:lang w:val="en"/>
        </w:rPr>
        <w:t xml:space="preserve"> </w:t>
      </w:r>
      <w:r w:rsidRPr="008F48BA">
        <w:rPr>
          <w:rStyle w:val="hps"/>
          <w:rFonts w:cs="Arial"/>
          <w:color w:val="222222"/>
          <w:lang w:val="en"/>
        </w:rPr>
        <w:t>with a focus</w:t>
      </w:r>
      <w:r w:rsidRPr="008F48BA">
        <w:rPr>
          <w:rFonts w:cs="Arial"/>
          <w:color w:val="222222"/>
          <w:lang w:val="en"/>
        </w:rPr>
        <w:t xml:space="preserve"> </w:t>
      </w:r>
      <w:r w:rsidRPr="008F48BA">
        <w:rPr>
          <w:rStyle w:val="hps"/>
          <w:rFonts w:cs="Arial"/>
          <w:color w:val="222222"/>
          <w:lang w:val="en"/>
        </w:rPr>
        <w:t>on the individual and</w:t>
      </w:r>
      <w:r w:rsidRPr="008F48BA">
        <w:rPr>
          <w:rFonts w:cs="Arial"/>
          <w:color w:val="222222"/>
          <w:lang w:val="en"/>
        </w:rPr>
        <w:t xml:space="preserve"> </w:t>
      </w:r>
      <w:r w:rsidR="00EE2D7F">
        <w:rPr>
          <w:rFonts w:cs="Arial"/>
          <w:color w:val="222222"/>
          <w:lang w:val="en"/>
        </w:rPr>
        <w:t xml:space="preserve">affected communities </w:t>
      </w:r>
      <w:r w:rsidR="00EE2D7F">
        <w:rPr>
          <w:rStyle w:val="hps"/>
          <w:rFonts w:cs="Arial"/>
          <w:color w:val="222222"/>
          <w:lang w:val="en"/>
        </w:rPr>
        <w:t xml:space="preserve">to provide </w:t>
      </w:r>
      <w:r w:rsidRPr="008F48BA">
        <w:rPr>
          <w:rStyle w:val="hps"/>
          <w:rFonts w:cs="Arial"/>
          <w:color w:val="222222"/>
          <w:lang w:val="en"/>
        </w:rPr>
        <w:t>indicators</w:t>
      </w:r>
      <w:r w:rsidR="00EE2D7F">
        <w:rPr>
          <w:rStyle w:val="hps"/>
          <w:rFonts w:cs="Arial"/>
          <w:color w:val="222222"/>
          <w:lang w:val="en"/>
        </w:rPr>
        <w:t xml:space="preserve"> of success and</w:t>
      </w:r>
      <w:r w:rsidRPr="008F48BA">
        <w:rPr>
          <w:rStyle w:val="hps"/>
          <w:rFonts w:cs="Arial"/>
          <w:color w:val="222222"/>
          <w:lang w:val="en"/>
        </w:rPr>
        <w:t xml:space="preserve"> to support</w:t>
      </w:r>
      <w:r w:rsidRPr="008F48BA">
        <w:rPr>
          <w:rFonts w:cs="Arial"/>
          <w:color w:val="222222"/>
          <w:lang w:val="en"/>
        </w:rPr>
        <w:t xml:space="preserve"> </w:t>
      </w:r>
      <w:r w:rsidR="00291E04">
        <w:rPr>
          <w:rFonts w:cs="Arial"/>
          <w:color w:val="222222"/>
          <w:lang w:val="en"/>
        </w:rPr>
        <w:t>effort</w:t>
      </w:r>
      <w:r w:rsidR="00EE2D7F">
        <w:rPr>
          <w:rFonts w:cs="Arial"/>
          <w:color w:val="222222"/>
          <w:lang w:val="en"/>
        </w:rPr>
        <w:t>s to manage HIV in Brazil.</w:t>
      </w:r>
      <w:r w:rsidR="00EE2D7F">
        <w:rPr>
          <w:rStyle w:val="hps"/>
          <w:rFonts w:cs="Arial"/>
          <w:color w:val="222222"/>
          <w:lang w:val="en"/>
        </w:rPr>
        <w:t xml:space="preserve"> </w:t>
      </w:r>
      <w:r>
        <w:rPr>
          <w:rStyle w:val="hps"/>
          <w:rFonts w:cs="Arial"/>
          <w:color w:val="222222"/>
          <w:lang w:val="en"/>
        </w:rPr>
        <w:t xml:space="preserve">In addition, </w:t>
      </w:r>
      <w:r w:rsidR="00EF3F8D">
        <w:rPr>
          <w:rStyle w:val="hps"/>
          <w:rFonts w:cs="Arial"/>
          <w:color w:val="222222"/>
          <w:lang w:val="en"/>
        </w:rPr>
        <w:t>this</w:t>
      </w:r>
      <w:r>
        <w:rPr>
          <w:rStyle w:val="hps"/>
          <w:rFonts w:cs="Arial"/>
          <w:color w:val="222222"/>
          <w:lang w:val="en"/>
        </w:rPr>
        <w:t xml:space="preserve"> </w:t>
      </w:r>
      <w:r w:rsidRPr="008F48BA">
        <w:rPr>
          <w:rStyle w:val="hps"/>
          <w:rFonts w:cs="Arial"/>
          <w:color w:val="222222"/>
          <w:lang w:val="en"/>
        </w:rPr>
        <w:t>information</w:t>
      </w:r>
      <w:r w:rsidRPr="008F48BA">
        <w:rPr>
          <w:rFonts w:cs="Arial"/>
          <w:color w:val="222222"/>
          <w:lang w:val="en"/>
        </w:rPr>
        <w:t xml:space="preserve"> </w:t>
      </w:r>
      <w:r w:rsidR="00EE2D7F">
        <w:rPr>
          <w:rFonts w:cs="Arial"/>
          <w:color w:val="222222"/>
          <w:lang w:val="en"/>
        </w:rPr>
        <w:t>is</w:t>
      </w:r>
      <w:r>
        <w:rPr>
          <w:rFonts w:cs="Arial"/>
          <w:color w:val="222222"/>
          <w:lang w:val="en"/>
        </w:rPr>
        <w:t xml:space="preserve"> </w:t>
      </w:r>
      <w:r w:rsidRPr="008F48BA">
        <w:rPr>
          <w:rStyle w:val="hps"/>
          <w:rFonts w:cs="Arial"/>
          <w:color w:val="222222"/>
          <w:lang w:val="en"/>
        </w:rPr>
        <w:t>also</w:t>
      </w:r>
      <w:r w:rsidRPr="008F48BA">
        <w:rPr>
          <w:rFonts w:cs="Arial"/>
          <w:color w:val="222222"/>
          <w:lang w:val="en"/>
        </w:rPr>
        <w:t xml:space="preserve"> </w:t>
      </w:r>
      <w:r w:rsidRPr="008F48BA">
        <w:rPr>
          <w:rStyle w:val="hps"/>
          <w:rFonts w:cs="Arial"/>
          <w:color w:val="222222"/>
          <w:lang w:val="en"/>
        </w:rPr>
        <w:t>being used</w:t>
      </w:r>
      <w:r w:rsidRPr="008F48BA">
        <w:rPr>
          <w:rFonts w:cs="Arial"/>
          <w:color w:val="222222"/>
          <w:lang w:val="en"/>
        </w:rPr>
        <w:t xml:space="preserve"> </w:t>
      </w:r>
      <w:r>
        <w:rPr>
          <w:rFonts w:cs="Arial"/>
          <w:color w:val="222222"/>
          <w:lang w:val="en"/>
        </w:rPr>
        <w:t>to improve</w:t>
      </w:r>
      <w:r w:rsidRPr="008F48BA">
        <w:rPr>
          <w:rFonts w:cs="Arial"/>
          <w:color w:val="222222"/>
          <w:lang w:val="en"/>
        </w:rPr>
        <w:t xml:space="preserve"> </w:t>
      </w:r>
      <w:r w:rsidRPr="008F48BA">
        <w:rPr>
          <w:rStyle w:val="hps"/>
          <w:rFonts w:cs="Arial"/>
          <w:color w:val="222222"/>
          <w:lang w:val="en"/>
        </w:rPr>
        <w:t>research</w:t>
      </w:r>
      <w:r w:rsidR="00EE2D7F">
        <w:rPr>
          <w:rFonts w:cs="Arial"/>
          <w:color w:val="222222"/>
          <w:lang w:val="en"/>
        </w:rPr>
        <w:t xml:space="preserve"> by providing ways to access summary data for research projects</w:t>
      </w:r>
      <w:r w:rsidRPr="00C0799A">
        <w:rPr>
          <w:rStyle w:val="hps"/>
          <w:rFonts w:cs="Arial"/>
          <w:color w:val="222222"/>
          <w:lang w:val="en"/>
        </w:rPr>
        <w:t>.</w:t>
      </w:r>
      <w:r w:rsidR="00EE2D7F" w:rsidRPr="00C0799A">
        <w:rPr>
          <w:rStyle w:val="hps"/>
          <w:rFonts w:cs="Arial"/>
          <w:color w:val="222222"/>
          <w:lang w:val="en"/>
        </w:rPr>
        <w:t xml:space="preserve"> More than 5</w:t>
      </w:r>
      <w:r w:rsidR="008141CC" w:rsidRPr="00C0799A">
        <w:rPr>
          <w:rStyle w:val="hps"/>
          <w:rFonts w:cs="Arial"/>
          <w:color w:val="222222"/>
          <w:lang w:val="en"/>
        </w:rPr>
        <w:t>00 thousand</w:t>
      </w:r>
      <w:r w:rsidR="00EE2D7F">
        <w:rPr>
          <w:rStyle w:val="hps"/>
          <w:rFonts w:cs="Arial"/>
          <w:color w:val="222222"/>
          <w:lang w:val="en"/>
        </w:rPr>
        <w:t xml:space="preserve"> records</w:t>
      </w:r>
      <w:r w:rsidR="00EF3F8D">
        <w:rPr>
          <w:rStyle w:val="hps"/>
          <w:rFonts w:cs="Arial"/>
          <w:color w:val="222222"/>
          <w:lang w:val="en"/>
        </w:rPr>
        <w:t xml:space="preserve"> of individuals with HIV, syphilis and hepatitis B and C are stored in this dataset. Th</w:t>
      </w:r>
      <w:r w:rsidR="00EE2D7F">
        <w:rPr>
          <w:rStyle w:val="hps"/>
          <w:rFonts w:cs="Arial"/>
          <w:color w:val="222222"/>
          <w:lang w:val="en"/>
        </w:rPr>
        <w:t xml:space="preserve">ere is no time limit on how long </w:t>
      </w:r>
      <w:r w:rsidR="00EF3F8D">
        <w:rPr>
          <w:rStyle w:val="hps"/>
          <w:rFonts w:cs="Arial"/>
          <w:color w:val="222222"/>
          <w:lang w:val="en"/>
        </w:rPr>
        <w:t>th</w:t>
      </w:r>
      <w:r w:rsidR="00EE2D7F">
        <w:rPr>
          <w:rStyle w:val="hps"/>
          <w:rFonts w:cs="Arial"/>
          <w:color w:val="222222"/>
          <w:lang w:val="en"/>
        </w:rPr>
        <w:t>is information is housed in databases</w:t>
      </w:r>
      <w:r w:rsidR="00EF3F8D">
        <w:rPr>
          <w:rStyle w:val="hps"/>
          <w:rFonts w:cs="Arial"/>
          <w:color w:val="222222"/>
          <w:lang w:val="en"/>
        </w:rPr>
        <w:t xml:space="preserve">. </w:t>
      </w:r>
    </w:p>
    <w:p w14:paraId="7572E0AD" w14:textId="77777777" w:rsidR="00C128D0" w:rsidRPr="00DE5C8B" w:rsidRDefault="00C128D0" w:rsidP="00765FD6">
      <w:pPr>
        <w:pStyle w:val="Heading1"/>
        <w:spacing w:line="240" w:lineRule="auto"/>
        <w:rPr>
          <w:rFonts w:asciiTheme="minorHAnsi" w:hAnsiTheme="minorHAnsi" w:cstheme="minorHAnsi"/>
          <w:color w:val="000000" w:themeColor="text1"/>
          <w:sz w:val="22"/>
          <w:szCs w:val="22"/>
        </w:rPr>
      </w:pPr>
      <w:bookmarkStart w:id="22" w:name="_Toc339522229"/>
      <w:bookmarkStart w:id="23" w:name="_Toc389108364"/>
      <w:r w:rsidRPr="00DE5C8B">
        <w:rPr>
          <w:rFonts w:asciiTheme="minorHAnsi" w:hAnsiTheme="minorHAnsi" w:cstheme="minorHAnsi"/>
          <w:color w:val="000000" w:themeColor="text1"/>
          <w:sz w:val="22"/>
          <w:szCs w:val="22"/>
        </w:rPr>
        <w:t>4.5. Measurement</w:t>
      </w:r>
      <w:bookmarkEnd w:id="22"/>
      <w:bookmarkEnd w:id="23"/>
      <w:r w:rsidRPr="00DE5C8B">
        <w:rPr>
          <w:rFonts w:asciiTheme="minorHAnsi" w:hAnsiTheme="minorHAnsi" w:cstheme="minorHAnsi"/>
          <w:color w:val="000000" w:themeColor="text1"/>
          <w:sz w:val="22"/>
          <w:szCs w:val="22"/>
        </w:rPr>
        <w:t xml:space="preserve"> </w:t>
      </w:r>
    </w:p>
    <w:p w14:paraId="1EBD3BA6" w14:textId="77777777" w:rsidR="00083E9A" w:rsidRPr="00DE5C8B" w:rsidRDefault="00083E9A" w:rsidP="00765FD6">
      <w:pPr>
        <w:pStyle w:val="Heading1"/>
        <w:spacing w:line="240" w:lineRule="auto"/>
        <w:rPr>
          <w:rStyle w:val="Heading1Char"/>
          <w:rFonts w:asciiTheme="minorHAnsi" w:hAnsiTheme="minorHAnsi" w:cstheme="minorHAnsi"/>
          <w:b/>
          <w:color w:val="000000" w:themeColor="text1"/>
          <w:sz w:val="22"/>
          <w:szCs w:val="22"/>
        </w:rPr>
      </w:pPr>
    </w:p>
    <w:p w14:paraId="663D7A1B" w14:textId="77777777" w:rsidR="00C128D0" w:rsidRPr="00DE5C8B" w:rsidRDefault="00C128D0" w:rsidP="00765FD6">
      <w:pPr>
        <w:pStyle w:val="Heading1"/>
        <w:spacing w:line="240" w:lineRule="auto"/>
        <w:rPr>
          <w:rFonts w:asciiTheme="minorHAnsi" w:hAnsiTheme="minorHAnsi" w:cstheme="minorHAnsi"/>
          <w:b w:val="0"/>
          <w:color w:val="000000" w:themeColor="text1"/>
          <w:sz w:val="22"/>
          <w:szCs w:val="22"/>
        </w:rPr>
      </w:pPr>
      <w:bookmarkStart w:id="24" w:name="_Toc339522230"/>
      <w:bookmarkStart w:id="25" w:name="_Toc389108365"/>
      <w:r w:rsidRPr="00DE5C8B">
        <w:rPr>
          <w:rStyle w:val="Heading1Char"/>
          <w:rFonts w:asciiTheme="minorHAnsi" w:hAnsiTheme="minorHAnsi" w:cstheme="minorHAnsi"/>
          <w:b/>
          <w:color w:val="000000" w:themeColor="text1"/>
          <w:sz w:val="22"/>
          <w:szCs w:val="22"/>
        </w:rPr>
        <w:t>4.5.1 Schedule of Measurement</w:t>
      </w:r>
      <w:bookmarkEnd w:id="24"/>
      <w:bookmarkEnd w:id="25"/>
    </w:p>
    <w:p w14:paraId="5F82461B" w14:textId="77777777" w:rsidR="009B7CFE" w:rsidRPr="00DE5C8B" w:rsidRDefault="009B7CFE" w:rsidP="00765FD6">
      <w:pPr>
        <w:pStyle w:val="PlainText"/>
        <w:ind w:left="720"/>
        <w:rPr>
          <w:rFonts w:asciiTheme="minorHAnsi" w:hAnsiTheme="minorHAnsi" w:cstheme="minorHAnsi"/>
          <w:color w:val="000000" w:themeColor="text1"/>
          <w:sz w:val="22"/>
          <w:szCs w:val="22"/>
        </w:rPr>
      </w:pPr>
    </w:p>
    <w:p w14:paraId="529EAF9F" w14:textId="2B5E48D4" w:rsidR="00200D5D" w:rsidRDefault="009B7CFE" w:rsidP="00200D5D">
      <w:pPr>
        <w:pStyle w:val="PlainText"/>
        <w:rPr>
          <w:rFonts w:asciiTheme="minorHAnsi" w:hAnsiTheme="minorHAnsi" w:cstheme="minorHAnsi"/>
          <w:color w:val="000000" w:themeColor="text1"/>
          <w:sz w:val="22"/>
          <w:szCs w:val="22"/>
        </w:rPr>
      </w:pPr>
      <w:r w:rsidRPr="00DE5C8B">
        <w:rPr>
          <w:rFonts w:asciiTheme="minorHAnsi" w:hAnsiTheme="minorHAnsi" w:cstheme="minorHAnsi"/>
          <w:color w:val="000000" w:themeColor="text1"/>
          <w:sz w:val="22"/>
          <w:szCs w:val="22"/>
        </w:rPr>
        <w:t>Aim 1</w:t>
      </w:r>
      <w:r w:rsidR="00CB5749" w:rsidRPr="00DE5C8B">
        <w:rPr>
          <w:rFonts w:asciiTheme="minorHAnsi" w:hAnsiTheme="minorHAnsi" w:cstheme="minorHAnsi"/>
          <w:color w:val="000000" w:themeColor="text1"/>
          <w:sz w:val="22"/>
          <w:szCs w:val="22"/>
        </w:rPr>
        <w:t xml:space="preserve">: No </w:t>
      </w:r>
      <w:r w:rsidR="008F0A31">
        <w:rPr>
          <w:rFonts w:asciiTheme="minorHAnsi" w:hAnsiTheme="minorHAnsi" w:cstheme="minorHAnsi"/>
          <w:color w:val="000000" w:themeColor="text1"/>
          <w:sz w:val="22"/>
          <w:szCs w:val="22"/>
        </w:rPr>
        <w:t>participant</w:t>
      </w:r>
      <w:r w:rsidR="00CB5749" w:rsidRPr="00DE5C8B">
        <w:rPr>
          <w:rFonts w:asciiTheme="minorHAnsi" w:hAnsiTheme="minorHAnsi" w:cstheme="minorHAnsi"/>
          <w:color w:val="000000" w:themeColor="text1"/>
          <w:sz w:val="22"/>
          <w:szCs w:val="22"/>
        </w:rPr>
        <w:t xml:space="preserve"> contact is planned. The analysis will rely on existing information captured in operational databases at each blood center. </w:t>
      </w:r>
      <w:r w:rsidR="00E6019C" w:rsidRPr="00DE5C8B">
        <w:rPr>
          <w:rFonts w:asciiTheme="minorHAnsi" w:hAnsiTheme="minorHAnsi" w:cstheme="minorHAnsi"/>
          <w:color w:val="000000" w:themeColor="text1"/>
          <w:sz w:val="22"/>
          <w:szCs w:val="22"/>
        </w:rPr>
        <w:t xml:space="preserve">However, this information must be extracted and there is currently no common method across the sites for obtaining these data. </w:t>
      </w:r>
      <w:r w:rsidR="00807931">
        <w:rPr>
          <w:rFonts w:asciiTheme="minorHAnsi" w:hAnsiTheme="minorHAnsi" w:cstheme="minorHAnsi"/>
          <w:color w:val="000000" w:themeColor="text1"/>
          <w:sz w:val="22"/>
          <w:szCs w:val="22"/>
        </w:rPr>
        <w:t>Data extraction</w:t>
      </w:r>
      <w:r w:rsidR="00200D5D">
        <w:rPr>
          <w:rFonts w:asciiTheme="minorHAnsi" w:hAnsiTheme="minorHAnsi" w:cstheme="minorHAnsi"/>
          <w:color w:val="000000" w:themeColor="text1"/>
          <w:sz w:val="22"/>
          <w:szCs w:val="22"/>
        </w:rPr>
        <w:t xml:space="preserve"> program</w:t>
      </w:r>
      <w:r w:rsidR="00807931">
        <w:rPr>
          <w:rFonts w:asciiTheme="minorHAnsi" w:hAnsiTheme="minorHAnsi" w:cstheme="minorHAnsi"/>
          <w:color w:val="000000" w:themeColor="text1"/>
          <w:sz w:val="22"/>
          <w:szCs w:val="22"/>
        </w:rPr>
        <w:t>s</w:t>
      </w:r>
      <w:r w:rsidR="00200D5D">
        <w:rPr>
          <w:rFonts w:asciiTheme="minorHAnsi" w:hAnsiTheme="minorHAnsi" w:cstheme="minorHAnsi"/>
          <w:color w:val="000000" w:themeColor="text1"/>
          <w:sz w:val="22"/>
          <w:szCs w:val="22"/>
        </w:rPr>
        <w:t xml:space="preserve"> will be created to identify at </w:t>
      </w:r>
      <w:r w:rsidR="00C628AC">
        <w:rPr>
          <w:rFonts w:asciiTheme="minorHAnsi" w:hAnsiTheme="minorHAnsi" w:cstheme="minorHAnsi"/>
          <w:color w:val="000000" w:themeColor="text1"/>
          <w:sz w:val="22"/>
          <w:szCs w:val="22"/>
        </w:rPr>
        <w:t xml:space="preserve">the </w:t>
      </w:r>
      <w:r w:rsidR="00200D5D">
        <w:rPr>
          <w:rFonts w:asciiTheme="minorHAnsi" w:hAnsiTheme="minorHAnsi" w:cstheme="minorHAnsi"/>
          <w:color w:val="000000" w:themeColor="text1"/>
          <w:sz w:val="22"/>
          <w:szCs w:val="22"/>
        </w:rPr>
        <w:t>individual level</w:t>
      </w:r>
      <w:r w:rsidR="00C628AC">
        <w:rPr>
          <w:rFonts w:asciiTheme="minorHAnsi" w:hAnsiTheme="minorHAnsi" w:cstheme="minorHAnsi"/>
          <w:color w:val="000000" w:themeColor="text1"/>
          <w:sz w:val="22"/>
          <w:szCs w:val="22"/>
        </w:rPr>
        <w:t xml:space="preserve"> (</w:t>
      </w:r>
      <w:r w:rsidR="00200D5D">
        <w:rPr>
          <w:rFonts w:asciiTheme="minorHAnsi" w:hAnsiTheme="minorHAnsi" w:cstheme="minorHAnsi"/>
          <w:color w:val="000000" w:themeColor="text1"/>
          <w:sz w:val="22"/>
          <w:szCs w:val="22"/>
        </w:rPr>
        <w:t xml:space="preserve">each </w:t>
      </w:r>
      <w:r w:rsidR="0069083E">
        <w:rPr>
          <w:rFonts w:asciiTheme="minorHAnsi" w:hAnsiTheme="minorHAnsi" w:cstheme="minorHAnsi"/>
          <w:color w:val="000000" w:themeColor="text1"/>
          <w:sz w:val="22"/>
          <w:szCs w:val="22"/>
        </w:rPr>
        <w:t xml:space="preserve">blood donor with </w:t>
      </w:r>
      <w:r w:rsidR="00807931">
        <w:rPr>
          <w:rFonts w:asciiTheme="minorHAnsi" w:hAnsiTheme="minorHAnsi" w:cstheme="minorHAnsi"/>
          <w:color w:val="000000" w:themeColor="text1"/>
          <w:sz w:val="22"/>
          <w:szCs w:val="22"/>
        </w:rPr>
        <w:t xml:space="preserve">initial </w:t>
      </w:r>
      <w:r w:rsidR="0069083E">
        <w:rPr>
          <w:rFonts w:asciiTheme="minorHAnsi" w:hAnsiTheme="minorHAnsi" w:cstheme="minorHAnsi"/>
          <w:color w:val="000000" w:themeColor="text1"/>
          <w:sz w:val="22"/>
          <w:szCs w:val="22"/>
        </w:rPr>
        <w:t>positive or inconclusive serologic marker</w:t>
      </w:r>
      <w:r w:rsidR="00C628AC">
        <w:rPr>
          <w:rFonts w:asciiTheme="minorHAnsi" w:hAnsiTheme="minorHAnsi" w:cstheme="minorHAnsi"/>
          <w:color w:val="000000" w:themeColor="text1"/>
          <w:sz w:val="22"/>
          <w:szCs w:val="22"/>
        </w:rPr>
        <w:t xml:space="preserve"> results</w:t>
      </w:r>
      <w:r w:rsidR="0069083E">
        <w:rPr>
          <w:rFonts w:asciiTheme="minorHAnsi" w:hAnsiTheme="minorHAnsi" w:cstheme="minorHAnsi"/>
          <w:color w:val="000000" w:themeColor="text1"/>
          <w:sz w:val="22"/>
          <w:szCs w:val="22"/>
        </w:rPr>
        <w:t>) the follo</w:t>
      </w:r>
      <w:r w:rsidR="00200D5D">
        <w:rPr>
          <w:rFonts w:asciiTheme="minorHAnsi" w:hAnsiTheme="minorHAnsi" w:cstheme="minorHAnsi"/>
          <w:color w:val="000000" w:themeColor="text1"/>
          <w:sz w:val="22"/>
          <w:szCs w:val="22"/>
        </w:rPr>
        <w:t>w</w:t>
      </w:r>
      <w:r w:rsidR="00807931">
        <w:rPr>
          <w:rFonts w:asciiTheme="minorHAnsi" w:hAnsiTheme="minorHAnsi" w:cstheme="minorHAnsi"/>
          <w:color w:val="000000" w:themeColor="text1"/>
          <w:sz w:val="22"/>
          <w:szCs w:val="22"/>
        </w:rPr>
        <w:t xml:space="preserve">ing parameters: </w:t>
      </w:r>
      <w:r w:rsidR="007169CB">
        <w:rPr>
          <w:rFonts w:asciiTheme="minorHAnsi" w:hAnsiTheme="minorHAnsi" w:cstheme="minorHAnsi"/>
          <w:color w:val="000000" w:themeColor="text1"/>
          <w:sz w:val="22"/>
          <w:szCs w:val="22"/>
        </w:rPr>
        <w:t xml:space="preserve">donation date, </w:t>
      </w:r>
      <w:r w:rsidR="00200D5D">
        <w:rPr>
          <w:rFonts w:asciiTheme="minorHAnsi" w:hAnsiTheme="minorHAnsi" w:cstheme="minorHAnsi"/>
          <w:color w:val="000000" w:themeColor="text1"/>
          <w:sz w:val="22"/>
          <w:szCs w:val="22"/>
        </w:rPr>
        <w:t xml:space="preserve">date when the letter was delivered, </w:t>
      </w:r>
      <w:r w:rsidR="0069083E">
        <w:rPr>
          <w:rFonts w:asciiTheme="minorHAnsi" w:hAnsiTheme="minorHAnsi" w:cstheme="minorHAnsi"/>
          <w:color w:val="000000" w:themeColor="text1"/>
          <w:sz w:val="22"/>
          <w:szCs w:val="22"/>
        </w:rPr>
        <w:t>type of serologic marker associated</w:t>
      </w:r>
      <w:r w:rsidR="007169CB">
        <w:rPr>
          <w:rFonts w:asciiTheme="minorHAnsi" w:hAnsiTheme="minorHAnsi" w:cstheme="minorHAnsi"/>
          <w:color w:val="000000" w:themeColor="text1"/>
          <w:sz w:val="22"/>
          <w:szCs w:val="22"/>
        </w:rPr>
        <w:t xml:space="preserve"> </w:t>
      </w:r>
      <w:r w:rsidR="00C628AC">
        <w:rPr>
          <w:rFonts w:asciiTheme="minorHAnsi" w:hAnsiTheme="minorHAnsi" w:cstheme="minorHAnsi"/>
          <w:color w:val="000000" w:themeColor="text1"/>
          <w:sz w:val="22"/>
          <w:szCs w:val="22"/>
        </w:rPr>
        <w:t>with letter</w:t>
      </w:r>
      <w:r w:rsidR="0069083E">
        <w:rPr>
          <w:rFonts w:asciiTheme="minorHAnsi" w:hAnsiTheme="minorHAnsi" w:cstheme="minorHAnsi"/>
          <w:color w:val="000000" w:themeColor="text1"/>
          <w:sz w:val="22"/>
          <w:szCs w:val="22"/>
        </w:rPr>
        <w:t xml:space="preserve">, </w:t>
      </w:r>
      <w:r w:rsidR="00C628AC">
        <w:rPr>
          <w:rFonts w:asciiTheme="minorHAnsi" w:hAnsiTheme="minorHAnsi" w:cstheme="minorHAnsi"/>
          <w:color w:val="000000" w:themeColor="text1"/>
          <w:sz w:val="22"/>
          <w:szCs w:val="22"/>
        </w:rPr>
        <w:t>if the</w:t>
      </w:r>
      <w:r w:rsidR="00200D5D">
        <w:rPr>
          <w:rFonts w:asciiTheme="minorHAnsi" w:hAnsiTheme="minorHAnsi" w:cstheme="minorHAnsi"/>
          <w:color w:val="000000" w:themeColor="text1"/>
          <w:sz w:val="22"/>
          <w:szCs w:val="22"/>
        </w:rPr>
        <w:t xml:space="preserve"> letter </w:t>
      </w:r>
      <w:r w:rsidR="00C628AC">
        <w:rPr>
          <w:rFonts w:asciiTheme="minorHAnsi" w:hAnsiTheme="minorHAnsi" w:cstheme="minorHAnsi"/>
          <w:color w:val="000000" w:themeColor="text1"/>
          <w:sz w:val="22"/>
          <w:szCs w:val="22"/>
        </w:rPr>
        <w:t>w</w:t>
      </w:r>
      <w:r w:rsidR="00200D5D">
        <w:rPr>
          <w:rFonts w:asciiTheme="minorHAnsi" w:hAnsiTheme="minorHAnsi" w:cstheme="minorHAnsi"/>
          <w:color w:val="000000" w:themeColor="text1"/>
          <w:sz w:val="22"/>
          <w:szCs w:val="22"/>
        </w:rPr>
        <w:t>as returned unopened</w:t>
      </w:r>
      <w:r w:rsidR="0069083E">
        <w:rPr>
          <w:rFonts w:asciiTheme="minorHAnsi" w:hAnsiTheme="minorHAnsi" w:cstheme="minorHAnsi"/>
          <w:color w:val="000000" w:themeColor="text1"/>
          <w:sz w:val="22"/>
          <w:szCs w:val="22"/>
        </w:rPr>
        <w:t xml:space="preserve"> to the blood bank</w:t>
      </w:r>
      <w:r w:rsidR="00200D5D">
        <w:rPr>
          <w:rFonts w:asciiTheme="minorHAnsi" w:hAnsiTheme="minorHAnsi" w:cstheme="minorHAnsi"/>
          <w:color w:val="000000" w:themeColor="text1"/>
          <w:sz w:val="22"/>
          <w:szCs w:val="22"/>
        </w:rPr>
        <w:t xml:space="preserve">, </w:t>
      </w:r>
      <w:r w:rsidR="00C628AC">
        <w:rPr>
          <w:rFonts w:asciiTheme="minorHAnsi" w:hAnsiTheme="minorHAnsi" w:cstheme="minorHAnsi"/>
          <w:color w:val="000000" w:themeColor="text1"/>
          <w:sz w:val="22"/>
          <w:szCs w:val="22"/>
        </w:rPr>
        <w:t>r</w:t>
      </w:r>
      <w:r w:rsidR="00ED1483">
        <w:rPr>
          <w:rFonts w:asciiTheme="minorHAnsi" w:hAnsiTheme="minorHAnsi" w:cstheme="minorHAnsi"/>
          <w:color w:val="000000" w:themeColor="text1"/>
          <w:sz w:val="22"/>
          <w:szCs w:val="22"/>
        </w:rPr>
        <w:t xml:space="preserve">eason </w:t>
      </w:r>
      <w:r w:rsidR="00C628AC">
        <w:rPr>
          <w:rFonts w:asciiTheme="minorHAnsi" w:hAnsiTheme="minorHAnsi" w:cstheme="minorHAnsi"/>
          <w:color w:val="000000" w:themeColor="text1"/>
          <w:sz w:val="22"/>
          <w:szCs w:val="22"/>
        </w:rPr>
        <w:t>the</w:t>
      </w:r>
      <w:r w:rsidR="007169CB">
        <w:rPr>
          <w:rFonts w:asciiTheme="minorHAnsi" w:hAnsiTheme="minorHAnsi" w:cstheme="minorHAnsi"/>
          <w:color w:val="000000" w:themeColor="text1"/>
          <w:sz w:val="22"/>
          <w:szCs w:val="22"/>
        </w:rPr>
        <w:t xml:space="preserve"> </w:t>
      </w:r>
      <w:r w:rsidR="00ED1483">
        <w:rPr>
          <w:rFonts w:asciiTheme="minorHAnsi" w:hAnsiTheme="minorHAnsi" w:cstheme="minorHAnsi"/>
          <w:color w:val="000000" w:themeColor="text1"/>
          <w:sz w:val="22"/>
          <w:szCs w:val="22"/>
        </w:rPr>
        <w:t xml:space="preserve">letter </w:t>
      </w:r>
      <w:r w:rsidR="00C628AC">
        <w:rPr>
          <w:rFonts w:asciiTheme="minorHAnsi" w:hAnsiTheme="minorHAnsi" w:cstheme="minorHAnsi"/>
          <w:color w:val="000000" w:themeColor="text1"/>
          <w:sz w:val="22"/>
          <w:szCs w:val="22"/>
        </w:rPr>
        <w:t>w</w:t>
      </w:r>
      <w:r w:rsidR="00ED1483">
        <w:rPr>
          <w:rFonts w:asciiTheme="minorHAnsi" w:hAnsiTheme="minorHAnsi" w:cstheme="minorHAnsi"/>
          <w:color w:val="000000" w:themeColor="text1"/>
          <w:sz w:val="22"/>
          <w:szCs w:val="22"/>
        </w:rPr>
        <w:t xml:space="preserve">as </w:t>
      </w:r>
      <w:r w:rsidR="007169CB">
        <w:rPr>
          <w:rFonts w:asciiTheme="minorHAnsi" w:hAnsiTheme="minorHAnsi" w:cstheme="minorHAnsi"/>
          <w:color w:val="000000" w:themeColor="text1"/>
          <w:sz w:val="22"/>
          <w:szCs w:val="22"/>
        </w:rPr>
        <w:t>returned to the blood bank</w:t>
      </w:r>
      <w:r w:rsidR="00ED1483">
        <w:rPr>
          <w:rFonts w:asciiTheme="minorHAnsi" w:hAnsiTheme="minorHAnsi" w:cstheme="minorHAnsi"/>
          <w:color w:val="000000" w:themeColor="text1"/>
          <w:sz w:val="22"/>
          <w:szCs w:val="22"/>
        </w:rPr>
        <w:t xml:space="preserve">, </w:t>
      </w:r>
      <w:r w:rsidR="00200D5D">
        <w:rPr>
          <w:rFonts w:asciiTheme="minorHAnsi" w:hAnsiTheme="minorHAnsi" w:cstheme="minorHAnsi"/>
          <w:color w:val="000000" w:themeColor="text1"/>
          <w:sz w:val="22"/>
          <w:szCs w:val="22"/>
        </w:rPr>
        <w:t xml:space="preserve">number of delivered letters, </w:t>
      </w:r>
      <w:r w:rsidR="007169CB">
        <w:rPr>
          <w:rFonts w:asciiTheme="minorHAnsi" w:hAnsiTheme="minorHAnsi" w:cstheme="minorHAnsi"/>
          <w:color w:val="000000" w:themeColor="text1"/>
          <w:sz w:val="22"/>
          <w:szCs w:val="22"/>
        </w:rPr>
        <w:t>date</w:t>
      </w:r>
      <w:r w:rsidR="00C628AC">
        <w:rPr>
          <w:rFonts w:asciiTheme="minorHAnsi" w:hAnsiTheme="minorHAnsi" w:cstheme="minorHAnsi"/>
          <w:color w:val="000000" w:themeColor="text1"/>
          <w:sz w:val="22"/>
          <w:szCs w:val="22"/>
        </w:rPr>
        <w:t xml:space="preserve"> each </w:t>
      </w:r>
      <w:r w:rsidR="007169CB">
        <w:rPr>
          <w:rFonts w:asciiTheme="minorHAnsi" w:hAnsiTheme="minorHAnsi" w:cstheme="minorHAnsi"/>
          <w:color w:val="000000" w:themeColor="text1"/>
          <w:sz w:val="22"/>
          <w:szCs w:val="22"/>
        </w:rPr>
        <w:t xml:space="preserve">letter was delivered, </w:t>
      </w:r>
      <w:r w:rsidR="00200D5D">
        <w:rPr>
          <w:rFonts w:asciiTheme="minorHAnsi" w:hAnsiTheme="minorHAnsi" w:cstheme="minorHAnsi"/>
          <w:color w:val="000000" w:themeColor="text1"/>
          <w:sz w:val="22"/>
          <w:szCs w:val="22"/>
        </w:rPr>
        <w:t xml:space="preserve">date </w:t>
      </w:r>
      <w:r w:rsidR="007169CB">
        <w:rPr>
          <w:rFonts w:asciiTheme="minorHAnsi" w:hAnsiTheme="minorHAnsi" w:cstheme="minorHAnsi"/>
          <w:color w:val="000000" w:themeColor="text1"/>
          <w:sz w:val="22"/>
          <w:szCs w:val="22"/>
        </w:rPr>
        <w:t xml:space="preserve">when </w:t>
      </w:r>
      <w:r w:rsidR="00200D5D">
        <w:rPr>
          <w:rFonts w:asciiTheme="minorHAnsi" w:hAnsiTheme="minorHAnsi" w:cstheme="minorHAnsi"/>
          <w:color w:val="000000" w:themeColor="text1"/>
          <w:sz w:val="22"/>
          <w:szCs w:val="22"/>
        </w:rPr>
        <w:t>the donor</w:t>
      </w:r>
      <w:r w:rsidR="00C628AC">
        <w:rPr>
          <w:rFonts w:asciiTheme="minorHAnsi" w:hAnsiTheme="minorHAnsi" w:cstheme="minorHAnsi"/>
          <w:color w:val="000000" w:themeColor="text1"/>
          <w:sz w:val="22"/>
          <w:szCs w:val="22"/>
        </w:rPr>
        <w:t xml:space="preserve"> </w:t>
      </w:r>
      <w:r w:rsidR="00200D5D">
        <w:rPr>
          <w:rFonts w:asciiTheme="minorHAnsi" w:hAnsiTheme="minorHAnsi" w:cstheme="minorHAnsi"/>
          <w:color w:val="000000" w:themeColor="text1"/>
          <w:sz w:val="22"/>
          <w:szCs w:val="22"/>
        </w:rPr>
        <w:t>return</w:t>
      </w:r>
      <w:r w:rsidR="007169CB">
        <w:rPr>
          <w:rFonts w:asciiTheme="minorHAnsi" w:hAnsiTheme="minorHAnsi" w:cstheme="minorHAnsi"/>
          <w:color w:val="000000" w:themeColor="text1"/>
          <w:sz w:val="22"/>
          <w:szCs w:val="22"/>
        </w:rPr>
        <w:t>ed</w:t>
      </w:r>
      <w:r w:rsidR="00200D5D">
        <w:rPr>
          <w:rFonts w:asciiTheme="minorHAnsi" w:hAnsiTheme="minorHAnsi" w:cstheme="minorHAnsi"/>
          <w:color w:val="000000" w:themeColor="text1"/>
          <w:sz w:val="22"/>
          <w:szCs w:val="22"/>
        </w:rPr>
        <w:t xml:space="preserve"> for the </w:t>
      </w:r>
      <w:r w:rsidR="00C628AC">
        <w:rPr>
          <w:rFonts w:asciiTheme="minorHAnsi" w:hAnsiTheme="minorHAnsi" w:cstheme="minorHAnsi"/>
          <w:color w:val="000000" w:themeColor="text1"/>
          <w:sz w:val="22"/>
          <w:szCs w:val="22"/>
        </w:rPr>
        <w:t xml:space="preserve">additional </w:t>
      </w:r>
      <w:r w:rsidR="00200D5D">
        <w:rPr>
          <w:rFonts w:asciiTheme="minorHAnsi" w:hAnsiTheme="minorHAnsi" w:cstheme="minorHAnsi"/>
          <w:color w:val="000000" w:themeColor="text1"/>
          <w:sz w:val="22"/>
          <w:szCs w:val="22"/>
        </w:rPr>
        <w:t>sample collection</w:t>
      </w:r>
      <w:r w:rsidR="00C628AC">
        <w:rPr>
          <w:rFonts w:asciiTheme="minorHAnsi" w:hAnsiTheme="minorHAnsi" w:cstheme="minorHAnsi"/>
          <w:color w:val="000000" w:themeColor="text1"/>
          <w:sz w:val="22"/>
          <w:szCs w:val="22"/>
        </w:rPr>
        <w:t>,</w:t>
      </w:r>
      <w:r w:rsidR="007169CB">
        <w:rPr>
          <w:rFonts w:asciiTheme="minorHAnsi" w:hAnsiTheme="minorHAnsi" w:cstheme="minorHAnsi"/>
          <w:color w:val="000000" w:themeColor="text1"/>
          <w:sz w:val="22"/>
          <w:szCs w:val="22"/>
        </w:rPr>
        <w:t xml:space="preserve"> </w:t>
      </w:r>
      <w:r w:rsidR="00807931">
        <w:rPr>
          <w:rFonts w:asciiTheme="minorHAnsi" w:hAnsiTheme="minorHAnsi" w:cstheme="minorHAnsi"/>
          <w:color w:val="000000" w:themeColor="text1"/>
          <w:sz w:val="22"/>
          <w:szCs w:val="22"/>
        </w:rPr>
        <w:t xml:space="preserve">results of confirmatory testing </w:t>
      </w:r>
      <w:r w:rsidR="007169CB">
        <w:rPr>
          <w:rFonts w:asciiTheme="minorHAnsi" w:hAnsiTheme="minorHAnsi" w:cstheme="minorHAnsi"/>
          <w:color w:val="000000" w:themeColor="text1"/>
          <w:sz w:val="22"/>
          <w:szCs w:val="22"/>
        </w:rPr>
        <w:t>and final date of</w:t>
      </w:r>
      <w:r w:rsidR="00807931">
        <w:rPr>
          <w:rFonts w:asciiTheme="minorHAnsi" w:hAnsiTheme="minorHAnsi" w:cstheme="minorHAnsi"/>
          <w:color w:val="000000" w:themeColor="text1"/>
          <w:sz w:val="22"/>
          <w:szCs w:val="22"/>
        </w:rPr>
        <w:t xml:space="preserve"> notification/</w:t>
      </w:r>
      <w:r w:rsidR="007169CB">
        <w:rPr>
          <w:rFonts w:asciiTheme="minorHAnsi" w:hAnsiTheme="minorHAnsi" w:cstheme="minorHAnsi"/>
          <w:color w:val="000000" w:themeColor="text1"/>
          <w:sz w:val="22"/>
          <w:szCs w:val="22"/>
        </w:rPr>
        <w:t>counseling</w:t>
      </w:r>
      <w:r w:rsidR="00C628AC">
        <w:rPr>
          <w:rFonts w:asciiTheme="minorHAnsi" w:hAnsiTheme="minorHAnsi" w:cstheme="minorHAnsi"/>
          <w:color w:val="000000" w:themeColor="text1"/>
          <w:sz w:val="22"/>
          <w:szCs w:val="22"/>
        </w:rPr>
        <w:t xml:space="preserve"> following confirmatory testing</w:t>
      </w:r>
      <w:r w:rsidR="00807931">
        <w:rPr>
          <w:rFonts w:asciiTheme="minorHAnsi" w:hAnsiTheme="minorHAnsi" w:cstheme="minorHAnsi"/>
          <w:color w:val="000000" w:themeColor="text1"/>
          <w:sz w:val="22"/>
          <w:szCs w:val="22"/>
        </w:rPr>
        <w:t xml:space="preserve">. </w:t>
      </w:r>
      <w:r w:rsidR="00200D5D">
        <w:rPr>
          <w:rFonts w:asciiTheme="minorHAnsi" w:hAnsiTheme="minorHAnsi" w:cstheme="minorHAnsi"/>
          <w:color w:val="000000" w:themeColor="text1"/>
          <w:sz w:val="22"/>
          <w:szCs w:val="22"/>
        </w:rPr>
        <w:t xml:space="preserve">As some donors may </w:t>
      </w:r>
      <w:r w:rsidR="00807931">
        <w:rPr>
          <w:rFonts w:asciiTheme="minorHAnsi" w:hAnsiTheme="minorHAnsi" w:cstheme="minorHAnsi"/>
          <w:color w:val="000000" w:themeColor="text1"/>
          <w:sz w:val="22"/>
          <w:szCs w:val="22"/>
        </w:rPr>
        <w:t>have initial positive or inconclusive results</w:t>
      </w:r>
      <w:r w:rsidR="00200D5D">
        <w:rPr>
          <w:rFonts w:asciiTheme="minorHAnsi" w:hAnsiTheme="minorHAnsi" w:cstheme="minorHAnsi"/>
          <w:color w:val="000000" w:themeColor="text1"/>
          <w:sz w:val="22"/>
          <w:szCs w:val="22"/>
        </w:rPr>
        <w:t xml:space="preserve"> for more than one serologic marker,</w:t>
      </w:r>
      <w:r w:rsidR="00807931">
        <w:rPr>
          <w:rFonts w:asciiTheme="minorHAnsi" w:hAnsiTheme="minorHAnsi" w:cstheme="minorHAnsi"/>
          <w:color w:val="000000" w:themeColor="text1"/>
          <w:sz w:val="22"/>
          <w:szCs w:val="22"/>
        </w:rPr>
        <w:t xml:space="preserve"> and because centers may use slightly different letters for different infection marker results, </w:t>
      </w:r>
      <w:r w:rsidR="00200D5D">
        <w:rPr>
          <w:rFonts w:asciiTheme="minorHAnsi" w:hAnsiTheme="minorHAnsi" w:cstheme="minorHAnsi"/>
          <w:color w:val="000000" w:themeColor="text1"/>
          <w:sz w:val="22"/>
          <w:szCs w:val="22"/>
        </w:rPr>
        <w:t xml:space="preserve">we will identify which </w:t>
      </w:r>
      <w:r w:rsidR="00807931">
        <w:rPr>
          <w:rFonts w:asciiTheme="minorHAnsi" w:hAnsiTheme="minorHAnsi" w:cstheme="minorHAnsi"/>
          <w:color w:val="000000" w:themeColor="text1"/>
          <w:sz w:val="22"/>
          <w:szCs w:val="22"/>
        </w:rPr>
        <w:t>letters</w:t>
      </w:r>
      <w:r w:rsidR="00200D5D">
        <w:rPr>
          <w:rFonts w:asciiTheme="minorHAnsi" w:hAnsiTheme="minorHAnsi" w:cstheme="minorHAnsi"/>
          <w:color w:val="000000" w:themeColor="text1"/>
          <w:sz w:val="22"/>
          <w:szCs w:val="22"/>
        </w:rPr>
        <w:t xml:space="preserve"> were sent</w:t>
      </w:r>
      <w:r w:rsidR="00807931">
        <w:rPr>
          <w:rFonts w:asciiTheme="minorHAnsi" w:hAnsiTheme="minorHAnsi" w:cstheme="minorHAnsi"/>
          <w:color w:val="000000" w:themeColor="text1"/>
          <w:sz w:val="22"/>
          <w:szCs w:val="22"/>
        </w:rPr>
        <w:t>.</w:t>
      </w:r>
    </w:p>
    <w:p w14:paraId="65ABC9FF" w14:textId="77777777" w:rsidR="00807931" w:rsidRDefault="00807931" w:rsidP="00200D5D">
      <w:pPr>
        <w:pStyle w:val="PlainText"/>
        <w:rPr>
          <w:rFonts w:asciiTheme="minorHAnsi" w:hAnsiTheme="minorHAnsi" w:cstheme="minorHAnsi"/>
          <w:color w:val="000000" w:themeColor="text1"/>
          <w:sz w:val="22"/>
          <w:szCs w:val="22"/>
        </w:rPr>
      </w:pPr>
    </w:p>
    <w:p w14:paraId="75413891" w14:textId="20887A15" w:rsidR="00200D5D" w:rsidRPr="00DE5C8B" w:rsidRDefault="00200D5D" w:rsidP="00200D5D">
      <w:pPr>
        <w:pStyle w:val="PlainT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Follow-up Timeline</w:t>
      </w:r>
      <w:r w:rsidR="00807931">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807931">
        <w:rPr>
          <w:rFonts w:asciiTheme="minorHAnsi" w:hAnsiTheme="minorHAnsi" w:cstheme="minorHAnsi"/>
          <w:color w:val="000000" w:themeColor="text1"/>
          <w:sz w:val="22"/>
          <w:szCs w:val="22"/>
        </w:rPr>
        <w:t>For</w:t>
      </w:r>
      <w:r>
        <w:rPr>
          <w:rFonts w:asciiTheme="minorHAnsi" w:hAnsiTheme="minorHAnsi" w:cstheme="minorHAnsi"/>
          <w:color w:val="000000" w:themeColor="text1"/>
          <w:sz w:val="22"/>
          <w:szCs w:val="22"/>
        </w:rPr>
        <w:t xml:space="preserve"> each blood donor with </w:t>
      </w:r>
      <w:r w:rsidR="00807931">
        <w:rPr>
          <w:rFonts w:asciiTheme="minorHAnsi" w:hAnsiTheme="minorHAnsi" w:cstheme="minorHAnsi"/>
          <w:color w:val="000000" w:themeColor="text1"/>
          <w:sz w:val="22"/>
          <w:szCs w:val="22"/>
        </w:rPr>
        <w:t xml:space="preserve">initial </w:t>
      </w:r>
      <w:r>
        <w:rPr>
          <w:rFonts w:asciiTheme="minorHAnsi" w:hAnsiTheme="minorHAnsi" w:cstheme="minorHAnsi"/>
          <w:color w:val="000000" w:themeColor="text1"/>
          <w:sz w:val="22"/>
          <w:szCs w:val="22"/>
        </w:rPr>
        <w:t xml:space="preserve">positive or inconclusive test result, we will allow a 12 month return </w:t>
      </w:r>
      <w:r w:rsidR="00807931">
        <w:rPr>
          <w:rFonts w:asciiTheme="minorHAnsi" w:hAnsiTheme="minorHAnsi" w:cstheme="minorHAnsi"/>
          <w:color w:val="000000" w:themeColor="text1"/>
          <w:sz w:val="22"/>
          <w:szCs w:val="22"/>
        </w:rPr>
        <w:t xml:space="preserve">for </w:t>
      </w:r>
      <w:r>
        <w:rPr>
          <w:rFonts w:asciiTheme="minorHAnsi" w:hAnsiTheme="minorHAnsi" w:cstheme="minorHAnsi"/>
          <w:color w:val="000000" w:themeColor="text1"/>
          <w:sz w:val="22"/>
          <w:szCs w:val="22"/>
        </w:rPr>
        <w:t>follow-up</w:t>
      </w:r>
      <w:r w:rsidR="00807931">
        <w:rPr>
          <w:rFonts w:asciiTheme="minorHAnsi" w:hAnsiTheme="minorHAnsi" w:cstheme="minorHAnsi"/>
          <w:color w:val="000000" w:themeColor="text1"/>
          <w:sz w:val="22"/>
          <w:szCs w:val="22"/>
        </w:rPr>
        <w:t>, meaning f</w:t>
      </w:r>
      <w:r>
        <w:rPr>
          <w:rFonts w:asciiTheme="minorHAnsi" w:hAnsiTheme="minorHAnsi" w:cstheme="minorHAnsi"/>
          <w:color w:val="000000" w:themeColor="text1"/>
          <w:sz w:val="22"/>
          <w:szCs w:val="22"/>
        </w:rPr>
        <w:t xml:space="preserve">or </w:t>
      </w:r>
      <w:r w:rsidR="00807931">
        <w:rPr>
          <w:rFonts w:asciiTheme="minorHAnsi" w:hAnsiTheme="minorHAnsi" w:cstheme="minorHAnsi"/>
          <w:color w:val="000000" w:themeColor="text1"/>
          <w:sz w:val="22"/>
          <w:szCs w:val="22"/>
        </w:rPr>
        <w:t xml:space="preserve">example for </w:t>
      </w:r>
      <w:r>
        <w:rPr>
          <w:rFonts w:asciiTheme="minorHAnsi" w:hAnsiTheme="minorHAnsi" w:cstheme="minorHAnsi"/>
          <w:color w:val="000000" w:themeColor="text1"/>
          <w:sz w:val="22"/>
          <w:szCs w:val="22"/>
        </w:rPr>
        <w:t xml:space="preserve">those donors who received the blood bank letter in December of 2011 we will </w:t>
      </w:r>
      <w:r w:rsidR="00807931">
        <w:rPr>
          <w:rFonts w:asciiTheme="minorHAnsi" w:hAnsiTheme="minorHAnsi" w:cstheme="minorHAnsi"/>
          <w:color w:val="000000" w:themeColor="text1"/>
          <w:sz w:val="22"/>
          <w:szCs w:val="22"/>
        </w:rPr>
        <w:t xml:space="preserve">assess if they </w:t>
      </w:r>
      <w:r>
        <w:rPr>
          <w:rFonts w:asciiTheme="minorHAnsi" w:hAnsiTheme="minorHAnsi" w:cstheme="minorHAnsi"/>
          <w:color w:val="000000" w:themeColor="text1"/>
          <w:sz w:val="22"/>
          <w:szCs w:val="22"/>
        </w:rPr>
        <w:t>return</w:t>
      </w:r>
      <w:r w:rsidR="00807931">
        <w:rPr>
          <w:rFonts w:asciiTheme="minorHAnsi" w:hAnsiTheme="minorHAnsi" w:cstheme="minorHAnsi"/>
          <w:color w:val="000000" w:themeColor="text1"/>
          <w:sz w:val="22"/>
          <w:szCs w:val="22"/>
        </w:rPr>
        <w:t>ed</w:t>
      </w:r>
      <w:r>
        <w:rPr>
          <w:rFonts w:asciiTheme="minorHAnsi" w:hAnsiTheme="minorHAnsi" w:cstheme="minorHAnsi"/>
          <w:color w:val="000000" w:themeColor="text1"/>
          <w:sz w:val="22"/>
          <w:szCs w:val="22"/>
        </w:rPr>
        <w:t xml:space="preserve"> to the blood center up to December 2012. This procedure will allow us to determine the </w:t>
      </w:r>
      <w:r w:rsidR="0069083E">
        <w:rPr>
          <w:rFonts w:asciiTheme="minorHAnsi" w:hAnsiTheme="minorHAnsi" w:cstheme="minorHAnsi"/>
          <w:color w:val="000000" w:themeColor="text1"/>
          <w:sz w:val="22"/>
          <w:szCs w:val="22"/>
        </w:rPr>
        <w:t>mean and median return time for each of the serologic markers</w:t>
      </w:r>
      <w:r w:rsidR="005E3948">
        <w:rPr>
          <w:rFonts w:asciiTheme="minorHAnsi" w:hAnsiTheme="minorHAnsi" w:cstheme="minorHAnsi"/>
          <w:color w:val="000000" w:themeColor="text1"/>
          <w:sz w:val="22"/>
          <w:szCs w:val="22"/>
        </w:rPr>
        <w:t xml:space="preserve"> and will give sufficient lapsed time to include all of</w:t>
      </w:r>
      <w:r w:rsidR="00C91CE3">
        <w:rPr>
          <w:rFonts w:asciiTheme="minorHAnsi" w:hAnsiTheme="minorHAnsi" w:cstheme="minorHAnsi"/>
          <w:color w:val="000000" w:themeColor="text1"/>
          <w:sz w:val="22"/>
          <w:szCs w:val="22"/>
        </w:rPr>
        <w:t xml:space="preserve"> the</w:t>
      </w:r>
      <w:r w:rsidR="005E3948">
        <w:rPr>
          <w:rFonts w:asciiTheme="minorHAnsi" w:hAnsiTheme="minorHAnsi" w:cstheme="minorHAnsi"/>
          <w:color w:val="000000" w:themeColor="text1"/>
          <w:sz w:val="22"/>
          <w:szCs w:val="22"/>
        </w:rPr>
        <w:t xml:space="preserve"> study participants.</w:t>
      </w:r>
      <w:r w:rsidR="00807931">
        <w:rPr>
          <w:rFonts w:asciiTheme="minorHAnsi" w:hAnsiTheme="minorHAnsi" w:cstheme="minorHAnsi"/>
          <w:color w:val="000000" w:themeColor="text1"/>
          <w:sz w:val="22"/>
          <w:szCs w:val="22"/>
        </w:rPr>
        <w:t xml:space="preserve"> </w:t>
      </w:r>
      <w:r w:rsidR="00030CC6">
        <w:rPr>
          <w:rFonts w:asciiTheme="minorHAnsi" w:hAnsiTheme="minorHAnsi" w:cstheme="minorHAnsi"/>
          <w:color w:val="000000" w:themeColor="text1"/>
          <w:sz w:val="22"/>
          <w:szCs w:val="22"/>
        </w:rPr>
        <w:t>Depending on when the study starts, r</w:t>
      </w:r>
      <w:r w:rsidR="00807931">
        <w:rPr>
          <w:rFonts w:asciiTheme="minorHAnsi" w:hAnsiTheme="minorHAnsi" w:cstheme="minorHAnsi"/>
          <w:color w:val="000000" w:themeColor="text1"/>
          <w:sz w:val="22"/>
          <w:szCs w:val="22"/>
        </w:rPr>
        <w:t>eturns th</w:t>
      </w:r>
      <w:r w:rsidR="00C91CE3">
        <w:rPr>
          <w:rFonts w:asciiTheme="minorHAnsi" w:hAnsiTheme="minorHAnsi" w:cstheme="minorHAnsi"/>
          <w:color w:val="000000" w:themeColor="text1"/>
          <w:sz w:val="22"/>
          <w:szCs w:val="22"/>
        </w:rPr>
        <w:t>at</w:t>
      </w:r>
      <w:r w:rsidR="00807931">
        <w:rPr>
          <w:rFonts w:asciiTheme="minorHAnsi" w:hAnsiTheme="minorHAnsi" w:cstheme="minorHAnsi"/>
          <w:color w:val="000000" w:themeColor="text1"/>
          <w:sz w:val="22"/>
          <w:szCs w:val="22"/>
        </w:rPr>
        <w:t xml:space="preserve"> may occur after a one year </w:t>
      </w:r>
      <w:r w:rsidR="00030CC6">
        <w:rPr>
          <w:rFonts w:asciiTheme="minorHAnsi" w:hAnsiTheme="minorHAnsi" w:cstheme="minorHAnsi"/>
          <w:color w:val="000000" w:themeColor="text1"/>
          <w:sz w:val="22"/>
          <w:szCs w:val="22"/>
        </w:rPr>
        <w:t xml:space="preserve">or longer </w:t>
      </w:r>
      <w:r w:rsidR="00807931">
        <w:rPr>
          <w:rFonts w:asciiTheme="minorHAnsi" w:hAnsiTheme="minorHAnsi" w:cstheme="minorHAnsi"/>
          <w:color w:val="000000" w:themeColor="text1"/>
          <w:sz w:val="22"/>
          <w:szCs w:val="22"/>
        </w:rPr>
        <w:t xml:space="preserve">time period will be right-censored in our analyses. </w:t>
      </w:r>
      <w:r w:rsidR="0069083E">
        <w:rPr>
          <w:rFonts w:asciiTheme="minorHAnsi" w:hAnsiTheme="minorHAnsi" w:cstheme="minorHAnsi"/>
          <w:color w:val="000000" w:themeColor="text1"/>
          <w:sz w:val="22"/>
          <w:szCs w:val="22"/>
        </w:rPr>
        <w:t xml:space="preserve"> </w:t>
      </w:r>
    </w:p>
    <w:p w14:paraId="10E0923B" w14:textId="77777777" w:rsidR="00807931" w:rsidRPr="00DE5C8B" w:rsidRDefault="00807931" w:rsidP="00765FD6">
      <w:pPr>
        <w:pStyle w:val="PlainText"/>
        <w:rPr>
          <w:rFonts w:asciiTheme="minorHAnsi" w:hAnsiTheme="minorHAnsi" w:cstheme="minorHAnsi"/>
          <w:color w:val="000000" w:themeColor="text1"/>
          <w:sz w:val="22"/>
          <w:szCs w:val="22"/>
        </w:rPr>
      </w:pPr>
    </w:p>
    <w:p w14:paraId="4115387C" w14:textId="3C6DEA32" w:rsidR="00B176F9" w:rsidRPr="00DE5C8B" w:rsidRDefault="00B176F9" w:rsidP="00765FD6">
      <w:pPr>
        <w:pStyle w:val="PlainText"/>
        <w:rPr>
          <w:rFonts w:asciiTheme="minorHAnsi" w:hAnsiTheme="minorHAnsi" w:cstheme="minorHAnsi"/>
          <w:b/>
          <w:color w:val="000000" w:themeColor="text1"/>
          <w:sz w:val="22"/>
          <w:szCs w:val="22"/>
        </w:rPr>
      </w:pPr>
      <w:r w:rsidRPr="00DE5C8B">
        <w:rPr>
          <w:rFonts w:asciiTheme="minorHAnsi" w:hAnsiTheme="minorHAnsi" w:cstheme="minorHAnsi"/>
          <w:bCs/>
          <w:color w:val="000000" w:themeColor="text1"/>
          <w:sz w:val="22"/>
          <w:szCs w:val="22"/>
        </w:rPr>
        <w:t>Aim</w:t>
      </w:r>
      <w:r w:rsidR="005E59B3" w:rsidRPr="00DE5C8B">
        <w:rPr>
          <w:rFonts w:asciiTheme="minorHAnsi" w:hAnsiTheme="minorHAnsi" w:cstheme="minorHAnsi"/>
          <w:color w:val="000000" w:themeColor="text1"/>
          <w:sz w:val="22"/>
          <w:szCs w:val="22"/>
        </w:rPr>
        <w:t xml:space="preserve"> </w:t>
      </w:r>
      <w:r w:rsidRPr="00DE5C8B">
        <w:rPr>
          <w:rFonts w:asciiTheme="minorHAnsi" w:hAnsiTheme="minorHAnsi" w:cstheme="minorHAnsi"/>
          <w:color w:val="000000" w:themeColor="text1"/>
          <w:sz w:val="22"/>
          <w:szCs w:val="22"/>
        </w:rPr>
        <w:t>2</w:t>
      </w:r>
      <w:r w:rsidR="00E6019C" w:rsidRPr="00DE5C8B">
        <w:rPr>
          <w:rFonts w:asciiTheme="minorHAnsi" w:hAnsiTheme="minorHAnsi" w:cstheme="minorHAnsi"/>
          <w:color w:val="000000" w:themeColor="text1"/>
          <w:sz w:val="22"/>
          <w:szCs w:val="22"/>
        </w:rPr>
        <w:t xml:space="preserve"> &amp; 3</w:t>
      </w:r>
      <w:r w:rsidRPr="00DE5C8B">
        <w:rPr>
          <w:rFonts w:asciiTheme="minorHAnsi" w:hAnsiTheme="minorHAnsi" w:cstheme="minorHAnsi"/>
          <w:color w:val="000000" w:themeColor="text1"/>
          <w:sz w:val="22"/>
          <w:szCs w:val="22"/>
        </w:rPr>
        <w:t xml:space="preserve">: </w:t>
      </w:r>
      <w:r w:rsidR="000133A6" w:rsidRPr="00DE5C8B">
        <w:rPr>
          <w:rFonts w:asciiTheme="minorHAnsi" w:hAnsiTheme="minorHAnsi" w:cstheme="minorHAnsi"/>
          <w:color w:val="000000" w:themeColor="text1"/>
          <w:sz w:val="22"/>
          <w:szCs w:val="22"/>
        </w:rPr>
        <w:t xml:space="preserve">A single return visit to the blood center will occur for the purpose of completing </w:t>
      </w:r>
      <w:r w:rsidR="00805FF9" w:rsidRPr="00DE5C8B">
        <w:rPr>
          <w:rFonts w:asciiTheme="minorHAnsi" w:hAnsiTheme="minorHAnsi" w:cstheme="minorHAnsi"/>
          <w:color w:val="000000" w:themeColor="text1"/>
          <w:sz w:val="22"/>
          <w:szCs w:val="22"/>
        </w:rPr>
        <w:t>a new</w:t>
      </w:r>
      <w:r w:rsidR="000133A6" w:rsidRPr="00DE5C8B">
        <w:rPr>
          <w:rFonts w:asciiTheme="minorHAnsi" w:hAnsiTheme="minorHAnsi" w:cstheme="minorHAnsi"/>
          <w:color w:val="000000" w:themeColor="text1"/>
          <w:sz w:val="22"/>
          <w:szCs w:val="22"/>
        </w:rPr>
        <w:t xml:space="preserve"> ACASI</w:t>
      </w:r>
      <w:r w:rsidR="00E657BA" w:rsidRPr="00DE5C8B">
        <w:rPr>
          <w:rFonts w:asciiTheme="minorHAnsi" w:hAnsiTheme="minorHAnsi" w:cstheme="minorHAnsi"/>
          <w:color w:val="000000" w:themeColor="text1"/>
          <w:sz w:val="22"/>
          <w:szCs w:val="22"/>
        </w:rPr>
        <w:t xml:space="preserve">. </w:t>
      </w:r>
      <w:r w:rsidR="008D4C33" w:rsidRPr="00DE5C8B">
        <w:rPr>
          <w:rFonts w:asciiTheme="minorHAnsi" w:hAnsiTheme="minorHAnsi" w:cstheme="minorHAnsi"/>
          <w:color w:val="000000" w:themeColor="text1"/>
          <w:sz w:val="22"/>
          <w:szCs w:val="22"/>
        </w:rPr>
        <w:t xml:space="preserve">These return visits are planned to occur </w:t>
      </w:r>
      <w:r w:rsidR="007659FE">
        <w:rPr>
          <w:rFonts w:asciiTheme="minorHAnsi" w:hAnsiTheme="minorHAnsi" w:cstheme="minorHAnsi"/>
          <w:color w:val="000000" w:themeColor="text1"/>
          <w:sz w:val="22"/>
          <w:szCs w:val="22"/>
        </w:rPr>
        <w:t>in 2015</w:t>
      </w:r>
      <w:r w:rsidR="00015BF3" w:rsidRPr="00DE5C8B">
        <w:rPr>
          <w:rFonts w:asciiTheme="minorHAnsi" w:hAnsiTheme="minorHAnsi" w:cstheme="minorHAnsi"/>
          <w:color w:val="000000" w:themeColor="text1"/>
          <w:sz w:val="22"/>
          <w:szCs w:val="22"/>
        </w:rPr>
        <w:t>.</w:t>
      </w:r>
    </w:p>
    <w:p w14:paraId="2C6A5E94" w14:textId="77777777" w:rsidR="00C128D0" w:rsidRPr="00DE5C8B" w:rsidRDefault="00C128D0" w:rsidP="00765FD6">
      <w:pPr>
        <w:pStyle w:val="Heading1"/>
        <w:spacing w:line="240" w:lineRule="auto"/>
        <w:rPr>
          <w:rFonts w:asciiTheme="minorHAnsi" w:hAnsiTheme="minorHAnsi" w:cstheme="minorHAnsi"/>
          <w:color w:val="000000" w:themeColor="text1"/>
          <w:sz w:val="22"/>
          <w:szCs w:val="22"/>
        </w:rPr>
      </w:pPr>
      <w:bookmarkStart w:id="26" w:name="_Toc339522231"/>
      <w:bookmarkStart w:id="27" w:name="_Toc389108366"/>
      <w:r w:rsidRPr="00DE5C8B">
        <w:rPr>
          <w:rFonts w:asciiTheme="minorHAnsi" w:hAnsiTheme="minorHAnsi" w:cstheme="minorHAnsi"/>
          <w:color w:val="000000" w:themeColor="text1"/>
          <w:sz w:val="22"/>
          <w:szCs w:val="22"/>
        </w:rPr>
        <w:t>4.</w:t>
      </w:r>
      <w:r w:rsidR="00696076" w:rsidRPr="00DE5C8B">
        <w:rPr>
          <w:rFonts w:asciiTheme="minorHAnsi" w:hAnsiTheme="minorHAnsi" w:cstheme="minorHAnsi"/>
          <w:color w:val="000000" w:themeColor="text1"/>
          <w:sz w:val="22"/>
          <w:szCs w:val="22"/>
        </w:rPr>
        <w:t>5</w:t>
      </w:r>
      <w:r w:rsidRPr="00DE5C8B">
        <w:rPr>
          <w:rFonts w:asciiTheme="minorHAnsi" w:hAnsiTheme="minorHAnsi" w:cstheme="minorHAnsi"/>
          <w:color w:val="000000" w:themeColor="text1"/>
          <w:sz w:val="22"/>
          <w:szCs w:val="22"/>
        </w:rPr>
        <w:t>.</w:t>
      </w:r>
      <w:r w:rsidR="00696076" w:rsidRPr="00DE5C8B">
        <w:rPr>
          <w:rFonts w:asciiTheme="minorHAnsi" w:hAnsiTheme="minorHAnsi" w:cstheme="minorHAnsi"/>
          <w:color w:val="000000" w:themeColor="text1"/>
          <w:sz w:val="22"/>
          <w:szCs w:val="22"/>
        </w:rPr>
        <w:t>2</w:t>
      </w:r>
      <w:r w:rsidRPr="00DE5C8B">
        <w:rPr>
          <w:rFonts w:asciiTheme="minorHAnsi" w:hAnsiTheme="minorHAnsi" w:cstheme="minorHAnsi"/>
          <w:color w:val="000000" w:themeColor="text1"/>
          <w:sz w:val="22"/>
          <w:szCs w:val="22"/>
        </w:rPr>
        <w:t xml:space="preserve"> Assessment and Measurement Procedures</w:t>
      </w:r>
      <w:bookmarkEnd w:id="26"/>
      <w:bookmarkEnd w:id="27"/>
    </w:p>
    <w:p w14:paraId="5644DA8D" w14:textId="77777777" w:rsidR="00937937" w:rsidRPr="00EF3F8D" w:rsidRDefault="00937937" w:rsidP="00765FD6">
      <w:pPr>
        <w:spacing w:line="240" w:lineRule="auto"/>
        <w:rPr>
          <w:rFonts w:cstheme="minorHAnsi"/>
          <w:color w:val="000000" w:themeColor="text1"/>
        </w:rPr>
      </w:pPr>
    </w:p>
    <w:p w14:paraId="066CE23C" w14:textId="3D49D1EB" w:rsidR="005639A3" w:rsidRPr="00B221E4" w:rsidRDefault="004139B3" w:rsidP="00B00B7B">
      <w:pPr>
        <w:pStyle w:val="PlainText"/>
        <w:rPr>
          <w:rFonts w:cstheme="minorHAnsi"/>
          <w:color w:val="000000" w:themeColor="text1"/>
        </w:rPr>
      </w:pPr>
      <w:r w:rsidRPr="00B00B7B">
        <w:rPr>
          <w:rFonts w:asciiTheme="minorHAnsi" w:hAnsiTheme="minorHAnsi" w:cstheme="minorHAnsi"/>
          <w:b/>
          <w:color w:val="000000" w:themeColor="text1"/>
          <w:sz w:val="22"/>
          <w:szCs w:val="22"/>
        </w:rPr>
        <w:t>Aim 1: Data Sources</w:t>
      </w:r>
      <w:r w:rsidR="00B00B7B">
        <w:rPr>
          <w:rFonts w:asciiTheme="minorHAnsi" w:hAnsiTheme="minorHAnsi" w:cstheme="minorHAnsi"/>
          <w:color w:val="000000" w:themeColor="text1"/>
          <w:sz w:val="22"/>
          <w:szCs w:val="22"/>
        </w:rPr>
        <w:t>.  Data will be combined from two</w:t>
      </w:r>
      <w:r w:rsidRPr="00B00B7B">
        <w:rPr>
          <w:rFonts w:asciiTheme="minorHAnsi" w:hAnsiTheme="minorHAnsi" w:cstheme="minorHAnsi"/>
          <w:color w:val="000000" w:themeColor="text1"/>
          <w:sz w:val="22"/>
          <w:szCs w:val="22"/>
        </w:rPr>
        <w:t xml:space="preserve"> sources – 1) </w:t>
      </w:r>
      <w:r w:rsidR="00FD390C" w:rsidRPr="00B00B7B">
        <w:rPr>
          <w:rFonts w:asciiTheme="minorHAnsi" w:hAnsiTheme="minorHAnsi" w:cstheme="minorHAnsi"/>
          <w:color w:val="000000" w:themeColor="text1"/>
          <w:sz w:val="22"/>
          <w:szCs w:val="22"/>
        </w:rPr>
        <w:t>The data obtained from operational records at each site</w:t>
      </w:r>
      <w:r w:rsidRPr="00B00B7B">
        <w:rPr>
          <w:rFonts w:asciiTheme="minorHAnsi" w:hAnsiTheme="minorHAnsi" w:cstheme="minorHAnsi"/>
          <w:color w:val="000000" w:themeColor="text1"/>
          <w:sz w:val="22"/>
          <w:szCs w:val="22"/>
        </w:rPr>
        <w:t xml:space="preserve"> and </w:t>
      </w:r>
      <w:r w:rsidR="0085778B" w:rsidRPr="00B00B7B">
        <w:rPr>
          <w:rFonts w:asciiTheme="minorHAnsi" w:hAnsiTheme="minorHAnsi" w:cstheme="minorHAnsi"/>
          <w:color w:val="000000" w:themeColor="text1"/>
          <w:sz w:val="22"/>
          <w:szCs w:val="22"/>
        </w:rPr>
        <w:t xml:space="preserve">2) </w:t>
      </w:r>
      <w:r w:rsidRPr="00B00B7B">
        <w:rPr>
          <w:rFonts w:asciiTheme="minorHAnsi" w:hAnsiTheme="minorHAnsi" w:cstheme="minorHAnsi"/>
          <w:color w:val="000000" w:themeColor="text1"/>
          <w:sz w:val="22"/>
          <w:szCs w:val="22"/>
        </w:rPr>
        <w:t xml:space="preserve">from the REDS-III </w:t>
      </w:r>
      <w:r w:rsidR="005E545C" w:rsidRPr="00B00B7B">
        <w:rPr>
          <w:rFonts w:asciiTheme="minorHAnsi" w:hAnsiTheme="minorHAnsi" w:cstheme="minorHAnsi"/>
          <w:color w:val="000000" w:themeColor="text1"/>
          <w:sz w:val="22"/>
          <w:szCs w:val="22"/>
        </w:rPr>
        <w:t xml:space="preserve">Brazil </w:t>
      </w:r>
      <w:r w:rsidRPr="00B00B7B">
        <w:rPr>
          <w:rFonts w:asciiTheme="minorHAnsi" w:hAnsiTheme="minorHAnsi" w:cstheme="minorHAnsi"/>
          <w:color w:val="000000" w:themeColor="text1"/>
          <w:sz w:val="22"/>
          <w:szCs w:val="22"/>
        </w:rPr>
        <w:t>donor and donation database</w:t>
      </w:r>
      <w:r w:rsidR="007A30BB" w:rsidRPr="00B00B7B">
        <w:rPr>
          <w:rFonts w:asciiTheme="minorHAnsi" w:hAnsiTheme="minorHAnsi" w:cstheme="minorHAnsi"/>
          <w:color w:val="000000" w:themeColor="text1"/>
          <w:sz w:val="22"/>
          <w:szCs w:val="22"/>
        </w:rPr>
        <w:t>.</w:t>
      </w:r>
      <w:r w:rsidR="00D10C25" w:rsidRPr="00B00B7B">
        <w:rPr>
          <w:rFonts w:asciiTheme="minorHAnsi" w:hAnsiTheme="minorHAnsi" w:cstheme="minorHAnsi"/>
          <w:color w:val="000000" w:themeColor="text1"/>
          <w:sz w:val="22"/>
          <w:szCs w:val="22"/>
        </w:rPr>
        <w:t xml:space="preserve"> </w:t>
      </w:r>
      <w:r w:rsidR="007A30BB" w:rsidRPr="00B00B7B">
        <w:rPr>
          <w:rFonts w:asciiTheme="minorHAnsi" w:hAnsiTheme="minorHAnsi" w:cstheme="minorHAnsi"/>
          <w:color w:val="000000" w:themeColor="text1"/>
          <w:sz w:val="22"/>
          <w:szCs w:val="22"/>
        </w:rPr>
        <w:t xml:space="preserve">Demographic and testing results for the </w:t>
      </w:r>
      <w:r w:rsidR="005E545C" w:rsidRPr="00B00B7B">
        <w:rPr>
          <w:rFonts w:asciiTheme="minorHAnsi" w:hAnsiTheme="minorHAnsi" w:cstheme="minorHAnsi"/>
          <w:color w:val="000000" w:themeColor="text1"/>
          <w:sz w:val="22"/>
          <w:szCs w:val="22"/>
        </w:rPr>
        <w:t xml:space="preserve">original </w:t>
      </w:r>
      <w:r w:rsidR="00FD5DF9" w:rsidRPr="00B00B7B">
        <w:rPr>
          <w:rFonts w:asciiTheme="minorHAnsi" w:hAnsiTheme="minorHAnsi" w:cstheme="minorHAnsi"/>
          <w:color w:val="000000" w:themeColor="text1"/>
          <w:sz w:val="22"/>
          <w:szCs w:val="22"/>
        </w:rPr>
        <w:t>donation that prompted notification efforts</w:t>
      </w:r>
      <w:r w:rsidR="007A30BB" w:rsidRPr="00B00B7B">
        <w:rPr>
          <w:rFonts w:asciiTheme="minorHAnsi" w:hAnsiTheme="minorHAnsi" w:cstheme="minorHAnsi"/>
          <w:color w:val="000000" w:themeColor="text1"/>
          <w:sz w:val="22"/>
          <w:szCs w:val="22"/>
        </w:rPr>
        <w:t xml:space="preserve"> will be </w:t>
      </w:r>
      <w:r w:rsidR="00FD5DF9" w:rsidRPr="00B00B7B">
        <w:rPr>
          <w:rFonts w:asciiTheme="minorHAnsi" w:hAnsiTheme="minorHAnsi" w:cstheme="minorHAnsi"/>
          <w:color w:val="000000" w:themeColor="text1"/>
          <w:sz w:val="22"/>
          <w:szCs w:val="22"/>
        </w:rPr>
        <w:t xml:space="preserve">obtained </w:t>
      </w:r>
      <w:r w:rsidR="00B02B9B" w:rsidRPr="00B00B7B">
        <w:rPr>
          <w:rFonts w:asciiTheme="minorHAnsi" w:hAnsiTheme="minorHAnsi" w:cstheme="minorHAnsi"/>
          <w:color w:val="000000" w:themeColor="text1"/>
          <w:sz w:val="22"/>
          <w:szCs w:val="22"/>
        </w:rPr>
        <w:t xml:space="preserve">from the REDS-III donor and </w:t>
      </w:r>
      <w:r w:rsidR="00DA6B90" w:rsidRPr="00B00B7B">
        <w:rPr>
          <w:rFonts w:asciiTheme="minorHAnsi" w:hAnsiTheme="minorHAnsi" w:cstheme="minorHAnsi"/>
          <w:color w:val="000000" w:themeColor="text1"/>
          <w:sz w:val="22"/>
          <w:szCs w:val="22"/>
        </w:rPr>
        <w:t xml:space="preserve">donation database </w:t>
      </w:r>
      <w:r w:rsidR="00FD5DF9" w:rsidRPr="00B00B7B">
        <w:rPr>
          <w:rFonts w:asciiTheme="minorHAnsi" w:hAnsiTheme="minorHAnsi" w:cstheme="minorHAnsi"/>
          <w:color w:val="000000" w:themeColor="text1"/>
          <w:sz w:val="22"/>
          <w:szCs w:val="22"/>
        </w:rPr>
        <w:t>and merged with the information extracted from each blood centers’ notification tracking databases.</w:t>
      </w:r>
      <w:r w:rsidR="00B00B7B">
        <w:rPr>
          <w:rFonts w:asciiTheme="minorHAnsi" w:hAnsiTheme="minorHAnsi" w:cstheme="minorHAnsi"/>
          <w:color w:val="000000" w:themeColor="text1"/>
          <w:sz w:val="22"/>
          <w:szCs w:val="22"/>
        </w:rPr>
        <w:t xml:space="preserve"> This </w:t>
      </w:r>
      <w:r w:rsidR="00EF3F8D" w:rsidRPr="00EF3F8D">
        <w:rPr>
          <w:rFonts w:asciiTheme="minorHAnsi" w:hAnsiTheme="minorHAnsi" w:cstheme="minorHAnsi"/>
          <w:i/>
          <w:color w:val="000000" w:themeColor="text1"/>
          <w:sz w:val="22"/>
          <w:szCs w:val="22"/>
          <w:u w:val="single"/>
        </w:rPr>
        <w:t>Donor notification database</w:t>
      </w:r>
      <w:r w:rsidR="00EF3F8D" w:rsidRPr="00B221E4">
        <w:rPr>
          <w:rFonts w:asciiTheme="minorHAnsi" w:hAnsiTheme="minorHAnsi" w:cstheme="minorHAnsi"/>
          <w:color w:val="000000" w:themeColor="text1"/>
          <w:sz w:val="22"/>
          <w:szCs w:val="22"/>
        </w:rPr>
        <w:t xml:space="preserve"> </w:t>
      </w:r>
      <w:r w:rsidR="00B00B7B">
        <w:rPr>
          <w:rFonts w:asciiTheme="minorHAnsi" w:hAnsiTheme="minorHAnsi" w:cstheme="minorHAnsi"/>
          <w:color w:val="000000" w:themeColor="text1"/>
          <w:sz w:val="22"/>
          <w:szCs w:val="22"/>
        </w:rPr>
        <w:t xml:space="preserve">will be </w:t>
      </w:r>
      <w:r w:rsidR="00EF3F8D" w:rsidRPr="00B221E4">
        <w:rPr>
          <w:rFonts w:asciiTheme="minorHAnsi" w:hAnsiTheme="minorHAnsi" w:cstheme="minorHAnsi"/>
          <w:color w:val="000000" w:themeColor="text1"/>
          <w:sz w:val="22"/>
          <w:szCs w:val="22"/>
        </w:rPr>
        <w:t>constructed for this study and will include the blood center, donation date, donor id, infectious disease marker testing results from the index donation for donors with repeat reactive and inconclusive results for each infection marker, dates of attempted notification, indication of blood center letter delivery confirmation, date of donor return to the blood center for notification (if this occurred). See Appendix</w:t>
      </w:r>
      <w:r w:rsidR="00B00B7B">
        <w:rPr>
          <w:rFonts w:asciiTheme="minorHAnsi" w:hAnsiTheme="minorHAnsi" w:cstheme="minorHAnsi"/>
          <w:color w:val="000000" w:themeColor="text1"/>
          <w:sz w:val="22"/>
          <w:szCs w:val="22"/>
        </w:rPr>
        <w:t xml:space="preserve"> 5 for core elements of the notification database to be developed.</w:t>
      </w:r>
    </w:p>
    <w:p w14:paraId="707B1401" w14:textId="77777777" w:rsidR="008F70D3" w:rsidRDefault="008F70D3" w:rsidP="00765FD6">
      <w:pPr>
        <w:spacing w:line="240" w:lineRule="auto"/>
        <w:rPr>
          <w:rFonts w:cstheme="minorHAnsi"/>
          <w:color w:val="000000" w:themeColor="text1"/>
        </w:rPr>
      </w:pPr>
    </w:p>
    <w:p w14:paraId="41172D74" w14:textId="77777777" w:rsidR="00367921" w:rsidRDefault="00581C95" w:rsidP="00765FD6">
      <w:pPr>
        <w:spacing w:line="240" w:lineRule="auto"/>
        <w:rPr>
          <w:rFonts w:cstheme="minorHAnsi"/>
          <w:color w:val="000000" w:themeColor="text1"/>
        </w:rPr>
      </w:pPr>
      <w:r w:rsidRPr="00B221E4">
        <w:rPr>
          <w:rFonts w:cstheme="minorHAnsi"/>
          <w:b/>
          <w:color w:val="000000" w:themeColor="text1"/>
        </w:rPr>
        <w:t>Aim 2</w:t>
      </w:r>
      <w:r w:rsidR="00FD390C" w:rsidRPr="00B221E4">
        <w:rPr>
          <w:rFonts w:cstheme="minorHAnsi"/>
          <w:b/>
          <w:color w:val="000000" w:themeColor="text1"/>
        </w:rPr>
        <w:t xml:space="preserve"> and 3</w:t>
      </w:r>
      <w:r w:rsidRPr="00B221E4">
        <w:rPr>
          <w:rFonts w:cstheme="minorHAnsi"/>
          <w:b/>
          <w:color w:val="000000" w:themeColor="text1"/>
        </w:rPr>
        <w:t>: Data Sources</w:t>
      </w:r>
      <w:r w:rsidRPr="00DE5C8B">
        <w:rPr>
          <w:rFonts w:cstheme="minorHAnsi"/>
          <w:color w:val="000000" w:themeColor="text1"/>
        </w:rPr>
        <w:t xml:space="preserve">. </w:t>
      </w:r>
      <w:r w:rsidR="004139B3" w:rsidRPr="00DE5C8B">
        <w:rPr>
          <w:rFonts w:cstheme="minorHAnsi"/>
          <w:color w:val="000000" w:themeColor="text1"/>
        </w:rPr>
        <w:t>Data will be</w:t>
      </w:r>
      <w:r w:rsidRPr="00DE5C8B">
        <w:rPr>
          <w:rFonts w:cstheme="minorHAnsi"/>
          <w:color w:val="000000" w:themeColor="text1"/>
        </w:rPr>
        <w:t xml:space="preserve"> combine</w:t>
      </w:r>
      <w:r w:rsidR="004139B3" w:rsidRPr="00DE5C8B">
        <w:rPr>
          <w:rFonts w:cstheme="minorHAnsi"/>
          <w:color w:val="000000" w:themeColor="text1"/>
        </w:rPr>
        <w:t xml:space="preserve">d </w:t>
      </w:r>
      <w:r w:rsidR="005E545C" w:rsidRPr="00DE5C8B">
        <w:rPr>
          <w:rFonts w:cstheme="minorHAnsi"/>
          <w:color w:val="000000" w:themeColor="text1"/>
        </w:rPr>
        <w:t>from 3</w:t>
      </w:r>
      <w:r w:rsidR="00367921">
        <w:rPr>
          <w:rFonts w:cstheme="minorHAnsi"/>
          <w:color w:val="000000" w:themeColor="text1"/>
        </w:rPr>
        <w:t xml:space="preserve"> sources:</w:t>
      </w:r>
      <w:r w:rsidR="0085778B" w:rsidRPr="00DE5C8B">
        <w:rPr>
          <w:rFonts w:cstheme="minorHAnsi"/>
          <w:color w:val="000000" w:themeColor="text1"/>
        </w:rPr>
        <w:t xml:space="preserve"> </w:t>
      </w:r>
    </w:p>
    <w:p w14:paraId="73DD37D0" w14:textId="746C036A" w:rsidR="00367921" w:rsidRDefault="00581C95" w:rsidP="00765FD6">
      <w:pPr>
        <w:spacing w:line="240" w:lineRule="auto"/>
        <w:rPr>
          <w:rFonts w:cstheme="minorHAnsi"/>
          <w:color w:val="000000" w:themeColor="text1"/>
        </w:rPr>
      </w:pPr>
      <w:r w:rsidRPr="00DE5C8B">
        <w:rPr>
          <w:rFonts w:cstheme="minorHAnsi"/>
          <w:color w:val="000000" w:themeColor="text1"/>
        </w:rPr>
        <w:t>1)</w:t>
      </w:r>
      <w:r w:rsidR="0085778B" w:rsidRPr="00DE5C8B">
        <w:rPr>
          <w:rFonts w:cstheme="minorHAnsi"/>
          <w:color w:val="000000" w:themeColor="text1"/>
        </w:rPr>
        <w:t xml:space="preserve"> </w:t>
      </w:r>
      <w:r w:rsidRPr="00DE5C8B">
        <w:rPr>
          <w:rFonts w:cstheme="minorHAnsi"/>
          <w:color w:val="000000" w:themeColor="text1"/>
        </w:rPr>
        <w:t>Data from the completed follow-up ACASI interviews conducted in this project;</w:t>
      </w:r>
    </w:p>
    <w:p w14:paraId="75DBC332" w14:textId="3D2BD8E3" w:rsidR="00DE787F" w:rsidRDefault="00B00B7B" w:rsidP="00DE787F">
      <w:pPr>
        <w:pStyle w:val="Question"/>
        <w:spacing w:before="0" w:after="0"/>
        <w:ind w:left="0" w:firstLine="0"/>
        <w:rPr>
          <w:rFonts w:asciiTheme="minorHAnsi" w:hAnsiTheme="minorHAnsi" w:cs="Arial"/>
          <w:bCs/>
          <w:color w:val="000000" w:themeColor="text1"/>
        </w:rPr>
      </w:pPr>
      <w:r w:rsidRPr="00291775">
        <w:rPr>
          <w:rFonts w:asciiTheme="minorHAnsi" w:hAnsiTheme="minorHAnsi" w:cs="Arial"/>
          <w:bCs/>
          <w:color w:val="000000" w:themeColor="text1"/>
        </w:rPr>
        <w:t>P</w:t>
      </w:r>
      <w:r w:rsidR="005639A3" w:rsidRPr="00291775">
        <w:rPr>
          <w:rFonts w:asciiTheme="minorHAnsi" w:hAnsiTheme="minorHAnsi" w:cs="Arial"/>
          <w:bCs/>
          <w:color w:val="000000" w:themeColor="text1"/>
        </w:rPr>
        <w:t>articipants will complete a self-administered survey (approximately 30 minutes</w:t>
      </w:r>
      <w:r w:rsidRPr="00291775">
        <w:rPr>
          <w:rFonts w:asciiTheme="minorHAnsi" w:hAnsiTheme="minorHAnsi" w:cs="Arial"/>
          <w:bCs/>
          <w:color w:val="000000" w:themeColor="text1"/>
        </w:rPr>
        <w:t xml:space="preserve"> in length</w:t>
      </w:r>
      <w:r w:rsidR="005639A3" w:rsidRPr="00291775">
        <w:rPr>
          <w:rFonts w:asciiTheme="minorHAnsi" w:hAnsiTheme="minorHAnsi" w:cs="Arial"/>
          <w:bCs/>
          <w:color w:val="000000" w:themeColor="text1"/>
        </w:rPr>
        <w:t xml:space="preserve">) in ACASI format which includes 10 </w:t>
      </w:r>
      <w:r w:rsidRPr="00291775">
        <w:rPr>
          <w:rFonts w:asciiTheme="minorHAnsi" w:hAnsiTheme="minorHAnsi" w:cs="Arial"/>
          <w:bCs/>
          <w:color w:val="000000" w:themeColor="text1"/>
        </w:rPr>
        <w:t xml:space="preserve">Content </w:t>
      </w:r>
      <w:r w:rsidR="005639A3" w:rsidRPr="00291775">
        <w:rPr>
          <w:rFonts w:asciiTheme="minorHAnsi" w:hAnsiTheme="minorHAnsi" w:cs="Arial"/>
          <w:bCs/>
          <w:color w:val="000000" w:themeColor="text1"/>
        </w:rPr>
        <w:t>S</w:t>
      </w:r>
      <w:r w:rsidRPr="00291775">
        <w:rPr>
          <w:rFonts w:asciiTheme="minorHAnsi" w:hAnsiTheme="minorHAnsi" w:cs="Arial"/>
          <w:bCs/>
          <w:color w:val="000000" w:themeColor="text1"/>
        </w:rPr>
        <w:t xml:space="preserve">ections: Study </w:t>
      </w:r>
      <w:r w:rsidR="00DE787F" w:rsidRPr="00291775">
        <w:rPr>
          <w:rFonts w:asciiTheme="minorHAnsi" w:hAnsiTheme="minorHAnsi" w:cs="Arial"/>
          <w:bCs/>
          <w:color w:val="000000" w:themeColor="text1"/>
        </w:rPr>
        <w:t>Administrative</w:t>
      </w:r>
      <w:r w:rsidRPr="00291775">
        <w:rPr>
          <w:rFonts w:asciiTheme="minorHAnsi" w:hAnsiTheme="minorHAnsi" w:cs="Arial"/>
          <w:bCs/>
          <w:color w:val="000000" w:themeColor="text1"/>
        </w:rPr>
        <w:t xml:space="preserve"> Data, Demographic Data, Previous Donation and HIV T</w:t>
      </w:r>
      <w:r w:rsidR="005639A3" w:rsidRPr="00291775">
        <w:rPr>
          <w:rFonts w:asciiTheme="minorHAnsi" w:hAnsiTheme="minorHAnsi" w:cs="Arial"/>
          <w:bCs/>
          <w:color w:val="000000" w:themeColor="text1"/>
        </w:rPr>
        <w:t>esting, Sexual Histo</w:t>
      </w:r>
      <w:r w:rsidRPr="00291775">
        <w:rPr>
          <w:rFonts w:asciiTheme="minorHAnsi" w:hAnsiTheme="minorHAnsi" w:cs="Arial"/>
          <w:bCs/>
          <w:color w:val="000000" w:themeColor="text1"/>
        </w:rPr>
        <w:t>ry, Sexual Behavior and Sexual Partner R</w:t>
      </w:r>
      <w:r w:rsidR="005639A3" w:rsidRPr="00291775">
        <w:rPr>
          <w:rFonts w:asciiTheme="minorHAnsi" w:hAnsiTheme="minorHAnsi" w:cs="Arial"/>
          <w:bCs/>
          <w:color w:val="000000" w:themeColor="text1"/>
        </w:rPr>
        <w:t xml:space="preserve">isk, </w:t>
      </w:r>
      <w:r w:rsidRPr="00291775">
        <w:rPr>
          <w:rFonts w:asciiTheme="minorHAnsi" w:hAnsiTheme="minorHAnsi" w:cs="Arial"/>
          <w:bCs/>
          <w:color w:val="000000" w:themeColor="text1"/>
        </w:rPr>
        <w:t>Demographic and Behavioral Data on Recent Sexual Partners</w:t>
      </w:r>
      <w:r w:rsidR="005639A3" w:rsidRPr="00291775">
        <w:rPr>
          <w:rFonts w:asciiTheme="minorHAnsi" w:hAnsiTheme="minorHAnsi" w:cs="Arial"/>
          <w:bCs/>
          <w:color w:val="000000" w:themeColor="text1"/>
        </w:rPr>
        <w:t xml:space="preserve"> </w:t>
      </w:r>
      <w:r w:rsidRPr="00291775">
        <w:rPr>
          <w:rFonts w:asciiTheme="minorHAnsi" w:hAnsiTheme="minorHAnsi" w:cs="Arial"/>
          <w:bCs/>
          <w:color w:val="000000" w:themeColor="text1"/>
        </w:rPr>
        <w:t xml:space="preserve">(Social </w:t>
      </w:r>
      <w:r w:rsidR="005639A3" w:rsidRPr="00291775">
        <w:rPr>
          <w:rFonts w:asciiTheme="minorHAnsi" w:hAnsiTheme="minorHAnsi" w:cs="Arial"/>
          <w:bCs/>
          <w:color w:val="000000" w:themeColor="text1"/>
        </w:rPr>
        <w:t>Matrix</w:t>
      </w:r>
      <w:r w:rsidRPr="00291775">
        <w:rPr>
          <w:rFonts w:asciiTheme="minorHAnsi" w:hAnsiTheme="minorHAnsi" w:cs="Arial"/>
          <w:bCs/>
          <w:color w:val="000000" w:themeColor="text1"/>
        </w:rPr>
        <w:t>)</w:t>
      </w:r>
      <w:r w:rsidR="005639A3" w:rsidRPr="00291775">
        <w:rPr>
          <w:rFonts w:asciiTheme="minorHAnsi" w:hAnsiTheme="minorHAnsi" w:cs="Arial"/>
          <w:bCs/>
          <w:color w:val="000000" w:themeColor="text1"/>
        </w:rPr>
        <w:t xml:space="preserve">, Medical History, General </w:t>
      </w:r>
      <w:r w:rsidRPr="00291775">
        <w:rPr>
          <w:rFonts w:asciiTheme="minorHAnsi" w:hAnsiTheme="minorHAnsi" w:cs="Arial"/>
          <w:bCs/>
          <w:color w:val="000000" w:themeColor="text1"/>
        </w:rPr>
        <w:t xml:space="preserve">Behaviors </w:t>
      </w:r>
      <w:r w:rsidR="005639A3" w:rsidRPr="00291775">
        <w:rPr>
          <w:rFonts w:asciiTheme="minorHAnsi" w:hAnsiTheme="minorHAnsi" w:cs="Arial"/>
          <w:bCs/>
          <w:color w:val="000000" w:themeColor="text1"/>
        </w:rPr>
        <w:t>or Exposures, Counseling and N</w:t>
      </w:r>
      <w:r w:rsidRPr="00291775">
        <w:rPr>
          <w:rFonts w:asciiTheme="minorHAnsi" w:hAnsiTheme="minorHAnsi" w:cs="Arial"/>
          <w:bCs/>
          <w:color w:val="000000" w:themeColor="text1"/>
        </w:rPr>
        <w:t xml:space="preserve">otification and, Impact of </w:t>
      </w:r>
      <w:r w:rsidR="005639A3" w:rsidRPr="00291775">
        <w:rPr>
          <w:rFonts w:asciiTheme="minorHAnsi" w:hAnsiTheme="minorHAnsi" w:cs="Arial"/>
          <w:bCs/>
          <w:color w:val="000000" w:themeColor="text1"/>
        </w:rPr>
        <w:t>Test-Result</w:t>
      </w:r>
      <w:r w:rsidRPr="00291775">
        <w:rPr>
          <w:rFonts w:asciiTheme="minorHAnsi" w:hAnsiTheme="minorHAnsi" w:cs="Arial"/>
          <w:bCs/>
          <w:color w:val="000000" w:themeColor="text1"/>
        </w:rPr>
        <w:t>s</w:t>
      </w:r>
      <w:r w:rsidR="005639A3" w:rsidRPr="00291775">
        <w:rPr>
          <w:rFonts w:asciiTheme="minorHAnsi" w:hAnsiTheme="minorHAnsi" w:cs="Arial"/>
          <w:bCs/>
          <w:color w:val="000000" w:themeColor="text1"/>
        </w:rPr>
        <w:t>.</w:t>
      </w:r>
      <w:r w:rsidR="005639A3" w:rsidRPr="00B00B7B">
        <w:rPr>
          <w:rFonts w:asciiTheme="minorHAnsi" w:hAnsiTheme="minorHAnsi" w:cs="Arial"/>
          <w:bCs/>
          <w:color w:val="000000" w:themeColor="text1"/>
        </w:rPr>
        <w:t xml:space="preserve"> </w:t>
      </w:r>
    </w:p>
    <w:p w14:paraId="0FA93B35" w14:textId="77777777" w:rsidR="00C0799A" w:rsidRDefault="00C0799A" w:rsidP="00DE787F">
      <w:pPr>
        <w:rPr>
          <w:b/>
          <w:color w:val="000000" w:themeColor="text1"/>
        </w:rPr>
      </w:pPr>
    </w:p>
    <w:p w14:paraId="157AE8F8" w14:textId="081FB739" w:rsidR="00DE787F" w:rsidRPr="00DE787F" w:rsidRDefault="005639A3" w:rsidP="00DE787F">
      <w:pPr>
        <w:rPr>
          <w:color w:val="000000" w:themeColor="text1"/>
        </w:rPr>
      </w:pPr>
      <w:r w:rsidRPr="00DE787F">
        <w:rPr>
          <w:b/>
          <w:color w:val="000000" w:themeColor="text1"/>
        </w:rPr>
        <w:t xml:space="preserve">Participants who have agreed to participate in the study </w:t>
      </w:r>
      <w:r w:rsidRPr="00DE787F">
        <w:rPr>
          <w:color w:val="000000" w:themeColor="text1"/>
        </w:rPr>
        <w:t xml:space="preserve">will be taken to a private area, for the following procedures: signing the informed consent, </w:t>
      </w:r>
      <w:del w:id="28" w:author="Thelma" w:date="2015-02-17T15:50:00Z">
        <w:r w:rsidRPr="00790F44" w:rsidDel="00790F44">
          <w:rPr>
            <w:color w:val="000000" w:themeColor="text1"/>
            <w:highlight w:val="yellow"/>
          </w:rPr>
          <w:delText xml:space="preserve">blood </w:delText>
        </w:r>
        <w:r w:rsidR="00DE787F" w:rsidRPr="00790F44" w:rsidDel="00790F44">
          <w:rPr>
            <w:color w:val="000000" w:themeColor="text1"/>
            <w:highlight w:val="yellow"/>
          </w:rPr>
          <w:delText>collection</w:delText>
        </w:r>
        <w:r w:rsidR="00DE787F" w:rsidRPr="00DE787F" w:rsidDel="00790F44">
          <w:rPr>
            <w:color w:val="000000" w:themeColor="text1"/>
          </w:rPr>
          <w:delText xml:space="preserve"> </w:delText>
        </w:r>
      </w:del>
      <w:commentRangeStart w:id="29"/>
      <w:r w:rsidR="00DE787F" w:rsidRPr="00DE787F">
        <w:rPr>
          <w:color w:val="000000" w:themeColor="text1"/>
        </w:rPr>
        <w:t>and</w:t>
      </w:r>
      <w:commentRangeEnd w:id="29"/>
      <w:r w:rsidR="00790F44">
        <w:rPr>
          <w:rStyle w:val="CommentReference"/>
        </w:rPr>
        <w:commentReference w:id="29"/>
      </w:r>
      <w:r w:rsidR="00DE787F" w:rsidRPr="00DE787F">
        <w:rPr>
          <w:color w:val="000000" w:themeColor="text1"/>
        </w:rPr>
        <w:t xml:space="preserve"> ACASI interview.</w:t>
      </w:r>
    </w:p>
    <w:p w14:paraId="49C25A1C" w14:textId="2367DF55" w:rsidR="005639A3" w:rsidRDefault="005639A3" w:rsidP="00DE787F">
      <w:pPr>
        <w:rPr>
          <w:iCs/>
          <w:color w:val="000000" w:themeColor="text1"/>
        </w:rPr>
      </w:pPr>
      <w:r w:rsidRPr="00DE787F">
        <w:rPr>
          <w:color w:val="000000" w:themeColor="text1"/>
        </w:rPr>
        <w:t xml:space="preserve">The designated research assistant </w:t>
      </w:r>
      <w:r w:rsidR="00DE787F" w:rsidRPr="00DE787F">
        <w:rPr>
          <w:color w:val="000000" w:themeColor="text1"/>
        </w:rPr>
        <w:t xml:space="preserve">at each blood center </w:t>
      </w:r>
      <w:r w:rsidRPr="00DE787F">
        <w:rPr>
          <w:iCs/>
          <w:color w:val="000000" w:themeColor="text1"/>
        </w:rPr>
        <w:t>will have an individual-level username and password</w:t>
      </w:r>
      <w:r w:rsidR="00DE787F" w:rsidRPr="00DE787F">
        <w:rPr>
          <w:iCs/>
          <w:color w:val="000000" w:themeColor="text1"/>
        </w:rPr>
        <w:t xml:space="preserve"> for managing the ACASI computers</w:t>
      </w:r>
      <w:r w:rsidRPr="00DE787F">
        <w:rPr>
          <w:iCs/>
          <w:color w:val="000000" w:themeColor="text1"/>
        </w:rPr>
        <w:t>.</w:t>
      </w:r>
      <w:r w:rsidRPr="00DE787F">
        <w:rPr>
          <w:color w:val="000000" w:themeColor="text1"/>
        </w:rPr>
        <w:t xml:space="preserve"> </w:t>
      </w:r>
      <w:r w:rsidRPr="00DE787F">
        <w:rPr>
          <w:iCs/>
          <w:color w:val="000000" w:themeColor="text1"/>
        </w:rPr>
        <w:t xml:space="preserve">At the beginning of the ACASI interview the research assistant will </w:t>
      </w:r>
      <w:r w:rsidR="00DE787F" w:rsidRPr="00DE787F">
        <w:rPr>
          <w:iCs/>
          <w:color w:val="000000" w:themeColor="text1"/>
        </w:rPr>
        <w:t xml:space="preserve">review with the participant how to </w:t>
      </w:r>
      <w:r w:rsidRPr="00DE787F">
        <w:rPr>
          <w:iCs/>
          <w:color w:val="000000" w:themeColor="text1"/>
        </w:rPr>
        <w:t>use the features of the software, after that the study participant will be left alone. At the end of the ACASI interview the research assistant will close the interview in the presence of the participant and acknowledge his/h</w:t>
      </w:r>
      <w:r w:rsidR="00DE787F" w:rsidRPr="00DE787F">
        <w:rPr>
          <w:iCs/>
          <w:color w:val="000000" w:themeColor="text1"/>
        </w:rPr>
        <w:t>er participation. The research a</w:t>
      </w:r>
      <w:r w:rsidRPr="00DE787F">
        <w:rPr>
          <w:iCs/>
          <w:color w:val="000000" w:themeColor="text1"/>
        </w:rPr>
        <w:t>s</w:t>
      </w:r>
      <w:r w:rsidR="00DE787F" w:rsidRPr="00DE787F">
        <w:rPr>
          <w:iCs/>
          <w:color w:val="000000" w:themeColor="text1"/>
        </w:rPr>
        <w:t>sistant will also facilitate referral to medical care in case the</w:t>
      </w:r>
      <w:r w:rsidRPr="00DE787F">
        <w:rPr>
          <w:iCs/>
          <w:color w:val="000000" w:themeColor="text1"/>
        </w:rPr>
        <w:t xml:space="preserve"> participant </w:t>
      </w:r>
      <w:r w:rsidR="00DE787F" w:rsidRPr="00DE787F">
        <w:rPr>
          <w:iCs/>
          <w:color w:val="000000" w:themeColor="text1"/>
        </w:rPr>
        <w:t>so requests.</w:t>
      </w:r>
    </w:p>
    <w:p w14:paraId="3EBCD83B" w14:textId="0D9C4DDD" w:rsidR="00DE787F" w:rsidRPr="00DE787F" w:rsidRDefault="00DE787F" w:rsidP="00DE787F">
      <w:pPr>
        <w:spacing w:line="240" w:lineRule="auto"/>
        <w:rPr>
          <w:rFonts w:cstheme="minorHAnsi"/>
          <w:bCs/>
          <w:color w:val="000000" w:themeColor="text1"/>
        </w:rPr>
      </w:pPr>
      <w:r w:rsidRPr="00291775">
        <w:rPr>
          <w:rFonts w:cstheme="minorHAnsi"/>
          <w:bCs/>
          <w:color w:val="000000" w:themeColor="text1"/>
        </w:rPr>
        <w:t>The following open-ended questions in the Section: Impact of Test-</w:t>
      </w:r>
      <w:r w:rsidRPr="00291775">
        <w:rPr>
          <w:rFonts w:cstheme="minorHAnsi"/>
          <w:bCs/>
        </w:rPr>
        <w:t>Result</w:t>
      </w:r>
      <w:r w:rsidR="00291775" w:rsidRPr="00291775">
        <w:rPr>
          <w:rFonts w:cstheme="minorHAnsi"/>
          <w:bCs/>
        </w:rPr>
        <w:t>s</w:t>
      </w:r>
      <w:r w:rsidR="00C61218" w:rsidRPr="00291775">
        <w:rPr>
          <w:rFonts w:cstheme="minorHAnsi"/>
          <w:bCs/>
        </w:rPr>
        <w:t xml:space="preserve"> </w:t>
      </w:r>
      <w:r w:rsidR="00284545" w:rsidRPr="00291775">
        <w:rPr>
          <w:rFonts w:cstheme="minorHAnsi"/>
          <w:bCs/>
        </w:rPr>
        <w:t xml:space="preserve">in order </w:t>
      </w:r>
      <w:r w:rsidRPr="00291775">
        <w:rPr>
          <w:rFonts w:cstheme="minorHAnsi"/>
          <w:bCs/>
          <w:color w:val="000000" w:themeColor="text1"/>
        </w:rPr>
        <w:t>to specifically inform our Aim 3 objective;</w:t>
      </w:r>
      <w:r w:rsidRPr="00DE787F">
        <w:rPr>
          <w:rFonts w:cstheme="minorHAnsi"/>
          <w:bCs/>
          <w:color w:val="000000" w:themeColor="text1"/>
        </w:rPr>
        <w:t xml:space="preserve"> </w:t>
      </w:r>
    </w:p>
    <w:p w14:paraId="6DC01BEF" w14:textId="77777777" w:rsidR="00DE787F" w:rsidRPr="00DE787F" w:rsidRDefault="00DE787F" w:rsidP="00DE787F">
      <w:pPr>
        <w:spacing w:line="240" w:lineRule="auto"/>
        <w:rPr>
          <w:rFonts w:cstheme="minorHAnsi"/>
          <w:bCs/>
          <w:color w:val="000000" w:themeColor="text1"/>
        </w:rPr>
      </w:pPr>
      <w:r w:rsidRPr="00DE787F">
        <w:rPr>
          <w:rFonts w:cstheme="minorHAnsi"/>
          <w:bCs/>
          <w:color w:val="000000" w:themeColor="text1"/>
        </w:rPr>
        <w:t>“To help us to make blood safer, what would you recommend for improving the donor selection process? Any thoughts or ideas you have are good, please say as much or little as you would like to” and,</w:t>
      </w:r>
    </w:p>
    <w:p w14:paraId="7DFC8B1E" w14:textId="4A815667" w:rsidR="00DE787F" w:rsidRPr="00DE787F" w:rsidRDefault="00DE787F" w:rsidP="00DE787F">
      <w:pPr>
        <w:spacing w:line="240" w:lineRule="auto"/>
        <w:rPr>
          <w:rFonts w:cstheme="minorHAnsi"/>
          <w:b/>
          <w:bCs/>
          <w:color w:val="000000" w:themeColor="text1"/>
        </w:rPr>
      </w:pPr>
      <w:r w:rsidRPr="00DE787F">
        <w:rPr>
          <w:rFonts w:cstheme="minorHAnsi"/>
          <w:bCs/>
          <w:color w:val="000000" w:themeColor="text1"/>
        </w:rPr>
        <w:t>“</w:t>
      </w:r>
      <w:r w:rsidRPr="00DE787F">
        <w:rPr>
          <w:rFonts w:cstheme="minorHAnsi"/>
          <w:color w:val="000000" w:themeColor="text1"/>
        </w:rPr>
        <w:t>W</w:t>
      </w:r>
      <w:r w:rsidRPr="00DE787F">
        <w:rPr>
          <w:rFonts w:cstheme="minorHAnsi"/>
          <w:bCs/>
          <w:color w:val="000000" w:themeColor="text1"/>
        </w:rPr>
        <w:t xml:space="preserve">hat could we do to get blood donors to disclose </w:t>
      </w:r>
      <w:r w:rsidRPr="00291775">
        <w:rPr>
          <w:rFonts w:cstheme="minorHAnsi"/>
          <w:bCs/>
        </w:rPr>
        <w:t>risk behaviors</w:t>
      </w:r>
      <w:r w:rsidR="00284545" w:rsidRPr="00291775">
        <w:rPr>
          <w:rFonts w:cstheme="minorHAnsi"/>
          <w:bCs/>
        </w:rPr>
        <w:t xml:space="preserve"> (we will provide explanation)</w:t>
      </w:r>
      <w:r w:rsidR="00291775">
        <w:rPr>
          <w:rFonts w:cstheme="minorHAnsi"/>
          <w:bCs/>
        </w:rPr>
        <w:t>.</w:t>
      </w:r>
      <w:r w:rsidRPr="00284545">
        <w:rPr>
          <w:rFonts w:cstheme="minorHAnsi"/>
          <w:bCs/>
          <w:color w:val="FF0000"/>
        </w:rPr>
        <w:t xml:space="preserve"> </w:t>
      </w:r>
      <w:r w:rsidRPr="00DE787F">
        <w:rPr>
          <w:rFonts w:cstheme="minorHAnsi"/>
          <w:bCs/>
          <w:color w:val="000000" w:themeColor="text1"/>
        </w:rPr>
        <w:t>Any thoughts or ideas you have are good, please say as much or little as you would like to</w:t>
      </w:r>
      <w:r w:rsidRPr="00DE787F">
        <w:rPr>
          <w:rFonts w:cstheme="minorHAnsi"/>
          <w:b/>
          <w:bCs/>
          <w:color w:val="000000" w:themeColor="text1"/>
        </w:rPr>
        <w:t xml:space="preserve">”  </w:t>
      </w:r>
    </w:p>
    <w:p w14:paraId="7A76E85B" w14:textId="77777777" w:rsidR="00DE787F" w:rsidRDefault="00DE787F" w:rsidP="00765FD6">
      <w:pPr>
        <w:spacing w:line="240" w:lineRule="auto"/>
        <w:rPr>
          <w:rFonts w:cstheme="minorHAnsi"/>
          <w:color w:val="000000" w:themeColor="text1"/>
        </w:rPr>
      </w:pPr>
    </w:p>
    <w:p w14:paraId="58792644" w14:textId="598CC1FF" w:rsidR="00367921" w:rsidRDefault="00581C95" w:rsidP="00765FD6">
      <w:pPr>
        <w:spacing w:line="240" w:lineRule="auto"/>
        <w:rPr>
          <w:rFonts w:cstheme="minorHAnsi"/>
          <w:color w:val="000000" w:themeColor="text1"/>
        </w:rPr>
      </w:pPr>
      <w:r w:rsidRPr="00DE5C8B">
        <w:rPr>
          <w:rFonts w:cstheme="minorHAnsi"/>
          <w:color w:val="000000" w:themeColor="text1"/>
        </w:rPr>
        <w:t xml:space="preserve">2) Participants’ answers regarding risk behaviors from the original HIV </w:t>
      </w:r>
      <w:r w:rsidR="005E545C" w:rsidRPr="00DE5C8B">
        <w:rPr>
          <w:rFonts w:cstheme="minorHAnsi"/>
          <w:color w:val="000000" w:themeColor="text1"/>
        </w:rPr>
        <w:t>risk factor</w:t>
      </w:r>
      <w:r w:rsidRPr="00DE5C8B">
        <w:rPr>
          <w:rFonts w:cstheme="minorHAnsi"/>
          <w:color w:val="000000" w:themeColor="text1"/>
        </w:rPr>
        <w:t xml:space="preserve"> ACASI interview (REDS</w:t>
      </w:r>
      <w:r w:rsidR="008C387C" w:rsidRPr="00DE5C8B">
        <w:rPr>
          <w:rFonts w:cstheme="minorHAnsi"/>
          <w:color w:val="000000" w:themeColor="text1"/>
        </w:rPr>
        <w:t>-</w:t>
      </w:r>
      <w:r w:rsidRPr="00DE5C8B">
        <w:rPr>
          <w:rFonts w:cstheme="minorHAnsi"/>
          <w:color w:val="000000" w:themeColor="text1"/>
        </w:rPr>
        <w:t>II and REDS</w:t>
      </w:r>
      <w:r w:rsidR="008C387C" w:rsidRPr="00DE5C8B">
        <w:rPr>
          <w:rFonts w:cstheme="minorHAnsi"/>
          <w:color w:val="000000" w:themeColor="text1"/>
        </w:rPr>
        <w:t>-</w:t>
      </w:r>
      <w:r w:rsidRPr="00DE5C8B">
        <w:rPr>
          <w:rFonts w:cstheme="minorHAnsi"/>
          <w:color w:val="000000" w:themeColor="text1"/>
        </w:rPr>
        <w:t>III), allowing us to dete</w:t>
      </w:r>
      <w:r w:rsidR="005D21C0">
        <w:rPr>
          <w:rFonts w:cstheme="minorHAnsi"/>
          <w:color w:val="000000" w:themeColor="text1"/>
        </w:rPr>
        <w:t xml:space="preserve">rmine if risk behavior change </w:t>
      </w:r>
      <w:r w:rsidRPr="00DE5C8B">
        <w:rPr>
          <w:rFonts w:cstheme="minorHAnsi"/>
          <w:color w:val="000000" w:themeColor="text1"/>
        </w:rPr>
        <w:t xml:space="preserve">occurred following notification, as assessed by risk behaviors </w:t>
      </w:r>
      <w:r w:rsidR="005D21C0">
        <w:rPr>
          <w:rFonts w:cstheme="minorHAnsi"/>
          <w:color w:val="000000" w:themeColor="text1"/>
        </w:rPr>
        <w:t xml:space="preserve">reported by the donor in the period </w:t>
      </w:r>
      <w:r w:rsidRPr="00DE5C8B">
        <w:rPr>
          <w:rFonts w:cstheme="minorHAnsi"/>
          <w:color w:val="000000" w:themeColor="text1"/>
        </w:rPr>
        <w:t>before and after HIV notification, counseling</w:t>
      </w:r>
      <w:r w:rsidR="005E545C" w:rsidRPr="00DE5C8B">
        <w:rPr>
          <w:rFonts w:cstheme="minorHAnsi"/>
          <w:color w:val="000000" w:themeColor="text1"/>
        </w:rPr>
        <w:t xml:space="preserve"> and treatment;</w:t>
      </w:r>
    </w:p>
    <w:p w14:paraId="3162B7A7" w14:textId="03F8AF6A" w:rsidR="00367921" w:rsidRDefault="005E545C" w:rsidP="00765FD6">
      <w:pPr>
        <w:spacing w:line="240" w:lineRule="auto"/>
        <w:rPr>
          <w:rFonts w:cstheme="minorHAnsi"/>
          <w:color w:val="000000" w:themeColor="text1"/>
        </w:rPr>
      </w:pPr>
      <w:r w:rsidRPr="00AA01A4">
        <w:rPr>
          <w:rFonts w:cstheme="minorHAnsi"/>
          <w:color w:val="000000" w:themeColor="text1"/>
          <w:lang w:val="pt-BR"/>
        </w:rPr>
        <w:t>3</w:t>
      </w:r>
      <w:r w:rsidR="00581C95" w:rsidRPr="00AA01A4">
        <w:rPr>
          <w:rFonts w:cstheme="minorHAnsi"/>
          <w:color w:val="000000" w:themeColor="text1"/>
          <w:lang w:val="pt-BR"/>
        </w:rPr>
        <w:t xml:space="preserve">) </w:t>
      </w:r>
      <w:r w:rsidR="00276C0C" w:rsidRPr="00AA01A4">
        <w:rPr>
          <w:rFonts w:cstheme="minorHAnsi"/>
          <w:color w:val="000000" w:themeColor="text1"/>
          <w:lang w:val="pt-BR"/>
        </w:rPr>
        <w:t>National HIV treatment and progression d</w:t>
      </w:r>
      <w:r w:rsidR="007C5857" w:rsidRPr="00AA01A4">
        <w:rPr>
          <w:rFonts w:cstheme="minorHAnsi"/>
          <w:color w:val="000000" w:themeColor="text1"/>
          <w:lang w:val="pt-BR"/>
        </w:rPr>
        <w:t>atabases (Sistema de Informacao</w:t>
      </w:r>
      <w:r w:rsidR="00276C0C" w:rsidRPr="00AA01A4">
        <w:rPr>
          <w:rFonts w:cstheme="minorHAnsi"/>
          <w:color w:val="000000" w:themeColor="text1"/>
          <w:lang w:val="pt-BR"/>
        </w:rPr>
        <w:t>–Centro de Testagem e Aconselhamento in Brasilia [Brasilia SI-CTA].</w:t>
      </w:r>
      <w:r w:rsidR="00407E4F" w:rsidRPr="00AA01A4">
        <w:rPr>
          <w:rFonts w:cstheme="minorHAnsi"/>
          <w:color w:val="000000" w:themeColor="text1"/>
          <w:lang w:val="pt-BR"/>
        </w:rPr>
        <w:t xml:space="preserve"> </w:t>
      </w:r>
      <w:r w:rsidR="00407E4F" w:rsidRPr="00DE5C8B">
        <w:rPr>
          <w:rFonts w:cstheme="minorHAnsi"/>
          <w:color w:val="000000" w:themeColor="text1"/>
        </w:rPr>
        <w:t xml:space="preserve">This information will be obtained by investigators in Brazil and included as part of data that is transferred in the study management system to RTI. </w:t>
      </w:r>
      <w:r w:rsidR="00276C0C" w:rsidRPr="00DE5C8B">
        <w:rPr>
          <w:rFonts w:cstheme="minorHAnsi"/>
          <w:color w:val="000000" w:themeColor="text1"/>
        </w:rPr>
        <w:t>A special file with</w:t>
      </w:r>
      <w:r w:rsidR="00304F52">
        <w:rPr>
          <w:rFonts w:cstheme="minorHAnsi"/>
          <w:color w:val="000000" w:themeColor="text1"/>
        </w:rPr>
        <w:t xml:space="preserve"> the</w:t>
      </w:r>
      <w:r w:rsidR="00276C0C" w:rsidRPr="00DE5C8B">
        <w:rPr>
          <w:rFonts w:cstheme="minorHAnsi"/>
          <w:color w:val="000000" w:themeColor="text1"/>
        </w:rPr>
        <w:t xml:space="preserve"> </w:t>
      </w:r>
      <w:r w:rsidR="00A866EC" w:rsidRPr="00DE5C8B">
        <w:rPr>
          <w:rFonts w:cstheme="minorHAnsi"/>
          <w:color w:val="000000" w:themeColor="text1"/>
        </w:rPr>
        <w:t xml:space="preserve">necessary </w:t>
      </w:r>
      <w:r w:rsidR="005D21C0">
        <w:rPr>
          <w:rFonts w:cstheme="minorHAnsi"/>
          <w:color w:val="000000" w:themeColor="text1"/>
        </w:rPr>
        <w:t xml:space="preserve">personal </w:t>
      </w:r>
      <w:r w:rsidR="00276C0C" w:rsidRPr="00DE5C8B">
        <w:rPr>
          <w:rFonts w:cstheme="minorHAnsi"/>
          <w:color w:val="000000" w:themeColor="text1"/>
        </w:rPr>
        <w:t>identifiers</w:t>
      </w:r>
      <w:r w:rsidR="00367921">
        <w:rPr>
          <w:rFonts w:cstheme="minorHAnsi"/>
          <w:color w:val="000000" w:themeColor="text1"/>
        </w:rPr>
        <w:t xml:space="preserve"> (</w:t>
      </w:r>
      <w:r w:rsidR="007741C8">
        <w:rPr>
          <w:rFonts w:cstheme="minorHAnsi"/>
          <w:color w:val="000000" w:themeColor="text1"/>
        </w:rPr>
        <w:t>blood donor</w:t>
      </w:r>
      <w:r w:rsidR="00304F52">
        <w:rPr>
          <w:rFonts w:cstheme="minorHAnsi"/>
          <w:color w:val="000000" w:themeColor="text1"/>
        </w:rPr>
        <w:t>’</w:t>
      </w:r>
      <w:r w:rsidR="007741C8">
        <w:rPr>
          <w:rFonts w:cstheme="minorHAnsi"/>
          <w:color w:val="000000" w:themeColor="text1"/>
        </w:rPr>
        <w:t>s</w:t>
      </w:r>
      <w:r w:rsidR="00623708">
        <w:rPr>
          <w:rFonts w:cstheme="minorHAnsi"/>
          <w:color w:val="000000" w:themeColor="text1"/>
        </w:rPr>
        <w:t xml:space="preserve"> full</w:t>
      </w:r>
      <w:r w:rsidR="00304F52">
        <w:rPr>
          <w:rFonts w:cstheme="minorHAnsi"/>
          <w:color w:val="000000" w:themeColor="text1"/>
        </w:rPr>
        <w:t xml:space="preserve"> name</w:t>
      </w:r>
      <w:r w:rsidR="00367921">
        <w:rPr>
          <w:rFonts w:cstheme="minorHAnsi"/>
          <w:color w:val="000000" w:themeColor="text1"/>
        </w:rPr>
        <w:t>, date of birth,</w:t>
      </w:r>
      <w:r w:rsidR="00304F52">
        <w:rPr>
          <w:rFonts w:cstheme="minorHAnsi"/>
          <w:color w:val="000000" w:themeColor="text1"/>
        </w:rPr>
        <w:t xml:space="preserve"> </w:t>
      </w:r>
      <w:r w:rsidR="007741C8">
        <w:rPr>
          <w:rFonts w:cstheme="minorHAnsi"/>
          <w:color w:val="000000" w:themeColor="text1"/>
        </w:rPr>
        <w:t xml:space="preserve">city of </w:t>
      </w:r>
      <w:r w:rsidR="00304F52">
        <w:rPr>
          <w:rFonts w:cstheme="minorHAnsi"/>
          <w:color w:val="000000" w:themeColor="text1"/>
        </w:rPr>
        <w:t xml:space="preserve">birth, </w:t>
      </w:r>
      <w:r w:rsidR="007741C8">
        <w:rPr>
          <w:rFonts w:cstheme="minorHAnsi"/>
          <w:color w:val="000000" w:themeColor="text1"/>
        </w:rPr>
        <w:t>age</w:t>
      </w:r>
      <w:r w:rsidR="001A6A63">
        <w:rPr>
          <w:rFonts w:cstheme="minorHAnsi"/>
          <w:color w:val="000000" w:themeColor="text1"/>
        </w:rPr>
        <w:t xml:space="preserve">, </w:t>
      </w:r>
      <w:r w:rsidR="00304F52" w:rsidRPr="00304F52">
        <w:rPr>
          <w:rFonts w:cstheme="minorHAnsi"/>
          <w:color w:val="000000" w:themeColor="text1"/>
        </w:rPr>
        <w:t>mother’s full name</w:t>
      </w:r>
      <w:r w:rsidR="001A6A63">
        <w:rPr>
          <w:rFonts w:cstheme="minorHAnsi"/>
          <w:color w:val="000000" w:themeColor="text1"/>
        </w:rPr>
        <w:t>, and REDS-II or REDS-III participant ID</w:t>
      </w:r>
      <w:r w:rsidR="00367921">
        <w:rPr>
          <w:rFonts w:cstheme="minorHAnsi"/>
          <w:color w:val="000000" w:themeColor="text1"/>
        </w:rPr>
        <w:t>)</w:t>
      </w:r>
      <w:r w:rsidR="00276C0C" w:rsidRPr="00DE5C8B">
        <w:rPr>
          <w:rFonts w:cstheme="minorHAnsi"/>
          <w:color w:val="000000" w:themeColor="text1"/>
        </w:rPr>
        <w:t xml:space="preserve"> will be created to merge </w:t>
      </w:r>
      <w:r w:rsidR="00A866EC" w:rsidRPr="00DE5C8B">
        <w:rPr>
          <w:rFonts w:cstheme="minorHAnsi"/>
          <w:color w:val="000000" w:themeColor="text1"/>
        </w:rPr>
        <w:t xml:space="preserve">Brasilia SI-CTA </w:t>
      </w:r>
      <w:r w:rsidR="005D21C0">
        <w:rPr>
          <w:rFonts w:cstheme="minorHAnsi"/>
          <w:color w:val="000000" w:themeColor="text1"/>
        </w:rPr>
        <w:t>laboratory data for each HIV-</w:t>
      </w:r>
      <w:r w:rsidR="00276C0C" w:rsidRPr="00DE5C8B">
        <w:rPr>
          <w:rFonts w:cstheme="minorHAnsi"/>
          <w:color w:val="000000" w:themeColor="text1"/>
        </w:rPr>
        <w:t>positive blood donor who has attended HIV counseling and treatment center</w:t>
      </w:r>
      <w:r w:rsidR="005D21C0">
        <w:rPr>
          <w:rFonts w:cstheme="minorHAnsi"/>
          <w:color w:val="000000" w:themeColor="text1"/>
        </w:rPr>
        <w:t>s</w:t>
      </w:r>
      <w:r w:rsidR="00276C0C" w:rsidRPr="00DE5C8B">
        <w:rPr>
          <w:rFonts w:cstheme="minorHAnsi"/>
          <w:color w:val="000000" w:themeColor="text1"/>
        </w:rPr>
        <w:t xml:space="preserve"> with the answers to the</w:t>
      </w:r>
      <w:r w:rsidR="00514926" w:rsidRPr="00DE5C8B">
        <w:rPr>
          <w:rFonts w:cstheme="minorHAnsi"/>
          <w:color w:val="000000" w:themeColor="text1"/>
        </w:rPr>
        <w:t>ir</w:t>
      </w:r>
      <w:r w:rsidR="00276C0C" w:rsidRPr="00DE5C8B">
        <w:rPr>
          <w:rFonts w:cstheme="minorHAnsi"/>
          <w:color w:val="000000" w:themeColor="text1"/>
        </w:rPr>
        <w:t xml:space="preserve"> ACASI interview</w:t>
      </w:r>
      <w:r w:rsidR="00514926" w:rsidRPr="00DE5C8B">
        <w:rPr>
          <w:rFonts w:cstheme="minorHAnsi"/>
          <w:color w:val="000000" w:themeColor="text1"/>
        </w:rPr>
        <w:t>s</w:t>
      </w:r>
      <w:r w:rsidR="00276C0C" w:rsidRPr="00DE5C8B">
        <w:rPr>
          <w:rFonts w:cstheme="minorHAnsi"/>
          <w:color w:val="000000" w:themeColor="text1"/>
        </w:rPr>
        <w:t xml:space="preserve">. Following consent, these data will be obtained from the central HIV treatment </w:t>
      </w:r>
      <w:r w:rsidR="004034E7" w:rsidRPr="00DE5C8B">
        <w:rPr>
          <w:rFonts w:cstheme="minorHAnsi"/>
          <w:color w:val="000000" w:themeColor="text1"/>
        </w:rPr>
        <w:t>records contained in Brasilia SI-CTA</w:t>
      </w:r>
      <w:r w:rsidR="005D21C0">
        <w:rPr>
          <w:rFonts w:cstheme="minorHAnsi"/>
          <w:color w:val="000000" w:themeColor="text1"/>
        </w:rPr>
        <w:t>.</w:t>
      </w:r>
      <w:r w:rsidR="001334C3">
        <w:rPr>
          <w:rFonts w:cstheme="minorHAnsi"/>
          <w:color w:val="000000" w:themeColor="text1"/>
        </w:rPr>
        <w:fldChar w:fldCharType="begin"/>
      </w:r>
      <w:r w:rsidR="001334C3">
        <w:rPr>
          <w:rFonts w:cstheme="minorHAnsi"/>
          <w:color w:val="000000" w:themeColor="text1"/>
        </w:rPr>
        <w:instrText xml:space="preserve"> ADDIN EN.CITE &lt;EndNote&gt;&lt;Cite&gt;&lt;Author&gt;Norma Farias&lt;/Author&gt;&lt;Year&gt;2008&lt;/Year&gt;&lt;RecNum&gt;787&lt;/RecNum&gt;&lt;DisplayText&gt;(17)&lt;/DisplayText&gt;&lt;record&gt;&lt;rec-number&gt;787&lt;/rec-number&gt;&lt;foreign-keys&gt;&lt;key app="EN" db-id="sreewr5a022tfhettri5wf2cezvdewatfdf9"&gt;787&lt;/key&gt;&lt;/foreign-keys&gt;&lt;ref-type name="Journal Article"&gt;17&lt;/ref-type&gt;&lt;contributors&gt;&lt;authors&gt;&lt;author&gt;Norma Farias, M.V.T.&lt;/author&gt;&lt;author&gt;Wolffenbuttel, K.&lt;/author&gt;&lt;author&gt;Tayra, A.&lt;/author&gt;&lt;/authors&gt;&lt;/contributors&gt;&lt;titles&gt;&lt;title&gt;Characteristics from persons and factors associated with HIV-seroposivity at the Sao Paulo State testing and counseling sites, 2000 and 2007.&lt;/title&gt;&lt;secondary-title&gt;Botelim Epidemiologico Paulista&lt;/secondary-title&gt;&lt;/titles&gt;&lt;periodical&gt;&lt;full-title&gt;Botelim Epidemiologico Paulista&lt;/full-title&gt;&lt;/periodical&gt;&lt;volume&gt;5&lt;/volume&gt;&lt;number&gt;60&lt;/number&gt;&lt;dates&gt;&lt;year&gt;2008&lt;/year&gt;&lt;/dates&gt;&lt;urls&gt;&lt;/urls&gt;&lt;/record&gt;&lt;/Cite&gt;&lt;/EndNote&gt;</w:instrText>
      </w:r>
      <w:r w:rsidR="001334C3">
        <w:rPr>
          <w:rFonts w:cstheme="minorHAnsi"/>
          <w:color w:val="000000" w:themeColor="text1"/>
        </w:rPr>
        <w:fldChar w:fldCharType="separate"/>
      </w:r>
      <w:r w:rsidR="001334C3">
        <w:rPr>
          <w:rFonts w:cstheme="minorHAnsi"/>
          <w:noProof/>
          <w:color w:val="000000" w:themeColor="text1"/>
        </w:rPr>
        <w:t>(</w:t>
      </w:r>
      <w:hyperlink w:anchor="_ENREF_17" w:tooltip="Norma Farias, 2008 #787" w:history="1">
        <w:r w:rsidR="001334C3">
          <w:rPr>
            <w:rFonts w:cstheme="minorHAnsi"/>
            <w:noProof/>
            <w:color w:val="000000" w:themeColor="text1"/>
          </w:rPr>
          <w:t>17</w:t>
        </w:r>
      </w:hyperlink>
      <w:r w:rsidR="001334C3">
        <w:rPr>
          <w:rFonts w:cstheme="minorHAnsi"/>
          <w:noProof/>
          <w:color w:val="000000" w:themeColor="text1"/>
        </w:rPr>
        <w:t>)</w:t>
      </w:r>
      <w:r w:rsidR="001334C3">
        <w:rPr>
          <w:rFonts w:cstheme="minorHAnsi"/>
          <w:color w:val="000000" w:themeColor="text1"/>
        </w:rPr>
        <w:fldChar w:fldCharType="end"/>
      </w:r>
      <w:r w:rsidR="00276C0C" w:rsidRPr="00DE5C8B">
        <w:rPr>
          <w:rFonts w:cstheme="minorHAnsi"/>
          <w:color w:val="000000" w:themeColor="text1"/>
        </w:rPr>
        <w:t xml:space="preserve"> </w:t>
      </w:r>
      <w:r w:rsidR="001A6A63">
        <w:rPr>
          <w:rFonts w:cstheme="minorHAnsi"/>
          <w:color w:val="000000" w:themeColor="text1"/>
        </w:rPr>
        <w:t xml:space="preserve"> The data file will be transmitted through secure means to personnel at SI-CTA. The linking to treatment information will be obtained</w:t>
      </w:r>
      <w:r w:rsidR="00284545">
        <w:rPr>
          <w:rFonts w:cstheme="minorHAnsi"/>
          <w:color w:val="000000" w:themeColor="text1"/>
        </w:rPr>
        <w:t>.</w:t>
      </w:r>
      <w:r w:rsidR="001A6A63">
        <w:rPr>
          <w:rFonts w:cstheme="minorHAnsi"/>
          <w:color w:val="000000" w:themeColor="text1"/>
        </w:rPr>
        <w:t xml:space="preserve"> </w:t>
      </w:r>
    </w:p>
    <w:p w14:paraId="35843934" w14:textId="6BE9D2F4" w:rsidR="001A6A63" w:rsidRDefault="001A6A63" w:rsidP="00765FD6">
      <w:pPr>
        <w:spacing w:line="240" w:lineRule="auto"/>
        <w:rPr>
          <w:rFonts w:cstheme="minorHAnsi"/>
          <w:color w:val="000000" w:themeColor="text1"/>
        </w:rPr>
      </w:pPr>
      <w:r>
        <w:rPr>
          <w:rFonts w:cstheme="minorHAnsi"/>
          <w:color w:val="000000" w:themeColor="text1"/>
        </w:rPr>
        <w:t xml:space="preserve">To be registered in </w:t>
      </w:r>
      <w:r w:rsidR="007741C8">
        <w:rPr>
          <w:rFonts w:cstheme="minorHAnsi"/>
          <w:color w:val="000000" w:themeColor="text1"/>
        </w:rPr>
        <w:t>the Brazilian National HIV treatment and progression database</w:t>
      </w:r>
      <w:r w:rsidR="00304F52">
        <w:rPr>
          <w:rFonts w:cstheme="minorHAnsi"/>
          <w:color w:val="000000" w:themeColor="text1"/>
        </w:rPr>
        <w:t xml:space="preserve"> (SI-CTA)</w:t>
      </w:r>
      <w:r w:rsidR="007741C8">
        <w:rPr>
          <w:rFonts w:cstheme="minorHAnsi"/>
          <w:color w:val="000000" w:themeColor="text1"/>
        </w:rPr>
        <w:t xml:space="preserve"> the HIV</w:t>
      </w:r>
      <w:r w:rsidR="00304F52">
        <w:rPr>
          <w:rFonts w:cstheme="minorHAnsi"/>
          <w:color w:val="000000" w:themeColor="text1"/>
        </w:rPr>
        <w:t>+</w:t>
      </w:r>
      <w:r w:rsidR="007741C8">
        <w:rPr>
          <w:rFonts w:cstheme="minorHAnsi"/>
          <w:color w:val="000000" w:themeColor="text1"/>
        </w:rPr>
        <w:t xml:space="preserve"> individual is required to provide the following data: </w:t>
      </w:r>
      <w:r w:rsidR="00304F52" w:rsidRPr="00304F52">
        <w:rPr>
          <w:rFonts w:cstheme="minorHAnsi"/>
          <w:color w:val="000000" w:themeColor="text1"/>
        </w:rPr>
        <w:t>full name, date of birth, city of birth, age,</w:t>
      </w:r>
      <w:r w:rsidR="00304F52">
        <w:rPr>
          <w:rFonts w:cstheme="minorHAnsi"/>
          <w:color w:val="000000" w:themeColor="text1"/>
        </w:rPr>
        <w:t xml:space="preserve"> and</w:t>
      </w:r>
      <w:r w:rsidR="00304F52" w:rsidRPr="00304F52">
        <w:rPr>
          <w:rFonts w:cstheme="minorHAnsi"/>
          <w:color w:val="000000" w:themeColor="text1"/>
        </w:rPr>
        <w:t xml:space="preserve"> </w:t>
      </w:r>
      <w:r w:rsidR="007741C8">
        <w:rPr>
          <w:rFonts w:cstheme="minorHAnsi"/>
          <w:color w:val="000000" w:themeColor="text1"/>
        </w:rPr>
        <w:t xml:space="preserve">mother’s full name. Based on these variables the first search will be </w:t>
      </w:r>
      <w:r w:rsidR="00304F52">
        <w:rPr>
          <w:rFonts w:cstheme="minorHAnsi"/>
          <w:color w:val="000000" w:themeColor="text1"/>
        </w:rPr>
        <w:t>performed</w:t>
      </w:r>
      <w:r w:rsidR="007741C8">
        <w:rPr>
          <w:rFonts w:cstheme="minorHAnsi"/>
          <w:color w:val="000000" w:themeColor="text1"/>
        </w:rPr>
        <w:t xml:space="preserve">. In addition, for those individuals </w:t>
      </w:r>
      <w:r w:rsidR="00736DA4" w:rsidRPr="00291775">
        <w:rPr>
          <w:rFonts w:cstheme="minorHAnsi"/>
        </w:rPr>
        <w:t>wh</w:t>
      </w:r>
      <w:r w:rsidR="00284545" w:rsidRPr="00291775">
        <w:rPr>
          <w:rFonts w:cstheme="minorHAnsi"/>
        </w:rPr>
        <w:t>o</w:t>
      </w:r>
      <w:r w:rsidR="00736DA4">
        <w:rPr>
          <w:rFonts w:cstheme="minorHAnsi"/>
          <w:color w:val="000000" w:themeColor="text1"/>
        </w:rPr>
        <w:t xml:space="preserve"> </w:t>
      </w:r>
      <w:r w:rsidR="007741C8">
        <w:rPr>
          <w:rFonts w:cstheme="minorHAnsi"/>
          <w:color w:val="000000" w:themeColor="text1"/>
        </w:rPr>
        <w:t>may have similar</w:t>
      </w:r>
      <w:r w:rsidR="00736DA4">
        <w:rPr>
          <w:rFonts w:cstheme="minorHAnsi"/>
          <w:color w:val="000000" w:themeColor="text1"/>
        </w:rPr>
        <w:t xml:space="preserve">/common </w:t>
      </w:r>
      <w:r w:rsidR="007741C8">
        <w:rPr>
          <w:rFonts w:cstheme="minorHAnsi"/>
          <w:color w:val="000000" w:themeColor="text1"/>
        </w:rPr>
        <w:t>name</w:t>
      </w:r>
      <w:r w:rsidR="00736DA4">
        <w:rPr>
          <w:rFonts w:cstheme="minorHAnsi"/>
          <w:color w:val="000000" w:themeColor="text1"/>
        </w:rPr>
        <w:t>s</w:t>
      </w:r>
      <w:r w:rsidR="007741C8">
        <w:rPr>
          <w:rFonts w:cstheme="minorHAnsi"/>
          <w:color w:val="000000" w:themeColor="text1"/>
        </w:rPr>
        <w:t xml:space="preserve">, birth </w:t>
      </w:r>
      <w:r w:rsidR="00736DA4">
        <w:rPr>
          <w:rFonts w:cstheme="minorHAnsi"/>
          <w:color w:val="000000" w:themeColor="text1"/>
        </w:rPr>
        <w:t>dates</w:t>
      </w:r>
      <w:r w:rsidR="007741C8">
        <w:rPr>
          <w:rFonts w:cstheme="minorHAnsi"/>
          <w:color w:val="000000" w:themeColor="text1"/>
        </w:rPr>
        <w:t xml:space="preserve"> or any other similarity</w:t>
      </w:r>
      <w:r w:rsidR="00304F52">
        <w:rPr>
          <w:rFonts w:cstheme="minorHAnsi"/>
          <w:color w:val="000000" w:themeColor="text1"/>
        </w:rPr>
        <w:t xml:space="preserve"> in the required identifying information</w:t>
      </w:r>
      <w:r w:rsidR="007741C8">
        <w:rPr>
          <w:rFonts w:cstheme="minorHAnsi"/>
          <w:color w:val="000000" w:themeColor="text1"/>
        </w:rPr>
        <w:t xml:space="preserve">, we will use a second layer </w:t>
      </w:r>
      <w:r w:rsidR="00447C74">
        <w:rPr>
          <w:rFonts w:cstheme="minorHAnsi"/>
          <w:color w:val="000000" w:themeColor="text1"/>
        </w:rPr>
        <w:t xml:space="preserve">of </w:t>
      </w:r>
      <w:r w:rsidR="007741C8">
        <w:rPr>
          <w:rFonts w:cstheme="minorHAnsi"/>
          <w:color w:val="000000" w:themeColor="text1"/>
        </w:rPr>
        <w:t xml:space="preserve">search by merging the individual </w:t>
      </w:r>
      <w:r w:rsidR="00447C74">
        <w:rPr>
          <w:rFonts w:cstheme="minorHAnsi"/>
          <w:color w:val="000000" w:themeColor="text1"/>
        </w:rPr>
        <w:t>G</w:t>
      </w:r>
      <w:r w:rsidR="007741C8">
        <w:rPr>
          <w:rFonts w:cstheme="minorHAnsi"/>
          <w:color w:val="000000" w:themeColor="text1"/>
        </w:rPr>
        <w:t xml:space="preserve">eneral </w:t>
      </w:r>
      <w:r w:rsidR="00447C74">
        <w:rPr>
          <w:rFonts w:cstheme="minorHAnsi"/>
          <w:color w:val="000000" w:themeColor="text1"/>
        </w:rPr>
        <w:t>R</w:t>
      </w:r>
      <w:r w:rsidR="007741C8">
        <w:rPr>
          <w:rFonts w:cstheme="minorHAnsi"/>
          <w:color w:val="000000" w:themeColor="text1"/>
        </w:rPr>
        <w:t xml:space="preserve">egistration (R.G.), </w:t>
      </w:r>
      <w:r w:rsidR="007741C8" w:rsidRPr="00276D9B">
        <w:rPr>
          <w:bCs/>
          <w:lang w:val="en"/>
        </w:rPr>
        <w:t>Cadastro de Pessoas Físicas (CPF)</w:t>
      </w:r>
      <w:r w:rsidR="007741C8">
        <w:rPr>
          <w:lang w:val="en"/>
        </w:rPr>
        <w:t xml:space="preserve"> for </w:t>
      </w:r>
      <w:r w:rsidR="00736DA4">
        <w:rPr>
          <w:lang w:val="en"/>
        </w:rPr>
        <w:t>“</w:t>
      </w:r>
      <w:r w:rsidR="007741C8">
        <w:rPr>
          <w:lang w:val="en"/>
        </w:rPr>
        <w:t>Natural Persons Register</w:t>
      </w:r>
      <w:r w:rsidR="00736DA4">
        <w:rPr>
          <w:lang w:val="en"/>
        </w:rPr>
        <w:t xml:space="preserve">” which </w:t>
      </w:r>
      <w:r w:rsidR="007741C8">
        <w:rPr>
          <w:lang w:val="en"/>
        </w:rPr>
        <w:t>is a number attributed by the Brazilian revenue agency and</w:t>
      </w:r>
      <w:r>
        <w:rPr>
          <w:lang w:val="en"/>
        </w:rPr>
        <w:t xml:space="preserve"> a</w:t>
      </w:r>
      <w:r w:rsidR="007741C8">
        <w:rPr>
          <w:rFonts w:cstheme="minorHAnsi"/>
          <w:color w:val="000000" w:themeColor="text1"/>
        </w:rPr>
        <w:t xml:space="preserve"> Unified Health System number</w:t>
      </w:r>
      <w:r w:rsidR="00514A8E">
        <w:rPr>
          <w:rFonts w:cstheme="minorHAnsi"/>
          <w:color w:val="000000" w:themeColor="text1"/>
        </w:rPr>
        <w:t xml:space="preserve"> (SUS number)</w:t>
      </w:r>
      <w:r w:rsidR="007741C8">
        <w:rPr>
          <w:rFonts w:cstheme="minorHAnsi"/>
          <w:color w:val="000000" w:themeColor="text1"/>
        </w:rPr>
        <w:t>.</w:t>
      </w:r>
      <w:r>
        <w:rPr>
          <w:rFonts w:cstheme="minorHAnsi"/>
          <w:color w:val="000000" w:themeColor="text1"/>
        </w:rPr>
        <w:t xml:space="preserve"> These numbers can be used to search SI-CTA databases to triangulate or resolve possible matches. </w:t>
      </w:r>
    </w:p>
    <w:p w14:paraId="34FCA26A" w14:textId="3166BB20" w:rsidR="001A6A63" w:rsidRDefault="001A6A63" w:rsidP="00765FD6">
      <w:pPr>
        <w:spacing w:line="240" w:lineRule="auto"/>
        <w:rPr>
          <w:rFonts w:cstheme="minorHAnsi"/>
          <w:color w:val="000000" w:themeColor="text1"/>
        </w:rPr>
      </w:pPr>
      <w:r>
        <w:rPr>
          <w:rFonts w:cstheme="minorHAnsi"/>
          <w:color w:val="000000" w:themeColor="text1"/>
        </w:rPr>
        <w:t>Exact rules for establishing whether a match is sufficient (perfect match or probability match) for data linkage have not been developed,</w:t>
      </w:r>
      <w:r w:rsidR="007741C8">
        <w:rPr>
          <w:rFonts w:cstheme="minorHAnsi"/>
          <w:color w:val="000000" w:themeColor="text1"/>
        </w:rPr>
        <w:t xml:space="preserve"> </w:t>
      </w:r>
      <w:r>
        <w:rPr>
          <w:rFonts w:cstheme="minorHAnsi"/>
          <w:color w:val="000000" w:themeColor="text1"/>
        </w:rPr>
        <w:t xml:space="preserve">but will be defined before submitting to donor information to SI-CTA. </w:t>
      </w:r>
      <w:r w:rsidR="00276C0C" w:rsidRPr="00DE5C8B">
        <w:rPr>
          <w:rFonts w:cstheme="minorHAnsi"/>
          <w:color w:val="000000" w:themeColor="text1"/>
        </w:rPr>
        <w:t xml:space="preserve">We are confident that we will be able to successfully link </w:t>
      </w:r>
      <w:r>
        <w:rPr>
          <w:rFonts w:cstheme="minorHAnsi"/>
          <w:color w:val="000000" w:themeColor="text1"/>
        </w:rPr>
        <w:t>at least 90</w:t>
      </w:r>
      <w:r w:rsidR="007741C8">
        <w:rPr>
          <w:rFonts w:cstheme="minorHAnsi"/>
          <w:color w:val="000000" w:themeColor="text1"/>
        </w:rPr>
        <w:t xml:space="preserve">% of </w:t>
      </w:r>
      <w:r>
        <w:rPr>
          <w:rFonts w:cstheme="minorHAnsi"/>
          <w:color w:val="000000" w:themeColor="text1"/>
        </w:rPr>
        <w:t xml:space="preserve">this study’s </w:t>
      </w:r>
      <w:r w:rsidR="008F0A31">
        <w:rPr>
          <w:rFonts w:cstheme="minorHAnsi"/>
          <w:color w:val="000000" w:themeColor="text1"/>
        </w:rPr>
        <w:t>participant</w:t>
      </w:r>
      <w:r>
        <w:rPr>
          <w:rFonts w:cstheme="minorHAnsi"/>
          <w:color w:val="000000" w:themeColor="text1"/>
        </w:rPr>
        <w:t>s to the</w:t>
      </w:r>
      <w:r w:rsidR="00276C0C" w:rsidRPr="00DE5C8B">
        <w:rPr>
          <w:rFonts w:cstheme="minorHAnsi"/>
          <w:color w:val="000000" w:themeColor="text1"/>
        </w:rPr>
        <w:t xml:space="preserve"> records housed in Brasilia. The national database w</w:t>
      </w:r>
      <w:r w:rsidR="005D21C0">
        <w:rPr>
          <w:rFonts w:cstheme="minorHAnsi"/>
          <w:color w:val="000000" w:themeColor="text1"/>
        </w:rPr>
        <w:t>as developed by one of the REDS-</w:t>
      </w:r>
      <w:r w:rsidR="00276C0C" w:rsidRPr="00DE5C8B">
        <w:rPr>
          <w:rFonts w:cstheme="minorHAnsi"/>
          <w:color w:val="000000" w:themeColor="text1"/>
        </w:rPr>
        <w:t>III co-investigators (Joao Eduardo Ferreira),</w:t>
      </w:r>
      <w:r w:rsidR="0063242B" w:rsidRPr="00DE5C8B">
        <w:rPr>
          <w:rFonts w:cstheme="minorHAnsi"/>
          <w:color w:val="000000" w:themeColor="text1"/>
        </w:rPr>
        <w:t xml:space="preserve"> thus providing </w:t>
      </w:r>
      <w:r w:rsidR="005D21C0">
        <w:rPr>
          <w:rFonts w:cstheme="minorHAnsi"/>
          <w:color w:val="000000" w:themeColor="text1"/>
        </w:rPr>
        <w:t xml:space="preserve">ready access </w:t>
      </w:r>
      <w:r w:rsidR="0063242B" w:rsidRPr="00DE5C8B">
        <w:rPr>
          <w:rFonts w:cstheme="minorHAnsi"/>
          <w:color w:val="000000" w:themeColor="text1"/>
        </w:rPr>
        <w:t xml:space="preserve">not only </w:t>
      </w:r>
      <w:r w:rsidR="005D21C0">
        <w:rPr>
          <w:rFonts w:cstheme="minorHAnsi"/>
          <w:color w:val="000000" w:themeColor="text1"/>
        </w:rPr>
        <w:t xml:space="preserve">to </w:t>
      </w:r>
      <w:r w:rsidR="0063242B" w:rsidRPr="00DE5C8B">
        <w:rPr>
          <w:rFonts w:cstheme="minorHAnsi"/>
          <w:color w:val="000000" w:themeColor="text1"/>
        </w:rPr>
        <w:t xml:space="preserve">an </w:t>
      </w:r>
      <w:r w:rsidR="00276C0C" w:rsidRPr="00DE5C8B">
        <w:rPr>
          <w:rFonts w:cstheme="minorHAnsi"/>
          <w:color w:val="000000" w:themeColor="text1"/>
        </w:rPr>
        <w:t>understanding of the content of the database</w:t>
      </w:r>
      <w:r w:rsidR="0063242B" w:rsidRPr="00DE5C8B">
        <w:rPr>
          <w:rFonts w:cstheme="minorHAnsi"/>
          <w:color w:val="000000" w:themeColor="text1"/>
        </w:rPr>
        <w:t>,</w:t>
      </w:r>
      <w:r w:rsidR="00276C0C" w:rsidRPr="00DE5C8B">
        <w:rPr>
          <w:rFonts w:cstheme="minorHAnsi"/>
          <w:color w:val="000000" w:themeColor="text1"/>
        </w:rPr>
        <w:t xml:space="preserve"> but also detailed knowledge of its development and the best approach for creating data linkages with outside information.</w:t>
      </w:r>
      <w:r w:rsidR="00367921">
        <w:rPr>
          <w:rFonts w:cstheme="minorHAnsi"/>
          <w:color w:val="000000" w:themeColor="text1"/>
        </w:rPr>
        <w:t xml:space="preserve"> </w:t>
      </w:r>
    </w:p>
    <w:p w14:paraId="6FB2A4E9" w14:textId="5AEF9DC3" w:rsidR="00276C0C" w:rsidRPr="00367921" w:rsidRDefault="00276C0C" w:rsidP="00765FD6">
      <w:pPr>
        <w:spacing w:line="240" w:lineRule="auto"/>
        <w:rPr>
          <w:rFonts w:cstheme="minorHAnsi"/>
          <w:color w:val="000000" w:themeColor="text1"/>
        </w:rPr>
      </w:pPr>
      <w:r w:rsidRPr="00DE5C8B">
        <w:rPr>
          <w:rFonts w:cstheme="minorHAnsi"/>
          <w:bCs/>
          <w:iCs/>
          <w:color w:val="000000" w:themeColor="text1"/>
        </w:rPr>
        <w:t>The database in Brasilia captures information on laboratory measures that are transmitted directly to Brasilia</w:t>
      </w:r>
      <w:r w:rsidR="005D21C0">
        <w:rPr>
          <w:rFonts w:cstheme="minorHAnsi"/>
          <w:bCs/>
          <w:iCs/>
          <w:color w:val="000000" w:themeColor="text1"/>
        </w:rPr>
        <w:t xml:space="preserve"> from health clinics and health care providers. </w:t>
      </w:r>
      <w:r w:rsidR="00526828" w:rsidRPr="00DE5C8B">
        <w:rPr>
          <w:rFonts w:cstheme="minorHAnsi"/>
          <w:bCs/>
          <w:iCs/>
          <w:color w:val="000000" w:themeColor="text1"/>
        </w:rPr>
        <w:t xml:space="preserve">An indication of being treated </w:t>
      </w:r>
      <w:r w:rsidR="005D21C0">
        <w:rPr>
          <w:rFonts w:cstheme="minorHAnsi"/>
          <w:bCs/>
          <w:iCs/>
          <w:color w:val="000000" w:themeColor="text1"/>
        </w:rPr>
        <w:t xml:space="preserve">with antiretroviral therapy </w:t>
      </w:r>
      <w:r w:rsidR="00526828" w:rsidRPr="00DE5C8B">
        <w:rPr>
          <w:rFonts w:cstheme="minorHAnsi"/>
          <w:bCs/>
          <w:iCs/>
          <w:color w:val="000000" w:themeColor="text1"/>
        </w:rPr>
        <w:t>is captured in the Brazil database, but c</w:t>
      </w:r>
      <w:r w:rsidRPr="00DE5C8B">
        <w:rPr>
          <w:rFonts w:cstheme="minorHAnsi"/>
          <w:bCs/>
          <w:iCs/>
          <w:color w:val="000000" w:themeColor="text1"/>
        </w:rPr>
        <w:t xml:space="preserve">linical care information such as </w:t>
      </w:r>
      <w:r w:rsidR="00367921">
        <w:rPr>
          <w:rFonts w:cstheme="minorHAnsi"/>
          <w:bCs/>
          <w:iCs/>
          <w:color w:val="000000" w:themeColor="text1"/>
        </w:rPr>
        <w:t xml:space="preserve">the </w:t>
      </w:r>
      <w:r w:rsidR="00526828" w:rsidRPr="00DE5C8B">
        <w:rPr>
          <w:rFonts w:cstheme="minorHAnsi"/>
          <w:bCs/>
          <w:iCs/>
          <w:color w:val="000000" w:themeColor="text1"/>
        </w:rPr>
        <w:t xml:space="preserve">specific </w:t>
      </w:r>
      <w:r w:rsidRPr="00DE5C8B">
        <w:rPr>
          <w:rFonts w:cstheme="minorHAnsi"/>
          <w:bCs/>
          <w:iCs/>
          <w:color w:val="000000" w:themeColor="text1"/>
        </w:rPr>
        <w:t xml:space="preserve">antiretroviral therapy </w:t>
      </w:r>
      <w:r w:rsidR="00367921">
        <w:rPr>
          <w:rFonts w:cstheme="minorHAnsi"/>
          <w:bCs/>
          <w:iCs/>
          <w:color w:val="000000" w:themeColor="text1"/>
        </w:rPr>
        <w:t xml:space="preserve">that was prescribed </w:t>
      </w:r>
      <w:r w:rsidR="005D21C0">
        <w:rPr>
          <w:rFonts w:cstheme="minorHAnsi"/>
          <w:bCs/>
          <w:iCs/>
          <w:color w:val="000000" w:themeColor="text1"/>
        </w:rPr>
        <w:t xml:space="preserve">is not captured </w:t>
      </w:r>
      <w:r w:rsidRPr="00DE5C8B">
        <w:rPr>
          <w:rFonts w:cstheme="minorHAnsi"/>
          <w:bCs/>
          <w:iCs/>
          <w:color w:val="000000" w:themeColor="text1"/>
        </w:rPr>
        <w:t>electronic</w:t>
      </w:r>
      <w:r w:rsidR="005D21C0">
        <w:rPr>
          <w:rFonts w:cstheme="minorHAnsi"/>
          <w:bCs/>
          <w:iCs/>
          <w:color w:val="000000" w:themeColor="text1"/>
        </w:rPr>
        <w:t>ally</w:t>
      </w:r>
      <w:r w:rsidRPr="00DE5C8B">
        <w:rPr>
          <w:rFonts w:cstheme="minorHAnsi"/>
          <w:bCs/>
          <w:iCs/>
          <w:color w:val="000000" w:themeColor="text1"/>
        </w:rPr>
        <w:t xml:space="preserve">. </w:t>
      </w:r>
      <w:r w:rsidRPr="009579F0">
        <w:rPr>
          <w:rFonts w:cstheme="minorHAnsi"/>
          <w:bCs/>
          <w:iCs/>
          <w:color w:val="000000" w:themeColor="text1"/>
        </w:rPr>
        <w:t xml:space="preserve">We will include questions on our ACASI questionnaire to collect self-reported treatment information directly from the </w:t>
      </w:r>
      <w:r w:rsidR="008F0A31">
        <w:rPr>
          <w:rFonts w:cstheme="minorHAnsi"/>
          <w:bCs/>
          <w:iCs/>
          <w:color w:val="000000" w:themeColor="text1"/>
        </w:rPr>
        <w:t>participant</w:t>
      </w:r>
      <w:r w:rsidRPr="009579F0">
        <w:rPr>
          <w:rFonts w:cstheme="minorHAnsi"/>
          <w:bCs/>
          <w:iCs/>
          <w:color w:val="000000" w:themeColor="text1"/>
        </w:rPr>
        <w:t xml:space="preserve">s who participate in Aims </w:t>
      </w:r>
      <w:r w:rsidR="00FD390C" w:rsidRPr="009579F0">
        <w:rPr>
          <w:rFonts w:cstheme="minorHAnsi"/>
          <w:bCs/>
          <w:iCs/>
          <w:color w:val="000000" w:themeColor="text1"/>
        </w:rPr>
        <w:t>2</w:t>
      </w:r>
      <w:r w:rsidRPr="009579F0">
        <w:rPr>
          <w:rFonts w:cstheme="minorHAnsi"/>
          <w:bCs/>
          <w:iCs/>
          <w:color w:val="000000" w:themeColor="text1"/>
        </w:rPr>
        <w:t xml:space="preserve"> &amp; </w:t>
      </w:r>
      <w:r w:rsidR="00FD390C" w:rsidRPr="009579F0">
        <w:rPr>
          <w:rFonts w:cstheme="minorHAnsi"/>
          <w:bCs/>
          <w:iCs/>
          <w:color w:val="000000" w:themeColor="text1"/>
        </w:rPr>
        <w:t>3</w:t>
      </w:r>
      <w:r w:rsidRPr="009579F0">
        <w:rPr>
          <w:rFonts w:cstheme="minorHAnsi"/>
          <w:bCs/>
          <w:iCs/>
          <w:color w:val="000000" w:themeColor="text1"/>
        </w:rPr>
        <w:t>.</w:t>
      </w:r>
    </w:p>
    <w:p w14:paraId="0D093B14" w14:textId="3EC2E7D6" w:rsidR="00622E1F" w:rsidRDefault="00747299" w:rsidP="00C86E32">
      <w:pPr>
        <w:spacing w:line="240" w:lineRule="auto"/>
        <w:rPr>
          <w:rFonts w:cstheme="minorHAnsi"/>
          <w:color w:val="000000" w:themeColor="text1"/>
        </w:rPr>
      </w:pPr>
      <w:r w:rsidRPr="00DE5C8B">
        <w:rPr>
          <w:rFonts w:cstheme="minorHAnsi"/>
          <w:color w:val="000000" w:themeColor="text1"/>
        </w:rPr>
        <w:t>To avoid ethical issues a p</w:t>
      </w:r>
      <w:r w:rsidR="00276C0C" w:rsidRPr="00DE5C8B">
        <w:rPr>
          <w:rFonts w:cstheme="minorHAnsi"/>
          <w:color w:val="000000" w:themeColor="text1"/>
        </w:rPr>
        <w:t>roject data manager will work in the deve</w:t>
      </w:r>
      <w:r w:rsidRPr="00DE5C8B">
        <w:rPr>
          <w:rFonts w:cstheme="minorHAnsi"/>
          <w:color w:val="000000" w:themeColor="text1"/>
        </w:rPr>
        <w:t xml:space="preserve">lopment of this linked data set, and other study staff will have very limited access to the linking database with personal identifiers. </w:t>
      </w:r>
      <w:r w:rsidR="00AF39CD">
        <w:rPr>
          <w:rFonts w:cstheme="minorHAnsi"/>
          <w:color w:val="000000" w:themeColor="text1"/>
        </w:rPr>
        <w:t>Once linked</w:t>
      </w:r>
      <w:r w:rsidR="00C451A7">
        <w:rPr>
          <w:rFonts w:cstheme="minorHAnsi"/>
          <w:color w:val="000000" w:themeColor="text1"/>
        </w:rPr>
        <w:t xml:space="preserve"> by SI-CTA</w:t>
      </w:r>
      <w:r w:rsidR="00AF39CD">
        <w:rPr>
          <w:rFonts w:cstheme="minorHAnsi"/>
          <w:color w:val="000000" w:themeColor="text1"/>
        </w:rPr>
        <w:t xml:space="preserve">, </w:t>
      </w:r>
      <w:r w:rsidR="00AF39CD" w:rsidRPr="00AF39CD">
        <w:rPr>
          <w:rFonts w:cstheme="minorHAnsi"/>
          <w:color w:val="000000" w:themeColor="text1"/>
        </w:rPr>
        <w:t xml:space="preserve">the </w:t>
      </w:r>
      <w:r w:rsidR="00AF39CD">
        <w:rPr>
          <w:rFonts w:cstheme="minorHAnsi"/>
          <w:color w:val="000000" w:themeColor="text1"/>
        </w:rPr>
        <w:t>data</w:t>
      </w:r>
      <w:r w:rsidR="00AF39CD" w:rsidRPr="00AF39CD">
        <w:rPr>
          <w:rFonts w:cstheme="minorHAnsi"/>
          <w:color w:val="000000" w:themeColor="text1"/>
        </w:rPr>
        <w:t xml:space="preserve"> will be de-identified and the unique identifier in the analysis dataset will be the </w:t>
      </w:r>
      <w:r w:rsidR="00C451A7">
        <w:rPr>
          <w:rFonts w:cstheme="minorHAnsi"/>
          <w:color w:val="000000" w:themeColor="text1"/>
        </w:rPr>
        <w:t xml:space="preserve">REDS </w:t>
      </w:r>
      <w:r w:rsidR="00AF39CD" w:rsidRPr="00AF39CD">
        <w:rPr>
          <w:rFonts w:cstheme="minorHAnsi"/>
          <w:color w:val="000000" w:themeColor="text1"/>
        </w:rPr>
        <w:t>study ID number.</w:t>
      </w:r>
      <w:bookmarkStart w:id="30" w:name="_Toc339522232"/>
      <w:r w:rsidR="00383364">
        <w:rPr>
          <w:rFonts w:cstheme="minorHAnsi"/>
          <w:color w:val="000000" w:themeColor="text1"/>
        </w:rPr>
        <w:t xml:space="preserve"> A dataset containing available treatment and monitoring</w:t>
      </w:r>
      <w:r w:rsidR="00C451A7">
        <w:rPr>
          <w:rFonts w:cstheme="minorHAnsi"/>
          <w:color w:val="000000" w:themeColor="text1"/>
        </w:rPr>
        <w:t xml:space="preserve"> (CD4 and CD8</w:t>
      </w:r>
      <w:r w:rsidR="00937937">
        <w:rPr>
          <w:rFonts w:cstheme="minorHAnsi"/>
          <w:color w:val="000000" w:themeColor="text1"/>
        </w:rPr>
        <w:t>)</w:t>
      </w:r>
      <w:r w:rsidR="00C451A7">
        <w:rPr>
          <w:rFonts w:cstheme="minorHAnsi"/>
          <w:color w:val="000000" w:themeColor="text1"/>
        </w:rPr>
        <w:t xml:space="preserve"> data </w:t>
      </w:r>
      <w:r w:rsidR="00383364">
        <w:rPr>
          <w:rFonts w:cstheme="minorHAnsi"/>
          <w:color w:val="000000" w:themeColor="text1"/>
        </w:rPr>
        <w:t xml:space="preserve">and REDS-II or REDS-III participant ID will be returned to Sao Paulo and then forwarded to RTI for inclusion in the study analysis datasets. </w:t>
      </w:r>
    </w:p>
    <w:p w14:paraId="0304DED9" w14:textId="77777777" w:rsidR="004221DB" w:rsidRDefault="004221DB" w:rsidP="00622E1F"/>
    <w:p w14:paraId="6CE5CB0C" w14:textId="77777777" w:rsidR="004221DB" w:rsidRDefault="004221DB" w:rsidP="00622E1F"/>
    <w:p w14:paraId="46AB8F9C" w14:textId="77777777" w:rsidR="004221DB" w:rsidRDefault="004221DB" w:rsidP="00622E1F"/>
    <w:p w14:paraId="0091FFE5" w14:textId="77777777" w:rsidR="00622E1F" w:rsidRPr="004221DB" w:rsidRDefault="00622E1F" w:rsidP="00622E1F">
      <w:pPr>
        <w:rPr>
          <w:b/>
        </w:rPr>
      </w:pPr>
      <w:r w:rsidRPr="004221DB">
        <w:rPr>
          <w:b/>
        </w:rPr>
        <w:t>Aims 2 and 3 Identifiers Linking Map (REDS databases)</w:t>
      </w:r>
    </w:p>
    <w:tbl>
      <w:tblPr>
        <w:tblStyle w:val="TableGrid"/>
        <w:tblW w:w="0" w:type="auto"/>
        <w:tblLook w:val="04A0" w:firstRow="1" w:lastRow="0" w:firstColumn="1" w:lastColumn="0" w:noHBand="0" w:noVBand="1"/>
      </w:tblPr>
      <w:tblGrid>
        <w:gridCol w:w="3798"/>
        <w:gridCol w:w="1350"/>
        <w:gridCol w:w="1350"/>
        <w:gridCol w:w="1710"/>
        <w:gridCol w:w="1058"/>
        <w:gridCol w:w="1030"/>
      </w:tblGrid>
      <w:tr w:rsidR="00622E1F" w14:paraId="3E33BB9B" w14:textId="77777777" w:rsidTr="00937937">
        <w:tc>
          <w:tcPr>
            <w:tcW w:w="3798" w:type="dxa"/>
          </w:tcPr>
          <w:p w14:paraId="7C12A9E9" w14:textId="77777777" w:rsidR="00622E1F" w:rsidRPr="00937937" w:rsidRDefault="00622E1F" w:rsidP="004A7033">
            <w:pPr>
              <w:rPr>
                <w:sz w:val="20"/>
                <w:szCs w:val="20"/>
              </w:rPr>
            </w:pPr>
            <w:r w:rsidRPr="00937937">
              <w:rPr>
                <w:sz w:val="20"/>
                <w:szCs w:val="20"/>
              </w:rPr>
              <w:t>Type of Identifier</w:t>
            </w:r>
          </w:p>
        </w:tc>
        <w:tc>
          <w:tcPr>
            <w:tcW w:w="1350" w:type="dxa"/>
          </w:tcPr>
          <w:p w14:paraId="730D58E9" w14:textId="77777777" w:rsidR="00622E1F" w:rsidRPr="00937937" w:rsidRDefault="00622E1F" w:rsidP="004A7033">
            <w:pPr>
              <w:rPr>
                <w:sz w:val="20"/>
                <w:szCs w:val="20"/>
              </w:rPr>
            </w:pPr>
            <w:r w:rsidRPr="00937937">
              <w:rPr>
                <w:sz w:val="20"/>
                <w:szCs w:val="20"/>
              </w:rPr>
              <w:t>Current Status</w:t>
            </w:r>
          </w:p>
        </w:tc>
        <w:tc>
          <w:tcPr>
            <w:tcW w:w="1350" w:type="dxa"/>
          </w:tcPr>
          <w:p w14:paraId="6218E565" w14:textId="77777777" w:rsidR="00622E1F" w:rsidRPr="00937937" w:rsidRDefault="00622E1F" w:rsidP="004A7033">
            <w:pPr>
              <w:rPr>
                <w:sz w:val="20"/>
                <w:szCs w:val="20"/>
              </w:rPr>
            </w:pPr>
            <w:r w:rsidRPr="00937937">
              <w:rPr>
                <w:sz w:val="20"/>
                <w:szCs w:val="20"/>
              </w:rPr>
              <w:t>Available to Hemocenter</w:t>
            </w:r>
          </w:p>
        </w:tc>
        <w:tc>
          <w:tcPr>
            <w:tcW w:w="1710" w:type="dxa"/>
          </w:tcPr>
          <w:p w14:paraId="70252C2E" w14:textId="77777777" w:rsidR="00622E1F" w:rsidRPr="00937937" w:rsidRDefault="00622E1F" w:rsidP="004A7033">
            <w:pPr>
              <w:rPr>
                <w:sz w:val="20"/>
                <w:szCs w:val="20"/>
              </w:rPr>
            </w:pPr>
            <w:r w:rsidRPr="00937937">
              <w:rPr>
                <w:sz w:val="20"/>
                <w:szCs w:val="20"/>
              </w:rPr>
              <w:t>Available to REDS-III Brazil In country Study Personnel</w:t>
            </w:r>
          </w:p>
        </w:tc>
        <w:tc>
          <w:tcPr>
            <w:tcW w:w="1058" w:type="dxa"/>
          </w:tcPr>
          <w:p w14:paraId="5D1CCE68" w14:textId="77777777" w:rsidR="00622E1F" w:rsidRPr="00937937" w:rsidRDefault="00622E1F" w:rsidP="004A7033">
            <w:pPr>
              <w:rPr>
                <w:sz w:val="20"/>
                <w:szCs w:val="20"/>
              </w:rPr>
            </w:pPr>
            <w:r w:rsidRPr="00937937">
              <w:rPr>
                <w:sz w:val="20"/>
                <w:szCs w:val="20"/>
              </w:rPr>
              <w:t>Available to RTI</w:t>
            </w:r>
          </w:p>
        </w:tc>
        <w:tc>
          <w:tcPr>
            <w:tcW w:w="1030" w:type="dxa"/>
          </w:tcPr>
          <w:p w14:paraId="352742A0" w14:textId="77777777" w:rsidR="00622E1F" w:rsidRPr="00937937" w:rsidRDefault="00622E1F" w:rsidP="004A7033">
            <w:pPr>
              <w:rPr>
                <w:sz w:val="20"/>
                <w:szCs w:val="20"/>
              </w:rPr>
            </w:pPr>
            <w:r w:rsidRPr="00937937">
              <w:rPr>
                <w:sz w:val="20"/>
                <w:szCs w:val="20"/>
              </w:rPr>
              <w:t>Available to BSRI</w:t>
            </w:r>
          </w:p>
        </w:tc>
      </w:tr>
      <w:tr w:rsidR="00622E1F" w14:paraId="253ECD82" w14:textId="77777777" w:rsidTr="00937937">
        <w:tc>
          <w:tcPr>
            <w:tcW w:w="3798" w:type="dxa"/>
          </w:tcPr>
          <w:p w14:paraId="61B10E16" w14:textId="77777777" w:rsidR="00622E1F" w:rsidRPr="00937937" w:rsidRDefault="00622E1F" w:rsidP="004A7033">
            <w:pPr>
              <w:rPr>
                <w:sz w:val="20"/>
                <w:szCs w:val="20"/>
              </w:rPr>
            </w:pPr>
            <w:r w:rsidRPr="00937937">
              <w:rPr>
                <w:sz w:val="20"/>
                <w:szCs w:val="20"/>
              </w:rPr>
              <w:t>Personal identifiers (name, contact information, etc)</w:t>
            </w:r>
          </w:p>
        </w:tc>
        <w:tc>
          <w:tcPr>
            <w:tcW w:w="1350" w:type="dxa"/>
          </w:tcPr>
          <w:p w14:paraId="60764798" w14:textId="77777777" w:rsidR="00622E1F" w:rsidRPr="00937937" w:rsidRDefault="00622E1F" w:rsidP="00937937">
            <w:pPr>
              <w:jc w:val="center"/>
              <w:rPr>
                <w:sz w:val="20"/>
                <w:szCs w:val="20"/>
              </w:rPr>
            </w:pPr>
            <w:r w:rsidRPr="00937937">
              <w:rPr>
                <w:sz w:val="20"/>
                <w:szCs w:val="20"/>
              </w:rPr>
              <w:t>Available</w:t>
            </w:r>
          </w:p>
        </w:tc>
        <w:tc>
          <w:tcPr>
            <w:tcW w:w="1350" w:type="dxa"/>
          </w:tcPr>
          <w:p w14:paraId="34A577BF" w14:textId="77777777" w:rsidR="00622E1F" w:rsidRPr="00937937" w:rsidRDefault="00622E1F" w:rsidP="00937937">
            <w:pPr>
              <w:jc w:val="center"/>
              <w:rPr>
                <w:sz w:val="20"/>
                <w:szCs w:val="20"/>
              </w:rPr>
            </w:pPr>
            <w:r w:rsidRPr="00937937">
              <w:rPr>
                <w:sz w:val="20"/>
                <w:szCs w:val="20"/>
              </w:rPr>
              <w:t>Yes</w:t>
            </w:r>
          </w:p>
        </w:tc>
        <w:tc>
          <w:tcPr>
            <w:tcW w:w="1710" w:type="dxa"/>
          </w:tcPr>
          <w:p w14:paraId="4AEFB8F2" w14:textId="77777777" w:rsidR="00622E1F" w:rsidRPr="00937937" w:rsidRDefault="00622E1F" w:rsidP="00937937">
            <w:pPr>
              <w:jc w:val="center"/>
              <w:rPr>
                <w:sz w:val="20"/>
                <w:szCs w:val="20"/>
              </w:rPr>
            </w:pPr>
            <w:r w:rsidRPr="00937937">
              <w:rPr>
                <w:sz w:val="20"/>
                <w:szCs w:val="20"/>
              </w:rPr>
              <w:t>Yes</w:t>
            </w:r>
          </w:p>
        </w:tc>
        <w:tc>
          <w:tcPr>
            <w:tcW w:w="1058" w:type="dxa"/>
          </w:tcPr>
          <w:p w14:paraId="6996FE98" w14:textId="77777777" w:rsidR="00622E1F" w:rsidRPr="00937937" w:rsidRDefault="00622E1F" w:rsidP="00937937">
            <w:pPr>
              <w:jc w:val="center"/>
              <w:rPr>
                <w:sz w:val="20"/>
                <w:szCs w:val="20"/>
              </w:rPr>
            </w:pPr>
            <w:r w:rsidRPr="00937937">
              <w:rPr>
                <w:sz w:val="20"/>
                <w:szCs w:val="20"/>
              </w:rPr>
              <w:t>No</w:t>
            </w:r>
          </w:p>
        </w:tc>
        <w:tc>
          <w:tcPr>
            <w:tcW w:w="1030" w:type="dxa"/>
          </w:tcPr>
          <w:p w14:paraId="60B1EF86" w14:textId="77777777" w:rsidR="00622E1F" w:rsidRPr="00937937" w:rsidRDefault="00622E1F" w:rsidP="00937937">
            <w:pPr>
              <w:jc w:val="center"/>
              <w:rPr>
                <w:sz w:val="20"/>
                <w:szCs w:val="20"/>
              </w:rPr>
            </w:pPr>
            <w:r w:rsidRPr="00937937">
              <w:rPr>
                <w:sz w:val="20"/>
                <w:szCs w:val="20"/>
              </w:rPr>
              <w:t>No</w:t>
            </w:r>
          </w:p>
        </w:tc>
      </w:tr>
      <w:tr w:rsidR="00622E1F" w14:paraId="45BB0362" w14:textId="77777777" w:rsidTr="00937937">
        <w:tc>
          <w:tcPr>
            <w:tcW w:w="3798" w:type="dxa"/>
          </w:tcPr>
          <w:p w14:paraId="755EC84B" w14:textId="09BAB439" w:rsidR="00622E1F" w:rsidRPr="00937937" w:rsidRDefault="00622E1F" w:rsidP="004A7033">
            <w:pPr>
              <w:rPr>
                <w:sz w:val="20"/>
                <w:szCs w:val="20"/>
              </w:rPr>
            </w:pPr>
            <w:r w:rsidRPr="00937937">
              <w:rPr>
                <w:sz w:val="20"/>
                <w:szCs w:val="20"/>
              </w:rPr>
              <w:t>Blood Bank ID</w:t>
            </w:r>
            <w:r w:rsidR="0096591B" w:rsidRPr="00937937">
              <w:rPr>
                <w:sz w:val="20"/>
                <w:szCs w:val="20"/>
              </w:rPr>
              <w:t xml:space="preserve"> (Donor ID)</w:t>
            </w:r>
          </w:p>
        </w:tc>
        <w:tc>
          <w:tcPr>
            <w:tcW w:w="1350" w:type="dxa"/>
          </w:tcPr>
          <w:p w14:paraId="5036DDCE" w14:textId="77777777" w:rsidR="00622E1F" w:rsidRPr="00937937" w:rsidRDefault="00622E1F" w:rsidP="00937937">
            <w:pPr>
              <w:jc w:val="center"/>
              <w:rPr>
                <w:sz w:val="20"/>
                <w:szCs w:val="20"/>
              </w:rPr>
            </w:pPr>
            <w:r w:rsidRPr="00937937">
              <w:rPr>
                <w:sz w:val="20"/>
                <w:szCs w:val="20"/>
              </w:rPr>
              <w:t>Available</w:t>
            </w:r>
          </w:p>
        </w:tc>
        <w:tc>
          <w:tcPr>
            <w:tcW w:w="1350" w:type="dxa"/>
          </w:tcPr>
          <w:p w14:paraId="63E80BB7" w14:textId="77777777" w:rsidR="00622E1F" w:rsidRPr="00937937" w:rsidRDefault="00622E1F" w:rsidP="00937937">
            <w:pPr>
              <w:jc w:val="center"/>
              <w:rPr>
                <w:sz w:val="20"/>
                <w:szCs w:val="20"/>
              </w:rPr>
            </w:pPr>
            <w:r w:rsidRPr="00937937">
              <w:rPr>
                <w:sz w:val="20"/>
                <w:szCs w:val="20"/>
              </w:rPr>
              <w:t>Yes</w:t>
            </w:r>
          </w:p>
        </w:tc>
        <w:tc>
          <w:tcPr>
            <w:tcW w:w="1710" w:type="dxa"/>
          </w:tcPr>
          <w:p w14:paraId="58164A30" w14:textId="77777777" w:rsidR="00622E1F" w:rsidRPr="00937937" w:rsidRDefault="00622E1F" w:rsidP="00937937">
            <w:pPr>
              <w:jc w:val="center"/>
              <w:rPr>
                <w:sz w:val="20"/>
                <w:szCs w:val="20"/>
              </w:rPr>
            </w:pPr>
            <w:r w:rsidRPr="00937937">
              <w:rPr>
                <w:sz w:val="20"/>
                <w:szCs w:val="20"/>
              </w:rPr>
              <w:t>Yes</w:t>
            </w:r>
          </w:p>
        </w:tc>
        <w:tc>
          <w:tcPr>
            <w:tcW w:w="1058" w:type="dxa"/>
          </w:tcPr>
          <w:p w14:paraId="6A29040D" w14:textId="2EA4F794" w:rsidR="00622E1F" w:rsidRPr="00937937" w:rsidRDefault="0096591B" w:rsidP="00937937">
            <w:pPr>
              <w:jc w:val="center"/>
              <w:rPr>
                <w:sz w:val="20"/>
                <w:szCs w:val="20"/>
              </w:rPr>
            </w:pPr>
            <w:r w:rsidRPr="00937937">
              <w:rPr>
                <w:sz w:val="20"/>
                <w:szCs w:val="20"/>
              </w:rPr>
              <w:t>Yes</w:t>
            </w:r>
          </w:p>
        </w:tc>
        <w:tc>
          <w:tcPr>
            <w:tcW w:w="1030" w:type="dxa"/>
          </w:tcPr>
          <w:p w14:paraId="428D6726" w14:textId="77777777" w:rsidR="00622E1F" w:rsidRPr="00937937" w:rsidRDefault="00622E1F" w:rsidP="00937937">
            <w:pPr>
              <w:jc w:val="center"/>
              <w:rPr>
                <w:sz w:val="20"/>
                <w:szCs w:val="20"/>
              </w:rPr>
            </w:pPr>
            <w:r w:rsidRPr="00937937">
              <w:rPr>
                <w:sz w:val="20"/>
                <w:szCs w:val="20"/>
              </w:rPr>
              <w:t>No</w:t>
            </w:r>
          </w:p>
        </w:tc>
      </w:tr>
      <w:tr w:rsidR="00622E1F" w14:paraId="4A9292C2" w14:textId="77777777" w:rsidTr="00937937">
        <w:tc>
          <w:tcPr>
            <w:tcW w:w="3798" w:type="dxa"/>
          </w:tcPr>
          <w:p w14:paraId="327D93A1" w14:textId="77777777" w:rsidR="00622E1F" w:rsidRPr="00937937" w:rsidRDefault="00622E1F" w:rsidP="004A7033">
            <w:pPr>
              <w:rPr>
                <w:sz w:val="20"/>
                <w:szCs w:val="20"/>
              </w:rPr>
            </w:pPr>
            <w:r w:rsidRPr="00937937">
              <w:rPr>
                <w:sz w:val="20"/>
                <w:szCs w:val="20"/>
              </w:rPr>
              <w:t>Donation Identification Number</w:t>
            </w:r>
          </w:p>
        </w:tc>
        <w:tc>
          <w:tcPr>
            <w:tcW w:w="1350" w:type="dxa"/>
          </w:tcPr>
          <w:p w14:paraId="169556D7" w14:textId="77777777" w:rsidR="00622E1F" w:rsidRPr="00937937" w:rsidRDefault="00622E1F" w:rsidP="00937937">
            <w:pPr>
              <w:jc w:val="center"/>
              <w:rPr>
                <w:sz w:val="20"/>
                <w:szCs w:val="20"/>
              </w:rPr>
            </w:pPr>
            <w:r w:rsidRPr="00937937">
              <w:rPr>
                <w:sz w:val="20"/>
                <w:szCs w:val="20"/>
              </w:rPr>
              <w:t>Available</w:t>
            </w:r>
          </w:p>
        </w:tc>
        <w:tc>
          <w:tcPr>
            <w:tcW w:w="1350" w:type="dxa"/>
          </w:tcPr>
          <w:p w14:paraId="7A31374A" w14:textId="77777777" w:rsidR="00622E1F" w:rsidRPr="00937937" w:rsidRDefault="00622E1F" w:rsidP="00937937">
            <w:pPr>
              <w:jc w:val="center"/>
              <w:rPr>
                <w:sz w:val="20"/>
                <w:szCs w:val="20"/>
              </w:rPr>
            </w:pPr>
            <w:r w:rsidRPr="00937937">
              <w:rPr>
                <w:sz w:val="20"/>
                <w:szCs w:val="20"/>
              </w:rPr>
              <w:t>Yes</w:t>
            </w:r>
          </w:p>
        </w:tc>
        <w:tc>
          <w:tcPr>
            <w:tcW w:w="1710" w:type="dxa"/>
          </w:tcPr>
          <w:p w14:paraId="4D231322" w14:textId="77777777" w:rsidR="00622E1F" w:rsidRPr="00937937" w:rsidRDefault="00622E1F" w:rsidP="00937937">
            <w:pPr>
              <w:jc w:val="center"/>
              <w:rPr>
                <w:sz w:val="20"/>
                <w:szCs w:val="20"/>
              </w:rPr>
            </w:pPr>
            <w:r w:rsidRPr="00937937">
              <w:rPr>
                <w:sz w:val="20"/>
                <w:szCs w:val="20"/>
              </w:rPr>
              <w:t>Yes</w:t>
            </w:r>
          </w:p>
        </w:tc>
        <w:tc>
          <w:tcPr>
            <w:tcW w:w="1058" w:type="dxa"/>
          </w:tcPr>
          <w:p w14:paraId="55A1E5ED" w14:textId="6BBB3255" w:rsidR="00622E1F" w:rsidRPr="00937937" w:rsidRDefault="001D3C3E" w:rsidP="001D3C3E">
            <w:pPr>
              <w:jc w:val="center"/>
              <w:rPr>
                <w:sz w:val="20"/>
                <w:szCs w:val="20"/>
              </w:rPr>
            </w:pPr>
            <w:r w:rsidRPr="0082356A">
              <w:rPr>
                <w:sz w:val="20"/>
                <w:szCs w:val="20"/>
              </w:rPr>
              <w:t>Yes</w:t>
            </w:r>
          </w:p>
        </w:tc>
        <w:tc>
          <w:tcPr>
            <w:tcW w:w="1030" w:type="dxa"/>
          </w:tcPr>
          <w:p w14:paraId="3EFEA87D" w14:textId="77777777" w:rsidR="00622E1F" w:rsidRPr="00937937" w:rsidRDefault="00622E1F" w:rsidP="00937937">
            <w:pPr>
              <w:jc w:val="center"/>
              <w:rPr>
                <w:sz w:val="20"/>
                <w:szCs w:val="20"/>
              </w:rPr>
            </w:pPr>
            <w:r w:rsidRPr="00937937">
              <w:rPr>
                <w:sz w:val="20"/>
                <w:szCs w:val="20"/>
              </w:rPr>
              <w:t>No</w:t>
            </w:r>
          </w:p>
        </w:tc>
      </w:tr>
      <w:tr w:rsidR="00622E1F" w14:paraId="108C19CB" w14:textId="77777777" w:rsidTr="00937937">
        <w:tc>
          <w:tcPr>
            <w:tcW w:w="3798" w:type="dxa"/>
          </w:tcPr>
          <w:p w14:paraId="74150406" w14:textId="55CD5F1F" w:rsidR="00622E1F" w:rsidRPr="00937937" w:rsidRDefault="00622E1F" w:rsidP="004A7033">
            <w:pPr>
              <w:rPr>
                <w:sz w:val="20"/>
                <w:szCs w:val="20"/>
              </w:rPr>
            </w:pPr>
            <w:r w:rsidRPr="00937937">
              <w:rPr>
                <w:sz w:val="20"/>
                <w:szCs w:val="20"/>
              </w:rPr>
              <w:t>RE</w:t>
            </w:r>
            <w:r w:rsidR="00937937">
              <w:rPr>
                <w:sz w:val="20"/>
                <w:szCs w:val="20"/>
              </w:rPr>
              <w:t>DS-II HIV case control – Participant</w:t>
            </w:r>
            <w:r w:rsidRPr="00937937">
              <w:rPr>
                <w:sz w:val="20"/>
                <w:szCs w:val="20"/>
              </w:rPr>
              <w:t xml:space="preserve"> ID</w:t>
            </w:r>
          </w:p>
        </w:tc>
        <w:tc>
          <w:tcPr>
            <w:tcW w:w="1350" w:type="dxa"/>
          </w:tcPr>
          <w:p w14:paraId="65485B6E" w14:textId="77777777" w:rsidR="00622E1F" w:rsidRPr="00937937" w:rsidRDefault="00622E1F" w:rsidP="00937937">
            <w:pPr>
              <w:jc w:val="center"/>
              <w:rPr>
                <w:sz w:val="20"/>
                <w:szCs w:val="20"/>
              </w:rPr>
            </w:pPr>
            <w:r w:rsidRPr="00937937">
              <w:rPr>
                <w:sz w:val="20"/>
                <w:szCs w:val="20"/>
              </w:rPr>
              <w:t>Available</w:t>
            </w:r>
          </w:p>
        </w:tc>
        <w:tc>
          <w:tcPr>
            <w:tcW w:w="1350" w:type="dxa"/>
          </w:tcPr>
          <w:p w14:paraId="23E8718A" w14:textId="77777777" w:rsidR="00622E1F" w:rsidRPr="00937937" w:rsidRDefault="00622E1F" w:rsidP="00937937">
            <w:pPr>
              <w:jc w:val="center"/>
              <w:rPr>
                <w:sz w:val="20"/>
                <w:szCs w:val="20"/>
              </w:rPr>
            </w:pPr>
            <w:r w:rsidRPr="00937937">
              <w:rPr>
                <w:sz w:val="20"/>
                <w:szCs w:val="20"/>
              </w:rPr>
              <w:t>No</w:t>
            </w:r>
          </w:p>
        </w:tc>
        <w:tc>
          <w:tcPr>
            <w:tcW w:w="1710" w:type="dxa"/>
          </w:tcPr>
          <w:p w14:paraId="27588829" w14:textId="77777777" w:rsidR="00622E1F" w:rsidRPr="00937937" w:rsidRDefault="00622E1F" w:rsidP="00937937">
            <w:pPr>
              <w:jc w:val="center"/>
              <w:rPr>
                <w:sz w:val="20"/>
                <w:szCs w:val="20"/>
              </w:rPr>
            </w:pPr>
            <w:r w:rsidRPr="00937937">
              <w:rPr>
                <w:sz w:val="20"/>
                <w:szCs w:val="20"/>
              </w:rPr>
              <w:t>Yes</w:t>
            </w:r>
          </w:p>
        </w:tc>
        <w:tc>
          <w:tcPr>
            <w:tcW w:w="1058" w:type="dxa"/>
          </w:tcPr>
          <w:p w14:paraId="0A6C5C3F" w14:textId="77777777" w:rsidR="00622E1F" w:rsidRPr="00937937" w:rsidRDefault="00622E1F" w:rsidP="00937937">
            <w:pPr>
              <w:jc w:val="center"/>
              <w:rPr>
                <w:sz w:val="20"/>
                <w:szCs w:val="20"/>
              </w:rPr>
            </w:pPr>
            <w:r w:rsidRPr="00937937">
              <w:rPr>
                <w:sz w:val="20"/>
                <w:szCs w:val="20"/>
              </w:rPr>
              <w:t>Yes</w:t>
            </w:r>
          </w:p>
        </w:tc>
        <w:tc>
          <w:tcPr>
            <w:tcW w:w="1030" w:type="dxa"/>
          </w:tcPr>
          <w:p w14:paraId="7A1B9E12" w14:textId="77777777" w:rsidR="00622E1F" w:rsidRPr="00937937" w:rsidRDefault="00622E1F" w:rsidP="00937937">
            <w:pPr>
              <w:jc w:val="center"/>
              <w:rPr>
                <w:sz w:val="20"/>
                <w:szCs w:val="20"/>
              </w:rPr>
            </w:pPr>
            <w:r w:rsidRPr="00937937">
              <w:rPr>
                <w:sz w:val="20"/>
                <w:szCs w:val="20"/>
              </w:rPr>
              <w:t>No</w:t>
            </w:r>
          </w:p>
        </w:tc>
      </w:tr>
      <w:tr w:rsidR="00622E1F" w14:paraId="574D5C45" w14:textId="77777777" w:rsidTr="00937937">
        <w:tc>
          <w:tcPr>
            <w:tcW w:w="3798" w:type="dxa"/>
          </w:tcPr>
          <w:p w14:paraId="69C640F5" w14:textId="09ECC49E" w:rsidR="00622E1F" w:rsidRPr="00937937" w:rsidRDefault="00622E1F" w:rsidP="004A7033">
            <w:pPr>
              <w:rPr>
                <w:sz w:val="20"/>
                <w:szCs w:val="20"/>
              </w:rPr>
            </w:pPr>
            <w:r w:rsidRPr="00937937">
              <w:rPr>
                <w:sz w:val="20"/>
                <w:szCs w:val="20"/>
              </w:rPr>
              <w:t>REDS</w:t>
            </w:r>
            <w:r w:rsidR="00937937">
              <w:rPr>
                <w:sz w:val="20"/>
                <w:szCs w:val="20"/>
              </w:rPr>
              <w:t>-III case surveillance – Participant</w:t>
            </w:r>
            <w:r w:rsidRPr="00937937">
              <w:rPr>
                <w:sz w:val="20"/>
                <w:szCs w:val="20"/>
              </w:rPr>
              <w:t xml:space="preserve"> ID</w:t>
            </w:r>
          </w:p>
        </w:tc>
        <w:tc>
          <w:tcPr>
            <w:tcW w:w="1350" w:type="dxa"/>
          </w:tcPr>
          <w:p w14:paraId="75B6EA64" w14:textId="77777777" w:rsidR="00622E1F" w:rsidRPr="00937937" w:rsidRDefault="00622E1F" w:rsidP="00937937">
            <w:pPr>
              <w:jc w:val="center"/>
              <w:rPr>
                <w:sz w:val="20"/>
                <w:szCs w:val="20"/>
              </w:rPr>
            </w:pPr>
            <w:r w:rsidRPr="00937937">
              <w:rPr>
                <w:sz w:val="20"/>
                <w:szCs w:val="20"/>
              </w:rPr>
              <w:t>Available</w:t>
            </w:r>
          </w:p>
        </w:tc>
        <w:tc>
          <w:tcPr>
            <w:tcW w:w="1350" w:type="dxa"/>
          </w:tcPr>
          <w:p w14:paraId="054AF40B" w14:textId="77777777" w:rsidR="00622E1F" w:rsidRPr="00937937" w:rsidRDefault="00622E1F" w:rsidP="00937937">
            <w:pPr>
              <w:jc w:val="center"/>
              <w:rPr>
                <w:sz w:val="20"/>
                <w:szCs w:val="20"/>
              </w:rPr>
            </w:pPr>
            <w:r w:rsidRPr="00937937">
              <w:rPr>
                <w:sz w:val="20"/>
                <w:szCs w:val="20"/>
              </w:rPr>
              <w:t>No</w:t>
            </w:r>
          </w:p>
        </w:tc>
        <w:tc>
          <w:tcPr>
            <w:tcW w:w="1710" w:type="dxa"/>
          </w:tcPr>
          <w:p w14:paraId="27810B43" w14:textId="77777777" w:rsidR="00622E1F" w:rsidRPr="00937937" w:rsidRDefault="00622E1F" w:rsidP="00937937">
            <w:pPr>
              <w:jc w:val="center"/>
              <w:rPr>
                <w:sz w:val="20"/>
                <w:szCs w:val="20"/>
              </w:rPr>
            </w:pPr>
            <w:r w:rsidRPr="00937937">
              <w:rPr>
                <w:sz w:val="20"/>
                <w:szCs w:val="20"/>
              </w:rPr>
              <w:t>Yes</w:t>
            </w:r>
          </w:p>
        </w:tc>
        <w:tc>
          <w:tcPr>
            <w:tcW w:w="1058" w:type="dxa"/>
          </w:tcPr>
          <w:p w14:paraId="1C99C4D6" w14:textId="77777777" w:rsidR="00622E1F" w:rsidRPr="00937937" w:rsidRDefault="00622E1F" w:rsidP="00937937">
            <w:pPr>
              <w:jc w:val="center"/>
              <w:rPr>
                <w:sz w:val="20"/>
                <w:szCs w:val="20"/>
              </w:rPr>
            </w:pPr>
            <w:r w:rsidRPr="00937937">
              <w:rPr>
                <w:sz w:val="20"/>
                <w:szCs w:val="20"/>
              </w:rPr>
              <w:t>Yes</w:t>
            </w:r>
          </w:p>
        </w:tc>
        <w:tc>
          <w:tcPr>
            <w:tcW w:w="1030" w:type="dxa"/>
          </w:tcPr>
          <w:p w14:paraId="522101C2" w14:textId="77777777" w:rsidR="00622E1F" w:rsidRPr="00937937" w:rsidRDefault="00622E1F" w:rsidP="00937937">
            <w:pPr>
              <w:jc w:val="center"/>
              <w:rPr>
                <w:sz w:val="20"/>
                <w:szCs w:val="20"/>
              </w:rPr>
            </w:pPr>
            <w:r w:rsidRPr="00937937">
              <w:rPr>
                <w:sz w:val="20"/>
                <w:szCs w:val="20"/>
              </w:rPr>
              <w:t>No</w:t>
            </w:r>
          </w:p>
        </w:tc>
      </w:tr>
      <w:tr w:rsidR="00622E1F" w14:paraId="782774E0" w14:textId="77777777" w:rsidTr="00937937">
        <w:tc>
          <w:tcPr>
            <w:tcW w:w="3798" w:type="dxa"/>
          </w:tcPr>
          <w:p w14:paraId="59C0BD1B" w14:textId="73E6581B" w:rsidR="00622E1F" w:rsidRPr="00937937" w:rsidRDefault="00622E1F" w:rsidP="004A7033">
            <w:pPr>
              <w:rPr>
                <w:sz w:val="20"/>
                <w:szCs w:val="20"/>
              </w:rPr>
            </w:pPr>
            <w:r w:rsidRPr="00937937">
              <w:rPr>
                <w:sz w:val="20"/>
                <w:szCs w:val="20"/>
              </w:rPr>
              <w:t>REDS-III Notifica</w:t>
            </w:r>
            <w:r w:rsidR="00937937">
              <w:rPr>
                <w:sz w:val="20"/>
                <w:szCs w:val="20"/>
              </w:rPr>
              <w:t xml:space="preserve">tion and HIV follow-up – </w:t>
            </w:r>
            <w:r w:rsidR="009823C0">
              <w:rPr>
                <w:sz w:val="20"/>
                <w:szCs w:val="20"/>
              </w:rPr>
              <w:t>Participant ID</w:t>
            </w:r>
          </w:p>
        </w:tc>
        <w:tc>
          <w:tcPr>
            <w:tcW w:w="1350" w:type="dxa"/>
          </w:tcPr>
          <w:p w14:paraId="52239DB5" w14:textId="77777777" w:rsidR="00622E1F" w:rsidRPr="00937937" w:rsidRDefault="00622E1F" w:rsidP="00937937">
            <w:pPr>
              <w:jc w:val="center"/>
              <w:rPr>
                <w:sz w:val="20"/>
                <w:szCs w:val="20"/>
              </w:rPr>
            </w:pPr>
            <w:r w:rsidRPr="00937937">
              <w:rPr>
                <w:sz w:val="20"/>
                <w:szCs w:val="20"/>
              </w:rPr>
              <w:t>To be defined</w:t>
            </w:r>
          </w:p>
        </w:tc>
        <w:tc>
          <w:tcPr>
            <w:tcW w:w="1350" w:type="dxa"/>
          </w:tcPr>
          <w:p w14:paraId="3B660DFC" w14:textId="0C7123A7" w:rsidR="00622E1F" w:rsidRPr="00937937" w:rsidRDefault="0096591B" w:rsidP="00937937">
            <w:pPr>
              <w:jc w:val="center"/>
              <w:rPr>
                <w:sz w:val="20"/>
                <w:szCs w:val="20"/>
              </w:rPr>
            </w:pPr>
            <w:r w:rsidRPr="00937937">
              <w:rPr>
                <w:sz w:val="20"/>
                <w:szCs w:val="20"/>
              </w:rPr>
              <w:t>No</w:t>
            </w:r>
          </w:p>
        </w:tc>
        <w:tc>
          <w:tcPr>
            <w:tcW w:w="1710" w:type="dxa"/>
          </w:tcPr>
          <w:p w14:paraId="55333F3B" w14:textId="6B717A0F" w:rsidR="00622E1F" w:rsidRPr="00937937" w:rsidRDefault="0096591B" w:rsidP="00937937">
            <w:pPr>
              <w:jc w:val="center"/>
              <w:rPr>
                <w:sz w:val="20"/>
                <w:szCs w:val="20"/>
              </w:rPr>
            </w:pPr>
            <w:r w:rsidRPr="00937937">
              <w:rPr>
                <w:sz w:val="20"/>
                <w:szCs w:val="20"/>
              </w:rPr>
              <w:t>Yes</w:t>
            </w:r>
          </w:p>
        </w:tc>
        <w:tc>
          <w:tcPr>
            <w:tcW w:w="1058" w:type="dxa"/>
          </w:tcPr>
          <w:p w14:paraId="2A0DAD9A" w14:textId="7B647AB8" w:rsidR="00622E1F" w:rsidRPr="00937937" w:rsidRDefault="0096591B" w:rsidP="00937937">
            <w:pPr>
              <w:jc w:val="center"/>
              <w:rPr>
                <w:sz w:val="20"/>
                <w:szCs w:val="20"/>
              </w:rPr>
            </w:pPr>
            <w:r w:rsidRPr="00937937">
              <w:rPr>
                <w:sz w:val="20"/>
                <w:szCs w:val="20"/>
              </w:rPr>
              <w:t>Yes</w:t>
            </w:r>
          </w:p>
        </w:tc>
        <w:tc>
          <w:tcPr>
            <w:tcW w:w="1030" w:type="dxa"/>
          </w:tcPr>
          <w:p w14:paraId="69C9A763" w14:textId="58C4ECFD" w:rsidR="00622E1F" w:rsidRPr="00937937" w:rsidRDefault="0096591B" w:rsidP="00937937">
            <w:pPr>
              <w:jc w:val="center"/>
              <w:rPr>
                <w:sz w:val="20"/>
                <w:szCs w:val="20"/>
              </w:rPr>
            </w:pPr>
            <w:r w:rsidRPr="00937937">
              <w:rPr>
                <w:sz w:val="20"/>
                <w:szCs w:val="20"/>
              </w:rPr>
              <w:t>No</w:t>
            </w:r>
          </w:p>
        </w:tc>
      </w:tr>
    </w:tbl>
    <w:p w14:paraId="5A797533" w14:textId="77777777" w:rsidR="00622E1F" w:rsidRDefault="00622E1F" w:rsidP="00C86E32">
      <w:pPr>
        <w:spacing w:line="240" w:lineRule="auto"/>
        <w:rPr>
          <w:rFonts w:cstheme="minorHAnsi"/>
          <w:color w:val="000000" w:themeColor="text1"/>
        </w:rPr>
      </w:pPr>
    </w:p>
    <w:p w14:paraId="6B6E2B0E" w14:textId="35298FBE" w:rsidR="00C128D0" w:rsidRPr="00C86E32" w:rsidRDefault="00836256" w:rsidP="00C86E32">
      <w:pPr>
        <w:spacing w:line="240" w:lineRule="auto"/>
        <w:rPr>
          <w:rFonts w:cstheme="minorHAnsi"/>
          <w:b/>
          <w:color w:val="000000" w:themeColor="text1"/>
        </w:rPr>
      </w:pPr>
      <w:r w:rsidRPr="00C86E32">
        <w:rPr>
          <w:rFonts w:cstheme="minorHAnsi"/>
          <w:b/>
          <w:color w:val="000000" w:themeColor="text1"/>
        </w:rPr>
        <w:t>4.6</w:t>
      </w:r>
      <w:r w:rsidR="00C128D0" w:rsidRPr="00C86E32">
        <w:rPr>
          <w:rFonts w:cstheme="minorHAnsi"/>
          <w:b/>
          <w:color w:val="000000" w:themeColor="text1"/>
        </w:rPr>
        <w:t xml:space="preserve"> Specimen collec</w:t>
      </w:r>
      <w:r w:rsidRPr="00C86E32">
        <w:rPr>
          <w:rFonts w:cstheme="minorHAnsi"/>
          <w:b/>
          <w:color w:val="000000" w:themeColor="text1"/>
        </w:rPr>
        <w:t>tion procedures</w:t>
      </w:r>
      <w:bookmarkEnd w:id="30"/>
    </w:p>
    <w:p w14:paraId="4F1F7F13" w14:textId="1D02D194" w:rsidR="00407E4F" w:rsidRPr="00DE5C8B" w:rsidRDefault="004139B3" w:rsidP="00765FD6">
      <w:pPr>
        <w:pStyle w:val="PlainText"/>
        <w:rPr>
          <w:rFonts w:asciiTheme="minorHAnsi" w:hAnsiTheme="minorHAnsi" w:cstheme="minorHAnsi"/>
          <w:color w:val="000000" w:themeColor="text1"/>
          <w:sz w:val="22"/>
          <w:szCs w:val="22"/>
        </w:rPr>
      </w:pPr>
      <w:r w:rsidRPr="00DE5C8B">
        <w:rPr>
          <w:rFonts w:asciiTheme="minorHAnsi" w:hAnsiTheme="minorHAnsi" w:cstheme="minorHAnsi"/>
          <w:color w:val="000000" w:themeColor="text1"/>
          <w:sz w:val="22"/>
          <w:szCs w:val="22"/>
        </w:rPr>
        <w:t>No specimens will be collect</w:t>
      </w:r>
      <w:r w:rsidR="00407E4F" w:rsidRPr="00DE5C8B">
        <w:rPr>
          <w:rFonts w:asciiTheme="minorHAnsi" w:hAnsiTheme="minorHAnsi" w:cstheme="minorHAnsi"/>
          <w:color w:val="000000" w:themeColor="text1"/>
          <w:sz w:val="22"/>
          <w:szCs w:val="22"/>
        </w:rPr>
        <w:t>ed</w:t>
      </w:r>
      <w:r w:rsidR="00FD11D0">
        <w:rPr>
          <w:rFonts w:asciiTheme="minorHAnsi" w:hAnsiTheme="minorHAnsi" w:cstheme="minorHAnsi"/>
          <w:color w:val="000000" w:themeColor="text1"/>
          <w:sz w:val="22"/>
          <w:szCs w:val="22"/>
        </w:rPr>
        <w:t xml:space="preserve"> in any aim of this study</w:t>
      </w:r>
      <w:r w:rsidR="00407E4F" w:rsidRPr="00DE5C8B">
        <w:rPr>
          <w:rFonts w:asciiTheme="minorHAnsi" w:hAnsiTheme="minorHAnsi" w:cstheme="minorHAnsi"/>
          <w:color w:val="000000" w:themeColor="text1"/>
          <w:sz w:val="22"/>
          <w:szCs w:val="22"/>
        </w:rPr>
        <w:t>.</w:t>
      </w:r>
    </w:p>
    <w:p w14:paraId="685BCDF3" w14:textId="77777777" w:rsidR="00407E4F" w:rsidRPr="00DE5C8B" w:rsidRDefault="00407E4F" w:rsidP="00765FD6">
      <w:pPr>
        <w:pStyle w:val="PlainText"/>
        <w:rPr>
          <w:rFonts w:asciiTheme="minorHAnsi" w:hAnsiTheme="minorHAnsi" w:cstheme="minorHAnsi"/>
          <w:color w:val="000000" w:themeColor="text1"/>
          <w:sz w:val="22"/>
          <w:szCs w:val="22"/>
        </w:rPr>
      </w:pPr>
    </w:p>
    <w:p w14:paraId="6426C9CC" w14:textId="77777777" w:rsidR="00C128D0" w:rsidRPr="00DE5C8B" w:rsidRDefault="00C128D0" w:rsidP="00765FD6">
      <w:pPr>
        <w:pStyle w:val="PlainText"/>
        <w:rPr>
          <w:rFonts w:asciiTheme="minorHAnsi" w:hAnsiTheme="minorHAnsi" w:cstheme="minorHAnsi"/>
          <w:color w:val="000000" w:themeColor="text1"/>
          <w:sz w:val="22"/>
          <w:szCs w:val="22"/>
        </w:rPr>
      </w:pPr>
      <w:bookmarkStart w:id="31" w:name="_Toc339522233"/>
      <w:bookmarkStart w:id="32" w:name="_Toc389108367"/>
      <w:r w:rsidRPr="00DE5C8B">
        <w:rPr>
          <w:rStyle w:val="Heading1Char"/>
          <w:rFonts w:asciiTheme="minorHAnsi" w:hAnsiTheme="minorHAnsi" w:cstheme="minorHAnsi"/>
          <w:color w:val="000000" w:themeColor="text1"/>
          <w:sz w:val="22"/>
          <w:szCs w:val="22"/>
        </w:rPr>
        <w:t>4.7. Survey Considerations and OMB Requirements</w:t>
      </w:r>
      <w:bookmarkEnd w:id="31"/>
      <w:bookmarkEnd w:id="32"/>
      <w:r w:rsidR="00673405" w:rsidRPr="00DE5C8B">
        <w:rPr>
          <w:rFonts w:asciiTheme="minorHAnsi" w:hAnsiTheme="minorHAnsi" w:cstheme="minorHAnsi"/>
          <w:color w:val="000000" w:themeColor="text1"/>
          <w:sz w:val="22"/>
          <w:szCs w:val="22"/>
        </w:rPr>
        <w:t xml:space="preserve"> </w:t>
      </w:r>
    </w:p>
    <w:p w14:paraId="3F187944" w14:textId="77777777" w:rsidR="001D7D29" w:rsidRPr="00DE5C8B" w:rsidRDefault="001D7D29" w:rsidP="00765FD6">
      <w:pPr>
        <w:pStyle w:val="PlainText"/>
        <w:ind w:left="288"/>
        <w:rPr>
          <w:rFonts w:asciiTheme="minorHAnsi" w:hAnsiTheme="minorHAnsi" w:cstheme="minorHAnsi"/>
          <w:color w:val="000000" w:themeColor="text1"/>
          <w:sz w:val="22"/>
          <w:szCs w:val="22"/>
        </w:rPr>
      </w:pPr>
    </w:p>
    <w:p w14:paraId="28F0FD99" w14:textId="38CCE517" w:rsidR="001D7D29" w:rsidRDefault="00CB60E6" w:rsidP="00765FD6">
      <w:pPr>
        <w:pStyle w:val="PlainText"/>
        <w:rPr>
          <w:rFonts w:asciiTheme="minorHAnsi" w:hAnsiTheme="minorHAnsi" w:cstheme="minorHAnsi"/>
          <w:color w:val="000000" w:themeColor="text1"/>
          <w:sz w:val="22"/>
          <w:szCs w:val="22"/>
        </w:rPr>
      </w:pPr>
      <w:r w:rsidRPr="00DE5C8B">
        <w:rPr>
          <w:rFonts w:asciiTheme="minorHAnsi" w:hAnsiTheme="minorHAnsi" w:cstheme="minorHAnsi"/>
          <w:color w:val="000000" w:themeColor="text1"/>
          <w:sz w:val="22"/>
          <w:szCs w:val="22"/>
        </w:rPr>
        <w:t xml:space="preserve">The </w:t>
      </w:r>
      <w:r w:rsidR="00CD1563" w:rsidRPr="00DE5C8B">
        <w:rPr>
          <w:rFonts w:asciiTheme="minorHAnsi" w:hAnsiTheme="minorHAnsi" w:cstheme="minorHAnsi"/>
          <w:color w:val="000000" w:themeColor="text1"/>
          <w:sz w:val="22"/>
          <w:szCs w:val="22"/>
        </w:rPr>
        <w:t xml:space="preserve">ACASI </w:t>
      </w:r>
      <w:r w:rsidR="001D7D29" w:rsidRPr="00DE5C8B">
        <w:rPr>
          <w:rFonts w:asciiTheme="minorHAnsi" w:hAnsiTheme="minorHAnsi" w:cstheme="minorHAnsi"/>
          <w:color w:val="000000" w:themeColor="text1"/>
          <w:sz w:val="22"/>
          <w:szCs w:val="22"/>
        </w:rPr>
        <w:t xml:space="preserve">we plan to use for </w:t>
      </w:r>
      <w:r w:rsidR="00CD1563" w:rsidRPr="00DE5C8B">
        <w:rPr>
          <w:rFonts w:asciiTheme="minorHAnsi" w:hAnsiTheme="minorHAnsi" w:cstheme="minorHAnsi"/>
          <w:color w:val="000000" w:themeColor="text1"/>
          <w:sz w:val="22"/>
          <w:szCs w:val="22"/>
        </w:rPr>
        <w:t xml:space="preserve">Aims 2 and 3 </w:t>
      </w:r>
      <w:r w:rsidR="001D7D29" w:rsidRPr="00DE5C8B">
        <w:rPr>
          <w:rFonts w:asciiTheme="minorHAnsi" w:hAnsiTheme="minorHAnsi" w:cstheme="minorHAnsi"/>
          <w:color w:val="000000" w:themeColor="text1"/>
          <w:sz w:val="22"/>
          <w:szCs w:val="22"/>
        </w:rPr>
        <w:t>will require OMB clearance</w:t>
      </w:r>
      <w:r w:rsidR="00A321CD">
        <w:rPr>
          <w:rFonts w:asciiTheme="minorHAnsi" w:hAnsiTheme="minorHAnsi" w:cstheme="minorHAnsi"/>
          <w:color w:val="000000" w:themeColor="text1"/>
          <w:sz w:val="22"/>
          <w:szCs w:val="22"/>
        </w:rPr>
        <w:t xml:space="preserve"> which will be sought in 2014.</w:t>
      </w:r>
    </w:p>
    <w:p w14:paraId="403D8C88" w14:textId="77777777" w:rsidR="001D7D29" w:rsidRPr="00DE5C8B" w:rsidRDefault="001D7D29" w:rsidP="00765FD6">
      <w:pPr>
        <w:pStyle w:val="PlainText"/>
        <w:ind w:left="288"/>
        <w:rPr>
          <w:rFonts w:asciiTheme="minorHAnsi" w:hAnsiTheme="minorHAnsi" w:cstheme="minorHAnsi"/>
          <w:color w:val="000000" w:themeColor="text1"/>
          <w:sz w:val="22"/>
          <w:szCs w:val="22"/>
        </w:rPr>
      </w:pPr>
    </w:p>
    <w:p w14:paraId="14450EDB" w14:textId="77777777" w:rsidR="001217B2" w:rsidRPr="00DE5C8B" w:rsidRDefault="00C128D0" w:rsidP="00765FD6">
      <w:pPr>
        <w:pStyle w:val="PlainText"/>
        <w:rPr>
          <w:rFonts w:asciiTheme="minorHAnsi" w:hAnsiTheme="minorHAnsi" w:cstheme="minorHAnsi"/>
          <w:color w:val="000000" w:themeColor="text1"/>
          <w:sz w:val="22"/>
          <w:szCs w:val="22"/>
        </w:rPr>
      </w:pPr>
      <w:bookmarkStart w:id="33" w:name="_Toc339522234"/>
      <w:bookmarkStart w:id="34" w:name="_Toc389108368"/>
      <w:r w:rsidRPr="00DE5C8B">
        <w:rPr>
          <w:rStyle w:val="Heading1Char"/>
          <w:rFonts w:asciiTheme="minorHAnsi" w:hAnsiTheme="minorHAnsi" w:cstheme="minorHAnsi"/>
          <w:color w:val="000000" w:themeColor="text1"/>
          <w:sz w:val="22"/>
          <w:szCs w:val="22"/>
        </w:rPr>
        <w:t>4.8. Data Management</w:t>
      </w:r>
      <w:bookmarkEnd w:id="33"/>
      <w:bookmarkEnd w:id="34"/>
    </w:p>
    <w:p w14:paraId="3857AC0B" w14:textId="77777777" w:rsidR="001217B2" w:rsidRPr="00DE5C8B" w:rsidRDefault="001217B2" w:rsidP="00765FD6">
      <w:pPr>
        <w:pStyle w:val="PlainText"/>
        <w:rPr>
          <w:rFonts w:asciiTheme="minorHAnsi" w:hAnsiTheme="minorHAnsi" w:cstheme="minorHAnsi"/>
          <w:color w:val="000000" w:themeColor="text1"/>
          <w:sz w:val="22"/>
          <w:szCs w:val="22"/>
        </w:rPr>
      </w:pPr>
    </w:p>
    <w:p w14:paraId="794EE253" w14:textId="5E7562D6" w:rsidR="005B4A30" w:rsidRPr="00DE5C8B" w:rsidRDefault="00407E4F" w:rsidP="00765FD6">
      <w:pPr>
        <w:pStyle w:val="PlainText"/>
        <w:rPr>
          <w:rFonts w:asciiTheme="minorHAnsi" w:hAnsiTheme="minorHAnsi" w:cstheme="minorHAnsi"/>
          <w:color w:val="000000" w:themeColor="text1"/>
          <w:sz w:val="22"/>
          <w:szCs w:val="22"/>
        </w:rPr>
      </w:pPr>
      <w:r w:rsidRPr="00DE5C8B">
        <w:rPr>
          <w:rFonts w:asciiTheme="minorHAnsi" w:hAnsiTheme="minorHAnsi" w:cstheme="minorHAnsi"/>
          <w:color w:val="000000" w:themeColor="text1"/>
          <w:sz w:val="22"/>
          <w:szCs w:val="22"/>
        </w:rPr>
        <w:t>Five</w:t>
      </w:r>
      <w:r w:rsidR="001217B2" w:rsidRPr="00DE5C8B">
        <w:rPr>
          <w:rFonts w:asciiTheme="minorHAnsi" w:hAnsiTheme="minorHAnsi" w:cstheme="minorHAnsi"/>
          <w:color w:val="000000" w:themeColor="text1"/>
          <w:sz w:val="22"/>
          <w:szCs w:val="22"/>
        </w:rPr>
        <w:t xml:space="preserve"> databases</w:t>
      </w:r>
      <w:r w:rsidR="0039505E">
        <w:rPr>
          <w:rFonts w:asciiTheme="minorHAnsi" w:hAnsiTheme="minorHAnsi" w:cstheme="minorHAnsi"/>
          <w:color w:val="000000" w:themeColor="text1"/>
          <w:sz w:val="22"/>
          <w:szCs w:val="22"/>
        </w:rPr>
        <w:t>/data sources</w:t>
      </w:r>
      <w:r w:rsidR="001217B2" w:rsidRPr="00DE5C8B">
        <w:rPr>
          <w:rFonts w:asciiTheme="minorHAnsi" w:hAnsiTheme="minorHAnsi" w:cstheme="minorHAnsi"/>
          <w:color w:val="000000" w:themeColor="text1"/>
          <w:sz w:val="22"/>
          <w:szCs w:val="22"/>
        </w:rPr>
        <w:t xml:space="preserve"> will be used for this study. </w:t>
      </w:r>
    </w:p>
    <w:p w14:paraId="585D9DDB" w14:textId="77777777" w:rsidR="0039505E" w:rsidRDefault="0039505E" w:rsidP="00765FD6">
      <w:pPr>
        <w:pStyle w:val="PlainText"/>
        <w:rPr>
          <w:rFonts w:asciiTheme="minorHAnsi" w:hAnsiTheme="minorHAnsi" w:cstheme="minorHAnsi"/>
          <w:color w:val="000000" w:themeColor="text1"/>
          <w:sz w:val="22"/>
          <w:szCs w:val="22"/>
        </w:rPr>
      </w:pPr>
    </w:p>
    <w:p w14:paraId="021868CF" w14:textId="2F130D0C" w:rsidR="00260AEB" w:rsidRPr="00DE5C8B" w:rsidRDefault="0039505E" w:rsidP="00765FD6">
      <w:pPr>
        <w:pStyle w:val="PlainText"/>
        <w:rPr>
          <w:rFonts w:asciiTheme="minorHAnsi" w:hAnsiTheme="minorHAnsi" w:cstheme="minorHAnsi"/>
          <w:color w:val="000000" w:themeColor="text1"/>
          <w:sz w:val="22"/>
          <w:szCs w:val="22"/>
        </w:rPr>
      </w:pPr>
      <w:r w:rsidRPr="004B424B">
        <w:rPr>
          <w:rFonts w:asciiTheme="minorHAnsi" w:hAnsiTheme="minorHAnsi" w:cstheme="minorHAnsi"/>
          <w:b/>
          <w:color w:val="000000" w:themeColor="text1"/>
          <w:sz w:val="22"/>
          <w:szCs w:val="22"/>
        </w:rPr>
        <w:t>Aim 1:</w:t>
      </w:r>
      <w:r w:rsidR="004B424B" w:rsidRPr="004B424B">
        <w:rPr>
          <w:rFonts w:asciiTheme="minorHAnsi" w:hAnsiTheme="minorHAnsi" w:cstheme="minorHAnsi"/>
          <w:b/>
          <w:color w:val="000000" w:themeColor="text1"/>
          <w:sz w:val="22"/>
          <w:szCs w:val="22"/>
        </w:rPr>
        <w:t xml:space="preserve"> </w:t>
      </w:r>
      <w:r w:rsidR="00CD1563" w:rsidRPr="00DE5C8B">
        <w:rPr>
          <w:rFonts w:asciiTheme="minorHAnsi" w:hAnsiTheme="minorHAnsi" w:cstheme="minorHAnsi"/>
          <w:i/>
          <w:color w:val="000000" w:themeColor="text1"/>
          <w:sz w:val="22"/>
          <w:szCs w:val="22"/>
          <w:u w:val="single"/>
        </w:rPr>
        <w:t>Donor notification database</w:t>
      </w:r>
      <w:r w:rsidR="001217B2" w:rsidRPr="00DE5C8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will be constructed for this study and will include</w:t>
      </w:r>
      <w:r w:rsidR="001217B2" w:rsidRPr="00DE5C8B">
        <w:rPr>
          <w:rFonts w:asciiTheme="minorHAnsi" w:hAnsiTheme="minorHAnsi" w:cstheme="minorHAnsi"/>
          <w:color w:val="000000" w:themeColor="text1"/>
          <w:sz w:val="22"/>
          <w:szCs w:val="22"/>
        </w:rPr>
        <w:t xml:space="preserve"> the blood center, </w:t>
      </w:r>
      <w:r w:rsidR="005B4A30" w:rsidRPr="00DE5C8B">
        <w:rPr>
          <w:rFonts w:asciiTheme="minorHAnsi" w:hAnsiTheme="minorHAnsi" w:cstheme="minorHAnsi"/>
          <w:color w:val="000000" w:themeColor="text1"/>
          <w:sz w:val="22"/>
          <w:szCs w:val="22"/>
        </w:rPr>
        <w:t xml:space="preserve">donation date, </w:t>
      </w:r>
      <w:r w:rsidR="001217B2" w:rsidRPr="00DE5C8B">
        <w:rPr>
          <w:rFonts w:asciiTheme="minorHAnsi" w:hAnsiTheme="minorHAnsi" w:cstheme="minorHAnsi"/>
          <w:color w:val="000000" w:themeColor="text1"/>
          <w:sz w:val="22"/>
          <w:szCs w:val="22"/>
        </w:rPr>
        <w:t xml:space="preserve">donor id, </w:t>
      </w:r>
      <w:r w:rsidR="00CD1563" w:rsidRPr="00DE5C8B">
        <w:rPr>
          <w:rFonts w:asciiTheme="minorHAnsi" w:hAnsiTheme="minorHAnsi" w:cstheme="minorHAnsi"/>
          <w:color w:val="000000" w:themeColor="text1"/>
          <w:sz w:val="22"/>
          <w:szCs w:val="22"/>
        </w:rPr>
        <w:t xml:space="preserve">infectious disease marker testing results from the index donation for donors with </w:t>
      </w:r>
      <w:r>
        <w:rPr>
          <w:rFonts w:asciiTheme="minorHAnsi" w:hAnsiTheme="minorHAnsi" w:cstheme="minorHAnsi"/>
          <w:color w:val="000000" w:themeColor="text1"/>
          <w:sz w:val="22"/>
          <w:szCs w:val="22"/>
        </w:rPr>
        <w:t xml:space="preserve">repeat reactive and inconclusive </w:t>
      </w:r>
      <w:r w:rsidR="00CD1563" w:rsidRPr="00DE5C8B">
        <w:rPr>
          <w:rFonts w:asciiTheme="minorHAnsi" w:hAnsiTheme="minorHAnsi" w:cstheme="minorHAnsi"/>
          <w:color w:val="000000" w:themeColor="text1"/>
          <w:sz w:val="22"/>
          <w:szCs w:val="22"/>
        </w:rPr>
        <w:t>results</w:t>
      </w:r>
      <w:r>
        <w:rPr>
          <w:rFonts w:asciiTheme="minorHAnsi" w:hAnsiTheme="minorHAnsi" w:cstheme="minorHAnsi"/>
          <w:color w:val="000000" w:themeColor="text1"/>
          <w:sz w:val="22"/>
          <w:szCs w:val="22"/>
        </w:rPr>
        <w:t xml:space="preserve"> for each infection marker</w:t>
      </w:r>
      <w:r w:rsidR="00CD1563" w:rsidRPr="00DE5C8B">
        <w:rPr>
          <w:rFonts w:asciiTheme="minorHAnsi" w:hAnsiTheme="minorHAnsi" w:cstheme="minorHAnsi"/>
          <w:color w:val="000000" w:themeColor="text1"/>
          <w:sz w:val="22"/>
          <w:szCs w:val="22"/>
        </w:rPr>
        <w:t>, dates of attempted notification, indication of blood cente</w:t>
      </w:r>
      <w:r w:rsidR="00407E4F" w:rsidRPr="00DE5C8B">
        <w:rPr>
          <w:rFonts w:asciiTheme="minorHAnsi" w:hAnsiTheme="minorHAnsi" w:cstheme="minorHAnsi"/>
          <w:color w:val="000000" w:themeColor="text1"/>
          <w:sz w:val="22"/>
          <w:szCs w:val="22"/>
        </w:rPr>
        <w:t xml:space="preserve">r letter delivery confirmation, </w:t>
      </w:r>
      <w:r w:rsidR="00CD1563" w:rsidRPr="00DE5C8B">
        <w:rPr>
          <w:rFonts w:asciiTheme="minorHAnsi" w:hAnsiTheme="minorHAnsi" w:cstheme="minorHAnsi"/>
          <w:color w:val="000000" w:themeColor="text1"/>
          <w:sz w:val="22"/>
          <w:szCs w:val="22"/>
        </w:rPr>
        <w:t>date of donor return to th</w:t>
      </w:r>
      <w:r w:rsidR="005B4A30" w:rsidRPr="00DE5C8B">
        <w:rPr>
          <w:rFonts w:asciiTheme="minorHAnsi" w:hAnsiTheme="minorHAnsi" w:cstheme="minorHAnsi"/>
          <w:color w:val="000000" w:themeColor="text1"/>
          <w:sz w:val="22"/>
          <w:szCs w:val="22"/>
        </w:rPr>
        <w:t>e blood center for notification</w:t>
      </w:r>
      <w:r>
        <w:rPr>
          <w:rFonts w:asciiTheme="minorHAnsi" w:hAnsiTheme="minorHAnsi" w:cstheme="minorHAnsi"/>
          <w:color w:val="000000" w:themeColor="text1"/>
          <w:sz w:val="22"/>
          <w:szCs w:val="22"/>
        </w:rPr>
        <w:t xml:space="preserve"> (if this occurred)</w:t>
      </w:r>
      <w:r w:rsidR="005B4A30" w:rsidRPr="00DE5C8B">
        <w:rPr>
          <w:rFonts w:asciiTheme="minorHAnsi" w:hAnsiTheme="minorHAnsi" w:cstheme="minorHAnsi"/>
          <w:color w:val="000000" w:themeColor="text1"/>
          <w:sz w:val="22"/>
          <w:szCs w:val="22"/>
        </w:rPr>
        <w:t>.</w:t>
      </w:r>
      <w:r w:rsidR="00CD1563" w:rsidRPr="00DE5C8B">
        <w:rPr>
          <w:rFonts w:asciiTheme="minorHAnsi" w:hAnsiTheme="minorHAnsi" w:cstheme="minorHAnsi"/>
          <w:color w:val="000000" w:themeColor="text1"/>
          <w:sz w:val="22"/>
          <w:szCs w:val="22"/>
        </w:rPr>
        <w:t xml:space="preserve"> </w:t>
      </w:r>
    </w:p>
    <w:p w14:paraId="356BF631" w14:textId="77777777" w:rsidR="00AA3BCB" w:rsidRPr="00DE5C8B" w:rsidRDefault="00AA3BCB" w:rsidP="00765FD6">
      <w:pPr>
        <w:pStyle w:val="PlainText"/>
        <w:rPr>
          <w:rFonts w:asciiTheme="minorHAnsi" w:hAnsiTheme="minorHAnsi" w:cstheme="minorHAnsi"/>
          <w:color w:val="000000" w:themeColor="text1"/>
          <w:sz w:val="22"/>
          <w:szCs w:val="22"/>
        </w:rPr>
      </w:pPr>
    </w:p>
    <w:p w14:paraId="2CDAF862" w14:textId="0F33EE57" w:rsidR="005B4A30" w:rsidRPr="00DE5C8B" w:rsidRDefault="00AA3BCB" w:rsidP="0039505E">
      <w:pPr>
        <w:pStyle w:val="PlainText"/>
        <w:rPr>
          <w:rFonts w:asciiTheme="minorHAnsi" w:hAnsiTheme="minorHAnsi" w:cstheme="minorHAnsi"/>
          <w:color w:val="000000" w:themeColor="text1"/>
          <w:sz w:val="22"/>
          <w:szCs w:val="22"/>
        </w:rPr>
      </w:pPr>
      <w:r w:rsidRPr="00DE5C8B">
        <w:rPr>
          <w:rFonts w:asciiTheme="minorHAnsi" w:hAnsiTheme="minorHAnsi" w:cstheme="minorHAnsi"/>
          <w:color w:val="000000" w:themeColor="text1"/>
          <w:sz w:val="22"/>
          <w:szCs w:val="22"/>
        </w:rPr>
        <w:t xml:space="preserve">At RTI the existing </w:t>
      </w:r>
      <w:r w:rsidR="0039505E" w:rsidRPr="0039505E">
        <w:rPr>
          <w:rFonts w:asciiTheme="minorHAnsi" w:hAnsiTheme="minorHAnsi" w:cstheme="minorHAnsi"/>
          <w:i/>
          <w:color w:val="000000" w:themeColor="text1"/>
          <w:sz w:val="22"/>
          <w:szCs w:val="22"/>
          <w:u w:val="single"/>
        </w:rPr>
        <w:t xml:space="preserve">REDS-III </w:t>
      </w:r>
      <w:r w:rsidRPr="0039505E">
        <w:rPr>
          <w:rFonts w:asciiTheme="minorHAnsi" w:hAnsiTheme="minorHAnsi" w:cstheme="minorHAnsi"/>
          <w:i/>
          <w:color w:val="000000" w:themeColor="text1"/>
          <w:sz w:val="22"/>
          <w:szCs w:val="22"/>
          <w:u w:val="single"/>
        </w:rPr>
        <w:t>Brazil</w:t>
      </w:r>
      <w:r w:rsidRPr="00DE5C8B">
        <w:rPr>
          <w:rFonts w:asciiTheme="minorHAnsi" w:hAnsiTheme="minorHAnsi" w:cstheme="minorHAnsi"/>
          <w:i/>
          <w:color w:val="000000" w:themeColor="text1"/>
          <w:sz w:val="22"/>
          <w:szCs w:val="22"/>
          <w:u w:val="single"/>
        </w:rPr>
        <w:t xml:space="preserve"> donor and donation database</w:t>
      </w:r>
      <w:r w:rsidRPr="00DE5C8B">
        <w:rPr>
          <w:rFonts w:asciiTheme="minorHAnsi" w:hAnsiTheme="minorHAnsi" w:cstheme="minorHAnsi"/>
          <w:color w:val="000000" w:themeColor="text1"/>
          <w:sz w:val="22"/>
          <w:szCs w:val="22"/>
        </w:rPr>
        <w:t xml:space="preserve"> will be accessed and data on demographic characteristics of donors and</w:t>
      </w:r>
      <w:r w:rsidR="005B4A30" w:rsidRPr="00DE5C8B">
        <w:rPr>
          <w:rFonts w:asciiTheme="minorHAnsi" w:hAnsiTheme="minorHAnsi" w:cstheme="minorHAnsi"/>
          <w:color w:val="000000" w:themeColor="text1"/>
          <w:sz w:val="22"/>
          <w:szCs w:val="22"/>
        </w:rPr>
        <w:t xml:space="preserve"> resu</w:t>
      </w:r>
      <w:r w:rsidR="00453242">
        <w:rPr>
          <w:rFonts w:asciiTheme="minorHAnsi" w:hAnsiTheme="minorHAnsi" w:cstheme="minorHAnsi"/>
          <w:color w:val="000000" w:themeColor="text1"/>
          <w:sz w:val="22"/>
          <w:szCs w:val="22"/>
        </w:rPr>
        <w:t xml:space="preserve">lts of confirmation testing </w:t>
      </w:r>
      <w:r w:rsidRPr="00DE5C8B">
        <w:rPr>
          <w:rFonts w:asciiTheme="minorHAnsi" w:hAnsiTheme="minorHAnsi" w:cstheme="minorHAnsi"/>
          <w:color w:val="000000" w:themeColor="text1"/>
          <w:sz w:val="22"/>
          <w:szCs w:val="22"/>
        </w:rPr>
        <w:t xml:space="preserve">will be extracted and merged with the </w:t>
      </w:r>
      <w:r w:rsidR="005B4A30" w:rsidRPr="00DE5C8B">
        <w:rPr>
          <w:rFonts w:asciiTheme="minorHAnsi" w:hAnsiTheme="minorHAnsi" w:cstheme="minorHAnsi"/>
          <w:i/>
          <w:color w:val="000000" w:themeColor="text1"/>
          <w:sz w:val="22"/>
          <w:szCs w:val="22"/>
          <w:u w:val="single"/>
        </w:rPr>
        <w:t>Donor notification database</w:t>
      </w:r>
      <w:r w:rsidR="0039505E">
        <w:rPr>
          <w:rFonts w:asciiTheme="minorHAnsi" w:hAnsiTheme="minorHAnsi" w:cstheme="minorHAnsi"/>
          <w:color w:val="000000" w:themeColor="text1"/>
          <w:sz w:val="22"/>
          <w:szCs w:val="22"/>
        </w:rPr>
        <w:t xml:space="preserve">. </w:t>
      </w:r>
      <w:r w:rsidR="005B4A30" w:rsidRPr="00DE5C8B">
        <w:rPr>
          <w:rFonts w:asciiTheme="minorHAnsi" w:hAnsiTheme="minorHAnsi" w:cstheme="minorHAnsi"/>
          <w:color w:val="000000" w:themeColor="text1"/>
          <w:sz w:val="22"/>
          <w:szCs w:val="22"/>
        </w:rPr>
        <w:t xml:space="preserve"> </w:t>
      </w:r>
    </w:p>
    <w:p w14:paraId="38516DF3" w14:textId="77777777" w:rsidR="00546585" w:rsidRPr="00DE5C8B" w:rsidRDefault="00546585" w:rsidP="00765FD6">
      <w:pPr>
        <w:pStyle w:val="PlainText"/>
        <w:rPr>
          <w:rFonts w:asciiTheme="minorHAnsi" w:hAnsiTheme="minorHAnsi" w:cstheme="minorHAnsi"/>
          <w:color w:val="000000" w:themeColor="text1"/>
          <w:sz w:val="22"/>
          <w:szCs w:val="22"/>
        </w:rPr>
      </w:pPr>
    </w:p>
    <w:p w14:paraId="26F3D7E0" w14:textId="400840FC" w:rsidR="00070DBD" w:rsidRPr="00DE5C8B" w:rsidRDefault="00260AEB" w:rsidP="00765FD6">
      <w:pPr>
        <w:pStyle w:val="PlainText"/>
        <w:rPr>
          <w:rFonts w:asciiTheme="minorHAnsi" w:hAnsiTheme="minorHAnsi" w:cstheme="minorHAnsi"/>
          <w:color w:val="000000" w:themeColor="text1"/>
          <w:sz w:val="22"/>
          <w:szCs w:val="22"/>
        </w:rPr>
      </w:pPr>
      <w:r w:rsidRPr="00DE5C8B">
        <w:rPr>
          <w:rFonts w:asciiTheme="minorHAnsi" w:hAnsiTheme="minorHAnsi" w:cstheme="minorHAnsi"/>
          <w:b/>
          <w:color w:val="000000" w:themeColor="text1"/>
          <w:sz w:val="22"/>
          <w:szCs w:val="22"/>
        </w:rPr>
        <w:t>Aims 2 &amp; 3:</w:t>
      </w:r>
      <w:r w:rsidR="00070DBD" w:rsidRPr="00DE5C8B">
        <w:rPr>
          <w:rFonts w:asciiTheme="minorHAnsi" w:hAnsiTheme="minorHAnsi" w:cstheme="minorHAnsi"/>
          <w:color w:val="000000" w:themeColor="text1"/>
          <w:sz w:val="22"/>
          <w:szCs w:val="22"/>
        </w:rPr>
        <w:t xml:space="preserve"> The study management system, the data acquisition and the transmission procedures </w:t>
      </w:r>
      <w:r w:rsidR="0039505E">
        <w:rPr>
          <w:rFonts w:asciiTheme="minorHAnsi" w:hAnsiTheme="minorHAnsi" w:cstheme="minorHAnsi"/>
          <w:color w:val="000000" w:themeColor="text1"/>
          <w:sz w:val="22"/>
          <w:szCs w:val="22"/>
        </w:rPr>
        <w:t xml:space="preserve">for this study will </w:t>
      </w:r>
      <w:r w:rsidRPr="00DE5C8B">
        <w:rPr>
          <w:rFonts w:asciiTheme="minorHAnsi" w:hAnsiTheme="minorHAnsi" w:cstheme="minorHAnsi"/>
          <w:color w:val="000000" w:themeColor="text1"/>
          <w:sz w:val="22"/>
          <w:szCs w:val="22"/>
        </w:rPr>
        <w:t xml:space="preserve">rely on the existing approaches that are being used for the </w:t>
      </w:r>
      <w:r w:rsidR="00764C83" w:rsidRPr="00DE5C8B">
        <w:rPr>
          <w:rFonts w:asciiTheme="minorHAnsi" w:hAnsiTheme="minorHAnsi" w:cstheme="minorHAnsi"/>
          <w:color w:val="000000" w:themeColor="text1"/>
          <w:sz w:val="22"/>
          <w:szCs w:val="22"/>
        </w:rPr>
        <w:t xml:space="preserve">REDS-III </w:t>
      </w:r>
      <w:r w:rsidRPr="00DE5C8B">
        <w:rPr>
          <w:rFonts w:asciiTheme="minorHAnsi" w:hAnsiTheme="minorHAnsi" w:cstheme="minorHAnsi"/>
          <w:color w:val="000000" w:themeColor="text1"/>
          <w:sz w:val="22"/>
          <w:szCs w:val="22"/>
        </w:rPr>
        <w:t>HIV case surveillance study.</w:t>
      </w:r>
    </w:p>
    <w:p w14:paraId="73AD629F" w14:textId="77777777" w:rsidR="00070DBD" w:rsidRPr="00DE5C8B" w:rsidRDefault="00070DBD" w:rsidP="00765FD6">
      <w:pPr>
        <w:pStyle w:val="PlainText"/>
        <w:rPr>
          <w:rFonts w:asciiTheme="minorHAnsi" w:hAnsiTheme="minorHAnsi" w:cstheme="minorHAnsi"/>
          <w:color w:val="000000" w:themeColor="text1"/>
          <w:sz w:val="22"/>
          <w:szCs w:val="22"/>
        </w:rPr>
      </w:pPr>
    </w:p>
    <w:p w14:paraId="148891FB" w14:textId="54493502" w:rsidR="0039505E" w:rsidRPr="00EB0D37" w:rsidRDefault="0039505E" w:rsidP="0039505E">
      <w:pPr>
        <w:pStyle w:val="PlainText"/>
        <w:rPr>
          <w:rFonts w:asciiTheme="minorHAnsi" w:hAnsiTheme="minorHAnsi" w:cstheme="minorHAnsi"/>
          <w:i/>
          <w:color w:val="000000" w:themeColor="text1"/>
          <w:sz w:val="22"/>
          <w:szCs w:val="22"/>
        </w:rPr>
      </w:pPr>
      <w:r w:rsidRPr="0082356A">
        <w:rPr>
          <w:rFonts w:asciiTheme="minorHAnsi" w:hAnsiTheme="minorHAnsi" w:cstheme="minorHAnsi"/>
          <w:color w:val="000000" w:themeColor="text1"/>
          <w:sz w:val="22"/>
          <w:szCs w:val="22"/>
        </w:rPr>
        <w:t>For this part of the project the following information sources will be used</w:t>
      </w:r>
      <w:r w:rsidR="005E6183" w:rsidRPr="0082356A">
        <w:rPr>
          <w:rFonts w:asciiTheme="minorHAnsi" w:hAnsiTheme="minorHAnsi" w:cstheme="minorHAnsi"/>
          <w:color w:val="000000" w:themeColor="text1"/>
          <w:sz w:val="22"/>
          <w:szCs w:val="22"/>
        </w:rPr>
        <w:t xml:space="preserve"> for analysis:</w:t>
      </w:r>
      <w:r w:rsidRPr="0082356A">
        <w:rPr>
          <w:rFonts w:asciiTheme="minorHAnsi" w:hAnsiTheme="minorHAnsi" w:cstheme="minorHAnsi"/>
          <w:i/>
          <w:color w:val="000000" w:themeColor="text1"/>
          <w:sz w:val="22"/>
          <w:szCs w:val="22"/>
          <w:u w:val="single"/>
        </w:rPr>
        <w:t xml:space="preserve"> Study management system </w:t>
      </w:r>
      <w:r w:rsidR="00453242" w:rsidRPr="0082356A">
        <w:rPr>
          <w:rFonts w:asciiTheme="minorHAnsi" w:hAnsiTheme="minorHAnsi" w:cstheme="minorHAnsi"/>
          <w:i/>
          <w:color w:val="000000" w:themeColor="text1"/>
          <w:sz w:val="22"/>
          <w:szCs w:val="22"/>
          <w:u w:val="single"/>
        </w:rPr>
        <w:t xml:space="preserve">(SMS) </w:t>
      </w:r>
      <w:r w:rsidRPr="0082356A">
        <w:rPr>
          <w:rFonts w:asciiTheme="minorHAnsi" w:hAnsiTheme="minorHAnsi" w:cstheme="minorHAnsi"/>
          <w:i/>
          <w:color w:val="000000" w:themeColor="text1"/>
          <w:sz w:val="22"/>
          <w:szCs w:val="22"/>
          <w:u w:val="single"/>
        </w:rPr>
        <w:t>database</w:t>
      </w:r>
      <w:r w:rsidRPr="0082356A">
        <w:rPr>
          <w:rFonts w:asciiTheme="minorHAnsi" w:hAnsiTheme="minorHAnsi" w:cstheme="minorHAnsi"/>
          <w:color w:val="000000" w:themeColor="text1"/>
          <w:sz w:val="22"/>
          <w:szCs w:val="22"/>
        </w:rPr>
        <w:t>,</w:t>
      </w:r>
      <w:r w:rsidR="005E6183" w:rsidRPr="0082356A">
        <w:rPr>
          <w:rFonts w:asciiTheme="minorHAnsi" w:hAnsiTheme="minorHAnsi" w:cstheme="minorHAnsi"/>
          <w:color w:val="000000" w:themeColor="text1"/>
          <w:sz w:val="22"/>
          <w:szCs w:val="22"/>
        </w:rPr>
        <w:t xml:space="preserve"> current and former </w:t>
      </w:r>
      <w:r w:rsidRPr="00291775">
        <w:rPr>
          <w:rFonts w:asciiTheme="minorHAnsi" w:hAnsiTheme="minorHAnsi" w:cstheme="minorHAnsi"/>
          <w:color w:val="000000" w:themeColor="text1"/>
          <w:sz w:val="22"/>
          <w:szCs w:val="22"/>
          <w:u w:val="single"/>
        </w:rPr>
        <w:t xml:space="preserve">ACASI </w:t>
      </w:r>
      <w:r w:rsidRPr="00291775">
        <w:rPr>
          <w:rFonts w:asciiTheme="minorHAnsi" w:hAnsiTheme="minorHAnsi" w:cstheme="minorHAnsi"/>
          <w:i/>
          <w:color w:val="000000" w:themeColor="text1"/>
          <w:sz w:val="22"/>
          <w:szCs w:val="22"/>
          <w:u w:val="single"/>
        </w:rPr>
        <w:t>questionnaire response database</w:t>
      </w:r>
      <w:r w:rsidR="005E6183" w:rsidRPr="00291775">
        <w:rPr>
          <w:rFonts w:asciiTheme="minorHAnsi" w:hAnsiTheme="minorHAnsi" w:cstheme="minorHAnsi"/>
          <w:i/>
          <w:color w:val="000000" w:themeColor="text1"/>
          <w:sz w:val="22"/>
          <w:szCs w:val="22"/>
          <w:u w:val="single"/>
        </w:rPr>
        <w:t xml:space="preserve"> from</w:t>
      </w:r>
      <w:r w:rsidRPr="00291775">
        <w:rPr>
          <w:rFonts w:asciiTheme="minorHAnsi" w:hAnsiTheme="minorHAnsi" w:cstheme="minorHAnsi"/>
          <w:i/>
          <w:color w:val="000000" w:themeColor="text1"/>
          <w:sz w:val="22"/>
          <w:szCs w:val="22"/>
          <w:u w:val="single"/>
        </w:rPr>
        <w:t xml:space="preserve"> REDS-II</w:t>
      </w:r>
      <w:r w:rsidR="00453242" w:rsidRPr="0082356A">
        <w:rPr>
          <w:rFonts w:asciiTheme="minorHAnsi" w:hAnsiTheme="minorHAnsi" w:cstheme="minorHAnsi"/>
          <w:i/>
          <w:color w:val="000000" w:themeColor="text1"/>
          <w:sz w:val="22"/>
          <w:szCs w:val="22"/>
          <w:u w:val="single"/>
        </w:rPr>
        <w:t xml:space="preserve"> and REDS-III</w:t>
      </w:r>
      <w:r w:rsidRPr="0082356A">
        <w:rPr>
          <w:rFonts w:asciiTheme="minorHAnsi" w:hAnsiTheme="minorHAnsi" w:cstheme="minorHAnsi"/>
          <w:i/>
          <w:color w:val="000000" w:themeColor="text1"/>
          <w:sz w:val="22"/>
          <w:szCs w:val="22"/>
          <w:u w:val="single"/>
        </w:rPr>
        <w:t xml:space="preserve"> </w:t>
      </w:r>
      <w:r w:rsidR="005E6183" w:rsidRPr="0082356A">
        <w:rPr>
          <w:rFonts w:asciiTheme="minorHAnsi" w:hAnsiTheme="minorHAnsi" w:cstheme="minorHAnsi"/>
          <w:i/>
          <w:color w:val="000000" w:themeColor="text1"/>
          <w:sz w:val="22"/>
          <w:szCs w:val="22"/>
          <w:u w:val="single"/>
        </w:rPr>
        <w:t>,</w:t>
      </w:r>
      <w:r w:rsidR="00453242" w:rsidRPr="0082356A">
        <w:rPr>
          <w:rFonts w:asciiTheme="minorHAnsi" w:hAnsiTheme="minorHAnsi" w:cstheme="minorHAnsi"/>
          <w:i/>
          <w:color w:val="000000" w:themeColor="text1"/>
          <w:sz w:val="22"/>
          <w:szCs w:val="22"/>
          <w:u w:val="single"/>
        </w:rPr>
        <w:t xml:space="preserve"> </w:t>
      </w:r>
      <w:r w:rsidRPr="0082356A">
        <w:rPr>
          <w:rFonts w:asciiTheme="minorHAnsi" w:hAnsiTheme="minorHAnsi" w:cstheme="minorHAnsi"/>
          <w:i/>
          <w:color w:val="000000" w:themeColor="text1"/>
          <w:sz w:val="22"/>
          <w:szCs w:val="22"/>
          <w:u w:val="single"/>
        </w:rPr>
        <w:t xml:space="preserve"> molecular surveillance dataset</w:t>
      </w:r>
      <w:r w:rsidR="004462EF" w:rsidRPr="0082356A">
        <w:rPr>
          <w:rFonts w:asciiTheme="minorHAnsi" w:hAnsiTheme="minorHAnsi" w:cstheme="minorHAnsi"/>
          <w:i/>
          <w:color w:val="000000" w:themeColor="text1"/>
          <w:sz w:val="22"/>
          <w:szCs w:val="22"/>
          <w:u w:val="single"/>
        </w:rPr>
        <w:t>,</w:t>
      </w:r>
      <w:r w:rsidR="00453242" w:rsidRPr="0082356A">
        <w:rPr>
          <w:rFonts w:asciiTheme="minorHAnsi" w:hAnsiTheme="minorHAnsi" w:cstheme="minorHAnsi"/>
          <w:i/>
          <w:color w:val="000000" w:themeColor="text1"/>
          <w:sz w:val="22"/>
          <w:szCs w:val="22"/>
        </w:rPr>
        <w:t xml:space="preserve"> </w:t>
      </w:r>
      <w:r w:rsidR="005E6183" w:rsidRPr="0082356A">
        <w:rPr>
          <w:rFonts w:asciiTheme="minorHAnsi" w:hAnsiTheme="minorHAnsi" w:cstheme="minorHAnsi"/>
          <w:color w:val="000000" w:themeColor="text1"/>
          <w:sz w:val="22"/>
          <w:szCs w:val="22"/>
        </w:rPr>
        <w:t xml:space="preserve">in addition to </w:t>
      </w:r>
      <w:r w:rsidR="008F70D3" w:rsidRPr="0082356A">
        <w:rPr>
          <w:rFonts w:asciiTheme="minorHAnsi" w:hAnsiTheme="minorHAnsi" w:cstheme="minorHAnsi"/>
          <w:color w:val="000000" w:themeColor="text1"/>
          <w:sz w:val="22"/>
          <w:szCs w:val="22"/>
        </w:rPr>
        <w:t xml:space="preserve">the Brazilian </w:t>
      </w:r>
      <w:r w:rsidR="008F70D3" w:rsidRPr="0082356A">
        <w:rPr>
          <w:rFonts w:asciiTheme="minorHAnsi" w:hAnsiTheme="minorHAnsi" w:cstheme="minorHAnsi"/>
          <w:color w:val="000000" w:themeColor="text1"/>
          <w:sz w:val="22"/>
          <w:szCs w:val="22"/>
          <w:lang w:val="pt-BR"/>
        </w:rPr>
        <w:t>National HIV treatment and progression databases</w:t>
      </w:r>
      <w:r w:rsidRPr="0082356A">
        <w:rPr>
          <w:rFonts w:asciiTheme="minorHAnsi" w:hAnsiTheme="minorHAnsi" w:cstheme="minorHAnsi"/>
          <w:color w:val="000000" w:themeColor="text1"/>
          <w:sz w:val="22"/>
          <w:szCs w:val="22"/>
        </w:rPr>
        <w:t>.</w:t>
      </w:r>
      <w:r w:rsidRPr="008F70D3">
        <w:rPr>
          <w:rFonts w:asciiTheme="minorHAnsi" w:hAnsiTheme="minorHAnsi" w:cstheme="minorHAnsi"/>
          <w:color w:val="000000" w:themeColor="text1"/>
          <w:sz w:val="22"/>
          <w:szCs w:val="22"/>
        </w:rPr>
        <w:t xml:space="preserve"> </w:t>
      </w:r>
    </w:p>
    <w:p w14:paraId="608A1B0F" w14:textId="77777777" w:rsidR="0039505E" w:rsidRDefault="0039505E" w:rsidP="00765FD6">
      <w:pPr>
        <w:pStyle w:val="PlainText"/>
        <w:rPr>
          <w:rFonts w:asciiTheme="minorHAnsi" w:hAnsiTheme="minorHAnsi" w:cstheme="minorHAnsi"/>
          <w:color w:val="000000" w:themeColor="text1"/>
          <w:sz w:val="22"/>
          <w:szCs w:val="22"/>
        </w:rPr>
      </w:pPr>
    </w:p>
    <w:p w14:paraId="5DAD5B15" w14:textId="2E3C7395" w:rsidR="00260AEB" w:rsidRPr="00DE5C8B" w:rsidRDefault="00070DBD" w:rsidP="00765FD6">
      <w:pPr>
        <w:pStyle w:val="PlainText"/>
        <w:rPr>
          <w:rFonts w:asciiTheme="minorHAnsi" w:hAnsiTheme="minorHAnsi" w:cstheme="minorHAnsi"/>
          <w:color w:val="000000" w:themeColor="text1"/>
          <w:sz w:val="22"/>
          <w:szCs w:val="22"/>
        </w:rPr>
      </w:pPr>
      <w:r w:rsidRPr="00DE5C8B">
        <w:rPr>
          <w:rFonts w:asciiTheme="minorHAnsi" w:hAnsiTheme="minorHAnsi" w:cstheme="minorHAnsi"/>
          <w:color w:val="000000" w:themeColor="text1"/>
          <w:sz w:val="22"/>
          <w:szCs w:val="22"/>
        </w:rPr>
        <w:t xml:space="preserve">RTI will have to link the responses from the new ACASI with the existing responses from the </w:t>
      </w:r>
      <w:r w:rsidR="00CE4AF2" w:rsidRPr="00DE5C8B">
        <w:rPr>
          <w:rFonts w:asciiTheme="minorHAnsi" w:hAnsiTheme="minorHAnsi" w:cstheme="minorHAnsi"/>
          <w:color w:val="000000" w:themeColor="text1"/>
          <w:sz w:val="22"/>
          <w:szCs w:val="22"/>
        </w:rPr>
        <w:t xml:space="preserve">previous </w:t>
      </w:r>
      <w:r w:rsidR="00453242">
        <w:rPr>
          <w:rFonts w:asciiTheme="minorHAnsi" w:hAnsiTheme="minorHAnsi" w:cstheme="minorHAnsi"/>
          <w:color w:val="000000" w:themeColor="text1"/>
          <w:sz w:val="22"/>
          <w:szCs w:val="22"/>
        </w:rPr>
        <w:t xml:space="preserve">HIV-positive </w:t>
      </w:r>
      <w:r w:rsidR="00CE4AF2" w:rsidRPr="00DE5C8B">
        <w:rPr>
          <w:rFonts w:asciiTheme="minorHAnsi" w:hAnsiTheme="minorHAnsi" w:cstheme="minorHAnsi"/>
          <w:color w:val="000000" w:themeColor="text1"/>
          <w:sz w:val="22"/>
          <w:szCs w:val="22"/>
        </w:rPr>
        <w:t>risk factor</w:t>
      </w:r>
      <w:r w:rsidR="00453242">
        <w:rPr>
          <w:rFonts w:asciiTheme="minorHAnsi" w:hAnsiTheme="minorHAnsi" w:cstheme="minorHAnsi"/>
          <w:color w:val="000000" w:themeColor="text1"/>
          <w:sz w:val="22"/>
          <w:szCs w:val="22"/>
        </w:rPr>
        <w:t xml:space="preserve"> interviews </w:t>
      </w:r>
      <w:r w:rsidR="007030EB" w:rsidRPr="00DE5C8B">
        <w:rPr>
          <w:rFonts w:asciiTheme="minorHAnsi" w:hAnsiTheme="minorHAnsi" w:cstheme="minorHAnsi"/>
          <w:color w:val="000000" w:themeColor="text1"/>
          <w:sz w:val="22"/>
          <w:szCs w:val="22"/>
        </w:rPr>
        <w:t>for each participant</w:t>
      </w:r>
      <w:r w:rsidRPr="00DE5C8B">
        <w:rPr>
          <w:rFonts w:asciiTheme="minorHAnsi" w:hAnsiTheme="minorHAnsi" w:cstheme="minorHAnsi"/>
          <w:color w:val="000000" w:themeColor="text1"/>
          <w:sz w:val="22"/>
          <w:szCs w:val="22"/>
        </w:rPr>
        <w:t>.</w:t>
      </w:r>
      <w:r w:rsidR="00453242">
        <w:rPr>
          <w:rFonts w:asciiTheme="minorHAnsi" w:hAnsiTheme="minorHAnsi" w:cstheme="minorHAnsi"/>
          <w:color w:val="000000" w:themeColor="text1"/>
          <w:sz w:val="22"/>
          <w:szCs w:val="22"/>
        </w:rPr>
        <w:t xml:space="preserve"> This will be accomplished using the existing unique donor identification number and study participant number from REDS-II and REDS-III.</w:t>
      </w:r>
      <w:r w:rsidRPr="00DE5C8B">
        <w:rPr>
          <w:rFonts w:asciiTheme="minorHAnsi" w:hAnsiTheme="minorHAnsi" w:cstheme="minorHAnsi"/>
          <w:color w:val="000000" w:themeColor="text1"/>
          <w:sz w:val="22"/>
          <w:szCs w:val="22"/>
        </w:rPr>
        <w:t xml:space="preserve"> </w:t>
      </w:r>
      <w:r w:rsidR="00260AEB" w:rsidRPr="00DE5C8B">
        <w:rPr>
          <w:rFonts w:asciiTheme="minorHAnsi" w:hAnsiTheme="minorHAnsi" w:cstheme="minorHAnsi"/>
          <w:color w:val="000000" w:themeColor="text1"/>
          <w:sz w:val="22"/>
          <w:szCs w:val="22"/>
        </w:rPr>
        <w:t xml:space="preserve"> </w:t>
      </w:r>
    </w:p>
    <w:p w14:paraId="4181C591" w14:textId="6A756C20" w:rsidR="00C128D0" w:rsidRPr="00DE5C8B" w:rsidRDefault="00C128D0" w:rsidP="00765FD6">
      <w:pPr>
        <w:pStyle w:val="Heading1"/>
        <w:spacing w:line="240" w:lineRule="auto"/>
        <w:rPr>
          <w:rFonts w:asciiTheme="minorHAnsi" w:hAnsiTheme="minorHAnsi" w:cstheme="minorHAnsi"/>
          <w:b w:val="0"/>
          <w:sz w:val="22"/>
          <w:szCs w:val="22"/>
        </w:rPr>
      </w:pPr>
      <w:bookmarkStart w:id="35" w:name="_Toc339522235"/>
      <w:bookmarkStart w:id="36" w:name="_Toc389108369"/>
      <w:r w:rsidRPr="00DE5C8B">
        <w:rPr>
          <w:rStyle w:val="Heading1Char"/>
          <w:rFonts w:asciiTheme="minorHAnsi" w:hAnsiTheme="minorHAnsi" w:cstheme="minorHAnsi"/>
          <w:b/>
          <w:sz w:val="22"/>
          <w:szCs w:val="22"/>
        </w:rPr>
        <w:t xml:space="preserve">4.9. </w:t>
      </w:r>
      <w:r w:rsidR="00453242">
        <w:rPr>
          <w:rStyle w:val="Heading1Char"/>
          <w:rFonts w:asciiTheme="minorHAnsi" w:hAnsiTheme="minorHAnsi" w:cstheme="minorHAnsi"/>
          <w:b/>
          <w:sz w:val="22"/>
          <w:szCs w:val="22"/>
        </w:rPr>
        <w:t>Data Analysis</w:t>
      </w:r>
      <w:r w:rsidRPr="00DE5C8B">
        <w:rPr>
          <w:rStyle w:val="Heading1Char"/>
          <w:rFonts w:asciiTheme="minorHAnsi" w:hAnsiTheme="minorHAnsi" w:cstheme="minorHAnsi"/>
          <w:b/>
          <w:sz w:val="22"/>
          <w:szCs w:val="22"/>
        </w:rPr>
        <w:t xml:space="preserve"> </w:t>
      </w:r>
      <w:r w:rsidR="00453242">
        <w:rPr>
          <w:rStyle w:val="Heading1Char"/>
          <w:rFonts w:asciiTheme="minorHAnsi" w:hAnsiTheme="minorHAnsi" w:cstheme="minorHAnsi"/>
          <w:b/>
          <w:sz w:val="22"/>
          <w:szCs w:val="22"/>
        </w:rPr>
        <w:t xml:space="preserve">and Statistical </w:t>
      </w:r>
      <w:r w:rsidRPr="00DE5C8B">
        <w:rPr>
          <w:rStyle w:val="Heading1Char"/>
          <w:rFonts w:asciiTheme="minorHAnsi" w:hAnsiTheme="minorHAnsi" w:cstheme="minorHAnsi"/>
          <w:b/>
          <w:sz w:val="22"/>
          <w:szCs w:val="22"/>
        </w:rPr>
        <w:t>Considerations</w:t>
      </w:r>
      <w:bookmarkEnd w:id="35"/>
      <w:bookmarkEnd w:id="36"/>
    </w:p>
    <w:p w14:paraId="6CA264FE" w14:textId="77777777" w:rsidR="00453242" w:rsidRDefault="00453242" w:rsidP="00765FD6">
      <w:pPr>
        <w:pStyle w:val="PlainText"/>
        <w:rPr>
          <w:rFonts w:asciiTheme="minorHAnsi" w:hAnsiTheme="minorHAnsi" w:cstheme="minorHAnsi"/>
          <w:sz w:val="22"/>
          <w:szCs w:val="22"/>
        </w:rPr>
      </w:pPr>
    </w:p>
    <w:p w14:paraId="50679159" w14:textId="77777777" w:rsidR="00C128D0" w:rsidRPr="00A00910" w:rsidRDefault="00593CC4" w:rsidP="00765FD6">
      <w:pPr>
        <w:pStyle w:val="PlainText"/>
        <w:rPr>
          <w:rFonts w:asciiTheme="minorHAnsi" w:hAnsiTheme="minorHAnsi" w:cstheme="minorHAnsi"/>
          <w:b/>
          <w:sz w:val="22"/>
          <w:szCs w:val="22"/>
        </w:rPr>
      </w:pPr>
      <w:r w:rsidRPr="00A00910">
        <w:rPr>
          <w:rFonts w:asciiTheme="minorHAnsi" w:hAnsiTheme="minorHAnsi" w:cstheme="minorHAnsi"/>
          <w:b/>
          <w:sz w:val="22"/>
          <w:szCs w:val="22"/>
        </w:rPr>
        <w:t>4.9.2 Sample</w:t>
      </w:r>
      <w:r w:rsidR="0078123C" w:rsidRPr="00A00910">
        <w:rPr>
          <w:rFonts w:asciiTheme="minorHAnsi" w:hAnsiTheme="minorHAnsi" w:cstheme="minorHAnsi"/>
          <w:b/>
          <w:sz w:val="22"/>
          <w:szCs w:val="22"/>
        </w:rPr>
        <w:t xml:space="preserve"> Size</w:t>
      </w:r>
    </w:p>
    <w:p w14:paraId="303FF334" w14:textId="77777777" w:rsidR="003E547D" w:rsidRPr="00DE5C8B" w:rsidRDefault="003E547D" w:rsidP="00765FD6">
      <w:pPr>
        <w:spacing w:after="0" w:line="240" w:lineRule="auto"/>
        <w:rPr>
          <w:rFonts w:cstheme="minorHAnsi"/>
        </w:rPr>
      </w:pPr>
    </w:p>
    <w:p w14:paraId="67F159E0" w14:textId="6577CA92" w:rsidR="00686A23" w:rsidRPr="00DE5C8B" w:rsidRDefault="003E547D" w:rsidP="00765FD6">
      <w:pPr>
        <w:pStyle w:val="BodyText"/>
        <w:rPr>
          <w:rFonts w:asciiTheme="minorHAnsi" w:hAnsiTheme="minorHAnsi" w:cstheme="minorHAnsi"/>
          <w:sz w:val="22"/>
          <w:szCs w:val="22"/>
        </w:rPr>
      </w:pPr>
      <w:r w:rsidRPr="00DE5C8B">
        <w:rPr>
          <w:rFonts w:asciiTheme="minorHAnsi" w:hAnsiTheme="minorHAnsi" w:cstheme="minorHAnsi"/>
          <w:sz w:val="22"/>
          <w:szCs w:val="22"/>
        </w:rPr>
        <w:t>Aim 1:</w:t>
      </w:r>
      <w:r w:rsidR="0053301A" w:rsidRPr="00DE5C8B">
        <w:rPr>
          <w:rFonts w:asciiTheme="minorHAnsi" w:hAnsiTheme="minorHAnsi" w:cstheme="minorHAnsi"/>
          <w:sz w:val="22"/>
          <w:szCs w:val="22"/>
        </w:rPr>
        <w:t xml:space="preserve"> </w:t>
      </w:r>
      <w:r w:rsidR="00686A23" w:rsidRPr="00DE5C8B">
        <w:rPr>
          <w:rFonts w:asciiTheme="minorHAnsi" w:hAnsiTheme="minorHAnsi" w:cstheme="minorHAnsi"/>
          <w:b w:val="0"/>
          <w:sz w:val="22"/>
          <w:szCs w:val="22"/>
        </w:rPr>
        <w:t xml:space="preserve">The overall percentage of discarded blood units for serologic markers </w:t>
      </w:r>
      <w:r w:rsidR="008E3474" w:rsidRPr="00DE5C8B">
        <w:rPr>
          <w:rFonts w:asciiTheme="minorHAnsi" w:hAnsiTheme="minorHAnsi" w:cstheme="minorHAnsi"/>
          <w:b w:val="0"/>
          <w:sz w:val="22"/>
          <w:szCs w:val="22"/>
        </w:rPr>
        <w:t xml:space="preserve">varies </w:t>
      </w:r>
      <w:r w:rsidR="00686A23" w:rsidRPr="00DE5C8B">
        <w:rPr>
          <w:rFonts w:asciiTheme="minorHAnsi" w:hAnsiTheme="minorHAnsi" w:cstheme="minorHAnsi"/>
          <w:b w:val="0"/>
          <w:sz w:val="22"/>
          <w:szCs w:val="22"/>
        </w:rPr>
        <w:t xml:space="preserve">from 4% in Sao Paulo to 8% in Recife, and in Brazil the great majority of discarded units are attributable to </w:t>
      </w:r>
      <w:r w:rsidR="008E3474" w:rsidRPr="00DE5C8B">
        <w:rPr>
          <w:rFonts w:asciiTheme="minorHAnsi" w:hAnsiTheme="minorHAnsi" w:cstheme="minorHAnsi"/>
          <w:b w:val="0"/>
          <w:sz w:val="22"/>
          <w:szCs w:val="22"/>
        </w:rPr>
        <w:t xml:space="preserve">repeat reactive and inconclusive </w:t>
      </w:r>
      <w:r w:rsidR="00686A23" w:rsidRPr="00DE5C8B">
        <w:rPr>
          <w:rFonts w:asciiTheme="minorHAnsi" w:hAnsiTheme="minorHAnsi" w:cstheme="minorHAnsi"/>
          <w:b w:val="0"/>
          <w:sz w:val="22"/>
          <w:szCs w:val="22"/>
        </w:rPr>
        <w:t>donation testing results</w:t>
      </w:r>
      <w:r w:rsidR="00686A23" w:rsidRPr="00DE5C8B">
        <w:rPr>
          <w:rFonts w:asciiTheme="minorHAnsi" w:hAnsiTheme="minorHAnsi" w:cstheme="minorHAnsi"/>
          <w:sz w:val="22"/>
          <w:szCs w:val="22"/>
        </w:rPr>
        <w:t>.</w:t>
      </w:r>
    </w:p>
    <w:p w14:paraId="774AF29C" w14:textId="77777777" w:rsidR="004B256F" w:rsidRDefault="004B256F" w:rsidP="00765FD6">
      <w:pPr>
        <w:pStyle w:val="BodyText"/>
        <w:rPr>
          <w:rFonts w:asciiTheme="minorHAnsi" w:hAnsiTheme="minorHAnsi" w:cstheme="minorHAnsi"/>
          <w:b w:val="0"/>
          <w:sz w:val="22"/>
          <w:szCs w:val="22"/>
        </w:rPr>
      </w:pPr>
    </w:p>
    <w:p w14:paraId="5417FE26" w14:textId="1D7BFFBD" w:rsidR="00980209" w:rsidRPr="00C3039C" w:rsidRDefault="000A32BB" w:rsidP="00980209">
      <w:r w:rsidRPr="00506200">
        <w:rPr>
          <w:b/>
        </w:rPr>
        <w:t xml:space="preserve">Table 1. </w:t>
      </w:r>
      <w:r w:rsidR="00980209" w:rsidRPr="00506200">
        <w:rPr>
          <w:b/>
        </w:rPr>
        <w:t xml:space="preserve">Number of delivered </w:t>
      </w:r>
      <w:r w:rsidRPr="00506200">
        <w:rPr>
          <w:b/>
        </w:rPr>
        <w:t xml:space="preserve">notification </w:t>
      </w:r>
      <w:r w:rsidR="00980209" w:rsidRPr="00506200">
        <w:rPr>
          <w:b/>
        </w:rPr>
        <w:t>lette</w:t>
      </w:r>
      <w:r w:rsidRPr="00506200">
        <w:rPr>
          <w:b/>
        </w:rPr>
        <w:t>rs and blood donors returns</w:t>
      </w:r>
      <w:r w:rsidR="00980209" w:rsidRPr="00506200">
        <w:rPr>
          <w:b/>
        </w:rPr>
        <w:t xml:space="preserve"> by blo</w:t>
      </w:r>
      <w:r w:rsidRPr="00506200">
        <w:rPr>
          <w:b/>
        </w:rPr>
        <w:t>od center* and infectious marker</w:t>
      </w:r>
      <w:r w:rsidR="00980209" w:rsidRPr="00506200">
        <w:rPr>
          <w:b/>
        </w:rPr>
        <w:t xml:space="preserve">. </w:t>
      </w:r>
      <w:r w:rsidR="00980209" w:rsidRPr="00793D95">
        <w:rPr>
          <w:b/>
        </w:rPr>
        <w:t>*</w:t>
      </w:r>
      <w:r w:rsidRPr="00793D95">
        <w:rPr>
          <w:b/>
        </w:rPr>
        <w:t xml:space="preserve">* </w:t>
      </w:r>
    </w:p>
    <w:tbl>
      <w:tblPr>
        <w:tblStyle w:val="TableGrid"/>
        <w:tblW w:w="9180" w:type="dxa"/>
        <w:tblInd w:w="108" w:type="dxa"/>
        <w:tblLayout w:type="fixed"/>
        <w:tblLook w:val="04A0" w:firstRow="1" w:lastRow="0" w:firstColumn="1" w:lastColumn="0" w:noHBand="0" w:noVBand="1"/>
      </w:tblPr>
      <w:tblGrid>
        <w:gridCol w:w="1047"/>
        <w:gridCol w:w="1023"/>
        <w:gridCol w:w="990"/>
        <w:gridCol w:w="1056"/>
        <w:gridCol w:w="1014"/>
        <w:gridCol w:w="966"/>
        <w:gridCol w:w="990"/>
        <w:gridCol w:w="990"/>
        <w:gridCol w:w="1104"/>
      </w:tblGrid>
      <w:tr w:rsidR="00C36643" w14:paraId="63D7707B" w14:textId="38AE4447" w:rsidTr="00464FB8">
        <w:tc>
          <w:tcPr>
            <w:tcW w:w="1047" w:type="dxa"/>
            <w:vMerge w:val="restart"/>
          </w:tcPr>
          <w:p w14:paraId="377DEBB9" w14:textId="2226DAF0" w:rsidR="00C36643" w:rsidRPr="000A32BB" w:rsidRDefault="00C36643" w:rsidP="00980209">
            <w:pPr>
              <w:rPr>
                <w:b/>
                <w:sz w:val="18"/>
                <w:szCs w:val="18"/>
              </w:rPr>
            </w:pPr>
            <w:r w:rsidRPr="000A32BB">
              <w:rPr>
                <w:b/>
                <w:sz w:val="18"/>
                <w:szCs w:val="18"/>
              </w:rPr>
              <w:t>Infectious Marker</w:t>
            </w:r>
          </w:p>
        </w:tc>
        <w:tc>
          <w:tcPr>
            <w:tcW w:w="2013" w:type="dxa"/>
            <w:gridSpan w:val="2"/>
          </w:tcPr>
          <w:p w14:paraId="2A2544E6" w14:textId="5338A117" w:rsidR="00C36643" w:rsidRPr="00196DE4" w:rsidRDefault="00C36643" w:rsidP="00980209">
            <w:pPr>
              <w:jc w:val="center"/>
              <w:rPr>
                <w:b/>
                <w:sz w:val="18"/>
                <w:szCs w:val="18"/>
              </w:rPr>
            </w:pPr>
            <w:r w:rsidRPr="00196DE4">
              <w:rPr>
                <w:b/>
                <w:sz w:val="18"/>
                <w:szCs w:val="18"/>
              </w:rPr>
              <w:t>Fundacao Pro-Sangue</w:t>
            </w:r>
          </w:p>
        </w:tc>
        <w:tc>
          <w:tcPr>
            <w:tcW w:w="2070" w:type="dxa"/>
            <w:gridSpan w:val="2"/>
          </w:tcPr>
          <w:p w14:paraId="72D0EE76" w14:textId="4F6E9D53" w:rsidR="00C36643" w:rsidRPr="00196DE4" w:rsidRDefault="00C36643" w:rsidP="00980209">
            <w:pPr>
              <w:jc w:val="center"/>
              <w:rPr>
                <w:b/>
                <w:sz w:val="18"/>
                <w:szCs w:val="18"/>
              </w:rPr>
            </w:pPr>
            <w:r w:rsidRPr="00196DE4">
              <w:rPr>
                <w:b/>
                <w:sz w:val="18"/>
                <w:szCs w:val="18"/>
              </w:rPr>
              <w:t>Hemominas</w:t>
            </w:r>
          </w:p>
        </w:tc>
        <w:tc>
          <w:tcPr>
            <w:tcW w:w="1956" w:type="dxa"/>
            <w:gridSpan w:val="2"/>
          </w:tcPr>
          <w:p w14:paraId="6F0CDE0B" w14:textId="61965CE1" w:rsidR="00C36643" w:rsidRPr="00196DE4" w:rsidRDefault="00C36643" w:rsidP="00980209">
            <w:pPr>
              <w:jc w:val="center"/>
              <w:rPr>
                <w:b/>
                <w:sz w:val="18"/>
                <w:szCs w:val="18"/>
              </w:rPr>
            </w:pPr>
            <w:r w:rsidRPr="00196DE4">
              <w:rPr>
                <w:b/>
                <w:sz w:val="18"/>
                <w:szCs w:val="18"/>
              </w:rPr>
              <w:t>Hemope</w:t>
            </w:r>
          </w:p>
        </w:tc>
        <w:tc>
          <w:tcPr>
            <w:tcW w:w="2094" w:type="dxa"/>
            <w:gridSpan w:val="2"/>
          </w:tcPr>
          <w:p w14:paraId="59919AD5" w14:textId="37C40202" w:rsidR="00C36643" w:rsidRPr="00DD79E7" w:rsidRDefault="00C36643" w:rsidP="00837D14">
            <w:pPr>
              <w:jc w:val="center"/>
              <w:rPr>
                <w:b/>
                <w:sz w:val="18"/>
                <w:szCs w:val="18"/>
              </w:rPr>
            </w:pPr>
            <w:r w:rsidRPr="00DD79E7">
              <w:rPr>
                <w:b/>
                <w:sz w:val="18"/>
                <w:szCs w:val="18"/>
              </w:rPr>
              <w:t>Hemorio</w:t>
            </w:r>
          </w:p>
        </w:tc>
      </w:tr>
      <w:tr w:rsidR="00C36643" w14:paraId="40A13670" w14:textId="557677AF" w:rsidTr="00464FB8">
        <w:tc>
          <w:tcPr>
            <w:tcW w:w="1047" w:type="dxa"/>
            <w:vMerge/>
          </w:tcPr>
          <w:p w14:paraId="5B030363" w14:textId="77777777" w:rsidR="00C36643" w:rsidRPr="00196DE4" w:rsidRDefault="00C36643" w:rsidP="00980209">
            <w:pPr>
              <w:rPr>
                <w:sz w:val="18"/>
                <w:szCs w:val="18"/>
              </w:rPr>
            </w:pPr>
          </w:p>
        </w:tc>
        <w:tc>
          <w:tcPr>
            <w:tcW w:w="1023" w:type="dxa"/>
          </w:tcPr>
          <w:p w14:paraId="3E88BF9B" w14:textId="77777777" w:rsidR="00C36643" w:rsidRDefault="00C36643" w:rsidP="00E40544">
            <w:pPr>
              <w:jc w:val="center"/>
              <w:rPr>
                <w:b/>
                <w:sz w:val="18"/>
                <w:szCs w:val="18"/>
              </w:rPr>
            </w:pPr>
            <w:r>
              <w:rPr>
                <w:b/>
                <w:sz w:val="18"/>
                <w:szCs w:val="18"/>
              </w:rPr>
              <w:t>Delivered Letters</w:t>
            </w:r>
          </w:p>
          <w:p w14:paraId="7C1DC7A1" w14:textId="1F2B6564" w:rsidR="00C36643" w:rsidRDefault="00C36643" w:rsidP="00E40544">
            <w:pPr>
              <w:jc w:val="center"/>
              <w:rPr>
                <w:b/>
                <w:sz w:val="18"/>
                <w:szCs w:val="18"/>
              </w:rPr>
            </w:pPr>
            <w:r>
              <w:rPr>
                <w:b/>
                <w:sz w:val="18"/>
                <w:szCs w:val="18"/>
              </w:rPr>
              <w:t>n</w:t>
            </w:r>
          </w:p>
        </w:tc>
        <w:tc>
          <w:tcPr>
            <w:tcW w:w="990" w:type="dxa"/>
          </w:tcPr>
          <w:p w14:paraId="5EDD7D20" w14:textId="4290053E" w:rsidR="00C36643" w:rsidRDefault="00C36643" w:rsidP="00E40544">
            <w:pPr>
              <w:jc w:val="center"/>
              <w:rPr>
                <w:b/>
                <w:sz w:val="18"/>
                <w:szCs w:val="18"/>
              </w:rPr>
            </w:pPr>
            <w:r w:rsidRPr="00196DE4">
              <w:rPr>
                <w:b/>
                <w:sz w:val="18"/>
                <w:szCs w:val="18"/>
              </w:rPr>
              <w:t>Return</w:t>
            </w:r>
            <w:r>
              <w:rPr>
                <w:b/>
                <w:sz w:val="18"/>
                <w:szCs w:val="18"/>
              </w:rPr>
              <w:t>ing donors</w:t>
            </w:r>
          </w:p>
          <w:p w14:paraId="1D806087" w14:textId="72161F9F" w:rsidR="00C36643" w:rsidRDefault="00C36643" w:rsidP="00E40544">
            <w:pPr>
              <w:jc w:val="center"/>
              <w:rPr>
                <w:b/>
                <w:sz w:val="18"/>
                <w:szCs w:val="18"/>
              </w:rPr>
            </w:pPr>
            <w:r>
              <w:rPr>
                <w:b/>
                <w:sz w:val="18"/>
                <w:szCs w:val="18"/>
              </w:rPr>
              <w:t xml:space="preserve">n </w:t>
            </w:r>
            <w:r w:rsidRPr="00196DE4">
              <w:rPr>
                <w:b/>
                <w:sz w:val="18"/>
                <w:szCs w:val="18"/>
              </w:rPr>
              <w:t>(%)</w:t>
            </w:r>
          </w:p>
        </w:tc>
        <w:tc>
          <w:tcPr>
            <w:tcW w:w="1056" w:type="dxa"/>
          </w:tcPr>
          <w:p w14:paraId="636316C5" w14:textId="54592CF0" w:rsidR="00C36643" w:rsidRDefault="00C36643" w:rsidP="00E40544">
            <w:pPr>
              <w:jc w:val="center"/>
              <w:rPr>
                <w:b/>
                <w:sz w:val="18"/>
                <w:szCs w:val="18"/>
              </w:rPr>
            </w:pPr>
            <w:r>
              <w:rPr>
                <w:b/>
                <w:sz w:val="18"/>
                <w:szCs w:val="18"/>
              </w:rPr>
              <w:t>Delivered Letters</w:t>
            </w:r>
          </w:p>
          <w:p w14:paraId="1DA5CB9A" w14:textId="6B6D742E" w:rsidR="00C36643" w:rsidRPr="00196DE4" w:rsidRDefault="00C36643" w:rsidP="00E40544">
            <w:pPr>
              <w:jc w:val="center"/>
              <w:rPr>
                <w:b/>
                <w:sz w:val="18"/>
                <w:szCs w:val="18"/>
              </w:rPr>
            </w:pPr>
            <w:r>
              <w:rPr>
                <w:b/>
                <w:sz w:val="18"/>
                <w:szCs w:val="18"/>
              </w:rPr>
              <w:t>n</w:t>
            </w:r>
          </w:p>
        </w:tc>
        <w:tc>
          <w:tcPr>
            <w:tcW w:w="1014" w:type="dxa"/>
          </w:tcPr>
          <w:p w14:paraId="56A90C7C" w14:textId="6776A1E1" w:rsidR="00C36643" w:rsidRPr="00196DE4" w:rsidRDefault="00C36643" w:rsidP="00E40544">
            <w:pPr>
              <w:jc w:val="center"/>
              <w:rPr>
                <w:b/>
                <w:sz w:val="18"/>
                <w:szCs w:val="18"/>
              </w:rPr>
            </w:pPr>
            <w:r w:rsidRPr="00196DE4">
              <w:rPr>
                <w:b/>
                <w:sz w:val="18"/>
                <w:szCs w:val="18"/>
              </w:rPr>
              <w:t>Return</w:t>
            </w:r>
            <w:r>
              <w:rPr>
                <w:b/>
                <w:sz w:val="18"/>
                <w:szCs w:val="18"/>
              </w:rPr>
              <w:t>ing Donors</w:t>
            </w:r>
          </w:p>
          <w:p w14:paraId="6C19F428" w14:textId="582BF6A6" w:rsidR="00C36643" w:rsidRPr="00196DE4" w:rsidRDefault="00C36643" w:rsidP="00E40544">
            <w:pPr>
              <w:jc w:val="center"/>
              <w:rPr>
                <w:b/>
                <w:sz w:val="18"/>
                <w:szCs w:val="18"/>
              </w:rPr>
            </w:pPr>
            <w:r w:rsidRPr="00196DE4">
              <w:rPr>
                <w:b/>
                <w:sz w:val="18"/>
                <w:szCs w:val="18"/>
              </w:rPr>
              <w:t>n (%)</w:t>
            </w:r>
          </w:p>
        </w:tc>
        <w:tc>
          <w:tcPr>
            <w:tcW w:w="966" w:type="dxa"/>
          </w:tcPr>
          <w:p w14:paraId="27A08C46" w14:textId="77777777" w:rsidR="00C36643" w:rsidRDefault="00C36643" w:rsidP="00E40544">
            <w:pPr>
              <w:jc w:val="center"/>
              <w:rPr>
                <w:b/>
                <w:sz w:val="18"/>
                <w:szCs w:val="18"/>
              </w:rPr>
            </w:pPr>
            <w:r>
              <w:rPr>
                <w:b/>
                <w:sz w:val="18"/>
                <w:szCs w:val="18"/>
              </w:rPr>
              <w:t>Delivered Letters</w:t>
            </w:r>
          </w:p>
          <w:p w14:paraId="6C10339E" w14:textId="553228C7" w:rsidR="00C36643" w:rsidRPr="00196DE4" w:rsidRDefault="00C36643" w:rsidP="00E40544">
            <w:pPr>
              <w:jc w:val="center"/>
              <w:rPr>
                <w:b/>
                <w:sz w:val="18"/>
                <w:szCs w:val="18"/>
              </w:rPr>
            </w:pPr>
            <w:r>
              <w:rPr>
                <w:b/>
                <w:sz w:val="18"/>
                <w:szCs w:val="18"/>
              </w:rPr>
              <w:t>n</w:t>
            </w:r>
          </w:p>
        </w:tc>
        <w:tc>
          <w:tcPr>
            <w:tcW w:w="990" w:type="dxa"/>
          </w:tcPr>
          <w:p w14:paraId="180E783A" w14:textId="2A25EB40" w:rsidR="00C36643" w:rsidRDefault="00C36643" w:rsidP="00E40544">
            <w:pPr>
              <w:jc w:val="center"/>
              <w:rPr>
                <w:b/>
                <w:sz w:val="18"/>
                <w:szCs w:val="18"/>
              </w:rPr>
            </w:pPr>
            <w:r w:rsidRPr="00196DE4">
              <w:rPr>
                <w:b/>
                <w:sz w:val="18"/>
                <w:szCs w:val="18"/>
              </w:rPr>
              <w:t>Return</w:t>
            </w:r>
            <w:r>
              <w:rPr>
                <w:b/>
                <w:sz w:val="18"/>
                <w:szCs w:val="18"/>
              </w:rPr>
              <w:t>ing donors</w:t>
            </w:r>
          </w:p>
          <w:p w14:paraId="57CB8ED1" w14:textId="7E26FB32" w:rsidR="00C36643" w:rsidRPr="00196DE4" w:rsidRDefault="00C36643" w:rsidP="00E40544">
            <w:pPr>
              <w:jc w:val="center"/>
              <w:rPr>
                <w:b/>
                <w:sz w:val="18"/>
                <w:szCs w:val="18"/>
              </w:rPr>
            </w:pPr>
            <w:r>
              <w:rPr>
                <w:b/>
                <w:sz w:val="18"/>
                <w:szCs w:val="18"/>
              </w:rPr>
              <w:t xml:space="preserve">n </w:t>
            </w:r>
            <w:r w:rsidRPr="00196DE4">
              <w:rPr>
                <w:b/>
                <w:sz w:val="18"/>
                <w:szCs w:val="18"/>
              </w:rPr>
              <w:t>(%)</w:t>
            </w:r>
          </w:p>
        </w:tc>
        <w:tc>
          <w:tcPr>
            <w:tcW w:w="990" w:type="dxa"/>
          </w:tcPr>
          <w:p w14:paraId="005341D9" w14:textId="77777777" w:rsidR="00C36643" w:rsidRPr="00DD79E7" w:rsidRDefault="00C36643" w:rsidP="00E40544">
            <w:pPr>
              <w:jc w:val="center"/>
              <w:rPr>
                <w:b/>
                <w:sz w:val="18"/>
                <w:szCs w:val="18"/>
              </w:rPr>
            </w:pPr>
            <w:r w:rsidRPr="00DD79E7">
              <w:rPr>
                <w:b/>
                <w:sz w:val="18"/>
                <w:szCs w:val="18"/>
              </w:rPr>
              <w:t>Delivered Letters</w:t>
            </w:r>
          </w:p>
          <w:p w14:paraId="44991AAD" w14:textId="1511D65C" w:rsidR="00C36643" w:rsidRPr="00DD79E7" w:rsidRDefault="00C36643" w:rsidP="00E40544">
            <w:pPr>
              <w:jc w:val="center"/>
              <w:rPr>
                <w:b/>
                <w:sz w:val="18"/>
                <w:szCs w:val="18"/>
              </w:rPr>
            </w:pPr>
            <w:r w:rsidRPr="00DD79E7">
              <w:rPr>
                <w:b/>
                <w:sz w:val="18"/>
                <w:szCs w:val="18"/>
              </w:rPr>
              <w:t>n</w:t>
            </w:r>
          </w:p>
        </w:tc>
        <w:tc>
          <w:tcPr>
            <w:tcW w:w="1104" w:type="dxa"/>
          </w:tcPr>
          <w:p w14:paraId="387FB1DD" w14:textId="0BBEB3EB" w:rsidR="00C36643" w:rsidRPr="00DD79E7" w:rsidRDefault="00C36643" w:rsidP="00E40544">
            <w:pPr>
              <w:jc w:val="center"/>
              <w:rPr>
                <w:b/>
                <w:sz w:val="18"/>
                <w:szCs w:val="18"/>
              </w:rPr>
            </w:pPr>
            <w:r w:rsidRPr="00DD79E7">
              <w:rPr>
                <w:b/>
                <w:sz w:val="18"/>
                <w:szCs w:val="18"/>
              </w:rPr>
              <w:t>Returning donor</w:t>
            </w:r>
            <w:r w:rsidR="00581DF0">
              <w:rPr>
                <w:b/>
                <w:sz w:val="18"/>
                <w:szCs w:val="18"/>
              </w:rPr>
              <w:t>s</w:t>
            </w:r>
          </w:p>
          <w:p w14:paraId="3CDA615F" w14:textId="758DEA61" w:rsidR="00C36643" w:rsidRPr="00DD79E7" w:rsidRDefault="00C36643" w:rsidP="00837D14">
            <w:pPr>
              <w:jc w:val="center"/>
              <w:rPr>
                <w:b/>
                <w:sz w:val="18"/>
                <w:szCs w:val="18"/>
              </w:rPr>
            </w:pPr>
            <w:r w:rsidRPr="00DD79E7">
              <w:rPr>
                <w:b/>
                <w:sz w:val="18"/>
                <w:szCs w:val="18"/>
              </w:rPr>
              <w:t>n (%)</w:t>
            </w:r>
          </w:p>
        </w:tc>
      </w:tr>
      <w:tr w:rsidR="00C36643" w14:paraId="40A20CCD" w14:textId="20D64976" w:rsidTr="00464FB8">
        <w:tc>
          <w:tcPr>
            <w:tcW w:w="1047" w:type="dxa"/>
          </w:tcPr>
          <w:p w14:paraId="03B24D7E" w14:textId="10DE8B8E" w:rsidR="00C36643" w:rsidRPr="00196DE4" w:rsidRDefault="00C36643" w:rsidP="00980209">
            <w:pPr>
              <w:rPr>
                <w:sz w:val="18"/>
                <w:szCs w:val="18"/>
              </w:rPr>
            </w:pPr>
            <w:r w:rsidRPr="00196DE4">
              <w:rPr>
                <w:sz w:val="18"/>
                <w:szCs w:val="18"/>
              </w:rPr>
              <w:t>Chagas</w:t>
            </w:r>
          </w:p>
        </w:tc>
        <w:tc>
          <w:tcPr>
            <w:tcW w:w="1023" w:type="dxa"/>
          </w:tcPr>
          <w:p w14:paraId="6E3E2623" w14:textId="3ED0D4B1" w:rsidR="00C36643" w:rsidRPr="00196DE4" w:rsidRDefault="006E2982" w:rsidP="008D5B03">
            <w:pPr>
              <w:jc w:val="center"/>
              <w:rPr>
                <w:sz w:val="18"/>
                <w:szCs w:val="18"/>
              </w:rPr>
            </w:pPr>
            <w:r>
              <w:rPr>
                <w:sz w:val="18"/>
                <w:szCs w:val="18"/>
              </w:rPr>
              <w:t>10</w:t>
            </w:r>
          </w:p>
        </w:tc>
        <w:tc>
          <w:tcPr>
            <w:tcW w:w="990" w:type="dxa"/>
          </w:tcPr>
          <w:p w14:paraId="6149EFD8" w14:textId="259AE15A" w:rsidR="00C36643" w:rsidRPr="00196DE4" w:rsidRDefault="006E2982" w:rsidP="008D5B03">
            <w:pPr>
              <w:jc w:val="center"/>
              <w:rPr>
                <w:sz w:val="18"/>
                <w:szCs w:val="18"/>
              </w:rPr>
            </w:pPr>
            <w:r>
              <w:rPr>
                <w:sz w:val="18"/>
                <w:szCs w:val="18"/>
              </w:rPr>
              <w:t>3</w:t>
            </w:r>
            <w:r w:rsidR="00C36643" w:rsidRPr="00196DE4">
              <w:rPr>
                <w:sz w:val="18"/>
                <w:szCs w:val="18"/>
              </w:rPr>
              <w:t xml:space="preserve"> (</w:t>
            </w:r>
            <w:r w:rsidR="00FF1816">
              <w:rPr>
                <w:sz w:val="18"/>
                <w:szCs w:val="18"/>
              </w:rPr>
              <w:t>3</w:t>
            </w:r>
            <w:r>
              <w:rPr>
                <w:sz w:val="18"/>
                <w:szCs w:val="18"/>
              </w:rPr>
              <w:t>0</w:t>
            </w:r>
            <w:r w:rsidR="00C36643" w:rsidRPr="00196DE4">
              <w:rPr>
                <w:sz w:val="18"/>
                <w:szCs w:val="18"/>
              </w:rPr>
              <w:t>%)</w:t>
            </w:r>
          </w:p>
        </w:tc>
        <w:tc>
          <w:tcPr>
            <w:tcW w:w="1056" w:type="dxa"/>
          </w:tcPr>
          <w:p w14:paraId="6A539657" w14:textId="30F3B558" w:rsidR="00C36643" w:rsidRPr="00196DE4" w:rsidRDefault="00C36643" w:rsidP="008D5B03">
            <w:pPr>
              <w:jc w:val="center"/>
              <w:rPr>
                <w:sz w:val="18"/>
                <w:szCs w:val="18"/>
              </w:rPr>
            </w:pPr>
            <w:r w:rsidRPr="00196DE4">
              <w:rPr>
                <w:sz w:val="18"/>
                <w:szCs w:val="18"/>
              </w:rPr>
              <w:t>29</w:t>
            </w:r>
          </w:p>
        </w:tc>
        <w:tc>
          <w:tcPr>
            <w:tcW w:w="1014" w:type="dxa"/>
          </w:tcPr>
          <w:p w14:paraId="5456E55C" w14:textId="154C52D9" w:rsidR="00C36643" w:rsidRPr="00196DE4" w:rsidRDefault="00C36643" w:rsidP="008D5B03">
            <w:pPr>
              <w:jc w:val="center"/>
              <w:rPr>
                <w:sz w:val="18"/>
                <w:szCs w:val="18"/>
              </w:rPr>
            </w:pPr>
            <w:r w:rsidRPr="00196DE4">
              <w:rPr>
                <w:sz w:val="18"/>
                <w:szCs w:val="18"/>
              </w:rPr>
              <w:t>22 (76%)</w:t>
            </w:r>
          </w:p>
        </w:tc>
        <w:tc>
          <w:tcPr>
            <w:tcW w:w="966" w:type="dxa"/>
          </w:tcPr>
          <w:p w14:paraId="68E92950" w14:textId="1A8EA16F" w:rsidR="00C36643" w:rsidRPr="00196DE4" w:rsidRDefault="00C36643" w:rsidP="008D5B03">
            <w:pPr>
              <w:jc w:val="center"/>
              <w:rPr>
                <w:sz w:val="18"/>
                <w:szCs w:val="18"/>
              </w:rPr>
            </w:pPr>
            <w:r w:rsidRPr="00196DE4">
              <w:rPr>
                <w:sz w:val="18"/>
                <w:szCs w:val="18"/>
              </w:rPr>
              <w:t>1</w:t>
            </w:r>
          </w:p>
        </w:tc>
        <w:tc>
          <w:tcPr>
            <w:tcW w:w="990" w:type="dxa"/>
          </w:tcPr>
          <w:p w14:paraId="322EE324" w14:textId="40B78267" w:rsidR="00C36643" w:rsidRPr="00196DE4" w:rsidRDefault="00C36643" w:rsidP="008D5B03">
            <w:pPr>
              <w:jc w:val="center"/>
              <w:rPr>
                <w:sz w:val="18"/>
                <w:szCs w:val="18"/>
              </w:rPr>
            </w:pPr>
            <w:r w:rsidRPr="00196DE4">
              <w:rPr>
                <w:sz w:val="18"/>
                <w:szCs w:val="18"/>
              </w:rPr>
              <w:t>0 (%)</w:t>
            </w:r>
          </w:p>
        </w:tc>
        <w:tc>
          <w:tcPr>
            <w:tcW w:w="990" w:type="dxa"/>
          </w:tcPr>
          <w:p w14:paraId="53E2D8BF" w14:textId="633F5D37" w:rsidR="00C36643" w:rsidRPr="00DD79E7" w:rsidRDefault="00837D14" w:rsidP="008D5B03">
            <w:pPr>
              <w:jc w:val="center"/>
              <w:rPr>
                <w:sz w:val="18"/>
                <w:szCs w:val="18"/>
              </w:rPr>
            </w:pPr>
            <w:r>
              <w:rPr>
                <w:sz w:val="18"/>
                <w:szCs w:val="18"/>
              </w:rPr>
              <w:t>22</w:t>
            </w:r>
          </w:p>
        </w:tc>
        <w:tc>
          <w:tcPr>
            <w:tcW w:w="1104" w:type="dxa"/>
          </w:tcPr>
          <w:p w14:paraId="57CD0670" w14:textId="51ED2BEE" w:rsidR="00C36643" w:rsidRPr="00DD79E7" w:rsidRDefault="00837D14" w:rsidP="00837D14">
            <w:pPr>
              <w:jc w:val="center"/>
              <w:rPr>
                <w:sz w:val="18"/>
                <w:szCs w:val="18"/>
              </w:rPr>
            </w:pPr>
            <w:r>
              <w:rPr>
                <w:sz w:val="18"/>
                <w:szCs w:val="18"/>
              </w:rPr>
              <w:t>15(68%)</w:t>
            </w:r>
          </w:p>
        </w:tc>
      </w:tr>
      <w:tr w:rsidR="00C36643" w14:paraId="0898EFC1" w14:textId="6F7CD6F8" w:rsidTr="00464FB8">
        <w:tc>
          <w:tcPr>
            <w:tcW w:w="1047" w:type="dxa"/>
          </w:tcPr>
          <w:p w14:paraId="23D1E027" w14:textId="77777777" w:rsidR="00C36643" w:rsidRPr="00196DE4" w:rsidRDefault="00C36643" w:rsidP="00980209">
            <w:pPr>
              <w:rPr>
                <w:sz w:val="18"/>
                <w:szCs w:val="18"/>
              </w:rPr>
            </w:pPr>
            <w:r w:rsidRPr="00196DE4">
              <w:rPr>
                <w:sz w:val="18"/>
                <w:szCs w:val="18"/>
              </w:rPr>
              <w:t>HBsAg</w:t>
            </w:r>
          </w:p>
        </w:tc>
        <w:tc>
          <w:tcPr>
            <w:tcW w:w="1023" w:type="dxa"/>
          </w:tcPr>
          <w:p w14:paraId="7C2192AD" w14:textId="6C7C6483" w:rsidR="00C36643" w:rsidRPr="00196DE4" w:rsidRDefault="006E2982" w:rsidP="008D5B03">
            <w:pPr>
              <w:jc w:val="center"/>
              <w:rPr>
                <w:sz w:val="18"/>
                <w:szCs w:val="18"/>
              </w:rPr>
            </w:pPr>
            <w:r>
              <w:rPr>
                <w:sz w:val="18"/>
                <w:szCs w:val="18"/>
              </w:rPr>
              <w:t>6</w:t>
            </w:r>
          </w:p>
        </w:tc>
        <w:tc>
          <w:tcPr>
            <w:tcW w:w="990" w:type="dxa"/>
          </w:tcPr>
          <w:p w14:paraId="2F04EF69" w14:textId="1C7F7338" w:rsidR="00C36643" w:rsidRPr="00196DE4" w:rsidRDefault="006E2982" w:rsidP="008D5B03">
            <w:pPr>
              <w:jc w:val="center"/>
              <w:rPr>
                <w:sz w:val="18"/>
                <w:szCs w:val="18"/>
              </w:rPr>
            </w:pPr>
            <w:r>
              <w:rPr>
                <w:sz w:val="18"/>
                <w:szCs w:val="18"/>
              </w:rPr>
              <w:t>5</w:t>
            </w:r>
            <w:r w:rsidR="00C36643" w:rsidRPr="00196DE4">
              <w:rPr>
                <w:sz w:val="18"/>
                <w:szCs w:val="18"/>
              </w:rPr>
              <w:t xml:space="preserve"> (</w:t>
            </w:r>
            <w:r>
              <w:rPr>
                <w:sz w:val="18"/>
                <w:szCs w:val="18"/>
              </w:rPr>
              <w:t>83</w:t>
            </w:r>
            <w:r w:rsidR="00C36643" w:rsidRPr="00196DE4">
              <w:rPr>
                <w:sz w:val="18"/>
                <w:szCs w:val="18"/>
              </w:rPr>
              <w:t>%)</w:t>
            </w:r>
          </w:p>
        </w:tc>
        <w:tc>
          <w:tcPr>
            <w:tcW w:w="1056" w:type="dxa"/>
          </w:tcPr>
          <w:p w14:paraId="4590FD2D" w14:textId="1080C6C4" w:rsidR="00C36643" w:rsidRPr="00196DE4" w:rsidRDefault="00C36643" w:rsidP="008D5B03">
            <w:pPr>
              <w:jc w:val="center"/>
              <w:rPr>
                <w:sz w:val="18"/>
                <w:szCs w:val="18"/>
              </w:rPr>
            </w:pPr>
            <w:r w:rsidRPr="00196DE4">
              <w:rPr>
                <w:sz w:val="18"/>
                <w:szCs w:val="18"/>
              </w:rPr>
              <w:t>34</w:t>
            </w:r>
          </w:p>
        </w:tc>
        <w:tc>
          <w:tcPr>
            <w:tcW w:w="1014" w:type="dxa"/>
          </w:tcPr>
          <w:p w14:paraId="263D521A" w14:textId="0B647C12" w:rsidR="00C36643" w:rsidRPr="00196DE4" w:rsidRDefault="00C36643" w:rsidP="008D5B03">
            <w:pPr>
              <w:jc w:val="center"/>
              <w:rPr>
                <w:sz w:val="18"/>
                <w:szCs w:val="18"/>
              </w:rPr>
            </w:pPr>
            <w:r w:rsidRPr="00196DE4">
              <w:rPr>
                <w:sz w:val="18"/>
                <w:szCs w:val="18"/>
              </w:rPr>
              <w:t>28 (82%)</w:t>
            </w:r>
          </w:p>
        </w:tc>
        <w:tc>
          <w:tcPr>
            <w:tcW w:w="966" w:type="dxa"/>
          </w:tcPr>
          <w:p w14:paraId="480E2CD7" w14:textId="6CD3CFBA" w:rsidR="00C36643" w:rsidRPr="00196DE4" w:rsidRDefault="00C36643" w:rsidP="008D5B03">
            <w:pPr>
              <w:jc w:val="center"/>
              <w:rPr>
                <w:sz w:val="18"/>
                <w:szCs w:val="18"/>
              </w:rPr>
            </w:pPr>
            <w:r w:rsidRPr="00196DE4">
              <w:rPr>
                <w:sz w:val="18"/>
                <w:szCs w:val="18"/>
              </w:rPr>
              <w:t>23</w:t>
            </w:r>
          </w:p>
        </w:tc>
        <w:tc>
          <w:tcPr>
            <w:tcW w:w="990" w:type="dxa"/>
          </w:tcPr>
          <w:p w14:paraId="07D62543" w14:textId="223BFAEF" w:rsidR="00C36643" w:rsidRPr="00196DE4" w:rsidRDefault="00C36643" w:rsidP="008D5B03">
            <w:pPr>
              <w:jc w:val="center"/>
              <w:rPr>
                <w:sz w:val="18"/>
                <w:szCs w:val="18"/>
              </w:rPr>
            </w:pPr>
            <w:r w:rsidRPr="00196DE4">
              <w:rPr>
                <w:sz w:val="18"/>
                <w:szCs w:val="18"/>
              </w:rPr>
              <w:t>9 (39%)</w:t>
            </w:r>
          </w:p>
        </w:tc>
        <w:tc>
          <w:tcPr>
            <w:tcW w:w="990" w:type="dxa"/>
          </w:tcPr>
          <w:p w14:paraId="62DB0D45" w14:textId="12BB2FD1" w:rsidR="00C36643" w:rsidRPr="00DD79E7" w:rsidRDefault="00837D14" w:rsidP="008D5B03">
            <w:pPr>
              <w:jc w:val="center"/>
              <w:rPr>
                <w:sz w:val="18"/>
                <w:szCs w:val="18"/>
              </w:rPr>
            </w:pPr>
            <w:r>
              <w:rPr>
                <w:sz w:val="18"/>
                <w:szCs w:val="18"/>
              </w:rPr>
              <w:t xml:space="preserve">6 </w:t>
            </w:r>
          </w:p>
        </w:tc>
        <w:tc>
          <w:tcPr>
            <w:tcW w:w="1104" w:type="dxa"/>
          </w:tcPr>
          <w:p w14:paraId="234FD198" w14:textId="32261D0C" w:rsidR="00C36643" w:rsidRPr="00DD79E7" w:rsidRDefault="00837D14" w:rsidP="00837D14">
            <w:pPr>
              <w:jc w:val="center"/>
              <w:rPr>
                <w:sz w:val="18"/>
                <w:szCs w:val="18"/>
              </w:rPr>
            </w:pPr>
            <w:r>
              <w:rPr>
                <w:sz w:val="18"/>
                <w:szCs w:val="18"/>
              </w:rPr>
              <w:t>2 (33%)</w:t>
            </w:r>
          </w:p>
        </w:tc>
      </w:tr>
      <w:tr w:rsidR="00C36643" w14:paraId="29F53C27" w14:textId="48288477" w:rsidTr="00464FB8">
        <w:tc>
          <w:tcPr>
            <w:tcW w:w="1047" w:type="dxa"/>
          </w:tcPr>
          <w:p w14:paraId="6E3270DD" w14:textId="77777777" w:rsidR="00C36643" w:rsidRPr="00196DE4" w:rsidRDefault="00C36643" w:rsidP="00980209">
            <w:pPr>
              <w:rPr>
                <w:sz w:val="18"/>
                <w:szCs w:val="18"/>
              </w:rPr>
            </w:pPr>
            <w:r w:rsidRPr="00196DE4">
              <w:rPr>
                <w:sz w:val="18"/>
                <w:szCs w:val="18"/>
              </w:rPr>
              <w:t>Anti-HBc</w:t>
            </w:r>
          </w:p>
        </w:tc>
        <w:tc>
          <w:tcPr>
            <w:tcW w:w="1023" w:type="dxa"/>
          </w:tcPr>
          <w:p w14:paraId="0EC6CE1B" w14:textId="7B28EA1A" w:rsidR="00C36643" w:rsidRPr="00196DE4" w:rsidRDefault="006E2982" w:rsidP="008D5B03">
            <w:pPr>
              <w:jc w:val="center"/>
              <w:rPr>
                <w:sz w:val="18"/>
                <w:szCs w:val="18"/>
              </w:rPr>
            </w:pPr>
            <w:r>
              <w:rPr>
                <w:sz w:val="18"/>
                <w:szCs w:val="18"/>
              </w:rPr>
              <w:t>88</w:t>
            </w:r>
          </w:p>
        </w:tc>
        <w:tc>
          <w:tcPr>
            <w:tcW w:w="990" w:type="dxa"/>
          </w:tcPr>
          <w:p w14:paraId="7BDDAC0F" w14:textId="4DB89695" w:rsidR="00C36643" w:rsidRPr="00196DE4" w:rsidRDefault="00FF1816" w:rsidP="008D5B03">
            <w:pPr>
              <w:jc w:val="center"/>
              <w:rPr>
                <w:sz w:val="18"/>
                <w:szCs w:val="18"/>
              </w:rPr>
            </w:pPr>
            <w:r>
              <w:rPr>
                <w:sz w:val="18"/>
                <w:szCs w:val="18"/>
              </w:rPr>
              <w:t>3</w:t>
            </w:r>
            <w:r w:rsidR="006E2982">
              <w:rPr>
                <w:sz w:val="18"/>
                <w:szCs w:val="18"/>
              </w:rPr>
              <w:t>9</w:t>
            </w:r>
            <w:r w:rsidR="00C36643" w:rsidRPr="00196DE4">
              <w:rPr>
                <w:sz w:val="18"/>
                <w:szCs w:val="18"/>
              </w:rPr>
              <w:t xml:space="preserve"> (</w:t>
            </w:r>
            <w:r w:rsidR="006E2982">
              <w:rPr>
                <w:sz w:val="18"/>
                <w:szCs w:val="18"/>
              </w:rPr>
              <w:t>44</w:t>
            </w:r>
            <w:r w:rsidR="00C36643" w:rsidRPr="00196DE4">
              <w:rPr>
                <w:sz w:val="18"/>
                <w:szCs w:val="18"/>
              </w:rPr>
              <w:t>%)</w:t>
            </w:r>
          </w:p>
        </w:tc>
        <w:tc>
          <w:tcPr>
            <w:tcW w:w="1056" w:type="dxa"/>
          </w:tcPr>
          <w:p w14:paraId="2020BF81" w14:textId="3755FFDB" w:rsidR="00C36643" w:rsidRPr="00196DE4" w:rsidRDefault="00C36643" w:rsidP="008D5B03">
            <w:pPr>
              <w:jc w:val="center"/>
              <w:rPr>
                <w:sz w:val="18"/>
                <w:szCs w:val="18"/>
              </w:rPr>
            </w:pPr>
            <w:r w:rsidRPr="00196DE4">
              <w:rPr>
                <w:sz w:val="18"/>
                <w:szCs w:val="18"/>
              </w:rPr>
              <w:t>326</w:t>
            </w:r>
          </w:p>
        </w:tc>
        <w:tc>
          <w:tcPr>
            <w:tcW w:w="1014" w:type="dxa"/>
          </w:tcPr>
          <w:p w14:paraId="655EF0E4" w14:textId="4CB2CFC3" w:rsidR="00C36643" w:rsidRPr="00196DE4" w:rsidRDefault="00C36643" w:rsidP="008D5B03">
            <w:pPr>
              <w:jc w:val="center"/>
              <w:rPr>
                <w:sz w:val="18"/>
                <w:szCs w:val="18"/>
              </w:rPr>
            </w:pPr>
            <w:r w:rsidRPr="00196DE4">
              <w:rPr>
                <w:sz w:val="18"/>
                <w:szCs w:val="18"/>
              </w:rPr>
              <w:t>239 (73%)</w:t>
            </w:r>
          </w:p>
        </w:tc>
        <w:tc>
          <w:tcPr>
            <w:tcW w:w="966" w:type="dxa"/>
          </w:tcPr>
          <w:p w14:paraId="214C1BC2" w14:textId="14D4F973" w:rsidR="00C36643" w:rsidRPr="00196DE4" w:rsidRDefault="00C36643" w:rsidP="008D5B03">
            <w:pPr>
              <w:jc w:val="center"/>
              <w:rPr>
                <w:sz w:val="18"/>
                <w:szCs w:val="18"/>
              </w:rPr>
            </w:pPr>
            <w:r w:rsidRPr="00196DE4">
              <w:rPr>
                <w:sz w:val="18"/>
                <w:szCs w:val="18"/>
              </w:rPr>
              <w:t>236</w:t>
            </w:r>
          </w:p>
        </w:tc>
        <w:tc>
          <w:tcPr>
            <w:tcW w:w="990" w:type="dxa"/>
          </w:tcPr>
          <w:p w14:paraId="2E04F8B2" w14:textId="0745B554" w:rsidR="00C36643" w:rsidRPr="00196DE4" w:rsidRDefault="00C36643" w:rsidP="008D5B03">
            <w:pPr>
              <w:jc w:val="center"/>
              <w:rPr>
                <w:sz w:val="18"/>
                <w:szCs w:val="18"/>
              </w:rPr>
            </w:pPr>
            <w:r w:rsidRPr="00196DE4">
              <w:rPr>
                <w:sz w:val="18"/>
                <w:szCs w:val="18"/>
              </w:rPr>
              <w:t>105 (44%)</w:t>
            </w:r>
          </w:p>
        </w:tc>
        <w:tc>
          <w:tcPr>
            <w:tcW w:w="990" w:type="dxa"/>
          </w:tcPr>
          <w:p w14:paraId="7FD1AD60" w14:textId="7B353111" w:rsidR="00C36643" w:rsidRPr="00DD79E7" w:rsidRDefault="00837D14" w:rsidP="008D5B03">
            <w:pPr>
              <w:jc w:val="center"/>
              <w:rPr>
                <w:sz w:val="18"/>
                <w:szCs w:val="18"/>
              </w:rPr>
            </w:pPr>
            <w:r>
              <w:rPr>
                <w:sz w:val="18"/>
                <w:szCs w:val="18"/>
              </w:rPr>
              <w:t>52</w:t>
            </w:r>
          </w:p>
        </w:tc>
        <w:tc>
          <w:tcPr>
            <w:tcW w:w="1104" w:type="dxa"/>
          </w:tcPr>
          <w:p w14:paraId="556EB7AC" w14:textId="42A865F7" w:rsidR="00C36643" w:rsidRPr="00DD79E7" w:rsidRDefault="00837D14" w:rsidP="00837D14">
            <w:pPr>
              <w:jc w:val="center"/>
              <w:rPr>
                <w:sz w:val="18"/>
                <w:szCs w:val="18"/>
              </w:rPr>
            </w:pPr>
            <w:r>
              <w:rPr>
                <w:sz w:val="18"/>
                <w:szCs w:val="18"/>
              </w:rPr>
              <w:t>12 (23%)</w:t>
            </w:r>
          </w:p>
        </w:tc>
      </w:tr>
      <w:tr w:rsidR="00C36643" w14:paraId="1555503F" w14:textId="138937A6" w:rsidTr="00464FB8">
        <w:tc>
          <w:tcPr>
            <w:tcW w:w="1047" w:type="dxa"/>
          </w:tcPr>
          <w:p w14:paraId="40117CCF" w14:textId="77777777" w:rsidR="00C36643" w:rsidRPr="00196DE4" w:rsidRDefault="00C36643" w:rsidP="00980209">
            <w:pPr>
              <w:rPr>
                <w:sz w:val="18"/>
                <w:szCs w:val="18"/>
              </w:rPr>
            </w:pPr>
            <w:r w:rsidRPr="00196DE4">
              <w:rPr>
                <w:sz w:val="18"/>
                <w:szCs w:val="18"/>
              </w:rPr>
              <w:t>HCV</w:t>
            </w:r>
          </w:p>
        </w:tc>
        <w:tc>
          <w:tcPr>
            <w:tcW w:w="1023" w:type="dxa"/>
          </w:tcPr>
          <w:p w14:paraId="701A66F3" w14:textId="6BA9D2AA" w:rsidR="00C36643" w:rsidRPr="00196DE4" w:rsidRDefault="006E2982" w:rsidP="008D5B03">
            <w:pPr>
              <w:jc w:val="center"/>
              <w:rPr>
                <w:sz w:val="18"/>
                <w:szCs w:val="18"/>
              </w:rPr>
            </w:pPr>
            <w:r>
              <w:rPr>
                <w:sz w:val="18"/>
                <w:szCs w:val="18"/>
              </w:rPr>
              <w:t>31</w:t>
            </w:r>
          </w:p>
        </w:tc>
        <w:tc>
          <w:tcPr>
            <w:tcW w:w="990" w:type="dxa"/>
          </w:tcPr>
          <w:p w14:paraId="3FEC6BAB" w14:textId="135AC64D" w:rsidR="00C36643" w:rsidRPr="00196DE4" w:rsidRDefault="006E2982" w:rsidP="008D5B03">
            <w:pPr>
              <w:jc w:val="center"/>
              <w:rPr>
                <w:sz w:val="18"/>
                <w:szCs w:val="18"/>
              </w:rPr>
            </w:pPr>
            <w:r>
              <w:rPr>
                <w:sz w:val="18"/>
                <w:szCs w:val="18"/>
              </w:rPr>
              <w:t>9</w:t>
            </w:r>
            <w:r w:rsidR="00C36643">
              <w:rPr>
                <w:sz w:val="18"/>
                <w:szCs w:val="18"/>
              </w:rPr>
              <w:t xml:space="preserve"> </w:t>
            </w:r>
            <w:r w:rsidR="00C36643" w:rsidRPr="00196DE4">
              <w:rPr>
                <w:sz w:val="18"/>
                <w:szCs w:val="18"/>
              </w:rPr>
              <w:t>(</w:t>
            </w:r>
            <w:r>
              <w:rPr>
                <w:sz w:val="18"/>
                <w:szCs w:val="18"/>
              </w:rPr>
              <w:t>29</w:t>
            </w:r>
            <w:r w:rsidR="00C36643" w:rsidRPr="00196DE4">
              <w:rPr>
                <w:sz w:val="18"/>
                <w:szCs w:val="18"/>
              </w:rPr>
              <w:t>%)</w:t>
            </w:r>
          </w:p>
        </w:tc>
        <w:tc>
          <w:tcPr>
            <w:tcW w:w="1056" w:type="dxa"/>
          </w:tcPr>
          <w:p w14:paraId="79EDE677" w14:textId="7945464D" w:rsidR="00C36643" w:rsidRPr="00196DE4" w:rsidRDefault="00C36643" w:rsidP="008D5B03">
            <w:pPr>
              <w:jc w:val="center"/>
              <w:rPr>
                <w:sz w:val="18"/>
                <w:szCs w:val="18"/>
              </w:rPr>
            </w:pPr>
            <w:r w:rsidRPr="00196DE4">
              <w:rPr>
                <w:sz w:val="18"/>
                <w:szCs w:val="18"/>
              </w:rPr>
              <w:t>38</w:t>
            </w:r>
          </w:p>
        </w:tc>
        <w:tc>
          <w:tcPr>
            <w:tcW w:w="1014" w:type="dxa"/>
          </w:tcPr>
          <w:p w14:paraId="34CF72D2" w14:textId="683D7269" w:rsidR="00C36643" w:rsidRPr="00196DE4" w:rsidRDefault="00C36643" w:rsidP="008D5B03">
            <w:pPr>
              <w:jc w:val="center"/>
              <w:rPr>
                <w:sz w:val="18"/>
                <w:szCs w:val="18"/>
              </w:rPr>
            </w:pPr>
            <w:r w:rsidRPr="00196DE4">
              <w:rPr>
                <w:sz w:val="18"/>
                <w:szCs w:val="18"/>
              </w:rPr>
              <w:t>27 (71%)</w:t>
            </w:r>
          </w:p>
        </w:tc>
        <w:tc>
          <w:tcPr>
            <w:tcW w:w="966" w:type="dxa"/>
          </w:tcPr>
          <w:p w14:paraId="7FD73E77" w14:textId="49727363" w:rsidR="00C36643" w:rsidRPr="00196DE4" w:rsidRDefault="00C36643" w:rsidP="008D5B03">
            <w:pPr>
              <w:jc w:val="center"/>
              <w:rPr>
                <w:sz w:val="18"/>
                <w:szCs w:val="18"/>
              </w:rPr>
            </w:pPr>
            <w:r w:rsidRPr="00196DE4">
              <w:rPr>
                <w:sz w:val="18"/>
                <w:szCs w:val="18"/>
              </w:rPr>
              <w:t>44</w:t>
            </w:r>
          </w:p>
        </w:tc>
        <w:tc>
          <w:tcPr>
            <w:tcW w:w="990" w:type="dxa"/>
          </w:tcPr>
          <w:p w14:paraId="26FA9F1A" w14:textId="1B5715C7" w:rsidR="00C36643" w:rsidRPr="00196DE4" w:rsidRDefault="00C36643" w:rsidP="008D5B03">
            <w:pPr>
              <w:jc w:val="center"/>
              <w:rPr>
                <w:sz w:val="18"/>
                <w:szCs w:val="18"/>
              </w:rPr>
            </w:pPr>
            <w:r w:rsidRPr="00196DE4">
              <w:rPr>
                <w:sz w:val="18"/>
                <w:szCs w:val="18"/>
              </w:rPr>
              <w:t>17 (38%)</w:t>
            </w:r>
          </w:p>
        </w:tc>
        <w:tc>
          <w:tcPr>
            <w:tcW w:w="990" w:type="dxa"/>
          </w:tcPr>
          <w:p w14:paraId="7F84664B" w14:textId="515C9A42" w:rsidR="00C36643" w:rsidRPr="00DD79E7" w:rsidRDefault="00837D14" w:rsidP="008D5B03">
            <w:pPr>
              <w:jc w:val="center"/>
              <w:rPr>
                <w:sz w:val="18"/>
                <w:szCs w:val="18"/>
              </w:rPr>
            </w:pPr>
            <w:r>
              <w:rPr>
                <w:sz w:val="18"/>
                <w:szCs w:val="18"/>
              </w:rPr>
              <w:t>19</w:t>
            </w:r>
          </w:p>
        </w:tc>
        <w:tc>
          <w:tcPr>
            <w:tcW w:w="1104" w:type="dxa"/>
          </w:tcPr>
          <w:p w14:paraId="12289FF1" w14:textId="404BEF93" w:rsidR="00C36643" w:rsidRPr="00DD79E7" w:rsidRDefault="00837D14" w:rsidP="00837D14">
            <w:pPr>
              <w:jc w:val="center"/>
              <w:rPr>
                <w:sz w:val="18"/>
                <w:szCs w:val="18"/>
              </w:rPr>
            </w:pPr>
            <w:r>
              <w:rPr>
                <w:sz w:val="18"/>
                <w:szCs w:val="18"/>
              </w:rPr>
              <w:t>6 (31%)</w:t>
            </w:r>
          </w:p>
        </w:tc>
      </w:tr>
      <w:tr w:rsidR="00C36643" w14:paraId="72CA2357" w14:textId="3B8CA2B7" w:rsidTr="00464FB8">
        <w:tc>
          <w:tcPr>
            <w:tcW w:w="1047" w:type="dxa"/>
          </w:tcPr>
          <w:p w14:paraId="04F44440" w14:textId="77777777" w:rsidR="00C36643" w:rsidRPr="00196DE4" w:rsidRDefault="00C36643" w:rsidP="00980209">
            <w:pPr>
              <w:rPr>
                <w:sz w:val="18"/>
                <w:szCs w:val="18"/>
              </w:rPr>
            </w:pPr>
            <w:r w:rsidRPr="00196DE4">
              <w:rPr>
                <w:sz w:val="18"/>
                <w:szCs w:val="18"/>
              </w:rPr>
              <w:t>Syphilis</w:t>
            </w:r>
          </w:p>
        </w:tc>
        <w:tc>
          <w:tcPr>
            <w:tcW w:w="1023" w:type="dxa"/>
          </w:tcPr>
          <w:p w14:paraId="409DD192" w14:textId="6D03C143" w:rsidR="00C36643" w:rsidRPr="00196DE4" w:rsidRDefault="006E2982" w:rsidP="008D5B03">
            <w:pPr>
              <w:jc w:val="center"/>
              <w:rPr>
                <w:sz w:val="18"/>
                <w:szCs w:val="18"/>
              </w:rPr>
            </w:pPr>
            <w:r>
              <w:rPr>
                <w:sz w:val="18"/>
                <w:szCs w:val="18"/>
              </w:rPr>
              <w:t>83</w:t>
            </w:r>
          </w:p>
        </w:tc>
        <w:tc>
          <w:tcPr>
            <w:tcW w:w="990" w:type="dxa"/>
          </w:tcPr>
          <w:p w14:paraId="017DADE0" w14:textId="206D536C" w:rsidR="00C36643" w:rsidRPr="00196DE4" w:rsidRDefault="006E2982" w:rsidP="008D5B03">
            <w:pPr>
              <w:jc w:val="center"/>
              <w:rPr>
                <w:sz w:val="18"/>
                <w:szCs w:val="18"/>
              </w:rPr>
            </w:pPr>
            <w:r>
              <w:rPr>
                <w:sz w:val="18"/>
                <w:szCs w:val="18"/>
              </w:rPr>
              <w:t>34</w:t>
            </w:r>
            <w:r w:rsidR="00C36643" w:rsidRPr="00196DE4">
              <w:rPr>
                <w:sz w:val="18"/>
                <w:szCs w:val="18"/>
              </w:rPr>
              <w:t xml:space="preserve"> (</w:t>
            </w:r>
            <w:r>
              <w:rPr>
                <w:sz w:val="18"/>
                <w:szCs w:val="18"/>
              </w:rPr>
              <w:t>41</w:t>
            </w:r>
            <w:r w:rsidR="00C36643" w:rsidRPr="00196DE4">
              <w:rPr>
                <w:sz w:val="18"/>
                <w:szCs w:val="18"/>
              </w:rPr>
              <w:t>%)</w:t>
            </w:r>
          </w:p>
        </w:tc>
        <w:tc>
          <w:tcPr>
            <w:tcW w:w="1056" w:type="dxa"/>
          </w:tcPr>
          <w:p w14:paraId="29EB0A0B" w14:textId="71A6FEB1" w:rsidR="00C36643" w:rsidRPr="00196DE4" w:rsidRDefault="00C36643" w:rsidP="008D5B03">
            <w:pPr>
              <w:jc w:val="center"/>
              <w:rPr>
                <w:sz w:val="18"/>
                <w:szCs w:val="18"/>
              </w:rPr>
            </w:pPr>
            <w:r w:rsidRPr="00196DE4">
              <w:rPr>
                <w:sz w:val="18"/>
                <w:szCs w:val="18"/>
              </w:rPr>
              <w:t>225</w:t>
            </w:r>
          </w:p>
        </w:tc>
        <w:tc>
          <w:tcPr>
            <w:tcW w:w="1014" w:type="dxa"/>
          </w:tcPr>
          <w:p w14:paraId="379C0F9B" w14:textId="72839EE0" w:rsidR="00C36643" w:rsidRPr="00196DE4" w:rsidRDefault="00C36643" w:rsidP="008D5B03">
            <w:pPr>
              <w:jc w:val="center"/>
              <w:rPr>
                <w:sz w:val="18"/>
                <w:szCs w:val="18"/>
              </w:rPr>
            </w:pPr>
            <w:r w:rsidRPr="00196DE4">
              <w:rPr>
                <w:sz w:val="18"/>
                <w:szCs w:val="18"/>
              </w:rPr>
              <w:t>165 (73%)</w:t>
            </w:r>
          </w:p>
        </w:tc>
        <w:tc>
          <w:tcPr>
            <w:tcW w:w="966" w:type="dxa"/>
          </w:tcPr>
          <w:p w14:paraId="77B45466" w14:textId="46C18929" w:rsidR="00C36643" w:rsidRPr="00196DE4" w:rsidRDefault="00C36643" w:rsidP="008D5B03">
            <w:pPr>
              <w:jc w:val="center"/>
              <w:rPr>
                <w:sz w:val="18"/>
                <w:szCs w:val="18"/>
              </w:rPr>
            </w:pPr>
            <w:r w:rsidRPr="00196DE4">
              <w:rPr>
                <w:sz w:val="18"/>
                <w:szCs w:val="18"/>
              </w:rPr>
              <w:t>538</w:t>
            </w:r>
          </w:p>
        </w:tc>
        <w:tc>
          <w:tcPr>
            <w:tcW w:w="990" w:type="dxa"/>
          </w:tcPr>
          <w:p w14:paraId="2FA29CD7" w14:textId="355FD3CA" w:rsidR="00C36643" w:rsidRPr="00196DE4" w:rsidRDefault="00C36643" w:rsidP="008D5B03">
            <w:pPr>
              <w:jc w:val="center"/>
              <w:rPr>
                <w:sz w:val="18"/>
                <w:szCs w:val="18"/>
              </w:rPr>
            </w:pPr>
            <w:r w:rsidRPr="00196DE4">
              <w:rPr>
                <w:sz w:val="18"/>
                <w:szCs w:val="18"/>
              </w:rPr>
              <w:t>244 (45%)</w:t>
            </w:r>
          </w:p>
        </w:tc>
        <w:tc>
          <w:tcPr>
            <w:tcW w:w="990" w:type="dxa"/>
          </w:tcPr>
          <w:p w14:paraId="5C16D3D9" w14:textId="2A561BD7" w:rsidR="00C36643" w:rsidRPr="00DD79E7" w:rsidRDefault="00837D14" w:rsidP="008D5B03">
            <w:pPr>
              <w:jc w:val="center"/>
              <w:rPr>
                <w:sz w:val="18"/>
                <w:szCs w:val="18"/>
              </w:rPr>
            </w:pPr>
            <w:r>
              <w:rPr>
                <w:sz w:val="18"/>
                <w:szCs w:val="18"/>
              </w:rPr>
              <w:t>119</w:t>
            </w:r>
          </w:p>
        </w:tc>
        <w:tc>
          <w:tcPr>
            <w:tcW w:w="1104" w:type="dxa"/>
          </w:tcPr>
          <w:p w14:paraId="1D4B08DF" w14:textId="38911FEF" w:rsidR="00C36643" w:rsidRPr="00DD79E7" w:rsidRDefault="00837D14" w:rsidP="00837D14">
            <w:pPr>
              <w:jc w:val="center"/>
              <w:rPr>
                <w:sz w:val="18"/>
                <w:szCs w:val="18"/>
              </w:rPr>
            </w:pPr>
            <w:r>
              <w:rPr>
                <w:sz w:val="18"/>
                <w:szCs w:val="18"/>
              </w:rPr>
              <w:t>21 (18%)</w:t>
            </w:r>
          </w:p>
        </w:tc>
      </w:tr>
      <w:tr w:rsidR="00C36643" w14:paraId="6C9E9334" w14:textId="62A003F0" w:rsidTr="00464FB8">
        <w:tc>
          <w:tcPr>
            <w:tcW w:w="1047" w:type="dxa"/>
          </w:tcPr>
          <w:p w14:paraId="4FBAB5F1" w14:textId="77777777" w:rsidR="00C36643" w:rsidRPr="00196DE4" w:rsidRDefault="00C36643" w:rsidP="00980209">
            <w:pPr>
              <w:rPr>
                <w:sz w:val="18"/>
                <w:szCs w:val="18"/>
              </w:rPr>
            </w:pPr>
            <w:r w:rsidRPr="00196DE4">
              <w:rPr>
                <w:sz w:val="18"/>
                <w:szCs w:val="18"/>
              </w:rPr>
              <w:t>HTLV</w:t>
            </w:r>
          </w:p>
        </w:tc>
        <w:tc>
          <w:tcPr>
            <w:tcW w:w="1023" w:type="dxa"/>
          </w:tcPr>
          <w:p w14:paraId="624E90C9" w14:textId="441A0AC5" w:rsidR="00C36643" w:rsidRPr="00196DE4" w:rsidRDefault="006E2982" w:rsidP="008D5B03">
            <w:pPr>
              <w:jc w:val="center"/>
              <w:rPr>
                <w:sz w:val="18"/>
                <w:szCs w:val="18"/>
              </w:rPr>
            </w:pPr>
            <w:r>
              <w:rPr>
                <w:sz w:val="18"/>
                <w:szCs w:val="18"/>
              </w:rPr>
              <w:t>2</w:t>
            </w:r>
          </w:p>
        </w:tc>
        <w:tc>
          <w:tcPr>
            <w:tcW w:w="990" w:type="dxa"/>
          </w:tcPr>
          <w:p w14:paraId="7B1566AD" w14:textId="178A8AD9" w:rsidR="00C36643" w:rsidRPr="00196DE4" w:rsidRDefault="00C36643" w:rsidP="008D5B03">
            <w:pPr>
              <w:jc w:val="center"/>
              <w:rPr>
                <w:sz w:val="18"/>
                <w:szCs w:val="18"/>
              </w:rPr>
            </w:pPr>
            <w:r w:rsidRPr="00196DE4">
              <w:rPr>
                <w:sz w:val="18"/>
                <w:szCs w:val="18"/>
              </w:rPr>
              <w:t>2 (</w:t>
            </w:r>
            <w:r w:rsidR="006E2982">
              <w:rPr>
                <w:sz w:val="18"/>
                <w:szCs w:val="18"/>
              </w:rPr>
              <w:t>10</w:t>
            </w:r>
            <w:r w:rsidR="00FF1816">
              <w:rPr>
                <w:sz w:val="18"/>
                <w:szCs w:val="18"/>
              </w:rPr>
              <w:t>0</w:t>
            </w:r>
            <w:r w:rsidRPr="00196DE4">
              <w:rPr>
                <w:sz w:val="18"/>
                <w:szCs w:val="18"/>
              </w:rPr>
              <w:t>%)</w:t>
            </w:r>
          </w:p>
        </w:tc>
        <w:tc>
          <w:tcPr>
            <w:tcW w:w="1056" w:type="dxa"/>
          </w:tcPr>
          <w:p w14:paraId="48E2C9A0" w14:textId="2E85BCC5" w:rsidR="00C36643" w:rsidRPr="00196DE4" w:rsidRDefault="00C36643" w:rsidP="008D5B03">
            <w:pPr>
              <w:jc w:val="center"/>
              <w:rPr>
                <w:sz w:val="18"/>
                <w:szCs w:val="18"/>
              </w:rPr>
            </w:pPr>
            <w:r w:rsidRPr="00196DE4">
              <w:rPr>
                <w:sz w:val="18"/>
                <w:szCs w:val="18"/>
              </w:rPr>
              <w:t>20</w:t>
            </w:r>
          </w:p>
        </w:tc>
        <w:tc>
          <w:tcPr>
            <w:tcW w:w="1014" w:type="dxa"/>
          </w:tcPr>
          <w:p w14:paraId="61004E29" w14:textId="2A0A043B" w:rsidR="00C36643" w:rsidRPr="00196DE4" w:rsidRDefault="00C36643" w:rsidP="008D5B03">
            <w:pPr>
              <w:jc w:val="center"/>
              <w:rPr>
                <w:sz w:val="18"/>
                <w:szCs w:val="18"/>
              </w:rPr>
            </w:pPr>
            <w:r w:rsidRPr="00196DE4">
              <w:rPr>
                <w:sz w:val="18"/>
                <w:szCs w:val="18"/>
              </w:rPr>
              <w:t>16 (80%)</w:t>
            </w:r>
          </w:p>
        </w:tc>
        <w:tc>
          <w:tcPr>
            <w:tcW w:w="966" w:type="dxa"/>
          </w:tcPr>
          <w:p w14:paraId="0BD84A3F" w14:textId="09B7CED4" w:rsidR="00C36643" w:rsidRPr="00196DE4" w:rsidRDefault="00C36643" w:rsidP="008D5B03">
            <w:pPr>
              <w:jc w:val="center"/>
              <w:rPr>
                <w:sz w:val="18"/>
                <w:szCs w:val="18"/>
              </w:rPr>
            </w:pPr>
            <w:r w:rsidRPr="00196DE4">
              <w:rPr>
                <w:sz w:val="18"/>
                <w:szCs w:val="18"/>
              </w:rPr>
              <w:t>36</w:t>
            </w:r>
          </w:p>
        </w:tc>
        <w:tc>
          <w:tcPr>
            <w:tcW w:w="990" w:type="dxa"/>
          </w:tcPr>
          <w:p w14:paraId="00371DE3" w14:textId="24030309" w:rsidR="00C36643" w:rsidRPr="00196DE4" w:rsidRDefault="00C36643" w:rsidP="008D5B03">
            <w:pPr>
              <w:jc w:val="center"/>
              <w:rPr>
                <w:sz w:val="18"/>
                <w:szCs w:val="18"/>
              </w:rPr>
            </w:pPr>
            <w:r w:rsidRPr="00196DE4">
              <w:rPr>
                <w:sz w:val="18"/>
                <w:szCs w:val="18"/>
              </w:rPr>
              <w:t>16 (43%)</w:t>
            </w:r>
          </w:p>
        </w:tc>
        <w:tc>
          <w:tcPr>
            <w:tcW w:w="990" w:type="dxa"/>
          </w:tcPr>
          <w:p w14:paraId="03A50432" w14:textId="3282DCA8" w:rsidR="00C36643" w:rsidRPr="00DD79E7" w:rsidRDefault="00837D14" w:rsidP="008D5B03">
            <w:pPr>
              <w:jc w:val="center"/>
              <w:rPr>
                <w:sz w:val="18"/>
                <w:szCs w:val="18"/>
              </w:rPr>
            </w:pPr>
            <w:r>
              <w:rPr>
                <w:sz w:val="18"/>
                <w:szCs w:val="18"/>
              </w:rPr>
              <w:t>6</w:t>
            </w:r>
          </w:p>
        </w:tc>
        <w:tc>
          <w:tcPr>
            <w:tcW w:w="1104" w:type="dxa"/>
          </w:tcPr>
          <w:p w14:paraId="2FC3FF7B" w14:textId="46A3E83B" w:rsidR="00C36643" w:rsidRPr="00DD79E7" w:rsidRDefault="00837D14" w:rsidP="00837D14">
            <w:pPr>
              <w:jc w:val="center"/>
              <w:rPr>
                <w:sz w:val="18"/>
                <w:szCs w:val="18"/>
              </w:rPr>
            </w:pPr>
            <w:r>
              <w:rPr>
                <w:sz w:val="18"/>
                <w:szCs w:val="18"/>
              </w:rPr>
              <w:t>0</w:t>
            </w:r>
          </w:p>
        </w:tc>
      </w:tr>
      <w:tr w:rsidR="00C36643" w14:paraId="262CAF23" w14:textId="0D2CDDBD" w:rsidTr="00464FB8">
        <w:tc>
          <w:tcPr>
            <w:tcW w:w="1047" w:type="dxa"/>
          </w:tcPr>
          <w:p w14:paraId="1A823611" w14:textId="77777777" w:rsidR="00C36643" w:rsidRPr="00196DE4" w:rsidRDefault="00C36643" w:rsidP="00980209">
            <w:pPr>
              <w:rPr>
                <w:sz w:val="18"/>
                <w:szCs w:val="18"/>
              </w:rPr>
            </w:pPr>
            <w:r w:rsidRPr="00196DE4">
              <w:rPr>
                <w:sz w:val="18"/>
                <w:szCs w:val="18"/>
              </w:rPr>
              <w:t>HIV</w:t>
            </w:r>
          </w:p>
        </w:tc>
        <w:tc>
          <w:tcPr>
            <w:tcW w:w="1023" w:type="dxa"/>
          </w:tcPr>
          <w:p w14:paraId="49F1CE18" w14:textId="361C02E8" w:rsidR="00C36643" w:rsidRPr="00196DE4" w:rsidRDefault="006E2982" w:rsidP="008D5B03">
            <w:pPr>
              <w:jc w:val="center"/>
              <w:rPr>
                <w:sz w:val="18"/>
                <w:szCs w:val="18"/>
              </w:rPr>
            </w:pPr>
            <w:r>
              <w:rPr>
                <w:sz w:val="18"/>
                <w:szCs w:val="18"/>
              </w:rPr>
              <w:t>20</w:t>
            </w:r>
          </w:p>
        </w:tc>
        <w:tc>
          <w:tcPr>
            <w:tcW w:w="990" w:type="dxa"/>
          </w:tcPr>
          <w:p w14:paraId="5C7C38AC" w14:textId="1F1C1655" w:rsidR="00C36643" w:rsidRPr="00196DE4" w:rsidRDefault="006E2982" w:rsidP="008D5B03">
            <w:pPr>
              <w:jc w:val="center"/>
              <w:rPr>
                <w:sz w:val="18"/>
                <w:szCs w:val="18"/>
              </w:rPr>
            </w:pPr>
            <w:r>
              <w:rPr>
                <w:sz w:val="18"/>
                <w:szCs w:val="18"/>
              </w:rPr>
              <w:t>11</w:t>
            </w:r>
            <w:r w:rsidR="00C36643" w:rsidRPr="00196DE4">
              <w:rPr>
                <w:sz w:val="18"/>
                <w:szCs w:val="18"/>
              </w:rPr>
              <w:t>(</w:t>
            </w:r>
            <w:r w:rsidR="00FF1816">
              <w:rPr>
                <w:sz w:val="18"/>
                <w:szCs w:val="18"/>
              </w:rPr>
              <w:t>5</w:t>
            </w:r>
            <w:r>
              <w:rPr>
                <w:sz w:val="18"/>
                <w:szCs w:val="18"/>
              </w:rPr>
              <w:t>5</w:t>
            </w:r>
            <w:r w:rsidR="00C36643" w:rsidRPr="00196DE4">
              <w:rPr>
                <w:sz w:val="18"/>
                <w:szCs w:val="18"/>
              </w:rPr>
              <w:t>%)</w:t>
            </w:r>
          </w:p>
        </w:tc>
        <w:tc>
          <w:tcPr>
            <w:tcW w:w="1056" w:type="dxa"/>
          </w:tcPr>
          <w:p w14:paraId="1060ED8A" w14:textId="5BA79DC4" w:rsidR="00C36643" w:rsidRPr="00196DE4" w:rsidRDefault="00C36643" w:rsidP="008D5B03">
            <w:pPr>
              <w:jc w:val="center"/>
              <w:rPr>
                <w:sz w:val="18"/>
                <w:szCs w:val="18"/>
              </w:rPr>
            </w:pPr>
            <w:r w:rsidRPr="00196DE4">
              <w:rPr>
                <w:sz w:val="18"/>
                <w:szCs w:val="18"/>
              </w:rPr>
              <w:t>41</w:t>
            </w:r>
          </w:p>
        </w:tc>
        <w:tc>
          <w:tcPr>
            <w:tcW w:w="1014" w:type="dxa"/>
          </w:tcPr>
          <w:p w14:paraId="595CAD89" w14:textId="3F9759C4" w:rsidR="00C36643" w:rsidRPr="00196DE4" w:rsidRDefault="00C36643" w:rsidP="008D5B03">
            <w:pPr>
              <w:jc w:val="center"/>
              <w:rPr>
                <w:sz w:val="18"/>
                <w:szCs w:val="18"/>
              </w:rPr>
            </w:pPr>
            <w:r w:rsidRPr="00196DE4">
              <w:rPr>
                <w:sz w:val="18"/>
                <w:szCs w:val="18"/>
              </w:rPr>
              <w:t>31 (76%)</w:t>
            </w:r>
          </w:p>
        </w:tc>
        <w:tc>
          <w:tcPr>
            <w:tcW w:w="966" w:type="dxa"/>
          </w:tcPr>
          <w:p w14:paraId="2A6F90D1" w14:textId="6B8641D3" w:rsidR="00C36643" w:rsidRPr="00196DE4" w:rsidRDefault="00C36643" w:rsidP="008D5B03">
            <w:pPr>
              <w:jc w:val="center"/>
              <w:rPr>
                <w:sz w:val="18"/>
                <w:szCs w:val="18"/>
              </w:rPr>
            </w:pPr>
            <w:r w:rsidRPr="00196DE4">
              <w:rPr>
                <w:sz w:val="18"/>
                <w:szCs w:val="18"/>
              </w:rPr>
              <w:t>78</w:t>
            </w:r>
          </w:p>
        </w:tc>
        <w:tc>
          <w:tcPr>
            <w:tcW w:w="990" w:type="dxa"/>
          </w:tcPr>
          <w:p w14:paraId="68EB3042" w14:textId="358FD9ED" w:rsidR="00C36643" w:rsidRPr="00196DE4" w:rsidRDefault="00C36643" w:rsidP="008D5B03">
            <w:pPr>
              <w:jc w:val="center"/>
              <w:rPr>
                <w:sz w:val="18"/>
                <w:szCs w:val="18"/>
              </w:rPr>
            </w:pPr>
            <w:r w:rsidRPr="00196DE4">
              <w:rPr>
                <w:sz w:val="18"/>
                <w:szCs w:val="18"/>
              </w:rPr>
              <w:t>34 (43%)</w:t>
            </w:r>
          </w:p>
        </w:tc>
        <w:tc>
          <w:tcPr>
            <w:tcW w:w="990" w:type="dxa"/>
          </w:tcPr>
          <w:p w14:paraId="151372ED" w14:textId="191100C5" w:rsidR="00C36643" w:rsidRPr="00DD79E7" w:rsidRDefault="00837D14" w:rsidP="008D5B03">
            <w:pPr>
              <w:jc w:val="center"/>
              <w:rPr>
                <w:sz w:val="18"/>
                <w:szCs w:val="18"/>
              </w:rPr>
            </w:pPr>
            <w:r>
              <w:rPr>
                <w:sz w:val="18"/>
                <w:szCs w:val="18"/>
              </w:rPr>
              <w:t>22</w:t>
            </w:r>
          </w:p>
        </w:tc>
        <w:tc>
          <w:tcPr>
            <w:tcW w:w="1104" w:type="dxa"/>
          </w:tcPr>
          <w:p w14:paraId="0D435D27" w14:textId="04A84575" w:rsidR="00C36643" w:rsidRPr="00DD79E7" w:rsidRDefault="00837D14" w:rsidP="00837D14">
            <w:pPr>
              <w:jc w:val="center"/>
              <w:rPr>
                <w:sz w:val="18"/>
                <w:szCs w:val="18"/>
              </w:rPr>
            </w:pPr>
            <w:r>
              <w:rPr>
                <w:sz w:val="18"/>
                <w:szCs w:val="18"/>
              </w:rPr>
              <w:t>3 (14%)</w:t>
            </w:r>
          </w:p>
        </w:tc>
      </w:tr>
      <w:tr w:rsidR="00C36643" w14:paraId="44811B8F" w14:textId="6C594B33" w:rsidTr="00464FB8">
        <w:tc>
          <w:tcPr>
            <w:tcW w:w="1047" w:type="dxa"/>
          </w:tcPr>
          <w:p w14:paraId="1B479EAB" w14:textId="77777777" w:rsidR="00C36643" w:rsidRPr="00196DE4" w:rsidRDefault="00C36643" w:rsidP="00980209">
            <w:pPr>
              <w:rPr>
                <w:b/>
                <w:sz w:val="18"/>
                <w:szCs w:val="18"/>
              </w:rPr>
            </w:pPr>
            <w:r w:rsidRPr="00196DE4">
              <w:rPr>
                <w:b/>
                <w:sz w:val="18"/>
                <w:szCs w:val="18"/>
              </w:rPr>
              <w:t xml:space="preserve">Total </w:t>
            </w:r>
          </w:p>
        </w:tc>
        <w:tc>
          <w:tcPr>
            <w:tcW w:w="1023" w:type="dxa"/>
          </w:tcPr>
          <w:p w14:paraId="505C6754" w14:textId="6BA841DD" w:rsidR="00C36643" w:rsidRPr="00196DE4" w:rsidRDefault="00C36643" w:rsidP="008D5B03">
            <w:pPr>
              <w:jc w:val="center"/>
              <w:rPr>
                <w:b/>
                <w:sz w:val="18"/>
                <w:szCs w:val="18"/>
              </w:rPr>
            </w:pPr>
            <w:r w:rsidRPr="00196DE4">
              <w:rPr>
                <w:b/>
                <w:sz w:val="18"/>
                <w:szCs w:val="18"/>
              </w:rPr>
              <w:t>2</w:t>
            </w:r>
            <w:r w:rsidR="008D5B03">
              <w:rPr>
                <w:b/>
                <w:sz w:val="18"/>
                <w:szCs w:val="18"/>
              </w:rPr>
              <w:t>40</w:t>
            </w:r>
          </w:p>
        </w:tc>
        <w:tc>
          <w:tcPr>
            <w:tcW w:w="990" w:type="dxa"/>
          </w:tcPr>
          <w:p w14:paraId="03F4F369" w14:textId="3A648F0E" w:rsidR="00C36643" w:rsidRPr="00196DE4" w:rsidRDefault="00A217A2" w:rsidP="008D5B03">
            <w:pPr>
              <w:jc w:val="center"/>
              <w:rPr>
                <w:b/>
                <w:sz w:val="18"/>
                <w:szCs w:val="18"/>
              </w:rPr>
            </w:pPr>
            <w:r>
              <w:rPr>
                <w:b/>
                <w:sz w:val="18"/>
                <w:szCs w:val="18"/>
              </w:rPr>
              <w:t>103</w:t>
            </w:r>
            <w:r w:rsidR="00C36643" w:rsidRPr="00196DE4">
              <w:rPr>
                <w:b/>
                <w:sz w:val="18"/>
                <w:szCs w:val="18"/>
              </w:rPr>
              <w:t xml:space="preserve"> (</w:t>
            </w:r>
            <w:r w:rsidR="008D5B03">
              <w:rPr>
                <w:b/>
                <w:sz w:val="18"/>
                <w:szCs w:val="18"/>
              </w:rPr>
              <w:t>43</w:t>
            </w:r>
            <w:r w:rsidR="00C36643" w:rsidRPr="00196DE4">
              <w:rPr>
                <w:b/>
                <w:sz w:val="18"/>
                <w:szCs w:val="18"/>
              </w:rPr>
              <w:t>%)</w:t>
            </w:r>
          </w:p>
        </w:tc>
        <w:tc>
          <w:tcPr>
            <w:tcW w:w="1056" w:type="dxa"/>
          </w:tcPr>
          <w:p w14:paraId="259ECE81" w14:textId="485C5DFD" w:rsidR="00C36643" w:rsidRPr="00196DE4" w:rsidRDefault="00C36643" w:rsidP="008D5B03">
            <w:pPr>
              <w:jc w:val="center"/>
              <w:rPr>
                <w:b/>
                <w:sz w:val="18"/>
                <w:szCs w:val="18"/>
              </w:rPr>
            </w:pPr>
            <w:r w:rsidRPr="00196DE4">
              <w:rPr>
                <w:b/>
                <w:sz w:val="18"/>
                <w:szCs w:val="18"/>
              </w:rPr>
              <w:t>713</w:t>
            </w:r>
          </w:p>
        </w:tc>
        <w:tc>
          <w:tcPr>
            <w:tcW w:w="1014" w:type="dxa"/>
          </w:tcPr>
          <w:p w14:paraId="133E4350" w14:textId="79BF94E9" w:rsidR="00C36643" w:rsidRPr="00196DE4" w:rsidRDefault="00C36643" w:rsidP="008D5B03">
            <w:pPr>
              <w:jc w:val="center"/>
              <w:rPr>
                <w:b/>
                <w:sz w:val="18"/>
                <w:szCs w:val="18"/>
              </w:rPr>
            </w:pPr>
            <w:r w:rsidRPr="00196DE4">
              <w:rPr>
                <w:b/>
                <w:sz w:val="18"/>
                <w:szCs w:val="18"/>
              </w:rPr>
              <w:t>528 (74%)</w:t>
            </w:r>
          </w:p>
        </w:tc>
        <w:tc>
          <w:tcPr>
            <w:tcW w:w="966" w:type="dxa"/>
          </w:tcPr>
          <w:p w14:paraId="335EA280" w14:textId="18983F4E" w:rsidR="00C36643" w:rsidRPr="00196DE4" w:rsidRDefault="00C36643" w:rsidP="008D5B03">
            <w:pPr>
              <w:jc w:val="center"/>
              <w:rPr>
                <w:b/>
                <w:sz w:val="18"/>
                <w:szCs w:val="18"/>
              </w:rPr>
            </w:pPr>
            <w:r w:rsidRPr="00196DE4">
              <w:rPr>
                <w:b/>
                <w:sz w:val="18"/>
                <w:szCs w:val="18"/>
              </w:rPr>
              <w:t>956</w:t>
            </w:r>
          </w:p>
        </w:tc>
        <w:tc>
          <w:tcPr>
            <w:tcW w:w="990" w:type="dxa"/>
          </w:tcPr>
          <w:p w14:paraId="26DD2DDB" w14:textId="57823A46" w:rsidR="00C36643" w:rsidRPr="00196DE4" w:rsidRDefault="00C36643" w:rsidP="008D5B03">
            <w:pPr>
              <w:jc w:val="center"/>
              <w:rPr>
                <w:b/>
                <w:sz w:val="18"/>
                <w:szCs w:val="18"/>
              </w:rPr>
            </w:pPr>
            <w:r w:rsidRPr="00196DE4">
              <w:rPr>
                <w:b/>
                <w:sz w:val="18"/>
                <w:szCs w:val="18"/>
              </w:rPr>
              <w:t>425 (44%)</w:t>
            </w:r>
          </w:p>
        </w:tc>
        <w:tc>
          <w:tcPr>
            <w:tcW w:w="990" w:type="dxa"/>
          </w:tcPr>
          <w:p w14:paraId="508CCC29" w14:textId="4F137032" w:rsidR="00C36643" w:rsidRPr="00DD79E7" w:rsidRDefault="00837D14" w:rsidP="008D5B03">
            <w:pPr>
              <w:jc w:val="center"/>
              <w:rPr>
                <w:b/>
                <w:sz w:val="18"/>
                <w:szCs w:val="18"/>
              </w:rPr>
            </w:pPr>
            <w:r>
              <w:rPr>
                <w:b/>
                <w:sz w:val="18"/>
                <w:szCs w:val="18"/>
              </w:rPr>
              <w:t>246</w:t>
            </w:r>
          </w:p>
        </w:tc>
        <w:tc>
          <w:tcPr>
            <w:tcW w:w="1104" w:type="dxa"/>
          </w:tcPr>
          <w:p w14:paraId="38A6DFE9" w14:textId="1CD5BF2A" w:rsidR="00C36643" w:rsidRPr="00837D14" w:rsidRDefault="00837D14" w:rsidP="00837D14">
            <w:pPr>
              <w:jc w:val="center"/>
              <w:rPr>
                <w:b/>
                <w:sz w:val="18"/>
                <w:szCs w:val="18"/>
              </w:rPr>
            </w:pPr>
            <w:r w:rsidRPr="00837D14">
              <w:rPr>
                <w:b/>
                <w:sz w:val="18"/>
                <w:szCs w:val="18"/>
              </w:rPr>
              <w:t>59 (24%)</w:t>
            </w:r>
          </w:p>
        </w:tc>
      </w:tr>
    </w:tbl>
    <w:p w14:paraId="280B0E8C" w14:textId="28F38E3D" w:rsidR="00980209" w:rsidRPr="00ED7907" w:rsidRDefault="00980209" w:rsidP="00980209">
      <w:pPr>
        <w:ind w:left="450"/>
        <w:rPr>
          <w:sz w:val="18"/>
          <w:szCs w:val="18"/>
        </w:rPr>
      </w:pPr>
      <w:r w:rsidRPr="00ED7907">
        <w:rPr>
          <w:sz w:val="18"/>
          <w:szCs w:val="18"/>
        </w:rPr>
        <w:t>* Data related to one month period (August 2010 for Hemominas</w:t>
      </w:r>
      <w:r w:rsidR="00837D14">
        <w:rPr>
          <w:sz w:val="18"/>
          <w:szCs w:val="18"/>
        </w:rPr>
        <w:t xml:space="preserve"> and</w:t>
      </w:r>
      <w:r w:rsidRPr="00ED7907">
        <w:rPr>
          <w:sz w:val="18"/>
          <w:szCs w:val="18"/>
        </w:rPr>
        <w:t xml:space="preserve"> Hemope</w:t>
      </w:r>
      <w:r w:rsidR="00837D14">
        <w:rPr>
          <w:sz w:val="18"/>
          <w:szCs w:val="18"/>
        </w:rPr>
        <w:t>, October 2013 for</w:t>
      </w:r>
      <w:r w:rsidRPr="00ED7907">
        <w:rPr>
          <w:sz w:val="18"/>
          <w:szCs w:val="18"/>
        </w:rPr>
        <w:t xml:space="preserve"> Hemorio, </w:t>
      </w:r>
      <w:r w:rsidR="00196DE4" w:rsidRPr="00ED7907">
        <w:rPr>
          <w:sz w:val="18"/>
          <w:szCs w:val="18"/>
        </w:rPr>
        <w:t xml:space="preserve">and </w:t>
      </w:r>
      <w:r w:rsidR="0064446E">
        <w:rPr>
          <w:sz w:val="18"/>
          <w:szCs w:val="18"/>
        </w:rPr>
        <w:t>August</w:t>
      </w:r>
      <w:r w:rsidRPr="00ED7907">
        <w:rPr>
          <w:sz w:val="18"/>
          <w:szCs w:val="18"/>
        </w:rPr>
        <w:t xml:space="preserve"> 2013 for Fundacao Pro-Sangue). </w:t>
      </w:r>
    </w:p>
    <w:p w14:paraId="4B39E348" w14:textId="0EF037DA" w:rsidR="00980209" w:rsidRPr="00ED7907" w:rsidRDefault="00980209" w:rsidP="00980209">
      <w:pPr>
        <w:ind w:left="450"/>
        <w:rPr>
          <w:sz w:val="18"/>
          <w:szCs w:val="18"/>
        </w:rPr>
      </w:pPr>
      <w:r w:rsidRPr="00ED7907">
        <w:rPr>
          <w:sz w:val="18"/>
          <w:szCs w:val="18"/>
        </w:rPr>
        <w:t>*</w:t>
      </w:r>
      <w:r w:rsidR="00DD17F0" w:rsidRPr="00ED7907">
        <w:rPr>
          <w:sz w:val="18"/>
          <w:szCs w:val="18"/>
        </w:rPr>
        <w:t>*Includes repeat reactive</w:t>
      </w:r>
      <w:r w:rsidRPr="00ED7907">
        <w:rPr>
          <w:sz w:val="18"/>
          <w:szCs w:val="18"/>
        </w:rPr>
        <w:t xml:space="preserve"> and inclusive results</w:t>
      </w:r>
      <w:r w:rsidR="009579F0">
        <w:rPr>
          <w:sz w:val="18"/>
          <w:szCs w:val="18"/>
        </w:rPr>
        <w:t>.</w:t>
      </w:r>
    </w:p>
    <w:p w14:paraId="162F9AA4" w14:textId="1732362C" w:rsidR="00E40C7D" w:rsidRDefault="00E40C7D" w:rsidP="00765FD6">
      <w:pPr>
        <w:pStyle w:val="BodyText"/>
        <w:rPr>
          <w:rFonts w:asciiTheme="minorHAnsi" w:hAnsiTheme="minorHAnsi" w:cstheme="minorHAnsi"/>
          <w:b w:val="0"/>
          <w:color w:val="000000"/>
          <w:sz w:val="22"/>
          <w:szCs w:val="22"/>
        </w:rPr>
      </w:pPr>
      <w:r>
        <w:rPr>
          <w:rFonts w:asciiTheme="minorHAnsi" w:hAnsiTheme="minorHAnsi" w:cstheme="minorHAnsi"/>
          <w:b w:val="0"/>
          <w:color w:val="000000"/>
          <w:sz w:val="22"/>
          <w:szCs w:val="22"/>
        </w:rPr>
        <w:t>The</w:t>
      </w:r>
      <w:r w:rsidR="00A04CC1">
        <w:rPr>
          <w:rFonts w:asciiTheme="minorHAnsi" w:hAnsiTheme="minorHAnsi" w:cstheme="minorHAnsi"/>
          <w:b w:val="0"/>
          <w:color w:val="000000"/>
          <w:sz w:val="22"/>
          <w:szCs w:val="22"/>
        </w:rPr>
        <w:t>se preliminary</w:t>
      </w:r>
      <w:r>
        <w:rPr>
          <w:rFonts w:asciiTheme="minorHAnsi" w:hAnsiTheme="minorHAnsi" w:cstheme="minorHAnsi"/>
          <w:b w:val="0"/>
          <w:color w:val="000000"/>
          <w:sz w:val="22"/>
          <w:szCs w:val="22"/>
        </w:rPr>
        <w:t xml:space="preserve"> data show</w:t>
      </w:r>
      <w:r w:rsidR="00204396">
        <w:rPr>
          <w:rFonts w:asciiTheme="minorHAnsi" w:hAnsiTheme="minorHAnsi" w:cstheme="minorHAnsi"/>
          <w:b w:val="0"/>
          <w:color w:val="000000"/>
          <w:sz w:val="22"/>
          <w:szCs w:val="22"/>
        </w:rPr>
        <w:t xml:space="preserve"> marked</w:t>
      </w:r>
      <w:r>
        <w:rPr>
          <w:rFonts w:asciiTheme="minorHAnsi" w:hAnsiTheme="minorHAnsi" w:cstheme="minorHAnsi"/>
          <w:b w:val="0"/>
          <w:color w:val="000000"/>
          <w:sz w:val="22"/>
          <w:szCs w:val="22"/>
        </w:rPr>
        <w:t xml:space="preserve"> differences in the number of persons who return following </w:t>
      </w:r>
      <w:r w:rsidR="00F50558">
        <w:rPr>
          <w:rFonts w:asciiTheme="minorHAnsi" w:hAnsiTheme="minorHAnsi" w:cstheme="minorHAnsi"/>
          <w:b w:val="0"/>
          <w:color w:val="000000"/>
          <w:sz w:val="22"/>
          <w:szCs w:val="22"/>
        </w:rPr>
        <w:t>receipt of letters by blood center and infectious</w:t>
      </w:r>
      <w:r>
        <w:rPr>
          <w:rFonts w:asciiTheme="minorHAnsi" w:hAnsiTheme="minorHAnsi" w:cstheme="minorHAnsi"/>
          <w:b w:val="0"/>
          <w:color w:val="000000"/>
          <w:sz w:val="22"/>
          <w:szCs w:val="22"/>
        </w:rPr>
        <w:t xml:space="preserve"> marker.</w:t>
      </w:r>
      <w:r w:rsidR="00204396">
        <w:rPr>
          <w:rFonts w:asciiTheme="minorHAnsi" w:hAnsiTheme="minorHAnsi" w:cstheme="minorHAnsi"/>
          <w:b w:val="0"/>
          <w:color w:val="000000"/>
          <w:sz w:val="22"/>
          <w:szCs w:val="22"/>
        </w:rPr>
        <w:t xml:space="preserve"> </w:t>
      </w:r>
      <w:r w:rsidR="00A04CC1">
        <w:rPr>
          <w:rFonts w:asciiTheme="minorHAnsi" w:hAnsiTheme="minorHAnsi" w:cstheme="minorHAnsi"/>
          <w:b w:val="0"/>
          <w:color w:val="000000"/>
          <w:sz w:val="22"/>
          <w:szCs w:val="22"/>
        </w:rPr>
        <w:t xml:space="preserve"> </w:t>
      </w:r>
      <w:r>
        <w:rPr>
          <w:rFonts w:asciiTheme="minorHAnsi" w:hAnsiTheme="minorHAnsi" w:cstheme="minorHAnsi"/>
          <w:b w:val="0"/>
          <w:color w:val="000000"/>
          <w:sz w:val="22"/>
          <w:szCs w:val="22"/>
        </w:rPr>
        <w:t xml:space="preserve"> </w:t>
      </w:r>
    </w:p>
    <w:p w14:paraId="3B4C32C3" w14:textId="77777777" w:rsidR="00E40C7D" w:rsidRDefault="00E40C7D" w:rsidP="00765FD6">
      <w:pPr>
        <w:pStyle w:val="BodyText"/>
        <w:rPr>
          <w:rFonts w:asciiTheme="minorHAnsi" w:hAnsiTheme="minorHAnsi" w:cstheme="minorHAnsi"/>
          <w:b w:val="0"/>
          <w:color w:val="000000"/>
          <w:sz w:val="22"/>
          <w:szCs w:val="22"/>
        </w:rPr>
      </w:pPr>
    </w:p>
    <w:p w14:paraId="3BB15CFD" w14:textId="5A60F82D" w:rsidR="00980209" w:rsidRDefault="00196DE4" w:rsidP="00765FD6">
      <w:pPr>
        <w:pStyle w:val="BodyText"/>
        <w:rPr>
          <w:rFonts w:asciiTheme="minorHAnsi" w:hAnsiTheme="minorHAnsi" w:cstheme="minorHAnsi"/>
          <w:b w:val="0"/>
          <w:color w:val="000000"/>
          <w:sz w:val="22"/>
          <w:szCs w:val="22"/>
        </w:rPr>
      </w:pPr>
      <w:r>
        <w:rPr>
          <w:rFonts w:asciiTheme="minorHAnsi" w:hAnsiTheme="minorHAnsi" w:cstheme="minorHAnsi"/>
          <w:b w:val="0"/>
          <w:color w:val="000000"/>
          <w:sz w:val="22"/>
          <w:szCs w:val="22"/>
        </w:rPr>
        <w:t>Using the data from the one month period described above we estimate that for a 3 year period (36 months) we will have the foll</w:t>
      </w:r>
      <w:r w:rsidR="00E40C7D">
        <w:rPr>
          <w:rFonts w:asciiTheme="minorHAnsi" w:hAnsiTheme="minorHAnsi" w:cstheme="minorHAnsi"/>
          <w:b w:val="0"/>
          <w:color w:val="000000"/>
          <w:sz w:val="22"/>
          <w:szCs w:val="22"/>
        </w:rPr>
        <w:t xml:space="preserve">owing total number of </w:t>
      </w:r>
      <w:r w:rsidR="00890EBE">
        <w:rPr>
          <w:rFonts w:asciiTheme="minorHAnsi" w:hAnsiTheme="minorHAnsi" w:cstheme="minorHAnsi"/>
          <w:b w:val="0"/>
          <w:color w:val="000000"/>
          <w:sz w:val="22"/>
          <w:szCs w:val="22"/>
        </w:rPr>
        <w:t xml:space="preserve">letters sent that will </w:t>
      </w:r>
      <w:r w:rsidR="00E40C7D">
        <w:rPr>
          <w:rFonts w:asciiTheme="minorHAnsi" w:hAnsiTheme="minorHAnsi" w:cstheme="minorHAnsi"/>
          <w:b w:val="0"/>
          <w:color w:val="000000"/>
          <w:sz w:val="22"/>
          <w:szCs w:val="22"/>
        </w:rPr>
        <w:t>be included in our analysis of notification</w:t>
      </w:r>
      <w:r w:rsidR="00890EBE">
        <w:rPr>
          <w:rFonts w:asciiTheme="minorHAnsi" w:hAnsiTheme="minorHAnsi" w:cstheme="minorHAnsi"/>
          <w:b w:val="0"/>
          <w:color w:val="000000"/>
          <w:sz w:val="22"/>
          <w:szCs w:val="22"/>
        </w:rPr>
        <w:t xml:space="preserve"> success (Table 2).</w:t>
      </w:r>
    </w:p>
    <w:p w14:paraId="7A5F39D8" w14:textId="77777777" w:rsidR="00196DE4" w:rsidRPr="000A32BB" w:rsidRDefault="00196DE4" w:rsidP="00765FD6">
      <w:pPr>
        <w:pStyle w:val="BodyText"/>
        <w:rPr>
          <w:rFonts w:asciiTheme="minorHAnsi" w:hAnsiTheme="minorHAnsi" w:cstheme="minorHAnsi"/>
          <w:b w:val="0"/>
          <w:color w:val="000000"/>
          <w:sz w:val="22"/>
          <w:szCs w:val="22"/>
        </w:rPr>
      </w:pPr>
    </w:p>
    <w:p w14:paraId="25965BEB" w14:textId="66171E29" w:rsidR="00196DE4" w:rsidRPr="00506200" w:rsidRDefault="00196DE4" w:rsidP="00196DE4">
      <w:pPr>
        <w:pStyle w:val="BodyText"/>
        <w:rPr>
          <w:rFonts w:asciiTheme="minorHAnsi" w:hAnsiTheme="minorHAnsi" w:cstheme="minorHAnsi"/>
          <w:color w:val="000000"/>
          <w:sz w:val="22"/>
          <w:szCs w:val="22"/>
        </w:rPr>
      </w:pPr>
      <w:r w:rsidRPr="00506200">
        <w:rPr>
          <w:rFonts w:asciiTheme="minorHAnsi" w:hAnsiTheme="minorHAnsi" w:cstheme="minorHAnsi"/>
          <w:color w:val="000000"/>
          <w:sz w:val="22"/>
          <w:szCs w:val="22"/>
        </w:rPr>
        <w:t>Table 2. Estimated n</w:t>
      </w:r>
      <w:r w:rsidR="00890EBE" w:rsidRPr="00506200">
        <w:rPr>
          <w:rFonts w:asciiTheme="minorHAnsi" w:hAnsiTheme="minorHAnsi" w:cstheme="minorHAnsi"/>
          <w:color w:val="000000"/>
          <w:sz w:val="22"/>
          <w:szCs w:val="22"/>
        </w:rPr>
        <w:t xml:space="preserve">umber of request for return to the blood center letters </w:t>
      </w:r>
      <w:r w:rsidR="002838D2">
        <w:rPr>
          <w:rFonts w:asciiTheme="minorHAnsi" w:hAnsiTheme="minorHAnsi" w:cstheme="minorHAnsi"/>
          <w:color w:val="000000"/>
          <w:sz w:val="22"/>
          <w:szCs w:val="22"/>
        </w:rPr>
        <w:t xml:space="preserve">delivered </w:t>
      </w:r>
      <w:r w:rsidR="000A32BB" w:rsidRPr="00506200">
        <w:rPr>
          <w:rFonts w:asciiTheme="minorHAnsi" w:hAnsiTheme="minorHAnsi" w:cstheme="minorHAnsi"/>
          <w:color w:val="000000"/>
          <w:sz w:val="22"/>
          <w:szCs w:val="22"/>
        </w:rPr>
        <w:t xml:space="preserve">for repeat reactive or </w:t>
      </w:r>
      <w:r w:rsidRPr="00506200">
        <w:rPr>
          <w:rFonts w:asciiTheme="minorHAnsi" w:hAnsiTheme="minorHAnsi" w:cstheme="minorHAnsi"/>
          <w:color w:val="000000"/>
          <w:sz w:val="22"/>
          <w:szCs w:val="22"/>
        </w:rPr>
        <w:t>inconclusive</w:t>
      </w:r>
      <w:r w:rsidR="00890EBE" w:rsidRPr="00506200">
        <w:rPr>
          <w:rFonts w:asciiTheme="minorHAnsi" w:hAnsiTheme="minorHAnsi" w:cstheme="minorHAnsi"/>
          <w:color w:val="000000"/>
          <w:sz w:val="22"/>
          <w:szCs w:val="22"/>
        </w:rPr>
        <w:t xml:space="preserve"> testing results</w:t>
      </w:r>
      <w:r w:rsidR="000A32BB" w:rsidRPr="00506200">
        <w:rPr>
          <w:rFonts w:asciiTheme="minorHAnsi" w:hAnsiTheme="minorHAnsi" w:cstheme="minorHAnsi"/>
          <w:color w:val="000000"/>
          <w:sz w:val="22"/>
          <w:szCs w:val="22"/>
        </w:rPr>
        <w:t xml:space="preserve"> </w:t>
      </w:r>
      <w:r w:rsidRPr="00506200">
        <w:rPr>
          <w:rFonts w:asciiTheme="minorHAnsi" w:hAnsiTheme="minorHAnsi" w:cstheme="minorHAnsi"/>
          <w:color w:val="000000"/>
          <w:sz w:val="22"/>
          <w:szCs w:val="22"/>
        </w:rPr>
        <w:t>for all infections (HIV, HBV, HCV, HTLV, syphilis</w:t>
      </w:r>
      <w:r w:rsidR="005F295A">
        <w:rPr>
          <w:rFonts w:asciiTheme="minorHAnsi" w:hAnsiTheme="minorHAnsi" w:cstheme="minorHAnsi"/>
          <w:color w:val="000000"/>
          <w:sz w:val="22"/>
          <w:szCs w:val="22"/>
        </w:rPr>
        <w:t>,</w:t>
      </w:r>
      <w:r w:rsidRPr="00506200">
        <w:rPr>
          <w:rFonts w:asciiTheme="minorHAnsi" w:hAnsiTheme="minorHAnsi" w:cstheme="minorHAnsi"/>
          <w:color w:val="000000"/>
          <w:sz w:val="22"/>
          <w:szCs w:val="22"/>
        </w:rPr>
        <w:t xml:space="preserve"> and </w:t>
      </w:r>
      <w:r w:rsidRPr="00506200">
        <w:rPr>
          <w:rFonts w:asciiTheme="minorHAnsi" w:hAnsiTheme="minorHAnsi" w:cstheme="minorHAnsi"/>
          <w:i/>
          <w:color w:val="000000"/>
          <w:sz w:val="22"/>
          <w:szCs w:val="22"/>
        </w:rPr>
        <w:t>T. cruzi</w:t>
      </w:r>
      <w:r w:rsidRPr="00506200">
        <w:rPr>
          <w:rFonts w:asciiTheme="minorHAnsi" w:hAnsiTheme="minorHAnsi" w:cstheme="minorHAnsi"/>
          <w:color w:val="000000"/>
          <w:sz w:val="22"/>
          <w:szCs w:val="22"/>
        </w:rPr>
        <w:t xml:space="preserve">) at each blood center in </w:t>
      </w:r>
      <w:r w:rsidR="000A32BB" w:rsidRPr="00506200">
        <w:rPr>
          <w:rFonts w:asciiTheme="minorHAnsi" w:hAnsiTheme="minorHAnsi" w:cstheme="minorHAnsi"/>
          <w:color w:val="000000"/>
          <w:sz w:val="22"/>
          <w:szCs w:val="22"/>
        </w:rPr>
        <w:t>2011-2013</w:t>
      </w:r>
      <w:r w:rsidRPr="00506200">
        <w:rPr>
          <w:rFonts w:asciiTheme="minorHAnsi" w:hAnsiTheme="minorHAnsi" w:cstheme="minorHAnsi"/>
          <w:color w:val="000000"/>
          <w:sz w:val="22"/>
          <w:szCs w:val="22"/>
        </w:rPr>
        <w:t xml:space="preserve">.  </w:t>
      </w:r>
    </w:p>
    <w:tbl>
      <w:tblPr>
        <w:tblStyle w:val="TableGrid"/>
        <w:tblW w:w="0" w:type="auto"/>
        <w:tblInd w:w="288" w:type="dxa"/>
        <w:tblLook w:val="04A0" w:firstRow="1" w:lastRow="0" w:firstColumn="1" w:lastColumn="0" w:noHBand="0" w:noVBand="1"/>
      </w:tblPr>
      <w:tblGrid>
        <w:gridCol w:w="3330"/>
        <w:gridCol w:w="4320"/>
      </w:tblGrid>
      <w:tr w:rsidR="00196DE4" w:rsidRPr="000A32BB" w14:paraId="1A066D3A" w14:textId="77777777" w:rsidTr="00ED7907">
        <w:tc>
          <w:tcPr>
            <w:tcW w:w="3330" w:type="dxa"/>
          </w:tcPr>
          <w:p w14:paraId="14510218" w14:textId="77777777" w:rsidR="00196DE4" w:rsidRPr="00ED7907" w:rsidRDefault="00196DE4" w:rsidP="00ED7907">
            <w:pPr>
              <w:pStyle w:val="BodyText"/>
              <w:jc w:val="center"/>
              <w:rPr>
                <w:rFonts w:asciiTheme="minorHAnsi" w:hAnsiTheme="minorHAnsi" w:cstheme="minorHAnsi"/>
                <w:color w:val="000000"/>
                <w:sz w:val="22"/>
                <w:szCs w:val="22"/>
              </w:rPr>
            </w:pPr>
            <w:r w:rsidRPr="00ED7907">
              <w:rPr>
                <w:rFonts w:asciiTheme="minorHAnsi" w:hAnsiTheme="minorHAnsi" w:cstheme="minorHAnsi"/>
                <w:color w:val="000000"/>
                <w:sz w:val="22"/>
                <w:szCs w:val="22"/>
              </w:rPr>
              <w:t>Blood center</w:t>
            </w:r>
          </w:p>
        </w:tc>
        <w:tc>
          <w:tcPr>
            <w:tcW w:w="4320" w:type="dxa"/>
          </w:tcPr>
          <w:p w14:paraId="02C9FD48" w14:textId="13260483" w:rsidR="00196DE4" w:rsidRPr="00ED7907" w:rsidRDefault="00196DE4" w:rsidP="00ED7907">
            <w:pPr>
              <w:pStyle w:val="BodyText"/>
              <w:jc w:val="center"/>
              <w:rPr>
                <w:rFonts w:asciiTheme="minorHAnsi" w:hAnsiTheme="minorHAnsi" w:cstheme="minorHAnsi"/>
                <w:color w:val="000000"/>
                <w:sz w:val="22"/>
                <w:szCs w:val="22"/>
              </w:rPr>
            </w:pPr>
            <w:r w:rsidRPr="00ED7907">
              <w:rPr>
                <w:rFonts w:asciiTheme="minorHAnsi" w:hAnsiTheme="minorHAnsi" w:cstheme="minorHAnsi"/>
                <w:color w:val="000000"/>
                <w:sz w:val="22"/>
                <w:szCs w:val="22"/>
              </w:rPr>
              <w:t xml:space="preserve">Approximately number of notification letters in a </w:t>
            </w:r>
            <w:r w:rsidR="000A32BB" w:rsidRPr="00ED7907">
              <w:rPr>
                <w:rFonts w:asciiTheme="minorHAnsi" w:hAnsiTheme="minorHAnsi" w:cstheme="minorHAnsi"/>
                <w:color w:val="000000"/>
                <w:sz w:val="22"/>
                <w:szCs w:val="22"/>
              </w:rPr>
              <w:t>3-year</w:t>
            </w:r>
            <w:r w:rsidRPr="00ED7907">
              <w:rPr>
                <w:rFonts w:asciiTheme="minorHAnsi" w:hAnsiTheme="minorHAnsi" w:cstheme="minorHAnsi"/>
                <w:color w:val="000000"/>
                <w:sz w:val="22"/>
                <w:szCs w:val="22"/>
              </w:rPr>
              <w:t xml:space="preserve"> period</w:t>
            </w:r>
          </w:p>
        </w:tc>
      </w:tr>
      <w:tr w:rsidR="00196DE4" w:rsidRPr="000A32BB" w14:paraId="2DAFD6E8" w14:textId="77777777" w:rsidTr="00ED7907">
        <w:tc>
          <w:tcPr>
            <w:tcW w:w="3330" w:type="dxa"/>
          </w:tcPr>
          <w:p w14:paraId="03991B26" w14:textId="77777777" w:rsidR="00196DE4" w:rsidRPr="004B424B" w:rsidRDefault="00196DE4" w:rsidP="00ED7907">
            <w:pPr>
              <w:pStyle w:val="BodyText"/>
              <w:jc w:val="center"/>
              <w:rPr>
                <w:rFonts w:asciiTheme="minorHAnsi" w:hAnsiTheme="minorHAnsi" w:cstheme="minorHAnsi"/>
                <w:b w:val="0"/>
                <w:color w:val="000000"/>
                <w:sz w:val="22"/>
                <w:szCs w:val="22"/>
                <w:lang w:val="pt-BR"/>
              </w:rPr>
            </w:pPr>
            <w:r w:rsidRPr="004B424B">
              <w:rPr>
                <w:rFonts w:asciiTheme="minorHAnsi" w:hAnsiTheme="minorHAnsi" w:cstheme="minorHAnsi"/>
                <w:b w:val="0"/>
                <w:color w:val="000000"/>
                <w:sz w:val="22"/>
                <w:szCs w:val="22"/>
                <w:lang w:val="pt-BR"/>
              </w:rPr>
              <w:t>Fundacao Pro Sangue (Sao Paulo)</w:t>
            </w:r>
          </w:p>
        </w:tc>
        <w:tc>
          <w:tcPr>
            <w:tcW w:w="4320" w:type="dxa"/>
          </w:tcPr>
          <w:p w14:paraId="23B33974" w14:textId="54D9F87B" w:rsidR="00196DE4" w:rsidRPr="000A32BB" w:rsidRDefault="007F5BF1" w:rsidP="007F5BF1">
            <w:pPr>
              <w:pStyle w:val="BodyText"/>
              <w:jc w:val="center"/>
              <w:rPr>
                <w:rFonts w:asciiTheme="minorHAnsi" w:hAnsiTheme="minorHAnsi" w:cstheme="minorHAnsi"/>
                <w:b w:val="0"/>
                <w:color w:val="000000"/>
                <w:sz w:val="22"/>
                <w:szCs w:val="22"/>
              </w:rPr>
            </w:pPr>
            <w:r w:rsidRPr="006655DF">
              <w:rPr>
                <w:rFonts w:asciiTheme="minorHAnsi" w:hAnsiTheme="minorHAnsi" w:cstheme="minorHAnsi"/>
                <w:b w:val="0"/>
                <w:color w:val="000000"/>
                <w:sz w:val="22"/>
                <w:szCs w:val="22"/>
              </w:rPr>
              <w:t>8</w:t>
            </w:r>
            <w:r w:rsidR="00ED7907" w:rsidRPr="006655DF">
              <w:rPr>
                <w:rFonts w:asciiTheme="minorHAnsi" w:hAnsiTheme="minorHAnsi" w:cstheme="minorHAnsi"/>
                <w:b w:val="0"/>
                <w:color w:val="000000"/>
                <w:sz w:val="22"/>
                <w:szCs w:val="22"/>
              </w:rPr>
              <w:t>,</w:t>
            </w:r>
            <w:r w:rsidR="003E7221" w:rsidRPr="006655DF">
              <w:rPr>
                <w:rFonts w:asciiTheme="minorHAnsi" w:hAnsiTheme="minorHAnsi" w:cstheme="minorHAnsi"/>
                <w:b w:val="0"/>
                <w:color w:val="000000"/>
                <w:sz w:val="22"/>
                <w:szCs w:val="22"/>
              </w:rPr>
              <w:t>6</w:t>
            </w:r>
            <w:r w:rsidR="00ED7907" w:rsidRPr="006655DF">
              <w:rPr>
                <w:rFonts w:asciiTheme="minorHAnsi" w:hAnsiTheme="minorHAnsi" w:cstheme="minorHAnsi"/>
                <w:b w:val="0"/>
                <w:color w:val="000000"/>
                <w:sz w:val="22"/>
                <w:szCs w:val="22"/>
              </w:rPr>
              <w:t>00</w:t>
            </w:r>
          </w:p>
        </w:tc>
      </w:tr>
      <w:tr w:rsidR="00196DE4" w:rsidRPr="000A32BB" w14:paraId="160501F1" w14:textId="77777777" w:rsidTr="00ED7907">
        <w:tc>
          <w:tcPr>
            <w:tcW w:w="3330" w:type="dxa"/>
          </w:tcPr>
          <w:p w14:paraId="4DD44BDC" w14:textId="77777777" w:rsidR="00196DE4" w:rsidRPr="000A32BB" w:rsidRDefault="00196DE4" w:rsidP="00ED7907">
            <w:pPr>
              <w:pStyle w:val="BodyText"/>
              <w:jc w:val="center"/>
              <w:rPr>
                <w:rFonts w:asciiTheme="minorHAnsi" w:hAnsiTheme="minorHAnsi" w:cstheme="minorHAnsi"/>
                <w:b w:val="0"/>
                <w:color w:val="000000"/>
                <w:sz w:val="22"/>
                <w:szCs w:val="22"/>
              </w:rPr>
            </w:pPr>
            <w:r w:rsidRPr="000A32BB">
              <w:rPr>
                <w:rFonts w:asciiTheme="minorHAnsi" w:hAnsiTheme="minorHAnsi" w:cstheme="minorHAnsi"/>
                <w:b w:val="0"/>
                <w:color w:val="000000"/>
                <w:sz w:val="22"/>
                <w:szCs w:val="22"/>
              </w:rPr>
              <w:t>Hemominas (Belo Horizonte</w:t>
            </w:r>
          </w:p>
        </w:tc>
        <w:tc>
          <w:tcPr>
            <w:tcW w:w="4320" w:type="dxa"/>
          </w:tcPr>
          <w:p w14:paraId="646F1EFF" w14:textId="6E3DC651" w:rsidR="00196DE4" w:rsidRPr="000A32BB" w:rsidRDefault="00ED7907" w:rsidP="00ED7907">
            <w:pPr>
              <w:pStyle w:val="BodyText"/>
              <w:jc w:val="center"/>
              <w:rPr>
                <w:rFonts w:asciiTheme="minorHAnsi" w:hAnsiTheme="minorHAnsi" w:cstheme="minorHAnsi"/>
                <w:b w:val="0"/>
                <w:color w:val="000000"/>
                <w:sz w:val="22"/>
                <w:szCs w:val="22"/>
              </w:rPr>
            </w:pPr>
            <w:r>
              <w:rPr>
                <w:rFonts w:asciiTheme="minorHAnsi" w:hAnsiTheme="minorHAnsi" w:cstheme="minorHAnsi"/>
                <w:b w:val="0"/>
                <w:color w:val="000000"/>
                <w:sz w:val="22"/>
                <w:szCs w:val="22"/>
              </w:rPr>
              <w:t>25,600</w:t>
            </w:r>
          </w:p>
        </w:tc>
      </w:tr>
      <w:tr w:rsidR="00196DE4" w:rsidRPr="000A32BB" w14:paraId="7BFF4B01" w14:textId="77777777" w:rsidTr="00ED7907">
        <w:tc>
          <w:tcPr>
            <w:tcW w:w="3330" w:type="dxa"/>
          </w:tcPr>
          <w:p w14:paraId="59284434" w14:textId="77777777" w:rsidR="00196DE4" w:rsidRPr="000A32BB" w:rsidRDefault="00196DE4" w:rsidP="00ED7907">
            <w:pPr>
              <w:pStyle w:val="BodyText"/>
              <w:jc w:val="center"/>
              <w:rPr>
                <w:rFonts w:asciiTheme="minorHAnsi" w:hAnsiTheme="minorHAnsi" w:cstheme="minorHAnsi"/>
                <w:b w:val="0"/>
                <w:color w:val="000000"/>
                <w:sz w:val="22"/>
                <w:szCs w:val="22"/>
              </w:rPr>
            </w:pPr>
            <w:r w:rsidRPr="000A32BB">
              <w:rPr>
                <w:rFonts w:asciiTheme="minorHAnsi" w:hAnsiTheme="minorHAnsi" w:cstheme="minorHAnsi"/>
                <w:b w:val="0"/>
                <w:color w:val="000000"/>
                <w:sz w:val="22"/>
                <w:szCs w:val="22"/>
              </w:rPr>
              <w:t>Hemope (Recife)</w:t>
            </w:r>
          </w:p>
        </w:tc>
        <w:tc>
          <w:tcPr>
            <w:tcW w:w="4320" w:type="dxa"/>
          </w:tcPr>
          <w:p w14:paraId="78CD6DEE" w14:textId="6B5265EE" w:rsidR="00196DE4" w:rsidRPr="000A32BB" w:rsidRDefault="00C36643" w:rsidP="00C0799A">
            <w:pPr>
              <w:pStyle w:val="BodyText"/>
              <w:jc w:val="center"/>
              <w:rPr>
                <w:rFonts w:asciiTheme="minorHAnsi" w:hAnsiTheme="minorHAnsi" w:cstheme="minorHAnsi"/>
                <w:b w:val="0"/>
                <w:color w:val="000000"/>
                <w:sz w:val="22"/>
                <w:szCs w:val="22"/>
              </w:rPr>
            </w:pPr>
            <w:r>
              <w:rPr>
                <w:rFonts w:asciiTheme="minorHAnsi" w:hAnsiTheme="minorHAnsi" w:cstheme="minorHAnsi"/>
                <w:b w:val="0"/>
                <w:color w:val="000000"/>
                <w:sz w:val="22"/>
                <w:szCs w:val="22"/>
              </w:rPr>
              <w:t>34,</w:t>
            </w:r>
            <w:r w:rsidR="00C0799A">
              <w:rPr>
                <w:rFonts w:asciiTheme="minorHAnsi" w:hAnsiTheme="minorHAnsi" w:cstheme="minorHAnsi"/>
                <w:b w:val="0"/>
                <w:color w:val="000000"/>
                <w:sz w:val="22"/>
                <w:szCs w:val="22"/>
              </w:rPr>
              <w:t>4</w:t>
            </w:r>
            <w:r>
              <w:rPr>
                <w:rFonts w:asciiTheme="minorHAnsi" w:hAnsiTheme="minorHAnsi" w:cstheme="minorHAnsi"/>
                <w:b w:val="0"/>
                <w:color w:val="000000"/>
                <w:sz w:val="22"/>
                <w:szCs w:val="22"/>
              </w:rPr>
              <w:t>00</w:t>
            </w:r>
          </w:p>
        </w:tc>
      </w:tr>
      <w:tr w:rsidR="00196DE4" w:rsidRPr="000A32BB" w14:paraId="1DA45B8E" w14:textId="77777777" w:rsidTr="00ED7907">
        <w:tc>
          <w:tcPr>
            <w:tcW w:w="3330" w:type="dxa"/>
          </w:tcPr>
          <w:p w14:paraId="0BED55D6" w14:textId="77777777" w:rsidR="00196DE4" w:rsidRPr="000A32BB" w:rsidRDefault="00196DE4" w:rsidP="00ED7907">
            <w:pPr>
              <w:pStyle w:val="BodyText"/>
              <w:jc w:val="center"/>
              <w:rPr>
                <w:rFonts w:asciiTheme="minorHAnsi" w:hAnsiTheme="minorHAnsi" w:cstheme="minorHAnsi"/>
                <w:b w:val="0"/>
                <w:color w:val="000000"/>
                <w:sz w:val="22"/>
                <w:szCs w:val="22"/>
              </w:rPr>
            </w:pPr>
            <w:r w:rsidRPr="000A32BB">
              <w:rPr>
                <w:rFonts w:asciiTheme="minorHAnsi" w:hAnsiTheme="minorHAnsi" w:cstheme="minorHAnsi"/>
                <w:b w:val="0"/>
                <w:color w:val="000000"/>
                <w:sz w:val="22"/>
                <w:szCs w:val="22"/>
              </w:rPr>
              <w:t>Hemorio (Rio de Janeiro)</w:t>
            </w:r>
          </w:p>
        </w:tc>
        <w:tc>
          <w:tcPr>
            <w:tcW w:w="4320" w:type="dxa"/>
          </w:tcPr>
          <w:p w14:paraId="2B029895" w14:textId="7F0D9BCC" w:rsidR="00196DE4" w:rsidRPr="00C0799A" w:rsidRDefault="00C36643" w:rsidP="00C0799A">
            <w:pPr>
              <w:pStyle w:val="BodyText"/>
              <w:jc w:val="center"/>
              <w:rPr>
                <w:rFonts w:asciiTheme="minorHAnsi" w:hAnsiTheme="minorHAnsi" w:cstheme="minorHAnsi"/>
                <w:b w:val="0"/>
                <w:color w:val="000000"/>
                <w:sz w:val="22"/>
                <w:szCs w:val="22"/>
              </w:rPr>
            </w:pPr>
            <w:r w:rsidRPr="00C0799A">
              <w:rPr>
                <w:rFonts w:asciiTheme="minorHAnsi" w:hAnsiTheme="minorHAnsi" w:cstheme="minorHAnsi"/>
                <w:b w:val="0"/>
                <w:color w:val="000000"/>
                <w:sz w:val="22"/>
                <w:szCs w:val="22"/>
              </w:rPr>
              <w:t>8,</w:t>
            </w:r>
            <w:r w:rsidR="00C0799A" w:rsidRPr="00C0799A">
              <w:rPr>
                <w:rFonts w:asciiTheme="minorHAnsi" w:hAnsiTheme="minorHAnsi" w:cstheme="minorHAnsi"/>
                <w:b w:val="0"/>
                <w:color w:val="000000"/>
                <w:sz w:val="22"/>
                <w:szCs w:val="22"/>
              </w:rPr>
              <w:t>850</w:t>
            </w:r>
          </w:p>
        </w:tc>
      </w:tr>
      <w:tr w:rsidR="00196DE4" w:rsidRPr="000A32BB" w14:paraId="3B056D43" w14:textId="77777777" w:rsidTr="00ED7907">
        <w:tc>
          <w:tcPr>
            <w:tcW w:w="3330" w:type="dxa"/>
          </w:tcPr>
          <w:p w14:paraId="45591EBE" w14:textId="77777777" w:rsidR="00196DE4" w:rsidRPr="000A32BB" w:rsidRDefault="00196DE4" w:rsidP="00ED7907">
            <w:pPr>
              <w:pStyle w:val="BodyText"/>
              <w:jc w:val="center"/>
              <w:rPr>
                <w:rFonts w:asciiTheme="minorHAnsi" w:hAnsiTheme="minorHAnsi" w:cstheme="minorHAnsi"/>
                <w:b w:val="0"/>
                <w:color w:val="000000"/>
                <w:sz w:val="22"/>
                <w:szCs w:val="22"/>
              </w:rPr>
            </w:pPr>
            <w:r w:rsidRPr="000A32BB">
              <w:rPr>
                <w:rFonts w:asciiTheme="minorHAnsi" w:hAnsiTheme="minorHAnsi" w:cstheme="minorHAnsi"/>
                <w:b w:val="0"/>
                <w:color w:val="000000"/>
                <w:sz w:val="22"/>
                <w:szCs w:val="22"/>
              </w:rPr>
              <w:t>Total</w:t>
            </w:r>
          </w:p>
        </w:tc>
        <w:tc>
          <w:tcPr>
            <w:tcW w:w="4320" w:type="dxa"/>
          </w:tcPr>
          <w:p w14:paraId="06FD35CB" w14:textId="2849BAD2" w:rsidR="00196DE4" w:rsidRPr="00C0799A" w:rsidRDefault="00ED7907" w:rsidP="00C0799A">
            <w:pPr>
              <w:pStyle w:val="BodyText"/>
              <w:jc w:val="center"/>
              <w:rPr>
                <w:rFonts w:asciiTheme="minorHAnsi" w:hAnsiTheme="minorHAnsi" w:cstheme="minorHAnsi"/>
                <w:b w:val="0"/>
                <w:color w:val="000000"/>
                <w:sz w:val="22"/>
                <w:szCs w:val="22"/>
              </w:rPr>
            </w:pPr>
            <w:r w:rsidRPr="00C0799A">
              <w:rPr>
                <w:rFonts w:asciiTheme="minorHAnsi" w:hAnsiTheme="minorHAnsi" w:cstheme="minorHAnsi"/>
                <w:b w:val="0"/>
                <w:color w:val="000000"/>
                <w:sz w:val="22"/>
                <w:szCs w:val="22"/>
              </w:rPr>
              <w:t>77,</w:t>
            </w:r>
            <w:r w:rsidR="00C0799A">
              <w:rPr>
                <w:rFonts w:asciiTheme="minorHAnsi" w:hAnsiTheme="minorHAnsi" w:cstheme="minorHAnsi"/>
                <w:b w:val="0"/>
                <w:color w:val="000000"/>
                <w:sz w:val="22"/>
                <w:szCs w:val="22"/>
              </w:rPr>
              <w:t>450</w:t>
            </w:r>
          </w:p>
        </w:tc>
      </w:tr>
    </w:tbl>
    <w:p w14:paraId="5B77FF9F" w14:textId="77777777" w:rsidR="00196DE4" w:rsidRDefault="00196DE4" w:rsidP="00765FD6">
      <w:pPr>
        <w:pStyle w:val="BodyText"/>
        <w:rPr>
          <w:rFonts w:asciiTheme="minorHAnsi" w:hAnsiTheme="minorHAnsi" w:cstheme="minorHAnsi"/>
          <w:b w:val="0"/>
          <w:color w:val="000000"/>
          <w:sz w:val="22"/>
          <w:szCs w:val="22"/>
        </w:rPr>
      </w:pPr>
    </w:p>
    <w:p w14:paraId="1F505C3F" w14:textId="77777777" w:rsidR="00ED7907" w:rsidRPr="00DE5C8B" w:rsidRDefault="00ED7907" w:rsidP="00765FD6">
      <w:pPr>
        <w:pStyle w:val="BodyText"/>
        <w:rPr>
          <w:rFonts w:asciiTheme="minorHAnsi" w:hAnsiTheme="minorHAnsi" w:cstheme="minorHAnsi"/>
          <w:b w:val="0"/>
          <w:color w:val="000000"/>
          <w:sz w:val="22"/>
          <w:szCs w:val="22"/>
        </w:rPr>
      </w:pPr>
    </w:p>
    <w:p w14:paraId="2F90C9AE" w14:textId="77777777" w:rsidR="00C0799A" w:rsidRDefault="00C0799A" w:rsidP="002C3D78">
      <w:pPr>
        <w:spacing w:after="0" w:line="240" w:lineRule="auto"/>
        <w:rPr>
          <w:rFonts w:cstheme="minorHAnsi"/>
          <w:b/>
        </w:rPr>
      </w:pPr>
    </w:p>
    <w:p w14:paraId="4C8707A8" w14:textId="68E0E4C5" w:rsidR="00DB40D0" w:rsidRDefault="00DB40D0" w:rsidP="002C3D78">
      <w:pPr>
        <w:spacing w:after="0" w:line="240" w:lineRule="auto"/>
        <w:rPr>
          <w:rFonts w:cstheme="minorHAnsi"/>
          <w:i/>
        </w:rPr>
      </w:pPr>
      <w:r>
        <w:rPr>
          <w:rFonts w:cstheme="minorHAnsi"/>
          <w:b/>
        </w:rPr>
        <w:t>Aim 2 and 3</w:t>
      </w:r>
      <w:r w:rsidR="002C3D78" w:rsidRPr="004F4559">
        <w:rPr>
          <w:rFonts w:cstheme="minorHAnsi"/>
          <w:i/>
        </w:rPr>
        <w:t xml:space="preserve"> </w:t>
      </w:r>
      <w:r w:rsidR="002C3D78" w:rsidRPr="004F4559">
        <w:rPr>
          <w:rFonts w:cstheme="minorHAnsi"/>
          <w:b/>
          <w:i/>
        </w:rPr>
        <w:t>Sample Size</w:t>
      </w:r>
    </w:p>
    <w:p w14:paraId="1E483035" w14:textId="77777777" w:rsidR="00DB40D0" w:rsidRDefault="00DB40D0" w:rsidP="002C3D78">
      <w:pPr>
        <w:spacing w:after="0" w:line="240" w:lineRule="auto"/>
        <w:rPr>
          <w:rFonts w:cstheme="minorHAnsi"/>
          <w:i/>
        </w:rPr>
      </w:pPr>
    </w:p>
    <w:p w14:paraId="4F007693" w14:textId="7B7E056C" w:rsidR="002C3D78" w:rsidRDefault="00FE2FEE" w:rsidP="002C3D78">
      <w:pPr>
        <w:spacing w:after="0" w:line="240" w:lineRule="auto"/>
        <w:rPr>
          <w:rFonts w:cstheme="minorHAnsi"/>
          <w:color w:val="000000"/>
        </w:rPr>
      </w:pPr>
      <w:r w:rsidRPr="004F4559">
        <w:rPr>
          <w:rFonts w:cstheme="minorHAnsi"/>
        </w:rPr>
        <w:t xml:space="preserve">We </w:t>
      </w:r>
      <w:r w:rsidR="00DB40D0">
        <w:rPr>
          <w:rFonts w:cstheme="minorHAnsi"/>
        </w:rPr>
        <w:t xml:space="preserve">have </w:t>
      </w:r>
      <w:r w:rsidRPr="004F4559">
        <w:rPr>
          <w:rFonts w:cstheme="minorHAnsi"/>
        </w:rPr>
        <w:t>estimate</w:t>
      </w:r>
      <w:r w:rsidR="00DB40D0">
        <w:rPr>
          <w:rFonts w:cstheme="minorHAnsi"/>
        </w:rPr>
        <w:t>d</w:t>
      </w:r>
      <w:r w:rsidR="00920252" w:rsidRPr="004F4559">
        <w:rPr>
          <w:rFonts w:cstheme="minorHAnsi"/>
        </w:rPr>
        <w:t xml:space="preserve"> the expected enrollment </w:t>
      </w:r>
      <w:r w:rsidR="0089012C" w:rsidRPr="004F4559">
        <w:rPr>
          <w:rFonts w:cstheme="minorHAnsi"/>
        </w:rPr>
        <w:t xml:space="preserve">for these aims </w:t>
      </w:r>
      <w:r w:rsidR="002C3D78" w:rsidRPr="004F4559">
        <w:rPr>
          <w:rFonts w:cstheme="minorHAnsi"/>
        </w:rPr>
        <w:t xml:space="preserve">based on the current enrollments rates </w:t>
      </w:r>
      <w:r w:rsidR="00C272FE" w:rsidRPr="004F4559">
        <w:rPr>
          <w:rFonts w:cstheme="minorHAnsi"/>
        </w:rPr>
        <w:t xml:space="preserve">for the HIV </w:t>
      </w:r>
      <w:r w:rsidR="0084262A" w:rsidRPr="004F4559">
        <w:rPr>
          <w:rFonts w:cstheme="minorHAnsi"/>
        </w:rPr>
        <w:t xml:space="preserve">molecular and </w:t>
      </w:r>
      <w:r w:rsidR="00C272FE" w:rsidRPr="004F4559">
        <w:rPr>
          <w:rFonts w:cstheme="minorHAnsi"/>
        </w:rPr>
        <w:t xml:space="preserve">risk factor </w:t>
      </w:r>
      <w:r w:rsidR="0084262A" w:rsidRPr="004F4559">
        <w:rPr>
          <w:rFonts w:cstheme="minorHAnsi"/>
        </w:rPr>
        <w:t xml:space="preserve">surveillance </w:t>
      </w:r>
      <w:r w:rsidR="00C272FE" w:rsidRPr="004F4559">
        <w:rPr>
          <w:rFonts w:cstheme="minorHAnsi"/>
        </w:rPr>
        <w:t xml:space="preserve">study </w:t>
      </w:r>
      <w:r w:rsidR="00920252" w:rsidRPr="004F4559">
        <w:rPr>
          <w:rFonts w:cstheme="minorHAnsi"/>
        </w:rPr>
        <w:t xml:space="preserve">in </w:t>
      </w:r>
      <w:r w:rsidR="00C272FE" w:rsidRPr="004F4559">
        <w:rPr>
          <w:rFonts w:cstheme="minorHAnsi"/>
        </w:rPr>
        <w:t>REDS</w:t>
      </w:r>
      <w:r w:rsidR="0084262A" w:rsidRPr="004F4559">
        <w:rPr>
          <w:rFonts w:cstheme="minorHAnsi"/>
        </w:rPr>
        <w:t>-</w:t>
      </w:r>
      <w:r w:rsidR="00C272FE" w:rsidRPr="004F4559">
        <w:rPr>
          <w:rFonts w:cstheme="minorHAnsi"/>
        </w:rPr>
        <w:t>III</w:t>
      </w:r>
      <w:r w:rsidR="0084262A" w:rsidRPr="004F4559">
        <w:rPr>
          <w:rFonts w:cstheme="minorHAnsi"/>
        </w:rPr>
        <w:t xml:space="preserve"> </w:t>
      </w:r>
      <w:r w:rsidR="002C3D78" w:rsidRPr="004F4559">
        <w:rPr>
          <w:rFonts w:cstheme="minorHAnsi"/>
        </w:rPr>
        <w:t>(Table 1)</w:t>
      </w:r>
      <w:r w:rsidR="00920252" w:rsidRPr="004F4559">
        <w:rPr>
          <w:rFonts w:cstheme="minorHAnsi"/>
        </w:rPr>
        <w:t xml:space="preserve"> combined with </w:t>
      </w:r>
      <w:r w:rsidR="00DB40D0">
        <w:rPr>
          <w:rFonts w:cstheme="minorHAnsi"/>
        </w:rPr>
        <w:t xml:space="preserve">achieved </w:t>
      </w:r>
      <w:r w:rsidR="00920252" w:rsidRPr="004F4559">
        <w:rPr>
          <w:rFonts w:cstheme="minorHAnsi"/>
        </w:rPr>
        <w:t>enrollment from the REDS-II case control study.</w:t>
      </w:r>
      <w:r w:rsidR="002C3D78" w:rsidRPr="004F4559">
        <w:rPr>
          <w:rFonts w:cstheme="minorHAnsi"/>
        </w:rPr>
        <w:t xml:space="preserve">  </w:t>
      </w:r>
      <w:r w:rsidR="00920252" w:rsidRPr="004F4559">
        <w:rPr>
          <w:rFonts w:cstheme="minorHAnsi"/>
        </w:rPr>
        <w:t xml:space="preserve">For REDS-III, </w:t>
      </w:r>
      <w:r w:rsidR="00A24213" w:rsidRPr="004F4559">
        <w:rPr>
          <w:rFonts w:cstheme="minorHAnsi"/>
        </w:rPr>
        <w:t>approximately 40</w:t>
      </w:r>
      <w:r w:rsidR="0089012C" w:rsidRPr="004F4559">
        <w:rPr>
          <w:rFonts w:cstheme="minorHAnsi"/>
        </w:rPr>
        <w:t xml:space="preserve">% of eligible HIV positive donors have enrolled in the </w:t>
      </w:r>
      <w:r w:rsidR="00DB40D0">
        <w:rPr>
          <w:rFonts w:cstheme="minorHAnsi"/>
        </w:rPr>
        <w:t xml:space="preserve">risk factor and </w:t>
      </w:r>
      <w:r w:rsidR="0089012C" w:rsidRPr="004F4559">
        <w:rPr>
          <w:rFonts w:cstheme="minorHAnsi"/>
        </w:rPr>
        <w:t xml:space="preserve">molecular </w:t>
      </w:r>
      <w:r w:rsidR="00DB40D0">
        <w:rPr>
          <w:rFonts w:cstheme="minorHAnsi"/>
        </w:rPr>
        <w:t xml:space="preserve">case </w:t>
      </w:r>
      <w:r w:rsidR="0089012C" w:rsidRPr="004F4559">
        <w:rPr>
          <w:rFonts w:cstheme="minorHAnsi"/>
        </w:rPr>
        <w:t>surveillance study</w:t>
      </w:r>
      <w:r w:rsidR="00DB40D0">
        <w:rPr>
          <w:rFonts w:cstheme="minorHAnsi"/>
        </w:rPr>
        <w:t xml:space="preserve">. The period to the end of 2013 includes HIV-positive donors we contacted both retrospectively who tested positive before the REDS-III case surveillance study started and on an ongoing basis as infections were identified during 2013. </w:t>
      </w:r>
      <w:r w:rsidR="00DB40D0" w:rsidRPr="00291775">
        <w:rPr>
          <w:rFonts w:cstheme="minorHAnsi"/>
        </w:rPr>
        <w:t>One</w:t>
      </w:r>
      <w:r w:rsidR="00243558" w:rsidRPr="00291775">
        <w:rPr>
          <w:rFonts w:cstheme="minorHAnsi"/>
        </w:rPr>
        <w:t>-</w:t>
      </w:r>
      <w:r w:rsidR="00DB40D0" w:rsidRPr="00291775">
        <w:rPr>
          <w:rFonts w:cstheme="minorHAnsi"/>
        </w:rPr>
        <w:t>hundred</w:t>
      </w:r>
      <w:r w:rsidR="00243558" w:rsidRPr="00291775">
        <w:rPr>
          <w:rFonts w:cstheme="minorHAnsi"/>
        </w:rPr>
        <w:t>-</w:t>
      </w:r>
      <w:r w:rsidR="00EB0D37" w:rsidRPr="00291775">
        <w:rPr>
          <w:rFonts w:cstheme="minorHAnsi"/>
        </w:rPr>
        <w:t>seventy</w:t>
      </w:r>
      <w:r w:rsidR="00243558" w:rsidRPr="00291775">
        <w:rPr>
          <w:rFonts w:cstheme="minorHAnsi"/>
        </w:rPr>
        <w:t>-</w:t>
      </w:r>
      <w:r w:rsidR="00EB0D37" w:rsidRPr="00291775">
        <w:rPr>
          <w:rFonts w:cstheme="minorHAnsi"/>
        </w:rPr>
        <w:t>eight</w:t>
      </w:r>
      <w:r w:rsidR="00243558" w:rsidRPr="00291775">
        <w:rPr>
          <w:rFonts w:cstheme="minorHAnsi"/>
        </w:rPr>
        <w:t xml:space="preserve"> (178)</w:t>
      </w:r>
      <w:r w:rsidR="00EB0D37" w:rsidRPr="00291775">
        <w:rPr>
          <w:rFonts w:cstheme="minorHAnsi"/>
        </w:rPr>
        <w:t xml:space="preserve"> </w:t>
      </w:r>
      <w:r w:rsidR="00DB40D0" w:rsidRPr="00CF3364">
        <w:rPr>
          <w:rFonts w:cstheme="minorHAnsi"/>
        </w:rPr>
        <w:t>donors</w:t>
      </w:r>
      <w:r w:rsidR="00DB40D0">
        <w:rPr>
          <w:rFonts w:cstheme="minorHAnsi"/>
        </w:rPr>
        <w:t xml:space="preserve"> </w:t>
      </w:r>
      <w:r w:rsidR="00CF3364">
        <w:rPr>
          <w:rFonts w:cstheme="minorHAnsi"/>
        </w:rPr>
        <w:t xml:space="preserve">have </w:t>
      </w:r>
      <w:r w:rsidR="00DB40D0">
        <w:rPr>
          <w:rFonts w:cstheme="minorHAnsi"/>
        </w:rPr>
        <w:t>enrolled in the REDS-III study</w:t>
      </w:r>
      <w:r w:rsidR="00CF3364">
        <w:rPr>
          <w:rFonts w:cstheme="minorHAnsi"/>
        </w:rPr>
        <w:t xml:space="preserve"> as of May 2014</w:t>
      </w:r>
      <w:r w:rsidR="00DB40D0">
        <w:rPr>
          <w:rFonts w:cstheme="minorHAnsi"/>
        </w:rPr>
        <w:t xml:space="preserve">. Because </w:t>
      </w:r>
      <w:r w:rsidR="005E76BD">
        <w:rPr>
          <w:rFonts w:cstheme="minorHAnsi"/>
        </w:rPr>
        <w:t>we will have recently had contact with these donors</w:t>
      </w:r>
      <w:r w:rsidR="00DB40D0">
        <w:rPr>
          <w:rFonts w:cstheme="minorHAnsi"/>
        </w:rPr>
        <w:t>, f</w:t>
      </w:r>
      <w:r w:rsidR="0067551F" w:rsidRPr="004F4559">
        <w:rPr>
          <w:rFonts w:cstheme="minorHAnsi"/>
        </w:rPr>
        <w:t>or this protocol</w:t>
      </w:r>
      <w:r w:rsidR="0084262A" w:rsidRPr="004F4559">
        <w:rPr>
          <w:rFonts w:cstheme="minorHAnsi"/>
        </w:rPr>
        <w:t xml:space="preserve"> w</w:t>
      </w:r>
      <w:r w:rsidR="002C3D78" w:rsidRPr="004F4559">
        <w:rPr>
          <w:rFonts w:cstheme="minorHAnsi"/>
        </w:rPr>
        <w:t xml:space="preserve">e expect to </w:t>
      </w:r>
      <w:r w:rsidR="00DB40D0">
        <w:rPr>
          <w:rFonts w:cstheme="minorHAnsi"/>
        </w:rPr>
        <w:t xml:space="preserve">be able to </w:t>
      </w:r>
      <w:r w:rsidR="002C3D78" w:rsidRPr="004F4559">
        <w:rPr>
          <w:rFonts w:cstheme="minorHAnsi"/>
        </w:rPr>
        <w:t xml:space="preserve">enroll between 60% to 75% of these </w:t>
      </w:r>
      <w:r w:rsidR="00DB40D0">
        <w:rPr>
          <w:rFonts w:cstheme="minorHAnsi"/>
        </w:rPr>
        <w:t>1</w:t>
      </w:r>
      <w:r w:rsidR="00EB0D37">
        <w:rPr>
          <w:rFonts w:cstheme="minorHAnsi"/>
        </w:rPr>
        <w:t>78</w:t>
      </w:r>
      <w:r w:rsidR="009E3170" w:rsidRPr="004F4559">
        <w:rPr>
          <w:rFonts w:cstheme="minorHAnsi"/>
        </w:rPr>
        <w:t xml:space="preserve"> </w:t>
      </w:r>
      <w:r w:rsidR="00A24213" w:rsidRPr="004F4559">
        <w:rPr>
          <w:rFonts w:cstheme="minorHAnsi"/>
        </w:rPr>
        <w:t>participants</w:t>
      </w:r>
      <w:r w:rsidR="005E76BD">
        <w:rPr>
          <w:rFonts w:cstheme="minorHAnsi"/>
        </w:rPr>
        <w:t>,</w:t>
      </w:r>
      <w:r w:rsidR="00A24213" w:rsidRPr="004F4559">
        <w:rPr>
          <w:rFonts w:cstheme="minorHAnsi"/>
        </w:rPr>
        <w:t xml:space="preserve"> yielding</w:t>
      </w:r>
      <w:r w:rsidR="002C3D78" w:rsidRPr="004F4559">
        <w:rPr>
          <w:rFonts w:cstheme="minorHAnsi"/>
        </w:rPr>
        <w:t xml:space="preserve"> </w:t>
      </w:r>
      <w:r w:rsidR="000C0E58">
        <w:rPr>
          <w:rFonts w:cstheme="minorHAnsi"/>
        </w:rPr>
        <w:t>95</w:t>
      </w:r>
      <w:r w:rsidR="00FF61F7" w:rsidRPr="004F4559">
        <w:rPr>
          <w:rFonts w:cstheme="minorHAnsi"/>
        </w:rPr>
        <w:t xml:space="preserve"> </w:t>
      </w:r>
      <w:r w:rsidR="002C3D78" w:rsidRPr="004F4559">
        <w:rPr>
          <w:rFonts w:cstheme="minorHAnsi"/>
        </w:rPr>
        <w:t xml:space="preserve">to </w:t>
      </w:r>
      <w:r w:rsidR="000C0E58">
        <w:rPr>
          <w:rFonts w:cstheme="minorHAnsi"/>
        </w:rPr>
        <w:t>119</w:t>
      </w:r>
      <w:r w:rsidR="00FF61F7" w:rsidRPr="004F4559">
        <w:rPr>
          <w:rFonts w:cstheme="minorHAnsi"/>
        </w:rPr>
        <w:t xml:space="preserve"> </w:t>
      </w:r>
      <w:r w:rsidR="002C3D78" w:rsidRPr="004F4559">
        <w:rPr>
          <w:rFonts w:cstheme="minorHAnsi"/>
        </w:rPr>
        <w:t xml:space="preserve">participants </w:t>
      </w:r>
      <w:r w:rsidR="000C0E58">
        <w:rPr>
          <w:rFonts w:cstheme="minorHAnsi"/>
        </w:rPr>
        <w:t xml:space="preserve">from the REDS-III case surveillance study. </w:t>
      </w:r>
      <w:r w:rsidR="004F4559" w:rsidRPr="004F4559">
        <w:rPr>
          <w:rFonts w:cstheme="minorHAnsi"/>
        </w:rPr>
        <w:t xml:space="preserve">Assuming an enrollment rate of </w:t>
      </w:r>
      <w:r w:rsidR="000F3DD4" w:rsidRPr="004F4559">
        <w:rPr>
          <w:rFonts w:cstheme="minorHAnsi"/>
        </w:rPr>
        <w:t>50</w:t>
      </w:r>
      <w:r w:rsidR="004F4559" w:rsidRPr="004F4559">
        <w:rPr>
          <w:rFonts w:cstheme="minorHAnsi"/>
        </w:rPr>
        <w:t xml:space="preserve">% </w:t>
      </w:r>
      <w:r w:rsidR="002C3D78" w:rsidRPr="004F4559">
        <w:rPr>
          <w:rFonts w:cstheme="minorHAnsi"/>
        </w:rPr>
        <w:t xml:space="preserve">for the 341 HIV positives from the REDS-II HIV case-control study, we will have a potential study population of </w:t>
      </w:r>
      <w:ins w:id="37" w:author="Thelma" w:date="2015-02-17T15:51:00Z">
        <w:r w:rsidR="00C37FFE">
          <w:rPr>
            <w:rFonts w:cstheme="minorHAnsi"/>
          </w:rPr>
          <w:t xml:space="preserve">170 </w:t>
        </w:r>
      </w:ins>
      <w:commentRangeStart w:id="38"/>
      <w:del w:id="39" w:author="Thelma" w:date="2015-02-17T15:51:00Z">
        <w:r w:rsidR="00EB0D37" w:rsidDel="00C37FFE">
          <w:rPr>
            <w:rFonts w:cstheme="minorHAnsi"/>
          </w:rPr>
          <w:delText>201</w:delText>
        </w:r>
      </w:del>
      <w:commentRangeEnd w:id="38"/>
      <w:r w:rsidR="00C37FFE">
        <w:rPr>
          <w:rStyle w:val="CommentReference"/>
        </w:rPr>
        <w:commentReference w:id="38"/>
      </w:r>
      <w:r w:rsidR="000F3DD4" w:rsidRPr="004F4559">
        <w:rPr>
          <w:rFonts w:cstheme="minorHAnsi"/>
        </w:rPr>
        <w:t xml:space="preserve"> participants from that study</w:t>
      </w:r>
      <w:r w:rsidR="002C3D78" w:rsidRPr="004F4559">
        <w:rPr>
          <w:rFonts w:cstheme="minorHAnsi"/>
        </w:rPr>
        <w:t xml:space="preserve">. </w:t>
      </w:r>
      <w:r w:rsidR="000F3DD4" w:rsidRPr="004F4559">
        <w:rPr>
          <w:rFonts w:cstheme="minorHAnsi"/>
        </w:rPr>
        <w:t>Therefore</w:t>
      </w:r>
      <w:r w:rsidR="009F0B1D" w:rsidRPr="004F4559">
        <w:rPr>
          <w:rFonts w:cstheme="minorHAnsi"/>
        </w:rPr>
        <w:t>,</w:t>
      </w:r>
      <w:r w:rsidR="000F3DD4" w:rsidRPr="004F4559">
        <w:rPr>
          <w:rFonts w:cstheme="minorHAnsi"/>
        </w:rPr>
        <w:t xml:space="preserve"> the expected participation in the counseling and follow-up study is </w:t>
      </w:r>
      <w:r w:rsidR="000C0E58" w:rsidRPr="003B5D13">
        <w:rPr>
          <w:rFonts w:cstheme="minorHAnsi"/>
          <w:color w:val="000000"/>
        </w:rPr>
        <w:t>265</w:t>
      </w:r>
      <w:r w:rsidR="000F3DD4" w:rsidRPr="003B5D13">
        <w:rPr>
          <w:rFonts w:cstheme="minorHAnsi"/>
          <w:color w:val="000000"/>
        </w:rPr>
        <w:t xml:space="preserve"> </w:t>
      </w:r>
      <w:r w:rsidR="002C3D78" w:rsidRPr="003B5D13">
        <w:rPr>
          <w:rFonts w:cstheme="minorHAnsi"/>
          <w:color w:val="000000"/>
        </w:rPr>
        <w:t xml:space="preserve">to </w:t>
      </w:r>
      <w:r w:rsidR="000C0E58" w:rsidRPr="003B5D13">
        <w:rPr>
          <w:rFonts w:cstheme="minorHAnsi"/>
          <w:color w:val="000000"/>
        </w:rPr>
        <w:t>290</w:t>
      </w:r>
      <w:r w:rsidR="00A24213" w:rsidRPr="003B5D13">
        <w:rPr>
          <w:rFonts w:cstheme="minorHAnsi"/>
          <w:color w:val="000000"/>
        </w:rPr>
        <w:t xml:space="preserve"> participants</w:t>
      </w:r>
      <w:r w:rsidR="002C3D78" w:rsidRPr="004F4559">
        <w:rPr>
          <w:rFonts w:cstheme="minorHAnsi"/>
          <w:color w:val="000000"/>
        </w:rPr>
        <w:t>.</w:t>
      </w:r>
      <w:r w:rsidR="000F3DD4" w:rsidRPr="004F4559">
        <w:rPr>
          <w:rFonts w:cstheme="minorHAnsi"/>
          <w:color w:val="000000"/>
        </w:rPr>
        <w:t xml:space="preserve"> We have round</w:t>
      </w:r>
      <w:r w:rsidR="004F4559" w:rsidRPr="004F4559">
        <w:rPr>
          <w:rFonts w:cstheme="minorHAnsi"/>
          <w:color w:val="000000"/>
        </w:rPr>
        <w:t>ed</w:t>
      </w:r>
      <w:r w:rsidR="000F3DD4" w:rsidRPr="004F4559">
        <w:rPr>
          <w:rFonts w:cstheme="minorHAnsi"/>
          <w:color w:val="000000"/>
        </w:rPr>
        <w:t xml:space="preserve"> this number to an overall </w:t>
      </w:r>
      <w:r w:rsidR="000C0E58">
        <w:rPr>
          <w:rFonts w:cstheme="minorHAnsi"/>
          <w:color w:val="000000"/>
        </w:rPr>
        <w:t xml:space="preserve">targeted enrollment of </w:t>
      </w:r>
      <w:r w:rsidR="000C0E58" w:rsidRPr="003B5D13">
        <w:rPr>
          <w:rFonts w:cstheme="minorHAnsi"/>
          <w:b/>
          <w:color w:val="000000"/>
        </w:rPr>
        <w:t>275</w:t>
      </w:r>
      <w:r w:rsidR="000F3DD4" w:rsidRPr="003B5D13">
        <w:rPr>
          <w:rFonts w:cstheme="minorHAnsi"/>
          <w:b/>
          <w:color w:val="000000"/>
        </w:rPr>
        <w:t xml:space="preserve"> participants</w:t>
      </w:r>
      <w:r w:rsidR="000F3DD4" w:rsidRPr="004F4559">
        <w:rPr>
          <w:rFonts w:cstheme="minorHAnsi"/>
          <w:color w:val="000000"/>
        </w:rPr>
        <w:t>.</w:t>
      </w:r>
      <w:r w:rsidR="000F3DD4">
        <w:rPr>
          <w:rFonts w:cstheme="minorHAnsi"/>
          <w:color w:val="000000"/>
        </w:rPr>
        <w:t xml:space="preserve"> </w:t>
      </w:r>
    </w:p>
    <w:p w14:paraId="5FD1B859" w14:textId="77777777" w:rsidR="002C3D78" w:rsidRDefault="002C3D78" w:rsidP="002C3D78">
      <w:pPr>
        <w:spacing w:after="0" w:line="240" w:lineRule="auto"/>
        <w:rPr>
          <w:rFonts w:cstheme="minorHAnsi"/>
          <w:color w:val="000000"/>
        </w:rPr>
      </w:pPr>
    </w:p>
    <w:p w14:paraId="0B9A0B19" w14:textId="72BAFE1E" w:rsidR="002C3D78" w:rsidRPr="00506200" w:rsidRDefault="002C3D78" w:rsidP="002C3D78">
      <w:pPr>
        <w:spacing w:after="0" w:line="240" w:lineRule="auto"/>
        <w:rPr>
          <w:b/>
          <w:color w:val="FF0000"/>
        </w:rPr>
      </w:pPr>
      <w:r w:rsidRPr="00506200">
        <w:rPr>
          <w:rFonts w:cstheme="minorHAnsi"/>
          <w:b/>
          <w:color w:val="000000"/>
        </w:rPr>
        <w:t xml:space="preserve"> </w:t>
      </w:r>
      <w:r w:rsidR="005913B5" w:rsidRPr="00506200">
        <w:rPr>
          <w:rFonts w:cstheme="minorHAnsi"/>
          <w:b/>
          <w:color w:val="000000"/>
        </w:rPr>
        <w:t xml:space="preserve">Table 3. </w:t>
      </w:r>
      <w:r w:rsidR="00297688" w:rsidRPr="00506200">
        <w:rPr>
          <w:rFonts w:ascii="Calibri" w:hAnsi="Calibri" w:cs="Calibri"/>
          <w:b/>
          <w:bCs/>
        </w:rPr>
        <w:t xml:space="preserve">Overall </w:t>
      </w:r>
      <w:r w:rsidR="00297688" w:rsidRPr="00506200">
        <w:rPr>
          <w:rFonts w:cstheme="minorHAnsi"/>
          <w:b/>
          <w:color w:val="000000"/>
        </w:rPr>
        <w:t xml:space="preserve">REDS-III </w:t>
      </w:r>
      <w:r w:rsidR="00297688" w:rsidRPr="00506200">
        <w:rPr>
          <w:b/>
          <w:bCs/>
        </w:rPr>
        <w:t xml:space="preserve">HIV molecular and risk factor surveillance study enrollment </w:t>
      </w:r>
      <w:r w:rsidR="005913B5" w:rsidRPr="00506200">
        <w:rPr>
          <w:rFonts w:ascii="Calibri" w:hAnsi="Calibri" w:cs="Calibri"/>
          <w:b/>
          <w:bCs/>
        </w:rPr>
        <w:t xml:space="preserve">by blood center </w:t>
      </w:r>
      <w:r w:rsidR="00EB0D37">
        <w:rPr>
          <w:rFonts w:ascii="Calibri" w:hAnsi="Calibri" w:cs="Calibri"/>
          <w:b/>
          <w:bCs/>
        </w:rPr>
        <w:t>May</w:t>
      </w:r>
      <w:r w:rsidR="007973EE">
        <w:rPr>
          <w:rFonts w:ascii="Calibri" w:hAnsi="Calibri" w:cs="Calibri"/>
          <w:b/>
          <w:bCs/>
        </w:rPr>
        <w:t xml:space="preserve"> 6, 2014.</w:t>
      </w:r>
      <w:r w:rsidRPr="00506200">
        <w:rPr>
          <w:b/>
        </w:rPr>
        <w:t xml:space="preserve"> </w:t>
      </w:r>
    </w:p>
    <w:p w14:paraId="41AA42A7" w14:textId="77777777" w:rsidR="00FD258A" w:rsidRDefault="00FD258A" w:rsidP="00765FD6">
      <w:pPr>
        <w:pStyle w:val="PlainText"/>
        <w:rPr>
          <w:rFonts w:eastAsiaTheme="minorEastAsia"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28"/>
        <w:gridCol w:w="1710"/>
        <w:gridCol w:w="1800"/>
      </w:tblGrid>
      <w:tr w:rsidR="00297688" w:rsidRPr="00E11230" w14:paraId="24A063ED" w14:textId="77777777" w:rsidTr="000C0E58">
        <w:tc>
          <w:tcPr>
            <w:tcW w:w="3528" w:type="dxa"/>
            <w:tcMar>
              <w:top w:w="0" w:type="dxa"/>
              <w:left w:w="108" w:type="dxa"/>
              <w:bottom w:w="0" w:type="dxa"/>
              <w:right w:w="108" w:type="dxa"/>
            </w:tcMar>
            <w:hideMark/>
          </w:tcPr>
          <w:p w14:paraId="155B8F52" w14:textId="5CE56454" w:rsidR="00297688" w:rsidRPr="000C0E58" w:rsidRDefault="000C0E58" w:rsidP="00980209">
            <w:pPr>
              <w:spacing w:before="100" w:beforeAutospacing="1"/>
              <w:rPr>
                <w:b/>
                <w:sz w:val="20"/>
                <w:szCs w:val="20"/>
              </w:rPr>
            </w:pPr>
            <w:r>
              <w:rPr>
                <w:rFonts w:ascii="Calibri" w:hAnsi="Calibri" w:cs="Calibri"/>
                <w:b/>
                <w:bCs/>
                <w:sz w:val="20"/>
                <w:szCs w:val="20"/>
              </w:rPr>
              <w:t>Blood center</w:t>
            </w:r>
          </w:p>
        </w:tc>
        <w:tc>
          <w:tcPr>
            <w:tcW w:w="1710" w:type="dxa"/>
            <w:tcMar>
              <w:top w:w="0" w:type="dxa"/>
              <w:left w:w="108" w:type="dxa"/>
              <w:bottom w:w="0" w:type="dxa"/>
              <w:right w:w="108" w:type="dxa"/>
            </w:tcMar>
            <w:hideMark/>
          </w:tcPr>
          <w:p w14:paraId="7495F49C" w14:textId="77777777" w:rsidR="00297688" w:rsidRPr="000C0E58" w:rsidRDefault="00297688" w:rsidP="00980209">
            <w:pPr>
              <w:spacing w:before="100" w:beforeAutospacing="1"/>
              <w:rPr>
                <w:rFonts w:ascii="Calibri" w:hAnsi="Calibri" w:cs="Calibri"/>
                <w:b/>
                <w:bCs/>
                <w:sz w:val="20"/>
                <w:szCs w:val="20"/>
              </w:rPr>
            </w:pPr>
            <w:r w:rsidRPr="000C0E58">
              <w:rPr>
                <w:rFonts w:ascii="Calibri" w:hAnsi="Calibri" w:cs="Calibri"/>
                <w:b/>
                <w:bCs/>
                <w:sz w:val="20"/>
                <w:szCs w:val="20"/>
              </w:rPr>
              <w:t>Total enrolled (%)</w:t>
            </w:r>
          </w:p>
        </w:tc>
        <w:tc>
          <w:tcPr>
            <w:tcW w:w="1800" w:type="dxa"/>
            <w:tcMar>
              <w:top w:w="0" w:type="dxa"/>
              <w:left w:w="108" w:type="dxa"/>
              <w:bottom w:w="0" w:type="dxa"/>
              <w:right w:w="108" w:type="dxa"/>
            </w:tcMar>
            <w:hideMark/>
          </w:tcPr>
          <w:p w14:paraId="37D5EAE0" w14:textId="77777777" w:rsidR="00297688" w:rsidRPr="000C0E58" w:rsidRDefault="00297688" w:rsidP="00980209">
            <w:pPr>
              <w:spacing w:before="100" w:beforeAutospacing="1"/>
              <w:rPr>
                <w:b/>
                <w:sz w:val="20"/>
                <w:szCs w:val="20"/>
              </w:rPr>
            </w:pPr>
            <w:r w:rsidRPr="000C0E58">
              <w:rPr>
                <w:rFonts w:ascii="Calibri" w:hAnsi="Calibri" w:cs="Calibri"/>
                <w:b/>
                <w:bCs/>
                <w:sz w:val="20"/>
                <w:szCs w:val="20"/>
              </w:rPr>
              <w:t>Study launch</w:t>
            </w:r>
          </w:p>
        </w:tc>
      </w:tr>
      <w:tr w:rsidR="000C0E58" w:rsidRPr="00E11230" w14:paraId="0DEC4887" w14:textId="77777777" w:rsidTr="000C0E58">
        <w:tc>
          <w:tcPr>
            <w:tcW w:w="3528" w:type="dxa"/>
            <w:tcMar>
              <w:top w:w="0" w:type="dxa"/>
              <w:left w:w="108" w:type="dxa"/>
              <w:bottom w:w="0" w:type="dxa"/>
              <w:right w:w="108" w:type="dxa"/>
            </w:tcMar>
          </w:tcPr>
          <w:p w14:paraId="4A0528F7" w14:textId="39E5D482" w:rsidR="000C0E58" w:rsidRPr="004B424B" w:rsidRDefault="000C0E58" w:rsidP="00980209">
            <w:pPr>
              <w:spacing w:before="100" w:beforeAutospacing="1"/>
              <w:rPr>
                <w:rFonts w:ascii="Calibri" w:hAnsi="Calibri" w:cs="Calibri"/>
                <w:bCs/>
                <w:sz w:val="20"/>
                <w:szCs w:val="20"/>
                <w:lang w:val="pt-BR"/>
              </w:rPr>
            </w:pPr>
            <w:r w:rsidRPr="000C0E58">
              <w:rPr>
                <w:rFonts w:ascii="Calibri" w:hAnsi="Calibri" w:cs="Calibri"/>
                <w:bCs/>
                <w:sz w:val="20"/>
                <w:szCs w:val="20"/>
                <w:lang w:val="pt-BR"/>
              </w:rPr>
              <w:t>Fundacao Pro-Sangue, Sao Paulo</w:t>
            </w:r>
          </w:p>
        </w:tc>
        <w:tc>
          <w:tcPr>
            <w:tcW w:w="1710" w:type="dxa"/>
            <w:tcMar>
              <w:top w:w="0" w:type="dxa"/>
              <w:left w:w="108" w:type="dxa"/>
              <w:bottom w:w="0" w:type="dxa"/>
              <w:right w:w="108" w:type="dxa"/>
            </w:tcMar>
          </w:tcPr>
          <w:p w14:paraId="43016B0A" w14:textId="5B414BDD" w:rsidR="000C0E58" w:rsidRPr="000C0E58" w:rsidRDefault="00EB0D37" w:rsidP="00EB0D37">
            <w:pPr>
              <w:spacing w:before="100" w:beforeAutospacing="1"/>
              <w:rPr>
                <w:rFonts w:ascii="Calibri" w:hAnsi="Calibri" w:cs="Calibri"/>
                <w:bCs/>
                <w:sz w:val="20"/>
                <w:szCs w:val="20"/>
              </w:rPr>
            </w:pPr>
            <w:r>
              <w:rPr>
                <w:rFonts w:ascii="Calibri" w:hAnsi="Calibri" w:cs="Calibri"/>
                <w:bCs/>
                <w:sz w:val="20"/>
                <w:szCs w:val="20"/>
              </w:rPr>
              <w:t>53/90</w:t>
            </w:r>
            <w:r w:rsidR="00CF3364">
              <w:rPr>
                <w:rFonts w:ascii="Calibri" w:hAnsi="Calibri" w:cs="Calibri"/>
                <w:bCs/>
                <w:sz w:val="20"/>
                <w:szCs w:val="20"/>
              </w:rPr>
              <w:t xml:space="preserve"> </w:t>
            </w:r>
            <w:r>
              <w:rPr>
                <w:rFonts w:ascii="Calibri" w:hAnsi="Calibri" w:cs="Calibri"/>
                <w:bCs/>
                <w:sz w:val="20"/>
                <w:szCs w:val="20"/>
              </w:rPr>
              <w:t>(59%)</w:t>
            </w:r>
          </w:p>
        </w:tc>
        <w:tc>
          <w:tcPr>
            <w:tcW w:w="1800" w:type="dxa"/>
            <w:tcMar>
              <w:top w:w="0" w:type="dxa"/>
              <w:left w:w="108" w:type="dxa"/>
              <w:bottom w:w="0" w:type="dxa"/>
              <w:right w:w="108" w:type="dxa"/>
            </w:tcMar>
          </w:tcPr>
          <w:p w14:paraId="28743A46" w14:textId="1277A66F" w:rsidR="000C0E58" w:rsidRDefault="000C0E58" w:rsidP="00980209">
            <w:pPr>
              <w:spacing w:before="100" w:beforeAutospacing="1"/>
              <w:rPr>
                <w:rFonts w:ascii="Calibri" w:hAnsi="Calibri" w:cs="Calibri"/>
                <w:sz w:val="20"/>
                <w:szCs w:val="20"/>
              </w:rPr>
            </w:pPr>
            <w:r>
              <w:rPr>
                <w:rFonts w:ascii="Calibri" w:hAnsi="Calibri" w:cs="Calibri"/>
                <w:sz w:val="20"/>
                <w:szCs w:val="20"/>
              </w:rPr>
              <w:t>11/8/</w:t>
            </w:r>
            <w:r w:rsidRPr="000C0E58">
              <w:rPr>
                <w:rFonts w:ascii="Calibri" w:hAnsi="Calibri" w:cs="Calibri"/>
                <w:sz w:val="20"/>
                <w:szCs w:val="20"/>
              </w:rPr>
              <w:t>2012</w:t>
            </w:r>
          </w:p>
        </w:tc>
      </w:tr>
      <w:tr w:rsidR="000C0E58" w:rsidRPr="00E11230" w14:paraId="27358D16" w14:textId="77777777" w:rsidTr="006E036B">
        <w:tc>
          <w:tcPr>
            <w:tcW w:w="3528" w:type="dxa"/>
            <w:tcMar>
              <w:top w:w="0" w:type="dxa"/>
              <w:left w:w="108" w:type="dxa"/>
              <w:bottom w:w="0" w:type="dxa"/>
              <w:right w:w="108" w:type="dxa"/>
            </w:tcMar>
            <w:hideMark/>
          </w:tcPr>
          <w:p w14:paraId="36EF0C86" w14:textId="77777777" w:rsidR="000C0E58" w:rsidRPr="000C0E58" w:rsidRDefault="000C0E58" w:rsidP="00980209">
            <w:pPr>
              <w:spacing w:before="100" w:beforeAutospacing="1"/>
              <w:rPr>
                <w:sz w:val="20"/>
                <w:szCs w:val="20"/>
              </w:rPr>
            </w:pPr>
            <w:r w:rsidRPr="000C0E58">
              <w:rPr>
                <w:rFonts w:ascii="Calibri" w:hAnsi="Calibri" w:cs="Calibri"/>
                <w:bCs/>
                <w:sz w:val="20"/>
                <w:szCs w:val="20"/>
              </w:rPr>
              <w:t>Hemominas, Belo Horizonte</w:t>
            </w:r>
          </w:p>
        </w:tc>
        <w:tc>
          <w:tcPr>
            <w:tcW w:w="1710" w:type="dxa"/>
            <w:tcMar>
              <w:top w:w="0" w:type="dxa"/>
              <w:left w:w="108" w:type="dxa"/>
              <w:bottom w:w="0" w:type="dxa"/>
              <w:right w:w="108" w:type="dxa"/>
            </w:tcMar>
          </w:tcPr>
          <w:p w14:paraId="0BC04F78" w14:textId="723C17B4" w:rsidR="000C0E58" w:rsidRPr="000C0E58" w:rsidRDefault="00EB0D37" w:rsidP="00980209">
            <w:pPr>
              <w:spacing w:before="100" w:beforeAutospacing="1"/>
              <w:rPr>
                <w:sz w:val="20"/>
                <w:szCs w:val="20"/>
              </w:rPr>
            </w:pPr>
            <w:r>
              <w:rPr>
                <w:rFonts w:ascii="Calibri" w:hAnsi="Calibri" w:cs="Calibri"/>
                <w:sz w:val="20"/>
                <w:szCs w:val="20"/>
              </w:rPr>
              <w:t>22/76 (29%)</w:t>
            </w:r>
          </w:p>
        </w:tc>
        <w:tc>
          <w:tcPr>
            <w:tcW w:w="1800" w:type="dxa"/>
            <w:tcMar>
              <w:top w:w="0" w:type="dxa"/>
              <w:left w:w="108" w:type="dxa"/>
              <w:bottom w:w="0" w:type="dxa"/>
              <w:right w:w="108" w:type="dxa"/>
            </w:tcMar>
            <w:hideMark/>
          </w:tcPr>
          <w:p w14:paraId="6BB55973" w14:textId="0F26A9AA" w:rsidR="000C0E58" w:rsidRPr="000C0E58" w:rsidRDefault="000C0E58" w:rsidP="00980209">
            <w:pPr>
              <w:spacing w:before="100" w:beforeAutospacing="1"/>
              <w:rPr>
                <w:sz w:val="20"/>
                <w:szCs w:val="20"/>
              </w:rPr>
            </w:pPr>
            <w:r>
              <w:rPr>
                <w:rFonts w:ascii="Calibri" w:hAnsi="Calibri" w:cs="Calibri"/>
                <w:sz w:val="20"/>
                <w:szCs w:val="20"/>
              </w:rPr>
              <w:t>12/3/</w:t>
            </w:r>
            <w:r w:rsidRPr="000C0E58">
              <w:rPr>
                <w:rFonts w:ascii="Calibri" w:hAnsi="Calibri" w:cs="Calibri"/>
                <w:sz w:val="20"/>
                <w:szCs w:val="20"/>
              </w:rPr>
              <w:t>2012</w:t>
            </w:r>
          </w:p>
        </w:tc>
      </w:tr>
      <w:tr w:rsidR="000C0E58" w:rsidRPr="00E11230" w14:paraId="7FE539A1" w14:textId="77777777" w:rsidTr="006E036B">
        <w:tc>
          <w:tcPr>
            <w:tcW w:w="3528" w:type="dxa"/>
            <w:tcMar>
              <w:top w:w="0" w:type="dxa"/>
              <w:left w:w="108" w:type="dxa"/>
              <w:bottom w:w="0" w:type="dxa"/>
              <w:right w:w="108" w:type="dxa"/>
            </w:tcMar>
            <w:hideMark/>
          </w:tcPr>
          <w:p w14:paraId="4C7245A8" w14:textId="77777777" w:rsidR="000C0E58" w:rsidRPr="000C0E58" w:rsidRDefault="000C0E58" w:rsidP="00980209">
            <w:pPr>
              <w:spacing w:before="100" w:beforeAutospacing="1"/>
              <w:rPr>
                <w:sz w:val="20"/>
                <w:szCs w:val="20"/>
              </w:rPr>
            </w:pPr>
            <w:r w:rsidRPr="000C0E58">
              <w:rPr>
                <w:rFonts w:ascii="Calibri" w:hAnsi="Calibri" w:cs="Calibri"/>
                <w:bCs/>
                <w:sz w:val="20"/>
                <w:szCs w:val="20"/>
              </w:rPr>
              <w:t>Hemope, Recife</w:t>
            </w:r>
          </w:p>
        </w:tc>
        <w:tc>
          <w:tcPr>
            <w:tcW w:w="1710" w:type="dxa"/>
            <w:tcMar>
              <w:top w:w="0" w:type="dxa"/>
              <w:left w:w="108" w:type="dxa"/>
              <w:bottom w:w="0" w:type="dxa"/>
              <w:right w:w="108" w:type="dxa"/>
            </w:tcMar>
          </w:tcPr>
          <w:p w14:paraId="56E70E81" w14:textId="7C032F0B" w:rsidR="000C0E58" w:rsidRPr="000C0E58" w:rsidRDefault="00EB0D37" w:rsidP="00980209">
            <w:pPr>
              <w:spacing w:before="100" w:beforeAutospacing="1"/>
              <w:rPr>
                <w:sz w:val="20"/>
                <w:szCs w:val="20"/>
              </w:rPr>
            </w:pPr>
            <w:r>
              <w:rPr>
                <w:rFonts w:ascii="Calibri" w:hAnsi="Calibri" w:cs="Calibri"/>
                <w:sz w:val="20"/>
                <w:szCs w:val="20"/>
              </w:rPr>
              <w:t>48/121 (39%)</w:t>
            </w:r>
          </w:p>
        </w:tc>
        <w:tc>
          <w:tcPr>
            <w:tcW w:w="1800" w:type="dxa"/>
            <w:tcMar>
              <w:top w:w="0" w:type="dxa"/>
              <w:left w:w="108" w:type="dxa"/>
              <w:bottom w:w="0" w:type="dxa"/>
              <w:right w:w="108" w:type="dxa"/>
            </w:tcMar>
            <w:hideMark/>
          </w:tcPr>
          <w:p w14:paraId="792447D9" w14:textId="723123E4" w:rsidR="000C0E58" w:rsidRPr="000C0E58" w:rsidRDefault="000C0E58" w:rsidP="00980209">
            <w:pPr>
              <w:spacing w:before="100" w:beforeAutospacing="1"/>
              <w:rPr>
                <w:sz w:val="20"/>
                <w:szCs w:val="20"/>
              </w:rPr>
            </w:pPr>
            <w:r>
              <w:rPr>
                <w:rFonts w:ascii="Calibri" w:hAnsi="Calibri" w:cs="Calibri"/>
                <w:sz w:val="20"/>
                <w:szCs w:val="20"/>
              </w:rPr>
              <w:t>12/4/</w:t>
            </w:r>
            <w:r w:rsidRPr="000C0E58">
              <w:rPr>
                <w:rFonts w:ascii="Calibri" w:hAnsi="Calibri" w:cs="Calibri"/>
                <w:sz w:val="20"/>
                <w:szCs w:val="20"/>
              </w:rPr>
              <w:t>2012</w:t>
            </w:r>
          </w:p>
        </w:tc>
      </w:tr>
      <w:tr w:rsidR="000C0E58" w:rsidRPr="00E11230" w14:paraId="5BC9239B" w14:textId="77777777" w:rsidTr="000C0E58">
        <w:tc>
          <w:tcPr>
            <w:tcW w:w="3528" w:type="dxa"/>
            <w:tcMar>
              <w:top w:w="0" w:type="dxa"/>
              <w:left w:w="108" w:type="dxa"/>
              <w:bottom w:w="0" w:type="dxa"/>
              <w:right w:w="108" w:type="dxa"/>
            </w:tcMar>
          </w:tcPr>
          <w:p w14:paraId="17E0C19D" w14:textId="11401883" w:rsidR="000C0E58" w:rsidRPr="000C0E58" w:rsidRDefault="000C0E58" w:rsidP="00980209">
            <w:pPr>
              <w:spacing w:before="100" w:beforeAutospacing="1"/>
              <w:rPr>
                <w:sz w:val="20"/>
                <w:szCs w:val="20"/>
                <w:lang w:val="pt-BR"/>
              </w:rPr>
            </w:pPr>
            <w:r w:rsidRPr="000C0E58">
              <w:rPr>
                <w:rFonts w:ascii="Calibri" w:hAnsi="Calibri" w:cs="Calibri"/>
                <w:bCs/>
                <w:sz w:val="20"/>
                <w:szCs w:val="20"/>
              </w:rPr>
              <w:t>Hemorio, Rio de Janeiro</w:t>
            </w:r>
          </w:p>
        </w:tc>
        <w:tc>
          <w:tcPr>
            <w:tcW w:w="1710" w:type="dxa"/>
            <w:tcMar>
              <w:top w:w="0" w:type="dxa"/>
              <w:left w:w="108" w:type="dxa"/>
              <w:bottom w:w="0" w:type="dxa"/>
              <w:right w:w="108" w:type="dxa"/>
            </w:tcMar>
          </w:tcPr>
          <w:p w14:paraId="24705BB5" w14:textId="0E7FE521" w:rsidR="000C0E58" w:rsidRPr="000C0E58" w:rsidRDefault="00EB0D37" w:rsidP="00980209">
            <w:pPr>
              <w:spacing w:before="100" w:beforeAutospacing="1"/>
              <w:rPr>
                <w:sz w:val="20"/>
                <w:szCs w:val="20"/>
              </w:rPr>
            </w:pPr>
            <w:r>
              <w:rPr>
                <w:sz w:val="20"/>
                <w:szCs w:val="20"/>
              </w:rPr>
              <w:t>55/98 (56%)</w:t>
            </w:r>
          </w:p>
        </w:tc>
        <w:tc>
          <w:tcPr>
            <w:tcW w:w="1800" w:type="dxa"/>
            <w:tcMar>
              <w:top w:w="0" w:type="dxa"/>
              <w:left w:w="108" w:type="dxa"/>
              <w:bottom w:w="0" w:type="dxa"/>
              <w:right w:w="108" w:type="dxa"/>
            </w:tcMar>
          </w:tcPr>
          <w:p w14:paraId="057B0706" w14:textId="0AB8B159" w:rsidR="000C0E58" w:rsidRPr="000C0E58" w:rsidRDefault="000C0E58" w:rsidP="00980209">
            <w:pPr>
              <w:spacing w:before="100" w:beforeAutospacing="1"/>
              <w:rPr>
                <w:sz w:val="20"/>
                <w:szCs w:val="20"/>
              </w:rPr>
            </w:pPr>
            <w:r>
              <w:rPr>
                <w:rFonts w:ascii="Calibri" w:hAnsi="Calibri" w:cs="Calibri"/>
                <w:sz w:val="20"/>
                <w:szCs w:val="20"/>
              </w:rPr>
              <w:t>12/13/</w:t>
            </w:r>
            <w:r w:rsidRPr="000C0E58">
              <w:rPr>
                <w:rFonts w:ascii="Calibri" w:hAnsi="Calibri" w:cs="Calibri"/>
                <w:sz w:val="20"/>
                <w:szCs w:val="20"/>
              </w:rPr>
              <w:t>2012</w:t>
            </w:r>
          </w:p>
        </w:tc>
      </w:tr>
      <w:tr w:rsidR="000C0E58" w:rsidRPr="00E11230" w14:paraId="497F0CB0" w14:textId="77777777" w:rsidTr="006E036B">
        <w:tc>
          <w:tcPr>
            <w:tcW w:w="3528" w:type="dxa"/>
            <w:tcMar>
              <w:top w:w="0" w:type="dxa"/>
              <w:left w:w="108" w:type="dxa"/>
              <w:bottom w:w="0" w:type="dxa"/>
              <w:right w:w="108" w:type="dxa"/>
            </w:tcMar>
            <w:hideMark/>
          </w:tcPr>
          <w:p w14:paraId="4E67D483" w14:textId="77777777" w:rsidR="000C0E58" w:rsidRPr="000C0E58" w:rsidRDefault="000C0E58" w:rsidP="00980209">
            <w:pPr>
              <w:spacing w:before="100" w:beforeAutospacing="1"/>
              <w:rPr>
                <w:sz w:val="20"/>
                <w:szCs w:val="20"/>
              </w:rPr>
            </w:pPr>
            <w:r w:rsidRPr="000C0E58">
              <w:rPr>
                <w:rFonts w:ascii="Calibri" w:hAnsi="Calibri" w:cs="Calibri"/>
                <w:bCs/>
                <w:sz w:val="20"/>
                <w:szCs w:val="20"/>
              </w:rPr>
              <w:t>Total</w:t>
            </w:r>
          </w:p>
        </w:tc>
        <w:tc>
          <w:tcPr>
            <w:tcW w:w="1710" w:type="dxa"/>
            <w:tcMar>
              <w:top w:w="0" w:type="dxa"/>
              <w:left w:w="108" w:type="dxa"/>
              <w:bottom w:w="0" w:type="dxa"/>
              <w:right w:w="108" w:type="dxa"/>
            </w:tcMar>
          </w:tcPr>
          <w:p w14:paraId="00509251" w14:textId="209960FA" w:rsidR="000C0E58" w:rsidRPr="000C0E58" w:rsidRDefault="00EB0D37" w:rsidP="007973EE">
            <w:pPr>
              <w:spacing w:before="100" w:beforeAutospacing="1"/>
              <w:rPr>
                <w:sz w:val="20"/>
                <w:szCs w:val="20"/>
              </w:rPr>
            </w:pPr>
            <w:r>
              <w:rPr>
                <w:rFonts w:ascii="Calibri" w:hAnsi="Calibri" w:cs="Calibri"/>
                <w:sz w:val="20"/>
                <w:szCs w:val="20"/>
              </w:rPr>
              <w:t>178/385 (46%)</w:t>
            </w:r>
          </w:p>
        </w:tc>
        <w:tc>
          <w:tcPr>
            <w:tcW w:w="1800" w:type="dxa"/>
            <w:tcMar>
              <w:top w:w="0" w:type="dxa"/>
              <w:left w:w="108" w:type="dxa"/>
              <w:bottom w:w="0" w:type="dxa"/>
              <w:right w:w="108" w:type="dxa"/>
            </w:tcMar>
            <w:hideMark/>
          </w:tcPr>
          <w:p w14:paraId="2E09D00B" w14:textId="77777777" w:rsidR="000C0E58" w:rsidRPr="000C0E58" w:rsidRDefault="000C0E58" w:rsidP="00980209">
            <w:pPr>
              <w:spacing w:before="100" w:beforeAutospacing="1"/>
              <w:rPr>
                <w:sz w:val="20"/>
                <w:szCs w:val="20"/>
              </w:rPr>
            </w:pPr>
          </w:p>
        </w:tc>
      </w:tr>
    </w:tbl>
    <w:p w14:paraId="5E0834E3" w14:textId="77777777" w:rsidR="00297688" w:rsidRDefault="00297688" w:rsidP="00765FD6">
      <w:pPr>
        <w:pStyle w:val="PlainText"/>
        <w:rPr>
          <w:rFonts w:eastAsiaTheme="minorEastAsia" w:cstheme="minorBidi"/>
        </w:rPr>
      </w:pPr>
    </w:p>
    <w:p w14:paraId="7BE1DC9A" w14:textId="77777777" w:rsidR="00297688" w:rsidRDefault="00297688" w:rsidP="00765FD6">
      <w:pPr>
        <w:pStyle w:val="PlainText"/>
        <w:rPr>
          <w:rFonts w:eastAsiaTheme="minorEastAsia" w:cstheme="minorBidi"/>
        </w:rPr>
      </w:pPr>
    </w:p>
    <w:p w14:paraId="3BCBCCDF" w14:textId="77777777" w:rsidR="004873AA" w:rsidRPr="00DE5C8B" w:rsidRDefault="00C128D0" w:rsidP="00765FD6">
      <w:pPr>
        <w:pStyle w:val="PlainText"/>
        <w:rPr>
          <w:rFonts w:asciiTheme="minorHAnsi" w:hAnsiTheme="minorHAnsi" w:cstheme="minorHAnsi"/>
          <w:sz w:val="22"/>
          <w:szCs w:val="22"/>
        </w:rPr>
      </w:pPr>
      <w:bookmarkStart w:id="40" w:name="_Toc339522236"/>
      <w:bookmarkStart w:id="41" w:name="_Toc389108370"/>
      <w:r w:rsidRPr="00DE5C8B">
        <w:rPr>
          <w:rStyle w:val="Heading1Char"/>
          <w:rFonts w:asciiTheme="minorHAnsi" w:hAnsiTheme="minorHAnsi" w:cstheme="minorHAnsi"/>
          <w:sz w:val="22"/>
          <w:szCs w:val="22"/>
        </w:rPr>
        <w:t>4.9.4 Analytic Approach</w:t>
      </w:r>
      <w:bookmarkEnd w:id="40"/>
      <w:bookmarkEnd w:id="41"/>
      <w:r w:rsidRPr="00DE5C8B">
        <w:rPr>
          <w:rFonts w:asciiTheme="minorHAnsi" w:hAnsiTheme="minorHAnsi" w:cstheme="minorHAnsi"/>
          <w:sz w:val="22"/>
          <w:szCs w:val="22"/>
        </w:rPr>
        <w:t xml:space="preserve"> (primary, secondary and subgroup analyses) </w:t>
      </w:r>
    </w:p>
    <w:p w14:paraId="147F5670" w14:textId="77777777" w:rsidR="00D05423" w:rsidRPr="00DE5C8B" w:rsidRDefault="00D05423" w:rsidP="00765FD6">
      <w:pPr>
        <w:pStyle w:val="PlainText"/>
        <w:rPr>
          <w:rFonts w:asciiTheme="minorHAnsi" w:hAnsiTheme="minorHAnsi" w:cstheme="minorHAnsi"/>
          <w:sz w:val="22"/>
          <w:szCs w:val="22"/>
        </w:rPr>
      </w:pPr>
    </w:p>
    <w:p w14:paraId="410E62D5" w14:textId="3E4CA7F5" w:rsidR="004873AA" w:rsidRDefault="00D05423" w:rsidP="00765FD6">
      <w:pPr>
        <w:pStyle w:val="PlainText"/>
        <w:rPr>
          <w:rFonts w:asciiTheme="minorHAnsi" w:hAnsiTheme="minorHAnsi" w:cstheme="minorHAnsi"/>
          <w:color w:val="000000" w:themeColor="text1"/>
          <w:sz w:val="22"/>
          <w:szCs w:val="22"/>
        </w:rPr>
      </w:pPr>
      <w:r w:rsidRPr="00DE5C8B">
        <w:rPr>
          <w:rFonts w:asciiTheme="minorHAnsi" w:hAnsiTheme="minorHAnsi" w:cstheme="minorHAnsi"/>
          <w:b/>
          <w:sz w:val="22"/>
          <w:szCs w:val="22"/>
        </w:rPr>
        <w:t>Aim 1</w:t>
      </w:r>
      <w:r w:rsidR="00725EC4" w:rsidRPr="00DE5C8B">
        <w:rPr>
          <w:rFonts w:asciiTheme="minorHAnsi" w:hAnsiTheme="minorHAnsi" w:cstheme="minorHAnsi"/>
          <w:b/>
          <w:sz w:val="22"/>
          <w:szCs w:val="22"/>
        </w:rPr>
        <w:t>:</w:t>
      </w:r>
      <w:r w:rsidR="00725EC4" w:rsidRPr="00DE5C8B">
        <w:rPr>
          <w:rFonts w:asciiTheme="minorHAnsi" w:hAnsiTheme="minorHAnsi" w:cstheme="minorHAnsi"/>
          <w:sz w:val="22"/>
          <w:szCs w:val="22"/>
        </w:rPr>
        <w:t xml:space="preserve"> </w:t>
      </w:r>
      <w:r w:rsidR="00AD2A96" w:rsidRPr="00DE5C8B">
        <w:rPr>
          <w:rFonts w:asciiTheme="minorHAnsi" w:hAnsiTheme="minorHAnsi" w:cstheme="minorHAnsi"/>
          <w:color w:val="000000" w:themeColor="text1"/>
          <w:sz w:val="22"/>
          <w:szCs w:val="22"/>
        </w:rPr>
        <w:t>Analysis of proportions of donors who return by infection type, blood center, and donor demographic characteristics.</w:t>
      </w:r>
      <w:r w:rsidR="00997EA1">
        <w:rPr>
          <w:rFonts w:asciiTheme="minorHAnsi" w:hAnsiTheme="minorHAnsi" w:cstheme="minorHAnsi"/>
          <w:color w:val="000000" w:themeColor="text1"/>
          <w:sz w:val="22"/>
          <w:szCs w:val="22"/>
        </w:rPr>
        <w:t xml:space="preserve"> Depending on the outcome variable, modeling the proportions may require logistic regression (dichotomous) and </w:t>
      </w:r>
      <w:r w:rsidR="00C32C7A">
        <w:rPr>
          <w:rFonts w:asciiTheme="minorHAnsi" w:hAnsiTheme="minorHAnsi" w:cstheme="minorHAnsi"/>
          <w:color w:val="000000" w:themeColor="text1"/>
          <w:sz w:val="22"/>
          <w:szCs w:val="22"/>
        </w:rPr>
        <w:t>multinomial logistic regression</w:t>
      </w:r>
      <w:r w:rsidR="00997EA1">
        <w:rPr>
          <w:rFonts w:asciiTheme="minorHAnsi" w:hAnsiTheme="minorHAnsi" w:cstheme="minorHAnsi"/>
          <w:color w:val="000000" w:themeColor="text1"/>
          <w:sz w:val="22"/>
          <w:szCs w:val="22"/>
        </w:rPr>
        <w:t xml:space="preserve">. </w:t>
      </w:r>
      <w:r w:rsidR="00AD2A96" w:rsidRPr="00DE5C8B">
        <w:rPr>
          <w:rFonts w:asciiTheme="minorHAnsi" w:hAnsiTheme="minorHAnsi" w:cstheme="minorHAnsi"/>
          <w:color w:val="000000" w:themeColor="text1"/>
          <w:sz w:val="22"/>
          <w:szCs w:val="22"/>
        </w:rPr>
        <w:t xml:space="preserve"> In addition, we may also compare time to return to the blood center using Kaplan-Meier curves to see if there are earlier median return times for some infections compared to others.  We may then compare return proportions to establish if there are statistical differences between centers in the success in notifying donors. </w:t>
      </w:r>
    </w:p>
    <w:p w14:paraId="4D20E18D" w14:textId="77777777" w:rsidR="002A7D55" w:rsidRPr="00DE5C8B" w:rsidRDefault="002A7D55" w:rsidP="00765FD6">
      <w:pPr>
        <w:pStyle w:val="PlainText"/>
        <w:rPr>
          <w:rFonts w:asciiTheme="minorHAnsi" w:hAnsiTheme="minorHAnsi" w:cstheme="minorHAnsi"/>
          <w:sz w:val="22"/>
          <w:szCs w:val="22"/>
        </w:rPr>
      </w:pPr>
    </w:p>
    <w:p w14:paraId="5FF25387" w14:textId="07EBB2AF" w:rsidR="00257B4F" w:rsidRPr="00DE5C8B" w:rsidRDefault="004873AA" w:rsidP="00386975">
      <w:pPr>
        <w:pStyle w:val="PlainText"/>
        <w:rPr>
          <w:rFonts w:asciiTheme="minorHAnsi" w:hAnsiTheme="minorHAnsi" w:cstheme="minorHAnsi"/>
          <w:b/>
          <w:sz w:val="22"/>
          <w:szCs w:val="22"/>
        </w:rPr>
      </w:pPr>
      <w:r w:rsidRPr="00DE5C8B">
        <w:rPr>
          <w:rFonts w:asciiTheme="minorHAnsi" w:hAnsiTheme="minorHAnsi" w:cstheme="minorHAnsi"/>
          <w:b/>
          <w:sz w:val="22"/>
          <w:szCs w:val="22"/>
        </w:rPr>
        <w:t>Aim 2</w:t>
      </w:r>
      <w:r w:rsidR="00AD2A96" w:rsidRPr="00DE5C8B">
        <w:rPr>
          <w:rFonts w:asciiTheme="minorHAnsi" w:hAnsiTheme="minorHAnsi" w:cstheme="minorHAnsi"/>
          <w:b/>
          <w:sz w:val="22"/>
          <w:szCs w:val="22"/>
        </w:rPr>
        <w:t xml:space="preserve"> &amp; 3</w:t>
      </w:r>
      <w:r w:rsidRPr="00DE5C8B">
        <w:rPr>
          <w:rFonts w:asciiTheme="minorHAnsi" w:hAnsiTheme="minorHAnsi" w:cstheme="minorHAnsi"/>
          <w:b/>
          <w:sz w:val="22"/>
          <w:szCs w:val="22"/>
        </w:rPr>
        <w:t>:</w:t>
      </w:r>
      <w:r w:rsidR="004C5877" w:rsidRPr="00DE5C8B">
        <w:rPr>
          <w:rFonts w:asciiTheme="minorHAnsi" w:hAnsiTheme="minorHAnsi" w:cstheme="minorHAnsi"/>
          <w:b/>
          <w:sz w:val="22"/>
          <w:szCs w:val="22"/>
        </w:rPr>
        <w:t xml:space="preserve"> </w:t>
      </w:r>
      <w:r w:rsidR="00257B4F" w:rsidRPr="00DE5C8B">
        <w:rPr>
          <w:rFonts w:asciiTheme="minorHAnsi" w:hAnsiTheme="minorHAnsi" w:cstheme="minorHAnsi"/>
          <w:i/>
          <w:color w:val="000000"/>
          <w:sz w:val="22"/>
          <w:szCs w:val="22"/>
          <w:u w:val="single"/>
        </w:rPr>
        <w:t>Analysis of Risk Behaviors</w:t>
      </w:r>
      <w:r w:rsidR="00601C80" w:rsidRPr="00DE5C8B">
        <w:rPr>
          <w:rFonts w:asciiTheme="minorHAnsi" w:hAnsiTheme="minorHAnsi" w:cstheme="minorHAnsi"/>
          <w:i/>
          <w:color w:val="000000"/>
          <w:sz w:val="22"/>
          <w:szCs w:val="22"/>
          <w:u w:val="single"/>
        </w:rPr>
        <w:t xml:space="preserve"> and Behavior Change</w:t>
      </w:r>
    </w:p>
    <w:p w14:paraId="2A82ED32" w14:textId="77777777" w:rsidR="00494BFE" w:rsidRDefault="00494BFE" w:rsidP="00386975">
      <w:pPr>
        <w:spacing w:after="0" w:line="240" w:lineRule="auto"/>
        <w:rPr>
          <w:rFonts w:cstheme="minorHAnsi"/>
          <w:color w:val="000000"/>
        </w:rPr>
      </w:pPr>
    </w:p>
    <w:p w14:paraId="43BAA1D6" w14:textId="6BC507B0" w:rsidR="00453242" w:rsidRPr="00DE5C8B" w:rsidRDefault="00824796" w:rsidP="00453242">
      <w:pPr>
        <w:pStyle w:val="BodyText2"/>
        <w:spacing w:line="240" w:lineRule="auto"/>
        <w:rPr>
          <w:rFonts w:asciiTheme="minorHAnsi" w:hAnsiTheme="minorHAnsi" w:cstheme="minorHAnsi"/>
          <w:color w:val="000000" w:themeColor="text1"/>
          <w:sz w:val="22"/>
          <w:szCs w:val="22"/>
        </w:rPr>
      </w:pPr>
      <w:r>
        <w:rPr>
          <w:rFonts w:asciiTheme="minorHAnsi" w:hAnsiTheme="minorHAnsi" w:cstheme="minorHAnsi"/>
          <w:bCs/>
          <w:color w:val="000000" w:themeColor="text1"/>
          <w:sz w:val="22"/>
          <w:szCs w:val="22"/>
        </w:rPr>
        <w:t xml:space="preserve">Primary </w:t>
      </w:r>
      <w:r w:rsidR="00453242" w:rsidRPr="00DE5C8B">
        <w:rPr>
          <w:rFonts w:asciiTheme="minorHAnsi" w:hAnsiTheme="minorHAnsi" w:cstheme="minorHAnsi"/>
          <w:bCs/>
          <w:color w:val="000000" w:themeColor="text1"/>
          <w:sz w:val="22"/>
          <w:szCs w:val="22"/>
        </w:rPr>
        <w:t xml:space="preserve">Predictor Variable. Self-reported </w:t>
      </w:r>
      <w:r>
        <w:rPr>
          <w:rFonts w:asciiTheme="minorHAnsi" w:hAnsiTheme="minorHAnsi" w:cstheme="minorHAnsi"/>
          <w:bCs/>
          <w:color w:val="000000" w:themeColor="text1"/>
          <w:sz w:val="22"/>
          <w:szCs w:val="22"/>
        </w:rPr>
        <w:t>attendance to clinics or</w:t>
      </w:r>
      <w:r w:rsidR="00453242" w:rsidRPr="00DE5C8B">
        <w:rPr>
          <w:rFonts w:asciiTheme="minorHAnsi" w:hAnsiTheme="minorHAnsi" w:cstheme="minorHAnsi"/>
          <w:bCs/>
          <w:color w:val="000000" w:themeColor="text1"/>
          <w:sz w:val="22"/>
          <w:szCs w:val="22"/>
        </w:rPr>
        <w:t xml:space="preserve"> health care services for HIV infection</w:t>
      </w:r>
      <w:r>
        <w:rPr>
          <w:rFonts w:asciiTheme="minorHAnsi" w:hAnsiTheme="minorHAnsi" w:cstheme="minorHAnsi"/>
          <w:bCs/>
          <w:color w:val="000000" w:themeColor="text1"/>
          <w:sz w:val="22"/>
          <w:szCs w:val="22"/>
        </w:rPr>
        <w:t xml:space="preserve"> treatment</w:t>
      </w:r>
      <w:r w:rsidR="00453242" w:rsidRPr="00DE5C8B">
        <w:rPr>
          <w:rFonts w:asciiTheme="minorHAnsi" w:hAnsiTheme="minorHAnsi" w:cstheme="minorHAnsi"/>
          <w:bCs/>
          <w:color w:val="000000" w:themeColor="text1"/>
          <w:sz w:val="22"/>
          <w:szCs w:val="22"/>
        </w:rPr>
        <w:t>.</w:t>
      </w:r>
    </w:p>
    <w:p w14:paraId="66514D31" w14:textId="50BDD814" w:rsidR="00453242" w:rsidRPr="00453242" w:rsidRDefault="00453242" w:rsidP="00453242">
      <w:pPr>
        <w:pStyle w:val="BodyText2"/>
        <w:spacing w:line="240" w:lineRule="auto"/>
        <w:rPr>
          <w:rFonts w:asciiTheme="minorHAnsi" w:hAnsiTheme="minorHAnsi" w:cstheme="minorHAnsi"/>
          <w:color w:val="000000" w:themeColor="text1"/>
          <w:sz w:val="22"/>
          <w:szCs w:val="22"/>
        </w:rPr>
      </w:pPr>
      <w:r w:rsidRPr="00DE5C8B">
        <w:rPr>
          <w:rFonts w:asciiTheme="minorHAnsi" w:hAnsiTheme="minorHAnsi" w:cstheme="minorHAnsi"/>
          <w:color w:val="000000" w:themeColor="text1"/>
          <w:sz w:val="22"/>
          <w:szCs w:val="22"/>
        </w:rPr>
        <w:t>Outcome Variables. Evidence of behavioral risk reduction</w:t>
      </w:r>
      <w:r w:rsidR="00824796">
        <w:rPr>
          <w:rFonts w:asciiTheme="minorHAnsi" w:hAnsiTheme="minorHAnsi" w:cstheme="minorHAnsi"/>
          <w:color w:val="000000" w:themeColor="text1"/>
          <w:sz w:val="22"/>
          <w:szCs w:val="22"/>
        </w:rPr>
        <w:t xml:space="preserve"> (change)</w:t>
      </w:r>
      <w:r w:rsidRPr="00DE5C8B">
        <w:rPr>
          <w:rFonts w:asciiTheme="minorHAnsi" w:hAnsiTheme="minorHAnsi" w:cstheme="minorHAnsi"/>
          <w:color w:val="000000" w:themeColor="text1"/>
          <w:sz w:val="22"/>
          <w:szCs w:val="22"/>
        </w:rPr>
        <w:t xml:space="preserve"> based on responses to the </w:t>
      </w:r>
      <w:r w:rsidR="00824796">
        <w:rPr>
          <w:rFonts w:asciiTheme="minorHAnsi" w:hAnsiTheme="minorHAnsi" w:cstheme="minorHAnsi"/>
          <w:color w:val="000000" w:themeColor="text1"/>
          <w:sz w:val="22"/>
          <w:szCs w:val="22"/>
        </w:rPr>
        <w:t xml:space="preserve">same </w:t>
      </w:r>
      <w:r w:rsidRPr="00DE5C8B">
        <w:rPr>
          <w:rFonts w:asciiTheme="minorHAnsi" w:hAnsiTheme="minorHAnsi" w:cstheme="minorHAnsi"/>
          <w:color w:val="000000" w:themeColor="text1"/>
          <w:sz w:val="22"/>
          <w:szCs w:val="22"/>
        </w:rPr>
        <w:t xml:space="preserve">HIV risk </w:t>
      </w:r>
      <w:r w:rsidR="00824796">
        <w:rPr>
          <w:rFonts w:asciiTheme="minorHAnsi" w:hAnsiTheme="minorHAnsi" w:cstheme="minorHAnsi"/>
          <w:color w:val="000000" w:themeColor="text1"/>
          <w:sz w:val="22"/>
          <w:szCs w:val="22"/>
        </w:rPr>
        <w:t xml:space="preserve">behavior </w:t>
      </w:r>
      <w:r w:rsidRPr="00DE5C8B">
        <w:rPr>
          <w:rFonts w:asciiTheme="minorHAnsi" w:hAnsiTheme="minorHAnsi" w:cstheme="minorHAnsi"/>
          <w:color w:val="000000" w:themeColor="text1"/>
          <w:sz w:val="22"/>
          <w:szCs w:val="22"/>
        </w:rPr>
        <w:t>que</w:t>
      </w:r>
      <w:r w:rsidR="00824796">
        <w:rPr>
          <w:rFonts w:asciiTheme="minorHAnsi" w:hAnsiTheme="minorHAnsi" w:cstheme="minorHAnsi"/>
          <w:color w:val="000000" w:themeColor="text1"/>
          <w:sz w:val="22"/>
          <w:szCs w:val="22"/>
        </w:rPr>
        <w:t>stions at two time points spaced at least 1 year apart.</w:t>
      </w:r>
      <w:r>
        <w:rPr>
          <w:rFonts w:asciiTheme="minorHAnsi" w:hAnsiTheme="minorHAnsi" w:cstheme="minorHAnsi"/>
          <w:color w:val="000000" w:themeColor="text1"/>
          <w:sz w:val="22"/>
          <w:szCs w:val="22"/>
        </w:rPr>
        <w:t xml:space="preserve"> </w:t>
      </w:r>
    </w:p>
    <w:p w14:paraId="7BD2739F" w14:textId="53AAA082" w:rsidR="00494BFE" w:rsidRPr="00494BFE" w:rsidRDefault="00494BFE" w:rsidP="00386975">
      <w:pPr>
        <w:spacing w:after="0" w:line="240" w:lineRule="auto"/>
        <w:rPr>
          <w:rFonts w:cstheme="minorHAnsi"/>
          <w:i/>
          <w:color w:val="000000"/>
          <w:u w:val="single"/>
        </w:rPr>
      </w:pPr>
      <w:r w:rsidRPr="00494BFE">
        <w:rPr>
          <w:rFonts w:cstheme="minorHAnsi"/>
          <w:i/>
          <w:color w:val="000000"/>
          <w:u w:val="single"/>
        </w:rPr>
        <w:t>Quantitative Analyses</w:t>
      </w:r>
    </w:p>
    <w:p w14:paraId="55376F06" w14:textId="6DCC69CF" w:rsidR="00820807" w:rsidRDefault="00601C80" w:rsidP="006807E3">
      <w:pPr>
        <w:spacing w:after="0" w:line="240" w:lineRule="auto"/>
        <w:rPr>
          <w:rFonts w:cstheme="minorHAnsi"/>
          <w:color w:val="000000"/>
        </w:rPr>
      </w:pPr>
      <w:r w:rsidRPr="007D5420">
        <w:rPr>
          <w:rFonts w:cstheme="minorHAnsi"/>
          <w:color w:val="000000"/>
        </w:rPr>
        <w:t>The demographic characteristics of t</w:t>
      </w:r>
      <w:r w:rsidR="00820807">
        <w:rPr>
          <w:rFonts w:cstheme="minorHAnsi"/>
          <w:color w:val="000000"/>
        </w:rPr>
        <w:t xml:space="preserve">he participants in the </w:t>
      </w:r>
      <w:r w:rsidRPr="007D5420">
        <w:rPr>
          <w:rFonts w:cstheme="minorHAnsi"/>
          <w:color w:val="000000"/>
        </w:rPr>
        <w:t xml:space="preserve">study population </w:t>
      </w:r>
      <w:r w:rsidR="006807E3">
        <w:rPr>
          <w:rFonts w:cstheme="minorHAnsi"/>
          <w:color w:val="000000"/>
        </w:rPr>
        <w:t xml:space="preserve">will be </w:t>
      </w:r>
      <w:r w:rsidRPr="007D5420">
        <w:rPr>
          <w:rFonts w:cstheme="minorHAnsi"/>
          <w:color w:val="000000"/>
        </w:rPr>
        <w:t>compared to HIV-positive donors over the same time frame as captured in the REDS-II and REDS-III Brazil donor and donation data</w:t>
      </w:r>
      <w:r w:rsidR="00820807">
        <w:rPr>
          <w:rFonts w:cstheme="minorHAnsi"/>
          <w:color w:val="000000"/>
        </w:rPr>
        <w:t>bases (2008 – 2013</w:t>
      </w:r>
      <w:r w:rsidR="00DD79E7">
        <w:rPr>
          <w:rFonts w:cstheme="minorHAnsi"/>
          <w:color w:val="000000"/>
        </w:rPr>
        <w:t>)</w:t>
      </w:r>
      <w:r w:rsidRPr="007D5420">
        <w:rPr>
          <w:rFonts w:cstheme="minorHAnsi"/>
          <w:color w:val="000000"/>
        </w:rPr>
        <w:t xml:space="preserve">. </w:t>
      </w:r>
      <w:r w:rsidR="00820807">
        <w:rPr>
          <w:rFonts w:cstheme="minorHAnsi"/>
          <w:color w:val="000000"/>
        </w:rPr>
        <w:t xml:space="preserve">Changes in </w:t>
      </w:r>
      <w:r w:rsidR="00257B4F" w:rsidRPr="007D5420">
        <w:rPr>
          <w:rFonts w:cstheme="minorHAnsi"/>
          <w:color w:val="000000"/>
        </w:rPr>
        <w:t xml:space="preserve">HIV risk factors ascertained by questionnaire, including male-to-male sex, number of lifetime male and female sexual partners, number of male and female sexual partners within the past year, </w:t>
      </w:r>
      <w:r w:rsidRPr="007D5420">
        <w:rPr>
          <w:rFonts w:cstheme="minorHAnsi"/>
          <w:color w:val="000000"/>
        </w:rPr>
        <w:t>use of condoms</w:t>
      </w:r>
      <w:r w:rsidR="00257B4F" w:rsidRPr="007D5420">
        <w:rPr>
          <w:rFonts w:cstheme="minorHAnsi"/>
          <w:color w:val="000000"/>
        </w:rPr>
        <w:t>, IDU, sex wi</w:t>
      </w:r>
      <w:r w:rsidRPr="007D5420">
        <w:rPr>
          <w:rFonts w:cstheme="minorHAnsi"/>
          <w:color w:val="000000"/>
        </w:rPr>
        <w:t>th an IDU</w:t>
      </w:r>
      <w:r w:rsidR="00584747" w:rsidRPr="007D5420">
        <w:rPr>
          <w:rFonts w:cstheme="minorHAnsi"/>
          <w:color w:val="000000"/>
        </w:rPr>
        <w:t>, age of sexual debut</w:t>
      </w:r>
      <w:r w:rsidR="00820807">
        <w:rPr>
          <w:rFonts w:cstheme="minorHAnsi"/>
          <w:color w:val="000000"/>
        </w:rPr>
        <w:t xml:space="preserve"> will be assessed</w:t>
      </w:r>
      <w:r w:rsidR="00584747" w:rsidRPr="007D5420">
        <w:rPr>
          <w:rFonts w:cstheme="minorHAnsi"/>
          <w:color w:val="000000"/>
        </w:rPr>
        <w:t>.</w:t>
      </w:r>
      <w:r w:rsidR="00257B4F" w:rsidRPr="007D5420">
        <w:rPr>
          <w:rFonts w:cstheme="minorHAnsi"/>
          <w:color w:val="000000"/>
        </w:rPr>
        <w:t xml:space="preserve"> Secondary predictors will include demographics, socioeconomic status, </w:t>
      </w:r>
      <w:r w:rsidRPr="007D5420">
        <w:rPr>
          <w:rFonts w:cstheme="minorHAnsi"/>
          <w:color w:val="000000"/>
        </w:rPr>
        <w:t xml:space="preserve">and other </w:t>
      </w:r>
      <w:r w:rsidR="00257B4F" w:rsidRPr="007D5420">
        <w:rPr>
          <w:rFonts w:cstheme="minorHAnsi"/>
          <w:color w:val="000000"/>
        </w:rPr>
        <w:t>dr</w:t>
      </w:r>
      <w:r w:rsidRPr="007D5420">
        <w:rPr>
          <w:rFonts w:cstheme="minorHAnsi"/>
          <w:color w:val="000000"/>
        </w:rPr>
        <w:t xml:space="preserve">ug and </w:t>
      </w:r>
      <w:r w:rsidRPr="00F53417">
        <w:rPr>
          <w:rFonts w:cstheme="minorHAnsi"/>
          <w:color w:val="000000"/>
        </w:rPr>
        <w:t>alcohol use.</w:t>
      </w:r>
      <w:r w:rsidR="00257B4F" w:rsidRPr="00F53417">
        <w:rPr>
          <w:rFonts w:cstheme="minorHAnsi"/>
          <w:color w:val="000000"/>
        </w:rPr>
        <w:t xml:space="preserve"> </w:t>
      </w:r>
    </w:p>
    <w:p w14:paraId="20D1A650" w14:textId="77777777" w:rsidR="00820807" w:rsidRDefault="00820807" w:rsidP="00386975">
      <w:pPr>
        <w:spacing w:after="0" w:line="240" w:lineRule="auto"/>
        <w:rPr>
          <w:rFonts w:cstheme="minorHAnsi"/>
          <w:color w:val="000000"/>
        </w:rPr>
      </w:pPr>
    </w:p>
    <w:p w14:paraId="5FE02A36" w14:textId="2364C92E" w:rsidR="00F53417" w:rsidRDefault="007D5420" w:rsidP="00386975">
      <w:pPr>
        <w:spacing w:after="0" w:line="240" w:lineRule="auto"/>
        <w:rPr>
          <w:rFonts w:cstheme="minorHAnsi"/>
          <w:bCs/>
          <w:iCs/>
        </w:rPr>
      </w:pPr>
      <w:r w:rsidRPr="00F53417">
        <w:rPr>
          <w:rFonts w:cstheme="minorHAnsi"/>
          <w:color w:val="000000"/>
        </w:rPr>
        <w:t>A</w:t>
      </w:r>
      <w:r w:rsidRPr="00F53417">
        <w:rPr>
          <w:rFonts w:cstheme="minorHAnsi"/>
          <w:bCs/>
          <w:iCs/>
        </w:rPr>
        <w:t xml:space="preserve"> study </w:t>
      </w:r>
      <w:r w:rsidR="008F0A31">
        <w:rPr>
          <w:rFonts w:cstheme="minorHAnsi"/>
          <w:bCs/>
          <w:iCs/>
        </w:rPr>
        <w:t>participant</w:t>
      </w:r>
      <w:r w:rsidRPr="00F53417">
        <w:rPr>
          <w:rFonts w:cstheme="minorHAnsi"/>
          <w:bCs/>
          <w:iCs/>
        </w:rPr>
        <w:t xml:space="preserve"> who is enrolled shortl</w:t>
      </w:r>
      <w:r w:rsidR="00F53417" w:rsidRPr="00F53417">
        <w:rPr>
          <w:rFonts w:cstheme="minorHAnsi"/>
          <w:bCs/>
          <w:iCs/>
        </w:rPr>
        <w:t>y after receiving notification of being</w:t>
      </w:r>
      <w:r w:rsidRPr="00F53417">
        <w:rPr>
          <w:rFonts w:cstheme="minorHAnsi"/>
          <w:bCs/>
          <w:iCs/>
        </w:rPr>
        <w:t xml:space="preserve"> HIV</w:t>
      </w:r>
      <w:r w:rsidR="00F53417" w:rsidRPr="00F53417">
        <w:rPr>
          <w:rFonts w:cstheme="minorHAnsi"/>
          <w:bCs/>
          <w:iCs/>
        </w:rPr>
        <w:t>-positive by the blood center</w:t>
      </w:r>
      <w:r w:rsidRPr="00F53417">
        <w:rPr>
          <w:rFonts w:cstheme="minorHAnsi"/>
          <w:bCs/>
          <w:iCs/>
        </w:rPr>
        <w:t xml:space="preserve"> but has not sought follow up care may be someone who will not seek follow up care or someone who hasn’t sought such c</w:t>
      </w:r>
      <w:r w:rsidR="00F53417" w:rsidRPr="00F53417">
        <w:rPr>
          <w:rFonts w:cstheme="minorHAnsi"/>
          <w:bCs/>
          <w:iCs/>
        </w:rPr>
        <w:t>are yet. We will use</w:t>
      </w:r>
      <w:r w:rsidRPr="00F53417">
        <w:rPr>
          <w:rFonts w:cstheme="minorHAnsi"/>
          <w:bCs/>
          <w:iCs/>
        </w:rPr>
        <w:t xml:space="preserve"> time</w:t>
      </w:r>
      <w:r w:rsidR="00820807">
        <w:rPr>
          <w:rFonts w:cstheme="minorHAnsi"/>
          <w:bCs/>
          <w:iCs/>
        </w:rPr>
        <w:t>-to-</w:t>
      </w:r>
      <w:r w:rsidRPr="00F53417">
        <w:rPr>
          <w:rFonts w:cstheme="minorHAnsi"/>
          <w:bCs/>
          <w:iCs/>
        </w:rPr>
        <w:t>event analysis</w:t>
      </w:r>
      <w:r w:rsidR="00F53417" w:rsidRPr="00F53417">
        <w:rPr>
          <w:rFonts w:cstheme="minorHAnsi"/>
          <w:bCs/>
          <w:iCs/>
        </w:rPr>
        <w:t xml:space="preserve"> techniques</w:t>
      </w:r>
      <w:r w:rsidR="00820807">
        <w:rPr>
          <w:rFonts w:cstheme="minorHAnsi"/>
          <w:bCs/>
          <w:iCs/>
        </w:rPr>
        <w:t xml:space="preserve"> with seeking follow-</w:t>
      </w:r>
      <w:r w:rsidR="00F53417" w:rsidRPr="00F53417">
        <w:rPr>
          <w:rFonts w:cstheme="minorHAnsi"/>
          <w:bCs/>
          <w:iCs/>
        </w:rPr>
        <w:t>up care as the outcome. T</w:t>
      </w:r>
      <w:r w:rsidRPr="00F53417">
        <w:rPr>
          <w:rFonts w:cstheme="minorHAnsi"/>
          <w:bCs/>
          <w:iCs/>
        </w:rPr>
        <w:t xml:space="preserve">his </w:t>
      </w:r>
      <w:r w:rsidR="00F53417" w:rsidRPr="00F53417">
        <w:rPr>
          <w:rFonts w:cstheme="minorHAnsi"/>
          <w:bCs/>
          <w:iCs/>
        </w:rPr>
        <w:t xml:space="preserve">time will be defined as the time from notification </w:t>
      </w:r>
      <w:r w:rsidRPr="00F53417">
        <w:rPr>
          <w:rFonts w:cstheme="minorHAnsi"/>
          <w:bCs/>
          <w:iCs/>
        </w:rPr>
        <w:t xml:space="preserve">to </w:t>
      </w:r>
      <w:r w:rsidR="00820807">
        <w:rPr>
          <w:rFonts w:cstheme="minorHAnsi"/>
          <w:bCs/>
          <w:iCs/>
        </w:rPr>
        <w:t>obtaining follow-</w:t>
      </w:r>
      <w:r w:rsidR="00F53417" w:rsidRPr="00F53417">
        <w:rPr>
          <w:rFonts w:cstheme="minorHAnsi"/>
          <w:bCs/>
          <w:iCs/>
        </w:rPr>
        <w:t>up care. </w:t>
      </w:r>
      <w:r w:rsidRPr="00F53417">
        <w:rPr>
          <w:rFonts w:cstheme="minorHAnsi"/>
          <w:bCs/>
          <w:iCs/>
        </w:rPr>
        <w:t>Persons who have not sought care by the time of the study would be treated as censored observations</w:t>
      </w:r>
      <w:r w:rsidR="00F53417" w:rsidRPr="00F53417">
        <w:rPr>
          <w:rFonts w:cstheme="minorHAnsi"/>
          <w:bCs/>
          <w:iCs/>
        </w:rPr>
        <w:t xml:space="preserve"> with respect to analysis of linkage of donors to healthcare</w:t>
      </w:r>
      <w:r w:rsidRPr="00F53417">
        <w:rPr>
          <w:rFonts w:cstheme="minorHAnsi"/>
          <w:bCs/>
          <w:iCs/>
        </w:rPr>
        <w:t xml:space="preserve">. </w:t>
      </w:r>
      <w:r w:rsidR="00F53417" w:rsidRPr="00F53417">
        <w:rPr>
          <w:rFonts w:cstheme="minorHAnsi"/>
          <w:bCs/>
          <w:iCs/>
        </w:rPr>
        <w:t>This</w:t>
      </w:r>
      <w:r w:rsidR="00F53417">
        <w:rPr>
          <w:rFonts w:cstheme="minorHAnsi"/>
          <w:bCs/>
          <w:iCs/>
        </w:rPr>
        <w:t xml:space="preserve"> approach will allow us to account for the differential follow-up times between REDS-II and REDS-III donors who participate in this study. </w:t>
      </w:r>
    </w:p>
    <w:p w14:paraId="2D5FB4B0" w14:textId="77777777" w:rsidR="00F53417" w:rsidRDefault="00F53417" w:rsidP="00386975">
      <w:pPr>
        <w:spacing w:after="0" w:line="240" w:lineRule="auto"/>
        <w:rPr>
          <w:rFonts w:cstheme="minorHAnsi"/>
          <w:bCs/>
          <w:iCs/>
        </w:rPr>
      </w:pPr>
    </w:p>
    <w:p w14:paraId="6E7B4D30" w14:textId="04108D83" w:rsidR="00257B4F" w:rsidRDefault="006807E3" w:rsidP="00386975">
      <w:pPr>
        <w:spacing w:after="0" w:line="240" w:lineRule="auto"/>
        <w:rPr>
          <w:rFonts w:cstheme="minorHAnsi"/>
          <w:color w:val="000000"/>
        </w:rPr>
      </w:pPr>
      <w:r w:rsidRPr="00DD79E7">
        <w:rPr>
          <w:rFonts w:cstheme="minorHAnsi"/>
          <w:color w:val="000000"/>
        </w:rPr>
        <w:t>B</w:t>
      </w:r>
      <w:r w:rsidR="00257B4F" w:rsidRPr="00DD79E7">
        <w:rPr>
          <w:rFonts w:cstheme="minorHAnsi"/>
          <w:color w:val="000000"/>
        </w:rPr>
        <w:t xml:space="preserve">ivariate associations of specific </w:t>
      </w:r>
      <w:r w:rsidR="005447A5" w:rsidRPr="00DD79E7">
        <w:rPr>
          <w:rFonts w:cstheme="minorHAnsi"/>
          <w:color w:val="000000"/>
        </w:rPr>
        <w:t xml:space="preserve">categorical </w:t>
      </w:r>
      <w:r w:rsidR="00257B4F" w:rsidRPr="00DD79E7">
        <w:rPr>
          <w:rFonts w:cstheme="minorHAnsi"/>
          <w:color w:val="000000"/>
        </w:rPr>
        <w:t xml:space="preserve">risk factors will be assessed using contingency tables with significance tests using Chi squared or Fisher's exact tests. </w:t>
      </w:r>
      <w:r w:rsidR="00DF0FA0">
        <w:rPr>
          <w:rFonts w:cstheme="minorHAnsi"/>
          <w:color w:val="000000"/>
        </w:rPr>
        <w:t xml:space="preserve">Any </w:t>
      </w:r>
      <w:r w:rsidR="005447A5" w:rsidRPr="00DD79E7">
        <w:rPr>
          <w:rFonts w:cstheme="minorHAnsi"/>
          <w:color w:val="000000"/>
        </w:rPr>
        <w:t xml:space="preserve">risk factors </w:t>
      </w:r>
      <w:r w:rsidR="00DF0FA0">
        <w:rPr>
          <w:rFonts w:cstheme="minorHAnsi"/>
          <w:color w:val="000000"/>
        </w:rPr>
        <w:t xml:space="preserve">with a continuous distribution or format </w:t>
      </w:r>
      <w:r w:rsidR="005447A5" w:rsidRPr="00DD79E7">
        <w:rPr>
          <w:rFonts w:cstheme="minorHAnsi"/>
          <w:color w:val="000000"/>
        </w:rPr>
        <w:t>will be assessed using logistic regression.</w:t>
      </w:r>
      <w:r w:rsidR="00257B4F" w:rsidRPr="00DD79E7">
        <w:rPr>
          <w:rFonts w:cstheme="minorHAnsi"/>
          <w:color w:val="000000"/>
        </w:rPr>
        <w:t xml:space="preserve"> Variables with significant or borderline </w:t>
      </w:r>
      <w:r w:rsidRPr="00DD79E7">
        <w:rPr>
          <w:rFonts w:cstheme="minorHAnsi"/>
          <w:color w:val="000000"/>
        </w:rPr>
        <w:t>b</w:t>
      </w:r>
      <w:r w:rsidR="00257B4F" w:rsidRPr="00DD79E7">
        <w:rPr>
          <w:rFonts w:cstheme="minorHAnsi"/>
          <w:color w:val="000000"/>
        </w:rPr>
        <w:t>ivariate associations (p&lt;0.1</w:t>
      </w:r>
      <w:r w:rsidRPr="00DD79E7">
        <w:rPr>
          <w:rFonts w:cstheme="minorHAnsi"/>
          <w:color w:val="000000"/>
        </w:rPr>
        <w:t>5</w:t>
      </w:r>
      <w:r w:rsidR="00257B4F" w:rsidRPr="00DD79E7">
        <w:rPr>
          <w:rFonts w:cstheme="minorHAnsi"/>
          <w:color w:val="000000"/>
        </w:rPr>
        <w:t xml:space="preserve">) with </w:t>
      </w:r>
      <w:r w:rsidR="00DF0FA0">
        <w:rPr>
          <w:rFonts w:cstheme="minorHAnsi"/>
          <w:color w:val="000000"/>
        </w:rPr>
        <w:t>confirmed HIV infection</w:t>
      </w:r>
      <w:r w:rsidR="00257B4F" w:rsidRPr="00DD79E7">
        <w:rPr>
          <w:rFonts w:cstheme="minorHAnsi"/>
          <w:color w:val="000000"/>
        </w:rPr>
        <w:t xml:space="preserve"> will be entered into a </w:t>
      </w:r>
      <w:r w:rsidR="005447A5" w:rsidRPr="00DD79E7">
        <w:rPr>
          <w:rFonts w:cstheme="minorHAnsi"/>
          <w:color w:val="000000"/>
        </w:rPr>
        <w:t xml:space="preserve">multiple </w:t>
      </w:r>
      <w:r w:rsidR="00257B4F" w:rsidRPr="00DD79E7">
        <w:rPr>
          <w:rFonts w:cstheme="minorHAnsi"/>
          <w:color w:val="000000"/>
        </w:rPr>
        <w:t>logistic</w:t>
      </w:r>
      <w:r w:rsidR="00F53417" w:rsidRPr="00DD79E7">
        <w:rPr>
          <w:rFonts w:cstheme="minorHAnsi"/>
          <w:color w:val="000000"/>
        </w:rPr>
        <w:t xml:space="preserve"> </w:t>
      </w:r>
      <w:r w:rsidR="005447A5" w:rsidRPr="00DD79E7">
        <w:rPr>
          <w:rFonts w:cstheme="minorHAnsi"/>
          <w:color w:val="000000"/>
        </w:rPr>
        <w:t>regression</w:t>
      </w:r>
      <w:r w:rsidR="00C32C7A">
        <w:rPr>
          <w:rFonts w:cstheme="minorHAnsi"/>
          <w:color w:val="000000"/>
        </w:rPr>
        <w:t>, multinomial logistic regression</w:t>
      </w:r>
      <w:r w:rsidR="00997EA1">
        <w:rPr>
          <w:rFonts w:cstheme="minorHAnsi"/>
          <w:color w:val="000000"/>
        </w:rPr>
        <w:t>,</w:t>
      </w:r>
      <w:r w:rsidR="005447A5" w:rsidRPr="00DD79E7">
        <w:rPr>
          <w:rFonts w:cstheme="minorHAnsi"/>
          <w:color w:val="000000"/>
        </w:rPr>
        <w:t xml:space="preserve"> </w:t>
      </w:r>
      <w:r w:rsidR="00F53417" w:rsidRPr="00DD79E7">
        <w:rPr>
          <w:rFonts w:cstheme="minorHAnsi"/>
          <w:color w:val="000000"/>
        </w:rPr>
        <w:t>or Cox proportional hazards</w:t>
      </w:r>
      <w:r w:rsidR="00257B4F" w:rsidRPr="00DD79E7">
        <w:rPr>
          <w:rFonts w:cstheme="minorHAnsi"/>
          <w:color w:val="000000"/>
        </w:rPr>
        <w:t xml:space="preserve"> regression model to assess independent associations and potential confounding.</w:t>
      </w:r>
      <w:r w:rsidR="00257B4F" w:rsidRPr="00DE5C8B">
        <w:rPr>
          <w:rFonts w:cstheme="minorHAnsi"/>
          <w:color w:val="000000"/>
        </w:rPr>
        <w:t xml:space="preserve"> </w:t>
      </w:r>
      <w:r>
        <w:rPr>
          <w:rFonts w:cstheme="minorHAnsi"/>
          <w:color w:val="000000"/>
        </w:rPr>
        <w:t xml:space="preserve">In additions, variable selection methods, i.e., forward selection, backwards elimination, and stepwise selection, </w:t>
      </w:r>
      <w:r w:rsidR="005447A5">
        <w:rPr>
          <w:rFonts w:cstheme="minorHAnsi"/>
          <w:color w:val="000000"/>
        </w:rPr>
        <w:t xml:space="preserve">may be used to identify relevant predictor variables. </w:t>
      </w:r>
      <w:r w:rsidR="00601C80" w:rsidRPr="00DE5C8B">
        <w:rPr>
          <w:rFonts w:cstheme="minorHAnsi"/>
          <w:color w:val="000000"/>
        </w:rPr>
        <w:t xml:space="preserve">Key variables that will be examined to assess changes </w:t>
      </w:r>
      <w:r w:rsidR="00E20D3E" w:rsidRPr="00DE5C8B">
        <w:rPr>
          <w:rFonts w:cstheme="minorHAnsi"/>
          <w:color w:val="000000"/>
        </w:rPr>
        <w:t xml:space="preserve">over time will include the use of condoms and the number of sexual partners in the year before the original HIV-positive blood donation and before completion of the new ACASI for this study. </w:t>
      </w:r>
      <w:r w:rsidR="001A1444" w:rsidRPr="00DE5C8B">
        <w:rPr>
          <w:rFonts w:cstheme="minorHAnsi"/>
          <w:color w:val="000000"/>
        </w:rPr>
        <w:t>In addition, t</w:t>
      </w:r>
      <w:r w:rsidR="00752E07" w:rsidRPr="00DE5C8B">
        <w:rPr>
          <w:rFonts w:cstheme="minorHAnsi"/>
          <w:color w:val="000000"/>
        </w:rPr>
        <w:t xml:space="preserve">he number </w:t>
      </w:r>
      <w:r w:rsidR="00BC7E87">
        <w:rPr>
          <w:rFonts w:cstheme="minorHAnsi"/>
          <w:color w:val="000000"/>
        </w:rPr>
        <w:t xml:space="preserve">of </w:t>
      </w:r>
      <w:r w:rsidR="00752E07" w:rsidRPr="00DE5C8B">
        <w:rPr>
          <w:rFonts w:cstheme="minorHAnsi"/>
          <w:color w:val="000000"/>
        </w:rPr>
        <w:t xml:space="preserve">persons with </w:t>
      </w:r>
      <w:r w:rsidR="001A1444" w:rsidRPr="00DE5C8B">
        <w:rPr>
          <w:rFonts w:cstheme="minorHAnsi"/>
          <w:color w:val="000000"/>
        </w:rPr>
        <w:t>access to public or private HIV health care services will be reported.</w:t>
      </w:r>
    </w:p>
    <w:p w14:paraId="0F636877" w14:textId="77777777" w:rsidR="00386975" w:rsidRPr="00DE5C8B" w:rsidRDefault="00386975" w:rsidP="00386975">
      <w:pPr>
        <w:spacing w:after="0" w:line="240" w:lineRule="auto"/>
        <w:rPr>
          <w:rFonts w:cstheme="minorHAnsi"/>
          <w:color w:val="000000"/>
        </w:rPr>
      </w:pPr>
    </w:p>
    <w:p w14:paraId="06489B85" w14:textId="491C2F7A" w:rsidR="00494BFE" w:rsidRDefault="006A23B8" w:rsidP="00765FD6">
      <w:pPr>
        <w:spacing w:line="240" w:lineRule="auto"/>
        <w:rPr>
          <w:rFonts w:cstheme="minorHAnsi"/>
          <w:color w:val="000000"/>
        </w:rPr>
      </w:pPr>
      <w:r>
        <w:rPr>
          <w:rFonts w:cstheme="minorHAnsi"/>
          <w:color w:val="000000"/>
        </w:rPr>
        <w:t xml:space="preserve">Based on </w:t>
      </w:r>
      <w:r w:rsidR="00584747" w:rsidRPr="00DE5C8B">
        <w:rPr>
          <w:rFonts w:cstheme="minorHAnsi"/>
          <w:color w:val="000000"/>
        </w:rPr>
        <w:t>results of the HIV case c</w:t>
      </w:r>
      <w:r w:rsidR="00820807">
        <w:rPr>
          <w:rFonts w:cstheme="minorHAnsi"/>
          <w:color w:val="000000"/>
        </w:rPr>
        <w:t xml:space="preserve">ontrol study (REDS-II), </w:t>
      </w:r>
      <w:r>
        <w:rPr>
          <w:rFonts w:cstheme="minorHAnsi"/>
          <w:color w:val="000000"/>
        </w:rPr>
        <w:t>70% of the HIV-</w:t>
      </w:r>
      <w:r w:rsidR="00584747" w:rsidRPr="00DE5C8B">
        <w:rPr>
          <w:rFonts w:cstheme="minorHAnsi"/>
          <w:color w:val="000000"/>
        </w:rPr>
        <w:t xml:space="preserve">positive participants reported high-risk behaviors </w:t>
      </w:r>
      <w:r w:rsidR="00820807">
        <w:rPr>
          <w:rFonts w:cstheme="minorHAnsi"/>
          <w:color w:val="000000"/>
        </w:rPr>
        <w:fldChar w:fldCharType="begin"/>
      </w:r>
      <w:r w:rsidR="00820807">
        <w:rPr>
          <w:rFonts w:cstheme="minorHAnsi"/>
          <w:color w:val="000000"/>
        </w:rPr>
        <w:instrText xml:space="preserve"> ADDIN EN.CITE &lt;EndNote&gt;&lt;Cite&gt;&lt;Author&gt;de Almeida-Neto&lt;/Author&gt;&lt;Year&gt;2013&lt;/Year&gt;&lt;RecNum&gt;770&lt;/RecNum&gt;&lt;DisplayText&gt;(1)&lt;/DisplayText&gt;&lt;record&gt;&lt;rec-number&gt;770&lt;/rec-number&gt;&lt;foreign-keys&gt;&lt;key app="EN" db-id="sreewr5a022tfhettri5wf2cezvdewatfdf9"&gt;770&lt;/key&gt;&lt;/foreign-keys&gt;&lt;ref-type name="Journal Article"&gt;17&lt;/ref-type&gt;&lt;contributors&gt;&lt;authors&gt;&lt;author&gt;de Almeida-Neto, C.&lt;/author&gt;&lt;author&gt;Goncalez, T.&lt;/author&gt;&lt;author&gt;Birch, R.J.&lt;/author&gt;&lt;author&gt;de Carvahlo, S. M. F.&lt;/author&gt;&lt;author&gt;Capuani, L.&lt;/author&gt;&lt;author&gt;Leao, S.&lt;/author&gt;&lt;author&gt;Miranda, C.&lt;/author&gt;&lt;author&gt;Capuani, P.&lt;/author&gt;&lt;author&gt;Carneiro-Proietti, A. B.&lt;/author&gt;&lt;author&gt;Johnson, B. R.&lt;/author&gt;&lt;author&gt;Wright, D.&lt;/author&gt;&lt;author&gt;Murphy, E. L.&lt;/author&gt;&lt;author&gt;Custer, B.&lt;/author&gt;&lt;/authors&gt;&lt;/contributors&gt;&lt;titles&gt;&lt;title&gt;Risk factors for Human Immunodeficiency Virus infection among Brazilian blood donors; a multicenter case-control study using audio computer-assisted structured interviews&lt;/title&gt;&lt;secondary-title&gt;Vox Sang&lt;/secondary-title&gt;&lt;/titles&gt;&lt;periodical&gt;&lt;full-title&gt;Vox Sang&lt;/full-title&gt;&lt;/periodical&gt;&lt;volume&gt;In Press&lt;/volume&gt;&lt;dates&gt;&lt;year&gt;2013&lt;/year&gt;&lt;/dates&gt;&lt;urls&gt;&lt;/urls&gt;&lt;/record&gt;&lt;/Cite&gt;&lt;/EndNote&gt;</w:instrText>
      </w:r>
      <w:r w:rsidR="00820807">
        <w:rPr>
          <w:rFonts w:cstheme="minorHAnsi"/>
          <w:color w:val="000000"/>
        </w:rPr>
        <w:fldChar w:fldCharType="separate"/>
      </w:r>
      <w:r w:rsidR="00820807">
        <w:rPr>
          <w:rFonts w:cstheme="minorHAnsi"/>
          <w:noProof/>
          <w:color w:val="000000"/>
        </w:rPr>
        <w:t>(</w:t>
      </w:r>
      <w:hyperlink w:anchor="_ENREF_1" w:tooltip="de Almeida-Neto, 2013 #770" w:history="1">
        <w:r w:rsidR="00820807">
          <w:rPr>
            <w:rFonts w:cstheme="minorHAnsi"/>
            <w:noProof/>
            <w:color w:val="000000"/>
          </w:rPr>
          <w:t>1</w:t>
        </w:r>
      </w:hyperlink>
      <w:r w:rsidR="00820807">
        <w:rPr>
          <w:rFonts w:cstheme="minorHAnsi"/>
          <w:noProof/>
          <w:color w:val="000000"/>
        </w:rPr>
        <w:t>)</w:t>
      </w:r>
      <w:r w:rsidR="00820807">
        <w:rPr>
          <w:rFonts w:cstheme="minorHAnsi"/>
          <w:color w:val="000000"/>
        </w:rPr>
        <w:fldChar w:fldCharType="end"/>
      </w:r>
      <w:r w:rsidR="00BC7E87">
        <w:rPr>
          <w:rFonts w:cstheme="minorHAnsi"/>
          <w:color w:val="000000"/>
        </w:rPr>
        <w:t>;</w:t>
      </w:r>
      <w:r w:rsidR="00820807">
        <w:rPr>
          <w:rFonts w:cstheme="minorHAnsi"/>
          <w:color w:val="000000"/>
        </w:rPr>
        <w:t xml:space="preserve"> </w:t>
      </w:r>
      <w:r w:rsidR="00584747" w:rsidRPr="00DE5C8B">
        <w:rPr>
          <w:rFonts w:cstheme="minorHAnsi"/>
          <w:color w:val="000000"/>
        </w:rPr>
        <w:t xml:space="preserve">of those we </w:t>
      </w:r>
      <w:r w:rsidR="00820807">
        <w:rPr>
          <w:rFonts w:cstheme="minorHAnsi"/>
          <w:color w:val="000000"/>
        </w:rPr>
        <w:t>presume</w:t>
      </w:r>
      <w:r w:rsidR="00584747" w:rsidRPr="00DE5C8B">
        <w:rPr>
          <w:rFonts w:cstheme="minorHAnsi"/>
          <w:color w:val="000000"/>
        </w:rPr>
        <w:t xml:space="preserve"> that as many as 20% will not have changed their risk behaviors</w:t>
      </w:r>
      <w:r w:rsidR="00820807">
        <w:rPr>
          <w:rFonts w:cstheme="minorHAnsi"/>
          <w:color w:val="000000"/>
        </w:rPr>
        <w:t>, but this type of assessment has not been attempted before and so is highly speculative.</w:t>
      </w:r>
      <w:r w:rsidR="00584747" w:rsidRPr="00DE5C8B">
        <w:rPr>
          <w:rFonts w:cstheme="minorHAnsi"/>
          <w:color w:val="000000"/>
        </w:rPr>
        <w:t xml:space="preserve"> </w:t>
      </w:r>
      <w:r w:rsidR="00820807">
        <w:rPr>
          <w:rFonts w:cstheme="minorHAnsi"/>
          <w:color w:val="000000"/>
        </w:rPr>
        <w:t xml:space="preserve"> </w:t>
      </w:r>
      <w:r w:rsidR="00584747" w:rsidRPr="00DE5C8B">
        <w:rPr>
          <w:rFonts w:cstheme="minorHAnsi"/>
          <w:color w:val="000000"/>
        </w:rPr>
        <w:t>Assessment of and understanding lack of risk reduction</w:t>
      </w:r>
      <w:r w:rsidR="00820807">
        <w:rPr>
          <w:rFonts w:cstheme="minorHAnsi"/>
          <w:color w:val="000000"/>
        </w:rPr>
        <w:t xml:space="preserve"> (behavior change)</w:t>
      </w:r>
      <w:r w:rsidR="00584747" w:rsidRPr="00DE5C8B">
        <w:rPr>
          <w:rFonts w:cstheme="minorHAnsi"/>
          <w:color w:val="000000"/>
        </w:rPr>
        <w:t xml:space="preserve"> is important from a public health perspective because </w:t>
      </w:r>
      <w:r w:rsidR="00917D23" w:rsidRPr="00DE5C8B">
        <w:rPr>
          <w:rFonts w:cstheme="minorHAnsi"/>
          <w:color w:val="000000"/>
        </w:rPr>
        <w:t xml:space="preserve">it will identify those risk behaviors where additional education efforts to prevent persons from being </w:t>
      </w:r>
      <w:r w:rsidR="00584747" w:rsidRPr="00DE5C8B">
        <w:rPr>
          <w:rFonts w:cstheme="minorHAnsi"/>
          <w:color w:val="000000"/>
        </w:rPr>
        <w:t>expose</w:t>
      </w:r>
      <w:r w:rsidR="00917D23" w:rsidRPr="00DE5C8B">
        <w:rPr>
          <w:rFonts w:cstheme="minorHAnsi"/>
          <w:color w:val="000000"/>
        </w:rPr>
        <w:t>d to multiple strains of HIV is necessary</w:t>
      </w:r>
      <w:r w:rsidR="00584747" w:rsidRPr="00DE5C8B">
        <w:rPr>
          <w:rFonts w:cstheme="minorHAnsi"/>
          <w:color w:val="000000"/>
        </w:rPr>
        <w:t>.</w:t>
      </w:r>
      <w:r w:rsidR="00820807">
        <w:rPr>
          <w:rFonts w:cstheme="minorHAnsi"/>
          <w:color w:val="000000"/>
        </w:rPr>
        <w:t xml:space="preserve"> We are also interested in assessing if behavior change is the same for donor</w:t>
      </w:r>
      <w:r>
        <w:rPr>
          <w:rFonts w:cstheme="minorHAnsi"/>
          <w:color w:val="000000"/>
        </w:rPr>
        <w:t xml:space="preserve">s who gave at each blood center </w:t>
      </w:r>
      <w:r w:rsidR="00820807">
        <w:rPr>
          <w:rFonts w:cstheme="minorHAnsi"/>
          <w:color w:val="000000"/>
        </w:rPr>
        <w:t>or if regional differences may be evident.</w:t>
      </w:r>
      <w:r w:rsidR="00584747" w:rsidRPr="00DE5C8B">
        <w:rPr>
          <w:rFonts w:cstheme="minorHAnsi"/>
          <w:color w:val="000000"/>
        </w:rPr>
        <w:t xml:space="preserve"> </w:t>
      </w:r>
    </w:p>
    <w:p w14:paraId="500ADC78" w14:textId="498D4C87" w:rsidR="00DF525D" w:rsidRDefault="006A23B8" w:rsidP="00765FD6">
      <w:pPr>
        <w:spacing w:line="240" w:lineRule="auto"/>
        <w:rPr>
          <w:rFonts w:cstheme="minorHAnsi"/>
          <w:color w:val="000000"/>
        </w:rPr>
      </w:pPr>
      <w:r>
        <w:rPr>
          <w:rFonts w:cstheme="minorHAnsi"/>
          <w:color w:val="000000"/>
        </w:rPr>
        <w:t xml:space="preserve">We </w:t>
      </w:r>
      <w:r w:rsidR="00DF525D">
        <w:rPr>
          <w:rFonts w:cstheme="minorHAnsi"/>
          <w:color w:val="000000"/>
        </w:rPr>
        <w:t xml:space="preserve">expect that if persons have records in the </w:t>
      </w:r>
      <w:r w:rsidR="00DF525D" w:rsidRPr="00DE5C8B">
        <w:rPr>
          <w:rFonts w:cstheme="minorHAnsi"/>
          <w:color w:val="000000" w:themeColor="text1"/>
        </w:rPr>
        <w:t>Brasilia SI-CTA</w:t>
      </w:r>
      <w:r>
        <w:rPr>
          <w:rFonts w:cstheme="minorHAnsi"/>
          <w:color w:val="000000" w:themeColor="text1"/>
        </w:rPr>
        <w:t>,</w:t>
      </w:r>
      <w:r w:rsidR="00DF525D">
        <w:rPr>
          <w:rFonts w:cstheme="minorHAnsi"/>
          <w:color w:val="000000" w:themeColor="text1"/>
        </w:rPr>
        <w:t xml:space="preserve"> indicating evidence of ongoing access to health care services</w:t>
      </w:r>
      <w:r>
        <w:rPr>
          <w:rFonts w:cstheme="minorHAnsi"/>
          <w:color w:val="000000" w:themeColor="text1"/>
        </w:rPr>
        <w:t>,</w:t>
      </w:r>
      <w:r w:rsidR="00DF525D">
        <w:rPr>
          <w:rFonts w:cstheme="minorHAnsi"/>
          <w:color w:val="000000" w:themeColor="text1"/>
        </w:rPr>
        <w:t xml:space="preserve"> risk behaviors may be different than for those donors without any evidence of being under care for HIV infection.  </w:t>
      </w:r>
    </w:p>
    <w:p w14:paraId="182B294E" w14:textId="36B7D598" w:rsidR="00173E09" w:rsidRDefault="006F0601" w:rsidP="00765FD6">
      <w:pPr>
        <w:spacing w:line="240" w:lineRule="auto"/>
        <w:rPr>
          <w:rFonts w:cstheme="minorHAnsi"/>
          <w:color w:val="000000"/>
        </w:rPr>
      </w:pPr>
      <w:r w:rsidRPr="00DE5C8B">
        <w:rPr>
          <w:rFonts w:cstheme="minorHAnsi"/>
          <w:i/>
          <w:color w:val="000000"/>
          <w:u w:val="single"/>
        </w:rPr>
        <w:t>Qualitative Analyses</w:t>
      </w:r>
      <w:r w:rsidRPr="00DE5C8B">
        <w:rPr>
          <w:rFonts w:cstheme="minorHAnsi"/>
          <w:color w:val="000000"/>
        </w:rPr>
        <w:t xml:space="preserve"> </w:t>
      </w:r>
      <w:r w:rsidR="00584747" w:rsidRPr="00DE5C8B">
        <w:rPr>
          <w:rFonts w:cstheme="minorHAnsi"/>
          <w:color w:val="000000"/>
        </w:rPr>
        <w:t>We will group</w:t>
      </w:r>
      <w:r w:rsidR="00173E09" w:rsidRPr="00DE5C8B">
        <w:rPr>
          <w:rFonts w:cstheme="minorHAnsi"/>
          <w:color w:val="000000"/>
        </w:rPr>
        <w:t xml:space="preserve"> the study participants into two distinct groups: high and low risk behavior for qual</w:t>
      </w:r>
      <w:r w:rsidR="00820807">
        <w:rPr>
          <w:rFonts w:cstheme="minorHAnsi"/>
          <w:color w:val="000000"/>
        </w:rPr>
        <w:t xml:space="preserve">itative analyses. </w:t>
      </w:r>
      <w:r w:rsidR="00FD5E83">
        <w:rPr>
          <w:rFonts w:cstheme="minorHAnsi"/>
          <w:color w:val="000000"/>
        </w:rPr>
        <w:t xml:space="preserve">These grouping will be based primarily on number of sexual partners, use of condoms, and whether illegal drug use is reported. </w:t>
      </w:r>
      <w:r w:rsidR="00917D23" w:rsidRPr="00DE5C8B">
        <w:rPr>
          <w:rFonts w:cstheme="minorHAnsi"/>
          <w:color w:val="000000"/>
        </w:rPr>
        <w:t xml:space="preserve">Common themes and recommendations for </w:t>
      </w:r>
      <w:r w:rsidR="00FD5E83">
        <w:rPr>
          <w:rFonts w:cstheme="minorHAnsi"/>
          <w:color w:val="000000"/>
        </w:rPr>
        <w:t xml:space="preserve">questions to ask </w:t>
      </w:r>
      <w:r w:rsidR="00917D23" w:rsidRPr="00DE5C8B">
        <w:rPr>
          <w:rFonts w:cstheme="minorHAnsi"/>
          <w:color w:val="000000"/>
        </w:rPr>
        <w:t>pr</w:t>
      </w:r>
      <w:r w:rsidR="00FD5E83">
        <w:rPr>
          <w:rFonts w:cstheme="minorHAnsi"/>
          <w:color w:val="000000"/>
        </w:rPr>
        <w:t xml:space="preserve">ospective blood donor </w:t>
      </w:r>
      <w:r w:rsidR="00917D23" w:rsidRPr="00DE5C8B">
        <w:rPr>
          <w:rFonts w:cstheme="minorHAnsi"/>
          <w:color w:val="000000"/>
        </w:rPr>
        <w:t xml:space="preserve">that might help better identify persons with risk behaviors who should not be allowed to donate </w:t>
      </w:r>
      <w:r w:rsidR="00FD5E83">
        <w:rPr>
          <w:rFonts w:cstheme="minorHAnsi"/>
          <w:color w:val="000000"/>
        </w:rPr>
        <w:t>will be assessed</w:t>
      </w:r>
      <w:r w:rsidR="00917D23" w:rsidRPr="00DE5C8B">
        <w:rPr>
          <w:rFonts w:cstheme="minorHAnsi"/>
          <w:color w:val="000000"/>
        </w:rPr>
        <w:t>.</w:t>
      </w:r>
      <w:r w:rsidR="00173E09" w:rsidRPr="00DE5C8B">
        <w:rPr>
          <w:rFonts w:cstheme="minorHAnsi"/>
          <w:color w:val="000000"/>
        </w:rPr>
        <w:t xml:space="preserve"> </w:t>
      </w:r>
    </w:p>
    <w:p w14:paraId="6A510903" w14:textId="77777777" w:rsidR="00C0799A" w:rsidRDefault="00C0799A" w:rsidP="00765FD6">
      <w:pPr>
        <w:pStyle w:val="Heading1"/>
        <w:spacing w:line="240" w:lineRule="auto"/>
        <w:rPr>
          <w:rFonts w:asciiTheme="minorHAnsi" w:hAnsiTheme="minorHAnsi" w:cstheme="minorHAnsi"/>
          <w:sz w:val="22"/>
          <w:szCs w:val="22"/>
        </w:rPr>
      </w:pPr>
      <w:bookmarkStart w:id="42" w:name="_Toc339522237"/>
      <w:bookmarkStart w:id="43" w:name="_Toc389108371"/>
    </w:p>
    <w:p w14:paraId="0B4D20E7" w14:textId="66CF0655" w:rsidR="00C128D0" w:rsidRPr="00DE5C8B" w:rsidRDefault="00C128D0" w:rsidP="00765FD6">
      <w:pPr>
        <w:pStyle w:val="Heading1"/>
        <w:spacing w:line="240" w:lineRule="auto"/>
        <w:rPr>
          <w:rFonts w:asciiTheme="minorHAnsi" w:hAnsiTheme="minorHAnsi" w:cstheme="minorHAnsi"/>
          <w:sz w:val="22"/>
          <w:szCs w:val="22"/>
        </w:rPr>
      </w:pPr>
      <w:r w:rsidRPr="00DE5C8B">
        <w:rPr>
          <w:rFonts w:asciiTheme="minorHAnsi" w:hAnsiTheme="minorHAnsi" w:cstheme="minorHAnsi"/>
          <w:sz w:val="22"/>
          <w:szCs w:val="22"/>
        </w:rPr>
        <w:t>4.10. Human Subjects</w:t>
      </w:r>
      <w:bookmarkEnd w:id="42"/>
      <w:bookmarkEnd w:id="43"/>
    </w:p>
    <w:p w14:paraId="28F3F824" w14:textId="77777777" w:rsidR="002F344F" w:rsidRPr="00DE5C8B" w:rsidRDefault="002F344F" w:rsidP="00765FD6">
      <w:pPr>
        <w:spacing w:after="0" w:line="240" w:lineRule="auto"/>
        <w:rPr>
          <w:rFonts w:cstheme="minorHAnsi"/>
          <w:color w:val="000000"/>
        </w:rPr>
      </w:pPr>
    </w:p>
    <w:p w14:paraId="2AEDB9BC" w14:textId="58D984FB" w:rsidR="0081796D" w:rsidRPr="00DE5C8B" w:rsidRDefault="00696076" w:rsidP="00CF07B9">
      <w:pPr>
        <w:spacing w:after="0" w:line="240" w:lineRule="auto"/>
        <w:rPr>
          <w:rFonts w:cstheme="minorHAnsi"/>
          <w:color w:val="000000"/>
        </w:rPr>
      </w:pPr>
      <w:r w:rsidRPr="00DE5C8B">
        <w:rPr>
          <w:rFonts w:cstheme="minorHAnsi"/>
          <w:color w:val="000000"/>
        </w:rPr>
        <w:t>This study will be approved by</w:t>
      </w:r>
      <w:r w:rsidR="008B438A" w:rsidRPr="00DE5C8B">
        <w:rPr>
          <w:rFonts w:cstheme="minorHAnsi"/>
          <w:color w:val="000000"/>
        </w:rPr>
        <w:t xml:space="preserve"> ethics committees and</w:t>
      </w:r>
      <w:r w:rsidRPr="00DE5C8B">
        <w:rPr>
          <w:rFonts w:cstheme="minorHAnsi"/>
          <w:color w:val="000000"/>
        </w:rPr>
        <w:t xml:space="preserve"> institutional review boards in Brazil and the U.S. before implementation. The main risks of this study are: 1) possible lost</w:t>
      </w:r>
      <w:r w:rsidR="00CF07B9">
        <w:rPr>
          <w:rFonts w:cstheme="minorHAnsi"/>
          <w:color w:val="000000"/>
        </w:rPr>
        <w:t xml:space="preserve"> privacy</w:t>
      </w:r>
      <w:r w:rsidRPr="00DE5C8B">
        <w:rPr>
          <w:rFonts w:cstheme="minorHAnsi"/>
          <w:color w:val="000000"/>
        </w:rPr>
        <w:t xml:space="preserve"> regarding HIV </w:t>
      </w:r>
      <w:r w:rsidR="00D54A3C" w:rsidRPr="00DE5C8B">
        <w:rPr>
          <w:rFonts w:cstheme="minorHAnsi"/>
          <w:color w:val="000000"/>
        </w:rPr>
        <w:t xml:space="preserve">or other infection </w:t>
      </w:r>
      <w:r w:rsidRPr="00DE5C8B">
        <w:rPr>
          <w:rFonts w:cstheme="minorHAnsi"/>
          <w:color w:val="000000"/>
        </w:rPr>
        <w:t>status or risk behaviors; 2) possible discomfort due to the personal nature of the questionnaires. There are no direct benefits to the participants</w:t>
      </w:r>
      <w:r w:rsidR="00B478FE" w:rsidRPr="00DE5C8B">
        <w:rPr>
          <w:rFonts w:cstheme="minorHAnsi"/>
          <w:color w:val="000000"/>
        </w:rPr>
        <w:t xml:space="preserve"> whose data we will use in Aim 1. </w:t>
      </w:r>
      <w:r w:rsidRPr="00DE5C8B">
        <w:rPr>
          <w:rFonts w:cstheme="minorHAnsi"/>
          <w:color w:val="000000"/>
        </w:rPr>
        <w:t>Benefits to the participants in Aims</w:t>
      </w:r>
      <w:r w:rsidR="00B45891">
        <w:rPr>
          <w:rFonts w:cstheme="minorHAnsi"/>
          <w:color w:val="000000"/>
        </w:rPr>
        <w:t xml:space="preserve"> 2</w:t>
      </w:r>
      <w:r w:rsidRPr="00DE5C8B">
        <w:rPr>
          <w:rFonts w:cstheme="minorHAnsi"/>
          <w:color w:val="000000"/>
        </w:rPr>
        <w:t xml:space="preserve"> and </w:t>
      </w:r>
      <w:r w:rsidR="00B45891">
        <w:rPr>
          <w:rFonts w:cstheme="minorHAnsi"/>
          <w:color w:val="000000"/>
        </w:rPr>
        <w:t>3</w:t>
      </w:r>
      <w:r w:rsidR="00442C05">
        <w:rPr>
          <w:rFonts w:cstheme="minorHAnsi"/>
          <w:color w:val="000000"/>
        </w:rPr>
        <w:t xml:space="preserve"> include: 1) HIV-</w:t>
      </w:r>
      <w:r w:rsidRPr="00DE5C8B">
        <w:rPr>
          <w:rFonts w:cstheme="minorHAnsi"/>
          <w:color w:val="000000"/>
        </w:rPr>
        <w:t>posi</w:t>
      </w:r>
      <w:r w:rsidR="00442C05">
        <w:rPr>
          <w:rFonts w:cstheme="minorHAnsi"/>
          <w:color w:val="000000"/>
        </w:rPr>
        <w:t>tive donors</w:t>
      </w:r>
      <w:r w:rsidRPr="00DE5C8B">
        <w:rPr>
          <w:rFonts w:cstheme="minorHAnsi"/>
          <w:color w:val="000000"/>
        </w:rPr>
        <w:t xml:space="preserve"> may receive additional HIV counseling as part of the study; 2) their risk reduction may be improved by learning from the questionnaires and from the researchers. Benefits to public health in Brazil may occur by virtue of potential improvements to blood safety and control of the HIV epidemic. We will attempt to minimize risks by adhering to stringent privacy protection of the </w:t>
      </w:r>
      <w:r w:rsidR="008F0A31">
        <w:rPr>
          <w:rFonts w:cstheme="minorHAnsi"/>
          <w:color w:val="000000"/>
        </w:rPr>
        <w:t>participant</w:t>
      </w:r>
      <w:r w:rsidRPr="00DE5C8B">
        <w:rPr>
          <w:rFonts w:cstheme="minorHAnsi"/>
          <w:color w:val="000000"/>
        </w:rPr>
        <w:t xml:space="preserve">s’ data, by using trained and empathetic research personnel, ACASI interviews, and by providing counseling and medical referral for HIV infection. Informed written consent will be obtained from all </w:t>
      </w:r>
      <w:r w:rsidR="008F0A31">
        <w:rPr>
          <w:rFonts w:cstheme="minorHAnsi"/>
          <w:color w:val="000000"/>
        </w:rPr>
        <w:t>participant</w:t>
      </w:r>
      <w:r w:rsidRPr="00DE5C8B">
        <w:rPr>
          <w:rFonts w:cstheme="minorHAnsi"/>
          <w:color w:val="000000"/>
        </w:rPr>
        <w:t xml:space="preserve">s prior to enrollment for </w:t>
      </w:r>
      <w:r w:rsidR="00393F5E" w:rsidRPr="00DE5C8B">
        <w:rPr>
          <w:rFonts w:cstheme="minorHAnsi"/>
          <w:color w:val="000000"/>
        </w:rPr>
        <w:t>Aims 2 and 3</w:t>
      </w:r>
      <w:r w:rsidRPr="00DE5C8B">
        <w:rPr>
          <w:rFonts w:cstheme="minorHAnsi"/>
          <w:color w:val="000000"/>
        </w:rPr>
        <w:t xml:space="preserve">. </w:t>
      </w:r>
    </w:p>
    <w:p w14:paraId="6A926275" w14:textId="77777777" w:rsidR="00A21CDB" w:rsidRPr="00DE5C8B" w:rsidRDefault="00A21CDB" w:rsidP="00765FD6">
      <w:pPr>
        <w:spacing w:after="0" w:line="240" w:lineRule="auto"/>
        <w:rPr>
          <w:rFonts w:cstheme="minorHAnsi"/>
          <w:color w:val="000000"/>
        </w:rPr>
      </w:pPr>
    </w:p>
    <w:p w14:paraId="7AFCCDE4" w14:textId="7913DC71" w:rsidR="00245CF9" w:rsidRPr="002D5EF9" w:rsidRDefault="00245CF9" w:rsidP="002D5EF9">
      <w:pPr>
        <w:pStyle w:val="BodyText"/>
        <w:tabs>
          <w:tab w:val="num" w:pos="0"/>
          <w:tab w:val="left" w:pos="1440"/>
          <w:tab w:val="left" w:pos="2880"/>
        </w:tabs>
        <w:outlineLvl w:val="0"/>
        <w:rPr>
          <w:rFonts w:asciiTheme="minorHAnsi" w:hAnsiTheme="minorHAnsi" w:cstheme="minorHAnsi"/>
          <w:sz w:val="22"/>
          <w:szCs w:val="22"/>
        </w:rPr>
      </w:pPr>
      <w:bookmarkStart w:id="44" w:name="_Toc389108372"/>
      <w:r w:rsidRPr="002D5EF9">
        <w:rPr>
          <w:rFonts w:asciiTheme="minorHAnsi" w:hAnsiTheme="minorHAnsi" w:cstheme="minorHAnsi"/>
          <w:sz w:val="22"/>
          <w:szCs w:val="22"/>
        </w:rPr>
        <w:t xml:space="preserve">4.11. </w:t>
      </w:r>
      <w:r w:rsidR="00765FD6" w:rsidRPr="002D5EF9">
        <w:rPr>
          <w:rFonts w:asciiTheme="minorHAnsi" w:hAnsiTheme="minorHAnsi" w:cstheme="minorHAnsi"/>
          <w:sz w:val="22"/>
          <w:szCs w:val="22"/>
        </w:rPr>
        <w:t>Data Security P</w:t>
      </w:r>
      <w:r w:rsidR="00A21CDB" w:rsidRPr="002D5EF9">
        <w:rPr>
          <w:rFonts w:asciiTheme="minorHAnsi" w:hAnsiTheme="minorHAnsi" w:cstheme="minorHAnsi"/>
          <w:sz w:val="22"/>
          <w:szCs w:val="22"/>
        </w:rPr>
        <w:t>lan</w:t>
      </w:r>
      <w:r w:rsidRPr="002D5EF9">
        <w:rPr>
          <w:rFonts w:asciiTheme="minorHAnsi" w:hAnsiTheme="minorHAnsi" w:cstheme="minorHAnsi"/>
          <w:sz w:val="22"/>
          <w:szCs w:val="22"/>
        </w:rPr>
        <w:t xml:space="preserve"> </w:t>
      </w:r>
      <w:r w:rsidR="00426D8A" w:rsidRPr="00426D8A">
        <w:rPr>
          <w:rFonts w:asciiTheme="minorHAnsi" w:hAnsiTheme="minorHAnsi" w:cstheme="minorHAnsi"/>
          <w:b w:val="0"/>
          <w:sz w:val="22"/>
          <w:szCs w:val="22"/>
        </w:rPr>
        <w:t>(see details in Appendix 1</w:t>
      </w:r>
      <w:r w:rsidR="00EB6913" w:rsidRPr="00426D8A">
        <w:rPr>
          <w:rFonts w:asciiTheme="minorHAnsi" w:hAnsiTheme="minorHAnsi" w:cstheme="minorHAnsi"/>
          <w:b w:val="0"/>
          <w:sz w:val="22"/>
          <w:szCs w:val="22"/>
        </w:rPr>
        <w:t>)</w:t>
      </w:r>
      <w:bookmarkEnd w:id="44"/>
      <w:r w:rsidR="00EB6913" w:rsidRPr="002D5EF9">
        <w:rPr>
          <w:rFonts w:asciiTheme="minorHAnsi" w:hAnsiTheme="minorHAnsi" w:cstheme="minorHAnsi"/>
          <w:sz w:val="22"/>
          <w:szCs w:val="22"/>
        </w:rPr>
        <w:t xml:space="preserve"> </w:t>
      </w:r>
    </w:p>
    <w:p w14:paraId="1EB13A51" w14:textId="77777777" w:rsidR="00245CF9" w:rsidRPr="006C3A51" w:rsidRDefault="00245CF9" w:rsidP="00765FD6">
      <w:pPr>
        <w:pStyle w:val="BodyText"/>
        <w:tabs>
          <w:tab w:val="num" w:pos="0"/>
          <w:tab w:val="left" w:pos="1440"/>
          <w:tab w:val="left" w:pos="2880"/>
        </w:tabs>
        <w:rPr>
          <w:rFonts w:asciiTheme="minorHAnsi" w:hAnsiTheme="minorHAnsi" w:cstheme="minorHAnsi"/>
          <w:b w:val="0"/>
          <w:sz w:val="22"/>
          <w:szCs w:val="22"/>
          <w:highlight w:val="yellow"/>
        </w:rPr>
      </w:pPr>
    </w:p>
    <w:p w14:paraId="7A046F79" w14:textId="2BCF76B7" w:rsidR="00245CF9" w:rsidRPr="00DE5C8B" w:rsidRDefault="00442C05" w:rsidP="00CF07B9">
      <w:pPr>
        <w:pStyle w:val="BodyText"/>
        <w:tabs>
          <w:tab w:val="num" w:pos="0"/>
          <w:tab w:val="left" w:pos="1440"/>
          <w:tab w:val="left" w:pos="2880"/>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For Aims 2 and 3, t</w:t>
      </w:r>
      <w:r w:rsidR="00245CF9" w:rsidRPr="001B4F03">
        <w:rPr>
          <w:rFonts w:asciiTheme="minorHAnsi" w:hAnsiTheme="minorHAnsi" w:cstheme="minorHAnsi"/>
          <w:b w:val="0"/>
          <w:color w:val="000000"/>
          <w:sz w:val="22"/>
          <w:szCs w:val="22"/>
        </w:rPr>
        <w:t xml:space="preserve">his study is </w:t>
      </w:r>
      <w:r w:rsidR="00CF07B9">
        <w:rPr>
          <w:rFonts w:asciiTheme="minorHAnsi" w:hAnsiTheme="minorHAnsi" w:cstheme="minorHAnsi"/>
          <w:b w:val="0"/>
          <w:color w:val="000000"/>
          <w:sz w:val="22"/>
          <w:szCs w:val="22"/>
        </w:rPr>
        <w:t xml:space="preserve">private </w:t>
      </w:r>
      <w:r w:rsidR="00245CF9" w:rsidRPr="001B4F03">
        <w:rPr>
          <w:rFonts w:asciiTheme="minorHAnsi" w:hAnsiTheme="minorHAnsi" w:cstheme="minorHAnsi"/>
          <w:b w:val="0"/>
          <w:color w:val="000000"/>
          <w:sz w:val="22"/>
          <w:szCs w:val="22"/>
        </w:rPr>
        <w:t>and not anonymous</w:t>
      </w:r>
      <w:r w:rsidR="007E61E1" w:rsidRPr="001B4F03">
        <w:rPr>
          <w:rFonts w:asciiTheme="minorHAnsi" w:hAnsiTheme="minorHAnsi" w:cstheme="minorHAnsi"/>
          <w:b w:val="0"/>
          <w:color w:val="000000"/>
          <w:sz w:val="22"/>
          <w:szCs w:val="22"/>
        </w:rPr>
        <w:t xml:space="preserve">. Participant names and other personally identifying information will be used to conduct this study and </w:t>
      </w:r>
      <w:r w:rsidR="00245CF9" w:rsidRPr="001B4F03">
        <w:rPr>
          <w:rFonts w:asciiTheme="minorHAnsi" w:hAnsiTheme="minorHAnsi" w:cstheme="minorHAnsi"/>
          <w:b w:val="0"/>
          <w:color w:val="000000"/>
          <w:sz w:val="22"/>
          <w:szCs w:val="22"/>
        </w:rPr>
        <w:t>there will be written, signed consent and identifying information from donors that is temporarily linkable to the laboratory results, routine donation</w:t>
      </w:r>
      <w:r w:rsidR="00765FD6" w:rsidRPr="001B4F03">
        <w:rPr>
          <w:rFonts w:asciiTheme="minorHAnsi" w:hAnsiTheme="minorHAnsi" w:cstheme="minorHAnsi"/>
          <w:b w:val="0"/>
          <w:color w:val="000000"/>
          <w:sz w:val="22"/>
          <w:szCs w:val="22"/>
        </w:rPr>
        <w:t xml:space="preserve"> records and our study specific-</w:t>
      </w:r>
      <w:r w:rsidR="00245CF9" w:rsidRPr="001B4F03">
        <w:rPr>
          <w:rFonts w:asciiTheme="minorHAnsi" w:hAnsiTheme="minorHAnsi" w:cstheme="minorHAnsi"/>
          <w:b w:val="0"/>
          <w:color w:val="000000"/>
          <w:sz w:val="22"/>
          <w:szCs w:val="22"/>
        </w:rPr>
        <w:t xml:space="preserve">questionnaire. We will take several steps to minimize the possibility of inadvertent disclosure of the identity and information of participants. First, data are tracked and linked with a donor registration number (RID) created at </w:t>
      </w:r>
      <w:r w:rsidR="00245CF9" w:rsidRPr="00DF0759">
        <w:rPr>
          <w:rFonts w:asciiTheme="minorHAnsi" w:hAnsiTheme="minorHAnsi" w:cstheme="minorHAnsi"/>
          <w:b w:val="0"/>
          <w:color w:val="000000"/>
          <w:sz w:val="22"/>
          <w:szCs w:val="22"/>
        </w:rPr>
        <w:t xml:space="preserve">the time a person first presents </w:t>
      </w:r>
      <w:r w:rsidR="001B4F03" w:rsidRPr="00DF0759">
        <w:rPr>
          <w:rFonts w:asciiTheme="minorHAnsi" w:hAnsiTheme="minorHAnsi" w:cstheme="minorHAnsi"/>
          <w:b w:val="0"/>
          <w:color w:val="000000"/>
          <w:sz w:val="22"/>
          <w:szCs w:val="22"/>
        </w:rPr>
        <w:t>for donation. For our study, no</w:t>
      </w:r>
      <w:r w:rsidR="00B2487F" w:rsidRPr="00DF0759">
        <w:rPr>
          <w:rFonts w:asciiTheme="minorHAnsi" w:hAnsiTheme="minorHAnsi" w:cstheme="minorHAnsi"/>
          <w:b w:val="0"/>
          <w:color w:val="000000"/>
          <w:sz w:val="22"/>
          <w:szCs w:val="22"/>
        </w:rPr>
        <w:t xml:space="preserve">ne of the </w:t>
      </w:r>
      <w:r w:rsidR="00245CF9" w:rsidRPr="00DF0759">
        <w:rPr>
          <w:rFonts w:asciiTheme="minorHAnsi" w:hAnsiTheme="minorHAnsi" w:cstheme="minorHAnsi"/>
          <w:b w:val="0"/>
          <w:color w:val="000000"/>
          <w:sz w:val="22"/>
          <w:szCs w:val="22"/>
        </w:rPr>
        <w:t>data</w:t>
      </w:r>
      <w:r w:rsidR="001B4F03" w:rsidRPr="00DF0759">
        <w:rPr>
          <w:rFonts w:asciiTheme="minorHAnsi" w:hAnsiTheme="minorHAnsi" w:cstheme="minorHAnsi"/>
          <w:b w:val="0"/>
          <w:color w:val="000000"/>
          <w:sz w:val="22"/>
          <w:szCs w:val="22"/>
        </w:rPr>
        <w:t>sets</w:t>
      </w:r>
      <w:r w:rsidR="00B2487F" w:rsidRPr="00DF0759">
        <w:rPr>
          <w:rFonts w:asciiTheme="minorHAnsi" w:hAnsiTheme="minorHAnsi" w:cstheme="minorHAnsi"/>
          <w:b w:val="0"/>
          <w:color w:val="000000"/>
          <w:sz w:val="22"/>
          <w:szCs w:val="22"/>
        </w:rPr>
        <w:t xml:space="preserve"> created for analysis and transferred to the US</w:t>
      </w:r>
      <w:r w:rsidR="00245CF9" w:rsidRPr="00DF0759">
        <w:rPr>
          <w:rFonts w:asciiTheme="minorHAnsi" w:hAnsiTheme="minorHAnsi" w:cstheme="minorHAnsi"/>
          <w:b w:val="0"/>
          <w:color w:val="000000"/>
          <w:sz w:val="22"/>
          <w:szCs w:val="22"/>
        </w:rPr>
        <w:t xml:space="preserve"> will contain the participants name or contact information, rather the RID will be used to link the donation history, health and risk screening data, laboratory results and study specific questionnaires entered into the study database. </w:t>
      </w:r>
      <w:r w:rsidR="007E61E1" w:rsidRPr="00DF0759">
        <w:rPr>
          <w:rFonts w:asciiTheme="minorHAnsi" w:hAnsiTheme="minorHAnsi" w:cstheme="minorHAnsi"/>
          <w:b w:val="0"/>
          <w:color w:val="000000"/>
          <w:sz w:val="22"/>
          <w:szCs w:val="22"/>
        </w:rPr>
        <w:t>In order to conduct the linkage to the Brazil MOH</w:t>
      </w:r>
      <w:r w:rsidR="00AC2E0E">
        <w:rPr>
          <w:rFonts w:asciiTheme="minorHAnsi" w:hAnsiTheme="minorHAnsi" w:cstheme="minorHAnsi"/>
          <w:b w:val="0"/>
          <w:color w:val="000000"/>
          <w:sz w:val="22"/>
          <w:szCs w:val="22"/>
        </w:rPr>
        <w:t xml:space="preserve"> (</w:t>
      </w:r>
      <w:r w:rsidR="00AC2E0E" w:rsidRPr="00AC2E0E">
        <w:rPr>
          <w:rFonts w:asciiTheme="minorHAnsi" w:hAnsiTheme="minorHAnsi" w:cstheme="minorHAnsi"/>
          <w:b w:val="0"/>
          <w:color w:val="000000"/>
          <w:sz w:val="22"/>
          <w:szCs w:val="22"/>
        </w:rPr>
        <w:t>Brasilia SI-CTA</w:t>
      </w:r>
      <w:r w:rsidR="00AC2E0E">
        <w:rPr>
          <w:rFonts w:asciiTheme="minorHAnsi" w:hAnsiTheme="minorHAnsi" w:cstheme="minorHAnsi"/>
          <w:b w:val="0"/>
          <w:color w:val="000000"/>
          <w:sz w:val="22"/>
          <w:szCs w:val="22"/>
        </w:rPr>
        <w:t>)</w:t>
      </w:r>
      <w:r w:rsidR="007E61E1" w:rsidRPr="00DF0759">
        <w:rPr>
          <w:rFonts w:asciiTheme="minorHAnsi" w:hAnsiTheme="minorHAnsi" w:cstheme="minorHAnsi"/>
          <w:b w:val="0"/>
          <w:color w:val="000000"/>
          <w:sz w:val="22"/>
          <w:szCs w:val="22"/>
        </w:rPr>
        <w:t xml:space="preserve"> database, personal identifiers will have to be used. The research staff that conducts this portion of the study wil</w:t>
      </w:r>
      <w:r w:rsidR="00B2487F" w:rsidRPr="00DF0759">
        <w:rPr>
          <w:rFonts w:asciiTheme="minorHAnsi" w:hAnsiTheme="minorHAnsi" w:cstheme="minorHAnsi"/>
          <w:b w:val="0"/>
          <w:color w:val="000000"/>
          <w:sz w:val="22"/>
          <w:szCs w:val="22"/>
        </w:rPr>
        <w:t>l be based</w:t>
      </w:r>
      <w:r w:rsidR="007E61E1" w:rsidRPr="00DF0759">
        <w:rPr>
          <w:rFonts w:asciiTheme="minorHAnsi" w:hAnsiTheme="minorHAnsi" w:cstheme="minorHAnsi"/>
          <w:b w:val="0"/>
          <w:color w:val="000000"/>
          <w:sz w:val="22"/>
          <w:szCs w:val="22"/>
        </w:rPr>
        <w:t xml:space="preserve"> solely in Brazil and will have previous experience maintaining appropriate privacy protections. These will include only working on password protected workstations that require individual usernames and passwords. </w:t>
      </w:r>
      <w:r w:rsidR="00B2487F" w:rsidRPr="00DF0759">
        <w:rPr>
          <w:rFonts w:asciiTheme="minorHAnsi" w:hAnsiTheme="minorHAnsi" w:cstheme="minorHAnsi"/>
          <w:b w:val="0"/>
          <w:color w:val="000000"/>
          <w:sz w:val="22"/>
          <w:szCs w:val="22"/>
        </w:rPr>
        <w:t xml:space="preserve">Any electronic transfer of information with the Brazil MOH will </w:t>
      </w:r>
      <w:r w:rsidR="00B45891">
        <w:rPr>
          <w:rFonts w:asciiTheme="minorHAnsi" w:hAnsiTheme="minorHAnsi" w:cstheme="minorHAnsi"/>
          <w:b w:val="0"/>
          <w:color w:val="000000"/>
          <w:sz w:val="22"/>
          <w:szCs w:val="22"/>
        </w:rPr>
        <w:t xml:space="preserve">be </w:t>
      </w:r>
      <w:r w:rsidR="00B2487F" w:rsidRPr="00DF0759">
        <w:rPr>
          <w:rFonts w:asciiTheme="minorHAnsi" w:hAnsiTheme="minorHAnsi" w:cstheme="minorHAnsi"/>
          <w:b w:val="0"/>
          <w:color w:val="000000"/>
          <w:sz w:val="22"/>
          <w:szCs w:val="22"/>
        </w:rPr>
        <w:t xml:space="preserve">conducted using encrypted files only accessible by passwords that will not accompany the datasets during transmission. </w:t>
      </w:r>
      <w:r w:rsidR="007E61E1" w:rsidRPr="00DF0759">
        <w:rPr>
          <w:rFonts w:asciiTheme="minorHAnsi" w:hAnsiTheme="minorHAnsi" w:cstheme="minorHAnsi"/>
          <w:b w:val="0"/>
          <w:color w:val="000000"/>
          <w:sz w:val="22"/>
          <w:szCs w:val="22"/>
        </w:rPr>
        <w:t xml:space="preserve">A single person </w:t>
      </w:r>
      <w:r w:rsidR="00382D43" w:rsidRPr="00DF0759">
        <w:rPr>
          <w:rFonts w:asciiTheme="minorHAnsi" w:hAnsiTheme="minorHAnsi" w:cstheme="minorHAnsi"/>
          <w:b w:val="0"/>
          <w:color w:val="000000"/>
          <w:sz w:val="22"/>
          <w:szCs w:val="22"/>
        </w:rPr>
        <w:t>(TBN)</w:t>
      </w:r>
      <w:r w:rsidR="005128FB">
        <w:rPr>
          <w:rFonts w:asciiTheme="minorHAnsi" w:hAnsiTheme="minorHAnsi" w:cstheme="minorHAnsi"/>
          <w:b w:val="0"/>
          <w:color w:val="000000"/>
          <w:sz w:val="22"/>
          <w:szCs w:val="22"/>
        </w:rPr>
        <w:t xml:space="preserve"> from each site</w:t>
      </w:r>
      <w:r w:rsidR="00382D43" w:rsidRPr="00DF0759">
        <w:rPr>
          <w:rFonts w:asciiTheme="minorHAnsi" w:hAnsiTheme="minorHAnsi" w:cstheme="minorHAnsi"/>
          <w:b w:val="0"/>
          <w:color w:val="000000"/>
          <w:sz w:val="22"/>
          <w:szCs w:val="22"/>
        </w:rPr>
        <w:t xml:space="preserve"> </w:t>
      </w:r>
      <w:r w:rsidR="007E61E1" w:rsidRPr="00DF0759">
        <w:rPr>
          <w:rFonts w:asciiTheme="minorHAnsi" w:hAnsiTheme="minorHAnsi" w:cstheme="minorHAnsi"/>
          <w:b w:val="0"/>
          <w:color w:val="000000"/>
          <w:sz w:val="22"/>
          <w:szCs w:val="22"/>
        </w:rPr>
        <w:t>will work with the Brazil MOH</w:t>
      </w:r>
      <w:r w:rsidR="007E61E1" w:rsidRPr="001B4F03">
        <w:rPr>
          <w:rFonts w:asciiTheme="minorHAnsi" w:hAnsiTheme="minorHAnsi" w:cstheme="minorHAnsi"/>
          <w:b w:val="0"/>
          <w:color w:val="000000"/>
          <w:sz w:val="22"/>
          <w:szCs w:val="22"/>
        </w:rPr>
        <w:t xml:space="preserve"> database to obtain the data in accord with all required ethical committee approvals and MOH security requirements. The HIV disease monitoring data will then be entered into the research databases using the RID</w:t>
      </w:r>
      <w:r w:rsidR="005128FB">
        <w:rPr>
          <w:rFonts w:asciiTheme="minorHAnsi" w:hAnsiTheme="minorHAnsi" w:cstheme="minorHAnsi"/>
          <w:b w:val="0"/>
          <w:color w:val="000000"/>
          <w:sz w:val="22"/>
          <w:szCs w:val="22"/>
        </w:rPr>
        <w:t xml:space="preserve"> and study number</w:t>
      </w:r>
      <w:r w:rsidR="007E61E1" w:rsidRPr="001B4F03">
        <w:rPr>
          <w:rFonts w:asciiTheme="minorHAnsi" w:hAnsiTheme="minorHAnsi" w:cstheme="minorHAnsi"/>
          <w:b w:val="0"/>
          <w:color w:val="000000"/>
          <w:sz w:val="22"/>
          <w:szCs w:val="22"/>
        </w:rPr>
        <w:t xml:space="preserve"> as the unique identifier</w:t>
      </w:r>
      <w:r w:rsidR="005128FB">
        <w:rPr>
          <w:rFonts w:asciiTheme="minorHAnsi" w:hAnsiTheme="minorHAnsi" w:cstheme="minorHAnsi"/>
          <w:b w:val="0"/>
          <w:color w:val="000000"/>
          <w:sz w:val="22"/>
          <w:szCs w:val="22"/>
        </w:rPr>
        <w:t>s</w:t>
      </w:r>
      <w:r w:rsidR="007E61E1" w:rsidRPr="001B4F03">
        <w:rPr>
          <w:rFonts w:asciiTheme="minorHAnsi" w:hAnsiTheme="minorHAnsi" w:cstheme="minorHAnsi"/>
          <w:b w:val="0"/>
          <w:color w:val="000000"/>
          <w:sz w:val="22"/>
          <w:szCs w:val="22"/>
        </w:rPr>
        <w:t>. The written consent forms will not contain the RID. These numbers will be stored separately from study data in locked filing cabinets at the blood bank</w:t>
      </w:r>
      <w:r w:rsidR="00B2487F">
        <w:rPr>
          <w:rFonts w:asciiTheme="minorHAnsi" w:hAnsiTheme="minorHAnsi" w:cstheme="minorHAnsi"/>
          <w:b w:val="0"/>
          <w:color w:val="000000"/>
          <w:sz w:val="22"/>
          <w:szCs w:val="22"/>
        </w:rPr>
        <w:t>s</w:t>
      </w:r>
      <w:r w:rsidR="007E61E1" w:rsidRPr="001B4F03">
        <w:rPr>
          <w:rFonts w:asciiTheme="minorHAnsi" w:hAnsiTheme="minorHAnsi" w:cstheme="minorHAnsi"/>
          <w:b w:val="0"/>
          <w:color w:val="000000"/>
          <w:sz w:val="22"/>
          <w:szCs w:val="22"/>
        </w:rPr>
        <w:t xml:space="preserve">. Once data collection is </w:t>
      </w:r>
      <w:r w:rsidR="00245CF9" w:rsidRPr="001B4F03">
        <w:rPr>
          <w:rFonts w:asciiTheme="minorHAnsi" w:hAnsiTheme="minorHAnsi" w:cstheme="minorHAnsi"/>
          <w:b w:val="0"/>
          <w:color w:val="000000"/>
          <w:sz w:val="22"/>
          <w:szCs w:val="22"/>
        </w:rPr>
        <w:t xml:space="preserve">complete and all data verified, the RID will be permanently removed from the study database thus eliminating any possibility of </w:t>
      </w:r>
      <w:r w:rsidR="00B2487F">
        <w:rPr>
          <w:rFonts w:asciiTheme="minorHAnsi" w:hAnsiTheme="minorHAnsi" w:cstheme="minorHAnsi"/>
          <w:b w:val="0"/>
          <w:color w:val="000000"/>
          <w:sz w:val="22"/>
          <w:szCs w:val="22"/>
        </w:rPr>
        <w:t>re-</w:t>
      </w:r>
      <w:r w:rsidR="00245CF9" w:rsidRPr="001B4F03">
        <w:rPr>
          <w:rFonts w:asciiTheme="minorHAnsi" w:hAnsiTheme="minorHAnsi" w:cstheme="minorHAnsi"/>
          <w:b w:val="0"/>
          <w:color w:val="000000"/>
          <w:sz w:val="22"/>
          <w:szCs w:val="22"/>
        </w:rPr>
        <w:t>identifying participants and any information on individuals in our study.</w:t>
      </w:r>
      <w:r w:rsidR="007E61E1" w:rsidRPr="001B4F03">
        <w:rPr>
          <w:rFonts w:asciiTheme="minorHAnsi" w:hAnsiTheme="minorHAnsi" w:cstheme="minorHAnsi"/>
          <w:b w:val="0"/>
          <w:color w:val="000000"/>
          <w:sz w:val="22"/>
          <w:szCs w:val="22"/>
        </w:rPr>
        <w:t xml:space="preserve"> Only non-linkable study identification numbers will be used in the research databases. </w:t>
      </w:r>
      <w:r w:rsidR="00245CF9" w:rsidRPr="001B4F03">
        <w:rPr>
          <w:rFonts w:asciiTheme="minorHAnsi" w:hAnsiTheme="minorHAnsi" w:cstheme="minorHAnsi"/>
          <w:b w:val="0"/>
          <w:color w:val="000000"/>
          <w:sz w:val="22"/>
          <w:szCs w:val="22"/>
        </w:rPr>
        <w:t>No names or individual identifiers will be used in any reports of publications resulting from this study.</w:t>
      </w:r>
      <w:r w:rsidR="00245CF9" w:rsidRPr="00DE5C8B">
        <w:rPr>
          <w:rFonts w:asciiTheme="minorHAnsi" w:hAnsiTheme="minorHAnsi" w:cstheme="minorHAnsi"/>
          <w:b w:val="0"/>
          <w:color w:val="000000"/>
          <w:sz w:val="22"/>
          <w:szCs w:val="22"/>
        </w:rPr>
        <w:t xml:space="preserve"> </w:t>
      </w:r>
    </w:p>
    <w:p w14:paraId="5B5958F9" w14:textId="77777777" w:rsidR="00527761" w:rsidRDefault="00527761" w:rsidP="00D54A3C">
      <w:pPr>
        <w:spacing w:after="0" w:line="240" w:lineRule="auto"/>
        <w:rPr>
          <w:rFonts w:cstheme="minorHAnsi"/>
          <w:color w:val="000000"/>
        </w:rPr>
        <w:sectPr w:rsidR="00527761" w:rsidSect="0043393A">
          <w:headerReference w:type="default" r:id="rId12"/>
          <w:footerReference w:type="default" r:id="rId13"/>
          <w:pgSz w:w="12240" w:h="15840"/>
          <w:pgMar w:top="720" w:right="1080" w:bottom="720" w:left="1080" w:header="1440" w:footer="1200" w:gutter="0"/>
          <w:cols w:space="720"/>
          <w:docGrid w:linePitch="299"/>
        </w:sectPr>
      </w:pPr>
    </w:p>
    <w:p w14:paraId="73DCA21D" w14:textId="77777777" w:rsidR="00527761" w:rsidRPr="002D5EF9" w:rsidRDefault="00527761" w:rsidP="00527761">
      <w:pPr>
        <w:pStyle w:val="Heading1"/>
        <w:rPr>
          <w:rFonts w:asciiTheme="minorHAnsi" w:hAnsiTheme="minorHAnsi" w:cstheme="minorHAnsi"/>
          <w:sz w:val="22"/>
          <w:szCs w:val="22"/>
        </w:rPr>
      </w:pPr>
      <w:bookmarkStart w:id="45" w:name="_Toc339522238"/>
      <w:bookmarkStart w:id="46" w:name="_Toc389108373"/>
      <w:r w:rsidRPr="009A269C">
        <w:rPr>
          <w:rFonts w:asciiTheme="minorHAnsi" w:hAnsiTheme="minorHAnsi" w:cstheme="minorHAnsi"/>
          <w:sz w:val="22"/>
          <w:szCs w:val="22"/>
        </w:rPr>
        <w:t>4.12. Study Timeline</w:t>
      </w:r>
      <w:bookmarkEnd w:id="45"/>
      <w:bookmarkEnd w:id="46"/>
    </w:p>
    <w:p w14:paraId="3EA02117" w14:textId="77777777" w:rsidR="00527761" w:rsidRDefault="00527761" w:rsidP="00D54A3C">
      <w:pPr>
        <w:spacing w:after="0" w:line="240" w:lineRule="auto"/>
        <w:rPr>
          <w:rFonts w:cstheme="minorHAnsi"/>
          <w:color w:val="000000"/>
        </w:rPr>
      </w:pPr>
    </w:p>
    <w:p w14:paraId="421344E0" w14:textId="77777777" w:rsidR="009A269C" w:rsidRDefault="009A269C" w:rsidP="00D54A3C">
      <w:pPr>
        <w:spacing w:after="0" w:line="240" w:lineRule="auto"/>
        <w:rPr>
          <w:rFonts w:cstheme="minorHAnsi"/>
          <w:color w:val="000000"/>
        </w:rPr>
      </w:pPr>
    </w:p>
    <w:p w14:paraId="3502F456" w14:textId="15D279CD" w:rsidR="009A269C" w:rsidRDefault="009A269C" w:rsidP="00D54A3C">
      <w:pPr>
        <w:spacing w:after="0" w:line="240" w:lineRule="auto"/>
        <w:rPr>
          <w:rFonts w:cstheme="minorHAnsi"/>
          <w:color w:val="000000"/>
        </w:rPr>
        <w:sectPr w:rsidR="009A269C" w:rsidSect="00527761">
          <w:pgSz w:w="15840" w:h="12240" w:orient="landscape"/>
          <w:pgMar w:top="1080" w:right="720" w:bottom="1080" w:left="720" w:header="1440" w:footer="1200" w:gutter="0"/>
          <w:cols w:space="720"/>
          <w:docGrid w:linePitch="299"/>
        </w:sectPr>
      </w:pPr>
      <w:r>
        <w:rPr>
          <w:noProof/>
        </w:rPr>
        <w:drawing>
          <wp:inline distT="0" distB="0" distL="0" distR="0" wp14:anchorId="46975902" wp14:editId="7AF89AF6">
            <wp:extent cx="8307238" cy="19668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307238" cy="1966823"/>
                    </a:xfrm>
                    <a:prstGeom prst="rect">
                      <a:avLst/>
                    </a:prstGeom>
                  </pic:spPr>
                </pic:pic>
              </a:graphicData>
            </a:graphic>
          </wp:inline>
        </w:drawing>
      </w:r>
    </w:p>
    <w:p w14:paraId="4289A2C0" w14:textId="7EC9C2E6" w:rsidR="002F1E8A" w:rsidRPr="00C3441C" w:rsidRDefault="00C128D0" w:rsidP="00C3441C">
      <w:pPr>
        <w:pStyle w:val="Heading1"/>
        <w:rPr>
          <w:rFonts w:asciiTheme="minorHAnsi" w:hAnsiTheme="minorHAnsi" w:cstheme="minorHAnsi"/>
          <w:sz w:val="22"/>
          <w:szCs w:val="22"/>
        </w:rPr>
      </w:pPr>
      <w:bookmarkStart w:id="47" w:name="_Toc339522239"/>
      <w:bookmarkStart w:id="48" w:name="_Toc389108374"/>
      <w:r w:rsidRPr="00C3441C">
        <w:rPr>
          <w:rFonts w:asciiTheme="minorHAnsi" w:hAnsiTheme="minorHAnsi" w:cstheme="minorHAnsi"/>
          <w:sz w:val="22"/>
          <w:szCs w:val="22"/>
        </w:rPr>
        <w:t>5. References</w:t>
      </w:r>
      <w:bookmarkEnd w:id="47"/>
      <w:bookmarkEnd w:id="48"/>
    </w:p>
    <w:p w14:paraId="72C3FB9C" w14:textId="1AC12353" w:rsidR="001334C3" w:rsidRPr="00B477EB" w:rsidRDefault="0064114D" w:rsidP="001334C3">
      <w:pPr>
        <w:pStyle w:val="Heading1"/>
        <w:spacing w:line="240" w:lineRule="auto"/>
        <w:rPr>
          <w:rFonts w:ascii="Calibri" w:hAnsi="Calibri" w:cs="Calibri"/>
          <w:b w:val="0"/>
          <w:sz w:val="22"/>
        </w:rPr>
      </w:pPr>
      <w:r w:rsidRPr="00B477EB">
        <w:rPr>
          <w:rFonts w:eastAsiaTheme="minorEastAsia" w:cstheme="minorHAnsi"/>
          <w:b w:val="0"/>
          <w:bCs w:val="0"/>
        </w:rPr>
        <w:fldChar w:fldCharType="begin"/>
      </w:r>
      <w:r w:rsidRPr="00B477EB">
        <w:rPr>
          <w:rFonts w:cstheme="minorHAnsi"/>
          <w:b w:val="0"/>
        </w:rPr>
        <w:instrText xml:space="preserve"> ADDIN EN.REFLIST </w:instrText>
      </w:r>
      <w:r w:rsidRPr="00B477EB">
        <w:rPr>
          <w:rFonts w:eastAsiaTheme="minorEastAsia" w:cstheme="minorHAnsi"/>
          <w:b w:val="0"/>
          <w:bCs w:val="0"/>
        </w:rPr>
        <w:fldChar w:fldCharType="end"/>
      </w:r>
      <w:bookmarkStart w:id="49" w:name="_ENREF_1"/>
      <w:bookmarkStart w:id="50" w:name="_Toc349134173"/>
      <w:bookmarkStart w:id="51" w:name="_Toc355789996"/>
      <w:bookmarkStart w:id="52" w:name="_Toc389071888"/>
      <w:bookmarkStart w:id="53" w:name="_Toc389108375"/>
      <w:r w:rsidR="001334C3" w:rsidRPr="00B477EB">
        <w:rPr>
          <w:rFonts w:ascii="Calibri" w:hAnsi="Calibri" w:cs="Calibri"/>
          <w:b w:val="0"/>
          <w:sz w:val="22"/>
        </w:rPr>
        <w:t>1.</w:t>
      </w:r>
      <w:r w:rsidR="001334C3" w:rsidRPr="00B477EB">
        <w:rPr>
          <w:rFonts w:ascii="Calibri" w:hAnsi="Calibri" w:cs="Calibri"/>
          <w:b w:val="0"/>
          <w:sz w:val="22"/>
        </w:rPr>
        <w:tab/>
        <w:t xml:space="preserve">de Almeida-Neto C, Goncalez T, Birch RJ, de Carvahlo SMF, Capuani L, Leao S, et al. Risk factors for Human Immunodeficiency Virus infection among Brazilian blood donors; a multicenter case-control study using audio computer-assisted structured interviews. </w:t>
      </w:r>
      <w:bookmarkEnd w:id="49"/>
      <w:bookmarkEnd w:id="50"/>
      <w:bookmarkEnd w:id="51"/>
      <w:r w:rsidR="00A573B2" w:rsidRPr="00A573B2">
        <w:rPr>
          <w:rFonts w:ascii="Calibri" w:hAnsi="Calibri" w:cs="Calibri"/>
          <w:b w:val="0"/>
          <w:sz w:val="22"/>
        </w:rPr>
        <w:t>Vox Sang. 2013 Aug;105(2):91-9</w:t>
      </w:r>
      <w:bookmarkEnd w:id="52"/>
      <w:bookmarkEnd w:id="53"/>
    </w:p>
    <w:p w14:paraId="6B05E1E3" w14:textId="77777777" w:rsidR="001334C3" w:rsidRPr="00B477EB" w:rsidRDefault="001334C3" w:rsidP="001334C3">
      <w:pPr>
        <w:pStyle w:val="Heading1"/>
        <w:spacing w:line="240" w:lineRule="auto"/>
        <w:rPr>
          <w:rFonts w:ascii="Calibri" w:hAnsi="Calibri" w:cs="Calibri"/>
          <w:b w:val="0"/>
          <w:sz w:val="22"/>
        </w:rPr>
      </w:pPr>
      <w:bookmarkStart w:id="54" w:name="_ENREF_2"/>
      <w:bookmarkStart w:id="55" w:name="_Toc349134174"/>
      <w:bookmarkStart w:id="56" w:name="_Toc355789997"/>
      <w:bookmarkStart w:id="57" w:name="_Toc389071889"/>
      <w:bookmarkStart w:id="58" w:name="_Toc389108376"/>
      <w:r w:rsidRPr="00B477EB">
        <w:rPr>
          <w:rFonts w:ascii="Calibri" w:hAnsi="Calibri" w:cs="Calibri"/>
          <w:b w:val="0"/>
          <w:sz w:val="22"/>
        </w:rPr>
        <w:t>2.</w:t>
      </w:r>
      <w:r w:rsidRPr="00B477EB">
        <w:rPr>
          <w:rFonts w:ascii="Calibri" w:hAnsi="Calibri" w:cs="Calibri"/>
          <w:b w:val="0"/>
          <w:sz w:val="22"/>
        </w:rPr>
        <w:tab/>
        <w:t>Delwart EL, Kalmin ND, Jones TS, Ladd DJ, Foley B, Tobler LH, et al. First report of human immunodeficiency virus transmission via an RNA-screened blood donation. Vox Sang. 2004;86(3):171-7.</w:t>
      </w:r>
      <w:bookmarkEnd w:id="54"/>
      <w:bookmarkEnd w:id="55"/>
      <w:bookmarkEnd w:id="56"/>
      <w:bookmarkEnd w:id="57"/>
      <w:bookmarkEnd w:id="58"/>
    </w:p>
    <w:p w14:paraId="1D84A0D6" w14:textId="324CF03F" w:rsidR="001334C3" w:rsidRPr="00B477EB" w:rsidRDefault="001334C3" w:rsidP="001334C3">
      <w:pPr>
        <w:pStyle w:val="Heading1"/>
        <w:spacing w:line="240" w:lineRule="auto"/>
        <w:rPr>
          <w:rFonts w:ascii="Calibri" w:hAnsi="Calibri" w:cs="Calibri"/>
          <w:b w:val="0"/>
          <w:sz w:val="22"/>
        </w:rPr>
      </w:pPr>
      <w:bookmarkStart w:id="59" w:name="_ENREF_3"/>
      <w:bookmarkStart w:id="60" w:name="_Toc349134175"/>
      <w:bookmarkStart w:id="61" w:name="_Toc355789998"/>
      <w:bookmarkStart w:id="62" w:name="_Toc389071890"/>
      <w:bookmarkStart w:id="63" w:name="_Toc389108377"/>
      <w:r w:rsidRPr="00B477EB">
        <w:rPr>
          <w:rFonts w:ascii="Calibri" w:hAnsi="Calibri" w:cs="Calibri"/>
          <w:b w:val="0"/>
          <w:sz w:val="22"/>
        </w:rPr>
        <w:t>3.</w:t>
      </w:r>
      <w:r w:rsidRPr="00B477EB">
        <w:rPr>
          <w:rFonts w:ascii="Calibri" w:hAnsi="Calibri" w:cs="Calibri"/>
          <w:b w:val="0"/>
          <w:sz w:val="22"/>
        </w:rPr>
        <w:tab/>
        <w:t xml:space="preserve">UNAIDS. 2008 Report on the global AIDS </w:t>
      </w:r>
      <w:r w:rsidR="00B477EB" w:rsidRPr="00B477EB">
        <w:rPr>
          <w:rFonts w:ascii="Calibri" w:hAnsi="Calibri" w:cs="Calibri"/>
          <w:b w:val="0"/>
          <w:sz w:val="22"/>
        </w:rPr>
        <w:t>epidemic. Geneva: Joint United Nations P</w:t>
      </w:r>
      <w:r w:rsidRPr="00B477EB">
        <w:rPr>
          <w:rFonts w:ascii="Calibri" w:hAnsi="Calibri" w:cs="Calibri"/>
          <w:b w:val="0"/>
          <w:sz w:val="22"/>
        </w:rPr>
        <w:t>rogramme on HIV/AIDS</w:t>
      </w:r>
      <w:r w:rsidR="00B477EB" w:rsidRPr="00B477EB">
        <w:rPr>
          <w:rFonts w:ascii="Calibri" w:hAnsi="Calibri" w:cs="Calibri"/>
          <w:b w:val="0"/>
          <w:sz w:val="22"/>
        </w:rPr>
        <w:t>.</w:t>
      </w:r>
      <w:r w:rsidR="00DF0759">
        <w:rPr>
          <w:rFonts w:ascii="Calibri" w:hAnsi="Calibri" w:cs="Calibri"/>
          <w:b w:val="0"/>
          <w:sz w:val="22"/>
        </w:rPr>
        <w:t xml:space="preserve"> </w:t>
      </w:r>
      <w:r w:rsidRPr="00B477EB">
        <w:rPr>
          <w:rFonts w:ascii="Calibri" w:hAnsi="Calibri" w:cs="Calibri"/>
          <w:b w:val="0"/>
          <w:sz w:val="22"/>
        </w:rPr>
        <w:t xml:space="preserve">2008 </w:t>
      </w:r>
      <w:r w:rsidR="00DF0759">
        <w:rPr>
          <w:rFonts w:ascii="Calibri" w:hAnsi="Calibri" w:cs="Calibri"/>
          <w:b w:val="0"/>
          <w:sz w:val="22"/>
        </w:rPr>
        <w:t xml:space="preserve">[updated </w:t>
      </w:r>
      <w:r w:rsidRPr="00B477EB">
        <w:rPr>
          <w:rFonts w:ascii="Calibri" w:hAnsi="Calibri" w:cs="Calibri"/>
          <w:b w:val="0"/>
          <w:sz w:val="22"/>
        </w:rPr>
        <w:t>October 2009].</w:t>
      </w:r>
      <w:bookmarkEnd w:id="59"/>
      <w:bookmarkEnd w:id="60"/>
      <w:bookmarkEnd w:id="61"/>
      <w:bookmarkEnd w:id="62"/>
      <w:bookmarkEnd w:id="63"/>
    </w:p>
    <w:p w14:paraId="62E62016" w14:textId="77777777" w:rsidR="001334C3" w:rsidRPr="00B477EB" w:rsidRDefault="001334C3" w:rsidP="001334C3">
      <w:pPr>
        <w:pStyle w:val="Heading1"/>
        <w:spacing w:line="240" w:lineRule="auto"/>
        <w:rPr>
          <w:rFonts w:ascii="Calibri" w:hAnsi="Calibri" w:cs="Calibri"/>
          <w:b w:val="0"/>
          <w:sz w:val="22"/>
        </w:rPr>
      </w:pPr>
      <w:bookmarkStart w:id="64" w:name="_ENREF_4"/>
      <w:bookmarkStart w:id="65" w:name="_Toc349134176"/>
      <w:bookmarkStart w:id="66" w:name="_Toc355789999"/>
      <w:bookmarkStart w:id="67" w:name="_Toc389071891"/>
      <w:bookmarkStart w:id="68" w:name="_Toc389108378"/>
      <w:r w:rsidRPr="00B477EB">
        <w:rPr>
          <w:rFonts w:ascii="Calibri" w:hAnsi="Calibri" w:cs="Calibri"/>
          <w:b w:val="0"/>
          <w:sz w:val="22"/>
        </w:rPr>
        <w:t>4.</w:t>
      </w:r>
      <w:r w:rsidRPr="00B477EB">
        <w:rPr>
          <w:rFonts w:ascii="Calibri" w:hAnsi="Calibri" w:cs="Calibri"/>
          <w:b w:val="0"/>
          <w:sz w:val="22"/>
        </w:rPr>
        <w:tab/>
        <w:t>Sabino EC, Salles NA, de Almeida-Neto C, Barreto AM, Basques F, Barros EA, et al. Performance of parallel screening of Brazilian blood donors with two human immunodeficiency virus immunoassays: implications for sequential immunoassay testing algorithms in other countries. Transfusion. 2011;51(1):175-83. Epub 2010/07/17.</w:t>
      </w:r>
      <w:bookmarkEnd w:id="64"/>
      <w:bookmarkEnd w:id="65"/>
      <w:bookmarkEnd w:id="66"/>
      <w:bookmarkEnd w:id="67"/>
      <w:bookmarkEnd w:id="68"/>
    </w:p>
    <w:p w14:paraId="6946C041" w14:textId="77777777" w:rsidR="001334C3" w:rsidRPr="00B477EB" w:rsidRDefault="001334C3" w:rsidP="001334C3">
      <w:pPr>
        <w:pStyle w:val="Heading1"/>
        <w:spacing w:line="240" w:lineRule="auto"/>
        <w:rPr>
          <w:rFonts w:ascii="Calibri" w:hAnsi="Calibri" w:cs="Calibri"/>
          <w:b w:val="0"/>
          <w:sz w:val="22"/>
        </w:rPr>
      </w:pPr>
      <w:bookmarkStart w:id="69" w:name="_ENREF_5"/>
      <w:bookmarkStart w:id="70" w:name="_Toc349134177"/>
      <w:bookmarkStart w:id="71" w:name="_Toc355790000"/>
      <w:bookmarkStart w:id="72" w:name="_Toc389071892"/>
      <w:bookmarkStart w:id="73" w:name="_Toc389108379"/>
      <w:r w:rsidRPr="00B477EB">
        <w:rPr>
          <w:rFonts w:ascii="Calibri" w:hAnsi="Calibri" w:cs="Calibri"/>
          <w:b w:val="0"/>
          <w:sz w:val="22"/>
        </w:rPr>
        <w:t>5.</w:t>
      </w:r>
      <w:r w:rsidRPr="00B477EB">
        <w:rPr>
          <w:rFonts w:ascii="Calibri" w:hAnsi="Calibri" w:cs="Calibri"/>
          <w:b w:val="0"/>
          <w:sz w:val="22"/>
        </w:rPr>
        <w:tab/>
        <w:t>Holtgrave DR. Strategies for preventing HIV transmission. JAMA. 2009;302(14):1530-1; author reply 1-2. Epub 2009/10/15.</w:t>
      </w:r>
      <w:bookmarkEnd w:id="69"/>
      <w:bookmarkEnd w:id="70"/>
      <w:bookmarkEnd w:id="71"/>
      <w:bookmarkEnd w:id="72"/>
      <w:bookmarkEnd w:id="73"/>
    </w:p>
    <w:p w14:paraId="4B7DB488" w14:textId="77777777" w:rsidR="001334C3" w:rsidRPr="0001115F" w:rsidRDefault="001334C3" w:rsidP="001334C3">
      <w:pPr>
        <w:pStyle w:val="Heading1"/>
        <w:spacing w:line="240" w:lineRule="auto"/>
        <w:rPr>
          <w:rFonts w:ascii="Calibri" w:hAnsi="Calibri" w:cs="Calibri"/>
          <w:b w:val="0"/>
          <w:sz w:val="22"/>
          <w:lang w:val="pt-BR"/>
        </w:rPr>
      </w:pPr>
      <w:bookmarkStart w:id="74" w:name="_ENREF_6"/>
      <w:bookmarkStart w:id="75" w:name="_Toc349134178"/>
      <w:bookmarkStart w:id="76" w:name="_Toc355790001"/>
      <w:bookmarkStart w:id="77" w:name="_Toc389071893"/>
      <w:bookmarkStart w:id="78" w:name="_Toc389108380"/>
      <w:r w:rsidRPr="00B477EB">
        <w:rPr>
          <w:rFonts w:ascii="Calibri" w:hAnsi="Calibri" w:cs="Calibri"/>
          <w:b w:val="0"/>
          <w:sz w:val="22"/>
        </w:rPr>
        <w:t>6.</w:t>
      </w:r>
      <w:r w:rsidRPr="00B477EB">
        <w:rPr>
          <w:rFonts w:ascii="Calibri" w:hAnsi="Calibri" w:cs="Calibri"/>
          <w:b w:val="0"/>
          <w:sz w:val="22"/>
        </w:rPr>
        <w:tab/>
        <w:t xml:space="preserve">Franca Junior I, Calazans G, Zucchi EM. [Changes in HIV testing in Brazil between 1998 and 2005]. </w:t>
      </w:r>
      <w:r w:rsidRPr="0001115F">
        <w:rPr>
          <w:rFonts w:ascii="Calibri" w:hAnsi="Calibri" w:cs="Calibri"/>
          <w:b w:val="0"/>
          <w:sz w:val="22"/>
          <w:lang w:val="pt-BR"/>
        </w:rPr>
        <w:t>Rev Saude Publica. 2008;42 Suppl 1:84-97. Mudancas no ambito da testagem anti-HIV no Brasil entre 1998 e 2005.</w:t>
      </w:r>
      <w:bookmarkEnd w:id="74"/>
      <w:bookmarkEnd w:id="75"/>
      <w:bookmarkEnd w:id="76"/>
      <w:bookmarkEnd w:id="77"/>
      <w:bookmarkEnd w:id="78"/>
    </w:p>
    <w:p w14:paraId="471627D0" w14:textId="77777777" w:rsidR="001334C3" w:rsidRPr="00B477EB" w:rsidRDefault="001334C3" w:rsidP="001334C3">
      <w:pPr>
        <w:pStyle w:val="Heading1"/>
        <w:spacing w:line="240" w:lineRule="auto"/>
        <w:rPr>
          <w:rFonts w:ascii="Calibri" w:hAnsi="Calibri" w:cs="Calibri"/>
          <w:b w:val="0"/>
          <w:sz w:val="22"/>
        </w:rPr>
      </w:pPr>
      <w:bookmarkStart w:id="79" w:name="_ENREF_7"/>
      <w:bookmarkStart w:id="80" w:name="_Toc349134179"/>
      <w:bookmarkStart w:id="81" w:name="_Toc355790002"/>
      <w:bookmarkStart w:id="82" w:name="_Toc389071894"/>
      <w:bookmarkStart w:id="83" w:name="_Toc389108381"/>
      <w:r w:rsidRPr="00B477EB">
        <w:rPr>
          <w:rFonts w:ascii="Calibri" w:hAnsi="Calibri" w:cs="Calibri"/>
          <w:b w:val="0"/>
          <w:sz w:val="22"/>
        </w:rPr>
        <w:t>7.</w:t>
      </w:r>
      <w:r w:rsidRPr="00B477EB">
        <w:rPr>
          <w:rFonts w:ascii="Calibri" w:hAnsi="Calibri" w:cs="Calibri"/>
          <w:b w:val="0"/>
          <w:sz w:val="22"/>
        </w:rPr>
        <w:tab/>
        <w:t>Granich RM, Gilks CF, Dye C, De Cock KM, Williams BG. Universal voluntary HIV testing with immediate antiretroviral therapy as a strategy for elimination of HIV transmission: a mathematical model. Lancet. 2009;373(9657):48-57.</w:t>
      </w:r>
      <w:bookmarkEnd w:id="79"/>
      <w:bookmarkEnd w:id="80"/>
      <w:bookmarkEnd w:id="81"/>
      <w:bookmarkEnd w:id="82"/>
      <w:bookmarkEnd w:id="83"/>
    </w:p>
    <w:p w14:paraId="14BD2901" w14:textId="77777777" w:rsidR="001334C3" w:rsidRPr="00B477EB" w:rsidRDefault="001334C3" w:rsidP="001334C3">
      <w:pPr>
        <w:pStyle w:val="Heading1"/>
        <w:spacing w:line="240" w:lineRule="auto"/>
        <w:rPr>
          <w:rFonts w:ascii="Calibri" w:hAnsi="Calibri" w:cs="Calibri"/>
          <w:b w:val="0"/>
          <w:sz w:val="22"/>
        </w:rPr>
      </w:pPr>
      <w:bookmarkStart w:id="84" w:name="_ENREF_8"/>
      <w:bookmarkStart w:id="85" w:name="_Toc349134180"/>
      <w:bookmarkStart w:id="86" w:name="_Toc355790003"/>
      <w:bookmarkStart w:id="87" w:name="_Toc389071895"/>
      <w:bookmarkStart w:id="88" w:name="_Toc389108382"/>
      <w:r w:rsidRPr="00B477EB">
        <w:rPr>
          <w:rFonts w:ascii="Calibri" w:hAnsi="Calibri" w:cs="Calibri"/>
          <w:b w:val="0"/>
          <w:sz w:val="22"/>
        </w:rPr>
        <w:t>8.</w:t>
      </w:r>
      <w:r w:rsidRPr="00B477EB">
        <w:rPr>
          <w:rFonts w:ascii="Calibri" w:hAnsi="Calibri" w:cs="Calibri"/>
          <w:b w:val="0"/>
          <w:sz w:val="22"/>
        </w:rPr>
        <w:tab/>
        <w:t>Branson BM, Handsfield HH, Lampe MA, Janssen RS, Taylor AW, Lyss SB, et al. Revised recommendations for HIV testing of adults, adolescents, and pregnant women in health-care settings. MMWR Recomm Rep. 2006;55(RR-14):1-17; quiz CE1-4.</w:t>
      </w:r>
      <w:bookmarkEnd w:id="84"/>
      <w:bookmarkEnd w:id="85"/>
      <w:bookmarkEnd w:id="86"/>
      <w:bookmarkEnd w:id="87"/>
      <w:bookmarkEnd w:id="88"/>
    </w:p>
    <w:p w14:paraId="19760AE4" w14:textId="77777777" w:rsidR="001334C3" w:rsidRPr="00B477EB" w:rsidRDefault="001334C3" w:rsidP="001334C3">
      <w:pPr>
        <w:pStyle w:val="Heading1"/>
        <w:spacing w:line="240" w:lineRule="auto"/>
        <w:rPr>
          <w:rFonts w:ascii="Calibri" w:hAnsi="Calibri" w:cs="Calibri"/>
          <w:b w:val="0"/>
          <w:sz w:val="22"/>
        </w:rPr>
      </w:pPr>
      <w:bookmarkStart w:id="89" w:name="_ENREF_9"/>
      <w:bookmarkStart w:id="90" w:name="_Toc349134181"/>
      <w:bookmarkStart w:id="91" w:name="_Toc355790004"/>
      <w:bookmarkStart w:id="92" w:name="_Toc389071896"/>
      <w:bookmarkStart w:id="93" w:name="_Toc389108383"/>
      <w:r w:rsidRPr="00B477EB">
        <w:rPr>
          <w:rFonts w:ascii="Calibri" w:hAnsi="Calibri" w:cs="Calibri"/>
          <w:b w:val="0"/>
          <w:sz w:val="22"/>
        </w:rPr>
        <w:t>9.</w:t>
      </w:r>
      <w:r w:rsidRPr="00B477EB">
        <w:rPr>
          <w:rFonts w:ascii="Calibri" w:hAnsi="Calibri" w:cs="Calibri"/>
          <w:b w:val="0"/>
          <w:sz w:val="22"/>
        </w:rPr>
        <w:tab/>
        <w:t>Coates TJ, Richter L, Caceres C. Behavioural strategies to reduce HIV transmission: how to make them work better. Lancet. 2008;372(9639):669-84.</w:t>
      </w:r>
      <w:bookmarkEnd w:id="89"/>
      <w:bookmarkEnd w:id="90"/>
      <w:bookmarkEnd w:id="91"/>
      <w:bookmarkEnd w:id="92"/>
      <w:bookmarkEnd w:id="93"/>
    </w:p>
    <w:p w14:paraId="01526018" w14:textId="77777777" w:rsidR="001334C3" w:rsidRPr="00B477EB" w:rsidRDefault="001334C3" w:rsidP="001334C3">
      <w:pPr>
        <w:pStyle w:val="Heading1"/>
        <w:spacing w:line="240" w:lineRule="auto"/>
        <w:rPr>
          <w:rFonts w:ascii="Calibri" w:hAnsi="Calibri" w:cs="Calibri"/>
          <w:b w:val="0"/>
          <w:sz w:val="22"/>
        </w:rPr>
      </w:pPr>
      <w:bookmarkStart w:id="94" w:name="_ENREF_10"/>
      <w:bookmarkStart w:id="95" w:name="_Toc349134182"/>
      <w:bookmarkStart w:id="96" w:name="_Toc355790005"/>
      <w:bookmarkStart w:id="97" w:name="_Toc389071897"/>
      <w:bookmarkStart w:id="98" w:name="_Toc389108384"/>
      <w:r w:rsidRPr="00B477EB">
        <w:rPr>
          <w:rFonts w:ascii="Calibri" w:hAnsi="Calibri" w:cs="Calibri"/>
          <w:b w:val="0"/>
          <w:sz w:val="22"/>
        </w:rPr>
        <w:t>10.</w:t>
      </w:r>
      <w:r w:rsidRPr="00B477EB">
        <w:rPr>
          <w:rFonts w:ascii="Calibri" w:hAnsi="Calibri" w:cs="Calibri"/>
          <w:b w:val="0"/>
          <w:sz w:val="22"/>
        </w:rPr>
        <w:tab/>
        <w:t>Cremin I, Nyamukapa C, Sherr L, Hallett TB, Chawira G, Cauchemez S, et al. Patterns of self-reported behaviour change associated with receiving voluntary counselling and testing in a longitudinal study from Manicaland, Zimbabwe. AIDS and behavior. 2010;14(3):708-15. Epub 2009/07/23.</w:t>
      </w:r>
      <w:bookmarkEnd w:id="94"/>
      <w:bookmarkEnd w:id="95"/>
      <w:bookmarkEnd w:id="96"/>
      <w:bookmarkEnd w:id="97"/>
      <w:bookmarkEnd w:id="98"/>
    </w:p>
    <w:p w14:paraId="0C9CD064" w14:textId="77777777" w:rsidR="001334C3" w:rsidRPr="00B477EB" w:rsidRDefault="001334C3" w:rsidP="001334C3">
      <w:pPr>
        <w:pStyle w:val="Heading1"/>
        <w:spacing w:line="240" w:lineRule="auto"/>
        <w:rPr>
          <w:rFonts w:ascii="Calibri" w:hAnsi="Calibri" w:cs="Calibri"/>
          <w:b w:val="0"/>
          <w:sz w:val="22"/>
        </w:rPr>
      </w:pPr>
      <w:bookmarkStart w:id="99" w:name="_ENREF_11"/>
      <w:bookmarkStart w:id="100" w:name="_Toc349134183"/>
      <w:bookmarkStart w:id="101" w:name="_Toc355790006"/>
      <w:bookmarkStart w:id="102" w:name="_Toc389071898"/>
      <w:bookmarkStart w:id="103" w:name="_Toc389108385"/>
      <w:r w:rsidRPr="00B477EB">
        <w:rPr>
          <w:rFonts w:ascii="Calibri" w:hAnsi="Calibri" w:cs="Calibri"/>
          <w:b w:val="0"/>
          <w:sz w:val="22"/>
        </w:rPr>
        <w:t>11.</w:t>
      </w:r>
      <w:r w:rsidRPr="00B477EB">
        <w:rPr>
          <w:rFonts w:ascii="Calibri" w:hAnsi="Calibri" w:cs="Calibri"/>
          <w:b w:val="0"/>
          <w:sz w:val="22"/>
        </w:rPr>
        <w:tab/>
        <w:t>Arthur G, Nduba V, Forsythe S, Mutemi R, Odhiambo J, Gilks C. Behaviour change in clients of health centre-based voluntary HIV counselling and testing services in Kenya. Sexually transmitted infections. 2007;83(7):541-6. Epub 2007/11/10.</w:t>
      </w:r>
      <w:bookmarkEnd w:id="99"/>
      <w:bookmarkEnd w:id="100"/>
      <w:bookmarkEnd w:id="101"/>
      <w:bookmarkEnd w:id="102"/>
      <w:bookmarkEnd w:id="103"/>
    </w:p>
    <w:p w14:paraId="304DF257" w14:textId="77777777" w:rsidR="001334C3" w:rsidRPr="0001115F" w:rsidRDefault="001334C3" w:rsidP="001334C3">
      <w:pPr>
        <w:pStyle w:val="Heading1"/>
        <w:spacing w:line="240" w:lineRule="auto"/>
        <w:rPr>
          <w:rFonts w:ascii="Calibri" w:hAnsi="Calibri" w:cs="Calibri"/>
          <w:b w:val="0"/>
          <w:sz w:val="22"/>
          <w:lang w:val="pt-BR"/>
        </w:rPr>
      </w:pPr>
      <w:bookmarkStart w:id="104" w:name="_ENREF_12"/>
      <w:bookmarkStart w:id="105" w:name="_Toc349134184"/>
      <w:bookmarkStart w:id="106" w:name="_Toc355790007"/>
      <w:bookmarkStart w:id="107" w:name="_Toc389071899"/>
      <w:bookmarkStart w:id="108" w:name="_Toc389108386"/>
      <w:r w:rsidRPr="00B477EB">
        <w:rPr>
          <w:rFonts w:ascii="Calibri" w:hAnsi="Calibri" w:cs="Calibri"/>
          <w:b w:val="0"/>
          <w:sz w:val="22"/>
        </w:rPr>
        <w:t>12.</w:t>
      </w:r>
      <w:r w:rsidRPr="00B477EB">
        <w:rPr>
          <w:rFonts w:ascii="Calibri" w:hAnsi="Calibri" w:cs="Calibri"/>
          <w:b w:val="0"/>
          <w:sz w:val="22"/>
        </w:rPr>
        <w:tab/>
        <w:t xml:space="preserve">Laperche S. Antigen-antibody combination assays for blood donor screening: weighing the advantages and costs. </w:t>
      </w:r>
      <w:r w:rsidRPr="0001115F">
        <w:rPr>
          <w:rFonts w:ascii="Calibri" w:hAnsi="Calibri" w:cs="Calibri"/>
          <w:b w:val="0"/>
          <w:sz w:val="22"/>
          <w:lang w:val="pt-BR"/>
        </w:rPr>
        <w:t>Transfusion. 2008;48(4):576-9.</w:t>
      </w:r>
      <w:bookmarkEnd w:id="104"/>
      <w:bookmarkEnd w:id="105"/>
      <w:bookmarkEnd w:id="106"/>
      <w:bookmarkEnd w:id="107"/>
      <w:bookmarkEnd w:id="108"/>
    </w:p>
    <w:p w14:paraId="4BB44B40" w14:textId="77777777" w:rsidR="001334C3" w:rsidRPr="00B477EB" w:rsidRDefault="001334C3" w:rsidP="001334C3">
      <w:pPr>
        <w:pStyle w:val="Heading1"/>
        <w:spacing w:line="240" w:lineRule="auto"/>
        <w:rPr>
          <w:rFonts w:ascii="Calibri" w:hAnsi="Calibri" w:cs="Calibri"/>
          <w:b w:val="0"/>
          <w:sz w:val="22"/>
        </w:rPr>
      </w:pPr>
      <w:bookmarkStart w:id="109" w:name="_ENREF_13"/>
      <w:bookmarkStart w:id="110" w:name="_Toc349134185"/>
      <w:bookmarkStart w:id="111" w:name="_Toc355790008"/>
      <w:bookmarkStart w:id="112" w:name="_Toc389071900"/>
      <w:bookmarkStart w:id="113" w:name="_Toc389108387"/>
      <w:r w:rsidRPr="0001115F">
        <w:rPr>
          <w:rFonts w:ascii="Calibri" w:hAnsi="Calibri" w:cs="Calibri"/>
          <w:b w:val="0"/>
          <w:sz w:val="22"/>
          <w:lang w:val="pt-BR"/>
        </w:rPr>
        <w:t>13.</w:t>
      </w:r>
      <w:r w:rsidRPr="0001115F">
        <w:rPr>
          <w:rFonts w:ascii="Calibri" w:hAnsi="Calibri" w:cs="Calibri"/>
          <w:b w:val="0"/>
          <w:sz w:val="22"/>
          <w:lang w:val="pt-BR"/>
        </w:rPr>
        <w:tab/>
        <w:t xml:space="preserve">Sabino EC, Goncalez TT, Carneiro-Proietti AB, Sarr M, Ferreira JE, Sampaio DA, et al. </w:t>
      </w:r>
      <w:r w:rsidRPr="00B477EB">
        <w:rPr>
          <w:rFonts w:ascii="Calibri" w:hAnsi="Calibri" w:cs="Calibri"/>
          <w:b w:val="0"/>
          <w:sz w:val="22"/>
        </w:rPr>
        <w:t>Human immunodeficiency virus prevalence, incidence, and residual risk of transmission by transfusions at Retrovirus Epidemiology Donor Study-II blood centers in Brazil. Transfusion. 2012;52(4):870-9.</w:t>
      </w:r>
      <w:bookmarkEnd w:id="109"/>
      <w:bookmarkEnd w:id="110"/>
      <w:bookmarkEnd w:id="111"/>
      <w:bookmarkEnd w:id="112"/>
      <w:bookmarkEnd w:id="113"/>
    </w:p>
    <w:p w14:paraId="372F9A42" w14:textId="77777777" w:rsidR="001334C3" w:rsidRPr="00B477EB" w:rsidRDefault="001334C3" w:rsidP="001334C3">
      <w:pPr>
        <w:pStyle w:val="Heading1"/>
        <w:spacing w:line="240" w:lineRule="auto"/>
        <w:rPr>
          <w:rFonts w:ascii="Calibri" w:hAnsi="Calibri" w:cs="Calibri"/>
          <w:b w:val="0"/>
          <w:sz w:val="22"/>
        </w:rPr>
      </w:pPr>
      <w:bookmarkStart w:id="114" w:name="_ENREF_14"/>
      <w:bookmarkStart w:id="115" w:name="_Toc349134186"/>
      <w:bookmarkStart w:id="116" w:name="_Toc355790009"/>
      <w:bookmarkStart w:id="117" w:name="_Toc389071901"/>
      <w:bookmarkStart w:id="118" w:name="_Toc389108388"/>
      <w:r w:rsidRPr="00B477EB">
        <w:rPr>
          <w:rFonts w:ascii="Calibri" w:hAnsi="Calibri" w:cs="Calibri"/>
          <w:b w:val="0"/>
          <w:sz w:val="22"/>
        </w:rPr>
        <w:t>14.</w:t>
      </w:r>
      <w:r w:rsidRPr="00B477EB">
        <w:rPr>
          <w:rFonts w:ascii="Calibri" w:hAnsi="Calibri" w:cs="Calibri"/>
          <w:b w:val="0"/>
          <w:sz w:val="22"/>
        </w:rPr>
        <w:tab/>
        <w:t>Busch MP, Glynn SA, Stramer SL, Strong DM, Caglioti S, Wright DJ, et al. A new strategy for estimating risks of transfusion-transmitted viral infections based on rates of detection of recently infected donors. Transfusion. 2005;45(2):254-64.</w:t>
      </w:r>
      <w:bookmarkEnd w:id="114"/>
      <w:bookmarkEnd w:id="115"/>
      <w:bookmarkEnd w:id="116"/>
      <w:bookmarkEnd w:id="117"/>
      <w:bookmarkEnd w:id="118"/>
    </w:p>
    <w:p w14:paraId="6D08A18D" w14:textId="77777777" w:rsidR="001334C3" w:rsidRPr="00B477EB" w:rsidRDefault="001334C3" w:rsidP="001334C3">
      <w:pPr>
        <w:pStyle w:val="Heading1"/>
        <w:spacing w:line="240" w:lineRule="auto"/>
        <w:rPr>
          <w:rFonts w:ascii="Calibri" w:hAnsi="Calibri" w:cs="Calibri"/>
          <w:b w:val="0"/>
          <w:sz w:val="22"/>
        </w:rPr>
      </w:pPr>
      <w:bookmarkStart w:id="119" w:name="_ENREF_15"/>
      <w:bookmarkStart w:id="120" w:name="_Toc349134187"/>
      <w:bookmarkStart w:id="121" w:name="_Toc355790010"/>
      <w:bookmarkStart w:id="122" w:name="_Toc389071902"/>
      <w:bookmarkStart w:id="123" w:name="_Toc389108389"/>
      <w:r w:rsidRPr="00B477EB">
        <w:rPr>
          <w:rFonts w:ascii="Calibri" w:hAnsi="Calibri" w:cs="Calibri"/>
          <w:b w:val="0"/>
          <w:sz w:val="22"/>
        </w:rPr>
        <w:t>15.</w:t>
      </w:r>
      <w:r w:rsidRPr="00B477EB">
        <w:rPr>
          <w:rFonts w:ascii="Calibri" w:hAnsi="Calibri" w:cs="Calibri"/>
          <w:b w:val="0"/>
          <w:sz w:val="22"/>
        </w:rPr>
        <w:tab/>
        <w:t>Stramer SL, Glynn SA, Kleinman SH, Strong DM, Caglioti S, Wright DJ, et al. Detection of HIV-1 and HCV infections among antibody-negative blood donors by nucleic acid-amplification testing. N Engl J Med. 2004;351(8):760-8.</w:t>
      </w:r>
      <w:bookmarkEnd w:id="119"/>
      <w:bookmarkEnd w:id="120"/>
      <w:bookmarkEnd w:id="121"/>
      <w:bookmarkEnd w:id="122"/>
      <w:bookmarkEnd w:id="123"/>
    </w:p>
    <w:p w14:paraId="05995374" w14:textId="77777777" w:rsidR="001334C3" w:rsidRPr="00B477EB" w:rsidRDefault="001334C3" w:rsidP="001334C3">
      <w:pPr>
        <w:pStyle w:val="Heading1"/>
        <w:spacing w:line="240" w:lineRule="auto"/>
        <w:rPr>
          <w:rFonts w:ascii="Calibri" w:hAnsi="Calibri" w:cs="Calibri"/>
          <w:b w:val="0"/>
          <w:sz w:val="22"/>
        </w:rPr>
      </w:pPr>
      <w:bookmarkStart w:id="124" w:name="_ENREF_16"/>
      <w:bookmarkStart w:id="125" w:name="_Toc349134188"/>
      <w:bookmarkStart w:id="126" w:name="_Toc355790011"/>
      <w:bookmarkStart w:id="127" w:name="_Toc389071903"/>
      <w:bookmarkStart w:id="128" w:name="_Toc389108390"/>
      <w:r w:rsidRPr="00B477EB">
        <w:rPr>
          <w:rFonts w:ascii="Calibri" w:hAnsi="Calibri" w:cs="Calibri"/>
          <w:b w:val="0"/>
          <w:sz w:val="22"/>
        </w:rPr>
        <w:t>16.</w:t>
      </w:r>
      <w:r w:rsidRPr="00B477EB">
        <w:rPr>
          <w:rFonts w:ascii="Calibri" w:hAnsi="Calibri" w:cs="Calibri"/>
          <w:b w:val="0"/>
          <w:sz w:val="22"/>
        </w:rPr>
        <w:tab/>
        <w:t>Barreto CC, Sabino EC, Goncalez TT, Laycock ME, Pappalardo BL, Salles NA, et al. Prevalence, incidence, and residual risk of human immunodeficiency virus among community and replacement first-time blood donors in Sao Paulo, Brazil. Transfusion. 2005;45(11):1709-14. Epub 2005/11/08.</w:t>
      </w:r>
      <w:bookmarkEnd w:id="124"/>
      <w:bookmarkEnd w:id="125"/>
      <w:bookmarkEnd w:id="126"/>
      <w:bookmarkEnd w:id="127"/>
      <w:bookmarkEnd w:id="128"/>
    </w:p>
    <w:p w14:paraId="6F007F50" w14:textId="77777777" w:rsidR="001334C3" w:rsidRPr="00B477EB" w:rsidRDefault="001334C3" w:rsidP="001334C3">
      <w:pPr>
        <w:pStyle w:val="Heading1"/>
        <w:spacing w:line="240" w:lineRule="auto"/>
        <w:rPr>
          <w:rFonts w:ascii="Calibri" w:hAnsi="Calibri" w:cs="Calibri"/>
          <w:b w:val="0"/>
          <w:sz w:val="22"/>
        </w:rPr>
      </w:pPr>
      <w:bookmarkStart w:id="129" w:name="_ENREF_17"/>
      <w:bookmarkStart w:id="130" w:name="_Toc349134189"/>
      <w:bookmarkStart w:id="131" w:name="_Toc355790012"/>
      <w:bookmarkStart w:id="132" w:name="_Toc389071904"/>
      <w:bookmarkStart w:id="133" w:name="_Toc389108391"/>
      <w:r w:rsidRPr="00B477EB">
        <w:rPr>
          <w:rFonts w:ascii="Calibri" w:hAnsi="Calibri" w:cs="Calibri"/>
          <w:b w:val="0"/>
          <w:sz w:val="22"/>
        </w:rPr>
        <w:t>17.</w:t>
      </w:r>
      <w:r w:rsidRPr="00B477EB">
        <w:rPr>
          <w:rFonts w:ascii="Calibri" w:hAnsi="Calibri" w:cs="Calibri"/>
          <w:b w:val="0"/>
          <w:sz w:val="22"/>
        </w:rPr>
        <w:tab/>
        <w:t>Norma Farias MVT, Wolffenbuttel K, Tayra A. Characteristics from persons and factors associated with HIV-seroposivity at the Sao Paulo State testing and counseling sites, 2000 and 2007. Botelim Epidemiologico Paulista. 2008;5(60).</w:t>
      </w:r>
      <w:bookmarkEnd w:id="129"/>
      <w:bookmarkEnd w:id="130"/>
      <w:bookmarkEnd w:id="131"/>
      <w:bookmarkEnd w:id="132"/>
      <w:bookmarkEnd w:id="133"/>
    </w:p>
    <w:p w14:paraId="5D07A8DC" w14:textId="6FC8375B" w:rsidR="001334C3" w:rsidRDefault="001334C3" w:rsidP="001334C3">
      <w:pPr>
        <w:pStyle w:val="Heading1"/>
        <w:spacing w:line="240" w:lineRule="auto"/>
        <w:rPr>
          <w:rFonts w:eastAsiaTheme="minorEastAsia" w:cstheme="minorHAnsi"/>
          <w:b w:val="0"/>
          <w:bCs w:val="0"/>
        </w:rPr>
      </w:pPr>
    </w:p>
    <w:p w14:paraId="770DAFB2" w14:textId="77777777" w:rsidR="001362EB" w:rsidRDefault="001362EB">
      <w:pPr>
        <w:rPr>
          <w:rFonts w:eastAsiaTheme="majorEastAsia" w:cstheme="minorHAnsi"/>
          <w:b/>
          <w:bCs/>
        </w:rPr>
      </w:pPr>
      <w:bookmarkStart w:id="134" w:name="_Toc349134140"/>
      <w:r>
        <w:rPr>
          <w:rFonts w:cstheme="minorHAnsi"/>
        </w:rPr>
        <w:br w:type="page"/>
      </w:r>
    </w:p>
    <w:p w14:paraId="7D58B1FC" w14:textId="51AD0E62" w:rsidR="00426D8A" w:rsidRPr="00C3441C" w:rsidRDefault="00127C42" w:rsidP="00C3441C">
      <w:pPr>
        <w:pStyle w:val="Heading1"/>
        <w:rPr>
          <w:rFonts w:asciiTheme="minorHAnsi" w:hAnsiTheme="minorHAnsi" w:cstheme="minorHAnsi"/>
          <w:bCs w:val="0"/>
          <w:sz w:val="22"/>
          <w:szCs w:val="22"/>
        </w:rPr>
      </w:pPr>
      <w:bookmarkStart w:id="135" w:name="_Toc389108392"/>
      <w:r w:rsidRPr="00C3441C">
        <w:rPr>
          <w:rFonts w:asciiTheme="minorHAnsi" w:hAnsiTheme="minorHAnsi" w:cstheme="minorHAnsi"/>
          <w:sz w:val="22"/>
          <w:szCs w:val="22"/>
        </w:rPr>
        <w:t xml:space="preserve">6. </w:t>
      </w:r>
      <w:bookmarkStart w:id="136" w:name="_Toc339522241"/>
      <w:r w:rsidR="00C128D0" w:rsidRPr="00C3441C">
        <w:rPr>
          <w:rFonts w:asciiTheme="minorHAnsi" w:hAnsiTheme="minorHAnsi" w:cstheme="minorHAnsi"/>
          <w:sz w:val="22"/>
          <w:szCs w:val="22"/>
        </w:rPr>
        <w:t>Appendices</w:t>
      </w:r>
      <w:bookmarkEnd w:id="134"/>
      <w:bookmarkEnd w:id="135"/>
      <w:bookmarkEnd w:id="136"/>
    </w:p>
    <w:p w14:paraId="631A47A8" w14:textId="77777777" w:rsidR="001362EB" w:rsidRDefault="001362EB" w:rsidP="00C3441C">
      <w:pPr>
        <w:pStyle w:val="Heading1"/>
        <w:rPr>
          <w:rFonts w:asciiTheme="minorHAnsi" w:hAnsiTheme="minorHAnsi" w:cstheme="minorHAnsi"/>
          <w:sz w:val="22"/>
          <w:szCs w:val="22"/>
        </w:rPr>
      </w:pPr>
      <w:bookmarkStart w:id="137" w:name="_Toc349134141"/>
      <w:bookmarkStart w:id="138" w:name="_Toc339522242"/>
      <w:bookmarkStart w:id="139" w:name="_Toc336613984"/>
    </w:p>
    <w:p w14:paraId="315C598A" w14:textId="023BEBF3" w:rsidR="008F5660" w:rsidRPr="00C3441C" w:rsidRDefault="00426D8A" w:rsidP="00C3441C">
      <w:pPr>
        <w:pStyle w:val="Heading1"/>
        <w:rPr>
          <w:rFonts w:asciiTheme="minorHAnsi" w:hAnsiTheme="minorHAnsi" w:cstheme="minorHAnsi"/>
          <w:sz w:val="22"/>
          <w:szCs w:val="22"/>
        </w:rPr>
      </w:pPr>
      <w:bookmarkStart w:id="140" w:name="_Toc389108393"/>
      <w:r w:rsidRPr="00C3441C">
        <w:rPr>
          <w:rFonts w:asciiTheme="minorHAnsi" w:hAnsiTheme="minorHAnsi" w:cstheme="minorHAnsi"/>
          <w:sz w:val="22"/>
          <w:szCs w:val="22"/>
        </w:rPr>
        <w:t>Appendix 1</w:t>
      </w:r>
      <w:r w:rsidR="00614CA0">
        <w:rPr>
          <w:rFonts w:asciiTheme="minorHAnsi" w:hAnsiTheme="minorHAnsi" w:cstheme="minorHAnsi"/>
          <w:sz w:val="22"/>
          <w:szCs w:val="22"/>
        </w:rPr>
        <w:t xml:space="preserve"> </w:t>
      </w:r>
      <w:r w:rsidRPr="00C3441C">
        <w:rPr>
          <w:rFonts w:asciiTheme="minorHAnsi" w:hAnsiTheme="minorHAnsi" w:cstheme="minorHAnsi"/>
          <w:sz w:val="22"/>
          <w:szCs w:val="22"/>
        </w:rPr>
        <w:t>Data Security Plan</w:t>
      </w:r>
      <w:bookmarkEnd w:id="137"/>
      <w:bookmarkEnd w:id="140"/>
    </w:p>
    <w:p w14:paraId="4FD77CAD" w14:textId="77777777" w:rsidR="001362EB" w:rsidRDefault="001362EB" w:rsidP="002F08E3">
      <w:pPr>
        <w:pStyle w:val="PlainText"/>
        <w:spacing w:line="276" w:lineRule="auto"/>
        <w:ind w:left="-72"/>
        <w:jc w:val="center"/>
        <w:rPr>
          <w:rFonts w:asciiTheme="minorHAnsi" w:hAnsiTheme="minorHAnsi" w:cstheme="minorHAnsi"/>
          <w:b/>
          <w:bCs/>
          <w:sz w:val="22"/>
          <w:szCs w:val="22"/>
        </w:rPr>
      </w:pPr>
    </w:p>
    <w:p w14:paraId="05AB9614" w14:textId="77777777" w:rsidR="008F5660" w:rsidRPr="0073488D" w:rsidRDefault="008F5660" w:rsidP="002F08E3">
      <w:pPr>
        <w:pStyle w:val="PlainText"/>
        <w:spacing w:line="276" w:lineRule="auto"/>
        <w:ind w:left="-72"/>
        <w:jc w:val="center"/>
        <w:rPr>
          <w:rFonts w:asciiTheme="minorHAnsi" w:hAnsiTheme="minorHAnsi" w:cstheme="minorHAnsi"/>
          <w:b/>
          <w:bCs/>
          <w:sz w:val="22"/>
          <w:szCs w:val="22"/>
        </w:rPr>
      </w:pPr>
      <w:r w:rsidRPr="0073488D">
        <w:rPr>
          <w:rFonts w:asciiTheme="minorHAnsi" w:hAnsiTheme="minorHAnsi" w:cstheme="minorHAnsi"/>
          <w:b/>
          <w:bCs/>
          <w:sz w:val="22"/>
          <w:szCs w:val="22"/>
        </w:rPr>
        <w:t>The</w:t>
      </w:r>
      <w:r w:rsidRPr="0073488D">
        <w:rPr>
          <w:rFonts w:asciiTheme="minorHAnsi" w:hAnsiTheme="minorHAnsi" w:cstheme="minorHAnsi"/>
          <w:b/>
          <w:sz w:val="22"/>
          <w:szCs w:val="22"/>
        </w:rPr>
        <w:t xml:space="preserve"> effectiveness of donor notification, </w:t>
      </w:r>
      <w:r w:rsidRPr="0073488D">
        <w:rPr>
          <w:rFonts w:asciiTheme="minorHAnsi" w:hAnsiTheme="minorHAnsi" w:cstheme="minorHAnsi"/>
          <w:b/>
          <w:bCs/>
          <w:sz w:val="22"/>
          <w:szCs w:val="22"/>
        </w:rPr>
        <w:t xml:space="preserve">HIV </w:t>
      </w:r>
      <w:r w:rsidRPr="0073488D">
        <w:rPr>
          <w:rFonts w:asciiTheme="minorHAnsi" w:hAnsiTheme="minorHAnsi" w:cstheme="minorHAnsi"/>
          <w:b/>
          <w:sz w:val="22"/>
          <w:szCs w:val="22"/>
        </w:rPr>
        <w:t>counseling, and</w:t>
      </w:r>
    </w:p>
    <w:p w14:paraId="22A93BC2" w14:textId="77777777" w:rsidR="008F5660" w:rsidRPr="0073488D" w:rsidRDefault="008F5660" w:rsidP="002F08E3">
      <w:pPr>
        <w:pStyle w:val="PlainText"/>
        <w:spacing w:line="276" w:lineRule="auto"/>
        <w:ind w:left="-72"/>
        <w:jc w:val="center"/>
        <w:rPr>
          <w:rFonts w:asciiTheme="minorHAnsi" w:hAnsiTheme="minorHAnsi" w:cstheme="minorHAnsi"/>
          <w:b/>
          <w:sz w:val="22"/>
          <w:szCs w:val="22"/>
        </w:rPr>
      </w:pPr>
      <w:r w:rsidRPr="0073488D">
        <w:rPr>
          <w:rFonts w:asciiTheme="minorHAnsi" w:hAnsiTheme="minorHAnsi" w:cstheme="minorHAnsi"/>
          <w:b/>
          <w:sz w:val="22"/>
          <w:szCs w:val="22"/>
        </w:rPr>
        <w:t>linkage of HIV positive donors to health care</w:t>
      </w:r>
      <w:r w:rsidRPr="0073488D">
        <w:rPr>
          <w:rFonts w:asciiTheme="minorHAnsi" w:hAnsiTheme="minorHAnsi" w:cstheme="minorHAnsi"/>
          <w:b/>
          <w:bCs/>
          <w:sz w:val="22"/>
          <w:szCs w:val="22"/>
        </w:rPr>
        <w:t xml:space="preserve"> in Brazil</w:t>
      </w:r>
    </w:p>
    <w:p w14:paraId="516647AF" w14:textId="77777777" w:rsidR="008F5660" w:rsidRPr="0073488D" w:rsidRDefault="008F5660">
      <w:pPr>
        <w:rPr>
          <w:b/>
        </w:rPr>
      </w:pPr>
    </w:p>
    <w:p w14:paraId="5BD8E5FB" w14:textId="77777777" w:rsidR="008F5660" w:rsidRPr="0073488D" w:rsidRDefault="008F5660" w:rsidP="002F08E3">
      <w:pPr>
        <w:jc w:val="center"/>
        <w:rPr>
          <w:b/>
        </w:rPr>
      </w:pPr>
      <w:r w:rsidRPr="0073488D">
        <w:rPr>
          <w:b/>
        </w:rPr>
        <w:t>Brazil (In-Country) Data Security Plan</w:t>
      </w:r>
    </w:p>
    <w:p w14:paraId="2AFBAD1F" w14:textId="77777777" w:rsidR="008F5660" w:rsidRPr="0073488D" w:rsidRDefault="008F5660" w:rsidP="002F08E3">
      <w:pPr>
        <w:rPr>
          <w:b/>
        </w:rPr>
      </w:pPr>
      <w:r w:rsidRPr="0073488D">
        <w:rPr>
          <w:b/>
        </w:rPr>
        <w:t>Overview:</w:t>
      </w:r>
    </w:p>
    <w:p w14:paraId="142D370F" w14:textId="54113194" w:rsidR="008F5660" w:rsidRPr="00C238AE" w:rsidRDefault="008F5660" w:rsidP="002F08E3">
      <w:r w:rsidRPr="00C238AE">
        <w:t xml:space="preserve">Due to the sensitive nature of the study, the following steps </w:t>
      </w:r>
      <w:r w:rsidR="00C238AE">
        <w:t>will be</w:t>
      </w:r>
      <w:r w:rsidRPr="00C238AE">
        <w:t xml:space="preserve"> take</w:t>
      </w:r>
      <w:r w:rsidR="00E14DCF" w:rsidRPr="00C238AE">
        <w:t>n to protect the personal information of</w:t>
      </w:r>
      <w:r w:rsidRPr="00C238AE">
        <w:t xml:space="preserve"> individuals </w:t>
      </w:r>
      <w:r w:rsidR="00C238AE">
        <w:t xml:space="preserve">who are </w:t>
      </w:r>
      <w:r w:rsidRPr="00C238AE">
        <w:t>eligible</w:t>
      </w:r>
      <w:r w:rsidR="00C238AE">
        <w:t xml:space="preserve">, regardless of whether they </w:t>
      </w:r>
      <w:r w:rsidRPr="00C238AE">
        <w:t xml:space="preserve">participate in this study. The goal of this security plan is to put in place procedures that will reduce the risk of release of personal or sensitive information related to the </w:t>
      </w:r>
      <w:r w:rsidR="00C238AE">
        <w:t xml:space="preserve">eligible study population and participants. The </w:t>
      </w:r>
      <w:r w:rsidRPr="00C238AE">
        <w:t xml:space="preserve">items </w:t>
      </w:r>
      <w:r w:rsidR="00C238AE">
        <w:t xml:space="preserve">below </w:t>
      </w:r>
      <w:r w:rsidRPr="00C238AE">
        <w:t xml:space="preserve">are the key points to achieve the security during the study period. </w:t>
      </w:r>
    </w:p>
    <w:p w14:paraId="25A60827" w14:textId="77EB4694" w:rsidR="008F5660" w:rsidRPr="00C238AE" w:rsidRDefault="008F5660" w:rsidP="008F5660">
      <w:pPr>
        <w:pStyle w:val="ListParagraph"/>
        <w:numPr>
          <w:ilvl w:val="0"/>
          <w:numId w:val="19"/>
        </w:numPr>
        <w:spacing w:after="0" w:line="240" w:lineRule="auto"/>
        <w:contextualSpacing w:val="0"/>
      </w:pPr>
      <w:r w:rsidRPr="00C238AE">
        <w:t xml:space="preserve">Require the use of a </w:t>
      </w:r>
      <w:r w:rsidRPr="00C238AE">
        <w:rPr>
          <w:iCs/>
        </w:rPr>
        <w:t xml:space="preserve">two-factor </w:t>
      </w:r>
      <w:r w:rsidRPr="00C238AE">
        <w:t>authen</w:t>
      </w:r>
      <w:r w:rsidR="00C238AE">
        <w:t>tication process to access the Study Management S</w:t>
      </w:r>
      <w:r w:rsidRPr="00C238AE">
        <w:t>ystem</w:t>
      </w:r>
      <w:r w:rsidR="00C238AE">
        <w:t xml:space="preserve"> (SMS)</w:t>
      </w:r>
    </w:p>
    <w:p w14:paraId="6D938181" w14:textId="77777777" w:rsidR="008F5660" w:rsidRPr="00C238AE" w:rsidRDefault="008F5660" w:rsidP="008F5660">
      <w:pPr>
        <w:pStyle w:val="ListParagraph"/>
        <w:numPr>
          <w:ilvl w:val="0"/>
          <w:numId w:val="19"/>
        </w:numPr>
        <w:spacing w:after="0" w:line="240" w:lineRule="auto"/>
        <w:contextualSpacing w:val="0"/>
      </w:pPr>
      <w:r w:rsidRPr="00C238AE">
        <w:t>Store study materials in access-controlled rooms (use of key or access card to gain entry)</w:t>
      </w:r>
    </w:p>
    <w:p w14:paraId="4EDC1AB0" w14:textId="6F6D781F" w:rsidR="008F5660" w:rsidRPr="00C238AE" w:rsidRDefault="008F5660" w:rsidP="008F5660">
      <w:pPr>
        <w:pStyle w:val="ListParagraph"/>
        <w:numPr>
          <w:ilvl w:val="0"/>
          <w:numId w:val="19"/>
        </w:numPr>
        <w:spacing w:after="0" w:line="240" w:lineRule="auto"/>
        <w:contextualSpacing w:val="0"/>
      </w:pPr>
      <w:r w:rsidRPr="00C238AE">
        <w:t xml:space="preserve">Use computers with access-level </w:t>
      </w:r>
      <w:r w:rsidRPr="00C238AE">
        <w:rPr>
          <w:iCs/>
        </w:rPr>
        <w:t>control f</w:t>
      </w:r>
      <w:r w:rsidR="00C238AE">
        <w:rPr>
          <w:iCs/>
        </w:rPr>
        <w:t>or the SMS</w:t>
      </w:r>
      <w:r w:rsidRPr="00C238AE">
        <w:t xml:space="preserve">, including: </w:t>
      </w:r>
    </w:p>
    <w:p w14:paraId="6CF8B045" w14:textId="77777777" w:rsidR="008F5660" w:rsidRPr="00C238AE" w:rsidRDefault="008F5660" w:rsidP="008F5660">
      <w:pPr>
        <w:pStyle w:val="ListParagraph"/>
        <w:numPr>
          <w:ilvl w:val="1"/>
          <w:numId w:val="19"/>
        </w:numPr>
        <w:spacing w:after="0" w:line="240" w:lineRule="auto"/>
        <w:contextualSpacing w:val="0"/>
      </w:pPr>
      <w:r w:rsidRPr="00C238AE">
        <w:t>Individual level username and password requirements for all staff with access to study computers</w:t>
      </w:r>
    </w:p>
    <w:p w14:paraId="1B8F3B35" w14:textId="55A6293B" w:rsidR="008F5660" w:rsidRPr="00C238AE" w:rsidRDefault="00E14DCF" w:rsidP="008F5660">
      <w:pPr>
        <w:pStyle w:val="ListParagraph"/>
        <w:numPr>
          <w:ilvl w:val="1"/>
          <w:numId w:val="19"/>
        </w:numPr>
        <w:spacing w:after="0" w:line="240" w:lineRule="auto"/>
        <w:contextualSpacing w:val="0"/>
      </w:pPr>
      <w:r w:rsidRPr="00C238AE">
        <w:t>Separately s</w:t>
      </w:r>
      <w:r w:rsidR="008F5660" w:rsidRPr="00C238AE">
        <w:t xml:space="preserve">tore files with personally identifiable </w:t>
      </w:r>
      <w:r w:rsidRPr="00C238AE">
        <w:rPr>
          <w:iCs/>
        </w:rPr>
        <w:t xml:space="preserve">information (PII). These </w:t>
      </w:r>
      <w:r w:rsidR="008F5660" w:rsidRPr="00C238AE">
        <w:t xml:space="preserve">data files reside on local system </w:t>
      </w:r>
      <w:r w:rsidR="008F5660" w:rsidRPr="00C238AE">
        <w:rPr>
          <w:iCs/>
        </w:rPr>
        <w:t>that is backed up every Friday by local blood center</w:t>
      </w:r>
      <w:r w:rsidR="00C238AE">
        <w:rPr>
          <w:iCs/>
        </w:rPr>
        <w:t xml:space="preserve"> IS or</w:t>
      </w:r>
      <w:r w:rsidR="008F5660" w:rsidRPr="00C238AE">
        <w:rPr>
          <w:iCs/>
        </w:rPr>
        <w:t xml:space="preserve"> IT departments</w:t>
      </w:r>
    </w:p>
    <w:p w14:paraId="60DF288F" w14:textId="77777777" w:rsidR="008F5660" w:rsidRPr="00C238AE" w:rsidRDefault="008F5660" w:rsidP="008F5660">
      <w:pPr>
        <w:pStyle w:val="ListParagraph"/>
        <w:numPr>
          <w:ilvl w:val="1"/>
          <w:numId w:val="19"/>
        </w:numPr>
        <w:spacing w:after="0" w:line="240" w:lineRule="auto"/>
        <w:contextualSpacing w:val="0"/>
      </w:pPr>
      <w:r w:rsidRPr="00C238AE">
        <w:t xml:space="preserve">Impose a </w:t>
      </w:r>
      <w:r w:rsidRPr="00C238AE">
        <w:rPr>
          <w:iCs/>
        </w:rPr>
        <w:t>mandatory screen saver after 5-minutes of inactivity</w:t>
      </w:r>
      <w:r w:rsidRPr="00C238AE">
        <w:t xml:space="preserve"> </w:t>
      </w:r>
    </w:p>
    <w:p w14:paraId="6C23DAA7" w14:textId="77777777" w:rsidR="008F5660" w:rsidRPr="00C238AE" w:rsidRDefault="008F5660" w:rsidP="008F5660">
      <w:pPr>
        <w:pStyle w:val="ListParagraph"/>
        <w:numPr>
          <w:ilvl w:val="1"/>
          <w:numId w:val="19"/>
        </w:numPr>
        <w:spacing w:after="0" w:line="240" w:lineRule="auto"/>
        <w:contextualSpacing w:val="0"/>
        <w:rPr>
          <w:iCs/>
        </w:rPr>
      </w:pPr>
      <w:r w:rsidRPr="00C238AE">
        <w:rPr>
          <w:iCs/>
        </w:rPr>
        <w:t>Study-specific usernames assigned to staff</w:t>
      </w:r>
    </w:p>
    <w:p w14:paraId="3688174E" w14:textId="77777777" w:rsidR="008F5660" w:rsidRPr="00C238AE" w:rsidRDefault="008F5660" w:rsidP="008F5660">
      <w:pPr>
        <w:pStyle w:val="ListParagraph"/>
        <w:numPr>
          <w:ilvl w:val="0"/>
          <w:numId w:val="19"/>
        </w:numPr>
        <w:spacing w:after="0" w:line="240" w:lineRule="auto"/>
        <w:contextualSpacing w:val="0"/>
      </w:pPr>
      <w:r w:rsidRPr="00C238AE">
        <w:t xml:space="preserve">Instruct staff to lock computers when </w:t>
      </w:r>
      <w:r w:rsidRPr="00C238AE">
        <w:rPr>
          <w:iCs/>
        </w:rPr>
        <w:t>they leave room</w:t>
      </w:r>
    </w:p>
    <w:p w14:paraId="1DF2CEB3" w14:textId="77777777" w:rsidR="008F5660" w:rsidRPr="00C238AE" w:rsidRDefault="008F5660" w:rsidP="008F5660">
      <w:pPr>
        <w:pStyle w:val="ListParagraph"/>
        <w:numPr>
          <w:ilvl w:val="0"/>
          <w:numId w:val="19"/>
        </w:numPr>
        <w:spacing w:after="0" w:line="240" w:lineRule="auto"/>
        <w:contextualSpacing w:val="0"/>
      </w:pPr>
      <w:r w:rsidRPr="00C238AE">
        <w:t>Open the study files only when they need them, and for no longer than 5 minutes</w:t>
      </w:r>
    </w:p>
    <w:p w14:paraId="06F067D2" w14:textId="41E9D951" w:rsidR="008F5660" w:rsidRPr="00C238AE" w:rsidRDefault="00166D09" w:rsidP="008F5660">
      <w:pPr>
        <w:pStyle w:val="ListParagraph"/>
        <w:numPr>
          <w:ilvl w:val="0"/>
          <w:numId w:val="19"/>
        </w:numPr>
        <w:spacing w:after="0" w:line="240" w:lineRule="auto"/>
        <w:contextualSpacing w:val="0"/>
      </w:pPr>
      <w:r w:rsidRPr="00C238AE">
        <w:t>If printing is required, p</w:t>
      </w:r>
      <w:r w:rsidR="008F5660" w:rsidRPr="00C238AE">
        <w:t>rint reports and other materials with identifying information on local printers in access-controlled spaces/rooms</w:t>
      </w:r>
    </w:p>
    <w:p w14:paraId="4FCB9F02" w14:textId="77777777" w:rsidR="008F5660" w:rsidRPr="00C238AE" w:rsidRDefault="008F5660" w:rsidP="008F5660">
      <w:pPr>
        <w:pStyle w:val="ListParagraph"/>
        <w:numPr>
          <w:ilvl w:val="0"/>
          <w:numId w:val="19"/>
        </w:numPr>
        <w:spacing w:after="0" w:line="240" w:lineRule="auto"/>
        <w:contextualSpacing w:val="0"/>
      </w:pPr>
      <w:r w:rsidRPr="00C238AE">
        <w:t xml:space="preserve">Staff working on the </w:t>
      </w:r>
      <w:r w:rsidRPr="00C238AE">
        <w:rPr>
          <w:iCs/>
        </w:rPr>
        <w:t xml:space="preserve">REDS-III </w:t>
      </w:r>
      <w:r w:rsidRPr="00C238AE">
        <w:t xml:space="preserve">study </w:t>
      </w:r>
      <w:r w:rsidRPr="00C238AE">
        <w:rPr>
          <w:iCs/>
        </w:rPr>
        <w:t>will sign</w:t>
      </w:r>
      <w:r w:rsidRPr="00C238AE">
        <w:t xml:space="preserve"> a non-disclosure agreement as part of their </w:t>
      </w:r>
      <w:r w:rsidRPr="00C238AE">
        <w:rPr>
          <w:iCs/>
        </w:rPr>
        <w:t>training and certification on this HIV protocol</w:t>
      </w:r>
      <w:r w:rsidRPr="00C238AE">
        <w:t>.</w:t>
      </w:r>
    </w:p>
    <w:p w14:paraId="519FE0A6" w14:textId="77777777" w:rsidR="008F5660" w:rsidRPr="0073488D" w:rsidRDefault="008F5660" w:rsidP="002F08E3">
      <w:pPr>
        <w:rPr>
          <w:b/>
        </w:rPr>
      </w:pPr>
    </w:p>
    <w:p w14:paraId="7D7A20BC" w14:textId="77777777" w:rsidR="008F5660" w:rsidRDefault="008F5660">
      <w:pPr>
        <w:rPr>
          <w:b/>
        </w:rPr>
      </w:pPr>
      <w:r>
        <w:rPr>
          <w:b/>
        </w:rPr>
        <w:br w:type="page"/>
      </w:r>
    </w:p>
    <w:p w14:paraId="5146C3BB" w14:textId="13503A12" w:rsidR="008F5660" w:rsidRPr="0073488D" w:rsidRDefault="00C238AE" w:rsidP="002F08E3">
      <w:pPr>
        <w:rPr>
          <w:b/>
        </w:rPr>
      </w:pPr>
      <w:r>
        <w:rPr>
          <w:b/>
        </w:rPr>
        <w:t>Security P</w:t>
      </w:r>
      <w:r w:rsidR="008F5660" w:rsidRPr="0073488D">
        <w:rPr>
          <w:b/>
        </w:rPr>
        <w:t xml:space="preserve">lan for </w:t>
      </w:r>
      <w:r w:rsidR="003C0904">
        <w:rPr>
          <w:b/>
        </w:rPr>
        <w:t>Aim</w:t>
      </w:r>
      <w:r w:rsidR="008F5660" w:rsidRPr="0073488D">
        <w:rPr>
          <w:b/>
        </w:rPr>
        <w:t xml:space="preserve"> 1</w:t>
      </w:r>
    </w:p>
    <w:p w14:paraId="22CFCB4E" w14:textId="77777777" w:rsidR="008F5660" w:rsidRPr="0073488D" w:rsidRDefault="008F5660" w:rsidP="002F08E3">
      <w:pPr>
        <w:rPr>
          <w:b/>
        </w:rPr>
      </w:pPr>
      <w:r w:rsidRPr="0073488D">
        <w:rPr>
          <w:b/>
        </w:rPr>
        <w:t xml:space="preserve">The PI at each blood center will be responsible to designate IT personnel that will be responsible for: </w:t>
      </w:r>
    </w:p>
    <w:p w14:paraId="18B7382B" w14:textId="0A653466" w:rsidR="008F5660" w:rsidRPr="0073488D" w:rsidRDefault="008F5660" w:rsidP="002F08E3">
      <w:pPr>
        <w:pStyle w:val="BodyText"/>
        <w:rPr>
          <w:rFonts w:asciiTheme="minorHAnsi" w:hAnsiTheme="minorHAnsi" w:cstheme="minorHAnsi"/>
          <w:b w:val="0"/>
          <w:sz w:val="22"/>
          <w:szCs w:val="22"/>
        </w:rPr>
      </w:pPr>
      <w:r w:rsidRPr="0073488D">
        <w:rPr>
          <w:rFonts w:asciiTheme="minorHAnsi" w:hAnsiTheme="minorHAnsi" w:cstheme="minorHAnsi"/>
          <w:b w:val="0"/>
          <w:sz w:val="22"/>
          <w:szCs w:val="22"/>
        </w:rPr>
        <w:t xml:space="preserve">The IT personnel at each blood center will generate a data file containing information on specific study </w:t>
      </w:r>
      <w:r w:rsidR="008F0A31">
        <w:rPr>
          <w:rFonts w:asciiTheme="minorHAnsi" w:hAnsiTheme="minorHAnsi" w:cstheme="minorHAnsi"/>
          <w:b w:val="0"/>
          <w:sz w:val="22"/>
          <w:szCs w:val="22"/>
        </w:rPr>
        <w:t>participant</w:t>
      </w:r>
      <w:r w:rsidRPr="0073488D">
        <w:rPr>
          <w:rFonts w:asciiTheme="minorHAnsi" w:hAnsiTheme="minorHAnsi" w:cstheme="minorHAnsi"/>
          <w:b w:val="0"/>
          <w:sz w:val="22"/>
          <w:szCs w:val="22"/>
        </w:rPr>
        <w:t>s and upload these files to RTI using the secure web</w:t>
      </w:r>
      <w:r w:rsidR="003C0904">
        <w:rPr>
          <w:rFonts w:asciiTheme="minorHAnsi" w:hAnsiTheme="minorHAnsi" w:cstheme="minorHAnsi"/>
          <w:b w:val="0"/>
          <w:sz w:val="22"/>
          <w:szCs w:val="22"/>
        </w:rPr>
        <w:t xml:space="preserve">site file transfer procedure.  </w:t>
      </w:r>
      <w:r w:rsidRPr="0073488D">
        <w:rPr>
          <w:rFonts w:asciiTheme="minorHAnsi" w:hAnsiTheme="minorHAnsi" w:cstheme="minorHAnsi"/>
          <w:b w:val="0"/>
          <w:sz w:val="22"/>
          <w:szCs w:val="22"/>
        </w:rPr>
        <w:t>The information on this file will include:  1) which markers the donor was repeat reactive or inconclusive for; 2) the number of attempts made</w:t>
      </w:r>
      <w:r w:rsidR="003C0904">
        <w:rPr>
          <w:rFonts w:asciiTheme="minorHAnsi" w:hAnsiTheme="minorHAnsi" w:cstheme="minorHAnsi"/>
          <w:b w:val="0"/>
          <w:sz w:val="22"/>
          <w:szCs w:val="22"/>
        </w:rPr>
        <w:t xml:space="preserve"> to notify the person</w:t>
      </w:r>
      <w:r w:rsidRPr="0073488D">
        <w:rPr>
          <w:rFonts w:asciiTheme="minorHAnsi" w:hAnsiTheme="minorHAnsi" w:cstheme="minorHAnsi"/>
          <w:b w:val="0"/>
          <w:sz w:val="22"/>
          <w:szCs w:val="22"/>
        </w:rPr>
        <w:t>, the method of the attempt (calls or letters) and the corresponding dates; and 3) if and when the donor returned to the blo</w:t>
      </w:r>
      <w:r w:rsidR="00EA1186">
        <w:rPr>
          <w:rFonts w:asciiTheme="minorHAnsi" w:hAnsiTheme="minorHAnsi" w:cstheme="minorHAnsi"/>
          <w:b w:val="0"/>
          <w:sz w:val="22"/>
          <w:szCs w:val="22"/>
        </w:rPr>
        <w:t xml:space="preserve">od center for notification.  </w:t>
      </w:r>
      <w:r w:rsidRPr="0073488D">
        <w:rPr>
          <w:rFonts w:asciiTheme="minorHAnsi" w:hAnsiTheme="minorHAnsi" w:cstheme="minorHAnsi"/>
          <w:b w:val="0"/>
          <w:sz w:val="22"/>
          <w:szCs w:val="22"/>
        </w:rPr>
        <w:t xml:space="preserve">Additionally, this file will include the donor ID to permit linkage with other REDS-III data sets (demographic information). </w:t>
      </w:r>
    </w:p>
    <w:p w14:paraId="47F29260" w14:textId="77777777" w:rsidR="008F5660" w:rsidRPr="0073488D" w:rsidRDefault="008F5660" w:rsidP="002F08E3">
      <w:pPr>
        <w:jc w:val="center"/>
      </w:pPr>
    </w:p>
    <w:tbl>
      <w:tblPr>
        <w:tblStyle w:val="TableGrid"/>
        <w:tblW w:w="0" w:type="auto"/>
        <w:tblLook w:val="04A0" w:firstRow="1" w:lastRow="0" w:firstColumn="1" w:lastColumn="0" w:noHBand="0" w:noVBand="1"/>
      </w:tblPr>
      <w:tblGrid>
        <w:gridCol w:w="9576"/>
      </w:tblGrid>
      <w:tr w:rsidR="008F5660" w:rsidRPr="0073488D" w14:paraId="0258B375" w14:textId="77777777" w:rsidTr="002F08E3">
        <w:tc>
          <w:tcPr>
            <w:tcW w:w="9576" w:type="dxa"/>
          </w:tcPr>
          <w:p w14:paraId="3FE65507" w14:textId="77777777" w:rsidR="008F5660" w:rsidRPr="0073488D" w:rsidRDefault="008F5660" w:rsidP="002F08E3">
            <w:pPr>
              <w:rPr>
                <w:noProof/>
              </w:rPr>
            </w:pPr>
            <w:r w:rsidRPr="0073488D">
              <w:rPr>
                <w:noProof/>
              </w:rPr>
              <w:t>Figure 1. Study Data Flow for AIM 1</w:t>
            </w:r>
          </w:p>
        </w:tc>
      </w:tr>
      <w:tr w:rsidR="008F5660" w:rsidRPr="0073488D" w14:paraId="4FB06BE8" w14:textId="77777777" w:rsidTr="002F08E3">
        <w:tc>
          <w:tcPr>
            <w:tcW w:w="9576" w:type="dxa"/>
          </w:tcPr>
          <w:p w14:paraId="1FE92EAD" w14:textId="77777777" w:rsidR="008F5660" w:rsidRPr="0073488D" w:rsidRDefault="008F5660" w:rsidP="002F08E3">
            <w:pPr>
              <w:rPr>
                <w:b/>
              </w:rPr>
            </w:pPr>
            <w:r w:rsidRPr="0073488D">
              <w:rPr>
                <w:noProof/>
              </w:rPr>
              <w:drawing>
                <wp:inline distT="0" distB="0" distL="0" distR="0" wp14:anchorId="4D26A391" wp14:editId="5E5DCD03">
                  <wp:extent cx="5943600" cy="4474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474210"/>
                          </a:xfrm>
                          <a:prstGeom prst="rect">
                            <a:avLst/>
                          </a:prstGeom>
                        </pic:spPr>
                      </pic:pic>
                    </a:graphicData>
                  </a:graphic>
                </wp:inline>
              </w:drawing>
            </w:r>
          </w:p>
        </w:tc>
      </w:tr>
    </w:tbl>
    <w:p w14:paraId="3E287195" w14:textId="77777777" w:rsidR="008F5660" w:rsidRPr="0073488D" w:rsidRDefault="008F5660" w:rsidP="002F08E3">
      <w:pPr>
        <w:jc w:val="center"/>
        <w:rPr>
          <w:b/>
        </w:rPr>
      </w:pPr>
    </w:p>
    <w:p w14:paraId="309A33DA" w14:textId="77777777" w:rsidR="008F5660" w:rsidRPr="0073488D" w:rsidRDefault="008F5660" w:rsidP="002F08E3">
      <w:pPr>
        <w:keepNext/>
        <w:spacing w:before="200" w:after="100"/>
        <w:rPr>
          <w:b/>
          <w:bCs/>
        </w:rPr>
      </w:pPr>
      <w:r w:rsidRPr="0073488D">
        <w:rPr>
          <w:b/>
          <w:bCs/>
        </w:rPr>
        <w:t>Data bank access at each Blood center</w:t>
      </w:r>
    </w:p>
    <w:p w14:paraId="7EDA64D7" w14:textId="07D8AA86" w:rsidR="008F5660" w:rsidRPr="001362EB" w:rsidRDefault="008F5660" w:rsidP="002F08E3">
      <w:r w:rsidRPr="0073488D">
        <w:t xml:space="preserve">A limited number of </w:t>
      </w:r>
      <w:r w:rsidR="00EA1186">
        <w:t xml:space="preserve">authorized staff </w:t>
      </w:r>
      <w:r w:rsidR="00005EC2">
        <w:t>has</w:t>
      </w:r>
      <w:r w:rsidRPr="0073488D">
        <w:t xml:space="preserve"> approved unescorted access to the data bank. All data bank access is logged and regularly reviewed by management. Authorized access is reviewed on a monthly basis. Visitors h</w:t>
      </w:r>
      <w:r w:rsidR="001362EB">
        <w:t>ave no access to the data bank.</w:t>
      </w:r>
    </w:p>
    <w:p w14:paraId="48585F2E" w14:textId="3E6D23DE" w:rsidR="008F5660" w:rsidRPr="0073488D" w:rsidRDefault="009F4823" w:rsidP="002F08E3">
      <w:pPr>
        <w:rPr>
          <w:b/>
        </w:rPr>
      </w:pPr>
      <w:r>
        <w:rPr>
          <w:b/>
        </w:rPr>
        <w:t>Security Plan Aims</w:t>
      </w:r>
      <w:r w:rsidR="008F5660" w:rsidRPr="0073488D">
        <w:rPr>
          <w:b/>
        </w:rPr>
        <w:t xml:space="preserve"> 2 and 3:</w:t>
      </w:r>
      <w:r w:rsidR="008F5660" w:rsidRPr="0073488D">
        <w:rPr>
          <w:noProof/>
        </w:rPr>
        <w:t xml:space="preserve"> </w:t>
      </w:r>
    </w:p>
    <w:p w14:paraId="01484F1E" w14:textId="77777777" w:rsidR="008F5660" w:rsidRPr="0073488D" w:rsidRDefault="008F5660" w:rsidP="002F08E3">
      <w:pPr>
        <w:rPr>
          <w:b/>
        </w:rPr>
      </w:pPr>
      <w:r w:rsidRPr="0073488D">
        <w:rPr>
          <w:b/>
        </w:rPr>
        <w:t xml:space="preserve">Obtaining data: List of positive blood donors at each blood center </w:t>
      </w:r>
    </w:p>
    <w:p w14:paraId="4E0FD87C" w14:textId="7A492690" w:rsidR="008F5660" w:rsidRPr="0073488D" w:rsidRDefault="008F5660" w:rsidP="002F08E3">
      <w:r w:rsidRPr="0073488D">
        <w:t>At each blood center, the current REDS-III HIV SMS will contain partial numbers of eligible donors for this protocol.  For cases pa</w:t>
      </w:r>
      <w:r w:rsidR="00EA1186">
        <w:t>rticipating in the REDS-II Case-</w:t>
      </w:r>
      <w:r w:rsidRPr="0073488D">
        <w:t>Control study, each blood center PI will designate one IT personnel to generate the list of the HIV positive donors and provide this information to the study coordinator.  This file will contain: a) donor ID; b) full name; c) address; and, d) a current contact phone number. Using this information, the site coordinators will generate a new record in the HIV SMS for REDS-II HIV positive donors and event tracking for this protocol will occur in a singular SMS.  The flow of data for AIMS 2 &amp; 3 of this study is provided in Figure 2 (below).</w:t>
      </w:r>
    </w:p>
    <w:p w14:paraId="50F0FBCB" w14:textId="32423664" w:rsidR="008A0CFC" w:rsidRDefault="008A0CFC">
      <w:pPr>
        <w:rPr>
          <w:rFonts w:eastAsia="Calibri" w:cstheme="minorHAnsi"/>
        </w:rPr>
      </w:pPr>
      <w:r>
        <w:rPr>
          <w:rFonts w:cstheme="minorHAnsi"/>
          <w:b/>
        </w:rPr>
        <w:br w:type="page"/>
      </w:r>
    </w:p>
    <w:p w14:paraId="312D6362" w14:textId="77777777" w:rsidR="008F5660" w:rsidRPr="0073488D" w:rsidRDefault="008F5660" w:rsidP="002F08E3">
      <w:pPr>
        <w:pStyle w:val="BodyText"/>
        <w:rPr>
          <w:rFonts w:asciiTheme="minorHAnsi" w:hAnsiTheme="minorHAnsi" w:cstheme="minorHAnsi"/>
          <w:b w:val="0"/>
          <w:sz w:val="22"/>
          <w:szCs w:val="22"/>
        </w:rPr>
      </w:pPr>
    </w:p>
    <w:tbl>
      <w:tblPr>
        <w:tblStyle w:val="TableGrid"/>
        <w:tblW w:w="0" w:type="auto"/>
        <w:tblLook w:val="04A0" w:firstRow="1" w:lastRow="0" w:firstColumn="1" w:lastColumn="0" w:noHBand="0" w:noVBand="1"/>
      </w:tblPr>
      <w:tblGrid>
        <w:gridCol w:w="9576"/>
      </w:tblGrid>
      <w:tr w:rsidR="008F5660" w:rsidRPr="0073488D" w14:paraId="20419FD1" w14:textId="77777777" w:rsidTr="002F08E3">
        <w:tc>
          <w:tcPr>
            <w:tcW w:w="9576" w:type="dxa"/>
          </w:tcPr>
          <w:p w14:paraId="47F86B85" w14:textId="08D8A304" w:rsidR="008F5660" w:rsidRPr="0073488D" w:rsidRDefault="008F5660" w:rsidP="002F08E3">
            <w:pPr>
              <w:pStyle w:val="BodyText"/>
              <w:rPr>
                <w:rFonts w:asciiTheme="minorHAnsi" w:hAnsiTheme="minorHAnsi" w:cstheme="minorHAnsi"/>
                <w:b w:val="0"/>
                <w:sz w:val="22"/>
                <w:szCs w:val="22"/>
              </w:rPr>
            </w:pPr>
            <w:r w:rsidRPr="0073488D">
              <w:rPr>
                <w:rFonts w:asciiTheme="minorHAnsi" w:hAnsiTheme="minorHAnsi" w:cstheme="minorHAnsi"/>
                <w:b w:val="0"/>
                <w:sz w:val="22"/>
                <w:szCs w:val="22"/>
              </w:rPr>
              <w:t>F</w:t>
            </w:r>
            <w:r w:rsidR="00EA1186">
              <w:rPr>
                <w:rFonts w:asciiTheme="minorHAnsi" w:hAnsiTheme="minorHAnsi" w:cstheme="minorHAnsi"/>
                <w:b w:val="0"/>
                <w:sz w:val="22"/>
                <w:szCs w:val="22"/>
              </w:rPr>
              <w:t>igure2. Study Data Flow for Aims</w:t>
            </w:r>
            <w:r w:rsidRPr="0073488D">
              <w:rPr>
                <w:rFonts w:asciiTheme="minorHAnsi" w:hAnsiTheme="minorHAnsi" w:cstheme="minorHAnsi"/>
                <w:b w:val="0"/>
                <w:sz w:val="22"/>
                <w:szCs w:val="22"/>
              </w:rPr>
              <w:t xml:space="preserve"> 2 &amp; 3 </w:t>
            </w:r>
          </w:p>
        </w:tc>
      </w:tr>
      <w:tr w:rsidR="008F5660" w:rsidRPr="0073488D" w14:paraId="69ACC9FE" w14:textId="77777777" w:rsidTr="002F08E3">
        <w:tc>
          <w:tcPr>
            <w:tcW w:w="9576" w:type="dxa"/>
          </w:tcPr>
          <w:p w14:paraId="109CC7E1" w14:textId="77777777" w:rsidR="008F5660" w:rsidRPr="0073488D" w:rsidRDefault="008F5660" w:rsidP="002F08E3">
            <w:pPr>
              <w:pStyle w:val="BodyText"/>
              <w:jc w:val="center"/>
              <w:rPr>
                <w:rFonts w:asciiTheme="minorHAnsi" w:hAnsiTheme="minorHAnsi" w:cstheme="minorHAnsi"/>
                <w:b w:val="0"/>
                <w:sz w:val="22"/>
                <w:szCs w:val="22"/>
              </w:rPr>
            </w:pPr>
            <w:r w:rsidRPr="0073488D">
              <w:rPr>
                <w:rFonts w:asciiTheme="minorHAnsi" w:hAnsiTheme="minorHAnsi"/>
                <w:noProof/>
                <w:sz w:val="22"/>
                <w:szCs w:val="22"/>
              </w:rPr>
              <w:t xml:space="preserve"> </w:t>
            </w:r>
            <w:r w:rsidRPr="0073488D">
              <w:rPr>
                <w:rFonts w:asciiTheme="minorHAnsi" w:hAnsiTheme="minorHAnsi"/>
                <w:noProof/>
                <w:sz w:val="22"/>
                <w:szCs w:val="22"/>
              </w:rPr>
              <w:drawing>
                <wp:inline distT="0" distB="0" distL="0" distR="0" wp14:anchorId="4F8ED60A" wp14:editId="35B61154">
                  <wp:extent cx="5943600" cy="4485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485005"/>
                          </a:xfrm>
                          <a:prstGeom prst="rect">
                            <a:avLst/>
                          </a:prstGeom>
                        </pic:spPr>
                      </pic:pic>
                    </a:graphicData>
                  </a:graphic>
                </wp:inline>
              </w:drawing>
            </w:r>
          </w:p>
        </w:tc>
      </w:tr>
    </w:tbl>
    <w:p w14:paraId="0F9C6C32" w14:textId="77777777" w:rsidR="008F5660" w:rsidRPr="0073488D" w:rsidRDefault="008F5660" w:rsidP="002F08E3">
      <w:pPr>
        <w:rPr>
          <w:b/>
        </w:rPr>
      </w:pPr>
    </w:p>
    <w:p w14:paraId="7EEF7834" w14:textId="165CD53D" w:rsidR="008F5660" w:rsidRPr="0073488D" w:rsidRDefault="008F5660" w:rsidP="002F08E3">
      <w:r w:rsidRPr="0073488D">
        <w:t>A designated study physician, hired specifically for th</w:t>
      </w:r>
      <w:r w:rsidR="00697FB2">
        <w:t xml:space="preserve">is task, will then call each </w:t>
      </w:r>
      <w:r w:rsidRPr="0073488D">
        <w:t xml:space="preserve">one of HIV positive donors inviting them to participate in the study.  A follow-up letter will be sent if the persons agree to participate in the study.  This letter will be prepared by this study physician. The letter postage will follow the regular blood bank procedures. For those persons who were contacted by phone but refuse to </w:t>
      </w:r>
      <w:r w:rsidR="00697FB2">
        <w:t xml:space="preserve">be part of the study, the SMS will indicate </w:t>
      </w:r>
      <w:r w:rsidRPr="0073488D">
        <w:t xml:space="preserve">refusal to participate; no follow up invitation attempts will be made. </w:t>
      </w:r>
    </w:p>
    <w:p w14:paraId="43E34C04" w14:textId="77703651" w:rsidR="008F5660" w:rsidRPr="0073488D" w:rsidRDefault="008F5660" w:rsidP="002F08E3">
      <w:r w:rsidRPr="0073488D">
        <w:t>For those who agree to participate by phone, the study coordinators will send a follow up</w:t>
      </w:r>
      <w:r w:rsidR="001870B4">
        <w:t xml:space="preserve"> invitation letter by mail. </w:t>
      </w:r>
      <w:r w:rsidRPr="0073488D">
        <w:t xml:space="preserve">The HIV SMS contains details on the various study activities, including attempts to enroll and complete the study with the donor.  If someone agrees to participate but does not show up after two attempts to get them to attend an appointment at the blood center, the SMS is updated to reflect a status of “lost to follow up” or “no show”.  Following the processes established for the REDS-III HIV Risk Factor and Molecular Surveillance protocol, invitation letters will be generated manually outside of the HIV SMS, but the site coordinators will update the SMS each time a letter is generated. </w:t>
      </w:r>
    </w:p>
    <w:p w14:paraId="01E8094D" w14:textId="77777777" w:rsidR="008F5660" w:rsidRPr="0073488D" w:rsidRDefault="008F5660" w:rsidP="002F08E3">
      <w:r w:rsidRPr="0073488D">
        <w:t xml:space="preserve">All hardcopy documents, and any study report/listings eligible or participating donors will be kept in locked drawers, and within a locked study office.  Access to the list of HIV positive donors will be controlled and available only to the study physician, the study coordinator, and the IT professional who generates the list for the study. </w:t>
      </w:r>
    </w:p>
    <w:p w14:paraId="1246D683" w14:textId="5F7AB0A2" w:rsidR="008F5660" w:rsidRPr="0073488D" w:rsidRDefault="001870B4" w:rsidP="002F08E3">
      <w:pPr>
        <w:rPr>
          <w:b/>
        </w:rPr>
      </w:pPr>
      <w:r>
        <w:rPr>
          <w:b/>
        </w:rPr>
        <w:t>Participant Security Plan Aims</w:t>
      </w:r>
      <w:r w:rsidR="008F5660" w:rsidRPr="0073488D">
        <w:rPr>
          <w:b/>
        </w:rPr>
        <w:t xml:space="preserve"> 2 and 3:</w:t>
      </w:r>
    </w:p>
    <w:p w14:paraId="475A85EF" w14:textId="57A7F19B" w:rsidR="006B5D29" w:rsidRDefault="006B5D29" w:rsidP="002F08E3">
      <w:pPr>
        <w:rPr>
          <w:b/>
        </w:rPr>
      </w:pPr>
      <w:r w:rsidRPr="006B5D29">
        <w:rPr>
          <w:b/>
        </w:rPr>
        <w:t>We are utilizing best practices based on our experience with a similar protocols under the REDS-II and REDS-III programs.</w:t>
      </w:r>
    </w:p>
    <w:p w14:paraId="42A026D9" w14:textId="032686A8" w:rsidR="008F5660" w:rsidRPr="0073488D" w:rsidRDefault="008F5660" w:rsidP="002F08E3">
      <w:r w:rsidRPr="0073488D">
        <w:rPr>
          <w:b/>
        </w:rPr>
        <w:t>Participants</w:t>
      </w:r>
      <w:r w:rsidR="00CA553B">
        <w:rPr>
          <w:b/>
        </w:rPr>
        <w:t xml:space="preserve"> </w:t>
      </w:r>
      <w:r w:rsidR="00292CEF">
        <w:rPr>
          <w:b/>
        </w:rPr>
        <w:t>who</w:t>
      </w:r>
      <w:r w:rsidR="00CA553B">
        <w:rPr>
          <w:b/>
        </w:rPr>
        <w:t xml:space="preserve"> have showed up for the s</w:t>
      </w:r>
      <w:r w:rsidRPr="0073488D">
        <w:rPr>
          <w:b/>
        </w:rPr>
        <w:t>tudy appointment</w:t>
      </w:r>
      <w:r w:rsidR="00CA553B">
        <w:t xml:space="preserve"> </w:t>
      </w:r>
      <w:r w:rsidRPr="0073488D">
        <w:t>will be taken to a private area, for the following procedures: sign</w:t>
      </w:r>
      <w:r w:rsidR="00CA553B">
        <w:t>ing</w:t>
      </w:r>
      <w:r w:rsidRPr="0073488D">
        <w:t xml:space="preserve"> the informed consent, </w:t>
      </w:r>
      <w:del w:id="141" w:author="Thelma" w:date="2015-02-17T15:52:00Z">
        <w:r w:rsidRPr="0073488D" w:rsidDel="00F01EEC">
          <w:delText xml:space="preserve">blood collection </w:delText>
        </w:r>
      </w:del>
      <w:commentRangeStart w:id="142"/>
      <w:r w:rsidRPr="0073488D">
        <w:t>and</w:t>
      </w:r>
      <w:commentRangeEnd w:id="142"/>
      <w:r w:rsidR="00F01EEC">
        <w:rPr>
          <w:rStyle w:val="CommentReference"/>
        </w:rPr>
        <w:commentReference w:id="142"/>
      </w:r>
      <w:r w:rsidRPr="0073488D">
        <w:t xml:space="preserve"> ACASI interview.</w:t>
      </w:r>
    </w:p>
    <w:p w14:paraId="14FF22B5" w14:textId="77777777" w:rsidR="008F5660" w:rsidRPr="0073488D" w:rsidRDefault="008F5660" w:rsidP="002F08E3">
      <w:pPr>
        <w:rPr>
          <w:iCs/>
        </w:rPr>
      </w:pPr>
      <w:r w:rsidRPr="0073488D">
        <w:rPr>
          <w:b/>
        </w:rPr>
        <w:t>ACASI Interview</w:t>
      </w:r>
      <w:r w:rsidRPr="0073488D">
        <w:t xml:space="preserve">: The designated research assistant for the ACASI interview </w:t>
      </w:r>
      <w:r w:rsidRPr="0073488D">
        <w:rPr>
          <w:iCs/>
        </w:rPr>
        <w:t>will have an individual-level username and password.</w:t>
      </w:r>
      <w:r w:rsidRPr="0073488D">
        <w:t xml:space="preserve"> </w:t>
      </w:r>
      <w:r w:rsidRPr="0073488D">
        <w:rPr>
          <w:iCs/>
        </w:rPr>
        <w:t>At the beginning of the ACASI interview the research assistant will help the participant showing how to proceed and how to use the features of the software, after that the study participant will be left alone. At the end of the ACASI interview there will be a screen</w:t>
      </w:r>
      <w:r w:rsidRPr="0073488D">
        <w:rPr>
          <w:i/>
          <w:iCs/>
        </w:rPr>
        <w:t>:</w:t>
      </w:r>
      <w:r w:rsidRPr="0073488D">
        <w:rPr>
          <w:b/>
          <w:bCs/>
          <w:i/>
          <w:iCs/>
        </w:rPr>
        <w:t xml:space="preserve"> “You have finished the questionnaire. From now on, DO NOT touch the screen. Please, talk to the research assistant, the person who assisted you at the beginning of this questionnaire. This assistant will close the screen and acknowledge you for your participating in this study”. </w:t>
      </w:r>
      <w:r w:rsidRPr="0073488D">
        <w:rPr>
          <w:i/>
          <w:iCs/>
        </w:rPr>
        <w:t xml:space="preserve"> </w:t>
      </w:r>
      <w:r w:rsidRPr="0073488D">
        <w:rPr>
          <w:iCs/>
        </w:rPr>
        <w:t>The research assistant will close the interview in the presence of the participant. We will also impose that the computer will be locked after 15 minutes of inactivity, in addition to instructions to the staff to lock computers when not in use.</w:t>
      </w:r>
    </w:p>
    <w:p w14:paraId="1AE3455C" w14:textId="08F94779" w:rsidR="008F5660" w:rsidRPr="0073488D" w:rsidRDefault="008F5660" w:rsidP="002F08E3">
      <w:pPr>
        <w:rPr>
          <w:iCs/>
        </w:rPr>
      </w:pPr>
      <w:r w:rsidRPr="0073488D">
        <w:rPr>
          <w:b/>
          <w:iCs/>
        </w:rPr>
        <w:t xml:space="preserve">Sending the ACASI files to Belo Horizonte (the coordinator center):  </w:t>
      </w:r>
      <w:r w:rsidR="00443BC1">
        <w:rPr>
          <w:iCs/>
        </w:rPr>
        <w:t>At each b</w:t>
      </w:r>
      <w:r w:rsidRPr="0073488D">
        <w:rPr>
          <w:iCs/>
        </w:rPr>
        <w:t xml:space="preserve">lood center, a designated Research Assistant will be responsible </w:t>
      </w:r>
      <w:r w:rsidR="00443BC1">
        <w:rPr>
          <w:iCs/>
        </w:rPr>
        <w:t>for sending ACASI files to the c</w:t>
      </w:r>
      <w:r w:rsidRPr="0073488D">
        <w:rPr>
          <w:iCs/>
        </w:rPr>
        <w:t>oo</w:t>
      </w:r>
      <w:r w:rsidR="00443BC1">
        <w:rPr>
          <w:iCs/>
        </w:rPr>
        <w:t>rdinating</w:t>
      </w:r>
      <w:r w:rsidRPr="0073488D">
        <w:rPr>
          <w:iCs/>
        </w:rPr>
        <w:t xml:space="preserve"> center in Belo Horizonte each week; </w:t>
      </w:r>
      <w:r w:rsidR="00443BC1">
        <w:rPr>
          <w:iCs/>
        </w:rPr>
        <w:t>he/</w:t>
      </w:r>
      <w:r w:rsidRPr="0073488D">
        <w:rPr>
          <w:iCs/>
        </w:rPr>
        <w:t xml:space="preserve">she will </w:t>
      </w:r>
      <w:r w:rsidR="00443BC1">
        <w:rPr>
          <w:iCs/>
        </w:rPr>
        <w:t>his/her own</w:t>
      </w:r>
      <w:r w:rsidR="00385A7A">
        <w:rPr>
          <w:iCs/>
        </w:rPr>
        <w:t xml:space="preserve"> </w:t>
      </w:r>
      <w:r w:rsidRPr="0073488D">
        <w:rPr>
          <w:iCs/>
        </w:rPr>
        <w:t xml:space="preserve">username and password when compiling the ACASI data files.  </w:t>
      </w:r>
    </w:p>
    <w:p w14:paraId="1BE89877" w14:textId="6A2BA9FE" w:rsidR="008F5660" w:rsidRPr="0073488D" w:rsidRDefault="008F5660" w:rsidP="002F08E3">
      <w:pPr>
        <w:rPr>
          <w:iCs/>
        </w:rPr>
      </w:pPr>
      <w:r w:rsidRPr="0073488D">
        <w:rPr>
          <w:b/>
          <w:iCs/>
        </w:rPr>
        <w:t>Sending the ACASI files from Belo Horizonte to</w:t>
      </w:r>
      <w:r w:rsidR="00385A7A">
        <w:rPr>
          <w:b/>
          <w:iCs/>
        </w:rPr>
        <w:t xml:space="preserve"> </w:t>
      </w:r>
      <w:r w:rsidRPr="0073488D">
        <w:rPr>
          <w:b/>
          <w:iCs/>
        </w:rPr>
        <w:t xml:space="preserve">RTI:  </w:t>
      </w:r>
    </w:p>
    <w:p w14:paraId="452DCFFE" w14:textId="34F92DBA" w:rsidR="008F5660" w:rsidRPr="0073488D" w:rsidRDefault="008F5660" w:rsidP="002F08E3">
      <w:pPr>
        <w:rPr>
          <w:iCs/>
        </w:rPr>
      </w:pPr>
      <w:r w:rsidRPr="0073488D">
        <w:rPr>
          <w:iCs/>
        </w:rPr>
        <w:t>A design</w:t>
      </w:r>
      <w:r w:rsidR="00735151">
        <w:rPr>
          <w:iCs/>
        </w:rPr>
        <w:t>at</w:t>
      </w:r>
      <w:r w:rsidRPr="0073488D">
        <w:rPr>
          <w:iCs/>
        </w:rPr>
        <w:t>ed Study Coordinator at the Hemominas blood center in Belo Horizonte, Brazil will receive the ACASI (questionnaire) files, review and clean the data for missing or irregular values, an</w:t>
      </w:r>
      <w:r w:rsidR="00735151">
        <w:rPr>
          <w:iCs/>
        </w:rPr>
        <w:t>d, then up load the files to RTI</w:t>
      </w:r>
      <w:r w:rsidRPr="0073488D">
        <w:rPr>
          <w:iCs/>
        </w:rPr>
        <w:t xml:space="preserve"> using a secure, encrypted FTP site on the private site of the REDS-III website.  This coordinator has a username and password to access this FTP site for uploading data only; s/he cannot download data from this site.  Handling ACAS</w:t>
      </w:r>
      <w:r w:rsidR="002E285D">
        <w:rPr>
          <w:iCs/>
        </w:rPr>
        <w:t xml:space="preserve">I data is assigned to a single coordinator at Hemominas in </w:t>
      </w:r>
      <w:r w:rsidRPr="0073488D">
        <w:rPr>
          <w:iCs/>
        </w:rPr>
        <w:t xml:space="preserve">Belo Horizonte. </w:t>
      </w:r>
    </w:p>
    <w:p w14:paraId="0991170C" w14:textId="05E7C3F3" w:rsidR="008F5660" w:rsidRPr="0073488D" w:rsidRDefault="008F5660" w:rsidP="002F08E3">
      <w:r w:rsidRPr="0073488D">
        <w:rPr>
          <w:iCs/>
        </w:rPr>
        <w:t>Individual level username and password requirements for all staff with access to study computers; the computer, files and related documents will be kept in i</w:t>
      </w:r>
      <w:r w:rsidRPr="0073488D">
        <w:t>n locked drawers, and locked room</w:t>
      </w:r>
      <w:r w:rsidR="00AC0709">
        <w:t>s</w:t>
      </w:r>
      <w:r w:rsidRPr="0073488D">
        <w:t xml:space="preserve">. </w:t>
      </w:r>
    </w:p>
    <w:p w14:paraId="609E507F" w14:textId="77777777" w:rsidR="008F5660" w:rsidRPr="0073488D" w:rsidRDefault="008F5660" w:rsidP="002F08E3">
      <w:pPr>
        <w:rPr>
          <w:b/>
          <w:lang w:val="pt-BR"/>
        </w:rPr>
      </w:pPr>
      <w:r w:rsidRPr="0073488D">
        <w:rPr>
          <w:b/>
          <w:lang w:val="pt-BR"/>
        </w:rPr>
        <w:t xml:space="preserve">Linkage to the National HIV treatment and progression databases (Sistema de Informacao–Centro de Testagem e Aconselhamento </w:t>
      </w:r>
      <w:r w:rsidRPr="0073488D">
        <w:rPr>
          <w:rFonts w:cstheme="minorHAnsi"/>
          <w:b/>
          <w:lang w:val="pt-BR"/>
        </w:rPr>
        <w:t>em</w:t>
      </w:r>
      <w:r w:rsidRPr="0073488D">
        <w:rPr>
          <w:b/>
          <w:lang w:val="pt-BR"/>
        </w:rPr>
        <w:t xml:space="preserve"> Brasilia [Brasilia SI-CTA</w:t>
      </w:r>
      <w:r w:rsidRPr="0073488D">
        <w:rPr>
          <w:rFonts w:cstheme="minorHAnsi"/>
          <w:b/>
          <w:lang w:val="pt-BR"/>
        </w:rPr>
        <w:t>]).</w:t>
      </w:r>
    </w:p>
    <w:p w14:paraId="348314BE" w14:textId="5F3B3523" w:rsidR="008F5660" w:rsidRPr="005C319E" w:rsidRDefault="008F5660" w:rsidP="002F08E3">
      <w:pPr>
        <w:spacing w:line="240" w:lineRule="auto"/>
        <w:rPr>
          <w:rFonts w:cstheme="minorHAnsi"/>
        </w:rPr>
      </w:pPr>
      <w:r w:rsidRPr="0073488D">
        <w:rPr>
          <w:rFonts w:cstheme="minorHAnsi"/>
        </w:rPr>
        <w:t>A highly trained IT professional at each blood center will develop an encrypted dataset containing the following information: a) the partici</w:t>
      </w:r>
      <w:r w:rsidR="00986C5D">
        <w:rPr>
          <w:rFonts w:cstheme="minorHAnsi"/>
        </w:rPr>
        <w:t xml:space="preserve">pant’s name; b) date of birth; </w:t>
      </w:r>
      <w:r w:rsidR="0098298C">
        <w:rPr>
          <w:rFonts w:cstheme="minorHAnsi"/>
        </w:rPr>
        <w:t xml:space="preserve">c) mothers name; </w:t>
      </w:r>
      <w:r w:rsidRPr="0073488D">
        <w:rPr>
          <w:rFonts w:cstheme="minorHAnsi"/>
        </w:rPr>
        <w:t xml:space="preserve">d) Blood bank ID, and 5) study ID. </w:t>
      </w:r>
      <w:r w:rsidRPr="005C319E">
        <w:rPr>
          <w:rFonts w:cstheme="minorHAnsi"/>
        </w:rPr>
        <w:t>These encrypted dataset will be sent to the National HIV treatment and progression databases [Brasilia SI-CTA], in order to obtain viral load, CD4 and CD8 information.</w:t>
      </w:r>
    </w:p>
    <w:p w14:paraId="23BF997D" w14:textId="0C52FB79" w:rsidR="008F5660" w:rsidRPr="005C319E" w:rsidRDefault="008F5660" w:rsidP="002F08E3">
      <w:pPr>
        <w:spacing w:line="240" w:lineRule="auto"/>
        <w:rPr>
          <w:rFonts w:cstheme="minorHAnsi"/>
        </w:rPr>
      </w:pPr>
      <w:r w:rsidRPr="005C319E">
        <w:rPr>
          <w:rFonts w:cstheme="minorHAnsi"/>
        </w:rPr>
        <w:t>At the National HIV treatment and progression databases [Brasilia SI-CTA], one of their highly trained IT professionals will merge the dataset related to CD4 and CD8 count. This new linked data set will be an encrypted file on which IT professionals at Brasilia SI-CTA provide a file with one or more records per donor as appropriate.  This file will contain the following variables: a) study ID, b) viral load, c) date of viral load, d) CD4 count, e) date of CD4 count, f) CD8 count, and g) date of CD8 count</w:t>
      </w:r>
      <w:r w:rsidR="0021354F" w:rsidRPr="005C319E">
        <w:rPr>
          <w:rFonts w:cstheme="minorHAnsi"/>
        </w:rPr>
        <w:t xml:space="preserve"> for each time point such data is available</w:t>
      </w:r>
      <w:r w:rsidRPr="005C319E">
        <w:rPr>
          <w:rFonts w:cstheme="minorHAnsi"/>
        </w:rPr>
        <w:t>.  Since many of the donors who successfully match with the Brasilia SI-CT will have repeated test values over time, each record returned will reflect data for the donor on a specific date.</w:t>
      </w:r>
    </w:p>
    <w:p w14:paraId="0870096F" w14:textId="77777777" w:rsidR="008F5660" w:rsidRPr="005C319E" w:rsidRDefault="008F5660" w:rsidP="002F08E3">
      <w:pPr>
        <w:spacing w:line="240" w:lineRule="auto"/>
        <w:rPr>
          <w:i/>
          <w:iCs/>
        </w:rPr>
      </w:pPr>
      <w:r w:rsidRPr="005C319E">
        <w:rPr>
          <w:rFonts w:cstheme="minorHAnsi"/>
        </w:rPr>
        <w:t>To minimize ethical issues, a project data manager will work in the development of this linked data set, and other study staff will have very limited access to the linking database with personal identifiers.</w:t>
      </w:r>
    </w:p>
    <w:p w14:paraId="5D73D7B7" w14:textId="3EE3CD2A" w:rsidR="00426D8A" w:rsidRPr="005C319E" w:rsidRDefault="00426D8A">
      <w:pPr>
        <w:rPr>
          <w:rFonts w:cstheme="minorHAnsi"/>
          <w:b/>
        </w:rPr>
      </w:pPr>
      <w:r w:rsidRPr="005C319E">
        <w:rPr>
          <w:rFonts w:cstheme="minorHAnsi"/>
          <w:b/>
        </w:rPr>
        <w:br w:type="page"/>
      </w:r>
    </w:p>
    <w:p w14:paraId="12223AE4" w14:textId="1E129B77" w:rsidR="00BA176E" w:rsidRPr="005C319E" w:rsidRDefault="00BA176E" w:rsidP="00614CA0">
      <w:pPr>
        <w:pStyle w:val="Heading1"/>
        <w:rPr>
          <w:rFonts w:asciiTheme="minorHAnsi" w:hAnsiTheme="minorHAnsi" w:cstheme="minorHAnsi"/>
          <w:sz w:val="22"/>
          <w:szCs w:val="22"/>
        </w:rPr>
      </w:pPr>
      <w:bookmarkStart w:id="143" w:name="_Toc349134142"/>
      <w:bookmarkStart w:id="144" w:name="_Toc389108394"/>
      <w:r w:rsidRPr="005C319E">
        <w:rPr>
          <w:rFonts w:asciiTheme="minorHAnsi" w:hAnsiTheme="minorHAnsi" w:cstheme="minorHAnsi"/>
          <w:sz w:val="22"/>
          <w:szCs w:val="22"/>
        </w:rPr>
        <w:t>Appendix 2 Informed Consent</w:t>
      </w:r>
      <w:bookmarkEnd w:id="143"/>
      <w:bookmarkEnd w:id="144"/>
    </w:p>
    <w:p w14:paraId="3464AB95" w14:textId="77777777" w:rsidR="00CF07B9" w:rsidRPr="00CF07B9" w:rsidRDefault="00CF07B9" w:rsidP="00CF07B9">
      <w:pPr>
        <w:widowControl w:val="0"/>
        <w:adjustRightInd w:val="0"/>
        <w:snapToGrid w:val="0"/>
        <w:spacing w:after="0" w:line="240" w:lineRule="auto"/>
        <w:jc w:val="center"/>
        <w:rPr>
          <w:rFonts w:ascii="Times New Roman" w:eastAsia="Times New Roman" w:hAnsi="Times New Roman" w:cs="Times New Roman"/>
          <w:b/>
          <w:sz w:val="26"/>
          <w:szCs w:val="26"/>
          <w:lang w:eastAsia="pt-BR"/>
        </w:rPr>
      </w:pPr>
      <w:r w:rsidRPr="00CF07B9">
        <w:rPr>
          <w:rFonts w:ascii="Times New Roman" w:eastAsia="Times New Roman" w:hAnsi="Times New Roman" w:cs="Times New Roman"/>
          <w:b/>
          <w:sz w:val="26"/>
          <w:szCs w:val="26"/>
          <w:lang w:eastAsia="pt-BR"/>
        </w:rPr>
        <w:t>Attachment 2: Informed Consent for the effectiveness of donor notification, HIV counseling, and linkage of HIV positive donors to health care in Brazil</w:t>
      </w:r>
    </w:p>
    <w:p w14:paraId="15175391" w14:textId="77777777" w:rsidR="00CF07B9" w:rsidRPr="00CF07B9" w:rsidRDefault="00CF07B9" w:rsidP="00CF07B9">
      <w:pPr>
        <w:widowControl w:val="0"/>
        <w:autoSpaceDE w:val="0"/>
        <w:autoSpaceDN w:val="0"/>
        <w:adjustRightInd w:val="0"/>
        <w:spacing w:after="240" w:line="240" w:lineRule="auto"/>
        <w:jc w:val="center"/>
        <w:rPr>
          <w:rFonts w:ascii="Times New Roman" w:eastAsia="MS Mincho" w:hAnsi="Times New Roman" w:cs="Times New Roman"/>
          <w:b/>
          <w:sz w:val="26"/>
          <w:szCs w:val="26"/>
          <w:lang w:eastAsia="ja-JP"/>
        </w:rPr>
      </w:pPr>
    </w:p>
    <w:p w14:paraId="3AED8C63" w14:textId="77777777" w:rsidR="00CF07B9" w:rsidRPr="00CF07B9" w:rsidRDefault="00CF07B9" w:rsidP="00CF07B9">
      <w:pPr>
        <w:spacing w:after="0" w:line="240" w:lineRule="auto"/>
        <w:rPr>
          <w:rFonts w:ascii="Times New Roman" w:eastAsia="Times New Roman" w:hAnsi="Times New Roman" w:cs="Times New Roman"/>
          <w:sz w:val="20"/>
          <w:szCs w:val="20"/>
          <w:lang w:eastAsia="ja-JP"/>
        </w:rPr>
      </w:pPr>
    </w:p>
    <w:p w14:paraId="462F79F9" w14:textId="77777777" w:rsidR="00CF07B9" w:rsidRPr="00CF07B9" w:rsidRDefault="00CF07B9" w:rsidP="00CF07B9">
      <w:pPr>
        <w:widowControl w:val="0"/>
        <w:autoSpaceDE w:val="0"/>
        <w:autoSpaceDN w:val="0"/>
        <w:adjustRightInd w:val="0"/>
        <w:spacing w:after="0" w:line="240" w:lineRule="auto"/>
        <w:rPr>
          <w:rFonts w:ascii="Arial" w:eastAsia="Times New Roman" w:hAnsi="Arial" w:cs="Arial"/>
          <w:b/>
          <w:bCs/>
          <w:color w:val="000000"/>
        </w:rPr>
      </w:pPr>
    </w:p>
    <w:p w14:paraId="26670E4A" w14:textId="5399783A" w:rsidR="00CF07B9" w:rsidRPr="00CF07B9" w:rsidRDefault="00CF07B9" w:rsidP="00834F0C">
      <w:pPr>
        <w:pBdr>
          <w:top w:val="single" w:sz="4" w:space="0" w:color="auto"/>
          <w:left w:val="single" w:sz="4" w:space="4" w:color="auto"/>
          <w:bottom w:val="single" w:sz="4" w:space="1" w:color="auto"/>
          <w:right w:val="single" w:sz="4" w:space="4" w:color="auto"/>
        </w:pBdr>
        <w:spacing w:after="240" w:line="240" w:lineRule="auto"/>
        <w:rPr>
          <w:rFonts w:ascii="Times New Roman" w:eastAsia="Times New Roman" w:hAnsi="Times New Roman" w:cs="Times New Roman"/>
          <w:b/>
          <w:sz w:val="20"/>
          <w:szCs w:val="20"/>
          <w:lang w:eastAsia="pt-BR"/>
        </w:rPr>
      </w:pPr>
      <w:r w:rsidRPr="00CF07B9">
        <w:rPr>
          <w:rFonts w:ascii="Times New Roman" w:eastAsia="Times New Roman" w:hAnsi="Times New Roman" w:cs="Times New Roman"/>
          <w:sz w:val="20"/>
          <w:szCs w:val="20"/>
          <w:lang w:eastAsia="pt-BR"/>
        </w:rPr>
        <w:t>According to the Paperwork Reduction Act of 1995</w:t>
      </w:r>
      <w:r w:rsidR="00C14819">
        <w:rPr>
          <w:rFonts w:ascii="Times New Roman" w:eastAsia="Times New Roman" w:hAnsi="Times New Roman" w:cs="Times New Roman"/>
          <w:sz w:val="20"/>
          <w:szCs w:val="20"/>
          <w:lang w:eastAsia="pt-BR"/>
        </w:rPr>
        <w:t xml:space="preserve"> in the USA</w:t>
      </w:r>
      <w:r w:rsidRPr="00CF07B9">
        <w:rPr>
          <w:rFonts w:ascii="Times New Roman" w:eastAsia="Times New Roman" w:hAnsi="Times New Roman" w:cs="Times New Roman"/>
          <w:sz w:val="20"/>
          <w:szCs w:val="20"/>
          <w:lang w:eastAsia="pt-BR"/>
        </w:rPr>
        <w:t xml:space="preserve">, no persons are required to respond to a collection of information unless it displays a valid OMB control number. The valid OMB control number for this information collection is </w:t>
      </w:r>
      <w:r w:rsidR="00834F0C">
        <w:rPr>
          <w:rFonts w:ascii="Times New Roman" w:eastAsia="Times New Roman" w:hAnsi="Times New Roman" w:cs="Times New Roman"/>
          <w:bCs/>
          <w:sz w:val="20"/>
          <w:szCs w:val="20"/>
          <w:lang w:eastAsia="pt-BR"/>
        </w:rPr>
        <w:t>0925-</w:t>
      </w:r>
      <w:r w:rsidR="00C14819">
        <w:rPr>
          <w:rFonts w:ascii="Times New Roman" w:eastAsia="Times New Roman" w:hAnsi="Times New Roman" w:cs="Times New Roman"/>
          <w:bCs/>
          <w:sz w:val="20"/>
          <w:szCs w:val="20"/>
          <w:lang w:eastAsia="pt-BR"/>
        </w:rPr>
        <w:t>XXXX</w:t>
      </w:r>
      <w:r w:rsidRPr="00CF07B9">
        <w:rPr>
          <w:rFonts w:ascii="Times New Roman" w:eastAsia="Times New Roman" w:hAnsi="Times New Roman" w:cs="Times New Roman"/>
          <w:sz w:val="20"/>
          <w:szCs w:val="20"/>
          <w:lang w:eastAsia="pt-BR"/>
        </w:rPr>
        <w:t>. The time required to complete this information collection is estimated to average 10 minutes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NIH, Project Clearance Branch, 6705 Rockledge Drive, MSC 7974, Bethesda, MD 20892-7974, ATTN: PRA (0925-XXXX).  Do not return the completed form to this address.</w:t>
      </w:r>
      <w:r w:rsidRPr="00CF07B9">
        <w:rPr>
          <w:rFonts w:ascii="Times New Roman" w:eastAsia="Times New Roman" w:hAnsi="Times New Roman" w:cs="Times New Roman"/>
          <w:b/>
          <w:sz w:val="20"/>
          <w:szCs w:val="20"/>
          <w:lang w:eastAsia="pt-BR"/>
        </w:rPr>
        <w:t xml:space="preserve"> </w:t>
      </w:r>
    </w:p>
    <w:p w14:paraId="5A9BF5A3" w14:textId="215F36F7" w:rsidR="00CF07B9" w:rsidRPr="00CF07B9" w:rsidRDefault="00CF07B9" w:rsidP="00834F0C">
      <w:pPr>
        <w:snapToGrid w:val="0"/>
        <w:spacing w:after="0" w:line="240" w:lineRule="auto"/>
        <w:jc w:val="right"/>
        <w:rPr>
          <w:rFonts w:ascii="Times New Roman" w:eastAsia="Times New Roman" w:hAnsi="Times New Roman" w:cs="Times New Roman"/>
          <w:bCs/>
          <w:sz w:val="20"/>
          <w:szCs w:val="20"/>
          <w:lang w:eastAsia="pt-BR"/>
        </w:rPr>
      </w:pPr>
      <w:r w:rsidRPr="00CF07B9">
        <w:rPr>
          <w:rFonts w:ascii="Times New Roman" w:eastAsia="Times New Roman" w:hAnsi="Times New Roman" w:cs="Times New Roman"/>
          <w:bCs/>
          <w:sz w:val="20"/>
          <w:szCs w:val="20"/>
          <w:lang w:eastAsia="pt-BR"/>
        </w:rPr>
        <w:t xml:space="preserve">OMB Number: </w:t>
      </w:r>
      <w:r w:rsidR="00834F0C">
        <w:rPr>
          <w:rFonts w:ascii="Times New Roman" w:eastAsia="Times New Roman" w:hAnsi="Times New Roman" w:cs="Times New Roman"/>
          <w:bCs/>
          <w:sz w:val="20"/>
          <w:szCs w:val="20"/>
          <w:lang w:eastAsia="pt-BR"/>
        </w:rPr>
        <w:t>0925</w:t>
      </w:r>
      <w:r w:rsidRPr="00CF07B9">
        <w:rPr>
          <w:rFonts w:ascii="Times New Roman" w:eastAsia="Times New Roman" w:hAnsi="Times New Roman" w:cs="Times New Roman"/>
          <w:bCs/>
          <w:sz w:val="20"/>
          <w:szCs w:val="20"/>
          <w:lang w:eastAsia="pt-BR"/>
        </w:rPr>
        <w:t>-XXXX</w:t>
      </w:r>
    </w:p>
    <w:p w14:paraId="2C2B565E" w14:textId="77777777" w:rsidR="00CF07B9" w:rsidRPr="00CF07B9" w:rsidRDefault="00CF07B9" w:rsidP="00CF07B9">
      <w:pPr>
        <w:snapToGrid w:val="0"/>
        <w:spacing w:after="0" w:line="240" w:lineRule="auto"/>
        <w:jc w:val="right"/>
        <w:rPr>
          <w:rFonts w:ascii="Times New Roman" w:eastAsia="Times New Roman" w:hAnsi="Times New Roman" w:cs="Times New Roman"/>
          <w:bCs/>
          <w:sz w:val="20"/>
          <w:szCs w:val="20"/>
          <w:lang w:eastAsia="pt-BR"/>
        </w:rPr>
      </w:pPr>
      <w:r w:rsidRPr="00CF07B9">
        <w:rPr>
          <w:rFonts w:ascii="Times New Roman" w:eastAsia="Times New Roman" w:hAnsi="Times New Roman" w:cs="Times New Roman"/>
          <w:bCs/>
          <w:sz w:val="20"/>
          <w:szCs w:val="20"/>
          <w:lang w:eastAsia="pt-BR"/>
        </w:rPr>
        <w:t>OMB Expiration Date: XX/XX/XXX</w:t>
      </w:r>
    </w:p>
    <w:p w14:paraId="159D1A0F" w14:textId="77777777" w:rsidR="00CF07B9" w:rsidRPr="00CF07B9" w:rsidRDefault="00CF07B9" w:rsidP="00CF07B9">
      <w:pPr>
        <w:widowControl w:val="0"/>
        <w:autoSpaceDE w:val="0"/>
        <w:autoSpaceDN w:val="0"/>
        <w:adjustRightInd w:val="0"/>
        <w:spacing w:after="0" w:line="240" w:lineRule="auto"/>
        <w:rPr>
          <w:rFonts w:ascii="Arial" w:eastAsia="Times New Roman" w:hAnsi="Arial" w:cs="Arial"/>
          <w:b/>
          <w:bCs/>
          <w:color w:val="000000"/>
        </w:rPr>
      </w:pPr>
    </w:p>
    <w:p w14:paraId="46FD76FC" w14:textId="77777777" w:rsidR="00CF07B9" w:rsidRPr="00CF07B9" w:rsidRDefault="00CF07B9" w:rsidP="00CF07B9">
      <w:pPr>
        <w:widowControl w:val="0"/>
        <w:autoSpaceDE w:val="0"/>
        <w:autoSpaceDN w:val="0"/>
        <w:adjustRightInd w:val="0"/>
        <w:spacing w:after="0" w:line="240" w:lineRule="auto"/>
        <w:rPr>
          <w:rFonts w:ascii="Arial" w:eastAsia="Times New Roman" w:hAnsi="Arial" w:cs="Arial"/>
          <w:b/>
          <w:bCs/>
          <w:color w:val="000000"/>
        </w:rPr>
      </w:pPr>
    </w:p>
    <w:p w14:paraId="04CA6A9B" w14:textId="77777777" w:rsidR="00CF07B9" w:rsidRPr="00CF07B9" w:rsidRDefault="00CF07B9" w:rsidP="00CF07B9">
      <w:pPr>
        <w:spacing w:before="480" w:after="0"/>
        <w:contextualSpacing/>
        <w:outlineLvl w:val="0"/>
        <w:rPr>
          <w:rFonts w:ascii="Calibri" w:eastAsia="Times New Roman" w:hAnsi="Calibri" w:cs="Calibri"/>
          <w:b/>
          <w:bCs/>
        </w:rPr>
      </w:pPr>
      <w:r w:rsidRPr="00CF07B9">
        <w:rPr>
          <w:rFonts w:ascii="Calibri" w:eastAsia="Times New Roman" w:hAnsi="Calibri" w:cs="Calibri"/>
          <w:b/>
          <w:bCs/>
        </w:rPr>
        <w:t>Appendix 2 Informed Consent</w:t>
      </w:r>
    </w:p>
    <w:p w14:paraId="6468739B" w14:textId="77777777" w:rsidR="00CF07B9" w:rsidRPr="00CF07B9" w:rsidRDefault="00CF07B9" w:rsidP="00CF07B9">
      <w:pPr>
        <w:rPr>
          <w:rFonts w:ascii="Calibri" w:eastAsia="Times New Roman" w:hAnsi="Calibri" w:cs="Times New Roman"/>
        </w:rPr>
      </w:pPr>
    </w:p>
    <w:p w14:paraId="1627DD19" w14:textId="77777777" w:rsidR="00CF07B9" w:rsidRPr="00CF07B9" w:rsidRDefault="00CF07B9" w:rsidP="00CF07B9">
      <w:pPr>
        <w:widowControl w:val="0"/>
        <w:autoSpaceDE w:val="0"/>
        <w:autoSpaceDN w:val="0"/>
        <w:adjustRightInd w:val="0"/>
        <w:spacing w:after="0" w:line="240" w:lineRule="auto"/>
        <w:jc w:val="center"/>
        <w:rPr>
          <w:rFonts w:ascii="Calibri" w:eastAsia="Times New Roman" w:hAnsi="Calibri" w:cs="Calibri"/>
          <w:color w:val="000000"/>
          <w:sz w:val="20"/>
          <w:szCs w:val="20"/>
          <w:lang w:eastAsia="pt-BR"/>
        </w:rPr>
      </w:pPr>
      <w:r w:rsidRPr="00CF07B9">
        <w:rPr>
          <w:rFonts w:ascii="Calibri" w:eastAsia="Times New Roman" w:hAnsi="Calibri" w:cs="Calibri"/>
          <w:b/>
          <w:bCs/>
          <w:color w:val="000000"/>
          <w:sz w:val="20"/>
          <w:szCs w:val="20"/>
          <w:lang w:eastAsia="pt-BR"/>
        </w:rPr>
        <w:t>PROJECT “REDS III: RECIPIENT EPIDEMIOLOGY AND DONOR EVALUATION STUDY-III-INTERNATIONAL”</w:t>
      </w:r>
    </w:p>
    <w:p w14:paraId="1259CF1E" w14:textId="77777777" w:rsidR="00CF07B9" w:rsidRPr="00CF07B9" w:rsidRDefault="00CF07B9" w:rsidP="00CF07B9">
      <w:pPr>
        <w:widowControl w:val="0"/>
        <w:autoSpaceDE w:val="0"/>
        <w:autoSpaceDN w:val="0"/>
        <w:adjustRightInd w:val="0"/>
        <w:spacing w:after="0" w:line="240" w:lineRule="auto"/>
        <w:jc w:val="center"/>
        <w:rPr>
          <w:rFonts w:ascii="Calibri" w:eastAsia="Times New Roman" w:hAnsi="Calibri" w:cs="Calibri"/>
          <w:b/>
          <w:bCs/>
          <w:color w:val="000000"/>
          <w:sz w:val="20"/>
          <w:szCs w:val="20"/>
          <w:lang w:eastAsia="pt-BR"/>
        </w:rPr>
      </w:pPr>
    </w:p>
    <w:p w14:paraId="1A6B6CDF" w14:textId="77777777" w:rsidR="00CF07B9" w:rsidRPr="00CF07B9" w:rsidRDefault="00CF07B9" w:rsidP="00CF07B9">
      <w:pPr>
        <w:widowControl w:val="0"/>
        <w:autoSpaceDE w:val="0"/>
        <w:autoSpaceDN w:val="0"/>
        <w:adjustRightInd w:val="0"/>
        <w:spacing w:after="0" w:line="240" w:lineRule="auto"/>
        <w:jc w:val="center"/>
        <w:rPr>
          <w:rFonts w:ascii="Calibri" w:eastAsia="Times New Roman" w:hAnsi="Calibri" w:cs="Calibri"/>
          <w:color w:val="000000"/>
          <w:sz w:val="20"/>
          <w:szCs w:val="20"/>
          <w:lang w:eastAsia="pt-BR"/>
        </w:rPr>
      </w:pPr>
      <w:r w:rsidRPr="00CF07B9">
        <w:rPr>
          <w:rFonts w:ascii="Calibri" w:eastAsia="Times New Roman" w:hAnsi="Calibri" w:cs="Calibri"/>
          <w:b/>
          <w:bCs/>
          <w:color w:val="000000"/>
          <w:sz w:val="20"/>
          <w:szCs w:val="20"/>
          <w:lang w:eastAsia="pt-BR"/>
        </w:rPr>
        <w:t>INFORMED CONSENT</w:t>
      </w:r>
    </w:p>
    <w:p w14:paraId="263C589E" w14:textId="77777777" w:rsidR="00CF07B9" w:rsidRPr="00CF07B9" w:rsidRDefault="00CF07B9" w:rsidP="00CF07B9">
      <w:pPr>
        <w:widowControl w:val="0"/>
        <w:autoSpaceDE w:val="0"/>
        <w:autoSpaceDN w:val="0"/>
        <w:adjustRightInd w:val="0"/>
        <w:spacing w:after="0" w:line="240" w:lineRule="auto"/>
        <w:jc w:val="center"/>
        <w:rPr>
          <w:rFonts w:ascii="Calibri" w:eastAsia="Times New Roman" w:hAnsi="Calibri" w:cs="Calibri"/>
          <w:b/>
          <w:bCs/>
          <w:color w:val="000000"/>
          <w:sz w:val="20"/>
          <w:szCs w:val="20"/>
          <w:lang w:eastAsia="pt-BR"/>
        </w:rPr>
      </w:pPr>
    </w:p>
    <w:p w14:paraId="74206250" w14:textId="77777777" w:rsidR="00CF07B9" w:rsidRPr="00CF07B9" w:rsidRDefault="00CF07B9" w:rsidP="00CF07B9">
      <w:pPr>
        <w:spacing w:after="0" w:line="240" w:lineRule="auto"/>
        <w:ind w:left="-72"/>
        <w:jc w:val="center"/>
        <w:rPr>
          <w:rFonts w:ascii="Calibri" w:eastAsia="Calibri" w:hAnsi="Calibri" w:cs="Calibri"/>
          <w:b/>
          <w:bCs/>
          <w:sz w:val="20"/>
          <w:szCs w:val="20"/>
          <w:lang w:eastAsia="pt-BR"/>
        </w:rPr>
      </w:pPr>
      <w:r w:rsidRPr="00CF07B9">
        <w:rPr>
          <w:rFonts w:ascii="Calibri" w:eastAsia="Calibri" w:hAnsi="Calibri" w:cs="Calibri"/>
          <w:b/>
          <w:bCs/>
          <w:sz w:val="20"/>
          <w:szCs w:val="20"/>
          <w:lang w:eastAsia="pt-BR"/>
        </w:rPr>
        <w:t>INFORMED CONSENT TERMS ACCORDING TO THE POLICY OF RESOLUTION CNS 196/96 FOR THE SUB-PROJECT: “The effectiveness of donor notification, HIV counseling, and linkage of HIV positive donors to health care in Brazil”</w:t>
      </w:r>
    </w:p>
    <w:p w14:paraId="19688AC1" w14:textId="77777777" w:rsidR="00CF07B9" w:rsidRPr="00CF07B9" w:rsidRDefault="00CF07B9" w:rsidP="00CF07B9">
      <w:pPr>
        <w:widowControl w:val="0"/>
        <w:autoSpaceDE w:val="0"/>
        <w:autoSpaceDN w:val="0"/>
        <w:adjustRightInd w:val="0"/>
        <w:spacing w:after="0" w:line="240" w:lineRule="auto"/>
        <w:rPr>
          <w:rFonts w:ascii="Calibri" w:eastAsia="Times New Roman" w:hAnsi="Calibri" w:cs="Calibri"/>
          <w:color w:val="000000"/>
          <w:sz w:val="20"/>
          <w:szCs w:val="20"/>
          <w:lang w:eastAsia="pt-BR"/>
        </w:rPr>
      </w:pPr>
    </w:p>
    <w:p w14:paraId="5A9FD2F9" w14:textId="77777777" w:rsidR="00CF07B9" w:rsidRPr="00CF07B9" w:rsidRDefault="00CF07B9" w:rsidP="00CF07B9">
      <w:pPr>
        <w:widowControl w:val="0"/>
        <w:autoSpaceDE w:val="0"/>
        <w:autoSpaceDN w:val="0"/>
        <w:adjustRightInd w:val="0"/>
        <w:spacing w:after="0" w:line="240" w:lineRule="auto"/>
        <w:jc w:val="both"/>
        <w:rPr>
          <w:rFonts w:ascii="Calibri" w:eastAsia="Times New Roman" w:hAnsi="Calibri" w:cs="Calibri"/>
          <w:color w:val="000000"/>
          <w:sz w:val="20"/>
          <w:szCs w:val="20"/>
          <w:lang w:eastAsia="pt-BR"/>
        </w:rPr>
      </w:pPr>
    </w:p>
    <w:p w14:paraId="406D7186" w14:textId="77777777" w:rsidR="00CF07B9" w:rsidRPr="00CF07B9" w:rsidRDefault="00CF07B9" w:rsidP="00CF07B9">
      <w:pPr>
        <w:spacing w:after="0" w:line="240" w:lineRule="auto"/>
        <w:ind w:left="-72"/>
        <w:rPr>
          <w:rFonts w:ascii="Times New Roman" w:eastAsia="Calibri" w:hAnsi="Times New Roman" w:cs="Calibri"/>
          <w:b/>
          <w:bCs/>
          <w:sz w:val="20"/>
          <w:szCs w:val="20"/>
          <w:lang w:eastAsia="pt-BR"/>
        </w:rPr>
      </w:pPr>
      <w:r w:rsidRPr="00CF07B9">
        <w:rPr>
          <w:rFonts w:ascii="Times New Roman" w:eastAsia="Times New Roman" w:hAnsi="Times New Roman" w:cs="Arial"/>
          <w:color w:val="333333"/>
          <w:sz w:val="20"/>
          <w:szCs w:val="20"/>
          <w:lang w:val="en" w:eastAsia="pt-BR"/>
        </w:rPr>
        <w:t xml:space="preserve">We are inviting you to participate in the sub-project: </w:t>
      </w:r>
      <w:r w:rsidRPr="00CF07B9">
        <w:rPr>
          <w:rFonts w:ascii="Times New Roman" w:eastAsia="Calibri" w:hAnsi="Times New Roman" w:cs="Calibri"/>
          <w:b/>
          <w:bCs/>
          <w:sz w:val="20"/>
          <w:szCs w:val="20"/>
          <w:lang w:eastAsia="pt-BR"/>
        </w:rPr>
        <w:t>The effectiveness of donor notification, HIV counseling, and linkage of HIV positive donors to health care in Brazil.</w:t>
      </w:r>
    </w:p>
    <w:p w14:paraId="41A8FE11" w14:textId="77777777" w:rsidR="00CF07B9" w:rsidRPr="00CF07B9" w:rsidRDefault="00CF07B9" w:rsidP="00CF07B9">
      <w:pPr>
        <w:widowControl w:val="0"/>
        <w:autoSpaceDE w:val="0"/>
        <w:autoSpaceDN w:val="0"/>
        <w:adjustRightInd w:val="0"/>
        <w:spacing w:after="0" w:line="240" w:lineRule="auto"/>
        <w:rPr>
          <w:rFonts w:ascii="Times New Roman" w:eastAsia="Times New Roman" w:hAnsi="Times New Roman" w:cs="Calibri"/>
          <w:color w:val="000000"/>
          <w:sz w:val="20"/>
          <w:szCs w:val="20"/>
          <w:lang w:eastAsia="pt-BR"/>
        </w:rPr>
      </w:pPr>
    </w:p>
    <w:p w14:paraId="0B27AA98" w14:textId="77777777" w:rsidR="00CF07B9" w:rsidRPr="00CF07B9" w:rsidRDefault="00CF07B9" w:rsidP="00CF07B9">
      <w:pPr>
        <w:spacing w:after="0" w:line="240" w:lineRule="auto"/>
        <w:ind w:left="-72"/>
        <w:rPr>
          <w:rFonts w:ascii="Times New Roman" w:eastAsia="Calibri" w:hAnsi="Times New Roman" w:cs="Calibri"/>
          <w:b/>
          <w:bCs/>
          <w:sz w:val="20"/>
          <w:szCs w:val="20"/>
          <w:lang w:eastAsia="pt-BR"/>
        </w:rPr>
      </w:pPr>
      <w:r w:rsidRPr="00CF07B9">
        <w:rPr>
          <w:rFonts w:ascii="Times New Roman" w:eastAsia="Calibri" w:hAnsi="Times New Roman" w:cs="Calibri"/>
          <w:sz w:val="20"/>
          <w:szCs w:val="20"/>
          <w:lang w:eastAsia="pt-BR"/>
        </w:rPr>
        <w:t xml:space="preserve">This study is part of a multicenter project entitled, “Recipient Epidemiology and Donor Evaluation Study-III (REDS-III),” under the overall direction of Dr. Ester Sabino. The purpose of the REDS-III Brazil International program is to do research on blood safety related to the HIV virus and other infections in Brazil. </w:t>
      </w:r>
    </w:p>
    <w:p w14:paraId="0BC84996"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color w:val="000000"/>
          <w:sz w:val="20"/>
          <w:szCs w:val="20"/>
          <w:lang w:eastAsia="pt-BR"/>
        </w:rPr>
      </w:pPr>
    </w:p>
    <w:p w14:paraId="1DBBB418"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i/>
          <w:color w:val="000000"/>
          <w:sz w:val="20"/>
          <w:szCs w:val="20"/>
          <w:u w:val="single"/>
          <w:lang w:eastAsia="pt-BR"/>
        </w:rPr>
      </w:pPr>
      <w:r w:rsidRPr="00CF07B9">
        <w:rPr>
          <w:rFonts w:ascii="Times New Roman" w:eastAsia="Times New Roman" w:hAnsi="Times New Roman" w:cs="Calibri"/>
          <w:i/>
          <w:color w:val="000000"/>
          <w:sz w:val="20"/>
          <w:szCs w:val="20"/>
          <w:u w:val="single"/>
          <w:lang w:eastAsia="pt-BR"/>
        </w:rPr>
        <w:t>Why have we asked you to be a part of this study?</w:t>
      </w:r>
    </w:p>
    <w:p w14:paraId="44F8C3D3"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color w:val="000000"/>
          <w:sz w:val="20"/>
          <w:szCs w:val="20"/>
          <w:lang w:eastAsia="pt-BR"/>
        </w:rPr>
      </w:pPr>
    </w:p>
    <w:p w14:paraId="167D5DF5"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color w:val="000000"/>
          <w:sz w:val="20"/>
          <w:szCs w:val="20"/>
          <w:lang w:eastAsia="pt-BR"/>
        </w:rPr>
      </w:pPr>
      <w:r w:rsidRPr="00CF07B9">
        <w:rPr>
          <w:rFonts w:ascii="Times New Roman" w:eastAsia="Times New Roman" w:hAnsi="Times New Roman" w:cs="Calibri"/>
          <w:color w:val="000000"/>
          <w:sz w:val="20"/>
          <w:szCs w:val="20"/>
          <w:lang w:eastAsia="pt-BR"/>
        </w:rPr>
        <w:t>We are asking you to participate because you have participated in a previous HIV research study at this blood bank. This study is a follow-up study to the one in which you previously participated.</w:t>
      </w:r>
    </w:p>
    <w:p w14:paraId="628A2D7C"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color w:val="000000"/>
          <w:sz w:val="20"/>
          <w:szCs w:val="20"/>
          <w:lang w:eastAsia="pt-BR"/>
        </w:rPr>
      </w:pPr>
    </w:p>
    <w:p w14:paraId="69FFD1B3"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i/>
          <w:color w:val="000000"/>
          <w:sz w:val="20"/>
          <w:szCs w:val="20"/>
          <w:u w:val="single"/>
          <w:lang w:eastAsia="pt-BR"/>
        </w:rPr>
      </w:pPr>
      <w:r w:rsidRPr="00CF07B9">
        <w:rPr>
          <w:rFonts w:ascii="Times New Roman" w:eastAsia="Times New Roman" w:hAnsi="Times New Roman" w:cs="Calibri"/>
          <w:i/>
          <w:color w:val="000000"/>
          <w:sz w:val="20"/>
          <w:szCs w:val="20"/>
          <w:u w:val="single"/>
          <w:lang w:eastAsia="pt-BR"/>
        </w:rPr>
        <w:t>Who is conducting this study?</w:t>
      </w:r>
    </w:p>
    <w:p w14:paraId="161CB033"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color w:val="000000"/>
          <w:sz w:val="20"/>
          <w:szCs w:val="20"/>
          <w:lang w:eastAsia="pt-BR"/>
        </w:rPr>
      </w:pPr>
    </w:p>
    <w:p w14:paraId="65A044C7"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color w:val="000000"/>
          <w:sz w:val="20"/>
          <w:szCs w:val="20"/>
          <w:lang w:eastAsia="pt-BR"/>
        </w:rPr>
      </w:pPr>
      <w:r w:rsidRPr="00CF07B9">
        <w:rPr>
          <w:rFonts w:ascii="Times New Roman" w:eastAsia="Times New Roman" w:hAnsi="Times New Roman" w:cs="Calibri"/>
          <w:color w:val="000000"/>
          <w:sz w:val="20"/>
          <w:szCs w:val="20"/>
          <w:lang w:eastAsia="pt-BR"/>
        </w:rPr>
        <w:t xml:space="preserve">This study is being conducted by Fundação Hemominas (Minas Gerais), Fundação Pró-Sangue (São Paulo), Fundação Hemope (Pernambuco) and HemoRio (Rio de Janeiro) in Brazil, in collaboration  with two US research institutes; the Blood Systems Research Institute in San Francisco, California and the Research Triangle Institute in Rockville, Maryland, United States. Principal Investigators at the Blood Systems Research Institute and Research Triangle Institute jointly developed with the Brazilian Investigators, this scientific study protocol to be implemented in four (4) Brazilian blood banks. Furthermore the Research Triangle Institute will develop the informatics software programs that will perform the quality control and analysis of data collected from the study participants. This scientific study protocol is paid for by the National Heart, Lung and Blood Institute (NHLBI), of the National Institutes of Health (NIH) in the United States and has been approved by the respective ethics committees in Brazil and in the United States.  </w:t>
      </w:r>
    </w:p>
    <w:p w14:paraId="507B8598"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i/>
          <w:color w:val="000000"/>
          <w:sz w:val="20"/>
          <w:szCs w:val="20"/>
          <w:lang w:eastAsia="pt-BR"/>
        </w:rPr>
      </w:pPr>
    </w:p>
    <w:p w14:paraId="2DC1095D"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i/>
          <w:color w:val="000000"/>
          <w:sz w:val="20"/>
          <w:szCs w:val="20"/>
          <w:u w:val="single"/>
          <w:lang w:eastAsia="pt-BR"/>
        </w:rPr>
      </w:pPr>
      <w:r w:rsidRPr="00CF07B9">
        <w:rPr>
          <w:rFonts w:ascii="Times New Roman" w:eastAsia="Times New Roman" w:hAnsi="Times New Roman" w:cs="Calibri"/>
          <w:i/>
          <w:color w:val="000000"/>
          <w:sz w:val="20"/>
          <w:szCs w:val="20"/>
          <w:u w:val="single"/>
          <w:lang w:eastAsia="pt-BR"/>
        </w:rPr>
        <w:t>What is the purpose of this study?</w:t>
      </w:r>
    </w:p>
    <w:p w14:paraId="6190F2E6"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color w:val="000000"/>
          <w:sz w:val="20"/>
          <w:szCs w:val="20"/>
          <w:lang w:eastAsia="pt-BR"/>
        </w:rPr>
      </w:pPr>
    </w:p>
    <w:p w14:paraId="10C351A7"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color w:val="000000"/>
          <w:sz w:val="20"/>
          <w:szCs w:val="20"/>
          <w:lang w:eastAsia="pt-BR"/>
        </w:rPr>
      </w:pPr>
      <w:r w:rsidRPr="00CF07B9">
        <w:rPr>
          <w:rFonts w:ascii="Times New Roman" w:eastAsia="Times New Roman" w:hAnsi="Times New Roman" w:cs="Calibri"/>
          <w:color w:val="000000"/>
          <w:sz w:val="20"/>
          <w:szCs w:val="20"/>
          <w:lang w:eastAsia="pt-BR"/>
        </w:rPr>
        <w:t>For this project we have the following objectives:</w:t>
      </w:r>
    </w:p>
    <w:p w14:paraId="30201CF4"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color w:val="000000"/>
          <w:sz w:val="20"/>
          <w:szCs w:val="20"/>
          <w:lang w:eastAsia="pt-BR"/>
        </w:rPr>
      </w:pPr>
    </w:p>
    <w:p w14:paraId="5B0399B3" w14:textId="77777777" w:rsidR="00CF07B9" w:rsidRPr="00CF07B9" w:rsidRDefault="00CF07B9" w:rsidP="00CF07B9">
      <w:pPr>
        <w:widowControl w:val="0"/>
        <w:numPr>
          <w:ilvl w:val="0"/>
          <w:numId w:val="17"/>
        </w:numPr>
        <w:autoSpaceDE w:val="0"/>
        <w:autoSpaceDN w:val="0"/>
        <w:adjustRightInd w:val="0"/>
        <w:spacing w:after="0" w:line="240" w:lineRule="auto"/>
        <w:jc w:val="both"/>
        <w:rPr>
          <w:rFonts w:ascii="Times New Roman" w:eastAsia="Times New Roman" w:hAnsi="Times New Roman" w:cs="Calibri"/>
          <w:color w:val="000000"/>
          <w:sz w:val="20"/>
          <w:szCs w:val="20"/>
          <w:lang w:eastAsia="pt-BR"/>
        </w:rPr>
      </w:pPr>
      <w:r w:rsidRPr="00CF07B9">
        <w:rPr>
          <w:rFonts w:ascii="Times New Roman" w:eastAsia="Times New Roman" w:hAnsi="Times New Roman" w:cs="Calibri"/>
          <w:color w:val="000000"/>
          <w:sz w:val="20"/>
          <w:szCs w:val="20"/>
          <w:lang w:eastAsia="pt-BR"/>
        </w:rPr>
        <w:t>To evaluate changes in behavior among HIV-positive donors since learning about their HIV status and to assess whether HIV-positive donors who return to the blood center for notification of test results and counseling subsequently attend referral centers for additional counseling, treatment and follow-up care.</w:t>
      </w:r>
    </w:p>
    <w:p w14:paraId="342C58CC" w14:textId="77777777" w:rsidR="00CF07B9" w:rsidRPr="00CF07B9" w:rsidRDefault="00CF07B9" w:rsidP="00CF07B9">
      <w:pPr>
        <w:widowControl w:val="0"/>
        <w:numPr>
          <w:ilvl w:val="0"/>
          <w:numId w:val="17"/>
        </w:numPr>
        <w:autoSpaceDE w:val="0"/>
        <w:autoSpaceDN w:val="0"/>
        <w:adjustRightInd w:val="0"/>
        <w:spacing w:after="0" w:line="240" w:lineRule="auto"/>
        <w:jc w:val="both"/>
        <w:rPr>
          <w:rFonts w:ascii="Times New Roman" w:eastAsia="Times New Roman" w:hAnsi="Times New Roman" w:cs="Calibri"/>
          <w:color w:val="000000"/>
          <w:sz w:val="20"/>
          <w:szCs w:val="20"/>
          <w:lang w:eastAsia="pt-BR"/>
        </w:rPr>
      </w:pPr>
      <w:r w:rsidRPr="00CF07B9">
        <w:rPr>
          <w:rFonts w:ascii="Times New Roman" w:eastAsia="Times New Roman" w:hAnsi="Times New Roman" w:cs="Calibri"/>
          <w:color w:val="000000"/>
          <w:sz w:val="20"/>
          <w:szCs w:val="20"/>
          <w:lang w:eastAsia="pt-BR"/>
        </w:rPr>
        <w:t xml:space="preserve">To assess ways we can improve </w:t>
      </w:r>
      <w:r w:rsidRPr="00CF07B9">
        <w:rPr>
          <w:rFonts w:ascii="Times New Roman" w:eastAsia="Times New Roman" w:hAnsi="Times New Roman" w:cs="Calibri"/>
          <w:bCs/>
          <w:color w:val="000000"/>
          <w:sz w:val="20"/>
          <w:szCs w:val="20"/>
          <w:lang w:eastAsia="pt-BR"/>
        </w:rPr>
        <w:t xml:space="preserve">donors’ disclosure of HIV risk factors during the clinical donor screening interview at the time of blood donation and </w:t>
      </w:r>
      <w:r w:rsidRPr="00CF07B9">
        <w:rPr>
          <w:rFonts w:ascii="Times New Roman" w:eastAsia="Times New Roman" w:hAnsi="Times New Roman" w:cs="Calibri"/>
          <w:color w:val="000000"/>
          <w:sz w:val="20"/>
          <w:szCs w:val="20"/>
          <w:lang w:eastAsia="pt-BR"/>
        </w:rPr>
        <w:t xml:space="preserve">to </w:t>
      </w:r>
      <w:r w:rsidRPr="00CF07B9">
        <w:rPr>
          <w:rFonts w:ascii="Times New Roman" w:eastAsia="Times New Roman" w:hAnsi="Times New Roman" w:cs="Calibri"/>
          <w:bCs/>
          <w:color w:val="000000"/>
          <w:sz w:val="20"/>
          <w:szCs w:val="20"/>
          <w:lang w:eastAsia="pt-BR"/>
        </w:rPr>
        <w:t xml:space="preserve">investigate </w:t>
      </w:r>
      <w:r w:rsidRPr="00CF07B9">
        <w:rPr>
          <w:rFonts w:ascii="Times New Roman" w:eastAsia="Times New Roman" w:hAnsi="Times New Roman" w:cs="Calibri"/>
          <w:color w:val="000000"/>
          <w:sz w:val="20"/>
          <w:szCs w:val="20"/>
          <w:lang w:eastAsia="pt-BR"/>
        </w:rPr>
        <w:t>the motivating factors that influence people when they make the decision to donate.</w:t>
      </w:r>
    </w:p>
    <w:p w14:paraId="24574BC0" w14:textId="77777777" w:rsidR="00CF07B9" w:rsidRPr="00CF07B9" w:rsidRDefault="00CF07B9" w:rsidP="00CF07B9">
      <w:pPr>
        <w:widowControl w:val="0"/>
        <w:numPr>
          <w:ilvl w:val="0"/>
          <w:numId w:val="17"/>
        </w:numPr>
        <w:autoSpaceDE w:val="0"/>
        <w:autoSpaceDN w:val="0"/>
        <w:adjustRightInd w:val="0"/>
        <w:spacing w:after="0" w:line="240" w:lineRule="auto"/>
        <w:jc w:val="both"/>
        <w:rPr>
          <w:rFonts w:ascii="Times New Roman" w:eastAsia="Times New Roman" w:hAnsi="Times New Roman" w:cs="Calibri"/>
          <w:color w:val="000000"/>
          <w:sz w:val="20"/>
          <w:szCs w:val="20"/>
          <w:lang w:eastAsia="pt-BR"/>
        </w:rPr>
      </w:pPr>
      <w:r w:rsidRPr="00CF07B9">
        <w:rPr>
          <w:rFonts w:ascii="Times New Roman" w:eastAsia="Times New Roman" w:hAnsi="Times New Roman" w:cs="Calibri"/>
          <w:color w:val="000000"/>
          <w:sz w:val="20"/>
          <w:szCs w:val="20"/>
          <w:lang w:eastAsia="pt-BR"/>
        </w:rPr>
        <w:t>To compare the responses you give on the study questionnaire to your HIV disease progression and your treatment data that are maintained by the Ministry of Health. If you have not had any treatment or do not consent to allow us to access these data, your Ministry of Health data will not be included in this part of the study.</w:t>
      </w:r>
    </w:p>
    <w:p w14:paraId="4401BCB9" w14:textId="77777777" w:rsidR="00CF07B9" w:rsidRPr="00CF07B9" w:rsidRDefault="00CF07B9" w:rsidP="00CF07B9">
      <w:pPr>
        <w:widowControl w:val="0"/>
        <w:autoSpaceDE w:val="0"/>
        <w:autoSpaceDN w:val="0"/>
        <w:adjustRightInd w:val="0"/>
        <w:spacing w:after="0" w:line="240" w:lineRule="auto"/>
        <w:rPr>
          <w:rFonts w:ascii="Times New Roman" w:eastAsia="Times New Roman" w:hAnsi="Times New Roman" w:cs="Arial"/>
          <w:color w:val="333333"/>
          <w:sz w:val="20"/>
          <w:szCs w:val="20"/>
          <w:lang w:val="en" w:eastAsia="pt-BR"/>
        </w:rPr>
      </w:pPr>
    </w:p>
    <w:p w14:paraId="11B1D2FC" w14:textId="77777777" w:rsidR="00CF07B9" w:rsidRPr="00CF07B9" w:rsidRDefault="00CF07B9" w:rsidP="00CF07B9">
      <w:pPr>
        <w:widowControl w:val="0"/>
        <w:autoSpaceDE w:val="0"/>
        <w:autoSpaceDN w:val="0"/>
        <w:adjustRightInd w:val="0"/>
        <w:spacing w:after="0" w:line="240" w:lineRule="auto"/>
        <w:rPr>
          <w:rFonts w:ascii="Times New Roman" w:eastAsia="Times New Roman" w:hAnsi="Times New Roman" w:cs="Calibri"/>
          <w:i/>
          <w:color w:val="000000"/>
          <w:sz w:val="20"/>
          <w:szCs w:val="20"/>
          <w:u w:val="single"/>
          <w:lang w:eastAsia="pt-BR"/>
        </w:rPr>
      </w:pPr>
      <w:r w:rsidRPr="00CF07B9">
        <w:rPr>
          <w:rFonts w:ascii="Times New Roman" w:eastAsia="Times New Roman" w:hAnsi="Times New Roman" w:cs="Calibri"/>
          <w:i/>
          <w:color w:val="000000"/>
          <w:sz w:val="20"/>
          <w:szCs w:val="20"/>
          <w:u w:val="single"/>
          <w:lang w:eastAsia="pt-BR"/>
        </w:rPr>
        <w:t>How many people will be part of the research?</w:t>
      </w:r>
    </w:p>
    <w:p w14:paraId="6DF7D5DA" w14:textId="77777777" w:rsidR="00CF07B9" w:rsidRPr="00CF07B9" w:rsidRDefault="00CF07B9" w:rsidP="00CF07B9">
      <w:pPr>
        <w:widowControl w:val="0"/>
        <w:autoSpaceDE w:val="0"/>
        <w:autoSpaceDN w:val="0"/>
        <w:adjustRightInd w:val="0"/>
        <w:spacing w:after="0" w:line="240" w:lineRule="auto"/>
        <w:rPr>
          <w:rFonts w:ascii="Times New Roman" w:eastAsia="Times New Roman" w:hAnsi="Times New Roman" w:cs="Calibri"/>
          <w:i/>
          <w:color w:val="000000"/>
          <w:sz w:val="20"/>
          <w:szCs w:val="20"/>
          <w:u w:val="single"/>
          <w:lang w:eastAsia="pt-BR"/>
        </w:rPr>
      </w:pPr>
    </w:p>
    <w:p w14:paraId="57D3F0E6" w14:textId="77777777" w:rsidR="00CF07B9" w:rsidRPr="00CF07B9" w:rsidRDefault="00CF07B9" w:rsidP="00CF07B9">
      <w:pPr>
        <w:widowControl w:val="0"/>
        <w:autoSpaceDE w:val="0"/>
        <w:autoSpaceDN w:val="0"/>
        <w:adjustRightInd w:val="0"/>
        <w:spacing w:after="0" w:line="240" w:lineRule="auto"/>
        <w:rPr>
          <w:rFonts w:ascii="Times New Roman" w:eastAsia="Times New Roman" w:hAnsi="Times New Roman" w:cs="Calibri"/>
          <w:color w:val="000000"/>
          <w:sz w:val="20"/>
          <w:szCs w:val="20"/>
          <w:lang w:eastAsia="pt-BR"/>
        </w:rPr>
      </w:pPr>
      <w:r w:rsidRPr="00CF07B9">
        <w:rPr>
          <w:rFonts w:ascii="Times New Roman" w:eastAsia="Times New Roman" w:hAnsi="Times New Roman" w:cs="Calibri"/>
          <w:color w:val="000000"/>
          <w:sz w:val="20"/>
          <w:szCs w:val="20"/>
          <w:lang w:eastAsia="pt-BR"/>
        </w:rPr>
        <w:t>Approximately 275 persons who are between the ages of 18 and 69 years old who have previously participated in similar HIV studies at the four blood centers in Brazil will participate in this study.</w:t>
      </w:r>
    </w:p>
    <w:p w14:paraId="78CD8630"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i/>
          <w:color w:val="000000"/>
          <w:sz w:val="20"/>
          <w:szCs w:val="20"/>
          <w:u w:val="single"/>
          <w:lang w:eastAsia="pt-BR"/>
        </w:rPr>
      </w:pPr>
    </w:p>
    <w:p w14:paraId="7FA1C915"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i/>
          <w:color w:val="000000"/>
          <w:sz w:val="20"/>
          <w:szCs w:val="20"/>
          <w:u w:val="single"/>
          <w:lang w:eastAsia="pt-BR"/>
        </w:rPr>
      </w:pPr>
      <w:r w:rsidRPr="00CF07B9">
        <w:rPr>
          <w:rFonts w:ascii="Times New Roman" w:eastAsia="Times New Roman" w:hAnsi="Times New Roman" w:cs="Calibri"/>
          <w:i/>
          <w:color w:val="000000"/>
          <w:sz w:val="20"/>
          <w:szCs w:val="20"/>
          <w:u w:val="single"/>
          <w:lang w:eastAsia="pt-BR"/>
        </w:rPr>
        <w:t>What will happen to you if you participate in this study?</w:t>
      </w:r>
    </w:p>
    <w:p w14:paraId="7CAC2F53"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color w:val="000000"/>
          <w:sz w:val="20"/>
          <w:szCs w:val="20"/>
          <w:lang w:eastAsia="pt-BR"/>
        </w:rPr>
      </w:pPr>
    </w:p>
    <w:p w14:paraId="74A0775D"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color w:val="000000"/>
          <w:sz w:val="20"/>
          <w:szCs w:val="20"/>
          <w:lang w:eastAsia="pt-BR"/>
        </w:rPr>
      </w:pPr>
      <w:r w:rsidRPr="00CF07B9">
        <w:rPr>
          <w:rFonts w:ascii="Times New Roman" w:eastAsia="Times New Roman" w:hAnsi="Times New Roman" w:cs="Calibri"/>
          <w:color w:val="000000"/>
          <w:sz w:val="20"/>
          <w:szCs w:val="20"/>
          <w:lang w:eastAsia="pt-BR"/>
        </w:rPr>
        <w:t>If you agree to participate, using a computer in a consulting room, you will answer a questionnaire about what has happened to you since being notified of your HIV infection status at the blood center. This questionnaire will have questions related to access to health care and treatment, risk reduction after the HIV notification, HIV status disclosure to sexual partners, family and friends, stigma and prejudice and, ways you think we can enhance HIV disclosure during the donor eligibility assessment. The questions will take no more than 40 minutes to answer.</w:t>
      </w:r>
    </w:p>
    <w:p w14:paraId="4B10207F" w14:textId="77777777" w:rsidR="00CF07B9" w:rsidRPr="00CF07B9" w:rsidRDefault="00CF07B9" w:rsidP="00CF07B9">
      <w:pPr>
        <w:widowControl w:val="0"/>
        <w:autoSpaceDE w:val="0"/>
        <w:autoSpaceDN w:val="0"/>
        <w:adjustRightInd w:val="0"/>
        <w:spacing w:after="0" w:line="240" w:lineRule="auto"/>
        <w:rPr>
          <w:rFonts w:ascii="Times New Roman" w:eastAsia="Times New Roman" w:hAnsi="Times New Roman" w:cs="Calibri"/>
          <w:sz w:val="20"/>
          <w:szCs w:val="20"/>
          <w:lang w:eastAsia="pt-BR"/>
        </w:rPr>
      </w:pPr>
    </w:p>
    <w:p w14:paraId="44BB8FC3" w14:textId="77777777" w:rsidR="00CF07B9" w:rsidRPr="00CF07B9" w:rsidRDefault="00CF07B9" w:rsidP="00CF07B9">
      <w:pPr>
        <w:widowControl w:val="0"/>
        <w:autoSpaceDE w:val="0"/>
        <w:autoSpaceDN w:val="0"/>
        <w:adjustRightInd w:val="0"/>
        <w:spacing w:after="0" w:line="240" w:lineRule="auto"/>
        <w:rPr>
          <w:rFonts w:ascii="Times New Roman" w:eastAsia="Times New Roman" w:hAnsi="Times New Roman" w:cs="Calibri"/>
          <w:sz w:val="20"/>
          <w:szCs w:val="20"/>
          <w:lang w:eastAsia="pt-BR"/>
        </w:rPr>
      </w:pPr>
      <w:r w:rsidRPr="00CF07B9">
        <w:rPr>
          <w:rFonts w:ascii="Times New Roman" w:eastAsia="Times New Roman" w:hAnsi="Times New Roman" w:cs="Calibri"/>
          <w:sz w:val="20"/>
          <w:szCs w:val="20"/>
          <w:lang w:eastAsia="pt-BR"/>
        </w:rPr>
        <w:t xml:space="preserve">For your participation in the project, we will pay $35 USD (R$ 75) to compensate you for a meal and for your transportation to the study center. </w:t>
      </w:r>
    </w:p>
    <w:p w14:paraId="6A870DB2" w14:textId="77777777" w:rsidR="00CF07B9" w:rsidRPr="00CF07B9" w:rsidRDefault="00CF07B9" w:rsidP="00CF07B9">
      <w:pPr>
        <w:tabs>
          <w:tab w:val="left" w:pos="360"/>
        </w:tabs>
        <w:spacing w:after="0" w:line="240" w:lineRule="auto"/>
        <w:ind w:left="360" w:hanging="360"/>
        <w:jc w:val="both"/>
        <w:rPr>
          <w:rFonts w:ascii="Times New Roman" w:eastAsia="Times New Roman" w:hAnsi="Times New Roman" w:cs="Calibri"/>
          <w:sz w:val="20"/>
          <w:szCs w:val="20"/>
          <w:u w:val="single"/>
          <w:lang w:eastAsia="pt-BR"/>
        </w:rPr>
      </w:pPr>
    </w:p>
    <w:p w14:paraId="5A25480B" w14:textId="77777777" w:rsidR="00CF07B9" w:rsidRPr="00CF07B9" w:rsidRDefault="00CF07B9" w:rsidP="00CF07B9">
      <w:pPr>
        <w:tabs>
          <w:tab w:val="left" w:pos="360"/>
        </w:tabs>
        <w:spacing w:after="0" w:line="240" w:lineRule="auto"/>
        <w:ind w:left="360" w:hanging="360"/>
        <w:jc w:val="both"/>
        <w:rPr>
          <w:rFonts w:ascii="Times New Roman" w:eastAsia="Times New Roman" w:hAnsi="Times New Roman" w:cs="Calibri"/>
          <w:i/>
          <w:sz w:val="20"/>
          <w:szCs w:val="20"/>
          <w:u w:val="single"/>
          <w:lang w:eastAsia="pt-BR"/>
        </w:rPr>
      </w:pPr>
      <w:r w:rsidRPr="00CF07B9">
        <w:rPr>
          <w:rFonts w:ascii="Times New Roman" w:eastAsia="Times New Roman" w:hAnsi="Times New Roman" w:cs="Calibri"/>
          <w:i/>
          <w:sz w:val="20"/>
          <w:szCs w:val="20"/>
          <w:u w:val="single"/>
          <w:lang w:eastAsia="pt-BR"/>
        </w:rPr>
        <w:t>What else can I expect if I participate in this study?</w:t>
      </w:r>
    </w:p>
    <w:p w14:paraId="6349BACA" w14:textId="77777777" w:rsidR="00CF07B9" w:rsidRPr="00CF07B9" w:rsidRDefault="00CF07B9" w:rsidP="00CF07B9">
      <w:pPr>
        <w:tabs>
          <w:tab w:val="left" w:pos="360"/>
        </w:tabs>
        <w:spacing w:after="0" w:line="240" w:lineRule="auto"/>
        <w:ind w:left="360" w:hanging="360"/>
        <w:jc w:val="both"/>
        <w:rPr>
          <w:rFonts w:ascii="Times New Roman" w:eastAsia="Times New Roman" w:hAnsi="Times New Roman" w:cs="Calibri"/>
          <w:sz w:val="20"/>
          <w:szCs w:val="20"/>
          <w:lang w:eastAsia="pt-BR"/>
        </w:rPr>
      </w:pPr>
    </w:p>
    <w:p w14:paraId="1E8FCDB2" w14:textId="77777777" w:rsidR="00CF07B9" w:rsidRPr="00CF07B9" w:rsidRDefault="00CF07B9" w:rsidP="00CF07B9">
      <w:pPr>
        <w:tabs>
          <w:tab w:val="left" w:pos="0"/>
        </w:tabs>
        <w:spacing w:after="0" w:line="240" w:lineRule="auto"/>
        <w:jc w:val="both"/>
        <w:rPr>
          <w:rFonts w:ascii="Times New Roman" w:eastAsia="Times New Roman" w:hAnsi="Times New Roman" w:cs="Calibri"/>
          <w:sz w:val="20"/>
          <w:szCs w:val="20"/>
          <w:lang w:eastAsia="pt-BR"/>
        </w:rPr>
      </w:pPr>
      <w:r w:rsidRPr="00CF07B9">
        <w:rPr>
          <w:rFonts w:ascii="Times New Roman" w:eastAsia="Times New Roman" w:hAnsi="Times New Roman" w:cs="Calibri"/>
          <w:sz w:val="20"/>
          <w:szCs w:val="20"/>
          <w:lang w:eastAsia="pt-BR"/>
        </w:rPr>
        <w:t>The questionnaire we will ask you to complete will be administered by computer. You will be able to read the study questions and answer options on a screen, and will also hear the questions and answer choices using headphones. You will then be able to record your answers using a computer keyboard or by touching the computer screen. The interview is intended to be conducted in private. However, the study research assistant will be available to answer any questions you have or address any other concerns.</w:t>
      </w:r>
    </w:p>
    <w:p w14:paraId="0DD2F83D" w14:textId="77777777" w:rsidR="00CF07B9" w:rsidRPr="00CF07B9" w:rsidRDefault="00CF07B9" w:rsidP="00CF07B9">
      <w:pPr>
        <w:tabs>
          <w:tab w:val="left" w:pos="0"/>
        </w:tabs>
        <w:spacing w:after="0" w:line="240" w:lineRule="auto"/>
        <w:jc w:val="both"/>
        <w:rPr>
          <w:rFonts w:ascii="Times New Roman" w:eastAsia="Times New Roman" w:hAnsi="Times New Roman" w:cs="Calibri"/>
          <w:sz w:val="20"/>
          <w:szCs w:val="20"/>
          <w:lang w:eastAsia="pt-BR"/>
        </w:rPr>
      </w:pPr>
    </w:p>
    <w:p w14:paraId="7189F614" w14:textId="77777777" w:rsidR="00CF07B9" w:rsidRPr="00CF07B9" w:rsidRDefault="00CF07B9" w:rsidP="00CF07B9">
      <w:pPr>
        <w:tabs>
          <w:tab w:val="left" w:pos="0"/>
        </w:tabs>
        <w:spacing w:after="0" w:line="240" w:lineRule="auto"/>
        <w:jc w:val="both"/>
        <w:rPr>
          <w:rFonts w:ascii="Times New Roman" w:eastAsia="Times New Roman" w:hAnsi="Times New Roman" w:cs="Calibri"/>
          <w:sz w:val="20"/>
          <w:szCs w:val="20"/>
          <w:lang w:eastAsia="pt-BR"/>
        </w:rPr>
      </w:pPr>
      <w:r w:rsidRPr="00CF07B9">
        <w:rPr>
          <w:rFonts w:ascii="Times New Roman" w:eastAsia="Times New Roman" w:hAnsi="Times New Roman" w:cs="Calibri"/>
          <w:sz w:val="20"/>
          <w:szCs w:val="20"/>
          <w:lang w:eastAsia="pt-BR"/>
        </w:rPr>
        <w:t xml:space="preserve">While you are at the blood center, a trained counselor physician will be on site during and after you answer the questions on the computer. This physician will be available if you would like additional counseling. All you have to do is let the research assistant know you want to talk to the counselor physician and you will be provided a private location for any conversation you wish to have. </w:t>
      </w:r>
    </w:p>
    <w:p w14:paraId="54B246C4" w14:textId="77777777" w:rsidR="00CF07B9" w:rsidRPr="00CF07B9" w:rsidRDefault="00CF07B9" w:rsidP="00CF07B9">
      <w:pPr>
        <w:spacing w:after="0" w:line="240" w:lineRule="auto"/>
        <w:ind w:right="-51"/>
        <w:jc w:val="both"/>
        <w:outlineLvl w:val="0"/>
        <w:rPr>
          <w:rFonts w:ascii="Times New Roman" w:eastAsia="Times New Roman" w:hAnsi="Times New Roman" w:cs="Calibri"/>
          <w:i/>
          <w:sz w:val="20"/>
          <w:szCs w:val="20"/>
          <w:u w:val="single"/>
          <w:lang w:eastAsia="pt-BR"/>
        </w:rPr>
      </w:pPr>
    </w:p>
    <w:p w14:paraId="56519D73" w14:textId="77777777" w:rsidR="00CF07B9" w:rsidRPr="00CF07B9" w:rsidRDefault="00CF07B9" w:rsidP="00CF07B9">
      <w:pPr>
        <w:spacing w:after="0" w:line="240" w:lineRule="auto"/>
        <w:ind w:right="-51"/>
        <w:jc w:val="both"/>
        <w:outlineLvl w:val="0"/>
        <w:rPr>
          <w:rFonts w:ascii="Times New Roman" w:eastAsia="Times New Roman" w:hAnsi="Times New Roman" w:cs="Arial"/>
          <w:i/>
          <w:sz w:val="20"/>
          <w:szCs w:val="20"/>
          <w:u w:val="single"/>
          <w:lang w:val="en" w:eastAsia="pt-BR"/>
        </w:rPr>
      </w:pPr>
      <w:r w:rsidRPr="00CF07B9">
        <w:rPr>
          <w:rFonts w:ascii="Times New Roman" w:eastAsia="Times New Roman" w:hAnsi="Times New Roman" w:cs="Calibri"/>
          <w:i/>
          <w:sz w:val="20"/>
          <w:szCs w:val="20"/>
          <w:u w:val="single"/>
          <w:lang w:eastAsia="pt-BR"/>
        </w:rPr>
        <w:t>Are t</w:t>
      </w:r>
      <w:r w:rsidRPr="00CF07B9">
        <w:rPr>
          <w:rFonts w:ascii="Times New Roman" w:eastAsia="Times New Roman" w:hAnsi="Times New Roman" w:cs="Arial"/>
          <w:i/>
          <w:sz w:val="20"/>
          <w:szCs w:val="20"/>
          <w:u w:val="single"/>
          <w:lang w:val="en" w:eastAsia="pt-BR"/>
        </w:rPr>
        <w:t>here any risks to participating in this study?</w:t>
      </w:r>
    </w:p>
    <w:p w14:paraId="1412333A" w14:textId="77777777" w:rsidR="00CF07B9" w:rsidRPr="00CF07B9" w:rsidRDefault="00CF07B9" w:rsidP="00CF07B9">
      <w:pPr>
        <w:spacing w:after="0" w:line="240" w:lineRule="auto"/>
        <w:rPr>
          <w:rFonts w:ascii="Times New Roman" w:eastAsia="Times New Roman" w:hAnsi="Times New Roman" w:cs="Times New Roman"/>
          <w:sz w:val="20"/>
          <w:szCs w:val="20"/>
          <w:lang w:eastAsia="pt-BR"/>
        </w:rPr>
      </w:pPr>
      <w:r w:rsidRPr="00CF07B9" w:rsidDel="007F0A1D">
        <w:rPr>
          <w:rFonts w:ascii="Times New Roman" w:eastAsia="Times New Roman" w:hAnsi="Times New Roman" w:cs="Calibri"/>
          <w:i/>
          <w:sz w:val="20"/>
          <w:szCs w:val="20"/>
          <w:u w:val="single"/>
          <w:lang w:eastAsia="pt-BR"/>
        </w:rPr>
        <w:t xml:space="preserve"> </w:t>
      </w:r>
    </w:p>
    <w:p w14:paraId="1943E182" w14:textId="77777777" w:rsidR="00CF07B9" w:rsidRPr="00CF07B9" w:rsidRDefault="00CF07B9" w:rsidP="00CF07B9">
      <w:pPr>
        <w:spacing w:after="0" w:line="240" w:lineRule="auto"/>
        <w:rPr>
          <w:rFonts w:ascii="Times New Roman" w:eastAsia="Times New Roman" w:hAnsi="Times New Roman" w:cs="Times New Roman"/>
          <w:sz w:val="20"/>
          <w:szCs w:val="20"/>
          <w:lang w:eastAsia="pt-BR"/>
        </w:rPr>
      </w:pPr>
      <w:r w:rsidRPr="00CF07B9">
        <w:rPr>
          <w:rFonts w:ascii="Times New Roman" w:eastAsia="Times New Roman" w:hAnsi="Times New Roman" w:cs="Times New Roman"/>
          <w:sz w:val="20"/>
          <w:szCs w:val="20"/>
          <w:lang w:eastAsia="pt-BR"/>
        </w:rPr>
        <w:t xml:space="preserve">Due to the nature of the study, some of the questions are about private and personal matters and may make you feel uncomfortable or embarrassed.  Our purpose in asking you these questions is to improve the safety of donated blood. Your participation is voluntary and you may refuse to answer any questions. </w:t>
      </w:r>
    </w:p>
    <w:p w14:paraId="5C2EFCDC" w14:textId="77777777" w:rsidR="00CF07B9" w:rsidRPr="00CF07B9" w:rsidRDefault="00CF07B9" w:rsidP="00CF07B9">
      <w:pPr>
        <w:spacing w:after="0" w:line="240" w:lineRule="auto"/>
        <w:rPr>
          <w:rFonts w:ascii="Times New Roman" w:eastAsia="Times New Roman" w:hAnsi="Times New Roman" w:cs="Times New Roman"/>
          <w:sz w:val="20"/>
          <w:szCs w:val="20"/>
          <w:lang w:eastAsia="pt-BR"/>
        </w:rPr>
      </w:pPr>
      <w:r w:rsidRPr="00CF07B9">
        <w:rPr>
          <w:rFonts w:ascii="Times New Roman" w:eastAsia="Times New Roman" w:hAnsi="Times New Roman" w:cs="Times New Roman"/>
          <w:sz w:val="20"/>
          <w:szCs w:val="20"/>
          <w:lang w:eastAsia="pt-BR"/>
        </w:rPr>
        <w:t xml:space="preserve"> </w:t>
      </w:r>
    </w:p>
    <w:p w14:paraId="11A76C73" w14:textId="2A882EE7" w:rsidR="00CF07B9" w:rsidRPr="00CF07B9" w:rsidRDefault="00CF07B9" w:rsidP="00CF07B9">
      <w:pPr>
        <w:spacing w:after="0" w:line="240" w:lineRule="auto"/>
        <w:rPr>
          <w:rFonts w:ascii="Times New Roman" w:eastAsia="Times New Roman" w:hAnsi="Times New Roman" w:cs="Calibri"/>
          <w:sz w:val="20"/>
          <w:szCs w:val="20"/>
          <w:lang w:eastAsia="pt-BR"/>
        </w:rPr>
      </w:pPr>
      <w:r w:rsidRPr="00CF07B9">
        <w:rPr>
          <w:rFonts w:ascii="Times New Roman" w:eastAsia="Times New Roman" w:hAnsi="Times New Roman" w:cs="Calibri"/>
          <w:sz w:val="20"/>
          <w:szCs w:val="20"/>
          <w:lang w:eastAsia="pt-BR"/>
        </w:rPr>
        <w:t xml:space="preserve">There is a small chance that your personal information may not be kept </w:t>
      </w:r>
      <w:r w:rsidR="00C14819">
        <w:rPr>
          <w:rFonts w:ascii="Times New Roman" w:eastAsia="Times New Roman" w:hAnsi="Times New Roman" w:cs="Calibri"/>
          <w:sz w:val="20"/>
          <w:szCs w:val="20"/>
          <w:lang w:eastAsia="pt-BR"/>
        </w:rPr>
        <w:t>private</w:t>
      </w:r>
      <w:r w:rsidRPr="00CF07B9">
        <w:rPr>
          <w:rFonts w:ascii="Times New Roman" w:eastAsia="Times New Roman" w:hAnsi="Times New Roman" w:cs="Calibri"/>
          <w:sz w:val="20"/>
          <w:szCs w:val="20"/>
          <w:lang w:eastAsia="pt-BR"/>
        </w:rPr>
        <w:t xml:space="preserve">. The highest risk of loss of privacy will occur when we seek to obtain information on your treatment from the Brazil Ministry of Health because we have to send information including your name, date of birth, and your mother’s maiden name to the Ministry of Health. </w:t>
      </w:r>
      <w:r w:rsidRPr="00CF07B9">
        <w:rPr>
          <w:rFonts w:ascii="Times New Roman" w:eastAsia="Times New Roman" w:hAnsi="Times New Roman" w:cs="Arial"/>
          <w:color w:val="222222"/>
          <w:sz w:val="20"/>
          <w:szCs w:val="20"/>
          <w:lang w:val="en" w:eastAsia="pt-BR"/>
        </w:rPr>
        <w:t xml:space="preserve">However, we emphasize that, to ensure the </w:t>
      </w:r>
      <w:r w:rsidR="00C14819">
        <w:rPr>
          <w:rFonts w:ascii="Times New Roman" w:eastAsia="Times New Roman" w:hAnsi="Times New Roman" w:cs="Arial"/>
          <w:color w:val="222222"/>
          <w:sz w:val="20"/>
          <w:szCs w:val="20"/>
          <w:lang w:val="en" w:eastAsia="pt-BR"/>
        </w:rPr>
        <w:t>privacy</w:t>
      </w:r>
      <w:r w:rsidRPr="00CF07B9">
        <w:rPr>
          <w:rFonts w:ascii="Times New Roman" w:eastAsia="Times New Roman" w:hAnsi="Times New Roman" w:cs="Arial"/>
          <w:color w:val="222222"/>
          <w:sz w:val="20"/>
          <w:szCs w:val="20"/>
          <w:lang w:val="en" w:eastAsia="pt-BR"/>
        </w:rPr>
        <w:t xml:space="preserve"> of information collected from each participant, the researchers have developed a thorough Data Security Plan.</w:t>
      </w:r>
      <w:r w:rsidRPr="00CF07B9">
        <w:rPr>
          <w:rFonts w:ascii="Arial" w:eastAsia="Times New Roman" w:hAnsi="Arial" w:cs="Arial"/>
          <w:color w:val="222222"/>
          <w:sz w:val="20"/>
          <w:szCs w:val="20"/>
          <w:lang w:val="en" w:eastAsia="pt-BR"/>
        </w:rPr>
        <w:t xml:space="preserve"> </w:t>
      </w:r>
      <w:r w:rsidRPr="00CF07B9">
        <w:rPr>
          <w:rFonts w:ascii="Times New Roman" w:eastAsia="Times New Roman" w:hAnsi="Times New Roman" w:cs="Calibri"/>
          <w:sz w:val="20"/>
          <w:szCs w:val="20"/>
          <w:lang w:eastAsia="pt-BR"/>
        </w:rPr>
        <w:t>A highly trained IT professional at each blood center will develop an encrypted dataset for each participant containing the following information: a) the participant’s name; b) date of birth; c) mother’s name; d) blood bank ID, and 5) study ID. Study subjects’ encrypted datasets will be sent to the National HIV Treatment and Progression Databases [Brasilia SI-CTA], in order to obtain viral load, CD4 and CD8 information.</w:t>
      </w:r>
    </w:p>
    <w:p w14:paraId="5EF83A2A" w14:textId="77777777" w:rsidR="00CF07B9" w:rsidRPr="00CF07B9" w:rsidRDefault="00CF07B9" w:rsidP="00CF07B9">
      <w:pPr>
        <w:spacing w:after="0" w:line="240" w:lineRule="auto"/>
        <w:rPr>
          <w:rFonts w:ascii="Times New Roman" w:eastAsia="Times New Roman" w:hAnsi="Times New Roman" w:cs="Calibri"/>
          <w:sz w:val="20"/>
          <w:szCs w:val="20"/>
          <w:lang w:eastAsia="pt-BR"/>
        </w:rPr>
      </w:pPr>
    </w:p>
    <w:p w14:paraId="73DC348C" w14:textId="77777777" w:rsidR="00CF07B9" w:rsidRPr="00CF07B9" w:rsidRDefault="00CF07B9" w:rsidP="00CF07B9">
      <w:pPr>
        <w:spacing w:after="0" w:line="240" w:lineRule="auto"/>
        <w:ind w:right="-51"/>
        <w:jc w:val="both"/>
        <w:outlineLvl w:val="0"/>
        <w:rPr>
          <w:rFonts w:ascii="Arial" w:eastAsia="Times New Roman" w:hAnsi="Arial" w:cs="Arial"/>
          <w:color w:val="222222"/>
          <w:sz w:val="20"/>
          <w:szCs w:val="20"/>
          <w:lang w:val="en" w:eastAsia="pt-BR"/>
        </w:rPr>
      </w:pPr>
      <w:r w:rsidRPr="00CF07B9">
        <w:rPr>
          <w:rFonts w:ascii="Times New Roman" w:eastAsia="Times New Roman" w:hAnsi="Times New Roman" w:cs="Calibri"/>
          <w:sz w:val="20"/>
          <w:szCs w:val="20"/>
          <w:lang w:eastAsia="pt-BR"/>
        </w:rPr>
        <w:t>At the Brasilia SI-CTA, one of their highly trained IT professionals will merge the blood center dataset with the Brasilia SI-CTA data related to viral load, CD4 and CD8 counts. This new linked dataset will be an encrypted file and may include one or more records per participant, as appropriate.  This file will contain the following variables: a) study ID, b) viral load, c) date of viral load, d) CD4 count, e) date of CD4 count, f) CD8 count, and g) date of CD8 count.</w:t>
      </w:r>
    </w:p>
    <w:p w14:paraId="61D8D026" w14:textId="77777777" w:rsidR="00CF07B9" w:rsidRPr="00CF07B9" w:rsidRDefault="00CF07B9" w:rsidP="00CF07B9">
      <w:pPr>
        <w:spacing w:after="0" w:line="240" w:lineRule="auto"/>
        <w:ind w:right="-51"/>
        <w:jc w:val="both"/>
        <w:outlineLvl w:val="0"/>
        <w:rPr>
          <w:rFonts w:ascii="Times New Roman" w:eastAsia="Times New Roman" w:hAnsi="Times New Roman" w:cs="Calibri"/>
          <w:sz w:val="20"/>
          <w:szCs w:val="20"/>
          <w:lang w:eastAsia="pt-BR"/>
        </w:rPr>
      </w:pPr>
    </w:p>
    <w:p w14:paraId="55B63438" w14:textId="457C2BA9" w:rsidR="00CF07B9" w:rsidRPr="00CF07B9" w:rsidRDefault="00CF07B9" w:rsidP="00CF07B9">
      <w:pPr>
        <w:spacing w:after="0" w:line="240" w:lineRule="auto"/>
        <w:ind w:right="-51"/>
        <w:jc w:val="both"/>
        <w:outlineLvl w:val="0"/>
        <w:rPr>
          <w:rFonts w:ascii="Times New Roman" w:eastAsia="Times New Roman" w:hAnsi="Times New Roman" w:cs="Arial"/>
          <w:sz w:val="20"/>
          <w:szCs w:val="20"/>
          <w:lang w:val="en" w:eastAsia="pt-BR"/>
        </w:rPr>
      </w:pPr>
      <w:r w:rsidRPr="00CF07B9">
        <w:rPr>
          <w:rFonts w:ascii="Times New Roman" w:eastAsia="Times New Roman" w:hAnsi="Times New Roman" w:cs="Calibri"/>
          <w:sz w:val="20"/>
          <w:szCs w:val="20"/>
          <w:lang w:eastAsia="pt-BR"/>
        </w:rPr>
        <w:t xml:space="preserve">Treatment information returned to us from the Ministry of Health will only include the study number that has been assigned to you. The questionnaire will be identified by unique numbers and not your name. The datasets used for analysis will never contain information that can personally identify you. </w:t>
      </w:r>
      <w:r w:rsidRPr="00CF07B9">
        <w:rPr>
          <w:rFonts w:ascii="Times New Roman" w:eastAsia="Times New Roman" w:hAnsi="Times New Roman" w:cs="Arial"/>
          <w:sz w:val="20"/>
          <w:szCs w:val="20"/>
          <w:lang w:val="en" w:eastAsia="pt-BR"/>
        </w:rPr>
        <w:t xml:space="preserve">The answers that you provide will be combined with the answers from all other participants who complete the questionnaire.  Study investigators will never disclose individual responses to any question. You can be assured of </w:t>
      </w:r>
      <w:r w:rsidR="00C14819">
        <w:rPr>
          <w:rFonts w:ascii="Times New Roman" w:eastAsia="Times New Roman" w:hAnsi="Times New Roman" w:cs="Arial"/>
          <w:sz w:val="20"/>
          <w:szCs w:val="20"/>
          <w:lang w:val="en" w:eastAsia="pt-BR"/>
        </w:rPr>
        <w:t>privacy</w:t>
      </w:r>
      <w:r w:rsidRPr="00CF07B9">
        <w:rPr>
          <w:rFonts w:ascii="Times New Roman" w:eastAsia="Times New Roman" w:hAnsi="Times New Roman" w:cs="Arial"/>
          <w:sz w:val="20"/>
          <w:szCs w:val="20"/>
          <w:lang w:val="en" w:eastAsia="pt-BR"/>
        </w:rPr>
        <w:t xml:space="preserve"> of the research conducted by the study team and investigators, before, during and after the study.</w:t>
      </w:r>
    </w:p>
    <w:p w14:paraId="49FE3032" w14:textId="77777777" w:rsidR="00CF07B9" w:rsidRPr="00CF07B9" w:rsidRDefault="00CF07B9" w:rsidP="00CF07B9">
      <w:pPr>
        <w:spacing w:after="0" w:line="240" w:lineRule="auto"/>
        <w:ind w:right="-51"/>
        <w:jc w:val="both"/>
        <w:outlineLvl w:val="0"/>
        <w:rPr>
          <w:rFonts w:ascii="Times New Roman" w:eastAsia="Times New Roman" w:hAnsi="Times New Roman" w:cs="Arial"/>
          <w:sz w:val="20"/>
          <w:szCs w:val="20"/>
          <w:lang w:val="en" w:eastAsia="pt-BR"/>
        </w:rPr>
      </w:pPr>
    </w:p>
    <w:p w14:paraId="378BBE90" w14:textId="77777777" w:rsidR="00CF07B9" w:rsidRPr="00CF07B9" w:rsidRDefault="00CF07B9" w:rsidP="00CF07B9">
      <w:pPr>
        <w:spacing w:after="0" w:line="240" w:lineRule="auto"/>
        <w:ind w:right="-51"/>
        <w:jc w:val="both"/>
        <w:outlineLvl w:val="0"/>
        <w:rPr>
          <w:rFonts w:ascii="Times New Roman" w:eastAsia="Times New Roman" w:hAnsi="Times New Roman" w:cs="Times New Roman"/>
          <w:b/>
          <w:sz w:val="20"/>
          <w:szCs w:val="20"/>
          <w:u w:val="single"/>
          <w:lang w:eastAsia="pt-BR"/>
        </w:rPr>
      </w:pPr>
      <w:r w:rsidRPr="00CF07B9">
        <w:rPr>
          <w:rFonts w:ascii="Times New Roman" w:eastAsia="Times New Roman" w:hAnsi="Times New Roman" w:cs="Times New Roman"/>
          <w:color w:val="222222"/>
          <w:sz w:val="20"/>
          <w:szCs w:val="20"/>
          <w:lang w:val="en" w:eastAsia="pt-BR"/>
        </w:rPr>
        <w:t>If you would like more detailed information about our data security plan, please inform the research assistant and you may read the complete Data Security Plan text.</w:t>
      </w:r>
    </w:p>
    <w:p w14:paraId="071A7055" w14:textId="77777777" w:rsidR="00CF07B9" w:rsidRPr="00CF07B9" w:rsidRDefault="00CF07B9" w:rsidP="00CF07B9">
      <w:pPr>
        <w:spacing w:after="0" w:line="240" w:lineRule="auto"/>
        <w:ind w:right="-51"/>
        <w:jc w:val="both"/>
        <w:outlineLvl w:val="0"/>
        <w:rPr>
          <w:rFonts w:ascii="Times New Roman" w:eastAsia="Times New Roman" w:hAnsi="Times New Roman" w:cs="Calibri"/>
          <w:b/>
          <w:sz w:val="20"/>
          <w:szCs w:val="20"/>
          <w:u w:val="single"/>
          <w:lang w:eastAsia="pt-BR"/>
        </w:rPr>
      </w:pPr>
    </w:p>
    <w:p w14:paraId="1C543470" w14:textId="77777777" w:rsidR="00CF07B9" w:rsidRPr="00CF07B9" w:rsidRDefault="00CF07B9" w:rsidP="00CF07B9">
      <w:pPr>
        <w:spacing w:after="0" w:line="240" w:lineRule="auto"/>
        <w:ind w:right="-51"/>
        <w:jc w:val="both"/>
        <w:outlineLvl w:val="0"/>
        <w:rPr>
          <w:rFonts w:ascii="Times New Roman" w:eastAsia="Times New Roman" w:hAnsi="Times New Roman" w:cs="Calibri"/>
          <w:i/>
          <w:sz w:val="20"/>
          <w:szCs w:val="20"/>
          <w:u w:val="single"/>
          <w:lang w:eastAsia="pt-BR"/>
        </w:rPr>
      </w:pPr>
      <w:r w:rsidRPr="00CF07B9">
        <w:rPr>
          <w:rFonts w:ascii="Times New Roman" w:eastAsia="Times New Roman" w:hAnsi="Times New Roman" w:cs="Calibri"/>
          <w:i/>
          <w:sz w:val="20"/>
          <w:szCs w:val="20"/>
          <w:u w:val="single"/>
          <w:lang w:eastAsia="pt-BR"/>
        </w:rPr>
        <w:t>Are there benefits?</w:t>
      </w:r>
    </w:p>
    <w:p w14:paraId="656C7212" w14:textId="77777777" w:rsidR="00CF07B9" w:rsidRPr="00CF07B9" w:rsidRDefault="00CF07B9" w:rsidP="00CF07B9">
      <w:pPr>
        <w:spacing w:after="0" w:line="240" w:lineRule="auto"/>
        <w:ind w:right="-51"/>
        <w:jc w:val="both"/>
        <w:outlineLvl w:val="0"/>
        <w:rPr>
          <w:rFonts w:ascii="Times New Roman" w:eastAsia="Times New Roman" w:hAnsi="Times New Roman" w:cs="Calibri"/>
          <w:i/>
          <w:sz w:val="20"/>
          <w:szCs w:val="20"/>
          <w:u w:val="single"/>
          <w:lang w:eastAsia="pt-BR"/>
        </w:rPr>
      </w:pPr>
    </w:p>
    <w:p w14:paraId="0C60FE06" w14:textId="77777777" w:rsidR="00CF07B9" w:rsidRPr="00CF07B9" w:rsidRDefault="00CF07B9" w:rsidP="00CF07B9">
      <w:pPr>
        <w:spacing w:after="0" w:line="240" w:lineRule="auto"/>
        <w:ind w:right="-51"/>
        <w:jc w:val="both"/>
        <w:rPr>
          <w:rFonts w:ascii="Times New Roman" w:eastAsia="Times New Roman" w:hAnsi="Times New Roman" w:cs="Calibri"/>
          <w:sz w:val="20"/>
          <w:szCs w:val="20"/>
          <w:lang w:eastAsia="pt-BR"/>
        </w:rPr>
      </w:pPr>
      <w:r w:rsidRPr="00CF07B9">
        <w:rPr>
          <w:rFonts w:ascii="Times New Roman" w:eastAsia="Times New Roman" w:hAnsi="Times New Roman" w:cs="Calibri"/>
          <w:sz w:val="20"/>
          <w:szCs w:val="20"/>
          <w:lang w:eastAsia="pt-BR"/>
        </w:rPr>
        <w:t xml:space="preserve">There are no direct benefits to you for participating in this study. Your participation may help blood centers to understand if we are successfully linking HIV positive blood donors to treatment in Brazil, or if improvements are necessary. In addition your answers may help us to improve blood donor selection procedures in the future, potentially improving blood safety in Brazil. </w:t>
      </w:r>
    </w:p>
    <w:p w14:paraId="7FFDEBB7" w14:textId="77777777" w:rsidR="00CF07B9" w:rsidRPr="00CF07B9" w:rsidRDefault="00CF07B9" w:rsidP="00CF07B9">
      <w:pPr>
        <w:spacing w:after="0" w:line="240" w:lineRule="auto"/>
        <w:ind w:right="-51" w:firstLine="1"/>
        <w:jc w:val="both"/>
        <w:rPr>
          <w:rFonts w:ascii="Times New Roman" w:eastAsia="Times New Roman" w:hAnsi="Times New Roman" w:cs="Calibri"/>
          <w:b/>
          <w:bCs/>
          <w:i/>
          <w:sz w:val="20"/>
          <w:szCs w:val="20"/>
          <w:lang w:eastAsia="pt-BR"/>
        </w:rPr>
      </w:pPr>
    </w:p>
    <w:p w14:paraId="4B48CCE2" w14:textId="77777777" w:rsidR="00CF07B9" w:rsidRPr="00CF07B9" w:rsidRDefault="00CF07B9" w:rsidP="00CF07B9">
      <w:pPr>
        <w:spacing w:after="0" w:line="240" w:lineRule="auto"/>
        <w:rPr>
          <w:rFonts w:ascii="Times New Roman" w:eastAsia="Times New Roman" w:hAnsi="Times New Roman" w:cs="Calibri"/>
          <w:bCs/>
          <w:i/>
          <w:sz w:val="20"/>
          <w:szCs w:val="20"/>
          <w:u w:val="single"/>
          <w:lang w:eastAsia="pt-BR"/>
        </w:rPr>
      </w:pPr>
      <w:r w:rsidRPr="00CF07B9">
        <w:rPr>
          <w:rFonts w:ascii="Times New Roman" w:eastAsia="Times New Roman" w:hAnsi="Times New Roman" w:cs="Calibri"/>
          <w:bCs/>
          <w:i/>
          <w:sz w:val="20"/>
          <w:szCs w:val="20"/>
          <w:u w:val="single"/>
          <w:lang w:eastAsia="pt-BR"/>
        </w:rPr>
        <w:t>If I decide to participate in this study, what are my rights?</w:t>
      </w:r>
    </w:p>
    <w:p w14:paraId="42E8C840" w14:textId="77777777" w:rsidR="00CF07B9" w:rsidRPr="00CF07B9" w:rsidRDefault="00CF07B9" w:rsidP="00CF07B9">
      <w:pPr>
        <w:spacing w:after="0" w:line="240" w:lineRule="auto"/>
        <w:ind w:right="-58"/>
        <w:jc w:val="both"/>
        <w:rPr>
          <w:rFonts w:ascii="Times New Roman" w:eastAsia="Times New Roman" w:hAnsi="Times New Roman" w:cs="Calibri"/>
          <w:sz w:val="20"/>
          <w:szCs w:val="20"/>
          <w:lang w:eastAsia="pt-BR"/>
        </w:rPr>
      </w:pPr>
      <w:r w:rsidRPr="00CF07B9">
        <w:rPr>
          <w:rFonts w:ascii="Times New Roman" w:eastAsia="Times New Roman" w:hAnsi="Times New Roman" w:cs="Calibri"/>
          <w:sz w:val="20"/>
          <w:szCs w:val="20"/>
          <w:lang w:eastAsia="pt-BR"/>
        </w:rPr>
        <w:t>You can choose to participate or not in this study. Regardless of your decision, there is no penalty and there will be no impact on your routine medical care. Also, if you choose to participate in the study now and leave the study later, this will not affect your medical care.</w:t>
      </w:r>
    </w:p>
    <w:p w14:paraId="77572A65" w14:textId="77777777" w:rsidR="00CF07B9" w:rsidRPr="00CF07B9" w:rsidRDefault="00CF07B9" w:rsidP="00CF07B9">
      <w:pPr>
        <w:spacing w:after="0" w:line="240" w:lineRule="auto"/>
        <w:ind w:right="-58"/>
        <w:jc w:val="both"/>
        <w:rPr>
          <w:rFonts w:ascii="Times New Roman" w:eastAsia="Times New Roman" w:hAnsi="Times New Roman" w:cs="Calibri"/>
          <w:sz w:val="20"/>
          <w:szCs w:val="20"/>
          <w:lang w:eastAsia="pt-BR"/>
        </w:rPr>
      </w:pPr>
    </w:p>
    <w:p w14:paraId="66025B27" w14:textId="77777777" w:rsidR="00CF07B9" w:rsidRPr="00CF07B9" w:rsidRDefault="00CF07B9" w:rsidP="00CF07B9">
      <w:pPr>
        <w:spacing w:after="0" w:line="240" w:lineRule="auto"/>
        <w:ind w:right="-58"/>
        <w:jc w:val="both"/>
        <w:rPr>
          <w:rFonts w:ascii="Times New Roman" w:eastAsia="Times New Roman" w:hAnsi="Times New Roman" w:cs="Calibri"/>
          <w:sz w:val="20"/>
          <w:szCs w:val="20"/>
          <w:lang w:eastAsia="pt-BR"/>
        </w:rPr>
      </w:pPr>
      <w:r w:rsidRPr="00CF07B9">
        <w:rPr>
          <w:rFonts w:ascii="Times New Roman" w:eastAsia="Times New Roman" w:hAnsi="Times New Roman" w:cs="Calibri"/>
          <w:sz w:val="20"/>
          <w:szCs w:val="20"/>
          <w:lang w:eastAsia="pt-BR"/>
        </w:rPr>
        <w:t>If you decide in the future that you do not want your information to be used in this study, you can notify the blood center in writing at any time. As soon as we receive your notification, we will destroy any information which was collected for this research study.</w:t>
      </w:r>
    </w:p>
    <w:p w14:paraId="036FC7C1" w14:textId="77777777" w:rsidR="00CF07B9" w:rsidRPr="00CF07B9" w:rsidRDefault="00CF07B9" w:rsidP="00CF07B9">
      <w:pPr>
        <w:spacing w:after="0" w:line="240" w:lineRule="auto"/>
        <w:jc w:val="both"/>
        <w:rPr>
          <w:rFonts w:ascii="Times New Roman" w:eastAsia="Times New Roman" w:hAnsi="Times New Roman" w:cs="Calibri"/>
          <w:i/>
          <w:sz w:val="20"/>
          <w:szCs w:val="20"/>
          <w:u w:val="single"/>
          <w:lang w:eastAsia="pt-BR"/>
        </w:rPr>
      </w:pPr>
    </w:p>
    <w:p w14:paraId="724EEFC2"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Arial"/>
          <w:sz w:val="20"/>
          <w:szCs w:val="20"/>
          <w:lang w:val="en" w:eastAsia="pt-BR"/>
        </w:rPr>
      </w:pPr>
      <w:r w:rsidRPr="00CF07B9">
        <w:rPr>
          <w:rFonts w:ascii="Times New Roman" w:eastAsia="Times New Roman" w:hAnsi="Times New Roman" w:cs="Arial"/>
          <w:sz w:val="20"/>
          <w:szCs w:val="20"/>
          <w:lang w:val="en" w:eastAsia="pt-BR"/>
        </w:rPr>
        <w:t>In addition, you may choose to accept or not to accept the collection of the following information:</w:t>
      </w:r>
    </w:p>
    <w:p w14:paraId="5950CB9A"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sz w:val="20"/>
          <w:szCs w:val="20"/>
          <w:lang w:eastAsia="pt-BR"/>
        </w:rPr>
      </w:pPr>
    </w:p>
    <w:p w14:paraId="0B9FC2F7" w14:textId="77777777" w:rsidR="00CF07B9" w:rsidRPr="00CF07B9" w:rsidRDefault="00CF07B9" w:rsidP="00CF07B9">
      <w:pPr>
        <w:widowControl w:val="0"/>
        <w:autoSpaceDE w:val="0"/>
        <w:autoSpaceDN w:val="0"/>
        <w:adjustRightInd w:val="0"/>
        <w:spacing w:after="0" w:line="240" w:lineRule="auto"/>
        <w:ind w:left="720" w:hanging="360"/>
        <w:jc w:val="both"/>
        <w:rPr>
          <w:rFonts w:ascii="Times New Roman" w:eastAsia="Times New Roman" w:hAnsi="Times New Roman" w:cs="Calibri"/>
          <w:color w:val="000000"/>
          <w:sz w:val="20"/>
          <w:szCs w:val="20"/>
          <w:lang w:eastAsia="pt-BR"/>
        </w:rPr>
      </w:pPr>
      <w:r w:rsidRPr="00CF07B9">
        <w:rPr>
          <w:rFonts w:ascii="Times New Roman" w:eastAsia="Times New Roman" w:hAnsi="Times New Roman" w:cs="Calibri"/>
          <w:color w:val="000000"/>
          <w:sz w:val="20"/>
          <w:szCs w:val="20"/>
          <w:lang w:eastAsia="pt-BR"/>
        </w:rPr>
        <w:t>1.  We will ask you to allow us to collect information regarding your HIV viral load and CD4/CD8 counts, which are important indicators of infection progression. These data will be obtained from the central HIV treatment records contained in the Sistema de Informacao–Centro de Testagem e Aconselhamento in Brasilia (Brasilia SI-CTA) kept at the Brazilian Ministry of Health. For that we will need your mother’s name, and your date of birth. This information, along with your name, will be compared to records kept by Brasilia SI-CTA. Information the Brasilia SI-CTA has on your treatment will be sent back to us under a code that will not directly identify you by name so that we can include it in our analysis dataset for this study.</w:t>
      </w:r>
    </w:p>
    <w:p w14:paraId="0B07466A"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b/>
          <w:sz w:val="20"/>
          <w:szCs w:val="20"/>
          <w:lang w:eastAsia="pt-BR"/>
        </w:rPr>
      </w:pPr>
    </w:p>
    <w:p w14:paraId="31250B54" w14:textId="77777777" w:rsidR="00CF07B9" w:rsidRPr="00CF07B9" w:rsidRDefault="00CF07B9" w:rsidP="00CF07B9">
      <w:pPr>
        <w:widowControl w:val="0"/>
        <w:autoSpaceDE w:val="0"/>
        <w:autoSpaceDN w:val="0"/>
        <w:adjustRightInd w:val="0"/>
        <w:spacing w:after="0" w:line="240" w:lineRule="auto"/>
        <w:jc w:val="both"/>
        <w:rPr>
          <w:rFonts w:ascii="Times New Roman" w:eastAsia="Times New Roman" w:hAnsi="Times New Roman" w:cs="Calibri"/>
          <w:b/>
          <w:sz w:val="20"/>
          <w:szCs w:val="20"/>
          <w:lang w:eastAsia="pt-BR"/>
        </w:rPr>
      </w:pPr>
      <w:r w:rsidRPr="00CF07B9">
        <w:rPr>
          <w:rFonts w:ascii="Times New Roman" w:eastAsia="Times New Roman" w:hAnsi="Times New Roman" w:cs="Calibri"/>
          <w:b/>
          <w:sz w:val="20"/>
          <w:szCs w:val="20"/>
          <w:lang w:eastAsia="pt-BR"/>
        </w:rPr>
        <w:t>HIV Viral Load and CD4/CD8 agreement:</w:t>
      </w:r>
    </w:p>
    <w:p w14:paraId="75305F8B" w14:textId="77777777" w:rsidR="00CF07B9" w:rsidRPr="00CF07B9" w:rsidRDefault="00CF07B9" w:rsidP="00CF07B9">
      <w:pPr>
        <w:widowControl w:val="0"/>
        <w:autoSpaceDE w:val="0"/>
        <w:autoSpaceDN w:val="0"/>
        <w:adjustRightInd w:val="0"/>
        <w:spacing w:after="0" w:line="240" w:lineRule="auto"/>
        <w:ind w:left="360"/>
        <w:jc w:val="both"/>
        <w:rPr>
          <w:rFonts w:ascii="Times New Roman" w:eastAsia="Times New Roman" w:hAnsi="Times New Roman" w:cs="Calibri"/>
          <w:color w:val="000000"/>
          <w:sz w:val="20"/>
          <w:szCs w:val="20"/>
          <w:lang w:eastAsia="pt-BR"/>
        </w:rPr>
      </w:pPr>
    </w:p>
    <w:p w14:paraId="5BCE4304" w14:textId="77777777" w:rsidR="00CF07B9" w:rsidRPr="00CF07B9" w:rsidRDefault="00CF07B9" w:rsidP="00CF07B9">
      <w:pPr>
        <w:spacing w:after="0" w:line="240" w:lineRule="auto"/>
        <w:ind w:right="-51" w:firstLine="1"/>
        <w:jc w:val="both"/>
        <w:rPr>
          <w:rFonts w:ascii="Times New Roman" w:eastAsia="Times New Roman" w:hAnsi="Times New Roman" w:cs="Calibri"/>
          <w:b/>
          <w:sz w:val="20"/>
          <w:szCs w:val="20"/>
          <w:lang w:eastAsia="pt-BR"/>
        </w:rPr>
      </w:pPr>
      <w:r w:rsidRPr="00CF07B9">
        <w:rPr>
          <w:rFonts w:ascii="Times New Roman" w:eastAsia="Times New Roman" w:hAnsi="Times New Roman" w:cs="Calibri"/>
          <w:b/>
          <w:color w:val="000000"/>
          <w:sz w:val="20"/>
          <w:szCs w:val="20"/>
          <w:lang w:eastAsia="pt-BR"/>
        </w:rPr>
        <w:t>______</w:t>
      </w:r>
      <w:r w:rsidRPr="00CF07B9">
        <w:rPr>
          <w:rFonts w:ascii="Times New Roman" w:eastAsia="Times New Roman" w:hAnsi="Times New Roman" w:cs="Calibri"/>
          <w:b/>
          <w:sz w:val="20"/>
          <w:szCs w:val="20"/>
          <w:lang w:eastAsia="pt-BR"/>
        </w:rPr>
        <w:t xml:space="preserve"> Yes, I allow the researchers to access my viral load, CD4 and CD8 results from the </w:t>
      </w:r>
      <w:r w:rsidRPr="00CF07B9">
        <w:rPr>
          <w:rFonts w:ascii="Times New Roman" w:eastAsia="Times New Roman" w:hAnsi="Times New Roman" w:cs="Calibri"/>
          <w:color w:val="000000"/>
          <w:sz w:val="20"/>
          <w:szCs w:val="20"/>
          <w:lang w:eastAsia="pt-BR"/>
        </w:rPr>
        <w:t>Brasilia SI-CTA records</w:t>
      </w:r>
      <w:r w:rsidRPr="00CF07B9">
        <w:rPr>
          <w:rFonts w:ascii="Times New Roman" w:eastAsia="Times New Roman" w:hAnsi="Times New Roman" w:cs="Calibri"/>
          <w:b/>
          <w:sz w:val="20"/>
          <w:szCs w:val="20"/>
          <w:lang w:eastAsia="pt-BR"/>
        </w:rPr>
        <w:t>.</w:t>
      </w:r>
    </w:p>
    <w:p w14:paraId="12EDE379" w14:textId="77777777" w:rsidR="00CF07B9" w:rsidRPr="00CF07B9" w:rsidRDefault="00CF07B9" w:rsidP="00CF07B9">
      <w:pPr>
        <w:spacing w:after="0" w:line="240" w:lineRule="auto"/>
        <w:ind w:right="-51" w:firstLine="1"/>
        <w:jc w:val="both"/>
        <w:rPr>
          <w:rFonts w:ascii="Times New Roman" w:eastAsia="Times New Roman" w:hAnsi="Times New Roman" w:cs="Calibri"/>
          <w:b/>
          <w:sz w:val="20"/>
          <w:szCs w:val="20"/>
          <w:lang w:eastAsia="pt-BR"/>
        </w:rPr>
      </w:pPr>
    </w:p>
    <w:p w14:paraId="4B3C4577" w14:textId="77777777" w:rsidR="00CF07B9" w:rsidRPr="00CF07B9" w:rsidRDefault="00CF07B9" w:rsidP="00CF07B9">
      <w:pPr>
        <w:spacing w:after="0" w:line="240" w:lineRule="auto"/>
        <w:ind w:right="-58" w:firstLine="706"/>
        <w:rPr>
          <w:rFonts w:ascii="Times New Roman" w:eastAsia="Times New Roman" w:hAnsi="Times New Roman" w:cs="Calibri"/>
          <w:b/>
          <w:sz w:val="20"/>
          <w:szCs w:val="20"/>
          <w:lang w:eastAsia="pt-BR"/>
        </w:rPr>
      </w:pPr>
      <w:r w:rsidRPr="00CF07B9">
        <w:rPr>
          <w:rFonts w:ascii="Times New Roman" w:eastAsia="Times New Roman" w:hAnsi="Times New Roman" w:cs="Calibri"/>
          <w:b/>
          <w:sz w:val="20"/>
          <w:szCs w:val="20"/>
          <w:lang w:eastAsia="pt-BR"/>
        </w:rPr>
        <w:t xml:space="preserve">My mother’s complete name (please print): </w:t>
      </w:r>
    </w:p>
    <w:p w14:paraId="6241BC06" w14:textId="77777777" w:rsidR="00CF07B9" w:rsidRPr="00CF07B9" w:rsidRDefault="00CF07B9" w:rsidP="00CF07B9">
      <w:pPr>
        <w:spacing w:after="0" w:line="240" w:lineRule="auto"/>
        <w:ind w:right="-58" w:firstLine="706"/>
        <w:rPr>
          <w:rFonts w:ascii="Times New Roman" w:eastAsia="Times New Roman" w:hAnsi="Times New Roman" w:cs="Calibri"/>
          <w:b/>
          <w:sz w:val="20"/>
          <w:szCs w:val="20"/>
          <w:lang w:eastAsia="pt-BR"/>
        </w:rPr>
      </w:pPr>
      <w:r w:rsidRPr="00CF07B9">
        <w:rPr>
          <w:rFonts w:ascii="Times New Roman" w:eastAsia="Times New Roman" w:hAnsi="Times New Roman" w:cs="Calibri"/>
          <w:b/>
          <w:sz w:val="20"/>
          <w:szCs w:val="20"/>
          <w:lang w:eastAsia="pt-BR"/>
        </w:rPr>
        <w:tab/>
        <w:t>______________________________________________</w:t>
      </w:r>
    </w:p>
    <w:p w14:paraId="0ED70B33" w14:textId="77777777" w:rsidR="00CF07B9" w:rsidRPr="00CF07B9" w:rsidRDefault="00CF07B9" w:rsidP="00CF07B9">
      <w:pPr>
        <w:spacing w:after="0" w:line="240" w:lineRule="auto"/>
        <w:ind w:right="-58" w:firstLine="706"/>
        <w:jc w:val="both"/>
        <w:rPr>
          <w:rFonts w:ascii="Times New Roman" w:eastAsia="Times New Roman" w:hAnsi="Times New Roman" w:cs="Calibri"/>
          <w:b/>
          <w:sz w:val="20"/>
          <w:szCs w:val="20"/>
          <w:lang w:eastAsia="pt-BR"/>
        </w:rPr>
      </w:pPr>
    </w:p>
    <w:p w14:paraId="6AD54EE9" w14:textId="77777777" w:rsidR="00CF07B9" w:rsidRPr="00CF07B9" w:rsidRDefault="00CF07B9" w:rsidP="00CF07B9">
      <w:pPr>
        <w:spacing w:after="0" w:line="240" w:lineRule="auto"/>
        <w:ind w:right="-58" w:firstLine="706"/>
        <w:jc w:val="both"/>
        <w:rPr>
          <w:rFonts w:ascii="Times New Roman" w:eastAsia="Times New Roman" w:hAnsi="Times New Roman" w:cs="Calibri"/>
          <w:b/>
          <w:sz w:val="20"/>
          <w:szCs w:val="20"/>
          <w:lang w:eastAsia="pt-BR"/>
        </w:rPr>
      </w:pPr>
      <w:r w:rsidRPr="00CF07B9">
        <w:rPr>
          <w:rFonts w:ascii="Times New Roman" w:eastAsia="Times New Roman" w:hAnsi="Times New Roman" w:cs="Calibri"/>
          <w:b/>
          <w:sz w:val="20"/>
          <w:szCs w:val="20"/>
          <w:lang w:eastAsia="pt-BR"/>
        </w:rPr>
        <w:t>My date of birth: ______/______/______</w:t>
      </w:r>
    </w:p>
    <w:p w14:paraId="14412101" w14:textId="77777777" w:rsidR="00CF07B9" w:rsidRPr="00CF07B9" w:rsidRDefault="00CF07B9" w:rsidP="00CF07B9">
      <w:pPr>
        <w:spacing w:after="0" w:line="240" w:lineRule="auto"/>
        <w:ind w:right="-58" w:firstLine="706"/>
        <w:jc w:val="both"/>
        <w:rPr>
          <w:rFonts w:ascii="Times New Roman" w:eastAsia="Times New Roman" w:hAnsi="Times New Roman" w:cs="Calibri"/>
          <w:b/>
          <w:sz w:val="20"/>
          <w:szCs w:val="20"/>
          <w:lang w:eastAsia="pt-BR"/>
        </w:rPr>
      </w:pPr>
    </w:p>
    <w:p w14:paraId="219BED9F" w14:textId="77777777" w:rsidR="00CF07B9" w:rsidRPr="00CF07B9" w:rsidRDefault="00CF07B9" w:rsidP="00CF07B9">
      <w:pPr>
        <w:spacing w:after="0" w:line="240" w:lineRule="auto"/>
        <w:ind w:right="-58" w:firstLine="706"/>
        <w:jc w:val="both"/>
        <w:rPr>
          <w:rFonts w:ascii="Times New Roman" w:eastAsia="Times New Roman" w:hAnsi="Times New Roman" w:cs="Calibri"/>
          <w:b/>
          <w:sz w:val="20"/>
          <w:szCs w:val="20"/>
          <w:lang w:eastAsia="pt-BR"/>
        </w:rPr>
      </w:pPr>
      <w:r w:rsidRPr="00CF07B9">
        <w:rPr>
          <w:rFonts w:ascii="Times New Roman" w:eastAsia="Times New Roman" w:hAnsi="Times New Roman" w:cs="Calibri"/>
          <w:b/>
          <w:sz w:val="20"/>
          <w:szCs w:val="20"/>
          <w:lang w:eastAsia="pt-BR"/>
        </w:rPr>
        <w:t>City of Birth: _____________________________/ State:_____________</w:t>
      </w:r>
    </w:p>
    <w:p w14:paraId="75F7A076" w14:textId="77777777" w:rsidR="00CF07B9" w:rsidRPr="00CF07B9" w:rsidRDefault="00CF07B9" w:rsidP="00CF07B9">
      <w:pPr>
        <w:spacing w:after="0" w:line="240" w:lineRule="auto"/>
        <w:ind w:right="-58" w:firstLine="706"/>
        <w:jc w:val="both"/>
        <w:rPr>
          <w:rFonts w:ascii="Times New Roman" w:eastAsia="Times New Roman" w:hAnsi="Times New Roman" w:cs="Calibri"/>
          <w:b/>
          <w:sz w:val="20"/>
          <w:szCs w:val="20"/>
          <w:lang w:eastAsia="pt-BR"/>
        </w:rPr>
      </w:pPr>
    </w:p>
    <w:p w14:paraId="37D3B572" w14:textId="77777777" w:rsidR="00CF07B9" w:rsidRPr="00CF07B9" w:rsidRDefault="00CF07B9" w:rsidP="00CF07B9">
      <w:pPr>
        <w:spacing w:after="0" w:line="240" w:lineRule="auto"/>
        <w:ind w:right="-58" w:firstLine="706"/>
        <w:jc w:val="both"/>
        <w:rPr>
          <w:rFonts w:ascii="Times New Roman" w:eastAsia="Times New Roman" w:hAnsi="Times New Roman" w:cs="Calibri"/>
          <w:b/>
          <w:sz w:val="20"/>
          <w:szCs w:val="20"/>
          <w:lang w:eastAsia="pt-BR"/>
        </w:rPr>
      </w:pPr>
      <w:r w:rsidRPr="00CF07B9">
        <w:rPr>
          <w:rFonts w:ascii="Times New Roman" w:eastAsia="Times New Roman" w:hAnsi="Times New Roman" w:cs="Calibri"/>
          <w:b/>
          <w:sz w:val="20"/>
          <w:szCs w:val="20"/>
          <w:lang w:eastAsia="pt-BR"/>
        </w:rPr>
        <w:t>My current age: _____________________________________________</w:t>
      </w:r>
    </w:p>
    <w:p w14:paraId="4FE4A384" w14:textId="77777777" w:rsidR="00CF07B9" w:rsidRPr="00CF07B9" w:rsidRDefault="00CF07B9" w:rsidP="00CF07B9">
      <w:pPr>
        <w:spacing w:after="0" w:line="240" w:lineRule="auto"/>
        <w:ind w:right="-58" w:firstLine="706"/>
        <w:jc w:val="both"/>
        <w:rPr>
          <w:rFonts w:ascii="Times New Roman" w:eastAsia="Times New Roman" w:hAnsi="Times New Roman" w:cs="Calibri"/>
          <w:b/>
          <w:sz w:val="20"/>
          <w:szCs w:val="20"/>
          <w:lang w:eastAsia="pt-BR"/>
        </w:rPr>
      </w:pPr>
    </w:p>
    <w:p w14:paraId="1161D546" w14:textId="77777777" w:rsidR="00CF07B9" w:rsidRPr="00CF07B9" w:rsidRDefault="00CF07B9" w:rsidP="00CF07B9">
      <w:pPr>
        <w:spacing w:after="0" w:line="240" w:lineRule="auto"/>
        <w:ind w:right="-58" w:firstLine="706"/>
        <w:jc w:val="both"/>
        <w:rPr>
          <w:rFonts w:ascii="Times New Roman" w:eastAsia="Times New Roman" w:hAnsi="Times New Roman" w:cs="Calibri"/>
          <w:b/>
          <w:sz w:val="20"/>
          <w:szCs w:val="20"/>
          <w:lang w:eastAsia="pt-BR"/>
        </w:rPr>
      </w:pPr>
      <w:r w:rsidRPr="00CF07B9">
        <w:rPr>
          <w:rFonts w:ascii="Times New Roman" w:eastAsia="Times New Roman" w:hAnsi="Times New Roman" w:cs="Calibri"/>
          <w:b/>
          <w:sz w:val="20"/>
          <w:szCs w:val="20"/>
          <w:lang w:eastAsia="pt-BR"/>
        </w:rPr>
        <w:t>R.G:_________________________________________________________</w:t>
      </w:r>
    </w:p>
    <w:p w14:paraId="713F9B7E" w14:textId="77777777" w:rsidR="00CF07B9" w:rsidRPr="00CF07B9" w:rsidRDefault="00CF07B9" w:rsidP="00CF07B9">
      <w:pPr>
        <w:spacing w:after="0" w:line="240" w:lineRule="auto"/>
        <w:ind w:right="-58" w:firstLine="706"/>
        <w:jc w:val="both"/>
        <w:rPr>
          <w:rFonts w:ascii="Times New Roman" w:eastAsia="Times New Roman" w:hAnsi="Times New Roman" w:cs="Calibri"/>
          <w:b/>
          <w:sz w:val="20"/>
          <w:szCs w:val="20"/>
          <w:lang w:eastAsia="pt-BR"/>
        </w:rPr>
      </w:pPr>
    </w:p>
    <w:p w14:paraId="303D3267" w14:textId="77777777" w:rsidR="00CF07B9" w:rsidRPr="00CF07B9" w:rsidRDefault="00CF07B9" w:rsidP="00CF07B9">
      <w:pPr>
        <w:spacing w:after="0" w:line="240" w:lineRule="auto"/>
        <w:ind w:right="-58" w:firstLine="706"/>
        <w:jc w:val="both"/>
        <w:rPr>
          <w:rFonts w:ascii="Times New Roman" w:eastAsia="Times New Roman" w:hAnsi="Times New Roman" w:cs="Calibri"/>
          <w:b/>
          <w:sz w:val="20"/>
          <w:szCs w:val="20"/>
          <w:lang w:eastAsia="pt-BR"/>
        </w:rPr>
      </w:pPr>
      <w:r w:rsidRPr="00CF07B9">
        <w:rPr>
          <w:rFonts w:ascii="Times New Roman" w:eastAsia="Times New Roman" w:hAnsi="Times New Roman" w:cs="Calibri"/>
          <w:b/>
          <w:sz w:val="20"/>
          <w:szCs w:val="20"/>
          <w:lang w:eastAsia="pt-BR"/>
        </w:rPr>
        <w:t>CPF:_________________________________________________________</w:t>
      </w:r>
    </w:p>
    <w:p w14:paraId="36C35630" w14:textId="77777777" w:rsidR="00CF07B9" w:rsidRPr="00CF07B9" w:rsidRDefault="00CF07B9" w:rsidP="00CF07B9">
      <w:pPr>
        <w:spacing w:after="0" w:line="240" w:lineRule="auto"/>
        <w:ind w:right="-58" w:firstLine="706"/>
        <w:jc w:val="both"/>
        <w:rPr>
          <w:rFonts w:ascii="Times New Roman" w:eastAsia="Times New Roman" w:hAnsi="Times New Roman" w:cs="Calibri"/>
          <w:b/>
          <w:sz w:val="20"/>
          <w:szCs w:val="20"/>
          <w:lang w:eastAsia="pt-BR"/>
        </w:rPr>
      </w:pPr>
    </w:p>
    <w:p w14:paraId="7ECE2ED3" w14:textId="77777777" w:rsidR="00CF07B9" w:rsidRPr="00CF07B9" w:rsidRDefault="00CF07B9" w:rsidP="00CF07B9">
      <w:pPr>
        <w:spacing w:after="0" w:line="240" w:lineRule="auto"/>
        <w:ind w:right="-58" w:firstLine="706"/>
        <w:jc w:val="both"/>
        <w:rPr>
          <w:rFonts w:ascii="Times New Roman" w:eastAsia="Times New Roman" w:hAnsi="Times New Roman" w:cs="Calibri"/>
          <w:b/>
          <w:sz w:val="20"/>
          <w:szCs w:val="20"/>
          <w:lang w:eastAsia="pt-BR"/>
        </w:rPr>
      </w:pPr>
      <w:r w:rsidRPr="00CF07B9">
        <w:rPr>
          <w:rFonts w:ascii="Times New Roman" w:eastAsia="Times New Roman" w:hAnsi="Times New Roman" w:cs="Calibri"/>
          <w:b/>
          <w:sz w:val="20"/>
          <w:szCs w:val="20"/>
          <w:lang w:eastAsia="pt-BR"/>
        </w:rPr>
        <w:t>Unified Health System number: ___________________________________</w:t>
      </w:r>
    </w:p>
    <w:p w14:paraId="46E7481E" w14:textId="77777777" w:rsidR="00CF07B9" w:rsidRPr="00CF07B9" w:rsidRDefault="00CF07B9" w:rsidP="00CF07B9">
      <w:pPr>
        <w:spacing w:after="0" w:line="240" w:lineRule="auto"/>
        <w:ind w:right="-51"/>
        <w:jc w:val="both"/>
        <w:rPr>
          <w:rFonts w:ascii="Times New Roman" w:eastAsia="Times New Roman" w:hAnsi="Times New Roman" w:cs="Calibri"/>
          <w:b/>
          <w:sz w:val="20"/>
          <w:szCs w:val="20"/>
          <w:lang w:eastAsia="pt-BR"/>
        </w:rPr>
      </w:pPr>
    </w:p>
    <w:p w14:paraId="26C16A48" w14:textId="5A052422" w:rsidR="00CF07B9" w:rsidRPr="00CF07B9" w:rsidRDefault="00CF07B9" w:rsidP="00CF07B9">
      <w:pPr>
        <w:spacing w:after="0" w:line="240" w:lineRule="auto"/>
        <w:ind w:right="-51" w:firstLine="1"/>
        <w:jc w:val="both"/>
        <w:rPr>
          <w:rFonts w:ascii="Times New Roman" w:eastAsia="Times New Roman" w:hAnsi="Times New Roman" w:cs="Calibri"/>
          <w:b/>
          <w:sz w:val="20"/>
          <w:szCs w:val="20"/>
          <w:lang w:eastAsia="pt-BR"/>
        </w:rPr>
      </w:pPr>
      <w:r w:rsidRPr="00CF07B9">
        <w:rPr>
          <w:rFonts w:ascii="Times New Roman" w:eastAsia="Times New Roman" w:hAnsi="Times New Roman" w:cs="Calibri"/>
          <w:b/>
          <w:sz w:val="20"/>
          <w:szCs w:val="20"/>
          <w:u w:val="single"/>
          <w:lang w:eastAsia="pt-BR"/>
        </w:rPr>
        <w:t>______</w:t>
      </w:r>
      <w:r w:rsidRPr="00CF07B9">
        <w:rPr>
          <w:rFonts w:ascii="Times New Roman" w:eastAsia="Times New Roman" w:hAnsi="Times New Roman" w:cs="Calibri"/>
          <w:b/>
          <w:sz w:val="20"/>
          <w:szCs w:val="20"/>
          <w:lang w:eastAsia="pt-BR"/>
        </w:rPr>
        <w:t xml:space="preserve"> No, I do not allow the researchers to access my viral load, CD4 and CD8 results from the </w:t>
      </w:r>
      <w:r w:rsidRPr="00E821A4">
        <w:rPr>
          <w:rFonts w:ascii="Times New Roman" w:eastAsia="Times New Roman" w:hAnsi="Times New Roman" w:cs="Calibri"/>
          <w:b/>
          <w:color w:val="000000"/>
          <w:sz w:val="20"/>
          <w:szCs w:val="20"/>
          <w:lang w:eastAsia="pt-BR"/>
        </w:rPr>
        <w:t>Brasilia SI-CTA records</w:t>
      </w:r>
      <w:r w:rsidRPr="00CF07B9">
        <w:rPr>
          <w:rFonts w:ascii="Times New Roman" w:eastAsia="Times New Roman" w:hAnsi="Times New Roman" w:cs="Calibri"/>
          <w:b/>
          <w:sz w:val="20"/>
          <w:szCs w:val="20"/>
          <w:lang w:eastAsia="pt-BR"/>
        </w:rPr>
        <w:t>.</w:t>
      </w:r>
    </w:p>
    <w:p w14:paraId="6517234C" w14:textId="77777777" w:rsidR="00CF07B9" w:rsidRPr="00CF07B9" w:rsidRDefault="00CF07B9" w:rsidP="00CF07B9">
      <w:pPr>
        <w:spacing w:after="0" w:line="240" w:lineRule="auto"/>
        <w:jc w:val="both"/>
        <w:rPr>
          <w:rFonts w:ascii="Times New Roman" w:eastAsia="Times New Roman" w:hAnsi="Times New Roman" w:cs="Calibri"/>
          <w:i/>
          <w:sz w:val="20"/>
          <w:szCs w:val="20"/>
          <w:u w:val="single"/>
          <w:lang w:eastAsia="pt-BR"/>
        </w:rPr>
      </w:pPr>
    </w:p>
    <w:p w14:paraId="43B1FDF7" w14:textId="77777777" w:rsidR="00CF07B9" w:rsidRPr="00CF07B9" w:rsidRDefault="00CF07B9" w:rsidP="00CF07B9">
      <w:pPr>
        <w:spacing w:after="0" w:line="240" w:lineRule="auto"/>
        <w:rPr>
          <w:rFonts w:ascii="Times New Roman" w:eastAsia="Times New Roman" w:hAnsi="Times New Roman" w:cs="Arial"/>
          <w:sz w:val="20"/>
          <w:szCs w:val="20"/>
          <w:lang w:val="en" w:eastAsia="pt-BR"/>
        </w:rPr>
      </w:pPr>
      <w:r w:rsidRPr="00CF07B9">
        <w:rPr>
          <w:rFonts w:ascii="Times New Roman" w:eastAsia="Times New Roman" w:hAnsi="Times New Roman" w:cs="Arial"/>
          <w:i/>
          <w:sz w:val="20"/>
          <w:szCs w:val="20"/>
          <w:u w:val="single"/>
          <w:lang w:val="en" w:eastAsia="pt-BR"/>
        </w:rPr>
        <w:t>Who can answer my questions about the study?</w:t>
      </w:r>
      <w:r w:rsidRPr="00CF07B9">
        <w:rPr>
          <w:rFonts w:ascii="Times New Roman" w:eastAsia="Times New Roman" w:hAnsi="Times New Roman" w:cs="Arial"/>
          <w:i/>
          <w:sz w:val="20"/>
          <w:szCs w:val="20"/>
          <w:u w:val="single"/>
          <w:lang w:val="en" w:eastAsia="pt-BR"/>
        </w:rPr>
        <w:br/>
      </w:r>
    </w:p>
    <w:p w14:paraId="1E68C107" w14:textId="77777777" w:rsidR="00CF07B9" w:rsidRPr="00CF07B9" w:rsidRDefault="00CF07B9" w:rsidP="00CF07B9">
      <w:pPr>
        <w:spacing w:after="0" w:line="240" w:lineRule="auto"/>
        <w:rPr>
          <w:rFonts w:ascii="Times New Roman" w:eastAsia="Times New Roman" w:hAnsi="Times New Roman" w:cs="Arial"/>
          <w:sz w:val="20"/>
          <w:szCs w:val="20"/>
          <w:lang w:val="en" w:eastAsia="pt-BR"/>
        </w:rPr>
      </w:pPr>
      <w:r w:rsidRPr="00CF07B9">
        <w:rPr>
          <w:rFonts w:ascii="Times New Roman" w:eastAsia="Times New Roman" w:hAnsi="Times New Roman" w:cs="Arial"/>
          <w:sz w:val="20"/>
          <w:szCs w:val="20"/>
          <w:lang w:val="en" w:eastAsia="pt-BR"/>
        </w:rPr>
        <w:t xml:space="preserve">Any questions you have will be answered by researchers at the blood bank before, during and after your visit to the blood bank for this research project: Dr. XXXXXX, address XXXXX, Monday to Friday, business hours XXXXXXX. </w:t>
      </w:r>
    </w:p>
    <w:p w14:paraId="33C1EA48" w14:textId="77777777" w:rsidR="00CF07B9" w:rsidRPr="00CF07B9" w:rsidRDefault="00CF07B9" w:rsidP="00CF07B9">
      <w:pPr>
        <w:spacing w:after="0" w:line="240" w:lineRule="auto"/>
        <w:rPr>
          <w:rFonts w:ascii="Times New Roman" w:eastAsia="Times New Roman" w:hAnsi="Times New Roman" w:cs="Arial"/>
          <w:sz w:val="20"/>
          <w:szCs w:val="20"/>
          <w:lang w:val="en" w:eastAsia="pt-BR"/>
        </w:rPr>
      </w:pPr>
    </w:p>
    <w:p w14:paraId="3145A399" w14:textId="77777777" w:rsidR="00CF07B9" w:rsidRPr="00CF07B9" w:rsidRDefault="00CF07B9" w:rsidP="00CF07B9">
      <w:pPr>
        <w:spacing w:after="0" w:line="240" w:lineRule="auto"/>
        <w:rPr>
          <w:rFonts w:ascii="Times New Roman" w:eastAsia="Times New Roman" w:hAnsi="Times New Roman" w:cs="Calibri"/>
          <w:sz w:val="20"/>
          <w:szCs w:val="20"/>
          <w:lang w:eastAsia="pt-BR"/>
        </w:rPr>
      </w:pPr>
      <w:r w:rsidRPr="00CF07B9">
        <w:rPr>
          <w:rFonts w:ascii="Times New Roman" w:eastAsia="Times New Roman" w:hAnsi="Times New Roman" w:cs="Arial"/>
          <w:sz w:val="20"/>
          <w:szCs w:val="20"/>
          <w:lang w:val="en" w:eastAsia="pt-BR"/>
        </w:rPr>
        <w:t xml:space="preserve">You can also speak with Dr. Ester </w:t>
      </w:r>
      <w:r w:rsidRPr="00CF07B9">
        <w:rPr>
          <w:rFonts w:ascii="Times New Roman" w:eastAsia="Times New Roman" w:hAnsi="Times New Roman" w:cs="Arial"/>
          <w:color w:val="333333"/>
          <w:sz w:val="20"/>
          <w:szCs w:val="20"/>
          <w:lang w:val="en" w:eastAsia="pt-BR"/>
        </w:rPr>
        <w:t xml:space="preserve">Sabino, </w:t>
      </w:r>
      <w:r w:rsidRPr="00CF07B9">
        <w:rPr>
          <w:rFonts w:ascii="Times New Roman" w:eastAsia="Times New Roman" w:hAnsi="Times New Roman" w:cs="Arial"/>
          <w:sz w:val="20"/>
          <w:szCs w:val="20"/>
          <w:lang w:val="en" w:eastAsia="pt-BR"/>
        </w:rPr>
        <w:t>Principal Investigator in Brazil, by phone (011) 3061-8702 or e-mail sabinoec@gmail.com</w:t>
      </w:r>
    </w:p>
    <w:p w14:paraId="57A1FD72" w14:textId="77777777" w:rsidR="00CF07B9" w:rsidRPr="00CF07B9" w:rsidRDefault="00CF07B9" w:rsidP="00CF07B9">
      <w:pPr>
        <w:spacing w:after="0" w:line="240" w:lineRule="auto"/>
        <w:ind w:right="-51" w:firstLine="1"/>
        <w:jc w:val="both"/>
        <w:rPr>
          <w:rFonts w:ascii="Times New Roman" w:eastAsia="Times New Roman" w:hAnsi="Times New Roman" w:cs="Arial"/>
          <w:color w:val="333333"/>
          <w:sz w:val="20"/>
          <w:szCs w:val="20"/>
          <w:lang w:val="en" w:eastAsia="pt-BR"/>
        </w:rPr>
      </w:pPr>
    </w:p>
    <w:p w14:paraId="7C84E896" w14:textId="77777777" w:rsidR="00CF07B9" w:rsidRPr="00CF07B9" w:rsidRDefault="00CF07B9" w:rsidP="00CF07B9">
      <w:pPr>
        <w:spacing w:after="0" w:line="240" w:lineRule="auto"/>
        <w:ind w:right="-51" w:firstLine="1"/>
        <w:jc w:val="both"/>
        <w:rPr>
          <w:rFonts w:ascii="Times New Roman" w:eastAsia="Times New Roman" w:hAnsi="Times New Roman" w:cs="Arial"/>
          <w:color w:val="333333"/>
          <w:sz w:val="20"/>
          <w:szCs w:val="20"/>
          <w:lang w:val="en" w:eastAsia="pt-BR"/>
        </w:rPr>
      </w:pPr>
    </w:p>
    <w:p w14:paraId="11DBAB18" w14:textId="77777777" w:rsidR="00CF07B9" w:rsidRPr="00CF07B9" w:rsidRDefault="00CF07B9" w:rsidP="00CF07B9">
      <w:pPr>
        <w:spacing w:after="0" w:line="240" w:lineRule="auto"/>
        <w:ind w:right="-51" w:firstLine="1"/>
        <w:rPr>
          <w:rFonts w:ascii="Times New Roman" w:eastAsia="Times New Roman" w:hAnsi="Times New Roman" w:cs="Calibri"/>
          <w:b/>
          <w:sz w:val="20"/>
          <w:szCs w:val="20"/>
          <w:lang w:eastAsia="pt-BR"/>
        </w:rPr>
      </w:pPr>
      <w:r w:rsidRPr="00CF07B9">
        <w:rPr>
          <w:rFonts w:ascii="Times New Roman" w:eastAsia="Times New Roman" w:hAnsi="Times New Roman" w:cs="Calibri"/>
          <w:b/>
          <w:sz w:val="20"/>
          <w:szCs w:val="20"/>
          <w:u w:val="single"/>
          <w:lang w:eastAsia="pt-BR"/>
        </w:rPr>
        <w:t>Consent</w:t>
      </w:r>
      <w:r w:rsidRPr="00CF07B9">
        <w:rPr>
          <w:rFonts w:ascii="Times New Roman" w:eastAsia="Times New Roman" w:hAnsi="Times New Roman" w:cs="Calibri"/>
          <w:b/>
          <w:sz w:val="20"/>
          <w:szCs w:val="20"/>
          <w:lang w:eastAsia="pt-BR"/>
        </w:rPr>
        <w:t>:</w:t>
      </w:r>
    </w:p>
    <w:p w14:paraId="333F8113" w14:textId="77777777" w:rsidR="00CF07B9" w:rsidRPr="00CF07B9" w:rsidRDefault="00CF07B9" w:rsidP="00CF07B9">
      <w:pPr>
        <w:spacing w:after="0" w:line="240" w:lineRule="auto"/>
        <w:jc w:val="both"/>
        <w:rPr>
          <w:rFonts w:ascii="Times New Roman" w:eastAsia="Times New Roman" w:hAnsi="Times New Roman" w:cs="Calibri"/>
          <w:b/>
          <w:sz w:val="20"/>
          <w:szCs w:val="20"/>
          <w:lang w:eastAsia="pt-BR"/>
        </w:rPr>
      </w:pPr>
      <w:r w:rsidRPr="00CF07B9">
        <w:rPr>
          <w:rFonts w:ascii="Times New Roman" w:eastAsia="Times New Roman" w:hAnsi="Times New Roman" w:cs="Calibri"/>
          <w:b/>
          <w:bCs/>
          <w:sz w:val="20"/>
          <w:szCs w:val="20"/>
          <w:lang w:eastAsia="pt-BR"/>
        </w:rPr>
        <w:t xml:space="preserve">I DECLARE THAT I HAVE READ AND UNDERSTOOD ALL THE INFORMATION AND I AGREE TO PARTICIPATE IN THE ABOVE RESEARCH.  I AM FREE TO RETRACT MY CONSENT IN ANY PHASE OF THE </w:t>
      </w:r>
      <w:r w:rsidRPr="00CF07B9">
        <w:rPr>
          <w:rFonts w:ascii="Times New Roman" w:eastAsia="Times New Roman" w:hAnsi="Times New Roman" w:cs="Calibri"/>
          <w:b/>
          <w:sz w:val="20"/>
          <w:szCs w:val="20"/>
          <w:lang w:eastAsia="pt-BR"/>
        </w:rPr>
        <w:t xml:space="preserve">RESEARCH STUDY IF I DO NOT WANT TO CONTINUE PARTICIPATING, WITHOUT CAUSING ANY CHANGE TO MY RELATIONSHIP WITH THE BLOOD CENTER. </w:t>
      </w:r>
    </w:p>
    <w:p w14:paraId="26478913" w14:textId="77777777" w:rsidR="00CF07B9" w:rsidRPr="00CF07B9" w:rsidRDefault="00CF07B9" w:rsidP="00CF07B9">
      <w:pPr>
        <w:spacing w:after="0" w:line="240" w:lineRule="auto"/>
        <w:jc w:val="both"/>
        <w:rPr>
          <w:rFonts w:ascii="Times New Roman" w:eastAsia="Times New Roman" w:hAnsi="Times New Roman" w:cs="Calibri"/>
          <w:b/>
          <w:sz w:val="20"/>
          <w:szCs w:val="20"/>
          <w:lang w:eastAsia="pt-BR"/>
        </w:rPr>
      </w:pPr>
    </w:p>
    <w:p w14:paraId="21626935" w14:textId="77777777" w:rsidR="00CF07B9" w:rsidRPr="00CF07B9" w:rsidRDefault="00CF07B9" w:rsidP="00CF07B9">
      <w:pPr>
        <w:spacing w:after="0" w:line="240" w:lineRule="auto"/>
        <w:jc w:val="both"/>
        <w:rPr>
          <w:rFonts w:ascii="Times New Roman" w:eastAsia="Times New Roman" w:hAnsi="Times New Roman" w:cs="Calibri"/>
          <w:b/>
          <w:sz w:val="20"/>
          <w:szCs w:val="20"/>
          <w:lang w:eastAsia="pt-BR"/>
        </w:rPr>
      </w:pPr>
    </w:p>
    <w:p w14:paraId="576ADEC9" w14:textId="77777777" w:rsidR="00CF07B9" w:rsidRPr="00CF07B9" w:rsidRDefault="00CF07B9" w:rsidP="00CF07B9">
      <w:pPr>
        <w:spacing w:after="0" w:line="240" w:lineRule="auto"/>
        <w:jc w:val="both"/>
        <w:rPr>
          <w:rFonts w:ascii="Times New Roman" w:eastAsia="Times New Roman" w:hAnsi="Times New Roman" w:cs="Calibri"/>
          <w:b/>
          <w:sz w:val="20"/>
          <w:szCs w:val="20"/>
          <w:lang w:eastAsia="pt-BR"/>
        </w:rPr>
      </w:pPr>
      <w:r w:rsidRPr="00CF07B9">
        <w:rPr>
          <w:rFonts w:ascii="Times New Roman" w:eastAsia="Times New Roman" w:hAnsi="Times New Roman" w:cs="Calibri"/>
          <w:b/>
          <w:sz w:val="20"/>
          <w:szCs w:val="20"/>
          <w:lang w:eastAsia="pt-BR"/>
        </w:rPr>
        <w:t>Name and signature of the study participant:</w:t>
      </w:r>
    </w:p>
    <w:p w14:paraId="39F19844" w14:textId="77777777" w:rsidR="00CF07B9" w:rsidRPr="00CF07B9" w:rsidRDefault="00CF07B9" w:rsidP="00CF07B9">
      <w:pPr>
        <w:spacing w:after="0" w:line="240" w:lineRule="auto"/>
        <w:jc w:val="both"/>
        <w:rPr>
          <w:rFonts w:ascii="Times New Roman" w:eastAsia="Times New Roman" w:hAnsi="Times New Roman" w:cs="Calibri"/>
          <w:b/>
          <w:sz w:val="20"/>
          <w:szCs w:val="20"/>
          <w:lang w:eastAsia="pt-BR"/>
        </w:rPr>
      </w:pPr>
    </w:p>
    <w:p w14:paraId="046B3AFA" w14:textId="77777777" w:rsidR="00CF07B9" w:rsidRPr="00CF07B9" w:rsidRDefault="00CF07B9" w:rsidP="00CF07B9">
      <w:pPr>
        <w:spacing w:after="0" w:line="240" w:lineRule="auto"/>
        <w:jc w:val="both"/>
        <w:outlineLvl w:val="0"/>
        <w:rPr>
          <w:rFonts w:ascii="Times New Roman" w:eastAsia="Times New Roman" w:hAnsi="Times New Roman" w:cs="Calibri"/>
          <w:b/>
          <w:sz w:val="20"/>
          <w:szCs w:val="20"/>
          <w:lang w:val="pt-BR" w:eastAsia="pt-BR"/>
        </w:rPr>
      </w:pPr>
      <w:r w:rsidRPr="00CF07B9">
        <w:rPr>
          <w:rFonts w:ascii="Times New Roman" w:eastAsia="Times New Roman" w:hAnsi="Times New Roman" w:cs="Calibri"/>
          <w:b/>
          <w:sz w:val="20"/>
          <w:szCs w:val="20"/>
          <w:lang w:val="pt-BR" w:eastAsia="pt-BR"/>
        </w:rPr>
        <w:t>Name: _________________________________________________________________</w:t>
      </w:r>
    </w:p>
    <w:p w14:paraId="20C24D3B" w14:textId="77777777" w:rsidR="00CF07B9" w:rsidRPr="00CF07B9" w:rsidRDefault="00CF07B9" w:rsidP="00CF07B9">
      <w:pPr>
        <w:spacing w:after="0" w:line="240" w:lineRule="auto"/>
        <w:jc w:val="both"/>
        <w:rPr>
          <w:rFonts w:ascii="Times New Roman" w:eastAsia="Times New Roman" w:hAnsi="Times New Roman" w:cs="Calibri"/>
          <w:b/>
          <w:sz w:val="20"/>
          <w:szCs w:val="20"/>
          <w:lang w:val="pt-BR" w:eastAsia="pt-BR"/>
        </w:rPr>
      </w:pPr>
    </w:p>
    <w:p w14:paraId="5919A40D" w14:textId="77777777" w:rsidR="00CF07B9" w:rsidRPr="00CF07B9" w:rsidRDefault="00CF07B9" w:rsidP="00CF07B9">
      <w:pPr>
        <w:spacing w:after="0" w:line="240" w:lineRule="auto"/>
        <w:jc w:val="both"/>
        <w:outlineLvl w:val="0"/>
        <w:rPr>
          <w:rFonts w:ascii="Times New Roman" w:eastAsia="Times New Roman" w:hAnsi="Times New Roman" w:cs="Calibri"/>
          <w:b/>
          <w:sz w:val="20"/>
          <w:szCs w:val="20"/>
          <w:lang w:val="pt-BR" w:eastAsia="pt-BR"/>
        </w:rPr>
      </w:pPr>
      <w:r w:rsidRPr="00CF07B9">
        <w:rPr>
          <w:rFonts w:ascii="Times New Roman" w:eastAsia="Times New Roman" w:hAnsi="Times New Roman" w:cs="Calibri"/>
          <w:b/>
          <w:sz w:val="20"/>
          <w:szCs w:val="20"/>
          <w:lang w:val="pt-BR" w:eastAsia="pt-BR"/>
        </w:rPr>
        <w:t xml:space="preserve">Signature: _____________________________________________________________ </w:t>
      </w:r>
    </w:p>
    <w:p w14:paraId="47B77BD6" w14:textId="77777777" w:rsidR="00CF07B9" w:rsidRPr="00CF07B9" w:rsidRDefault="00CF07B9" w:rsidP="00CF07B9">
      <w:pPr>
        <w:spacing w:after="0" w:line="240" w:lineRule="auto"/>
        <w:jc w:val="both"/>
        <w:rPr>
          <w:rFonts w:ascii="Times New Roman" w:eastAsia="Times New Roman" w:hAnsi="Times New Roman" w:cs="Calibri"/>
          <w:b/>
          <w:sz w:val="20"/>
          <w:szCs w:val="20"/>
          <w:lang w:val="pt-BR" w:eastAsia="pt-BR"/>
        </w:rPr>
      </w:pPr>
    </w:p>
    <w:p w14:paraId="651696E8" w14:textId="77777777" w:rsidR="00CF07B9" w:rsidRPr="00CF07B9" w:rsidRDefault="00CF07B9" w:rsidP="00CF07B9">
      <w:pPr>
        <w:spacing w:after="0" w:line="240" w:lineRule="auto"/>
        <w:jc w:val="both"/>
        <w:rPr>
          <w:rFonts w:ascii="Times New Roman" w:eastAsia="Times New Roman" w:hAnsi="Times New Roman" w:cs="Calibri"/>
          <w:b/>
          <w:sz w:val="20"/>
          <w:szCs w:val="20"/>
          <w:lang w:val="pt-BR" w:eastAsia="pt-BR"/>
        </w:rPr>
      </w:pPr>
      <w:r w:rsidRPr="00CF07B9">
        <w:rPr>
          <w:rFonts w:ascii="Times New Roman" w:eastAsia="Times New Roman" w:hAnsi="Times New Roman" w:cs="Calibri"/>
          <w:b/>
          <w:sz w:val="20"/>
          <w:szCs w:val="20"/>
          <w:lang w:val="pt-BR" w:eastAsia="pt-BR"/>
        </w:rPr>
        <w:t>Date: ______/______/______</w:t>
      </w:r>
    </w:p>
    <w:p w14:paraId="2EA83E24" w14:textId="77777777" w:rsidR="00CF07B9" w:rsidRPr="00CF07B9" w:rsidRDefault="00CF07B9" w:rsidP="00CF07B9">
      <w:pPr>
        <w:spacing w:after="0" w:line="240" w:lineRule="auto"/>
        <w:jc w:val="both"/>
        <w:rPr>
          <w:rFonts w:ascii="Times New Roman" w:eastAsia="Times New Roman" w:hAnsi="Times New Roman" w:cs="Calibri"/>
          <w:b/>
          <w:sz w:val="20"/>
          <w:szCs w:val="20"/>
          <w:lang w:val="pt-BR" w:eastAsia="pt-BR"/>
        </w:rPr>
      </w:pPr>
    </w:p>
    <w:p w14:paraId="0764A839" w14:textId="77777777" w:rsidR="00CF07B9" w:rsidRPr="00CF07B9" w:rsidRDefault="00CF07B9" w:rsidP="00CF07B9">
      <w:pPr>
        <w:spacing w:after="0" w:line="240" w:lineRule="auto"/>
        <w:ind w:right="-51"/>
        <w:jc w:val="both"/>
        <w:rPr>
          <w:rFonts w:ascii="Times New Roman" w:eastAsia="Times New Roman" w:hAnsi="Times New Roman" w:cs="Calibri"/>
          <w:sz w:val="20"/>
          <w:szCs w:val="20"/>
          <w:lang w:val="pt-BR" w:eastAsia="pt-BR"/>
        </w:rPr>
      </w:pPr>
      <w:r w:rsidRPr="00CF07B9">
        <w:rPr>
          <w:rFonts w:ascii="Times New Roman" w:eastAsia="Times New Roman" w:hAnsi="Times New Roman" w:cs="Calibri"/>
          <w:sz w:val="20"/>
          <w:szCs w:val="20"/>
          <w:lang w:val="pt-BR" w:eastAsia="pt-BR"/>
        </w:rPr>
        <w:t>_____________________________________</w:t>
      </w:r>
    </w:p>
    <w:p w14:paraId="3B964E93" w14:textId="77777777" w:rsidR="00CF07B9" w:rsidRPr="00CF07B9" w:rsidRDefault="00CF07B9" w:rsidP="00CF07B9">
      <w:pPr>
        <w:spacing w:after="0" w:line="240" w:lineRule="auto"/>
        <w:outlineLvl w:val="0"/>
        <w:rPr>
          <w:rFonts w:ascii="Times New Roman" w:eastAsia="Times New Roman" w:hAnsi="Times New Roman" w:cs="Calibri"/>
          <w:sz w:val="20"/>
          <w:szCs w:val="20"/>
          <w:lang w:val="pt-BR" w:eastAsia="pt-BR"/>
        </w:rPr>
      </w:pPr>
      <w:r w:rsidRPr="00CF07B9">
        <w:rPr>
          <w:rFonts w:ascii="Times New Roman" w:eastAsia="Times New Roman" w:hAnsi="Times New Roman" w:cs="Calibri"/>
          <w:sz w:val="20"/>
          <w:szCs w:val="20"/>
          <w:lang w:val="pt-BR" w:eastAsia="pt-BR"/>
        </w:rPr>
        <w:t>Investigator</w:t>
      </w:r>
    </w:p>
    <w:p w14:paraId="10513C44" w14:textId="77777777" w:rsidR="00CF07B9" w:rsidRPr="00CF07B9" w:rsidRDefault="00CF07B9" w:rsidP="00CF07B9">
      <w:pPr>
        <w:spacing w:after="0" w:line="240" w:lineRule="auto"/>
        <w:rPr>
          <w:rFonts w:ascii="Times New Roman" w:eastAsia="Times New Roman" w:hAnsi="Times New Roman" w:cs="Calibri"/>
          <w:sz w:val="20"/>
          <w:szCs w:val="20"/>
          <w:lang w:val="pt-BR" w:eastAsia="pt-BR"/>
        </w:rPr>
      </w:pPr>
    </w:p>
    <w:p w14:paraId="1781AE89" w14:textId="77777777" w:rsidR="00CF07B9" w:rsidRPr="00CF07B9" w:rsidRDefault="00CF07B9" w:rsidP="00CF07B9">
      <w:pPr>
        <w:spacing w:after="0" w:line="240" w:lineRule="auto"/>
        <w:jc w:val="both"/>
        <w:rPr>
          <w:rFonts w:ascii="Times New Roman" w:eastAsia="Times New Roman" w:hAnsi="Times New Roman" w:cs="Calibri"/>
          <w:sz w:val="20"/>
          <w:szCs w:val="20"/>
          <w:lang w:val="pt-PT" w:eastAsia="pt-BR"/>
        </w:rPr>
      </w:pPr>
      <w:r w:rsidRPr="00CF07B9">
        <w:rPr>
          <w:rFonts w:ascii="Times New Roman" w:eastAsia="Times New Roman" w:hAnsi="Times New Roman" w:cs="Calibri"/>
          <w:sz w:val="20"/>
          <w:szCs w:val="20"/>
          <w:lang w:val="pt-PT" w:eastAsia="pt-BR"/>
        </w:rPr>
        <w:t>Dra. Ester C. Sabino : (011) 3061 8702</w:t>
      </w:r>
    </w:p>
    <w:p w14:paraId="6511693A" w14:textId="77777777" w:rsidR="00CF07B9" w:rsidRPr="00CF07B9" w:rsidRDefault="00CF07B9" w:rsidP="00CF07B9">
      <w:pPr>
        <w:spacing w:after="0" w:line="240" w:lineRule="auto"/>
        <w:rPr>
          <w:rFonts w:ascii="Times New Roman" w:eastAsia="Times New Roman" w:hAnsi="Times New Roman" w:cs="Times New Roman"/>
          <w:sz w:val="20"/>
          <w:szCs w:val="20"/>
          <w:lang w:eastAsia="pt-BR"/>
        </w:rPr>
      </w:pPr>
      <w:r w:rsidRPr="00CF07B9">
        <w:rPr>
          <w:rFonts w:ascii="Times New Roman" w:eastAsia="Times New Roman" w:hAnsi="Times New Roman" w:cs="Arial"/>
          <w:b/>
          <w:sz w:val="20"/>
          <w:szCs w:val="20"/>
          <w:lang w:val="en" w:eastAsia="pt-BR"/>
        </w:rPr>
        <w:t>Faculty of Medicine, University of São Paulo (USP)</w:t>
      </w:r>
    </w:p>
    <w:p w14:paraId="67FEBD65" w14:textId="77777777" w:rsidR="00CF07B9" w:rsidRPr="00CF07B9" w:rsidRDefault="00CF07B9" w:rsidP="00CF07B9">
      <w:pPr>
        <w:widowControl w:val="0"/>
        <w:autoSpaceDE w:val="0"/>
        <w:autoSpaceDN w:val="0"/>
        <w:adjustRightInd w:val="0"/>
        <w:spacing w:after="0" w:line="240" w:lineRule="auto"/>
        <w:rPr>
          <w:rFonts w:ascii="Arial" w:eastAsia="Times New Roman" w:hAnsi="Arial" w:cs="Arial"/>
          <w:color w:val="000000"/>
        </w:rPr>
      </w:pPr>
    </w:p>
    <w:p w14:paraId="6128BCAD" w14:textId="77777777" w:rsidR="00614CA0" w:rsidRDefault="00614CA0" w:rsidP="00614CA0"/>
    <w:p w14:paraId="66E08ED5" w14:textId="77777777" w:rsidR="009364DD" w:rsidRPr="005C319E" w:rsidRDefault="009364DD" w:rsidP="009364DD"/>
    <w:p w14:paraId="41509250" w14:textId="145E4280" w:rsidR="00AA01A4" w:rsidRPr="00252338" w:rsidRDefault="00AA01A4" w:rsidP="00252338">
      <w:pPr>
        <w:pStyle w:val="Heading1"/>
        <w:spacing w:before="0"/>
        <w:rPr>
          <w:rFonts w:asciiTheme="minorHAnsi" w:hAnsiTheme="minorHAnsi" w:cstheme="minorHAnsi"/>
          <w:b w:val="0"/>
          <w:sz w:val="22"/>
          <w:szCs w:val="22"/>
        </w:rPr>
        <w:sectPr w:rsidR="00AA01A4" w:rsidRPr="00252338" w:rsidSect="00F81E11">
          <w:headerReference w:type="default" r:id="rId17"/>
          <w:footerReference w:type="default" r:id="rId18"/>
          <w:pgSz w:w="12240" w:h="15840"/>
          <w:pgMar w:top="720" w:right="1080" w:bottom="720" w:left="1080" w:header="1440" w:footer="1200" w:gutter="0"/>
          <w:cols w:space="720"/>
        </w:sectPr>
      </w:pPr>
      <w:bookmarkStart w:id="145" w:name="_Toc339522243"/>
      <w:bookmarkStart w:id="146" w:name="_Toc349134150"/>
      <w:bookmarkEnd w:id="138"/>
      <w:bookmarkEnd w:id="139"/>
    </w:p>
    <w:p w14:paraId="3E3E096E" w14:textId="77777777" w:rsidR="00252338" w:rsidRPr="00252338" w:rsidRDefault="00252338" w:rsidP="00252338">
      <w:pPr>
        <w:pStyle w:val="Heading1"/>
        <w:spacing w:before="0"/>
        <w:rPr>
          <w:rFonts w:asciiTheme="minorHAnsi" w:hAnsiTheme="minorHAnsi" w:cstheme="minorHAnsi"/>
          <w:sz w:val="22"/>
          <w:szCs w:val="22"/>
        </w:rPr>
      </w:pPr>
      <w:bookmarkStart w:id="147" w:name="_Toc389108401"/>
    </w:p>
    <w:p w14:paraId="3B8D46BA" w14:textId="04941E07" w:rsidR="002F2FCD" w:rsidRDefault="00442E58" w:rsidP="00614CA0">
      <w:pPr>
        <w:pStyle w:val="Heading1"/>
        <w:rPr>
          <w:rFonts w:asciiTheme="minorHAnsi" w:hAnsiTheme="minorHAnsi" w:cstheme="minorHAnsi"/>
          <w:sz w:val="22"/>
          <w:szCs w:val="22"/>
        </w:rPr>
      </w:pPr>
      <w:r w:rsidRPr="00E94AB5">
        <w:rPr>
          <w:rFonts w:asciiTheme="minorHAnsi" w:hAnsiTheme="minorHAnsi" w:cstheme="minorHAnsi"/>
          <w:sz w:val="22"/>
          <w:szCs w:val="22"/>
        </w:rPr>
        <w:t xml:space="preserve">Appendix </w:t>
      </w:r>
      <w:r w:rsidR="00426D8A">
        <w:rPr>
          <w:rFonts w:asciiTheme="minorHAnsi" w:hAnsiTheme="minorHAnsi" w:cstheme="minorHAnsi"/>
          <w:sz w:val="22"/>
          <w:szCs w:val="22"/>
        </w:rPr>
        <w:t>3</w:t>
      </w:r>
      <w:r w:rsidR="00614CA0">
        <w:rPr>
          <w:rFonts w:asciiTheme="minorHAnsi" w:hAnsiTheme="minorHAnsi" w:cstheme="minorHAnsi"/>
          <w:sz w:val="22"/>
          <w:szCs w:val="22"/>
        </w:rPr>
        <w:t xml:space="preserve"> </w:t>
      </w:r>
      <w:r w:rsidR="00D814CF" w:rsidRPr="00E94AB5">
        <w:rPr>
          <w:rFonts w:asciiTheme="minorHAnsi" w:hAnsiTheme="minorHAnsi" w:cstheme="minorHAnsi"/>
          <w:sz w:val="22"/>
          <w:szCs w:val="22"/>
        </w:rPr>
        <w:t>Follow-up</w:t>
      </w:r>
      <w:r w:rsidRPr="00E94AB5">
        <w:rPr>
          <w:rFonts w:asciiTheme="minorHAnsi" w:hAnsiTheme="minorHAnsi" w:cstheme="minorHAnsi"/>
          <w:sz w:val="22"/>
          <w:szCs w:val="22"/>
        </w:rPr>
        <w:t xml:space="preserve"> ACASI survey of HIV-positive donors</w:t>
      </w:r>
      <w:bookmarkEnd w:id="145"/>
      <w:bookmarkEnd w:id="146"/>
      <w:bookmarkEnd w:id="147"/>
    </w:p>
    <w:p w14:paraId="46D5CB1E" w14:textId="77777777" w:rsidR="00A55BDC" w:rsidRPr="006C2334" w:rsidRDefault="00A55BDC" w:rsidP="00A55BDC">
      <w:pPr>
        <w:pStyle w:val="Question"/>
        <w:keepNext w:val="0"/>
        <w:keepLines w:val="0"/>
        <w:spacing w:before="0" w:after="240"/>
        <w:jc w:val="center"/>
        <w:rPr>
          <w:rFonts w:asciiTheme="minorHAnsi" w:hAnsiTheme="minorHAnsi"/>
          <w:iCs/>
        </w:rPr>
      </w:pPr>
    </w:p>
    <w:p w14:paraId="3AFE80A3" w14:textId="77777777" w:rsidR="006C265F" w:rsidRDefault="006C265F" w:rsidP="006C265F">
      <w:pPr>
        <w:pStyle w:val="Information"/>
        <w:keepLines w:val="0"/>
        <w:spacing w:before="0" w:after="240"/>
        <w:jc w:val="center"/>
        <w:rPr>
          <w:sz w:val="28"/>
          <w:szCs w:val="28"/>
        </w:rPr>
      </w:pPr>
      <w:r>
        <w:rPr>
          <w:sz w:val="28"/>
          <w:szCs w:val="28"/>
        </w:rPr>
        <w:t>HIV NOTIFICATION AND COUNSELING (English)</w:t>
      </w:r>
    </w:p>
    <w:p w14:paraId="5099C64E" w14:textId="77777777" w:rsidR="006C265F" w:rsidRDefault="006C265F" w:rsidP="006C265F">
      <w:pPr>
        <w:pStyle w:val="Information"/>
        <w:sectPr w:rsidR="006C265F" w:rsidSect="006C265F">
          <w:headerReference w:type="default" r:id="rId19"/>
          <w:footerReference w:type="default" r:id="rId20"/>
          <w:pgSz w:w="12240" w:h="15840"/>
          <w:pgMar w:top="720" w:right="1080" w:bottom="720" w:left="1080" w:header="1440" w:footer="1200" w:gutter="0"/>
          <w:cols w:space="720"/>
        </w:sectPr>
      </w:pPr>
    </w:p>
    <w:p w14:paraId="3659770D" w14:textId="77777777" w:rsidR="006C265F" w:rsidRDefault="006C265F" w:rsidP="006C265F">
      <w:pPr>
        <w:pStyle w:val="Information"/>
      </w:pPr>
    </w:p>
    <w:p w14:paraId="213909F6" w14:textId="77777777" w:rsidR="006C265F" w:rsidRDefault="006C265F" w:rsidP="006C265F">
      <w:pPr>
        <w:pStyle w:val="Information"/>
        <w:keepNext/>
        <w:spacing w:before="0" w:after="240"/>
        <w:jc w:val="center"/>
      </w:pPr>
      <w:r>
        <w:t>SECTION A - STUDY DATA</w:t>
      </w:r>
    </w:p>
    <w:p w14:paraId="243FECD9" w14:textId="77777777" w:rsidR="006C265F" w:rsidRDefault="006C265F" w:rsidP="006C265F">
      <w:pPr>
        <w:pStyle w:val="Information"/>
      </w:pPr>
    </w:p>
    <w:p w14:paraId="436E0970" w14:textId="09F5FC0D" w:rsidR="006C265F" w:rsidRDefault="006C265F" w:rsidP="006C265F">
      <w:pPr>
        <w:pStyle w:val="Information"/>
      </w:pPr>
      <w:r>
        <w:rPr>
          <w:b/>
          <w:bCs/>
          <w:i/>
          <w:iCs/>
        </w:rPr>
        <w:t>READ AND HEARD</w:t>
      </w:r>
      <w:r>
        <w:t>:</w:t>
      </w:r>
      <w:r w:rsidR="00EA1750">
        <w:t xml:space="preserve"> </w:t>
      </w:r>
      <w:r>
        <w:t>This section is to be completed by the research assistant or other research staff</w:t>
      </w:r>
    </w:p>
    <w:p w14:paraId="6F6CE7E6" w14:textId="77777777" w:rsidR="006C265F" w:rsidRPr="0069229F" w:rsidRDefault="006C265F" w:rsidP="006C265F">
      <w:pPr>
        <w:pStyle w:val="Question"/>
      </w:pPr>
      <w:r w:rsidRPr="0069229F">
        <w:t>A1.</w:t>
      </w:r>
      <w:r w:rsidRPr="0069229F">
        <w:tab/>
      </w:r>
      <w:r w:rsidRPr="0069229F">
        <w:rPr>
          <w:b/>
          <w:bCs/>
        </w:rPr>
        <w:t xml:space="preserve">NOTIFICATION STUDY SUBJECT ID </w:t>
      </w:r>
    </w:p>
    <w:p w14:paraId="40095712" w14:textId="77777777" w:rsidR="006C265F" w:rsidRPr="0069229F" w:rsidRDefault="006C265F" w:rsidP="006C265F">
      <w:pPr>
        <w:pStyle w:val="Response"/>
        <w:tabs>
          <w:tab w:val="right" w:pos="2343"/>
          <w:tab w:val="left" w:pos="3063"/>
          <w:tab w:val="left" w:pos="3783"/>
        </w:tabs>
        <w:spacing w:before="60"/>
      </w:pPr>
      <w:r w:rsidRPr="0069229F">
        <w:tab/>
        <w:t>__ __ __ __ __ __ __</w:t>
      </w:r>
    </w:p>
    <w:p w14:paraId="415E1266" w14:textId="77777777" w:rsidR="006C265F" w:rsidRDefault="006C265F" w:rsidP="006C265F">
      <w:pPr>
        <w:pStyle w:val="Question"/>
      </w:pPr>
      <w:r w:rsidRPr="0069229F">
        <w:t>A2.</w:t>
      </w:r>
      <w:r w:rsidRPr="0069229F">
        <w:tab/>
      </w:r>
      <w:r w:rsidRPr="0069229F">
        <w:rPr>
          <w:b/>
          <w:bCs/>
        </w:rPr>
        <w:t>REDS-II /REDS-III RF Subject Study ID:</w:t>
      </w:r>
    </w:p>
    <w:p w14:paraId="50F4AA1F" w14:textId="77777777" w:rsidR="006C265F" w:rsidRDefault="006C265F" w:rsidP="006C265F">
      <w:pPr>
        <w:pStyle w:val="Response"/>
        <w:tabs>
          <w:tab w:val="right" w:pos="2343"/>
          <w:tab w:val="left" w:pos="3063"/>
          <w:tab w:val="left" w:pos="3783"/>
        </w:tabs>
        <w:spacing w:before="60"/>
      </w:pPr>
      <w:r>
        <w:tab/>
        <w:t>__ __ __ __ __ __ __</w:t>
      </w:r>
    </w:p>
    <w:p w14:paraId="552F43A6" w14:textId="77777777" w:rsidR="006C265F" w:rsidRDefault="006C265F" w:rsidP="006C265F">
      <w:pPr>
        <w:pStyle w:val="Question"/>
      </w:pPr>
      <w:r>
        <w:t>A3.</w:t>
      </w:r>
      <w:r>
        <w:tab/>
      </w:r>
      <w:r>
        <w:rPr>
          <w:b/>
          <w:bCs/>
        </w:rPr>
        <w:t>Subject Type</w:t>
      </w:r>
      <w:r>
        <w:t xml:space="preserve">  (Choose one)</w:t>
      </w:r>
    </w:p>
    <w:p w14:paraId="11430FB9" w14:textId="77777777" w:rsidR="006C265F" w:rsidRDefault="006C265F" w:rsidP="006C265F">
      <w:pPr>
        <w:pStyle w:val="Response"/>
        <w:tabs>
          <w:tab w:val="right" w:pos="831"/>
          <w:tab w:val="left" w:pos="1551"/>
          <w:tab w:val="left" w:pos="2657"/>
        </w:tabs>
        <w:spacing w:before="60"/>
      </w:pPr>
      <w:r>
        <w:tab/>
        <w:t>__</w:t>
      </w:r>
      <w:r>
        <w:tab/>
        <w:t>Case</w:t>
      </w:r>
    </w:p>
    <w:p w14:paraId="54BEEC92" w14:textId="77777777" w:rsidR="006C265F" w:rsidRDefault="006C265F" w:rsidP="006C265F">
      <w:pPr>
        <w:pStyle w:val="Question"/>
      </w:pPr>
      <w:r>
        <w:t>A4.</w:t>
      </w:r>
      <w:r>
        <w:tab/>
      </w:r>
      <w:r>
        <w:rPr>
          <w:b/>
          <w:bCs/>
        </w:rPr>
        <w:t>Study participation site</w:t>
      </w:r>
      <w:r>
        <w:t xml:space="preserve">  (Choose one)</w:t>
      </w:r>
    </w:p>
    <w:p w14:paraId="3B867801" w14:textId="77777777" w:rsidR="006C265F" w:rsidRDefault="006C265F" w:rsidP="006C265F">
      <w:pPr>
        <w:pStyle w:val="Response"/>
        <w:keepNext/>
        <w:tabs>
          <w:tab w:val="right" w:pos="831"/>
          <w:tab w:val="left" w:pos="1551"/>
          <w:tab w:val="left" w:pos="4733"/>
        </w:tabs>
        <w:spacing w:before="60"/>
      </w:pPr>
      <w:r>
        <w:tab/>
        <w:t>31</w:t>
      </w:r>
      <w:r>
        <w:tab/>
        <w:t>HEMOPE - Pernambuco</w:t>
      </w:r>
    </w:p>
    <w:p w14:paraId="30B68579" w14:textId="77777777" w:rsidR="006C265F" w:rsidRDefault="006C265F" w:rsidP="006C265F">
      <w:pPr>
        <w:pStyle w:val="Response"/>
        <w:keepNext/>
        <w:tabs>
          <w:tab w:val="right" w:pos="831"/>
          <w:tab w:val="left" w:pos="1551"/>
          <w:tab w:val="left" w:pos="4733"/>
        </w:tabs>
      </w:pPr>
      <w:r>
        <w:tab/>
        <w:t>32</w:t>
      </w:r>
      <w:r>
        <w:tab/>
        <w:t>FPS - Sao Paulo</w:t>
      </w:r>
    </w:p>
    <w:p w14:paraId="652B34E4" w14:textId="77777777" w:rsidR="006C265F" w:rsidRDefault="006C265F" w:rsidP="006C265F">
      <w:pPr>
        <w:pStyle w:val="Response"/>
        <w:keepNext/>
        <w:tabs>
          <w:tab w:val="right" w:pos="831"/>
          <w:tab w:val="left" w:pos="1551"/>
          <w:tab w:val="left" w:pos="4733"/>
        </w:tabs>
      </w:pPr>
      <w:r>
        <w:tab/>
        <w:t>33</w:t>
      </w:r>
      <w:r>
        <w:tab/>
        <w:t>HEMOMINAS - Minas Gerais</w:t>
      </w:r>
    </w:p>
    <w:p w14:paraId="45990909" w14:textId="77777777" w:rsidR="006C265F" w:rsidRDefault="006C265F" w:rsidP="006C265F">
      <w:pPr>
        <w:pStyle w:val="Response"/>
        <w:tabs>
          <w:tab w:val="right" w:pos="831"/>
          <w:tab w:val="left" w:pos="1551"/>
          <w:tab w:val="left" w:pos="4733"/>
        </w:tabs>
      </w:pPr>
      <w:r>
        <w:tab/>
        <w:t>34</w:t>
      </w:r>
      <w:r>
        <w:tab/>
        <w:t>HEMORIO-Rio de Janeiro</w:t>
      </w:r>
    </w:p>
    <w:p w14:paraId="1AFC81ED" w14:textId="681D91E4" w:rsidR="006C265F" w:rsidRDefault="006C265F" w:rsidP="006C265F">
      <w:pPr>
        <w:pStyle w:val="Question"/>
      </w:pPr>
      <w:r>
        <w:t>A5.</w:t>
      </w:r>
      <w:r>
        <w:tab/>
      </w:r>
      <w:r>
        <w:rPr>
          <w:b/>
          <w:bCs/>
        </w:rPr>
        <w:t>Month of interview</w:t>
      </w:r>
      <w:r w:rsidR="00FB417E">
        <w:t xml:space="preserve"> </w:t>
      </w:r>
      <w:r>
        <w:t>(Choose one)</w:t>
      </w:r>
    </w:p>
    <w:p w14:paraId="64112AE6" w14:textId="77777777" w:rsidR="006C265F" w:rsidRDefault="006C265F" w:rsidP="006C265F">
      <w:pPr>
        <w:pStyle w:val="Response"/>
        <w:keepNext/>
        <w:tabs>
          <w:tab w:val="right" w:pos="831"/>
          <w:tab w:val="left" w:pos="1551"/>
          <w:tab w:val="left" w:pos="3123"/>
        </w:tabs>
        <w:spacing w:before="60"/>
      </w:pPr>
      <w:r>
        <w:tab/>
        <w:t>01</w:t>
      </w:r>
      <w:r>
        <w:tab/>
        <w:t>January</w:t>
      </w:r>
    </w:p>
    <w:p w14:paraId="01A7B68A" w14:textId="77777777" w:rsidR="006C265F" w:rsidRDefault="006C265F" w:rsidP="006C265F">
      <w:pPr>
        <w:pStyle w:val="Response"/>
        <w:keepNext/>
        <w:tabs>
          <w:tab w:val="right" w:pos="831"/>
          <w:tab w:val="left" w:pos="1551"/>
          <w:tab w:val="left" w:pos="3123"/>
        </w:tabs>
      </w:pPr>
      <w:r>
        <w:tab/>
        <w:t>02</w:t>
      </w:r>
      <w:r>
        <w:tab/>
        <w:t>February</w:t>
      </w:r>
    </w:p>
    <w:p w14:paraId="1A127EB6" w14:textId="77777777" w:rsidR="006C265F" w:rsidRDefault="006C265F" w:rsidP="006C265F">
      <w:pPr>
        <w:pStyle w:val="Response"/>
        <w:keepNext/>
        <w:tabs>
          <w:tab w:val="right" w:pos="831"/>
          <w:tab w:val="left" w:pos="1551"/>
          <w:tab w:val="left" w:pos="3123"/>
        </w:tabs>
      </w:pPr>
      <w:r>
        <w:tab/>
        <w:t>03</w:t>
      </w:r>
      <w:r>
        <w:tab/>
        <w:t>March</w:t>
      </w:r>
    </w:p>
    <w:p w14:paraId="5293D6E5" w14:textId="77777777" w:rsidR="006C265F" w:rsidRDefault="006C265F" w:rsidP="006C265F">
      <w:pPr>
        <w:pStyle w:val="Response"/>
        <w:keepNext/>
        <w:tabs>
          <w:tab w:val="right" w:pos="831"/>
          <w:tab w:val="left" w:pos="1551"/>
          <w:tab w:val="left" w:pos="3123"/>
        </w:tabs>
      </w:pPr>
      <w:r>
        <w:tab/>
        <w:t>04</w:t>
      </w:r>
      <w:r>
        <w:tab/>
        <w:t>April</w:t>
      </w:r>
    </w:p>
    <w:p w14:paraId="0CA7FF2D" w14:textId="77777777" w:rsidR="006C265F" w:rsidRDefault="006C265F" w:rsidP="006C265F">
      <w:pPr>
        <w:pStyle w:val="Response"/>
        <w:keepNext/>
        <w:tabs>
          <w:tab w:val="right" w:pos="831"/>
          <w:tab w:val="left" w:pos="1551"/>
          <w:tab w:val="left" w:pos="3123"/>
        </w:tabs>
      </w:pPr>
      <w:r>
        <w:tab/>
        <w:t>05</w:t>
      </w:r>
      <w:r>
        <w:tab/>
        <w:t>May</w:t>
      </w:r>
    </w:p>
    <w:p w14:paraId="23F51367" w14:textId="77777777" w:rsidR="006C265F" w:rsidRDefault="006C265F" w:rsidP="006C265F">
      <w:pPr>
        <w:pStyle w:val="Response"/>
        <w:keepNext/>
        <w:tabs>
          <w:tab w:val="right" w:pos="831"/>
          <w:tab w:val="left" w:pos="1551"/>
          <w:tab w:val="left" w:pos="3123"/>
        </w:tabs>
      </w:pPr>
      <w:r>
        <w:tab/>
        <w:t>06</w:t>
      </w:r>
      <w:r>
        <w:tab/>
        <w:t>June</w:t>
      </w:r>
    </w:p>
    <w:p w14:paraId="0BF616C9" w14:textId="77777777" w:rsidR="006C265F" w:rsidRDefault="006C265F" w:rsidP="006C265F">
      <w:pPr>
        <w:pStyle w:val="Response"/>
        <w:keepNext/>
        <w:tabs>
          <w:tab w:val="right" w:pos="831"/>
          <w:tab w:val="left" w:pos="1551"/>
          <w:tab w:val="left" w:pos="3123"/>
        </w:tabs>
      </w:pPr>
      <w:r>
        <w:tab/>
        <w:t>07</w:t>
      </w:r>
      <w:r>
        <w:tab/>
        <w:t>July</w:t>
      </w:r>
    </w:p>
    <w:p w14:paraId="7AD4D19E" w14:textId="77777777" w:rsidR="006C265F" w:rsidRDefault="006C265F" w:rsidP="006C265F">
      <w:pPr>
        <w:pStyle w:val="Response"/>
        <w:keepNext/>
        <w:tabs>
          <w:tab w:val="right" w:pos="831"/>
          <w:tab w:val="left" w:pos="1551"/>
          <w:tab w:val="left" w:pos="3123"/>
        </w:tabs>
      </w:pPr>
      <w:r>
        <w:tab/>
        <w:t>08</w:t>
      </w:r>
      <w:r>
        <w:tab/>
        <w:t>August</w:t>
      </w:r>
    </w:p>
    <w:p w14:paraId="517A87DE" w14:textId="77777777" w:rsidR="006C265F" w:rsidRDefault="006C265F" w:rsidP="006C265F">
      <w:pPr>
        <w:pStyle w:val="Response"/>
        <w:keepNext/>
        <w:tabs>
          <w:tab w:val="right" w:pos="831"/>
          <w:tab w:val="left" w:pos="1551"/>
          <w:tab w:val="left" w:pos="3123"/>
        </w:tabs>
      </w:pPr>
      <w:r>
        <w:tab/>
        <w:t>09</w:t>
      </w:r>
      <w:r>
        <w:tab/>
        <w:t>September</w:t>
      </w:r>
    </w:p>
    <w:p w14:paraId="64BB3806" w14:textId="77777777" w:rsidR="006C265F" w:rsidRDefault="006C265F" w:rsidP="006C265F">
      <w:pPr>
        <w:pStyle w:val="Response"/>
        <w:keepNext/>
        <w:tabs>
          <w:tab w:val="right" w:pos="831"/>
          <w:tab w:val="left" w:pos="1551"/>
          <w:tab w:val="left" w:pos="3123"/>
        </w:tabs>
      </w:pPr>
      <w:r>
        <w:tab/>
        <w:t>10</w:t>
      </w:r>
      <w:r>
        <w:tab/>
        <w:t>October</w:t>
      </w:r>
    </w:p>
    <w:p w14:paraId="7D6118FD" w14:textId="77777777" w:rsidR="006C265F" w:rsidRDefault="006C265F" w:rsidP="006C265F">
      <w:pPr>
        <w:pStyle w:val="Response"/>
        <w:keepNext/>
        <w:tabs>
          <w:tab w:val="right" w:pos="831"/>
          <w:tab w:val="left" w:pos="1551"/>
          <w:tab w:val="left" w:pos="3123"/>
        </w:tabs>
      </w:pPr>
      <w:r>
        <w:tab/>
        <w:t>11</w:t>
      </w:r>
      <w:r>
        <w:tab/>
        <w:t>November</w:t>
      </w:r>
    </w:p>
    <w:p w14:paraId="1108A7CF" w14:textId="77777777" w:rsidR="006C265F" w:rsidRDefault="006C265F" w:rsidP="006C265F">
      <w:pPr>
        <w:pStyle w:val="Response"/>
        <w:tabs>
          <w:tab w:val="right" w:pos="831"/>
          <w:tab w:val="left" w:pos="1551"/>
          <w:tab w:val="left" w:pos="3123"/>
        </w:tabs>
      </w:pPr>
      <w:r>
        <w:tab/>
        <w:t>12</w:t>
      </w:r>
      <w:r>
        <w:tab/>
        <w:t>December</w:t>
      </w:r>
    </w:p>
    <w:p w14:paraId="141A7A75" w14:textId="77777777" w:rsidR="006C265F" w:rsidRDefault="006C265F" w:rsidP="006C265F">
      <w:pPr>
        <w:pStyle w:val="Question"/>
      </w:pPr>
      <w:r>
        <w:t>A6.</w:t>
      </w:r>
      <w:r>
        <w:tab/>
      </w:r>
      <w:r>
        <w:rPr>
          <w:b/>
          <w:bCs/>
        </w:rPr>
        <w:t>Year of interview (please enter four numbers)</w:t>
      </w:r>
    </w:p>
    <w:p w14:paraId="56D88E34" w14:textId="77777777" w:rsidR="006C265F" w:rsidRDefault="006C265F" w:rsidP="006C265F">
      <w:pPr>
        <w:pStyle w:val="Response"/>
        <w:tabs>
          <w:tab w:val="right" w:pos="1587"/>
          <w:tab w:val="left" w:pos="2307"/>
          <w:tab w:val="left" w:pos="3411"/>
        </w:tabs>
        <w:spacing w:before="60"/>
      </w:pPr>
      <w:r>
        <w:tab/>
        <w:t>__ __ __ __</w:t>
      </w:r>
      <w:r>
        <w:tab/>
        <w:t>yyyy</w:t>
      </w:r>
    </w:p>
    <w:p w14:paraId="4CD44778" w14:textId="49A5FA55" w:rsidR="006C265F" w:rsidRDefault="006C265F" w:rsidP="006C265F">
      <w:pPr>
        <w:pStyle w:val="Question"/>
        <w:keepNext w:val="0"/>
        <w:tabs>
          <w:tab w:val="right" w:pos="9720"/>
          <w:tab w:val="left" w:pos="10440"/>
          <w:tab w:val="left" w:pos="10800"/>
        </w:tabs>
        <w:rPr>
          <w:sz w:val="20"/>
          <w:szCs w:val="20"/>
        </w:rPr>
      </w:pPr>
      <w:r>
        <w:t>A7.</w:t>
      </w:r>
      <w:r>
        <w:tab/>
      </w:r>
      <w:r>
        <w:rPr>
          <w:b/>
          <w:bCs/>
        </w:rPr>
        <w:t>Research Assistant Initials:</w:t>
      </w:r>
      <w:r w:rsidR="00010AFF">
        <w:rPr>
          <w:sz w:val="20"/>
          <w:szCs w:val="20"/>
        </w:rPr>
        <w:t xml:space="preserve"> </w:t>
      </w:r>
      <w:r>
        <w:rPr>
          <w:sz w:val="20"/>
          <w:szCs w:val="20"/>
        </w:rPr>
        <w:t>__ __ __ __ __</w:t>
      </w:r>
    </w:p>
    <w:p w14:paraId="06C693A0" w14:textId="77777777" w:rsidR="006C265F" w:rsidRDefault="006C265F" w:rsidP="006C265F">
      <w:pPr>
        <w:pStyle w:val="Information"/>
      </w:pPr>
      <w:r>
        <w:rPr>
          <w:b/>
          <w:bCs/>
          <w:i/>
          <w:iCs/>
        </w:rPr>
        <w:t>READ AND HEARD</w:t>
      </w:r>
      <w:r>
        <w:rPr>
          <w:b/>
          <w:bCs/>
        </w:rPr>
        <w:t>: If study subject is not already sitting at the computer, at this time please make sure the study subject is sitting at the computer and has put the headphones on.</w:t>
      </w:r>
    </w:p>
    <w:p w14:paraId="0B1A0A1D" w14:textId="77777777" w:rsidR="006C265F" w:rsidRDefault="006C265F" w:rsidP="006C265F">
      <w:pPr>
        <w:pStyle w:val="Information"/>
        <w:sectPr w:rsidR="006C265F">
          <w:type w:val="continuous"/>
          <w:pgSz w:w="12240" w:h="15840"/>
          <w:pgMar w:top="720" w:right="1080" w:bottom="720" w:left="1080" w:header="720" w:footer="720" w:gutter="0"/>
          <w:cols w:space="720"/>
          <w:noEndnote/>
        </w:sectPr>
      </w:pPr>
    </w:p>
    <w:p w14:paraId="0102BBBA" w14:textId="77777777" w:rsidR="006C265F" w:rsidRDefault="006C265F" w:rsidP="006C265F">
      <w:pPr>
        <w:pStyle w:val="Information"/>
        <w:keepNext/>
        <w:spacing w:before="0" w:after="240"/>
        <w:jc w:val="center"/>
      </w:pPr>
      <w:r>
        <w:t>SECTION B - DEMOGRAPHIC DATA</w:t>
      </w:r>
    </w:p>
    <w:p w14:paraId="7058910E" w14:textId="3F632785" w:rsidR="00AC5EE6" w:rsidRDefault="006C265F" w:rsidP="006C265F">
      <w:pPr>
        <w:pStyle w:val="Information"/>
        <w:rPr>
          <w:b/>
          <w:bCs/>
        </w:rPr>
      </w:pPr>
      <w:r>
        <w:rPr>
          <w:b/>
          <w:bCs/>
          <w:i/>
          <w:iCs/>
        </w:rPr>
        <w:t>READ AND HEARD</w:t>
      </w:r>
      <w:r w:rsidR="00CF3E14">
        <w:rPr>
          <w:b/>
          <w:bCs/>
        </w:rPr>
        <w:t xml:space="preserve">: </w:t>
      </w:r>
      <w:r w:rsidR="00CF3E14">
        <w:rPr>
          <w:b/>
          <w:bCs/>
          <w:iCs/>
        </w:rPr>
        <w:t>This study</w:t>
      </w:r>
      <w:r w:rsidR="00917190">
        <w:rPr>
          <w:b/>
          <w:bCs/>
          <w:iCs/>
        </w:rPr>
        <w:t xml:space="preserve"> has </w:t>
      </w:r>
      <w:r w:rsidR="00CF3E14">
        <w:rPr>
          <w:b/>
          <w:bCs/>
          <w:iCs/>
        </w:rPr>
        <w:t xml:space="preserve">been approved by </w:t>
      </w:r>
      <w:r w:rsidR="00AC5EE6" w:rsidRPr="00AC5EE6">
        <w:rPr>
          <w:b/>
          <w:bCs/>
          <w:iCs/>
        </w:rPr>
        <w:t>Ethical Committee</w:t>
      </w:r>
      <w:r w:rsidR="00CF3E14">
        <w:rPr>
          <w:b/>
          <w:bCs/>
          <w:iCs/>
        </w:rPr>
        <w:t xml:space="preserve">s </w:t>
      </w:r>
      <w:r w:rsidR="00AC5EE6" w:rsidRPr="00AC5EE6">
        <w:rPr>
          <w:b/>
          <w:bCs/>
          <w:iCs/>
        </w:rPr>
        <w:t>in Brazil (CON</w:t>
      </w:r>
      <w:r w:rsidR="00985D8F">
        <w:rPr>
          <w:b/>
          <w:bCs/>
          <w:iCs/>
        </w:rPr>
        <w:t>EP approval #XXXXX</w:t>
      </w:r>
      <w:r w:rsidR="00AC5EE6" w:rsidRPr="00AC5EE6">
        <w:rPr>
          <w:b/>
          <w:bCs/>
          <w:iCs/>
        </w:rPr>
        <w:t>) and in the USA (IRB# XXXXX).</w:t>
      </w:r>
    </w:p>
    <w:p w14:paraId="0D991011" w14:textId="10C1B415" w:rsidR="00AC5EE6" w:rsidRPr="00AC5EE6" w:rsidRDefault="006C265F" w:rsidP="006C265F">
      <w:pPr>
        <w:pStyle w:val="Information"/>
        <w:rPr>
          <w:b/>
          <w:bCs/>
        </w:rPr>
      </w:pPr>
      <w:r>
        <w:rPr>
          <w:b/>
          <w:bCs/>
        </w:rPr>
        <w:t>This study also has been approved by the Office of Management and Budget; OMB XXXXXXX, OMB approval expires XX,</w:t>
      </w:r>
      <w:r w:rsidR="004F445B">
        <w:rPr>
          <w:b/>
          <w:bCs/>
        </w:rPr>
        <w:t xml:space="preserve"> </w:t>
      </w:r>
      <w:r>
        <w:rPr>
          <w:b/>
          <w:bCs/>
        </w:rPr>
        <w:t>XXXXX,</w:t>
      </w:r>
      <w:r w:rsidR="004F445B">
        <w:rPr>
          <w:b/>
          <w:bCs/>
        </w:rPr>
        <w:t xml:space="preserve"> </w:t>
      </w:r>
      <w:r>
        <w:rPr>
          <w:b/>
          <w:bCs/>
        </w:rPr>
        <w:t>XXXX.</w:t>
      </w:r>
      <w:r w:rsidR="00AC5EE6" w:rsidRPr="00AC5EE6">
        <w:rPr>
          <w:rFonts w:asciiTheme="minorHAnsi" w:hAnsiTheme="minorHAnsi" w:cstheme="minorBidi"/>
          <w:b/>
          <w:bCs/>
          <w:sz w:val="22"/>
          <w:szCs w:val="22"/>
        </w:rPr>
        <w:t xml:space="preserve"> </w:t>
      </w:r>
      <w:r w:rsidR="00AC5EE6" w:rsidRPr="00AC5EE6">
        <w:rPr>
          <w:b/>
          <w:bCs/>
        </w:rPr>
        <w:t xml:space="preserve">An agency may not conduct or sponsor, and a person is not required to respond to a collection of information unless it displays a currently valid OMB clearance </w:t>
      </w:r>
      <w:r w:rsidR="00AC5EE6">
        <w:rPr>
          <w:b/>
          <w:bCs/>
        </w:rPr>
        <w:t>number.</w:t>
      </w:r>
    </w:p>
    <w:p w14:paraId="489DE47E" w14:textId="039B40A9" w:rsidR="004F445B" w:rsidRDefault="006C265F" w:rsidP="006C265F">
      <w:pPr>
        <w:pStyle w:val="Information"/>
        <w:rPr>
          <w:b/>
          <w:bCs/>
        </w:rPr>
      </w:pPr>
      <w:r>
        <w:rPr>
          <w:b/>
          <w:bCs/>
          <w:i/>
          <w:iCs/>
        </w:rPr>
        <w:t>READ AND HEARD</w:t>
      </w:r>
      <w:r>
        <w:rPr>
          <w:b/>
          <w:bCs/>
        </w:rPr>
        <w:t>: The estimated time for collecting the information contained in this questionnaire is 40 minutes, on average, including time for reviewing instructions, responding to</w:t>
      </w:r>
      <w:r w:rsidR="00AC5EE6">
        <w:rPr>
          <w:b/>
          <w:bCs/>
        </w:rPr>
        <w:t xml:space="preserve"> questions, and any answer revisions</w:t>
      </w:r>
      <w:r>
        <w:rPr>
          <w:b/>
          <w:bCs/>
        </w:rPr>
        <w:t xml:space="preserve">. </w:t>
      </w:r>
    </w:p>
    <w:p w14:paraId="5F335A3A" w14:textId="2F65D23D" w:rsidR="006C265F" w:rsidRDefault="006C265F" w:rsidP="006C265F">
      <w:pPr>
        <w:pStyle w:val="Information"/>
      </w:pPr>
      <w:r>
        <w:rPr>
          <w:b/>
          <w:bCs/>
          <w:i/>
          <w:iCs/>
        </w:rPr>
        <w:t>READ AND HEARD</w:t>
      </w:r>
      <w:r>
        <w:rPr>
          <w:b/>
          <w:bCs/>
        </w:rPr>
        <w:t xml:space="preserve">: The following questions are about your general characteristics. Please, respond as truthful as you can, and keep in mind that your answers are anonymous and will be reported together with all other participants who complete this questionnaire. We know that you have answered some </w:t>
      </w:r>
      <w:r w:rsidR="00AC5EE6">
        <w:rPr>
          <w:b/>
          <w:bCs/>
        </w:rPr>
        <w:t xml:space="preserve">of </w:t>
      </w:r>
      <w:r>
        <w:rPr>
          <w:b/>
          <w:bCs/>
        </w:rPr>
        <w:t xml:space="preserve">these questions before. We are asking them again because they </w:t>
      </w:r>
      <w:r w:rsidR="00AC5EE6">
        <w:rPr>
          <w:b/>
          <w:bCs/>
        </w:rPr>
        <w:t>will help us understand your current living situation.</w:t>
      </w:r>
    </w:p>
    <w:p w14:paraId="501954E3" w14:textId="1519B297" w:rsidR="006C265F" w:rsidRDefault="006C265F" w:rsidP="006C265F">
      <w:pPr>
        <w:pStyle w:val="Information"/>
      </w:pPr>
      <w:r>
        <w:rPr>
          <w:b/>
          <w:bCs/>
          <w:i/>
          <w:iCs/>
        </w:rPr>
        <w:t>READ AND HEARD</w:t>
      </w:r>
      <w:r>
        <w:rPr>
          <w:b/>
          <w:bCs/>
        </w:rPr>
        <w:t>: From now on, you will be left alone. I</w:t>
      </w:r>
      <w:r w:rsidR="00AC5EE6">
        <w:rPr>
          <w:b/>
          <w:bCs/>
        </w:rPr>
        <w:t xml:space="preserve">t means that you will have </w:t>
      </w:r>
      <w:r>
        <w:rPr>
          <w:b/>
          <w:bCs/>
        </w:rPr>
        <w:t>priva</w:t>
      </w:r>
      <w:r w:rsidR="00AC5EE6">
        <w:rPr>
          <w:b/>
          <w:bCs/>
        </w:rPr>
        <w:t>cy to answer this survey</w:t>
      </w:r>
      <w:r>
        <w:rPr>
          <w:b/>
          <w:bCs/>
        </w:rPr>
        <w:t>. Please, if you have any questions call the research assistant for help.</w:t>
      </w:r>
    </w:p>
    <w:p w14:paraId="76DA5EEE" w14:textId="77777777" w:rsidR="006C265F" w:rsidRDefault="006C265F" w:rsidP="006C265F">
      <w:pPr>
        <w:pStyle w:val="Question"/>
      </w:pPr>
      <w:r>
        <w:t>B1.</w:t>
      </w:r>
      <w:r>
        <w:tab/>
      </w:r>
      <w:r>
        <w:rPr>
          <w:b/>
          <w:bCs/>
        </w:rPr>
        <w:t>What is your gender?</w:t>
      </w:r>
    </w:p>
    <w:p w14:paraId="3278C1D4" w14:textId="77777777" w:rsidR="006C265F" w:rsidRDefault="006C265F" w:rsidP="006C265F">
      <w:pPr>
        <w:pStyle w:val="Response"/>
        <w:keepNext/>
        <w:tabs>
          <w:tab w:val="right" w:pos="730"/>
          <w:tab w:val="left" w:pos="1450"/>
          <w:tab w:val="left" w:pos="3576"/>
        </w:tabs>
        <w:spacing w:before="60"/>
      </w:pPr>
      <w:r>
        <w:tab/>
        <w:t>1</w:t>
      </w:r>
      <w:r>
        <w:tab/>
        <w:t>Male</w:t>
      </w:r>
    </w:p>
    <w:p w14:paraId="5DB0B51C" w14:textId="77777777" w:rsidR="006C265F" w:rsidRDefault="006C265F" w:rsidP="006C265F">
      <w:pPr>
        <w:pStyle w:val="Response"/>
        <w:keepNext/>
        <w:tabs>
          <w:tab w:val="right" w:pos="730"/>
          <w:tab w:val="left" w:pos="1450"/>
          <w:tab w:val="left" w:pos="3576"/>
        </w:tabs>
      </w:pPr>
      <w:r>
        <w:tab/>
        <w:t>2</w:t>
      </w:r>
      <w:r>
        <w:tab/>
        <w:t>Female</w:t>
      </w:r>
    </w:p>
    <w:p w14:paraId="5F20DDDE" w14:textId="77777777" w:rsidR="006C265F" w:rsidRDefault="006C265F" w:rsidP="006C265F">
      <w:pPr>
        <w:pStyle w:val="Response"/>
        <w:keepNext/>
        <w:tabs>
          <w:tab w:val="right" w:pos="730"/>
          <w:tab w:val="left" w:pos="1450"/>
          <w:tab w:val="left" w:pos="3576"/>
        </w:tabs>
      </w:pPr>
      <w:r>
        <w:tab/>
        <w:t>7</w:t>
      </w:r>
      <w:r>
        <w:tab/>
        <w:t>Don't Know</w:t>
      </w:r>
    </w:p>
    <w:p w14:paraId="0AEC80AB" w14:textId="77777777" w:rsidR="006C265F" w:rsidRDefault="006C265F" w:rsidP="006C265F">
      <w:pPr>
        <w:pStyle w:val="Response"/>
        <w:tabs>
          <w:tab w:val="right" w:pos="730"/>
          <w:tab w:val="left" w:pos="1450"/>
          <w:tab w:val="left" w:pos="3576"/>
        </w:tabs>
      </w:pPr>
      <w:r>
        <w:tab/>
        <w:t>8</w:t>
      </w:r>
      <w:r>
        <w:tab/>
        <w:t>Refuse to Answer</w:t>
      </w:r>
    </w:p>
    <w:p w14:paraId="2E10CCA1" w14:textId="77777777" w:rsidR="006C265F" w:rsidRDefault="006C265F" w:rsidP="006C265F">
      <w:pPr>
        <w:pStyle w:val="Question"/>
      </w:pPr>
      <w:r>
        <w:t>B2.</w:t>
      </w:r>
      <w:r>
        <w:tab/>
      </w:r>
      <w:r>
        <w:rPr>
          <w:b/>
          <w:bCs/>
        </w:rPr>
        <w:t>What is your current marital status?</w:t>
      </w:r>
      <w:r>
        <w:t xml:space="preserve">  (Choose one)</w:t>
      </w:r>
    </w:p>
    <w:p w14:paraId="55871248" w14:textId="77777777" w:rsidR="006C265F" w:rsidRDefault="006C265F" w:rsidP="006C265F">
      <w:pPr>
        <w:pStyle w:val="Response"/>
        <w:keepNext/>
        <w:tabs>
          <w:tab w:val="right" w:pos="730"/>
          <w:tab w:val="left" w:pos="1450"/>
          <w:tab w:val="left" w:pos="5359"/>
        </w:tabs>
        <w:spacing w:before="60"/>
      </w:pPr>
      <w:r>
        <w:tab/>
        <w:t>1</w:t>
      </w:r>
      <w:r>
        <w:tab/>
        <w:t>Single, never married.</w:t>
      </w:r>
    </w:p>
    <w:p w14:paraId="39D52D2C" w14:textId="77777777" w:rsidR="006C265F" w:rsidRDefault="006C265F" w:rsidP="006C265F">
      <w:pPr>
        <w:pStyle w:val="Response"/>
        <w:keepNext/>
        <w:tabs>
          <w:tab w:val="right" w:pos="730"/>
          <w:tab w:val="left" w:pos="1450"/>
          <w:tab w:val="left" w:pos="5359"/>
        </w:tabs>
      </w:pPr>
      <w:r>
        <w:tab/>
        <w:t>2</w:t>
      </w:r>
      <w:r>
        <w:tab/>
        <w:t>Living together, but not legally married.</w:t>
      </w:r>
    </w:p>
    <w:p w14:paraId="4232C2BB" w14:textId="77777777" w:rsidR="006C265F" w:rsidRDefault="006C265F" w:rsidP="006C265F">
      <w:pPr>
        <w:pStyle w:val="Response"/>
        <w:keepNext/>
        <w:tabs>
          <w:tab w:val="right" w:pos="730"/>
          <w:tab w:val="left" w:pos="1450"/>
          <w:tab w:val="left" w:pos="5359"/>
        </w:tabs>
      </w:pPr>
      <w:r>
        <w:tab/>
        <w:t>3</w:t>
      </w:r>
      <w:r>
        <w:tab/>
        <w:t>Married.</w:t>
      </w:r>
    </w:p>
    <w:p w14:paraId="3065604B" w14:textId="77777777" w:rsidR="006C265F" w:rsidRDefault="006C265F" w:rsidP="006C265F">
      <w:pPr>
        <w:pStyle w:val="Response"/>
        <w:keepNext/>
        <w:tabs>
          <w:tab w:val="right" w:pos="730"/>
          <w:tab w:val="left" w:pos="1450"/>
          <w:tab w:val="left" w:pos="5359"/>
        </w:tabs>
      </w:pPr>
      <w:r>
        <w:tab/>
        <w:t>4</w:t>
      </w:r>
      <w:r>
        <w:tab/>
        <w:t>Separated/divorced.</w:t>
      </w:r>
    </w:p>
    <w:p w14:paraId="3C2BE75A" w14:textId="77777777" w:rsidR="006C265F" w:rsidRDefault="006C265F" w:rsidP="006C265F">
      <w:pPr>
        <w:pStyle w:val="Response"/>
        <w:keepNext/>
        <w:tabs>
          <w:tab w:val="right" w:pos="730"/>
          <w:tab w:val="left" w:pos="1450"/>
          <w:tab w:val="left" w:pos="5359"/>
        </w:tabs>
      </w:pPr>
      <w:r>
        <w:tab/>
        <w:t>5</w:t>
      </w:r>
      <w:r>
        <w:tab/>
        <w:t>Widowed.</w:t>
      </w:r>
    </w:p>
    <w:p w14:paraId="7B5733D2" w14:textId="77777777" w:rsidR="006C265F" w:rsidRDefault="006C265F" w:rsidP="006C265F">
      <w:pPr>
        <w:pStyle w:val="Response"/>
        <w:keepNext/>
        <w:tabs>
          <w:tab w:val="right" w:pos="730"/>
          <w:tab w:val="left" w:pos="1450"/>
          <w:tab w:val="left" w:pos="5359"/>
        </w:tabs>
      </w:pPr>
      <w:r>
        <w:tab/>
        <w:t>7</w:t>
      </w:r>
      <w:r>
        <w:tab/>
        <w:t>Don't Know</w:t>
      </w:r>
    </w:p>
    <w:p w14:paraId="5B6BEE1B" w14:textId="77777777" w:rsidR="006C265F" w:rsidRDefault="006C265F" w:rsidP="006C265F">
      <w:pPr>
        <w:pStyle w:val="Response"/>
        <w:tabs>
          <w:tab w:val="right" w:pos="730"/>
          <w:tab w:val="left" w:pos="1450"/>
          <w:tab w:val="left" w:pos="5359"/>
        </w:tabs>
      </w:pPr>
      <w:r>
        <w:tab/>
        <w:t>8</w:t>
      </w:r>
      <w:r>
        <w:tab/>
        <w:t>Refuse to Answer</w:t>
      </w:r>
    </w:p>
    <w:p w14:paraId="569A7486" w14:textId="77777777" w:rsidR="006C265F" w:rsidRDefault="006C265F" w:rsidP="006C265F">
      <w:pPr>
        <w:pStyle w:val="Information"/>
        <w:rPr>
          <w:rStyle w:val="Instruction"/>
        </w:rPr>
      </w:pPr>
      <w:r>
        <w:rPr>
          <w:rStyle w:val="Instruction"/>
        </w:rPr>
        <w:t>If B2 is not equal to 2 and B2 is not equal to 3, then skip to B4.</w:t>
      </w:r>
    </w:p>
    <w:p w14:paraId="7E751609" w14:textId="5F6CF142" w:rsidR="006C265F" w:rsidRDefault="006C265F" w:rsidP="006C265F">
      <w:pPr>
        <w:pStyle w:val="Question"/>
      </w:pPr>
      <w:r>
        <w:t>B3.</w:t>
      </w:r>
      <w:r>
        <w:tab/>
      </w:r>
      <w:r>
        <w:rPr>
          <w:b/>
          <w:bCs/>
        </w:rPr>
        <w:t>If you are married or living with someone, is your spouse/cohabitating partner</w:t>
      </w:r>
      <w:r w:rsidR="00DB0599">
        <w:t xml:space="preserve"> </w:t>
      </w:r>
      <w:r>
        <w:t>(Choose one)</w:t>
      </w:r>
    </w:p>
    <w:p w14:paraId="6CDB63E8" w14:textId="77777777" w:rsidR="006C265F" w:rsidRDefault="006C265F" w:rsidP="006C265F">
      <w:pPr>
        <w:pStyle w:val="Response"/>
        <w:keepNext/>
        <w:tabs>
          <w:tab w:val="right" w:pos="730"/>
          <w:tab w:val="left" w:pos="1450"/>
          <w:tab w:val="left" w:pos="3576"/>
        </w:tabs>
        <w:spacing w:before="60"/>
      </w:pPr>
      <w:r>
        <w:tab/>
        <w:t>0</w:t>
      </w:r>
      <w:r>
        <w:tab/>
        <w:t>Male</w:t>
      </w:r>
    </w:p>
    <w:p w14:paraId="3794B93D" w14:textId="77777777" w:rsidR="006C265F" w:rsidRDefault="006C265F" w:rsidP="006C265F">
      <w:pPr>
        <w:pStyle w:val="Response"/>
        <w:keepNext/>
        <w:tabs>
          <w:tab w:val="right" w:pos="730"/>
          <w:tab w:val="left" w:pos="1450"/>
          <w:tab w:val="left" w:pos="3576"/>
        </w:tabs>
      </w:pPr>
      <w:r>
        <w:tab/>
        <w:t>1</w:t>
      </w:r>
      <w:r>
        <w:tab/>
        <w:t>Female</w:t>
      </w:r>
    </w:p>
    <w:p w14:paraId="5F9319AC" w14:textId="77777777" w:rsidR="006C265F" w:rsidRDefault="006C265F" w:rsidP="006C265F">
      <w:pPr>
        <w:pStyle w:val="Response"/>
        <w:keepNext/>
        <w:tabs>
          <w:tab w:val="right" w:pos="730"/>
          <w:tab w:val="left" w:pos="1450"/>
          <w:tab w:val="left" w:pos="3576"/>
        </w:tabs>
      </w:pPr>
      <w:r>
        <w:tab/>
        <w:t>2</w:t>
      </w:r>
      <w:r>
        <w:tab/>
        <w:t>Transgender</w:t>
      </w:r>
    </w:p>
    <w:p w14:paraId="294CC463" w14:textId="77777777" w:rsidR="006C265F" w:rsidRDefault="006C265F" w:rsidP="006C265F">
      <w:pPr>
        <w:pStyle w:val="Response"/>
        <w:keepNext/>
        <w:tabs>
          <w:tab w:val="right" w:pos="730"/>
          <w:tab w:val="left" w:pos="1450"/>
          <w:tab w:val="left" w:pos="3576"/>
        </w:tabs>
      </w:pPr>
      <w:r>
        <w:tab/>
        <w:t>7</w:t>
      </w:r>
      <w:r>
        <w:tab/>
        <w:t>Don't Know</w:t>
      </w:r>
    </w:p>
    <w:p w14:paraId="0116C8D5" w14:textId="77777777" w:rsidR="006C265F" w:rsidRDefault="006C265F" w:rsidP="006C265F">
      <w:pPr>
        <w:pStyle w:val="Response"/>
        <w:tabs>
          <w:tab w:val="right" w:pos="730"/>
          <w:tab w:val="left" w:pos="1450"/>
          <w:tab w:val="left" w:pos="3576"/>
        </w:tabs>
      </w:pPr>
      <w:r>
        <w:tab/>
        <w:t>8</w:t>
      </w:r>
      <w:r>
        <w:tab/>
        <w:t>Refuse to Answer</w:t>
      </w:r>
    </w:p>
    <w:p w14:paraId="62235610" w14:textId="77777777" w:rsidR="006C265F" w:rsidRDefault="006C265F" w:rsidP="006C265F">
      <w:pPr>
        <w:pStyle w:val="Question"/>
      </w:pPr>
      <w:r>
        <w:t>B4.</w:t>
      </w:r>
      <w:r>
        <w:tab/>
        <w:t>What level of education do you have?  (Choose one)</w:t>
      </w:r>
    </w:p>
    <w:p w14:paraId="00A996FC" w14:textId="77777777" w:rsidR="006C265F" w:rsidRDefault="006C265F" w:rsidP="006C265F">
      <w:pPr>
        <w:pStyle w:val="Response"/>
        <w:keepNext/>
        <w:tabs>
          <w:tab w:val="right" w:pos="831"/>
          <w:tab w:val="left" w:pos="1551"/>
          <w:tab w:val="left" w:pos="5086"/>
        </w:tabs>
        <w:spacing w:before="60"/>
      </w:pPr>
      <w:r>
        <w:tab/>
        <w:t>00</w:t>
      </w:r>
      <w:r>
        <w:tab/>
        <w:t>Never been to school</w:t>
      </w:r>
    </w:p>
    <w:p w14:paraId="0511E118" w14:textId="77777777" w:rsidR="006C265F" w:rsidRDefault="006C265F" w:rsidP="006C265F">
      <w:pPr>
        <w:pStyle w:val="Response"/>
        <w:keepNext/>
        <w:tabs>
          <w:tab w:val="right" w:pos="831"/>
          <w:tab w:val="left" w:pos="1551"/>
          <w:tab w:val="left" w:pos="5086"/>
        </w:tabs>
      </w:pPr>
      <w:r>
        <w:tab/>
        <w:t>01</w:t>
      </w:r>
      <w:r>
        <w:tab/>
        <w:t>Adult alphabetization</w:t>
      </w:r>
    </w:p>
    <w:p w14:paraId="19F51B42" w14:textId="6A49732D" w:rsidR="006C265F" w:rsidRDefault="006C265F" w:rsidP="006C265F">
      <w:pPr>
        <w:pStyle w:val="Response"/>
        <w:keepNext/>
        <w:tabs>
          <w:tab w:val="right" w:pos="831"/>
          <w:tab w:val="left" w:pos="1551"/>
          <w:tab w:val="left" w:pos="5086"/>
        </w:tabs>
      </w:pPr>
      <w:r>
        <w:tab/>
        <w:t>02</w:t>
      </w:r>
      <w:r>
        <w:tab/>
      </w:r>
      <w:r w:rsidR="00B57333">
        <w:t>Did n</w:t>
      </w:r>
      <w:r>
        <w:t>ot finish</w:t>
      </w:r>
      <w:r w:rsidR="00B57333">
        <w:t xml:space="preserve"> e</w:t>
      </w:r>
      <w:r>
        <w:t>lementary school</w:t>
      </w:r>
    </w:p>
    <w:p w14:paraId="6B23612B" w14:textId="77777777" w:rsidR="006C265F" w:rsidRDefault="006C265F" w:rsidP="006C265F">
      <w:pPr>
        <w:pStyle w:val="Response"/>
        <w:keepNext/>
        <w:tabs>
          <w:tab w:val="right" w:pos="831"/>
          <w:tab w:val="left" w:pos="1551"/>
          <w:tab w:val="left" w:pos="5086"/>
        </w:tabs>
      </w:pPr>
      <w:r>
        <w:tab/>
        <w:t>03</w:t>
      </w:r>
      <w:r>
        <w:tab/>
        <w:t>Elementary school</w:t>
      </w:r>
    </w:p>
    <w:p w14:paraId="47539AEE" w14:textId="77777777" w:rsidR="006C265F" w:rsidRDefault="006C265F" w:rsidP="006C265F">
      <w:pPr>
        <w:pStyle w:val="Response"/>
        <w:keepNext/>
        <w:tabs>
          <w:tab w:val="right" w:pos="831"/>
          <w:tab w:val="left" w:pos="1551"/>
          <w:tab w:val="left" w:pos="5086"/>
        </w:tabs>
      </w:pPr>
      <w:r>
        <w:tab/>
        <w:t>04</w:t>
      </w:r>
      <w:r>
        <w:tab/>
        <w:t>High school</w:t>
      </w:r>
    </w:p>
    <w:p w14:paraId="6D6B78B2" w14:textId="77777777" w:rsidR="006C265F" w:rsidRDefault="006C265F" w:rsidP="006C265F">
      <w:pPr>
        <w:pStyle w:val="Response"/>
        <w:keepNext/>
        <w:tabs>
          <w:tab w:val="right" w:pos="831"/>
          <w:tab w:val="left" w:pos="1551"/>
          <w:tab w:val="left" w:pos="5086"/>
        </w:tabs>
      </w:pPr>
      <w:r>
        <w:tab/>
        <w:t>05</w:t>
      </w:r>
      <w:r>
        <w:tab/>
        <w:t>Technical or professional school</w:t>
      </w:r>
    </w:p>
    <w:p w14:paraId="4F023581" w14:textId="77777777" w:rsidR="006C265F" w:rsidRDefault="006C265F" w:rsidP="006C265F">
      <w:pPr>
        <w:pStyle w:val="Response"/>
        <w:keepNext/>
        <w:tabs>
          <w:tab w:val="right" w:pos="831"/>
          <w:tab w:val="left" w:pos="1551"/>
          <w:tab w:val="left" w:pos="5086"/>
        </w:tabs>
      </w:pPr>
      <w:r>
        <w:tab/>
        <w:t>06</w:t>
      </w:r>
      <w:r>
        <w:tab/>
        <w:t>College</w:t>
      </w:r>
    </w:p>
    <w:p w14:paraId="22CB84D6" w14:textId="3244675C" w:rsidR="006C265F" w:rsidRDefault="006C265F" w:rsidP="006C265F">
      <w:pPr>
        <w:pStyle w:val="Response"/>
        <w:keepNext/>
        <w:tabs>
          <w:tab w:val="right" w:pos="831"/>
          <w:tab w:val="left" w:pos="1551"/>
          <w:tab w:val="left" w:pos="5086"/>
        </w:tabs>
      </w:pPr>
      <w:r>
        <w:tab/>
        <w:t>07</w:t>
      </w:r>
      <w:r>
        <w:tab/>
        <w:t>Pos</w:t>
      </w:r>
      <w:r w:rsidR="00B57333">
        <w:t>t</w:t>
      </w:r>
      <w:r>
        <w:t>-graduation/ Master/Doctoral</w:t>
      </w:r>
    </w:p>
    <w:p w14:paraId="74B3B997" w14:textId="77777777" w:rsidR="006C265F" w:rsidRDefault="006C265F" w:rsidP="006C265F">
      <w:pPr>
        <w:pStyle w:val="Response"/>
        <w:keepNext/>
        <w:tabs>
          <w:tab w:val="right" w:pos="831"/>
          <w:tab w:val="left" w:pos="1551"/>
          <w:tab w:val="left" w:pos="5086"/>
        </w:tabs>
      </w:pPr>
      <w:r>
        <w:tab/>
        <w:t>97</w:t>
      </w:r>
      <w:r>
        <w:tab/>
        <w:t>Don't Know</w:t>
      </w:r>
    </w:p>
    <w:p w14:paraId="2DE3CA5F" w14:textId="77777777" w:rsidR="006C265F" w:rsidRDefault="006C265F" w:rsidP="006C265F">
      <w:pPr>
        <w:pStyle w:val="Response"/>
        <w:tabs>
          <w:tab w:val="right" w:pos="831"/>
          <w:tab w:val="left" w:pos="1551"/>
          <w:tab w:val="left" w:pos="5086"/>
        </w:tabs>
      </w:pPr>
      <w:r>
        <w:tab/>
        <w:t>98</w:t>
      </w:r>
      <w:r>
        <w:tab/>
        <w:t>Refuse to Answer</w:t>
      </w:r>
    </w:p>
    <w:p w14:paraId="16D76360" w14:textId="77777777" w:rsidR="006C265F" w:rsidRDefault="006C265F" w:rsidP="000575D6">
      <w:pPr>
        <w:pStyle w:val="Question"/>
        <w:tabs>
          <w:tab w:val="right" w:pos="4320"/>
          <w:tab w:val="left" w:pos="4770"/>
          <w:tab w:val="left" w:pos="10080"/>
        </w:tabs>
        <w:rPr>
          <w:sz w:val="20"/>
          <w:szCs w:val="20"/>
        </w:rPr>
      </w:pPr>
      <w:r>
        <w:t>B5.</w:t>
      </w:r>
      <w:r>
        <w:tab/>
      </w:r>
      <w:r>
        <w:rPr>
          <w:b/>
          <w:bCs/>
        </w:rPr>
        <w:t>Are you presently employed?</w:t>
      </w:r>
      <w:r>
        <w:rPr>
          <w:sz w:val="20"/>
          <w:szCs w:val="20"/>
        </w:rPr>
        <w:tab/>
        <w:t>1</w:t>
      </w:r>
      <w:r>
        <w:rPr>
          <w:sz w:val="20"/>
          <w:szCs w:val="20"/>
        </w:rPr>
        <w:tab/>
        <w:t>Yes</w:t>
      </w:r>
    </w:p>
    <w:p w14:paraId="600C0A94" w14:textId="77777777" w:rsidR="006C265F" w:rsidRDefault="006C265F" w:rsidP="000575D6">
      <w:pPr>
        <w:pStyle w:val="Response"/>
        <w:keepNext/>
        <w:tabs>
          <w:tab w:val="right" w:pos="4320"/>
          <w:tab w:val="left" w:pos="4770"/>
          <w:tab w:val="left" w:pos="10080"/>
        </w:tabs>
      </w:pPr>
      <w:r>
        <w:tab/>
        <w:t>0</w:t>
      </w:r>
      <w:r>
        <w:tab/>
        <w:t>No</w:t>
      </w:r>
    </w:p>
    <w:p w14:paraId="48FEAC27" w14:textId="77777777" w:rsidR="006C265F" w:rsidRDefault="006C265F" w:rsidP="000575D6">
      <w:pPr>
        <w:pStyle w:val="Response"/>
        <w:keepNext/>
        <w:tabs>
          <w:tab w:val="right" w:pos="4320"/>
          <w:tab w:val="left" w:pos="4770"/>
          <w:tab w:val="left" w:pos="10080"/>
        </w:tabs>
      </w:pPr>
      <w:r>
        <w:tab/>
        <w:t>7</w:t>
      </w:r>
      <w:r>
        <w:tab/>
        <w:t>Don't Know</w:t>
      </w:r>
    </w:p>
    <w:p w14:paraId="6D1F2C95" w14:textId="77777777" w:rsidR="006C265F" w:rsidRDefault="006C265F" w:rsidP="000575D6">
      <w:pPr>
        <w:pStyle w:val="Response"/>
        <w:tabs>
          <w:tab w:val="right" w:pos="4320"/>
          <w:tab w:val="left" w:pos="4770"/>
          <w:tab w:val="left" w:pos="10080"/>
        </w:tabs>
      </w:pPr>
      <w:r>
        <w:tab/>
        <w:t>8</w:t>
      </w:r>
      <w:r>
        <w:tab/>
        <w:t>Refuse to Answer</w:t>
      </w:r>
    </w:p>
    <w:p w14:paraId="5FFE36DB" w14:textId="77777777" w:rsidR="006C265F" w:rsidRDefault="006C265F" w:rsidP="006C265F">
      <w:pPr>
        <w:pStyle w:val="Question"/>
      </w:pPr>
      <w:r>
        <w:t>B6.</w:t>
      </w:r>
      <w:r>
        <w:tab/>
      </w:r>
      <w:r>
        <w:rPr>
          <w:b/>
          <w:bCs/>
        </w:rPr>
        <w:t>What is your occupation?</w:t>
      </w:r>
    </w:p>
    <w:p w14:paraId="18B99DA9" w14:textId="72803BBF" w:rsidR="006C265F" w:rsidRDefault="006C265F" w:rsidP="006C265F">
      <w:pPr>
        <w:pStyle w:val="Response"/>
        <w:tabs>
          <w:tab w:val="right" w:pos="13179"/>
          <w:tab w:val="left" w:pos="13899"/>
          <w:tab w:val="left" w:pos="14619"/>
        </w:tabs>
        <w:spacing w:before="60"/>
        <w:sectPr w:rsidR="006C265F">
          <w:headerReference w:type="default" r:id="rId21"/>
          <w:pgSz w:w="12240" w:h="15840"/>
          <w:pgMar w:top="720" w:right="1080" w:bottom="720" w:left="1080" w:header="720" w:footer="720" w:gutter="0"/>
          <w:cols w:space="720"/>
          <w:noEndnote/>
        </w:sectPr>
      </w:pPr>
      <w:r>
        <w:t xml:space="preserve">__ __ __ __ __ __ __ __ __ __ __ __ __ __ __ __ __ __ __ __ __ __ __ __ __ __ __ __ </w:t>
      </w:r>
      <w:r w:rsidR="00DB0599">
        <w:t>__ __ __ __ __ __ __ _</w:t>
      </w:r>
      <w:r>
        <w:t xml:space="preserve"> _</w:t>
      </w:r>
      <w:r w:rsidR="00DB0599">
        <w:t xml:space="preserve">_ __ __ </w:t>
      </w:r>
    </w:p>
    <w:p w14:paraId="23E21A36" w14:textId="77777777" w:rsidR="006C265F" w:rsidRDefault="006C265F" w:rsidP="006C265F">
      <w:pPr>
        <w:pStyle w:val="Information"/>
        <w:keepNext/>
        <w:spacing w:before="0" w:after="240"/>
        <w:jc w:val="center"/>
      </w:pPr>
      <w:r>
        <w:rPr>
          <w:b/>
          <w:bCs/>
        </w:rPr>
        <w:t>Section C - Previous donation and HIV testing</w:t>
      </w:r>
    </w:p>
    <w:p w14:paraId="34145DD6" w14:textId="77777777" w:rsidR="006C265F" w:rsidRDefault="006C265F" w:rsidP="006C265F">
      <w:pPr>
        <w:pStyle w:val="Information"/>
      </w:pPr>
      <w:r>
        <w:rPr>
          <w:b/>
          <w:bCs/>
          <w:i/>
          <w:iCs/>
        </w:rPr>
        <w:t>READ AND HEARD</w:t>
      </w:r>
      <w:r>
        <w:rPr>
          <w:b/>
          <w:bCs/>
        </w:rPr>
        <w:t>: The following questions are about blood donation and HIV testing. Please, respond as truthfully as you can. Your answers are anonymous and will be reported together with all other participants who complete this questionnaire.</w:t>
      </w:r>
    </w:p>
    <w:p w14:paraId="0C60BAE1" w14:textId="77777777" w:rsidR="006C265F" w:rsidRDefault="006C265F" w:rsidP="006C265F">
      <w:pPr>
        <w:pStyle w:val="Question"/>
      </w:pPr>
      <w:r>
        <w:t>C1.</w:t>
      </w:r>
      <w:r>
        <w:tab/>
      </w:r>
      <w:r>
        <w:rPr>
          <w:b/>
          <w:bCs/>
        </w:rPr>
        <w:t>Since you learned of your HIV test result, have you tried to donate blood at this or another blood center?</w:t>
      </w:r>
    </w:p>
    <w:p w14:paraId="75EDFEEF" w14:textId="77777777" w:rsidR="006C265F" w:rsidRDefault="006C265F" w:rsidP="006C265F">
      <w:pPr>
        <w:pStyle w:val="Response"/>
        <w:keepNext/>
        <w:tabs>
          <w:tab w:val="right" w:pos="730"/>
          <w:tab w:val="left" w:pos="1450"/>
          <w:tab w:val="left" w:pos="3576"/>
        </w:tabs>
        <w:spacing w:before="60"/>
      </w:pPr>
      <w:r>
        <w:tab/>
        <w:t>1</w:t>
      </w:r>
      <w:r>
        <w:tab/>
        <w:t>Yes</w:t>
      </w:r>
    </w:p>
    <w:p w14:paraId="465A15AE" w14:textId="77777777" w:rsidR="006C265F" w:rsidRDefault="006C265F" w:rsidP="006C265F">
      <w:pPr>
        <w:pStyle w:val="Response"/>
        <w:keepNext/>
        <w:tabs>
          <w:tab w:val="right" w:pos="730"/>
          <w:tab w:val="left" w:pos="1450"/>
          <w:tab w:val="left" w:pos="3576"/>
        </w:tabs>
      </w:pPr>
      <w:r>
        <w:tab/>
        <w:t>0</w:t>
      </w:r>
      <w:r>
        <w:tab/>
        <w:t>No</w:t>
      </w:r>
      <w:r>
        <w:tab/>
      </w:r>
      <w:r>
        <w:rPr>
          <w:rStyle w:val="Instruction"/>
        </w:rPr>
        <w:t>Skip to C4</w:t>
      </w:r>
    </w:p>
    <w:p w14:paraId="08FE7B9F" w14:textId="77777777" w:rsidR="006C265F" w:rsidRDefault="006C265F" w:rsidP="006C265F">
      <w:pPr>
        <w:pStyle w:val="Response"/>
        <w:keepNext/>
        <w:tabs>
          <w:tab w:val="right" w:pos="730"/>
          <w:tab w:val="left" w:pos="1450"/>
          <w:tab w:val="left" w:pos="3576"/>
        </w:tabs>
      </w:pPr>
      <w:r>
        <w:tab/>
        <w:t>7</w:t>
      </w:r>
      <w:r>
        <w:tab/>
        <w:t>Don't Know</w:t>
      </w:r>
    </w:p>
    <w:p w14:paraId="25D93A36" w14:textId="77777777" w:rsidR="006C265F" w:rsidRDefault="006C265F" w:rsidP="006C265F">
      <w:pPr>
        <w:pStyle w:val="Response"/>
        <w:tabs>
          <w:tab w:val="right" w:pos="730"/>
          <w:tab w:val="left" w:pos="1450"/>
          <w:tab w:val="left" w:pos="3576"/>
        </w:tabs>
      </w:pPr>
      <w:r>
        <w:tab/>
        <w:t>8</w:t>
      </w:r>
      <w:r>
        <w:tab/>
        <w:t>Refuse to Answer</w:t>
      </w:r>
    </w:p>
    <w:p w14:paraId="199AECFB" w14:textId="77777777" w:rsidR="006C265F" w:rsidRDefault="006C265F" w:rsidP="006C265F">
      <w:pPr>
        <w:pStyle w:val="Question"/>
      </w:pPr>
      <w:r>
        <w:t>C2.</w:t>
      </w:r>
      <w:r>
        <w:tab/>
      </w:r>
      <w:r>
        <w:rPr>
          <w:b/>
          <w:bCs/>
        </w:rPr>
        <w:t>Since you learned of your HIV test result, how many times have you tried to donate blood at this or at another blood center?</w:t>
      </w:r>
      <w:r>
        <w:t xml:space="preserve">  (Choose one)</w:t>
      </w:r>
    </w:p>
    <w:p w14:paraId="678217F9" w14:textId="77777777" w:rsidR="006C265F" w:rsidRDefault="006C265F" w:rsidP="006C265F">
      <w:pPr>
        <w:pStyle w:val="Response"/>
        <w:keepNext/>
        <w:tabs>
          <w:tab w:val="right" w:pos="730"/>
          <w:tab w:val="left" w:pos="1450"/>
          <w:tab w:val="left" w:pos="3576"/>
        </w:tabs>
        <w:spacing w:before="60"/>
      </w:pPr>
      <w:r>
        <w:tab/>
        <w:t>1</w:t>
      </w:r>
      <w:r>
        <w:tab/>
        <w:t>1 time</w:t>
      </w:r>
    </w:p>
    <w:p w14:paraId="04DE8D8B" w14:textId="77777777" w:rsidR="006C265F" w:rsidRDefault="006C265F" w:rsidP="006C265F">
      <w:pPr>
        <w:pStyle w:val="Response"/>
        <w:keepNext/>
        <w:tabs>
          <w:tab w:val="right" w:pos="730"/>
          <w:tab w:val="left" w:pos="1450"/>
          <w:tab w:val="left" w:pos="3576"/>
        </w:tabs>
      </w:pPr>
      <w:r>
        <w:tab/>
        <w:t>2</w:t>
      </w:r>
      <w:r>
        <w:tab/>
        <w:t>2 or more times</w:t>
      </w:r>
    </w:p>
    <w:p w14:paraId="68E8B80E" w14:textId="77777777" w:rsidR="006C265F" w:rsidRDefault="006C265F" w:rsidP="006C265F">
      <w:pPr>
        <w:pStyle w:val="Response"/>
        <w:keepNext/>
        <w:tabs>
          <w:tab w:val="right" w:pos="730"/>
          <w:tab w:val="left" w:pos="1450"/>
          <w:tab w:val="left" w:pos="3576"/>
        </w:tabs>
      </w:pPr>
      <w:r>
        <w:tab/>
        <w:t>7</w:t>
      </w:r>
      <w:r>
        <w:tab/>
        <w:t>Don't Know</w:t>
      </w:r>
    </w:p>
    <w:p w14:paraId="42E9D185" w14:textId="77777777" w:rsidR="006C265F" w:rsidRDefault="006C265F" w:rsidP="006C265F">
      <w:pPr>
        <w:pStyle w:val="Response"/>
        <w:tabs>
          <w:tab w:val="right" w:pos="730"/>
          <w:tab w:val="left" w:pos="1450"/>
          <w:tab w:val="left" w:pos="3576"/>
        </w:tabs>
      </w:pPr>
      <w:r>
        <w:tab/>
        <w:t>8</w:t>
      </w:r>
      <w:r>
        <w:tab/>
        <w:t>Refuse to Answer</w:t>
      </w:r>
    </w:p>
    <w:p w14:paraId="1F17AC64" w14:textId="77777777" w:rsidR="006C265F" w:rsidRDefault="006C265F" w:rsidP="006C265F">
      <w:pPr>
        <w:pStyle w:val="Question"/>
      </w:pPr>
      <w:r>
        <w:t>C3.</w:t>
      </w:r>
      <w:r>
        <w:tab/>
      </w:r>
      <w:r>
        <w:rPr>
          <w:b/>
          <w:bCs/>
        </w:rPr>
        <w:t>What was the reason for your attempted blood donation? Please check all the boxes for the factors that contributed to your decision to come to a blood center after you learned about your previous HIV test result. When you have selected all of your answers, please touch the "Next Question" box.</w:t>
      </w:r>
      <w:r>
        <w:t xml:space="preserve">  (Check all that apply)</w:t>
      </w:r>
    </w:p>
    <w:p w14:paraId="6A3D4055" w14:textId="77777777" w:rsidR="006C265F" w:rsidRDefault="006C265F" w:rsidP="006C265F">
      <w:pPr>
        <w:pStyle w:val="Response"/>
        <w:keepNext/>
        <w:tabs>
          <w:tab w:val="right" w:pos="831"/>
          <w:tab w:val="left" w:pos="1551"/>
          <w:tab w:val="left" w:pos="6300"/>
        </w:tabs>
        <w:spacing w:before="60"/>
      </w:pPr>
      <w:r>
        <w:tab/>
        <w:t>__</w:t>
      </w:r>
      <w:r>
        <w:tab/>
        <w:t>Only place I know of offering tests</w:t>
      </w:r>
    </w:p>
    <w:p w14:paraId="4AD9EC12" w14:textId="77777777" w:rsidR="006C265F" w:rsidRDefault="006C265F" w:rsidP="006C265F">
      <w:pPr>
        <w:pStyle w:val="Response"/>
        <w:keepNext/>
        <w:tabs>
          <w:tab w:val="right" w:pos="831"/>
          <w:tab w:val="left" w:pos="1551"/>
          <w:tab w:val="left" w:pos="6300"/>
        </w:tabs>
      </w:pPr>
      <w:r>
        <w:tab/>
        <w:t>__</w:t>
      </w:r>
      <w:r>
        <w:tab/>
        <w:t>Testing is free</w:t>
      </w:r>
    </w:p>
    <w:p w14:paraId="25425DA9" w14:textId="77777777" w:rsidR="006C265F" w:rsidRDefault="006C265F" w:rsidP="006C265F">
      <w:pPr>
        <w:pStyle w:val="Response"/>
        <w:keepNext/>
        <w:tabs>
          <w:tab w:val="right" w:pos="831"/>
          <w:tab w:val="left" w:pos="1551"/>
          <w:tab w:val="left" w:pos="6300"/>
        </w:tabs>
      </w:pPr>
      <w:r>
        <w:tab/>
        <w:t>__</w:t>
      </w:r>
      <w:r>
        <w:tab/>
        <w:t>Testing is confidential</w:t>
      </w:r>
    </w:p>
    <w:p w14:paraId="7E0FDE2E" w14:textId="77777777" w:rsidR="006C265F" w:rsidRDefault="006C265F" w:rsidP="006C265F">
      <w:pPr>
        <w:pStyle w:val="Response"/>
        <w:keepNext/>
        <w:tabs>
          <w:tab w:val="right" w:pos="831"/>
          <w:tab w:val="left" w:pos="1551"/>
          <w:tab w:val="left" w:pos="6300"/>
        </w:tabs>
      </w:pPr>
      <w:r>
        <w:tab/>
        <w:t>__</w:t>
      </w:r>
      <w:r>
        <w:tab/>
        <w:t>Testing is more accurate than at other sites</w:t>
      </w:r>
    </w:p>
    <w:p w14:paraId="41CB76FC" w14:textId="77777777" w:rsidR="006C265F" w:rsidRDefault="006C265F" w:rsidP="006C265F">
      <w:pPr>
        <w:pStyle w:val="Response"/>
        <w:keepNext/>
        <w:tabs>
          <w:tab w:val="right" w:pos="831"/>
          <w:tab w:val="left" w:pos="1551"/>
          <w:tab w:val="left" w:pos="6300"/>
        </w:tabs>
      </w:pPr>
      <w:r>
        <w:tab/>
        <w:t>__</w:t>
      </w:r>
      <w:r>
        <w:tab/>
        <w:t>Testing is more convenient than at other test sites</w:t>
      </w:r>
    </w:p>
    <w:p w14:paraId="35A06728" w14:textId="77777777" w:rsidR="006C265F" w:rsidRDefault="006C265F" w:rsidP="006C265F">
      <w:pPr>
        <w:pStyle w:val="Response"/>
        <w:keepNext/>
        <w:tabs>
          <w:tab w:val="right" w:pos="831"/>
          <w:tab w:val="left" w:pos="1551"/>
          <w:tab w:val="left" w:pos="6300"/>
        </w:tabs>
      </w:pPr>
      <w:r>
        <w:tab/>
        <w:t>__</w:t>
      </w:r>
      <w:r>
        <w:tab/>
        <w:t>I wanted to double check the HIV test result</w:t>
      </w:r>
    </w:p>
    <w:p w14:paraId="65A2398D" w14:textId="77777777" w:rsidR="006C265F" w:rsidRDefault="006C265F" w:rsidP="006C265F">
      <w:pPr>
        <w:pStyle w:val="Response"/>
        <w:keepNext/>
        <w:tabs>
          <w:tab w:val="right" w:pos="831"/>
          <w:tab w:val="left" w:pos="1551"/>
          <w:tab w:val="left" w:pos="6300"/>
        </w:tabs>
      </w:pPr>
      <w:r>
        <w:tab/>
        <w:t>__</w:t>
      </w:r>
      <w:r>
        <w:tab/>
        <w:t>I wanted to know about test results other than HIV</w:t>
      </w:r>
    </w:p>
    <w:p w14:paraId="1B86D621" w14:textId="77777777" w:rsidR="006C265F" w:rsidRDefault="006C265F" w:rsidP="006C265F">
      <w:pPr>
        <w:pStyle w:val="Response"/>
        <w:keepNext/>
        <w:tabs>
          <w:tab w:val="right" w:pos="831"/>
          <w:tab w:val="left" w:pos="1551"/>
          <w:tab w:val="left" w:pos="6300"/>
        </w:tabs>
      </w:pPr>
      <w:r>
        <w:tab/>
        <w:t>__</w:t>
      </w:r>
      <w:r>
        <w:tab/>
        <w:t>Other</w:t>
      </w:r>
    </w:p>
    <w:p w14:paraId="1ED165CA" w14:textId="77777777" w:rsidR="006C265F" w:rsidRDefault="006C265F" w:rsidP="006C265F">
      <w:pPr>
        <w:pStyle w:val="Response"/>
        <w:keepNext/>
        <w:tabs>
          <w:tab w:val="right" w:pos="831"/>
          <w:tab w:val="left" w:pos="1551"/>
          <w:tab w:val="left" w:pos="6300"/>
        </w:tabs>
      </w:pPr>
      <w:r>
        <w:tab/>
        <w:t>__</w:t>
      </w:r>
      <w:r>
        <w:tab/>
        <w:t>Don't Know</w:t>
      </w:r>
    </w:p>
    <w:p w14:paraId="623AB9E4" w14:textId="77777777" w:rsidR="006C265F" w:rsidRDefault="006C265F" w:rsidP="006C265F">
      <w:pPr>
        <w:pStyle w:val="Response"/>
        <w:tabs>
          <w:tab w:val="right" w:pos="831"/>
          <w:tab w:val="left" w:pos="1551"/>
          <w:tab w:val="left" w:pos="6300"/>
        </w:tabs>
      </w:pPr>
      <w:r>
        <w:tab/>
        <w:t>__</w:t>
      </w:r>
      <w:r>
        <w:tab/>
        <w:t>Refuse to Answer</w:t>
      </w:r>
    </w:p>
    <w:p w14:paraId="01FA52EC" w14:textId="77777777" w:rsidR="006C265F" w:rsidRDefault="006C265F" w:rsidP="006C265F">
      <w:pPr>
        <w:pStyle w:val="Question"/>
        <w:ind w:left="1260"/>
      </w:pPr>
      <w:r>
        <w:t>C3b.</w:t>
      </w:r>
      <w:r>
        <w:tab/>
      </w:r>
      <w:r>
        <w:rPr>
          <w:b/>
          <w:bCs/>
        </w:rPr>
        <w:t>Please specify any other reason for donating blood.</w:t>
      </w:r>
    </w:p>
    <w:p w14:paraId="7B4BDB35" w14:textId="77777777" w:rsidR="006C265F" w:rsidRDefault="006C265F" w:rsidP="006C265F">
      <w:pPr>
        <w:pStyle w:val="Response"/>
        <w:tabs>
          <w:tab w:val="right" w:pos="14112"/>
          <w:tab w:val="left" w:pos="14832"/>
          <w:tab w:val="left" w:pos="15552"/>
        </w:tabs>
        <w:spacing w:before="60"/>
      </w:pPr>
      <w:r>
        <w:tab/>
        <w:t>__ __ __ __ __ __ __ __ __ __ __ __ __ __ __ __ __ __ __ __ __ __ __ __ __ __ __ __ __ __ __ __ __ __ __ __ __ __ __ __ __ __ __ __ __ __ __ __ __ __ __ __ __ __ __ __ __ __ __ __ __ __ __ __ __ __ __ __ __ __ __ __ __ __ __</w:t>
      </w:r>
    </w:p>
    <w:p w14:paraId="2825784B" w14:textId="77777777" w:rsidR="006C265F" w:rsidRDefault="006C265F" w:rsidP="006C265F">
      <w:pPr>
        <w:pStyle w:val="Question"/>
      </w:pPr>
      <w:r>
        <w:t>C4.</w:t>
      </w:r>
      <w:r>
        <w:tab/>
      </w:r>
      <w:r>
        <w:rPr>
          <w:b/>
          <w:bCs/>
        </w:rPr>
        <w:t>Since you learned of your HIV test result from the blood center, have you been tested for HIV somewhere else?</w:t>
      </w:r>
    </w:p>
    <w:p w14:paraId="40849F33" w14:textId="77777777" w:rsidR="006C265F" w:rsidRDefault="006C265F" w:rsidP="006C265F">
      <w:pPr>
        <w:pStyle w:val="Response"/>
        <w:keepNext/>
        <w:tabs>
          <w:tab w:val="right" w:pos="730"/>
          <w:tab w:val="left" w:pos="1450"/>
          <w:tab w:val="left" w:pos="3576"/>
        </w:tabs>
        <w:spacing w:before="60"/>
      </w:pPr>
      <w:r>
        <w:tab/>
        <w:t>1</w:t>
      </w:r>
      <w:r>
        <w:tab/>
        <w:t>Yes</w:t>
      </w:r>
    </w:p>
    <w:p w14:paraId="3ADC4C15" w14:textId="77777777" w:rsidR="006C265F" w:rsidRDefault="006C265F" w:rsidP="006C265F">
      <w:pPr>
        <w:pStyle w:val="Response"/>
        <w:keepNext/>
        <w:tabs>
          <w:tab w:val="right" w:pos="730"/>
          <w:tab w:val="left" w:pos="1450"/>
          <w:tab w:val="left" w:pos="3576"/>
        </w:tabs>
      </w:pPr>
      <w:r>
        <w:tab/>
        <w:t>0</w:t>
      </w:r>
      <w:r>
        <w:tab/>
        <w:t>No</w:t>
      </w:r>
      <w:r>
        <w:tab/>
      </w:r>
      <w:r>
        <w:rPr>
          <w:rStyle w:val="Instruction"/>
        </w:rPr>
        <w:t>Skip to C8</w:t>
      </w:r>
    </w:p>
    <w:p w14:paraId="305F9254" w14:textId="77777777" w:rsidR="006C265F" w:rsidRDefault="006C265F" w:rsidP="006C265F">
      <w:pPr>
        <w:pStyle w:val="Response"/>
        <w:keepNext/>
        <w:tabs>
          <w:tab w:val="right" w:pos="730"/>
          <w:tab w:val="left" w:pos="1450"/>
          <w:tab w:val="left" w:pos="3576"/>
        </w:tabs>
      </w:pPr>
      <w:r>
        <w:tab/>
        <w:t>7</w:t>
      </w:r>
      <w:r>
        <w:tab/>
        <w:t>Don't Know</w:t>
      </w:r>
    </w:p>
    <w:p w14:paraId="5D7D6C0B" w14:textId="77777777" w:rsidR="006C265F" w:rsidRDefault="006C265F" w:rsidP="006C265F">
      <w:pPr>
        <w:pStyle w:val="Response"/>
        <w:tabs>
          <w:tab w:val="right" w:pos="730"/>
          <w:tab w:val="left" w:pos="1450"/>
          <w:tab w:val="left" w:pos="3576"/>
        </w:tabs>
      </w:pPr>
      <w:r>
        <w:tab/>
        <w:t>8</w:t>
      </w:r>
      <w:r>
        <w:tab/>
        <w:t>Refuse to Answer</w:t>
      </w:r>
    </w:p>
    <w:p w14:paraId="2FA6BF6F" w14:textId="77777777" w:rsidR="006C265F" w:rsidRDefault="006C265F" w:rsidP="006C265F">
      <w:pPr>
        <w:pStyle w:val="Question"/>
      </w:pPr>
      <w:r>
        <w:t>C5.</w:t>
      </w:r>
      <w:r>
        <w:tab/>
      </w:r>
      <w:r>
        <w:rPr>
          <w:b/>
          <w:bCs/>
        </w:rPr>
        <w:t>Since you learned of your HIV test result from the blood center, where have you been tested for HIV?</w:t>
      </w:r>
      <w:r>
        <w:t xml:space="preserve">  (Choose one)</w:t>
      </w:r>
    </w:p>
    <w:p w14:paraId="2B0ACC35" w14:textId="77777777" w:rsidR="006C265F" w:rsidRDefault="006C265F" w:rsidP="006C265F">
      <w:pPr>
        <w:pStyle w:val="Response"/>
        <w:keepNext/>
        <w:tabs>
          <w:tab w:val="right" w:pos="730"/>
          <w:tab w:val="left" w:pos="1450"/>
          <w:tab w:val="left" w:pos="5376"/>
        </w:tabs>
        <w:spacing w:before="60"/>
      </w:pPr>
      <w:r>
        <w:tab/>
        <w:t>1</w:t>
      </w:r>
      <w:r>
        <w:tab/>
        <w:t>Private lab</w:t>
      </w:r>
    </w:p>
    <w:p w14:paraId="5848E0A6" w14:textId="77777777" w:rsidR="006C265F" w:rsidRDefault="006C265F" w:rsidP="006C265F">
      <w:pPr>
        <w:pStyle w:val="Response"/>
        <w:keepNext/>
        <w:tabs>
          <w:tab w:val="right" w:pos="730"/>
          <w:tab w:val="left" w:pos="1450"/>
          <w:tab w:val="left" w:pos="5376"/>
        </w:tabs>
      </w:pPr>
      <w:r>
        <w:tab/>
        <w:t>2</w:t>
      </w:r>
      <w:r>
        <w:tab/>
        <w:t>Counseling and Testing Centers (CTA's)</w:t>
      </w:r>
    </w:p>
    <w:p w14:paraId="7EDF2082" w14:textId="77777777" w:rsidR="006C265F" w:rsidRDefault="006C265F" w:rsidP="006C265F">
      <w:pPr>
        <w:pStyle w:val="Response"/>
        <w:keepNext/>
        <w:tabs>
          <w:tab w:val="right" w:pos="730"/>
          <w:tab w:val="left" w:pos="1450"/>
          <w:tab w:val="left" w:pos="5376"/>
        </w:tabs>
      </w:pPr>
      <w:r>
        <w:tab/>
        <w:t>3</w:t>
      </w:r>
      <w:r>
        <w:tab/>
        <w:t>Hospital</w:t>
      </w:r>
    </w:p>
    <w:p w14:paraId="50EF241F" w14:textId="77777777" w:rsidR="006C265F" w:rsidRDefault="006C265F" w:rsidP="006C265F">
      <w:pPr>
        <w:pStyle w:val="Response"/>
        <w:keepNext/>
        <w:tabs>
          <w:tab w:val="right" w:pos="730"/>
          <w:tab w:val="left" w:pos="1450"/>
          <w:tab w:val="left" w:pos="5376"/>
        </w:tabs>
      </w:pPr>
      <w:r>
        <w:tab/>
        <w:t>4</w:t>
      </w:r>
      <w:r>
        <w:tab/>
        <w:t>Public lab</w:t>
      </w:r>
    </w:p>
    <w:p w14:paraId="01498DB6" w14:textId="77777777" w:rsidR="006C265F" w:rsidRDefault="006C265F" w:rsidP="006C265F">
      <w:pPr>
        <w:pStyle w:val="Response"/>
        <w:keepNext/>
        <w:tabs>
          <w:tab w:val="right" w:pos="730"/>
          <w:tab w:val="left" w:pos="1450"/>
          <w:tab w:val="left" w:pos="5376"/>
        </w:tabs>
      </w:pPr>
      <w:r>
        <w:tab/>
        <w:t>5</w:t>
      </w:r>
      <w:r>
        <w:tab/>
        <w:t>Blood bank</w:t>
      </w:r>
    </w:p>
    <w:p w14:paraId="7DCE276D" w14:textId="77777777" w:rsidR="006C265F" w:rsidRDefault="006C265F" w:rsidP="006C265F">
      <w:pPr>
        <w:pStyle w:val="Response"/>
        <w:keepNext/>
        <w:tabs>
          <w:tab w:val="right" w:pos="730"/>
          <w:tab w:val="left" w:pos="1450"/>
          <w:tab w:val="left" w:pos="5376"/>
        </w:tabs>
      </w:pPr>
      <w:r>
        <w:tab/>
        <w:t>6</w:t>
      </w:r>
      <w:r>
        <w:tab/>
        <w:t>Other place</w:t>
      </w:r>
    </w:p>
    <w:p w14:paraId="68CB7629" w14:textId="77777777" w:rsidR="006C265F" w:rsidRDefault="006C265F" w:rsidP="006C265F">
      <w:pPr>
        <w:pStyle w:val="Response"/>
        <w:keepNext/>
        <w:tabs>
          <w:tab w:val="right" w:pos="730"/>
          <w:tab w:val="left" w:pos="1450"/>
          <w:tab w:val="left" w:pos="5376"/>
        </w:tabs>
      </w:pPr>
      <w:r>
        <w:tab/>
        <w:t>7</w:t>
      </w:r>
      <w:r>
        <w:tab/>
        <w:t>Don't Know</w:t>
      </w:r>
    </w:p>
    <w:p w14:paraId="6080E7F9" w14:textId="77777777" w:rsidR="006C265F" w:rsidRDefault="006C265F" w:rsidP="006C265F">
      <w:pPr>
        <w:pStyle w:val="Response"/>
        <w:tabs>
          <w:tab w:val="right" w:pos="730"/>
          <w:tab w:val="left" w:pos="1450"/>
          <w:tab w:val="left" w:pos="5376"/>
        </w:tabs>
      </w:pPr>
      <w:r>
        <w:tab/>
        <w:t>8</w:t>
      </w:r>
      <w:r>
        <w:tab/>
        <w:t>Refuse to Answer</w:t>
      </w:r>
    </w:p>
    <w:p w14:paraId="4C501692" w14:textId="77777777" w:rsidR="006C265F" w:rsidRDefault="006C265F" w:rsidP="006C265F">
      <w:pPr>
        <w:pStyle w:val="Information"/>
        <w:rPr>
          <w:rStyle w:val="Instruction"/>
        </w:rPr>
      </w:pPr>
      <w:r>
        <w:rPr>
          <w:rStyle w:val="Instruction"/>
        </w:rPr>
        <w:t>If C5 is not equal to 6, then skip to C5c.</w:t>
      </w:r>
    </w:p>
    <w:p w14:paraId="377EB415" w14:textId="77777777" w:rsidR="006C265F" w:rsidRDefault="006C265F" w:rsidP="006C265F">
      <w:pPr>
        <w:pStyle w:val="Question"/>
        <w:ind w:left="1260"/>
      </w:pPr>
      <w:r>
        <w:t>C5b.</w:t>
      </w:r>
      <w:r>
        <w:tab/>
      </w:r>
      <w:r>
        <w:rPr>
          <w:b/>
          <w:bCs/>
        </w:rPr>
        <w:t>Please specify the other test site.</w:t>
      </w:r>
    </w:p>
    <w:p w14:paraId="12CF69B1" w14:textId="77777777" w:rsidR="006C265F" w:rsidRDefault="006C265F" w:rsidP="006C265F">
      <w:pPr>
        <w:pStyle w:val="Response"/>
        <w:tabs>
          <w:tab w:val="right" w:pos="14112"/>
          <w:tab w:val="left" w:pos="14832"/>
          <w:tab w:val="left" w:pos="15552"/>
        </w:tabs>
        <w:spacing w:before="60"/>
      </w:pPr>
      <w:r>
        <w:tab/>
        <w:t>__ __ __ __ __ __ __ __ __ __ __ __ __ __ __ __ __ __ __ __ __ __ __ __ __ __ __ __ __ __ __ __ __ __ __ __ __ __ __ __ __ __ __ __ __ __ __ __ __ __ __ __ __ __ __ __ __ __ __ __ __ __ __ __ __ __ __ __ __ __ __ __ __ __ __</w:t>
      </w:r>
    </w:p>
    <w:p w14:paraId="3A165988" w14:textId="77777777" w:rsidR="006C265F" w:rsidRDefault="006C265F" w:rsidP="006C265F">
      <w:pPr>
        <w:pStyle w:val="Question"/>
        <w:ind w:left="1260"/>
      </w:pPr>
      <w:r>
        <w:t>C5c.</w:t>
      </w:r>
      <w:r>
        <w:tab/>
      </w:r>
      <w:r>
        <w:rPr>
          <w:b/>
          <w:bCs/>
        </w:rPr>
        <w:t>When was the last time you were tested for HIV? Please tell us the month and year if you can remember.</w:t>
      </w:r>
    </w:p>
    <w:p w14:paraId="06759305" w14:textId="77777777" w:rsidR="006C265F" w:rsidRDefault="006C265F" w:rsidP="006C265F">
      <w:pPr>
        <w:pStyle w:val="Response"/>
        <w:keepNext/>
        <w:tabs>
          <w:tab w:val="right" w:pos="2827"/>
          <w:tab w:val="left" w:pos="3547"/>
          <w:tab w:val="left" w:pos="6227"/>
        </w:tabs>
        <w:spacing w:before="60"/>
      </w:pPr>
      <w:r>
        <w:tab/>
        <w:t>__ __ / __ __ __ __</w:t>
      </w:r>
      <w:r>
        <w:tab/>
        <w:t>mm / yyyy</w:t>
      </w:r>
    </w:p>
    <w:p w14:paraId="6795EDC5" w14:textId="77777777" w:rsidR="006C265F" w:rsidRDefault="006C265F" w:rsidP="006C265F">
      <w:pPr>
        <w:pStyle w:val="Response"/>
        <w:keepNext/>
        <w:tabs>
          <w:tab w:val="right" w:pos="2827"/>
          <w:tab w:val="left" w:pos="3547"/>
          <w:tab w:val="left" w:pos="6227"/>
        </w:tabs>
      </w:pPr>
      <w:r>
        <w:tab/>
        <w:t>2097</w:t>
      </w:r>
      <w:r>
        <w:tab/>
        <w:t>Don't Know (Year)</w:t>
      </w:r>
    </w:p>
    <w:p w14:paraId="7DCF9F4A" w14:textId="77777777" w:rsidR="006C265F" w:rsidRDefault="006C265F" w:rsidP="006C265F">
      <w:pPr>
        <w:pStyle w:val="Response"/>
        <w:keepNext/>
        <w:tabs>
          <w:tab w:val="right" w:pos="2827"/>
          <w:tab w:val="left" w:pos="3547"/>
          <w:tab w:val="left" w:pos="6227"/>
        </w:tabs>
      </w:pPr>
      <w:r>
        <w:tab/>
        <w:t>2098</w:t>
      </w:r>
      <w:r>
        <w:tab/>
        <w:t>Refuse to Answer (Year)</w:t>
      </w:r>
    </w:p>
    <w:p w14:paraId="211EDC56" w14:textId="77777777" w:rsidR="006C265F" w:rsidRDefault="006C265F" w:rsidP="006C265F">
      <w:pPr>
        <w:pStyle w:val="Response"/>
        <w:tabs>
          <w:tab w:val="right" w:pos="2827"/>
          <w:tab w:val="left" w:pos="3547"/>
          <w:tab w:val="left" w:pos="6227"/>
        </w:tabs>
      </w:pPr>
      <w:r>
        <w:tab/>
        <w:t>2099</w:t>
      </w:r>
      <w:r>
        <w:tab/>
        <w:t>Not Applicable (Year)</w:t>
      </w:r>
    </w:p>
    <w:p w14:paraId="37F78BDC" w14:textId="77777777" w:rsidR="006C265F" w:rsidRDefault="006C265F" w:rsidP="006C265F">
      <w:pPr>
        <w:pStyle w:val="Question"/>
      </w:pPr>
      <w:r>
        <w:t>C6.</w:t>
      </w:r>
      <w:r>
        <w:tab/>
      </w:r>
      <w:r>
        <w:rPr>
          <w:b/>
          <w:bCs/>
        </w:rPr>
        <w:t>Since you learned of your HIV test result from the blood center, how many times have you been tested for HIV?</w:t>
      </w:r>
      <w:r>
        <w:t xml:space="preserve">  (Choose one)</w:t>
      </w:r>
    </w:p>
    <w:p w14:paraId="2EBD4EBD" w14:textId="77777777" w:rsidR="006C265F" w:rsidRDefault="006C265F" w:rsidP="006C265F">
      <w:pPr>
        <w:pStyle w:val="Response"/>
        <w:keepNext/>
        <w:tabs>
          <w:tab w:val="right" w:pos="730"/>
          <w:tab w:val="left" w:pos="1450"/>
          <w:tab w:val="left" w:pos="3576"/>
        </w:tabs>
        <w:spacing w:before="60"/>
      </w:pPr>
      <w:r>
        <w:tab/>
        <w:t>1</w:t>
      </w:r>
      <w:r>
        <w:tab/>
        <w:t>1 time</w:t>
      </w:r>
    </w:p>
    <w:p w14:paraId="2F827E01" w14:textId="77777777" w:rsidR="006C265F" w:rsidRDefault="006C265F" w:rsidP="006C265F">
      <w:pPr>
        <w:pStyle w:val="Response"/>
        <w:keepNext/>
        <w:tabs>
          <w:tab w:val="right" w:pos="730"/>
          <w:tab w:val="left" w:pos="1450"/>
          <w:tab w:val="left" w:pos="3576"/>
        </w:tabs>
      </w:pPr>
      <w:r>
        <w:tab/>
        <w:t>2</w:t>
      </w:r>
      <w:r>
        <w:tab/>
        <w:t>2 times</w:t>
      </w:r>
    </w:p>
    <w:p w14:paraId="3C28C1EF" w14:textId="77777777" w:rsidR="006C265F" w:rsidRDefault="006C265F" w:rsidP="006C265F">
      <w:pPr>
        <w:pStyle w:val="Response"/>
        <w:keepNext/>
        <w:tabs>
          <w:tab w:val="right" w:pos="730"/>
          <w:tab w:val="left" w:pos="1450"/>
          <w:tab w:val="left" w:pos="3576"/>
        </w:tabs>
      </w:pPr>
      <w:r>
        <w:tab/>
        <w:t>3</w:t>
      </w:r>
      <w:r>
        <w:tab/>
        <w:t>3 or more times</w:t>
      </w:r>
    </w:p>
    <w:p w14:paraId="02A4B1F0" w14:textId="77777777" w:rsidR="006C265F" w:rsidRDefault="006C265F" w:rsidP="006C265F">
      <w:pPr>
        <w:pStyle w:val="Response"/>
        <w:keepNext/>
        <w:tabs>
          <w:tab w:val="right" w:pos="730"/>
          <w:tab w:val="left" w:pos="1450"/>
          <w:tab w:val="left" w:pos="3576"/>
        </w:tabs>
      </w:pPr>
      <w:r>
        <w:tab/>
        <w:t>7</w:t>
      </w:r>
      <w:r>
        <w:tab/>
        <w:t>Don't Know</w:t>
      </w:r>
    </w:p>
    <w:p w14:paraId="034AFBF0" w14:textId="77777777" w:rsidR="006C265F" w:rsidRDefault="006C265F" w:rsidP="006C265F">
      <w:pPr>
        <w:pStyle w:val="Response"/>
        <w:tabs>
          <w:tab w:val="right" w:pos="730"/>
          <w:tab w:val="left" w:pos="1450"/>
          <w:tab w:val="left" w:pos="3576"/>
        </w:tabs>
      </w:pPr>
      <w:r>
        <w:tab/>
        <w:t>8</w:t>
      </w:r>
      <w:r>
        <w:tab/>
        <w:t>Refuse to Answer</w:t>
      </w:r>
    </w:p>
    <w:p w14:paraId="6EAFDF0F" w14:textId="77777777" w:rsidR="006C265F" w:rsidRDefault="006C265F" w:rsidP="006C265F">
      <w:pPr>
        <w:pStyle w:val="Question"/>
      </w:pPr>
      <w:r>
        <w:t>C7.</w:t>
      </w:r>
      <w:r>
        <w:tab/>
      </w:r>
      <w:r>
        <w:rPr>
          <w:b/>
          <w:bCs/>
        </w:rPr>
        <w:t>Overall, how would you rate your HIV testing experience at locations other than the blood center?</w:t>
      </w:r>
      <w:r>
        <w:t xml:space="preserve">  (Choose one)</w:t>
      </w:r>
    </w:p>
    <w:p w14:paraId="6C0D2E1D" w14:textId="77777777" w:rsidR="006C265F" w:rsidRDefault="006C265F" w:rsidP="006C265F">
      <w:pPr>
        <w:pStyle w:val="Response"/>
        <w:keepNext/>
        <w:tabs>
          <w:tab w:val="right" w:pos="730"/>
          <w:tab w:val="left" w:pos="1450"/>
          <w:tab w:val="left" w:pos="3706"/>
        </w:tabs>
        <w:spacing w:before="60"/>
      </w:pPr>
      <w:r>
        <w:tab/>
        <w:t>0</w:t>
      </w:r>
      <w:r>
        <w:tab/>
        <w:t>Very satisfactory</w:t>
      </w:r>
    </w:p>
    <w:p w14:paraId="50AF07D8" w14:textId="77777777" w:rsidR="006C265F" w:rsidRDefault="006C265F" w:rsidP="006C265F">
      <w:pPr>
        <w:pStyle w:val="Response"/>
        <w:keepNext/>
        <w:tabs>
          <w:tab w:val="right" w:pos="730"/>
          <w:tab w:val="left" w:pos="1450"/>
          <w:tab w:val="left" w:pos="3706"/>
        </w:tabs>
      </w:pPr>
      <w:r>
        <w:tab/>
        <w:t>1</w:t>
      </w:r>
      <w:r>
        <w:tab/>
        <w:t>Satisfactory</w:t>
      </w:r>
    </w:p>
    <w:p w14:paraId="65CCC64E" w14:textId="77777777" w:rsidR="006C265F" w:rsidRDefault="006C265F" w:rsidP="006C265F">
      <w:pPr>
        <w:pStyle w:val="Response"/>
        <w:keepNext/>
        <w:tabs>
          <w:tab w:val="right" w:pos="730"/>
          <w:tab w:val="left" w:pos="1450"/>
          <w:tab w:val="left" w:pos="3706"/>
        </w:tabs>
      </w:pPr>
      <w:r>
        <w:tab/>
        <w:t>2</w:t>
      </w:r>
      <w:r>
        <w:tab/>
        <w:t>Unsatisfactory</w:t>
      </w:r>
    </w:p>
    <w:p w14:paraId="7BE07A32" w14:textId="77777777" w:rsidR="006C265F" w:rsidRDefault="006C265F" w:rsidP="006C265F">
      <w:pPr>
        <w:pStyle w:val="Response"/>
        <w:keepNext/>
        <w:tabs>
          <w:tab w:val="right" w:pos="730"/>
          <w:tab w:val="left" w:pos="1450"/>
          <w:tab w:val="left" w:pos="3706"/>
        </w:tabs>
      </w:pPr>
      <w:r>
        <w:tab/>
        <w:t>3</w:t>
      </w:r>
      <w:r>
        <w:tab/>
        <w:t>Very unsatisfactory</w:t>
      </w:r>
    </w:p>
    <w:p w14:paraId="6DBCC486" w14:textId="77777777" w:rsidR="006C265F" w:rsidRDefault="006C265F" w:rsidP="006C265F">
      <w:pPr>
        <w:pStyle w:val="Response"/>
        <w:keepNext/>
        <w:tabs>
          <w:tab w:val="right" w:pos="730"/>
          <w:tab w:val="left" w:pos="1450"/>
          <w:tab w:val="left" w:pos="3706"/>
        </w:tabs>
      </w:pPr>
      <w:r>
        <w:tab/>
        <w:t>7</w:t>
      </w:r>
      <w:r>
        <w:tab/>
        <w:t>Don't Know</w:t>
      </w:r>
    </w:p>
    <w:p w14:paraId="7DCC4C53" w14:textId="77777777" w:rsidR="006C265F" w:rsidRDefault="006C265F" w:rsidP="006C265F">
      <w:pPr>
        <w:pStyle w:val="Response"/>
        <w:tabs>
          <w:tab w:val="right" w:pos="730"/>
          <w:tab w:val="left" w:pos="1450"/>
          <w:tab w:val="left" w:pos="3706"/>
        </w:tabs>
      </w:pPr>
      <w:r>
        <w:tab/>
        <w:t>8</w:t>
      </w:r>
      <w:r>
        <w:tab/>
        <w:t>Refuse to Answer</w:t>
      </w:r>
    </w:p>
    <w:p w14:paraId="219911E7" w14:textId="77777777" w:rsidR="006C265F" w:rsidRDefault="006C265F" w:rsidP="006C265F">
      <w:pPr>
        <w:pStyle w:val="Information"/>
        <w:rPr>
          <w:rStyle w:val="Instruction"/>
        </w:rPr>
      </w:pPr>
      <w:r>
        <w:rPr>
          <w:rStyle w:val="Instruction"/>
        </w:rPr>
        <w:t>If C7 is not equal to 2 or C7 is not equal to 3, then skip to C7c.</w:t>
      </w:r>
    </w:p>
    <w:p w14:paraId="0850873D" w14:textId="77777777" w:rsidR="006C265F" w:rsidRDefault="006C265F" w:rsidP="006C265F">
      <w:pPr>
        <w:pStyle w:val="Question"/>
        <w:ind w:left="1260"/>
      </w:pPr>
      <w:r>
        <w:t>C7b.</w:t>
      </w:r>
      <w:r>
        <w:tab/>
      </w:r>
      <w:r>
        <w:rPr>
          <w:b/>
          <w:bCs/>
        </w:rPr>
        <w:t>Please check all the boxes for the factors that contributed to your unsatisfactory or very unsatisfactory HIV testing experience.</w:t>
      </w:r>
      <w:r>
        <w:t xml:space="preserve">  (Check all that apply)</w:t>
      </w:r>
    </w:p>
    <w:p w14:paraId="1460EB1B" w14:textId="77777777" w:rsidR="006C265F" w:rsidRDefault="006C265F" w:rsidP="006C265F">
      <w:pPr>
        <w:pStyle w:val="Response"/>
        <w:keepNext/>
        <w:tabs>
          <w:tab w:val="right" w:pos="1461"/>
          <w:tab w:val="left" w:pos="2181"/>
          <w:tab w:val="left" w:pos="8111"/>
        </w:tabs>
        <w:spacing w:before="60"/>
      </w:pPr>
      <w:r>
        <w:tab/>
        <w:t>__</w:t>
      </w:r>
      <w:r>
        <w:tab/>
        <w:t>Long wait at the testing site</w:t>
      </w:r>
    </w:p>
    <w:p w14:paraId="65282A45" w14:textId="77777777" w:rsidR="006C265F" w:rsidRDefault="006C265F" w:rsidP="006C265F">
      <w:pPr>
        <w:pStyle w:val="Response"/>
        <w:keepNext/>
        <w:tabs>
          <w:tab w:val="right" w:pos="1461"/>
          <w:tab w:val="left" w:pos="2181"/>
          <w:tab w:val="left" w:pos="8111"/>
        </w:tabs>
      </w:pPr>
      <w:r>
        <w:tab/>
        <w:t>__</w:t>
      </w:r>
      <w:r>
        <w:tab/>
        <w:t>The testing site was crowded.</w:t>
      </w:r>
    </w:p>
    <w:p w14:paraId="50EA9380" w14:textId="77777777" w:rsidR="006C265F" w:rsidRDefault="006C265F" w:rsidP="006C265F">
      <w:pPr>
        <w:pStyle w:val="Response"/>
        <w:keepNext/>
        <w:tabs>
          <w:tab w:val="right" w:pos="1461"/>
          <w:tab w:val="left" w:pos="2181"/>
          <w:tab w:val="left" w:pos="8111"/>
        </w:tabs>
      </w:pPr>
      <w:r>
        <w:tab/>
        <w:t>__</w:t>
      </w:r>
      <w:r>
        <w:tab/>
        <w:t>The testing site is too close to my house.</w:t>
      </w:r>
    </w:p>
    <w:p w14:paraId="522967B2" w14:textId="77777777" w:rsidR="006C265F" w:rsidRDefault="006C265F" w:rsidP="006C265F">
      <w:pPr>
        <w:pStyle w:val="Response"/>
        <w:keepNext/>
        <w:tabs>
          <w:tab w:val="right" w:pos="1461"/>
          <w:tab w:val="left" w:pos="2181"/>
          <w:tab w:val="left" w:pos="8111"/>
        </w:tabs>
      </w:pPr>
      <w:r>
        <w:tab/>
        <w:t>__</w:t>
      </w:r>
      <w:r>
        <w:tab/>
        <w:t>The testing site is too far away from my house.</w:t>
      </w:r>
    </w:p>
    <w:p w14:paraId="197BFB79" w14:textId="77777777" w:rsidR="006C265F" w:rsidRDefault="006C265F" w:rsidP="006C265F">
      <w:pPr>
        <w:pStyle w:val="Response"/>
        <w:keepNext/>
        <w:tabs>
          <w:tab w:val="right" w:pos="1461"/>
          <w:tab w:val="left" w:pos="2181"/>
          <w:tab w:val="left" w:pos="8111"/>
        </w:tabs>
      </w:pPr>
      <w:r>
        <w:tab/>
        <w:t>__</w:t>
      </w:r>
      <w:r>
        <w:tab/>
        <w:t>There is a lack of privacy at the testing site.</w:t>
      </w:r>
    </w:p>
    <w:p w14:paraId="446B0256" w14:textId="77777777" w:rsidR="006C265F" w:rsidRDefault="006C265F" w:rsidP="006C265F">
      <w:pPr>
        <w:pStyle w:val="Response"/>
        <w:keepNext/>
        <w:tabs>
          <w:tab w:val="right" w:pos="1461"/>
          <w:tab w:val="left" w:pos="2181"/>
          <w:tab w:val="left" w:pos="8111"/>
        </w:tabs>
      </w:pPr>
      <w:r>
        <w:tab/>
        <w:t>__</w:t>
      </w:r>
      <w:r>
        <w:tab/>
        <w:t>The counseling session takes too long.</w:t>
      </w:r>
    </w:p>
    <w:p w14:paraId="58456B9E" w14:textId="77777777" w:rsidR="006C265F" w:rsidRDefault="006C265F" w:rsidP="006C265F">
      <w:pPr>
        <w:pStyle w:val="Response"/>
        <w:keepNext/>
        <w:tabs>
          <w:tab w:val="right" w:pos="1461"/>
          <w:tab w:val="left" w:pos="2181"/>
          <w:tab w:val="left" w:pos="8111"/>
        </w:tabs>
      </w:pPr>
      <w:r>
        <w:tab/>
        <w:t>__</w:t>
      </w:r>
      <w:r>
        <w:tab/>
        <w:t>The HIV result takes too long of time to get.</w:t>
      </w:r>
    </w:p>
    <w:p w14:paraId="7A3E6616" w14:textId="77777777" w:rsidR="006C265F" w:rsidRDefault="006C265F" w:rsidP="006C265F">
      <w:pPr>
        <w:pStyle w:val="Response"/>
        <w:keepNext/>
        <w:tabs>
          <w:tab w:val="right" w:pos="1461"/>
          <w:tab w:val="left" w:pos="2181"/>
          <w:tab w:val="left" w:pos="8111"/>
        </w:tabs>
      </w:pPr>
      <w:r>
        <w:tab/>
        <w:t>__</w:t>
      </w:r>
      <w:r>
        <w:tab/>
        <w:t>The HIV test result is not accurate.</w:t>
      </w:r>
    </w:p>
    <w:p w14:paraId="46DF4417" w14:textId="77777777" w:rsidR="006C265F" w:rsidRDefault="006C265F" w:rsidP="006C265F">
      <w:pPr>
        <w:pStyle w:val="Response"/>
        <w:keepNext/>
        <w:tabs>
          <w:tab w:val="right" w:pos="1461"/>
          <w:tab w:val="left" w:pos="2181"/>
          <w:tab w:val="left" w:pos="8111"/>
        </w:tabs>
      </w:pPr>
      <w:r>
        <w:tab/>
        <w:t>__</w:t>
      </w:r>
      <w:r>
        <w:tab/>
        <w:t>I unexpectedly met an acquaintance and did not feel comfortable.</w:t>
      </w:r>
    </w:p>
    <w:p w14:paraId="7E4407FC" w14:textId="77777777" w:rsidR="006C265F" w:rsidRDefault="006C265F" w:rsidP="006C265F">
      <w:pPr>
        <w:pStyle w:val="Response"/>
        <w:keepNext/>
        <w:tabs>
          <w:tab w:val="right" w:pos="1461"/>
          <w:tab w:val="left" w:pos="2181"/>
          <w:tab w:val="left" w:pos="8111"/>
        </w:tabs>
      </w:pPr>
      <w:r>
        <w:tab/>
        <w:t>__</w:t>
      </w:r>
      <w:r>
        <w:tab/>
        <w:t>I am not confident in the quality of the equipment and facilities.</w:t>
      </w:r>
    </w:p>
    <w:p w14:paraId="12F34264" w14:textId="77777777" w:rsidR="006C265F" w:rsidRDefault="006C265F" w:rsidP="006C265F">
      <w:pPr>
        <w:pStyle w:val="Response"/>
        <w:keepNext/>
        <w:tabs>
          <w:tab w:val="right" w:pos="1461"/>
          <w:tab w:val="left" w:pos="2181"/>
          <w:tab w:val="left" w:pos="8111"/>
        </w:tabs>
      </w:pPr>
      <w:r>
        <w:tab/>
        <w:t>__</w:t>
      </w:r>
      <w:r>
        <w:tab/>
        <w:t>The staff at the testing site was not nice to me.</w:t>
      </w:r>
    </w:p>
    <w:p w14:paraId="1946A2C3" w14:textId="77777777" w:rsidR="006C265F" w:rsidRDefault="006C265F" w:rsidP="006C265F">
      <w:pPr>
        <w:pStyle w:val="Response"/>
        <w:keepNext/>
        <w:tabs>
          <w:tab w:val="right" w:pos="1461"/>
          <w:tab w:val="left" w:pos="2181"/>
          <w:tab w:val="left" w:pos="8111"/>
        </w:tabs>
      </w:pPr>
      <w:r>
        <w:tab/>
        <w:t>__</w:t>
      </w:r>
      <w:r>
        <w:tab/>
        <w:t>Other reason</w:t>
      </w:r>
    </w:p>
    <w:p w14:paraId="45DEE1AA" w14:textId="77777777" w:rsidR="006C265F" w:rsidRDefault="006C265F" w:rsidP="006C265F">
      <w:pPr>
        <w:pStyle w:val="Response"/>
        <w:keepNext/>
        <w:tabs>
          <w:tab w:val="right" w:pos="1461"/>
          <w:tab w:val="left" w:pos="2181"/>
          <w:tab w:val="left" w:pos="8111"/>
        </w:tabs>
      </w:pPr>
      <w:r>
        <w:tab/>
        <w:t>__</w:t>
      </w:r>
      <w:r>
        <w:tab/>
        <w:t>Don't Know</w:t>
      </w:r>
    </w:p>
    <w:p w14:paraId="128413E6" w14:textId="77777777" w:rsidR="006C265F" w:rsidRDefault="006C265F" w:rsidP="006C265F">
      <w:pPr>
        <w:pStyle w:val="Response"/>
        <w:tabs>
          <w:tab w:val="right" w:pos="1461"/>
          <w:tab w:val="left" w:pos="2181"/>
          <w:tab w:val="left" w:pos="8111"/>
        </w:tabs>
      </w:pPr>
      <w:r>
        <w:tab/>
        <w:t>__</w:t>
      </w:r>
      <w:r>
        <w:tab/>
        <w:t>Refuse to Answer</w:t>
      </w:r>
    </w:p>
    <w:p w14:paraId="6FFC0990" w14:textId="77777777" w:rsidR="006C265F" w:rsidRDefault="006C265F" w:rsidP="006C265F">
      <w:pPr>
        <w:pStyle w:val="Information"/>
        <w:rPr>
          <w:rStyle w:val="Instruction"/>
        </w:rPr>
      </w:pPr>
      <w:r>
        <w:rPr>
          <w:rStyle w:val="Instruction"/>
        </w:rPr>
        <w:t>If C7bK is not equal to 0, then skip to C8.</w:t>
      </w:r>
    </w:p>
    <w:p w14:paraId="3307BD31" w14:textId="77777777" w:rsidR="006C265F" w:rsidRDefault="006C265F" w:rsidP="006C265F">
      <w:pPr>
        <w:pStyle w:val="Question"/>
        <w:ind w:left="1260"/>
      </w:pPr>
      <w:r>
        <w:t>C7c.</w:t>
      </w:r>
      <w:r>
        <w:tab/>
      </w:r>
      <w:r>
        <w:rPr>
          <w:b/>
          <w:bCs/>
        </w:rPr>
        <w:t>Please specify the other reason for your unsatisfactory or very unsatisfactory HIV testing experience</w:t>
      </w:r>
    </w:p>
    <w:p w14:paraId="4AF1DF96" w14:textId="3A007F57" w:rsidR="006C265F" w:rsidRDefault="006C265F" w:rsidP="006C265F">
      <w:pPr>
        <w:pStyle w:val="Response"/>
        <w:tabs>
          <w:tab w:val="right" w:pos="13809"/>
          <w:tab w:val="left" w:pos="14529"/>
          <w:tab w:val="left" w:pos="15249"/>
        </w:tabs>
        <w:spacing w:before="60"/>
      </w:pPr>
      <w:r>
        <w:t xml:space="preserve">__ __ __ __ __ __ __ __ __ __ __ __ __ </w:t>
      </w:r>
      <w:r w:rsidR="00566FF0">
        <w:t>__ __ __</w:t>
      </w:r>
      <w:r>
        <w:t xml:space="preserve"> __ __ __ __ __ __ __ __ __ __ __ __ __ __ __ </w:t>
      </w:r>
      <w:r w:rsidR="00566FF0">
        <w:t>__ __ __ __ __ __ __ __</w:t>
      </w:r>
    </w:p>
    <w:p w14:paraId="3C1B4EB7" w14:textId="77777777" w:rsidR="006C265F" w:rsidRDefault="006C265F" w:rsidP="006C265F">
      <w:pPr>
        <w:pStyle w:val="Question"/>
      </w:pPr>
      <w:r>
        <w:t>C8.</w:t>
      </w:r>
      <w:r>
        <w:tab/>
      </w:r>
      <w:r>
        <w:rPr>
          <w:b/>
          <w:bCs/>
        </w:rPr>
        <w:t xml:space="preserve">Counseling and Testing Centers (CTA) are health services that provide diagnosis and prevention services for sexually transmitted diseases. At CTA's you can obtain free and confidential testing for HIV, syphilis and hepatitis B and hepatitis C among other services. Have you ever heard about the Counseling and Testing Centers? </w:t>
      </w:r>
      <w:r>
        <w:rPr>
          <w:b/>
          <w:bCs/>
        </w:rPr>
        <w:br/>
      </w:r>
    </w:p>
    <w:p w14:paraId="7EA7986B" w14:textId="77777777" w:rsidR="006C265F" w:rsidRDefault="006C265F" w:rsidP="006C265F">
      <w:pPr>
        <w:pStyle w:val="Response"/>
        <w:keepNext/>
        <w:tabs>
          <w:tab w:val="right" w:pos="730"/>
          <w:tab w:val="left" w:pos="1450"/>
          <w:tab w:val="left" w:pos="3576"/>
        </w:tabs>
        <w:spacing w:before="60"/>
      </w:pPr>
      <w:r>
        <w:tab/>
        <w:t>1</w:t>
      </w:r>
      <w:r>
        <w:tab/>
        <w:t>Yes</w:t>
      </w:r>
    </w:p>
    <w:p w14:paraId="7E8F4E2F" w14:textId="77777777" w:rsidR="006C265F" w:rsidRDefault="006C265F" w:rsidP="006C265F">
      <w:pPr>
        <w:pStyle w:val="Response"/>
        <w:keepNext/>
        <w:tabs>
          <w:tab w:val="right" w:pos="730"/>
          <w:tab w:val="left" w:pos="1450"/>
          <w:tab w:val="left" w:pos="3576"/>
        </w:tabs>
      </w:pPr>
      <w:r>
        <w:tab/>
        <w:t>0</w:t>
      </w:r>
      <w:r>
        <w:tab/>
        <w:t>No</w:t>
      </w:r>
      <w:r>
        <w:tab/>
      </w:r>
      <w:r>
        <w:rPr>
          <w:rStyle w:val="Instruction"/>
        </w:rPr>
        <w:t>Skip to instruction before D1</w:t>
      </w:r>
    </w:p>
    <w:p w14:paraId="5AB750F1" w14:textId="77777777" w:rsidR="006C265F" w:rsidRDefault="006C265F" w:rsidP="006C265F">
      <w:pPr>
        <w:pStyle w:val="Response"/>
        <w:keepNext/>
        <w:tabs>
          <w:tab w:val="right" w:pos="730"/>
          <w:tab w:val="left" w:pos="1450"/>
          <w:tab w:val="left" w:pos="3576"/>
        </w:tabs>
      </w:pPr>
      <w:r>
        <w:tab/>
        <w:t>7</w:t>
      </w:r>
      <w:r>
        <w:tab/>
        <w:t>Don't Know</w:t>
      </w:r>
    </w:p>
    <w:p w14:paraId="45A90EBC" w14:textId="77777777" w:rsidR="006C265F" w:rsidRDefault="006C265F" w:rsidP="006C265F">
      <w:pPr>
        <w:pStyle w:val="Response"/>
        <w:tabs>
          <w:tab w:val="right" w:pos="730"/>
          <w:tab w:val="left" w:pos="1450"/>
          <w:tab w:val="left" w:pos="3576"/>
        </w:tabs>
      </w:pPr>
      <w:r>
        <w:tab/>
        <w:t>8</w:t>
      </w:r>
      <w:r>
        <w:tab/>
        <w:t>Refuse to Answer</w:t>
      </w:r>
    </w:p>
    <w:p w14:paraId="01A70C55" w14:textId="77777777" w:rsidR="006C265F" w:rsidRDefault="006C265F" w:rsidP="006C265F">
      <w:pPr>
        <w:pStyle w:val="Information"/>
        <w:rPr>
          <w:rStyle w:val="Instruction"/>
        </w:rPr>
      </w:pPr>
      <w:r>
        <w:rPr>
          <w:rStyle w:val="Instruction"/>
        </w:rPr>
        <w:t>If C8 is equal to 0, then skip to instruction before D1.</w:t>
      </w:r>
    </w:p>
    <w:p w14:paraId="0090B7AE" w14:textId="77777777" w:rsidR="006C265F" w:rsidRDefault="006C265F" w:rsidP="006C265F">
      <w:pPr>
        <w:pStyle w:val="Question"/>
      </w:pPr>
      <w:r>
        <w:t>C9.</w:t>
      </w:r>
      <w:r>
        <w:tab/>
      </w:r>
      <w:r>
        <w:rPr>
          <w:b/>
          <w:bCs/>
        </w:rPr>
        <w:t>Have you ever been tested at a Counseling and Testing Centers (CTA)?</w:t>
      </w:r>
    </w:p>
    <w:p w14:paraId="4AE3346D" w14:textId="77777777" w:rsidR="006C265F" w:rsidRDefault="006C265F" w:rsidP="006C265F">
      <w:pPr>
        <w:pStyle w:val="Response"/>
        <w:keepNext/>
        <w:tabs>
          <w:tab w:val="right" w:pos="730"/>
          <w:tab w:val="left" w:pos="1450"/>
          <w:tab w:val="left" w:pos="3576"/>
        </w:tabs>
        <w:spacing w:before="60"/>
      </w:pPr>
      <w:r>
        <w:tab/>
        <w:t>1</w:t>
      </w:r>
      <w:r>
        <w:tab/>
        <w:t>Yes</w:t>
      </w:r>
    </w:p>
    <w:p w14:paraId="095F1101" w14:textId="77777777" w:rsidR="006C265F" w:rsidRDefault="006C265F" w:rsidP="006C265F">
      <w:pPr>
        <w:pStyle w:val="Response"/>
        <w:keepNext/>
        <w:tabs>
          <w:tab w:val="right" w:pos="730"/>
          <w:tab w:val="left" w:pos="1450"/>
          <w:tab w:val="left" w:pos="3576"/>
        </w:tabs>
      </w:pPr>
      <w:r>
        <w:tab/>
        <w:t>0</w:t>
      </w:r>
      <w:r>
        <w:tab/>
        <w:t>No</w:t>
      </w:r>
      <w:r>
        <w:tab/>
      </w:r>
      <w:r>
        <w:rPr>
          <w:rStyle w:val="Instruction"/>
        </w:rPr>
        <w:t>Skip to instruction before D1</w:t>
      </w:r>
    </w:p>
    <w:p w14:paraId="1F1BFE99" w14:textId="77777777" w:rsidR="006C265F" w:rsidRDefault="006C265F" w:rsidP="006C265F">
      <w:pPr>
        <w:pStyle w:val="Response"/>
        <w:keepNext/>
        <w:tabs>
          <w:tab w:val="right" w:pos="730"/>
          <w:tab w:val="left" w:pos="1450"/>
          <w:tab w:val="left" w:pos="3576"/>
        </w:tabs>
      </w:pPr>
      <w:r>
        <w:tab/>
        <w:t>7</w:t>
      </w:r>
      <w:r>
        <w:tab/>
        <w:t>Don't Know</w:t>
      </w:r>
    </w:p>
    <w:p w14:paraId="10030602" w14:textId="77777777" w:rsidR="006C265F" w:rsidRDefault="006C265F" w:rsidP="006C265F">
      <w:pPr>
        <w:pStyle w:val="Response"/>
        <w:tabs>
          <w:tab w:val="right" w:pos="730"/>
          <w:tab w:val="left" w:pos="1450"/>
          <w:tab w:val="left" w:pos="3576"/>
        </w:tabs>
      </w:pPr>
      <w:r>
        <w:tab/>
        <w:t>8</w:t>
      </w:r>
      <w:r>
        <w:tab/>
        <w:t>Refuse to Answer</w:t>
      </w:r>
    </w:p>
    <w:p w14:paraId="5F0A26B5" w14:textId="66C43986" w:rsidR="006C265F" w:rsidRDefault="006C265F" w:rsidP="006C265F">
      <w:pPr>
        <w:pStyle w:val="Question"/>
      </w:pPr>
      <w:r>
        <w:t>C10.</w:t>
      </w:r>
      <w:r>
        <w:tab/>
      </w:r>
      <w:r>
        <w:rPr>
          <w:b/>
          <w:bCs/>
        </w:rPr>
        <w:t>When was the last time you were tested</w:t>
      </w:r>
      <w:r w:rsidR="003500AF">
        <w:rPr>
          <w:b/>
          <w:bCs/>
        </w:rPr>
        <w:t xml:space="preserve"> at a </w:t>
      </w:r>
      <w:r w:rsidR="003500AF" w:rsidRPr="003500AF">
        <w:rPr>
          <w:b/>
          <w:bCs/>
        </w:rPr>
        <w:t>Counseling and Testing Centers (CTA)</w:t>
      </w:r>
      <w:r>
        <w:rPr>
          <w:b/>
          <w:bCs/>
        </w:rPr>
        <w:t>? Please specify the month and year.</w:t>
      </w:r>
    </w:p>
    <w:p w14:paraId="237BDF7F" w14:textId="77777777" w:rsidR="006C265F" w:rsidRDefault="006C265F" w:rsidP="006C265F">
      <w:pPr>
        <w:pStyle w:val="Response"/>
        <w:keepNext/>
        <w:tabs>
          <w:tab w:val="right" w:pos="2197"/>
          <w:tab w:val="left" w:pos="2917"/>
          <w:tab w:val="left" w:pos="5597"/>
        </w:tabs>
        <w:spacing w:before="60"/>
      </w:pPr>
      <w:r>
        <w:tab/>
        <w:t>__ __ / __ __ __ __</w:t>
      </w:r>
      <w:r>
        <w:tab/>
        <w:t>mm / yyyy</w:t>
      </w:r>
    </w:p>
    <w:p w14:paraId="6239DAA2" w14:textId="77777777" w:rsidR="006C265F" w:rsidRDefault="006C265F" w:rsidP="006C265F">
      <w:pPr>
        <w:pStyle w:val="Response"/>
        <w:keepNext/>
        <w:tabs>
          <w:tab w:val="right" w:pos="2197"/>
          <w:tab w:val="left" w:pos="2917"/>
          <w:tab w:val="left" w:pos="5597"/>
        </w:tabs>
      </w:pPr>
      <w:r>
        <w:tab/>
        <w:t>2097</w:t>
      </w:r>
      <w:r>
        <w:tab/>
        <w:t>Don't Know (Year)</w:t>
      </w:r>
    </w:p>
    <w:p w14:paraId="60856E56" w14:textId="77777777" w:rsidR="006C265F" w:rsidRDefault="006C265F" w:rsidP="006C265F">
      <w:pPr>
        <w:pStyle w:val="Response"/>
        <w:keepNext/>
        <w:tabs>
          <w:tab w:val="right" w:pos="2197"/>
          <w:tab w:val="left" w:pos="2917"/>
          <w:tab w:val="left" w:pos="5597"/>
        </w:tabs>
      </w:pPr>
      <w:r>
        <w:tab/>
        <w:t>2098</w:t>
      </w:r>
      <w:r>
        <w:tab/>
        <w:t>Refuse to Answer (Year)</w:t>
      </w:r>
    </w:p>
    <w:p w14:paraId="79E6D240" w14:textId="77777777" w:rsidR="006C265F" w:rsidRDefault="006C265F" w:rsidP="006C265F">
      <w:pPr>
        <w:pStyle w:val="Response"/>
        <w:tabs>
          <w:tab w:val="right" w:pos="2197"/>
          <w:tab w:val="left" w:pos="2917"/>
          <w:tab w:val="left" w:pos="5597"/>
        </w:tabs>
      </w:pPr>
      <w:r>
        <w:tab/>
        <w:t>2099</w:t>
      </w:r>
      <w:r>
        <w:tab/>
        <w:t>Not Applicable (Year)</w:t>
      </w:r>
    </w:p>
    <w:p w14:paraId="271CC881" w14:textId="77777777" w:rsidR="006C265F" w:rsidRDefault="006C265F" w:rsidP="006C265F">
      <w:pPr>
        <w:pStyle w:val="Response"/>
        <w:tabs>
          <w:tab w:val="right" w:pos="2197"/>
          <w:tab w:val="left" w:pos="2917"/>
          <w:tab w:val="left" w:pos="5597"/>
        </w:tabs>
        <w:sectPr w:rsidR="006C265F">
          <w:headerReference w:type="default" r:id="rId22"/>
          <w:pgSz w:w="12240" w:h="15840"/>
          <w:pgMar w:top="720" w:right="1080" w:bottom="720" w:left="1080" w:header="720" w:footer="720" w:gutter="0"/>
          <w:cols w:space="720"/>
          <w:noEndnote/>
        </w:sectPr>
      </w:pPr>
    </w:p>
    <w:p w14:paraId="1644BBE1" w14:textId="77777777" w:rsidR="006C265F" w:rsidRDefault="006C265F" w:rsidP="006C265F">
      <w:pPr>
        <w:pStyle w:val="Information"/>
        <w:keepNext/>
        <w:spacing w:before="0" w:after="240"/>
        <w:jc w:val="center"/>
      </w:pPr>
      <w:r>
        <w:rPr>
          <w:b/>
          <w:bCs/>
        </w:rPr>
        <w:t>Section D - Sexual History</w:t>
      </w:r>
    </w:p>
    <w:p w14:paraId="65E8775C" w14:textId="77777777" w:rsidR="006C265F" w:rsidRDefault="006C265F" w:rsidP="006C265F">
      <w:pPr>
        <w:pStyle w:val="Information"/>
      </w:pPr>
      <w:r>
        <w:rPr>
          <w:b/>
          <w:bCs/>
          <w:i/>
          <w:iCs/>
        </w:rPr>
        <w:t>READ AND HEARD</w:t>
      </w:r>
      <w:r>
        <w:t xml:space="preserve">: Now we want to ask about the people you have had sex with or your sexual partners </w:t>
      </w:r>
      <w:r>
        <w:rPr>
          <w:b/>
          <w:bCs/>
        </w:rPr>
        <w:t xml:space="preserve">since you learned of your HIV test result. </w:t>
      </w:r>
      <w:r>
        <w:t>We understand that these questions are about intimate and private matters, which could make you uncomfortable. Please keep in mind that the questions are part of a scientific study. Please answer these questions to the best of your knowledge and as truthfully as you can.</w:t>
      </w:r>
    </w:p>
    <w:p w14:paraId="2237EF59" w14:textId="77777777" w:rsidR="006C265F" w:rsidRDefault="006C265F" w:rsidP="006C265F">
      <w:pPr>
        <w:pStyle w:val="Question"/>
      </w:pPr>
      <w:r>
        <w:t>D1.</w:t>
      </w:r>
      <w:r>
        <w:tab/>
      </w:r>
      <w:r>
        <w:rPr>
          <w:b/>
          <w:bCs/>
        </w:rPr>
        <w:t>As of today, what do you consider yourself to be?</w:t>
      </w:r>
      <w:r>
        <w:t xml:space="preserve">  (Choose one)</w:t>
      </w:r>
    </w:p>
    <w:p w14:paraId="56E5E486" w14:textId="77777777" w:rsidR="006C265F" w:rsidRDefault="006C265F" w:rsidP="006C265F">
      <w:pPr>
        <w:pStyle w:val="Response"/>
        <w:keepNext/>
        <w:tabs>
          <w:tab w:val="right" w:pos="730"/>
          <w:tab w:val="left" w:pos="1450"/>
          <w:tab w:val="left" w:pos="14950"/>
        </w:tabs>
        <w:spacing w:before="60"/>
      </w:pPr>
      <w:r>
        <w:tab/>
        <w:t>1</w:t>
      </w:r>
      <w:r>
        <w:tab/>
        <w:t>Straight/heterosexual</w:t>
      </w:r>
    </w:p>
    <w:p w14:paraId="4C7CD58D" w14:textId="77777777" w:rsidR="006C265F" w:rsidRDefault="006C265F" w:rsidP="006C265F">
      <w:pPr>
        <w:pStyle w:val="Response"/>
        <w:keepNext/>
        <w:tabs>
          <w:tab w:val="right" w:pos="730"/>
          <w:tab w:val="left" w:pos="1450"/>
          <w:tab w:val="left" w:pos="14950"/>
        </w:tabs>
      </w:pPr>
      <w:r>
        <w:tab/>
        <w:t>2</w:t>
      </w:r>
      <w:r>
        <w:tab/>
        <w:t>Bisexual</w:t>
      </w:r>
    </w:p>
    <w:p w14:paraId="6C195923" w14:textId="77777777" w:rsidR="006C265F" w:rsidRDefault="006C265F" w:rsidP="006C265F">
      <w:pPr>
        <w:pStyle w:val="Response"/>
        <w:keepNext/>
        <w:tabs>
          <w:tab w:val="right" w:pos="730"/>
          <w:tab w:val="left" w:pos="1450"/>
          <w:tab w:val="left" w:pos="14950"/>
        </w:tabs>
      </w:pPr>
      <w:r>
        <w:tab/>
        <w:t>3</w:t>
      </w:r>
      <w:r>
        <w:tab/>
        <w:t>Gay/homosexual</w:t>
      </w:r>
    </w:p>
    <w:p w14:paraId="5ACD5591" w14:textId="77777777" w:rsidR="0012150D" w:rsidRDefault="006C265F" w:rsidP="0012150D">
      <w:pPr>
        <w:pStyle w:val="Response"/>
        <w:keepNext/>
        <w:tabs>
          <w:tab w:val="right" w:pos="730"/>
          <w:tab w:val="left" w:pos="1450"/>
          <w:tab w:val="left" w:pos="14950"/>
        </w:tabs>
      </w:pPr>
      <w:r>
        <w:tab/>
        <w:t>4</w:t>
      </w:r>
      <w:r>
        <w:tab/>
        <w:t xml:space="preserve">Transgender </w:t>
      </w:r>
    </w:p>
    <w:p w14:paraId="237D8888" w14:textId="462BF9C0" w:rsidR="006C265F" w:rsidRDefault="0012150D" w:rsidP="0012150D">
      <w:pPr>
        <w:pStyle w:val="Response"/>
        <w:keepNext/>
        <w:tabs>
          <w:tab w:val="right" w:pos="730"/>
          <w:tab w:val="left" w:pos="1450"/>
          <w:tab w:val="left" w:pos="14950"/>
        </w:tabs>
      </w:pPr>
      <w:r>
        <w:tab/>
      </w:r>
      <w:r w:rsidR="006C265F">
        <w:t>(</w:t>
      </w:r>
      <w:r w:rsidR="006C265F">
        <w:rPr>
          <w:b/>
          <w:bCs/>
        </w:rPr>
        <w:t>Transgender definition: People who were assigned a sex, usually at birth and based on their genitals, but who feel that this is a false or incomplete description of their sexual identity)</w:t>
      </w:r>
    </w:p>
    <w:p w14:paraId="21EB83C7" w14:textId="77777777" w:rsidR="006C265F" w:rsidRDefault="006C265F" w:rsidP="006C265F">
      <w:pPr>
        <w:pStyle w:val="Response"/>
        <w:keepNext/>
        <w:tabs>
          <w:tab w:val="right" w:pos="730"/>
          <w:tab w:val="left" w:pos="1450"/>
          <w:tab w:val="left" w:pos="14950"/>
        </w:tabs>
      </w:pPr>
      <w:r>
        <w:tab/>
        <w:t>7</w:t>
      </w:r>
      <w:r>
        <w:tab/>
        <w:t>Don't Know</w:t>
      </w:r>
    </w:p>
    <w:p w14:paraId="632B2FE0" w14:textId="77777777" w:rsidR="006C265F" w:rsidRDefault="006C265F" w:rsidP="006C265F">
      <w:pPr>
        <w:pStyle w:val="Response"/>
        <w:tabs>
          <w:tab w:val="right" w:pos="730"/>
          <w:tab w:val="left" w:pos="1450"/>
          <w:tab w:val="left" w:pos="14950"/>
        </w:tabs>
      </w:pPr>
      <w:r>
        <w:tab/>
        <w:t>8</w:t>
      </w:r>
      <w:r>
        <w:tab/>
        <w:t>Refuse to Answer</w:t>
      </w:r>
    </w:p>
    <w:p w14:paraId="0AD88244" w14:textId="77777777" w:rsidR="006C265F" w:rsidRDefault="006C265F" w:rsidP="006C265F">
      <w:pPr>
        <w:pStyle w:val="Information"/>
      </w:pPr>
      <w:r>
        <w:rPr>
          <w:b/>
          <w:bCs/>
          <w:i/>
          <w:iCs/>
        </w:rPr>
        <w:t>READ AND HEARD</w:t>
      </w:r>
      <w:r>
        <w:t xml:space="preserve">: The following questions will ask you about your sexual experiences. In these questions, include only those people you have had oral, vaginal, or anal sex with. Do not include people that you have just kissed. Please note: For the next few questions the terms "sexual contact" and "sex" refer to any of the following activities, whether or not a condom or other protection was used: </w:t>
      </w:r>
      <w:r>
        <w:rPr>
          <w:b/>
          <w:bCs/>
        </w:rPr>
        <w:t xml:space="preserve">Vaginal sex </w:t>
      </w:r>
      <w:r>
        <w:t xml:space="preserve">(vaginal sex is when a man inserts his penis into a woman's vagina), </w:t>
      </w:r>
      <w:r>
        <w:rPr>
          <w:b/>
          <w:bCs/>
        </w:rPr>
        <w:t>Oral sex</w:t>
      </w:r>
      <w:r>
        <w:t xml:space="preserve"> (oral sex is when a partner puts his/her mouth on your sex organs or you put your mouth on his/her sex organs), </w:t>
      </w:r>
      <w:r>
        <w:rPr>
          <w:b/>
          <w:bCs/>
        </w:rPr>
        <w:t>Anal sex</w:t>
      </w:r>
      <w:r>
        <w:t xml:space="preserve"> (anal sex, when a man inserts his penis into his partner's anus).</w:t>
      </w:r>
    </w:p>
    <w:p w14:paraId="2F0A0EAC" w14:textId="77777777" w:rsidR="006C265F" w:rsidRDefault="006C265F" w:rsidP="006C265F">
      <w:pPr>
        <w:pStyle w:val="Question"/>
      </w:pPr>
      <w:r>
        <w:t>D2.</w:t>
      </w:r>
      <w:r>
        <w:tab/>
        <w:t xml:space="preserve">(Ask of Men Only)  </w:t>
      </w:r>
      <w:r>
        <w:rPr>
          <w:b/>
          <w:bCs/>
        </w:rPr>
        <w:t>How many different women have you had sex with since you first began having sex?</w:t>
      </w:r>
    </w:p>
    <w:p w14:paraId="2FE19728" w14:textId="77777777" w:rsidR="006C265F" w:rsidRDefault="006C265F" w:rsidP="000C24F0">
      <w:pPr>
        <w:pStyle w:val="Response"/>
        <w:keepNext/>
        <w:tabs>
          <w:tab w:val="right" w:pos="1440"/>
          <w:tab w:val="left" w:pos="2160"/>
          <w:tab w:val="left" w:pos="10080"/>
        </w:tabs>
        <w:spacing w:before="60"/>
      </w:pPr>
      <w:r>
        <w:tab/>
        <w:t>__ __ __ __</w:t>
      </w:r>
    </w:p>
    <w:p w14:paraId="7C70959F" w14:textId="77777777" w:rsidR="006C265F" w:rsidRDefault="006C265F" w:rsidP="000C24F0">
      <w:pPr>
        <w:pStyle w:val="Response"/>
        <w:keepNext/>
        <w:tabs>
          <w:tab w:val="right" w:pos="1440"/>
          <w:tab w:val="left" w:pos="2160"/>
          <w:tab w:val="left" w:pos="10080"/>
        </w:tabs>
      </w:pPr>
      <w:r>
        <w:tab/>
        <w:t>9997</w:t>
      </w:r>
      <w:r>
        <w:tab/>
        <w:t>Don't Know</w:t>
      </w:r>
    </w:p>
    <w:p w14:paraId="0628E888" w14:textId="77777777" w:rsidR="006C265F" w:rsidRDefault="006C265F" w:rsidP="000C24F0">
      <w:pPr>
        <w:pStyle w:val="Response"/>
        <w:keepNext/>
        <w:tabs>
          <w:tab w:val="right" w:pos="1440"/>
          <w:tab w:val="left" w:pos="2160"/>
          <w:tab w:val="left" w:pos="10080"/>
        </w:tabs>
      </w:pPr>
      <w:r>
        <w:tab/>
        <w:t>9998</w:t>
      </w:r>
      <w:r>
        <w:tab/>
        <w:t>Refuse to Answer</w:t>
      </w:r>
    </w:p>
    <w:p w14:paraId="6A6D4EF1" w14:textId="77777777" w:rsidR="006C265F" w:rsidRDefault="006C265F" w:rsidP="000C24F0">
      <w:pPr>
        <w:pStyle w:val="Response"/>
        <w:tabs>
          <w:tab w:val="right" w:pos="1440"/>
          <w:tab w:val="left" w:pos="2160"/>
          <w:tab w:val="left" w:pos="10080"/>
        </w:tabs>
      </w:pPr>
      <w:r>
        <w:tab/>
        <w:t>9999</w:t>
      </w:r>
      <w:r>
        <w:tab/>
        <w:t>Not Applicable</w:t>
      </w:r>
    </w:p>
    <w:p w14:paraId="7E7A73D3" w14:textId="77777777" w:rsidR="006C265F" w:rsidRDefault="006C265F" w:rsidP="006C265F">
      <w:pPr>
        <w:pStyle w:val="Question"/>
      </w:pPr>
      <w:r>
        <w:t>D3.</w:t>
      </w:r>
      <w:r>
        <w:tab/>
        <w:t xml:space="preserve">(Ask of Men Only)  </w:t>
      </w:r>
      <w:r>
        <w:rPr>
          <w:b/>
          <w:bCs/>
        </w:rPr>
        <w:t>How old were you when you had sex with a woman for the first time?</w:t>
      </w:r>
    </w:p>
    <w:p w14:paraId="3ABA64A8" w14:textId="77777777" w:rsidR="006C265F" w:rsidRDefault="006C265F" w:rsidP="000C24F0">
      <w:pPr>
        <w:pStyle w:val="Response"/>
        <w:keepNext/>
        <w:tabs>
          <w:tab w:val="left" w:pos="990"/>
          <w:tab w:val="left" w:pos="2160"/>
        </w:tabs>
        <w:spacing w:before="60"/>
      </w:pPr>
      <w:r>
        <w:tab/>
        <w:t>__ __ __ __</w:t>
      </w:r>
    </w:p>
    <w:p w14:paraId="1BB45661" w14:textId="77777777" w:rsidR="006C265F" w:rsidRDefault="006C265F" w:rsidP="000C24F0">
      <w:pPr>
        <w:pStyle w:val="Response"/>
        <w:keepNext/>
        <w:tabs>
          <w:tab w:val="left" w:pos="990"/>
          <w:tab w:val="left" w:pos="2160"/>
        </w:tabs>
      </w:pPr>
      <w:r>
        <w:tab/>
        <w:t>9997</w:t>
      </w:r>
      <w:r>
        <w:tab/>
        <w:t>Don't Know</w:t>
      </w:r>
    </w:p>
    <w:p w14:paraId="70627671" w14:textId="77777777" w:rsidR="006C265F" w:rsidRDefault="006C265F" w:rsidP="000C24F0">
      <w:pPr>
        <w:pStyle w:val="Response"/>
        <w:keepNext/>
        <w:tabs>
          <w:tab w:val="left" w:pos="990"/>
          <w:tab w:val="left" w:pos="2160"/>
        </w:tabs>
      </w:pPr>
      <w:r>
        <w:tab/>
        <w:t>9998</w:t>
      </w:r>
      <w:r>
        <w:tab/>
        <w:t>Refuse to Answer</w:t>
      </w:r>
    </w:p>
    <w:p w14:paraId="0C66B787" w14:textId="77777777" w:rsidR="006C265F" w:rsidRDefault="006C265F" w:rsidP="000C24F0">
      <w:pPr>
        <w:pStyle w:val="Response"/>
        <w:tabs>
          <w:tab w:val="left" w:pos="990"/>
          <w:tab w:val="left" w:pos="2160"/>
        </w:tabs>
      </w:pPr>
      <w:r>
        <w:tab/>
        <w:t>9999</w:t>
      </w:r>
      <w:r>
        <w:tab/>
        <w:t>Not Applicable</w:t>
      </w:r>
    </w:p>
    <w:p w14:paraId="5B9B6DDD" w14:textId="77777777" w:rsidR="006C265F" w:rsidRDefault="006C265F" w:rsidP="006C265F">
      <w:pPr>
        <w:pStyle w:val="Question"/>
      </w:pPr>
      <w:r>
        <w:t>D4.</w:t>
      </w:r>
      <w:r>
        <w:tab/>
        <w:t xml:space="preserve">(Ask of Men Only)  </w:t>
      </w:r>
      <w:r>
        <w:rPr>
          <w:b/>
          <w:bCs/>
        </w:rPr>
        <w:t>How many different men have you had sex with since you first began having sex?</w:t>
      </w:r>
    </w:p>
    <w:p w14:paraId="74D29D7C" w14:textId="77777777" w:rsidR="006C265F" w:rsidRDefault="006C265F" w:rsidP="000C24F0">
      <w:pPr>
        <w:pStyle w:val="Response"/>
        <w:keepNext/>
        <w:tabs>
          <w:tab w:val="right" w:pos="1440"/>
          <w:tab w:val="left" w:pos="2160"/>
          <w:tab w:val="left" w:pos="10080"/>
        </w:tabs>
        <w:spacing w:before="60"/>
      </w:pPr>
      <w:r>
        <w:tab/>
        <w:t>__ __ __ __</w:t>
      </w:r>
    </w:p>
    <w:p w14:paraId="4EF094F5" w14:textId="77777777" w:rsidR="006C265F" w:rsidRDefault="006C265F" w:rsidP="000C24F0">
      <w:pPr>
        <w:pStyle w:val="Response"/>
        <w:keepNext/>
        <w:tabs>
          <w:tab w:val="right" w:pos="1440"/>
          <w:tab w:val="left" w:pos="2160"/>
          <w:tab w:val="left" w:pos="10080"/>
        </w:tabs>
      </w:pPr>
      <w:r>
        <w:tab/>
        <w:t>9997</w:t>
      </w:r>
      <w:r>
        <w:tab/>
        <w:t>Don't Know</w:t>
      </w:r>
    </w:p>
    <w:p w14:paraId="7E8F5F08" w14:textId="77777777" w:rsidR="006C265F" w:rsidRDefault="006C265F" w:rsidP="000C24F0">
      <w:pPr>
        <w:pStyle w:val="Response"/>
        <w:keepNext/>
        <w:tabs>
          <w:tab w:val="right" w:pos="1440"/>
          <w:tab w:val="left" w:pos="2160"/>
          <w:tab w:val="left" w:pos="10080"/>
        </w:tabs>
      </w:pPr>
      <w:r>
        <w:tab/>
        <w:t>9998</w:t>
      </w:r>
      <w:r>
        <w:tab/>
        <w:t>Refuse to Answer</w:t>
      </w:r>
    </w:p>
    <w:p w14:paraId="5D3DA28D" w14:textId="77777777" w:rsidR="006C265F" w:rsidRDefault="006C265F" w:rsidP="000C24F0">
      <w:pPr>
        <w:pStyle w:val="Response"/>
        <w:tabs>
          <w:tab w:val="right" w:pos="1440"/>
          <w:tab w:val="left" w:pos="2160"/>
          <w:tab w:val="left" w:pos="10080"/>
        </w:tabs>
      </w:pPr>
      <w:r>
        <w:tab/>
        <w:t>9999</w:t>
      </w:r>
      <w:r>
        <w:tab/>
        <w:t>Not Applicable</w:t>
      </w:r>
    </w:p>
    <w:p w14:paraId="2091E39A" w14:textId="77777777" w:rsidR="006C265F" w:rsidRDefault="006C265F" w:rsidP="006C265F">
      <w:pPr>
        <w:pStyle w:val="Question"/>
      </w:pPr>
      <w:r>
        <w:t>D5.</w:t>
      </w:r>
      <w:r>
        <w:tab/>
        <w:t xml:space="preserve">(Ask of Men Only)  </w:t>
      </w:r>
      <w:r>
        <w:rPr>
          <w:b/>
          <w:bCs/>
        </w:rPr>
        <w:t>How old were you when you had sex with a man for the first time?</w:t>
      </w:r>
    </w:p>
    <w:p w14:paraId="17D53F66" w14:textId="77777777" w:rsidR="006C265F" w:rsidRDefault="006C265F" w:rsidP="000C24F0">
      <w:pPr>
        <w:pStyle w:val="Response"/>
        <w:keepNext/>
        <w:tabs>
          <w:tab w:val="right" w:pos="1440"/>
          <w:tab w:val="left" w:pos="2160"/>
          <w:tab w:val="left" w:pos="10080"/>
        </w:tabs>
        <w:spacing w:before="60"/>
      </w:pPr>
      <w:r>
        <w:tab/>
        <w:t>__ __ __ __</w:t>
      </w:r>
    </w:p>
    <w:p w14:paraId="6AEDE539" w14:textId="77777777" w:rsidR="006C265F" w:rsidRDefault="006C265F" w:rsidP="000C24F0">
      <w:pPr>
        <w:pStyle w:val="Response"/>
        <w:keepNext/>
        <w:tabs>
          <w:tab w:val="right" w:pos="1440"/>
          <w:tab w:val="left" w:pos="2160"/>
          <w:tab w:val="left" w:pos="10080"/>
        </w:tabs>
      </w:pPr>
      <w:r>
        <w:tab/>
        <w:t>9997</w:t>
      </w:r>
      <w:r>
        <w:tab/>
        <w:t>Don't Know</w:t>
      </w:r>
    </w:p>
    <w:p w14:paraId="437FAC40" w14:textId="77777777" w:rsidR="006C265F" w:rsidRDefault="006C265F" w:rsidP="000C24F0">
      <w:pPr>
        <w:pStyle w:val="Response"/>
        <w:keepNext/>
        <w:tabs>
          <w:tab w:val="right" w:pos="1440"/>
          <w:tab w:val="left" w:pos="2160"/>
          <w:tab w:val="left" w:pos="10080"/>
        </w:tabs>
      </w:pPr>
      <w:r>
        <w:tab/>
        <w:t>9998</w:t>
      </w:r>
      <w:r>
        <w:tab/>
        <w:t>Refuse to Answer</w:t>
      </w:r>
    </w:p>
    <w:p w14:paraId="13FFE659" w14:textId="77777777" w:rsidR="006C265F" w:rsidRDefault="006C265F" w:rsidP="000C24F0">
      <w:pPr>
        <w:pStyle w:val="Response"/>
        <w:tabs>
          <w:tab w:val="right" w:pos="1440"/>
          <w:tab w:val="left" w:pos="2160"/>
          <w:tab w:val="left" w:pos="10080"/>
        </w:tabs>
      </w:pPr>
      <w:r>
        <w:tab/>
        <w:t>9999</w:t>
      </w:r>
      <w:r>
        <w:tab/>
        <w:t>Not Applicable</w:t>
      </w:r>
    </w:p>
    <w:p w14:paraId="5B34A8AA" w14:textId="77777777" w:rsidR="006C265F" w:rsidRDefault="006C265F" w:rsidP="006C265F">
      <w:pPr>
        <w:pStyle w:val="Information"/>
        <w:rPr>
          <w:rStyle w:val="Instruction"/>
        </w:rPr>
      </w:pPr>
      <w:r>
        <w:rPr>
          <w:rStyle w:val="Instruction"/>
        </w:rPr>
        <w:t>If D3 is equal to 0 and D4 is equal to 0 and B1 is equal to 1, then skip to instruction before G1.</w:t>
      </w:r>
    </w:p>
    <w:p w14:paraId="0E3774C7" w14:textId="77777777" w:rsidR="006C265F" w:rsidRDefault="006C265F" w:rsidP="006C265F">
      <w:pPr>
        <w:pStyle w:val="Question"/>
      </w:pPr>
      <w:r>
        <w:t>D2.</w:t>
      </w:r>
      <w:r>
        <w:tab/>
        <w:t xml:space="preserve">(Ask of Women Only)  </w:t>
      </w:r>
      <w:r>
        <w:rPr>
          <w:b/>
          <w:bCs/>
        </w:rPr>
        <w:t>How many different men have you had sex with since you first began having sex?</w:t>
      </w:r>
    </w:p>
    <w:p w14:paraId="0087A2CE" w14:textId="77777777" w:rsidR="006C265F" w:rsidRDefault="006C265F" w:rsidP="000C24F0">
      <w:pPr>
        <w:pStyle w:val="Response"/>
        <w:keepNext/>
        <w:tabs>
          <w:tab w:val="right" w:pos="1440"/>
          <w:tab w:val="left" w:pos="2160"/>
          <w:tab w:val="left" w:pos="10080"/>
        </w:tabs>
        <w:spacing w:before="60"/>
      </w:pPr>
      <w:r>
        <w:tab/>
        <w:t>__ __ __ __</w:t>
      </w:r>
    </w:p>
    <w:p w14:paraId="6E7D6843" w14:textId="77777777" w:rsidR="006C265F" w:rsidRDefault="006C265F" w:rsidP="000C24F0">
      <w:pPr>
        <w:pStyle w:val="Response"/>
        <w:keepNext/>
        <w:tabs>
          <w:tab w:val="right" w:pos="1440"/>
          <w:tab w:val="left" w:pos="2160"/>
          <w:tab w:val="left" w:pos="10080"/>
        </w:tabs>
      </w:pPr>
      <w:r>
        <w:tab/>
        <w:t>9997</w:t>
      </w:r>
      <w:r>
        <w:tab/>
        <w:t>Don't Know</w:t>
      </w:r>
    </w:p>
    <w:p w14:paraId="5C15D1B8" w14:textId="77777777" w:rsidR="006C265F" w:rsidRDefault="006C265F" w:rsidP="000C24F0">
      <w:pPr>
        <w:pStyle w:val="Response"/>
        <w:keepNext/>
        <w:tabs>
          <w:tab w:val="right" w:pos="1440"/>
          <w:tab w:val="left" w:pos="2160"/>
          <w:tab w:val="left" w:pos="10080"/>
        </w:tabs>
      </w:pPr>
      <w:r>
        <w:tab/>
        <w:t>9998</w:t>
      </w:r>
      <w:r>
        <w:tab/>
        <w:t>Refuse to Answer</w:t>
      </w:r>
    </w:p>
    <w:p w14:paraId="4C1B5D21" w14:textId="77777777" w:rsidR="006C265F" w:rsidRDefault="006C265F" w:rsidP="000C24F0">
      <w:pPr>
        <w:pStyle w:val="Response"/>
        <w:tabs>
          <w:tab w:val="right" w:pos="1440"/>
          <w:tab w:val="left" w:pos="2160"/>
          <w:tab w:val="left" w:pos="10080"/>
        </w:tabs>
      </w:pPr>
      <w:r>
        <w:tab/>
        <w:t>9999</w:t>
      </w:r>
      <w:r>
        <w:tab/>
        <w:t>Not Applicable</w:t>
      </w:r>
    </w:p>
    <w:p w14:paraId="50D09A4C" w14:textId="77777777" w:rsidR="006C265F" w:rsidRDefault="006C265F" w:rsidP="006C265F">
      <w:pPr>
        <w:pStyle w:val="Question"/>
      </w:pPr>
      <w:r>
        <w:t>D3.</w:t>
      </w:r>
      <w:r>
        <w:tab/>
        <w:t xml:space="preserve">(Ask of Women Only)  </w:t>
      </w:r>
      <w:r>
        <w:rPr>
          <w:b/>
          <w:bCs/>
        </w:rPr>
        <w:t>How old were you when you had sex with a man for the first time?</w:t>
      </w:r>
    </w:p>
    <w:p w14:paraId="6DBC313F" w14:textId="77777777" w:rsidR="006C265F" w:rsidRDefault="006C265F" w:rsidP="000C24F0">
      <w:pPr>
        <w:pStyle w:val="Response"/>
        <w:keepNext/>
        <w:tabs>
          <w:tab w:val="right" w:pos="1440"/>
          <w:tab w:val="left" w:pos="2160"/>
          <w:tab w:val="left" w:pos="10080"/>
        </w:tabs>
        <w:spacing w:before="60"/>
      </w:pPr>
      <w:r>
        <w:tab/>
        <w:t>__ __ __ __</w:t>
      </w:r>
    </w:p>
    <w:p w14:paraId="67BA1D58" w14:textId="77777777" w:rsidR="006C265F" w:rsidRDefault="006C265F" w:rsidP="000C24F0">
      <w:pPr>
        <w:pStyle w:val="Response"/>
        <w:keepNext/>
        <w:tabs>
          <w:tab w:val="right" w:pos="1440"/>
          <w:tab w:val="left" w:pos="2160"/>
          <w:tab w:val="left" w:pos="10080"/>
        </w:tabs>
      </w:pPr>
      <w:r>
        <w:tab/>
        <w:t>9997</w:t>
      </w:r>
      <w:r>
        <w:tab/>
        <w:t>Don't Know</w:t>
      </w:r>
    </w:p>
    <w:p w14:paraId="6A04A28A" w14:textId="77777777" w:rsidR="006C265F" w:rsidRDefault="006C265F" w:rsidP="000C24F0">
      <w:pPr>
        <w:pStyle w:val="Response"/>
        <w:keepNext/>
        <w:tabs>
          <w:tab w:val="right" w:pos="1440"/>
          <w:tab w:val="left" w:pos="2160"/>
          <w:tab w:val="left" w:pos="10080"/>
        </w:tabs>
      </w:pPr>
      <w:r>
        <w:tab/>
        <w:t>9998</w:t>
      </w:r>
      <w:r>
        <w:tab/>
        <w:t>Refuse to Answer</w:t>
      </w:r>
    </w:p>
    <w:p w14:paraId="4EDC85B6" w14:textId="77777777" w:rsidR="006C265F" w:rsidRDefault="006C265F" w:rsidP="000C24F0">
      <w:pPr>
        <w:pStyle w:val="Response"/>
        <w:tabs>
          <w:tab w:val="right" w:pos="1440"/>
          <w:tab w:val="left" w:pos="2160"/>
          <w:tab w:val="left" w:pos="10080"/>
        </w:tabs>
      </w:pPr>
      <w:r>
        <w:tab/>
        <w:t>9999</w:t>
      </w:r>
      <w:r>
        <w:tab/>
        <w:t>Not Applicable</w:t>
      </w:r>
    </w:p>
    <w:p w14:paraId="7D028170" w14:textId="77777777" w:rsidR="006C265F" w:rsidRDefault="006C265F" w:rsidP="006C265F">
      <w:pPr>
        <w:pStyle w:val="Question"/>
      </w:pPr>
      <w:r>
        <w:t>D4.</w:t>
      </w:r>
      <w:r>
        <w:tab/>
        <w:t xml:space="preserve">(Ask of Women Only)  </w:t>
      </w:r>
      <w:r>
        <w:rPr>
          <w:b/>
          <w:bCs/>
        </w:rPr>
        <w:t>How many different women have you had sex with since you first began having sex?</w:t>
      </w:r>
    </w:p>
    <w:p w14:paraId="642C9C39" w14:textId="77777777" w:rsidR="006C265F" w:rsidRDefault="006C265F" w:rsidP="00305084">
      <w:pPr>
        <w:pStyle w:val="Response"/>
        <w:keepNext/>
        <w:tabs>
          <w:tab w:val="right" w:pos="1440"/>
          <w:tab w:val="left" w:pos="2160"/>
          <w:tab w:val="left" w:pos="10080"/>
        </w:tabs>
        <w:spacing w:before="60"/>
      </w:pPr>
      <w:r>
        <w:tab/>
        <w:t>__ __ __ __</w:t>
      </w:r>
    </w:p>
    <w:p w14:paraId="1E721E2F" w14:textId="77777777" w:rsidR="006C265F" w:rsidRDefault="006C265F" w:rsidP="00305084">
      <w:pPr>
        <w:pStyle w:val="Response"/>
        <w:keepNext/>
        <w:tabs>
          <w:tab w:val="right" w:pos="1440"/>
          <w:tab w:val="left" w:pos="2160"/>
          <w:tab w:val="left" w:pos="10080"/>
        </w:tabs>
      </w:pPr>
      <w:r>
        <w:tab/>
        <w:t>9997</w:t>
      </w:r>
      <w:r>
        <w:tab/>
        <w:t>Don't Know</w:t>
      </w:r>
    </w:p>
    <w:p w14:paraId="1AFCC4FF" w14:textId="77777777" w:rsidR="006C265F" w:rsidRDefault="006C265F" w:rsidP="00305084">
      <w:pPr>
        <w:pStyle w:val="Response"/>
        <w:keepNext/>
        <w:tabs>
          <w:tab w:val="right" w:pos="1440"/>
          <w:tab w:val="left" w:pos="2160"/>
          <w:tab w:val="left" w:pos="10080"/>
        </w:tabs>
      </w:pPr>
      <w:r>
        <w:tab/>
        <w:t>9998</w:t>
      </w:r>
      <w:r>
        <w:tab/>
        <w:t>Refuse to Answer</w:t>
      </w:r>
    </w:p>
    <w:p w14:paraId="6E1E2EE5" w14:textId="77777777" w:rsidR="006C265F" w:rsidRDefault="006C265F" w:rsidP="00305084">
      <w:pPr>
        <w:pStyle w:val="Response"/>
        <w:tabs>
          <w:tab w:val="right" w:pos="1440"/>
          <w:tab w:val="left" w:pos="2160"/>
          <w:tab w:val="left" w:pos="10080"/>
        </w:tabs>
      </w:pPr>
      <w:r>
        <w:tab/>
        <w:t>9999</w:t>
      </w:r>
      <w:r>
        <w:tab/>
        <w:t>Not Applicable</w:t>
      </w:r>
    </w:p>
    <w:p w14:paraId="16F9F33E" w14:textId="77777777" w:rsidR="006C265F" w:rsidRDefault="006C265F" w:rsidP="006C265F">
      <w:pPr>
        <w:pStyle w:val="Question"/>
      </w:pPr>
      <w:r>
        <w:t>D5.</w:t>
      </w:r>
      <w:r>
        <w:tab/>
        <w:t xml:space="preserve">(Ask of Women Only)  </w:t>
      </w:r>
      <w:r>
        <w:rPr>
          <w:b/>
          <w:bCs/>
        </w:rPr>
        <w:t>How old were you when you had sex with a woman for the first time?</w:t>
      </w:r>
    </w:p>
    <w:p w14:paraId="0DF54228" w14:textId="77777777" w:rsidR="006C265F" w:rsidRDefault="006C265F" w:rsidP="0055014A">
      <w:pPr>
        <w:pStyle w:val="Response"/>
        <w:keepNext/>
        <w:tabs>
          <w:tab w:val="right" w:pos="1440"/>
          <w:tab w:val="left" w:pos="2160"/>
          <w:tab w:val="left" w:pos="10080"/>
        </w:tabs>
        <w:spacing w:before="60"/>
      </w:pPr>
      <w:r>
        <w:tab/>
        <w:t>__ __ __ __</w:t>
      </w:r>
    </w:p>
    <w:p w14:paraId="14F7A797" w14:textId="77777777" w:rsidR="006C265F" w:rsidRDefault="006C265F" w:rsidP="0055014A">
      <w:pPr>
        <w:pStyle w:val="Response"/>
        <w:keepNext/>
        <w:tabs>
          <w:tab w:val="right" w:pos="1440"/>
          <w:tab w:val="left" w:pos="2160"/>
          <w:tab w:val="left" w:pos="10080"/>
        </w:tabs>
      </w:pPr>
      <w:r>
        <w:tab/>
        <w:t>9997</w:t>
      </w:r>
      <w:r>
        <w:tab/>
        <w:t>Don't Know</w:t>
      </w:r>
    </w:p>
    <w:p w14:paraId="7BE50206" w14:textId="77777777" w:rsidR="006C265F" w:rsidRDefault="006C265F" w:rsidP="0055014A">
      <w:pPr>
        <w:pStyle w:val="Response"/>
        <w:keepNext/>
        <w:tabs>
          <w:tab w:val="right" w:pos="1440"/>
          <w:tab w:val="left" w:pos="2160"/>
          <w:tab w:val="left" w:pos="10080"/>
        </w:tabs>
      </w:pPr>
      <w:r>
        <w:tab/>
        <w:t>9998</w:t>
      </w:r>
      <w:r>
        <w:tab/>
        <w:t>Refuse to Answer</w:t>
      </w:r>
    </w:p>
    <w:p w14:paraId="1B8BACE6" w14:textId="77777777" w:rsidR="006C265F" w:rsidRDefault="006C265F" w:rsidP="0055014A">
      <w:pPr>
        <w:pStyle w:val="Response"/>
        <w:tabs>
          <w:tab w:val="right" w:pos="1440"/>
          <w:tab w:val="left" w:pos="2160"/>
          <w:tab w:val="left" w:pos="10080"/>
        </w:tabs>
      </w:pPr>
      <w:r>
        <w:tab/>
        <w:t>9999</w:t>
      </w:r>
      <w:r>
        <w:tab/>
        <w:t>Not Applicable</w:t>
      </w:r>
    </w:p>
    <w:p w14:paraId="5874ABAD" w14:textId="77777777" w:rsidR="006C265F" w:rsidRDefault="006C265F" w:rsidP="006C265F">
      <w:pPr>
        <w:pStyle w:val="Information"/>
        <w:rPr>
          <w:rStyle w:val="Instruction"/>
        </w:rPr>
      </w:pPr>
      <w:r>
        <w:rPr>
          <w:rStyle w:val="Instruction"/>
        </w:rPr>
        <w:t>If D3 is equal to 0 and D4 is equal to 0 and B1 is equal to 2, then skip to instruction before G1.</w:t>
      </w:r>
    </w:p>
    <w:p w14:paraId="0EEAE790" w14:textId="77777777" w:rsidR="006C265F" w:rsidRDefault="006C265F" w:rsidP="006C265F">
      <w:pPr>
        <w:pStyle w:val="Information"/>
        <w:rPr>
          <w:rStyle w:val="Instruction"/>
        </w:rPr>
        <w:sectPr w:rsidR="006C265F">
          <w:headerReference w:type="default" r:id="rId23"/>
          <w:pgSz w:w="12240" w:h="15840"/>
          <w:pgMar w:top="720" w:right="1080" w:bottom="720" w:left="1080" w:header="720" w:footer="720" w:gutter="0"/>
          <w:cols w:space="720"/>
          <w:noEndnote/>
        </w:sectPr>
      </w:pPr>
    </w:p>
    <w:p w14:paraId="64C23F60" w14:textId="77777777" w:rsidR="006C265F" w:rsidRDefault="006C265F" w:rsidP="006C265F">
      <w:pPr>
        <w:pStyle w:val="Information"/>
        <w:keepNext/>
        <w:spacing w:before="0" w:after="240"/>
        <w:jc w:val="center"/>
      </w:pPr>
      <w:r>
        <w:rPr>
          <w:b/>
          <w:bCs/>
        </w:rPr>
        <w:t>Section E - Sexual Behavior and Sexual partners risks</w:t>
      </w:r>
    </w:p>
    <w:p w14:paraId="0B062B55" w14:textId="77777777" w:rsidR="006C265F" w:rsidRDefault="006C265F" w:rsidP="006C265F">
      <w:pPr>
        <w:pStyle w:val="Information"/>
      </w:pPr>
      <w:r>
        <w:rPr>
          <w:b/>
          <w:bCs/>
          <w:i/>
          <w:iCs/>
        </w:rPr>
        <w:t>READ AND HEARD</w:t>
      </w:r>
      <w:r>
        <w:rPr>
          <w:b/>
          <w:bCs/>
        </w:rPr>
        <w:t>: Now, we want to ask about the people you have had sex with or your sexual partners. We will also ask you about some of their risks for HIV. Please answer these questions to the best of your knowledge.</w:t>
      </w:r>
    </w:p>
    <w:p w14:paraId="06B90D1C" w14:textId="77777777" w:rsidR="006C265F" w:rsidRDefault="006C265F" w:rsidP="006C265F">
      <w:pPr>
        <w:pStyle w:val="Question"/>
      </w:pPr>
      <w:r>
        <w:t>E1.</w:t>
      </w:r>
      <w:r>
        <w:tab/>
      </w:r>
      <w:r>
        <w:rPr>
          <w:b/>
          <w:bCs/>
        </w:rPr>
        <w:t>When was the last time you have had sex or intercourse with man? (Please tell us the month and year)</w:t>
      </w:r>
    </w:p>
    <w:p w14:paraId="0438AB9D" w14:textId="77777777" w:rsidR="006C265F" w:rsidRDefault="006C265F" w:rsidP="006C265F">
      <w:pPr>
        <w:pStyle w:val="Response"/>
        <w:keepNext/>
        <w:tabs>
          <w:tab w:val="right" w:pos="2197"/>
          <w:tab w:val="left" w:pos="2917"/>
          <w:tab w:val="left" w:pos="5597"/>
        </w:tabs>
        <w:spacing w:before="60"/>
      </w:pPr>
      <w:r>
        <w:tab/>
        <w:t>__ __ / __ __ __ __</w:t>
      </w:r>
      <w:r>
        <w:tab/>
        <w:t>mm / yyyy</w:t>
      </w:r>
    </w:p>
    <w:p w14:paraId="0D1C619B" w14:textId="77777777" w:rsidR="006C265F" w:rsidRDefault="006C265F" w:rsidP="006C265F">
      <w:pPr>
        <w:pStyle w:val="Response"/>
        <w:keepNext/>
        <w:tabs>
          <w:tab w:val="right" w:pos="2197"/>
          <w:tab w:val="left" w:pos="2917"/>
          <w:tab w:val="left" w:pos="5597"/>
        </w:tabs>
      </w:pPr>
      <w:r>
        <w:tab/>
        <w:t>2097</w:t>
      </w:r>
      <w:r>
        <w:tab/>
        <w:t>Don't Know (Year)</w:t>
      </w:r>
    </w:p>
    <w:p w14:paraId="14D93A4C" w14:textId="77777777" w:rsidR="006C265F" w:rsidRDefault="006C265F" w:rsidP="006C265F">
      <w:pPr>
        <w:pStyle w:val="Response"/>
        <w:keepNext/>
        <w:tabs>
          <w:tab w:val="right" w:pos="2197"/>
          <w:tab w:val="left" w:pos="2917"/>
          <w:tab w:val="left" w:pos="5597"/>
        </w:tabs>
      </w:pPr>
      <w:r>
        <w:tab/>
        <w:t>2098</w:t>
      </w:r>
      <w:r>
        <w:tab/>
        <w:t>Refuse to Answer (Year)</w:t>
      </w:r>
    </w:p>
    <w:p w14:paraId="6C9E37EB" w14:textId="77777777" w:rsidR="006C265F" w:rsidRDefault="006C265F" w:rsidP="006C265F">
      <w:pPr>
        <w:pStyle w:val="Response"/>
        <w:tabs>
          <w:tab w:val="right" w:pos="2197"/>
          <w:tab w:val="left" w:pos="2917"/>
          <w:tab w:val="left" w:pos="5597"/>
        </w:tabs>
      </w:pPr>
      <w:r>
        <w:tab/>
        <w:t>2099</w:t>
      </w:r>
      <w:r>
        <w:tab/>
        <w:t>Not Applicable (Year)</w:t>
      </w:r>
    </w:p>
    <w:p w14:paraId="0CD42910" w14:textId="77777777" w:rsidR="006C265F" w:rsidRDefault="006C265F" w:rsidP="006C265F">
      <w:pPr>
        <w:pStyle w:val="Question"/>
      </w:pPr>
      <w:r>
        <w:t>E2.</w:t>
      </w:r>
      <w:r>
        <w:tab/>
      </w:r>
      <w:r>
        <w:rPr>
          <w:b/>
          <w:bCs/>
        </w:rPr>
        <w:t>When was the last time you have had sex or intercourse with woman? (Please tell us the month and year)</w:t>
      </w:r>
    </w:p>
    <w:p w14:paraId="4237F380" w14:textId="77777777" w:rsidR="006C265F" w:rsidRDefault="006C265F" w:rsidP="006C265F">
      <w:pPr>
        <w:pStyle w:val="Response"/>
        <w:keepNext/>
        <w:tabs>
          <w:tab w:val="right" w:pos="2197"/>
          <w:tab w:val="left" w:pos="2917"/>
          <w:tab w:val="left" w:pos="5597"/>
        </w:tabs>
        <w:spacing w:before="60"/>
      </w:pPr>
      <w:r>
        <w:tab/>
        <w:t>__ __ / __ __ __ __</w:t>
      </w:r>
      <w:r>
        <w:tab/>
        <w:t>mm / yyyy</w:t>
      </w:r>
    </w:p>
    <w:p w14:paraId="7785412D" w14:textId="77777777" w:rsidR="006C265F" w:rsidRDefault="006C265F" w:rsidP="006C265F">
      <w:pPr>
        <w:pStyle w:val="Response"/>
        <w:keepNext/>
        <w:tabs>
          <w:tab w:val="right" w:pos="2197"/>
          <w:tab w:val="left" w:pos="2917"/>
          <w:tab w:val="left" w:pos="5597"/>
        </w:tabs>
      </w:pPr>
      <w:r>
        <w:tab/>
        <w:t>2097</w:t>
      </w:r>
      <w:r>
        <w:tab/>
        <w:t>Don't Know (Year)</w:t>
      </w:r>
    </w:p>
    <w:p w14:paraId="4E2246B8" w14:textId="77777777" w:rsidR="006C265F" w:rsidRDefault="006C265F" w:rsidP="006C265F">
      <w:pPr>
        <w:pStyle w:val="Response"/>
        <w:keepNext/>
        <w:tabs>
          <w:tab w:val="right" w:pos="2197"/>
          <w:tab w:val="left" w:pos="2917"/>
          <w:tab w:val="left" w:pos="5597"/>
        </w:tabs>
      </w:pPr>
      <w:r>
        <w:tab/>
        <w:t>2098</w:t>
      </w:r>
      <w:r>
        <w:tab/>
        <w:t>Refuse to Answer (Year)</w:t>
      </w:r>
    </w:p>
    <w:p w14:paraId="13FFE5ED" w14:textId="77777777" w:rsidR="006C265F" w:rsidRDefault="006C265F" w:rsidP="006C265F">
      <w:pPr>
        <w:pStyle w:val="Response"/>
        <w:tabs>
          <w:tab w:val="right" w:pos="2197"/>
          <w:tab w:val="left" w:pos="2917"/>
          <w:tab w:val="left" w:pos="5597"/>
        </w:tabs>
      </w:pPr>
      <w:r>
        <w:tab/>
        <w:t>2099</w:t>
      </w:r>
      <w:r>
        <w:tab/>
        <w:t>Not Applicable (Year)</w:t>
      </w:r>
    </w:p>
    <w:p w14:paraId="5B2469D9" w14:textId="77777777" w:rsidR="006C265F" w:rsidRDefault="006C265F" w:rsidP="006C265F">
      <w:pPr>
        <w:pStyle w:val="Question"/>
      </w:pPr>
      <w:r>
        <w:t>E3.</w:t>
      </w:r>
      <w:r>
        <w:tab/>
      </w:r>
      <w:r>
        <w:rPr>
          <w:b/>
          <w:bCs/>
        </w:rPr>
        <w:t>Since you learned of your HIV test result, how many men have you had sex with? Please include both ongoing sexual partners and one-time encounters.</w:t>
      </w:r>
      <w:r>
        <w:t xml:space="preserve">  (Choose one)</w:t>
      </w:r>
    </w:p>
    <w:p w14:paraId="1EFD7EE1" w14:textId="77777777" w:rsidR="006C265F" w:rsidRDefault="006C265F" w:rsidP="006C265F">
      <w:pPr>
        <w:pStyle w:val="Response"/>
        <w:keepNext/>
        <w:tabs>
          <w:tab w:val="right" w:pos="831"/>
          <w:tab w:val="left" w:pos="1551"/>
          <w:tab w:val="left" w:pos="3677"/>
        </w:tabs>
        <w:spacing w:before="60"/>
      </w:pPr>
      <w:r>
        <w:tab/>
        <w:t>__</w:t>
      </w:r>
      <w:r>
        <w:tab/>
        <w:t>Zero</w:t>
      </w:r>
      <w:r>
        <w:tab/>
      </w:r>
      <w:r>
        <w:rPr>
          <w:rStyle w:val="Instruction"/>
        </w:rPr>
        <w:t>Skip to E4</w:t>
      </w:r>
    </w:p>
    <w:p w14:paraId="7DF9376E" w14:textId="77777777" w:rsidR="006C265F" w:rsidRDefault="006C265F" w:rsidP="006C265F">
      <w:pPr>
        <w:pStyle w:val="Response"/>
        <w:keepNext/>
        <w:tabs>
          <w:tab w:val="right" w:pos="831"/>
          <w:tab w:val="left" w:pos="1551"/>
          <w:tab w:val="left" w:pos="3677"/>
        </w:tabs>
      </w:pPr>
      <w:r>
        <w:tab/>
        <w:t>__</w:t>
      </w:r>
      <w:r>
        <w:tab/>
        <w:t>1</w:t>
      </w:r>
    </w:p>
    <w:p w14:paraId="5CD071EB" w14:textId="77777777" w:rsidR="006C265F" w:rsidRDefault="006C265F" w:rsidP="006C265F">
      <w:pPr>
        <w:pStyle w:val="Response"/>
        <w:keepNext/>
        <w:tabs>
          <w:tab w:val="right" w:pos="831"/>
          <w:tab w:val="left" w:pos="1551"/>
          <w:tab w:val="left" w:pos="3677"/>
        </w:tabs>
      </w:pPr>
      <w:r>
        <w:tab/>
        <w:t>__</w:t>
      </w:r>
      <w:r>
        <w:tab/>
        <w:t>2 to 5</w:t>
      </w:r>
    </w:p>
    <w:p w14:paraId="43AF210F" w14:textId="77777777" w:rsidR="006C265F" w:rsidRDefault="006C265F" w:rsidP="006C265F">
      <w:pPr>
        <w:pStyle w:val="Response"/>
        <w:keepNext/>
        <w:tabs>
          <w:tab w:val="right" w:pos="831"/>
          <w:tab w:val="left" w:pos="1551"/>
          <w:tab w:val="left" w:pos="3677"/>
        </w:tabs>
      </w:pPr>
      <w:r>
        <w:tab/>
        <w:t>__</w:t>
      </w:r>
      <w:r>
        <w:tab/>
        <w:t>More than 5</w:t>
      </w:r>
    </w:p>
    <w:p w14:paraId="30940A60" w14:textId="77777777" w:rsidR="006C265F" w:rsidRDefault="006C265F" w:rsidP="006C265F">
      <w:pPr>
        <w:pStyle w:val="Response"/>
        <w:keepNext/>
        <w:tabs>
          <w:tab w:val="right" w:pos="831"/>
          <w:tab w:val="left" w:pos="1551"/>
          <w:tab w:val="left" w:pos="3677"/>
        </w:tabs>
      </w:pPr>
      <w:r>
        <w:tab/>
        <w:t>__</w:t>
      </w:r>
      <w:r>
        <w:tab/>
        <w:t>Don't Know</w:t>
      </w:r>
    </w:p>
    <w:p w14:paraId="3A5EDB1E" w14:textId="77777777" w:rsidR="006C265F" w:rsidRDefault="006C265F" w:rsidP="006C265F">
      <w:pPr>
        <w:pStyle w:val="Response"/>
        <w:tabs>
          <w:tab w:val="right" w:pos="831"/>
          <w:tab w:val="left" w:pos="1551"/>
          <w:tab w:val="left" w:pos="3677"/>
        </w:tabs>
      </w:pPr>
      <w:r>
        <w:tab/>
        <w:t>__</w:t>
      </w:r>
      <w:r>
        <w:tab/>
        <w:t>Refuse to Answer</w:t>
      </w:r>
    </w:p>
    <w:p w14:paraId="6408EA5C" w14:textId="77777777" w:rsidR="006C265F" w:rsidRDefault="006C265F" w:rsidP="006C265F">
      <w:pPr>
        <w:pStyle w:val="Information"/>
        <w:rPr>
          <w:rStyle w:val="Instruction"/>
        </w:rPr>
      </w:pPr>
      <w:r>
        <w:rPr>
          <w:rStyle w:val="Instruction"/>
        </w:rPr>
        <w:t>If E3 is equal to 0, then skip to E5.</w:t>
      </w:r>
    </w:p>
    <w:p w14:paraId="4513AACE" w14:textId="77777777" w:rsidR="006C265F" w:rsidRDefault="006C265F" w:rsidP="006C265F">
      <w:pPr>
        <w:pStyle w:val="Question"/>
      </w:pPr>
      <w:r>
        <w:t>E4.</w:t>
      </w:r>
      <w:r>
        <w:tab/>
      </w:r>
      <w:r>
        <w:rPr>
          <w:b/>
          <w:bCs/>
        </w:rPr>
        <w:t>With regard to your ongoing sexual partners and one-time encounters with men, how often did you use condoms when you had sex?</w:t>
      </w:r>
      <w:r>
        <w:t xml:space="preserve">  (Choose one)</w:t>
      </w:r>
    </w:p>
    <w:p w14:paraId="1E8C8372" w14:textId="77777777" w:rsidR="006C265F" w:rsidRDefault="006C265F" w:rsidP="006C265F">
      <w:pPr>
        <w:pStyle w:val="Response"/>
        <w:keepNext/>
        <w:tabs>
          <w:tab w:val="right" w:pos="730"/>
          <w:tab w:val="left" w:pos="1450"/>
          <w:tab w:val="left" w:pos="3576"/>
        </w:tabs>
        <w:spacing w:before="60"/>
      </w:pPr>
      <w:r>
        <w:tab/>
        <w:t>0</w:t>
      </w:r>
      <w:r>
        <w:tab/>
        <w:t>Never</w:t>
      </w:r>
    </w:p>
    <w:p w14:paraId="0F9B6164" w14:textId="77777777" w:rsidR="006C265F" w:rsidRDefault="006C265F" w:rsidP="006C265F">
      <w:pPr>
        <w:pStyle w:val="Response"/>
        <w:keepNext/>
        <w:tabs>
          <w:tab w:val="right" w:pos="730"/>
          <w:tab w:val="left" w:pos="1450"/>
          <w:tab w:val="left" w:pos="3576"/>
        </w:tabs>
      </w:pPr>
      <w:r>
        <w:tab/>
        <w:t>1</w:t>
      </w:r>
      <w:r>
        <w:tab/>
        <w:t>Sometimes</w:t>
      </w:r>
    </w:p>
    <w:p w14:paraId="56F3FCEA" w14:textId="77777777" w:rsidR="006C265F" w:rsidRDefault="006C265F" w:rsidP="006C265F">
      <w:pPr>
        <w:pStyle w:val="Response"/>
        <w:keepNext/>
        <w:tabs>
          <w:tab w:val="right" w:pos="730"/>
          <w:tab w:val="left" w:pos="1450"/>
          <w:tab w:val="left" w:pos="3576"/>
        </w:tabs>
      </w:pPr>
      <w:r>
        <w:tab/>
        <w:t>2</w:t>
      </w:r>
      <w:r>
        <w:tab/>
        <w:t>Always</w:t>
      </w:r>
    </w:p>
    <w:p w14:paraId="693A70B3" w14:textId="77777777" w:rsidR="006C265F" w:rsidRDefault="006C265F" w:rsidP="006C265F">
      <w:pPr>
        <w:pStyle w:val="Response"/>
        <w:keepNext/>
        <w:tabs>
          <w:tab w:val="right" w:pos="730"/>
          <w:tab w:val="left" w:pos="1450"/>
          <w:tab w:val="left" w:pos="3576"/>
        </w:tabs>
      </w:pPr>
      <w:r>
        <w:tab/>
        <w:t>7</w:t>
      </w:r>
      <w:r>
        <w:tab/>
        <w:t>Don't Know</w:t>
      </w:r>
    </w:p>
    <w:p w14:paraId="02027F1D" w14:textId="77777777" w:rsidR="006C265F" w:rsidRDefault="006C265F" w:rsidP="006C265F">
      <w:pPr>
        <w:pStyle w:val="Response"/>
        <w:tabs>
          <w:tab w:val="right" w:pos="730"/>
          <w:tab w:val="left" w:pos="1450"/>
          <w:tab w:val="left" w:pos="3576"/>
        </w:tabs>
      </w:pPr>
      <w:r>
        <w:tab/>
        <w:t>8</w:t>
      </w:r>
      <w:r>
        <w:tab/>
        <w:t>Refuse to Answer</w:t>
      </w:r>
    </w:p>
    <w:p w14:paraId="34D32738" w14:textId="77777777" w:rsidR="006C265F" w:rsidRDefault="006C265F" w:rsidP="006C265F">
      <w:pPr>
        <w:pStyle w:val="Question"/>
      </w:pPr>
      <w:r>
        <w:t>E5.</w:t>
      </w:r>
      <w:r>
        <w:tab/>
      </w:r>
      <w:r>
        <w:rPr>
          <w:b/>
          <w:bCs/>
        </w:rPr>
        <w:t>Since you learned of your HIV test result, how many women have you had sex with? Please include both ongoing sexual partners and one-time encounters.</w:t>
      </w:r>
      <w:r>
        <w:t xml:space="preserve">  (Choose one)</w:t>
      </w:r>
    </w:p>
    <w:p w14:paraId="23946537" w14:textId="77777777" w:rsidR="006C265F" w:rsidRDefault="006C265F" w:rsidP="006C265F">
      <w:pPr>
        <w:pStyle w:val="Response"/>
        <w:keepNext/>
        <w:tabs>
          <w:tab w:val="right" w:pos="730"/>
          <w:tab w:val="left" w:pos="1450"/>
          <w:tab w:val="left" w:pos="3576"/>
        </w:tabs>
        <w:spacing w:before="60"/>
      </w:pPr>
      <w:r>
        <w:tab/>
        <w:t>0</w:t>
      </w:r>
      <w:r>
        <w:tab/>
        <w:t>Zero</w:t>
      </w:r>
      <w:r>
        <w:tab/>
      </w:r>
      <w:r>
        <w:rPr>
          <w:rStyle w:val="Instruction"/>
        </w:rPr>
        <w:t>Skip to instruction before E7</w:t>
      </w:r>
    </w:p>
    <w:p w14:paraId="0EFBBF9B" w14:textId="77777777" w:rsidR="006C265F" w:rsidRDefault="006C265F" w:rsidP="006C265F">
      <w:pPr>
        <w:pStyle w:val="Response"/>
        <w:keepNext/>
        <w:tabs>
          <w:tab w:val="right" w:pos="730"/>
          <w:tab w:val="left" w:pos="1450"/>
          <w:tab w:val="left" w:pos="3576"/>
        </w:tabs>
      </w:pPr>
      <w:r>
        <w:tab/>
        <w:t>1</w:t>
      </w:r>
      <w:r>
        <w:tab/>
        <w:t>1</w:t>
      </w:r>
    </w:p>
    <w:p w14:paraId="6AF261DE" w14:textId="77777777" w:rsidR="006C265F" w:rsidRDefault="006C265F" w:rsidP="006C265F">
      <w:pPr>
        <w:pStyle w:val="Response"/>
        <w:keepNext/>
        <w:tabs>
          <w:tab w:val="right" w:pos="730"/>
          <w:tab w:val="left" w:pos="1450"/>
          <w:tab w:val="left" w:pos="3576"/>
        </w:tabs>
      </w:pPr>
      <w:r>
        <w:tab/>
        <w:t>2</w:t>
      </w:r>
      <w:r>
        <w:tab/>
        <w:t>2 to 5</w:t>
      </w:r>
    </w:p>
    <w:p w14:paraId="6FA16334" w14:textId="77777777" w:rsidR="006C265F" w:rsidRDefault="006C265F" w:rsidP="006C265F">
      <w:pPr>
        <w:pStyle w:val="Response"/>
        <w:keepNext/>
        <w:tabs>
          <w:tab w:val="right" w:pos="730"/>
          <w:tab w:val="left" w:pos="1450"/>
          <w:tab w:val="left" w:pos="3576"/>
        </w:tabs>
      </w:pPr>
      <w:r>
        <w:tab/>
        <w:t>3</w:t>
      </w:r>
      <w:r>
        <w:tab/>
        <w:t>More than 5</w:t>
      </w:r>
    </w:p>
    <w:p w14:paraId="1D67AEC4" w14:textId="77777777" w:rsidR="006C265F" w:rsidRDefault="006C265F" w:rsidP="006C265F">
      <w:pPr>
        <w:pStyle w:val="Response"/>
        <w:keepNext/>
        <w:tabs>
          <w:tab w:val="right" w:pos="730"/>
          <w:tab w:val="left" w:pos="1450"/>
          <w:tab w:val="left" w:pos="3576"/>
        </w:tabs>
      </w:pPr>
      <w:r>
        <w:tab/>
        <w:t>7</w:t>
      </w:r>
      <w:r>
        <w:tab/>
        <w:t>Don't Know</w:t>
      </w:r>
    </w:p>
    <w:p w14:paraId="2DA845D5" w14:textId="77777777" w:rsidR="006C265F" w:rsidRDefault="006C265F" w:rsidP="006C265F">
      <w:pPr>
        <w:pStyle w:val="Response"/>
        <w:tabs>
          <w:tab w:val="right" w:pos="730"/>
          <w:tab w:val="left" w:pos="1450"/>
          <w:tab w:val="left" w:pos="3576"/>
        </w:tabs>
      </w:pPr>
      <w:r>
        <w:tab/>
        <w:t>8</w:t>
      </w:r>
      <w:r>
        <w:tab/>
        <w:t>Refuse to Answer</w:t>
      </w:r>
    </w:p>
    <w:p w14:paraId="2B8BD1CC" w14:textId="77777777" w:rsidR="006C265F" w:rsidRDefault="006C265F" w:rsidP="006C265F">
      <w:pPr>
        <w:pStyle w:val="Information"/>
        <w:rPr>
          <w:rStyle w:val="Instruction"/>
        </w:rPr>
      </w:pPr>
      <w:r>
        <w:rPr>
          <w:rStyle w:val="Instruction"/>
        </w:rPr>
        <w:t>If E5 is equal to 0, then skip to instruction before E7.</w:t>
      </w:r>
    </w:p>
    <w:p w14:paraId="2DFC5BA6" w14:textId="77777777" w:rsidR="006C265F" w:rsidRDefault="006C265F" w:rsidP="006C265F">
      <w:pPr>
        <w:pStyle w:val="Question"/>
      </w:pPr>
      <w:r>
        <w:t>E6.</w:t>
      </w:r>
      <w:r>
        <w:tab/>
      </w:r>
      <w:r>
        <w:rPr>
          <w:b/>
          <w:bCs/>
        </w:rPr>
        <w:t>With regard to your ongoing sexual partners and one-time encounters with women, how often did you use condoms when you had sex?</w:t>
      </w:r>
      <w:r>
        <w:t xml:space="preserve">  (Choose one)</w:t>
      </w:r>
    </w:p>
    <w:p w14:paraId="4554AF4B" w14:textId="77777777" w:rsidR="006C265F" w:rsidRDefault="006C265F" w:rsidP="006C265F">
      <w:pPr>
        <w:pStyle w:val="Response"/>
        <w:keepNext/>
        <w:tabs>
          <w:tab w:val="right" w:pos="730"/>
          <w:tab w:val="left" w:pos="1450"/>
          <w:tab w:val="left" w:pos="3576"/>
        </w:tabs>
        <w:spacing w:before="60"/>
      </w:pPr>
      <w:r>
        <w:tab/>
        <w:t>0</w:t>
      </w:r>
      <w:r>
        <w:tab/>
        <w:t>Never</w:t>
      </w:r>
    </w:p>
    <w:p w14:paraId="5CD5AEBB" w14:textId="77777777" w:rsidR="006C265F" w:rsidRDefault="006C265F" w:rsidP="006C265F">
      <w:pPr>
        <w:pStyle w:val="Response"/>
        <w:keepNext/>
        <w:tabs>
          <w:tab w:val="right" w:pos="730"/>
          <w:tab w:val="left" w:pos="1450"/>
          <w:tab w:val="left" w:pos="3576"/>
        </w:tabs>
      </w:pPr>
      <w:r>
        <w:tab/>
        <w:t>1</w:t>
      </w:r>
      <w:r>
        <w:tab/>
        <w:t>Sometimes</w:t>
      </w:r>
    </w:p>
    <w:p w14:paraId="0C9D17A6" w14:textId="77777777" w:rsidR="006C265F" w:rsidRDefault="006C265F" w:rsidP="006C265F">
      <w:pPr>
        <w:pStyle w:val="Response"/>
        <w:keepNext/>
        <w:tabs>
          <w:tab w:val="right" w:pos="730"/>
          <w:tab w:val="left" w:pos="1450"/>
          <w:tab w:val="left" w:pos="3576"/>
        </w:tabs>
      </w:pPr>
      <w:r>
        <w:tab/>
        <w:t>2</w:t>
      </w:r>
      <w:r>
        <w:tab/>
        <w:t>Always</w:t>
      </w:r>
    </w:p>
    <w:p w14:paraId="01A0FB5F" w14:textId="77777777" w:rsidR="006C265F" w:rsidRDefault="006C265F" w:rsidP="006C265F">
      <w:pPr>
        <w:pStyle w:val="Response"/>
        <w:keepNext/>
        <w:tabs>
          <w:tab w:val="right" w:pos="730"/>
          <w:tab w:val="left" w:pos="1450"/>
          <w:tab w:val="left" w:pos="3576"/>
        </w:tabs>
      </w:pPr>
      <w:r>
        <w:tab/>
        <w:t>7</w:t>
      </w:r>
      <w:r>
        <w:tab/>
        <w:t>Don't Know</w:t>
      </w:r>
    </w:p>
    <w:p w14:paraId="17D82A9B" w14:textId="77777777" w:rsidR="006C265F" w:rsidRDefault="006C265F" w:rsidP="006C265F">
      <w:pPr>
        <w:pStyle w:val="Response"/>
        <w:tabs>
          <w:tab w:val="right" w:pos="730"/>
          <w:tab w:val="left" w:pos="1450"/>
          <w:tab w:val="left" w:pos="3576"/>
        </w:tabs>
      </w:pPr>
      <w:r>
        <w:tab/>
        <w:t>8</w:t>
      </w:r>
      <w:r>
        <w:tab/>
        <w:t>Refuse to Answer</w:t>
      </w:r>
    </w:p>
    <w:p w14:paraId="5AE72D89" w14:textId="77777777" w:rsidR="006C265F" w:rsidRDefault="006C265F" w:rsidP="006C265F">
      <w:pPr>
        <w:pStyle w:val="Information"/>
      </w:pPr>
      <w:r>
        <w:rPr>
          <w:b/>
          <w:bCs/>
          <w:i/>
          <w:iCs/>
        </w:rPr>
        <w:t>READ AND HEARD</w:t>
      </w:r>
      <w:r>
        <w:rPr>
          <w:b/>
          <w:bCs/>
        </w:rPr>
        <w:t>: We are now going to ask you about things that you may have happened to you. No one will know the answers you tell us. If any of these questions make you uncomfortable you may skip them. You may also tell the research assistant if you would like to talk to someone after completing the questionnaire.</w:t>
      </w:r>
    </w:p>
    <w:p w14:paraId="71CAD312" w14:textId="77777777" w:rsidR="006C265F" w:rsidRDefault="006C265F" w:rsidP="006C265F">
      <w:pPr>
        <w:pStyle w:val="Question"/>
      </w:pPr>
      <w:r>
        <w:t>E7.</w:t>
      </w:r>
      <w:r>
        <w:tab/>
      </w:r>
      <w:r>
        <w:rPr>
          <w:b/>
          <w:bCs/>
        </w:rPr>
        <w:t>Have you ever been physically abused? (Please do not consider sexual abuse when answering this question).</w:t>
      </w:r>
    </w:p>
    <w:p w14:paraId="0D104A29" w14:textId="77777777" w:rsidR="006C265F" w:rsidRDefault="006C265F" w:rsidP="006C265F">
      <w:pPr>
        <w:pStyle w:val="Response"/>
        <w:keepNext/>
        <w:tabs>
          <w:tab w:val="right" w:pos="730"/>
          <w:tab w:val="left" w:pos="1450"/>
          <w:tab w:val="left" w:pos="3576"/>
        </w:tabs>
        <w:spacing w:before="60"/>
      </w:pPr>
      <w:r>
        <w:tab/>
        <w:t>1</w:t>
      </w:r>
      <w:r>
        <w:tab/>
        <w:t>Yes</w:t>
      </w:r>
    </w:p>
    <w:p w14:paraId="44F9BAAC" w14:textId="77777777" w:rsidR="006C265F" w:rsidRDefault="006C265F" w:rsidP="006C265F">
      <w:pPr>
        <w:pStyle w:val="Response"/>
        <w:keepNext/>
        <w:tabs>
          <w:tab w:val="right" w:pos="730"/>
          <w:tab w:val="left" w:pos="1450"/>
          <w:tab w:val="left" w:pos="3576"/>
        </w:tabs>
      </w:pPr>
      <w:r>
        <w:tab/>
        <w:t>0</w:t>
      </w:r>
      <w:r>
        <w:tab/>
        <w:t>No</w:t>
      </w:r>
    </w:p>
    <w:p w14:paraId="3B7B1FAB" w14:textId="77777777" w:rsidR="006C265F" w:rsidRDefault="006C265F" w:rsidP="006C265F">
      <w:pPr>
        <w:pStyle w:val="Response"/>
        <w:keepNext/>
        <w:tabs>
          <w:tab w:val="right" w:pos="730"/>
          <w:tab w:val="left" w:pos="1450"/>
          <w:tab w:val="left" w:pos="3576"/>
        </w:tabs>
      </w:pPr>
      <w:r>
        <w:tab/>
        <w:t>7</w:t>
      </w:r>
      <w:r>
        <w:tab/>
        <w:t>Don't Know</w:t>
      </w:r>
    </w:p>
    <w:p w14:paraId="7D7AAC06" w14:textId="77777777" w:rsidR="006C265F" w:rsidRDefault="006C265F" w:rsidP="006C265F">
      <w:pPr>
        <w:pStyle w:val="Response"/>
        <w:tabs>
          <w:tab w:val="right" w:pos="730"/>
          <w:tab w:val="left" w:pos="1450"/>
          <w:tab w:val="left" w:pos="3576"/>
        </w:tabs>
      </w:pPr>
      <w:r>
        <w:tab/>
        <w:t>8</w:t>
      </w:r>
      <w:r>
        <w:tab/>
        <w:t>Refuse to Answer</w:t>
      </w:r>
    </w:p>
    <w:p w14:paraId="66265844" w14:textId="77777777" w:rsidR="006C265F" w:rsidRDefault="006C265F" w:rsidP="006C265F">
      <w:pPr>
        <w:pStyle w:val="Question"/>
      </w:pPr>
      <w:r>
        <w:t>E8.</w:t>
      </w:r>
      <w:r>
        <w:tab/>
      </w:r>
      <w:r>
        <w:rPr>
          <w:b/>
          <w:bCs/>
        </w:rPr>
        <w:t>Since you learned of your HIV test result, have you been physically abused?</w:t>
      </w:r>
    </w:p>
    <w:p w14:paraId="68150CBB" w14:textId="77777777" w:rsidR="006C265F" w:rsidRDefault="006C265F" w:rsidP="006C265F">
      <w:pPr>
        <w:pStyle w:val="Response"/>
        <w:keepNext/>
        <w:tabs>
          <w:tab w:val="right" w:pos="730"/>
          <w:tab w:val="left" w:pos="1450"/>
          <w:tab w:val="left" w:pos="3576"/>
        </w:tabs>
        <w:spacing w:before="60"/>
      </w:pPr>
      <w:r>
        <w:tab/>
        <w:t>1</w:t>
      </w:r>
      <w:r>
        <w:tab/>
        <w:t>Yes</w:t>
      </w:r>
    </w:p>
    <w:p w14:paraId="0A964E95" w14:textId="77777777" w:rsidR="006C265F" w:rsidRDefault="006C265F" w:rsidP="006C265F">
      <w:pPr>
        <w:pStyle w:val="Response"/>
        <w:keepNext/>
        <w:tabs>
          <w:tab w:val="right" w:pos="730"/>
          <w:tab w:val="left" w:pos="1450"/>
          <w:tab w:val="left" w:pos="3576"/>
        </w:tabs>
      </w:pPr>
      <w:r>
        <w:tab/>
        <w:t>0</w:t>
      </w:r>
      <w:r>
        <w:tab/>
        <w:t>No</w:t>
      </w:r>
    </w:p>
    <w:p w14:paraId="43516C24" w14:textId="77777777" w:rsidR="006C265F" w:rsidRDefault="006C265F" w:rsidP="006C265F">
      <w:pPr>
        <w:pStyle w:val="Response"/>
        <w:keepNext/>
        <w:tabs>
          <w:tab w:val="right" w:pos="730"/>
          <w:tab w:val="left" w:pos="1450"/>
          <w:tab w:val="left" w:pos="3576"/>
        </w:tabs>
      </w:pPr>
      <w:r>
        <w:tab/>
        <w:t>7</w:t>
      </w:r>
      <w:r>
        <w:tab/>
        <w:t>Don't Know</w:t>
      </w:r>
    </w:p>
    <w:p w14:paraId="25AE7BE5" w14:textId="77777777" w:rsidR="006C265F" w:rsidRDefault="006C265F" w:rsidP="006C265F">
      <w:pPr>
        <w:pStyle w:val="Response"/>
        <w:tabs>
          <w:tab w:val="right" w:pos="730"/>
          <w:tab w:val="left" w:pos="1450"/>
          <w:tab w:val="left" w:pos="3576"/>
        </w:tabs>
      </w:pPr>
      <w:r>
        <w:tab/>
        <w:t>8</w:t>
      </w:r>
      <w:r>
        <w:tab/>
        <w:t>Refuse to Answer</w:t>
      </w:r>
    </w:p>
    <w:p w14:paraId="31D3B95D" w14:textId="77777777" w:rsidR="006C265F" w:rsidRDefault="006C265F" w:rsidP="006C265F">
      <w:pPr>
        <w:pStyle w:val="Question"/>
      </w:pPr>
      <w:r>
        <w:t>E9.</w:t>
      </w:r>
      <w:r>
        <w:tab/>
      </w:r>
      <w:r>
        <w:rPr>
          <w:b/>
          <w:bCs/>
        </w:rPr>
        <w:t>Have you ever been sexually abused or forced to have sex without your consent?</w:t>
      </w:r>
    </w:p>
    <w:p w14:paraId="227AEEF7" w14:textId="77777777" w:rsidR="006C265F" w:rsidRDefault="006C265F" w:rsidP="006C265F">
      <w:pPr>
        <w:pStyle w:val="Response"/>
        <w:keepNext/>
        <w:tabs>
          <w:tab w:val="right" w:pos="730"/>
          <w:tab w:val="left" w:pos="1450"/>
          <w:tab w:val="left" w:pos="3576"/>
        </w:tabs>
        <w:spacing w:before="60"/>
      </w:pPr>
      <w:r>
        <w:tab/>
        <w:t>1</w:t>
      </w:r>
      <w:r>
        <w:tab/>
        <w:t>Yes</w:t>
      </w:r>
    </w:p>
    <w:p w14:paraId="612E4CD3" w14:textId="77777777" w:rsidR="006C265F" w:rsidRDefault="006C265F" w:rsidP="006C265F">
      <w:pPr>
        <w:pStyle w:val="Response"/>
        <w:keepNext/>
        <w:tabs>
          <w:tab w:val="right" w:pos="730"/>
          <w:tab w:val="left" w:pos="1450"/>
          <w:tab w:val="left" w:pos="3576"/>
        </w:tabs>
      </w:pPr>
      <w:r>
        <w:tab/>
        <w:t>0</w:t>
      </w:r>
      <w:r>
        <w:tab/>
        <w:t>No</w:t>
      </w:r>
    </w:p>
    <w:p w14:paraId="4846255A" w14:textId="77777777" w:rsidR="006C265F" w:rsidRDefault="006C265F" w:rsidP="006C265F">
      <w:pPr>
        <w:pStyle w:val="Response"/>
        <w:keepNext/>
        <w:tabs>
          <w:tab w:val="right" w:pos="730"/>
          <w:tab w:val="left" w:pos="1450"/>
          <w:tab w:val="left" w:pos="3576"/>
        </w:tabs>
      </w:pPr>
      <w:r>
        <w:tab/>
        <w:t>7</w:t>
      </w:r>
      <w:r>
        <w:tab/>
        <w:t>Don't Know</w:t>
      </w:r>
    </w:p>
    <w:p w14:paraId="4613BA59" w14:textId="77777777" w:rsidR="006C265F" w:rsidRDefault="006C265F" w:rsidP="006C265F">
      <w:pPr>
        <w:pStyle w:val="Response"/>
        <w:tabs>
          <w:tab w:val="right" w:pos="730"/>
          <w:tab w:val="left" w:pos="1450"/>
          <w:tab w:val="left" w:pos="3576"/>
        </w:tabs>
      </w:pPr>
      <w:r>
        <w:tab/>
        <w:t>8</w:t>
      </w:r>
      <w:r>
        <w:tab/>
        <w:t>Refuse to Answer</w:t>
      </w:r>
    </w:p>
    <w:p w14:paraId="7DE0BB33" w14:textId="77777777" w:rsidR="006C265F" w:rsidRDefault="006C265F" w:rsidP="006C265F">
      <w:pPr>
        <w:pStyle w:val="Question"/>
      </w:pPr>
      <w:r>
        <w:t>E10.</w:t>
      </w:r>
      <w:r>
        <w:tab/>
      </w:r>
      <w:r>
        <w:rPr>
          <w:b/>
          <w:bCs/>
        </w:rPr>
        <w:t>Since you have learned of your HIV test result, have you been sexually abused or forced to have sex without your consent?</w:t>
      </w:r>
    </w:p>
    <w:p w14:paraId="317A8FAF" w14:textId="77777777" w:rsidR="006C265F" w:rsidRDefault="006C265F" w:rsidP="006C265F">
      <w:pPr>
        <w:pStyle w:val="Response"/>
        <w:keepNext/>
        <w:tabs>
          <w:tab w:val="right" w:pos="730"/>
          <w:tab w:val="left" w:pos="1450"/>
          <w:tab w:val="left" w:pos="3576"/>
        </w:tabs>
        <w:spacing w:before="60"/>
      </w:pPr>
      <w:r>
        <w:tab/>
        <w:t>1</w:t>
      </w:r>
      <w:r>
        <w:tab/>
        <w:t>Yes</w:t>
      </w:r>
    </w:p>
    <w:p w14:paraId="45E705AA" w14:textId="77777777" w:rsidR="006C265F" w:rsidRDefault="006C265F" w:rsidP="006C265F">
      <w:pPr>
        <w:pStyle w:val="Response"/>
        <w:keepNext/>
        <w:tabs>
          <w:tab w:val="right" w:pos="730"/>
          <w:tab w:val="left" w:pos="1450"/>
          <w:tab w:val="left" w:pos="3576"/>
        </w:tabs>
      </w:pPr>
      <w:r>
        <w:tab/>
        <w:t>0</w:t>
      </w:r>
      <w:r>
        <w:tab/>
        <w:t>No</w:t>
      </w:r>
    </w:p>
    <w:p w14:paraId="4AD12379" w14:textId="77777777" w:rsidR="006C265F" w:rsidRDefault="006C265F" w:rsidP="006C265F">
      <w:pPr>
        <w:pStyle w:val="Response"/>
        <w:keepNext/>
        <w:tabs>
          <w:tab w:val="right" w:pos="730"/>
          <w:tab w:val="left" w:pos="1450"/>
          <w:tab w:val="left" w:pos="3576"/>
        </w:tabs>
      </w:pPr>
      <w:r>
        <w:tab/>
        <w:t>7</w:t>
      </w:r>
      <w:r>
        <w:tab/>
        <w:t>Don't Know</w:t>
      </w:r>
    </w:p>
    <w:p w14:paraId="544AB531" w14:textId="77777777" w:rsidR="006C265F" w:rsidRDefault="006C265F" w:rsidP="006C265F">
      <w:pPr>
        <w:pStyle w:val="Response"/>
        <w:tabs>
          <w:tab w:val="right" w:pos="730"/>
          <w:tab w:val="left" w:pos="1450"/>
          <w:tab w:val="left" w:pos="3576"/>
        </w:tabs>
      </w:pPr>
      <w:r>
        <w:tab/>
        <w:t>8</w:t>
      </w:r>
      <w:r>
        <w:tab/>
        <w:t>Refuse to Answer</w:t>
      </w:r>
    </w:p>
    <w:p w14:paraId="511609A4" w14:textId="77777777" w:rsidR="006C265F" w:rsidRDefault="006C265F" w:rsidP="006C265F">
      <w:pPr>
        <w:pStyle w:val="Question"/>
      </w:pPr>
      <w:r>
        <w:t>E11.</w:t>
      </w:r>
      <w:r>
        <w:tab/>
      </w:r>
      <w:r>
        <w:rPr>
          <w:b/>
          <w:bCs/>
        </w:rPr>
        <w:t>Since you learned of your HIV test result, have you had sex with anyone who was an intravenous drug user?</w:t>
      </w:r>
    </w:p>
    <w:p w14:paraId="557CC78C" w14:textId="77777777" w:rsidR="006C265F" w:rsidRDefault="006C265F" w:rsidP="006C265F">
      <w:pPr>
        <w:pStyle w:val="Response"/>
        <w:keepNext/>
        <w:tabs>
          <w:tab w:val="right" w:pos="730"/>
          <w:tab w:val="left" w:pos="1450"/>
          <w:tab w:val="left" w:pos="3576"/>
        </w:tabs>
        <w:spacing w:before="60"/>
      </w:pPr>
      <w:r>
        <w:tab/>
        <w:t>1</w:t>
      </w:r>
      <w:r>
        <w:tab/>
        <w:t>Yes</w:t>
      </w:r>
    </w:p>
    <w:p w14:paraId="2F002013" w14:textId="77777777" w:rsidR="006C265F" w:rsidRDefault="006C265F" w:rsidP="006C265F">
      <w:pPr>
        <w:pStyle w:val="Response"/>
        <w:keepNext/>
        <w:tabs>
          <w:tab w:val="right" w:pos="730"/>
          <w:tab w:val="left" w:pos="1450"/>
          <w:tab w:val="left" w:pos="3576"/>
        </w:tabs>
      </w:pPr>
      <w:r>
        <w:tab/>
        <w:t>0</w:t>
      </w:r>
      <w:r>
        <w:tab/>
        <w:t>No</w:t>
      </w:r>
    </w:p>
    <w:p w14:paraId="32DB470E" w14:textId="77777777" w:rsidR="006C265F" w:rsidRDefault="006C265F" w:rsidP="006C265F">
      <w:pPr>
        <w:pStyle w:val="Response"/>
        <w:keepNext/>
        <w:tabs>
          <w:tab w:val="right" w:pos="730"/>
          <w:tab w:val="left" w:pos="1450"/>
          <w:tab w:val="left" w:pos="3576"/>
        </w:tabs>
      </w:pPr>
      <w:r>
        <w:tab/>
        <w:t>7</w:t>
      </w:r>
      <w:r>
        <w:tab/>
        <w:t>Don't Know</w:t>
      </w:r>
    </w:p>
    <w:p w14:paraId="2141A8DF" w14:textId="77777777" w:rsidR="006C265F" w:rsidRDefault="006C265F" w:rsidP="006C265F">
      <w:pPr>
        <w:pStyle w:val="Response"/>
        <w:tabs>
          <w:tab w:val="right" w:pos="730"/>
          <w:tab w:val="left" w:pos="1450"/>
          <w:tab w:val="left" w:pos="3576"/>
        </w:tabs>
      </w:pPr>
      <w:r>
        <w:tab/>
        <w:t>8</w:t>
      </w:r>
      <w:r>
        <w:tab/>
        <w:t>Refuse to Answer</w:t>
      </w:r>
    </w:p>
    <w:p w14:paraId="6EF8431C" w14:textId="6E9A914B" w:rsidR="006C265F" w:rsidRDefault="006C265F" w:rsidP="006C265F">
      <w:pPr>
        <w:pStyle w:val="Question"/>
      </w:pPr>
      <w:r>
        <w:t>E12.</w:t>
      </w:r>
      <w:r>
        <w:tab/>
      </w:r>
      <w:r>
        <w:rPr>
          <w:b/>
          <w:bCs/>
        </w:rPr>
        <w:t xml:space="preserve">Since you learned of your HIV test result, </w:t>
      </w:r>
      <w:r w:rsidR="0001572E">
        <w:rPr>
          <w:b/>
          <w:bCs/>
        </w:rPr>
        <w:t xml:space="preserve">have you had sex </w:t>
      </w:r>
      <w:r>
        <w:rPr>
          <w:b/>
          <w:bCs/>
        </w:rPr>
        <w:t>with anyone who tested positive for hepatitis?</w:t>
      </w:r>
    </w:p>
    <w:p w14:paraId="453369AE" w14:textId="77777777" w:rsidR="006C265F" w:rsidRDefault="006C265F" w:rsidP="006C265F">
      <w:pPr>
        <w:pStyle w:val="Response"/>
        <w:keepNext/>
        <w:tabs>
          <w:tab w:val="right" w:pos="730"/>
          <w:tab w:val="left" w:pos="1450"/>
          <w:tab w:val="left" w:pos="3576"/>
        </w:tabs>
        <w:spacing w:before="60"/>
      </w:pPr>
      <w:r>
        <w:tab/>
        <w:t>1</w:t>
      </w:r>
      <w:r>
        <w:tab/>
        <w:t>Yes</w:t>
      </w:r>
    </w:p>
    <w:p w14:paraId="606A1040" w14:textId="77777777" w:rsidR="006C265F" w:rsidRDefault="006C265F" w:rsidP="006C265F">
      <w:pPr>
        <w:pStyle w:val="Response"/>
        <w:keepNext/>
        <w:tabs>
          <w:tab w:val="right" w:pos="730"/>
          <w:tab w:val="left" w:pos="1450"/>
          <w:tab w:val="left" w:pos="3576"/>
        </w:tabs>
      </w:pPr>
      <w:r>
        <w:tab/>
        <w:t>0</w:t>
      </w:r>
      <w:r>
        <w:tab/>
        <w:t>No</w:t>
      </w:r>
    </w:p>
    <w:p w14:paraId="5FFE517F" w14:textId="77777777" w:rsidR="006C265F" w:rsidRDefault="006C265F" w:rsidP="006C265F">
      <w:pPr>
        <w:pStyle w:val="Response"/>
        <w:keepNext/>
        <w:tabs>
          <w:tab w:val="right" w:pos="730"/>
          <w:tab w:val="left" w:pos="1450"/>
          <w:tab w:val="left" w:pos="3576"/>
        </w:tabs>
      </w:pPr>
      <w:r>
        <w:tab/>
        <w:t>7</w:t>
      </w:r>
      <w:r>
        <w:tab/>
        <w:t>Don't Know</w:t>
      </w:r>
    </w:p>
    <w:p w14:paraId="3A8964B5" w14:textId="77777777" w:rsidR="006C265F" w:rsidRDefault="006C265F" w:rsidP="006C265F">
      <w:pPr>
        <w:pStyle w:val="Response"/>
        <w:tabs>
          <w:tab w:val="right" w:pos="730"/>
          <w:tab w:val="left" w:pos="1450"/>
          <w:tab w:val="left" w:pos="3576"/>
        </w:tabs>
      </w:pPr>
      <w:r>
        <w:tab/>
        <w:t>8</w:t>
      </w:r>
      <w:r>
        <w:tab/>
        <w:t>Refuse to Answer</w:t>
      </w:r>
    </w:p>
    <w:p w14:paraId="43E938FD" w14:textId="77777777" w:rsidR="006C265F" w:rsidRDefault="006C265F" w:rsidP="006C265F">
      <w:pPr>
        <w:pStyle w:val="Question"/>
      </w:pPr>
      <w:r>
        <w:t>E13.</w:t>
      </w:r>
      <w:r>
        <w:tab/>
      </w:r>
      <w:r>
        <w:rPr>
          <w:b/>
          <w:bCs/>
        </w:rPr>
        <w:t xml:space="preserve">Since you learned of your HIV test result, have you had sex with anyone who tested positive for HIV? </w:t>
      </w:r>
    </w:p>
    <w:p w14:paraId="653C1574" w14:textId="77777777" w:rsidR="006C265F" w:rsidRDefault="006C265F" w:rsidP="006C265F">
      <w:pPr>
        <w:pStyle w:val="Response"/>
        <w:keepNext/>
        <w:tabs>
          <w:tab w:val="right" w:pos="730"/>
          <w:tab w:val="left" w:pos="1450"/>
          <w:tab w:val="left" w:pos="3576"/>
        </w:tabs>
        <w:spacing w:before="60"/>
      </w:pPr>
      <w:r>
        <w:tab/>
        <w:t>1</w:t>
      </w:r>
      <w:r>
        <w:tab/>
        <w:t>Yes</w:t>
      </w:r>
    </w:p>
    <w:p w14:paraId="4D0FF149" w14:textId="77777777" w:rsidR="006C265F" w:rsidRDefault="006C265F" w:rsidP="006C265F">
      <w:pPr>
        <w:pStyle w:val="Response"/>
        <w:keepNext/>
        <w:tabs>
          <w:tab w:val="right" w:pos="730"/>
          <w:tab w:val="left" w:pos="1450"/>
          <w:tab w:val="left" w:pos="3576"/>
        </w:tabs>
      </w:pPr>
      <w:r>
        <w:tab/>
        <w:t>0</w:t>
      </w:r>
      <w:r>
        <w:tab/>
        <w:t>No</w:t>
      </w:r>
      <w:r>
        <w:tab/>
      </w:r>
      <w:r>
        <w:rPr>
          <w:rStyle w:val="Instruction"/>
        </w:rPr>
        <w:t>Skip to E15</w:t>
      </w:r>
    </w:p>
    <w:p w14:paraId="77A857CE" w14:textId="77777777" w:rsidR="006C265F" w:rsidRDefault="006C265F" w:rsidP="006C265F">
      <w:pPr>
        <w:pStyle w:val="Response"/>
        <w:keepNext/>
        <w:tabs>
          <w:tab w:val="right" w:pos="730"/>
          <w:tab w:val="left" w:pos="1450"/>
          <w:tab w:val="left" w:pos="3576"/>
        </w:tabs>
      </w:pPr>
      <w:r>
        <w:tab/>
        <w:t>7</w:t>
      </w:r>
      <w:r>
        <w:tab/>
        <w:t>Don't Know</w:t>
      </w:r>
    </w:p>
    <w:p w14:paraId="103D7552" w14:textId="77777777" w:rsidR="006C265F" w:rsidRDefault="006C265F" w:rsidP="006C265F">
      <w:pPr>
        <w:pStyle w:val="Response"/>
        <w:tabs>
          <w:tab w:val="right" w:pos="730"/>
          <w:tab w:val="left" w:pos="1450"/>
          <w:tab w:val="left" w:pos="3576"/>
        </w:tabs>
      </w:pPr>
      <w:r>
        <w:tab/>
        <w:t>8</w:t>
      </w:r>
      <w:r>
        <w:tab/>
        <w:t>Refuse to Answer</w:t>
      </w:r>
    </w:p>
    <w:p w14:paraId="20CA8B74" w14:textId="77777777" w:rsidR="006C265F" w:rsidRDefault="006C265F" w:rsidP="006C265F">
      <w:pPr>
        <w:pStyle w:val="Question"/>
      </w:pPr>
      <w:r>
        <w:t>E14.</w:t>
      </w:r>
      <w:r>
        <w:tab/>
      </w:r>
      <w:r>
        <w:rPr>
          <w:b/>
          <w:bCs/>
        </w:rPr>
        <w:t>Since you learned of your HIV test result, how many different HIV positive partners have you had?</w:t>
      </w:r>
      <w:r>
        <w:t xml:space="preserve">  (Choose one)</w:t>
      </w:r>
    </w:p>
    <w:p w14:paraId="1554B19E" w14:textId="77777777" w:rsidR="006C265F" w:rsidRDefault="006C265F" w:rsidP="006C265F">
      <w:pPr>
        <w:pStyle w:val="Response"/>
        <w:keepNext/>
        <w:tabs>
          <w:tab w:val="right" w:pos="730"/>
          <w:tab w:val="left" w:pos="1450"/>
          <w:tab w:val="left" w:pos="3576"/>
        </w:tabs>
        <w:spacing w:before="60"/>
      </w:pPr>
      <w:r>
        <w:tab/>
        <w:t>0</w:t>
      </w:r>
      <w:r>
        <w:tab/>
        <w:t>Zero</w:t>
      </w:r>
    </w:p>
    <w:p w14:paraId="6D2EB105" w14:textId="77777777" w:rsidR="006C265F" w:rsidRDefault="006C265F" w:rsidP="006C265F">
      <w:pPr>
        <w:pStyle w:val="Response"/>
        <w:keepNext/>
        <w:tabs>
          <w:tab w:val="right" w:pos="730"/>
          <w:tab w:val="left" w:pos="1450"/>
          <w:tab w:val="left" w:pos="3576"/>
        </w:tabs>
      </w:pPr>
      <w:r>
        <w:tab/>
        <w:t>1</w:t>
      </w:r>
      <w:r>
        <w:tab/>
        <w:t>1</w:t>
      </w:r>
    </w:p>
    <w:p w14:paraId="3349F69E" w14:textId="77777777" w:rsidR="006C265F" w:rsidRDefault="006C265F" w:rsidP="006C265F">
      <w:pPr>
        <w:pStyle w:val="Response"/>
        <w:keepNext/>
        <w:tabs>
          <w:tab w:val="right" w:pos="730"/>
          <w:tab w:val="left" w:pos="1450"/>
          <w:tab w:val="left" w:pos="3576"/>
        </w:tabs>
      </w:pPr>
      <w:r>
        <w:tab/>
        <w:t>2</w:t>
      </w:r>
      <w:r>
        <w:tab/>
        <w:t>2 to 5</w:t>
      </w:r>
    </w:p>
    <w:p w14:paraId="3786D128" w14:textId="77777777" w:rsidR="006C265F" w:rsidRDefault="006C265F" w:rsidP="006C265F">
      <w:pPr>
        <w:pStyle w:val="Response"/>
        <w:keepNext/>
        <w:tabs>
          <w:tab w:val="right" w:pos="730"/>
          <w:tab w:val="left" w:pos="1450"/>
          <w:tab w:val="left" w:pos="3576"/>
        </w:tabs>
      </w:pPr>
      <w:r>
        <w:tab/>
        <w:t>3</w:t>
      </w:r>
      <w:r>
        <w:tab/>
        <w:t>More than 5</w:t>
      </w:r>
    </w:p>
    <w:p w14:paraId="4A12C97E" w14:textId="77777777" w:rsidR="006C265F" w:rsidRDefault="006C265F" w:rsidP="006C265F">
      <w:pPr>
        <w:pStyle w:val="Response"/>
        <w:keepNext/>
        <w:tabs>
          <w:tab w:val="right" w:pos="730"/>
          <w:tab w:val="left" w:pos="1450"/>
          <w:tab w:val="left" w:pos="3576"/>
        </w:tabs>
      </w:pPr>
      <w:r>
        <w:tab/>
        <w:t>7</w:t>
      </w:r>
      <w:r>
        <w:tab/>
        <w:t>Don't Know</w:t>
      </w:r>
    </w:p>
    <w:p w14:paraId="4DC8B812" w14:textId="77777777" w:rsidR="006C265F" w:rsidRDefault="006C265F" w:rsidP="006C265F">
      <w:pPr>
        <w:pStyle w:val="Response"/>
        <w:tabs>
          <w:tab w:val="right" w:pos="730"/>
          <w:tab w:val="left" w:pos="1450"/>
          <w:tab w:val="left" w:pos="3576"/>
        </w:tabs>
      </w:pPr>
      <w:r>
        <w:tab/>
        <w:t>8</w:t>
      </w:r>
      <w:r>
        <w:tab/>
        <w:t>Refuse to Answer</w:t>
      </w:r>
    </w:p>
    <w:p w14:paraId="284A6774" w14:textId="77777777" w:rsidR="006C265F" w:rsidRDefault="006C265F" w:rsidP="006C265F">
      <w:pPr>
        <w:pStyle w:val="Question"/>
      </w:pPr>
      <w:r>
        <w:t>E15.</w:t>
      </w:r>
      <w:r>
        <w:tab/>
      </w:r>
      <w:r>
        <w:rPr>
          <w:b/>
          <w:bCs/>
        </w:rPr>
        <w:t>To the best of your knowledge, if any of your partners were HIV positive, were they taking HIV medications?</w:t>
      </w:r>
      <w:r>
        <w:t xml:space="preserve">  (Choose one)</w:t>
      </w:r>
    </w:p>
    <w:p w14:paraId="496F899C" w14:textId="77777777" w:rsidR="006C265F" w:rsidRDefault="006C265F" w:rsidP="006C265F">
      <w:pPr>
        <w:pStyle w:val="Response"/>
        <w:keepNext/>
        <w:tabs>
          <w:tab w:val="right" w:pos="730"/>
          <w:tab w:val="left" w:pos="1450"/>
          <w:tab w:val="left" w:pos="3638"/>
        </w:tabs>
        <w:spacing w:before="60"/>
      </w:pPr>
      <w:r>
        <w:tab/>
        <w:t>0</w:t>
      </w:r>
      <w:r>
        <w:tab/>
        <w:t>Yes, all of them</w:t>
      </w:r>
    </w:p>
    <w:p w14:paraId="56FEEF8D" w14:textId="77777777" w:rsidR="006C265F" w:rsidRDefault="006C265F" w:rsidP="006C265F">
      <w:pPr>
        <w:pStyle w:val="Response"/>
        <w:keepNext/>
        <w:tabs>
          <w:tab w:val="right" w:pos="730"/>
          <w:tab w:val="left" w:pos="1450"/>
          <w:tab w:val="left" w:pos="3638"/>
        </w:tabs>
      </w:pPr>
      <w:r>
        <w:tab/>
        <w:t>1</w:t>
      </w:r>
      <w:r>
        <w:tab/>
        <w:t>Yes, some of them</w:t>
      </w:r>
    </w:p>
    <w:p w14:paraId="0D38D1D0" w14:textId="77777777" w:rsidR="006C265F" w:rsidRDefault="006C265F" w:rsidP="006C265F">
      <w:pPr>
        <w:pStyle w:val="Response"/>
        <w:keepNext/>
        <w:tabs>
          <w:tab w:val="right" w:pos="730"/>
          <w:tab w:val="left" w:pos="1450"/>
          <w:tab w:val="left" w:pos="3638"/>
        </w:tabs>
      </w:pPr>
      <w:r>
        <w:tab/>
        <w:t>2</w:t>
      </w:r>
      <w:r>
        <w:tab/>
        <w:t>No, none of them</w:t>
      </w:r>
    </w:p>
    <w:p w14:paraId="57D5C704" w14:textId="77777777" w:rsidR="006C265F" w:rsidRDefault="006C265F" w:rsidP="006C265F">
      <w:pPr>
        <w:pStyle w:val="Response"/>
        <w:keepNext/>
        <w:tabs>
          <w:tab w:val="right" w:pos="730"/>
          <w:tab w:val="left" w:pos="1450"/>
          <w:tab w:val="left" w:pos="3638"/>
        </w:tabs>
      </w:pPr>
      <w:r>
        <w:tab/>
        <w:t>7</w:t>
      </w:r>
      <w:r>
        <w:tab/>
        <w:t>Don't Know</w:t>
      </w:r>
    </w:p>
    <w:p w14:paraId="3F40D5F8" w14:textId="77777777" w:rsidR="006C265F" w:rsidRDefault="006C265F" w:rsidP="006C265F">
      <w:pPr>
        <w:pStyle w:val="Response"/>
        <w:tabs>
          <w:tab w:val="right" w:pos="730"/>
          <w:tab w:val="left" w:pos="1450"/>
          <w:tab w:val="left" w:pos="3638"/>
        </w:tabs>
      </w:pPr>
      <w:r>
        <w:tab/>
        <w:t>8</w:t>
      </w:r>
      <w:r>
        <w:tab/>
        <w:t>Refuse to Answer</w:t>
      </w:r>
    </w:p>
    <w:p w14:paraId="355D6C0D" w14:textId="77777777" w:rsidR="006C265F" w:rsidRDefault="006C265F" w:rsidP="006C265F">
      <w:pPr>
        <w:pStyle w:val="Question"/>
      </w:pPr>
      <w:r>
        <w:t>E16.</w:t>
      </w:r>
      <w:r>
        <w:tab/>
        <w:t xml:space="preserve">(Ask of Women Only)  </w:t>
      </w:r>
      <w:r>
        <w:rPr>
          <w:b/>
          <w:bCs/>
        </w:rPr>
        <w:t>Since you learned of your HIV test result, have you had sex with a man who has had sex with another man?</w:t>
      </w:r>
    </w:p>
    <w:p w14:paraId="5C070A35" w14:textId="77777777" w:rsidR="006C265F" w:rsidRDefault="006C265F" w:rsidP="006C265F">
      <w:pPr>
        <w:pStyle w:val="Response"/>
        <w:keepNext/>
        <w:tabs>
          <w:tab w:val="right" w:pos="730"/>
          <w:tab w:val="left" w:pos="1450"/>
          <w:tab w:val="left" w:pos="3576"/>
        </w:tabs>
        <w:spacing w:before="60"/>
      </w:pPr>
      <w:r>
        <w:tab/>
        <w:t>1</w:t>
      </w:r>
      <w:r>
        <w:tab/>
        <w:t>Yes</w:t>
      </w:r>
    </w:p>
    <w:p w14:paraId="151F8B24" w14:textId="77777777" w:rsidR="006C265F" w:rsidRDefault="006C265F" w:rsidP="006C265F">
      <w:pPr>
        <w:pStyle w:val="Response"/>
        <w:keepNext/>
        <w:tabs>
          <w:tab w:val="right" w:pos="730"/>
          <w:tab w:val="left" w:pos="1450"/>
          <w:tab w:val="left" w:pos="3576"/>
        </w:tabs>
      </w:pPr>
      <w:r>
        <w:tab/>
        <w:t>0</w:t>
      </w:r>
      <w:r>
        <w:tab/>
        <w:t>No</w:t>
      </w:r>
    </w:p>
    <w:p w14:paraId="7629AF87" w14:textId="77777777" w:rsidR="006C265F" w:rsidRDefault="006C265F" w:rsidP="006C265F">
      <w:pPr>
        <w:pStyle w:val="Response"/>
        <w:keepNext/>
        <w:tabs>
          <w:tab w:val="right" w:pos="730"/>
          <w:tab w:val="left" w:pos="1450"/>
          <w:tab w:val="left" w:pos="3576"/>
        </w:tabs>
      </w:pPr>
      <w:r>
        <w:tab/>
        <w:t>7</w:t>
      </w:r>
      <w:r>
        <w:tab/>
        <w:t>Don't Know</w:t>
      </w:r>
    </w:p>
    <w:p w14:paraId="383FCAE0" w14:textId="77777777" w:rsidR="006C265F" w:rsidRDefault="006C265F" w:rsidP="006C265F">
      <w:pPr>
        <w:pStyle w:val="Response"/>
        <w:tabs>
          <w:tab w:val="right" w:pos="730"/>
          <w:tab w:val="left" w:pos="1450"/>
          <w:tab w:val="left" w:pos="3576"/>
        </w:tabs>
      </w:pPr>
      <w:r>
        <w:tab/>
        <w:t>8</w:t>
      </w:r>
      <w:r>
        <w:tab/>
        <w:t>Refuse to Answer</w:t>
      </w:r>
    </w:p>
    <w:p w14:paraId="0256BE62" w14:textId="77777777" w:rsidR="006C265F" w:rsidRDefault="006C265F" w:rsidP="006C265F">
      <w:pPr>
        <w:pStyle w:val="Question"/>
      </w:pPr>
      <w:r>
        <w:t>E17.</w:t>
      </w:r>
      <w:r>
        <w:tab/>
      </w:r>
      <w:r>
        <w:rPr>
          <w:b/>
          <w:bCs/>
        </w:rPr>
        <w:t>Since you learned of your HIV test result, have you had sex with anyone who received a blood transfusion?</w:t>
      </w:r>
    </w:p>
    <w:p w14:paraId="54D26242" w14:textId="77777777" w:rsidR="006C265F" w:rsidRDefault="006C265F" w:rsidP="006C265F">
      <w:pPr>
        <w:pStyle w:val="Response"/>
        <w:keepNext/>
        <w:tabs>
          <w:tab w:val="right" w:pos="730"/>
          <w:tab w:val="left" w:pos="1450"/>
          <w:tab w:val="left" w:pos="3576"/>
        </w:tabs>
        <w:spacing w:before="60"/>
      </w:pPr>
      <w:r>
        <w:tab/>
        <w:t>1</w:t>
      </w:r>
      <w:r>
        <w:tab/>
        <w:t>Yes</w:t>
      </w:r>
    </w:p>
    <w:p w14:paraId="261061B6" w14:textId="77777777" w:rsidR="006C265F" w:rsidRDefault="006C265F" w:rsidP="006C265F">
      <w:pPr>
        <w:pStyle w:val="Response"/>
        <w:keepNext/>
        <w:tabs>
          <w:tab w:val="right" w:pos="730"/>
          <w:tab w:val="left" w:pos="1450"/>
          <w:tab w:val="left" w:pos="3576"/>
        </w:tabs>
      </w:pPr>
      <w:r>
        <w:tab/>
        <w:t>0</w:t>
      </w:r>
      <w:r>
        <w:tab/>
        <w:t>No</w:t>
      </w:r>
    </w:p>
    <w:p w14:paraId="5D814487" w14:textId="77777777" w:rsidR="006C265F" w:rsidRDefault="006C265F" w:rsidP="006C265F">
      <w:pPr>
        <w:pStyle w:val="Response"/>
        <w:keepNext/>
        <w:tabs>
          <w:tab w:val="right" w:pos="730"/>
          <w:tab w:val="left" w:pos="1450"/>
          <w:tab w:val="left" w:pos="3576"/>
        </w:tabs>
      </w:pPr>
      <w:r>
        <w:tab/>
        <w:t>7</w:t>
      </w:r>
      <w:r>
        <w:tab/>
        <w:t>Don't Know</w:t>
      </w:r>
    </w:p>
    <w:p w14:paraId="432EDED6" w14:textId="77777777" w:rsidR="006C265F" w:rsidRDefault="006C265F" w:rsidP="006C265F">
      <w:pPr>
        <w:pStyle w:val="Response"/>
        <w:tabs>
          <w:tab w:val="right" w:pos="730"/>
          <w:tab w:val="left" w:pos="1450"/>
          <w:tab w:val="left" w:pos="3576"/>
        </w:tabs>
      </w:pPr>
      <w:r>
        <w:tab/>
        <w:t>8</w:t>
      </w:r>
      <w:r>
        <w:tab/>
        <w:t>Refuse to Answer</w:t>
      </w:r>
    </w:p>
    <w:p w14:paraId="782791E1" w14:textId="77777777" w:rsidR="006C265F" w:rsidRDefault="006C265F" w:rsidP="006C265F">
      <w:pPr>
        <w:pStyle w:val="Question"/>
      </w:pPr>
      <w:r>
        <w:t>E18.</w:t>
      </w:r>
      <w:r>
        <w:tab/>
      </w:r>
      <w:r>
        <w:rPr>
          <w:b/>
          <w:bCs/>
        </w:rPr>
        <w:t>Since you learned of your HIV test result, have you had sex with anyone who was a hemophiliac?</w:t>
      </w:r>
    </w:p>
    <w:p w14:paraId="21145249" w14:textId="77777777" w:rsidR="006C265F" w:rsidRDefault="006C265F" w:rsidP="006C265F">
      <w:pPr>
        <w:pStyle w:val="Response"/>
        <w:keepNext/>
        <w:tabs>
          <w:tab w:val="right" w:pos="730"/>
          <w:tab w:val="left" w:pos="1450"/>
          <w:tab w:val="left" w:pos="3576"/>
        </w:tabs>
        <w:spacing w:before="60"/>
      </w:pPr>
      <w:r>
        <w:tab/>
        <w:t>1</w:t>
      </w:r>
      <w:r>
        <w:tab/>
        <w:t>Yes</w:t>
      </w:r>
    </w:p>
    <w:p w14:paraId="23A5836D" w14:textId="77777777" w:rsidR="006C265F" w:rsidRDefault="006C265F" w:rsidP="006C265F">
      <w:pPr>
        <w:pStyle w:val="Response"/>
        <w:keepNext/>
        <w:tabs>
          <w:tab w:val="right" w:pos="730"/>
          <w:tab w:val="left" w:pos="1450"/>
          <w:tab w:val="left" w:pos="3576"/>
        </w:tabs>
      </w:pPr>
      <w:r>
        <w:tab/>
        <w:t>0</w:t>
      </w:r>
      <w:r>
        <w:tab/>
        <w:t>No</w:t>
      </w:r>
    </w:p>
    <w:p w14:paraId="1FAFBC53" w14:textId="77777777" w:rsidR="006C265F" w:rsidRDefault="006C265F" w:rsidP="006C265F">
      <w:pPr>
        <w:pStyle w:val="Response"/>
        <w:keepNext/>
        <w:tabs>
          <w:tab w:val="right" w:pos="730"/>
          <w:tab w:val="left" w:pos="1450"/>
          <w:tab w:val="left" w:pos="3576"/>
        </w:tabs>
      </w:pPr>
      <w:r>
        <w:tab/>
        <w:t>7</w:t>
      </w:r>
      <w:r>
        <w:tab/>
        <w:t>Don't Know</w:t>
      </w:r>
    </w:p>
    <w:p w14:paraId="33D879D2" w14:textId="77777777" w:rsidR="006C265F" w:rsidRDefault="006C265F" w:rsidP="006C265F">
      <w:pPr>
        <w:pStyle w:val="Response"/>
        <w:tabs>
          <w:tab w:val="right" w:pos="730"/>
          <w:tab w:val="left" w:pos="1450"/>
          <w:tab w:val="left" w:pos="3576"/>
        </w:tabs>
      </w:pPr>
      <w:r>
        <w:tab/>
        <w:t>8</w:t>
      </w:r>
      <w:r>
        <w:tab/>
        <w:t>Refuse to Answer</w:t>
      </w:r>
    </w:p>
    <w:p w14:paraId="12C63393" w14:textId="77777777" w:rsidR="006C265F" w:rsidRDefault="006C265F" w:rsidP="006C265F">
      <w:pPr>
        <w:pStyle w:val="Question"/>
      </w:pPr>
      <w:r>
        <w:t>E19.</w:t>
      </w:r>
      <w:r>
        <w:tab/>
      </w:r>
      <w:r>
        <w:rPr>
          <w:b/>
          <w:bCs/>
        </w:rPr>
        <w:t>Since you learned of your HIV test result, have you had sex with anyone who has spent three or more nights in jail, prison, or a detention center?</w:t>
      </w:r>
    </w:p>
    <w:p w14:paraId="58B5506A" w14:textId="77777777" w:rsidR="006C265F" w:rsidRDefault="006C265F" w:rsidP="006C265F">
      <w:pPr>
        <w:pStyle w:val="Response"/>
        <w:keepNext/>
        <w:tabs>
          <w:tab w:val="right" w:pos="730"/>
          <w:tab w:val="left" w:pos="1450"/>
          <w:tab w:val="left" w:pos="3576"/>
        </w:tabs>
        <w:spacing w:before="60"/>
      </w:pPr>
      <w:r>
        <w:tab/>
        <w:t>1</w:t>
      </w:r>
      <w:r>
        <w:tab/>
        <w:t>Yes</w:t>
      </w:r>
    </w:p>
    <w:p w14:paraId="3EDACD52" w14:textId="77777777" w:rsidR="006C265F" w:rsidRDefault="006C265F" w:rsidP="006C265F">
      <w:pPr>
        <w:pStyle w:val="Response"/>
        <w:keepNext/>
        <w:tabs>
          <w:tab w:val="right" w:pos="730"/>
          <w:tab w:val="left" w:pos="1450"/>
          <w:tab w:val="left" w:pos="3576"/>
        </w:tabs>
      </w:pPr>
      <w:r>
        <w:tab/>
        <w:t>0</w:t>
      </w:r>
      <w:r>
        <w:tab/>
        <w:t>No</w:t>
      </w:r>
    </w:p>
    <w:p w14:paraId="6B03A252" w14:textId="77777777" w:rsidR="006C265F" w:rsidRDefault="006C265F" w:rsidP="006C265F">
      <w:pPr>
        <w:pStyle w:val="Response"/>
        <w:keepNext/>
        <w:tabs>
          <w:tab w:val="right" w:pos="730"/>
          <w:tab w:val="left" w:pos="1450"/>
          <w:tab w:val="left" w:pos="3576"/>
        </w:tabs>
      </w:pPr>
      <w:r>
        <w:tab/>
        <w:t>7</w:t>
      </w:r>
      <w:r>
        <w:tab/>
        <w:t>Don't Know</w:t>
      </w:r>
    </w:p>
    <w:p w14:paraId="05771456" w14:textId="77777777" w:rsidR="006C265F" w:rsidRDefault="006C265F" w:rsidP="006C265F">
      <w:pPr>
        <w:pStyle w:val="Response"/>
        <w:keepNext/>
        <w:tabs>
          <w:tab w:val="right" w:pos="730"/>
          <w:tab w:val="left" w:pos="1450"/>
          <w:tab w:val="left" w:pos="3576"/>
        </w:tabs>
      </w:pPr>
      <w:r>
        <w:tab/>
        <w:t>8</w:t>
      </w:r>
      <w:r>
        <w:tab/>
        <w:t>Refuse to Answer</w:t>
      </w:r>
    </w:p>
    <w:p w14:paraId="4453D3F9" w14:textId="77777777" w:rsidR="006C265F" w:rsidRDefault="006C265F" w:rsidP="006C265F">
      <w:pPr>
        <w:pStyle w:val="Response"/>
        <w:tabs>
          <w:tab w:val="right" w:pos="730"/>
          <w:tab w:val="left" w:pos="1450"/>
          <w:tab w:val="left" w:pos="3576"/>
        </w:tabs>
      </w:pPr>
      <w:r>
        <w:tab/>
        <w:t>9</w:t>
      </w:r>
      <w:r>
        <w:tab/>
        <w:t>Not Applicable</w:t>
      </w:r>
    </w:p>
    <w:p w14:paraId="5EF7E227" w14:textId="77777777" w:rsidR="006C265F" w:rsidRDefault="006C265F" w:rsidP="006C265F">
      <w:pPr>
        <w:pStyle w:val="Question"/>
      </w:pPr>
      <w:r>
        <w:t>E20.</w:t>
      </w:r>
      <w:r>
        <w:tab/>
      </w:r>
      <w:r>
        <w:rPr>
          <w:b/>
          <w:bCs/>
        </w:rPr>
        <w:t>Since you learned of your HIV test result, have you had sex with anyone who had a job that involved exposure to blood or other body fluids?</w:t>
      </w:r>
    </w:p>
    <w:p w14:paraId="66ABE52E" w14:textId="77777777" w:rsidR="006C265F" w:rsidRDefault="006C265F" w:rsidP="006C265F">
      <w:pPr>
        <w:pStyle w:val="Response"/>
        <w:keepNext/>
        <w:tabs>
          <w:tab w:val="right" w:pos="730"/>
          <w:tab w:val="left" w:pos="1450"/>
          <w:tab w:val="left" w:pos="3576"/>
        </w:tabs>
        <w:spacing w:before="60"/>
      </w:pPr>
      <w:r>
        <w:tab/>
        <w:t>1</w:t>
      </w:r>
      <w:r>
        <w:tab/>
        <w:t>Yes</w:t>
      </w:r>
    </w:p>
    <w:p w14:paraId="6B840EF1" w14:textId="77777777" w:rsidR="006C265F" w:rsidRDefault="006C265F" w:rsidP="006C265F">
      <w:pPr>
        <w:pStyle w:val="Response"/>
        <w:keepNext/>
        <w:tabs>
          <w:tab w:val="right" w:pos="730"/>
          <w:tab w:val="left" w:pos="1450"/>
          <w:tab w:val="left" w:pos="3576"/>
        </w:tabs>
      </w:pPr>
      <w:r>
        <w:tab/>
        <w:t>0</w:t>
      </w:r>
      <w:r>
        <w:tab/>
        <w:t>No</w:t>
      </w:r>
    </w:p>
    <w:p w14:paraId="443E2FB5" w14:textId="77777777" w:rsidR="006C265F" w:rsidRDefault="006C265F" w:rsidP="006C265F">
      <w:pPr>
        <w:pStyle w:val="Response"/>
        <w:keepNext/>
        <w:tabs>
          <w:tab w:val="right" w:pos="730"/>
          <w:tab w:val="left" w:pos="1450"/>
          <w:tab w:val="left" w:pos="3576"/>
        </w:tabs>
      </w:pPr>
      <w:r>
        <w:tab/>
        <w:t>7</w:t>
      </w:r>
      <w:r>
        <w:tab/>
        <w:t>Don't Know</w:t>
      </w:r>
    </w:p>
    <w:p w14:paraId="20B90BD9" w14:textId="77777777" w:rsidR="006C265F" w:rsidRDefault="006C265F" w:rsidP="006C265F">
      <w:pPr>
        <w:pStyle w:val="Response"/>
        <w:tabs>
          <w:tab w:val="right" w:pos="730"/>
          <w:tab w:val="left" w:pos="1450"/>
          <w:tab w:val="left" w:pos="3576"/>
        </w:tabs>
      </w:pPr>
      <w:r>
        <w:tab/>
        <w:t>8</w:t>
      </w:r>
      <w:r>
        <w:tab/>
        <w:t>Refuse to Answer</w:t>
      </w:r>
    </w:p>
    <w:p w14:paraId="7608362E" w14:textId="77777777" w:rsidR="006C265F" w:rsidRDefault="006C265F" w:rsidP="006C265F">
      <w:pPr>
        <w:pStyle w:val="Information"/>
      </w:pPr>
      <w:r>
        <w:rPr>
          <w:b/>
          <w:bCs/>
          <w:i/>
          <w:iCs/>
        </w:rPr>
        <w:t>READ AND HEARD</w:t>
      </w:r>
      <w:r>
        <w:rPr>
          <w:b/>
          <w:bCs/>
        </w:rPr>
        <w:t>: Now we are going to ask you some general questions regarding sexual behavior and history. We are asking you to respond as truthfully as you can. The answers are anonymous. Your answers will be reported together with all other people who complete the questionnaire.</w:t>
      </w:r>
    </w:p>
    <w:p w14:paraId="34138550" w14:textId="77777777" w:rsidR="006C265F" w:rsidRDefault="006C265F" w:rsidP="006C265F">
      <w:pPr>
        <w:pStyle w:val="Question"/>
      </w:pPr>
      <w:r>
        <w:t>E21.</w:t>
      </w:r>
      <w:r>
        <w:tab/>
      </w:r>
      <w:r>
        <w:rPr>
          <w:b/>
          <w:bCs/>
        </w:rPr>
        <w:t>Since you learned of your HIV test result, have you exchanged (given or received) money or drugs, gifts or trips for sex?</w:t>
      </w:r>
    </w:p>
    <w:p w14:paraId="6BEE189D" w14:textId="77777777" w:rsidR="006C265F" w:rsidRDefault="006C265F" w:rsidP="006C265F">
      <w:pPr>
        <w:pStyle w:val="Response"/>
        <w:keepNext/>
        <w:tabs>
          <w:tab w:val="right" w:pos="730"/>
          <w:tab w:val="left" w:pos="1450"/>
          <w:tab w:val="left" w:pos="3576"/>
        </w:tabs>
        <w:spacing w:before="60"/>
      </w:pPr>
      <w:r>
        <w:tab/>
        <w:t>1</w:t>
      </w:r>
      <w:r>
        <w:tab/>
        <w:t>Yes</w:t>
      </w:r>
    </w:p>
    <w:p w14:paraId="283334F9" w14:textId="77777777" w:rsidR="006C265F" w:rsidRDefault="006C265F" w:rsidP="006C265F">
      <w:pPr>
        <w:pStyle w:val="Response"/>
        <w:keepNext/>
        <w:tabs>
          <w:tab w:val="right" w:pos="730"/>
          <w:tab w:val="left" w:pos="1450"/>
          <w:tab w:val="left" w:pos="3576"/>
        </w:tabs>
      </w:pPr>
      <w:r>
        <w:tab/>
        <w:t>0</w:t>
      </w:r>
      <w:r>
        <w:tab/>
        <w:t>No</w:t>
      </w:r>
      <w:r>
        <w:tab/>
      </w:r>
      <w:r>
        <w:rPr>
          <w:rStyle w:val="Instruction"/>
        </w:rPr>
        <w:t>Skip to E23</w:t>
      </w:r>
    </w:p>
    <w:p w14:paraId="4F840A8D" w14:textId="77777777" w:rsidR="006C265F" w:rsidRDefault="006C265F" w:rsidP="006C265F">
      <w:pPr>
        <w:pStyle w:val="Response"/>
        <w:keepNext/>
        <w:tabs>
          <w:tab w:val="right" w:pos="730"/>
          <w:tab w:val="left" w:pos="1450"/>
          <w:tab w:val="left" w:pos="3576"/>
        </w:tabs>
      </w:pPr>
      <w:r>
        <w:tab/>
        <w:t>7</w:t>
      </w:r>
      <w:r>
        <w:tab/>
        <w:t>Don't Know</w:t>
      </w:r>
    </w:p>
    <w:p w14:paraId="179591C0" w14:textId="77777777" w:rsidR="006C265F" w:rsidRDefault="006C265F" w:rsidP="006C265F">
      <w:pPr>
        <w:pStyle w:val="Response"/>
        <w:tabs>
          <w:tab w:val="right" w:pos="730"/>
          <w:tab w:val="left" w:pos="1450"/>
          <w:tab w:val="left" w:pos="3576"/>
        </w:tabs>
      </w:pPr>
      <w:r>
        <w:tab/>
        <w:t>8</w:t>
      </w:r>
      <w:r>
        <w:tab/>
        <w:t>Refuse to Answer</w:t>
      </w:r>
    </w:p>
    <w:p w14:paraId="60053403" w14:textId="77777777" w:rsidR="006C265F" w:rsidRDefault="006C265F" w:rsidP="006C265F">
      <w:pPr>
        <w:pStyle w:val="Question"/>
      </w:pPr>
      <w:r>
        <w:t>E22.</w:t>
      </w:r>
      <w:r>
        <w:tab/>
      </w:r>
      <w:r>
        <w:rPr>
          <w:b/>
          <w:bCs/>
        </w:rPr>
        <w:t>When was the l</w:t>
      </w:r>
      <w:r>
        <w:rPr>
          <w:b/>
          <w:bCs/>
          <w:u w:val="single"/>
        </w:rPr>
        <w:t xml:space="preserve">ast time that you </w:t>
      </w:r>
      <w:r>
        <w:rPr>
          <w:b/>
          <w:bCs/>
        </w:rPr>
        <w:t>have you exchanged money or drugs, gifts or trips for sex?</w:t>
      </w:r>
    </w:p>
    <w:p w14:paraId="42A938F2" w14:textId="77777777" w:rsidR="006C265F" w:rsidRDefault="006C265F" w:rsidP="006C265F">
      <w:pPr>
        <w:pStyle w:val="Response"/>
        <w:keepNext/>
        <w:tabs>
          <w:tab w:val="right" w:pos="2197"/>
          <w:tab w:val="left" w:pos="2917"/>
          <w:tab w:val="left" w:pos="5597"/>
        </w:tabs>
        <w:spacing w:before="60"/>
      </w:pPr>
      <w:r>
        <w:tab/>
        <w:t>__ __ / __ __ __ __</w:t>
      </w:r>
      <w:r>
        <w:tab/>
        <w:t>mm / yyyy</w:t>
      </w:r>
    </w:p>
    <w:p w14:paraId="70FA7E4B" w14:textId="77777777" w:rsidR="006C265F" w:rsidRDefault="006C265F" w:rsidP="006C265F">
      <w:pPr>
        <w:pStyle w:val="Response"/>
        <w:keepNext/>
        <w:tabs>
          <w:tab w:val="right" w:pos="2197"/>
          <w:tab w:val="left" w:pos="2917"/>
          <w:tab w:val="left" w:pos="5597"/>
        </w:tabs>
      </w:pPr>
      <w:r>
        <w:tab/>
        <w:t>2097</w:t>
      </w:r>
      <w:r>
        <w:tab/>
        <w:t>Don't Know (Year)</w:t>
      </w:r>
    </w:p>
    <w:p w14:paraId="54CBF00B" w14:textId="77777777" w:rsidR="006C265F" w:rsidRDefault="006C265F" w:rsidP="006C265F">
      <w:pPr>
        <w:pStyle w:val="Response"/>
        <w:keepNext/>
        <w:tabs>
          <w:tab w:val="right" w:pos="2197"/>
          <w:tab w:val="left" w:pos="2917"/>
          <w:tab w:val="left" w:pos="5597"/>
        </w:tabs>
      </w:pPr>
      <w:r>
        <w:tab/>
        <w:t>2098</w:t>
      </w:r>
      <w:r>
        <w:tab/>
        <w:t>Refuse to Answer (Year)</w:t>
      </w:r>
    </w:p>
    <w:p w14:paraId="2EC4A5F2" w14:textId="77777777" w:rsidR="006C265F" w:rsidRDefault="006C265F" w:rsidP="006C265F">
      <w:pPr>
        <w:pStyle w:val="Response"/>
        <w:tabs>
          <w:tab w:val="right" w:pos="2197"/>
          <w:tab w:val="left" w:pos="2917"/>
          <w:tab w:val="left" w:pos="5597"/>
        </w:tabs>
      </w:pPr>
      <w:r>
        <w:tab/>
        <w:t>2099</w:t>
      </w:r>
      <w:r>
        <w:tab/>
        <w:t>Not Applicable (Year)</w:t>
      </w:r>
    </w:p>
    <w:p w14:paraId="491F077C" w14:textId="77777777" w:rsidR="006C265F" w:rsidRDefault="006C265F" w:rsidP="006C265F">
      <w:pPr>
        <w:pStyle w:val="Question"/>
      </w:pPr>
      <w:r>
        <w:t>E23.</w:t>
      </w:r>
      <w:r>
        <w:tab/>
      </w:r>
      <w:r>
        <w:rPr>
          <w:b/>
          <w:bCs/>
        </w:rPr>
        <w:t>Since you learned of your HIV test result, have you smoked or snorted illegal drugs?</w:t>
      </w:r>
      <w:r>
        <w:t xml:space="preserve">  (Choose one)</w:t>
      </w:r>
    </w:p>
    <w:p w14:paraId="466F0054" w14:textId="77777777" w:rsidR="006C265F" w:rsidRDefault="006C265F" w:rsidP="006C265F">
      <w:pPr>
        <w:pStyle w:val="Response"/>
        <w:keepNext/>
        <w:tabs>
          <w:tab w:val="right" w:pos="730"/>
          <w:tab w:val="left" w:pos="1450"/>
          <w:tab w:val="left" w:pos="3576"/>
        </w:tabs>
        <w:spacing w:before="60"/>
      </w:pPr>
      <w:r>
        <w:tab/>
        <w:t>0</w:t>
      </w:r>
      <w:r>
        <w:tab/>
        <w:t>No</w:t>
      </w:r>
    </w:p>
    <w:p w14:paraId="2B6C8004" w14:textId="77777777" w:rsidR="006C265F" w:rsidRDefault="006C265F" w:rsidP="006C265F">
      <w:pPr>
        <w:pStyle w:val="Response"/>
        <w:keepNext/>
        <w:tabs>
          <w:tab w:val="right" w:pos="730"/>
          <w:tab w:val="left" w:pos="1450"/>
          <w:tab w:val="left" w:pos="3576"/>
        </w:tabs>
      </w:pPr>
      <w:r>
        <w:tab/>
        <w:t>1</w:t>
      </w:r>
      <w:r>
        <w:tab/>
        <w:t>Yes</w:t>
      </w:r>
    </w:p>
    <w:p w14:paraId="7C77E9B3" w14:textId="77777777" w:rsidR="006C265F" w:rsidRDefault="006C265F" w:rsidP="006C265F">
      <w:pPr>
        <w:pStyle w:val="Response"/>
        <w:keepNext/>
        <w:tabs>
          <w:tab w:val="right" w:pos="730"/>
          <w:tab w:val="left" w:pos="1450"/>
          <w:tab w:val="left" w:pos="3576"/>
        </w:tabs>
      </w:pPr>
      <w:r>
        <w:tab/>
        <w:t>7</w:t>
      </w:r>
      <w:r>
        <w:tab/>
        <w:t>Don't Know</w:t>
      </w:r>
    </w:p>
    <w:p w14:paraId="1F4D6679" w14:textId="77777777" w:rsidR="006C265F" w:rsidRDefault="006C265F" w:rsidP="006C265F">
      <w:pPr>
        <w:pStyle w:val="Response"/>
        <w:tabs>
          <w:tab w:val="right" w:pos="730"/>
          <w:tab w:val="left" w:pos="1450"/>
          <w:tab w:val="left" w:pos="3576"/>
        </w:tabs>
      </w:pPr>
      <w:r>
        <w:tab/>
        <w:t>8</w:t>
      </w:r>
      <w:r>
        <w:tab/>
        <w:t>Refuse to Answer</w:t>
      </w:r>
    </w:p>
    <w:p w14:paraId="7760FFC1" w14:textId="77777777" w:rsidR="006C265F" w:rsidRDefault="006C265F" w:rsidP="006C265F">
      <w:pPr>
        <w:pStyle w:val="Question"/>
      </w:pPr>
      <w:r>
        <w:t>E24.</w:t>
      </w:r>
      <w:r>
        <w:tab/>
      </w:r>
      <w:r>
        <w:rPr>
          <w:b/>
          <w:bCs/>
        </w:rPr>
        <w:t>Since you learned of your HIV test result, have you used or shot up injection drugs (examples include heroin, cocaine, and amphetamines)?</w:t>
      </w:r>
      <w:r>
        <w:t xml:space="preserve">  (Choose one)</w:t>
      </w:r>
    </w:p>
    <w:p w14:paraId="5F407A1C" w14:textId="77777777" w:rsidR="006C265F" w:rsidRDefault="006C265F" w:rsidP="006C265F">
      <w:pPr>
        <w:pStyle w:val="Response"/>
        <w:keepNext/>
        <w:tabs>
          <w:tab w:val="right" w:pos="730"/>
          <w:tab w:val="left" w:pos="1450"/>
          <w:tab w:val="left" w:pos="3576"/>
        </w:tabs>
        <w:spacing w:before="60"/>
      </w:pPr>
      <w:r>
        <w:tab/>
        <w:t>0</w:t>
      </w:r>
      <w:r>
        <w:tab/>
        <w:t>No</w:t>
      </w:r>
      <w:r>
        <w:tab/>
      </w:r>
      <w:r>
        <w:rPr>
          <w:rStyle w:val="Instruction"/>
        </w:rPr>
        <w:t>Skip to E26</w:t>
      </w:r>
    </w:p>
    <w:p w14:paraId="47996CB2" w14:textId="77777777" w:rsidR="006C265F" w:rsidRDefault="006C265F" w:rsidP="006C265F">
      <w:pPr>
        <w:pStyle w:val="Response"/>
        <w:keepNext/>
        <w:tabs>
          <w:tab w:val="right" w:pos="730"/>
          <w:tab w:val="left" w:pos="1450"/>
          <w:tab w:val="left" w:pos="3576"/>
        </w:tabs>
      </w:pPr>
      <w:r>
        <w:tab/>
        <w:t>1</w:t>
      </w:r>
      <w:r>
        <w:tab/>
        <w:t>Yes</w:t>
      </w:r>
    </w:p>
    <w:p w14:paraId="63EBD169" w14:textId="77777777" w:rsidR="006C265F" w:rsidRDefault="006C265F" w:rsidP="006C265F">
      <w:pPr>
        <w:pStyle w:val="Response"/>
        <w:keepNext/>
        <w:tabs>
          <w:tab w:val="right" w:pos="730"/>
          <w:tab w:val="left" w:pos="1450"/>
          <w:tab w:val="left" w:pos="3576"/>
        </w:tabs>
      </w:pPr>
      <w:r>
        <w:tab/>
        <w:t>7</w:t>
      </w:r>
      <w:r>
        <w:tab/>
        <w:t>Don't Know</w:t>
      </w:r>
    </w:p>
    <w:p w14:paraId="68CDA6CC" w14:textId="77777777" w:rsidR="006C265F" w:rsidRDefault="006C265F" w:rsidP="006C265F">
      <w:pPr>
        <w:pStyle w:val="Response"/>
        <w:tabs>
          <w:tab w:val="right" w:pos="730"/>
          <w:tab w:val="left" w:pos="1450"/>
          <w:tab w:val="left" w:pos="3576"/>
        </w:tabs>
      </w:pPr>
      <w:r>
        <w:tab/>
        <w:t>8</w:t>
      </w:r>
      <w:r>
        <w:tab/>
        <w:t>Refuse to Answer</w:t>
      </w:r>
    </w:p>
    <w:p w14:paraId="3484D167" w14:textId="77777777" w:rsidR="006C265F" w:rsidRDefault="006C265F" w:rsidP="006C265F">
      <w:pPr>
        <w:pStyle w:val="Question"/>
      </w:pPr>
      <w:r>
        <w:t>E25.</w:t>
      </w:r>
      <w:r>
        <w:tab/>
      </w:r>
      <w:r>
        <w:rPr>
          <w:b/>
          <w:bCs/>
        </w:rPr>
        <w:t xml:space="preserve">When was the </w:t>
      </w:r>
      <w:r>
        <w:rPr>
          <w:b/>
          <w:bCs/>
          <w:u w:val="single"/>
        </w:rPr>
        <w:t>last year</w:t>
      </w:r>
      <w:r>
        <w:rPr>
          <w:b/>
          <w:bCs/>
        </w:rPr>
        <w:t xml:space="preserve"> you injected drugs?</w:t>
      </w:r>
    </w:p>
    <w:p w14:paraId="66622878" w14:textId="77777777" w:rsidR="006C265F" w:rsidRDefault="006C265F" w:rsidP="006C265F">
      <w:pPr>
        <w:pStyle w:val="Response"/>
        <w:keepNext/>
        <w:tabs>
          <w:tab w:val="right" w:pos="2197"/>
          <w:tab w:val="left" w:pos="2917"/>
          <w:tab w:val="left" w:pos="5597"/>
        </w:tabs>
        <w:spacing w:before="60"/>
      </w:pPr>
      <w:r>
        <w:tab/>
        <w:t>__ __ / __ __ __ __</w:t>
      </w:r>
      <w:r>
        <w:tab/>
        <w:t>mm / yyyy</w:t>
      </w:r>
    </w:p>
    <w:p w14:paraId="5EB76B71" w14:textId="77777777" w:rsidR="006C265F" w:rsidRDefault="006C265F" w:rsidP="006C265F">
      <w:pPr>
        <w:pStyle w:val="Response"/>
        <w:keepNext/>
        <w:tabs>
          <w:tab w:val="right" w:pos="2197"/>
          <w:tab w:val="left" w:pos="2917"/>
          <w:tab w:val="left" w:pos="5597"/>
        </w:tabs>
      </w:pPr>
      <w:r>
        <w:tab/>
        <w:t>2097</w:t>
      </w:r>
      <w:r>
        <w:tab/>
        <w:t>Don't Know (Year)</w:t>
      </w:r>
    </w:p>
    <w:p w14:paraId="3DA1C4D0" w14:textId="77777777" w:rsidR="006C265F" w:rsidRDefault="006C265F" w:rsidP="006C265F">
      <w:pPr>
        <w:pStyle w:val="Response"/>
        <w:keepNext/>
        <w:tabs>
          <w:tab w:val="right" w:pos="2197"/>
          <w:tab w:val="left" w:pos="2917"/>
          <w:tab w:val="left" w:pos="5597"/>
        </w:tabs>
      </w:pPr>
      <w:r>
        <w:tab/>
        <w:t>2098</w:t>
      </w:r>
      <w:r>
        <w:tab/>
        <w:t>Refuse to Answer (Year)</w:t>
      </w:r>
    </w:p>
    <w:p w14:paraId="02083596" w14:textId="77777777" w:rsidR="006C265F" w:rsidRDefault="006C265F" w:rsidP="006C265F">
      <w:pPr>
        <w:pStyle w:val="Response"/>
        <w:tabs>
          <w:tab w:val="right" w:pos="2197"/>
          <w:tab w:val="left" w:pos="2917"/>
          <w:tab w:val="left" w:pos="5597"/>
        </w:tabs>
      </w:pPr>
      <w:r>
        <w:tab/>
        <w:t>2099</w:t>
      </w:r>
      <w:r>
        <w:tab/>
        <w:t>Not Applicable (Year)</w:t>
      </w:r>
    </w:p>
    <w:p w14:paraId="0FFC5CB0" w14:textId="1E566C05" w:rsidR="006C265F" w:rsidRDefault="006C265F" w:rsidP="006C265F">
      <w:pPr>
        <w:pStyle w:val="Question"/>
      </w:pPr>
      <w:r>
        <w:t>E26.</w:t>
      </w:r>
      <w:r>
        <w:tab/>
      </w:r>
      <w:r>
        <w:rPr>
          <w:b/>
          <w:bCs/>
        </w:rPr>
        <w:t>Since you learned of your</w:t>
      </w:r>
      <w:r w:rsidR="00E40959">
        <w:rPr>
          <w:b/>
          <w:bCs/>
        </w:rPr>
        <w:t xml:space="preserve"> HIV test result, have you </w:t>
      </w:r>
      <w:r>
        <w:rPr>
          <w:b/>
          <w:bCs/>
        </w:rPr>
        <w:t>injected any non-prescription substances including vitamins, anabolic steroids, or hormones?</w:t>
      </w:r>
      <w:r>
        <w:t xml:space="preserve">  (Choose one)</w:t>
      </w:r>
    </w:p>
    <w:p w14:paraId="5F7C9152" w14:textId="77777777" w:rsidR="006C265F" w:rsidRDefault="006C265F" w:rsidP="006C265F">
      <w:pPr>
        <w:pStyle w:val="Response"/>
        <w:keepNext/>
        <w:tabs>
          <w:tab w:val="right" w:pos="730"/>
          <w:tab w:val="left" w:pos="1450"/>
          <w:tab w:val="left" w:pos="3576"/>
        </w:tabs>
        <w:spacing w:before="60"/>
      </w:pPr>
      <w:r>
        <w:tab/>
        <w:t>0</w:t>
      </w:r>
      <w:r>
        <w:tab/>
        <w:t>No</w:t>
      </w:r>
      <w:r>
        <w:tab/>
      </w:r>
      <w:r>
        <w:rPr>
          <w:rStyle w:val="Instruction"/>
        </w:rPr>
        <w:t>Skip to instruction before E28</w:t>
      </w:r>
    </w:p>
    <w:p w14:paraId="48DFEF46" w14:textId="77777777" w:rsidR="006C265F" w:rsidRDefault="006C265F" w:rsidP="006C265F">
      <w:pPr>
        <w:pStyle w:val="Response"/>
        <w:keepNext/>
        <w:tabs>
          <w:tab w:val="right" w:pos="730"/>
          <w:tab w:val="left" w:pos="1450"/>
          <w:tab w:val="left" w:pos="3576"/>
        </w:tabs>
      </w:pPr>
      <w:r>
        <w:tab/>
        <w:t>1</w:t>
      </w:r>
      <w:r>
        <w:tab/>
        <w:t>Yes</w:t>
      </w:r>
    </w:p>
    <w:p w14:paraId="51EB2D44" w14:textId="77777777" w:rsidR="006C265F" w:rsidRDefault="006C265F" w:rsidP="006C265F">
      <w:pPr>
        <w:pStyle w:val="Response"/>
        <w:keepNext/>
        <w:tabs>
          <w:tab w:val="right" w:pos="730"/>
          <w:tab w:val="left" w:pos="1450"/>
          <w:tab w:val="left" w:pos="3576"/>
        </w:tabs>
      </w:pPr>
      <w:r>
        <w:tab/>
        <w:t>7</w:t>
      </w:r>
      <w:r>
        <w:tab/>
        <w:t>Don't Know</w:t>
      </w:r>
    </w:p>
    <w:p w14:paraId="46346591" w14:textId="77777777" w:rsidR="006C265F" w:rsidRDefault="006C265F" w:rsidP="006C265F">
      <w:pPr>
        <w:pStyle w:val="Response"/>
        <w:tabs>
          <w:tab w:val="right" w:pos="730"/>
          <w:tab w:val="left" w:pos="1450"/>
          <w:tab w:val="left" w:pos="3576"/>
        </w:tabs>
      </w:pPr>
      <w:r>
        <w:tab/>
        <w:t>8</w:t>
      </w:r>
      <w:r>
        <w:tab/>
        <w:t>Refuse to Answer</w:t>
      </w:r>
    </w:p>
    <w:p w14:paraId="632939AD" w14:textId="4A7ACE3E" w:rsidR="006C265F" w:rsidRDefault="006C265F" w:rsidP="006C265F">
      <w:pPr>
        <w:pStyle w:val="Question"/>
      </w:pPr>
      <w:r>
        <w:t>E27.</w:t>
      </w:r>
      <w:r>
        <w:tab/>
      </w:r>
      <w:r>
        <w:rPr>
          <w:b/>
          <w:bCs/>
        </w:rPr>
        <w:t xml:space="preserve">When was the last time you </w:t>
      </w:r>
      <w:r w:rsidR="00E40959">
        <w:rPr>
          <w:b/>
          <w:bCs/>
        </w:rPr>
        <w:t xml:space="preserve">injected </w:t>
      </w:r>
      <w:r>
        <w:rPr>
          <w:b/>
          <w:bCs/>
        </w:rPr>
        <w:t>non-prescription substances including drug, vitamins, anabolic steroids or hormones?</w:t>
      </w:r>
    </w:p>
    <w:p w14:paraId="3F967F0F" w14:textId="77777777" w:rsidR="006C265F" w:rsidRDefault="006C265F" w:rsidP="006C265F">
      <w:pPr>
        <w:pStyle w:val="Response"/>
        <w:keepNext/>
        <w:tabs>
          <w:tab w:val="right" w:pos="7040"/>
          <w:tab w:val="left" w:pos="7760"/>
          <w:tab w:val="left" w:pos="10080"/>
        </w:tabs>
        <w:spacing w:before="60"/>
      </w:pPr>
      <w:r>
        <w:tab/>
        <w:t>__ __ / __ __ __ __</w:t>
      </w:r>
      <w:r>
        <w:tab/>
        <w:t>mm / yyyy</w:t>
      </w:r>
    </w:p>
    <w:p w14:paraId="0B953ACB" w14:textId="77777777" w:rsidR="006C265F" w:rsidRDefault="006C265F" w:rsidP="006C265F">
      <w:pPr>
        <w:pStyle w:val="Response"/>
        <w:keepNext/>
        <w:tabs>
          <w:tab w:val="right" w:pos="7040"/>
          <w:tab w:val="left" w:pos="7760"/>
          <w:tab w:val="left" w:pos="10080"/>
        </w:tabs>
      </w:pPr>
      <w:r>
        <w:tab/>
        <w:t>2097</w:t>
      </w:r>
      <w:r>
        <w:tab/>
        <w:t>Don't Know (Year)</w:t>
      </w:r>
    </w:p>
    <w:p w14:paraId="76FD3723" w14:textId="77777777" w:rsidR="006C265F" w:rsidRDefault="006C265F" w:rsidP="006C265F">
      <w:pPr>
        <w:pStyle w:val="Response"/>
        <w:keepNext/>
        <w:tabs>
          <w:tab w:val="right" w:pos="7040"/>
          <w:tab w:val="left" w:pos="7760"/>
          <w:tab w:val="left" w:pos="10080"/>
        </w:tabs>
      </w:pPr>
      <w:r>
        <w:tab/>
        <w:t>2098</w:t>
      </w:r>
      <w:r>
        <w:tab/>
        <w:t>Refuse to Answer (Year)</w:t>
      </w:r>
    </w:p>
    <w:p w14:paraId="6B393F29" w14:textId="77777777" w:rsidR="006C265F" w:rsidRDefault="006C265F" w:rsidP="006C265F">
      <w:pPr>
        <w:pStyle w:val="Response"/>
        <w:tabs>
          <w:tab w:val="right" w:pos="7040"/>
          <w:tab w:val="left" w:pos="7760"/>
          <w:tab w:val="left" w:pos="10080"/>
        </w:tabs>
      </w:pPr>
      <w:r>
        <w:tab/>
        <w:t>2099</w:t>
      </w:r>
      <w:r>
        <w:tab/>
        <w:t>Not Applicable (Year)</w:t>
      </w:r>
    </w:p>
    <w:p w14:paraId="0E38F512" w14:textId="77777777" w:rsidR="006C265F" w:rsidRDefault="006C265F" w:rsidP="006C265F">
      <w:pPr>
        <w:pStyle w:val="Information"/>
        <w:rPr>
          <w:rStyle w:val="Instruction"/>
        </w:rPr>
      </w:pPr>
      <w:r>
        <w:rPr>
          <w:rStyle w:val="Instruction"/>
        </w:rPr>
        <w:t>If E24 is equal to 0 and E26 is equal to 0, then skip to E29.</w:t>
      </w:r>
    </w:p>
    <w:p w14:paraId="3A1E59AE" w14:textId="77777777" w:rsidR="006C265F" w:rsidRDefault="006C265F" w:rsidP="006C265F">
      <w:pPr>
        <w:pStyle w:val="Question"/>
      </w:pPr>
      <w:r>
        <w:t>E28.</w:t>
      </w:r>
      <w:r>
        <w:tab/>
      </w:r>
      <w:r>
        <w:rPr>
          <w:b/>
          <w:bCs/>
        </w:rPr>
        <w:t>Since you learned of your HIV test result, have you shared needles or syringes with another person?</w:t>
      </w:r>
    </w:p>
    <w:p w14:paraId="39632D25" w14:textId="77777777" w:rsidR="006C265F" w:rsidRDefault="006C265F" w:rsidP="006C265F">
      <w:pPr>
        <w:pStyle w:val="Response"/>
        <w:keepNext/>
        <w:tabs>
          <w:tab w:val="right" w:pos="730"/>
          <w:tab w:val="left" w:pos="1450"/>
          <w:tab w:val="left" w:pos="3576"/>
        </w:tabs>
        <w:spacing w:before="60"/>
      </w:pPr>
      <w:r>
        <w:tab/>
        <w:t>1</w:t>
      </w:r>
      <w:r>
        <w:tab/>
        <w:t>Yes</w:t>
      </w:r>
    </w:p>
    <w:p w14:paraId="2CC7C27A" w14:textId="77777777" w:rsidR="006C265F" w:rsidRDefault="006C265F" w:rsidP="006C265F">
      <w:pPr>
        <w:pStyle w:val="Response"/>
        <w:keepNext/>
        <w:tabs>
          <w:tab w:val="right" w:pos="730"/>
          <w:tab w:val="left" w:pos="1450"/>
          <w:tab w:val="left" w:pos="3576"/>
        </w:tabs>
      </w:pPr>
      <w:r>
        <w:tab/>
        <w:t>0</w:t>
      </w:r>
      <w:r>
        <w:tab/>
        <w:t>No</w:t>
      </w:r>
      <w:r>
        <w:tab/>
      </w:r>
      <w:r>
        <w:rPr>
          <w:rStyle w:val="Instruction"/>
        </w:rPr>
        <w:t>Skip to instruction before F1</w:t>
      </w:r>
    </w:p>
    <w:p w14:paraId="067C9A97" w14:textId="77777777" w:rsidR="006C265F" w:rsidRDefault="006C265F" w:rsidP="006C265F">
      <w:pPr>
        <w:pStyle w:val="Response"/>
        <w:keepNext/>
        <w:tabs>
          <w:tab w:val="right" w:pos="730"/>
          <w:tab w:val="left" w:pos="1450"/>
          <w:tab w:val="left" w:pos="3576"/>
        </w:tabs>
      </w:pPr>
      <w:r>
        <w:tab/>
        <w:t>7</w:t>
      </w:r>
      <w:r>
        <w:tab/>
        <w:t>Don't Know</w:t>
      </w:r>
    </w:p>
    <w:p w14:paraId="75434547" w14:textId="77777777" w:rsidR="006C265F" w:rsidRDefault="006C265F" w:rsidP="006C265F">
      <w:pPr>
        <w:pStyle w:val="Response"/>
        <w:tabs>
          <w:tab w:val="right" w:pos="730"/>
          <w:tab w:val="left" w:pos="1450"/>
          <w:tab w:val="left" w:pos="3576"/>
        </w:tabs>
      </w:pPr>
      <w:r>
        <w:tab/>
        <w:t>8</w:t>
      </w:r>
      <w:r>
        <w:tab/>
        <w:t>Refuse to Answer</w:t>
      </w:r>
    </w:p>
    <w:p w14:paraId="30C5BE5D" w14:textId="77777777" w:rsidR="006C265F" w:rsidRDefault="006C265F" w:rsidP="006C265F">
      <w:pPr>
        <w:pStyle w:val="Question"/>
      </w:pPr>
      <w:r>
        <w:t>E29.</w:t>
      </w:r>
      <w:r>
        <w:tab/>
      </w:r>
      <w:r>
        <w:rPr>
          <w:b/>
          <w:bCs/>
        </w:rPr>
        <w:t>When was the last time that you shared needles?</w:t>
      </w:r>
    </w:p>
    <w:p w14:paraId="2D24BC25" w14:textId="77777777" w:rsidR="006C265F" w:rsidRDefault="006C265F" w:rsidP="006C265F">
      <w:pPr>
        <w:pStyle w:val="Response"/>
        <w:keepNext/>
        <w:tabs>
          <w:tab w:val="right" w:pos="2197"/>
          <w:tab w:val="left" w:pos="2917"/>
          <w:tab w:val="left" w:pos="5597"/>
        </w:tabs>
        <w:spacing w:before="60"/>
      </w:pPr>
      <w:r>
        <w:tab/>
        <w:t>__ __ / __ __ __ __</w:t>
      </w:r>
      <w:r>
        <w:tab/>
        <w:t>mm / yyyy</w:t>
      </w:r>
    </w:p>
    <w:p w14:paraId="7552A06B" w14:textId="77777777" w:rsidR="006C265F" w:rsidRDefault="006C265F" w:rsidP="006C265F">
      <w:pPr>
        <w:pStyle w:val="Response"/>
        <w:keepNext/>
        <w:tabs>
          <w:tab w:val="right" w:pos="2197"/>
          <w:tab w:val="left" w:pos="2917"/>
          <w:tab w:val="left" w:pos="5597"/>
        </w:tabs>
      </w:pPr>
      <w:r>
        <w:tab/>
        <w:t>2097</w:t>
      </w:r>
      <w:r>
        <w:tab/>
        <w:t>Don't Know (Year)</w:t>
      </w:r>
    </w:p>
    <w:p w14:paraId="7DE125EC" w14:textId="77777777" w:rsidR="006C265F" w:rsidRDefault="006C265F" w:rsidP="006C265F">
      <w:pPr>
        <w:pStyle w:val="Response"/>
        <w:keepNext/>
        <w:tabs>
          <w:tab w:val="right" w:pos="2197"/>
          <w:tab w:val="left" w:pos="2917"/>
          <w:tab w:val="left" w:pos="5597"/>
        </w:tabs>
      </w:pPr>
      <w:r>
        <w:tab/>
        <w:t>2098</w:t>
      </w:r>
      <w:r>
        <w:tab/>
        <w:t>Refuse to Answer (Year)</w:t>
      </w:r>
    </w:p>
    <w:p w14:paraId="4178D515" w14:textId="77777777" w:rsidR="006C265F" w:rsidRDefault="006C265F" w:rsidP="006C265F">
      <w:pPr>
        <w:pStyle w:val="Response"/>
        <w:tabs>
          <w:tab w:val="right" w:pos="2197"/>
          <w:tab w:val="left" w:pos="2917"/>
          <w:tab w:val="left" w:pos="5597"/>
        </w:tabs>
      </w:pPr>
      <w:r>
        <w:tab/>
        <w:t>2099</w:t>
      </w:r>
      <w:r>
        <w:tab/>
        <w:t>Not Applicable (Year)</w:t>
      </w:r>
    </w:p>
    <w:p w14:paraId="53935454" w14:textId="77777777" w:rsidR="006C265F" w:rsidRDefault="006C265F" w:rsidP="006C265F">
      <w:pPr>
        <w:pStyle w:val="Response"/>
        <w:tabs>
          <w:tab w:val="right" w:pos="2197"/>
          <w:tab w:val="left" w:pos="2917"/>
          <w:tab w:val="left" w:pos="5597"/>
        </w:tabs>
        <w:sectPr w:rsidR="006C265F">
          <w:headerReference w:type="default" r:id="rId24"/>
          <w:pgSz w:w="12240" w:h="15840"/>
          <w:pgMar w:top="720" w:right="1080" w:bottom="720" w:left="1080" w:header="720" w:footer="720" w:gutter="0"/>
          <w:cols w:space="720"/>
          <w:noEndnote/>
        </w:sectPr>
      </w:pPr>
    </w:p>
    <w:p w14:paraId="56170237" w14:textId="77777777" w:rsidR="006C265F" w:rsidRDefault="006C265F" w:rsidP="006C265F">
      <w:pPr>
        <w:pStyle w:val="Information"/>
        <w:keepNext/>
        <w:spacing w:before="0" w:after="240"/>
        <w:jc w:val="center"/>
      </w:pPr>
      <w:r>
        <w:rPr>
          <w:b/>
          <w:bCs/>
        </w:rPr>
        <w:t>Section F - Social Matrix</w:t>
      </w:r>
    </w:p>
    <w:p w14:paraId="4BBCE0CE" w14:textId="7427D45E" w:rsidR="006C265F" w:rsidRDefault="006C265F" w:rsidP="006C265F">
      <w:pPr>
        <w:pStyle w:val="Information"/>
      </w:pPr>
      <w:r>
        <w:rPr>
          <w:b/>
          <w:bCs/>
          <w:i/>
          <w:iCs/>
        </w:rPr>
        <w:t>READ AND HEARD</w:t>
      </w:r>
      <w:r>
        <w:t>: This next set of questions is about sexual experiences you may have had</w:t>
      </w:r>
      <w:r>
        <w:rPr>
          <w:b/>
          <w:bCs/>
        </w:rPr>
        <w:t xml:space="preserve"> in the 12 months BEFORE today. </w:t>
      </w:r>
      <w:r>
        <w:t>While some people have had a lot of sexual experience, others have not, so questions may or may not apply to you. Please answer these questions as accurately as possible. Remember that answers that you provide will be combined with those from all other people who complete the questionnaire and we will never disclose individual responses to any question. Specifically, we will ask about sexual activit</w:t>
      </w:r>
      <w:r w:rsidR="00C226DF">
        <w:t>ies that include vaginal and anal sex</w:t>
      </w:r>
      <w:r>
        <w:t>. Please answer these questions to the best of your knowledge and as truthfully as you can.</w:t>
      </w:r>
    </w:p>
    <w:p w14:paraId="28091D19" w14:textId="77777777" w:rsidR="006C265F" w:rsidRDefault="006C265F" w:rsidP="006C265F">
      <w:pPr>
        <w:pStyle w:val="Question"/>
      </w:pPr>
      <w:r>
        <w:t>F1.</w:t>
      </w:r>
      <w:r>
        <w:tab/>
      </w:r>
      <w:r>
        <w:rPr>
          <w:b/>
          <w:bCs/>
        </w:rPr>
        <w:t>How many people have you had sex in the last 12 months?</w:t>
      </w:r>
    </w:p>
    <w:p w14:paraId="00AE0EE5" w14:textId="77777777" w:rsidR="006C265F" w:rsidRDefault="006C265F" w:rsidP="006C265F">
      <w:pPr>
        <w:pStyle w:val="Response"/>
        <w:keepNext/>
        <w:tabs>
          <w:tab w:val="right" w:pos="1083"/>
          <w:tab w:val="left" w:pos="1803"/>
          <w:tab w:val="left" w:pos="3929"/>
        </w:tabs>
        <w:spacing w:before="60"/>
      </w:pPr>
      <w:r>
        <w:tab/>
        <w:t>__ __</w:t>
      </w:r>
    </w:p>
    <w:p w14:paraId="307E0D42" w14:textId="77777777" w:rsidR="006C265F" w:rsidRDefault="006C265F" w:rsidP="006C265F">
      <w:pPr>
        <w:pStyle w:val="Response"/>
        <w:keepNext/>
        <w:tabs>
          <w:tab w:val="right" w:pos="1083"/>
          <w:tab w:val="left" w:pos="1803"/>
          <w:tab w:val="left" w:pos="3929"/>
        </w:tabs>
      </w:pPr>
      <w:r>
        <w:tab/>
        <w:t>97</w:t>
      </w:r>
      <w:r>
        <w:tab/>
        <w:t>Don't Know</w:t>
      </w:r>
    </w:p>
    <w:p w14:paraId="6ECF5AF1" w14:textId="77777777" w:rsidR="006C265F" w:rsidRDefault="006C265F" w:rsidP="006C265F">
      <w:pPr>
        <w:pStyle w:val="Response"/>
        <w:tabs>
          <w:tab w:val="right" w:pos="1083"/>
          <w:tab w:val="left" w:pos="1803"/>
          <w:tab w:val="left" w:pos="3929"/>
        </w:tabs>
      </w:pPr>
      <w:r>
        <w:tab/>
        <w:t>98</w:t>
      </w:r>
      <w:r>
        <w:tab/>
        <w:t>Refuse to Answer</w:t>
      </w:r>
    </w:p>
    <w:p w14:paraId="23E0BD36" w14:textId="77777777" w:rsidR="006C265F" w:rsidRDefault="006C265F" w:rsidP="006C265F">
      <w:pPr>
        <w:pStyle w:val="Information"/>
        <w:rPr>
          <w:rStyle w:val="Instruction"/>
        </w:rPr>
      </w:pPr>
      <w:r>
        <w:rPr>
          <w:rStyle w:val="Instruction"/>
        </w:rPr>
        <w:t>If F1 is equal to 0, then skip to F2.</w:t>
      </w:r>
    </w:p>
    <w:p w14:paraId="7FC780D4" w14:textId="77777777" w:rsidR="006C265F" w:rsidRDefault="006C265F" w:rsidP="006C265F">
      <w:pPr>
        <w:pStyle w:val="Information"/>
      </w:pPr>
      <w:r>
        <w:rPr>
          <w:b/>
          <w:bCs/>
          <w:i/>
          <w:iCs/>
        </w:rPr>
        <w:t>READ AND HEARD</w:t>
      </w:r>
      <w:r>
        <w:rPr>
          <w:b/>
          <w:bCs/>
        </w:rPr>
        <w:t>: Now we're going to ask you specific questions about your sex partners. If you had more than five partners in the 12 months BEFORE this interview, we are only going to ask you about the five most recent sex partners. Please start with the most recent sex partner or encounter that you had BEFORE this interview and then move back in time. Please be sure to focus on the sex partners you have had after your HIV result. When you answer the questions keep in mind we are asking about your partners after you received your HIV test results.</w:t>
      </w:r>
    </w:p>
    <w:p w14:paraId="23A63868" w14:textId="77777777" w:rsidR="006C265F" w:rsidRDefault="006C265F" w:rsidP="006C265F">
      <w:pPr>
        <w:pStyle w:val="Question"/>
      </w:pPr>
      <w:r>
        <w:t>F2.</w:t>
      </w:r>
      <w:r>
        <w:tab/>
      </w:r>
      <w:r>
        <w:rPr>
          <w:b/>
          <w:bCs/>
        </w:rPr>
        <w:t>What is Partner 1's gender?</w:t>
      </w:r>
      <w:r>
        <w:t xml:space="preserve">  (Check all that apply)</w:t>
      </w:r>
    </w:p>
    <w:p w14:paraId="3ACEBD22" w14:textId="77777777" w:rsidR="006C265F" w:rsidRDefault="006C265F" w:rsidP="006C265F">
      <w:pPr>
        <w:pStyle w:val="Response"/>
        <w:keepNext/>
        <w:tabs>
          <w:tab w:val="right" w:pos="831"/>
          <w:tab w:val="left" w:pos="1551"/>
          <w:tab w:val="left" w:pos="3677"/>
        </w:tabs>
        <w:spacing w:before="60"/>
      </w:pPr>
      <w:r>
        <w:tab/>
        <w:t>__</w:t>
      </w:r>
      <w:r>
        <w:tab/>
        <w:t>Male</w:t>
      </w:r>
    </w:p>
    <w:p w14:paraId="283A828A" w14:textId="77777777" w:rsidR="006C265F" w:rsidRDefault="006C265F" w:rsidP="006C265F">
      <w:pPr>
        <w:pStyle w:val="Response"/>
        <w:keepNext/>
        <w:tabs>
          <w:tab w:val="right" w:pos="831"/>
          <w:tab w:val="left" w:pos="1551"/>
          <w:tab w:val="left" w:pos="3677"/>
        </w:tabs>
      </w:pPr>
      <w:r>
        <w:tab/>
        <w:t>__</w:t>
      </w:r>
      <w:r>
        <w:tab/>
        <w:t>Female</w:t>
      </w:r>
    </w:p>
    <w:p w14:paraId="67AEC305" w14:textId="77777777" w:rsidR="006C265F" w:rsidRDefault="006C265F" w:rsidP="006C265F">
      <w:pPr>
        <w:pStyle w:val="Response"/>
        <w:keepNext/>
        <w:tabs>
          <w:tab w:val="right" w:pos="831"/>
          <w:tab w:val="left" w:pos="1551"/>
          <w:tab w:val="left" w:pos="3677"/>
        </w:tabs>
      </w:pPr>
      <w:r>
        <w:tab/>
        <w:t>__</w:t>
      </w:r>
      <w:r>
        <w:tab/>
        <w:t>Transgender</w:t>
      </w:r>
    </w:p>
    <w:p w14:paraId="367C7D52" w14:textId="77777777" w:rsidR="006C265F" w:rsidRDefault="006C265F" w:rsidP="006C265F">
      <w:pPr>
        <w:pStyle w:val="Response"/>
        <w:keepNext/>
        <w:tabs>
          <w:tab w:val="right" w:pos="831"/>
          <w:tab w:val="left" w:pos="1551"/>
          <w:tab w:val="left" w:pos="3677"/>
        </w:tabs>
      </w:pPr>
      <w:r>
        <w:tab/>
        <w:t>__</w:t>
      </w:r>
      <w:r>
        <w:tab/>
        <w:t>Don't Know</w:t>
      </w:r>
    </w:p>
    <w:p w14:paraId="60E078D8" w14:textId="77777777" w:rsidR="006C265F" w:rsidRDefault="006C265F" w:rsidP="006C265F">
      <w:pPr>
        <w:pStyle w:val="Response"/>
        <w:tabs>
          <w:tab w:val="right" w:pos="831"/>
          <w:tab w:val="left" w:pos="1551"/>
          <w:tab w:val="left" w:pos="3677"/>
        </w:tabs>
      </w:pPr>
      <w:r>
        <w:tab/>
        <w:t>__</w:t>
      </w:r>
      <w:r>
        <w:tab/>
        <w:t>Refuse to Answer</w:t>
      </w:r>
    </w:p>
    <w:p w14:paraId="1E88F04E" w14:textId="77777777" w:rsidR="006C265F" w:rsidRDefault="006C265F" w:rsidP="006C265F">
      <w:pPr>
        <w:pStyle w:val="Question"/>
      </w:pPr>
      <w:r>
        <w:t>F3.</w:t>
      </w:r>
      <w:r>
        <w:tab/>
      </w:r>
      <w:r>
        <w:rPr>
          <w:b/>
          <w:bCs/>
        </w:rPr>
        <w:t>How old is partner 1?</w:t>
      </w:r>
    </w:p>
    <w:p w14:paraId="0677A127" w14:textId="77777777" w:rsidR="006C265F" w:rsidRDefault="006C265F" w:rsidP="006C265F">
      <w:pPr>
        <w:pStyle w:val="Response"/>
        <w:keepNext/>
        <w:tabs>
          <w:tab w:val="right" w:pos="1083"/>
          <w:tab w:val="left" w:pos="1803"/>
          <w:tab w:val="left" w:pos="3929"/>
        </w:tabs>
        <w:spacing w:before="60"/>
      </w:pPr>
      <w:r>
        <w:tab/>
        <w:t>__ __</w:t>
      </w:r>
    </w:p>
    <w:p w14:paraId="366E0D37" w14:textId="77777777" w:rsidR="006C265F" w:rsidRDefault="006C265F" w:rsidP="006C265F">
      <w:pPr>
        <w:pStyle w:val="Response"/>
        <w:keepNext/>
        <w:tabs>
          <w:tab w:val="right" w:pos="1083"/>
          <w:tab w:val="left" w:pos="1803"/>
          <w:tab w:val="left" w:pos="3929"/>
        </w:tabs>
      </w:pPr>
      <w:r>
        <w:tab/>
        <w:t>97</w:t>
      </w:r>
      <w:r>
        <w:tab/>
        <w:t>Don't Know</w:t>
      </w:r>
    </w:p>
    <w:p w14:paraId="36FDCBBA" w14:textId="77777777" w:rsidR="006C265F" w:rsidRDefault="006C265F" w:rsidP="006C265F">
      <w:pPr>
        <w:pStyle w:val="Response"/>
        <w:tabs>
          <w:tab w:val="right" w:pos="1083"/>
          <w:tab w:val="left" w:pos="1803"/>
          <w:tab w:val="left" w:pos="3929"/>
        </w:tabs>
      </w:pPr>
      <w:r>
        <w:tab/>
        <w:t>98</w:t>
      </w:r>
      <w:r>
        <w:tab/>
        <w:t>Refuse to Answer</w:t>
      </w:r>
    </w:p>
    <w:p w14:paraId="417D62C1" w14:textId="77777777" w:rsidR="006C265F" w:rsidRDefault="006C265F" w:rsidP="006C265F">
      <w:pPr>
        <w:pStyle w:val="Question"/>
      </w:pPr>
      <w:r>
        <w:t>F4.</w:t>
      </w:r>
      <w:r>
        <w:tab/>
      </w:r>
      <w:r>
        <w:rPr>
          <w:b/>
          <w:bCs/>
        </w:rPr>
        <w:t>What type of partner is partner 1?</w:t>
      </w:r>
      <w:r>
        <w:t xml:space="preserve">  (Choose one)</w:t>
      </w:r>
    </w:p>
    <w:p w14:paraId="02426B32" w14:textId="77777777" w:rsidR="006C265F" w:rsidRDefault="006C265F" w:rsidP="006C265F">
      <w:pPr>
        <w:pStyle w:val="Response"/>
        <w:keepNext/>
        <w:tabs>
          <w:tab w:val="right" w:pos="2468"/>
          <w:tab w:val="left" w:pos="3188"/>
          <w:tab w:val="left" w:pos="10080"/>
        </w:tabs>
        <w:spacing w:before="60"/>
      </w:pPr>
      <w:r>
        <w:tab/>
        <w:t>1</w:t>
      </w:r>
      <w:r>
        <w:tab/>
        <w:t>Anonymous - Did not know, met for sex, never plan to see again</w:t>
      </w:r>
    </w:p>
    <w:p w14:paraId="491711EA" w14:textId="77777777" w:rsidR="006C265F" w:rsidRDefault="006C265F" w:rsidP="006C265F">
      <w:pPr>
        <w:pStyle w:val="Response"/>
        <w:keepNext/>
        <w:tabs>
          <w:tab w:val="right" w:pos="2468"/>
          <w:tab w:val="left" w:pos="3188"/>
          <w:tab w:val="left" w:pos="10080"/>
        </w:tabs>
      </w:pPr>
      <w:r>
        <w:tab/>
        <w:t>2</w:t>
      </w:r>
      <w:r>
        <w:tab/>
        <w:t>One time - Already knew person, but had sex only once</w:t>
      </w:r>
    </w:p>
    <w:p w14:paraId="1517130F" w14:textId="77777777" w:rsidR="006C265F" w:rsidRDefault="006C265F" w:rsidP="006C265F">
      <w:pPr>
        <w:pStyle w:val="Response"/>
        <w:keepNext/>
        <w:tabs>
          <w:tab w:val="right" w:pos="2468"/>
          <w:tab w:val="left" w:pos="3188"/>
          <w:tab w:val="left" w:pos="10080"/>
        </w:tabs>
      </w:pPr>
      <w:r>
        <w:tab/>
        <w:t>3</w:t>
      </w:r>
      <w:r>
        <w:tab/>
        <w:t>Acquaintance - Had sex more than once but not regularly</w:t>
      </w:r>
    </w:p>
    <w:p w14:paraId="3142D0C9" w14:textId="77777777" w:rsidR="006C265F" w:rsidRDefault="006C265F" w:rsidP="006C265F">
      <w:pPr>
        <w:pStyle w:val="Response"/>
        <w:keepNext/>
        <w:tabs>
          <w:tab w:val="right" w:pos="2468"/>
          <w:tab w:val="left" w:pos="3188"/>
          <w:tab w:val="left" w:pos="10080"/>
        </w:tabs>
      </w:pPr>
      <w:r>
        <w:tab/>
        <w:t>4</w:t>
      </w:r>
      <w:r>
        <w:tab/>
        <w:t>Friend (you socialize with this person) - Had sex more than once but not regularly</w:t>
      </w:r>
    </w:p>
    <w:p w14:paraId="6B507A8C" w14:textId="77777777" w:rsidR="006C265F" w:rsidRDefault="006C265F" w:rsidP="006C265F">
      <w:pPr>
        <w:pStyle w:val="Response"/>
        <w:keepNext/>
        <w:tabs>
          <w:tab w:val="right" w:pos="2468"/>
          <w:tab w:val="left" w:pos="3188"/>
          <w:tab w:val="left" w:pos="10080"/>
        </w:tabs>
      </w:pPr>
      <w:r>
        <w:tab/>
        <w:t>5</w:t>
      </w:r>
      <w:r>
        <w:tab/>
        <w:t>Main partner - Your spouse or main sex partner</w:t>
      </w:r>
    </w:p>
    <w:p w14:paraId="097A2A4C" w14:textId="77777777" w:rsidR="006C265F" w:rsidRDefault="006C265F" w:rsidP="006C265F">
      <w:pPr>
        <w:pStyle w:val="Response"/>
        <w:keepNext/>
        <w:tabs>
          <w:tab w:val="right" w:pos="2468"/>
          <w:tab w:val="left" w:pos="3188"/>
          <w:tab w:val="left" w:pos="10080"/>
        </w:tabs>
      </w:pPr>
      <w:r>
        <w:tab/>
        <w:t>6</w:t>
      </w:r>
      <w:r>
        <w:tab/>
        <w:t>Sex worker - Money or other goods were exchanged for sex</w:t>
      </w:r>
    </w:p>
    <w:p w14:paraId="2EB56C91" w14:textId="77777777" w:rsidR="006C265F" w:rsidRDefault="006C265F" w:rsidP="006C265F">
      <w:pPr>
        <w:pStyle w:val="Response"/>
        <w:keepNext/>
        <w:tabs>
          <w:tab w:val="right" w:pos="2468"/>
          <w:tab w:val="left" w:pos="3188"/>
          <w:tab w:val="left" w:pos="10080"/>
        </w:tabs>
      </w:pPr>
      <w:r>
        <w:tab/>
        <w:t>7</w:t>
      </w:r>
      <w:r>
        <w:tab/>
        <w:t>Don't Know</w:t>
      </w:r>
    </w:p>
    <w:p w14:paraId="0112D10B" w14:textId="77777777" w:rsidR="006C265F" w:rsidRDefault="006C265F" w:rsidP="006C265F">
      <w:pPr>
        <w:pStyle w:val="Response"/>
        <w:tabs>
          <w:tab w:val="right" w:pos="2468"/>
          <w:tab w:val="left" w:pos="3188"/>
          <w:tab w:val="left" w:pos="10080"/>
        </w:tabs>
      </w:pPr>
      <w:r>
        <w:tab/>
        <w:t>8</w:t>
      </w:r>
      <w:r>
        <w:tab/>
        <w:t>Refuse to Answer</w:t>
      </w:r>
    </w:p>
    <w:p w14:paraId="49EA48B8" w14:textId="77777777" w:rsidR="006C265F" w:rsidRDefault="006C265F" w:rsidP="006C265F">
      <w:pPr>
        <w:pStyle w:val="Question"/>
      </w:pPr>
      <w:r>
        <w:t>F5.</w:t>
      </w:r>
      <w:r>
        <w:tab/>
        <w:t>How would you describe partner 1's race or ethnicity?  (Choose one)</w:t>
      </w:r>
    </w:p>
    <w:p w14:paraId="3BF49DC0" w14:textId="77777777" w:rsidR="006C265F" w:rsidRDefault="006C265F" w:rsidP="006C265F">
      <w:pPr>
        <w:pStyle w:val="Response"/>
        <w:keepNext/>
        <w:tabs>
          <w:tab w:val="right" w:pos="730"/>
          <w:tab w:val="left" w:pos="1450"/>
          <w:tab w:val="left" w:pos="3576"/>
        </w:tabs>
        <w:spacing w:before="60"/>
      </w:pPr>
      <w:r>
        <w:tab/>
        <w:t>1</w:t>
      </w:r>
      <w:r>
        <w:tab/>
        <w:t>Caucasian</w:t>
      </w:r>
    </w:p>
    <w:p w14:paraId="3254AB10" w14:textId="77777777" w:rsidR="006C265F" w:rsidRDefault="006C265F" w:rsidP="006C265F">
      <w:pPr>
        <w:pStyle w:val="Response"/>
        <w:keepNext/>
        <w:tabs>
          <w:tab w:val="right" w:pos="730"/>
          <w:tab w:val="left" w:pos="1450"/>
          <w:tab w:val="left" w:pos="3576"/>
        </w:tabs>
      </w:pPr>
      <w:r>
        <w:tab/>
        <w:t>2</w:t>
      </w:r>
      <w:r>
        <w:tab/>
        <w:t>Black</w:t>
      </w:r>
    </w:p>
    <w:p w14:paraId="75335642" w14:textId="77777777" w:rsidR="006C265F" w:rsidRDefault="006C265F" w:rsidP="006C265F">
      <w:pPr>
        <w:pStyle w:val="Response"/>
        <w:keepNext/>
        <w:tabs>
          <w:tab w:val="right" w:pos="730"/>
          <w:tab w:val="left" w:pos="1450"/>
          <w:tab w:val="left" w:pos="3576"/>
        </w:tabs>
      </w:pPr>
      <w:r>
        <w:tab/>
        <w:t>3</w:t>
      </w:r>
      <w:r>
        <w:tab/>
        <w:t>Asian</w:t>
      </w:r>
    </w:p>
    <w:p w14:paraId="4D810CD3" w14:textId="57FAB6BA" w:rsidR="006C265F" w:rsidRDefault="006C265F" w:rsidP="006C265F">
      <w:pPr>
        <w:pStyle w:val="Response"/>
        <w:keepNext/>
        <w:tabs>
          <w:tab w:val="right" w:pos="730"/>
          <w:tab w:val="left" w:pos="1450"/>
          <w:tab w:val="left" w:pos="3576"/>
        </w:tabs>
      </w:pPr>
      <w:r>
        <w:tab/>
        <w:t>4</w:t>
      </w:r>
      <w:r>
        <w:tab/>
        <w:t>Mulatto</w:t>
      </w:r>
      <w:r w:rsidR="002831D3">
        <w:t>/Pardo</w:t>
      </w:r>
    </w:p>
    <w:p w14:paraId="6AD5D53D" w14:textId="77777777" w:rsidR="006C265F" w:rsidRDefault="006C265F" w:rsidP="006C265F">
      <w:pPr>
        <w:pStyle w:val="Response"/>
        <w:keepNext/>
        <w:tabs>
          <w:tab w:val="right" w:pos="730"/>
          <w:tab w:val="left" w:pos="1450"/>
          <w:tab w:val="left" w:pos="3576"/>
        </w:tabs>
      </w:pPr>
      <w:r>
        <w:tab/>
        <w:t>5</w:t>
      </w:r>
      <w:r>
        <w:tab/>
        <w:t>Indian</w:t>
      </w:r>
    </w:p>
    <w:p w14:paraId="28627627" w14:textId="77777777" w:rsidR="006C265F" w:rsidRDefault="006C265F" w:rsidP="006C265F">
      <w:pPr>
        <w:pStyle w:val="Response"/>
        <w:keepNext/>
        <w:tabs>
          <w:tab w:val="right" w:pos="730"/>
          <w:tab w:val="left" w:pos="1450"/>
          <w:tab w:val="left" w:pos="3576"/>
        </w:tabs>
      </w:pPr>
      <w:r>
        <w:tab/>
        <w:t>7</w:t>
      </w:r>
      <w:r>
        <w:tab/>
        <w:t>Don't Know</w:t>
      </w:r>
    </w:p>
    <w:p w14:paraId="645B8CB5" w14:textId="77777777" w:rsidR="006C265F" w:rsidRDefault="006C265F" w:rsidP="006C265F">
      <w:pPr>
        <w:pStyle w:val="Response"/>
        <w:tabs>
          <w:tab w:val="right" w:pos="730"/>
          <w:tab w:val="left" w:pos="1450"/>
          <w:tab w:val="left" w:pos="3576"/>
        </w:tabs>
      </w:pPr>
      <w:r>
        <w:tab/>
        <w:t>8</w:t>
      </w:r>
      <w:r>
        <w:tab/>
        <w:t>Refuse to Answer</w:t>
      </w:r>
    </w:p>
    <w:p w14:paraId="2731F417" w14:textId="77777777" w:rsidR="006C265F" w:rsidRDefault="006C265F" w:rsidP="006C265F">
      <w:pPr>
        <w:pStyle w:val="Information"/>
        <w:rPr>
          <w:rStyle w:val="Instruction"/>
        </w:rPr>
      </w:pPr>
      <w:r>
        <w:rPr>
          <w:rStyle w:val="Instruction"/>
        </w:rPr>
        <w:t>If E11 is equal to 0, then skip to F6.</w:t>
      </w:r>
    </w:p>
    <w:p w14:paraId="426DE541" w14:textId="77777777" w:rsidR="006C265F" w:rsidRDefault="006C265F" w:rsidP="006C265F">
      <w:pPr>
        <w:pStyle w:val="Information"/>
        <w:rPr>
          <w:rStyle w:val="Instruction"/>
        </w:rPr>
      </w:pPr>
      <w:r>
        <w:rPr>
          <w:rStyle w:val="Instruction"/>
        </w:rPr>
        <w:t>If E11 is equal to 1, then skip to instruction before F7.</w:t>
      </w:r>
    </w:p>
    <w:p w14:paraId="0D00D2B9" w14:textId="77777777" w:rsidR="006C265F" w:rsidRDefault="006C265F" w:rsidP="006C265F">
      <w:pPr>
        <w:pStyle w:val="Question"/>
      </w:pPr>
      <w:r>
        <w:t>F6.</w:t>
      </w:r>
      <w:r>
        <w:tab/>
        <w:t>Is partner 1 an injection drug user?  (Choose one)</w:t>
      </w:r>
    </w:p>
    <w:p w14:paraId="73A0AA18" w14:textId="77777777" w:rsidR="006C265F" w:rsidRDefault="006C265F" w:rsidP="006C265F">
      <w:pPr>
        <w:pStyle w:val="Response"/>
        <w:keepNext/>
        <w:tabs>
          <w:tab w:val="right" w:pos="730"/>
          <w:tab w:val="left" w:pos="1450"/>
          <w:tab w:val="left" w:pos="3576"/>
        </w:tabs>
        <w:spacing w:before="60"/>
      </w:pPr>
      <w:r>
        <w:tab/>
        <w:t>0</w:t>
      </w:r>
      <w:r>
        <w:tab/>
        <w:t>No</w:t>
      </w:r>
    </w:p>
    <w:p w14:paraId="75AA3EF8" w14:textId="77777777" w:rsidR="006C265F" w:rsidRDefault="006C265F" w:rsidP="006C265F">
      <w:pPr>
        <w:pStyle w:val="Response"/>
        <w:keepNext/>
        <w:tabs>
          <w:tab w:val="right" w:pos="730"/>
          <w:tab w:val="left" w:pos="1450"/>
          <w:tab w:val="left" w:pos="3576"/>
        </w:tabs>
      </w:pPr>
      <w:r>
        <w:tab/>
        <w:t>1</w:t>
      </w:r>
      <w:r>
        <w:tab/>
        <w:t>Yes</w:t>
      </w:r>
    </w:p>
    <w:p w14:paraId="1F3EB1A6" w14:textId="77777777" w:rsidR="006C265F" w:rsidRDefault="006C265F" w:rsidP="006C265F">
      <w:pPr>
        <w:pStyle w:val="Response"/>
        <w:keepNext/>
        <w:tabs>
          <w:tab w:val="right" w:pos="730"/>
          <w:tab w:val="left" w:pos="1450"/>
          <w:tab w:val="left" w:pos="3576"/>
        </w:tabs>
      </w:pPr>
      <w:r>
        <w:tab/>
        <w:t>7</w:t>
      </w:r>
      <w:r>
        <w:tab/>
        <w:t>Don't Know</w:t>
      </w:r>
    </w:p>
    <w:p w14:paraId="4331E307" w14:textId="77777777" w:rsidR="006C265F" w:rsidRDefault="006C265F" w:rsidP="006C265F">
      <w:pPr>
        <w:pStyle w:val="Response"/>
        <w:tabs>
          <w:tab w:val="right" w:pos="730"/>
          <w:tab w:val="left" w:pos="1450"/>
          <w:tab w:val="left" w:pos="3576"/>
        </w:tabs>
      </w:pPr>
      <w:r>
        <w:tab/>
        <w:t>8</w:t>
      </w:r>
      <w:r>
        <w:tab/>
        <w:t>Refuse to Answer</w:t>
      </w:r>
    </w:p>
    <w:p w14:paraId="6BDF6672" w14:textId="77777777" w:rsidR="006C265F" w:rsidRDefault="006C265F" w:rsidP="006C265F">
      <w:pPr>
        <w:pStyle w:val="Information"/>
        <w:rPr>
          <w:rStyle w:val="Instruction"/>
        </w:rPr>
      </w:pPr>
      <w:r>
        <w:rPr>
          <w:rStyle w:val="Instruction"/>
        </w:rPr>
        <w:t>If F2 is equal to 2, then skip to F8.</w:t>
      </w:r>
    </w:p>
    <w:p w14:paraId="746A1A9F" w14:textId="77777777" w:rsidR="006C265F" w:rsidRDefault="006C265F" w:rsidP="006C265F">
      <w:pPr>
        <w:pStyle w:val="Question"/>
      </w:pPr>
      <w:r>
        <w:t>F7.</w:t>
      </w:r>
      <w:r>
        <w:tab/>
        <w:t>Is partner 1 a male who has had sex with other males?  (Choose one)</w:t>
      </w:r>
    </w:p>
    <w:p w14:paraId="258C45AB" w14:textId="77777777" w:rsidR="006C265F" w:rsidRDefault="006C265F" w:rsidP="006C265F">
      <w:pPr>
        <w:pStyle w:val="Response"/>
        <w:keepNext/>
        <w:tabs>
          <w:tab w:val="right" w:pos="730"/>
          <w:tab w:val="left" w:pos="1450"/>
          <w:tab w:val="left" w:pos="3576"/>
        </w:tabs>
        <w:spacing w:before="60"/>
      </w:pPr>
      <w:r>
        <w:tab/>
        <w:t>0</w:t>
      </w:r>
      <w:r>
        <w:tab/>
        <w:t>No</w:t>
      </w:r>
    </w:p>
    <w:p w14:paraId="115966FF" w14:textId="77777777" w:rsidR="006C265F" w:rsidRDefault="006C265F" w:rsidP="006C265F">
      <w:pPr>
        <w:pStyle w:val="Response"/>
        <w:keepNext/>
        <w:tabs>
          <w:tab w:val="right" w:pos="730"/>
          <w:tab w:val="left" w:pos="1450"/>
          <w:tab w:val="left" w:pos="3576"/>
        </w:tabs>
      </w:pPr>
      <w:r>
        <w:tab/>
        <w:t>1</w:t>
      </w:r>
      <w:r>
        <w:tab/>
        <w:t>Yes</w:t>
      </w:r>
    </w:p>
    <w:p w14:paraId="2DD10F1E" w14:textId="77777777" w:rsidR="006C265F" w:rsidRDefault="006C265F" w:rsidP="006C265F">
      <w:pPr>
        <w:pStyle w:val="Response"/>
        <w:keepNext/>
        <w:tabs>
          <w:tab w:val="right" w:pos="730"/>
          <w:tab w:val="left" w:pos="1450"/>
          <w:tab w:val="left" w:pos="3576"/>
        </w:tabs>
      </w:pPr>
      <w:r>
        <w:tab/>
        <w:t>7</w:t>
      </w:r>
      <w:r>
        <w:tab/>
        <w:t>Don't Know</w:t>
      </w:r>
    </w:p>
    <w:p w14:paraId="483DBA81" w14:textId="77777777" w:rsidR="006C265F" w:rsidRDefault="006C265F" w:rsidP="006C265F">
      <w:pPr>
        <w:pStyle w:val="Response"/>
        <w:tabs>
          <w:tab w:val="right" w:pos="730"/>
          <w:tab w:val="left" w:pos="1450"/>
          <w:tab w:val="left" w:pos="3576"/>
        </w:tabs>
      </w:pPr>
      <w:r>
        <w:tab/>
        <w:t>8</w:t>
      </w:r>
      <w:r>
        <w:tab/>
        <w:t>Refuse to Answer</w:t>
      </w:r>
    </w:p>
    <w:p w14:paraId="0328C115" w14:textId="77777777" w:rsidR="006C265F" w:rsidRDefault="006C265F" w:rsidP="006C265F">
      <w:pPr>
        <w:pStyle w:val="Question"/>
      </w:pPr>
      <w:r>
        <w:t>F8.</w:t>
      </w:r>
      <w:r>
        <w:tab/>
        <w:t>What is partner 1's HIV status?  (Choose one)</w:t>
      </w:r>
    </w:p>
    <w:p w14:paraId="4D83EA6A" w14:textId="77777777" w:rsidR="006C265F" w:rsidRDefault="006C265F" w:rsidP="006C265F">
      <w:pPr>
        <w:pStyle w:val="Response"/>
        <w:keepNext/>
        <w:tabs>
          <w:tab w:val="right" w:pos="730"/>
          <w:tab w:val="left" w:pos="1450"/>
          <w:tab w:val="left" w:pos="3576"/>
        </w:tabs>
        <w:spacing w:before="60"/>
      </w:pPr>
      <w:r>
        <w:tab/>
        <w:t>1</w:t>
      </w:r>
      <w:r>
        <w:tab/>
        <w:t>Positive</w:t>
      </w:r>
    </w:p>
    <w:p w14:paraId="58C4CFA8" w14:textId="77777777" w:rsidR="006C265F" w:rsidRDefault="006C265F" w:rsidP="006C265F">
      <w:pPr>
        <w:pStyle w:val="Response"/>
        <w:keepNext/>
        <w:tabs>
          <w:tab w:val="right" w:pos="730"/>
          <w:tab w:val="left" w:pos="1450"/>
          <w:tab w:val="left" w:pos="3576"/>
        </w:tabs>
      </w:pPr>
      <w:r>
        <w:tab/>
        <w:t>2</w:t>
      </w:r>
      <w:r>
        <w:tab/>
        <w:t>Negative</w:t>
      </w:r>
    </w:p>
    <w:p w14:paraId="115F4723" w14:textId="77777777" w:rsidR="006C265F" w:rsidRDefault="006C265F" w:rsidP="006C265F">
      <w:pPr>
        <w:pStyle w:val="Response"/>
        <w:keepNext/>
        <w:tabs>
          <w:tab w:val="right" w:pos="730"/>
          <w:tab w:val="left" w:pos="1450"/>
          <w:tab w:val="left" w:pos="3576"/>
        </w:tabs>
      </w:pPr>
      <w:r>
        <w:tab/>
        <w:t>3</w:t>
      </w:r>
      <w:r>
        <w:tab/>
        <w:t>Unknown</w:t>
      </w:r>
    </w:p>
    <w:p w14:paraId="0F38BACC" w14:textId="77777777" w:rsidR="006C265F" w:rsidRDefault="006C265F" w:rsidP="006C265F">
      <w:pPr>
        <w:pStyle w:val="Response"/>
        <w:tabs>
          <w:tab w:val="right" w:pos="730"/>
          <w:tab w:val="left" w:pos="1450"/>
          <w:tab w:val="left" w:pos="3576"/>
        </w:tabs>
      </w:pPr>
      <w:r>
        <w:tab/>
        <w:t>8</w:t>
      </w:r>
      <w:r>
        <w:tab/>
        <w:t>Refuse to Answer</w:t>
      </w:r>
    </w:p>
    <w:p w14:paraId="0E62D69D" w14:textId="77777777" w:rsidR="006C265F" w:rsidRDefault="006C265F" w:rsidP="006C265F">
      <w:pPr>
        <w:pStyle w:val="Question"/>
      </w:pPr>
      <w:r>
        <w:t>F9.</w:t>
      </w:r>
      <w:r>
        <w:tab/>
      </w:r>
      <w:r>
        <w:rPr>
          <w:b/>
          <w:bCs/>
        </w:rPr>
        <w:t>Where did you first meet partner 1?</w:t>
      </w:r>
      <w:r>
        <w:t xml:space="preserve">  (Choose one)</w:t>
      </w:r>
    </w:p>
    <w:p w14:paraId="00D008D9" w14:textId="77777777" w:rsidR="006C265F" w:rsidRDefault="006C265F" w:rsidP="006C265F">
      <w:pPr>
        <w:pStyle w:val="Response"/>
        <w:keepNext/>
        <w:tabs>
          <w:tab w:val="right" w:pos="4606"/>
          <w:tab w:val="left" w:pos="5326"/>
          <w:tab w:val="left" w:pos="10080"/>
        </w:tabs>
        <w:spacing w:before="60"/>
      </w:pPr>
      <w:r>
        <w:tab/>
        <w:t>01</w:t>
      </w:r>
      <w:r>
        <w:tab/>
        <w:t>Bar, cafe, nightclub, restaurant, gym or athletic activity</w:t>
      </w:r>
    </w:p>
    <w:p w14:paraId="47F02F12" w14:textId="77777777" w:rsidR="006C265F" w:rsidRDefault="006C265F" w:rsidP="006C265F">
      <w:pPr>
        <w:pStyle w:val="Response"/>
        <w:keepNext/>
        <w:tabs>
          <w:tab w:val="right" w:pos="4606"/>
          <w:tab w:val="left" w:pos="5326"/>
          <w:tab w:val="left" w:pos="10080"/>
        </w:tabs>
      </w:pPr>
      <w:r>
        <w:tab/>
        <w:t>02</w:t>
      </w:r>
      <w:r>
        <w:tab/>
        <w:t>Sex club, bathhouse</w:t>
      </w:r>
    </w:p>
    <w:p w14:paraId="644A8EE5" w14:textId="77777777" w:rsidR="006C265F" w:rsidRDefault="006C265F" w:rsidP="006C265F">
      <w:pPr>
        <w:pStyle w:val="Response"/>
        <w:keepNext/>
        <w:tabs>
          <w:tab w:val="right" w:pos="4606"/>
          <w:tab w:val="left" w:pos="5326"/>
          <w:tab w:val="left" w:pos="10080"/>
        </w:tabs>
      </w:pPr>
      <w:r>
        <w:tab/>
        <w:t>03</w:t>
      </w:r>
      <w:r>
        <w:tab/>
        <w:t>Street, park, library, public transportation</w:t>
      </w:r>
    </w:p>
    <w:p w14:paraId="1B58C5D4" w14:textId="77777777" w:rsidR="006C265F" w:rsidRDefault="006C265F" w:rsidP="006C265F">
      <w:pPr>
        <w:pStyle w:val="Response"/>
        <w:keepNext/>
        <w:tabs>
          <w:tab w:val="right" w:pos="4606"/>
          <w:tab w:val="left" w:pos="5326"/>
          <w:tab w:val="left" w:pos="10080"/>
        </w:tabs>
      </w:pPr>
      <w:r>
        <w:tab/>
        <w:t>04</w:t>
      </w:r>
      <w:r>
        <w:tab/>
        <w:t>Parties, clubs, political function or church</w:t>
      </w:r>
    </w:p>
    <w:p w14:paraId="37AA194D" w14:textId="77777777" w:rsidR="006C265F" w:rsidRDefault="006C265F" w:rsidP="006C265F">
      <w:pPr>
        <w:pStyle w:val="Response"/>
        <w:keepNext/>
        <w:tabs>
          <w:tab w:val="right" w:pos="4606"/>
          <w:tab w:val="left" w:pos="5326"/>
          <w:tab w:val="left" w:pos="10080"/>
        </w:tabs>
      </w:pPr>
      <w:r>
        <w:tab/>
        <w:t>05</w:t>
      </w:r>
      <w:r>
        <w:tab/>
        <w:t>Internet</w:t>
      </w:r>
    </w:p>
    <w:p w14:paraId="13997D29" w14:textId="77777777" w:rsidR="006C265F" w:rsidRDefault="006C265F" w:rsidP="006C265F">
      <w:pPr>
        <w:pStyle w:val="Response"/>
        <w:keepNext/>
        <w:tabs>
          <w:tab w:val="right" w:pos="4606"/>
          <w:tab w:val="left" w:pos="5326"/>
          <w:tab w:val="left" w:pos="10080"/>
        </w:tabs>
      </w:pPr>
      <w:r>
        <w:tab/>
        <w:t>06</w:t>
      </w:r>
      <w:r>
        <w:tab/>
        <w:t>Dating service, newspaper ads</w:t>
      </w:r>
    </w:p>
    <w:p w14:paraId="02634DBD" w14:textId="77777777" w:rsidR="006C265F" w:rsidRDefault="006C265F" w:rsidP="006C265F">
      <w:pPr>
        <w:pStyle w:val="Response"/>
        <w:keepNext/>
        <w:tabs>
          <w:tab w:val="right" w:pos="4606"/>
          <w:tab w:val="left" w:pos="5326"/>
          <w:tab w:val="left" w:pos="10080"/>
        </w:tabs>
      </w:pPr>
      <w:r>
        <w:tab/>
        <w:t>07</w:t>
      </w:r>
      <w:r>
        <w:tab/>
        <w:t>Carnival</w:t>
      </w:r>
    </w:p>
    <w:p w14:paraId="36A9F5D8" w14:textId="77777777" w:rsidR="006C265F" w:rsidRDefault="006C265F" w:rsidP="006C265F">
      <w:pPr>
        <w:pStyle w:val="Response"/>
        <w:keepNext/>
        <w:tabs>
          <w:tab w:val="right" w:pos="4606"/>
          <w:tab w:val="left" w:pos="5326"/>
          <w:tab w:val="left" w:pos="10080"/>
        </w:tabs>
      </w:pPr>
      <w:r>
        <w:tab/>
        <w:t>08</w:t>
      </w:r>
      <w:r>
        <w:tab/>
        <w:t>Work</w:t>
      </w:r>
    </w:p>
    <w:p w14:paraId="3149436D" w14:textId="77777777" w:rsidR="006C265F" w:rsidRDefault="006C265F" w:rsidP="006C265F">
      <w:pPr>
        <w:pStyle w:val="Response"/>
        <w:keepNext/>
        <w:tabs>
          <w:tab w:val="right" w:pos="4606"/>
          <w:tab w:val="left" w:pos="5326"/>
          <w:tab w:val="left" w:pos="10080"/>
        </w:tabs>
      </w:pPr>
      <w:r>
        <w:tab/>
        <w:t>09</w:t>
      </w:r>
      <w:r>
        <w:tab/>
        <w:t>Met some other way</w:t>
      </w:r>
    </w:p>
    <w:p w14:paraId="62AC82EA" w14:textId="77777777" w:rsidR="006C265F" w:rsidRDefault="006C265F" w:rsidP="006C265F">
      <w:pPr>
        <w:pStyle w:val="Response"/>
        <w:keepNext/>
        <w:tabs>
          <w:tab w:val="right" w:pos="4606"/>
          <w:tab w:val="left" w:pos="5326"/>
          <w:tab w:val="left" w:pos="10080"/>
        </w:tabs>
      </w:pPr>
      <w:r>
        <w:tab/>
        <w:t>97</w:t>
      </w:r>
      <w:r>
        <w:tab/>
        <w:t>Don't Know</w:t>
      </w:r>
    </w:p>
    <w:p w14:paraId="0F272E71" w14:textId="77777777" w:rsidR="006C265F" w:rsidRDefault="006C265F" w:rsidP="006C265F">
      <w:pPr>
        <w:pStyle w:val="Response"/>
        <w:tabs>
          <w:tab w:val="right" w:pos="4606"/>
          <w:tab w:val="left" w:pos="5326"/>
          <w:tab w:val="left" w:pos="10080"/>
        </w:tabs>
      </w:pPr>
      <w:r>
        <w:tab/>
        <w:t>98</w:t>
      </w:r>
      <w:r>
        <w:tab/>
        <w:t>Refuse to Answer</w:t>
      </w:r>
    </w:p>
    <w:p w14:paraId="6D2D59F3" w14:textId="77777777" w:rsidR="006C265F" w:rsidRDefault="006C265F" w:rsidP="006C265F">
      <w:pPr>
        <w:pStyle w:val="Information"/>
        <w:rPr>
          <w:rStyle w:val="Instruction"/>
        </w:rPr>
      </w:pPr>
      <w:r>
        <w:rPr>
          <w:rStyle w:val="Instruction"/>
        </w:rPr>
        <w:t>If F9 is not equal to 9, then skip to instruction before F11.</w:t>
      </w:r>
    </w:p>
    <w:p w14:paraId="7FE0A241" w14:textId="77777777" w:rsidR="006C265F" w:rsidRDefault="006C265F" w:rsidP="006C265F">
      <w:pPr>
        <w:pStyle w:val="Question"/>
      </w:pPr>
      <w:r>
        <w:t>F10.</w:t>
      </w:r>
      <w:r>
        <w:tab/>
        <w:t>Specify where you met partner 1:</w:t>
      </w:r>
    </w:p>
    <w:p w14:paraId="67BD95DE" w14:textId="77777777" w:rsidR="006C265F" w:rsidRDefault="006C265F" w:rsidP="006C265F">
      <w:pPr>
        <w:pStyle w:val="Response"/>
        <w:tabs>
          <w:tab w:val="right" w:pos="13179"/>
          <w:tab w:val="left" w:pos="13899"/>
          <w:tab w:val="left" w:pos="14619"/>
        </w:tabs>
        <w:spacing w:before="60"/>
      </w:pPr>
      <w:r>
        <w:tab/>
        <w:t>__ __ __ __ __ __ __ __ __ __ __ __ __ __ __ __ __ __ __ __ __ __ __ __ __ __ __ __ __ __ __ __ __ __ __ __ __ __ __ __ __ __ __ __ __ __ __ __ __ __</w:t>
      </w:r>
    </w:p>
    <w:p w14:paraId="6F2B4208" w14:textId="77777777" w:rsidR="006C265F" w:rsidRDefault="006C265F" w:rsidP="006C265F">
      <w:pPr>
        <w:pStyle w:val="Information"/>
        <w:rPr>
          <w:rStyle w:val="Instruction"/>
        </w:rPr>
      </w:pPr>
      <w:r>
        <w:rPr>
          <w:rStyle w:val="Instruction"/>
        </w:rPr>
        <w:t>If B1 is equal to 1 and F2 is equal to 0, then skip to F15.</w:t>
      </w:r>
    </w:p>
    <w:p w14:paraId="69912BAF" w14:textId="77777777" w:rsidR="006C265F" w:rsidRDefault="006C265F" w:rsidP="006C265F">
      <w:pPr>
        <w:pStyle w:val="Information"/>
        <w:rPr>
          <w:rStyle w:val="Instruction"/>
        </w:rPr>
      </w:pPr>
      <w:r>
        <w:rPr>
          <w:rStyle w:val="Instruction"/>
        </w:rPr>
        <w:t>If B1 is equal to 1 and F2 is equal to 1, then skip to F11.</w:t>
      </w:r>
    </w:p>
    <w:p w14:paraId="0145BF4E" w14:textId="77777777" w:rsidR="006C265F" w:rsidRDefault="006C265F" w:rsidP="006C265F">
      <w:pPr>
        <w:pStyle w:val="Information"/>
        <w:rPr>
          <w:rStyle w:val="Instruction"/>
        </w:rPr>
      </w:pPr>
      <w:r>
        <w:rPr>
          <w:rStyle w:val="Instruction"/>
        </w:rPr>
        <w:t>If B1 is equal to 2 and F2 is equal to 0, then skip to F11.</w:t>
      </w:r>
    </w:p>
    <w:p w14:paraId="6BC8C7EF" w14:textId="77777777" w:rsidR="006C265F" w:rsidRDefault="006C265F" w:rsidP="006C265F">
      <w:pPr>
        <w:pStyle w:val="Information"/>
        <w:rPr>
          <w:rStyle w:val="Instruction"/>
        </w:rPr>
      </w:pPr>
      <w:r>
        <w:rPr>
          <w:rStyle w:val="Instruction"/>
        </w:rPr>
        <w:t>If B1 is equal to 2 and F2 is equal to 1, then skip to instruction before F19.</w:t>
      </w:r>
    </w:p>
    <w:p w14:paraId="10AB094D" w14:textId="77777777" w:rsidR="006C265F" w:rsidRDefault="006C265F" w:rsidP="006C265F">
      <w:pPr>
        <w:pStyle w:val="Question"/>
      </w:pPr>
      <w:r>
        <w:t>F11.</w:t>
      </w:r>
      <w:r>
        <w:tab/>
      </w:r>
      <w:r>
        <w:rPr>
          <w:b/>
          <w:bCs/>
        </w:rPr>
        <w:t>Number of times you had vaginal intercourse with partner 1 in past 12 months.</w:t>
      </w:r>
      <w:r>
        <w:t xml:space="preserve">  (Choose one)</w:t>
      </w:r>
    </w:p>
    <w:p w14:paraId="0C907604" w14:textId="77777777" w:rsidR="006C265F" w:rsidRDefault="006C265F" w:rsidP="006C265F">
      <w:pPr>
        <w:pStyle w:val="Response"/>
        <w:keepNext/>
        <w:tabs>
          <w:tab w:val="right" w:pos="831"/>
          <w:tab w:val="left" w:pos="1551"/>
          <w:tab w:val="left" w:pos="3799"/>
        </w:tabs>
        <w:spacing w:before="60"/>
      </w:pPr>
      <w:r>
        <w:tab/>
        <w:t>__</w:t>
      </w:r>
      <w:r>
        <w:tab/>
        <w:t>none</w:t>
      </w:r>
    </w:p>
    <w:p w14:paraId="1D0C1CEB" w14:textId="77777777" w:rsidR="006C265F" w:rsidRDefault="006C265F" w:rsidP="006C265F">
      <w:pPr>
        <w:pStyle w:val="Response"/>
        <w:keepNext/>
        <w:tabs>
          <w:tab w:val="right" w:pos="831"/>
          <w:tab w:val="left" w:pos="1551"/>
          <w:tab w:val="left" w:pos="3799"/>
        </w:tabs>
      </w:pPr>
      <w:r>
        <w:tab/>
        <w:t>__</w:t>
      </w:r>
      <w:r>
        <w:tab/>
        <w:t>1 to 3 times</w:t>
      </w:r>
    </w:p>
    <w:p w14:paraId="74BE3650" w14:textId="77777777" w:rsidR="006C265F" w:rsidRDefault="006C265F" w:rsidP="006C265F">
      <w:pPr>
        <w:pStyle w:val="Response"/>
        <w:keepNext/>
        <w:tabs>
          <w:tab w:val="right" w:pos="831"/>
          <w:tab w:val="left" w:pos="1551"/>
          <w:tab w:val="left" w:pos="3799"/>
        </w:tabs>
      </w:pPr>
      <w:r>
        <w:tab/>
        <w:t>__</w:t>
      </w:r>
      <w:r>
        <w:tab/>
        <w:t>4 to 10 times</w:t>
      </w:r>
    </w:p>
    <w:p w14:paraId="40369E30" w14:textId="77777777" w:rsidR="006C265F" w:rsidRDefault="006C265F" w:rsidP="006C265F">
      <w:pPr>
        <w:pStyle w:val="Response"/>
        <w:keepNext/>
        <w:tabs>
          <w:tab w:val="right" w:pos="831"/>
          <w:tab w:val="left" w:pos="1551"/>
          <w:tab w:val="left" w:pos="3799"/>
        </w:tabs>
      </w:pPr>
      <w:r>
        <w:tab/>
        <w:t>__</w:t>
      </w:r>
      <w:r>
        <w:tab/>
        <w:t>more than 10 times</w:t>
      </w:r>
    </w:p>
    <w:p w14:paraId="0A5F6C56" w14:textId="77777777" w:rsidR="006C265F" w:rsidRDefault="006C265F" w:rsidP="006C265F">
      <w:pPr>
        <w:pStyle w:val="Response"/>
        <w:keepNext/>
        <w:tabs>
          <w:tab w:val="right" w:pos="831"/>
          <w:tab w:val="left" w:pos="1551"/>
          <w:tab w:val="left" w:pos="3799"/>
        </w:tabs>
      </w:pPr>
      <w:r>
        <w:tab/>
        <w:t>__</w:t>
      </w:r>
      <w:r>
        <w:tab/>
        <w:t>Don't Know</w:t>
      </w:r>
    </w:p>
    <w:p w14:paraId="09CBCB01" w14:textId="77777777" w:rsidR="006C265F" w:rsidRDefault="006C265F" w:rsidP="006C265F">
      <w:pPr>
        <w:pStyle w:val="Response"/>
        <w:tabs>
          <w:tab w:val="right" w:pos="831"/>
          <w:tab w:val="left" w:pos="1551"/>
          <w:tab w:val="left" w:pos="3799"/>
        </w:tabs>
      </w:pPr>
      <w:r>
        <w:tab/>
        <w:t>__</w:t>
      </w:r>
      <w:r>
        <w:tab/>
        <w:t>Refuse to Answer</w:t>
      </w:r>
    </w:p>
    <w:p w14:paraId="6A379BD5" w14:textId="77777777" w:rsidR="006C265F" w:rsidRDefault="006C265F" w:rsidP="006C265F">
      <w:pPr>
        <w:pStyle w:val="Information"/>
        <w:rPr>
          <w:rStyle w:val="Instruction"/>
        </w:rPr>
      </w:pPr>
      <w:r>
        <w:rPr>
          <w:rStyle w:val="Instruction"/>
        </w:rPr>
        <w:t>If F11 is equal to 0, then skip to F13.</w:t>
      </w:r>
    </w:p>
    <w:p w14:paraId="72623C9A" w14:textId="77777777" w:rsidR="006C265F" w:rsidRDefault="006C265F" w:rsidP="006C265F">
      <w:pPr>
        <w:pStyle w:val="Question"/>
      </w:pPr>
      <w:r>
        <w:t>F12.</w:t>
      </w:r>
      <w:r>
        <w:tab/>
        <w:t>When you had vaginal sex, how frequently did you use condoms?  (Choose one)</w:t>
      </w:r>
    </w:p>
    <w:p w14:paraId="3DBBD44F" w14:textId="77777777" w:rsidR="006C265F" w:rsidRDefault="006C265F" w:rsidP="006C265F">
      <w:pPr>
        <w:pStyle w:val="Response"/>
        <w:keepNext/>
        <w:tabs>
          <w:tab w:val="right" w:pos="831"/>
          <w:tab w:val="left" w:pos="1551"/>
          <w:tab w:val="left" w:pos="3677"/>
        </w:tabs>
        <w:spacing w:before="60"/>
      </w:pPr>
      <w:r>
        <w:tab/>
        <w:t>__</w:t>
      </w:r>
      <w:r>
        <w:tab/>
        <w:t>never</w:t>
      </w:r>
    </w:p>
    <w:p w14:paraId="69CCB7FC" w14:textId="77777777" w:rsidR="006C265F" w:rsidRDefault="006C265F" w:rsidP="006C265F">
      <w:pPr>
        <w:pStyle w:val="Response"/>
        <w:keepNext/>
        <w:tabs>
          <w:tab w:val="right" w:pos="831"/>
          <w:tab w:val="left" w:pos="1551"/>
          <w:tab w:val="left" w:pos="3677"/>
        </w:tabs>
      </w:pPr>
      <w:r>
        <w:tab/>
        <w:t>__</w:t>
      </w:r>
      <w:r>
        <w:tab/>
        <w:t>sometimes</w:t>
      </w:r>
    </w:p>
    <w:p w14:paraId="6DBB1DDA" w14:textId="77777777" w:rsidR="006C265F" w:rsidRDefault="006C265F" w:rsidP="006C265F">
      <w:pPr>
        <w:pStyle w:val="Response"/>
        <w:keepNext/>
        <w:tabs>
          <w:tab w:val="right" w:pos="831"/>
          <w:tab w:val="left" w:pos="1551"/>
          <w:tab w:val="left" w:pos="3677"/>
        </w:tabs>
      </w:pPr>
      <w:r>
        <w:tab/>
        <w:t>__</w:t>
      </w:r>
      <w:r>
        <w:tab/>
        <w:t>every time</w:t>
      </w:r>
    </w:p>
    <w:p w14:paraId="3E753632" w14:textId="77777777" w:rsidR="006C265F" w:rsidRDefault="006C265F" w:rsidP="006C265F">
      <w:pPr>
        <w:pStyle w:val="Response"/>
        <w:keepNext/>
        <w:tabs>
          <w:tab w:val="right" w:pos="831"/>
          <w:tab w:val="left" w:pos="1551"/>
          <w:tab w:val="left" w:pos="3677"/>
        </w:tabs>
      </w:pPr>
      <w:r>
        <w:tab/>
        <w:t>__</w:t>
      </w:r>
      <w:r>
        <w:tab/>
        <w:t>Don't Know</w:t>
      </w:r>
    </w:p>
    <w:p w14:paraId="31ACFBB3" w14:textId="77777777" w:rsidR="006C265F" w:rsidRDefault="006C265F" w:rsidP="006C265F">
      <w:pPr>
        <w:pStyle w:val="Response"/>
        <w:tabs>
          <w:tab w:val="right" w:pos="831"/>
          <w:tab w:val="left" w:pos="1551"/>
          <w:tab w:val="left" w:pos="3677"/>
        </w:tabs>
      </w:pPr>
      <w:r>
        <w:tab/>
        <w:t>__</w:t>
      </w:r>
      <w:r>
        <w:tab/>
        <w:t>Refuse to Answer</w:t>
      </w:r>
    </w:p>
    <w:p w14:paraId="5440CC35" w14:textId="77777777" w:rsidR="006C265F" w:rsidRDefault="006C265F" w:rsidP="006C265F">
      <w:pPr>
        <w:pStyle w:val="Question"/>
      </w:pPr>
      <w:r>
        <w:t>F13.</w:t>
      </w:r>
      <w:r>
        <w:tab/>
        <w:t>Number of times you had anal intercourse with partner 1 in past 12 months.  (Choose one)</w:t>
      </w:r>
    </w:p>
    <w:p w14:paraId="54E6E059" w14:textId="77777777" w:rsidR="006C265F" w:rsidRDefault="006C265F" w:rsidP="006C265F">
      <w:pPr>
        <w:pStyle w:val="Response"/>
        <w:keepNext/>
        <w:tabs>
          <w:tab w:val="right" w:pos="831"/>
          <w:tab w:val="left" w:pos="1551"/>
          <w:tab w:val="left" w:pos="3799"/>
        </w:tabs>
        <w:spacing w:before="60"/>
      </w:pPr>
      <w:r>
        <w:tab/>
        <w:t>__</w:t>
      </w:r>
      <w:r>
        <w:tab/>
        <w:t>none</w:t>
      </w:r>
    </w:p>
    <w:p w14:paraId="3839A108" w14:textId="77777777" w:rsidR="006C265F" w:rsidRDefault="006C265F" w:rsidP="006C265F">
      <w:pPr>
        <w:pStyle w:val="Response"/>
        <w:keepNext/>
        <w:tabs>
          <w:tab w:val="right" w:pos="831"/>
          <w:tab w:val="left" w:pos="1551"/>
          <w:tab w:val="left" w:pos="3799"/>
        </w:tabs>
      </w:pPr>
      <w:r>
        <w:tab/>
        <w:t>__</w:t>
      </w:r>
      <w:r>
        <w:tab/>
        <w:t>1 to 3 times</w:t>
      </w:r>
    </w:p>
    <w:p w14:paraId="15E37C90" w14:textId="77777777" w:rsidR="006C265F" w:rsidRDefault="006C265F" w:rsidP="006C265F">
      <w:pPr>
        <w:pStyle w:val="Response"/>
        <w:keepNext/>
        <w:tabs>
          <w:tab w:val="right" w:pos="831"/>
          <w:tab w:val="left" w:pos="1551"/>
          <w:tab w:val="left" w:pos="3799"/>
        </w:tabs>
      </w:pPr>
      <w:r>
        <w:tab/>
        <w:t>__</w:t>
      </w:r>
      <w:r>
        <w:tab/>
        <w:t>4 to 10 times</w:t>
      </w:r>
    </w:p>
    <w:p w14:paraId="532E4CD2" w14:textId="77777777" w:rsidR="006C265F" w:rsidRDefault="006C265F" w:rsidP="006C265F">
      <w:pPr>
        <w:pStyle w:val="Response"/>
        <w:keepNext/>
        <w:tabs>
          <w:tab w:val="right" w:pos="831"/>
          <w:tab w:val="left" w:pos="1551"/>
          <w:tab w:val="left" w:pos="3799"/>
        </w:tabs>
      </w:pPr>
      <w:r>
        <w:tab/>
        <w:t>__</w:t>
      </w:r>
      <w:r>
        <w:tab/>
        <w:t>more than 10 times</w:t>
      </w:r>
    </w:p>
    <w:p w14:paraId="3245EA15" w14:textId="77777777" w:rsidR="006C265F" w:rsidRDefault="006C265F" w:rsidP="006C265F">
      <w:pPr>
        <w:pStyle w:val="Response"/>
        <w:keepNext/>
        <w:tabs>
          <w:tab w:val="right" w:pos="831"/>
          <w:tab w:val="left" w:pos="1551"/>
          <w:tab w:val="left" w:pos="3799"/>
        </w:tabs>
      </w:pPr>
      <w:r>
        <w:tab/>
        <w:t>__</w:t>
      </w:r>
      <w:r>
        <w:tab/>
        <w:t>Don't Know</w:t>
      </w:r>
    </w:p>
    <w:p w14:paraId="3F3200A5" w14:textId="77777777" w:rsidR="006C265F" w:rsidRDefault="006C265F" w:rsidP="006C265F">
      <w:pPr>
        <w:pStyle w:val="Response"/>
        <w:tabs>
          <w:tab w:val="right" w:pos="831"/>
          <w:tab w:val="left" w:pos="1551"/>
          <w:tab w:val="left" w:pos="3799"/>
        </w:tabs>
      </w:pPr>
      <w:r>
        <w:tab/>
        <w:t>__</w:t>
      </w:r>
      <w:r>
        <w:tab/>
        <w:t>Refuse to Answer</w:t>
      </w:r>
    </w:p>
    <w:p w14:paraId="7C4F8BAF" w14:textId="77777777" w:rsidR="006C265F" w:rsidRDefault="006C265F" w:rsidP="006C265F">
      <w:pPr>
        <w:pStyle w:val="Information"/>
        <w:rPr>
          <w:rStyle w:val="Instruction"/>
        </w:rPr>
      </w:pPr>
      <w:r>
        <w:rPr>
          <w:rStyle w:val="Instruction"/>
        </w:rPr>
        <w:t>If F13 is equal to 0, then skip to instruction before F19.</w:t>
      </w:r>
    </w:p>
    <w:p w14:paraId="12AEBF4C" w14:textId="77777777" w:rsidR="006C265F" w:rsidRDefault="006C265F" w:rsidP="006C265F">
      <w:pPr>
        <w:pStyle w:val="Question"/>
      </w:pPr>
      <w:r>
        <w:t>F14.</w:t>
      </w:r>
      <w:r>
        <w:tab/>
        <w:t>When you had anal sex, how frequently did you use condoms?  (Choose one)</w:t>
      </w:r>
    </w:p>
    <w:p w14:paraId="54ED90B6" w14:textId="77777777" w:rsidR="006C265F" w:rsidRDefault="006C265F" w:rsidP="006C265F">
      <w:pPr>
        <w:pStyle w:val="Response"/>
        <w:keepNext/>
        <w:tabs>
          <w:tab w:val="right" w:pos="831"/>
          <w:tab w:val="left" w:pos="1551"/>
          <w:tab w:val="left" w:pos="3677"/>
        </w:tabs>
        <w:spacing w:before="60"/>
      </w:pPr>
      <w:r>
        <w:tab/>
        <w:t>__</w:t>
      </w:r>
      <w:r>
        <w:tab/>
        <w:t>never</w:t>
      </w:r>
    </w:p>
    <w:p w14:paraId="38D5889C" w14:textId="77777777" w:rsidR="006C265F" w:rsidRDefault="006C265F" w:rsidP="006C265F">
      <w:pPr>
        <w:pStyle w:val="Response"/>
        <w:keepNext/>
        <w:tabs>
          <w:tab w:val="right" w:pos="831"/>
          <w:tab w:val="left" w:pos="1551"/>
          <w:tab w:val="left" w:pos="3677"/>
        </w:tabs>
      </w:pPr>
      <w:r>
        <w:tab/>
        <w:t>__</w:t>
      </w:r>
      <w:r>
        <w:tab/>
        <w:t>sometimes</w:t>
      </w:r>
    </w:p>
    <w:p w14:paraId="72E69120" w14:textId="77777777" w:rsidR="006C265F" w:rsidRDefault="006C265F" w:rsidP="006C265F">
      <w:pPr>
        <w:pStyle w:val="Response"/>
        <w:keepNext/>
        <w:tabs>
          <w:tab w:val="right" w:pos="831"/>
          <w:tab w:val="left" w:pos="1551"/>
          <w:tab w:val="left" w:pos="3677"/>
        </w:tabs>
      </w:pPr>
      <w:r>
        <w:tab/>
        <w:t>__</w:t>
      </w:r>
      <w:r>
        <w:tab/>
        <w:t>every time</w:t>
      </w:r>
    </w:p>
    <w:p w14:paraId="125A6B45" w14:textId="77777777" w:rsidR="006C265F" w:rsidRDefault="006C265F" w:rsidP="006C265F">
      <w:pPr>
        <w:pStyle w:val="Response"/>
        <w:keepNext/>
        <w:tabs>
          <w:tab w:val="right" w:pos="831"/>
          <w:tab w:val="left" w:pos="1551"/>
          <w:tab w:val="left" w:pos="3677"/>
        </w:tabs>
      </w:pPr>
      <w:r>
        <w:tab/>
        <w:t>__</w:t>
      </w:r>
      <w:r>
        <w:tab/>
        <w:t>Don't Know</w:t>
      </w:r>
    </w:p>
    <w:p w14:paraId="31D1E619" w14:textId="77777777" w:rsidR="006C265F" w:rsidRDefault="006C265F" w:rsidP="006C265F">
      <w:pPr>
        <w:pStyle w:val="Response"/>
        <w:tabs>
          <w:tab w:val="right" w:pos="831"/>
          <w:tab w:val="left" w:pos="1551"/>
          <w:tab w:val="left" w:pos="3677"/>
        </w:tabs>
      </w:pPr>
      <w:r>
        <w:tab/>
        <w:t>__</w:t>
      </w:r>
      <w:r>
        <w:tab/>
        <w:t>Refuse to Answer</w:t>
      </w:r>
    </w:p>
    <w:p w14:paraId="5C75111E" w14:textId="77777777" w:rsidR="006C265F" w:rsidRDefault="006C265F" w:rsidP="006C265F">
      <w:pPr>
        <w:pStyle w:val="Information"/>
        <w:rPr>
          <w:rStyle w:val="Instruction"/>
        </w:rPr>
      </w:pPr>
      <w:r>
        <w:rPr>
          <w:rStyle w:val="Instruction"/>
        </w:rPr>
        <w:t>Skip to instruction before F19.</w:t>
      </w:r>
    </w:p>
    <w:p w14:paraId="121E830B" w14:textId="77777777" w:rsidR="006C265F" w:rsidRDefault="006C265F" w:rsidP="006C265F">
      <w:pPr>
        <w:pStyle w:val="Question"/>
      </w:pPr>
      <w:r>
        <w:t>F15.</w:t>
      </w:r>
      <w:r>
        <w:tab/>
        <w:t>(Ask of Men Only)  Number of times you had insertive anal intercourse (your penis inserted into your partner's anus) with partner 1 in past 12 months.  (Choose one)</w:t>
      </w:r>
    </w:p>
    <w:p w14:paraId="3795F9FD" w14:textId="77777777" w:rsidR="006C265F" w:rsidRDefault="006C265F" w:rsidP="006C265F">
      <w:pPr>
        <w:pStyle w:val="Response"/>
        <w:keepNext/>
        <w:tabs>
          <w:tab w:val="right" w:pos="831"/>
          <w:tab w:val="left" w:pos="1551"/>
          <w:tab w:val="left" w:pos="3799"/>
        </w:tabs>
        <w:spacing w:before="60"/>
      </w:pPr>
      <w:r>
        <w:tab/>
        <w:t>__</w:t>
      </w:r>
      <w:r>
        <w:tab/>
        <w:t>none</w:t>
      </w:r>
    </w:p>
    <w:p w14:paraId="0FA43335" w14:textId="77777777" w:rsidR="006C265F" w:rsidRDefault="006C265F" w:rsidP="006C265F">
      <w:pPr>
        <w:pStyle w:val="Response"/>
        <w:keepNext/>
        <w:tabs>
          <w:tab w:val="right" w:pos="831"/>
          <w:tab w:val="left" w:pos="1551"/>
          <w:tab w:val="left" w:pos="3799"/>
        </w:tabs>
      </w:pPr>
      <w:r>
        <w:tab/>
        <w:t>__</w:t>
      </w:r>
      <w:r>
        <w:tab/>
        <w:t>1 to 3 times</w:t>
      </w:r>
    </w:p>
    <w:p w14:paraId="294D38FE" w14:textId="77777777" w:rsidR="006C265F" w:rsidRDefault="006C265F" w:rsidP="006C265F">
      <w:pPr>
        <w:pStyle w:val="Response"/>
        <w:keepNext/>
        <w:tabs>
          <w:tab w:val="right" w:pos="831"/>
          <w:tab w:val="left" w:pos="1551"/>
          <w:tab w:val="left" w:pos="3799"/>
        </w:tabs>
      </w:pPr>
      <w:r>
        <w:tab/>
        <w:t>__</w:t>
      </w:r>
      <w:r>
        <w:tab/>
        <w:t>4 to 10 times</w:t>
      </w:r>
    </w:p>
    <w:p w14:paraId="12903FB8" w14:textId="77777777" w:rsidR="006C265F" w:rsidRDefault="006C265F" w:rsidP="006C265F">
      <w:pPr>
        <w:pStyle w:val="Response"/>
        <w:keepNext/>
        <w:tabs>
          <w:tab w:val="right" w:pos="831"/>
          <w:tab w:val="left" w:pos="1551"/>
          <w:tab w:val="left" w:pos="3799"/>
        </w:tabs>
      </w:pPr>
      <w:r>
        <w:tab/>
        <w:t>__</w:t>
      </w:r>
      <w:r>
        <w:tab/>
        <w:t>more than 10 times</w:t>
      </w:r>
    </w:p>
    <w:p w14:paraId="42E92858" w14:textId="77777777" w:rsidR="006C265F" w:rsidRDefault="006C265F" w:rsidP="006C265F">
      <w:pPr>
        <w:pStyle w:val="Response"/>
        <w:keepNext/>
        <w:tabs>
          <w:tab w:val="right" w:pos="831"/>
          <w:tab w:val="left" w:pos="1551"/>
          <w:tab w:val="left" w:pos="3799"/>
        </w:tabs>
      </w:pPr>
      <w:r>
        <w:tab/>
        <w:t>__</w:t>
      </w:r>
      <w:r>
        <w:tab/>
        <w:t>Don't Know</w:t>
      </w:r>
    </w:p>
    <w:p w14:paraId="05BDA225" w14:textId="77777777" w:rsidR="006C265F" w:rsidRDefault="006C265F" w:rsidP="006C265F">
      <w:pPr>
        <w:pStyle w:val="Response"/>
        <w:tabs>
          <w:tab w:val="right" w:pos="831"/>
          <w:tab w:val="left" w:pos="1551"/>
          <w:tab w:val="left" w:pos="3799"/>
        </w:tabs>
      </w:pPr>
      <w:r>
        <w:tab/>
        <w:t>__</w:t>
      </w:r>
      <w:r>
        <w:tab/>
        <w:t>Refuse to Answer</w:t>
      </w:r>
    </w:p>
    <w:p w14:paraId="570227AD" w14:textId="77777777" w:rsidR="006C265F" w:rsidRDefault="006C265F" w:rsidP="006C265F">
      <w:pPr>
        <w:pStyle w:val="Information"/>
        <w:rPr>
          <w:rStyle w:val="Instruction"/>
        </w:rPr>
      </w:pPr>
      <w:r>
        <w:rPr>
          <w:rStyle w:val="Instruction"/>
        </w:rPr>
        <w:t>If F15 is equal to 0, then skip to F17.</w:t>
      </w:r>
    </w:p>
    <w:p w14:paraId="08B90792" w14:textId="77777777" w:rsidR="006C265F" w:rsidRDefault="006C265F" w:rsidP="006C265F">
      <w:pPr>
        <w:pStyle w:val="Question"/>
      </w:pPr>
      <w:r>
        <w:t>F16.</w:t>
      </w:r>
      <w:r>
        <w:tab/>
        <w:t>When you had insertive anal sex, how frequently did you use condoms?  (Choose one)</w:t>
      </w:r>
    </w:p>
    <w:p w14:paraId="3D6418D9" w14:textId="77777777" w:rsidR="006C265F" w:rsidRDefault="006C265F" w:rsidP="006C265F">
      <w:pPr>
        <w:pStyle w:val="Response"/>
        <w:keepNext/>
        <w:tabs>
          <w:tab w:val="right" w:pos="831"/>
          <w:tab w:val="left" w:pos="1551"/>
          <w:tab w:val="left" w:pos="3677"/>
        </w:tabs>
        <w:spacing w:before="60"/>
      </w:pPr>
      <w:r>
        <w:tab/>
        <w:t>__</w:t>
      </w:r>
      <w:r>
        <w:tab/>
        <w:t>never</w:t>
      </w:r>
    </w:p>
    <w:p w14:paraId="441A0823" w14:textId="77777777" w:rsidR="006C265F" w:rsidRDefault="006C265F" w:rsidP="006C265F">
      <w:pPr>
        <w:pStyle w:val="Response"/>
        <w:keepNext/>
        <w:tabs>
          <w:tab w:val="right" w:pos="831"/>
          <w:tab w:val="left" w:pos="1551"/>
          <w:tab w:val="left" w:pos="3677"/>
        </w:tabs>
      </w:pPr>
      <w:r>
        <w:tab/>
        <w:t>__</w:t>
      </w:r>
      <w:r>
        <w:tab/>
        <w:t>some times</w:t>
      </w:r>
    </w:p>
    <w:p w14:paraId="35B6EF3F" w14:textId="77777777" w:rsidR="006C265F" w:rsidRDefault="006C265F" w:rsidP="006C265F">
      <w:pPr>
        <w:pStyle w:val="Response"/>
        <w:keepNext/>
        <w:tabs>
          <w:tab w:val="right" w:pos="831"/>
          <w:tab w:val="left" w:pos="1551"/>
          <w:tab w:val="left" w:pos="3677"/>
        </w:tabs>
      </w:pPr>
      <w:r>
        <w:tab/>
        <w:t>__</w:t>
      </w:r>
      <w:r>
        <w:tab/>
        <w:t>every time</w:t>
      </w:r>
    </w:p>
    <w:p w14:paraId="46051722" w14:textId="77777777" w:rsidR="006C265F" w:rsidRDefault="006C265F" w:rsidP="006C265F">
      <w:pPr>
        <w:pStyle w:val="Response"/>
        <w:keepNext/>
        <w:tabs>
          <w:tab w:val="right" w:pos="831"/>
          <w:tab w:val="left" w:pos="1551"/>
          <w:tab w:val="left" w:pos="3677"/>
        </w:tabs>
      </w:pPr>
      <w:r>
        <w:tab/>
        <w:t>__</w:t>
      </w:r>
      <w:r>
        <w:tab/>
        <w:t>Don't Know</w:t>
      </w:r>
    </w:p>
    <w:p w14:paraId="4C55459F" w14:textId="77777777" w:rsidR="006C265F" w:rsidRDefault="006C265F" w:rsidP="006C265F">
      <w:pPr>
        <w:pStyle w:val="Response"/>
        <w:tabs>
          <w:tab w:val="right" w:pos="831"/>
          <w:tab w:val="left" w:pos="1551"/>
          <w:tab w:val="left" w:pos="3677"/>
        </w:tabs>
      </w:pPr>
      <w:r>
        <w:tab/>
        <w:t>__</w:t>
      </w:r>
      <w:r>
        <w:tab/>
        <w:t>Refuse to Answer</w:t>
      </w:r>
    </w:p>
    <w:p w14:paraId="7E5CCF88" w14:textId="77777777" w:rsidR="006C265F" w:rsidRDefault="006C265F" w:rsidP="006C265F">
      <w:pPr>
        <w:pStyle w:val="Question"/>
      </w:pPr>
      <w:r>
        <w:t>F17.</w:t>
      </w:r>
      <w:r>
        <w:tab/>
        <w:t>Number of times you had receptive anal intercourse (your partner's penis inserted into your anus) with partner 1 in past 12 months.  (Choose one)</w:t>
      </w:r>
    </w:p>
    <w:p w14:paraId="49928E64" w14:textId="77777777" w:rsidR="006C265F" w:rsidRDefault="006C265F" w:rsidP="006C265F">
      <w:pPr>
        <w:pStyle w:val="Response"/>
        <w:keepNext/>
        <w:tabs>
          <w:tab w:val="right" w:pos="831"/>
          <w:tab w:val="left" w:pos="1551"/>
          <w:tab w:val="left" w:pos="3799"/>
        </w:tabs>
        <w:spacing w:before="60"/>
      </w:pPr>
      <w:r>
        <w:tab/>
        <w:t>__</w:t>
      </w:r>
      <w:r>
        <w:tab/>
        <w:t>none</w:t>
      </w:r>
    </w:p>
    <w:p w14:paraId="166D6115" w14:textId="77777777" w:rsidR="006C265F" w:rsidRDefault="006C265F" w:rsidP="006C265F">
      <w:pPr>
        <w:pStyle w:val="Response"/>
        <w:keepNext/>
        <w:tabs>
          <w:tab w:val="right" w:pos="831"/>
          <w:tab w:val="left" w:pos="1551"/>
          <w:tab w:val="left" w:pos="3799"/>
        </w:tabs>
      </w:pPr>
      <w:r>
        <w:tab/>
        <w:t>__</w:t>
      </w:r>
      <w:r>
        <w:tab/>
        <w:t>1 to 3 times</w:t>
      </w:r>
    </w:p>
    <w:p w14:paraId="7D32126E" w14:textId="77777777" w:rsidR="006C265F" w:rsidRDefault="006C265F" w:rsidP="006C265F">
      <w:pPr>
        <w:pStyle w:val="Response"/>
        <w:keepNext/>
        <w:tabs>
          <w:tab w:val="right" w:pos="831"/>
          <w:tab w:val="left" w:pos="1551"/>
          <w:tab w:val="left" w:pos="3799"/>
        </w:tabs>
      </w:pPr>
      <w:r>
        <w:tab/>
        <w:t>__</w:t>
      </w:r>
      <w:r>
        <w:tab/>
        <w:t>4 to 10 times</w:t>
      </w:r>
    </w:p>
    <w:p w14:paraId="04FA01D2" w14:textId="77777777" w:rsidR="006C265F" w:rsidRDefault="006C265F" w:rsidP="006C265F">
      <w:pPr>
        <w:pStyle w:val="Response"/>
        <w:keepNext/>
        <w:tabs>
          <w:tab w:val="right" w:pos="831"/>
          <w:tab w:val="left" w:pos="1551"/>
          <w:tab w:val="left" w:pos="3799"/>
        </w:tabs>
      </w:pPr>
      <w:r>
        <w:tab/>
        <w:t>__</w:t>
      </w:r>
      <w:r>
        <w:tab/>
        <w:t>more than 10 times</w:t>
      </w:r>
    </w:p>
    <w:p w14:paraId="06249282" w14:textId="77777777" w:rsidR="006C265F" w:rsidRDefault="006C265F" w:rsidP="006C265F">
      <w:pPr>
        <w:pStyle w:val="Response"/>
        <w:keepNext/>
        <w:tabs>
          <w:tab w:val="right" w:pos="831"/>
          <w:tab w:val="left" w:pos="1551"/>
          <w:tab w:val="left" w:pos="3799"/>
        </w:tabs>
      </w:pPr>
      <w:r>
        <w:tab/>
        <w:t>__</w:t>
      </w:r>
      <w:r>
        <w:tab/>
        <w:t>Don't Know</w:t>
      </w:r>
    </w:p>
    <w:p w14:paraId="44154810" w14:textId="77777777" w:rsidR="006C265F" w:rsidRDefault="006C265F" w:rsidP="006C265F">
      <w:pPr>
        <w:pStyle w:val="Response"/>
        <w:tabs>
          <w:tab w:val="right" w:pos="831"/>
          <w:tab w:val="left" w:pos="1551"/>
          <w:tab w:val="left" w:pos="3799"/>
        </w:tabs>
      </w:pPr>
      <w:r>
        <w:tab/>
        <w:t>__</w:t>
      </w:r>
      <w:r>
        <w:tab/>
        <w:t>Refuse to Answer</w:t>
      </w:r>
    </w:p>
    <w:p w14:paraId="7F7A688C" w14:textId="77777777" w:rsidR="006C265F" w:rsidRDefault="006C265F" w:rsidP="006C265F">
      <w:pPr>
        <w:pStyle w:val="Information"/>
        <w:rPr>
          <w:rStyle w:val="Instruction"/>
        </w:rPr>
      </w:pPr>
      <w:r>
        <w:rPr>
          <w:rStyle w:val="Instruction"/>
        </w:rPr>
        <w:t>If F17 is equal to 0, then skip to instruction before F19.</w:t>
      </w:r>
    </w:p>
    <w:p w14:paraId="1609C1CA" w14:textId="77777777" w:rsidR="006C265F" w:rsidRDefault="006C265F" w:rsidP="006C265F">
      <w:pPr>
        <w:pStyle w:val="Question"/>
      </w:pPr>
      <w:r>
        <w:t>F18.</w:t>
      </w:r>
      <w:r>
        <w:tab/>
        <w:t>When you had receptive anal sex, how frequently did you use condoms?  (Choose one)</w:t>
      </w:r>
    </w:p>
    <w:p w14:paraId="0F5C30B0" w14:textId="77777777" w:rsidR="006C265F" w:rsidRDefault="006C265F" w:rsidP="006C265F">
      <w:pPr>
        <w:pStyle w:val="Response"/>
        <w:keepNext/>
        <w:tabs>
          <w:tab w:val="right" w:pos="831"/>
          <w:tab w:val="left" w:pos="1551"/>
          <w:tab w:val="left" w:pos="3677"/>
        </w:tabs>
        <w:spacing w:before="60"/>
      </w:pPr>
      <w:r>
        <w:tab/>
        <w:t>__</w:t>
      </w:r>
      <w:r>
        <w:tab/>
        <w:t>never</w:t>
      </w:r>
    </w:p>
    <w:p w14:paraId="5EC47C4B" w14:textId="77777777" w:rsidR="006C265F" w:rsidRDefault="006C265F" w:rsidP="006C265F">
      <w:pPr>
        <w:pStyle w:val="Response"/>
        <w:keepNext/>
        <w:tabs>
          <w:tab w:val="right" w:pos="831"/>
          <w:tab w:val="left" w:pos="1551"/>
          <w:tab w:val="left" w:pos="3677"/>
        </w:tabs>
      </w:pPr>
      <w:r>
        <w:tab/>
        <w:t>__</w:t>
      </w:r>
      <w:r>
        <w:tab/>
        <w:t>some times</w:t>
      </w:r>
    </w:p>
    <w:p w14:paraId="32E13777" w14:textId="77777777" w:rsidR="006C265F" w:rsidRDefault="006C265F" w:rsidP="006C265F">
      <w:pPr>
        <w:pStyle w:val="Response"/>
        <w:keepNext/>
        <w:tabs>
          <w:tab w:val="right" w:pos="831"/>
          <w:tab w:val="left" w:pos="1551"/>
          <w:tab w:val="left" w:pos="3677"/>
        </w:tabs>
      </w:pPr>
      <w:r>
        <w:tab/>
        <w:t>__</w:t>
      </w:r>
      <w:r>
        <w:tab/>
        <w:t>every times</w:t>
      </w:r>
    </w:p>
    <w:p w14:paraId="0519B17E" w14:textId="77777777" w:rsidR="006C265F" w:rsidRDefault="006C265F" w:rsidP="006C265F">
      <w:pPr>
        <w:pStyle w:val="Response"/>
        <w:keepNext/>
        <w:tabs>
          <w:tab w:val="right" w:pos="831"/>
          <w:tab w:val="left" w:pos="1551"/>
          <w:tab w:val="left" w:pos="3677"/>
        </w:tabs>
      </w:pPr>
      <w:r>
        <w:tab/>
        <w:t>__</w:t>
      </w:r>
      <w:r>
        <w:tab/>
        <w:t>Don't Know</w:t>
      </w:r>
    </w:p>
    <w:p w14:paraId="45BAD968" w14:textId="77777777" w:rsidR="006C265F" w:rsidRDefault="006C265F" w:rsidP="006C265F">
      <w:pPr>
        <w:pStyle w:val="Response"/>
        <w:tabs>
          <w:tab w:val="right" w:pos="831"/>
          <w:tab w:val="left" w:pos="1551"/>
          <w:tab w:val="left" w:pos="3677"/>
        </w:tabs>
      </w:pPr>
      <w:r>
        <w:tab/>
        <w:t>__</w:t>
      </w:r>
      <w:r>
        <w:tab/>
        <w:t>Refuse to Answer</w:t>
      </w:r>
    </w:p>
    <w:p w14:paraId="2C33522F" w14:textId="77777777" w:rsidR="006C265F" w:rsidRDefault="006C265F" w:rsidP="006C265F">
      <w:pPr>
        <w:pStyle w:val="Information"/>
        <w:rPr>
          <w:rStyle w:val="Instruction"/>
        </w:rPr>
      </w:pPr>
      <w:r>
        <w:rPr>
          <w:rStyle w:val="Instruction"/>
        </w:rPr>
        <w:t>If F18 is equal to 0, then skip to instruction before F19.</w:t>
      </w:r>
    </w:p>
    <w:p w14:paraId="47E4A207" w14:textId="77777777" w:rsidR="006C265F" w:rsidRDefault="006C265F" w:rsidP="006C265F">
      <w:pPr>
        <w:pStyle w:val="Information"/>
        <w:rPr>
          <w:rStyle w:val="Instruction"/>
        </w:rPr>
      </w:pPr>
      <w:r>
        <w:rPr>
          <w:rStyle w:val="Instruction"/>
        </w:rPr>
        <w:t>If F1 is equal to 1, then skip to instruction before G1.</w:t>
      </w:r>
    </w:p>
    <w:p w14:paraId="2928AEED" w14:textId="77777777" w:rsidR="006C265F" w:rsidRDefault="006C265F" w:rsidP="006C265F">
      <w:pPr>
        <w:pStyle w:val="Information"/>
      </w:pPr>
      <w:r>
        <w:rPr>
          <w:b/>
          <w:bCs/>
          <w:i/>
          <w:iCs/>
        </w:rPr>
        <w:t>READ AND HEARD</w:t>
      </w:r>
      <w:r>
        <w:rPr>
          <w:b/>
          <w:bCs/>
        </w:rPr>
        <w:t>: The next set of questions is about your second most recent sexual partner in the last year, after you have learned about your HIV positive result.</w:t>
      </w:r>
    </w:p>
    <w:p w14:paraId="18CB7F69" w14:textId="77777777" w:rsidR="006C265F" w:rsidRDefault="006C265F" w:rsidP="006C265F">
      <w:pPr>
        <w:pStyle w:val="Question"/>
      </w:pPr>
      <w:r>
        <w:t>F19.</w:t>
      </w:r>
      <w:r>
        <w:tab/>
        <w:t>What is Partner 2's gender?  (Check all that apply)</w:t>
      </w:r>
    </w:p>
    <w:p w14:paraId="51E3934B" w14:textId="77777777" w:rsidR="006C265F" w:rsidRDefault="006C265F" w:rsidP="006C265F">
      <w:pPr>
        <w:pStyle w:val="Response"/>
        <w:keepNext/>
        <w:tabs>
          <w:tab w:val="right" w:pos="831"/>
          <w:tab w:val="left" w:pos="1551"/>
          <w:tab w:val="left" w:pos="3677"/>
        </w:tabs>
        <w:spacing w:before="60"/>
      </w:pPr>
      <w:r>
        <w:tab/>
        <w:t>__</w:t>
      </w:r>
      <w:r>
        <w:tab/>
        <w:t>Male</w:t>
      </w:r>
    </w:p>
    <w:p w14:paraId="22968E46" w14:textId="77777777" w:rsidR="006C265F" w:rsidRDefault="006C265F" w:rsidP="006C265F">
      <w:pPr>
        <w:pStyle w:val="Response"/>
        <w:keepNext/>
        <w:tabs>
          <w:tab w:val="right" w:pos="831"/>
          <w:tab w:val="left" w:pos="1551"/>
          <w:tab w:val="left" w:pos="3677"/>
        </w:tabs>
      </w:pPr>
      <w:r>
        <w:tab/>
        <w:t>__</w:t>
      </w:r>
      <w:r>
        <w:tab/>
        <w:t>Female</w:t>
      </w:r>
    </w:p>
    <w:p w14:paraId="04DCC7BC" w14:textId="77777777" w:rsidR="006C265F" w:rsidRDefault="006C265F" w:rsidP="006C265F">
      <w:pPr>
        <w:pStyle w:val="Response"/>
        <w:keepNext/>
        <w:tabs>
          <w:tab w:val="right" w:pos="831"/>
          <w:tab w:val="left" w:pos="1551"/>
          <w:tab w:val="left" w:pos="3677"/>
        </w:tabs>
      </w:pPr>
      <w:r>
        <w:tab/>
        <w:t>__</w:t>
      </w:r>
      <w:r>
        <w:tab/>
        <w:t>Transgender</w:t>
      </w:r>
    </w:p>
    <w:p w14:paraId="24E72288" w14:textId="77777777" w:rsidR="006C265F" w:rsidRDefault="006C265F" w:rsidP="006C265F">
      <w:pPr>
        <w:pStyle w:val="Response"/>
        <w:keepNext/>
        <w:tabs>
          <w:tab w:val="right" w:pos="831"/>
          <w:tab w:val="left" w:pos="1551"/>
          <w:tab w:val="left" w:pos="3677"/>
        </w:tabs>
      </w:pPr>
      <w:r>
        <w:tab/>
        <w:t>__</w:t>
      </w:r>
      <w:r>
        <w:tab/>
        <w:t>Don't Know</w:t>
      </w:r>
    </w:p>
    <w:p w14:paraId="52248DD4" w14:textId="77777777" w:rsidR="006C265F" w:rsidRDefault="006C265F" w:rsidP="006C265F">
      <w:pPr>
        <w:pStyle w:val="Response"/>
        <w:tabs>
          <w:tab w:val="right" w:pos="831"/>
          <w:tab w:val="left" w:pos="1551"/>
          <w:tab w:val="left" w:pos="3677"/>
        </w:tabs>
      </w:pPr>
      <w:r>
        <w:tab/>
        <w:t>__</w:t>
      </w:r>
      <w:r>
        <w:tab/>
        <w:t>Refuse to Answer</w:t>
      </w:r>
    </w:p>
    <w:p w14:paraId="5F61D05C" w14:textId="77777777" w:rsidR="006C265F" w:rsidRDefault="006C265F" w:rsidP="006C265F">
      <w:pPr>
        <w:pStyle w:val="Question"/>
      </w:pPr>
      <w:r>
        <w:t>F20.</w:t>
      </w:r>
      <w:r>
        <w:tab/>
        <w:t>How old is partner 2?</w:t>
      </w:r>
    </w:p>
    <w:p w14:paraId="46834B2A" w14:textId="77777777" w:rsidR="006C265F" w:rsidRDefault="006C265F" w:rsidP="006C265F">
      <w:pPr>
        <w:pStyle w:val="Response"/>
        <w:keepNext/>
        <w:tabs>
          <w:tab w:val="right" w:pos="1083"/>
          <w:tab w:val="left" w:pos="1803"/>
          <w:tab w:val="left" w:pos="3929"/>
        </w:tabs>
        <w:spacing w:before="60"/>
      </w:pPr>
      <w:r>
        <w:tab/>
        <w:t>__ __</w:t>
      </w:r>
    </w:p>
    <w:p w14:paraId="35E759C2" w14:textId="77777777" w:rsidR="006C265F" w:rsidRDefault="006C265F" w:rsidP="006C265F">
      <w:pPr>
        <w:pStyle w:val="Response"/>
        <w:keepNext/>
        <w:tabs>
          <w:tab w:val="right" w:pos="1083"/>
          <w:tab w:val="left" w:pos="1803"/>
          <w:tab w:val="left" w:pos="3929"/>
        </w:tabs>
      </w:pPr>
      <w:r>
        <w:tab/>
        <w:t>97</w:t>
      </w:r>
      <w:r>
        <w:tab/>
        <w:t>Don't Know</w:t>
      </w:r>
    </w:p>
    <w:p w14:paraId="076B369B" w14:textId="77777777" w:rsidR="006C265F" w:rsidRDefault="006C265F" w:rsidP="006C265F">
      <w:pPr>
        <w:pStyle w:val="Response"/>
        <w:tabs>
          <w:tab w:val="right" w:pos="1083"/>
          <w:tab w:val="left" w:pos="1803"/>
          <w:tab w:val="left" w:pos="3929"/>
        </w:tabs>
      </w:pPr>
      <w:r>
        <w:tab/>
        <w:t>98</w:t>
      </w:r>
      <w:r>
        <w:tab/>
        <w:t>Refuse to Answer</w:t>
      </w:r>
    </w:p>
    <w:p w14:paraId="371A8498" w14:textId="77777777" w:rsidR="006C265F" w:rsidRDefault="006C265F" w:rsidP="006C265F">
      <w:pPr>
        <w:pStyle w:val="Question"/>
      </w:pPr>
      <w:r>
        <w:t>F21.</w:t>
      </w:r>
      <w:r>
        <w:tab/>
        <w:t>What type of partner is partner 2?  (Choose one)</w:t>
      </w:r>
    </w:p>
    <w:p w14:paraId="0F5D7C1C" w14:textId="77777777" w:rsidR="006C265F" w:rsidRDefault="006C265F" w:rsidP="006C265F">
      <w:pPr>
        <w:pStyle w:val="Response"/>
        <w:keepNext/>
        <w:tabs>
          <w:tab w:val="right" w:pos="2468"/>
          <w:tab w:val="left" w:pos="3188"/>
          <w:tab w:val="left" w:pos="10080"/>
        </w:tabs>
        <w:spacing w:before="60"/>
      </w:pPr>
      <w:r>
        <w:tab/>
        <w:t>1</w:t>
      </w:r>
      <w:r>
        <w:tab/>
        <w:t>Anonymous - Did not know, met for sex, never plan to see again</w:t>
      </w:r>
    </w:p>
    <w:p w14:paraId="106EFD31" w14:textId="77777777" w:rsidR="006C265F" w:rsidRDefault="006C265F" w:rsidP="006C265F">
      <w:pPr>
        <w:pStyle w:val="Response"/>
        <w:keepNext/>
        <w:tabs>
          <w:tab w:val="right" w:pos="2468"/>
          <w:tab w:val="left" w:pos="3188"/>
          <w:tab w:val="left" w:pos="10080"/>
        </w:tabs>
      </w:pPr>
      <w:r>
        <w:tab/>
        <w:t>2</w:t>
      </w:r>
      <w:r>
        <w:tab/>
        <w:t>One time - Already knew person, but had sex only once</w:t>
      </w:r>
    </w:p>
    <w:p w14:paraId="0CF3EB10" w14:textId="77777777" w:rsidR="006C265F" w:rsidRDefault="006C265F" w:rsidP="006C265F">
      <w:pPr>
        <w:pStyle w:val="Response"/>
        <w:keepNext/>
        <w:tabs>
          <w:tab w:val="right" w:pos="2468"/>
          <w:tab w:val="left" w:pos="3188"/>
          <w:tab w:val="left" w:pos="10080"/>
        </w:tabs>
      </w:pPr>
      <w:r>
        <w:tab/>
        <w:t>3</w:t>
      </w:r>
      <w:r>
        <w:tab/>
        <w:t>Acquaintance - Had sex more than once but not regularly</w:t>
      </w:r>
    </w:p>
    <w:p w14:paraId="048D8960" w14:textId="77777777" w:rsidR="006C265F" w:rsidRDefault="006C265F" w:rsidP="006C265F">
      <w:pPr>
        <w:pStyle w:val="Response"/>
        <w:keepNext/>
        <w:tabs>
          <w:tab w:val="right" w:pos="2468"/>
          <w:tab w:val="left" w:pos="3188"/>
          <w:tab w:val="left" w:pos="10080"/>
        </w:tabs>
      </w:pPr>
      <w:r>
        <w:tab/>
        <w:t>4</w:t>
      </w:r>
      <w:r>
        <w:tab/>
        <w:t>Friend (you socialize with this person) - Had sex more than once but not regularly</w:t>
      </w:r>
    </w:p>
    <w:p w14:paraId="44DBE312" w14:textId="77777777" w:rsidR="006C265F" w:rsidRDefault="006C265F" w:rsidP="006C265F">
      <w:pPr>
        <w:pStyle w:val="Response"/>
        <w:keepNext/>
        <w:tabs>
          <w:tab w:val="right" w:pos="2468"/>
          <w:tab w:val="left" w:pos="3188"/>
          <w:tab w:val="left" w:pos="10080"/>
        </w:tabs>
      </w:pPr>
      <w:r>
        <w:tab/>
        <w:t>5</w:t>
      </w:r>
      <w:r>
        <w:tab/>
        <w:t>Main partner - Your spouse or main sex partner</w:t>
      </w:r>
    </w:p>
    <w:p w14:paraId="42A2F00C" w14:textId="77777777" w:rsidR="006C265F" w:rsidRDefault="006C265F" w:rsidP="006C265F">
      <w:pPr>
        <w:pStyle w:val="Response"/>
        <w:keepNext/>
        <w:tabs>
          <w:tab w:val="right" w:pos="2468"/>
          <w:tab w:val="left" w:pos="3188"/>
          <w:tab w:val="left" w:pos="10080"/>
        </w:tabs>
      </w:pPr>
      <w:r>
        <w:tab/>
        <w:t>6</w:t>
      </w:r>
      <w:r>
        <w:tab/>
        <w:t>Sex worker - Money or other goods were exchanged for sex</w:t>
      </w:r>
    </w:p>
    <w:p w14:paraId="7FDFD346" w14:textId="77777777" w:rsidR="006C265F" w:rsidRDefault="006C265F" w:rsidP="006C265F">
      <w:pPr>
        <w:pStyle w:val="Response"/>
        <w:keepNext/>
        <w:tabs>
          <w:tab w:val="right" w:pos="2468"/>
          <w:tab w:val="left" w:pos="3188"/>
          <w:tab w:val="left" w:pos="10080"/>
        </w:tabs>
      </w:pPr>
      <w:r>
        <w:tab/>
        <w:t>7</w:t>
      </w:r>
      <w:r>
        <w:tab/>
        <w:t>Don't Know</w:t>
      </w:r>
    </w:p>
    <w:p w14:paraId="48B9193E" w14:textId="77777777" w:rsidR="006C265F" w:rsidRDefault="006C265F" w:rsidP="006C265F">
      <w:pPr>
        <w:pStyle w:val="Response"/>
        <w:tabs>
          <w:tab w:val="right" w:pos="2468"/>
          <w:tab w:val="left" w:pos="3188"/>
          <w:tab w:val="left" w:pos="10080"/>
        </w:tabs>
      </w:pPr>
      <w:r>
        <w:tab/>
        <w:t>8</w:t>
      </w:r>
      <w:r>
        <w:tab/>
        <w:t>Refuse to Answer</w:t>
      </w:r>
    </w:p>
    <w:p w14:paraId="000A4043" w14:textId="77777777" w:rsidR="006C265F" w:rsidRDefault="006C265F" w:rsidP="006C265F">
      <w:pPr>
        <w:pStyle w:val="Question"/>
      </w:pPr>
      <w:r>
        <w:t>F22.</w:t>
      </w:r>
      <w:r>
        <w:tab/>
        <w:t>How would you describe partner 2's race or ethnicity?  (Choose one)</w:t>
      </w:r>
    </w:p>
    <w:p w14:paraId="244FEA90" w14:textId="77777777" w:rsidR="006C265F" w:rsidRDefault="006C265F" w:rsidP="006C265F">
      <w:pPr>
        <w:pStyle w:val="Response"/>
        <w:keepNext/>
        <w:tabs>
          <w:tab w:val="right" w:pos="730"/>
          <w:tab w:val="left" w:pos="1450"/>
          <w:tab w:val="left" w:pos="3576"/>
        </w:tabs>
        <w:spacing w:before="60"/>
      </w:pPr>
      <w:r>
        <w:tab/>
        <w:t>1</w:t>
      </w:r>
      <w:r>
        <w:tab/>
        <w:t>Caucasian</w:t>
      </w:r>
    </w:p>
    <w:p w14:paraId="28E64DD6" w14:textId="77777777" w:rsidR="006C265F" w:rsidRDefault="006C265F" w:rsidP="006C265F">
      <w:pPr>
        <w:pStyle w:val="Response"/>
        <w:keepNext/>
        <w:tabs>
          <w:tab w:val="right" w:pos="730"/>
          <w:tab w:val="left" w:pos="1450"/>
          <w:tab w:val="left" w:pos="3576"/>
        </w:tabs>
      </w:pPr>
      <w:r>
        <w:tab/>
        <w:t>2</w:t>
      </w:r>
      <w:r>
        <w:tab/>
        <w:t>Black</w:t>
      </w:r>
    </w:p>
    <w:p w14:paraId="2644E2B6" w14:textId="77777777" w:rsidR="006C265F" w:rsidRDefault="006C265F" w:rsidP="006C265F">
      <w:pPr>
        <w:pStyle w:val="Response"/>
        <w:keepNext/>
        <w:tabs>
          <w:tab w:val="right" w:pos="730"/>
          <w:tab w:val="left" w:pos="1450"/>
          <w:tab w:val="left" w:pos="3576"/>
        </w:tabs>
      </w:pPr>
      <w:r>
        <w:tab/>
        <w:t>3</w:t>
      </w:r>
      <w:r>
        <w:tab/>
        <w:t>Asian</w:t>
      </w:r>
    </w:p>
    <w:p w14:paraId="3BBA1D09" w14:textId="4840DC34" w:rsidR="006C265F" w:rsidRDefault="006C265F" w:rsidP="006C265F">
      <w:pPr>
        <w:pStyle w:val="Response"/>
        <w:keepNext/>
        <w:tabs>
          <w:tab w:val="right" w:pos="730"/>
          <w:tab w:val="left" w:pos="1450"/>
          <w:tab w:val="left" w:pos="3576"/>
        </w:tabs>
      </w:pPr>
      <w:r>
        <w:tab/>
        <w:t>4</w:t>
      </w:r>
      <w:r>
        <w:tab/>
        <w:t>Mulatto</w:t>
      </w:r>
      <w:r w:rsidR="002831D3">
        <w:t>/Pardo</w:t>
      </w:r>
    </w:p>
    <w:p w14:paraId="6DF8AF98" w14:textId="77777777" w:rsidR="006C265F" w:rsidRDefault="006C265F" w:rsidP="006C265F">
      <w:pPr>
        <w:pStyle w:val="Response"/>
        <w:keepNext/>
        <w:tabs>
          <w:tab w:val="right" w:pos="730"/>
          <w:tab w:val="left" w:pos="1450"/>
          <w:tab w:val="left" w:pos="3576"/>
        </w:tabs>
      </w:pPr>
      <w:r>
        <w:tab/>
        <w:t>5</w:t>
      </w:r>
      <w:r>
        <w:tab/>
        <w:t>Indian</w:t>
      </w:r>
    </w:p>
    <w:p w14:paraId="78754570" w14:textId="77777777" w:rsidR="006C265F" w:rsidRDefault="006C265F" w:rsidP="006C265F">
      <w:pPr>
        <w:pStyle w:val="Response"/>
        <w:keepNext/>
        <w:tabs>
          <w:tab w:val="right" w:pos="730"/>
          <w:tab w:val="left" w:pos="1450"/>
          <w:tab w:val="left" w:pos="3576"/>
        </w:tabs>
      </w:pPr>
      <w:r>
        <w:tab/>
        <w:t>7</w:t>
      </w:r>
      <w:r>
        <w:tab/>
        <w:t>Don't Know</w:t>
      </w:r>
    </w:p>
    <w:p w14:paraId="45F5D731" w14:textId="77777777" w:rsidR="006C265F" w:rsidRDefault="006C265F" w:rsidP="006C265F">
      <w:pPr>
        <w:pStyle w:val="Response"/>
        <w:tabs>
          <w:tab w:val="right" w:pos="730"/>
          <w:tab w:val="left" w:pos="1450"/>
          <w:tab w:val="left" w:pos="3576"/>
        </w:tabs>
      </w:pPr>
      <w:r>
        <w:tab/>
        <w:t>8</w:t>
      </w:r>
      <w:r>
        <w:tab/>
        <w:t>Refuse to Answer</w:t>
      </w:r>
    </w:p>
    <w:p w14:paraId="034D563C" w14:textId="77777777" w:rsidR="006C265F" w:rsidRDefault="006C265F" w:rsidP="006C265F">
      <w:pPr>
        <w:pStyle w:val="Information"/>
        <w:rPr>
          <w:rStyle w:val="Instruction"/>
        </w:rPr>
      </w:pPr>
      <w:r>
        <w:rPr>
          <w:rStyle w:val="Instruction"/>
        </w:rPr>
        <w:t>If E11 is equal to 0, then skip to F23.</w:t>
      </w:r>
    </w:p>
    <w:p w14:paraId="48F1F0B2" w14:textId="77777777" w:rsidR="006C265F" w:rsidRDefault="006C265F" w:rsidP="006C265F">
      <w:pPr>
        <w:pStyle w:val="Information"/>
        <w:rPr>
          <w:rStyle w:val="Instruction"/>
        </w:rPr>
      </w:pPr>
      <w:r>
        <w:rPr>
          <w:rStyle w:val="Instruction"/>
        </w:rPr>
        <w:t>If E11 is equal to 1, then skip to instruction before F24.</w:t>
      </w:r>
    </w:p>
    <w:p w14:paraId="04ABBFA7" w14:textId="77777777" w:rsidR="006C265F" w:rsidRDefault="006C265F" w:rsidP="006C265F">
      <w:pPr>
        <w:pStyle w:val="Question"/>
      </w:pPr>
      <w:r>
        <w:t>F23.</w:t>
      </w:r>
      <w:r>
        <w:tab/>
        <w:t>Is partner 2 an injection drug user?  (Choose one)</w:t>
      </w:r>
    </w:p>
    <w:p w14:paraId="4BE40BC3" w14:textId="77777777" w:rsidR="006C265F" w:rsidRDefault="006C265F" w:rsidP="006C265F">
      <w:pPr>
        <w:pStyle w:val="Response"/>
        <w:keepNext/>
        <w:tabs>
          <w:tab w:val="right" w:pos="730"/>
          <w:tab w:val="left" w:pos="1450"/>
          <w:tab w:val="left" w:pos="3576"/>
        </w:tabs>
        <w:spacing w:before="60"/>
      </w:pPr>
      <w:r>
        <w:tab/>
        <w:t>0</w:t>
      </w:r>
      <w:r>
        <w:tab/>
        <w:t>No</w:t>
      </w:r>
    </w:p>
    <w:p w14:paraId="06A4041F" w14:textId="77777777" w:rsidR="006C265F" w:rsidRDefault="006C265F" w:rsidP="006C265F">
      <w:pPr>
        <w:pStyle w:val="Response"/>
        <w:keepNext/>
        <w:tabs>
          <w:tab w:val="right" w:pos="730"/>
          <w:tab w:val="left" w:pos="1450"/>
          <w:tab w:val="left" w:pos="3576"/>
        </w:tabs>
      </w:pPr>
      <w:r>
        <w:tab/>
        <w:t>1</w:t>
      </w:r>
      <w:r>
        <w:tab/>
        <w:t>Yes</w:t>
      </w:r>
    </w:p>
    <w:p w14:paraId="5D3EC94A" w14:textId="77777777" w:rsidR="006C265F" w:rsidRDefault="006C265F" w:rsidP="006C265F">
      <w:pPr>
        <w:pStyle w:val="Response"/>
        <w:keepNext/>
        <w:tabs>
          <w:tab w:val="right" w:pos="730"/>
          <w:tab w:val="left" w:pos="1450"/>
          <w:tab w:val="left" w:pos="3576"/>
        </w:tabs>
      </w:pPr>
      <w:r>
        <w:tab/>
        <w:t>7</w:t>
      </w:r>
      <w:r>
        <w:tab/>
        <w:t>Don't Know</w:t>
      </w:r>
    </w:p>
    <w:p w14:paraId="4CBD0648" w14:textId="77777777" w:rsidR="006C265F" w:rsidRDefault="006C265F" w:rsidP="006C265F">
      <w:pPr>
        <w:pStyle w:val="Response"/>
        <w:tabs>
          <w:tab w:val="right" w:pos="730"/>
          <w:tab w:val="left" w:pos="1450"/>
          <w:tab w:val="left" w:pos="3576"/>
        </w:tabs>
      </w:pPr>
      <w:r>
        <w:tab/>
        <w:t>8</w:t>
      </w:r>
      <w:r>
        <w:tab/>
        <w:t>Refuse to Answer</w:t>
      </w:r>
    </w:p>
    <w:p w14:paraId="0AA6CF4D" w14:textId="77777777" w:rsidR="006C265F" w:rsidRDefault="006C265F" w:rsidP="006C265F">
      <w:pPr>
        <w:pStyle w:val="Information"/>
        <w:rPr>
          <w:rStyle w:val="Instruction"/>
        </w:rPr>
      </w:pPr>
      <w:r>
        <w:rPr>
          <w:rStyle w:val="Instruction"/>
        </w:rPr>
        <w:t>If F19 is equal to 2, then skip to F25.</w:t>
      </w:r>
    </w:p>
    <w:p w14:paraId="3C6B79F7" w14:textId="77777777" w:rsidR="006C265F" w:rsidRDefault="006C265F" w:rsidP="006C265F">
      <w:pPr>
        <w:pStyle w:val="Question"/>
      </w:pPr>
      <w:r>
        <w:t>F24.</w:t>
      </w:r>
      <w:r>
        <w:tab/>
        <w:t>Is partner 2 a male who has had sex with other males?  (Choose one)</w:t>
      </w:r>
    </w:p>
    <w:p w14:paraId="0232CD07" w14:textId="77777777" w:rsidR="006C265F" w:rsidRDefault="006C265F" w:rsidP="006C265F">
      <w:pPr>
        <w:pStyle w:val="Response"/>
        <w:keepNext/>
        <w:tabs>
          <w:tab w:val="right" w:pos="730"/>
          <w:tab w:val="left" w:pos="1450"/>
          <w:tab w:val="left" w:pos="3576"/>
        </w:tabs>
        <w:spacing w:before="60"/>
      </w:pPr>
      <w:r>
        <w:tab/>
        <w:t>0</w:t>
      </w:r>
      <w:r>
        <w:tab/>
        <w:t>No</w:t>
      </w:r>
    </w:p>
    <w:p w14:paraId="71F04647" w14:textId="77777777" w:rsidR="006C265F" w:rsidRDefault="006C265F" w:rsidP="006C265F">
      <w:pPr>
        <w:pStyle w:val="Response"/>
        <w:keepNext/>
        <w:tabs>
          <w:tab w:val="right" w:pos="730"/>
          <w:tab w:val="left" w:pos="1450"/>
          <w:tab w:val="left" w:pos="3576"/>
        </w:tabs>
      </w:pPr>
      <w:r>
        <w:tab/>
        <w:t>1</w:t>
      </w:r>
      <w:r>
        <w:tab/>
        <w:t>Yes</w:t>
      </w:r>
    </w:p>
    <w:p w14:paraId="29C50F9A" w14:textId="77777777" w:rsidR="006C265F" w:rsidRDefault="006C265F" w:rsidP="006C265F">
      <w:pPr>
        <w:pStyle w:val="Response"/>
        <w:keepNext/>
        <w:tabs>
          <w:tab w:val="right" w:pos="730"/>
          <w:tab w:val="left" w:pos="1450"/>
          <w:tab w:val="left" w:pos="3576"/>
        </w:tabs>
      </w:pPr>
      <w:r>
        <w:tab/>
        <w:t>7</w:t>
      </w:r>
      <w:r>
        <w:tab/>
        <w:t>Don't Know</w:t>
      </w:r>
    </w:p>
    <w:p w14:paraId="07F45074" w14:textId="77777777" w:rsidR="006C265F" w:rsidRDefault="006C265F" w:rsidP="006C265F">
      <w:pPr>
        <w:pStyle w:val="Response"/>
        <w:tabs>
          <w:tab w:val="right" w:pos="730"/>
          <w:tab w:val="left" w:pos="1450"/>
          <w:tab w:val="left" w:pos="3576"/>
        </w:tabs>
      </w:pPr>
      <w:r>
        <w:tab/>
        <w:t>8</w:t>
      </w:r>
      <w:r>
        <w:tab/>
        <w:t>Refuse to Answer</w:t>
      </w:r>
    </w:p>
    <w:p w14:paraId="42BF2CE2" w14:textId="77777777" w:rsidR="006C265F" w:rsidRDefault="006C265F" w:rsidP="006C265F">
      <w:pPr>
        <w:pStyle w:val="Question"/>
      </w:pPr>
      <w:r>
        <w:t>F25.</w:t>
      </w:r>
      <w:r>
        <w:tab/>
        <w:t>What is partner 2's HIV status?  (Choose one)</w:t>
      </w:r>
    </w:p>
    <w:p w14:paraId="3B29C387" w14:textId="77777777" w:rsidR="006C265F" w:rsidRDefault="006C265F" w:rsidP="006C265F">
      <w:pPr>
        <w:pStyle w:val="Response"/>
        <w:keepNext/>
        <w:tabs>
          <w:tab w:val="right" w:pos="730"/>
          <w:tab w:val="left" w:pos="1450"/>
          <w:tab w:val="left" w:pos="3576"/>
        </w:tabs>
        <w:spacing w:before="60"/>
      </w:pPr>
      <w:r>
        <w:tab/>
        <w:t>1</w:t>
      </w:r>
      <w:r>
        <w:tab/>
        <w:t>Positive</w:t>
      </w:r>
    </w:p>
    <w:p w14:paraId="4C3EDB53" w14:textId="77777777" w:rsidR="006C265F" w:rsidRDefault="006C265F" w:rsidP="006C265F">
      <w:pPr>
        <w:pStyle w:val="Response"/>
        <w:keepNext/>
        <w:tabs>
          <w:tab w:val="right" w:pos="730"/>
          <w:tab w:val="left" w:pos="1450"/>
          <w:tab w:val="left" w:pos="3576"/>
        </w:tabs>
      </w:pPr>
      <w:r>
        <w:tab/>
        <w:t>2</w:t>
      </w:r>
      <w:r>
        <w:tab/>
        <w:t>Negative</w:t>
      </w:r>
    </w:p>
    <w:p w14:paraId="2270CB5B" w14:textId="77777777" w:rsidR="006C265F" w:rsidRDefault="006C265F" w:rsidP="006C265F">
      <w:pPr>
        <w:pStyle w:val="Response"/>
        <w:keepNext/>
        <w:tabs>
          <w:tab w:val="right" w:pos="730"/>
          <w:tab w:val="left" w:pos="1450"/>
          <w:tab w:val="left" w:pos="3576"/>
        </w:tabs>
      </w:pPr>
      <w:r>
        <w:tab/>
        <w:t>3</w:t>
      </w:r>
      <w:r>
        <w:tab/>
        <w:t>Unknown</w:t>
      </w:r>
    </w:p>
    <w:p w14:paraId="5C36317B" w14:textId="77777777" w:rsidR="006C265F" w:rsidRDefault="006C265F" w:rsidP="006C265F">
      <w:pPr>
        <w:pStyle w:val="Response"/>
        <w:tabs>
          <w:tab w:val="right" w:pos="730"/>
          <w:tab w:val="left" w:pos="1450"/>
          <w:tab w:val="left" w:pos="3576"/>
        </w:tabs>
      </w:pPr>
      <w:r>
        <w:tab/>
        <w:t>8</w:t>
      </w:r>
      <w:r>
        <w:tab/>
        <w:t>Refuse to Answer</w:t>
      </w:r>
    </w:p>
    <w:p w14:paraId="26152A34" w14:textId="77777777" w:rsidR="006C265F" w:rsidRDefault="006C265F" w:rsidP="006C265F">
      <w:pPr>
        <w:pStyle w:val="Question"/>
      </w:pPr>
      <w:r>
        <w:t>F26.</w:t>
      </w:r>
      <w:r>
        <w:tab/>
        <w:t>Where did you first meet partner 2?  (Choose one)</w:t>
      </w:r>
    </w:p>
    <w:p w14:paraId="1500E3A9" w14:textId="77777777" w:rsidR="006C265F" w:rsidRDefault="006C265F" w:rsidP="006C265F">
      <w:pPr>
        <w:pStyle w:val="Response"/>
        <w:keepNext/>
        <w:tabs>
          <w:tab w:val="right" w:pos="4606"/>
          <w:tab w:val="left" w:pos="5326"/>
          <w:tab w:val="left" w:pos="10080"/>
        </w:tabs>
        <w:spacing w:before="60"/>
      </w:pPr>
      <w:r>
        <w:tab/>
        <w:t>01</w:t>
      </w:r>
      <w:r>
        <w:tab/>
        <w:t>Bar, cafe, nightclub, restaurant, gym or athletic activity</w:t>
      </w:r>
    </w:p>
    <w:p w14:paraId="5E2A8AE8" w14:textId="77777777" w:rsidR="006C265F" w:rsidRDefault="006C265F" w:rsidP="006C265F">
      <w:pPr>
        <w:pStyle w:val="Response"/>
        <w:keepNext/>
        <w:tabs>
          <w:tab w:val="right" w:pos="4606"/>
          <w:tab w:val="left" w:pos="5326"/>
          <w:tab w:val="left" w:pos="10080"/>
        </w:tabs>
      </w:pPr>
      <w:r>
        <w:tab/>
        <w:t>02</w:t>
      </w:r>
      <w:r>
        <w:tab/>
        <w:t>Sex club, bathhouse</w:t>
      </w:r>
    </w:p>
    <w:p w14:paraId="211FCF2F" w14:textId="77777777" w:rsidR="006C265F" w:rsidRDefault="006C265F" w:rsidP="006C265F">
      <w:pPr>
        <w:pStyle w:val="Response"/>
        <w:keepNext/>
        <w:tabs>
          <w:tab w:val="right" w:pos="4606"/>
          <w:tab w:val="left" w:pos="5326"/>
          <w:tab w:val="left" w:pos="10080"/>
        </w:tabs>
      </w:pPr>
      <w:r>
        <w:tab/>
        <w:t>03</w:t>
      </w:r>
      <w:r>
        <w:tab/>
        <w:t>Street, park, library, public transportation</w:t>
      </w:r>
    </w:p>
    <w:p w14:paraId="5C5BFCF0" w14:textId="77777777" w:rsidR="006C265F" w:rsidRDefault="006C265F" w:rsidP="006C265F">
      <w:pPr>
        <w:pStyle w:val="Response"/>
        <w:keepNext/>
        <w:tabs>
          <w:tab w:val="right" w:pos="4606"/>
          <w:tab w:val="left" w:pos="5326"/>
          <w:tab w:val="left" w:pos="10080"/>
        </w:tabs>
      </w:pPr>
      <w:r>
        <w:tab/>
        <w:t>04</w:t>
      </w:r>
      <w:r>
        <w:tab/>
        <w:t>Parties, clubs, political function or church</w:t>
      </w:r>
    </w:p>
    <w:p w14:paraId="50036C3C" w14:textId="77777777" w:rsidR="006C265F" w:rsidRDefault="006C265F" w:rsidP="006C265F">
      <w:pPr>
        <w:pStyle w:val="Response"/>
        <w:keepNext/>
        <w:tabs>
          <w:tab w:val="right" w:pos="4606"/>
          <w:tab w:val="left" w:pos="5326"/>
          <w:tab w:val="left" w:pos="10080"/>
        </w:tabs>
      </w:pPr>
      <w:r>
        <w:tab/>
        <w:t>05</w:t>
      </w:r>
      <w:r>
        <w:tab/>
        <w:t>Internet</w:t>
      </w:r>
    </w:p>
    <w:p w14:paraId="2E5C2CF7" w14:textId="77777777" w:rsidR="006C265F" w:rsidRDefault="006C265F" w:rsidP="006C265F">
      <w:pPr>
        <w:pStyle w:val="Response"/>
        <w:keepNext/>
        <w:tabs>
          <w:tab w:val="right" w:pos="4606"/>
          <w:tab w:val="left" w:pos="5326"/>
          <w:tab w:val="left" w:pos="10080"/>
        </w:tabs>
      </w:pPr>
      <w:r>
        <w:tab/>
        <w:t>06</w:t>
      </w:r>
      <w:r>
        <w:tab/>
        <w:t>Dating service, newspaper ads</w:t>
      </w:r>
    </w:p>
    <w:p w14:paraId="2135BA2D" w14:textId="77777777" w:rsidR="006C265F" w:rsidRDefault="006C265F" w:rsidP="006C265F">
      <w:pPr>
        <w:pStyle w:val="Response"/>
        <w:keepNext/>
        <w:tabs>
          <w:tab w:val="right" w:pos="4606"/>
          <w:tab w:val="left" w:pos="5326"/>
          <w:tab w:val="left" w:pos="10080"/>
        </w:tabs>
      </w:pPr>
      <w:r>
        <w:tab/>
        <w:t>07</w:t>
      </w:r>
      <w:r>
        <w:tab/>
        <w:t>Carnival</w:t>
      </w:r>
    </w:p>
    <w:p w14:paraId="25341DE7" w14:textId="77777777" w:rsidR="006C265F" w:rsidRDefault="006C265F" w:rsidP="006C265F">
      <w:pPr>
        <w:pStyle w:val="Response"/>
        <w:keepNext/>
        <w:tabs>
          <w:tab w:val="right" w:pos="4606"/>
          <w:tab w:val="left" w:pos="5326"/>
          <w:tab w:val="left" w:pos="10080"/>
        </w:tabs>
      </w:pPr>
      <w:r>
        <w:tab/>
        <w:t>08</w:t>
      </w:r>
      <w:r>
        <w:tab/>
        <w:t>Work</w:t>
      </w:r>
    </w:p>
    <w:p w14:paraId="5B6BDA51" w14:textId="77777777" w:rsidR="006C265F" w:rsidRDefault="006C265F" w:rsidP="006C265F">
      <w:pPr>
        <w:pStyle w:val="Response"/>
        <w:keepNext/>
        <w:tabs>
          <w:tab w:val="right" w:pos="4606"/>
          <w:tab w:val="left" w:pos="5326"/>
          <w:tab w:val="left" w:pos="10080"/>
        </w:tabs>
      </w:pPr>
      <w:r>
        <w:tab/>
        <w:t>09</w:t>
      </w:r>
      <w:r>
        <w:tab/>
        <w:t>Met some other way</w:t>
      </w:r>
    </w:p>
    <w:p w14:paraId="53A3467E" w14:textId="77777777" w:rsidR="006C265F" w:rsidRDefault="006C265F" w:rsidP="006C265F">
      <w:pPr>
        <w:pStyle w:val="Response"/>
        <w:keepNext/>
        <w:tabs>
          <w:tab w:val="right" w:pos="4606"/>
          <w:tab w:val="left" w:pos="5326"/>
          <w:tab w:val="left" w:pos="10080"/>
        </w:tabs>
      </w:pPr>
      <w:r>
        <w:tab/>
        <w:t>97</w:t>
      </w:r>
      <w:r>
        <w:tab/>
        <w:t>Don't Know</w:t>
      </w:r>
    </w:p>
    <w:p w14:paraId="39D42D49" w14:textId="77777777" w:rsidR="006C265F" w:rsidRDefault="006C265F" w:rsidP="006C265F">
      <w:pPr>
        <w:pStyle w:val="Response"/>
        <w:tabs>
          <w:tab w:val="right" w:pos="4606"/>
          <w:tab w:val="left" w:pos="5326"/>
          <w:tab w:val="left" w:pos="10080"/>
        </w:tabs>
      </w:pPr>
      <w:r>
        <w:tab/>
        <w:t>98</w:t>
      </w:r>
      <w:r>
        <w:tab/>
        <w:t>Refuse to Answer</w:t>
      </w:r>
    </w:p>
    <w:p w14:paraId="1BDA175F" w14:textId="77777777" w:rsidR="006C265F" w:rsidRDefault="006C265F" w:rsidP="006C265F">
      <w:pPr>
        <w:pStyle w:val="Information"/>
        <w:rPr>
          <w:rStyle w:val="Instruction"/>
        </w:rPr>
      </w:pPr>
      <w:r>
        <w:rPr>
          <w:rStyle w:val="Instruction"/>
        </w:rPr>
        <w:t>If F26 is not equal to 9, then skip to instruction before F28.</w:t>
      </w:r>
    </w:p>
    <w:p w14:paraId="18BF66CA" w14:textId="77777777" w:rsidR="006C265F" w:rsidRDefault="006C265F" w:rsidP="006C265F">
      <w:pPr>
        <w:pStyle w:val="Question"/>
      </w:pPr>
      <w:r>
        <w:t>F27.</w:t>
      </w:r>
      <w:r>
        <w:tab/>
        <w:t>Specify where you met partner 2:</w:t>
      </w:r>
    </w:p>
    <w:p w14:paraId="01D70D9B" w14:textId="77777777" w:rsidR="006C265F" w:rsidRDefault="006C265F" w:rsidP="006C265F">
      <w:pPr>
        <w:pStyle w:val="Response"/>
        <w:tabs>
          <w:tab w:val="right" w:pos="13179"/>
          <w:tab w:val="left" w:pos="13899"/>
          <w:tab w:val="left" w:pos="14619"/>
        </w:tabs>
        <w:spacing w:before="60"/>
      </w:pPr>
      <w:r>
        <w:tab/>
        <w:t>__ __ __ __ __ __ __ __ __ __ __ __ __ __ __ __ __ __ __ __ __ __ __ __ __ __ __ __ __ __ __ __ __ __ __ __ __ __ __ __ __ __ __ __ __ __ __ __ __ __</w:t>
      </w:r>
    </w:p>
    <w:p w14:paraId="3231ABF5" w14:textId="77777777" w:rsidR="006C265F" w:rsidRDefault="006C265F" w:rsidP="006C265F">
      <w:pPr>
        <w:pStyle w:val="Information"/>
        <w:rPr>
          <w:rStyle w:val="Instruction"/>
        </w:rPr>
      </w:pPr>
      <w:r>
        <w:rPr>
          <w:rStyle w:val="Instruction"/>
        </w:rPr>
        <w:t>If B1 is equal to 1 and F19 is equal to 0, then skip to F32.</w:t>
      </w:r>
    </w:p>
    <w:p w14:paraId="369E95C5" w14:textId="77777777" w:rsidR="006C265F" w:rsidRDefault="006C265F" w:rsidP="006C265F">
      <w:pPr>
        <w:pStyle w:val="Information"/>
        <w:rPr>
          <w:rStyle w:val="Instruction"/>
        </w:rPr>
      </w:pPr>
      <w:r>
        <w:rPr>
          <w:rStyle w:val="Instruction"/>
        </w:rPr>
        <w:t>If B1 is equal to 1 and F19 is equal to 1, then skip to F28.</w:t>
      </w:r>
    </w:p>
    <w:p w14:paraId="7CE48725" w14:textId="77777777" w:rsidR="006C265F" w:rsidRDefault="006C265F" w:rsidP="006C265F">
      <w:pPr>
        <w:pStyle w:val="Information"/>
        <w:rPr>
          <w:rStyle w:val="Instruction"/>
        </w:rPr>
      </w:pPr>
      <w:r>
        <w:rPr>
          <w:rStyle w:val="Instruction"/>
        </w:rPr>
        <w:t>If B1 is equal to 2 and F19 is equal to 0, then skip to F28.</w:t>
      </w:r>
    </w:p>
    <w:p w14:paraId="66219BD0" w14:textId="77777777" w:rsidR="006C265F" w:rsidRDefault="006C265F" w:rsidP="006C265F">
      <w:pPr>
        <w:pStyle w:val="Information"/>
        <w:rPr>
          <w:rStyle w:val="Instruction"/>
        </w:rPr>
      </w:pPr>
      <w:r>
        <w:rPr>
          <w:rStyle w:val="Instruction"/>
        </w:rPr>
        <w:t>If B1 is equal to 2 and F19 is equal to 1, then skip to instruction before F36.</w:t>
      </w:r>
    </w:p>
    <w:p w14:paraId="326360B1" w14:textId="77777777" w:rsidR="006C265F" w:rsidRDefault="006C265F" w:rsidP="006C265F">
      <w:pPr>
        <w:pStyle w:val="Question"/>
      </w:pPr>
      <w:r>
        <w:t>F28.</w:t>
      </w:r>
      <w:r>
        <w:tab/>
        <w:t>Number of times you had vaginal intercourse with partner 2 in past 12 months.  (Choose one)</w:t>
      </w:r>
    </w:p>
    <w:p w14:paraId="29812FE2" w14:textId="77777777" w:rsidR="006C265F" w:rsidRDefault="006C265F" w:rsidP="006C265F">
      <w:pPr>
        <w:pStyle w:val="Response"/>
        <w:keepNext/>
        <w:tabs>
          <w:tab w:val="right" w:pos="831"/>
          <w:tab w:val="left" w:pos="1551"/>
          <w:tab w:val="left" w:pos="3850"/>
        </w:tabs>
        <w:spacing w:before="60"/>
      </w:pPr>
      <w:r>
        <w:tab/>
        <w:t>__</w:t>
      </w:r>
      <w:r>
        <w:tab/>
        <w:t>none</w:t>
      </w:r>
    </w:p>
    <w:p w14:paraId="5C16B2D0" w14:textId="77777777" w:rsidR="006C265F" w:rsidRDefault="006C265F" w:rsidP="006C265F">
      <w:pPr>
        <w:pStyle w:val="Response"/>
        <w:keepNext/>
        <w:tabs>
          <w:tab w:val="right" w:pos="831"/>
          <w:tab w:val="left" w:pos="1551"/>
          <w:tab w:val="left" w:pos="3850"/>
        </w:tabs>
      </w:pPr>
      <w:r>
        <w:tab/>
        <w:t>__</w:t>
      </w:r>
      <w:r>
        <w:tab/>
        <w:t>1 to 3  times.</w:t>
      </w:r>
    </w:p>
    <w:p w14:paraId="6DD6BADD" w14:textId="77777777" w:rsidR="006C265F" w:rsidRDefault="006C265F" w:rsidP="006C265F">
      <w:pPr>
        <w:pStyle w:val="Response"/>
        <w:keepNext/>
        <w:tabs>
          <w:tab w:val="right" w:pos="831"/>
          <w:tab w:val="left" w:pos="1551"/>
          <w:tab w:val="left" w:pos="3850"/>
        </w:tabs>
      </w:pPr>
      <w:r>
        <w:tab/>
        <w:t>__</w:t>
      </w:r>
      <w:r>
        <w:tab/>
        <w:t>4 to 10 times.</w:t>
      </w:r>
    </w:p>
    <w:p w14:paraId="61CBA04D" w14:textId="77777777" w:rsidR="006C265F" w:rsidRDefault="006C265F" w:rsidP="006C265F">
      <w:pPr>
        <w:pStyle w:val="Response"/>
        <w:keepNext/>
        <w:tabs>
          <w:tab w:val="right" w:pos="831"/>
          <w:tab w:val="left" w:pos="1551"/>
          <w:tab w:val="left" w:pos="3850"/>
        </w:tabs>
      </w:pPr>
      <w:r>
        <w:tab/>
        <w:t>__</w:t>
      </w:r>
      <w:r>
        <w:tab/>
        <w:t>more than 10 times.</w:t>
      </w:r>
    </w:p>
    <w:p w14:paraId="5BD19917" w14:textId="77777777" w:rsidR="006C265F" w:rsidRDefault="006C265F" w:rsidP="006C265F">
      <w:pPr>
        <w:pStyle w:val="Response"/>
        <w:keepNext/>
        <w:tabs>
          <w:tab w:val="right" w:pos="831"/>
          <w:tab w:val="left" w:pos="1551"/>
          <w:tab w:val="left" w:pos="3850"/>
        </w:tabs>
      </w:pPr>
      <w:r>
        <w:tab/>
        <w:t>__</w:t>
      </w:r>
      <w:r>
        <w:tab/>
        <w:t>Don't Know</w:t>
      </w:r>
    </w:p>
    <w:p w14:paraId="12EAEF82" w14:textId="77777777" w:rsidR="006C265F" w:rsidRDefault="006C265F" w:rsidP="006C265F">
      <w:pPr>
        <w:pStyle w:val="Response"/>
        <w:tabs>
          <w:tab w:val="right" w:pos="831"/>
          <w:tab w:val="left" w:pos="1551"/>
          <w:tab w:val="left" w:pos="3850"/>
        </w:tabs>
      </w:pPr>
      <w:r>
        <w:tab/>
        <w:t>__</w:t>
      </w:r>
      <w:r>
        <w:tab/>
        <w:t>Refuse to Answer</w:t>
      </w:r>
    </w:p>
    <w:p w14:paraId="59F31422" w14:textId="77777777" w:rsidR="006C265F" w:rsidRDefault="006C265F" w:rsidP="006C265F">
      <w:pPr>
        <w:pStyle w:val="Information"/>
        <w:rPr>
          <w:rStyle w:val="Instruction"/>
        </w:rPr>
      </w:pPr>
      <w:r>
        <w:rPr>
          <w:rStyle w:val="Instruction"/>
        </w:rPr>
        <w:t>If F28 is equal to 0, then skip to F30.</w:t>
      </w:r>
    </w:p>
    <w:p w14:paraId="5D58483F" w14:textId="77777777" w:rsidR="006C265F" w:rsidRDefault="006C265F" w:rsidP="006C265F">
      <w:pPr>
        <w:pStyle w:val="Question"/>
      </w:pPr>
      <w:r>
        <w:t>F29.</w:t>
      </w:r>
      <w:r>
        <w:tab/>
        <w:t>When you had vaginal sex, how frequently did you use condoms?  (Choose one)</w:t>
      </w:r>
    </w:p>
    <w:p w14:paraId="1ED8884F" w14:textId="77777777" w:rsidR="006C265F" w:rsidRDefault="006C265F" w:rsidP="006C265F">
      <w:pPr>
        <w:pStyle w:val="Response"/>
        <w:keepNext/>
        <w:tabs>
          <w:tab w:val="right" w:pos="831"/>
          <w:tab w:val="left" w:pos="1551"/>
          <w:tab w:val="left" w:pos="3677"/>
        </w:tabs>
        <w:spacing w:before="60"/>
      </w:pPr>
      <w:r>
        <w:tab/>
        <w:t>__</w:t>
      </w:r>
      <w:r>
        <w:tab/>
        <w:t>Never</w:t>
      </w:r>
    </w:p>
    <w:p w14:paraId="73F1F5FE" w14:textId="77777777" w:rsidR="006C265F" w:rsidRDefault="006C265F" w:rsidP="006C265F">
      <w:pPr>
        <w:pStyle w:val="Response"/>
        <w:keepNext/>
        <w:tabs>
          <w:tab w:val="right" w:pos="831"/>
          <w:tab w:val="left" w:pos="1551"/>
          <w:tab w:val="left" w:pos="3677"/>
        </w:tabs>
      </w:pPr>
      <w:r>
        <w:tab/>
        <w:t>__</w:t>
      </w:r>
      <w:r>
        <w:tab/>
        <w:t>Sometimes</w:t>
      </w:r>
    </w:p>
    <w:p w14:paraId="2477136D" w14:textId="77777777" w:rsidR="006C265F" w:rsidRDefault="006C265F" w:rsidP="006C265F">
      <w:pPr>
        <w:pStyle w:val="Response"/>
        <w:keepNext/>
        <w:tabs>
          <w:tab w:val="right" w:pos="831"/>
          <w:tab w:val="left" w:pos="1551"/>
          <w:tab w:val="left" w:pos="3677"/>
        </w:tabs>
      </w:pPr>
      <w:r>
        <w:tab/>
        <w:t>__</w:t>
      </w:r>
      <w:r>
        <w:tab/>
        <w:t>Every time</w:t>
      </w:r>
    </w:p>
    <w:p w14:paraId="073103B5" w14:textId="77777777" w:rsidR="006C265F" w:rsidRDefault="006C265F" w:rsidP="006C265F">
      <w:pPr>
        <w:pStyle w:val="Response"/>
        <w:keepNext/>
        <w:tabs>
          <w:tab w:val="right" w:pos="831"/>
          <w:tab w:val="left" w:pos="1551"/>
          <w:tab w:val="left" w:pos="3677"/>
        </w:tabs>
      </w:pPr>
      <w:r>
        <w:tab/>
        <w:t>__</w:t>
      </w:r>
      <w:r>
        <w:tab/>
        <w:t>Don't Know</w:t>
      </w:r>
    </w:p>
    <w:p w14:paraId="7E67F8B0" w14:textId="77777777" w:rsidR="006C265F" w:rsidRDefault="006C265F" w:rsidP="006C265F">
      <w:pPr>
        <w:pStyle w:val="Response"/>
        <w:tabs>
          <w:tab w:val="right" w:pos="831"/>
          <w:tab w:val="left" w:pos="1551"/>
          <w:tab w:val="left" w:pos="3677"/>
        </w:tabs>
      </w:pPr>
      <w:r>
        <w:tab/>
        <w:t>__</w:t>
      </w:r>
      <w:r>
        <w:tab/>
        <w:t>Refuse to Answer</w:t>
      </w:r>
    </w:p>
    <w:p w14:paraId="75BC7225" w14:textId="77777777" w:rsidR="006C265F" w:rsidRDefault="006C265F" w:rsidP="006C265F">
      <w:pPr>
        <w:pStyle w:val="Information"/>
        <w:rPr>
          <w:rStyle w:val="Instruction"/>
        </w:rPr>
      </w:pPr>
      <w:r>
        <w:rPr>
          <w:rStyle w:val="Instruction"/>
        </w:rPr>
        <w:t>If F29 is equal to 0, then skip to F30.</w:t>
      </w:r>
    </w:p>
    <w:p w14:paraId="5973D92B" w14:textId="77777777" w:rsidR="006C265F" w:rsidRDefault="006C265F" w:rsidP="006C265F">
      <w:pPr>
        <w:pStyle w:val="Question"/>
      </w:pPr>
      <w:r>
        <w:t>F30.</w:t>
      </w:r>
      <w:r>
        <w:tab/>
        <w:t>Number of times you had anal intercourse with partner 2 in past 12 months.  (Choose one)</w:t>
      </w:r>
    </w:p>
    <w:p w14:paraId="4C5F3DD5" w14:textId="77777777" w:rsidR="006C265F" w:rsidRDefault="006C265F" w:rsidP="006C265F">
      <w:pPr>
        <w:pStyle w:val="Response"/>
        <w:keepNext/>
        <w:tabs>
          <w:tab w:val="right" w:pos="831"/>
          <w:tab w:val="left" w:pos="1551"/>
          <w:tab w:val="left" w:pos="3799"/>
        </w:tabs>
        <w:spacing w:before="60"/>
      </w:pPr>
      <w:r>
        <w:tab/>
        <w:t>__</w:t>
      </w:r>
      <w:r>
        <w:tab/>
        <w:t>none</w:t>
      </w:r>
    </w:p>
    <w:p w14:paraId="7CD3EDD7" w14:textId="77777777" w:rsidR="006C265F" w:rsidRDefault="006C265F" w:rsidP="006C265F">
      <w:pPr>
        <w:pStyle w:val="Response"/>
        <w:keepNext/>
        <w:tabs>
          <w:tab w:val="right" w:pos="831"/>
          <w:tab w:val="left" w:pos="1551"/>
          <w:tab w:val="left" w:pos="3799"/>
        </w:tabs>
      </w:pPr>
      <w:r>
        <w:tab/>
        <w:t>__</w:t>
      </w:r>
      <w:r>
        <w:tab/>
        <w:t>1 to 3 times</w:t>
      </w:r>
    </w:p>
    <w:p w14:paraId="69584CA9" w14:textId="77777777" w:rsidR="006C265F" w:rsidRDefault="006C265F" w:rsidP="006C265F">
      <w:pPr>
        <w:pStyle w:val="Response"/>
        <w:keepNext/>
        <w:tabs>
          <w:tab w:val="right" w:pos="831"/>
          <w:tab w:val="left" w:pos="1551"/>
          <w:tab w:val="left" w:pos="3799"/>
        </w:tabs>
      </w:pPr>
      <w:r>
        <w:tab/>
        <w:t>__</w:t>
      </w:r>
      <w:r>
        <w:tab/>
        <w:t>4 to 10 times</w:t>
      </w:r>
    </w:p>
    <w:p w14:paraId="7B81DD76" w14:textId="77777777" w:rsidR="006C265F" w:rsidRDefault="006C265F" w:rsidP="006C265F">
      <w:pPr>
        <w:pStyle w:val="Response"/>
        <w:keepNext/>
        <w:tabs>
          <w:tab w:val="right" w:pos="831"/>
          <w:tab w:val="left" w:pos="1551"/>
          <w:tab w:val="left" w:pos="3799"/>
        </w:tabs>
      </w:pPr>
      <w:r>
        <w:tab/>
        <w:t>__</w:t>
      </w:r>
      <w:r>
        <w:tab/>
        <w:t>more than 10 times</w:t>
      </w:r>
    </w:p>
    <w:p w14:paraId="4019F18D" w14:textId="77777777" w:rsidR="006C265F" w:rsidRDefault="006C265F" w:rsidP="006C265F">
      <w:pPr>
        <w:pStyle w:val="Response"/>
        <w:keepNext/>
        <w:tabs>
          <w:tab w:val="right" w:pos="831"/>
          <w:tab w:val="left" w:pos="1551"/>
          <w:tab w:val="left" w:pos="3799"/>
        </w:tabs>
      </w:pPr>
      <w:r>
        <w:tab/>
        <w:t>__</w:t>
      </w:r>
      <w:r>
        <w:tab/>
        <w:t>Don't Know</w:t>
      </w:r>
    </w:p>
    <w:p w14:paraId="3E548776" w14:textId="77777777" w:rsidR="006C265F" w:rsidRDefault="006C265F" w:rsidP="006C265F">
      <w:pPr>
        <w:pStyle w:val="Response"/>
        <w:tabs>
          <w:tab w:val="right" w:pos="831"/>
          <w:tab w:val="left" w:pos="1551"/>
          <w:tab w:val="left" w:pos="3799"/>
        </w:tabs>
      </w:pPr>
      <w:r>
        <w:tab/>
        <w:t>__</w:t>
      </w:r>
      <w:r>
        <w:tab/>
        <w:t>Refuse to Answer</w:t>
      </w:r>
    </w:p>
    <w:p w14:paraId="4BDDA085" w14:textId="77777777" w:rsidR="006C265F" w:rsidRDefault="006C265F" w:rsidP="006C265F">
      <w:pPr>
        <w:pStyle w:val="Information"/>
        <w:rPr>
          <w:rStyle w:val="Instruction"/>
        </w:rPr>
      </w:pPr>
      <w:r>
        <w:rPr>
          <w:rStyle w:val="Instruction"/>
        </w:rPr>
        <w:t>If F30 is equal to 0, then skip to instruction before F36.</w:t>
      </w:r>
    </w:p>
    <w:p w14:paraId="1063E250" w14:textId="77777777" w:rsidR="006C265F" w:rsidRDefault="006C265F" w:rsidP="006C265F">
      <w:pPr>
        <w:pStyle w:val="Question"/>
      </w:pPr>
      <w:r>
        <w:t>F31.</w:t>
      </w:r>
      <w:r>
        <w:tab/>
        <w:t>When you had anal sex, how frequently did you use condoms?  (Choose one)</w:t>
      </w:r>
    </w:p>
    <w:p w14:paraId="62EDE24A" w14:textId="77777777" w:rsidR="006C265F" w:rsidRDefault="006C265F" w:rsidP="006C265F">
      <w:pPr>
        <w:pStyle w:val="Response"/>
        <w:keepNext/>
        <w:tabs>
          <w:tab w:val="right" w:pos="831"/>
          <w:tab w:val="left" w:pos="1551"/>
          <w:tab w:val="left" w:pos="3677"/>
        </w:tabs>
        <w:spacing w:before="60"/>
      </w:pPr>
      <w:r>
        <w:tab/>
        <w:t>__</w:t>
      </w:r>
      <w:r>
        <w:tab/>
        <w:t>never</w:t>
      </w:r>
    </w:p>
    <w:p w14:paraId="5B0F18CF" w14:textId="77777777" w:rsidR="006C265F" w:rsidRDefault="006C265F" w:rsidP="006C265F">
      <w:pPr>
        <w:pStyle w:val="Response"/>
        <w:keepNext/>
        <w:tabs>
          <w:tab w:val="right" w:pos="831"/>
          <w:tab w:val="left" w:pos="1551"/>
          <w:tab w:val="left" w:pos="3677"/>
        </w:tabs>
      </w:pPr>
      <w:r>
        <w:tab/>
        <w:t>__</w:t>
      </w:r>
      <w:r>
        <w:tab/>
        <w:t>sometimes</w:t>
      </w:r>
    </w:p>
    <w:p w14:paraId="6D379490" w14:textId="77777777" w:rsidR="006C265F" w:rsidRDefault="006C265F" w:rsidP="006C265F">
      <w:pPr>
        <w:pStyle w:val="Response"/>
        <w:keepNext/>
        <w:tabs>
          <w:tab w:val="right" w:pos="831"/>
          <w:tab w:val="left" w:pos="1551"/>
          <w:tab w:val="left" w:pos="3677"/>
        </w:tabs>
      </w:pPr>
      <w:r>
        <w:tab/>
        <w:t>__</w:t>
      </w:r>
      <w:r>
        <w:tab/>
        <w:t>every time</w:t>
      </w:r>
    </w:p>
    <w:p w14:paraId="084B5093" w14:textId="77777777" w:rsidR="006C265F" w:rsidRDefault="006C265F" w:rsidP="006C265F">
      <w:pPr>
        <w:pStyle w:val="Response"/>
        <w:keepNext/>
        <w:tabs>
          <w:tab w:val="right" w:pos="831"/>
          <w:tab w:val="left" w:pos="1551"/>
          <w:tab w:val="left" w:pos="3677"/>
        </w:tabs>
      </w:pPr>
      <w:r>
        <w:tab/>
        <w:t>__</w:t>
      </w:r>
      <w:r>
        <w:tab/>
        <w:t>Don't Know</w:t>
      </w:r>
    </w:p>
    <w:p w14:paraId="4C5EDF68" w14:textId="77777777" w:rsidR="006C265F" w:rsidRDefault="006C265F" w:rsidP="006C265F">
      <w:pPr>
        <w:pStyle w:val="Response"/>
        <w:tabs>
          <w:tab w:val="right" w:pos="831"/>
          <w:tab w:val="left" w:pos="1551"/>
          <w:tab w:val="left" w:pos="3677"/>
        </w:tabs>
      </w:pPr>
      <w:r>
        <w:tab/>
        <w:t>__</w:t>
      </w:r>
      <w:r>
        <w:tab/>
        <w:t>Refuse to Answer</w:t>
      </w:r>
    </w:p>
    <w:p w14:paraId="6EAD87F9" w14:textId="77777777" w:rsidR="006C265F" w:rsidRDefault="006C265F" w:rsidP="006C265F">
      <w:pPr>
        <w:pStyle w:val="Information"/>
        <w:rPr>
          <w:rStyle w:val="Instruction"/>
        </w:rPr>
      </w:pPr>
      <w:r>
        <w:rPr>
          <w:rStyle w:val="Instruction"/>
        </w:rPr>
        <w:t>Skip to instruction before F36.</w:t>
      </w:r>
    </w:p>
    <w:p w14:paraId="12464A94" w14:textId="77777777" w:rsidR="006C265F" w:rsidRDefault="006C265F" w:rsidP="006C265F">
      <w:pPr>
        <w:pStyle w:val="Question"/>
      </w:pPr>
      <w:r>
        <w:t>F32.</w:t>
      </w:r>
      <w:r>
        <w:tab/>
        <w:t>(Ask of Men Only)  Number of times you had insertive anal intercourse (your penis inserted into your partners anus) with partner 2 in past 12 months.  (Choose one)</w:t>
      </w:r>
    </w:p>
    <w:p w14:paraId="2DA7D1A1" w14:textId="77777777" w:rsidR="006C265F" w:rsidRDefault="006C265F" w:rsidP="006C265F">
      <w:pPr>
        <w:pStyle w:val="Response"/>
        <w:keepNext/>
        <w:tabs>
          <w:tab w:val="right" w:pos="831"/>
          <w:tab w:val="left" w:pos="1551"/>
          <w:tab w:val="left" w:pos="3799"/>
        </w:tabs>
        <w:spacing w:before="60"/>
      </w:pPr>
      <w:r>
        <w:tab/>
        <w:t>__</w:t>
      </w:r>
      <w:r>
        <w:tab/>
        <w:t>none</w:t>
      </w:r>
    </w:p>
    <w:p w14:paraId="1A21DA5E" w14:textId="77777777" w:rsidR="006C265F" w:rsidRDefault="006C265F" w:rsidP="006C265F">
      <w:pPr>
        <w:pStyle w:val="Response"/>
        <w:keepNext/>
        <w:tabs>
          <w:tab w:val="right" w:pos="831"/>
          <w:tab w:val="left" w:pos="1551"/>
          <w:tab w:val="left" w:pos="3799"/>
        </w:tabs>
      </w:pPr>
      <w:r>
        <w:tab/>
        <w:t>__</w:t>
      </w:r>
      <w:r>
        <w:tab/>
        <w:t>1 to 3 times</w:t>
      </w:r>
    </w:p>
    <w:p w14:paraId="1FC30990" w14:textId="77777777" w:rsidR="006C265F" w:rsidRDefault="006C265F" w:rsidP="006C265F">
      <w:pPr>
        <w:pStyle w:val="Response"/>
        <w:keepNext/>
        <w:tabs>
          <w:tab w:val="right" w:pos="831"/>
          <w:tab w:val="left" w:pos="1551"/>
          <w:tab w:val="left" w:pos="3799"/>
        </w:tabs>
      </w:pPr>
      <w:r>
        <w:tab/>
        <w:t>__</w:t>
      </w:r>
      <w:r>
        <w:tab/>
        <w:t>4 to 10 times</w:t>
      </w:r>
    </w:p>
    <w:p w14:paraId="1852A2BF" w14:textId="77777777" w:rsidR="006C265F" w:rsidRDefault="006C265F" w:rsidP="006C265F">
      <w:pPr>
        <w:pStyle w:val="Response"/>
        <w:keepNext/>
        <w:tabs>
          <w:tab w:val="right" w:pos="831"/>
          <w:tab w:val="left" w:pos="1551"/>
          <w:tab w:val="left" w:pos="3799"/>
        </w:tabs>
      </w:pPr>
      <w:r>
        <w:tab/>
        <w:t>__</w:t>
      </w:r>
      <w:r>
        <w:tab/>
        <w:t>more than 10 times</w:t>
      </w:r>
    </w:p>
    <w:p w14:paraId="353A2D2A" w14:textId="77777777" w:rsidR="006C265F" w:rsidRDefault="006C265F" w:rsidP="006C265F">
      <w:pPr>
        <w:pStyle w:val="Response"/>
        <w:keepNext/>
        <w:tabs>
          <w:tab w:val="right" w:pos="831"/>
          <w:tab w:val="left" w:pos="1551"/>
          <w:tab w:val="left" w:pos="3799"/>
        </w:tabs>
      </w:pPr>
      <w:r>
        <w:tab/>
        <w:t>__</w:t>
      </w:r>
      <w:r>
        <w:tab/>
        <w:t>Don't Know</w:t>
      </w:r>
    </w:p>
    <w:p w14:paraId="13E36B71" w14:textId="77777777" w:rsidR="006C265F" w:rsidRDefault="006C265F" w:rsidP="006C265F">
      <w:pPr>
        <w:pStyle w:val="Response"/>
        <w:tabs>
          <w:tab w:val="right" w:pos="831"/>
          <w:tab w:val="left" w:pos="1551"/>
          <w:tab w:val="left" w:pos="3799"/>
        </w:tabs>
      </w:pPr>
      <w:r>
        <w:tab/>
        <w:t>__</w:t>
      </w:r>
      <w:r>
        <w:tab/>
        <w:t>Refuse to Answer</w:t>
      </w:r>
    </w:p>
    <w:p w14:paraId="169D96F5" w14:textId="77777777" w:rsidR="006C265F" w:rsidRDefault="006C265F" w:rsidP="006C265F">
      <w:pPr>
        <w:pStyle w:val="Information"/>
        <w:rPr>
          <w:rStyle w:val="Instruction"/>
        </w:rPr>
      </w:pPr>
      <w:r>
        <w:rPr>
          <w:rStyle w:val="Instruction"/>
        </w:rPr>
        <w:t>If F32 is equal to 0, then skip to F34.</w:t>
      </w:r>
    </w:p>
    <w:p w14:paraId="36B504BA" w14:textId="77777777" w:rsidR="006C265F" w:rsidRDefault="006C265F" w:rsidP="006C265F">
      <w:pPr>
        <w:pStyle w:val="Question"/>
      </w:pPr>
      <w:r>
        <w:t>F33.</w:t>
      </w:r>
      <w:r>
        <w:tab/>
        <w:t>When you had insertive anal sex, how frequently did you use condoms?  (Choose one)</w:t>
      </w:r>
    </w:p>
    <w:p w14:paraId="59833799" w14:textId="77777777" w:rsidR="006C265F" w:rsidRDefault="006C265F" w:rsidP="006C265F">
      <w:pPr>
        <w:pStyle w:val="Response"/>
        <w:keepNext/>
        <w:tabs>
          <w:tab w:val="right" w:pos="831"/>
          <w:tab w:val="left" w:pos="1551"/>
          <w:tab w:val="left" w:pos="3677"/>
        </w:tabs>
        <w:spacing w:before="60"/>
      </w:pPr>
      <w:r>
        <w:tab/>
        <w:t>__</w:t>
      </w:r>
      <w:r>
        <w:tab/>
        <w:t>never</w:t>
      </w:r>
    </w:p>
    <w:p w14:paraId="19F8D53B" w14:textId="77777777" w:rsidR="006C265F" w:rsidRDefault="006C265F" w:rsidP="006C265F">
      <w:pPr>
        <w:pStyle w:val="Response"/>
        <w:keepNext/>
        <w:tabs>
          <w:tab w:val="right" w:pos="831"/>
          <w:tab w:val="left" w:pos="1551"/>
          <w:tab w:val="left" w:pos="3677"/>
        </w:tabs>
      </w:pPr>
      <w:r>
        <w:tab/>
        <w:t>__</w:t>
      </w:r>
      <w:r>
        <w:tab/>
        <w:t>some times</w:t>
      </w:r>
    </w:p>
    <w:p w14:paraId="7A18FA71" w14:textId="77777777" w:rsidR="006C265F" w:rsidRDefault="006C265F" w:rsidP="006C265F">
      <w:pPr>
        <w:pStyle w:val="Response"/>
        <w:keepNext/>
        <w:tabs>
          <w:tab w:val="right" w:pos="831"/>
          <w:tab w:val="left" w:pos="1551"/>
          <w:tab w:val="left" w:pos="3677"/>
        </w:tabs>
      </w:pPr>
      <w:r>
        <w:tab/>
        <w:t>__</w:t>
      </w:r>
      <w:r>
        <w:tab/>
        <w:t>every time</w:t>
      </w:r>
    </w:p>
    <w:p w14:paraId="2B4CC23B" w14:textId="77777777" w:rsidR="006C265F" w:rsidRDefault="006C265F" w:rsidP="006C265F">
      <w:pPr>
        <w:pStyle w:val="Response"/>
        <w:keepNext/>
        <w:tabs>
          <w:tab w:val="right" w:pos="831"/>
          <w:tab w:val="left" w:pos="1551"/>
          <w:tab w:val="left" w:pos="3677"/>
        </w:tabs>
      </w:pPr>
      <w:r>
        <w:tab/>
        <w:t>__</w:t>
      </w:r>
      <w:r>
        <w:tab/>
        <w:t>Don't Know</w:t>
      </w:r>
    </w:p>
    <w:p w14:paraId="3AC40A9B" w14:textId="77777777" w:rsidR="006C265F" w:rsidRDefault="006C265F" w:rsidP="006C265F">
      <w:pPr>
        <w:pStyle w:val="Response"/>
        <w:tabs>
          <w:tab w:val="right" w:pos="831"/>
          <w:tab w:val="left" w:pos="1551"/>
          <w:tab w:val="left" w:pos="3677"/>
        </w:tabs>
      </w:pPr>
      <w:r>
        <w:tab/>
        <w:t>__</w:t>
      </w:r>
      <w:r>
        <w:tab/>
        <w:t>Refuse to Answer</w:t>
      </w:r>
    </w:p>
    <w:p w14:paraId="0DD7A67E" w14:textId="77777777" w:rsidR="006C265F" w:rsidRDefault="006C265F" w:rsidP="006C265F">
      <w:pPr>
        <w:pStyle w:val="Question"/>
      </w:pPr>
      <w:r>
        <w:t>F34.</w:t>
      </w:r>
      <w:r>
        <w:tab/>
        <w:t>Number of times you had receptive anal intercourse (your partner's penis inserted into your anus) with partner 2 in past 12 months.  (Choose one)</w:t>
      </w:r>
    </w:p>
    <w:p w14:paraId="251ADC82" w14:textId="77777777" w:rsidR="006C265F" w:rsidRDefault="006C265F" w:rsidP="006C265F">
      <w:pPr>
        <w:pStyle w:val="Response"/>
        <w:keepNext/>
        <w:tabs>
          <w:tab w:val="right" w:pos="831"/>
          <w:tab w:val="left" w:pos="1551"/>
          <w:tab w:val="left" w:pos="3799"/>
        </w:tabs>
        <w:spacing w:before="60"/>
      </w:pPr>
      <w:r>
        <w:tab/>
        <w:t>__</w:t>
      </w:r>
      <w:r>
        <w:tab/>
        <w:t>none</w:t>
      </w:r>
    </w:p>
    <w:p w14:paraId="128A2B90" w14:textId="77777777" w:rsidR="006C265F" w:rsidRDefault="006C265F" w:rsidP="006C265F">
      <w:pPr>
        <w:pStyle w:val="Response"/>
        <w:keepNext/>
        <w:tabs>
          <w:tab w:val="right" w:pos="831"/>
          <w:tab w:val="left" w:pos="1551"/>
          <w:tab w:val="left" w:pos="3799"/>
        </w:tabs>
      </w:pPr>
      <w:r>
        <w:tab/>
        <w:t>__</w:t>
      </w:r>
      <w:r>
        <w:tab/>
        <w:t>1 to 3 times</w:t>
      </w:r>
    </w:p>
    <w:p w14:paraId="59B5FFF7" w14:textId="77777777" w:rsidR="006C265F" w:rsidRDefault="006C265F" w:rsidP="006C265F">
      <w:pPr>
        <w:pStyle w:val="Response"/>
        <w:keepNext/>
        <w:tabs>
          <w:tab w:val="right" w:pos="831"/>
          <w:tab w:val="left" w:pos="1551"/>
          <w:tab w:val="left" w:pos="3799"/>
        </w:tabs>
      </w:pPr>
      <w:r>
        <w:tab/>
        <w:t>__</w:t>
      </w:r>
      <w:r>
        <w:tab/>
        <w:t>4 to 10 times</w:t>
      </w:r>
    </w:p>
    <w:p w14:paraId="3629799A" w14:textId="77777777" w:rsidR="006C265F" w:rsidRDefault="006C265F" w:rsidP="006C265F">
      <w:pPr>
        <w:pStyle w:val="Response"/>
        <w:keepNext/>
        <w:tabs>
          <w:tab w:val="right" w:pos="831"/>
          <w:tab w:val="left" w:pos="1551"/>
          <w:tab w:val="left" w:pos="3799"/>
        </w:tabs>
      </w:pPr>
      <w:r>
        <w:tab/>
        <w:t>__</w:t>
      </w:r>
      <w:r>
        <w:tab/>
        <w:t>more than 10 times</w:t>
      </w:r>
    </w:p>
    <w:p w14:paraId="702ADEBC" w14:textId="77777777" w:rsidR="006C265F" w:rsidRDefault="006C265F" w:rsidP="006C265F">
      <w:pPr>
        <w:pStyle w:val="Response"/>
        <w:keepNext/>
        <w:tabs>
          <w:tab w:val="right" w:pos="831"/>
          <w:tab w:val="left" w:pos="1551"/>
          <w:tab w:val="left" w:pos="3799"/>
        </w:tabs>
      </w:pPr>
      <w:r>
        <w:tab/>
        <w:t>__</w:t>
      </w:r>
      <w:r>
        <w:tab/>
        <w:t>Don't Know</w:t>
      </w:r>
    </w:p>
    <w:p w14:paraId="37AFD1AD" w14:textId="77777777" w:rsidR="006C265F" w:rsidRDefault="006C265F" w:rsidP="006C265F">
      <w:pPr>
        <w:pStyle w:val="Response"/>
        <w:tabs>
          <w:tab w:val="right" w:pos="831"/>
          <w:tab w:val="left" w:pos="1551"/>
          <w:tab w:val="left" w:pos="3799"/>
        </w:tabs>
      </w:pPr>
      <w:r>
        <w:tab/>
        <w:t>__</w:t>
      </w:r>
      <w:r>
        <w:tab/>
        <w:t>Refuse to Answer</w:t>
      </w:r>
    </w:p>
    <w:p w14:paraId="6F0BAB98" w14:textId="77777777" w:rsidR="006C265F" w:rsidRDefault="006C265F" w:rsidP="006C265F">
      <w:pPr>
        <w:pStyle w:val="Information"/>
        <w:rPr>
          <w:rStyle w:val="Instruction"/>
        </w:rPr>
      </w:pPr>
      <w:r>
        <w:rPr>
          <w:rStyle w:val="Instruction"/>
        </w:rPr>
        <w:t>If F34 is equal to 0, then skip to instruction before F36.</w:t>
      </w:r>
    </w:p>
    <w:p w14:paraId="2DC2C694" w14:textId="77777777" w:rsidR="006C265F" w:rsidRDefault="006C265F" w:rsidP="006C265F">
      <w:pPr>
        <w:pStyle w:val="Question"/>
      </w:pPr>
      <w:r>
        <w:t>F35.</w:t>
      </w:r>
      <w:r>
        <w:tab/>
        <w:t>When you had receptive anal sex, how frequently did you use condoms?  (Choose one)</w:t>
      </w:r>
    </w:p>
    <w:p w14:paraId="2448E5DF" w14:textId="77777777" w:rsidR="006C265F" w:rsidRDefault="006C265F" w:rsidP="006C265F">
      <w:pPr>
        <w:pStyle w:val="Response"/>
        <w:keepNext/>
        <w:tabs>
          <w:tab w:val="right" w:pos="831"/>
          <w:tab w:val="left" w:pos="1551"/>
          <w:tab w:val="left" w:pos="3677"/>
        </w:tabs>
        <w:spacing w:before="60"/>
      </w:pPr>
      <w:r>
        <w:tab/>
        <w:t>__</w:t>
      </w:r>
      <w:r>
        <w:tab/>
        <w:t>never</w:t>
      </w:r>
    </w:p>
    <w:p w14:paraId="1BA76824" w14:textId="77777777" w:rsidR="006C265F" w:rsidRDefault="006C265F" w:rsidP="006C265F">
      <w:pPr>
        <w:pStyle w:val="Response"/>
        <w:keepNext/>
        <w:tabs>
          <w:tab w:val="right" w:pos="831"/>
          <w:tab w:val="left" w:pos="1551"/>
          <w:tab w:val="left" w:pos="3677"/>
        </w:tabs>
      </w:pPr>
      <w:r>
        <w:tab/>
        <w:t>__</w:t>
      </w:r>
      <w:r>
        <w:tab/>
        <w:t>some times</w:t>
      </w:r>
    </w:p>
    <w:p w14:paraId="0052F58A" w14:textId="77777777" w:rsidR="006C265F" w:rsidRDefault="006C265F" w:rsidP="006C265F">
      <w:pPr>
        <w:pStyle w:val="Response"/>
        <w:keepNext/>
        <w:tabs>
          <w:tab w:val="right" w:pos="831"/>
          <w:tab w:val="left" w:pos="1551"/>
          <w:tab w:val="left" w:pos="3677"/>
        </w:tabs>
      </w:pPr>
      <w:r>
        <w:tab/>
        <w:t>__</w:t>
      </w:r>
      <w:r>
        <w:tab/>
        <w:t>every times</w:t>
      </w:r>
    </w:p>
    <w:p w14:paraId="09A2550D" w14:textId="77777777" w:rsidR="006C265F" w:rsidRDefault="006C265F" w:rsidP="006C265F">
      <w:pPr>
        <w:pStyle w:val="Response"/>
        <w:keepNext/>
        <w:tabs>
          <w:tab w:val="right" w:pos="831"/>
          <w:tab w:val="left" w:pos="1551"/>
          <w:tab w:val="left" w:pos="3677"/>
        </w:tabs>
      </w:pPr>
      <w:r>
        <w:tab/>
        <w:t>__</w:t>
      </w:r>
      <w:r>
        <w:tab/>
        <w:t>Don't Know</w:t>
      </w:r>
    </w:p>
    <w:p w14:paraId="33A583C1" w14:textId="77777777" w:rsidR="006C265F" w:rsidRDefault="006C265F" w:rsidP="006C265F">
      <w:pPr>
        <w:pStyle w:val="Response"/>
        <w:tabs>
          <w:tab w:val="right" w:pos="831"/>
          <w:tab w:val="left" w:pos="1551"/>
          <w:tab w:val="left" w:pos="3677"/>
        </w:tabs>
      </w:pPr>
      <w:r>
        <w:tab/>
        <w:t>__</w:t>
      </w:r>
      <w:r>
        <w:tab/>
        <w:t>Refuse to Answer</w:t>
      </w:r>
    </w:p>
    <w:p w14:paraId="6FBC5586" w14:textId="77777777" w:rsidR="006C265F" w:rsidRDefault="006C265F" w:rsidP="006C265F">
      <w:pPr>
        <w:pStyle w:val="Information"/>
        <w:rPr>
          <w:rStyle w:val="Instruction"/>
        </w:rPr>
      </w:pPr>
      <w:r>
        <w:rPr>
          <w:rStyle w:val="Instruction"/>
        </w:rPr>
        <w:t>If F35 is equal to 0, then skip to instruction before F36.</w:t>
      </w:r>
    </w:p>
    <w:p w14:paraId="2729DF25" w14:textId="77777777" w:rsidR="006C265F" w:rsidRDefault="006C265F" w:rsidP="006C265F">
      <w:pPr>
        <w:pStyle w:val="Information"/>
        <w:rPr>
          <w:rStyle w:val="Instruction"/>
        </w:rPr>
      </w:pPr>
      <w:r>
        <w:rPr>
          <w:rStyle w:val="Instruction"/>
        </w:rPr>
        <w:t>If F1 is equal to 2, then skip to instruction before G1.</w:t>
      </w:r>
    </w:p>
    <w:p w14:paraId="0C624811" w14:textId="77777777" w:rsidR="006C265F" w:rsidRDefault="006C265F" w:rsidP="006C265F">
      <w:pPr>
        <w:pStyle w:val="Information"/>
      </w:pPr>
      <w:r>
        <w:rPr>
          <w:b/>
          <w:bCs/>
          <w:i/>
          <w:iCs/>
        </w:rPr>
        <w:t>READ AND HEARD</w:t>
      </w:r>
      <w:r>
        <w:rPr>
          <w:b/>
          <w:bCs/>
        </w:rPr>
        <w:t>: The next set of questions is about your third most recent sexual partner in the last year, after you have learned about your HIV positive result.</w:t>
      </w:r>
    </w:p>
    <w:p w14:paraId="31735B70" w14:textId="77777777" w:rsidR="006C265F" w:rsidRDefault="006C265F" w:rsidP="006C265F">
      <w:pPr>
        <w:pStyle w:val="Question"/>
      </w:pPr>
      <w:r>
        <w:t>F36.</w:t>
      </w:r>
      <w:r>
        <w:tab/>
        <w:t>What is Partner 3's gender?  (Check all that apply)</w:t>
      </w:r>
    </w:p>
    <w:p w14:paraId="3187B86C" w14:textId="77777777" w:rsidR="006C265F" w:rsidRDefault="006C265F" w:rsidP="006C265F">
      <w:pPr>
        <w:pStyle w:val="Response"/>
        <w:keepNext/>
        <w:tabs>
          <w:tab w:val="right" w:pos="831"/>
          <w:tab w:val="left" w:pos="1551"/>
          <w:tab w:val="left" w:pos="3677"/>
        </w:tabs>
        <w:spacing w:before="60"/>
      </w:pPr>
      <w:r>
        <w:tab/>
        <w:t>__</w:t>
      </w:r>
      <w:r>
        <w:tab/>
        <w:t>Male</w:t>
      </w:r>
    </w:p>
    <w:p w14:paraId="3EBACDD1" w14:textId="77777777" w:rsidR="006C265F" w:rsidRDefault="006C265F" w:rsidP="006C265F">
      <w:pPr>
        <w:pStyle w:val="Response"/>
        <w:keepNext/>
        <w:tabs>
          <w:tab w:val="right" w:pos="831"/>
          <w:tab w:val="left" w:pos="1551"/>
          <w:tab w:val="left" w:pos="3677"/>
        </w:tabs>
      </w:pPr>
      <w:r>
        <w:tab/>
        <w:t>__</w:t>
      </w:r>
      <w:r>
        <w:tab/>
        <w:t>Female</w:t>
      </w:r>
    </w:p>
    <w:p w14:paraId="1F76A8D0" w14:textId="77777777" w:rsidR="006C265F" w:rsidRDefault="006C265F" w:rsidP="006C265F">
      <w:pPr>
        <w:pStyle w:val="Response"/>
        <w:keepNext/>
        <w:tabs>
          <w:tab w:val="right" w:pos="831"/>
          <w:tab w:val="left" w:pos="1551"/>
          <w:tab w:val="left" w:pos="3677"/>
        </w:tabs>
      </w:pPr>
      <w:r>
        <w:tab/>
        <w:t>__</w:t>
      </w:r>
      <w:r>
        <w:tab/>
        <w:t>Transgender</w:t>
      </w:r>
    </w:p>
    <w:p w14:paraId="2636FDE5" w14:textId="77777777" w:rsidR="006C265F" w:rsidRDefault="006C265F" w:rsidP="006C265F">
      <w:pPr>
        <w:pStyle w:val="Response"/>
        <w:keepNext/>
        <w:tabs>
          <w:tab w:val="right" w:pos="831"/>
          <w:tab w:val="left" w:pos="1551"/>
          <w:tab w:val="left" w:pos="3677"/>
        </w:tabs>
      </w:pPr>
      <w:r>
        <w:tab/>
        <w:t>__</w:t>
      </w:r>
      <w:r>
        <w:tab/>
        <w:t>Don't Know</w:t>
      </w:r>
    </w:p>
    <w:p w14:paraId="26B6F4DD" w14:textId="77777777" w:rsidR="006C265F" w:rsidRDefault="006C265F" w:rsidP="006C265F">
      <w:pPr>
        <w:pStyle w:val="Response"/>
        <w:tabs>
          <w:tab w:val="right" w:pos="831"/>
          <w:tab w:val="left" w:pos="1551"/>
          <w:tab w:val="left" w:pos="3677"/>
        </w:tabs>
      </w:pPr>
      <w:r>
        <w:tab/>
        <w:t>__</w:t>
      </w:r>
      <w:r>
        <w:tab/>
        <w:t>Refuse to Answer</w:t>
      </w:r>
    </w:p>
    <w:p w14:paraId="53DC7E60" w14:textId="77777777" w:rsidR="006C265F" w:rsidRDefault="006C265F" w:rsidP="006C265F">
      <w:pPr>
        <w:pStyle w:val="Question"/>
      </w:pPr>
      <w:r>
        <w:t>F37.</w:t>
      </w:r>
      <w:r>
        <w:tab/>
        <w:t>How old is partner 3?</w:t>
      </w:r>
    </w:p>
    <w:p w14:paraId="4CE91CA4" w14:textId="77777777" w:rsidR="006C265F" w:rsidRDefault="006C265F" w:rsidP="006C265F">
      <w:pPr>
        <w:pStyle w:val="Response"/>
        <w:keepNext/>
        <w:tabs>
          <w:tab w:val="right" w:pos="1083"/>
          <w:tab w:val="left" w:pos="1803"/>
          <w:tab w:val="left" w:pos="3929"/>
        </w:tabs>
        <w:spacing w:before="60"/>
      </w:pPr>
      <w:r>
        <w:tab/>
        <w:t>__ __</w:t>
      </w:r>
    </w:p>
    <w:p w14:paraId="25FC8B68" w14:textId="77777777" w:rsidR="006C265F" w:rsidRDefault="006C265F" w:rsidP="006C265F">
      <w:pPr>
        <w:pStyle w:val="Response"/>
        <w:keepNext/>
        <w:tabs>
          <w:tab w:val="right" w:pos="1083"/>
          <w:tab w:val="left" w:pos="1803"/>
          <w:tab w:val="left" w:pos="3929"/>
        </w:tabs>
      </w:pPr>
      <w:r>
        <w:tab/>
        <w:t>97</w:t>
      </w:r>
      <w:r>
        <w:tab/>
        <w:t>Don't Know</w:t>
      </w:r>
    </w:p>
    <w:p w14:paraId="647CE7BA" w14:textId="77777777" w:rsidR="006C265F" w:rsidRDefault="006C265F" w:rsidP="006C265F">
      <w:pPr>
        <w:pStyle w:val="Response"/>
        <w:tabs>
          <w:tab w:val="right" w:pos="1083"/>
          <w:tab w:val="left" w:pos="1803"/>
          <w:tab w:val="left" w:pos="3929"/>
        </w:tabs>
      </w:pPr>
      <w:r>
        <w:tab/>
        <w:t>98</w:t>
      </w:r>
      <w:r>
        <w:tab/>
        <w:t>Refuse to Answer</w:t>
      </w:r>
    </w:p>
    <w:p w14:paraId="26D2A755" w14:textId="77777777" w:rsidR="006C265F" w:rsidRDefault="006C265F" w:rsidP="006C265F">
      <w:pPr>
        <w:pStyle w:val="Question"/>
      </w:pPr>
      <w:r>
        <w:t>F38.</w:t>
      </w:r>
      <w:r>
        <w:tab/>
        <w:t>What type of partner is partner 3?  (Choose one)</w:t>
      </w:r>
    </w:p>
    <w:p w14:paraId="7A6A3CC5" w14:textId="77777777" w:rsidR="006C265F" w:rsidRDefault="006C265F" w:rsidP="006C265F">
      <w:pPr>
        <w:pStyle w:val="Response"/>
        <w:keepNext/>
        <w:tabs>
          <w:tab w:val="right" w:pos="2468"/>
          <w:tab w:val="left" w:pos="3188"/>
          <w:tab w:val="left" w:pos="10080"/>
        </w:tabs>
        <w:spacing w:before="60"/>
      </w:pPr>
      <w:r>
        <w:tab/>
        <w:t>1</w:t>
      </w:r>
      <w:r>
        <w:tab/>
        <w:t>Anonymous - Did not know, met for sex, never plan to see again</w:t>
      </w:r>
    </w:p>
    <w:p w14:paraId="58AA4A0D" w14:textId="77777777" w:rsidR="006C265F" w:rsidRDefault="006C265F" w:rsidP="006C265F">
      <w:pPr>
        <w:pStyle w:val="Response"/>
        <w:keepNext/>
        <w:tabs>
          <w:tab w:val="right" w:pos="2468"/>
          <w:tab w:val="left" w:pos="3188"/>
          <w:tab w:val="left" w:pos="10080"/>
        </w:tabs>
      </w:pPr>
      <w:r>
        <w:tab/>
        <w:t>2</w:t>
      </w:r>
      <w:r>
        <w:tab/>
        <w:t>One time - Already knew person, but had sex only once</w:t>
      </w:r>
    </w:p>
    <w:p w14:paraId="17E7B190" w14:textId="77777777" w:rsidR="006C265F" w:rsidRDefault="006C265F" w:rsidP="006C265F">
      <w:pPr>
        <w:pStyle w:val="Response"/>
        <w:keepNext/>
        <w:tabs>
          <w:tab w:val="right" w:pos="2468"/>
          <w:tab w:val="left" w:pos="3188"/>
          <w:tab w:val="left" w:pos="10080"/>
        </w:tabs>
      </w:pPr>
      <w:r>
        <w:tab/>
        <w:t>3</w:t>
      </w:r>
      <w:r>
        <w:tab/>
        <w:t>Acquaintance - Had sex more than once but not regularly</w:t>
      </w:r>
    </w:p>
    <w:p w14:paraId="2E9396D0" w14:textId="77777777" w:rsidR="006C265F" w:rsidRDefault="006C265F" w:rsidP="006C265F">
      <w:pPr>
        <w:pStyle w:val="Response"/>
        <w:keepNext/>
        <w:tabs>
          <w:tab w:val="right" w:pos="2468"/>
          <w:tab w:val="left" w:pos="3188"/>
          <w:tab w:val="left" w:pos="10080"/>
        </w:tabs>
      </w:pPr>
      <w:r>
        <w:tab/>
        <w:t>4</w:t>
      </w:r>
      <w:r>
        <w:tab/>
        <w:t>Friend (you socialize with this person) - Had sex more than once but not regularly</w:t>
      </w:r>
    </w:p>
    <w:p w14:paraId="6F0D778F" w14:textId="77777777" w:rsidR="006C265F" w:rsidRDefault="006C265F" w:rsidP="006C265F">
      <w:pPr>
        <w:pStyle w:val="Response"/>
        <w:keepNext/>
        <w:tabs>
          <w:tab w:val="right" w:pos="2468"/>
          <w:tab w:val="left" w:pos="3188"/>
          <w:tab w:val="left" w:pos="10080"/>
        </w:tabs>
      </w:pPr>
      <w:r>
        <w:tab/>
        <w:t>5</w:t>
      </w:r>
      <w:r>
        <w:tab/>
        <w:t>Main partner - Your spouse or main sex partner</w:t>
      </w:r>
    </w:p>
    <w:p w14:paraId="72B0AC85" w14:textId="77777777" w:rsidR="006C265F" w:rsidRDefault="006C265F" w:rsidP="006C265F">
      <w:pPr>
        <w:pStyle w:val="Response"/>
        <w:keepNext/>
        <w:tabs>
          <w:tab w:val="right" w:pos="2468"/>
          <w:tab w:val="left" w:pos="3188"/>
          <w:tab w:val="left" w:pos="10080"/>
        </w:tabs>
      </w:pPr>
      <w:r>
        <w:tab/>
        <w:t>6</w:t>
      </w:r>
      <w:r>
        <w:tab/>
        <w:t>Sex worker - Money or other goods were exchanged for sex</w:t>
      </w:r>
    </w:p>
    <w:p w14:paraId="7ED76904" w14:textId="77777777" w:rsidR="006C265F" w:rsidRDefault="006C265F" w:rsidP="006C265F">
      <w:pPr>
        <w:pStyle w:val="Response"/>
        <w:keepNext/>
        <w:tabs>
          <w:tab w:val="right" w:pos="2468"/>
          <w:tab w:val="left" w:pos="3188"/>
          <w:tab w:val="left" w:pos="10080"/>
        </w:tabs>
      </w:pPr>
      <w:r>
        <w:tab/>
        <w:t>7</w:t>
      </w:r>
      <w:r>
        <w:tab/>
        <w:t>Don't Know</w:t>
      </w:r>
    </w:p>
    <w:p w14:paraId="28E4C4A7" w14:textId="77777777" w:rsidR="006C265F" w:rsidRDefault="006C265F" w:rsidP="006C265F">
      <w:pPr>
        <w:pStyle w:val="Response"/>
        <w:tabs>
          <w:tab w:val="right" w:pos="2468"/>
          <w:tab w:val="left" w:pos="3188"/>
          <w:tab w:val="left" w:pos="10080"/>
        </w:tabs>
      </w:pPr>
      <w:r>
        <w:tab/>
        <w:t>8</w:t>
      </w:r>
      <w:r>
        <w:tab/>
        <w:t>Refuse to Answer</w:t>
      </w:r>
    </w:p>
    <w:p w14:paraId="6B58FA6E" w14:textId="77777777" w:rsidR="006C265F" w:rsidRDefault="006C265F" w:rsidP="006C265F">
      <w:pPr>
        <w:pStyle w:val="Question"/>
      </w:pPr>
      <w:r>
        <w:t>F39.</w:t>
      </w:r>
      <w:r>
        <w:tab/>
        <w:t>How would you describe partner 3's race or ethnicity?  (Choose one)</w:t>
      </w:r>
    </w:p>
    <w:p w14:paraId="4F8C3DE7" w14:textId="77777777" w:rsidR="006C265F" w:rsidRDefault="006C265F" w:rsidP="006C265F">
      <w:pPr>
        <w:pStyle w:val="Response"/>
        <w:keepNext/>
        <w:tabs>
          <w:tab w:val="right" w:pos="730"/>
          <w:tab w:val="left" w:pos="1450"/>
          <w:tab w:val="left" w:pos="3576"/>
        </w:tabs>
        <w:spacing w:before="60"/>
      </w:pPr>
      <w:r>
        <w:tab/>
        <w:t>1</w:t>
      </w:r>
      <w:r>
        <w:tab/>
        <w:t>Caucasian</w:t>
      </w:r>
    </w:p>
    <w:p w14:paraId="522FAEFE" w14:textId="77777777" w:rsidR="006C265F" w:rsidRDefault="006C265F" w:rsidP="006C265F">
      <w:pPr>
        <w:pStyle w:val="Response"/>
        <w:keepNext/>
        <w:tabs>
          <w:tab w:val="right" w:pos="730"/>
          <w:tab w:val="left" w:pos="1450"/>
          <w:tab w:val="left" w:pos="3576"/>
        </w:tabs>
      </w:pPr>
      <w:r>
        <w:tab/>
        <w:t>2</w:t>
      </w:r>
      <w:r>
        <w:tab/>
        <w:t>Black</w:t>
      </w:r>
    </w:p>
    <w:p w14:paraId="0A592B95" w14:textId="77777777" w:rsidR="006C265F" w:rsidRDefault="006C265F" w:rsidP="006C265F">
      <w:pPr>
        <w:pStyle w:val="Response"/>
        <w:keepNext/>
        <w:tabs>
          <w:tab w:val="right" w:pos="730"/>
          <w:tab w:val="left" w:pos="1450"/>
          <w:tab w:val="left" w:pos="3576"/>
        </w:tabs>
      </w:pPr>
      <w:r>
        <w:tab/>
        <w:t>3</w:t>
      </w:r>
      <w:r>
        <w:tab/>
        <w:t>Asian</w:t>
      </w:r>
    </w:p>
    <w:p w14:paraId="19E9966C" w14:textId="7B4CA089" w:rsidR="006C265F" w:rsidRDefault="006C265F" w:rsidP="006C265F">
      <w:pPr>
        <w:pStyle w:val="Response"/>
        <w:keepNext/>
        <w:tabs>
          <w:tab w:val="right" w:pos="730"/>
          <w:tab w:val="left" w:pos="1450"/>
          <w:tab w:val="left" w:pos="3576"/>
        </w:tabs>
      </w:pPr>
      <w:r>
        <w:tab/>
        <w:t>4</w:t>
      </w:r>
      <w:r>
        <w:tab/>
        <w:t>Mulatto</w:t>
      </w:r>
      <w:r w:rsidR="002831D3">
        <w:t>/Pardo</w:t>
      </w:r>
    </w:p>
    <w:p w14:paraId="313C75EB" w14:textId="77777777" w:rsidR="006C265F" w:rsidRDefault="006C265F" w:rsidP="006C265F">
      <w:pPr>
        <w:pStyle w:val="Response"/>
        <w:keepNext/>
        <w:tabs>
          <w:tab w:val="right" w:pos="730"/>
          <w:tab w:val="left" w:pos="1450"/>
          <w:tab w:val="left" w:pos="3576"/>
        </w:tabs>
      </w:pPr>
      <w:r>
        <w:tab/>
        <w:t>5</w:t>
      </w:r>
      <w:r>
        <w:tab/>
        <w:t>Indian</w:t>
      </w:r>
    </w:p>
    <w:p w14:paraId="77847330" w14:textId="77777777" w:rsidR="006C265F" w:rsidRDefault="006C265F" w:rsidP="006C265F">
      <w:pPr>
        <w:pStyle w:val="Response"/>
        <w:keepNext/>
        <w:tabs>
          <w:tab w:val="right" w:pos="730"/>
          <w:tab w:val="left" w:pos="1450"/>
          <w:tab w:val="left" w:pos="3576"/>
        </w:tabs>
      </w:pPr>
      <w:r>
        <w:tab/>
        <w:t>7</w:t>
      </w:r>
      <w:r>
        <w:tab/>
        <w:t>Don't Know</w:t>
      </w:r>
    </w:p>
    <w:p w14:paraId="2F43E8D5" w14:textId="77777777" w:rsidR="006C265F" w:rsidRDefault="006C265F" w:rsidP="006C265F">
      <w:pPr>
        <w:pStyle w:val="Response"/>
        <w:tabs>
          <w:tab w:val="right" w:pos="730"/>
          <w:tab w:val="left" w:pos="1450"/>
          <w:tab w:val="left" w:pos="3576"/>
        </w:tabs>
      </w:pPr>
      <w:r>
        <w:tab/>
        <w:t>8</w:t>
      </w:r>
      <w:r>
        <w:tab/>
        <w:t>Refuse to Answer</w:t>
      </w:r>
    </w:p>
    <w:p w14:paraId="5B47F889" w14:textId="77777777" w:rsidR="006C265F" w:rsidRDefault="006C265F" w:rsidP="006C265F">
      <w:pPr>
        <w:pStyle w:val="Information"/>
        <w:rPr>
          <w:rStyle w:val="Instruction"/>
        </w:rPr>
      </w:pPr>
      <w:r>
        <w:rPr>
          <w:rStyle w:val="Instruction"/>
        </w:rPr>
        <w:t>If E11 is equal to 0, then skip to F40.</w:t>
      </w:r>
    </w:p>
    <w:p w14:paraId="731692B5" w14:textId="77777777" w:rsidR="006C265F" w:rsidRDefault="006C265F" w:rsidP="006C265F">
      <w:pPr>
        <w:pStyle w:val="Information"/>
        <w:rPr>
          <w:rStyle w:val="Instruction"/>
        </w:rPr>
      </w:pPr>
      <w:r>
        <w:rPr>
          <w:rStyle w:val="Instruction"/>
        </w:rPr>
        <w:t>If E11 is equal to 1, then skip to instruction before F41.</w:t>
      </w:r>
    </w:p>
    <w:p w14:paraId="44071C05" w14:textId="77777777" w:rsidR="006C265F" w:rsidRDefault="006C265F" w:rsidP="006C265F">
      <w:pPr>
        <w:pStyle w:val="Question"/>
      </w:pPr>
      <w:r>
        <w:t>F40.</w:t>
      </w:r>
      <w:r>
        <w:tab/>
        <w:t>Is partner 3 an injection drug user?  (Choose one)</w:t>
      </w:r>
    </w:p>
    <w:p w14:paraId="5FCAC5CE" w14:textId="77777777" w:rsidR="006C265F" w:rsidRDefault="006C265F" w:rsidP="006C265F">
      <w:pPr>
        <w:pStyle w:val="Response"/>
        <w:keepNext/>
        <w:tabs>
          <w:tab w:val="right" w:pos="730"/>
          <w:tab w:val="left" w:pos="1450"/>
          <w:tab w:val="left" w:pos="3576"/>
        </w:tabs>
        <w:spacing w:before="60"/>
      </w:pPr>
      <w:r>
        <w:tab/>
        <w:t>0</w:t>
      </w:r>
      <w:r>
        <w:tab/>
        <w:t>No</w:t>
      </w:r>
    </w:p>
    <w:p w14:paraId="01134F73" w14:textId="77777777" w:rsidR="006C265F" w:rsidRDefault="006C265F" w:rsidP="006C265F">
      <w:pPr>
        <w:pStyle w:val="Response"/>
        <w:keepNext/>
        <w:tabs>
          <w:tab w:val="right" w:pos="730"/>
          <w:tab w:val="left" w:pos="1450"/>
          <w:tab w:val="left" w:pos="3576"/>
        </w:tabs>
      </w:pPr>
      <w:r>
        <w:tab/>
        <w:t>1</w:t>
      </w:r>
      <w:r>
        <w:tab/>
        <w:t>Yes</w:t>
      </w:r>
    </w:p>
    <w:p w14:paraId="5CDB998F" w14:textId="77777777" w:rsidR="006C265F" w:rsidRDefault="006C265F" w:rsidP="006C265F">
      <w:pPr>
        <w:pStyle w:val="Response"/>
        <w:keepNext/>
        <w:tabs>
          <w:tab w:val="right" w:pos="730"/>
          <w:tab w:val="left" w:pos="1450"/>
          <w:tab w:val="left" w:pos="3576"/>
        </w:tabs>
      </w:pPr>
      <w:r>
        <w:tab/>
        <w:t>7</w:t>
      </w:r>
      <w:r>
        <w:tab/>
        <w:t>Don't Know</w:t>
      </w:r>
    </w:p>
    <w:p w14:paraId="6F9EF849" w14:textId="77777777" w:rsidR="006C265F" w:rsidRDefault="006C265F" w:rsidP="006C265F">
      <w:pPr>
        <w:pStyle w:val="Response"/>
        <w:tabs>
          <w:tab w:val="right" w:pos="730"/>
          <w:tab w:val="left" w:pos="1450"/>
          <w:tab w:val="left" w:pos="3576"/>
        </w:tabs>
      </w:pPr>
      <w:r>
        <w:tab/>
        <w:t>8</w:t>
      </w:r>
      <w:r>
        <w:tab/>
        <w:t>Refuse to Answer</w:t>
      </w:r>
    </w:p>
    <w:p w14:paraId="40A7FF0E" w14:textId="77777777" w:rsidR="006C265F" w:rsidRDefault="006C265F" w:rsidP="006C265F">
      <w:pPr>
        <w:pStyle w:val="Information"/>
        <w:rPr>
          <w:rStyle w:val="Instruction"/>
        </w:rPr>
      </w:pPr>
      <w:r>
        <w:rPr>
          <w:rStyle w:val="Instruction"/>
        </w:rPr>
        <w:t>If F36 is equal to 2, then skip to F42.</w:t>
      </w:r>
    </w:p>
    <w:p w14:paraId="07F0A391" w14:textId="77777777" w:rsidR="006C265F" w:rsidRDefault="006C265F" w:rsidP="006C265F">
      <w:pPr>
        <w:pStyle w:val="Question"/>
      </w:pPr>
      <w:r>
        <w:t>F41.</w:t>
      </w:r>
      <w:r>
        <w:tab/>
        <w:t>Is partner 3 a male who has had sex with other males?  (Choose one)</w:t>
      </w:r>
    </w:p>
    <w:p w14:paraId="35BF9F3C" w14:textId="77777777" w:rsidR="006C265F" w:rsidRDefault="006C265F" w:rsidP="006C265F">
      <w:pPr>
        <w:pStyle w:val="Response"/>
        <w:keepNext/>
        <w:tabs>
          <w:tab w:val="right" w:pos="730"/>
          <w:tab w:val="left" w:pos="1450"/>
          <w:tab w:val="left" w:pos="3576"/>
        </w:tabs>
        <w:spacing w:before="60"/>
      </w:pPr>
      <w:r>
        <w:tab/>
        <w:t>0</w:t>
      </w:r>
      <w:r>
        <w:tab/>
        <w:t>No</w:t>
      </w:r>
    </w:p>
    <w:p w14:paraId="134C850F" w14:textId="77777777" w:rsidR="006C265F" w:rsidRDefault="006C265F" w:rsidP="006C265F">
      <w:pPr>
        <w:pStyle w:val="Response"/>
        <w:keepNext/>
        <w:tabs>
          <w:tab w:val="right" w:pos="730"/>
          <w:tab w:val="left" w:pos="1450"/>
          <w:tab w:val="left" w:pos="3576"/>
        </w:tabs>
      </w:pPr>
      <w:r>
        <w:tab/>
        <w:t>1</w:t>
      </w:r>
      <w:r>
        <w:tab/>
        <w:t>Yes</w:t>
      </w:r>
    </w:p>
    <w:p w14:paraId="79995621" w14:textId="77777777" w:rsidR="006C265F" w:rsidRDefault="006C265F" w:rsidP="006C265F">
      <w:pPr>
        <w:pStyle w:val="Response"/>
        <w:keepNext/>
        <w:tabs>
          <w:tab w:val="right" w:pos="730"/>
          <w:tab w:val="left" w:pos="1450"/>
          <w:tab w:val="left" w:pos="3576"/>
        </w:tabs>
      </w:pPr>
      <w:r>
        <w:tab/>
        <w:t>7</w:t>
      </w:r>
      <w:r>
        <w:tab/>
        <w:t>Don't Know</w:t>
      </w:r>
    </w:p>
    <w:p w14:paraId="0A8A2D59" w14:textId="77777777" w:rsidR="006C265F" w:rsidRDefault="006C265F" w:rsidP="006C265F">
      <w:pPr>
        <w:pStyle w:val="Response"/>
        <w:tabs>
          <w:tab w:val="right" w:pos="730"/>
          <w:tab w:val="left" w:pos="1450"/>
          <w:tab w:val="left" w:pos="3576"/>
        </w:tabs>
      </w:pPr>
      <w:r>
        <w:tab/>
        <w:t>8</w:t>
      </w:r>
      <w:r>
        <w:tab/>
        <w:t>Refuse to Answer</w:t>
      </w:r>
    </w:p>
    <w:p w14:paraId="71FA5E76" w14:textId="77777777" w:rsidR="006C265F" w:rsidRDefault="006C265F" w:rsidP="006C265F">
      <w:pPr>
        <w:pStyle w:val="Question"/>
      </w:pPr>
      <w:r>
        <w:t>F42.</w:t>
      </w:r>
      <w:r>
        <w:tab/>
        <w:t>What is partner 3's HIV status?  (Choose one)</w:t>
      </w:r>
    </w:p>
    <w:p w14:paraId="2D06B860" w14:textId="77777777" w:rsidR="006C265F" w:rsidRDefault="006C265F" w:rsidP="006C265F">
      <w:pPr>
        <w:pStyle w:val="Response"/>
        <w:keepNext/>
        <w:tabs>
          <w:tab w:val="right" w:pos="730"/>
          <w:tab w:val="left" w:pos="1450"/>
          <w:tab w:val="left" w:pos="3576"/>
        </w:tabs>
        <w:spacing w:before="60"/>
      </w:pPr>
      <w:r>
        <w:tab/>
        <w:t>1</w:t>
      </w:r>
      <w:r>
        <w:tab/>
        <w:t>Positive</w:t>
      </w:r>
    </w:p>
    <w:p w14:paraId="75DBF6BD" w14:textId="77777777" w:rsidR="006C265F" w:rsidRDefault="006C265F" w:rsidP="006C265F">
      <w:pPr>
        <w:pStyle w:val="Response"/>
        <w:keepNext/>
        <w:tabs>
          <w:tab w:val="right" w:pos="730"/>
          <w:tab w:val="left" w:pos="1450"/>
          <w:tab w:val="left" w:pos="3576"/>
        </w:tabs>
      </w:pPr>
      <w:r>
        <w:tab/>
        <w:t>2</w:t>
      </w:r>
      <w:r>
        <w:tab/>
        <w:t>Negative</w:t>
      </w:r>
    </w:p>
    <w:p w14:paraId="1295B5E3" w14:textId="77777777" w:rsidR="006C265F" w:rsidRDefault="006C265F" w:rsidP="006C265F">
      <w:pPr>
        <w:pStyle w:val="Response"/>
        <w:keepNext/>
        <w:tabs>
          <w:tab w:val="right" w:pos="730"/>
          <w:tab w:val="left" w:pos="1450"/>
          <w:tab w:val="left" w:pos="3576"/>
        </w:tabs>
      </w:pPr>
      <w:r>
        <w:tab/>
        <w:t>3</w:t>
      </w:r>
      <w:r>
        <w:tab/>
        <w:t>Unknown</w:t>
      </w:r>
    </w:p>
    <w:p w14:paraId="146F774C" w14:textId="77777777" w:rsidR="006C265F" w:rsidRDefault="006C265F" w:rsidP="006C265F">
      <w:pPr>
        <w:pStyle w:val="Response"/>
        <w:tabs>
          <w:tab w:val="right" w:pos="730"/>
          <w:tab w:val="left" w:pos="1450"/>
          <w:tab w:val="left" w:pos="3576"/>
        </w:tabs>
      </w:pPr>
      <w:r>
        <w:tab/>
        <w:t>8</w:t>
      </w:r>
      <w:r>
        <w:tab/>
        <w:t>Refuse to Answer</w:t>
      </w:r>
    </w:p>
    <w:p w14:paraId="13404A12" w14:textId="77777777" w:rsidR="006C265F" w:rsidRDefault="006C265F" w:rsidP="006C265F">
      <w:pPr>
        <w:pStyle w:val="Question"/>
      </w:pPr>
      <w:r>
        <w:t>F43.</w:t>
      </w:r>
      <w:r>
        <w:tab/>
        <w:t>Where did you first meet partner 3?  (Choose one)</w:t>
      </w:r>
    </w:p>
    <w:p w14:paraId="24665581" w14:textId="77777777" w:rsidR="006C265F" w:rsidRDefault="006C265F" w:rsidP="006C265F">
      <w:pPr>
        <w:pStyle w:val="Response"/>
        <w:keepNext/>
        <w:tabs>
          <w:tab w:val="right" w:pos="4568"/>
          <w:tab w:val="left" w:pos="5288"/>
          <w:tab w:val="left" w:pos="10080"/>
        </w:tabs>
        <w:spacing w:before="60"/>
      </w:pPr>
      <w:r>
        <w:tab/>
        <w:t>01</w:t>
      </w:r>
      <w:r>
        <w:tab/>
        <w:t>Bar, cafe, nightclub, restaurant, gym or athletic activity.</w:t>
      </w:r>
    </w:p>
    <w:p w14:paraId="04EAFBDA" w14:textId="77777777" w:rsidR="006C265F" w:rsidRDefault="006C265F" w:rsidP="006C265F">
      <w:pPr>
        <w:pStyle w:val="Response"/>
        <w:keepNext/>
        <w:tabs>
          <w:tab w:val="right" w:pos="4568"/>
          <w:tab w:val="left" w:pos="5288"/>
          <w:tab w:val="left" w:pos="10080"/>
        </w:tabs>
      </w:pPr>
      <w:r>
        <w:tab/>
        <w:t>02</w:t>
      </w:r>
      <w:r>
        <w:tab/>
        <w:t>Sex club, bathhouse</w:t>
      </w:r>
    </w:p>
    <w:p w14:paraId="45CC8055" w14:textId="77777777" w:rsidR="006C265F" w:rsidRDefault="006C265F" w:rsidP="006C265F">
      <w:pPr>
        <w:pStyle w:val="Response"/>
        <w:keepNext/>
        <w:tabs>
          <w:tab w:val="right" w:pos="4568"/>
          <w:tab w:val="left" w:pos="5288"/>
          <w:tab w:val="left" w:pos="10080"/>
        </w:tabs>
      </w:pPr>
      <w:r>
        <w:tab/>
        <w:t>03</w:t>
      </w:r>
      <w:r>
        <w:tab/>
        <w:t>Street, park, library, public transportation</w:t>
      </w:r>
    </w:p>
    <w:p w14:paraId="5164282D" w14:textId="77777777" w:rsidR="006C265F" w:rsidRDefault="006C265F" w:rsidP="006C265F">
      <w:pPr>
        <w:pStyle w:val="Response"/>
        <w:keepNext/>
        <w:tabs>
          <w:tab w:val="right" w:pos="4568"/>
          <w:tab w:val="left" w:pos="5288"/>
          <w:tab w:val="left" w:pos="10080"/>
        </w:tabs>
      </w:pPr>
      <w:r>
        <w:tab/>
        <w:t>04</w:t>
      </w:r>
      <w:r>
        <w:tab/>
        <w:t>Parties, clubs, political function or church</w:t>
      </w:r>
    </w:p>
    <w:p w14:paraId="0A662463" w14:textId="77777777" w:rsidR="006C265F" w:rsidRDefault="006C265F" w:rsidP="006C265F">
      <w:pPr>
        <w:pStyle w:val="Response"/>
        <w:keepNext/>
        <w:tabs>
          <w:tab w:val="right" w:pos="4568"/>
          <w:tab w:val="left" w:pos="5288"/>
          <w:tab w:val="left" w:pos="10080"/>
        </w:tabs>
      </w:pPr>
      <w:r>
        <w:tab/>
        <w:t>05</w:t>
      </w:r>
      <w:r>
        <w:tab/>
        <w:t>Internet</w:t>
      </w:r>
    </w:p>
    <w:p w14:paraId="0B8E9BDF" w14:textId="77777777" w:rsidR="006C265F" w:rsidRDefault="006C265F" w:rsidP="006C265F">
      <w:pPr>
        <w:pStyle w:val="Response"/>
        <w:keepNext/>
        <w:tabs>
          <w:tab w:val="right" w:pos="4568"/>
          <w:tab w:val="left" w:pos="5288"/>
          <w:tab w:val="left" w:pos="10080"/>
        </w:tabs>
      </w:pPr>
      <w:r>
        <w:tab/>
        <w:t>06</w:t>
      </w:r>
      <w:r>
        <w:tab/>
        <w:t>Dating service, newspaper ads</w:t>
      </w:r>
    </w:p>
    <w:p w14:paraId="78FE6C6F" w14:textId="77777777" w:rsidR="006C265F" w:rsidRDefault="006C265F" w:rsidP="006C265F">
      <w:pPr>
        <w:pStyle w:val="Response"/>
        <w:keepNext/>
        <w:tabs>
          <w:tab w:val="right" w:pos="4568"/>
          <w:tab w:val="left" w:pos="5288"/>
          <w:tab w:val="left" w:pos="10080"/>
        </w:tabs>
      </w:pPr>
      <w:r>
        <w:tab/>
        <w:t>07</w:t>
      </w:r>
      <w:r>
        <w:tab/>
        <w:t>Carnival</w:t>
      </w:r>
    </w:p>
    <w:p w14:paraId="5392E7E4" w14:textId="77777777" w:rsidR="006C265F" w:rsidRDefault="006C265F" w:rsidP="006C265F">
      <w:pPr>
        <w:pStyle w:val="Response"/>
        <w:keepNext/>
        <w:tabs>
          <w:tab w:val="right" w:pos="4568"/>
          <w:tab w:val="left" w:pos="5288"/>
          <w:tab w:val="left" w:pos="10080"/>
        </w:tabs>
      </w:pPr>
      <w:r>
        <w:tab/>
        <w:t>08</w:t>
      </w:r>
      <w:r>
        <w:tab/>
        <w:t>Work</w:t>
      </w:r>
    </w:p>
    <w:p w14:paraId="45D7028D" w14:textId="77777777" w:rsidR="006C265F" w:rsidRDefault="006C265F" w:rsidP="006C265F">
      <w:pPr>
        <w:pStyle w:val="Response"/>
        <w:keepNext/>
        <w:tabs>
          <w:tab w:val="right" w:pos="4568"/>
          <w:tab w:val="left" w:pos="5288"/>
          <w:tab w:val="left" w:pos="10080"/>
        </w:tabs>
      </w:pPr>
      <w:r>
        <w:tab/>
        <w:t>09</w:t>
      </w:r>
      <w:r>
        <w:tab/>
        <w:t>Met some other way</w:t>
      </w:r>
    </w:p>
    <w:p w14:paraId="6489A433" w14:textId="77777777" w:rsidR="006C265F" w:rsidRDefault="006C265F" w:rsidP="006C265F">
      <w:pPr>
        <w:pStyle w:val="Response"/>
        <w:keepNext/>
        <w:tabs>
          <w:tab w:val="right" w:pos="4568"/>
          <w:tab w:val="left" w:pos="5288"/>
          <w:tab w:val="left" w:pos="10080"/>
        </w:tabs>
      </w:pPr>
      <w:r>
        <w:tab/>
        <w:t>97</w:t>
      </w:r>
      <w:r>
        <w:tab/>
        <w:t>Don't Know</w:t>
      </w:r>
    </w:p>
    <w:p w14:paraId="0F6D3596" w14:textId="77777777" w:rsidR="006C265F" w:rsidRDefault="006C265F" w:rsidP="006C265F">
      <w:pPr>
        <w:pStyle w:val="Response"/>
        <w:tabs>
          <w:tab w:val="right" w:pos="4568"/>
          <w:tab w:val="left" w:pos="5288"/>
          <w:tab w:val="left" w:pos="10080"/>
        </w:tabs>
      </w:pPr>
      <w:r>
        <w:tab/>
        <w:t>98</w:t>
      </w:r>
      <w:r>
        <w:tab/>
        <w:t>Refuse to Answer</w:t>
      </w:r>
    </w:p>
    <w:p w14:paraId="6BAD7509" w14:textId="77777777" w:rsidR="006C265F" w:rsidRDefault="006C265F" w:rsidP="006C265F">
      <w:pPr>
        <w:pStyle w:val="Information"/>
        <w:rPr>
          <w:rStyle w:val="Instruction"/>
        </w:rPr>
      </w:pPr>
      <w:r>
        <w:rPr>
          <w:rStyle w:val="Instruction"/>
        </w:rPr>
        <w:t>If F43 is not equal to 9, then skip to instruction before F45.</w:t>
      </w:r>
    </w:p>
    <w:p w14:paraId="786FC749" w14:textId="77777777" w:rsidR="006C265F" w:rsidRDefault="006C265F" w:rsidP="006C265F">
      <w:pPr>
        <w:pStyle w:val="Question"/>
      </w:pPr>
      <w:r>
        <w:t>F44.</w:t>
      </w:r>
      <w:r>
        <w:tab/>
        <w:t>Specify where you met partner 3:</w:t>
      </w:r>
    </w:p>
    <w:p w14:paraId="733D46CF" w14:textId="77777777" w:rsidR="006C265F" w:rsidRDefault="006C265F" w:rsidP="006C265F">
      <w:pPr>
        <w:pStyle w:val="Response"/>
        <w:tabs>
          <w:tab w:val="right" w:pos="13179"/>
          <w:tab w:val="left" w:pos="13899"/>
          <w:tab w:val="left" w:pos="14619"/>
        </w:tabs>
        <w:spacing w:before="60"/>
      </w:pPr>
      <w:r>
        <w:tab/>
        <w:t>__ __ __ __ __ __ __ __ __ __ __ __ __ __ __ __ __ __ __ __ __ __ __ __ __ __ __ __ __ __ __ __ __ __ __ __ __ __ __ __ __ __ __ __ __ __ __ __ __ __</w:t>
      </w:r>
    </w:p>
    <w:p w14:paraId="10D266D1" w14:textId="77777777" w:rsidR="006C265F" w:rsidRDefault="006C265F" w:rsidP="006C265F">
      <w:pPr>
        <w:pStyle w:val="Information"/>
        <w:rPr>
          <w:rStyle w:val="Instruction"/>
        </w:rPr>
      </w:pPr>
      <w:r>
        <w:rPr>
          <w:rStyle w:val="Instruction"/>
        </w:rPr>
        <w:t>If B1 is equal to 1 and F36 is equal to 0, then skip to F49.</w:t>
      </w:r>
    </w:p>
    <w:p w14:paraId="72BF1DE4" w14:textId="77777777" w:rsidR="006C265F" w:rsidRDefault="006C265F" w:rsidP="006C265F">
      <w:pPr>
        <w:pStyle w:val="Information"/>
        <w:rPr>
          <w:rStyle w:val="Instruction"/>
        </w:rPr>
      </w:pPr>
      <w:r>
        <w:rPr>
          <w:rStyle w:val="Instruction"/>
        </w:rPr>
        <w:t>If B1 is equal to 1 and F36 is equal to 1, then skip to F45.</w:t>
      </w:r>
    </w:p>
    <w:p w14:paraId="28EA95FC" w14:textId="77777777" w:rsidR="006C265F" w:rsidRDefault="006C265F" w:rsidP="006C265F">
      <w:pPr>
        <w:pStyle w:val="Information"/>
        <w:rPr>
          <w:rStyle w:val="Instruction"/>
        </w:rPr>
      </w:pPr>
      <w:r>
        <w:rPr>
          <w:rStyle w:val="Instruction"/>
        </w:rPr>
        <w:t>If B1 is equal to 2 and F36 is equal to 0, then skip to F45.</w:t>
      </w:r>
    </w:p>
    <w:p w14:paraId="4A88BC70" w14:textId="77777777" w:rsidR="006C265F" w:rsidRDefault="006C265F" w:rsidP="006C265F">
      <w:pPr>
        <w:pStyle w:val="Information"/>
        <w:rPr>
          <w:rStyle w:val="Instruction"/>
        </w:rPr>
      </w:pPr>
      <w:r>
        <w:rPr>
          <w:rStyle w:val="Instruction"/>
        </w:rPr>
        <w:t>If B1 is equal to 2 and F36 is equal to 1, then skip to instruction before F53.</w:t>
      </w:r>
    </w:p>
    <w:p w14:paraId="7AB1F0FF" w14:textId="77777777" w:rsidR="006C265F" w:rsidRDefault="006C265F" w:rsidP="006C265F">
      <w:pPr>
        <w:pStyle w:val="Question"/>
      </w:pPr>
      <w:r>
        <w:t>F45.</w:t>
      </w:r>
      <w:r>
        <w:tab/>
        <w:t>Number of times you had vaginal intercourse with partner 3 in past 12 months.  (Choose one)</w:t>
      </w:r>
    </w:p>
    <w:p w14:paraId="17775E73" w14:textId="77777777" w:rsidR="006C265F" w:rsidRDefault="006C265F" w:rsidP="006C265F">
      <w:pPr>
        <w:pStyle w:val="Response"/>
        <w:keepNext/>
        <w:tabs>
          <w:tab w:val="right" w:pos="831"/>
          <w:tab w:val="left" w:pos="1551"/>
          <w:tab w:val="left" w:pos="3850"/>
        </w:tabs>
        <w:spacing w:before="60"/>
      </w:pPr>
      <w:r>
        <w:tab/>
        <w:t>__</w:t>
      </w:r>
      <w:r>
        <w:tab/>
        <w:t>none</w:t>
      </w:r>
    </w:p>
    <w:p w14:paraId="596F2656" w14:textId="77777777" w:rsidR="006C265F" w:rsidRDefault="006C265F" w:rsidP="006C265F">
      <w:pPr>
        <w:pStyle w:val="Response"/>
        <w:keepNext/>
        <w:tabs>
          <w:tab w:val="right" w:pos="831"/>
          <w:tab w:val="left" w:pos="1551"/>
          <w:tab w:val="left" w:pos="3850"/>
        </w:tabs>
      </w:pPr>
      <w:r>
        <w:tab/>
        <w:t>__</w:t>
      </w:r>
      <w:r>
        <w:tab/>
        <w:t>1 to 3  times.</w:t>
      </w:r>
    </w:p>
    <w:p w14:paraId="181E92CD" w14:textId="77777777" w:rsidR="006C265F" w:rsidRDefault="006C265F" w:rsidP="006C265F">
      <w:pPr>
        <w:pStyle w:val="Response"/>
        <w:keepNext/>
        <w:tabs>
          <w:tab w:val="right" w:pos="831"/>
          <w:tab w:val="left" w:pos="1551"/>
          <w:tab w:val="left" w:pos="3850"/>
        </w:tabs>
      </w:pPr>
      <w:r>
        <w:tab/>
        <w:t>__</w:t>
      </w:r>
      <w:r>
        <w:tab/>
        <w:t>4 to 10 times.</w:t>
      </w:r>
    </w:p>
    <w:p w14:paraId="67F288FA" w14:textId="77777777" w:rsidR="006C265F" w:rsidRDefault="006C265F" w:rsidP="006C265F">
      <w:pPr>
        <w:pStyle w:val="Response"/>
        <w:keepNext/>
        <w:tabs>
          <w:tab w:val="right" w:pos="831"/>
          <w:tab w:val="left" w:pos="1551"/>
          <w:tab w:val="left" w:pos="3850"/>
        </w:tabs>
      </w:pPr>
      <w:r>
        <w:tab/>
        <w:t>__</w:t>
      </w:r>
      <w:r>
        <w:tab/>
        <w:t>more than 10 times.</w:t>
      </w:r>
    </w:p>
    <w:p w14:paraId="5E7DDC19" w14:textId="77777777" w:rsidR="006C265F" w:rsidRDefault="006C265F" w:rsidP="006C265F">
      <w:pPr>
        <w:pStyle w:val="Response"/>
        <w:keepNext/>
        <w:tabs>
          <w:tab w:val="right" w:pos="831"/>
          <w:tab w:val="left" w:pos="1551"/>
          <w:tab w:val="left" w:pos="3850"/>
        </w:tabs>
      </w:pPr>
      <w:r>
        <w:tab/>
        <w:t>__</w:t>
      </w:r>
      <w:r>
        <w:tab/>
        <w:t>Don't Know</w:t>
      </w:r>
    </w:p>
    <w:p w14:paraId="1D719FE6" w14:textId="77777777" w:rsidR="006C265F" w:rsidRDefault="006C265F" w:rsidP="006C265F">
      <w:pPr>
        <w:pStyle w:val="Response"/>
        <w:tabs>
          <w:tab w:val="right" w:pos="831"/>
          <w:tab w:val="left" w:pos="1551"/>
          <w:tab w:val="left" w:pos="3850"/>
        </w:tabs>
      </w:pPr>
      <w:r>
        <w:tab/>
        <w:t>__</w:t>
      </w:r>
      <w:r>
        <w:tab/>
        <w:t>Refuse to Answer</w:t>
      </w:r>
    </w:p>
    <w:p w14:paraId="2B0FF4DA" w14:textId="77777777" w:rsidR="006C265F" w:rsidRDefault="006C265F" w:rsidP="006C265F">
      <w:pPr>
        <w:pStyle w:val="Information"/>
        <w:rPr>
          <w:rStyle w:val="Instruction"/>
        </w:rPr>
      </w:pPr>
      <w:r>
        <w:rPr>
          <w:rStyle w:val="Instruction"/>
        </w:rPr>
        <w:t>If F45 is equal to 0, then skip to F47.</w:t>
      </w:r>
    </w:p>
    <w:p w14:paraId="1E310ED0" w14:textId="77777777" w:rsidR="006C265F" w:rsidRDefault="006C265F" w:rsidP="006C265F">
      <w:pPr>
        <w:pStyle w:val="Question"/>
      </w:pPr>
      <w:r>
        <w:t>F46.</w:t>
      </w:r>
      <w:r>
        <w:tab/>
        <w:t>When you had vaginal sex, how frequently did you use condoms?  (Choose one)</w:t>
      </w:r>
    </w:p>
    <w:p w14:paraId="5B11FD34" w14:textId="77777777" w:rsidR="006C265F" w:rsidRDefault="006C265F" w:rsidP="006C265F">
      <w:pPr>
        <w:pStyle w:val="Response"/>
        <w:keepNext/>
        <w:tabs>
          <w:tab w:val="right" w:pos="831"/>
          <w:tab w:val="left" w:pos="1551"/>
          <w:tab w:val="left" w:pos="3677"/>
        </w:tabs>
        <w:spacing w:before="60"/>
      </w:pPr>
      <w:r>
        <w:tab/>
        <w:t>__</w:t>
      </w:r>
      <w:r>
        <w:tab/>
        <w:t>Never</w:t>
      </w:r>
    </w:p>
    <w:p w14:paraId="5C2BA435" w14:textId="77777777" w:rsidR="006C265F" w:rsidRDefault="006C265F" w:rsidP="006C265F">
      <w:pPr>
        <w:pStyle w:val="Response"/>
        <w:keepNext/>
        <w:tabs>
          <w:tab w:val="right" w:pos="831"/>
          <w:tab w:val="left" w:pos="1551"/>
          <w:tab w:val="left" w:pos="3677"/>
        </w:tabs>
      </w:pPr>
      <w:r>
        <w:tab/>
        <w:t>__</w:t>
      </w:r>
      <w:r>
        <w:tab/>
        <w:t>Sometimes.</w:t>
      </w:r>
    </w:p>
    <w:p w14:paraId="114769D0" w14:textId="77777777" w:rsidR="006C265F" w:rsidRDefault="006C265F" w:rsidP="006C265F">
      <w:pPr>
        <w:pStyle w:val="Response"/>
        <w:keepNext/>
        <w:tabs>
          <w:tab w:val="right" w:pos="831"/>
          <w:tab w:val="left" w:pos="1551"/>
          <w:tab w:val="left" w:pos="3677"/>
        </w:tabs>
      </w:pPr>
      <w:r>
        <w:tab/>
        <w:t>__</w:t>
      </w:r>
      <w:r>
        <w:tab/>
        <w:t>Every time.</w:t>
      </w:r>
    </w:p>
    <w:p w14:paraId="7BB2FAE5" w14:textId="77777777" w:rsidR="006C265F" w:rsidRDefault="006C265F" w:rsidP="006C265F">
      <w:pPr>
        <w:pStyle w:val="Response"/>
        <w:keepNext/>
        <w:tabs>
          <w:tab w:val="right" w:pos="831"/>
          <w:tab w:val="left" w:pos="1551"/>
          <w:tab w:val="left" w:pos="3677"/>
        </w:tabs>
      </w:pPr>
      <w:r>
        <w:tab/>
        <w:t>__</w:t>
      </w:r>
      <w:r>
        <w:tab/>
        <w:t>Don't Know</w:t>
      </w:r>
    </w:p>
    <w:p w14:paraId="1C501516" w14:textId="77777777" w:rsidR="006C265F" w:rsidRDefault="006C265F" w:rsidP="006C265F">
      <w:pPr>
        <w:pStyle w:val="Response"/>
        <w:tabs>
          <w:tab w:val="right" w:pos="831"/>
          <w:tab w:val="left" w:pos="1551"/>
          <w:tab w:val="left" w:pos="3677"/>
        </w:tabs>
      </w:pPr>
      <w:r>
        <w:tab/>
        <w:t>__</w:t>
      </w:r>
      <w:r>
        <w:tab/>
        <w:t>Refuse to Answer</w:t>
      </w:r>
    </w:p>
    <w:p w14:paraId="4745A410" w14:textId="77777777" w:rsidR="006C265F" w:rsidRDefault="006C265F" w:rsidP="006C265F">
      <w:pPr>
        <w:pStyle w:val="Question"/>
      </w:pPr>
      <w:r>
        <w:t>F47.</w:t>
      </w:r>
      <w:r>
        <w:tab/>
        <w:t>Number of times you had anal intercourse with partner 3 in past 12 months.  (Choose one)</w:t>
      </w:r>
    </w:p>
    <w:p w14:paraId="55B3E70F" w14:textId="77777777" w:rsidR="006C265F" w:rsidRDefault="006C265F" w:rsidP="006C265F">
      <w:pPr>
        <w:pStyle w:val="Response"/>
        <w:keepNext/>
        <w:tabs>
          <w:tab w:val="right" w:pos="831"/>
          <w:tab w:val="left" w:pos="1551"/>
          <w:tab w:val="left" w:pos="3799"/>
        </w:tabs>
        <w:spacing w:before="60"/>
      </w:pPr>
      <w:r>
        <w:tab/>
        <w:t>__</w:t>
      </w:r>
      <w:r>
        <w:tab/>
        <w:t>none</w:t>
      </w:r>
    </w:p>
    <w:p w14:paraId="71B3FDD7" w14:textId="77777777" w:rsidR="006C265F" w:rsidRDefault="006C265F" w:rsidP="006C265F">
      <w:pPr>
        <w:pStyle w:val="Response"/>
        <w:keepNext/>
        <w:tabs>
          <w:tab w:val="right" w:pos="831"/>
          <w:tab w:val="left" w:pos="1551"/>
          <w:tab w:val="left" w:pos="3799"/>
        </w:tabs>
      </w:pPr>
      <w:r>
        <w:tab/>
        <w:t>__</w:t>
      </w:r>
      <w:r>
        <w:tab/>
        <w:t>1 to 3 times</w:t>
      </w:r>
    </w:p>
    <w:p w14:paraId="211E27AE" w14:textId="77777777" w:rsidR="006C265F" w:rsidRDefault="006C265F" w:rsidP="006C265F">
      <w:pPr>
        <w:pStyle w:val="Response"/>
        <w:keepNext/>
        <w:tabs>
          <w:tab w:val="right" w:pos="831"/>
          <w:tab w:val="left" w:pos="1551"/>
          <w:tab w:val="left" w:pos="3799"/>
        </w:tabs>
      </w:pPr>
      <w:r>
        <w:tab/>
        <w:t>__</w:t>
      </w:r>
      <w:r>
        <w:tab/>
        <w:t>4 to 10 times</w:t>
      </w:r>
    </w:p>
    <w:p w14:paraId="1CE4FA61" w14:textId="77777777" w:rsidR="006C265F" w:rsidRDefault="006C265F" w:rsidP="006C265F">
      <w:pPr>
        <w:pStyle w:val="Response"/>
        <w:keepNext/>
        <w:tabs>
          <w:tab w:val="right" w:pos="831"/>
          <w:tab w:val="left" w:pos="1551"/>
          <w:tab w:val="left" w:pos="3799"/>
        </w:tabs>
      </w:pPr>
      <w:r>
        <w:tab/>
        <w:t>__</w:t>
      </w:r>
      <w:r>
        <w:tab/>
        <w:t>more than 10 times</w:t>
      </w:r>
    </w:p>
    <w:p w14:paraId="17662F9C" w14:textId="77777777" w:rsidR="006C265F" w:rsidRDefault="006C265F" w:rsidP="006C265F">
      <w:pPr>
        <w:pStyle w:val="Response"/>
        <w:keepNext/>
        <w:tabs>
          <w:tab w:val="right" w:pos="831"/>
          <w:tab w:val="left" w:pos="1551"/>
          <w:tab w:val="left" w:pos="3799"/>
        </w:tabs>
      </w:pPr>
      <w:r>
        <w:tab/>
        <w:t>__</w:t>
      </w:r>
      <w:r>
        <w:tab/>
        <w:t>Don't Know</w:t>
      </w:r>
    </w:p>
    <w:p w14:paraId="463D3B61" w14:textId="77777777" w:rsidR="006C265F" w:rsidRDefault="006C265F" w:rsidP="006C265F">
      <w:pPr>
        <w:pStyle w:val="Response"/>
        <w:tabs>
          <w:tab w:val="right" w:pos="831"/>
          <w:tab w:val="left" w:pos="1551"/>
          <w:tab w:val="left" w:pos="3799"/>
        </w:tabs>
      </w:pPr>
      <w:r>
        <w:tab/>
        <w:t>__</w:t>
      </w:r>
      <w:r>
        <w:tab/>
        <w:t>Refuse to Answer</w:t>
      </w:r>
    </w:p>
    <w:p w14:paraId="361BCB8F" w14:textId="77777777" w:rsidR="006C265F" w:rsidRDefault="006C265F" w:rsidP="006C265F">
      <w:pPr>
        <w:pStyle w:val="Information"/>
        <w:rPr>
          <w:rStyle w:val="Instruction"/>
        </w:rPr>
      </w:pPr>
      <w:r>
        <w:rPr>
          <w:rStyle w:val="Instruction"/>
        </w:rPr>
        <w:t>If F47 is equal to 0, then skip to instruction before F53.</w:t>
      </w:r>
    </w:p>
    <w:p w14:paraId="635D0630" w14:textId="77777777" w:rsidR="006C265F" w:rsidRDefault="006C265F" w:rsidP="006C265F">
      <w:pPr>
        <w:pStyle w:val="Question"/>
      </w:pPr>
      <w:r>
        <w:t>F48.</w:t>
      </w:r>
      <w:r>
        <w:tab/>
        <w:t>When you had anal sex, how frequently did you use condoms?  (Choose one)</w:t>
      </w:r>
    </w:p>
    <w:p w14:paraId="02C34618" w14:textId="77777777" w:rsidR="006C265F" w:rsidRDefault="006C265F" w:rsidP="006C265F">
      <w:pPr>
        <w:pStyle w:val="Response"/>
        <w:keepNext/>
        <w:tabs>
          <w:tab w:val="right" w:pos="831"/>
          <w:tab w:val="left" w:pos="1551"/>
          <w:tab w:val="left" w:pos="3677"/>
        </w:tabs>
        <w:spacing w:before="60"/>
      </w:pPr>
      <w:r>
        <w:tab/>
        <w:t>__</w:t>
      </w:r>
      <w:r>
        <w:tab/>
        <w:t>never</w:t>
      </w:r>
    </w:p>
    <w:p w14:paraId="1864B45A" w14:textId="77777777" w:rsidR="006C265F" w:rsidRDefault="006C265F" w:rsidP="006C265F">
      <w:pPr>
        <w:pStyle w:val="Response"/>
        <w:keepNext/>
        <w:tabs>
          <w:tab w:val="right" w:pos="831"/>
          <w:tab w:val="left" w:pos="1551"/>
          <w:tab w:val="left" w:pos="3677"/>
        </w:tabs>
      </w:pPr>
      <w:r>
        <w:tab/>
        <w:t>__</w:t>
      </w:r>
      <w:r>
        <w:tab/>
        <w:t>sometimes</w:t>
      </w:r>
    </w:p>
    <w:p w14:paraId="6A67ABEC" w14:textId="77777777" w:rsidR="006C265F" w:rsidRDefault="006C265F" w:rsidP="006C265F">
      <w:pPr>
        <w:pStyle w:val="Response"/>
        <w:keepNext/>
        <w:tabs>
          <w:tab w:val="right" w:pos="831"/>
          <w:tab w:val="left" w:pos="1551"/>
          <w:tab w:val="left" w:pos="3677"/>
        </w:tabs>
      </w:pPr>
      <w:r>
        <w:tab/>
        <w:t>__</w:t>
      </w:r>
      <w:r>
        <w:tab/>
        <w:t>every time</w:t>
      </w:r>
    </w:p>
    <w:p w14:paraId="263B7BAA" w14:textId="77777777" w:rsidR="006C265F" w:rsidRDefault="006C265F" w:rsidP="006C265F">
      <w:pPr>
        <w:pStyle w:val="Response"/>
        <w:keepNext/>
        <w:tabs>
          <w:tab w:val="right" w:pos="831"/>
          <w:tab w:val="left" w:pos="1551"/>
          <w:tab w:val="left" w:pos="3677"/>
        </w:tabs>
      </w:pPr>
      <w:r>
        <w:tab/>
        <w:t>__</w:t>
      </w:r>
      <w:r>
        <w:tab/>
        <w:t>Don't Know</w:t>
      </w:r>
    </w:p>
    <w:p w14:paraId="5303F70F" w14:textId="77777777" w:rsidR="006C265F" w:rsidRDefault="006C265F" w:rsidP="006C265F">
      <w:pPr>
        <w:pStyle w:val="Response"/>
        <w:tabs>
          <w:tab w:val="right" w:pos="831"/>
          <w:tab w:val="left" w:pos="1551"/>
          <w:tab w:val="left" w:pos="3677"/>
        </w:tabs>
      </w:pPr>
      <w:r>
        <w:tab/>
        <w:t>__</w:t>
      </w:r>
      <w:r>
        <w:tab/>
        <w:t>Refuse to Answer</w:t>
      </w:r>
    </w:p>
    <w:p w14:paraId="5A29CD2B" w14:textId="77777777" w:rsidR="006C265F" w:rsidRDefault="006C265F" w:rsidP="006C265F">
      <w:pPr>
        <w:pStyle w:val="Information"/>
        <w:rPr>
          <w:rStyle w:val="Instruction"/>
        </w:rPr>
      </w:pPr>
      <w:r>
        <w:rPr>
          <w:rStyle w:val="Instruction"/>
        </w:rPr>
        <w:t>Skip to instruction before F53.</w:t>
      </w:r>
    </w:p>
    <w:p w14:paraId="10B0D8D8" w14:textId="77777777" w:rsidR="006C265F" w:rsidRDefault="006C265F" w:rsidP="006C265F">
      <w:pPr>
        <w:pStyle w:val="Question"/>
      </w:pPr>
      <w:r>
        <w:t>F49.</w:t>
      </w:r>
      <w:r>
        <w:tab/>
        <w:t>(Ask of Men Only)  Number of times you had insertive anal intercourse (your penis inserted into your partners anus) with partner 3 in past 12 months.  (Choose one)</w:t>
      </w:r>
    </w:p>
    <w:p w14:paraId="6B7B915C" w14:textId="77777777" w:rsidR="006C265F" w:rsidRDefault="006C265F" w:rsidP="006C265F">
      <w:pPr>
        <w:pStyle w:val="Response"/>
        <w:keepNext/>
        <w:tabs>
          <w:tab w:val="right" w:pos="831"/>
          <w:tab w:val="left" w:pos="1551"/>
          <w:tab w:val="left" w:pos="3799"/>
        </w:tabs>
        <w:spacing w:before="60"/>
      </w:pPr>
      <w:r>
        <w:tab/>
        <w:t>__</w:t>
      </w:r>
      <w:r>
        <w:tab/>
        <w:t>none</w:t>
      </w:r>
    </w:p>
    <w:p w14:paraId="7E846DC7" w14:textId="77777777" w:rsidR="006C265F" w:rsidRDefault="006C265F" w:rsidP="006C265F">
      <w:pPr>
        <w:pStyle w:val="Response"/>
        <w:keepNext/>
        <w:tabs>
          <w:tab w:val="right" w:pos="831"/>
          <w:tab w:val="left" w:pos="1551"/>
          <w:tab w:val="left" w:pos="3799"/>
        </w:tabs>
      </w:pPr>
      <w:r>
        <w:tab/>
        <w:t>__</w:t>
      </w:r>
      <w:r>
        <w:tab/>
        <w:t>1 to 3 times</w:t>
      </w:r>
    </w:p>
    <w:p w14:paraId="39747922" w14:textId="77777777" w:rsidR="006C265F" w:rsidRDefault="006C265F" w:rsidP="006C265F">
      <w:pPr>
        <w:pStyle w:val="Response"/>
        <w:keepNext/>
        <w:tabs>
          <w:tab w:val="right" w:pos="831"/>
          <w:tab w:val="left" w:pos="1551"/>
          <w:tab w:val="left" w:pos="3799"/>
        </w:tabs>
      </w:pPr>
      <w:r>
        <w:tab/>
        <w:t>__</w:t>
      </w:r>
      <w:r>
        <w:tab/>
        <w:t>4 to 10 times</w:t>
      </w:r>
    </w:p>
    <w:p w14:paraId="4457E159" w14:textId="77777777" w:rsidR="006C265F" w:rsidRDefault="006C265F" w:rsidP="006C265F">
      <w:pPr>
        <w:pStyle w:val="Response"/>
        <w:keepNext/>
        <w:tabs>
          <w:tab w:val="right" w:pos="831"/>
          <w:tab w:val="left" w:pos="1551"/>
          <w:tab w:val="left" w:pos="3799"/>
        </w:tabs>
      </w:pPr>
      <w:r>
        <w:tab/>
        <w:t>__</w:t>
      </w:r>
      <w:r>
        <w:tab/>
        <w:t>more than 10 times</w:t>
      </w:r>
    </w:p>
    <w:p w14:paraId="7A6CDE8F" w14:textId="77777777" w:rsidR="006C265F" w:rsidRDefault="006C265F" w:rsidP="006C265F">
      <w:pPr>
        <w:pStyle w:val="Response"/>
        <w:keepNext/>
        <w:tabs>
          <w:tab w:val="right" w:pos="831"/>
          <w:tab w:val="left" w:pos="1551"/>
          <w:tab w:val="left" w:pos="3799"/>
        </w:tabs>
      </w:pPr>
      <w:r>
        <w:tab/>
        <w:t>__</w:t>
      </w:r>
      <w:r>
        <w:tab/>
        <w:t>Don't Know</w:t>
      </w:r>
    </w:p>
    <w:p w14:paraId="3DA2FBE0" w14:textId="77777777" w:rsidR="006C265F" w:rsidRDefault="006C265F" w:rsidP="006C265F">
      <w:pPr>
        <w:pStyle w:val="Response"/>
        <w:tabs>
          <w:tab w:val="right" w:pos="831"/>
          <w:tab w:val="left" w:pos="1551"/>
          <w:tab w:val="left" w:pos="3799"/>
        </w:tabs>
      </w:pPr>
      <w:r>
        <w:tab/>
        <w:t>__</w:t>
      </w:r>
      <w:r>
        <w:tab/>
        <w:t>Refuse to Answer</w:t>
      </w:r>
    </w:p>
    <w:p w14:paraId="30A597D1" w14:textId="77777777" w:rsidR="006C265F" w:rsidRDefault="006C265F" w:rsidP="006C265F">
      <w:pPr>
        <w:pStyle w:val="Information"/>
        <w:rPr>
          <w:rStyle w:val="Instruction"/>
        </w:rPr>
      </w:pPr>
      <w:r>
        <w:rPr>
          <w:rStyle w:val="Instruction"/>
        </w:rPr>
        <w:t>If F49 is equal to 0, then skip to F51.</w:t>
      </w:r>
    </w:p>
    <w:p w14:paraId="5BBE05CA" w14:textId="77777777" w:rsidR="006C265F" w:rsidRDefault="006C265F" w:rsidP="006C265F">
      <w:pPr>
        <w:pStyle w:val="Question"/>
      </w:pPr>
      <w:r>
        <w:t>F50.</w:t>
      </w:r>
      <w:r>
        <w:tab/>
        <w:t>When you had insertive anal sex, how frequently did you use condoms?  (Choose one)</w:t>
      </w:r>
    </w:p>
    <w:p w14:paraId="23F1008F" w14:textId="77777777" w:rsidR="006C265F" w:rsidRDefault="006C265F" w:rsidP="006C265F">
      <w:pPr>
        <w:pStyle w:val="Response"/>
        <w:keepNext/>
        <w:tabs>
          <w:tab w:val="right" w:pos="831"/>
          <w:tab w:val="left" w:pos="1551"/>
          <w:tab w:val="left" w:pos="3677"/>
        </w:tabs>
        <w:spacing w:before="60"/>
      </w:pPr>
      <w:r>
        <w:tab/>
        <w:t>__</w:t>
      </w:r>
      <w:r>
        <w:tab/>
        <w:t>never</w:t>
      </w:r>
    </w:p>
    <w:p w14:paraId="6FAF302F" w14:textId="77777777" w:rsidR="006C265F" w:rsidRDefault="006C265F" w:rsidP="006C265F">
      <w:pPr>
        <w:pStyle w:val="Response"/>
        <w:keepNext/>
        <w:tabs>
          <w:tab w:val="right" w:pos="831"/>
          <w:tab w:val="left" w:pos="1551"/>
          <w:tab w:val="left" w:pos="3677"/>
        </w:tabs>
      </w:pPr>
      <w:r>
        <w:tab/>
        <w:t>__</w:t>
      </w:r>
      <w:r>
        <w:tab/>
        <w:t>some times</w:t>
      </w:r>
    </w:p>
    <w:p w14:paraId="2ED86ACB" w14:textId="77777777" w:rsidR="006C265F" w:rsidRDefault="006C265F" w:rsidP="006C265F">
      <w:pPr>
        <w:pStyle w:val="Response"/>
        <w:keepNext/>
        <w:tabs>
          <w:tab w:val="right" w:pos="831"/>
          <w:tab w:val="left" w:pos="1551"/>
          <w:tab w:val="left" w:pos="3677"/>
        </w:tabs>
      </w:pPr>
      <w:r>
        <w:tab/>
        <w:t>__</w:t>
      </w:r>
      <w:r>
        <w:tab/>
        <w:t>every time</w:t>
      </w:r>
    </w:p>
    <w:p w14:paraId="3F85C0FE" w14:textId="77777777" w:rsidR="006C265F" w:rsidRDefault="006C265F" w:rsidP="006C265F">
      <w:pPr>
        <w:pStyle w:val="Response"/>
        <w:keepNext/>
        <w:tabs>
          <w:tab w:val="right" w:pos="831"/>
          <w:tab w:val="left" w:pos="1551"/>
          <w:tab w:val="left" w:pos="3677"/>
        </w:tabs>
      </w:pPr>
      <w:r>
        <w:tab/>
        <w:t>__</w:t>
      </w:r>
      <w:r>
        <w:tab/>
        <w:t>Don't Know</w:t>
      </w:r>
    </w:p>
    <w:p w14:paraId="0949A28C" w14:textId="77777777" w:rsidR="006C265F" w:rsidRDefault="006C265F" w:rsidP="006C265F">
      <w:pPr>
        <w:pStyle w:val="Response"/>
        <w:tabs>
          <w:tab w:val="right" w:pos="831"/>
          <w:tab w:val="left" w:pos="1551"/>
          <w:tab w:val="left" w:pos="3677"/>
        </w:tabs>
      </w:pPr>
      <w:r>
        <w:tab/>
        <w:t>__</w:t>
      </w:r>
      <w:r>
        <w:tab/>
        <w:t>Refuse to Answer</w:t>
      </w:r>
    </w:p>
    <w:p w14:paraId="68ED9944" w14:textId="77777777" w:rsidR="006C265F" w:rsidRDefault="006C265F" w:rsidP="006C265F">
      <w:pPr>
        <w:pStyle w:val="Question"/>
      </w:pPr>
      <w:r>
        <w:t>F51.</w:t>
      </w:r>
      <w:r>
        <w:tab/>
        <w:t>Number of times you had receptive anal intercourse (your partners penis inserted into your anus) with partner 3 in past 12 months.  (Choose one)</w:t>
      </w:r>
    </w:p>
    <w:p w14:paraId="7E1DBFAF" w14:textId="77777777" w:rsidR="006C265F" w:rsidRDefault="006C265F" w:rsidP="006C265F">
      <w:pPr>
        <w:pStyle w:val="Response"/>
        <w:keepNext/>
        <w:tabs>
          <w:tab w:val="right" w:pos="831"/>
          <w:tab w:val="left" w:pos="1551"/>
          <w:tab w:val="left" w:pos="3799"/>
        </w:tabs>
        <w:spacing w:before="60"/>
      </w:pPr>
      <w:r>
        <w:tab/>
        <w:t>__</w:t>
      </w:r>
      <w:r>
        <w:tab/>
        <w:t>none</w:t>
      </w:r>
    </w:p>
    <w:p w14:paraId="564F91B0" w14:textId="77777777" w:rsidR="006C265F" w:rsidRDefault="006C265F" w:rsidP="006C265F">
      <w:pPr>
        <w:pStyle w:val="Response"/>
        <w:keepNext/>
        <w:tabs>
          <w:tab w:val="right" w:pos="831"/>
          <w:tab w:val="left" w:pos="1551"/>
          <w:tab w:val="left" w:pos="3799"/>
        </w:tabs>
      </w:pPr>
      <w:r>
        <w:tab/>
        <w:t>__</w:t>
      </w:r>
      <w:r>
        <w:tab/>
        <w:t>1 to 3 times</w:t>
      </w:r>
    </w:p>
    <w:p w14:paraId="4594E32E" w14:textId="77777777" w:rsidR="006C265F" w:rsidRDefault="006C265F" w:rsidP="006C265F">
      <w:pPr>
        <w:pStyle w:val="Response"/>
        <w:keepNext/>
        <w:tabs>
          <w:tab w:val="right" w:pos="831"/>
          <w:tab w:val="left" w:pos="1551"/>
          <w:tab w:val="left" w:pos="3799"/>
        </w:tabs>
      </w:pPr>
      <w:r>
        <w:tab/>
        <w:t>__</w:t>
      </w:r>
      <w:r>
        <w:tab/>
        <w:t>4 to 10 times</w:t>
      </w:r>
    </w:p>
    <w:p w14:paraId="7BDC382B" w14:textId="77777777" w:rsidR="006C265F" w:rsidRDefault="006C265F" w:rsidP="006C265F">
      <w:pPr>
        <w:pStyle w:val="Response"/>
        <w:keepNext/>
        <w:tabs>
          <w:tab w:val="right" w:pos="831"/>
          <w:tab w:val="left" w:pos="1551"/>
          <w:tab w:val="left" w:pos="3799"/>
        </w:tabs>
      </w:pPr>
      <w:r>
        <w:tab/>
        <w:t>__</w:t>
      </w:r>
      <w:r>
        <w:tab/>
        <w:t>more than 10 times</w:t>
      </w:r>
    </w:p>
    <w:p w14:paraId="4A63CF5E" w14:textId="77777777" w:rsidR="006C265F" w:rsidRDefault="006C265F" w:rsidP="006C265F">
      <w:pPr>
        <w:pStyle w:val="Response"/>
        <w:keepNext/>
        <w:tabs>
          <w:tab w:val="right" w:pos="831"/>
          <w:tab w:val="left" w:pos="1551"/>
          <w:tab w:val="left" w:pos="3799"/>
        </w:tabs>
      </w:pPr>
      <w:r>
        <w:tab/>
        <w:t>__</w:t>
      </w:r>
      <w:r>
        <w:tab/>
        <w:t>Don't Know</w:t>
      </w:r>
    </w:p>
    <w:p w14:paraId="72172BD4" w14:textId="77777777" w:rsidR="006C265F" w:rsidRDefault="006C265F" w:rsidP="006C265F">
      <w:pPr>
        <w:pStyle w:val="Response"/>
        <w:tabs>
          <w:tab w:val="right" w:pos="831"/>
          <w:tab w:val="left" w:pos="1551"/>
          <w:tab w:val="left" w:pos="3799"/>
        </w:tabs>
      </w:pPr>
      <w:r>
        <w:tab/>
        <w:t>__</w:t>
      </w:r>
      <w:r>
        <w:tab/>
        <w:t>Refuse to Answer</w:t>
      </w:r>
    </w:p>
    <w:p w14:paraId="7DF94651" w14:textId="77777777" w:rsidR="006C265F" w:rsidRDefault="006C265F" w:rsidP="006C265F">
      <w:pPr>
        <w:pStyle w:val="Information"/>
        <w:rPr>
          <w:rStyle w:val="Instruction"/>
        </w:rPr>
      </w:pPr>
      <w:r>
        <w:rPr>
          <w:rStyle w:val="Instruction"/>
        </w:rPr>
        <w:t>If F51 is equal to 0, then skip to instruction before F53.</w:t>
      </w:r>
    </w:p>
    <w:p w14:paraId="5F0B9D9D" w14:textId="77777777" w:rsidR="006C265F" w:rsidRDefault="006C265F" w:rsidP="006C265F">
      <w:pPr>
        <w:pStyle w:val="Question"/>
      </w:pPr>
      <w:r>
        <w:t>F52.</w:t>
      </w:r>
      <w:r>
        <w:tab/>
        <w:t>When you had receptive anal sex, how frequently did you use condoms?  (Choose one)</w:t>
      </w:r>
    </w:p>
    <w:p w14:paraId="5BAA8A8B" w14:textId="77777777" w:rsidR="006C265F" w:rsidRDefault="006C265F" w:rsidP="006C265F">
      <w:pPr>
        <w:pStyle w:val="Response"/>
        <w:keepNext/>
        <w:tabs>
          <w:tab w:val="right" w:pos="831"/>
          <w:tab w:val="left" w:pos="1551"/>
          <w:tab w:val="left" w:pos="3677"/>
        </w:tabs>
        <w:spacing w:before="60"/>
      </w:pPr>
      <w:r>
        <w:tab/>
        <w:t>__</w:t>
      </w:r>
      <w:r>
        <w:tab/>
        <w:t>never</w:t>
      </w:r>
    </w:p>
    <w:p w14:paraId="3891CFA9" w14:textId="77777777" w:rsidR="006C265F" w:rsidRDefault="006C265F" w:rsidP="006C265F">
      <w:pPr>
        <w:pStyle w:val="Response"/>
        <w:keepNext/>
        <w:tabs>
          <w:tab w:val="right" w:pos="831"/>
          <w:tab w:val="left" w:pos="1551"/>
          <w:tab w:val="left" w:pos="3677"/>
        </w:tabs>
      </w:pPr>
      <w:r>
        <w:tab/>
        <w:t>__</w:t>
      </w:r>
      <w:r>
        <w:tab/>
        <w:t>some times</w:t>
      </w:r>
    </w:p>
    <w:p w14:paraId="4CD86614" w14:textId="77777777" w:rsidR="006C265F" w:rsidRDefault="006C265F" w:rsidP="006C265F">
      <w:pPr>
        <w:pStyle w:val="Response"/>
        <w:keepNext/>
        <w:tabs>
          <w:tab w:val="right" w:pos="831"/>
          <w:tab w:val="left" w:pos="1551"/>
          <w:tab w:val="left" w:pos="3677"/>
        </w:tabs>
      </w:pPr>
      <w:r>
        <w:tab/>
        <w:t>__</w:t>
      </w:r>
      <w:r>
        <w:tab/>
        <w:t>every times</w:t>
      </w:r>
    </w:p>
    <w:p w14:paraId="24D0E562" w14:textId="77777777" w:rsidR="006C265F" w:rsidRDefault="006C265F" w:rsidP="006C265F">
      <w:pPr>
        <w:pStyle w:val="Response"/>
        <w:keepNext/>
        <w:tabs>
          <w:tab w:val="right" w:pos="831"/>
          <w:tab w:val="left" w:pos="1551"/>
          <w:tab w:val="left" w:pos="3677"/>
        </w:tabs>
      </w:pPr>
      <w:r>
        <w:tab/>
        <w:t>__</w:t>
      </w:r>
      <w:r>
        <w:tab/>
        <w:t>Don't Know</w:t>
      </w:r>
    </w:p>
    <w:p w14:paraId="7CFCAB74" w14:textId="77777777" w:rsidR="006C265F" w:rsidRDefault="006C265F" w:rsidP="006C265F">
      <w:pPr>
        <w:pStyle w:val="Response"/>
        <w:tabs>
          <w:tab w:val="right" w:pos="831"/>
          <w:tab w:val="left" w:pos="1551"/>
          <w:tab w:val="left" w:pos="3677"/>
        </w:tabs>
      </w:pPr>
      <w:r>
        <w:tab/>
        <w:t>__</w:t>
      </w:r>
      <w:r>
        <w:tab/>
        <w:t>Refuse to Answer</w:t>
      </w:r>
    </w:p>
    <w:p w14:paraId="044A6C97" w14:textId="77777777" w:rsidR="006C265F" w:rsidRDefault="006C265F" w:rsidP="006C265F">
      <w:pPr>
        <w:pStyle w:val="Information"/>
        <w:rPr>
          <w:rStyle w:val="Instruction"/>
        </w:rPr>
      </w:pPr>
      <w:r>
        <w:rPr>
          <w:rStyle w:val="Instruction"/>
        </w:rPr>
        <w:t>If F52 is equal to 0, then skip to instruction before F53.</w:t>
      </w:r>
    </w:p>
    <w:p w14:paraId="3634A277" w14:textId="77777777" w:rsidR="006C265F" w:rsidRDefault="006C265F" w:rsidP="006C265F">
      <w:pPr>
        <w:pStyle w:val="Information"/>
        <w:rPr>
          <w:rStyle w:val="Instruction"/>
        </w:rPr>
      </w:pPr>
      <w:r>
        <w:rPr>
          <w:rStyle w:val="Instruction"/>
        </w:rPr>
        <w:t>If F1 is equal to 3, then skip to instruction before G1.</w:t>
      </w:r>
    </w:p>
    <w:p w14:paraId="1C497F42" w14:textId="77777777" w:rsidR="006C265F" w:rsidRDefault="006C265F" w:rsidP="006C265F">
      <w:pPr>
        <w:pStyle w:val="Information"/>
      </w:pPr>
      <w:r>
        <w:rPr>
          <w:b/>
          <w:bCs/>
          <w:i/>
          <w:iCs/>
        </w:rPr>
        <w:t>READ AND HEARD</w:t>
      </w:r>
      <w:r>
        <w:rPr>
          <w:b/>
          <w:bCs/>
        </w:rPr>
        <w:t>: The next set of questions is about your fourth most recent sexual partner in the last year, after you have learned about your HIV positive result.</w:t>
      </w:r>
    </w:p>
    <w:p w14:paraId="4AA3BA27" w14:textId="77777777" w:rsidR="006C265F" w:rsidRDefault="006C265F" w:rsidP="006C265F">
      <w:pPr>
        <w:pStyle w:val="Question"/>
      </w:pPr>
      <w:r>
        <w:t>F53.</w:t>
      </w:r>
      <w:r>
        <w:tab/>
        <w:t>What is Partner 4's gender?  (Check all that apply)</w:t>
      </w:r>
    </w:p>
    <w:p w14:paraId="06294655" w14:textId="77777777" w:rsidR="006C265F" w:rsidRDefault="006C265F" w:rsidP="006C265F">
      <w:pPr>
        <w:pStyle w:val="Response"/>
        <w:keepNext/>
        <w:tabs>
          <w:tab w:val="right" w:pos="831"/>
          <w:tab w:val="left" w:pos="1551"/>
          <w:tab w:val="left" w:pos="3677"/>
        </w:tabs>
        <w:spacing w:before="60"/>
      </w:pPr>
      <w:r>
        <w:tab/>
        <w:t>__</w:t>
      </w:r>
      <w:r>
        <w:tab/>
        <w:t>Male</w:t>
      </w:r>
    </w:p>
    <w:p w14:paraId="787BEE63" w14:textId="77777777" w:rsidR="006C265F" w:rsidRDefault="006C265F" w:rsidP="006C265F">
      <w:pPr>
        <w:pStyle w:val="Response"/>
        <w:keepNext/>
        <w:tabs>
          <w:tab w:val="right" w:pos="831"/>
          <w:tab w:val="left" w:pos="1551"/>
          <w:tab w:val="left" w:pos="3677"/>
        </w:tabs>
      </w:pPr>
      <w:r>
        <w:tab/>
        <w:t>__</w:t>
      </w:r>
      <w:r>
        <w:tab/>
        <w:t>Female</w:t>
      </w:r>
    </w:p>
    <w:p w14:paraId="45753F0E" w14:textId="77777777" w:rsidR="006C265F" w:rsidRDefault="006C265F" w:rsidP="006C265F">
      <w:pPr>
        <w:pStyle w:val="Response"/>
        <w:keepNext/>
        <w:tabs>
          <w:tab w:val="right" w:pos="831"/>
          <w:tab w:val="left" w:pos="1551"/>
          <w:tab w:val="left" w:pos="3677"/>
        </w:tabs>
      </w:pPr>
      <w:r>
        <w:tab/>
        <w:t>__</w:t>
      </w:r>
      <w:r>
        <w:tab/>
        <w:t>Transgender</w:t>
      </w:r>
    </w:p>
    <w:p w14:paraId="3E00D5ED" w14:textId="77777777" w:rsidR="006C265F" w:rsidRDefault="006C265F" w:rsidP="006C265F">
      <w:pPr>
        <w:pStyle w:val="Response"/>
        <w:keepNext/>
        <w:tabs>
          <w:tab w:val="right" w:pos="831"/>
          <w:tab w:val="left" w:pos="1551"/>
          <w:tab w:val="left" w:pos="3677"/>
        </w:tabs>
      </w:pPr>
      <w:r>
        <w:tab/>
        <w:t>__</w:t>
      </w:r>
      <w:r>
        <w:tab/>
        <w:t>Don't Know</w:t>
      </w:r>
    </w:p>
    <w:p w14:paraId="411BB6C5" w14:textId="77777777" w:rsidR="006C265F" w:rsidRDefault="006C265F" w:rsidP="006C265F">
      <w:pPr>
        <w:pStyle w:val="Response"/>
        <w:tabs>
          <w:tab w:val="right" w:pos="831"/>
          <w:tab w:val="left" w:pos="1551"/>
          <w:tab w:val="left" w:pos="3677"/>
        </w:tabs>
      </w:pPr>
      <w:r>
        <w:tab/>
        <w:t>__</w:t>
      </w:r>
      <w:r>
        <w:tab/>
        <w:t>Refuse to Answer</w:t>
      </w:r>
    </w:p>
    <w:p w14:paraId="5F3F7CF4" w14:textId="77777777" w:rsidR="006C265F" w:rsidRDefault="006C265F" w:rsidP="006C265F">
      <w:pPr>
        <w:pStyle w:val="Question"/>
      </w:pPr>
      <w:r>
        <w:t>F54.</w:t>
      </w:r>
      <w:r>
        <w:tab/>
        <w:t>How old is partner 4?</w:t>
      </w:r>
    </w:p>
    <w:p w14:paraId="21A9913B" w14:textId="77777777" w:rsidR="006C265F" w:rsidRDefault="006C265F" w:rsidP="006C265F">
      <w:pPr>
        <w:pStyle w:val="Response"/>
        <w:keepNext/>
        <w:tabs>
          <w:tab w:val="right" w:pos="1083"/>
          <w:tab w:val="left" w:pos="1803"/>
          <w:tab w:val="left" w:pos="3929"/>
        </w:tabs>
        <w:spacing w:before="60"/>
      </w:pPr>
      <w:r>
        <w:tab/>
        <w:t>__ __</w:t>
      </w:r>
    </w:p>
    <w:p w14:paraId="01355031" w14:textId="77777777" w:rsidR="006C265F" w:rsidRDefault="006C265F" w:rsidP="006C265F">
      <w:pPr>
        <w:pStyle w:val="Response"/>
        <w:keepNext/>
        <w:tabs>
          <w:tab w:val="right" w:pos="1083"/>
          <w:tab w:val="left" w:pos="1803"/>
          <w:tab w:val="left" w:pos="3929"/>
        </w:tabs>
      </w:pPr>
      <w:r>
        <w:tab/>
        <w:t>97</w:t>
      </w:r>
      <w:r>
        <w:tab/>
        <w:t>Don't Know</w:t>
      </w:r>
    </w:p>
    <w:p w14:paraId="75520D69" w14:textId="77777777" w:rsidR="006C265F" w:rsidRDefault="006C265F" w:rsidP="006C265F">
      <w:pPr>
        <w:pStyle w:val="Response"/>
        <w:tabs>
          <w:tab w:val="right" w:pos="1083"/>
          <w:tab w:val="left" w:pos="1803"/>
          <w:tab w:val="left" w:pos="3929"/>
        </w:tabs>
      </w:pPr>
      <w:r>
        <w:tab/>
        <w:t>98</w:t>
      </w:r>
      <w:r>
        <w:tab/>
        <w:t>Refuse to Answer</w:t>
      </w:r>
    </w:p>
    <w:p w14:paraId="67D97C64" w14:textId="77777777" w:rsidR="006C265F" w:rsidRDefault="006C265F" w:rsidP="006C265F">
      <w:pPr>
        <w:pStyle w:val="Question"/>
      </w:pPr>
      <w:r>
        <w:t>F55.</w:t>
      </w:r>
      <w:r>
        <w:tab/>
        <w:t>What type of partner is partner 4?  (Choose one)</w:t>
      </w:r>
    </w:p>
    <w:p w14:paraId="1D85E850" w14:textId="77777777" w:rsidR="006C265F" w:rsidRDefault="006C265F" w:rsidP="006C265F">
      <w:pPr>
        <w:pStyle w:val="Response"/>
        <w:keepNext/>
        <w:tabs>
          <w:tab w:val="right" w:pos="2468"/>
          <w:tab w:val="left" w:pos="3188"/>
          <w:tab w:val="left" w:pos="10080"/>
        </w:tabs>
        <w:spacing w:before="60"/>
      </w:pPr>
      <w:r>
        <w:tab/>
        <w:t>1</w:t>
      </w:r>
      <w:r>
        <w:tab/>
        <w:t>Anonymous - Did not know, met for sex, never plan to see again</w:t>
      </w:r>
    </w:p>
    <w:p w14:paraId="352E12B0" w14:textId="77777777" w:rsidR="006C265F" w:rsidRDefault="006C265F" w:rsidP="006C265F">
      <w:pPr>
        <w:pStyle w:val="Response"/>
        <w:keepNext/>
        <w:tabs>
          <w:tab w:val="right" w:pos="2468"/>
          <w:tab w:val="left" w:pos="3188"/>
          <w:tab w:val="left" w:pos="10080"/>
        </w:tabs>
      </w:pPr>
      <w:r>
        <w:tab/>
        <w:t>2</w:t>
      </w:r>
      <w:r>
        <w:tab/>
        <w:t>One time - Already knew person, but had sex only once</w:t>
      </w:r>
    </w:p>
    <w:p w14:paraId="438FCAAC" w14:textId="77777777" w:rsidR="006C265F" w:rsidRDefault="006C265F" w:rsidP="006C265F">
      <w:pPr>
        <w:pStyle w:val="Response"/>
        <w:keepNext/>
        <w:tabs>
          <w:tab w:val="right" w:pos="2468"/>
          <w:tab w:val="left" w:pos="3188"/>
          <w:tab w:val="left" w:pos="10080"/>
        </w:tabs>
      </w:pPr>
      <w:r>
        <w:tab/>
        <w:t>3</w:t>
      </w:r>
      <w:r>
        <w:tab/>
        <w:t>Acquaintance - Had sex more than once but not regularly</w:t>
      </w:r>
    </w:p>
    <w:p w14:paraId="7E5EEF10" w14:textId="77777777" w:rsidR="006C265F" w:rsidRDefault="006C265F" w:rsidP="006C265F">
      <w:pPr>
        <w:pStyle w:val="Response"/>
        <w:keepNext/>
        <w:tabs>
          <w:tab w:val="right" w:pos="2468"/>
          <w:tab w:val="left" w:pos="3188"/>
          <w:tab w:val="left" w:pos="10080"/>
        </w:tabs>
      </w:pPr>
      <w:r>
        <w:tab/>
        <w:t>4</w:t>
      </w:r>
      <w:r>
        <w:tab/>
        <w:t>Friend (you socialize with this person) - Had sex more than once but not regularly</w:t>
      </w:r>
    </w:p>
    <w:p w14:paraId="1B063D10" w14:textId="77777777" w:rsidR="006C265F" w:rsidRDefault="006C265F" w:rsidP="006C265F">
      <w:pPr>
        <w:pStyle w:val="Response"/>
        <w:keepNext/>
        <w:tabs>
          <w:tab w:val="right" w:pos="2468"/>
          <w:tab w:val="left" w:pos="3188"/>
          <w:tab w:val="left" w:pos="10080"/>
        </w:tabs>
      </w:pPr>
      <w:r>
        <w:tab/>
        <w:t>5</w:t>
      </w:r>
      <w:r>
        <w:tab/>
        <w:t>Main partner - Your spouse or main sex partner</w:t>
      </w:r>
    </w:p>
    <w:p w14:paraId="59615937" w14:textId="77777777" w:rsidR="006C265F" w:rsidRDefault="006C265F" w:rsidP="006C265F">
      <w:pPr>
        <w:pStyle w:val="Response"/>
        <w:keepNext/>
        <w:tabs>
          <w:tab w:val="right" w:pos="2468"/>
          <w:tab w:val="left" w:pos="3188"/>
          <w:tab w:val="left" w:pos="10080"/>
        </w:tabs>
      </w:pPr>
      <w:r>
        <w:tab/>
        <w:t>6</w:t>
      </w:r>
      <w:r>
        <w:tab/>
        <w:t>Sex worker - Money or other goods were exchanged for sex</w:t>
      </w:r>
    </w:p>
    <w:p w14:paraId="06A87AFC" w14:textId="77777777" w:rsidR="006C265F" w:rsidRDefault="006C265F" w:rsidP="006C265F">
      <w:pPr>
        <w:pStyle w:val="Response"/>
        <w:keepNext/>
        <w:tabs>
          <w:tab w:val="right" w:pos="2468"/>
          <w:tab w:val="left" w:pos="3188"/>
          <w:tab w:val="left" w:pos="10080"/>
        </w:tabs>
      </w:pPr>
      <w:r>
        <w:tab/>
        <w:t>7</w:t>
      </w:r>
      <w:r>
        <w:tab/>
        <w:t>Don't Know</w:t>
      </w:r>
    </w:p>
    <w:p w14:paraId="0882CD86" w14:textId="77777777" w:rsidR="006C265F" w:rsidRDefault="006C265F" w:rsidP="006C265F">
      <w:pPr>
        <w:pStyle w:val="Response"/>
        <w:tabs>
          <w:tab w:val="right" w:pos="2468"/>
          <w:tab w:val="left" w:pos="3188"/>
          <w:tab w:val="left" w:pos="10080"/>
        </w:tabs>
      </w:pPr>
      <w:r>
        <w:tab/>
        <w:t>8</w:t>
      </w:r>
      <w:r>
        <w:tab/>
        <w:t>Refuse to Answer</w:t>
      </w:r>
    </w:p>
    <w:p w14:paraId="1D133518" w14:textId="77777777" w:rsidR="006C265F" w:rsidRDefault="006C265F" w:rsidP="006C265F">
      <w:pPr>
        <w:pStyle w:val="Question"/>
      </w:pPr>
      <w:r>
        <w:t>F56.</w:t>
      </w:r>
      <w:r>
        <w:tab/>
        <w:t>How would you describe partner 4's race or ethnicity?  (Choose one)</w:t>
      </w:r>
    </w:p>
    <w:p w14:paraId="04E8A207" w14:textId="77777777" w:rsidR="006C265F" w:rsidRDefault="006C265F" w:rsidP="006C265F">
      <w:pPr>
        <w:pStyle w:val="Response"/>
        <w:keepNext/>
        <w:tabs>
          <w:tab w:val="right" w:pos="730"/>
          <w:tab w:val="left" w:pos="1450"/>
          <w:tab w:val="left" w:pos="3576"/>
        </w:tabs>
        <w:spacing w:before="60"/>
      </w:pPr>
      <w:r>
        <w:tab/>
        <w:t>1</w:t>
      </w:r>
      <w:r>
        <w:tab/>
        <w:t>Caucasian</w:t>
      </w:r>
    </w:p>
    <w:p w14:paraId="6B9CA4E2" w14:textId="77777777" w:rsidR="006C265F" w:rsidRDefault="006C265F" w:rsidP="006C265F">
      <w:pPr>
        <w:pStyle w:val="Response"/>
        <w:keepNext/>
        <w:tabs>
          <w:tab w:val="right" w:pos="730"/>
          <w:tab w:val="left" w:pos="1450"/>
          <w:tab w:val="left" w:pos="3576"/>
        </w:tabs>
      </w:pPr>
      <w:r>
        <w:tab/>
        <w:t>2</w:t>
      </w:r>
      <w:r>
        <w:tab/>
        <w:t>Black</w:t>
      </w:r>
    </w:p>
    <w:p w14:paraId="736E50BC" w14:textId="77777777" w:rsidR="006C265F" w:rsidRDefault="006C265F" w:rsidP="006C265F">
      <w:pPr>
        <w:pStyle w:val="Response"/>
        <w:keepNext/>
        <w:tabs>
          <w:tab w:val="right" w:pos="730"/>
          <w:tab w:val="left" w:pos="1450"/>
          <w:tab w:val="left" w:pos="3576"/>
        </w:tabs>
      </w:pPr>
      <w:r>
        <w:tab/>
        <w:t>3</w:t>
      </w:r>
      <w:r>
        <w:tab/>
        <w:t>Asian</w:t>
      </w:r>
    </w:p>
    <w:p w14:paraId="6A1C2605" w14:textId="45B7AC51" w:rsidR="006C265F" w:rsidRDefault="006C265F" w:rsidP="006C265F">
      <w:pPr>
        <w:pStyle w:val="Response"/>
        <w:keepNext/>
        <w:tabs>
          <w:tab w:val="right" w:pos="730"/>
          <w:tab w:val="left" w:pos="1450"/>
          <w:tab w:val="left" w:pos="3576"/>
        </w:tabs>
      </w:pPr>
      <w:r>
        <w:tab/>
        <w:t>4</w:t>
      </w:r>
      <w:r>
        <w:tab/>
        <w:t>Mulatto</w:t>
      </w:r>
      <w:r w:rsidR="002831D3">
        <w:t>/Pardo</w:t>
      </w:r>
    </w:p>
    <w:p w14:paraId="54EB730B" w14:textId="77777777" w:rsidR="006C265F" w:rsidRDefault="006C265F" w:rsidP="006C265F">
      <w:pPr>
        <w:pStyle w:val="Response"/>
        <w:keepNext/>
        <w:tabs>
          <w:tab w:val="right" w:pos="730"/>
          <w:tab w:val="left" w:pos="1450"/>
          <w:tab w:val="left" w:pos="3576"/>
        </w:tabs>
      </w:pPr>
      <w:r>
        <w:tab/>
        <w:t>5</w:t>
      </w:r>
      <w:r>
        <w:tab/>
        <w:t>Indian</w:t>
      </w:r>
    </w:p>
    <w:p w14:paraId="67A9560B" w14:textId="77777777" w:rsidR="006C265F" w:rsidRDefault="006C265F" w:rsidP="006C265F">
      <w:pPr>
        <w:pStyle w:val="Response"/>
        <w:keepNext/>
        <w:tabs>
          <w:tab w:val="right" w:pos="730"/>
          <w:tab w:val="left" w:pos="1450"/>
          <w:tab w:val="left" w:pos="3576"/>
        </w:tabs>
      </w:pPr>
      <w:r>
        <w:tab/>
        <w:t>7</w:t>
      </w:r>
      <w:r>
        <w:tab/>
        <w:t>Don't Know</w:t>
      </w:r>
    </w:p>
    <w:p w14:paraId="6656D729" w14:textId="77777777" w:rsidR="006C265F" w:rsidRDefault="006C265F" w:rsidP="006C265F">
      <w:pPr>
        <w:pStyle w:val="Response"/>
        <w:tabs>
          <w:tab w:val="right" w:pos="730"/>
          <w:tab w:val="left" w:pos="1450"/>
          <w:tab w:val="left" w:pos="3576"/>
        </w:tabs>
      </w:pPr>
      <w:r>
        <w:tab/>
        <w:t>8</w:t>
      </w:r>
      <w:r>
        <w:tab/>
        <w:t>Refuse to Answer</w:t>
      </w:r>
    </w:p>
    <w:p w14:paraId="2C8920B4" w14:textId="77777777" w:rsidR="006C265F" w:rsidRDefault="006C265F" w:rsidP="006C265F">
      <w:pPr>
        <w:pStyle w:val="Information"/>
        <w:rPr>
          <w:rStyle w:val="Instruction"/>
        </w:rPr>
      </w:pPr>
      <w:r>
        <w:rPr>
          <w:rStyle w:val="Instruction"/>
        </w:rPr>
        <w:t>If E11 is equal to 0, then skip to F57.</w:t>
      </w:r>
    </w:p>
    <w:p w14:paraId="23B866F2" w14:textId="77777777" w:rsidR="006C265F" w:rsidRDefault="006C265F" w:rsidP="006C265F">
      <w:pPr>
        <w:pStyle w:val="Information"/>
        <w:rPr>
          <w:rStyle w:val="Instruction"/>
        </w:rPr>
      </w:pPr>
      <w:r>
        <w:rPr>
          <w:rStyle w:val="Instruction"/>
        </w:rPr>
        <w:t>If E11 is equal to 1, then skip to instruction before F58.</w:t>
      </w:r>
    </w:p>
    <w:p w14:paraId="74520550" w14:textId="77777777" w:rsidR="006C265F" w:rsidRDefault="006C265F" w:rsidP="006C265F">
      <w:pPr>
        <w:pStyle w:val="Question"/>
      </w:pPr>
      <w:r>
        <w:t>F57.</w:t>
      </w:r>
      <w:r>
        <w:tab/>
        <w:t>Is partner 4 an injection drug user?  (Choose one)</w:t>
      </w:r>
    </w:p>
    <w:p w14:paraId="09A2BF22" w14:textId="77777777" w:rsidR="006C265F" w:rsidRDefault="006C265F" w:rsidP="006C265F">
      <w:pPr>
        <w:pStyle w:val="Response"/>
        <w:keepNext/>
        <w:tabs>
          <w:tab w:val="right" w:pos="730"/>
          <w:tab w:val="left" w:pos="1450"/>
          <w:tab w:val="left" w:pos="3576"/>
        </w:tabs>
        <w:spacing w:before="60"/>
      </w:pPr>
      <w:r>
        <w:tab/>
        <w:t>0</w:t>
      </w:r>
      <w:r>
        <w:tab/>
        <w:t>No</w:t>
      </w:r>
    </w:p>
    <w:p w14:paraId="438B3293" w14:textId="77777777" w:rsidR="006C265F" w:rsidRDefault="006C265F" w:rsidP="006C265F">
      <w:pPr>
        <w:pStyle w:val="Response"/>
        <w:keepNext/>
        <w:tabs>
          <w:tab w:val="right" w:pos="730"/>
          <w:tab w:val="left" w:pos="1450"/>
          <w:tab w:val="left" w:pos="3576"/>
        </w:tabs>
      </w:pPr>
      <w:r>
        <w:tab/>
        <w:t>1</w:t>
      </w:r>
      <w:r>
        <w:tab/>
        <w:t>Yes</w:t>
      </w:r>
    </w:p>
    <w:p w14:paraId="4E200638" w14:textId="77777777" w:rsidR="006C265F" w:rsidRDefault="006C265F" w:rsidP="006C265F">
      <w:pPr>
        <w:pStyle w:val="Response"/>
        <w:keepNext/>
        <w:tabs>
          <w:tab w:val="right" w:pos="730"/>
          <w:tab w:val="left" w:pos="1450"/>
          <w:tab w:val="left" w:pos="3576"/>
        </w:tabs>
      </w:pPr>
      <w:r>
        <w:tab/>
        <w:t>7</w:t>
      </w:r>
      <w:r>
        <w:tab/>
        <w:t>Don't Know</w:t>
      </w:r>
    </w:p>
    <w:p w14:paraId="3D9B83DC" w14:textId="77777777" w:rsidR="006C265F" w:rsidRDefault="006C265F" w:rsidP="006C265F">
      <w:pPr>
        <w:pStyle w:val="Response"/>
        <w:tabs>
          <w:tab w:val="right" w:pos="730"/>
          <w:tab w:val="left" w:pos="1450"/>
          <w:tab w:val="left" w:pos="3576"/>
        </w:tabs>
      </w:pPr>
      <w:r>
        <w:tab/>
        <w:t>8</w:t>
      </w:r>
      <w:r>
        <w:tab/>
        <w:t>Refuse to Answer</w:t>
      </w:r>
    </w:p>
    <w:p w14:paraId="121E6FE2" w14:textId="77777777" w:rsidR="006C265F" w:rsidRDefault="006C265F" w:rsidP="006C265F">
      <w:pPr>
        <w:pStyle w:val="Information"/>
        <w:rPr>
          <w:rStyle w:val="Instruction"/>
        </w:rPr>
      </w:pPr>
      <w:r>
        <w:rPr>
          <w:rStyle w:val="Instruction"/>
        </w:rPr>
        <w:t>If F53 is equal to 2, then skip to F59.</w:t>
      </w:r>
    </w:p>
    <w:p w14:paraId="34B6E63A" w14:textId="77777777" w:rsidR="006C265F" w:rsidRDefault="006C265F" w:rsidP="006C265F">
      <w:pPr>
        <w:pStyle w:val="Question"/>
      </w:pPr>
      <w:r>
        <w:t>F58.</w:t>
      </w:r>
      <w:r>
        <w:tab/>
        <w:t>Is partner 4 a male who has had sex with other male?  (Choose one)</w:t>
      </w:r>
    </w:p>
    <w:p w14:paraId="67AB1097" w14:textId="77777777" w:rsidR="006C265F" w:rsidRDefault="006C265F" w:rsidP="006C265F">
      <w:pPr>
        <w:pStyle w:val="Response"/>
        <w:keepNext/>
        <w:tabs>
          <w:tab w:val="right" w:pos="730"/>
          <w:tab w:val="left" w:pos="1450"/>
          <w:tab w:val="left" w:pos="3576"/>
        </w:tabs>
        <w:spacing w:before="60"/>
      </w:pPr>
      <w:r>
        <w:tab/>
        <w:t>0</w:t>
      </w:r>
      <w:r>
        <w:tab/>
        <w:t>No</w:t>
      </w:r>
    </w:p>
    <w:p w14:paraId="28A862AC" w14:textId="77777777" w:rsidR="006C265F" w:rsidRDefault="006C265F" w:rsidP="006C265F">
      <w:pPr>
        <w:pStyle w:val="Response"/>
        <w:keepNext/>
        <w:tabs>
          <w:tab w:val="right" w:pos="730"/>
          <w:tab w:val="left" w:pos="1450"/>
          <w:tab w:val="left" w:pos="3576"/>
        </w:tabs>
      </w:pPr>
      <w:r>
        <w:tab/>
        <w:t>1</w:t>
      </w:r>
      <w:r>
        <w:tab/>
        <w:t>Yes</w:t>
      </w:r>
    </w:p>
    <w:p w14:paraId="5EDE36F3" w14:textId="77777777" w:rsidR="006C265F" w:rsidRDefault="006C265F" w:rsidP="006C265F">
      <w:pPr>
        <w:pStyle w:val="Response"/>
        <w:keepNext/>
        <w:tabs>
          <w:tab w:val="right" w:pos="730"/>
          <w:tab w:val="left" w:pos="1450"/>
          <w:tab w:val="left" w:pos="3576"/>
        </w:tabs>
      </w:pPr>
      <w:r>
        <w:tab/>
        <w:t>7</w:t>
      </w:r>
      <w:r>
        <w:tab/>
        <w:t>Don't Know</w:t>
      </w:r>
    </w:p>
    <w:p w14:paraId="0DEEF9A6" w14:textId="77777777" w:rsidR="006C265F" w:rsidRDefault="006C265F" w:rsidP="006C265F">
      <w:pPr>
        <w:pStyle w:val="Response"/>
        <w:tabs>
          <w:tab w:val="right" w:pos="730"/>
          <w:tab w:val="left" w:pos="1450"/>
          <w:tab w:val="left" w:pos="3576"/>
        </w:tabs>
      </w:pPr>
      <w:r>
        <w:tab/>
        <w:t>8</w:t>
      </w:r>
      <w:r>
        <w:tab/>
        <w:t>Refuse to Answer</w:t>
      </w:r>
    </w:p>
    <w:p w14:paraId="23EC01F7" w14:textId="77777777" w:rsidR="006C265F" w:rsidRDefault="006C265F" w:rsidP="006C265F">
      <w:pPr>
        <w:pStyle w:val="Question"/>
      </w:pPr>
      <w:r>
        <w:t>F59.</w:t>
      </w:r>
      <w:r>
        <w:tab/>
        <w:t>What is partner 4's HIV status?  (Choose one)</w:t>
      </w:r>
    </w:p>
    <w:p w14:paraId="30141E19" w14:textId="77777777" w:rsidR="006C265F" w:rsidRDefault="006C265F" w:rsidP="006C265F">
      <w:pPr>
        <w:pStyle w:val="Response"/>
        <w:keepNext/>
        <w:tabs>
          <w:tab w:val="right" w:pos="730"/>
          <w:tab w:val="left" w:pos="1450"/>
          <w:tab w:val="left" w:pos="3576"/>
        </w:tabs>
        <w:spacing w:before="60"/>
      </w:pPr>
      <w:r>
        <w:tab/>
        <w:t>1</w:t>
      </w:r>
      <w:r>
        <w:tab/>
        <w:t>Positive</w:t>
      </w:r>
    </w:p>
    <w:p w14:paraId="0ED375DC" w14:textId="77777777" w:rsidR="006C265F" w:rsidRDefault="006C265F" w:rsidP="006C265F">
      <w:pPr>
        <w:pStyle w:val="Response"/>
        <w:keepNext/>
        <w:tabs>
          <w:tab w:val="right" w:pos="730"/>
          <w:tab w:val="left" w:pos="1450"/>
          <w:tab w:val="left" w:pos="3576"/>
        </w:tabs>
      </w:pPr>
      <w:r>
        <w:tab/>
        <w:t>2</w:t>
      </w:r>
      <w:r>
        <w:tab/>
        <w:t>Negative</w:t>
      </w:r>
    </w:p>
    <w:p w14:paraId="615D250E" w14:textId="77777777" w:rsidR="006C265F" w:rsidRDefault="006C265F" w:rsidP="006C265F">
      <w:pPr>
        <w:pStyle w:val="Response"/>
        <w:keepNext/>
        <w:tabs>
          <w:tab w:val="right" w:pos="730"/>
          <w:tab w:val="left" w:pos="1450"/>
          <w:tab w:val="left" w:pos="3576"/>
        </w:tabs>
      </w:pPr>
      <w:r>
        <w:tab/>
        <w:t>3</w:t>
      </w:r>
      <w:r>
        <w:tab/>
        <w:t>Unknown</w:t>
      </w:r>
    </w:p>
    <w:p w14:paraId="4D636366" w14:textId="77777777" w:rsidR="006C265F" w:rsidRDefault="006C265F" w:rsidP="006C265F">
      <w:pPr>
        <w:pStyle w:val="Response"/>
        <w:tabs>
          <w:tab w:val="right" w:pos="730"/>
          <w:tab w:val="left" w:pos="1450"/>
          <w:tab w:val="left" w:pos="3576"/>
        </w:tabs>
      </w:pPr>
      <w:r>
        <w:tab/>
        <w:t>8</w:t>
      </w:r>
      <w:r>
        <w:tab/>
        <w:t>Refuse to Answer</w:t>
      </w:r>
    </w:p>
    <w:p w14:paraId="78E92DAC" w14:textId="77777777" w:rsidR="006C265F" w:rsidRDefault="006C265F" w:rsidP="006C265F">
      <w:pPr>
        <w:pStyle w:val="Question"/>
      </w:pPr>
      <w:r>
        <w:t>F60.</w:t>
      </w:r>
      <w:r>
        <w:tab/>
        <w:t>Where did you first meet partner 4?  (Choose one)</w:t>
      </w:r>
    </w:p>
    <w:p w14:paraId="248A15B9" w14:textId="77777777" w:rsidR="006C265F" w:rsidRDefault="006C265F" w:rsidP="006C265F">
      <w:pPr>
        <w:pStyle w:val="Response"/>
        <w:keepNext/>
        <w:tabs>
          <w:tab w:val="right" w:pos="4568"/>
          <w:tab w:val="left" w:pos="5288"/>
          <w:tab w:val="left" w:pos="10080"/>
        </w:tabs>
        <w:spacing w:before="60"/>
      </w:pPr>
      <w:r>
        <w:tab/>
        <w:t>01</w:t>
      </w:r>
      <w:r>
        <w:tab/>
        <w:t>Bar, cafe, nightclub, restaurant, gym or athletic activity.</w:t>
      </w:r>
    </w:p>
    <w:p w14:paraId="607025CF" w14:textId="77777777" w:rsidR="006C265F" w:rsidRDefault="006C265F" w:rsidP="006C265F">
      <w:pPr>
        <w:pStyle w:val="Response"/>
        <w:keepNext/>
        <w:tabs>
          <w:tab w:val="right" w:pos="4568"/>
          <w:tab w:val="left" w:pos="5288"/>
          <w:tab w:val="left" w:pos="10080"/>
        </w:tabs>
      </w:pPr>
      <w:r>
        <w:tab/>
        <w:t>02</w:t>
      </w:r>
      <w:r>
        <w:tab/>
        <w:t>Sex club, bathhouse</w:t>
      </w:r>
    </w:p>
    <w:p w14:paraId="49675A9A" w14:textId="77777777" w:rsidR="006C265F" w:rsidRDefault="006C265F" w:rsidP="006C265F">
      <w:pPr>
        <w:pStyle w:val="Response"/>
        <w:keepNext/>
        <w:tabs>
          <w:tab w:val="right" w:pos="4568"/>
          <w:tab w:val="left" w:pos="5288"/>
          <w:tab w:val="left" w:pos="10080"/>
        </w:tabs>
      </w:pPr>
      <w:r>
        <w:tab/>
        <w:t>03</w:t>
      </w:r>
      <w:r>
        <w:tab/>
        <w:t>Street, park, library, public transportation</w:t>
      </w:r>
    </w:p>
    <w:p w14:paraId="1D0BAF12" w14:textId="77777777" w:rsidR="006C265F" w:rsidRDefault="006C265F" w:rsidP="006C265F">
      <w:pPr>
        <w:pStyle w:val="Response"/>
        <w:keepNext/>
        <w:tabs>
          <w:tab w:val="right" w:pos="4568"/>
          <w:tab w:val="left" w:pos="5288"/>
          <w:tab w:val="left" w:pos="10080"/>
        </w:tabs>
      </w:pPr>
      <w:r>
        <w:tab/>
        <w:t>04</w:t>
      </w:r>
      <w:r>
        <w:tab/>
        <w:t>Parties, clubs, political function or church</w:t>
      </w:r>
    </w:p>
    <w:p w14:paraId="6448194F" w14:textId="77777777" w:rsidR="006C265F" w:rsidRDefault="006C265F" w:rsidP="006C265F">
      <w:pPr>
        <w:pStyle w:val="Response"/>
        <w:keepNext/>
        <w:tabs>
          <w:tab w:val="right" w:pos="4568"/>
          <w:tab w:val="left" w:pos="5288"/>
          <w:tab w:val="left" w:pos="10080"/>
        </w:tabs>
      </w:pPr>
      <w:r>
        <w:tab/>
        <w:t>05</w:t>
      </w:r>
      <w:r>
        <w:tab/>
        <w:t>Internet</w:t>
      </w:r>
    </w:p>
    <w:p w14:paraId="3CFFC863" w14:textId="77777777" w:rsidR="006C265F" w:rsidRDefault="006C265F" w:rsidP="006C265F">
      <w:pPr>
        <w:pStyle w:val="Response"/>
        <w:keepNext/>
        <w:tabs>
          <w:tab w:val="right" w:pos="4568"/>
          <w:tab w:val="left" w:pos="5288"/>
          <w:tab w:val="left" w:pos="10080"/>
        </w:tabs>
      </w:pPr>
      <w:r>
        <w:tab/>
        <w:t>06</w:t>
      </w:r>
      <w:r>
        <w:tab/>
        <w:t>Dating service, newspaper ads</w:t>
      </w:r>
    </w:p>
    <w:p w14:paraId="3BB74BE4" w14:textId="77777777" w:rsidR="006C265F" w:rsidRDefault="006C265F" w:rsidP="006C265F">
      <w:pPr>
        <w:pStyle w:val="Response"/>
        <w:keepNext/>
        <w:tabs>
          <w:tab w:val="right" w:pos="4568"/>
          <w:tab w:val="left" w:pos="5288"/>
          <w:tab w:val="left" w:pos="10080"/>
        </w:tabs>
      </w:pPr>
      <w:r>
        <w:tab/>
        <w:t>07</w:t>
      </w:r>
      <w:r>
        <w:tab/>
        <w:t>Carnival</w:t>
      </w:r>
    </w:p>
    <w:p w14:paraId="01E74013" w14:textId="77777777" w:rsidR="006C265F" w:rsidRDefault="006C265F" w:rsidP="006C265F">
      <w:pPr>
        <w:pStyle w:val="Response"/>
        <w:keepNext/>
        <w:tabs>
          <w:tab w:val="right" w:pos="4568"/>
          <w:tab w:val="left" w:pos="5288"/>
          <w:tab w:val="left" w:pos="10080"/>
        </w:tabs>
      </w:pPr>
      <w:r>
        <w:tab/>
        <w:t>08</w:t>
      </w:r>
      <w:r>
        <w:tab/>
        <w:t>Work</w:t>
      </w:r>
    </w:p>
    <w:p w14:paraId="1F91CF01" w14:textId="77777777" w:rsidR="006C265F" w:rsidRDefault="006C265F" w:rsidP="006C265F">
      <w:pPr>
        <w:pStyle w:val="Response"/>
        <w:keepNext/>
        <w:tabs>
          <w:tab w:val="right" w:pos="4568"/>
          <w:tab w:val="left" w:pos="5288"/>
          <w:tab w:val="left" w:pos="10080"/>
        </w:tabs>
      </w:pPr>
      <w:r>
        <w:tab/>
        <w:t>09</w:t>
      </w:r>
      <w:r>
        <w:tab/>
        <w:t>Met some other way</w:t>
      </w:r>
    </w:p>
    <w:p w14:paraId="37BF1263" w14:textId="77777777" w:rsidR="006C265F" w:rsidRDefault="006C265F" w:rsidP="006C265F">
      <w:pPr>
        <w:pStyle w:val="Response"/>
        <w:keepNext/>
        <w:tabs>
          <w:tab w:val="right" w:pos="4568"/>
          <w:tab w:val="left" w:pos="5288"/>
          <w:tab w:val="left" w:pos="10080"/>
        </w:tabs>
      </w:pPr>
      <w:r>
        <w:tab/>
        <w:t>97</w:t>
      </w:r>
      <w:r>
        <w:tab/>
        <w:t>Don't Know</w:t>
      </w:r>
    </w:p>
    <w:p w14:paraId="38313336" w14:textId="77777777" w:rsidR="006C265F" w:rsidRDefault="006C265F" w:rsidP="006C265F">
      <w:pPr>
        <w:pStyle w:val="Response"/>
        <w:tabs>
          <w:tab w:val="right" w:pos="4568"/>
          <w:tab w:val="left" w:pos="5288"/>
          <w:tab w:val="left" w:pos="10080"/>
        </w:tabs>
      </w:pPr>
      <w:r>
        <w:tab/>
        <w:t>98</w:t>
      </w:r>
      <w:r>
        <w:tab/>
        <w:t>Refuse to Answer</w:t>
      </w:r>
    </w:p>
    <w:p w14:paraId="528670E3" w14:textId="77777777" w:rsidR="006C265F" w:rsidRDefault="006C265F" w:rsidP="006C265F">
      <w:pPr>
        <w:pStyle w:val="Information"/>
        <w:rPr>
          <w:rStyle w:val="Instruction"/>
        </w:rPr>
      </w:pPr>
      <w:r>
        <w:rPr>
          <w:rStyle w:val="Instruction"/>
        </w:rPr>
        <w:t>If F60 is not equal to 9, then skip to instruction before F62.</w:t>
      </w:r>
    </w:p>
    <w:p w14:paraId="0AA59F3E" w14:textId="77777777" w:rsidR="006C265F" w:rsidRDefault="006C265F" w:rsidP="006C265F">
      <w:pPr>
        <w:pStyle w:val="Question"/>
      </w:pPr>
      <w:r>
        <w:t>F61.</w:t>
      </w:r>
      <w:r>
        <w:tab/>
        <w:t>Specify where you met partner 4:</w:t>
      </w:r>
    </w:p>
    <w:p w14:paraId="0EDABAC9" w14:textId="77777777" w:rsidR="006C265F" w:rsidRDefault="006C265F" w:rsidP="006C265F">
      <w:pPr>
        <w:pStyle w:val="Response"/>
        <w:tabs>
          <w:tab w:val="right" w:pos="13179"/>
          <w:tab w:val="left" w:pos="13899"/>
          <w:tab w:val="left" w:pos="14619"/>
        </w:tabs>
        <w:spacing w:before="60"/>
      </w:pPr>
      <w:r>
        <w:tab/>
        <w:t>__ __ __ __ __ __ __ __ __ __ __ __ __ __ __ __ __ __ __ __ __ __ __ __ __ __ __ __ __ __ __ __ __ __ __ __ __ __ __ __ __ __ __ __ __ __ __ __ __ __</w:t>
      </w:r>
    </w:p>
    <w:p w14:paraId="783C5967" w14:textId="77777777" w:rsidR="006C265F" w:rsidRDefault="006C265F" w:rsidP="006C265F">
      <w:pPr>
        <w:pStyle w:val="Information"/>
        <w:rPr>
          <w:rStyle w:val="Instruction"/>
        </w:rPr>
      </w:pPr>
      <w:r>
        <w:rPr>
          <w:rStyle w:val="Instruction"/>
        </w:rPr>
        <w:t>If B1 is equal to 1 and F53 is equal to 0, then skip to F66.</w:t>
      </w:r>
    </w:p>
    <w:p w14:paraId="3E3EC0F3" w14:textId="77777777" w:rsidR="006C265F" w:rsidRDefault="006C265F" w:rsidP="006C265F">
      <w:pPr>
        <w:pStyle w:val="Information"/>
        <w:rPr>
          <w:rStyle w:val="Instruction"/>
        </w:rPr>
      </w:pPr>
      <w:r>
        <w:rPr>
          <w:rStyle w:val="Instruction"/>
        </w:rPr>
        <w:t>If B1 is equal to 1 and F53 is equal to 1, then skip to F62.</w:t>
      </w:r>
    </w:p>
    <w:p w14:paraId="087CFFC6" w14:textId="77777777" w:rsidR="006C265F" w:rsidRDefault="006C265F" w:rsidP="006C265F">
      <w:pPr>
        <w:pStyle w:val="Information"/>
        <w:rPr>
          <w:rStyle w:val="Instruction"/>
        </w:rPr>
      </w:pPr>
      <w:r>
        <w:rPr>
          <w:rStyle w:val="Instruction"/>
        </w:rPr>
        <w:t>If B1 is equal to 2 and F53 is equal to 0, then skip to F62.</w:t>
      </w:r>
    </w:p>
    <w:p w14:paraId="3E6D0C12" w14:textId="77777777" w:rsidR="006C265F" w:rsidRDefault="006C265F" w:rsidP="006C265F">
      <w:pPr>
        <w:pStyle w:val="Information"/>
        <w:rPr>
          <w:rStyle w:val="Instruction"/>
        </w:rPr>
      </w:pPr>
      <w:r>
        <w:rPr>
          <w:rStyle w:val="Instruction"/>
        </w:rPr>
        <w:t>If B1 is equal to 2 and F53 is equal to 1, then skip to instruction before F70.</w:t>
      </w:r>
    </w:p>
    <w:p w14:paraId="7874F0C4" w14:textId="77777777" w:rsidR="006C265F" w:rsidRDefault="006C265F" w:rsidP="006C265F">
      <w:pPr>
        <w:pStyle w:val="Question"/>
      </w:pPr>
      <w:r>
        <w:t>F62.</w:t>
      </w:r>
      <w:r>
        <w:tab/>
        <w:t>Number of times you had vaginal intercourse with partner 4 in past 12 months.  (Choose one)</w:t>
      </w:r>
    </w:p>
    <w:p w14:paraId="3945946D" w14:textId="77777777" w:rsidR="006C265F" w:rsidRDefault="006C265F" w:rsidP="006C265F">
      <w:pPr>
        <w:pStyle w:val="Response"/>
        <w:keepNext/>
        <w:tabs>
          <w:tab w:val="right" w:pos="831"/>
          <w:tab w:val="left" w:pos="1551"/>
          <w:tab w:val="left" w:pos="3850"/>
        </w:tabs>
        <w:spacing w:before="60"/>
      </w:pPr>
      <w:r>
        <w:tab/>
        <w:t>__</w:t>
      </w:r>
      <w:r>
        <w:tab/>
        <w:t>none</w:t>
      </w:r>
    </w:p>
    <w:p w14:paraId="3D5BF1CA" w14:textId="77777777" w:rsidR="006C265F" w:rsidRDefault="006C265F" w:rsidP="006C265F">
      <w:pPr>
        <w:pStyle w:val="Response"/>
        <w:keepNext/>
        <w:tabs>
          <w:tab w:val="right" w:pos="831"/>
          <w:tab w:val="left" w:pos="1551"/>
          <w:tab w:val="left" w:pos="3850"/>
        </w:tabs>
      </w:pPr>
      <w:r>
        <w:tab/>
        <w:t>__</w:t>
      </w:r>
      <w:r>
        <w:tab/>
        <w:t>1 to 3  times.</w:t>
      </w:r>
    </w:p>
    <w:p w14:paraId="0B57A435" w14:textId="77777777" w:rsidR="006C265F" w:rsidRDefault="006C265F" w:rsidP="006C265F">
      <w:pPr>
        <w:pStyle w:val="Response"/>
        <w:keepNext/>
        <w:tabs>
          <w:tab w:val="right" w:pos="831"/>
          <w:tab w:val="left" w:pos="1551"/>
          <w:tab w:val="left" w:pos="3850"/>
        </w:tabs>
      </w:pPr>
      <w:r>
        <w:tab/>
        <w:t>__</w:t>
      </w:r>
      <w:r>
        <w:tab/>
        <w:t>4 to 10 times.</w:t>
      </w:r>
    </w:p>
    <w:p w14:paraId="3C434638" w14:textId="77777777" w:rsidR="006C265F" w:rsidRDefault="006C265F" w:rsidP="006C265F">
      <w:pPr>
        <w:pStyle w:val="Response"/>
        <w:keepNext/>
        <w:tabs>
          <w:tab w:val="right" w:pos="831"/>
          <w:tab w:val="left" w:pos="1551"/>
          <w:tab w:val="left" w:pos="3850"/>
        </w:tabs>
      </w:pPr>
      <w:r>
        <w:tab/>
        <w:t>__</w:t>
      </w:r>
      <w:r>
        <w:tab/>
        <w:t>more than 10 times.</w:t>
      </w:r>
    </w:p>
    <w:p w14:paraId="7BE99853" w14:textId="77777777" w:rsidR="006C265F" w:rsidRDefault="006C265F" w:rsidP="006C265F">
      <w:pPr>
        <w:pStyle w:val="Response"/>
        <w:keepNext/>
        <w:tabs>
          <w:tab w:val="right" w:pos="831"/>
          <w:tab w:val="left" w:pos="1551"/>
          <w:tab w:val="left" w:pos="3850"/>
        </w:tabs>
      </w:pPr>
      <w:r>
        <w:tab/>
        <w:t>__</w:t>
      </w:r>
      <w:r>
        <w:tab/>
        <w:t>Don't Know</w:t>
      </w:r>
    </w:p>
    <w:p w14:paraId="4B859B04" w14:textId="77777777" w:rsidR="006C265F" w:rsidRDefault="006C265F" w:rsidP="006C265F">
      <w:pPr>
        <w:pStyle w:val="Response"/>
        <w:tabs>
          <w:tab w:val="right" w:pos="831"/>
          <w:tab w:val="left" w:pos="1551"/>
          <w:tab w:val="left" w:pos="3850"/>
        </w:tabs>
      </w:pPr>
      <w:r>
        <w:tab/>
        <w:t>__</w:t>
      </w:r>
      <w:r>
        <w:tab/>
        <w:t>Refuse to Answer</w:t>
      </w:r>
    </w:p>
    <w:p w14:paraId="5F98D3D3" w14:textId="77777777" w:rsidR="006C265F" w:rsidRDefault="006C265F" w:rsidP="006C265F">
      <w:pPr>
        <w:pStyle w:val="Information"/>
        <w:rPr>
          <w:rStyle w:val="Instruction"/>
        </w:rPr>
      </w:pPr>
      <w:r>
        <w:rPr>
          <w:rStyle w:val="Instruction"/>
        </w:rPr>
        <w:t>If F62 is equal to 0, then skip to F64.</w:t>
      </w:r>
    </w:p>
    <w:p w14:paraId="05032AA9" w14:textId="77777777" w:rsidR="006C265F" w:rsidRDefault="006C265F" w:rsidP="006C265F">
      <w:pPr>
        <w:pStyle w:val="Question"/>
      </w:pPr>
      <w:r>
        <w:t>F63.</w:t>
      </w:r>
      <w:r>
        <w:tab/>
        <w:t>When you had vaginal sex, how frequently did you use condoms?  (Choose one)</w:t>
      </w:r>
    </w:p>
    <w:p w14:paraId="6588432C" w14:textId="77777777" w:rsidR="006C265F" w:rsidRDefault="006C265F" w:rsidP="006C265F">
      <w:pPr>
        <w:pStyle w:val="Response"/>
        <w:keepNext/>
        <w:tabs>
          <w:tab w:val="right" w:pos="831"/>
          <w:tab w:val="left" w:pos="1551"/>
          <w:tab w:val="left" w:pos="3677"/>
        </w:tabs>
        <w:spacing w:before="60"/>
      </w:pPr>
      <w:r>
        <w:tab/>
        <w:t>__</w:t>
      </w:r>
      <w:r>
        <w:tab/>
        <w:t>Never</w:t>
      </w:r>
    </w:p>
    <w:p w14:paraId="3785EE83" w14:textId="77777777" w:rsidR="006C265F" w:rsidRDefault="006C265F" w:rsidP="006C265F">
      <w:pPr>
        <w:pStyle w:val="Response"/>
        <w:keepNext/>
        <w:tabs>
          <w:tab w:val="right" w:pos="831"/>
          <w:tab w:val="left" w:pos="1551"/>
          <w:tab w:val="left" w:pos="3677"/>
        </w:tabs>
      </w:pPr>
      <w:r>
        <w:tab/>
        <w:t>__</w:t>
      </w:r>
      <w:r>
        <w:tab/>
        <w:t>Sometimes.</w:t>
      </w:r>
    </w:p>
    <w:p w14:paraId="281BF746" w14:textId="77777777" w:rsidR="006C265F" w:rsidRDefault="006C265F" w:rsidP="006C265F">
      <w:pPr>
        <w:pStyle w:val="Response"/>
        <w:keepNext/>
        <w:tabs>
          <w:tab w:val="right" w:pos="831"/>
          <w:tab w:val="left" w:pos="1551"/>
          <w:tab w:val="left" w:pos="3677"/>
        </w:tabs>
      </w:pPr>
      <w:r>
        <w:tab/>
        <w:t>__</w:t>
      </w:r>
      <w:r>
        <w:tab/>
        <w:t>Every time.</w:t>
      </w:r>
    </w:p>
    <w:p w14:paraId="53EA108B" w14:textId="77777777" w:rsidR="006C265F" w:rsidRDefault="006C265F" w:rsidP="006C265F">
      <w:pPr>
        <w:pStyle w:val="Response"/>
        <w:keepNext/>
        <w:tabs>
          <w:tab w:val="right" w:pos="831"/>
          <w:tab w:val="left" w:pos="1551"/>
          <w:tab w:val="left" w:pos="3677"/>
        </w:tabs>
      </w:pPr>
      <w:r>
        <w:tab/>
        <w:t>__</w:t>
      </w:r>
      <w:r>
        <w:tab/>
        <w:t>Don't Know</w:t>
      </w:r>
    </w:p>
    <w:p w14:paraId="558995B6" w14:textId="77777777" w:rsidR="006C265F" w:rsidRDefault="006C265F" w:rsidP="006C265F">
      <w:pPr>
        <w:pStyle w:val="Response"/>
        <w:tabs>
          <w:tab w:val="right" w:pos="831"/>
          <w:tab w:val="left" w:pos="1551"/>
          <w:tab w:val="left" w:pos="3677"/>
        </w:tabs>
      </w:pPr>
      <w:r>
        <w:tab/>
        <w:t>__</w:t>
      </w:r>
      <w:r>
        <w:tab/>
        <w:t>Refuse to Answer</w:t>
      </w:r>
    </w:p>
    <w:p w14:paraId="1A415291" w14:textId="77777777" w:rsidR="006C265F" w:rsidRDefault="006C265F" w:rsidP="006C265F">
      <w:pPr>
        <w:pStyle w:val="Information"/>
        <w:rPr>
          <w:rStyle w:val="Instruction"/>
        </w:rPr>
      </w:pPr>
      <w:r>
        <w:rPr>
          <w:rStyle w:val="Instruction"/>
        </w:rPr>
        <w:t>If F63 is equal to 0, then skip to F64.</w:t>
      </w:r>
    </w:p>
    <w:p w14:paraId="57094A48" w14:textId="77777777" w:rsidR="006C265F" w:rsidRDefault="006C265F" w:rsidP="006C265F">
      <w:pPr>
        <w:pStyle w:val="Question"/>
      </w:pPr>
      <w:r>
        <w:t>F64.</w:t>
      </w:r>
      <w:r>
        <w:tab/>
        <w:t>Number of times you had anal intercourse with partner 4 in past 12 months.  (Choose one)</w:t>
      </w:r>
    </w:p>
    <w:p w14:paraId="1A73A28C" w14:textId="77777777" w:rsidR="006C265F" w:rsidRDefault="006C265F" w:rsidP="006C265F">
      <w:pPr>
        <w:pStyle w:val="Response"/>
        <w:keepNext/>
        <w:tabs>
          <w:tab w:val="right" w:pos="831"/>
          <w:tab w:val="left" w:pos="1551"/>
          <w:tab w:val="left" w:pos="3799"/>
        </w:tabs>
        <w:spacing w:before="60"/>
      </w:pPr>
      <w:r>
        <w:tab/>
        <w:t>__</w:t>
      </w:r>
      <w:r>
        <w:tab/>
        <w:t>none</w:t>
      </w:r>
    </w:p>
    <w:p w14:paraId="612F8809" w14:textId="77777777" w:rsidR="006C265F" w:rsidRDefault="006C265F" w:rsidP="006C265F">
      <w:pPr>
        <w:pStyle w:val="Response"/>
        <w:keepNext/>
        <w:tabs>
          <w:tab w:val="right" w:pos="831"/>
          <w:tab w:val="left" w:pos="1551"/>
          <w:tab w:val="left" w:pos="3799"/>
        </w:tabs>
      </w:pPr>
      <w:r>
        <w:tab/>
        <w:t>__</w:t>
      </w:r>
      <w:r>
        <w:tab/>
        <w:t>1 to 3 times</w:t>
      </w:r>
    </w:p>
    <w:p w14:paraId="77829D6E" w14:textId="77777777" w:rsidR="006C265F" w:rsidRDefault="006C265F" w:rsidP="006C265F">
      <w:pPr>
        <w:pStyle w:val="Response"/>
        <w:keepNext/>
        <w:tabs>
          <w:tab w:val="right" w:pos="831"/>
          <w:tab w:val="left" w:pos="1551"/>
          <w:tab w:val="left" w:pos="3799"/>
        </w:tabs>
      </w:pPr>
      <w:r>
        <w:tab/>
        <w:t>__</w:t>
      </w:r>
      <w:r>
        <w:tab/>
        <w:t>4 to 10 times</w:t>
      </w:r>
    </w:p>
    <w:p w14:paraId="68DE6ED5" w14:textId="77777777" w:rsidR="006C265F" w:rsidRDefault="006C265F" w:rsidP="006C265F">
      <w:pPr>
        <w:pStyle w:val="Response"/>
        <w:keepNext/>
        <w:tabs>
          <w:tab w:val="right" w:pos="831"/>
          <w:tab w:val="left" w:pos="1551"/>
          <w:tab w:val="left" w:pos="3799"/>
        </w:tabs>
      </w:pPr>
      <w:r>
        <w:tab/>
        <w:t>__</w:t>
      </w:r>
      <w:r>
        <w:tab/>
        <w:t>more than 10 times</w:t>
      </w:r>
    </w:p>
    <w:p w14:paraId="384ED48B" w14:textId="77777777" w:rsidR="006C265F" w:rsidRDefault="006C265F" w:rsidP="006C265F">
      <w:pPr>
        <w:pStyle w:val="Response"/>
        <w:keepNext/>
        <w:tabs>
          <w:tab w:val="right" w:pos="831"/>
          <w:tab w:val="left" w:pos="1551"/>
          <w:tab w:val="left" w:pos="3799"/>
        </w:tabs>
      </w:pPr>
      <w:r>
        <w:tab/>
        <w:t>__</w:t>
      </w:r>
      <w:r>
        <w:tab/>
        <w:t>Don't Know</w:t>
      </w:r>
    </w:p>
    <w:p w14:paraId="433CB94E" w14:textId="77777777" w:rsidR="006C265F" w:rsidRDefault="006C265F" w:rsidP="006C265F">
      <w:pPr>
        <w:pStyle w:val="Response"/>
        <w:tabs>
          <w:tab w:val="right" w:pos="831"/>
          <w:tab w:val="left" w:pos="1551"/>
          <w:tab w:val="left" w:pos="3799"/>
        </w:tabs>
      </w:pPr>
      <w:r>
        <w:tab/>
        <w:t>__</w:t>
      </w:r>
      <w:r>
        <w:tab/>
        <w:t>Refuse to Answer</w:t>
      </w:r>
    </w:p>
    <w:p w14:paraId="0B9DB2E4" w14:textId="77777777" w:rsidR="006C265F" w:rsidRDefault="006C265F" w:rsidP="006C265F">
      <w:pPr>
        <w:pStyle w:val="Information"/>
        <w:rPr>
          <w:rStyle w:val="Instruction"/>
        </w:rPr>
      </w:pPr>
      <w:r>
        <w:rPr>
          <w:rStyle w:val="Instruction"/>
        </w:rPr>
        <w:t>If F64 is equal to 0, then skip to instruction before F70.</w:t>
      </w:r>
    </w:p>
    <w:p w14:paraId="3BE4883B" w14:textId="77777777" w:rsidR="006C265F" w:rsidRDefault="006C265F" w:rsidP="006C265F">
      <w:pPr>
        <w:pStyle w:val="Question"/>
      </w:pPr>
      <w:r>
        <w:t>F65.</w:t>
      </w:r>
      <w:r>
        <w:tab/>
        <w:t>When you had anal sex, how frequently did you use condoms?  (Choose one)</w:t>
      </w:r>
    </w:p>
    <w:p w14:paraId="494B0A23" w14:textId="77777777" w:rsidR="006C265F" w:rsidRDefault="006C265F" w:rsidP="006C265F">
      <w:pPr>
        <w:pStyle w:val="Response"/>
        <w:keepNext/>
        <w:tabs>
          <w:tab w:val="right" w:pos="831"/>
          <w:tab w:val="left" w:pos="1551"/>
          <w:tab w:val="left" w:pos="3677"/>
        </w:tabs>
        <w:spacing w:before="60"/>
      </w:pPr>
      <w:r>
        <w:tab/>
        <w:t>__</w:t>
      </w:r>
      <w:r>
        <w:tab/>
        <w:t>never</w:t>
      </w:r>
    </w:p>
    <w:p w14:paraId="5ED0BE39" w14:textId="77777777" w:rsidR="006C265F" w:rsidRDefault="006C265F" w:rsidP="006C265F">
      <w:pPr>
        <w:pStyle w:val="Response"/>
        <w:keepNext/>
        <w:tabs>
          <w:tab w:val="right" w:pos="831"/>
          <w:tab w:val="left" w:pos="1551"/>
          <w:tab w:val="left" w:pos="3677"/>
        </w:tabs>
      </w:pPr>
      <w:r>
        <w:tab/>
        <w:t>__</w:t>
      </w:r>
      <w:r>
        <w:tab/>
        <w:t>sometimes</w:t>
      </w:r>
    </w:p>
    <w:p w14:paraId="091E84ED" w14:textId="77777777" w:rsidR="006C265F" w:rsidRDefault="006C265F" w:rsidP="006C265F">
      <w:pPr>
        <w:pStyle w:val="Response"/>
        <w:keepNext/>
        <w:tabs>
          <w:tab w:val="right" w:pos="831"/>
          <w:tab w:val="left" w:pos="1551"/>
          <w:tab w:val="left" w:pos="3677"/>
        </w:tabs>
      </w:pPr>
      <w:r>
        <w:tab/>
        <w:t>__</w:t>
      </w:r>
      <w:r>
        <w:tab/>
        <w:t>every time</w:t>
      </w:r>
    </w:p>
    <w:p w14:paraId="72DE2101" w14:textId="77777777" w:rsidR="006C265F" w:rsidRDefault="006C265F" w:rsidP="006C265F">
      <w:pPr>
        <w:pStyle w:val="Response"/>
        <w:keepNext/>
        <w:tabs>
          <w:tab w:val="right" w:pos="831"/>
          <w:tab w:val="left" w:pos="1551"/>
          <w:tab w:val="left" w:pos="3677"/>
        </w:tabs>
      </w:pPr>
      <w:r>
        <w:tab/>
        <w:t>__</w:t>
      </w:r>
      <w:r>
        <w:tab/>
        <w:t>Don't Know</w:t>
      </w:r>
    </w:p>
    <w:p w14:paraId="4EA52A4F" w14:textId="77777777" w:rsidR="006C265F" w:rsidRDefault="006C265F" w:rsidP="006C265F">
      <w:pPr>
        <w:pStyle w:val="Response"/>
        <w:tabs>
          <w:tab w:val="right" w:pos="831"/>
          <w:tab w:val="left" w:pos="1551"/>
          <w:tab w:val="left" w:pos="3677"/>
        </w:tabs>
      </w:pPr>
      <w:r>
        <w:tab/>
        <w:t>__</w:t>
      </w:r>
      <w:r>
        <w:tab/>
        <w:t>Refuse to Answer</w:t>
      </w:r>
    </w:p>
    <w:p w14:paraId="3154F7C9" w14:textId="77777777" w:rsidR="006C265F" w:rsidRDefault="006C265F" w:rsidP="006C265F">
      <w:pPr>
        <w:pStyle w:val="Information"/>
        <w:rPr>
          <w:rStyle w:val="Instruction"/>
        </w:rPr>
      </w:pPr>
      <w:r>
        <w:rPr>
          <w:rStyle w:val="Instruction"/>
        </w:rPr>
        <w:t>If F65 is equal to 0, then skip to instruction before F70.</w:t>
      </w:r>
    </w:p>
    <w:p w14:paraId="23B2A0C1" w14:textId="77777777" w:rsidR="006C265F" w:rsidRDefault="006C265F" w:rsidP="006C265F">
      <w:pPr>
        <w:pStyle w:val="Information"/>
        <w:rPr>
          <w:rStyle w:val="Instruction"/>
        </w:rPr>
      </w:pPr>
      <w:r>
        <w:rPr>
          <w:rStyle w:val="Instruction"/>
        </w:rPr>
        <w:t>Skip to instruction before F70.</w:t>
      </w:r>
    </w:p>
    <w:p w14:paraId="16CDD193" w14:textId="77777777" w:rsidR="006C265F" w:rsidRDefault="006C265F" w:rsidP="006C265F">
      <w:pPr>
        <w:pStyle w:val="Question"/>
      </w:pPr>
      <w:r>
        <w:t>F66.</w:t>
      </w:r>
      <w:r>
        <w:tab/>
        <w:t>(Ask of Men Only)  Number of times you had insertive anal intercourse (your penis inserted into your partner's anus) with partner 4 in past 12 months.  (Choose one)</w:t>
      </w:r>
    </w:p>
    <w:p w14:paraId="70EDB67D" w14:textId="77777777" w:rsidR="006C265F" w:rsidRDefault="006C265F" w:rsidP="006C265F">
      <w:pPr>
        <w:pStyle w:val="Response"/>
        <w:keepNext/>
        <w:tabs>
          <w:tab w:val="right" w:pos="831"/>
          <w:tab w:val="left" w:pos="1551"/>
          <w:tab w:val="left" w:pos="3799"/>
        </w:tabs>
        <w:spacing w:before="60"/>
      </w:pPr>
      <w:r>
        <w:tab/>
        <w:t>__</w:t>
      </w:r>
      <w:r>
        <w:tab/>
        <w:t>none</w:t>
      </w:r>
    </w:p>
    <w:p w14:paraId="6A7EBB30" w14:textId="77777777" w:rsidR="006C265F" w:rsidRDefault="006C265F" w:rsidP="006C265F">
      <w:pPr>
        <w:pStyle w:val="Response"/>
        <w:keepNext/>
        <w:tabs>
          <w:tab w:val="right" w:pos="831"/>
          <w:tab w:val="left" w:pos="1551"/>
          <w:tab w:val="left" w:pos="3799"/>
        </w:tabs>
      </w:pPr>
      <w:r>
        <w:tab/>
        <w:t>__</w:t>
      </w:r>
      <w:r>
        <w:tab/>
        <w:t>1 to 3 times</w:t>
      </w:r>
    </w:p>
    <w:p w14:paraId="1AE0224A" w14:textId="77777777" w:rsidR="006C265F" w:rsidRDefault="006C265F" w:rsidP="006C265F">
      <w:pPr>
        <w:pStyle w:val="Response"/>
        <w:keepNext/>
        <w:tabs>
          <w:tab w:val="right" w:pos="831"/>
          <w:tab w:val="left" w:pos="1551"/>
          <w:tab w:val="left" w:pos="3799"/>
        </w:tabs>
      </w:pPr>
      <w:r>
        <w:tab/>
        <w:t>__</w:t>
      </w:r>
      <w:r>
        <w:tab/>
        <w:t>4 to 10 times</w:t>
      </w:r>
    </w:p>
    <w:p w14:paraId="23904268" w14:textId="77777777" w:rsidR="006C265F" w:rsidRDefault="006C265F" w:rsidP="006C265F">
      <w:pPr>
        <w:pStyle w:val="Response"/>
        <w:keepNext/>
        <w:tabs>
          <w:tab w:val="right" w:pos="831"/>
          <w:tab w:val="left" w:pos="1551"/>
          <w:tab w:val="left" w:pos="3799"/>
        </w:tabs>
      </w:pPr>
      <w:r>
        <w:tab/>
        <w:t>__</w:t>
      </w:r>
      <w:r>
        <w:tab/>
        <w:t>more than 10 times</w:t>
      </w:r>
    </w:p>
    <w:p w14:paraId="70505B3B" w14:textId="77777777" w:rsidR="006C265F" w:rsidRDefault="006C265F" w:rsidP="006C265F">
      <w:pPr>
        <w:pStyle w:val="Response"/>
        <w:keepNext/>
        <w:tabs>
          <w:tab w:val="right" w:pos="831"/>
          <w:tab w:val="left" w:pos="1551"/>
          <w:tab w:val="left" w:pos="3799"/>
        </w:tabs>
      </w:pPr>
      <w:r>
        <w:tab/>
        <w:t>__</w:t>
      </w:r>
      <w:r>
        <w:tab/>
        <w:t>Don't Know</w:t>
      </w:r>
    </w:p>
    <w:p w14:paraId="55C8E343" w14:textId="77777777" w:rsidR="006C265F" w:rsidRDefault="006C265F" w:rsidP="006C265F">
      <w:pPr>
        <w:pStyle w:val="Response"/>
        <w:tabs>
          <w:tab w:val="right" w:pos="831"/>
          <w:tab w:val="left" w:pos="1551"/>
          <w:tab w:val="left" w:pos="3799"/>
        </w:tabs>
      </w:pPr>
      <w:r>
        <w:tab/>
        <w:t>__</w:t>
      </w:r>
      <w:r>
        <w:tab/>
        <w:t>Refuse to Answer</w:t>
      </w:r>
    </w:p>
    <w:p w14:paraId="16C372B6" w14:textId="77777777" w:rsidR="006C265F" w:rsidRDefault="006C265F" w:rsidP="006C265F">
      <w:pPr>
        <w:pStyle w:val="Information"/>
        <w:rPr>
          <w:rStyle w:val="Instruction"/>
        </w:rPr>
      </w:pPr>
      <w:r>
        <w:rPr>
          <w:rStyle w:val="Instruction"/>
        </w:rPr>
        <w:t>If F66 is equal to 0, then skip to F68.</w:t>
      </w:r>
    </w:p>
    <w:p w14:paraId="63145CC6" w14:textId="77777777" w:rsidR="006C265F" w:rsidRDefault="006C265F" w:rsidP="006C265F">
      <w:pPr>
        <w:pStyle w:val="Question"/>
      </w:pPr>
      <w:r>
        <w:t>F67.</w:t>
      </w:r>
      <w:r>
        <w:tab/>
        <w:t>When you had insertive anal sex, how frequently did you use condoms?  (Choose one)</w:t>
      </w:r>
    </w:p>
    <w:p w14:paraId="1F37FBA9" w14:textId="77777777" w:rsidR="006C265F" w:rsidRDefault="006C265F" w:rsidP="006C265F">
      <w:pPr>
        <w:pStyle w:val="Response"/>
        <w:keepNext/>
        <w:tabs>
          <w:tab w:val="right" w:pos="831"/>
          <w:tab w:val="left" w:pos="1551"/>
          <w:tab w:val="left" w:pos="3677"/>
        </w:tabs>
        <w:spacing w:before="60"/>
      </w:pPr>
      <w:r>
        <w:tab/>
        <w:t>__</w:t>
      </w:r>
      <w:r>
        <w:tab/>
        <w:t>never</w:t>
      </w:r>
    </w:p>
    <w:p w14:paraId="41BE532B" w14:textId="77777777" w:rsidR="006C265F" w:rsidRDefault="006C265F" w:rsidP="006C265F">
      <w:pPr>
        <w:pStyle w:val="Response"/>
        <w:keepNext/>
        <w:tabs>
          <w:tab w:val="right" w:pos="831"/>
          <w:tab w:val="left" w:pos="1551"/>
          <w:tab w:val="left" w:pos="3677"/>
        </w:tabs>
      </w:pPr>
      <w:r>
        <w:tab/>
        <w:t>__</w:t>
      </w:r>
      <w:r>
        <w:tab/>
        <w:t>some times</w:t>
      </w:r>
    </w:p>
    <w:p w14:paraId="3D896B1E" w14:textId="77777777" w:rsidR="006C265F" w:rsidRDefault="006C265F" w:rsidP="006C265F">
      <w:pPr>
        <w:pStyle w:val="Response"/>
        <w:keepNext/>
        <w:tabs>
          <w:tab w:val="right" w:pos="831"/>
          <w:tab w:val="left" w:pos="1551"/>
          <w:tab w:val="left" w:pos="3677"/>
        </w:tabs>
      </w:pPr>
      <w:r>
        <w:tab/>
        <w:t>__</w:t>
      </w:r>
      <w:r>
        <w:tab/>
        <w:t>every time</w:t>
      </w:r>
    </w:p>
    <w:p w14:paraId="5BDF3736" w14:textId="77777777" w:rsidR="006C265F" w:rsidRDefault="006C265F" w:rsidP="006C265F">
      <w:pPr>
        <w:pStyle w:val="Response"/>
        <w:keepNext/>
        <w:tabs>
          <w:tab w:val="right" w:pos="831"/>
          <w:tab w:val="left" w:pos="1551"/>
          <w:tab w:val="left" w:pos="3677"/>
        </w:tabs>
      </w:pPr>
      <w:r>
        <w:tab/>
        <w:t>__</w:t>
      </w:r>
      <w:r>
        <w:tab/>
        <w:t>Don't Know</w:t>
      </w:r>
    </w:p>
    <w:p w14:paraId="1D56003D" w14:textId="77777777" w:rsidR="006C265F" w:rsidRDefault="006C265F" w:rsidP="006C265F">
      <w:pPr>
        <w:pStyle w:val="Response"/>
        <w:tabs>
          <w:tab w:val="right" w:pos="831"/>
          <w:tab w:val="left" w:pos="1551"/>
          <w:tab w:val="left" w:pos="3677"/>
        </w:tabs>
      </w:pPr>
      <w:r>
        <w:tab/>
        <w:t>__</w:t>
      </w:r>
      <w:r>
        <w:tab/>
        <w:t>Refuse to Answer</w:t>
      </w:r>
    </w:p>
    <w:p w14:paraId="0753F40A" w14:textId="77777777" w:rsidR="006C265F" w:rsidRDefault="006C265F" w:rsidP="006C265F">
      <w:pPr>
        <w:pStyle w:val="Question"/>
      </w:pPr>
      <w:r>
        <w:t>F68.</w:t>
      </w:r>
      <w:r>
        <w:tab/>
        <w:t>Number of times you had receptive anal intercourse (your partner's penis inserted into your anus) with partner 4 in past 12 months.  (Choose one)</w:t>
      </w:r>
    </w:p>
    <w:p w14:paraId="3AC5C8DF" w14:textId="77777777" w:rsidR="006C265F" w:rsidRDefault="006C265F" w:rsidP="006C265F">
      <w:pPr>
        <w:pStyle w:val="Response"/>
        <w:keepNext/>
        <w:tabs>
          <w:tab w:val="right" w:pos="831"/>
          <w:tab w:val="left" w:pos="1551"/>
          <w:tab w:val="left" w:pos="3799"/>
        </w:tabs>
        <w:spacing w:before="60"/>
      </w:pPr>
      <w:r>
        <w:tab/>
        <w:t>__</w:t>
      </w:r>
      <w:r>
        <w:tab/>
        <w:t>none</w:t>
      </w:r>
    </w:p>
    <w:p w14:paraId="50B7F76A" w14:textId="77777777" w:rsidR="006C265F" w:rsidRDefault="006C265F" w:rsidP="006C265F">
      <w:pPr>
        <w:pStyle w:val="Response"/>
        <w:keepNext/>
        <w:tabs>
          <w:tab w:val="right" w:pos="831"/>
          <w:tab w:val="left" w:pos="1551"/>
          <w:tab w:val="left" w:pos="3799"/>
        </w:tabs>
      </w:pPr>
      <w:r>
        <w:tab/>
        <w:t>__</w:t>
      </w:r>
      <w:r>
        <w:tab/>
        <w:t>1 to 3 times</w:t>
      </w:r>
    </w:p>
    <w:p w14:paraId="3C9B86A2" w14:textId="77777777" w:rsidR="006C265F" w:rsidRDefault="006C265F" w:rsidP="006C265F">
      <w:pPr>
        <w:pStyle w:val="Response"/>
        <w:keepNext/>
        <w:tabs>
          <w:tab w:val="right" w:pos="831"/>
          <w:tab w:val="left" w:pos="1551"/>
          <w:tab w:val="left" w:pos="3799"/>
        </w:tabs>
      </w:pPr>
      <w:r>
        <w:tab/>
        <w:t>__</w:t>
      </w:r>
      <w:r>
        <w:tab/>
        <w:t>4 to 10 times</w:t>
      </w:r>
    </w:p>
    <w:p w14:paraId="3588C89F" w14:textId="77777777" w:rsidR="006C265F" w:rsidRDefault="006C265F" w:rsidP="006C265F">
      <w:pPr>
        <w:pStyle w:val="Response"/>
        <w:keepNext/>
        <w:tabs>
          <w:tab w:val="right" w:pos="831"/>
          <w:tab w:val="left" w:pos="1551"/>
          <w:tab w:val="left" w:pos="3799"/>
        </w:tabs>
      </w:pPr>
      <w:r>
        <w:tab/>
        <w:t>__</w:t>
      </w:r>
      <w:r>
        <w:tab/>
        <w:t>more than 10 times</w:t>
      </w:r>
    </w:p>
    <w:p w14:paraId="5B855872" w14:textId="77777777" w:rsidR="006C265F" w:rsidRDefault="006C265F" w:rsidP="006C265F">
      <w:pPr>
        <w:pStyle w:val="Response"/>
        <w:keepNext/>
        <w:tabs>
          <w:tab w:val="right" w:pos="831"/>
          <w:tab w:val="left" w:pos="1551"/>
          <w:tab w:val="left" w:pos="3799"/>
        </w:tabs>
      </w:pPr>
      <w:r>
        <w:tab/>
        <w:t>__</w:t>
      </w:r>
      <w:r>
        <w:tab/>
        <w:t>Don't Know</w:t>
      </w:r>
    </w:p>
    <w:p w14:paraId="259F01B4" w14:textId="77777777" w:rsidR="006C265F" w:rsidRDefault="006C265F" w:rsidP="006C265F">
      <w:pPr>
        <w:pStyle w:val="Response"/>
        <w:tabs>
          <w:tab w:val="right" w:pos="831"/>
          <w:tab w:val="left" w:pos="1551"/>
          <w:tab w:val="left" w:pos="3799"/>
        </w:tabs>
      </w:pPr>
      <w:r>
        <w:tab/>
        <w:t>__</w:t>
      </w:r>
      <w:r>
        <w:tab/>
        <w:t>Refuse to Answer</w:t>
      </w:r>
    </w:p>
    <w:p w14:paraId="60112CA2" w14:textId="77777777" w:rsidR="006C265F" w:rsidRDefault="006C265F" w:rsidP="006C265F">
      <w:pPr>
        <w:pStyle w:val="Information"/>
        <w:rPr>
          <w:rStyle w:val="Instruction"/>
        </w:rPr>
      </w:pPr>
      <w:r>
        <w:rPr>
          <w:rStyle w:val="Instruction"/>
        </w:rPr>
        <w:t>If F68 is equal to 0, then skip to instruction before F70.</w:t>
      </w:r>
    </w:p>
    <w:p w14:paraId="0DEA1F51" w14:textId="77777777" w:rsidR="006C265F" w:rsidRDefault="006C265F" w:rsidP="006C265F">
      <w:pPr>
        <w:pStyle w:val="Question"/>
      </w:pPr>
      <w:r>
        <w:t>F69.</w:t>
      </w:r>
      <w:r>
        <w:tab/>
        <w:t>When you had receptive anal sex, how frequently did you use condoms?  (Choose one)</w:t>
      </w:r>
    </w:p>
    <w:p w14:paraId="69C01F72" w14:textId="77777777" w:rsidR="006C265F" w:rsidRDefault="006C265F" w:rsidP="006C265F">
      <w:pPr>
        <w:pStyle w:val="Response"/>
        <w:keepNext/>
        <w:tabs>
          <w:tab w:val="right" w:pos="831"/>
          <w:tab w:val="left" w:pos="1551"/>
          <w:tab w:val="left" w:pos="3677"/>
        </w:tabs>
        <w:spacing w:before="60"/>
      </w:pPr>
      <w:r>
        <w:tab/>
        <w:t>__</w:t>
      </w:r>
      <w:r>
        <w:tab/>
        <w:t>never</w:t>
      </w:r>
    </w:p>
    <w:p w14:paraId="0A833B06" w14:textId="77777777" w:rsidR="006C265F" w:rsidRDefault="006C265F" w:rsidP="006C265F">
      <w:pPr>
        <w:pStyle w:val="Response"/>
        <w:keepNext/>
        <w:tabs>
          <w:tab w:val="right" w:pos="831"/>
          <w:tab w:val="left" w:pos="1551"/>
          <w:tab w:val="left" w:pos="3677"/>
        </w:tabs>
      </w:pPr>
      <w:r>
        <w:tab/>
        <w:t>__</w:t>
      </w:r>
      <w:r>
        <w:tab/>
        <w:t>some times</w:t>
      </w:r>
    </w:p>
    <w:p w14:paraId="677C0A27" w14:textId="77777777" w:rsidR="006C265F" w:rsidRDefault="006C265F" w:rsidP="006C265F">
      <w:pPr>
        <w:pStyle w:val="Response"/>
        <w:keepNext/>
        <w:tabs>
          <w:tab w:val="right" w:pos="831"/>
          <w:tab w:val="left" w:pos="1551"/>
          <w:tab w:val="left" w:pos="3677"/>
        </w:tabs>
      </w:pPr>
      <w:r>
        <w:tab/>
        <w:t>__</w:t>
      </w:r>
      <w:r>
        <w:tab/>
        <w:t>every times</w:t>
      </w:r>
    </w:p>
    <w:p w14:paraId="1C9E641E" w14:textId="77777777" w:rsidR="006C265F" w:rsidRDefault="006C265F" w:rsidP="006C265F">
      <w:pPr>
        <w:pStyle w:val="Response"/>
        <w:keepNext/>
        <w:tabs>
          <w:tab w:val="right" w:pos="831"/>
          <w:tab w:val="left" w:pos="1551"/>
          <w:tab w:val="left" w:pos="3677"/>
        </w:tabs>
      </w:pPr>
      <w:r>
        <w:tab/>
        <w:t>__</w:t>
      </w:r>
      <w:r>
        <w:tab/>
        <w:t>Don't Know</w:t>
      </w:r>
    </w:p>
    <w:p w14:paraId="0373A699" w14:textId="77777777" w:rsidR="006C265F" w:rsidRDefault="006C265F" w:rsidP="006C265F">
      <w:pPr>
        <w:pStyle w:val="Response"/>
        <w:tabs>
          <w:tab w:val="right" w:pos="831"/>
          <w:tab w:val="left" w:pos="1551"/>
          <w:tab w:val="left" w:pos="3677"/>
        </w:tabs>
      </w:pPr>
      <w:r>
        <w:tab/>
        <w:t>__</w:t>
      </w:r>
      <w:r>
        <w:tab/>
        <w:t>Refuse to Answer</w:t>
      </w:r>
    </w:p>
    <w:p w14:paraId="06CAEAF1" w14:textId="77777777" w:rsidR="006C265F" w:rsidRDefault="006C265F" w:rsidP="006C265F">
      <w:pPr>
        <w:pStyle w:val="Information"/>
        <w:rPr>
          <w:rStyle w:val="Instruction"/>
        </w:rPr>
      </w:pPr>
      <w:r>
        <w:rPr>
          <w:rStyle w:val="Instruction"/>
        </w:rPr>
        <w:t>If F69 is equal to 0, then skip to instruction before F70.</w:t>
      </w:r>
    </w:p>
    <w:p w14:paraId="31A3CB3C" w14:textId="77777777" w:rsidR="006C265F" w:rsidRDefault="006C265F" w:rsidP="006C265F">
      <w:pPr>
        <w:pStyle w:val="Information"/>
        <w:rPr>
          <w:rStyle w:val="Instruction"/>
        </w:rPr>
      </w:pPr>
      <w:r>
        <w:rPr>
          <w:rStyle w:val="Instruction"/>
        </w:rPr>
        <w:t>If F1 is equal to 4, then skip to instruction before G1.</w:t>
      </w:r>
    </w:p>
    <w:p w14:paraId="73B892A9" w14:textId="77777777" w:rsidR="006C265F" w:rsidRDefault="006C265F" w:rsidP="006C265F">
      <w:pPr>
        <w:pStyle w:val="Information"/>
      </w:pPr>
      <w:r>
        <w:rPr>
          <w:b/>
          <w:bCs/>
          <w:i/>
          <w:iCs/>
        </w:rPr>
        <w:t>READ AND HEARD</w:t>
      </w:r>
      <w:r>
        <w:rPr>
          <w:b/>
          <w:bCs/>
        </w:rPr>
        <w:t>: The next set of questions is about your fifth most recent sexual partner in the last year, after you have learned about your HIV positive result.</w:t>
      </w:r>
    </w:p>
    <w:p w14:paraId="0ADF63BF" w14:textId="77777777" w:rsidR="006C265F" w:rsidRDefault="006C265F" w:rsidP="006C265F">
      <w:pPr>
        <w:pStyle w:val="Question"/>
      </w:pPr>
      <w:r>
        <w:t>F70.</w:t>
      </w:r>
      <w:r>
        <w:tab/>
        <w:t>What is Partner 5's gender?  (Check all that apply)</w:t>
      </w:r>
    </w:p>
    <w:p w14:paraId="37023DBA" w14:textId="77777777" w:rsidR="006C265F" w:rsidRDefault="006C265F" w:rsidP="006C265F">
      <w:pPr>
        <w:pStyle w:val="Response"/>
        <w:keepNext/>
        <w:tabs>
          <w:tab w:val="right" w:pos="831"/>
          <w:tab w:val="left" w:pos="1551"/>
          <w:tab w:val="left" w:pos="3677"/>
        </w:tabs>
        <w:spacing w:before="60"/>
      </w:pPr>
      <w:r>
        <w:tab/>
        <w:t>__</w:t>
      </w:r>
      <w:r>
        <w:tab/>
        <w:t>Male</w:t>
      </w:r>
    </w:p>
    <w:p w14:paraId="6C06C9E8" w14:textId="77777777" w:rsidR="006C265F" w:rsidRDefault="006C265F" w:rsidP="006C265F">
      <w:pPr>
        <w:pStyle w:val="Response"/>
        <w:keepNext/>
        <w:tabs>
          <w:tab w:val="right" w:pos="831"/>
          <w:tab w:val="left" w:pos="1551"/>
          <w:tab w:val="left" w:pos="3677"/>
        </w:tabs>
      </w:pPr>
      <w:r>
        <w:tab/>
        <w:t>__</w:t>
      </w:r>
      <w:r>
        <w:tab/>
        <w:t>Female</w:t>
      </w:r>
    </w:p>
    <w:p w14:paraId="5B7CB21B" w14:textId="77777777" w:rsidR="006C265F" w:rsidRDefault="006C265F" w:rsidP="006C265F">
      <w:pPr>
        <w:pStyle w:val="Response"/>
        <w:keepNext/>
        <w:tabs>
          <w:tab w:val="right" w:pos="831"/>
          <w:tab w:val="left" w:pos="1551"/>
          <w:tab w:val="left" w:pos="3677"/>
        </w:tabs>
      </w:pPr>
      <w:r>
        <w:tab/>
        <w:t>__</w:t>
      </w:r>
      <w:r>
        <w:tab/>
        <w:t>Transgender</w:t>
      </w:r>
    </w:p>
    <w:p w14:paraId="59C99424" w14:textId="77777777" w:rsidR="006C265F" w:rsidRDefault="006C265F" w:rsidP="006C265F">
      <w:pPr>
        <w:pStyle w:val="Response"/>
        <w:keepNext/>
        <w:tabs>
          <w:tab w:val="right" w:pos="831"/>
          <w:tab w:val="left" w:pos="1551"/>
          <w:tab w:val="left" w:pos="3677"/>
        </w:tabs>
      </w:pPr>
      <w:r>
        <w:tab/>
        <w:t>__</w:t>
      </w:r>
      <w:r>
        <w:tab/>
        <w:t>Don't Know</w:t>
      </w:r>
    </w:p>
    <w:p w14:paraId="25451D38" w14:textId="77777777" w:rsidR="006C265F" w:rsidRDefault="006C265F" w:rsidP="006C265F">
      <w:pPr>
        <w:pStyle w:val="Response"/>
        <w:tabs>
          <w:tab w:val="right" w:pos="831"/>
          <w:tab w:val="left" w:pos="1551"/>
          <w:tab w:val="left" w:pos="3677"/>
        </w:tabs>
      </w:pPr>
      <w:r>
        <w:tab/>
        <w:t>__</w:t>
      </w:r>
      <w:r>
        <w:tab/>
        <w:t>Refuse to Answer</w:t>
      </w:r>
    </w:p>
    <w:p w14:paraId="677EB5A6" w14:textId="77777777" w:rsidR="006C265F" w:rsidRDefault="006C265F" w:rsidP="006C265F">
      <w:pPr>
        <w:pStyle w:val="Question"/>
      </w:pPr>
      <w:r>
        <w:t>F71.</w:t>
      </w:r>
      <w:r>
        <w:tab/>
        <w:t>How old is partner 5?</w:t>
      </w:r>
    </w:p>
    <w:p w14:paraId="030B8603" w14:textId="77777777" w:rsidR="006C265F" w:rsidRDefault="006C265F" w:rsidP="006C265F">
      <w:pPr>
        <w:pStyle w:val="Response"/>
        <w:keepNext/>
        <w:tabs>
          <w:tab w:val="right" w:pos="1083"/>
          <w:tab w:val="left" w:pos="1803"/>
          <w:tab w:val="left" w:pos="3929"/>
        </w:tabs>
        <w:spacing w:before="60"/>
      </w:pPr>
      <w:r>
        <w:tab/>
        <w:t>__ __</w:t>
      </w:r>
    </w:p>
    <w:p w14:paraId="6C20D95C" w14:textId="77777777" w:rsidR="006C265F" w:rsidRDefault="006C265F" w:rsidP="006C265F">
      <w:pPr>
        <w:pStyle w:val="Response"/>
        <w:keepNext/>
        <w:tabs>
          <w:tab w:val="right" w:pos="1083"/>
          <w:tab w:val="left" w:pos="1803"/>
          <w:tab w:val="left" w:pos="3929"/>
        </w:tabs>
      </w:pPr>
      <w:r>
        <w:tab/>
        <w:t>97</w:t>
      </w:r>
      <w:r>
        <w:tab/>
        <w:t>Don't Know</w:t>
      </w:r>
    </w:p>
    <w:p w14:paraId="433F8813" w14:textId="77777777" w:rsidR="006C265F" w:rsidRDefault="006C265F" w:rsidP="006C265F">
      <w:pPr>
        <w:pStyle w:val="Response"/>
        <w:tabs>
          <w:tab w:val="right" w:pos="1083"/>
          <w:tab w:val="left" w:pos="1803"/>
          <w:tab w:val="left" w:pos="3929"/>
        </w:tabs>
      </w:pPr>
      <w:r>
        <w:tab/>
        <w:t>98</w:t>
      </w:r>
      <w:r>
        <w:tab/>
        <w:t>Refuse to Answer</w:t>
      </w:r>
    </w:p>
    <w:p w14:paraId="77540FA6" w14:textId="77777777" w:rsidR="006C265F" w:rsidRDefault="006C265F" w:rsidP="006C265F">
      <w:pPr>
        <w:pStyle w:val="Question"/>
      </w:pPr>
      <w:r>
        <w:t>F72.</w:t>
      </w:r>
      <w:r>
        <w:tab/>
        <w:t>What type of partner is partner 5?  (Choose one)</w:t>
      </w:r>
    </w:p>
    <w:p w14:paraId="6EE94FD5" w14:textId="77777777" w:rsidR="006C265F" w:rsidRDefault="006C265F" w:rsidP="006C265F">
      <w:pPr>
        <w:pStyle w:val="Response"/>
        <w:keepNext/>
        <w:tabs>
          <w:tab w:val="right" w:pos="2468"/>
          <w:tab w:val="left" w:pos="3188"/>
          <w:tab w:val="left" w:pos="10080"/>
        </w:tabs>
        <w:spacing w:before="60"/>
      </w:pPr>
      <w:r>
        <w:tab/>
        <w:t>1</w:t>
      </w:r>
      <w:r>
        <w:tab/>
        <w:t>Anonymous - Did not know, met for sex, never plan to see again</w:t>
      </w:r>
    </w:p>
    <w:p w14:paraId="07A89A3D" w14:textId="77777777" w:rsidR="006C265F" w:rsidRDefault="006C265F" w:rsidP="006C265F">
      <w:pPr>
        <w:pStyle w:val="Response"/>
        <w:keepNext/>
        <w:tabs>
          <w:tab w:val="right" w:pos="2468"/>
          <w:tab w:val="left" w:pos="3188"/>
          <w:tab w:val="left" w:pos="10080"/>
        </w:tabs>
      </w:pPr>
      <w:r>
        <w:tab/>
        <w:t>2</w:t>
      </w:r>
      <w:r>
        <w:tab/>
        <w:t>One time - Already knew person, but had sex only once</w:t>
      </w:r>
    </w:p>
    <w:p w14:paraId="6A31D360" w14:textId="77777777" w:rsidR="006C265F" w:rsidRDefault="006C265F" w:rsidP="006C265F">
      <w:pPr>
        <w:pStyle w:val="Response"/>
        <w:keepNext/>
        <w:tabs>
          <w:tab w:val="right" w:pos="2468"/>
          <w:tab w:val="left" w:pos="3188"/>
          <w:tab w:val="left" w:pos="10080"/>
        </w:tabs>
      </w:pPr>
      <w:r>
        <w:tab/>
        <w:t>3</w:t>
      </w:r>
      <w:r>
        <w:tab/>
        <w:t>Acquaintance - Had sex more than once but not regularly</w:t>
      </w:r>
    </w:p>
    <w:p w14:paraId="1486F314" w14:textId="77777777" w:rsidR="006C265F" w:rsidRDefault="006C265F" w:rsidP="006C265F">
      <w:pPr>
        <w:pStyle w:val="Response"/>
        <w:keepNext/>
        <w:tabs>
          <w:tab w:val="right" w:pos="2468"/>
          <w:tab w:val="left" w:pos="3188"/>
          <w:tab w:val="left" w:pos="10080"/>
        </w:tabs>
      </w:pPr>
      <w:r>
        <w:tab/>
        <w:t>4</w:t>
      </w:r>
      <w:r>
        <w:tab/>
        <w:t>Friend (you socialize with this person) - Had sex more than once but not regularly</w:t>
      </w:r>
    </w:p>
    <w:p w14:paraId="1827FAA5" w14:textId="77777777" w:rsidR="006C265F" w:rsidRDefault="006C265F" w:rsidP="006C265F">
      <w:pPr>
        <w:pStyle w:val="Response"/>
        <w:keepNext/>
        <w:tabs>
          <w:tab w:val="right" w:pos="2468"/>
          <w:tab w:val="left" w:pos="3188"/>
          <w:tab w:val="left" w:pos="10080"/>
        </w:tabs>
      </w:pPr>
      <w:r>
        <w:tab/>
        <w:t>5</w:t>
      </w:r>
      <w:r>
        <w:tab/>
        <w:t>Main partner - Your spouse or main sex partner</w:t>
      </w:r>
    </w:p>
    <w:p w14:paraId="50C73E25" w14:textId="77777777" w:rsidR="006C265F" w:rsidRDefault="006C265F" w:rsidP="006C265F">
      <w:pPr>
        <w:pStyle w:val="Response"/>
        <w:keepNext/>
        <w:tabs>
          <w:tab w:val="right" w:pos="2468"/>
          <w:tab w:val="left" w:pos="3188"/>
          <w:tab w:val="left" w:pos="10080"/>
        </w:tabs>
      </w:pPr>
      <w:r>
        <w:tab/>
        <w:t>6</w:t>
      </w:r>
      <w:r>
        <w:tab/>
        <w:t>Sex worker - Money or other goods were exchanged for sex</w:t>
      </w:r>
    </w:p>
    <w:p w14:paraId="06A7DFBF" w14:textId="77777777" w:rsidR="006C265F" w:rsidRDefault="006C265F" w:rsidP="006C265F">
      <w:pPr>
        <w:pStyle w:val="Response"/>
        <w:keepNext/>
        <w:tabs>
          <w:tab w:val="right" w:pos="2468"/>
          <w:tab w:val="left" w:pos="3188"/>
          <w:tab w:val="left" w:pos="10080"/>
        </w:tabs>
      </w:pPr>
      <w:r>
        <w:tab/>
        <w:t>7</w:t>
      </w:r>
      <w:r>
        <w:tab/>
        <w:t>Don't Know</w:t>
      </w:r>
    </w:p>
    <w:p w14:paraId="713F4EBE" w14:textId="77777777" w:rsidR="006C265F" w:rsidRDefault="006C265F" w:rsidP="006C265F">
      <w:pPr>
        <w:pStyle w:val="Response"/>
        <w:tabs>
          <w:tab w:val="right" w:pos="2468"/>
          <w:tab w:val="left" w:pos="3188"/>
          <w:tab w:val="left" w:pos="10080"/>
        </w:tabs>
      </w:pPr>
      <w:r>
        <w:tab/>
        <w:t>8</w:t>
      </w:r>
      <w:r>
        <w:tab/>
        <w:t>Refuse to Answer</w:t>
      </w:r>
    </w:p>
    <w:p w14:paraId="24BCBD3F" w14:textId="77777777" w:rsidR="006C265F" w:rsidRDefault="006C265F" w:rsidP="006C265F">
      <w:pPr>
        <w:pStyle w:val="Question"/>
      </w:pPr>
      <w:r>
        <w:t>F73.</w:t>
      </w:r>
      <w:r>
        <w:tab/>
        <w:t>How would you describe partner 5's race or ethnicity?  (Choose one)</w:t>
      </w:r>
    </w:p>
    <w:p w14:paraId="77B4D4DA" w14:textId="77777777" w:rsidR="006C265F" w:rsidRDefault="006C265F" w:rsidP="006C265F">
      <w:pPr>
        <w:pStyle w:val="Response"/>
        <w:keepNext/>
        <w:tabs>
          <w:tab w:val="right" w:pos="730"/>
          <w:tab w:val="left" w:pos="1450"/>
          <w:tab w:val="left" w:pos="3576"/>
        </w:tabs>
        <w:spacing w:before="60"/>
      </w:pPr>
      <w:r>
        <w:tab/>
        <w:t>1</w:t>
      </w:r>
      <w:r>
        <w:tab/>
        <w:t>Caucasian</w:t>
      </w:r>
    </w:p>
    <w:p w14:paraId="6F56AD86" w14:textId="77777777" w:rsidR="006C265F" w:rsidRDefault="006C265F" w:rsidP="006C265F">
      <w:pPr>
        <w:pStyle w:val="Response"/>
        <w:keepNext/>
        <w:tabs>
          <w:tab w:val="right" w:pos="730"/>
          <w:tab w:val="left" w:pos="1450"/>
          <w:tab w:val="left" w:pos="3576"/>
        </w:tabs>
      </w:pPr>
      <w:r>
        <w:tab/>
        <w:t>2</w:t>
      </w:r>
      <w:r>
        <w:tab/>
        <w:t>Black</w:t>
      </w:r>
    </w:p>
    <w:p w14:paraId="6B4BD0F5" w14:textId="77777777" w:rsidR="006C265F" w:rsidRDefault="006C265F" w:rsidP="006C265F">
      <w:pPr>
        <w:pStyle w:val="Response"/>
        <w:keepNext/>
        <w:tabs>
          <w:tab w:val="right" w:pos="730"/>
          <w:tab w:val="left" w:pos="1450"/>
          <w:tab w:val="left" w:pos="3576"/>
        </w:tabs>
      </w:pPr>
      <w:r>
        <w:tab/>
        <w:t>3</w:t>
      </w:r>
      <w:r>
        <w:tab/>
        <w:t>Asian</w:t>
      </w:r>
    </w:p>
    <w:p w14:paraId="569C3AC4" w14:textId="325A85B4" w:rsidR="006C265F" w:rsidRDefault="006C265F" w:rsidP="006C265F">
      <w:pPr>
        <w:pStyle w:val="Response"/>
        <w:keepNext/>
        <w:tabs>
          <w:tab w:val="right" w:pos="730"/>
          <w:tab w:val="left" w:pos="1450"/>
          <w:tab w:val="left" w:pos="3576"/>
        </w:tabs>
      </w:pPr>
      <w:r>
        <w:tab/>
        <w:t>4</w:t>
      </w:r>
      <w:r>
        <w:tab/>
        <w:t>Mulatto</w:t>
      </w:r>
      <w:r w:rsidR="002831D3">
        <w:t>/Pardo</w:t>
      </w:r>
    </w:p>
    <w:p w14:paraId="42876378" w14:textId="77777777" w:rsidR="006C265F" w:rsidRDefault="006C265F" w:rsidP="006C265F">
      <w:pPr>
        <w:pStyle w:val="Response"/>
        <w:keepNext/>
        <w:tabs>
          <w:tab w:val="right" w:pos="730"/>
          <w:tab w:val="left" w:pos="1450"/>
          <w:tab w:val="left" w:pos="3576"/>
        </w:tabs>
      </w:pPr>
      <w:r>
        <w:tab/>
        <w:t>5</w:t>
      </w:r>
      <w:r>
        <w:tab/>
        <w:t>Indian</w:t>
      </w:r>
    </w:p>
    <w:p w14:paraId="5EFFCC82" w14:textId="77777777" w:rsidR="006C265F" w:rsidRDefault="006C265F" w:rsidP="006C265F">
      <w:pPr>
        <w:pStyle w:val="Response"/>
        <w:keepNext/>
        <w:tabs>
          <w:tab w:val="right" w:pos="730"/>
          <w:tab w:val="left" w:pos="1450"/>
          <w:tab w:val="left" w:pos="3576"/>
        </w:tabs>
      </w:pPr>
      <w:r>
        <w:tab/>
        <w:t>7</w:t>
      </w:r>
      <w:r>
        <w:tab/>
        <w:t>Don't Know</w:t>
      </w:r>
    </w:p>
    <w:p w14:paraId="16556FDF" w14:textId="77777777" w:rsidR="006C265F" w:rsidRDefault="006C265F" w:rsidP="006C265F">
      <w:pPr>
        <w:pStyle w:val="Response"/>
        <w:tabs>
          <w:tab w:val="right" w:pos="730"/>
          <w:tab w:val="left" w:pos="1450"/>
          <w:tab w:val="left" w:pos="3576"/>
        </w:tabs>
      </w:pPr>
      <w:r>
        <w:tab/>
        <w:t>8</w:t>
      </w:r>
      <w:r>
        <w:tab/>
        <w:t>Refuse to Answer</w:t>
      </w:r>
    </w:p>
    <w:p w14:paraId="66B16CEA" w14:textId="77777777" w:rsidR="006C265F" w:rsidRDefault="006C265F" w:rsidP="006C265F">
      <w:pPr>
        <w:pStyle w:val="Information"/>
        <w:rPr>
          <w:rStyle w:val="Instruction"/>
        </w:rPr>
      </w:pPr>
      <w:r>
        <w:rPr>
          <w:rStyle w:val="Instruction"/>
        </w:rPr>
        <w:t>If E11 is equal to 0, then skip to instruction before F75.</w:t>
      </w:r>
    </w:p>
    <w:p w14:paraId="3FAC41F9" w14:textId="77777777" w:rsidR="006C265F" w:rsidRDefault="006C265F" w:rsidP="006C265F">
      <w:pPr>
        <w:pStyle w:val="Information"/>
        <w:rPr>
          <w:rStyle w:val="Instruction"/>
        </w:rPr>
      </w:pPr>
      <w:r>
        <w:rPr>
          <w:rStyle w:val="Instruction"/>
        </w:rPr>
        <w:t>If E11 is equal to 1, then skip to instruction before F75.</w:t>
      </w:r>
    </w:p>
    <w:p w14:paraId="4E6BB5B0" w14:textId="77777777" w:rsidR="006C265F" w:rsidRDefault="006C265F" w:rsidP="006C265F">
      <w:pPr>
        <w:pStyle w:val="Question"/>
      </w:pPr>
      <w:r>
        <w:t>F74.</w:t>
      </w:r>
      <w:r>
        <w:tab/>
        <w:t>Is partner 5 an injection drug user?  (Choose one)</w:t>
      </w:r>
    </w:p>
    <w:p w14:paraId="1525FEAD" w14:textId="77777777" w:rsidR="006C265F" w:rsidRDefault="006C265F" w:rsidP="006C265F">
      <w:pPr>
        <w:pStyle w:val="Response"/>
        <w:keepNext/>
        <w:tabs>
          <w:tab w:val="right" w:pos="730"/>
          <w:tab w:val="left" w:pos="1450"/>
          <w:tab w:val="left" w:pos="3576"/>
        </w:tabs>
        <w:spacing w:before="60"/>
      </w:pPr>
      <w:r>
        <w:tab/>
        <w:t>0</w:t>
      </w:r>
      <w:r>
        <w:tab/>
        <w:t>No</w:t>
      </w:r>
    </w:p>
    <w:p w14:paraId="6DA7EF3D" w14:textId="77777777" w:rsidR="006C265F" w:rsidRDefault="006C265F" w:rsidP="006C265F">
      <w:pPr>
        <w:pStyle w:val="Response"/>
        <w:keepNext/>
        <w:tabs>
          <w:tab w:val="right" w:pos="730"/>
          <w:tab w:val="left" w:pos="1450"/>
          <w:tab w:val="left" w:pos="3576"/>
        </w:tabs>
      </w:pPr>
      <w:r>
        <w:tab/>
        <w:t>1</w:t>
      </w:r>
      <w:r>
        <w:tab/>
        <w:t>Yes</w:t>
      </w:r>
    </w:p>
    <w:p w14:paraId="5E91E06F" w14:textId="77777777" w:rsidR="006C265F" w:rsidRDefault="006C265F" w:rsidP="006C265F">
      <w:pPr>
        <w:pStyle w:val="Response"/>
        <w:keepNext/>
        <w:tabs>
          <w:tab w:val="right" w:pos="730"/>
          <w:tab w:val="left" w:pos="1450"/>
          <w:tab w:val="left" w:pos="3576"/>
        </w:tabs>
      </w:pPr>
      <w:r>
        <w:tab/>
        <w:t>7</w:t>
      </w:r>
      <w:r>
        <w:tab/>
        <w:t>Don't Know</w:t>
      </w:r>
    </w:p>
    <w:p w14:paraId="1D5BE41C" w14:textId="77777777" w:rsidR="006C265F" w:rsidRDefault="006C265F" w:rsidP="006C265F">
      <w:pPr>
        <w:pStyle w:val="Response"/>
        <w:tabs>
          <w:tab w:val="right" w:pos="730"/>
          <w:tab w:val="left" w:pos="1450"/>
          <w:tab w:val="left" w:pos="3576"/>
        </w:tabs>
      </w:pPr>
      <w:r>
        <w:tab/>
        <w:t>8</w:t>
      </w:r>
      <w:r>
        <w:tab/>
        <w:t>Refuse to Answer</w:t>
      </w:r>
    </w:p>
    <w:p w14:paraId="694ABB38" w14:textId="77777777" w:rsidR="006C265F" w:rsidRDefault="006C265F" w:rsidP="006C265F">
      <w:pPr>
        <w:pStyle w:val="Information"/>
        <w:rPr>
          <w:rStyle w:val="Instruction"/>
        </w:rPr>
      </w:pPr>
      <w:r>
        <w:rPr>
          <w:rStyle w:val="Instruction"/>
        </w:rPr>
        <w:t>If F70 is equal to 2, then skip to F76.</w:t>
      </w:r>
    </w:p>
    <w:p w14:paraId="72FD4442" w14:textId="77777777" w:rsidR="006C265F" w:rsidRDefault="006C265F" w:rsidP="006C265F">
      <w:pPr>
        <w:pStyle w:val="Question"/>
      </w:pPr>
      <w:r>
        <w:t>F75.</w:t>
      </w:r>
      <w:r>
        <w:tab/>
        <w:t>Is partner 5 a male who has had sex with other males?  (Choose one)</w:t>
      </w:r>
    </w:p>
    <w:p w14:paraId="79308DE9" w14:textId="77777777" w:rsidR="006C265F" w:rsidRDefault="006C265F" w:rsidP="006C265F">
      <w:pPr>
        <w:pStyle w:val="Response"/>
        <w:keepNext/>
        <w:tabs>
          <w:tab w:val="right" w:pos="730"/>
          <w:tab w:val="left" w:pos="1450"/>
          <w:tab w:val="left" w:pos="3576"/>
        </w:tabs>
        <w:spacing w:before="60"/>
      </w:pPr>
      <w:r>
        <w:tab/>
        <w:t>0</w:t>
      </w:r>
      <w:r>
        <w:tab/>
        <w:t>No</w:t>
      </w:r>
    </w:p>
    <w:p w14:paraId="56C12019" w14:textId="77777777" w:rsidR="006C265F" w:rsidRDefault="006C265F" w:rsidP="006C265F">
      <w:pPr>
        <w:pStyle w:val="Response"/>
        <w:keepNext/>
        <w:tabs>
          <w:tab w:val="right" w:pos="730"/>
          <w:tab w:val="left" w:pos="1450"/>
          <w:tab w:val="left" w:pos="3576"/>
        </w:tabs>
      </w:pPr>
      <w:r>
        <w:tab/>
        <w:t>1</w:t>
      </w:r>
      <w:r>
        <w:tab/>
        <w:t>Yes</w:t>
      </w:r>
    </w:p>
    <w:p w14:paraId="49F9540B" w14:textId="77777777" w:rsidR="006C265F" w:rsidRDefault="006C265F" w:rsidP="006C265F">
      <w:pPr>
        <w:pStyle w:val="Response"/>
        <w:keepNext/>
        <w:tabs>
          <w:tab w:val="right" w:pos="730"/>
          <w:tab w:val="left" w:pos="1450"/>
          <w:tab w:val="left" w:pos="3576"/>
        </w:tabs>
      </w:pPr>
      <w:r>
        <w:tab/>
        <w:t>7</w:t>
      </w:r>
      <w:r>
        <w:tab/>
        <w:t>Don't Know</w:t>
      </w:r>
    </w:p>
    <w:p w14:paraId="7D1A1896" w14:textId="77777777" w:rsidR="006C265F" w:rsidRDefault="006C265F" w:rsidP="006C265F">
      <w:pPr>
        <w:pStyle w:val="Response"/>
        <w:tabs>
          <w:tab w:val="right" w:pos="730"/>
          <w:tab w:val="left" w:pos="1450"/>
          <w:tab w:val="left" w:pos="3576"/>
        </w:tabs>
      </w:pPr>
      <w:r>
        <w:tab/>
        <w:t>8</w:t>
      </w:r>
      <w:r>
        <w:tab/>
        <w:t>Refuse to Answer</w:t>
      </w:r>
    </w:p>
    <w:p w14:paraId="6D2E3697" w14:textId="77777777" w:rsidR="006C265F" w:rsidRDefault="006C265F" w:rsidP="006C265F">
      <w:pPr>
        <w:pStyle w:val="Question"/>
      </w:pPr>
      <w:r>
        <w:t>F76.</w:t>
      </w:r>
      <w:r>
        <w:tab/>
        <w:t>What is partner 5's HIV status?  (Choose one)</w:t>
      </w:r>
    </w:p>
    <w:p w14:paraId="20F121B0" w14:textId="77777777" w:rsidR="006C265F" w:rsidRDefault="006C265F" w:rsidP="006C265F">
      <w:pPr>
        <w:pStyle w:val="Response"/>
        <w:keepNext/>
        <w:tabs>
          <w:tab w:val="right" w:pos="730"/>
          <w:tab w:val="left" w:pos="1450"/>
          <w:tab w:val="left" w:pos="3576"/>
        </w:tabs>
        <w:spacing w:before="60"/>
      </w:pPr>
      <w:r>
        <w:tab/>
        <w:t>1</w:t>
      </w:r>
      <w:r>
        <w:tab/>
        <w:t>Positive</w:t>
      </w:r>
    </w:p>
    <w:p w14:paraId="5DA626E4" w14:textId="77777777" w:rsidR="006C265F" w:rsidRDefault="006C265F" w:rsidP="006C265F">
      <w:pPr>
        <w:pStyle w:val="Response"/>
        <w:keepNext/>
        <w:tabs>
          <w:tab w:val="right" w:pos="730"/>
          <w:tab w:val="left" w:pos="1450"/>
          <w:tab w:val="left" w:pos="3576"/>
        </w:tabs>
      </w:pPr>
      <w:r>
        <w:tab/>
        <w:t>2</w:t>
      </w:r>
      <w:r>
        <w:tab/>
        <w:t>Negative</w:t>
      </w:r>
    </w:p>
    <w:p w14:paraId="4A2EDD62" w14:textId="77777777" w:rsidR="006C265F" w:rsidRDefault="006C265F" w:rsidP="006C265F">
      <w:pPr>
        <w:pStyle w:val="Response"/>
        <w:keepNext/>
        <w:tabs>
          <w:tab w:val="right" w:pos="730"/>
          <w:tab w:val="left" w:pos="1450"/>
          <w:tab w:val="left" w:pos="3576"/>
        </w:tabs>
      </w:pPr>
      <w:r>
        <w:tab/>
        <w:t>3</w:t>
      </w:r>
      <w:r>
        <w:tab/>
        <w:t>Unknown</w:t>
      </w:r>
    </w:p>
    <w:p w14:paraId="02EFC94E" w14:textId="77777777" w:rsidR="006C265F" w:rsidRDefault="006C265F" w:rsidP="006C265F">
      <w:pPr>
        <w:pStyle w:val="Response"/>
        <w:tabs>
          <w:tab w:val="right" w:pos="730"/>
          <w:tab w:val="left" w:pos="1450"/>
          <w:tab w:val="left" w:pos="3576"/>
        </w:tabs>
      </w:pPr>
      <w:r>
        <w:tab/>
        <w:t>8</w:t>
      </w:r>
      <w:r>
        <w:tab/>
        <w:t>Refuse to Answer</w:t>
      </w:r>
    </w:p>
    <w:p w14:paraId="440A5A80" w14:textId="77777777" w:rsidR="006C265F" w:rsidRDefault="006C265F" w:rsidP="006C265F">
      <w:pPr>
        <w:pStyle w:val="Question"/>
      </w:pPr>
      <w:r>
        <w:t>F77.</w:t>
      </w:r>
      <w:r>
        <w:tab/>
        <w:t>Where did you first meet partner 5?  (Choose one)</w:t>
      </w:r>
    </w:p>
    <w:p w14:paraId="5C3EBDF0" w14:textId="77777777" w:rsidR="006C265F" w:rsidRDefault="006C265F" w:rsidP="006C265F">
      <w:pPr>
        <w:pStyle w:val="Response"/>
        <w:keepNext/>
        <w:tabs>
          <w:tab w:val="right" w:pos="4568"/>
          <w:tab w:val="left" w:pos="5288"/>
          <w:tab w:val="left" w:pos="10080"/>
        </w:tabs>
        <w:spacing w:before="60"/>
      </w:pPr>
      <w:r>
        <w:tab/>
        <w:t>01</w:t>
      </w:r>
      <w:r>
        <w:tab/>
        <w:t>Bar, cafe, nightclub, restaurant, gym or athletic activity.</w:t>
      </w:r>
    </w:p>
    <w:p w14:paraId="6E097E12" w14:textId="77777777" w:rsidR="006C265F" w:rsidRDefault="006C265F" w:rsidP="006C265F">
      <w:pPr>
        <w:pStyle w:val="Response"/>
        <w:keepNext/>
        <w:tabs>
          <w:tab w:val="right" w:pos="4568"/>
          <w:tab w:val="left" w:pos="5288"/>
          <w:tab w:val="left" w:pos="10080"/>
        </w:tabs>
      </w:pPr>
      <w:r>
        <w:tab/>
        <w:t>02</w:t>
      </w:r>
      <w:r>
        <w:tab/>
        <w:t>Sex club, bathhouse</w:t>
      </w:r>
    </w:p>
    <w:p w14:paraId="7D36693A" w14:textId="77777777" w:rsidR="006C265F" w:rsidRDefault="006C265F" w:rsidP="006C265F">
      <w:pPr>
        <w:pStyle w:val="Response"/>
        <w:keepNext/>
        <w:tabs>
          <w:tab w:val="right" w:pos="4568"/>
          <w:tab w:val="left" w:pos="5288"/>
          <w:tab w:val="left" w:pos="10080"/>
        </w:tabs>
      </w:pPr>
      <w:r>
        <w:tab/>
        <w:t>03</w:t>
      </w:r>
      <w:r>
        <w:tab/>
        <w:t>Street, park, library, public transportation</w:t>
      </w:r>
    </w:p>
    <w:p w14:paraId="2B6FDD78" w14:textId="77777777" w:rsidR="006C265F" w:rsidRDefault="006C265F" w:rsidP="006C265F">
      <w:pPr>
        <w:pStyle w:val="Response"/>
        <w:keepNext/>
        <w:tabs>
          <w:tab w:val="right" w:pos="4568"/>
          <w:tab w:val="left" w:pos="5288"/>
          <w:tab w:val="left" w:pos="10080"/>
        </w:tabs>
      </w:pPr>
      <w:r>
        <w:tab/>
        <w:t>04</w:t>
      </w:r>
      <w:r>
        <w:tab/>
        <w:t>Parties, clubs, political function or church</w:t>
      </w:r>
    </w:p>
    <w:p w14:paraId="7D9000C2" w14:textId="77777777" w:rsidR="006C265F" w:rsidRDefault="006C265F" w:rsidP="006C265F">
      <w:pPr>
        <w:pStyle w:val="Response"/>
        <w:keepNext/>
        <w:tabs>
          <w:tab w:val="right" w:pos="4568"/>
          <w:tab w:val="left" w:pos="5288"/>
          <w:tab w:val="left" w:pos="10080"/>
        </w:tabs>
      </w:pPr>
      <w:r>
        <w:tab/>
        <w:t>05</w:t>
      </w:r>
      <w:r>
        <w:tab/>
        <w:t>Internet</w:t>
      </w:r>
    </w:p>
    <w:p w14:paraId="187A0D36" w14:textId="77777777" w:rsidR="006C265F" w:rsidRDefault="006C265F" w:rsidP="006C265F">
      <w:pPr>
        <w:pStyle w:val="Response"/>
        <w:keepNext/>
        <w:tabs>
          <w:tab w:val="right" w:pos="4568"/>
          <w:tab w:val="left" w:pos="5288"/>
          <w:tab w:val="left" w:pos="10080"/>
        </w:tabs>
      </w:pPr>
      <w:r>
        <w:tab/>
        <w:t>06</w:t>
      </w:r>
      <w:r>
        <w:tab/>
        <w:t>Dating service, newspaper ads</w:t>
      </w:r>
    </w:p>
    <w:p w14:paraId="1D599853" w14:textId="77777777" w:rsidR="006C265F" w:rsidRDefault="006C265F" w:rsidP="006C265F">
      <w:pPr>
        <w:pStyle w:val="Response"/>
        <w:keepNext/>
        <w:tabs>
          <w:tab w:val="right" w:pos="4568"/>
          <w:tab w:val="left" w:pos="5288"/>
          <w:tab w:val="left" w:pos="10080"/>
        </w:tabs>
      </w:pPr>
      <w:r>
        <w:tab/>
        <w:t>07</w:t>
      </w:r>
      <w:r>
        <w:tab/>
        <w:t>Carnival</w:t>
      </w:r>
    </w:p>
    <w:p w14:paraId="11357B7A" w14:textId="77777777" w:rsidR="006C265F" w:rsidRDefault="006C265F" w:rsidP="006C265F">
      <w:pPr>
        <w:pStyle w:val="Response"/>
        <w:keepNext/>
        <w:tabs>
          <w:tab w:val="right" w:pos="4568"/>
          <w:tab w:val="left" w:pos="5288"/>
          <w:tab w:val="left" w:pos="10080"/>
        </w:tabs>
      </w:pPr>
      <w:r>
        <w:tab/>
        <w:t>08</w:t>
      </w:r>
      <w:r>
        <w:tab/>
        <w:t>Work</w:t>
      </w:r>
    </w:p>
    <w:p w14:paraId="4BCEAA32" w14:textId="77777777" w:rsidR="006C265F" w:rsidRDefault="006C265F" w:rsidP="006C265F">
      <w:pPr>
        <w:pStyle w:val="Response"/>
        <w:keepNext/>
        <w:tabs>
          <w:tab w:val="right" w:pos="4568"/>
          <w:tab w:val="left" w:pos="5288"/>
          <w:tab w:val="left" w:pos="10080"/>
        </w:tabs>
      </w:pPr>
      <w:r>
        <w:tab/>
        <w:t>09</w:t>
      </w:r>
      <w:r>
        <w:tab/>
        <w:t>Met some other way</w:t>
      </w:r>
    </w:p>
    <w:p w14:paraId="526426D1" w14:textId="77777777" w:rsidR="006C265F" w:rsidRDefault="006C265F" w:rsidP="006C265F">
      <w:pPr>
        <w:pStyle w:val="Response"/>
        <w:keepNext/>
        <w:tabs>
          <w:tab w:val="right" w:pos="4568"/>
          <w:tab w:val="left" w:pos="5288"/>
          <w:tab w:val="left" w:pos="10080"/>
        </w:tabs>
      </w:pPr>
      <w:r>
        <w:tab/>
        <w:t>97</w:t>
      </w:r>
      <w:r>
        <w:tab/>
        <w:t>Don't Know</w:t>
      </w:r>
    </w:p>
    <w:p w14:paraId="6731F3EB" w14:textId="77777777" w:rsidR="006C265F" w:rsidRDefault="006C265F" w:rsidP="006C265F">
      <w:pPr>
        <w:pStyle w:val="Response"/>
        <w:tabs>
          <w:tab w:val="right" w:pos="4568"/>
          <w:tab w:val="left" w:pos="5288"/>
          <w:tab w:val="left" w:pos="10080"/>
        </w:tabs>
      </w:pPr>
      <w:r>
        <w:tab/>
        <w:t>98</w:t>
      </w:r>
      <w:r>
        <w:tab/>
        <w:t>Refuse to Answer</w:t>
      </w:r>
    </w:p>
    <w:p w14:paraId="02676FF7" w14:textId="77777777" w:rsidR="006C265F" w:rsidRDefault="006C265F" w:rsidP="006C265F">
      <w:pPr>
        <w:pStyle w:val="Information"/>
        <w:rPr>
          <w:rStyle w:val="Instruction"/>
        </w:rPr>
      </w:pPr>
      <w:r>
        <w:rPr>
          <w:rStyle w:val="Instruction"/>
        </w:rPr>
        <w:t>If F77 is not equal to 9, then skip to instruction before F79.</w:t>
      </w:r>
    </w:p>
    <w:p w14:paraId="553F184B" w14:textId="77777777" w:rsidR="006C265F" w:rsidRDefault="006C265F" w:rsidP="006C265F">
      <w:pPr>
        <w:pStyle w:val="Question"/>
      </w:pPr>
      <w:r>
        <w:t>F78.</w:t>
      </w:r>
      <w:r>
        <w:tab/>
        <w:t>Specify where you met partner 5:</w:t>
      </w:r>
    </w:p>
    <w:p w14:paraId="7093CC9D" w14:textId="77777777" w:rsidR="006C265F" w:rsidRDefault="006C265F" w:rsidP="006C265F">
      <w:pPr>
        <w:pStyle w:val="Response"/>
        <w:tabs>
          <w:tab w:val="right" w:pos="13179"/>
          <w:tab w:val="left" w:pos="13899"/>
          <w:tab w:val="left" w:pos="14619"/>
        </w:tabs>
        <w:spacing w:before="60"/>
      </w:pPr>
      <w:r>
        <w:tab/>
        <w:t>__ __ __ __ __ __ __ __ __ __ __ __ __ __ __ __ __ __ __ __ __ __ __ __ __ __ __ __ __ __ __ __ __ __ __ __ __ __ __ __ __ __ __ __ __ __ __ __ __ __</w:t>
      </w:r>
    </w:p>
    <w:p w14:paraId="711D8BEF" w14:textId="77777777" w:rsidR="006C265F" w:rsidRDefault="006C265F" w:rsidP="006C265F">
      <w:pPr>
        <w:pStyle w:val="Information"/>
        <w:rPr>
          <w:rStyle w:val="Instruction"/>
        </w:rPr>
      </w:pPr>
      <w:r>
        <w:rPr>
          <w:rStyle w:val="Instruction"/>
        </w:rPr>
        <w:t>If B1 is equal to 1 and F70 is equal to 0, then skip to F83.</w:t>
      </w:r>
    </w:p>
    <w:p w14:paraId="158E350E" w14:textId="77777777" w:rsidR="006C265F" w:rsidRDefault="006C265F" w:rsidP="006C265F">
      <w:pPr>
        <w:pStyle w:val="Information"/>
        <w:rPr>
          <w:rStyle w:val="Instruction"/>
        </w:rPr>
      </w:pPr>
      <w:r>
        <w:rPr>
          <w:rStyle w:val="Instruction"/>
        </w:rPr>
        <w:t>If B1 is equal to 1 and F70 is equal to 1, then skip to F79.</w:t>
      </w:r>
    </w:p>
    <w:p w14:paraId="0B961CDA" w14:textId="77777777" w:rsidR="006C265F" w:rsidRDefault="006C265F" w:rsidP="006C265F">
      <w:pPr>
        <w:pStyle w:val="Information"/>
        <w:rPr>
          <w:rStyle w:val="Instruction"/>
        </w:rPr>
      </w:pPr>
      <w:r>
        <w:rPr>
          <w:rStyle w:val="Instruction"/>
        </w:rPr>
        <w:t>If B1 is equal to 2 and F70 is equal to 0, then skip to F79.</w:t>
      </w:r>
    </w:p>
    <w:p w14:paraId="18DD849B" w14:textId="77777777" w:rsidR="006C265F" w:rsidRDefault="006C265F" w:rsidP="006C265F">
      <w:pPr>
        <w:pStyle w:val="Information"/>
        <w:rPr>
          <w:rStyle w:val="Instruction"/>
        </w:rPr>
      </w:pPr>
      <w:r>
        <w:rPr>
          <w:rStyle w:val="Instruction"/>
        </w:rPr>
        <w:t>If B1 is equal to 2 and F70 is equal to 1, then skip to instruction before G1.</w:t>
      </w:r>
    </w:p>
    <w:p w14:paraId="0534E4A3" w14:textId="77777777" w:rsidR="006C265F" w:rsidRDefault="006C265F" w:rsidP="006C265F">
      <w:pPr>
        <w:pStyle w:val="Information"/>
        <w:rPr>
          <w:rStyle w:val="Instruction"/>
        </w:rPr>
      </w:pPr>
      <w:r>
        <w:rPr>
          <w:rStyle w:val="Instruction"/>
        </w:rPr>
        <w:t>If B1 is equal to 1 and F70 is equal to 0, then skip to F83.</w:t>
      </w:r>
    </w:p>
    <w:p w14:paraId="5933E8C7" w14:textId="77777777" w:rsidR="006C265F" w:rsidRDefault="006C265F" w:rsidP="006C265F">
      <w:pPr>
        <w:pStyle w:val="Information"/>
        <w:rPr>
          <w:rStyle w:val="Instruction"/>
        </w:rPr>
      </w:pPr>
      <w:r>
        <w:rPr>
          <w:rStyle w:val="Instruction"/>
        </w:rPr>
        <w:t>If B1 is equal to 1 and F70 is equal to 1, then skip to F79.</w:t>
      </w:r>
    </w:p>
    <w:p w14:paraId="3775F089" w14:textId="77777777" w:rsidR="006C265F" w:rsidRDefault="006C265F" w:rsidP="006C265F">
      <w:pPr>
        <w:pStyle w:val="Information"/>
        <w:rPr>
          <w:rStyle w:val="Instruction"/>
        </w:rPr>
      </w:pPr>
      <w:r>
        <w:rPr>
          <w:rStyle w:val="Instruction"/>
        </w:rPr>
        <w:t>If B1 is equal to 2 and F70 is equal to 0, then skip to F79.</w:t>
      </w:r>
    </w:p>
    <w:p w14:paraId="4299943B" w14:textId="77777777" w:rsidR="006C265F" w:rsidRDefault="006C265F" w:rsidP="006C265F">
      <w:pPr>
        <w:pStyle w:val="Information"/>
        <w:rPr>
          <w:rStyle w:val="Instruction"/>
        </w:rPr>
      </w:pPr>
      <w:r>
        <w:rPr>
          <w:rStyle w:val="Instruction"/>
        </w:rPr>
        <w:t>If B1 is equal to 2 and F70 is equal to 1, then skip to F79.</w:t>
      </w:r>
    </w:p>
    <w:p w14:paraId="18D87AD2" w14:textId="77777777" w:rsidR="006C265F" w:rsidRDefault="006C265F" w:rsidP="006C265F">
      <w:pPr>
        <w:pStyle w:val="Question"/>
      </w:pPr>
      <w:r>
        <w:t>F79.</w:t>
      </w:r>
      <w:r>
        <w:tab/>
        <w:t>Number of times you had vaginal intercourse with partner 5 in past 12 months.  (Choose one)</w:t>
      </w:r>
    </w:p>
    <w:p w14:paraId="43EC8688" w14:textId="77777777" w:rsidR="006C265F" w:rsidRDefault="006C265F" w:rsidP="006C265F">
      <w:pPr>
        <w:pStyle w:val="Response"/>
        <w:keepNext/>
        <w:tabs>
          <w:tab w:val="right" w:pos="831"/>
          <w:tab w:val="left" w:pos="1551"/>
          <w:tab w:val="left" w:pos="3850"/>
        </w:tabs>
        <w:spacing w:before="60"/>
      </w:pPr>
      <w:r>
        <w:tab/>
        <w:t>__</w:t>
      </w:r>
      <w:r>
        <w:tab/>
        <w:t>none</w:t>
      </w:r>
    </w:p>
    <w:p w14:paraId="63F1EABE" w14:textId="77777777" w:rsidR="006C265F" w:rsidRDefault="006C265F" w:rsidP="006C265F">
      <w:pPr>
        <w:pStyle w:val="Response"/>
        <w:keepNext/>
        <w:tabs>
          <w:tab w:val="right" w:pos="831"/>
          <w:tab w:val="left" w:pos="1551"/>
          <w:tab w:val="left" w:pos="3850"/>
        </w:tabs>
      </w:pPr>
      <w:r>
        <w:tab/>
        <w:t>__</w:t>
      </w:r>
      <w:r>
        <w:tab/>
        <w:t>1 to 3  times.</w:t>
      </w:r>
    </w:p>
    <w:p w14:paraId="52C764F9" w14:textId="77777777" w:rsidR="006C265F" w:rsidRDefault="006C265F" w:rsidP="006C265F">
      <w:pPr>
        <w:pStyle w:val="Response"/>
        <w:keepNext/>
        <w:tabs>
          <w:tab w:val="right" w:pos="831"/>
          <w:tab w:val="left" w:pos="1551"/>
          <w:tab w:val="left" w:pos="3850"/>
        </w:tabs>
      </w:pPr>
      <w:r>
        <w:tab/>
        <w:t>__</w:t>
      </w:r>
      <w:r>
        <w:tab/>
        <w:t>4 to 10 times.</w:t>
      </w:r>
    </w:p>
    <w:p w14:paraId="46797827" w14:textId="77777777" w:rsidR="006C265F" w:rsidRDefault="006C265F" w:rsidP="006C265F">
      <w:pPr>
        <w:pStyle w:val="Response"/>
        <w:keepNext/>
        <w:tabs>
          <w:tab w:val="right" w:pos="831"/>
          <w:tab w:val="left" w:pos="1551"/>
          <w:tab w:val="left" w:pos="3850"/>
        </w:tabs>
      </w:pPr>
      <w:r>
        <w:tab/>
        <w:t>__</w:t>
      </w:r>
      <w:r>
        <w:tab/>
        <w:t>more than 10 times.</w:t>
      </w:r>
    </w:p>
    <w:p w14:paraId="3D0345E3" w14:textId="77777777" w:rsidR="006C265F" w:rsidRDefault="006C265F" w:rsidP="006C265F">
      <w:pPr>
        <w:pStyle w:val="Response"/>
        <w:keepNext/>
        <w:tabs>
          <w:tab w:val="right" w:pos="831"/>
          <w:tab w:val="left" w:pos="1551"/>
          <w:tab w:val="left" w:pos="3850"/>
        </w:tabs>
      </w:pPr>
      <w:r>
        <w:tab/>
        <w:t>__</w:t>
      </w:r>
      <w:r>
        <w:tab/>
        <w:t>Don't Know</w:t>
      </w:r>
    </w:p>
    <w:p w14:paraId="419CE783" w14:textId="77777777" w:rsidR="006C265F" w:rsidRDefault="006C265F" w:rsidP="006C265F">
      <w:pPr>
        <w:pStyle w:val="Response"/>
        <w:tabs>
          <w:tab w:val="right" w:pos="831"/>
          <w:tab w:val="left" w:pos="1551"/>
          <w:tab w:val="left" w:pos="3850"/>
        </w:tabs>
      </w:pPr>
      <w:r>
        <w:tab/>
        <w:t>__</w:t>
      </w:r>
      <w:r>
        <w:tab/>
        <w:t>Refuse to Answer</w:t>
      </w:r>
    </w:p>
    <w:p w14:paraId="3B6A6275" w14:textId="77777777" w:rsidR="006C265F" w:rsidRDefault="006C265F" w:rsidP="006C265F">
      <w:pPr>
        <w:pStyle w:val="Information"/>
        <w:rPr>
          <w:rStyle w:val="Instruction"/>
        </w:rPr>
      </w:pPr>
      <w:r>
        <w:rPr>
          <w:rStyle w:val="Instruction"/>
        </w:rPr>
        <w:t>If F79 is equal to 0, then skip to F81.</w:t>
      </w:r>
    </w:p>
    <w:p w14:paraId="7B50027C" w14:textId="77777777" w:rsidR="006C265F" w:rsidRDefault="006C265F" w:rsidP="006C265F">
      <w:pPr>
        <w:pStyle w:val="Question"/>
      </w:pPr>
      <w:r>
        <w:t>F80.</w:t>
      </w:r>
      <w:r>
        <w:tab/>
        <w:t>When you had vaginal sex, how frequently did you use condoms?  (Choose one)</w:t>
      </w:r>
    </w:p>
    <w:p w14:paraId="477C4309" w14:textId="77777777" w:rsidR="006C265F" w:rsidRDefault="006C265F" w:rsidP="006C265F">
      <w:pPr>
        <w:pStyle w:val="Response"/>
        <w:keepNext/>
        <w:tabs>
          <w:tab w:val="right" w:pos="831"/>
          <w:tab w:val="left" w:pos="1551"/>
          <w:tab w:val="left" w:pos="3677"/>
        </w:tabs>
        <w:spacing w:before="60"/>
      </w:pPr>
      <w:r>
        <w:tab/>
        <w:t>__</w:t>
      </w:r>
      <w:r>
        <w:tab/>
        <w:t>Never</w:t>
      </w:r>
    </w:p>
    <w:p w14:paraId="05249102" w14:textId="77777777" w:rsidR="006C265F" w:rsidRDefault="006C265F" w:rsidP="006C265F">
      <w:pPr>
        <w:pStyle w:val="Response"/>
        <w:keepNext/>
        <w:tabs>
          <w:tab w:val="right" w:pos="831"/>
          <w:tab w:val="left" w:pos="1551"/>
          <w:tab w:val="left" w:pos="3677"/>
        </w:tabs>
      </w:pPr>
      <w:r>
        <w:tab/>
        <w:t>__</w:t>
      </w:r>
      <w:r>
        <w:tab/>
        <w:t>Sometimes.</w:t>
      </w:r>
    </w:p>
    <w:p w14:paraId="66DB99F2" w14:textId="77777777" w:rsidR="006C265F" w:rsidRDefault="006C265F" w:rsidP="006C265F">
      <w:pPr>
        <w:pStyle w:val="Response"/>
        <w:keepNext/>
        <w:tabs>
          <w:tab w:val="right" w:pos="831"/>
          <w:tab w:val="left" w:pos="1551"/>
          <w:tab w:val="left" w:pos="3677"/>
        </w:tabs>
      </w:pPr>
      <w:r>
        <w:tab/>
        <w:t>__</w:t>
      </w:r>
      <w:r>
        <w:tab/>
        <w:t>Every time.</w:t>
      </w:r>
    </w:p>
    <w:p w14:paraId="11ADB6CD" w14:textId="77777777" w:rsidR="006C265F" w:rsidRDefault="006C265F" w:rsidP="006C265F">
      <w:pPr>
        <w:pStyle w:val="Response"/>
        <w:keepNext/>
        <w:tabs>
          <w:tab w:val="right" w:pos="831"/>
          <w:tab w:val="left" w:pos="1551"/>
          <w:tab w:val="left" w:pos="3677"/>
        </w:tabs>
      </w:pPr>
      <w:r>
        <w:tab/>
        <w:t>__</w:t>
      </w:r>
      <w:r>
        <w:tab/>
        <w:t>Don't Know</w:t>
      </w:r>
    </w:p>
    <w:p w14:paraId="504AA0CD" w14:textId="77777777" w:rsidR="006C265F" w:rsidRDefault="006C265F" w:rsidP="006C265F">
      <w:pPr>
        <w:pStyle w:val="Response"/>
        <w:tabs>
          <w:tab w:val="right" w:pos="831"/>
          <w:tab w:val="left" w:pos="1551"/>
          <w:tab w:val="left" w:pos="3677"/>
        </w:tabs>
      </w:pPr>
      <w:r>
        <w:tab/>
        <w:t>__</w:t>
      </w:r>
      <w:r>
        <w:tab/>
        <w:t>Refuse to Answer</w:t>
      </w:r>
    </w:p>
    <w:p w14:paraId="5A07B981" w14:textId="77777777" w:rsidR="006C265F" w:rsidRDefault="006C265F" w:rsidP="006C265F">
      <w:pPr>
        <w:pStyle w:val="Information"/>
        <w:rPr>
          <w:rStyle w:val="Instruction"/>
        </w:rPr>
      </w:pPr>
      <w:r>
        <w:rPr>
          <w:rStyle w:val="Instruction"/>
        </w:rPr>
        <w:t>If F80 is equal to 0, then skip to F81.</w:t>
      </w:r>
    </w:p>
    <w:p w14:paraId="75646C51" w14:textId="77777777" w:rsidR="006C265F" w:rsidRDefault="006C265F" w:rsidP="006C265F">
      <w:pPr>
        <w:pStyle w:val="Question"/>
      </w:pPr>
      <w:r>
        <w:t>F81.</w:t>
      </w:r>
      <w:r>
        <w:tab/>
        <w:t>Number of times you had anal intercourse with partner 5 in past 12 months.  (Choose one)</w:t>
      </w:r>
    </w:p>
    <w:p w14:paraId="289C5331" w14:textId="77777777" w:rsidR="006C265F" w:rsidRDefault="006C265F" w:rsidP="006C265F">
      <w:pPr>
        <w:pStyle w:val="Response"/>
        <w:keepNext/>
        <w:tabs>
          <w:tab w:val="right" w:pos="831"/>
          <w:tab w:val="left" w:pos="1551"/>
          <w:tab w:val="left" w:pos="3799"/>
        </w:tabs>
        <w:spacing w:before="60"/>
      </w:pPr>
      <w:r>
        <w:tab/>
        <w:t>__</w:t>
      </w:r>
      <w:r>
        <w:tab/>
        <w:t>none</w:t>
      </w:r>
    </w:p>
    <w:p w14:paraId="10304AB5" w14:textId="77777777" w:rsidR="006C265F" w:rsidRDefault="006C265F" w:rsidP="006C265F">
      <w:pPr>
        <w:pStyle w:val="Response"/>
        <w:keepNext/>
        <w:tabs>
          <w:tab w:val="right" w:pos="831"/>
          <w:tab w:val="left" w:pos="1551"/>
          <w:tab w:val="left" w:pos="3799"/>
        </w:tabs>
      </w:pPr>
      <w:r>
        <w:tab/>
        <w:t>__</w:t>
      </w:r>
      <w:r>
        <w:tab/>
        <w:t>1 to 3 times</w:t>
      </w:r>
    </w:p>
    <w:p w14:paraId="27AEB54E" w14:textId="77777777" w:rsidR="006C265F" w:rsidRDefault="006C265F" w:rsidP="006C265F">
      <w:pPr>
        <w:pStyle w:val="Response"/>
        <w:keepNext/>
        <w:tabs>
          <w:tab w:val="right" w:pos="831"/>
          <w:tab w:val="left" w:pos="1551"/>
          <w:tab w:val="left" w:pos="3799"/>
        </w:tabs>
      </w:pPr>
      <w:r>
        <w:tab/>
        <w:t>__</w:t>
      </w:r>
      <w:r>
        <w:tab/>
        <w:t>4 to 10 times</w:t>
      </w:r>
    </w:p>
    <w:p w14:paraId="746E49F9" w14:textId="77777777" w:rsidR="006C265F" w:rsidRDefault="006C265F" w:rsidP="006C265F">
      <w:pPr>
        <w:pStyle w:val="Response"/>
        <w:keepNext/>
        <w:tabs>
          <w:tab w:val="right" w:pos="831"/>
          <w:tab w:val="left" w:pos="1551"/>
          <w:tab w:val="left" w:pos="3799"/>
        </w:tabs>
      </w:pPr>
      <w:r>
        <w:tab/>
        <w:t>__</w:t>
      </w:r>
      <w:r>
        <w:tab/>
        <w:t>more than 10 times</w:t>
      </w:r>
    </w:p>
    <w:p w14:paraId="4618D117" w14:textId="77777777" w:rsidR="006C265F" w:rsidRDefault="006C265F" w:rsidP="006C265F">
      <w:pPr>
        <w:pStyle w:val="Response"/>
        <w:keepNext/>
        <w:tabs>
          <w:tab w:val="right" w:pos="831"/>
          <w:tab w:val="left" w:pos="1551"/>
          <w:tab w:val="left" w:pos="3799"/>
        </w:tabs>
      </w:pPr>
      <w:r>
        <w:tab/>
        <w:t>__</w:t>
      </w:r>
      <w:r>
        <w:tab/>
        <w:t>Don't Know</w:t>
      </w:r>
    </w:p>
    <w:p w14:paraId="411A2DF5" w14:textId="77777777" w:rsidR="006C265F" w:rsidRDefault="006C265F" w:rsidP="006C265F">
      <w:pPr>
        <w:pStyle w:val="Response"/>
        <w:tabs>
          <w:tab w:val="right" w:pos="831"/>
          <w:tab w:val="left" w:pos="1551"/>
          <w:tab w:val="left" w:pos="3799"/>
        </w:tabs>
      </w:pPr>
      <w:r>
        <w:tab/>
        <w:t>__</w:t>
      </w:r>
      <w:r>
        <w:tab/>
        <w:t>Refuse to Answer</w:t>
      </w:r>
    </w:p>
    <w:p w14:paraId="2461D83D" w14:textId="77777777" w:rsidR="006C265F" w:rsidRDefault="006C265F" w:rsidP="006C265F">
      <w:pPr>
        <w:pStyle w:val="Information"/>
        <w:rPr>
          <w:rStyle w:val="Instruction"/>
        </w:rPr>
      </w:pPr>
      <w:r>
        <w:rPr>
          <w:rStyle w:val="Instruction"/>
        </w:rPr>
        <w:t>If F81 is equal to 0, then skip to instruction before G1.</w:t>
      </w:r>
    </w:p>
    <w:p w14:paraId="58B15388" w14:textId="77777777" w:rsidR="006C265F" w:rsidRDefault="006C265F" w:rsidP="006C265F">
      <w:pPr>
        <w:pStyle w:val="Question"/>
      </w:pPr>
      <w:r>
        <w:t>F82.</w:t>
      </w:r>
      <w:r>
        <w:tab/>
        <w:t>When you had anal sex, how frequently did you use condoms?  (Choose one)</w:t>
      </w:r>
    </w:p>
    <w:p w14:paraId="25DE6B2A" w14:textId="77777777" w:rsidR="006C265F" w:rsidRDefault="006C265F" w:rsidP="006C265F">
      <w:pPr>
        <w:pStyle w:val="Response"/>
        <w:keepNext/>
        <w:tabs>
          <w:tab w:val="right" w:pos="831"/>
          <w:tab w:val="left" w:pos="1551"/>
          <w:tab w:val="left" w:pos="3677"/>
        </w:tabs>
        <w:spacing w:before="60"/>
      </w:pPr>
      <w:r>
        <w:tab/>
        <w:t>__</w:t>
      </w:r>
      <w:r>
        <w:tab/>
        <w:t>never</w:t>
      </w:r>
    </w:p>
    <w:p w14:paraId="60C1ED2B" w14:textId="77777777" w:rsidR="006C265F" w:rsidRDefault="006C265F" w:rsidP="006C265F">
      <w:pPr>
        <w:pStyle w:val="Response"/>
        <w:keepNext/>
        <w:tabs>
          <w:tab w:val="right" w:pos="831"/>
          <w:tab w:val="left" w:pos="1551"/>
          <w:tab w:val="left" w:pos="3677"/>
        </w:tabs>
      </w:pPr>
      <w:r>
        <w:tab/>
        <w:t>__</w:t>
      </w:r>
      <w:r>
        <w:tab/>
        <w:t>sometimes</w:t>
      </w:r>
    </w:p>
    <w:p w14:paraId="0AB46C55" w14:textId="77777777" w:rsidR="006C265F" w:rsidRDefault="006C265F" w:rsidP="006C265F">
      <w:pPr>
        <w:pStyle w:val="Response"/>
        <w:keepNext/>
        <w:tabs>
          <w:tab w:val="right" w:pos="831"/>
          <w:tab w:val="left" w:pos="1551"/>
          <w:tab w:val="left" w:pos="3677"/>
        </w:tabs>
      </w:pPr>
      <w:r>
        <w:tab/>
        <w:t>__</w:t>
      </w:r>
      <w:r>
        <w:tab/>
        <w:t>every time</w:t>
      </w:r>
    </w:p>
    <w:p w14:paraId="46ACA6F6" w14:textId="77777777" w:rsidR="006C265F" w:rsidRDefault="006C265F" w:rsidP="006C265F">
      <w:pPr>
        <w:pStyle w:val="Response"/>
        <w:keepNext/>
        <w:tabs>
          <w:tab w:val="right" w:pos="831"/>
          <w:tab w:val="left" w:pos="1551"/>
          <w:tab w:val="left" w:pos="3677"/>
        </w:tabs>
      </w:pPr>
      <w:r>
        <w:tab/>
        <w:t>__</w:t>
      </w:r>
      <w:r>
        <w:tab/>
        <w:t>Don't Know</w:t>
      </w:r>
    </w:p>
    <w:p w14:paraId="688DFA0A" w14:textId="77777777" w:rsidR="006C265F" w:rsidRDefault="006C265F" w:rsidP="006C265F">
      <w:pPr>
        <w:pStyle w:val="Response"/>
        <w:tabs>
          <w:tab w:val="right" w:pos="831"/>
          <w:tab w:val="left" w:pos="1551"/>
          <w:tab w:val="left" w:pos="3677"/>
        </w:tabs>
      </w:pPr>
      <w:r>
        <w:tab/>
        <w:t>__</w:t>
      </w:r>
      <w:r>
        <w:tab/>
        <w:t>Refuse to Answer</w:t>
      </w:r>
    </w:p>
    <w:p w14:paraId="29BE4732" w14:textId="77777777" w:rsidR="006C265F" w:rsidRDefault="006C265F" w:rsidP="006C265F">
      <w:pPr>
        <w:pStyle w:val="Information"/>
        <w:rPr>
          <w:rStyle w:val="Instruction"/>
        </w:rPr>
      </w:pPr>
      <w:r>
        <w:rPr>
          <w:rStyle w:val="Instruction"/>
        </w:rPr>
        <w:t>If F82 is equal to 0, then skip to instruction before G1.</w:t>
      </w:r>
    </w:p>
    <w:p w14:paraId="03BE22C8" w14:textId="77777777" w:rsidR="006C265F" w:rsidRDefault="006C265F" w:rsidP="006C265F">
      <w:pPr>
        <w:pStyle w:val="Information"/>
        <w:rPr>
          <w:rStyle w:val="Instruction"/>
        </w:rPr>
      </w:pPr>
      <w:r>
        <w:rPr>
          <w:rStyle w:val="Instruction"/>
        </w:rPr>
        <w:t>Skip to instruction before G1.</w:t>
      </w:r>
    </w:p>
    <w:p w14:paraId="30490F6D" w14:textId="77777777" w:rsidR="006C265F" w:rsidRDefault="006C265F" w:rsidP="006C265F">
      <w:pPr>
        <w:pStyle w:val="Question"/>
      </w:pPr>
      <w:r>
        <w:t>F83.</w:t>
      </w:r>
      <w:r>
        <w:tab/>
        <w:t>(Ask of Men Only)  Number of times you had insertive anal intercourse (your penis inserted into your partner's anus) with partner 5 in past 12 months.  (Choose one)</w:t>
      </w:r>
    </w:p>
    <w:p w14:paraId="7DE187FC" w14:textId="77777777" w:rsidR="006C265F" w:rsidRDefault="006C265F" w:rsidP="006C265F">
      <w:pPr>
        <w:pStyle w:val="Response"/>
        <w:keepNext/>
        <w:tabs>
          <w:tab w:val="right" w:pos="831"/>
          <w:tab w:val="left" w:pos="1551"/>
          <w:tab w:val="left" w:pos="3799"/>
        </w:tabs>
        <w:spacing w:before="60"/>
      </w:pPr>
      <w:r>
        <w:tab/>
        <w:t>__</w:t>
      </w:r>
      <w:r>
        <w:tab/>
        <w:t>none</w:t>
      </w:r>
    </w:p>
    <w:p w14:paraId="502AC203" w14:textId="77777777" w:rsidR="006C265F" w:rsidRDefault="006C265F" w:rsidP="006C265F">
      <w:pPr>
        <w:pStyle w:val="Response"/>
        <w:keepNext/>
        <w:tabs>
          <w:tab w:val="right" w:pos="831"/>
          <w:tab w:val="left" w:pos="1551"/>
          <w:tab w:val="left" w:pos="3799"/>
        </w:tabs>
      </w:pPr>
      <w:r>
        <w:tab/>
        <w:t>__</w:t>
      </w:r>
      <w:r>
        <w:tab/>
        <w:t>1 to 3 times</w:t>
      </w:r>
    </w:p>
    <w:p w14:paraId="1361C37C" w14:textId="77777777" w:rsidR="006C265F" w:rsidRDefault="006C265F" w:rsidP="006C265F">
      <w:pPr>
        <w:pStyle w:val="Response"/>
        <w:keepNext/>
        <w:tabs>
          <w:tab w:val="right" w:pos="831"/>
          <w:tab w:val="left" w:pos="1551"/>
          <w:tab w:val="left" w:pos="3799"/>
        </w:tabs>
      </w:pPr>
      <w:r>
        <w:tab/>
        <w:t>__</w:t>
      </w:r>
      <w:r>
        <w:tab/>
        <w:t>4 to 10 times</w:t>
      </w:r>
    </w:p>
    <w:p w14:paraId="28953015" w14:textId="77777777" w:rsidR="006C265F" w:rsidRDefault="006C265F" w:rsidP="006C265F">
      <w:pPr>
        <w:pStyle w:val="Response"/>
        <w:keepNext/>
        <w:tabs>
          <w:tab w:val="right" w:pos="831"/>
          <w:tab w:val="left" w:pos="1551"/>
          <w:tab w:val="left" w:pos="3799"/>
        </w:tabs>
      </w:pPr>
      <w:r>
        <w:tab/>
        <w:t>__</w:t>
      </w:r>
      <w:r>
        <w:tab/>
        <w:t>more than 10 times</w:t>
      </w:r>
    </w:p>
    <w:p w14:paraId="7E626CC4" w14:textId="77777777" w:rsidR="006C265F" w:rsidRDefault="006C265F" w:rsidP="006C265F">
      <w:pPr>
        <w:pStyle w:val="Response"/>
        <w:keepNext/>
        <w:tabs>
          <w:tab w:val="right" w:pos="831"/>
          <w:tab w:val="left" w:pos="1551"/>
          <w:tab w:val="left" w:pos="3799"/>
        </w:tabs>
      </w:pPr>
      <w:r>
        <w:tab/>
        <w:t>__</w:t>
      </w:r>
      <w:r>
        <w:tab/>
        <w:t>Don't Know</w:t>
      </w:r>
    </w:p>
    <w:p w14:paraId="20F3A4EC" w14:textId="77777777" w:rsidR="006C265F" w:rsidRDefault="006C265F" w:rsidP="006C265F">
      <w:pPr>
        <w:pStyle w:val="Response"/>
        <w:tabs>
          <w:tab w:val="right" w:pos="831"/>
          <w:tab w:val="left" w:pos="1551"/>
          <w:tab w:val="left" w:pos="3799"/>
        </w:tabs>
      </w:pPr>
      <w:r>
        <w:tab/>
        <w:t>__</w:t>
      </w:r>
      <w:r>
        <w:tab/>
        <w:t>Refuse to Answer</w:t>
      </w:r>
    </w:p>
    <w:p w14:paraId="3E0AC607" w14:textId="77777777" w:rsidR="006C265F" w:rsidRDefault="006C265F" w:rsidP="006C265F">
      <w:pPr>
        <w:pStyle w:val="Information"/>
        <w:rPr>
          <w:rStyle w:val="Instruction"/>
        </w:rPr>
      </w:pPr>
      <w:r>
        <w:rPr>
          <w:rStyle w:val="Instruction"/>
        </w:rPr>
        <w:t>If F83 is equal to 0, then skip to F85.</w:t>
      </w:r>
    </w:p>
    <w:p w14:paraId="3E5BE1A5" w14:textId="77777777" w:rsidR="006C265F" w:rsidRDefault="006C265F" w:rsidP="006C265F">
      <w:pPr>
        <w:pStyle w:val="Question"/>
      </w:pPr>
      <w:r>
        <w:t>F84.</w:t>
      </w:r>
      <w:r>
        <w:tab/>
        <w:t>When you had insertive anal sex, how frequently did you use condoms?  (Choose one)</w:t>
      </w:r>
    </w:p>
    <w:p w14:paraId="65EC4E61" w14:textId="77777777" w:rsidR="006C265F" w:rsidRDefault="006C265F" w:rsidP="006C265F">
      <w:pPr>
        <w:pStyle w:val="Response"/>
        <w:keepNext/>
        <w:tabs>
          <w:tab w:val="right" w:pos="831"/>
          <w:tab w:val="left" w:pos="1551"/>
          <w:tab w:val="left" w:pos="3677"/>
        </w:tabs>
        <w:spacing w:before="60"/>
      </w:pPr>
      <w:r>
        <w:tab/>
        <w:t>__</w:t>
      </w:r>
      <w:r>
        <w:tab/>
        <w:t>never</w:t>
      </w:r>
    </w:p>
    <w:p w14:paraId="3587DE78" w14:textId="77777777" w:rsidR="006C265F" w:rsidRDefault="006C265F" w:rsidP="006C265F">
      <w:pPr>
        <w:pStyle w:val="Response"/>
        <w:keepNext/>
        <w:tabs>
          <w:tab w:val="right" w:pos="831"/>
          <w:tab w:val="left" w:pos="1551"/>
          <w:tab w:val="left" w:pos="3677"/>
        </w:tabs>
      </w:pPr>
      <w:r>
        <w:tab/>
        <w:t>__</w:t>
      </w:r>
      <w:r>
        <w:tab/>
        <w:t>some times</w:t>
      </w:r>
    </w:p>
    <w:p w14:paraId="386E6568" w14:textId="77777777" w:rsidR="006C265F" w:rsidRDefault="006C265F" w:rsidP="006C265F">
      <w:pPr>
        <w:pStyle w:val="Response"/>
        <w:keepNext/>
        <w:tabs>
          <w:tab w:val="right" w:pos="831"/>
          <w:tab w:val="left" w:pos="1551"/>
          <w:tab w:val="left" w:pos="3677"/>
        </w:tabs>
      </w:pPr>
      <w:r>
        <w:tab/>
        <w:t>__</w:t>
      </w:r>
      <w:r>
        <w:tab/>
        <w:t>every time</w:t>
      </w:r>
    </w:p>
    <w:p w14:paraId="7E350904" w14:textId="77777777" w:rsidR="006C265F" w:rsidRDefault="006C265F" w:rsidP="006C265F">
      <w:pPr>
        <w:pStyle w:val="Response"/>
        <w:keepNext/>
        <w:tabs>
          <w:tab w:val="right" w:pos="831"/>
          <w:tab w:val="left" w:pos="1551"/>
          <w:tab w:val="left" w:pos="3677"/>
        </w:tabs>
      </w:pPr>
      <w:r>
        <w:tab/>
        <w:t>__</w:t>
      </w:r>
      <w:r>
        <w:tab/>
        <w:t>Don't Know</w:t>
      </w:r>
    </w:p>
    <w:p w14:paraId="53A7CE2C" w14:textId="77777777" w:rsidR="006C265F" w:rsidRDefault="006C265F" w:rsidP="006C265F">
      <w:pPr>
        <w:pStyle w:val="Response"/>
        <w:tabs>
          <w:tab w:val="right" w:pos="831"/>
          <w:tab w:val="left" w:pos="1551"/>
          <w:tab w:val="left" w:pos="3677"/>
        </w:tabs>
      </w:pPr>
      <w:r>
        <w:tab/>
        <w:t>__</w:t>
      </w:r>
      <w:r>
        <w:tab/>
        <w:t>Refuse to Answer</w:t>
      </w:r>
    </w:p>
    <w:p w14:paraId="679D413A" w14:textId="77777777" w:rsidR="006C265F" w:rsidRDefault="006C265F" w:rsidP="006C265F">
      <w:pPr>
        <w:pStyle w:val="Question"/>
      </w:pPr>
      <w:r>
        <w:t>F85.</w:t>
      </w:r>
      <w:r>
        <w:tab/>
        <w:t>Number of times you had receptive anal intercourse (your partner's penis inserted into your anus) with partner 5 in past 12 months.  (Choose one)</w:t>
      </w:r>
    </w:p>
    <w:p w14:paraId="16DC46B5" w14:textId="77777777" w:rsidR="006C265F" w:rsidRDefault="006C265F" w:rsidP="006C265F">
      <w:pPr>
        <w:pStyle w:val="Response"/>
        <w:keepNext/>
        <w:tabs>
          <w:tab w:val="right" w:pos="831"/>
          <w:tab w:val="left" w:pos="1551"/>
          <w:tab w:val="left" w:pos="3799"/>
        </w:tabs>
        <w:spacing w:before="60"/>
      </w:pPr>
      <w:r>
        <w:tab/>
        <w:t>__</w:t>
      </w:r>
      <w:r>
        <w:tab/>
        <w:t>none</w:t>
      </w:r>
    </w:p>
    <w:p w14:paraId="1B91522A" w14:textId="77777777" w:rsidR="006C265F" w:rsidRDefault="006C265F" w:rsidP="006C265F">
      <w:pPr>
        <w:pStyle w:val="Response"/>
        <w:keepNext/>
        <w:tabs>
          <w:tab w:val="right" w:pos="831"/>
          <w:tab w:val="left" w:pos="1551"/>
          <w:tab w:val="left" w:pos="3799"/>
        </w:tabs>
      </w:pPr>
      <w:r>
        <w:tab/>
        <w:t>__</w:t>
      </w:r>
      <w:r>
        <w:tab/>
        <w:t>1 to 3 times</w:t>
      </w:r>
    </w:p>
    <w:p w14:paraId="3109E8E1" w14:textId="77777777" w:rsidR="006C265F" w:rsidRDefault="006C265F" w:rsidP="006C265F">
      <w:pPr>
        <w:pStyle w:val="Response"/>
        <w:keepNext/>
        <w:tabs>
          <w:tab w:val="right" w:pos="831"/>
          <w:tab w:val="left" w:pos="1551"/>
          <w:tab w:val="left" w:pos="3799"/>
        </w:tabs>
      </w:pPr>
      <w:r>
        <w:tab/>
        <w:t>__</w:t>
      </w:r>
      <w:r>
        <w:tab/>
        <w:t>4 to 10 times</w:t>
      </w:r>
    </w:p>
    <w:p w14:paraId="6437CE7C" w14:textId="77777777" w:rsidR="006C265F" w:rsidRDefault="006C265F" w:rsidP="006C265F">
      <w:pPr>
        <w:pStyle w:val="Response"/>
        <w:keepNext/>
        <w:tabs>
          <w:tab w:val="right" w:pos="831"/>
          <w:tab w:val="left" w:pos="1551"/>
          <w:tab w:val="left" w:pos="3799"/>
        </w:tabs>
      </w:pPr>
      <w:r>
        <w:tab/>
        <w:t>__</w:t>
      </w:r>
      <w:r>
        <w:tab/>
        <w:t>more than 10 times</w:t>
      </w:r>
    </w:p>
    <w:p w14:paraId="4BF96794" w14:textId="77777777" w:rsidR="006C265F" w:rsidRDefault="006C265F" w:rsidP="006C265F">
      <w:pPr>
        <w:pStyle w:val="Response"/>
        <w:keepNext/>
        <w:tabs>
          <w:tab w:val="right" w:pos="831"/>
          <w:tab w:val="left" w:pos="1551"/>
          <w:tab w:val="left" w:pos="3799"/>
        </w:tabs>
      </w:pPr>
      <w:r>
        <w:tab/>
        <w:t>__</w:t>
      </w:r>
      <w:r>
        <w:tab/>
        <w:t>Don't Know</w:t>
      </w:r>
    </w:p>
    <w:p w14:paraId="3A076E42" w14:textId="77777777" w:rsidR="006C265F" w:rsidRDefault="006C265F" w:rsidP="006C265F">
      <w:pPr>
        <w:pStyle w:val="Response"/>
        <w:tabs>
          <w:tab w:val="right" w:pos="831"/>
          <w:tab w:val="left" w:pos="1551"/>
          <w:tab w:val="left" w:pos="3799"/>
        </w:tabs>
      </w:pPr>
      <w:r>
        <w:tab/>
        <w:t>__</w:t>
      </w:r>
      <w:r>
        <w:tab/>
        <w:t>Refuse to Answer</w:t>
      </w:r>
    </w:p>
    <w:p w14:paraId="4A1DBD7B" w14:textId="77777777" w:rsidR="006C265F" w:rsidRDefault="006C265F" w:rsidP="006C265F">
      <w:pPr>
        <w:pStyle w:val="Information"/>
        <w:rPr>
          <w:rStyle w:val="Instruction"/>
        </w:rPr>
      </w:pPr>
      <w:r>
        <w:rPr>
          <w:rStyle w:val="Instruction"/>
        </w:rPr>
        <w:t>If F85 is equal to 0, then skip to instruction before G1.</w:t>
      </w:r>
    </w:p>
    <w:p w14:paraId="71FAF9E9" w14:textId="77777777" w:rsidR="006C265F" w:rsidRDefault="006C265F" w:rsidP="006C265F">
      <w:pPr>
        <w:pStyle w:val="Question"/>
      </w:pPr>
      <w:r>
        <w:t>F86.</w:t>
      </w:r>
      <w:r>
        <w:tab/>
        <w:t>When you had receptive anal sex, how frequently did you use condoms?  (Choose one)</w:t>
      </w:r>
    </w:p>
    <w:p w14:paraId="445264DE" w14:textId="77777777" w:rsidR="006C265F" w:rsidRDefault="006C265F" w:rsidP="006C265F">
      <w:pPr>
        <w:pStyle w:val="Response"/>
        <w:keepNext/>
        <w:tabs>
          <w:tab w:val="right" w:pos="831"/>
          <w:tab w:val="left" w:pos="1551"/>
          <w:tab w:val="left" w:pos="3677"/>
        </w:tabs>
        <w:spacing w:before="60"/>
      </w:pPr>
      <w:r>
        <w:tab/>
        <w:t>__</w:t>
      </w:r>
      <w:r>
        <w:tab/>
        <w:t>never</w:t>
      </w:r>
    </w:p>
    <w:p w14:paraId="27F470D7" w14:textId="77777777" w:rsidR="006C265F" w:rsidRDefault="006C265F" w:rsidP="006C265F">
      <w:pPr>
        <w:pStyle w:val="Response"/>
        <w:keepNext/>
        <w:tabs>
          <w:tab w:val="right" w:pos="831"/>
          <w:tab w:val="left" w:pos="1551"/>
          <w:tab w:val="left" w:pos="3677"/>
        </w:tabs>
      </w:pPr>
      <w:r>
        <w:tab/>
        <w:t>__</w:t>
      </w:r>
      <w:r>
        <w:tab/>
        <w:t>some times</w:t>
      </w:r>
    </w:p>
    <w:p w14:paraId="6799B9ED" w14:textId="77777777" w:rsidR="006C265F" w:rsidRDefault="006C265F" w:rsidP="006C265F">
      <w:pPr>
        <w:pStyle w:val="Response"/>
        <w:keepNext/>
        <w:tabs>
          <w:tab w:val="right" w:pos="831"/>
          <w:tab w:val="left" w:pos="1551"/>
          <w:tab w:val="left" w:pos="3677"/>
        </w:tabs>
      </w:pPr>
      <w:r>
        <w:tab/>
        <w:t>__</w:t>
      </w:r>
      <w:r>
        <w:tab/>
        <w:t>every times</w:t>
      </w:r>
    </w:p>
    <w:p w14:paraId="0F7EA06D" w14:textId="77777777" w:rsidR="006C265F" w:rsidRDefault="006C265F" w:rsidP="006C265F">
      <w:pPr>
        <w:pStyle w:val="Response"/>
        <w:keepNext/>
        <w:tabs>
          <w:tab w:val="right" w:pos="831"/>
          <w:tab w:val="left" w:pos="1551"/>
          <w:tab w:val="left" w:pos="3677"/>
        </w:tabs>
      </w:pPr>
      <w:r>
        <w:tab/>
        <w:t>__</w:t>
      </w:r>
      <w:r>
        <w:tab/>
        <w:t>Don't Know</w:t>
      </w:r>
    </w:p>
    <w:p w14:paraId="07DD3B96" w14:textId="77777777" w:rsidR="006C265F" w:rsidRDefault="006C265F" w:rsidP="006C265F">
      <w:pPr>
        <w:pStyle w:val="Response"/>
        <w:tabs>
          <w:tab w:val="right" w:pos="831"/>
          <w:tab w:val="left" w:pos="1551"/>
          <w:tab w:val="left" w:pos="3677"/>
        </w:tabs>
      </w:pPr>
      <w:r>
        <w:tab/>
        <w:t>__</w:t>
      </w:r>
      <w:r>
        <w:tab/>
        <w:t>Refuse to Answer</w:t>
      </w:r>
    </w:p>
    <w:p w14:paraId="4D438FA1" w14:textId="77777777" w:rsidR="006C265F" w:rsidRDefault="006C265F" w:rsidP="006C265F">
      <w:pPr>
        <w:pStyle w:val="Information"/>
        <w:rPr>
          <w:rStyle w:val="Instruction"/>
        </w:rPr>
      </w:pPr>
      <w:r>
        <w:rPr>
          <w:rStyle w:val="Instruction"/>
        </w:rPr>
        <w:t>If F86 is equal to 0, then skip to instruction before G1.</w:t>
      </w:r>
    </w:p>
    <w:p w14:paraId="33E9FEC9" w14:textId="77777777" w:rsidR="006C265F" w:rsidRDefault="006C265F" w:rsidP="006C265F">
      <w:pPr>
        <w:pStyle w:val="Information"/>
        <w:rPr>
          <w:rStyle w:val="Instruction"/>
        </w:rPr>
        <w:sectPr w:rsidR="006C265F">
          <w:headerReference w:type="default" r:id="rId25"/>
          <w:pgSz w:w="12240" w:h="15840"/>
          <w:pgMar w:top="720" w:right="1080" w:bottom="720" w:left="1080" w:header="720" w:footer="720" w:gutter="0"/>
          <w:cols w:space="720"/>
          <w:noEndnote/>
        </w:sectPr>
      </w:pPr>
    </w:p>
    <w:p w14:paraId="32E0430E" w14:textId="77777777" w:rsidR="006C265F" w:rsidRDefault="006C265F" w:rsidP="006C265F">
      <w:pPr>
        <w:pStyle w:val="Information"/>
        <w:keepNext/>
        <w:spacing w:before="0" w:after="240"/>
        <w:jc w:val="center"/>
      </w:pPr>
      <w:r>
        <w:rPr>
          <w:b/>
          <w:bCs/>
        </w:rPr>
        <w:t>Section G - Medical History</w:t>
      </w:r>
    </w:p>
    <w:p w14:paraId="6079485A" w14:textId="77777777" w:rsidR="006C265F" w:rsidRDefault="006C265F" w:rsidP="006C265F">
      <w:pPr>
        <w:pStyle w:val="Information"/>
      </w:pPr>
      <w:r>
        <w:rPr>
          <w:b/>
          <w:bCs/>
          <w:i/>
          <w:iCs/>
        </w:rPr>
        <w:t>READ AND HEARD</w:t>
      </w:r>
      <w:r>
        <w:rPr>
          <w:b/>
          <w:bCs/>
        </w:rPr>
        <w:t xml:space="preserve">: </w:t>
      </w:r>
      <w:r>
        <w:t>In the next set of questions we will ask about some medical treatments you may have had.</w:t>
      </w:r>
    </w:p>
    <w:p w14:paraId="27D97D7D" w14:textId="7A876B1B" w:rsidR="006C265F" w:rsidRDefault="006C265F" w:rsidP="006C265F">
      <w:pPr>
        <w:pStyle w:val="Question"/>
      </w:pPr>
      <w:r>
        <w:t>G1.</w:t>
      </w:r>
      <w:r>
        <w:tab/>
      </w:r>
      <w:r>
        <w:rPr>
          <w:b/>
          <w:bCs/>
        </w:rPr>
        <w:t>Since you learned of your</w:t>
      </w:r>
      <w:r w:rsidR="001A2563">
        <w:rPr>
          <w:b/>
          <w:bCs/>
        </w:rPr>
        <w:t xml:space="preserve"> HIV test result, have you received a</w:t>
      </w:r>
      <w:r>
        <w:rPr>
          <w:b/>
          <w:bCs/>
        </w:rPr>
        <w:t xml:space="preserve"> blood transfusion?</w:t>
      </w:r>
      <w:r>
        <w:t xml:space="preserve">  (Choose one)</w:t>
      </w:r>
    </w:p>
    <w:p w14:paraId="5DAFE140" w14:textId="77777777" w:rsidR="006C265F" w:rsidRDefault="006C265F" w:rsidP="006C265F">
      <w:pPr>
        <w:pStyle w:val="Response"/>
        <w:keepNext/>
        <w:tabs>
          <w:tab w:val="right" w:pos="730"/>
          <w:tab w:val="left" w:pos="1450"/>
          <w:tab w:val="left" w:pos="3576"/>
        </w:tabs>
        <w:spacing w:before="60"/>
      </w:pPr>
      <w:r>
        <w:tab/>
        <w:t>0</w:t>
      </w:r>
      <w:r>
        <w:tab/>
        <w:t>No</w:t>
      </w:r>
      <w:r>
        <w:tab/>
      </w:r>
      <w:r>
        <w:rPr>
          <w:rStyle w:val="Instruction"/>
        </w:rPr>
        <w:t>Skip to G4</w:t>
      </w:r>
    </w:p>
    <w:p w14:paraId="3F6140F9" w14:textId="77777777" w:rsidR="006C265F" w:rsidRDefault="006C265F" w:rsidP="006C265F">
      <w:pPr>
        <w:pStyle w:val="Response"/>
        <w:keepNext/>
        <w:tabs>
          <w:tab w:val="right" w:pos="730"/>
          <w:tab w:val="left" w:pos="1450"/>
          <w:tab w:val="left" w:pos="3576"/>
        </w:tabs>
      </w:pPr>
      <w:r>
        <w:tab/>
        <w:t>1</w:t>
      </w:r>
      <w:r>
        <w:tab/>
        <w:t>Yes</w:t>
      </w:r>
    </w:p>
    <w:p w14:paraId="11065971" w14:textId="77777777" w:rsidR="006C265F" w:rsidRDefault="006C265F" w:rsidP="006C265F">
      <w:pPr>
        <w:pStyle w:val="Response"/>
        <w:keepNext/>
        <w:tabs>
          <w:tab w:val="right" w:pos="730"/>
          <w:tab w:val="left" w:pos="1450"/>
          <w:tab w:val="left" w:pos="3576"/>
        </w:tabs>
      </w:pPr>
      <w:r>
        <w:tab/>
        <w:t>7</w:t>
      </w:r>
      <w:r>
        <w:tab/>
        <w:t>Don't Know</w:t>
      </w:r>
    </w:p>
    <w:p w14:paraId="3BA1F461" w14:textId="77777777" w:rsidR="006C265F" w:rsidRDefault="006C265F" w:rsidP="006C265F">
      <w:pPr>
        <w:pStyle w:val="Response"/>
        <w:tabs>
          <w:tab w:val="right" w:pos="730"/>
          <w:tab w:val="left" w:pos="1450"/>
          <w:tab w:val="left" w:pos="3576"/>
        </w:tabs>
      </w:pPr>
      <w:r>
        <w:tab/>
        <w:t>8</w:t>
      </w:r>
      <w:r>
        <w:tab/>
        <w:t>Refuse to Answer</w:t>
      </w:r>
    </w:p>
    <w:p w14:paraId="4F290D25" w14:textId="4D61B503" w:rsidR="006C265F" w:rsidRDefault="006C265F" w:rsidP="006C265F">
      <w:pPr>
        <w:pStyle w:val="Question"/>
      </w:pPr>
      <w:r>
        <w:t>G2.</w:t>
      </w:r>
      <w:r>
        <w:tab/>
      </w:r>
      <w:r>
        <w:rPr>
          <w:b/>
          <w:bCs/>
        </w:rPr>
        <w:t>Since you learned of your HIV test result, how many transfusion</w:t>
      </w:r>
      <w:r w:rsidR="001A2563">
        <w:rPr>
          <w:b/>
          <w:bCs/>
        </w:rPr>
        <w:t>s have you received</w:t>
      </w:r>
      <w:r>
        <w:rPr>
          <w:b/>
          <w:bCs/>
        </w:rPr>
        <w:t>?</w:t>
      </w:r>
    </w:p>
    <w:p w14:paraId="74EA3176" w14:textId="77777777" w:rsidR="006C265F" w:rsidRDefault="006C265F" w:rsidP="00B4667B">
      <w:pPr>
        <w:pStyle w:val="Response"/>
        <w:keepNext/>
        <w:tabs>
          <w:tab w:val="right" w:pos="630"/>
          <w:tab w:val="left" w:pos="1440"/>
          <w:tab w:val="left" w:pos="10080"/>
        </w:tabs>
        <w:spacing w:before="60"/>
      </w:pPr>
      <w:r>
        <w:tab/>
        <w:t>__ __</w:t>
      </w:r>
    </w:p>
    <w:p w14:paraId="577860B8" w14:textId="77777777" w:rsidR="006C265F" w:rsidRDefault="006C265F" w:rsidP="00B4667B">
      <w:pPr>
        <w:pStyle w:val="Response"/>
        <w:keepNext/>
        <w:tabs>
          <w:tab w:val="right" w:pos="630"/>
          <w:tab w:val="left" w:pos="1440"/>
          <w:tab w:val="left" w:pos="10080"/>
        </w:tabs>
      </w:pPr>
      <w:r>
        <w:tab/>
        <w:t>97</w:t>
      </w:r>
      <w:r>
        <w:tab/>
        <w:t>Don't Know</w:t>
      </w:r>
    </w:p>
    <w:p w14:paraId="40235F6A" w14:textId="77777777" w:rsidR="006C265F" w:rsidRDefault="006C265F" w:rsidP="00B4667B">
      <w:pPr>
        <w:pStyle w:val="Response"/>
        <w:tabs>
          <w:tab w:val="right" w:pos="630"/>
          <w:tab w:val="left" w:pos="1440"/>
          <w:tab w:val="left" w:pos="10080"/>
        </w:tabs>
      </w:pPr>
      <w:r>
        <w:tab/>
        <w:t>98</w:t>
      </w:r>
      <w:r>
        <w:tab/>
        <w:t>Refuse to Answer</w:t>
      </w:r>
    </w:p>
    <w:p w14:paraId="43AB5FF4" w14:textId="77777777" w:rsidR="00B4667B" w:rsidRDefault="006C265F" w:rsidP="006C265F">
      <w:pPr>
        <w:pStyle w:val="Question"/>
        <w:tabs>
          <w:tab w:val="right" w:pos="7594"/>
          <w:tab w:val="left" w:pos="8314"/>
          <w:tab w:val="left" w:pos="10080"/>
        </w:tabs>
        <w:rPr>
          <w:sz w:val="20"/>
          <w:szCs w:val="20"/>
        </w:rPr>
      </w:pPr>
      <w:r>
        <w:t>G3.</w:t>
      </w:r>
      <w:r>
        <w:tab/>
      </w:r>
      <w:r>
        <w:rPr>
          <w:b/>
          <w:bCs/>
        </w:rPr>
        <w:t xml:space="preserve">When was the </w:t>
      </w:r>
      <w:r>
        <w:rPr>
          <w:b/>
          <w:bCs/>
          <w:u w:val="single"/>
        </w:rPr>
        <w:t>last year</w:t>
      </w:r>
      <w:r>
        <w:rPr>
          <w:b/>
          <w:bCs/>
        </w:rPr>
        <w:t xml:space="preserve"> you received a transfusion?</w:t>
      </w:r>
      <w:r>
        <w:rPr>
          <w:sz w:val="20"/>
          <w:szCs w:val="20"/>
        </w:rPr>
        <w:tab/>
      </w:r>
    </w:p>
    <w:p w14:paraId="281046EB" w14:textId="208CF25A" w:rsidR="006C265F" w:rsidRDefault="006C265F" w:rsidP="00B4667B">
      <w:pPr>
        <w:pStyle w:val="Question"/>
        <w:tabs>
          <w:tab w:val="right" w:pos="720"/>
          <w:tab w:val="left" w:pos="1440"/>
          <w:tab w:val="left" w:pos="10080"/>
        </w:tabs>
        <w:rPr>
          <w:sz w:val="20"/>
          <w:szCs w:val="20"/>
        </w:rPr>
      </w:pPr>
      <w:r>
        <w:rPr>
          <w:sz w:val="20"/>
          <w:szCs w:val="20"/>
        </w:rPr>
        <w:t>__ __ __ __</w:t>
      </w:r>
    </w:p>
    <w:p w14:paraId="137D5DF2" w14:textId="77777777" w:rsidR="006C265F" w:rsidRDefault="006C265F" w:rsidP="00B4667B">
      <w:pPr>
        <w:pStyle w:val="Response"/>
        <w:keepNext/>
        <w:tabs>
          <w:tab w:val="right" w:pos="720"/>
          <w:tab w:val="left" w:pos="1440"/>
          <w:tab w:val="left" w:pos="10080"/>
        </w:tabs>
      </w:pPr>
      <w:r>
        <w:tab/>
        <w:t>9997</w:t>
      </w:r>
      <w:r>
        <w:tab/>
        <w:t>Don't Know</w:t>
      </w:r>
    </w:p>
    <w:p w14:paraId="4B89C5B6" w14:textId="77777777" w:rsidR="006C265F" w:rsidRDefault="006C265F" w:rsidP="00B4667B">
      <w:pPr>
        <w:pStyle w:val="Response"/>
        <w:tabs>
          <w:tab w:val="right" w:pos="720"/>
          <w:tab w:val="left" w:pos="1440"/>
          <w:tab w:val="left" w:pos="10080"/>
        </w:tabs>
      </w:pPr>
      <w:r>
        <w:tab/>
        <w:t>9998</w:t>
      </w:r>
      <w:r>
        <w:tab/>
        <w:t>Refuse to Answer</w:t>
      </w:r>
    </w:p>
    <w:p w14:paraId="7F72A4D0" w14:textId="77777777" w:rsidR="006C265F" w:rsidRDefault="006C265F" w:rsidP="006C265F">
      <w:pPr>
        <w:pStyle w:val="Question"/>
      </w:pPr>
      <w:r>
        <w:t>G4.</w:t>
      </w:r>
      <w:r>
        <w:tab/>
      </w:r>
      <w:r>
        <w:rPr>
          <w:b/>
          <w:bCs/>
        </w:rPr>
        <w:t>Since you learned of your HIV test result, have you had minor or major medical surgery, tooth extraction, or another dental procedure?</w:t>
      </w:r>
      <w:r>
        <w:t xml:space="preserve">  (Choose one)</w:t>
      </w:r>
    </w:p>
    <w:p w14:paraId="6C29CDA0" w14:textId="77777777" w:rsidR="006C265F" w:rsidRDefault="006C265F" w:rsidP="006C265F">
      <w:pPr>
        <w:pStyle w:val="Response"/>
        <w:keepNext/>
        <w:tabs>
          <w:tab w:val="right" w:pos="730"/>
          <w:tab w:val="left" w:pos="1450"/>
          <w:tab w:val="left" w:pos="3576"/>
        </w:tabs>
        <w:spacing w:before="60"/>
      </w:pPr>
      <w:r>
        <w:tab/>
        <w:t>0</w:t>
      </w:r>
      <w:r>
        <w:tab/>
        <w:t>No</w:t>
      </w:r>
    </w:p>
    <w:p w14:paraId="1AC25BF4" w14:textId="77777777" w:rsidR="006C265F" w:rsidRDefault="006C265F" w:rsidP="006C265F">
      <w:pPr>
        <w:pStyle w:val="Response"/>
        <w:keepNext/>
        <w:tabs>
          <w:tab w:val="right" w:pos="730"/>
          <w:tab w:val="left" w:pos="1450"/>
          <w:tab w:val="left" w:pos="3576"/>
        </w:tabs>
      </w:pPr>
      <w:r>
        <w:tab/>
        <w:t>1</w:t>
      </w:r>
      <w:r>
        <w:tab/>
        <w:t>Yes</w:t>
      </w:r>
    </w:p>
    <w:p w14:paraId="2D4E579D" w14:textId="77777777" w:rsidR="006C265F" w:rsidRDefault="006C265F" w:rsidP="006C265F">
      <w:pPr>
        <w:pStyle w:val="Response"/>
        <w:keepNext/>
        <w:tabs>
          <w:tab w:val="right" w:pos="730"/>
          <w:tab w:val="left" w:pos="1450"/>
          <w:tab w:val="left" w:pos="3576"/>
        </w:tabs>
      </w:pPr>
      <w:r>
        <w:tab/>
        <w:t>7</w:t>
      </w:r>
      <w:r>
        <w:tab/>
        <w:t>Don't Know</w:t>
      </w:r>
    </w:p>
    <w:p w14:paraId="3183EFD0" w14:textId="77777777" w:rsidR="006C265F" w:rsidRDefault="006C265F" w:rsidP="006C265F">
      <w:pPr>
        <w:pStyle w:val="Response"/>
        <w:tabs>
          <w:tab w:val="right" w:pos="730"/>
          <w:tab w:val="left" w:pos="1450"/>
          <w:tab w:val="left" w:pos="3576"/>
        </w:tabs>
      </w:pPr>
      <w:r>
        <w:tab/>
        <w:t>8</w:t>
      </w:r>
      <w:r>
        <w:tab/>
        <w:t>Refuse to Answer</w:t>
      </w:r>
    </w:p>
    <w:p w14:paraId="2D93C6DF" w14:textId="77777777" w:rsidR="006C265F" w:rsidRDefault="006C265F" w:rsidP="006C265F">
      <w:pPr>
        <w:pStyle w:val="Question"/>
      </w:pPr>
      <w:r>
        <w:t>G5.</w:t>
      </w:r>
      <w:r>
        <w:tab/>
      </w:r>
      <w:r>
        <w:rPr>
          <w:b/>
          <w:bCs/>
        </w:rPr>
        <w:t>Since you learned of your HIV test result, have you had endoscopy or colonoscopy?</w:t>
      </w:r>
      <w:r>
        <w:t xml:space="preserve">  (Choose one)</w:t>
      </w:r>
    </w:p>
    <w:p w14:paraId="1941175B" w14:textId="77777777" w:rsidR="006C265F" w:rsidRDefault="006C265F" w:rsidP="006C265F">
      <w:pPr>
        <w:pStyle w:val="Response"/>
        <w:keepNext/>
        <w:tabs>
          <w:tab w:val="right" w:pos="730"/>
          <w:tab w:val="left" w:pos="1450"/>
          <w:tab w:val="left" w:pos="3576"/>
        </w:tabs>
        <w:spacing w:before="60"/>
      </w:pPr>
      <w:r>
        <w:tab/>
        <w:t>0</w:t>
      </w:r>
      <w:r>
        <w:tab/>
        <w:t>No</w:t>
      </w:r>
    </w:p>
    <w:p w14:paraId="7129B654" w14:textId="77777777" w:rsidR="006C265F" w:rsidRDefault="006C265F" w:rsidP="006C265F">
      <w:pPr>
        <w:pStyle w:val="Response"/>
        <w:keepNext/>
        <w:tabs>
          <w:tab w:val="right" w:pos="730"/>
          <w:tab w:val="left" w:pos="1450"/>
          <w:tab w:val="left" w:pos="3576"/>
        </w:tabs>
      </w:pPr>
      <w:r>
        <w:tab/>
        <w:t>1</w:t>
      </w:r>
      <w:r>
        <w:tab/>
        <w:t>Yes</w:t>
      </w:r>
    </w:p>
    <w:p w14:paraId="68449E2A" w14:textId="77777777" w:rsidR="006C265F" w:rsidRDefault="006C265F" w:rsidP="006C265F">
      <w:pPr>
        <w:pStyle w:val="Response"/>
        <w:keepNext/>
        <w:tabs>
          <w:tab w:val="right" w:pos="730"/>
          <w:tab w:val="left" w:pos="1450"/>
          <w:tab w:val="left" w:pos="3576"/>
        </w:tabs>
      </w:pPr>
      <w:r>
        <w:tab/>
        <w:t>7</w:t>
      </w:r>
      <w:r>
        <w:tab/>
        <w:t>Don't Know</w:t>
      </w:r>
    </w:p>
    <w:p w14:paraId="2B748F72" w14:textId="77777777" w:rsidR="006C265F" w:rsidRDefault="006C265F" w:rsidP="006C265F">
      <w:pPr>
        <w:pStyle w:val="Response"/>
        <w:tabs>
          <w:tab w:val="right" w:pos="730"/>
          <w:tab w:val="left" w:pos="1450"/>
          <w:tab w:val="left" w:pos="3576"/>
        </w:tabs>
      </w:pPr>
      <w:r>
        <w:tab/>
        <w:t>8</w:t>
      </w:r>
      <w:r>
        <w:tab/>
        <w:t>Refuse to Answer</w:t>
      </w:r>
    </w:p>
    <w:p w14:paraId="31AFC841" w14:textId="77777777" w:rsidR="006C265F" w:rsidRDefault="006C265F" w:rsidP="006C265F">
      <w:pPr>
        <w:pStyle w:val="Question"/>
      </w:pPr>
      <w:r>
        <w:t>G6.</w:t>
      </w:r>
      <w:r>
        <w:tab/>
      </w:r>
      <w:r>
        <w:rPr>
          <w:b/>
          <w:bCs/>
        </w:rPr>
        <w:t>Since you learned of your HIV test result, have you taken antiretroviral therapy (ART) ?</w:t>
      </w:r>
      <w:r>
        <w:t xml:space="preserve">  (Choose one)</w:t>
      </w:r>
    </w:p>
    <w:p w14:paraId="3FA23629" w14:textId="77777777" w:rsidR="006C265F" w:rsidRDefault="006C265F" w:rsidP="006C265F">
      <w:pPr>
        <w:pStyle w:val="Response"/>
        <w:keepNext/>
        <w:tabs>
          <w:tab w:val="right" w:pos="730"/>
          <w:tab w:val="left" w:pos="1450"/>
          <w:tab w:val="left" w:pos="3576"/>
        </w:tabs>
        <w:spacing w:before="60"/>
      </w:pPr>
      <w:r>
        <w:tab/>
        <w:t>0</w:t>
      </w:r>
      <w:r>
        <w:tab/>
        <w:t>No</w:t>
      </w:r>
      <w:r>
        <w:tab/>
      </w:r>
      <w:r>
        <w:rPr>
          <w:rStyle w:val="Instruction"/>
        </w:rPr>
        <w:t>Skip to instruction before H1</w:t>
      </w:r>
    </w:p>
    <w:p w14:paraId="4D04A6D9" w14:textId="77777777" w:rsidR="006C265F" w:rsidRDefault="006C265F" w:rsidP="006C265F">
      <w:pPr>
        <w:pStyle w:val="Response"/>
        <w:keepNext/>
        <w:tabs>
          <w:tab w:val="right" w:pos="730"/>
          <w:tab w:val="left" w:pos="1450"/>
          <w:tab w:val="left" w:pos="3576"/>
        </w:tabs>
      </w:pPr>
      <w:r>
        <w:tab/>
        <w:t>1</w:t>
      </w:r>
      <w:r>
        <w:tab/>
        <w:t>Yes</w:t>
      </w:r>
    </w:p>
    <w:p w14:paraId="4681B882" w14:textId="77777777" w:rsidR="006C265F" w:rsidRDefault="006C265F" w:rsidP="006C265F">
      <w:pPr>
        <w:pStyle w:val="Response"/>
        <w:keepNext/>
        <w:tabs>
          <w:tab w:val="right" w:pos="730"/>
          <w:tab w:val="left" w:pos="1450"/>
          <w:tab w:val="left" w:pos="3576"/>
        </w:tabs>
      </w:pPr>
      <w:r>
        <w:tab/>
        <w:t>7</w:t>
      </w:r>
      <w:r>
        <w:tab/>
        <w:t>Don't Know</w:t>
      </w:r>
    </w:p>
    <w:p w14:paraId="79903FB8" w14:textId="77777777" w:rsidR="006C265F" w:rsidRDefault="006C265F" w:rsidP="006C265F">
      <w:pPr>
        <w:pStyle w:val="Response"/>
        <w:tabs>
          <w:tab w:val="right" w:pos="730"/>
          <w:tab w:val="left" w:pos="1450"/>
          <w:tab w:val="left" w:pos="3576"/>
        </w:tabs>
      </w:pPr>
      <w:r>
        <w:tab/>
        <w:t>8</w:t>
      </w:r>
      <w:r>
        <w:tab/>
        <w:t>Refuse to Answer</w:t>
      </w:r>
    </w:p>
    <w:p w14:paraId="2DE976A6" w14:textId="24D39670" w:rsidR="006C265F" w:rsidRDefault="006C265F" w:rsidP="006C265F">
      <w:pPr>
        <w:pStyle w:val="Question"/>
      </w:pPr>
      <w:r>
        <w:t>G7.</w:t>
      </w:r>
      <w:r>
        <w:tab/>
      </w:r>
      <w:r>
        <w:rPr>
          <w:b/>
          <w:bCs/>
        </w:rPr>
        <w:t xml:space="preserve">If yes, </w:t>
      </w:r>
      <w:r w:rsidR="005F62B2">
        <w:rPr>
          <w:b/>
          <w:bCs/>
        </w:rPr>
        <w:t xml:space="preserve">in </w:t>
      </w:r>
      <w:r>
        <w:rPr>
          <w:b/>
          <w:bCs/>
        </w:rPr>
        <w:t>what year did you start taking ART?</w:t>
      </w:r>
    </w:p>
    <w:p w14:paraId="70797B12" w14:textId="77777777" w:rsidR="006C265F" w:rsidRDefault="006C265F" w:rsidP="006C265F">
      <w:pPr>
        <w:pStyle w:val="Response"/>
        <w:keepNext/>
        <w:tabs>
          <w:tab w:val="right" w:pos="1587"/>
          <w:tab w:val="left" w:pos="2307"/>
          <w:tab w:val="left" w:pos="4987"/>
        </w:tabs>
        <w:spacing w:before="60"/>
      </w:pPr>
      <w:r>
        <w:tab/>
        <w:t>__ __ __ __</w:t>
      </w:r>
      <w:r>
        <w:tab/>
        <w:t>yyyy</w:t>
      </w:r>
    </w:p>
    <w:p w14:paraId="7F73474A" w14:textId="77777777" w:rsidR="006C265F" w:rsidRDefault="006C265F" w:rsidP="006C265F">
      <w:pPr>
        <w:pStyle w:val="Response"/>
        <w:keepNext/>
        <w:tabs>
          <w:tab w:val="right" w:pos="1587"/>
          <w:tab w:val="left" w:pos="2307"/>
          <w:tab w:val="left" w:pos="4987"/>
        </w:tabs>
      </w:pPr>
      <w:r>
        <w:tab/>
        <w:t>2097</w:t>
      </w:r>
      <w:r>
        <w:tab/>
        <w:t>Don't Know (Year)</w:t>
      </w:r>
    </w:p>
    <w:p w14:paraId="0482D55A" w14:textId="77777777" w:rsidR="006C265F" w:rsidRDefault="006C265F" w:rsidP="006C265F">
      <w:pPr>
        <w:pStyle w:val="Response"/>
        <w:tabs>
          <w:tab w:val="right" w:pos="1587"/>
          <w:tab w:val="left" w:pos="2307"/>
          <w:tab w:val="left" w:pos="4987"/>
        </w:tabs>
      </w:pPr>
      <w:r>
        <w:tab/>
        <w:t>2098</w:t>
      </w:r>
      <w:r>
        <w:tab/>
        <w:t>Refuse to Answer (Year)</w:t>
      </w:r>
    </w:p>
    <w:p w14:paraId="2A3F8DBA" w14:textId="77777777" w:rsidR="006C265F" w:rsidRDefault="006C265F" w:rsidP="006C265F">
      <w:pPr>
        <w:pStyle w:val="Question"/>
      </w:pPr>
      <w:r>
        <w:t>G8.</w:t>
      </w:r>
      <w:r>
        <w:tab/>
      </w:r>
      <w:r>
        <w:rPr>
          <w:b/>
          <w:bCs/>
        </w:rPr>
        <w:t xml:space="preserve">Are you currently taking ART? </w:t>
      </w:r>
    </w:p>
    <w:p w14:paraId="632CDC9A" w14:textId="77777777" w:rsidR="006C265F" w:rsidRDefault="006C265F" w:rsidP="006C265F">
      <w:pPr>
        <w:pStyle w:val="Response"/>
        <w:keepNext/>
        <w:tabs>
          <w:tab w:val="right" w:pos="730"/>
          <w:tab w:val="left" w:pos="1450"/>
          <w:tab w:val="left" w:pos="3576"/>
        </w:tabs>
        <w:spacing w:before="60"/>
      </w:pPr>
      <w:r>
        <w:tab/>
        <w:t>1</w:t>
      </w:r>
      <w:r>
        <w:tab/>
        <w:t>Yes</w:t>
      </w:r>
    </w:p>
    <w:p w14:paraId="4B17FD73" w14:textId="77777777" w:rsidR="006C265F" w:rsidRDefault="006C265F" w:rsidP="006C265F">
      <w:pPr>
        <w:pStyle w:val="Response"/>
        <w:keepNext/>
        <w:tabs>
          <w:tab w:val="right" w:pos="730"/>
          <w:tab w:val="left" w:pos="1450"/>
          <w:tab w:val="left" w:pos="3576"/>
        </w:tabs>
      </w:pPr>
      <w:r>
        <w:tab/>
        <w:t>0</w:t>
      </w:r>
      <w:r>
        <w:tab/>
        <w:t>No</w:t>
      </w:r>
    </w:p>
    <w:p w14:paraId="72630821" w14:textId="77777777" w:rsidR="006C265F" w:rsidRDefault="006C265F" w:rsidP="006C265F">
      <w:pPr>
        <w:pStyle w:val="Response"/>
        <w:keepNext/>
        <w:tabs>
          <w:tab w:val="right" w:pos="730"/>
          <w:tab w:val="left" w:pos="1450"/>
          <w:tab w:val="left" w:pos="3576"/>
        </w:tabs>
      </w:pPr>
      <w:r>
        <w:tab/>
        <w:t>7</w:t>
      </w:r>
      <w:r>
        <w:tab/>
        <w:t>Don't Know</w:t>
      </w:r>
    </w:p>
    <w:p w14:paraId="5C3BD4A5" w14:textId="77777777" w:rsidR="006C265F" w:rsidRDefault="006C265F" w:rsidP="006C265F">
      <w:pPr>
        <w:pStyle w:val="Response"/>
        <w:keepNext/>
        <w:tabs>
          <w:tab w:val="right" w:pos="730"/>
          <w:tab w:val="left" w:pos="1450"/>
          <w:tab w:val="left" w:pos="3576"/>
        </w:tabs>
      </w:pPr>
      <w:r>
        <w:tab/>
        <w:t>8</w:t>
      </w:r>
      <w:r>
        <w:tab/>
        <w:t>Refuse to Answer</w:t>
      </w:r>
    </w:p>
    <w:p w14:paraId="7E59A51D" w14:textId="77777777" w:rsidR="006C265F" w:rsidRDefault="006C265F" w:rsidP="006C265F">
      <w:pPr>
        <w:pStyle w:val="Response"/>
        <w:tabs>
          <w:tab w:val="right" w:pos="730"/>
          <w:tab w:val="left" w:pos="1450"/>
          <w:tab w:val="left" w:pos="3576"/>
        </w:tabs>
      </w:pPr>
      <w:r>
        <w:tab/>
        <w:t>9</w:t>
      </w:r>
      <w:r>
        <w:tab/>
        <w:t>Not Applicable</w:t>
      </w:r>
    </w:p>
    <w:p w14:paraId="50204E4F" w14:textId="77777777" w:rsidR="006C265F" w:rsidRDefault="006C265F" w:rsidP="006C265F">
      <w:pPr>
        <w:pStyle w:val="Question"/>
      </w:pPr>
      <w:r>
        <w:t>G9.</w:t>
      </w:r>
      <w:r>
        <w:tab/>
      </w:r>
      <w:r>
        <w:rPr>
          <w:b/>
          <w:bCs/>
        </w:rPr>
        <w:t>What ART are you currently taking? A list and pictures of available therapies are provided to help you recall.</w:t>
      </w:r>
      <w:r>
        <w:t xml:space="preserve">  (Check all that apply)</w:t>
      </w:r>
    </w:p>
    <w:p w14:paraId="02690172" w14:textId="77777777" w:rsidR="006C265F" w:rsidRDefault="006C265F" w:rsidP="006C265F">
      <w:pPr>
        <w:pStyle w:val="Response"/>
        <w:keepNext/>
        <w:tabs>
          <w:tab w:val="right" w:pos="831"/>
          <w:tab w:val="left" w:pos="1551"/>
          <w:tab w:val="left" w:pos="3677"/>
        </w:tabs>
        <w:spacing w:before="60"/>
      </w:pPr>
      <w:r>
        <w:tab/>
        <w:t>__</w:t>
      </w:r>
      <w:r>
        <w:tab/>
        <w:t>Abacavir</w:t>
      </w:r>
    </w:p>
    <w:p w14:paraId="1169369A" w14:textId="77777777" w:rsidR="006C265F" w:rsidRDefault="006C265F" w:rsidP="006C265F">
      <w:pPr>
        <w:pStyle w:val="Response"/>
        <w:keepNext/>
        <w:tabs>
          <w:tab w:val="right" w:pos="831"/>
          <w:tab w:val="left" w:pos="1551"/>
          <w:tab w:val="left" w:pos="3677"/>
        </w:tabs>
      </w:pPr>
      <w:r>
        <w:tab/>
        <w:t>__</w:t>
      </w:r>
      <w:r>
        <w:tab/>
        <w:t>Didanosine</w:t>
      </w:r>
    </w:p>
    <w:p w14:paraId="0C6070AB" w14:textId="77777777" w:rsidR="006C265F" w:rsidRDefault="006C265F" w:rsidP="006C265F">
      <w:pPr>
        <w:pStyle w:val="Response"/>
        <w:keepNext/>
        <w:tabs>
          <w:tab w:val="right" w:pos="831"/>
          <w:tab w:val="left" w:pos="1551"/>
          <w:tab w:val="left" w:pos="3677"/>
        </w:tabs>
      </w:pPr>
      <w:r>
        <w:tab/>
        <w:t>__</w:t>
      </w:r>
      <w:r>
        <w:tab/>
        <w:t>Estavudine</w:t>
      </w:r>
    </w:p>
    <w:p w14:paraId="6ACEF582" w14:textId="77777777" w:rsidR="006C265F" w:rsidRDefault="006C265F" w:rsidP="006C265F">
      <w:pPr>
        <w:pStyle w:val="Response"/>
        <w:keepNext/>
        <w:tabs>
          <w:tab w:val="right" w:pos="831"/>
          <w:tab w:val="left" w:pos="1551"/>
          <w:tab w:val="left" w:pos="3677"/>
        </w:tabs>
      </w:pPr>
      <w:r>
        <w:tab/>
        <w:t>__</w:t>
      </w:r>
      <w:r>
        <w:tab/>
        <w:t>Lamivudine</w:t>
      </w:r>
    </w:p>
    <w:p w14:paraId="20AD6E92" w14:textId="77777777" w:rsidR="006C265F" w:rsidRDefault="006C265F" w:rsidP="006C265F">
      <w:pPr>
        <w:pStyle w:val="Response"/>
        <w:keepNext/>
        <w:tabs>
          <w:tab w:val="right" w:pos="831"/>
          <w:tab w:val="left" w:pos="1551"/>
          <w:tab w:val="left" w:pos="3677"/>
        </w:tabs>
      </w:pPr>
      <w:r>
        <w:tab/>
        <w:t>__</w:t>
      </w:r>
      <w:r>
        <w:tab/>
        <w:t>Tenofovir</w:t>
      </w:r>
    </w:p>
    <w:p w14:paraId="3877918F" w14:textId="77777777" w:rsidR="006C265F" w:rsidRDefault="006C265F" w:rsidP="006C265F">
      <w:pPr>
        <w:pStyle w:val="Response"/>
        <w:keepNext/>
        <w:tabs>
          <w:tab w:val="right" w:pos="831"/>
          <w:tab w:val="left" w:pos="1551"/>
          <w:tab w:val="left" w:pos="3677"/>
        </w:tabs>
      </w:pPr>
      <w:r>
        <w:tab/>
        <w:t>__</w:t>
      </w:r>
      <w:r>
        <w:tab/>
        <w:t>Zidovudine</w:t>
      </w:r>
    </w:p>
    <w:p w14:paraId="5E17EF78" w14:textId="77777777" w:rsidR="006C265F" w:rsidRDefault="006C265F" w:rsidP="006C265F">
      <w:pPr>
        <w:pStyle w:val="Response"/>
        <w:keepNext/>
        <w:tabs>
          <w:tab w:val="right" w:pos="831"/>
          <w:tab w:val="left" w:pos="1551"/>
          <w:tab w:val="left" w:pos="3677"/>
        </w:tabs>
      </w:pPr>
      <w:r>
        <w:tab/>
        <w:t>__</w:t>
      </w:r>
      <w:r>
        <w:tab/>
        <w:t>Efavirenz</w:t>
      </w:r>
    </w:p>
    <w:p w14:paraId="574AA43C" w14:textId="77777777" w:rsidR="006C265F" w:rsidRDefault="006C265F" w:rsidP="006C265F">
      <w:pPr>
        <w:pStyle w:val="Response"/>
        <w:keepNext/>
        <w:tabs>
          <w:tab w:val="right" w:pos="831"/>
          <w:tab w:val="left" w:pos="1551"/>
          <w:tab w:val="left" w:pos="3677"/>
        </w:tabs>
      </w:pPr>
      <w:r>
        <w:tab/>
        <w:t>__</w:t>
      </w:r>
      <w:r>
        <w:tab/>
        <w:t>Nevirapine</w:t>
      </w:r>
    </w:p>
    <w:p w14:paraId="658B833D" w14:textId="77777777" w:rsidR="006C265F" w:rsidRDefault="006C265F" w:rsidP="006C265F">
      <w:pPr>
        <w:pStyle w:val="Response"/>
        <w:keepNext/>
        <w:tabs>
          <w:tab w:val="right" w:pos="831"/>
          <w:tab w:val="left" w:pos="1551"/>
          <w:tab w:val="left" w:pos="3677"/>
        </w:tabs>
      </w:pPr>
      <w:r>
        <w:tab/>
        <w:t>__</w:t>
      </w:r>
      <w:r>
        <w:tab/>
        <w:t>Etravirine</w:t>
      </w:r>
    </w:p>
    <w:p w14:paraId="34369526" w14:textId="77777777" w:rsidR="006C265F" w:rsidRDefault="006C265F" w:rsidP="006C265F">
      <w:pPr>
        <w:pStyle w:val="Response"/>
        <w:keepNext/>
        <w:tabs>
          <w:tab w:val="right" w:pos="831"/>
          <w:tab w:val="left" w:pos="1551"/>
          <w:tab w:val="left" w:pos="3677"/>
        </w:tabs>
      </w:pPr>
      <w:r>
        <w:tab/>
        <w:t>__</w:t>
      </w:r>
      <w:r>
        <w:tab/>
        <w:t>Atazanavir</w:t>
      </w:r>
    </w:p>
    <w:p w14:paraId="2D04B26A" w14:textId="77777777" w:rsidR="006C265F" w:rsidRDefault="006C265F" w:rsidP="006C265F">
      <w:pPr>
        <w:pStyle w:val="Response"/>
        <w:keepNext/>
        <w:tabs>
          <w:tab w:val="right" w:pos="831"/>
          <w:tab w:val="left" w:pos="1551"/>
          <w:tab w:val="left" w:pos="3677"/>
        </w:tabs>
      </w:pPr>
      <w:r>
        <w:tab/>
        <w:t>__</w:t>
      </w:r>
      <w:r>
        <w:tab/>
        <w:t>Danunavir</w:t>
      </w:r>
    </w:p>
    <w:p w14:paraId="283D5DA8" w14:textId="77777777" w:rsidR="006C265F" w:rsidRDefault="006C265F" w:rsidP="006C265F">
      <w:pPr>
        <w:pStyle w:val="Response"/>
        <w:keepNext/>
        <w:tabs>
          <w:tab w:val="right" w:pos="831"/>
          <w:tab w:val="left" w:pos="1551"/>
          <w:tab w:val="left" w:pos="3677"/>
        </w:tabs>
      </w:pPr>
      <w:r>
        <w:tab/>
        <w:t>__</w:t>
      </w:r>
      <w:r>
        <w:tab/>
        <w:t>Fosamprenavir</w:t>
      </w:r>
    </w:p>
    <w:p w14:paraId="553EC501" w14:textId="77777777" w:rsidR="006C265F" w:rsidRDefault="006C265F" w:rsidP="006C265F">
      <w:pPr>
        <w:pStyle w:val="Response"/>
        <w:keepNext/>
        <w:tabs>
          <w:tab w:val="right" w:pos="831"/>
          <w:tab w:val="left" w:pos="1551"/>
          <w:tab w:val="left" w:pos="3677"/>
        </w:tabs>
      </w:pPr>
      <w:r>
        <w:tab/>
        <w:t>__</w:t>
      </w:r>
      <w:r>
        <w:tab/>
        <w:t>Indinavir</w:t>
      </w:r>
    </w:p>
    <w:p w14:paraId="6418A26F" w14:textId="77777777" w:rsidR="006C265F" w:rsidRDefault="006C265F" w:rsidP="006C265F">
      <w:pPr>
        <w:pStyle w:val="Response"/>
        <w:keepNext/>
        <w:tabs>
          <w:tab w:val="right" w:pos="831"/>
          <w:tab w:val="left" w:pos="1551"/>
          <w:tab w:val="left" w:pos="3677"/>
        </w:tabs>
      </w:pPr>
      <w:r>
        <w:tab/>
        <w:t>__</w:t>
      </w:r>
      <w:r>
        <w:tab/>
        <w:t>Lopinavir</w:t>
      </w:r>
    </w:p>
    <w:p w14:paraId="201C6BD2" w14:textId="77777777" w:rsidR="006C265F" w:rsidRDefault="006C265F" w:rsidP="006C265F">
      <w:pPr>
        <w:pStyle w:val="Response"/>
        <w:keepNext/>
        <w:tabs>
          <w:tab w:val="right" w:pos="831"/>
          <w:tab w:val="left" w:pos="1551"/>
          <w:tab w:val="left" w:pos="3677"/>
        </w:tabs>
      </w:pPr>
      <w:r>
        <w:tab/>
        <w:t>__</w:t>
      </w:r>
      <w:r>
        <w:tab/>
        <w:t>Nelfinavir</w:t>
      </w:r>
    </w:p>
    <w:p w14:paraId="7D61158D" w14:textId="77777777" w:rsidR="006C265F" w:rsidRDefault="006C265F" w:rsidP="006C265F">
      <w:pPr>
        <w:pStyle w:val="Response"/>
        <w:keepNext/>
        <w:tabs>
          <w:tab w:val="right" w:pos="831"/>
          <w:tab w:val="left" w:pos="1551"/>
          <w:tab w:val="left" w:pos="3677"/>
        </w:tabs>
      </w:pPr>
      <w:r>
        <w:tab/>
        <w:t>__</w:t>
      </w:r>
      <w:r>
        <w:tab/>
        <w:t>Ritonavir</w:t>
      </w:r>
    </w:p>
    <w:p w14:paraId="1084C041" w14:textId="77777777" w:rsidR="006C265F" w:rsidRDefault="006C265F" w:rsidP="006C265F">
      <w:pPr>
        <w:pStyle w:val="Response"/>
        <w:keepNext/>
        <w:tabs>
          <w:tab w:val="right" w:pos="831"/>
          <w:tab w:val="left" w:pos="1551"/>
          <w:tab w:val="left" w:pos="3677"/>
        </w:tabs>
      </w:pPr>
      <w:r>
        <w:tab/>
        <w:t>__</w:t>
      </w:r>
      <w:r>
        <w:tab/>
        <w:t>Saquinavir</w:t>
      </w:r>
    </w:p>
    <w:p w14:paraId="4FD04505" w14:textId="77777777" w:rsidR="006C265F" w:rsidRDefault="006C265F" w:rsidP="006C265F">
      <w:pPr>
        <w:pStyle w:val="Response"/>
        <w:keepNext/>
        <w:tabs>
          <w:tab w:val="right" w:pos="831"/>
          <w:tab w:val="left" w:pos="1551"/>
          <w:tab w:val="left" w:pos="3677"/>
        </w:tabs>
      </w:pPr>
      <w:r>
        <w:tab/>
        <w:t>__</w:t>
      </w:r>
      <w:r>
        <w:tab/>
        <w:t>Tipranavir</w:t>
      </w:r>
    </w:p>
    <w:p w14:paraId="03F4AEA1" w14:textId="77777777" w:rsidR="006C265F" w:rsidRDefault="006C265F" w:rsidP="006C265F">
      <w:pPr>
        <w:pStyle w:val="Response"/>
        <w:keepNext/>
        <w:tabs>
          <w:tab w:val="right" w:pos="831"/>
          <w:tab w:val="left" w:pos="1551"/>
          <w:tab w:val="left" w:pos="3677"/>
        </w:tabs>
      </w:pPr>
      <w:r>
        <w:tab/>
        <w:t>__</w:t>
      </w:r>
      <w:r>
        <w:tab/>
        <w:t>Enfuvintide</w:t>
      </w:r>
    </w:p>
    <w:p w14:paraId="5CDC19D9" w14:textId="77777777" w:rsidR="006C265F" w:rsidRDefault="006C265F" w:rsidP="006C265F">
      <w:pPr>
        <w:pStyle w:val="Response"/>
        <w:keepNext/>
        <w:tabs>
          <w:tab w:val="right" w:pos="831"/>
          <w:tab w:val="left" w:pos="1551"/>
          <w:tab w:val="left" w:pos="3677"/>
        </w:tabs>
      </w:pPr>
      <w:r>
        <w:tab/>
        <w:t>__</w:t>
      </w:r>
      <w:r>
        <w:tab/>
        <w:t>Raltegravir</w:t>
      </w:r>
    </w:p>
    <w:p w14:paraId="02D87EFD" w14:textId="77777777" w:rsidR="006C265F" w:rsidRDefault="006C265F" w:rsidP="006C265F">
      <w:pPr>
        <w:pStyle w:val="Response"/>
        <w:keepNext/>
        <w:tabs>
          <w:tab w:val="right" w:pos="831"/>
          <w:tab w:val="left" w:pos="1551"/>
          <w:tab w:val="left" w:pos="3677"/>
        </w:tabs>
      </w:pPr>
      <w:r>
        <w:tab/>
        <w:t>__</w:t>
      </w:r>
      <w:r>
        <w:tab/>
        <w:t>Don't Know</w:t>
      </w:r>
    </w:p>
    <w:p w14:paraId="468C6BA1" w14:textId="77777777" w:rsidR="006C265F" w:rsidRDefault="006C265F" w:rsidP="006C265F">
      <w:pPr>
        <w:pStyle w:val="Response"/>
        <w:tabs>
          <w:tab w:val="right" w:pos="831"/>
          <w:tab w:val="left" w:pos="1551"/>
          <w:tab w:val="left" w:pos="3677"/>
        </w:tabs>
      </w:pPr>
      <w:r>
        <w:tab/>
        <w:t>__</w:t>
      </w:r>
      <w:r>
        <w:tab/>
        <w:t>Refuse to Answer</w:t>
      </w:r>
    </w:p>
    <w:p w14:paraId="1409D06B" w14:textId="77777777" w:rsidR="006C265F" w:rsidRDefault="006C265F" w:rsidP="006C265F">
      <w:pPr>
        <w:pStyle w:val="Response"/>
        <w:tabs>
          <w:tab w:val="right" w:pos="831"/>
          <w:tab w:val="left" w:pos="1551"/>
          <w:tab w:val="left" w:pos="3677"/>
        </w:tabs>
        <w:sectPr w:rsidR="006C265F">
          <w:headerReference w:type="default" r:id="rId26"/>
          <w:pgSz w:w="12240" w:h="15840"/>
          <w:pgMar w:top="720" w:right="1080" w:bottom="720" w:left="1080" w:header="720" w:footer="720" w:gutter="0"/>
          <w:cols w:space="720"/>
          <w:noEndnote/>
        </w:sectPr>
      </w:pPr>
    </w:p>
    <w:p w14:paraId="578D4394" w14:textId="77777777" w:rsidR="006C265F" w:rsidRDefault="006C265F" w:rsidP="006C265F">
      <w:pPr>
        <w:pStyle w:val="Information"/>
        <w:keepNext/>
        <w:spacing w:before="0" w:after="240"/>
        <w:jc w:val="center"/>
      </w:pPr>
      <w:r>
        <w:rPr>
          <w:b/>
          <w:bCs/>
        </w:rPr>
        <w:t>Section H- General Activities or Exposures</w:t>
      </w:r>
    </w:p>
    <w:p w14:paraId="61667322" w14:textId="77777777" w:rsidR="006C265F" w:rsidRDefault="006C265F" w:rsidP="006C265F">
      <w:pPr>
        <w:pStyle w:val="Information"/>
      </w:pPr>
      <w:r>
        <w:rPr>
          <w:b/>
          <w:bCs/>
          <w:i/>
          <w:iCs/>
        </w:rPr>
        <w:t>READ AND HEARD</w:t>
      </w:r>
      <w:r>
        <w:rPr>
          <w:b/>
          <w:bCs/>
        </w:rPr>
        <w:t>: The next set of questions we will focus on other exposures you may have had.</w:t>
      </w:r>
    </w:p>
    <w:p w14:paraId="325BCE8C" w14:textId="77777777" w:rsidR="006C265F" w:rsidRDefault="006C265F" w:rsidP="006C265F">
      <w:pPr>
        <w:pStyle w:val="Question"/>
      </w:pPr>
      <w:r>
        <w:t>H1.</w:t>
      </w:r>
      <w:r>
        <w:tab/>
      </w:r>
      <w:r>
        <w:rPr>
          <w:b/>
          <w:bCs/>
        </w:rPr>
        <w:t>Since you learned of your HIV test result, have you spent three or more nights in jail, prison, or a detention center?</w:t>
      </w:r>
      <w:r>
        <w:t xml:space="preserve">  (Choose one)</w:t>
      </w:r>
    </w:p>
    <w:p w14:paraId="070F999E" w14:textId="77777777" w:rsidR="006C265F" w:rsidRDefault="006C265F" w:rsidP="006C265F">
      <w:pPr>
        <w:pStyle w:val="Response"/>
        <w:keepNext/>
        <w:tabs>
          <w:tab w:val="right" w:pos="730"/>
          <w:tab w:val="left" w:pos="1450"/>
          <w:tab w:val="left" w:pos="3576"/>
        </w:tabs>
        <w:spacing w:before="60"/>
      </w:pPr>
      <w:r>
        <w:tab/>
        <w:t>0</w:t>
      </w:r>
      <w:r>
        <w:tab/>
        <w:t>No</w:t>
      </w:r>
    </w:p>
    <w:p w14:paraId="7C85042F" w14:textId="77777777" w:rsidR="006C265F" w:rsidRDefault="006C265F" w:rsidP="006C265F">
      <w:pPr>
        <w:pStyle w:val="Response"/>
        <w:keepNext/>
        <w:tabs>
          <w:tab w:val="right" w:pos="730"/>
          <w:tab w:val="left" w:pos="1450"/>
          <w:tab w:val="left" w:pos="3576"/>
        </w:tabs>
      </w:pPr>
      <w:r>
        <w:tab/>
        <w:t>1</w:t>
      </w:r>
      <w:r>
        <w:tab/>
        <w:t>Yes</w:t>
      </w:r>
    </w:p>
    <w:p w14:paraId="15FE6B59" w14:textId="77777777" w:rsidR="006C265F" w:rsidRDefault="006C265F" w:rsidP="006C265F">
      <w:pPr>
        <w:pStyle w:val="Response"/>
        <w:keepNext/>
        <w:tabs>
          <w:tab w:val="right" w:pos="730"/>
          <w:tab w:val="left" w:pos="1450"/>
          <w:tab w:val="left" w:pos="3576"/>
        </w:tabs>
      </w:pPr>
      <w:r>
        <w:tab/>
        <w:t>7</w:t>
      </w:r>
      <w:r>
        <w:tab/>
        <w:t>Don't Know</w:t>
      </w:r>
    </w:p>
    <w:p w14:paraId="5C68FAF0" w14:textId="77777777" w:rsidR="006C265F" w:rsidRDefault="006C265F" w:rsidP="006C265F">
      <w:pPr>
        <w:pStyle w:val="Response"/>
        <w:tabs>
          <w:tab w:val="right" w:pos="730"/>
          <w:tab w:val="left" w:pos="1450"/>
          <w:tab w:val="left" w:pos="3576"/>
        </w:tabs>
      </w:pPr>
      <w:r>
        <w:tab/>
        <w:t>8</w:t>
      </w:r>
      <w:r>
        <w:tab/>
        <w:t>Refuse to Answer</w:t>
      </w:r>
    </w:p>
    <w:p w14:paraId="426FBF93" w14:textId="77777777" w:rsidR="006C265F" w:rsidRDefault="006C265F" w:rsidP="006C265F">
      <w:pPr>
        <w:pStyle w:val="Question"/>
      </w:pPr>
      <w:r>
        <w:t>H2.</w:t>
      </w:r>
      <w:r>
        <w:tab/>
      </w:r>
      <w:r>
        <w:rPr>
          <w:b/>
          <w:bCs/>
        </w:rPr>
        <w:t>Since you learned of your HIV test result, have you had acupuncture treatments?</w:t>
      </w:r>
      <w:r>
        <w:t xml:space="preserve">  (Choose one)</w:t>
      </w:r>
    </w:p>
    <w:p w14:paraId="541543F1" w14:textId="77777777" w:rsidR="006C265F" w:rsidRDefault="006C265F" w:rsidP="006C265F">
      <w:pPr>
        <w:pStyle w:val="Response"/>
        <w:keepNext/>
        <w:tabs>
          <w:tab w:val="right" w:pos="730"/>
          <w:tab w:val="left" w:pos="1450"/>
          <w:tab w:val="left" w:pos="3576"/>
        </w:tabs>
        <w:spacing w:before="60"/>
      </w:pPr>
      <w:r>
        <w:tab/>
        <w:t>0</w:t>
      </w:r>
      <w:r>
        <w:tab/>
        <w:t>No</w:t>
      </w:r>
    </w:p>
    <w:p w14:paraId="4EDC50B6" w14:textId="77777777" w:rsidR="006C265F" w:rsidRDefault="006C265F" w:rsidP="006C265F">
      <w:pPr>
        <w:pStyle w:val="Response"/>
        <w:keepNext/>
        <w:tabs>
          <w:tab w:val="right" w:pos="730"/>
          <w:tab w:val="left" w:pos="1450"/>
          <w:tab w:val="left" w:pos="3576"/>
        </w:tabs>
      </w:pPr>
      <w:r>
        <w:tab/>
        <w:t>1</w:t>
      </w:r>
      <w:r>
        <w:tab/>
        <w:t>Yes</w:t>
      </w:r>
    </w:p>
    <w:p w14:paraId="75113FFD" w14:textId="77777777" w:rsidR="006C265F" w:rsidRDefault="006C265F" w:rsidP="006C265F">
      <w:pPr>
        <w:pStyle w:val="Response"/>
        <w:keepNext/>
        <w:tabs>
          <w:tab w:val="right" w:pos="730"/>
          <w:tab w:val="left" w:pos="1450"/>
          <w:tab w:val="left" w:pos="3576"/>
        </w:tabs>
      </w:pPr>
      <w:r>
        <w:tab/>
        <w:t>7</w:t>
      </w:r>
      <w:r>
        <w:tab/>
        <w:t>Don't Know</w:t>
      </w:r>
    </w:p>
    <w:p w14:paraId="31D0C000" w14:textId="77777777" w:rsidR="006C265F" w:rsidRDefault="006C265F" w:rsidP="006C265F">
      <w:pPr>
        <w:pStyle w:val="Response"/>
        <w:tabs>
          <w:tab w:val="right" w:pos="730"/>
          <w:tab w:val="left" w:pos="1450"/>
          <w:tab w:val="left" w:pos="3576"/>
        </w:tabs>
      </w:pPr>
      <w:r>
        <w:tab/>
        <w:t>8</w:t>
      </w:r>
      <w:r>
        <w:tab/>
        <w:t>Refuse to Answer</w:t>
      </w:r>
    </w:p>
    <w:p w14:paraId="306299D7" w14:textId="77777777" w:rsidR="006C265F" w:rsidRDefault="006C265F" w:rsidP="006C265F">
      <w:pPr>
        <w:pStyle w:val="Question"/>
      </w:pPr>
      <w:r>
        <w:t>H3.</w:t>
      </w:r>
      <w:r>
        <w:tab/>
      </w:r>
      <w:r>
        <w:rPr>
          <w:b/>
          <w:bCs/>
        </w:rPr>
        <w:t>Since you learned of your HIV test result, have you had a new tattoo or had one re-applied?</w:t>
      </w:r>
      <w:r>
        <w:t xml:space="preserve">  (Choose one)</w:t>
      </w:r>
    </w:p>
    <w:p w14:paraId="51B49EC7" w14:textId="77777777" w:rsidR="006C265F" w:rsidRDefault="006C265F" w:rsidP="006C265F">
      <w:pPr>
        <w:pStyle w:val="Response"/>
        <w:keepNext/>
        <w:tabs>
          <w:tab w:val="right" w:pos="730"/>
          <w:tab w:val="left" w:pos="1450"/>
          <w:tab w:val="left" w:pos="3576"/>
        </w:tabs>
        <w:spacing w:before="60"/>
      </w:pPr>
      <w:r>
        <w:tab/>
        <w:t>0</w:t>
      </w:r>
      <w:r>
        <w:tab/>
        <w:t>No</w:t>
      </w:r>
      <w:r>
        <w:tab/>
      </w:r>
      <w:r>
        <w:rPr>
          <w:rStyle w:val="Instruction"/>
        </w:rPr>
        <w:t>Skip to H5</w:t>
      </w:r>
    </w:p>
    <w:p w14:paraId="193C11AF" w14:textId="77777777" w:rsidR="006C265F" w:rsidRDefault="006C265F" w:rsidP="006C265F">
      <w:pPr>
        <w:pStyle w:val="Response"/>
        <w:keepNext/>
        <w:tabs>
          <w:tab w:val="right" w:pos="730"/>
          <w:tab w:val="left" w:pos="1450"/>
          <w:tab w:val="left" w:pos="3576"/>
        </w:tabs>
      </w:pPr>
      <w:r>
        <w:tab/>
        <w:t>1</w:t>
      </w:r>
      <w:r>
        <w:tab/>
        <w:t>Yes</w:t>
      </w:r>
    </w:p>
    <w:p w14:paraId="307F34CD" w14:textId="77777777" w:rsidR="006C265F" w:rsidRDefault="006C265F" w:rsidP="006C265F">
      <w:pPr>
        <w:pStyle w:val="Response"/>
        <w:keepNext/>
        <w:tabs>
          <w:tab w:val="right" w:pos="730"/>
          <w:tab w:val="left" w:pos="1450"/>
          <w:tab w:val="left" w:pos="3576"/>
        </w:tabs>
      </w:pPr>
      <w:r>
        <w:tab/>
        <w:t>7</w:t>
      </w:r>
      <w:r>
        <w:tab/>
        <w:t>Don't Know</w:t>
      </w:r>
    </w:p>
    <w:p w14:paraId="1B19683A" w14:textId="77777777" w:rsidR="006C265F" w:rsidRDefault="006C265F" w:rsidP="006C265F">
      <w:pPr>
        <w:pStyle w:val="Response"/>
        <w:tabs>
          <w:tab w:val="right" w:pos="730"/>
          <w:tab w:val="left" w:pos="1450"/>
          <w:tab w:val="left" w:pos="3576"/>
        </w:tabs>
      </w:pPr>
      <w:r>
        <w:tab/>
        <w:t>8</w:t>
      </w:r>
      <w:r>
        <w:tab/>
        <w:t>Refuse to Answer</w:t>
      </w:r>
    </w:p>
    <w:p w14:paraId="38C0450C" w14:textId="77777777" w:rsidR="006C265F" w:rsidRDefault="006C265F" w:rsidP="006C265F">
      <w:pPr>
        <w:pStyle w:val="Question"/>
      </w:pPr>
      <w:r>
        <w:t>H4.</w:t>
      </w:r>
      <w:r>
        <w:tab/>
      </w:r>
      <w:r>
        <w:rPr>
          <w:b/>
          <w:bCs/>
        </w:rPr>
        <w:t>Since you learned of your HIV test result, where did you get your most recent tattoo?</w:t>
      </w:r>
      <w:r>
        <w:t xml:space="preserve">  (Choose one)</w:t>
      </w:r>
    </w:p>
    <w:p w14:paraId="4325BE3E" w14:textId="77777777" w:rsidR="006C265F" w:rsidRDefault="006C265F" w:rsidP="006C265F">
      <w:pPr>
        <w:pStyle w:val="Response"/>
        <w:keepNext/>
        <w:tabs>
          <w:tab w:val="right" w:pos="730"/>
          <w:tab w:val="left" w:pos="1450"/>
          <w:tab w:val="left" w:pos="5642"/>
        </w:tabs>
        <w:spacing w:before="60"/>
      </w:pPr>
      <w:r>
        <w:tab/>
        <w:t>1</w:t>
      </w:r>
      <w:r>
        <w:tab/>
        <w:t>Tattoo parlor</w:t>
      </w:r>
    </w:p>
    <w:p w14:paraId="1A00250C" w14:textId="77777777" w:rsidR="006C265F" w:rsidRDefault="006C265F" w:rsidP="006C265F">
      <w:pPr>
        <w:pStyle w:val="Response"/>
        <w:keepNext/>
        <w:tabs>
          <w:tab w:val="right" w:pos="730"/>
          <w:tab w:val="left" w:pos="1450"/>
          <w:tab w:val="left" w:pos="5642"/>
        </w:tabs>
      </w:pPr>
      <w:r>
        <w:tab/>
        <w:t>2</w:t>
      </w:r>
      <w:r>
        <w:tab/>
        <w:t>At home, a friends place, or at parties/raves</w:t>
      </w:r>
    </w:p>
    <w:p w14:paraId="1299ECA4" w14:textId="77777777" w:rsidR="006C265F" w:rsidRDefault="006C265F" w:rsidP="006C265F">
      <w:pPr>
        <w:pStyle w:val="Response"/>
        <w:keepNext/>
        <w:tabs>
          <w:tab w:val="right" w:pos="730"/>
          <w:tab w:val="left" w:pos="1450"/>
          <w:tab w:val="left" w:pos="5642"/>
        </w:tabs>
      </w:pPr>
      <w:r>
        <w:tab/>
        <w:t>3</w:t>
      </w:r>
      <w:r>
        <w:tab/>
        <w:t>Jail</w:t>
      </w:r>
    </w:p>
    <w:p w14:paraId="36181AA8" w14:textId="77777777" w:rsidR="006C265F" w:rsidRDefault="006C265F" w:rsidP="006C265F">
      <w:pPr>
        <w:pStyle w:val="Response"/>
        <w:keepNext/>
        <w:tabs>
          <w:tab w:val="right" w:pos="730"/>
          <w:tab w:val="left" w:pos="1450"/>
          <w:tab w:val="left" w:pos="5642"/>
        </w:tabs>
      </w:pPr>
      <w:r>
        <w:tab/>
        <w:t>4</w:t>
      </w:r>
      <w:r>
        <w:tab/>
        <w:t>Other</w:t>
      </w:r>
    </w:p>
    <w:p w14:paraId="55C37905" w14:textId="77777777" w:rsidR="006C265F" w:rsidRDefault="006C265F" w:rsidP="006C265F">
      <w:pPr>
        <w:pStyle w:val="Response"/>
        <w:keepNext/>
        <w:tabs>
          <w:tab w:val="right" w:pos="730"/>
          <w:tab w:val="left" w:pos="1450"/>
          <w:tab w:val="left" w:pos="5642"/>
        </w:tabs>
      </w:pPr>
      <w:r>
        <w:tab/>
        <w:t>7</w:t>
      </w:r>
      <w:r>
        <w:tab/>
        <w:t>Don't Know</w:t>
      </w:r>
    </w:p>
    <w:p w14:paraId="4706946D" w14:textId="77777777" w:rsidR="006C265F" w:rsidRDefault="006C265F" w:rsidP="006C265F">
      <w:pPr>
        <w:pStyle w:val="Response"/>
        <w:tabs>
          <w:tab w:val="right" w:pos="730"/>
          <w:tab w:val="left" w:pos="1450"/>
          <w:tab w:val="left" w:pos="5642"/>
        </w:tabs>
      </w:pPr>
      <w:r>
        <w:tab/>
        <w:t>8</w:t>
      </w:r>
      <w:r>
        <w:tab/>
        <w:t>Refuse to Answer</w:t>
      </w:r>
    </w:p>
    <w:p w14:paraId="6278EABE" w14:textId="77777777" w:rsidR="006C265F" w:rsidRDefault="006C265F" w:rsidP="006C265F">
      <w:pPr>
        <w:pStyle w:val="Question"/>
      </w:pPr>
      <w:r>
        <w:t>H5.</w:t>
      </w:r>
      <w:r>
        <w:tab/>
      </w:r>
      <w:r>
        <w:rPr>
          <w:b/>
          <w:bCs/>
        </w:rPr>
        <w:t>Since you learned of your HIV test result, have you had new ear or body piercings?</w:t>
      </w:r>
      <w:r>
        <w:t xml:space="preserve">  (Choose one)</w:t>
      </w:r>
    </w:p>
    <w:p w14:paraId="53D2705C" w14:textId="77777777" w:rsidR="006C265F" w:rsidRDefault="006C265F" w:rsidP="006C265F">
      <w:pPr>
        <w:pStyle w:val="Response"/>
        <w:keepNext/>
        <w:tabs>
          <w:tab w:val="right" w:pos="730"/>
          <w:tab w:val="left" w:pos="1450"/>
          <w:tab w:val="left" w:pos="3576"/>
        </w:tabs>
        <w:spacing w:before="60"/>
      </w:pPr>
      <w:r>
        <w:tab/>
        <w:t>0</w:t>
      </w:r>
      <w:r>
        <w:tab/>
        <w:t>No</w:t>
      </w:r>
      <w:r>
        <w:tab/>
      </w:r>
      <w:r>
        <w:rPr>
          <w:rStyle w:val="Instruction"/>
        </w:rPr>
        <w:t>Skip to H7</w:t>
      </w:r>
    </w:p>
    <w:p w14:paraId="4B2D647E" w14:textId="77777777" w:rsidR="006C265F" w:rsidRDefault="006C265F" w:rsidP="006C265F">
      <w:pPr>
        <w:pStyle w:val="Response"/>
        <w:keepNext/>
        <w:tabs>
          <w:tab w:val="right" w:pos="730"/>
          <w:tab w:val="left" w:pos="1450"/>
          <w:tab w:val="left" w:pos="3576"/>
        </w:tabs>
      </w:pPr>
      <w:r>
        <w:tab/>
        <w:t>1</w:t>
      </w:r>
      <w:r>
        <w:tab/>
        <w:t>Yes</w:t>
      </w:r>
    </w:p>
    <w:p w14:paraId="27752545" w14:textId="77777777" w:rsidR="006C265F" w:rsidRDefault="006C265F" w:rsidP="006C265F">
      <w:pPr>
        <w:pStyle w:val="Response"/>
        <w:keepNext/>
        <w:tabs>
          <w:tab w:val="right" w:pos="730"/>
          <w:tab w:val="left" w:pos="1450"/>
          <w:tab w:val="left" w:pos="3576"/>
        </w:tabs>
      </w:pPr>
      <w:r>
        <w:tab/>
        <w:t>7</w:t>
      </w:r>
      <w:r>
        <w:tab/>
        <w:t>Don't Know</w:t>
      </w:r>
    </w:p>
    <w:p w14:paraId="54238655" w14:textId="77777777" w:rsidR="006C265F" w:rsidRDefault="006C265F" w:rsidP="006C265F">
      <w:pPr>
        <w:pStyle w:val="Response"/>
        <w:tabs>
          <w:tab w:val="right" w:pos="730"/>
          <w:tab w:val="left" w:pos="1450"/>
          <w:tab w:val="left" w:pos="3576"/>
        </w:tabs>
      </w:pPr>
      <w:r>
        <w:tab/>
        <w:t>8</w:t>
      </w:r>
      <w:r>
        <w:tab/>
        <w:t>Refuse to Answer</w:t>
      </w:r>
    </w:p>
    <w:p w14:paraId="71E5428B" w14:textId="77777777" w:rsidR="006C265F" w:rsidRDefault="006C265F" w:rsidP="006C265F">
      <w:pPr>
        <w:pStyle w:val="Question"/>
      </w:pPr>
      <w:r>
        <w:t>H6.</w:t>
      </w:r>
      <w:r>
        <w:tab/>
      </w:r>
      <w:r>
        <w:rPr>
          <w:b/>
          <w:bCs/>
        </w:rPr>
        <w:t>Since you learned of your HIV test result, where did you get your most recent piercing?</w:t>
      </w:r>
      <w:r>
        <w:t xml:space="preserve">  (Choose one)</w:t>
      </w:r>
    </w:p>
    <w:p w14:paraId="0336BC45" w14:textId="77777777" w:rsidR="006C265F" w:rsidRDefault="006C265F" w:rsidP="006C265F">
      <w:pPr>
        <w:pStyle w:val="Response"/>
        <w:keepNext/>
        <w:tabs>
          <w:tab w:val="right" w:pos="730"/>
          <w:tab w:val="left" w:pos="1450"/>
          <w:tab w:val="left" w:pos="5642"/>
        </w:tabs>
        <w:spacing w:before="60"/>
      </w:pPr>
      <w:r>
        <w:tab/>
        <w:t>1</w:t>
      </w:r>
      <w:r>
        <w:tab/>
        <w:t>Pharmacy or medical clinic</w:t>
      </w:r>
    </w:p>
    <w:p w14:paraId="65E15A96" w14:textId="77777777" w:rsidR="006C265F" w:rsidRDefault="006C265F" w:rsidP="006C265F">
      <w:pPr>
        <w:pStyle w:val="Response"/>
        <w:keepNext/>
        <w:tabs>
          <w:tab w:val="right" w:pos="730"/>
          <w:tab w:val="left" w:pos="1450"/>
          <w:tab w:val="left" w:pos="5642"/>
        </w:tabs>
      </w:pPr>
      <w:r>
        <w:tab/>
        <w:t>2</w:t>
      </w:r>
      <w:r>
        <w:tab/>
        <w:t>Tattoo/piercing parlor</w:t>
      </w:r>
    </w:p>
    <w:p w14:paraId="115D1D31" w14:textId="77777777" w:rsidR="006C265F" w:rsidRDefault="006C265F" w:rsidP="006C265F">
      <w:pPr>
        <w:pStyle w:val="Response"/>
        <w:keepNext/>
        <w:tabs>
          <w:tab w:val="right" w:pos="730"/>
          <w:tab w:val="left" w:pos="1450"/>
          <w:tab w:val="left" w:pos="5642"/>
        </w:tabs>
      </w:pPr>
      <w:r>
        <w:tab/>
        <w:t>3</w:t>
      </w:r>
      <w:r>
        <w:tab/>
        <w:t>At home, a friends place, or at parties/raves</w:t>
      </w:r>
    </w:p>
    <w:p w14:paraId="3C358C1C" w14:textId="77777777" w:rsidR="006C265F" w:rsidRDefault="006C265F" w:rsidP="006C265F">
      <w:pPr>
        <w:pStyle w:val="Response"/>
        <w:keepNext/>
        <w:tabs>
          <w:tab w:val="right" w:pos="730"/>
          <w:tab w:val="left" w:pos="1450"/>
          <w:tab w:val="left" w:pos="5642"/>
        </w:tabs>
      </w:pPr>
      <w:r>
        <w:tab/>
        <w:t>4</w:t>
      </w:r>
      <w:r>
        <w:tab/>
        <w:t>Jail</w:t>
      </w:r>
    </w:p>
    <w:p w14:paraId="6D4CE78F" w14:textId="77777777" w:rsidR="006C265F" w:rsidRDefault="006C265F" w:rsidP="006C265F">
      <w:pPr>
        <w:pStyle w:val="Response"/>
        <w:keepNext/>
        <w:tabs>
          <w:tab w:val="right" w:pos="730"/>
          <w:tab w:val="left" w:pos="1450"/>
          <w:tab w:val="left" w:pos="5642"/>
        </w:tabs>
      </w:pPr>
      <w:r>
        <w:tab/>
        <w:t>5</w:t>
      </w:r>
      <w:r>
        <w:tab/>
        <w:t>Other</w:t>
      </w:r>
    </w:p>
    <w:p w14:paraId="3A5C4D8A" w14:textId="77777777" w:rsidR="006C265F" w:rsidRDefault="006C265F" w:rsidP="006C265F">
      <w:pPr>
        <w:pStyle w:val="Response"/>
        <w:keepNext/>
        <w:tabs>
          <w:tab w:val="right" w:pos="730"/>
          <w:tab w:val="left" w:pos="1450"/>
          <w:tab w:val="left" w:pos="5642"/>
        </w:tabs>
      </w:pPr>
      <w:r>
        <w:tab/>
        <w:t>7</w:t>
      </w:r>
      <w:r>
        <w:tab/>
        <w:t>Don't Know</w:t>
      </w:r>
    </w:p>
    <w:p w14:paraId="021772E4" w14:textId="77777777" w:rsidR="006C265F" w:rsidRDefault="006C265F" w:rsidP="006C265F">
      <w:pPr>
        <w:pStyle w:val="Response"/>
        <w:tabs>
          <w:tab w:val="right" w:pos="730"/>
          <w:tab w:val="left" w:pos="1450"/>
          <w:tab w:val="left" w:pos="5642"/>
        </w:tabs>
      </w:pPr>
      <w:r>
        <w:tab/>
        <w:t>8</w:t>
      </w:r>
      <w:r>
        <w:tab/>
        <w:t>Refuse to Answer</w:t>
      </w:r>
    </w:p>
    <w:p w14:paraId="589F3A71" w14:textId="77777777" w:rsidR="006C265F" w:rsidRDefault="006C265F" w:rsidP="006C265F">
      <w:pPr>
        <w:pStyle w:val="Question"/>
      </w:pPr>
      <w:r>
        <w:t>H7.</w:t>
      </w:r>
      <w:r>
        <w:tab/>
      </w:r>
      <w:r>
        <w:rPr>
          <w:b/>
          <w:bCs/>
        </w:rPr>
        <w:t>Since you learned of your HIV test result, have you had a manicure or pedicure or had a shave at a barber shop?</w:t>
      </w:r>
      <w:r>
        <w:t xml:space="preserve">  (Choose one)</w:t>
      </w:r>
    </w:p>
    <w:p w14:paraId="6F91E1EF" w14:textId="77777777" w:rsidR="006C265F" w:rsidRDefault="006C265F" w:rsidP="006C265F">
      <w:pPr>
        <w:pStyle w:val="Response"/>
        <w:keepNext/>
        <w:tabs>
          <w:tab w:val="right" w:pos="730"/>
          <w:tab w:val="left" w:pos="1450"/>
          <w:tab w:val="left" w:pos="3576"/>
        </w:tabs>
        <w:spacing w:before="60"/>
      </w:pPr>
      <w:r>
        <w:tab/>
        <w:t>0</w:t>
      </w:r>
      <w:r>
        <w:tab/>
        <w:t>No</w:t>
      </w:r>
      <w:r>
        <w:tab/>
      </w:r>
      <w:r>
        <w:rPr>
          <w:rStyle w:val="Instruction"/>
        </w:rPr>
        <w:t>Skip to instruction before H9</w:t>
      </w:r>
    </w:p>
    <w:p w14:paraId="4A957959" w14:textId="77777777" w:rsidR="006C265F" w:rsidRDefault="006C265F" w:rsidP="006C265F">
      <w:pPr>
        <w:pStyle w:val="Response"/>
        <w:keepNext/>
        <w:tabs>
          <w:tab w:val="right" w:pos="730"/>
          <w:tab w:val="left" w:pos="1450"/>
          <w:tab w:val="left" w:pos="3576"/>
        </w:tabs>
      </w:pPr>
      <w:r>
        <w:tab/>
        <w:t>1</w:t>
      </w:r>
      <w:r>
        <w:tab/>
        <w:t>Yes</w:t>
      </w:r>
    </w:p>
    <w:p w14:paraId="635D17FB" w14:textId="77777777" w:rsidR="006C265F" w:rsidRDefault="006C265F" w:rsidP="006C265F">
      <w:pPr>
        <w:pStyle w:val="Response"/>
        <w:keepNext/>
        <w:tabs>
          <w:tab w:val="right" w:pos="730"/>
          <w:tab w:val="left" w:pos="1450"/>
          <w:tab w:val="left" w:pos="3576"/>
        </w:tabs>
      </w:pPr>
      <w:r>
        <w:tab/>
        <w:t>7</w:t>
      </w:r>
      <w:r>
        <w:tab/>
        <w:t>Don't Know</w:t>
      </w:r>
    </w:p>
    <w:p w14:paraId="056DF16C" w14:textId="77777777" w:rsidR="006C265F" w:rsidRDefault="006C265F" w:rsidP="006C265F">
      <w:pPr>
        <w:pStyle w:val="Response"/>
        <w:tabs>
          <w:tab w:val="right" w:pos="730"/>
          <w:tab w:val="left" w:pos="1450"/>
          <w:tab w:val="left" w:pos="3576"/>
        </w:tabs>
      </w:pPr>
      <w:r>
        <w:tab/>
        <w:t>8</w:t>
      </w:r>
      <w:r>
        <w:tab/>
        <w:t>Refuse to Answer</w:t>
      </w:r>
    </w:p>
    <w:p w14:paraId="65D36BA9" w14:textId="77777777" w:rsidR="006C265F" w:rsidRDefault="006C265F" w:rsidP="006C265F">
      <w:pPr>
        <w:pStyle w:val="Question"/>
      </w:pPr>
      <w:r>
        <w:t>H8.</w:t>
      </w:r>
      <w:r>
        <w:tab/>
      </w:r>
      <w:r>
        <w:rPr>
          <w:b/>
          <w:bCs/>
        </w:rPr>
        <w:t>Since you learned of your HIV test result, how many times have you had manicures or pedicures or shaves at a barbershop?</w:t>
      </w:r>
      <w:r>
        <w:t xml:space="preserve">  (Choose one)</w:t>
      </w:r>
    </w:p>
    <w:p w14:paraId="7AD631C5" w14:textId="77777777" w:rsidR="006C265F" w:rsidRDefault="006C265F" w:rsidP="006C265F">
      <w:pPr>
        <w:pStyle w:val="Response"/>
        <w:keepNext/>
        <w:tabs>
          <w:tab w:val="right" w:pos="730"/>
          <w:tab w:val="left" w:pos="1450"/>
          <w:tab w:val="left" w:pos="3576"/>
        </w:tabs>
        <w:spacing w:before="60"/>
      </w:pPr>
      <w:r>
        <w:tab/>
        <w:t>1</w:t>
      </w:r>
      <w:r>
        <w:tab/>
        <w:t>1 time</w:t>
      </w:r>
    </w:p>
    <w:p w14:paraId="06404AAE" w14:textId="77777777" w:rsidR="006C265F" w:rsidRDefault="006C265F" w:rsidP="006C265F">
      <w:pPr>
        <w:pStyle w:val="Response"/>
        <w:keepNext/>
        <w:tabs>
          <w:tab w:val="right" w:pos="730"/>
          <w:tab w:val="left" w:pos="1450"/>
          <w:tab w:val="left" w:pos="3576"/>
        </w:tabs>
      </w:pPr>
      <w:r>
        <w:tab/>
        <w:t>2</w:t>
      </w:r>
      <w:r>
        <w:tab/>
        <w:t>2 to 5 times</w:t>
      </w:r>
    </w:p>
    <w:p w14:paraId="6B7DAF47" w14:textId="77777777" w:rsidR="006C265F" w:rsidRDefault="006C265F" w:rsidP="006C265F">
      <w:pPr>
        <w:pStyle w:val="Response"/>
        <w:keepNext/>
        <w:tabs>
          <w:tab w:val="right" w:pos="730"/>
          <w:tab w:val="left" w:pos="1450"/>
          <w:tab w:val="left" w:pos="3576"/>
        </w:tabs>
      </w:pPr>
      <w:r>
        <w:tab/>
        <w:t>3</w:t>
      </w:r>
      <w:r>
        <w:tab/>
        <w:t>5 or more times</w:t>
      </w:r>
    </w:p>
    <w:p w14:paraId="4FBA2E3A" w14:textId="77777777" w:rsidR="006C265F" w:rsidRDefault="006C265F" w:rsidP="006C265F">
      <w:pPr>
        <w:pStyle w:val="Response"/>
        <w:keepNext/>
        <w:tabs>
          <w:tab w:val="right" w:pos="730"/>
          <w:tab w:val="left" w:pos="1450"/>
          <w:tab w:val="left" w:pos="3576"/>
        </w:tabs>
      </w:pPr>
      <w:r>
        <w:tab/>
        <w:t>7</w:t>
      </w:r>
      <w:r>
        <w:tab/>
        <w:t>Don't Know</w:t>
      </w:r>
    </w:p>
    <w:p w14:paraId="348C5571" w14:textId="77777777" w:rsidR="006C265F" w:rsidRDefault="006C265F" w:rsidP="006C265F">
      <w:pPr>
        <w:pStyle w:val="Response"/>
        <w:tabs>
          <w:tab w:val="right" w:pos="730"/>
          <w:tab w:val="left" w:pos="1450"/>
          <w:tab w:val="left" w:pos="3576"/>
        </w:tabs>
      </w:pPr>
      <w:r>
        <w:tab/>
        <w:t>8</w:t>
      </w:r>
      <w:r>
        <w:tab/>
        <w:t>Refuse to Answer</w:t>
      </w:r>
    </w:p>
    <w:p w14:paraId="06B698E3" w14:textId="77777777" w:rsidR="006C265F" w:rsidRDefault="006C265F" w:rsidP="006C265F">
      <w:pPr>
        <w:pStyle w:val="Information"/>
      </w:pPr>
      <w:r>
        <w:rPr>
          <w:b/>
          <w:bCs/>
          <w:i/>
          <w:iCs/>
        </w:rPr>
        <w:t>READ AND HEARD</w:t>
      </w:r>
      <w:r>
        <w:rPr>
          <w:b/>
          <w:bCs/>
        </w:rPr>
        <w:t>: Now, we would like to know about any personal contact you have had with persons who either have AIDS or have tested positive for HIV. In each question, please include only family members, personal friends or acquaintances.</w:t>
      </w:r>
    </w:p>
    <w:p w14:paraId="2613DEDC" w14:textId="3D3C5CEE" w:rsidR="006C265F" w:rsidRDefault="006C265F" w:rsidP="006C265F">
      <w:pPr>
        <w:pStyle w:val="Question"/>
      </w:pPr>
      <w:r>
        <w:t>H9.</w:t>
      </w:r>
      <w:r>
        <w:tab/>
        <w:t xml:space="preserve">How many people do you personally know who do NOT have AIDS, but have HIV, the virus that causes AIDS? </w:t>
      </w:r>
      <w:r>
        <w:rPr>
          <w:b/>
          <w:bCs/>
        </w:rPr>
        <w:t>Please do not include yourself when answering this question</w:t>
      </w:r>
      <w:r w:rsidR="003F2F44">
        <w:t xml:space="preserve"> </w:t>
      </w:r>
      <w:r>
        <w:t>(Choose one)</w:t>
      </w:r>
    </w:p>
    <w:p w14:paraId="63595FB5" w14:textId="77777777" w:rsidR="006C265F" w:rsidRDefault="006C265F" w:rsidP="006C265F">
      <w:pPr>
        <w:pStyle w:val="Response"/>
        <w:keepNext/>
        <w:tabs>
          <w:tab w:val="right" w:pos="730"/>
          <w:tab w:val="left" w:pos="1450"/>
          <w:tab w:val="left" w:pos="3576"/>
        </w:tabs>
        <w:spacing w:before="60"/>
      </w:pPr>
      <w:r>
        <w:tab/>
        <w:t>0</w:t>
      </w:r>
      <w:r>
        <w:tab/>
        <w:t>0 (none)</w:t>
      </w:r>
    </w:p>
    <w:p w14:paraId="76B98F06" w14:textId="77777777" w:rsidR="006C265F" w:rsidRDefault="006C265F" w:rsidP="006C265F">
      <w:pPr>
        <w:pStyle w:val="Response"/>
        <w:keepNext/>
        <w:tabs>
          <w:tab w:val="right" w:pos="730"/>
          <w:tab w:val="left" w:pos="1450"/>
          <w:tab w:val="left" w:pos="3576"/>
        </w:tabs>
      </w:pPr>
      <w:r>
        <w:tab/>
        <w:t>1</w:t>
      </w:r>
      <w:r>
        <w:tab/>
        <w:t>1</w:t>
      </w:r>
    </w:p>
    <w:p w14:paraId="47B0C514" w14:textId="77777777" w:rsidR="006C265F" w:rsidRDefault="006C265F" w:rsidP="006C265F">
      <w:pPr>
        <w:pStyle w:val="Response"/>
        <w:keepNext/>
        <w:tabs>
          <w:tab w:val="right" w:pos="730"/>
          <w:tab w:val="left" w:pos="1450"/>
          <w:tab w:val="left" w:pos="3576"/>
        </w:tabs>
      </w:pPr>
      <w:r>
        <w:tab/>
        <w:t>2</w:t>
      </w:r>
      <w:r>
        <w:tab/>
        <w:t>2 to 4</w:t>
      </w:r>
    </w:p>
    <w:p w14:paraId="63855952" w14:textId="77777777" w:rsidR="006C265F" w:rsidRDefault="006C265F" w:rsidP="006C265F">
      <w:pPr>
        <w:pStyle w:val="Response"/>
        <w:keepNext/>
        <w:tabs>
          <w:tab w:val="right" w:pos="730"/>
          <w:tab w:val="left" w:pos="1450"/>
          <w:tab w:val="left" w:pos="3576"/>
        </w:tabs>
      </w:pPr>
      <w:r>
        <w:tab/>
        <w:t>3</w:t>
      </w:r>
      <w:r>
        <w:tab/>
        <w:t>5 or more</w:t>
      </w:r>
    </w:p>
    <w:p w14:paraId="0DC07C74" w14:textId="77777777" w:rsidR="006C265F" w:rsidRDefault="006C265F" w:rsidP="006C265F">
      <w:pPr>
        <w:pStyle w:val="Response"/>
        <w:keepNext/>
        <w:tabs>
          <w:tab w:val="right" w:pos="730"/>
          <w:tab w:val="left" w:pos="1450"/>
          <w:tab w:val="left" w:pos="3576"/>
        </w:tabs>
      </w:pPr>
      <w:r>
        <w:tab/>
        <w:t>7</w:t>
      </w:r>
      <w:r>
        <w:tab/>
        <w:t>Don't Know</w:t>
      </w:r>
    </w:p>
    <w:p w14:paraId="2C732391" w14:textId="77777777" w:rsidR="006C265F" w:rsidRDefault="006C265F" w:rsidP="006C265F">
      <w:pPr>
        <w:pStyle w:val="Response"/>
        <w:tabs>
          <w:tab w:val="right" w:pos="730"/>
          <w:tab w:val="left" w:pos="1450"/>
          <w:tab w:val="left" w:pos="3576"/>
        </w:tabs>
      </w:pPr>
      <w:r>
        <w:tab/>
        <w:t>8</w:t>
      </w:r>
      <w:r>
        <w:tab/>
        <w:t>Refuse to Answer</w:t>
      </w:r>
    </w:p>
    <w:p w14:paraId="582838B5" w14:textId="77777777" w:rsidR="006C265F" w:rsidRDefault="006C265F" w:rsidP="006C265F">
      <w:pPr>
        <w:pStyle w:val="Question"/>
      </w:pPr>
      <w:r>
        <w:t>H10.</w:t>
      </w:r>
      <w:r>
        <w:tab/>
      </w:r>
      <w:r>
        <w:rPr>
          <w:b/>
          <w:bCs/>
        </w:rPr>
        <w:t>How many people do you personally know who currently have AIDS? Please do not include yourself when answering this question.</w:t>
      </w:r>
      <w:r>
        <w:t xml:space="preserve">  (Choose one)</w:t>
      </w:r>
    </w:p>
    <w:p w14:paraId="1A145917" w14:textId="77777777" w:rsidR="006C265F" w:rsidRDefault="006C265F" w:rsidP="006C265F">
      <w:pPr>
        <w:pStyle w:val="Response"/>
        <w:keepNext/>
        <w:tabs>
          <w:tab w:val="right" w:pos="730"/>
          <w:tab w:val="left" w:pos="1450"/>
          <w:tab w:val="left" w:pos="3576"/>
        </w:tabs>
        <w:spacing w:before="60"/>
      </w:pPr>
      <w:r>
        <w:tab/>
        <w:t>0</w:t>
      </w:r>
      <w:r>
        <w:tab/>
        <w:t>0 (none)</w:t>
      </w:r>
    </w:p>
    <w:p w14:paraId="19AA78F6" w14:textId="77777777" w:rsidR="006C265F" w:rsidRDefault="006C265F" w:rsidP="006C265F">
      <w:pPr>
        <w:pStyle w:val="Response"/>
        <w:keepNext/>
        <w:tabs>
          <w:tab w:val="right" w:pos="730"/>
          <w:tab w:val="left" w:pos="1450"/>
          <w:tab w:val="left" w:pos="3576"/>
        </w:tabs>
      </w:pPr>
      <w:r>
        <w:tab/>
        <w:t>1</w:t>
      </w:r>
      <w:r>
        <w:tab/>
        <w:t>1</w:t>
      </w:r>
    </w:p>
    <w:p w14:paraId="3BEF3249" w14:textId="77777777" w:rsidR="006C265F" w:rsidRDefault="006C265F" w:rsidP="006C265F">
      <w:pPr>
        <w:pStyle w:val="Response"/>
        <w:keepNext/>
        <w:tabs>
          <w:tab w:val="right" w:pos="730"/>
          <w:tab w:val="left" w:pos="1450"/>
          <w:tab w:val="left" w:pos="3576"/>
        </w:tabs>
      </w:pPr>
      <w:r>
        <w:tab/>
        <w:t>2</w:t>
      </w:r>
      <w:r>
        <w:tab/>
        <w:t>2 to 4</w:t>
      </w:r>
    </w:p>
    <w:p w14:paraId="6268E7D8" w14:textId="77777777" w:rsidR="006C265F" w:rsidRDefault="006C265F" w:rsidP="006C265F">
      <w:pPr>
        <w:pStyle w:val="Response"/>
        <w:keepNext/>
        <w:tabs>
          <w:tab w:val="right" w:pos="730"/>
          <w:tab w:val="left" w:pos="1450"/>
          <w:tab w:val="left" w:pos="3576"/>
        </w:tabs>
      </w:pPr>
      <w:r>
        <w:tab/>
        <w:t>3</w:t>
      </w:r>
      <w:r>
        <w:tab/>
        <w:t>5 or more</w:t>
      </w:r>
    </w:p>
    <w:p w14:paraId="6D9334B0" w14:textId="77777777" w:rsidR="006C265F" w:rsidRDefault="006C265F" w:rsidP="006C265F">
      <w:pPr>
        <w:pStyle w:val="Response"/>
        <w:keepNext/>
        <w:tabs>
          <w:tab w:val="right" w:pos="730"/>
          <w:tab w:val="left" w:pos="1450"/>
          <w:tab w:val="left" w:pos="3576"/>
        </w:tabs>
      </w:pPr>
      <w:r>
        <w:tab/>
        <w:t>7</w:t>
      </w:r>
      <w:r>
        <w:tab/>
        <w:t>Don't Know</w:t>
      </w:r>
    </w:p>
    <w:p w14:paraId="4359415E" w14:textId="77777777" w:rsidR="006C265F" w:rsidRDefault="006C265F" w:rsidP="006C265F">
      <w:pPr>
        <w:pStyle w:val="Response"/>
        <w:tabs>
          <w:tab w:val="right" w:pos="730"/>
          <w:tab w:val="left" w:pos="1450"/>
          <w:tab w:val="left" w:pos="3576"/>
        </w:tabs>
      </w:pPr>
      <w:r>
        <w:tab/>
        <w:t>8</w:t>
      </w:r>
      <w:r>
        <w:tab/>
        <w:t>Refuse to Answer</w:t>
      </w:r>
    </w:p>
    <w:p w14:paraId="522D8F89" w14:textId="77777777" w:rsidR="006C265F" w:rsidRDefault="006C265F" w:rsidP="006C265F">
      <w:pPr>
        <w:pStyle w:val="Response"/>
        <w:tabs>
          <w:tab w:val="right" w:pos="730"/>
          <w:tab w:val="left" w:pos="1450"/>
          <w:tab w:val="left" w:pos="3576"/>
        </w:tabs>
        <w:sectPr w:rsidR="006C265F">
          <w:headerReference w:type="default" r:id="rId27"/>
          <w:pgSz w:w="12240" w:h="15840"/>
          <w:pgMar w:top="720" w:right="1080" w:bottom="720" w:left="1080" w:header="720" w:footer="720" w:gutter="0"/>
          <w:cols w:space="720"/>
          <w:noEndnote/>
        </w:sectPr>
      </w:pPr>
    </w:p>
    <w:p w14:paraId="38E85330" w14:textId="77777777" w:rsidR="006C265F" w:rsidRDefault="006C265F" w:rsidP="006C265F">
      <w:pPr>
        <w:pStyle w:val="Information"/>
        <w:keepNext/>
        <w:spacing w:before="0" w:after="240"/>
        <w:jc w:val="center"/>
      </w:pPr>
      <w:r>
        <w:rPr>
          <w:b/>
          <w:bCs/>
        </w:rPr>
        <w:t>Section I - Counseling and Notification</w:t>
      </w:r>
    </w:p>
    <w:p w14:paraId="43CC18CD" w14:textId="77777777" w:rsidR="006C265F" w:rsidRDefault="006C265F" w:rsidP="006C265F">
      <w:pPr>
        <w:pStyle w:val="Information"/>
      </w:pPr>
      <w:r>
        <w:rPr>
          <w:b/>
          <w:bCs/>
          <w:i/>
          <w:iCs/>
        </w:rPr>
        <w:t>READ AND HEARD</w:t>
      </w:r>
      <w:r>
        <w:rPr>
          <w:b/>
          <w:bCs/>
        </w:rPr>
        <w:t>: The next set of questions we will focus on Counseling and Notification, since you learned your HIV test result.</w:t>
      </w:r>
    </w:p>
    <w:p w14:paraId="07E04B70" w14:textId="77777777" w:rsidR="006C265F" w:rsidRDefault="006C265F" w:rsidP="006C265F">
      <w:pPr>
        <w:pStyle w:val="Question"/>
      </w:pPr>
      <w:r>
        <w:t>I1.</w:t>
      </w:r>
      <w:r>
        <w:tab/>
      </w:r>
      <w:r>
        <w:rPr>
          <w:b/>
          <w:bCs/>
        </w:rPr>
        <w:t>When did you first learn about your HIV test result? Type month and year</w:t>
      </w:r>
    </w:p>
    <w:p w14:paraId="42BACECB" w14:textId="77777777" w:rsidR="006C265F" w:rsidRDefault="006C265F" w:rsidP="0026379A">
      <w:pPr>
        <w:pStyle w:val="Response"/>
        <w:keepNext/>
        <w:tabs>
          <w:tab w:val="right" w:pos="1440"/>
          <w:tab w:val="left" w:pos="2160"/>
          <w:tab w:val="left" w:pos="10080"/>
        </w:tabs>
        <w:spacing w:before="60"/>
      </w:pPr>
      <w:r>
        <w:tab/>
        <w:t>__ __ / __ __ __ __</w:t>
      </w:r>
      <w:r>
        <w:tab/>
        <w:t>mm / yyyy</w:t>
      </w:r>
    </w:p>
    <w:p w14:paraId="139C2A0D" w14:textId="77777777" w:rsidR="006C265F" w:rsidRDefault="006C265F" w:rsidP="0026379A">
      <w:pPr>
        <w:pStyle w:val="Response"/>
        <w:keepNext/>
        <w:tabs>
          <w:tab w:val="right" w:pos="1440"/>
          <w:tab w:val="left" w:pos="2160"/>
          <w:tab w:val="left" w:pos="10080"/>
        </w:tabs>
      </w:pPr>
      <w:r>
        <w:tab/>
        <w:t>2097</w:t>
      </w:r>
      <w:r>
        <w:tab/>
        <w:t>Don't Know (Year)</w:t>
      </w:r>
    </w:p>
    <w:p w14:paraId="6905E234" w14:textId="77777777" w:rsidR="006C265F" w:rsidRDefault="006C265F" w:rsidP="0026379A">
      <w:pPr>
        <w:pStyle w:val="Response"/>
        <w:keepNext/>
        <w:tabs>
          <w:tab w:val="right" w:pos="1440"/>
          <w:tab w:val="left" w:pos="2160"/>
          <w:tab w:val="left" w:pos="10080"/>
        </w:tabs>
      </w:pPr>
      <w:r>
        <w:tab/>
        <w:t>2098</w:t>
      </w:r>
      <w:r>
        <w:tab/>
        <w:t>Refuse to Answer (Year)</w:t>
      </w:r>
    </w:p>
    <w:p w14:paraId="21C3C88C" w14:textId="77777777" w:rsidR="006C265F" w:rsidRDefault="006C265F" w:rsidP="0026379A">
      <w:pPr>
        <w:pStyle w:val="Response"/>
        <w:tabs>
          <w:tab w:val="right" w:pos="1440"/>
          <w:tab w:val="left" w:pos="2160"/>
          <w:tab w:val="left" w:pos="10080"/>
        </w:tabs>
      </w:pPr>
      <w:r>
        <w:tab/>
        <w:t>2099</w:t>
      </w:r>
      <w:r>
        <w:tab/>
        <w:t>Not Applicable (Year)</w:t>
      </w:r>
    </w:p>
    <w:p w14:paraId="6EF16CA9" w14:textId="77777777" w:rsidR="006C265F" w:rsidRDefault="006C265F" w:rsidP="006C265F">
      <w:pPr>
        <w:pStyle w:val="Question"/>
      </w:pPr>
      <w:r>
        <w:t>I2.</w:t>
      </w:r>
      <w:r>
        <w:tab/>
      </w:r>
      <w:r>
        <w:rPr>
          <w:b/>
          <w:bCs/>
        </w:rPr>
        <w:t>Where did you first learn about your HIV test result?</w:t>
      </w:r>
      <w:r>
        <w:t xml:space="preserve">  (Choose one)</w:t>
      </w:r>
    </w:p>
    <w:p w14:paraId="3EE28C60" w14:textId="77777777" w:rsidR="006C265F" w:rsidRDefault="006C265F" w:rsidP="006C265F">
      <w:pPr>
        <w:pStyle w:val="Response"/>
        <w:keepNext/>
        <w:tabs>
          <w:tab w:val="right" w:pos="730"/>
          <w:tab w:val="left" w:pos="1450"/>
          <w:tab w:val="left" w:pos="5575"/>
        </w:tabs>
        <w:spacing w:before="60"/>
      </w:pPr>
      <w:r>
        <w:tab/>
        <w:t>0</w:t>
      </w:r>
      <w:r>
        <w:tab/>
        <w:t>At the Blood Center</w:t>
      </w:r>
    </w:p>
    <w:p w14:paraId="143017D1" w14:textId="77777777" w:rsidR="006C265F" w:rsidRDefault="006C265F" w:rsidP="006C265F">
      <w:pPr>
        <w:pStyle w:val="Response"/>
        <w:keepNext/>
        <w:tabs>
          <w:tab w:val="right" w:pos="730"/>
          <w:tab w:val="left" w:pos="1450"/>
          <w:tab w:val="left" w:pos="5575"/>
        </w:tabs>
      </w:pPr>
      <w:r>
        <w:tab/>
        <w:t>1</w:t>
      </w:r>
      <w:r>
        <w:tab/>
        <w:t>At a Counseling and Testing Center (CTA)</w:t>
      </w:r>
    </w:p>
    <w:p w14:paraId="140E77B5" w14:textId="77777777" w:rsidR="006C265F" w:rsidRDefault="006C265F" w:rsidP="006C265F">
      <w:pPr>
        <w:pStyle w:val="Response"/>
        <w:keepNext/>
        <w:tabs>
          <w:tab w:val="right" w:pos="730"/>
          <w:tab w:val="left" w:pos="1450"/>
          <w:tab w:val="left" w:pos="5575"/>
        </w:tabs>
      </w:pPr>
      <w:r>
        <w:tab/>
        <w:t>2</w:t>
      </w:r>
      <w:r>
        <w:tab/>
        <w:t>At a Private lab</w:t>
      </w:r>
    </w:p>
    <w:p w14:paraId="0A1318E0" w14:textId="77777777" w:rsidR="006C265F" w:rsidRDefault="006C265F" w:rsidP="006C265F">
      <w:pPr>
        <w:pStyle w:val="Response"/>
        <w:keepNext/>
        <w:tabs>
          <w:tab w:val="right" w:pos="730"/>
          <w:tab w:val="left" w:pos="1450"/>
          <w:tab w:val="left" w:pos="5575"/>
        </w:tabs>
      </w:pPr>
      <w:r>
        <w:tab/>
        <w:t>3</w:t>
      </w:r>
      <w:r>
        <w:tab/>
        <w:t>At a Public lab</w:t>
      </w:r>
    </w:p>
    <w:p w14:paraId="19ADECBE" w14:textId="77777777" w:rsidR="006C265F" w:rsidRDefault="006C265F" w:rsidP="006C265F">
      <w:pPr>
        <w:pStyle w:val="Response"/>
        <w:keepNext/>
        <w:tabs>
          <w:tab w:val="right" w:pos="730"/>
          <w:tab w:val="left" w:pos="1450"/>
          <w:tab w:val="left" w:pos="5575"/>
        </w:tabs>
      </w:pPr>
      <w:r>
        <w:tab/>
        <w:t>4</w:t>
      </w:r>
      <w:r>
        <w:tab/>
        <w:t>Other place</w:t>
      </w:r>
    </w:p>
    <w:p w14:paraId="406004AC" w14:textId="77777777" w:rsidR="006C265F" w:rsidRDefault="006C265F" w:rsidP="006C265F">
      <w:pPr>
        <w:pStyle w:val="Response"/>
        <w:keepNext/>
        <w:tabs>
          <w:tab w:val="right" w:pos="730"/>
          <w:tab w:val="left" w:pos="1450"/>
          <w:tab w:val="left" w:pos="5575"/>
        </w:tabs>
      </w:pPr>
      <w:r>
        <w:tab/>
        <w:t>7</w:t>
      </w:r>
      <w:r>
        <w:tab/>
        <w:t>Don't Know</w:t>
      </w:r>
    </w:p>
    <w:p w14:paraId="3EA0178C" w14:textId="77777777" w:rsidR="006C265F" w:rsidRDefault="006C265F" w:rsidP="006C265F">
      <w:pPr>
        <w:pStyle w:val="Response"/>
        <w:tabs>
          <w:tab w:val="right" w:pos="730"/>
          <w:tab w:val="left" w:pos="1450"/>
          <w:tab w:val="left" w:pos="5575"/>
        </w:tabs>
      </w:pPr>
      <w:r>
        <w:tab/>
        <w:t>8</w:t>
      </w:r>
      <w:r>
        <w:tab/>
        <w:t>Refuse to Answer</w:t>
      </w:r>
    </w:p>
    <w:p w14:paraId="1EB42044" w14:textId="77777777" w:rsidR="006C265F" w:rsidRDefault="006C265F" w:rsidP="006C265F">
      <w:pPr>
        <w:pStyle w:val="Information"/>
        <w:rPr>
          <w:rStyle w:val="Instruction"/>
        </w:rPr>
      </w:pPr>
      <w:r>
        <w:rPr>
          <w:rStyle w:val="Instruction"/>
        </w:rPr>
        <w:t>If I2 is not equal to 0, then skip to I4.</w:t>
      </w:r>
    </w:p>
    <w:p w14:paraId="7F469256" w14:textId="77777777" w:rsidR="006C265F" w:rsidRDefault="006C265F" w:rsidP="006C265F">
      <w:pPr>
        <w:pStyle w:val="Question"/>
      </w:pPr>
      <w:r>
        <w:t>I3.</w:t>
      </w:r>
      <w:r>
        <w:tab/>
      </w:r>
      <w:r>
        <w:rPr>
          <w:b/>
          <w:bCs/>
        </w:rPr>
        <w:t>How do you rate your confidence level in the blood bank physician during your HIV counseling and notification?</w:t>
      </w:r>
      <w:r>
        <w:t xml:space="preserve">  (Choose one)</w:t>
      </w:r>
    </w:p>
    <w:p w14:paraId="5168F1F1" w14:textId="77777777" w:rsidR="006C265F" w:rsidRDefault="006C265F" w:rsidP="006C265F">
      <w:pPr>
        <w:pStyle w:val="Response"/>
        <w:keepNext/>
        <w:tabs>
          <w:tab w:val="right" w:pos="730"/>
          <w:tab w:val="left" w:pos="1450"/>
          <w:tab w:val="left" w:pos="3761"/>
        </w:tabs>
        <w:spacing w:before="60"/>
      </w:pPr>
      <w:r>
        <w:tab/>
        <w:t>0</w:t>
      </w:r>
      <w:r>
        <w:tab/>
        <w:t>Very confident</w:t>
      </w:r>
    </w:p>
    <w:p w14:paraId="42167867" w14:textId="77777777" w:rsidR="006C265F" w:rsidRDefault="006C265F" w:rsidP="006C265F">
      <w:pPr>
        <w:pStyle w:val="Response"/>
        <w:keepNext/>
        <w:tabs>
          <w:tab w:val="right" w:pos="730"/>
          <w:tab w:val="left" w:pos="1450"/>
          <w:tab w:val="left" w:pos="3761"/>
        </w:tabs>
      </w:pPr>
      <w:r>
        <w:tab/>
        <w:t>1</w:t>
      </w:r>
      <w:r>
        <w:tab/>
        <w:t>Confident</w:t>
      </w:r>
    </w:p>
    <w:p w14:paraId="7315D6B0" w14:textId="77777777" w:rsidR="006C265F" w:rsidRDefault="006C265F" w:rsidP="006C265F">
      <w:pPr>
        <w:pStyle w:val="Response"/>
        <w:keepNext/>
        <w:tabs>
          <w:tab w:val="right" w:pos="730"/>
          <w:tab w:val="left" w:pos="1450"/>
          <w:tab w:val="left" w:pos="3761"/>
        </w:tabs>
      </w:pPr>
      <w:r>
        <w:tab/>
        <w:t>2</w:t>
      </w:r>
      <w:r>
        <w:tab/>
        <w:t>Somehow confident</w:t>
      </w:r>
    </w:p>
    <w:p w14:paraId="27DA24E3" w14:textId="77777777" w:rsidR="006C265F" w:rsidRDefault="006C265F" w:rsidP="006C265F">
      <w:pPr>
        <w:pStyle w:val="Response"/>
        <w:keepNext/>
        <w:tabs>
          <w:tab w:val="right" w:pos="730"/>
          <w:tab w:val="left" w:pos="1450"/>
          <w:tab w:val="left" w:pos="3761"/>
        </w:tabs>
      </w:pPr>
      <w:r>
        <w:tab/>
        <w:t>3</w:t>
      </w:r>
      <w:r>
        <w:tab/>
        <w:t>Not confident</w:t>
      </w:r>
    </w:p>
    <w:p w14:paraId="76C5D12F" w14:textId="77777777" w:rsidR="006C265F" w:rsidRDefault="006C265F" w:rsidP="006C265F">
      <w:pPr>
        <w:pStyle w:val="Response"/>
        <w:keepNext/>
        <w:tabs>
          <w:tab w:val="right" w:pos="730"/>
          <w:tab w:val="left" w:pos="1450"/>
          <w:tab w:val="left" w:pos="3761"/>
        </w:tabs>
      </w:pPr>
      <w:r>
        <w:tab/>
        <w:t>7</w:t>
      </w:r>
      <w:r>
        <w:tab/>
        <w:t>Don't Know</w:t>
      </w:r>
    </w:p>
    <w:p w14:paraId="1DF6E52C" w14:textId="77777777" w:rsidR="006C265F" w:rsidRDefault="006C265F" w:rsidP="006C265F">
      <w:pPr>
        <w:pStyle w:val="Response"/>
        <w:tabs>
          <w:tab w:val="right" w:pos="730"/>
          <w:tab w:val="left" w:pos="1450"/>
          <w:tab w:val="left" w:pos="3761"/>
        </w:tabs>
      </w:pPr>
      <w:r>
        <w:tab/>
        <w:t>8</w:t>
      </w:r>
      <w:r>
        <w:tab/>
        <w:t>Refuse to Answer</w:t>
      </w:r>
    </w:p>
    <w:p w14:paraId="23C28E72" w14:textId="77777777" w:rsidR="006C265F" w:rsidRDefault="006C265F" w:rsidP="006C265F">
      <w:pPr>
        <w:pStyle w:val="Question"/>
      </w:pPr>
      <w:r>
        <w:t>I4.</w:t>
      </w:r>
      <w:r>
        <w:tab/>
      </w:r>
      <w:r>
        <w:rPr>
          <w:b/>
          <w:bCs/>
        </w:rPr>
        <w:t>How do you rate the counseling skills of the blood bank physician during your HIV test result notification?</w:t>
      </w:r>
      <w:r>
        <w:t xml:space="preserve">  (Choose one)</w:t>
      </w:r>
    </w:p>
    <w:p w14:paraId="79DF6D7F" w14:textId="77777777" w:rsidR="006C265F" w:rsidRDefault="006C265F" w:rsidP="006C265F">
      <w:pPr>
        <w:pStyle w:val="Response"/>
        <w:keepNext/>
        <w:tabs>
          <w:tab w:val="right" w:pos="730"/>
          <w:tab w:val="left" w:pos="1450"/>
          <w:tab w:val="left" w:pos="3751"/>
        </w:tabs>
        <w:spacing w:before="60"/>
      </w:pPr>
      <w:r>
        <w:tab/>
        <w:t>0</w:t>
      </w:r>
      <w:r>
        <w:tab/>
        <w:t>Very Satisfactory</w:t>
      </w:r>
    </w:p>
    <w:p w14:paraId="0B78A949" w14:textId="77777777" w:rsidR="006C265F" w:rsidRDefault="006C265F" w:rsidP="006C265F">
      <w:pPr>
        <w:pStyle w:val="Response"/>
        <w:keepNext/>
        <w:tabs>
          <w:tab w:val="right" w:pos="730"/>
          <w:tab w:val="left" w:pos="1450"/>
          <w:tab w:val="left" w:pos="3751"/>
        </w:tabs>
      </w:pPr>
      <w:r>
        <w:tab/>
        <w:t>1</w:t>
      </w:r>
      <w:r>
        <w:tab/>
        <w:t>Satisfactory</w:t>
      </w:r>
    </w:p>
    <w:p w14:paraId="2F030AA5" w14:textId="77777777" w:rsidR="006C265F" w:rsidRDefault="006C265F" w:rsidP="006C265F">
      <w:pPr>
        <w:pStyle w:val="Response"/>
        <w:keepNext/>
        <w:tabs>
          <w:tab w:val="right" w:pos="730"/>
          <w:tab w:val="left" w:pos="1450"/>
          <w:tab w:val="left" w:pos="3751"/>
        </w:tabs>
      </w:pPr>
      <w:r>
        <w:tab/>
        <w:t>2</w:t>
      </w:r>
      <w:r>
        <w:tab/>
        <w:t>Unsatisfactory</w:t>
      </w:r>
    </w:p>
    <w:p w14:paraId="22BC2D77" w14:textId="77777777" w:rsidR="006C265F" w:rsidRDefault="006C265F" w:rsidP="006C265F">
      <w:pPr>
        <w:pStyle w:val="Response"/>
        <w:keepNext/>
        <w:tabs>
          <w:tab w:val="right" w:pos="730"/>
          <w:tab w:val="left" w:pos="1450"/>
          <w:tab w:val="left" w:pos="3751"/>
        </w:tabs>
      </w:pPr>
      <w:r>
        <w:tab/>
        <w:t>3</w:t>
      </w:r>
      <w:r>
        <w:tab/>
        <w:t>Very Unsatisfactory</w:t>
      </w:r>
    </w:p>
    <w:p w14:paraId="2828F9AF" w14:textId="77777777" w:rsidR="006C265F" w:rsidRDefault="006C265F" w:rsidP="006C265F">
      <w:pPr>
        <w:pStyle w:val="Response"/>
        <w:keepNext/>
        <w:tabs>
          <w:tab w:val="right" w:pos="730"/>
          <w:tab w:val="left" w:pos="1450"/>
          <w:tab w:val="left" w:pos="3751"/>
        </w:tabs>
      </w:pPr>
      <w:r>
        <w:tab/>
        <w:t>7</w:t>
      </w:r>
      <w:r>
        <w:tab/>
        <w:t>Don't Know</w:t>
      </w:r>
    </w:p>
    <w:p w14:paraId="46FF850B" w14:textId="77777777" w:rsidR="006C265F" w:rsidRDefault="006C265F" w:rsidP="006C265F">
      <w:pPr>
        <w:pStyle w:val="Response"/>
        <w:tabs>
          <w:tab w:val="right" w:pos="730"/>
          <w:tab w:val="left" w:pos="1450"/>
          <w:tab w:val="left" w:pos="3751"/>
        </w:tabs>
      </w:pPr>
      <w:r>
        <w:tab/>
        <w:t>8</w:t>
      </w:r>
      <w:r>
        <w:tab/>
        <w:t>Refuse to Answer</w:t>
      </w:r>
    </w:p>
    <w:p w14:paraId="539FC200" w14:textId="77777777" w:rsidR="006C265F" w:rsidRDefault="006C265F" w:rsidP="006C265F">
      <w:pPr>
        <w:pStyle w:val="Question"/>
      </w:pPr>
      <w:r>
        <w:t>I5.</w:t>
      </w:r>
      <w:r>
        <w:tab/>
      </w:r>
      <w:r>
        <w:rPr>
          <w:b/>
          <w:bCs/>
        </w:rPr>
        <w:t>How do you rate the importance of the blood bank counseling physician in your decision to seek health care?</w:t>
      </w:r>
      <w:r>
        <w:t xml:space="preserve">  (Choose one)</w:t>
      </w:r>
    </w:p>
    <w:p w14:paraId="32E24D06" w14:textId="77777777" w:rsidR="006C265F" w:rsidRDefault="006C265F" w:rsidP="006C265F">
      <w:pPr>
        <w:pStyle w:val="Response"/>
        <w:keepNext/>
        <w:tabs>
          <w:tab w:val="right" w:pos="730"/>
          <w:tab w:val="left" w:pos="1450"/>
          <w:tab w:val="left" w:pos="3782"/>
        </w:tabs>
        <w:spacing w:before="60"/>
      </w:pPr>
      <w:r>
        <w:tab/>
        <w:t>0</w:t>
      </w:r>
      <w:r>
        <w:tab/>
        <w:t>Very Important</w:t>
      </w:r>
    </w:p>
    <w:p w14:paraId="2EB19C8C" w14:textId="77777777" w:rsidR="006C265F" w:rsidRDefault="006C265F" w:rsidP="006C265F">
      <w:pPr>
        <w:pStyle w:val="Response"/>
        <w:keepNext/>
        <w:tabs>
          <w:tab w:val="right" w:pos="730"/>
          <w:tab w:val="left" w:pos="1450"/>
          <w:tab w:val="left" w:pos="3782"/>
        </w:tabs>
      </w:pPr>
      <w:r>
        <w:tab/>
        <w:t>1</w:t>
      </w:r>
      <w:r>
        <w:tab/>
        <w:t>Important</w:t>
      </w:r>
    </w:p>
    <w:p w14:paraId="6ECF77A1" w14:textId="77777777" w:rsidR="006C265F" w:rsidRDefault="006C265F" w:rsidP="006C265F">
      <w:pPr>
        <w:pStyle w:val="Response"/>
        <w:keepNext/>
        <w:tabs>
          <w:tab w:val="right" w:pos="730"/>
          <w:tab w:val="left" w:pos="1450"/>
          <w:tab w:val="left" w:pos="3782"/>
        </w:tabs>
      </w:pPr>
      <w:r>
        <w:tab/>
        <w:t>2</w:t>
      </w:r>
      <w:r>
        <w:tab/>
        <w:t>Somehow important</w:t>
      </w:r>
    </w:p>
    <w:p w14:paraId="282D5459" w14:textId="77777777" w:rsidR="006C265F" w:rsidRDefault="006C265F" w:rsidP="006C265F">
      <w:pPr>
        <w:pStyle w:val="Response"/>
        <w:keepNext/>
        <w:tabs>
          <w:tab w:val="right" w:pos="730"/>
          <w:tab w:val="left" w:pos="1450"/>
          <w:tab w:val="left" w:pos="3782"/>
        </w:tabs>
      </w:pPr>
      <w:r>
        <w:tab/>
        <w:t>3</w:t>
      </w:r>
      <w:r>
        <w:tab/>
        <w:t>Not important at all</w:t>
      </w:r>
    </w:p>
    <w:p w14:paraId="6E09B3B8" w14:textId="77777777" w:rsidR="006C265F" w:rsidRDefault="006C265F" w:rsidP="006C265F">
      <w:pPr>
        <w:pStyle w:val="Response"/>
        <w:keepNext/>
        <w:tabs>
          <w:tab w:val="right" w:pos="730"/>
          <w:tab w:val="left" w:pos="1450"/>
          <w:tab w:val="left" w:pos="3782"/>
        </w:tabs>
      </w:pPr>
      <w:r>
        <w:tab/>
        <w:t>7</w:t>
      </w:r>
      <w:r>
        <w:tab/>
        <w:t>Don't Know</w:t>
      </w:r>
    </w:p>
    <w:p w14:paraId="05408E70" w14:textId="77777777" w:rsidR="006C265F" w:rsidRDefault="006C265F" w:rsidP="006C265F">
      <w:pPr>
        <w:pStyle w:val="Response"/>
        <w:tabs>
          <w:tab w:val="right" w:pos="730"/>
          <w:tab w:val="left" w:pos="1450"/>
          <w:tab w:val="left" w:pos="3782"/>
        </w:tabs>
      </w:pPr>
      <w:r>
        <w:tab/>
        <w:t>8</w:t>
      </w:r>
      <w:r>
        <w:tab/>
        <w:t>Refuse to Answer</w:t>
      </w:r>
    </w:p>
    <w:p w14:paraId="18A50414" w14:textId="77777777" w:rsidR="006C265F" w:rsidRDefault="006C265F" w:rsidP="006C265F">
      <w:pPr>
        <w:pStyle w:val="Question"/>
      </w:pPr>
      <w:r>
        <w:t>I6.</w:t>
      </w:r>
      <w:r>
        <w:tab/>
      </w:r>
      <w:r>
        <w:rPr>
          <w:b/>
          <w:bCs/>
        </w:rPr>
        <w:t>After the blood bank physician notification and counseling, did you go to seek health care somewhere else?</w:t>
      </w:r>
    </w:p>
    <w:p w14:paraId="0D9A3F3F" w14:textId="77777777" w:rsidR="006C265F" w:rsidRDefault="006C265F" w:rsidP="00F91131">
      <w:pPr>
        <w:pStyle w:val="Response"/>
        <w:keepNext/>
        <w:tabs>
          <w:tab w:val="right" w:pos="1440"/>
          <w:tab w:val="left" w:pos="2160"/>
          <w:tab w:val="left" w:pos="10080"/>
        </w:tabs>
        <w:spacing w:before="60"/>
      </w:pPr>
      <w:r>
        <w:tab/>
        <w:t>1</w:t>
      </w:r>
      <w:r>
        <w:tab/>
        <w:t>Yes</w:t>
      </w:r>
    </w:p>
    <w:p w14:paraId="71790E67" w14:textId="77777777" w:rsidR="006C265F" w:rsidRDefault="006C265F" w:rsidP="00F91131">
      <w:pPr>
        <w:pStyle w:val="Response"/>
        <w:keepNext/>
        <w:tabs>
          <w:tab w:val="right" w:pos="1440"/>
          <w:tab w:val="left" w:pos="2160"/>
          <w:tab w:val="left" w:pos="10080"/>
        </w:tabs>
      </w:pPr>
      <w:r>
        <w:tab/>
        <w:t>0</w:t>
      </w:r>
      <w:r>
        <w:tab/>
        <w:t>No</w:t>
      </w:r>
    </w:p>
    <w:p w14:paraId="4C2A804D" w14:textId="77777777" w:rsidR="006C265F" w:rsidRDefault="006C265F" w:rsidP="00F91131">
      <w:pPr>
        <w:pStyle w:val="Response"/>
        <w:keepNext/>
        <w:tabs>
          <w:tab w:val="right" w:pos="1440"/>
          <w:tab w:val="left" w:pos="2160"/>
          <w:tab w:val="left" w:pos="10080"/>
        </w:tabs>
      </w:pPr>
      <w:r>
        <w:tab/>
        <w:t>7</w:t>
      </w:r>
      <w:r>
        <w:tab/>
        <w:t>Don't Know</w:t>
      </w:r>
    </w:p>
    <w:p w14:paraId="1588DF9E" w14:textId="77777777" w:rsidR="006C265F" w:rsidRDefault="006C265F" w:rsidP="00F91131">
      <w:pPr>
        <w:pStyle w:val="Response"/>
        <w:tabs>
          <w:tab w:val="right" w:pos="1440"/>
          <w:tab w:val="left" w:pos="2160"/>
          <w:tab w:val="left" w:pos="10080"/>
        </w:tabs>
      </w:pPr>
      <w:r>
        <w:tab/>
        <w:t>8</w:t>
      </w:r>
      <w:r>
        <w:tab/>
        <w:t>Refuse to Answer</w:t>
      </w:r>
    </w:p>
    <w:p w14:paraId="5079B4C6" w14:textId="1F56F608" w:rsidR="00C070CA" w:rsidRPr="00C070CA" w:rsidRDefault="00C070CA" w:rsidP="00C070CA">
      <w:pPr>
        <w:pStyle w:val="Information"/>
        <w:rPr>
          <w:b/>
          <w:i/>
        </w:rPr>
      </w:pPr>
      <w:r>
        <w:rPr>
          <w:b/>
          <w:i/>
        </w:rPr>
        <w:t>If I6 is not equal to 1, then skip to I10.</w:t>
      </w:r>
    </w:p>
    <w:p w14:paraId="3EF77B7A" w14:textId="77777777" w:rsidR="006C265F" w:rsidRDefault="006C265F" w:rsidP="006C265F">
      <w:pPr>
        <w:pStyle w:val="Question"/>
      </w:pPr>
      <w:r>
        <w:t>I7.</w:t>
      </w:r>
      <w:r>
        <w:tab/>
      </w:r>
      <w:r>
        <w:rPr>
          <w:b/>
          <w:bCs/>
        </w:rPr>
        <w:t>After the blood bank physician notification and counseling, where did you go to seek health care?</w:t>
      </w:r>
      <w:r>
        <w:t xml:space="preserve">  (Choose one)</w:t>
      </w:r>
    </w:p>
    <w:p w14:paraId="3748D14F" w14:textId="77777777" w:rsidR="006C265F" w:rsidRDefault="006C265F" w:rsidP="00A4253C">
      <w:pPr>
        <w:pStyle w:val="Response"/>
        <w:keepNext/>
        <w:tabs>
          <w:tab w:val="right" w:pos="1440"/>
          <w:tab w:val="left" w:pos="2160"/>
          <w:tab w:val="left" w:pos="10080"/>
        </w:tabs>
        <w:spacing w:before="60"/>
      </w:pPr>
      <w:r>
        <w:tab/>
        <w:t>0</w:t>
      </w:r>
      <w:r>
        <w:tab/>
        <w:t>Volunteer Counseling and Testing site</w:t>
      </w:r>
    </w:p>
    <w:p w14:paraId="7F92A34E" w14:textId="77777777" w:rsidR="006C265F" w:rsidRDefault="006C265F" w:rsidP="00A4253C">
      <w:pPr>
        <w:pStyle w:val="Response"/>
        <w:keepNext/>
        <w:tabs>
          <w:tab w:val="right" w:pos="1440"/>
          <w:tab w:val="left" w:pos="2160"/>
          <w:tab w:val="left" w:pos="10080"/>
        </w:tabs>
      </w:pPr>
      <w:r>
        <w:tab/>
        <w:t>1</w:t>
      </w:r>
      <w:r>
        <w:tab/>
        <w:t>Private Hospital</w:t>
      </w:r>
    </w:p>
    <w:p w14:paraId="378FDED9" w14:textId="77777777" w:rsidR="006C265F" w:rsidRDefault="006C265F" w:rsidP="00A4253C">
      <w:pPr>
        <w:pStyle w:val="Response"/>
        <w:keepNext/>
        <w:tabs>
          <w:tab w:val="right" w:pos="1440"/>
          <w:tab w:val="left" w:pos="2160"/>
          <w:tab w:val="left" w:pos="10080"/>
        </w:tabs>
      </w:pPr>
      <w:r>
        <w:tab/>
        <w:t>2</w:t>
      </w:r>
      <w:r>
        <w:tab/>
        <w:t>Public Hospital</w:t>
      </w:r>
    </w:p>
    <w:p w14:paraId="2564F9E2" w14:textId="77777777" w:rsidR="006C265F" w:rsidRDefault="006C265F" w:rsidP="00A4253C">
      <w:pPr>
        <w:pStyle w:val="Response"/>
        <w:keepNext/>
        <w:tabs>
          <w:tab w:val="right" w:pos="1440"/>
          <w:tab w:val="left" w:pos="2160"/>
          <w:tab w:val="left" w:pos="10080"/>
        </w:tabs>
      </w:pPr>
      <w:r>
        <w:tab/>
        <w:t>3</w:t>
      </w:r>
      <w:r>
        <w:tab/>
        <w:t>My physician's office</w:t>
      </w:r>
    </w:p>
    <w:p w14:paraId="2DD31EC8" w14:textId="77777777" w:rsidR="006C265F" w:rsidRDefault="006C265F" w:rsidP="00A4253C">
      <w:pPr>
        <w:pStyle w:val="Response"/>
        <w:keepNext/>
        <w:tabs>
          <w:tab w:val="right" w:pos="1440"/>
          <w:tab w:val="left" w:pos="2160"/>
          <w:tab w:val="left" w:pos="10080"/>
        </w:tabs>
      </w:pPr>
      <w:r>
        <w:tab/>
        <w:t>4</w:t>
      </w:r>
      <w:r>
        <w:tab/>
        <w:t>Other</w:t>
      </w:r>
    </w:p>
    <w:p w14:paraId="1750A3AB" w14:textId="77777777" w:rsidR="006C265F" w:rsidRDefault="006C265F" w:rsidP="00A4253C">
      <w:pPr>
        <w:pStyle w:val="Response"/>
        <w:keepNext/>
        <w:tabs>
          <w:tab w:val="right" w:pos="1440"/>
          <w:tab w:val="left" w:pos="2160"/>
          <w:tab w:val="left" w:pos="10080"/>
        </w:tabs>
      </w:pPr>
      <w:r>
        <w:tab/>
        <w:t>7</w:t>
      </w:r>
      <w:r>
        <w:tab/>
        <w:t>Don't Know</w:t>
      </w:r>
    </w:p>
    <w:p w14:paraId="0BA395C4" w14:textId="77777777" w:rsidR="006C265F" w:rsidRDefault="006C265F" w:rsidP="00A4253C">
      <w:pPr>
        <w:pStyle w:val="Response"/>
        <w:tabs>
          <w:tab w:val="right" w:pos="1440"/>
          <w:tab w:val="left" w:pos="2160"/>
          <w:tab w:val="left" w:pos="10080"/>
        </w:tabs>
      </w:pPr>
      <w:r>
        <w:tab/>
        <w:t>8</w:t>
      </w:r>
      <w:r>
        <w:tab/>
        <w:t>Refuse to Answer</w:t>
      </w:r>
    </w:p>
    <w:p w14:paraId="1DB52DFD" w14:textId="77777777" w:rsidR="006C265F" w:rsidRDefault="006C265F" w:rsidP="006C265F">
      <w:pPr>
        <w:pStyle w:val="Information"/>
        <w:rPr>
          <w:rStyle w:val="Instruction"/>
        </w:rPr>
      </w:pPr>
      <w:r>
        <w:rPr>
          <w:rStyle w:val="Instruction"/>
        </w:rPr>
        <w:t>If I7 is not equal to 4, then skip to I9.</w:t>
      </w:r>
    </w:p>
    <w:p w14:paraId="4AB1F5B6" w14:textId="176CFA82" w:rsidR="006C265F" w:rsidRDefault="006C265F" w:rsidP="006C265F">
      <w:pPr>
        <w:pStyle w:val="Question"/>
        <w:keepNext w:val="0"/>
        <w:tabs>
          <w:tab w:val="right" w:pos="9720"/>
          <w:tab w:val="left" w:pos="10440"/>
          <w:tab w:val="left" w:pos="10800"/>
        </w:tabs>
        <w:rPr>
          <w:sz w:val="20"/>
          <w:szCs w:val="20"/>
        </w:rPr>
      </w:pPr>
      <w:r>
        <w:t>I8.</w:t>
      </w:r>
      <w:r>
        <w:tab/>
        <w:t>Please specify other place</w:t>
      </w:r>
      <w:r w:rsidR="00A4253C">
        <w:rPr>
          <w:sz w:val="20"/>
          <w:szCs w:val="20"/>
        </w:rPr>
        <w:t xml:space="preserve">  </w:t>
      </w:r>
      <w:r>
        <w:rPr>
          <w:sz w:val="20"/>
          <w:szCs w:val="20"/>
        </w:rPr>
        <w:t>__ __ __ __ __ __ __ __ __ __ __ __ __ __ __ __ __ __ __ __</w:t>
      </w:r>
    </w:p>
    <w:p w14:paraId="282C26CD" w14:textId="77777777" w:rsidR="006C265F" w:rsidRDefault="006C265F" w:rsidP="006C265F">
      <w:pPr>
        <w:pStyle w:val="Question"/>
      </w:pPr>
      <w:r>
        <w:t>I9.</w:t>
      </w:r>
      <w:r>
        <w:tab/>
      </w:r>
      <w:r>
        <w:rPr>
          <w:b/>
          <w:bCs/>
        </w:rPr>
        <w:t>After the blood bank physician notification and counseling, how long did it take for you to seek health care somewhere else?</w:t>
      </w:r>
      <w:r>
        <w:t xml:space="preserve">  (Choose one)</w:t>
      </w:r>
    </w:p>
    <w:p w14:paraId="40D95E97" w14:textId="77777777" w:rsidR="006C265F" w:rsidRDefault="006C265F" w:rsidP="00A4253C">
      <w:pPr>
        <w:pStyle w:val="Response"/>
        <w:keepNext/>
        <w:tabs>
          <w:tab w:val="right" w:pos="1440"/>
          <w:tab w:val="left" w:pos="2160"/>
          <w:tab w:val="left" w:pos="10080"/>
        </w:tabs>
        <w:spacing w:before="60"/>
      </w:pPr>
      <w:r>
        <w:tab/>
        <w:t>0</w:t>
      </w:r>
      <w:r>
        <w:tab/>
        <w:t>Within 2 weeks</w:t>
      </w:r>
    </w:p>
    <w:p w14:paraId="6E0E91B5" w14:textId="77777777" w:rsidR="006C265F" w:rsidRDefault="006C265F" w:rsidP="00A4253C">
      <w:pPr>
        <w:pStyle w:val="Response"/>
        <w:keepNext/>
        <w:tabs>
          <w:tab w:val="right" w:pos="1440"/>
          <w:tab w:val="left" w:pos="2160"/>
          <w:tab w:val="left" w:pos="10080"/>
        </w:tabs>
      </w:pPr>
      <w:r>
        <w:tab/>
        <w:t>1</w:t>
      </w:r>
      <w:r>
        <w:tab/>
        <w:t>2 - 4 weeks</w:t>
      </w:r>
    </w:p>
    <w:p w14:paraId="3FF8B834" w14:textId="77777777" w:rsidR="006C265F" w:rsidRDefault="006C265F" w:rsidP="00A4253C">
      <w:pPr>
        <w:pStyle w:val="Response"/>
        <w:keepNext/>
        <w:tabs>
          <w:tab w:val="right" w:pos="1440"/>
          <w:tab w:val="left" w:pos="2160"/>
          <w:tab w:val="left" w:pos="10080"/>
        </w:tabs>
      </w:pPr>
      <w:r>
        <w:tab/>
        <w:t>2</w:t>
      </w:r>
      <w:r>
        <w:tab/>
        <w:t>1 - 3 months</w:t>
      </w:r>
    </w:p>
    <w:p w14:paraId="43BF6880" w14:textId="77777777" w:rsidR="006C265F" w:rsidRDefault="006C265F" w:rsidP="00A4253C">
      <w:pPr>
        <w:pStyle w:val="Response"/>
        <w:keepNext/>
        <w:tabs>
          <w:tab w:val="right" w:pos="1440"/>
          <w:tab w:val="left" w:pos="2160"/>
          <w:tab w:val="left" w:pos="10080"/>
        </w:tabs>
      </w:pPr>
      <w:r>
        <w:tab/>
        <w:t>3</w:t>
      </w:r>
      <w:r>
        <w:tab/>
        <w:t>4 - 6 months</w:t>
      </w:r>
    </w:p>
    <w:p w14:paraId="2118C687" w14:textId="77777777" w:rsidR="006C265F" w:rsidRDefault="006C265F" w:rsidP="00A4253C">
      <w:pPr>
        <w:pStyle w:val="Response"/>
        <w:keepNext/>
        <w:tabs>
          <w:tab w:val="right" w:pos="1440"/>
          <w:tab w:val="left" w:pos="2160"/>
          <w:tab w:val="left" w:pos="10080"/>
        </w:tabs>
      </w:pPr>
      <w:r>
        <w:tab/>
        <w:t>4</w:t>
      </w:r>
      <w:r>
        <w:tab/>
        <w:t>More than 6 months</w:t>
      </w:r>
    </w:p>
    <w:p w14:paraId="4E84DC38" w14:textId="77777777" w:rsidR="006C265F" w:rsidRDefault="006C265F" w:rsidP="00A4253C">
      <w:pPr>
        <w:pStyle w:val="Response"/>
        <w:keepNext/>
        <w:tabs>
          <w:tab w:val="right" w:pos="1440"/>
          <w:tab w:val="left" w:pos="2160"/>
          <w:tab w:val="left" w:pos="10080"/>
        </w:tabs>
      </w:pPr>
      <w:r>
        <w:tab/>
        <w:t>7</w:t>
      </w:r>
      <w:r>
        <w:tab/>
        <w:t>Don't Know</w:t>
      </w:r>
    </w:p>
    <w:p w14:paraId="5A012C81" w14:textId="77777777" w:rsidR="006C265F" w:rsidRDefault="006C265F" w:rsidP="00A4253C">
      <w:pPr>
        <w:pStyle w:val="Response"/>
        <w:tabs>
          <w:tab w:val="right" w:pos="1440"/>
          <w:tab w:val="left" w:pos="2160"/>
          <w:tab w:val="left" w:pos="10080"/>
        </w:tabs>
      </w:pPr>
      <w:r>
        <w:tab/>
        <w:t>8</w:t>
      </w:r>
      <w:r>
        <w:tab/>
        <w:t>Refuse to Answer</w:t>
      </w:r>
    </w:p>
    <w:p w14:paraId="7A153ABC" w14:textId="77777777" w:rsidR="006C265F" w:rsidRDefault="006C265F" w:rsidP="006C265F">
      <w:pPr>
        <w:pStyle w:val="Question"/>
      </w:pPr>
      <w:r>
        <w:t>I10.</w:t>
      </w:r>
      <w:r>
        <w:tab/>
      </w:r>
      <w:r>
        <w:rPr>
          <w:b/>
          <w:bCs/>
        </w:rPr>
        <w:t>After you learned about your HIV test result, have you disclosed your result to someone else?</w:t>
      </w:r>
      <w:r>
        <w:t xml:space="preserve">  (Choose one)</w:t>
      </w:r>
    </w:p>
    <w:p w14:paraId="1B7B3164" w14:textId="77777777" w:rsidR="006C265F" w:rsidRDefault="006C265F" w:rsidP="00A4253C">
      <w:pPr>
        <w:pStyle w:val="Response"/>
        <w:keepNext/>
        <w:tabs>
          <w:tab w:val="right" w:pos="1440"/>
          <w:tab w:val="left" w:pos="2160"/>
          <w:tab w:val="left" w:pos="2880"/>
        </w:tabs>
        <w:spacing w:before="60"/>
      </w:pPr>
      <w:r>
        <w:tab/>
        <w:t>0</w:t>
      </w:r>
      <w:r>
        <w:tab/>
        <w:t>No</w:t>
      </w:r>
      <w:r>
        <w:tab/>
      </w:r>
      <w:r>
        <w:rPr>
          <w:rStyle w:val="Instruction"/>
        </w:rPr>
        <w:t>Skip to I12</w:t>
      </w:r>
    </w:p>
    <w:p w14:paraId="60227CCD" w14:textId="77777777" w:rsidR="006C265F" w:rsidRDefault="006C265F" w:rsidP="00A4253C">
      <w:pPr>
        <w:pStyle w:val="Response"/>
        <w:keepNext/>
        <w:tabs>
          <w:tab w:val="right" w:pos="1440"/>
          <w:tab w:val="left" w:pos="2160"/>
          <w:tab w:val="left" w:pos="2880"/>
        </w:tabs>
      </w:pPr>
      <w:r>
        <w:tab/>
        <w:t>1</w:t>
      </w:r>
      <w:r>
        <w:tab/>
        <w:t>Yes</w:t>
      </w:r>
    </w:p>
    <w:p w14:paraId="261ABC82" w14:textId="77777777" w:rsidR="006C265F" w:rsidRDefault="006C265F" w:rsidP="00A4253C">
      <w:pPr>
        <w:pStyle w:val="Response"/>
        <w:keepNext/>
        <w:tabs>
          <w:tab w:val="right" w:pos="1440"/>
          <w:tab w:val="left" w:pos="2160"/>
          <w:tab w:val="left" w:pos="2880"/>
        </w:tabs>
      </w:pPr>
      <w:r>
        <w:tab/>
        <w:t>7</w:t>
      </w:r>
      <w:r>
        <w:tab/>
        <w:t>Don't Know</w:t>
      </w:r>
    </w:p>
    <w:p w14:paraId="6ABEA09D" w14:textId="77777777" w:rsidR="006C265F" w:rsidRDefault="006C265F" w:rsidP="00A4253C">
      <w:pPr>
        <w:pStyle w:val="Response"/>
        <w:tabs>
          <w:tab w:val="right" w:pos="1440"/>
          <w:tab w:val="left" w:pos="2160"/>
          <w:tab w:val="left" w:pos="2880"/>
        </w:tabs>
      </w:pPr>
      <w:r>
        <w:tab/>
        <w:t>8</w:t>
      </w:r>
      <w:r>
        <w:tab/>
        <w:t>Refuse to Answer</w:t>
      </w:r>
    </w:p>
    <w:p w14:paraId="2E249BA0" w14:textId="77777777" w:rsidR="006C265F" w:rsidRDefault="006C265F" w:rsidP="006C265F">
      <w:pPr>
        <w:pStyle w:val="Question"/>
      </w:pPr>
      <w:r>
        <w:t>I11.</w:t>
      </w:r>
      <w:r>
        <w:tab/>
      </w:r>
      <w:r>
        <w:rPr>
          <w:b/>
          <w:bCs/>
        </w:rPr>
        <w:t>To whom have you disclosed your HIV test result?</w:t>
      </w:r>
      <w:r>
        <w:t xml:space="preserve">  (Check all that apply)</w:t>
      </w:r>
    </w:p>
    <w:p w14:paraId="4D7314E1" w14:textId="77777777" w:rsidR="006C265F" w:rsidRDefault="006C265F" w:rsidP="005A357A">
      <w:pPr>
        <w:pStyle w:val="Response"/>
        <w:keepNext/>
        <w:tabs>
          <w:tab w:val="right" w:pos="1440"/>
          <w:tab w:val="left" w:pos="2160"/>
          <w:tab w:val="left" w:pos="10080"/>
        </w:tabs>
        <w:spacing w:before="60"/>
      </w:pPr>
      <w:r>
        <w:tab/>
        <w:t>__</w:t>
      </w:r>
      <w:r>
        <w:tab/>
        <w:t>My partner/spouse</w:t>
      </w:r>
    </w:p>
    <w:p w14:paraId="52F4C7B7" w14:textId="77777777" w:rsidR="006C265F" w:rsidRDefault="006C265F" w:rsidP="005A357A">
      <w:pPr>
        <w:pStyle w:val="Response"/>
        <w:keepNext/>
        <w:tabs>
          <w:tab w:val="right" w:pos="1440"/>
          <w:tab w:val="left" w:pos="2160"/>
          <w:tab w:val="left" w:pos="10080"/>
        </w:tabs>
      </w:pPr>
      <w:r>
        <w:tab/>
        <w:t>__</w:t>
      </w:r>
      <w:r>
        <w:tab/>
        <w:t>Best friend</w:t>
      </w:r>
    </w:p>
    <w:p w14:paraId="139E985E" w14:textId="77777777" w:rsidR="006C265F" w:rsidRDefault="006C265F" w:rsidP="005A357A">
      <w:pPr>
        <w:pStyle w:val="Response"/>
        <w:keepNext/>
        <w:tabs>
          <w:tab w:val="right" w:pos="1440"/>
          <w:tab w:val="left" w:pos="2160"/>
          <w:tab w:val="left" w:pos="10080"/>
        </w:tabs>
      </w:pPr>
      <w:r>
        <w:tab/>
        <w:t>__</w:t>
      </w:r>
      <w:r>
        <w:tab/>
        <w:t>Several friends</w:t>
      </w:r>
    </w:p>
    <w:p w14:paraId="4647FC4E" w14:textId="77777777" w:rsidR="006C265F" w:rsidRDefault="006C265F" w:rsidP="005A357A">
      <w:pPr>
        <w:pStyle w:val="Response"/>
        <w:keepNext/>
        <w:tabs>
          <w:tab w:val="right" w:pos="1440"/>
          <w:tab w:val="left" w:pos="2160"/>
          <w:tab w:val="left" w:pos="10080"/>
        </w:tabs>
      </w:pPr>
      <w:r>
        <w:tab/>
        <w:t>__</w:t>
      </w:r>
      <w:r>
        <w:tab/>
        <w:t>Family</w:t>
      </w:r>
    </w:p>
    <w:p w14:paraId="52A711FA" w14:textId="77777777" w:rsidR="006C265F" w:rsidRDefault="006C265F" w:rsidP="005A357A">
      <w:pPr>
        <w:pStyle w:val="Response"/>
        <w:keepNext/>
        <w:tabs>
          <w:tab w:val="right" w:pos="1440"/>
          <w:tab w:val="left" w:pos="2160"/>
          <w:tab w:val="left" w:pos="10080"/>
        </w:tabs>
      </w:pPr>
      <w:r>
        <w:tab/>
        <w:t>__</w:t>
      </w:r>
      <w:r>
        <w:tab/>
        <w:t>Co-worker(s)</w:t>
      </w:r>
    </w:p>
    <w:p w14:paraId="6E699542" w14:textId="159AB3AE" w:rsidR="006C265F" w:rsidRDefault="009D05E6" w:rsidP="005A357A">
      <w:pPr>
        <w:pStyle w:val="Response"/>
        <w:keepNext/>
        <w:tabs>
          <w:tab w:val="right" w:pos="1440"/>
          <w:tab w:val="left" w:pos="2160"/>
          <w:tab w:val="left" w:pos="10080"/>
        </w:tabs>
      </w:pPr>
      <w:r>
        <w:tab/>
        <w:t>__</w:t>
      </w:r>
      <w:r>
        <w:tab/>
        <w:t>Priest or other r</w:t>
      </w:r>
      <w:r w:rsidR="006C265F">
        <w:t>eligious</w:t>
      </w:r>
      <w:r>
        <w:t xml:space="preserve"> leader</w:t>
      </w:r>
    </w:p>
    <w:p w14:paraId="63900554" w14:textId="77777777" w:rsidR="006C265F" w:rsidRDefault="006C265F" w:rsidP="005A357A">
      <w:pPr>
        <w:pStyle w:val="Response"/>
        <w:keepNext/>
        <w:tabs>
          <w:tab w:val="right" w:pos="1440"/>
          <w:tab w:val="left" w:pos="2160"/>
          <w:tab w:val="left" w:pos="10080"/>
        </w:tabs>
      </w:pPr>
      <w:r>
        <w:tab/>
        <w:t>__</w:t>
      </w:r>
      <w:r>
        <w:tab/>
        <w:t>Health care provider</w:t>
      </w:r>
    </w:p>
    <w:p w14:paraId="27294733" w14:textId="77777777" w:rsidR="006C265F" w:rsidRDefault="006C265F" w:rsidP="005A357A">
      <w:pPr>
        <w:pStyle w:val="Response"/>
        <w:keepNext/>
        <w:tabs>
          <w:tab w:val="right" w:pos="1440"/>
          <w:tab w:val="left" w:pos="2160"/>
          <w:tab w:val="left" w:pos="10080"/>
        </w:tabs>
      </w:pPr>
      <w:r>
        <w:tab/>
        <w:t>__</w:t>
      </w:r>
      <w:r>
        <w:tab/>
        <w:t>Other</w:t>
      </w:r>
    </w:p>
    <w:p w14:paraId="759D47A4" w14:textId="77777777" w:rsidR="006C265F" w:rsidRDefault="006C265F" w:rsidP="005A357A">
      <w:pPr>
        <w:pStyle w:val="Response"/>
        <w:keepNext/>
        <w:tabs>
          <w:tab w:val="right" w:pos="1440"/>
          <w:tab w:val="left" w:pos="2160"/>
          <w:tab w:val="left" w:pos="10080"/>
        </w:tabs>
      </w:pPr>
      <w:r>
        <w:tab/>
        <w:t>__</w:t>
      </w:r>
      <w:r>
        <w:tab/>
        <w:t>Don't Know</w:t>
      </w:r>
    </w:p>
    <w:p w14:paraId="2DD24FCC" w14:textId="77777777" w:rsidR="006C265F" w:rsidRDefault="006C265F" w:rsidP="005A357A">
      <w:pPr>
        <w:pStyle w:val="Response"/>
        <w:tabs>
          <w:tab w:val="right" w:pos="1440"/>
          <w:tab w:val="left" w:pos="2160"/>
          <w:tab w:val="left" w:pos="10080"/>
        </w:tabs>
      </w:pPr>
      <w:r>
        <w:tab/>
        <w:t>__</w:t>
      </w:r>
      <w:r>
        <w:tab/>
        <w:t>Refuse to Answer</w:t>
      </w:r>
    </w:p>
    <w:p w14:paraId="784C0A44" w14:textId="77777777" w:rsidR="006C265F" w:rsidRDefault="006C265F" w:rsidP="006C265F">
      <w:pPr>
        <w:pStyle w:val="Question"/>
      </w:pPr>
      <w:r>
        <w:t>I12.</w:t>
      </w:r>
      <w:r>
        <w:tab/>
      </w:r>
      <w:r>
        <w:rPr>
          <w:b/>
          <w:bCs/>
        </w:rPr>
        <w:t>What are the reasons for not disclosing your HIV test result?</w:t>
      </w:r>
      <w:r>
        <w:t xml:space="preserve">  (Check all that apply)</w:t>
      </w:r>
    </w:p>
    <w:p w14:paraId="1832C5A5" w14:textId="44639F25" w:rsidR="006C265F" w:rsidRDefault="006C265F" w:rsidP="005A357A">
      <w:pPr>
        <w:pStyle w:val="Response"/>
        <w:keepNext/>
        <w:tabs>
          <w:tab w:val="right" w:pos="1440"/>
          <w:tab w:val="left" w:pos="2160"/>
          <w:tab w:val="left" w:pos="10080"/>
        </w:tabs>
        <w:spacing w:before="60"/>
      </w:pPr>
      <w:r>
        <w:tab/>
      </w:r>
      <w:r w:rsidR="007A5495">
        <w:t>__</w:t>
      </w:r>
      <w:r w:rsidR="007A5495">
        <w:tab/>
        <w:t>I'm afraid of discrimination</w:t>
      </w:r>
    </w:p>
    <w:p w14:paraId="6ED516D7" w14:textId="08B5E27B" w:rsidR="006C265F" w:rsidRDefault="007A5495" w:rsidP="005A357A">
      <w:pPr>
        <w:pStyle w:val="Response"/>
        <w:keepNext/>
        <w:tabs>
          <w:tab w:val="right" w:pos="1440"/>
          <w:tab w:val="left" w:pos="2160"/>
          <w:tab w:val="left" w:pos="10080"/>
        </w:tabs>
      </w:pPr>
      <w:r>
        <w:tab/>
        <w:t>__</w:t>
      </w:r>
      <w:r>
        <w:tab/>
        <w:t>I feel ashamed/embarrassed</w:t>
      </w:r>
    </w:p>
    <w:p w14:paraId="7FDA3661" w14:textId="53A904F3" w:rsidR="006C265F" w:rsidRDefault="006C265F" w:rsidP="005A357A">
      <w:pPr>
        <w:pStyle w:val="Response"/>
        <w:keepNext/>
        <w:tabs>
          <w:tab w:val="right" w:pos="1440"/>
          <w:tab w:val="left" w:pos="2160"/>
          <w:tab w:val="left" w:pos="10080"/>
        </w:tabs>
      </w:pPr>
      <w:r>
        <w:tab/>
        <w:t>__</w:t>
      </w:r>
      <w:r>
        <w:tab/>
        <w:t xml:space="preserve">I believe this is </w:t>
      </w:r>
      <w:r w:rsidR="007A5495">
        <w:t>my personal/private information</w:t>
      </w:r>
    </w:p>
    <w:p w14:paraId="7165263D" w14:textId="41F32ED6" w:rsidR="006C265F" w:rsidRDefault="007A5495" w:rsidP="005A357A">
      <w:pPr>
        <w:pStyle w:val="Response"/>
        <w:keepNext/>
        <w:tabs>
          <w:tab w:val="right" w:pos="1440"/>
          <w:tab w:val="left" w:pos="2160"/>
          <w:tab w:val="left" w:pos="10080"/>
        </w:tabs>
      </w:pPr>
      <w:r>
        <w:tab/>
        <w:t>__</w:t>
      </w:r>
      <w:r>
        <w:tab/>
        <w:t>Other reason</w:t>
      </w:r>
    </w:p>
    <w:p w14:paraId="5078EDDE" w14:textId="77777777" w:rsidR="006C265F" w:rsidRDefault="006C265F" w:rsidP="005A357A">
      <w:pPr>
        <w:pStyle w:val="Response"/>
        <w:keepNext/>
        <w:tabs>
          <w:tab w:val="right" w:pos="1440"/>
          <w:tab w:val="left" w:pos="2160"/>
          <w:tab w:val="left" w:pos="10080"/>
        </w:tabs>
      </w:pPr>
      <w:r>
        <w:tab/>
        <w:t>__</w:t>
      </w:r>
      <w:r>
        <w:tab/>
        <w:t>Don't Know</w:t>
      </w:r>
    </w:p>
    <w:p w14:paraId="4A4A334B" w14:textId="77777777" w:rsidR="006C265F" w:rsidRDefault="006C265F" w:rsidP="005A357A">
      <w:pPr>
        <w:pStyle w:val="Response"/>
        <w:tabs>
          <w:tab w:val="right" w:pos="1440"/>
          <w:tab w:val="left" w:pos="2160"/>
          <w:tab w:val="left" w:pos="10080"/>
        </w:tabs>
      </w:pPr>
      <w:r>
        <w:tab/>
        <w:t>__</w:t>
      </w:r>
      <w:r>
        <w:tab/>
        <w:t>Refuse to Answer</w:t>
      </w:r>
    </w:p>
    <w:p w14:paraId="1B9E8F54" w14:textId="77777777" w:rsidR="006C265F" w:rsidRDefault="006C265F" w:rsidP="006C265F">
      <w:pPr>
        <w:pStyle w:val="Information"/>
        <w:rPr>
          <w:rStyle w:val="Instruction"/>
        </w:rPr>
      </w:pPr>
      <w:r>
        <w:rPr>
          <w:rStyle w:val="Instruction"/>
        </w:rPr>
        <w:t>If I12 is not equal to 6, then skip to I13.</w:t>
      </w:r>
    </w:p>
    <w:p w14:paraId="2CED3D25" w14:textId="77777777" w:rsidR="006C265F" w:rsidRDefault="006C265F" w:rsidP="006C265F">
      <w:pPr>
        <w:pStyle w:val="Question"/>
        <w:ind w:left="1260"/>
      </w:pPr>
      <w:r>
        <w:t>I12b.</w:t>
      </w:r>
      <w:r>
        <w:tab/>
      </w:r>
      <w:r>
        <w:rPr>
          <w:b/>
          <w:bCs/>
        </w:rPr>
        <w:t xml:space="preserve">Please specify the other reason </w:t>
      </w:r>
    </w:p>
    <w:p w14:paraId="244F6DB0" w14:textId="77777777" w:rsidR="006C265F" w:rsidRDefault="006C265F" w:rsidP="006C265F">
      <w:pPr>
        <w:pStyle w:val="Response"/>
        <w:tabs>
          <w:tab w:val="right" w:pos="14112"/>
          <w:tab w:val="left" w:pos="14832"/>
          <w:tab w:val="left" w:pos="15552"/>
        </w:tabs>
        <w:spacing w:before="60"/>
      </w:pPr>
      <w:r>
        <w:tab/>
        <w:t>__ __ __ __ __ __ __ __ __ __ __ __ __ __ __ __ __ __ __ __ __ __ __ __ __ __ __ __ __ __ __ __ __ __ __ __ __ __ __ __ __ __ __ __ __ __ __ __ __ __ __ __ __ __ __ __ __ __ __ __ __ __ __ __ __ __ __ __ __ __ __ __ __ __ __</w:t>
      </w:r>
    </w:p>
    <w:p w14:paraId="162FCA16" w14:textId="77777777" w:rsidR="006C265F" w:rsidRDefault="006C265F" w:rsidP="006C265F">
      <w:pPr>
        <w:pStyle w:val="Question"/>
      </w:pPr>
      <w:r>
        <w:t>I13.</w:t>
      </w:r>
      <w:r>
        <w:tab/>
      </w:r>
      <w:r>
        <w:rPr>
          <w:b/>
          <w:bCs/>
        </w:rPr>
        <w:t>Have you felt discriminated against because of your HIV test result?</w:t>
      </w:r>
      <w:r>
        <w:t xml:space="preserve">  (Choose one)</w:t>
      </w:r>
    </w:p>
    <w:p w14:paraId="42687CF7" w14:textId="77777777" w:rsidR="006C265F" w:rsidRDefault="006C265F" w:rsidP="005A357A">
      <w:pPr>
        <w:pStyle w:val="Response"/>
        <w:keepNext/>
        <w:tabs>
          <w:tab w:val="right" w:pos="1440"/>
          <w:tab w:val="left" w:pos="2160"/>
          <w:tab w:val="left" w:pos="3600"/>
        </w:tabs>
        <w:spacing w:before="60"/>
      </w:pPr>
      <w:r>
        <w:tab/>
        <w:t>0</w:t>
      </w:r>
      <w:r>
        <w:tab/>
        <w:t>Not at all</w:t>
      </w:r>
      <w:r>
        <w:tab/>
      </w:r>
      <w:r>
        <w:rPr>
          <w:rStyle w:val="Instruction"/>
        </w:rPr>
        <w:t>Skip to instruction before J1</w:t>
      </w:r>
    </w:p>
    <w:p w14:paraId="3D8EFACE" w14:textId="77777777" w:rsidR="006C265F" w:rsidRDefault="006C265F" w:rsidP="005A357A">
      <w:pPr>
        <w:pStyle w:val="Response"/>
        <w:keepNext/>
        <w:tabs>
          <w:tab w:val="right" w:pos="1440"/>
          <w:tab w:val="left" w:pos="2160"/>
          <w:tab w:val="left" w:pos="3600"/>
        </w:tabs>
      </w:pPr>
      <w:r>
        <w:tab/>
        <w:t>1</w:t>
      </w:r>
      <w:r>
        <w:tab/>
        <w:t>A little</w:t>
      </w:r>
    </w:p>
    <w:p w14:paraId="313879F8" w14:textId="77777777" w:rsidR="006C265F" w:rsidRDefault="006C265F" w:rsidP="005A357A">
      <w:pPr>
        <w:pStyle w:val="Response"/>
        <w:keepNext/>
        <w:tabs>
          <w:tab w:val="right" w:pos="1440"/>
          <w:tab w:val="left" w:pos="2160"/>
          <w:tab w:val="left" w:pos="3600"/>
        </w:tabs>
      </w:pPr>
      <w:r>
        <w:tab/>
        <w:t>2</w:t>
      </w:r>
      <w:r>
        <w:tab/>
        <w:t>Somewhat</w:t>
      </w:r>
    </w:p>
    <w:p w14:paraId="5EABDD5C" w14:textId="77777777" w:rsidR="006C265F" w:rsidRDefault="006C265F" w:rsidP="005A357A">
      <w:pPr>
        <w:pStyle w:val="Response"/>
        <w:keepNext/>
        <w:tabs>
          <w:tab w:val="right" w:pos="1440"/>
          <w:tab w:val="left" w:pos="2160"/>
          <w:tab w:val="left" w:pos="3600"/>
        </w:tabs>
      </w:pPr>
      <w:r>
        <w:tab/>
        <w:t>3</w:t>
      </w:r>
      <w:r>
        <w:tab/>
        <w:t>A lot</w:t>
      </w:r>
    </w:p>
    <w:p w14:paraId="0257EA18" w14:textId="77777777" w:rsidR="006C265F" w:rsidRDefault="006C265F" w:rsidP="005A357A">
      <w:pPr>
        <w:pStyle w:val="Response"/>
        <w:keepNext/>
        <w:tabs>
          <w:tab w:val="right" w:pos="1440"/>
          <w:tab w:val="left" w:pos="2160"/>
          <w:tab w:val="left" w:pos="3600"/>
        </w:tabs>
      </w:pPr>
      <w:r>
        <w:tab/>
        <w:t>7</w:t>
      </w:r>
      <w:r>
        <w:tab/>
        <w:t>Don't Know</w:t>
      </w:r>
    </w:p>
    <w:p w14:paraId="01BC3BC4" w14:textId="77777777" w:rsidR="006C265F" w:rsidRDefault="006C265F" w:rsidP="005A357A">
      <w:pPr>
        <w:pStyle w:val="Response"/>
        <w:tabs>
          <w:tab w:val="right" w:pos="1440"/>
          <w:tab w:val="left" w:pos="2160"/>
          <w:tab w:val="left" w:pos="3600"/>
        </w:tabs>
      </w:pPr>
      <w:r>
        <w:tab/>
        <w:t>8</w:t>
      </w:r>
      <w:r>
        <w:tab/>
        <w:t>Refuse to Answer</w:t>
      </w:r>
    </w:p>
    <w:p w14:paraId="2D4D85A7" w14:textId="77777777" w:rsidR="006C265F" w:rsidRDefault="006C265F" w:rsidP="006C265F">
      <w:pPr>
        <w:pStyle w:val="Question"/>
      </w:pPr>
      <w:r>
        <w:t>I14.</w:t>
      </w:r>
      <w:r>
        <w:tab/>
      </w:r>
      <w:r>
        <w:rPr>
          <w:b/>
          <w:bCs/>
        </w:rPr>
        <w:t>Can you tell us more about why you feel discrimination? Did something occur that you felt was discrimination?</w:t>
      </w:r>
      <w:r>
        <w:t xml:space="preserve">  (Check all that apply)</w:t>
      </w:r>
    </w:p>
    <w:p w14:paraId="120D3208" w14:textId="77777777" w:rsidR="006C265F" w:rsidRDefault="006C265F" w:rsidP="006C265F">
      <w:pPr>
        <w:pStyle w:val="Response"/>
        <w:keepNext/>
        <w:tabs>
          <w:tab w:val="right" w:pos="1239"/>
          <w:tab w:val="left" w:pos="1959"/>
          <w:tab w:val="left" w:pos="10080"/>
        </w:tabs>
        <w:spacing w:before="60"/>
      </w:pPr>
      <w:r>
        <w:tab/>
        <w:t>__</w:t>
      </w:r>
      <w:r>
        <w:tab/>
        <w:t>Have you been discriminated against by coworkers or classmates because of your HIV test result.</w:t>
      </w:r>
    </w:p>
    <w:p w14:paraId="1F450AFD" w14:textId="77777777" w:rsidR="006C265F" w:rsidRDefault="006C265F" w:rsidP="006C265F">
      <w:pPr>
        <w:pStyle w:val="Response"/>
        <w:keepNext/>
        <w:tabs>
          <w:tab w:val="right" w:pos="1239"/>
          <w:tab w:val="left" w:pos="1959"/>
          <w:tab w:val="left" w:pos="10080"/>
        </w:tabs>
      </w:pPr>
      <w:r>
        <w:tab/>
        <w:t>__</w:t>
      </w:r>
      <w:r>
        <w:tab/>
        <w:t>Someone has made fun of you because of your HIV test result.</w:t>
      </w:r>
    </w:p>
    <w:p w14:paraId="36C35A96" w14:textId="77777777" w:rsidR="006C265F" w:rsidRDefault="006C265F" w:rsidP="006C265F">
      <w:pPr>
        <w:pStyle w:val="Response"/>
        <w:keepNext/>
        <w:tabs>
          <w:tab w:val="right" w:pos="1239"/>
          <w:tab w:val="left" w:pos="1959"/>
          <w:tab w:val="left" w:pos="10080"/>
        </w:tabs>
      </w:pPr>
      <w:r>
        <w:tab/>
        <w:t>__</w:t>
      </w:r>
      <w:r>
        <w:tab/>
        <w:t>Someone has offended you because of your HIV test result.</w:t>
      </w:r>
    </w:p>
    <w:p w14:paraId="7F76FBB0" w14:textId="77777777" w:rsidR="006C265F" w:rsidRDefault="006C265F" w:rsidP="006C265F">
      <w:pPr>
        <w:pStyle w:val="Response"/>
        <w:keepNext/>
        <w:tabs>
          <w:tab w:val="right" w:pos="1239"/>
          <w:tab w:val="left" w:pos="1959"/>
          <w:tab w:val="left" w:pos="10080"/>
        </w:tabs>
      </w:pPr>
      <w:r>
        <w:tab/>
        <w:t>__</w:t>
      </w:r>
      <w:r>
        <w:tab/>
        <w:t>You have been harassed because of your HIV test result.</w:t>
      </w:r>
    </w:p>
    <w:p w14:paraId="12A28EEB" w14:textId="77777777" w:rsidR="006C265F" w:rsidRDefault="006C265F" w:rsidP="006C265F">
      <w:pPr>
        <w:pStyle w:val="Response"/>
        <w:keepNext/>
        <w:tabs>
          <w:tab w:val="right" w:pos="1239"/>
          <w:tab w:val="left" w:pos="1959"/>
          <w:tab w:val="left" w:pos="10080"/>
        </w:tabs>
      </w:pPr>
      <w:r>
        <w:tab/>
        <w:t>__</w:t>
      </w:r>
      <w:r>
        <w:tab/>
        <w:t>All above</w:t>
      </w:r>
    </w:p>
    <w:p w14:paraId="01518A24" w14:textId="77777777" w:rsidR="006C265F" w:rsidRDefault="006C265F" w:rsidP="006C265F">
      <w:pPr>
        <w:pStyle w:val="Response"/>
        <w:keepNext/>
        <w:tabs>
          <w:tab w:val="right" w:pos="1239"/>
          <w:tab w:val="left" w:pos="1959"/>
          <w:tab w:val="left" w:pos="10080"/>
        </w:tabs>
      </w:pPr>
      <w:r>
        <w:tab/>
        <w:t>__</w:t>
      </w:r>
      <w:r>
        <w:tab/>
        <w:t>Other</w:t>
      </w:r>
    </w:p>
    <w:p w14:paraId="302D4678" w14:textId="77777777" w:rsidR="006C265F" w:rsidRDefault="006C265F" w:rsidP="006C265F">
      <w:pPr>
        <w:pStyle w:val="Response"/>
        <w:keepNext/>
        <w:tabs>
          <w:tab w:val="right" w:pos="1239"/>
          <w:tab w:val="left" w:pos="1959"/>
          <w:tab w:val="left" w:pos="10080"/>
        </w:tabs>
      </w:pPr>
      <w:r>
        <w:tab/>
        <w:t>__</w:t>
      </w:r>
      <w:r>
        <w:tab/>
        <w:t>Don't Know</w:t>
      </w:r>
    </w:p>
    <w:p w14:paraId="46887780" w14:textId="2D59DB44" w:rsidR="007A5495" w:rsidRDefault="000523D4" w:rsidP="006C265F">
      <w:pPr>
        <w:pStyle w:val="Response"/>
        <w:tabs>
          <w:tab w:val="right" w:pos="1239"/>
          <w:tab w:val="left" w:pos="1959"/>
          <w:tab w:val="left" w:pos="10080"/>
        </w:tabs>
        <w:sectPr w:rsidR="007A5495">
          <w:headerReference w:type="default" r:id="rId28"/>
          <w:pgSz w:w="12240" w:h="15840"/>
          <w:pgMar w:top="720" w:right="1080" w:bottom="720" w:left="1080" w:header="720" w:footer="720" w:gutter="0"/>
          <w:cols w:space="720"/>
          <w:noEndnote/>
        </w:sectPr>
      </w:pPr>
      <w:r>
        <w:tab/>
        <w:t>__</w:t>
      </w:r>
      <w:r>
        <w:tab/>
        <w:t>Refuse to Answer</w:t>
      </w:r>
    </w:p>
    <w:p w14:paraId="15F75CCD" w14:textId="77777777" w:rsidR="006C265F" w:rsidRDefault="006C265F" w:rsidP="006C265F">
      <w:pPr>
        <w:pStyle w:val="Information"/>
        <w:keepNext/>
        <w:spacing w:before="0" w:after="240"/>
        <w:jc w:val="center"/>
      </w:pPr>
      <w:r>
        <w:rPr>
          <w:b/>
          <w:bCs/>
        </w:rPr>
        <w:t>Section J- Impact of Your Test Result</w:t>
      </w:r>
    </w:p>
    <w:p w14:paraId="4DAFF073" w14:textId="77777777" w:rsidR="006C265F" w:rsidRDefault="006C265F" w:rsidP="006C265F">
      <w:pPr>
        <w:pStyle w:val="Information"/>
      </w:pPr>
      <w:r>
        <w:rPr>
          <w:b/>
          <w:bCs/>
          <w:i/>
          <w:iCs/>
        </w:rPr>
        <w:t>READ AND HEARD:</w:t>
      </w:r>
      <w:r>
        <w:rPr>
          <w:b/>
          <w:bCs/>
        </w:rPr>
        <w:t xml:space="preserve"> In the following section we are going to ask you some questions related to how you may behave and think, and how others may behave and think in regard to HIV. We understand this is a very sensitive topic. Please read the questions carefully and answer as honestly as you can.</w:t>
      </w:r>
    </w:p>
    <w:p w14:paraId="71A85829" w14:textId="77777777" w:rsidR="006C265F" w:rsidRDefault="006C265F" w:rsidP="006C265F">
      <w:pPr>
        <w:pStyle w:val="Question"/>
      </w:pPr>
      <w:r>
        <w:t>J1.</w:t>
      </w:r>
      <w:r>
        <w:tab/>
      </w:r>
      <w:r>
        <w:rPr>
          <w:b/>
          <w:bCs/>
        </w:rPr>
        <w:t>In the place where you work are people friends with other people who have HIV?</w:t>
      </w:r>
    </w:p>
    <w:p w14:paraId="624B0019" w14:textId="77777777" w:rsidR="006C265F" w:rsidRDefault="006C265F" w:rsidP="006C265F">
      <w:pPr>
        <w:pStyle w:val="Response"/>
        <w:keepNext/>
        <w:tabs>
          <w:tab w:val="right" w:pos="730"/>
          <w:tab w:val="left" w:pos="1450"/>
          <w:tab w:val="left" w:pos="3576"/>
        </w:tabs>
        <w:spacing w:before="60"/>
      </w:pPr>
      <w:r>
        <w:tab/>
        <w:t>1</w:t>
      </w:r>
      <w:r>
        <w:tab/>
        <w:t>Yes</w:t>
      </w:r>
    </w:p>
    <w:p w14:paraId="724FABCD" w14:textId="77777777" w:rsidR="006C265F" w:rsidRDefault="006C265F" w:rsidP="006C265F">
      <w:pPr>
        <w:pStyle w:val="Response"/>
        <w:keepNext/>
        <w:tabs>
          <w:tab w:val="right" w:pos="730"/>
          <w:tab w:val="left" w:pos="1450"/>
          <w:tab w:val="left" w:pos="3576"/>
        </w:tabs>
      </w:pPr>
      <w:r>
        <w:tab/>
        <w:t>0</w:t>
      </w:r>
      <w:r>
        <w:tab/>
        <w:t>No</w:t>
      </w:r>
    </w:p>
    <w:p w14:paraId="757EC6D0" w14:textId="77777777" w:rsidR="006C265F" w:rsidRDefault="006C265F" w:rsidP="006C265F">
      <w:pPr>
        <w:pStyle w:val="Response"/>
        <w:keepNext/>
        <w:tabs>
          <w:tab w:val="right" w:pos="730"/>
          <w:tab w:val="left" w:pos="1450"/>
          <w:tab w:val="left" w:pos="3576"/>
        </w:tabs>
      </w:pPr>
      <w:r>
        <w:tab/>
        <w:t>7</w:t>
      </w:r>
      <w:r>
        <w:tab/>
        <w:t>Don't Know</w:t>
      </w:r>
    </w:p>
    <w:p w14:paraId="1B9E169F" w14:textId="77777777" w:rsidR="006C265F" w:rsidRDefault="006C265F" w:rsidP="006C265F">
      <w:pPr>
        <w:pStyle w:val="Response"/>
        <w:tabs>
          <w:tab w:val="right" w:pos="730"/>
          <w:tab w:val="left" w:pos="1450"/>
          <w:tab w:val="left" w:pos="3576"/>
        </w:tabs>
      </w:pPr>
      <w:r>
        <w:tab/>
        <w:t>8</w:t>
      </w:r>
      <w:r>
        <w:tab/>
        <w:t>Refuse to Answer</w:t>
      </w:r>
    </w:p>
    <w:p w14:paraId="1AD68B62" w14:textId="77777777" w:rsidR="006C265F" w:rsidRDefault="006C265F" w:rsidP="006C265F">
      <w:pPr>
        <w:pStyle w:val="Question"/>
      </w:pPr>
      <w:r>
        <w:t>J2.</w:t>
      </w:r>
      <w:r>
        <w:tab/>
      </w:r>
      <w:r>
        <w:rPr>
          <w:b/>
          <w:bCs/>
        </w:rPr>
        <w:t>Are you concerned you might give HIV to someone else?</w:t>
      </w:r>
      <w:r>
        <w:t xml:space="preserve">  (Choose one)</w:t>
      </w:r>
    </w:p>
    <w:p w14:paraId="33ADFC3A" w14:textId="77777777" w:rsidR="006C265F" w:rsidRDefault="006C265F" w:rsidP="006C265F">
      <w:pPr>
        <w:pStyle w:val="Response"/>
        <w:keepNext/>
        <w:tabs>
          <w:tab w:val="right" w:pos="730"/>
          <w:tab w:val="left" w:pos="1450"/>
          <w:tab w:val="left" w:pos="3576"/>
        </w:tabs>
        <w:spacing w:before="60"/>
      </w:pPr>
      <w:r>
        <w:tab/>
        <w:t>0</w:t>
      </w:r>
      <w:r>
        <w:tab/>
        <w:t>not at all</w:t>
      </w:r>
      <w:r>
        <w:tab/>
      </w:r>
      <w:r>
        <w:rPr>
          <w:rStyle w:val="Instruction"/>
        </w:rPr>
        <w:t>Skip to J3</w:t>
      </w:r>
    </w:p>
    <w:p w14:paraId="34B21DCE" w14:textId="77777777" w:rsidR="006C265F" w:rsidRDefault="006C265F" w:rsidP="006C265F">
      <w:pPr>
        <w:pStyle w:val="Response"/>
        <w:keepNext/>
        <w:tabs>
          <w:tab w:val="right" w:pos="730"/>
          <w:tab w:val="left" w:pos="1450"/>
          <w:tab w:val="left" w:pos="3576"/>
        </w:tabs>
      </w:pPr>
      <w:r>
        <w:tab/>
        <w:t>1</w:t>
      </w:r>
      <w:r>
        <w:tab/>
        <w:t>a little</w:t>
      </w:r>
    </w:p>
    <w:p w14:paraId="302E2E6B" w14:textId="77777777" w:rsidR="006C265F" w:rsidRDefault="006C265F" w:rsidP="006C265F">
      <w:pPr>
        <w:pStyle w:val="Response"/>
        <w:keepNext/>
        <w:tabs>
          <w:tab w:val="right" w:pos="730"/>
          <w:tab w:val="left" w:pos="1450"/>
          <w:tab w:val="left" w:pos="3576"/>
        </w:tabs>
      </w:pPr>
      <w:r>
        <w:tab/>
        <w:t>2</w:t>
      </w:r>
      <w:r>
        <w:tab/>
        <w:t>a fair amount</w:t>
      </w:r>
    </w:p>
    <w:p w14:paraId="76B79CC1" w14:textId="77777777" w:rsidR="006C265F" w:rsidRDefault="006C265F" w:rsidP="006C265F">
      <w:pPr>
        <w:pStyle w:val="Response"/>
        <w:keepNext/>
        <w:tabs>
          <w:tab w:val="right" w:pos="730"/>
          <w:tab w:val="left" w:pos="1450"/>
          <w:tab w:val="left" w:pos="3576"/>
        </w:tabs>
      </w:pPr>
      <w:r>
        <w:tab/>
        <w:t>3</w:t>
      </w:r>
      <w:r>
        <w:tab/>
        <w:t>a great deal</w:t>
      </w:r>
    </w:p>
    <w:p w14:paraId="7D0588CD" w14:textId="77777777" w:rsidR="006C265F" w:rsidRDefault="006C265F" w:rsidP="006C265F">
      <w:pPr>
        <w:pStyle w:val="Response"/>
        <w:keepNext/>
        <w:tabs>
          <w:tab w:val="right" w:pos="730"/>
          <w:tab w:val="left" w:pos="1450"/>
          <w:tab w:val="left" w:pos="3576"/>
        </w:tabs>
      </w:pPr>
      <w:r>
        <w:tab/>
        <w:t>7</w:t>
      </w:r>
      <w:r>
        <w:tab/>
        <w:t>Don't Know</w:t>
      </w:r>
    </w:p>
    <w:p w14:paraId="585E27DE" w14:textId="77777777" w:rsidR="006C265F" w:rsidRDefault="006C265F" w:rsidP="006C265F">
      <w:pPr>
        <w:pStyle w:val="Response"/>
        <w:tabs>
          <w:tab w:val="right" w:pos="730"/>
          <w:tab w:val="left" w:pos="1450"/>
          <w:tab w:val="left" w:pos="3576"/>
        </w:tabs>
      </w:pPr>
      <w:r>
        <w:tab/>
        <w:t>8</w:t>
      </w:r>
      <w:r>
        <w:tab/>
        <w:t>Refuse to Answer</w:t>
      </w:r>
    </w:p>
    <w:p w14:paraId="2F2C522E" w14:textId="77777777" w:rsidR="006C265F" w:rsidRDefault="006C265F" w:rsidP="006C265F">
      <w:pPr>
        <w:pStyle w:val="Question"/>
        <w:ind w:left="1260"/>
      </w:pPr>
      <w:r>
        <w:t>J2a.</w:t>
      </w:r>
      <w:r>
        <w:tab/>
      </w:r>
      <w:r>
        <w:rPr>
          <w:b/>
          <w:bCs/>
        </w:rPr>
        <w:t>In what ways are you concerned of transmitting HIV?</w:t>
      </w:r>
      <w:r>
        <w:t xml:space="preserve">  (Check all that apply)</w:t>
      </w:r>
    </w:p>
    <w:p w14:paraId="52598314" w14:textId="77777777" w:rsidR="006C265F" w:rsidRDefault="006C265F" w:rsidP="006C265F">
      <w:pPr>
        <w:pStyle w:val="Response"/>
        <w:keepNext/>
        <w:tabs>
          <w:tab w:val="right" w:pos="1461"/>
          <w:tab w:val="left" w:pos="2181"/>
          <w:tab w:val="left" w:pos="6225"/>
        </w:tabs>
        <w:spacing w:before="60"/>
      </w:pPr>
      <w:r>
        <w:tab/>
        <w:t>__</w:t>
      </w:r>
      <w:r>
        <w:tab/>
        <w:t>Using bathrooms, public showers, gyms</w:t>
      </w:r>
    </w:p>
    <w:p w14:paraId="4F068456" w14:textId="77777777" w:rsidR="006C265F" w:rsidRDefault="006C265F" w:rsidP="006C265F">
      <w:pPr>
        <w:pStyle w:val="Response"/>
        <w:keepNext/>
        <w:tabs>
          <w:tab w:val="right" w:pos="1461"/>
          <w:tab w:val="left" w:pos="2181"/>
          <w:tab w:val="left" w:pos="6225"/>
        </w:tabs>
      </w:pPr>
      <w:r>
        <w:tab/>
        <w:t>__</w:t>
      </w:r>
      <w:r>
        <w:tab/>
        <w:t>Shaking hands, touching, hugging people</w:t>
      </w:r>
    </w:p>
    <w:p w14:paraId="480FAA90" w14:textId="77777777" w:rsidR="006C265F" w:rsidRDefault="006C265F" w:rsidP="006C265F">
      <w:pPr>
        <w:pStyle w:val="Response"/>
        <w:keepNext/>
        <w:tabs>
          <w:tab w:val="right" w:pos="1461"/>
          <w:tab w:val="left" w:pos="2181"/>
          <w:tab w:val="left" w:pos="6225"/>
        </w:tabs>
      </w:pPr>
      <w:r>
        <w:tab/>
        <w:t>__</w:t>
      </w:r>
      <w:r>
        <w:tab/>
        <w:t>Sharing dishes, glasses, spoons, forks, etc</w:t>
      </w:r>
    </w:p>
    <w:p w14:paraId="1C0F2F8E" w14:textId="77777777" w:rsidR="006C265F" w:rsidRDefault="006C265F" w:rsidP="006C265F">
      <w:pPr>
        <w:pStyle w:val="Response"/>
        <w:keepNext/>
        <w:tabs>
          <w:tab w:val="right" w:pos="1461"/>
          <w:tab w:val="left" w:pos="2181"/>
          <w:tab w:val="left" w:pos="6225"/>
        </w:tabs>
      </w:pPr>
      <w:r>
        <w:tab/>
        <w:t>__</w:t>
      </w:r>
      <w:r>
        <w:tab/>
        <w:t>Kissing other people</w:t>
      </w:r>
    </w:p>
    <w:p w14:paraId="0DA01AE1" w14:textId="30E5602D" w:rsidR="006C265F" w:rsidRDefault="006C265F" w:rsidP="006C265F">
      <w:pPr>
        <w:pStyle w:val="Response"/>
        <w:keepNext/>
        <w:tabs>
          <w:tab w:val="right" w:pos="1461"/>
          <w:tab w:val="left" w:pos="2181"/>
          <w:tab w:val="left" w:pos="6225"/>
        </w:tabs>
      </w:pPr>
      <w:r>
        <w:tab/>
        <w:t>__</w:t>
      </w:r>
      <w:r>
        <w:tab/>
        <w:t>Protected sex</w:t>
      </w:r>
      <w:r w:rsidR="009F0486">
        <w:t xml:space="preserve"> (with condoms)</w:t>
      </w:r>
    </w:p>
    <w:p w14:paraId="5233D75E" w14:textId="6AA75C3C" w:rsidR="006C265F" w:rsidRDefault="006C265F" w:rsidP="006C265F">
      <w:pPr>
        <w:pStyle w:val="Response"/>
        <w:keepNext/>
        <w:tabs>
          <w:tab w:val="right" w:pos="1461"/>
          <w:tab w:val="left" w:pos="2181"/>
          <w:tab w:val="left" w:pos="6225"/>
        </w:tabs>
      </w:pPr>
      <w:r>
        <w:tab/>
        <w:t>__</w:t>
      </w:r>
      <w:r>
        <w:tab/>
        <w:t>Unprotected sex</w:t>
      </w:r>
      <w:r w:rsidR="009F0486">
        <w:t xml:space="preserve"> (without condoms)</w:t>
      </w:r>
    </w:p>
    <w:p w14:paraId="29DA22BE" w14:textId="77777777" w:rsidR="006C265F" w:rsidRDefault="006C265F" w:rsidP="006C265F">
      <w:pPr>
        <w:pStyle w:val="Response"/>
        <w:keepNext/>
        <w:tabs>
          <w:tab w:val="right" w:pos="1461"/>
          <w:tab w:val="left" w:pos="2181"/>
          <w:tab w:val="left" w:pos="6225"/>
        </w:tabs>
      </w:pPr>
      <w:r>
        <w:tab/>
        <w:t>__</w:t>
      </w:r>
      <w:r>
        <w:tab/>
        <w:t>Pregnancy</w:t>
      </w:r>
    </w:p>
    <w:p w14:paraId="30739496" w14:textId="77777777" w:rsidR="006C265F" w:rsidRDefault="006C265F" w:rsidP="006C265F">
      <w:pPr>
        <w:pStyle w:val="Response"/>
        <w:keepNext/>
        <w:tabs>
          <w:tab w:val="right" w:pos="1461"/>
          <w:tab w:val="left" w:pos="2181"/>
          <w:tab w:val="left" w:pos="6225"/>
        </w:tabs>
      </w:pPr>
      <w:r>
        <w:tab/>
        <w:t>__</w:t>
      </w:r>
      <w:r>
        <w:tab/>
        <w:t>Breastfeeding</w:t>
      </w:r>
    </w:p>
    <w:p w14:paraId="5D1815DB" w14:textId="77777777" w:rsidR="006C265F" w:rsidRDefault="006C265F" w:rsidP="006C265F">
      <w:pPr>
        <w:pStyle w:val="Response"/>
        <w:keepNext/>
        <w:tabs>
          <w:tab w:val="right" w:pos="1461"/>
          <w:tab w:val="left" w:pos="2181"/>
          <w:tab w:val="left" w:pos="6225"/>
        </w:tabs>
      </w:pPr>
      <w:r>
        <w:tab/>
        <w:t>__</w:t>
      </w:r>
      <w:r>
        <w:tab/>
        <w:t>Other</w:t>
      </w:r>
    </w:p>
    <w:p w14:paraId="000B6AD3" w14:textId="77777777" w:rsidR="006C265F" w:rsidRDefault="006C265F" w:rsidP="006C265F">
      <w:pPr>
        <w:pStyle w:val="Response"/>
        <w:keepNext/>
        <w:tabs>
          <w:tab w:val="right" w:pos="1461"/>
          <w:tab w:val="left" w:pos="2181"/>
          <w:tab w:val="left" w:pos="6225"/>
        </w:tabs>
      </w:pPr>
      <w:r>
        <w:tab/>
        <w:t>__</w:t>
      </w:r>
      <w:r>
        <w:tab/>
        <w:t>Don't Know</w:t>
      </w:r>
    </w:p>
    <w:p w14:paraId="510DC238" w14:textId="77777777" w:rsidR="006C265F" w:rsidRDefault="006C265F" w:rsidP="006C265F">
      <w:pPr>
        <w:pStyle w:val="Response"/>
        <w:tabs>
          <w:tab w:val="right" w:pos="1461"/>
          <w:tab w:val="left" w:pos="2181"/>
          <w:tab w:val="left" w:pos="6225"/>
        </w:tabs>
      </w:pPr>
      <w:r>
        <w:tab/>
        <w:t>__</w:t>
      </w:r>
      <w:r>
        <w:tab/>
        <w:t>Refuse to Answer</w:t>
      </w:r>
    </w:p>
    <w:p w14:paraId="17E0C693" w14:textId="77777777" w:rsidR="006C265F" w:rsidRDefault="006C265F" w:rsidP="006C265F">
      <w:pPr>
        <w:pStyle w:val="Information"/>
        <w:rPr>
          <w:rStyle w:val="Instruction"/>
        </w:rPr>
      </w:pPr>
      <w:r>
        <w:rPr>
          <w:rStyle w:val="Instruction"/>
        </w:rPr>
        <w:t>If J2a is not equal to 9, then skip to J3.</w:t>
      </w:r>
    </w:p>
    <w:p w14:paraId="252EA98E" w14:textId="77777777" w:rsidR="006C265F" w:rsidRDefault="006C265F" w:rsidP="006C265F">
      <w:pPr>
        <w:pStyle w:val="Question"/>
        <w:ind w:left="1260"/>
      </w:pPr>
      <w:r>
        <w:t>J2c.</w:t>
      </w:r>
      <w:r>
        <w:tab/>
      </w:r>
      <w:r>
        <w:rPr>
          <w:b/>
          <w:bCs/>
        </w:rPr>
        <w:t>Could you please, specify other ways of transmission?</w:t>
      </w:r>
    </w:p>
    <w:p w14:paraId="0A2B7040" w14:textId="77777777" w:rsidR="006C265F" w:rsidRDefault="006C265F" w:rsidP="006C265F">
      <w:pPr>
        <w:pStyle w:val="Response"/>
        <w:tabs>
          <w:tab w:val="right" w:pos="6249"/>
          <w:tab w:val="left" w:pos="6969"/>
          <w:tab w:val="left" w:pos="7689"/>
        </w:tabs>
        <w:spacing w:before="60"/>
      </w:pPr>
      <w:r>
        <w:tab/>
        <w:t>__ __ __ __ __ __ __ __ __ __ __ __ __ __ __ __ __ __ __ __</w:t>
      </w:r>
    </w:p>
    <w:p w14:paraId="3F7DFB8D" w14:textId="77777777" w:rsidR="006C265F" w:rsidRDefault="006C265F" w:rsidP="006C265F">
      <w:pPr>
        <w:pStyle w:val="Question"/>
      </w:pPr>
      <w:r>
        <w:t>J3.</w:t>
      </w:r>
      <w:r>
        <w:tab/>
      </w:r>
      <w:r>
        <w:rPr>
          <w:b/>
          <w:bCs/>
        </w:rPr>
        <w:t>Do you feel that people avoid you because of your HIV test result?</w:t>
      </w:r>
      <w:r>
        <w:t xml:space="preserve">  (Choose one)</w:t>
      </w:r>
    </w:p>
    <w:p w14:paraId="5F2821D1" w14:textId="77777777" w:rsidR="006C265F" w:rsidRDefault="006C265F" w:rsidP="006C265F">
      <w:pPr>
        <w:pStyle w:val="Response"/>
        <w:keepNext/>
        <w:tabs>
          <w:tab w:val="right" w:pos="730"/>
          <w:tab w:val="left" w:pos="1450"/>
          <w:tab w:val="left" w:pos="3576"/>
        </w:tabs>
        <w:spacing w:before="60"/>
      </w:pPr>
      <w:r>
        <w:tab/>
        <w:t>0</w:t>
      </w:r>
      <w:r>
        <w:tab/>
        <w:t>not at all</w:t>
      </w:r>
    </w:p>
    <w:p w14:paraId="21A647B6" w14:textId="77777777" w:rsidR="006C265F" w:rsidRDefault="006C265F" w:rsidP="006C265F">
      <w:pPr>
        <w:pStyle w:val="Response"/>
        <w:keepNext/>
        <w:tabs>
          <w:tab w:val="right" w:pos="730"/>
          <w:tab w:val="left" w:pos="1450"/>
          <w:tab w:val="left" w:pos="3576"/>
        </w:tabs>
      </w:pPr>
      <w:r>
        <w:tab/>
        <w:t>1</w:t>
      </w:r>
      <w:r>
        <w:tab/>
        <w:t>at little</w:t>
      </w:r>
    </w:p>
    <w:p w14:paraId="0319E378" w14:textId="77777777" w:rsidR="006C265F" w:rsidRDefault="006C265F" w:rsidP="006C265F">
      <w:pPr>
        <w:pStyle w:val="Response"/>
        <w:keepNext/>
        <w:tabs>
          <w:tab w:val="right" w:pos="730"/>
          <w:tab w:val="left" w:pos="1450"/>
          <w:tab w:val="left" w:pos="3576"/>
        </w:tabs>
      </w:pPr>
      <w:r>
        <w:tab/>
        <w:t>2</w:t>
      </w:r>
      <w:r>
        <w:tab/>
        <w:t>a fair amount</w:t>
      </w:r>
    </w:p>
    <w:p w14:paraId="1338179D" w14:textId="77777777" w:rsidR="006C265F" w:rsidRDefault="006C265F" w:rsidP="006C265F">
      <w:pPr>
        <w:pStyle w:val="Response"/>
        <w:keepNext/>
        <w:tabs>
          <w:tab w:val="right" w:pos="730"/>
          <w:tab w:val="left" w:pos="1450"/>
          <w:tab w:val="left" w:pos="3576"/>
        </w:tabs>
      </w:pPr>
      <w:r>
        <w:tab/>
        <w:t>3</w:t>
      </w:r>
      <w:r>
        <w:tab/>
        <w:t>a great deal</w:t>
      </w:r>
    </w:p>
    <w:p w14:paraId="69EE8B2C" w14:textId="77777777" w:rsidR="006C265F" w:rsidRDefault="006C265F" w:rsidP="006C265F">
      <w:pPr>
        <w:pStyle w:val="Response"/>
        <w:keepNext/>
        <w:tabs>
          <w:tab w:val="right" w:pos="730"/>
          <w:tab w:val="left" w:pos="1450"/>
          <w:tab w:val="left" w:pos="3576"/>
        </w:tabs>
      </w:pPr>
      <w:r>
        <w:tab/>
        <w:t>7</w:t>
      </w:r>
      <w:r>
        <w:tab/>
        <w:t>Don't Know</w:t>
      </w:r>
    </w:p>
    <w:p w14:paraId="7F5DFD1C" w14:textId="77777777" w:rsidR="006C265F" w:rsidRDefault="006C265F" w:rsidP="006C265F">
      <w:pPr>
        <w:pStyle w:val="Response"/>
        <w:tabs>
          <w:tab w:val="right" w:pos="730"/>
          <w:tab w:val="left" w:pos="1450"/>
          <w:tab w:val="left" w:pos="3576"/>
        </w:tabs>
      </w:pPr>
      <w:r>
        <w:tab/>
        <w:t>8</w:t>
      </w:r>
      <w:r>
        <w:tab/>
        <w:t>Refuse to Answer</w:t>
      </w:r>
    </w:p>
    <w:p w14:paraId="53C40B1D" w14:textId="77777777" w:rsidR="006C265F" w:rsidRDefault="006C265F" w:rsidP="006C265F">
      <w:pPr>
        <w:pStyle w:val="Question"/>
      </w:pPr>
      <w:r>
        <w:t>J4.</w:t>
      </w:r>
      <w:r>
        <w:tab/>
      </w:r>
      <w:r>
        <w:rPr>
          <w:b/>
          <w:bCs/>
        </w:rPr>
        <w:t>Has anyone forced you to move out of a place you lived because of your HIV test result?</w:t>
      </w:r>
    </w:p>
    <w:p w14:paraId="22EB3F9D" w14:textId="77777777" w:rsidR="006C265F" w:rsidRDefault="006C265F" w:rsidP="006C265F">
      <w:pPr>
        <w:pStyle w:val="Response"/>
        <w:keepNext/>
        <w:tabs>
          <w:tab w:val="right" w:pos="730"/>
          <w:tab w:val="left" w:pos="1450"/>
          <w:tab w:val="left" w:pos="3576"/>
        </w:tabs>
        <w:spacing w:before="60"/>
      </w:pPr>
      <w:r>
        <w:tab/>
        <w:t>1</w:t>
      </w:r>
      <w:r>
        <w:tab/>
        <w:t>Yes</w:t>
      </w:r>
    </w:p>
    <w:p w14:paraId="35F428FA" w14:textId="77777777" w:rsidR="006C265F" w:rsidRDefault="006C265F" w:rsidP="006C265F">
      <w:pPr>
        <w:pStyle w:val="Response"/>
        <w:keepNext/>
        <w:tabs>
          <w:tab w:val="right" w:pos="730"/>
          <w:tab w:val="left" w:pos="1450"/>
          <w:tab w:val="left" w:pos="3576"/>
        </w:tabs>
      </w:pPr>
      <w:r>
        <w:tab/>
        <w:t>0</w:t>
      </w:r>
      <w:r>
        <w:tab/>
        <w:t>No</w:t>
      </w:r>
    </w:p>
    <w:p w14:paraId="72D4C879" w14:textId="77777777" w:rsidR="006C265F" w:rsidRDefault="006C265F" w:rsidP="006C265F">
      <w:pPr>
        <w:pStyle w:val="Response"/>
        <w:keepNext/>
        <w:tabs>
          <w:tab w:val="right" w:pos="730"/>
          <w:tab w:val="left" w:pos="1450"/>
          <w:tab w:val="left" w:pos="3576"/>
        </w:tabs>
      </w:pPr>
      <w:r>
        <w:tab/>
        <w:t>7</w:t>
      </w:r>
      <w:r>
        <w:tab/>
        <w:t>Don't Know</w:t>
      </w:r>
    </w:p>
    <w:p w14:paraId="681BB900" w14:textId="77777777" w:rsidR="006C265F" w:rsidRDefault="006C265F" w:rsidP="006C265F">
      <w:pPr>
        <w:pStyle w:val="Response"/>
        <w:tabs>
          <w:tab w:val="right" w:pos="730"/>
          <w:tab w:val="left" w:pos="1450"/>
          <w:tab w:val="left" w:pos="3576"/>
        </w:tabs>
      </w:pPr>
      <w:r>
        <w:tab/>
        <w:t>8</w:t>
      </w:r>
      <w:r>
        <w:tab/>
        <w:t>Refuse to Answer</w:t>
      </w:r>
    </w:p>
    <w:p w14:paraId="0A951630" w14:textId="77777777" w:rsidR="006C265F" w:rsidRDefault="006C265F" w:rsidP="006C265F">
      <w:pPr>
        <w:pStyle w:val="Question"/>
      </w:pPr>
      <w:r>
        <w:t>J5.</w:t>
      </w:r>
      <w:r>
        <w:tab/>
      </w:r>
      <w:r>
        <w:rPr>
          <w:b/>
          <w:bCs/>
        </w:rPr>
        <w:t>Have you been refused housing because people suspect you might have HIV?</w:t>
      </w:r>
    </w:p>
    <w:p w14:paraId="1480D31B" w14:textId="77777777" w:rsidR="006C265F" w:rsidRDefault="006C265F" w:rsidP="006C265F">
      <w:pPr>
        <w:pStyle w:val="Response"/>
        <w:keepNext/>
        <w:tabs>
          <w:tab w:val="right" w:pos="730"/>
          <w:tab w:val="left" w:pos="1450"/>
          <w:tab w:val="left" w:pos="3576"/>
        </w:tabs>
        <w:spacing w:before="60"/>
      </w:pPr>
      <w:r>
        <w:tab/>
        <w:t>1</w:t>
      </w:r>
      <w:r>
        <w:tab/>
        <w:t>Yes</w:t>
      </w:r>
    </w:p>
    <w:p w14:paraId="2D2F77F8" w14:textId="77777777" w:rsidR="006C265F" w:rsidRDefault="006C265F" w:rsidP="006C265F">
      <w:pPr>
        <w:pStyle w:val="Response"/>
        <w:keepNext/>
        <w:tabs>
          <w:tab w:val="right" w:pos="730"/>
          <w:tab w:val="left" w:pos="1450"/>
          <w:tab w:val="left" w:pos="3576"/>
        </w:tabs>
      </w:pPr>
      <w:r>
        <w:tab/>
        <w:t>0</w:t>
      </w:r>
      <w:r>
        <w:tab/>
        <w:t>No</w:t>
      </w:r>
    </w:p>
    <w:p w14:paraId="111A31AC" w14:textId="77777777" w:rsidR="006C265F" w:rsidRDefault="006C265F" w:rsidP="006C265F">
      <w:pPr>
        <w:pStyle w:val="Response"/>
        <w:keepNext/>
        <w:tabs>
          <w:tab w:val="right" w:pos="730"/>
          <w:tab w:val="left" w:pos="1450"/>
          <w:tab w:val="left" w:pos="3576"/>
        </w:tabs>
      </w:pPr>
      <w:r>
        <w:tab/>
        <w:t>7</w:t>
      </w:r>
      <w:r>
        <w:tab/>
        <w:t>Don't Know</w:t>
      </w:r>
    </w:p>
    <w:p w14:paraId="34F05F63" w14:textId="77777777" w:rsidR="006C265F" w:rsidRDefault="006C265F" w:rsidP="006C265F">
      <w:pPr>
        <w:pStyle w:val="Response"/>
        <w:tabs>
          <w:tab w:val="right" w:pos="730"/>
          <w:tab w:val="left" w:pos="1450"/>
          <w:tab w:val="left" w:pos="3576"/>
        </w:tabs>
      </w:pPr>
      <w:r>
        <w:tab/>
        <w:t>8</w:t>
      </w:r>
      <w:r>
        <w:tab/>
        <w:t>Refuse to Answer</w:t>
      </w:r>
    </w:p>
    <w:p w14:paraId="048832E2" w14:textId="31ECE507" w:rsidR="006C265F" w:rsidRDefault="006C265F" w:rsidP="006C265F">
      <w:pPr>
        <w:pStyle w:val="Information"/>
      </w:pPr>
      <w:r>
        <w:rPr>
          <w:b/>
          <w:bCs/>
          <w:i/>
          <w:iCs/>
        </w:rPr>
        <w:t>READ AND HEARD</w:t>
      </w:r>
      <w:r>
        <w:rPr>
          <w:b/>
          <w:bCs/>
        </w:rPr>
        <w:t>: Please read the questions carefully and answer as hon</w:t>
      </w:r>
      <w:r w:rsidR="009F0486">
        <w:rPr>
          <w:b/>
          <w:bCs/>
        </w:rPr>
        <w:t>estly as you can about how you perceive</w:t>
      </w:r>
      <w:r>
        <w:rPr>
          <w:b/>
          <w:bCs/>
        </w:rPr>
        <w:t xml:space="preserve"> health care workers act towards people who are HIV positive.</w:t>
      </w:r>
    </w:p>
    <w:p w14:paraId="7814BA60" w14:textId="77777777" w:rsidR="006C265F" w:rsidRDefault="006C265F" w:rsidP="006C265F">
      <w:pPr>
        <w:pStyle w:val="Question"/>
      </w:pPr>
      <w:r>
        <w:t>J6.</w:t>
      </w:r>
      <w:r>
        <w:tab/>
      </w:r>
      <w:r>
        <w:rPr>
          <w:b/>
          <w:bCs/>
        </w:rPr>
        <w:t>Has a health care provider made you feel bad because of your HIV test result?</w:t>
      </w:r>
    </w:p>
    <w:p w14:paraId="4E3EF082" w14:textId="77777777" w:rsidR="006C265F" w:rsidRDefault="006C265F" w:rsidP="006C265F">
      <w:pPr>
        <w:pStyle w:val="Response"/>
        <w:keepNext/>
        <w:tabs>
          <w:tab w:val="right" w:pos="730"/>
          <w:tab w:val="left" w:pos="1450"/>
          <w:tab w:val="left" w:pos="3576"/>
        </w:tabs>
        <w:spacing w:before="60"/>
      </w:pPr>
      <w:r>
        <w:tab/>
        <w:t>1</w:t>
      </w:r>
      <w:r>
        <w:tab/>
        <w:t>Yes</w:t>
      </w:r>
    </w:p>
    <w:p w14:paraId="5F9D79D3" w14:textId="77777777" w:rsidR="006C265F" w:rsidRDefault="006C265F" w:rsidP="006C265F">
      <w:pPr>
        <w:pStyle w:val="Response"/>
        <w:keepNext/>
        <w:tabs>
          <w:tab w:val="right" w:pos="730"/>
          <w:tab w:val="left" w:pos="1450"/>
          <w:tab w:val="left" w:pos="3576"/>
        </w:tabs>
      </w:pPr>
      <w:r>
        <w:tab/>
        <w:t>0</w:t>
      </w:r>
      <w:r>
        <w:tab/>
        <w:t>No</w:t>
      </w:r>
    </w:p>
    <w:p w14:paraId="3757823F" w14:textId="77777777" w:rsidR="006C265F" w:rsidRDefault="006C265F" w:rsidP="006C265F">
      <w:pPr>
        <w:pStyle w:val="Response"/>
        <w:keepNext/>
        <w:tabs>
          <w:tab w:val="right" w:pos="730"/>
          <w:tab w:val="left" w:pos="1450"/>
          <w:tab w:val="left" w:pos="3576"/>
        </w:tabs>
      </w:pPr>
      <w:r>
        <w:tab/>
        <w:t>7</w:t>
      </w:r>
      <w:r>
        <w:tab/>
        <w:t>Don't Know</w:t>
      </w:r>
    </w:p>
    <w:p w14:paraId="332C88A0" w14:textId="77777777" w:rsidR="006C265F" w:rsidRDefault="006C265F" w:rsidP="006C265F">
      <w:pPr>
        <w:pStyle w:val="Response"/>
        <w:tabs>
          <w:tab w:val="right" w:pos="730"/>
          <w:tab w:val="left" w:pos="1450"/>
          <w:tab w:val="left" w:pos="3576"/>
        </w:tabs>
      </w:pPr>
      <w:r>
        <w:tab/>
        <w:t>8</w:t>
      </w:r>
      <w:r>
        <w:tab/>
        <w:t>Refuse to Answer</w:t>
      </w:r>
    </w:p>
    <w:p w14:paraId="4E821E84" w14:textId="77777777" w:rsidR="006C265F" w:rsidRDefault="006C265F" w:rsidP="006C265F">
      <w:pPr>
        <w:pStyle w:val="Question"/>
      </w:pPr>
      <w:r>
        <w:t>J7.</w:t>
      </w:r>
      <w:r>
        <w:tab/>
      </w:r>
      <w:r>
        <w:rPr>
          <w:b/>
          <w:bCs/>
        </w:rPr>
        <w:t>Has a health care provider refused to touch you because of your HIV test result?</w:t>
      </w:r>
    </w:p>
    <w:p w14:paraId="70D9973A" w14:textId="77777777" w:rsidR="006C265F" w:rsidRDefault="006C265F" w:rsidP="006C265F">
      <w:pPr>
        <w:pStyle w:val="Response"/>
        <w:keepNext/>
        <w:tabs>
          <w:tab w:val="right" w:pos="730"/>
          <w:tab w:val="left" w:pos="1450"/>
          <w:tab w:val="left" w:pos="3576"/>
        </w:tabs>
        <w:spacing w:before="60"/>
      </w:pPr>
      <w:r>
        <w:tab/>
        <w:t>1</w:t>
      </w:r>
      <w:r>
        <w:tab/>
        <w:t>Yes</w:t>
      </w:r>
    </w:p>
    <w:p w14:paraId="668B6DC6" w14:textId="77777777" w:rsidR="006C265F" w:rsidRDefault="006C265F" w:rsidP="006C265F">
      <w:pPr>
        <w:pStyle w:val="Response"/>
        <w:keepNext/>
        <w:tabs>
          <w:tab w:val="right" w:pos="730"/>
          <w:tab w:val="left" w:pos="1450"/>
          <w:tab w:val="left" w:pos="3576"/>
        </w:tabs>
      </w:pPr>
      <w:r>
        <w:tab/>
        <w:t>0</w:t>
      </w:r>
      <w:r>
        <w:tab/>
        <w:t>No</w:t>
      </w:r>
    </w:p>
    <w:p w14:paraId="0DFF3FBE" w14:textId="77777777" w:rsidR="006C265F" w:rsidRDefault="006C265F" w:rsidP="006C265F">
      <w:pPr>
        <w:pStyle w:val="Response"/>
        <w:keepNext/>
        <w:tabs>
          <w:tab w:val="right" w:pos="730"/>
          <w:tab w:val="left" w:pos="1450"/>
          <w:tab w:val="left" w:pos="3576"/>
        </w:tabs>
      </w:pPr>
      <w:r>
        <w:tab/>
        <w:t>7</w:t>
      </w:r>
      <w:r>
        <w:tab/>
        <w:t>Don't Know</w:t>
      </w:r>
    </w:p>
    <w:p w14:paraId="143D0456" w14:textId="77777777" w:rsidR="006C265F" w:rsidRDefault="006C265F" w:rsidP="006C265F">
      <w:pPr>
        <w:pStyle w:val="Response"/>
        <w:tabs>
          <w:tab w:val="right" w:pos="730"/>
          <w:tab w:val="left" w:pos="1450"/>
          <w:tab w:val="left" w:pos="3576"/>
        </w:tabs>
      </w:pPr>
      <w:r>
        <w:tab/>
        <w:t>8</w:t>
      </w:r>
      <w:r>
        <w:tab/>
        <w:t>Refuse to Answer</w:t>
      </w:r>
    </w:p>
    <w:p w14:paraId="03DC2672" w14:textId="77777777" w:rsidR="006C265F" w:rsidRDefault="006C265F" w:rsidP="006C265F">
      <w:pPr>
        <w:pStyle w:val="Question"/>
      </w:pPr>
      <w:r>
        <w:t>J8.</w:t>
      </w:r>
      <w:r>
        <w:tab/>
      </w:r>
      <w:r>
        <w:rPr>
          <w:b/>
          <w:bCs/>
        </w:rPr>
        <w:t>Have you been refused medical care or denied hospital services because of your HIV test result?</w:t>
      </w:r>
    </w:p>
    <w:p w14:paraId="2FBB96AB" w14:textId="77777777" w:rsidR="006C265F" w:rsidRDefault="006C265F" w:rsidP="006C265F">
      <w:pPr>
        <w:pStyle w:val="Response"/>
        <w:keepNext/>
        <w:tabs>
          <w:tab w:val="right" w:pos="730"/>
          <w:tab w:val="left" w:pos="1450"/>
          <w:tab w:val="left" w:pos="3576"/>
        </w:tabs>
        <w:spacing w:before="60"/>
      </w:pPr>
      <w:r>
        <w:tab/>
        <w:t>1</w:t>
      </w:r>
      <w:r>
        <w:tab/>
        <w:t>Yes</w:t>
      </w:r>
    </w:p>
    <w:p w14:paraId="4A8FDAE3" w14:textId="77777777" w:rsidR="006C265F" w:rsidRDefault="006C265F" w:rsidP="006C265F">
      <w:pPr>
        <w:pStyle w:val="Response"/>
        <w:keepNext/>
        <w:tabs>
          <w:tab w:val="right" w:pos="730"/>
          <w:tab w:val="left" w:pos="1450"/>
          <w:tab w:val="left" w:pos="3576"/>
        </w:tabs>
      </w:pPr>
      <w:r>
        <w:tab/>
        <w:t>0</w:t>
      </w:r>
      <w:r>
        <w:tab/>
        <w:t>No</w:t>
      </w:r>
    </w:p>
    <w:p w14:paraId="0BCD1C39" w14:textId="77777777" w:rsidR="006C265F" w:rsidRDefault="006C265F" w:rsidP="006C265F">
      <w:pPr>
        <w:pStyle w:val="Response"/>
        <w:keepNext/>
        <w:tabs>
          <w:tab w:val="right" w:pos="730"/>
          <w:tab w:val="left" w:pos="1450"/>
          <w:tab w:val="left" w:pos="3576"/>
        </w:tabs>
      </w:pPr>
      <w:r>
        <w:tab/>
        <w:t>7</w:t>
      </w:r>
      <w:r>
        <w:tab/>
        <w:t>Don't Know</w:t>
      </w:r>
    </w:p>
    <w:p w14:paraId="56C05D72" w14:textId="77777777" w:rsidR="006C265F" w:rsidRDefault="006C265F" w:rsidP="006C265F">
      <w:pPr>
        <w:pStyle w:val="Response"/>
        <w:tabs>
          <w:tab w:val="right" w:pos="730"/>
          <w:tab w:val="left" w:pos="1450"/>
          <w:tab w:val="left" w:pos="3576"/>
        </w:tabs>
      </w:pPr>
      <w:r>
        <w:tab/>
        <w:t>8</w:t>
      </w:r>
      <w:r>
        <w:tab/>
        <w:t>Refuse to Answer</w:t>
      </w:r>
    </w:p>
    <w:p w14:paraId="2CCDB4BC" w14:textId="248D74E6" w:rsidR="006C265F" w:rsidRDefault="006C265F" w:rsidP="006C265F">
      <w:pPr>
        <w:pStyle w:val="Information"/>
      </w:pPr>
      <w:r>
        <w:rPr>
          <w:b/>
          <w:bCs/>
          <w:i/>
          <w:iCs/>
        </w:rPr>
        <w:t>READ AND HEARD</w:t>
      </w:r>
      <w:r>
        <w:rPr>
          <w:b/>
          <w:bCs/>
        </w:rPr>
        <w:t>: The next set of questions are about your opinion</w:t>
      </w:r>
      <w:r w:rsidR="00F9534D">
        <w:rPr>
          <w:b/>
          <w:bCs/>
        </w:rPr>
        <w:t>s</w:t>
      </w:r>
      <w:r>
        <w:rPr>
          <w:b/>
          <w:bCs/>
        </w:rPr>
        <w:t xml:space="preserve"> </w:t>
      </w:r>
      <w:r w:rsidR="00F9534D">
        <w:rPr>
          <w:b/>
          <w:bCs/>
        </w:rPr>
        <w:t xml:space="preserve">which can </w:t>
      </w:r>
      <w:r>
        <w:rPr>
          <w:b/>
          <w:bCs/>
        </w:rPr>
        <w:t>help us to make blood transfusion safer.</w:t>
      </w:r>
    </w:p>
    <w:p w14:paraId="6A9B4D5C" w14:textId="2820724C" w:rsidR="006C265F" w:rsidRDefault="006C265F" w:rsidP="006C265F">
      <w:pPr>
        <w:pStyle w:val="Question"/>
      </w:pPr>
      <w:r>
        <w:t>J9.</w:t>
      </w:r>
      <w:r>
        <w:tab/>
      </w:r>
      <w:r>
        <w:rPr>
          <w:b/>
          <w:bCs/>
        </w:rPr>
        <w:t>To help us to make blood safer, what would you recommend for improving the donor selection process? Any thoughts or ide</w:t>
      </w:r>
      <w:r w:rsidR="00F9534D">
        <w:rPr>
          <w:b/>
          <w:bCs/>
        </w:rPr>
        <w:t>as you have are good, please type</w:t>
      </w:r>
      <w:r>
        <w:rPr>
          <w:b/>
          <w:bCs/>
        </w:rPr>
        <w:t xml:space="preserve"> as much or little as you would like to</w:t>
      </w:r>
      <w:r w:rsidR="00F9534D">
        <w:rPr>
          <w:b/>
          <w:bCs/>
        </w:rPr>
        <w:t xml:space="preserve"> write</w:t>
      </w:r>
      <w:r>
        <w:rPr>
          <w:b/>
          <w:bCs/>
        </w:rPr>
        <w:t xml:space="preserve">. </w:t>
      </w:r>
    </w:p>
    <w:p w14:paraId="62F3C40C" w14:textId="5AA9AE45" w:rsidR="006C265F" w:rsidRDefault="006C265F" w:rsidP="006C265F">
      <w:pPr>
        <w:pStyle w:val="Response"/>
        <w:tabs>
          <w:tab w:val="right" w:pos="9720"/>
          <w:tab w:val="left" w:pos="10440"/>
          <w:tab w:val="left" w:pos="10800"/>
        </w:tabs>
        <w:spacing w:before="60"/>
      </w:pPr>
      <w:r>
        <w:t>__ __ __ __ __ __ __ __ __ __ __ __ __ __ __ __ __ __ __ __</w:t>
      </w:r>
    </w:p>
    <w:p w14:paraId="3CB4E357" w14:textId="6E734094" w:rsidR="006C265F" w:rsidRDefault="006C265F" w:rsidP="006C265F">
      <w:pPr>
        <w:pStyle w:val="Question"/>
      </w:pPr>
      <w:r>
        <w:t>J10.</w:t>
      </w:r>
      <w:r>
        <w:tab/>
      </w:r>
      <w:r>
        <w:rPr>
          <w:b/>
          <w:bCs/>
        </w:rPr>
        <w:t>What could we do to get blood donors to disclose risk behaviors? Any thoughts or ideas you ha</w:t>
      </w:r>
      <w:r w:rsidR="00457BF1">
        <w:rPr>
          <w:b/>
          <w:bCs/>
        </w:rPr>
        <w:t>ve are good, please type</w:t>
      </w:r>
      <w:r>
        <w:rPr>
          <w:b/>
          <w:bCs/>
        </w:rPr>
        <w:t xml:space="preserve"> as much or little as you would like to</w:t>
      </w:r>
      <w:r w:rsidR="00457BF1">
        <w:rPr>
          <w:b/>
          <w:bCs/>
        </w:rPr>
        <w:t xml:space="preserve"> write</w:t>
      </w:r>
      <w:r>
        <w:rPr>
          <w:b/>
          <w:bCs/>
        </w:rPr>
        <w:t>.</w:t>
      </w:r>
    </w:p>
    <w:p w14:paraId="0282586D" w14:textId="3A8F7DFC" w:rsidR="006C265F" w:rsidRDefault="006C265F" w:rsidP="006C265F">
      <w:pPr>
        <w:pStyle w:val="Response"/>
        <w:tabs>
          <w:tab w:val="right" w:pos="9720"/>
          <w:tab w:val="left" w:pos="10440"/>
          <w:tab w:val="left" w:pos="10800"/>
        </w:tabs>
        <w:spacing w:before="60"/>
      </w:pPr>
      <w:r>
        <w:t>__ __ __ __ __ __ __ __ __ __ __ __ __ __ __ __ __ __ __ __</w:t>
      </w:r>
    </w:p>
    <w:p w14:paraId="5D86FC94" w14:textId="3D6A8004" w:rsidR="006C265F" w:rsidRDefault="006C265F" w:rsidP="006C265F">
      <w:pPr>
        <w:pStyle w:val="Question"/>
      </w:pPr>
      <w:r>
        <w:t>J11.</w:t>
      </w:r>
      <w:r>
        <w:tab/>
      </w:r>
      <w:r>
        <w:rPr>
          <w:b/>
          <w:bCs/>
        </w:rPr>
        <w:t xml:space="preserve">Would you be more comfortable during the </w:t>
      </w:r>
      <w:r w:rsidR="00457BF1">
        <w:rPr>
          <w:b/>
          <w:bCs/>
        </w:rPr>
        <w:t xml:space="preserve">donation </w:t>
      </w:r>
      <w:r>
        <w:rPr>
          <w:b/>
          <w:bCs/>
        </w:rPr>
        <w:t xml:space="preserve">interview if the blood </w:t>
      </w:r>
      <w:r w:rsidR="00457BF1">
        <w:rPr>
          <w:b/>
          <w:bCs/>
        </w:rPr>
        <w:t xml:space="preserve">center </w:t>
      </w:r>
      <w:r>
        <w:rPr>
          <w:b/>
          <w:bCs/>
        </w:rPr>
        <w:t>staff was:</w:t>
      </w:r>
      <w:r>
        <w:t xml:space="preserve">  (Check all that apply)</w:t>
      </w:r>
    </w:p>
    <w:p w14:paraId="1E948F57" w14:textId="77777777" w:rsidR="006C265F" w:rsidRDefault="006C265F" w:rsidP="00D46A78">
      <w:pPr>
        <w:pStyle w:val="Response"/>
        <w:keepNext/>
        <w:tabs>
          <w:tab w:val="right" w:pos="1440"/>
          <w:tab w:val="left" w:pos="2160"/>
          <w:tab w:val="left" w:pos="10080"/>
        </w:tabs>
        <w:spacing w:before="60"/>
      </w:pPr>
      <w:r>
        <w:tab/>
        <w:t>__</w:t>
      </w:r>
      <w:r>
        <w:tab/>
        <w:t>Same sex as you</w:t>
      </w:r>
    </w:p>
    <w:p w14:paraId="444BB15B" w14:textId="77777777" w:rsidR="006C265F" w:rsidRDefault="006C265F" w:rsidP="00D46A78">
      <w:pPr>
        <w:pStyle w:val="Response"/>
        <w:keepNext/>
        <w:tabs>
          <w:tab w:val="right" w:pos="1440"/>
          <w:tab w:val="left" w:pos="2160"/>
          <w:tab w:val="left" w:pos="10080"/>
        </w:tabs>
      </w:pPr>
      <w:r>
        <w:tab/>
        <w:t>__</w:t>
      </w:r>
      <w:r>
        <w:tab/>
        <w:t>Same age as you</w:t>
      </w:r>
    </w:p>
    <w:p w14:paraId="26DFC51B" w14:textId="77777777" w:rsidR="006C265F" w:rsidRDefault="006C265F" w:rsidP="00D46A78">
      <w:pPr>
        <w:pStyle w:val="Response"/>
        <w:keepNext/>
        <w:tabs>
          <w:tab w:val="right" w:pos="1440"/>
          <w:tab w:val="left" w:pos="2160"/>
          <w:tab w:val="left" w:pos="10080"/>
        </w:tabs>
      </w:pPr>
      <w:r>
        <w:tab/>
        <w:t>__</w:t>
      </w:r>
      <w:r>
        <w:tab/>
        <w:t>Same sexual orientation as you</w:t>
      </w:r>
    </w:p>
    <w:p w14:paraId="71995680" w14:textId="77777777" w:rsidR="006C265F" w:rsidRDefault="006C265F" w:rsidP="00D46A78">
      <w:pPr>
        <w:pStyle w:val="Response"/>
        <w:keepNext/>
        <w:tabs>
          <w:tab w:val="right" w:pos="1440"/>
          <w:tab w:val="left" w:pos="2160"/>
          <w:tab w:val="left" w:pos="10080"/>
        </w:tabs>
      </w:pPr>
      <w:r>
        <w:tab/>
        <w:t>__</w:t>
      </w:r>
      <w:r>
        <w:tab/>
        <w:t>Open minded and accepting; gay friendly</w:t>
      </w:r>
    </w:p>
    <w:p w14:paraId="22986776" w14:textId="77777777" w:rsidR="006C265F" w:rsidRDefault="006C265F" w:rsidP="00D46A78">
      <w:pPr>
        <w:pStyle w:val="Response"/>
        <w:keepNext/>
        <w:tabs>
          <w:tab w:val="right" w:pos="1440"/>
          <w:tab w:val="left" w:pos="2160"/>
          <w:tab w:val="left" w:pos="10080"/>
        </w:tabs>
      </w:pPr>
      <w:r>
        <w:tab/>
        <w:t>__</w:t>
      </w:r>
      <w:r>
        <w:tab/>
        <w:t>More engaged and interactive</w:t>
      </w:r>
    </w:p>
    <w:p w14:paraId="4BC5D031" w14:textId="77777777" w:rsidR="006C265F" w:rsidRDefault="006C265F" w:rsidP="00D46A78">
      <w:pPr>
        <w:pStyle w:val="Response"/>
        <w:keepNext/>
        <w:tabs>
          <w:tab w:val="right" w:pos="1440"/>
          <w:tab w:val="left" w:pos="2160"/>
          <w:tab w:val="left" w:pos="10080"/>
        </w:tabs>
      </w:pPr>
      <w:r>
        <w:tab/>
        <w:t>__</w:t>
      </w:r>
      <w:r>
        <w:tab/>
        <w:t>Other</w:t>
      </w:r>
    </w:p>
    <w:p w14:paraId="7ED0B5B9" w14:textId="77777777" w:rsidR="006C265F" w:rsidRDefault="006C265F" w:rsidP="00D46A78">
      <w:pPr>
        <w:pStyle w:val="Response"/>
        <w:keepNext/>
        <w:tabs>
          <w:tab w:val="right" w:pos="1440"/>
          <w:tab w:val="left" w:pos="2160"/>
          <w:tab w:val="left" w:pos="10080"/>
        </w:tabs>
      </w:pPr>
      <w:r>
        <w:tab/>
        <w:t>__</w:t>
      </w:r>
      <w:r>
        <w:tab/>
        <w:t>Don't Know</w:t>
      </w:r>
    </w:p>
    <w:p w14:paraId="27D876D1" w14:textId="77777777" w:rsidR="006C265F" w:rsidRDefault="006C265F" w:rsidP="00D46A78">
      <w:pPr>
        <w:pStyle w:val="Response"/>
        <w:tabs>
          <w:tab w:val="right" w:pos="1440"/>
          <w:tab w:val="left" w:pos="2160"/>
          <w:tab w:val="left" w:pos="10080"/>
        </w:tabs>
      </w:pPr>
      <w:r>
        <w:tab/>
        <w:t>__</w:t>
      </w:r>
      <w:r>
        <w:tab/>
        <w:t>Refuse to Answer</w:t>
      </w:r>
    </w:p>
    <w:p w14:paraId="3652E61A" w14:textId="77777777" w:rsidR="006C265F" w:rsidRDefault="006C265F" w:rsidP="006C265F">
      <w:pPr>
        <w:pStyle w:val="Information"/>
        <w:rPr>
          <w:rStyle w:val="Instruction"/>
        </w:rPr>
      </w:pPr>
      <w:r>
        <w:rPr>
          <w:rStyle w:val="Instruction"/>
        </w:rPr>
        <w:t>If J11 is not equal to 6, then skip to J13.</w:t>
      </w:r>
    </w:p>
    <w:p w14:paraId="25523370" w14:textId="77777777" w:rsidR="006C265F" w:rsidRDefault="006C265F" w:rsidP="006C265F">
      <w:pPr>
        <w:pStyle w:val="Question"/>
      </w:pPr>
      <w:r>
        <w:t>J12.</w:t>
      </w:r>
      <w:r>
        <w:tab/>
      </w:r>
      <w:r>
        <w:rPr>
          <w:b/>
          <w:bCs/>
        </w:rPr>
        <w:t xml:space="preserve">Could you please, specify other </w:t>
      </w:r>
    </w:p>
    <w:p w14:paraId="5D8C07CF" w14:textId="77777777" w:rsidR="006C265F" w:rsidRDefault="006C265F" w:rsidP="006C265F">
      <w:pPr>
        <w:pStyle w:val="Response"/>
        <w:tabs>
          <w:tab w:val="right" w:pos="5619"/>
          <w:tab w:val="left" w:pos="6339"/>
          <w:tab w:val="left" w:pos="7059"/>
        </w:tabs>
        <w:spacing w:before="60"/>
      </w:pPr>
      <w:r>
        <w:tab/>
        <w:t>__ __ __ __ __ __ __ __ __ __ __ __ __ __ __ __ __ __ __ __</w:t>
      </w:r>
    </w:p>
    <w:p w14:paraId="60146BE9" w14:textId="77777777" w:rsidR="006C265F" w:rsidRDefault="006C265F" w:rsidP="006C265F">
      <w:pPr>
        <w:pStyle w:val="Question"/>
      </w:pPr>
      <w:r>
        <w:t>J13.</w:t>
      </w:r>
      <w:r>
        <w:tab/>
      </w:r>
      <w:r>
        <w:rPr>
          <w:b/>
          <w:bCs/>
        </w:rPr>
        <w:t>Would you be willing to answer more detailed and specific behavioral risk questions during the donor screening process, if the interview:</w:t>
      </w:r>
      <w:r>
        <w:t xml:space="preserve">  (Check all that apply)</w:t>
      </w:r>
    </w:p>
    <w:p w14:paraId="0A7CB013" w14:textId="77777777" w:rsidR="006C265F" w:rsidRDefault="006C265F" w:rsidP="00D46A78">
      <w:pPr>
        <w:pStyle w:val="Response"/>
        <w:keepNext/>
        <w:tabs>
          <w:tab w:val="right" w:pos="1440"/>
          <w:tab w:val="left" w:pos="2160"/>
          <w:tab w:val="left" w:pos="10080"/>
        </w:tabs>
        <w:spacing w:before="60"/>
      </w:pPr>
      <w:r>
        <w:tab/>
        <w:t>__</w:t>
      </w:r>
      <w:r>
        <w:tab/>
        <w:t>Took place in a private booth</w:t>
      </w:r>
    </w:p>
    <w:p w14:paraId="6C7B87FD" w14:textId="77777777" w:rsidR="006C265F" w:rsidRDefault="006C265F" w:rsidP="00D46A78">
      <w:pPr>
        <w:pStyle w:val="Response"/>
        <w:keepNext/>
        <w:tabs>
          <w:tab w:val="right" w:pos="1440"/>
          <w:tab w:val="left" w:pos="2160"/>
          <w:tab w:val="left" w:pos="10080"/>
        </w:tabs>
      </w:pPr>
      <w:r>
        <w:tab/>
        <w:t>__</w:t>
      </w:r>
      <w:r>
        <w:tab/>
        <w:t>Used an electronic interview (like this one)</w:t>
      </w:r>
    </w:p>
    <w:p w14:paraId="5A1CF2DD" w14:textId="2DE0FC1F" w:rsidR="006C265F" w:rsidRDefault="006C265F" w:rsidP="00D46A78">
      <w:pPr>
        <w:pStyle w:val="Response"/>
        <w:keepNext/>
        <w:tabs>
          <w:tab w:val="right" w:pos="1440"/>
          <w:tab w:val="left" w:pos="2160"/>
          <w:tab w:val="left" w:pos="10080"/>
        </w:tabs>
      </w:pPr>
      <w:r>
        <w:tab/>
        <w:t>__</w:t>
      </w:r>
      <w:r>
        <w:tab/>
        <w:t>Gave you more time to answer to</w:t>
      </w:r>
      <w:r w:rsidR="00D46A78">
        <w:t xml:space="preserve"> the</w:t>
      </w:r>
      <w:r>
        <w:t xml:space="preserve"> questions</w:t>
      </w:r>
    </w:p>
    <w:p w14:paraId="239DEF2A" w14:textId="77777777" w:rsidR="006C265F" w:rsidRDefault="006C265F" w:rsidP="00D46A78">
      <w:pPr>
        <w:pStyle w:val="Response"/>
        <w:keepNext/>
        <w:tabs>
          <w:tab w:val="right" w:pos="1440"/>
          <w:tab w:val="left" w:pos="2160"/>
          <w:tab w:val="left" w:pos="10080"/>
        </w:tabs>
      </w:pPr>
      <w:r>
        <w:tab/>
        <w:t>__</w:t>
      </w:r>
      <w:r>
        <w:tab/>
        <w:t>Included more explanation of the questions you are asked</w:t>
      </w:r>
    </w:p>
    <w:p w14:paraId="7CECE0CA" w14:textId="77777777" w:rsidR="006C265F" w:rsidRDefault="006C265F" w:rsidP="00D46A78">
      <w:pPr>
        <w:pStyle w:val="Response"/>
        <w:keepNext/>
        <w:tabs>
          <w:tab w:val="right" w:pos="1440"/>
          <w:tab w:val="left" w:pos="2160"/>
          <w:tab w:val="left" w:pos="10080"/>
        </w:tabs>
      </w:pPr>
      <w:r>
        <w:tab/>
        <w:t>__</w:t>
      </w:r>
      <w:r>
        <w:tab/>
        <w:t>Other</w:t>
      </w:r>
    </w:p>
    <w:p w14:paraId="2678B0FA" w14:textId="77777777" w:rsidR="006C265F" w:rsidRDefault="006C265F" w:rsidP="00D46A78">
      <w:pPr>
        <w:pStyle w:val="Response"/>
        <w:keepNext/>
        <w:tabs>
          <w:tab w:val="right" w:pos="1440"/>
          <w:tab w:val="left" w:pos="2160"/>
          <w:tab w:val="left" w:pos="10080"/>
        </w:tabs>
      </w:pPr>
      <w:r>
        <w:tab/>
        <w:t>__</w:t>
      </w:r>
      <w:r>
        <w:tab/>
        <w:t>Don't Know</w:t>
      </w:r>
    </w:p>
    <w:p w14:paraId="7F2A2994" w14:textId="77777777" w:rsidR="006C265F" w:rsidRDefault="006C265F" w:rsidP="00D46A78">
      <w:pPr>
        <w:pStyle w:val="Response"/>
        <w:tabs>
          <w:tab w:val="right" w:pos="1440"/>
          <w:tab w:val="left" w:pos="2160"/>
          <w:tab w:val="left" w:pos="10080"/>
        </w:tabs>
      </w:pPr>
      <w:r>
        <w:tab/>
        <w:t>__</w:t>
      </w:r>
      <w:r>
        <w:tab/>
        <w:t>Refuse to Answer</w:t>
      </w:r>
    </w:p>
    <w:p w14:paraId="0F8A0CE7" w14:textId="77777777" w:rsidR="006C265F" w:rsidRDefault="006C265F" w:rsidP="006C265F">
      <w:pPr>
        <w:pStyle w:val="Information"/>
        <w:rPr>
          <w:rStyle w:val="Instruction"/>
        </w:rPr>
      </w:pPr>
      <w:r>
        <w:rPr>
          <w:rStyle w:val="Instruction"/>
        </w:rPr>
        <w:t>If J13 is not equal to 5, then skip to instruction before J15.</w:t>
      </w:r>
    </w:p>
    <w:p w14:paraId="3E1DB03E" w14:textId="08E19AF5" w:rsidR="006C265F" w:rsidRDefault="006C265F" w:rsidP="006C265F">
      <w:pPr>
        <w:pStyle w:val="Question"/>
      </w:pPr>
      <w:r>
        <w:t>J14.</w:t>
      </w:r>
      <w:r>
        <w:tab/>
      </w:r>
      <w:r>
        <w:rPr>
          <w:b/>
          <w:bCs/>
        </w:rPr>
        <w:t>Could you please, specify other</w:t>
      </w:r>
      <w:r w:rsidR="003B758E">
        <w:rPr>
          <w:b/>
          <w:bCs/>
        </w:rPr>
        <w:t>?</w:t>
      </w:r>
      <w:r>
        <w:rPr>
          <w:b/>
          <w:bCs/>
        </w:rPr>
        <w:t xml:space="preserve"> </w:t>
      </w:r>
    </w:p>
    <w:p w14:paraId="13FF0874" w14:textId="77777777" w:rsidR="006C265F" w:rsidRDefault="006C265F" w:rsidP="006C265F">
      <w:pPr>
        <w:pStyle w:val="Response"/>
        <w:tabs>
          <w:tab w:val="right" w:pos="5619"/>
          <w:tab w:val="left" w:pos="6339"/>
          <w:tab w:val="left" w:pos="7059"/>
        </w:tabs>
        <w:spacing w:before="60"/>
      </w:pPr>
      <w:r>
        <w:tab/>
        <w:t>__ __ __ __ __ __ __ __ __ __ __ __ __ __ __ __ __ __ __ __</w:t>
      </w:r>
    </w:p>
    <w:p w14:paraId="39F3FA05" w14:textId="77777777" w:rsidR="006C265F" w:rsidRDefault="006C265F" w:rsidP="006C265F">
      <w:pPr>
        <w:pStyle w:val="Information"/>
      </w:pPr>
      <w:r>
        <w:rPr>
          <w:b/>
          <w:bCs/>
          <w:i/>
          <w:iCs/>
        </w:rPr>
        <w:t>READ AND HEARD</w:t>
      </w:r>
      <w:r>
        <w:rPr>
          <w:b/>
          <w:bCs/>
        </w:rPr>
        <w:t>: The next questions are about any volunteer work or paid work to support individuals living with HIV/AIDS that you are doing or have done since you learned of your HIV test result. Please read carefully and answer as honestly as you can.</w:t>
      </w:r>
    </w:p>
    <w:p w14:paraId="5FCB6E47" w14:textId="77777777" w:rsidR="006C265F" w:rsidRDefault="006C265F" w:rsidP="006C265F">
      <w:pPr>
        <w:pStyle w:val="Question"/>
      </w:pPr>
      <w:r>
        <w:t>J15.</w:t>
      </w:r>
      <w:r>
        <w:tab/>
      </w:r>
      <w:r>
        <w:rPr>
          <w:b/>
          <w:bCs/>
        </w:rPr>
        <w:t>Since you learned of your HIV test result, have you considered volunteering or working with organizations that provide support or services to individuals living with HIV/AIDS?</w:t>
      </w:r>
    </w:p>
    <w:p w14:paraId="1A52792E" w14:textId="77777777" w:rsidR="006C265F" w:rsidRDefault="006C265F" w:rsidP="006C265F">
      <w:pPr>
        <w:pStyle w:val="Response"/>
        <w:keepNext/>
        <w:tabs>
          <w:tab w:val="right" w:pos="730"/>
          <w:tab w:val="left" w:pos="1450"/>
          <w:tab w:val="left" w:pos="3576"/>
        </w:tabs>
        <w:spacing w:before="60"/>
      </w:pPr>
      <w:r>
        <w:tab/>
        <w:t>1</w:t>
      </w:r>
      <w:r>
        <w:tab/>
        <w:t>Yes</w:t>
      </w:r>
    </w:p>
    <w:p w14:paraId="68FF95F3" w14:textId="77777777" w:rsidR="006C265F" w:rsidRDefault="006C265F" w:rsidP="006C265F">
      <w:pPr>
        <w:pStyle w:val="Response"/>
        <w:keepNext/>
        <w:tabs>
          <w:tab w:val="right" w:pos="730"/>
          <w:tab w:val="left" w:pos="1450"/>
          <w:tab w:val="left" w:pos="3576"/>
        </w:tabs>
      </w:pPr>
      <w:r>
        <w:tab/>
        <w:t>0</w:t>
      </w:r>
      <w:r>
        <w:tab/>
        <w:t>No</w:t>
      </w:r>
      <w:r>
        <w:tab/>
      </w:r>
      <w:r>
        <w:rPr>
          <w:rStyle w:val="Instruction"/>
        </w:rPr>
        <w:t>Skip to end of questionnaire</w:t>
      </w:r>
    </w:p>
    <w:p w14:paraId="30288CFB" w14:textId="77777777" w:rsidR="006C265F" w:rsidRDefault="006C265F" w:rsidP="006C265F">
      <w:pPr>
        <w:pStyle w:val="Response"/>
        <w:keepNext/>
        <w:tabs>
          <w:tab w:val="right" w:pos="730"/>
          <w:tab w:val="left" w:pos="1450"/>
          <w:tab w:val="left" w:pos="3576"/>
        </w:tabs>
      </w:pPr>
      <w:r>
        <w:tab/>
        <w:t>7</w:t>
      </w:r>
      <w:r>
        <w:tab/>
        <w:t>Don't Know</w:t>
      </w:r>
    </w:p>
    <w:p w14:paraId="1EB53CC5" w14:textId="77777777" w:rsidR="006C265F" w:rsidRDefault="006C265F" w:rsidP="006C265F">
      <w:pPr>
        <w:pStyle w:val="Response"/>
        <w:tabs>
          <w:tab w:val="right" w:pos="730"/>
          <w:tab w:val="left" w:pos="1450"/>
          <w:tab w:val="left" w:pos="3576"/>
        </w:tabs>
      </w:pPr>
      <w:r>
        <w:tab/>
        <w:t>8</w:t>
      </w:r>
      <w:r>
        <w:tab/>
        <w:t>Refuse to Answer</w:t>
      </w:r>
    </w:p>
    <w:p w14:paraId="29E92543" w14:textId="77777777" w:rsidR="006C265F" w:rsidRDefault="006C265F" w:rsidP="006C265F">
      <w:pPr>
        <w:pStyle w:val="Question"/>
      </w:pPr>
      <w:r>
        <w:t>J16.</w:t>
      </w:r>
      <w:r>
        <w:tab/>
      </w:r>
      <w:r>
        <w:rPr>
          <w:b/>
          <w:bCs/>
        </w:rPr>
        <w:t>Do you currently do volunteer or paid work with organizations that provide support or services to individuals living with HIV/AIDS?</w:t>
      </w:r>
    </w:p>
    <w:p w14:paraId="7047510E" w14:textId="77777777" w:rsidR="006C265F" w:rsidRDefault="006C265F" w:rsidP="006C265F">
      <w:pPr>
        <w:pStyle w:val="Response"/>
        <w:keepNext/>
        <w:tabs>
          <w:tab w:val="right" w:pos="730"/>
          <w:tab w:val="left" w:pos="1450"/>
          <w:tab w:val="left" w:pos="3576"/>
        </w:tabs>
        <w:spacing w:before="60"/>
      </w:pPr>
      <w:r>
        <w:tab/>
        <w:t>1</w:t>
      </w:r>
      <w:r>
        <w:tab/>
        <w:t>Yes</w:t>
      </w:r>
    </w:p>
    <w:p w14:paraId="7AFD7E7E" w14:textId="77777777" w:rsidR="006C265F" w:rsidRDefault="006C265F" w:rsidP="006C265F">
      <w:pPr>
        <w:pStyle w:val="Response"/>
        <w:keepNext/>
        <w:tabs>
          <w:tab w:val="right" w:pos="730"/>
          <w:tab w:val="left" w:pos="1450"/>
          <w:tab w:val="left" w:pos="3576"/>
        </w:tabs>
      </w:pPr>
      <w:r>
        <w:tab/>
        <w:t>0</w:t>
      </w:r>
      <w:r>
        <w:tab/>
        <w:t>No</w:t>
      </w:r>
      <w:r>
        <w:tab/>
      </w:r>
      <w:r>
        <w:rPr>
          <w:rStyle w:val="Instruction"/>
        </w:rPr>
        <w:t>Skip to J18</w:t>
      </w:r>
    </w:p>
    <w:p w14:paraId="69EAA414" w14:textId="77777777" w:rsidR="006C265F" w:rsidRDefault="006C265F" w:rsidP="006C265F">
      <w:pPr>
        <w:pStyle w:val="Response"/>
        <w:keepNext/>
        <w:tabs>
          <w:tab w:val="right" w:pos="730"/>
          <w:tab w:val="left" w:pos="1450"/>
          <w:tab w:val="left" w:pos="3576"/>
        </w:tabs>
      </w:pPr>
      <w:r>
        <w:tab/>
        <w:t>7</w:t>
      </w:r>
      <w:r>
        <w:tab/>
        <w:t>Don't Know</w:t>
      </w:r>
    </w:p>
    <w:p w14:paraId="69A57A4A" w14:textId="77777777" w:rsidR="006C265F" w:rsidRDefault="006C265F" w:rsidP="006C265F">
      <w:pPr>
        <w:pStyle w:val="Response"/>
        <w:keepNext/>
        <w:tabs>
          <w:tab w:val="right" w:pos="730"/>
          <w:tab w:val="left" w:pos="1450"/>
          <w:tab w:val="left" w:pos="3576"/>
        </w:tabs>
      </w:pPr>
      <w:r>
        <w:tab/>
        <w:t>8</w:t>
      </w:r>
      <w:r>
        <w:tab/>
        <w:t>Refuse to Answer</w:t>
      </w:r>
    </w:p>
    <w:p w14:paraId="0C515FB9" w14:textId="77777777" w:rsidR="006C265F" w:rsidRDefault="006C265F" w:rsidP="006C265F">
      <w:pPr>
        <w:pStyle w:val="Response"/>
        <w:tabs>
          <w:tab w:val="right" w:pos="730"/>
          <w:tab w:val="left" w:pos="1450"/>
          <w:tab w:val="left" w:pos="3576"/>
        </w:tabs>
      </w:pPr>
      <w:r>
        <w:tab/>
        <w:t>9</w:t>
      </w:r>
      <w:r>
        <w:tab/>
        <w:t>Not Applicable</w:t>
      </w:r>
      <w:r>
        <w:tab/>
      </w:r>
      <w:r>
        <w:rPr>
          <w:rStyle w:val="Instruction"/>
        </w:rPr>
        <w:t>Skip to J18</w:t>
      </w:r>
    </w:p>
    <w:p w14:paraId="28D1F2D5" w14:textId="77777777" w:rsidR="006C265F" w:rsidRDefault="006C265F" w:rsidP="006C265F">
      <w:pPr>
        <w:pStyle w:val="Question"/>
      </w:pPr>
      <w:r>
        <w:t>J17.</w:t>
      </w:r>
      <w:r>
        <w:tab/>
      </w:r>
      <w:r>
        <w:rPr>
          <w:b/>
          <w:bCs/>
        </w:rPr>
        <w:t>What kind of organization are you currently doing volunteer or paid work with?</w:t>
      </w:r>
    </w:p>
    <w:p w14:paraId="195D98D1" w14:textId="77777777" w:rsidR="006C265F" w:rsidRDefault="006C265F" w:rsidP="006C265F">
      <w:pPr>
        <w:pStyle w:val="Response"/>
        <w:tabs>
          <w:tab w:val="right" w:pos="5619"/>
          <w:tab w:val="left" w:pos="6339"/>
          <w:tab w:val="left" w:pos="7059"/>
        </w:tabs>
        <w:spacing w:before="60"/>
      </w:pPr>
      <w:r>
        <w:tab/>
        <w:t>__ __ __ __ __ __ __ __ __ __ __ __ __ __ __ __ __ __ __ __</w:t>
      </w:r>
    </w:p>
    <w:p w14:paraId="36BC4FAF" w14:textId="77777777" w:rsidR="006C265F" w:rsidRDefault="006C265F" w:rsidP="006C265F">
      <w:pPr>
        <w:pStyle w:val="Question"/>
      </w:pPr>
      <w:r>
        <w:t>J18.</w:t>
      </w:r>
      <w:r>
        <w:tab/>
      </w:r>
      <w:r>
        <w:rPr>
          <w:b/>
          <w:bCs/>
        </w:rPr>
        <w:t>Would you consider volunteering or doing paid work in the future?</w:t>
      </w:r>
    </w:p>
    <w:p w14:paraId="7149CA88" w14:textId="77777777" w:rsidR="006C265F" w:rsidRDefault="006C265F" w:rsidP="006C265F">
      <w:pPr>
        <w:pStyle w:val="Response"/>
        <w:keepNext/>
        <w:tabs>
          <w:tab w:val="right" w:pos="730"/>
          <w:tab w:val="left" w:pos="1450"/>
          <w:tab w:val="left" w:pos="3576"/>
        </w:tabs>
        <w:spacing w:before="60"/>
      </w:pPr>
      <w:r>
        <w:tab/>
        <w:t>1</w:t>
      </w:r>
      <w:r>
        <w:tab/>
        <w:t>Yes</w:t>
      </w:r>
    </w:p>
    <w:p w14:paraId="36EBBB11" w14:textId="77777777" w:rsidR="006C265F" w:rsidRDefault="006C265F" w:rsidP="006C265F">
      <w:pPr>
        <w:pStyle w:val="Response"/>
        <w:keepNext/>
        <w:tabs>
          <w:tab w:val="right" w:pos="730"/>
          <w:tab w:val="left" w:pos="1450"/>
          <w:tab w:val="left" w:pos="3576"/>
        </w:tabs>
      </w:pPr>
      <w:r>
        <w:tab/>
        <w:t>0</w:t>
      </w:r>
      <w:r>
        <w:tab/>
        <w:t>No</w:t>
      </w:r>
    </w:p>
    <w:p w14:paraId="0C74582A" w14:textId="77777777" w:rsidR="006C265F" w:rsidRDefault="006C265F" w:rsidP="006C265F">
      <w:pPr>
        <w:pStyle w:val="Response"/>
        <w:keepNext/>
        <w:tabs>
          <w:tab w:val="right" w:pos="730"/>
          <w:tab w:val="left" w:pos="1450"/>
          <w:tab w:val="left" w:pos="3576"/>
        </w:tabs>
      </w:pPr>
      <w:r>
        <w:tab/>
        <w:t>7</w:t>
      </w:r>
      <w:r>
        <w:tab/>
        <w:t>Don't Know</w:t>
      </w:r>
    </w:p>
    <w:p w14:paraId="666706B1" w14:textId="77777777" w:rsidR="006C265F" w:rsidRDefault="006C265F" w:rsidP="006C265F">
      <w:pPr>
        <w:pStyle w:val="Response"/>
        <w:tabs>
          <w:tab w:val="right" w:pos="730"/>
          <w:tab w:val="left" w:pos="1450"/>
          <w:tab w:val="left" w:pos="3576"/>
        </w:tabs>
      </w:pPr>
      <w:r>
        <w:tab/>
        <w:t>8</w:t>
      </w:r>
      <w:r>
        <w:tab/>
        <w:t>Refuse to Answer</w:t>
      </w:r>
    </w:p>
    <w:p w14:paraId="1978A06D" w14:textId="77777777" w:rsidR="006C265F" w:rsidRDefault="006C265F" w:rsidP="006C265F">
      <w:pPr>
        <w:pStyle w:val="Information"/>
      </w:pPr>
      <w:r>
        <w:rPr>
          <w:b/>
          <w:bCs/>
          <w:i/>
          <w:iCs/>
        </w:rPr>
        <w:t>READ AND HEARD</w:t>
      </w:r>
      <w:r>
        <w:rPr>
          <w:b/>
          <w:bCs/>
        </w:rPr>
        <w:t>: Thank you for taking the time to complete this questionnaire. If you have any questions or concerns, please talk to the research assistant or nurse. You can also contact the medical director at our blood bank.</w:t>
      </w:r>
    </w:p>
    <w:p w14:paraId="43AF2D32" w14:textId="77777777" w:rsidR="006C265F" w:rsidRDefault="006C265F" w:rsidP="006C265F">
      <w:pPr>
        <w:pStyle w:val="Information"/>
      </w:pPr>
      <w:r>
        <w:rPr>
          <w:b/>
          <w:bCs/>
          <w:i/>
          <w:iCs/>
        </w:rPr>
        <w:t>READ AND HEARD</w:t>
      </w:r>
      <w:r>
        <w:rPr>
          <w:b/>
          <w:bCs/>
        </w:rPr>
        <w:t>: You have finished the questionnaire. From now on, DO NOT touch the screen. Please, talk to the research assistant, the person who assisted you at the beginning of this questionnaire. This assistant will close the screen and acknowledge you for your participation in this study.</w:t>
      </w:r>
    </w:p>
    <w:p w14:paraId="5F1FB427" w14:textId="77777777" w:rsidR="00F81E11" w:rsidRDefault="00F81E11" w:rsidP="007818EA">
      <w:pPr>
        <w:pStyle w:val="Question"/>
        <w:keepNext w:val="0"/>
        <w:keepLines w:val="0"/>
        <w:spacing w:before="0" w:after="240"/>
        <w:rPr>
          <w:rFonts w:asciiTheme="minorHAnsi" w:hAnsiTheme="minorHAnsi"/>
          <w:iCs/>
        </w:rPr>
      </w:pPr>
    </w:p>
    <w:p w14:paraId="064500AE" w14:textId="77777777" w:rsidR="00105075" w:rsidRDefault="00105075" w:rsidP="00A55BDC">
      <w:pPr>
        <w:pStyle w:val="Question"/>
        <w:keepNext w:val="0"/>
        <w:keepLines w:val="0"/>
        <w:spacing w:before="0" w:after="240"/>
        <w:jc w:val="center"/>
        <w:rPr>
          <w:rFonts w:asciiTheme="minorHAnsi" w:hAnsiTheme="minorHAnsi"/>
          <w:iCs/>
        </w:rPr>
        <w:sectPr w:rsidR="00105075" w:rsidSect="00980D67">
          <w:headerReference w:type="default" r:id="rId29"/>
          <w:footerReference w:type="default" r:id="rId30"/>
          <w:pgSz w:w="12240" w:h="15840"/>
          <w:pgMar w:top="720" w:right="1080" w:bottom="720" w:left="1080" w:header="720" w:footer="720" w:gutter="0"/>
          <w:cols w:space="720"/>
          <w:noEndnote/>
        </w:sectPr>
      </w:pPr>
    </w:p>
    <w:p w14:paraId="0B44EA4E" w14:textId="2F811666" w:rsidR="005B1986" w:rsidRDefault="005B1986" w:rsidP="00A55BDC">
      <w:pPr>
        <w:pStyle w:val="Question"/>
        <w:keepNext w:val="0"/>
        <w:keepLines w:val="0"/>
        <w:spacing w:before="0" w:after="240"/>
        <w:jc w:val="center"/>
        <w:rPr>
          <w:rFonts w:asciiTheme="minorHAnsi" w:hAnsiTheme="minorHAnsi"/>
          <w:iCs/>
        </w:rPr>
        <w:sectPr w:rsidR="005B1986" w:rsidSect="00105075">
          <w:type w:val="continuous"/>
          <w:pgSz w:w="12240" w:h="15840"/>
          <w:pgMar w:top="720" w:right="1080" w:bottom="720" w:left="1080" w:header="720" w:footer="720" w:gutter="0"/>
          <w:cols w:space="720"/>
          <w:noEndnote/>
        </w:sectPr>
      </w:pPr>
    </w:p>
    <w:p w14:paraId="27D722FB" w14:textId="1D9F3E65" w:rsidR="00DC7723" w:rsidRPr="00105075" w:rsidRDefault="008F1B55" w:rsidP="00105075">
      <w:pPr>
        <w:pStyle w:val="Response"/>
        <w:keepNext/>
        <w:tabs>
          <w:tab w:val="right" w:pos="730"/>
          <w:tab w:val="left" w:pos="1450"/>
          <w:tab w:val="left" w:pos="3576"/>
        </w:tabs>
        <w:rPr>
          <w:rFonts w:asciiTheme="minorHAnsi" w:hAnsiTheme="minorHAnsi"/>
        </w:rPr>
      </w:pPr>
      <w:bookmarkStart w:id="148" w:name="_Toc389108402"/>
      <w:r>
        <w:rPr>
          <w:rFonts w:asciiTheme="minorHAnsi" w:hAnsiTheme="minorHAnsi"/>
          <w:noProof/>
          <w:sz w:val="24"/>
          <w:szCs w:val="24"/>
        </w:rPr>
        <w:t xml:space="preserve">Appendix 4 </w:t>
      </w:r>
      <w:r w:rsidR="006C2334">
        <w:rPr>
          <w:rFonts w:asciiTheme="minorHAnsi" w:hAnsiTheme="minorHAnsi"/>
          <w:noProof/>
          <w:sz w:val="24"/>
          <w:szCs w:val="24"/>
        </w:rPr>
        <w:t xml:space="preserve">Aim 2 and 3 </w:t>
      </w:r>
      <w:r w:rsidR="0040032C" w:rsidRPr="00F07C3C">
        <w:rPr>
          <w:rFonts w:asciiTheme="minorHAnsi" w:hAnsiTheme="minorHAnsi"/>
          <w:noProof/>
          <w:sz w:val="24"/>
          <w:szCs w:val="24"/>
        </w:rPr>
        <w:t>Study</w:t>
      </w:r>
      <w:r w:rsidR="00DC7723" w:rsidRPr="00F07C3C">
        <w:rPr>
          <w:rFonts w:asciiTheme="minorHAnsi" w:hAnsiTheme="minorHAnsi"/>
          <w:noProof/>
          <w:sz w:val="24"/>
          <w:szCs w:val="24"/>
        </w:rPr>
        <w:t xml:space="preserve"> Invitation Letter</w:t>
      </w:r>
      <w:bookmarkEnd w:id="148"/>
    </w:p>
    <w:p w14:paraId="6CFEAF8A" w14:textId="77777777" w:rsidR="00F07C3C" w:rsidRDefault="00F07C3C" w:rsidP="00DC7723">
      <w:pPr>
        <w:rPr>
          <w:rFonts w:ascii="Calibri" w:hAnsi="Calibri"/>
          <w:noProof/>
          <w:sz w:val="24"/>
          <w:szCs w:val="24"/>
        </w:rPr>
      </w:pPr>
    </w:p>
    <w:p w14:paraId="70D1EA39" w14:textId="77777777" w:rsidR="00DC7723" w:rsidRPr="006C2334" w:rsidRDefault="00DC7723" w:rsidP="00DC7723">
      <w:pPr>
        <w:rPr>
          <w:rFonts w:ascii="Calibri" w:hAnsi="Calibri"/>
          <w:noProof/>
        </w:rPr>
      </w:pPr>
      <w:r w:rsidRPr="006C2334">
        <w:rPr>
          <w:rFonts w:ascii="Calibri" w:hAnsi="Calibri"/>
          <w:noProof/>
        </w:rPr>
        <w:t>City, &lt;Day&gt; &lt;Month&gt; &lt;Year&gt;.</w:t>
      </w:r>
    </w:p>
    <w:p w14:paraId="24C1579A" w14:textId="77777777" w:rsidR="00DC7723" w:rsidRPr="006C2334" w:rsidRDefault="00DC7723" w:rsidP="00DC7723">
      <w:pPr>
        <w:rPr>
          <w:rFonts w:ascii="Calibri" w:hAnsi="Calibri"/>
          <w:noProof/>
        </w:rPr>
      </w:pPr>
      <w:r w:rsidRPr="006C2334">
        <w:rPr>
          <w:rFonts w:ascii="Calibri" w:hAnsi="Calibri"/>
          <w:noProof/>
        </w:rPr>
        <w:t>Dear Sir/Madam</w:t>
      </w:r>
    </w:p>
    <w:p w14:paraId="284A6532" w14:textId="77777777" w:rsidR="00DC7723" w:rsidRPr="006C2334" w:rsidRDefault="00DC7723" w:rsidP="00DC7723">
      <w:pPr>
        <w:rPr>
          <w:rFonts w:ascii="Calibri" w:hAnsi="Calibri" w:cs="Calibri"/>
          <w:noProof/>
        </w:rPr>
      </w:pPr>
    </w:p>
    <w:p w14:paraId="4918F61F" w14:textId="77777777" w:rsidR="00DC7723" w:rsidRPr="006C2334" w:rsidRDefault="00DC7723" w:rsidP="00DC7723">
      <w:pPr>
        <w:widowControl w:val="0"/>
        <w:autoSpaceDE w:val="0"/>
        <w:autoSpaceDN w:val="0"/>
        <w:adjustRightInd w:val="0"/>
        <w:jc w:val="both"/>
        <w:rPr>
          <w:rStyle w:val="hps"/>
          <w:rFonts w:ascii="Calibri" w:hAnsi="Calibri" w:cs="Calibri"/>
          <w:color w:val="333333"/>
          <w:lang w:val="en"/>
        </w:rPr>
      </w:pPr>
      <w:r w:rsidRPr="006C2334">
        <w:rPr>
          <w:rStyle w:val="hps"/>
          <w:rFonts w:ascii="Calibri" w:hAnsi="Calibri" w:cs="Calibri"/>
          <w:color w:val="333333"/>
          <w:lang w:val="en"/>
        </w:rPr>
        <w:t>You are being invited to participate in the research project "</w:t>
      </w:r>
      <w:r w:rsidRPr="006C2334">
        <w:rPr>
          <w:rFonts w:ascii="Calibri" w:hAnsi="Calibri" w:cs="Calibri"/>
          <w:bCs/>
          <w:color w:val="000000"/>
        </w:rPr>
        <w:t xml:space="preserve">REDS III: RECIPIENT EPIDEMIOLOGY AND DONOR EVALUATION STUDY-III-INTERNATIONAL,” </w:t>
      </w:r>
      <w:r w:rsidRPr="006C2334">
        <w:rPr>
          <w:rStyle w:val="hps"/>
          <w:rFonts w:ascii="Calibri" w:hAnsi="Calibri" w:cs="Calibri"/>
          <w:color w:val="333333"/>
          <w:lang w:val="en"/>
        </w:rPr>
        <w:t>under the general direction of Dr. Ester Sabino.</w:t>
      </w:r>
    </w:p>
    <w:p w14:paraId="65911F36" w14:textId="2D329323" w:rsidR="00DC7723" w:rsidRPr="0001115F" w:rsidRDefault="00DC7723" w:rsidP="00BB32F1">
      <w:pPr>
        <w:rPr>
          <w:rStyle w:val="hps"/>
          <w:rFonts w:ascii="Calibri" w:hAnsi="Calibri" w:cs="Calibri"/>
          <w:color w:val="333333"/>
          <w:lang w:val="en"/>
        </w:rPr>
      </w:pPr>
      <w:r w:rsidRPr="0001115F">
        <w:rPr>
          <w:rStyle w:val="hps"/>
          <w:rFonts w:ascii="Calibri" w:hAnsi="Calibri" w:cs="Calibri"/>
          <w:color w:val="333333"/>
          <w:lang w:val="en"/>
        </w:rPr>
        <w:t xml:space="preserve">You are being invited because you donated blood at this blood bank and because you have participated in previous research at this blood bank. If you agree to participate in this </w:t>
      </w:r>
      <w:r w:rsidR="00505654" w:rsidRPr="0001115F">
        <w:rPr>
          <w:rStyle w:val="hps"/>
          <w:rFonts w:ascii="Calibri" w:hAnsi="Calibri" w:cs="Calibri"/>
          <w:color w:val="333333"/>
          <w:lang w:val="en"/>
        </w:rPr>
        <w:t>study, you</w:t>
      </w:r>
      <w:r w:rsidRPr="0001115F">
        <w:rPr>
          <w:rStyle w:val="hps"/>
          <w:rFonts w:ascii="Calibri" w:hAnsi="Calibri" w:cs="Calibri"/>
          <w:color w:val="333333"/>
          <w:lang w:val="en"/>
        </w:rPr>
        <w:t xml:space="preserve"> will answer</w:t>
      </w:r>
      <w:r w:rsidR="00080891" w:rsidRPr="0001115F">
        <w:rPr>
          <w:rStyle w:val="hps"/>
          <w:rFonts w:ascii="Calibri" w:hAnsi="Calibri" w:cs="Calibri"/>
          <w:color w:val="333333"/>
          <w:lang w:val="en"/>
        </w:rPr>
        <w:t xml:space="preserve"> a questionnaire on a computer </w:t>
      </w:r>
      <w:r w:rsidRPr="0001115F">
        <w:rPr>
          <w:rStyle w:val="hps"/>
          <w:rFonts w:ascii="Calibri" w:hAnsi="Calibri" w:cs="Calibri"/>
          <w:color w:val="333333"/>
          <w:lang w:val="en"/>
        </w:rPr>
        <w:t xml:space="preserve">in a private area. The questions will be related to </w:t>
      </w:r>
      <w:r w:rsidR="00080891" w:rsidRPr="0001115F">
        <w:rPr>
          <w:rStyle w:val="hps"/>
          <w:rFonts w:ascii="Calibri" w:hAnsi="Calibri" w:cs="Calibri"/>
          <w:color w:val="333333"/>
          <w:lang w:val="en"/>
        </w:rPr>
        <w:t xml:space="preserve">your behaviors and experiences since your blood donation and participation in our previous research study. </w:t>
      </w:r>
      <w:r w:rsidRPr="0001115F">
        <w:rPr>
          <w:rStyle w:val="hps"/>
          <w:rFonts w:ascii="Calibri" w:hAnsi="Calibri" w:cs="Calibri"/>
          <w:color w:val="333333"/>
          <w:lang w:val="en"/>
        </w:rPr>
        <w:t xml:space="preserve">It will take around </w:t>
      </w:r>
      <w:r w:rsidR="00505654" w:rsidRPr="0001115F">
        <w:rPr>
          <w:rStyle w:val="hps"/>
          <w:rFonts w:ascii="Calibri" w:hAnsi="Calibri" w:cs="Calibri"/>
          <w:color w:val="333333"/>
          <w:lang w:val="en"/>
        </w:rPr>
        <w:t>4</w:t>
      </w:r>
      <w:r w:rsidRPr="0001115F">
        <w:rPr>
          <w:rStyle w:val="hps"/>
          <w:rFonts w:ascii="Calibri" w:hAnsi="Calibri" w:cs="Calibri"/>
          <w:color w:val="333333"/>
          <w:lang w:val="en"/>
        </w:rPr>
        <w:t xml:space="preserve">0 minutes </w:t>
      </w:r>
      <w:r w:rsidR="00D551C7">
        <w:rPr>
          <w:rStyle w:val="hps"/>
          <w:rFonts w:ascii="Calibri" w:hAnsi="Calibri" w:cs="Calibri"/>
          <w:color w:val="333333"/>
          <w:lang w:val="en"/>
        </w:rPr>
        <w:t xml:space="preserve">while you are at the blood center </w:t>
      </w:r>
      <w:r w:rsidRPr="0001115F">
        <w:rPr>
          <w:rStyle w:val="hps"/>
          <w:rFonts w:ascii="Calibri" w:hAnsi="Calibri" w:cs="Calibri"/>
          <w:color w:val="333333"/>
          <w:lang w:val="en"/>
        </w:rPr>
        <w:t xml:space="preserve">to </w:t>
      </w:r>
      <w:r w:rsidR="00404FED">
        <w:rPr>
          <w:rStyle w:val="hps"/>
          <w:rFonts w:ascii="Calibri" w:hAnsi="Calibri" w:cs="Calibri"/>
          <w:color w:val="333333"/>
          <w:lang w:val="en"/>
        </w:rPr>
        <w:t>complete all study activities</w:t>
      </w:r>
      <w:r w:rsidRPr="0001115F">
        <w:rPr>
          <w:rStyle w:val="hps"/>
          <w:rFonts w:ascii="Calibri" w:hAnsi="Calibri" w:cs="Calibri"/>
          <w:color w:val="333333"/>
          <w:lang w:val="en"/>
        </w:rPr>
        <w:t>. There are no costs to participate. If you decide to particip</w:t>
      </w:r>
      <w:r w:rsidR="0001115F">
        <w:rPr>
          <w:rStyle w:val="hps"/>
          <w:rFonts w:ascii="Calibri" w:hAnsi="Calibri" w:cs="Calibri"/>
          <w:color w:val="333333"/>
          <w:lang w:val="en"/>
        </w:rPr>
        <w:t>a</w:t>
      </w:r>
      <w:r w:rsidR="00404FED">
        <w:rPr>
          <w:rStyle w:val="hps"/>
          <w:rFonts w:ascii="Calibri" w:hAnsi="Calibri" w:cs="Calibri"/>
          <w:color w:val="333333"/>
          <w:lang w:val="en"/>
        </w:rPr>
        <w:t xml:space="preserve">te, the project will pay you </w:t>
      </w:r>
      <w:r w:rsidR="00BB32F1" w:rsidRPr="00BB32F1">
        <w:rPr>
          <w:rStyle w:val="hps"/>
          <w:rFonts w:ascii="Calibri" w:hAnsi="Calibri" w:cs="Calibri"/>
          <w:color w:val="333333"/>
          <w:lang w:val="en"/>
        </w:rPr>
        <w:t>$35 USD (R$ 75)</w:t>
      </w:r>
      <w:r w:rsidR="00404FED">
        <w:rPr>
          <w:rStyle w:val="hps"/>
          <w:rFonts w:ascii="Calibri" w:hAnsi="Calibri" w:cs="Calibri"/>
          <w:color w:val="333333"/>
          <w:lang w:val="en"/>
        </w:rPr>
        <w:t xml:space="preserve">) </w:t>
      </w:r>
      <w:r w:rsidRPr="0001115F">
        <w:rPr>
          <w:rStyle w:val="hps"/>
          <w:rFonts w:ascii="Calibri" w:hAnsi="Calibri" w:cs="Calibri"/>
          <w:color w:val="333333"/>
          <w:lang w:val="en"/>
        </w:rPr>
        <w:t>to offset the amount spent on transportation to the Blood Center, the study site.</w:t>
      </w:r>
    </w:p>
    <w:p w14:paraId="12B00E88" w14:textId="64AE74C0" w:rsidR="00DC7723" w:rsidRPr="0001115F" w:rsidRDefault="00DC7723" w:rsidP="00DC7723">
      <w:pPr>
        <w:rPr>
          <w:rStyle w:val="hps"/>
          <w:rFonts w:ascii="Calibri" w:hAnsi="Calibri" w:cs="Calibri"/>
          <w:color w:val="333333"/>
          <w:lang w:val="en"/>
        </w:rPr>
      </w:pPr>
      <w:r w:rsidRPr="0001115F">
        <w:rPr>
          <w:rStyle w:val="hps"/>
          <w:rFonts w:ascii="Calibri" w:hAnsi="Calibri" w:cs="Calibri"/>
          <w:color w:val="333333"/>
          <w:lang w:val="en"/>
        </w:rPr>
        <w:t>This multicenter study is being conducted simultaneously at the following hemocenters: Fundacao He</w:t>
      </w:r>
      <w:r w:rsidR="00080891" w:rsidRPr="0001115F">
        <w:rPr>
          <w:rStyle w:val="hps"/>
          <w:rFonts w:ascii="Calibri" w:hAnsi="Calibri" w:cs="Calibri"/>
          <w:color w:val="333333"/>
          <w:lang w:val="en"/>
        </w:rPr>
        <w:t>mope in Recife, Pernambuco; Fundacao Pro Sangue,</w:t>
      </w:r>
      <w:r w:rsidRPr="0001115F">
        <w:rPr>
          <w:rStyle w:val="hps"/>
          <w:rFonts w:ascii="Calibri" w:hAnsi="Calibri" w:cs="Calibri"/>
          <w:color w:val="333333"/>
          <w:lang w:val="en"/>
        </w:rPr>
        <w:t xml:space="preserve"> São Paulo; </w:t>
      </w:r>
      <w:r w:rsidR="00080891" w:rsidRPr="0001115F">
        <w:rPr>
          <w:rStyle w:val="hps"/>
          <w:rFonts w:ascii="Calibri" w:hAnsi="Calibri" w:cs="Calibri"/>
          <w:color w:val="333333"/>
          <w:lang w:val="en"/>
        </w:rPr>
        <w:t>Fundacao</w:t>
      </w:r>
      <w:r w:rsidRPr="0001115F">
        <w:rPr>
          <w:rStyle w:val="hps"/>
          <w:rFonts w:ascii="Calibri" w:hAnsi="Calibri" w:cs="Calibri"/>
          <w:color w:val="333333"/>
          <w:lang w:val="en"/>
        </w:rPr>
        <w:t xml:space="preserve"> Hemo</w:t>
      </w:r>
      <w:r w:rsidR="00080891" w:rsidRPr="0001115F">
        <w:rPr>
          <w:rStyle w:val="hps"/>
          <w:rFonts w:ascii="Calibri" w:hAnsi="Calibri" w:cs="Calibri"/>
          <w:color w:val="333333"/>
          <w:lang w:val="en"/>
        </w:rPr>
        <w:t>minas in Belo Horizonte, Minas Gerais; Fundacao</w:t>
      </w:r>
      <w:r w:rsidRPr="0001115F">
        <w:rPr>
          <w:rStyle w:val="hps"/>
          <w:rFonts w:ascii="Calibri" w:hAnsi="Calibri" w:cs="Calibri"/>
          <w:color w:val="333333"/>
          <w:lang w:val="en"/>
        </w:rPr>
        <w:t xml:space="preserve"> Hemorio </w:t>
      </w:r>
      <w:r w:rsidR="00080891" w:rsidRPr="0001115F">
        <w:rPr>
          <w:rStyle w:val="hps"/>
          <w:rFonts w:ascii="Calibri" w:hAnsi="Calibri" w:cs="Calibri"/>
          <w:color w:val="333333"/>
          <w:lang w:val="en"/>
        </w:rPr>
        <w:t xml:space="preserve">Foundation, Rio de Janeiro. The study is a collaboration with </w:t>
      </w:r>
      <w:r w:rsidRPr="0001115F">
        <w:rPr>
          <w:rStyle w:val="hps"/>
          <w:rFonts w:ascii="Calibri" w:hAnsi="Calibri" w:cs="Calibri"/>
          <w:color w:val="333333"/>
          <w:lang w:val="en"/>
        </w:rPr>
        <w:t xml:space="preserve">Blood Systems Research </w:t>
      </w:r>
      <w:r w:rsidR="00080891" w:rsidRPr="0001115F">
        <w:rPr>
          <w:rStyle w:val="hps"/>
          <w:rFonts w:ascii="Calibri" w:hAnsi="Calibri" w:cs="Calibri"/>
          <w:color w:val="333333"/>
          <w:lang w:val="en"/>
        </w:rPr>
        <w:t>Institute in San Francisco, USA.</w:t>
      </w:r>
    </w:p>
    <w:p w14:paraId="77AD926B" w14:textId="47E0F1DA" w:rsidR="00DC7723" w:rsidRPr="006C2334" w:rsidRDefault="00DC7723" w:rsidP="00DC7723">
      <w:pPr>
        <w:rPr>
          <w:rStyle w:val="hps"/>
          <w:rFonts w:ascii="Calibri" w:hAnsi="Calibri" w:cs="Calibri"/>
          <w:color w:val="333333"/>
          <w:lang w:val="en"/>
        </w:rPr>
      </w:pPr>
      <w:r w:rsidRPr="0001115F">
        <w:rPr>
          <w:rStyle w:val="hps"/>
          <w:rFonts w:ascii="Calibri" w:hAnsi="Calibri" w:cs="Calibri"/>
          <w:color w:val="333333"/>
          <w:lang w:val="en"/>
        </w:rPr>
        <w:t>To learn more or to participate in this research study, please contact us by phone at XXXXX, extension XXX, and ask to speak with XXXXX to schedule an appointment according to your availability. We will</w:t>
      </w:r>
      <w:r w:rsidR="00080891" w:rsidRPr="0001115F">
        <w:rPr>
          <w:rStyle w:val="hps"/>
          <w:rFonts w:ascii="Calibri" w:hAnsi="Calibri" w:cs="Calibri"/>
          <w:color w:val="333333"/>
          <w:lang w:val="en"/>
        </w:rPr>
        <w:t xml:space="preserve"> also contact you by phone soon to determine if you are interested in participating.</w:t>
      </w:r>
      <w:r w:rsidRPr="006C2334">
        <w:rPr>
          <w:rStyle w:val="hps"/>
          <w:rFonts w:ascii="Calibri" w:hAnsi="Calibri" w:cs="Calibri"/>
          <w:color w:val="333333"/>
          <w:lang w:val="en"/>
        </w:rPr>
        <w:t xml:space="preserve"> </w:t>
      </w:r>
    </w:p>
    <w:p w14:paraId="58D700DD" w14:textId="77777777" w:rsidR="00DC7723" w:rsidRPr="006C2334" w:rsidRDefault="00DC7723" w:rsidP="00DC7723">
      <w:pPr>
        <w:rPr>
          <w:rStyle w:val="hps"/>
          <w:rFonts w:ascii="Calibri" w:hAnsi="Calibri" w:cs="Calibri"/>
          <w:color w:val="333333"/>
          <w:lang w:val="en"/>
        </w:rPr>
      </w:pPr>
    </w:p>
    <w:p w14:paraId="4B491100" w14:textId="77777777" w:rsidR="00DC7723" w:rsidRPr="006C2334" w:rsidRDefault="00DC7723" w:rsidP="00DC7723">
      <w:pPr>
        <w:rPr>
          <w:rStyle w:val="hps"/>
          <w:rFonts w:ascii="Calibri" w:hAnsi="Calibri" w:cs="Calibri"/>
          <w:color w:val="333333"/>
          <w:lang w:val="en"/>
        </w:rPr>
      </w:pPr>
      <w:r w:rsidRPr="006C2334">
        <w:rPr>
          <w:rStyle w:val="hps"/>
          <w:rFonts w:ascii="Calibri" w:hAnsi="Calibri" w:cs="Calibri"/>
          <w:color w:val="333333"/>
          <w:lang w:val="en"/>
        </w:rPr>
        <w:t>We look forward to your participation.</w:t>
      </w:r>
    </w:p>
    <w:p w14:paraId="4D1E0A5C" w14:textId="2E417167" w:rsidR="00DC7723" w:rsidRPr="00AA01A4" w:rsidRDefault="00DC7723" w:rsidP="00DC7723">
      <w:pPr>
        <w:rPr>
          <w:rFonts w:ascii="Calibri" w:hAnsi="Calibri" w:cs="Calibri"/>
          <w:color w:val="000000"/>
          <w:lang w:val="pt-BR"/>
        </w:rPr>
      </w:pPr>
      <w:r w:rsidRPr="00AA01A4">
        <w:rPr>
          <w:rFonts w:ascii="Calibri" w:hAnsi="Calibri" w:cs="Calibri"/>
          <w:color w:val="333333"/>
          <w:lang w:val="pt-BR"/>
        </w:rPr>
        <w:br/>
      </w:r>
      <w:r w:rsidRPr="00AA01A4">
        <w:rPr>
          <w:rStyle w:val="hps"/>
          <w:rFonts w:ascii="Calibri" w:hAnsi="Calibri" w:cs="Arial"/>
          <w:color w:val="333333"/>
          <w:lang w:val="pt-BR"/>
        </w:rPr>
        <w:t>Sincerely</w:t>
      </w:r>
      <w:r w:rsidR="00F07C3C" w:rsidRPr="00AA01A4">
        <w:rPr>
          <w:rFonts w:ascii="Calibri" w:hAnsi="Calibri" w:cs="Arial"/>
          <w:color w:val="333333"/>
          <w:lang w:val="pt-BR"/>
        </w:rPr>
        <w:t>,</w:t>
      </w:r>
      <w:r w:rsidR="00F07C3C" w:rsidRPr="00AA01A4">
        <w:rPr>
          <w:rFonts w:ascii="Calibri" w:hAnsi="Calibri" w:cs="Arial"/>
          <w:color w:val="333333"/>
          <w:lang w:val="pt-BR"/>
        </w:rPr>
        <w:br/>
      </w:r>
    </w:p>
    <w:p w14:paraId="148051B4" w14:textId="54E69A19" w:rsidR="00DC7723" w:rsidRPr="0069229F" w:rsidRDefault="00DC7723" w:rsidP="00A55BDC">
      <w:pPr>
        <w:rPr>
          <w:rFonts w:ascii="Calibri" w:hAnsi="Calibri" w:cs="Calibri"/>
          <w:color w:val="000000"/>
          <w:lang w:val="pt-BR"/>
        </w:rPr>
      </w:pPr>
      <w:r w:rsidRPr="0069229F">
        <w:rPr>
          <w:rFonts w:ascii="Calibri" w:hAnsi="Calibri" w:cs="Calibri"/>
          <w:color w:val="000000"/>
          <w:lang w:val="pt-BR"/>
        </w:rPr>
        <w:t xml:space="preserve">Dr. </w:t>
      </w:r>
      <w:r w:rsidR="005B727D" w:rsidRPr="0069229F">
        <w:rPr>
          <w:rFonts w:ascii="Calibri" w:hAnsi="Calibri" w:cs="Calibri"/>
          <w:color w:val="000000"/>
          <w:lang w:val="pt-BR"/>
        </w:rPr>
        <w:t>XXXXXXX   XXXXXXXXX</w:t>
      </w:r>
    </w:p>
    <w:p w14:paraId="19CB178C" w14:textId="633CF1CA" w:rsidR="00DC7723" w:rsidRPr="0069229F" w:rsidRDefault="005B727D" w:rsidP="00A55BDC">
      <w:pPr>
        <w:rPr>
          <w:rFonts w:ascii="Calibri" w:hAnsi="Calibri" w:cs="Calibri"/>
          <w:color w:val="000000"/>
          <w:lang w:val="pt-BR"/>
        </w:rPr>
      </w:pPr>
      <w:r w:rsidRPr="0069229F">
        <w:rPr>
          <w:rFonts w:ascii="Calibri" w:hAnsi="Calibri" w:cs="Calibri"/>
          <w:color w:val="000000"/>
          <w:lang w:val="pt-BR"/>
        </w:rPr>
        <w:t xml:space="preserve">Blood </w:t>
      </w:r>
      <w:r w:rsidR="0069229F">
        <w:rPr>
          <w:rFonts w:ascii="Calibri" w:hAnsi="Calibri" w:cs="Calibri"/>
          <w:color w:val="000000"/>
          <w:lang w:val="pt-BR"/>
        </w:rPr>
        <w:t xml:space="preserve">Center </w:t>
      </w:r>
      <w:r w:rsidRPr="0069229F">
        <w:rPr>
          <w:rFonts w:ascii="Calibri" w:hAnsi="Calibri" w:cs="Calibri"/>
          <w:color w:val="000000"/>
          <w:lang w:val="pt-BR"/>
        </w:rPr>
        <w:t>Site Principal Investigator</w:t>
      </w:r>
    </w:p>
    <w:p w14:paraId="0475EA6F" w14:textId="223F4EF3" w:rsidR="0036258B" w:rsidRDefault="00DC7723" w:rsidP="00A55BDC">
      <w:pPr>
        <w:rPr>
          <w:rStyle w:val="Hyperlink"/>
          <w:rFonts w:ascii="Calibri" w:hAnsi="Calibri" w:cs="Calibri"/>
          <w:lang w:val="pt-BR"/>
        </w:rPr>
      </w:pPr>
      <w:r w:rsidRPr="0069229F">
        <w:rPr>
          <w:rFonts w:ascii="Calibri" w:hAnsi="Calibri" w:cs="Calibri"/>
          <w:lang w:val="pt-BR"/>
        </w:rPr>
        <w:t xml:space="preserve">E-mail: </w:t>
      </w:r>
      <w:r w:rsidR="005B727D" w:rsidRPr="0069229F">
        <w:rPr>
          <w:rFonts w:ascii="Calibri" w:hAnsi="Calibri" w:cs="Calibri"/>
          <w:lang w:val="pt-BR"/>
        </w:rPr>
        <w:t>XXXXXXX</w:t>
      </w:r>
      <w:hyperlink r:id="rId31" w:history="1">
        <w:r w:rsidR="005B727D" w:rsidRPr="0069229F">
          <w:rPr>
            <w:rStyle w:val="Hyperlink"/>
            <w:rFonts w:ascii="Calibri" w:hAnsi="Calibri" w:cs="Calibri"/>
            <w:lang w:val="pt-BR"/>
          </w:rPr>
          <w:t>@</w:t>
        </w:r>
      </w:hyperlink>
      <w:r w:rsidR="005B727D" w:rsidRPr="0069229F">
        <w:rPr>
          <w:rFonts w:ascii="Calibri" w:hAnsi="Calibri" w:cs="Calibri"/>
          <w:u w:val="single"/>
          <w:lang w:val="pt-BR"/>
        </w:rPr>
        <w:t>XXXXX.br</w:t>
      </w:r>
    </w:p>
    <w:p w14:paraId="539587E4" w14:textId="77777777" w:rsidR="005B727D" w:rsidRDefault="005B727D" w:rsidP="00A55BDC">
      <w:pPr>
        <w:rPr>
          <w:rStyle w:val="Hyperlink"/>
          <w:rFonts w:ascii="Calibri" w:hAnsi="Calibri" w:cs="Calibri"/>
          <w:lang w:val="pt-BR"/>
        </w:rPr>
      </w:pPr>
    </w:p>
    <w:p w14:paraId="1B3746A8" w14:textId="77777777" w:rsidR="0069229F" w:rsidRDefault="0069229F">
      <w:pPr>
        <w:rPr>
          <w:rFonts w:eastAsiaTheme="majorEastAsia" w:cstheme="majorBidi"/>
          <w:b/>
          <w:bCs/>
          <w:noProof/>
          <w:sz w:val="24"/>
          <w:szCs w:val="24"/>
        </w:rPr>
      </w:pPr>
      <w:bookmarkStart w:id="149" w:name="_Toc389108403"/>
      <w:r>
        <w:rPr>
          <w:noProof/>
          <w:sz w:val="24"/>
          <w:szCs w:val="24"/>
        </w:rPr>
        <w:br w:type="page"/>
      </w:r>
    </w:p>
    <w:p w14:paraId="23774F66" w14:textId="71C48535" w:rsidR="0036258B" w:rsidRPr="008F1B55" w:rsidRDefault="0036258B" w:rsidP="0036258B">
      <w:pPr>
        <w:pStyle w:val="Heading1"/>
        <w:rPr>
          <w:rFonts w:asciiTheme="minorHAnsi" w:hAnsiTheme="minorHAnsi"/>
          <w:noProof/>
          <w:sz w:val="24"/>
          <w:szCs w:val="24"/>
        </w:rPr>
      </w:pPr>
      <w:r w:rsidRPr="008F1B55">
        <w:rPr>
          <w:rFonts w:asciiTheme="minorHAnsi" w:hAnsiTheme="minorHAnsi"/>
          <w:noProof/>
          <w:sz w:val="24"/>
          <w:szCs w:val="24"/>
        </w:rPr>
        <w:t>Appendix 5</w:t>
      </w:r>
      <w:r w:rsidR="0040210E" w:rsidRPr="008F1B55">
        <w:rPr>
          <w:rFonts w:asciiTheme="minorHAnsi" w:hAnsiTheme="minorHAnsi"/>
          <w:noProof/>
          <w:sz w:val="24"/>
          <w:szCs w:val="24"/>
        </w:rPr>
        <w:t xml:space="preserve"> </w:t>
      </w:r>
      <w:r w:rsidR="00C842E9" w:rsidRPr="008F1B55">
        <w:rPr>
          <w:rFonts w:asciiTheme="minorHAnsi" w:hAnsiTheme="minorHAnsi"/>
          <w:noProof/>
          <w:sz w:val="24"/>
          <w:szCs w:val="24"/>
        </w:rPr>
        <w:t>D</w:t>
      </w:r>
      <w:r w:rsidR="0040210E" w:rsidRPr="008F1B55">
        <w:rPr>
          <w:rFonts w:asciiTheme="minorHAnsi" w:hAnsiTheme="minorHAnsi"/>
          <w:noProof/>
          <w:sz w:val="24"/>
          <w:szCs w:val="24"/>
        </w:rPr>
        <w:t>ata ca</w:t>
      </w:r>
      <w:r w:rsidR="00C842E9" w:rsidRPr="008F1B55">
        <w:rPr>
          <w:rFonts w:asciiTheme="minorHAnsi" w:hAnsiTheme="minorHAnsi"/>
          <w:noProof/>
          <w:sz w:val="24"/>
          <w:szCs w:val="24"/>
        </w:rPr>
        <w:t xml:space="preserve">pture elements for </w:t>
      </w:r>
      <w:r w:rsidR="00086FDA" w:rsidRPr="005B727D">
        <w:rPr>
          <w:rFonts w:asciiTheme="minorHAnsi" w:hAnsiTheme="minorHAnsi"/>
          <w:noProof/>
          <w:sz w:val="24"/>
          <w:szCs w:val="24"/>
        </w:rPr>
        <w:t>Aim 1 and Aim 2</w:t>
      </w:r>
      <w:r w:rsidR="00C842E9" w:rsidRPr="008F1B55">
        <w:rPr>
          <w:rFonts w:asciiTheme="minorHAnsi" w:hAnsiTheme="minorHAnsi"/>
          <w:noProof/>
          <w:sz w:val="24"/>
          <w:szCs w:val="24"/>
        </w:rPr>
        <w:t xml:space="preserve"> of the project</w:t>
      </w:r>
      <w:bookmarkEnd w:id="149"/>
    </w:p>
    <w:tbl>
      <w:tblPr>
        <w:tblStyle w:val="TableGrid"/>
        <w:tblW w:w="0" w:type="auto"/>
        <w:tblLayout w:type="fixed"/>
        <w:tblLook w:val="04A0" w:firstRow="1" w:lastRow="0" w:firstColumn="1" w:lastColumn="0" w:noHBand="0" w:noVBand="1"/>
      </w:tblPr>
      <w:tblGrid>
        <w:gridCol w:w="440"/>
        <w:gridCol w:w="2661"/>
        <w:gridCol w:w="2660"/>
        <w:gridCol w:w="737"/>
        <w:gridCol w:w="630"/>
        <w:gridCol w:w="2306"/>
      </w:tblGrid>
      <w:tr w:rsidR="00525CF9" w:rsidRPr="00C842E9" w14:paraId="262B976E" w14:textId="77777777" w:rsidTr="009A3E49">
        <w:trPr>
          <w:trHeight w:val="300"/>
        </w:trPr>
        <w:tc>
          <w:tcPr>
            <w:tcW w:w="440" w:type="dxa"/>
            <w:hideMark/>
          </w:tcPr>
          <w:p w14:paraId="30AC9F9D" w14:textId="77777777" w:rsidR="00C842E9" w:rsidRPr="00C842E9" w:rsidRDefault="00C842E9" w:rsidP="00C842E9">
            <w:pPr>
              <w:rPr>
                <w:b/>
                <w:bCs/>
              </w:rPr>
            </w:pPr>
          </w:p>
        </w:tc>
        <w:tc>
          <w:tcPr>
            <w:tcW w:w="2661" w:type="dxa"/>
            <w:hideMark/>
          </w:tcPr>
          <w:p w14:paraId="697417A9" w14:textId="77777777" w:rsidR="00C842E9" w:rsidRPr="00C842E9" w:rsidRDefault="00C842E9">
            <w:pPr>
              <w:rPr>
                <w:b/>
                <w:bCs/>
              </w:rPr>
            </w:pPr>
          </w:p>
        </w:tc>
        <w:tc>
          <w:tcPr>
            <w:tcW w:w="2660" w:type="dxa"/>
            <w:hideMark/>
          </w:tcPr>
          <w:p w14:paraId="25BC8F21" w14:textId="77777777" w:rsidR="00C842E9" w:rsidRPr="00C842E9" w:rsidRDefault="00C842E9">
            <w:pPr>
              <w:rPr>
                <w:b/>
                <w:bCs/>
              </w:rPr>
            </w:pPr>
          </w:p>
        </w:tc>
        <w:tc>
          <w:tcPr>
            <w:tcW w:w="1367" w:type="dxa"/>
            <w:gridSpan w:val="2"/>
            <w:hideMark/>
          </w:tcPr>
          <w:p w14:paraId="4DF303CA" w14:textId="77777777" w:rsidR="009A3E49" w:rsidRDefault="00C842E9" w:rsidP="00C842E9">
            <w:pPr>
              <w:rPr>
                <w:b/>
                <w:bCs/>
              </w:rPr>
            </w:pPr>
            <w:r w:rsidRPr="00C842E9">
              <w:rPr>
                <w:b/>
                <w:bCs/>
              </w:rPr>
              <w:t>Used/</w:t>
            </w:r>
          </w:p>
          <w:p w14:paraId="4DCBAB92" w14:textId="7EE54DD2" w:rsidR="00C842E9" w:rsidRPr="00C842E9" w:rsidRDefault="00C842E9" w:rsidP="00C842E9">
            <w:pPr>
              <w:rPr>
                <w:b/>
                <w:bCs/>
              </w:rPr>
            </w:pPr>
            <w:r w:rsidRPr="00C842E9">
              <w:rPr>
                <w:b/>
                <w:bCs/>
              </w:rPr>
              <w:t>Needed For</w:t>
            </w:r>
          </w:p>
        </w:tc>
        <w:tc>
          <w:tcPr>
            <w:tcW w:w="2306" w:type="dxa"/>
            <w:hideMark/>
          </w:tcPr>
          <w:p w14:paraId="1981DDED" w14:textId="77777777" w:rsidR="00C842E9" w:rsidRPr="00C842E9" w:rsidRDefault="00C842E9"/>
        </w:tc>
      </w:tr>
      <w:tr w:rsidR="009A3E49" w:rsidRPr="00C842E9" w14:paraId="2AAB7136" w14:textId="77777777" w:rsidTr="009A3E49">
        <w:trPr>
          <w:trHeight w:val="300"/>
        </w:trPr>
        <w:tc>
          <w:tcPr>
            <w:tcW w:w="440" w:type="dxa"/>
            <w:hideMark/>
          </w:tcPr>
          <w:p w14:paraId="715D11A1" w14:textId="77777777" w:rsidR="009A3E49" w:rsidRPr="00C842E9" w:rsidRDefault="009A3E49">
            <w:pPr>
              <w:rPr>
                <w:b/>
                <w:bCs/>
              </w:rPr>
            </w:pPr>
            <w:r w:rsidRPr="00C842E9">
              <w:rPr>
                <w:b/>
                <w:bCs/>
              </w:rPr>
              <w:t>#</w:t>
            </w:r>
          </w:p>
        </w:tc>
        <w:tc>
          <w:tcPr>
            <w:tcW w:w="2661" w:type="dxa"/>
            <w:hideMark/>
          </w:tcPr>
          <w:p w14:paraId="1A7A2FF2" w14:textId="77777777" w:rsidR="009A3E49" w:rsidRPr="00C842E9" w:rsidRDefault="009A3E49">
            <w:pPr>
              <w:rPr>
                <w:b/>
                <w:bCs/>
              </w:rPr>
            </w:pPr>
            <w:r w:rsidRPr="00C842E9">
              <w:rPr>
                <w:b/>
                <w:bCs/>
              </w:rPr>
              <w:t>English</w:t>
            </w:r>
          </w:p>
        </w:tc>
        <w:tc>
          <w:tcPr>
            <w:tcW w:w="2660" w:type="dxa"/>
            <w:hideMark/>
          </w:tcPr>
          <w:p w14:paraId="5C8E2450" w14:textId="4EA05BC7" w:rsidR="009A3E49" w:rsidRPr="00C842E9" w:rsidRDefault="009A3E49">
            <w:pPr>
              <w:rPr>
                <w:b/>
                <w:bCs/>
              </w:rPr>
            </w:pPr>
            <w:r w:rsidRPr="00C842E9">
              <w:rPr>
                <w:b/>
                <w:bCs/>
              </w:rPr>
              <w:t>Portuguese</w:t>
            </w:r>
          </w:p>
        </w:tc>
        <w:tc>
          <w:tcPr>
            <w:tcW w:w="737" w:type="dxa"/>
            <w:hideMark/>
          </w:tcPr>
          <w:p w14:paraId="54140341" w14:textId="28399856" w:rsidR="009A3E49" w:rsidRPr="00C842E9" w:rsidRDefault="009A3E49" w:rsidP="004462EF">
            <w:pPr>
              <w:rPr>
                <w:b/>
                <w:bCs/>
              </w:rPr>
            </w:pPr>
            <w:r w:rsidRPr="00C842E9">
              <w:rPr>
                <w:b/>
                <w:bCs/>
              </w:rPr>
              <w:t xml:space="preserve">Aim </w:t>
            </w:r>
            <w:r>
              <w:rPr>
                <w:b/>
                <w:bCs/>
              </w:rPr>
              <w:t>1</w:t>
            </w:r>
          </w:p>
        </w:tc>
        <w:tc>
          <w:tcPr>
            <w:tcW w:w="630" w:type="dxa"/>
            <w:hideMark/>
          </w:tcPr>
          <w:p w14:paraId="1ECDA790" w14:textId="4495F4DB" w:rsidR="009A3E49" w:rsidRPr="00C842E9" w:rsidRDefault="009A3E49" w:rsidP="004462EF">
            <w:pPr>
              <w:rPr>
                <w:b/>
                <w:bCs/>
              </w:rPr>
            </w:pPr>
            <w:r w:rsidRPr="00C842E9">
              <w:rPr>
                <w:b/>
                <w:bCs/>
              </w:rPr>
              <w:t xml:space="preserve">Aim </w:t>
            </w:r>
            <w:r>
              <w:rPr>
                <w:b/>
                <w:bCs/>
              </w:rPr>
              <w:t>2</w:t>
            </w:r>
          </w:p>
        </w:tc>
        <w:tc>
          <w:tcPr>
            <w:tcW w:w="2306" w:type="dxa"/>
            <w:hideMark/>
          </w:tcPr>
          <w:p w14:paraId="2A5C1C03" w14:textId="77777777" w:rsidR="009A3E49" w:rsidRPr="00C842E9" w:rsidRDefault="009A3E49">
            <w:pPr>
              <w:rPr>
                <w:b/>
                <w:bCs/>
              </w:rPr>
            </w:pPr>
            <w:r w:rsidRPr="00C842E9">
              <w:rPr>
                <w:b/>
                <w:bCs/>
              </w:rPr>
              <w:t>Notes</w:t>
            </w:r>
          </w:p>
        </w:tc>
      </w:tr>
      <w:tr w:rsidR="009A3E49" w:rsidRPr="00C842E9" w14:paraId="07E9044D" w14:textId="77777777" w:rsidTr="009A3E49">
        <w:trPr>
          <w:trHeight w:val="300"/>
        </w:trPr>
        <w:tc>
          <w:tcPr>
            <w:tcW w:w="440" w:type="dxa"/>
            <w:hideMark/>
          </w:tcPr>
          <w:p w14:paraId="0E230175" w14:textId="77777777" w:rsidR="009A3E49" w:rsidRPr="00C842E9" w:rsidRDefault="009A3E49">
            <w:r w:rsidRPr="00C842E9">
              <w:t>1</w:t>
            </w:r>
          </w:p>
        </w:tc>
        <w:tc>
          <w:tcPr>
            <w:tcW w:w="2661" w:type="dxa"/>
            <w:hideMark/>
          </w:tcPr>
          <w:p w14:paraId="6FFB9B00" w14:textId="77777777" w:rsidR="009A3E49" w:rsidRPr="00C842E9" w:rsidRDefault="009A3E49">
            <w:r w:rsidRPr="00C842E9">
              <w:t>Donor ID</w:t>
            </w:r>
          </w:p>
        </w:tc>
        <w:tc>
          <w:tcPr>
            <w:tcW w:w="2660" w:type="dxa"/>
            <w:hideMark/>
          </w:tcPr>
          <w:p w14:paraId="2276435E" w14:textId="77777777" w:rsidR="009A3E49" w:rsidRPr="00C842E9" w:rsidRDefault="009A3E49">
            <w:r w:rsidRPr="00C842E9">
              <w:t>Doador</w:t>
            </w:r>
          </w:p>
        </w:tc>
        <w:tc>
          <w:tcPr>
            <w:tcW w:w="737" w:type="dxa"/>
            <w:hideMark/>
          </w:tcPr>
          <w:p w14:paraId="2E032413" w14:textId="77777777" w:rsidR="009A3E49" w:rsidRPr="00C842E9" w:rsidRDefault="009A3E49" w:rsidP="00C842E9">
            <w:r w:rsidRPr="00C842E9">
              <w:t>X</w:t>
            </w:r>
          </w:p>
        </w:tc>
        <w:tc>
          <w:tcPr>
            <w:tcW w:w="630" w:type="dxa"/>
            <w:hideMark/>
          </w:tcPr>
          <w:p w14:paraId="498BA5D9" w14:textId="77777777" w:rsidR="009A3E49" w:rsidRPr="00C842E9" w:rsidRDefault="009A3E49" w:rsidP="00C842E9"/>
        </w:tc>
        <w:tc>
          <w:tcPr>
            <w:tcW w:w="2306" w:type="dxa"/>
            <w:hideMark/>
          </w:tcPr>
          <w:p w14:paraId="2950480E" w14:textId="77777777" w:rsidR="009A3E49" w:rsidRPr="00C842E9" w:rsidRDefault="009A3E49">
            <w:r w:rsidRPr="00C842E9">
              <w:t>Unique person ID</w:t>
            </w:r>
          </w:p>
        </w:tc>
      </w:tr>
      <w:tr w:rsidR="009A3E49" w:rsidRPr="00C842E9" w14:paraId="682D7479" w14:textId="77777777" w:rsidTr="009A3E49">
        <w:trPr>
          <w:trHeight w:val="300"/>
        </w:trPr>
        <w:tc>
          <w:tcPr>
            <w:tcW w:w="440" w:type="dxa"/>
            <w:hideMark/>
          </w:tcPr>
          <w:p w14:paraId="1156AED4" w14:textId="77777777" w:rsidR="009A3E49" w:rsidRPr="00C842E9" w:rsidRDefault="009A3E49">
            <w:r w:rsidRPr="00C842E9">
              <w:t>2</w:t>
            </w:r>
          </w:p>
        </w:tc>
        <w:tc>
          <w:tcPr>
            <w:tcW w:w="2661" w:type="dxa"/>
            <w:hideMark/>
          </w:tcPr>
          <w:p w14:paraId="457DBEFA" w14:textId="77777777" w:rsidR="009A3E49" w:rsidRPr="00C842E9" w:rsidRDefault="009A3E49">
            <w:r w:rsidRPr="00C842E9">
              <w:t>Donation Date</w:t>
            </w:r>
          </w:p>
        </w:tc>
        <w:tc>
          <w:tcPr>
            <w:tcW w:w="2660" w:type="dxa"/>
            <w:hideMark/>
          </w:tcPr>
          <w:p w14:paraId="04144CFF" w14:textId="77777777" w:rsidR="009A3E49" w:rsidRPr="00C842E9" w:rsidRDefault="009A3E49">
            <w:r w:rsidRPr="00C842E9">
              <w:t>Data Doação</w:t>
            </w:r>
          </w:p>
        </w:tc>
        <w:tc>
          <w:tcPr>
            <w:tcW w:w="737" w:type="dxa"/>
            <w:hideMark/>
          </w:tcPr>
          <w:p w14:paraId="19DA93C1" w14:textId="77777777" w:rsidR="009A3E49" w:rsidRPr="00C842E9" w:rsidRDefault="009A3E49" w:rsidP="00C842E9">
            <w:r w:rsidRPr="00C842E9">
              <w:t>X</w:t>
            </w:r>
          </w:p>
        </w:tc>
        <w:tc>
          <w:tcPr>
            <w:tcW w:w="630" w:type="dxa"/>
            <w:hideMark/>
          </w:tcPr>
          <w:p w14:paraId="716300AB" w14:textId="77777777" w:rsidR="009A3E49" w:rsidRPr="00C842E9" w:rsidRDefault="009A3E49" w:rsidP="00C842E9"/>
        </w:tc>
        <w:tc>
          <w:tcPr>
            <w:tcW w:w="2306" w:type="dxa"/>
            <w:hideMark/>
          </w:tcPr>
          <w:p w14:paraId="4E608725" w14:textId="77777777" w:rsidR="009A3E49" w:rsidRPr="00C842E9" w:rsidRDefault="009A3E49"/>
        </w:tc>
      </w:tr>
      <w:tr w:rsidR="009A3E49" w:rsidRPr="00C842E9" w14:paraId="1D2662D2" w14:textId="77777777" w:rsidTr="009A3E49">
        <w:trPr>
          <w:trHeight w:val="600"/>
        </w:trPr>
        <w:tc>
          <w:tcPr>
            <w:tcW w:w="440" w:type="dxa"/>
            <w:hideMark/>
          </w:tcPr>
          <w:p w14:paraId="32DA4496" w14:textId="77777777" w:rsidR="009A3E49" w:rsidRPr="00C842E9" w:rsidRDefault="009A3E49">
            <w:r w:rsidRPr="00C842E9">
              <w:t>3</w:t>
            </w:r>
          </w:p>
        </w:tc>
        <w:tc>
          <w:tcPr>
            <w:tcW w:w="2661" w:type="dxa"/>
            <w:hideMark/>
          </w:tcPr>
          <w:p w14:paraId="7A860747" w14:textId="77777777" w:rsidR="009A3E49" w:rsidRPr="00C842E9" w:rsidRDefault="009A3E49">
            <w:r w:rsidRPr="00C842E9">
              <w:t>Infectious Disease Marker Tested</w:t>
            </w:r>
          </w:p>
        </w:tc>
        <w:tc>
          <w:tcPr>
            <w:tcW w:w="2660" w:type="dxa"/>
            <w:hideMark/>
          </w:tcPr>
          <w:p w14:paraId="02D2385E" w14:textId="77777777" w:rsidR="009A3E49" w:rsidRPr="00C842E9" w:rsidRDefault="009A3E49">
            <w:r w:rsidRPr="00C842E9">
              <w:t>Pesquisa</w:t>
            </w:r>
          </w:p>
        </w:tc>
        <w:tc>
          <w:tcPr>
            <w:tcW w:w="737" w:type="dxa"/>
            <w:hideMark/>
          </w:tcPr>
          <w:p w14:paraId="55C90E24" w14:textId="77777777" w:rsidR="009A3E49" w:rsidRPr="00C842E9" w:rsidRDefault="009A3E49" w:rsidP="00C842E9">
            <w:r w:rsidRPr="00C842E9">
              <w:t>X</w:t>
            </w:r>
          </w:p>
        </w:tc>
        <w:tc>
          <w:tcPr>
            <w:tcW w:w="630" w:type="dxa"/>
            <w:hideMark/>
          </w:tcPr>
          <w:p w14:paraId="1D306A6D" w14:textId="77777777" w:rsidR="009A3E49" w:rsidRPr="00C842E9" w:rsidRDefault="009A3E49" w:rsidP="00C842E9"/>
        </w:tc>
        <w:tc>
          <w:tcPr>
            <w:tcW w:w="2306" w:type="dxa"/>
            <w:hideMark/>
          </w:tcPr>
          <w:p w14:paraId="0630E74F" w14:textId="77777777" w:rsidR="009A3E49" w:rsidRPr="00C842E9" w:rsidRDefault="009A3E49">
            <w:r w:rsidRPr="00C842E9">
              <w:t>Syphilis, HIV, Chagas, HBC, HBV, HCV, HTLV</w:t>
            </w:r>
          </w:p>
        </w:tc>
      </w:tr>
      <w:tr w:rsidR="009A3E49" w:rsidRPr="00C842E9" w14:paraId="1847F98F" w14:textId="77777777" w:rsidTr="009A3E49">
        <w:trPr>
          <w:trHeight w:val="1200"/>
        </w:trPr>
        <w:tc>
          <w:tcPr>
            <w:tcW w:w="440" w:type="dxa"/>
            <w:hideMark/>
          </w:tcPr>
          <w:p w14:paraId="64A9D0B4" w14:textId="77777777" w:rsidR="009A3E49" w:rsidRPr="00C842E9" w:rsidRDefault="009A3E49">
            <w:r w:rsidRPr="00C842E9">
              <w:t>4</w:t>
            </w:r>
          </w:p>
        </w:tc>
        <w:tc>
          <w:tcPr>
            <w:tcW w:w="2661" w:type="dxa"/>
            <w:hideMark/>
          </w:tcPr>
          <w:p w14:paraId="61B86EFE" w14:textId="77777777" w:rsidR="009A3E49" w:rsidRPr="00C842E9" w:rsidRDefault="009A3E49">
            <w:r w:rsidRPr="00C842E9">
              <w:t>Infectious Disease Marker Result</w:t>
            </w:r>
          </w:p>
        </w:tc>
        <w:tc>
          <w:tcPr>
            <w:tcW w:w="2660" w:type="dxa"/>
            <w:hideMark/>
          </w:tcPr>
          <w:p w14:paraId="7B86EBCC" w14:textId="77777777" w:rsidR="009A3E49" w:rsidRPr="00C842E9" w:rsidRDefault="009A3E49">
            <w:r w:rsidRPr="00C842E9">
              <w:t>Res. Doação</w:t>
            </w:r>
          </w:p>
        </w:tc>
        <w:tc>
          <w:tcPr>
            <w:tcW w:w="737" w:type="dxa"/>
            <w:hideMark/>
          </w:tcPr>
          <w:p w14:paraId="0210F609" w14:textId="77777777" w:rsidR="009A3E49" w:rsidRPr="00C842E9" w:rsidRDefault="009A3E49" w:rsidP="00C842E9">
            <w:r w:rsidRPr="00C842E9">
              <w:t>X</w:t>
            </w:r>
          </w:p>
        </w:tc>
        <w:tc>
          <w:tcPr>
            <w:tcW w:w="630" w:type="dxa"/>
            <w:hideMark/>
          </w:tcPr>
          <w:p w14:paraId="5FBB7396" w14:textId="77777777" w:rsidR="009A3E49" w:rsidRPr="00C842E9" w:rsidRDefault="009A3E49" w:rsidP="00C842E9"/>
        </w:tc>
        <w:tc>
          <w:tcPr>
            <w:tcW w:w="2306" w:type="dxa"/>
            <w:hideMark/>
          </w:tcPr>
          <w:p w14:paraId="11C045F1" w14:textId="646B6153" w:rsidR="009A3E49" w:rsidRPr="00C842E9" w:rsidRDefault="009A3E49">
            <w:r w:rsidRPr="00C842E9">
              <w:t>P = positive; data files would be limited to donors with a positive test result among one of the ID markers tested (above)</w:t>
            </w:r>
          </w:p>
        </w:tc>
      </w:tr>
      <w:tr w:rsidR="009A3E49" w:rsidRPr="00C842E9" w14:paraId="1ABBFB6B" w14:textId="77777777" w:rsidTr="009A3E49">
        <w:trPr>
          <w:trHeight w:val="300"/>
        </w:trPr>
        <w:tc>
          <w:tcPr>
            <w:tcW w:w="440" w:type="dxa"/>
            <w:hideMark/>
          </w:tcPr>
          <w:p w14:paraId="1C3D8F9C" w14:textId="77777777" w:rsidR="009A3E49" w:rsidRPr="00C842E9" w:rsidRDefault="009A3E49">
            <w:r w:rsidRPr="00C842E9">
              <w:t>5</w:t>
            </w:r>
          </w:p>
        </w:tc>
        <w:tc>
          <w:tcPr>
            <w:tcW w:w="2661" w:type="dxa"/>
            <w:hideMark/>
          </w:tcPr>
          <w:p w14:paraId="00BB110B" w14:textId="77777777" w:rsidR="009A3E49" w:rsidRPr="00C842E9" w:rsidRDefault="009A3E49">
            <w:r w:rsidRPr="00C842E9">
              <w:t>Number of Letters Sent</w:t>
            </w:r>
          </w:p>
        </w:tc>
        <w:tc>
          <w:tcPr>
            <w:tcW w:w="2660" w:type="dxa"/>
            <w:hideMark/>
          </w:tcPr>
          <w:p w14:paraId="23897D68" w14:textId="77777777" w:rsidR="009A3E49" w:rsidRPr="00C842E9" w:rsidRDefault="009A3E49">
            <w:r w:rsidRPr="00C842E9">
              <w:t>Quantidade de Cartas</w:t>
            </w:r>
          </w:p>
        </w:tc>
        <w:tc>
          <w:tcPr>
            <w:tcW w:w="737" w:type="dxa"/>
            <w:hideMark/>
          </w:tcPr>
          <w:p w14:paraId="6C9CD147" w14:textId="77777777" w:rsidR="009A3E49" w:rsidRPr="00C842E9" w:rsidRDefault="009A3E49" w:rsidP="00C842E9">
            <w:r w:rsidRPr="00C842E9">
              <w:t>X</w:t>
            </w:r>
          </w:p>
        </w:tc>
        <w:tc>
          <w:tcPr>
            <w:tcW w:w="630" w:type="dxa"/>
            <w:hideMark/>
          </w:tcPr>
          <w:p w14:paraId="5715759C" w14:textId="77777777" w:rsidR="009A3E49" w:rsidRPr="00C842E9" w:rsidRDefault="009A3E49" w:rsidP="00C842E9"/>
        </w:tc>
        <w:tc>
          <w:tcPr>
            <w:tcW w:w="2306" w:type="dxa"/>
            <w:hideMark/>
          </w:tcPr>
          <w:p w14:paraId="5989E8FC" w14:textId="77777777" w:rsidR="009A3E49" w:rsidRPr="00C842E9" w:rsidRDefault="009A3E49"/>
        </w:tc>
      </w:tr>
      <w:tr w:rsidR="009A3E49" w:rsidRPr="00C842E9" w14:paraId="7EDC783E" w14:textId="77777777" w:rsidTr="009A3E49">
        <w:trPr>
          <w:trHeight w:val="300"/>
        </w:trPr>
        <w:tc>
          <w:tcPr>
            <w:tcW w:w="440" w:type="dxa"/>
            <w:hideMark/>
          </w:tcPr>
          <w:p w14:paraId="38A8F29E" w14:textId="77777777" w:rsidR="009A3E49" w:rsidRPr="00C842E9" w:rsidRDefault="009A3E49">
            <w:r w:rsidRPr="00C842E9">
              <w:t>6</w:t>
            </w:r>
          </w:p>
        </w:tc>
        <w:tc>
          <w:tcPr>
            <w:tcW w:w="2661" w:type="dxa"/>
            <w:hideMark/>
          </w:tcPr>
          <w:p w14:paraId="44705A76" w14:textId="77777777" w:rsidR="009A3E49" w:rsidRPr="00C842E9" w:rsidRDefault="009A3E49">
            <w:r w:rsidRPr="00C842E9">
              <w:t>Date of 1st Letter</w:t>
            </w:r>
          </w:p>
        </w:tc>
        <w:tc>
          <w:tcPr>
            <w:tcW w:w="2660" w:type="dxa"/>
            <w:hideMark/>
          </w:tcPr>
          <w:p w14:paraId="254B2A26" w14:textId="77777777" w:rsidR="009A3E49" w:rsidRPr="00C842E9" w:rsidRDefault="009A3E49">
            <w:r w:rsidRPr="00C842E9">
              <w:t>Data Primeira Carta</w:t>
            </w:r>
          </w:p>
        </w:tc>
        <w:tc>
          <w:tcPr>
            <w:tcW w:w="737" w:type="dxa"/>
            <w:hideMark/>
          </w:tcPr>
          <w:p w14:paraId="4F9CC002" w14:textId="77777777" w:rsidR="009A3E49" w:rsidRPr="00C842E9" w:rsidRDefault="009A3E49" w:rsidP="00C842E9">
            <w:r w:rsidRPr="00C842E9">
              <w:t>X</w:t>
            </w:r>
          </w:p>
        </w:tc>
        <w:tc>
          <w:tcPr>
            <w:tcW w:w="630" w:type="dxa"/>
            <w:hideMark/>
          </w:tcPr>
          <w:p w14:paraId="4B7EDC26" w14:textId="77777777" w:rsidR="009A3E49" w:rsidRPr="00C842E9" w:rsidRDefault="009A3E49" w:rsidP="00C842E9"/>
        </w:tc>
        <w:tc>
          <w:tcPr>
            <w:tcW w:w="2306" w:type="dxa"/>
            <w:hideMark/>
          </w:tcPr>
          <w:p w14:paraId="47A422EB" w14:textId="77777777" w:rsidR="009A3E49" w:rsidRPr="00C842E9" w:rsidRDefault="009A3E49"/>
        </w:tc>
      </w:tr>
      <w:tr w:rsidR="009A3E49" w:rsidRPr="00C842E9" w14:paraId="46B69F01" w14:textId="77777777" w:rsidTr="009A3E49">
        <w:trPr>
          <w:trHeight w:val="300"/>
        </w:trPr>
        <w:tc>
          <w:tcPr>
            <w:tcW w:w="440" w:type="dxa"/>
            <w:hideMark/>
          </w:tcPr>
          <w:p w14:paraId="6AFDF1C9" w14:textId="77777777" w:rsidR="009A3E49" w:rsidRPr="00C842E9" w:rsidRDefault="009A3E49">
            <w:r w:rsidRPr="00C842E9">
              <w:t>7</w:t>
            </w:r>
          </w:p>
        </w:tc>
        <w:tc>
          <w:tcPr>
            <w:tcW w:w="2661" w:type="dxa"/>
            <w:hideMark/>
          </w:tcPr>
          <w:p w14:paraId="2B319140" w14:textId="77777777" w:rsidR="009A3E49" w:rsidRPr="00C842E9" w:rsidRDefault="009A3E49">
            <w:r w:rsidRPr="00C842E9">
              <w:t>Trigger for 1st Letter</w:t>
            </w:r>
          </w:p>
        </w:tc>
        <w:tc>
          <w:tcPr>
            <w:tcW w:w="2660" w:type="dxa"/>
            <w:hideMark/>
          </w:tcPr>
          <w:p w14:paraId="279E0703" w14:textId="77777777" w:rsidR="009A3E49" w:rsidRPr="00C842E9" w:rsidRDefault="009A3E49">
            <w:r w:rsidRPr="00C842E9">
              <w:t>Motivo do Envio 1º Carta</w:t>
            </w:r>
          </w:p>
        </w:tc>
        <w:tc>
          <w:tcPr>
            <w:tcW w:w="737" w:type="dxa"/>
            <w:hideMark/>
          </w:tcPr>
          <w:p w14:paraId="747FD1DB" w14:textId="77777777" w:rsidR="009A3E49" w:rsidRPr="00C842E9" w:rsidRDefault="009A3E49" w:rsidP="00C842E9">
            <w:r w:rsidRPr="00C842E9">
              <w:t>X</w:t>
            </w:r>
          </w:p>
        </w:tc>
        <w:tc>
          <w:tcPr>
            <w:tcW w:w="630" w:type="dxa"/>
            <w:hideMark/>
          </w:tcPr>
          <w:p w14:paraId="66A2C19B" w14:textId="77777777" w:rsidR="009A3E49" w:rsidRPr="00C842E9" w:rsidRDefault="009A3E49" w:rsidP="00C842E9"/>
        </w:tc>
        <w:tc>
          <w:tcPr>
            <w:tcW w:w="2306" w:type="dxa"/>
            <w:hideMark/>
          </w:tcPr>
          <w:p w14:paraId="1365E2B3" w14:textId="77777777" w:rsidR="009A3E49" w:rsidRPr="00C842E9" w:rsidRDefault="009A3E49"/>
        </w:tc>
      </w:tr>
      <w:tr w:rsidR="009A3E49" w:rsidRPr="00C842E9" w14:paraId="0635E9CE" w14:textId="77777777" w:rsidTr="009A3E49">
        <w:trPr>
          <w:trHeight w:val="300"/>
        </w:trPr>
        <w:tc>
          <w:tcPr>
            <w:tcW w:w="440" w:type="dxa"/>
            <w:hideMark/>
          </w:tcPr>
          <w:p w14:paraId="66FEC91F" w14:textId="77777777" w:rsidR="009A3E49" w:rsidRPr="00C842E9" w:rsidRDefault="009A3E49">
            <w:r w:rsidRPr="00C842E9">
              <w:t>8</w:t>
            </w:r>
          </w:p>
        </w:tc>
        <w:tc>
          <w:tcPr>
            <w:tcW w:w="2661" w:type="dxa"/>
            <w:hideMark/>
          </w:tcPr>
          <w:p w14:paraId="57768958" w14:textId="77777777" w:rsidR="009A3E49" w:rsidRPr="00C842E9" w:rsidRDefault="009A3E49">
            <w:r w:rsidRPr="00C842E9">
              <w:t>Date 1st Letter Received</w:t>
            </w:r>
          </w:p>
        </w:tc>
        <w:tc>
          <w:tcPr>
            <w:tcW w:w="2660" w:type="dxa"/>
            <w:hideMark/>
          </w:tcPr>
          <w:p w14:paraId="797FE210" w14:textId="77777777" w:rsidR="009A3E49" w:rsidRPr="00C842E9" w:rsidRDefault="009A3E49">
            <w:r w:rsidRPr="00C842E9">
              <w:t xml:space="preserve">Data Recebimento </w:t>
            </w:r>
          </w:p>
        </w:tc>
        <w:tc>
          <w:tcPr>
            <w:tcW w:w="737" w:type="dxa"/>
            <w:hideMark/>
          </w:tcPr>
          <w:p w14:paraId="3A106BA3" w14:textId="77777777" w:rsidR="009A3E49" w:rsidRPr="00C842E9" w:rsidRDefault="009A3E49" w:rsidP="00C842E9">
            <w:r w:rsidRPr="00C842E9">
              <w:t>X</w:t>
            </w:r>
          </w:p>
        </w:tc>
        <w:tc>
          <w:tcPr>
            <w:tcW w:w="630" w:type="dxa"/>
            <w:hideMark/>
          </w:tcPr>
          <w:p w14:paraId="22FE0E61" w14:textId="77777777" w:rsidR="009A3E49" w:rsidRPr="00C842E9" w:rsidRDefault="009A3E49" w:rsidP="00C842E9"/>
        </w:tc>
        <w:tc>
          <w:tcPr>
            <w:tcW w:w="2306" w:type="dxa"/>
            <w:hideMark/>
          </w:tcPr>
          <w:p w14:paraId="7D000E6A" w14:textId="77777777" w:rsidR="009A3E49" w:rsidRPr="00C842E9" w:rsidRDefault="009A3E49"/>
        </w:tc>
      </w:tr>
      <w:tr w:rsidR="009A3E49" w:rsidRPr="00C842E9" w14:paraId="7785F47C" w14:textId="77777777" w:rsidTr="009A3E49">
        <w:trPr>
          <w:trHeight w:val="300"/>
        </w:trPr>
        <w:tc>
          <w:tcPr>
            <w:tcW w:w="440" w:type="dxa"/>
            <w:hideMark/>
          </w:tcPr>
          <w:p w14:paraId="5D572986" w14:textId="77777777" w:rsidR="009A3E49" w:rsidRPr="00C842E9" w:rsidRDefault="009A3E49">
            <w:r w:rsidRPr="00C842E9">
              <w:t>9</w:t>
            </w:r>
          </w:p>
        </w:tc>
        <w:tc>
          <w:tcPr>
            <w:tcW w:w="2661" w:type="dxa"/>
            <w:hideMark/>
          </w:tcPr>
          <w:p w14:paraId="73E0E187" w14:textId="77777777" w:rsidR="009A3E49" w:rsidRPr="00C842E9" w:rsidRDefault="009A3E49">
            <w:r w:rsidRPr="00C842E9">
              <w:t>Date 1st Letter Returned</w:t>
            </w:r>
          </w:p>
        </w:tc>
        <w:tc>
          <w:tcPr>
            <w:tcW w:w="2660" w:type="dxa"/>
            <w:hideMark/>
          </w:tcPr>
          <w:p w14:paraId="1538EECF" w14:textId="77777777" w:rsidR="009A3E49" w:rsidRPr="00C842E9" w:rsidRDefault="009A3E49">
            <w:r w:rsidRPr="00C842E9">
              <w:t>Data Devolução 1º carta</w:t>
            </w:r>
          </w:p>
        </w:tc>
        <w:tc>
          <w:tcPr>
            <w:tcW w:w="737" w:type="dxa"/>
            <w:hideMark/>
          </w:tcPr>
          <w:p w14:paraId="442E2AEE" w14:textId="77777777" w:rsidR="009A3E49" w:rsidRPr="00C842E9" w:rsidRDefault="009A3E49" w:rsidP="00C842E9">
            <w:r w:rsidRPr="00C842E9">
              <w:t>X</w:t>
            </w:r>
          </w:p>
        </w:tc>
        <w:tc>
          <w:tcPr>
            <w:tcW w:w="630" w:type="dxa"/>
            <w:hideMark/>
          </w:tcPr>
          <w:p w14:paraId="3A31BAFD" w14:textId="77777777" w:rsidR="009A3E49" w:rsidRPr="00C842E9" w:rsidRDefault="009A3E49" w:rsidP="00C842E9"/>
        </w:tc>
        <w:tc>
          <w:tcPr>
            <w:tcW w:w="2306" w:type="dxa"/>
            <w:hideMark/>
          </w:tcPr>
          <w:p w14:paraId="2F3AA2D8" w14:textId="77777777" w:rsidR="009A3E49" w:rsidRPr="00C842E9" w:rsidRDefault="009A3E49"/>
        </w:tc>
      </w:tr>
      <w:tr w:rsidR="009A3E49" w:rsidRPr="00C842E9" w14:paraId="46DB8C71" w14:textId="77777777" w:rsidTr="009A3E49">
        <w:trPr>
          <w:trHeight w:val="300"/>
        </w:trPr>
        <w:tc>
          <w:tcPr>
            <w:tcW w:w="440" w:type="dxa"/>
            <w:hideMark/>
          </w:tcPr>
          <w:p w14:paraId="690125D7" w14:textId="77777777" w:rsidR="009A3E49" w:rsidRPr="00C842E9" w:rsidRDefault="009A3E49">
            <w:r w:rsidRPr="00C842E9">
              <w:t>10</w:t>
            </w:r>
          </w:p>
        </w:tc>
        <w:tc>
          <w:tcPr>
            <w:tcW w:w="2661" w:type="dxa"/>
            <w:hideMark/>
          </w:tcPr>
          <w:p w14:paraId="6C159F6A" w14:textId="77777777" w:rsidR="009A3E49" w:rsidRPr="00C842E9" w:rsidRDefault="009A3E49">
            <w:r w:rsidRPr="00C842E9">
              <w:t>Reason for 1st Letter Returned</w:t>
            </w:r>
          </w:p>
        </w:tc>
        <w:tc>
          <w:tcPr>
            <w:tcW w:w="2660" w:type="dxa"/>
            <w:hideMark/>
          </w:tcPr>
          <w:p w14:paraId="14919E72" w14:textId="77777777" w:rsidR="009A3E49" w:rsidRPr="00C842E9" w:rsidRDefault="009A3E49">
            <w:r w:rsidRPr="00C842E9">
              <w:t>Motivo Devolução</w:t>
            </w:r>
          </w:p>
        </w:tc>
        <w:tc>
          <w:tcPr>
            <w:tcW w:w="737" w:type="dxa"/>
            <w:hideMark/>
          </w:tcPr>
          <w:p w14:paraId="31783556" w14:textId="77777777" w:rsidR="009A3E49" w:rsidRPr="00C842E9" w:rsidRDefault="009A3E49" w:rsidP="00C842E9">
            <w:r w:rsidRPr="00C842E9">
              <w:t>X</w:t>
            </w:r>
          </w:p>
        </w:tc>
        <w:tc>
          <w:tcPr>
            <w:tcW w:w="630" w:type="dxa"/>
            <w:hideMark/>
          </w:tcPr>
          <w:p w14:paraId="6BA2E760" w14:textId="77777777" w:rsidR="009A3E49" w:rsidRPr="00C842E9" w:rsidRDefault="009A3E49" w:rsidP="00C842E9"/>
        </w:tc>
        <w:tc>
          <w:tcPr>
            <w:tcW w:w="2306" w:type="dxa"/>
            <w:hideMark/>
          </w:tcPr>
          <w:p w14:paraId="23B73791" w14:textId="77777777" w:rsidR="009A3E49" w:rsidRPr="00C842E9" w:rsidRDefault="009A3E49"/>
        </w:tc>
      </w:tr>
      <w:tr w:rsidR="009A3E49" w:rsidRPr="00C842E9" w14:paraId="393A98BB" w14:textId="77777777" w:rsidTr="009A3E49">
        <w:trPr>
          <w:trHeight w:val="300"/>
        </w:trPr>
        <w:tc>
          <w:tcPr>
            <w:tcW w:w="440" w:type="dxa"/>
            <w:hideMark/>
          </w:tcPr>
          <w:p w14:paraId="6FA7B1ED" w14:textId="77777777" w:rsidR="009A3E49" w:rsidRPr="00C842E9" w:rsidRDefault="009A3E49">
            <w:r w:rsidRPr="00C842E9">
              <w:t>11</w:t>
            </w:r>
          </w:p>
        </w:tc>
        <w:tc>
          <w:tcPr>
            <w:tcW w:w="2661" w:type="dxa"/>
            <w:hideMark/>
          </w:tcPr>
          <w:p w14:paraId="0F61BA00" w14:textId="77777777" w:rsidR="009A3E49" w:rsidRPr="00C842E9" w:rsidRDefault="009A3E49">
            <w:r w:rsidRPr="00C842E9">
              <w:t>Date of 2nd Letter</w:t>
            </w:r>
          </w:p>
        </w:tc>
        <w:tc>
          <w:tcPr>
            <w:tcW w:w="2660" w:type="dxa"/>
            <w:hideMark/>
          </w:tcPr>
          <w:p w14:paraId="332950DE" w14:textId="77777777" w:rsidR="009A3E49" w:rsidRPr="00C842E9" w:rsidRDefault="009A3E49">
            <w:r w:rsidRPr="00C842E9">
              <w:t>Data Envio 2º Carta</w:t>
            </w:r>
          </w:p>
        </w:tc>
        <w:tc>
          <w:tcPr>
            <w:tcW w:w="737" w:type="dxa"/>
            <w:hideMark/>
          </w:tcPr>
          <w:p w14:paraId="53101755" w14:textId="77777777" w:rsidR="009A3E49" w:rsidRPr="00C842E9" w:rsidRDefault="009A3E49" w:rsidP="00C842E9">
            <w:r w:rsidRPr="00C842E9">
              <w:t>X</w:t>
            </w:r>
          </w:p>
        </w:tc>
        <w:tc>
          <w:tcPr>
            <w:tcW w:w="630" w:type="dxa"/>
            <w:hideMark/>
          </w:tcPr>
          <w:p w14:paraId="2B5C0B0C" w14:textId="77777777" w:rsidR="009A3E49" w:rsidRPr="00C842E9" w:rsidRDefault="009A3E49" w:rsidP="00C842E9"/>
        </w:tc>
        <w:tc>
          <w:tcPr>
            <w:tcW w:w="2306" w:type="dxa"/>
            <w:hideMark/>
          </w:tcPr>
          <w:p w14:paraId="4BB9FD63" w14:textId="77777777" w:rsidR="009A3E49" w:rsidRPr="00C842E9" w:rsidRDefault="009A3E49"/>
        </w:tc>
      </w:tr>
      <w:tr w:rsidR="009A3E49" w:rsidRPr="00C842E9" w14:paraId="5613C841" w14:textId="77777777" w:rsidTr="009A3E49">
        <w:trPr>
          <w:trHeight w:val="300"/>
        </w:trPr>
        <w:tc>
          <w:tcPr>
            <w:tcW w:w="440" w:type="dxa"/>
            <w:hideMark/>
          </w:tcPr>
          <w:p w14:paraId="180208A4" w14:textId="77777777" w:rsidR="009A3E49" w:rsidRPr="00C842E9" w:rsidRDefault="009A3E49">
            <w:r w:rsidRPr="00C842E9">
              <w:t>12</w:t>
            </w:r>
          </w:p>
        </w:tc>
        <w:tc>
          <w:tcPr>
            <w:tcW w:w="2661" w:type="dxa"/>
            <w:hideMark/>
          </w:tcPr>
          <w:p w14:paraId="211232BA" w14:textId="77777777" w:rsidR="009A3E49" w:rsidRPr="00C842E9" w:rsidRDefault="009A3E49">
            <w:r w:rsidRPr="00C842E9">
              <w:t>Trigger for 2nd Letter</w:t>
            </w:r>
          </w:p>
        </w:tc>
        <w:tc>
          <w:tcPr>
            <w:tcW w:w="2660" w:type="dxa"/>
            <w:hideMark/>
          </w:tcPr>
          <w:p w14:paraId="5230D76C" w14:textId="77777777" w:rsidR="009A3E49" w:rsidRPr="00C842E9" w:rsidRDefault="009A3E49">
            <w:r w:rsidRPr="00C842E9">
              <w:t>Motivo Envio 2º Carta</w:t>
            </w:r>
          </w:p>
        </w:tc>
        <w:tc>
          <w:tcPr>
            <w:tcW w:w="737" w:type="dxa"/>
            <w:hideMark/>
          </w:tcPr>
          <w:p w14:paraId="36C51982" w14:textId="77777777" w:rsidR="009A3E49" w:rsidRPr="00C842E9" w:rsidRDefault="009A3E49" w:rsidP="00C842E9">
            <w:r w:rsidRPr="00C842E9">
              <w:t>X</w:t>
            </w:r>
          </w:p>
        </w:tc>
        <w:tc>
          <w:tcPr>
            <w:tcW w:w="630" w:type="dxa"/>
            <w:hideMark/>
          </w:tcPr>
          <w:p w14:paraId="427070CF" w14:textId="77777777" w:rsidR="009A3E49" w:rsidRPr="00C842E9" w:rsidRDefault="009A3E49" w:rsidP="00C842E9"/>
        </w:tc>
        <w:tc>
          <w:tcPr>
            <w:tcW w:w="2306" w:type="dxa"/>
            <w:hideMark/>
          </w:tcPr>
          <w:p w14:paraId="3AD69B62" w14:textId="77777777" w:rsidR="009A3E49" w:rsidRPr="00C842E9" w:rsidRDefault="009A3E49"/>
        </w:tc>
      </w:tr>
      <w:tr w:rsidR="009A3E49" w:rsidRPr="00C842E9" w14:paraId="3258A75D" w14:textId="77777777" w:rsidTr="009A3E49">
        <w:trPr>
          <w:trHeight w:val="300"/>
        </w:trPr>
        <w:tc>
          <w:tcPr>
            <w:tcW w:w="440" w:type="dxa"/>
            <w:hideMark/>
          </w:tcPr>
          <w:p w14:paraId="4FF654A8" w14:textId="77777777" w:rsidR="009A3E49" w:rsidRPr="00C842E9" w:rsidRDefault="009A3E49">
            <w:r w:rsidRPr="00C842E9">
              <w:t>13</w:t>
            </w:r>
          </w:p>
        </w:tc>
        <w:tc>
          <w:tcPr>
            <w:tcW w:w="2661" w:type="dxa"/>
            <w:hideMark/>
          </w:tcPr>
          <w:p w14:paraId="381A9237" w14:textId="77777777" w:rsidR="009A3E49" w:rsidRPr="00C842E9" w:rsidRDefault="009A3E49">
            <w:r w:rsidRPr="00C842E9">
              <w:t>Date 2nd Letter Received</w:t>
            </w:r>
          </w:p>
        </w:tc>
        <w:tc>
          <w:tcPr>
            <w:tcW w:w="2660" w:type="dxa"/>
            <w:hideMark/>
          </w:tcPr>
          <w:p w14:paraId="6E681202" w14:textId="77777777" w:rsidR="009A3E49" w:rsidRPr="00C842E9" w:rsidRDefault="009A3E49">
            <w:r w:rsidRPr="00C842E9">
              <w:t>Data Recebimento 2 º Carta</w:t>
            </w:r>
          </w:p>
        </w:tc>
        <w:tc>
          <w:tcPr>
            <w:tcW w:w="737" w:type="dxa"/>
            <w:hideMark/>
          </w:tcPr>
          <w:p w14:paraId="2987C240" w14:textId="77777777" w:rsidR="009A3E49" w:rsidRPr="00C842E9" w:rsidRDefault="009A3E49" w:rsidP="00C842E9">
            <w:r w:rsidRPr="00C842E9">
              <w:t>X</w:t>
            </w:r>
          </w:p>
        </w:tc>
        <w:tc>
          <w:tcPr>
            <w:tcW w:w="630" w:type="dxa"/>
            <w:hideMark/>
          </w:tcPr>
          <w:p w14:paraId="5833DDE7" w14:textId="77777777" w:rsidR="009A3E49" w:rsidRPr="00C842E9" w:rsidRDefault="009A3E49" w:rsidP="00C842E9"/>
        </w:tc>
        <w:tc>
          <w:tcPr>
            <w:tcW w:w="2306" w:type="dxa"/>
            <w:hideMark/>
          </w:tcPr>
          <w:p w14:paraId="73E8502C" w14:textId="77777777" w:rsidR="009A3E49" w:rsidRPr="00C842E9" w:rsidRDefault="009A3E49"/>
        </w:tc>
      </w:tr>
      <w:tr w:rsidR="009A3E49" w:rsidRPr="00C842E9" w14:paraId="1BA351D8" w14:textId="77777777" w:rsidTr="009A3E49">
        <w:trPr>
          <w:trHeight w:val="300"/>
        </w:trPr>
        <w:tc>
          <w:tcPr>
            <w:tcW w:w="440" w:type="dxa"/>
            <w:hideMark/>
          </w:tcPr>
          <w:p w14:paraId="0E196C89" w14:textId="77777777" w:rsidR="009A3E49" w:rsidRPr="00C842E9" w:rsidRDefault="009A3E49">
            <w:r w:rsidRPr="00C842E9">
              <w:t>14</w:t>
            </w:r>
          </w:p>
        </w:tc>
        <w:tc>
          <w:tcPr>
            <w:tcW w:w="2661" w:type="dxa"/>
            <w:hideMark/>
          </w:tcPr>
          <w:p w14:paraId="00657DC5" w14:textId="77777777" w:rsidR="009A3E49" w:rsidRPr="00C842E9" w:rsidRDefault="009A3E49">
            <w:r w:rsidRPr="00C842E9">
              <w:t>Date 2nd Letter Returned</w:t>
            </w:r>
          </w:p>
        </w:tc>
        <w:tc>
          <w:tcPr>
            <w:tcW w:w="2660" w:type="dxa"/>
            <w:hideMark/>
          </w:tcPr>
          <w:p w14:paraId="5096924E" w14:textId="77777777" w:rsidR="009A3E49" w:rsidRPr="00C842E9" w:rsidRDefault="009A3E49">
            <w:r w:rsidRPr="00C842E9">
              <w:t>Data Devolução 2º Carta</w:t>
            </w:r>
          </w:p>
        </w:tc>
        <w:tc>
          <w:tcPr>
            <w:tcW w:w="737" w:type="dxa"/>
            <w:hideMark/>
          </w:tcPr>
          <w:p w14:paraId="3B77ACD4" w14:textId="77777777" w:rsidR="009A3E49" w:rsidRPr="00C842E9" w:rsidRDefault="009A3E49" w:rsidP="00C842E9">
            <w:r w:rsidRPr="00C842E9">
              <w:t>X</w:t>
            </w:r>
          </w:p>
        </w:tc>
        <w:tc>
          <w:tcPr>
            <w:tcW w:w="630" w:type="dxa"/>
            <w:hideMark/>
          </w:tcPr>
          <w:p w14:paraId="792E17DB" w14:textId="77777777" w:rsidR="009A3E49" w:rsidRPr="00C842E9" w:rsidRDefault="009A3E49" w:rsidP="00C842E9"/>
        </w:tc>
        <w:tc>
          <w:tcPr>
            <w:tcW w:w="2306" w:type="dxa"/>
            <w:hideMark/>
          </w:tcPr>
          <w:p w14:paraId="1A3FC633" w14:textId="77777777" w:rsidR="009A3E49" w:rsidRPr="00C842E9" w:rsidRDefault="009A3E49"/>
        </w:tc>
      </w:tr>
      <w:tr w:rsidR="009A3E49" w:rsidRPr="00C842E9" w14:paraId="1179771D" w14:textId="77777777" w:rsidTr="009A3E49">
        <w:trPr>
          <w:trHeight w:val="300"/>
        </w:trPr>
        <w:tc>
          <w:tcPr>
            <w:tcW w:w="440" w:type="dxa"/>
            <w:hideMark/>
          </w:tcPr>
          <w:p w14:paraId="6387919A" w14:textId="77777777" w:rsidR="009A3E49" w:rsidRPr="00C842E9" w:rsidRDefault="009A3E49">
            <w:r w:rsidRPr="00C842E9">
              <w:t>15</w:t>
            </w:r>
          </w:p>
        </w:tc>
        <w:tc>
          <w:tcPr>
            <w:tcW w:w="2661" w:type="dxa"/>
            <w:hideMark/>
          </w:tcPr>
          <w:p w14:paraId="62E99B62" w14:textId="77777777" w:rsidR="009A3E49" w:rsidRPr="00C842E9" w:rsidRDefault="009A3E49">
            <w:r w:rsidRPr="00C842E9">
              <w:t>Reason for 2nd Letter Returned</w:t>
            </w:r>
          </w:p>
        </w:tc>
        <w:tc>
          <w:tcPr>
            <w:tcW w:w="2660" w:type="dxa"/>
            <w:hideMark/>
          </w:tcPr>
          <w:p w14:paraId="36FAE1A8" w14:textId="77777777" w:rsidR="009A3E49" w:rsidRPr="00C842E9" w:rsidRDefault="009A3E49">
            <w:r w:rsidRPr="00C842E9">
              <w:t>Motivo Devolucao 2º Carta</w:t>
            </w:r>
          </w:p>
        </w:tc>
        <w:tc>
          <w:tcPr>
            <w:tcW w:w="737" w:type="dxa"/>
            <w:hideMark/>
          </w:tcPr>
          <w:p w14:paraId="51AFC8D1" w14:textId="77777777" w:rsidR="009A3E49" w:rsidRPr="00C842E9" w:rsidRDefault="009A3E49" w:rsidP="00C842E9">
            <w:r w:rsidRPr="00C842E9">
              <w:t>X</w:t>
            </w:r>
          </w:p>
        </w:tc>
        <w:tc>
          <w:tcPr>
            <w:tcW w:w="630" w:type="dxa"/>
            <w:hideMark/>
          </w:tcPr>
          <w:p w14:paraId="5FB7CB25" w14:textId="77777777" w:rsidR="009A3E49" w:rsidRPr="00C842E9" w:rsidRDefault="009A3E49" w:rsidP="00C842E9"/>
        </w:tc>
        <w:tc>
          <w:tcPr>
            <w:tcW w:w="2306" w:type="dxa"/>
            <w:hideMark/>
          </w:tcPr>
          <w:p w14:paraId="7E1BF456" w14:textId="77777777" w:rsidR="009A3E49" w:rsidRPr="00C842E9" w:rsidRDefault="009A3E49"/>
        </w:tc>
      </w:tr>
      <w:tr w:rsidR="009A3E49" w:rsidRPr="00C842E9" w14:paraId="549D8A01" w14:textId="77777777" w:rsidTr="009A3E49">
        <w:trPr>
          <w:trHeight w:val="300"/>
        </w:trPr>
        <w:tc>
          <w:tcPr>
            <w:tcW w:w="440" w:type="dxa"/>
            <w:hideMark/>
          </w:tcPr>
          <w:p w14:paraId="7BDB4E5A" w14:textId="77777777" w:rsidR="009A3E49" w:rsidRPr="00C842E9" w:rsidRDefault="009A3E49">
            <w:r w:rsidRPr="00C842E9">
              <w:t>16</w:t>
            </w:r>
          </w:p>
        </w:tc>
        <w:tc>
          <w:tcPr>
            <w:tcW w:w="2661" w:type="dxa"/>
            <w:hideMark/>
          </w:tcPr>
          <w:p w14:paraId="2759C317" w14:textId="77777777" w:rsidR="009A3E49" w:rsidRPr="00C842E9" w:rsidRDefault="009A3E49">
            <w:r w:rsidRPr="00C842E9">
              <w:t>Date of 3rd Letter</w:t>
            </w:r>
          </w:p>
        </w:tc>
        <w:tc>
          <w:tcPr>
            <w:tcW w:w="2660" w:type="dxa"/>
            <w:hideMark/>
          </w:tcPr>
          <w:p w14:paraId="399E0E84" w14:textId="77777777" w:rsidR="009A3E49" w:rsidRPr="00C842E9" w:rsidRDefault="009A3E49">
            <w:r w:rsidRPr="00C842E9">
              <w:t>Data Envio 3º Carta</w:t>
            </w:r>
          </w:p>
        </w:tc>
        <w:tc>
          <w:tcPr>
            <w:tcW w:w="737" w:type="dxa"/>
            <w:hideMark/>
          </w:tcPr>
          <w:p w14:paraId="7F9FAA87" w14:textId="77777777" w:rsidR="009A3E49" w:rsidRPr="00C842E9" w:rsidRDefault="009A3E49" w:rsidP="00C842E9">
            <w:r w:rsidRPr="00C842E9">
              <w:t>X</w:t>
            </w:r>
          </w:p>
        </w:tc>
        <w:tc>
          <w:tcPr>
            <w:tcW w:w="630" w:type="dxa"/>
            <w:hideMark/>
          </w:tcPr>
          <w:p w14:paraId="2B5DEF4F" w14:textId="77777777" w:rsidR="009A3E49" w:rsidRPr="00C842E9" w:rsidRDefault="009A3E49" w:rsidP="00C842E9"/>
        </w:tc>
        <w:tc>
          <w:tcPr>
            <w:tcW w:w="2306" w:type="dxa"/>
            <w:hideMark/>
          </w:tcPr>
          <w:p w14:paraId="5472D68C" w14:textId="77777777" w:rsidR="009A3E49" w:rsidRPr="00C842E9" w:rsidRDefault="009A3E49"/>
        </w:tc>
      </w:tr>
      <w:tr w:rsidR="009A3E49" w:rsidRPr="00C842E9" w14:paraId="3C0DEE73" w14:textId="77777777" w:rsidTr="009A3E49">
        <w:trPr>
          <w:trHeight w:val="300"/>
        </w:trPr>
        <w:tc>
          <w:tcPr>
            <w:tcW w:w="440" w:type="dxa"/>
            <w:hideMark/>
          </w:tcPr>
          <w:p w14:paraId="3AC43DB4" w14:textId="77777777" w:rsidR="009A3E49" w:rsidRPr="00C842E9" w:rsidRDefault="009A3E49">
            <w:r w:rsidRPr="00C842E9">
              <w:t>17</w:t>
            </w:r>
          </w:p>
        </w:tc>
        <w:tc>
          <w:tcPr>
            <w:tcW w:w="2661" w:type="dxa"/>
            <w:hideMark/>
          </w:tcPr>
          <w:p w14:paraId="157FE71A" w14:textId="77777777" w:rsidR="009A3E49" w:rsidRPr="00C842E9" w:rsidRDefault="009A3E49">
            <w:r w:rsidRPr="00C842E9">
              <w:t>Trigger for 3rd Letter</w:t>
            </w:r>
          </w:p>
        </w:tc>
        <w:tc>
          <w:tcPr>
            <w:tcW w:w="2660" w:type="dxa"/>
            <w:hideMark/>
          </w:tcPr>
          <w:p w14:paraId="66D19993" w14:textId="77777777" w:rsidR="009A3E49" w:rsidRPr="00C842E9" w:rsidRDefault="009A3E49">
            <w:r w:rsidRPr="00C842E9">
              <w:t>Motivo do Envio 3º Carta</w:t>
            </w:r>
          </w:p>
        </w:tc>
        <w:tc>
          <w:tcPr>
            <w:tcW w:w="737" w:type="dxa"/>
            <w:hideMark/>
          </w:tcPr>
          <w:p w14:paraId="11FD8109" w14:textId="77777777" w:rsidR="009A3E49" w:rsidRPr="00C842E9" w:rsidRDefault="009A3E49" w:rsidP="00C842E9">
            <w:r w:rsidRPr="00C842E9">
              <w:t>X</w:t>
            </w:r>
          </w:p>
        </w:tc>
        <w:tc>
          <w:tcPr>
            <w:tcW w:w="630" w:type="dxa"/>
            <w:hideMark/>
          </w:tcPr>
          <w:p w14:paraId="454BE793" w14:textId="77777777" w:rsidR="009A3E49" w:rsidRPr="00C842E9" w:rsidRDefault="009A3E49" w:rsidP="00C842E9"/>
        </w:tc>
        <w:tc>
          <w:tcPr>
            <w:tcW w:w="2306" w:type="dxa"/>
            <w:hideMark/>
          </w:tcPr>
          <w:p w14:paraId="6C881802" w14:textId="77777777" w:rsidR="009A3E49" w:rsidRPr="00C842E9" w:rsidRDefault="009A3E49"/>
        </w:tc>
      </w:tr>
      <w:tr w:rsidR="009A3E49" w:rsidRPr="00C842E9" w14:paraId="5495E70C" w14:textId="77777777" w:rsidTr="009A3E49">
        <w:trPr>
          <w:trHeight w:val="300"/>
        </w:trPr>
        <w:tc>
          <w:tcPr>
            <w:tcW w:w="440" w:type="dxa"/>
            <w:hideMark/>
          </w:tcPr>
          <w:p w14:paraId="7D819701" w14:textId="77777777" w:rsidR="009A3E49" w:rsidRPr="00C842E9" w:rsidRDefault="009A3E49">
            <w:r w:rsidRPr="00C842E9">
              <w:t>18</w:t>
            </w:r>
          </w:p>
        </w:tc>
        <w:tc>
          <w:tcPr>
            <w:tcW w:w="2661" w:type="dxa"/>
            <w:hideMark/>
          </w:tcPr>
          <w:p w14:paraId="6F8AEA69" w14:textId="77777777" w:rsidR="009A3E49" w:rsidRPr="00C842E9" w:rsidRDefault="009A3E49">
            <w:r w:rsidRPr="00C842E9">
              <w:t>Date 3rd Letter Received</w:t>
            </w:r>
          </w:p>
        </w:tc>
        <w:tc>
          <w:tcPr>
            <w:tcW w:w="2660" w:type="dxa"/>
            <w:hideMark/>
          </w:tcPr>
          <w:p w14:paraId="3F4FB14F" w14:textId="77777777" w:rsidR="009A3E49" w:rsidRPr="00C842E9" w:rsidRDefault="009A3E49">
            <w:r w:rsidRPr="00C842E9">
              <w:t>Data Recebimento 3º Carta</w:t>
            </w:r>
          </w:p>
        </w:tc>
        <w:tc>
          <w:tcPr>
            <w:tcW w:w="737" w:type="dxa"/>
            <w:hideMark/>
          </w:tcPr>
          <w:p w14:paraId="6F520494" w14:textId="77777777" w:rsidR="009A3E49" w:rsidRPr="00C842E9" w:rsidRDefault="009A3E49" w:rsidP="00C842E9">
            <w:r w:rsidRPr="00C842E9">
              <w:t>X</w:t>
            </w:r>
          </w:p>
        </w:tc>
        <w:tc>
          <w:tcPr>
            <w:tcW w:w="630" w:type="dxa"/>
            <w:hideMark/>
          </w:tcPr>
          <w:p w14:paraId="38869CA6" w14:textId="77777777" w:rsidR="009A3E49" w:rsidRPr="00C842E9" w:rsidRDefault="009A3E49" w:rsidP="00C842E9"/>
        </w:tc>
        <w:tc>
          <w:tcPr>
            <w:tcW w:w="2306" w:type="dxa"/>
            <w:hideMark/>
          </w:tcPr>
          <w:p w14:paraId="379E725B" w14:textId="77777777" w:rsidR="009A3E49" w:rsidRPr="00C842E9" w:rsidRDefault="009A3E49"/>
        </w:tc>
      </w:tr>
      <w:tr w:rsidR="009A3E49" w:rsidRPr="00C842E9" w14:paraId="6BD2D6AB" w14:textId="77777777" w:rsidTr="009A3E49">
        <w:trPr>
          <w:trHeight w:val="300"/>
        </w:trPr>
        <w:tc>
          <w:tcPr>
            <w:tcW w:w="440" w:type="dxa"/>
            <w:hideMark/>
          </w:tcPr>
          <w:p w14:paraId="15CD96F9" w14:textId="77777777" w:rsidR="009A3E49" w:rsidRPr="00C842E9" w:rsidRDefault="009A3E49">
            <w:r w:rsidRPr="00C842E9">
              <w:t>19</w:t>
            </w:r>
          </w:p>
        </w:tc>
        <w:tc>
          <w:tcPr>
            <w:tcW w:w="2661" w:type="dxa"/>
            <w:hideMark/>
          </w:tcPr>
          <w:p w14:paraId="0B25793F" w14:textId="77777777" w:rsidR="009A3E49" w:rsidRPr="00C842E9" w:rsidRDefault="009A3E49">
            <w:r w:rsidRPr="00C842E9">
              <w:t>Date 3rd Letter Returned</w:t>
            </w:r>
          </w:p>
        </w:tc>
        <w:tc>
          <w:tcPr>
            <w:tcW w:w="2660" w:type="dxa"/>
            <w:hideMark/>
          </w:tcPr>
          <w:p w14:paraId="37A90E80" w14:textId="77777777" w:rsidR="009A3E49" w:rsidRPr="00C842E9" w:rsidRDefault="009A3E49">
            <w:r w:rsidRPr="00C842E9">
              <w:t>Data Devolução 3º Carta</w:t>
            </w:r>
          </w:p>
        </w:tc>
        <w:tc>
          <w:tcPr>
            <w:tcW w:w="737" w:type="dxa"/>
            <w:hideMark/>
          </w:tcPr>
          <w:p w14:paraId="6B9E0935" w14:textId="77777777" w:rsidR="009A3E49" w:rsidRPr="00C842E9" w:rsidRDefault="009A3E49" w:rsidP="00C842E9">
            <w:r w:rsidRPr="00C842E9">
              <w:t>X</w:t>
            </w:r>
          </w:p>
        </w:tc>
        <w:tc>
          <w:tcPr>
            <w:tcW w:w="630" w:type="dxa"/>
            <w:hideMark/>
          </w:tcPr>
          <w:p w14:paraId="28D425C0" w14:textId="77777777" w:rsidR="009A3E49" w:rsidRPr="00C842E9" w:rsidRDefault="009A3E49" w:rsidP="00C842E9"/>
        </w:tc>
        <w:tc>
          <w:tcPr>
            <w:tcW w:w="2306" w:type="dxa"/>
            <w:hideMark/>
          </w:tcPr>
          <w:p w14:paraId="6B9C721E" w14:textId="77777777" w:rsidR="009A3E49" w:rsidRPr="00C842E9" w:rsidRDefault="009A3E49"/>
        </w:tc>
      </w:tr>
      <w:tr w:rsidR="009A3E49" w:rsidRPr="00C842E9" w14:paraId="3F46E897" w14:textId="77777777" w:rsidTr="009A3E49">
        <w:trPr>
          <w:trHeight w:val="300"/>
        </w:trPr>
        <w:tc>
          <w:tcPr>
            <w:tcW w:w="440" w:type="dxa"/>
            <w:hideMark/>
          </w:tcPr>
          <w:p w14:paraId="12823C02" w14:textId="77777777" w:rsidR="009A3E49" w:rsidRPr="00C842E9" w:rsidRDefault="009A3E49">
            <w:r w:rsidRPr="00C842E9">
              <w:t>20</w:t>
            </w:r>
          </w:p>
        </w:tc>
        <w:tc>
          <w:tcPr>
            <w:tcW w:w="2661" w:type="dxa"/>
            <w:hideMark/>
          </w:tcPr>
          <w:p w14:paraId="2944E322" w14:textId="77777777" w:rsidR="009A3E49" w:rsidRPr="00C842E9" w:rsidRDefault="009A3E49">
            <w:r w:rsidRPr="00C842E9">
              <w:t>Reason for 3rd Letter Returned</w:t>
            </w:r>
          </w:p>
        </w:tc>
        <w:tc>
          <w:tcPr>
            <w:tcW w:w="2660" w:type="dxa"/>
            <w:hideMark/>
          </w:tcPr>
          <w:p w14:paraId="52CA50FD" w14:textId="77777777" w:rsidR="009A3E49" w:rsidRPr="00C842E9" w:rsidRDefault="009A3E49">
            <w:r w:rsidRPr="00C842E9">
              <w:t>Motivo Devolução 3º Carta</w:t>
            </w:r>
          </w:p>
        </w:tc>
        <w:tc>
          <w:tcPr>
            <w:tcW w:w="737" w:type="dxa"/>
            <w:hideMark/>
          </w:tcPr>
          <w:p w14:paraId="3691D83F" w14:textId="77777777" w:rsidR="009A3E49" w:rsidRPr="00C842E9" w:rsidRDefault="009A3E49" w:rsidP="00C842E9">
            <w:r w:rsidRPr="00C842E9">
              <w:t>X</w:t>
            </w:r>
          </w:p>
        </w:tc>
        <w:tc>
          <w:tcPr>
            <w:tcW w:w="630" w:type="dxa"/>
            <w:hideMark/>
          </w:tcPr>
          <w:p w14:paraId="1421B6AA" w14:textId="77777777" w:rsidR="009A3E49" w:rsidRPr="00C842E9" w:rsidRDefault="009A3E49" w:rsidP="00C842E9"/>
        </w:tc>
        <w:tc>
          <w:tcPr>
            <w:tcW w:w="2306" w:type="dxa"/>
            <w:hideMark/>
          </w:tcPr>
          <w:p w14:paraId="21972A85" w14:textId="77777777" w:rsidR="009A3E49" w:rsidRPr="00C842E9" w:rsidRDefault="009A3E49"/>
        </w:tc>
      </w:tr>
      <w:tr w:rsidR="009A3E49" w:rsidRPr="00C842E9" w14:paraId="67A2A206" w14:textId="77777777" w:rsidTr="009A3E49">
        <w:trPr>
          <w:trHeight w:val="300"/>
        </w:trPr>
        <w:tc>
          <w:tcPr>
            <w:tcW w:w="440" w:type="dxa"/>
            <w:hideMark/>
          </w:tcPr>
          <w:p w14:paraId="1E55AC25" w14:textId="77777777" w:rsidR="009A3E49" w:rsidRPr="00C842E9" w:rsidRDefault="009A3E49">
            <w:r w:rsidRPr="00C842E9">
              <w:t>21</w:t>
            </w:r>
          </w:p>
        </w:tc>
        <w:tc>
          <w:tcPr>
            <w:tcW w:w="2661" w:type="dxa"/>
            <w:hideMark/>
          </w:tcPr>
          <w:p w14:paraId="57B9BF43" w14:textId="77777777" w:rsidR="009A3E49" w:rsidRPr="00C842E9" w:rsidRDefault="009A3E49">
            <w:r w:rsidRPr="00C842E9">
              <w:t>Date of Phone Call</w:t>
            </w:r>
          </w:p>
        </w:tc>
        <w:tc>
          <w:tcPr>
            <w:tcW w:w="2660" w:type="dxa"/>
            <w:hideMark/>
          </w:tcPr>
          <w:p w14:paraId="0BEB538C" w14:textId="77777777" w:rsidR="009A3E49" w:rsidRPr="00C842E9" w:rsidRDefault="009A3E49">
            <w:r w:rsidRPr="00C842E9">
              <w:t>Data da Ligação Telefonica</w:t>
            </w:r>
          </w:p>
        </w:tc>
        <w:tc>
          <w:tcPr>
            <w:tcW w:w="737" w:type="dxa"/>
            <w:hideMark/>
          </w:tcPr>
          <w:p w14:paraId="5DF0CC0B" w14:textId="77777777" w:rsidR="009A3E49" w:rsidRPr="00C842E9" w:rsidRDefault="009A3E49" w:rsidP="00C842E9">
            <w:r w:rsidRPr="00C842E9">
              <w:t>X</w:t>
            </w:r>
          </w:p>
        </w:tc>
        <w:tc>
          <w:tcPr>
            <w:tcW w:w="630" w:type="dxa"/>
            <w:hideMark/>
          </w:tcPr>
          <w:p w14:paraId="79D0A5F2" w14:textId="77777777" w:rsidR="009A3E49" w:rsidRPr="00C842E9" w:rsidRDefault="009A3E49" w:rsidP="00C842E9"/>
        </w:tc>
        <w:tc>
          <w:tcPr>
            <w:tcW w:w="2306" w:type="dxa"/>
            <w:hideMark/>
          </w:tcPr>
          <w:p w14:paraId="1777BD37" w14:textId="77777777" w:rsidR="009A3E49" w:rsidRPr="00C842E9" w:rsidRDefault="009A3E49"/>
        </w:tc>
      </w:tr>
      <w:tr w:rsidR="009A3E49" w:rsidRPr="00C842E9" w14:paraId="47F449A9" w14:textId="77777777" w:rsidTr="009A3E49">
        <w:trPr>
          <w:trHeight w:val="600"/>
        </w:trPr>
        <w:tc>
          <w:tcPr>
            <w:tcW w:w="440" w:type="dxa"/>
            <w:hideMark/>
          </w:tcPr>
          <w:p w14:paraId="652E9F1D" w14:textId="77777777" w:rsidR="009A3E49" w:rsidRPr="00C842E9" w:rsidRDefault="009A3E49">
            <w:r w:rsidRPr="00C842E9">
              <w:t>22</w:t>
            </w:r>
          </w:p>
        </w:tc>
        <w:tc>
          <w:tcPr>
            <w:tcW w:w="2661" w:type="dxa"/>
            <w:hideMark/>
          </w:tcPr>
          <w:p w14:paraId="489AFAB2" w14:textId="77777777" w:rsidR="009A3E49" w:rsidRPr="00C842E9" w:rsidRDefault="009A3E49">
            <w:r w:rsidRPr="00C842E9">
              <w:t>Number of Letters Sent to Non-Deliverable Address</w:t>
            </w:r>
          </w:p>
        </w:tc>
        <w:tc>
          <w:tcPr>
            <w:tcW w:w="2660" w:type="dxa"/>
            <w:hideMark/>
          </w:tcPr>
          <w:p w14:paraId="7C904C5D" w14:textId="77777777" w:rsidR="009A3E49" w:rsidRPr="00C842E9" w:rsidRDefault="009A3E49">
            <w:r w:rsidRPr="00C842E9">
              <w:t>Quantidade Cartas Devolovidas por Endereço Insuficiente</w:t>
            </w:r>
          </w:p>
        </w:tc>
        <w:tc>
          <w:tcPr>
            <w:tcW w:w="737" w:type="dxa"/>
            <w:hideMark/>
          </w:tcPr>
          <w:p w14:paraId="46CE737C" w14:textId="77777777" w:rsidR="009A3E49" w:rsidRPr="00C842E9" w:rsidRDefault="009A3E49" w:rsidP="00C842E9">
            <w:r w:rsidRPr="00C842E9">
              <w:t>X</w:t>
            </w:r>
          </w:p>
        </w:tc>
        <w:tc>
          <w:tcPr>
            <w:tcW w:w="630" w:type="dxa"/>
            <w:hideMark/>
          </w:tcPr>
          <w:p w14:paraId="793144DE" w14:textId="77777777" w:rsidR="009A3E49" w:rsidRPr="00C842E9" w:rsidRDefault="009A3E49" w:rsidP="00C842E9"/>
        </w:tc>
        <w:tc>
          <w:tcPr>
            <w:tcW w:w="2306" w:type="dxa"/>
            <w:hideMark/>
          </w:tcPr>
          <w:p w14:paraId="1CA02D3D" w14:textId="77777777" w:rsidR="009A3E49" w:rsidRPr="00C842E9" w:rsidRDefault="009A3E49"/>
        </w:tc>
      </w:tr>
      <w:tr w:rsidR="009A3E49" w:rsidRPr="00C842E9" w14:paraId="12C72254" w14:textId="77777777" w:rsidTr="009A3E49">
        <w:trPr>
          <w:trHeight w:val="300"/>
        </w:trPr>
        <w:tc>
          <w:tcPr>
            <w:tcW w:w="440" w:type="dxa"/>
            <w:hideMark/>
          </w:tcPr>
          <w:p w14:paraId="01BAC3B2" w14:textId="77777777" w:rsidR="009A3E49" w:rsidRPr="00C842E9" w:rsidRDefault="009A3E49">
            <w:r w:rsidRPr="00C842E9">
              <w:t>23</w:t>
            </w:r>
          </w:p>
        </w:tc>
        <w:tc>
          <w:tcPr>
            <w:tcW w:w="2661" w:type="dxa"/>
            <w:hideMark/>
          </w:tcPr>
          <w:p w14:paraId="74F23B55" w14:textId="77777777" w:rsidR="009A3E49" w:rsidRPr="00C842E9" w:rsidRDefault="009A3E49">
            <w:r w:rsidRPr="00C842E9">
              <w:t>2nd Sample Collected</w:t>
            </w:r>
          </w:p>
        </w:tc>
        <w:tc>
          <w:tcPr>
            <w:tcW w:w="2660" w:type="dxa"/>
            <w:hideMark/>
          </w:tcPr>
          <w:p w14:paraId="0BDB2A83" w14:textId="77777777" w:rsidR="009A3E49" w:rsidRPr="00C842E9" w:rsidRDefault="009A3E49">
            <w:r w:rsidRPr="00C842E9">
              <w:t>Teve 2º Amostra</w:t>
            </w:r>
          </w:p>
        </w:tc>
        <w:tc>
          <w:tcPr>
            <w:tcW w:w="737" w:type="dxa"/>
            <w:hideMark/>
          </w:tcPr>
          <w:p w14:paraId="71FAACF1" w14:textId="77777777" w:rsidR="009A3E49" w:rsidRPr="00C842E9" w:rsidRDefault="009A3E49" w:rsidP="00C842E9">
            <w:r w:rsidRPr="00C842E9">
              <w:t>X</w:t>
            </w:r>
          </w:p>
        </w:tc>
        <w:tc>
          <w:tcPr>
            <w:tcW w:w="630" w:type="dxa"/>
            <w:hideMark/>
          </w:tcPr>
          <w:p w14:paraId="38C99316" w14:textId="77777777" w:rsidR="009A3E49" w:rsidRPr="00C842E9" w:rsidRDefault="009A3E49" w:rsidP="00C842E9"/>
        </w:tc>
        <w:tc>
          <w:tcPr>
            <w:tcW w:w="2306" w:type="dxa"/>
            <w:hideMark/>
          </w:tcPr>
          <w:p w14:paraId="6825F223" w14:textId="77777777" w:rsidR="009A3E49" w:rsidRPr="00C842E9" w:rsidRDefault="009A3E49"/>
        </w:tc>
      </w:tr>
      <w:tr w:rsidR="009A3E49" w:rsidRPr="00C842E9" w14:paraId="5EFC0CEA" w14:textId="77777777" w:rsidTr="009A3E49">
        <w:trPr>
          <w:trHeight w:val="300"/>
        </w:trPr>
        <w:tc>
          <w:tcPr>
            <w:tcW w:w="440" w:type="dxa"/>
            <w:hideMark/>
          </w:tcPr>
          <w:p w14:paraId="7C7C9C6C" w14:textId="77777777" w:rsidR="009A3E49" w:rsidRPr="00C842E9" w:rsidRDefault="009A3E49">
            <w:r w:rsidRPr="00C842E9">
              <w:t>24</w:t>
            </w:r>
          </w:p>
        </w:tc>
        <w:tc>
          <w:tcPr>
            <w:tcW w:w="2661" w:type="dxa"/>
            <w:hideMark/>
          </w:tcPr>
          <w:p w14:paraId="5389C602" w14:textId="77777777" w:rsidR="009A3E49" w:rsidRPr="00C842E9" w:rsidRDefault="009A3E49">
            <w:r w:rsidRPr="00C842E9">
              <w:t>Date of 2nd Sample</w:t>
            </w:r>
          </w:p>
        </w:tc>
        <w:tc>
          <w:tcPr>
            <w:tcW w:w="2660" w:type="dxa"/>
            <w:hideMark/>
          </w:tcPr>
          <w:p w14:paraId="677E0E6B" w14:textId="77777777" w:rsidR="009A3E49" w:rsidRPr="00C842E9" w:rsidRDefault="009A3E49">
            <w:r w:rsidRPr="00C842E9">
              <w:t>Data da Segunda Amostra</w:t>
            </w:r>
          </w:p>
        </w:tc>
        <w:tc>
          <w:tcPr>
            <w:tcW w:w="737" w:type="dxa"/>
            <w:hideMark/>
          </w:tcPr>
          <w:p w14:paraId="69FC1AF3" w14:textId="77777777" w:rsidR="009A3E49" w:rsidRPr="00C842E9" w:rsidRDefault="009A3E49" w:rsidP="00C842E9">
            <w:r w:rsidRPr="00C842E9">
              <w:t>X</w:t>
            </w:r>
          </w:p>
        </w:tc>
        <w:tc>
          <w:tcPr>
            <w:tcW w:w="630" w:type="dxa"/>
            <w:hideMark/>
          </w:tcPr>
          <w:p w14:paraId="07A2D4B1" w14:textId="77777777" w:rsidR="009A3E49" w:rsidRPr="00C842E9" w:rsidRDefault="009A3E49" w:rsidP="00C842E9"/>
        </w:tc>
        <w:tc>
          <w:tcPr>
            <w:tcW w:w="2306" w:type="dxa"/>
            <w:hideMark/>
          </w:tcPr>
          <w:p w14:paraId="2BA473D2" w14:textId="77777777" w:rsidR="009A3E49" w:rsidRPr="00C842E9" w:rsidRDefault="009A3E49"/>
        </w:tc>
      </w:tr>
      <w:tr w:rsidR="009A3E49" w:rsidRPr="00C842E9" w14:paraId="181D1923" w14:textId="77777777" w:rsidTr="009A3E49">
        <w:trPr>
          <w:trHeight w:val="300"/>
        </w:trPr>
        <w:tc>
          <w:tcPr>
            <w:tcW w:w="440" w:type="dxa"/>
            <w:hideMark/>
          </w:tcPr>
          <w:p w14:paraId="06884DBE" w14:textId="77777777" w:rsidR="009A3E49" w:rsidRPr="00C842E9" w:rsidRDefault="009A3E49">
            <w:r w:rsidRPr="00C842E9">
              <w:t>25</w:t>
            </w:r>
          </w:p>
        </w:tc>
        <w:tc>
          <w:tcPr>
            <w:tcW w:w="2661" w:type="dxa"/>
            <w:hideMark/>
          </w:tcPr>
          <w:p w14:paraId="361B389B" w14:textId="77777777" w:rsidR="009A3E49" w:rsidRPr="00C842E9" w:rsidRDefault="009A3E49">
            <w:r w:rsidRPr="00C842E9">
              <w:t>Result of 2nd Sample</w:t>
            </w:r>
          </w:p>
        </w:tc>
        <w:tc>
          <w:tcPr>
            <w:tcW w:w="2660" w:type="dxa"/>
            <w:hideMark/>
          </w:tcPr>
          <w:p w14:paraId="4D577031" w14:textId="77777777" w:rsidR="009A3E49" w:rsidRPr="00C842E9" w:rsidRDefault="009A3E49">
            <w:r w:rsidRPr="00C842E9">
              <w:t>Resultado Segunda Amostra</w:t>
            </w:r>
          </w:p>
        </w:tc>
        <w:tc>
          <w:tcPr>
            <w:tcW w:w="737" w:type="dxa"/>
            <w:hideMark/>
          </w:tcPr>
          <w:p w14:paraId="2E77F87F" w14:textId="77777777" w:rsidR="009A3E49" w:rsidRPr="00C842E9" w:rsidRDefault="009A3E49" w:rsidP="00C842E9">
            <w:r w:rsidRPr="00C842E9">
              <w:t>X</w:t>
            </w:r>
          </w:p>
        </w:tc>
        <w:tc>
          <w:tcPr>
            <w:tcW w:w="630" w:type="dxa"/>
            <w:hideMark/>
          </w:tcPr>
          <w:p w14:paraId="4B84DACE" w14:textId="77777777" w:rsidR="009A3E49" w:rsidRPr="00C842E9" w:rsidRDefault="009A3E49" w:rsidP="00C842E9"/>
        </w:tc>
        <w:tc>
          <w:tcPr>
            <w:tcW w:w="2306" w:type="dxa"/>
            <w:hideMark/>
          </w:tcPr>
          <w:p w14:paraId="7EE451A5" w14:textId="77777777" w:rsidR="009A3E49" w:rsidRPr="00C842E9" w:rsidRDefault="009A3E49"/>
        </w:tc>
      </w:tr>
      <w:tr w:rsidR="009A3E49" w:rsidRPr="00C842E9" w14:paraId="7C68BE7F" w14:textId="77777777" w:rsidTr="009A3E49">
        <w:trPr>
          <w:trHeight w:val="300"/>
        </w:trPr>
        <w:tc>
          <w:tcPr>
            <w:tcW w:w="440" w:type="dxa"/>
            <w:hideMark/>
          </w:tcPr>
          <w:p w14:paraId="2F5A004C" w14:textId="77777777" w:rsidR="009A3E49" w:rsidRPr="00C842E9" w:rsidRDefault="009A3E49">
            <w:r w:rsidRPr="00C842E9">
              <w:t>26</w:t>
            </w:r>
          </w:p>
        </w:tc>
        <w:tc>
          <w:tcPr>
            <w:tcW w:w="2661" w:type="dxa"/>
            <w:hideMark/>
          </w:tcPr>
          <w:p w14:paraId="2ACA405F" w14:textId="77777777" w:rsidR="009A3E49" w:rsidRPr="00C842E9" w:rsidRDefault="009A3E49">
            <w:r w:rsidRPr="00C842E9">
              <w:t>Date of 3rd Sample</w:t>
            </w:r>
          </w:p>
        </w:tc>
        <w:tc>
          <w:tcPr>
            <w:tcW w:w="2660" w:type="dxa"/>
            <w:hideMark/>
          </w:tcPr>
          <w:p w14:paraId="2C145168" w14:textId="77777777" w:rsidR="009A3E49" w:rsidRPr="00C842E9" w:rsidRDefault="009A3E49">
            <w:r w:rsidRPr="00C842E9">
              <w:t>Data 3º Amostra</w:t>
            </w:r>
          </w:p>
        </w:tc>
        <w:tc>
          <w:tcPr>
            <w:tcW w:w="737" w:type="dxa"/>
            <w:hideMark/>
          </w:tcPr>
          <w:p w14:paraId="2283D4E8" w14:textId="77777777" w:rsidR="009A3E49" w:rsidRPr="00C842E9" w:rsidRDefault="009A3E49" w:rsidP="00C842E9">
            <w:r w:rsidRPr="00C842E9">
              <w:t>X</w:t>
            </w:r>
          </w:p>
        </w:tc>
        <w:tc>
          <w:tcPr>
            <w:tcW w:w="630" w:type="dxa"/>
            <w:hideMark/>
          </w:tcPr>
          <w:p w14:paraId="368B7EC1" w14:textId="77777777" w:rsidR="009A3E49" w:rsidRPr="00C842E9" w:rsidRDefault="009A3E49" w:rsidP="00C842E9"/>
        </w:tc>
        <w:tc>
          <w:tcPr>
            <w:tcW w:w="2306" w:type="dxa"/>
            <w:hideMark/>
          </w:tcPr>
          <w:p w14:paraId="7E757DD1" w14:textId="77777777" w:rsidR="009A3E49" w:rsidRPr="00C842E9" w:rsidRDefault="009A3E49"/>
        </w:tc>
      </w:tr>
      <w:tr w:rsidR="009A3E49" w:rsidRPr="00C842E9" w14:paraId="4C412B54" w14:textId="77777777" w:rsidTr="009A3E49">
        <w:trPr>
          <w:trHeight w:val="300"/>
        </w:trPr>
        <w:tc>
          <w:tcPr>
            <w:tcW w:w="440" w:type="dxa"/>
            <w:hideMark/>
          </w:tcPr>
          <w:p w14:paraId="59610CD7" w14:textId="77777777" w:rsidR="009A3E49" w:rsidRPr="00C842E9" w:rsidRDefault="009A3E49">
            <w:r w:rsidRPr="00C842E9">
              <w:t>27</w:t>
            </w:r>
          </w:p>
        </w:tc>
        <w:tc>
          <w:tcPr>
            <w:tcW w:w="2661" w:type="dxa"/>
            <w:hideMark/>
          </w:tcPr>
          <w:p w14:paraId="7B3673EF" w14:textId="77777777" w:rsidR="009A3E49" w:rsidRPr="00C842E9" w:rsidRDefault="009A3E49">
            <w:r w:rsidRPr="00C842E9">
              <w:t>Result of 3rd Sample</w:t>
            </w:r>
          </w:p>
        </w:tc>
        <w:tc>
          <w:tcPr>
            <w:tcW w:w="2660" w:type="dxa"/>
            <w:hideMark/>
          </w:tcPr>
          <w:p w14:paraId="730AA43D" w14:textId="77777777" w:rsidR="009A3E49" w:rsidRPr="00C842E9" w:rsidRDefault="009A3E49">
            <w:r w:rsidRPr="00C842E9">
              <w:t>Resultado 3º Amostra</w:t>
            </w:r>
          </w:p>
        </w:tc>
        <w:tc>
          <w:tcPr>
            <w:tcW w:w="737" w:type="dxa"/>
            <w:hideMark/>
          </w:tcPr>
          <w:p w14:paraId="7A4BA122" w14:textId="77777777" w:rsidR="009A3E49" w:rsidRPr="00C842E9" w:rsidRDefault="009A3E49" w:rsidP="00C842E9">
            <w:r w:rsidRPr="00C842E9">
              <w:t>X</w:t>
            </w:r>
          </w:p>
        </w:tc>
        <w:tc>
          <w:tcPr>
            <w:tcW w:w="630" w:type="dxa"/>
            <w:hideMark/>
          </w:tcPr>
          <w:p w14:paraId="427181A0" w14:textId="77777777" w:rsidR="009A3E49" w:rsidRPr="00C842E9" w:rsidRDefault="009A3E49" w:rsidP="00C842E9"/>
        </w:tc>
        <w:tc>
          <w:tcPr>
            <w:tcW w:w="2306" w:type="dxa"/>
            <w:hideMark/>
          </w:tcPr>
          <w:p w14:paraId="2237A853" w14:textId="77777777" w:rsidR="009A3E49" w:rsidRPr="00C842E9" w:rsidRDefault="009A3E49"/>
        </w:tc>
      </w:tr>
      <w:tr w:rsidR="009A3E49" w:rsidRPr="00C842E9" w14:paraId="70C2B864" w14:textId="77777777" w:rsidTr="009A3E49">
        <w:trPr>
          <w:trHeight w:val="600"/>
        </w:trPr>
        <w:tc>
          <w:tcPr>
            <w:tcW w:w="440" w:type="dxa"/>
            <w:hideMark/>
          </w:tcPr>
          <w:p w14:paraId="7B2811AD" w14:textId="77777777" w:rsidR="009A3E49" w:rsidRPr="00C842E9" w:rsidRDefault="009A3E49">
            <w:r w:rsidRPr="00C842E9">
              <w:t>28</w:t>
            </w:r>
          </w:p>
        </w:tc>
        <w:tc>
          <w:tcPr>
            <w:tcW w:w="2661" w:type="dxa"/>
            <w:hideMark/>
          </w:tcPr>
          <w:p w14:paraId="4B3B03B9" w14:textId="77777777" w:rsidR="009A3E49" w:rsidRPr="00C842E9" w:rsidRDefault="009A3E49">
            <w:r w:rsidRPr="00C842E9">
              <w:t>Date of Counseling</w:t>
            </w:r>
          </w:p>
        </w:tc>
        <w:tc>
          <w:tcPr>
            <w:tcW w:w="2660" w:type="dxa"/>
            <w:hideMark/>
          </w:tcPr>
          <w:p w14:paraId="320A9D02" w14:textId="77777777" w:rsidR="009A3E49" w:rsidRPr="00C842E9" w:rsidRDefault="009A3E49">
            <w:r w:rsidRPr="00C842E9">
              <w:t>Data Aconselhamento</w:t>
            </w:r>
          </w:p>
        </w:tc>
        <w:tc>
          <w:tcPr>
            <w:tcW w:w="737" w:type="dxa"/>
            <w:hideMark/>
          </w:tcPr>
          <w:p w14:paraId="5C363688" w14:textId="77777777" w:rsidR="009A3E49" w:rsidRPr="00C842E9" w:rsidRDefault="009A3E49" w:rsidP="00C842E9">
            <w:r w:rsidRPr="00C842E9">
              <w:t>X</w:t>
            </w:r>
          </w:p>
        </w:tc>
        <w:tc>
          <w:tcPr>
            <w:tcW w:w="630" w:type="dxa"/>
            <w:hideMark/>
          </w:tcPr>
          <w:p w14:paraId="26D6F352" w14:textId="77777777" w:rsidR="009A3E49" w:rsidRPr="00C842E9" w:rsidRDefault="009A3E49" w:rsidP="00C842E9"/>
        </w:tc>
        <w:tc>
          <w:tcPr>
            <w:tcW w:w="2306" w:type="dxa"/>
            <w:hideMark/>
          </w:tcPr>
          <w:p w14:paraId="2BA1944A" w14:textId="77777777" w:rsidR="009A3E49" w:rsidRPr="00C842E9" w:rsidRDefault="009A3E49">
            <w:r w:rsidRPr="00C842E9">
              <w:t>Date donor returned to blood bank to learn of testing results</w:t>
            </w:r>
          </w:p>
        </w:tc>
      </w:tr>
      <w:tr w:rsidR="009A3E49" w:rsidRPr="00C842E9" w14:paraId="498E83ED" w14:textId="77777777" w:rsidTr="009A3E49">
        <w:trPr>
          <w:trHeight w:val="300"/>
        </w:trPr>
        <w:tc>
          <w:tcPr>
            <w:tcW w:w="440" w:type="dxa"/>
            <w:hideMark/>
          </w:tcPr>
          <w:p w14:paraId="7928C88A" w14:textId="77777777" w:rsidR="009A3E49" w:rsidRPr="00C842E9" w:rsidRDefault="009A3E49">
            <w:r w:rsidRPr="00C842E9">
              <w:t>29</w:t>
            </w:r>
          </w:p>
        </w:tc>
        <w:tc>
          <w:tcPr>
            <w:tcW w:w="2661" w:type="dxa"/>
            <w:hideMark/>
          </w:tcPr>
          <w:p w14:paraId="2CA24BD9" w14:textId="77777777" w:rsidR="009A3E49" w:rsidRPr="00C842E9" w:rsidRDefault="009A3E49">
            <w:r w:rsidRPr="00C842E9">
              <w:t>Sex</w:t>
            </w:r>
          </w:p>
        </w:tc>
        <w:tc>
          <w:tcPr>
            <w:tcW w:w="2660" w:type="dxa"/>
            <w:hideMark/>
          </w:tcPr>
          <w:p w14:paraId="69448518" w14:textId="77777777" w:rsidR="009A3E49" w:rsidRPr="00C842E9" w:rsidRDefault="009A3E49">
            <w:r w:rsidRPr="00C842E9">
              <w:t>Sexo</w:t>
            </w:r>
          </w:p>
        </w:tc>
        <w:tc>
          <w:tcPr>
            <w:tcW w:w="737" w:type="dxa"/>
            <w:hideMark/>
          </w:tcPr>
          <w:p w14:paraId="04B2CB94" w14:textId="77777777" w:rsidR="009A3E49" w:rsidRPr="00C842E9" w:rsidRDefault="009A3E49" w:rsidP="00C842E9">
            <w:r w:rsidRPr="00C842E9">
              <w:t>X</w:t>
            </w:r>
          </w:p>
        </w:tc>
        <w:tc>
          <w:tcPr>
            <w:tcW w:w="630" w:type="dxa"/>
            <w:hideMark/>
          </w:tcPr>
          <w:p w14:paraId="5A38A8C8" w14:textId="77777777" w:rsidR="009A3E49" w:rsidRPr="00C842E9" w:rsidRDefault="009A3E49" w:rsidP="00C842E9"/>
        </w:tc>
        <w:tc>
          <w:tcPr>
            <w:tcW w:w="2306" w:type="dxa"/>
            <w:hideMark/>
          </w:tcPr>
          <w:p w14:paraId="5A354B16" w14:textId="77777777" w:rsidR="009A3E49" w:rsidRPr="00C842E9" w:rsidRDefault="009A3E49"/>
        </w:tc>
      </w:tr>
      <w:tr w:rsidR="009A3E49" w:rsidRPr="00C842E9" w14:paraId="2D516C7B" w14:textId="77777777" w:rsidTr="009A3E49">
        <w:trPr>
          <w:trHeight w:val="300"/>
        </w:trPr>
        <w:tc>
          <w:tcPr>
            <w:tcW w:w="440" w:type="dxa"/>
            <w:hideMark/>
          </w:tcPr>
          <w:p w14:paraId="7B67FB61" w14:textId="77777777" w:rsidR="009A3E49" w:rsidRPr="00C842E9" w:rsidRDefault="009A3E49">
            <w:r w:rsidRPr="00C842E9">
              <w:t>30</w:t>
            </w:r>
          </w:p>
        </w:tc>
        <w:tc>
          <w:tcPr>
            <w:tcW w:w="2661" w:type="dxa"/>
            <w:hideMark/>
          </w:tcPr>
          <w:p w14:paraId="5F23A1BC" w14:textId="38E871B5" w:rsidR="009A3E49" w:rsidRPr="00C842E9" w:rsidRDefault="009A3E49">
            <w:r w:rsidRPr="00C842E9">
              <w:t>Age</w:t>
            </w:r>
            <w:r>
              <w:t xml:space="preserve"> at the time of donation</w:t>
            </w:r>
          </w:p>
        </w:tc>
        <w:tc>
          <w:tcPr>
            <w:tcW w:w="2660" w:type="dxa"/>
            <w:hideMark/>
          </w:tcPr>
          <w:p w14:paraId="75009FE8" w14:textId="77777777" w:rsidR="009A3E49" w:rsidRPr="00C842E9" w:rsidRDefault="009A3E49">
            <w:r w:rsidRPr="00C842E9">
              <w:t>Idade</w:t>
            </w:r>
          </w:p>
        </w:tc>
        <w:tc>
          <w:tcPr>
            <w:tcW w:w="737" w:type="dxa"/>
            <w:hideMark/>
          </w:tcPr>
          <w:p w14:paraId="340375BA" w14:textId="77777777" w:rsidR="009A3E49" w:rsidRPr="00C842E9" w:rsidRDefault="009A3E49" w:rsidP="00C842E9">
            <w:r w:rsidRPr="00C842E9">
              <w:t>X</w:t>
            </w:r>
          </w:p>
        </w:tc>
        <w:tc>
          <w:tcPr>
            <w:tcW w:w="630" w:type="dxa"/>
            <w:hideMark/>
          </w:tcPr>
          <w:p w14:paraId="03C8305F" w14:textId="77777777" w:rsidR="009A3E49" w:rsidRPr="00C842E9" w:rsidRDefault="009A3E49" w:rsidP="00C842E9"/>
        </w:tc>
        <w:tc>
          <w:tcPr>
            <w:tcW w:w="2306" w:type="dxa"/>
            <w:hideMark/>
          </w:tcPr>
          <w:p w14:paraId="09A580F8" w14:textId="79834F1B" w:rsidR="009A3E49" w:rsidRPr="00C842E9" w:rsidRDefault="009A3E49"/>
        </w:tc>
      </w:tr>
      <w:tr w:rsidR="009A3E49" w:rsidRPr="00C842E9" w14:paraId="3B226F03" w14:textId="77777777" w:rsidTr="009A3E49">
        <w:trPr>
          <w:trHeight w:val="300"/>
        </w:trPr>
        <w:tc>
          <w:tcPr>
            <w:tcW w:w="440" w:type="dxa"/>
            <w:hideMark/>
          </w:tcPr>
          <w:p w14:paraId="27BB81FA" w14:textId="77777777" w:rsidR="009A3E49" w:rsidRPr="00C842E9" w:rsidRDefault="009A3E49">
            <w:r w:rsidRPr="00C842E9">
              <w:t>31</w:t>
            </w:r>
          </w:p>
        </w:tc>
        <w:tc>
          <w:tcPr>
            <w:tcW w:w="2661" w:type="dxa"/>
            <w:hideMark/>
          </w:tcPr>
          <w:p w14:paraId="5F761EBF" w14:textId="77777777" w:rsidR="009A3E49" w:rsidRPr="00C842E9" w:rsidRDefault="009A3E49">
            <w:r w:rsidRPr="00C842E9">
              <w:t>City/Municipality</w:t>
            </w:r>
          </w:p>
        </w:tc>
        <w:tc>
          <w:tcPr>
            <w:tcW w:w="2660" w:type="dxa"/>
            <w:hideMark/>
          </w:tcPr>
          <w:p w14:paraId="518677CD" w14:textId="77777777" w:rsidR="009A3E49" w:rsidRPr="00C842E9" w:rsidRDefault="009A3E49">
            <w:r w:rsidRPr="00C842E9">
              <w:t>Municipio</w:t>
            </w:r>
          </w:p>
        </w:tc>
        <w:tc>
          <w:tcPr>
            <w:tcW w:w="737" w:type="dxa"/>
            <w:hideMark/>
          </w:tcPr>
          <w:p w14:paraId="2EAEDB53" w14:textId="77777777" w:rsidR="009A3E49" w:rsidRPr="00C842E9" w:rsidRDefault="009A3E49" w:rsidP="00C842E9">
            <w:r w:rsidRPr="00C842E9">
              <w:t>X</w:t>
            </w:r>
          </w:p>
        </w:tc>
        <w:tc>
          <w:tcPr>
            <w:tcW w:w="630" w:type="dxa"/>
            <w:hideMark/>
          </w:tcPr>
          <w:p w14:paraId="0520CF8E" w14:textId="77777777" w:rsidR="009A3E49" w:rsidRPr="00C842E9" w:rsidRDefault="009A3E49" w:rsidP="00C842E9"/>
        </w:tc>
        <w:tc>
          <w:tcPr>
            <w:tcW w:w="2306" w:type="dxa"/>
            <w:hideMark/>
          </w:tcPr>
          <w:p w14:paraId="31AC5415" w14:textId="77777777" w:rsidR="009A3E49" w:rsidRPr="00C842E9" w:rsidRDefault="009A3E49"/>
        </w:tc>
      </w:tr>
      <w:tr w:rsidR="009A3E49" w:rsidRPr="00C842E9" w14:paraId="7B127BE0" w14:textId="77777777" w:rsidTr="009A3E49">
        <w:trPr>
          <w:trHeight w:val="300"/>
        </w:trPr>
        <w:tc>
          <w:tcPr>
            <w:tcW w:w="440" w:type="dxa"/>
          </w:tcPr>
          <w:p w14:paraId="1AEC45D9" w14:textId="0F2747EC" w:rsidR="009A3E49" w:rsidRPr="00C842E9" w:rsidRDefault="009A3E49">
            <w:r>
              <w:t>32</w:t>
            </w:r>
          </w:p>
        </w:tc>
        <w:tc>
          <w:tcPr>
            <w:tcW w:w="2661" w:type="dxa"/>
          </w:tcPr>
          <w:p w14:paraId="75405A9D" w14:textId="18EE9DDB" w:rsidR="009A3E49" w:rsidRPr="00C842E9" w:rsidRDefault="009A3E49" w:rsidP="00A854FD">
            <w:r>
              <w:t xml:space="preserve">Current Address </w:t>
            </w:r>
          </w:p>
        </w:tc>
        <w:tc>
          <w:tcPr>
            <w:tcW w:w="2660" w:type="dxa"/>
          </w:tcPr>
          <w:p w14:paraId="40E12F7F" w14:textId="152A9621" w:rsidR="009A3E49" w:rsidRPr="00C842E9" w:rsidRDefault="009A3E49">
            <w:r>
              <w:t>Endereco atual</w:t>
            </w:r>
          </w:p>
        </w:tc>
        <w:tc>
          <w:tcPr>
            <w:tcW w:w="737" w:type="dxa"/>
          </w:tcPr>
          <w:p w14:paraId="19E7FBB9" w14:textId="1406C3EB" w:rsidR="009A3E49" w:rsidRPr="00C842E9" w:rsidRDefault="009A3E49" w:rsidP="00C842E9">
            <w:r w:rsidRPr="00C842E9">
              <w:t>X</w:t>
            </w:r>
          </w:p>
        </w:tc>
        <w:tc>
          <w:tcPr>
            <w:tcW w:w="630" w:type="dxa"/>
          </w:tcPr>
          <w:p w14:paraId="73B0A0DA" w14:textId="77777777" w:rsidR="009A3E49" w:rsidRPr="00C842E9" w:rsidRDefault="009A3E49" w:rsidP="00C842E9"/>
        </w:tc>
        <w:tc>
          <w:tcPr>
            <w:tcW w:w="2306" w:type="dxa"/>
          </w:tcPr>
          <w:p w14:paraId="59FA86CE" w14:textId="77777777" w:rsidR="009A3E49" w:rsidRPr="00C842E9" w:rsidRDefault="009A3E49"/>
        </w:tc>
      </w:tr>
      <w:tr w:rsidR="009A3E49" w:rsidRPr="00C842E9" w14:paraId="7F53A415" w14:textId="77777777" w:rsidTr="009A3E49">
        <w:trPr>
          <w:trHeight w:val="300"/>
        </w:trPr>
        <w:tc>
          <w:tcPr>
            <w:tcW w:w="440" w:type="dxa"/>
            <w:hideMark/>
          </w:tcPr>
          <w:p w14:paraId="3309A793" w14:textId="5B337C4B" w:rsidR="009A3E49" w:rsidRPr="00C842E9" w:rsidRDefault="009A3E49" w:rsidP="00A854FD">
            <w:r w:rsidRPr="00C842E9">
              <w:t>3</w:t>
            </w:r>
            <w:r>
              <w:t>3</w:t>
            </w:r>
          </w:p>
        </w:tc>
        <w:tc>
          <w:tcPr>
            <w:tcW w:w="2661" w:type="dxa"/>
            <w:hideMark/>
          </w:tcPr>
          <w:p w14:paraId="146E71F2" w14:textId="77777777" w:rsidR="009A3E49" w:rsidRPr="00C842E9" w:rsidRDefault="009A3E49">
            <w:r w:rsidRPr="00C842E9">
              <w:t>Zip Code</w:t>
            </w:r>
          </w:p>
        </w:tc>
        <w:tc>
          <w:tcPr>
            <w:tcW w:w="2660" w:type="dxa"/>
            <w:hideMark/>
          </w:tcPr>
          <w:p w14:paraId="6C160596" w14:textId="77777777" w:rsidR="009A3E49" w:rsidRPr="00C842E9" w:rsidRDefault="009A3E49">
            <w:r w:rsidRPr="00C842E9">
              <w:t>CEP</w:t>
            </w:r>
          </w:p>
        </w:tc>
        <w:tc>
          <w:tcPr>
            <w:tcW w:w="737" w:type="dxa"/>
            <w:hideMark/>
          </w:tcPr>
          <w:p w14:paraId="23E13FEF" w14:textId="77777777" w:rsidR="009A3E49" w:rsidRPr="00C842E9" w:rsidRDefault="009A3E49" w:rsidP="00C842E9">
            <w:r w:rsidRPr="00C842E9">
              <w:t>X</w:t>
            </w:r>
          </w:p>
        </w:tc>
        <w:tc>
          <w:tcPr>
            <w:tcW w:w="630" w:type="dxa"/>
            <w:hideMark/>
          </w:tcPr>
          <w:p w14:paraId="135E71A5" w14:textId="77777777" w:rsidR="009A3E49" w:rsidRPr="00C842E9" w:rsidRDefault="009A3E49" w:rsidP="00C842E9"/>
        </w:tc>
        <w:tc>
          <w:tcPr>
            <w:tcW w:w="2306" w:type="dxa"/>
            <w:hideMark/>
          </w:tcPr>
          <w:p w14:paraId="429F963E" w14:textId="77777777" w:rsidR="009A3E49" w:rsidRPr="00C842E9" w:rsidRDefault="009A3E49"/>
        </w:tc>
      </w:tr>
      <w:tr w:rsidR="009A3E49" w:rsidRPr="00C842E9" w14:paraId="7364BE6A" w14:textId="77777777" w:rsidTr="009A3E49">
        <w:trPr>
          <w:trHeight w:val="300"/>
        </w:trPr>
        <w:tc>
          <w:tcPr>
            <w:tcW w:w="440" w:type="dxa"/>
            <w:hideMark/>
          </w:tcPr>
          <w:p w14:paraId="46CAB87B" w14:textId="6134263B" w:rsidR="009A3E49" w:rsidRPr="00C842E9" w:rsidRDefault="009A3E49" w:rsidP="00A854FD">
            <w:r w:rsidRPr="00C842E9">
              <w:t>3</w:t>
            </w:r>
            <w:r>
              <w:t>4</w:t>
            </w:r>
          </w:p>
        </w:tc>
        <w:tc>
          <w:tcPr>
            <w:tcW w:w="2661" w:type="dxa"/>
            <w:hideMark/>
          </w:tcPr>
          <w:p w14:paraId="6A143474" w14:textId="77777777" w:rsidR="009A3E49" w:rsidRPr="00C842E9" w:rsidRDefault="009A3E49">
            <w:r w:rsidRPr="00C842E9">
              <w:t>Race/Ethnicity</w:t>
            </w:r>
          </w:p>
        </w:tc>
        <w:tc>
          <w:tcPr>
            <w:tcW w:w="2660" w:type="dxa"/>
            <w:hideMark/>
          </w:tcPr>
          <w:p w14:paraId="242D23F4" w14:textId="77777777" w:rsidR="009A3E49" w:rsidRPr="00C842E9" w:rsidRDefault="009A3E49">
            <w:r w:rsidRPr="00C842E9">
              <w:t>Cor</w:t>
            </w:r>
          </w:p>
        </w:tc>
        <w:tc>
          <w:tcPr>
            <w:tcW w:w="737" w:type="dxa"/>
            <w:hideMark/>
          </w:tcPr>
          <w:p w14:paraId="72C90B00" w14:textId="77777777" w:rsidR="009A3E49" w:rsidRPr="00C842E9" w:rsidRDefault="009A3E49" w:rsidP="00C842E9">
            <w:r w:rsidRPr="00C842E9">
              <w:t>X</w:t>
            </w:r>
          </w:p>
        </w:tc>
        <w:tc>
          <w:tcPr>
            <w:tcW w:w="630" w:type="dxa"/>
            <w:hideMark/>
          </w:tcPr>
          <w:p w14:paraId="25B7E428" w14:textId="77777777" w:rsidR="009A3E49" w:rsidRPr="00C842E9" w:rsidRDefault="009A3E49" w:rsidP="00C842E9"/>
        </w:tc>
        <w:tc>
          <w:tcPr>
            <w:tcW w:w="2306" w:type="dxa"/>
            <w:hideMark/>
          </w:tcPr>
          <w:p w14:paraId="3535FE2C" w14:textId="77777777" w:rsidR="009A3E49" w:rsidRPr="00C842E9" w:rsidRDefault="009A3E49"/>
        </w:tc>
      </w:tr>
      <w:tr w:rsidR="009A3E49" w:rsidRPr="00C842E9" w14:paraId="1FD0607B" w14:textId="77777777" w:rsidTr="009A3E49">
        <w:trPr>
          <w:trHeight w:val="300"/>
        </w:trPr>
        <w:tc>
          <w:tcPr>
            <w:tcW w:w="440" w:type="dxa"/>
            <w:hideMark/>
          </w:tcPr>
          <w:p w14:paraId="7AE9DFF1" w14:textId="28AB8F3C" w:rsidR="009A3E49" w:rsidRPr="00C842E9" w:rsidRDefault="009A3E49" w:rsidP="00A854FD">
            <w:r w:rsidRPr="00C842E9">
              <w:t>3</w:t>
            </w:r>
            <w:r>
              <w:t>5</w:t>
            </w:r>
          </w:p>
        </w:tc>
        <w:tc>
          <w:tcPr>
            <w:tcW w:w="2661" w:type="dxa"/>
            <w:hideMark/>
          </w:tcPr>
          <w:p w14:paraId="79410EEB" w14:textId="77777777" w:rsidR="009A3E49" w:rsidRPr="00C842E9" w:rsidRDefault="009A3E49">
            <w:r w:rsidRPr="00C842E9">
              <w:t>First Name</w:t>
            </w:r>
          </w:p>
        </w:tc>
        <w:tc>
          <w:tcPr>
            <w:tcW w:w="2660" w:type="dxa"/>
            <w:hideMark/>
          </w:tcPr>
          <w:p w14:paraId="4FE63CA4" w14:textId="77777777" w:rsidR="009A3E49" w:rsidRPr="00C842E9" w:rsidRDefault="009A3E49">
            <w:r w:rsidRPr="00C842E9">
              <w:t>Nome</w:t>
            </w:r>
          </w:p>
        </w:tc>
        <w:tc>
          <w:tcPr>
            <w:tcW w:w="737" w:type="dxa"/>
            <w:hideMark/>
          </w:tcPr>
          <w:p w14:paraId="4EB12F60" w14:textId="77777777" w:rsidR="009A3E49" w:rsidRPr="00C842E9" w:rsidRDefault="009A3E49" w:rsidP="00C842E9">
            <w:pPr>
              <w:rPr>
                <w:b/>
                <w:bCs/>
              </w:rPr>
            </w:pPr>
          </w:p>
        </w:tc>
        <w:tc>
          <w:tcPr>
            <w:tcW w:w="630" w:type="dxa"/>
            <w:hideMark/>
          </w:tcPr>
          <w:p w14:paraId="7E7360DE" w14:textId="77777777" w:rsidR="009A3E49" w:rsidRPr="00C842E9" w:rsidRDefault="009A3E49" w:rsidP="00C842E9">
            <w:r w:rsidRPr="00C842E9">
              <w:t>X</w:t>
            </w:r>
          </w:p>
        </w:tc>
        <w:tc>
          <w:tcPr>
            <w:tcW w:w="2306" w:type="dxa"/>
            <w:hideMark/>
          </w:tcPr>
          <w:p w14:paraId="71BDF797" w14:textId="77777777" w:rsidR="009A3E49" w:rsidRPr="00C842E9" w:rsidRDefault="009A3E49"/>
        </w:tc>
      </w:tr>
      <w:tr w:rsidR="009A3E49" w:rsidRPr="00C842E9" w14:paraId="2D6147EE" w14:textId="77777777" w:rsidTr="009A3E49">
        <w:trPr>
          <w:trHeight w:val="300"/>
        </w:trPr>
        <w:tc>
          <w:tcPr>
            <w:tcW w:w="440" w:type="dxa"/>
            <w:hideMark/>
          </w:tcPr>
          <w:p w14:paraId="1812157E" w14:textId="58A2B68E" w:rsidR="009A3E49" w:rsidRPr="00C842E9" w:rsidRDefault="009A3E49" w:rsidP="00A854FD">
            <w:r w:rsidRPr="00C842E9">
              <w:t>3</w:t>
            </w:r>
            <w:r>
              <w:t>6</w:t>
            </w:r>
          </w:p>
        </w:tc>
        <w:tc>
          <w:tcPr>
            <w:tcW w:w="2661" w:type="dxa"/>
            <w:hideMark/>
          </w:tcPr>
          <w:p w14:paraId="08CF4F34" w14:textId="77777777" w:rsidR="009A3E49" w:rsidRPr="00C842E9" w:rsidRDefault="009A3E49">
            <w:r w:rsidRPr="00C842E9">
              <w:t>Last Name</w:t>
            </w:r>
          </w:p>
        </w:tc>
        <w:tc>
          <w:tcPr>
            <w:tcW w:w="2660" w:type="dxa"/>
            <w:hideMark/>
          </w:tcPr>
          <w:p w14:paraId="141E3BDC" w14:textId="77777777" w:rsidR="009A3E49" w:rsidRPr="00C842E9" w:rsidRDefault="009A3E49">
            <w:r w:rsidRPr="00C842E9">
              <w:t>Sobrenome</w:t>
            </w:r>
          </w:p>
        </w:tc>
        <w:tc>
          <w:tcPr>
            <w:tcW w:w="737" w:type="dxa"/>
            <w:hideMark/>
          </w:tcPr>
          <w:p w14:paraId="66EB22B6" w14:textId="77777777" w:rsidR="009A3E49" w:rsidRPr="00C842E9" w:rsidRDefault="009A3E49" w:rsidP="00C842E9">
            <w:pPr>
              <w:rPr>
                <w:b/>
                <w:bCs/>
              </w:rPr>
            </w:pPr>
          </w:p>
        </w:tc>
        <w:tc>
          <w:tcPr>
            <w:tcW w:w="630" w:type="dxa"/>
            <w:hideMark/>
          </w:tcPr>
          <w:p w14:paraId="659F9E5F" w14:textId="77777777" w:rsidR="009A3E49" w:rsidRPr="00C842E9" w:rsidRDefault="009A3E49" w:rsidP="00C842E9">
            <w:r w:rsidRPr="00C842E9">
              <w:t>X</w:t>
            </w:r>
          </w:p>
        </w:tc>
        <w:tc>
          <w:tcPr>
            <w:tcW w:w="2306" w:type="dxa"/>
            <w:hideMark/>
          </w:tcPr>
          <w:p w14:paraId="7D8D3619" w14:textId="77777777" w:rsidR="009A3E49" w:rsidRPr="00C842E9" w:rsidRDefault="009A3E49"/>
        </w:tc>
      </w:tr>
      <w:tr w:rsidR="009A3E49" w:rsidRPr="00C842E9" w14:paraId="44F132F4" w14:textId="77777777" w:rsidTr="009A3E49">
        <w:trPr>
          <w:trHeight w:val="300"/>
        </w:trPr>
        <w:tc>
          <w:tcPr>
            <w:tcW w:w="440" w:type="dxa"/>
            <w:hideMark/>
          </w:tcPr>
          <w:p w14:paraId="0811500E" w14:textId="7542438B" w:rsidR="009A3E49" w:rsidRPr="00C842E9" w:rsidRDefault="009A3E49" w:rsidP="00A854FD">
            <w:r w:rsidRPr="00C842E9">
              <w:t>3</w:t>
            </w:r>
            <w:r>
              <w:t>7</w:t>
            </w:r>
          </w:p>
        </w:tc>
        <w:tc>
          <w:tcPr>
            <w:tcW w:w="2661" w:type="dxa"/>
            <w:hideMark/>
          </w:tcPr>
          <w:p w14:paraId="1B38CD5B" w14:textId="77777777" w:rsidR="009A3E49" w:rsidRPr="00C842E9" w:rsidRDefault="009A3E49">
            <w:r w:rsidRPr="00C842E9">
              <w:t>Birth date</w:t>
            </w:r>
          </w:p>
        </w:tc>
        <w:tc>
          <w:tcPr>
            <w:tcW w:w="2660" w:type="dxa"/>
            <w:hideMark/>
          </w:tcPr>
          <w:p w14:paraId="6D2ACC3C" w14:textId="77777777" w:rsidR="009A3E49" w:rsidRPr="00C842E9" w:rsidRDefault="009A3E49">
            <w:r w:rsidRPr="00C842E9">
              <w:t>Data de nascimento</w:t>
            </w:r>
          </w:p>
        </w:tc>
        <w:tc>
          <w:tcPr>
            <w:tcW w:w="737" w:type="dxa"/>
            <w:hideMark/>
          </w:tcPr>
          <w:p w14:paraId="1DEA1222" w14:textId="77777777" w:rsidR="009A3E49" w:rsidRPr="00C842E9" w:rsidRDefault="009A3E49" w:rsidP="00C842E9">
            <w:pPr>
              <w:rPr>
                <w:b/>
                <w:bCs/>
              </w:rPr>
            </w:pPr>
          </w:p>
        </w:tc>
        <w:tc>
          <w:tcPr>
            <w:tcW w:w="630" w:type="dxa"/>
            <w:hideMark/>
          </w:tcPr>
          <w:p w14:paraId="37C67140" w14:textId="77777777" w:rsidR="009A3E49" w:rsidRPr="00C842E9" w:rsidRDefault="009A3E49" w:rsidP="00C842E9">
            <w:r w:rsidRPr="00C842E9">
              <w:t>X</w:t>
            </w:r>
          </w:p>
        </w:tc>
        <w:tc>
          <w:tcPr>
            <w:tcW w:w="2306" w:type="dxa"/>
            <w:hideMark/>
          </w:tcPr>
          <w:p w14:paraId="63C2D84F" w14:textId="77777777" w:rsidR="009A3E49" w:rsidRPr="00C842E9" w:rsidRDefault="009A3E49"/>
        </w:tc>
      </w:tr>
      <w:tr w:rsidR="009A3E49" w:rsidRPr="00C842E9" w14:paraId="3F692A0D" w14:textId="77777777" w:rsidTr="009A3E49">
        <w:trPr>
          <w:trHeight w:val="300"/>
        </w:trPr>
        <w:tc>
          <w:tcPr>
            <w:tcW w:w="440" w:type="dxa"/>
          </w:tcPr>
          <w:p w14:paraId="7A2A1E6A" w14:textId="0A262329" w:rsidR="009A3E49" w:rsidRPr="00C842E9" w:rsidRDefault="009A3E49" w:rsidP="00A854FD">
            <w:r>
              <w:t>38</w:t>
            </w:r>
          </w:p>
        </w:tc>
        <w:tc>
          <w:tcPr>
            <w:tcW w:w="2661" w:type="dxa"/>
          </w:tcPr>
          <w:p w14:paraId="3CDDBBAC" w14:textId="64110AFC" w:rsidR="009A3E49" w:rsidRPr="00C842E9" w:rsidRDefault="009A3E49">
            <w:r>
              <w:t>City of Birth</w:t>
            </w:r>
          </w:p>
        </w:tc>
        <w:tc>
          <w:tcPr>
            <w:tcW w:w="2660" w:type="dxa"/>
          </w:tcPr>
          <w:p w14:paraId="2175965E" w14:textId="6ACFF00D" w:rsidR="009A3E49" w:rsidRPr="00C842E9" w:rsidRDefault="009A3E49" w:rsidP="00A854FD">
            <w:r>
              <w:t>Cidade de Nascimento</w:t>
            </w:r>
          </w:p>
        </w:tc>
        <w:tc>
          <w:tcPr>
            <w:tcW w:w="737" w:type="dxa"/>
          </w:tcPr>
          <w:p w14:paraId="371668AB" w14:textId="77777777" w:rsidR="009A3E49" w:rsidRPr="00C842E9" w:rsidRDefault="009A3E49" w:rsidP="00C842E9">
            <w:pPr>
              <w:rPr>
                <w:b/>
                <w:bCs/>
              </w:rPr>
            </w:pPr>
          </w:p>
        </w:tc>
        <w:tc>
          <w:tcPr>
            <w:tcW w:w="630" w:type="dxa"/>
          </w:tcPr>
          <w:p w14:paraId="71BA3DC3" w14:textId="4DB50E12" w:rsidR="009A3E49" w:rsidRPr="00C842E9" w:rsidRDefault="009A3E49" w:rsidP="00C842E9">
            <w:r w:rsidRPr="00C842E9">
              <w:t>X</w:t>
            </w:r>
          </w:p>
        </w:tc>
        <w:tc>
          <w:tcPr>
            <w:tcW w:w="2306" w:type="dxa"/>
          </w:tcPr>
          <w:p w14:paraId="08E7CB26" w14:textId="77777777" w:rsidR="009A3E49" w:rsidRPr="00C842E9" w:rsidRDefault="009A3E49"/>
        </w:tc>
      </w:tr>
      <w:tr w:rsidR="009A3E49" w:rsidRPr="00C842E9" w14:paraId="4C54791C" w14:textId="77777777" w:rsidTr="009A3E49">
        <w:trPr>
          <w:trHeight w:val="300"/>
        </w:trPr>
        <w:tc>
          <w:tcPr>
            <w:tcW w:w="440" w:type="dxa"/>
            <w:hideMark/>
          </w:tcPr>
          <w:p w14:paraId="743C95D3" w14:textId="4091F074" w:rsidR="009A3E49" w:rsidRPr="00C842E9" w:rsidRDefault="009A3E49" w:rsidP="00525CF9">
            <w:r w:rsidRPr="00C842E9">
              <w:t>3</w:t>
            </w:r>
            <w:r>
              <w:t>9</w:t>
            </w:r>
          </w:p>
        </w:tc>
        <w:tc>
          <w:tcPr>
            <w:tcW w:w="2661" w:type="dxa"/>
          </w:tcPr>
          <w:p w14:paraId="534CC207" w14:textId="54CF6AD0" w:rsidR="009A3E49" w:rsidRPr="00C842E9" w:rsidRDefault="009A3E49" w:rsidP="00980C80">
            <w:r>
              <w:t>Unified Health System Number (SUS number)</w:t>
            </w:r>
          </w:p>
        </w:tc>
        <w:tc>
          <w:tcPr>
            <w:tcW w:w="2660" w:type="dxa"/>
          </w:tcPr>
          <w:p w14:paraId="42BC627B" w14:textId="3441A287" w:rsidR="009A3E49" w:rsidRPr="00C842E9" w:rsidRDefault="009A3E49">
            <w:r>
              <w:t>Numero SUS</w:t>
            </w:r>
          </w:p>
        </w:tc>
        <w:tc>
          <w:tcPr>
            <w:tcW w:w="737" w:type="dxa"/>
            <w:hideMark/>
          </w:tcPr>
          <w:p w14:paraId="501ADDA7" w14:textId="77777777" w:rsidR="009A3E49" w:rsidRPr="00C842E9" w:rsidRDefault="009A3E49" w:rsidP="00C842E9">
            <w:pPr>
              <w:rPr>
                <w:b/>
                <w:bCs/>
              </w:rPr>
            </w:pPr>
          </w:p>
        </w:tc>
        <w:tc>
          <w:tcPr>
            <w:tcW w:w="630" w:type="dxa"/>
            <w:hideMark/>
          </w:tcPr>
          <w:p w14:paraId="31B628C2" w14:textId="77777777" w:rsidR="009A3E49" w:rsidRPr="00C842E9" w:rsidRDefault="009A3E49" w:rsidP="00C842E9">
            <w:r w:rsidRPr="00C842E9">
              <w:t>X</w:t>
            </w:r>
          </w:p>
        </w:tc>
        <w:tc>
          <w:tcPr>
            <w:tcW w:w="2306" w:type="dxa"/>
            <w:hideMark/>
          </w:tcPr>
          <w:p w14:paraId="0DBDFB0A" w14:textId="77777777" w:rsidR="009A3E49" w:rsidRPr="00C842E9" w:rsidRDefault="009A3E49"/>
        </w:tc>
      </w:tr>
      <w:tr w:rsidR="009A3E49" w:rsidRPr="00C842E9" w14:paraId="5907ABF7" w14:textId="77777777" w:rsidTr="009A3E49">
        <w:trPr>
          <w:trHeight w:val="300"/>
        </w:trPr>
        <w:tc>
          <w:tcPr>
            <w:tcW w:w="440" w:type="dxa"/>
            <w:hideMark/>
          </w:tcPr>
          <w:p w14:paraId="5FB71624" w14:textId="77777777" w:rsidR="009A3E49" w:rsidRPr="00C842E9" w:rsidRDefault="009A3E49">
            <w:r w:rsidRPr="00C842E9">
              <w:t>38</w:t>
            </w:r>
          </w:p>
        </w:tc>
        <w:tc>
          <w:tcPr>
            <w:tcW w:w="2661" w:type="dxa"/>
            <w:hideMark/>
          </w:tcPr>
          <w:p w14:paraId="0DD93D4C" w14:textId="476199CB" w:rsidR="009A3E49" w:rsidRPr="00C842E9" w:rsidRDefault="009A3E49">
            <w:r w:rsidRPr="00C842E9">
              <w:t>Financial Person Registration</w:t>
            </w:r>
          </w:p>
        </w:tc>
        <w:tc>
          <w:tcPr>
            <w:tcW w:w="2660" w:type="dxa"/>
            <w:hideMark/>
          </w:tcPr>
          <w:p w14:paraId="62113465" w14:textId="77777777" w:rsidR="009A3E49" w:rsidRPr="00C842E9" w:rsidRDefault="009A3E49">
            <w:r w:rsidRPr="00C842E9">
              <w:t>Cadastro de Pessoas Físicas (CPF)</w:t>
            </w:r>
          </w:p>
        </w:tc>
        <w:tc>
          <w:tcPr>
            <w:tcW w:w="737" w:type="dxa"/>
            <w:hideMark/>
          </w:tcPr>
          <w:p w14:paraId="4913F1D7" w14:textId="77777777" w:rsidR="009A3E49" w:rsidRPr="00C842E9" w:rsidRDefault="009A3E49" w:rsidP="00C842E9">
            <w:pPr>
              <w:rPr>
                <w:b/>
                <w:bCs/>
              </w:rPr>
            </w:pPr>
          </w:p>
        </w:tc>
        <w:tc>
          <w:tcPr>
            <w:tcW w:w="630" w:type="dxa"/>
            <w:hideMark/>
          </w:tcPr>
          <w:p w14:paraId="1D319535" w14:textId="77777777" w:rsidR="009A3E49" w:rsidRPr="00C842E9" w:rsidRDefault="009A3E49" w:rsidP="00C842E9">
            <w:r w:rsidRPr="00C842E9">
              <w:t>X</w:t>
            </w:r>
          </w:p>
        </w:tc>
        <w:tc>
          <w:tcPr>
            <w:tcW w:w="2306" w:type="dxa"/>
            <w:hideMark/>
          </w:tcPr>
          <w:p w14:paraId="34EF3D19" w14:textId="56F2ED2F" w:rsidR="009A3E49" w:rsidRPr="00C842E9" w:rsidRDefault="009A3E49">
            <w:r w:rsidRPr="00C842E9">
              <w:t>Analogous to SSN in the US</w:t>
            </w:r>
          </w:p>
        </w:tc>
      </w:tr>
      <w:tr w:rsidR="009A3E49" w:rsidRPr="00C842E9" w14:paraId="1443D716" w14:textId="77777777" w:rsidTr="009A3E49">
        <w:trPr>
          <w:trHeight w:val="330"/>
        </w:trPr>
        <w:tc>
          <w:tcPr>
            <w:tcW w:w="440" w:type="dxa"/>
            <w:hideMark/>
          </w:tcPr>
          <w:p w14:paraId="165D124D" w14:textId="33A088A1" w:rsidR="009A3E49" w:rsidRPr="00C842E9" w:rsidRDefault="009A3E49" w:rsidP="00525CF9">
            <w:r>
              <w:t>40</w:t>
            </w:r>
          </w:p>
        </w:tc>
        <w:tc>
          <w:tcPr>
            <w:tcW w:w="2661" w:type="dxa"/>
            <w:hideMark/>
          </w:tcPr>
          <w:p w14:paraId="4483412D" w14:textId="77777777" w:rsidR="009A3E49" w:rsidRDefault="009A3E49" w:rsidP="004462EF">
            <w:r>
              <w:t>General Registration (RG)</w:t>
            </w:r>
          </w:p>
          <w:p w14:paraId="0B93D936" w14:textId="091D4F98" w:rsidR="009A3E49" w:rsidRPr="00C842E9" w:rsidRDefault="009A3E49" w:rsidP="004462EF"/>
        </w:tc>
        <w:tc>
          <w:tcPr>
            <w:tcW w:w="2660" w:type="dxa"/>
            <w:hideMark/>
          </w:tcPr>
          <w:p w14:paraId="420099CD" w14:textId="250BC204" w:rsidR="009A3E49" w:rsidRPr="00C842E9" w:rsidRDefault="009A3E49" w:rsidP="00980C80">
            <w:r>
              <w:t>Registro Geral</w:t>
            </w:r>
          </w:p>
        </w:tc>
        <w:tc>
          <w:tcPr>
            <w:tcW w:w="737" w:type="dxa"/>
            <w:hideMark/>
          </w:tcPr>
          <w:p w14:paraId="2C191541" w14:textId="77777777" w:rsidR="009A3E49" w:rsidRPr="00C842E9" w:rsidRDefault="009A3E49" w:rsidP="00C842E9"/>
        </w:tc>
        <w:tc>
          <w:tcPr>
            <w:tcW w:w="630" w:type="dxa"/>
            <w:hideMark/>
          </w:tcPr>
          <w:p w14:paraId="595138E7" w14:textId="77777777" w:rsidR="009A3E49" w:rsidRPr="00C842E9" w:rsidRDefault="009A3E49" w:rsidP="00C842E9">
            <w:r w:rsidRPr="00C842E9">
              <w:t>X</w:t>
            </w:r>
          </w:p>
        </w:tc>
        <w:tc>
          <w:tcPr>
            <w:tcW w:w="2306" w:type="dxa"/>
            <w:hideMark/>
          </w:tcPr>
          <w:p w14:paraId="6579FF4B" w14:textId="77777777" w:rsidR="009A3E49" w:rsidRPr="00C842E9" w:rsidRDefault="009A3E49"/>
        </w:tc>
      </w:tr>
      <w:tr w:rsidR="009A3E49" w:rsidRPr="00C842E9" w14:paraId="01BAC019" w14:textId="77777777" w:rsidTr="009A3E49">
        <w:trPr>
          <w:trHeight w:val="600"/>
        </w:trPr>
        <w:tc>
          <w:tcPr>
            <w:tcW w:w="440" w:type="dxa"/>
            <w:hideMark/>
          </w:tcPr>
          <w:p w14:paraId="099F1D9E" w14:textId="07984AB6" w:rsidR="009A3E49" w:rsidRPr="00C842E9" w:rsidRDefault="009A3E49" w:rsidP="00525CF9">
            <w:r w:rsidRPr="00C842E9">
              <w:t>4</w:t>
            </w:r>
            <w:r>
              <w:t>1</w:t>
            </w:r>
          </w:p>
        </w:tc>
        <w:tc>
          <w:tcPr>
            <w:tcW w:w="2661" w:type="dxa"/>
            <w:hideMark/>
          </w:tcPr>
          <w:p w14:paraId="383FF9D6" w14:textId="77777777" w:rsidR="009A3E49" w:rsidRPr="00C842E9" w:rsidRDefault="009A3E49">
            <w:r w:rsidRPr="00C842E9">
              <w:t>Other unique person IDs as required by MOH</w:t>
            </w:r>
          </w:p>
        </w:tc>
        <w:tc>
          <w:tcPr>
            <w:tcW w:w="2660" w:type="dxa"/>
            <w:hideMark/>
          </w:tcPr>
          <w:p w14:paraId="09604C81" w14:textId="77777777" w:rsidR="009A3E49" w:rsidRPr="00C842E9" w:rsidRDefault="009A3E49"/>
        </w:tc>
        <w:tc>
          <w:tcPr>
            <w:tcW w:w="737" w:type="dxa"/>
            <w:hideMark/>
          </w:tcPr>
          <w:p w14:paraId="4E63A876" w14:textId="77777777" w:rsidR="009A3E49" w:rsidRPr="00C842E9" w:rsidRDefault="009A3E49" w:rsidP="00C842E9"/>
        </w:tc>
        <w:tc>
          <w:tcPr>
            <w:tcW w:w="630" w:type="dxa"/>
            <w:hideMark/>
          </w:tcPr>
          <w:p w14:paraId="6042882A" w14:textId="77777777" w:rsidR="009A3E49" w:rsidRPr="00C842E9" w:rsidRDefault="009A3E49" w:rsidP="00C842E9">
            <w:r w:rsidRPr="00C842E9">
              <w:t>X</w:t>
            </w:r>
          </w:p>
        </w:tc>
        <w:tc>
          <w:tcPr>
            <w:tcW w:w="2306" w:type="dxa"/>
            <w:hideMark/>
          </w:tcPr>
          <w:p w14:paraId="739DA473" w14:textId="77777777" w:rsidR="009A3E49" w:rsidRPr="00C842E9" w:rsidRDefault="009A3E49"/>
        </w:tc>
      </w:tr>
      <w:tr w:rsidR="009A3E49" w:rsidRPr="00C842E9" w14:paraId="7FA3B281" w14:textId="77777777" w:rsidTr="009A3E49">
        <w:trPr>
          <w:trHeight w:val="300"/>
        </w:trPr>
        <w:tc>
          <w:tcPr>
            <w:tcW w:w="440" w:type="dxa"/>
            <w:hideMark/>
          </w:tcPr>
          <w:p w14:paraId="74683D58" w14:textId="22D607A1" w:rsidR="009A3E49" w:rsidRPr="00C842E9" w:rsidRDefault="009A3E49" w:rsidP="00525CF9">
            <w:r w:rsidRPr="00C842E9">
              <w:t>4</w:t>
            </w:r>
            <w:r>
              <w:t>2</w:t>
            </w:r>
          </w:p>
        </w:tc>
        <w:tc>
          <w:tcPr>
            <w:tcW w:w="2661" w:type="dxa"/>
            <w:hideMark/>
          </w:tcPr>
          <w:p w14:paraId="5E065700" w14:textId="176C07EA" w:rsidR="009A3E49" w:rsidRPr="00C842E9" w:rsidRDefault="009A3E49" w:rsidP="00980C80">
            <w:r w:rsidRPr="00C842E9">
              <w:t xml:space="preserve">Mother's </w:t>
            </w:r>
            <w:r>
              <w:t xml:space="preserve">FULL </w:t>
            </w:r>
            <w:r w:rsidRPr="00C842E9">
              <w:t>Name</w:t>
            </w:r>
          </w:p>
        </w:tc>
        <w:tc>
          <w:tcPr>
            <w:tcW w:w="2660" w:type="dxa"/>
            <w:hideMark/>
          </w:tcPr>
          <w:p w14:paraId="34447956" w14:textId="0CC4B4BC" w:rsidR="009A3E49" w:rsidRPr="00C842E9" w:rsidRDefault="009A3E49">
            <w:r>
              <w:t>Nome Completo da Mae</w:t>
            </w:r>
          </w:p>
        </w:tc>
        <w:tc>
          <w:tcPr>
            <w:tcW w:w="737" w:type="dxa"/>
            <w:hideMark/>
          </w:tcPr>
          <w:p w14:paraId="41EFA605" w14:textId="77777777" w:rsidR="009A3E49" w:rsidRPr="00C842E9" w:rsidRDefault="009A3E49" w:rsidP="00C842E9"/>
        </w:tc>
        <w:tc>
          <w:tcPr>
            <w:tcW w:w="630" w:type="dxa"/>
            <w:hideMark/>
          </w:tcPr>
          <w:p w14:paraId="21C0D620" w14:textId="77777777" w:rsidR="009A3E49" w:rsidRPr="00C842E9" w:rsidRDefault="009A3E49" w:rsidP="00C842E9">
            <w:r w:rsidRPr="00C842E9">
              <w:t>X</w:t>
            </w:r>
          </w:p>
        </w:tc>
        <w:tc>
          <w:tcPr>
            <w:tcW w:w="2306" w:type="dxa"/>
            <w:hideMark/>
          </w:tcPr>
          <w:p w14:paraId="134CAD5E" w14:textId="77777777" w:rsidR="009A3E49" w:rsidRPr="00C842E9" w:rsidRDefault="009A3E49"/>
        </w:tc>
      </w:tr>
    </w:tbl>
    <w:p w14:paraId="02B36781" w14:textId="77777777" w:rsidR="0036258B" w:rsidRPr="00AA01A4" w:rsidRDefault="0036258B" w:rsidP="00A55BDC">
      <w:pPr>
        <w:rPr>
          <w:lang w:val="pt-BR"/>
        </w:rPr>
      </w:pPr>
    </w:p>
    <w:sectPr w:rsidR="0036258B" w:rsidRPr="00AA01A4" w:rsidSect="00980D67">
      <w:headerReference w:type="default" r:id="rId32"/>
      <w:pgSz w:w="12240" w:h="15840"/>
      <w:pgMar w:top="720" w:right="1080" w:bottom="720" w:left="108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Thelma" w:date="2015-02-17T15:51:00Z" w:initials="TTGON">
    <w:p w14:paraId="6CD5F3AF" w14:textId="1C212BE1" w:rsidR="00790F44" w:rsidRDefault="00790F44">
      <w:pPr>
        <w:pStyle w:val="CommentText"/>
      </w:pPr>
      <w:r>
        <w:rPr>
          <w:rStyle w:val="CommentReference"/>
        </w:rPr>
        <w:annotationRef/>
      </w:r>
      <w:r>
        <w:t>Vanessa, I’ve removed it.</w:t>
      </w:r>
    </w:p>
  </w:comment>
  <w:comment w:id="38" w:author="Thelma" w:date="2015-02-17T15:52:00Z" w:initials="TTGON">
    <w:p w14:paraId="1D9DED8D" w14:textId="564D7FAD" w:rsidR="00C37FFE" w:rsidRDefault="00C37FFE">
      <w:pPr>
        <w:pStyle w:val="CommentText"/>
      </w:pPr>
      <w:r>
        <w:rPr>
          <w:rStyle w:val="CommentReference"/>
        </w:rPr>
        <w:annotationRef/>
      </w:r>
      <w:r>
        <w:t>The correct number is 170 participants.</w:t>
      </w:r>
    </w:p>
  </w:comment>
  <w:comment w:id="142" w:author="Thelma" w:date="2015-02-17T15:53:00Z" w:initials="TTGON">
    <w:p w14:paraId="78088A28" w14:textId="2A4E5E35" w:rsidR="00F01EEC" w:rsidRDefault="00F01EEC">
      <w:pPr>
        <w:pStyle w:val="CommentText"/>
      </w:pPr>
      <w:r>
        <w:rPr>
          <w:rStyle w:val="CommentReference"/>
        </w:rPr>
        <w:annotationRef/>
      </w:r>
      <w:r>
        <w:t>Vanessa, I’ve removed 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14A6A" w14:textId="77777777" w:rsidR="00423F3E" w:rsidRDefault="00423F3E" w:rsidP="00C47A7F">
      <w:pPr>
        <w:spacing w:after="0" w:line="240" w:lineRule="auto"/>
      </w:pPr>
      <w:r>
        <w:separator/>
      </w:r>
    </w:p>
  </w:endnote>
  <w:endnote w:type="continuationSeparator" w:id="0">
    <w:p w14:paraId="6C4B202A" w14:textId="77777777" w:rsidR="00423F3E" w:rsidRDefault="00423F3E" w:rsidP="00C47A7F">
      <w:pPr>
        <w:spacing w:after="0" w:line="240" w:lineRule="auto"/>
      </w:pPr>
      <w:r>
        <w:continuationSeparator/>
      </w:r>
    </w:p>
  </w:endnote>
  <w:endnote w:type="continuationNotice" w:id="1">
    <w:p w14:paraId="28F940FB" w14:textId="77777777" w:rsidR="00423F3E" w:rsidRDefault="00423F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BEFB" w14:textId="4129DE6C" w:rsidR="00EC5B02" w:rsidRPr="00FD11D0" w:rsidRDefault="00EC5B02">
    <w:pPr>
      <w:pStyle w:val="Question"/>
      <w:keepNext w:val="0"/>
      <w:keepLines w:val="0"/>
      <w:tabs>
        <w:tab w:val="center" w:pos="5040"/>
        <w:tab w:val="right" w:pos="10080"/>
      </w:tabs>
      <w:spacing w:before="240" w:after="0"/>
      <w:ind w:left="0" w:firstLine="0"/>
      <w:rPr>
        <w:rFonts w:asciiTheme="minorHAnsi" w:hAnsiTheme="minorHAnsi"/>
        <w:sz w:val="18"/>
        <w:szCs w:val="18"/>
      </w:rPr>
    </w:pPr>
    <w:r>
      <w:rPr>
        <w:sz w:val="20"/>
        <w:szCs w:val="20"/>
      </w:rPr>
      <w:tab/>
    </w:r>
    <w:r w:rsidRPr="00FD11D0">
      <w:rPr>
        <w:rFonts w:asciiTheme="minorHAnsi" w:hAnsiTheme="minorHAnsi"/>
        <w:sz w:val="18"/>
        <w:szCs w:val="18"/>
      </w:rPr>
      <w:t xml:space="preserve">Page </w:t>
    </w:r>
    <w:r w:rsidRPr="00FD11D0">
      <w:rPr>
        <w:rFonts w:asciiTheme="minorHAnsi" w:hAnsiTheme="minorHAnsi"/>
        <w:sz w:val="18"/>
        <w:szCs w:val="18"/>
      </w:rPr>
      <w:pgNum/>
    </w:r>
    <w:r w:rsidRPr="00FD11D0">
      <w:rPr>
        <w:rFonts w:asciiTheme="minorHAnsi" w:hAnsiTheme="minorHAnsi"/>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7877E" w14:textId="21E0C2F3" w:rsidR="00EC5B02" w:rsidRDefault="00EC5B02">
    <w:pPr>
      <w:pStyle w:val="Question"/>
      <w:keepNext w:val="0"/>
      <w:keepLines w:val="0"/>
      <w:tabs>
        <w:tab w:val="center" w:pos="5040"/>
        <w:tab w:val="right" w:pos="10080"/>
      </w:tabs>
      <w:spacing w:before="240" w:after="0"/>
      <w:ind w:left="0" w:firstLine="0"/>
      <w:rPr>
        <w:sz w:val="20"/>
        <w:szCs w:val="20"/>
      </w:rPr>
    </w:pPr>
    <w:r>
      <w:rPr>
        <w:sz w:val="20"/>
        <w:szCs w:val="20"/>
      </w:rPr>
      <w:tab/>
    </w:r>
    <w:r w:rsidRPr="00FD11D0">
      <w:rPr>
        <w:rFonts w:asciiTheme="minorHAnsi" w:hAnsiTheme="minorHAnsi"/>
        <w:sz w:val="18"/>
        <w:szCs w:val="18"/>
      </w:rPr>
      <w:t xml:space="preserve">Page </w:t>
    </w:r>
    <w:r w:rsidRPr="00FD11D0">
      <w:rPr>
        <w:rFonts w:asciiTheme="minorHAnsi" w:hAnsiTheme="minorHAnsi"/>
        <w:sz w:val="18"/>
        <w:szCs w:val="18"/>
      </w:rPr>
      <w:pgNum/>
    </w:r>
    <w:r w:rsidRPr="00FD11D0">
      <w:rPr>
        <w:rFonts w:asciiTheme="minorHAnsi" w:hAnsiTheme="minorHAnsi"/>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E1C1F" w14:textId="354D3726" w:rsidR="00EC5B02" w:rsidRDefault="00EC5B02">
    <w:pPr>
      <w:pStyle w:val="Question"/>
      <w:keepNext w:val="0"/>
      <w:keepLines w:val="0"/>
      <w:tabs>
        <w:tab w:val="center" w:pos="5040"/>
        <w:tab w:val="right" w:pos="10080"/>
      </w:tabs>
      <w:spacing w:before="240" w:after="0"/>
      <w:ind w:left="0" w:firstLine="0"/>
      <w:rPr>
        <w:sz w:val="20"/>
        <w:szCs w:val="20"/>
      </w:rPr>
    </w:pPr>
    <w:r>
      <w:rPr>
        <w:sz w:val="20"/>
        <w:szCs w:val="20"/>
      </w:rPr>
      <w:t>Version 1 (DE53818EN)</w:t>
    </w:r>
    <w:r>
      <w:rPr>
        <w:sz w:val="20"/>
        <w:szCs w:val="20"/>
      </w:rPr>
      <w:tab/>
      <w:t xml:space="preserve">Page </w:t>
    </w:r>
    <w:r>
      <w:rPr>
        <w:sz w:val="20"/>
        <w:szCs w:val="20"/>
      </w:rPr>
      <w:pgNum/>
    </w:r>
    <w:r>
      <w:rPr>
        <w:sz w:val="20"/>
        <w:szCs w:val="20"/>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335647"/>
      <w:docPartObj>
        <w:docPartGallery w:val="Page Numbers (Bottom of Page)"/>
        <w:docPartUnique/>
      </w:docPartObj>
    </w:sdtPr>
    <w:sdtEndPr>
      <w:rPr>
        <w:noProof/>
      </w:rPr>
    </w:sdtEndPr>
    <w:sdtContent>
      <w:p w14:paraId="1A1CDA20" w14:textId="77777777" w:rsidR="00EC5B02" w:rsidRDefault="00EC5B02" w:rsidP="00A25F91">
        <w:pPr>
          <w:pStyle w:val="Footer"/>
          <w:jc w:val="center"/>
        </w:pPr>
        <w:r>
          <w:fldChar w:fldCharType="begin"/>
        </w:r>
        <w:r>
          <w:instrText xml:space="preserve"> PAGE   \* MERGEFORMAT </w:instrText>
        </w:r>
        <w:r>
          <w:fldChar w:fldCharType="separate"/>
        </w:r>
        <w:r w:rsidR="00F01EEC">
          <w:rPr>
            <w:noProof/>
          </w:rPr>
          <w:t>109</w:t>
        </w:r>
        <w:r>
          <w:rPr>
            <w:noProof/>
          </w:rPr>
          <w:fldChar w:fldCharType="end"/>
        </w:r>
      </w:p>
    </w:sdtContent>
  </w:sdt>
  <w:p w14:paraId="5FE8CA93" w14:textId="77777777" w:rsidR="00EC5B02" w:rsidRDefault="00EC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420AD" w14:textId="77777777" w:rsidR="00423F3E" w:rsidRDefault="00423F3E" w:rsidP="00C47A7F">
      <w:pPr>
        <w:spacing w:after="0" w:line="240" w:lineRule="auto"/>
      </w:pPr>
      <w:r>
        <w:separator/>
      </w:r>
    </w:p>
  </w:footnote>
  <w:footnote w:type="continuationSeparator" w:id="0">
    <w:p w14:paraId="4079F955" w14:textId="77777777" w:rsidR="00423F3E" w:rsidRDefault="00423F3E" w:rsidP="00C47A7F">
      <w:pPr>
        <w:spacing w:after="0" w:line="240" w:lineRule="auto"/>
      </w:pPr>
      <w:r>
        <w:continuationSeparator/>
      </w:r>
    </w:p>
  </w:footnote>
  <w:footnote w:type="continuationNotice" w:id="1">
    <w:p w14:paraId="31C7953C" w14:textId="77777777" w:rsidR="00423F3E" w:rsidRDefault="00423F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A1187" w14:textId="60C729BF" w:rsidR="00EC5B02" w:rsidRPr="00F0168A" w:rsidRDefault="00EC5B02">
    <w:pPr>
      <w:pStyle w:val="Header"/>
      <w:rPr>
        <w:sz w:val="18"/>
        <w:szCs w:val="18"/>
      </w:rPr>
    </w:pPr>
    <w:r>
      <w:rPr>
        <w:sz w:val="18"/>
        <w:szCs w:val="18"/>
      </w:rPr>
      <w:t xml:space="preserve"> Version 2</w:t>
    </w:r>
    <w:r w:rsidR="00CE5486">
      <w:rPr>
        <w:sz w:val="18"/>
        <w:szCs w:val="18"/>
      </w:rPr>
      <w:t>5</w:t>
    </w:r>
    <w:r>
      <w:rPr>
        <w:sz w:val="18"/>
        <w:szCs w:val="18"/>
      </w:rPr>
      <w:t xml:space="preserve"> (0</w:t>
    </w:r>
    <w:r w:rsidR="00CE5486">
      <w:rPr>
        <w:sz w:val="18"/>
        <w:szCs w:val="18"/>
      </w:rPr>
      <w:t>1</w:t>
    </w:r>
    <w:r>
      <w:rPr>
        <w:sz w:val="18"/>
        <w:szCs w:val="18"/>
      </w:rPr>
      <w:t>/</w:t>
    </w:r>
    <w:r w:rsidR="00CE5486">
      <w:rPr>
        <w:sz w:val="18"/>
        <w:szCs w:val="18"/>
      </w:rPr>
      <w:t>18</w:t>
    </w:r>
    <w:r>
      <w:rPr>
        <w:sz w:val="18"/>
        <w:szCs w:val="18"/>
      </w:rPr>
      <w:t>/201</w:t>
    </w:r>
    <w:r w:rsidR="00CE5486">
      <w:rPr>
        <w:sz w:val="18"/>
        <w:szCs w:val="18"/>
      </w:rPr>
      <w:t>5</w:t>
    </w:r>
    <w:r>
      <w:rPr>
        <w:sz w:val="18"/>
        <w:szCs w:val="18"/>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2C289" w14:textId="77777777" w:rsidR="00EC5B02" w:rsidRDefault="00EC5B02">
    <w:pPr>
      <w:pStyle w:val="Question"/>
      <w:keepNext w:val="0"/>
      <w:keepLines w:val="0"/>
      <w:tabs>
        <w:tab w:val="right" w:pos="10080"/>
      </w:tabs>
      <w:spacing w:before="0" w:after="240"/>
      <w:ind w:left="0" w:firstLine="0"/>
      <w:rPr>
        <w:i/>
        <w:iCs/>
        <w:sz w:val="20"/>
        <w:szCs w:val="20"/>
      </w:rPr>
    </w:pPr>
    <w:r>
      <w:rPr>
        <w:i/>
        <w:iCs/>
        <w:sz w:val="20"/>
        <w:szCs w:val="20"/>
      </w:rPr>
      <w:t>HIV NOTIFICATION AND COUNSELING_Questionnaire_31_Aug_2014</w:t>
    </w:r>
    <w:r>
      <w:rPr>
        <w:i/>
        <w:iCs/>
        <w:sz w:val="20"/>
        <w:szCs w:val="20"/>
      </w:rPr>
      <w:tab/>
    </w:r>
  </w:p>
  <w:p w14:paraId="2101EAD1" w14:textId="6ED76EDD" w:rsidR="00EC5B02" w:rsidRDefault="00EC5B02">
    <w:pPr>
      <w:pStyle w:val="Question"/>
      <w:keepNext w:val="0"/>
      <w:keepLines w:val="0"/>
      <w:tabs>
        <w:tab w:val="right" w:pos="10080"/>
      </w:tabs>
      <w:spacing w:before="0" w:after="240"/>
      <w:ind w:left="0" w:firstLine="0"/>
      <w:rPr>
        <w:i/>
        <w:iCs/>
        <w:sz w:val="20"/>
        <w:szCs w:val="20"/>
      </w:rPr>
    </w:pPr>
    <w:r>
      <w:rPr>
        <w:i/>
        <w:iCs/>
        <w:sz w:val="20"/>
        <w:szCs w:val="20"/>
      </w:rPr>
      <w:t xml:space="preserve">SECTION H – GENERAL ACTIVITIES OR EXPOSURES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C5DF" w14:textId="77777777" w:rsidR="00EC5B02" w:rsidRDefault="00EC5B02">
    <w:pPr>
      <w:pStyle w:val="Question"/>
      <w:keepNext w:val="0"/>
      <w:keepLines w:val="0"/>
      <w:tabs>
        <w:tab w:val="right" w:pos="10080"/>
      </w:tabs>
      <w:spacing w:before="0" w:after="240"/>
      <w:ind w:left="0" w:firstLine="0"/>
      <w:rPr>
        <w:i/>
        <w:iCs/>
        <w:sz w:val="20"/>
        <w:szCs w:val="20"/>
      </w:rPr>
    </w:pPr>
    <w:r>
      <w:rPr>
        <w:i/>
        <w:iCs/>
        <w:sz w:val="20"/>
        <w:szCs w:val="20"/>
      </w:rPr>
      <w:t>HIV NOTIFICATION AND COUNSELING_Questionnaire_31_Aug_2014</w:t>
    </w:r>
    <w:r>
      <w:rPr>
        <w:i/>
        <w:iCs/>
        <w:sz w:val="20"/>
        <w:szCs w:val="20"/>
      </w:rPr>
      <w:tab/>
    </w:r>
  </w:p>
  <w:p w14:paraId="7039E822" w14:textId="2732AE1D" w:rsidR="00EC5B02" w:rsidRDefault="00EC5B02">
    <w:pPr>
      <w:pStyle w:val="Question"/>
      <w:keepNext w:val="0"/>
      <w:keepLines w:val="0"/>
      <w:tabs>
        <w:tab w:val="right" w:pos="10080"/>
      </w:tabs>
      <w:spacing w:before="0" w:after="240"/>
      <w:ind w:left="0" w:firstLine="0"/>
      <w:rPr>
        <w:i/>
        <w:iCs/>
        <w:sz w:val="20"/>
        <w:szCs w:val="20"/>
      </w:rPr>
    </w:pPr>
    <w:r>
      <w:rPr>
        <w:i/>
        <w:iCs/>
        <w:sz w:val="20"/>
        <w:szCs w:val="20"/>
      </w:rPr>
      <w:t xml:space="preserve">SECTION I – COUNSELING AND NOTIFCATION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22263" w14:textId="77777777" w:rsidR="00EC5B02" w:rsidRDefault="00EC5B02" w:rsidP="005A119C">
    <w:pPr>
      <w:pStyle w:val="Question"/>
      <w:keepNext w:val="0"/>
      <w:keepLines w:val="0"/>
      <w:tabs>
        <w:tab w:val="right" w:pos="10080"/>
      </w:tabs>
      <w:spacing w:before="0" w:after="240"/>
      <w:ind w:left="0" w:firstLine="0"/>
      <w:rPr>
        <w:i/>
        <w:iCs/>
        <w:sz w:val="20"/>
        <w:szCs w:val="20"/>
      </w:rPr>
    </w:pPr>
    <w:r>
      <w:rPr>
        <w:i/>
        <w:iCs/>
        <w:sz w:val="20"/>
        <w:szCs w:val="20"/>
      </w:rPr>
      <w:t>HIV NOTIFICATION AND COUNSELING_Questionnaire_31_Aug_2014</w:t>
    </w:r>
    <w:r>
      <w:rPr>
        <w:i/>
        <w:iCs/>
        <w:sz w:val="20"/>
        <w:szCs w:val="20"/>
      </w:rPr>
      <w:tab/>
    </w:r>
  </w:p>
  <w:p w14:paraId="79165B25" w14:textId="50F47912" w:rsidR="00EC5B02" w:rsidRPr="005A119C" w:rsidRDefault="00EC5B02" w:rsidP="005A119C">
    <w:pPr>
      <w:pStyle w:val="Question"/>
      <w:keepNext w:val="0"/>
      <w:keepLines w:val="0"/>
      <w:tabs>
        <w:tab w:val="right" w:pos="10080"/>
      </w:tabs>
      <w:spacing w:before="0" w:after="240"/>
      <w:ind w:left="0" w:firstLine="0"/>
      <w:rPr>
        <w:i/>
        <w:iCs/>
        <w:sz w:val="20"/>
        <w:szCs w:val="20"/>
      </w:rPr>
    </w:pPr>
    <w:r>
      <w:rPr>
        <w:i/>
        <w:iCs/>
        <w:sz w:val="20"/>
        <w:szCs w:val="20"/>
      </w:rPr>
      <w:t>SECTION J – IMPACT OF YOUR TEST RESULT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83BCD" w14:textId="26C08086" w:rsidR="00EC5B02" w:rsidRPr="005A119C" w:rsidRDefault="00EC5B02" w:rsidP="005A119C">
    <w:pPr>
      <w:pStyle w:val="Question"/>
      <w:keepNext w:val="0"/>
      <w:keepLines w:val="0"/>
      <w:tabs>
        <w:tab w:val="right" w:pos="10080"/>
      </w:tabs>
      <w:spacing w:before="0" w:after="240"/>
      <w:ind w:left="0" w:firstLine="0"/>
      <w:rPr>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DC3B8" w14:textId="25862270" w:rsidR="00EC5B02" w:rsidRPr="00AA01A4" w:rsidRDefault="00EC5B02" w:rsidP="00011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5A876" w14:textId="784E348D" w:rsidR="00EC5B02" w:rsidRDefault="00EC5B02">
    <w:pPr>
      <w:pStyle w:val="Question"/>
      <w:keepNext w:val="0"/>
      <w:keepLines w:val="0"/>
      <w:spacing w:before="0" w:after="240"/>
      <w:ind w:left="0" w:firstLine="0"/>
      <w:rPr>
        <w:i/>
        <w:iCs/>
        <w:sz w:val="20"/>
        <w:szCs w:val="20"/>
      </w:rPr>
    </w:pPr>
    <w:r>
      <w:rPr>
        <w:i/>
        <w:iCs/>
        <w:sz w:val="20"/>
        <w:szCs w:val="20"/>
      </w:rPr>
      <w:t>HIV NOTIFICATION AND COUNSELING_Questionnaire_31_Aug_2014</w:t>
    </w:r>
  </w:p>
  <w:p w14:paraId="755FEC36" w14:textId="3CEF16AA" w:rsidR="00EC5B02" w:rsidRDefault="00EC5B02">
    <w:pPr>
      <w:pStyle w:val="Question"/>
      <w:keepNext w:val="0"/>
      <w:keepLines w:val="0"/>
      <w:spacing w:before="0" w:after="240"/>
      <w:ind w:left="0" w:firstLine="0"/>
      <w:rPr>
        <w:i/>
        <w:iCs/>
        <w:sz w:val="20"/>
        <w:szCs w:val="20"/>
      </w:rPr>
    </w:pPr>
    <w:r>
      <w:rPr>
        <w:i/>
        <w:iCs/>
        <w:sz w:val="20"/>
        <w:szCs w:val="20"/>
      </w:rPr>
      <w:t>SECTION A – STUDY DATA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3B8E9" w14:textId="77777777" w:rsidR="00EC5B02" w:rsidRDefault="00EC5B02">
    <w:pPr>
      <w:pStyle w:val="Question"/>
      <w:keepNext w:val="0"/>
      <w:keepLines w:val="0"/>
      <w:tabs>
        <w:tab w:val="right" w:pos="10080"/>
      </w:tabs>
      <w:spacing w:before="0" w:after="240"/>
      <w:ind w:left="0" w:firstLine="0"/>
      <w:rPr>
        <w:i/>
        <w:iCs/>
        <w:sz w:val="20"/>
        <w:szCs w:val="20"/>
      </w:rPr>
    </w:pPr>
    <w:r>
      <w:rPr>
        <w:i/>
        <w:iCs/>
        <w:sz w:val="20"/>
        <w:szCs w:val="20"/>
      </w:rPr>
      <w:t xml:space="preserve"> HIV NOTIFICATION AND COUNSELING_Questionnaire_31_Aug_2014</w:t>
    </w:r>
    <w:r>
      <w:rPr>
        <w:i/>
        <w:iCs/>
        <w:sz w:val="20"/>
        <w:szCs w:val="20"/>
      </w:rPr>
      <w:tab/>
    </w:r>
  </w:p>
  <w:p w14:paraId="74915AFC" w14:textId="60E968A2" w:rsidR="00EC5B02" w:rsidRDefault="00EC5B02">
    <w:pPr>
      <w:pStyle w:val="Question"/>
      <w:keepNext w:val="0"/>
      <w:keepLines w:val="0"/>
      <w:tabs>
        <w:tab w:val="right" w:pos="10080"/>
      </w:tabs>
      <w:spacing w:before="0" w:after="240"/>
      <w:ind w:left="0" w:firstLine="0"/>
      <w:rPr>
        <w:i/>
        <w:iCs/>
        <w:sz w:val="20"/>
        <w:szCs w:val="20"/>
      </w:rPr>
    </w:pPr>
    <w:r>
      <w:rPr>
        <w:i/>
        <w:iCs/>
        <w:sz w:val="20"/>
        <w:szCs w:val="20"/>
      </w:rPr>
      <w:t xml:space="preserve">SECTION B - DEMOGRAPHIC DATA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A5F3D" w14:textId="77777777" w:rsidR="00EC5B02" w:rsidRDefault="00EC5B02">
    <w:pPr>
      <w:pStyle w:val="Question"/>
      <w:keepNext w:val="0"/>
      <w:keepLines w:val="0"/>
      <w:tabs>
        <w:tab w:val="right" w:pos="10080"/>
      </w:tabs>
      <w:spacing w:before="0" w:after="240"/>
      <w:ind w:left="0" w:firstLine="0"/>
      <w:rPr>
        <w:i/>
        <w:iCs/>
        <w:sz w:val="20"/>
        <w:szCs w:val="20"/>
      </w:rPr>
    </w:pPr>
    <w:r>
      <w:rPr>
        <w:i/>
        <w:iCs/>
        <w:sz w:val="20"/>
        <w:szCs w:val="20"/>
      </w:rPr>
      <w:t>HIV NOTIFICATION AND COUNSELING_Questionnaire_31_Aug_2014</w:t>
    </w:r>
    <w:r>
      <w:rPr>
        <w:i/>
        <w:iCs/>
        <w:sz w:val="20"/>
        <w:szCs w:val="20"/>
      </w:rPr>
      <w:tab/>
      <w:t xml:space="preserve"> </w:t>
    </w:r>
  </w:p>
  <w:p w14:paraId="003542E7" w14:textId="55B455FD" w:rsidR="00EC5B02" w:rsidRDefault="00EC5B02">
    <w:pPr>
      <w:pStyle w:val="Question"/>
      <w:keepNext w:val="0"/>
      <w:keepLines w:val="0"/>
      <w:tabs>
        <w:tab w:val="right" w:pos="10080"/>
      </w:tabs>
      <w:spacing w:before="0" w:after="240"/>
      <w:ind w:left="0" w:firstLine="0"/>
      <w:rPr>
        <w:i/>
        <w:iCs/>
        <w:sz w:val="20"/>
        <w:szCs w:val="20"/>
      </w:rPr>
    </w:pPr>
    <w:r>
      <w:rPr>
        <w:i/>
        <w:iCs/>
        <w:sz w:val="20"/>
        <w:szCs w:val="20"/>
      </w:rPr>
      <w:t xml:space="preserve">SECTION C – PREVIOIUS DONATION AND HIV TESTING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58BBD" w14:textId="77777777" w:rsidR="00EC5B02" w:rsidRDefault="00EC5B02">
    <w:pPr>
      <w:pStyle w:val="Question"/>
      <w:keepNext w:val="0"/>
      <w:keepLines w:val="0"/>
      <w:tabs>
        <w:tab w:val="right" w:pos="10080"/>
      </w:tabs>
      <w:spacing w:before="0" w:after="240"/>
      <w:ind w:left="0" w:firstLine="0"/>
      <w:rPr>
        <w:i/>
        <w:iCs/>
        <w:sz w:val="20"/>
        <w:szCs w:val="20"/>
      </w:rPr>
    </w:pPr>
    <w:r>
      <w:rPr>
        <w:i/>
        <w:iCs/>
        <w:sz w:val="20"/>
        <w:szCs w:val="20"/>
      </w:rPr>
      <w:t>HIV NOTIFICATION AND COUNSELING_Questionnaire_31_Aug_2014</w:t>
    </w:r>
    <w:r>
      <w:rPr>
        <w:i/>
        <w:iCs/>
        <w:sz w:val="20"/>
        <w:szCs w:val="20"/>
      </w:rPr>
      <w:tab/>
    </w:r>
  </w:p>
  <w:p w14:paraId="391427EE" w14:textId="5B4E2A87" w:rsidR="00EC5B02" w:rsidRDefault="00EC5B02">
    <w:pPr>
      <w:pStyle w:val="Question"/>
      <w:keepNext w:val="0"/>
      <w:keepLines w:val="0"/>
      <w:tabs>
        <w:tab w:val="right" w:pos="10080"/>
      </w:tabs>
      <w:spacing w:before="0" w:after="240"/>
      <w:ind w:left="0" w:firstLine="0"/>
      <w:rPr>
        <w:i/>
        <w:iCs/>
        <w:sz w:val="20"/>
        <w:szCs w:val="20"/>
      </w:rPr>
    </w:pPr>
    <w:r>
      <w:rPr>
        <w:i/>
        <w:iCs/>
        <w:sz w:val="20"/>
        <w:szCs w:val="20"/>
      </w:rPr>
      <w:t xml:space="preserve">SECTION D – SEXUAL HISTORY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45AF" w14:textId="77777777" w:rsidR="00EC5B02" w:rsidRDefault="00EC5B02">
    <w:pPr>
      <w:pStyle w:val="Question"/>
      <w:keepNext w:val="0"/>
      <w:keepLines w:val="0"/>
      <w:tabs>
        <w:tab w:val="right" w:pos="10080"/>
      </w:tabs>
      <w:spacing w:before="0" w:after="240"/>
      <w:ind w:left="0" w:firstLine="0"/>
      <w:rPr>
        <w:i/>
        <w:iCs/>
        <w:sz w:val="20"/>
        <w:szCs w:val="20"/>
      </w:rPr>
    </w:pPr>
    <w:r>
      <w:rPr>
        <w:i/>
        <w:iCs/>
        <w:sz w:val="20"/>
        <w:szCs w:val="20"/>
      </w:rPr>
      <w:t xml:space="preserve"> HIV NOTIFICATION AND COUNSELING_Questionnaire_31_Aug_2014</w:t>
    </w:r>
  </w:p>
  <w:p w14:paraId="76B9FB8D" w14:textId="11D1151B" w:rsidR="00EC5B02" w:rsidRDefault="00EC5B02">
    <w:pPr>
      <w:pStyle w:val="Question"/>
      <w:keepNext w:val="0"/>
      <w:keepLines w:val="0"/>
      <w:tabs>
        <w:tab w:val="right" w:pos="10080"/>
      </w:tabs>
      <w:spacing w:before="0" w:after="240"/>
      <w:ind w:left="0" w:firstLine="0"/>
      <w:rPr>
        <w:i/>
        <w:iCs/>
        <w:sz w:val="20"/>
        <w:szCs w:val="20"/>
      </w:rPr>
    </w:pPr>
    <w:r>
      <w:rPr>
        <w:i/>
        <w:iCs/>
        <w:sz w:val="20"/>
        <w:szCs w:val="20"/>
      </w:rPr>
      <w:t xml:space="preserve">SECTION E – SEXUAL BEHAVIORS AND SEXUAL PARTNER RISKS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BCFF4" w14:textId="77777777" w:rsidR="00EC5B02" w:rsidRDefault="00EC5B02">
    <w:pPr>
      <w:pStyle w:val="Question"/>
      <w:keepNext w:val="0"/>
      <w:keepLines w:val="0"/>
      <w:tabs>
        <w:tab w:val="right" w:pos="10080"/>
      </w:tabs>
      <w:spacing w:before="0" w:after="240"/>
      <w:ind w:left="0" w:firstLine="0"/>
      <w:rPr>
        <w:i/>
        <w:iCs/>
        <w:sz w:val="20"/>
        <w:szCs w:val="20"/>
      </w:rPr>
    </w:pPr>
    <w:r>
      <w:rPr>
        <w:i/>
        <w:iCs/>
        <w:sz w:val="20"/>
        <w:szCs w:val="20"/>
      </w:rPr>
      <w:t>HIV NOTIFICATION AND COUNSELING_Questionnaire_31_Aug_2014</w:t>
    </w:r>
    <w:r>
      <w:rPr>
        <w:i/>
        <w:iCs/>
        <w:sz w:val="20"/>
        <w:szCs w:val="20"/>
      </w:rPr>
      <w:tab/>
    </w:r>
  </w:p>
  <w:p w14:paraId="50E10CD0" w14:textId="1E23E20F" w:rsidR="00EC5B02" w:rsidRDefault="00EC5B02">
    <w:pPr>
      <w:pStyle w:val="Question"/>
      <w:keepNext w:val="0"/>
      <w:keepLines w:val="0"/>
      <w:tabs>
        <w:tab w:val="right" w:pos="10080"/>
      </w:tabs>
      <w:spacing w:before="0" w:after="240"/>
      <w:ind w:left="0" w:firstLine="0"/>
      <w:rPr>
        <w:i/>
        <w:iCs/>
        <w:sz w:val="20"/>
        <w:szCs w:val="20"/>
      </w:rPr>
    </w:pPr>
    <w:r>
      <w:rPr>
        <w:i/>
        <w:iCs/>
        <w:sz w:val="20"/>
        <w:szCs w:val="20"/>
      </w:rPr>
      <w:t xml:space="preserve">SECTION F – SOCIAL MATRIX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8833E" w14:textId="77777777" w:rsidR="00EC5B02" w:rsidRDefault="00EC5B02">
    <w:pPr>
      <w:pStyle w:val="Question"/>
      <w:keepNext w:val="0"/>
      <w:keepLines w:val="0"/>
      <w:tabs>
        <w:tab w:val="right" w:pos="10080"/>
      </w:tabs>
      <w:spacing w:before="0" w:after="240"/>
      <w:ind w:left="0" w:firstLine="0"/>
      <w:rPr>
        <w:i/>
        <w:iCs/>
        <w:sz w:val="20"/>
        <w:szCs w:val="20"/>
      </w:rPr>
    </w:pPr>
    <w:r>
      <w:rPr>
        <w:i/>
        <w:iCs/>
        <w:sz w:val="20"/>
        <w:szCs w:val="20"/>
      </w:rPr>
      <w:t>HIV NOTIFICATION AND COUNSELING_31_Aug_2014</w:t>
    </w:r>
    <w:r>
      <w:rPr>
        <w:i/>
        <w:iCs/>
        <w:sz w:val="20"/>
        <w:szCs w:val="20"/>
      </w:rPr>
      <w:tab/>
    </w:r>
  </w:p>
  <w:p w14:paraId="1D695DF7" w14:textId="6343984F" w:rsidR="00EC5B02" w:rsidRDefault="00EC5B02">
    <w:pPr>
      <w:pStyle w:val="Question"/>
      <w:keepNext w:val="0"/>
      <w:keepLines w:val="0"/>
      <w:tabs>
        <w:tab w:val="right" w:pos="10080"/>
      </w:tabs>
      <w:spacing w:before="0" w:after="240"/>
      <w:ind w:left="0" w:firstLine="0"/>
      <w:rPr>
        <w:i/>
        <w:iCs/>
        <w:sz w:val="20"/>
        <w:szCs w:val="20"/>
      </w:rPr>
    </w:pPr>
    <w:r>
      <w:rPr>
        <w:i/>
        <w:iCs/>
        <w:sz w:val="20"/>
        <w:szCs w:val="20"/>
      </w:rPr>
      <w:t xml:space="preserve">SECTION G – MEDICAL HISTORY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85AB694"/>
    <w:lvl w:ilvl="0">
      <w:start w:val="1"/>
      <w:numFmt w:val="bullet"/>
      <w:lvlText w:val=""/>
      <w:lvlJc w:val="left"/>
      <w:pPr>
        <w:tabs>
          <w:tab w:val="num" w:pos="1080"/>
        </w:tabs>
        <w:ind w:left="1080" w:hanging="360"/>
      </w:pPr>
      <w:rPr>
        <w:rFonts w:ascii="Symbol" w:hAnsi="Symbol" w:hint="default"/>
      </w:rPr>
    </w:lvl>
  </w:abstractNum>
  <w:abstractNum w:abstractNumId="1">
    <w:nsid w:val="04712114"/>
    <w:multiLevelType w:val="hybridMultilevel"/>
    <w:tmpl w:val="4E8A6710"/>
    <w:lvl w:ilvl="0" w:tplc="5D863C50">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464C0"/>
    <w:multiLevelType w:val="hybridMultilevel"/>
    <w:tmpl w:val="01542F98"/>
    <w:lvl w:ilvl="0" w:tplc="2AD81A10">
      <w:start w:val="1"/>
      <w:numFmt w:val="decimal"/>
      <w:lvlText w:val="%1."/>
      <w:lvlJc w:val="left"/>
      <w:pPr>
        <w:ind w:left="720" w:hanging="360"/>
      </w:pPr>
      <w:rPr>
        <w:rFonts w:asciiTheme="minorHAnsi" w:eastAsia="Calibr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25F62"/>
    <w:multiLevelType w:val="hybridMultilevel"/>
    <w:tmpl w:val="F932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00F1B"/>
    <w:multiLevelType w:val="hybridMultilevel"/>
    <w:tmpl w:val="AD1C85F2"/>
    <w:lvl w:ilvl="0" w:tplc="176CFB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A00A7"/>
    <w:multiLevelType w:val="hybridMultilevel"/>
    <w:tmpl w:val="4A8C6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D5CE5"/>
    <w:multiLevelType w:val="hybridMultilevel"/>
    <w:tmpl w:val="0CF0A972"/>
    <w:lvl w:ilvl="0" w:tplc="E70C3F1E">
      <w:start w:val="1"/>
      <w:numFmt w:val="bullet"/>
      <w:lvlText w:val="•"/>
      <w:lvlJc w:val="left"/>
      <w:pPr>
        <w:tabs>
          <w:tab w:val="num" w:pos="720"/>
        </w:tabs>
        <w:ind w:left="720" w:hanging="360"/>
      </w:pPr>
      <w:rPr>
        <w:rFonts w:ascii="Arial" w:hAnsi="Arial" w:hint="default"/>
      </w:rPr>
    </w:lvl>
    <w:lvl w:ilvl="1" w:tplc="B134C642" w:tentative="1">
      <w:start w:val="1"/>
      <w:numFmt w:val="bullet"/>
      <w:lvlText w:val="•"/>
      <w:lvlJc w:val="left"/>
      <w:pPr>
        <w:tabs>
          <w:tab w:val="num" w:pos="1440"/>
        </w:tabs>
        <w:ind w:left="1440" w:hanging="360"/>
      </w:pPr>
      <w:rPr>
        <w:rFonts w:ascii="Arial" w:hAnsi="Arial" w:hint="default"/>
      </w:rPr>
    </w:lvl>
    <w:lvl w:ilvl="2" w:tplc="828CCBB0">
      <w:start w:val="2044"/>
      <w:numFmt w:val="bullet"/>
      <w:lvlText w:val="•"/>
      <w:lvlJc w:val="left"/>
      <w:pPr>
        <w:tabs>
          <w:tab w:val="num" w:pos="2160"/>
        </w:tabs>
        <w:ind w:left="2160" w:hanging="360"/>
      </w:pPr>
      <w:rPr>
        <w:rFonts w:ascii="Arial" w:hAnsi="Arial" w:hint="default"/>
      </w:rPr>
    </w:lvl>
    <w:lvl w:ilvl="3" w:tplc="B3BA6DF8" w:tentative="1">
      <w:start w:val="1"/>
      <w:numFmt w:val="bullet"/>
      <w:lvlText w:val="•"/>
      <w:lvlJc w:val="left"/>
      <w:pPr>
        <w:tabs>
          <w:tab w:val="num" w:pos="2880"/>
        </w:tabs>
        <w:ind w:left="2880" w:hanging="360"/>
      </w:pPr>
      <w:rPr>
        <w:rFonts w:ascii="Arial" w:hAnsi="Arial" w:hint="default"/>
      </w:rPr>
    </w:lvl>
    <w:lvl w:ilvl="4" w:tplc="43AA5BA8" w:tentative="1">
      <w:start w:val="1"/>
      <w:numFmt w:val="bullet"/>
      <w:lvlText w:val="•"/>
      <w:lvlJc w:val="left"/>
      <w:pPr>
        <w:tabs>
          <w:tab w:val="num" w:pos="3600"/>
        </w:tabs>
        <w:ind w:left="3600" w:hanging="360"/>
      </w:pPr>
      <w:rPr>
        <w:rFonts w:ascii="Arial" w:hAnsi="Arial" w:hint="default"/>
      </w:rPr>
    </w:lvl>
    <w:lvl w:ilvl="5" w:tplc="99DC2DBC" w:tentative="1">
      <w:start w:val="1"/>
      <w:numFmt w:val="bullet"/>
      <w:lvlText w:val="•"/>
      <w:lvlJc w:val="left"/>
      <w:pPr>
        <w:tabs>
          <w:tab w:val="num" w:pos="4320"/>
        </w:tabs>
        <w:ind w:left="4320" w:hanging="360"/>
      </w:pPr>
      <w:rPr>
        <w:rFonts w:ascii="Arial" w:hAnsi="Arial" w:hint="default"/>
      </w:rPr>
    </w:lvl>
    <w:lvl w:ilvl="6" w:tplc="D0944B6C" w:tentative="1">
      <w:start w:val="1"/>
      <w:numFmt w:val="bullet"/>
      <w:lvlText w:val="•"/>
      <w:lvlJc w:val="left"/>
      <w:pPr>
        <w:tabs>
          <w:tab w:val="num" w:pos="5040"/>
        </w:tabs>
        <w:ind w:left="5040" w:hanging="360"/>
      </w:pPr>
      <w:rPr>
        <w:rFonts w:ascii="Arial" w:hAnsi="Arial" w:hint="default"/>
      </w:rPr>
    </w:lvl>
    <w:lvl w:ilvl="7" w:tplc="EEBC6524" w:tentative="1">
      <w:start w:val="1"/>
      <w:numFmt w:val="bullet"/>
      <w:lvlText w:val="•"/>
      <w:lvlJc w:val="left"/>
      <w:pPr>
        <w:tabs>
          <w:tab w:val="num" w:pos="5760"/>
        </w:tabs>
        <w:ind w:left="5760" w:hanging="360"/>
      </w:pPr>
      <w:rPr>
        <w:rFonts w:ascii="Arial" w:hAnsi="Arial" w:hint="default"/>
      </w:rPr>
    </w:lvl>
    <w:lvl w:ilvl="8" w:tplc="9C388A14" w:tentative="1">
      <w:start w:val="1"/>
      <w:numFmt w:val="bullet"/>
      <w:lvlText w:val="•"/>
      <w:lvlJc w:val="left"/>
      <w:pPr>
        <w:tabs>
          <w:tab w:val="num" w:pos="6480"/>
        </w:tabs>
        <w:ind w:left="6480" w:hanging="360"/>
      </w:pPr>
      <w:rPr>
        <w:rFonts w:ascii="Arial" w:hAnsi="Arial" w:hint="default"/>
      </w:rPr>
    </w:lvl>
  </w:abstractNum>
  <w:abstractNum w:abstractNumId="7">
    <w:nsid w:val="1F245BFE"/>
    <w:multiLevelType w:val="hybridMultilevel"/>
    <w:tmpl w:val="E4EE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203A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985836"/>
    <w:multiLevelType w:val="hybridMultilevel"/>
    <w:tmpl w:val="C39CB508"/>
    <w:lvl w:ilvl="0" w:tplc="FE3A7C56">
      <w:start w:val="1"/>
      <w:numFmt w:val="decimal"/>
      <w:lvlText w:val="%1."/>
      <w:lvlJc w:val="left"/>
      <w:pPr>
        <w:ind w:left="1800" w:hanging="360"/>
      </w:pPr>
      <w:rPr>
        <w:rFonts w:hint="default"/>
        <w:b/>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D183D52"/>
    <w:multiLevelType w:val="hybridMultilevel"/>
    <w:tmpl w:val="62083CC4"/>
    <w:lvl w:ilvl="0" w:tplc="2602A12A">
      <w:start w:val="1"/>
      <w:numFmt w:val="decimal"/>
      <w:lvlText w:val="%1."/>
      <w:lvlJc w:val="left"/>
      <w:pPr>
        <w:ind w:left="36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36784F41"/>
    <w:multiLevelType w:val="multilevel"/>
    <w:tmpl w:val="5720D23C"/>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507944"/>
    <w:multiLevelType w:val="hybridMultilevel"/>
    <w:tmpl w:val="63788BAC"/>
    <w:lvl w:ilvl="0" w:tplc="9FB8E1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6553FA"/>
    <w:multiLevelType w:val="hybridMultilevel"/>
    <w:tmpl w:val="B80AC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21846"/>
    <w:multiLevelType w:val="hybridMultilevel"/>
    <w:tmpl w:val="D8ACE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ADC0E63"/>
    <w:multiLevelType w:val="hybridMultilevel"/>
    <w:tmpl w:val="3BA23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A2E05"/>
    <w:multiLevelType w:val="hybridMultilevel"/>
    <w:tmpl w:val="6E96F5C6"/>
    <w:lvl w:ilvl="0" w:tplc="3302611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B70A7"/>
    <w:multiLevelType w:val="hybridMultilevel"/>
    <w:tmpl w:val="D50A81F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F732F"/>
    <w:multiLevelType w:val="hybridMultilevel"/>
    <w:tmpl w:val="53D8D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2D0573E"/>
    <w:multiLevelType w:val="hybridMultilevel"/>
    <w:tmpl w:val="6D56F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0">
    <w:nsid w:val="759C42A0"/>
    <w:multiLevelType w:val="hybridMultilevel"/>
    <w:tmpl w:val="5E94F1F2"/>
    <w:lvl w:ilvl="0" w:tplc="96026570">
      <w:start w:val="1"/>
      <w:numFmt w:val="bullet"/>
      <w:lvlText w:val="•"/>
      <w:lvlJc w:val="left"/>
      <w:pPr>
        <w:tabs>
          <w:tab w:val="num" w:pos="720"/>
        </w:tabs>
        <w:ind w:left="720" w:hanging="360"/>
      </w:pPr>
      <w:rPr>
        <w:rFonts w:ascii="Arial" w:hAnsi="Arial" w:hint="default"/>
      </w:rPr>
    </w:lvl>
    <w:lvl w:ilvl="1" w:tplc="0C6E2D9A">
      <w:start w:val="1"/>
      <w:numFmt w:val="bullet"/>
      <w:lvlText w:val="•"/>
      <w:lvlJc w:val="left"/>
      <w:pPr>
        <w:tabs>
          <w:tab w:val="num" w:pos="1440"/>
        </w:tabs>
        <w:ind w:left="1440" w:hanging="360"/>
      </w:pPr>
      <w:rPr>
        <w:rFonts w:ascii="Arial" w:hAnsi="Arial" w:hint="default"/>
      </w:rPr>
    </w:lvl>
    <w:lvl w:ilvl="2" w:tplc="EA12448C" w:tentative="1">
      <w:start w:val="1"/>
      <w:numFmt w:val="bullet"/>
      <w:lvlText w:val="•"/>
      <w:lvlJc w:val="left"/>
      <w:pPr>
        <w:tabs>
          <w:tab w:val="num" w:pos="2160"/>
        </w:tabs>
        <w:ind w:left="2160" w:hanging="360"/>
      </w:pPr>
      <w:rPr>
        <w:rFonts w:ascii="Arial" w:hAnsi="Arial" w:hint="default"/>
      </w:rPr>
    </w:lvl>
    <w:lvl w:ilvl="3" w:tplc="4066E980" w:tentative="1">
      <w:start w:val="1"/>
      <w:numFmt w:val="bullet"/>
      <w:lvlText w:val="•"/>
      <w:lvlJc w:val="left"/>
      <w:pPr>
        <w:tabs>
          <w:tab w:val="num" w:pos="2880"/>
        </w:tabs>
        <w:ind w:left="2880" w:hanging="360"/>
      </w:pPr>
      <w:rPr>
        <w:rFonts w:ascii="Arial" w:hAnsi="Arial" w:hint="default"/>
      </w:rPr>
    </w:lvl>
    <w:lvl w:ilvl="4" w:tplc="985EEE3C" w:tentative="1">
      <w:start w:val="1"/>
      <w:numFmt w:val="bullet"/>
      <w:lvlText w:val="•"/>
      <w:lvlJc w:val="left"/>
      <w:pPr>
        <w:tabs>
          <w:tab w:val="num" w:pos="3600"/>
        </w:tabs>
        <w:ind w:left="3600" w:hanging="360"/>
      </w:pPr>
      <w:rPr>
        <w:rFonts w:ascii="Arial" w:hAnsi="Arial" w:hint="default"/>
      </w:rPr>
    </w:lvl>
    <w:lvl w:ilvl="5" w:tplc="14929D2A" w:tentative="1">
      <w:start w:val="1"/>
      <w:numFmt w:val="bullet"/>
      <w:lvlText w:val="•"/>
      <w:lvlJc w:val="left"/>
      <w:pPr>
        <w:tabs>
          <w:tab w:val="num" w:pos="4320"/>
        </w:tabs>
        <w:ind w:left="4320" w:hanging="360"/>
      </w:pPr>
      <w:rPr>
        <w:rFonts w:ascii="Arial" w:hAnsi="Arial" w:hint="default"/>
      </w:rPr>
    </w:lvl>
    <w:lvl w:ilvl="6" w:tplc="FE62BAE0" w:tentative="1">
      <w:start w:val="1"/>
      <w:numFmt w:val="bullet"/>
      <w:lvlText w:val="•"/>
      <w:lvlJc w:val="left"/>
      <w:pPr>
        <w:tabs>
          <w:tab w:val="num" w:pos="5040"/>
        </w:tabs>
        <w:ind w:left="5040" w:hanging="360"/>
      </w:pPr>
      <w:rPr>
        <w:rFonts w:ascii="Arial" w:hAnsi="Arial" w:hint="default"/>
      </w:rPr>
    </w:lvl>
    <w:lvl w:ilvl="7" w:tplc="CD5CE528" w:tentative="1">
      <w:start w:val="1"/>
      <w:numFmt w:val="bullet"/>
      <w:lvlText w:val="•"/>
      <w:lvlJc w:val="left"/>
      <w:pPr>
        <w:tabs>
          <w:tab w:val="num" w:pos="5760"/>
        </w:tabs>
        <w:ind w:left="5760" w:hanging="360"/>
      </w:pPr>
      <w:rPr>
        <w:rFonts w:ascii="Arial" w:hAnsi="Arial" w:hint="default"/>
      </w:rPr>
    </w:lvl>
    <w:lvl w:ilvl="8" w:tplc="B0DA2436" w:tentative="1">
      <w:start w:val="1"/>
      <w:numFmt w:val="bullet"/>
      <w:lvlText w:val="•"/>
      <w:lvlJc w:val="left"/>
      <w:pPr>
        <w:tabs>
          <w:tab w:val="num" w:pos="6480"/>
        </w:tabs>
        <w:ind w:left="6480" w:hanging="360"/>
      </w:pPr>
      <w:rPr>
        <w:rFonts w:ascii="Arial" w:hAnsi="Arial" w:hint="default"/>
      </w:rPr>
    </w:lvl>
  </w:abstractNum>
  <w:abstractNum w:abstractNumId="21">
    <w:nsid w:val="7D3373D1"/>
    <w:multiLevelType w:val="hybridMultilevel"/>
    <w:tmpl w:val="C6F2C4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DF618A4"/>
    <w:multiLevelType w:val="hybridMultilevel"/>
    <w:tmpl w:val="1CF42B40"/>
    <w:lvl w:ilvl="0" w:tplc="A314C340">
      <w:start w:val="1"/>
      <w:numFmt w:val="bullet"/>
      <w:lvlText w:val="•"/>
      <w:lvlJc w:val="left"/>
      <w:pPr>
        <w:tabs>
          <w:tab w:val="num" w:pos="720"/>
        </w:tabs>
        <w:ind w:left="720" w:hanging="360"/>
      </w:pPr>
      <w:rPr>
        <w:rFonts w:ascii="Arial" w:hAnsi="Arial" w:hint="default"/>
      </w:rPr>
    </w:lvl>
    <w:lvl w:ilvl="1" w:tplc="F5C07892">
      <w:start w:val="915"/>
      <w:numFmt w:val="bullet"/>
      <w:lvlText w:val="•"/>
      <w:lvlJc w:val="left"/>
      <w:pPr>
        <w:tabs>
          <w:tab w:val="num" w:pos="1440"/>
        </w:tabs>
        <w:ind w:left="1440" w:hanging="360"/>
      </w:pPr>
      <w:rPr>
        <w:rFonts w:ascii="Arial" w:hAnsi="Arial" w:hint="default"/>
      </w:rPr>
    </w:lvl>
    <w:lvl w:ilvl="2" w:tplc="1D302270" w:tentative="1">
      <w:start w:val="1"/>
      <w:numFmt w:val="bullet"/>
      <w:lvlText w:val="•"/>
      <w:lvlJc w:val="left"/>
      <w:pPr>
        <w:tabs>
          <w:tab w:val="num" w:pos="2160"/>
        </w:tabs>
        <w:ind w:left="2160" w:hanging="360"/>
      </w:pPr>
      <w:rPr>
        <w:rFonts w:ascii="Arial" w:hAnsi="Arial" w:hint="default"/>
      </w:rPr>
    </w:lvl>
    <w:lvl w:ilvl="3" w:tplc="88603962" w:tentative="1">
      <w:start w:val="1"/>
      <w:numFmt w:val="bullet"/>
      <w:lvlText w:val="•"/>
      <w:lvlJc w:val="left"/>
      <w:pPr>
        <w:tabs>
          <w:tab w:val="num" w:pos="2880"/>
        </w:tabs>
        <w:ind w:left="2880" w:hanging="360"/>
      </w:pPr>
      <w:rPr>
        <w:rFonts w:ascii="Arial" w:hAnsi="Arial" w:hint="default"/>
      </w:rPr>
    </w:lvl>
    <w:lvl w:ilvl="4" w:tplc="C56403FA" w:tentative="1">
      <w:start w:val="1"/>
      <w:numFmt w:val="bullet"/>
      <w:lvlText w:val="•"/>
      <w:lvlJc w:val="left"/>
      <w:pPr>
        <w:tabs>
          <w:tab w:val="num" w:pos="3600"/>
        </w:tabs>
        <w:ind w:left="3600" w:hanging="360"/>
      </w:pPr>
      <w:rPr>
        <w:rFonts w:ascii="Arial" w:hAnsi="Arial" w:hint="default"/>
      </w:rPr>
    </w:lvl>
    <w:lvl w:ilvl="5" w:tplc="DCA6761C" w:tentative="1">
      <w:start w:val="1"/>
      <w:numFmt w:val="bullet"/>
      <w:lvlText w:val="•"/>
      <w:lvlJc w:val="left"/>
      <w:pPr>
        <w:tabs>
          <w:tab w:val="num" w:pos="4320"/>
        </w:tabs>
        <w:ind w:left="4320" w:hanging="360"/>
      </w:pPr>
      <w:rPr>
        <w:rFonts w:ascii="Arial" w:hAnsi="Arial" w:hint="default"/>
      </w:rPr>
    </w:lvl>
    <w:lvl w:ilvl="6" w:tplc="91D2C5D0" w:tentative="1">
      <w:start w:val="1"/>
      <w:numFmt w:val="bullet"/>
      <w:lvlText w:val="•"/>
      <w:lvlJc w:val="left"/>
      <w:pPr>
        <w:tabs>
          <w:tab w:val="num" w:pos="5040"/>
        </w:tabs>
        <w:ind w:left="5040" w:hanging="360"/>
      </w:pPr>
      <w:rPr>
        <w:rFonts w:ascii="Arial" w:hAnsi="Arial" w:hint="default"/>
      </w:rPr>
    </w:lvl>
    <w:lvl w:ilvl="7" w:tplc="4698BF0E" w:tentative="1">
      <w:start w:val="1"/>
      <w:numFmt w:val="bullet"/>
      <w:lvlText w:val="•"/>
      <w:lvlJc w:val="left"/>
      <w:pPr>
        <w:tabs>
          <w:tab w:val="num" w:pos="5760"/>
        </w:tabs>
        <w:ind w:left="5760" w:hanging="360"/>
      </w:pPr>
      <w:rPr>
        <w:rFonts w:ascii="Arial" w:hAnsi="Arial" w:hint="default"/>
      </w:rPr>
    </w:lvl>
    <w:lvl w:ilvl="8" w:tplc="1AA22264" w:tentative="1">
      <w:start w:val="1"/>
      <w:numFmt w:val="bullet"/>
      <w:lvlText w:val="•"/>
      <w:lvlJc w:val="left"/>
      <w:pPr>
        <w:tabs>
          <w:tab w:val="num" w:pos="6480"/>
        </w:tabs>
        <w:ind w:left="6480" w:hanging="360"/>
      </w:pPr>
      <w:rPr>
        <w:rFonts w:ascii="Arial" w:hAnsi="Arial" w:hint="default"/>
      </w:rPr>
    </w:lvl>
  </w:abstractNum>
  <w:abstractNum w:abstractNumId="23">
    <w:nsid w:val="7E51500C"/>
    <w:multiLevelType w:val="hybridMultilevel"/>
    <w:tmpl w:val="2A56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0"/>
  </w:num>
  <w:num w:numId="4">
    <w:abstractNumId w:val="22"/>
  </w:num>
  <w:num w:numId="5">
    <w:abstractNumId w:val="21"/>
  </w:num>
  <w:num w:numId="6">
    <w:abstractNumId w:val="12"/>
  </w:num>
  <w:num w:numId="7">
    <w:abstractNumId w:val="1"/>
  </w:num>
  <w:num w:numId="8">
    <w:abstractNumId w:val="2"/>
  </w:num>
  <w:num w:numId="9">
    <w:abstractNumId w:val="15"/>
  </w:num>
  <w:num w:numId="10">
    <w:abstractNumId w:val="4"/>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num>
  <w:num w:numId="16">
    <w:abstractNumId w:val="11"/>
  </w:num>
  <w:num w:numId="17">
    <w:abstractNumId w:val="3"/>
  </w:num>
  <w:num w:numId="18">
    <w:abstractNumId w:val="5"/>
  </w:num>
  <w:num w:numId="19">
    <w:abstractNumId w:val="18"/>
  </w:num>
  <w:num w:numId="20">
    <w:abstractNumId w:val="16"/>
  </w:num>
  <w:num w:numId="21">
    <w:abstractNumId w:val="17"/>
  </w:num>
  <w:num w:numId="22">
    <w:abstractNumId w:val="13"/>
  </w:num>
  <w:num w:numId="23">
    <w:abstractNumId w:val="0"/>
  </w:num>
  <w:num w:numId="24">
    <w:abstractNumId w:val="10"/>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reewr5a022tfhettri5wf2cezvdewatfdf9&quot;&gt;HIV_Followup_2012 Copy&lt;record-ids&gt;&lt;item&gt;12&lt;/item&gt;&lt;item&gt;15&lt;/item&gt;&lt;item&gt;45&lt;/item&gt;&lt;item&gt;214&lt;/item&gt;&lt;item&gt;249&lt;/item&gt;&lt;item&gt;250&lt;/item&gt;&lt;item&gt;251&lt;/item&gt;&lt;item&gt;271&lt;/item&gt;&lt;item&gt;397&lt;/item&gt;&lt;item&gt;398&lt;/item&gt;&lt;item&gt;399&lt;/item&gt;&lt;item&gt;769&lt;/item&gt;&lt;item&gt;770&lt;/item&gt;&lt;item&gt;772&lt;/item&gt;&lt;item&gt;773&lt;/item&gt;&lt;item&gt;774&lt;/item&gt;&lt;item&gt;787&lt;/item&gt;&lt;/record-ids&gt;&lt;/item&gt;&lt;/Libraries&gt;"/>
  </w:docVars>
  <w:rsids>
    <w:rsidRoot w:val="0082644D"/>
    <w:rsid w:val="00000179"/>
    <w:rsid w:val="0000087C"/>
    <w:rsid w:val="000012CE"/>
    <w:rsid w:val="00002B7C"/>
    <w:rsid w:val="00005EC2"/>
    <w:rsid w:val="000074C9"/>
    <w:rsid w:val="000079B6"/>
    <w:rsid w:val="00010AFF"/>
    <w:rsid w:val="0001115F"/>
    <w:rsid w:val="000130C1"/>
    <w:rsid w:val="000133A6"/>
    <w:rsid w:val="0001363E"/>
    <w:rsid w:val="00014299"/>
    <w:rsid w:val="00014AF7"/>
    <w:rsid w:val="0001572E"/>
    <w:rsid w:val="00015BF3"/>
    <w:rsid w:val="0001747E"/>
    <w:rsid w:val="0001748F"/>
    <w:rsid w:val="000213B6"/>
    <w:rsid w:val="00023A10"/>
    <w:rsid w:val="00024F48"/>
    <w:rsid w:val="00026751"/>
    <w:rsid w:val="00027994"/>
    <w:rsid w:val="00030620"/>
    <w:rsid w:val="00030CC6"/>
    <w:rsid w:val="000317A9"/>
    <w:rsid w:val="00032994"/>
    <w:rsid w:val="00036522"/>
    <w:rsid w:val="00036880"/>
    <w:rsid w:val="00036986"/>
    <w:rsid w:val="0004064F"/>
    <w:rsid w:val="0004246E"/>
    <w:rsid w:val="00043820"/>
    <w:rsid w:val="00044401"/>
    <w:rsid w:val="000500EA"/>
    <w:rsid w:val="0005030A"/>
    <w:rsid w:val="00050CFC"/>
    <w:rsid w:val="000523D4"/>
    <w:rsid w:val="000575D6"/>
    <w:rsid w:val="00063900"/>
    <w:rsid w:val="00064F78"/>
    <w:rsid w:val="000654E1"/>
    <w:rsid w:val="00065B4A"/>
    <w:rsid w:val="00066AF2"/>
    <w:rsid w:val="00070DBD"/>
    <w:rsid w:val="000717EF"/>
    <w:rsid w:val="000721E2"/>
    <w:rsid w:val="000736C9"/>
    <w:rsid w:val="00074F65"/>
    <w:rsid w:val="000800C1"/>
    <w:rsid w:val="00080891"/>
    <w:rsid w:val="000829EF"/>
    <w:rsid w:val="00083E9A"/>
    <w:rsid w:val="00085272"/>
    <w:rsid w:val="00086337"/>
    <w:rsid w:val="0008664E"/>
    <w:rsid w:val="00086CDB"/>
    <w:rsid w:val="00086FDA"/>
    <w:rsid w:val="000870EC"/>
    <w:rsid w:val="00093573"/>
    <w:rsid w:val="00093944"/>
    <w:rsid w:val="00095BD3"/>
    <w:rsid w:val="00096B4F"/>
    <w:rsid w:val="00096F22"/>
    <w:rsid w:val="00097661"/>
    <w:rsid w:val="000A13E9"/>
    <w:rsid w:val="000A32BB"/>
    <w:rsid w:val="000A6C28"/>
    <w:rsid w:val="000A78C8"/>
    <w:rsid w:val="000B25A2"/>
    <w:rsid w:val="000C0E58"/>
    <w:rsid w:val="000C187E"/>
    <w:rsid w:val="000C24F0"/>
    <w:rsid w:val="000C2624"/>
    <w:rsid w:val="000C3CB4"/>
    <w:rsid w:val="000C47BB"/>
    <w:rsid w:val="000D0181"/>
    <w:rsid w:val="000D1947"/>
    <w:rsid w:val="000D40BC"/>
    <w:rsid w:val="000D4E7B"/>
    <w:rsid w:val="000E0545"/>
    <w:rsid w:val="000E36E2"/>
    <w:rsid w:val="000E4E2C"/>
    <w:rsid w:val="000E5134"/>
    <w:rsid w:val="000E65FB"/>
    <w:rsid w:val="000F00C3"/>
    <w:rsid w:val="000F0B58"/>
    <w:rsid w:val="000F25AC"/>
    <w:rsid w:val="000F2D15"/>
    <w:rsid w:val="000F3DD4"/>
    <w:rsid w:val="000F3EB9"/>
    <w:rsid w:val="000F57A0"/>
    <w:rsid w:val="000F69E5"/>
    <w:rsid w:val="00104123"/>
    <w:rsid w:val="00105075"/>
    <w:rsid w:val="00111CF8"/>
    <w:rsid w:val="001150C6"/>
    <w:rsid w:val="00115A2B"/>
    <w:rsid w:val="00116467"/>
    <w:rsid w:val="0011685D"/>
    <w:rsid w:val="00116C17"/>
    <w:rsid w:val="001200FF"/>
    <w:rsid w:val="0012150D"/>
    <w:rsid w:val="001217B2"/>
    <w:rsid w:val="00122666"/>
    <w:rsid w:val="001232D9"/>
    <w:rsid w:val="001259CB"/>
    <w:rsid w:val="00125CD5"/>
    <w:rsid w:val="00125FCE"/>
    <w:rsid w:val="00127C42"/>
    <w:rsid w:val="00130600"/>
    <w:rsid w:val="00131732"/>
    <w:rsid w:val="001334C3"/>
    <w:rsid w:val="001356B6"/>
    <w:rsid w:val="001359E5"/>
    <w:rsid w:val="00135E88"/>
    <w:rsid w:val="001362EB"/>
    <w:rsid w:val="001369CC"/>
    <w:rsid w:val="00136C97"/>
    <w:rsid w:val="00140549"/>
    <w:rsid w:val="001427F0"/>
    <w:rsid w:val="00145096"/>
    <w:rsid w:val="00146DF5"/>
    <w:rsid w:val="0014781C"/>
    <w:rsid w:val="0014796A"/>
    <w:rsid w:val="001508E1"/>
    <w:rsid w:val="001512EB"/>
    <w:rsid w:val="00151519"/>
    <w:rsid w:val="001537E0"/>
    <w:rsid w:val="00153FB7"/>
    <w:rsid w:val="00154059"/>
    <w:rsid w:val="00154B80"/>
    <w:rsid w:val="00156419"/>
    <w:rsid w:val="00161F18"/>
    <w:rsid w:val="00161FF3"/>
    <w:rsid w:val="0016455F"/>
    <w:rsid w:val="00166421"/>
    <w:rsid w:val="00166D09"/>
    <w:rsid w:val="001673C3"/>
    <w:rsid w:val="001673C4"/>
    <w:rsid w:val="001676EE"/>
    <w:rsid w:val="00170923"/>
    <w:rsid w:val="001734B0"/>
    <w:rsid w:val="00173E09"/>
    <w:rsid w:val="001747A5"/>
    <w:rsid w:val="00174DB9"/>
    <w:rsid w:val="0017611B"/>
    <w:rsid w:val="00176C1C"/>
    <w:rsid w:val="0018040D"/>
    <w:rsid w:val="00180DA1"/>
    <w:rsid w:val="00182E2E"/>
    <w:rsid w:val="00184B61"/>
    <w:rsid w:val="00185D75"/>
    <w:rsid w:val="001870B4"/>
    <w:rsid w:val="00190CC4"/>
    <w:rsid w:val="0019197A"/>
    <w:rsid w:val="00192076"/>
    <w:rsid w:val="0019408F"/>
    <w:rsid w:val="001949AE"/>
    <w:rsid w:val="00196DE4"/>
    <w:rsid w:val="001A1444"/>
    <w:rsid w:val="001A2563"/>
    <w:rsid w:val="001A32D5"/>
    <w:rsid w:val="001A376C"/>
    <w:rsid w:val="001A4304"/>
    <w:rsid w:val="001A6A63"/>
    <w:rsid w:val="001A756B"/>
    <w:rsid w:val="001B11F9"/>
    <w:rsid w:val="001B13D3"/>
    <w:rsid w:val="001B1767"/>
    <w:rsid w:val="001B1A72"/>
    <w:rsid w:val="001B1B16"/>
    <w:rsid w:val="001B4F03"/>
    <w:rsid w:val="001B5439"/>
    <w:rsid w:val="001B5F46"/>
    <w:rsid w:val="001B61B6"/>
    <w:rsid w:val="001B714A"/>
    <w:rsid w:val="001B773E"/>
    <w:rsid w:val="001B7B1E"/>
    <w:rsid w:val="001C192F"/>
    <w:rsid w:val="001C2303"/>
    <w:rsid w:val="001C6F8F"/>
    <w:rsid w:val="001C7DCD"/>
    <w:rsid w:val="001D12BD"/>
    <w:rsid w:val="001D28B6"/>
    <w:rsid w:val="001D3C3E"/>
    <w:rsid w:val="001D7D29"/>
    <w:rsid w:val="001E1061"/>
    <w:rsid w:val="001E1701"/>
    <w:rsid w:val="001E2362"/>
    <w:rsid w:val="001E4423"/>
    <w:rsid w:val="001E7829"/>
    <w:rsid w:val="001E7C5B"/>
    <w:rsid w:val="001F159A"/>
    <w:rsid w:val="001F7409"/>
    <w:rsid w:val="001F7F41"/>
    <w:rsid w:val="0020040D"/>
    <w:rsid w:val="00200D5D"/>
    <w:rsid w:val="002012D3"/>
    <w:rsid w:val="00201473"/>
    <w:rsid w:val="00201480"/>
    <w:rsid w:val="002014D2"/>
    <w:rsid w:val="002019A2"/>
    <w:rsid w:val="0020264E"/>
    <w:rsid w:val="00202658"/>
    <w:rsid w:val="00202E3A"/>
    <w:rsid w:val="00204396"/>
    <w:rsid w:val="002056BB"/>
    <w:rsid w:val="00205C7D"/>
    <w:rsid w:val="00206DE5"/>
    <w:rsid w:val="00206F84"/>
    <w:rsid w:val="00207247"/>
    <w:rsid w:val="00210144"/>
    <w:rsid w:val="00211101"/>
    <w:rsid w:val="002126DF"/>
    <w:rsid w:val="00212B69"/>
    <w:rsid w:val="0021354F"/>
    <w:rsid w:val="002136E1"/>
    <w:rsid w:val="0022111E"/>
    <w:rsid w:val="00221D6E"/>
    <w:rsid w:val="0022400B"/>
    <w:rsid w:val="0022553D"/>
    <w:rsid w:val="00225788"/>
    <w:rsid w:val="002278CD"/>
    <w:rsid w:val="002328D0"/>
    <w:rsid w:val="00235296"/>
    <w:rsid w:val="00240A11"/>
    <w:rsid w:val="00242C03"/>
    <w:rsid w:val="002430E6"/>
    <w:rsid w:val="00243558"/>
    <w:rsid w:val="00243594"/>
    <w:rsid w:val="0024473A"/>
    <w:rsid w:val="00245CF9"/>
    <w:rsid w:val="0024655D"/>
    <w:rsid w:val="00247FDC"/>
    <w:rsid w:val="00252338"/>
    <w:rsid w:val="00254BBE"/>
    <w:rsid w:val="00255640"/>
    <w:rsid w:val="00257B4F"/>
    <w:rsid w:val="00260AEB"/>
    <w:rsid w:val="00262D47"/>
    <w:rsid w:val="0026379A"/>
    <w:rsid w:val="00263C6A"/>
    <w:rsid w:val="00264E75"/>
    <w:rsid w:val="00265BF1"/>
    <w:rsid w:val="002664A0"/>
    <w:rsid w:val="00267142"/>
    <w:rsid w:val="00270C0E"/>
    <w:rsid w:val="00271923"/>
    <w:rsid w:val="002737FB"/>
    <w:rsid w:val="00276C0C"/>
    <w:rsid w:val="002831D3"/>
    <w:rsid w:val="002838D2"/>
    <w:rsid w:val="00284545"/>
    <w:rsid w:val="00290D7F"/>
    <w:rsid w:val="0029154B"/>
    <w:rsid w:val="00291775"/>
    <w:rsid w:val="00291E04"/>
    <w:rsid w:val="00292496"/>
    <w:rsid w:val="00292A1B"/>
    <w:rsid w:val="00292CDA"/>
    <w:rsid w:val="00292CEF"/>
    <w:rsid w:val="00292D7C"/>
    <w:rsid w:val="00295DA8"/>
    <w:rsid w:val="0029672A"/>
    <w:rsid w:val="00297688"/>
    <w:rsid w:val="002978FE"/>
    <w:rsid w:val="002A01A7"/>
    <w:rsid w:val="002A05C5"/>
    <w:rsid w:val="002A1FBB"/>
    <w:rsid w:val="002A2EC1"/>
    <w:rsid w:val="002A566A"/>
    <w:rsid w:val="002A7D55"/>
    <w:rsid w:val="002B3574"/>
    <w:rsid w:val="002B779D"/>
    <w:rsid w:val="002C09DF"/>
    <w:rsid w:val="002C0CB9"/>
    <w:rsid w:val="002C24FC"/>
    <w:rsid w:val="002C30CB"/>
    <w:rsid w:val="002C3D78"/>
    <w:rsid w:val="002C46C0"/>
    <w:rsid w:val="002D0D7E"/>
    <w:rsid w:val="002D1394"/>
    <w:rsid w:val="002D1853"/>
    <w:rsid w:val="002D3247"/>
    <w:rsid w:val="002D5736"/>
    <w:rsid w:val="002D5EF9"/>
    <w:rsid w:val="002D6FE2"/>
    <w:rsid w:val="002D7C8A"/>
    <w:rsid w:val="002D7CE6"/>
    <w:rsid w:val="002E285D"/>
    <w:rsid w:val="002E5FBF"/>
    <w:rsid w:val="002F08E3"/>
    <w:rsid w:val="002F1A7D"/>
    <w:rsid w:val="002F1E8A"/>
    <w:rsid w:val="002F2FCD"/>
    <w:rsid w:val="002F344F"/>
    <w:rsid w:val="002F5F96"/>
    <w:rsid w:val="002F630B"/>
    <w:rsid w:val="00300F5E"/>
    <w:rsid w:val="003023B1"/>
    <w:rsid w:val="00304F52"/>
    <w:rsid w:val="00305084"/>
    <w:rsid w:val="003070DC"/>
    <w:rsid w:val="0031058F"/>
    <w:rsid w:val="003128C6"/>
    <w:rsid w:val="00315EEC"/>
    <w:rsid w:val="003162F7"/>
    <w:rsid w:val="00316FFC"/>
    <w:rsid w:val="0031747D"/>
    <w:rsid w:val="00317C14"/>
    <w:rsid w:val="003246FE"/>
    <w:rsid w:val="003252B1"/>
    <w:rsid w:val="00326734"/>
    <w:rsid w:val="00332350"/>
    <w:rsid w:val="00335746"/>
    <w:rsid w:val="0034057D"/>
    <w:rsid w:val="00342C65"/>
    <w:rsid w:val="00343BBC"/>
    <w:rsid w:val="003450F6"/>
    <w:rsid w:val="0034727F"/>
    <w:rsid w:val="003500AF"/>
    <w:rsid w:val="003521A4"/>
    <w:rsid w:val="00352877"/>
    <w:rsid w:val="00357B95"/>
    <w:rsid w:val="0036062D"/>
    <w:rsid w:val="00362051"/>
    <w:rsid w:val="0036258B"/>
    <w:rsid w:val="00362858"/>
    <w:rsid w:val="00362B7E"/>
    <w:rsid w:val="00363463"/>
    <w:rsid w:val="00363579"/>
    <w:rsid w:val="00367921"/>
    <w:rsid w:val="00367AFA"/>
    <w:rsid w:val="003748D2"/>
    <w:rsid w:val="00374D4C"/>
    <w:rsid w:val="0037554E"/>
    <w:rsid w:val="00376ED0"/>
    <w:rsid w:val="00376FBF"/>
    <w:rsid w:val="00382D43"/>
    <w:rsid w:val="00383364"/>
    <w:rsid w:val="0038347F"/>
    <w:rsid w:val="00384830"/>
    <w:rsid w:val="00385A7A"/>
    <w:rsid w:val="00386975"/>
    <w:rsid w:val="003872C1"/>
    <w:rsid w:val="00387A30"/>
    <w:rsid w:val="00390923"/>
    <w:rsid w:val="00391774"/>
    <w:rsid w:val="003923D6"/>
    <w:rsid w:val="00393F5E"/>
    <w:rsid w:val="00393F79"/>
    <w:rsid w:val="00394D4B"/>
    <w:rsid w:val="0039505E"/>
    <w:rsid w:val="003A03E0"/>
    <w:rsid w:val="003A1B09"/>
    <w:rsid w:val="003A1E8B"/>
    <w:rsid w:val="003A2C5C"/>
    <w:rsid w:val="003A31A5"/>
    <w:rsid w:val="003A46F5"/>
    <w:rsid w:val="003A6E85"/>
    <w:rsid w:val="003A73B6"/>
    <w:rsid w:val="003B16CD"/>
    <w:rsid w:val="003B1A55"/>
    <w:rsid w:val="003B248B"/>
    <w:rsid w:val="003B2E71"/>
    <w:rsid w:val="003B5D13"/>
    <w:rsid w:val="003B758E"/>
    <w:rsid w:val="003C0904"/>
    <w:rsid w:val="003C1EBC"/>
    <w:rsid w:val="003C2748"/>
    <w:rsid w:val="003C27C8"/>
    <w:rsid w:val="003C57A6"/>
    <w:rsid w:val="003C6292"/>
    <w:rsid w:val="003D0797"/>
    <w:rsid w:val="003D1C2C"/>
    <w:rsid w:val="003D3137"/>
    <w:rsid w:val="003D5289"/>
    <w:rsid w:val="003D6EEB"/>
    <w:rsid w:val="003D78E3"/>
    <w:rsid w:val="003D7A06"/>
    <w:rsid w:val="003D7A9F"/>
    <w:rsid w:val="003E1F5D"/>
    <w:rsid w:val="003E46C0"/>
    <w:rsid w:val="003E547D"/>
    <w:rsid w:val="003E5AD3"/>
    <w:rsid w:val="003E7221"/>
    <w:rsid w:val="003F1996"/>
    <w:rsid w:val="003F2F44"/>
    <w:rsid w:val="003F30DE"/>
    <w:rsid w:val="003F3E57"/>
    <w:rsid w:val="003F4B4A"/>
    <w:rsid w:val="003F4BE5"/>
    <w:rsid w:val="003F70E1"/>
    <w:rsid w:val="0040032C"/>
    <w:rsid w:val="004011BE"/>
    <w:rsid w:val="0040210E"/>
    <w:rsid w:val="00403083"/>
    <w:rsid w:val="004034E7"/>
    <w:rsid w:val="00403BE5"/>
    <w:rsid w:val="00404103"/>
    <w:rsid w:val="00404FED"/>
    <w:rsid w:val="004075E9"/>
    <w:rsid w:val="00407E4F"/>
    <w:rsid w:val="00412176"/>
    <w:rsid w:val="004133A6"/>
    <w:rsid w:val="004139B3"/>
    <w:rsid w:val="00415B2C"/>
    <w:rsid w:val="00416C28"/>
    <w:rsid w:val="00417EDB"/>
    <w:rsid w:val="004201CA"/>
    <w:rsid w:val="004207B7"/>
    <w:rsid w:val="004212E3"/>
    <w:rsid w:val="004221DB"/>
    <w:rsid w:val="004228D8"/>
    <w:rsid w:val="00423F3E"/>
    <w:rsid w:val="004245A6"/>
    <w:rsid w:val="004252D3"/>
    <w:rsid w:val="0042557E"/>
    <w:rsid w:val="00426D8A"/>
    <w:rsid w:val="004270F6"/>
    <w:rsid w:val="0043018C"/>
    <w:rsid w:val="00433515"/>
    <w:rsid w:val="0043365C"/>
    <w:rsid w:val="00433757"/>
    <w:rsid w:val="0043393A"/>
    <w:rsid w:val="00433AEF"/>
    <w:rsid w:val="004357F3"/>
    <w:rsid w:val="00435ED6"/>
    <w:rsid w:val="0043631C"/>
    <w:rsid w:val="004374A2"/>
    <w:rsid w:val="00437D78"/>
    <w:rsid w:val="00441DC5"/>
    <w:rsid w:val="00442C05"/>
    <w:rsid w:val="00442E58"/>
    <w:rsid w:val="00443BC1"/>
    <w:rsid w:val="00445347"/>
    <w:rsid w:val="004462EF"/>
    <w:rsid w:val="004468E2"/>
    <w:rsid w:val="00446A46"/>
    <w:rsid w:val="00447C74"/>
    <w:rsid w:val="0045084D"/>
    <w:rsid w:val="00453242"/>
    <w:rsid w:val="00455C50"/>
    <w:rsid w:val="00457BF1"/>
    <w:rsid w:val="00461392"/>
    <w:rsid w:val="00461848"/>
    <w:rsid w:val="0046369D"/>
    <w:rsid w:val="0046375C"/>
    <w:rsid w:val="00464743"/>
    <w:rsid w:val="00464F9B"/>
    <w:rsid w:val="00464FB8"/>
    <w:rsid w:val="00465427"/>
    <w:rsid w:val="00470344"/>
    <w:rsid w:val="00470E7F"/>
    <w:rsid w:val="004756B8"/>
    <w:rsid w:val="004762D0"/>
    <w:rsid w:val="00476FA9"/>
    <w:rsid w:val="00477B37"/>
    <w:rsid w:val="00477C81"/>
    <w:rsid w:val="004813A0"/>
    <w:rsid w:val="00482AC9"/>
    <w:rsid w:val="0048481D"/>
    <w:rsid w:val="004850FF"/>
    <w:rsid w:val="004873AA"/>
    <w:rsid w:val="00487E0E"/>
    <w:rsid w:val="004901D9"/>
    <w:rsid w:val="004925B4"/>
    <w:rsid w:val="004933E9"/>
    <w:rsid w:val="00494B50"/>
    <w:rsid w:val="00494BFE"/>
    <w:rsid w:val="00496222"/>
    <w:rsid w:val="0049702E"/>
    <w:rsid w:val="004A074A"/>
    <w:rsid w:val="004A0A4E"/>
    <w:rsid w:val="004A1239"/>
    <w:rsid w:val="004A5040"/>
    <w:rsid w:val="004A5337"/>
    <w:rsid w:val="004A548B"/>
    <w:rsid w:val="004A58E1"/>
    <w:rsid w:val="004A59B3"/>
    <w:rsid w:val="004A7033"/>
    <w:rsid w:val="004B256F"/>
    <w:rsid w:val="004B40E6"/>
    <w:rsid w:val="004B424B"/>
    <w:rsid w:val="004B5740"/>
    <w:rsid w:val="004B681E"/>
    <w:rsid w:val="004B71B6"/>
    <w:rsid w:val="004C5877"/>
    <w:rsid w:val="004C5CA1"/>
    <w:rsid w:val="004C7FB1"/>
    <w:rsid w:val="004D21DF"/>
    <w:rsid w:val="004D4564"/>
    <w:rsid w:val="004D6C1B"/>
    <w:rsid w:val="004D7AC5"/>
    <w:rsid w:val="004E0079"/>
    <w:rsid w:val="004E0981"/>
    <w:rsid w:val="004E25AD"/>
    <w:rsid w:val="004E302B"/>
    <w:rsid w:val="004E48AC"/>
    <w:rsid w:val="004F03D6"/>
    <w:rsid w:val="004F13C1"/>
    <w:rsid w:val="004F1C5E"/>
    <w:rsid w:val="004F445B"/>
    <w:rsid w:val="004F4559"/>
    <w:rsid w:val="004F512D"/>
    <w:rsid w:val="004F5332"/>
    <w:rsid w:val="00501A2A"/>
    <w:rsid w:val="00501E40"/>
    <w:rsid w:val="00504F09"/>
    <w:rsid w:val="00505654"/>
    <w:rsid w:val="00505B5A"/>
    <w:rsid w:val="00506200"/>
    <w:rsid w:val="00507C44"/>
    <w:rsid w:val="0051041C"/>
    <w:rsid w:val="005113BC"/>
    <w:rsid w:val="005128FB"/>
    <w:rsid w:val="0051466E"/>
    <w:rsid w:val="00514926"/>
    <w:rsid w:val="00514A8E"/>
    <w:rsid w:val="00515DF8"/>
    <w:rsid w:val="00520219"/>
    <w:rsid w:val="00520F0B"/>
    <w:rsid w:val="00522790"/>
    <w:rsid w:val="005228C8"/>
    <w:rsid w:val="0052375F"/>
    <w:rsid w:val="0052593E"/>
    <w:rsid w:val="00525CF9"/>
    <w:rsid w:val="00526828"/>
    <w:rsid w:val="00527761"/>
    <w:rsid w:val="0052783E"/>
    <w:rsid w:val="0053035E"/>
    <w:rsid w:val="00530CAC"/>
    <w:rsid w:val="00532D14"/>
    <w:rsid w:val="0053301A"/>
    <w:rsid w:val="00534924"/>
    <w:rsid w:val="00540DB0"/>
    <w:rsid w:val="00540E0E"/>
    <w:rsid w:val="00541B70"/>
    <w:rsid w:val="005447A5"/>
    <w:rsid w:val="00546585"/>
    <w:rsid w:val="00546761"/>
    <w:rsid w:val="0055014A"/>
    <w:rsid w:val="00550EC5"/>
    <w:rsid w:val="0055164B"/>
    <w:rsid w:val="00551F1D"/>
    <w:rsid w:val="00556006"/>
    <w:rsid w:val="0055683D"/>
    <w:rsid w:val="005569E3"/>
    <w:rsid w:val="005639A3"/>
    <w:rsid w:val="00566F3F"/>
    <w:rsid w:val="00566FF0"/>
    <w:rsid w:val="005679C9"/>
    <w:rsid w:val="005739B3"/>
    <w:rsid w:val="00573F9B"/>
    <w:rsid w:val="00575CE0"/>
    <w:rsid w:val="0057749C"/>
    <w:rsid w:val="00580271"/>
    <w:rsid w:val="00581C95"/>
    <w:rsid w:val="00581DF0"/>
    <w:rsid w:val="00584502"/>
    <w:rsid w:val="00584747"/>
    <w:rsid w:val="005858EA"/>
    <w:rsid w:val="00590C60"/>
    <w:rsid w:val="00591013"/>
    <w:rsid w:val="00591206"/>
    <w:rsid w:val="005913B5"/>
    <w:rsid w:val="00592040"/>
    <w:rsid w:val="00593CC4"/>
    <w:rsid w:val="00595015"/>
    <w:rsid w:val="005A04E9"/>
    <w:rsid w:val="005A0E66"/>
    <w:rsid w:val="005A119C"/>
    <w:rsid w:val="005A15F6"/>
    <w:rsid w:val="005A2C56"/>
    <w:rsid w:val="005A357A"/>
    <w:rsid w:val="005A3D29"/>
    <w:rsid w:val="005A6AEC"/>
    <w:rsid w:val="005A735E"/>
    <w:rsid w:val="005B033A"/>
    <w:rsid w:val="005B1986"/>
    <w:rsid w:val="005B1F61"/>
    <w:rsid w:val="005B4A30"/>
    <w:rsid w:val="005B6EC6"/>
    <w:rsid w:val="005B727D"/>
    <w:rsid w:val="005C1201"/>
    <w:rsid w:val="005C319E"/>
    <w:rsid w:val="005C682B"/>
    <w:rsid w:val="005D1771"/>
    <w:rsid w:val="005D1C71"/>
    <w:rsid w:val="005D219F"/>
    <w:rsid w:val="005D21C0"/>
    <w:rsid w:val="005D37D8"/>
    <w:rsid w:val="005D3E23"/>
    <w:rsid w:val="005D3F5E"/>
    <w:rsid w:val="005D41AC"/>
    <w:rsid w:val="005D5772"/>
    <w:rsid w:val="005D5CF3"/>
    <w:rsid w:val="005D6881"/>
    <w:rsid w:val="005E0873"/>
    <w:rsid w:val="005E25EF"/>
    <w:rsid w:val="005E3458"/>
    <w:rsid w:val="005E3948"/>
    <w:rsid w:val="005E526F"/>
    <w:rsid w:val="005E545C"/>
    <w:rsid w:val="005E59B3"/>
    <w:rsid w:val="005E6183"/>
    <w:rsid w:val="005E6FD0"/>
    <w:rsid w:val="005E76BD"/>
    <w:rsid w:val="005E7C2C"/>
    <w:rsid w:val="005F295A"/>
    <w:rsid w:val="005F62B2"/>
    <w:rsid w:val="005F6AC5"/>
    <w:rsid w:val="005F6B79"/>
    <w:rsid w:val="00600125"/>
    <w:rsid w:val="00600B27"/>
    <w:rsid w:val="00601C80"/>
    <w:rsid w:val="00605E47"/>
    <w:rsid w:val="00605E60"/>
    <w:rsid w:val="00606163"/>
    <w:rsid w:val="00607464"/>
    <w:rsid w:val="00607632"/>
    <w:rsid w:val="006112B7"/>
    <w:rsid w:val="00611976"/>
    <w:rsid w:val="00614CA0"/>
    <w:rsid w:val="00615AE5"/>
    <w:rsid w:val="006163D7"/>
    <w:rsid w:val="00617C8C"/>
    <w:rsid w:val="0062071D"/>
    <w:rsid w:val="006214A4"/>
    <w:rsid w:val="006224D5"/>
    <w:rsid w:val="00622E1F"/>
    <w:rsid w:val="00623708"/>
    <w:rsid w:val="00626208"/>
    <w:rsid w:val="006307BF"/>
    <w:rsid w:val="006310A0"/>
    <w:rsid w:val="00631E8B"/>
    <w:rsid w:val="00632423"/>
    <w:rsid w:val="0063242B"/>
    <w:rsid w:val="006333A7"/>
    <w:rsid w:val="00633CF7"/>
    <w:rsid w:val="00634C3C"/>
    <w:rsid w:val="006362CF"/>
    <w:rsid w:val="00636D8B"/>
    <w:rsid w:val="00637682"/>
    <w:rsid w:val="006379A1"/>
    <w:rsid w:val="0064114D"/>
    <w:rsid w:val="00641A6D"/>
    <w:rsid w:val="00641B05"/>
    <w:rsid w:val="006423BB"/>
    <w:rsid w:val="00642B4A"/>
    <w:rsid w:val="00642C38"/>
    <w:rsid w:val="0064446E"/>
    <w:rsid w:val="00644EF8"/>
    <w:rsid w:val="0064540D"/>
    <w:rsid w:val="00645ED5"/>
    <w:rsid w:val="006475C1"/>
    <w:rsid w:val="0065017D"/>
    <w:rsid w:val="006501F7"/>
    <w:rsid w:val="006530F3"/>
    <w:rsid w:val="00655CB3"/>
    <w:rsid w:val="00657E23"/>
    <w:rsid w:val="00661FE0"/>
    <w:rsid w:val="0066281A"/>
    <w:rsid w:val="00662ED0"/>
    <w:rsid w:val="0066455D"/>
    <w:rsid w:val="006655DF"/>
    <w:rsid w:val="006664B9"/>
    <w:rsid w:val="00666AAB"/>
    <w:rsid w:val="0067048C"/>
    <w:rsid w:val="00671C9B"/>
    <w:rsid w:val="006733B1"/>
    <w:rsid w:val="00673405"/>
    <w:rsid w:val="0067551F"/>
    <w:rsid w:val="00675840"/>
    <w:rsid w:val="0068023A"/>
    <w:rsid w:val="00680404"/>
    <w:rsid w:val="006807E3"/>
    <w:rsid w:val="00680EE2"/>
    <w:rsid w:val="006819AD"/>
    <w:rsid w:val="0068256C"/>
    <w:rsid w:val="00685D36"/>
    <w:rsid w:val="00686A23"/>
    <w:rsid w:val="0069083E"/>
    <w:rsid w:val="0069229F"/>
    <w:rsid w:val="00692C84"/>
    <w:rsid w:val="00692F73"/>
    <w:rsid w:val="00693EEF"/>
    <w:rsid w:val="00696076"/>
    <w:rsid w:val="00697FB2"/>
    <w:rsid w:val="006A0566"/>
    <w:rsid w:val="006A1C0C"/>
    <w:rsid w:val="006A23B8"/>
    <w:rsid w:val="006A32AE"/>
    <w:rsid w:val="006A3A7C"/>
    <w:rsid w:val="006A5273"/>
    <w:rsid w:val="006A58CA"/>
    <w:rsid w:val="006A5972"/>
    <w:rsid w:val="006A765C"/>
    <w:rsid w:val="006A7B62"/>
    <w:rsid w:val="006A7E54"/>
    <w:rsid w:val="006B08E8"/>
    <w:rsid w:val="006B2D33"/>
    <w:rsid w:val="006B5D29"/>
    <w:rsid w:val="006B6D7C"/>
    <w:rsid w:val="006B74AE"/>
    <w:rsid w:val="006C0A4B"/>
    <w:rsid w:val="006C13D5"/>
    <w:rsid w:val="006C1D2E"/>
    <w:rsid w:val="006C2334"/>
    <w:rsid w:val="006C265F"/>
    <w:rsid w:val="006C2CE1"/>
    <w:rsid w:val="006C2D56"/>
    <w:rsid w:val="006C3A51"/>
    <w:rsid w:val="006C494B"/>
    <w:rsid w:val="006C4D18"/>
    <w:rsid w:val="006C69C3"/>
    <w:rsid w:val="006C78E6"/>
    <w:rsid w:val="006D0296"/>
    <w:rsid w:val="006D050F"/>
    <w:rsid w:val="006D0CD2"/>
    <w:rsid w:val="006D290C"/>
    <w:rsid w:val="006D2B21"/>
    <w:rsid w:val="006D6D00"/>
    <w:rsid w:val="006D7C91"/>
    <w:rsid w:val="006E036B"/>
    <w:rsid w:val="006E2982"/>
    <w:rsid w:val="006E625C"/>
    <w:rsid w:val="006E6E46"/>
    <w:rsid w:val="006F0601"/>
    <w:rsid w:val="006F4429"/>
    <w:rsid w:val="007030EB"/>
    <w:rsid w:val="007050DE"/>
    <w:rsid w:val="00705142"/>
    <w:rsid w:val="00710C97"/>
    <w:rsid w:val="00712F2D"/>
    <w:rsid w:val="00713CB2"/>
    <w:rsid w:val="007169CB"/>
    <w:rsid w:val="00722798"/>
    <w:rsid w:val="0072474E"/>
    <w:rsid w:val="00724751"/>
    <w:rsid w:val="00725EC4"/>
    <w:rsid w:val="00725F0F"/>
    <w:rsid w:val="00726A99"/>
    <w:rsid w:val="00727217"/>
    <w:rsid w:val="00730753"/>
    <w:rsid w:val="00730C13"/>
    <w:rsid w:val="007320A0"/>
    <w:rsid w:val="00735151"/>
    <w:rsid w:val="007359D9"/>
    <w:rsid w:val="00736DA4"/>
    <w:rsid w:val="00746F59"/>
    <w:rsid w:val="00747156"/>
    <w:rsid w:val="00747299"/>
    <w:rsid w:val="007500BB"/>
    <w:rsid w:val="00752E07"/>
    <w:rsid w:val="007542F7"/>
    <w:rsid w:val="00755412"/>
    <w:rsid w:val="007558C4"/>
    <w:rsid w:val="00756846"/>
    <w:rsid w:val="007605DF"/>
    <w:rsid w:val="00764C83"/>
    <w:rsid w:val="007659FE"/>
    <w:rsid w:val="00765FD6"/>
    <w:rsid w:val="007741C8"/>
    <w:rsid w:val="007746C9"/>
    <w:rsid w:val="0077626E"/>
    <w:rsid w:val="00776488"/>
    <w:rsid w:val="007767FF"/>
    <w:rsid w:val="00776A6C"/>
    <w:rsid w:val="00776B76"/>
    <w:rsid w:val="007774D8"/>
    <w:rsid w:val="0078123C"/>
    <w:rsid w:val="007814DE"/>
    <w:rsid w:val="007818EA"/>
    <w:rsid w:val="00781EE3"/>
    <w:rsid w:val="00781FF5"/>
    <w:rsid w:val="00782251"/>
    <w:rsid w:val="00782F89"/>
    <w:rsid w:val="007849DB"/>
    <w:rsid w:val="00784EB1"/>
    <w:rsid w:val="007866EC"/>
    <w:rsid w:val="00786985"/>
    <w:rsid w:val="00786BF3"/>
    <w:rsid w:val="00787B2A"/>
    <w:rsid w:val="00790F44"/>
    <w:rsid w:val="00793584"/>
    <w:rsid w:val="00793D95"/>
    <w:rsid w:val="00796260"/>
    <w:rsid w:val="007973EE"/>
    <w:rsid w:val="007A30BB"/>
    <w:rsid w:val="007A427A"/>
    <w:rsid w:val="007A4C9B"/>
    <w:rsid w:val="007A4ECD"/>
    <w:rsid w:val="007A5495"/>
    <w:rsid w:val="007A58AC"/>
    <w:rsid w:val="007A5D4A"/>
    <w:rsid w:val="007B2729"/>
    <w:rsid w:val="007B2C20"/>
    <w:rsid w:val="007B3B73"/>
    <w:rsid w:val="007B578C"/>
    <w:rsid w:val="007B7691"/>
    <w:rsid w:val="007C442F"/>
    <w:rsid w:val="007C554D"/>
    <w:rsid w:val="007C5857"/>
    <w:rsid w:val="007C784A"/>
    <w:rsid w:val="007D0CE3"/>
    <w:rsid w:val="007D1658"/>
    <w:rsid w:val="007D25E3"/>
    <w:rsid w:val="007D2CDE"/>
    <w:rsid w:val="007D5420"/>
    <w:rsid w:val="007D5D95"/>
    <w:rsid w:val="007D5F25"/>
    <w:rsid w:val="007E3CA8"/>
    <w:rsid w:val="007E5019"/>
    <w:rsid w:val="007E53D4"/>
    <w:rsid w:val="007E55AF"/>
    <w:rsid w:val="007E61E1"/>
    <w:rsid w:val="007E6F1F"/>
    <w:rsid w:val="007F006A"/>
    <w:rsid w:val="007F03F5"/>
    <w:rsid w:val="007F53D0"/>
    <w:rsid w:val="007F5BF1"/>
    <w:rsid w:val="007F6452"/>
    <w:rsid w:val="007F741C"/>
    <w:rsid w:val="007F7B4A"/>
    <w:rsid w:val="00803983"/>
    <w:rsid w:val="00803C7B"/>
    <w:rsid w:val="00803DDA"/>
    <w:rsid w:val="00804B22"/>
    <w:rsid w:val="00805FF9"/>
    <w:rsid w:val="00806367"/>
    <w:rsid w:val="0080658B"/>
    <w:rsid w:val="008077A8"/>
    <w:rsid w:val="00807931"/>
    <w:rsid w:val="00810A15"/>
    <w:rsid w:val="00812495"/>
    <w:rsid w:val="00812FD1"/>
    <w:rsid w:val="008141CC"/>
    <w:rsid w:val="00815BE5"/>
    <w:rsid w:val="00816485"/>
    <w:rsid w:val="0081796D"/>
    <w:rsid w:val="00817C53"/>
    <w:rsid w:val="00817F15"/>
    <w:rsid w:val="00820807"/>
    <w:rsid w:val="00822648"/>
    <w:rsid w:val="00823237"/>
    <w:rsid w:val="0082356A"/>
    <w:rsid w:val="00824796"/>
    <w:rsid w:val="0082490F"/>
    <w:rsid w:val="00824DFC"/>
    <w:rsid w:val="0082500A"/>
    <w:rsid w:val="008259B0"/>
    <w:rsid w:val="0082644D"/>
    <w:rsid w:val="008314CB"/>
    <w:rsid w:val="008314CD"/>
    <w:rsid w:val="00834F0C"/>
    <w:rsid w:val="00835A5B"/>
    <w:rsid w:val="00835EB7"/>
    <w:rsid w:val="00836256"/>
    <w:rsid w:val="0083703C"/>
    <w:rsid w:val="00837D14"/>
    <w:rsid w:val="00840688"/>
    <w:rsid w:val="00840AF0"/>
    <w:rsid w:val="0084262A"/>
    <w:rsid w:val="00845491"/>
    <w:rsid w:val="00846282"/>
    <w:rsid w:val="00847637"/>
    <w:rsid w:val="00851056"/>
    <w:rsid w:val="008516C5"/>
    <w:rsid w:val="0085354A"/>
    <w:rsid w:val="0085354C"/>
    <w:rsid w:val="00853CDA"/>
    <w:rsid w:val="0085656D"/>
    <w:rsid w:val="00856B07"/>
    <w:rsid w:val="0085778B"/>
    <w:rsid w:val="00857B5A"/>
    <w:rsid w:val="00860116"/>
    <w:rsid w:val="00860A81"/>
    <w:rsid w:val="0086212C"/>
    <w:rsid w:val="00865B01"/>
    <w:rsid w:val="00867A69"/>
    <w:rsid w:val="0087226A"/>
    <w:rsid w:val="00872761"/>
    <w:rsid w:val="00882223"/>
    <w:rsid w:val="00884256"/>
    <w:rsid w:val="008846B9"/>
    <w:rsid w:val="00887B53"/>
    <w:rsid w:val="0089012C"/>
    <w:rsid w:val="00890EBE"/>
    <w:rsid w:val="00891E63"/>
    <w:rsid w:val="00892BF0"/>
    <w:rsid w:val="0089463B"/>
    <w:rsid w:val="008949D1"/>
    <w:rsid w:val="008968BD"/>
    <w:rsid w:val="0089770D"/>
    <w:rsid w:val="00897857"/>
    <w:rsid w:val="008A0CFC"/>
    <w:rsid w:val="008A24B8"/>
    <w:rsid w:val="008A2F4C"/>
    <w:rsid w:val="008A34D6"/>
    <w:rsid w:val="008A3A51"/>
    <w:rsid w:val="008A3CD8"/>
    <w:rsid w:val="008A46E5"/>
    <w:rsid w:val="008A5F4D"/>
    <w:rsid w:val="008A6053"/>
    <w:rsid w:val="008A78DD"/>
    <w:rsid w:val="008B22E6"/>
    <w:rsid w:val="008B4346"/>
    <w:rsid w:val="008B438A"/>
    <w:rsid w:val="008B4589"/>
    <w:rsid w:val="008B48F6"/>
    <w:rsid w:val="008B505D"/>
    <w:rsid w:val="008B5CFA"/>
    <w:rsid w:val="008C0633"/>
    <w:rsid w:val="008C0702"/>
    <w:rsid w:val="008C1361"/>
    <w:rsid w:val="008C387C"/>
    <w:rsid w:val="008C61FD"/>
    <w:rsid w:val="008D0E97"/>
    <w:rsid w:val="008D2A5F"/>
    <w:rsid w:val="008D48F5"/>
    <w:rsid w:val="008D4C33"/>
    <w:rsid w:val="008D5B03"/>
    <w:rsid w:val="008D635C"/>
    <w:rsid w:val="008E3474"/>
    <w:rsid w:val="008E35C5"/>
    <w:rsid w:val="008E5A1E"/>
    <w:rsid w:val="008F0A31"/>
    <w:rsid w:val="008F122E"/>
    <w:rsid w:val="008F1B55"/>
    <w:rsid w:val="008F48BA"/>
    <w:rsid w:val="008F4B2B"/>
    <w:rsid w:val="008F5660"/>
    <w:rsid w:val="008F70D3"/>
    <w:rsid w:val="008F7766"/>
    <w:rsid w:val="008F7BF6"/>
    <w:rsid w:val="009003A9"/>
    <w:rsid w:val="00900D1C"/>
    <w:rsid w:val="00901392"/>
    <w:rsid w:val="00903B67"/>
    <w:rsid w:val="00904227"/>
    <w:rsid w:val="009050AF"/>
    <w:rsid w:val="009051C2"/>
    <w:rsid w:val="00906985"/>
    <w:rsid w:val="009125F7"/>
    <w:rsid w:val="00913A3C"/>
    <w:rsid w:val="00913AE7"/>
    <w:rsid w:val="00913AEE"/>
    <w:rsid w:val="00916E50"/>
    <w:rsid w:val="00917190"/>
    <w:rsid w:val="009172B0"/>
    <w:rsid w:val="00917D23"/>
    <w:rsid w:val="00920252"/>
    <w:rsid w:val="00920A76"/>
    <w:rsid w:val="00921F86"/>
    <w:rsid w:val="00922219"/>
    <w:rsid w:val="00922289"/>
    <w:rsid w:val="009223B2"/>
    <w:rsid w:val="009258DB"/>
    <w:rsid w:val="009265AC"/>
    <w:rsid w:val="00930C47"/>
    <w:rsid w:val="009364DD"/>
    <w:rsid w:val="00937937"/>
    <w:rsid w:val="00940711"/>
    <w:rsid w:val="0094134F"/>
    <w:rsid w:val="00942B78"/>
    <w:rsid w:val="00944F7A"/>
    <w:rsid w:val="00947784"/>
    <w:rsid w:val="0095319C"/>
    <w:rsid w:val="00953A19"/>
    <w:rsid w:val="00954581"/>
    <w:rsid w:val="00954FD3"/>
    <w:rsid w:val="009557A8"/>
    <w:rsid w:val="009565D4"/>
    <w:rsid w:val="00956661"/>
    <w:rsid w:val="00956A2D"/>
    <w:rsid w:val="009579F0"/>
    <w:rsid w:val="00960A4A"/>
    <w:rsid w:val="009627F6"/>
    <w:rsid w:val="00963D1A"/>
    <w:rsid w:val="0096591B"/>
    <w:rsid w:val="00966DC8"/>
    <w:rsid w:val="00972163"/>
    <w:rsid w:val="0097317B"/>
    <w:rsid w:val="009738F5"/>
    <w:rsid w:val="00974CA0"/>
    <w:rsid w:val="009758EE"/>
    <w:rsid w:val="009763D2"/>
    <w:rsid w:val="00980209"/>
    <w:rsid w:val="00980C80"/>
    <w:rsid w:val="00980D67"/>
    <w:rsid w:val="009823C0"/>
    <w:rsid w:val="0098298C"/>
    <w:rsid w:val="00982D4A"/>
    <w:rsid w:val="00985D8F"/>
    <w:rsid w:val="00986A21"/>
    <w:rsid w:val="00986C5D"/>
    <w:rsid w:val="00991922"/>
    <w:rsid w:val="009938E1"/>
    <w:rsid w:val="0099490B"/>
    <w:rsid w:val="00995BAC"/>
    <w:rsid w:val="00997EA1"/>
    <w:rsid w:val="009A269C"/>
    <w:rsid w:val="009A3E49"/>
    <w:rsid w:val="009A6B73"/>
    <w:rsid w:val="009A71B7"/>
    <w:rsid w:val="009A7831"/>
    <w:rsid w:val="009B04C0"/>
    <w:rsid w:val="009B07EA"/>
    <w:rsid w:val="009B1652"/>
    <w:rsid w:val="009B1D39"/>
    <w:rsid w:val="009B2F51"/>
    <w:rsid w:val="009B5AD3"/>
    <w:rsid w:val="009B6DC3"/>
    <w:rsid w:val="009B7C85"/>
    <w:rsid w:val="009B7CFE"/>
    <w:rsid w:val="009C0F8F"/>
    <w:rsid w:val="009C17C7"/>
    <w:rsid w:val="009C1860"/>
    <w:rsid w:val="009C19C9"/>
    <w:rsid w:val="009C2FC0"/>
    <w:rsid w:val="009C4337"/>
    <w:rsid w:val="009C4A65"/>
    <w:rsid w:val="009C5440"/>
    <w:rsid w:val="009D05E6"/>
    <w:rsid w:val="009D5133"/>
    <w:rsid w:val="009D52D8"/>
    <w:rsid w:val="009D62C2"/>
    <w:rsid w:val="009D65F4"/>
    <w:rsid w:val="009D689C"/>
    <w:rsid w:val="009D7913"/>
    <w:rsid w:val="009D7EF8"/>
    <w:rsid w:val="009E2804"/>
    <w:rsid w:val="009E3170"/>
    <w:rsid w:val="009E345F"/>
    <w:rsid w:val="009E35E2"/>
    <w:rsid w:val="009F0486"/>
    <w:rsid w:val="009F0B1D"/>
    <w:rsid w:val="009F1A06"/>
    <w:rsid w:val="009F23E2"/>
    <w:rsid w:val="009F4823"/>
    <w:rsid w:val="00A00910"/>
    <w:rsid w:val="00A0196E"/>
    <w:rsid w:val="00A04767"/>
    <w:rsid w:val="00A04CC1"/>
    <w:rsid w:val="00A054C8"/>
    <w:rsid w:val="00A06B68"/>
    <w:rsid w:val="00A11183"/>
    <w:rsid w:val="00A119ED"/>
    <w:rsid w:val="00A12CDA"/>
    <w:rsid w:val="00A141D0"/>
    <w:rsid w:val="00A144F9"/>
    <w:rsid w:val="00A1466A"/>
    <w:rsid w:val="00A14C40"/>
    <w:rsid w:val="00A20D90"/>
    <w:rsid w:val="00A20F9A"/>
    <w:rsid w:val="00A217A2"/>
    <w:rsid w:val="00A21CDB"/>
    <w:rsid w:val="00A22E3D"/>
    <w:rsid w:val="00A238BF"/>
    <w:rsid w:val="00A24213"/>
    <w:rsid w:val="00A24DA0"/>
    <w:rsid w:val="00A25C13"/>
    <w:rsid w:val="00A25F91"/>
    <w:rsid w:val="00A2716E"/>
    <w:rsid w:val="00A314A4"/>
    <w:rsid w:val="00A321CD"/>
    <w:rsid w:val="00A329F8"/>
    <w:rsid w:val="00A3309B"/>
    <w:rsid w:val="00A33AE9"/>
    <w:rsid w:val="00A35C42"/>
    <w:rsid w:val="00A4253C"/>
    <w:rsid w:val="00A51BE8"/>
    <w:rsid w:val="00A52BE5"/>
    <w:rsid w:val="00A53015"/>
    <w:rsid w:val="00A55BDC"/>
    <w:rsid w:val="00A573B2"/>
    <w:rsid w:val="00A574C7"/>
    <w:rsid w:val="00A57D56"/>
    <w:rsid w:val="00A63F31"/>
    <w:rsid w:val="00A6480B"/>
    <w:rsid w:val="00A70003"/>
    <w:rsid w:val="00A73CCA"/>
    <w:rsid w:val="00A766E0"/>
    <w:rsid w:val="00A77A9D"/>
    <w:rsid w:val="00A83150"/>
    <w:rsid w:val="00A854FD"/>
    <w:rsid w:val="00A866EC"/>
    <w:rsid w:val="00A86C28"/>
    <w:rsid w:val="00A86D16"/>
    <w:rsid w:val="00A87C62"/>
    <w:rsid w:val="00A91C90"/>
    <w:rsid w:val="00A922AD"/>
    <w:rsid w:val="00A923A0"/>
    <w:rsid w:val="00A934F5"/>
    <w:rsid w:val="00A93B68"/>
    <w:rsid w:val="00A93D7F"/>
    <w:rsid w:val="00A943DA"/>
    <w:rsid w:val="00A95C4D"/>
    <w:rsid w:val="00AA01A4"/>
    <w:rsid w:val="00AA0218"/>
    <w:rsid w:val="00AA16F1"/>
    <w:rsid w:val="00AA2F61"/>
    <w:rsid w:val="00AA32ED"/>
    <w:rsid w:val="00AA35BF"/>
    <w:rsid w:val="00AA3BCB"/>
    <w:rsid w:val="00AA513E"/>
    <w:rsid w:val="00AA599D"/>
    <w:rsid w:val="00AA5A78"/>
    <w:rsid w:val="00AB1929"/>
    <w:rsid w:val="00AB2655"/>
    <w:rsid w:val="00AB4345"/>
    <w:rsid w:val="00AB5070"/>
    <w:rsid w:val="00AC0709"/>
    <w:rsid w:val="00AC077E"/>
    <w:rsid w:val="00AC2E0E"/>
    <w:rsid w:val="00AC3062"/>
    <w:rsid w:val="00AC47CB"/>
    <w:rsid w:val="00AC5EE6"/>
    <w:rsid w:val="00AC641D"/>
    <w:rsid w:val="00AC684B"/>
    <w:rsid w:val="00AC7B5A"/>
    <w:rsid w:val="00AD2A96"/>
    <w:rsid w:val="00AD691C"/>
    <w:rsid w:val="00AE1C08"/>
    <w:rsid w:val="00AE2310"/>
    <w:rsid w:val="00AE7D9D"/>
    <w:rsid w:val="00AF0BAE"/>
    <w:rsid w:val="00AF1435"/>
    <w:rsid w:val="00AF21D8"/>
    <w:rsid w:val="00AF39CD"/>
    <w:rsid w:val="00B00B7B"/>
    <w:rsid w:val="00B02577"/>
    <w:rsid w:val="00B02B9B"/>
    <w:rsid w:val="00B05B0D"/>
    <w:rsid w:val="00B05BBB"/>
    <w:rsid w:val="00B11EA1"/>
    <w:rsid w:val="00B12021"/>
    <w:rsid w:val="00B124E3"/>
    <w:rsid w:val="00B15F0D"/>
    <w:rsid w:val="00B176F9"/>
    <w:rsid w:val="00B221E4"/>
    <w:rsid w:val="00B22A82"/>
    <w:rsid w:val="00B2487F"/>
    <w:rsid w:val="00B2525E"/>
    <w:rsid w:val="00B26A5D"/>
    <w:rsid w:val="00B318F8"/>
    <w:rsid w:val="00B33A79"/>
    <w:rsid w:val="00B33D8A"/>
    <w:rsid w:val="00B33EF8"/>
    <w:rsid w:val="00B35C12"/>
    <w:rsid w:val="00B4097B"/>
    <w:rsid w:val="00B40BEF"/>
    <w:rsid w:val="00B41714"/>
    <w:rsid w:val="00B43B2A"/>
    <w:rsid w:val="00B44EB3"/>
    <w:rsid w:val="00B450C6"/>
    <w:rsid w:val="00B45891"/>
    <w:rsid w:val="00B4667B"/>
    <w:rsid w:val="00B477EB"/>
    <w:rsid w:val="00B478FE"/>
    <w:rsid w:val="00B50077"/>
    <w:rsid w:val="00B509BA"/>
    <w:rsid w:val="00B50ADE"/>
    <w:rsid w:val="00B510C3"/>
    <w:rsid w:val="00B516D1"/>
    <w:rsid w:val="00B52218"/>
    <w:rsid w:val="00B52C99"/>
    <w:rsid w:val="00B55F1D"/>
    <w:rsid w:val="00B56575"/>
    <w:rsid w:val="00B57333"/>
    <w:rsid w:val="00B60767"/>
    <w:rsid w:val="00B62F12"/>
    <w:rsid w:val="00B63CC5"/>
    <w:rsid w:val="00B64154"/>
    <w:rsid w:val="00B65ED8"/>
    <w:rsid w:val="00B711B2"/>
    <w:rsid w:val="00B718E4"/>
    <w:rsid w:val="00B743D2"/>
    <w:rsid w:val="00B74CE9"/>
    <w:rsid w:val="00B75B9A"/>
    <w:rsid w:val="00B75FFB"/>
    <w:rsid w:val="00B7615A"/>
    <w:rsid w:val="00B76DAB"/>
    <w:rsid w:val="00B7764C"/>
    <w:rsid w:val="00B776E2"/>
    <w:rsid w:val="00B83905"/>
    <w:rsid w:val="00B83F9E"/>
    <w:rsid w:val="00B8694E"/>
    <w:rsid w:val="00B86A56"/>
    <w:rsid w:val="00B86F75"/>
    <w:rsid w:val="00B87289"/>
    <w:rsid w:val="00B87CAB"/>
    <w:rsid w:val="00B917F8"/>
    <w:rsid w:val="00B92D46"/>
    <w:rsid w:val="00BA0632"/>
    <w:rsid w:val="00BA0A58"/>
    <w:rsid w:val="00BA176E"/>
    <w:rsid w:val="00BA1AC4"/>
    <w:rsid w:val="00BA28C2"/>
    <w:rsid w:val="00BA31DC"/>
    <w:rsid w:val="00BA52F2"/>
    <w:rsid w:val="00BA5684"/>
    <w:rsid w:val="00BA5ABB"/>
    <w:rsid w:val="00BA712A"/>
    <w:rsid w:val="00BB12D0"/>
    <w:rsid w:val="00BB2192"/>
    <w:rsid w:val="00BB250B"/>
    <w:rsid w:val="00BB32F1"/>
    <w:rsid w:val="00BB660F"/>
    <w:rsid w:val="00BB7305"/>
    <w:rsid w:val="00BB77BD"/>
    <w:rsid w:val="00BB79DA"/>
    <w:rsid w:val="00BC0933"/>
    <w:rsid w:val="00BC27C9"/>
    <w:rsid w:val="00BC30D3"/>
    <w:rsid w:val="00BC4EF4"/>
    <w:rsid w:val="00BC5326"/>
    <w:rsid w:val="00BC7E87"/>
    <w:rsid w:val="00BD1E9A"/>
    <w:rsid w:val="00BD36F2"/>
    <w:rsid w:val="00BD4DDF"/>
    <w:rsid w:val="00BD64B2"/>
    <w:rsid w:val="00BD6517"/>
    <w:rsid w:val="00BD722C"/>
    <w:rsid w:val="00BD7B3E"/>
    <w:rsid w:val="00BE05AE"/>
    <w:rsid w:val="00BE11AA"/>
    <w:rsid w:val="00BE2597"/>
    <w:rsid w:val="00BE2C8A"/>
    <w:rsid w:val="00BE4474"/>
    <w:rsid w:val="00BE4DC4"/>
    <w:rsid w:val="00C005F9"/>
    <w:rsid w:val="00C006A7"/>
    <w:rsid w:val="00C0299F"/>
    <w:rsid w:val="00C061D1"/>
    <w:rsid w:val="00C0673C"/>
    <w:rsid w:val="00C06DF7"/>
    <w:rsid w:val="00C070CA"/>
    <w:rsid w:val="00C0799A"/>
    <w:rsid w:val="00C1149B"/>
    <w:rsid w:val="00C128D0"/>
    <w:rsid w:val="00C14819"/>
    <w:rsid w:val="00C157D8"/>
    <w:rsid w:val="00C1735A"/>
    <w:rsid w:val="00C17C48"/>
    <w:rsid w:val="00C226DF"/>
    <w:rsid w:val="00C23785"/>
    <w:rsid w:val="00C238AE"/>
    <w:rsid w:val="00C240FF"/>
    <w:rsid w:val="00C258EF"/>
    <w:rsid w:val="00C2655D"/>
    <w:rsid w:val="00C272FE"/>
    <w:rsid w:val="00C3039C"/>
    <w:rsid w:val="00C30493"/>
    <w:rsid w:val="00C32C7A"/>
    <w:rsid w:val="00C3441C"/>
    <w:rsid w:val="00C352EB"/>
    <w:rsid w:val="00C35D39"/>
    <w:rsid w:val="00C36643"/>
    <w:rsid w:val="00C36D0A"/>
    <w:rsid w:val="00C36E3C"/>
    <w:rsid w:val="00C37F41"/>
    <w:rsid w:val="00C37FFE"/>
    <w:rsid w:val="00C42CF4"/>
    <w:rsid w:val="00C433EE"/>
    <w:rsid w:val="00C43EEA"/>
    <w:rsid w:val="00C451A7"/>
    <w:rsid w:val="00C46F7B"/>
    <w:rsid w:val="00C47A7F"/>
    <w:rsid w:val="00C47B77"/>
    <w:rsid w:val="00C508DA"/>
    <w:rsid w:val="00C52652"/>
    <w:rsid w:val="00C54C00"/>
    <w:rsid w:val="00C55513"/>
    <w:rsid w:val="00C55C50"/>
    <w:rsid w:val="00C601BB"/>
    <w:rsid w:val="00C60A38"/>
    <w:rsid w:val="00C61218"/>
    <w:rsid w:val="00C628AC"/>
    <w:rsid w:val="00C6354D"/>
    <w:rsid w:val="00C63C71"/>
    <w:rsid w:val="00C64F67"/>
    <w:rsid w:val="00C67A1E"/>
    <w:rsid w:val="00C67FEE"/>
    <w:rsid w:val="00C7000E"/>
    <w:rsid w:val="00C70A19"/>
    <w:rsid w:val="00C7283D"/>
    <w:rsid w:val="00C73B9A"/>
    <w:rsid w:val="00C7787A"/>
    <w:rsid w:val="00C77F5C"/>
    <w:rsid w:val="00C806B0"/>
    <w:rsid w:val="00C81FF4"/>
    <w:rsid w:val="00C83B6F"/>
    <w:rsid w:val="00C842E9"/>
    <w:rsid w:val="00C848E2"/>
    <w:rsid w:val="00C86E32"/>
    <w:rsid w:val="00C87B30"/>
    <w:rsid w:val="00C91547"/>
    <w:rsid w:val="00C91CE3"/>
    <w:rsid w:val="00C9307B"/>
    <w:rsid w:val="00C949F6"/>
    <w:rsid w:val="00C97196"/>
    <w:rsid w:val="00CA1C46"/>
    <w:rsid w:val="00CA2C85"/>
    <w:rsid w:val="00CA553B"/>
    <w:rsid w:val="00CA55BE"/>
    <w:rsid w:val="00CA5DEE"/>
    <w:rsid w:val="00CA70F7"/>
    <w:rsid w:val="00CB17D4"/>
    <w:rsid w:val="00CB31F0"/>
    <w:rsid w:val="00CB3CB9"/>
    <w:rsid w:val="00CB5749"/>
    <w:rsid w:val="00CB60E6"/>
    <w:rsid w:val="00CB6883"/>
    <w:rsid w:val="00CB6B05"/>
    <w:rsid w:val="00CC0FC6"/>
    <w:rsid w:val="00CC15DD"/>
    <w:rsid w:val="00CC4D43"/>
    <w:rsid w:val="00CC7637"/>
    <w:rsid w:val="00CC772A"/>
    <w:rsid w:val="00CC7964"/>
    <w:rsid w:val="00CD07C7"/>
    <w:rsid w:val="00CD1563"/>
    <w:rsid w:val="00CD6962"/>
    <w:rsid w:val="00CD70A5"/>
    <w:rsid w:val="00CD724C"/>
    <w:rsid w:val="00CE063C"/>
    <w:rsid w:val="00CE4AF2"/>
    <w:rsid w:val="00CE514D"/>
    <w:rsid w:val="00CE5234"/>
    <w:rsid w:val="00CE5486"/>
    <w:rsid w:val="00CE6BAF"/>
    <w:rsid w:val="00CE71CC"/>
    <w:rsid w:val="00CF07B9"/>
    <w:rsid w:val="00CF19C0"/>
    <w:rsid w:val="00CF19D8"/>
    <w:rsid w:val="00CF3364"/>
    <w:rsid w:val="00CF3489"/>
    <w:rsid w:val="00CF3E14"/>
    <w:rsid w:val="00CF4439"/>
    <w:rsid w:val="00CF5F1A"/>
    <w:rsid w:val="00CF77E8"/>
    <w:rsid w:val="00D040AC"/>
    <w:rsid w:val="00D052AA"/>
    <w:rsid w:val="00D05423"/>
    <w:rsid w:val="00D055BA"/>
    <w:rsid w:val="00D06CA0"/>
    <w:rsid w:val="00D07449"/>
    <w:rsid w:val="00D07984"/>
    <w:rsid w:val="00D10C25"/>
    <w:rsid w:val="00D11BDF"/>
    <w:rsid w:val="00D12AC6"/>
    <w:rsid w:val="00D12E82"/>
    <w:rsid w:val="00D13407"/>
    <w:rsid w:val="00D138AD"/>
    <w:rsid w:val="00D141B6"/>
    <w:rsid w:val="00D147FE"/>
    <w:rsid w:val="00D14C74"/>
    <w:rsid w:val="00D25814"/>
    <w:rsid w:val="00D26C03"/>
    <w:rsid w:val="00D31720"/>
    <w:rsid w:val="00D319CE"/>
    <w:rsid w:val="00D33172"/>
    <w:rsid w:val="00D36122"/>
    <w:rsid w:val="00D37855"/>
    <w:rsid w:val="00D40C53"/>
    <w:rsid w:val="00D41099"/>
    <w:rsid w:val="00D411F5"/>
    <w:rsid w:val="00D41B16"/>
    <w:rsid w:val="00D41B99"/>
    <w:rsid w:val="00D444A2"/>
    <w:rsid w:val="00D45037"/>
    <w:rsid w:val="00D457FA"/>
    <w:rsid w:val="00D46303"/>
    <w:rsid w:val="00D46A78"/>
    <w:rsid w:val="00D472DB"/>
    <w:rsid w:val="00D52BA3"/>
    <w:rsid w:val="00D54A3C"/>
    <w:rsid w:val="00D551C7"/>
    <w:rsid w:val="00D632D5"/>
    <w:rsid w:val="00D74132"/>
    <w:rsid w:val="00D76C1F"/>
    <w:rsid w:val="00D77517"/>
    <w:rsid w:val="00D8001E"/>
    <w:rsid w:val="00D802A8"/>
    <w:rsid w:val="00D814CF"/>
    <w:rsid w:val="00D8247A"/>
    <w:rsid w:val="00D846F9"/>
    <w:rsid w:val="00D85476"/>
    <w:rsid w:val="00D87E72"/>
    <w:rsid w:val="00D90D45"/>
    <w:rsid w:val="00D928DC"/>
    <w:rsid w:val="00D93EBE"/>
    <w:rsid w:val="00D94BA7"/>
    <w:rsid w:val="00D95ECC"/>
    <w:rsid w:val="00DA1432"/>
    <w:rsid w:val="00DA38A3"/>
    <w:rsid w:val="00DA6B90"/>
    <w:rsid w:val="00DA742B"/>
    <w:rsid w:val="00DB044B"/>
    <w:rsid w:val="00DB0599"/>
    <w:rsid w:val="00DB0940"/>
    <w:rsid w:val="00DB09F5"/>
    <w:rsid w:val="00DB0E0D"/>
    <w:rsid w:val="00DB0FFC"/>
    <w:rsid w:val="00DB15D3"/>
    <w:rsid w:val="00DB3BA0"/>
    <w:rsid w:val="00DB40D0"/>
    <w:rsid w:val="00DB4AD7"/>
    <w:rsid w:val="00DB6412"/>
    <w:rsid w:val="00DB7236"/>
    <w:rsid w:val="00DC17D2"/>
    <w:rsid w:val="00DC6DA4"/>
    <w:rsid w:val="00DC7723"/>
    <w:rsid w:val="00DC7D6C"/>
    <w:rsid w:val="00DD17F0"/>
    <w:rsid w:val="00DD5FE9"/>
    <w:rsid w:val="00DD79E7"/>
    <w:rsid w:val="00DE0F3E"/>
    <w:rsid w:val="00DE1830"/>
    <w:rsid w:val="00DE201D"/>
    <w:rsid w:val="00DE37C3"/>
    <w:rsid w:val="00DE3F2D"/>
    <w:rsid w:val="00DE58FD"/>
    <w:rsid w:val="00DE5C8B"/>
    <w:rsid w:val="00DE6FC7"/>
    <w:rsid w:val="00DE77E6"/>
    <w:rsid w:val="00DE787F"/>
    <w:rsid w:val="00DF0759"/>
    <w:rsid w:val="00DF0FA0"/>
    <w:rsid w:val="00DF1A5D"/>
    <w:rsid w:val="00DF4C90"/>
    <w:rsid w:val="00DF525D"/>
    <w:rsid w:val="00DF6597"/>
    <w:rsid w:val="00E00C41"/>
    <w:rsid w:val="00E01754"/>
    <w:rsid w:val="00E01F49"/>
    <w:rsid w:val="00E0330A"/>
    <w:rsid w:val="00E042DC"/>
    <w:rsid w:val="00E04FE2"/>
    <w:rsid w:val="00E12949"/>
    <w:rsid w:val="00E13C84"/>
    <w:rsid w:val="00E14DCF"/>
    <w:rsid w:val="00E20416"/>
    <w:rsid w:val="00E20D3E"/>
    <w:rsid w:val="00E251F1"/>
    <w:rsid w:val="00E25603"/>
    <w:rsid w:val="00E257E7"/>
    <w:rsid w:val="00E26C2A"/>
    <w:rsid w:val="00E27B1C"/>
    <w:rsid w:val="00E27B45"/>
    <w:rsid w:val="00E322B4"/>
    <w:rsid w:val="00E34D89"/>
    <w:rsid w:val="00E37601"/>
    <w:rsid w:val="00E40544"/>
    <w:rsid w:val="00E40959"/>
    <w:rsid w:val="00E40C7D"/>
    <w:rsid w:val="00E4189C"/>
    <w:rsid w:val="00E41CF6"/>
    <w:rsid w:val="00E45078"/>
    <w:rsid w:val="00E46764"/>
    <w:rsid w:val="00E509B4"/>
    <w:rsid w:val="00E5225F"/>
    <w:rsid w:val="00E5400B"/>
    <w:rsid w:val="00E55C18"/>
    <w:rsid w:val="00E55F9E"/>
    <w:rsid w:val="00E564CD"/>
    <w:rsid w:val="00E6019C"/>
    <w:rsid w:val="00E65677"/>
    <w:rsid w:val="00E657BA"/>
    <w:rsid w:val="00E65AC3"/>
    <w:rsid w:val="00E679B7"/>
    <w:rsid w:val="00E67E4C"/>
    <w:rsid w:val="00E7367D"/>
    <w:rsid w:val="00E76E72"/>
    <w:rsid w:val="00E821A4"/>
    <w:rsid w:val="00E8242B"/>
    <w:rsid w:val="00E83969"/>
    <w:rsid w:val="00E84AF5"/>
    <w:rsid w:val="00E84B66"/>
    <w:rsid w:val="00E85BD3"/>
    <w:rsid w:val="00E866A0"/>
    <w:rsid w:val="00E868A4"/>
    <w:rsid w:val="00E86A4E"/>
    <w:rsid w:val="00E87985"/>
    <w:rsid w:val="00E90AE6"/>
    <w:rsid w:val="00E90FFD"/>
    <w:rsid w:val="00E9192B"/>
    <w:rsid w:val="00E936F9"/>
    <w:rsid w:val="00E94088"/>
    <w:rsid w:val="00E94540"/>
    <w:rsid w:val="00E94AB5"/>
    <w:rsid w:val="00E96262"/>
    <w:rsid w:val="00E9672C"/>
    <w:rsid w:val="00EA1186"/>
    <w:rsid w:val="00EA1750"/>
    <w:rsid w:val="00EA1B8A"/>
    <w:rsid w:val="00EA37A7"/>
    <w:rsid w:val="00EA62E1"/>
    <w:rsid w:val="00EA73EE"/>
    <w:rsid w:val="00EA7C29"/>
    <w:rsid w:val="00EB0D37"/>
    <w:rsid w:val="00EB0FCD"/>
    <w:rsid w:val="00EB1251"/>
    <w:rsid w:val="00EB2A76"/>
    <w:rsid w:val="00EB3FD4"/>
    <w:rsid w:val="00EB4684"/>
    <w:rsid w:val="00EB4C15"/>
    <w:rsid w:val="00EB6913"/>
    <w:rsid w:val="00EB6EA1"/>
    <w:rsid w:val="00EB73D9"/>
    <w:rsid w:val="00EB789B"/>
    <w:rsid w:val="00EC13B1"/>
    <w:rsid w:val="00EC1F0F"/>
    <w:rsid w:val="00EC48BB"/>
    <w:rsid w:val="00EC5B02"/>
    <w:rsid w:val="00EC6E77"/>
    <w:rsid w:val="00ED1483"/>
    <w:rsid w:val="00ED290B"/>
    <w:rsid w:val="00ED32B3"/>
    <w:rsid w:val="00ED33A2"/>
    <w:rsid w:val="00ED4019"/>
    <w:rsid w:val="00ED442A"/>
    <w:rsid w:val="00ED7907"/>
    <w:rsid w:val="00EE13B2"/>
    <w:rsid w:val="00EE264E"/>
    <w:rsid w:val="00EE2D7F"/>
    <w:rsid w:val="00EE3103"/>
    <w:rsid w:val="00EE5062"/>
    <w:rsid w:val="00EF0A33"/>
    <w:rsid w:val="00EF0B85"/>
    <w:rsid w:val="00EF318D"/>
    <w:rsid w:val="00EF3F8D"/>
    <w:rsid w:val="00EF48EB"/>
    <w:rsid w:val="00EF5A3B"/>
    <w:rsid w:val="00F0059D"/>
    <w:rsid w:val="00F0168A"/>
    <w:rsid w:val="00F01EEC"/>
    <w:rsid w:val="00F07044"/>
    <w:rsid w:val="00F07C3C"/>
    <w:rsid w:val="00F106F9"/>
    <w:rsid w:val="00F11710"/>
    <w:rsid w:val="00F11A30"/>
    <w:rsid w:val="00F12CEB"/>
    <w:rsid w:val="00F12F46"/>
    <w:rsid w:val="00F13091"/>
    <w:rsid w:val="00F14DDF"/>
    <w:rsid w:val="00F1583C"/>
    <w:rsid w:val="00F16434"/>
    <w:rsid w:val="00F202E0"/>
    <w:rsid w:val="00F25A9F"/>
    <w:rsid w:val="00F27A04"/>
    <w:rsid w:val="00F32695"/>
    <w:rsid w:val="00F3299A"/>
    <w:rsid w:val="00F32F4D"/>
    <w:rsid w:val="00F36A98"/>
    <w:rsid w:val="00F37796"/>
    <w:rsid w:val="00F40462"/>
    <w:rsid w:val="00F41190"/>
    <w:rsid w:val="00F42273"/>
    <w:rsid w:val="00F427F1"/>
    <w:rsid w:val="00F42BF6"/>
    <w:rsid w:val="00F43560"/>
    <w:rsid w:val="00F50558"/>
    <w:rsid w:val="00F51532"/>
    <w:rsid w:val="00F51FD9"/>
    <w:rsid w:val="00F531AD"/>
    <w:rsid w:val="00F53417"/>
    <w:rsid w:val="00F5424C"/>
    <w:rsid w:val="00F56477"/>
    <w:rsid w:val="00F62144"/>
    <w:rsid w:val="00F63E9B"/>
    <w:rsid w:val="00F64A12"/>
    <w:rsid w:val="00F67E21"/>
    <w:rsid w:val="00F7008D"/>
    <w:rsid w:val="00F705C0"/>
    <w:rsid w:val="00F73D2F"/>
    <w:rsid w:val="00F74EE3"/>
    <w:rsid w:val="00F81E11"/>
    <w:rsid w:val="00F825B2"/>
    <w:rsid w:val="00F82924"/>
    <w:rsid w:val="00F84088"/>
    <w:rsid w:val="00F863B5"/>
    <w:rsid w:val="00F863FB"/>
    <w:rsid w:val="00F871E8"/>
    <w:rsid w:val="00F871EF"/>
    <w:rsid w:val="00F87470"/>
    <w:rsid w:val="00F90BEB"/>
    <w:rsid w:val="00F91131"/>
    <w:rsid w:val="00F92179"/>
    <w:rsid w:val="00F92C79"/>
    <w:rsid w:val="00F94FA5"/>
    <w:rsid w:val="00F952AA"/>
    <w:rsid w:val="00F9534D"/>
    <w:rsid w:val="00F95381"/>
    <w:rsid w:val="00F95FBE"/>
    <w:rsid w:val="00F96DA1"/>
    <w:rsid w:val="00F97ED5"/>
    <w:rsid w:val="00FA0905"/>
    <w:rsid w:val="00FA2893"/>
    <w:rsid w:val="00FA2B10"/>
    <w:rsid w:val="00FA7552"/>
    <w:rsid w:val="00FB2BF4"/>
    <w:rsid w:val="00FB417E"/>
    <w:rsid w:val="00FB488D"/>
    <w:rsid w:val="00FB4F08"/>
    <w:rsid w:val="00FB738D"/>
    <w:rsid w:val="00FC6162"/>
    <w:rsid w:val="00FD1081"/>
    <w:rsid w:val="00FD11D0"/>
    <w:rsid w:val="00FD258A"/>
    <w:rsid w:val="00FD390C"/>
    <w:rsid w:val="00FD5DF9"/>
    <w:rsid w:val="00FD5E83"/>
    <w:rsid w:val="00FE0021"/>
    <w:rsid w:val="00FE1F36"/>
    <w:rsid w:val="00FE2FEE"/>
    <w:rsid w:val="00FE30C0"/>
    <w:rsid w:val="00FE4319"/>
    <w:rsid w:val="00FE4840"/>
    <w:rsid w:val="00FF1816"/>
    <w:rsid w:val="00FF206F"/>
    <w:rsid w:val="00FF2B7C"/>
    <w:rsid w:val="00FF2DD7"/>
    <w:rsid w:val="00FF383A"/>
    <w:rsid w:val="00FF3862"/>
    <w:rsid w:val="00FF4ED4"/>
    <w:rsid w:val="00FF5F68"/>
    <w:rsid w:val="00FF61F7"/>
    <w:rsid w:val="00FF79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3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B4"/>
  </w:style>
  <w:style w:type="paragraph" w:styleId="Heading1">
    <w:name w:val="heading 1"/>
    <w:basedOn w:val="Normal"/>
    <w:next w:val="Normal"/>
    <w:link w:val="Heading1Char"/>
    <w:uiPriority w:val="9"/>
    <w:qFormat/>
    <w:rsid w:val="00E509B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509B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509B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509B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509B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509B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509B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509B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509B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44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2644D"/>
    <w:rPr>
      <w:rFonts w:ascii="Consolas" w:eastAsia="Calibri" w:hAnsi="Consolas" w:cs="Times New Roman"/>
      <w:sz w:val="21"/>
      <w:szCs w:val="21"/>
    </w:rPr>
  </w:style>
  <w:style w:type="paragraph" w:styleId="NormalWeb">
    <w:name w:val="Normal (Web)"/>
    <w:basedOn w:val="Normal"/>
    <w:uiPriority w:val="99"/>
    <w:unhideWhenUsed/>
    <w:rsid w:val="007746C9"/>
    <w:pPr>
      <w:spacing w:after="0"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99"/>
    <w:rsid w:val="0043018C"/>
    <w:pPr>
      <w:spacing w:after="0" w:line="240" w:lineRule="auto"/>
    </w:pPr>
    <w:rPr>
      <w:rFonts w:ascii="Times New Roman" w:eastAsia="Calibri" w:hAnsi="Times New Roman" w:cs="Times New Roman"/>
      <w:b/>
      <w:sz w:val="24"/>
      <w:szCs w:val="20"/>
    </w:rPr>
  </w:style>
  <w:style w:type="character" w:customStyle="1" w:styleId="BodyTextChar">
    <w:name w:val="Body Text Char"/>
    <w:basedOn w:val="DefaultParagraphFont"/>
    <w:link w:val="BodyText"/>
    <w:uiPriority w:val="99"/>
    <w:rsid w:val="0043018C"/>
    <w:rPr>
      <w:rFonts w:ascii="Times New Roman" w:eastAsia="Calibri" w:hAnsi="Times New Roman" w:cs="Times New Roman"/>
      <w:b/>
      <w:sz w:val="24"/>
      <w:szCs w:val="20"/>
    </w:rPr>
  </w:style>
  <w:style w:type="paragraph" w:customStyle="1" w:styleId="listtable">
    <w:name w:val="listtable"/>
    <w:basedOn w:val="Normal"/>
    <w:rsid w:val="0043018C"/>
    <w:pPr>
      <w:spacing w:before="120" w:after="12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522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3BB"/>
  </w:style>
  <w:style w:type="paragraph" w:styleId="ListParagraph">
    <w:name w:val="List Paragraph"/>
    <w:basedOn w:val="Normal"/>
    <w:uiPriority w:val="34"/>
    <w:qFormat/>
    <w:rsid w:val="00E509B4"/>
    <w:pPr>
      <w:ind w:left="720"/>
      <w:contextualSpacing/>
    </w:pPr>
  </w:style>
  <w:style w:type="paragraph" w:styleId="BalloonText">
    <w:name w:val="Balloon Text"/>
    <w:basedOn w:val="Normal"/>
    <w:link w:val="BalloonTextChar"/>
    <w:uiPriority w:val="99"/>
    <w:semiHidden/>
    <w:unhideWhenUsed/>
    <w:rsid w:val="00086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37"/>
    <w:rPr>
      <w:rFonts w:ascii="Tahoma" w:hAnsi="Tahoma" w:cs="Tahoma"/>
      <w:sz w:val="16"/>
      <w:szCs w:val="16"/>
    </w:rPr>
  </w:style>
  <w:style w:type="character" w:styleId="CommentReference">
    <w:name w:val="annotation reference"/>
    <w:basedOn w:val="DefaultParagraphFont"/>
    <w:uiPriority w:val="99"/>
    <w:semiHidden/>
    <w:unhideWhenUsed/>
    <w:rsid w:val="008E35C5"/>
    <w:rPr>
      <w:sz w:val="16"/>
      <w:szCs w:val="16"/>
    </w:rPr>
  </w:style>
  <w:style w:type="paragraph" w:styleId="CommentText">
    <w:name w:val="annotation text"/>
    <w:basedOn w:val="Normal"/>
    <w:link w:val="CommentTextChar"/>
    <w:uiPriority w:val="99"/>
    <w:semiHidden/>
    <w:unhideWhenUsed/>
    <w:rsid w:val="008E35C5"/>
    <w:pPr>
      <w:spacing w:line="240" w:lineRule="auto"/>
    </w:pPr>
    <w:rPr>
      <w:sz w:val="20"/>
      <w:szCs w:val="20"/>
    </w:rPr>
  </w:style>
  <w:style w:type="character" w:customStyle="1" w:styleId="CommentTextChar">
    <w:name w:val="Comment Text Char"/>
    <w:basedOn w:val="DefaultParagraphFont"/>
    <w:link w:val="CommentText"/>
    <w:uiPriority w:val="99"/>
    <w:semiHidden/>
    <w:rsid w:val="008E35C5"/>
    <w:rPr>
      <w:sz w:val="20"/>
      <w:szCs w:val="20"/>
    </w:rPr>
  </w:style>
  <w:style w:type="paragraph" w:styleId="CommentSubject">
    <w:name w:val="annotation subject"/>
    <w:basedOn w:val="CommentText"/>
    <w:next w:val="CommentText"/>
    <w:link w:val="CommentSubjectChar"/>
    <w:uiPriority w:val="99"/>
    <w:semiHidden/>
    <w:unhideWhenUsed/>
    <w:rsid w:val="008E35C5"/>
    <w:rPr>
      <w:b/>
      <w:bCs/>
    </w:rPr>
  </w:style>
  <w:style w:type="character" w:customStyle="1" w:styleId="CommentSubjectChar">
    <w:name w:val="Comment Subject Char"/>
    <w:basedOn w:val="CommentTextChar"/>
    <w:link w:val="CommentSubject"/>
    <w:uiPriority w:val="99"/>
    <w:semiHidden/>
    <w:rsid w:val="008E35C5"/>
    <w:rPr>
      <w:b/>
      <w:bCs/>
      <w:sz w:val="20"/>
      <w:szCs w:val="20"/>
    </w:rPr>
  </w:style>
  <w:style w:type="paragraph" w:styleId="BodyText2">
    <w:name w:val="Body Text 2"/>
    <w:basedOn w:val="Normal"/>
    <w:link w:val="BodyText2Char"/>
    <w:rsid w:val="004873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873AA"/>
    <w:rPr>
      <w:rFonts w:ascii="Times New Roman" w:eastAsia="Times New Roman" w:hAnsi="Times New Roman" w:cs="Times New Roman"/>
      <w:sz w:val="24"/>
      <w:szCs w:val="24"/>
    </w:rPr>
  </w:style>
  <w:style w:type="paragraph" w:styleId="BodyTextIndent2">
    <w:name w:val="Body Text Indent 2"/>
    <w:basedOn w:val="Normal"/>
    <w:link w:val="BodyTextIndent2Char"/>
    <w:rsid w:val="004873A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873AA"/>
    <w:rPr>
      <w:rFonts w:ascii="Times New Roman" w:eastAsia="Times New Roman" w:hAnsi="Times New Roman" w:cs="Times New Roman"/>
      <w:sz w:val="24"/>
      <w:szCs w:val="24"/>
    </w:rPr>
  </w:style>
  <w:style w:type="paragraph" w:styleId="Date">
    <w:name w:val="Date"/>
    <w:basedOn w:val="Normal"/>
    <w:next w:val="Normal"/>
    <w:link w:val="DateChar"/>
    <w:rsid w:val="005A735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5A735E"/>
    <w:rPr>
      <w:rFonts w:ascii="Times New Roman" w:eastAsia="Times New Roman" w:hAnsi="Times New Roman" w:cs="Times New Roman"/>
      <w:sz w:val="24"/>
      <w:szCs w:val="24"/>
    </w:rPr>
  </w:style>
  <w:style w:type="character" w:styleId="PageNumber">
    <w:name w:val="page number"/>
    <w:basedOn w:val="DefaultParagraphFont"/>
    <w:rsid w:val="005A735E"/>
    <w:rPr>
      <w:rFonts w:cs="Times New Roman"/>
    </w:rPr>
  </w:style>
  <w:style w:type="character" w:styleId="Hyperlink">
    <w:name w:val="Hyperlink"/>
    <w:basedOn w:val="DefaultParagraphFont"/>
    <w:uiPriority w:val="99"/>
    <w:unhideWhenUsed/>
    <w:rsid w:val="000F2D15"/>
    <w:rPr>
      <w:color w:val="0000FF"/>
      <w:u w:val="single"/>
    </w:rPr>
  </w:style>
  <w:style w:type="character" w:styleId="FollowedHyperlink">
    <w:name w:val="FollowedHyperlink"/>
    <w:basedOn w:val="DefaultParagraphFont"/>
    <w:uiPriority w:val="99"/>
    <w:semiHidden/>
    <w:unhideWhenUsed/>
    <w:rsid w:val="000F2D15"/>
    <w:rPr>
      <w:color w:val="800080"/>
      <w:u w:val="single"/>
    </w:rPr>
  </w:style>
  <w:style w:type="paragraph" w:customStyle="1" w:styleId="xl65">
    <w:name w:val="xl65"/>
    <w:basedOn w:val="Normal"/>
    <w:rsid w:val="000F2D15"/>
    <w:pPr>
      <w:spacing w:before="100" w:beforeAutospacing="1" w:after="100" w:afterAutospacing="1" w:line="240" w:lineRule="auto"/>
      <w:jc w:val="center"/>
      <w:textAlignment w:val="center"/>
    </w:pPr>
    <w:rPr>
      <w:rFonts w:ascii="Arial" w:eastAsia="Times New Roman" w:hAnsi="Arial" w:cs="Arial"/>
    </w:rPr>
  </w:style>
  <w:style w:type="paragraph" w:customStyle="1" w:styleId="xl66">
    <w:name w:val="xl66"/>
    <w:basedOn w:val="Normal"/>
    <w:rsid w:val="000F2D1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67">
    <w:name w:val="xl67"/>
    <w:basedOn w:val="Normal"/>
    <w:rsid w:val="000F2D1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68">
    <w:name w:val="xl68"/>
    <w:basedOn w:val="Normal"/>
    <w:rsid w:val="000F2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69">
    <w:name w:val="xl69"/>
    <w:basedOn w:val="Normal"/>
    <w:rsid w:val="000F2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70">
    <w:name w:val="xl70"/>
    <w:basedOn w:val="Normal"/>
    <w:rsid w:val="000F2D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71">
    <w:name w:val="xl71"/>
    <w:basedOn w:val="Normal"/>
    <w:rsid w:val="000F2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72">
    <w:name w:val="xl72"/>
    <w:basedOn w:val="Normal"/>
    <w:rsid w:val="000F2D1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73">
    <w:name w:val="xl73"/>
    <w:basedOn w:val="Normal"/>
    <w:rsid w:val="000F2D15"/>
    <w:pPr>
      <w:pBdr>
        <w:top w:val="single" w:sz="8" w:space="0" w:color="auto"/>
        <w:left w:val="single" w:sz="8"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rPr>
  </w:style>
  <w:style w:type="paragraph" w:customStyle="1" w:styleId="xl74">
    <w:name w:val="xl74"/>
    <w:basedOn w:val="Normal"/>
    <w:rsid w:val="000F2D15"/>
    <w:pPr>
      <w:pBdr>
        <w:top w:val="single" w:sz="4" w:space="0" w:color="auto"/>
        <w:left w:val="single" w:sz="8"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0F2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808080"/>
    </w:rPr>
  </w:style>
  <w:style w:type="paragraph" w:customStyle="1" w:styleId="xl76">
    <w:name w:val="xl76"/>
    <w:basedOn w:val="Normal"/>
    <w:rsid w:val="000F2D15"/>
    <w:pPr>
      <w:pBdr>
        <w:top w:val="single" w:sz="4" w:space="0" w:color="auto"/>
        <w:left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4"/>
      <w:szCs w:val="24"/>
    </w:rPr>
  </w:style>
  <w:style w:type="paragraph" w:customStyle="1" w:styleId="xl77">
    <w:name w:val="xl77"/>
    <w:basedOn w:val="Normal"/>
    <w:rsid w:val="000F2D15"/>
    <w:pPr>
      <w:pBdr>
        <w:top w:val="single" w:sz="4" w:space="0" w:color="auto"/>
        <w:left w:val="single" w:sz="8" w:space="0" w:color="auto"/>
        <w:bottom w:val="single" w:sz="8" w:space="0" w:color="auto"/>
      </w:pBdr>
      <w:shd w:val="clear" w:color="000000" w:fill="FFCC00"/>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
    <w:rsid w:val="000F2D1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79">
    <w:name w:val="xl79"/>
    <w:basedOn w:val="Normal"/>
    <w:rsid w:val="000F2D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80">
    <w:name w:val="xl80"/>
    <w:basedOn w:val="Normal"/>
    <w:rsid w:val="000F2D1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81">
    <w:name w:val="xl81"/>
    <w:basedOn w:val="Normal"/>
    <w:rsid w:val="000F2D1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82">
    <w:name w:val="xl82"/>
    <w:basedOn w:val="Normal"/>
    <w:rsid w:val="000F2D1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83">
    <w:name w:val="xl83"/>
    <w:basedOn w:val="Normal"/>
    <w:rsid w:val="000F2D15"/>
    <w:pPr>
      <w:pBdr>
        <w:top w:val="single" w:sz="4"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rPr>
  </w:style>
  <w:style w:type="paragraph" w:customStyle="1" w:styleId="xl84">
    <w:name w:val="xl84"/>
    <w:basedOn w:val="Normal"/>
    <w:rsid w:val="000F2D1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85">
    <w:name w:val="xl85"/>
    <w:basedOn w:val="Normal"/>
    <w:rsid w:val="000F2D1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86">
    <w:name w:val="xl86"/>
    <w:basedOn w:val="Normal"/>
    <w:rsid w:val="000F2D15"/>
    <w:pPr>
      <w:pBdr>
        <w:top w:val="single" w:sz="4" w:space="0" w:color="auto"/>
        <w:left w:val="single" w:sz="8" w:space="0" w:color="auto"/>
      </w:pBdr>
      <w:shd w:val="clear" w:color="000000" w:fill="FFCC99"/>
      <w:spacing w:before="100" w:beforeAutospacing="1" w:after="100" w:afterAutospacing="1" w:line="240" w:lineRule="auto"/>
      <w:textAlignment w:val="center"/>
    </w:pPr>
    <w:rPr>
      <w:rFonts w:ascii="Arial" w:eastAsia="Times New Roman" w:hAnsi="Arial" w:cs="Arial"/>
      <w:sz w:val="24"/>
      <w:szCs w:val="24"/>
    </w:rPr>
  </w:style>
  <w:style w:type="paragraph" w:customStyle="1" w:styleId="xl87">
    <w:name w:val="xl87"/>
    <w:basedOn w:val="Normal"/>
    <w:rsid w:val="000F2D15"/>
    <w:pPr>
      <w:pBdr>
        <w:lef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88">
    <w:name w:val="xl88"/>
    <w:basedOn w:val="Normal"/>
    <w:rsid w:val="000F2D15"/>
    <w:pPr>
      <w:pBdr>
        <w:top w:val="single" w:sz="8" w:space="0" w:color="auto"/>
        <w:left w:val="single" w:sz="8" w:space="0" w:color="auto"/>
        <w:bottom w:val="single" w:sz="4" w:space="0" w:color="auto"/>
      </w:pBdr>
      <w:shd w:val="clear" w:color="000000" w:fill="FFCC00"/>
      <w:spacing w:before="100" w:beforeAutospacing="1" w:after="100" w:afterAutospacing="1" w:line="240" w:lineRule="auto"/>
      <w:textAlignment w:val="center"/>
    </w:pPr>
    <w:rPr>
      <w:rFonts w:ascii="Arial" w:eastAsia="Times New Roman" w:hAnsi="Arial" w:cs="Arial"/>
      <w:sz w:val="24"/>
      <w:szCs w:val="24"/>
    </w:rPr>
  </w:style>
  <w:style w:type="paragraph" w:customStyle="1" w:styleId="xl89">
    <w:name w:val="xl89"/>
    <w:basedOn w:val="Normal"/>
    <w:rsid w:val="000F2D1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90">
    <w:name w:val="xl90"/>
    <w:basedOn w:val="Normal"/>
    <w:rsid w:val="000F2D1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91">
    <w:name w:val="xl91"/>
    <w:basedOn w:val="Normal"/>
    <w:rsid w:val="000F2D1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92">
    <w:name w:val="xl92"/>
    <w:basedOn w:val="Normal"/>
    <w:rsid w:val="000F2D1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93">
    <w:name w:val="xl93"/>
    <w:basedOn w:val="Normal"/>
    <w:rsid w:val="000F2D1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94">
    <w:name w:val="xl94"/>
    <w:basedOn w:val="Normal"/>
    <w:rsid w:val="000F2D1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95">
    <w:name w:val="xl95"/>
    <w:basedOn w:val="Normal"/>
    <w:rsid w:val="000F2D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96">
    <w:name w:val="xl96"/>
    <w:basedOn w:val="Normal"/>
    <w:rsid w:val="000F2D1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97">
    <w:name w:val="xl97"/>
    <w:basedOn w:val="Normal"/>
    <w:rsid w:val="000F2D1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98">
    <w:name w:val="xl98"/>
    <w:basedOn w:val="Normal"/>
    <w:rsid w:val="000F2D15"/>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99">
    <w:name w:val="xl99"/>
    <w:basedOn w:val="Normal"/>
    <w:rsid w:val="000F2D15"/>
    <w:pPr>
      <w:pBdr>
        <w:left w:val="single" w:sz="4" w:space="0" w:color="auto"/>
      </w:pBdr>
      <w:spacing w:before="100" w:beforeAutospacing="1" w:after="100" w:afterAutospacing="1" w:line="240" w:lineRule="auto"/>
      <w:textAlignment w:val="center"/>
    </w:pPr>
    <w:rPr>
      <w:rFonts w:ascii="Arial" w:eastAsia="Times New Roman" w:hAnsi="Arial" w:cs="Arial"/>
      <w:color w:val="99CCFF"/>
    </w:rPr>
  </w:style>
  <w:style w:type="paragraph" w:customStyle="1" w:styleId="xl100">
    <w:name w:val="xl100"/>
    <w:basedOn w:val="Normal"/>
    <w:rsid w:val="000F2D15"/>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99CCFF"/>
    </w:rPr>
  </w:style>
  <w:style w:type="paragraph" w:customStyle="1" w:styleId="xl101">
    <w:name w:val="xl101"/>
    <w:basedOn w:val="Normal"/>
    <w:rsid w:val="000F2D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99CCFF"/>
    </w:rPr>
  </w:style>
  <w:style w:type="paragraph" w:customStyle="1" w:styleId="xl102">
    <w:name w:val="xl102"/>
    <w:basedOn w:val="Normal"/>
    <w:rsid w:val="000F2D1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03">
    <w:name w:val="xl103"/>
    <w:basedOn w:val="Normal"/>
    <w:rsid w:val="000F2D1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04">
    <w:name w:val="xl104"/>
    <w:basedOn w:val="Normal"/>
    <w:rsid w:val="000F2D15"/>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05">
    <w:name w:val="xl105"/>
    <w:basedOn w:val="Normal"/>
    <w:rsid w:val="000F2D1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06">
    <w:name w:val="xl106"/>
    <w:basedOn w:val="Normal"/>
    <w:rsid w:val="000F2D1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rsid w:val="000F2D1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rsid w:val="000F2D1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9">
    <w:name w:val="xl109"/>
    <w:basedOn w:val="Normal"/>
    <w:rsid w:val="000F2D1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110">
    <w:name w:val="xl110"/>
    <w:basedOn w:val="Normal"/>
    <w:rsid w:val="000F2D1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111">
    <w:name w:val="xl111"/>
    <w:basedOn w:val="Normal"/>
    <w:rsid w:val="000F2D1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CCFFFF"/>
    </w:rPr>
  </w:style>
  <w:style w:type="paragraph" w:customStyle="1" w:styleId="xl112">
    <w:name w:val="xl112"/>
    <w:basedOn w:val="Normal"/>
    <w:rsid w:val="000F2D1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CCFFFF"/>
    </w:rPr>
  </w:style>
  <w:style w:type="paragraph" w:customStyle="1" w:styleId="xl113">
    <w:name w:val="xl113"/>
    <w:basedOn w:val="Normal"/>
    <w:rsid w:val="000F2D15"/>
    <w:pPr>
      <w:pBdr>
        <w:left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4"/>
      <w:szCs w:val="24"/>
    </w:rPr>
  </w:style>
  <w:style w:type="paragraph" w:customStyle="1" w:styleId="xl114">
    <w:name w:val="xl114"/>
    <w:basedOn w:val="Normal"/>
    <w:rsid w:val="000F2D15"/>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rPr>
  </w:style>
  <w:style w:type="paragraph" w:customStyle="1" w:styleId="xl115">
    <w:name w:val="xl115"/>
    <w:basedOn w:val="Normal"/>
    <w:rsid w:val="000F2D15"/>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rPr>
  </w:style>
  <w:style w:type="paragraph" w:customStyle="1" w:styleId="xl116">
    <w:name w:val="xl116"/>
    <w:basedOn w:val="Normal"/>
    <w:rsid w:val="000F2D15"/>
    <w:pPr>
      <w:pBdr>
        <w:top w:val="single" w:sz="8" w:space="0" w:color="auto"/>
        <w:left w:val="single" w:sz="4" w:space="0" w:color="auto"/>
        <w:bottom w:val="single" w:sz="8" w:space="0" w:color="auto"/>
        <w:right w:val="single" w:sz="8" w:space="0" w:color="auto"/>
      </w:pBdr>
      <w:shd w:val="clear" w:color="000000" w:fill="969696"/>
      <w:spacing w:before="100" w:beforeAutospacing="1" w:after="100" w:afterAutospacing="1" w:line="240" w:lineRule="auto"/>
      <w:jc w:val="center"/>
      <w:textAlignment w:val="center"/>
    </w:pPr>
    <w:rPr>
      <w:rFonts w:ascii="Arial" w:eastAsia="Times New Roman" w:hAnsi="Arial" w:cs="Arial"/>
    </w:rPr>
  </w:style>
  <w:style w:type="paragraph" w:customStyle="1" w:styleId="xl117">
    <w:name w:val="xl117"/>
    <w:basedOn w:val="Normal"/>
    <w:rsid w:val="000F2D15"/>
    <w:pPr>
      <w:pBdr>
        <w:top w:val="single" w:sz="8" w:space="0" w:color="auto"/>
        <w:bottom w:val="single" w:sz="8"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rPr>
  </w:style>
  <w:style w:type="paragraph" w:customStyle="1" w:styleId="xl118">
    <w:name w:val="xl118"/>
    <w:basedOn w:val="Normal"/>
    <w:rsid w:val="000F2D1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19">
    <w:name w:val="xl119"/>
    <w:basedOn w:val="Normal"/>
    <w:rsid w:val="000F2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99CCFF"/>
    </w:rPr>
  </w:style>
  <w:style w:type="paragraph" w:customStyle="1" w:styleId="xl120">
    <w:name w:val="xl120"/>
    <w:basedOn w:val="Normal"/>
    <w:rsid w:val="000F2D1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969696"/>
    </w:rPr>
  </w:style>
  <w:style w:type="paragraph" w:customStyle="1" w:styleId="xl121">
    <w:name w:val="xl121"/>
    <w:basedOn w:val="Normal"/>
    <w:rsid w:val="000F2D1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969696"/>
    </w:rPr>
  </w:style>
  <w:style w:type="paragraph" w:customStyle="1" w:styleId="xl122">
    <w:name w:val="xl122"/>
    <w:basedOn w:val="Normal"/>
    <w:rsid w:val="000F2D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123">
    <w:name w:val="xl123"/>
    <w:basedOn w:val="Normal"/>
    <w:rsid w:val="000F2D1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24">
    <w:name w:val="xl124"/>
    <w:basedOn w:val="Normal"/>
    <w:rsid w:val="000F2D1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25">
    <w:name w:val="xl125"/>
    <w:basedOn w:val="Normal"/>
    <w:rsid w:val="000F2D15"/>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969696"/>
    </w:rPr>
  </w:style>
  <w:style w:type="paragraph" w:customStyle="1" w:styleId="xl126">
    <w:name w:val="xl126"/>
    <w:basedOn w:val="Normal"/>
    <w:rsid w:val="000F2D1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127">
    <w:name w:val="xl127"/>
    <w:basedOn w:val="Normal"/>
    <w:rsid w:val="000F2D15"/>
    <w:pPr>
      <w:pBdr>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28">
    <w:name w:val="xl128"/>
    <w:basedOn w:val="Normal"/>
    <w:rsid w:val="000F2D1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29">
    <w:name w:val="xl129"/>
    <w:basedOn w:val="Normal"/>
    <w:rsid w:val="000F2D1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0F2D15"/>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969696"/>
    </w:rPr>
  </w:style>
  <w:style w:type="paragraph" w:customStyle="1" w:styleId="xl131">
    <w:name w:val="xl131"/>
    <w:basedOn w:val="Normal"/>
    <w:rsid w:val="000F2D1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2">
    <w:name w:val="xl132"/>
    <w:basedOn w:val="Normal"/>
    <w:rsid w:val="000F2D15"/>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3">
    <w:name w:val="xl133"/>
    <w:basedOn w:val="Normal"/>
    <w:rsid w:val="000F2D15"/>
    <w:pPr>
      <w:pBdr>
        <w:top w:val="single" w:sz="4" w:space="0" w:color="auto"/>
        <w:left w:val="single" w:sz="8"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sz w:val="24"/>
      <w:szCs w:val="24"/>
    </w:rPr>
  </w:style>
  <w:style w:type="paragraph" w:customStyle="1" w:styleId="xl134">
    <w:name w:val="xl134"/>
    <w:basedOn w:val="Normal"/>
    <w:rsid w:val="000F2D1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5">
    <w:name w:val="xl135"/>
    <w:basedOn w:val="Normal"/>
    <w:rsid w:val="000F2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36">
    <w:name w:val="xl136"/>
    <w:basedOn w:val="Normal"/>
    <w:rsid w:val="000F2D1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37">
    <w:name w:val="xl137"/>
    <w:basedOn w:val="Normal"/>
    <w:rsid w:val="000F2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99CCFF"/>
    </w:rPr>
  </w:style>
  <w:style w:type="paragraph" w:customStyle="1" w:styleId="xl138">
    <w:name w:val="xl138"/>
    <w:basedOn w:val="Normal"/>
    <w:rsid w:val="000F2D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39">
    <w:name w:val="xl139"/>
    <w:basedOn w:val="Normal"/>
    <w:rsid w:val="000F2D1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40">
    <w:name w:val="xl140"/>
    <w:basedOn w:val="Normal"/>
    <w:rsid w:val="000F2D1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41">
    <w:name w:val="xl141"/>
    <w:basedOn w:val="Normal"/>
    <w:rsid w:val="000F2D1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42">
    <w:name w:val="xl142"/>
    <w:basedOn w:val="Normal"/>
    <w:rsid w:val="000F2D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43">
    <w:name w:val="xl143"/>
    <w:basedOn w:val="Normal"/>
    <w:rsid w:val="000F2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969696"/>
    </w:rPr>
  </w:style>
  <w:style w:type="paragraph" w:customStyle="1" w:styleId="xl144">
    <w:name w:val="xl144"/>
    <w:basedOn w:val="Normal"/>
    <w:rsid w:val="000F2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45">
    <w:name w:val="xl145"/>
    <w:basedOn w:val="Normal"/>
    <w:rsid w:val="000F2D1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46">
    <w:name w:val="xl146"/>
    <w:basedOn w:val="Normal"/>
    <w:rsid w:val="000F2D1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47">
    <w:name w:val="xl147"/>
    <w:basedOn w:val="Normal"/>
    <w:rsid w:val="000F2D15"/>
    <w:pPr>
      <w:shd w:val="clear" w:color="000000" w:fill="FFFF00"/>
      <w:spacing w:before="100" w:beforeAutospacing="1" w:after="100" w:afterAutospacing="1" w:line="240" w:lineRule="auto"/>
      <w:jc w:val="center"/>
      <w:textAlignment w:val="center"/>
    </w:pPr>
    <w:rPr>
      <w:rFonts w:ascii="Arial" w:eastAsia="Times New Roman" w:hAnsi="Arial" w:cs="Arial"/>
    </w:rPr>
  </w:style>
  <w:style w:type="paragraph" w:customStyle="1" w:styleId="xl148">
    <w:name w:val="xl148"/>
    <w:basedOn w:val="Normal"/>
    <w:rsid w:val="000F2D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969696"/>
    </w:rPr>
  </w:style>
  <w:style w:type="paragraph" w:customStyle="1" w:styleId="xl149">
    <w:name w:val="xl149"/>
    <w:basedOn w:val="Normal"/>
    <w:rsid w:val="000F2D1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969696"/>
    </w:rPr>
  </w:style>
  <w:style w:type="paragraph" w:customStyle="1" w:styleId="xl150">
    <w:name w:val="xl150"/>
    <w:basedOn w:val="Normal"/>
    <w:rsid w:val="000F2D1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Arial" w:eastAsia="Times New Roman" w:hAnsi="Arial" w:cs="Arial"/>
      <w:color w:val="969696"/>
    </w:rPr>
  </w:style>
  <w:style w:type="paragraph" w:customStyle="1" w:styleId="xl151">
    <w:name w:val="xl151"/>
    <w:basedOn w:val="Normal"/>
    <w:rsid w:val="000F2D1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969696"/>
    </w:rPr>
  </w:style>
  <w:style w:type="paragraph" w:customStyle="1" w:styleId="xl152">
    <w:name w:val="xl152"/>
    <w:basedOn w:val="Normal"/>
    <w:rsid w:val="000F2D1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153">
    <w:name w:val="xl153"/>
    <w:basedOn w:val="Normal"/>
    <w:rsid w:val="000F2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154">
    <w:name w:val="xl154"/>
    <w:basedOn w:val="Normal"/>
    <w:rsid w:val="000F2D1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55">
    <w:name w:val="xl155"/>
    <w:basedOn w:val="Normal"/>
    <w:rsid w:val="000F2D15"/>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56">
    <w:name w:val="xl156"/>
    <w:basedOn w:val="Normal"/>
    <w:rsid w:val="000F2D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969696"/>
    </w:rPr>
  </w:style>
  <w:style w:type="paragraph" w:customStyle="1" w:styleId="xl157">
    <w:name w:val="xl157"/>
    <w:basedOn w:val="Normal"/>
    <w:rsid w:val="000F2D1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808080"/>
    </w:rPr>
  </w:style>
  <w:style w:type="paragraph" w:customStyle="1" w:styleId="xl158">
    <w:name w:val="xl158"/>
    <w:basedOn w:val="Normal"/>
    <w:rsid w:val="000F2D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808080"/>
    </w:rPr>
  </w:style>
  <w:style w:type="paragraph" w:customStyle="1" w:styleId="xl159">
    <w:name w:val="xl159"/>
    <w:basedOn w:val="Normal"/>
    <w:rsid w:val="000F2D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808080"/>
    </w:rPr>
  </w:style>
  <w:style w:type="paragraph" w:customStyle="1" w:styleId="xl160">
    <w:name w:val="xl160"/>
    <w:basedOn w:val="Normal"/>
    <w:rsid w:val="000F2D1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969696"/>
    </w:rPr>
  </w:style>
  <w:style w:type="paragraph" w:customStyle="1" w:styleId="xl161">
    <w:name w:val="xl161"/>
    <w:basedOn w:val="Normal"/>
    <w:rsid w:val="000F2D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62">
    <w:name w:val="xl162"/>
    <w:basedOn w:val="Normal"/>
    <w:rsid w:val="000F2D1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163">
    <w:name w:val="xl163"/>
    <w:basedOn w:val="Normal"/>
    <w:rsid w:val="000F2D15"/>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164">
    <w:name w:val="xl164"/>
    <w:basedOn w:val="Normal"/>
    <w:rsid w:val="000F2D1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65">
    <w:name w:val="xl165"/>
    <w:basedOn w:val="Normal"/>
    <w:rsid w:val="000F2D1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66">
    <w:name w:val="xl166"/>
    <w:basedOn w:val="Normal"/>
    <w:rsid w:val="000F2D15"/>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67">
    <w:name w:val="xl167"/>
    <w:basedOn w:val="Normal"/>
    <w:rsid w:val="000F2D1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68">
    <w:name w:val="xl168"/>
    <w:basedOn w:val="Normal"/>
    <w:rsid w:val="000F2D15"/>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69">
    <w:name w:val="xl169"/>
    <w:basedOn w:val="Normal"/>
    <w:rsid w:val="000F2D1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70">
    <w:name w:val="xl170"/>
    <w:basedOn w:val="Normal"/>
    <w:rsid w:val="000F2D1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71">
    <w:name w:val="xl171"/>
    <w:basedOn w:val="Normal"/>
    <w:rsid w:val="000F2D1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72">
    <w:name w:val="xl172"/>
    <w:basedOn w:val="Normal"/>
    <w:rsid w:val="000F2D1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79646"/>
    </w:rPr>
  </w:style>
  <w:style w:type="paragraph" w:customStyle="1" w:styleId="xl173">
    <w:name w:val="xl173"/>
    <w:basedOn w:val="Normal"/>
    <w:rsid w:val="000F2D15"/>
    <w:pPr>
      <w:pBdr>
        <w:top w:val="single" w:sz="8" w:space="0" w:color="auto"/>
        <w:left w:val="single" w:sz="8"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sz w:val="24"/>
      <w:szCs w:val="24"/>
    </w:rPr>
  </w:style>
  <w:style w:type="paragraph" w:customStyle="1" w:styleId="xl174">
    <w:name w:val="xl174"/>
    <w:basedOn w:val="Normal"/>
    <w:rsid w:val="000F2D15"/>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center"/>
    </w:pPr>
    <w:rPr>
      <w:rFonts w:ascii="Arial" w:eastAsia="Times New Roman" w:hAnsi="Arial" w:cs="Arial"/>
    </w:rPr>
  </w:style>
  <w:style w:type="paragraph" w:customStyle="1" w:styleId="xl175">
    <w:name w:val="xl175"/>
    <w:basedOn w:val="Normal"/>
    <w:rsid w:val="000F2D15"/>
    <w:pPr>
      <w:pBdr>
        <w:top w:val="single" w:sz="4" w:space="0" w:color="auto"/>
        <w:left w:val="single" w:sz="4" w:space="0" w:color="auto"/>
        <w:bottom w:val="single" w:sz="8" w:space="0" w:color="auto"/>
        <w:right w:val="single" w:sz="4" w:space="0" w:color="auto"/>
      </w:pBdr>
      <w:shd w:val="clear" w:color="000000" w:fill="F79646"/>
      <w:spacing w:before="100" w:beforeAutospacing="1" w:after="100" w:afterAutospacing="1" w:line="240" w:lineRule="auto"/>
      <w:textAlignment w:val="center"/>
    </w:pPr>
    <w:rPr>
      <w:rFonts w:ascii="Arial" w:eastAsia="Times New Roman" w:hAnsi="Arial" w:cs="Arial"/>
    </w:rPr>
  </w:style>
  <w:style w:type="paragraph" w:customStyle="1" w:styleId="xl176">
    <w:name w:val="xl176"/>
    <w:basedOn w:val="Normal"/>
    <w:rsid w:val="000F2D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177">
    <w:name w:val="xl177"/>
    <w:basedOn w:val="Normal"/>
    <w:rsid w:val="000F2D1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178">
    <w:name w:val="xl178"/>
    <w:basedOn w:val="Normal"/>
    <w:rsid w:val="000F2D15"/>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rPr>
  </w:style>
  <w:style w:type="paragraph" w:customStyle="1" w:styleId="xl179">
    <w:name w:val="xl179"/>
    <w:basedOn w:val="Normal"/>
    <w:rsid w:val="000F2D15"/>
    <w:pPr>
      <w:pBdr>
        <w:top w:val="single" w:sz="8" w:space="0" w:color="auto"/>
        <w:left w:val="single" w:sz="8" w:space="0" w:color="auto"/>
        <w:bottom w:val="single" w:sz="8"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rPr>
  </w:style>
  <w:style w:type="paragraph" w:customStyle="1" w:styleId="xl180">
    <w:name w:val="xl180"/>
    <w:basedOn w:val="Normal"/>
    <w:rsid w:val="000F2D15"/>
    <w:pPr>
      <w:pBdr>
        <w:top w:val="single" w:sz="8" w:space="0" w:color="auto"/>
        <w:bottom w:val="single" w:sz="8"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rPr>
  </w:style>
  <w:style w:type="paragraph" w:customStyle="1" w:styleId="xl181">
    <w:name w:val="xl181"/>
    <w:basedOn w:val="Normal"/>
    <w:rsid w:val="000F2D15"/>
    <w:pPr>
      <w:pBdr>
        <w:top w:val="single" w:sz="8" w:space="0" w:color="auto"/>
        <w:bottom w:val="single" w:sz="8" w:space="0" w:color="auto"/>
        <w:right w:val="single" w:sz="8"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rPr>
  </w:style>
  <w:style w:type="paragraph" w:customStyle="1" w:styleId="xl182">
    <w:name w:val="xl182"/>
    <w:basedOn w:val="Normal"/>
    <w:rsid w:val="000F2D15"/>
    <w:pPr>
      <w:pBdr>
        <w:top w:val="single" w:sz="8" w:space="0" w:color="auto"/>
        <w:left w:val="single" w:sz="8" w:space="0" w:color="auto"/>
        <w:right w:val="single" w:sz="8" w:space="0" w:color="auto"/>
      </w:pBdr>
      <w:shd w:val="clear" w:color="000000" w:fill="FFCC00"/>
      <w:spacing w:before="100" w:beforeAutospacing="1" w:after="100" w:afterAutospacing="1" w:line="240" w:lineRule="auto"/>
      <w:jc w:val="center"/>
      <w:textAlignment w:val="center"/>
    </w:pPr>
    <w:rPr>
      <w:rFonts w:ascii="Arial" w:eastAsia="Times New Roman" w:hAnsi="Arial" w:cs="Arial"/>
    </w:rPr>
  </w:style>
  <w:style w:type="paragraph" w:customStyle="1" w:styleId="xl183">
    <w:name w:val="xl183"/>
    <w:basedOn w:val="Normal"/>
    <w:rsid w:val="000F2D15"/>
    <w:pPr>
      <w:pBdr>
        <w:left w:val="single" w:sz="8" w:space="0" w:color="auto"/>
        <w:bottom w:val="single" w:sz="8" w:space="0" w:color="auto"/>
        <w:right w:val="single" w:sz="8" w:space="0" w:color="auto"/>
      </w:pBdr>
      <w:shd w:val="clear" w:color="000000" w:fill="FFCC00"/>
      <w:spacing w:before="100" w:beforeAutospacing="1" w:after="100" w:afterAutospacing="1" w:line="240" w:lineRule="auto"/>
      <w:jc w:val="center"/>
      <w:textAlignment w:val="center"/>
    </w:pPr>
    <w:rPr>
      <w:rFonts w:ascii="Arial" w:eastAsia="Times New Roman" w:hAnsi="Arial" w:cs="Arial"/>
    </w:rPr>
  </w:style>
  <w:style w:type="paragraph" w:customStyle="1" w:styleId="xl184">
    <w:name w:val="xl184"/>
    <w:basedOn w:val="Normal"/>
    <w:rsid w:val="000F2D15"/>
    <w:pPr>
      <w:pBdr>
        <w:top w:val="single" w:sz="8" w:space="0" w:color="auto"/>
        <w:left w:val="single" w:sz="8"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5">
    <w:name w:val="xl185"/>
    <w:basedOn w:val="Normal"/>
    <w:rsid w:val="000F2D15"/>
    <w:pPr>
      <w:pBdr>
        <w:top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6">
    <w:name w:val="xl186"/>
    <w:basedOn w:val="Normal"/>
    <w:rsid w:val="000F2D15"/>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7">
    <w:name w:val="xl187"/>
    <w:basedOn w:val="Normal"/>
    <w:rsid w:val="000F2D15"/>
    <w:pPr>
      <w:pBdr>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8">
    <w:name w:val="xl188"/>
    <w:basedOn w:val="Normal"/>
    <w:rsid w:val="000F2D15"/>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rPr>
  </w:style>
  <w:style w:type="paragraph" w:customStyle="1" w:styleId="xl189">
    <w:name w:val="xl189"/>
    <w:basedOn w:val="Normal"/>
    <w:rsid w:val="000F2D15"/>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rPr>
  </w:style>
  <w:style w:type="paragraph" w:customStyle="1" w:styleId="xl190">
    <w:name w:val="xl190"/>
    <w:basedOn w:val="Normal"/>
    <w:rsid w:val="000F2D15"/>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rPr>
  </w:style>
  <w:style w:type="paragraph" w:customStyle="1" w:styleId="xl191">
    <w:name w:val="xl191"/>
    <w:basedOn w:val="Normal"/>
    <w:rsid w:val="000F2D1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rPr>
  </w:style>
  <w:style w:type="paragraph" w:customStyle="1" w:styleId="xl192">
    <w:name w:val="xl192"/>
    <w:basedOn w:val="Normal"/>
    <w:rsid w:val="000F2D15"/>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rPr>
  </w:style>
  <w:style w:type="paragraph" w:customStyle="1" w:styleId="xl193">
    <w:name w:val="xl193"/>
    <w:basedOn w:val="Normal"/>
    <w:rsid w:val="000F2D15"/>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rPr>
  </w:style>
  <w:style w:type="paragraph" w:customStyle="1" w:styleId="xl194">
    <w:name w:val="xl194"/>
    <w:basedOn w:val="Normal"/>
    <w:rsid w:val="000F2D15"/>
    <w:pPr>
      <w:pBdr>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rPr>
  </w:style>
  <w:style w:type="paragraph" w:customStyle="1" w:styleId="xl195">
    <w:name w:val="xl195"/>
    <w:basedOn w:val="Normal"/>
    <w:rsid w:val="000F2D15"/>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rPr>
  </w:style>
  <w:style w:type="paragraph" w:customStyle="1" w:styleId="xl196">
    <w:name w:val="xl196"/>
    <w:basedOn w:val="Normal"/>
    <w:rsid w:val="000F2D15"/>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center"/>
    </w:pPr>
    <w:rPr>
      <w:rFonts w:ascii="Arial" w:eastAsia="Times New Roman" w:hAnsi="Arial" w:cs="Arial"/>
    </w:rPr>
  </w:style>
  <w:style w:type="paragraph" w:customStyle="1" w:styleId="xl197">
    <w:name w:val="xl197"/>
    <w:basedOn w:val="Normal"/>
    <w:rsid w:val="000F2D15"/>
    <w:pPr>
      <w:pBdr>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Normal"/>
    <w:rsid w:val="000F2D15"/>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rPr>
  </w:style>
  <w:style w:type="paragraph" w:customStyle="1" w:styleId="xl199">
    <w:name w:val="xl199"/>
    <w:basedOn w:val="Normal"/>
    <w:rsid w:val="000F2D15"/>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center"/>
    </w:pPr>
    <w:rPr>
      <w:rFonts w:ascii="Arial" w:eastAsia="Times New Roman" w:hAnsi="Arial" w:cs="Arial"/>
      <w:color w:val="F79646"/>
    </w:rPr>
  </w:style>
  <w:style w:type="paragraph" w:customStyle="1" w:styleId="xl200">
    <w:name w:val="xl200"/>
    <w:basedOn w:val="Normal"/>
    <w:rsid w:val="000F2D15"/>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color w:val="F79646"/>
    </w:rPr>
  </w:style>
  <w:style w:type="paragraph" w:customStyle="1" w:styleId="xl201">
    <w:name w:val="xl201"/>
    <w:basedOn w:val="Normal"/>
    <w:rsid w:val="000F2D15"/>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color w:val="F79646"/>
    </w:rPr>
  </w:style>
  <w:style w:type="paragraph" w:customStyle="1" w:styleId="xl202">
    <w:name w:val="xl202"/>
    <w:basedOn w:val="Normal"/>
    <w:rsid w:val="000F2D15"/>
    <w:pPr>
      <w:pBdr>
        <w:top w:val="single" w:sz="4" w:space="0" w:color="auto"/>
        <w:left w:val="single" w:sz="4" w:space="0" w:color="auto"/>
        <w:bottom w:val="single" w:sz="8" w:space="0" w:color="auto"/>
        <w:right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rPr>
  </w:style>
  <w:style w:type="paragraph" w:customStyle="1" w:styleId="xl203">
    <w:name w:val="xl203"/>
    <w:basedOn w:val="Normal"/>
    <w:rsid w:val="000F2D15"/>
    <w:pPr>
      <w:pBdr>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rPr>
  </w:style>
  <w:style w:type="paragraph" w:customStyle="1" w:styleId="xl204">
    <w:name w:val="xl204"/>
    <w:basedOn w:val="Normal"/>
    <w:rsid w:val="000F2D15"/>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rPr>
  </w:style>
  <w:style w:type="paragraph" w:customStyle="1" w:styleId="xl205">
    <w:name w:val="xl205"/>
    <w:basedOn w:val="Normal"/>
    <w:rsid w:val="000F2D15"/>
    <w:pPr>
      <w:pBdr>
        <w:left w:val="single" w:sz="4" w:space="0" w:color="auto"/>
        <w:bottom w:val="single" w:sz="8" w:space="0" w:color="auto"/>
      </w:pBdr>
      <w:shd w:val="clear" w:color="000000" w:fill="969696"/>
      <w:spacing w:before="100" w:beforeAutospacing="1" w:after="100" w:afterAutospacing="1" w:line="240" w:lineRule="auto"/>
      <w:jc w:val="center"/>
      <w:textAlignment w:val="center"/>
    </w:pPr>
    <w:rPr>
      <w:rFonts w:ascii="Arial" w:eastAsia="Times New Roman" w:hAnsi="Arial" w:cs="Arial"/>
      <w:color w:val="494529"/>
    </w:rPr>
  </w:style>
  <w:style w:type="paragraph" w:customStyle="1" w:styleId="xl206">
    <w:name w:val="xl206"/>
    <w:basedOn w:val="Normal"/>
    <w:rsid w:val="000F2D15"/>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494529"/>
    </w:rPr>
  </w:style>
  <w:style w:type="paragraph" w:customStyle="1" w:styleId="xl207">
    <w:name w:val="xl207"/>
    <w:basedOn w:val="Normal"/>
    <w:rsid w:val="000F2D15"/>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rPr>
  </w:style>
  <w:style w:type="paragraph" w:customStyle="1" w:styleId="xl208">
    <w:name w:val="xl208"/>
    <w:basedOn w:val="Normal"/>
    <w:rsid w:val="000F2D15"/>
    <w:pPr>
      <w:pBdr>
        <w:top w:val="single" w:sz="8" w:space="0" w:color="auto"/>
        <w:lef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rPr>
  </w:style>
  <w:style w:type="paragraph" w:customStyle="1" w:styleId="xl209">
    <w:name w:val="xl209"/>
    <w:basedOn w:val="Normal"/>
    <w:rsid w:val="000F2D15"/>
    <w:pPr>
      <w:pBdr>
        <w:top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rPr>
  </w:style>
  <w:style w:type="paragraph" w:customStyle="1" w:styleId="xl210">
    <w:name w:val="xl210"/>
    <w:basedOn w:val="Normal"/>
    <w:rsid w:val="000F2D15"/>
    <w:pPr>
      <w:pBdr>
        <w:top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rPr>
  </w:style>
  <w:style w:type="paragraph" w:customStyle="1" w:styleId="xl211">
    <w:name w:val="xl211"/>
    <w:basedOn w:val="Normal"/>
    <w:rsid w:val="000F2D1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2">
    <w:name w:val="xl212"/>
    <w:basedOn w:val="Normal"/>
    <w:rsid w:val="000F2D1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213">
    <w:name w:val="xl213"/>
    <w:basedOn w:val="Normal"/>
    <w:rsid w:val="000F2D15"/>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214">
    <w:name w:val="xl214"/>
    <w:basedOn w:val="Normal"/>
    <w:rsid w:val="000F2D1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5">
    <w:name w:val="xl215"/>
    <w:basedOn w:val="Normal"/>
    <w:rsid w:val="000F2D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6">
    <w:name w:val="xl216"/>
    <w:basedOn w:val="Normal"/>
    <w:rsid w:val="000F2D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7">
    <w:name w:val="xl217"/>
    <w:basedOn w:val="Normal"/>
    <w:rsid w:val="000F2D15"/>
    <w:pPr>
      <w:pBdr>
        <w:top w:val="single" w:sz="4" w:space="0" w:color="auto"/>
        <w:left w:val="single" w:sz="4" w:space="0" w:color="auto"/>
        <w:bottom w:val="single" w:sz="8" w:space="0" w:color="auto"/>
      </w:pBdr>
      <w:shd w:val="clear" w:color="000000" w:fill="F79646"/>
      <w:spacing w:before="100" w:beforeAutospacing="1" w:after="100" w:afterAutospacing="1" w:line="240" w:lineRule="auto"/>
      <w:jc w:val="center"/>
      <w:textAlignment w:val="center"/>
    </w:pPr>
    <w:rPr>
      <w:rFonts w:ascii="Arial" w:eastAsia="Times New Roman" w:hAnsi="Arial" w:cs="Arial"/>
    </w:rPr>
  </w:style>
  <w:style w:type="paragraph" w:customStyle="1" w:styleId="xl218">
    <w:name w:val="xl218"/>
    <w:basedOn w:val="Normal"/>
    <w:rsid w:val="000F2D15"/>
    <w:pPr>
      <w:pBdr>
        <w:top w:val="single" w:sz="4" w:space="0" w:color="auto"/>
        <w:left w:val="single" w:sz="8" w:space="0" w:color="auto"/>
        <w:bottom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rPr>
  </w:style>
  <w:style w:type="paragraph" w:customStyle="1" w:styleId="xl219">
    <w:name w:val="xl219"/>
    <w:basedOn w:val="Normal"/>
    <w:rsid w:val="000F2D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rPr>
  </w:style>
  <w:style w:type="paragraph" w:customStyle="1" w:styleId="xl220">
    <w:name w:val="xl220"/>
    <w:basedOn w:val="Normal"/>
    <w:rsid w:val="000F2D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221">
    <w:name w:val="xl221"/>
    <w:basedOn w:val="Normal"/>
    <w:rsid w:val="000F2D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222">
    <w:name w:val="xl222"/>
    <w:basedOn w:val="Normal"/>
    <w:rsid w:val="000F2D1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223">
    <w:name w:val="xl223"/>
    <w:basedOn w:val="Normal"/>
    <w:rsid w:val="000F2D15"/>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rPr>
  </w:style>
  <w:style w:type="paragraph" w:customStyle="1" w:styleId="xl224">
    <w:name w:val="xl224"/>
    <w:basedOn w:val="Normal"/>
    <w:rsid w:val="000F2D15"/>
    <w:pPr>
      <w:pBdr>
        <w:top w:val="single" w:sz="4" w:space="0" w:color="auto"/>
        <w:left w:val="single" w:sz="4" w:space="0" w:color="auto"/>
        <w:bottom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rPr>
  </w:style>
  <w:style w:type="paragraph" w:customStyle="1" w:styleId="xl225">
    <w:name w:val="xl225"/>
    <w:basedOn w:val="Normal"/>
    <w:rsid w:val="000F2D1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character" w:customStyle="1" w:styleId="Heading1Char">
    <w:name w:val="Heading 1 Char"/>
    <w:basedOn w:val="DefaultParagraphFont"/>
    <w:link w:val="Heading1"/>
    <w:uiPriority w:val="9"/>
    <w:rsid w:val="00E509B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509B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509B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509B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509B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509B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509B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509B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509B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509B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509B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509B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509B4"/>
    <w:rPr>
      <w:rFonts w:asciiTheme="majorHAnsi" w:eastAsiaTheme="majorEastAsia" w:hAnsiTheme="majorHAnsi" w:cstheme="majorBidi"/>
      <w:i/>
      <w:iCs/>
      <w:spacing w:val="13"/>
      <w:sz w:val="24"/>
      <w:szCs w:val="24"/>
    </w:rPr>
  </w:style>
  <w:style w:type="character" w:styleId="Strong">
    <w:name w:val="Strong"/>
    <w:uiPriority w:val="22"/>
    <w:qFormat/>
    <w:rsid w:val="00E509B4"/>
    <w:rPr>
      <w:b/>
      <w:bCs/>
    </w:rPr>
  </w:style>
  <w:style w:type="character" w:styleId="Emphasis">
    <w:name w:val="Emphasis"/>
    <w:uiPriority w:val="20"/>
    <w:qFormat/>
    <w:rsid w:val="00E509B4"/>
    <w:rPr>
      <w:b/>
      <w:bCs/>
      <w:i/>
      <w:iCs/>
      <w:spacing w:val="10"/>
      <w:bdr w:val="none" w:sz="0" w:space="0" w:color="auto"/>
      <w:shd w:val="clear" w:color="auto" w:fill="auto"/>
    </w:rPr>
  </w:style>
  <w:style w:type="paragraph" w:styleId="NoSpacing">
    <w:name w:val="No Spacing"/>
    <w:basedOn w:val="Normal"/>
    <w:uiPriority w:val="1"/>
    <w:qFormat/>
    <w:rsid w:val="00E509B4"/>
    <w:pPr>
      <w:spacing w:after="0" w:line="240" w:lineRule="auto"/>
    </w:pPr>
  </w:style>
  <w:style w:type="paragraph" w:styleId="Quote">
    <w:name w:val="Quote"/>
    <w:basedOn w:val="Normal"/>
    <w:next w:val="Normal"/>
    <w:link w:val="QuoteChar"/>
    <w:uiPriority w:val="29"/>
    <w:qFormat/>
    <w:rsid w:val="00E509B4"/>
    <w:pPr>
      <w:spacing w:before="200" w:after="0"/>
      <w:ind w:left="360" w:right="360"/>
    </w:pPr>
    <w:rPr>
      <w:i/>
      <w:iCs/>
    </w:rPr>
  </w:style>
  <w:style w:type="character" w:customStyle="1" w:styleId="QuoteChar">
    <w:name w:val="Quote Char"/>
    <w:basedOn w:val="DefaultParagraphFont"/>
    <w:link w:val="Quote"/>
    <w:uiPriority w:val="29"/>
    <w:rsid w:val="00E509B4"/>
    <w:rPr>
      <w:i/>
      <w:iCs/>
    </w:rPr>
  </w:style>
  <w:style w:type="paragraph" w:styleId="IntenseQuote">
    <w:name w:val="Intense Quote"/>
    <w:basedOn w:val="Normal"/>
    <w:next w:val="Normal"/>
    <w:link w:val="IntenseQuoteChar"/>
    <w:uiPriority w:val="30"/>
    <w:qFormat/>
    <w:rsid w:val="00E509B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09B4"/>
    <w:rPr>
      <w:b/>
      <w:bCs/>
      <w:i/>
      <w:iCs/>
    </w:rPr>
  </w:style>
  <w:style w:type="character" w:styleId="SubtleEmphasis">
    <w:name w:val="Subtle Emphasis"/>
    <w:uiPriority w:val="19"/>
    <w:qFormat/>
    <w:rsid w:val="00E509B4"/>
    <w:rPr>
      <w:i/>
      <w:iCs/>
    </w:rPr>
  </w:style>
  <w:style w:type="character" w:styleId="IntenseEmphasis">
    <w:name w:val="Intense Emphasis"/>
    <w:uiPriority w:val="21"/>
    <w:qFormat/>
    <w:rsid w:val="00E509B4"/>
    <w:rPr>
      <w:b/>
      <w:bCs/>
    </w:rPr>
  </w:style>
  <w:style w:type="character" w:styleId="SubtleReference">
    <w:name w:val="Subtle Reference"/>
    <w:uiPriority w:val="31"/>
    <w:qFormat/>
    <w:rsid w:val="00E509B4"/>
    <w:rPr>
      <w:smallCaps/>
    </w:rPr>
  </w:style>
  <w:style w:type="character" w:styleId="IntenseReference">
    <w:name w:val="Intense Reference"/>
    <w:uiPriority w:val="32"/>
    <w:qFormat/>
    <w:rsid w:val="00E509B4"/>
    <w:rPr>
      <w:smallCaps/>
      <w:spacing w:val="5"/>
      <w:u w:val="single"/>
    </w:rPr>
  </w:style>
  <w:style w:type="character" w:styleId="BookTitle">
    <w:name w:val="Book Title"/>
    <w:uiPriority w:val="33"/>
    <w:qFormat/>
    <w:rsid w:val="00E509B4"/>
    <w:rPr>
      <w:i/>
      <w:iCs/>
      <w:smallCaps/>
      <w:spacing w:val="5"/>
    </w:rPr>
  </w:style>
  <w:style w:type="paragraph" w:styleId="TOCHeading">
    <w:name w:val="TOC Heading"/>
    <w:basedOn w:val="Heading1"/>
    <w:next w:val="Normal"/>
    <w:uiPriority w:val="39"/>
    <w:semiHidden/>
    <w:unhideWhenUsed/>
    <w:qFormat/>
    <w:rsid w:val="00E509B4"/>
    <w:pPr>
      <w:outlineLvl w:val="9"/>
    </w:pPr>
    <w:rPr>
      <w:lang w:bidi="en-US"/>
    </w:rPr>
  </w:style>
  <w:style w:type="table" w:styleId="TableGrid">
    <w:name w:val="Table Grid"/>
    <w:basedOn w:val="TableNormal"/>
    <w:uiPriority w:val="59"/>
    <w:rsid w:val="00B0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A6AEC"/>
    <w:pPr>
      <w:spacing w:after="100"/>
    </w:pPr>
  </w:style>
  <w:style w:type="paragraph" w:styleId="Footer">
    <w:name w:val="footer"/>
    <w:basedOn w:val="Normal"/>
    <w:link w:val="FooterChar"/>
    <w:uiPriority w:val="99"/>
    <w:unhideWhenUsed/>
    <w:rsid w:val="00C47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A7F"/>
  </w:style>
  <w:style w:type="paragraph" w:customStyle="1" w:styleId="Question">
    <w:name w:val="Question"/>
    <w:basedOn w:val="Normal"/>
    <w:uiPriority w:val="99"/>
    <w:rsid w:val="00FF3862"/>
    <w:pPr>
      <w:keepNext/>
      <w:keepLines/>
      <w:widowControl w:val="0"/>
      <w:autoSpaceDE w:val="0"/>
      <w:autoSpaceDN w:val="0"/>
      <w:adjustRightInd w:val="0"/>
      <w:spacing w:before="480" w:after="320" w:line="240" w:lineRule="auto"/>
      <w:ind w:left="630" w:hanging="630"/>
    </w:pPr>
    <w:rPr>
      <w:rFonts w:ascii="Times New Roman" w:hAnsi="Times New Roman" w:cs="Times New Roman"/>
    </w:rPr>
  </w:style>
  <w:style w:type="paragraph" w:customStyle="1" w:styleId="Information">
    <w:name w:val="Information"/>
    <w:basedOn w:val="Normal"/>
    <w:next w:val="Response"/>
    <w:uiPriority w:val="99"/>
    <w:rsid w:val="00520F0B"/>
    <w:pPr>
      <w:keepLines/>
      <w:widowControl w:val="0"/>
      <w:autoSpaceDE w:val="0"/>
      <w:autoSpaceDN w:val="0"/>
      <w:adjustRightInd w:val="0"/>
      <w:spacing w:before="480" w:after="320" w:line="240" w:lineRule="auto"/>
    </w:pPr>
    <w:rPr>
      <w:rFonts w:ascii="Times New Roman" w:hAnsi="Times New Roman" w:cs="Times New Roman"/>
      <w:sz w:val="24"/>
      <w:szCs w:val="24"/>
    </w:rPr>
  </w:style>
  <w:style w:type="paragraph" w:customStyle="1" w:styleId="Response">
    <w:name w:val="Response"/>
    <w:basedOn w:val="Normal"/>
    <w:next w:val="Information"/>
    <w:uiPriority w:val="99"/>
    <w:rsid w:val="00520F0B"/>
    <w:pPr>
      <w:keepLines/>
      <w:widowControl w:val="0"/>
      <w:autoSpaceDE w:val="0"/>
      <w:autoSpaceDN w:val="0"/>
      <w:adjustRightInd w:val="0"/>
      <w:spacing w:after="320" w:line="240" w:lineRule="auto"/>
    </w:pPr>
    <w:rPr>
      <w:rFonts w:ascii="Times New Roman" w:hAnsi="Times New Roman" w:cs="Times New Roman"/>
      <w:sz w:val="20"/>
      <w:szCs w:val="20"/>
    </w:rPr>
  </w:style>
  <w:style w:type="character" w:customStyle="1" w:styleId="Instruction">
    <w:name w:val="Instruction"/>
    <w:uiPriority w:val="99"/>
    <w:rsid w:val="00520F0B"/>
    <w:rPr>
      <w:b/>
      <w:i/>
      <w:sz w:val="22"/>
    </w:rPr>
  </w:style>
  <w:style w:type="paragraph" w:styleId="BodyTextIndent">
    <w:name w:val="Body Text Indent"/>
    <w:basedOn w:val="Normal"/>
    <w:link w:val="BodyTextIndentChar"/>
    <w:uiPriority w:val="99"/>
    <w:semiHidden/>
    <w:unhideWhenUsed/>
    <w:rsid w:val="00520F0B"/>
    <w:pPr>
      <w:spacing w:after="120"/>
      <w:ind w:left="360"/>
    </w:pPr>
  </w:style>
  <w:style w:type="character" w:customStyle="1" w:styleId="BodyTextIndentChar">
    <w:name w:val="Body Text Indent Char"/>
    <w:basedOn w:val="DefaultParagraphFont"/>
    <w:link w:val="BodyTextIndent"/>
    <w:uiPriority w:val="99"/>
    <w:semiHidden/>
    <w:rsid w:val="00520F0B"/>
  </w:style>
  <w:style w:type="paragraph" w:customStyle="1" w:styleId="Default">
    <w:name w:val="Default"/>
    <w:rsid w:val="00520F0B"/>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CB31F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319CE"/>
  </w:style>
  <w:style w:type="character" w:customStyle="1" w:styleId="hps">
    <w:name w:val="hps"/>
    <w:basedOn w:val="DefaultParagraphFont"/>
    <w:rsid w:val="00D319CE"/>
  </w:style>
  <w:style w:type="character" w:customStyle="1" w:styleId="atn">
    <w:name w:val="atn"/>
    <w:basedOn w:val="DefaultParagraphFont"/>
    <w:rsid w:val="00D319CE"/>
  </w:style>
  <w:style w:type="character" w:customStyle="1" w:styleId="CharChar">
    <w:name w:val="Char Char"/>
    <w:basedOn w:val="DefaultParagraphFont"/>
    <w:semiHidden/>
    <w:rsid w:val="006501F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B4"/>
  </w:style>
  <w:style w:type="paragraph" w:styleId="Heading1">
    <w:name w:val="heading 1"/>
    <w:basedOn w:val="Normal"/>
    <w:next w:val="Normal"/>
    <w:link w:val="Heading1Char"/>
    <w:uiPriority w:val="9"/>
    <w:qFormat/>
    <w:rsid w:val="00E509B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509B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509B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509B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509B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509B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509B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509B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509B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44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2644D"/>
    <w:rPr>
      <w:rFonts w:ascii="Consolas" w:eastAsia="Calibri" w:hAnsi="Consolas" w:cs="Times New Roman"/>
      <w:sz w:val="21"/>
      <w:szCs w:val="21"/>
    </w:rPr>
  </w:style>
  <w:style w:type="paragraph" w:styleId="NormalWeb">
    <w:name w:val="Normal (Web)"/>
    <w:basedOn w:val="Normal"/>
    <w:uiPriority w:val="99"/>
    <w:unhideWhenUsed/>
    <w:rsid w:val="007746C9"/>
    <w:pPr>
      <w:spacing w:after="0"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99"/>
    <w:rsid w:val="0043018C"/>
    <w:pPr>
      <w:spacing w:after="0" w:line="240" w:lineRule="auto"/>
    </w:pPr>
    <w:rPr>
      <w:rFonts w:ascii="Times New Roman" w:eastAsia="Calibri" w:hAnsi="Times New Roman" w:cs="Times New Roman"/>
      <w:b/>
      <w:sz w:val="24"/>
      <w:szCs w:val="20"/>
    </w:rPr>
  </w:style>
  <w:style w:type="character" w:customStyle="1" w:styleId="BodyTextChar">
    <w:name w:val="Body Text Char"/>
    <w:basedOn w:val="DefaultParagraphFont"/>
    <w:link w:val="BodyText"/>
    <w:uiPriority w:val="99"/>
    <w:rsid w:val="0043018C"/>
    <w:rPr>
      <w:rFonts w:ascii="Times New Roman" w:eastAsia="Calibri" w:hAnsi="Times New Roman" w:cs="Times New Roman"/>
      <w:b/>
      <w:sz w:val="24"/>
      <w:szCs w:val="20"/>
    </w:rPr>
  </w:style>
  <w:style w:type="paragraph" w:customStyle="1" w:styleId="listtable">
    <w:name w:val="listtable"/>
    <w:basedOn w:val="Normal"/>
    <w:rsid w:val="0043018C"/>
    <w:pPr>
      <w:spacing w:before="120" w:after="12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522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3BB"/>
  </w:style>
  <w:style w:type="paragraph" w:styleId="ListParagraph">
    <w:name w:val="List Paragraph"/>
    <w:basedOn w:val="Normal"/>
    <w:uiPriority w:val="34"/>
    <w:qFormat/>
    <w:rsid w:val="00E509B4"/>
    <w:pPr>
      <w:ind w:left="720"/>
      <w:contextualSpacing/>
    </w:pPr>
  </w:style>
  <w:style w:type="paragraph" w:styleId="BalloonText">
    <w:name w:val="Balloon Text"/>
    <w:basedOn w:val="Normal"/>
    <w:link w:val="BalloonTextChar"/>
    <w:uiPriority w:val="99"/>
    <w:semiHidden/>
    <w:unhideWhenUsed/>
    <w:rsid w:val="00086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37"/>
    <w:rPr>
      <w:rFonts w:ascii="Tahoma" w:hAnsi="Tahoma" w:cs="Tahoma"/>
      <w:sz w:val="16"/>
      <w:szCs w:val="16"/>
    </w:rPr>
  </w:style>
  <w:style w:type="character" w:styleId="CommentReference">
    <w:name w:val="annotation reference"/>
    <w:basedOn w:val="DefaultParagraphFont"/>
    <w:uiPriority w:val="99"/>
    <w:semiHidden/>
    <w:unhideWhenUsed/>
    <w:rsid w:val="008E35C5"/>
    <w:rPr>
      <w:sz w:val="16"/>
      <w:szCs w:val="16"/>
    </w:rPr>
  </w:style>
  <w:style w:type="paragraph" w:styleId="CommentText">
    <w:name w:val="annotation text"/>
    <w:basedOn w:val="Normal"/>
    <w:link w:val="CommentTextChar"/>
    <w:uiPriority w:val="99"/>
    <w:semiHidden/>
    <w:unhideWhenUsed/>
    <w:rsid w:val="008E35C5"/>
    <w:pPr>
      <w:spacing w:line="240" w:lineRule="auto"/>
    </w:pPr>
    <w:rPr>
      <w:sz w:val="20"/>
      <w:szCs w:val="20"/>
    </w:rPr>
  </w:style>
  <w:style w:type="character" w:customStyle="1" w:styleId="CommentTextChar">
    <w:name w:val="Comment Text Char"/>
    <w:basedOn w:val="DefaultParagraphFont"/>
    <w:link w:val="CommentText"/>
    <w:uiPriority w:val="99"/>
    <w:semiHidden/>
    <w:rsid w:val="008E35C5"/>
    <w:rPr>
      <w:sz w:val="20"/>
      <w:szCs w:val="20"/>
    </w:rPr>
  </w:style>
  <w:style w:type="paragraph" w:styleId="CommentSubject">
    <w:name w:val="annotation subject"/>
    <w:basedOn w:val="CommentText"/>
    <w:next w:val="CommentText"/>
    <w:link w:val="CommentSubjectChar"/>
    <w:uiPriority w:val="99"/>
    <w:semiHidden/>
    <w:unhideWhenUsed/>
    <w:rsid w:val="008E35C5"/>
    <w:rPr>
      <w:b/>
      <w:bCs/>
    </w:rPr>
  </w:style>
  <w:style w:type="character" w:customStyle="1" w:styleId="CommentSubjectChar">
    <w:name w:val="Comment Subject Char"/>
    <w:basedOn w:val="CommentTextChar"/>
    <w:link w:val="CommentSubject"/>
    <w:uiPriority w:val="99"/>
    <w:semiHidden/>
    <w:rsid w:val="008E35C5"/>
    <w:rPr>
      <w:b/>
      <w:bCs/>
      <w:sz w:val="20"/>
      <w:szCs w:val="20"/>
    </w:rPr>
  </w:style>
  <w:style w:type="paragraph" w:styleId="BodyText2">
    <w:name w:val="Body Text 2"/>
    <w:basedOn w:val="Normal"/>
    <w:link w:val="BodyText2Char"/>
    <w:rsid w:val="004873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873AA"/>
    <w:rPr>
      <w:rFonts w:ascii="Times New Roman" w:eastAsia="Times New Roman" w:hAnsi="Times New Roman" w:cs="Times New Roman"/>
      <w:sz w:val="24"/>
      <w:szCs w:val="24"/>
    </w:rPr>
  </w:style>
  <w:style w:type="paragraph" w:styleId="BodyTextIndent2">
    <w:name w:val="Body Text Indent 2"/>
    <w:basedOn w:val="Normal"/>
    <w:link w:val="BodyTextIndent2Char"/>
    <w:rsid w:val="004873A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873AA"/>
    <w:rPr>
      <w:rFonts w:ascii="Times New Roman" w:eastAsia="Times New Roman" w:hAnsi="Times New Roman" w:cs="Times New Roman"/>
      <w:sz w:val="24"/>
      <w:szCs w:val="24"/>
    </w:rPr>
  </w:style>
  <w:style w:type="paragraph" w:styleId="Date">
    <w:name w:val="Date"/>
    <w:basedOn w:val="Normal"/>
    <w:next w:val="Normal"/>
    <w:link w:val="DateChar"/>
    <w:rsid w:val="005A735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5A735E"/>
    <w:rPr>
      <w:rFonts w:ascii="Times New Roman" w:eastAsia="Times New Roman" w:hAnsi="Times New Roman" w:cs="Times New Roman"/>
      <w:sz w:val="24"/>
      <w:szCs w:val="24"/>
    </w:rPr>
  </w:style>
  <w:style w:type="character" w:styleId="PageNumber">
    <w:name w:val="page number"/>
    <w:basedOn w:val="DefaultParagraphFont"/>
    <w:rsid w:val="005A735E"/>
    <w:rPr>
      <w:rFonts w:cs="Times New Roman"/>
    </w:rPr>
  </w:style>
  <w:style w:type="character" w:styleId="Hyperlink">
    <w:name w:val="Hyperlink"/>
    <w:basedOn w:val="DefaultParagraphFont"/>
    <w:uiPriority w:val="99"/>
    <w:unhideWhenUsed/>
    <w:rsid w:val="000F2D15"/>
    <w:rPr>
      <w:color w:val="0000FF"/>
      <w:u w:val="single"/>
    </w:rPr>
  </w:style>
  <w:style w:type="character" w:styleId="FollowedHyperlink">
    <w:name w:val="FollowedHyperlink"/>
    <w:basedOn w:val="DefaultParagraphFont"/>
    <w:uiPriority w:val="99"/>
    <w:semiHidden/>
    <w:unhideWhenUsed/>
    <w:rsid w:val="000F2D15"/>
    <w:rPr>
      <w:color w:val="800080"/>
      <w:u w:val="single"/>
    </w:rPr>
  </w:style>
  <w:style w:type="paragraph" w:customStyle="1" w:styleId="xl65">
    <w:name w:val="xl65"/>
    <w:basedOn w:val="Normal"/>
    <w:rsid w:val="000F2D15"/>
    <w:pPr>
      <w:spacing w:before="100" w:beforeAutospacing="1" w:after="100" w:afterAutospacing="1" w:line="240" w:lineRule="auto"/>
      <w:jc w:val="center"/>
      <w:textAlignment w:val="center"/>
    </w:pPr>
    <w:rPr>
      <w:rFonts w:ascii="Arial" w:eastAsia="Times New Roman" w:hAnsi="Arial" w:cs="Arial"/>
    </w:rPr>
  </w:style>
  <w:style w:type="paragraph" w:customStyle="1" w:styleId="xl66">
    <w:name w:val="xl66"/>
    <w:basedOn w:val="Normal"/>
    <w:rsid w:val="000F2D1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67">
    <w:name w:val="xl67"/>
    <w:basedOn w:val="Normal"/>
    <w:rsid w:val="000F2D1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68">
    <w:name w:val="xl68"/>
    <w:basedOn w:val="Normal"/>
    <w:rsid w:val="000F2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69">
    <w:name w:val="xl69"/>
    <w:basedOn w:val="Normal"/>
    <w:rsid w:val="000F2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70">
    <w:name w:val="xl70"/>
    <w:basedOn w:val="Normal"/>
    <w:rsid w:val="000F2D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71">
    <w:name w:val="xl71"/>
    <w:basedOn w:val="Normal"/>
    <w:rsid w:val="000F2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72">
    <w:name w:val="xl72"/>
    <w:basedOn w:val="Normal"/>
    <w:rsid w:val="000F2D1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73">
    <w:name w:val="xl73"/>
    <w:basedOn w:val="Normal"/>
    <w:rsid w:val="000F2D15"/>
    <w:pPr>
      <w:pBdr>
        <w:top w:val="single" w:sz="8" w:space="0" w:color="auto"/>
        <w:left w:val="single" w:sz="8"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rPr>
  </w:style>
  <w:style w:type="paragraph" w:customStyle="1" w:styleId="xl74">
    <w:name w:val="xl74"/>
    <w:basedOn w:val="Normal"/>
    <w:rsid w:val="000F2D15"/>
    <w:pPr>
      <w:pBdr>
        <w:top w:val="single" w:sz="4" w:space="0" w:color="auto"/>
        <w:left w:val="single" w:sz="8"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0F2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808080"/>
    </w:rPr>
  </w:style>
  <w:style w:type="paragraph" w:customStyle="1" w:styleId="xl76">
    <w:name w:val="xl76"/>
    <w:basedOn w:val="Normal"/>
    <w:rsid w:val="000F2D15"/>
    <w:pPr>
      <w:pBdr>
        <w:top w:val="single" w:sz="4" w:space="0" w:color="auto"/>
        <w:left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4"/>
      <w:szCs w:val="24"/>
    </w:rPr>
  </w:style>
  <w:style w:type="paragraph" w:customStyle="1" w:styleId="xl77">
    <w:name w:val="xl77"/>
    <w:basedOn w:val="Normal"/>
    <w:rsid w:val="000F2D15"/>
    <w:pPr>
      <w:pBdr>
        <w:top w:val="single" w:sz="4" w:space="0" w:color="auto"/>
        <w:left w:val="single" w:sz="8" w:space="0" w:color="auto"/>
        <w:bottom w:val="single" w:sz="8" w:space="0" w:color="auto"/>
      </w:pBdr>
      <w:shd w:val="clear" w:color="000000" w:fill="FFCC00"/>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
    <w:rsid w:val="000F2D1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79">
    <w:name w:val="xl79"/>
    <w:basedOn w:val="Normal"/>
    <w:rsid w:val="000F2D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80">
    <w:name w:val="xl80"/>
    <w:basedOn w:val="Normal"/>
    <w:rsid w:val="000F2D1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81">
    <w:name w:val="xl81"/>
    <w:basedOn w:val="Normal"/>
    <w:rsid w:val="000F2D1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82">
    <w:name w:val="xl82"/>
    <w:basedOn w:val="Normal"/>
    <w:rsid w:val="000F2D1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83">
    <w:name w:val="xl83"/>
    <w:basedOn w:val="Normal"/>
    <w:rsid w:val="000F2D15"/>
    <w:pPr>
      <w:pBdr>
        <w:top w:val="single" w:sz="4"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rPr>
  </w:style>
  <w:style w:type="paragraph" w:customStyle="1" w:styleId="xl84">
    <w:name w:val="xl84"/>
    <w:basedOn w:val="Normal"/>
    <w:rsid w:val="000F2D1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85">
    <w:name w:val="xl85"/>
    <w:basedOn w:val="Normal"/>
    <w:rsid w:val="000F2D1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86">
    <w:name w:val="xl86"/>
    <w:basedOn w:val="Normal"/>
    <w:rsid w:val="000F2D15"/>
    <w:pPr>
      <w:pBdr>
        <w:top w:val="single" w:sz="4" w:space="0" w:color="auto"/>
        <w:left w:val="single" w:sz="8" w:space="0" w:color="auto"/>
      </w:pBdr>
      <w:shd w:val="clear" w:color="000000" w:fill="FFCC99"/>
      <w:spacing w:before="100" w:beforeAutospacing="1" w:after="100" w:afterAutospacing="1" w:line="240" w:lineRule="auto"/>
      <w:textAlignment w:val="center"/>
    </w:pPr>
    <w:rPr>
      <w:rFonts w:ascii="Arial" w:eastAsia="Times New Roman" w:hAnsi="Arial" w:cs="Arial"/>
      <w:sz w:val="24"/>
      <w:szCs w:val="24"/>
    </w:rPr>
  </w:style>
  <w:style w:type="paragraph" w:customStyle="1" w:styleId="xl87">
    <w:name w:val="xl87"/>
    <w:basedOn w:val="Normal"/>
    <w:rsid w:val="000F2D15"/>
    <w:pPr>
      <w:pBdr>
        <w:lef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88">
    <w:name w:val="xl88"/>
    <w:basedOn w:val="Normal"/>
    <w:rsid w:val="000F2D15"/>
    <w:pPr>
      <w:pBdr>
        <w:top w:val="single" w:sz="8" w:space="0" w:color="auto"/>
        <w:left w:val="single" w:sz="8" w:space="0" w:color="auto"/>
        <w:bottom w:val="single" w:sz="4" w:space="0" w:color="auto"/>
      </w:pBdr>
      <w:shd w:val="clear" w:color="000000" w:fill="FFCC00"/>
      <w:spacing w:before="100" w:beforeAutospacing="1" w:after="100" w:afterAutospacing="1" w:line="240" w:lineRule="auto"/>
      <w:textAlignment w:val="center"/>
    </w:pPr>
    <w:rPr>
      <w:rFonts w:ascii="Arial" w:eastAsia="Times New Roman" w:hAnsi="Arial" w:cs="Arial"/>
      <w:sz w:val="24"/>
      <w:szCs w:val="24"/>
    </w:rPr>
  </w:style>
  <w:style w:type="paragraph" w:customStyle="1" w:styleId="xl89">
    <w:name w:val="xl89"/>
    <w:basedOn w:val="Normal"/>
    <w:rsid w:val="000F2D1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90">
    <w:name w:val="xl90"/>
    <w:basedOn w:val="Normal"/>
    <w:rsid w:val="000F2D1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91">
    <w:name w:val="xl91"/>
    <w:basedOn w:val="Normal"/>
    <w:rsid w:val="000F2D1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92">
    <w:name w:val="xl92"/>
    <w:basedOn w:val="Normal"/>
    <w:rsid w:val="000F2D1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93">
    <w:name w:val="xl93"/>
    <w:basedOn w:val="Normal"/>
    <w:rsid w:val="000F2D1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94">
    <w:name w:val="xl94"/>
    <w:basedOn w:val="Normal"/>
    <w:rsid w:val="000F2D1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95">
    <w:name w:val="xl95"/>
    <w:basedOn w:val="Normal"/>
    <w:rsid w:val="000F2D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96">
    <w:name w:val="xl96"/>
    <w:basedOn w:val="Normal"/>
    <w:rsid w:val="000F2D1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97">
    <w:name w:val="xl97"/>
    <w:basedOn w:val="Normal"/>
    <w:rsid w:val="000F2D1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98">
    <w:name w:val="xl98"/>
    <w:basedOn w:val="Normal"/>
    <w:rsid w:val="000F2D15"/>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99">
    <w:name w:val="xl99"/>
    <w:basedOn w:val="Normal"/>
    <w:rsid w:val="000F2D15"/>
    <w:pPr>
      <w:pBdr>
        <w:left w:val="single" w:sz="4" w:space="0" w:color="auto"/>
      </w:pBdr>
      <w:spacing w:before="100" w:beforeAutospacing="1" w:after="100" w:afterAutospacing="1" w:line="240" w:lineRule="auto"/>
      <w:textAlignment w:val="center"/>
    </w:pPr>
    <w:rPr>
      <w:rFonts w:ascii="Arial" w:eastAsia="Times New Roman" w:hAnsi="Arial" w:cs="Arial"/>
      <w:color w:val="99CCFF"/>
    </w:rPr>
  </w:style>
  <w:style w:type="paragraph" w:customStyle="1" w:styleId="xl100">
    <w:name w:val="xl100"/>
    <w:basedOn w:val="Normal"/>
    <w:rsid w:val="000F2D15"/>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99CCFF"/>
    </w:rPr>
  </w:style>
  <w:style w:type="paragraph" w:customStyle="1" w:styleId="xl101">
    <w:name w:val="xl101"/>
    <w:basedOn w:val="Normal"/>
    <w:rsid w:val="000F2D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99CCFF"/>
    </w:rPr>
  </w:style>
  <w:style w:type="paragraph" w:customStyle="1" w:styleId="xl102">
    <w:name w:val="xl102"/>
    <w:basedOn w:val="Normal"/>
    <w:rsid w:val="000F2D1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03">
    <w:name w:val="xl103"/>
    <w:basedOn w:val="Normal"/>
    <w:rsid w:val="000F2D1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04">
    <w:name w:val="xl104"/>
    <w:basedOn w:val="Normal"/>
    <w:rsid w:val="000F2D15"/>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05">
    <w:name w:val="xl105"/>
    <w:basedOn w:val="Normal"/>
    <w:rsid w:val="000F2D1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06">
    <w:name w:val="xl106"/>
    <w:basedOn w:val="Normal"/>
    <w:rsid w:val="000F2D1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rsid w:val="000F2D1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rsid w:val="000F2D1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9">
    <w:name w:val="xl109"/>
    <w:basedOn w:val="Normal"/>
    <w:rsid w:val="000F2D1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110">
    <w:name w:val="xl110"/>
    <w:basedOn w:val="Normal"/>
    <w:rsid w:val="000F2D1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111">
    <w:name w:val="xl111"/>
    <w:basedOn w:val="Normal"/>
    <w:rsid w:val="000F2D1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CCFFFF"/>
    </w:rPr>
  </w:style>
  <w:style w:type="paragraph" w:customStyle="1" w:styleId="xl112">
    <w:name w:val="xl112"/>
    <w:basedOn w:val="Normal"/>
    <w:rsid w:val="000F2D1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CCFFFF"/>
    </w:rPr>
  </w:style>
  <w:style w:type="paragraph" w:customStyle="1" w:styleId="xl113">
    <w:name w:val="xl113"/>
    <w:basedOn w:val="Normal"/>
    <w:rsid w:val="000F2D15"/>
    <w:pPr>
      <w:pBdr>
        <w:left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4"/>
      <w:szCs w:val="24"/>
    </w:rPr>
  </w:style>
  <w:style w:type="paragraph" w:customStyle="1" w:styleId="xl114">
    <w:name w:val="xl114"/>
    <w:basedOn w:val="Normal"/>
    <w:rsid w:val="000F2D15"/>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rPr>
  </w:style>
  <w:style w:type="paragraph" w:customStyle="1" w:styleId="xl115">
    <w:name w:val="xl115"/>
    <w:basedOn w:val="Normal"/>
    <w:rsid w:val="000F2D15"/>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rPr>
  </w:style>
  <w:style w:type="paragraph" w:customStyle="1" w:styleId="xl116">
    <w:name w:val="xl116"/>
    <w:basedOn w:val="Normal"/>
    <w:rsid w:val="000F2D15"/>
    <w:pPr>
      <w:pBdr>
        <w:top w:val="single" w:sz="8" w:space="0" w:color="auto"/>
        <w:left w:val="single" w:sz="4" w:space="0" w:color="auto"/>
        <w:bottom w:val="single" w:sz="8" w:space="0" w:color="auto"/>
        <w:right w:val="single" w:sz="8" w:space="0" w:color="auto"/>
      </w:pBdr>
      <w:shd w:val="clear" w:color="000000" w:fill="969696"/>
      <w:spacing w:before="100" w:beforeAutospacing="1" w:after="100" w:afterAutospacing="1" w:line="240" w:lineRule="auto"/>
      <w:jc w:val="center"/>
      <w:textAlignment w:val="center"/>
    </w:pPr>
    <w:rPr>
      <w:rFonts w:ascii="Arial" w:eastAsia="Times New Roman" w:hAnsi="Arial" w:cs="Arial"/>
    </w:rPr>
  </w:style>
  <w:style w:type="paragraph" w:customStyle="1" w:styleId="xl117">
    <w:name w:val="xl117"/>
    <w:basedOn w:val="Normal"/>
    <w:rsid w:val="000F2D15"/>
    <w:pPr>
      <w:pBdr>
        <w:top w:val="single" w:sz="8" w:space="0" w:color="auto"/>
        <w:bottom w:val="single" w:sz="8"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rPr>
  </w:style>
  <w:style w:type="paragraph" w:customStyle="1" w:styleId="xl118">
    <w:name w:val="xl118"/>
    <w:basedOn w:val="Normal"/>
    <w:rsid w:val="000F2D1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19">
    <w:name w:val="xl119"/>
    <w:basedOn w:val="Normal"/>
    <w:rsid w:val="000F2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99CCFF"/>
    </w:rPr>
  </w:style>
  <w:style w:type="paragraph" w:customStyle="1" w:styleId="xl120">
    <w:name w:val="xl120"/>
    <w:basedOn w:val="Normal"/>
    <w:rsid w:val="000F2D1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969696"/>
    </w:rPr>
  </w:style>
  <w:style w:type="paragraph" w:customStyle="1" w:styleId="xl121">
    <w:name w:val="xl121"/>
    <w:basedOn w:val="Normal"/>
    <w:rsid w:val="000F2D1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969696"/>
    </w:rPr>
  </w:style>
  <w:style w:type="paragraph" w:customStyle="1" w:styleId="xl122">
    <w:name w:val="xl122"/>
    <w:basedOn w:val="Normal"/>
    <w:rsid w:val="000F2D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123">
    <w:name w:val="xl123"/>
    <w:basedOn w:val="Normal"/>
    <w:rsid w:val="000F2D1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24">
    <w:name w:val="xl124"/>
    <w:basedOn w:val="Normal"/>
    <w:rsid w:val="000F2D1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25">
    <w:name w:val="xl125"/>
    <w:basedOn w:val="Normal"/>
    <w:rsid w:val="000F2D15"/>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969696"/>
    </w:rPr>
  </w:style>
  <w:style w:type="paragraph" w:customStyle="1" w:styleId="xl126">
    <w:name w:val="xl126"/>
    <w:basedOn w:val="Normal"/>
    <w:rsid w:val="000F2D1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127">
    <w:name w:val="xl127"/>
    <w:basedOn w:val="Normal"/>
    <w:rsid w:val="000F2D15"/>
    <w:pPr>
      <w:pBdr>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28">
    <w:name w:val="xl128"/>
    <w:basedOn w:val="Normal"/>
    <w:rsid w:val="000F2D1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29">
    <w:name w:val="xl129"/>
    <w:basedOn w:val="Normal"/>
    <w:rsid w:val="000F2D1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0F2D15"/>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969696"/>
    </w:rPr>
  </w:style>
  <w:style w:type="paragraph" w:customStyle="1" w:styleId="xl131">
    <w:name w:val="xl131"/>
    <w:basedOn w:val="Normal"/>
    <w:rsid w:val="000F2D1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2">
    <w:name w:val="xl132"/>
    <w:basedOn w:val="Normal"/>
    <w:rsid w:val="000F2D15"/>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3">
    <w:name w:val="xl133"/>
    <w:basedOn w:val="Normal"/>
    <w:rsid w:val="000F2D15"/>
    <w:pPr>
      <w:pBdr>
        <w:top w:val="single" w:sz="4" w:space="0" w:color="auto"/>
        <w:left w:val="single" w:sz="8"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sz w:val="24"/>
      <w:szCs w:val="24"/>
    </w:rPr>
  </w:style>
  <w:style w:type="paragraph" w:customStyle="1" w:styleId="xl134">
    <w:name w:val="xl134"/>
    <w:basedOn w:val="Normal"/>
    <w:rsid w:val="000F2D1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5">
    <w:name w:val="xl135"/>
    <w:basedOn w:val="Normal"/>
    <w:rsid w:val="000F2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36">
    <w:name w:val="xl136"/>
    <w:basedOn w:val="Normal"/>
    <w:rsid w:val="000F2D1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37">
    <w:name w:val="xl137"/>
    <w:basedOn w:val="Normal"/>
    <w:rsid w:val="000F2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99CCFF"/>
    </w:rPr>
  </w:style>
  <w:style w:type="paragraph" w:customStyle="1" w:styleId="xl138">
    <w:name w:val="xl138"/>
    <w:basedOn w:val="Normal"/>
    <w:rsid w:val="000F2D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39">
    <w:name w:val="xl139"/>
    <w:basedOn w:val="Normal"/>
    <w:rsid w:val="000F2D1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40">
    <w:name w:val="xl140"/>
    <w:basedOn w:val="Normal"/>
    <w:rsid w:val="000F2D1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41">
    <w:name w:val="xl141"/>
    <w:basedOn w:val="Normal"/>
    <w:rsid w:val="000F2D1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42">
    <w:name w:val="xl142"/>
    <w:basedOn w:val="Normal"/>
    <w:rsid w:val="000F2D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43">
    <w:name w:val="xl143"/>
    <w:basedOn w:val="Normal"/>
    <w:rsid w:val="000F2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969696"/>
    </w:rPr>
  </w:style>
  <w:style w:type="paragraph" w:customStyle="1" w:styleId="xl144">
    <w:name w:val="xl144"/>
    <w:basedOn w:val="Normal"/>
    <w:rsid w:val="000F2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45">
    <w:name w:val="xl145"/>
    <w:basedOn w:val="Normal"/>
    <w:rsid w:val="000F2D1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46">
    <w:name w:val="xl146"/>
    <w:basedOn w:val="Normal"/>
    <w:rsid w:val="000F2D1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47">
    <w:name w:val="xl147"/>
    <w:basedOn w:val="Normal"/>
    <w:rsid w:val="000F2D15"/>
    <w:pPr>
      <w:shd w:val="clear" w:color="000000" w:fill="FFFF00"/>
      <w:spacing w:before="100" w:beforeAutospacing="1" w:after="100" w:afterAutospacing="1" w:line="240" w:lineRule="auto"/>
      <w:jc w:val="center"/>
      <w:textAlignment w:val="center"/>
    </w:pPr>
    <w:rPr>
      <w:rFonts w:ascii="Arial" w:eastAsia="Times New Roman" w:hAnsi="Arial" w:cs="Arial"/>
    </w:rPr>
  </w:style>
  <w:style w:type="paragraph" w:customStyle="1" w:styleId="xl148">
    <w:name w:val="xl148"/>
    <w:basedOn w:val="Normal"/>
    <w:rsid w:val="000F2D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969696"/>
    </w:rPr>
  </w:style>
  <w:style w:type="paragraph" w:customStyle="1" w:styleId="xl149">
    <w:name w:val="xl149"/>
    <w:basedOn w:val="Normal"/>
    <w:rsid w:val="000F2D1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969696"/>
    </w:rPr>
  </w:style>
  <w:style w:type="paragraph" w:customStyle="1" w:styleId="xl150">
    <w:name w:val="xl150"/>
    <w:basedOn w:val="Normal"/>
    <w:rsid w:val="000F2D1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Arial" w:eastAsia="Times New Roman" w:hAnsi="Arial" w:cs="Arial"/>
      <w:color w:val="969696"/>
    </w:rPr>
  </w:style>
  <w:style w:type="paragraph" w:customStyle="1" w:styleId="xl151">
    <w:name w:val="xl151"/>
    <w:basedOn w:val="Normal"/>
    <w:rsid w:val="000F2D1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969696"/>
    </w:rPr>
  </w:style>
  <w:style w:type="paragraph" w:customStyle="1" w:styleId="xl152">
    <w:name w:val="xl152"/>
    <w:basedOn w:val="Normal"/>
    <w:rsid w:val="000F2D1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153">
    <w:name w:val="xl153"/>
    <w:basedOn w:val="Normal"/>
    <w:rsid w:val="000F2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154">
    <w:name w:val="xl154"/>
    <w:basedOn w:val="Normal"/>
    <w:rsid w:val="000F2D1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55">
    <w:name w:val="xl155"/>
    <w:basedOn w:val="Normal"/>
    <w:rsid w:val="000F2D15"/>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56">
    <w:name w:val="xl156"/>
    <w:basedOn w:val="Normal"/>
    <w:rsid w:val="000F2D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969696"/>
    </w:rPr>
  </w:style>
  <w:style w:type="paragraph" w:customStyle="1" w:styleId="xl157">
    <w:name w:val="xl157"/>
    <w:basedOn w:val="Normal"/>
    <w:rsid w:val="000F2D1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808080"/>
    </w:rPr>
  </w:style>
  <w:style w:type="paragraph" w:customStyle="1" w:styleId="xl158">
    <w:name w:val="xl158"/>
    <w:basedOn w:val="Normal"/>
    <w:rsid w:val="000F2D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808080"/>
    </w:rPr>
  </w:style>
  <w:style w:type="paragraph" w:customStyle="1" w:styleId="xl159">
    <w:name w:val="xl159"/>
    <w:basedOn w:val="Normal"/>
    <w:rsid w:val="000F2D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808080"/>
    </w:rPr>
  </w:style>
  <w:style w:type="paragraph" w:customStyle="1" w:styleId="xl160">
    <w:name w:val="xl160"/>
    <w:basedOn w:val="Normal"/>
    <w:rsid w:val="000F2D1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969696"/>
    </w:rPr>
  </w:style>
  <w:style w:type="paragraph" w:customStyle="1" w:styleId="xl161">
    <w:name w:val="xl161"/>
    <w:basedOn w:val="Normal"/>
    <w:rsid w:val="000F2D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162">
    <w:name w:val="xl162"/>
    <w:basedOn w:val="Normal"/>
    <w:rsid w:val="000F2D1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163">
    <w:name w:val="xl163"/>
    <w:basedOn w:val="Normal"/>
    <w:rsid w:val="000F2D15"/>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164">
    <w:name w:val="xl164"/>
    <w:basedOn w:val="Normal"/>
    <w:rsid w:val="000F2D1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65">
    <w:name w:val="xl165"/>
    <w:basedOn w:val="Normal"/>
    <w:rsid w:val="000F2D1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66">
    <w:name w:val="xl166"/>
    <w:basedOn w:val="Normal"/>
    <w:rsid w:val="000F2D15"/>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67">
    <w:name w:val="xl167"/>
    <w:basedOn w:val="Normal"/>
    <w:rsid w:val="000F2D1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68">
    <w:name w:val="xl168"/>
    <w:basedOn w:val="Normal"/>
    <w:rsid w:val="000F2D15"/>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69">
    <w:name w:val="xl169"/>
    <w:basedOn w:val="Normal"/>
    <w:rsid w:val="000F2D1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70">
    <w:name w:val="xl170"/>
    <w:basedOn w:val="Normal"/>
    <w:rsid w:val="000F2D1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71">
    <w:name w:val="xl171"/>
    <w:basedOn w:val="Normal"/>
    <w:rsid w:val="000F2D1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72">
    <w:name w:val="xl172"/>
    <w:basedOn w:val="Normal"/>
    <w:rsid w:val="000F2D1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79646"/>
    </w:rPr>
  </w:style>
  <w:style w:type="paragraph" w:customStyle="1" w:styleId="xl173">
    <w:name w:val="xl173"/>
    <w:basedOn w:val="Normal"/>
    <w:rsid w:val="000F2D15"/>
    <w:pPr>
      <w:pBdr>
        <w:top w:val="single" w:sz="8" w:space="0" w:color="auto"/>
        <w:left w:val="single" w:sz="8"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sz w:val="24"/>
      <w:szCs w:val="24"/>
    </w:rPr>
  </w:style>
  <w:style w:type="paragraph" w:customStyle="1" w:styleId="xl174">
    <w:name w:val="xl174"/>
    <w:basedOn w:val="Normal"/>
    <w:rsid w:val="000F2D15"/>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center"/>
    </w:pPr>
    <w:rPr>
      <w:rFonts w:ascii="Arial" w:eastAsia="Times New Roman" w:hAnsi="Arial" w:cs="Arial"/>
    </w:rPr>
  </w:style>
  <w:style w:type="paragraph" w:customStyle="1" w:styleId="xl175">
    <w:name w:val="xl175"/>
    <w:basedOn w:val="Normal"/>
    <w:rsid w:val="000F2D15"/>
    <w:pPr>
      <w:pBdr>
        <w:top w:val="single" w:sz="4" w:space="0" w:color="auto"/>
        <w:left w:val="single" w:sz="4" w:space="0" w:color="auto"/>
        <w:bottom w:val="single" w:sz="8" w:space="0" w:color="auto"/>
        <w:right w:val="single" w:sz="4" w:space="0" w:color="auto"/>
      </w:pBdr>
      <w:shd w:val="clear" w:color="000000" w:fill="F79646"/>
      <w:spacing w:before="100" w:beforeAutospacing="1" w:after="100" w:afterAutospacing="1" w:line="240" w:lineRule="auto"/>
      <w:textAlignment w:val="center"/>
    </w:pPr>
    <w:rPr>
      <w:rFonts w:ascii="Arial" w:eastAsia="Times New Roman" w:hAnsi="Arial" w:cs="Arial"/>
    </w:rPr>
  </w:style>
  <w:style w:type="paragraph" w:customStyle="1" w:styleId="xl176">
    <w:name w:val="xl176"/>
    <w:basedOn w:val="Normal"/>
    <w:rsid w:val="000F2D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177">
    <w:name w:val="xl177"/>
    <w:basedOn w:val="Normal"/>
    <w:rsid w:val="000F2D1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178">
    <w:name w:val="xl178"/>
    <w:basedOn w:val="Normal"/>
    <w:rsid w:val="000F2D15"/>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rPr>
  </w:style>
  <w:style w:type="paragraph" w:customStyle="1" w:styleId="xl179">
    <w:name w:val="xl179"/>
    <w:basedOn w:val="Normal"/>
    <w:rsid w:val="000F2D15"/>
    <w:pPr>
      <w:pBdr>
        <w:top w:val="single" w:sz="8" w:space="0" w:color="auto"/>
        <w:left w:val="single" w:sz="8" w:space="0" w:color="auto"/>
        <w:bottom w:val="single" w:sz="8"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rPr>
  </w:style>
  <w:style w:type="paragraph" w:customStyle="1" w:styleId="xl180">
    <w:name w:val="xl180"/>
    <w:basedOn w:val="Normal"/>
    <w:rsid w:val="000F2D15"/>
    <w:pPr>
      <w:pBdr>
        <w:top w:val="single" w:sz="8" w:space="0" w:color="auto"/>
        <w:bottom w:val="single" w:sz="8"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rPr>
  </w:style>
  <w:style w:type="paragraph" w:customStyle="1" w:styleId="xl181">
    <w:name w:val="xl181"/>
    <w:basedOn w:val="Normal"/>
    <w:rsid w:val="000F2D15"/>
    <w:pPr>
      <w:pBdr>
        <w:top w:val="single" w:sz="8" w:space="0" w:color="auto"/>
        <w:bottom w:val="single" w:sz="8" w:space="0" w:color="auto"/>
        <w:right w:val="single" w:sz="8"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rPr>
  </w:style>
  <w:style w:type="paragraph" w:customStyle="1" w:styleId="xl182">
    <w:name w:val="xl182"/>
    <w:basedOn w:val="Normal"/>
    <w:rsid w:val="000F2D15"/>
    <w:pPr>
      <w:pBdr>
        <w:top w:val="single" w:sz="8" w:space="0" w:color="auto"/>
        <w:left w:val="single" w:sz="8" w:space="0" w:color="auto"/>
        <w:right w:val="single" w:sz="8" w:space="0" w:color="auto"/>
      </w:pBdr>
      <w:shd w:val="clear" w:color="000000" w:fill="FFCC00"/>
      <w:spacing w:before="100" w:beforeAutospacing="1" w:after="100" w:afterAutospacing="1" w:line="240" w:lineRule="auto"/>
      <w:jc w:val="center"/>
      <w:textAlignment w:val="center"/>
    </w:pPr>
    <w:rPr>
      <w:rFonts w:ascii="Arial" w:eastAsia="Times New Roman" w:hAnsi="Arial" w:cs="Arial"/>
    </w:rPr>
  </w:style>
  <w:style w:type="paragraph" w:customStyle="1" w:styleId="xl183">
    <w:name w:val="xl183"/>
    <w:basedOn w:val="Normal"/>
    <w:rsid w:val="000F2D15"/>
    <w:pPr>
      <w:pBdr>
        <w:left w:val="single" w:sz="8" w:space="0" w:color="auto"/>
        <w:bottom w:val="single" w:sz="8" w:space="0" w:color="auto"/>
        <w:right w:val="single" w:sz="8" w:space="0" w:color="auto"/>
      </w:pBdr>
      <w:shd w:val="clear" w:color="000000" w:fill="FFCC00"/>
      <w:spacing w:before="100" w:beforeAutospacing="1" w:after="100" w:afterAutospacing="1" w:line="240" w:lineRule="auto"/>
      <w:jc w:val="center"/>
      <w:textAlignment w:val="center"/>
    </w:pPr>
    <w:rPr>
      <w:rFonts w:ascii="Arial" w:eastAsia="Times New Roman" w:hAnsi="Arial" w:cs="Arial"/>
    </w:rPr>
  </w:style>
  <w:style w:type="paragraph" w:customStyle="1" w:styleId="xl184">
    <w:name w:val="xl184"/>
    <w:basedOn w:val="Normal"/>
    <w:rsid w:val="000F2D15"/>
    <w:pPr>
      <w:pBdr>
        <w:top w:val="single" w:sz="8" w:space="0" w:color="auto"/>
        <w:left w:val="single" w:sz="8"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5">
    <w:name w:val="xl185"/>
    <w:basedOn w:val="Normal"/>
    <w:rsid w:val="000F2D15"/>
    <w:pPr>
      <w:pBdr>
        <w:top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6">
    <w:name w:val="xl186"/>
    <w:basedOn w:val="Normal"/>
    <w:rsid w:val="000F2D15"/>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7">
    <w:name w:val="xl187"/>
    <w:basedOn w:val="Normal"/>
    <w:rsid w:val="000F2D15"/>
    <w:pPr>
      <w:pBdr>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8">
    <w:name w:val="xl188"/>
    <w:basedOn w:val="Normal"/>
    <w:rsid w:val="000F2D15"/>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rPr>
  </w:style>
  <w:style w:type="paragraph" w:customStyle="1" w:styleId="xl189">
    <w:name w:val="xl189"/>
    <w:basedOn w:val="Normal"/>
    <w:rsid w:val="000F2D15"/>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rPr>
  </w:style>
  <w:style w:type="paragraph" w:customStyle="1" w:styleId="xl190">
    <w:name w:val="xl190"/>
    <w:basedOn w:val="Normal"/>
    <w:rsid w:val="000F2D15"/>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rPr>
  </w:style>
  <w:style w:type="paragraph" w:customStyle="1" w:styleId="xl191">
    <w:name w:val="xl191"/>
    <w:basedOn w:val="Normal"/>
    <w:rsid w:val="000F2D1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rPr>
  </w:style>
  <w:style w:type="paragraph" w:customStyle="1" w:styleId="xl192">
    <w:name w:val="xl192"/>
    <w:basedOn w:val="Normal"/>
    <w:rsid w:val="000F2D15"/>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rPr>
  </w:style>
  <w:style w:type="paragraph" w:customStyle="1" w:styleId="xl193">
    <w:name w:val="xl193"/>
    <w:basedOn w:val="Normal"/>
    <w:rsid w:val="000F2D15"/>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rPr>
  </w:style>
  <w:style w:type="paragraph" w:customStyle="1" w:styleId="xl194">
    <w:name w:val="xl194"/>
    <w:basedOn w:val="Normal"/>
    <w:rsid w:val="000F2D15"/>
    <w:pPr>
      <w:pBdr>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rPr>
  </w:style>
  <w:style w:type="paragraph" w:customStyle="1" w:styleId="xl195">
    <w:name w:val="xl195"/>
    <w:basedOn w:val="Normal"/>
    <w:rsid w:val="000F2D15"/>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rPr>
  </w:style>
  <w:style w:type="paragraph" w:customStyle="1" w:styleId="xl196">
    <w:name w:val="xl196"/>
    <w:basedOn w:val="Normal"/>
    <w:rsid w:val="000F2D15"/>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center"/>
    </w:pPr>
    <w:rPr>
      <w:rFonts w:ascii="Arial" w:eastAsia="Times New Roman" w:hAnsi="Arial" w:cs="Arial"/>
    </w:rPr>
  </w:style>
  <w:style w:type="paragraph" w:customStyle="1" w:styleId="xl197">
    <w:name w:val="xl197"/>
    <w:basedOn w:val="Normal"/>
    <w:rsid w:val="000F2D15"/>
    <w:pPr>
      <w:pBdr>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Normal"/>
    <w:rsid w:val="000F2D15"/>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rPr>
  </w:style>
  <w:style w:type="paragraph" w:customStyle="1" w:styleId="xl199">
    <w:name w:val="xl199"/>
    <w:basedOn w:val="Normal"/>
    <w:rsid w:val="000F2D15"/>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center"/>
    </w:pPr>
    <w:rPr>
      <w:rFonts w:ascii="Arial" w:eastAsia="Times New Roman" w:hAnsi="Arial" w:cs="Arial"/>
      <w:color w:val="F79646"/>
    </w:rPr>
  </w:style>
  <w:style w:type="paragraph" w:customStyle="1" w:styleId="xl200">
    <w:name w:val="xl200"/>
    <w:basedOn w:val="Normal"/>
    <w:rsid w:val="000F2D15"/>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color w:val="F79646"/>
    </w:rPr>
  </w:style>
  <w:style w:type="paragraph" w:customStyle="1" w:styleId="xl201">
    <w:name w:val="xl201"/>
    <w:basedOn w:val="Normal"/>
    <w:rsid w:val="000F2D15"/>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color w:val="F79646"/>
    </w:rPr>
  </w:style>
  <w:style w:type="paragraph" w:customStyle="1" w:styleId="xl202">
    <w:name w:val="xl202"/>
    <w:basedOn w:val="Normal"/>
    <w:rsid w:val="000F2D15"/>
    <w:pPr>
      <w:pBdr>
        <w:top w:val="single" w:sz="4" w:space="0" w:color="auto"/>
        <w:left w:val="single" w:sz="4" w:space="0" w:color="auto"/>
        <w:bottom w:val="single" w:sz="8" w:space="0" w:color="auto"/>
        <w:right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rPr>
  </w:style>
  <w:style w:type="paragraph" w:customStyle="1" w:styleId="xl203">
    <w:name w:val="xl203"/>
    <w:basedOn w:val="Normal"/>
    <w:rsid w:val="000F2D15"/>
    <w:pPr>
      <w:pBdr>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rPr>
  </w:style>
  <w:style w:type="paragraph" w:customStyle="1" w:styleId="xl204">
    <w:name w:val="xl204"/>
    <w:basedOn w:val="Normal"/>
    <w:rsid w:val="000F2D15"/>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rPr>
  </w:style>
  <w:style w:type="paragraph" w:customStyle="1" w:styleId="xl205">
    <w:name w:val="xl205"/>
    <w:basedOn w:val="Normal"/>
    <w:rsid w:val="000F2D15"/>
    <w:pPr>
      <w:pBdr>
        <w:left w:val="single" w:sz="4" w:space="0" w:color="auto"/>
        <w:bottom w:val="single" w:sz="8" w:space="0" w:color="auto"/>
      </w:pBdr>
      <w:shd w:val="clear" w:color="000000" w:fill="969696"/>
      <w:spacing w:before="100" w:beforeAutospacing="1" w:after="100" w:afterAutospacing="1" w:line="240" w:lineRule="auto"/>
      <w:jc w:val="center"/>
      <w:textAlignment w:val="center"/>
    </w:pPr>
    <w:rPr>
      <w:rFonts w:ascii="Arial" w:eastAsia="Times New Roman" w:hAnsi="Arial" w:cs="Arial"/>
      <w:color w:val="494529"/>
    </w:rPr>
  </w:style>
  <w:style w:type="paragraph" w:customStyle="1" w:styleId="xl206">
    <w:name w:val="xl206"/>
    <w:basedOn w:val="Normal"/>
    <w:rsid w:val="000F2D15"/>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494529"/>
    </w:rPr>
  </w:style>
  <w:style w:type="paragraph" w:customStyle="1" w:styleId="xl207">
    <w:name w:val="xl207"/>
    <w:basedOn w:val="Normal"/>
    <w:rsid w:val="000F2D15"/>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rPr>
  </w:style>
  <w:style w:type="paragraph" w:customStyle="1" w:styleId="xl208">
    <w:name w:val="xl208"/>
    <w:basedOn w:val="Normal"/>
    <w:rsid w:val="000F2D15"/>
    <w:pPr>
      <w:pBdr>
        <w:top w:val="single" w:sz="8" w:space="0" w:color="auto"/>
        <w:lef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rPr>
  </w:style>
  <w:style w:type="paragraph" w:customStyle="1" w:styleId="xl209">
    <w:name w:val="xl209"/>
    <w:basedOn w:val="Normal"/>
    <w:rsid w:val="000F2D15"/>
    <w:pPr>
      <w:pBdr>
        <w:top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rPr>
  </w:style>
  <w:style w:type="paragraph" w:customStyle="1" w:styleId="xl210">
    <w:name w:val="xl210"/>
    <w:basedOn w:val="Normal"/>
    <w:rsid w:val="000F2D15"/>
    <w:pPr>
      <w:pBdr>
        <w:top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rPr>
  </w:style>
  <w:style w:type="paragraph" w:customStyle="1" w:styleId="xl211">
    <w:name w:val="xl211"/>
    <w:basedOn w:val="Normal"/>
    <w:rsid w:val="000F2D1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2">
    <w:name w:val="xl212"/>
    <w:basedOn w:val="Normal"/>
    <w:rsid w:val="000F2D1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213">
    <w:name w:val="xl213"/>
    <w:basedOn w:val="Normal"/>
    <w:rsid w:val="000F2D15"/>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214">
    <w:name w:val="xl214"/>
    <w:basedOn w:val="Normal"/>
    <w:rsid w:val="000F2D1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5">
    <w:name w:val="xl215"/>
    <w:basedOn w:val="Normal"/>
    <w:rsid w:val="000F2D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6">
    <w:name w:val="xl216"/>
    <w:basedOn w:val="Normal"/>
    <w:rsid w:val="000F2D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7">
    <w:name w:val="xl217"/>
    <w:basedOn w:val="Normal"/>
    <w:rsid w:val="000F2D15"/>
    <w:pPr>
      <w:pBdr>
        <w:top w:val="single" w:sz="4" w:space="0" w:color="auto"/>
        <w:left w:val="single" w:sz="4" w:space="0" w:color="auto"/>
        <w:bottom w:val="single" w:sz="8" w:space="0" w:color="auto"/>
      </w:pBdr>
      <w:shd w:val="clear" w:color="000000" w:fill="F79646"/>
      <w:spacing w:before="100" w:beforeAutospacing="1" w:after="100" w:afterAutospacing="1" w:line="240" w:lineRule="auto"/>
      <w:jc w:val="center"/>
      <w:textAlignment w:val="center"/>
    </w:pPr>
    <w:rPr>
      <w:rFonts w:ascii="Arial" w:eastAsia="Times New Roman" w:hAnsi="Arial" w:cs="Arial"/>
    </w:rPr>
  </w:style>
  <w:style w:type="paragraph" w:customStyle="1" w:styleId="xl218">
    <w:name w:val="xl218"/>
    <w:basedOn w:val="Normal"/>
    <w:rsid w:val="000F2D15"/>
    <w:pPr>
      <w:pBdr>
        <w:top w:val="single" w:sz="4" w:space="0" w:color="auto"/>
        <w:left w:val="single" w:sz="8" w:space="0" w:color="auto"/>
        <w:bottom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rPr>
  </w:style>
  <w:style w:type="paragraph" w:customStyle="1" w:styleId="xl219">
    <w:name w:val="xl219"/>
    <w:basedOn w:val="Normal"/>
    <w:rsid w:val="000F2D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rPr>
  </w:style>
  <w:style w:type="paragraph" w:customStyle="1" w:styleId="xl220">
    <w:name w:val="xl220"/>
    <w:basedOn w:val="Normal"/>
    <w:rsid w:val="000F2D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99CCFF"/>
    </w:rPr>
  </w:style>
  <w:style w:type="paragraph" w:customStyle="1" w:styleId="xl221">
    <w:name w:val="xl221"/>
    <w:basedOn w:val="Normal"/>
    <w:rsid w:val="000F2D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222">
    <w:name w:val="xl222"/>
    <w:basedOn w:val="Normal"/>
    <w:rsid w:val="000F2D1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69696"/>
    </w:rPr>
  </w:style>
  <w:style w:type="paragraph" w:customStyle="1" w:styleId="xl223">
    <w:name w:val="xl223"/>
    <w:basedOn w:val="Normal"/>
    <w:rsid w:val="000F2D15"/>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rPr>
  </w:style>
  <w:style w:type="paragraph" w:customStyle="1" w:styleId="xl224">
    <w:name w:val="xl224"/>
    <w:basedOn w:val="Normal"/>
    <w:rsid w:val="000F2D15"/>
    <w:pPr>
      <w:pBdr>
        <w:top w:val="single" w:sz="4" w:space="0" w:color="auto"/>
        <w:left w:val="single" w:sz="4" w:space="0" w:color="auto"/>
        <w:bottom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rPr>
  </w:style>
  <w:style w:type="paragraph" w:customStyle="1" w:styleId="xl225">
    <w:name w:val="xl225"/>
    <w:basedOn w:val="Normal"/>
    <w:rsid w:val="000F2D1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character" w:customStyle="1" w:styleId="Heading1Char">
    <w:name w:val="Heading 1 Char"/>
    <w:basedOn w:val="DefaultParagraphFont"/>
    <w:link w:val="Heading1"/>
    <w:uiPriority w:val="9"/>
    <w:rsid w:val="00E509B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509B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509B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509B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509B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509B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509B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509B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509B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509B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509B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509B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509B4"/>
    <w:rPr>
      <w:rFonts w:asciiTheme="majorHAnsi" w:eastAsiaTheme="majorEastAsia" w:hAnsiTheme="majorHAnsi" w:cstheme="majorBidi"/>
      <w:i/>
      <w:iCs/>
      <w:spacing w:val="13"/>
      <w:sz w:val="24"/>
      <w:szCs w:val="24"/>
    </w:rPr>
  </w:style>
  <w:style w:type="character" w:styleId="Strong">
    <w:name w:val="Strong"/>
    <w:uiPriority w:val="22"/>
    <w:qFormat/>
    <w:rsid w:val="00E509B4"/>
    <w:rPr>
      <w:b/>
      <w:bCs/>
    </w:rPr>
  </w:style>
  <w:style w:type="character" w:styleId="Emphasis">
    <w:name w:val="Emphasis"/>
    <w:uiPriority w:val="20"/>
    <w:qFormat/>
    <w:rsid w:val="00E509B4"/>
    <w:rPr>
      <w:b/>
      <w:bCs/>
      <w:i/>
      <w:iCs/>
      <w:spacing w:val="10"/>
      <w:bdr w:val="none" w:sz="0" w:space="0" w:color="auto"/>
      <w:shd w:val="clear" w:color="auto" w:fill="auto"/>
    </w:rPr>
  </w:style>
  <w:style w:type="paragraph" w:styleId="NoSpacing">
    <w:name w:val="No Spacing"/>
    <w:basedOn w:val="Normal"/>
    <w:uiPriority w:val="1"/>
    <w:qFormat/>
    <w:rsid w:val="00E509B4"/>
    <w:pPr>
      <w:spacing w:after="0" w:line="240" w:lineRule="auto"/>
    </w:pPr>
  </w:style>
  <w:style w:type="paragraph" w:styleId="Quote">
    <w:name w:val="Quote"/>
    <w:basedOn w:val="Normal"/>
    <w:next w:val="Normal"/>
    <w:link w:val="QuoteChar"/>
    <w:uiPriority w:val="29"/>
    <w:qFormat/>
    <w:rsid w:val="00E509B4"/>
    <w:pPr>
      <w:spacing w:before="200" w:after="0"/>
      <w:ind w:left="360" w:right="360"/>
    </w:pPr>
    <w:rPr>
      <w:i/>
      <w:iCs/>
    </w:rPr>
  </w:style>
  <w:style w:type="character" w:customStyle="1" w:styleId="QuoteChar">
    <w:name w:val="Quote Char"/>
    <w:basedOn w:val="DefaultParagraphFont"/>
    <w:link w:val="Quote"/>
    <w:uiPriority w:val="29"/>
    <w:rsid w:val="00E509B4"/>
    <w:rPr>
      <w:i/>
      <w:iCs/>
    </w:rPr>
  </w:style>
  <w:style w:type="paragraph" w:styleId="IntenseQuote">
    <w:name w:val="Intense Quote"/>
    <w:basedOn w:val="Normal"/>
    <w:next w:val="Normal"/>
    <w:link w:val="IntenseQuoteChar"/>
    <w:uiPriority w:val="30"/>
    <w:qFormat/>
    <w:rsid w:val="00E509B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09B4"/>
    <w:rPr>
      <w:b/>
      <w:bCs/>
      <w:i/>
      <w:iCs/>
    </w:rPr>
  </w:style>
  <w:style w:type="character" w:styleId="SubtleEmphasis">
    <w:name w:val="Subtle Emphasis"/>
    <w:uiPriority w:val="19"/>
    <w:qFormat/>
    <w:rsid w:val="00E509B4"/>
    <w:rPr>
      <w:i/>
      <w:iCs/>
    </w:rPr>
  </w:style>
  <w:style w:type="character" w:styleId="IntenseEmphasis">
    <w:name w:val="Intense Emphasis"/>
    <w:uiPriority w:val="21"/>
    <w:qFormat/>
    <w:rsid w:val="00E509B4"/>
    <w:rPr>
      <w:b/>
      <w:bCs/>
    </w:rPr>
  </w:style>
  <w:style w:type="character" w:styleId="SubtleReference">
    <w:name w:val="Subtle Reference"/>
    <w:uiPriority w:val="31"/>
    <w:qFormat/>
    <w:rsid w:val="00E509B4"/>
    <w:rPr>
      <w:smallCaps/>
    </w:rPr>
  </w:style>
  <w:style w:type="character" w:styleId="IntenseReference">
    <w:name w:val="Intense Reference"/>
    <w:uiPriority w:val="32"/>
    <w:qFormat/>
    <w:rsid w:val="00E509B4"/>
    <w:rPr>
      <w:smallCaps/>
      <w:spacing w:val="5"/>
      <w:u w:val="single"/>
    </w:rPr>
  </w:style>
  <w:style w:type="character" w:styleId="BookTitle">
    <w:name w:val="Book Title"/>
    <w:uiPriority w:val="33"/>
    <w:qFormat/>
    <w:rsid w:val="00E509B4"/>
    <w:rPr>
      <w:i/>
      <w:iCs/>
      <w:smallCaps/>
      <w:spacing w:val="5"/>
    </w:rPr>
  </w:style>
  <w:style w:type="paragraph" w:styleId="TOCHeading">
    <w:name w:val="TOC Heading"/>
    <w:basedOn w:val="Heading1"/>
    <w:next w:val="Normal"/>
    <w:uiPriority w:val="39"/>
    <w:semiHidden/>
    <w:unhideWhenUsed/>
    <w:qFormat/>
    <w:rsid w:val="00E509B4"/>
    <w:pPr>
      <w:outlineLvl w:val="9"/>
    </w:pPr>
    <w:rPr>
      <w:lang w:bidi="en-US"/>
    </w:rPr>
  </w:style>
  <w:style w:type="table" w:styleId="TableGrid">
    <w:name w:val="Table Grid"/>
    <w:basedOn w:val="TableNormal"/>
    <w:uiPriority w:val="59"/>
    <w:rsid w:val="00B0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A6AEC"/>
    <w:pPr>
      <w:spacing w:after="100"/>
    </w:pPr>
  </w:style>
  <w:style w:type="paragraph" w:styleId="Footer">
    <w:name w:val="footer"/>
    <w:basedOn w:val="Normal"/>
    <w:link w:val="FooterChar"/>
    <w:uiPriority w:val="99"/>
    <w:unhideWhenUsed/>
    <w:rsid w:val="00C47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A7F"/>
  </w:style>
  <w:style w:type="paragraph" w:customStyle="1" w:styleId="Question">
    <w:name w:val="Question"/>
    <w:basedOn w:val="Normal"/>
    <w:uiPriority w:val="99"/>
    <w:rsid w:val="00FF3862"/>
    <w:pPr>
      <w:keepNext/>
      <w:keepLines/>
      <w:widowControl w:val="0"/>
      <w:autoSpaceDE w:val="0"/>
      <w:autoSpaceDN w:val="0"/>
      <w:adjustRightInd w:val="0"/>
      <w:spacing w:before="480" w:after="320" w:line="240" w:lineRule="auto"/>
      <w:ind w:left="630" w:hanging="630"/>
    </w:pPr>
    <w:rPr>
      <w:rFonts w:ascii="Times New Roman" w:hAnsi="Times New Roman" w:cs="Times New Roman"/>
    </w:rPr>
  </w:style>
  <w:style w:type="paragraph" w:customStyle="1" w:styleId="Information">
    <w:name w:val="Information"/>
    <w:basedOn w:val="Normal"/>
    <w:next w:val="Response"/>
    <w:uiPriority w:val="99"/>
    <w:rsid w:val="00520F0B"/>
    <w:pPr>
      <w:keepLines/>
      <w:widowControl w:val="0"/>
      <w:autoSpaceDE w:val="0"/>
      <w:autoSpaceDN w:val="0"/>
      <w:adjustRightInd w:val="0"/>
      <w:spacing w:before="480" w:after="320" w:line="240" w:lineRule="auto"/>
    </w:pPr>
    <w:rPr>
      <w:rFonts w:ascii="Times New Roman" w:hAnsi="Times New Roman" w:cs="Times New Roman"/>
      <w:sz w:val="24"/>
      <w:szCs w:val="24"/>
    </w:rPr>
  </w:style>
  <w:style w:type="paragraph" w:customStyle="1" w:styleId="Response">
    <w:name w:val="Response"/>
    <w:basedOn w:val="Normal"/>
    <w:next w:val="Information"/>
    <w:uiPriority w:val="99"/>
    <w:rsid w:val="00520F0B"/>
    <w:pPr>
      <w:keepLines/>
      <w:widowControl w:val="0"/>
      <w:autoSpaceDE w:val="0"/>
      <w:autoSpaceDN w:val="0"/>
      <w:adjustRightInd w:val="0"/>
      <w:spacing w:after="320" w:line="240" w:lineRule="auto"/>
    </w:pPr>
    <w:rPr>
      <w:rFonts w:ascii="Times New Roman" w:hAnsi="Times New Roman" w:cs="Times New Roman"/>
      <w:sz w:val="20"/>
      <w:szCs w:val="20"/>
    </w:rPr>
  </w:style>
  <w:style w:type="character" w:customStyle="1" w:styleId="Instruction">
    <w:name w:val="Instruction"/>
    <w:uiPriority w:val="99"/>
    <w:rsid w:val="00520F0B"/>
    <w:rPr>
      <w:b/>
      <w:i/>
      <w:sz w:val="22"/>
    </w:rPr>
  </w:style>
  <w:style w:type="paragraph" w:styleId="BodyTextIndent">
    <w:name w:val="Body Text Indent"/>
    <w:basedOn w:val="Normal"/>
    <w:link w:val="BodyTextIndentChar"/>
    <w:uiPriority w:val="99"/>
    <w:semiHidden/>
    <w:unhideWhenUsed/>
    <w:rsid w:val="00520F0B"/>
    <w:pPr>
      <w:spacing w:after="120"/>
      <w:ind w:left="360"/>
    </w:pPr>
  </w:style>
  <w:style w:type="character" w:customStyle="1" w:styleId="BodyTextIndentChar">
    <w:name w:val="Body Text Indent Char"/>
    <w:basedOn w:val="DefaultParagraphFont"/>
    <w:link w:val="BodyTextIndent"/>
    <w:uiPriority w:val="99"/>
    <w:semiHidden/>
    <w:rsid w:val="00520F0B"/>
  </w:style>
  <w:style w:type="paragraph" w:customStyle="1" w:styleId="Default">
    <w:name w:val="Default"/>
    <w:rsid w:val="00520F0B"/>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CB31F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319CE"/>
  </w:style>
  <w:style w:type="character" w:customStyle="1" w:styleId="hps">
    <w:name w:val="hps"/>
    <w:basedOn w:val="DefaultParagraphFont"/>
    <w:rsid w:val="00D319CE"/>
  </w:style>
  <w:style w:type="character" w:customStyle="1" w:styleId="atn">
    <w:name w:val="atn"/>
    <w:basedOn w:val="DefaultParagraphFont"/>
    <w:rsid w:val="00D319CE"/>
  </w:style>
  <w:style w:type="character" w:customStyle="1" w:styleId="CharChar">
    <w:name w:val="Char Char"/>
    <w:basedOn w:val="DefaultParagraphFont"/>
    <w:semiHidden/>
    <w:rsid w:val="006501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280">
      <w:bodyDiv w:val="1"/>
      <w:marLeft w:val="0"/>
      <w:marRight w:val="0"/>
      <w:marTop w:val="0"/>
      <w:marBottom w:val="0"/>
      <w:divBdr>
        <w:top w:val="none" w:sz="0" w:space="0" w:color="auto"/>
        <w:left w:val="none" w:sz="0" w:space="0" w:color="auto"/>
        <w:bottom w:val="none" w:sz="0" w:space="0" w:color="auto"/>
        <w:right w:val="none" w:sz="0" w:space="0" w:color="auto"/>
      </w:divBdr>
    </w:div>
    <w:div w:id="45885190">
      <w:bodyDiv w:val="1"/>
      <w:marLeft w:val="0"/>
      <w:marRight w:val="0"/>
      <w:marTop w:val="0"/>
      <w:marBottom w:val="0"/>
      <w:divBdr>
        <w:top w:val="none" w:sz="0" w:space="0" w:color="auto"/>
        <w:left w:val="none" w:sz="0" w:space="0" w:color="auto"/>
        <w:bottom w:val="none" w:sz="0" w:space="0" w:color="auto"/>
        <w:right w:val="none" w:sz="0" w:space="0" w:color="auto"/>
      </w:divBdr>
      <w:divsChild>
        <w:div w:id="1679965779">
          <w:marLeft w:val="288"/>
          <w:marRight w:val="0"/>
          <w:marTop w:val="134"/>
          <w:marBottom w:val="0"/>
          <w:divBdr>
            <w:top w:val="none" w:sz="0" w:space="0" w:color="auto"/>
            <w:left w:val="none" w:sz="0" w:space="0" w:color="auto"/>
            <w:bottom w:val="none" w:sz="0" w:space="0" w:color="auto"/>
            <w:right w:val="none" w:sz="0" w:space="0" w:color="auto"/>
          </w:divBdr>
        </w:div>
        <w:div w:id="1797793241">
          <w:marLeft w:val="720"/>
          <w:marRight w:val="0"/>
          <w:marTop w:val="96"/>
          <w:marBottom w:val="0"/>
          <w:divBdr>
            <w:top w:val="none" w:sz="0" w:space="0" w:color="auto"/>
            <w:left w:val="none" w:sz="0" w:space="0" w:color="auto"/>
            <w:bottom w:val="none" w:sz="0" w:space="0" w:color="auto"/>
            <w:right w:val="none" w:sz="0" w:space="0" w:color="auto"/>
          </w:divBdr>
        </w:div>
        <w:div w:id="567152883">
          <w:marLeft w:val="720"/>
          <w:marRight w:val="0"/>
          <w:marTop w:val="96"/>
          <w:marBottom w:val="0"/>
          <w:divBdr>
            <w:top w:val="none" w:sz="0" w:space="0" w:color="auto"/>
            <w:left w:val="none" w:sz="0" w:space="0" w:color="auto"/>
            <w:bottom w:val="none" w:sz="0" w:space="0" w:color="auto"/>
            <w:right w:val="none" w:sz="0" w:space="0" w:color="auto"/>
          </w:divBdr>
        </w:div>
        <w:div w:id="1413357455">
          <w:marLeft w:val="720"/>
          <w:marRight w:val="0"/>
          <w:marTop w:val="96"/>
          <w:marBottom w:val="0"/>
          <w:divBdr>
            <w:top w:val="none" w:sz="0" w:space="0" w:color="auto"/>
            <w:left w:val="none" w:sz="0" w:space="0" w:color="auto"/>
            <w:bottom w:val="none" w:sz="0" w:space="0" w:color="auto"/>
            <w:right w:val="none" w:sz="0" w:space="0" w:color="auto"/>
          </w:divBdr>
        </w:div>
        <w:div w:id="354163398">
          <w:marLeft w:val="720"/>
          <w:marRight w:val="0"/>
          <w:marTop w:val="96"/>
          <w:marBottom w:val="0"/>
          <w:divBdr>
            <w:top w:val="none" w:sz="0" w:space="0" w:color="auto"/>
            <w:left w:val="none" w:sz="0" w:space="0" w:color="auto"/>
            <w:bottom w:val="none" w:sz="0" w:space="0" w:color="auto"/>
            <w:right w:val="none" w:sz="0" w:space="0" w:color="auto"/>
          </w:divBdr>
        </w:div>
        <w:div w:id="1161317097">
          <w:marLeft w:val="720"/>
          <w:marRight w:val="0"/>
          <w:marTop w:val="96"/>
          <w:marBottom w:val="0"/>
          <w:divBdr>
            <w:top w:val="none" w:sz="0" w:space="0" w:color="auto"/>
            <w:left w:val="none" w:sz="0" w:space="0" w:color="auto"/>
            <w:bottom w:val="none" w:sz="0" w:space="0" w:color="auto"/>
            <w:right w:val="none" w:sz="0" w:space="0" w:color="auto"/>
          </w:divBdr>
        </w:div>
        <w:div w:id="2021546144">
          <w:marLeft w:val="720"/>
          <w:marRight w:val="0"/>
          <w:marTop w:val="96"/>
          <w:marBottom w:val="0"/>
          <w:divBdr>
            <w:top w:val="none" w:sz="0" w:space="0" w:color="auto"/>
            <w:left w:val="none" w:sz="0" w:space="0" w:color="auto"/>
            <w:bottom w:val="none" w:sz="0" w:space="0" w:color="auto"/>
            <w:right w:val="none" w:sz="0" w:space="0" w:color="auto"/>
          </w:divBdr>
        </w:div>
      </w:divsChild>
    </w:div>
    <w:div w:id="372077012">
      <w:bodyDiv w:val="1"/>
      <w:marLeft w:val="0"/>
      <w:marRight w:val="0"/>
      <w:marTop w:val="0"/>
      <w:marBottom w:val="0"/>
      <w:divBdr>
        <w:top w:val="none" w:sz="0" w:space="0" w:color="auto"/>
        <w:left w:val="none" w:sz="0" w:space="0" w:color="auto"/>
        <w:bottom w:val="none" w:sz="0" w:space="0" w:color="auto"/>
        <w:right w:val="none" w:sz="0" w:space="0" w:color="auto"/>
      </w:divBdr>
    </w:div>
    <w:div w:id="581451703">
      <w:bodyDiv w:val="1"/>
      <w:marLeft w:val="0"/>
      <w:marRight w:val="0"/>
      <w:marTop w:val="0"/>
      <w:marBottom w:val="0"/>
      <w:divBdr>
        <w:top w:val="none" w:sz="0" w:space="0" w:color="auto"/>
        <w:left w:val="none" w:sz="0" w:space="0" w:color="auto"/>
        <w:bottom w:val="none" w:sz="0" w:space="0" w:color="auto"/>
        <w:right w:val="none" w:sz="0" w:space="0" w:color="auto"/>
      </w:divBdr>
    </w:div>
    <w:div w:id="598022106">
      <w:bodyDiv w:val="1"/>
      <w:marLeft w:val="0"/>
      <w:marRight w:val="0"/>
      <w:marTop w:val="0"/>
      <w:marBottom w:val="0"/>
      <w:divBdr>
        <w:top w:val="none" w:sz="0" w:space="0" w:color="auto"/>
        <w:left w:val="none" w:sz="0" w:space="0" w:color="auto"/>
        <w:bottom w:val="none" w:sz="0" w:space="0" w:color="auto"/>
        <w:right w:val="none" w:sz="0" w:space="0" w:color="auto"/>
      </w:divBdr>
      <w:divsChild>
        <w:div w:id="279150491">
          <w:marLeft w:val="288"/>
          <w:marRight w:val="0"/>
          <w:marTop w:val="115"/>
          <w:marBottom w:val="0"/>
          <w:divBdr>
            <w:top w:val="none" w:sz="0" w:space="0" w:color="auto"/>
            <w:left w:val="none" w:sz="0" w:space="0" w:color="auto"/>
            <w:bottom w:val="none" w:sz="0" w:space="0" w:color="auto"/>
            <w:right w:val="none" w:sz="0" w:space="0" w:color="auto"/>
          </w:divBdr>
        </w:div>
        <w:div w:id="248778592">
          <w:marLeft w:val="288"/>
          <w:marRight w:val="0"/>
          <w:marTop w:val="115"/>
          <w:marBottom w:val="0"/>
          <w:divBdr>
            <w:top w:val="none" w:sz="0" w:space="0" w:color="auto"/>
            <w:left w:val="none" w:sz="0" w:space="0" w:color="auto"/>
            <w:bottom w:val="none" w:sz="0" w:space="0" w:color="auto"/>
            <w:right w:val="none" w:sz="0" w:space="0" w:color="auto"/>
          </w:divBdr>
        </w:div>
        <w:div w:id="319846665">
          <w:marLeft w:val="1152"/>
          <w:marRight w:val="0"/>
          <w:marTop w:val="96"/>
          <w:marBottom w:val="0"/>
          <w:divBdr>
            <w:top w:val="none" w:sz="0" w:space="0" w:color="auto"/>
            <w:left w:val="none" w:sz="0" w:space="0" w:color="auto"/>
            <w:bottom w:val="none" w:sz="0" w:space="0" w:color="auto"/>
            <w:right w:val="none" w:sz="0" w:space="0" w:color="auto"/>
          </w:divBdr>
        </w:div>
        <w:div w:id="1619415780">
          <w:marLeft w:val="1152"/>
          <w:marRight w:val="0"/>
          <w:marTop w:val="96"/>
          <w:marBottom w:val="0"/>
          <w:divBdr>
            <w:top w:val="none" w:sz="0" w:space="0" w:color="auto"/>
            <w:left w:val="none" w:sz="0" w:space="0" w:color="auto"/>
            <w:bottom w:val="none" w:sz="0" w:space="0" w:color="auto"/>
            <w:right w:val="none" w:sz="0" w:space="0" w:color="auto"/>
          </w:divBdr>
        </w:div>
        <w:div w:id="1426419483">
          <w:marLeft w:val="1152"/>
          <w:marRight w:val="0"/>
          <w:marTop w:val="96"/>
          <w:marBottom w:val="0"/>
          <w:divBdr>
            <w:top w:val="none" w:sz="0" w:space="0" w:color="auto"/>
            <w:left w:val="none" w:sz="0" w:space="0" w:color="auto"/>
            <w:bottom w:val="none" w:sz="0" w:space="0" w:color="auto"/>
            <w:right w:val="none" w:sz="0" w:space="0" w:color="auto"/>
          </w:divBdr>
        </w:div>
        <w:div w:id="957180356">
          <w:marLeft w:val="1152"/>
          <w:marRight w:val="0"/>
          <w:marTop w:val="96"/>
          <w:marBottom w:val="0"/>
          <w:divBdr>
            <w:top w:val="none" w:sz="0" w:space="0" w:color="auto"/>
            <w:left w:val="none" w:sz="0" w:space="0" w:color="auto"/>
            <w:bottom w:val="none" w:sz="0" w:space="0" w:color="auto"/>
            <w:right w:val="none" w:sz="0" w:space="0" w:color="auto"/>
          </w:divBdr>
        </w:div>
        <w:div w:id="1473400732">
          <w:marLeft w:val="288"/>
          <w:marRight w:val="0"/>
          <w:marTop w:val="115"/>
          <w:marBottom w:val="0"/>
          <w:divBdr>
            <w:top w:val="none" w:sz="0" w:space="0" w:color="auto"/>
            <w:left w:val="none" w:sz="0" w:space="0" w:color="auto"/>
            <w:bottom w:val="none" w:sz="0" w:space="0" w:color="auto"/>
            <w:right w:val="none" w:sz="0" w:space="0" w:color="auto"/>
          </w:divBdr>
        </w:div>
      </w:divsChild>
    </w:div>
    <w:div w:id="720639816">
      <w:bodyDiv w:val="1"/>
      <w:marLeft w:val="0"/>
      <w:marRight w:val="0"/>
      <w:marTop w:val="0"/>
      <w:marBottom w:val="0"/>
      <w:divBdr>
        <w:top w:val="none" w:sz="0" w:space="0" w:color="auto"/>
        <w:left w:val="none" w:sz="0" w:space="0" w:color="auto"/>
        <w:bottom w:val="none" w:sz="0" w:space="0" w:color="auto"/>
        <w:right w:val="none" w:sz="0" w:space="0" w:color="auto"/>
      </w:divBdr>
    </w:div>
    <w:div w:id="983391156">
      <w:bodyDiv w:val="1"/>
      <w:marLeft w:val="0"/>
      <w:marRight w:val="0"/>
      <w:marTop w:val="0"/>
      <w:marBottom w:val="0"/>
      <w:divBdr>
        <w:top w:val="none" w:sz="0" w:space="0" w:color="auto"/>
        <w:left w:val="none" w:sz="0" w:space="0" w:color="auto"/>
        <w:bottom w:val="none" w:sz="0" w:space="0" w:color="auto"/>
        <w:right w:val="none" w:sz="0" w:space="0" w:color="auto"/>
      </w:divBdr>
    </w:div>
    <w:div w:id="1136021362">
      <w:bodyDiv w:val="1"/>
      <w:marLeft w:val="0"/>
      <w:marRight w:val="0"/>
      <w:marTop w:val="0"/>
      <w:marBottom w:val="0"/>
      <w:divBdr>
        <w:top w:val="none" w:sz="0" w:space="0" w:color="auto"/>
        <w:left w:val="none" w:sz="0" w:space="0" w:color="auto"/>
        <w:bottom w:val="none" w:sz="0" w:space="0" w:color="auto"/>
        <w:right w:val="none" w:sz="0" w:space="0" w:color="auto"/>
      </w:divBdr>
    </w:div>
    <w:div w:id="1141773988">
      <w:bodyDiv w:val="1"/>
      <w:marLeft w:val="0"/>
      <w:marRight w:val="0"/>
      <w:marTop w:val="0"/>
      <w:marBottom w:val="0"/>
      <w:divBdr>
        <w:top w:val="none" w:sz="0" w:space="0" w:color="auto"/>
        <w:left w:val="none" w:sz="0" w:space="0" w:color="auto"/>
        <w:bottom w:val="none" w:sz="0" w:space="0" w:color="auto"/>
        <w:right w:val="none" w:sz="0" w:space="0" w:color="auto"/>
      </w:divBdr>
    </w:div>
    <w:div w:id="1389841562">
      <w:bodyDiv w:val="1"/>
      <w:marLeft w:val="0"/>
      <w:marRight w:val="0"/>
      <w:marTop w:val="0"/>
      <w:marBottom w:val="0"/>
      <w:divBdr>
        <w:top w:val="none" w:sz="0" w:space="0" w:color="auto"/>
        <w:left w:val="none" w:sz="0" w:space="0" w:color="auto"/>
        <w:bottom w:val="none" w:sz="0" w:space="0" w:color="auto"/>
        <w:right w:val="none" w:sz="0" w:space="0" w:color="auto"/>
      </w:divBdr>
      <w:divsChild>
        <w:div w:id="1621571827">
          <w:marLeft w:val="288"/>
          <w:marRight w:val="0"/>
          <w:marTop w:val="115"/>
          <w:marBottom w:val="0"/>
          <w:divBdr>
            <w:top w:val="none" w:sz="0" w:space="0" w:color="auto"/>
            <w:left w:val="none" w:sz="0" w:space="0" w:color="auto"/>
            <w:bottom w:val="none" w:sz="0" w:space="0" w:color="auto"/>
            <w:right w:val="none" w:sz="0" w:space="0" w:color="auto"/>
          </w:divBdr>
        </w:div>
      </w:divsChild>
    </w:div>
    <w:div w:id="1653557267">
      <w:bodyDiv w:val="1"/>
      <w:marLeft w:val="0"/>
      <w:marRight w:val="0"/>
      <w:marTop w:val="0"/>
      <w:marBottom w:val="0"/>
      <w:divBdr>
        <w:top w:val="none" w:sz="0" w:space="0" w:color="auto"/>
        <w:left w:val="none" w:sz="0" w:space="0" w:color="auto"/>
        <w:bottom w:val="none" w:sz="0" w:space="0" w:color="auto"/>
        <w:right w:val="none" w:sz="0" w:space="0" w:color="auto"/>
      </w:divBdr>
    </w:div>
    <w:div w:id="1688169492">
      <w:bodyDiv w:val="1"/>
      <w:marLeft w:val="0"/>
      <w:marRight w:val="0"/>
      <w:marTop w:val="0"/>
      <w:marBottom w:val="0"/>
      <w:divBdr>
        <w:top w:val="none" w:sz="0" w:space="0" w:color="auto"/>
        <w:left w:val="none" w:sz="0" w:space="0" w:color="auto"/>
        <w:bottom w:val="none" w:sz="0" w:space="0" w:color="auto"/>
        <w:right w:val="none" w:sz="0" w:space="0" w:color="auto"/>
      </w:divBdr>
    </w:div>
    <w:div w:id="1717968110">
      <w:bodyDiv w:val="1"/>
      <w:marLeft w:val="0"/>
      <w:marRight w:val="0"/>
      <w:marTop w:val="0"/>
      <w:marBottom w:val="0"/>
      <w:divBdr>
        <w:top w:val="none" w:sz="0" w:space="0" w:color="auto"/>
        <w:left w:val="none" w:sz="0" w:space="0" w:color="auto"/>
        <w:bottom w:val="none" w:sz="0" w:space="0" w:color="auto"/>
        <w:right w:val="none" w:sz="0" w:space="0" w:color="auto"/>
      </w:divBdr>
    </w:div>
    <w:div w:id="1859611662">
      <w:bodyDiv w:val="1"/>
      <w:marLeft w:val="0"/>
      <w:marRight w:val="0"/>
      <w:marTop w:val="0"/>
      <w:marBottom w:val="0"/>
      <w:divBdr>
        <w:top w:val="none" w:sz="0" w:space="0" w:color="auto"/>
        <w:left w:val="none" w:sz="0" w:space="0" w:color="auto"/>
        <w:bottom w:val="none" w:sz="0" w:space="0" w:color="auto"/>
        <w:right w:val="none" w:sz="0" w:space="0" w:color="auto"/>
      </w:divBdr>
    </w:div>
    <w:div w:id="1935700203">
      <w:bodyDiv w:val="1"/>
      <w:marLeft w:val="0"/>
      <w:marRight w:val="0"/>
      <w:marTop w:val="0"/>
      <w:marBottom w:val="0"/>
      <w:divBdr>
        <w:top w:val="none" w:sz="0" w:space="0" w:color="auto"/>
        <w:left w:val="none" w:sz="0" w:space="0" w:color="auto"/>
        <w:bottom w:val="none" w:sz="0" w:space="0" w:color="auto"/>
        <w:right w:val="none" w:sz="0" w:space="0" w:color="auto"/>
      </w:divBdr>
    </w:div>
    <w:div w:id="19516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header" Target="header7.xml"/><Relationship Id="rId32" Type="http://schemas.openxmlformats.org/officeDocument/2006/relationships/header" Target="header13.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hyperlink" Target="mailt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04652-68FC-427F-8397-5DE1182BDB65}">
  <ds:schemaRefs>
    <ds:schemaRef ds:uri="http://schemas.openxmlformats.org/officeDocument/2006/bibliography"/>
  </ds:schemaRefs>
</ds:datastoreItem>
</file>

<file path=customXml/itemProps2.xml><?xml version="1.0" encoding="utf-8"?>
<ds:datastoreItem xmlns:ds="http://schemas.openxmlformats.org/officeDocument/2006/customXml" ds:itemID="{69C64311-5133-4325-AA54-3B0BB299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21236</Words>
  <Characters>121047</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BUILDER</dc:creator>
  <cp:lastModifiedBy>Abdelmouti, Tawanda (NIH/NCI) [E]</cp:lastModifiedBy>
  <cp:revision>2</cp:revision>
  <cp:lastPrinted>2014-07-11T17:46:00Z</cp:lastPrinted>
  <dcterms:created xsi:type="dcterms:W3CDTF">2015-11-03T18:20:00Z</dcterms:created>
  <dcterms:modified xsi:type="dcterms:W3CDTF">2015-11-03T18:20:00Z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