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E96" w:rsidRDefault="00260E9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DA022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E75186">
        <w:rPr>
          <w:rFonts w:ascii="Times New Roman" w:hAnsi="Times New Roman"/>
          <w:b/>
          <w:color w:val="000000"/>
          <w:sz w:val="36"/>
          <w:szCs w:val="36"/>
        </w:rPr>
        <w:t xml:space="preserve">Supporting Statement </w:t>
      </w:r>
      <w:r w:rsidR="00305940">
        <w:rPr>
          <w:rFonts w:ascii="Times New Roman" w:hAnsi="Times New Roman"/>
          <w:b/>
          <w:color w:val="000000"/>
          <w:sz w:val="36"/>
          <w:szCs w:val="36"/>
        </w:rPr>
        <w:t xml:space="preserve">Part </w:t>
      </w:r>
      <w:r w:rsidR="00D24F89">
        <w:rPr>
          <w:rFonts w:ascii="Times New Roman" w:hAnsi="Times New Roman"/>
          <w:b/>
          <w:color w:val="000000"/>
          <w:sz w:val="36"/>
          <w:szCs w:val="36"/>
        </w:rPr>
        <w:t>A</w:t>
      </w:r>
      <w:r w:rsidR="00872B8D">
        <w:rPr>
          <w:rFonts w:ascii="Times New Roman" w:hAnsi="Times New Roman"/>
          <w:b/>
          <w:color w:val="000000"/>
          <w:sz w:val="36"/>
          <w:szCs w:val="36"/>
        </w:rPr>
        <w:t xml:space="preserve"> </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E75186">
        <w:rPr>
          <w:rFonts w:ascii="Times New Roman" w:hAnsi="Times New Roman"/>
          <w:b/>
          <w:color w:val="000000"/>
          <w:sz w:val="36"/>
          <w:szCs w:val="36"/>
        </w:rPr>
        <w:t xml:space="preserve">Request for </w:t>
      </w:r>
      <w:r w:rsidR="00DA0226">
        <w:rPr>
          <w:rFonts w:ascii="Times New Roman" w:hAnsi="Times New Roman"/>
          <w:b/>
          <w:color w:val="000000"/>
          <w:sz w:val="36"/>
          <w:szCs w:val="36"/>
        </w:rPr>
        <w:t xml:space="preserve">Generic </w:t>
      </w:r>
      <w:r w:rsidRPr="00E75186">
        <w:rPr>
          <w:rFonts w:ascii="Times New Roman" w:hAnsi="Times New Roman"/>
          <w:b/>
          <w:color w:val="000000"/>
          <w:sz w:val="36"/>
          <w:szCs w:val="36"/>
        </w:rPr>
        <w:t>Clearance:</w:t>
      </w:r>
    </w:p>
    <w:p w:rsidR="00D24F89"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D24F89"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23148D" w:rsidRDefault="00CE5C50"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QUESTIONNAIRE COGNITIVE</w:t>
      </w:r>
    </w:p>
    <w:p w:rsidR="00CE5C50" w:rsidRDefault="00CE5C50"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Pr>
          <w:rFonts w:ascii="Times New Roman" w:hAnsi="Times New Roman"/>
          <w:b/>
          <w:color w:val="000000"/>
          <w:sz w:val="36"/>
          <w:szCs w:val="36"/>
        </w:rPr>
        <w:t>INTERVIEWING AND PRETESTING</w:t>
      </w:r>
      <w:r w:rsidR="00587BFD">
        <w:rPr>
          <w:rFonts w:ascii="Times New Roman" w:hAnsi="Times New Roman"/>
          <w:b/>
          <w:color w:val="000000"/>
          <w:sz w:val="36"/>
          <w:szCs w:val="36"/>
        </w:rPr>
        <w:t xml:space="preserve"> (NCI)</w:t>
      </w:r>
    </w:p>
    <w:p w:rsidR="00801E0D" w:rsidRDefault="00801E0D"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r w:rsidRPr="00801E0D">
        <w:rPr>
          <w:rFonts w:ascii="Times New Roman" w:hAnsi="Times New Roman"/>
          <w:b/>
          <w:color w:val="000000"/>
          <w:sz w:val="36"/>
          <w:szCs w:val="36"/>
          <w:highlight w:val="yellow"/>
        </w:rPr>
        <w:t xml:space="preserve">(OMB #0925-0589, Expiry </w:t>
      </w:r>
      <w:r w:rsidR="001E3F22">
        <w:rPr>
          <w:rFonts w:ascii="Times New Roman" w:hAnsi="Times New Roman"/>
          <w:b/>
          <w:color w:val="000000"/>
          <w:sz w:val="36"/>
          <w:szCs w:val="36"/>
          <w:highlight w:val="yellow"/>
        </w:rPr>
        <w:t>4</w:t>
      </w:r>
      <w:r w:rsidRPr="00801E0D">
        <w:rPr>
          <w:rFonts w:ascii="Times New Roman" w:hAnsi="Times New Roman"/>
          <w:b/>
          <w:color w:val="000000"/>
          <w:sz w:val="36"/>
          <w:szCs w:val="36"/>
          <w:highlight w:val="yellow"/>
        </w:rPr>
        <w:t>/3</w:t>
      </w:r>
      <w:r w:rsidR="001E3F22">
        <w:rPr>
          <w:rFonts w:ascii="Times New Roman" w:hAnsi="Times New Roman"/>
          <w:b/>
          <w:color w:val="000000"/>
          <w:sz w:val="36"/>
          <w:szCs w:val="36"/>
          <w:highlight w:val="yellow"/>
        </w:rPr>
        <w:t>0</w:t>
      </w:r>
      <w:r w:rsidRPr="00801E0D">
        <w:rPr>
          <w:rFonts w:ascii="Times New Roman" w:hAnsi="Times New Roman"/>
          <w:b/>
          <w:color w:val="000000"/>
          <w:sz w:val="36"/>
          <w:szCs w:val="36"/>
          <w:highlight w:val="yellow"/>
        </w:rPr>
        <w:t>/201</w:t>
      </w:r>
      <w:r w:rsidR="001E3F22">
        <w:rPr>
          <w:rFonts w:ascii="Times New Roman" w:hAnsi="Times New Roman"/>
          <w:b/>
          <w:color w:val="000000"/>
          <w:sz w:val="36"/>
          <w:szCs w:val="36"/>
          <w:highlight w:val="yellow"/>
        </w:rPr>
        <w:t>4</w:t>
      </w:r>
      <w:r w:rsidRPr="00801E0D">
        <w:rPr>
          <w:rFonts w:ascii="Times New Roman" w:hAnsi="Times New Roman"/>
          <w:b/>
          <w:color w:val="000000"/>
          <w:sz w:val="36"/>
          <w:szCs w:val="36"/>
          <w:highlight w:val="yellow"/>
        </w:rPr>
        <w:t>)</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D24F89"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801E0D" w:rsidRPr="00801E0D" w:rsidRDefault="00801E0D"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highlight w:val="yellow"/>
        </w:rPr>
      </w:pPr>
      <w:r w:rsidRPr="00801E0D">
        <w:rPr>
          <w:rFonts w:ascii="Times New Roman" w:hAnsi="Times New Roman"/>
          <w:color w:val="000000"/>
          <w:sz w:val="36"/>
          <w:szCs w:val="36"/>
          <w:highlight w:val="yellow"/>
        </w:rPr>
        <w:t xml:space="preserve">This is a </w:t>
      </w:r>
      <w:r w:rsidR="000D2296">
        <w:rPr>
          <w:rFonts w:ascii="Times New Roman" w:hAnsi="Times New Roman"/>
          <w:color w:val="000000"/>
          <w:sz w:val="36"/>
          <w:szCs w:val="36"/>
          <w:highlight w:val="yellow"/>
        </w:rPr>
        <w:t>revision</w:t>
      </w:r>
      <w:r w:rsidRPr="00801E0D">
        <w:rPr>
          <w:rFonts w:ascii="Times New Roman" w:hAnsi="Times New Roman"/>
          <w:color w:val="000000"/>
          <w:sz w:val="36"/>
          <w:szCs w:val="36"/>
          <w:highlight w:val="yellow"/>
        </w:rPr>
        <w:t xml:space="preserve"> of a currently approved submission.  </w:t>
      </w:r>
    </w:p>
    <w:p w:rsidR="00D24F89" w:rsidRPr="00801E0D" w:rsidRDefault="00801E0D"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36"/>
          <w:szCs w:val="36"/>
        </w:rPr>
      </w:pPr>
      <w:r w:rsidRPr="00801E0D">
        <w:rPr>
          <w:rFonts w:ascii="Times New Roman" w:hAnsi="Times New Roman"/>
          <w:color w:val="000000"/>
          <w:sz w:val="36"/>
          <w:szCs w:val="36"/>
          <w:highlight w:val="yellow"/>
        </w:rPr>
        <w:t>Changes are indicated in yellow highlights.</w:t>
      </w:r>
    </w:p>
    <w:p w:rsidR="00D24F89"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D24F89"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D24F89" w:rsidRPr="00E75186" w:rsidRDefault="00D24F89"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BE5956" w:rsidRPr="00E7518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36"/>
          <w:szCs w:val="36"/>
        </w:rPr>
      </w:pPr>
    </w:p>
    <w:p w:rsidR="00BE5956" w:rsidRPr="00E7518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E75186">
        <w:rPr>
          <w:rFonts w:ascii="Times New Roman" w:hAnsi="Times New Roman"/>
          <w:color w:val="000000"/>
          <w:sz w:val="28"/>
          <w:szCs w:val="28"/>
        </w:rPr>
        <w:t>Contact Information:</w:t>
      </w:r>
    </w:p>
    <w:p w:rsidR="00BE5956" w:rsidRPr="00E7518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BE5956" w:rsidRPr="00E7518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Gordon Willis, PhD.</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Cognitive Psychologist</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Applied Research Program</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Division of Cancer Control and Population Sciences</w:t>
      </w: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National Cancer Institute</w:t>
      </w:r>
    </w:p>
    <w:p w:rsidR="001E3F22" w:rsidRPr="001E3F22" w:rsidRDefault="001E3F22" w:rsidP="001E3F2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highlight w:val="yellow"/>
        </w:rPr>
      </w:pPr>
      <w:r w:rsidRPr="001E3F22">
        <w:rPr>
          <w:rFonts w:ascii="Times New Roman" w:hAnsi="Times New Roman"/>
          <w:color w:val="000000"/>
          <w:sz w:val="28"/>
          <w:szCs w:val="28"/>
          <w:highlight w:val="yellow"/>
        </w:rPr>
        <w:t xml:space="preserve">9609 </w:t>
      </w:r>
      <w:r w:rsidR="00B713C2">
        <w:rPr>
          <w:rFonts w:ascii="Times New Roman" w:hAnsi="Times New Roman"/>
          <w:color w:val="000000"/>
          <w:sz w:val="28"/>
          <w:szCs w:val="28"/>
          <w:highlight w:val="yellow"/>
        </w:rPr>
        <w:t>Medical Center Drive, Rm 3E358,</w:t>
      </w:r>
    </w:p>
    <w:p w:rsidR="001E3F22" w:rsidRPr="001E3F22" w:rsidRDefault="001E3F22" w:rsidP="001E3F2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highlight w:val="yellow"/>
        </w:rPr>
      </w:pPr>
      <w:r w:rsidRPr="001E3F22">
        <w:rPr>
          <w:rFonts w:ascii="Times New Roman" w:hAnsi="Times New Roman"/>
          <w:color w:val="000000"/>
          <w:sz w:val="28"/>
          <w:szCs w:val="28"/>
          <w:highlight w:val="yellow"/>
        </w:rPr>
        <w:t>Bethesda, MD 20892-9762</w:t>
      </w:r>
    </w:p>
    <w:p w:rsidR="001E3F22" w:rsidRPr="001E3F22" w:rsidRDefault="001E3F22" w:rsidP="001E3F2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highlight w:val="yellow"/>
        </w:rPr>
      </w:pPr>
      <w:r w:rsidRPr="001E3F22">
        <w:rPr>
          <w:rFonts w:ascii="Times New Roman" w:hAnsi="Times New Roman"/>
          <w:color w:val="000000"/>
          <w:sz w:val="28"/>
          <w:szCs w:val="28"/>
          <w:highlight w:val="yellow"/>
        </w:rPr>
        <w:t>Phone:  240-276-6788</w:t>
      </w:r>
    </w:p>
    <w:p w:rsidR="001E3F22" w:rsidRDefault="001E3F22"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1E3F22">
        <w:rPr>
          <w:rFonts w:ascii="Times New Roman" w:hAnsi="Times New Roman"/>
          <w:color w:val="000000"/>
          <w:sz w:val="28"/>
          <w:szCs w:val="28"/>
          <w:highlight w:val="yellow"/>
        </w:rPr>
        <w:t>Fax:  240-276-7906</w:t>
      </w:r>
    </w:p>
    <w:p w:rsidR="00BE5956" w:rsidRPr="001E3F22" w:rsidRDefault="0087191D"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hyperlink r:id="rId9" w:history="1">
        <w:r w:rsidR="00BE5956" w:rsidRPr="001E3F22">
          <w:rPr>
            <w:rStyle w:val="Hyperlink"/>
            <w:rFonts w:ascii="Times New Roman" w:hAnsi="Times New Roman"/>
            <w:sz w:val="28"/>
            <w:szCs w:val="28"/>
          </w:rPr>
          <w:t>willis@mail.nih.gov</w:t>
        </w:r>
      </w:hyperlink>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BE5956" w:rsidRDefault="00BE5956" w:rsidP="00D854F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p>
    <w:p w:rsidR="00AD1FA1" w:rsidRPr="003C6528" w:rsidRDefault="0087191D" w:rsidP="00AD1FA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ins w:id="0" w:author="Perryman, Seleda" w:date="2014-06-30T10:28:00Z">
        <w:r>
          <w:rPr>
            <w:rFonts w:ascii="Times New Roman" w:hAnsi="Times New Roman"/>
            <w:color w:val="000000"/>
            <w:sz w:val="28"/>
            <w:szCs w:val="28"/>
            <w:highlight w:val="yellow"/>
          </w:rPr>
          <w:t xml:space="preserve">REVISED: </w:t>
        </w:r>
      </w:ins>
      <w:bookmarkStart w:id="1" w:name="_GoBack"/>
      <w:bookmarkEnd w:id="1"/>
      <w:r w:rsidR="003E40F4">
        <w:rPr>
          <w:rFonts w:ascii="Times New Roman" w:hAnsi="Times New Roman"/>
          <w:color w:val="000000"/>
          <w:sz w:val="28"/>
          <w:szCs w:val="28"/>
          <w:highlight w:val="yellow"/>
        </w:rPr>
        <w:t>June 2</w:t>
      </w:r>
      <w:r w:rsidR="00E005F8">
        <w:rPr>
          <w:rFonts w:ascii="Times New Roman" w:hAnsi="Times New Roman"/>
          <w:color w:val="000000"/>
          <w:sz w:val="28"/>
          <w:szCs w:val="28"/>
          <w:highlight w:val="yellow"/>
        </w:rPr>
        <w:t>7</w:t>
      </w:r>
      <w:r w:rsidR="003E40F4">
        <w:rPr>
          <w:rFonts w:ascii="Times New Roman" w:hAnsi="Times New Roman"/>
          <w:color w:val="000000"/>
          <w:sz w:val="28"/>
          <w:szCs w:val="28"/>
          <w:highlight w:val="yellow"/>
        </w:rPr>
        <w:t xml:space="preserve">, </w:t>
      </w:r>
      <w:r w:rsidR="00AD1FA1" w:rsidRPr="00307ECC">
        <w:rPr>
          <w:rFonts w:ascii="Times New Roman" w:hAnsi="Times New Roman"/>
          <w:color w:val="000000"/>
          <w:sz w:val="28"/>
          <w:szCs w:val="28"/>
          <w:highlight w:val="yellow"/>
        </w:rPr>
        <w:t>2014</w:t>
      </w:r>
    </w:p>
    <w:p w:rsidR="009B473A" w:rsidRDefault="00772B09" w:rsidP="00D854FE">
      <w:pPr>
        <w:widowControl/>
        <w:jc w:val="center"/>
        <w:rPr>
          <w:b/>
          <w:bCs/>
        </w:rPr>
      </w:pPr>
      <w:r>
        <w:rPr>
          <w:b/>
          <w:bCs/>
        </w:rPr>
        <w:br w:type="page"/>
      </w:r>
      <w:r w:rsidR="00BF254D">
        <w:rPr>
          <w:b/>
          <w:bCs/>
        </w:rPr>
        <w:lastRenderedPageBreak/>
        <w:t xml:space="preserve">Table of </w:t>
      </w:r>
      <w:r w:rsidR="009B473A">
        <w:rPr>
          <w:b/>
          <w:bCs/>
        </w:rPr>
        <w:t>Contents</w:t>
      </w:r>
    </w:p>
    <w:p w:rsidR="009B473A" w:rsidRPr="000A48CD" w:rsidRDefault="009B473A" w:rsidP="008E3DC1">
      <w:pPr>
        <w:widowControl/>
        <w:tabs>
          <w:tab w:val="left" w:pos="7200"/>
        </w:tabs>
        <w:jc w:val="center"/>
        <w:rPr>
          <w:bCs/>
        </w:rPr>
      </w:pPr>
    </w:p>
    <w:p w:rsidR="00553F57" w:rsidRDefault="00553F57" w:rsidP="004A09A0">
      <w:pPr>
        <w:widowControl/>
        <w:tabs>
          <w:tab w:val="right" w:leader="dot" w:pos="720"/>
          <w:tab w:val="left" w:pos="1440"/>
          <w:tab w:val="right" w:leader="dot" w:pos="8820"/>
        </w:tabs>
        <w:rPr>
          <w:bCs/>
        </w:rPr>
      </w:pPr>
      <w:r>
        <w:rPr>
          <w:bCs/>
        </w:rPr>
        <w:t>Table of Contents</w:t>
      </w:r>
      <w:r>
        <w:rPr>
          <w:bCs/>
        </w:rPr>
        <w:tab/>
        <w:t>ii</w:t>
      </w:r>
    </w:p>
    <w:p w:rsidR="00553F57" w:rsidRDefault="008748B4" w:rsidP="004A09A0">
      <w:pPr>
        <w:widowControl/>
        <w:tabs>
          <w:tab w:val="right" w:leader="dot" w:pos="720"/>
          <w:tab w:val="left" w:pos="1440"/>
          <w:tab w:val="right" w:leader="dot" w:pos="8820"/>
        </w:tabs>
        <w:rPr>
          <w:bCs/>
        </w:rPr>
      </w:pPr>
      <w:r>
        <w:rPr>
          <w:bCs/>
        </w:rPr>
        <w:t>List of Attachments</w:t>
      </w:r>
      <w:r>
        <w:rPr>
          <w:bCs/>
        </w:rPr>
        <w:tab/>
        <w:t>iii</w:t>
      </w:r>
    </w:p>
    <w:p w:rsidR="004A09A0" w:rsidRDefault="004A09A0" w:rsidP="004A09A0">
      <w:pPr>
        <w:widowControl/>
        <w:tabs>
          <w:tab w:val="right" w:leader="dot" w:pos="720"/>
          <w:tab w:val="left" w:pos="1440"/>
          <w:tab w:val="right" w:leader="dot" w:pos="8820"/>
        </w:tabs>
        <w:rPr>
          <w:bCs/>
        </w:rPr>
      </w:pPr>
    </w:p>
    <w:p w:rsidR="008E3DC1" w:rsidRDefault="008E3DC1" w:rsidP="004A09A0">
      <w:pPr>
        <w:widowControl/>
        <w:tabs>
          <w:tab w:val="right" w:leader="dot" w:pos="720"/>
          <w:tab w:val="left" w:pos="1440"/>
          <w:tab w:val="right" w:leader="dot" w:pos="8820"/>
        </w:tabs>
        <w:rPr>
          <w:bCs/>
        </w:rPr>
      </w:pPr>
      <w:r w:rsidRPr="000A48CD">
        <w:rPr>
          <w:bCs/>
        </w:rPr>
        <w:t>A. JUSTIFICATION</w:t>
      </w:r>
      <w:r w:rsidR="00E217B6">
        <w:rPr>
          <w:bCs/>
        </w:rPr>
        <w:tab/>
        <w:t>1</w:t>
      </w:r>
    </w:p>
    <w:p w:rsidR="004A09A0" w:rsidRDefault="004A09A0" w:rsidP="004A09A0">
      <w:pPr>
        <w:widowControl/>
        <w:tabs>
          <w:tab w:val="right" w:leader="dot" w:pos="720"/>
          <w:tab w:val="left" w:pos="1440"/>
          <w:tab w:val="right" w:leader="dot" w:pos="8820"/>
        </w:tabs>
        <w:rPr>
          <w:bCs/>
        </w:rPr>
      </w:pPr>
    </w:p>
    <w:p w:rsidR="00EF4C9D" w:rsidRDefault="00BC7CA5" w:rsidP="004A09A0">
      <w:pPr>
        <w:widowControl/>
        <w:tabs>
          <w:tab w:val="left" w:pos="720"/>
          <w:tab w:val="left" w:pos="1440"/>
          <w:tab w:val="left" w:pos="2160"/>
          <w:tab w:val="left" w:pos="2880"/>
          <w:tab w:val="right" w:leader="dot" w:pos="8820"/>
        </w:tabs>
      </w:pPr>
      <w:r>
        <w:rPr>
          <w:bCs/>
        </w:rPr>
        <w:tab/>
      </w:r>
      <w:r w:rsidR="00EF4C9D" w:rsidRPr="000A48CD">
        <w:rPr>
          <w:bCs/>
        </w:rPr>
        <w:t>A.1</w:t>
      </w:r>
      <w:r>
        <w:rPr>
          <w:bCs/>
        </w:rPr>
        <w:t>.</w:t>
      </w:r>
      <w:r w:rsidR="00EF4C9D" w:rsidRPr="000A48CD">
        <w:rPr>
          <w:bCs/>
        </w:rPr>
        <w:t xml:space="preserve"> </w:t>
      </w:r>
      <w:r w:rsidR="00CE4F9E">
        <w:rPr>
          <w:bCs/>
        </w:rPr>
        <w:tab/>
      </w:r>
      <w:r w:rsidR="00EF4C9D" w:rsidRPr="000A48CD">
        <w:t>Circumstances Making the Collection of Information Necessary</w:t>
      </w:r>
      <w:r w:rsidR="00E217B6">
        <w:tab/>
        <w:t>1</w:t>
      </w:r>
    </w:p>
    <w:p w:rsidR="004057A2" w:rsidRPr="000A48CD" w:rsidRDefault="00BC7CA5" w:rsidP="004A09A0">
      <w:pPr>
        <w:widowControl/>
        <w:tabs>
          <w:tab w:val="left" w:pos="720"/>
          <w:tab w:val="left" w:pos="1440"/>
          <w:tab w:val="left" w:pos="2160"/>
          <w:tab w:val="left" w:pos="2880"/>
          <w:tab w:val="right" w:leader="dot" w:pos="8820"/>
        </w:tabs>
        <w:rPr>
          <w:bCs/>
        </w:rPr>
      </w:pPr>
      <w:r>
        <w:rPr>
          <w:bCs/>
        </w:rPr>
        <w:tab/>
      </w:r>
      <w:r w:rsidR="00EF4C9D" w:rsidRPr="000A48CD">
        <w:rPr>
          <w:bCs/>
        </w:rPr>
        <w:t xml:space="preserve">A.2. </w:t>
      </w:r>
      <w:r w:rsidR="00CE4F9E">
        <w:rPr>
          <w:bCs/>
        </w:rPr>
        <w:tab/>
      </w:r>
      <w:r w:rsidR="00305940" w:rsidRPr="000A48CD">
        <w:rPr>
          <w:bCs/>
        </w:rPr>
        <w:t>Purpose and Use of Information</w:t>
      </w:r>
      <w:r w:rsidR="001E3F52">
        <w:rPr>
          <w:bCs/>
        </w:rPr>
        <w:t xml:space="preserve"> Collection</w:t>
      </w:r>
      <w:r w:rsidR="00305940" w:rsidRPr="000A48CD">
        <w:rPr>
          <w:bCs/>
        </w:rPr>
        <w:tab/>
      </w:r>
      <w:r w:rsidR="001E47CE">
        <w:rPr>
          <w:bCs/>
        </w:rPr>
        <w:t>3</w:t>
      </w:r>
    </w:p>
    <w:p w:rsidR="00EF4C9D" w:rsidRPr="000A48CD" w:rsidRDefault="00BC7CA5" w:rsidP="00DD4119">
      <w:pPr>
        <w:widowControl/>
        <w:tabs>
          <w:tab w:val="left" w:pos="720"/>
          <w:tab w:val="left" w:pos="1440"/>
          <w:tab w:val="left" w:pos="2160"/>
          <w:tab w:val="left" w:pos="2520"/>
          <w:tab w:val="left" w:pos="2880"/>
          <w:tab w:val="left" w:pos="4590"/>
          <w:tab w:val="right" w:leader="dot" w:pos="8820"/>
        </w:tabs>
        <w:ind w:left="720"/>
      </w:pPr>
      <w:r>
        <w:rPr>
          <w:bCs/>
        </w:rPr>
        <w:tab/>
      </w:r>
      <w:r w:rsidR="00EF4C9D" w:rsidRPr="000A48CD">
        <w:rPr>
          <w:bCs/>
        </w:rPr>
        <w:t>A.2.1</w:t>
      </w:r>
      <w:r>
        <w:rPr>
          <w:bCs/>
        </w:rPr>
        <w:t>.</w:t>
      </w:r>
      <w:r w:rsidR="00EF4C9D" w:rsidRPr="000A48CD">
        <w:t xml:space="preserve"> </w:t>
      </w:r>
      <w:r w:rsidR="004057A2">
        <w:tab/>
      </w:r>
      <w:r w:rsidR="004057A2">
        <w:tab/>
      </w:r>
      <w:r w:rsidR="0059340C">
        <w:t>D</w:t>
      </w:r>
      <w:r w:rsidR="00EF4C9D" w:rsidRPr="000A48CD">
        <w:t xml:space="preserve">evelopment and </w:t>
      </w:r>
      <w:r w:rsidR="0059340C">
        <w:t>T</w:t>
      </w:r>
      <w:r w:rsidR="00EF4C9D" w:rsidRPr="000A48CD">
        <w:t xml:space="preserve">esting of </w:t>
      </w:r>
      <w:r w:rsidR="0059340C">
        <w:t>S</w:t>
      </w:r>
      <w:r w:rsidR="00EF4C9D" w:rsidRPr="000A48CD">
        <w:t xml:space="preserve">pecific </w:t>
      </w:r>
      <w:r w:rsidR="0059340C">
        <w:t>S</w:t>
      </w:r>
      <w:r w:rsidR="00EF4C9D" w:rsidRPr="000A48CD">
        <w:t>urvey</w:t>
      </w:r>
      <w:r>
        <w:t xml:space="preserve"> </w:t>
      </w:r>
      <w:r w:rsidR="0059340C">
        <w:t>Q</w:t>
      </w:r>
      <w:r w:rsidR="00EF4C9D" w:rsidRPr="000A48CD">
        <w:t>uestionnaires</w:t>
      </w:r>
      <w:r w:rsidR="00F62869">
        <w:tab/>
      </w:r>
      <w:r w:rsidR="00FC7CC1">
        <w:t>3</w:t>
      </w:r>
      <w:r w:rsidR="00051E6D">
        <w:tab/>
      </w:r>
    </w:p>
    <w:p w:rsidR="00DC1AF4" w:rsidRPr="000A48CD" w:rsidRDefault="005B60D5" w:rsidP="00DD4119">
      <w:pPr>
        <w:widowControl/>
        <w:tabs>
          <w:tab w:val="left" w:pos="720"/>
          <w:tab w:val="left" w:pos="1440"/>
          <w:tab w:val="left" w:pos="2160"/>
          <w:tab w:val="left" w:pos="2520"/>
          <w:tab w:val="left" w:pos="2880"/>
          <w:tab w:val="left" w:pos="4590"/>
          <w:tab w:val="right" w:pos="8820"/>
        </w:tabs>
      </w:pPr>
      <w:r w:rsidRPr="000A48CD">
        <w:rPr>
          <w:bCs/>
        </w:rPr>
        <w:t xml:space="preserve">     </w:t>
      </w:r>
      <w:r w:rsidR="00BC7CA5">
        <w:rPr>
          <w:bCs/>
        </w:rPr>
        <w:tab/>
      </w:r>
      <w:r w:rsidR="00BC7CA5">
        <w:rPr>
          <w:bCs/>
        </w:rPr>
        <w:tab/>
      </w:r>
      <w:r w:rsidRPr="000A48CD">
        <w:rPr>
          <w:bCs/>
        </w:rPr>
        <w:t>A.2.2</w:t>
      </w:r>
      <w:r w:rsidR="00BC7CA5">
        <w:rPr>
          <w:bCs/>
        </w:rPr>
        <w:t>.</w:t>
      </w:r>
      <w:r w:rsidR="004057A2">
        <w:rPr>
          <w:bCs/>
        </w:rPr>
        <w:tab/>
      </w:r>
      <w:r w:rsidR="004057A2">
        <w:rPr>
          <w:bCs/>
        </w:rPr>
        <w:tab/>
      </w:r>
      <w:r w:rsidR="0059340C">
        <w:t>R</w:t>
      </w:r>
      <w:r w:rsidRPr="000A48CD">
        <w:t xml:space="preserve">esearch on the </w:t>
      </w:r>
      <w:r w:rsidR="0059340C">
        <w:t>C</w:t>
      </w:r>
      <w:r w:rsidRPr="000A48CD">
        <w:t xml:space="preserve">ognitive </w:t>
      </w:r>
      <w:r w:rsidR="0059340C">
        <w:t>A</w:t>
      </w:r>
      <w:r w:rsidRPr="000A48CD">
        <w:t xml:space="preserve">spects of </w:t>
      </w:r>
      <w:r w:rsidR="0059340C">
        <w:t>S</w:t>
      </w:r>
      <w:r w:rsidRPr="000A48CD">
        <w:t>urvey</w:t>
      </w:r>
      <w:r w:rsidR="00BC7CA5">
        <w:t xml:space="preserve"> </w:t>
      </w:r>
      <w:r w:rsidR="0059340C">
        <w:t>M</w:t>
      </w:r>
      <w:r w:rsidRPr="000A48CD">
        <w:t>ethodology</w:t>
      </w:r>
      <w:r w:rsidR="0064327A">
        <w:t>…..</w:t>
      </w:r>
      <w:r w:rsidR="00E31E3A">
        <w:tab/>
      </w:r>
      <w:r w:rsidR="008F6896">
        <w:t>7</w:t>
      </w:r>
    </w:p>
    <w:p w:rsidR="00E31E3A" w:rsidRDefault="00BC7CA5" w:rsidP="00E31E3A">
      <w:pPr>
        <w:widowControl/>
        <w:tabs>
          <w:tab w:val="left" w:pos="720"/>
          <w:tab w:val="left" w:pos="1440"/>
          <w:tab w:val="left" w:pos="2160"/>
          <w:tab w:val="left" w:pos="2520"/>
          <w:tab w:val="left" w:pos="2880"/>
          <w:tab w:val="left" w:pos="4590"/>
          <w:tab w:val="right" w:leader="dot" w:pos="8820"/>
        </w:tabs>
      </w:pPr>
      <w:r>
        <w:tab/>
      </w:r>
      <w:r>
        <w:tab/>
      </w:r>
      <w:proofErr w:type="gramStart"/>
      <w:r w:rsidR="005B60D5" w:rsidRPr="000A48CD">
        <w:t>A.2.3</w:t>
      </w:r>
      <w:r>
        <w:t>.</w:t>
      </w:r>
      <w:r w:rsidR="004057A2">
        <w:tab/>
      </w:r>
      <w:r w:rsidR="004057A2">
        <w:tab/>
      </w:r>
      <w:r w:rsidR="0059340C">
        <w:t>R</w:t>
      </w:r>
      <w:r w:rsidR="00DC1AF4" w:rsidRPr="000A48CD">
        <w:t xml:space="preserve">esearch on </w:t>
      </w:r>
      <w:r w:rsidR="0059340C">
        <w:t>H</w:t>
      </w:r>
      <w:r w:rsidR="00DC1AF4" w:rsidRPr="000A48CD">
        <w:t>uman-</w:t>
      </w:r>
      <w:r w:rsidR="0059340C">
        <w:t>C</w:t>
      </w:r>
      <w:r w:rsidR="00DC1AF4" w:rsidRPr="000A48CD">
        <w:t xml:space="preserve">omputer </w:t>
      </w:r>
      <w:r w:rsidR="0059340C">
        <w:t>I</w:t>
      </w:r>
      <w:r w:rsidR="00DC1AF4" w:rsidRPr="000A48CD">
        <w:t>nterfaces/</w:t>
      </w:r>
      <w:r w:rsidR="004057A2">
        <w:t xml:space="preserve"> </w:t>
      </w:r>
      <w:r w:rsidR="0059340C">
        <w:t>U</w:t>
      </w:r>
      <w:r w:rsidR="00DC1AF4" w:rsidRPr="000A48CD">
        <w:t>sability</w:t>
      </w:r>
      <w:r w:rsidR="00E31E3A" w:rsidRPr="000A48CD">
        <w:tab/>
      </w:r>
      <w:r w:rsidR="008F6896">
        <w:t>8</w:t>
      </w:r>
      <w:r>
        <w:tab/>
      </w:r>
      <w:r>
        <w:tab/>
      </w:r>
      <w:r w:rsidR="005A54C9">
        <w:tab/>
      </w:r>
      <w:r w:rsidR="005B60D5" w:rsidRPr="000A48CD">
        <w:t>A.2.4</w:t>
      </w:r>
      <w:r>
        <w:t>.</w:t>
      </w:r>
      <w:proofErr w:type="gramEnd"/>
      <w:r w:rsidR="005B60D5" w:rsidRPr="000A48CD">
        <w:t xml:space="preserve"> </w:t>
      </w:r>
      <w:r w:rsidR="00B20833">
        <w:tab/>
      </w:r>
      <w:r w:rsidR="00B20833">
        <w:tab/>
      </w:r>
      <w:r w:rsidR="0059340C">
        <w:t>P</w:t>
      </w:r>
      <w:r w:rsidR="00DC1AF4" w:rsidRPr="000A48CD">
        <w:t xml:space="preserve">ilot </w:t>
      </w:r>
      <w:r w:rsidR="0059340C">
        <w:t>H</w:t>
      </w:r>
      <w:r w:rsidR="00DC1AF4" w:rsidRPr="000A48CD">
        <w:t xml:space="preserve">ousehold </w:t>
      </w:r>
      <w:r w:rsidR="0059340C">
        <w:t>I</w:t>
      </w:r>
      <w:r w:rsidR="00DC1AF4" w:rsidRPr="000A48CD">
        <w:t>nterviewing</w:t>
      </w:r>
      <w:r w:rsidR="00E31E3A" w:rsidRPr="000A48CD">
        <w:tab/>
      </w:r>
      <w:r w:rsidR="00E31E3A">
        <w:t>9</w:t>
      </w:r>
    </w:p>
    <w:p w:rsidR="00E31E3A" w:rsidRPr="000A48CD" w:rsidRDefault="00E31E3A" w:rsidP="003E33E0">
      <w:pPr>
        <w:widowControl/>
        <w:tabs>
          <w:tab w:val="left" w:pos="720"/>
          <w:tab w:val="left" w:pos="1440"/>
          <w:tab w:val="left" w:pos="2160"/>
          <w:tab w:val="left" w:pos="2520"/>
          <w:tab w:val="left" w:pos="2880"/>
          <w:tab w:val="left" w:pos="4590"/>
          <w:tab w:val="right" w:leader="dot" w:pos="8820"/>
        </w:tabs>
      </w:pPr>
      <w:r>
        <w:tab/>
      </w:r>
      <w:r>
        <w:tab/>
        <w:t>A.2.5.</w:t>
      </w:r>
      <w:r>
        <w:tab/>
      </w:r>
      <w:r>
        <w:tab/>
      </w:r>
      <w:r w:rsidRPr="003E33E0">
        <w:t>Formative Research involving self-report</w:t>
      </w:r>
      <w:r w:rsidRPr="000A48CD">
        <w:tab/>
      </w:r>
      <w:r>
        <w:t>1</w:t>
      </w:r>
      <w:r w:rsidR="001E47CE">
        <w:t>1</w:t>
      </w:r>
    </w:p>
    <w:p w:rsidR="005B60D5" w:rsidRPr="000A48CD" w:rsidRDefault="00BC7CA5" w:rsidP="004A09A0">
      <w:pPr>
        <w:widowControl/>
        <w:tabs>
          <w:tab w:val="left" w:pos="720"/>
          <w:tab w:val="left" w:pos="1440"/>
          <w:tab w:val="left" w:pos="2160"/>
          <w:tab w:val="left" w:pos="2880"/>
          <w:tab w:val="right" w:leader="dot" w:pos="8820"/>
        </w:tabs>
      </w:pPr>
      <w:r>
        <w:tab/>
      </w:r>
      <w:r w:rsidR="005B60D5" w:rsidRPr="000A48CD">
        <w:t>A.3</w:t>
      </w:r>
      <w:r>
        <w:t>.</w:t>
      </w:r>
      <w:r w:rsidR="005B60D5" w:rsidRPr="000A48CD">
        <w:t xml:space="preserve"> </w:t>
      </w:r>
      <w:r w:rsidR="00CE4F9E">
        <w:tab/>
      </w:r>
      <w:r w:rsidR="005B60D5" w:rsidRPr="000A48CD">
        <w:t>Use of Improved Information Technology and Burden Reduction</w:t>
      </w:r>
      <w:r w:rsidR="005B60D5" w:rsidRPr="000A48CD">
        <w:tab/>
      </w:r>
      <w:r w:rsidR="0064327A">
        <w:t>1</w:t>
      </w:r>
      <w:r w:rsidR="00CF27F3">
        <w:t>3</w:t>
      </w:r>
    </w:p>
    <w:p w:rsidR="005B60D5" w:rsidRPr="000A48CD" w:rsidRDefault="00BC7CA5" w:rsidP="004A09A0">
      <w:pPr>
        <w:widowControl/>
        <w:tabs>
          <w:tab w:val="left" w:pos="720"/>
          <w:tab w:val="left" w:pos="1440"/>
          <w:tab w:val="left" w:pos="2160"/>
          <w:tab w:val="left" w:pos="2880"/>
          <w:tab w:val="right" w:leader="dot" w:pos="8820"/>
        </w:tabs>
      </w:pPr>
      <w:r>
        <w:tab/>
        <w:t>A</w:t>
      </w:r>
      <w:r w:rsidR="005B60D5" w:rsidRPr="000A48CD">
        <w:t>.4</w:t>
      </w:r>
      <w:r>
        <w:t>.</w:t>
      </w:r>
      <w:r w:rsidR="005B60D5" w:rsidRPr="000A48CD">
        <w:t xml:space="preserve"> </w:t>
      </w:r>
      <w:r w:rsidR="00CE4F9E">
        <w:tab/>
      </w:r>
      <w:r w:rsidR="005B60D5" w:rsidRPr="000A48CD">
        <w:t>Efforts to Identify Duplication and Use of Similar Information</w:t>
      </w:r>
      <w:r w:rsidR="005B60D5" w:rsidRPr="000A48CD">
        <w:tab/>
      </w:r>
      <w:r w:rsidR="0064327A">
        <w:t>1</w:t>
      </w:r>
      <w:r w:rsidR="00CF27F3">
        <w:t>3</w:t>
      </w:r>
    </w:p>
    <w:p w:rsidR="00AF6237" w:rsidRPr="000A48CD" w:rsidRDefault="00BC7CA5" w:rsidP="004A09A0">
      <w:pPr>
        <w:widowControl/>
        <w:tabs>
          <w:tab w:val="left" w:pos="720"/>
          <w:tab w:val="left" w:pos="1440"/>
          <w:tab w:val="left" w:pos="2160"/>
          <w:tab w:val="left" w:pos="2880"/>
          <w:tab w:val="right" w:leader="dot" w:pos="8820"/>
        </w:tabs>
      </w:pPr>
      <w:r>
        <w:tab/>
      </w:r>
      <w:r w:rsidR="00AF6237" w:rsidRPr="000A48CD">
        <w:t>A.5</w:t>
      </w:r>
      <w:r>
        <w:t>.</w:t>
      </w:r>
      <w:r w:rsidR="00AF6237" w:rsidRPr="000A48CD">
        <w:t xml:space="preserve"> </w:t>
      </w:r>
      <w:r w:rsidR="00CE4F9E">
        <w:tab/>
      </w:r>
      <w:r w:rsidR="00AF6237" w:rsidRPr="000A48CD">
        <w:t xml:space="preserve">Involvement of Small Businesses and Other Small Entities </w:t>
      </w:r>
      <w:r w:rsidR="00AF6237" w:rsidRPr="000A48CD">
        <w:tab/>
      </w:r>
      <w:r w:rsidR="0064327A">
        <w:t>1</w:t>
      </w:r>
      <w:r w:rsidR="008D0E74">
        <w:t>5</w:t>
      </w:r>
    </w:p>
    <w:p w:rsidR="00AF6237" w:rsidRPr="000A48CD" w:rsidRDefault="00BC7CA5" w:rsidP="004A09A0">
      <w:pPr>
        <w:widowControl/>
        <w:tabs>
          <w:tab w:val="left" w:pos="720"/>
          <w:tab w:val="left" w:pos="1440"/>
          <w:tab w:val="left" w:pos="2160"/>
          <w:tab w:val="left" w:pos="2880"/>
          <w:tab w:val="right" w:leader="dot" w:pos="8820"/>
        </w:tabs>
      </w:pPr>
      <w:r>
        <w:tab/>
        <w:t>A</w:t>
      </w:r>
      <w:r w:rsidR="00AF6237" w:rsidRPr="000A48CD">
        <w:t>.6</w:t>
      </w:r>
      <w:r>
        <w:t>.</w:t>
      </w:r>
      <w:r w:rsidR="00AF6237" w:rsidRPr="000A48CD">
        <w:t xml:space="preserve"> </w:t>
      </w:r>
      <w:r w:rsidR="00CE4F9E">
        <w:tab/>
      </w:r>
      <w:r w:rsidR="00AF6237" w:rsidRPr="000A48CD">
        <w:t>Consequences of Collecting the Information Less Frequently</w:t>
      </w:r>
      <w:r w:rsidR="00AF6237" w:rsidRPr="000A48CD">
        <w:tab/>
      </w:r>
      <w:r w:rsidR="0064327A">
        <w:t>1</w:t>
      </w:r>
      <w:r w:rsidR="00F968E2">
        <w:t>5</w:t>
      </w:r>
    </w:p>
    <w:p w:rsidR="00AF6237" w:rsidRPr="000A48CD" w:rsidRDefault="00BC7CA5" w:rsidP="004A09A0">
      <w:pPr>
        <w:widowControl/>
        <w:tabs>
          <w:tab w:val="left" w:pos="720"/>
          <w:tab w:val="left" w:pos="1440"/>
          <w:tab w:val="left" w:pos="2160"/>
          <w:tab w:val="left" w:pos="2880"/>
          <w:tab w:val="right" w:leader="dot" w:pos="8820"/>
        </w:tabs>
      </w:pPr>
      <w:r>
        <w:tab/>
      </w:r>
      <w:r w:rsidR="00AF6237" w:rsidRPr="000A48CD">
        <w:t>A.7</w:t>
      </w:r>
      <w:r>
        <w:t>.</w:t>
      </w:r>
      <w:r w:rsidR="00AF6237" w:rsidRPr="000A48CD">
        <w:t xml:space="preserve"> </w:t>
      </w:r>
      <w:r w:rsidR="00CE4F9E">
        <w:tab/>
      </w:r>
      <w:r w:rsidR="00AF6237" w:rsidRPr="000A48CD">
        <w:t>Special Circumstances Relating to 5 CFR 1320.5</w:t>
      </w:r>
      <w:r w:rsidR="00AF6237" w:rsidRPr="000A48CD">
        <w:tab/>
      </w:r>
      <w:r w:rsidR="0064327A">
        <w:t>1</w:t>
      </w:r>
      <w:r w:rsidR="00CF27F3">
        <w:t>5</w:t>
      </w:r>
    </w:p>
    <w:p w:rsidR="00AF6237" w:rsidRPr="000A48CD" w:rsidRDefault="00BC7CA5" w:rsidP="004A09A0">
      <w:pPr>
        <w:widowControl/>
        <w:tabs>
          <w:tab w:val="left" w:pos="-1440"/>
          <w:tab w:val="left" w:pos="720"/>
          <w:tab w:val="left" w:pos="1440"/>
          <w:tab w:val="left" w:pos="2160"/>
          <w:tab w:val="left" w:pos="2880"/>
          <w:tab w:val="left" w:pos="5835"/>
          <w:tab w:val="right" w:leader="dot" w:pos="8820"/>
        </w:tabs>
        <w:ind w:left="720" w:hanging="720"/>
      </w:pPr>
      <w:r>
        <w:tab/>
      </w:r>
      <w:r w:rsidR="00AF6237" w:rsidRPr="000A48CD">
        <w:t>A.8</w:t>
      </w:r>
      <w:r>
        <w:t>.</w:t>
      </w:r>
      <w:r w:rsidR="000A42C1" w:rsidRPr="000A48CD">
        <w:t xml:space="preserve"> </w:t>
      </w:r>
      <w:r w:rsidR="00CE4F9E">
        <w:tab/>
      </w:r>
      <w:r w:rsidR="00AF6237" w:rsidRPr="000A48CD">
        <w:t>Comments in Response to the Federal Register Notice and Efforts to</w:t>
      </w:r>
    </w:p>
    <w:p w:rsidR="00AF6237" w:rsidRPr="000A48CD" w:rsidRDefault="00AF6237" w:rsidP="004A09A0">
      <w:pPr>
        <w:widowControl/>
        <w:tabs>
          <w:tab w:val="left" w:pos="720"/>
          <w:tab w:val="left" w:pos="1440"/>
          <w:tab w:val="left" w:pos="2160"/>
          <w:tab w:val="left" w:pos="2880"/>
          <w:tab w:val="right" w:leader="dot" w:pos="8820"/>
        </w:tabs>
      </w:pPr>
      <w:r w:rsidRPr="000A48CD">
        <w:t xml:space="preserve">    </w:t>
      </w:r>
      <w:r w:rsidR="000A42C1" w:rsidRPr="000A48CD">
        <w:t xml:space="preserve">       </w:t>
      </w:r>
      <w:r w:rsidR="004057A2">
        <w:tab/>
      </w:r>
      <w:r w:rsidR="004057A2">
        <w:tab/>
      </w:r>
      <w:r w:rsidRPr="000A48CD">
        <w:t>Consult Outside Agencies</w:t>
      </w:r>
      <w:r w:rsidRPr="000A48CD">
        <w:tab/>
      </w:r>
      <w:r w:rsidR="0064327A">
        <w:t>1</w:t>
      </w:r>
      <w:r w:rsidR="00CF27F3">
        <w:t>5</w:t>
      </w:r>
    </w:p>
    <w:p w:rsidR="000A42C1" w:rsidRPr="000A48CD" w:rsidRDefault="00BC7CA5" w:rsidP="004A09A0">
      <w:pPr>
        <w:widowControl/>
        <w:tabs>
          <w:tab w:val="left" w:pos="720"/>
          <w:tab w:val="left" w:pos="1440"/>
          <w:tab w:val="left" w:pos="2160"/>
          <w:tab w:val="left" w:pos="2880"/>
          <w:tab w:val="right" w:leader="dot" w:pos="8820"/>
        </w:tabs>
      </w:pPr>
      <w:r>
        <w:tab/>
        <w:t>A</w:t>
      </w:r>
      <w:r w:rsidR="00AF6237" w:rsidRPr="000A48CD">
        <w:t>.9</w:t>
      </w:r>
      <w:r>
        <w:t>.</w:t>
      </w:r>
      <w:r w:rsidR="00AF6237" w:rsidRPr="000A48CD">
        <w:t xml:space="preserve"> </w:t>
      </w:r>
      <w:r w:rsidR="00CE4F9E">
        <w:tab/>
      </w:r>
      <w:r w:rsidR="00AF6237" w:rsidRPr="000A48CD">
        <w:t>Explanation of Any Payment of Gift to Respondents</w:t>
      </w:r>
      <w:r w:rsidR="00AF6237" w:rsidRPr="000A48CD">
        <w:tab/>
      </w:r>
      <w:r w:rsidR="00BF3807">
        <w:t>1</w:t>
      </w:r>
      <w:r w:rsidR="00CF27F3">
        <w:t>6</w:t>
      </w:r>
    </w:p>
    <w:p w:rsidR="0035283E" w:rsidRDefault="000A42C1" w:rsidP="004A09A0">
      <w:pPr>
        <w:widowControl/>
        <w:tabs>
          <w:tab w:val="left" w:pos="720"/>
          <w:tab w:val="left" w:pos="1440"/>
          <w:tab w:val="left" w:pos="2160"/>
          <w:tab w:val="left" w:pos="2880"/>
          <w:tab w:val="right" w:leader="dot" w:pos="8820"/>
        </w:tabs>
      </w:pPr>
      <w:r w:rsidRPr="000A48CD">
        <w:t xml:space="preserve">   </w:t>
      </w:r>
      <w:r w:rsidR="00BC7CA5">
        <w:tab/>
      </w:r>
      <w:r w:rsidR="0035283E" w:rsidRPr="000A48CD">
        <w:t>A.10</w:t>
      </w:r>
      <w:r w:rsidR="00BC7CA5">
        <w:t>.</w:t>
      </w:r>
      <w:r w:rsidR="0035283E" w:rsidRPr="000A48CD">
        <w:t xml:space="preserve"> </w:t>
      </w:r>
      <w:r w:rsidR="00CE4F9E">
        <w:tab/>
      </w:r>
      <w:r w:rsidR="0035283E" w:rsidRPr="000A48CD">
        <w:t>Assurances of Confidentiality Provided to Respondents</w:t>
      </w:r>
      <w:r w:rsidR="0035283E" w:rsidRPr="000A48CD">
        <w:tab/>
      </w:r>
      <w:r w:rsidR="00BF3807">
        <w:t>1</w:t>
      </w:r>
      <w:r w:rsidR="00CF27F3">
        <w:t>8</w:t>
      </w:r>
    </w:p>
    <w:p w:rsidR="000A42C1" w:rsidRPr="000A48CD" w:rsidRDefault="0035283E" w:rsidP="004A09A0">
      <w:pPr>
        <w:widowControl/>
        <w:tabs>
          <w:tab w:val="left" w:pos="720"/>
          <w:tab w:val="left" w:pos="1440"/>
          <w:tab w:val="left" w:pos="2160"/>
          <w:tab w:val="left" w:pos="2880"/>
          <w:tab w:val="right" w:leader="dot" w:pos="8820"/>
        </w:tabs>
      </w:pPr>
      <w:r>
        <w:t xml:space="preserve">   </w:t>
      </w:r>
      <w:r w:rsidR="00BC7CA5">
        <w:tab/>
      </w:r>
      <w:r w:rsidR="000A42C1" w:rsidRPr="000A48CD">
        <w:t>A.11</w:t>
      </w:r>
      <w:r w:rsidR="00BC7CA5">
        <w:t>.</w:t>
      </w:r>
      <w:r w:rsidR="000A42C1" w:rsidRPr="000A48CD">
        <w:t xml:space="preserve"> </w:t>
      </w:r>
      <w:r w:rsidR="00CE4F9E">
        <w:tab/>
      </w:r>
      <w:r w:rsidR="000A42C1" w:rsidRPr="000A48CD">
        <w:t>Justification of Sensitive Questions</w:t>
      </w:r>
      <w:r w:rsidR="000A42C1" w:rsidRPr="000A48CD">
        <w:tab/>
      </w:r>
      <w:r w:rsidR="00A021DD">
        <w:t>2</w:t>
      </w:r>
      <w:r w:rsidR="00CF27F3">
        <w:t>1</w:t>
      </w:r>
    </w:p>
    <w:p w:rsidR="000A42C1" w:rsidRPr="000A48CD" w:rsidRDefault="000A42C1" w:rsidP="004A09A0">
      <w:pPr>
        <w:widowControl/>
        <w:tabs>
          <w:tab w:val="left" w:pos="720"/>
          <w:tab w:val="left" w:pos="1440"/>
          <w:tab w:val="left" w:pos="2160"/>
          <w:tab w:val="left" w:pos="2880"/>
          <w:tab w:val="right" w:leader="dot" w:pos="8820"/>
        </w:tabs>
      </w:pPr>
      <w:r w:rsidRPr="000A48CD">
        <w:t xml:space="preserve">   </w:t>
      </w:r>
      <w:r w:rsidR="00BC7CA5">
        <w:tab/>
      </w:r>
      <w:r w:rsidRPr="000A48CD">
        <w:t>A.12</w:t>
      </w:r>
      <w:r w:rsidR="00BC7CA5">
        <w:t>.</w:t>
      </w:r>
      <w:r w:rsidRPr="000A48CD">
        <w:t xml:space="preserve"> </w:t>
      </w:r>
      <w:r w:rsidR="00CE4F9E">
        <w:tab/>
      </w:r>
      <w:r w:rsidRPr="000A48CD">
        <w:t>Estimates of Annualized Burden Hours and Costs</w:t>
      </w:r>
      <w:r w:rsidRPr="000A48CD">
        <w:tab/>
      </w:r>
      <w:r w:rsidR="0064327A">
        <w:t>2</w:t>
      </w:r>
      <w:r w:rsidR="00CF27F3">
        <w:t>1</w:t>
      </w:r>
    </w:p>
    <w:p w:rsidR="000A42C1" w:rsidRPr="000A48CD" w:rsidRDefault="000A42C1" w:rsidP="004A09A0">
      <w:pPr>
        <w:widowControl/>
        <w:tabs>
          <w:tab w:val="left" w:pos="720"/>
          <w:tab w:val="left" w:pos="1440"/>
          <w:tab w:val="left" w:pos="2160"/>
          <w:tab w:val="left" w:pos="2880"/>
          <w:tab w:val="right" w:leader="dot" w:pos="8820"/>
        </w:tabs>
      </w:pPr>
      <w:r w:rsidRPr="000A48CD">
        <w:t xml:space="preserve">   </w:t>
      </w:r>
      <w:r w:rsidR="00BC7CA5">
        <w:tab/>
      </w:r>
      <w:r w:rsidRPr="000A48CD">
        <w:t>A.13</w:t>
      </w:r>
      <w:r w:rsidR="00BC7CA5">
        <w:t>.</w:t>
      </w:r>
      <w:r w:rsidRPr="000A48CD">
        <w:t xml:space="preserve"> </w:t>
      </w:r>
      <w:r w:rsidR="00CE4F9E">
        <w:tab/>
      </w:r>
      <w:r w:rsidRPr="000A48CD">
        <w:t>Estimates of Total Annual Cost Burden to Respondents</w:t>
      </w:r>
      <w:r w:rsidR="00D66FB6">
        <w:t xml:space="preserve"> and</w:t>
      </w:r>
    </w:p>
    <w:p w:rsidR="000A42C1" w:rsidRPr="000A48CD" w:rsidRDefault="000A42C1" w:rsidP="004A09A0">
      <w:pPr>
        <w:widowControl/>
        <w:tabs>
          <w:tab w:val="left" w:pos="720"/>
          <w:tab w:val="left" w:pos="1440"/>
          <w:tab w:val="left" w:pos="2160"/>
          <w:tab w:val="left" w:pos="2880"/>
          <w:tab w:val="right" w:leader="dot" w:pos="8820"/>
        </w:tabs>
      </w:pPr>
      <w:r w:rsidRPr="000A48CD">
        <w:t xml:space="preserve">          </w:t>
      </w:r>
      <w:r w:rsidR="004057A2">
        <w:tab/>
      </w:r>
      <w:r w:rsidR="004057A2">
        <w:tab/>
      </w:r>
      <w:r w:rsidRPr="000A48CD">
        <w:t>Record</w:t>
      </w:r>
      <w:r w:rsidR="00D66FB6">
        <w:t xml:space="preserve"> </w:t>
      </w:r>
      <w:r w:rsidRPr="000A48CD">
        <w:t>keepers</w:t>
      </w:r>
      <w:r w:rsidRPr="000A48CD">
        <w:tab/>
      </w:r>
      <w:r w:rsidR="0064327A">
        <w:t>2</w:t>
      </w:r>
      <w:r w:rsidR="008D0E74">
        <w:t>4</w:t>
      </w:r>
    </w:p>
    <w:p w:rsidR="000A42C1" w:rsidRPr="000A48CD" w:rsidRDefault="000A42C1" w:rsidP="004A09A0">
      <w:pPr>
        <w:widowControl/>
        <w:tabs>
          <w:tab w:val="left" w:pos="720"/>
          <w:tab w:val="left" w:pos="1440"/>
          <w:tab w:val="left" w:pos="2160"/>
          <w:tab w:val="left" w:pos="2880"/>
          <w:tab w:val="right" w:leader="dot" w:pos="8820"/>
        </w:tabs>
        <w:rPr>
          <w:color w:val="000000"/>
        </w:rPr>
      </w:pPr>
      <w:r w:rsidRPr="000A48CD">
        <w:t xml:space="preserve">   </w:t>
      </w:r>
      <w:r w:rsidR="00BC7CA5">
        <w:tab/>
      </w:r>
      <w:r w:rsidRPr="000A48CD">
        <w:t>A.14</w:t>
      </w:r>
      <w:r w:rsidR="00BC7CA5">
        <w:t>.</w:t>
      </w:r>
      <w:r w:rsidRPr="000A48CD">
        <w:t xml:space="preserve"> </w:t>
      </w:r>
      <w:r w:rsidR="00CE4F9E">
        <w:tab/>
      </w:r>
      <w:r w:rsidRPr="000A48CD">
        <w:t xml:space="preserve">Annualized Costs to the </w:t>
      </w:r>
      <w:r w:rsidR="00074F0D">
        <w:t xml:space="preserve">Federal </w:t>
      </w:r>
      <w:r w:rsidRPr="000A48CD">
        <w:t>Government</w:t>
      </w:r>
      <w:r w:rsidRPr="000A48CD">
        <w:tab/>
      </w:r>
      <w:r w:rsidR="0064327A">
        <w:rPr>
          <w:color w:val="000000"/>
        </w:rPr>
        <w:t>2</w:t>
      </w:r>
      <w:r w:rsidR="00CF27F3">
        <w:rPr>
          <w:color w:val="000000"/>
        </w:rPr>
        <w:t>4</w:t>
      </w:r>
    </w:p>
    <w:p w:rsidR="000A42C1" w:rsidRPr="000A48CD" w:rsidRDefault="000A42C1" w:rsidP="004A09A0">
      <w:pPr>
        <w:widowControl/>
        <w:tabs>
          <w:tab w:val="left" w:pos="720"/>
          <w:tab w:val="left" w:pos="1440"/>
          <w:tab w:val="left" w:pos="2160"/>
          <w:tab w:val="left" w:pos="2880"/>
          <w:tab w:val="right" w:leader="dot" w:pos="8820"/>
        </w:tabs>
        <w:rPr>
          <w:color w:val="000000"/>
        </w:rPr>
      </w:pPr>
      <w:r w:rsidRPr="000A48CD">
        <w:rPr>
          <w:color w:val="000000"/>
        </w:rPr>
        <w:t xml:space="preserve">   </w:t>
      </w:r>
      <w:r w:rsidR="00BC7CA5">
        <w:rPr>
          <w:color w:val="000000"/>
        </w:rPr>
        <w:tab/>
      </w:r>
      <w:r w:rsidRPr="000A48CD">
        <w:rPr>
          <w:color w:val="000000"/>
        </w:rPr>
        <w:t>A.15</w:t>
      </w:r>
      <w:r w:rsidR="00BC7CA5">
        <w:rPr>
          <w:color w:val="000000"/>
        </w:rPr>
        <w:t>.</w:t>
      </w:r>
      <w:r w:rsidRPr="000A48CD">
        <w:rPr>
          <w:color w:val="000000"/>
        </w:rPr>
        <w:t xml:space="preserve"> </w:t>
      </w:r>
      <w:r w:rsidR="00CE4F9E">
        <w:rPr>
          <w:color w:val="000000"/>
        </w:rPr>
        <w:tab/>
      </w:r>
      <w:r w:rsidRPr="000A48CD">
        <w:rPr>
          <w:color w:val="000000"/>
        </w:rPr>
        <w:t>Explanation for Progr</w:t>
      </w:r>
      <w:r w:rsidR="00051E6D">
        <w:rPr>
          <w:color w:val="000000"/>
        </w:rPr>
        <w:t>am Changes or Adjustments</w:t>
      </w:r>
      <w:r w:rsidR="00051E6D">
        <w:rPr>
          <w:color w:val="000000"/>
        </w:rPr>
        <w:tab/>
      </w:r>
      <w:r w:rsidR="002722FB">
        <w:rPr>
          <w:color w:val="000000"/>
        </w:rPr>
        <w:t>2</w:t>
      </w:r>
      <w:r w:rsidR="00CF27F3">
        <w:rPr>
          <w:color w:val="000000"/>
        </w:rPr>
        <w:t>5</w:t>
      </w:r>
    </w:p>
    <w:p w:rsidR="000A42C1" w:rsidRPr="000A48CD" w:rsidRDefault="000A42C1" w:rsidP="004A09A0">
      <w:pPr>
        <w:widowControl/>
        <w:tabs>
          <w:tab w:val="left" w:pos="720"/>
          <w:tab w:val="left" w:pos="1440"/>
          <w:tab w:val="left" w:pos="2160"/>
          <w:tab w:val="left" w:pos="2880"/>
          <w:tab w:val="right" w:leader="dot" w:pos="8820"/>
        </w:tabs>
        <w:rPr>
          <w:color w:val="000000"/>
        </w:rPr>
      </w:pPr>
      <w:r w:rsidRPr="000A48CD">
        <w:rPr>
          <w:color w:val="000000"/>
        </w:rPr>
        <w:t xml:space="preserve">   </w:t>
      </w:r>
      <w:r w:rsidR="00BC7CA5">
        <w:rPr>
          <w:color w:val="000000"/>
        </w:rPr>
        <w:tab/>
      </w:r>
      <w:r w:rsidRPr="000A48CD">
        <w:rPr>
          <w:color w:val="000000"/>
        </w:rPr>
        <w:t>A.16</w:t>
      </w:r>
      <w:r w:rsidR="00BC7CA5">
        <w:rPr>
          <w:color w:val="000000"/>
        </w:rPr>
        <w:t>.</w:t>
      </w:r>
      <w:r w:rsidRPr="000A48CD">
        <w:rPr>
          <w:color w:val="000000"/>
        </w:rPr>
        <w:t xml:space="preserve"> </w:t>
      </w:r>
      <w:r w:rsidR="00CE4F9E">
        <w:rPr>
          <w:color w:val="000000"/>
        </w:rPr>
        <w:tab/>
      </w:r>
      <w:r w:rsidRPr="000A48CD">
        <w:rPr>
          <w:color w:val="000000"/>
        </w:rPr>
        <w:t>Plans for Tabulation and Publication and Project Time Schedule</w:t>
      </w:r>
      <w:r w:rsidRPr="000A48CD">
        <w:rPr>
          <w:color w:val="000000"/>
        </w:rPr>
        <w:tab/>
      </w:r>
      <w:r w:rsidR="0064327A">
        <w:rPr>
          <w:color w:val="000000"/>
        </w:rPr>
        <w:t>2</w:t>
      </w:r>
      <w:r w:rsidR="008D0E74">
        <w:rPr>
          <w:color w:val="000000"/>
        </w:rPr>
        <w:t>6</w:t>
      </w:r>
    </w:p>
    <w:p w:rsidR="000A42C1" w:rsidRPr="000A48CD" w:rsidRDefault="000A42C1" w:rsidP="004A09A0">
      <w:pPr>
        <w:widowControl/>
        <w:tabs>
          <w:tab w:val="left" w:pos="720"/>
          <w:tab w:val="left" w:pos="1440"/>
          <w:tab w:val="left" w:pos="2160"/>
          <w:tab w:val="left" w:pos="2880"/>
          <w:tab w:val="right" w:leader="dot" w:pos="8820"/>
        </w:tabs>
        <w:rPr>
          <w:color w:val="000000"/>
        </w:rPr>
      </w:pPr>
      <w:r w:rsidRPr="000A48CD">
        <w:rPr>
          <w:color w:val="000000"/>
        </w:rPr>
        <w:t xml:space="preserve">   </w:t>
      </w:r>
      <w:r w:rsidR="00BC7CA5">
        <w:rPr>
          <w:color w:val="000000"/>
        </w:rPr>
        <w:tab/>
      </w:r>
      <w:r w:rsidRPr="000A48CD">
        <w:rPr>
          <w:color w:val="000000"/>
        </w:rPr>
        <w:t xml:space="preserve">A.17.  </w:t>
      </w:r>
      <w:r w:rsidR="00CE4F9E">
        <w:rPr>
          <w:color w:val="000000"/>
        </w:rPr>
        <w:tab/>
      </w:r>
      <w:r w:rsidRPr="000A48CD">
        <w:rPr>
          <w:color w:val="000000"/>
        </w:rPr>
        <w:t>Expiration Date Display Exemption</w:t>
      </w:r>
      <w:r w:rsidRPr="000A48CD">
        <w:rPr>
          <w:color w:val="000000"/>
        </w:rPr>
        <w:tab/>
      </w:r>
      <w:r w:rsidR="002722FB">
        <w:rPr>
          <w:color w:val="000000"/>
        </w:rPr>
        <w:t>2</w:t>
      </w:r>
      <w:r w:rsidR="008D0E74">
        <w:rPr>
          <w:color w:val="000000"/>
        </w:rPr>
        <w:t>7</w:t>
      </w:r>
    </w:p>
    <w:p w:rsidR="00966B04" w:rsidRDefault="000A42C1" w:rsidP="004A09A0">
      <w:pPr>
        <w:widowControl/>
        <w:tabs>
          <w:tab w:val="left" w:pos="720"/>
          <w:tab w:val="left" w:pos="1440"/>
          <w:tab w:val="left" w:pos="2160"/>
          <w:tab w:val="left" w:pos="2880"/>
          <w:tab w:val="right" w:leader="dot" w:pos="8820"/>
        </w:tabs>
        <w:rPr>
          <w:color w:val="000000"/>
        </w:rPr>
      </w:pPr>
      <w:r w:rsidRPr="000A48CD">
        <w:rPr>
          <w:color w:val="000000"/>
        </w:rPr>
        <w:t xml:space="preserve">   </w:t>
      </w:r>
      <w:r w:rsidR="00BC7CA5">
        <w:rPr>
          <w:color w:val="000000"/>
        </w:rPr>
        <w:tab/>
      </w:r>
      <w:r w:rsidR="00966B04">
        <w:rPr>
          <w:color w:val="000000"/>
        </w:rPr>
        <w:t>A</w:t>
      </w:r>
      <w:r w:rsidRPr="000A48CD">
        <w:rPr>
          <w:color w:val="000000"/>
        </w:rPr>
        <w:t xml:space="preserve">.18.  </w:t>
      </w:r>
      <w:r w:rsidR="00CE4F9E">
        <w:rPr>
          <w:color w:val="000000"/>
        </w:rPr>
        <w:tab/>
      </w:r>
      <w:r w:rsidRPr="000A48CD">
        <w:rPr>
          <w:color w:val="000000"/>
        </w:rPr>
        <w:t>Exceptions to Certification</w:t>
      </w:r>
      <w:r w:rsidRPr="000A48CD">
        <w:rPr>
          <w:color w:val="000000"/>
        </w:rPr>
        <w:tab/>
      </w:r>
      <w:r w:rsidR="001F3D29">
        <w:rPr>
          <w:color w:val="000000"/>
        </w:rPr>
        <w:t>2</w:t>
      </w:r>
      <w:r w:rsidR="008D0E74">
        <w:rPr>
          <w:color w:val="000000"/>
        </w:rPr>
        <w:t>7</w:t>
      </w:r>
    </w:p>
    <w:p w:rsidR="00553F57" w:rsidRDefault="00553F57" w:rsidP="00F05878">
      <w:pPr>
        <w:jc w:val="center"/>
      </w:pPr>
      <w:r>
        <w:rPr>
          <w:color w:val="000000"/>
        </w:rPr>
        <w:br w:type="page"/>
      </w:r>
      <w:r w:rsidRPr="00785655">
        <w:rPr>
          <w:b/>
          <w:bCs/>
        </w:rPr>
        <w:lastRenderedPageBreak/>
        <w:t>LIST OF ATTACHMENTS</w:t>
      </w:r>
      <w:r w:rsidR="004D38FB" w:rsidRPr="00785655">
        <w:rPr>
          <w:b/>
          <w:bCs/>
        </w:rPr>
        <w:t xml:space="preserve"> FOR SUPPORTING</w:t>
      </w:r>
      <w:r w:rsidR="004D38FB">
        <w:rPr>
          <w:b/>
          <w:bCs/>
        </w:rPr>
        <w:t xml:space="preserve"> STATEMENTS</w:t>
      </w:r>
    </w:p>
    <w:p w:rsidR="00553F57" w:rsidRDefault="00553F57" w:rsidP="00F05878"/>
    <w:p w:rsidR="0058519D" w:rsidRPr="00987694" w:rsidRDefault="0058519D" w:rsidP="0058519D">
      <w:pPr>
        <w:widowControl/>
        <w:tabs>
          <w:tab w:val="left" w:pos="900"/>
          <w:tab w:val="left" w:pos="2160"/>
        </w:tabs>
        <w:ind w:left="2160" w:hanging="2160"/>
      </w:pPr>
      <w:r w:rsidRPr="003E33E0">
        <w:t xml:space="preserve">ATTACHMENT 1:  </w:t>
      </w:r>
      <w:r w:rsidRPr="003E33E0">
        <w:tab/>
      </w:r>
      <w:r w:rsidR="00E97CEB">
        <w:t>Background and History of Cognitive Interviewing</w:t>
      </w:r>
    </w:p>
    <w:p w:rsidR="0058519D" w:rsidRDefault="0058519D" w:rsidP="00F05878">
      <w:pPr>
        <w:tabs>
          <w:tab w:val="left" w:pos="-1440"/>
        </w:tabs>
        <w:ind w:left="2160" w:hanging="2160"/>
      </w:pPr>
    </w:p>
    <w:p w:rsidR="00553F57" w:rsidRDefault="00553F57" w:rsidP="00F05878">
      <w:pPr>
        <w:tabs>
          <w:tab w:val="left" w:pos="-1440"/>
        </w:tabs>
        <w:ind w:left="2160" w:hanging="2160"/>
      </w:pPr>
      <w:r w:rsidRPr="003E33E0">
        <w:rPr>
          <w:highlight w:val="yellow"/>
        </w:rPr>
        <w:t xml:space="preserve">ATTACHMENT </w:t>
      </w:r>
      <w:r w:rsidR="0058519D" w:rsidRPr="003E33E0">
        <w:rPr>
          <w:highlight w:val="yellow"/>
        </w:rPr>
        <w:t>2</w:t>
      </w:r>
      <w:r w:rsidRPr="003E33E0">
        <w:rPr>
          <w:highlight w:val="yellow"/>
        </w:rPr>
        <w:t>:</w:t>
      </w:r>
      <w:r w:rsidRPr="003E33E0">
        <w:rPr>
          <w:highlight w:val="yellow"/>
        </w:rPr>
        <w:tab/>
      </w:r>
      <w:r w:rsidR="00E97CEB" w:rsidRPr="00284001">
        <w:rPr>
          <w:highlight w:val="yellow"/>
        </w:rPr>
        <w:t xml:space="preserve">List of Approved and Currently </w:t>
      </w:r>
      <w:r w:rsidR="00E97CEB" w:rsidRPr="00616ECA">
        <w:rPr>
          <w:highlight w:val="yellow"/>
        </w:rPr>
        <w:t>Pending Generic Sub-studies from 2011-201</w:t>
      </w:r>
      <w:r w:rsidR="00E97CEB" w:rsidRPr="00450914">
        <w:rPr>
          <w:highlight w:val="yellow"/>
        </w:rPr>
        <w:t>4</w:t>
      </w:r>
    </w:p>
    <w:p w:rsidR="00553F57" w:rsidRDefault="00553F57" w:rsidP="00F05878">
      <w:pPr>
        <w:tabs>
          <w:tab w:val="left" w:pos="-1440"/>
        </w:tabs>
        <w:ind w:left="2160" w:hanging="2160"/>
      </w:pPr>
    </w:p>
    <w:p w:rsidR="00BA1F85" w:rsidRDefault="00BA1F85" w:rsidP="00F05878">
      <w:pPr>
        <w:tabs>
          <w:tab w:val="left" w:pos="-1440"/>
        </w:tabs>
        <w:ind w:left="2160" w:hanging="2160"/>
      </w:pPr>
      <w:r>
        <w:t xml:space="preserve">ATTACHMENT </w:t>
      </w:r>
      <w:r w:rsidR="00A63EE6">
        <w:t>3</w:t>
      </w:r>
      <w:r>
        <w:t>:</w:t>
      </w:r>
      <w:r>
        <w:tab/>
      </w:r>
      <w:r w:rsidR="00E97CEB">
        <w:t xml:space="preserve">Description of cognitive testing:  Willis, G.B. (2005).  </w:t>
      </w:r>
      <w:proofErr w:type="gramStart"/>
      <w:r w:rsidR="00E97CEB">
        <w:rPr>
          <w:u w:val="single"/>
        </w:rPr>
        <w:t>Cognitive Interviewing</w:t>
      </w:r>
      <w:r w:rsidR="00E97CEB">
        <w:t>.</w:t>
      </w:r>
      <w:proofErr w:type="gramEnd"/>
      <w:r w:rsidR="00E97CEB">
        <w:t xml:space="preserve">  In S.J. Best &amp; B. Radcliff, Polling America:  An Encyclopedia of Public Opinion, pp. 92-98.  Greenwood Press:  Westport, CT.</w:t>
      </w:r>
    </w:p>
    <w:p w:rsidR="00553F57" w:rsidRDefault="00553F57" w:rsidP="00051E6D">
      <w:pPr>
        <w:widowControl/>
        <w:tabs>
          <w:tab w:val="left" w:pos="720"/>
          <w:tab w:val="left" w:pos="1440"/>
          <w:tab w:val="left" w:pos="2160"/>
          <w:tab w:val="left" w:pos="2880"/>
          <w:tab w:val="right" w:leader="dot" w:pos="8820"/>
        </w:tabs>
        <w:rPr>
          <w:color w:val="000000"/>
        </w:rPr>
      </w:pPr>
    </w:p>
    <w:p w:rsidR="00A66A5B" w:rsidRDefault="00A66A5B" w:rsidP="00450914">
      <w:pPr>
        <w:tabs>
          <w:tab w:val="left" w:pos="-1440"/>
        </w:tabs>
        <w:ind w:left="2160" w:hanging="2160"/>
      </w:pPr>
      <w:r>
        <w:t>ATTACHMENT 4:</w:t>
      </w:r>
      <w:r>
        <w:tab/>
      </w:r>
      <w:r w:rsidR="002B2F64">
        <w:t>Consultants both Within and Outside of the National Cancer Institute</w:t>
      </w:r>
    </w:p>
    <w:p w:rsidR="00E97CEB" w:rsidRDefault="00E97CEB" w:rsidP="00450914">
      <w:pPr>
        <w:tabs>
          <w:tab w:val="left" w:pos="-1440"/>
        </w:tabs>
        <w:ind w:left="2160" w:hanging="2160"/>
      </w:pPr>
    </w:p>
    <w:p w:rsidR="00E97CEB" w:rsidRDefault="00E97CEB" w:rsidP="00450914">
      <w:pPr>
        <w:tabs>
          <w:tab w:val="left" w:pos="-1440"/>
        </w:tabs>
        <w:ind w:left="2160" w:hanging="2160"/>
      </w:pPr>
      <w:r>
        <w:t>ATTACHMENT 5:</w:t>
      </w:r>
      <w:r w:rsidRPr="00E97CEB">
        <w:t xml:space="preserve"> </w:t>
      </w:r>
      <w:r w:rsidR="007E67A5">
        <w:tab/>
      </w:r>
      <w:r w:rsidR="002B2F64">
        <w:t>Letter from NIH Privacy Act Officer</w:t>
      </w:r>
      <w:r w:rsidR="002B2F64" w:rsidDel="00E97CEB">
        <w:t xml:space="preserve"> </w:t>
      </w:r>
    </w:p>
    <w:p w:rsidR="002B2F64" w:rsidRDefault="002B2F64" w:rsidP="00450914">
      <w:pPr>
        <w:tabs>
          <w:tab w:val="left" w:pos="-1440"/>
        </w:tabs>
        <w:ind w:left="2160" w:hanging="2160"/>
      </w:pPr>
    </w:p>
    <w:p w:rsidR="006D2A0F" w:rsidRPr="00B7057B" w:rsidRDefault="002B2F64" w:rsidP="00AD1FA1">
      <w:pPr>
        <w:ind w:left="2160" w:hanging="2160"/>
        <w:rPr>
          <w:highlight w:val="yellow"/>
        </w:rPr>
      </w:pPr>
      <w:r w:rsidRPr="00B7057B">
        <w:rPr>
          <w:highlight w:val="yellow"/>
        </w:rPr>
        <w:t xml:space="preserve">ATTACHMENT 6: </w:t>
      </w:r>
      <w:r w:rsidRPr="00B7057B">
        <w:rPr>
          <w:highlight w:val="yellow"/>
        </w:rPr>
        <w:tab/>
        <w:t>Sub-study #1</w:t>
      </w:r>
      <w:r w:rsidR="006D2A0F" w:rsidRPr="00B7057B">
        <w:rPr>
          <w:highlight w:val="yellow"/>
        </w:rPr>
        <w:t xml:space="preserve"> - Reliability of Computer Adaptive Tests (CAT) Study for the NIH-SSA Collaboration to Improve Disability Determination</w:t>
      </w:r>
    </w:p>
    <w:p w:rsidR="002B2F64" w:rsidRPr="00B7057B" w:rsidRDefault="002B2F64" w:rsidP="00450914">
      <w:pPr>
        <w:tabs>
          <w:tab w:val="left" w:pos="-1440"/>
        </w:tabs>
        <w:ind w:left="2160" w:hanging="2160"/>
        <w:rPr>
          <w:highlight w:val="yellow"/>
        </w:rPr>
      </w:pP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00DD6140" w:rsidRPr="00DD6140">
        <w:rPr>
          <w:highlight w:val="yellow"/>
        </w:rPr>
        <w:t>Sub-study #1_</w:t>
      </w:r>
      <w:r w:rsidRPr="00DD6140">
        <w:rPr>
          <w:highlight w:val="yellow"/>
        </w:rPr>
        <w:t>Mini</w:t>
      </w:r>
      <w:r w:rsidRPr="00B7057B">
        <w:rPr>
          <w:highlight w:val="yellow"/>
        </w:rPr>
        <w:t>-Supporting Statement A</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00DD6140" w:rsidRPr="00DD6140">
        <w:rPr>
          <w:highlight w:val="yellow"/>
        </w:rPr>
        <w:t>Sub-study #1_</w:t>
      </w:r>
      <w:r w:rsidRPr="00DD6140">
        <w:rPr>
          <w:highlight w:val="yellow"/>
        </w:rPr>
        <w:t xml:space="preserve">Mini-Supporting </w:t>
      </w:r>
      <w:r w:rsidRPr="00B7057B">
        <w:rPr>
          <w:highlight w:val="yellow"/>
        </w:rPr>
        <w:t>Statement B</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Pr="00B7057B">
        <w:rPr>
          <w:highlight w:val="yellow"/>
        </w:rPr>
        <w:t>All Behavioral Health Items</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Pr="00B7057B">
        <w:rPr>
          <w:highlight w:val="yellow"/>
        </w:rPr>
        <w:t>All Physical Function Items</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Pr="00B7057B">
        <w:rPr>
          <w:highlight w:val="yellow"/>
        </w:rPr>
        <w:t>CAT Instrument Screenshot</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Pr="00B7057B">
        <w:rPr>
          <w:highlight w:val="yellow"/>
        </w:rPr>
        <w:t>IRB Review</w:t>
      </w:r>
    </w:p>
    <w:p w:rsidR="002B2F64" w:rsidRPr="00B7057B" w:rsidRDefault="002B2F64" w:rsidP="00450914">
      <w:pPr>
        <w:tabs>
          <w:tab w:val="left" w:pos="-1440"/>
        </w:tabs>
        <w:ind w:left="2160" w:hanging="2160"/>
        <w:rPr>
          <w:highlight w:val="yellow"/>
        </w:rPr>
      </w:pPr>
      <w:r w:rsidRPr="00B7057B">
        <w:tab/>
      </w:r>
      <w:r w:rsidRPr="00B7057B">
        <w:tab/>
      </w:r>
      <w:r w:rsidRPr="00B7057B">
        <w:tab/>
      </w:r>
      <w:r w:rsidRPr="00B7057B">
        <w:tab/>
      </w:r>
      <w:r w:rsidRPr="00B7057B">
        <w:rPr>
          <w:highlight w:val="yellow"/>
        </w:rPr>
        <w:t>VR12 Legacy Instrument</w:t>
      </w:r>
    </w:p>
    <w:p w:rsidR="002B2F64" w:rsidRDefault="002B2F64" w:rsidP="00450914">
      <w:pPr>
        <w:tabs>
          <w:tab w:val="left" w:pos="-1440"/>
        </w:tabs>
        <w:ind w:left="2160" w:hanging="2160"/>
      </w:pPr>
      <w:r w:rsidRPr="00B7057B">
        <w:tab/>
      </w:r>
      <w:r w:rsidRPr="00B7057B">
        <w:tab/>
      </w:r>
      <w:r w:rsidRPr="00B7057B">
        <w:tab/>
      </w:r>
      <w:r w:rsidRPr="00B7057B">
        <w:tab/>
      </w:r>
      <w:r w:rsidRPr="00B7057B">
        <w:rPr>
          <w:highlight w:val="yellow"/>
        </w:rPr>
        <w:t>Consent</w:t>
      </w:r>
    </w:p>
    <w:p w:rsidR="002B2F64" w:rsidRDefault="002B2F64" w:rsidP="00450914">
      <w:pPr>
        <w:tabs>
          <w:tab w:val="left" w:pos="-1440"/>
        </w:tabs>
        <w:ind w:left="2160" w:hanging="2160"/>
        <w:rPr>
          <w:color w:val="000000"/>
        </w:rPr>
        <w:sectPr w:rsidR="002B2F64" w:rsidSect="00966B04">
          <w:footerReference w:type="even" r:id="rId10"/>
          <w:footerReference w:type="default" r:id="rId11"/>
          <w:pgSz w:w="12240" w:h="15840"/>
          <w:pgMar w:top="1440" w:right="1440" w:bottom="1440" w:left="1440" w:header="1440" w:footer="1440" w:gutter="0"/>
          <w:pgNumType w:fmt="lowerRoman" w:start="1"/>
          <w:cols w:space="720"/>
          <w:noEndnote/>
          <w:titlePg/>
        </w:sectPr>
      </w:pPr>
    </w:p>
    <w:p w:rsidR="00C35879" w:rsidRDefault="007A50C8" w:rsidP="003E33E0">
      <w:pPr>
        <w:widowControl/>
        <w:ind w:right="-180"/>
      </w:pPr>
      <w:r w:rsidRPr="00272423">
        <w:t xml:space="preserve">This is a request for OMB to approve the </w:t>
      </w:r>
      <w:r w:rsidR="000D2296">
        <w:t>revi</w:t>
      </w:r>
      <w:r>
        <w:t xml:space="preserve">sion of the generic collection titled, “Questionnaire Cognitive Interviewing and Pretesting” for an additional three years of data collection. </w:t>
      </w:r>
      <w:r w:rsidR="003C70DC">
        <w:t xml:space="preserve"> </w:t>
      </w:r>
      <w:r w:rsidR="00C35879">
        <w:t xml:space="preserve">For </w:t>
      </w:r>
      <w:r w:rsidR="009C1CD6">
        <w:t xml:space="preserve">many </w:t>
      </w:r>
      <w:r w:rsidR="00C35879">
        <w:t>surveys</w:t>
      </w:r>
      <w:r w:rsidR="009C1CD6">
        <w:t xml:space="preserve"> and self-report-based data collection efforts,</w:t>
      </w:r>
      <w:r w:rsidR="00C35879">
        <w:t xml:space="preserve"> it is advantageous to the government if development follows a pretesting sequence equivalent to that used at National Center for Health Statistics or the Census Bureau.</w:t>
      </w:r>
      <w:r w:rsidR="003C70DC">
        <w:t xml:space="preserve">  </w:t>
      </w:r>
      <w:r w:rsidR="009C1CD6">
        <w:t xml:space="preserve">For </w:t>
      </w:r>
      <w:r w:rsidR="003C70DC">
        <w:t>example</w:t>
      </w:r>
      <w:r w:rsidR="009C1CD6">
        <w:t>,</w:t>
      </w:r>
      <w:r w:rsidR="003C70DC">
        <w:t xml:space="preserve">  the Health Information National Trends Survey (HINTS: OMB No. </w:t>
      </w:r>
      <w:r w:rsidR="003C70DC" w:rsidRPr="00443807">
        <w:t>0925-0538</w:t>
      </w:r>
      <w:r w:rsidR="003C70DC">
        <w:t xml:space="preserve">) has undergone </w:t>
      </w:r>
      <w:r w:rsidR="009C1CD6">
        <w:t xml:space="preserve">multiple cycles of </w:t>
      </w:r>
      <w:r w:rsidR="003C70DC">
        <w:t xml:space="preserve">cognitive testing to refine </w:t>
      </w:r>
      <w:r w:rsidR="009C1CD6">
        <w:t xml:space="preserve">both the questionnaire, and supporting materials such as advance letters and brochures.  </w:t>
      </w:r>
      <w:r w:rsidR="003C70DC">
        <w:t xml:space="preserve"> </w:t>
      </w:r>
      <w:r w:rsidR="00C35879">
        <w:t xml:space="preserve">The types of activities covered by this </w:t>
      </w:r>
      <w:r w:rsidR="009C1CD6">
        <w:t>G</w:t>
      </w:r>
      <w:r w:rsidR="00C35879">
        <w:t xml:space="preserve">eneric </w:t>
      </w:r>
      <w:r w:rsidR="009C1CD6">
        <w:t xml:space="preserve">request </w:t>
      </w:r>
      <w:r w:rsidR="00C35879">
        <w:t xml:space="preserve">include: 1) Survey </w:t>
      </w:r>
      <w:r w:rsidR="009C1CD6">
        <w:t>material</w:t>
      </w:r>
      <w:r w:rsidR="00C35879" w:rsidRPr="003C70DC">
        <w:t xml:space="preserve"> development</w:t>
      </w:r>
      <w:r w:rsidR="00C35879">
        <w:t xml:space="preserve"> and pretesting based on </w:t>
      </w:r>
      <w:r w:rsidR="00C35879" w:rsidRPr="00A573FD">
        <w:rPr>
          <w:i/>
        </w:rPr>
        <w:t>cognitive interviewing</w:t>
      </w:r>
      <w:r w:rsidR="00C35879">
        <w:t xml:space="preserve"> methodology</w:t>
      </w:r>
      <w:r w:rsidR="009C1CD6">
        <w:t xml:space="preserve"> and use of </w:t>
      </w:r>
      <w:r w:rsidR="009C1CD6" w:rsidRPr="009C1CD6">
        <w:rPr>
          <w:i/>
        </w:rPr>
        <w:t>focus groups</w:t>
      </w:r>
      <w:r w:rsidR="009C1CD6">
        <w:t xml:space="preserve"> </w:t>
      </w:r>
      <w:r w:rsidR="003C70DC">
        <w:t>,</w:t>
      </w:r>
      <w:r w:rsidR="00C35879">
        <w:t xml:space="preserve"> 2) Research on the </w:t>
      </w:r>
      <w:r w:rsidR="00C35879" w:rsidRPr="003C70DC">
        <w:rPr>
          <w:i/>
        </w:rPr>
        <w:t>cognitive aspects of survey methodology</w:t>
      </w:r>
      <w:r w:rsidR="003C70DC">
        <w:t>,</w:t>
      </w:r>
      <w:r w:rsidR="00C35879">
        <w:t xml:space="preserve"> 3) Research on computer-user interface design for computer-assisted instruments, also known as </w:t>
      </w:r>
      <w:r w:rsidR="00C35879" w:rsidRPr="00A573FD">
        <w:rPr>
          <w:i/>
        </w:rPr>
        <w:t>Usability Testing</w:t>
      </w:r>
      <w:r w:rsidR="003C70DC">
        <w:t>,</w:t>
      </w:r>
      <w:r w:rsidR="00C35879">
        <w:t xml:space="preserve"> 4) </w:t>
      </w:r>
      <w:r w:rsidR="00C35879" w:rsidRPr="00AD0E08">
        <w:rPr>
          <w:i/>
        </w:rPr>
        <w:t>Pilot Household interviews</w:t>
      </w:r>
      <w:r w:rsidR="0010613B">
        <w:rPr>
          <w:i/>
        </w:rPr>
        <w:t xml:space="preserve"> </w:t>
      </w:r>
      <w:r w:rsidR="0010613B">
        <w:t>are p</w:t>
      </w:r>
      <w:r w:rsidR="00C35879">
        <w:t>ilot tests (either personal, telephone, or Web-based) conducted with respondents using professional field interviewers</w:t>
      </w:r>
      <w:r w:rsidR="009C1CD6">
        <w:t xml:space="preserve">; and </w:t>
      </w:r>
      <w:r w:rsidR="009C1CD6" w:rsidRPr="008F4A4B">
        <w:rPr>
          <w:highlight w:val="yellow"/>
        </w:rPr>
        <w:t xml:space="preserve">5) </w:t>
      </w:r>
      <w:r w:rsidR="009C1CD6" w:rsidRPr="008F4A4B">
        <w:rPr>
          <w:i/>
          <w:highlight w:val="yellow"/>
        </w:rPr>
        <w:t>Formative research</w:t>
      </w:r>
      <w:r w:rsidR="009C1CD6" w:rsidRPr="008F4A4B">
        <w:rPr>
          <w:highlight w:val="yellow"/>
        </w:rPr>
        <w:t xml:space="preserve"> that depends on the use of interviewing techniques to develop products such as research priorities or expert consensus on best practices</w:t>
      </w:r>
      <w:r w:rsidR="00035241">
        <w:rPr>
          <w:highlight w:val="yellow"/>
        </w:rPr>
        <w:t xml:space="preserve">.  Formative research </w:t>
      </w:r>
      <w:r w:rsidR="007C262C" w:rsidRPr="00035241">
        <w:rPr>
          <w:highlight w:val="yellow"/>
        </w:rPr>
        <w:t>has been increasingly used to develop new data collection instruments</w:t>
      </w:r>
      <w:r w:rsidR="007B01B5">
        <w:rPr>
          <w:highlight w:val="yellow"/>
        </w:rPr>
        <w:t xml:space="preserve"> using psychometric procedures, including </w:t>
      </w:r>
      <w:r w:rsidR="007C262C" w:rsidRPr="00035241">
        <w:rPr>
          <w:highlight w:val="yellow"/>
        </w:rPr>
        <w:t>Comp</w:t>
      </w:r>
      <w:r w:rsidR="007C262C">
        <w:rPr>
          <w:highlight w:val="yellow"/>
        </w:rPr>
        <w:t>uterized Adaptive Testing (CAT).  Test-retest reliability testing</w:t>
      </w:r>
      <w:r w:rsidR="007B01B5">
        <w:rPr>
          <w:highlight w:val="yellow"/>
        </w:rPr>
        <w:t xml:space="preserve"> can also be used as</w:t>
      </w:r>
      <w:r w:rsidR="007C262C">
        <w:rPr>
          <w:highlight w:val="yellow"/>
        </w:rPr>
        <w:t xml:space="preserve"> a type of formative research</w:t>
      </w:r>
      <w:r w:rsidR="007B01B5">
        <w:rPr>
          <w:highlight w:val="yellow"/>
        </w:rPr>
        <w:t xml:space="preserve"> in the development of questionnaires, </w:t>
      </w:r>
      <w:r w:rsidR="007C262C">
        <w:rPr>
          <w:highlight w:val="yellow"/>
        </w:rPr>
        <w:t>software application</w:t>
      </w:r>
      <w:r w:rsidR="007B01B5">
        <w:rPr>
          <w:highlight w:val="yellow"/>
        </w:rPr>
        <w:t xml:space="preserve">s that depend on </w:t>
      </w:r>
      <w:proofErr w:type="gramStart"/>
      <w:r w:rsidR="007B01B5">
        <w:rPr>
          <w:highlight w:val="yellow"/>
        </w:rPr>
        <w:t>self-report,</w:t>
      </w:r>
      <w:proofErr w:type="gramEnd"/>
      <w:r w:rsidR="007B01B5">
        <w:rPr>
          <w:highlight w:val="yellow"/>
        </w:rPr>
        <w:t xml:space="preserve"> and other measurement instruments.</w:t>
      </w:r>
      <w:r w:rsidR="007C262C">
        <w:rPr>
          <w:highlight w:val="yellow"/>
        </w:rPr>
        <w:t xml:space="preserve"> </w:t>
      </w:r>
    </w:p>
    <w:p w:rsidR="00422623" w:rsidRDefault="00422623" w:rsidP="009C1CD6">
      <w:pPr>
        <w:widowControl/>
        <w:ind w:left="-720" w:right="-540"/>
        <w:rPr>
          <w:b/>
        </w:rPr>
      </w:pPr>
    </w:p>
    <w:p w:rsidR="0009026F" w:rsidRDefault="0009026F" w:rsidP="005E198F">
      <w:pPr>
        <w:widowControl/>
        <w:tabs>
          <w:tab w:val="left" w:pos="900"/>
          <w:tab w:val="left" w:pos="1440"/>
          <w:tab w:val="left" w:pos="2160"/>
          <w:tab w:val="left" w:pos="2880"/>
          <w:tab w:val="right" w:leader="dot" w:pos="8820"/>
        </w:tabs>
        <w:rPr>
          <w:b/>
        </w:rPr>
      </w:pPr>
      <w:r>
        <w:rPr>
          <w:b/>
        </w:rPr>
        <w:t>A.</w:t>
      </w:r>
      <w:r>
        <w:rPr>
          <w:b/>
        </w:rPr>
        <w:tab/>
      </w:r>
      <w:r w:rsidRPr="00B20833">
        <w:rPr>
          <w:b/>
        </w:rPr>
        <w:t>JUSTIFICATION</w:t>
      </w:r>
    </w:p>
    <w:p w:rsidR="00B20833" w:rsidRPr="00B20833" w:rsidRDefault="00B20833" w:rsidP="005E198F">
      <w:pPr>
        <w:widowControl/>
        <w:tabs>
          <w:tab w:val="left" w:pos="900"/>
          <w:tab w:val="left" w:pos="1440"/>
          <w:tab w:val="left" w:pos="2160"/>
          <w:tab w:val="left" w:pos="2880"/>
          <w:tab w:val="left" w:leader="dot" w:pos="8640"/>
          <w:tab w:val="right" w:leader="dot" w:pos="8820"/>
        </w:tabs>
        <w:rPr>
          <w:b/>
        </w:rPr>
      </w:pPr>
    </w:p>
    <w:p w:rsidR="0009026F" w:rsidRDefault="0009026F" w:rsidP="003E33E0">
      <w:pPr>
        <w:widowControl/>
        <w:tabs>
          <w:tab w:val="left" w:pos="-1440"/>
          <w:tab w:val="left" w:pos="720"/>
        </w:tabs>
        <w:spacing w:line="480" w:lineRule="auto"/>
        <w:ind w:left="720" w:hanging="720"/>
        <w:rPr>
          <w:b/>
          <w:u w:val="single"/>
        </w:rPr>
      </w:pPr>
      <w:r>
        <w:rPr>
          <w:b/>
        </w:rPr>
        <w:t>A.1</w:t>
      </w:r>
      <w:r w:rsidR="00B20833">
        <w:rPr>
          <w:b/>
        </w:rPr>
        <w:t>.</w:t>
      </w:r>
      <w:r>
        <w:rPr>
          <w:b/>
        </w:rPr>
        <w:tab/>
      </w:r>
      <w:r>
        <w:rPr>
          <w:b/>
          <w:u w:val="single"/>
        </w:rPr>
        <w:t xml:space="preserve">Circumstances </w:t>
      </w:r>
      <w:r w:rsidR="00BE5956">
        <w:rPr>
          <w:b/>
          <w:u w:val="single"/>
        </w:rPr>
        <w:t xml:space="preserve">Making the Collection </w:t>
      </w:r>
      <w:r>
        <w:rPr>
          <w:b/>
          <w:u w:val="single"/>
        </w:rPr>
        <w:t xml:space="preserve">of Information </w:t>
      </w:r>
      <w:r w:rsidR="00BE5956">
        <w:rPr>
          <w:b/>
          <w:u w:val="single"/>
        </w:rPr>
        <w:t>Necessary</w:t>
      </w:r>
    </w:p>
    <w:p w:rsidR="00785655" w:rsidRPr="00446CF8" w:rsidRDefault="00785655" w:rsidP="003E33E0">
      <w:pPr>
        <w:widowControl/>
        <w:tabs>
          <w:tab w:val="left" w:pos="720"/>
        </w:tabs>
        <w:spacing w:line="480" w:lineRule="auto"/>
        <w:ind w:firstLine="720"/>
      </w:pPr>
      <w:r>
        <w:t>Data collection for this project is authorized under Section 410 (</w:t>
      </w:r>
      <w:r w:rsidRPr="00872B8D">
        <w:t>42 USC 2</w:t>
      </w:r>
      <w:r>
        <w:t>85)</w:t>
      </w:r>
      <w:r w:rsidRPr="00872B8D">
        <w:t xml:space="preserve"> </w:t>
      </w:r>
      <w:r>
        <w:t xml:space="preserve">and 412 (42 USC 285a-1) </w:t>
      </w:r>
      <w:r w:rsidRPr="00872B8D">
        <w:t>of the Public Health Service Act</w:t>
      </w:r>
      <w:r w:rsidRPr="00EE371A">
        <w:t xml:space="preserve">.   </w:t>
      </w:r>
      <w:r w:rsidR="007B3385">
        <w:t>The National Cancer Institute/Division of Cancer Control and Population Sciences (</w:t>
      </w:r>
      <w:r w:rsidRPr="00EE371A">
        <w:t>NCI/DCCPS</w:t>
      </w:r>
      <w:r w:rsidR="007B3385">
        <w:t>)</w:t>
      </w:r>
      <w:r w:rsidRPr="00EE371A">
        <w:t xml:space="preserve"> is requesting a three year clearance with terms similar to that previously granted under OMB No. 0925-0589.  DCCPS staff will submit individual or bundled sub-studies under this generic.  </w:t>
      </w:r>
      <w:r>
        <w:t xml:space="preserve">Sub-studies will include a description of the methods, participants, instruments, and </w:t>
      </w:r>
      <w:r w:rsidRPr="00EE371A">
        <w:t>incentives</w:t>
      </w:r>
      <w:r>
        <w:t>, to</w:t>
      </w:r>
      <w:r w:rsidRPr="00EE371A">
        <w:t xml:space="preserve"> be </w:t>
      </w:r>
      <w:r>
        <w:t>reviewed by OMB</w:t>
      </w:r>
      <w:r w:rsidRPr="00EE371A">
        <w:t xml:space="preserve"> on a case-by-case basis.</w:t>
      </w:r>
    </w:p>
    <w:p w:rsidR="007D1F64" w:rsidRPr="009944E9" w:rsidRDefault="007D1F64" w:rsidP="003E33E0">
      <w:pPr>
        <w:widowControl/>
        <w:tabs>
          <w:tab w:val="left" w:pos="900"/>
        </w:tabs>
        <w:spacing w:line="480" w:lineRule="auto"/>
        <w:ind w:firstLine="720"/>
      </w:pPr>
      <w:r>
        <w:tab/>
      </w:r>
      <w:r w:rsidR="00E97CEB">
        <w:t xml:space="preserve">Cognitive research techniques - now commonly referred to as </w:t>
      </w:r>
      <w:r w:rsidR="003E33E0">
        <w:rPr>
          <w:i/>
        </w:rPr>
        <w:t xml:space="preserve">cognitive interviewing, </w:t>
      </w:r>
      <w:r w:rsidR="003E33E0" w:rsidRPr="003E33E0">
        <w:rPr>
          <w:highlight w:val="yellow"/>
        </w:rPr>
        <w:t>developed subsequent to</w:t>
      </w:r>
      <w:r w:rsidR="003E33E0" w:rsidRPr="003E33E0">
        <w:rPr>
          <w:i/>
          <w:highlight w:val="yellow"/>
        </w:rPr>
        <w:t xml:space="preserve"> </w:t>
      </w:r>
      <w:r w:rsidR="0009026F" w:rsidRPr="003E33E0">
        <w:rPr>
          <w:highlight w:val="yellow"/>
        </w:rPr>
        <w:t xml:space="preserve">a seminar </w:t>
      </w:r>
      <w:r w:rsidR="00E97CEB" w:rsidRPr="003E33E0">
        <w:rPr>
          <w:highlight w:val="yellow"/>
        </w:rPr>
        <w:t xml:space="preserve">conducted </w:t>
      </w:r>
      <w:r w:rsidR="0009026F" w:rsidRPr="003E33E0">
        <w:rPr>
          <w:highlight w:val="yellow"/>
        </w:rPr>
        <w:t xml:space="preserve">on the Cognitive Aspects of Survey Methodology (CASM) </w:t>
      </w:r>
      <w:r w:rsidR="00E97CEB" w:rsidRPr="003E33E0">
        <w:rPr>
          <w:highlight w:val="yellow"/>
        </w:rPr>
        <w:t>in 1983-1984</w:t>
      </w:r>
      <w:r w:rsidR="003E33E0">
        <w:t xml:space="preserve">.  A </w:t>
      </w:r>
      <w:r w:rsidR="0009026F">
        <w:t xml:space="preserve">major conclusion of a second CASM seminar (CASM II, held in 1997) was that cognitive testing of survey questionnaires has become a standard practice in the Federal government, as well as in private and academic survey research organizations.  This work has proven to be effective for enhancing the quality of Federal survey data for </w:t>
      </w:r>
      <w:r w:rsidR="0023148D">
        <w:t>over</w:t>
      </w:r>
      <w:r w:rsidR="0009026F">
        <w:t xml:space="preserve"> twenty years</w:t>
      </w:r>
      <w:r w:rsidR="00E97CEB">
        <w:t xml:space="preserve"> (</w:t>
      </w:r>
      <w:r w:rsidR="00E97CEB" w:rsidRPr="0070348C">
        <w:rPr>
          <w:b/>
        </w:rPr>
        <w:t>Attachment 1</w:t>
      </w:r>
      <w:r w:rsidR="00E97CEB" w:rsidRPr="0070348C">
        <w:t>)</w:t>
      </w:r>
      <w:r w:rsidR="0009026F" w:rsidRPr="0070348C">
        <w:t>.</w:t>
      </w:r>
      <w:r w:rsidRPr="0070348C">
        <w:t xml:space="preserve"> </w:t>
      </w:r>
      <w:r w:rsidR="003E33E0" w:rsidRPr="0070348C">
        <w:t xml:space="preserve"> </w:t>
      </w:r>
      <w:r w:rsidR="003E33E0" w:rsidRPr="0070348C">
        <w:rPr>
          <w:highlight w:val="yellow"/>
        </w:rPr>
        <w:t xml:space="preserve">In recent </w:t>
      </w:r>
      <w:r w:rsidR="003E33E0" w:rsidRPr="003E33E0">
        <w:rPr>
          <w:highlight w:val="yellow"/>
        </w:rPr>
        <w:t xml:space="preserve">years, the science of survey </w:t>
      </w:r>
      <w:r w:rsidR="003E33E0">
        <w:rPr>
          <w:highlight w:val="yellow"/>
        </w:rPr>
        <w:t xml:space="preserve">development, evaluation, and </w:t>
      </w:r>
      <w:r w:rsidR="003E33E0" w:rsidRPr="003E33E0">
        <w:rPr>
          <w:highlight w:val="yellow"/>
        </w:rPr>
        <w:t xml:space="preserve">pretesting has come to include a range of activities, including cognitive interviewing, focus groups, and usability testing.  </w:t>
      </w:r>
      <w:r w:rsidRPr="003E33E0">
        <w:rPr>
          <w:highlight w:val="yellow"/>
        </w:rPr>
        <w:t xml:space="preserve">The term </w:t>
      </w:r>
      <w:r w:rsidR="00A00253" w:rsidRPr="003E33E0">
        <w:rPr>
          <w:i/>
          <w:highlight w:val="yellow"/>
        </w:rPr>
        <w:t>in</w:t>
      </w:r>
      <w:r w:rsidRPr="003E33E0">
        <w:rPr>
          <w:i/>
          <w:highlight w:val="yellow"/>
        </w:rPr>
        <w:t xml:space="preserve">tensive </w:t>
      </w:r>
      <w:r w:rsidR="00A00253" w:rsidRPr="003E33E0">
        <w:rPr>
          <w:i/>
          <w:highlight w:val="yellow"/>
        </w:rPr>
        <w:t xml:space="preserve">interviews </w:t>
      </w:r>
      <w:r w:rsidRPr="003E33E0">
        <w:rPr>
          <w:highlight w:val="yellow"/>
        </w:rPr>
        <w:t xml:space="preserve">will be used as a general term to refer to </w:t>
      </w:r>
      <w:r w:rsidR="003E33E0" w:rsidRPr="003E33E0">
        <w:rPr>
          <w:highlight w:val="yellow"/>
        </w:rPr>
        <w:t xml:space="preserve">thee </w:t>
      </w:r>
      <w:r w:rsidR="003E33E0" w:rsidRPr="0070348C">
        <w:rPr>
          <w:highlight w:val="yellow"/>
        </w:rPr>
        <w:t xml:space="preserve">activities.  A further </w:t>
      </w:r>
      <w:r w:rsidR="003E33E0" w:rsidRPr="003E33E0">
        <w:rPr>
          <w:highlight w:val="yellow"/>
        </w:rPr>
        <w:t xml:space="preserve">pretesting approach is based on </w:t>
      </w:r>
      <w:r w:rsidRPr="003E33E0">
        <w:rPr>
          <w:highlight w:val="yellow"/>
        </w:rPr>
        <w:t>observational, field-based pilot household interview</w:t>
      </w:r>
      <w:r w:rsidR="003E33E0" w:rsidRPr="003E33E0">
        <w:rPr>
          <w:highlight w:val="yellow"/>
        </w:rPr>
        <w:t>ing</w:t>
      </w:r>
      <w:r w:rsidRPr="003E33E0">
        <w:rPr>
          <w:highlight w:val="yellow"/>
        </w:rPr>
        <w:t xml:space="preserve">.  </w:t>
      </w:r>
      <w:r w:rsidR="003E33E0" w:rsidRPr="003E33E0">
        <w:rPr>
          <w:highlight w:val="yellow"/>
        </w:rPr>
        <w:t>In particular, t</w:t>
      </w:r>
      <w:r w:rsidRPr="003E33E0">
        <w:rPr>
          <w:highlight w:val="yellow"/>
        </w:rPr>
        <w:t>he use of the Pilot Household Interview</w:t>
      </w:r>
      <w:r w:rsidR="000A5A51">
        <w:rPr>
          <w:highlight w:val="yellow"/>
        </w:rPr>
        <w:t>, often supplemented by behavior coding</w:t>
      </w:r>
      <w:r w:rsidRPr="003E33E0">
        <w:rPr>
          <w:highlight w:val="yellow"/>
        </w:rPr>
        <w:t xml:space="preserve">, </w:t>
      </w:r>
      <w:r w:rsidR="000A5A51">
        <w:rPr>
          <w:highlight w:val="yellow"/>
        </w:rPr>
        <w:t xml:space="preserve">and normally </w:t>
      </w:r>
      <w:r w:rsidR="003E33E0" w:rsidRPr="003E33E0">
        <w:rPr>
          <w:highlight w:val="yellow"/>
        </w:rPr>
        <w:t xml:space="preserve">conducted </w:t>
      </w:r>
      <w:r w:rsidRPr="003E33E0">
        <w:rPr>
          <w:highlight w:val="yellow"/>
        </w:rPr>
        <w:t>subsequent to cognitive testing, was introduced by NCHS researchers in the 1990s</w:t>
      </w:r>
      <w:r w:rsidR="00DD3D4D">
        <w:rPr>
          <w:highlight w:val="yellow"/>
        </w:rPr>
        <w:t xml:space="preserve">.  Pilot Household Interviews have </w:t>
      </w:r>
      <w:r w:rsidRPr="003E33E0">
        <w:rPr>
          <w:highlight w:val="yellow"/>
        </w:rPr>
        <w:t xml:space="preserve">been supported first under OMB No. 0920-0222, and then under the </w:t>
      </w:r>
      <w:r w:rsidR="003E33E0">
        <w:rPr>
          <w:highlight w:val="yellow"/>
        </w:rPr>
        <w:t xml:space="preserve">two </w:t>
      </w:r>
      <w:r w:rsidRPr="003E33E0">
        <w:rPr>
          <w:highlight w:val="yellow"/>
        </w:rPr>
        <w:t>cycle</w:t>
      </w:r>
      <w:r w:rsidR="003E33E0">
        <w:rPr>
          <w:highlight w:val="yellow"/>
        </w:rPr>
        <w:t>s</w:t>
      </w:r>
      <w:r w:rsidRPr="003E33E0">
        <w:rPr>
          <w:highlight w:val="yellow"/>
        </w:rPr>
        <w:t xml:space="preserve"> of NCI Generic Pretesting Clearance </w:t>
      </w:r>
      <w:r w:rsidR="003E33E0">
        <w:rPr>
          <w:highlight w:val="yellow"/>
        </w:rPr>
        <w:t>(</w:t>
      </w:r>
      <w:r w:rsidRPr="003E33E0">
        <w:rPr>
          <w:highlight w:val="yellow"/>
        </w:rPr>
        <w:t>OMB No. 0925-0589</w:t>
      </w:r>
      <w:r w:rsidR="003E33E0">
        <w:rPr>
          <w:highlight w:val="yellow"/>
        </w:rPr>
        <w:t>)</w:t>
      </w:r>
      <w:r w:rsidRPr="003E33E0">
        <w:rPr>
          <w:highlight w:val="yellow"/>
        </w:rPr>
        <w:t>.</w:t>
      </w:r>
      <w:r w:rsidRPr="009944E9">
        <w:t xml:space="preserve">  </w:t>
      </w:r>
    </w:p>
    <w:p w:rsidR="00247316" w:rsidRDefault="00D4015A" w:rsidP="00247316">
      <w:pPr>
        <w:widowControl/>
        <w:tabs>
          <w:tab w:val="left" w:pos="900"/>
        </w:tabs>
        <w:spacing w:line="480" w:lineRule="auto"/>
        <w:ind w:firstLine="720"/>
      </w:pPr>
      <w:r w:rsidRPr="001E3F22">
        <w:t>DCCPS/N</w:t>
      </w:r>
      <w:r w:rsidR="003943E3" w:rsidRPr="001E3F22">
        <w:t xml:space="preserve">CI </w:t>
      </w:r>
      <w:r w:rsidR="00E935F0" w:rsidRPr="001E3F22">
        <w:t xml:space="preserve">modeled </w:t>
      </w:r>
      <w:r w:rsidR="00E50765" w:rsidRPr="001E3F22">
        <w:t xml:space="preserve">its </w:t>
      </w:r>
      <w:r w:rsidR="00286AD9" w:rsidRPr="001E3F22">
        <w:t xml:space="preserve">initial Generic clearance </w:t>
      </w:r>
      <w:r w:rsidR="00E50765" w:rsidRPr="001E3F22">
        <w:t xml:space="preserve">request after that </w:t>
      </w:r>
      <w:r w:rsidR="00E935F0" w:rsidRPr="001E3F22">
        <w:t>use</w:t>
      </w:r>
      <w:r w:rsidR="00E50765" w:rsidRPr="001E3F22">
        <w:t>d</w:t>
      </w:r>
      <w:r w:rsidR="00E935F0" w:rsidRPr="001E3F22">
        <w:t xml:space="preserve"> by NCHS and approved by OMB</w:t>
      </w:r>
      <w:r w:rsidR="0023148D" w:rsidRPr="001E3F22">
        <w:t xml:space="preserve"> (</w:t>
      </w:r>
      <w:r w:rsidR="003F2476" w:rsidRPr="001E3F22">
        <w:t xml:space="preserve">No. </w:t>
      </w:r>
      <w:r w:rsidR="0023148D" w:rsidRPr="001E3F22">
        <w:t>0920-0222)</w:t>
      </w:r>
      <w:r w:rsidR="007F5553" w:rsidRPr="001E3F22">
        <w:t>, but tailored to NCI activities</w:t>
      </w:r>
      <w:r w:rsidR="00E935F0" w:rsidRPr="001E3F22">
        <w:t>.</w:t>
      </w:r>
      <w:r w:rsidR="00E50765" w:rsidRPr="001E3F22">
        <w:t xml:space="preserve">  Th</w:t>
      </w:r>
      <w:r w:rsidR="00E957B4" w:rsidRPr="001E3F22">
        <w:t xml:space="preserve">e original submission of “Questionnaire Cognitive Interviewing and Pretesting” </w:t>
      </w:r>
      <w:r w:rsidR="00E50765" w:rsidRPr="001E3F22">
        <w:t xml:space="preserve">was </w:t>
      </w:r>
      <w:r w:rsidR="00E957B4" w:rsidRPr="001E3F22">
        <w:t>a</w:t>
      </w:r>
      <w:r w:rsidR="00E50765" w:rsidRPr="001E3F22">
        <w:t xml:space="preserve">pproved in May, 2008, for three </w:t>
      </w:r>
      <w:r w:rsidR="00E50765" w:rsidRPr="003C70DC">
        <w:t>years</w:t>
      </w:r>
      <w:r w:rsidR="001E3F22" w:rsidRPr="003C70DC">
        <w:t xml:space="preserve"> (0925-0589)</w:t>
      </w:r>
      <w:r w:rsidR="0085478C" w:rsidRPr="003C70DC">
        <w:t xml:space="preserve">. </w:t>
      </w:r>
      <w:r w:rsidR="001E3F22" w:rsidRPr="003C70DC">
        <w:t xml:space="preserve"> </w:t>
      </w:r>
      <w:r w:rsidR="001E3F22" w:rsidRPr="001E3F22">
        <w:rPr>
          <w:highlight w:val="yellow"/>
        </w:rPr>
        <w:t xml:space="preserve">For a second cycle of activities, an Extension was requested and approved by OMB on 4/19/2011, expiring 4/30/2014. </w:t>
      </w:r>
      <w:r w:rsidR="0085478C" w:rsidRPr="001E3F22">
        <w:rPr>
          <w:highlight w:val="yellow"/>
        </w:rPr>
        <w:t xml:space="preserve"> </w:t>
      </w:r>
      <w:r w:rsidR="00286AD9" w:rsidRPr="001E3F22">
        <w:rPr>
          <w:b/>
          <w:highlight w:val="yellow"/>
        </w:rPr>
        <w:t xml:space="preserve">Attachment </w:t>
      </w:r>
      <w:r w:rsidR="00742F2E">
        <w:rPr>
          <w:b/>
          <w:highlight w:val="yellow"/>
        </w:rPr>
        <w:t>2</w:t>
      </w:r>
      <w:r w:rsidR="00E50765" w:rsidRPr="001E3F22">
        <w:rPr>
          <w:highlight w:val="yellow"/>
        </w:rPr>
        <w:t xml:space="preserve"> contains a summary of projects that have been conducted under this clearance </w:t>
      </w:r>
      <w:r w:rsidR="001E3F22" w:rsidRPr="001E3F22">
        <w:rPr>
          <w:highlight w:val="yellow"/>
        </w:rPr>
        <w:t xml:space="preserve">during the three-year cycle to expire on 4/30/2014, </w:t>
      </w:r>
      <w:r w:rsidR="00E50765" w:rsidRPr="001E3F22">
        <w:rPr>
          <w:highlight w:val="yellow"/>
        </w:rPr>
        <w:t xml:space="preserve">or are </w:t>
      </w:r>
      <w:r w:rsidR="003C70DC">
        <w:rPr>
          <w:highlight w:val="yellow"/>
        </w:rPr>
        <w:t xml:space="preserve">currently pending a draft or </w:t>
      </w:r>
      <w:r w:rsidR="003C70DC" w:rsidRPr="003E33E0">
        <w:rPr>
          <w:highlight w:val="yellow"/>
        </w:rPr>
        <w:t>review</w:t>
      </w:r>
      <w:r w:rsidR="00E50765" w:rsidRPr="003E33E0">
        <w:rPr>
          <w:highlight w:val="yellow"/>
        </w:rPr>
        <w:t>.</w:t>
      </w:r>
      <w:r w:rsidR="008937BF" w:rsidRPr="00453511">
        <w:rPr>
          <w:highlight w:val="yellow"/>
        </w:rPr>
        <w:t xml:space="preserve">  </w:t>
      </w:r>
      <w:r w:rsidR="00453511">
        <w:rPr>
          <w:highlight w:val="yellow"/>
        </w:rPr>
        <w:t xml:space="preserve">The current submission constitutes a </w:t>
      </w:r>
      <w:r w:rsidR="008937BF" w:rsidRPr="00453511">
        <w:rPr>
          <w:highlight w:val="yellow"/>
        </w:rPr>
        <w:t>request to approve this revision</w:t>
      </w:r>
      <w:r w:rsidR="00453511">
        <w:rPr>
          <w:highlight w:val="yellow"/>
        </w:rPr>
        <w:t>,</w:t>
      </w:r>
      <w:r w:rsidR="008937BF" w:rsidRPr="00453511">
        <w:rPr>
          <w:highlight w:val="yellow"/>
        </w:rPr>
        <w:t xml:space="preserve"> with </w:t>
      </w:r>
      <w:r w:rsidR="00453511">
        <w:rPr>
          <w:highlight w:val="yellow"/>
        </w:rPr>
        <w:t xml:space="preserve">(a) </w:t>
      </w:r>
      <w:r w:rsidR="008937BF" w:rsidRPr="00453511">
        <w:rPr>
          <w:highlight w:val="yellow"/>
        </w:rPr>
        <w:t>a decrease in requested burden hours</w:t>
      </w:r>
      <w:r w:rsidR="00453511">
        <w:rPr>
          <w:highlight w:val="yellow"/>
        </w:rPr>
        <w:t xml:space="preserve">, and (b) </w:t>
      </w:r>
      <w:r w:rsidR="008937BF" w:rsidRPr="00453511">
        <w:rPr>
          <w:highlight w:val="yellow"/>
        </w:rPr>
        <w:t xml:space="preserve">a change </w:t>
      </w:r>
      <w:r w:rsidR="008937BF">
        <w:rPr>
          <w:highlight w:val="yellow"/>
        </w:rPr>
        <w:t xml:space="preserve">in the </w:t>
      </w:r>
      <w:r w:rsidR="008937BF" w:rsidRPr="00453511">
        <w:rPr>
          <w:highlight w:val="yellow"/>
        </w:rPr>
        <w:t xml:space="preserve">methodology to include </w:t>
      </w:r>
      <w:r w:rsidR="008937BF" w:rsidRPr="00453511">
        <w:rPr>
          <w:i/>
          <w:color w:val="000000"/>
          <w:highlight w:val="yellow"/>
        </w:rPr>
        <w:t>formative research</w:t>
      </w:r>
      <w:r w:rsidR="008937BF" w:rsidRPr="003E33E0">
        <w:rPr>
          <w:color w:val="000000"/>
          <w:highlight w:val="yellow"/>
        </w:rPr>
        <w:t xml:space="preserve"> involv</w:t>
      </w:r>
      <w:r w:rsidR="00453511">
        <w:rPr>
          <w:color w:val="000000"/>
          <w:highlight w:val="yellow"/>
        </w:rPr>
        <w:t xml:space="preserve">ing </w:t>
      </w:r>
      <w:r w:rsidR="008937BF" w:rsidRPr="003E33E0">
        <w:rPr>
          <w:color w:val="000000"/>
          <w:highlight w:val="yellow"/>
        </w:rPr>
        <w:t xml:space="preserve">self-report </w:t>
      </w:r>
      <w:r w:rsidR="00453511">
        <w:rPr>
          <w:color w:val="000000"/>
          <w:highlight w:val="yellow"/>
        </w:rPr>
        <w:t xml:space="preserve">that applies </w:t>
      </w:r>
      <w:r w:rsidR="008937BF" w:rsidRPr="003E33E0">
        <w:rPr>
          <w:highlight w:val="yellow"/>
        </w:rPr>
        <w:t xml:space="preserve">interviewing techniques </w:t>
      </w:r>
      <w:r w:rsidR="00453511">
        <w:rPr>
          <w:highlight w:val="yellow"/>
        </w:rPr>
        <w:t xml:space="preserve">similar to </w:t>
      </w:r>
      <w:r w:rsidR="008937BF">
        <w:rPr>
          <w:highlight w:val="yellow"/>
        </w:rPr>
        <w:t xml:space="preserve">those used for </w:t>
      </w:r>
      <w:r w:rsidR="00453511">
        <w:rPr>
          <w:highlight w:val="yellow"/>
        </w:rPr>
        <w:t>intensive interviews.</w:t>
      </w:r>
      <w:r w:rsidR="008937BF">
        <w:rPr>
          <w:highlight w:val="yellow"/>
        </w:rPr>
        <w:t xml:space="preserve">  </w:t>
      </w:r>
      <w:r w:rsidR="008937BF">
        <w:t xml:space="preserve"> </w:t>
      </w:r>
    </w:p>
    <w:p w:rsidR="000A5A51" w:rsidRDefault="00247316" w:rsidP="00247316">
      <w:pPr>
        <w:widowControl/>
        <w:tabs>
          <w:tab w:val="left" w:pos="900"/>
        </w:tabs>
        <w:spacing w:line="480" w:lineRule="auto"/>
        <w:rPr>
          <w:b/>
          <w:u w:val="single"/>
        </w:rPr>
      </w:pPr>
      <w:r>
        <w:br w:type="page"/>
      </w:r>
      <w:r w:rsidR="0009026F">
        <w:rPr>
          <w:b/>
        </w:rPr>
        <w:t>A.2.</w:t>
      </w:r>
      <w:r w:rsidR="0009026F">
        <w:rPr>
          <w:b/>
        </w:rPr>
        <w:tab/>
      </w:r>
      <w:r w:rsidR="0009026F">
        <w:rPr>
          <w:b/>
          <w:u w:val="single"/>
        </w:rPr>
        <w:t>Purpose and Use of Information</w:t>
      </w:r>
    </w:p>
    <w:p w:rsidR="0009026F" w:rsidRDefault="00D704A7" w:rsidP="000A5A51">
      <w:pPr>
        <w:widowControl/>
        <w:tabs>
          <w:tab w:val="left" w:pos="-1440"/>
          <w:tab w:val="left" w:pos="900"/>
        </w:tabs>
        <w:spacing w:line="480" w:lineRule="auto"/>
        <w:ind w:left="720" w:hanging="720"/>
      </w:pPr>
      <w:r>
        <w:tab/>
      </w:r>
      <w:r w:rsidR="0009026F">
        <w:t xml:space="preserve">The purpose and use of collecting this information fall into </w:t>
      </w:r>
      <w:r w:rsidR="0009026F" w:rsidRPr="000A5A51">
        <w:rPr>
          <w:highlight w:val="yellow"/>
        </w:rPr>
        <w:t>f</w:t>
      </w:r>
      <w:r w:rsidR="008F4A4B" w:rsidRPr="000A5A51">
        <w:rPr>
          <w:highlight w:val="yellow"/>
        </w:rPr>
        <w:t>ive</w:t>
      </w:r>
      <w:r w:rsidR="0009026F">
        <w:t xml:space="preserve"> categories</w:t>
      </w:r>
      <w:r w:rsidR="0059340C">
        <w:t>—the first three of which involve cognitive/intensive interviews, and the fourth relies on pilot testing with behavior coding</w:t>
      </w:r>
      <w:r w:rsidR="0009026F">
        <w:t>:</w:t>
      </w:r>
    </w:p>
    <w:p w:rsidR="0009026F" w:rsidRDefault="0009026F" w:rsidP="00570AB0">
      <w:pPr>
        <w:widowControl/>
        <w:tabs>
          <w:tab w:val="left" w:pos="-1440"/>
          <w:tab w:val="left" w:pos="900"/>
        </w:tabs>
        <w:ind w:left="1454" w:hanging="547"/>
      </w:pPr>
      <w:r>
        <w:t>2.1</w:t>
      </w:r>
      <w:r>
        <w:tab/>
        <w:t>Development and testing of specific survey questionnaires</w:t>
      </w:r>
    </w:p>
    <w:p w:rsidR="0009026F" w:rsidRDefault="0009026F" w:rsidP="00570AB0">
      <w:pPr>
        <w:widowControl/>
        <w:tabs>
          <w:tab w:val="left" w:pos="-1440"/>
          <w:tab w:val="left" w:pos="900"/>
        </w:tabs>
        <w:ind w:left="1454" w:hanging="547"/>
      </w:pPr>
      <w:r>
        <w:t>2.2</w:t>
      </w:r>
      <w:r>
        <w:tab/>
        <w:t>Research on the cognitive aspects of survey methodology</w:t>
      </w:r>
    </w:p>
    <w:p w:rsidR="0009026F" w:rsidRDefault="0009026F" w:rsidP="00570AB0">
      <w:pPr>
        <w:widowControl/>
        <w:tabs>
          <w:tab w:val="left" w:pos="-1440"/>
          <w:tab w:val="left" w:pos="900"/>
        </w:tabs>
        <w:ind w:left="1454" w:hanging="547"/>
      </w:pPr>
      <w:r>
        <w:t>2.3</w:t>
      </w:r>
      <w:r>
        <w:tab/>
        <w:t>Research on human-computer interfaces/usability</w:t>
      </w:r>
    </w:p>
    <w:p w:rsidR="0009026F" w:rsidRDefault="0009026F" w:rsidP="00570AB0">
      <w:pPr>
        <w:widowControl/>
        <w:tabs>
          <w:tab w:val="left" w:pos="-1440"/>
          <w:tab w:val="left" w:pos="900"/>
        </w:tabs>
        <w:ind w:left="1454" w:hanging="547"/>
      </w:pPr>
      <w:r>
        <w:t>2.4</w:t>
      </w:r>
      <w:r>
        <w:tab/>
        <w:t>Pilot household interviewing</w:t>
      </w:r>
      <w:r w:rsidR="0010613B">
        <w:t xml:space="preserve"> </w:t>
      </w:r>
    </w:p>
    <w:p w:rsidR="002632E8" w:rsidRDefault="002632E8" w:rsidP="00D704A7">
      <w:pPr>
        <w:widowControl/>
        <w:tabs>
          <w:tab w:val="left" w:pos="-1440"/>
          <w:tab w:val="left" w:pos="900"/>
        </w:tabs>
        <w:spacing w:line="480" w:lineRule="auto"/>
        <w:ind w:left="1440" w:hanging="540"/>
      </w:pPr>
      <w:r w:rsidRPr="00F967DF">
        <w:rPr>
          <w:highlight w:val="yellow"/>
        </w:rPr>
        <w:t>2.5</w:t>
      </w:r>
      <w:r w:rsidRPr="00F967DF">
        <w:rPr>
          <w:highlight w:val="yellow"/>
        </w:rPr>
        <w:tab/>
        <w:t>Formative research</w:t>
      </w:r>
      <w:r w:rsidR="00F967DF" w:rsidRPr="00F967DF">
        <w:rPr>
          <w:highlight w:val="yellow"/>
        </w:rPr>
        <w:t xml:space="preserve"> involving self-report</w:t>
      </w:r>
    </w:p>
    <w:p w:rsidR="0009026F" w:rsidRPr="000A48CD" w:rsidRDefault="0009026F" w:rsidP="00D704A7">
      <w:pPr>
        <w:widowControl/>
        <w:tabs>
          <w:tab w:val="left" w:pos="-1440"/>
          <w:tab w:val="left" w:pos="900"/>
        </w:tabs>
        <w:spacing w:line="480" w:lineRule="auto"/>
        <w:ind w:left="720" w:hanging="720"/>
      </w:pPr>
      <w:r>
        <w:rPr>
          <w:b/>
        </w:rPr>
        <w:t>A.2.1</w:t>
      </w:r>
      <w:r w:rsidR="00B20833">
        <w:rPr>
          <w:b/>
        </w:rPr>
        <w:t>.</w:t>
      </w:r>
      <w:r>
        <w:rPr>
          <w:b/>
        </w:rPr>
        <w:tab/>
      </w:r>
      <w:r w:rsidR="0059340C">
        <w:rPr>
          <w:b/>
        </w:rPr>
        <w:t>Purpose and Use of:  D</w:t>
      </w:r>
      <w:r w:rsidRPr="000A48CD">
        <w:rPr>
          <w:b/>
        </w:rPr>
        <w:t xml:space="preserve">evelopment and </w:t>
      </w:r>
      <w:r w:rsidR="0059340C">
        <w:rPr>
          <w:b/>
        </w:rPr>
        <w:t>T</w:t>
      </w:r>
      <w:r w:rsidRPr="000A48CD">
        <w:rPr>
          <w:b/>
        </w:rPr>
        <w:t xml:space="preserve">esting of </w:t>
      </w:r>
      <w:r w:rsidR="0059340C">
        <w:rPr>
          <w:b/>
        </w:rPr>
        <w:t>S</w:t>
      </w:r>
      <w:r w:rsidRPr="000A48CD">
        <w:rPr>
          <w:b/>
        </w:rPr>
        <w:t xml:space="preserve">pecific </w:t>
      </w:r>
      <w:r w:rsidR="0059340C">
        <w:rPr>
          <w:b/>
        </w:rPr>
        <w:t>S</w:t>
      </w:r>
      <w:r w:rsidRPr="000A48CD">
        <w:rPr>
          <w:b/>
        </w:rPr>
        <w:t xml:space="preserve">urvey </w:t>
      </w:r>
      <w:r w:rsidR="0059340C">
        <w:rPr>
          <w:b/>
        </w:rPr>
        <w:t>Q</w:t>
      </w:r>
      <w:r w:rsidRPr="000A48CD">
        <w:rPr>
          <w:b/>
        </w:rPr>
        <w:t>uestionnaires</w:t>
      </w:r>
    </w:p>
    <w:p w:rsidR="0010613B" w:rsidRDefault="0010613B" w:rsidP="0010613B">
      <w:pPr>
        <w:widowControl/>
        <w:tabs>
          <w:tab w:val="left" w:pos="900"/>
        </w:tabs>
        <w:spacing w:line="480" w:lineRule="auto"/>
        <w:ind w:firstLine="720"/>
      </w:pPr>
      <w:r>
        <w:tab/>
        <w:t xml:space="preserve">Cognitive interviewing techniques focus on the use of both </w:t>
      </w:r>
      <w:r>
        <w:rPr>
          <w:i/>
        </w:rPr>
        <w:t>think-aloud</w:t>
      </w:r>
      <w:r>
        <w:t xml:space="preserve"> and on </w:t>
      </w:r>
      <w:r>
        <w:rPr>
          <w:i/>
        </w:rPr>
        <w:t>verbal probing</w:t>
      </w:r>
      <w:r>
        <w:t xml:space="preserve">.  Generally, a volunteer participant is asked to think aloud as he/she answers the questions, and the specially-trained interviewer probes the participant for additional information.  The interviews are generally semi-structured; the interviewer uses draft survey questions as a guide, but probes as needed to determine the participant's interpretation of the questions and the recall, and decision processes used to arrive at his/her answers.  This method uncovers ambiguities in question wording, participant strategies for dealing with vague questions, or questions that ask for information that is not readily available (see </w:t>
      </w:r>
      <w:r w:rsidRPr="0058519D">
        <w:rPr>
          <w:b/>
        </w:rPr>
        <w:t xml:space="preserve">Attachment </w:t>
      </w:r>
      <w:r>
        <w:rPr>
          <w:b/>
        </w:rPr>
        <w:t>3</w:t>
      </w:r>
      <w:r>
        <w:t xml:space="preserve"> for more detailed information).  </w:t>
      </w:r>
    </w:p>
    <w:p w:rsidR="007B3385" w:rsidRDefault="007B3385" w:rsidP="007B3385">
      <w:pPr>
        <w:widowControl/>
        <w:tabs>
          <w:tab w:val="left" w:pos="900"/>
        </w:tabs>
        <w:spacing w:line="480" w:lineRule="auto"/>
        <w:ind w:firstLine="720"/>
      </w:pPr>
      <w:r>
        <w:t xml:space="preserve">A variant of this approach is retrospective cognitive interviewing (or debriefing), in which the interviewer first administers the entire draft questionnaire, and then reviews the questions and responses with the participant, probing for reactions to the questions.  While less information is gained about the recall techniques used by participants, there is also less deviation from the natural flow of an interview.  In some cases, interviews are audiotaped or videotaped (assuming the subject provides appropriate consent), so that the interviewer can concentrate on probing the responses and can analyze content of the collected information later.  </w:t>
      </w:r>
    </w:p>
    <w:p w:rsidR="007B3385" w:rsidRDefault="007B3385" w:rsidP="007B3385">
      <w:pPr>
        <w:widowControl/>
        <w:tabs>
          <w:tab w:val="left" w:pos="900"/>
        </w:tabs>
        <w:spacing w:line="480" w:lineRule="auto"/>
        <w:ind w:firstLine="720"/>
      </w:pPr>
      <w:r>
        <w:tab/>
        <w:t>Occasionally, focus groups, typically of 5-12 individuals, are used to discuss general concepts that survey questions will focus on.  Individual interviews are generally preferable to focus groups for evaluating specific questions because respondents usually respond to surveys individually, and the group dynamic associated with a focus group format can have a strong influence on interpretations and responses</w:t>
      </w:r>
      <w:r w:rsidRPr="003A0CA3">
        <w:rPr>
          <w:rStyle w:val="FootnoteReference"/>
          <w:vertAlign w:val="superscript"/>
        </w:rPr>
        <w:footnoteReference w:id="1"/>
      </w:r>
      <w:r>
        <w:t>. However, focus groups can sometimes assist questionnaire designers in understanding the relevant background circumstances of various groups of people, and this information can be used to craft questions that better match respondent experiences</w:t>
      </w:r>
      <w:r w:rsidRPr="003A0CA3">
        <w:rPr>
          <w:rStyle w:val="FootnoteReference"/>
          <w:vertAlign w:val="superscript"/>
        </w:rPr>
        <w:footnoteReference w:id="2"/>
      </w:r>
      <w:r>
        <w:t>.</w:t>
      </w:r>
    </w:p>
    <w:p w:rsidR="00D659BE" w:rsidRDefault="0009026F" w:rsidP="00D704A7">
      <w:pPr>
        <w:widowControl/>
        <w:tabs>
          <w:tab w:val="left" w:pos="900"/>
        </w:tabs>
        <w:spacing w:line="480" w:lineRule="auto"/>
        <w:ind w:firstLine="720"/>
      </w:pPr>
      <w:r>
        <w:t xml:space="preserve">This data collection primarily uses cognitive interviewing methodology to identify and correct questionnaire flaws, e.g., questions which are vague or ambiguous, cannot be answered readily or accurately by the participant, or otherwise contribute to the non-sampling errors of the survey. </w:t>
      </w:r>
      <w:r w:rsidRPr="0058519D">
        <w:rPr>
          <w:b/>
        </w:rPr>
        <w:t xml:space="preserve">Attachment </w:t>
      </w:r>
      <w:r w:rsidR="00742F2E">
        <w:rPr>
          <w:b/>
        </w:rPr>
        <w:t>3</w:t>
      </w:r>
      <w:r>
        <w:t xml:space="preserve"> contains a short description that outlines the contributions of the cognitive interviewing methodology to the questionnaire development process, the methods used at various stages of the process, and the strengths and limitations of this methodology.  The methods used will vary depending on the stage of development of the various data collection instruments to be studied.  When questions have been used successfully in earlier surveys, testing will evaluate whether the questions function appropriately in the new context.  In cases where there is evidence that previously developed questions were not reliable or valid, more extensive evaluation will be conducted.  The most extensive questionnaire development activities will be applied to untested draft questions and undeveloped lists of data objectives.</w:t>
      </w:r>
      <w:r w:rsidR="00C01EDC">
        <w:t xml:space="preserve">  </w:t>
      </w:r>
    </w:p>
    <w:p w:rsidR="00C01EDC" w:rsidRPr="00C01EDC" w:rsidRDefault="009431E7" w:rsidP="00D659BE">
      <w:pPr>
        <w:widowControl/>
        <w:tabs>
          <w:tab w:val="left" w:pos="900"/>
        </w:tabs>
        <w:spacing w:line="480" w:lineRule="auto"/>
        <w:ind w:firstLine="720"/>
      </w:pPr>
      <w:r>
        <w:t xml:space="preserve">Although </w:t>
      </w:r>
      <w:r w:rsidR="00781E01">
        <w:t xml:space="preserve">we cannot anticipate all of our pretesting activities over the next several years, especially because </w:t>
      </w:r>
      <w:r>
        <w:t xml:space="preserve">plans for future surveys depend on </w:t>
      </w:r>
      <w:r w:rsidR="00515E3D">
        <w:t xml:space="preserve">budget and establishment of priorities, </w:t>
      </w:r>
      <w:r w:rsidR="00C01EDC">
        <w:t xml:space="preserve">our planning </w:t>
      </w:r>
      <w:r w:rsidR="00515E3D">
        <w:t>currently anticipates</w:t>
      </w:r>
      <w:r w:rsidR="00C01EDC">
        <w:t xml:space="preserve"> the following </w:t>
      </w:r>
      <w:r w:rsidR="00781E01">
        <w:t xml:space="preserve">specific </w:t>
      </w:r>
      <w:r w:rsidR="00C01EDC">
        <w:t>survey</w:t>
      </w:r>
      <w:r w:rsidR="00781E01">
        <w:t xml:space="preserve"> projects</w:t>
      </w:r>
      <w:r w:rsidR="00D659BE">
        <w:t>:</w:t>
      </w:r>
    </w:p>
    <w:p w:rsidR="0009026F" w:rsidRDefault="00C01EDC" w:rsidP="007E1D06">
      <w:pPr>
        <w:widowControl/>
        <w:numPr>
          <w:ilvl w:val="0"/>
          <w:numId w:val="11"/>
        </w:numPr>
        <w:tabs>
          <w:tab w:val="left" w:pos="-1440"/>
        </w:tabs>
      </w:pPr>
      <w:r>
        <w:rPr>
          <w:b/>
        </w:rPr>
        <w:t xml:space="preserve">The </w:t>
      </w:r>
      <w:r w:rsidR="0009026F">
        <w:rPr>
          <w:b/>
        </w:rPr>
        <w:t>Health Information National Trends Survey</w:t>
      </w:r>
      <w:r w:rsidR="006646F4">
        <w:t xml:space="preserve"> </w:t>
      </w:r>
      <w:r w:rsidR="006646F4" w:rsidRPr="006646F4">
        <w:rPr>
          <w:b/>
        </w:rPr>
        <w:t>(HINTS)</w:t>
      </w:r>
      <w:r w:rsidR="00D659BE">
        <w:rPr>
          <w:b/>
        </w:rPr>
        <w:t xml:space="preserve"> </w:t>
      </w:r>
      <w:r w:rsidR="00D659BE" w:rsidRPr="004F35A2">
        <w:t>(OMB No. 0925-0538)</w:t>
      </w:r>
      <w:r w:rsidR="006646F4" w:rsidRPr="004F35A2">
        <w:t>.</w:t>
      </w:r>
      <w:r w:rsidR="006646F4">
        <w:t xml:space="preserve">   </w:t>
      </w:r>
      <w:r w:rsidR="006646F4" w:rsidRPr="00D0751F">
        <w:t xml:space="preserve">NCI’s </w:t>
      </w:r>
      <w:r w:rsidR="0009026F" w:rsidRPr="00D0751F">
        <w:t>HINTS</w:t>
      </w:r>
      <w:r w:rsidR="006646F4" w:rsidRPr="00D0751F">
        <w:t xml:space="preserve"> survey has been conducted </w:t>
      </w:r>
      <w:r w:rsidR="002F399B" w:rsidRPr="00D0751F">
        <w:t>in 2003</w:t>
      </w:r>
      <w:r w:rsidR="008C43D6" w:rsidRPr="00D0751F">
        <w:t xml:space="preserve">, </w:t>
      </w:r>
      <w:r w:rsidR="002F399B" w:rsidRPr="00D0751F">
        <w:t xml:space="preserve">2005, </w:t>
      </w:r>
      <w:r w:rsidR="008C43D6" w:rsidRPr="00D0751F">
        <w:t>and 2007</w:t>
      </w:r>
      <w:r w:rsidR="0019010B" w:rsidRPr="00D0751F">
        <w:t>-8</w:t>
      </w:r>
      <w:r w:rsidR="008C43D6" w:rsidRPr="00D0751F">
        <w:t xml:space="preserve"> </w:t>
      </w:r>
      <w:r w:rsidR="006646F4" w:rsidRPr="00D0751F">
        <w:t>primarily by telephone</w:t>
      </w:r>
      <w:r w:rsidR="008C43D6" w:rsidRPr="00D0751F">
        <w:t xml:space="preserve">.  For the </w:t>
      </w:r>
      <w:r w:rsidR="0019010B" w:rsidRPr="00D0751F">
        <w:t>planned fourth cycle</w:t>
      </w:r>
      <w:r w:rsidR="008C43D6" w:rsidRPr="00D0751F">
        <w:t xml:space="preserve"> of HINTS, administration </w:t>
      </w:r>
      <w:r w:rsidR="00EE371A" w:rsidRPr="00D0751F">
        <w:t xml:space="preserve">is </w:t>
      </w:r>
      <w:r w:rsidR="008C43D6" w:rsidRPr="00D0751F">
        <w:t>primary be through mail.</w:t>
      </w:r>
      <w:r w:rsidR="008C43D6" w:rsidRPr="00D659BE">
        <w:rPr>
          <w:highlight w:val="yellow"/>
        </w:rPr>
        <w:t xml:space="preserve">  Further, </w:t>
      </w:r>
      <w:r w:rsidR="00EE371A">
        <w:rPr>
          <w:highlight w:val="yellow"/>
        </w:rPr>
        <w:t xml:space="preserve">starting in 2012, the survey has adopted </w:t>
      </w:r>
      <w:r w:rsidR="008C43D6" w:rsidRPr="00D659BE">
        <w:rPr>
          <w:highlight w:val="yellow"/>
        </w:rPr>
        <w:t>a continuous administration model in which a fairly static core will be used for each annual cycle, with supplementary question sets that are modified for each annual cycle.</w:t>
      </w:r>
      <w:r w:rsidR="008C43D6">
        <w:t xml:space="preserve"> </w:t>
      </w:r>
      <w:r w:rsidR="0051728E">
        <w:t xml:space="preserve"> </w:t>
      </w:r>
      <w:proofErr w:type="gramStart"/>
      <w:r w:rsidR="006646F4">
        <w:t>HINTS is</w:t>
      </w:r>
      <w:proofErr w:type="gramEnd"/>
      <w:r w:rsidR="006646F4">
        <w:t xml:space="preserve"> meant to provide </w:t>
      </w:r>
      <w:r w:rsidR="00A573FD">
        <w:t xml:space="preserve">dynamic </w:t>
      </w:r>
      <w:r w:rsidR="006646F4">
        <w:t xml:space="preserve">information concerning issues of current interest in the field of health communication.  </w:t>
      </w:r>
      <w:r w:rsidR="0051728E">
        <w:t xml:space="preserve">This generic clearance </w:t>
      </w:r>
      <w:r w:rsidR="008C43D6">
        <w:t>plan</w:t>
      </w:r>
      <w:r w:rsidR="0051728E">
        <w:t>s</w:t>
      </w:r>
      <w:r w:rsidR="008C43D6">
        <w:t xml:space="preserve"> to conduct pre-</w:t>
      </w:r>
      <w:r w:rsidR="0009026F">
        <w:t xml:space="preserve">testing of </w:t>
      </w:r>
      <w:r w:rsidR="0051728E">
        <w:t xml:space="preserve">HINTS mailed materials and </w:t>
      </w:r>
      <w:r w:rsidR="006646F4">
        <w:t xml:space="preserve">new </w:t>
      </w:r>
      <w:r w:rsidR="0009026F">
        <w:t>questions</w:t>
      </w:r>
      <w:r w:rsidR="006646F4">
        <w:t xml:space="preserve">. </w:t>
      </w:r>
      <w:r w:rsidR="0009026F">
        <w:t xml:space="preserve"> </w:t>
      </w:r>
    </w:p>
    <w:p w:rsidR="0010613B" w:rsidRDefault="0010613B" w:rsidP="007E1D06">
      <w:pPr>
        <w:widowControl/>
        <w:tabs>
          <w:tab w:val="left" w:pos="-1440"/>
        </w:tabs>
        <w:ind w:left="720"/>
      </w:pPr>
    </w:p>
    <w:p w:rsidR="003A40C5" w:rsidRDefault="005C3FB6" w:rsidP="007E1D06">
      <w:pPr>
        <w:widowControl/>
        <w:ind w:left="720" w:hanging="360"/>
      </w:pPr>
      <w:r>
        <w:rPr>
          <w:b/>
        </w:rPr>
        <w:t>b</w:t>
      </w:r>
      <w:r w:rsidR="003A40C5" w:rsidRPr="003A40C5">
        <w:rPr>
          <w:b/>
        </w:rPr>
        <w:t xml:space="preserve">) </w:t>
      </w:r>
      <w:r w:rsidR="003A40C5" w:rsidRPr="003A40C5">
        <w:rPr>
          <w:b/>
        </w:rPr>
        <w:tab/>
        <w:t>Tobacco Use Supplement to the Current Population Survey (TUS-CPS</w:t>
      </w:r>
      <w:r w:rsidR="003A40C5" w:rsidRPr="003A40C5">
        <w:t>)</w:t>
      </w:r>
      <w:r w:rsidR="004F35A2">
        <w:t xml:space="preserve"> (OMB No. 0925-0368)</w:t>
      </w:r>
      <w:r w:rsidR="003A40C5" w:rsidRPr="003A40C5">
        <w:t xml:space="preserve">.  The National Cancer Institute </w:t>
      </w:r>
      <w:r w:rsidR="003A40C5">
        <w:t>periodically sponsors the administ</w:t>
      </w:r>
      <w:r w:rsidR="00A573FD">
        <w:t xml:space="preserve">ration of </w:t>
      </w:r>
      <w:r w:rsidR="003A40C5">
        <w:t>a large-scale population</w:t>
      </w:r>
      <w:r w:rsidR="00A573FD">
        <w:t xml:space="preserve">-based tobacco survey within </w:t>
      </w:r>
      <w:r w:rsidR="003A40C5">
        <w:t>the CPS</w:t>
      </w:r>
      <w:r w:rsidR="00A573FD">
        <w:t xml:space="preserve">, which is </w:t>
      </w:r>
      <w:r w:rsidR="00C7743B">
        <w:t xml:space="preserve">itself </w:t>
      </w:r>
      <w:r w:rsidR="00A573FD">
        <w:t xml:space="preserve">conducted by the Census Bureau for BLS.  For the TUS, NCI </w:t>
      </w:r>
      <w:r w:rsidR="003A40C5">
        <w:t xml:space="preserve"> varies the topics of emphasis as new data collection needs arise (for example, in 2003 NCI developed the TUS Special Cessation Supplement to track tobacco quitting behaviors</w:t>
      </w:r>
      <w:r w:rsidR="005F6C6C">
        <w:t>; the 2006-7 TUS-CPS provided population surveillance data on tobacco use</w:t>
      </w:r>
      <w:r w:rsidR="005F6C6C" w:rsidRPr="00EE371A">
        <w:t xml:space="preserve">; and </w:t>
      </w:r>
      <w:r w:rsidR="008C43D6" w:rsidRPr="00EE371A">
        <w:t xml:space="preserve">the </w:t>
      </w:r>
      <w:r w:rsidR="005F6C6C" w:rsidRPr="00EE371A">
        <w:t>2010-2011</w:t>
      </w:r>
      <w:r w:rsidR="008C43D6" w:rsidRPr="00EE371A">
        <w:t xml:space="preserve"> cycle represented a combination of 2003 and 2006-7 versions</w:t>
      </w:r>
      <w:r w:rsidR="003A40C5" w:rsidRPr="00EE371A">
        <w:t>)</w:t>
      </w:r>
      <w:r w:rsidR="003A40C5" w:rsidRPr="00EE371A">
        <w:rPr>
          <w:highlight w:val="yellow"/>
        </w:rPr>
        <w:t>.</w:t>
      </w:r>
      <w:r w:rsidR="003A40C5" w:rsidRPr="005C3FB6">
        <w:rPr>
          <w:highlight w:val="yellow"/>
        </w:rPr>
        <w:t xml:space="preserve">  </w:t>
      </w:r>
      <w:r w:rsidR="00EE371A">
        <w:rPr>
          <w:highlight w:val="yellow"/>
        </w:rPr>
        <w:t xml:space="preserve">The next </w:t>
      </w:r>
      <w:r w:rsidR="0019010B" w:rsidRPr="005C3FB6">
        <w:rPr>
          <w:highlight w:val="yellow"/>
        </w:rPr>
        <w:t xml:space="preserve">cycle of the TUS-CPS is </w:t>
      </w:r>
      <w:r w:rsidR="00EE371A">
        <w:rPr>
          <w:highlight w:val="yellow"/>
        </w:rPr>
        <w:t>planned for 201</w:t>
      </w:r>
      <w:r w:rsidR="00A610F2">
        <w:rPr>
          <w:highlight w:val="yellow"/>
        </w:rPr>
        <w:t>4</w:t>
      </w:r>
      <w:r w:rsidR="00EE371A">
        <w:rPr>
          <w:highlight w:val="yellow"/>
        </w:rPr>
        <w:t>-201</w:t>
      </w:r>
      <w:r w:rsidR="00A610F2">
        <w:rPr>
          <w:highlight w:val="yellow"/>
        </w:rPr>
        <w:t>5</w:t>
      </w:r>
      <w:r w:rsidR="00EE371A">
        <w:rPr>
          <w:highlight w:val="yellow"/>
        </w:rPr>
        <w:t xml:space="preserve">, </w:t>
      </w:r>
      <w:r w:rsidR="0019010B" w:rsidRPr="005C3FB6">
        <w:rPr>
          <w:highlight w:val="yellow"/>
        </w:rPr>
        <w:t>and we anticipate conducting pretesting under the current clearance request.</w:t>
      </w:r>
      <w:r w:rsidR="0019010B">
        <w:t xml:space="preserve">  </w:t>
      </w:r>
      <w:r w:rsidR="003A40C5">
        <w:t xml:space="preserve">Because new </w:t>
      </w:r>
      <w:r w:rsidR="008302C0">
        <w:t xml:space="preserve">or modified </w:t>
      </w:r>
      <w:r w:rsidR="003A40C5">
        <w:t xml:space="preserve">questions developed for the CPS require careful pretesting, we will also conduct cognitive interviewing of draft forms of new questions that are developed, both to determine the functioning of these items, and to ensure that they function appropriately in the context of existing items. </w:t>
      </w:r>
    </w:p>
    <w:p w:rsidR="00DD3D4D" w:rsidRPr="003A40C5" w:rsidRDefault="00DD3D4D" w:rsidP="007E1D06">
      <w:pPr>
        <w:widowControl/>
        <w:ind w:left="720" w:hanging="360"/>
      </w:pPr>
    </w:p>
    <w:p w:rsidR="00EA1E00" w:rsidRDefault="00AF141C" w:rsidP="007E1D06">
      <w:pPr>
        <w:widowControl/>
        <w:tabs>
          <w:tab w:val="left" w:pos="-1440"/>
        </w:tabs>
        <w:ind w:left="720" w:hanging="360"/>
        <w:rPr>
          <w:b/>
        </w:rPr>
      </w:pPr>
      <w:r w:rsidRPr="00AF141C">
        <w:rPr>
          <w:b/>
          <w:highlight w:val="yellow"/>
        </w:rPr>
        <w:t>c</w:t>
      </w:r>
      <w:r w:rsidR="0009026F" w:rsidRPr="00AF141C">
        <w:rPr>
          <w:b/>
          <w:highlight w:val="yellow"/>
        </w:rPr>
        <w:t>)</w:t>
      </w:r>
      <w:r w:rsidR="0009026F">
        <w:rPr>
          <w:b/>
        </w:rPr>
        <w:tab/>
      </w:r>
      <w:r w:rsidR="005C22D0">
        <w:rPr>
          <w:b/>
        </w:rPr>
        <w:t xml:space="preserve">Health-Related </w:t>
      </w:r>
      <w:r w:rsidR="00EA1E00">
        <w:rPr>
          <w:b/>
        </w:rPr>
        <w:t>Quality of Life/Quality of Care Assessment</w:t>
      </w:r>
      <w:r w:rsidR="0009026F">
        <w:rPr>
          <w:b/>
        </w:rPr>
        <w:tab/>
      </w:r>
    </w:p>
    <w:p w:rsidR="00D633D7" w:rsidRDefault="00EA1E00" w:rsidP="007E1D06">
      <w:pPr>
        <w:widowControl/>
        <w:tabs>
          <w:tab w:val="left" w:pos="-1440"/>
        </w:tabs>
        <w:ind w:left="720" w:hanging="720"/>
      </w:pPr>
      <w:r>
        <w:rPr>
          <w:b/>
        </w:rPr>
        <w:tab/>
      </w:r>
      <w:r w:rsidR="002632E8" w:rsidRPr="002632E8">
        <w:rPr>
          <w:highlight w:val="yellow"/>
        </w:rPr>
        <w:t xml:space="preserve">Especially given the advent of the </w:t>
      </w:r>
      <w:r w:rsidR="002632E8">
        <w:rPr>
          <w:highlight w:val="yellow"/>
        </w:rPr>
        <w:t xml:space="preserve">Patient Protection and </w:t>
      </w:r>
      <w:r w:rsidR="002632E8" w:rsidRPr="002632E8">
        <w:rPr>
          <w:highlight w:val="yellow"/>
        </w:rPr>
        <w:t>Affordable Care Act (ACA),</w:t>
      </w:r>
      <w:r w:rsidR="002632E8" w:rsidRPr="002632E8">
        <w:t xml:space="preserve"> a</w:t>
      </w:r>
      <w:r>
        <w:t xml:space="preserve"> major challenge to NCI and </w:t>
      </w:r>
      <w:r w:rsidR="00EF6202">
        <w:t>t</w:t>
      </w:r>
      <w:r>
        <w:t>o epidemiologists and researchers is the development of self-report items for use by patients, and members of the general public, relating to Health-Related Quality of Life (HR-QOL</w:t>
      </w:r>
      <w:r w:rsidRPr="002632E8">
        <w:rPr>
          <w:highlight w:val="yellow"/>
        </w:rPr>
        <w:t>)</w:t>
      </w:r>
      <w:r w:rsidR="002632E8" w:rsidRPr="002632E8">
        <w:rPr>
          <w:highlight w:val="yellow"/>
        </w:rPr>
        <w:t>.  M</w:t>
      </w:r>
      <w:r w:rsidRPr="002632E8">
        <w:rPr>
          <w:highlight w:val="yellow"/>
        </w:rPr>
        <w:t>ore specifically</w:t>
      </w:r>
      <w:r w:rsidR="005C22D0" w:rsidRPr="002632E8">
        <w:rPr>
          <w:highlight w:val="yellow"/>
        </w:rPr>
        <w:t xml:space="preserve"> to NCI</w:t>
      </w:r>
      <w:r w:rsidRPr="002632E8">
        <w:rPr>
          <w:highlight w:val="yellow"/>
        </w:rPr>
        <w:t xml:space="preserve">, </w:t>
      </w:r>
      <w:r w:rsidR="002632E8" w:rsidRPr="002632E8">
        <w:rPr>
          <w:highlight w:val="yellow"/>
        </w:rPr>
        <w:t xml:space="preserve">it is vital to assess </w:t>
      </w:r>
      <w:r w:rsidRPr="002632E8">
        <w:rPr>
          <w:highlight w:val="yellow"/>
        </w:rPr>
        <w:t xml:space="preserve">self-assessed quality of </w:t>
      </w:r>
      <w:r w:rsidR="005C22D0" w:rsidRPr="002632E8">
        <w:rPr>
          <w:highlight w:val="yellow"/>
        </w:rPr>
        <w:t xml:space="preserve">cancer </w:t>
      </w:r>
      <w:r w:rsidRPr="002632E8">
        <w:rPr>
          <w:highlight w:val="yellow"/>
        </w:rPr>
        <w:t xml:space="preserve">care </w:t>
      </w:r>
      <w:r w:rsidR="002632E8" w:rsidRPr="002632E8">
        <w:rPr>
          <w:highlight w:val="yellow"/>
        </w:rPr>
        <w:t>from</w:t>
      </w:r>
      <w:r w:rsidR="002632E8">
        <w:t xml:space="preserve"> </w:t>
      </w:r>
      <w:r w:rsidRPr="00A610F2">
        <w:t>medical providers</w:t>
      </w:r>
      <w:r w:rsidR="008C43D6" w:rsidRPr="00A610F2">
        <w:t xml:space="preserve"> (i.e</w:t>
      </w:r>
      <w:r w:rsidR="00C9703C" w:rsidRPr="00A610F2">
        <w:t>.</w:t>
      </w:r>
      <w:r w:rsidR="008C43D6" w:rsidRPr="00A610F2">
        <w:t>, Patient-Reported Outcomes, or PROs)</w:t>
      </w:r>
      <w:r w:rsidRPr="00A610F2">
        <w:t>.</w:t>
      </w:r>
      <w:r>
        <w:t xml:space="preserve">  </w:t>
      </w:r>
      <w:r w:rsidRPr="0093755C">
        <w:rPr>
          <w:highlight w:val="yellow"/>
        </w:rPr>
        <w:t xml:space="preserve">Development of </w:t>
      </w:r>
      <w:r w:rsidR="0093755C" w:rsidRPr="0093755C">
        <w:rPr>
          <w:highlight w:val="yellow"/>
        </w:rPr>
        <w:t>research priorities, and of survey item banks that include</w:t>
      </w:r>
      <w:r>
        <w:t xml:space="preserve"> items that are reliable, and that do not place significant burden on respondents, has presented a consistent challenge to practitioners and researchers interested in the development of items and scales that represent these concepts</w:t>
      </w:r>
      <w:r w:rsidR="00CF72C8" w:rsidRPr="00CF72C8">
        <w:rPr>
          <w:rStyle w:val="FootnoteReference"/>
          <w:vertAlign w:val="superscript"/>
        </w:rPr>
        <w:footnoteReference w:id="3"/>
      </w:r>
      <w:r w:rsidRPr="00CF72C8">
        <w:rPr>
          <w:vertAlign w:val="superscript"/>
        </w:rPr>
        <w:t>.</w:t>
      </w:r>
      <w:r>
        <w:t xml:space="preserve">  </w:t>
      </w:r>
      <w:r w:rsidR="003F2476">
        <w:t>C</w:t>
      </w:r>
      <w:r>
        <w:t xml:space="preserve">ognitive testing, and pretesting in general, </w:t>
      </w:r>
      <w:r w:rsidR="006B55B7">
        <w:t>is</w:t>
      </w:r>
      <w:r w:rsidR="003F2476">
        <w:t xml:space="preserve"> </w:t>
      </w:r>
      <w:r>
        <w:t>useful in the development of these items, especially in conjunction with quantitative methods that involve psychometrics and statistical analysis</w:t>
      </w:r>
      <w:r w:rsidR="003F2476">
        <w:t>.</w:t>
      </w:r>
      <w:r>
        <w:t xml:space="preserve"> As such, </w:t>
      </w:r>
      <w:r w:rsidR="003943E3">
        <w:t>NCI</w:t>
      </w:r>
      <w:r w:rsidR="003F2476">
        <w:t xml:space="preserve"> </w:t>
      </w:r>
      <w:r w:rsidR="006B55B7">
        <w:t>staff is</w:t>
      </w:r>
      <w:r>
        <w:t xml:space="preserve"> actively engaged in the development of </w:t>
      </w:r>
      <w:r w:rsidRPr="00C7743B">
        <w:rPr>
          <w:i/>
        </w:rPr>
        <w:t>item banks</w:t>
      </w:r>
      <w:r>
        <w:t xml:space="preserve"> of questions focused on Quality of Life/Care, to be used across a range of future investigations and surveys. </w:t>
      </w:r>
      <w:r w:rsidR="007E776E">
        <w:t xml:space="preserve"> </w:t>
      </w:r>
    </w:p>
    <w:p w:rsidR="0010613B" w:rsidRDefault="00D633D7" w:rsidP="007E1D06">
      <w:pPr>
        <w:widowControl/>
        <w:tabs>
          <w:tab w:val="left" w:pos="-1440"/>
        </w:tabs>
        <w:ind w:left="720" w:hanging="720"/>
      </w:pPr>
      <w:r>
        <w:tab/>
      </w:r>
    </w:p>
    <w:p w:rsidR="00EA1E00" w:rsidRDefault="0010613B" w:rsidP="007E1D06">
      <w:pPr>
        <w:widowControl/>
        <w:tabs>
          <w:tab w:val="left" w:pos="-1440"/>
        </w:tabs>
        <w:ind w:left="720" w:hanging="720"/>
      </w:pPr>
      <w:r>
        <w:tab/>
      </w:r>
      <w:r w:rsidR="000135C5">
        <w:t>We anti</w:t>
      </w:r>
      <w:r w:rsidR="00EA1E00">
        <w:t xml:space="preserve">cipate conducting </w:t>
      </w:r>
      <w:r w:rsidR="007E776E">
        <w:t xml:space="preserve">focus groups, </w:t>
      </w:r>
      <w:r w:rsidR="00EA1E00">
        <w:t xml:space="preserve">cognitive testing, and perhaps </w:t>
      </w:r>
      <w:r w:rsidR="00A073F8">
        <w:t>p</w:t>
      </w:r>
      <w:r w:rsidR="00EA1E00">
        <w:t>ilot testing activities,</w:t>
      </w:r>
      <w:r w:rsidR="003F2476">
        <w:t xml:space="preserve"> </w:t>
      </w:r>
      <w:r w:rsidR="00EA1E00">
        <w:t xml:space="preserve">that focus specifically on the qualitative aspects of these items, and that in particular assess whether they are clear and interpreted similarly across individuals, across patient groups, and across racial/ethnic/cultural groups. </w:t>
      </w:r>
      <w:r w:rsidR="00D633D7">
        <w:t xml:space="preserve"> </w:t>
      </w:r>
      <w:r w:rsidR="00F81271">
        <w:t>T</w:t>
      </w:r>
      <w:r w:rsidR="00C91EE1" w:rsidRPr="00A610F2">
        <w:t>he results of these pretesting activities may not be targeted toward a specific survey, but rather toward the establishment of scales that are appropriate for incorporation into future studies.</w:t>
      </w:r>
      <w:r w:rsidR="00C91EE1">
        <w:t xml:space="preserve">  These </w:t>
      </w:r>
      <w:r w:rsidR="00C91EE1" w:rsidRPr="00284001">
        <w:t xml:space="preserve">efforts should greatly facilitate the development of new surveys, as much of the requisite evaluative work will have already been conducted. </w:t>
      </w:r>
    </w:p>
    <w:p w:rsidR="0010613B" w:rsidRPr="00284001" w:rsidRDefault="0010613B" w:rsidP="007E1D06">
      <w:pPr>
        <w:widowControl/>
        <w:tabs>
          <w:tab w:val="left" w:pos="-1440"/>
        </w:tabs>
        <w:ind w:left="720" w:hanging="720"/>
      </w:pPr>
    </w:p>
    <w:p w:rsidR="0010613B" w:rsidRDefault="00A610F2" w:rsidP="007E1D06">
      <w:pPr>
        <w:widowControl/>
        <w:tabs>
          <w:tab w:val="left" w:pos="-1440"/>
        </w:tabs>
        <w:ind w:left="720" w:hanging="360"/>
      </w:pPr>
      <w:r w:rsidRPr="007E1D06">
        <w:rPr>
          <w:b/>
        </w:rPr>
        <w:t>d</w:t>
      </w:r>
      <w:r w:rsidR="00BE5956" w:rsidRPr="007E1D06">
        <w:rPr>
          <w:b/>
        </w:rPr>
        <w:t>)</w:t>
      </w:r>
      <w:r w:rsidR="00FA4F22" w:rsidRPr="00284001">
        <w:t xml:space="preserve"> </w:t>
      </w:r>
      <w:r w:rsidR="00EA1E00" w:rsidRPr="00284001">
        <w:rPr>
          <w:b/>
        </w:rPr>
        <w:tab/>
      </w:r>
      <w:r w:rsidR="0009026F" w:rsidRPr="008937BF">
        <w:rPr>
          <w:b/>
        </w:rPr>
        <w:t>Other questionnaire testing and development:</w:t>
      </w:r>
      <w:r w:rsidR="0009026F" w:rsidRPr="008937BF">
        <w:t xml:space="preserve">  In addition to the specific questionnaire testing and development activi</w:t>
      </w:r>
      <w:r w:rsidR="0009026F" w:rsidRPr="003E33E0">
        <w:t xml:space="preserve">ties listed above, we anticipate that </w:t>
      </w:r>
      <w:r w:rsidR="003943E3" w:rsidRPr="003E33E0">
        <w:t>NCI</w:t>
      </w:r>
      <w:r w:rsidR="0009026F" w:rsidRPr="003E33E0">
        <w:t xml:space="preserve"> staff will perform testing of other</w:t>
      </w:r>
      <w:r w:rsidR="0009026F">
        <w:t xml:space="preserve"> questionnaires that require development over a short time-frame.  Because the requests may arrive with little advance notice, we cannot presently specify the nature of these questionnaires.  </w:t>
      </w:r>
    </w:p>
    <w:p w:rsidR="0010613B" w:rsidRDefault="0010613B" w:rsidP="007E1D06">
      <w:pPr>
        <w:widowControl/>
        <w:tabs>
          <w:tab w:val="left" w:pos="-1440"/>
        </w:tabs>
        <w:ind w:left="720" w:hanging="360"/>
      </w:pPr>
    </w:p>
    <w:p w:rsidR="0009026F" w:rsidRDefault="0009026F" w:rsidP="0058671A">
      <w:pPr>
        <w:widowControl/>
        <w:spacing w:line="480" w:lineRule="auto"/>
        <w:ind w:firstLine="720"/>
      </w:pPr>
      <w:r>
        <w:t>The interviews for questionnaire development activities (a) through (</w:t>
      </w:r>
      <w:r w:rsidR="0058671A">
        <w:t>e</w:t>
      </w:r>
      <w:r>
        <w:t xml:space="preserve">) above will usually be conducted using procedures described in </w:t>
      </w:r>
      <w:r w:rsidRPr="00BA0BD2">
        <w:rPr>
          <w:b/>
        </w:rPr>
        <w:t xml:space="preserve">Attachment </w:t>
      </w:r>
      <w:r w:rsidR="00742F2E">
        <w:rPr>
          <w:b/>
        </w:rPr>
        <w:t>3</w:t>
      </w:r>
      <w:r>
        <w:t xml:space="preserve">.  </w:t>
      </w:r>
      <w:r w:rsidR="00B51180">
        <w:t xml:space="preserve">Interviews are normally conducted at NCI facilities </w:t>
      </w:r>
      <w:r w:rsidR="008B5630">
        <w:t xml:space="preserve">(e.g. at the NCI Usability Laboratory) </w:t>
      </w:r>
      <w:r w:rsidR="00B51180">
        <w:t>or in contractor offices</w:t>
      </w:r>
      <w:r w:rsidR="008B5630">
        <w:t xml:space="preserve"> (such as the Westat cognitive laboratory)</w:t>
      </w:r>
      <w:r w:rsidR="00B51180">
        <w:t xml:space="preserve">.  </w:t>
      </w:r>
      <w:r>
        <w:t xml:space="preserve">If we are unable to obtain adequate numbers of individuals from particular population subgroups (e.g., </w:t>
      </w:r>
      <w:r w:rsidR="00C7743B">
        <w:t xml:space="preserve">the </w:t>
      </w:r>
      <w:r>
        <w:t>elderly, or those who have specific health problems), we will attempt to make arrangements with organizations such as centers for the elderly, or service organizations for persons with specific health conditions,</w:t>
      </w:r>
      <w:r w:rsidR="003F2476">
        <w:t xml:space="preserve"> in order</w:t>
      </w:r>
      <w:r>
        <w:t xml:space="preserve"> to interview participants at outside locations.</w:t>
      </w:r>
      <w:r w:rsidR="00C7743B">
        <w:t xml:space="preserve">  </w:t>
      </w:r>
      <w:r>
        <w:t>Usually, cognitive interviews will be conducted in the mode intended for the survey</w:t>
      </w:r>
      <w:r w:rsidR="00C7743B">
        <w:t xml:space="preserve"> (</w:t>
      </w:r>
      <w:r>
        <w:t>face-to-face</w:t>
      </w:r>
      <w:r w:rsidR="00EF6202">
        <w:t>,</w:t>
      </w:r>
      <w:r>
        <w:t xml:space="preserve"> telephone, self-administered, or web-based</w:t>
      </w:r>
      <w:r w:rsidR="00C7743B">
        <w:t>)</w:t>
      </w:r>
      <w:r>
        <w:t>.  For a telephone interview, we will either make arrangements to call the participant at home, or to conduct the interview in our laboratory, but calling the participant from another room</w:t>
      </w:r>
      <w:r w:rsidR="00C7743B">
        <w:t xml:space="preserve"> for questionnaire administration, followed by </w:t>
      </w:r>
      <w:r>
        <w:t>face-to-face debriefing.</w:t>
      </w:r>
    </w:p>
    <w:p w:rsidR="00BE5956" w:rsidRDefault="0009026F" w:rsidP="00D704A7">
      <w:pPr>
        <w:widowControl/>
        <w:tabs>
          <w:tab w:val="left" w:pos="-1440"/>
          <w:tab w:val="left" w:pos="900"/>
        </w:tabs>
        <w:spacing w:line="480" w:lineRule="auto"/>
        <w:ind w:left="720" w:hanging="720"/>
        <w:rPr>
          <w:b/>
        </w:rPr>
      </w:pPr>
      <w:r>
        <w:rPr>
          <w:b/>
        </w:rPr>
        <w:t>A.2.2</w:t>
      </w:r>
      <w:r w:rsidR="00B20833">
        <w:rPr>
          <w:b/>
        </w:rPr>
        <w:t>.</w:t>
      </w:r>
      <w:r>
        <w:rPr>
          <w:b/>
        </w:rPr>
        <w:tab/>
        <w:t xml:space="preserve">Purpose and </w:t>
      </w:r>
      <w:r w:rsidR="0059340C">
        <w:rPr>
          <w:b/>
        </w:rPr>
        <w:t>U</w:t>
      </w:r>
      <w:r>
        <w:rPr>
          <w:b/>
        </w:rPr>
        <w:t>se of</w:t>
      </w:r>
      <w:r w:rsidR="0059340C">
        <w:rPr>
          <w:b/>
        </w:rPr>
        <w:t xml:space="preserve">: </w:t>
      </w:r>
      <w:r>
        <w:rPr>
          <w:b/>
        </w:rPr>
        <w:t xml:space="preserve"> Research on the </w:t>
      </w:r>
      <w:r w:rsidR="0059340C">
        <w:rPr>
          <w:b/>
        </w:rPr>
        <w:t>C</w:t>
      </w:r>
      <w:r>
        <w:rPr>
          <w:b/>
        </w:rPr>
        <w:t xml:space="preserve">ognitive </w:t>
      </w:r>
      <w:r w:rsidR="0059340C">
        <w:rPr>
          <w:b/>
        </w:rPr>
        <w:t>A</w:t>
      </w:r>
      <w:r>
        <w:rPr>
          <w:b/>
        </w:rPr>
        <w:t xml:space="preserve">spects of </w:t>
      </w:r>
      <w:r w:rsidR="0059340C">
        <w:rPr>
          <w:b/>
        </w:rPr>
        <w:t>S</w:t>
      </w:r>
      <w:r>
        <w:rPr>
          <w:b/>
        </w:rPr>
        <w:t xml:space="preserve">urvey </w:t>
      </w:r>
      <w:r w:rsidR="0059340C">
        <w:rPr>
          <w:b/>
        </w:rPr>
        <w:t>M</w:t>
      </w:r>
      <w:r>
        <w:rPr>
          <w:b/>
        </w:rPr>
        <w:t>ethodology</w:t>
      </w:r>
    </w:p>
    <w:p w:rsidR="0009026F" w:rsidRDefault="00D704A7" w:rsidP="00D704A7">
      <w:pPr>
        <w:widowControl/>
        <w:tabs>
          <w:tab w:val="left" w:pos="-1440"/>
          <w:tab w:val="left" w:pos="720"/>
          <w:tab w:val="left" w:pos="900"/>
        </w:tabs>
        <w:spacing w:line="480" w:lineRule="auto"/>
      </w:pPr>
      <w:r>
        <w:tab/>
      </w:r>
      <w:r w:rsidR="0009026F">
        <w:t>The second major purpose of data collection is to conduct several cognitive research projects:</w:t>
      </w:r>
    </w:p>
    <w:p w:rsidR="0009026F" w:rsidRDefault="0009026F" w:rsidP="007E1D06">
      <w:pPr>
        <w:widowControl/>
        <w:numPr>
          <w:ilvl w:val="0"/>
          <w:numId w:val="12"/>
        </w:numPr>
        <w:tabs>
          <w:tab w:val="left" w:pos="-1440"/>
        </w:tabs>
      </w:pPr>
      <w:r>
        <w:rPr>
          <w:b/>
        </w:rPr>
        <w:t xml:space="preserve">Cross-cultural research.  </w:t>
      </w:r>
      <w:r>
        <w:t xml:space="preserve">NCI endeavors to conduct basic studies of how best to measure increasingly important factors associated with the cross-cultural aspects of survey response, such as measurement of respondent acculturation.  Such questions are </w:t>
      </w:r>
      <w:proofErr w:type="gramStart"/>
      <w:r>
        <w:t>key</w:t>
      </w:r>
      <w:proofErr w:type="gramEnd"/>
      <w:r>
        <w:t xml:space="preserve"> to understanding language and cultural issues that impact access to care, and health in general.  </w:t>
      </w:r>
      <w:r w:rsidR="003943E3">
        <w:t>NCI</w:t>
      </w:r>
      <w:r w:rsidR="003F2476">
        <w:t xml:space="preserve"> staff </w:t>
      </w:r>
      <w:r>
        <w:t>intend</w:t>
      </w:r>
      <w:r w:rsidR="003F2476">
        <w:t xml:space="preserve"> </w:t>
      </w:r>
      <w:r>
        <w:t>to conduct cognitive testing of these questions, or of newly developed alternative approaches, of Hispanics who are of varying levels of acculturation to U</w:t>
      </w:r>
      <w:r w:rsidR="001E4BB4">
        <w:t>.</w:t>
      </w:r>
      <w:r>
        <w:t>S</w:t>
      </w:r>
      <w:r w:rsidR="001E4BB4">
        <w:t>.</w:t>
      </w:r>
      <w:r>
        <w:t xml:space="preserve"> society, to determine whether the questions (in English, and in Spanish) are both understandable, and obtain the types of information intend.  Further, we anticipate the development of acculturation questions appropriate as well to Asian </w:t>
      </w:r>
      <w:r w:rsidR="00EF6202">
        <w:t xml:space="preserve">or other </w:t>
      </w:r>
      <w:r>
        <w:t>respondents, and plan to be prepared to develop and evaluat</w:t>
      </w:r>
      <w:r w:rsidR="00984A8A">
        <w:t>e</w:t>
      </w:r>
      <w:r>
        <w:t xml:space="preserve"> appropriate measures.</w:t>
      </w:r>
    </w:p>
    <w:p w:rsidR="0010613B" w:rsidRDefault="0010613B" w:rsidP="007E1D06">
      <w:pPr>
        <w:widowControl/>
        <w:tabs>
          <w:tab w:val="left" w:pos="-1440"/>
        </w:tabs>
        <w:ind w:left="720"/>
      </w:pPr>
    </w:p>
    <w:p w:rsidR="0010613B" w:rsidRDefault="00225098" w:rsidP="007E1D06">
      <w:pPr>
        <w:widowControl/>
        <w:tabs>
          <w:tab w:val="left" w:pos="-1440"/>
        </w:tabs>
        <w:ind w:left="720" w:hanging="360"/>
      </w:pPr>
      <w:r>
        <w:rPr>
          <w:b/>
        </w:rPr>
        <w:t>b</w:t>
      </w:r>
      <w:r w:rsidR="0009026F">
        <w:rPr>
          <w:b/>
        </w:rPr>
        <w:t>)</w:t>
      </w:r>
      <w:r w:rsidR="0009026F">
        <w:rPr>
          <w:b/>
        </w:rPr>
        <w:tab/>
        <w:t xml:space="preserve">General </w:t>
      </w:r>
      <w:r w:rsidR="000942E3">
        <w:rPr>
          <w:b/>
        </w:rPr>
        <w:t>m</w:t>
      </w:r>
      <w:r w:rsidR="0009026F">
        <w:rPr>
          <w:b/>
        </w:rPr>
        <w:t xml:space="preserve">ethodological </w:t>
      </w:r>
      <w:r w:rsidR="000942E3">
        <w:rPr>
          <w:b/>
        </w:rPr>
        <w:t>r</w:t>
      </w:r>
      <w:r w:rsidR="0009026F">
        <w:rPr>
          <w:b/>
        </w:rPr>
        <w:t>esearch</w:t>
      </w:r>
      <w:r w:rsidR="0009026F" w:rsidRPr="00A610F2">
        <w:rPr>
          <w:b/>
        </w:rPr>
        <w:t>:</w:t>
      </w:r>
      <w:r w:rsidR="0009026F" w:rsidRPr="00A610F2">
        <w:t xml:space="preserve"> </w:t>
      </w:r>
      <w:r w:rsidR="00DC3EA6" w:rsidRPr="00A610F2">
        <w:t xml:space="preserve"> DCCPS/N</w:t>
      </w:r>
      <w:r w:rsidR="0009026F" w:rsidRPr="00A610F2">
        <w:t xml:space="preserve">CI </w:t>
      </w:r>
      <w:proofErr w:type="gramStart"/>
      <w:r w:rsidR="0009026F" w:rsidRPr="00A610F2">
        <w:t>staff constantly evaluate</w:t>
      </w:r>
      <w:proofErr w:type="gramEnd"/>
      <w:r w:rsidR="0009026F" w:rsidRPr="00A610F2">
        <w:t xml:space="preserve"> and refine cognitive interviewing methods, especially in order to respond to changes such as the </w:t>
      </w:r>
      <w:r w:rsidR="00D84D07" w:rsidRPr="00A610F2">
        <w:t>conversion from telephone-based interviewer administration, to paper-based self-administration, associated with the widespread adoption of Address-Based Sampling (ABS)</w:t>
      </w:r>
      <w:r w:rsidRPr="00A610F2">
        <w:t>.</w:t>
      </w:r>
      <w:r>
        <w:t xml:space="preserve"> </w:t>
      </w:r>
      <w:r w:rsidR="00D84D07">
        <w:t xml:space="preserve"> </w:t>
      </w:r>
      <w:r w:rsidR="0009026F">
        <w:t>Further, NCI staff regularly conduct applied research on questionnaire design issues, such as the optimal wording for measures of complex concepts related to cancer risk factors and related issues (e.g., physical activity; diet; tobacco use; cancer screening</w:t>
      </w:r>
      <w:r w:rsidR="00C25E2A" w:rsidRPr="00A610F2">
        <w:t>)</w:t>
      </w:r>
      <w:r w:rsidR="0009026F" w:rsidRPr="00A610F2">
        <w:t xml:space="preserve">.  </w:t>
      </w:r>
      <w:r w:rsidR="00FA7717" w:rsidRPr="00A610F2">
        <w:t xml:space="preserve">For the next cycle of pretesting under </w:t>
      </w:r>
      <w:r w:rsidRPr="00A610F2">
        <w:t>this generic clearance</w:t>
      </w:r>
      <w:r w:rsidR="00FA7717" w:rsidRPr="00A610F2">
        <w:t>,</w:t>
      </w:r>
      <w:r w:rsidR="0009026F" w:rsidRPr="00A610F2">
        <w:t xml:space="preserve"> </w:t>
      </w:r>
      <w:r w:rsidR="00DC3EA6" w:rsidRPr="00A610F2">
        <w:t xml:space="preserve">DCCPS </w:t>
      </w:r>
      <w:proofErr w:type="gramStart"/>
      <w:r w:rsidR="0009026F" w:rsidRPr="00A610F2">
        <w:t>staff plan</w:t>
      </w:r>
      <w:proofErr w:type="gramEnd"/>
      <w:r w:rsidR="0009026F" w:rsidRPr="00A610F2">
        <w:t xml:space="preserve"> to continue research on methods evaluation and general questionnaire design research.  We envision that over the next three years, NCI staff and contactors will work collaboratively</w:t>
      </w:r>
      <w:r w:rsidR="0009026F">
        <w:t xml:space="preserve"> with survey researchers from Universities and other federal agencies to define and examine several research areas, including, but not limited to:  1) differences between face-to-face and telephone</w:t>
      </w:r>
      <w:r w:rsidR="00056D99">
        <w:t xml:space="preserve">-based </w:t>
      </w:r>
      <w:r w:rsidR="0009026F">
        <w:t>cognitive interviewing, 2) effectiveness of different approaches to cognitive interviewing, such as concurrent and retrospective probing, and 3) social, cultural and linguistic factors in the question response process.</w:t>
      </w:r>
    </w:p>
    <w:p w:rsidR="0010613B" w:rsidRDefault="0009026F" w:rsidP="007E1D06">
      <w:pPr>
        <w:widowControl/>
        <w:tabs>
          <w:tab w:val="left" w:pos="-1440"/>
        </w:tabs>
        <w:ind w:left="720" w:hanging="720"/>
      </w:pPr>
      <w:r>
        <w:t xml:space="preserve">  </w:t>
      </w:r>
      <w:r w:rsidR="00E05F60">
        <w:tab/>
      </w:r>
    </w:p>
    <w:p w:rsidR="0009026F" w:rsidRDefault="0010613B" w:rsidP="00E05F60">
      <w:pPr>
        <w:widowControl/>
        <w:tabs>
          <w:tab w:val="left" w:pos="-1440"/>
          <w:tab w:val="left" w:pos="720"/>
        </w:tabs>
        <w:spacing w:line="480" w:lineRule="auto"/>
      </w:pPr>
      <w:r>
        <w:tab/>
      </w:r>
      <w:r w:rsidR="0009026F">
        <w:t xml:space="preserve">Procedures for each of these studies will be similar to those applied in the usual testing of survey questions.  For example, different versions of a survey question will be developed, and the variants then administered to separate groups of participants in order to study the cognitive processes that account for the differences in responses obtained across different versions.  These studies will be conducted either by NCI personnel or </w:t>
      </w:r>
      <w:r w:rsidR="00EF6202">
        <w:t xml:space="preserve">by </w:t>
      </w:r>
      <w:r w:rsidR="0009026F">
        <w:t xml:space="preserve">contractors who are trained in cognitive interviewing techniques.  The results of these studies will be applied to our specific questionnaire development activities in order to improve the methods that we use to conduct questionnaire testing, and to guide questionnaire design in general. </w:t>
      </w:r>
    </w:p>
    <w:p w:rsidR="0009026F" w:rsidRDefault="0009026F" w:rsidP="00284001">
      <w:pPr>
        <w:widowControl/>
        <w:tabs>
          <w:tab w:val="left" w:pos="-1440"/>
          <w:tab w:val="left" w:pos="900"/>
        </w:tabs>
        <w:spacing w:line="480" w:lineRule="auto"/>
        <w:ind w:left="720" w:hanging="720"/>
        <w:rPr>
          <w:b/>
        </w:rPr>
      </w:pPr>
      <w:r>
        <w:rPr>
          <w:b/>
        </w:rPr>
        <w:t>A.2.3</w:t>
      </w:r>
      <w:r w:rsidR="00B20833">
        <w:rPr>
          <w:b/>
        </w:rPr>
        <w:t>.</w:t>
      </w:r>
      <w:r>
        <w:rPr>
          <w:b/>
        </w:rPr>
        <w:tab/>
      </w:r>
      <w:r w:rsidR="0059340C">
        <w:rPr>
          <w:b/>
        </w:rPr>
        <w:t xml:space="preserve">Purpose and use of:  </w:t>
      </w:r>
      <w:r>
        <w:rPr>
          <w:b/>
        </w:rPr>
        <w:t xml:space="preserve">Research on </w:t>
      </w:r>
      <w:r w:rsidR="0059340C">
        <w:rPr>
          <w:b/>
        </w:rPr>
        <w:t>H</w:t>
      </w:r>
      <w:r>
        <w:rPr>
          <w:b/>
        </w:rPr>
        <w:t>uman-</w:t>
      </w:r>
      <w:r w:rsidR="0059340C">
        <w:rPr>
          <w:b/>
        </w:rPr>
        <w:t>C</w:t>
      </w:r>
      <w:r>
        <w:rPr>
          <w:b/>
        </w:rPr>
        <w:t xml:space="preserve">omputer </w:t>
      </w:r>
      <w:r w:rsidR="0059340C">
        <w:rPr>
          <w:b/>
        </w:rPr>
        <w:t>I</w:t>
      </w:r>
      <w:r>
        <w:rPr>
          <w:b/>
        </w:rPr>
        <w:t>nterfaces/</w:t>
      </w:r>
      <w:r w:rsidR="0059340C">
        <w:rPr>
          <w:b/>
        </w:rPr>
        <w:t>U</w:t>
      </w:r>
      <w:r>
        <w:rPr>
          <w:b/>
        </w:rPr>
        <w:t>sability</w:t>
      </w:r>
    </w:p>
    <w:p w:rsidR="007E1D06" w:rsidRDefault="007B493B" w:rsidP="007E1D06">
      <w:pPr>
        <w:tabs>
          <w:tab w:val="left" w:pos="-720"/>
          <w:tab w:val="left" w:pos="900"/>
        </w:tabs>
        <w:suppressAutoHyphens/>
        <w:spacing w:line="480" w:lineRule="auto"/>
      </w:pPr>
      <w:r>
        <w:tab/>
      </w:r>
      <w:r w:rsidR="0009026F">
        <w:t xml:space="preserve">The third major purpose of this data collection is to conduct research on computer-user interface designs for computer-assisted </w:t>
      </w:r>
      <w:r w:rsidR="001E4BB4">
        <w:t xml:space="preserve">and Web-based </w:t>
      </w:r>
      <w:r w:rsidR="0009026F">
        <w:t xml:space="preserve">instruments, which is often referred to as </w:t>
      </w:r>
      <w:r w:rsidR="0009026F" w:rsidRPr="00E239E7">
        <w:rPr>
          <w:i/>
        </w:rPr>
        <w:t>usability testing</w:t>
      </w:r>
      <w:r w:rsidR="0009026F">
        <w:t xml:space="preserve">.  </w:t>
      </w:r>
      <w:r w:rsidR="007B3385">
        <w:t xml:space="preserve"> This research examines how survey questions, instructions, and supplemental information are presented on computer instruments, especially over the Internet, and investigates how the presentation affects the ability of users to effectively utilize these instruments.  Authors of computer-assisted instruments make numerous design decisions: how to position the survey question on a computer screen; how to display interviewer instructions to respondents; the maximum amount of information that can be effectively presented on one screen; how supplemental information such as “help screens” should be accessed; whether to use different colors for different types of information presented on the screen; and so on. </w:t>
      </w:r>
    </w:p>
    <w:p w:rsidR="007B3385" w:rsidRPr="00E23037" w:rsidRDefault="007E1D06" w:rsidP="007E1D06">
      <w:pPr>
        <w:tabs>
          <w:tab w:val="left" w:pos="-720"/>
          <w:tab w:val="left" w:pos="900"/>
        </w:tabs>
        <w:suppressAutoHyphens/>
        <w:spacing w:line="480" w:lineRule="auto"/>
        <w:rPr>
          <w:spacing w:val="-2"/>
        </w:rPr>
      </w:pPr>
      <w:r>
        <w:tab/>
      </w:r>
      <w:r w:rsidR="007B3385">
        <w:t xml:space="preserve">Sometimes </w:t>
      </w:r>
      <w:r w:rsidR="007B3385" w:rsidRPr="00E23037">
        <w:t xml:space="preserve">issues arise in computer-assisted and Internet based survey instruments, involving the human-interface design, ease of use, comprehension, </w:t>
      </w:r>
      <w:proofErr w:type="gramStart"/>
      <w:r w:rsidR="007B3385" w:rsidRPr="00E23037">
        <w:t>privacy</w:t>
      </w:r>
      <w:proofErr w:type="gramEnd"/>
      <w:r w:rsidR="007B3385" w:rsidRPr="00E23037">
        <w:t>, quality of on-line help and efficiency of screen organization</w:t>
      </w:r>
      <w:r w:rsidR="007B3385" w:rsidRPr="00E23037">
        <w:rPr>
          <w:rStyle w:val="FootnoteReference"/>
          <w:vertAlign w:val="superscript"/>
        </w:rPr>
        <w:footnoteReference w:id="4"/>
      </w:r>
      <w:r w:rsidR="007B3385" w:rsidRPr="00E23037">
        <w:rPr>
          <w:spacing w:val="-2"/>
        </w:rPr>
        <w:t>.   For questionnaires that involve Web-administration, we will rely on usability testing techniques that are very similar to those used for cognitive interviews, but that involve a more technologically-intensive environment (e.g., administration via laptop or desktop computer).</w:t>
      </w:r>
    </w:p>
    <w:p w:rsidR="00056D99" w:rsidRDefault="007E1D06" w:rsidP="00284001">
      <w:pPr>
        <w:tabs>
          <w:tab w:val="left" w:pos="-720"/>
          <w:tab w:val="left" w:pos="900"/>
        </w:tabs>
        <w:suppressAutoHyphens/>
        <w:spacing w:line="480" w:lineRule="auto"/>
      </w:pPr>
      <w:r>
        <w:tab/>
      </w:r>
      <w:r w:rsidR="0009026F">
        <w:t xml:space="preserve">Research has shown that these decisions can have a significant effect on the time required to administer survey questions, the accuracy of question-reading, the accuracy of data entry, and the full exploitation of resources available to help the user complete his or </w:t>
      </w:r>
      <w:r w:rsidR="0009026F" w:rsidRPr="00EF6202">
        <w:t>her task</w:t>
      </w:r>
      <w:r w:rsidR="004A6254" w:rsidRPr="004A6254">
        <w:rPr>
          <w:rStyle w:val="FootnoteReference"/>
          <w:vertAlign w:val="superscript"/>
        </w:rPr>
        <w:footnoteReference w:id="5"/>
      </w:r>
      <w:r w:rsidR="00D10AAE" w:rsidRPr="00EF6202">
        <w:rPr>
          <w:spacing w:val="-2"/>
        </w:rPr>
        <w:t>.</w:t>
      </w:r>
      <w:r w:rsidR="00056D99" w:rsidRPr="00EF6202">
        <w:t xml:space="preserve">  </w:t>
      </w:r>
    </w:p>
    <w:p w:rsidR="0009026F" w:rsidRDefault="0009026F" w:rsidP="004A6254">
      <w:pPr>
        <w:widowControl/>
        <w:tabs>
          <w:tab w:val="left" w:pos="900"/>
        </w:tabs>
        <w:spacing w:line="480" w:lineRule="auto"/>
        <w:ind w:firstLine="900"/>
      </w:pPr>
      <w:r>
        <w:t>Usability testing has many obvious similarities to questionnaire-based cognitive research (described in Section A.2.1)</w:t>
      </w:r>
      <w:proofErr w:type="gramStart"/>
      <w:r>
        <w:t>,</w:t>
      </w:r>
      <w:proofErr w:type="gramEnd"/>
      <w:r>
        <w:t xml:space="preserve"> </w:t>
      </w:r>
      <w:r w:rsidR="00056D99">
        <w:t xml:space="preserve">as </w:t>
      </w:r>
      <w:r>
        <w:t>it focuses on the ability of individuals to understand and process information in order to accurately complete survey data collection.  It is also somewhat di</w:t>
      </w:r>
      <w:r w:rsidR="00056D99">
        <w:t>vergent</w:t>
      </w:r>
      <w:r>
        <w:t xml:space="preserve"> in </w:t>
      </w:r>
      <w:r w:rsidR="00056D99">
        <w:t xml:space="preserve">the sense </w:t>
      </w:r>
      <w:r>
        <w:t xml:space="preserve">that dynamic visual information is of greatly increased importance.  In particular, it also focuses more heavily on matters of formatting and presentation of information than </w:t>
      </w:r>
      <w:r w:rsidR="00C25E2A">
        <w:t xml:space="preserve">does </w:t>
      </w:r>
      <w:r>
        <w:t>traditional cognitive testing.</w:t>
      </w:r>
    </w:p>
    <w:p w:rsidR="004A6254" w:rsidRDefault="00700FF6" w:rsidP="004A6254">
      <w:pPr>
        <w:widowControl/>
        <w:tabs>
          <w:tab w:val="left" w:pos="900"/>
        </w:tabs>
        <w:spacing w:line="480" w:lineRule="auto"/>
        <w:ind w:firstLine="900"/>
      </w:pPr>
      <w:r w:rsidRPr="001E77F3">
        <w:t xml:space="preserve">It is anticipated that this generic clearance will again be actively used by </w:t>
      </w:r>
      <w:r w:rsidR="00D4015A" w:rsidRPr="001E77F3">
        <w:t>DCCPS/</w:t>
      </w:r>
      <w:r w:rsidRPr="001E77F3">
        <w:t>NCI staff who want to test the usability of their web</w:t>
      </w:r>
      <w:r w:rsidR="004E548F" w:rsidRPr="001E77F3">
        <w:t xml:space="preserve"> </w:t>
      </w:r>
      <w:r w:rsidRPr="001E77F3">
        <w:t>pages</w:t>
      </w:r>
      <w:r w:rsidR="001E77F3">
        <w:t xml:space="preserve"> </w:t>
      </w:r>
      <w:r w:rsidR="001E77F3" w:rsidRPr="00F967DF">
        <w:rPr>
          <w:highlight w:val="yellow"/>
        </w:rPr>
        <w:t>or possibly, the usability of software or mobile device application</w:t>
      </w:r>
      <w:r w:rsidR="00F967DF">
        <w:rPr>
          <w:highlight w:val="yellow"/>
        </w:rPr>
        <w:t>s (e.g., Tablets and Smartphones)</w:t>
      </w:r>
      <w:r w:rsidRPr="001E77F3">
        <w:rPr>
          <w:highlight w:val="yellow"/>
        </w:rPr>
        <w:t>.</w:t>
      </w:r>
      <w:r w:rsidRPr="001E77F3">
        <w:t xml:space="preserve">  In 2010, three of the five approved sub-studies for this </w:t>
      </w:r>
      <w:r w:rsidRPr="00B25352">
        <w:t>g</w:t>
      </w:r>
      <w:r w:rsidRPr="00A610F2">
        <w:t>eneric clearance involved usability testing that was funded through NIH Set-Aside funds</w:t>
      </w:r>
      <w:r w:rsidR="00D82ED8">
        <w:t xml:space="preserve">, and for the second (most recent) clearance cycle, usability testing was conducted for </w:t>
      </w:r>
      <w:r w:rsidR="00D82ED8" w:rsidRPr="00D82ED8">
        <w:rPr>
          <w:highlight w:val="yellow"/>
        </w:rPr>
        <w:t>one</w:t>
      </w:r>
      <w:r w:rsidR="00D82ED8">
        <w:rPr>
          <w:highlight w:val="yellow"/>
        </w:rPr>
        <w:t xml:space="preserve"> internet-based data collection development</w:t>
      </w:r>
      <w:r w:rsidR="00D82ED8" w:rsidRPr="00D82ED8">
        <w:rPr>
          <w:highlight w:val="yellow"/>
        </w:rPr>
        <w:t xml:space="preserve"> project (ASA-24) and a DCCPS/ARP website</w:t>
      </w:r>
      <w:r w:rsidR="00D82ED8">
        <w:t xml:space="preserve">.  </w:t>
      </w:r>
      <w:r w:rsidR="00A610F2" w:rsidRPr="00A610F2">
        <w:t>I</w:t>
      </w:r>
      <w:r w:rsidRPr="00A610F2">
        <w:t>t anticipated that there will be continued interest and possibly an increase in the use of usability testing at NCI.</w:t>
      </w:r>
    </w:p>
    <w:p w:rsidR="0009026F" w:rsidRDefault="0009026F" w:rsidP="00D704A7">
      <w:pPr>
        <w:widowControl/>
        <w:tabs>
          <w:tab w:val="left" w:pos="-1440"/>
          <w:tab w:val="left" w:pos="900"/>
        </w:tabs>
        <w:spacing w:line="480" w:lineRule="auto"/>
        <w:ind w:left="720" w:hanging="720"/>
      </w:pPr>
      <w:r>
        <w:rPr>
          <w:b/>
        </w:rPr>
        <w:t>A.2.4</w:t>
      </w:r>
      <w:r w:rsidR="00B20833">
        <w:rPr>
          <w:b/>
        </w:rPr>
        <w:t>.</w:t>
      </w:r>
      <w:r>
        <w:rPr>
          <w:b/>
        </w:rPr>
        <w:tab/>
        <w:t>Purpose and Use of</w:t>
      </w:r>
      <w:r w:rsidR="0059340C">
        <w:rPr>
          <w:b/>
        </w:rPr>
        <w:t xml:space="preserve">: </w:t>
      </w:r>
      <w:r>
        <w:rPr>
          <w:b/>
        </w:rPr>
        <w:t xml:space="preserve"> Pilot </w:t>
      </w:r>
      <w:r w:rsidR="0059340C">
        <w:rPr>
          <w:b/>
        </w:rPr>
        <w:t>H</w:t>
      </w:r>
      <w:r>
        <w:rPr>
          <w:b/>
        </w:rPr>
        <w:t xml:space="preserve">ousehold </w:t>
      </w:r>
      <w:r w:rsidR="0059340C">
        <w:rPr>
          <w:b/>
        </w:rPr>
        <w:t>I</w:t>
      </w:r>
      <w:r>
        <w:rPr>
          <w:b/>
        </w:rPr>
        <w:t>nterviewing</w:t>
      </w:r>
      <w:r w:rsidR="0010613B">
        <w:rPr>
          <w:b/>
        </w:rPr>
        <w:t xml:space="preserve"> </w:t>
      </w:r>
    </w:p>
    <w:p w:rsidR="0010613B" w:rsidRDefault="00D704A7" w:rsidP="00DC2704">
      <w:pPr>
        <w:widowControl/>
        <w:tabs>
          <w:tab w:val="left" w:pos="900"/>
        </w:tabs>
        <w:spacing w:line="480" w:lineRule="auto"/>
        <w:ind w:firstLine="720"/>
      </w:pPr>
      <w:r>
        <w:tab/>
      </w:r>
      <w:r w:rsidR="001E4BB4">
        <w:t xml:space="preserve">The activities described above – cognitive interviews, focus groups, and usability studies – can together be terms as </w:t>
      </w:r>
      <w:r w:rsidR="001E4BB4" w:rsidRPr="001E4BB4">
        <w:rPr>
          <w:i/>
        </w:rPr>
        <w:t>intensive interviewing methods</w:t>
      </w:r>
      <w:r w:rsidR="001E4BB4">
        <w:t xml:space="preserve">.  </w:t>
      </w:r>
      <w:r w:rsidR="0009026F">
        <w:t xml:space="preserve">The fourth major purpose of data collection </w:t>
      </w:r>
      <w:r w:rsidR="001E4BB4">
        <w:t xml:space="preserve">differs from these, as it </w:t>
      </w:r>
      <w:r w:rsidR="00E239E7">
        <w:t xml:space="preserve">instead </w:t>
      </w:r>
      <w:r w:rsidR="001E4BB4">
        <w:t xml:space="preserve">applies to </w:t>
      </w:r>
      <w:r w:rsidR="0009026F">
        <w:t xml:space="preserve">unobtrusive field-based questionnaire evaluation techniques, with respect to future </w:t>
      </w:r>
      <w:r w:rsidR="00056D99">
        <w:t xml:space="preserve">surveys </w:t>
      </w:r>
      <w:r w:rsidR="0009026F">
        <w:t>conducted either within the ho</w:t>
      </w:r>
      <w:r w:rsidR="00EA2492">
        <w:t>usehold or over the telephone</w:t>
      </w:r>
      <w:r w:rsidR="00EA2492" w:rsidRPr="00A610F2">
        <w:t xml:space="preserve">.  </w:t>
      </w:r>
      <w:r w:rsidR="0010613B">
        <w:t xml:space="preserve">Although the cognitive interviewing methods described above are effective for identifying problems that are missed by traditional field pretests, they are limited because they do not administer questions under actual field-based interviewing conditions.  </w:t>
      </w:r>
      <w:r w:rsidR="00DB08BC">
        <w:t>F</w:t>
      </w:r>
      <w:r w:rsidR="0010613B">
        <w:t>urther pilot tests conducted within selected households, and that may include up to 200 households, depending on the size of the survey to be fielded later, are a vital complement to cognitive interviews.</w:t>
      </w:r>
      <w:r w:rsidR="00DC2704">
        <w:t xml:space="preserve"> </w:t>
      </w:r>
      <w:r w:rsidR="0010613B">
        <w:t xml:space="preserve"> Survey methodologists may conduct small-scale pilot household interviewing at various points in questionnaire development – not for purposes of field data collection and computation of survey estimates -- but rather as a vital step in the questionnaire development sequence.  Also, as time and resources allow, researches </w:t>
      </w:r>
      <w:r w:rsidR="0010613B" w:rsidRPr="00424922">
        <w:t xml:space="preserve">apply </w:t>
      </w:r>
      <w:r w:rsidR="0010613B" w:rsidRPr="00424922">
        <w:rPr>
          <w:i/>
        </w:rPr>
        <w:t>behavior coding</w:t>
      </w:r>
      <w:r w:rsidR="0010613B">
        <w:t xml:space="preserve"> to record the behaviors of both interviewers and survey participants in such interviews to allow for systematic analysis</w:t>
      </w:r>
      <w:r w:rsidR="0010613B" w:rsidRPr="00DB7853">
        <w:rPr>
          <w:rStyle w:val="FootnoteReference"/>
          <w:vertAlign w:val="superscript"/>
        </w:rPr>
        <w:footnoteReference w:id="6"/>
      </w:r>
      <w:r w:rsidR="0010613B">
        <w:t xml:space="preserve">.  These activities have been used successfully to develop the questionnaires used in previous Federal questionnaires, such as the NCHS National Health Interview Survey (NHIS) Supplements, and the NCI-sponsored Tobacco Use Supplement to the Current Population Survey (OMB No. </w:t>
      </w:r>
      <w:r w:rsidR="0010613B" w:rsidRPr="00375E60">
        <w:t>0925-0368</w:t>
      </w:r>
      <w:r w:rsidR="0010613B">
        <w:t>).  NCI therefore proposes to make use of similar activities in the development of future cancer-related surveys.</w:t>
      </w:r>
    </w:p>
    <w:p w:rsidR="0010613B" w:rsidRDefault="0010613B" w:rsidP="0010613B">
      <w:pPr>
        <w:widowControl/>
        <w:tabs>
          <w:tab w:val="left" w:pos="900"/>
        </w:tabs>
        <w:spacing w:line="480" w:lineRule="auto"/>
        <w:ind w:firstLine="720"/>
      </w:pPr>
      <w:r>
        <w:t xml:space="preserve">Generally, pilot interviews for face-to-face surveys are conducted in the participant's household; pilot interviews for telephone surveys are conducted over the telephone; and those for mail-based self-administration are sent via the mail.  Professional field interviewers (often, contactor staff interviewers who are enlisted for the tested survey) normally conduct the interviews. A subset of these interviews is usually observed by a survey professional (a Federal staff member or member of the contract staff).  As the interviewer conducts the pilot household interview, the observer compiles notes regarding respondent misunderstandings or difficulties in answering, or questions that interviewers have difficulty administering, which help to identify potential question revisions.  This practice allows testing of types of individuals who do not ordinarily volunteer for cognitive interviews, and who may be more typical of the usual survey participant; it also provides information collected under field conditions, and is collected early enough to be useful for questionnaire design decisions.  </w:t>
      </w:r>
    </w:p>
    <w:p w:rsidR="0010613B" w:rsidRDefault="0009026F" w:rsidP="00D704A7">
      <w:pPr>
        <w:widowControl/>
        <w:tabs>
          <w:tab w:val="left" w:pos="900"/>
        </w:tabs>
        <w:spacing w:line="480" w:lineRule="auto"/>
        <w:ind w:firstLine="720"/>
      </w:pPr>
      <w:r>
        <w:t xml:space="preserve">The tested questionnaires may be pilot-tested either individually or in combination, depending on developmental status of the instruments, the appropriateness of combining them, and their overall length.  It is envisioned that for any single pilot test, </w:t>
      </w:r>
      <w:r w:rsidR="00E239E7">
        <w:t>four</w:t>
      </w:r>
      <w:r w:rsidR="00D64F0C">
        <w:t xml:space="preserve"> or </w:t>
      </w:r>
      <w:r>
        <w:t xml:space="preserve">five professional field interviewers will conduct </w:t>
      </w:r>
      <w:r w:rsidR="00EF6202">
        <w:t xml:space="preserve">a total of </w:t>
      </w:r>
      <w:r>
        <w:t>approximately 100</w:t>
      </w:r>
      <w:r w:rsidR="00C3388F">
        <w:t>-200</w:t>
      </w:r>
      <w:r>
        <w:t xml:space="preserve"> </w:t>
      </w:r>
      <w:r w:rsidR="00D64F0C">
        <w:t xml:space="preserve">pilot </w:t>
      </w:r>
      <w:r>
        <w:t>household interviews.  There are three components to the proposed form of testing:  a) a limited</w:t>
      </w:r>
      <w:r w:rsidR="00056D99">
        <w:t xml:space="preserve"> </w:t>
      </w:r>
      <w:r>
        <w:t>number of interviews on a draft version of the questionnaires that are conducted using household participants</w:t>
      </w:r>
      <w:r w:rsidR="00056D99">
        <w:t>,</w:t>
      </w:r>
      <w:r>
        <w:t xml:space="preserve"> by NCI and other staff trained in observational techniques</w:t>
      </w:r>
      <w:r w:rsidR="00EF6202">
        <w:t>; b</w:t>
      </w:r>
      <w:r>
        <w:t>) inclusion in the questionnaires of two different versions of particular questions, to gather information relevant to determining which version function</w:t>
      </w:r>
      <w:r w:rsidR="00E239E7">
        <w:t>s</w:t>
      </w:r>
      <w:r>
        <w:t xml:space="preserve"> better in the field environment</w:t>
      </w:r>
      <w:r w:rsidR="00EF6202">
        <w:t xml:space="preserve">; and c) </w:t>
      </w:r>
      <w:r w:rsidR="00E239E7">
        <w:t xml:space="preserve">to make such determinations, </w:t>
      </w:r>
      <w:r w:rsidR="00EF6202">
        <w:t>the systematic coding of interviewer-respondent interactions</w:t>
      </w:r>
      <w:r>
        <w:t xml:space="preserve">.  </w:t>
      </w:r>
    </w:p>
    <w:p w:rsidR="0009026F" w:rsidRDefault="00251BC0" w:rsidP="00D704A7">
      <w:pPr>
        <w:widowControl/>
        <w:tabs>
          <w:tab w:val="left" w:pos="900"/>
        </w:tabs>
        <w:spacing w:line="480" w:lineRule="auto"/>
        <w:ind w:firstLine="720"/>
      </w:pPr>
      <w:r w:rsidRPr="001E77F3">
        <w:rPr>
          <w:highlight w:val="yellow"/>
        </w:rPr>
        <w:t xml:space="preserve">Although no </w:t>
      </w:r>
      <w:r w:rsidR="00874931" w:rsidRPr="001E77F3">
        <w:rPr>
          <w:highlight w:val="yellow"/>
        </w:rPr>
        <w:t>p</w:t>
      </w:r>
      <w:r w:rsidRPr="001E77F3">
        <w:rPr>
          <w:highlight w:val="yellow"/>
        </w:rPr>
        <w:t>ilot testing of this type was conducted under the first</w:t>
      </w:r>
      <w:r w:rsidR="00A610F2" w:rsidRPr="001E77F3">
        <w:rPr>
          <w:highlight w:val="yellow"/>
        </w:rPr>
        <w:t xml:space="preserve"> two</w:t>
      </w:r>
      <w:r w:rsidRPr="001E77F3">
        <w:rPr>
          <w:highlight w:val="yellow"/>
        </w:rPr>
        <w:t xml:space="preserve"> three-year cycle</w:t>
      </w:r>
      <w:r w:rsidR="00A610F2" w:rsidRPr="001E77F3">
        <w:rPr>
          <w:highlight w:val="yellow"/>
        </w:rPr>
        <w:t>s</w:t>
      </w:r>
      <w:r w:rsidRPr="00E870AB">
        <w:rPr>
          <w:highlight w:val="yellow"/>
        </w:rPr>
        <w:t xml:space="preserve"> o</w:t>
      </w:r>
      <w:r w:rsidR="00874931" w:rsidRPr="00E10D33">
        <w:rPr>
          <w:highlight w:val="yellow"/>
        </w:rPr>
        <w:t>f this clearance</w:t>
      </w:r>
      <w:r w:rsidRPr="00E10D33">
        <w:rPr>
          <w:highlight w:val="yellow"/>
        </w:rPr>
        <w:t xml:space="preserve">, </w:t>
      </w:r>
      <w:r w:rsidRPr="001E77F3">
        <w:rPr>
          <w:highlight w:val="yellow"/>
        </w:rPr>
        <w:t>for the next cycle, we anticipate conducting such tests as part of the development of the Health Information National Trends Survey (HINTS), described above.  Details of th</w:t>
      </w:r>
      <w:r w:rsidR="00874931" w:rsidRPr="001E77F3">
        <w:rPr>
          <w:highlight w:val="yellow"/>
        </w:rPr>
        <w:t>is</w:t>
      </w:r>
      <w:r w:rsidRPr="001E77F3">
        <w:rPr>
          <w:highlight w:val="yellow"/>
        </w:rPr>
        <w:t xml:space="preserve"> testing will be submitted as separate sub-stud</w:t>
      </w:r>
      <w:r w:rsidR="00874931" w:rsidRPr="001E77F3">
        <w:rPr>
          <w:highlight w:val="yellow"/>
        </w:rPr>
        <w:t>ies under this</w:t>
      </w:r>
      <w:r w:rsidRPr="001E77F3">
        <w:rPr>
          <w:highlight w:val="yellow"/>
        </w:rPr>
        <w:t xml:space="preserve"> request.</w:t>
      </w:r>
    </w:p>
    <w:p w:rsidR="00F967DF" w:rsidRPr="000A48CD" w:rsidRDefault="00F967DF" w:rsidP="00F967DF">
      <w:pPr>
        <w:widowControl/>
        <w:tabs>
          <w:tab w:val="left" w:pos="-1440"/>
          <w:tab w:val="left" w:pos="900"/>
        </w:tabs>
        <w:spacing w:line="480" w:lineRule="auto"/>
        <w:ind w:left="720" w:hanging="720"/>
      </w:pPr>
      <w:r w:rsidRPr="009A5CE3">
        <w:rPr>
          <w:b/>
          <w:highlight w:val="yellow"/>
        </w:rPr>
        <w:t>A.2.</w:t>
      </w:r>
      <w:r w:rsidR="008F4A4B">
        <w:rPr>
          <w:b/>
          <w:highlight w:val="yellow"/>
        </w:rPr>
        <w:t>5</w:t>
      </w:r>
      <w:r w:rsidRPr="009A5CE3">
        <w:rPr>
          <w:b/>
          <w:highlight w:val="yellow"/>
        </w:rPr>
        <w:t>.</w:t>
      </w:r>
      <w:r w:rsidRPr="009A5CE3">
        <w:rPr>
          <w:b/>
          <w:highlight w:val="yellow"/>
        </w:rPr>
        <w:tab/>
        <w:t>Purpose and Use of:  Formative Research involving</w:t>
      </w:r>
      <w:r w:rsidR="007B01B5">
        <w:rPr>
          <w:b/>
          <w:highlight w:val="yellow"/>
        </w:rPr>
        <w:t xml:space="preserve"> </w:t>
      </w:r>
      <w:r w:rsidRPr="009A5CE3">
        <w:rPr>
          <w:b/>
          <w:highlight w:val="yellow"/>
        </w:rPr>
        <w:t>self-report</w:t>
      </w:r>
    </w:p>
    <w:p w:rsidR="00F967DF" w:rsidRDefault="009A5CE3" w:rsidP="00D704A7">
      <w:pPr>
        <w:widowControl/>
        <w:tabs>
          <w:tab w:val="left" w:pos="900"/>
        </w:tabs>
        <w:spacing w:line="480" w:lineRule="auto"/>
        <w:ind w:firstLine="720"/>
      </w:pPr>
      <w:r>
        <w:rPr>
          <w:highlight w:val="yellow"/>
        </w:rPr>
        <w:t>NCI-sponsored r</w:t>
      </w:r>
      <w:r w:rsidR="00F967DF" w:rsidRPr="009A5CE3">
        <w:rPr>
          <w:highlight w:val="yellow"/>
        </w:rPr>
        <w:t>esearch projec</w:t>
      </w:r>
      <w:r>
        <w:rPr>
          <w:highlight w:val="yellow"/>
        </w:rPr>
        <w:t xml:space="preserve">ts often involve the development of products or approaches that are guided by the collection of self-reported information, </w:t>
      </w:r>
      <w:r w:rsidR="008F4A4B">
        <w:rPr>
          <w:highlight w:val="yellow"/>
        </w:rPr>
        <w:t>sometimes</w:t>
      </w:r>
      <w:r>
        <w:rPr>
          <w:highlight w:val="yellow"/>
        </w:rPr>
        <w:t xml:space="preserve"> by experts</w:t>
      </w:r>
      <w:r w:rsidR="008F4A4B">
        <w:rPr>
          <w:highlight w:val="yellow"/>
        </w:rPr>
        <w:t xml:space="preserve"> or individuals who are highly skilled or have a particular knowledge in a certain field</w:t>
      </w:r>
      <w:r>
        <w:rPr>
          <w:highlight w:val="yellow"/>
        </w:rPr>
        <w:t xml:space="preserve">.  For example, the development of materials and approaches to a smoking-cessation program may incorporate input from experts that is obtained through systematic collection, synthesis, and re-collection of information from the same individuals.  A frequently used specific methodology is the Delphi Method (developed by Rand Corporation) in </w:t>
      </w:r>
      <w:r w:rsidRPr="005A5786">
        <w:rPr>
          <w:highlight w:val="yellow"/>
        </w:rPr>
        <w:t xml:space="preserve">which </w:t>
      </w:r>
      <w:r w:rsidR="008F4A4B">
        <w:rPr>
          <w:highlight w:val="yellow"/>
        </w:rPr>
        <w:t>respondents</w:t>
      </w:r>
      <w:r w:rsidRPr="005A5786">
        <w:rPr>
          <w:highlight w:val="yellow"/>
        </w:rPr>
        <w:t xml:space="preserve"> answer</w:t>
      </w:r>
      <w:r w:rsidR="00DB08BC">
        <w:rPr>
          <w:highlight w:val="yellow"/>
        </w:rPr>
        <w:t xml:space="preserve"> </w:t>
      </w:r>
      <w:r w:rsidRPr="005A5786">
        <w:rPr>
          <w:highlight w:val="yellow"/>
        </w:rPr>
        <w:t xml:space="preserve">questionnaires in two or more cycles, and subsequent to each cycle, a facilitator produces a summary of input from the previous round.  The respondents then revise their earlier responses </w:t>
      </w:r>
      <w:r w:rsidR="008F4A4B" w:rsidRPr="005A5786">
        <w:rPr>
          <w:highlight w:val="yellow"/>
        </w:rPr>
        <w:t>in</w:t>
      </w:r>
      <w:r w:rsidRPr="005A5786">
        <w:rPr>
          <w:highlight w:val="yellow"/>
        </w:rPr>
        <w:t xml:space="preserve"> light of the replies of other members of the panel</w:t>
      </w:r>
      <w:r w:rsidRPr="0094009F">
        <w:rPr>
          <w:highlight w:val="yellow"/>
        </w:rPr>
        <w:t>.</w:t>
      </w:r>
      <w:r w:rsidR="00D6690D" w:rsidRPr="0094009F">
        <w:rPr>
          <w:highlight w:val="yellow"/>
        </w:rPr>
        <w:t xml:space="preserve">  Other examples of formative research are the use of interviews concerning long-past events (e.g., exposure of  previous U.S. servicemen to radiation due to atomic weapons tests) to estimate l</w:t>
      </w:r>
      <w:r w:rsidR="0094009F" w:rsidRPr="0094009F">
        <w:rPr>
          <w:highlight w:val="yellow"/>
        </w:rPr>
        <w:t>ifetime radiation doses; or interviews of professionals to develop a list of research priorities in the area of assessment of patient-reported outcomes.  In each of these cases, small numbers of interviews are conducted (generally no more than 30), but using systematic procedures that are consistent with those methods used in the development of survey questionnair</w:t>
      </w:r>
      <w:r w:rsidR="00913C94">
        <w:rPr>
          <w:highlight w:val="yellow"/>
        </w:rPr>
        <w:t xml:space="preserve">es, such as cognitive testing.  </w:t>
      </w:r>
      <w:r w:rsidR="0094009F" w:rsidRPr="0094009F">
        <w:rPr>
          <w:highlight w:val="yellow"/>
        </w:rPr>
        <w:t>For this reason, NCI proposes the inclusion of such formative research projects within the current clearance request.</w:t>
      </w:r>
    </w:p>
    <w:p w:rsidR="00913C94" w:rsidRDefault="00913C94" w:rsidP="00D704A7">
      <w:pPr>
        <w:widowControl/>
        <w:tabs>
          <w:tab w:val="left" w:pos="900"/>
        </w:tabs>
        <w:spacing w:line="480" w:lineRule="auto"/>
        <w:ind w:firstLine="720"/>
      </w:pPr>
      <w:r w:rsidRPr="00035241">
        <w:rPr>
          <w:highlight w:val="yellow"/>
        </w:rPr>
        <w:t>A final type of formative research that has been increasingly used to develop new data collection instruments involves the conduct of psychometric testing, especially in conjunction with cognitive and usability testing (e.g., mixed-methods research).  Researchers have begun to develop applications such as Computerized Adaptive Testing (CAT), which relies on knowledge of the ‘strength’ with which items measure a specific concept to selectively administer these in a way that reduces respondent burden.  For example, in assessing physical functioning, the system can be designed to administer a more challenging item (e.g. about whether one can run a mile) only if ‘easier’ items (e.g., walking a quarter mile) are answered affirmatively.  Because these applications tend to involve logic that is more sophisticated than that included in the usual system of skip patterns and sequencing instructions included in questionnaires, they require pretesting that ascertains whether respondents provide coherent sets of responses that satisfy the assumptions underlying the CAT models.  Such testing can be conduct</w:t>
      </w:r>
      <w:r w:rsidR="00287535" w:rsidRPr="00035241">
        <w:rPr>
          <w:highlight w:val="yellow"/>
        </w:rPr>
        <w:t xml:space="preserve">ed using qualitative techniques, such as cognitive testing, that examine the underlying reasons respondents provide for their patterns of responding.  Similarly, psychometric approaches such as the use of test-retest reliability examine whether, over a limited time period </w:t>
      </w:r>
      <w:r w:rsidR="002D0626" w:rsidRPr="00035241">
        <w:rPr>
          <w:highlight w:val="yellow"/>
        </w:rPr>
        <w:t>for</w:t>
      </w:r>
      <w:r w:rsidR="00287535" w:rsidRPr="00035241">
        <w:rPr>
          <w:highlight w:val="yellow"/>
        </w:rPr>
        <w:t xml:space="preserve"> which the ‘true score’ of a survey item is not expected to change (usually </w:t>
      </w:r>
      <w:r w:rsidR="0070348C">
        <w:rPr>
          <w:highlight w:val="yellow"/>
        </w:rPr>
        <w:t>1</w:t>
      </w:r>
      <w:r w:rsidR="00287535" w:rsidRPr="00035241">
        <w:rPr>
          <w:highlight w:val="yellow"/>
        </w:rPr>
        <w:t xml:space="preserve">-3 weeks), respondents provide matching answers for two </w:t>
      </w:r>
      <w:r w:rsidR="002D0626" w:rsidRPr="00035241">
        <w:rPr>
          <w:highlight w:val="yellow"/>
        </w:rPr>
        <w:t xml:space="preserve">independent </w:t>
      </w:r>
      <w:r w:rsidR="00287535" w:rsidRPr="00035241">
        <w:rPr>
          <w:highlight w:val="yellow"/>
        </w:rPr>
        <w:t>administrations of the same items.  If responses are not consistent, this constitutes evidence of measurement error in the overall statistical estimates obtained, and call for a re-examination of item interpretation and recall demands</w:t>
      </w:r>
      <w:r w:rsidR="0070348C">
        <w:rPr>
          <w:highlight w:val="yellow"/>
        </w:rPr>
        <w:t xml:space="preserve"> (See Proposed Sub-study #1 included with this request</w:t>
      </w:r>
      <w:r w:rsidR="002B2F64">
        <w:rPr>
          <w:highlight w:val="yellow"/>
        </w:rPr>
        <w:t xml:space="preserve"> – </w:t>
      </w:r>
      <w:r w:rsidR="002B2F64" w:rsidRPr="002B2F64">
        <w:rPr>
          <w:b/>
          <w:highlight w:val="yellow"/>
        </w:rPr>
        <w:t>Attachment 6</w:t>
      </w:r>
      <w:r w:rsidR="0070348C">
        <w:rPr>
          <w:highlight w:val="yellow"/>
        </w:rPr>
        <w:t>)</w:t>
      </w:r>
      <w:r w:rsidR="00287535" w:rsidRPr="00035241">
        <w:rPr>
          <w:highlight w:val="yellow"/>
        </w:rPr>
        <w:t>.</w:t>
      </w:r>
      <w:r w:rsidR="00287535">
        <w:t xml:space="preserve">  </w:t>
      </w:r>
      <w:r>
        <w:t xml:space="preserve"> </w:t>
      </w:r>
    </w:p>
    <w:p w:rsidR="0009026F" w:rsidRDefault="00D704A7" w:rsidP="00D704A7">
      <w:pPr>
        <w:widowControl/>
        <w:tabs>
          <w:tab w:val="left" w:pos="900"/>
        </w:tabs>
        <w:spacing w:line="480" w:lineRule="auto"/>
        <w:ind w:firstLine="720"/>
      </w:pPr>
      <w:r>
        <w:tab/>
      </w:r>
      <w:r w:rsidR="00D64F0C">
        <w:t>Overall, t</w:t>
      </w:r>
      <w:r w:rsidR="0009026F">
        <w:t xml:space="preserve">he </w:t>
      </w:r>
      <w:r w:rsidR="00F967DF" w:rsidRPr="00F967DF">
        <w:rPr>
          <w:highlight w:val="yellow"/>
        </w:rPr>
        <w:t>five</w:t>
      </w:r>
      <w:r w:rsidR="00F967DF">
        <w:t xml:space="preserve"> </w:t>
      </w:r>
      <w:r w:rsidR="0009026F">
        <w:t xml:space="preserve">major activities outlined above have well-demonstrated practical utility.  As a result of </w:t>
      </w:r>
      <w:r w:rsidR="00EF6202">
        <w:t>pre</w:t>
      </w:r>
      <w:r w:rsidR="0009026F">
        <w:t xml:space="preserve">testing, questionnaires may produce </w:t>
      </w:r>
      <w:r w:rsidR="00251BC0">
        <w:t xml:space="preserve">clearer materials, and therefore </w:t>
      </w:r>
      <w:r w:rsidR="0009026F">
        <w:t>less response error</w:t>
      </w:r>
      <w:r w:rsidR="00251BC0">
        <w:t>,</w:t>
      </w:r>
      <w:r w:rsidR="0009026F">
        <w:t xml:space="preserve"> than </w:t>
      </w:r>
      <w:r w:rsidR="0009026F" w:rsidRPr="00A610F2">
        <w:t xml:space="preserve">would occur in the absence of this testing. Thus, users of NCI data, in both Federal agencies and in the general health research community, will be less likely to be misled by erroneous statistical results.  This assertion is supported by </w:t>
      </w:r>
      <w:r w:rsidR="00A610F2">
        <w:rPr>
          <w:highlight w:val="yellow"/>
        </w:rPr>
        <w:t xml:space="preserve">almost thirty </w:t>
      </w:r>
      <w:r w:rsidR="0009026F" w:rsidRPr="00A610F2">
        <w:t xml:space="preserve">years of experience in using these techniques, and has been supported by findings presented at many statistical and research related conferences, and published in scientific journals such as </w:t>
      </w:r>
      <w:r w:rsidR="00E239E7" w:rsidRPr="00A610F2">
        <w:rPr>
          <w:i/>
        </w:rPr>
        <w:t xml:space="preserve">Public Opinion Quarterly </w:t>
      </w:r>
      <w:r w:rsidR="00E239E7" w:rsidRPr="00A610F2">
        <w:t>and</w:t>
      </w:r>
      <w:r w:rsidR="00E239E7" w:rsidRPr="00A610F2">
        <w:rPr>
          <w:i/>
        </w:rPr>
        <w:t xml:space="preserve"> A</w:t>
      </w:r>
      <w:r w:rsidR="0009026F" w:rsidRPr="00A610F2">
        <w:rPr>
          <w:i/>
        </w:rPr>
        <w:t>pplied Cognitive Psychology</w:t>
      </w:r>
      <w:r w:rsidR="0009026F" w:rsidRPr="00A610F2">
        <w:t>.  The</w:t>
      </w:r>
      <w:r w:rsidR="0009026F">
        <w:t xml:space="preserve"> practical utility of Pilot Household Interviewing has also been supported in findings reported at an annual meeting of the </w:t>
      </w:r>
      <w:r w:rsidR="0009026F" w:rsidRPr="001E4BB4">
        <w:rPr>
          <w:i/>
        </w:rPr>
        <w:t>American Statistical Association</w:t>
      </w:r>
      <w:r w:rsidR="0009026F">
        <w:rPr>
          <w:u w:val="single"/>
        </w:rPr>
        <w:t xml:space="preserve"> </w:t>
      </w:r>
      <w:r w:rsidR="0009026F">
        <w:t xml:space="preserve">and the </w:t>
      </w:r>
      <w:r w:rsidR="0009026F" w:rsidRPr="001E4BB4">
        <w:rPr>
          <w:i/>
        </w:rPr>
        <w:t>American Association for Public Opinion Research</w:t>
      </w:r>
      <w:r w:rsidR="0009026F">
        <w:t xml:space="preserve">. </w:t>
      </w:r>
      <w:r w:rsidR="00432B0C">
        <w:t xml:space="preserve"> </w:t>
      </w:r>
      <w:r w:rsidR="0009026F">
        <w:t>Further evaluation of the efficacy of th</w:t>
      </w:r>
      <w:r w:rsidR="00D64F0C">
        <w:t>ese</w:t>
      </w:r>
      <w:r w:rsidR="0009026F">
        <w:t xml:space="preserve"> method</w:t>
      </w:r>
      <w:r w:rsidR="00D64F0C">
        <w:t>s</w:t>
      </w:r>
      <w:r w:rsidR="0009026F">
        <w:t xml:space="preserve"> will be ongoing.</w:t>
      </w:r>
    </w:p>
    <w:p w:rsidR="0009026F" w:rsidRDefault="0009026F" w:rsidP="002C7D26">
      <w:pPr>
        <w:widowControl/>
        <w:tabs>
          <w:tab w:val="left" w:pos="-1440"/>
          <w:tab w:val="left" w:pos="900"/>
        </w:tabs>
        <w:spacing w:line="480" w:lineRule="auto"/>
        <w:rPr>
          <w:b/>
          <w:u w:val="single"/>
        </w:rPr>
      </w:pPr>
      <w:r>
        <w:rPr>
          <w:b/>
        </w:rPr>
        <w:t>A.3.</w:t>
      </w:r>
      <w:r>
        <w:rPr>
          <w:b/>
        </w:rPr>
        <w:tab/>
      </w:r>
      <w:r>
        <w:rPr>
          <w:b/>
          <w:u w:val="single"/>
        </w:rPr>
        <w:t>Use of Improved Information Technology</w:t>
      </w:r>
      <w:r w:rsidR="00BE5956">
        <w:rPr>
          <w:b/>
          <w:u w:val="single"/>
        </w:rPr>
        <w:t xml:space="preserve"> and Burden Reduction</w:t>
      </w:r>
    </w:p>
    <w:p w:rsidR="0009026F" w:rsidRDefault="00D704A7" w:rsidP="00D704A7">
      <w:pPr>
        <w:widowControl/>
        <w:tabs>
          <w:tab w:val="left" w:pos="900"/>
        </w:tabs>
        <w:spacing w:line="480" w:lineRule="auto"/>
        <w:ind w:firstLine="720"/>
      </w:pPr>
      <w:r>
        <w:tab/>
      </w:r>
      <w:r w:rsidR="00E239E7">
        <w:t>Pretesting will</w:t>
      </w:r>
      <w:r w:rsidR="0009026F">
        <w:t xml:space="preserve"> be conducted using most recent modes of survey data collection, including CAPI/CASI, touch-tone data entry (TDE), the Internet, </w:t>
      </w:r>
      <w:r w:rsidR="00DD3D4D" w:rsidRPr="00DD3D4D">
        <w:rPr>
          <w:highlight w:val="yellow"/>
        </w:rPr>
        <w:t xml:space="preserve">mobile devices </w:t>
      </w:r>
      <w:r w:rsidR="00DD3D4D">
        <w:rPr>
          <w:highlight w:val="yellow"/>
        </w:rPr>
        <w:t>(e.g., Tablets and Smartphones</w:t>
      </w:r>
      <w:r w:rsidR="00DD3D4D">
        <w:t xml:space="preserve"> </w:t>
      </w:r>
      <w:r w:rsidR="0009026F">
        <w:t xml:space="preserve">or other </w:t>
      </w:r>
      <w:r w:rsidR="00DD3D4D">
        <w:t xml:space="preserve">modes applied to Federal </w:t>
      </w:r>
      <w:r w:rsidR="00DD3D4D" w:rsidRPr="00DD3D4D">
        <w:rPr>
          <w:highlight w:val="yellow"/>
        </w:rPr>
        <w:t>data collections</w:t>
      </w:r>
      <w:r w:rsidR="0009026F">
        <w:t xml:space="preserve">.  </w:t>
      </w:r>
    </w:p>
    <w:p w:rsidR="00073C8C" w:rsidRDefault="00307517" w:rsidP="00D704A7">
      <w:pPr>
        <w:widowControl/>
        <w:tabs>
          <w:tab w:val="left" w:pos="900"/>
        </w:tabs>
        <w:spacing w:line="480" w:lineRule="auto"/>
        <w:ind w:firstLine="720"/>
      </w:pPr>
      <w:r w:rsidRPr="00A610F2">
        <w:tab/>
      </w:r>
      <w:r w:rsidR="00073C8C" w:rsidRPr="00A610F2">
        <w:t xml:space="preserve">A Privacy Impact Assessment (PIA) is not needed because there is no </w:t>
      </w:r>
      <w:r w:rsidR="00C47C2A" w:rsidRPr="00A610F2">
        <w:t>information technology (</w:t>
      </w:r>
      <w:r w:rsidR="00073C8C" w:rsidRPr="00A610F2">
        <w:t>IT</w:t>
      </w:r>
      <w:r w:rsidR="00C47C2A" w:rsidRPr="00A610F2">
        <w:t>)</w:t>
      </w:r>
      <w:r w:rsidR="00073C8C" w:rsidRPr="00A610F2">
        <w:t xml:space="preserve"> system associated with this information collection.  Should this change, or should an individual generic sub-study have an IT system, then they will pursue a PIA at that time.</w:t>
      </w:r>
    </w:p>
    <w:p w:rsidR="0009026F" w:rsidRDefault="0009026F" w:rsidP="00D704A7">
      <w:pPr>
        <w:widowControl/>
        <w:tabs>
          <w:tab w:val="left" w:pos="-1440"/>
          <w:tab w:val="left" w:pos="900"/>
        </w:tabs>
        <w:spacing w:line="480" w:lineRule="auto"/>
        <w:ind w:left="720" w:hanging="720"/>
        <w:rPr>
          <w:b/>
          <w:u w:val="single"/>
        </w:rPr>
      </w:pPr>
      <w:r>
        <w:rPr>
          <w:b/>
        </w:rPr>
        <w:t>A.4.</w:t>
      </w:r>
      <w:r>
        <w:rPr>
          <w:b/>
        </w:rPr>
        <w:tab/>
      </w:r>
      <w:r>
        <w:rPr>
          <w:b/>
          <w:u w:val="single"/>
        </w:rPr>
        <w:t>Efforts to Identify Duplication</w:t>
      </w:r>
      <w:r w:rsidR="00BE5956">
        <w:rPr>
          <w:b/>
          <w:u w:val="single"/>
        </w:rPr>
        <w:t xml:space="preserve"> and Use of Similar Information</w:t>
      </w:r>
    </w:p>
    <w:p w:rsidR="0009026F" w:rsidRDefault="00D704A7" w:rsidP="00D704A7">
      <w:pPr>
        <w:widowControl/>
        <w:tabs>
          <w:tab w:val="left" w:pos="900"/>
        </w:tabs>
        <w:spacing w:line="480" w:lineRule="auto"/>
        <w:ind w:firstLine="720"/>
      </w:pPr>
      <w:r>
        <w:tab/>
      </w:r>
      <w:r w:rsidR="0009026F">
        <w:t xml:space="preserve">NCI staff work closely with staffs of other Federal agencies that conduct pretesting activities, including (a) the QDRL at NCHS, (b) The Census Bureau’s Center for Survey Methods Research), and </w:t>
      </w:r>
      <w:r w:rsidR="00EF6202">
        <w:t xml:space="preserve">(c) </w:t>
      </w:r>
      <w:r w:rsidR="0009026F">
        <w:t>the BLS Collection Proced</w:t>
      </w:r>
      <w:r w:rsidR="008C0787">
        <w:t>u</w:t>
      </w:r>
      <w:r w:rsidR="00150FD9">
        <w:t>r</w:t>
      </w:r>
      <w:r w:rsidR="0009026F">
        <w:t>es</w:t>
      </w:r>
      <w:r w:rsidR="00347A62">
        <w:t xml:space="preserve"> </w:t>
      </w:r>
      <w:r w:rsidR="002A5F3C">
        <w:t xml:space="preserve">Research </w:t>
      </w:r>
      <w:r w:rsidR="0009026F">
        <w:t xml:space="preserve">Laboratory.   </w:t>
      </w:r>
      <w:r w:rsidR="00EF6202">
        <w:t xml:space="preserve">Further, </w:t>
      </w:r>
      <w:r w:rsidR="008C0787">
        <w:t xml:space="preserve">participation of key </w:t>
      </w:r>
      <w:r w:rsidR="003943E3">
        <w:t>NCI</w:t>
      </w:r>
      <w:r w:rsidR="00E239E7">
        <w:t xml:space="preserve"> </w:t>
      </w:r>
      <w:r w:rsidR="008C0787">
        <w:t xml:space="preserve">staff in the Interagency Response Error Group (IREG), which meets quarterly to discuss questionnaire development and pretesting among Federal statistical and research agencies, ensures that pretesting is conducted in a manner that is coordinated across agencies.  </w:t>
      </w:r>
      <w:r w:rsidR="0009026F">
        <w:t xml:space="preserve">NCI staff will </w:t>
      </w:r>
      <w:r w:rsidR="00E239E7">
        <w:t xml:space="preserve">avoid the conduct of </w:t>
      </w:r>
      <w:r w:rsidR="0009026F">
        <w:t xml:space="preserve">pretesting activities that are duplicative of those </w:t>
      </w:r>
      <w:r w:rsidR="00E239E7">
        <w:t>of</w:t>
      </w:r>
      <w:r w:rsidR="0009026F">
        <w:t xml:space="preserve"> the other </w:t>
      </w:r>
      <w:r w:rsidR="008318B5">
        <w:t>agencies</w:t>
      </w:r>
      <w:r w:rsidR="0009026F">
        <w:t xml:space="preserve">.  In most cases this is </w:t>
      </w:r>
      <w:r w:rsidR="008C0787">
        <w:t xml:space="preserve">true simply because </w:t>
      </w:r>
      <w:r w:rsidR="0009026F">
        <w:t xml:space="preserve">the various agencies evaluate different survey questionnaires (generally those they develop and administer).  </w:t>
      </w:r>
      <w:r w:rsidR="008C0787">
        <w:t>However, w</w:t>
      </w:r>
      <w:r w:rsidR="0009026F">
        <w:t xml:space="preserve">here surveys do overlap between </w:t>
      </w:r>
      <w:r w:rsidR="00C359FD">
        <w:t>A</w:t>
      </w:r>
      <w:r w:rsidR="0009026F">
        <w:t xml:space="preserve">gencies </w:t>
      </w:r>
      <w:r w:rsidR="008C0787">
        <w:t>(</w:t>
      </w:r>
      <w:r w:rsidR="0009026F">
        <w:t xml:space="preserve">such as the National Health Interview Survey, </w:t>
      </w:r>
      <w:r w:rsidR="008C0787">
        <w:t xml:space="preserve">where responsibility </w:t>
      </w:r>
      <w:r w:rsidR="00EF6202">
        <w:t xml:space="preserve">for Cancer-related Modules </w:t>
      </w:r>
      <w:r w:rsidR="008318B5">
        <w:t xml:space="preserve">is </w:t>
      </w:r>
      <w:r w:rsidR="008C0787">
        <w:t xml:space="preserve">shared </w:t>
      </w:r>
      <w:r w:rsidR="0009026F">
        <w:t>between NCI and NCHS</w:t>
      </w:r>
      <w:r w:rsidR="008C0787">
        <w:t>)</w:t>
      </w:r>
      <w:r w:rsidR="0009026F">
        <w:t xml:space="preserve">, </w:t>
      </w:r>
      <w:r w:rsidR="003943E3">
        <w:t>NCI</w:t>
      </w:r>
      <w:r w:rsidR="0009026F">
        <w:t xml:space="preserve"> staff will collaborate </w:t>
      </w:r>
      <w:r w:rsidR="008C0787">
        <w:t xml:space="preserve">regularly </w:t>
      </w:r>
      <w:r w:rsidR="00C359FD">
        <w:t xml:space="preserve">with the other Agency </w:t>
      </w:r>
      <w:r w:rsidR="0009026F">
        <w:t xml:space="preserve">to produce a pretesting plan that is optimal for purposes of timely and efficient production of results, in a way that minimizes respondent burden.  This could involve sharing of pretesting responsibilities, but in a coordinated, non-duplicative manner.  In some cases parallel testing of the same questions could be </w:t>
      </w:r>
      <w:r w:rsidR="00C359FD">
        <w:t xml:space="preserve">conducted </w:t>
      </w:r>
      <w:r w:rsidR="0009026F">
        <w:t xml:space="preserve">across </w:t>
      </w:r>
      <w:r w:rsidR="00C359FD">
        <w:t>A</w:t>
      </w:r>
      <w:r w:rsidR="0009026F">
        <w:t>gencies, for purposes of comparison of pretest results.  In particular, as cognitive techniques have been applied, there has been a paucity of research concerning the reliability of obtained results</w:t>
      </w:r>
      <w:r w:rsidR="00131475" w:rsidRPr="00131475">
        <w:rPr>
          <w:rStyle w:val="FootnoteReference"/>
          <w:vertAlign w:val="superscript"/>
        </w:rPr>
        <w:footnoteReference w:id="7"/>
      </w:r>
      <w:r w:rsidR="0009026F">
        <w:t xml:space="preserve">; parallel testing between agencies provides an important methodological bridge to provide an answer to this persistent question. </w:t>
      </w:r>
    </w:p>
    <w:p w:rsidR="0009026F" w:rsidRDefault="00D704A7" w:rsidP="00D704A7">
      <w:pPr>
        <w:widowControl/>
        <w:tabs>
          <w:tab w:val="left" w:pos="900"/>
        </w:tabs>
        <w:spacing w:line="480" w:lineRule="auto"/>
        <w:ind w:firstLine="720"/>
      </w:pPr>
      <w:r>
        <w:tab/>
      </w:r>
      <w:r w:rsidR="00150FD9">
        <w:t xml:space="preserve">Overall, </w:t>
      </w:r>
      <w:r w:rsidR="003943E3">
        <w:t>NCI</w:t>
      </w:r>
      <w:r w:rsidR="00150FD9">
        <w:t xml:space="preserve"> questionnaire design r</w:t>
      </w:r>
      <w:r w:rsidR="0009026F">
        <w:t xml:space="preserve">esearchers also maintain very close contact with other experts in the field of questionnaire development in the academic survey community, in the health sciences field, at </w:t>
      </w:r>
      <w:r w:rsidR="00EF6202">
        <w:t xml:space="preserve">the Census Bureau, BLS, NCHS, </w:t>
      </w:r>
      <w:r w:rsidR="0009026F">
        <w:t>the General Accounting Office, the National Science Foundation, and the Energy Information Administration.  From these contacts, it is clear that no other projects that duplicate the current proposal are now underway.</w:t>
      </w:r>
    </w:p>
    <w:p w:rsidR="004C0EA3" w:rsidRDefault="004C0EA3" w:rsidP="00D704A7">
      <w:pPr>
        <w:widowControl/>
        <w:tabs>
          <w:tab w:val="left" w:pos="-1440"/>
          <w:tab w:val="left" w:pos="900"/>
        </w:tabs>
        <w:spacing w:line="480" w:lineRule="auto"/>
        <w:ind w:left="720" w:hanging="720"/>
        <w:rPr>
          <w:b/>
        </w:rPr>
      </w:pPr>
    </w:p>
    <w:p w:rsidR="0009026F" w:rsidRDefault="0009026F" w:rsidP="00D704A7">
      <w:pPr>
        <w:widowControl/>
        <w:tabs>
          <w:tab w:val="left" w:pos="-1440"/>
          <w:tab w:val="left" w:pos="900"/>
        </w:tabs>
        <w:spacing w:line="480" w:lineRule="auto"/>
        <w:ind w:left="720" w:hanging="720"/>
      </w:pPr>
      <w:r>
        <w:rPr>
          <w:b/>
        </w:rPr>
        <w:t>A.5.</w:t>
      </w:r>
      <w:r>
        <w:rPr>
          <w:b/>
        </w:rPr>
        <w:tab/>
      </w:r>
      <w:r>
        <w:rPr>
          <w:b/>
          <w:u w:val="single"/>
        </w:rPr>
        <w:t>Involvement of Small Businesses and Other Small Entities</w:t>
      </w:r>
    </w:p>
    <w:p w:rsidR="0009026F" w:rsidRDefault="00D704A7" w:rsidP="00D704A7">
      <w:pPr>
        <w:widowControl/>
        <w:tabs>
          <w:tab w:val="left" w:pos="900"/>
        </w:tabs>
        <w:spacing w:line="480" w:lineRule="auto"/>
        <w:ind w:firstLine="720"/>
      </w:pPr>
      <w:r>
        <w:tab/>
      </w:r>
      <w:r w:rsidR="0009026F">
        <w:t xml:space="preserve">It is possible that representatives of small businesses </w:t>
      </w:r>
      <w:r w:rsidR="00E239E7">
        <w:t xml:space="preserve">will </w:t>
      </w:r>
      <w:r w:rsidR="0009026F">
        <w:t xml:space="preserve">be interviewed as part of testing </w:t>
      </w:r>
      <w:r w:rsidR="00C359FD">
        <w:t xml:space="preserve">involving </w:t>
      </w:r>
      <w:r w:rsidR="0009026F">
        <w:t>medical offices and other establishments</w:t>
      </w:r>
      <w:r w:rsidR="00C3388F">
        <w:t>, for provider/physician surveys</w:t>
      </w:r>
      <w:r w:rsidR="00771090">
        <w:rPr>
          <w:lang w:eastAsia="ar-SA"/>
        </w:rPr>
        <w:t>.</w:t>
      </w:r>
      <w:r w:rsidR="00150FD9">
        <w:rPr>
          <w:lang w:eastAsia="ar-SA"/>
        </w:rPr>
        <w:t xml:space="preserve">  </w:t>
      </w:r>
      <w:r w:rsidR="0009026F">
        <w:t xml:space="preserve">For these interviews, the organization/office will be approached in the same manner as the individuals we normally recruit; we will ask the organization to identify the appropriate staff members with whom to conduct the cognitive interview.  </w:t>
      </w:r>
    </w:p>
    <w:p w:rsidR="0009026F" w:rsidRDefault="0009026F" w:rsidP="00D704A7">
      <w:pPr>
        <w:widowControl/>
        <w:tabs>
          <w:tab w:val="left" w:pos="-1440"/>
          <w:tab w:val="left" w:pos="900"/>
        </w:tabs>
        <w:spacing w:line="480" w:lineRule="auto"/>
        <w:ind w:left="720" w:hanging="720"/>
      </w:pPr>
      <w:r>
        <w:rPr>
          <w:b/>
        </w:rPr>
        <w:t>A.6.</w:t>
      </w:r>
      <w:r>
        <w:rPr>
          <w:b/>
        </w:rPr>
        <w:tab/>
      </w:r>
      <w:r>
        <w:rPr>
          <w:b/>
          <w:u w:val="single"/>
        </w:rPr>
        <w:t xml:space="preserve">Consequences of </w:t>
      </w:r>
      <w:r w:rsidR="00B3536F">
        <w:rPr>
          <w:b/>
          <w:u w:val="single"/>
        </w:rPr>
        <w:t>Collecting the Information Less Frequently</w:t>
      </w:r>
    </w:p>
    <w:p w:rsidR="0009026F" w:rsidRDefault="00D704A7" w:rsidP="00D704A7">
      <w:pPr>
        <w:widowControl/>
        <w:tabs>
          <w:tab w:val="left" w:pos="900"/>
        </w:tabs>
        <w:spacing w:line="480" w:lineRule="auto"/>
        <w:ind w:firstLine="720"/>
      </w:pPr>
      <w:r>
        <w:tab/>
      </w:r>
      <w:r w:rsidR="003F7DCC" w:rsidRPr="00FC2DB8">
        <w:rPr>
          <w:highlight w:val="yellow"/>
        </w:rPr>
        <w:t xml:space="preserve">Most </w:t>
      </w:r>
      <w:r w:rsidR="0009026F" w:rsidRPr="00FC2DB8">
        <w:rPr>
          <w:highlight w:val="yellow"/>
        </w:rPr>
        <w:t>project</w:t>
      </w:r>
      <w:r w:rsidR="003F7DCC" w:rsidRPr="00FC2DB8">
        <w:rPr>
          <w:highlight w:val="yellow"/>
        </w:rPr>
        <w:t>s</w:t>
      </w:r>
      <w:r w:rsidR="0009026F" w:rsidRPr="00FC2DB8">
        <w:rPr>
          <w:highlight w:val="yellow"/>
        </w:rPr>
        <w:t xml:space="preserve"> involve one-time data collection activities</w:t>
      </w:r>
      <w:r w:rsidR="003F7DCC" w:rsidRPr="00FC2DB8">
        <w:rPr>
          <w:highlight w:val="yellow"/>
        </w:rPr>
        <w:t>; however, there are a few projects in which pre- and post- tests (or test-retest</w:t>
      </w:r>
      <w:r w:rsidR="00FC2DB8">
        <w:rPr>
          <w:highlight w:val="yellow"/>
        </w:rPr>
        <w:t xml:space="preserve"> – See </w:t>
      </w:r>
      <w:r w:rsidR="00FC2DB8" w:rsidRPr="00FC2DB8">
        <w:rPr>
          <w:b/>
          <w:highlight w:val="yellow"/>
        </w:rPr>
        <w:t>Attachment 6</w:t>
      </w:r>
      <w:r w:rsidR="003F7DCC" w:rsidRPr="00FC2DB8">
        <w:rPr>
          <w:highlight w:val="yellow"/>
        </w:rPr>
        <w:t>) are necessary to conduct to confirm validity and/or accuracy of the instrument.  In such cases, a justification will be provided to explain the rationale for conducting information collection more than once.</w:t>
      </w:r>
      <w:r w:rsidR="003F7DCC">
        <w:t xml:space="preserve">  </w:t>
      </w:r>
      <w:r w:rsidR="0009026F">
        <w:t>There are no legal obstacles to reducing the burden.</w:t>
      </w:r>
    </w:p>
    <w:p w:rsidR="0009026F" w:rsidRDefault="0009026F" w:rsidP="00073C8C">
      <w:pPr>
        <w:widowControl/>
        <w:tabs>
          <w:tab w:val="left" w:pos="-1440"/>
          <w:tab w:val="left" w:pos="900"/>
        </w:tabs>
        <w:spacing w:line="480" w:lineRule="auto"/>
      </w:pPr>
      <w:r>
        <w:rPr>
          <w:b/>
        </w:rPr>
        <w:t>A.7.</w:t>
      </w:r>
      <w:r>
        <w:rPr>
          <w:b/>
        </w:rPr>
        <w:tab/>
      </w:r>
      <w:r>
        <w:rPr>
          <w:b/>
          <w:u w:val="single"/>
        </w:rPr>
        <w:t>Special Circumstances Relating to 5 CFR 1320.</w:t>
      </w:r>
      <w:r w:rsidR="00B3536F">
        <w:rPr>
          <w:b/>
          <w:u w:val="single"/>
        </w:rPr>
        <w:t>5</w:t>
      </w:r>
    </w:p>
    <w:p w:rsidR="0009026F" w:rsidRDefault="00D704A7" w:rsidP="00D704A7">
      <w:pPr>
        <w:widowControl/>
        <w:tabs>
          <w:tab w:val="left" w:pos="900"/>
        </w:tabs>
        <w:spacing w:line="480" w:lineRule="auto"/>
        <w:ind w:firstLine="720"/>
      </w:pPr>
      <w:r>
        <w:tab/>
      </w:r>
      <w:r w:rsidR="0009026F">
        <w:t>There are no special circumstances.</w:t>
      </w:r>
    </w:p>
    <w:p w:rsidR="00771090" w:rsidRDefault="0009026F" w:rsidP="00771090">
      <w:pPr>
        <w:widowControl/>
        <w:tabs>
          <w:tab w:val="left" w:pos="-1440"/>
          <w:tab w:val="left" w:pos="900"/>
        </w:tabs>
        <w:ind w:left="907" w:hanging="907"/>
        <w:rPr>
          <w:b/>
          <w:u w:val="single"/>
        </w:rPr>
      </w:pPr>
      <w:r>
        <w:rPr>
          <w:b/>
        </w:rPr>
        <w:t>A.8.</w:t>
      </w:r>
      <w:r>
        <w:rPr>
          <w:b/>
        </w:rPr>
        <w:tab/>
      </w:r>
      <w:r>
        <w:rPr>
          <w:b/>
          <w:u w:val="single"/>
        </w:rPr>
        <w:t>Co</w:t>
      </w:r>
      <w:r w:rsidR="00B3536F">
        <w:rPr>
          <w:b/>
          <w:u w:val="single"/>
        </w:rPr>
        <w:t>mments in Response to the Federal Register Notice and Efforts to Consult Outside Agencies</w:t>
      </w:r>
    </w:p>
    <w:p w:rsidR="00771090" w:rsidRDefault="005F0561" w:rsidP="00771090">
      <w:pPr>
        <w:widowControl/>
        <w:tabs>
          <w:tab w:val="left" w:pos="-1440"/>
          <w:tab w:val="left" w:pos="900"/>
        </w:tabs>
        <w:ind w:left="907" w:hanging="907"/>
      </w:pPr>
      <w:r>
        <w:tab/>
      </w:r>
      <w:r w:rsidR="00D704A7">
        <w:tab/>
      </w:r>
    </w:p>
    <w:p w:rsidR="0009026F" w:rsidRDefault="00771090" w:rsidP="00D704A7">
      <w:pPr>
        <w:widowControl/>
        <w:tabs>
          <w:tab w:val="left" w:pos="-1440"/>
          <w:tab w:val="left" w:pos="720"/>
          <w:tab w:val="left" w:pos="900"/>
        </w:tabs>
        <w:spacing w:line="480" w:lineRule="auto"/>
      </w:pPr>
      <w:r>
        <w:tab/>
      </w:r>
      <w:r>
        <w:tab/>
      </w:r>
      <w:r w:rsidR="0009026F" w:rsidRPr="00A97D1A">
        <w:t xml:space="preserve">A </w:t>
      </w:r>
      <w:r w:rsidR="00243472" w:rsidRPr="00A97D1A">
        <w:t xml:space="preserve">60-Day </w:t>
      </w:r>
      <w:r w:rsidR="0009026F" w:rsidRPr="00A97D1A">
        <w:t>Federal Register notice for this collection was published on</w:t>
      </w:r>
      <w:r w:rsidR="00AF38DF" w:rsidRPr="00A97D1A">
        <w:t xml:space="preserve"> </w:t>
      </w:r>
      <w:r w:rsidR="00A97D1A" w:rsidRPr="00A97D1A">
        <w:t xml:space="preserve">January 3, 2014, </w:t>
      </w:r>
      <w:r w:rsidR="00310B21" w:rsidRPr="00A97D1A">
        <w:t>(</w:t>
      </w:r>
      <w:r w:rsidR="00A97D1A" w:rsidRPr="00A97D1A">
        <w:t xml:space="preserve">Vol. </w:t>
      </w:r>
      <w:r w:rsidR="00310B21" w:rsidRPr="00A97D1A">
        <w:t>7</w:t>
      </w:r>
      <w:r w:rsidR="00A97D1A" w:rsidRPr="00A97D1A">
        <w:t>9, p. 402</w:t>
      </w:r>
      <w:r w:rsidR="00310B21" w:rsidRPr="00A97D1A">
        <w:t>)</w:t>
      </w:r>
      <w:r w:rsidR="00A97D1A">
        <w:t xml:space="preserve"> and allowed 60 days for public comment</w:t>
      </w:r>
      <w:r w:rsidR="00310B21" w:rsidRPr="00A97D1A">
        <w:t xml:space="preserve">.  </w:t>
      </w:r>
      <w:r w:rsidR="0009026F" w:rsidRPr="00E1607F">
        <w:rPr>
          <w:highlight w:val="yellow"/>
        </w:rPr>
        <w:t xml:space="preserve">No </w:t>
      </w:r>
      <w:r w:rsidR="00241DDC" w:rsidRPr="00801E0D">
        <w:rPr>
          <w:highlight w:val="yellow"/>
        </w:rPr>
        <w:t xml:space="preserve">public </w:t>
      </w:r>
      <w:r w:rsidR="0009026F" w:rsidRPr="00801E0D">
        <w:rPr>
          <w:highlight w:val="yellow"/>
        </w:rPr>
        <w:t xml:space="preserve">comments </w:t>
      </w:r>
      <w:r w:rsidR="00241DDC" w:rsidRPr="00801E0D">
        <w:rPr>
          <w:highlight w:val="yellow"/>
        </w:rPr>
        <w:t>were</w:t>
      </w:r>
      <w:r w:rsidR="0009026F" w:rsidRPr="00801E0D">
        <w:rPr>
          <w:highlight w:val="yellow"/>
        </w:rPr>
        <w:t xml:space="preserve"> received.</w:t>
      </w:r>
      <w:r w:rsidR="0009026F">
        <w:t xml:space="preserve">  </w:t>
      </w:r>
    </w:p>
    <w:p w:rsidR="00771090" w:rsidRDefault="005F0561" w:rsidP="00771090">
      <w:pPr>
        <w:widowControl/>
        <w:tabs>
          <w:tab w:val="left" w:pos="-1440"/>
          <w:tab w:val="left" w:pos="900"/>
        </w:tabs>
        <w:spacing w:line="480" w:lineRule="auto"/>
        <w:rPr>
          <w:b/>
        </w:rPr>
      </w:pPr>
      <w:r w:rsidRPr="005F0561">
        <w:tab/>
      </w:r>
      <w:r w:rsidR="0009026F">
        <w:rPr>
          <w:u w:val="single"/>
        </w:rPr>
        <w:t>Other agencies</w:t>
      </w:r>
      <w:r w:rsidR="00771090">
        <w:rPr>
          <w:u w:val="single"/>
        </w:rPr>
        <w:t xml:space="preserve"> and individuals</w:t>
      </w:r>
      <w:r w:rsidR="0009026F">
        <w:t xml:space="preserve">:  </w:t>
      </w:r>
      <w:r w:rsidR="008C0787">
        <w:t>Some</w:t>
      </w:r>
      <w:r w:rsidR="00150FD9">
        <w:t xml:space="preserve"> of the topics selected for NCI surveys </w:t>
      </w:r>
      <w:r w:rsidR="00C3388F">
        <w:t xml:space="preserve">may </w:t>
      </w:r>
      <w:r w:rsidR="008C0787">
        <w:t xml:space="preserve">be developed in conjunction with </w:t>
      </w:r>
      <w:r w:rsidR="0009026F">
        <w:t>other agencies</w:t>
      </w:r>
      <w:r w:rsidR="00150FD9">
        <w:t xml:space="preserve">:  </w:t>
      </w:r>
      <w:r w:rsidR="00150FD9" w:rsidRPr="00A610F2">
        <w:t xml:space="preserve">For example, the Tobacco Use Supplement to the Current Population Survey TUS-CPS) </w:t>
      </w:r>
      <w:r w:rsidR="002A1ABD" w:rsidRPr="00A610F2">
        <w:t xml:space="preserve">has in the past been </w:t>
      </w:r>
      <w:r w:rsidR="00150FD9" w:rsidRPr="00A610F2">
        <w:t xml:space="preserve">developed in conjunction with the Office of Smoking and Health within the Centers for Disease Control and Prevention.  </w:t>
      </w:r>
      <w:r w:rsidR="0009026F" w:rsidRPr="00A610F2">
        <w:t xml:space="preserve">These agencies </w:t>
      </w:r>
      <w:r w:rsidR="002A1ABD" w:rsidRPr="00A610F2">
        <w:t xml:space="preserve">may </w:t>
      </w:r>
      <w:r w:rsidR="00150FD9" w:rsidRPr="00A610F2">
        <w:t xml:space="preserve">be </w:t>
      </w:r>
      <w:r w:rsidR="0009026F" w:rsidRPr="00A610F2">
        <w:t>involved in development of draft questionnaires.</w:t>
      </w:r>
      <w:r w:rsidR="00B3536F">
        <w:t xml:space="preserve">  Further, NCI </w:t>
      </w:r>
      <w:proofErr w:type="gramStart"/>
      <w:r w:rsidR="00B3536F">
        <w:t>staff maintain</w:t>
      </w:r>
      <w:proofErr w:type="gramEnd"/>
      <w:r w:rsidR="00B3536F">
        <w:t xml:space="preserve"> ongoing connections with staffs of NCHS and of the Census Bureau, concerning the development and pretesting of the NHIS, the </w:t>
      </w:r>
      <w:r w:rsidR="00150FD9">
        <w:t>TUS-</w:t>
      </w:r>
      <w:r w:rsidR="00B3536F">
        <w:t xml:space="preserve">CPS, and other joint efforts.  </w:t>
      </w:r>
    </w:p>
    <w:p w:rsidR="002F5F90" w:rsidRDefault="008D3380" w:rsidP="00ED3659">
      <w:pPr>
        <w:widowControl/>
        <w:tabs>
          <w:tab w:val="left" w:pos="-1440"/>
          <w:tab w:val="left" w:pos="900"/>
        </w:tabs>
        <w:spacing w:line="480" w:lineRule="auto"/>
      </w:pPr>
      <w:r>
        <w:rPr>
          <w:b/>
        </w:rPr>
        <w:tab/>
      </w:r>
      <w:r w:rsidR="0009026F">
        <w:t xml:space="preserve">Researchers who have special interest and expertise in the </w:t>
      </w:r>
      <w:r w:rsidR="00B3536F">
        <w:t>re</w:t>
      </w:r>
      <w:r w:rsidR="0009026F">
        <w:t>search areas explored will be contacted as necessary</w:t>
      </w:r>
      <w:r w:rsidR="00146132">
        <w:t xml:space="preserve"> (</w:t>
      </w:r>
      <w:r w:rsidR="00A66A5B">
        <w:t xml:space="preserve">see </w:t>
      </w:r>
      <w:r w:rsidR="00146132" w:rsidRPr="00ED3659">
        <w:rPr>
          <w:b/>
        </w:rPr>
        <w:t xml:space="preserve">Attachment </w:t>
      </w:r>
      <w:r w:rsidR="002B2F64">
        <w:rPr>
          <w:b/>
        </w:rPr>
        <w:t>4</w:t>
      </w:r>
      <w:r w:rsidR="00146132">
        <w:t>)</w:t>
      </w:r>
      <w:r w:rsidR="0009026F">
        <w:t>.</w:t>
      </w:r>
      <w:r w:rsidR="00146132">
        <w:rPr>
          <w:b/>
        </w:rPr>
        <w:t xml:space="preserve">  </w:t>
      </w:r>
      <w:r w:rsidR="00F606CF">
        <w:t>C</w:t>
      </w:r>
      <w:r w:rsidR="0009026F">
        <w:t>onsultation with representatives of those from whom data will be collected will take place in the form of interviews with volunteers to determine the feasibility of collecting the needed data, the most promising approach for data collection, and general attitudes about the participants which might influence data collection.</w:t>
      </w:r>
    </w:p>
    <w:p w:rsidR="00FC2DB8" w:rsidRDefault="00FC2DB8" w:rsidP="005E198F">
      <w:pPr>
        <w:widowControl/>
        <w:tabs>
          <w:tab w:val="left" w:pos="0"/>
          <w:tab w:val="left" w:pos="900"/>
        </w:tabs>
        <w:spacing w:line="480" w:lineRule="auto"/>
        <w:ind w:left="720" w:hanging="720"/>
        <w:rPr>
          <w:b/>
        </w:rPr>
      </w:pPr>
    </w:p>
    <w:p w:rsidR="0009026F" w:rsidRDefault="0009026F" w:rsidP="005E198F">
      <w:pPr>
        <w:widowControl/>
        <w:tabs>
          <w:tab w:val="left" w:pos="0"/>
          <w:tab w:val="left" w:pos="900"/>
        </w:tabs>
        <w:spacing w:line="480" w:lineRule="auto"/>
        <w:ind w:left="720" w:hanging="720"/>
        <w:rPr>
          <w:b/>
          <w:u w:val="single"/>
        </w:rPr>
      </w:pPr>
      <w:r>
        <w:rPr>
          <w:b/>
        </w:rPr>
        <w:t>A.9.</w:t>
      </w:r>
      <w:r>
        <w:rPr>
          <w:b/>
        </w:rPr>
        <w:tab/>
      </w:r>
      <w:r w:rsidR="00634650">
        <w:rPr>
          <w:b/>
          <w:u w:val="single"/>
        </w:rPr>
        <w:t>Explanation of Any P</w:t>
      </w:r>
      <w:r w:rsidR="00230322">
        <w:rPr>
          <w:b/>
          <w:u w:val="single"/>
        </w:rPr>
        <w:t>a</w:t>
      </w:r>
      <w:r w:rsidR="00634650">
        <w:rPr>
          <w:b/>
          <w:u w:val="single"/>
        </w:rPr>
        <w:t>yment o</w:t>
      </w:r>
      <w:r w:rsidR="00E239E7">
        <w:rPr>
          <w:b/>
          <w:u w:val="single"/>
        </w:rPr>
        <w:t>r</w:t>
      </w:r>
      <w:r w:rsidR="00634650">
        <w:rPr>
          <w:b/>
          <w:u w:val="single"/>
        </w:rPr>
        <w:t xml:space="preserve"> Gift to R</w:t>
      </w:r>
      <w:r>
        <w:rPr>
          <w:b/>
          <w:u w:val="single"/>
        </w:rPr>
        <w:t>espondents</w:t>
      </w:r>
    </w:p>
    <w:p w:rsidR="0009026F" w:rsidRDefault="002F5F90" w:rsidP="005E198F">
      <w:pPr>
        <w:widowControl/>
        <w:tabs>
          <w:tab w:val="left" w:pos="0"/>
          <w:tab w:val="left" w:pos="900"/>
        </w:tabs>
        <w:spacing w:line="480" w:lineRule="auto"/>
      </w:pPr>
      <w:r>
        <w:tab/>
      </w:r>
      <w:r w:rsidR="00EF6202">
        <w:t>For intensive forms of interviews (that is, c</w:t>
      </w:r>
      <w:r w:rsidR="0009026F">
        <w:t>ognitive interview</w:t>
      </w:r>
      <w:r w:rsidR="00EF6202">
        <w:t xml:space="preserve">s, </w:t>
      </w:r>
      <w:r w:rsidR="00C359FD">
        <w:t xml:space="preserve">focus groups, and </w:t>
      </w:r>
      <w:r w:rsidR="00EF6202">
        <w:t>usability tests)</w:t>
      </w:r>
      <w:r w:rsidR="00C359FD">
        <w:t>,</w:t>
      </w:r>
      <w:r w:rsidR="00EF6202">
        <w:t xml:space="preserve"> </w:t>
      </w:r>
      <w:r w:rsidR="0009026F">
        <w:t xml:space="preserve">participants generally receive </w:t>
      </w:r>
      <w:r w:rsidR="00DE7D4C">
        <w:t>an incentive</w:t>
      </w:r>
      <w:r w:rsidR="0009026F">
        <w:t>, for several reasons:</w:t>
      </w:r>
    </w:p>
    <w:p w:rsidR="0009026F" w:rsidRDefault="0009026F" w:rsidP="0034369D">
      <w:pPr>
        <w:pStyle w:val="a"/>
        <w:widowControl/>
        <w:tabs>
          <w:tab w:val="left" w:pos="1440"/>
        </w:tabs>
        <w:spacing w:line="360" w:lineRule="auto"/>
        <w:ind w:left="1440"/>
      </w:pPr>
      <w:r>
        <w:sym w:font="Symbol" w:char="F0B7"/>
      </w:r>
      <w:r>
        <w:tab/>
        <w:t>Eligibility criteria for participants are usually specific.  Some of these criteria are determined by the subject matter of the survey (e.g., questions may be only relevant to people with certain health conditions).  The more specific the subject matter, the more difficult it is to recruit eligible participants</w:t>
      </w:r>
      <w:r w:rsidR="00CD6BDF">
        <w:t>.</w:t>
      </w:r>
    </w:p>
    <w:p w:rsidR="0009026F" w:rsidRDefault="0009026F" w:rsidP="0034369D">
      <w:pPr>
        <w:pStyle w:val="a"/>
        <w:widowControl/>
        <w:tabs>
          <w:tab w:val="left" w:pos="1440"/>
        </w:tabs>
        <w:spacing w:line="360" w:lineRule="auto"/>
        <w:ind w:left="1440"/>
      </w:pPr>
      <w:r>
        <w:sym w:font="Symbol" w:char="F0B7"/>
      </w:r>
      <w:r>
        <w:tab/>
      </w:r>
      <w:r w:rsidR="00EF6202">
        <w:t xml:space="preserve">Intensive forms of </w:t>
      </w:r>
      <w:r>
        <w:t xml:space="preserve">interviews require an unusual level of mental effort, as participants are asked to explain their mental processes as they hear the question, discuss its meaning and point out any ambiguities, and evaluate the acceptability of response options that are provided. </w:t>
      </w:r>
    </w:p>
    <w:p w:rsidR="0009026F" w:rsidRDefault="0009026F" w:rsidP="0034369D">
      <w:pPr>
        <w:pStyle w:val="a"/>
        <w:widowControl/>
        <w:tabs>
          <w:tab w:val="left" w:pos="1440"/>
        </w:tabs>
        <w:spacing w:line="360" w:lineRule="auto"/>
        <w:ind w:left="1440"/>
      </w:pPr>
      <w:r>
        <w:sym w:font="Symbol" w:char="F0B7"/>
      </w:r>
      <w:r>
        <w:tab/>
      </w:r>
      <w:r w:rsidR="0058777A">
        <w:t xml:space="preserve">Participants </w:t>
      </w:r>
      <w:r>
        <w:t xml:space="preserve">are usually asked to travel to a cognitive laboratory </w:t>
      </w:r>
      <w:r w:rsidR="00EF6202">
        <w:t xml:space="preserve">or other </w:t>
      </w:r>
      <w:r>
        <w:t xml:space="preserve">testing location, which involves transportation and parking expenses.  Many participants incur additional expenses due to leaving their jobs during business hours, making arrangements for child care, etc.).  </w:t>
      </w:r>
    </w:p>
    <w:p w:rsidR="00074452" w:rsidRDefault="0009026F" w:rsidP="000A34B8">
      <w:pPr>
        <w:widowControl/>
        <w:tabs>
          <w:tab w:val="left" w:pos="0"/>
        </w:tabs>
        <w:spacing w:line="480" w:lineRule="auto"/>
        <w:ind w:firstLine="900"/>
      </w:pPr>
      <w:r w:rsidRPr="00A610F2">
        <w:t xml:space="preserve">For a standard interviewing project, in which one-hour </w:t>
      </w:r>
      <w:r w:rsidR="008318B5" w:rsidRPr="00A610F2">
        <w:t xml:space="preserve">intensive </w:t>
      </w:r>
      <w:r w:rsidRPr="00A610F2">
        <w:t>interviews are conducted at NCI or contractor offices and eligibility requirements are of average c</w:t>
      </w:r>
      <w:r w:rsidR="002A5C26">
        <w:t xml:space="preserve">omplexity, participants will </w:t>
      </w:r>
      <w:r w:rsidR="00DE7D4C" w:rsidRPr="00A610F2">
        <w:t>receive</w:t>
      </w:r>
      <w:r w:rsidRPr="00A610F2">
        <w:t xml:space="preserve"> </w:t>
      </w:r>
      <w:r w:rsidR="002A5C26">
        <w:t xml:space="preserve">up to </w:t>
      </w:r>
      <w:r w:rsidRPr="00A610F2">
        <w:t>$50.00</w:t>
      </w:r>
      <w:r w:rsidR="00CD6BDF">
        <w:t>.</w:t>
      </w:r>
      <w:r w:rsidR="003E40F4">
        <w:t xml:space="preserve"> </w:t>
      </w:r>
      <w:r>
        <w:t xml:space="preserve">The </w:t>
      </w:r>
      <w:r w:rsidR="0034369D">
        <w:t xml:space="preserve">incentive </w:t>
      </w:r>
      <w:r>
        <w:t xml:space="preserve">may be reduced to an amount no lower than $30.00 if the interview is of shorter duration, or does not require the participant to travel to NCI.  Higher </w:t>
      </w:r>
      <w:r w:rsidR="0034369D">
        <w:t xml:space="preserve">incentives </w:t>
      </w:r>
      <w:r>
        <w:t xml:space="preserve">may be requested for particularly difficult recruitments.  </w:t>
      </w:r>
    </w:p>
    <w:p w:rsidR="00DA5C65" w:rsidRDefault="007D2F43" w:rsidP="000A34B8">
      <w:pPr>
        <w:widowControl/>
        <w:tabs>
          <w:tab w:val="left" w:pos="0"/>
        </w:tabs>
        <w:spacing w:line="480" w:lineRule="auto"/>
        <w:ind w:firstLine="900"/>
      </w:pPr>
      <w:r w:rsidRPr="0019277A">
        <w:rPr>
          <w:highlight w:val="yellow"/>
        </w:rPr>
        <w:t>F</w:t>
      </w:r>
      <w:r w:rsidR="00C3388F" w:rsidRPr="0019277A">
        <w:rPr>
          <w:highlight w:val="yellow"/>
        </w:rPr>
        <w:t xml:space="preserve">ocus groups or individual interviews of highly-compensated professionals, such as physicians, are vital for development of provider surveys, but normally require </w:t>
      </w:r>
      <w:r w:rsidR="00DE7D4C" w:rsidRPr="0019277A">
        <w:rPr>
          <w:highlight w:val="yellow"/>
        </w:rPr>
        <w:t>incentive</w:t>
      </w:r>
      <w:r w:rsidR="00C3388F" w:rsidRPr="0019277A">
        <w:rPr>
          <w:highlight w:val="yellow"/>
        </w:rPr>
        <w:t xml:space="preserve"> amounts of up to $</w:t>
      </w:r>
      <w:r w:rsidR="00E005F8" w:rsidRPr="0019277A">
        <w:rPr>
          <w:highlight w:val="yellow"/>
        </w:rPr>
        <w:t>7</w:t>
      </w:r>
      <w:r w:rsidR="00081DB3" w:rsidRPr="0019277A">
        <w:rPr>
          <w:highlight w:val="yellow"/>
        </w:rPr>
        <w:t>5 for an hour-long interview</w:t>
      </w:r>
      <w:r w:rsidR="00081DB3" w:rsidRPr="00081DB3">
        <w:rPr>
          <w:highlight w:val="yellow"/>
        </w:rPr>
        <w:t xml:space="preserve">.  </w:t>
      </w:r>
      <w:r w:rsidR="00E005F8">
        <w:rPr>
          <w:highlight w:val="yellow"/>
        </w:rPr>
        <w:t>Some</w:t>
      </w:r>
      <w:r w:rsidR="00081DB3" w:rsidRPr="00081DB3">
        <w:rPr>
          <w:highlight w:val="yellow"/>
        </w:rPr>
        <w:t xml:space="preserve"> interview</w:t>
      </w:r>
      <w:r w:rsidR="00E735F8">
        <w:rPr>
          <w:highlight w:val="yellow"/>
        </w:rPr>
        <w:t>s involv</w:t>
      </w:r>
      <w:r w:rsidR="00E005F8">
        <w:rPr>
          <w:highlight w:val="yellow"/>
        </w:rPr>
        <w:t>e</w:t>
      </w:r>
      <w:r w:rsidR="00E735F8">
        <w:rPr>
          <w:highlight w:val="yellow"/>
        </w:rPr>
        <w:t xml:space="preserve"> complex topics or questionnaire materials that require more time (up to 40 additional minutes, or </w:t>
      </w:r>
      <w:r w:rsidR="00081DB3" w:rsidRPr="00081DB3">
        <w:rPr>
          <w:highlight w:val="yellow"/>
        </w:rPr>
        <w:t>1.</w:t>
      </w:r>
      <w:r w:rsidR="0062076D">
        <w:rPr>
          <w:highlight w:val="yellow"/>
        </w:rPr>
        <w:t>67</w:t>
      </w:r>
      <w:r w:rsidR="00081DB3" w:rsidRPr="00081DB3">
        <w:rPr>
          <w:highlight w:val="yellow"/>
        </w:rPr>
        <w:t xml:space="preserve"> </w:t>
      </w:r>
      <w:r w:rsidR="00E735F8">
        <w:rPr>
          <w:highlight w:val="yellow"/>
        </w:rPr>
        <w:t xml:space="preserve">total </w:t>
      </w:r>
      <w:r w:rsidR="00081DB3" w:rsidRPr="00081DB3">
        <w:rPr>
          <w:highlight w:val="yellow"/>
        </w:rPr>
        <w:t>hours</w:t>
      </w:r>
      <w:r w:rsidR="00CC5CB9">
        <w:rPr>
          <w:highlight w:val="yellow"/>
        </w:rPr>
        <w:t>)</w:t>
      </w:r>
      <w:r w:rsidR="00E735F8">
        <w:rPr>
          <w:highlight w:val="yellow"/>
        </w:rPr>
        <w:t>;</w:t>
      </w:r>
      <w:r w:rsidR="00081DB3" w:rsidRPr="00081DB3">
        <w:rPr>
          <w:highlight w:val="yellow"/>
        </w:rPr>
        <w:t xml:space="preserve"> or that require </w:t>
      </w:r>
      <w:r w:rsidR="00E735F8">
        <w:rPr>
          <w:highlight w:val="yellow"/>
        </w:rPr>
        <w:t xml:space="preserve">up to </w:t>
      </w:r>
      <w:r w:rsidR="0062076D">
        <w:rPr>
          <w:highlight w:val="yellow"/>
        </w:rPr>
        <w:t xml:space="preserve">40 minutes (.67) </w:t>
      </w:r>
      <w:r w:rsidR="00CC5CB9">
        <w:rPr>
          <w:highlight w:val="yellow"/>
        </w:rPr>
        <w:t xml:space="preserve">hours of </w:t>
      </w:r>
      <w:r w:rsidR="00081DB3" w:rsidRPr="00081DB3">
        <w:rPr>
          <w:highlight w:val="yellow"/>
        </w:rPr>
        <w:t>record retrieval</w:t>
      </w:r>
      <w:r w:rsidR="00E735F8">
        <w:rPr>
          <w:highlight w:val="yellow"/>
        </w:rPr>
        <w:t xml:space="preserve"> or</w:t>
      </w:r>
      <w:r w:rsidR="00081DB3">
        <w:rPr>
          <w:highlight w:val="yellow"/>
        </w:rPr>
        <w:t xml:space="preserve"> review of survey-related materials</w:t>
      </w:r>
      <w:r w:rsidR="00EC71C0">
        <w:rPr>
          <w:highlight w:val="yellow"/>
        </w:rPr>
        <w:t>.</w:t>
      </w:r>
      <w:r w:rsidR="00081DB3">
        <w:t xml:space="preserve">  </w:t>
      </w:r>
      <w:r w:rsidR="00C3388F" w:rsidRPr="00A610F2">
        <w:t xml:space="preserve">  </w:t>
      </w:r>
      <w:r w:rsidR="00EC71C0">
        <w:t>I</w:t>
      </w:r>
      <w:r w:rsidR="00DE7D4C" w:rsidRPr="00A610F2">
        <w:t>ncentives</w:t>
      </w:r>
      <w:r w:rsidR="00C3388F" w:rsidRPr="00A610F2">
        <w:t xml:space="preserve"> were previously </w:t>
      </w:r>
      <w:r w:rsidR="002853F0" w:rsidRPr="00A610F2">
        <w:t>used as part of the d</w:t>
      </w:r>
      <w:r w:rsidR="00C3388F" w:rsidRPr="00A610F2">
        <w:t>evelopment of three NCI provider/physician surveys</w:t>
      </w:r>
      <w:r w:rsidR="002853F0" w:rsidRPr="00A610F2">
        <w:t xml:space="preserve"> (where n&lt;</w:t>
      </w:r>
      <w:r w:rsidR="00D17164" w:rsidRPr="00A610F2">
        <w:t>10)</w:t>
      </w:r>
      <w:r w:rsidR="00C3388F" w:rsidRPr="00A610F2">
        <w:t xml:space="preserve">:  </w:t>
      </w:r>
      <w:r w:rsidR="005B10B1" w:rsidRPr="00A610F2">
        <w:t xml:space="preserve">The </w:t>
      </w:r>
      <w:r w:rsidR="00D71155" w:rsidRPr="00A610F2">
        <w:t>National Survey of Primary Care Physicians’ Cancer Screening Recommendations and Practices (OMB No. 0925-0562)</w:t>
      </w:r>
      <w:r w:rsidR="005B10B1" w:rsidRPr="00A610F2">
        <w:t xml:space="preserve">; The </w:t>
      </w:r>
      <w:r w:rsidR="00D71155" w:rsidRPr="00A610F2">
        <w:t>National Survey of Energy Balance-Related Care Among Primary Care Physicians (OMB No. 0925-0583)</w:t>
      </w:r>
      <w:r w:rsidR="005B10B1" w:rsidRPr="00A610F2">
        <w:t xml:space="preserve">; and The </w:t>
      </w:r>
      <w:r w:rsidR="00D71155" w:rsidRPr="00A610F2">
        <w:t>Survey of Physician Attitudes Regarding the Care of Cancer Survivors (OMB No. 0925-0595)</w:t>
      </w:r>
      <w:r w:rsidR="00DE7D4C" w:rsidRPr="00A610F2">
        <w:t>.</w:t>
      </w:r>
      <w:r w:rsidR="00894B82" w:rsidRPr="00A610F2">
        <w:t xml:space="preserve">  Additionally, a sub-study that was recently approved under this generic and is titled, “Cognitive </w:t>
      </w:r>
      <w:r w:rsidR="00DA5C65" w:rsidRPr="00A610F2">
        <w:t>Interview</w:t>
      </w:r>
      <w:r w:rsidR="00894B82" w:rsidRPr="00A610F2">
        <w:t xml:space="preserve"> for </w:t>
      </w:r>
      <w:r w:rsidR="00DA5C65" w:rsidRPr="00A610F2">
        <w:t>Multidisciplinary</w:t>
      </w:r>
      <w:r w:rsidR="00894B82" w:rsidRPr="00A610F2">
        <w:t xml:space="preserve"> Care (MDC) Survey (OMB No. 0925-0589-07), was approved for $150 to recruit physicians </w:t>
      </w:r>
      <w:r w:rsidR="00DA5C65" w:rsidRPr="00A610F2">
        <w:t>to participat</w:t>
      </w:r>
      <w:r w:rsidRPr="00A610F2">
        <w:t>e</w:t>
      </w:r>
      <w:r w:rsidR="00DA5C65" w:rsidRPr="00A610F2">
        <w:t xml:space="preserve"> in </w:t>
      </w:r>
      <w:r w:rsidRPr="00A610F2">
        <w:t xml:space="preserve">both </w:t>
      </w:r>
      <w:r w:rsidR="00DA5C65" w:rsidRPr="00A610F2">
        <w:t>a</w:t>
      </w:r>
      <w:r w:rsidR="003E40F4">
        <w:t>n hour long</w:t>
      </w:r>
      <w:r w:rsidR="00DA5C65" w:rsidRPr="00A610F2">
        <w:t xml:space="preserve"> cognitive interview and complete a </w:t>
      </w:r>
      <w:r w:rsidR="00894B82" w:rsidRPr="00A610F2">
        <w:t>30 minute survey.</w:t>
      </w:r>
      <w:r w:rsidR="00894B82">
        <w:t xml:space="preserve"> </w:t>
      </w:r>
      <w:r w:rsidR="00DE7D4C">
        <w:t xml:space="preserve">  </w:t>
      </w:r>
    </w:p>
    <w:p w:rsidR="005B10B1" w:rsidRDefault="0009026F" w:rsidP="000A34B8">
      <w:pPr>
        <w:widowControl/>
        <w:tabs>
          <w:tab w:val="left" w:pos="0"/>
        </w:tabs>
        <w:spacing w:line="480" w:lineRule="auto"/>
        <w:ind w:firstLine="900"/>
      </w:pPr>
      <w:r>
        <w:t xml:space="preserve">It is important to offer </w:t>
      </w:r>
      <w:r w:rsidR="00DE7D4C">
        <w:t xml:space="preserve">an incentive </w:t>
      </w:r>
      <w:r>
        <w:t xml:space="preserve">sufficient to attract the full range of needed participant types for </w:t>
      </w:r>
      <w:r w:rsidR="00290B78">
        <w:t xml:space="preserve">intensive </w:t>
      </w:r>
      <w:r>
        <w:t xml:space="preserve">interviewing projects.  Inadequate participant recruitment limits the effectiveness of the questionnaire evaluation.  In addition, we face competition from other laboratories (public and private) in a highly saturated research area.  Sometimes our advertisements </w:t>
      </w:r>
      <w:r w:rsidR="00E239E7">
        <w:t xml:space="preserve">are adjacent </w:t>
      </w:r>
      <w:r>
        <w:t xml:space="preserve">to ads offering participants substantially higher </w:t>
      </w:r>
      <w:r w:rsidR="0034369D">
        <w:t xml:space="preserve">incentives </w:t>
      </w:r>
      <w:r>
        <w:t xml:space="preserve">for the same commitment.  Requests and justification for </w:t>
      </w:r>
      <w:r w:rsidR="00DE7D4C">
        <w:t xml:space="preserve">incentives </w:t>
      </w:r>
      <w:r>
        <w:t>will be included in each individual collection submission.</w:t>
      </w:r>
    </w:p>
    <w:p w:rsidR="002F5F90" w:rsidRDefault="00B20F1F" w:rsidP="00B164E7">
      <w:pPr>
        <w:widowControl/>
        <w:tabs>
          <w:tab w:val="left" w:pos="0"/>
          <w:tab w:val="left" w:pos="900"/>
        </w:tabs>
        <w:spacing w:line="480" w:lineRule="auto"/>
        <w:rPr>
          <w:b/>
        </w:rPr>
      </w:pPr>
      <w:r>
        <w:tab/>
      </w:r>
      <w:r w:rsidR="0009026F">
        <w:t>For activities that are meant to resemble the usual household interview</w:t>
      </w:r>
      <w:r w:rsidR="00290B78">
        <w:t xml:space="preserve"> – in particular, </w:t>
      </w:r>
      <w:r w:rsidR="0009026F">
        <w:t xml:space="preserve">Pilot Household Interviewing </w:t>
      </w:r>
      <w:r w:rsidR="00290B78">
        <w:t xml:space="preserve">-- </w:t>
      </w:r>
      <w:r w:rsidR="0009026F">
        <w:t xml:space="preserve">participants will </w:t>
      </w:r>
      <w:r w:rsidR="0009026F">
        <w:rPr>
          <w:u w:val="single"/>
        </w:rPr>
        <w:t>not</w:t>
      </w:r>
      <w:r w:rsidR="0009026F">
        <w:t xml:space="preserve"> receive remuneration</w:t>
      </w:r>
      <w:r w:rsidR="00290B78">
        <w:t xml:space="preserve">, given that the methods are meant to replicate usual field conditions, for which survey respondents are normally not provided remuneration.  Further, </w:t>
      </w:r>
      <w:r w:rsidR="00780564">
        <w:t>P</w:t>
      </w:r>
      <w:r w:rsidR="00290B78">
        <w:t xml:space="preserve">ilot interviews are conducted in respondent households, so no travel is required, and also </w:t>
      </w:r>
      <w:r w:rsidR="005B10B1">
        <w:t xml:space="preserve">generally </w:t>
      </w:r>
      <w:r w:rsidR="00290B78">
        <w:t>take far less than the one hour required for more intensive pretesting activities such as the cognitive interview</w:t>
      </w:r>
      <w:r w:rsidR="0009026F">
        <w:t xml:space="preserve">.  </w:t>
      </w:r>
    </w:p>
    <w:p w:rsidR="0009026F" w:rsidRDefault="0009026F" w:rsidP="005E198F">
      <w:pPr>
        <w:widowControl/>
        <w:tabs>
          <w:tab w:val="left" w:pos="900"/>
        </w:tabs>
        <w:spacing w:line="480" w:lineRule="auto"/>
        <w:rPr>
          <w:b/>
          <w:u w:val="single"/>
        </w:rPr>
      </w:pPr>
      <w:r>
        <w:rPr>
          <w:b/>
        </w:rPr>
        <w:t>A.10.</w:t>
      </w:r>
      <w:r w:rsidR="005E198F">
        <w:rPr>
          <w:b/>
        </w:rPr>
        <w:tab/>
      </w:r>
      <w:r>
        <w:rPr>
          <w:b/>
          <w:u w:val="single"/>
        </w:rPr>
        <w:t>Assurances of Confidentiality</w:t>
      </w:r>
      <w:r w:rsidR="00634650">
        <w:rPr>
          <w:b/>
          <w:u w:val="single"/>
        </w:rPr>
        <w:t xml:space="preserve"> Provided to Respondents</w:t>
      </w:r>
    </w:p>
    <w:p w:rsidR="004A49A3" w:rsidRDefault="002F5F90" w:rsidP="004A49A3">
      <w:pPr>
        <w:widowControl/>
        <w:tabs>
          <w:tab w:val="left" w:pos="0"/>
          <w:tab w:val="left" w:pos="900"/>
        </w:tabs>
        <w:spacing w:line="480" w:lineRule="auto"/>
      </w:pPr>
      <w:r>
        <w:tab/>
      </w:r>
      <w:r w:rsidR="002853F0" w:rsidRPr="00A610F2">
        <w:t>Information collected under this clearance will include personally identifiable information (PII) in the form of names and contact information. </w:t>
      </w:r>
      <w:r w:rsidR="005B10B1" w:rsidRPr="00A610F2">
        <w:t xml:space="preserve">Names and contact information will be used only for purpose of </w:t>
      </w:r>
      <w:r w:rsidR="004A49A3" w:rsidRPr="00A610F2">
        <w:t xml:space="preserve">subject recruitment for pretest interviews (e.g., focus groups, cognitive interviews, usability tests); will not be associated with substantive data collected during interviews; and will be destroyed immediately after the interview. </w:t>
      </w:r>
      <w:r w:rsidR="00BC3F49" w:rsidRPr="00A610F2">
        <w:t xml:space="preserve">  The NIH Privacy Act Officer has reviewed the work scope of this proposal to determine whether the Privacy Act is applicable to this data collection</w:t>
      </w:r>
      <w:r w:rsidR="00B871F2" w:rsidRPr="00A610F2">
        <w:t xml:space="preserve">.  Additionally, the NIH Privacy Act Officer </w:t>
      </w:r>
      <w:r w:rsidR="00BC3F49" w:rsidRPr="00A610F2">
        <w:t>will be asked to review the protocol</w:t>
      </w:r>
      <w:r w:rsidR="00B871F2" w:rsidRPr="00A610F2">
        <w:t>s</w:t>
      </w:r>
      <w:r w:rsidR="00BC3F49" w:rsidRPr="00A610F2">
        <w:t xml:space="preserve"> of each </w:t>
      </w:r>
      <w:r w:rsidR="00B871F2" w:rsidRPr="00A610F2">
        <w:t xml:space="preserve">sub-study </w:t>
      </w:r>
      <w:r w:rsidR="00BC3F49" w:rsidRPr="00A610F2">
        <w:t xml:space="preserve">under this </w:t>
      </w:r>
      <w:r w:rsidR="00B871F2" w:rsidRPr="00A610F2">
        <w:t>generic</w:t>
      </w:r>
      <w:r w:rsidR="00BC3F49" w:rsidRPr="00A610F2">
        <w:t xml:space="preserve"> clearance to ensure that NCI adheres to privacy requirements (see </w:t>
      </w:r>
      <w:r w:rsidR="00BC3F49" w:rsidRPr="00ED3659">
        <w:rPr>
          <w:b/>
        </w:rPr>
        <w:t xml:space="preserve">Attachment </w:t>
      </w:r>
      <w:r w:rsidR="002B2F64">
        <w:rPr>
          <w:b/>
        </w:rPr>
        <w:t>5</w:t>
      </w:r>
      <w:r w:rsidR="00BC3F49" w:rsidRPr="00A610F2">
        <w:t xml:space="preserve">). </w:t>
      </w:r>
      <w:r w:rsidR="00B871F2" w:rsidRPr="00A610F2">
        <w:t xml:space="preserve"> I</w:t>
      </w:r>
      <w:r w:rsidR="004A49A3" w:rsidRPr="00A610F2">
        <w:t xml:space="preserve">ndividual sub-studies will </w:t>
      </w:r>
      <w:r w:rsidR="00B871F2" w:rsidRPr="00A610F2">
        <w:t xml:space="preserve">also </w:t>
      </w:r>
      <w:r w:rsidR="004A49A3" w:rsidRPr="00A610F2">
        <w:t>submit</w:t>
      </w:r>
      <w:r w:rsidR="00B871F2" w:rsidRPr="00A610F2">
        <w:t xml:space="preserve">, as part of their </w:t>
      </w:r>
      <w:r w:rsidR="004A49A3" w:rsidRPr="00A610F2">
        <w:t xml:space="preserve">sub-study </w:t>
      </w:r>
      <w:r w:rsidR="00B871F2" w:rsidRPr="00A610F2">
        <w:t xml:space="preserve">memo, a </w:t>
      </w:r>
      <w:r w:rsidR="004A49A3" w:rsidRPr="00A610F2">
        <w:t>consent form and a plan for ensuring that identifiers are not retained as part of the research.</w:t>
      </w:r>
    </w:p>
    <w:p w:rsidR="0009026F" w:rsidRDefault="002F5F90" w:rsidP="00B871F2">
      <w:pPr>
        <w:widowControl/>
        <w:tabs>
          <w:tab w:val="left" w:pos="0"/>
          <w:tab w:val="left" w:pos="900"/>
        </w:tabs>
        <w:spacing w:line="480" w:lineRule="auto"/>
      </w:pPr>
      <w:r>
        <w:tab/>
      </w:r>
      <w:r w:rsidR="000E2372">
        <w:t>Activities covered under this clearance are generally considered to be Exempt from IRB review at NIH</w:t>
      </w:r>
      <w:r w:rsidR="0072324A">
        <w:t xml:space="preserve">.  </w:t>
      </w:r>
      <w:r w:rsidR="007F307A">
        <w:t>NCI Staff for each sub-study</w:t>
      </w:r>
      <w:r w:rsidR="000E2372">
        <w:t xml:space="preserve">, as well as submitting a </w:t>
      </w:r>
      <w:r w:rsidR="00535D09">
        <w:t xml:space="preserve">specific </w:t>
      </w:r>
      <w:r w:rsidR="000E2372">
        <w:t xml:space="preserve">request </w:t>
      </w:r>
      <w:r w:rsidR="0072324A">
        <w:t xml:space="preserve">for Privacy Act review and an assessment of Privacy Impact Assessment, </w:t>
      </w:r>
      <w:r w:rsidR="000E2372">
        <w:t xml:space="preserve">will submit a request for Exemption to the NIH Office of Human Subjects Research (OHSR).  If OHSR determines that the data collection involves non-exempt activities, and should be reviewed by the </w:t>
      </w:r>
      <w:r w:rsidR="0072324A">
        <w:t xml:space="preserve">NCI Special Studies Institutional Review Board </w:t>
      </w:r>
      <w:r w:rsidR="00514ED6">
        <w:t>(</w:t>
      </w:r>
      <w:r w:rsidR="000E2372">
        <w:t>SSIRB</w:t>
      </w:r>
      <w:r w:rsidR="00514ED6">
        <w:t>)</w:t>
      </w:r>
      <w:r w:rsidR="000E2372">
        <w:t>, then NCI staff will develop appropriate materials, and will not contact human subjects for that project until the SSIRB has approved the research Protocol.</w:t>
      </w:r>
      <w:r w:rsidR="009A1F31">
        <w:t xml:space="preserve">  If a contractor is involved in human </w:t>
      </w:r>
      <w:proofErr w:type="gramStart"/>
      <w:r w:rsidR="009A1F31">
        <w:t>subjects</w:t>
      </w:r>
      <w:proofErr w:type="gramEnd"/>
      <w:r w:rsidR="009A1F31">
        <w:t xml:space="preserve"> research activities, that contractor’s IRB will also review that testing project.</w:t>
      </w:r>
    </w:p>
    <w:p w:rsidR="002F5F90" w:rsidRPr="0038329F" w:rsidRDefault="002F5F90" w:rsidP="004A09A0">
      <w:pPr>
        <w:widowControl/>
        <w:tabs>
          <w:tab w:val="left" w:pos="0"/>
          <w:tab w:val="left" w:pos="900"/>
        </w:tabs>
        <w:spacing w:line="480" w:lineRule="auto"/>
      </w:pPr>
      <w:r>
        <w:tab/>
      </w:r>
      <w:r w:rsidR="0009026F">
        <w:t xml:space="preserve">For </w:t>
      </w:r>
      <w:r w:rsidR="0094631B">
        <w:t>P</w:t>
      </w:r>
      <w:r w:rsidR="0009026F">
        <w:t>ilot interviews</w:t>
      </w:r>
      <w:r w:rsidR="00E03CEE">
        <w:t>, whether</w:t>
      </w:r>
      <w:r w:rsidR="0009026F">
        <w:t xml:space="preserve"> of household and telephone participants, standard operating procedures regarding informed consent specific to the survey being tested will be slightly modified to reflect participation in the testing of survey questions, rather than participation in the actual survey</w:t>
      </w:r>
      <w:r w:rsidR="00B16612">
        <w:t xml:space="preserve"> to be field-administered.</w:t>
      </w:r>
      <w:r w:rsidR="009A1F31">
        <w:t xml:space="preserve"> </w:t>
      </w:r>
      <w:r w:rsidR="0009026F">
        <w:t xml:space="preserve"> </w:t>
      </w:r>
      <w:r w:rsidR="004A49A3">
        <w:t>Again, no PII will be maintained by the sub-</w:t>
      </w:r>
      <w:r w:rsidR="004A49A3" w:rsidRPr="0038329F">
        <w:t xml:space="preserve">studies carried out under this clearance. </w:t>
      </w:r>
    </w:p>
    <w:p w:rsidR="0009026F" w:rsidRDefault="002F5F90" w:rsidP="004F5C2F">
      <w:pPr>
        <w:widowControl/>
        <w:tabs>
          <w:tab w:val="left" w:pos="0"/>
          <w:tab w:val="left" w:pos="900"/>
        </w:tabs>
        <w:spacing w:line="480" w:lineRule="auto"/>
      </w:pPr>
      <w:r w:rsidRPr="0038329F">
        <w:tab/>
      </w:r>
      <w:r w:rsidR="004A49A3" w:rsidRPr="0038329F">
        <w:t>Plans for assuring confidentiality, and for safeguarding of collected information, will be specified by each sub-study submitted under this clearance.  In</w:t>
      </w:r>
      <w:r w:rsidR="004A49A3">
        <w:t xml:space="preserve"> general, t</w:t>
      </w:r>
      <w:r w:rsidR="0009026F">
        <w:t xml:space="preserve">he key NCI staff </w:t>
      </w:r>
      <w:r w:rsidR="009A1F31">
        <w:t xml:space="preserve">or contractor </w:t>
      </w:r>
      <w:r w:rsidR="0009026F">
        <w:t>project director</w:t>
      </w:r>
      <w:r w:rsidR="009A1F31">
        <w:t xml:space="preserve"> </w:t>
      </w:r>
      <w:r w:rsidR="0009026F">
        <w:t xml:space="preserve">is responsible for safeguarding schedules, consent documents, audiotapes and videotapes, questionnaires, and cash </w:t>
      </w:r>
      <w:r w:rsidR="0034369D">
        <w:t xml:space="preserve">incentives </w:t>
      </w:r>
      <w:r w:rsidR="0009026F">
        <w:t>to participants.</w:t>
      </w:r>
    </w:p>
    <w:p w:rsidR="0009026F" w:rsidRDefault="002F5F90" w:rsidP="00AC67C4">
      <w:pPr>
        <w:widowControl/>
        <w:tabs>
          <w:tab w:val="left" w:pos="0"/>
          <w:tab w:val="left" w:pos="900"/>
        </w:tabs>
        <w:spacing w:line="480" w:lineRule="auto"/>
      </w:pPr>
      <w:r>
        <w:tab/>
      </w:r>
      <w:r w:rsidR="0009026F">
        <w:t>Upon completion of a</w:t>
      </w:r>
      <w:r w:rsidR="008F34DB">
        <w:t xml:space="preserve"> cognitive </w:t>
      </w:r>
      <w:r w:rsidR="0009026F">
        <w:t xml:space="preserve">interview, the interviewer is responsible for the questionnaire, any notes written on other pieces of paper, and if </w:t>
      </w:r>
      <w:r w:rsidR="00F0212D">
        <w:t>created</w:t>
      </w:r>
      <w:r w:rsidR="0009026F">
        <w:t xml:space="preserve">, the </w:t>
      </w:r>
      <w:r w:rsidR="00F0212D">
        <w:t xml:space="preserve">interview </w:t>
      </w:r>
      <w:r w:rsidR="009A1F31">
        <w:t>recording</w:t>
      </w:r>
      <w:r w:rsidR="0009026F">
        <w:t xml:space="preserve">.  The interviewer is instructed to lock all materials in his/her work area until all analysis is completed.  </w:t>
      </w:r>
      <w:r w:rsidR="009A1F31">
        <w:t xml:space="preserve">Recordings </w:t>
      </w:r>
      <w:r w:rsidR="0009026F">
        <w:t xml:space="preserve">are labeled by participant identifier number, date, time, and project title.  No other identifying information is labeled on the </w:t>
      </w:r>
      <w:r w:rsidR="009A1F31">
        <w:t>recording</w:t>
      </w:r>
      <w:r w:rsidR="0009026F">
        <w:t xml:space="preserve">.  Once analysis is completed, interviewers are responsible for returning questionnaires and </w:t>
      </w:r>
      <w:r w:rsidR="009A1F31">
        <w:t xml:space="preserve">recordings </w:t>
      </w:r>
      <w:r w:rsidR="0009026F">
        <w:t xml:space="preserve">to the </w:t>
      </w:r>
      <w:r w:rsidR="008F34DB">
        <w:t>project coordinator</w:t>
      </w:r>
      <w:r w:rsidR="0009026F">
        <w:t xml:space="preserve">, who stores the materials in a locked location.  No participant names or other identifying information is included in any reports, publications, or presentations of </w:t>
      </w:r>
      <w:r w:rsidR="009A1F31">
        <w:t xml:space="preserve">interview </w:t>
      </w:r>
      <w:r w:rsidR="0009026F">
        <w:t>results.</w:t>
      </w:r>
    </w:p>
    <w:p w:rsidR="0009026F" w:rsidRDefault="005E198F" w:rsidP="004F5C2F">
      <w:pPr>
        <w:widowControl/>
        <w:tabs>
          <w:tab w:val="left" w:pos="0"/>
          <w:tab w:val="left" w:pos="900"/>
        </w:tabs>
        <w:spacing w:line="480" w:lineRule="auto"/>
      </w:pPr>
      <w:r w:rsidRPr="005E198F">
        <w:tab/>
      </w:r>
      <w:r w:rsidR="0009026F">
        <w:t>Sometimes interviewers must travel to establishments or individuals’ homes in order to conduct interviews</w:t>
      </w:r>
      <w:r w:rsidR="00AC67C4" w:rsidRPr="00AC67C4">
        <w:rPr>
          <w:rStyle w:val="FootnoteReference"/>
          <w:vertAlign w:val="superscript"/>
        </w:rPr>
        <w:footnoteReference w:id="8"/>
      </w:r>
      <w:r w:rsidR="0009026F">
        <w:t xml:space="preserve">.  It is the interviewer’s responsibility to take necessary steps to ensure </w:t>
      </w:r>
      <w:r w:rsidR="00CC67FB">
        <w:t xml:space="preserve">privacy, </w:t>
      </w:r>
      <w:r w:rsidR="0009026F">
        <w:t>confidentiality</w:t>
      </w:r>
      <w:r w:rsidR="00CC67FB">
        <w:t>,</w:t>
      </w:r>
      <w:r w:rsidR="0009026F">
        <w:t xml:space="preserve"> and safeguarding of materials.  Generally interviews will be conducted in private rooms with a closed door.  If no private room is available, the participant can select a private area and the interviewer will judge whether the area is </w:t>
      </w:r>
      <w:r w:rsidR="00ED17D8">
        <w:t>sufficient for ensuing privacy</w:t>
      </w:r>
      <w:r w:rsidR="0009026F">
        <w:t xml:space="preserve">.  If the interviewer </w:t>
      </w:r>
      <w:r w:rsidR="008F34DB">
        <w:t xml:space="preserve">determines </w:t>
      </w:r>
      <w:r w:rsidR="0009026F">
        <w:t xml:space="preserve">that the area is not private and/or soundproof enough, and no alternative area can be provided, the interview is </w:t>
      </w:r>
      <w:r w:rsidR="00B16612">
        <w:t>postponed</w:t>
      </w:r>
      <w:r w:rsidR="0009026F">
        <w:t xml:space="preserve">.  For those surveys conducted in the participant’s home, the interviewer requests in advance that the participant arrange for privacy.  However, interview location within the home is the choice of the participant.  </w:t>
      </w:r>
    </w:p>
    <w:p w:rsidR="0009026F" w:rsidRDefault="00965F2A" w:rsidP="004F5C2F">
      <w:pPr>
        <w:widowControl/>
        <w:tabs>
          <w:tab w:val="left" w:pos="0"/>
          <w:tab w:val="left" w:pos="900"/>
        </w:tabs>
        <w:spacing w:line="480" w:lineRule="auto"/>
      </w:pPr>
      <w:r w:rsidRPr="00965F2A">
        <w:tab/>
      </w:r>
      <w:r w:rsidR="007C4977">
        <w:t xml:space="preserve">As for other interviewing formats, focus group confidentiality and informed consent procedures will be specified for each sub-study.  </w:t>
      </w:r>
      <w:r w:rsidR="0009026F">
        <w:t xml:space="preserve">In focus group settings, participants are </w:t>
      </w:r>
      <w:r w:rsidR="00B16612">
        <w:t xml:space="preserve">interviewed </w:t>
      </w:r>
      <w:r w:rsidR="0009026F">
        <w:t xml:space="preserve">together and can hear each other’s comments, statements, and questions.   Participants are told in their initial telephone screening interview that they will be participating in a discussion group with other volunteers.  Before the group discussion begins, participants sign </w:t>
      </w:r>
      <w:r w:rsidR="007C4977">
        <w:t xml:space="preserve">a </w:t>
      </w:r>
      <w:r w:rsidR="00780564">
        <w:t>c</w:t>
      </w:r>
      <w:r w:rsidR="0009026F">
        <w:t xml:space="preserve">onsent </w:t>
      </w:r>
      <w:r w:rsidR="00780564">
        <w:t>f</w:t>
      </w:r>
      <w:r w:rsidR="0009026F">
        <w:t xml:space="preserve">orm which is tailored to specify that they will be participating in a focus group.  </w:t>
      </w:r>
      <w:r w:rsidR="007C4977">
        <w:t>Generally, t</w:t>
      </w:r>
      <w:r w:rsidR="0009026F">
        <w:t xml:space="preserve">he interviewer (usually referred to as a </w:t>
      </w:r>
      <w:r w:rsidR="009A1F31">
        <w:t>M</w:t>
      </w:r>
      <w:r w:rsidR="0009026F">
        <w:t xml:space="preserve">oderator when conducting a focus group) </w:t>
      </w:r>
      <w:r w:rsidR="009A1F31">
        <w:t xml:space="preserve">will </w:t>
      </w:r>
      <w:r w:rsidR="0009026F">
        <w:t xml:space="preserve">instruct the group that </w:t>
      </w:r>
      <w:r w:rsidR="0009026F" w:rsidRPr="0038329F">
        <w:t>the information</w:t>
      </w:r>
      <w:r w:rsidR="00211ED6" w:rsidRPr="0038329F">
        <w:t xml:space="preserve"> </w:t>
      </w:r>
      <w:r w:rsidR="0009026F" w:rsidRPr="0038329F">
        <w:t xml:space="preserve">discussed will be </w:t>
      </w:r>
      <w:r w:rsidR="00AF4E83" w:rsidRPr="0038329F">
        <w:t>kept secure</w:t>
      </w:r>
      <w:r w:rsidR="00AF4E83">
        <w:t>, to the extent of the law</w:t>
      </w:r>
      <w:r w:rsidR="0009026F">
        <w:t xml:space="preserve"> by NCI staff.  Participants are </w:t>
      </w:r>
      <w:r w:rsidR="009A1F31">
        <w:t>asked t</w:t>
      </w:r>
      <w:r w:rsidR="0009026F">
        <w:t xml:space="preserve">o </w:t>
      </w:r>
      <w:r w:rsidR="00AF4E83">
        <w:t>r</w:t>
      </w:r>
      <w:r w:rsidR="0009026F">
        <w:t xml:space="preserve">espect the privacy of the other participants and not to </w:t>
      </w:r>
      <w:r w:rsidR="00B16612">
        <w:t xml:space="preserve">reveal to </w:t>
      </w:r>
      <w:r w:rsidR="0009026F">
        <w:t>others what was discussed by the group.</w:t>
      </w:r>
    </w:p>
    <w:p w:rsidR="0009026F" w:rsidRDefault="002F5F90" w:rsidP="004F5C2F">
      <w:pPr>
        <w:widowControl/>
        <w:tabs>
          <w:tab w:val="left" w:pos="0"/>
          <w:tab w:val="left" w:pos="900"/>
        </w:tabs>
        <w:spacing w:line="480" w:lineRule="auto"/>
      </w:pPr>
      <w:r>
        <w:tab/>
      </w:r>
      <w:r w:rsidR="0009026F">
        <w:t xml:space="preserve">When contractors are </w:t>
      </w:r>
      <w:r w:rsidR="00E41D12">
        <w:t>employed t</w:t>
      </w:r>
      <w:r w:rsidR="0009026F">
        <w:t xml:space="preserve">o collect data as part of NCI projects, they are contractually bound by NCI confidentiality provisions, and must submit documentation concerning </w:t>
      </w:r>
      <w:r w:rsidR="0009026F">
        <w:softHyphen/>
        <w:t>their safeguarding practices to NCI prior to data collection.  For any data collection</w:t>
      </w:r>
      <w:r w:rsidR="00ED17D8">
        <w:t xml:space="preserve"> activity</w:t>
      </w:r>
      <w:r w:rsidR="0009026F">
        <w:t xml:space="preserve">, the contractor’s Institutional Review Board will review the data collection plan, </w:t>
      </w:r>
      <w:r w:rsidR="009A1F31">
        <w:t xml:space="preserve">and will </w:t>
      </w:r>
      <w:r w:rsidR="0009026F">
        <w:t xml:space="preserve">complete </w:t>
      </w:r>
      <w:r w:rsidR="009A1F31">
        <w:t xml:space="preserve">the </w:t>
      </w:r>
      <w:r w:rsidR="0009026F">
        <w:t xml:space="preserve">review </w:t>
      </w:r>
      <w:r w:rsidR="009A1F31">
        <w:t xml:space="preserve">and approval process </w:t>
      </w:r>
      <w:r w:rsidR="0009026F">
        <w:t>before contact with human subjects is made.</w:t>
      </w:r>
    </w:p>
    <w:p w:rsidR="00492DE2" w:rsidRDefault="00492DE2" w:rsidP="004F5C2F">
      <w:pPr>
        <w:widowControl/>
        <w:tabs>
          <w:tab w:val="left" w:pos="0"/>
          <w:tab w:val="left" w:pos="900"/>
        </w:tabs>
        <w:spacing w:line="480" w:lineRule="auto"/>
      </w:pPr>
    </w:p>
    <w:p w:rsidR="0009026F" w:rsidRDefault="0009026F" w:rsidP="004F5C2F">
      <w:pPr>
        <w:widowControl/>
        <w:tabs>
          <w:tab w:val="left" w:pos="0"/>
          <w:tab w:val="left" w:pos="900"/>
        </w:tabs>
        <w:spacing w:line="480" w:lineRule="auto"/>
        <w:ind w:left="720" w:hanging="720"/>
        <w:rPr>
          <w:b/>
          <w:u w:val="single"/>
        </w:rPr>
      </w:pPr>
      <w:r>
        <w:rPr>
          <w:b/>
        </w:rPr>
        <w:t>A.11.</w:t>
      </w:r>
      <w:r>
        <w:rPr>
          <w:b/>
        </w:rPr>
        <w:tab/>
      </w:r>
      <w:r w:rsidR="00535AF4">
        <w:rPr>
          <w:b/>
          <w:u w:val="single"/>
        </w:rPr>
        <w:t>J</w:t>
      </w:r>
      <w:r>
        <w:rPr>
          <w:b/>
          <w:u w:val="single"/>
        </w:rPr>
        <w:t>u</w:t>
      </w:r>
      <w:r w:rsidR="00535AF4">
        <w:rPr>
          <w:b/>
          <w:u w:val="single"/>
        </w:rPr>
        <w:t xml:space="preserve">stification of </w:t>
      </w:r>
      <w:r>
        <w:rPr>
          <w:b/>
          <w:u w:val="single"/>
        </w:rPr>
        <w:t xml:space="preserve">Sensitive </w:t>
      </w:r>
      <w:r w:rsidR="00535AF4">
        <w:rPr>
          <w:b/>
          <w:u w:val="single"/>
        </w:rPr>
        <w:t>Questions</w:t>
      </w:r>
    </w:p>
    <w:p w:rsidR="0009026F" w:rsidRDefault="002F5F90" w:rsidP="004F5C2F">
      <w:pPr>
        <w:widowControl/>
        <w:tabs>
          <w:tab w:val="left" w:pos="0"/>
          <w:tab w:val="left" w:pos="900"/>
        </w:tabs>
        <w:spacing w:line="480" w:lineRule="auto"/>
      </w:pPr>
      <w:r>
        <w:tab/>
      </w:r>
      <w:r w:rsidR="00073C8C" w:rsidRPr="0038329F">
        <w:t xml:space="preserve">There will be no personally identifiable information </w:t>
      </w:r>
      <w:r w:rsidR="008D4885" w:rsidRPr="0038329F">
        <w:t xml:space="preserve">retained </w:t>
      </w:r>
      <w:r w:rsidR="00073C8C" w:rsidRPr="0038329F">
        <w:t>for the generic sub-studies under this clearance.</w:t>
      </w:r>
      <w:r w:rsidR="00073C8C">
        <w:t xml:space="preserve">  </w:t>
      </w:r>
      <w:r w:rsidR="00C26331">
        <w:t>Additionall</w:t>
      </w:r>
      <w:r w:rsidR="00C443F7">
        <w:t>y</w:t>
      </w:r>
      <w:r w:rsidR="00C26331">
        <w:t>, t</w:t>
      </w:r>
      <w:r w:rsidR="0009026F">
        <w:t>he questionnaires currently proposed for study generally do not contain questions that are highly sensitive in na</w:t>
      </w:r>
      <w:r w:rsidR="0016071A">
        <w:t xml:space="preserve">ture.  There are exceptions, however, and item sensitivity cannot always be predicted (note that one purpose of pretesting is to assess level of sensitivity).  Therefore, a major </w:t>
      </w:r>
      <w:r w:rsidR="0009026F">
        <w:t>purpose of cognitive and other pretesting of such questions is to determine means for fashioning the</w:t>
      </w:r>
      <w:r w:rsidR="0016071A">
        <w:t xml:space="preserve">m – and explanations for their administration-- </w:t>
      </w:r>
      <w:r w:rsidR="0009026F">
        <w:t>in such a way that sensitivity is minimized, and responses are valid</w:t>
      </w:r>
      <w:r w:rsidR="004A3A94">
        <w:t xml:space="preserve">. </w:t>
      </w:r>
    </w:p>
    <w:p w:rsidR="0009026F" w:rsidRDefault="0009026F" w:rsidP="004F5C2F">
      <w:pPr>
        <w:widowControl/>
        <w:tabs>
          <w:tab w:val="left" w:pos="0"/>
          <w:tab w:val="left" w:pos="900"/>
        </w:tabs>
        <w:spacing w:line="480" w:lineRule="auto"/>
        <w:rPr>
          <w:b/>
        </w:rPr>
      </w:pPr>
      <w:r>
        <w:rPr>
          <w:b/>
        </w:rPr>
        <w:t>A.12.</w:t>
      </w:r>
      <w:r w:rsidR="005E198F">
        <w:rPr>
          <w:b/>
        </w:rPr>
        <w:tab/>
      </w:r>
      <w:r>
        <w:rPr>
          <w:b/>
          <w:u w:val="single"/>
        </w:rPr>
        <w:t>Estimates of Annualized Burden Hours and Costs</w:t>
      </w:r>
    </w:p>
    <w:p w:rsidR="007B667B" w:rsidRDefault="0009026F" w:rsidP="004F5C2F">
      <w:pPr>
        <w:widowControl/>
        <w:tabs>
          <w:tab w:val="left" w:pos="0"/>
          <w:tab w:val="left" w:pos="900"/>
        </w:tabs>
        <w:spacing w:line="480" w:lineRule="auto"/>
        <w:ind w:left="720" w:hanging="720"/>
        <w:rPr>
          <w:b/>
        </w:rPr>
      </w:pPr>
      <w:r>
        <w:rPr>
          <w:b/>
        </w:rPr>
        <w:t>A.</w:t>
      </w:r>
      <w:r>
        <w:rPr>
          <w:b/>
        </w:rPr>
        <w:tab/>
      </w:r>
      <w:r w:rsidR="007B667B">
        <w:rPr>
          <w:b/>
        </w:rPr>
        <w:t>Hour Burden Estimates</w:t>
      </w:r>
    </w:p>
    <w:p w:rsidR="0009026F" w:rsidRDefault="007B667B" w:rsidP="004F5C2F">
      <w:pPr>
        <w:widowControl/>
        <w:tabs>
          <w:tab w:val="left" w:pos="900"/>
        </w:tabs>
        <w:spacing w:line="480" w:lineRule="auto"/>
      </w:pPr>
      <w:r>
        <w:rPr>
          <w:b/>
        </w:rPr>
        <w:tab/>
      </w:r>
      <w:r w:rsidR="0009026F" w:rsidRPr="001E77F3">
        <w:t>The average annual participant burden is estimated to be</w:t>
      </w:r>
      <w:r w:rsidR="00535AF4" w:rsidRPr="001E77F3">
        <w:t xml:space="preserve"> </w:t>
      </w:r>
      <w:r w:rsidR="0038718C" w:rsidRPr="001E77F3">
        <w:t>1</w:t>
      </w:r>
      <w:r w:rsidR="005A59DF" w:rsidRPr="001E77F3">
        <w:t>2</w:t>
      </w:r>
      <w:r w:rsidR="0038329F" w:rsidRPr="001E77F3">
        <w:t>00</w:t>
      </w:r>
      <w:r w:rsidR="00C443F7" w:rsidRPr="001E77F3">
        <w:t xml:space="preserve"> </w:t>
      </w:r>
      <w:r w:rsidR="0009026F" w:rsidRPr="001E77F3">
        <w:t>hours</w:t>
      </w:r>
      <w:r w:rsidR="00CF25A9" w:rsidRPr="001E77F3">
        <w:t xml:space="preserve">, or a total of </w:t>
      </w:r>
      <w:r w:rsidR="0038718C" w:rsidRPr="001E77F3">
        <w:t>3</w:t>
      </w:r>
      <w:r w:rsidR="00CF25A9" w:rsidRPr="001E77F3">
        <w:t>,</w:t>
      </w:r>
      <w:r w:rsidR="005A59DF" w:rsidRPr="001E77F3">
        <w:t>6</w:t>
      </w:r>
      <w:r w:rsidR="00CF25A9" w:rsidRPr="001E77F3">
        <w:t>00 hours over a three-year approval period (</w:t>
      </w:r>
      <w:r w:rsidR="009A331C" w:rsidRPr="001E77F3">
        <w:t>Table A.12-1</w:t>
      </w:r>
      <w:r w:rsidR="00CF25A9" w:rsidRPr="001E77F3">
        <w:t>)</w:t>
      </w:r>
      <w:r w:rsidR="0009026F" w:rsidRPr="001E77F3">
        <w:t>.</w:t>
      </w:r>
      <w:r w:rsidR="0009026F">
        <w:t xml:space="preserve"> </w:t>
      </w:r>
      <w:r w:rsidR="00E10D33">
        <w:t xml:space="preserve"> </w:t>
      </w:r>
      <w:r w:rsidR="00E10D33" w:rsidRPr="00ED3659">
        <w:rPr>
          <w:highlight w:val="yellow"/>
        </w:rPr>
        <w:t xml:space="preserve">This is same burden </w:t>
      </w:r>
      <w:r w:rsidR="00ED3659">
        <w:rPr>
          <w:highlight w:val="yellow"/>
        </w:rPr>
        <w:t xml:space="preserve">estimate </w:t>
      </w:r>
      <w:r w:rsidR="00E10D33" w:rsidRPr="00ED3659">
        <w:rPr>
          <w:highlight w:val="yellow"/>
        </w:rPr>
        <w:t xml:space="preserve">that was requested during the </w:t>
      </w:r>
      <w:r w:rsidR="00ED3659">
        <w:rPr>
          <w:highlight w:val="yellow"/>
        </w:rPr>
        <w:t xml:space="preserve">initial </w:t>
      </w:r>
      <w:r w:rsidR="00E10D33" w:rsidRPr="00ED3659">
        <w:rPr>
          <w:highlight w:val="yellow"/>
        </w:rPr>
        <w:t xml:space="preserve">2011 </w:t>
      </w:r>
      <w:r w:rsidR="00E10D33" w:rsidRPr="00E10D33">
        <w:rPr>
          <w:highlight w:val="yellow"/>
        </w:rPr>
        <w:t>submission</w:t>
      </w:r>
      <w:r w:rsidR="00ED3659">
        <w:rPr>
          <w:highlight w:val="yellow"/>
        </w:rPr>
        <w:t xml:space="preserve"> cycle for this project</w:t>
      </w:r>
      <w:r w:rsidR="00E10D33" w:rsidRPr="00E10D33">
        <w:rPr>
          <w:highlight w:val="yellow"/>
        </w:rPr>
        <w:t>;</w:t>
      </w:r>
      <w:r w:rsidR="00E10D33" w:rsidRPr="00ED3659">
        <w:rPr>
          <w:highlight w:val="yellow"/>
        </w:rPr>
        <w:t xml:space="preserve"> a change request was approved in the interim which increased the total burden hours to 6,000</w:t>
      </w:r>
      <w:r w:rsidR="00E10D33">
        <w:rPr>
          <w:highlight w:val="yellow"/>
        </w:rPr>
        <w:t>, which is the current total hours available through the April, 2014.</w:t>
      </w:r>
      <w:r w:rsidR="0009026F">
        <w:t xml:space="preserve"> Estimates are based mainly on the practice of conducting one-hour interviews with participants.  The estimates cover the time that each participant will spend communicating with the individual serving as the initial point of contact, in answering screen</w:t>
      </w:r>
      <w:r w:rsidR="003E034C">
        <w:t>ing</w:t>
      </w:r>
      <w:r w:rsidR="0009026F">
        <w:t xml:space="preserve"> questions and survey questions and, in some cases, being debriefed </w:t>
      </w:r>
      <w:r w:rsidR="00D40D93">
        <w:t xml:space="preserve">following the interviews concerning their thoughts about the tested items.  </w:t>
      </w:r>
      <w:r w:rsidR="003E034C">
        <w:t>I</w:t>
      </w:r>
      <w:r w:rsidR="0009026F">
        <w:t xml:space="preserve">n rare cases, the burden may be more than one hour (although not more than </w:t>
      </w:r>
      <w:r w:rsidR="00C443F7">
        <w:t>1.5</w:t>
      </w:r>
      <w:r w:rsidR="0009026F">
        <w:t xml:space="preserve"> hours).  Because the </w:t>
      </w:r>
      <w:r w:rsidR="00341C96">
        <w:t xml:space="preserve">time </w:t>
      </w:r>
      <w:r w:rsidR="0009026F">
        <w:t xml:space="preserve">per response </w:t>
      </w:r>
      <w:r w:rsidR="008748B4">
        <w:t>is</w:t>
      </w:r>
      <w:r w:rsidR="0009026F">
        <w:t xml:space="preserve"> expected to vary, we will select the final sample size for each project in such a way that the total burden hours do not exceed the estimate listed above.  For focus groups, the usual amount of time </w:t>
      </w:r>
      <w:r w:rsidR="003E034C">
        <w:t xml:space="preserve">required </w:t>
      </w:r>
      <w:r w:rsidR="0009026F">
        <w:t>is 90 minutes (1.5 hours) with instructions and ancillary paperwork processes taking an additional 15-25 minutes.</w:t>
      </w:r>
    </w:p>
    <w:p w:rsidR="00831BE6" w:rsidRDefault="002F5F90" w:rsidP="00E870AB">
      <w:pPr>
        <w:widowControl/>
        <w:tabs>
          <w:tab w:val="left" w:pos="900"/>
        </w:tabs>
        <w:spacing w:line="480" w:lineRule="auto"/>
        <w:rPr>
          <w:b/>
        </w:rPr>
      </w:pPr>
      <w:r>
        <w:tab/>
      </w:r>
      <w:r w:rsidR="0009026F">
        <w:t xml:space="preserve">For </w:t>
      </w:r>
      <w:r w:rsidR="00ED17D8">
        <w:t xml:space="preserve">all intensive interviewing activities (cognitive, </w:t>
      </w:r>
      <w:r w:rsidR="00CC67FB">
        <w:t xml:space="preserve">focus group, or </w:t>
      </w:r>
      <w:r w:rsidR="00ED17D8">
        <w:t xml:space="preserve">usability) </w:t>
      </w:r>
      <w:r w:rsidR="00A9652C">
        <w:t xml:space="preserve">conducted at NCI or contractor offices, the </w:t>
      </w:r>
      <w:r w:rsidR="0009026F">
        <w:t>time required to travel to the l</w:t>
      </w:r>
      <w:r w:rsidR="003E034C">
        <w:t>ocation of the interview</w:t>
      </w:r>
      <w:r w:rsidR="0009026F">
        <w:t xml:space="preserve"> is not </w:t>
      </w:r>
      <w:r w:rsidR="003E034C">
        <w:t>included in the current burden estimates</w:t>
      </w:r>
      <w:r w:rsidR="0009026F">
        <w:t xml:space="preserve">, because distances and modes of transportation are unknown.  </w:t>
      </w:r>
      <w:r w:rsidR="00081DB3" w:rsidRPr="00081DB3">
        <w:rPr>
          <w:highlight w:val="yellow"/>
        </w:rPr>
        <w:t xml:space="preserve">Retrieval of records </w:t>
      </w:r>
      <w:r w:rsidR="0009026F" w:rsidRPr="00081DB3">
        <w:rPr>
          <w:highlight w:val="yellow"/>
        </w:rPr>
        <w:t xml:space="preserve">by participants is </w:t>
      </w:r>
      <w:r w:rsidR="00081DB3" w:rsidRPr="00081DB3">
        <w:rPr>
          <w:highlight w:val="yellow"/>
        </w:rPr>
        <w:t>usually not required</w:t>
      </w:r>
      <w:r w:rsidR="00081DB3">
        <w:t xml:space="preserve">, </w:t>
      </w:r>
      <w:r w:rsidR="0009026F">
        <w:t>although it is possible that validation of data at some point may require participants to check records, probably those kept at home</w:t>
      </w:r>
      <w:r w:rsidR="00081DB3">
        <w:t xml:space="preserve"> </w:t>
      </w:r>
      <w:r w:rsidR="00081DB3" w:rsidRPr="00081DB3">
        <w:rPr>
          <w:highlight w:val="yellow"/>
        </w:rPr>
        <w:t>or at physician offices</w:t>
      </w:r>
      <w:r w:rsidR="0009026F">
        <w:t xml:space="preserve">.  </w:t>
      </w:r>
      <w:r w:rsidR="00DA1A78">
        <w:t xml:space="preserve"> </w:t>
      </w:r>
      <w:r w:rsidR="0009026F">
        <w:t xml:space="preserve"> All estimates are based on conferring with </w:t>
      </w:r>
      <w:r w:rsidR="00A9652C">
        <w:t>NCI st</w:t>
      </w:r>
      <w:r w:rsidR="0009026F">
        <w:t xml:space="preserve">aff </w:t>
      </w:r>
      <w:proofErr w:type="gramStart"/>
      <w:r w:rsidR="00A9652C">
        <w:t>who</w:t>
      </w:r>
      <w:proofErr w:type="gramEnd"/>
      <w:r w:rsidR="00A9652C">
        <w:t xml:space="preserve"> coordinate or lead the relevant </w:t>
      </w:r>
      <w:r w:rsidR="0009026F">
        <w:t xml:space="preserve">questionnaire development activities, and on previous small-scale pretesting activities (involving samples of less than nine) that have been conducted </w:t>
      </w:r>
      <w:r w:rsidR="00A9652C">
        <w:t>under NCI auspices</w:t>
      </w:r>
      <w:r w:rsidR="0009026F">
        <w:t>.</w:t>
      </w:r>
    </w:p>
    <w:p w:rsidR="00194482" w:rsidRDefault="009A331C" w:rsidP="00DA1A78">
      <w:pPr>
        <w:widowControl/>
        <w:tabs>
          <w:tab w:val="left" w:pos="900"/>
        </w:tabs>
        <w:spacing w:line="480" w:lineRule="auto"/>
      </w:pPr>
      <w:r w:rsidRPr="009A331C">
        <w:rPr>
          <w:b/>
        </w:rPr>
        <w:t>Table A.12-1</w:t>
      </w:r>
      <w:r>
        <w:rPr>
          <w:b/>
        </w:rPr>
        <w:t xml:space="preserve"> Estimate</w:t>
      </w:r>
      <w:r w:rsidR="00E82905">
        <w:rPr>
          <w:b/>
        </w:rPr>
        <w:t>d</w:t>
      </w:r>
      <w:r>
        <w:rPr>
          <w:b/>
        </w:rPr>
        <w:t xml:space="preserve"> </w:t>
      </w:r>
      <w:r w:rsidR="00194482" w:rsidRPr="00194482">
        <w:rPr>
          <w:b/>
        </w:rPr>
        <w:t>Burden</w:t>
      </w:r>
      <w:r w:rsidR="005E198F">
        <w:rPr>
          <w:b/>
        </w:rPr>
        <w:t xml:space="preserve"> Hours</w:t>
      </w:r>
      <w:r w:rsidR="002356DC">
        <w:rPr>
          <w:b/>
        </w:rPr>
        <w:t xml:space="preserve"> Over Three-Year Approval Period</w:t>
      </w:r>
    </w:p>
    <w:tbl>
      <w:tblPr>
        <w:tblW w:w="5000" w:type="pct"/>
        <w:tblLayout w:type="fixed"/>
        <w:tblCellMar>
          <w:left w:w="120" w:type="dxa"/>
          <w:right w:w="120" w:type="dxa"/>
        </w:tblCellMar>
        <w:tblLook w:val="0000" w:firstRow="0" w:lastRow="0" w:firstColumn="0" w:lastColumn="0" w:noHBand="0" w:noVBand="0"/>
      </w:tblPr>
      <w:tblGrid>
        <w:gridCol w:w="2049"/>
        <w:gridCol w:w="1480"/>
        <w:gridCol w:w="1991"/>
        <w:gridCol w:w="2162"/>
        <w:gridCol w:w="1918"/>
      </w:tblGrid>
      <w:tr w:rsidR="00C4322D" w:rsidTr="00C4322D">
        <w:trPr>
          <w:tblHeader/>
        </w:trPr>
        <w:tc>
          <w:tcPr>
            <w:tcW w:w="1067"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jc w:val="center"/>
              <w:rPr>
                <w:sz w:val="22"/>
                <w:szCs w:val="22"/>
              </w:rPr>
            </w:pPr>
            <w:r w:rsidRPr="00E870AB">
              <w:rPr>
                <w:sz w:val="22"/>
                <w:szCs w:val="22"/>
              </w:rPr>
              <w:t>Type of Respondents</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E870AB">
              <w:rPr>
                <w:sz w:val="22"/>
                <w:szCs w:val="22"/>
              </w:rPr>
              <w:t>Number of</w:t>
            </w:r>
          </w:p>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E870AB">
              <w:rPr>
                <w:sz w:val="22"/>
                <w:szCs w:val="22"/>
              </w:rPr>
              <w:t>Respondents</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E870AB">
              <w:rPr>
                <w:sz w:val="22"/>
                <w:szCs w:val="22"/>
              </w:rPr>
              <w:t>Number of Responses per Respondent</w:t>
            </w: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E870AB">
              <w:rPr>
                <w:sz w:val="22"/>
                <w:szCs w:val="22"/>
              </w:rPr>
              <w:t>Average Burden per Response</w:t>
            </w:r>
          </w:p>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2"/>
                <w:szCs w:val="22"/>
              </w:rPr>
            </w:pPr>
            <w:r w:rsidRPr="00E870AB">
              <w:rPr>
                <w:sz w:val="22"/>
                <w:szCs w:val="22"/>
              </w:rPr>
              <w:t>(in hours)</w:t>
            </w: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jc w:val="center"/>
              <w:rPr>
                <w:sz w:val="22"/>
                <w:szCs w:val="22"/>
              </w:rPr>
            </w:pPr>
            <w:r w:rsidRPr="00E870AB">
              <w:rPr>
                <w:sz w:val="22"/>
                <w:szCs w:val="22"/>
              </w:rPr>
              <w:t>Total Burden Hours Over 3 Years</w:t>
            </w:r>
          </w:p>
        </w:tc>
      </w:tr>
      <w:tr w:rsidR="00C4322D" w:rsidTr="00C4322D">
        <w:trPr>
          <w:trHeight w:val="1288"/>
        </w:trPr>
        <w:tc>
          <w:tcPr>
            <w:tcW w:w="1067" w:type="pct"/>
            <w:tcBorders>
              <w:top w:val="single" w:sz="7" w:space="0" w:color="000000"/>
              <w:left w:val="single" w:sz="7" w:space="0" w:color="000000"/>
              <w:bottom w:val="single" w:sz="7" w:space="0" w:color="000000"/>
              <w:right w:val="single" w:sz="7" w:space="0" w:color="000000"/>
            </w:tcBorders>
            <w:vAlign w:val="center"/>
          </w:tcPr>
          <w:p w:rsidR="00C4322D" w:rsidRPr="00DF343C" w:rsidRDefault="00C4322D" w:rsidP="00E870AB">
            <w:r>
              <w:t>Physicians, Scientists and similar Respondents</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10D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1,200</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w:t>
            </w: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2E3526" w:rsidRDefault="00C4322D" w:rsidP="005727A4">
            <w:pPr>
              <w:jc w:val="center"/>
            </w:pPr>
            <w:r>
              <w:t>75/60</w:t>
            </w: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1,500</w:t>
            </w:r>
          </w:p>
        </w:tc>
      </w:tr>
      <w:tr w:rsidR="00C4322D" w:rsidTr="00C4322D">
        <w:trPr>
          <w:trHeight w:val="586"/>
        </w:trPr>
        <w:tc>
          <w:tcPr>
            <w:tcW w:w="106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870AB">
            <w:r w:rsidRPr="00DA1A78">
              <w:rPr>
                <w:highlight w:val="yellow"/>
              </w:rPr>
              <w:t>Experts in their Field</w:t>
            </w:r>
            <w:r w:rsidR="00DA1A78" w:rsidRPr="00DA1A78">
              <w:rPr>
                <w:highlight w:val="yellow"/>
              </w:rPr>
              <w:t xml:space="preserve">  (e.g., smoking cessation)</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10D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600</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w:t>
            </w: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2E3526" w:rsidRDefault="00C4322D" w:rsidP="005727A4">
            <w:pPr>
              <w:jc w:val="center"/>
            </w:pPr>
            <w:r>
              <w:t>75/60</w:t>
            </w: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750</w:t>
            </w:r>
          </w:p>
        </w:tc>
      </w:tr>
      <w:tr w:rsidR="00C4322D" w:rsidTr="00C4322D">
        <w:trPr>
          <w:trHeight w:val="730"/>
        </w:trPr>
        <w:tc>
          <w:tcPr>
            <w:tcW w:w="106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870AB">
            <w:r>
              <w:t>Administrators/ Managers</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10D3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600</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w:t>
            </w: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2E3526" w:rsidRDefault="00C4322D" w:rsidP="005727A4">
            <w:pPr>
              <w:jc w:val="center"/>
            </w:pPr>
            <w:r>
              <w:t>75/60</w:t>
            </w: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Default="00C4322D" w:rsidP="005727A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750</w:t>
            </w:r>
          </w:p>
        </w:tc>
      </w:tr>
      <w:tr w:rsidR="00C4322D" w:rsidTr="00BF48D4">
        <w:trPr>
          <w:trHeight w:val="532"/>
        </w:trPr>
        <w:tc>
          <w:tcPr>
            <w:tcW w:w="106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E870AB">
            <w:r>
              <w:t>General Public</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Pr="00AB6E11"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870AB">
              <w:t>1,200</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Default="00C4322D" w:rsidP="007027B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t>1</w:t>
            </w: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2E3526" w:rsidRDefault="00C4322D" w:rsidP="005727A4">
            <w:pPr>
              <w:jc w:val="center"/>
            </w:pPr>
            <w:r>
              <w:t>30/60</w:t>
            </w: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Pr="00AB6E11"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870AB">
              <w:t>600</w:t>
            </w:r>
          </w:p>
        </w:tc>
      </w:tr>
      <w:tr w:rsidR="00C4322D" w:rsidTr="00C4322D">
        <w:tc>
          <w:tcPr>
            <w:tcW w:w="1067"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r>
              <w:t>Total</w:t>
            </w:r>
          </w:p>
        </w:tc>
        <w:tc>
          <w:tcPr>
            <w:tcW w:w="771"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870AB">
              <w:t>3,600</w:t>
            </w:r>
          </w:p>
        </w:tc>
        <w:tc>
          <w:tcPr>
            <w:tcW w:w="1037"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tc>
        <w:tc>
          <w:tcPr>
            <w:tcW w:w="1126"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10D33">
            <w:pPr>
              <w:jc w:val="center"/>
            </w:pPr>
          </w:p>
          <w:p w:rsidR="00C4322D" w:rsidRPr="00E870AB" w:rsidRDefault="00C4322D" w:rsidP="007027B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p>
        </w:tc>
        <w:tc>
          <w:tcPr>
            <w:tcW w:w="999" w:type="pct"/>
            <w:tcBorders>
              <w:top w:val="single" w:sz="7" w:space="0" w:color="000000"/>
              <w:left w:val="single" w:sz="7" w:space="0" w:color="000000"/>
              <w:bottom w:val="single" w:sz="7" w:space="0" w:color="000000"/>
              <w:right w:val="single" w:sz="7" w:space="0" w:color="000000"/>
            </w:tcBorders>
            <w:vAlign w:val="center"/>
          </w:tcPr>
          <w:p w:rsidR="00C4322D" w:rsidRPr="00E870AB" w:rsidRDefault="00C4322D" w:rsidP="00E870A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 w:rsidRPr="00E870AB">
              <w:t>3,600</w:t>
            </w:r>
          </w:p>
        </w:tc>
      </w:tr>
    </w:tbl>
    <w:p w:rsidR="00C4322D" w:rsidRDefault="00C4322D" w:rsidP="00E870AB">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09026F" w:rsidRDefault="0009026F" w:rsidP="00E870AB">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r>
        <w:rPr>
          <w:b/>
        </w:rPr>
        <w:t>B.</w:t>
      </w:r>
      <w:r>
        <w:rPr>
          <w:b/>
        </w:rPr>
        <w:tab/>
        <w:t xml:space="preserve">Annualized </w:t>
      </w:r>
      <w:r w:rsidR="004F5C2F">
        <w:rPr>
          <w:b/>
        </w:rPr>
        <w:t>C</w:t>
      </w:r>
      <w:r>
        <w:rPr>
          <w:b/>
        </w:rPr>
        <w:t xml:space="preserve">osts to </w:t>
      </w:r>
      <w:r w:rsidR="004F5C2F">
        <w:rPr>
          <w:b/>
        </w:rPr>
        <w:t>R</w:t>
      </w:r>
      <w:r>
        <w:rPr>
          <w:b/>
        </w:rPr>
        <w:t>espondents</w:t>
      </w:r>
      <w:r w:rsidR="00D15E0E">
        <w:rPr>
          <w:b/>
        </w:rPr>
        <w:t xml:space="preserve"> </w:t>
      </w:r>
      <w:proofErr w:type="gramStart"/>
      <w:r w:rsidR="00D15E0E">
        <w:rPr>
          <w:b/>
        </w:rPr>
        <w:t>Over</w:t>
      </w:r>
      <w:proofErr w:type="gramEnd"/>
      <w:r w:rsidR="00D15E0E">
        <w:rPr>
          <w:b/>
        </w:rPr>
        <w:t xml:space="preserve"> the Three-Year Approval Period</w:t>
      </w:r>
    </w:p>
    <w:p w:rsidR="00271214" w:rsidRDefault="00E870AB" w:rsidP="004C0EA3">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pPr>
      <w:r>
        <w:tab/>
      </w:r>
      <w:r w:rsidRPr="000015BA">
        <w:t xml:space="preserve">Each sub-study will identify the most appropriate respondents to complete the cognitive interviewing, survey development, usability testing and Pilot household surveys.  As a result, the respondents for each category may include: the general public, physicians and a hospital administrators, scientists, and </w:t>
      </w:r>
      <w:r w:rsidR="00271214">
        <w:t>experts in their field</w:t>
      </w:r>
      <w:r w:rsidRPr="000015BA">
        <w:t>.  As a result, it makes estimating the responde</w:t>
      </w:r>
      <w:r w:rsidR="00271214">
        <w:t>nt cost difficult</w:t>
      </w:r>
      <w:r w:rsidRPr="000015BA">
        <w:t>.  The table below is our best estimate of the respondent costs.</w:t>
      </w:r>
      <w:r>
        <w:t xml:space="preserve"> </w:t>
      </w:r>
      <w:r w:rsidRPr="00DF172E">
        <w:rPr>
          <w:highlight w:val="yellow"/>
        </w:rPr>
        <w:t>The hourly wage rate for physicians, scientist</w:t>
      </w:r>
      <w:r w:rsidR="000D2296">
        <w:rPr>
          <w:highlight w:val="yellow"/>
        </w:rPr>
        <w:t>s</w:t>
      </w:r>
      <w:r w:rsidRPr="00DF172E">
        <w:rPr>
          <w:highlight w:val="yellow"/>
        </w:rPr>
        <w:t xml:space="preserve"> and similar respondents is the mean hourly wage rate for </w:t>
      </w:r>
      <w:r w:rsidR="000D2296">
        <w:rPr>
          <w:highlight w:val="yellow"/>
        </w:rPr>
        <w:t>health profession</w:t>
      </w:r>
      <w:r w:rsidR="004C0EA3">
        <w:rPr>
          <w:highlight w:val="yellow"/>
        </w:rPr>
        <w:t>a</w:t>
      </w:r>
      <w:r w:rsidR="000D2296">
        <w:rPr>
          <w:highlight w:val="yellow"/>
        </w:rPr>
        <w:t>ls.</w:t>
      </w:r>
      <w:r w:rsidRPr="00DF172E">
        <w:rPr>
          <w:highlight w:val="yellow"/>
        </w:rPr>
        <w:t xml:space="preserve">  </w:t>
      </w:r>
      <w:ins w:id="2" w:author="Perryman, Seleda" w:date="2014-06-30T10:22:00Z">
        <w:r w:rsidR="009A03F1">
          <w:rPr>
            <w:highlight w:val="yellow"/>
          </w:rPr>
          <w:t>This includes</w:t>
        </w:r>
      </w:ins>
      <w:ins w:id="3" w:author="Perryman, Seleda" w:date="2014-06-30T10:26:00Z">
        <w:r w:rsidR="0087191D">
          <w:rPr>
            <w:highlight w:val="yellow"/>
          </w:rPr>
          <w:t xml:space="preserve"> the hourly rates</w:t>
        </w:r>
      </w:ins>
      <w:ins w:id="4" w:author="Perryman, Seleda" w:date="2014-06-30T10:27:00Z">
        <w:r w:rsidR="0087191D">
          <w:rPr>
            <w:highlight w:val="yellow"/>
          </w:rPr>
          <w:t xml:space="preserve"> of the </w:t>
        </w:r>
      </w:ins>
      <w:ins w:id="5" w:author="Perryman, Seleda" w:date="2014-06-30T10:13:00Z">
        <w:r w:rsidR="00424D30">
          <w:rPr>
            <w:highlight w:val="yellow"/>
          </w:rPr>
          <w:t>experts</w:t>
        </w:r>
      </w:ins>
      <w:ins w:id="6" w:author="Perryman, Seleda" w:date="2014-06-30T10:27:00Z">
        <w:r w:rsidR="0087191D">
          <w:rPr>
            <w:highlight w:val="yellow"/>
          </w:rPr>
          <w:t xml:space="preserve"> in their fields who are also scientists.  </w:t>
        </w:r>
      </w:ins>
      <w:r w:rsidR="002E3EA7" w:rsidRPr="00DF172E">
        <w:rPr>
          <w:highlight w:val="yellow"/>
        </w:rPr>
        <w:t xml:space="preserve">These estimates are based on the following data from the Bureau of Labor </w:t>
      </w:r>
      <w:r w:rsidR="002E3EA7" w:rsidRPr="00895DAF">
        <w:rPr>
          <w:highlight w:val="yellow"/>
        </w:rPr>
        <w:t>Statistics</w:t>
      </w:r>
      <w:r w:rsidR="002E3EA7">
        <w:rPr>
          <w:highlight w:val="yellow"/>
        </w:rPr>
        <w:t>:</w:t>
      </w:r>
      <w:r w:rsidR="002E3EA7" w:rsidRPr="002E3EA7">
        <w:rPr>
          <w:highlight w:val="yellow"/>
        </w:rPr>
        <w:t xml:space="preserve"> </w:t>
      </w:r>
      <w:r w:rsidR="002E3EA7">
        <w:rPr>
          <w:highlight w:val="yellow"/>
        </w:rPr>
        <w:t xml:space="preserve">the physician and scientist wage rate was obtained from </w:t>
      </w:r>
      <w:hyperlink r:id="rId12" w:anchor="29-0000" w:history="1">
        <w:r w:rsidR="002E3EA7" w:rsidRPr="00936801">
          <w:rPr>
            <w:rStyle w:val="Hyperlink"/>
            <w:highlight w:val="yellow"/>
          </w:rPr>
          <w:t>http://www.bls.gov/oes/current/oes_nat.htm#29-0000</w:t>
        </w:r>
      </w:hyperlink>
      <w:r w:rsidR="002E3EA7" w:rsidRPr="00936801">
        <w:rPr>
          <w:highlight w:val="yellow"/>
          <w:u w:val="single"/>
        </w:rPr>
        <w:t xml:space="preserve"> </w:t>
      </w:r>
      <w:r w:rsidR="002E3EA7" w:rsidRPr="00936801">
        <w:rPr>
          <w:highlight w:val="yellow"/>
        </w:rPr>
        <w:t xml:space="preserve"> occupation code 29</w:t>
      </w:r>
      <w:r w:rsidR="002E3EA7">
        <w:rPr>
          <w:highlight w:val="yellow"/>
        </w:rPr>
        <w:t>-</w:t>
      </w:r>
      <w:r w:rsidR="002E3EA7" w:rsidRPr="00936801">
        <w:rPr>
          <w:highlight w:val="yellow"/>
        </w:rPr>
        <w:t>1069</w:t>
      </w:r>
      <w:r w:rsidR="002E3EA7">
        <w:rPr>
          <w:highlight w:val="yellow"/>
        </w:rPr>
        <w:t xml:space="preserve">; </w:t>
      </w:r>
      <w:r w:rsidR="00271214">
        <w:rPr>
          <w:highlight w:val="yellow"/>
        </w:rPr>
        <w:t>t</w:t>
      </w:r>
      <w:r w:rsidR="002E3EA7" w:rsidRPr="00B7332D">
        <w:rPr>
          <w:highlight w:val="yellow"/>
        </w:rPr>
        <w:t xml:space="preserve">he wage rate for administrators /managers was obtained from </w:t>
      </w:r>
      <w:hyperlink r:id="rId13" w:anchor="11-0000" w:history="1">
        <w:r w:rsidR="002E3EA7" w:rsidRPr="00B7332D">
          <w:rPr>
            <w:rStyle w:val="Hyperlink"/>
            <w:color w:val="auto"/>
            <w:highlight w:val="yellow"/>
          </w:rPr>
          <w:t>http://www.bls.gov/oes/current/oes_nat.htm#11-0000</w:t>
        </w:r>
      </w:hyperlink>
      <w:r w:rsidR="00271214">
        <w:rPr>
          <w:highlight w:val="yellow"/>
        </w:rPr>
        <w:t xml:space="preserve"> with the occupation title </w:t>
      </w:r>
      <w:r w:rsidR="002E3EA7" w:rsidRPr="00B7332D">
        <w:rPr>
          <w:highlight w:val="yellow"/>
        </w:rPr>
        <w:t xml:space="preserve"> </w:t>
      </w:r>
      <w:r w:rsidR="002E3EA7">
        <w:rPr>
          <w:highlight w:val="yellow"/>
        </w:rPr>
        <w:t>Operation Speciali</w:t>
      </w:r>
      <w:r w:rsidR="002E3EA7" w:rsidRPr="00B7332D">
        <w:rPr>
          <w:highlight w:val="yellow"/>
        </w:rPr>
        <w:t>st M</w:t>
      </w:r>
      <w:r w:rsidR="00271214">
        <w:rPr>
          <w:highlight w:val="yellow"/>
        </w:rPr>
        <w:t xml:space="preserve">anagers occupation code 11-3000; </w:t>
      </w:r>
      <w:r w:rsidR="00967032">
        <w:rPr>
          <w:highlight w:val="yellow"/>
        </w:rPr>
        <w:t xml:space="preserve">and </w:t>
      </w:r>
      <w:r w:rsidR="00271214">
        <w:rPr>
          <w:highlight w:val="yellow"/>
        </w:rPr>
        <w:t>t</w:t>
      </w:r>
      <w:r w:rsidR="002E3EA7" w:rsidRPr="00B7332D">
        <w:rPr>
          <w:highlight w:val="yellow"/>
        </w:rPr>
        <w:t xml:space="preserve">he general public rate was obtained from the </w:t>
      </w:r>
      <w:hyperlink r:id="rId14" w:anchor="00-0000" w:history="1">
        <w:r w:rsidR="00967032" w:rsidRPr="0019277A">
          <w:rPr>
            <w:rStyle w:val="Hyperlink"/>
          </w:rPr>
          <w:t>http://www.bls.gov/oes/2013/may/oes_nat.htm#00-0000</w:t>
        </w:r>
      </w:hyperlink>
      <w:r w:rsidR="00967032" w:rsidRPr="0019277A">
        <w:rPr>
          <w:rStyle w:val="Hyperlink"/>
        </w:rPr>
        <w:t xml:space="preserve"> o</w:t>
      </w:r>
      <w:r w:rsidR="00967032" w:rsidRPr="0019277A">
        <w:rPr>
          <w:highlight w:val="yellow"/>
        </w:rPr>
        <w:t>ccupation</w:t>
      </w:r>
      <w:r w:rsidR="00967032">
        <w:t xml:space="preserve"> title “All occupations” occupation code 00-0000.</w:t>
      </w:r>
    </w:p>
    <w:p w:rsidR="004C0EA3" w:rsidRDefault="004C0EA3" w:rsidP="004C0EA3">
      <w:pPr>
        <w:widowControl/>
        <w:tabs>
          <w:tab w:val="left" w:pos="0"/>
        </w:tabs>
        <w:rPr>
          <w:highlight w:val="yellow"/>
        </w:rPr>
      </w:pPr>
      <w:r>
        <w:t xml:space="preserve">  </w:t>
      </w:r>
      <w:r w:rsidRPr="009A331C">
        <w:rPr>
          <w:b/>
        </w:rPr>
        <w:t>Table A.12-</w:t>
      </w:r>
      <w:proofErr w:type="gramStart"/>
      <w:r>
        <w:rPr>
          <w:b/>
        </w:rPr>
        <w:t>2  Respondent</w:t>
      </w:r>
      <w:proofErr w:type="gramEnd"/>
      <w:r>
        <w:rPr>
          <w:b/>
        </w:rPr>
        <w:t xml:space="preserve"> Costs Over Three-Year Approval Period</w:t>
      </w:r>
    </w:p>
    <w:tbl>
      <w:tblPr>
        <w:tblpPr w:leftFromText="180" w:rightFromText="180" w:vertAnchor="page" w:horzAnchor="margin" w:tblpY="11281"/>
        <w:tblW w:w="5125" w:type="pct"/>
        <w:tblLayout w:type="fixed"/>
        <w:tblCellMar>
          <w:left w:w="120" w:type="dxa"/>
          <w:right w:w="120" w:type="dxa"/>
        </w:tblCellMar>
        <w:tblLook w:val="0000" w:firstRow="0" w:lastRow="0" w:firstColumn="0" w:lastColumn="0" w:noHBand="0" w:noVBand="0"/>
      </w:tblPr>
      <w:tblGrid>
        <w:gridCol w:w="2753"/>
        <w:gridCol w:w="1675"/>
        <w:gridCol w:w="1736"/>
        <w:gridCol w:w="1704"/>
        <w:gridCol w:w="1972"/>
      </w:tblGrid>
      <w:tr w:rsidR="004C0EA3" w:rsidTr="004C0EA3">
        <w:trPr>
          <w:tblHeader/>
        </w:trPr>
        <w:tc>
          <w:tcPr>
            <w:tcW w:w="1399"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jc w:val="center"/>
              <w:rPr>
                <w:b/>
              </w:rPr>
            </w:pPr>
          </w:p>
          <w:p w:rsidR="004C0EA3" w:rsidRDefault="004C0EA3" w:rsidP="004C0EA3">
            <w:pPr>
              <w:jc w:val="center"/>
            </w:pPr>
            <w:r>
              <w:rPr>
                <w:b/>
              </w:rPr>
              <w:t>Type of Respondents</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jc w:val="center"/>
              <w:rPr>
                <w:b/>
              </w:rPr>
            </w:pPr>
          </w:p>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r>
              <w:rPr>
                <w:b/>
              </w:rPr>
              <w:t>Number of</w:t>
            </w:r>
          </w:p>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rPr>
            </w:pPr>
            <w:r>
              <w:rPr>
                <w:b/>
              </w:rPr>
              <w:t>Respondents</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jc w:val="center"/>
              <w:rPr>
                <w:b/>
              </w:rPr>
            </w:pPr>
            <w:r>
              <w:rPr>
                <w:b/>
              </w:rPr>
              <w:t>Total Annual</w:t>
            </w:r>
          </w:p>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rPr>
            </w:pPr>
            <w:r>
              <w:rPr>
                <w:b/>
              </w:rPr>
              <w:t>Burden Hours</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rPr>
            </w:pPr>
            <w:r>
              <w:rPr>
                <w:b/>
              </w:rPr>
              <w:t>Hourly Wage Rate*</w:t>
            </w: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rPr>
            </w:pPr>
            <w:r>
              <w:rPr>
                <w:b/>
              </w:rPr>
              <w:t>Total Annual Cost</w:t>
            </w:r>
          </w:p>
        </w:tc>
      </w:tr>
      <w:tr w:rsidR="004C0EA3" w:rsidTr="004C0EA3">
        <w:tc>
          <w:tcPr>
            <w:tcW w:w="1399" w:type="pct"/>
            <w:tcBorders>
              <w:top w:val="single" w:sz="7" w:space="0" w:color="000000"/>
              <w:left w:val="single" w:sz="7" w:space="0" w:color="000000"/>
              <w:bottom w:val="single" w:sz="7" w:space="0" w:color="000000"/>
              <w:right w:val="single" w:sz="7" w:space="0" w:color="000000"/>
            </w:tcBorders>
            <w:vAlign w:val="center"/>
          </w:tcPr>
          <w:p w:rsidR="004C0EA3" w:rsidRPr="00DF343C" w:rsidRDefault="004C0EA3" w:rsidP="004C0EA3">
            <w:r>
              <w:t xml:space="preserve">Physicians, Scientists, and similar Respondents </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1,200</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1,500</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$90</w:t>
            </w: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$135,000.00</w:t>
            </w:r>
          </w:p>
        </w:tc>
      </w:tr>
      <w:tr w:rsidR="004C0EA3" w:rsidTr="004C0EA3">
        <w:tc>
          <w:tcPr>
            <w:tcW w:w="1399"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r w:rsidRPr="00DA1A78">
              <w:rPr>
                <w:highlight w:val="yellow"/>
              </w:rPr>
              <w:t>Experts in their Field (e.g., smoking cessation)</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600</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750</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w:t>
            </w:r>
            <w:r w:rsidR="00E005F8">
              <w:t>90</w:t>
            </w: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w:t>
            </w:r>
            <w:r w:rsidR="00E005F8">
              <w:t>67,500</w:t>
            </w:r>
          </w:p>
        </w:tc>
      </w:tr>
      <w:tr w:rsidR="004C0EA3" w:rsidTr="004C0EA3">
        <w:tc>
          <w:tcPr>
            <w:tcW w:w="1399"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r>
              <w:t xml:space="preserve">Administrators/Managers </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600</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750</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t>$55</w:t>
            </w: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Pr="000F6CC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0F6CCE">
              <w:t>$41,250.00</w:t>
            </w:r>
          </w:p>
        </w:tc>
      </w:tr>
      <w:tr w:rsidR="004C0EA3" w:rsidTr="004C0EA3">
        <w:tc>
          <w:tcPr>
            <w:tcW w:w="1399"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r w:rsidRPr="00E61BEE">
              <w:t>General Public</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E61BEE">
              <w:t>1,200</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E61BEE">
              <w:t>600</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Pr="000015BA"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0015BA">
              <w:t>$2</w:t>
            </w:r>
            <w:r>
              <w:t>2</w:t>
            </w: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Pr="000F6CC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0F6CCE">
              <w:t>$13,200.00</w:t>
            </w:r>
          </w:p>
        </w:tc>
      </w:tr>
      <w:tr w:rsidR="004C0EA3" w:rsidTr="004C0EA3">
        <w:tc>
          <w:tcPr>
            <w:tcW w:w="1399"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r w:rsidRPr="00E61BEE">
              <w:t>Total</w:t>
            </w:r>
          </w:p>
        </w:tc>
        <w:tc>
          <w:tcPr>
            <w:tcW w:w="851"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E61BEE">
              <w:t>3,600</w:t>
            </w:r>
          </w:p>
        </w:tc>
        <w:tc>
          <w:tcPr>
            <w:tcW w:w="882"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E61BEE">
              <w:t>3,600</w:t>
            </w:r>
          </w:p>
        </w:tc>
        <w:tc>
          <w:tcPr>
            <w:tcW w:w="866" w:type="pct"/>
            <w:tcBorders>
              <w:top w:val="single" w:sz="7" w:space="0" w:color="000000"/>
              <w:left w:val="single" w:sz="7" w:space="0" w:color="000000"/>
              <w:bottom w:val="single" w:sz="7" w:space="0" w:color="000000"/>
              <w:right w:val="single" w:sz="7" w:space="0" w:color="000000"/>
            </w:tcBorders>
            <w:vAlign w:val="center"/>
          </w:tcPr>
          <w:p w:rsidR="004C0EA3" w:rsidRPr="00E61BEE" w:rsidRDefault="004C0EA3" w:rsidP="004C0EA3">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p>
        </w:tc>
        <w:tc>
          <w:tcPr>
            <w:tcW w:w="1002" w:type="pct"/>
            <w:tcBorders>
              <w:top w:val="single" w:sz="7" w:space="0" w:color="000000"/>
              <w:left w:val="single" w:sz="7" w:space="0" w:color="000000"/>
              <w:bottom w:val="single" w:sz="7" w:space="0" w:color="000000"/>
              <w:right w:val="single" w:sz="7" w:space="0" w:color="000000"/>
            </w:tcBorders>
            <w:vAlign w:val="center"/>
          </w:tcPr>
          <w:p w:rsidR="004C0EA3" w:rsidRPr="000F6CCE" w:rsidRDefault="004C0EA3" w:rsidP="00E005F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sidRPr="002E4AB4">
              <w:rPr>
                <w:highlight w:val="yellow"/>
              </w:rPr>
              <w:t>$</w:t>
            </w:r>
            <w:r w:rsidR="00E005F8">
              <w:t>256,950</w:t>
            </w:r>
          </w:p>
        </w:tc>
      </w:tr>
    </w:tbl>
    <w:p w:rsidR="004C0EA3" w:rsidRDefault="004C0EA3" w:rsidP="00E870AB">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highlight w:val="yellow"/>
        </w:rPr>
      </w:pPr>
    </w:p>
    <w:p w:rsidR="000D2296" w:rsidRDefault="000D2296" w:rsidP="000D2296">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pPr>
      <w:r>
        <w:rPr>
          <w:b/>
        </w:rPr>
        <w:t>A.13.</w:t>
      </w:r>
      <w:r>
        <w:rPr>
          <w:b/>
        </w:rPr>
        <w:tab/>
      </w:r>
      <w:r>
        <w:rPr>
          <w:b/>
          <w:u w:val="single"/>
        </w:rPr>
        <w:t>Estimates of Total Annual Cost Burden to Respondents and Record keepers</w:t>
      </w:r>
    </w:p>
    <w:p w:rsidR="000D2296" w:rsidRDefault="000D2296" w:rsidP="000D2296">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pPr>
      <w:r>
        <w:tab/>
        <w:t>There are no direct costs to record keepers or respondents other than their time to participate.</w:t>
      </w:r>
    </w:p>
    <w:p w:rsidR="00D15AA9" w:rsidRDefault="00D15AA9" w:rsidP="00D15AA9">
      <w:pPr>
        <w:widowControl/>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pPr>
      <w:r>
        <w:rPr>
          <w:b/>
        </w:rPr>
        <w:t>A.14</w:t>
      </w:r>
      <w:r>
        <w:t>.</w:t>
      </w:r>
      <w:r>
        <w:tab/>
      </w:r>
      <w:r>
        <w:rPr>
          <w:b/>
          <w:u w:val="single"/>
        </w:rPr>
        <w:t>Annualized Costs to the Federal Government</w:t>
      </w:r>
    </w:p>
    <w:p w:rsidR="0009026F" w:rsidRDefault="006B0149" w:rsidP="0019277A">
      <w:pPr>
        <w:spacing w:line="480" w:lineRule="auto"/>
        <w:rPr>
          <w:highlight w:val="yellow"/>
        </w:rPr>
      </w:pPr>
      <w:r>
        <w:tab/>
      </w:r>
      <w:r w:rsidR="0009026F">
        <w:t xml:space="preserve">The cost to the government consists mainly of </w:t>
      </w:r>
      <w:r w:rsidR="00E274FC">
        <w:rPr>
          <w:highlight w:val="yellow"/>
        </w:rPr>
        <w:t xml:space="preserve">respondent </w:t>
      </w:r>
      <w:r w:rsidR="00E274FC" w:rsidRPr="00E274FC">
        <w:rPr>
          <w:highlight w:val="yellow"/>
        </w:rPr>
        <w:t xml:space="preserve">incentive </w:t>
      </w:r>
      <w:r w:rsidR="00E274FC" w:rsidRPr="006F2E83">
        <w:rPr>
          <w:highlight w:val="yellow"/>
        </w:rPr>
        <w:t>costs</w:t>
      </w:r>
      <w:r w:rsidR="002A5C26">
        <w:rPr>
          <w:highlight w:val="yellow"/>
        </w:rPr>
        <w:t xml:space="preserve"> (Table 14.1)</w:t>
      </w:r>
      <w:r w:rsidR="006F2E83" w:rsidRPr="006F2E83">
        <w:rPr>
          <w:highlight w:val="yellow"/>
        </w:rPr>
        <w:t>,</w:t>
      </w:r>
      <w:r w:rsidR="006F2E83">
        <w:t xml:space="preserve"> and </w:t>
      </w:r>
      <w:r w:rsidR="0009026F">
        <w:t>the salaries of Federal and contract staff who will</w:t>
      </w:r>
      <w:r w:rsidR="0043178A">
        <w:t>:</w:t>
      </w:r>
      <w:r w:rsidR="0009026F">
        <w:t xml:space="preserve"> (</w:t>
      </w:r>
      <w:r w:rsidR="00CC67FB">
        <w:t>1</w:t>
      </w:r>
      <w:r w:rsidR="0009026F">
        <w:t>) recruit, schedule, and interview volunteer participants, and (</w:t>
      </w:r>
      <w:r w:rsidR="00CC67FB">
        <w:t>2</w:t>
      </w:r>
      <w:r w:rsidR="0009026F">
        <w:t>) assist in the analysis of the results and recommend changes in questionnaire wording.</w:t>
      </w:r>
      <w:r w:rsidR="00606347">
        <w:t xml:space="preserve">  </w:t>
      </w:r>
      <w:r w:rsidR="005D53D5" w:rsidRPr="003C143E">
        <w:rPr>
          <w:highlight w:val="yellow"/>
        </w:rPr>
        <w:t xml:space="preserve">The Federal employees grade/step </w:t>
      </w:r>
      <w:proofErr w:type="gramStart"/>
      <w:r w:rsidR="005D53D5" w:rsidRPr="003C143E">
        <w:rPr>
          <w:highlight w:val="yellow"/>
        </w:rPr>
        <w:t>are</w:t>
      </w:r>
      <w:proofErr w:type="gramEnd"/>
      <w:r w:rsidR="005D53D5" w:rsidRPr="003C143E">
        <w:rPr>
          <w:highlight w:val="yellow"/>
        </w:rPr>
        <w:t xml:space="preserve"> listed and are based on the 2014 Salary Table </w:t>
      </w:r>
      <w:r w:rsidR="005D53D5" w:rsidRPr="00DA1A78">
        <w:rPr>
          <w:highlight w:val="yellow"/>
        </w:rPr>
        <w:t xml:space="preserve">for the Washington-DC </w:t>
      </w:r>
      <w:r w:rsidR="005D53D5" w:rsidRPr="00B7332D">
        <w:rPr>
          <w:highlight w:val="yellow"/>
        </w:rPr>
        <w:t>Area</w:t>
      </w:r>
      <w:r w:rsidR="000A758B">
        <w:rPr>
          <w:highlight w:val="yellow"/>
        </w:rPr>
        <w:t>.</w:t>
      </w:r>
      <w:r w:rsidR="00DA1A78" w:rsidRPr="00B7332D">
        <w:rPr>
          <w:highlight w:val="yellow"/>
        </w:rPr>
        <w:t xml:space="preserve">  </w:t>
      </w:r>
      <w:r w:rsidR="005D53D5" w:rsidRPr="003C143E">
        <w:rPr>
          <w:highlight w:val="yellow"/>
        </w:rPr>
        <w:t xml:space="preserve">The </w:t>
      </w:r>
      <w:r w:rsidR="00B7332D">
        <w:rPr>
          <w:highlight w:val="yellow"/>
        </w:rPr>
        <w:t xml:space="preserve">total </w:t>
      </w:r>
      <w:r w:rsidR="005D53D5" w:rsidRPr="003C143E">
        <w:rPr>
          <w:highlight w:val="yellow"/>
        </w:rPr>
        <w:t>annual cost of the Federal employees is estimated to be $143,08</w:t>
      </w:r>
      <w:r w:rsidR="00B7332D">
        <w:rPr>
          <w:highlight w:val="yellow"/>
        </w:rPr>
        <w:t>9</w:t>
      </w:r>
      <w:r w:rsidR="005D53D5" w:rsidRPr="003C143E">
        <w:rPr>
          <w:highlight w:val="yellow"/>
        </w:rPr>
        <w:t xml:space="preserve">. </w:t>
      </w:r>
      <w:r w:rsidR="0009026F" w:rsidRPr="003C143E">
        <w:rPr>
          <w:highlight w:val="yellow"/>
        </w:rPr>
        <w:t>T</w:t>
      </w:r>
      <w:r w:rsidR="00C7004B" w:rsidRPr="003C143E">
        <w:rPr>
          <w:highlight w:val="yellow"/>
        </w:rPr>
        <w:t>he</w:t>
      </w:r>
      <w:r w:rsidR="0009026F" w:rsidRPr="003C143E">
        <w:rPr>
          <w:highlight w:val="yellow"/>
        </w:rPr>
        <w:t xml:space="preserve"> annualized project costs </w:t>
      </w:r>
      <w:r w:rsidR="00C7004B" w:rsidRPr="003C143E">
        <w:rPr>
          <w:highlight w:val="yellow"/>
        </w:rPr>
        <w:t>are estimated to be $</w:t>
      </w:r>
      <w:r w:rsidR="000A758B">
        <w:rPr>
          <w:highlight w:val="yellow"/>
        </w:rPr>
        <w:t>4</w:t>
      </w:r>
      <w:r w:rsidR="00967032">
        <w:rPr>
          <w:highlight w:val="yellow"/>
        </w:rPr>
        <w:t>09</w:t>
      </w:r>
      <w:r w:rsidR="000A758B">
        <w:rPr>
          <w:highlight w:val="yellow"/>
        </w:rPr>
        <w:t>,08</w:t>
      </w:r>
      <w:r w:rsidR="002E4AB4">
        <w:rPr>
          <w:highlight w:val="yellow"/>
        </w:rPr>
        <w:t>9</w:t>
      </w:r>
      <w:r w:rsidR="00C7004B" w:rsidRPr="003C143E">
        <w:rPr>
          <w:highlight w:val="yellow"/>
        </w:rPr>
        <w:t xml:space="preserve"> (</w:t>
      </w:r>
      <w:r w:rsidR="00242CF9" w:rsidRPr="003C143E">
        <w:rPr>
          <w:highlight w:val="yellow"/>
        </w:rPr>
        <w:t>Table A.14-</w:t>
      </w:r>
      <w:r w:rsidR="002A5C26">
        <w:rPr>
          <w:highlight w:val="yellow"/>
        </w:rPr>
        <w:t>2</w:t>
      </w:r>
      <w:r w:rsidR="00C7004B" w:rsidRPr="003C143E">
        <w:rPr>
          <w:highlight w:val="yellow"/>
        </w:rPr>
        <w:t xml:space="preserve">), which </w:t>
      </w:r>
      <w:r w:rsidR="004916E8">
        <w:rPr>
          <w:highlight w:val="yellow"/>
        </w:rPr>
        <w:t>a</w:t>
      </w:r>
      <w:r w:rsidR="00C7004B" w:rsidRPr="003C143E">
        <w:rPr>
          <w:highlight w:val="yellow"/>
        </w:rPr>
        <w:t>mounts to $</w:t>
      </w:r>
      <w:r w:rsidR="006F2E83">
        <w:rPr>
          <w:highlight w:val="yellow"/>
        </w:rPr>
        <w:t>1,</w:t>
      </w:r>
      <w:r w:rsidR="00165AD3">
        <w:rPr>
          <w:highlight w:val="yellow"/>
        </w:rPr>
        <w:t>281,267</w:t>
      </w:r>
      <w:r w:rsidR="00C7004B" w:rsidRPr="003C143E">
        <w:rPr>
          <w:highlight w:val="yellow"/>
        </w:rPr>
        <w:t xml:space="preserve"> over the three-year information collection period</w:t>
      </w:r>
      <w:r w:rsidR="00242CF9" w:rsidRPr="003C143E">
        <w:rPr>
          <w:highlight w:val="yellow"/>
        </w:rPr>
        <w:t>.</w:t>
      </w:r>
    </w:p>
    <w:p w:rsidR="002A5C26" w:rsidRDefault="002A5C26" w:rsidP="000A758B">
      <w:pPr>
        <w:rPr>
          <w:highlight w:val="yellow"/>
        </w:rPr>
      </w:pPr>
    </w:p>
    <w:p w:rsidR="002A5C26" w:rsidRPr="000A758B" w:rsidRDefault="002A5C26" w:rsidP="000A758B">
      <w:pPr>
        <w:rPr>
          <w:highlight w:val="yellow"/>
        </w:rPr>
      </w:pPr>
    </w:p>
    <w:p w:rsidR="00165AD3" w:rsidRPr="008B54F0" w:rsidRDefault="00165AD3" w:rsidP="00165AD3">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r w:rsidRPr="0019277A">
        <w:rPr>
          <w:b/>
          <w:highlight w:val="yellow"/>
        </w:rPr>
        <w:t>Table A.14-1 Annualized Incentive Costs to the Federal Government</w:t>
      </w: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tbl>
      <w:tblPr>
        <w:tblpPr w:leftFromText="180" w:rightFromText="180" w:vertAnchor="page" w:horzAnchor="margin" w:tblpY="8353"/>
        <w:tblW w:w="4221" w:type="pct"/>
        <w:tblLayout w:type="fixed"/>
        <w:tblCellMar>
          <w:left w:w="120" w:type="dxa"/>
          <w:right w:w="120" w:type="dxa"/>
        </w:tblCellMar>
        <w:tblLook w:val="0000" w:firstRow="0" w:lastRow="0" w:firstColumn="0" w:lastColumn="0" w:noHBand="0" w:noVBand="0"/>
      </w:tblPr>
      <w:tblGrid>
        <w:gridCol w:w="2754"/>
        <w:gridCol w:w="1674"/>
        <w:gridCol w:w="1703"/>
        <w:gridCol w:w="1973"/>
      </w:tblGrid>
      <w:tr w:rsidR="00967032" w:rsidRPr="00165AD3" w:rsidTr="00967032">
        <w:trPr>
          <w:tblHeader/>
        </w:trPr>
        <w:tc>
          <w:tcPr>
            <w:tcW w:w="1699" w:type="pct"/>
            <w:tcBorders>
              <w:top w:val="single" w:sz="7" w:space="0" w:color="000000"/>
              <w:left w:val="single" w:sz="7" w:space="0" w:color="000000"/>
              <w:bottom w:val="single" w:sz="7" w:space="0" w:color="000000"/>
              <w:right w:val="single" w:sz="7" w:space="0" w:color="000000"/>
            </w:tcBorders>
            <w:vAlign w:val="bottom"/>
          </w:tcPr>
          <w:p w:rsidR="00967032" w:rsidRPr="002A5C26" w:rsidRDefault="00967032" w:rsidP="00967032">
            <w:pPr>
              <w:jc w:val="center"/>
              <w:rPr>
                <w:b/>
              </w:rPr>
            </w:pPr>
          </w:p>
          <w:p w:rsidR="00967032" w:rsidRPr="00550059" w:rsidRDefault="00967032" w:rsidP="00967032">
            <w:pPr>
              <w:jc w:val="center"/>
              <w:rPr>
                <w:highlight w:val="yellow"/>
              </w:rPr>
            </w:pPr>
            <w:r w:rsidRPr="00550059">
              <w:rPr>
                <w:b/>
                <w:highlight w:val="yellow"/>
              </w:rPr>
              <w:t>Type of Respondents</w:t>
            </w:r>
          </w:p>
        </w:tc>
        <w:tc>
          <w:tcPr>
            <w:tcW w:w="1033" w:type="pct"/>
            <w:tcBorders>
              <w:top w:val="single" w:sz="7" w:space="0" w:color="000000"/>
              <w:left w:val="single" w:sz="7" w:space="0" w:color="000000"/>
              <w:bottom w:val="single" w:sz="7" w:space="0" w:color="000000"/>
              <w:right w:val="single" w:sz="7" w:space="0" w:color="000000"/>
            </w:tcBorders>
            <w:vAlign w:val="bottom"/>
          </w:tcPr>
          <w:p w:rsidR="00967032" w:rsidRPr="00550059" w:rsidRDefault="00967032" w:rsidP="00967032">
            <w:pPr>
              <w:jc w:val="center"/>
              <w:rPr>
                <w:b/>
                <w:highlight w:val="yellow"/>
              </w:rPr>
            </w:pPr>
          </w:p>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highlight w:val="yellow"/>
              </w:rPr>
            </w:pPr>
            <w:r w:rsidRPr="00550059">
              <w:rPr>
                <w:b/>
                <w:highlight w:val="yellow"/>
              </w:rPr>
              <w:t>Number of</w:t>
            </w:r>
          </w:p>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highlight w:val="yellow"/>
              </w:rPr>
            </w:pPr>
            <w:r w:rsidRPr="00550059">
              <w:rPr>
                <w:b/>
                <w:highlight w:val="yellow"/>
              </w:rPr>
              <w:t>Respondents</w:t>
            </w:r>
          </w:p>
        </w:tc>
        <w:tc>
          <w:tcPr>
            <w:tcW w:w="1051" w:type="pct"/>
            <w:tcBorders>
              <w:top w:val="single" w:sz="7" w:space="0" w:color="000000"/>
              <w:left w:val="single" w:sz="7" w:space="0" w:color="000000"/>
              <w:bottom w:val="single" w:sz="7" w:space="0" w:color="000000"/>
              <w:right w:val="single" w:sz="7" w:space="0" w:color="000000"/>
            </w:tcBorders>
            <w:vAlign w:val="bottom"/>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highlight w:val="yellow"/>
              </w:rPr>
            </w:pPr>
            <w:r w:rsidRPr="00550059">
              <w:rPr>
                <w:b/>
                <w:highlight w:val="yellow"/>
              </w:rPr>
              <w:t>Incentive</w:t>
            </w:r>
          </w:p>
        </w:tc>
        <w:tc>
          <w:tcPr>
            <w:tcW w:w="1217" w:type="pct"/>
            <w:tcBorders>
              <w:top w:val="single" w:sz="7" w:space="0" w:color="000000"/>
              <w:left w:val="single" w:sz="7" w:space="0" w:color="000000"/>
              <w:bottom w:val="single" w:sz="7" w:space="0" w:color="000000"/>
              <w:right w:val="single" w:sz="7" w:space="0" w:color="000000"/>
            </w:tcBorders>
            <w:vAlign w:val="bottom"/>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b/>
                <w:highlight w:val="yellow"/>
              </w:rPr>
            </w:pPr>
            <w:r w:rsidRPr="00550059">
              <w:rPr>
                <w:b/>
                <w:highlight w:val="yellow"/>
              </w:rPr>
              <w:t>Total Annual Cost</w:t>
            </w:r>
          </w:p>
        </w:tc>
      </w:tr>
      <w:tr w:rsidR="00967032" w:rsidRPr="00165AD3" w:rsidTr="00967032">
        <w:tc>
          <w:tcPr>
            <w:tcW w:w="1699"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rPr>
                <w:highlight w:val="yellow"/>
              </w:rPr>
            </w:pPr>
            <w:r w:rsidRPr="00550059">
              <w:rPr>
                <w:highlight w:val="yellow"/>
              </w:rPr>
              <w:t xml:space="preserve">Physicians, Scientists, and similar Respondents </w:t>
            </w:r>
          </w:p>
        </w:tc>
        <w:tc>
          <w:tcPr>
            <w:tcW w:w="1033"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1,200</w:t>
            </w:r>
          </w:p>
        </w:tc>
        <w:tc>
          <w:tcPr>
            <w:tcW w:w="1051"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w:t>
            </w:r>
            <w:r>
              <w:rPr>
                <w:highlight w:val="yellow"/>
              </w:rPr>
              <w:t>75</w:t>
            </w:r>
          </w:p>
        </w:tc>
        <w:tc>
          <w:tcPr>
            <w:tcW w:w="1217"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w:t>
            </w:r>
            <w:r>
              <w:rPr>
                <w:highlight w:val="yellow"/>
              </w:rPr>
              <w:t>90</w:t>
            </w:r>
            <w:r w:rsidRPr="00550059">
              <w:rPr>
                <w:highlight w:val="yellow"/>
              </w:rPr>
              <w:t>,000</w:t>
            </w:r>
          </w:p>
        </w:tc>
      </w:tr>
      <w:tr w:rsidR="00967032" w:rsidRPr="00165AD3" w:rsidTr="00967032">
        <w:tc>
          <w:tcPr>
            <w:tcW w:w="1699"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rPr>
                <w:highlight w:val="yellow"/>
              </w:rPr>
            </w:pPr>
            <w:r w:rsidRPr="00550059">
              <w:rPr>
                <w:highlight w:val="yellow"/>
              </w:rPr>
              <w:t>Other Respondents</w:t>
            </w:r>
          </w:p>
        </w:tc>
        <w:tc>
          <w:tcPr>
            <w:tcW w:w="1033"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2,400</w:t>
            </w:r>
          </w:p>
        </w:tc>
        <w:tc>
          <w:tcPr>
            <w:tcW w:w="1051"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$30</w:t>
            </w:r>
          </w:p>
        </w:tc>
        <w:tc>
          <w:tcPr>
            <w:tcW w:w="1217"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$72,000</w:t>
            </w:r>
          </w:p>
        </w:tc>
      </w:tr>
      <w:tr w:rsidR="00967032" w:rsidRPr="002A5C26" w:rsidTr="00967032">
        <w:tc>
          <w:tcPr>
            <w:tcW w:w="1699"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rPr>
                <w:highlight w:val="yellow"/>
              </w:rPr>
            </w:pPr>
            <w:r w:rsidRPr="00550059">
              <w:rPr>
                <w:highlight w:val="yellow"/>
              </w:rPr>
              <w:t>Total</w:t>
            </w:r>
          </w:p>
        </w:tc>
        <w:tc>
          <w:tcPr>
            <w:tcW w:w="1033" w:type="pct"/>
            <w:tcBorders>
              <w:top w:val="single" w:sz="7" w:space="0" w:color="000000"/>
              <w:left w:val="single" w:sz="7" w:space="0" w:color="000000"/>
              <w:bottom w:val="single" w:sz="7" w:space="0" w:color="000000"/>
              <w:right w:val="single" w:sz="7" w:space="0" w:color="000000"/>
            </w:tcBorders>
            <w:vAlign w:val="center"/>
          </w:tcPr>
          <w:p w:rsidR="00967032" w:rsidRPr="00550059"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r w:rsidRPr="00550059">
              <w:rPr>
                <w:highlight w:val="yellow"/>
              </w:rPr>
              <w:t>3,600</w:t>
            </w:r>
          </w:p>
        </w:tc>
        <w:tc>
          <w:tcPr>
            <w:tcW w:w="1051" w:type="pct"/>
            <w:tcBorders>
              <w:top w:val="single" w:sz="7" w:space="0" w:color="000000"/>
              <w:left w:val="single" w:sz="7" w:space="0" w:color="000000"/>
              <w:bottom w:val="single" w:sz="7" w:space="0" w:color="000000"/>
              <w:right w:val="single" w:sz="7" w:space="0" w:color="000000"/>
            </w:tcBorders>
            <w:vAlign w:val="center"/>
          </w:tcPr>
          <w:p w:rsidR="00967032" w:rsidRPr="00165AD3"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rPr>
                <w:highlight w:val="yellow"/>
              </w:rPr>
            </w:pPr>
          </w:p>
        </w:tc>
        <w:tc>
          <w:tcPr>
            <w:tcW w:w="1217" w:type="pct"/>
            <w:tcBorders>
              <w:top w:val="single" w:sz="7" w:space="0" w:color="000000"/>
              <w:left w:val="single" w:sz="7" w:space="0" w:color="000000"/>
              <w:bottom w:val="single" w:sz="7" w:space="0" w:color="000000"/>
              <w:right w:val="single" w:sz="7" w:space="0" w:color="000000"/>
            </w:tcBorders>
            <w:vAlign w:val="center"/>
          </w:tcPr>
          <w:p w:rsidR="00967032" w:rsidRPr="002A5C26" w:rsidRDefault="00967032" w:rsidP="00967032">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jc w:val="center"/>
            </w:pPr>
            <w:r>
              <w:rPr>
                <w:highlight w:val="yellow"/>
              </w:rPr>
              <w:t>$162</w:t>
            </w:r>
            <w:r w:rsidRPr="00165AD3">
              <w:rPr>
                <w:highlight w:val="yellow"/>
              </w:rPr>
              <w:t>,000</w:t>
            </w:r>
          </w:p>
        </w:tc>
      </w:tr>
    </w:tbl>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2A5C26" w:rsidRDefault="002A5C26" w:rsidP="002A5C26">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967032" w:rsidRDefault="00967032"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967032" w:rsidRDefault="00967032"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967032" w:rsidRDefault="00967032"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967032" w:rsidRDefault="00967032"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967032" w:rsidRDefault="00967032"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p>
    <w:p w:rsidR="004E5466" w:rsidRPr="008B54F0" w:rsidRDefault="004E5466" w:rsidP="00F44ADD">
      <w:pPr>
        <w:widowControl/>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b/>
        </w:rPr>
      </w:pPr>
      <w:r w:rsidRPr="008B54F0">
        <w:rPr>
          <w:b/>
        </w:rPr>
        <w:t>Table A.14-</w:t>
      </w:r>
      <w:r w:rsidR="002A5C26">
        <w:rPr>
          <w:b/>
        </w:rPr>
        <w:t>2</w:t>
      </w:r>
      <w:r w:rsidR="00606347" w:rsidRPr="008B54F0">
        <w:rPr>
          <w:b/>
        </w:rPr>
        <w:t xml:space="preserve"> </w:t>
      </w:r>
      <w:r w:rsidR="008B54F0">
        <w:rPr>
          <w:b/>
        </w:rPr>
        <w:t>Annualized Costs to the Federal Government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3510"/>
        <w:gridCol w:w="1080"/>
        <w:gridCol w:w="1170"/>
      </w:tblGrid>
      <w:tr w:rsidR="005D53D5" w:rsidTr="00074452">
        <w:trPr>
          <w:trHeight w:val="449"/>
        </w:trPr>
        <w:tc>
          <w:tcPr>
            <w:tcW w:w="4158" w:type="dxa"/>
            <w:vMerge w:val="restart"/>
            <w:vAlign w:val="center"/>
          </w:tcPr>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Annual costs for NCI staff to plan, conduct, and analyze the outcomes of the questionnaire development activities:</w:t>
            </w:r>
          </w:p>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3510" w:type="dxa"/>
            <w:vAlign w:val="center"/>
          </w:tcPr>
          <w:p w:rsidR="00074452" w:rsidRDefault="008B54F0" w:rsidP="002722FB">
            <w:pPr>
              <w:rPr>
                <w:highlight w:val="yellow"/>
              </w:rPr>
            </w:pPr>
            <w:r w:rsidRPr="003C143E">
              <w:rPr>
                <w:highlight w:val="yellow"/>
              </w:rPr>
              <w:t>Managerial</w:t>
            </w:r>
          </w:p>
          <w:p w:rsidR="008B54F0" w:rsidRPr="003C143E" w:rsidRDefault="00074452" w:rsidP="002722FB">
            <w:pPr>
              <w:rPr>
                <w:highlight w:val="yellow"/>
              </w:rPr>
            </w:pPr>
            <w:r>
              <w:rPr>
                <w:highlight w:val="yellow"/>
              </w:rPr>
              <w:t xml:space="preserve"> (</w:t>
            </w:r>
            <w:r w:rsidR="00BC22C7" w:rsidRPr="003C143E">
              <w:rPr>
                <w:highlight w:val="yellow"/>
              </w:rPr>
              <w:t>Grade 12/1</w:t>
            </w:r>
            <w:r>
              <w:rPr>
                <w:highlight w:val="yellow"/>
              </w:rPr>
              <w:t xml:space="preserve"> -$75,621</w:t>
            </w:r>
            <w:r w:rsidR="00BC22C7" w:rsidRPr="003C143E">
              <w:rPr>
                <w:highlight w:val="yellow"/>
              </w:rPr>
              <w:t>)</w:t>
            </w:r>
          </w:p>
        </w:tc>
        <w:tc>
          <w:tcPr>
            <w:tcW w:w="1080" w:type="dxa"/>
            <w:vAlign w:val="center"/>
          </w:tcPr>
          <w:p w:rsidR="008B54F0" w:rsidRPr="000F06BC" w:rsidRDefault="008B54F0" w:rsidP="002722FB">
            <w:r w:rsidRPr="000F06BC">
              <w:t>0.50 FTE</w:t>
            </w:r>
          </w:p>
        </w:tc>
        <w:tc>
          <w:tcPr>
            <w:tcW w:w="1170" w:type="dxa"/>
            <w:vAlign w:val="center"/>
          </w:tcPr>
          <w:p w:rsidR="008B54F0" w:rsidRPr="000F06BC" w:rsidRDefault="008B54F0" w:rsidP="005D53D5">
            <w:pPr>
              <w:jc w:val="right"/>
            </w:pPr>
            <w:r w:rsidRPr="000F06BC">
              <w:t>$</w:t>
            </w:r>
            <w:r w:rsidR="005D53D5">
              <w:t>37,811</w:t>
            </w:r>
          </w:p>
        </w:tc>
      </w:tr>
      <w:tr w:rsidR="005D53D5" w:rsidTr="00074452">
        <w:trPr>
          <w:trHeight w:val="431"/>
        </w:trPr>
        <w:tc>
          <w:tcPr>
            <w:tcW w:w="4158" w:type="dxa"/>
            <w:vMerge/>
            <w:vAlign w:val="center"/>
          </w:tcPr>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3510" w:type="dxa"/>
            <w:vAlign w:val="center"/>
          </w:tcPr>
          <w:p w:rsidR="00074452" w:rsidRDefault="008B54F0" w:rsidP="00BC22C7">
            <w:pPr>
              <w:rPr>
                <w:highlight w:val="yellow"/>
              </w:rPr>
            </w:pPr>
            <w:r w:rsidRPr="003C143E">
              <w:rPr>
                <w:highlight w:val="yellow"/>
              </w:rPr>
              <w:t>Professional</w:t>
            </w:r>
            <w:r w:rsidR="00BC22C7" w:rsidRPr="003C143E">
              <w:rPr>
                <w:highlight w:val="yellow"/>
              </w:rPr>
              <w:t xml:space="preserve"> </w:t>
            </w:r>
          </w:p>
          <w:p w:rsidR="008B54F0" w:rsidRPr="003C143E" w:rsidRDefault="00074452" w:rsidP="00BC22C7">
            <w:pPr>
              <w:rPr>
                <w:highlight w:val="yellow"/>
              </w:rPr>
            </w:pPr>
            <w:r>
              <w:rPr>
                <w:highlight w:val="yellow"/>
              </w:rPr>
              <w:t>(</w:t>
            </w:r>
            <w:r w:rsidR="00BC22C7" w:rsidRPr="003C143E">
              <w:rPr>
                <w:highlight w:val="yellow"/>
              </w:rPr>
              <w:t>Grade 14/1</w:t>
            </w:r>
            <w:r>
              <w:rPr>
                <w:highlight w:val="yellow"/>
              </w:rPr>
              <w:t>- $106,263</w:t>
            </w:r>
            <w:r w:rsidR="00BC22C7" w:rsidRPr="003C143E">
              <w:rPr>
                <w:highlight w:val="yellow"/>
              </w:rPr>
              <w:t>)</w:t>
            </w:r>
          </w:p>
        </w:tc>
        <w:tc>
          <w:tcPr>
            <w:tcW w:w="1080" w:type="dxa"/>
            <w:vAlign w:val="center"/>
          </w:tcPr>
          <w:p w:rsidR="008B54F0" w:rsidRPr="00F61E32" w:rsidRDefault="008B54F0" w:rsidP="002722FB">
            <w:r w:rsidRPr="00F61E32">
              <w:t>0.50 FTE</w:t>
            </w:r>
          </w:p>
        </w:tc>
        <w:tc>
          <w:tcPr>
            <w:tcW w:w="1170" w:type="dxa"/>
            <w:vAlign w:val="center"/>
          </w:tcPr>
          <w:p w:rsidR="008B54F0" w:rsidRPr="00F61E32" w:rsidRDefault="008B54F0" w:rsidP="005D53D5">
            <w:pPr>
              <w:jc w:val="right"/>
            </w:pPr>
            <w:r w:rsidRPr="00F61E32">
              <w:t>$</w:t>
            </w:r>
            <w:r w:rsidR="005D53D5">
              <w:t>53,132</w:t>
            </w:r>
          </w:p>
        </w:tc>
      </w:tr>
      <w:tr w:rsidR="005D53D5" w:rsidTr="00074452">
        <w:trPr>
          <w:trHeight w:val="512"/>
        </w:trPr>
        <w:tc>
          <w:tcPr>
            <w:tcW w:w="4158" w:type="dxa"/>
            <w:vMerge/>
            <w:vAlign w:val="center"/>
          </w:tcPr>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tc>
        <w:tc>
          <w:tcPr>
            <w:tcW w:w="3510" w:type="dxa"/>
            <w:vAlign w:val="center"/>
          </w:tcPr>
          <w:p w:rsidR="00106727" w:rsidRDefault="008B54F0" w:rsidP="00BC22C7">
            <w:pPr>
              <w:rPr>
                <w:highlight w:val="yellow"/>
              </w:rPr>
            </w:pPr>
            <w:r w:rsidRPr="003C143E">
              <w:rPr>
                <w:highlight w:val="yellow"/>
              </w:rPr>
              <w:t>Support</w:t>
            </w:r>
            <w:r w:rsidR="00074452">
              <w:rPr>
                <w:highlight w:val="yellow"/>
              </w:rPr>
              <w:t xml:space="preserve"> </w:t>
            </w:r>
          </w:p>
          <w:p w:rsidR="008B54F0" w:rsidRPr="003C143E" w:rsidRDefault="00074452" w:rsidP="00BC22C7">
            <w:pPr>
              <w:rPr>
                <w:highlight w:val="yellow"/>
              </w:rPr>
            </w:pPr>
            <w:r>
              <w:rPr>
                <w:highlight w:val="yellow"/>
              </w:rPr>
              <w:t>(</w:t>
            </w:r>
            <w:r w:rsidR="00BC22C7" w:rsidRPr="003C143E">
              <w:rPr>
                <w:highlight w:val="yellow"/>
              </w:rPr>
              <w:t>Grade 9/1</w:t>
            </w:r>
            <w:r>
              <w:rPr>
                <w:highlight w:val="yellow"/>
              </w:rPr>
              <w:t>-$52,146</w:t>
            </w:r>
            <w:r w:rsidR="00BC22C7" w:rsidRPr="003C143E">
              <w:rPr>
                <w:highlight w:val="yellow"/>
              </w:rPr>
              <w:t>)</w:t>
            </w:r>
          </w:p>
        </w:tc>
        <w:tc>
          <w:tcPr>
            <w:tcW w:w="1080" w:type="dxa"/>
            <w:vAlign w:val="center"/>
          </w:tcPr>
          <w:p w:rsidR="008B54F0" w:rsidRPr="00F61E32" w:rsidRDefault="008B54F0" w:rsidP="002722FB">
            <w:r w:rsidRPr="00F61E32">
              <w:t>1.00 FTE</w:t>
            </w:r>
          </w:p>
        </w:tc>
        <w:tc>
          <w:tcPr>
            <w:tcW w:w="1170" w:type="dxa"/>
            <w:vAlign w:val="center"/>
          </w:tcPr>
          <w:p w:rsidR="008B54F0" w:rsidRPr="00F61E32" w:rsidRDefault="008B54F0" w:rsidP="005D53D5">
            <w:pPr>
              <w:jc w:val="right"/>
            </w:pPr>
            <w:r w:rsidRPr="00F61E32">
              <w:t>$</w:t>
            </w:r>
            <w:r w:rsidR="005D53D5">
              <w:t>52,146</w:t>
            </w:r>
          </w:p>
        </w:tc>
      </w:tr>
      <w:tr w:rsidR="008B54F0" w:rsidTr="00074452">
        <w:tc>
          <w:tcPr>
            <w:tcW w:w="8748" w:type="dxa"/>
            <w:gridSpan w:val="3"/>
            <w:vAlign w:val="center"/>
          </w:tcPr>
          <w:p w:rsidR="008B54F0" w:rsidRDefault="008B54F0" w:rsidP="002722FB">
            <w:pPr>
              <w:widowControl/>
              <w:tabs>
                <w:tab w:val="left" w:pos="4320"/>
                <w:tab w:val="left" w:pos="6120"/>
                <w:tab w:val="right" w:pos="8280"/>
              </w:tabs>
            </w:pPr>
            <w:r>
              <w:t>Payment, under contract, for assistance with</w:t>
            </w:r>
          </w:p>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pretesting activities/research</w:t>
            </w:r>
          </w:p>
        </w:tc>
        <w:tc>
          <w:tcPr>
            <w:tcW w:w="1170" w:type="dxa"/>
            <w:vAlign w:val="center"/>
          </w:tcPr>
          <w:p w:rsidR="008B54F0" w:rsidRDefault="008B54F0" w:rsidP="005D53D5">
            <w:pPr>
              <w:widowControl/>
              <w:tabs>
                <w:tab w:val="left" w:pos="4320"/>
                <w:tab w:val="left" w:pos="6120"/>
                <w:tab w:val="right" w:pos="8280"/>
              </w:tabs>
              <w:ind w:left="8640" w:hanging="8640"/>
              <w:jc w:val="right"/>
            </w:pPr>
            <w:r>
              <w:t>$100,000</w:t>
            </w:r>
          </w:p>
        </w:tc>
      </w:tr>
      <w:tr w:rsidR="008B54F0" w:rsidTr="00074452">
        <w:trPr>
          <w:trHeight w:val="521"/>
        </w:trPr>
        <w:tc>
          <w:tcPr>
            <w:tcW w:w="8748" w:type="dxa"/>
            <w:gridSpan w:val="3"/>
            <w:vAlign w:val="center"/>
          </w:tcPr>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Travel costs (mainly local travel):</w:t>
            </w:r>
          </w:p>
        </w:tc>
        <w:tc>
          <w:tcPr>
            <w:tcW w:w="1170" w:type="dxa"/>
            <w:vAlign w:val="center"/>
          </w:tcPr>
          <w:p w:rsidR="008B54F0" w:rsidRDefault="008B54F0" w:rsidP="005D53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pPr>
            <w:r>
              <w:t>$1,000</w:t>
            </w:r>
          </w:p>
        </w:tc>
      </w:tr>
      <w:tr w:rsidR="008B54F0" w:rsidTr="00074452">
        <w:trPr>
          <w:trHeight w:val="602"/>
        </w:trPr>
        <w:tc>
          <w:tcPr>
            <w:tcW w:w="8748" w:type="dxa"/>
            <w:gridSpan w:val="3"/>
            <w:vAlign w:val="center"/>
          </w:tcPr>
          <w:p w:rsidR="008B54F0" w:rsidRDefault="008B54F0" w:rsidP="002722FB">
            <w:pPr>
              <w:widowControl/>
              <w:tabs>
                <w:tab w:val="left" w:pos="4320"/>
                <w:tab w:val="left" w:pos="6120"/>
                <w:tab w:val="right" w:pos="8280"/>
              </w:tabs>
            </w:pPr>
            <w:r>
              <w:t>Materials for conducting household</w:t>
            </w:r>
          </w:p>
          <w:p w:rsidR="008B54F0" w:rsidRDefault="00C443F7"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I</w:t>
            </w:r>
            <w:r w:rsidR="008B54F0">
              <w:t>nterviews</w:t>
            </w:r>
          </w:p>
        </w:tc>
        <w:tc>
          <w:tcPr>
            <w:tcW w:w="1170" w:type="dxa"/>
            <w:vAlign w:val="center"/>
          </w:tcPr>
          <w:p w:rsidR="008B54F0" w:rsidRDefault="008B54F0" w:rsidP="005D53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pPr>
            <w:r>
              <w:t>$1,000</w:t>
            </w:r>
          </w:p>
        </w:tc>
      </w:tr>
      <w:tr w:rsidR="008B54F0" w:rsidTr="00074452">
        <w:trPr>
          <w:trHeight w:val="710"/>
        </w:trPr>
        <w:tc>
          <w:tcPr>
            <w:tcW w:w="8748" w:type="dxa"/>
            <w:gridSpan w:val="3"/>
            <w:vAlign w:val="center"/>
          </w:tcPr>
          <w:p w:rsidR="008B54F0" w:rsidRDefault="008B54F0" w:rsidP="002722FB">
            <w:pPr>
              <w:widowControl/>
              <w:tabs>
                <w:tab w:val="left" w:pos="4320"/>
                <w:tab w:val="left" w:pos="6120"/>
                <w:tab w:val="right" w:pos="8280"/>
              </w:tabs>
            </w:pPr>
            <w:r>
              <w:t>Recruitment materials:</w:t>
            </w:r>
          </w:p>
          <w:p w:rsidR="008B54F0"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(flyers, newspaper advertisements):</w:t>
            </w:r>
          </w:p>
        </w:tc>
        <w:tc>
          <w:tcPr>
            <w:tcW w:w="1170" w:type="dxa"/>
            <w:vAlign w:val="center"/>
          </w:tcPr>
          <w:p w:rsidR="008B54F0" w:rsidRDefault="008B54F0" w:rsidP="005D53D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pPr>
            <w:r>
              <w:t>$2,000</w:t>
            </w:r>
          </w:p>
        </w:tc>
      </w:tr>
      <w:tr w:rsidR="00E274FC" w:rsidTr="00074452">
        <w:trPr>
          <w:trHeight w:val="467"/>
        </w:trPr>
        <w:tc>
          <w:tcPr>
            <w:tcW w:w="8748" w:type="dxa"/>
            <w:gridSpan w:val="3"/>
            <w:vAlign w:val="center"/>
          </w:tcPr>
          <w:p w:rsidR="00E274FC" w:rsidRPr="006F2E83" w:rsidRDefault="00936801"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highlight w:val="yellow"/>
              </w:rPr>
            </w:pPr>
            <w:r>
              <w:rPr>
                <w:highlight w:val="yellow"/>
              </w:rPr>
              <w:t>Respondent Incentives</w:t>
            </w:r>
          </w:p>
        </w:tc>
        <w:tc>
          <w:tcPr>
            <w:tcW w:w="1170" w:type="dxa"/>
            <w:vAlign w:val="center"/>
          </w:tcPr>
          <w:p w:rsidR="00E274FC" w:rsidRPr="006F2E83" w:rsidRDefault="00E274FC" w:rsidP="000A758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highlight w:val="yellow"/>
              </w:rPr>
            </w:pPr>
            <w:r w:rsidRPr="006F2E83">
              <w:rPr>
                <w:highlight w:val="yellow"/>
              </w:rPr>
              <w:t>$</w:t>
            </w:r>
            <w:r w:rsidR="002A5C26">
              <w:rPr>
                <w:highlight w:val="yellow"/>
              </w:rPr>
              <w:t>1</w:t>
            </w:r>
            <w:r w:rsidR="00967032">
              <w:rPr>
                <w:highlight w:val="yellow"/>
              </w:rPr>
              <w:t>62</w:t>
            </w:r>
            <w:r w:rsidRPr="006F2E83">
              <w:rPr>
                <w:highlight w:val="yellow"/>
              </w:rPr>
              <w:t>,</w:t>
            </w:r>
            <w:r w:rsidR="000A758B">
              <w:rPr>
                <w:highlight w:val="yellow"/>
              </w:rPr>
              <w:t>00</w:t>
            </w:r>
            <w:r w:rsidRPr="006F2E83">
              <w:rPr>
                <w:highlight w:val="yellow"/>
              </w:rPr>
              <w:t>0</w:t>
            </w:r>
          </w:p>
        </w:tc>
      </w:tr>
      <w:tr w:rsidR="008B54F0" w:rsidTr="00074452">
        <w:trPr>
          <w:trHeight w:val="467"/>
        </w:trPr>
        <w:tc>
          <w:tcPr>
            <w:tcW w:w="8748" w:type="dxa"/>
            <w:gridSpan w:val="3"/>
            <w:vAlign w:val="center"/>
          </w:tcPr>
          <w:p w:rsidR="008B54F0" w:rsidRPr="006F2E83" w:rsidRDefault="008B54F0" w:rsidP="002722F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highlight w:val="yellow"/>
              </w:rPr>
            </w:pPr>
            <w:r w:rsidRPr="006F2E83">
              <w:rPr>
                <w:b/>
                <w:highlight w:val="yellow"/>
              </w:rPr>
              <w:t>TOTAL</w:t>
            </w:r>
          </w:p>
        </w:tc>
        <w:tc>
          <w:tcPr>
            <w:tcW w:w="1170" w:type="dxa"/>
            <w:vAlign w:val="center"/>
          </w:tcPr>
          <w:p w:rsidR="008B54F0" w:rsidRPr="006F2E83" w:rsidRDefault="008B54F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highlight w:val="yellow"/>
              </w:rPr>
            </w:pPr>
            <w:r w:rsidRPr="006F2E83">
              <w:rPr>
                <w:b/>
                <w:highlight w:val="yellow"/>
              </w:rPr>
              <w:t>$</w:t>
            </w:r>
            <w:r w:rsidR="00967032">
              <w:rPr>
                <w:b/>
                <w:highlight w:val="yellow"/>
              </w:rPr>
              <w:t>409</w:t>
            </w:r>
            <w:r w:rsidR="00165AD3">
              <w:rPr>
                <w:b/>
                <w:highlight w:val="yellow"/>
              </w:rPr>
              <w:t>,</w:t>
            </w:r>
            <w:r w:rsidR="000A758B">
              <w:rPr>
                <w:b/>
                <w:highlight w:val="yellow"/>
              </w:rPr>
              <w:t>089</w:t>
            </w:r>
          </w:p>
        </w:tc>
      </w:tr>
    </w:tbl>
    <w:p w:rsidR="0009026F" w:rsidRDefault="0009026F" w:rsidP="000B6B6D">
      <w:pPr>
        <w:widowControl/>
        <w:tabs>
          <w:tab w:val="left" w:pos="4320"/>
          <w:tab w:val="left" w:pos="6120"/>
          <w:tab w:val="right" w:pos="8280"/>
        </w:tabs>
      </w:pPr>
      <w:r>
        <w:t xml:space="preserve">                                                                   </w:t>
      </w:r>
      <w:r>
        <w:tab/>
      </w:r>
    </w:p>
    <w:p w:rsidR="00165AD3" w:rsidRDefault="007707DA" w:rsidP="00284001">
      <w:pPr>
        <w:widowControl/>
        <w:tabs>
          <w:tab w:val="left" w:pos="900"/>
          <w:tab w:val="left" w:pos="4320"/>
          <w:tab w:val="left" w:pos="6120"/>
          <w:tab w:val="right" w:pos="8280"/>
        </w:tabs>
        <w:spacing w:line="480" w:lineRule="auto"/>
        <w:rPr>
          <w:color w:val="000000"/>
        </w:rPr>
      </w:pPr>
      <w:r>
        <w:rPr>
          <w:color w:val="000000"/>
        </w:rPr>
        <w:tab/>
      </w:r>
    </w:p>
    <w:p w:rsidR="0009026F" w:rsidRDefault="00165AD3" w:rsidP="00284001">
      <w:pPr>
        <w:widowControl/>
        <w:tabs>
          <w:tab w:val="left" w:pos="900"/>
          <w:tab w:val="left" w:pos="4320"/>
          <w:tab w:val="left" w:pos="6120"/>
          <w:tab w:val="right" w:pos="8280"/>
        </w:tabs>
        <w:spacing w:line="480" w:lineRule="auto"/>
        <w:rPr>
          <w:color w:val="000000"/>
        </w:rPr>
      </w:pPr>
      <w:r>
        <w:rPr>
          <w:color w:val="000000"/>
        </w:rPr>
        <w:tab/>
      </w:r>
      <w:r w:rsidR="0009026F">
        <w:rPr>
          <w:color w:val="000000"/>
          <w:u w:val="single"/>
        </w:rPr>
        <w:t>Travel costs</w:t>
      </w:r>
      <w:r w:rsidR="0009026F">
        <w:rPr>
          <w:color w:val="000000"/>
        </w:rPr>
        <w:t>: Most data will be collected in NCI or contractor office space.  However, it will be more efficient in certain instances to hold interviews with individuals at other locations</w:t>
      </w:r>
      <w:r w:rsidR="000A3785">
        <w:rPr>
          <w:color w:val="000000"/>
        </w:rPr>
        <w:t xml:space="preserve"> (homes, health centers, elderly centers)</w:t>
      </w:r>
      <w:r w:rsidR="0009026F">
        <w:rPr>
          <w:color w:val="000000"/>
        </w:rPr>
        <w:t xml:space="preserve">, which will involve </w:t>
      </w:r>
      <w:r w:rsidR="00CC67FB">
        <w:rPr>
          <w:color w:val="000000"/>
        </w:rPr>
        <w:t xml:space="preserve">minor </w:t>
      </w:r>
      <w:r w:rsidR="0009026F">
        <w:rPr>
          <w:color w:val="000000"/>
        </w:rPr>
        <w:t>travel costs.  Further, household interviews will require limited numbers of in-person interviews in participant households.  Household interviews will be done locally, in order to limit travel costs, unless there is a compelling reason to do otherwise (for example, if participants critical to the study can be interviewed only at a distant location).</w:t>
      </w:r>
    </w:p>
    <w:p w:rsidR="0009026F" w:rsidRDefault="0009026F" w:rsidP="00284001">
      <w:pPr>
        <w:widowControl/>
        <w:tabs>
          <w:tab w:val="left" w:pos="0"/>
          <w:tab w:val="left" w:pos="900"/>
        </w:tabs>
        <w:spacing w:line="480" w:lineRule="auto"/>
        <w:ind w:left="720" w:hanging="720"/>
        <w:rPr>
          <w:b/>
          <w:color w:val="000000"/>
          <w:u w:val="single"/>
        </w:rPr>
      </w:pPr>
      <w:r>
        <w:rPr>
          <w:b/>
          <w:color w:val="000000"/>
        </w:rPr>
        <w:t>A.15.</w:t>
      </w:r>
      <w:r>
        <w:rPr>
          <w:b/>
          <w:color w:val="000000"/>
        </w:rPr>
        <w:tab/>
      </w:r>
      <w:r w:rsidR="0036138B">
        <w:rPr>
          <w:b/>
          <w:color w:val="000000"/>
          <w:u w:val="single"/>
        </w:rPr>
        <w:t>Explanation for Program Changes or Adjustments</w:t>
      </w:r>
    </w:p>
    <w:p w:rsidR="006B0149" w:rsidRDefault="002F5F90" w:rsidP="00284001">
      <w:pPr>
        <w:widowControl/>
        <w:spacing w:line="480" w:lineRule="auto"/>
        <w:ind w:right="-180"/>
      </w:pPr>
      <w:r>
        <w:rPr>
          <w:color w:val="000000"/>
        </w:rPr>
        <w:tab/>
      </w:r>
      <w:r w:rsidR="0009026F" w:rsidRPr="00284001">
        <w:rPr>
          <w:color w:val="000000"/>
          <w:highlight w:val="yellow"/>
        </w:rPr>
        <w:t xml:space="preserve">This </w:t>
      </w:r>
      <w:r w:rsidR="007C65AD" w:rsidRPr="00284001">
        <w:rPr>
          <w:color w:val="000000"/>
          <w:highlight w:val="yellow"/>
        </w:rPr>
        <w:t xml:space="preserve">is a request for a </w:t>
      </w:r>
      <w:r w:rsidR="006B0149" w:rsidRPr="00284001">
        <w:rPr>
          <w:color w:val="000000"/>
          <w:highlight w:val="yellow"/>
        </w:rPr>
        <w:t>revision</w:t>
      </w:r>
      <w:r w:rsidR="00C22BEB" w:rsidRPr="00284001">
        <w:rPr>
          <w:color w:val="000000"/>
          <w:highlight w:val="yellow"/>
        </w:rPr>
        <w:t xml:space="preserve"> of OMB#: 0925-0589</w:t>
      </w:r>
      <w:r w:rsidR="007C65AD" w:rsidRPr="00284001">
        <w:rPr>
          <w:color w:val="000000"/>
          <w:highlight w:val="yellow"/>
        </w:rPr>
        <w:t xml:space="preserve">, which is a </w:t>
      </w:r>
      <w:r w:rsidR="00C22BEB" w:rsidRPr="00284001">
        <w:rPr>
          <w:color w:val="000000"/>
          <w:highlight w:val="yellow"/>
        </w:rPr>
        <w:t>considered a</w:t>
      </w:r>
      <w:r w:rsidR="006B0149">
        <w:rPr>
          <w:color w:val="000000"/>
          <w:highlight w:val="yellow"/>
        </w:rPr>
        <w:t xml:space="preserve"> program change as a result of action by the Agency</w:t>
      </w:r>
      <w:r w:rsidR="00C22BEB" w:rsidRPr="00284001">
        <w:rPr>
          <w:color w:val="000000"/>
          <w:highlight w:val="yellow"/>
        </w:rPr>
        <w:t xml:space="preserve">.  </w:t>
      </w:r>
      <w:r w:rsidR="00CD30B1" w:rsidRPr="00284001">
        <w:rPr>
          <w:color w:val="000000"/>
          <w:highlight w:val="yellow"/>
        </w:rPr>
        <w:t>A</w:t>
      </w:r>
      <w:r w:rsidR="000F03EB" w:rsidRPr="00284001">
        <w:rPr>
          <w:color w:val="000000"/>
          <w:highlight w:val="yellow"/>
        </w:rPr>
        <w:t xml:space="preserve"> change </w:t>
      </w:r>
      <w:r w:rsidR="000F03EB" w:rsidRPr="00ED3659">
        <w:rPr>
          <w:color w:val="000000"/>
          <w:highlight w:val="yellow"/>
        </w:rPr>
        <w:t xml:space="preserve">request </w:t>
      </w:r>
      <w:r w:rsidR="00CD30B1">
        <w:rPr>
          <w:color w:val="000000"/>
          <w:highlight w:val="yellow"/>
        </w:rPr>
        <w:t xml:space="preserve">was approved </w:t>
      </w:r>
      <w:r w:rsidR="00370A55" w:rsidRPr="00ED3659">
        <w:rPr>
          <w:color w:val="000000"/>
          <w:highlight w:val="yellow"/>
        </w:rPr>
        <w:t xml:space="preserve">in February 2013 </w:t>
      </w:r>
      <w:r w:rsidR="000F03EB" w:rsidRPr="00ED3659">
        <w:rPr>
          <w:color w:val="000000"/>
          <w:highlight w:val="yellow"/>
        </w:rPr>
        <w:t xml:space="preserve">to increase the </w:t>
      </w:r>
      <w:r w:rsidR="00370A55" w:rsidRPr="00ED3659">
        <w:rPr>
          <w:color w:val="000000"/>
          <w:highlight w:val="yellow"/>
        </w:rPr>
        <w:t>burden from 3,600 to 6,000. However, th</w:t>
      </w:r>
      <w:r w:rsidR="00ED3659">
        <w:rPr>
          <w:color w:val="000000"/>
          <w:highlight w:val="yellow"/>
        </w:rPr>
        <w:t xml:space="preserve">is </w:t>
      </w:r>
      <w:r w:rsidR="00370A55" w:rsidRPr="00ED3659">
        <w:rPr>
          <w:color w:val="000000"/>
          <w:highlight w:val="yellow"/>
        </w:rPr>
        <w:t>request was made in an</w:t>
      </w:r>
      <w:r w:rsidR="00ED3659">
        <w:rPr>
          <w:color w:val="000000"/>
          <w:highlight w:val="yellow"/>
        </w:rPr>
        <w:t xml:space="preserve">ticipation of a study that has since been canceled.  </w:t>
      </w:r>
      <w:r w:rsidR="00370A55" w:rsidRPr="00ED3659">
        <w:rPr>
          <w:color w:val="000000"/>
          <w:highlight w:val="yellow"/>
        </w:rPr>
        <w:t xml:space="preserve">Therefore we are decreasing the </w:t>
      </w:r>
      <w:r w:rsidR="00ED3659">
        <w:rPr>
          <w:color w:val="000000"/>
          <w:highlight w:val="yellow"/>
        </w:rPr>
        <w:t xml:space="preserve">anticipated </w:t>
      </w:r>
      <w:r w:rsidR="00370A55" w:rsidRPr="00ED3659">
        <w:rPr>
          <w:color w:val="000000"/>
          <w:highlight w:val="yellow"/>
        </w:rPr>
        <w:t xml:space="preserve">burden </w:t>
      </w:r>
      <w:r w:rsidR="00ED3659">
        <w:rPr>
          <w:color w:val="000000"/>
          <w:highlight w:val="yellow"/>
        </w:rPr>
        <w:t xml:space="preserve">level </w:t>
      </w:r>
      <w:r w:rsidR="00370A55" w:rsidRPr="00ED3659">
        <w:rPr>
          <w:color w:val="000000"/>
          <w:highlight w:val="yellow"/>
        </w:rPr>
        <w:t>in th</w:t>
      </w:r>
      <w:r w:rsidR="00ED3659">
        <w:rPr>
          <w:color w:val="000000"/>
          <w:highlight w:val="yellow"/>
        </w:rPr>
        <w:t xml:space="preserve">e current </w:t>
      </w:r>
      <w:r w:rsidR="00370A55" w:rsidRPr="00ED3659">
        <w:rPr>
          <w:color w:val="000000"/>
          <w:highlight w:val="yellow"/>
        </w:rPr>
        <w:t xml:space="preserve">request </w:t>
      </w:r>
      <w:r w:rsidR="00ED3659">
        <w:rPr>
          <w:color w:val="000000"/>
          <w:highlight w:val="yellow"/>
        </w:rPr>
        <w:t xml:space="preserve">to </w:t>
      </w:r>
      <w:r w:rsidR="00370A55" w:rsidRPr="00ED3659">
        <w:rPr>
          <w:color w:val="000000"/>
          <w:highlight w:val="yellow"/>
        </w:rPr>
        <w:t>3,600</w:t>
      </w:r>
      <w:r w:rsidR="00CD30B1">
        <w:rPr>
          <w:color w:val="000000"/>
          <w:highlight w:val="yellow"/>
        </w:rPr>
        <w:t xml:space="preserve"> hours</w:t>
      </w:r>
      <w:r w:rsidR="00ED3659">
        <w:rPr>
          <w:color w:val="000000"/>
          <w:highlight w:val="yellow"/>
        </w:rPr>
        <w:t xml:space="preserve">, to match the amount originally received through the </w:t>
      </w:r>
      <w:r w:rsidR="00CD30B1">
        <w:rPr>
          <w:color w:val="000000"/>
          <w:highlight w:val="yellow"/>
        </w:rPr>
        <w:t>2011 submission</w:t>
      </w:r>
      <w:r w:rsidR="00ED3659">
        <w:rPr>
          <w:color w:val="000000"/>
          <w:highlight w:val="yellow"/>
        </w:rPr>
        <w:t xml:space="preserve"> request</w:t>
      </w:r>
      <w:r w:rsidR="00370A55" w:rsidRPr="00FC08A6">
        <w:rPr>
          <w:color w:val="000000"/>
          <w:highlight w:val="yellow"/>
        </w:rPr>
        <w:t xml:space="preserve">.  </w:t>
      </w:r>
      <w:r w:rsidR="008748B4" w:rsidRPr="00FC08A6">
        <w:rPr>
          <w:color w:val="000000"/>
          <w:highlight w:val="yellow"/>
        </w:rPr>
        <w:t xml:space="preserve">The methodology remains </w:t>
      </w:r>
      <w:r w:rsidR="00FC08A6" w:rsidRPr="00FC08A6">
        <w:rPr>
          <w:color w:val="000000"/>
          <w:highlight w:val="yellow"/>
        </w:rPr>
        <w:t xml:space="preserve">essentially </w:t>
      </w:r>
      <w:r w:rsidR="008748B4" w:rsidRPr="00FC08A6">
        <w:rPr>
          <w:color w:val="000000"/>
          <w:highlight w:val="yellow"/>
        </w:rPr>
        <w:t xml:space="preserve">the same as was proposed in the </w:t>
      </w:r>
      <w:r w:rsidR="00FC08A6">
        <w:rPr>
          <w:color w:val="000000"/>
          <w:highlight w:val="yellow"/>
        </w:rPr>
        <w:t xml:space="preserve">previous </w:t>
      </w:r>
      <w:r w:rsidR="008748B4" w:rsidRPr="00FC08A6">
        <w:rPr>
          <w:color w:val="000000"/>
          <w:highlight w:val="yellow"/>
        </w:rPr>
        <w:t>generic clearance</w:t>
      </w:r>
      <w:r w:rsidR="006B0149">
        <w:rPr>
          <w:color w:val="000000"/>
          <w:highlight w:val="yellow"/>
        </w:rPr>
        <w:t>, except to include formative research involving self-</w:t>
      </w:r>
      <w:r w:rsidR="006B0149" w:rsidRPr="00284001">
        <w:rPr>
          <w:color w:val="000000"/>
          <w:highlight w:val="yellow"/>
        </w:rPr>
        <w:t>report</w:t>
      </w:r>
      <w:r w:rsidR="006B0149">
        <w:rPr>
          <w:color w:val="000000"/>
          <w:highlight w:val="yellow"/>
        </w:rPr>
        <w:t xml:space="preserve"> which</w:t>
      </w:r>
      <w:r w:rsidR="006B0149" w:rsidRPr="00307664">
        <w:rPr>
          <w:color w:val="000000"/>
          <w:highlight w:val="yellow"/>
        </w:rPr>
        <w:t xml:space="preserve"> </w:t>
      </w:r>
      <w:r w:rsidR="006B0149" w:rsidRPr="008F4A4B">
        <w:rPr>
          <w:highlight w:val="yellow"/>
        </w:rPr>
        <w:t>use</w:t>
      </w:r>
      <w:r w:rsidR="006B0149">
        <w:rPr>
          <w:highlight w:val="yellow"/>
        </w:rPr>
        <w:t>s</w:t>
      </w:r>
      <w:r w:rsidR="006B0149" w:rsidRPr="008F4A4B">
        <w:rPr>
          <w:highlight w:val="yellow"/>
        </w:rPr>
        <w:t xml:space="preserve"> interviewing techniques to develop products such as research priorities, or expert consensus on best practices.</w:t>
      </w:r>
      <w:r w:rsidR="006B0149">
        <w:t xml:space="preserve"> </w:t>
      </w:r>
    </w:p>
    <w:p w:rsidR="0009026F" w:rsidRDefault="0009026F" w:rsidP="00284001">
      <w:pPr>
        <w:widowControl/>
        <w:tabs>
          <w:tab w:val="left" w:pos="0"/>
          <w:tab w:val="left" w:pos="900"/>
        </w:tabs>
        <w:spacing w:line="480" w:lineRule="auto"/>
        <w:ind w:left="720" w:hanging="720"/>
        <w:rPr>
          <w:b/>
          <w:color w:val="000000"/>
          <w:u w:val="single"/>
        </w:rPr>
      </w:pPr>
      <w:r>
        <w:rPr>
          <w:b/>
          <w:color w:val="000000"/>
        </w:rPr>
        <w:t>A.16.</w:t>
      </w:r>
      <w:r>
        <w:rPr>
          <w:b/>
          <w:color w:val="000000"/>
        </w:rPr>
        <w:tab/>
      </w:r>
      <w:r w:rsidR="0036138B">
        <w:rPr>
          <w:b/>
          <w:color w:val="000000"/>
          <w:u w:val="single"/>
        </w:rPr>
        <w:t>Plans for Tabulation and Publication and Project Time Schedule</w:t>
      </w:r>
    </w:p>
    <w:p w:rsidR="0009026F" w:rsidRDefault="002F5F90" w:rsidP="008937BF">
      <w:pPr>
        <w:widowControl/>
        <w:tabs>
          <w:tab w:val="left" w:pos="0"/>
          <w:tab w:val="left" w:pos="900"/>
        </w:tabs>
        <w:spacing w:line="480" w:lineRule="auto"/>
        <w:rPr>
          <w:color w:val="000000"/>
        </w:rPr>
      </w:pPr>
      <w:r>
        <w:rPr>
          <w:color w:val="000000"/>
        </w:rPr>
        <w:tab/>
      </w:r>
      <w:r w:rsidR="0009026F">
        <w:rPr>
          <w:color w:val="000000"/>
        </w:rPr>
        <w:t>This clear</w:t>
      </w:r>
      <w:r w:rsidR="0009026F">
        <w:rPr>
          <w:color w:val="000000"/>
        </w:rPr>
        <w:softHyphen/>
        <w:t>ance request is for questionnaire development activities to be conducted prior to field</w:t>
      </w:r>
      <w:r w:rsidR="00341C96">
        <w:rPr>
          <w:color w:val="000000"/>
        </w:rPr>
        <w:t xml:space="preserve"> administration, </w:t>
      </w:r>
      <w:r w:rsidR="0009026F">
        <w:rPr>
          <w:color w:val="000000"/>
        </w:rPr>
        <w:t xml:space="preserve">and for developmental work that will guide future questionnaire design.  The majority of </w:t>
      </w:r>
      <w:r w:rsidR="00ED17D8">
        <w:rPr>
          <w:color w:val="000000"/>
        </w:rPr>
        <w:t xml:space="preserve">intensive interviewing </w:t>
      </w:r>
      <w:r w:rsidR="0009026F">
        <w:rPr>
          <w:color w:val="000000"/>
        </w:rPr>
        <w:t xml:space="preserve">investigations will be analyzed qualitatively.  The survey designers and lab staff serve as interviewers, and use detailed notes and transcriptions from the in-depth cognitive interviews to conduct analyses.  The results of these investigations will be used primarily to develop reliable survey instruments and methods.  For the Pilot Household Interviewing activities, qualitative and quantitative analysis will be performed on samples of observational data from household interviews, in order to determine where additional problems occur. </w:t>
      </w:r>
      <w:r w:rsidR="000A3785">
        <w:rPr>
          <w:color w:val="000000"/>
        </w:rPr>
        <w:t xml:space="preserve"> In particular, Behavior Coding, which involves the systematic tabulation of several categories of interviewer behavior (e.g., erroneous reading of question) and respondent behavior (e.g., request for repeat or clarification; providing an uncodeable </w:t>
      </w:r>
      <w:proofErr w:type="gramStart"/>
      <w:r w:rsidR="000A3785">
        <w:rPr>
          <w:color w:val="000000"/>
        </w:rPr>
        <w:t>response)</w:t>
      </w:r>
      <w:proofErr w:type="gramEnd"/>
      <w:r w:rsidR="000A3785">
        <w:rPr>
          <w:color w:val="000000"/>
        </w:rPr>
        <w:t xml:space="preserve"> will be used to assess problems with survey questions</w:t>
      </w:r>
      <w:r w:rsidR="00ED17D8">
        <w:rPr>
          <w:color w:val="000000"/>
        </w:rPr>
        <w:t>.</w:t>
      </w:r>
      <w:r w:rsidR="000A3785">
        <w:rPr>
          <w:color w:val="000000"/>
        </w:rPr>
        <w:t xml:space="preserve"> </w:t>
      </w:r>
      <w:r w:rsidR="0009026F">
        <w:rPr>
          <w:color w:val="000000"/>
        </w:rPr>
        <w:t xml:space="preserve"> Because NCI is using state-of-the-art questionnaire development techniques, </w:t>
      </w:r>
      <w:r w:rsidR="009C2D91">
        <w:rPr>
          <w:color w:val="000000"/>
        </w:rPr>
        <w:t xml:space="preserve">NCI staff and collaborating contract staff will produce </w:t>
      </w:r>
      <w:r w:rsidR="0009026F">
        <w:rPr>
          <w:color w:val="000000"/>
        </w:rPr>
        <w:t>methodological papers which may include descriptions of response problems, recall strategies used, and quantitative analysis of frequency counts of several classes of problems that are uncovered through the</w:t>
      </w:r>
      <w:r w:rsidR="009C2D91">
        <w:rPr>
          <w:color w:val="000000"/>
        </w:rPr>
        <w:t xml:space="preserve"> cognitive</w:t>
      </w:r>
      <w:r w:rsidR="0009026F">
        <w:rPr>
          <w:color w:val="000000"/>
        </w:rPr>
        <w:t xml:space="preserve"> interview and observation coding techniques.</w:t>
      </w:r>
    </w:p>
    <w:p w:rsidR="0036138B" w:rsidRDefault="002F5F90" w:rsidP="00F44ADD">
      <w:pPr>
        <w:widowControl/>
        <w:tabs>
          <w:tab w:val="left" w:pos="0"/>
          <w:tab w:val="left" w:pos="900"/>
        </w:tabs>
        <w:spacing w:line="480" w:lineRule="auto"/>
        <w:rPr>
          <w:color w:val="000000"/>
        </w:rPr>
      </w:pPr>
      <w:r>
        <w:rPr>
          <w:color w:val="000000"/>
        </w:rPr>
        <w:tab/>
      </w:r>
      <w:r w:rsidR="0036138B">
        <w:rPr>
          <w:color w:val="000000"/>
        </w:rPr>
        <w:t>The time schedule of activities will in most cases be linked to the development cycle of surveys to be supported by the pretesting activities described (e.g., the HINTS</w:t>
      </w:r>
      <w:r w:rsidR="00AD6D9F">
        <w:rPr>
          <w:color w:val="000000"/>
        </w:rPr>
        <w:t xml:space="preserve"> or </w:t>
      </w:r>
      <w:r w:rsidR="000A3785">
        <w:rPr>
          <w:color w:val="000000"/>
        </w:rPr>
        <w:t>TUS-</w:t>
      </w:r>
      <w:r w:rsidR="0036138B">
        <w:rPr>
          <w:color w:val="000000"/>
        </w:rPr>
        <w:t xml:space="preserve">CPS).  All activities will be conducted over the period </w:t>
      </w:r>
      <w:r w:rsidR="0036138B" w:rsidRPr="000015BA">
        <w:rPr>
          <w:color w:val="000000"/>
          <w:highlight w:val="yellow"/>
        </w:rPr>
        <w:t>CY 20</w:t>
      </w:r>
      <w:r w:rsidR="00310FBB" w:rsidRPr="000015BA">
        <w:rPr>
          <w:color w:val="000000"/>
          <w:highlight w:val="yellow"/>
        </w:rPr>
        <w:t>1</w:t>
      </w:r>
      <w:r w:rsidR="000015BA" w:rsidRPr="000015BA">
        <w:rPr>
          <w:color w:val="000000"/>
          <w:highlight w:val="yellow"/>
        </w:rPr>
        <w:t>4</w:t>
      </w:r>
      <w:r w:rsidR="0036138B" w:rsidRPr="000015BA">
        <w:rPr>
          <w:color w:val="000000"/>
          <w:highlight w:val="yellow"/>
        </w:rPr>
        <w:t xml:space="preserve"> – 201</w:t>
      </w:r>
      <w:r w:rsidR="000015BA" w:rsidRPr="000015BA">
        <w:rPr>
          <w:color w:val="000000"/>
          <w:highlight w:val="yellow"/>
        </w:rPr>
        <w:t>7</w:t>
      </w:r>
      <w:r w:rsidR="0036138B" w:rsidRPr="000015BA">
        <w:rPr>
          <w:color w:val="000000"/>
          <w:highlight w:val="yellow"/>
        </w:rPr>
        <w:t>.</w:t>
      </w:r>
    </w:p>
    <w:p w:rsidR="0009026F" w:rsidRDefault="0009026F" w:rsidP="00F44ADD">
      <w:pPr>
        <w:widowControl/>
        <w:tabs>
          <w:tab w:val="left" w:pos="0"/>
          <w:tab w:val="left" w:pos="900"/>
        </w:tabs>
        <w:spacing w:line="480" w:lineRule="auto"/>
        <w:rPr>
          <w:color w:val="000000"/>
        </w:rPr>
      </w:pPr>
      <w:r>
        <w:rPr>
          <w:b/>
          <w:color w:val="000000"/>
        </w:rPr>
        <w:t>A.17.</w:t>
      </w:r>
      <w:r w:rsidR="00F44ADD">
        <w:rPr>
          <w:b/>
          <w:color w:val="000000"/>
        </w:rPr>
        <w:tab/>
      </w:r>
      <w:r>
        <w:rPr>
          <w:b/>
          <w:color w:val="000000"/>
          <w:u w:val="single"/>
        </w:rPr>
        <w:t>Expiration Date Display Exemption</w:t>
      </w:r>
    </w:p>
    <w:p w:rsidR="0009026F" w:rsidRDefault="002F5F90" w:rsidP="00F44ADD">
      <w:pPr>
        <w:widowControl/>
        <w:tabs>
          <w:tab w:val="left" w:pos="0"/>
          <w:tab w:val="left" w:pos="900"/>
        </w:tabs>
        <w:spacing w:line="480" w:lineRule="auto"/>
        <w:rPr>
          <w:color w:val="000000"/>
        </w:rPr>
      </w:pPr>
      <w:r>
        <w:rPr>
          <w:color w:val="000000"/>
        </w:rPr>
        <w:tab/>
      </w:r>
      <w:r w:rsidR="00310FBB">
        <w:rPr>
          <w:color w:val="000000"/>
        </w:rPr>
        <w:t>All surveys and interview guides will display the OMB number and expiration date.</w:t>
      </w:r>
      <w:r w:rsidR="0009026F">
        <w:rPr>
          <w:color w:val="000000"/>
        </w:rPr>
        <w:t xml:space="preserve">  </w:t>
      </w:r>
    </w:p>
    <w:p w:rsidR="0009026F" w:rsidRDefault="0009026F" w:rsidP="00F44ADD">
      <w:pPr>
        <w:widowControl/>
        <w:tabs>
          <w:tab w:val="left" w:pos="0"/>
          <w:tab w:val="left" w:pos="900"/>
        </w:tabs>
        <w:spacing w:line="480" w:lineRule="auto"/>
        <w:rPr>
          <w:color w:val="000000"/>
        </w:rPr>
      </w:pPr>
      <w:r>
        <w:rPr>
          <w:b/>
          <w:color w:val="000000"/>
        </w:rPr>
        <w:t xml:space="preserve">A.18. </w:t>
      </w:r>
      <w:r w:rsidR="00F44ADD">
        <w:rPr>
          <w:b/>
          <w:color w:val="000000"/>
        </w:rPr>
        <w:tab/>
      </w:r>
      <w:r>
        <w:rPr>
          <w:b/>
          <w:color w:val="000000"/>
          <w:u w:val="single"/>
        </w:rPr>
        <w:t>Exceptions to Certification</w:t>
      </w:r>
    </w:p>
    <w:p w:rsidR="000015BA" w:rsidRDefault="002F5F90" w:rsidP="00F44ADD">
      <w:pPr>
        <w:widowControl/>
        <w:tabs>
          <w:tab w:val="left" w:pos="0"/>
          <w:tab w:val="left" w:pos="900"/>
        </w:tabs>
        <w:spacing w:line="480" w:lineRule="auto"/>
      </w:pPr>
      <w:r>
        <w:rPr>
          <w:color w:val="000000"/>
        </w:rPr>
        <w:tab/>
      </w:r>
      <w:r w:rsidR="0009026F">
        <w:rPr>
          <w:color w:val="000000"/>
        </w:rPr>
        <w:t>No</w:t>
      </w:r>
      <w:r w:rsidR="00310FBB">
        <w:rPr>
          <w:color w:val="000000"/>
        </w:rPr>
        <w:t xml:space="preserve"> exceptions to the Certification for Paperwork Reduction Act submissions are requested.</w:t>
      </w:r>
    </w:p>
    <w:p w:rsidR="000015BA" w:rsidRPr="000015BA" w:rsidRDefault="000015BA" w:rsidP="000015BA"/>
    <w:p w:rsidR="000015BA" w:rsidRPr="000015BA" w:rsidRDefault="000015BA" w:rsidP="000015BA"/>
    <w:p w:rsidR="000015BA" w:rsidRPr="000015BA" w:rsidRDefault="000015BA" w:rsidP="000015BA"/>
    <w:sectPr w:rsidR="000015BA" w:rsidRPr="000015BA" w:rsidSect="000A34B8">
      <w:pgSz w:w="12240" w:h="15840"/>
      <w:pgMar w:top="1152" w:right="1440" w:bottom="1440" w:left="1440" w:header="1152"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9C" w:rsidRDefault="00D8769C">
      <w:r>
        <w:separator/>
      </w:r>
    </w:p>
  </w:endnote>
  <w:endnote w:type="continuationSeparator" w:id="0">
    <w:p w:rsidR="00D8769C" w:rsidRDefault="00D8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0A" w:rsidRDefault="00E0560A" w:rsidP="00CE3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60A" w:rsidRDefault="00E0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0A" w:rsidRPr="002C3072" w:rsidRDefault="00E0560A" w:rsidP="00CE3CA0">
    <w:pPr>
      <w:pStyle w:val="Footer"/>
      <w:framePr w:wrap="around" w:vAnchor="text" w:hAnchor="margin" w:xAlign="center" w:y="1"/>
      <w:rPr>
        <w:rStyle w:val="PageNumber"/>
        <w:sz w:val="20"/>
        <w:szCs w:val="20"/>
      </w:rPr>
    </w:pPr>
    <w:r w:rsidRPr="002C3072">
      <w:rPr>
        <w:rStyle w:val="PageNumber"/>
        <w:sz w:val="20"/>
        <w:szCs w:val="20"/>
      </w:rPr>
      <w:t xml:space="preserve">Page </w:t>
    </w:r>
    <w:r w:rsidRPr="002C3072">
      <w:rPr>
        <w:rStyle w:val="PageNumber"/>
        <w:sz w:val="20"/>
        <w:szCs w:val="20"/>
      </w:rPr>
      <w:fldChar w:fldCharType="begin"/>
    </w:r>
    <w:r w:rsidRPr="002C3072">
      <w:rPr>
        <w:rStyle w:val="PageNumber"/>
        <w:sz w:val="20"/>
        <w:szCs w:val="20"/>
      </w:rPr>
      <w:instrText xml:space="preserve">PAGE  </w:instrText>
    </w:r>
    <w:r w:rsidRPr="002C3072">
      <w:rPr>
        <w:rStyle w:val="PageNumber"/>
        <w:sz w:val="20"/>
        <w:szCs w:val="20"/>
      </w:rPr>
      <w:fldChar w:fldCharType="separate"/>
    </w:r>
    <w:r w:rsidR="0087191D">
      <w:rPr>
        <w:rStyle w:val="PageNumber"/>
        <w:noProof/>
        <w:sz w:val="20"/>
        <w:szCs w:val="20"/>
      </w:rPr>
      <w:t>ii</w:t>
    </w:r>
    <w:r w:rsidRPr="002C3072">
      <w:rPr>
        <w:rStyle w:val="PageNumber"/>
        <w:sz w:val="20"/>
        <w:szCs w:val="20"/>
      </w:rPr>
      <w:fldChar w:fldCharType="end"/>
    </w:r>
    <w:r w:rsidRPr="002C3072">
      <w:rPr>
        <w:rStyle w:val="PageNumber"/>
        <w:sz w:val="20"/>
        <w:szCs w:val="20"/>
      </w:rPr>
      <w:t xml:space="preserve"> </w:t>
    </w:r>
  </w:p>
  <w:p w:rsidR="00E0560A" w:rsidRDefault="00E0560A" w:rsidP="00772B09">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9C" w:rsidRDefault="00D8769C">
      <w:r>
        <w:separator/>
      </w:r>
    </w:p>
  </w:footnote>
  <w:footnote w:type="continuationSeparator" w:id="0">
    <w:p w:rsidR="00D8769C" w:rsidRDefault="00D8769C">
      <w:r>
        <w:continuationSeparator/>
      </w:r>
    </w:p>
  </w:footnote>
  <w:footnote w:id="1">
    <w:p w:rsidR="007B3385" w:rsidRDefault="007B3385" w:rsidP="008978FD">
      <w:pPr>
        <w:pStyle w:val="FootnoteText"/>
        <w:ind w:left="180" w:hanging="180"/>
      </w:pPr>
      <w:r>
        <w:rPr>
          <w:rStyle w:val="FootnoteReference"/>
        </w:rPr>
        <w:footnoteRef/>
      </w:r>
      <w:r>
        <w:t xml:space="preserve"> </w:t>
      </w:r>
      <w:r w:rsidRPr="0023148D">
        <w:t xml:space="preserve">Fowler, F.J. Jr., (1995), </w:t>
      </w:r>
      <w:r w:rsidRPr="0023148D">
        <w:rPr>
          <w:i/>
        </w:rPr>
        <w:t>Improving Survey Questions: Design and Evaluation</w:t>
      </w:r>
      <w:r w:rsidRPr="0023148D">
        <w:t xml:space="preserve">, Applied Social Research Methods Series Volume 38, </w:t>
      </w:r>
      <w:r>
        <w:t xml:space="preserve">Sage, </w:t>
      </w:r>
      <w:r w:rsidRPr="0023148D">
        <w:t>Thousand Oaks, CA</w:t>
      </w:r>
      <w:r>
        <w:t>.</w:t>
      </w:r>
    </w:p>
  </w:footnote>
  <w:footnote w:id="2">
    <w:p w:rsidR="007B3385" w:rsidRDefault="007B3385" w:rsidP="007B3385">
      <w:pPr>
        <w:pStyle w:val="FootnoteText"/>
      </w:pPr>
      <w:r>
        <w:rPr>
          <w:rStyle w:val="FootnoteReference"/>
        </w:rPr>
        <w:footnoteRef/>
      </w:r>
      <w:r>
        <w:t xml:space="preserve"> </w:t>
      </w:r>
      <w:r w:rsidRPr="004F1134">
        <w:t xml:space="preserve">Krueger, R. A. (1994). </w:t>
      </w:r>
      <w:r w:rsidRPr="004F1134">
        <w:rPr>
          <w:i/>
          <w:iCs/>
        </w:rPr>
        <w:t>Focus groups: A practical guide for applied research</w:t>
      </w:r>
      <w:r>
        <w:rPr>
          <w:i/>
          <w:iCs/>
        </w:rPr>
        <w:t xml:space="preserve">, </w:t>
      </w:r>
      <w:r>
        <w:t>Sage, T</w:t>
      </w:r>
      <w:r w:rsidRPr="004F1134">
        <w:t>housand Oaks, CA</w:t>
      </w:r>
      <w:r>
        <w:t>.</w:t>
      </w:r>
    </w:p>
  </w:footnote>
  <w:footnote w:id="3">
    <w:p w:rsidR="00E0560A" w:rsidRDefault="00E0560A">
      <w:pPr>
        <w:pStyle w:val="FootnoteText"/>
      </w:pPr>
      <w:r>
        <w:rPr>
          <w:rStyle w:val="FootnoteReference"/>
        </w:rPr>
        <w:footnoteRef/>
      </w:r>
      <w:r>
        <w:t xml:space="preserve"> </w:t>
      </w:r>
      <w:proofErr w:type="gramStart"/>
      <w:r>
        <w:t xml:space="preserve">Lipscomb, J., Gotay, C., &amp; Snyder, C., 2005, </w:t>
      </w:r>
      <w:r w:rsidRPr="003F2476">
        <w:rPr>
          <w:i/>
        </w:rPr>
        <w:t>Outcomes Assessment in Cancer</w:t>
      </w:r>
      <w:r>
        <w:t>, Cambridge.</w:t>
      </w:r>
      <w:proofErr w:type="gramEnd"/>
    </w:p>
  </w:footnote>
  <w:footnote w:id="4">
    <w:p w:rsidR="007B3385" w:rsidRDefault="007B3385" w:rsidP="007B3385">
      <w:pPr>
        <w:pStyle w:val="FootnoteText"/>
      </w:pPr>
      <w:r>
        <w:rPr>
          <w:rStyle w:val="FootnoteReference"/>
        </w:rPr>
        <w:footnoteRef/>
      </w:r>
      <w:r>
        <w:t xml:space="preserve"> </w:t>
      </w:r>
      <w:proofErr w:type="gramStart"/>
      <w:r w:rsidRPr="004F1134">
        <w:rPr>
          <w:spacing w:val="-2"/>
        </w:rPr>
        <w:t>Couper, M., 1999.</w:t>
      </w:r>
      <w:proofErr w:type="gramEnd"/>
      <w:r w:rsidRPr="004F1134">
        <w:rPr>
          <w:spacing w:val="-2"/>
        </w:rPr>
        <w:t xml:space="preserve">  The Application of Cognitive Science to Computer Assisted Interviewing, in Sirken, M., Hermann, D., Schechter, S., Schwarz, N., Tanur, J., and Tourangeau, R. (eds.), </w:t>
      </w:r>
      <w:r w:rsidRPr="004F1134">
        <w:rPr>
          <w:i/>
          <w:spacing w:val="-2"/>
        </w:rPr>
        <w:t>Cognition and Survey Research</w:t>
      </w:r>
      <w:r w:rsidRPr="004F1134">
        <w:rPr>
          <w:spacing w:val="-2"/>
        </w:rPr>
        <w:t>, Wiley</w:t>
      </w:r>
      <w:r>
        <w:rPr>
          <w:spacing w:val="-2"/>
        </w:rPr>
        <w:t>, New York, pp</w:t>
      </w:r>
      <w:r w:rsidRPr="004F1134">
        <w:rPr>
          <w:spacing w:val="-2"/>
        </w:rPr>
        <w:t>.</w:t>
      </w:r>
      <w:r>
        <w:rPr>
          <w:spacing w:val="-2"/>
        </w:rPr>
        <w:t xml:space="preserve"> </w:t>
      </w:r>
      <w:r w:rsidRPr="004F1134">
        <w:rPr>
          <w:spacing w:val="-2"/>
        </w:rPr>
        <w:t>277–300</w:t>
      </w:r>
      <w:r>
        <w:rPr>
          <w:spacing w:val="-2"/>
        </w:rPr>
        <w:t>.</w:t>
      </w:r>
    </w:p>
  </w:footnote>
  <w:footnote w:id="5">
    <w:p w:rsidR="00E0560A" w:rsidRDefault="00E0560A">
      <w:pPr>
        <w:pStyle w:val="FootnoteText"/>
      </w:pPr>
      <w:r>
        <w:rPr>
          <w:rStyle w:val="FootnoteReference"/>
        </w:rPr>
        <w:footnoteRef/>
      </w:r>
      <w:r>
        <w:t xml:space="preserve"> </w:t>
      </w:r>
      <w:r w:rsidRPr="00EF6202">
        <w:rPr>
          <w:spacing w:val="-2"/>
        </w:rPr>
        <w:t>Couper, M., 1999</w:t>
      </w:r>
      <w:r>
        <w:rPr>
          <w:spacing w:val="-2"/>
        </w:rPr>
        <w:t>,</w:t>
      </w:r>
      <w:r w:rsidRPr="00EF6202">
        <w:rPr>
          <w:spacing w:val="-2"/>
        </w:rPr>
        <w:t xml:space="preserve">  The Application of Cognitive Science to Computer Assisted Interviewing, in Sirken, M., Hermann, D., Schechter, S., Schwarz, N., Tanur, J., and Tourangeau, R. (eds.), </w:t>
      </w:r>
      <w:r w:rsidRPr="00EF6202">
        <w:rPr>
          <w:i/>
          <w:spacing w:val="-2"/>
        </w:rPr>
        <w:t>Cognition and Survey Research</w:t>
      </w:r>
      <w:r w:rsidRPr="00EF6202">
        <w:rPr>
          <w:spacing w:val="-2"/>
        </w:rPr>
        <w:t>, New York</w:t>
      </w:r>
      <w:r>
        <w:rPr>
          <w:spacing w:val="-2"/>
        </w:rPr>
        <w:t>,</w:t>
      </w:r>
      <w:r w:rsidRPr="00EF6202">
        <w:rPr>
          <w:spacing w:val="-2"/>
        </w:rPr>
        <w:t xml:space="preserve"> </w:t>
      </w:r>
      <w:r>
        <w:rPr>
          <w:spacing w:val="-2"/>
        </w:rPr>
        <w:t>Wil</w:t>
      </w:r>
      <w:r w:rsidRPr="00EF6202">
        <w:rPr>
          <w:spacing w:val="-2"/>
        </w:rPr>
        <w:t>ey, 277–300</w:t>
      </w:r>
      <w:r>
        <w:rPr>
          <w:spacing w:val="-2"/>
        </w:rPr>
        <w:t>.</w:t>
      </w:r>
    </w:p>
  </w:footnote>
  <w:footnote w:id="6">
    <w:p w:rsidR="0010613B" w:rsidRDefault="0010613B" w:rsidP="0010613B">
      <w:pPr>
        <w:pStyle w:val="FootnoteText"/>
      </w:pPr>
      <w:r>
        <w:rPr>
          <w:rStyle w:val="FootnoteReference"/>
        </w:rPr>
        <w:footnoteRef/>
      </w:r>
      <w:r>
        <w:t xml:space="preserve"> </w:t>
      </w:r>
      <w:r w:rsidRPr="00653836">
        <w:t>Fowler, F. J., &amp; Cannell, C. F. (1996)</w:t>
      </w:r>
      <w:r>
        <w:t xml:space="preserve">, </w:t>
      </w:r>
      <w:proofErr w:type="gramStart"/>
      <w:r w:rsidRPr="00653836">
        <w:t>Using</w:t>
      </w:r>
      <w:proofErr w:type="gramEnd"/>
      <w:r w:rsidRPr="00653836">
        <w:t xml:space="preserve"> behavioral coding to identify problems with survey</w:t>
      </w:r>
      <w:r>
        <w:t xml:space="preserve"> </w:t>
      </w:r>
      <w:r w:rsidRPr="00653836">
        <w:t xml:space="preserve">questions. In N. Schwarz &amp; S. Sudman (Eds.), </w:t>
      </w:r>
      <w:r w:rsidRPr="005E7912">
        <w:rPr>
          <w:i/>
          <w:iCs/>
        </w:rPr>
        <w:t>Answering questions: Methodology for determining cognitive and communicative processes in survey research</w:t>
      </w:r>
      <w:r>
        <w:rPr>
          <w:i/>
          <w:iCs/>
        </w:rPr>
        <w:t>,</w:t>
      </w:r>
      <w:r w:rsidRPr="00653836">
        <w:t xml:space="preserve"> San Francisco</w:t>
      </w:r>
      <w:r>
        <w:t>,</w:t>
      </w:r>
      <w:r w:rsidRPr="00653836">
        <w:t xml:space="preserve"> </w:t>
      </w:r>
      <w:proofErr w:type="spellStart"/>
      <w:r w:rsidRPr="00653836">
        <w:t>Jossey</w:t>
      </w:r>
      <w:proofErr w:type="spellEnd"/>
      <w:r w:rsidRPr="00653836">
        <w:t>-Bass</w:t>
      </w:r>
      <w:r>
        <w:t xml:space="preserve">, pp. 15-36.  </w:t>
      </w:r>
    </w:p>
  </w:footnote>
  <w:footnote w:id="7">
    <w:p w:rsidR="00E0560A" w:rsidRDefault="00E0560A">
      <w:pPr>
        <w:pStyle w:val="FootnoteText"/>
      </w:pPr>
      <w:r>
        <w:rPr>
          <w:rStyle w:val="FootnoteReference"/>
        </w:rPr>
        <w:footnoteRef/>
      </w:r>
      <w:r>
        <w:t xml:space="preserve"> </w:t>
      </w:r>
      <w:proofErr w:type="gramStart"/>
      <w:r>
        <w:t xml:space="preserve">Beatty &amp; Willis, </w:t>
      </w:r>
      <w:r w:rsidRPr="00EF6202">
        <w:rPr>
          <w:i/>
        </w:rPr>
        <w:t>The Practice of Cognitive Interviewing</w:t>
      </w:r>
      <w:r>
        <w:t>, Public Opinion Quarterly, 2007.</w:t>
      </w:r>
      <w:proofErr w:type="gramEnd"/>
    </w:p>
  </w:footnote>
  <w:footnote w:id="8">
    <w:p w:rsidR="00E0560A" w:rsidRPr="00E41D12" w:rsidRDefault="00E0560A" w:rsidP="003A6866">
      <w:pPr>
        <w:rPr>
          <w:sz w:val="20"/>
        </w:rPr>
      </w:pPr>
      <w:r w:rsidRPr="00AA5CD3">
        <w:rPr>
          <w:rStyle w:val="FootnoteReference"/>
          <w:sz w:val="20"/>
          <w:szCs w:val="20"/>
        </w:rPr>
        <w:footnoteRef/>
      </w:r>
      <w:r w:rsidRPr="00AA5CD3">
        <w:rPr>
          <w:sz w:val="20"/>
          <w:szCs w:val="20"/>
        </w:rPr>
        <w:t xml:space="preserve"> </w:t>
      </w:r>
      <w:r w:rsidR="008978FD">
        <w:rPr>
          <w:sz w:val="20"/>
          <w:szCs w:val="20"/>
        </w:rPr>
        <w:t xml:space="preserve"> </w:t>
      </w:r>
      <w:r w:rsidRPr="00AA5CD3">
        <w:rPr>
          <w:sz w:val="20"/>
          <w:szCs w:val="20"/>
        </w:rPr>
        <w:t>Off-</w:t>
      </w:r>
      <w:r w:rsidRPr="00E41D12">
        <w:rPr>
          <w:sz w:val="20"/>
        </w:rPr>
        <w:t>site interviews fall into two categories.  First, on rare occasions, participants who are recruited for lab interviews request that the interview be conducted in their home.  Second, we occasionally conduct establishment studies where a visit to the business location is pertinent to data collection.</w:t>
      </w:r>
    </w:p>
    <w:p w:rsidR="00E0560A" w:rsidRDefault="00E056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852667D"/>
    <w:multiLevelType w:val="hybridMultilevel"/>
    <w:tmpl w:val="59CC6D3E"/>
    <w:lvl w:ilvl="0" w:tplc="B3FEC0C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190236"/>
    <w:multiLevelType w:val="hybridMultilevel"/>
    <w:tmpl w:val="07CA2006"/>
    <w:lvl w:ilvl="0" w:tplc="A1A028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35825"/>
    <w:multiLevelType w:val="hybridMultilevel"/>
    <w:tmpl w:val="79900E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9508FA"/>
    <w:multiLevelType w:val="hybridMultilevel"/>
    <w:tmpl w:val="A8380640"/>
    <w:lvl w:ilvl="0" w:tplc="5858AC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A0A9F"/>
    <w:multiLevelType w:val="hybridMultilevel"/>
    <w:tmpl w:val="2F8099D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527D1"/>
    <w:multiLevelType w:val="hybridMultilevel"/>
    <w:tmpl w:val="A100E698"/>
    <w:lvl w:ilvl="0" w:tplc="1B62D5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15F80"/>
    <w:multiLevelType w:val="hybridMultilevel"/>
    <w:tmpl w:val="218AF076"/>
    <w:lvl w:ilvl="0" w:tplc="0409000F">
      <w:start w:val="1"/>
      <w:numFmt w:val="decimal"/>
      <w:lvlText w:val="%1."/>
      <w:lvlJc w:val="left"/>
      <w:pPr>
        <w:ind w:left="1260" w:hanging="360"/>
      </w:pPr>
    </w:lvl>
    <w:lvl w:ilvl="1" w:tplc="04090019">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2"/>
    <w:lvlOverride w:ilvl="0">
      <w:startOverride w:val="10"/>
      <w:lvl w:ilvl="0">
        <w:start w:val="10"/>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9"/>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38"/>
    <w:rsid w:val="000015BA"/>
    <w:rsid w:val="000101E0"/>
    <w:rsid w:val="000110F5"/>
    <w:rsid w:val="000135C5"/>
    <w:rsid w:val="000210E7"/>
    <w:rsid w:val="0002592D"/>
    <w:rsid w:val="00025DBC"/>
    <w:rsid w:val="000272DE"/>
    <w:rsid w:val="00031EB6"/>
    <w:rsid w:val="00033985"/>
    <w:rsid w:val="00035241"/>
    <w:rsid w:val="00035845"/>
    <w:rsid w:val="000461E9"/>
    <w:rsid w:val="00051E6D"/>
    <w:rsid w:val="000520F6"/>
    <w:rsid w:val="00056CC0"/>
    <w:rsid w:val="00056D99"/>
    <w:rsid w:val="0006717F"/>
    <w:rsid w:val="00071887"/>
    <w:rsid w:val="000737F9"/>
    <w:rsid w:val="00073C8C"/>
    <w:rsid w:val="00074452"/>
    <w:rsid w:val="00074589"/>
    <w:rsid w:val="00074F0D"/>
    <w:rsid w:val="00081DB3"/>
    <w:rsid w:val="000820F5"/>
    <w:rsid w:val="00085F0D"/>
    <w:rsid w:val="0009026F"/>
    <w:rsid w:val="000942E3"/>
    <w:rsid w:val="000A052F"/>
    <w:rsid w:val="000A14BB"/>
    <w:rsid w:val="000A34B8"/>
    <w:rsid w:val="000A3785"/>
    <w:rsid w:val="000A42C1"/>
    <w:rsid w:val="000A48CD"/>
    <w:rsid w:val="000A5A51"/>
    <w:rsid w:val="000A758B"/>
    <w:rsid w:val="000B1B1D"/>
    <w:rsid w:val="000B1BFB"/>
    <w:rsid w:val="000B6B6D"/>
    <w:rsid w:val="000B7B1D"/>
    <w:rsid w:val="000C53D6"/>
    <w:rsid w:val="000C5607"/>
    <w:rsid w:val="000C58C2"/>
    <w:rsid w:val="000D2296"/>
    <w:rsid w:val="000D381D"/>
    <w:rsid w:val="000D7E5F"/>
    <w:rsid w:val="000E2372"/>
    <w:rsid w:val="000F03EB"/>
    <w:rsid w:val="000F6CCE"/>
    <w:rsid w:val="00100536"/>
    <w:rsid w:val="00103956"/>
    <w:rsid w:val="0010613B"/>
    <w:rsid w:val="00106727"/>
    <w:rsid w:val="00117EC9"/>
    <w:rsid w:val="00131475"/>
    <w:rsid w:val="001339A9"/>
    <w:rsid w:val="00135067"/>
    <w:rsid w:val="00146132"/>
    <w:rsid w:val="001463E0"/>
    <w:rsid w:val="001468F7"/>
    <w:rsid w:val="00150FD9"/>
    <w:rsid w:val="001521E0"/>
    <w:rsid w:val="001572EF"/>
    <w:rsid w:val="0016071A"/>
    <w:rsid w:val="001648AA"/>
    <w:rsid w:val="00165AD3"/>
    <w:rsid w:val="001750BD"/>
    <w:rsid w:val="00180623"/>
    <w:rsid w:val="00180E2D"/>
    <w:rsid w:val="00181048"/>
    <w:rsid w:val="00182D85"/>
    <w:rsid w:val="0019010B"/>
    <w:rsid w:val="0019222F"/>
    <w:rsid w:val="0019277A"/>
    <w:rsid w:val="00194482"/>
    <w:rsid w:val="00194C0A"/>
    <w:rsid w:val="001B1AA9"/>
    <w:rsid w:val="001B208B"/>
    <w:rsid w:val="001B2529"/>
    <w:rsid w:val="001B4CD8"/>
    <w:rsid w:val="001B4F2B"/>
    <w:rsid w:val="001B61B2"/>
    <w:rsid w:val="001C0D36"/>
    <w:rsid w:val="001D3349"/>
    <w:rsid w:val="001D3D61"/>
    <w:rsid w:val="001D6202"/>
    <w:rsid w:val="001E0279"/>
    <w:rsid w:val="001E05E2"/>
    <w:rsid w:val="001E3F22"/>
    <w:rsid w:val="001E3F52"/>
    <w:rsid w:val="001E47CE"/>
    <w:rsid w:val="001E4BB4"/>
    <w:rsid w:val="001E68AD"/>
    <w:rsid w:val="001E77F3"/>
    <w:rsid w:val="001F2689"/>
    <w:rsid w:val="001F3D29"/>
    <w:rsid w:val="001F3EB2"/>
    <w:rsid w:val="00211ED6"/>
    <w:rsid w:val="00212C5E"/>
    <w:rsid w:val="00213DA0"/>
    <w:rsid w:val="00216071"/>
    <w:rsid w:val="00225098"/>
    <w:rsid w:val="00230322"/>
    <w:rsid w:val="0023148D"/>
    <w:rsid w:val="00231C79"/>
    <w:rsid w:val="002356DC"/>
    <w:rsid w:val="00235AD8"/>
    <w:rsid w:val="00240AD0"/>
    <w:rsid w:val="00241DDC"/>
    <w:rsid w:val="00242CF9"/>
    <w:rsid w:val="00243472"/>
    <w:rsid w:val="002467B5"/>
    <w:rsid w:val="00247316"/>
    <w:rsid w:val="00250749"/>
    <w:rsid w:val="00251BC0"/>
    <w:rsid w:val="002534E5"/>
    <w:rsid w:val="00260E96"/>
    <w:rsid w:val="002632E8"/>
    <w:rsid w:val="00271214"/>
    <w:rsid w:val="002722FB"/>
    <w:rsid w:val="00284001"/>
    <w:rsid w:val="002853F0"/>
    <w:rsid w:val="00286AD9"/>
    <w:rsid w:val="00287535"/>
    <w:rsid w:val="00290B78"/>
    <w:rsid w:val="0029279C"/>
    <w:rsid w:val="00294A6F"/>
    <w:rsid w:val="002A0A54"/>
    <w:rsid w:val="002A1ABD"/>
    <w:rsid w:val="002A5C26"/>
    <w:rsid w:val="002A5F3C"/>
    <w:rsid w:val="002B2F64"/>
    <w:rsid w:val="002C1EDE"/>
    <w:rsid w:val="002C3072"/>
    <w:rsid w:val="002C4C3A"/>
    <w:rsid w:val="002C5AA3"/>
    <w:rsid w:val="002C6E40"/>
    <w:rsid w:val="002C7D26"/>
    <w:rsid w:val="002D0626"/>
    <w:rsid w:val="002D0B0C"/>
    <w:rsid w:val="002D55C6"/>
    <w:rsid w:val="002E3EA7"/>
    <w:rsid w:val="002E4AB4"/>
    <w:rsid w:val="002F399B"/>
    <w:rsid w:val="002F5F90"/>
    <w:rsid w:val="00304814"/>
    <w:rsid w:val="00304D4F"/>
    <w:rsid w:val="00305940"/>
    <w:rsid w:val="003064DA"/>
    <w:rsid w:val="00307517"/>
    <w:rsid w:val="00307664"/>
    <w:rsid w:val="00310B21"/>
    <w:rsid w:val="00310FBB"/>
    <w:rsid w:val="00314412"/>
    <w:rsid w:val="003200E6"/>
    <w:rsid w:val="00323BD7"/>
    <w:rsid w:val="0033334F"/>
    <w:rsid w:val="00334302"/>
    <w:rsid w:val="00341C96"/>
    <w:rsid w:val="00341E37"/>
    <w:rsid w:val="0034369D"/>
    <w:rsid w:val="00344CC3"/>
    <w:rsid w:val="00347A62"/>
    <w:rsid w:val="00350235"/>
    <w:rsid w:val="0035283E"/>
    <w:rsid w:val="0035609D"/>
    <w:rsid w:val="00357A89"/>
    <w:rsid w:val="00360C82"/>
    <w:rsid w:val="0036138B"/>
    <w:rsid w:val="003639EA"/>
    <w:rsid w:val="00367893"/>
    <w:rsid w:val="00370A55"/>
    <w:rsid w:val="003731A4"/>
    <w:rsid w:val="00375E60"/>
    <w:rsid w:val="00376069"/>
    <w:rsid w:val="003772F4"/>
    <w:rsid w:val="0038329F"/>
    <w:rsid w:val="0038718C"/>
    <w:rsid w:val="0039163C"/>
    <w:rsid w:val="003943E3"/>
    <w:rsid w:val="003A0CA3"/>
    <w:rsid w:val="003A3616"/>
    <w:rsid w:val="003A40C5"/>
    <w:rsid w:val="003A6866"/>
    <w:rsid w:val="003B2B31"/>
    <w:rsid w:val="003C143E"/>
    <w:rsid w:val="003C70DC"/>
    <w:rsid w:val="003C793A"/>
    <w:rsid w:val="003E034C"/>
    <w:rsid w:val="003E0DF4"/>
    <w:rsid w:val="003E33E0"/>
    <w:rsid w:val="003E40F4"/>
    <w:rsid w:val="003F2476"/>
    <w:rsid w:val="003F2833"/>
    <w:rsid w:val="003F7DCC"/>
    <w:rsid w:val="00404D7D"/>
    <w:rsid w:val="004057A2"/>
    <w:rsid w:val="00414221"/>
    <w:rsid w:val="00416B77"/>
    <w:rsid w:val="00417345"/>
    <w:rsid w:val="00422623"/>
    <w:rsid w:val="00423BBB"/>
    <w:rsid w:val="00424922"/>
    <w:rsid w:val="00424D30"/>
    <w:rsid w:val="0043178A"/>
    <w:rsid w:val="00432B0C"/>
    <w:rsid w:val="00443807"/>
    <w:rsid w:val="00446CF8"/>
    <w:rsid w:val="004500C7"/>
    <w:rsid w:val="00450914"/>
    <w:rsid w:val="00453511"/>
    <w:rsid w:val="004558AC"/>
    <w:rsid w:val="00456D2B"/>
    <w:rsid w:val="0047534E"/>
    <w:rsid w:val="004916E8"/>
    <w:rsid w:val="00492DE2"/>
    <w:rsid w:val="00493F67"/>
    <w:rsid w:val="00494E52"/>
    <w:rsid w:val="004A09A0"/>
    <w:rsid w:val="004A3A94"/>
    <w:rsid w:val="004A49A3"/>
    <w:rsid w:val="004A6254"/>
    <w:rsid w:val="004B3172"/>
    <w:rsid w:val="004B5C55"/>
    <w:rsid w:val="004C0E01"/>
    <w:rsid w:val="004C0EA3"/>
    <w:rsid w:val="004C2202"/>
    <w:rsid w:val="004C566D"/>
    <w:rsid w:val="004C626D"/>
    <w:rsid w:val="004D38FB"/>
    <w:rsid w:val="004E3353"/>
    <w:rsid w:val="004E5330"/>
    <w:rsid w:val="004E5466"/>
    <w:rsid w:val="004E548F"/>
    <w:rsid w:val="004F1134"/>
    <w:rsid w:val="004F35A2"/>
    <w:rsid w:val="004F3E33"/>
    <w:rsid w:val="004F5C2F"/>
    <w:rsid w:val="00505FF5"/>
    <w:rsid w:val="00512386"/>
    <w:rsid w:val="00512825"/>
    <w:rsid w:val="00514ED6"/>
    <w:rsid w:val="00515E3D"/>
    <w:rsid w:val="0051728E"/>
    <w:rsid w:val="00525088"/>
    <w:rsid w:val="005255E3"/>
    <w:rsid w:val="00535AF4"/>
    <w:rsid w:val="00535D09"/>
    <w:rsid w:val="005432B8"/>
    <w:rsid w:val="00553F57"/>
    <w:rsid w:val="00554FD7"/>
    <w:rsid w:val="00555088"/>
    <w:rsid w:val="005602EA"/>
    <w:rsid w:val="00566BE7"/>
    <w:rsid w:val="00570AB0"/>
    <w:rsid w:val="005727A4"/>
    <w:rsid w:val="00572E5E"/>
    <w:rsid w:val="0057517C"/>
    <w:rsid w:val="0058519D"/>
    <w:rsid w:val="0058671A"/>
    <w:rsid w:val="0058777A"/>
    <w:rsid w:val="00587BFD"/>
    <w:rsid w:val="0059340C"/>
    <w:rsid w:val="00593C99"/>
    <w:rsid w:val="005A0E8C"/>
    <w:rsid w:val="005A2C41"/>
    <w:rsid w:val="005A54C9"/>
    <w:rsid w:val="005A5786"/>
    <w:rsid w:val="005A59DF"/>
    <w:rsid w:val="005B10B1"/>
    <w:rsid w:val="005B1E01"/>
    <w:rsid w:val="005B2E4E"/>
    <w:rsid w:val="005B60D5"/>
    <w:rsid w:val="005C22D0"/>
    <w:rsid w:val="005C3768"/>
    <w:rsid w:val="005C3FB6"/>
    <w:rsid w:val="005C6087"/>
    <w:rsid w:val="005D020E"/>
    <w:rsid w:val="005D53D5"/>
    <w:rsid w:val="005D7C61"/>
    <w:rsid w:val="005E198F"/>
    <w:rsid w:val="005F002E"/>
    <w:rsid w:val="005F0561"/>
    <w:rsid w:val="005F6C6C"/>
    <w:rsid w:val="00601D82"/>
    <w:rsid w:val="0060590C"/>
    <w:rsid w:val="00606347"/>
    <w:rsid w:val="006105AF"/>
    <w:rsid w:val="00611F27"/>
    <w:rsid w:val="00616ECA"/>
    <w:rsid w:val="0062076D"/>
    <w:rsid w:val="00622572"/>
    <w:rsid w:val="0062647C"/>
    <w:rsid w:val="00634650"/>
    <w:rsid w:val="00642318"/>
    <w:rsid w:val="00642764"/>
    <w:rsid w:val="0064327A"/>
    <w:rsid w:val="006462E3"/>
    <w:rsid w:val="00650631"/>
    <w:rsid w:val="006646F4"/>
    <w:rsid w:val="00674054"/>
    <w:rsid w:val="00674ACC"/>
    <w:rsid w:val="00676B7F"/>
    <w:rsid w:val="00681A46"/>
    <w:rsid w:val="00691C45"/>
    <w:rsid w:val="006940F6"/>
    <w:rsid w:val="0069755F"/>
    <w:rsid w:val="00697A55"/>
    <w:rsid w:val="006A6A70"/>
    <w:rsid w:val="006B0149"/>
    <w:rsid w:val="006B55B7"/>
    <w:rsid w:val="006B5FAA"/>
    <w:rsid w:val="006B79E9"/>
    <w:rsid w:val="006C14D1"/>
    <w:rsid w:val="006D2A0F"/>
    <w:rsid w:val="006D63CD"/>
    <w:rsid w:val="006D66C0"/>
    <w:rsid w:val="006E1656"/>
    <w:rsid w:val="006E540E"/>
    <w:rsid w:val="006E7617"/>
    <w:rsid w:val="006F113B"/>
    <w:rsid w:val="006F2E83"/>
    <w:rsid w:val="00700FF6"/>
    <w:rsid w:val="007027B9"/>
    <w:rsid w:val="0070348C"/>
    <w:rsid w:val="0072324A"/>
    <w:rsid w:val="00727588"/>
    <w:rsid w:val="00732B26"/>
    <w:rsid w:val="00735F5C"/>
    <w:rsid w:val="00742F2E"/>
    <w:rsid w:val="00744870"/>
    <w:rsid w:val="007454E3"/>
    <w:rsid w:val="00754159"/>
    <w:rsid w:val="007579F6"/>
    <w:rsid w:val="007605D4"/>
    <w:rsid w:val="0076203A"/>
    <w:rsid w:val="00763338"/>
    <w:rsid w:val="007707DA"/>
    <w:rsid w:val="00771090"/>
    <w:rsid w:val="00772B09"/>
    <w:rsid w:val="00780564"/>
    <w:rsid w:val="00781E01"/>
    <w:rsid w:val="0078428E"/>
    <w:rsid w:val="00785655"/>
    <w:rsid w:val="007A50C8"/>
    <w:rsid w:val="007B01B5"/>
    <w:rsid w:val="007B0B3B"/>
    <w:rsid w:val="007B3385"/>
    <w:rsid w:val="007B493B"/>
    <w:rsid w:val="007B667B"/>
    <w:rsid w:val="007C262C"/>
    <w:rsid w:val="007C3782"/>
    <w:rsid w:val="007C4977"/>
    <w:rsid w:val="007C65AD"/>
    <w:rsid w:val="007C68E2"/>
    <w:rsid w:val="007D15C1"/>
    <w:rsid w:val="007D1F64"/>
    <w:rsid w:val="007D2F43"/>
    <w:rsid w:val="007E1D06"/>
    <w:rsid w:val="007E299F"/>
    <w:rsid w:val="007E647E"/>
    <w:rsid w:val="007E67A5"/>
    <w:rsid w:val="007E776E"/>
    <w:rsid w:val="007E7AC2"/>
    <w:rsid w:val="007F06CA"/>
    <w:rsid w:val="007F307A"/>
    <w:rsid w:val="007F5553"/>
    <w:rsid w:val="00801E0D"/>
    <w:rsid w:val="00805477"/>
    <w:rsid w:val="008302C0"/>
    <w:rsid w:val="008318B5"/>
    <w:rsid w:val="00831BE6"/>
    <w:rsid w:val="00834BA2"/>
    <w:rsid w:val="0085478C"/>
    <w:rsid w:val="00862A85"/>
    <w:rsid w:val="008653A5"/>
    <w:rsid w:val="0087191D"/>
    <w:rsid w:val="00872B8D"/>
    <w:rsid w:val="008748B4"/>
    <w:rsid w:val="00874931"/>
    <w:rsid w:val="00876205"/>
    <w:rsid w:val="0088141A"/>
    <w:rsid w:val="00883207"/>
    <w:rsid w:val="00883472"/>
    <w:rsid w:val="00883FCA"/>
    <w:rsid w:val="00884E72"/>
    <w:rsid w:val="00887A43"/>
    <w:rsid w:val="008937BF"/>
    <w:rsid w:val="00894B82"/>
    <w:rsid w:val="00894D7A"/>
    <w:rsid w:val="00895DAF"/>
    <w:rsid w:val="008978FD"/>
    <w:rsid w:val="008B54F0"/>
    <w:rsid w:val="008B5630"/>
    <w:rsid w:val="008B56A4"/>
    <w:rsid w:val="008C0787"/>
    <w:rsid w:val="008C1BAF"/>
    <w:rsid w:val="008C43D6"/>
    <w:rsid w:val="008C44EA"/>
    <w:rsid w:val="008D0E74"/>
    <w:rsid w:val="008D3380"/>
    <w:rsid w:val="008D4885"/>
    <w:rsid w:val="008E3DC1"/>
    <w:rsid w:val="008E5814"/>
    <w:rsid w:val="008E613E"/>
    <w:rsid w:val="008F03A7"/>
    <w:rsid w:val="008F34DB"/>
    <w:rsid w:val="008F4A4B"/>
    <w:rsid w:val="008F5C84"/>
    <w:rsid w:val="008F6896"/>
    <w:rsid w:val="0090058D"/>
    <w:rsid w:val="00913C94"/>
    <w:rsid w:val="0091424F"/>
    <w:rsid w:val="00916DA8"/>
    <w:rsid w:val="0093239D"/>
    <w:rsid w:val="009327FA"/>
    <w:rsid w:val="00936801"/>
    <w:rsid w:val="0093755C"/>
    <w:rsid w:val="0094009F"/>
    <w:rsid w:val="009431E7"/>
    <w:rsid w:val="0094631B"/>
    <w:rsid w:val="0096215B"/>
    <w:rsid w:val="00965F2A"/>
    <w:rsid w:val="00966B04"/>
    <w:rsid w:val="00967032"/>
    <w:rsid w:val="0097146D"/>
    <w:rsid w:val="009718EF"/>
    <w:rsid w:val="00973966"/>
    <w:rsid w:val="009766CF"/>
    <w:rsid w:val="00976A63"/>
    <w:rsid w:val="009775C3"/>
    <w:rsid w:val="00984A8A"/>
    <w:rsid w:val="00987694"/>
    <w:rsid w:val="00995572"/>
    <w:rsid w:val="009965C3"/>
    <w:rsid w:val="009A03F1"/>
    <w:rsid w:val="009A1F31"/>
    <w:rsid w:val="009A331C"/>
    <w:rsid w:val="009A5CE3"/>
    <w:rsid w:val="009A64DA"/>
    <w:rsid w:val="009B473A"/>
    <w:rsid w:val="009C1CD6"/>
    <w:rsid w:val="009C2D91"/>
    <w:rsid w:val="009C3B9D"/>
    <w:rsid w:val="009C3D85"/>
    <w:rsid w:val="009C7B69"/>
    <w:rsid w:val="009C7E16"/>
    <w:rsid w:val="009D58CC"/>
    <w:rsid w:val="009E0CFB"/>
    <w:rsid w:val="009F0A9F"/>
    <w:rsid w:val="009F59E5"/>
    <w:rsid w:val="009F6B0F"/>
    <w:rsid w:val="009F6D3C"/>
    <w:rsid w:val="00A00094"/>
    <w:rsid w:val="00A00253"/>
    <w:rsid w:val="00A021DD"/>
    <w:rsid w:val="00A073F8"/>
    <w:rsid w:val="00A1517F"/>
    <w:rsid w:val="00A2044D"/>
    <w:rsid w:val="00A2685C"/>
    <w:rsid w:val="00A31B0B"/>
    <w:rsid w:val="00A36A65"/>
    <w:rsid w:val="00A41D52"/>
    <w:rsid w:val="00A4326D"/>
    <w:rsid w:val="00A4476B"/>
    <w:rsid w:val="00A5584F"/>
    <w:rsid w:val="00A56C63"/>
    <w:rsid w:val="00A573FD"/>
    <w:rsid w:val="00A610F2"/>
    <w:rsid w:val="00A61B7A"/>
    <w:rsid w:val="00A63EE6"/>
    <w:rsid w:val="00A66A5B"/>
    <w:rsid w:val="00A72E2D"/>
    <w:rsid w:val="00A73717"/>
    <w:rsid w:val="00A776C7"/>
    <w:rsid w:val="00A80ACC"/>
    <w:rsid w:val="00A867F6"/>
    <w:rsid w:val="00A90462"/>
    <w:rsid w:val="00A904C3"/>
    <w:rsid w:val="00A9239B"/>
    <w:rsid w:val="00A9652C"/>
    <w:rsid w:val="00A97D1A"/>
    <w:rsid w:val="00AA1271"/>
    <w:rsid w:val="00AA1A04"/>
    <w:rsid w:val="00AA5CD3"/>
    <w:rsid w:val="00AB1CC2"/>
    <w:rsid w:val="00AB6E11"/>
    <w:rsid w:val="00AC4A20"/>
    <w:rsid w:val="00AC544A"/>
    <w:rsid w:val="00AC67C4"/>
    <w:rsid w:val="00AD0E08"/>
    <w:rsid w:val="00AD1FA1"/>
    <w:rsid w:val="00AD3223"/>
    <w:rsid w:val="00AD3656"/>
    <w:rsid w:val="00AD487D"/>
    <w:rsid w:val="00AD6D9F"/>
    <w:rsid w:val="00AE1FEA"/>
    <w:rsid w:val="00AF141C"/>
    <w:rsid w:val="00AF38DF"/>
    <w:rsid w:val="00AF4E83"/>
    <w:rsid w:val="00AF6237"/>
    <w:rsid w:val="00B01523"/>
    <w:rsid w:val="00B125E1"/>
    <w:rsid w:val="00B150D7"/>
    <w:rsid w:val="00B164E7"/>
    <w:rsid w:val="00B16612"/>
    <w:rsid w:val="00B16A65"/>
    <w:rsid w:val="00B20833"/>
    <w:rsid w:val="00B20F1F"/>
    <w:rsid w:val="00B24CFF"/>
    <w:rsid w:val="00B25352"/>
    <w:rsid w:val="00B27B50"/>
    <w:rsid w:val="00B3536F"/>
    <w:rsid w:val="00B35528"/>
    <w:rsid w:val="00B3753A"/>
    <w:rsid w:val="00B40C61"/>
    <w:rsid w:val="00B44BEF"/>
    <w:rsid w:val="00B51180"/>
    <w:rsid w:val="00B55057"/>
    <w:rsid w:val="00B565C2"/>
    <w:rsid w:val="00B567B9"/>
    <w:rsid w:val="00B62490"/>
    <w:rsid w:val="00B7057B"/>
    <w:rsid w:val="00B713C2"/>
    <w:rsid w:val="00B7332D"/>
    <w:rsid w:val="00B833AE"/>
    <w:rsid w:val="00B871F2"/>
    <w:rsid w:val="00BA0BD2"/>
    <w:rsid w:val="00BA1F85"/>
    <w:rsid w:val="00BA21CA"/>
    <w:rsid w:val="00BC057F"/>
    <w:rsid w:val="00BC22C7"/>
    <w:rsid w:val="00BC3F49"/>
    <w:rsid w:val="00BC6CBF"/>
    <w:rsid w:val="00BC6D2F"/>
    <w:rsid w:val="00BC7CA5"/>
    <w:rsid w:val="00BD61AF"/>
    <w:rsid w:val="00BE4E97"/>
    <w:rsid w:val="00BE5956"/>
    <w:rsid w:val="00BF254D"/>
    <w:rsid w:val="00BF356D"/>
    <w:rsid w:val="00BF3807"/>
    <w:rsid w:val="00BF48D4"/>
    <w:rsid w:val="00BF4C12"/>
    <w:rsid w:val="00C01EDC"/>
    <w:rsid w:val="00C10DDF"/>
    <w:rsid w:val="00C11B5D"/>
    <w:rsid w:val="00C13B29"/>
    <w:rsid w:val="00C17D28"/>
    <w:rsid w:val="00C22BEB"/>
    <w:rsid w:val="00C24338"/>
    <w:rsid w:val="00C25E2A"/>
    <w:rsid w:val="00C26331"/>
    <w:rsid w:val="00C32093"/>
    <w:rsid w:val="00C3388F"/>
    <w:rsid w:val="00C35879"/>
    <w:rsid w:val="00C359FD"/>
    <w:rsid w:val="00C4322D"/>
    <w:rsid w:val="00C443F7"/>
    <w:rsid w:val="00C4595B"/>
    <w:rsid w:val="00C475D4"/>
    <w:rsid w:val="00C47C2A"/>
    <w:rsid w:val="00C54CFC"/>
    <w:rsid w:val="00C7004B"/>
    <w:rsid w:val="00C7743B"/>
    <w:rsid w:val="00C86418"/>
    <w:rsid w:val="00C91EE1"/>
    <w:rsid w:val="00C93328"/>
    <w:rsid w:val="00C9703C"/>
    <w:rsid w:val="00CC1CEE"/>
    <w:rsid w:val="00CC5CB9"/>
    <w:rsid w:val="00CC67FB"/>
    <w:rsid w:val="00CC7561"/>
    <w:rsid w:val="00CD1490"/>
    <w:rsid w:val="00CD1C69"/>
    <w:rsid w:val="00CD30B1"/>
    <w:rsid w:val="00CD6BDF"/>
    <w:rsid w:val="00CE3CA0"/>
    <w:rsid w:val="00CE4F9E"/>
    <w:rsid w:val="00CE5C50"/>
    <w:rsid w:val="00CF25A9"/>
    <w:rsid w:val="00CF27F3"/>
    <w:rsid w:val="00CF72C8"/>
    <w:rsid w:val="00CF790D"/>
    <w:rsid w:val="00D03F52"/>
    <w:rsid w:val="00D052F1"/>
    <w:rsid w:val="00D0751F"/>
    <w:rsid w:val="00D07C06"/>
    <w:rsid w:val="00D10AAE"/>
    <w:rsid w:val="00D11C32"/>
    <w:rsid w:val="00D15AA9"/>
    <w:rsid w:val="00D15E0E"/>
    <w:rsid w:val="00D1652F"/>
    <w:rsid w:val="00D17164"/>
    <w:rsid w:val="00D24F89"/>
    <w:rsid w:val="00D33DE6"/>
    <w:rsid w:val="00D35C84"/>
    <w:rsid w:val="00D4015A"/>
    <w:rsid w:val="00D40D93"/>
    <w:rsid w:val="00D45AE2"/>
    <w:rsid w:val="00D46451"/>
    <w:rsid w:val="00D51306"/>
    <w:rsid w:val="00D52141"/>
    <w:rsid w:val="00D52B59"/>
    <w:rsid w:val="00D60F16"/>
    <w:rsid w:val="00D60FE6"/>
    <w:rsid w:val="00D61BF2"/>
    <w:rsid w:val="00D62FCE"/>
    <w:rsid w:val="00D633D7"/>
    <w:rsid w:val="00D64F0C"/>
    <w:rsid w:val="00D659BE"/>
    <w:rsid w:val="00D6690D"/>
    <w:rsid w:val="00D66FAF"/>
    <w:rsid w:val="00D66FB6"/>
    <w:rsid w:val="00D704A7"/>
    <w:rsid w:val="00D71155"/>
    <w:rsid w:val="00D71B9E"/>
    <w:rsid w:val="00D72688"/>
    <w:rsid w:val="00D741B9"/>
    <w:rsid w:val="00D82ED8"/>
    <w:rsid w:val="00D84D07"/>
    <w:rsid w:val="00D854FE"/>
    <w:rsid w:val="00D8769C"/>
    <w:rsid w:val="00D9569C"/>
    <w:rsid w:val="00DA0226"/>
    <w:rsid w:val="00DA1A78"/>
    <w:rsid w:val="00DA31E2"/>
    <w:rsid w:val="00DA5C65"/>
    <w:rsid w:val="00DB08BC"/>
    <w:rsid w:val="00DB1568"/>
    <w:rsid w:val="00DB4862"/>
    <w:rsid w:val="00DB6A2B"/>
    <w:rsid w:val="00DB762F"/>
    <w:rsid w:val="00DB7853"/>
    <w:rsid w:val="00DC1AF4"/>
    <w:rsid w:val="00DC2704"/>
    <w:rsid w:val="00DC3EA6"/>
    <w:rsid w:val="00DD3D4D"/>
    <w:rsid w:val="00DD4119"/>
    <w:rsid w:val="00DD6140"/>
    <w:rsid w:val="00DE02E8"/>
    <w:rsid w:val="00DE71B3"/>
    <w:rsid w:val="00DE7D4C"/>
    <w:rsid w:val="00DF172E"/>
    <w:rsid w:val="00DF343C"/>
    <w:rsid w:val="00DF42F5"/>
    <w:rsid w:val="00E005F8"/>
    <w:rsid w:val="00E024F0"/>
    <w:rsid w:val="00E03CEE"/>
    <w:rsid w:val="00E0560A"/>
    <w:rsid w:val="00E05F60"/>
    <w:rsid w:val="00E10D33"/>
    <w:rsid w:val="00E12C25"/>
    <w:rsid w:val="00E1607F"/>
    <w:rsid w:val="00E217B6"/>
    <w:rsid w:val="00E239E7"/>
    <w:rsid w:val="00E2421D"/>
    <w:rsid w:val="00E274FC"/>
    <w:rsid w:val="00E3117C"/>
    <w:rsid w:val="00E31E3A"/>
    <w:rsid w:val="00E32DEB"/>
    <w:rsid w:val="00E41D12"/>
    <w:rsid w:val="00E50765"/>
    <w:rsid w:val="00E67FF9"/>
    <w:rsid w:val="00E7303C"/>
    <w:rsid w:val="00E735F8"/>
    <w:rsid w:val="00E7458D"/>
    <w:rsid w:val="00E77B57"/>
    <w:rsid w:val="00E80F05"/>
    <w:rsid w:val="00E80F30"/>
    <w:rsid w:val="00E824C0"/>
    <w:rsid w:val="00E82905"/>
    <w:rsid w:val="00E83BFD"/>
    <w:rsid w:val="00E8582C"/>
    <w:rsid w:val="00E86508"/>
    <w:rsid w:val="00E870AB"/>
    <w:rsid w:val="00E935F0"/>
    <w:rsid w:val="00E957B4"/>
    <w:rsid w:val="00E96834"/>
    <w:rsid w:val="00E97CEB"/>
    <w:rsid w:val="00EA1E00"/>
    <w:rsid w:val="00EA2492"/>
    <w:rsid w:val="00EB0DE6"/>
    <w:rsid w:val="00EC0504"/>
    <w:rsid w:val="00EC71C0"/>
    <w:rsid w:val="00EC721F"/>
    <w:rsid w:val="00EC7B84"/>
    <w:rsid w:val="00ED17D8"/>
    <w:rsid w:val="00ED2707"/>
    <w:rsid w:val="00ED3659"/>
    <w:rsid w:val="00ED708A"/>
    <w:rsid w:val="00EE371A"/>
    <w:rsid w:val="00EF2F79"/>
    <w:rsid w:val="00EF4C9D"/>
    <w:rsid w:val="00EF6202"/>
    <w:rsid w:val="00F0212D"/>
    <w:rsid w:val="00F05878"/>
    <w:rsid w:val="00F12060"/>
    <w:rsid w:val="00F13B17"/>
    <w:rsid w:val="00F174CC"/>
    <w:rsid w:val="00F2633C"/>
    <w:rsid w:val="00F27864"/>
    <w:rsid w:val="00F30F50"/>
    <w:rsid w:val="00F3296D"/>
    <w:rsid w:val="00F35DBB"/>
    <w:rsid w:val="00F35F38"/>
    <w:rsid w:val="00F36561"/>
    <w:rsid w:val="00F420E6"/>
    <w:rsid w:val="00F4296A"/>
    <w:rsid w:val="00F44ADD"/>
    <w:rsid w:val="00F561EC"/>
    <w:rsid w:val="00F56ECB"/>
    <w:rsid w:val="00F606CF"/>
    <w:rsid w:val="00F607F7"/>
    <w:rsid w:val="00F618AD"/>
    <w:rsid w:val="00F62038"/>
    <w:rsid w:val="00F6247D"/>
    <w:rsid w:val="00F62869"/>
    <w:rsid w:val="00F64AA8"/>
    <w:rsid w:val="00F64B76"/>
    <w:rsid w:val="00F81271"/>
    <w:rsid w:val="00F83054"/>
    <w:rsid w:val="00F84C1C"/>
    <w:rsid w:val="00F90E34"/>
    <w:rsid w:val="00F967DF"/>
    <w:rsid w:val="00F968E2"/>
    <w:rsid w:val="00FA0E55"/>
    <w:rsid w:val="00FA4C5F"/>
    <w:rsid w:val="00FA4F22"/>
    <w:rsid w:val="00FA5F8C"/>
    <w:rsid w:val="00FA7717"/>
    <w:rsid w:val="00FC08A6"/>
    <w:rsid w:val="00FC2DB8"/>
    <w:rsid w:val="00FC7CC1"/>
    <w:rsid w:val="00FE3634"/>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3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Level2">
    <w:name w:val="Level 2"/>
    <w:basedOn w:val="Normal"/>
    <w:pPr>
      <w:ind w:left="1440" w:hanging="720"/>
      <w:outlineLvl w:val="1"/>
    </w:pPr>
  </w:style>
  <w:style w:type="paragraph" w:customStyle="1" w:styleId="a">
    <w:name w:val="_"/>
    <w:basedOn w:val="Normal"/>
    <w:pPr>
      <w:ind w:left="720" w:hanging="720"/>
    </w:pPr>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character" w:styleId="Hyperlink">
    <w:name w:val="Hyperlink"/>
    <w:rsid w:val="00973966"/>
    <w:rPr>
      <w:color w:val="0000FF"/>
      <w:u w:val="single"/>
    </w:rPr>
  </w:style>
  <w:style w:type="paragraph" w:customStyle="1" w:styleId="Style0">
    <w:name w:val="Style0"/>
    <w:rsid w:val="00BE5956"/>
    <w:pPr>
      <w:autoSpaceDE w:val="0"/>
      <w:autoSpaceDN w:val="0"/>
      <w:adjustRightInd w:val="0"/>
    </w:pPr>
    <w:rPr>
      <w:rFonts w:ascii="Arial" w:hAnsi="Arial"/>
      <w:sz w:val="24"/>
      <w:szCs w:val="24"/>
    </w:rPr>
  </w:style>
  <w:style w:type="character" w:styleId="CommentReference">
    <w:name w:val="annotation reference"/>
    <w:semiHidden/>
    <w:rsid w:val="00872B8D"/>
    <w:rPr>
      <w:sz w:val="16"/>
      <w:szCs w:val="16"/>
    </w:rPr>
  </w:style>
  <w:style w:type="paragraph" w:styleId="CommentText">
    <w:name w:val="annotation text"/>
    <w:basedOn w:val="Normal"/>
    <w:semiHidden/>
    <w:rsid w:val="00872B8D"/>
    <w:rPr>
      <w:sz w:val="20"/>
      <w:szCs w:val="20"/>
    </w:rPr>
  </w:style>
  <w:style w:type="paragraph" w:styleId="CommentSubject">
    <w:name w:val="annotation subject"/>
    <w:basedOn w:val="CommentText"/>
    <w:next w:val="CommentText"/>
    <w:semiHidden/>
    <w:rsid w:val="00872B8D"/>
    <w:rPr>
      <w:b/>
      <w:bCs/>
    </w:rPr>
  </w:style>
  <w:style w:type="paragraph" w:styleId="BalloonText">
    <w:name w:val="Balloon Text"/>
    <w:basedOn w:val="Normal"/>
    <w:semiHidden/>
    <w:rsid w:val="00872B8D"/>
    <w:rPr>
      <w:rFonts w:ascii="Tahoma" w:hAnsi="Tahoma" w:cs="Tahoma"/>
      <w:sz w:val="16"/>
      <w:szCs w:val="16"/>
    </w:rPr>
  </w:style>
  <w:style w:type="character" w:styleId="PageNumber">
    <w:name w:val="page number"/>
    <w:basedOn w:val="DefaultParagraphFont"/>
    <w:rsid w:val="00C54CFC"/>
  </w:style>
  <w:style w:type="table" w:styleId="TableGrid">
    <w:name w:val="Table Grid"/>
    <w:basedOn w:val="TableNormal"/>
    <w:rsid w:val="004E54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E50765"/>
    <w:rPr>
      <w:color w:val="800080"/>
      <w:u w:val="single"/>
    </w:rPr>
  </w:style>
  <w:style w:type="paragraph" w:styleId="ListParagraph">
    <w:name w:val="List Paragraph"/>
    <w:basedOn w:val="Normal"/>
    <w:uiPriority w:val="34"/>
    <w:qFormat/>
    <w:rsid w:val="00D71155"/>
    <w:pPr>
      <w:ind w:left="720"/>
    </w:pPr>
  </w:style>
  <w:style w:type="paragraph" w:styleId="FootnoteText">
    <w:name w:val="footnote text"/>
    <w:basedOn w:val="Normal"/>
    <w:link w:val="FootnoteTextChar"/>
    <w:uiPriority w:val="99"/>
    <w:semiHidden/>
    <w:unhideWhenUsed/>
    <w:rsid w:val="003A0CA3"/>
    <w:rPr>
      <w:sz w:val="20"/>
      <w:szCs w:val="20"/>
    </w:rPr>
  </w:style>
  <w:style w:type="character" w:customStyle="1" w:styleId="FootnoteTextChar">
    <w:name w:val="Footnote Text Char"/>
    <w:basedOn w:val="DefaultParagraphFont"/>
    <w:link w:val="FootnoteText"/>
    <w:uiPriority w:val="99"/>
    <w:semiHidden/>
    <w:rsid w:val="003A0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3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Level2">
    <w:name w:val="Level 2"/>
    <w:basedOn w:val="Normal"/>
    <w:pPr>
      <w:ind w:left="1440" w:hanging="720"/>
      <w:outlineLvl w:val="1"/>
    </w:pPr>
  </w:style>
  <w:style w:type="paragraph" w:customStyle="1" w:styleId="a">
    <w:name w:val="_"/>
    <w:basedOn w:val="Normal"/>
    <w:pPr>
      <w:ind w:left="720" w:hanging="720"/>
    </w:pPr>
  </w:style>
  <w:style w:type="character" w:customStyle="1" w:styleId="FootnoteRef">
    <w:name w:val="Footnote Ref"/>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character" w:styleId="Hyperlink">
    <w:name w:val="Hyperlink"/>
    <w:rsid w:val="00973966"/>
    <w:rPr>
      <w:color w:val="0000FF"/>
      <w:u w:val="single"/>
    </w:rPr>
  </w:style>
  <w:style w:type="paragraph" w:customStyle="1" w:styleId="Style0">
    <w:name w:val="Style0"/>
    <w:rsid w:val="00BE5956"/>
    <w:pPr>
      <w:autoSpaceDE w:val="0"/>
      <w:autoSpaceDN w:val="0"/>
      <w:adjustRightInd w:val="0"/>
    </w:pPr>
    <w:rPr>
      <w:rFonts w:ascii="Arial" w:hAnsi="Arial"/>
      <w:sz w:val="24"/>
      <w:szCs w:val="24"/>
    </w:rPr>
  </w:style>
  <w:style w:type="character" w:styleId="CommentReference">
    <w:name w:val="annotation reference"/>
    <w:semiHidden/>
    <w:rsid w:val="00872B8D"/>
    <w:rPr>
      <w:sz w:val="16"/>
      <w:szCs w:val="16"/>
    </w:rPr>
  </w:style>
  <w:style w:type="paragraph" w:styleId="CommentText">
    <w:name w:val="annotation text"/>
    <w:basedOn w:val="Normal"/>
    <w:semiHidden/>
    <w:rsid w:val="00872B8D"/>
    <w:rPr>
      <w:sz w:val="20"/>
      <w:szCs w:val="20"/>
    </w:rPr>
  </w:style>
  <w:style w:type="paragraph" w:styleId="CommentSubject">
    <w:name w:val="annotation subject"/>
    <w:basedOn w:val="CommentText"/>
    <w:next w:val="CommentText"/>
    <w:semiHidden/>
    <w:rsid w:val="00872B8D"/>
    <w:rPr>
      <w:b/>
      <w:bCs/>
    </w:rPr>
  </w:style>
  <w:style w:type="paragraph" w:styleId="BalloonText">
    <w:name w:val="Balloon Text"/>
    <w:basedOn w:val="Normal"/>
    <w:semiHidden/>
    <w:rsid w:val="00872B8D"/>
    <w:rPr>
      <w:rFonts w:ascii="Tahoma" w:hAnsi="Tahoma" w:cs="Tahoma"/>
      <w:sz w:val="16"/>
      <w:szCs w:val="16"/>
    </w:rPr>
  </w:style>
  <w:style w:type="character" w:styleId="PageNumber">
    <w:name w:val="page number"/>
    <w:basedOn w:val="DefaultParagraphFont"/>
    <w:rsid w:val="00C54CFC"/>
  </w:style>
  <w:style w:type="table" w:styleId="TableGrid">
    <w:name w:val="Table Grid"/>
    <w:basedOn w:val="TableNormal"/>
    <w:rsid w:val="004E54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E50765"/>
    <w:rPr>
      <w:color w:val="800080"/>
      <w:u w:val="single"/>
    </w:rPr>
  </w:style>
  <w:style w:type="paragraph" w:styleId="ListParagraph">
    <w:name w:val="List Paragraph"/>
    <w:basedOn w:val="Normal"/>
    <w:uiPriority w:val="34"/>
    <w:qFormat/>
    <w:rsid w:val="00D71155"/>
    <w:pPr>
      <w:ind w:left="720"/>
    </w:pPr>
  </w:style>
  <w:style w:type="paragraph" w:styleId="FootnoteText">
    <w:name w:val="footnote text"/>
    <w:basedOn w:val="Normal"/>
    <w:link w:val="FootnoteTextChar"/>
    <w:uiPriority w:val="99"/>
    <w:semiHidden/>
    <w:unhideWhenUsed/>
    <w:rsid w:val="003A0CA3"/>
    <w:rPr>
      <w:sz w:val="20"/>
      <w:szCs w:val="20"/>
    </w:rPr>
  </w:style>
  <w:style w:type="character" w:customStyle="1" w:styleId="FootnoteTextChar">
    <w:name w:val="Footnote Text Char"/>
    <w:basedOn w:val="DefaultParagraphFont"/>
    <w:link w:val="FootnoteText"/>
    <w:uiPriority w:val="99"/>
    <w:semiHidden/>
    <w:rsid w:val="003A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8447">
      <w:bodyDiv w:val="1"/>
      <w:marLeft w:val="0"/>
      <w:marRight w:val="0"/>
      <w:marTop w:val="0"/>
      <w:marBottom w:val="0"/>
      <w:divBdr>
        <w:top w:val="none" w:sz="0" w:space="0" w:color="auto"/>
        <w:left w:val="none" w:sz="0" w:space="0" w:color="auto"/>
        <w:bottom w:val="none" w:sz="0" w:space="0" w:color="auto"/>
        <w:right w:val="none" w:sz="0" w:space="0" w:color="auto"/>
      </w:divBdr>
    </w:div>
    <w:div w:id="311176438">
      <w:bodyDiv w:val="1"/>
      <w:marLeft w:val="0"/>
      <w:marRight w:val="0"/>
      <w:marTop w:val="0"/>
      <w:marBottom w:val="0"/>
      <w:divBdr>
        <w:top w:val="none" w:sz="0" w:space="0" w:color="auto"/>
        <w:left w:val="none" w:sz="0" w:space="0" w:color="auto"/>
        <w:bottom w:val="none" w:sz="0" w:space="0" w:color="auto"/>
        <w:right w:val="none" w:sz="0" w:space="0" w:color="auto"/>
      </w:divBdr>
    </w:div>
    <w:div w:id="568618966">
      <w:bodyDiv w:val="1"/>
      <w:marLeft w:val="0"/>
      <w:marRight w:val="0"/>
      <w:marTop w:val="0"/>
      <w:marBottom w:val="0"/>
      <w:divBdr>
        <w:top w:val="none" w:sz="0" w:space="0" w:color="auto"/>
        <w:left w:val="none" w:sz="0" w:space="0" w:color="auto"/>
        <w:bottom w:val="none" w:sz="0" w:space="0" w:color="auto"/>
        <w:right w:val="none" w:sz="0" w:space="0" w:color="auto"/>
      </w:divBdr>
    </w:div>
    <w:div w:id="572009926">
      <w:bodyDiv w:val="1"/>
      <w:marLeft w:val="0"/>
      <w:marRight w:val="0"/>
      <w:marTop w:val="0"/>
      <w:marBottom w:val="0"/>
      <w:divBdr>
        <w:top w:val="none" w:sz="0" w:space="0" w:color="auto"/>
        <w:left w:val="none" w:sz="0" w:space="0" w:color="auto"/>
        <w:bottom w:val="none" w:sz="0" w:space="0" w:color="auto"/>
        <w:right w:val="none" w:sz="0" w:space="0" w:color="auto"/>
      </w:divBdr>
    </w:div>
    <w:div w:id="767390069">
      <w:bodyDiv w:val="1"/>
      <w:marLeft w:val="0"/>
      <w:marRight w:val="0"/>
      <w:marTop w:val="0"/>
      <w:marBottom w:val="0"/>
      <w:divBdr>
        <w:top w:val="none" w:sz="0" w:space="0" w:color="auto"/>
        <w:left w:val="none" w:sz="0" w:space="0" w:color="auto"/>
        <w:bottom w:val="none" w:sz="0" w:space="0" w:color="auto"/>
        <w:right w:val="none" w:sz="0" w:space="0" w:color="auto"/>
      </w:divBdr>
    </w:div>
    <w:div w:id="847063547">
      <w:bodyDiv w:val="1"/>
      <w:marLeft w:val="0"/>
      <w:marRight w:val="0"/>
      <w:marTop w:val="0"/>
      <w:marBottom w:val="0"/>
      <w:divBdr>
        <w:top w:val="none" w:sz="0" w:space="0" w:color="auto"/>
        <w:left w:val="none" w:sz="0" w:space="0" w:color="auto"/>
        <w:bottom w:val="none" w:sz="0" w:space="0" w:color="auto"/>
        <w:right w:val="none" w:sz="0" w:space="0" w:color="auto"/>
      </w:divBdr>
    </w:div>
    <w:div w:id="1027869849">
      <w:bodyDiv w:val="1"/>
      <w:marLeft w:val="0"/>
      <w:marRight w:val="0"/>
      <w:marTop w:val="0"/>
      <w:marBottom w:val="0"/>
      <w:divBdr>
        <w:top w:val="none" w:sz="0" w:space="0" w:color="auto"/>
        <w:left w:val="none" w:sz="0" w:space="0" w:color="auto"/>
        <w:bottom w:val="none" w:sz="0" w:space="0" w:color="auto"/>
        <w:right w:val="none" w:sz="0" w:space="0" w:color="auto"/>
      </w:divBdr>
    </w:div>
    <w:div w:id="1177307420">
      <w:bodyDiv w:val="1"/>
      <w:marLeft w:val="0"/>
      <w:marRight w:val="0"/>
      <w:marTop w:val="0"/>
      <w:marBottom w:val="0"/>
      <w:divBdr>
        <w:top w:val="none" w:sz="0" w:space="0" w:color="auto"/>
        <w:left w:val="none" w:sz="0" w:space="0" w:color="auto"/>
        <w:bottom w:val="none" w:sz="0" w:space="0" w:color="auto"/>
        <w:right w:val="none" w:sz="0" w:space="0" w:color="auto"/>
      </w:divBdr>
    </w:div>
    <w:div w:id="1182741010">
      <w:bodyDiv w:val="1"/>
      <w:marLeft w:val="0"/>
      <w:marRight w:val="0"/>
      <w:marTop w:val="0"/>
      <w:marBottom w:val="0"/>
      <w:divBdr>
        <w:top w:val="none" w:sz="0" w:space="0" w:color="auto"/>
        <w:left w:val="none" w:sz="0" w:space="0" w:color="auto"/>
        <w:bottom w:val="none" w:sz="0" w:space="0" w:color="auto"/>
        <w:right w:val="none" w:sz="0" w:space="0" w:color="auto"/>
      </w:divBdr>
    </w:div>
    <w:div w:id="1260723101">
      <w:bodyDiv w:val="1"/>
      <w:marLeft w:val="0"/>
      <w:marRight w:val="0"/>
      <w:marTop w:val="0"/>
      <w:marBottom w:val="0"/>
      <w:divBdr>
        <w:top w:val="none" w:sz="0" w:space="0" w:color="auto"/>
        <w:left w:val="none" w:sz="0" w:space="0" w:color="auto"/>
        <w:bottom w:val="none" w:sz="0" w:space="0" w:color="auto"/>
        <w:right w:val="none" w:sz="0" w:space="0" w:color="auto"/>
      </w:divBdr>
    </w:div>
    <w:div w:id="1315523485">
      <w:bodyDiv w:val="1"/>
      <w:marLeft w:val="0"/>
      <w:marRight w:val="0"/>
      <w:marTop w:val="0"/>
      <w:marBottom w:val="0"/>
      <w:divBdr>
        <w:top w:val="none" w:sz="0" w:space="0" w:color="auto"/>
        <w:left w:val="none" w:sz="0" w:space="0" w:color="auto"/>
        <w:bottom w:val="none" w:sz="0" w:space="0" w:color="auto"/>
        <w:right w:val="none" w:sz="0" w:space="0" w:color="auto"/>
      </w:divBdr>
    </w:div>
    <w:div w:id="1321276030">
      <w:bodyDiv w:val="1"/>
      <w:marLeft w:val="0"/>
      <w:marRight w:val="0"/>
      <w:marTop w:val="0"/>
      <w:marBottom w:val="0"/>
      <w:divBdr>
        <w:top w:val="none" w:sz="0" w:space="0" w:color="auto"/>
        <w:left w:val="none" w:sz="0" w:space="0" w:color="auto"/>
        <w:bottom w:val="none" w:sz="0" w:space="0" w:color="auto"/>
        <w:right w:val="none" w:sz="0" w:space="0" w:color="auto"/>
      </w:divBdr>
    </w:div>
    <w:div w:id="1442214821">
      <w:bodyDiv w:val="1"/>
      <w:marLeft w:val="0"/>
      <w:marRight w:val="0"/>
      <w:marTop w:val="0"/>
      <w:marBottom w:val="0"/>
      <w:divBdr>
        <w:top w:val="none" w:sz="0" w:space="0" w:color="auto"/>
        <w:left w:val="none" w:sz="0" w:space="0" w:color="auto"/>
        <w:bottom w:val="none" w:sz="0" w:space="0" w:color="auto"/>
        <w:right w:val="none" w:sz="0" w:space="0" w:color="auto"/>
      </w:divBdr>
    </w:div>
    <w:div w:id="1486773542">
      <w:bodyDiv w:val="1"/>
      <w:marLeft w:val="0"/>
      <w:marRight w:val="0"/>
      <w:marTop w:val="0"/>
      <w:marBottom w:val="0"/>
      <w:divBdr>
        <w:top w:val="none" w:sz="0" w:space="0" w:color="auto"/>
        <w:left w:val="none" w:sz="0" w:space="0" w:color="auto"/>
        <w:bottom w:val="none" w:sz="0" w:space="0" w:color="auto"/>
        <w:right w:val="none" w:sz="0" w:space="0" w:color="auto"/>
      </w:divBdr>
    </w:div>
    <w:div w:id="2091732948">
      <w:bodyDiv w:val="1"/>
      <w:marLeft w:val="0"/>
      <w:marRight w:val="0"/>
      <w:marTop w:val="0"/>
      <w:marBottom w:val="0"/>
      <w:divBdr>
        <w:top w:val="none" w:sz="0" w:space="0" w:color="auto"/>
        <w:left w:val="none" w:sz="0" w:space="0" w:color="auto"/>
        <w:bottom w:val="none" w:sz="0" w:space="0" w:color="auto"/>
        <w:right w:val="none" w:sz="0" w:space="0" w:color="auto"/>
      </w:divBdr>
    </w:div>
    <w:div w:id="2104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illis@mail.nih.gov" TargetMode="External"/><Relationship Id="rId14" Type="http://schemas.openxmlformats.org/officeDocument/2006/relationships/hyperlink" Target="http://www.bls.gov/oes/2013/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A7B1-0BD5-4187-9833-AE04F4EB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8077</Words>
  <Characters>48713</Characters>
  <Application>Microsoft Office Word</Application>
  <DocSecurity>4</DocSecurity>
  <Lines>405</Lines>
  <Paragraphs>113</Paragraphs>
  <ScaleCrop>false</ScaleCrop>
  <HeadingPairs>
    <vt:vector size="2" baseType="variant">
      <vt:variant>
        <vt:lpstr>Title</vt:lpstr>
      </vt:variant>
      <vt:variant>
        <vt:i4>1</vt:i4>
      </vt:variant>
    </vt:vector>
  </HeadingPairs>
  <TitlesOfParts>
    <vt:vector size="1" baseType="lpstr">
      <vt:lpstr>SUMMARY</vt:lpstr>
    </vt:vector>
  </TitlesOfParts>
  <Company>NCHS</Company>
  <LinksUpToDate>false</LinksUpToDate>
  <CharactersWithSpaces>56677</CharactersWithSpaces>
  <SharedDoc>false</SharedDoc>
  <HLinks>
    <vt:vector size="12" baseType="variant">
      <vt:variant>
        <vt:i4>2752567</vt:i4>
      </vt:variant>
      <vt:variant>
        <vt:i4>3</vt:i4>
      </vt:variant>
      <vt:variant>
        <vt:i4>0</vt:i4>
      </vt:variant>
      <vt:variant>
        <vt:i4>5</vt:i4>
      </vt:variant>
      <vt:variant>
        <vt:lpwstr>http://www.bls.gov/bls/blswage.htm</vt:lpwstr>
      </vt:variant>
      <vt:variant>
        <vt:lpwstr/>
      </vt:variant>
      <vt:variant>
        <vt:i4>4849726</vt:i4>
      </vt:variant>
      <vt:variant>
        <vt:i4>0</vt:i4>
      </vt:variant>
      <vt:variant>
        <vt:i4>0</vt:i4>
      </vt:variant>
      <vt:variant>
        <vt:i4>5</vt:i4>
      </vt:variant>
      <vt:variant>
        <vt:lpwstr>mailto:willis@mail.nih.gov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Karen Whitaker</dc:creator>
  <cp:lastModifiedBy>Perryman, Seleda</cp:lastModifiedBy>
  <cp:revision>2</cp:revision>
  <cp:lastPrinted>2014-06-20T17:15:00Z</cp:lastPrinted>
  <dcterms:created xsi:type="dcterms:W3CDTF">2014-06-30T14:29:00Z</dcterms:created>
  <dcterms:modified xsi:type="dcterms:W3CDTF">2014-06-30T14:29:00Z</dcterms:modified>
</cp:coreProperties>
</file>