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586AB" w14:textId="2226592A" w:rsidR="00D77A92" w:rsidRDefault="00D77A92" w:rsidP="00D77A92">
      <w:pPr>
        <w:jc w:val="center"/>
        <w:rPr>
          <w:rFonts w:ascii="Arial" w:hAnsi="Arial" w:cs="Arial"/>
          <w:b/>
        </w:rPr>
      </w:pPr>
      <w:bookmarkStart w:id="0" w:name="_GoBack"/>
      <w:bookmarkEnd w:id="0"/>
      <w:r w:rsidRPr="00F24FA3">
        <w:rPr>
          <w:rFonts w:ascii="Arial" w:hAnsi="Arial" w:cs="Arial"/>
          <w:b/>
        </w:rPr>
        <w:t>Mini Supporting Statement A For</w:t>
      </w:r>
      <w:r>
        <w:rPr>
          <w:rFonts w:ascii="Arial" w:hAnsi="Arial" w:cs="Arial"/>
          <w:b/>
        </w:rPr>
        <w:t>:</w:t>
      </w:r>
    </w:p>
    <w:p w14:paraId="34376006" w14:textId="77777777" w:rsidR="00D77A92" w:rsidRPr="00F24FA3" w:rsidRDefault="00D77A92" w:rsidP="00D77A92">
      <w:pPr>
        <w:jc w:val="center"/>
        <w:rPr>
          <w:rFonts w:ascii="Arial" w:hAnsi="Arial" w:cs="Arial"/>
          <w:b/>
        </w:rPr>
      </w:pPr>
    </w:p>
    <w:p w14:paraId="0481BEEC" w14:textId="77777777" w:rsidR="00D77A92" w:rsidRPr="00FE44A7" w:rsidRDefault="00D77A92" w:rsidP="00D77A92">
      <w:pPr>
        <w:ind w:left="1440" w:hanging="1440"/>
        <w:jc w:val="center"/>
        <w:rPr>
          <w:b/>
          <w:sz w:val="28"/>
          <w:szCs w:val="28"/>
        </w:rPr>
      </w:pPr>
      <w:r w:rsidRPr="00FE44A7">
        <w:rPr>
          <w:b/>
          <w:sz w:val="28"/>
          <w:szCs w:val="28"/>
        </w:rPr>
        <w:t xml:space="preserve">Cognitive Testing of the Health Information National Trends Survey </w:t>
      </w:r>
      <w:r>
        <w:rPr>
          <w:b/>
          <w:sz w:val="28"/>
          <w:szCs w:val="28"/>
        </w:rPr>
        <w:t>V</w:t>
      </w:r>
      <w:r w:rsidRPr="00FE44A7">
        <w:rPr>
          <w:b/>
          <w:sz w:val="28"/>
          <w:szCs w:val="28"/>
        </w:rPr>
        <w:t xml:space="preserve"> (HINTS </w:t>
      </w:r>
      <w:r>
        <w:rPr>
          <w:b/>
          <w:sz w:val="28"/>
          <w:szCs w:val="28"/>
        </w:rPr>
        <w:t>V</w:t>
      </w:r>
      <w:r w:rsidRPr="00FE44A7">
        <w:rPr>
          <w:b/>
          <w:sz w:val="28"/>
          <w:szCs w:val="28"/>
        </w:rPr>
        <w:t>), Cycle 1 Instrument</w:t>
      </w:r>
    </w:p>
    <w:p w14:paraId="008605D5" w14:textId="77777777" w:rsidR="00D77A92" w:rsidRPr="00B804C3" w:rsidRDefault="00D77A92" w:rsidP="00D77A92">
      <w:pPr>
        <w:ind w:left="1440" w:hanging="1440"/>
        <w:jc w:val="center"/>
        <w:rPr>
          <w:b/>
          <w:sz w:val="28"/>
          <w:szCs w:val="28"/>
        </w:rPr>
      </w:pPr>
      <w:r w:rsidRPr="00FE44A7">
        <w:rPr>
          <w:b/>
          <w:sz w:val="28"/>
          <w:szCs w:val="28"/>
        </w:rPr>
        <w:t>(NCI)</w:t>
      </w:r>
    </w:p>
    <w:p w14:paraId="309A624B" w14:textId="77777777" w:rsidR="00D77A92" w:rsidRDefault="00D77A92" w:rsidP="00D77A92">
      <w:pPr>
        <w:ind w:left="1440" w:hanging="1440"/>
        <w:jc w:val="center"/>
      </w:pPr>
    </w:p>
    <w:p w14:paraId="2DB9ADA4" w14:textId="77777777" w:rsidR="00D77A92" w:rsidRPr="00463DA1" w:rsidRDefault="00D77A92" w:rsidP="00D77A92">
      <w:pPr>
        <w:ind w:left="1440" w:hanging="1440"/>
        <w:jc w:val="center"/>
        <w:rPr>
          <w:b/>
        </w:rPr>
      </w:pPr>
      <w:r w:rsidRPr="00463DA1">
        <w:rPr>
          <w:b/>
        </w:rPr>
        <w:t>(OMB No. 0925-0589, Expiry Date 7/31/2017)</w:t>
      </w:r>
    </w:p>
    <w:p w14:paraId="7CE2BAB2" w14:textId="3719349D" w:rsidR="00D77A92" w:rsidRPr="00B73AA4" w:rsidRDefault="00D77A92" w:rsidP="00D77A92">
      <w:pPr>
        <w:jc w:val="center"/>
        <w:rPr>
          <w:rFonts w:ascii="Arial" w:hAnsi="Arial" w:cs="Arial"/>
        </w:rPr>
      </w:pPr>
    </w:p>
    <w:p w14:paraId="21213DF8" w14:textId="77777777" w:rsidR="00D77A92" w:rsidRDefault="00D77A92" w:rsidP="00D77A92">
      <w:pPr>
        <w:jc w:val="center"/>
        <w:rPr>
          <w:rFonts w:ascii="Arial" w:hAnsi="Arial" w:cs="Arial"/>
          <w:b/>
          <w:sz w:val="22"/>
          <w:szCs w:val="22"/>
        </w:rPr>
      </w:pPr>
      <w:r>
        <w:rPr>
          <w:rFonts w:ascii="Arial" w:hAnsi="Arial" w:cs="Arial"/>
          <w:b/>
          <w:sz w:val="22"/>
          <w:szCs w:val="22"/>
        </w:rPr>
        <w:t xml:space="preserve"> </w:t>
      </w:r>
    </w:p>
    <w:p w14:paraId="749D8D64" w14:textId="77777777" w:rsidR="00D77A92" w:rsidRPr="00B831DA" w:rsidRDefault="00D77A92" w:rsidP="00D77A92">
      <w:pPr>
        <w:rPr>
          <w:rFonts w:ascii="Arial" w:hAnsi="Arial" w:cs="Arial"/>
          <w:b/>
          <w:color w:val="FF0000"/>
        </w:rPr>
      </w:pPr>
    </w:p>
    <w:p w14:paraId="231CE0D1" w14:textId="77777777" w:rsidR="00D77A92" w:rsidRDefault="00D77A92" w:rsidP="00A0608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14:paraId="0B0596FE" w14:textId="77777777" w:rsidR="00D77A92" w:rsidRDefault="00D77A92" w:rsidP="00A0608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14:paraId="3614DB47" w14:textId="77777777" w:rsidR="00D77A92" w:rsidRDefault="00D77A92" w:rsidP="00A0608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14:paraId="40648F86" w14:textId="77777777" w:rsidR="00D77A92" w:rsidRDefault="00D77A92" w:rsidP="00A0608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14:paraId="36391C85" w14:textId="68E8A73C" w:rsidR="00A0608F" w:rsidRPr="00BF780D" w:rsidRDefault="00BA668D" w:rsidP="00A0608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t>Gordon Willis, PhD</w:t>
      </w:r>
      <w:r w:rsidR="00BF780D" w:rsidRPr="00BF780D">
        <w:rPr>
          <w:rFonts w:ascii="Times New Roman" w:hAnsi="Times New Roman"/>
          <w:color w:val="000000"/>
          <w:sz w:val="28"/>
          <w:szCs w:val="28"/>
        </w:rPr>
        <w:br/>
      </w:r>
      <w:r w:rsidR="00A0608F" w:rsidRPr="00BF780D">
        <w:rPr>
          <w:rFonts w:ascii="Times New Roman" w:hAnsi="Times New Roman"/>
          <w:color w:val="000000"/>
          <w:sz w:val="28"/>
          <w:szCs w:val="28"/>
        </w:rPr>
        <w:t>Behavioral Research Program</w:t>
      </w:r>
    </w:p>
    <w:p w14:paraId="4807DC7A" w14:textId="77777777" w:rsidR="00A0608F" w:rsidRPr="00BF780D" w:rsidRDefault="00A0608F" w:rsidP="00A0608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BF780D">
        <w:rPr>
          <w:rFonts w:ascii="Times New Roman" w:hAnsi="Times New Roman"/>
          <w:color w:val="000000"/>
          <w:sz w:val="28"/>
          <w:szCs w:val="28"/>
        </w:rPr>
        <w:t>Division of Cancer Control and Population Sciences</w:t>
      </w:r>
    </w:p>
    <w:p w14:paraId="70A21D11" w14:textId="77777777" w:rsidR="00A0608F" w:rsidRPr="00BF780D" w:rsidRDefault="00A0608F" w:rsidP="00A0608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BF780D">
        <w:rPr>
          <w:rFonts w:ascii="Times New Roman" w:hAnsi="Times New Roman"/>
          <w:color w:val="000000"/>
          <w:sz w:val="28"/>
          <w:szCs w:val="28"/>
        </w:rPr>
        <w:t>National Cancer Institute</w:t>
      </w:r>
    </w:p>
    <w:p w14:paraId="164212D5" w14:textId="77777777" w:rsidR="00BF780D" w:rsidRPr="00BF780D" w:rsidRDefault="00A0608F" w:rsidP="00A0608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BF780D">
        <w:rPr>
          <w:rFonts w:ascii="Times New Roman" w:hAnsi="Times New Roman"/>
          <w:color w:val="000000"/>
          <w:sz w:val="28"/>
          <w:szCs w:val="28"/>
        </w:rPr>
        <w:t>96</w:t>
      </w:r>
      <w:r w:rsidR="00D4605F" w:rsidRPr="00BF780D">
        <w:rPr>
          <w:rFonts w:ascii="Times New Roman" w:hAnsi="Times New Roman"/>
          <w:color w:val="000000"/>
          <w:sz w:val="28"/>
          <w:szCs w:val="28"/>
        </w:rPr>
        <w:t xml:space="preserve">09 Medical Center Drive </w:t>
      </w:r>
    </w:p>
    <w:p w14:paraId="7FD94061" w14:textId="77777777" w:rsidR="00A0608F" w:rsidRPr="00BF780D" w:rsidRDefault="00D4605F" w:rsidP="00A0608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BF780D">
        <w:rPr>
          <w:rFonts w:ascii="Times New Roman" w:hAnsi="Times New Roman"/>
          <w:color w:val="000000"/>
          <w:sz w:val="28"/>
          <w:szCs w:val="28"/>
        </w:rPr>
        <w:t xml:space="preserve">Room </w:t>
      </w:r>
      <w:r w:rsidR="00BF780D" w:rsidRPr="00BF780D">
        <w:rPr>
          <w:rFonts w:ascii="Times New Roman" w:hAnsi="Times New Roman"/>
          <w:color w:val="000000"/>
          <w:sz w:val="28"/>
          <w:szCs w:val="28"/>
        </w:rPr>
        <w:t>3E</w:t>
      </w:r>
      <w:r w:rsidR="00BA668D">
        <w:rPr>
          <w:rFonts w:ascii="Times New Roman" w:hAnsi="Times New Roman"/>
          <w:color w:val="000000"/>
          <w:sz w:val="28"/>
          <w:szCs w:val="28"/>
        </w:rPr>
        <w:t>228</w:t>
      </w:r>
    </w:p>
    <w:p w14:paraId="4C87C29F" w14:textId="77777777" w:rsidR="00A0608F" w:rsidRPr="00BF780D" w:rsidRDefault="00A0608F" w:rsidP="00A0608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BF780D">
        <w:rPr>
          <w:rFonts w:ascii="Times New Roman" w:hAnsi="Times New Roman"/>
          <w:color w:val="000000"/>
          <w:sz w:val="28"/>
          <w:szCs w:val="28"/>
        </w:rPr>
        <w:t>Bethesda MD 20892</w:t>
      </w:r>
    </w:p>
    <w:p w14:paraId="0F42317F" w14:textId="77777777" w:rsidR="00A0608F" w:rsidRDefault="00BF780D" w:rsidP="00A0608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BF780D">
        <w:rPr>
          <w:rFonts w:ascii="Times New Roman" w:hAnsi="Times New Roman"/>
          <w:color w:val="000000"/>
          <w:sz w:val="28"/>
          <w:szCs w:val="28"/>
        </w:rPr>
        <w:t>Phone: 240-276-</w:t>
      </w:r>
      <w:r w:rsidR="00BA668D">
        <w:rPr>
          <w:rFonts w:ascii="Times New Roman" w:hAnsi="Times New Roman"/>
          <w:color w:val="000000"/>
          <w:sz w:val="28"/>
          <w:szCs w:val="28"/>
        </w:rPr>
        <w:t>6788</w:t>
      </w:r>
    </w:p>
    <w:p w14:paraId="79717F8B" w14:textId="77777777" w:rsidR="00BA668D" w:rsidRDefault="00813F1D" w:rsidP="00A0608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hyperlink r:id="rId9" w:history="1">
        <w:r w:rsidR="00BA668D" w:rsidRPr="00986B6E">
          <w:rPr>
            <w:rStyle w:val="Hyperlink"/>
            <w:rFonts w:ascii="Times New Roman" w:hAnsi="Times New Roman"/>
            <w:sz w:val="28"/>
            <w:szCs w:val="28"/>
          </w:rPr>
          <w:t>willisg@mail.nih.gov</w:t>
        </w:r>
      </w:hyperlink>
    </w:p>
    <w:p w14:paraId="1236F05C" w14:textId="77777777" w:rsidR="00BA668D" w:rsidRPr="00BF780D" w:rsidRDefault="00BA668D" w:rsidP="00A0608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14:paraId="60AFAC72" w14:textId="16F41B84" w:rsidR="00A0608F" w:rsidRDefault="00CD1639" w:rsidP="00A0608F">
      <w:pPr>
        <w:spacing w:line="480" w:lineRule="auto"/>
        <w:jc w:val="center"/>
      </w:pPr>
      <w:r>
        <w:t xml:space="preserve">April 6, </w:t>
      </w:r>
      <w:r w:rsidR="00BF780D" w:rsidRPr="00036086">
        <w:t>2016</w:t>
      </w:r>
    </w:p>
    <w:p w14:paraId="4E778600" w14:textId="77777777" w:rsidR="00A0608F" w:rsidRDefault="00A0608F" w:rsidP="00A0608F"/>
    <w:p w14:paraId="5A5CA01D" w14:textId="77777777" w:rsidR="00A0608F" w:rsidRDefault="00A0608F" w:rsidP="00A0608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p>
    <w:p w14:paraId="2E776AE1" w14:textId="77777777" w:rsidR="00A0608F" w:rsidRPr="00F378B7" w:rsidRDefault="00A0608F" w:rsidP="00A0608F"/>
    <w:p w14:paraId="364BF442" w14:textId="77777777" w:rsidR="00A0608F" w:rsidRDefault="00A0608F" w:rsidP="00A0608F"/>
    <w:p w14:paraId="1AE65C80" w14:textId="77777777" w:rsidR="005E206B" w:rsidRDefault="005E206B" w:rsidP="00C40E33">
      <w:pPr>
        <w:rPr>
          <w:b/>
          <w:sz w:val="18"/>
          <w:szCs w:val="18"/>
        </w:rPr>
      </w:pPr>
    </w:p>
    <w:p w14:paraId="127749C8" w14:textId="77777777" w:rsidR="00A0608F" w:rsidRDefault="00A0608F" w:rsidP="00C40E33">
      <w:pPr>
        <w:rPr>
          <w:b/>
          <w:sz w:val="18"/>
          <w:szCs w:val="18"/>
        </w:rPr>
      </w:pPr>
    </w:p>
    <w:p w14:paraId="055648BD" w14:textId="77777777" w:rsidR="00A0608F" w:rsidRDefault="00A0608F" w:rsidP="00C40E33">
      <w:pPr>
        <w:rPr>
          <w:b/>
          <w:sz w:val="18"/>
          <w:szCs w:val="18"/>
        </w:rPr>
      </w:pPr>
    </w:p>
    <w:p w14:paraId="5A312E49" w14:textId="77777777" w:rsidR="00A0608F" w:rsidRDefault="00A0608F" w:rsidP="00C40E33">
      <w:pPr>
        <w:rPr>
          <w:b/>
          <w:sz w:val="18"/>
          <w:szCs w:val="18"/>
        </w:rPr>
      </w:pPr>
    </w:p>
    <w:p w14:paraId="2BC98621" w14:textId="77777777" w:rsidR="00A0608F" w:rsidRDefault="00A0608F" w:rsidP="00C40E33">
      <w:pPr>
        <w:rPr>
          <w:b/>
          <w:sz w:val="18"/>
          <w:szCs w:val="18"/>
        </w:rPr>
      </w:pPr>
    </w:p>
    <w:p w14:paraId="6D2B7122" w14:textId="77777777" w:rsidR="00A0608F" w:rsidRDefault="00A0608F" w:rsidP="00C40E33">
      <w:pPr>
        <w:rPr>
          <w:b/>
          <w:sz w:val="18"/>
          <w:szCs w:val="18"/>
        </w:rPr>
      </w:pPr>
    </w:p>
    <w:p w14:paraId="36A01AB1" w14:textId="77777777" w:rsidR="00A0608F" w:rsidRDefault="00A0608F" w:rsidP="00C40E33">
      <w:pPr>
        <w:rPr>
          <w:b/>
          <w:sz w:val="18"/>
          <w:szCs w:val="18"/>
        </w:rPr>
      </w:pPr>
    </w:p>
    <w:p w14:paraId="372CBD29" w14:textId="77777777" w:rsidR="00A0608F" w:rsidRDefault="00A0608F" w:rsidP="00C40E33">
      <w:pPr>
        <w:rPr>
          <w:b/>
          <w:sz w:val="18"/>
          <w:szCs w:val="18"/>
        </w:rPr>
      </w:pPr>
    </w:p>
    <w:p w14:paraId="4A61A4F6" w14:textId="77777777" w:rsidR="00A0608F" w:rsidRPr="005E206B" w:rsidRDefault="00A0608F" w:rsidP="00C40E33">
      <w:pPr>
        <w:rPr>
          <w:b/>
          <w:sz w:val="18"/>
          <w:szCs w:val="18"/>
        </w:rPr>
      </w:pPr>
    </w:p>
    <w:p w14:paraId="1F024DC2" w14:textId="77777777" w:rsidR="00BF780D" w:rsidRDefault="00BF780D">
      <w:pPr>
        <w:rPr>
          <w:b/>
          <w:sz w:val="28"/>
          <w:szCs w:val="28"/>
          <w:u w:val="single"/>
        </w:rPr>
      </w:pPr>
      <w:r>
        <w:rPr>
          <w:b/>
          <w:sz w:val="28"/>
          <w:szCs w:val="28"/>
          <w:u w:val="single"/>
        </w:rPr>
        <w:br w:type="page"/>
      </w:r>
    </w:p>
    <w:p w14:paraId="366DBD88" w14:textId="77777777" w:rsidR="004E5FDB" w:rsidRPr="00533667" w:rsidRDefault="004E5FDB" w:rsidP="004E5FDB">
      <w:pPr>
        <w:jc w:val="center"/>
        <w:rPr>
          <w:b/>
          <w:sz w:val="28"/>
          <w:szCs w:val="28"/>
          <w:u w:val="single"/>
        </w:rPr>
      </w:pPr>
      <w:r w:rsidRPr="00533667">
        <w:rPr>
          <w:b/>
          <w:sz w:val="28"/>
          <w:szCs w:val="28"/>
          <w:u w:val="single"/>
        </w:rPr>
        <w:lastRenderedPageBreak/>
        <w:t>List of Attachments</w:t>
      </w:r>
    </w:p>
    <w:p w14:paraId="2B0CCAC5" w14:textId="77777777" w:rsidR="004E5FDB" w:rsidRPr="00533667" w:rsidRDefault="004E5FDB" w:rsidP="004E5FDB">
      <w:pPr>
        <w:rPr>
          <w:u w:val="single"/>
        </w:rPr>
      </w:pPr>
      <w:r w:rsidRPr="00533667">
        <w:tab/>
      </w:r>
      <w:r w:rsidRPr="00533667">
        <w:tab/>
      </w:r>
      <w:r w:rsidRPr="00533667">
        <w:tab/>
      </w:r>
      <w:r w:rsidRPr="00533667">
        <w:tab/>
      </w:r>
      <w:r w:rsidRPr="00533667">
        <w:tab/>
      </w:r>
      <w:r w:rsidRPr="00533667">
        <w:tab/>
      </w:r>
    </w:p>
    <w:p w14:paraId="24CBC288" w14:textId="77777777" w:rsidR="004E5FDB" w:rsidRPr="00B831DA" w:rsidRDefault="004E5FDB" w:rsidP="002F75FB">
      <w:pPr>
        <w:jc w:val="center"/>
        <w:rPr>
          <w:rFonts w:ascii="Arial" w:hAnsi="Arial" w:cs="Arial"/>
        </w:rPr>
      </w:pPr>
    </w:p>
    <w:p w14:paraId="37F2A284" w14:textId="77777777" w:rsidR="00B93A81" w:rsidRDefault="00B93A81" w:rsidP="00B93A81">
      <w:pPr>
        <w:rPr>
          <w:rFonts w:ascii="Arial" w:hAnsi="Arial" w:cs="Arial"/>
        </w:rPr>
      </w:pPr>
      <w:r w:rsidRPr="00B831DA">
        <w:rPr>
          <w:rFonts w:ascii="Arial" w:hAnsi="Arial" w:cs="Arial"/>
        </w:rPr>
        <w:t>A.</w:t>
      </w:r>
      <w:r w:rsidRPr="00B831DA">
        <w:rPr>
          <w:rFonts w:ascii="Arial" w:hAnsi="Arial" w:cs="Arial"/>
        </w:rPr>
        <w:tab/>
      </w:r>
      <w:proofErr w:type="spellStart"/>
      <w:r w:rsidRPr="00B831DA">
        <w:rPr>
          <w:rFonts w:ascii="Arial" w:hAnsi="Arial" w:cs="Arial"/>
        </w:rPr>
        <w:t>Westat</w:t>
      </w:r>
      <w:proofErr w:type="spellEnd"/>
      <w:r w:rsidRPr="00B831DA">
        <w:rPr>
          <w:rFonts w:ascii="Arial" w:hAnsi="Arial" w:cs="Arial"/>
        </w:rPr>
        <w:t xml:space="preserve"> IRB Approval Letter</w:t>
      </w:r>
    </w:p>
    <w:p w14:paraId="725163E3" w14:textId="77777777" w:rsidR="00EA6345" w:rsidRDefault="00EA6345" w:rsidP="00B93A81">
      <w:pPr>
        <w:rPr>
          <w:rFonts w:ascii="Arial" w:hAnsi="Arial" w:cs="Arial"/>
        </w:rPr>
      </w:pPr>
    </w:p>
    <w:p w14:paraId="3771F5AC" w14:textId="77777777" w:rsidR="00EA6345" w:rsidRDefault="00EA6345" w:rsidP="00B93A81">
      <w:pPr>
        <w:rPr>
          <w:rFonts w:ascii="Arial" w:hAnsi="Arial" w:cs="Arial"/>
        </w:rPr>
      </w:pPr>
      <w:r>
        <w:rPr>
          <w:rFonts w:ascii="Arial" w:hAnsi="Arial" w:cs="Arial"/>
        </w:rPr>
        <w:t>B.</w:t>
      </w:r>
      <w:r>
        <w:rPr>
          <w:rFonts w:ascii="Arial" w:hAnsi="Arial" w:cs="Arial"/>
        </w:rPr>
        <w:tab/>
        <w:t xml:space="preserve">OHSRP Request for Determination Form </w:t>
      </w:r>
    </w:p>
    <w:p w14:paraId="29EAAB37" w14:textId="77777777" w:rsidR="00B93A81" w:rsidRDefault="00B93A81" w:rsidP="00B93A81">
      <w:pPr>
        <w:rPr>
          <w:rFonts w:ascii="Arial" w:hAnsi="Arial" w:cs="Arial"/>
        </w:rPr>
      </w:pPr>
    </w:p>
    <w:p w14:paraId="2AB72DC1" w14:textId="77777777" w:rsidR="00B93A81" w:rsidRDefault="00127D5B" w:rsidP="00B93A81">
      <w:pPr>
        <w:rPr>
          <w:rFonts w:ascii="Arial" w:hAnsi="Arial" w:cs="Arial"/>
        </w:rPr>
      </w:pPr>
      <w:r>
        <w:rPr>
          <w:rFonts w:ascii="Arial" w:hAnsi="Arial" w:cs="Arial"/>
        </w:rPr>
        <w:t>C</w:t>
      </w:r>
      <w:r w:rsidR="00B93A81">
        <w:rPr>
          <w:rFonts w:ascii="Arial" w:hAnsi="Arial" w:cs="Arial"/>
        </w:rPr>
        <w:t>.</w:t>
      </w:r>
      <w:r w:rsidR="00B93A81">
        <w:rPr>
          <w:rFonts w:ascii="Arial" w:hAnsi="Arial" w:cs="Arial"/>
        </w:rPr>
        <w:tab/>
        <w:t>Screening questionnaire</w:t>
      </w:r>
    </w:p>
    <w:p w14:paraId="5063179C" w14:textId="77777777" w:rsidR="00B93A81" w:rsidRPr="00B831DA" w:rsidRDefault="00B93A81" w:rsidP="00B93A81">
      <w:pPr>
        <w:rPr>
          <w:rFonts w:ascii="Arial" w:hAnsi="Arial" w:cs="Arial"/>
        </w:rPr>
      </w:pPr>
    </w:p>
    <w:p w14:paraId="048D94FE" w14:textId="77777777" w:rsidR="00B93A81" w:rsidRDefault="00127D5B" w:rsidP="00B93A81">
      <w:pPr>
        <w:rPr>
          <w:rFonts w:ascii="Arial" w:hAnsi="Arial" w:cs="Arial"/>
        </w:rPr>
      </w:pPr>
      <w:r>
        <w:rPr>
          <w:rFonts w:ascii="Arial" w:hAnsi="Arial" w:cs="Arial"/>
        </w:rPr>
        <w:t>D</w:t>
      </w:r>
      <w:r w:rsidR="00B93A81">
        <w:rPr>
          <w:rFonts w:ascii="Arial" w:hAnsi="Arial" w:cs="Arial"/>
        </w:rPr>
        <w:t>.</w:t>
      </w:r>
      <w:r w:rsidR="00B93A81">
        <w:rPr>
          <w:rFonts w:ascii="Arial" w:hAnsi="Arial" w:cs="Arial"/>
        </w:rPr>
        <w:tab/>
        <w:t>Consent form</w:t>
      </w:r>
    </w:p>
    <w:p w14:paraId="4699752B" w14:textId="77777777" w:rsidR="00B93A81" w:rsidRDefault="00B93A81" w:rsidP="00B93A81">
      <w:pPr>
        <w:rPr>
          <w:rFonts w:ascii="Arial" w:hAnsi="Arial" w:cs="Arial"/>
        </w:rPr>
      </w:pPr>
    </w:p>
    <w:p w14:paraId="0830C280" w14:textId="77777777" w:rsidR="00B93A81" w:rsidRDefault="00127D5B" w:rsidP="00B93A81">
      <w:pPr>
        <w:rPr>
          <w:rFonts w:ascii="Arial" w:hAnsi="Arial" w:cs="Arial"/>
        </w:rPr>
      </w:pPr>
      <w:r>
        <w:rPr>
          <w:rFonts w:ascii="Arial" w:hAnsi="Arial" w:cs="Arial"/>
        </w:rPr>
        <w:t>E</w:t>
      </w:r>
      <w:r w:rsidR="00B93A81">
        <w:rPr>
          <w:rFonts w:ascii="Arial" w:hAnsi="Arial" w:cs="Arial"/>
        </w:rPr>
        <w:t>.</w:t>
      </w:r>
      <w:r w:rsidR="00B93A81">
        <w:rPr>
          <w:rFonts w:ascii="Arial" w:hAnsi="Arial" w:cs="Arial"/>
        </w:rPr>
        <w:tab/>
        <w:t>Questionnaire content</w:t>
      </w:r>
    </w:p>
    <w:p w14:paraId="51A24DBD" w14:textId="77777777" w:rsidR="00B93A81" w:rsidRDefault="00B93A81" w:rsidP="00B93A81">
      <w:pPr>
        <w:rPr>
          <w:rFonts w:ascii="Arial" w:hAnsi="Arial" w:cs="Arial"/>
        </w:rPr>
      </w:pPr>
    </w:p>
    <w:p w14:paraId="5A8D3010" w14:textId="77777777" w:rsidR="00B93A81" w:rsidRDefault="00127D5B" w:rsidP="00B93A81">
      <w:pPr>
        <w:rPr>
          <w:rFonts w:ascii="Arial" w:hAnsi="Arial" w:cs="Arial"/>
        </w:rPr>
      </w:pPr>
      <w:r>
        <w:rPr>
          <w:rFonts w:ascii="Arial" w:hAnsi="Arial" w:cs="Arial"/>
        </w:rPr>
        <w:t>F</w:t>
      </w:r>
      <w:r w:rsidR="00B93A81">
        <w:rPr>
          <w:rFonts w:ascii="Arial" w:hAnsi="Arial" w:cs="Arial"/>
        </w:rPr>
        <w:t>.</w:t>
      </w:r>
      <w:r w:rsidR="00B93A81">
        <w:rPr>
          <w:rFonts w:ascii="Arial" w:hAnsi="Arial" w:cs="Arial"/>
        </w:rPr>
        <w:tab/>
        <w:t>Interview protocol</w:t>
      </w:r>
    </w:p>
    <w:p w14:paraId="7579BEEF" w14:textId="77777777" w:rsidR="00B93A81" w:rsidRDefault="00B93A81" w:rsidP="00B93A81">
      <w:pPr>
        <w:rPr>
          <w:rFonts w:ascii="Arial" w:hAnsi="Arial" w:cs="Arial"/>
        </w:rPr>
      </w:pPr>
    </w:p>
    <w:p w14:paraId="5A9ED0F5" w14:textId="77777777" w:rsidR="00B93A81" w:rsidRDefault="00127D5B" w:rsidP="00B93A81">
      <w:pPr>
        <w:rPr>
          <w:rFonts w:ascii="Arial" w:hAnsi="Arial" w:cs="Arial"/>
        </w:rPr>
      </w:pPr>
      <w:r>
        <w:rPr>
          <w:rFonts w:ascii="Arial" w:hAnsi="Arial" w:cs="Arial"/>
        </w:rPr>
        <w:t>G</w:t>
      </w:r>
      <w:r w:rsidR="00B93A81">
        <w:rPr>
          <w:rFonts w:ascii="Arial" w:hAnsi="Arial" w:cs="Arial"/>
        </w:rPr>
        <w:t xml:space="preserve">. </w:t>
      </w:r>
      <w:r w:rsidR="00B93A81">
        <w:rPr>
          <w:rFonts w:ascii="Arial" w:hAnsi="Arial" w:cs="Arial"/>
        </w:rPr>
        <w:tab/>
        <w:t>Recruitment advertisement</w:t>
      </w:r>
    </w:p>
    <w:p w14:paraId="19C323D8" w14:textId="77777777" w:rsidR="00B93A81" w:rsidRDefault="00B93A81" w:rsidP="00B93A81">
      <w:pPr>
        <w:rPr>
          <w:rFonts w:ascii="Arial" w:hAnsi="Arial" w:cs="Arial"/>
        </w:rPr>
      </w:pPr>
    </w:p>
    <w:p w14:paraId="6E42CAF7" w14:textId="77777777" w:rsidR="00B93A81" w:rsidRDefault="00127D5B" w:rsidP="00B93A81">
      <w:pPr>
        <w:rPr>
          <w:rFonts w:ascii="Arial" w:hAnsi="Arial" w:cs="Arial"/>
        </w:rPr>
      </w:pPr>
      <w:r>
        <w:rPr>
          <w:rFonts w:ascii="Arial" w:hAnsi="Arial" w:cs="Arial"/>
        </w:rPr>
        <w:t>H</w:t>
      </w:r>
      <w:r w:rsidR="00B93A81">
        <w:rPr>
          <w:rFonts w:ascii="Arial" w:hAnsi="Arial" w:cs="Arial"/>
        </w:rPr>
        <w:t>.</w:t>
      </w:r>
      <w:r w:rsidR="00B93A81">
        <w:rPr>
          <w:rFonts w:ascii="Arial" w:hAnsi="Arial" w:cs="Arial"/>
        </w:rPr>
        <w:tab/>
        <w:t>Reminder letter</w:t>
      </w:r>
    </w:p>
    <w:p w14:paraId="13715A19" w14:textId="77777777" w:rsidR="004E5FDB" w:rsidRDefault="004E5FDB" w:rsidP="002F75FB">
      <w:pPr>
        <w:jc w:val="center"/>
        <w:rPr>
          <w:rFonts w:ascii="Arial" w:hAnsi="Arial" w:cs="Arial"/>
          <w:b/>
        </w:rPr>
      </w:pPr>
    </w:p>
    <w:p w14:paraId="7E9A2800" w14:textId="77777777" w:rsidR="004E5FDB" w:rsidRDefault="004E5FDB" w:rsidP="002F75FB">
      <w:pPr>
        <w:jc w:val="center"/>
        <w:rPr>
          <w:rFonts w:ascii="Arial" w:hAnsi="Arial" w:cs="Arial"/>
          <w:b/>
        </w:rPr>
      </w:pPr>
    </w:p>
    <w:p w14:paraId="7AFD8DAB" w14:textId="77777777" w:rsidR="004E5FDB" w:rsidRDefault="004E5FDB" w:rsidP="002F75FB">
      <w:pPr>
        <w:jc w:val="center"/>
        <w:rPr>
          <w:rFonts w:ascii="Arial" w:hAnsi="Arial" w:cs="Arial"/>
          <w:b/>
        </w:rPr>
      </w:pPr>
    </w:p>
    <w:p w14:paraId="6C30DB1F" w14:textId="77777777" w:rsidR="004E5FDB" w:rsidRDefault="004E5FDB" w:rsidP="002F75FB">
      <w:pPr>
        <w:jc w:val="center"/>
        <w:rPr>
          <w:rFonts w:ascii="Arial" w:hAnsi="Arial" w:cs="Arial"/>
          <w:b/>
        </w:rPr>
      </w:pPr>
    </w:p>
    <w:p w14:paraId="295313CC" w14:textId="77777777" w:rsidR="004E5FDB" w:rsidRDefault="004E5FDB" w:rsidP="002F75FB">
      <w:pPr>
        <w:jc w:val="center"/>
        <w:rPr>
          <w:rFonts w:ascii="Arial" w:hAnsi="Arial" w:cs="Arial"/>
          <w:b/>
        </w:rPr>
      </w:pPr>
    </w:p>
    <w:p w14:paraId="732B435C" w14:textId="77777777" w:rsidR="004E5FDB" w:rsidRDefault="004E5FDB" w:rsidP="002F75FB">
      <w:pPr>
        <w:jc w:val="center"/>
        <w:rPr>
          <w:rFonts w:ascii="Arial" w:hAnsi="Arial" w:cs="Arial"/>
          <w:b/>
        </w:rPr>
      </w:pPr>
    </w:p>
    <w:p w14:paraId="5DC420D9" w14:textId="77777777" w:rsidR="004E5FDB" w:rsidRDefault="004E5FDB" w:rsidP="002F75FB">
      <w:pPr>
        <w:jc w:val="center"/>
        <w:rPr>
          <w:rFonts w:ascii="Arial" w:hAnsi="Arial" w:cs="Arial"/>
          <w:b/>
        </w:rPr>
      </w:pPr>
    </w:p>
    <w:p w14:paraId="482D0B8F" w14:textId="77777777" w:rsidR="004E5FDB" w:rsidRDefault="004E5FDB" w:rsidP="002F75FB">
      <w:pPr>
        <w:jc w:val="center"/>
        <w:rPr>
          <w:rFonts w:ascii="Arial" w:hAnsi="Arial" w:cs="Arial"/>
          <w:b/>
        </w:rPr>
      </w:pPr>
    </w:p>
    <w:p w14:paraId="032147EB" w14:textId="77777777" w:rsidR="004E5FDB" w:rsidRDefault="004E5FDB" w:rsidP="002F75FB">
      <w:pPr>
        <w:jc w:val="center"/>
        <w:rPr>
          <w:rFonts w:ascii="Arial" w:hAnsi="Arial" w:cs="Arial"/>
          <w:b/>
        </w:rPr>
      </w:pPr>
    </w:p>
    <w:p w14:paraId="2ED0A31E" w14:textId="77777777" w:rsidR="004E5FDB" w:rsidRDefault="004E5FDB" w:rsidP="002F75FB">
      <w:pPr>
        <w:jc w:val="center"/>
        <w:rPr>
          <w:rFonts w:ascii="Arial" w:hAnsi="Arial" w:cs="Arial"/>
          <w:b/>
        </w:rPr>
      </w:pPr>
    </w:p>
    <w:p w14:paraId="150E77D7" w14:textId="77777777" w:rsidR="004E5FDB" w:rsidRDefault="004E5FDB" w:rsidP="002F75FB">
      <w:pPr>
        <w:jc w:val="center"/>
        <w:rPr>
          <w:rFonts w:ascii="Arial" w:hAnsi="Arial" w:cs="Arial"/>
          <w:b/>
        </w:rPr>
      </w:pPr>
    </w:p>
    <w:p w14:paraId="67183796" w14:textId="77777777" w:rsidR="004E5FDB" w:rsidRDefault="004E5FDB" w:rsidP="002F75FB">
      <w:pPr>
        <w:jc w:val="center"/>
        <w:rPr>
          <w:rFonts w:ascii="Arial" w:hAnsi="Arial" w:cs="Arial"/>
          <w:b/>
        </w:rPr>
      </w:pPr>
    </w:p>
    <w:p w14:paraId="27197672" w14:textId="77777777" w:rsidR="004E5FDB" w:rsidRDefault="004E5FDB" w:rsidP="002F75FB">
      <w:pPr>
        <w:jc w:val="center"/>
        <w:rPr>
          <w:rFonts w:ascii="Arial" w:hAnsi="Arial" w:cs="Arial"/>
          <w:b/>
        </w:rPr>
      </w:pPr>
    </w:p>
    <w:p w14:paraId="16E1BE0C" w14:textId="77777777" w:rsidR="004E5FDB" w:rsidRDefault="004E5FDB" w:rsidP="002F75FB">
      <w:pPr>
        <w:jc w:val="center"/>
        <w:rPr>
          <w:rFonts w:ascii="Arial" w:hAnsi="Arial" w:cs="Arial"/>
          <w:b/>
        </w:rPr>
      </w:pPr>
    </w:p>
    <w:p w14:paraId="6D448289" w14:textId="77777777" w:rsidR="004E5FDB" w:rsidRDefault="004E5FDB" w:rsidP="002F75FB">
      <w:pPr>
        <w:jc w:val="center"/>
        <w:rPr>
          <w:rFonts w:ascii="Arial" w:hAnsi="Arial" w:cs="Arial"/>
          <w:b/>
        </w:rPr>
      </w:pPr>
    </w:p>
    <w:p w14:paraId="7850BA1A" w14:textId="77777777" w:rsidR="004E5FDB" w:rsidRDefault="004E5FDB" w:rsidP="002F75FB">
      <w:pPr>
        <w:jc w:val="center"/>
        <w:rPr>
          <w:rFonts w:ascii="Arial" w:hAnsi="Arial" w:cs="Arial"/>
          <w:b/>
        </w:rPr>
      </w:pPr>
    </w:p>
    <w:p w14:paraId="4C006CDC" w14:textId="77777777" w:rsidR="004E5FDB" w:rsidRDefault="004E5FDB" w:rsidP="002F75FB">
      <w:pPr>
        <w:jc w:val="center"/>
        <w:rPr>
          <w:rFonts w:ascii="Arial" w:hAnsi="Arial" w:cs="Arial"/>
          <w:b/>
        </w:rPr>
      </w:pPr>
    </w:p>
    <w:p w14:paraId="475CFFAD" w14:textId="77777777" w:rsidR="004E5FDB" w:rsidRDefault="004E5FDB" w:rsidP="002F75FB">
      <w:pPr>
        <w:jc w:val="center"/>
        <w:rPr>
          <w:rFonts w:ascii="Arial" w:hAnsi="Arial" w:cs="Arial"/>
          <w:b/>
        </w:rPr>
      </w:pPr>
    </w:p>
    <w:p w14:paraId="55C95BD3" w14:textId="77777777" w:rsidR="00036086" w:rsidRDefault="00036086">
      <w:pPr>
        <w:rPr>
          <w:rFonts w:ascii="Arial" w:hAnsi="Arial" w:cs="Arial"/>
          <w:b/>
        </w:rPr>
      </w:pPr>
      <w:r>
        <w:rPr>
          <w:rFonts w:ascii="Arial" w:hAnsi="Arial" w:cs="Arial"/>
          <w:b/>
        </w:rPr>
        <w:br w:type="page"/>
      </w:r>
    </w:p>
    <w:p w14:paraId="1DF258D5" w14:textId="37B82A68" w:rsidR="00E2147D" w:rsidRPr="00B73AA4" w:rsidRDefault="00E2147D" w:rsidP="00D77A92">
      <w:pPr>
        <w:rPr>
          <w:rFonts w:ascii="Arial" w:hAnsi="Arial" w:cs="Arial"/>
          <w:b/>
        </w:rPr>
      </w:pPr>
      <w:bookmarkStart w:id="1" w:name="_Toc230515978"/>
      <w:r w:rsidRPr="00B73AA4">
        <w:rPr>
          <w:rFonts w:ascii="Arial" w:hAnsi="Arial" w:cs="Arial"/>
          <w:b/>
        </w:rPr>
        <w:lastRenderedPageBreak/>
        <w:t>Section A.</w:t>
      </w:r>
    </w:p>
    <w:p w14:paraId="7546A47D" w14:textId="77777777" w:rsidR="0008711B" w:rsidRPr="00B73AA4" w:rsidRDefault="0008711B" w:rsidP="006F5F87">
      <w:pPr>
        <w:rPr>
          <w:rFonts w:ascii="Arial" w:hAnsi="Arial" w:cs="Arial"/>
          <w:b/>
        </w:rPr>
      </w:pPr>
      <w:r w:rsidRPr="00B73AA4">
        <w:rPr>
          <w:rFonts w:ascii="Arial" w:hAnsi="Arial" w:cs="Arial"/>
          <w:b/>
        </w:rPr>
        <w:t>A1. Circumstances Making the Collection of Information Necessary</w:t>
      </w:r>
      <w:bookmarkEnd w:id="1"/>
    </w:p>
    <w:p w14:paraId="32215815" w14:textId="05428937" w:rsidR="001A59A1" w:rsidRPr="001A59A1" w:rsidRDefault="001A59A1" w:rsidP="001A59A1">
      <w:pPr>
        <w:pStyle w:val="BodyText"/>
        <w:rPr>
          <w:b w:val="0"/>
          <w:szCs w:val="24"/>
        </w:rPr>
      </w:pPr>
      <w:bookmarkStart w:id="2" w:name="_Toc230515979"/>
      <w:r w:rsidRPr="001A59A1">
        <w:rPr>
          <w:b w:val="0"/>
          <w:szCs w:val="24"/>
        </w:rPr>
        <w:t xml:space="preserve">The National Cancer Institute’s (NCI) Division of Cancer Control and Population Sciences (DCCPS), Behavioral Research Program (BRP) proposes conducting cognitive testing for the Health Information National Trends Survey (HINTS </w:t>
      </w:r>
      <w:r w:rsidR="005420B6">
        <w:rPr>
          <w:b w:val="0"/>
          <w:szCs w:val="24"/>
        </w:rPr>
        <w:t>V</w:t>
      </w:r>
      <w:r w:rsidRPr="001A59A1">
        <w:rPr>
          <w:b w:val="0"/>
          <w:szCs w:val="24"/>
        </w:rPr>
        <w:t>) data collection instrument</w:t>
      </w:r>
      <w:r w:rsidR="008A786C">
        <w:rPr>
          <w:b w:val="0"/>
          <w:szCs w:val="24"/>
        </w:rPr>
        <w:t xml:space="preserve"> which is planned for fielding in late 2016</w:t>
      </w:r>
      <w:r w:rsidR="0073041C">
        <w:t xml:space="preserve">. </w:t>
      </w:r>
      <w:r w:rsidR="0073041C" w:rsidRPr="00CA200F">
        <w:rPr>
          <w:b w:val="0"/>
        </w:rPr>
        <w:t>This activity will be conducted under Generic Clearance #092</w:t>
      </w:r>
      <w:r w:rsidR="0073041C">
        <w:rPr>
          <w:b w:val="0"/>
        </w:rPr>
        <w:t>5</w:t>
      </w:r>
      <w:r w:rsidR="0073041C" w:rsidRPr="00CA200F">
        <w:rPr>
          <w:b w:val="0"/>
        </w:rPr>
        <w:t>-0589,</w:t>
      </w:r>
      <w:r w:rsidR="0073041C">
        <w:rPr>
          <w:b w:val="0"/>
        </w:rPr>
        <w:t xml:space="preserve"> expiration date 7/31/2017: </w:t>
      </w:r>
      <w:r w:rsidR="0073041C" w:rsidRPr="00CA200F">
        <w:rPr>
          <w:b w:val="0"/>
        </w:rPr>
        <w:t>“Questionnaire Cognitive Interviewing and Pretesting</w:t>
      </w:r>
      <w:r w:rsidR="0073041C">
        <w:rPr>
          <w:b w:val="0"/>
        </w:rPr>
        <w:t>,</w:t>
      </w:r>
      <w:r w:rsidR="0073041C" w:rsidRPr="00CA200F">
        <w:rPr>
          <w:b w:val="0"/>
        </w:rPr>
        <w:t>” which states that “The types of activities covered by this Generic request include</w:t>
      </w:r>
      <w:r w:rsidR="0073041C">
        <w:rPr>
          <w:b w:val="0"/>
        </w:rPr>
        <w:t>…</w:t>
      </w:r>
      <w:r w:rsidR="0073041C" w:rsidRPr="00CA200F">
        <w:rPr>
          <w:b w:val="0"/>
        </w:rPr>
        <w:t xml:space="preserve">Survey material development and pretesting based on </w:t>
      </w:r>
      <w:r w:rsidR="0073041C" w:rsidRPr="00CA200F">
        <w:rPr>
          <w:b w:val="0"/>
          <w:i/>
        </w:rPr>
        <w:t>cognitive interviewing</w:t>
      </w:r>
      <w:r w:rsidR="0073041C" w:rsidRPr="00CA200F">
        <w:rPr>
          <w:b w:val="0"/>
        </w:rPr>
        <w:t xml:space="preserve"> methodology</w:t>
      </w:r>
      <w:r w:rsidR="008A786C">
        <w:rPr>
          <w:b w:val="0"/>
          <w:szCs w:val="24"/>
        </w:rPr>
        <w:t xml:space="preserve"> </w:t>
      </w:r>
      <w:r w:rsidR="0073041C">
        <w:rPr>
          <w:b w:val="0"/>
          <w:szCs w:val="24"/>
        </w:rPr>
        <w:t xml:space="preserve">Although a subset of </w:t>
      </w:r>
      <w:r w:rsidRPr="001A59A1">
        <w:rPr>
          <w:b w:val="0"/>
          <w:szCs w:val="24"/>
        </w:rPr>
        <w:t xml:space="preserve"> the proposed HINTS </w:t>
      </w:r>
      <w:r w:rsidR="005420B6">
        <w:rPr>
          <w:b w:val="0"/>
          <w:szCs w:val="24"/>
        </w:rPr>
        <w:t>V</w:t>
      </w:r>
      <w:r w:rsidRPr="001A59A1">
        <w:rPr>
          <w:b w:val="0"/>
          <w:szCs w:val="24"/>
        </w:rPr>
        <w:t xml:space="preserve"> survey questions have been included in previous HINTS instruments which have already been tested, the testing proposed will focus on items developed specifically for HINTS </w:t>
      </w:r>
      <w:r w:rsidR="005420B6">
        <w:rPr>
          <w:b w:val="0"/>
          <w:szCs w:val="24"/>
        </w:rPr>
        <w:t>V</w:t>
      </w:r>
      <w:r w:rsidR="0073041C">
        <w:rPr>
          <w:b w:val="0"/>
          <w:szCs w:val="24"/>
        </w:rPr>
        <w:t>, mainly concerning uses of health information technology</w:t>
      </w:r>
      <w:r w:rsidRPr="001A59A1">
        <w:rPr>
          <w:b w:val="0"/>
          <w:szCs w:val="24"/>
        </w:rPr>
        <w:t xml:space="preserve">.  </w:t>
      </w:r>
    </w:p>
    <w:p w14:paraId="443CDD18" w14:textId="062D094F" w:rsidR="001A59A1" w:rsidRDefault="001A59A1" w:rsidP="001A59A1">
      <w:pPr>
        <w:shd w:val="clear" w:color="auto" w:fill="FFFFFF"/>
        <w:spacing w:before="100" w:beforeAutospacing="1" w:after="192"/>
      </w:pPr>
      <w:r w:rsidRPr="001A59A1">
        <w:t>The HINTS data collection program addresses many</w:t>
      </w:r>
      <w:r>
        <w:t xml:space="preserve"> critical health research and programmatic needs related to health communication.  </w:t>
      </w:r>
      <w:r w:rsidR="00580467">
        <w:t>Because t</w:t>
      </w:r>
      <w:r>
        <w:t>here is an ongoing effort to include input from subject matter experts in the broader HINTS research and data user community</w:t>
      </w:r>
      <w:r w:rsidR="00580467">
        <w:t xml:space="preserve">, the </w:t>
      </w:r>
      <w:r>
        <w:t xml:space="preserve">development of the questions for HINTS </w:t>
      </w:r>
      <w:r w:rsidR="005420B6">
        <w:t>V</w:t>
      </w:r>
      <w:r>
        <w:t xml:space="preserve"> involved partnership with the Office of the National Coordinator (ONC) at the Department of Health and Human Services</w:t>
      </w:r>
      <w:r w:rsidR="00580467">
        <w:t xml:space="preserve"> (HHS)</w:t>
      </w:r>
      <w:r>
        <w:t>, and from the National Partnership for Women and Families</w:t>
      </w:r>
      <w:r w:rsidR="004871AA">
        <w:t xml:space="preserve"> (NPWF)</w:t>
      </w:r>
      <w:r>
        <w:t xml:space="preserve">.  </w:t>
      </w:r>
      <w:r w:rsidR="00580467">
        <w:t xml:space="preserve">Given </w:t>
      </w:r>
      <w:r>
        <w:t>the new content, cognitive testing of the survey questionnaire is essential to identify problems in question wording, context or order effects, as well as response difficulties resulting from the design and layout of the mail</w:t>
      </w:r>
      <w:r w:rsidR="00580467">
        <w:t>ed</w:t>
      </w:r>
      <w:r>
        <w:t xml:space="preserve"> </w:t>
      </w:r>
      <w:r w:rsidR="00580467">
        <w:t xml:space="preserve">paper </w:t>
      </w:r>
      <w:r>
        <w:t xml:space="preserve">form.  </w:t>
      </w:r>
    </w:p>
    <w:p w14:paraId="6DFAB5C9" w14:textId="77777777" w:rsidR="004871AA" w:rsidRDefault="0008711B" w:rsidP="004871AA">
      <w:pPr>
        <w:outlineLvl w:val="0"/>
        <w:rPr>
          <w:rFonts w:ascii="Arial" w:hAnsi="Arial" w:cs="Arial"/>
          <w:b/>
        </w:rPr>
      </w:pPr>
      <w:r w:rsidRPr="00B73AA4">
        <w:rPr>
          <w:rFonts w:ascii="Arial" w:hAnsi="Arial" w:cs="Arial"/>
          <w:b/>
        </w:rPr>
        <w:t>A2. Purpose and Use of the Information Collection</w:t>
      </w:r>
      <w:bookmarkStart w:id="3" w:name="_Toc230515980"/>
      <w:bookmarkEnd w:id="2"/>
    </w:p>
    <w:p w14:paraId="62014DEA" w14:textId="65613B34" w:rsidR="00CA200F" w:rsidRDefault="001A59A1" w:rsidP="00CA200F">
      <w:pPr>
        <w:shd w:val="clear" w:color="auto" w:fill="FFFFFF"/>
      </w:pPr>
      <w:r>
        <w:t xml:space="preserve">The results of the cognitive testing will facilitate improvements to both the questions and the design of the questionnaire for use in HINTS </w:t>
      </w:r>
      <w:r w:rsidR="005420B6">
        <w:t>V</w:t>
      </w:r>
      <w:r>
        <w:t xml:space="preserve">.  It is anticipated that the questions being tested will be used in the instrument repeatedly over </w:t>
      </w:r>
      <w:r w:rsidR="00580467">
        <w:t>survey cycles</w:t>
      </w:r>
      <w:r>
        <w:t xml:space="preserve">, so the cognitive testing conducted under this request will inform the HINTS instrument for years to come and ensure that HINTS data </w:t>
      </w:r>
      <w:r w:rsidR="00580467">
        <w:t xml:space="preserve">are </w:t>
      </w:r>
      <w:r>
        <w:t>valid and reliable</w:t>
      </w:r>
      <w:r w:rsidR="00CA200F">
        <w:t xml:space="preserve"> by examining </w:t>
      </w:r>
      <w:r w:rsidR="00CA200F" w:rsidRPr="00CA200F">
        <w:t xml:space="preserve">questionnaire wording, flow, and timing.  </w:t>
      </w:r>
      <w:r w:rsidR="00CA200F">
        <w:t xml:space="preserve">Specifically, we will be seeking each </w:t>
      </w:r>
      <w:r w:rsidR="00CA200F" w:rsidRPr="00CA200F">
        <w:t>respondent’s thought processes to identify and refine:</w:t>
      </w:r>
    </w:p>
    <w:p w14:paraId="15CCF4B8" w14:textId="6716E711" w:rsidR="00CA200F" w:rsidRPr="00CA200F" w:rsidRDefault="00CA200F" w:rsidP="00CA200F">
      <w:pPr>
        <w:pStyle w:val="ListParagraph"/>
        <w:numPr>
          <w:ilvl w:val="0"/>
          <w:numId w:val="40"/>
        </w:numPr>
        <w:shd w:val="clear" w:color="auto" w:fill="FFFFFF"/>
        <w:spacing w:line="240" w:lineRule="auto"/>
        <w:rPr>
          <w:rFonts w:eastAsia="MS Mincho"/>
          <w:sz w:val="24"/>
          <w:szCs w:val="24"/>
          <w:lang w:eastAsia="ja-JP"/>
        </w:rPr>
      </w:pPr>
      <w:r w:rsidRPr="00CA200F">
        <w:rPr>
          <w:rFonts w:eastAsia="MS Mincho"/>
          <w:sz w:val="24"/>
          <w:szCs w:val="24"/>
          <w:lang w:eastAsia="ja-JP"/>
        </w:rPr>
        <w:t>Instructions that are insufficient, overlooked, misinterpreted, or difficult to understand;</w:t>
      </w:r>
    </w:p>
    <w:p w14:paraId="2EC5C420" w14:textId="77777777" w:rsidR="00CA200F" w:rsidRPr="00CA200F" w:rsidRDefault="00CA200F" w:rsidP="00CA200F">
      <w:pPr>
        <w:pStyle w:val="ListParagraph"/>
        <w:numPr>
          <w:ilvl w:val="0"/>
          <w:numId w:val="40"/>
        </w:numPr>
        <w:shd w:val="clear" w:color="auto" w:fill="FFFFFF"/>
        <w:spacing w:line="240" w:lineRule="auto"/>
        <w:rPr>
          <w:rFonts w:eastAsia="MS Mincho"/>
        </w:rPr>
      </w:pPr>
      <w:r w:rsidRPr="00CA200F">
        <w:rPr>
          <w:rFonts w:eastAsia="MS Mincho"/>
          <w:sz w:val="24"/>
          <w:szCs w:val="24"/>
          <w:lang w:eastAsia="ja-JP"/>
        </w:rPr>
        <w:t>Wordings that are misunderstood or understood differently by different respondents;</w:t>
      </w:r>
    </w:p>
    <w:p w14:paraId="516C2CFE" w14:textId="77777777" w:rsidR="00CA200F" w:rsidRPr="00CA200F" w:rsidRDefault="00CA200F" w:rsidP="00CA200F">
      <w:pPr>
        <w:pStyle w:val="ListParagraph"/>
        <w:numPr>
          <w:ilvl w:val="0"/>
          <w:numId w:val="40"/>
        </w:numPr>
        <w:shd w:val="clear" w:color="auto" w:fill="FFFFFF"/>
        <w:spacing w:line="240" w:lineRule="auto"/>
        <w:rPr>
          <w:rFonts w:eastAsia="MS Mincho"/>
        </w:rPr>
      </w:pPr>
      <w:r w:rsidRPr="00CA200F">
        <w:rPr>
          <w:rFonts w:eastAsia="MS Mincho"/>
          <w:sz w:val="24"/>
          <w:szCs w:val="24"/>
          <w:lang w:eastAsia="ja-JP"/>
        </w:rPr>
        <w:t>Vague definitions or ambiguous instructions that may be interpreted differently;</w:t>
      </w:r>
    </w:p>
    <w:p w14:paraId="5483BAAC" w14:textId="77777777" w:rsidR="00CA200F" w:rsidRPr="00CA200F" w:rsidRDefault="00CA200F" w:rsidP="00CA200F">
      <w:pPr>
        <w:pStyle w:val="ListParagraph"/>
        <w:numPr>
          <w:ilvl w:val="0"/>
          <w:numId w:val="40"/>
        </w:numPr>
        <w:shd w:val="clear" w:color="auto" w:fill="FFFFFF"/>
        <w:spacing w:line="240" w:lineRule="auto"/>
        <w:rPr>
          <w:rFonts w:eastAsia="MS Mincho"/>
        </w:rPr>
      </w:pPr>
      <w:r w:rsidRPr="00CA200F">
        <w:rPr>
          <w:rFonts w:eastAsia="MS Mincho"/>
          <w:sz w:val="24"/>
          <w:szCs w:val="24"/>
          <w:lang w:eastAsia="ja-JP"/>
        </w:rPr>
        <w:t>Items that ask for information to which the respondent does not have access; and</w:t>
      </w:r>
    </w:p>
    <w:p w14:paraId="6582CAEA" w14:textId="5C9D40B5" w:rsidR="00CA200F" w:rsidRPr="00CA200F" w:rsidRDefault="00CA200F" w:rsidP="00CA200F">
      <w:pPr>
        <w:pStyle w:val="ListParagraph"/>
        <w:numPr>
          <w:ilvl w:val="0"/>
          <w:numId w:val="40"/>
        </w:numPr>
        <w:shd w:val="clear" w:color="auto" w:fill="FFFFFF"/>
        <w:spacing w:line="240" w:lineRule="auto"/>
        <w:rPr>
          <w:rFonts w:eastAsia="MS Mincho"/>
        </w:rPr>
      </w:pPr>
      <w:r w:rsidRPr="00CA200F">
        <w:rPr>
          <w:rFonts w:eastAsia="MS Mincho"/>
          <w:sz w:val="24"/>
          <w:szCs w:val="24"/>
          <w:lang w:eastAsia="ja-JP"/>
        </w:rPr>
        <w:t>Confusing response option or response formats.</w:t>
      </w:r>
    </w:p>
    <w:p w14:paraId="65AF4F9E" w14:textId="77777777" w:rsidR="00CA200F" w:rsidRPr="00CA200F" w:rsidRDefault="00CA200F" w:rsidP="00CA200F">
      <w:pPr>
        <w:tabs>
          <w:tab w:val="left" w:pos="1728"/>
        </w:tabs>
        <w:ind w:left="1728" w:hanging="576"/>
        <w:jc w:val="both"/>
        <w:rPr>
          <w:rFonts w:eastAsia="Times New Roman"/>
          <w:sz w:val="22"/>
          <w:szCs w:val="22"/>
          <w:lang w:eastAsia="en-US"/>
        </w:rPr>
      </w:pPr>
    </w:p>
    <w:p w14:paraId="461CD894" w14:textId="5BB8B51B" w:rsidR="001A59A1" w:rsidRDefault="00CA200F" w:rsidP="00CA200F">
      <w:pPr>
        <w:outlineLvl w:val="0"/>
      </w:pPr>
      <w:r w:rsidRPr="00CA200F">
        <w:t xml:space="preserve">NCI’s contractor, </w:t>
      </w:r>
      <w:proofErr w:type="spellStart"/>
      <w:r w:rsidRPr="00CA200F">
        <w:t>Westat</w:t>
      </w:r>
      <w:proofErr w:type="spellEnd"/>
      <w:r w:rsidRPr="00CA200F">
        <w:t xml:space="preserve">, will </w:t>
      </w:r>
      <w:r>
        <w:t xml:space="preserve">be responsible for recruitment, testing and analysis.  Specifically, </w:t>
      </w:r>
      <w:proofErr w:type="spellStart"/>
      <w:r>
        <w:t>Westat</w:t>
      </w:r>
      <w:proofErr w:type="spellEnd"/>
      <w:r>
        <w:t xml:space="preserve"> will:</w:t>
      </w:r>
    </w:p>
    <w:p w14:paraId="63129A5C" w14:textId="77777777" w:rsidR="00CA200F" w:rsidRDefault="00CA200F" w:rsidP="00CA200F">
      <w:pPr>
        <w:outlineLvl w:val="0"/>
      </w:pPr>
    </w:p>
    <w:p w14:paraId="5808A60C" w14:textId="22AF5E10" w:rsidR="00CA200F" w:rsidRDefault="008967CA" w:rsidP="008967CA">
      <w:pPr>
        <w:pStyle w:val="ListParagraph"/>
        <w:numPr>
          <w:ilvl w:val="0"/>
          <w:numId w:val="41"/>
        </w:numPr>
        <w:outlineLvl w:val="0"/>
      </w:pPr>
      <w:r w:rsidRPr="008967CA">
        <w:rPr>
          <w:b/>
        </w:rPr>
        <w:t>Recruit testing respondents</w:t>
      </w:r>
      <w:r>
        <w:t xml:space="preserve">. Some respondents will come from </w:t>
      </w:r>
      <w:proofErr w:type="spellStart"/>
      <w:r>
        <w:t>Westat’s</w:t>
      </w:r>
      <w:proofErr w:type="spellEnd"/>
      <w:r>
        <w:t xml:space="preserve"> existing database of testing respondents.  In addition, </w:t>
      </w:r>
      <w:proofErr w:type="spellStart"/>
      <w:r>
        <w:t>Westat</w:t>
      </w:r>
      <w:proofErr w:type="spellEnd"/>
      <w:r>
        <w:t xml:space="preserve"> will advertise for new respondents (see Attachment G).  This advertising will take place primarily via the web on sites such as Craig’s List.</w:t>
      </w:r>
    </w:p>
    <w:p w14:paraId="7E52BFBA" w14:textId="090CBA7A" w:rsidR="008967CA" w:rsidRDefault="008967CA" w:rsidP="008967CA">
      <w:pPr>
        <w:pStyle w:val="ListParagraph"/>
        <w:numPr>
          <w:ilvl w:val="0"/>
          <w:numId w:val="41"/>
        </w:numPr>
        <w:outlineLvl w:val="0"/>
      </w:pPr>
      <w:r w:rsidRPr="008967CA">
        <w:rPr>
          <w:b/>
        </w:rPr>
        <w:t>Screen potential respondents</w:t>
      </w:r>
      <w:r>
        <w:t xml:space="preserve">.  </w:t>
      </w:r>
      <w:proofErr w:type="spellStart"/>
      <w:r>
        <w:t>Westat</w:t>
      </w:r>
      <w:proofErr w:type="spellEnd"/>
      <w:r>
        <w:t xml:space="preserve"> will administer a screener instrument (see Attachment C) with each potential respondent to ensure that the final pool of respondents includes a mix of ages, races, ethnicities, levels of education, and cancer status.  </w:t>
      </w:r>
    </w:p>
    <w:p w14:paraId="6994B5BB" w14:textId="2441480B" w:rsidR="008967CA" w:rsidRDefault="008967CA" w:rsidP="008967CA">
      <w:pPr>
        <w:pStyle w:val="ListParagraph"/>
        <w:numPr>
          <w:ilvl w:val="0"/>
          <w:numId w:val="41"/>
        </w:numPr>
        <w:outlineLvl w:val="0"/>
      </w:pPr>
      <w:r w:rsidRPr="008967CA">
        <w:rPr>
          <w:b/>
        </w:rPr>
        <w:t xml:space="preserve">Schedule appointments and </w:t>
      </w:r>
      <w:r>
        <w:rPr>
          <w:b/>
        </w:rPr>
        <w:t>send reminders</w:t>
      </w:r>
      <w:r>
        <w:t xml:space="preserve">.  Once a respondent has been screened and determined to be appropriate for HINTS V testing, </w:t>
      </w:r>
      <w:proofErr w:type="spellStart"/>
      <w:r>
        <w:t>Westat</w:t>
      </w:r>
      <w:proofErr w:type="spellEnd"/>
      <w:r>
        <w:t xml:space="preserve"> will schedule a cognitive interview </w:t>
      </w:r>
      <w:r>
        <w:lastRenderedPageBreak/>
        <w:t xml:space="preserve">with that person.   As a courtesy, </w:t>
      </w:r>
      <w:proofErr w:type="spellStart"/>
      <w:r>
        <w:t>Westat</w:t>
      </w:r>
      <w:proofErr w:type="spellEnd"/>
      <w:r>
        <w:t xml:space="preserve"> will send that person a reminder letter via the US Postal Service or (if the respondent has provided an email address) via email.  See Attachment H for the reminder letter.</w:t>
      </w:r>
    </w:p>
    <w:p w14:paraId="14C96F28" w14:textId="31CFE89C" w:rsidR="008967CA" w:rsidRDefault="008967CA" w:rsidP="008967CA">
      <w:pPr>
        <w:pStyle w:val="ListParagraph"/>
        <w:numPr>
          <w:ilvl w:val="0"/>
          <w:numId w:val="41"/>
        </w:numPr>
        <w:outlineLvl w:val="0"/>
      </w:pPr>
      <w:r w:rsidRPr="008967CA">
        <w:rPr>
          <w:b/>
        </w:rPr>
        <w:t>Administer informed consent</w:t>
      </w:r>
      <w:r>
        <w:t xml:space="preserve">.  Once a respondent has arrived at </w:t>
      </w:r>
      <w:proofErr w:type="spellStart"/>
      <w:r>
        <w:t>Westat</w:t>
      </w:r>
      <w:proofErr w:type="spellEnd"/>
      <w:r>
        <w:t xml:space="preserve"> for testing, the </w:t>
      </w:r>
      <w:proofErr w:type="spellStart"/>
      <w:r>
        <w:t>Westat</w:t>
      </w:r>
      <w:proofErr w:type="spellEnd"/>
      <w:r>
        <w:t xml:space="preserve"> tester will provide the respondent with an informed consent form (see Attachment D).  This form tells the respondent about the voluntary nature of the testing, what will happen with their information, that the session will be audio taped, and who to contact if they have concerns.  The respondent will be asked to sign 2 copies of this form:  one for </w:t>
      </w:r>
      <w:proofErr w:type="spellStart"/>
      <w:r>
        <w:t>Westat</w:t>
      </w:r>
      <w:proofErr w:type="spellEnd"/>
      <w:r>
        <w:t xml:space="preserve"> to keep on file and the other for the respondent to take home.</w:t>
      </w:r>
    </w:p>
    <w:p w14:paraId="420B576F" w14:textId="1F7BD6F1" w:rsidR="005C1184" w:rsidRDefault="008967CA" w:rsidP="008967CA">
      <w:pPr>
        <w:pStyle w:val="ListParagraph"/>
        <w:numPr>
          <w:ilvl w:val="0"/>
          <w:numId w:val="41"/>
        </w:numPr>
        <w:outlineLvl w:val="0"/>
      </w:pPr>
      <w:r w:rsidRPr="005C1184">
        <w:rPr>
          <w:b/>
        </w:rPr>
        <w:t>Conduct the cognitive testing</w:t>
      </w:r>
      <w:r>
        <w:t>.  After providing informed consent, the respondent will start the cognitive testing</w:t>
      </w:r>
      <w:r w:rsidR="005C1184">
        <w:t xml:space="preserve">.  The </w:t>
      </w:r>
      <w:proofErr w:type="spellStart"/>
      <w:r w:rsidR="005C1184">
        <w:t>Westat</w:t>
      </w:r>
      <w:proofErr w:type="spellEnd"/>
      <w:r w:rsidR="005C1184">
        <w:t xml:space="preserve"> tester will give the respondent a copy of the survey (see Attachment E) ask him/her to fill out the survey as if they were in their own home.  The tester will stop the respondent occasionally to ask questions about how the respondent reached a certain answer.  These follow-up questions will follow the interview protocol, provided in Attachment F.</w:t>
      </w:r>
      <w:ins w:id="4" w:author="Bailey, Karla (NIH/NCI) [E]" w:date="2016-04-06T11:19:00Z">
        <w:r w:rsidR="00F87152">
          <w:t xml:space="preserve"> </w:t>
        </w:r>
      </w:ins>
      <w:r w:rsidR="00F87152">
        <w:t xml:space="preserve">The cognitive interview will consist of using the interview protocol (Attachment </w:t>
      </w:r>
      <w:r w:rsidR="00CD1639">
        <w:t>F</w:t>
      </w:r>
      <w:r w:rsidR="00F87152">
        <w:t>) while the respondent is completing the survey</w:t>
      </w:r>
      <w:r w:rsidR="00CD1639">
        <w:t>, w</w:t>
      </w:r>
      <w:r w:rsidR="00F87152">
        <w:t>hich will take 90 minutes.</w:t>
      </w:r>
    </w:p>
    <w:p w14:paraId="0B6D9F85" w14:textId="4C25EE29" w:rsidR="005C1184" w:rsidRDefault="005C1184" w:rsidP="008967CA">
      <w:pPr>
        <w:pStyle w:val="ListParagraph"/>
        <w:numPr>
          <w:ilvl w:val="0"/>
          <w:numId w:val="41"/>
        </w:numPr>
        <w:outlineLvl w:val="0"/>
      </w:pPr>
      <w:r w:rsidRPr="005C1184">
        <w:rPr>
          <w:b/>
        </w:rPr>
        <w:t>Pay the incentive</w:t>
      </w:r>
      <w:r>
        <w:t xml:space="preserve">.   Once the testing is complete, </w:t>
      </w:r>
      <w:proofErr w:type="spellStart"/>
      <w:r>
        <w:t>Westat</w:t>
      </w:r>
      <w:proofErr w:type="spellEnd"/>
      <w:r>
        <w:t xml:space="preserve"> will </w:t>
      </w:r>
      <w:r w:rsidR="00253D77">
        <w:t>provide</w:t>
      </w:r>
      <w:r>
        <w:t xml:space="preserve"> each respondent the $50 incentive and ask them to sign a receipt.  </w:t>
      </w:r>
    </w:p>
    <w:p w14:paraId="55639CCC" w14:textId="2B53C6DA" w:rsidR="005C1184" w:rsidRDefault="005C1184" w:rsidP="008967CA">
      <w:pPr>
        <w:pStyle w:val="ListParagraph"/>
        <w:numPr>
          <w:ilvl w:val="0"/>
          <w:numId w:val="41"/>
        </w:numPr>
        <w:outlineLvl w:val="0"/>
      </w:pPr>
      <w:r w:rsidRPr="005C1184">
        <w:rPr>
          <w:b/>
        </w:rPr>
        <w:t>Conduct analysis and make recommendations</w:t>
      </w:r>
      <w:r>
        <w:t xml:space="preserve">.   Once all tests are complete, </w:t>
      </w:r>
      <w:proofErr w:type="spellStart"/>
      <w:r>
        <w:t>Westat</w:t>
      </w:r>
      <w:proofErr w:type="spellEnd"/>
      <w:r>
        <w:t xml:space="preserve"> will compile all the qualitative data, conduct analyses and present the results to NCI.  Based on the testing results, </w:t>
      </w:r>
      <w:proofErr w:type="spellStart"/>
      <w:r>
        <w:t>Westat</w:t>
      </w:r>
      <w:proofErr w:type="spellEnd"/>
      <w:r>
        <w:t xml:space="preserve"> will make recommendations to NCI about improvements to be made to the HINTS V, Cycle 1 instrument.</w:t>
      </w:r>
    </w:p>
    <w:p w14:paraId="5BAD89A5" w14:textId="77777777" w:rsidR="001A59A1" w:rsidRDefault="001A59A1" w:rsidP="0008711B">
      <w:pPr>
        <w:rPr>
          <w:rFonts w:ascii="Arial" w:hAnsi="Arial" w:cs="Arial"/>
          <w:b/>
        </w:rPr>
      </w:pPr>
    </w:p>
    <w:p w14:paraId="2B865DA7" w14:textId="77777777" w:rsidR="00F2338D" w:rsidRDefault="0008711B" w:rsidP="004871AA">
      <w:pPr>
        <w:rPr>
          <w:rFonts w:ascii="Arial" w:hAnsi="Arial" w:cs="Arial"/>
        </w:rPr>
      </w:pPr>
      <w:r w:rsidRPr="00B73AA4">
        <w:rPr>
          <w:rFonts w:ascii="Arial" w:hAnsi="Arial" w:cs="Arial"/>
          <w:b/>
        </w:rPr>
        <w:t>A3. Use of Information Technology and Burden Reduction</w:t>
      </w:r>
      <w:bookmarkStart w:id="5" w:name="_Toc230515981"/>
      <w:bookmarkEnd w:id="3"/>
    </w:p>
    <w:p w14:paraId="56F4CCCC" w14:textId="56118125" w:rsidR="001A59A1" w:rsidRDefault="00580467" w:rsidP="00253D77">
      <w:pPr>
        <w:outlineLvl w:val="0"/>
      </w:pPr>
      <w:r>
        <w:t>R</w:t>
      </w:r>
      <w:r w:rsidR="004871AA" w:rsidRPr="004871AA">
        <w:t xml:space="preserve">espondents will be recruited via the Internet, </w:t>
      </w:r>
      <w:r>
        <w:t xml:space="preserve">and </w:t>
      </w:r>
      <w:r w:rsidR="004871AA" w:rsidRPr="004871AA">
        <w:t>cognitive testing will be conducted face-to-face</w:t>
      </w:r>
      <w:r w:rsidR="00253D77">
        <w:t xml:space="preserve"> </w:t>
      </w:r>
      <w:r w:rsidR="0041536E">
        <w:t>interviews</w:t>
      </w:r>
      <w:r w:rsidR="004871AA" w:rsidRPr="004871AA">
        <w:t xml:space="preserve"> at </w:t>
      </w:r>
      <w:proofErr w:type="spellStart"/>
      <w:r w:rsidR="004871AA" w:rsidRPr="004871AA">
        <w:t>Westat’s</w:t>
      </w:r>
      <w:proofErr w:type="spellEnd"/>
      <w:r w:rsidR="004871AA" w:rsidRPr="004871AA">
        <w:t xml:space="preserve"> testing facility</w:t>
      </w:r>
      <w:r w:rsidR="00253D77">
        <w:t>.</w:t>
      </w:r>
    </w:p>
    <w:p w14:paraId="4AA92587" w14:textId="77777777" w:rsidR="00253D77" w:rsidRDefault="00253D77" w:rsidP="00253D77">
      <w:pPr>
        <w:outlineLvl w:val="0"/>
        <w:rPr>
          <w:rFonts w:ascii="Arial" w:hAnsi="Arial" w:cs="Arial"/>
          <w:b/>
        </w:rPr>
      </w:pPr>
    </w:p>
    <w:p w14:paraId="086194B1" w14:textId="77777777" w:rsidR="0008711B" w:rsidRPr="00B73AA4" w:rsidRDefault="0008711B" w:rsidP="0008711B">
      <w:pPr>
        <w:autoSpaceDE w:val="0"/>
        <w:autoSpaceDN w:val="0"/>
        <w:adjustRightInd w:val="0"/>
        <w:outlineLvl w:val="0"/>
        <w:rPr>
          <w:rFonts w:ascii="Arial" w:hAnsi="Arial" w:cs="Arial"/>
          <w:b/>
        </w:rPr>
      </w:pPr>
      <w:r w:rsidRPr="00B73AA4">
        <w:rPr>
          <w:rFonts w:ascii="Arial" w:hAnsi="Arial" w:cs="Arial"/>
          <w:b/>
        </w:rPr>
        <w:t>A4. Efforts to Identify Duplication and Use of Similar Information</w:t>
      </w:r>
      <w:bookmarkEnd w:id="5"/>
    </w:p>
    <w:p w14:paraId="2291F0F7" w14:textId="77777777" w:rsidR="006F5F87" w:rsidRPr="003914A8" w:rsidRDefault="004871AA" w:rsidP="003914A8">
      <w:pPr>
        <w:outlineLvl w:val="0"/>
      </w:pPr>
      <w:bookmarkStart w:id="6" w:name="_Toc230515982"/>
      <w:r w:rsidRPr="003914A8">
        <w:t>The ONC and the NPWF have verified that the questions being tested are new and are not being collected elsewhere</w:t>
      </w:r>
      <w:r w:rsidR="00580467">
        <w:t xml:space="preserve"> in Federal surveys</w:t>
      </w:r>
      <w:r w:rsidRPr="003914A8">
        <w:t xml:space="preserve">.  </w:t>
      </w:r>
    </w:p>
    <w:p w14:paraId="53D60314" w14:textId="77777777" w:rsidR="004871AA" w:rsidRPr="00730672" w:rsidRDefault="004871AA" w:rsidP="0008711B">
      <w:pPr>
        <w:autoSpaceDE w:val="0"/>
        <w:autoSpaceDN w:val="0"/>
        <w:adjustRightInd w:val="0"/>
        <w:outlineLvl w:val="0"/>
        <w:rPr>
          <w:rFonts w:ascii="Arial" w:hAnsi="Arial" w:cs="Arial"/>
          <w:sz w:val="22"/>
          <w:szCs w:val="22"/>
        </w:rPr>
      </w:pPr>
    </w:p>
    <w:p w14:paraId="5440FDD1" w14:textId="77777777" w:rsidR="00E357E9" w:rsidRPr="00730672" w:rsidRDefault="0008711B" w:rsidP="0008711B">
      <w:pPr>
        <w:autoSpaceDE w:val="0"/>
        <w:autoSpaceDN w:val="0"/>
        <w:adjustRightInd w:val="0"/>
        <w:outlineLvl w:val="0"/>
        <w:rPr>
          <w:rFonts w:ascii="Arial" w:hAnsi="Arial" w:cs="Arial"/>
          <w:b/>
        </w:rPr>
      </w:pPr>
      <w:r w:rsidRPr="00730672">
        <w:rPr>
          <w:rFonts w:ascii="Arial" w:hAnsi="Arial" w:cs="Arial"/>
          <w:b/>
        </w:rPr>
        <w:t>A5. Impact on Small Businesses or Other Small Entities</w:t>
      </w:r>
      <w:bookmarkEnd w:id="6"/>
    </w:p>
    <w:p w14:paraId="5C5615D0" w14:textId="77777777" w:rsidR="00B73AA4" w:rsidRPr="00730672" w:rsidRDefault="00B73AA4" w:rsidP="0008711B">
      <w:pPr>
        <w:autoSpaceDE w:val="0"/>
        <w:autoSpaceDN w:val="0"/>
        <w:adjustRightInd w:val="0"/>
        <w:outlineLvl w:val="0"/>
        <w:rPr>
          <w:color w:val="000000"/>
        </w:rPr>
      </w:pPr>
      <w:r w:rsidRPr="00730672">
        <w:rPr>
          <w:color w:val="000000"/>
        </w:rPr>
        <w:t>No small businesses will be involved in this study.</w:t>
      </w:r>
    </w:p>
    <w:p w14:paraId="6D8FB310" w14:textId="77777777" w:rsidR="00E97385" w:rsidRDefault="00E97385" w:rsidP="0008711B">
      <w:pPr>
        <w:autoSpaceDE w:val="0"/>
        <w:autoSpaceDN w:val="0"/>
        <w:adjustRightInd w:val="0"/>
        <w:outlineLvl w:val="0"/>
        <w:rPr>
          <w:rFonts w:ascii="Arial" w:hAnsi="Arial" w:cs="Arial"/>
          <w:b/>
          <w:sz w:val="22"/>
          <w:szCs w:val="22"/>
        </w:rPr>
      </w:pPr>
      <w:bookmarkStart w:id="7" w:name="_Toc230515983"/>
    </w:p>
    <w:p w14:paraId="3CD5593C" w14:textId="77777777" w:rsidR="00E357E9" w:rsidRPr="00B42D8F" w:rsidRDefault="0008711B" w:rsidP="0008711B">
      <w:pPr>
        <w:autoSpaceDE w:val="0"/>
        <w:autoSpaceDN w:val="0"/>
        <w:adjustRightInd w:val="0"/>
        <w:outlineLvl w:val="0"/>
        <w:rPr>
          <w:rFonts w:ascii="Arial" w:hAnsi="Arial" w:cs="Arial"/>
          <w:b/>
        </w:rPr>
      </w:pPr>
      <w:r w:rsidRPr="00C5422A">
        <w:rPr>
          <w:rFonts w:ascii="Arial" w:hAnsi="Arial" w:cs="Arial"/>
          <w:b/>
        </w:rPr>
        <w:t>A6. Consequences of Collecting the Information Less Frequently</w:t>
      </w:r>
      <w:bookmarkEnd w:id="7"/>
    </w:p>
    <w:p w14:paraId="5FCD2657" w14:textId="77777777" w:rsidR="0020235C" w:rsidRPr="004179DE" w:rsidRDefault="00F83802" w:rsidP="0008711B">
      <w:pPr>
        <w:autoSpaceDE w:val="0"/>
        <w:autoSpaceDN w:val="0"/>
        <w:adjustRightInd w:val="0"/>
        <w:outlineLvl w:val="0"/>
        <w:rPr>
          <w:rFonts w:ascii="Arial" w:hAnsi="Arial" w:cs="Arial"/>
          <w:color w:val="000000"/>
        </w:rPr>
      </w:pPr>
      <w:r w:rsidRPr="009D02C1">
        <w:rPr>
          <w:color w:val="000000"/>
        </w:rPr>
        <w:t xml:space="preserve">This is a one-time </w:t>
      </w:r>
      <w:r w:rsidR="00CF470B">
        <w:rPr>
          <w:color w:val="000000"/>
        </w:rPr>
        <w:t>information collection.</w:t>
      </w:r>
    </w:p>
    <w:p w14:paraId="5C44C5C0" w14:textId="77777777" w:rsidR="00CE5CE6" w:rsidRPr="00492899" w:rsidRDefault="00CE5CE6" w:rsidP="0008711B">
      <w:pPr>
        <w:autoSpaceDE w:val="0"/>
        <w:autoSpaceDN w:val="0"/>
        <w:adjustRightInd w:val="0"/>
        <w:outlineLvl w:val="0"/>
        <w:rPr>
          <w:rFonts w:ascii="Arial" w:hAnsi="Arial" w:cs="Arial"/>
          <w:b/>
          <w:sz w:val="22"/>
          <w:szCs w:val="22"/>
          <w:highlight w:val="yellow"/>
        </w:rPr>
      </w:pPr>
      <w:bookmarkStart w:id="8" w:name="_Toc230515984"/>
    </w:p>
    <w:p w14:paraId="5563310A" w14:textId="77777777" w:rsidR="00C747E4" w:rsidRPr="00B42D8F" w:rsidRDefault="0008711B" w:rsidP="0008711B">
      <w:pPr>
        <w:autoSpaceDE w:val="0"/>
        <w:autoSpaceDN w:val="0"/>
        <w:adjustRightInd w:val="0"/>
        <w:outlineLvl w:val="0"/>
        <w:rPr>
          <w:rFonts w:ascii="Arial" w:hAnsi="Arial" w:cs="Arial"/>
          <w:b/>
        </w:rPr>
      </w:pPr>
      <w:r w:rsidRPr="00C5422A">
        <w:rPr>
          <w:rFonts w:ascii="Arial" w:hAnsi="Arial" w:cs="Arial"/>
          <w:b/>
        </w:rPr>
        <w:t>A7. Special Circumstances Relating to the Guidelines of 5 CFR 1320.5</w:t>
      </w:r>
      <w:bookmarkEnd w:id="8"/>
    </w:p>
    <w:p w14:paraId="595D21C0" w14:textId="77777777" w:rsidR="00C747E4" w:rsidRPr="00C747E4" w:rsidRDefault="00C747E4" w:rsidP="0008711B">
      <w:pPr>
        <w:autoSpaceDE w:val="0"/>
        <w:autoSpaceDN w:val="0"/>
        <w:adjustRightInd w:val="0"/>
        <w:outlineLvl w:val="0"/>
        <w:rPr>
          <w:color w:val="000000"/>
        </w:rPr>
      </w:pPr>
      <w:r w:rsidRPr="00477127">
        <w:rPr>
          <w:color w:val="000000"/>
        </w:rPr>
        <w:t>There are no special circumstances relating to 5 CFR 1320.5</w:t>
      </w:r>
    </w:p>
    <w:p w14:paraId="64E4A9C6" w14:textId="77777777" w:rsidR="002526C1" w:rsidRPr="00477127" w:rsidRDefault="002526C1" w:rsidP="0008711B">
      <w:pPr>
        <w:autoSpaceDE w:val="0"/>
        <w:autoSpaceDN w:val="0"/>
        <w:adjustRightInd w:val="0"/>
        <w:outlineLvl w:val="0"/>
        <w:rPr>
          <w:color w:val="000000"/>
        </w:rPr>
      </w:pPr>
    </w:p>
    <w:p w14:paraId="335207C4" w14:textId="77777777" w:rsidR="00C334B3" w:rsidRPr="00B42D8F" w:rsidRDefault="0008711B" w:rsidP="0008711B">
      <w:pPr>
        <w:autoSpaceDE w:val="0"/>
        <w:autoSpaceDN w:val="0"/>
        <w:adjustRightInd w:val="0"/>
        <w:outlineLvl w:val="0"/>
        <w:rPr>
          <w:rFonts w:ascii="Arial" w:hAnsi="Arial" w:cs="Arial"/>
          <w:b/>
        </w:rPr>
      </w:pPr>
      <w:bookmarkStart w:id="9" w:name="_Toc230515985"/>
      <w:r w:rsidRPr="001A2CD9">
        <w:rPr>
          <w:rFonts w:ascii="Arial" w:hAnsi="Arial" w:cs="Arial"/>
          <w:b/>
        </w:rPr>
        <w:t>A8. Comments in Response to Federal Register Notice and Efforts to Consult Outside Agency</w:t>
      </w:r>
      <w:bookmarkEnd w:id="9"/>
    </w:p>
    <w:p w14:paraId="6D00C730" w14:textId="0C58F694" w:rsidR="00381A1B" w:rsidRDefault="0041536E" w:rsidP="00FD109A">
      <w:pPr>
        <w:autoSpaceDE w:val="0"/>
        <w:autoSpaceDN w:val="0"/>
        <w:adjustRightInd w:val="0"/>
        <w:outlineLvl w:val="0"/>
        <w:rPr>
          <w:color w:val="000000"/>
        </w:rPr>
      </w:pPr>
      <w:r>
        <w:rPr>
          <w:color w:val="000000"/>
        </w:rPr>
        <w:t xml:space="preserve">This is a sub-study. </w:t>
      </w:r>
    </w:p>
    <w:p w14:paraId="732C2387" w14:textId="77777777" w:rsidR="003B1F72" w:rsidRDefault="003B1F72" w:rsidP="00FD109A">
      <w:pPr>
        <w:autoSpaceDE w:val="0"/>
        <w:autoSpaceDN w:val="0"/>
        <w:adjustRightInd w:val="0"/>
        <w:outlineLvl w:val="0"/>
        <w:rPr>
          <w:color w:val="000000"/>
        </w:rPr>
      </w:pPr>
    </w:p>
    <w:p w14:paraId="1F45437E" w14:textId="757D9CC5" w:rsidR="004D1B4F" w:rsidRPr="004D1B4F" w:rsidRDefault="003B1F72" w:rsidP="004D1B4F">
      <w:pPr>
        <w:outlineLvl w:val="0"/>
      </w:pPr>
      <w:r w:rsidRPr="004D1B4F">
        <w:t xml:space="preserve">In designing the current data collection involving cognitive interviewing, NCI staff consulted with </w:t>
      </w:r>
      <w:r>
        <w:t>the Office of the National Coordinator (ONC) at the Department of Health and Human Services (HHS</w:t>
      </w:r>
      <w:proofErr w:type="gramStart"/>
      <w:r>
        <w:t>.</w:t>
      </w:r>
      <w:r w:rsidR="004D1B4F" w:rsidRPr="004D1B4F">
        <w:t xml:space="preserve"> ,</w:t>
      </w:r>
      <w:proofErr w:type="gramEnd"/>
      <w:r w:rsidR="004D1B4F" w:rsidRPr="004D1B4F">
        <w:t xml:space="preserve"> the primary operational component of the DHHS responsible for implementing strategies for connected interoperability.  Conversations began with an early kick-off meeting </w:t>
      </w:r>
      <w:r w:rsidR="004D1B4F" w:rsidRPr="004D1B4F">
        <w:lastRenderedPageBreak/>
        <w:t>with the appropriate ONC representatives, and continued through collaborative working sessions on early content drafts. The resulting content contains the results of this purposeful collaboration between agencies.</w:t>
      </w:r>
    </w:p>
    <w:p w14:paraId="33EFD055" w14:textId="77777777" w:rsidR="0041536E" w:rsidRPr="00FD109A" w:rsidRDefault="0041536E" w:rsidP="00FD109A">
      <w:pPr>
        <w:autoSpaceDE w:val="0"/>
        <w:autoSpaceDN w:val="0"/>
        <w:adjustRightInd w:val="0"/>
        <w:outlineLvl w:val="0"/>
        <w:rPr>
          <w:color w:val="000000"/>
        </w:rPr>
      </w:pPr>
    </w:p>
    <w:p w14:paraId="12181E2E" w14:textId="77777777" w:rsidR="00717D41" w:rsidRPr="00FD109A" w:rsidRDefault="0008711B" w:rsidP="009F1935">
      <w:pPr>
        <w:autoSpaceDE w:val="0"/>
        <w:autoSpaceDN w:val="0"/>
        <w:adjustRightInd w:val="0"/>
        <w:outlineLvl w:val="0"/>
        <w:rPr>
          <w:rFonts w:ascii="Arial" w:hAnsi="Arial" w:cs="Arial"/>
          <w:b/>
        </w:rPr>
      </w:pPr>
      <w:bookmarkStart w:id="10" w:name="_Toc230515986"/>
      <w:r w:rsidRPr="00FD109A">
        <w:rPr>
          <w:rFonts w:ascii="Arial" w:hAnsi="Arial" w:cs="Arial"/>
          <w:b/>
        </w:rPr>
        <w:t>A9. Explanation of Any Payment or Gift to Respondents</w:t>
      </w:r>
      <w:bookmarkStart w:id="11" w:name="_Toc230515987"/>
      <w:bookmarkEnd w:id="10"/>
    </w:p>
    <w:p w14:paraId="424A8142" w14:textId="6494286F" w:rsidR="00FD109A" w:rsidRPr="00FD109A" w:rsidRDefault="003B1F72" w:rsidP="00FD109A">
      <w:pPr>
        <w:autoSpaceDE w:val="0"/>
        <w:autoSpaceDN w:val="0"/>
        <w:adjustRightInd w:val="0"/>
        <w:outlineLvl w:val="0"/>
        <w:rPr>
          <w:color w:val="000000"/>
        </w:rPr>
      </w:pPr>
      <w:r>
        <w:rPr>
          <w:color w:val="000000"/>
        </w:rPr>
        <w:t xml:space="preserve">Consistent with procedures Approved under </w:t>
      </w:r>
      <w:r w:rsidRPr="004D1B4F">
        <w:t>Generic Clearance #0925-0589 (expiration date 7/31/2017), c</w:t>
      </w:r>
      <w:r w:rsidR="003914A8" w:rsidRPr="00FD109A">
        <w:rPr>
          <w:color w:val="000000"/>
        </w:rPr>
        <w:t>ognitive testi</w:t>
      </w:r>
      <w:r w:rsidR="003217DC">
        <w:rPr>
          <w:color w:val="000000"/>
        </w:rPr>
        <w:t>ng respondents will receive $50</w:t>
      </w:r>
      <w:r w:rsidR="00422378">
        <w:rPr>
          <w:color w:val="000000"/>
        </w:rPr>
        <w:t xml:space="preserve"> </w:t>
      </w:r>
      <w:r w:rsidR="004A2212">
        <w:rPr>
          <w:color w:val="000000"/>
        </w:rPr>
        <w:t>as an incentive</w:t>
      </w:r>
      <w:r w:rsidR="003914A8" w:rsidRPr="00FD109A">
        <w:rPr>
          <w:color w:val="000000"/>
        </w:rPr>
        <w:t xml:space="preserve"> for their participation.  </w:t>
      </w:r>
      <w:r w:rsidR="00FD109A" w:rsidRPr="00FD109A">
        <w:rPr>
          <w:color w:val="000000"/>
        </w:rPr>
        <w:t>This incentive amount has been used for conducting previous</w:t>
      </w:r>
      <w:r w:rsidR="009D5879">
        <w:rPr>
          <w:color w:val="000000"/>
        </w:rPr>
        <w:t xml:space="preserve"> </w:t>
      </w:r>
      <w:r w:rsidR="00FD109A" w:rsidRPr="00FD109A">
        <w:rPr>
          <w:color w:val="000000"/>
        </w:rPr>
        <w:t>cognitive testing for HINTS over the past several years</w:t>
      </w:r>
      <w:r w:rsidR="00422378">
        <w:rPr>
          <w:color w:val="000000"/>
        </w:rPr>
        <w:t>,</w:t>
      </w:r>
      <w:r w:rsidR="00FD109A" w:rsidRPr="00FD109A">
        <w:rPr>
          <w:color w:val="000000"/>
        </w:rPr>
        <w:t xml:space="preserve"> and it has been successful in retaining respondents throughout the testing time frame.</w:t>
      </w:r>
    </w:p>
    <w:p w14:paraId="3F4DA3CF" w14:textId="77777777" w:rsidR="003914A8" w:rsidRPr="008408F5" w:rsidRDefault="003914A8" w:rsidP="0008711B">
      <w:pPr>
        <w:autoSpaceDE w:val="0"/>
        <w:autoSpaceDN w:val="0"/>
        <w:adjustRightInd w:val="0"/>
        <w:outlineLvl w:val="0"/>
        <w:rPr>
          <w:rFonts w:ascii="Arial" w:hAnsi="Arial" w:cs="Arial"/>
          <w:sz w:val="20"/>
          <w:szCs w:val="20"/>
        </w:rPr>
      </w:pPr>
    </w:p>
    <w:p w14:paraId="20920615" w14:textId="77777777" w:rsidR="0008711B" w:rsidRPr="001A2CD9" w:rsidRDefault="0008711B" w:rsidP="0008711B">
      <w:pPr>
        <w:autoSpaceDE w:val="0"/>
        <w:autoSpaceDN w:val="0"/>
        <w:adjustRightInd w:val="0"/>
        <w:outlineLvl w:val="0"/>
        <w:rPr>
          <w:rFonts w:ascii="Arial" w:hAnsi="Arial" w:cs="Arial"/>
          <w:b/>
        </w:rPr>
      </w:pPr>
      <w:r w:rsidRPr="001A2CD9">
        <w:rPr>
          <w:rFonts w:ascii="Arial" w:hAnsi="Arial" w:cs="Arial"/>
          <w:b/>
        </w:rPr>
        <w:t>A10. Assurance of Confidentiality Provided to Respondents</w:t>
      </w:r>
      <w:bookmarkEnd w:id="11"/>
    </w:p>
    <w:p w14:paraId="0DFF79CC" w14:textId="4868731C" w:rsidR="00253D77" w:rsidRDefault="0041536E" w:rsidP="00253D77">
      <w:pPr>
        <w:autoSpaceDE w:val="0"/>
        <w:autoSpaceDN w:val="0"/>
        <w:adjustRightInd w:val="0"/>
        <w:outlineLvl w:val="0"/>
        <w:rPr>
          <w:color w:val="000000"/>
        </w:rPr>
      </w:pPr>
      <w:bookmarkStart w:id="12" w:name="_Toc230515988"/>
      <w:r>
        <w:rPr>
          <w:color w:val="000000"/>
        </w:rPr>
        <w:t>All information will be kept secure to the extent allowable under the law</w:t>
      </w:r>
      <w:r w:rsidR="00253D77">
        <w:rPr>
          <w:color w:val="000000"/>
        </w:rPr>
        <w:t xml:space="preserve">.  NCI will not receive PII at any time. Attachment D contains the Recruitment Form to be used by </w:t>
      </w:r>
      <w:proofErr w:type="spellStart"/>
      <w:r w:rsidR="00253D77">
        <w:rPr>
          <w:color w:val="000000"/>
        </w:rPr>
        <w:t>Westat</w:t>
      </w:r>
      <w:proofErr w:type="spellEnd"/>
      <w:r w:rsidR="00253D77">
        <w:rPr>
          <w:color w:val="000000"/>
        </w:rPr>
        <w:t xml:space="preserve"> interviewers.  </w:t>
      </w:r>
      <w:proofErr w:type="spellStart"/>
      <w:r w:rsidR="00253D77" w:rsidRPr="003914A8">
        <w:rPr>
          <w:color w:val="000000"/>
        </w:rPr>
        <w:t>Westat</w:t>
      </w:r>
      <w:proofErr w:type="spellEnd"/>
      <w:r w:rsidR="00253D77" w:rsidRPr="003914A8">
        <w:rPr>
          <w:color w:val="000000"/>
        </w:rPr>
        <w:t xml:space="preserve"> will collect personally identifying information (PII)</w:t>
      </w:r>
      <w:r w:rsidR="00253D77">
        <w:rPr>
          <w:color w:val="000000"/>
        </w:rPr>
        <w:t xml:space="preserve">, only for purposes of recruitment, and this information </w:t>
      </w:r>
      <w:r w:rsidR="00253D77" w:rsidRPr="003914A8">
        <w:rPr>
          <w:color w:val="000000"/>
        </w:rPr>
        <w:t>will be destroyed within two weeks of the completion of the final report covering the cognitive testing research.</w:t>
      </w:r>
      <w:r w:rsidR="00253D77">
        <w:rPr>
          <w:color w:val="000000"/>
        </w:rPr>
        <w:t xml:space="preserve"> </w:t>
      </w:r>
      <w:r w:rsidR="00662F98">
        <w:rPr>
          <w:color w:val="000000"/>
        </w:rPr>
        <w:t xml:space="preserve">All procedures, including those </w:t>
      </w:r>
      <w:r w:rsidR="00253D77">
        <w:rPr>
          <w:color w:val="000000"/>
        </w:rPr>
        <w:t xml:space="preserve">for maintaining confidentiality have been </w:t>
      </w:r>
      <w:proofErr w:type="gramStart"/>
      <w:r w:rsidR="00253D77">
        <w:rPr>
          <w:color w:val="000000"/>
        </w:rPr>
        <w:t>Approved</w:t>
      </w:r>
      <w:proofErr w:type="gramEnd"/>
      <w:r w:rsidR="00253D77">
        <w:rPr>
          <w:color w:val="000000"/>
        </w:rPr>
        <w:t xml:space="preserve"> by the </w:t>
      </w:r>
      <w:proofErr w:type="spellStart"/>
      <w:r w:rsidR="00253D77">
        <w:rPr>
          <w:color w:val="000000"/>
        </w:rPr>
        <w:t>Westat</w:t>
      </w:r>
      <w:proofErr w:type="spellEnd"/>
      <w:r w:rsidR="00253D77">
        <w:rPr>
          <w:color w:val="000000"/>
        </w:rPr>
        <w:t xml:space="preserve"> IRB</w:t>
      </w:r>
      <w:r w:rsidR="00662F98">
        <w:rPr>
          <w:color w:val="000000"/>
        </w:rPr>
        <w:t xml:space="preserve"> (Attachment A)</w:t>
      </w:r>
      <w:r w:rsidR="00253D77">
        <w:rPr>
          <w:color w:val="000000"/>
        </w:rPr>
        <w:t xml:space="preserve">.  </w:t>
      </w:r>
    </w:p>
    <w:p w14:paraId="25AD2204" w14:textId="77777777" w:rsidR="00B831DA" w:rsidRDefault="00B831DA" w:rsidP="003914A8">
      <w:pPr>
        <w:autoSpaceDE w:val="0"/>
        <w:autoSpaceDN w:val="0"/>
        <w:adjustRightInd w:val="0"/>
        <w:outlineLvl w:val="0"/>
        <w:rPr>
          <w:color w:val="000000"/>
        </w:rPr>
      </w:pPr>
    </w:p>
    <w:p w14:paraId="7DFEBE9A" w14:textId="2E802343" w:rsidR="00B831DA" w:rsidRPr="00662F98" w:rsidRDefault="004408CF" w:rsidP="003914A8">
      <w:pPr>
        <w:autoSpaceDE w:val="0"/>
        <w:autoSpaceDN w:val="0"/>
        <w:adjustRightInd w:val="0"/>
        <w:outlineLvl w:val="0"/>
        <w:rPr>
          <w:color w:val="000000"/>
        </w:rPr>
      </w:pPr>
      <w:r>
        <w:t>Based on the</w:t>
      </w:r>
      <w:r w:rsidR="00036086">
        <w:rPr>
          <w:color w:val="000000"/>
        </w:rPr>
        <w:t xml:space="preserve"> </w:t>
      </w:r>
      <w:r w:rsidR="00B831DA">
        <w:rPr>
          <w:color w:val="000000"/>
        </w:rPr>
        <w:t>N</w:t>
      </w:r>
      <w:r w:rsidR="00036086">
        <w:rPr>
          <w:color w:val="000000"/>
        </w:rPr>
        <w:t>IH Office of Human Subjects Protection Determination form</w:t>
      </w:r>
      <w:r>
        <w:rPr>
          <w:color w:val="000000"/>
        </w:rPr>
        <w:t xml:space="preserve"> (Attachment B)</w:t>
      </w:r>
      <w:r w:rsidR="00036086">
        <w:rPr>
          <w:color w:val="000000"/>
        </w:rPr>
        <w:t xml:space="preserve">, this project is not considered to involve research requiring human subjects, and therefore requires no NIH IRB review.  </w:t>
      </w:r>
    </w:p>
    <w:p w14:paraId="30E32144" w14:textId="77777777" w:rsidR="00F2338D" w:rsidRDefault="00F2338D" w:rsidP="00616C66">
      <w:pPr>
        <w:rPr>
          <w:rFonts w:ascii="Arial" w:hAnsi="Arial" w:cs="Arial"/>
          <w:b/>
        </w:rPr>
      </w:pPr>
    </w:p>
    <w:p w14:paraId="14800958" w14:textId="77777777" w:rsidR="00C97012" w:rsidRDefault="0008711B" w:rsidP="00616C66">
      <w:pPr>
        <w:rPr>
          <w:rFonts w:ascii="Arial" w:hAnsi="Arial" w:cs="Arial"/>
          <w:b/>
        </w:rPr>
      </w:pPr>
      <w:r w:rsidRPr="001A2CD9">
        <w:rPr>
          <w:rFonts w:ascii="Arial" w:hAnsi="Arial" w:cs="Arial"/>
          <w:b/>
        </w:rPr>
        <w:t>A11. Justification for Sensitive Questions</w:t>
      </w:r>
      <w:bookmarkEnd w:id="12"/>
    </w:p>
    <w:p w14:paraId="0EF32E11" w14:textId="2A0C2E9B" w:rsidR="0008711B" w:rsidRPr="002A4DA5" w:rsidRDefault="0041536E" w:rsidP="0008711B">
      <w:pPr>
        <w:autoSpaceDE w:val="0"/>
        <w:autoSpaceDN w:val="0"/>
        <w:adjustRightInd w:val="0"/>
      </w:pPr>
      <w:r>
        <w:t>There are no sensitive questions.</w:t>
      </w:r>
    </w:p>
    <w:p w14:paraId="223B0563" w14:textId="77777777" w:rsidR="002A4DA5" w:rsidRDefault="002A4DA5" w:rsidP="0008711B">
      <w:pPr>
        <w:autoSpaceDE w:val="0"/>
        <w:autoSpaceDN w:val="0"/>
        <w:adjustRightInd w:val="0"/>
        <w:rPr>
          <w:rFonts w:ascii="Arial" w:hAnsi="Arial" w:cs="Arial"/>
          <w:sz w:val="20"/>
          <w:szCs w:val="20"/>
          <w:highlight w:val="yellow"/>
        </w:rPr>
      </w:pPr>
    </w:p>
    <w:p w14:paraId="4D4A7E2E" w14:textId="77777777" w:rsidR="00FD109A" w:rsidRDefault="00FD109A" w:rsidP="00FD109A">
      <w:pPr>
        <w:autoSpaceDE w:val="0"/>
        <w:autoSpaceDN w:val="0"/>
        <w:adjustRightInd w:val="0"/>
        <w:outlineLvl w:val="0"/>
        <w:rPr>
          <w:rFonts w:ascii="Arial" w:hAnsi="Arial" w:cs="Arial"/>
          <w:b/>
        </w:rPr>
      </w:pPr>
      <w:bookmarkStart w:id="13" w:name="_Toc230515989"/>
      <w:r w:rsidRPr="001A2CD9">
        <w:rPr>
          <w:rFonts w:ascii="Arial" w:hAnsi="Arial" w:cs="Arial"/>
          <w:b/>
        </w:rPr>
        <w:t>A12. Estimates of Hour Burden Including Annualized Hourly Costs</w:t>
      </w:r>
      <w:bookmarkEnd w:id="13"/>
    </w:p>
    <w:p w14:paraId="3DD79509" w14:textId="1881C3C8" w:rsidR="00B831DA" w:rsidRDefault="0041536E" w:rsidP="004B7398">
      <w:pPr>
        <w:pStyle w:val="BodyText"/>
        <w:rPr>
          <w:rFonts w:ascii="Times New Roman" w:hAnsi="Times New Roman"/>
          <w:b w:val="0"/>
          <w:szCs w:val="24"/>
        </w:rPr>
      </w:pPr>
      <w:r w:rsidRPr="00523EFA">
        <w:rPr>
          <w:rFonts w:ascii="Times New Roman" w:hAnsi="Times New Roman"/>
          <w:b w:val="0"/>
          <w:szCs w:val="24"/>
        </w:rPr>
        <w:t>The total</w:t>
      </w:r>
      <w:r>
        <w:rPr>
          <w:rFonts w:ascii="Times New Roman" w:hAnsi="Times New Roman"/>
          <w:b w:val="0"/>
          <w:szCs w:val="24"/>
        </w:rPr>
        <w:t xml:space="preserve"> annual</w:t>
      </w:r>
      <w:r w:rsidRPr="00523EFA">
        <w:rPr>
          <w:rFonts w:ascii="Times New Roman" w:hAnsi="Times New Roman"/>
          <w:b w:val="0"/>
          <w:szCs w:val="24"/>
        </w:rPr>
        <w:t xml:space="preserve"> burden for this effort is estimated to be </w:t>
      </w:r>
      <w:r>
        <w:rPr>
          <w:rFonts w:ascii="Times New Roman" w:hAnsi="Times New Roman"/>
          <w:b w:val="0"/>
          <w:szCs w:val="24"/>
        </w:rPr>
        <w:t>5</w:t>
      </w:r>
      <w:r w:rsidR="00D465DE">
        <w:rPr>
          <w:rFonts w:ascii="Times New Roman" w:hAnsi="Times New Roman"/>
          <w:b w:val="0"/>
          <w:szCs w:val="24"/>
        </w:rPr>
        <w:t>8</w:t>
      </w:r>
      <w:r w:rsidRPr="00523EFA">
        <w:rPr>
          <w:rFonts w:ascii="Times New Roman" w:hAnsi="Times New Roman"/>
          <w:b w:val="0"/>
          <w:color w:val="000000"/>
          <w:szCs w:val="24"/>
        </w:rPr>
        <w:t xml:space="preserve"> </w:t>
      </w:r>
      <w:r w:rsidRPr="00523EFA">
        <w:rPr>
          <w:rFonts w:ascii="Times New Roman" w:hAnsi="Times New Roman"/>
          <w:b w:val="0"/>
          <w:szCs w:val="24"/>
        </w:rPr>
        <w:t xml:space="preserve">hours.  </w:t>
      </w:r>
      <w:r w:rsidR="00523EFA" w:rsidRPr="00523EFA">
        <w:rPr>
          <w:rFonts w:ascii="Times New Roman" w:hAnsi="Times New Roman"/>
          <w:b w:val="0"/>
          <w:iCs/>
          <w:szCs w:val="24"/>
        </w:rPr>
        <w:t xml:space="preserve">The table below </w:t>
      </w:r>
      <w:r w:rsidR="00523EFA" w:rsidRPr="00523EFA">
        <w:rPr>
          <w:rFonts w:ascii="Times New Roman" w:hAnsi="Times New Roman"/>
          <w:b w:val="0"/>
          <w:szCs w:val="24"/>
        </w:rPr>
        <w:t xml:space="preserve">displays the burden estimate for this data collection effort. We expect to </w:t>
      </w:r>
      <w:r w:rsidR="00B831DA">
        <w:rPr>
          <w:rFonts w:ascii="Times New Roman" w:hAnsi="Times New Roman"/>
          <w:b w:val="0"/>
          <w:szCs w:val="24"/>
        </w:rPr>
        <w:t>screen up to 60 people</w:t>
      </w:r>
      <w:r w:rsidR="00D465DE">
        <w:rPr>
          <w:rFonts w:ascii="Times New Roman" w:hAnsi="Times New Roman"/>
          <w:b w:val="0"/>
          <w:szCs w:val="24"/>
        </w:rPr>
        <w:t xml:space="preserve">. The screener is expected to take </w:t>
      </w:r>
      <w:r w:rsidR="003753B9">
        <w:rPr>
          <w:rFonts w:ascii="Times New Roman" w:hAnsi="Times New Roman"/>
          <w:b w:val="0"/>
          <w:szCs w:val="24"/>
        </w:rPr>
        <w:t>10</w:t>
      </w:r>
      <w:r w:rsidR="00D465DE">
        <w:rPr>
          <w:rFonts w:ascii="Times New Roman" w:hAnsi="Times New Roman"/>
          <w:b w:val="0"/>
          <w:szCs w:val="24"/>
        </w:rPr>
        <w:t xml:space="preserve"> minutes. </w:t>
      </w:r>
      <w:r w:rsidR="00662F98">
        <w:rPr>
          <w:rFonts w:ascii="Times New Roman" w:hAnsi="Times New Roman"/>
          <w:b w:val="0"/>
          <w:szCs w:val="24"/>
        </w:rPr>
        <w:t xml:space="preserve">We plan to include </w:t>
      </w:r>
      <w:r w:rsidR="00523EFA" w:rsidRPr="00523EFA">
        <w:rPr>
          <w:rFonts w:ascii="Times New Roman" w:hAnsi="Times New Roman"/>
          <w:b w:val="0"/>
          <w:szCs w:val="24"/>
        </w:rPr>
        <w:t xml:space="preserve">30 people </w:t>
      </w:r>
      <w:r w:rsidR="00662F98">
        <w:rPr>
          <w:rFonts w:ascii="Times New Roman" w:hAnsi="Times New Roman"/>
          <w:b w:val="0"/>
          <w:szCs w:val="24"/>
        </w:rPr>
        <w:t>in</w:t>
      </w:r>
      <w:r w:rsidR="00D465DE">
        <w:rPr>
          <w:rFonts w:ascii="Times New Roman" w:hAnsi="Times New Roman"/>
          <w:b w:val="0"/>
          <w:szCs w:val="24"/>
        </w:rPr>
        <w:t xml:space="preserve"> a</w:t>
      </w:r>
      <w:r w:rsidR="00523EFA" w:rsidRPr="00523EFA">
        <w:rPr>
          <w:rFonts w:ascii="Times New Roman" w:hAnsi="Times New Roman"/>
          <w:b w:val="0"/>
          <w:szCs w:val="24"/>
        </w:rPr>
        <w:t xml:space="preserve"> 90 minute </w:t>
      </w:r>
      <w:r w:rsidR="00D465DE">
        <w:rPr>
          <w:rFonts w:ascii="Times New Roman" w:hAnsi="Times New Roman"/>
          <w:b w:val="0"/>
          <w:szCs w:val="24"/>
        </w:rPr>
        <w:t xml:space="preserve">cognitive </w:t>
      </w:r>
      <w:r w:rsidR="00523EFA" w:rsidRPr="00523EFA">
        <w:rPr>
          <w:rFonts w:ascii="Times New Roman" w:hAnsi="Times New Roman"/>
          <w:b w:val="0"/>
          <w:szCs w:val="24"/>
        </w:rPr>
        <w:t>interview.</w:t>
      </w:r>
      <w:r w:rsidR="00D465DE">
        <w:rPr>
          <w:rFonts w:ascii="Times New Roman" w:hAnsi="Times New Roman"/>
          <w:b w:val="0"/>
          <w:szCs w:val="24"/>
        </w:rPr>
        <w:t xml:space="preserve"> </w:t>
      </w:r>
      <w:r w:rsidR="00662F98">
        <w:rPr>
          <w:rFonts w:ascii="Times New Roman" w:hAnsi="Times New Roman"/>
          <w:b w:val="0"/>
          <w:szCs w:val="24"/>
        </w:rPr>
        <w:t>Initially, r</w:t>
      </w:r>
      <w:r w:rsidR="00D465DE">
        <w:rPr>
          <w:rFonts w:ascii="Times New Roman" w:hAnsi="Times New Roman"/>
          <w:b w:val="0"/>
          <w:szCs w:val="24"/>
        </w:rPr>
        <w:t xml:space="preserve">espondents will also complete </w:t>
      </w:r>
      <w:r w:rsidR="00662F98">
        <w:rPr>
          <w:rFonts w:ascii="Times New Roman" w:hAnsi="Times New Roman"/>
          <w:b w:val="0"/>
          <w:szCs w:val="24"/>
        </w:rPr>
        <w:t xml:space="preserve">Consent Form which </w:t>
      </w:r>
      <w:r w:rsidR="003753B9">
        <w:rPr>
          <w:rFonts w:ascii="Times New Roman" w:hAnsi="Times New Roman"/>
          <w:b w:val="0"/>
          <w:szCs w:val="24"/>
        </w:rPr>
        <w:t>we estimate to take 5 minutes.</w:t>
      </w:r>
      <w:r w:rsidR="00523EFA" w:rsidRPr="00523EFA">
        <w:rPr>
          <w:rFonts w:ascii="Times New Roman" w:hAnsi="Times New Roman"/>
          <w:b w:val="0"/>
          <w:szCs w:val="24"/>
        </w:rPr>
        <w:t xml:space="preserve">  </w:t>
      </w:r>
    </w:p>
    <w:p w14:paraId="127D4A72" w14:textId="77777777" w:rsidR="004B7398" w:rsidRDefault="004B7398">
      <w:pPr>
        <w:rPr>
          <w:rFonts w:eastAsia="Times"/>
          <w:lang w:eastAsia="en-US"/>
        </w:rPr>
      </w:pPr>
      <w:r>
        <w:rPr>
          <w:b/>
        </w:rPr>
        <w:br w:type="page"/>
      </w:r>
    </w:p>
    <w:p w14:paraId="6B9DB886" w14:textId="77777777" w:rsidR="004B7398" w:rsidRDefault="004B7398" w:rsidP="004B7398">
      <w:pPr>
        <w:pStyle w:val="BodyText"/>
      </w:pPr>
    </w:p>
    <w:p w14:paraId="1CBCE6F7" w14:textId="77777777" w:rsidR="00523EFA" w:rsidRPr="00523EFA" w:rsidRDefault="004B7398" w:rsidP="00523EFA">
      <w:r>
        <w:t xml:space="preserve">Table A12-1: </w:t>
      </w:r>
      <w:r w:rsidR="00523EFA" w:rsidRPr="00523EFA">
        <w:t xml:space="preserve">Estimates of Hour Burden </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3"/>
        <w:gridCol w:w="2517"/>
        <w:gridCol w:w="1530"/>
        <w:gridCol w:w="1530"/>
        <w:gridCol w:w="1440"/>
        <w:gridCol w:w="1170"/>
      </w:tblGrid>
      <w:tr w:rsidR="00523EFA" w:rsidRPr="00523EFA" w14:paraId="23425BE6" w14:textId="77777777" w:rsidTr="00B831DA">
        <w:tc>
          <w:tcPr>
            <w:tcW w:w="1443" w:type="dxa"/>
            <w:tcBorders>
              <w:top w:val="single" w:sz="4" w:space="0" w:color="auto"/>
              <w:left w:val="single" w:sz="4" w:space="0" w:color="auto"/>
              <w:bottom w:val="single" w:sz="4" w:space="0" w:color="auto"/>
              <w:right w:val="single" w:sz="4" w:space="0" w:color="auto"/>
            </w:tcBorders>
            <w:vAlign w:val="center"/>
            <w:hideMark/>
          </w:tcPr>
          <w:p w14:paraId="15F555FE" w14:textId="77777777" w:rsidR="00523EFA" w:rsidRPr="00523EFA" w:rsidRDefault="00523EFA">
            <w:pPr>
              <w:jc w:val="center"/>
            </w:pPr>
            <w:r w:rsidRPr="00523EFA">
              <w:t>Type of Respondents</w:t>
            </w:r>
          </w:p>
        </w:tc>
        <w:tc>
          <w:tcPr>
            <w:tcW w:w="2517" w:type="dxa"/>
            <w:tcBorders>
              <w:top w:val="single" w:sz="4" w:space="0" w:color="auto"/>
              <w:left w:val="single" w:sz="4" w:space="0" w:color="auto"/>
              <w:bottom w:val="single" w:sz="4" w:space="0" w:color="auto"/>
              <w:right w:val="single" w:sz="4" w:space="0" w:color="auto"/>
            </w:tcBorders>
            <w:vAlign w:val="center"/>
            <w:hideMark/>
          </w:tcPr>
          <w:p w14:paraId="7FF0B6F4" w14:textId="77777777" w:rsidR="00523EFA" w:rsidRPr="00523EFA" w:rsidRDefault="00523EFA">
            <w:pPr>
              <w:jc w:val="center"/>
            </w:pPr>
            <w:r w:rsidRPr="00523EFA">
              <w:t>Form Name</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0A7ABFF" w14:textId="77777777" w:rsidR="00523EFA" w:rsidRPr="00523EFA" w:rsidRDefault="00523EFA">
            <w:pPr>
              <w:jc w:val="center"/>
            </w:pPr>
            <w:r w:rsidRPr="00523EFA">
              <w:t>Number of Respondents</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B7E2B21" w14:textId="77777777" w:rsidR="00523EFA" w:rsidRPr="00523EFA" w:rsidRDefault="00523EFA">
            <w:pPr>
              <w:jc w:val="center"/>
            </w:pPr>
            <w:r w:rsidRPr="00523EFA">
              <w:t>Number of Responses Per Respondent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249747E" w14:textId="77777777" w:rsidR="00523EFA" w:rsidRPr="00523EFA" w:rsidRDefault="00523EFA">
            <w:pPr>
              <w:jc w:val="center"/>
            </w:pPr>
            <w:r w:rsidRPr="00523EFA">
              <w:t>Average Burden Per Response</w:t>
            </w:r>
          </w:p>
          <w:p w14:paraId="1706E802" w14:textId="77777777" w:rsidR="00523EFA" w:rsidRPr="00523EFA" w:rsidRDefault="00523EFA">
            <w:pPr>
              <w:jc w:val="center"/>
            </w:pPr>
            <w:r w:rsidRPr="00523EFA">
              <w:t>( in hours)</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EFF4D38" w14:textId="77777777" w:rsidR="00523EFA" w:rsidRPr="00523EFA" w:rsidRDefault="00523EFA">
            <w:pPr>
              <w:jc w:val="center"/>
            </w:pPr>
            <w:r w:rsidRPr="00523EFA">
              <w:t>Total Burden Hours</w:t>
            </w:r>
          </w:p>
        </w:tc>
      </w:tr>
      <w:tr w:rsidR="00523EFA" w14:paraId="72FBF1BC" w14:textId="77777777" w:rsidTr="00B831DA">
        <w:trPr>
          <w:trHeight w:val="881"/>
        </w:trPr>
        <w:tc>
          <w:tcPr>
            <w:tcW w:w="1443" w:type="dxa"/>
            <w:vMerge w:val="restart"/>
            <w:tcBorders>
              <w:top w:val="single" w:sz="4" w:space="0" w:color="auto"/>
              <w:left w:val="single" w:sz="4" w:space="0" w:color="auto"/>
              <w:bottom w:val="single" w:sz="4" w:space="0" w:color="auto"/>
              <w:right w:val="single" w:sz="4" w:space="0" w:color="auto"/>
            </w:tcBorders>
            <w:vAlign w:val="center"/>
            <w:hideMark/>
          </w:tcPr>
          <w:p w14:paraId="43CC5874" w14:textId="77777777" w:rsidR="00523EFA" w:rsidRDefault="00523EFA">
            <w:pPr>
              <w:jc w:val="center"/>
              <w:rPr>
                <w:szCs w:val="22"/>
              </w:rPr>
            </w:pPr>
            <w:r>
              <w:t>General Public</w:t>
            </w:r>
          </w:p>
        </w:tc>
        <w:tc>
          <w:tcPr>
            <w:tcW w:w="2517" w:type="dxa"/>
            <w:tcBorders>
              <w:top w:val="single" w:sz="4" w:space="0" w:color="auto"/>
              <w:left w:val="single" w:sz="4" w:space="0" w:color="auto"/>
              <w:bottom w:val="single" w:sz="4" w:space="0" w:color="auto"/>
              <w:right w:val="single" w:sz="4" w:space="0" w:color="auto"/>
            </w:tcBorders>
            <w:vAlign w:val="center"/>
            <w:hideMark/>
          </w:tcPr>
          <w:p w14:paraId="116A2213" w14:textId="138673A0" w:rsidR="00523EFA" w:rsidRPr="00817330" w:rsidRDefault="00523EFA">
            <w:pPr>
              <w:jc w:val="center"/>
              <w:rPr>
                <w:szCs w:val="22"/>
              </w:rPr>
            </w:pPr>
            <w:r w:rsidRPr="00817330">
              <w:t>Screening Questionnaire (</w:t>
            </w:r>
            <w:r w:rsidR="00B92343">
              <w:t>Attachment C</w:t>
            </w:r>
            <w:r w:rsidRPr="00817330">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FA9F4C4" w14:textId="77777777" w:rsidR="00523EFA" w:rsidRPr="00817330" w:rsidRDefault="00B831DA">
            <w:pPr>
              <w:jc w:val="center"/>
              <w:rPr>
                <w:szCs w:val="22"/>
              </w:rPr>
            </w:pPr>
            <w:r w:rsidRPr="00817330">
              <w:rPr>
                <w:szCs w:val="22"/>
              </w:rPr>
              <w:t>60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61FD015" w14:textId="77777777" w:rsidR="00523EFA" w:rsidRDefault="00523EFA">
            <w:pPr>
              <w:jc w:val="center"/>
              <w:rPr>
                <w:szCs w:val="22"/>
              </w:rPr>
            </w:pPr>
            <w:r>
              <w:t>1</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D7E770B" w14:textId="77777777" w:rsidR="00523EFA" w:rsidRDefault="00523EFA">
            <w:pPr>
              <w:jc w:val="center"/>
              <w:rPr>
                <w:szCs w:val="22"/>
              </w:rPr>
            </w:pPr>
            <w:r>
              <w:t>10/60</w:t>
            </w:r>
          </w:p>
        </w:tc>
        <w:tc>
          <w:tcPr>
            <w:tcW w:w="1170" w:type="dxa"/>
            <w:tcBorders>
              <w:top w:val="single" w:sz="4" w:space="0" w:color="auto"/>
              <w:left w:val="single" w:sz="4" w:space="0" w:color="auto"/>
              <w:bottom w:val="single" w:sz="4" w:space="0" w:color="auto"/>
              <w:right w:val="single" w:sz="4" w:space="0" w:color="auto"/>
            </w:tcBorders>
            <w:vAlign w:val="center"/>
          </w:tcPr>
          <w:p w14:paraId="67A9AA6C" w14:textId="2975AE61" w:rsidR="00523EFA" w:rsidRDefault="00B831DA">
            <w:pPr>
              <w:jc w:val="center"/>
              <w:rPr>
                <w:szCs w:val="22"/>
              </w:rPr>
            </w:pPr>
            <w:r>
              <w:rPr>
                <w:szCs w:val="22"/>
              </w:rPr>
              <w:t>10</w:t>
            </w:r>
          </w:p>
        </w:tc>
      </w:tr>
      <w:tr w:rsidR="00523EFA" w14:paraId="29C1335D" w14:textId="77777777" w:rsidTr="00B831DA">
        <w:tc>
          <w:tcPr>
            <w:tcW w:w="1443" w:type="dxa"/>
            <w:vMerge/>
            <w:tcBorders>
              <w:top w:val="single" w:sz="4" w:space="0" w:color="auto"/>
              <w:left w:val="single" w:sz="4" w:space="0" w:color="auto"/>
              <w:bottom w:val="single" w:sz="4" w:space="0" w:color="auto"/>
              <w:right w:val="single" w:sz="4" w:space="0" w:color="auto"/>
            </w:tcBorders>
            <w:vAlign w:val="center"/>
            <w:hideMark/>
          </w:tcPr>
          <w:p w14:paraId="4675A6D8" w14:textId="77777777" w:rsidR="00523EFA" w:rsidRDefault="00523EFA">
            <w:pPr>
              <w:rPr>
                <w:szCs w:val="22"/>
              </w:rPr>
            </w:pPr>
          </w:p>
        </w:tc>
        <w:tc>
          <w:tcPr>
            <w:tcW w:w="2517" w:type="dxa"/>
            <w:tcBorders>
              <w:top w:val="single" w:sz="4" w:space="0" w:color="auto"/>
              <w:left w:val="single" w:sz="4" w:space="0" w:color="auto"/>
              <w:bottom w:val="single" w:sz="4" w:space="0" w:color="auto"/>
              <w:right w:val="single" w:sz="4" w:space="0" w:color="auto"/>
            </w:tcBorders>
            <w:vAlign w:val="center"/>
            <w:hideMark/>
          </w:tcPr>
          <w:p w14:paraId="2A8E7587" w14:textId="77777777" w:rsidR="00523EFA" w:rsidRPr="00817330" w:rsidRDefault="00523EFA">
            <w:pPr>
              <w:jc w:val="center"/>
              <w:rPr>
                <w:szCs w:val="22"/>
              </w:rPr>
            </w:pPr>
            <w:r w:rsidRPr="00817330">
              <w:t>Consent Form</w:t>
            </w:r>
          </w:p>
          <w:p w14:paraId="363F7357" w14:textId="2F7FC9BE" w:rsidR="00523EFA" w:rsidRPr="00817330" w:rsidRDefault="00B92343">
            <w:pPr>
              <w:jc w:val="center"/>
              <w:rPr>
                <w:szCs w:val="22"/>
              </w:rPr>
            </w:pPr>
            <w:r>
              <w:t>(Attachment D</w:t>
            </w:r>
            <w:r w:rsidR="00523EFA" w:rsidRPr="00817330">
              <w:t xml:space="preserve">) </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B38AC65" w14:textId="77777777" w:rsidR="00523EFA" w:rsidRPr="00817330" w:rsidRDefault="00523EFA">
            <w:pPr>
              <w:jc w:val="center"/>
              <w:rPr>
                <w:szCs w:val="22"/>
              </w:rPr>
            </w:pPr>
            <w:r w:rsidRPr="00817330">
              <w:t>30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83A65BA" w14:textId="77777777" w:rsidR="00523EFA" w:rsidRDefault="00523EFA">
            <w:pPr>
              <w:jc w:val="center"/>
              <w:rPr>
                <w:szCs w:val="22"/>
              </w:rPr>
            </w:pPr>
            <w:r>
              <w:t>1</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35D4B8A" w14:textId="77777777" w:rsidR="00523EFA" w:rsidRDefault="00523EFA">
            <w:pPr>
              <w:jc w:val="center"/>
              <w:rPr>
                <w:szCs w:val="22"/>
              </w:rPr>
            </w:pPr>
            <w:r>
              <w:t>5/60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D27C519" w14:textId="22AF787C" w:rsidR="00523EFA" w:rsidRDefault="0041536E">
            <w:pPr>
              <w:jc w:val="center"/>
              <w:rPr>
                <w:szCs w:val="22"/>
              </w:rPr>
            </w:pPr>
            <w:r>
              <w:t>3</w:t>
            </w:r>
          </w:p>
        </w:tc>
      </w:tr>
      <w:tr w:rsidR="00523EFA" w14:paraId="11844E3C" w14:textId="77777777" w:rsidTr="00B831DA">
        <w:tc>
          <w:tcPr>
            <w:tcW w:w="1443" w:type="dxa"/>
            <w:vMerge/>
            <w:tcBorders>
              <w:top w:val="single" w:sz="4" w:space="0" w:color="auto"/>
              <w:left w:val="single" w:sz="4" w:space="0" w:color="auto"/>
              <w:bottom w:val="single" w:sz="4" w:space="0" w:color="auto"/>
              <w:right w:val="single" w:sz="4" w:space="0" w:color="auto"/>
            </w:tcBorders>
            <w:vAlign w:val="center"/>
            <w:hideMark/>
          </w:tcPr>
          <w:p w14:paraId="73DC442F" w14:textId="77777777" w:rsidR="00523EFA" w:rsidRDefault="00523EFA">
            <w:pPr>
              <w:rPr>
                <w:szCs w:val="22"/>
              </w:rPr>
            </w:pPr>
          </w:p>
        </w:tc>
        <w:tc>
          <w:tcPr>
            <w:tcW w:w="2517" w:type="dxa"/>
            <w:tcBorders>
              <w:top w:val="single" w:sz="4" w:space="0" w:color="auto"/>
              <w:left w:val="single" w:sz="4" w:space="0" w:color="auto"/>
              <w:bottom w:val="single" w:sz="4" w:space="0" w:color="auto"/>
              <w:right w:val="single" w:sz="4" w:space="0" w:color="auto"/>
            </w:tcBorders>
            <w:vAlign w:val="center"/>
            <w:hideMark/>
          </w:tcPr>
          <w:p w14:paraId="6430B143" w14:textId="490701EF" w:rsidR="00523EFA" w:rsidRPr="00817330" w:rsidRDefault="003753B9" w:rsidP="00DE664F">
            <w:pPr>
              <w:jc w:val="center"/>
              <w:rPr>
                <w:szCs w:val="22"/>
              </w:rPr>
            </w:pPr>
            <w:r>
              <w:t>Interview</w:t>
            </w:r>
            <w:r w:rsidR="00F87152">
              <w:t xml:space="preserve"> Protocol</w:t>
            </w:r>
            <w:r w:rsidR="00523EFA" w:rsidRPr="00817330">
              <w:t xml:space="preserve"> (</w:t>
            </w:r>
            <w:r w:rsidR="00B92343">
              <w:t xml:space="preserve">Attachments </w:t>
            </w:r>
            <w:r w:rsidR="00F56873">
              <w:t xml:space="preserve">E and </w:t>
            </w:r>
            <w:r w:rsidR="00B92343">
              <w:t>F</w:t>
            </w:r>
            <w:r w:rsidR="00523EFA" w:rsidRPr="00817330">
              <w:t>)</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B0D50A6" w14:textId="77777777" w:rsidR="00523EFA" w:rsidRPr="00817330" w:rsidRDefault="00523EFA">
            <w:pPr>
              <w:jc w:val="center"/>
              <w:rPr>
                <w:szCs w:val="22"/>
              </w:rPr>
            </w:pPr>
            <w:r w:rsidRPr="00817330">
              <w:t>30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8DBCD12" w14:textId="77777777" w:rsidR="00523EFA" w:rsidRDefault="00523EFA">
            <w:pPr>
              <w:jc w:val="center"/>
              <w:rPr>
                <w:szCs w:val="22"/>
              </w:rPr>
            </w:pPr>
            <w:r>
              <w:t>1</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356DA11" w14:textId="77777777" w:rsidR="00523EFA" w:rsidRDefault="00B831DA">
            <w:pPr>
              <w:jc w:val="center"/>
              <w:rPr>
                <w:szCs w:val="22"/>
              </w:rPr>
            </w:pPr>
            <w:r>
              <w:t>90/60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5F8B6A9" w14:textId="40ADFE32" w:rsidR="00523EFA" w:rsidRDefault="00523EFA">
            <w:pPr>
              <w:jc w:val="center"/>
              <w:rPr>
                <w:szCs w:val="22"/>
              </w:rPr>
            </w:pPr>
            <w:r>
              <w:t>45</w:t>
            </w:r>
          </w:p>
        </w:tc>
      </w:tr>
      <w:tr w:rsidR="00D77A92" w14:paraId="5EEA1BE2" w14:textId="77777777" w:rsidTr="00D77A92">
        <w:trPr>
          <w:trHeight w:val="503"/>
        </w:trPr>
        <w:tc>
          <w:tcPr>
            <w:tcW w:w="3960" w:type="dxa"/>
            <w:gridSpan w:val="2"/>
            <w:tcBorders>
              <w:top w:val="single" w:sz="4" w:space="0" w:color="auto"/>
              <w:left w:val="single" w:sz="4" w:space="0" w:color="auto"/>
              <w:bottom w:val="single" w:sz="4" w:space="0" w:color="auto"/>
              <w:right w:val="single" w:sz="4" w:space="0" w:color="auto"/>
            </w:tcBorders>
            <w:vAlign w:val="center"/>
            <w:hideMark/>
          </w:tcPr>
          <w:p w14:paraId="34BA73AA" w14:textId="77777777" w:rsidR="00D77A92" w:rsidRPr="00817330" w:rsidRDefault="00D77A92">
            <w:pPr>
              <w:jc w:val="right"/>
              <w:rPr>
                <w:szCs w:val="22"/>
              </w:rPr>
            </w:pPr>
            <w:r w:rsidRPr="00817330">
              <w:t>Total</w:t>
            </w:r>
          </w:p>
        </w:tc>
        <w:tc>
          <w:tcPr>
            <w:tcW w:w="1530" w:type="dxa"/>
            <w:tcBorders>
              <w:top w:val="single" w:sz="4" w:space="0" w:color="auto"/>
              <w:left w:val="single" w:sz="4" w:space="0" w:color="auto"/>
              <w:bottom w:val="single" w:sz="4" w:space="0" w:color="auto"/>
              <w:right w:val="single" w:sz="4" w:space="0" w:color="auto"/>
            </w:tcBorders>
            <w:vAlign w:val="center"/>
          </w:tcPr>
          <w:p w14:paraId="20C4819E" w14:textId="0224AA34" w:rsidR="00D77A92" w:rsidRPr="00817330" w:rsidRDefault="00D77A92" w:rsidP="00D77A92">
            <w:pPr>
              <w:jc w:val="center"/>
              <w:rPr>
                <w:szCs w:val="22"/>
              </w:rPr>
            </w:pPr>
            <w:r>
              <w:rPr>
                <w:szCs w:val="22"/>
              </w:rPr>
              <w:t>60</w:t>
            </w:r>
          </w:p>
        </w:tc>
        <w:tc>
          <w:tcPr>
            <w:tcW w:w="1530" w:type="dxa"/>
            <w:tcBorders>
              <w:top w:val="single" w:sz="4" w:space="0" w:color="auto"/>
              <w:left w:val="single" w:sz="4" w:space="0" w:color="auto"/>
              <w:bottom w:val="single" w:sz="4" w:space="0" w:color="auto"/>
              <w:right w:val="single" w:sz="4" w:space="0" w:color="auto"/>
            </w:tcBorders>
            <w:vAlign w:val="center"/>
          </w:tcPr>
          <w:p w14:paraId="2DAD5674" w14:textId="3DFC0536" w:rsidR="00D77A92" w:rsidRPr="00817330" w:rsidRDefault="00D77A92" w:rsidP="00D77A92">
            <w:pPr>
              <w:jc w:val="center"/>
              <w:rPr>
                <w:szCs w:val="22"/>
              </w:rPr>
            </w:pPr>
            <w:r>
              <w:rPr>
                <w:szCs w:val="22"/>
              </w:rPr>
              <w:t>120</w:t>
            </w:r>
          </w:p>
        </w:tc>
        <w:tc>
          <w:tcPr>
            <w:tcW w:w="1440" w:type="dxa"/>
            <w:tcBorders>
              <w:top w:val="single" w:sz="4" w:space="0" w:color="auto"/>
              <w:left w:val="single" w:sz="4" w:space="0" w:color="auto"/>
              <w:bottom w:val="single" w:sz="4" w:space="0" w:color="auto"/>
              <w:right w:val="single" w:sz="4" w:space="0" w:color="auto"/>
            </w:tcBorders>
            <w:vAlign w:val="center"/>
          </w:tcPr>
          <w:p w14:paraId="1BBA094C" w14:textId="6BE3E491" w:rsidR="00D77A92" w:rsidRPr="00817330" w:rsidRDefault="00D77A92">
            <w:pPr>
              <w:jc w:val="right"/>
              <w:rPr>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4B03769C" w14:textId="6DFD9323" w:rsidR="00D77A92" w:rsidRDefault="00D77A92">
            <w:pPr>
              <w:jc w:val="center"/>
              <w:rPr>
                <w:szCs w:val="22"/>
              </w:rPr>
            </w:pPr>
            <w:r>
              <w:rPr>
                <w:szCs w:val="22"/>
              </w:rPr>
              <w:t>58</w:t>
            </w:r>
          </w:p>
        </w:tc>
      </w:tr>
    </w:tbl>
    <w:p w14:paraId="563C8571" w14:textId="77777777" w:rsidR="00523EFA" w:rsidRDefault="00523EFA" w:rsidP="00523EFA">
      <w:pPr>
        <w:rPr>
          <w:szCs w:val="22"/>
        </w:rPr>
      </w:pPr>
    </w:p>
    <w:p w14:paraId="6AD81FCF" w14:textId="183E62B4" w:rsidR="004B7398" w:rsidRPr="004B7398" w:rsidRDefault="0060003D" w:rsidP="004B7398">
      <w:r>
        <w:t>The annual cost to respondents is $1,317.18.  This amount was calculated from l</w:t>
      </w:r>
      <w:r w:rsidRPr="004B7398">
        <w:t>abor information, obtained from</w:t>
      </w:r>
      <w:r>
        <w:t xml:space="preserve"> the Bureau of Labor Statistics,</w:t>
      </w:r>
      <w:r w:rsidRPr="004B7398">
        <w:t xml:space="preserve"> </w:t>
      </w:r>
      <w:hyperlink r:id="rId10" w:anchor="00-0000" w:history="1">
        <w:r w:rsidRPr="004B7398">
          <w:rPr>
            <w:rStyle w:val="Hyperlink"/>
          </w:rPr>
          <w:t>http://www.bls.gov/oes/current/oes_nat.htm#00-0000</w:t>
        </w:r>
      </w:hyperlink>
      <w:r>
        <w:t>. The $22.71 wage rate</w:t>
      </w:r>
      <w:r w:rsidRPr="004B7398">
        <w:t xml:space="preserve"> </w:t>
      </w:r>
      <w:r>
        <w:t xml:space="preserve">was obtained using </w:t>
      </w:r>
      <w:r w:rsidRPr="004B7398">
        <w:t>occupation code: 00-0000 occ</w:t>
      </w:r>
      <w:r>
        <w:t>upation title “All Occupations”</w:t>
      </w:r>
      <w:r w:rsidRPr="004B7398">
        <w:t xml:space="preserve">.   </w:t>
      </w:r>
      <w:r w:rsidR="004B7398" w:rsidRPr="004B7398">
        <w:t xml:space="preserve">Table A12-2 </w:t>
      </w:r>
      <w:r w:rsidR="0051488C">
        <w:t xml:space="preserve">below </w:t>
      </w:r>
      <w:r w:rsidR="004B7398" w:rsidRPr="004B7398">
        <w:t xml:space="preserve">contains labor calculations for all occupations </w:t>
      </w:r>
    </w:p>
    <w:p w14:paraId="0049274A" w14:textId="77777777" w:rsidR="00FD109A" w:rsidRPr="00523EFA" w:rsidRDefault="00FD109A" w:rsidP="00FD109A"/>
    <w:p w14:paraId="1174E254" w14:textId="77777777" w:rsidR="00FD109A" w:rsidRPr="00523EFA" w:rsidRDefault="004B7398" w:rsidP="00FD109A">
      <w:r>
        <w:t xml:space="preserve">Table A12-2:  </w:t>
      </w:r>
      <w:r w:rsidR="00FD109A" w:rsidRPr="00523EFA">
        <w:t>Cost to Respondents</w:t>
      </w:r>
    </w:p>
    <w:tbl>
      <w:tblPr>
        <w:tblW w:w="3897" w:type="pct"/>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1982"/>
        <w:gridCol w:w="1981"/>
        <w:gridCol w:w="1897"/>
        <w:gridCol w:w="1614"/>
      </w:tblGrid>
      <w:tr w:rsidR="0060003D" w:rsidRPr="00523EFA" w14:paraId="29DEF64C" w14:textId="77777777" w:rsidTr="003753B9">
        <w:trPr>
          <w:cantSplit/>
          <w:trHeight w:val="880"/>
        </w:trPr>
        <w:tc>
          <w:tcPr>
            <w:tcW w:w="1326" w:type="pct"/>
            <w:shd w:val="clear" w:color="auto" w:fill="auto"/>
            <w:vAlign w:val="center"/>
            <w:hideMark/>
          </w:tcPr>
          <w:p w14:paraId="4C1B7CF2" w14:textId="77777777" w:rsidR="0060003D" w:rsidRPr="00523EFA" w:rsidRDefault="0060003D" w:rsidP="007133DF">
            <w:pPr>
              <w:jc w:val="center"/>
              <w:rPr>
                <w:rFonts w:eastAsia="Times New Roman"/>
                <w:bCs/>
                <w:lang w:eastAsia="en-US"/>
              </w:rPr>
            </w:pPr>
            <w:r w:rsidRPr="00523EFA">
              <w:rPr>
                <w:rFonts w:eastAsia="Times New Roman"/>
                <w:bCs/>
                <w:lang w:eastAsia="en-US"/>
              </w:rPr>
              <w:t>Type of Respondent</w:t>
            </w:r>
          </w:p>
        </w:tc>
        <w:tc>
          <w:tcPr>
            <w:tcW w:w="1325" w:type="pct"/>
            <w:shd w:val="clear" w:color="auto" w:fill="auto"/>
            <w:vAlign w:val="center"/>
            <w:hideMark/>
          </w:tcPr>
          <w:p w14:paraId="55951C3F" w14:textId="77777777" w:rsidR="0060003D" w:rsidRPr="00523EFA" w:rsidRDefault="0060003D" w:rsidP="007133DF">
            <w:pPr>
              <w:jc w:val="center"/>
              <w:rPr>
                <w:rFonts w:eastAsia="Times New Roman"/>
                <w:bCs/>
                <w:lang w:eastAsia="en-US"/>
              </w:rPr>
            </w:pPr>
            <w:r w:rsidRPr="00523EFA">
              <w:rPr>
                <w:rFonts w:eastAsia="Times New Roman"/>
                <w:bCs/>
                <w:lang w:eastAsia="en-US"/>
              </w:rPr>
              <w:t>Total Burden Hours</w:t>
            </w:r>
          </w:p>
        </w:tc>
        <w:tc>
          <w:tcPr>
            <w:tcW w:w="1269" w:type="pct"/>
            <w:shd w:val="clear" w:color="auto" w:fill="auto"/>
            <w:vAlign w:val="center"/>
            <w:hideMark/>
          </w:tcPr>
          <w:p w14:paraId="5469821D" w14:textId="77777777" w:rsidR="0060003D" w:rsidRPr="00523EFA" w:rsidRDefault="0060003D" w:rsidP="007133DF">
            <w:pPr>
              <w:jc w:val="center"/>
              <w:rPr>
                <w:rFonts w:eastAsia="Times New Roman"/>
                <w:bCs/>
                <w:lang w:eastAsia="en-US"/>
              </w:rPr>
            </w:pPr>
            <w:r w:rsidRPr="00523EFA">
              <w:rPr>
                <w:rFonts w:eastAsia="Times New Roman"/>
                <w:bCs/>
                <w:lang w:eastAsia="en-US"/>
              </w:rPr>
              <w:t>Wage Rate</w:t>
            </w:r>
          </w:p>
        </w:tc>
        <w:tc>
          <w:tcPr>
            <w:tcW w:w="1080" w:type="pct"/>
            <w:shd w:val="clear" w:color="auto" w:fill="auto"/>
            <w:vAlign w:val="center"/>
            <w:hideMark/>
          </w:tcPr>
          <w:p w14:paraId="6EB17B95" w14:textId="77777777" w:rsidR="0060003D" w:rsidRPr="00523EFA" w:rsidRDefault="0060003D" w:rsidP="007133DF">
            <w:pPr>
              <w:jc w:val="center"/>
              <w:rPr>
                <w:rFonts w:eastAsia="Times New Roman"/>
                <w:bCs/>
                <w:lang w:eastAsia="en-US"/>
              </w:rPr>
            </w:pPr>
            <w:r w:rsidRPr="00523EFA">
              <w:rPr>
                <w:rFonts w:eastAsia="Times New Roman"/>
                <w:bCs/>
                <w:lang w:eastAsia="en-US"/>
              </w:rPr>
              <w:t>Respondent Cost</w:t>
            </w:r>
          </w:p>
        </w:tc>
      </w:tr>
      <w:tr w:rsidR="0060003D" w:rsidRPr="00523EFA" w14:paraId="1129D459" w14:textId="77777777" w:rsidTr="003753B9">
        <w:trPr>
          <w:cantSplit/>
          <w:trHeight w:val="260"/>
        </w:trPr>
        <w:tc>
          <w:tcPr>
            <w:tcW w:w="1326" w:type="pct"/>
            <w:shd w:val="clear" w:color="auto" w:fill="auto"/>
            <w:noWrap/>
            <w:vAlign w:val="bottom"/>
          </w:tcPr>
          <w:p w14:paraId="699B7C20" w14:textId="77777777" w:rsidR="0060003D" w:rsidRPr="00523EFA" w:rsidRDefault="0060003D" w:rsidP="007133DF">
            <w:pPr>
              <w:rPr>
                <w:rFonts w:eastAsia="Times New Roman"/>
                <w:lang w:eastAsia="en-US"/>
              </w:rPr>
            </w:pPr>
            <w:r w:rsidRPr="00523EFA">
              <w:rPr>
                <w:rFonts w:eastAsia="Times New Roman"/>
                <w:lang w:eastAsia="en-US"/>
              </w:rPr>
              <w:t>Individuals</w:t>
            </w:r>
          </w:p>
        </w:tc>
        <w:tc>
          <w:tcPr>
            <w:tcW w:w="1325" w:type="pct"/>
            <w:shd w:val="clear" w:color="auto" w:fill="auto"/>
            <w:noWrap/>
            <w:vAlign w:val="bottom"/>
          </w:tcPr>
          <w:p w14:paraId="0CF5D283" w14:textId="60FB20D8" w:rsidR="0060003D" w:rsidRPr="00523EFA" w:rsidRDefault="0060003D" w:rsidP="004B7398">
            <w:pPr>
              <w:jc w:val="center"/>
              <w:rPr>
                <w:rFonts w:eastAsia="Times New Roman"/>
                <w:lang w:eastAsia="en-US"/>
              </w:rPr>
            </w:pPr>
            <w:r>
              <w:rPr>
                <w:rFonts w:eastAsia="Times New Roman"/>
                <w:lang w:eastAsia="en-US"/>
              </w:rPr>
              <w:t>58</w:t>
            </w:r>
          </w:p>
        </w:tc>
        <w:tc>
          <w:tcPr>
            <w:tcW w:w="1269" w:type="pct"/>
            <w:shd w:val="clear" w:color="auto" w:fill="auto"/>
            <w:vAlign w:val="bottom"/>
          </w:tcPr>
          <w:p w14:paraId="4D999ADE" w14:textId="77777777" w:rsidR="0060003D" w:rsidRPr="00523EFA" w:rsidRDefault="0060003D" w:rsidP="004B7398">
            <w:pPr>
              <w:jc w:val="center"/>
              <w:rPr>
                <w:rFonts w:eastAsia="Times New Roman"/>
                <w:lang w:eastAsia="en-US"/>
              </w:rPr>
            </w:pPr>
            <w:r w:rsidRPr="00523EFA">
              <w:rPr>
                <w:rFonts w:eastAsia="Times New Roman"/>
                <w:lang w:eastAsia="en-US"/>
              </w:rPr>
              <w:t>$22.</w:t>
            </w:r>
            <w:r>
              <w:rPr>
                <w:rFonts w:eastAsia="Times New Roman"/>
                <w:lang w:eastAsia="en-US"/>
              </w:rPr>
              <w:t>71</w:t>
            </w:r>
          </w:p>
        </w:tc>
        <w:tc>
          <w:tcPr>
            <w:tcW w:w="1080" w:type="pct"/>
            <w:shd w:val="clear" w:color="auto" w:fill="auto"/>
            <w:vAlign w:val="bottom"/>
          </w:tcPr>
          <w:p w14:paraId="18D72818" w14:textId="2C5D4778" w:rsidR="0060003D" w:rsidRPr="00523EFA" w:rsidRDefault="0060003D" w:rsidP="0060003D">
            <w:pPr>
              <w:jc w:val="center"/>
              <w:rPr>
                <w:rFonts w:eastAsia="Times New Roman"/>
                <w:lang w:eastAsia="en-US"/>
              </w:rPr>
            </w:pPr>
            <w:r>
              <w:rPr>
                <w:rFonts w:eastAsia="Times New Roman"/>
                <w:lang w:eastAsia="en-US"/>
              </w:rPr>
              <w:t>$1,317.18</w:t>
            </w:r>
          </w:p>
        </w:tc>
      </w:tr>
    </w:tbl>
    <w:p w14:paraId="0CC41395" w14:textId="77777777" w:rsidR="00FD109A" w:rsidRPr="00523EFA" w:rsidRDefault="00FD109A" w:rsidP="00FD109A"/>
    <w:p w14:paraId="592FE5E9" w14:textId="77777777" w:rsidR="00FD109A" w:rsidRPr="004B7398" w:rsidRDefault="00FD109A" w:rsidP="0008711B">
      <w:pPr>
        <w:autoSpaceDE w:val="0"/>
        <w:autoSpaceDN w:val="0"/>
        <w:adjustRightInd w:val="0"/>
        <w:rPr>
          <w:rFonts w:ascii="Arial" w:hAnsi="Arial" w:cs="Arial"/>
          <w:sz w:val="20"/>
          <w:szCs w:val="20"/>
        </w:rPr>
      </w:pPr>
    </w:p>
    <w:p w14:paraId="1D9410FC" w14:textId="77777777" w:rsidR="0008711B" w:rsidRPr="001A2CD9" w:rsidRDefault="0008711B" w:rsidP="0008711B">
      <w:pPr>
        <w:autoSpaceDE w:val="0"/>
        <w:autoSpaceDN w:val="0"/>
        <w:adjustRightInd w:val="0"/>
        <w:outlineLvl w:val="0"/>
        <w:rPr>
          <w:rFonts w:ascii="Arial" w:hAnsi="Arial" w:cs="Arial"/>
          <w:b/>
        </w:rPr>
      </w:pPr>
      <w:bookmarkStart w:id="14" w:name="_Toc230515990"/>
      <w:r w:rsidRPr="001A2CD9">
        <w:rPr>
          <w:rFonts w:ascii="Arial" w:hAnsi="Arial" w:cs="Arial"/>
          <w:b/>
        </w:rPr>
        <w:t>A13. Estimate of Other Total Annual Cost Burden to Respondents or Record Keepers</w:t>
      </w:r>
      <w:bookmarkEnd w:id="14"/>
    </w:p>
    <w:p w14:paraId="545C5841" w14:textId="77777777" w:rsidR="0008711B" w:rsidRPr="00730672" w:rsidRDefault="0008711B" w:rsidP="00730672">
      <w:pPr>
        <w:autoSpaceDE w:val="0"/>
        <w:autoSpaceDN w:val="0"/>
        <w:adjustRightInd w:val="0"/>
      </w:pPr>
      <w:r w:rsidRPr="009D02C1">
        <w:t>There are no capital costs, operating costs, or maintenance costs to report.</w:t>
      </w:r>
      <w:bookmarkStart w:id="15" w:name="_Toc230515991"/>
    </w:p>
    <w:p w14:paraId="75B2A51B" w14:textId="77777777" w:rsidR="00730672" w:rsidRDefault="00730672" w:rsidP="0008711B">
      <w:pPr>
        <w:autoSpaceDE w:val="0"/>
        <w:autoSpaceDN w:val="0"/>
        <w:adjustRightInd w:val="0"/>
        <w:outlineLvl w:val="0"/>
        <w:rPr>
          <w:rFonts w:ascii="Arial" w:hAnsi="Arial" w:cs="Arial"/>
          <w:b/>
          <w:highlight w:val="yellow"/>
        </w:rPr>
      </w:pPr>
    </w:p>
    <w:p w14:paraId="6174E170" w14:textId="77777777" w:rsidR="00344C26" w:rsidRDefault="00344C26" w:rsidP="00344C26">
      <w:pPr>
        <w:autoSpaceDE w:val="0"/>
        <w:autoSpaceDN w:val="0"/>
        <w:adjustRightInd w:val="0"/>
        <w:outlineLvl w:val="0"/>
        <w:rPr>
          <w:rFonts w:ascii="Arial" w:hAnsi="Arial" w:cs="Arial"/>
          <w:b/>
        </w:rPr>
      </w:pPr>
      <w:r w:rsidRPr="001A2CD9">
        <w:rPr>
          <w:rFonts w:ascii="Arial" w:hAnsi="Arial" w:cs="Arial"/>
          <w:b/>
        </w:rPr>
        <w:t>A14. Annualized Cost to the Federal Government</w:t>
      </w:r>
    </w:p>
    <w:p w14:paraId="5BF95D6D" w14:textId="77777777" w:rsidR="00344C26" w:rsidRPr="00730672" w:rsidRDefault="00344C26" w:rsidP="00344C26">
      <w:pPr>
        <w:autoSpaceDE w:val="0"/>
        <w:autoSpaceDN w:val="0"/>
        <w:adjustRightInd w:val="0"/>
        <w:outlineLvl w:val="0"/>
        <w:rPr>
          <w:rFonts w:ascii="Arial" w:hAnsi="Arial" w:cs="Arial"/>
          <w:b/>
        </w:rPr>
      </w:pPr>
    </w:p>
    <w:p w14:paraId="08821357" w14:textId="77777777" w:rsidR="00344C26" w:rsidRDefault="00344C26" w:rsidP="00344C26">
      <w:pPr>
        <w:autoSpaceDE w:val="0"/>
        <w:autoSpaceDN w:val="0"/>
        <w:adjustRightInd w:val="0"/>
        <w:rPr>
          <w:rFonts w:ascii="Arial" w:hAnsi="Arial" w:cs="Arial"/>
        </w:rPr>
      </w:pPr>
      <w:r>
        <w:rPr>
          <w:rFonts w:ascii="Arial" w:hAnsi="Arial" w:cs="Arial"/>
        </w:rPr>
        <w:t>The annualized cost to the federal government is $</w:t>
      </w:r>
      <w:r w:rsidR="005C775D">
        <w:rPr>
          <w:rFonts w:ascii="Arial" w:hAnsi="Arial" w:cs="Arial"/>
        </w:rPr>
        <w:t>76</w:t>
      </w:r>
      <w:r>
        <w:rPr>
          <w:rFonts w:ascii="Arial" w:hAnsi="Arial" w:cs="Arial"/>
        </w:rPr>
        <w:t>,</w:t>
      </w:r>
      <w:r w:rsidR="00EE7C71">
        <w:rPr>
          <w:rFonts w:ascii="Arial" w:hAnsi="Arial" w:cs="Arial"/>
        </w:rPr>
        <w:t>685.</w:t>
      </w:r>
    </w:p>
    <w:p w14:paraId="012CA3EF" w14:textId="77777777" w:rsidR="00344C26" w:rsidRDefault="00344C26" w:rsidP="00344C26">
      <w:pPr>
        <w:autoSpaceDE w:val="0"/>
        <w:autoSpaceDN w:val="0"/>
        <w:adjustRightInd w:val="0"/>
        <w:rPr>
          <w:rFonts w:ascii="Arial" w:hAnsi="Arial" w:cs="Arial"/>
        </w:rPr>
      </w:pPr>
    </w:p>
    <w:p w14:paraId="2899CB90" w14:textId="59FFF96F" w:rsidR="00E764BF" w:rsidRDefault="00E764BF" w:rsidP="00E764BF">
      <w:pPr>
        <w:autoSpaceDE w:val="0"/>
        <w:autoSpaceDN w:val="0"/>
        <w:adjustRightInd w:val="0"/>
        <w:outlineLvl w:val="0"/>
        <w:rPr>
          <w:rFonts w:ascii="Arial" w:hAnsi="Arial" w:cs="Arial"/>
          <w:b/>
          <w:highlight w:val="yellow"/>
        </w:rPr>
      </w:pPr>
      <w:r w:rsidRPr="00A3608B">
        <w:t>Table A14</w:t>
      </w:r>
      <w:r>
        <w:t>-1</w:t>
      </w:r>
      <w:r w:rsidRPr="00A3608B">
        <w:t xml:space="preserve"> contains the annualized cost to the federal government. The NCI</w:t>
      </w:r>
      <w:r w:rsidR="00D85428">
        <w:t xml:space="preserve"> Title 42</w:t>
      </w:r>
      <w:r w:rsidRPr="00A3608B">
        <w:t xml:space="preserve"> </w:t>
      </w:r>
      <w:r>
        <w:t>Program O</w:t>
      </w:r>
      <w:r w:rsidRPr="00A3608B">
        <w:t>ffice</w:t>
      </w:r>
      <w:r w:rsidR="005C775D">
        <w:t>r</w:t>
      </w:r>
      <w:r w:rsidRPr="00A3608B">
        <w:t xml:space="preserve"> will be dedicating 5% total time to the projec</w:t>
      </w:r>
      <w:r>
        <w:t xml:space="preserve">t, engaging in oversight and administrative roles. Salary information for Program Officers can be obtained at: </w:t>
      </w:r>
      <w:hyperlink r:id="rId11" w:history="1">
        <w:r w:rsidR="00A92B9E" w:rsidRPr="00986B6E">
          <w:rPr>
            <w:rStyle w:val="Hyperlink"/>
          </w:rPr>
          <w:t>http://www.opm.gov/policy-data-oversight/pay-leave/salaries-wages/2016/general-schedule/</w:t>
        </w:r>
      </w:hyperlink>
      <w:r>
        <w:rPr>
          <w:color w:val="1F497D"/>
        </w:rPr>
        <w:t xml:space="preserve">. </w:t>
      </w:r>
      <w:r>
        <w:t xml:space="preserve">The NCI CRTA Fellow will be dedicating </w:t>
      </w:r>
      <w:r w:rsidR="00CD64C3">
        <w:t>1</w:t>
      </w:r>
      <w:r>
        <w:t>0% of her total time to the project by administering the survey, collecting, cleaning, and analyzing data, and writing.</w:t>
      </w:r>
      <w:r w:rsidR="00D77A92">
        <w:t xml:space="preserve"> Salary information for NIH CRTA fellows can be obtained at: </w:t>
      </w:r>
      <w:hyperlink r:id="rId12" w:history="1">
        <w:r w:rsidR="00D77A92" w:rsidRPr="003B2E93">
          <w:rPr>
            <w:rStyle w:val="Hyperlink"/>
          </w:rPr>
          <w:t>https://www.training.nih.gov/trainee_-_postdoc_faqs</w:t>
        </w:r>
      </w:hyperlink>
      <w:r w:rsidR="00D77A92">
        <w:rPr>
          <w:rStyle w:val="Hyperlink"/>
        </w:rPr>
        <w:t>.</w:t>
      </w:r>
    </w:p>
    <w:p w14:paraId="2F230E95" w14:textId="77777777" w:rsidR="00E764BF" w:rsidRDefault="00E764BF" w:rsidP="00E764BF">
      <w:pPr>
        <w:autoSpaceDE w:val="0"/>
        <w:autoSpaceDN w:val="0"/>
        <w:adjustRightInd w:val="0"/>
        <w:outlineLvl w:val="0"/>
        <w:rPr>
          <w:rFonts w:ascii="Arial" w:hAnsi="Arial" w:cs="Arial"/>
          <w:b/>
          <w:highlight w:val="yellow"/>
        </w:rPr>
      </w:pPr>
    </w:p>
    <w:p w14:paraId="6EF3431B" w14:textId="77777777" w:rsidR="00E764BF" w:rsidRDefault="00E764BF" w:rsidP="00344C26">
      <w:pPr>
        <w:autoSpaceDE w:val="0"/>
        <w:autoSpaceDN w:val="0"/>
        <w:adjustRightInd w:val="0"/>
        <w:rPr>
          <w:rFonts w:ascii="Arial" w:hAnsi="Arial" w:cs="Arial"/>
        </w:rPr>
      </w:pPr>
    </w:p>
    <w:p w14:paraId="05624442" w14:textId="77777777" w:rsidR="00E764BF" w:rsidRDefault="00E764BF" w:rsidP="00344C26">
      <w:pPr>
        <w:autoSpaceDE w:val="0"/>
        <w:autoSpaceDN w:val="0"/>
        <w:adjustRightInd w:val="0"/>
        <w:rPr>
          <w:rFonts w:ascii="Arial" w:hAnsi="Arial" w:cs="Arial"/>
        </w:rPr>
      </w:pPr>
    </w:p>
    <w:p w14:paraId="25E140F7" w14:textId="77777777" w:rsidR="00344C26" w:rsidRDefault="00344C26" w:rsidP="00344C26">
      <w:pPr>
        <w:autoSpaceDE w:val="0"/>
        <w:autoSpaceDN w:val="0"/>
        <w:adjustRightInd w:val="0"/>
        <w:rPr>
          <w:rFonts w:ascii="Arial" w:hAnsi="Arial" w:cs="Arial"/>
        </w:rPr>
      </w:pPr>
      <w:proofErr w:type="gramStart"/>
      <w:r w:rsidRPr="001A2CD9">
        <w:rPr>
          <w:rFonts w:ascii="Arial" w:hAnsi="Arial" w:cs="Arial"/>
        </w:rPr>
        <w:lastRenderedPageBreak/>
        <w:t>Table A14-1.</w:t>
      </w:r>
      <w:proofErr w:type="gramEnd"/>
      <w:r w:rsidRPr="001A2CD9">
        <w:rPr>
          <w:rFonts w:ascii="Arial" w:hAnsi="Arial" w:cs="Arial"/>
        </w:rPr>
        <w:t xml:space="preserve"> Cost to the Federal Government</w:t>
      </w:r>
    </w:p>
    <w:p w14:paraId="4D8604EB" w14:textId="77777777" w:rsidR="00344C26" w:rsidRPr="001309C3" w:rsidRDefault="00344C26" w:rsidP="00344C26">
      <w:pPr>
        <w:autoSpaceDE w:val="0"/>
        <w:autoSpaceDN w:val="0"/>
        <w:adjustRightInd w:val="0"/>
        <w:rPr>
          <w:rFonts w:ascii="Arial" w:hAnsi="Arial" w:cs="Arial"/>
        </w:rPr>
      </w:pPr>
    </w:p>
    <w:p w14:paraId="6CF03688" w14:textId="77777777" w:rsidR="00344C26" w:rsidRDefault="00344C26" w:rsidP="00344C26">
      <w:pPr>
        <w:rPr>
          <w:ins w:id="16" w:author="Willis, Gordon (NIH/NCI) [E]" w:date="2016-03-25T08:33:00Z"/>
          <w:b/>
          <w:color w:val="FF0000"/>
          <w:sz w:val="20"/>
          <w:szCs w:val="20"/>
        </w:rPr>
      </w:pPr>
    </w:p>
    <w:p w14:paraId="55BCA3FE" w14:textId="77777777" w:rsidR="009F2FB2" w:rsidRDefault="009F2FB2" w:rsidP="00344C26">
      <w:pPr>
        <w:rPr>
          <w:b/>
          <w:color w:val="FF0000"/>
          <w:sz w:val="20"/>
          <w:szCs w:val="20"/>
        </w:rPr>
      </w:pPr>
    </w:p>
    <w:tbl>
      <w:tblPr>
        <w:tblW w:w="9522" w:type="dxa"/>
        <w:tblCellMar>
          <w:left w:w="0" w:type="dxa"/>
          <w:right w:w="0" w:type="dxa"/>
        </w:tblCellMar>
        <w:tblLook w:val="04A0" w:firstRow="1" w:lastRow="0" w:firstColumn="1" w:lastColumn="0" w:noHBand="0" w:noVBand="1"/>
      </w:tblPr>
      <w:tblGrid>
        <w:gridCol w:w="2733"/>
        <w:gridCol w:w="1440"/>
        <w:gridCol w:w="1260"/>
        <w:gridCol w:w="1363"/>
        <w:gridCol w:w="1232"/>
        <w:gridCol w:w="1494"/>
      </w:tblGrid>
      <w:tr w:rsidR="009F2FB2" w:rsidRPr="00BB7115" w14:paraId="007B5EEA" w14:textId="77777777" w:rsidTr="001F27BB">
        <w:trPr>
          <w:trHeight w:val="900"/>
        </w:trPr>
        <w:tc>
          <w:tcPr>
            <w:tcW w:w="273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770C43AD" w14:textId="77777777" w:rsidR="009F2FB2" w:rsidRPr="00BB7115" w:rsidRDefault="009F2FB2" w:rsidP="001F27BB">
            <w:pPr>
              <w:jc w:val="center"/>
              <w:rPr>
                <w:rFonts w:eastAsia="Calibri"/>
                <w:b/>
                <w:bCs/>
                <w:color w:val="000000"/>
              </w:rPr>
            </w:pPr>
            <w:r w:rsidRPr="00BB7115">
              <w:rPr>
                <w:rFonts w:eastAsia="Times New Roman"/>
                <w:b/>
                <w:bCs/>
                <w:color w:val="000000"/>
              </w:rPr>
              <w:t>Staff</w:t>
            </w:r>
          </w:p>
        </w:tc>
        <w:tc>
          <w:tcPr>
            <w:tcW w:w="1440" w:type="dxa"/>
            <w:tcBorders>
              <w:top w:val="single" w:sz="8" w:space="0" w:color="auto"/>
              <w:left w:val="nil"/>
              <w:bottom w:val="single" w:sz="8" w:space="0" w:color="auto"/>
              <w:right w:val="single" w:sz="8" w:space="0" w:color="auto"/>
            </w:tcBorders>
            <w:shd w:val="clear" w:color="auto" w:fill="auto"/>
            <w:vAlign w:val="bottom"/>
          </w:tcPr>
          <w:p w14:paraId="2C8D3FEE" w14:textId="77777777" w:rsidR="009F2FB2" w:rsidRPr="00BB7115" w:rsidRDefault="009F2FB2" w:rsidP="001F27BB">
            <w:pPr>
              <w:jc w:val="center"/>
              <w:rPr>
                <w:rFonts w:eastAsia="Calibri"/>
                <w:b/>
                <w:bCs/>
                <w:color w:val="1F497D"/>
              </w:rPr>
            </w:pPr>
          </w:p>
          <w:p w14:paraId="41DA5F82" w14:textId="77777777" w:rsidR="009F2FB2" w:rsidRPr="00BB7115" w:rsidRDefault="009F2FB2" w:rsidP="001F27BB">
            <w:pPr>
              <w:jc w:val="center"/>
              <w:rPr>
                <w:rFonts w:eastAsia="Calibri"/>
                <w:b/>
                <w:bCs/>
                <w:color w:val="000000"/>
              </w:rPr>
            </w:pPr>
            <w:r w:rsidRPr="00BB7115">
              <w:rPr>
                <w:rFonts w:eastAsia="Times New Roman"/>
                <w:b/>
                <w:bCs/>
                <w:color w:val="000000"/>
              </w:rPr>
              <w:t>Grade/Step</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718ED417" w14:textId="77777777" w:rsidR="009F2FB2" w:rsidRPr="00BB7115" w:rsidRDefault="009F2FB2" w:rsidP="001F27BB">
            <w:pPr>
              <w:jc w:val="center"/>
              <w:rPr>
                <w:rFonts w:eastAsia="Calibri"/>
                <w:b/>
                <w:bCs/>
              </w:rPr>
            </w:pPr>
            <w:r w:rsidRPr="00BB7115">
              <w:rPr>
                <w:rFonts w:eastAsia="Times New Roman"/>
                <w:b/>
                <w:bCs/>
              </w:rPr>
              <w:t>Salary</w:t>
            </w:r>
          </w:p>
        </w:tc>
        <w:tc>
          <w:tcPr>
            <w:tcW w:w="1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0F6B7CB5" w14:textId="77777777" w:rsidR="009F2FB2" w:rsidRPr="00BB7115" w:rsidRDefault="009F2FB2" w:rsidP="001F27BB">
            <w:pPr>
              <w:jc w:val="center"/>
              <w:rPr>
                <w:rFonts w:eastAsia="Calibri"/>
                <w:b/>
                <w:bCs/>
              </w:rPr>
            </w:pPr>
            <w:r w:rsidRPr="00BB7115">
              <w:rPr>
                <w:rFonts w:eastAsia="Times New Roman"/>
                <w:b/>
                <w:bCs/>
              </w:rPr>
              <w:t>% of Effort</w:t>
            </w:r>
          </w:p>
        </w:tc>
        <w:tc>
          <w:tcPr>
            <w:tcW w:w="1232" w:type="dxa"/>
            <w:tcBorders>
              <w:top w:val="single" w:sz="8" w:space="0" w:color="auto"/>
              <w:left w:val="nil"/>
              <w:bottom w:val="single" w:sz="8" w:space="0" w:color="auto"/>
              <w:right w:val="single" w:sz="8" w:space="0" w:color="auto"/>
            </w:tcBorders>
            <w:shd w:val="clear" w:color="auto" w:fill="auto"/>
          </w:tcPr>
          <w:p w14:paraId="299BD318" w14:textId="77777777" w:rsidR="009F2FB2" w:rsidRPr="00BB7115" w:rsidRDefault="009F2FB2" w:rsidP="001F27BB">
            <w:pPr>
              <w:jc w:val="center"/>
              <w:rPr>
                <w:rFonts w:eastAsia="Times New Roman"/>
                <w:b/>
                <w:bCs/>
              </w:rPr>
            </w:pPr>
            <w:r w:rsidRPr="00BB7115">
              <w:rPr>
                <w:rFonts w:eastAsia="Times New Roman"/>
                <w:b/>
                <w:bCs/>
              </w:rPr>
              <w:t>Fringe (if applicable)</w:t>
            </w:r>
          </w:p>
        </w:tc>
        <w:tc>
          <w:tcPr>
            <w:tcW w:w="1494" w:type="dxa"/>
            <w:tcBorders>
              <w:top w:val="single" w:sz="8" w:space="0" w:color="auto"/>
              <w:left w:val="nil"/>
              <w:bottom w:val="single" w:sz="8" w:space="0" w:color="auto"/>
              <w:right w:val="single" w:sz="8" w:space="0" w:color="auto"/>
            </w:tcBorders>
            <w:shd w:val="clear" w:color="auto" w:fill="auto"/>
          </w:tcPr>
          <w:p w14:paraId="59FE010E" w14:textId="77777777" w:rsidR="009F2FB2" w:rsidRPr="00BB7115" w:rsidRDefault="009F2FB2" w:rsidP="001F27BB">
            <w:pPr>
              <w:jc w:val="center"/>
              <w:rPr>
                <w:rFonts w:eastAsia="Times New Roman"/>
                <w:b/>
                <w:bCs/>
              </w:rPr>
            </w:pPr>
            <w:r>
              <w:rPr>
                <w:rFonts w:eastAsia="Times New Roman"/>
                <w:b/>
                <w:bCs/>
              </w:rPr>
              <w:t>Total C</w:t>
            </w:r>
            <w:r w:rsidRPr="00BB7115">
              <w:rPr>
                <w:rFonts w:eastAsia="Times New Roman"/>
                <w:b/>
                <w:bCs/>
              </w:rPr>
              <w:t>ost to Gov’t</w:t>
            </w:r>
          </w:p>
        </w:tc>
      </w:tr>
      <w:tr w:rsidR="009F2FB2" w:rsidRPr="00BB7115" w14:paraId="320B4F8E" w14:textId="77777777" w:rsidTr="001F27B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7F4EEE8" w14:textId="77777777" w:rsidR="009F2FB2" w:rsidRPr="00BB7115" w:rsidRDefault="009F2FB2" w:rsidP="001F27BB">
            <w:pPr>
              <w:rPr>
                <w:rFonts w:eastAsia="Calibri"/>
                <w:b/>
                <w:color w:val="000000"/>
                <w:highlight w:val="yellow"/>
              </w:rPr>
            </w:pPr>
            <w:r w:rsidRPr="00BB7115">
              <w:rPr>
                <w:rFonts w:eastAsia="Calibri"/>
                <w:b/>
                <w:color w:val="000000"/>
              </w:rPr>
              <w:t>Federal Oversight</w:t>
            </w:r>
          </w:p>
        </w:tc>
        <w:tc>
          <w:tcPr>
            <w:tcW w:w="1440" w:type="dxa"/>
            <w:tcBorders>
              <w:top w:val="nil"/>
              <w:left w:val="nil"/>
              <w:bottom w:val="single" w:sz="8" w:space="0" w:color="auto"/>
              <w:right w:val="single" w:sz="8" w:space="0" w:color="auto"/>
            </w:tcBorders>
          </w:tcPr>
          <w:p w14:paraId="2A7E0117" w14:textId="1EDE637F" w:rsidR="009F2FB2" w:rsidRPr="00FF2A5F" w:rsidRDefault="009F2FB2" w:rsidP="00CD1639">
            <w:pPr>
              <w:jc w:val="center"/>
              <w:rPr>
                <w:rFonts w:eastAsia="Calibri"/>
                <w:color w:val="00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EFCA749" w14:textId="549BB1DD" w:rsidR="009F2FB2" w:rsidRPr="00FF2A5F" w:rsidRDefault="009F2FB2" w:rsidP="001F27BB">
            <w:pPr>
              <w:rPr>
                <w:rFonts w:eastAsia="Times New Roman"/>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DAA6821" w14:textId="740343FF" w:rsidR="009F2FB2" w:rsidRPr="00FF2A5F" w:rsidRDefault="009F2FB2" w:rsidP="001F27BB">
            <w:pPr>
              <w:rPr>
                <w:rFonts w:eastAsia="Times New Roman"/>
              </w:rPr>
            </w:pPr>
          </w:p>
        </w:tc>
        <w:tc>
          <w:tcPr>
            <w:tcW w:w="1232" w:type="dxa"/>
            <w:tcBorders>
              <w:top w:val="nil"/>
              <w:left w:val="nil"/>
              <w:bottom w:val="single" w:sz="8" w:space="0" w:color="auto"/>
              <w:right w:val="single" w:sz="8" w:space="0" w:color="auto"/>
            </w:tcBorders>
            <w:shd w:val="clear" w:color="auto" w:fill="BFBFBF" w:themeFill="background1" w:themeFillShade="BF"/>
          </w:tcPr>
          <w:p w14:paraId="0D69C2F6" w14:textId="77777777" w:rsidR="009F2FB2" w:rsidRPr="00FF2A5F" w:rsidRDefault="009F2FB2" w:rsidP="001F27BB">
            <w:pPr>
              <w:rPr>
                <w:rFonts w:eastAsia="Times New Roman"/>
              </w:rPr>
            </w:pPr>
          </w:p>
        </w:tc>
        <w:tc>
          <w:tcPr>
            <w:tcW w:w="1494" w:type="dxa"/>
            <w:tcBorders>
              <w:top w:val="nil"/>
              <w:left w:val="nil"/>
              <w:bottom w:val="single" w:sz="8" w:space="0" w:color="auto"/>
              <w:right w:val="single" w:sz="8" w:space="0" w:color="auto"/>
            </w:tcBorders>
          </w:tcPr>
          <w:p w14:paraId="2D690C58" w14:textId="3C54903D" w:rsidR="009F2FB2" w:rsidRPr="00FF2A5F" w:rsidRDefault="009F2FB2" w:rsidP="001F27BB">
            <w:pPr>
              <w:jc w:val="right"/>
              <w:rPr>
                <w:rFonts w:eastAsia="Times New Roman"/>
              </w:rPr>
            </w:pPr>
          </w:p>
        </w:tc>
      </w:tr>
      <w:tr w:rsidR="00F87152" w:rsidRPr="00BB7115" w14:paraId="23705FED" w14:textId="77777777" w:rsidTr="001F27B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DEDAC42" w14:textId="191A3B6E" w:rsidR="00F87152" w:rsidRPr="00BB7115" w:rsidRDefault="00F87152" w:rsidP="001F27BB">
            <w:pPr>
              <w:rPr>
                <w:rFonts w:eastAsia="Calibri"/>
                <w:b/>
                <w:color w:val="000000"/>
              </w:rPr>
            </w:pPr>
            <w:r>
              <w:rPr>
                <w:rFonts w:eastAsia="Calibri"/>
                <w:b/>
                <w:color w:val="000000"/>
              </w:rPr>
              <w:t>Program Manager</w:t>
            </w:r>
          </w:p>
        </w:tc>
        <w:tc>
          <w:tcPr>
            <w:tcW w:w="1440" w:type="dxa"/>
            <w:tcBorders>
              <w:top w:val="nil"/>
              <w:left w:val="nil"/>
              <w:bottom w:val="single" w:sz="8" w:space="0" w:color="auto"/>
              <w:right w:val="single" w:sz="8" w:space="0" w:color="auto"/>
            </w:tcBorders>
          </w:tcPr>
          <w:p w14:paraId="11F63ADE" w14:textId="48C86941" w:rsidR="00F87152" w:rsidRDefault="00F87152" w:rsidP="001F27BB">
            <w:pPr>
              <w:jc w:val="right"/>
              <w:rPr>
                <w:rFonts w:eastAsia="Calibri"/>
              </w:rPr>
            </w:pPr>
            <w:r>
              <w:rPr>
                <w:rFonts w:eastAsia="Calibri"/>
              </w:rPr>
              <w:t>Title 42</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E3D16CA" w14:textId="0D2A32E4" w:rsidR="00F87152" w:rsidRDefault="00DE10DB" w:rsidP="001F27BB">
            <w:pPr>
              <w:rPr>
                <w:rFonts w:eastAsia="Calibri"/>
              </w:rPr>
            </w:pPr>
            <w:r>
              <w:rPr>
                <w:rFonts w:eastAsia="Calibri"/>
              </w:rPr>
              <w:t>$153,357</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8A00970" w14:textId="6A4C9407" w:rsidR="00F87152" w:rsidRDefault="00DE10DB" w:rsidP="001F27BB">
            <w:pPr>
              <w:rPr>
                <w:rFonts w:eastAsia="Calibri"/>
              </w:rPr>
            </w:pPr>
            <w:r>
              <w:rPr>
                <w:rFonts w:eastAsia="Calibri"/>
              </w:rPr>
              <w:t>5%</w:t>
            </w:r>
          </w:p>
        </w:tc>
        <w:tc>
          <w:tcPr>
            <w:tcW w:w="1232" w:type="dxa"/>
            <w:tcBorders>
              <w:top w:val="nil"/>
              <w:left w:val="nil"/>
              <w:bottom w:val="single" w:sz="8" w:space="0" w:color="auto"/>
              <w:right w:val="single" w:sz="8" w:space="0" w:color="auto"/>
            </w:tcBorders>
            <w:shd w:val="clear" w:color="auto" w:fill="BFBFBF" w:themeFill="background1" w:themeFillShade="BF"/>
          </w:tcPr>
          <w:p w14:paraId="2E970786" w14:textId="77777777" w:rsidR="00F87152" w:rsidRPr="00FF2A5F" w:rsidRDefault="00F87152" w:rsidP="001F27BB">
            <w:pPr>
              <w:rPr>
                <w:rFonts w:eastAsia="Times New Roman"/>
              </w:rPr>
            </w:pPr>
          </w:p>
        </w:tc>
        <w:tc>
          <w:tcPr>
            <w:tcW w:w="1494" w:type="dxa"/>
            <w:tcBorders>
              <w:top w:val="nil"/>
              <w:left w:val="nil"/>
              <w:bottom w:val="single" w:sz="8" w:space="0" w:color="auto"/>
              <w:right w:val="single" w:sz="8" w:space="0" w:color="auto"/>
            </w:tcBorders>
          </w:tcPr>
          <w:p w14:paraId="730860A4" w14:textId="1C490C50" w:rsidR="00F87152" w:rsidRDefault="00DE10DB" w:rsidP="001F27BB">
            <w:pPr>
              <w:jc w:val="right"/>
              <w:rPr>
                <w:rFonts w:eastAsia="Times New Roman"/>
              </w:rPr>
            </w:pPr>
            <w:r>
              <w:rPr>
                <w:rFonts w:eastAsia="Times New Roman"/>
              </w:rPr>
              <w:t>$7,668</w:t>
            </w:r>
          </w:p>
        </w:tc>
      </w:tr>
      <w:tr w:rsidR="009F2FB2" w:rsidRPr="00BB7115" w14:paraId="4A7A4183" w14:textId="77777777" w:rsidTr="001F27B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5BDD615" w14:textId="1971F784" w:rsidR="009F2FB2" w:rsidRPr="00BB7115" w:rsidRDefault="00F87152" w:rsidP="001F27BB">
            <w:pPr>
              <w:rPr>
                <w:rFonts w:eastAsia="Calibri"/>
              </w:rPr>
            </w:pPr>
            <w:r>
              <w:rPr>
                <w:rFonts w:eastAsia="Calibri"/>
              </w:rPr>
              <w:t>CRTA Fellow</w:t>
            </w:r>
          </w:p>
        </w:tc>
        <w:tc>
          <w:tcPr>
            <w:tcW w:w="1440" w:type="dxa"/>
            <w:tcBorders>
              <w:top w:val="nil"/>
              <w:left w:val="nil"/>
              <w:bottom w:val="single" w:sz="8" w:space="0" w:color="auto"/>
              <w:right w:val="single" w:sz="8" w:space="0" w:color="auto"/>
            </w:tcBorders>
          </w:tcPr>
          <w:p w14:paraId="0ECAE7E1" w14:textId="132E3EB8" w:rsidR="009F2FB2" w:rsidRPr="00FF2A5F" w:rsidRDefault="009F2FB2" w:rsidP="00F87152">
            <w:pPr>
              <w:jc w:val="right"/>
              <w:rPr>
                <w:rFonts w:eastAsia="Calibri"/>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92E6D25" w14:textId="77777777" w:rsidR="009F2FB2" w:rsidRPr="00FF2A5F" w:rsidRDefault="009F2FB2" w:rsidP="001F27BB">
            <w:pPr>
              <w:jc w:val="both"/>
              <w:rPr>
                <w:rFonts w:eastAsia="Calibri"/>
              </w:rPr>
            </w:pPr>
            <w:r>
              <w:rPr>
                <w:rFonts w:eastAsia="Calibri"/>
              </w:rPr>
              <w:t>$62,000</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51DE615" w14:textId="4A010A5F" w:rsidR="009F2FB2" w:rsidRPr="00FF2A5F" w:rsidRDefault="009F2FB2" w:rsidP="009F2FB2">
            <w:pPr>
              <w:rPr>
                <w:rFonts w:eastAsia="Calibri"/>
              </w:rPr>
            </w:pPr>
            <w:r>
              <w:rPr>
                <w:rFonts w:eastAsia="Calibri"/>
              </w:rPr>
              <w:t>10%</w:t>
            </w:r>
          </w:p>
        </w:tc>
        <w:tc>
          <w:tcPr>
            <w:tcW w:w="1232" w:type="dxa"/>
            <w:tcBorders>
              <w:top w:val="nil"/>
              <w:left w:val="nil"/>
              <w:bottom w:val="single" w:sz="8" w:space="0" w:color="auto"/>
              <w:right w:val="single" w:sz="8" w:space="0" w:color="auto"/>
            </w:tcBorders>
            <w:shd w:val="clear" w:color="auto" w:fill="BFBFBF" w:themeFill="background1" w:themeFillShade="BF"/>
          </w:tcPr>
          <w:p w14:paraId="07106B9B" w14:textId="77777777" w:rsidR="009F2FB2" w:rsidRPr="00FF2A5F" w:rsidRDefault="009F2FB2" w:rsidP="001F27BB">
            <w:pPr>
              <w:rPr>
                <w:rFonts w:eastAsia="Times New Roman"/>
              </w:rPr>
            </w:pPr>
          </w:p>
        </w:tc>
        <w:tc>
          <w:tcPr>
            <w:tcW w:w="1494" w:type="dxa"/>
            <w:tcBorders>
              <w:top w:val="nil"/>
              <w:left w:val="nil"/>
              <w:bottom w:val="single" w:sz="8" w:space="0" w:color="auto"/>
              <w:right w:val="single" w:sz="8" w:space="0" w:color="auto"/>
            </w:tcBorders>
          </w:tcPr>
          <w:p w14:paraId="1BFCC0B9" w14:textId="0F1DB3A6" w:rsidR="009F2FB2" w:rsidRPr="00FF2A5F" w:rsidRDefault="009F2FB2" w:rsidP="009F2FB2">
            <w:pPr>
              <w:jc w:val="right"/>
              <w:rPr>
                <w:rFonts w:eastAsia="Times New Roman"/>
              </w:rPr>
            </w:pPr>
            <w:r>
              <w:rPr>
                <w:rFonts w:eastAsia="Times New Roman"/>
              </w:rPr>
              <w:t>$ 6,200</w:t>
            </w:r>
          </w:p>
        </w:tc>
      </w:tr>
      <w:tr w:rsidR="009F2FB2" w:rsidRPr="00BB7115" w14:paraId="0B45A176" w14:textId="77777777" w:rsidTr="001F27B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F30234B" w14:textId="2FC536E5" w:rsidR="009F2FB2" w:rsidRPr="00BB7115" w:rsidRDefault="009F2FB2" w:rsidP="00DE664F">
            <w:pPr>
              <w:rPr>
                <w:rFonts w:eastAsia="Calibri"/>
                <w:b/>
              </w:rPr>
            </w:pPr>
            <w:r>
              <w:rPr>
                <w:rFonts w:eastAsia="Calibri"/>
                <w:b/>
              </w:rPr>
              <w:t>Contractor C</w:t>
            </w:r>
            <w:r w:rsidRPr="00BB7115">
              <w:rPr>
                <w:rFonts w:eastAsia="Calibri"/>
                <w:b/>
              </w:rPr>
              <w:t>ost</w:t>
            </w:r>
            <w:r w:rsidR="003753B9">
              <w:rPr>
                <w:rFonts w:eastAsia="Calibri"/>
                <w:b/>
              </w:rPr>
              <w:t xml:space="preserve">:  </w:t>
            </w:r>
            <w:r w:rsidR="00DE664F">
              <w:rPr>
                <w:rFonts w:eastAsia="Calibri"/>
                <w:b/>
              </w:rPr>
              <w:t>F</w:t>
            </w:r>
            <w:r w:rsidR="003753B9">
              <w:rPr>
                <w:rFonts w:eastAsia="Calibri"/>
                <w:b/>
              </w:rPr>
              <w:t>ixed price contract includes recruitment, screening, testing, analysis and reco</w:t>
            </w:r>
            <w:r w:rsidR="00DE664F">
              <w:rPr>
                <w:rFonts w:eastAsia="Calibri"/>
                <w:b/>
              </w:rPr>
              <w:t>m</w:t>
            </w:r>
            <w:r w:rsidR="003753B9">
              <w:rPr>
                <w:rFonts w:eastAsia="Calibri"/>
                <w:b/>
              </w:rPr>
              <w:t>mendations</w:t>
            </w:r>
          </w:p>
        </w:tc>
        <w:tc>
          <w:tcPr>
            <w:tcW w:w="1440" w:type="dxa"/>
            <w:tcBorders>
              <w:top w:val="nil"/>
              <w:left w:val="nil"/>
              <w:bottom w:val="single" w:sz="8" w:space="0" w:color="auto"/>
              <w:right w:val="single" w:sz="8" w:space="0" w:color="auto"/>
            </w:tcBorders>
            <w:shd w:val="clear" w:color="auto" w:fill="BFBFBF" w:themeFill="background1" w:themeFillShade="BF"/>
          </w:tcPr>
          <w:p w14:paraId="04C6D2E2" w14:textId="77777777" w:rsidR="009F2FB2" w:rsidRPr="00FF2A5F" w:rsidRDefault="009F2FB2" w:rsidP="001F27BB">
            <w:pPr>
              <w:jc w:val="right"/>
              <w:rPr>
                <w:rFonts w:eastAsia="Calibri"/>
                <w:color w:val="000000"/>
              </w:rPr>
            </w:pPr>
          </w:p>
        </w:tc>
        <w:tc>
          <w:tcPr>
            <w:tcW w:w="1260"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5A94EB63" w14:textId="77777777" w:rsidR="009F2FB2" w:rsidRPr="00FF2A5F" w:rsidRDefault="009F2FB2" w:rsidP="001F27BB">
            <w:pPr>
              <w:rPr>
                <w:rFonts w:eastAsia="Calibri"/>
              </w:rPr>
            </w:pPr>
          </w:p>
        </w:tc>
        <w:tc>
          <w:tcPr>
            <w:tcW w:w="1363"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1E171327" w14:textId="77777777" w:rsidR="009F2FB2" w:rsidRPr="00FF2A5F" w:rsidRDefault="009F2FB2" w:rsidP="001F27BB">
            <w:pPr>
              <w:rPr>
                <w:rFonts w:eastAsia="Calibri"/>
              </w:rPr>
            </w:pPr>
          </w:p>
        </w:tc>
        <w:tc>
          <w:tcPr>
            <w:tcW w:w="1232" w:type="dxa"/>
            <w:tcBorders>
              <w:top w:val="nil"/>
              <w:left w:val="nil"/>
              <w:bottom w:val="single" w:sz="8" w:space="0" w:color="auto"/>
              <w:right w:val="single" w:sz="8" w:space="0" w:color="auto"/>
            </w:tcBorders>
            <w:shd w:val="clear" w:color="auto" w:fill="BFBFBF" w:themeFill="background1" w:themeFillShade="BF"/>
          </w:tcPr>
          <w:p w14:paraId="76467F01" w14:textId="77777777" w:rsidR="009F2FB2" w:rsidRPr="00FF2A5F" w:rsidRDefault="009F2FB2" w:rsidP="001F27BB">
            <w:pPr>
              <w:rPr>
                <w:rFonts w:eastAsia="Calibri"/>
              </w:rPr>
            </w:pPr>
          </w:p>
        </w:tc>
        <w:tc>
          <w:tcPr>
            <w:tcW w:w="1494" w:type="dxa"/>
            <w:tcBorders>
              <w:top w:val="nil"/>
              <w:left w:val="nil"/>
              <w:bottom w:val="single" w:sz="8" w:space="0" w:color="auto"/>
              <w:right w:val="single" w:sz="8" w:space="0" w:color="auto"/>
            </w:tcBorders>
          </w:tcPr>
          <w:p w14:paraId="09834047" w14:textId="563C62B3" w:rsidR="009F2FB2" w:rsidRPr="00FF2A5F" w:rsidRDefault="009F2FB2" w:rsidP="009F2FB2">
            <w:pPr>
              <w:jc w:val="right"/>
              <w:rPr>
                <w:rFonts w:eastAsia="Calibri"/>
              </w:rPr>
            </w:pPr>
            <w:r>
              <w:rPr>
                <w:rFonts w:eastAsia="Calibri"/>
              </w:rPr>
              <w:t xml:space="preserve">$60,000 </w:t>
            </w:r>
          </w:p>
        </w:tc>
      </w:tr>
      <w:tr w:rsidR="009F2FB2" w:rsidRPr="00BB7115" w14:paraId="5027BE9B" w14:textId="77777777" w:rsidTr="001F27B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94FF227" w14:textId="77777777" w:rsidR="009F2FB2" w:rsidRPr="00BB7115" w:rsidRDefault="009F2FB2" w:rsidP="001F27BB">
            <w:pPr>
              <w:rPr>
                <w:rFonts w:eastAsia="Calibri"/>
                <w:bCs/>
                <w:color w:val="000000"/>
              </w:rPr>
            </w:pPr>
            <w:r>
              <w:rPr>
                <w:rFonts w:eastAsia="Calibri"/>
                <w:bCs/>
                <w:color w:val="000000"/>
              </w:rPr>
              <w:t>TOTAL</w:t>
            </w:r>
          </w:p>
        </w:tc>
        <w:tc>
          <w:tcPr>
            <w:tcW w:w="1440" w:type="dxa"/>
            <w:tcBorders>
              <w:top w:val="nil"/>
              <w:left w:val="nil"/>
              <w:bottom w:val="single" w:sz="8" w:space="0" w:color="auto"/>
              <w:right w:val="single" w:sz="8" w:space="0" w:color="auto"/>
            </w:tcBorders>
            <w:shd w:val="clear" w:color="auto" w:fill="BFBFBF" w:themeFill="background1" w:themeFillShade="BF"/>
          </w:tcPr>
          <w:p w14:paraId="5B09842E" w14:textId="77777777" w:rsidR="009F2FB2" w:rsidRPr="00FF2A5F" w:rsidRDefault="009F2FB2" w:rsidP="001F27BB">
            <w:pPr>
              <w:jc w:val="right"/>
              <w:rPr>
                <w:rFonts w:eastAsia="Calibri"/>
              </w:rPr>
            </w:pPr>
          </w:p>
        </w:tc>
        <w:tc>
          <w:tcPr>
            <w:tcW w:w="1260"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hideMark/>
          </w:tcPr>
          <w:p w14:paraId="1720B387" w14:textId="77777777" w:rsidR="009F2FB2" w:rsidRPr="00FF2A5F" w:rsidRDefault="009F2FB2" w:rsidP="001F27BB">
            <w:pPr>
              <w:rPr>
                <w:rFonts w:eastAsia="Times New Roman"/>
              </w:rPr>
            </w:pPr>
          </w:p>
        </w:tc>
        <w:tc>
          <w:tcPr>
            <w:tcW w:w="1363"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5C93FB36" w14:textId="77777777" w:rsidR="009F2FB2" w:rsidRPr="00FF2A5F" w:rsidRDefault="009F2FB2" w:rsidP="001F27BB">
            <w:pPr>
              <w:rPr>
                <w:rFonts w:eastAsia="Calibri"/>
                <w:b/>
              </w:rPr>
            </w:pPr>
          </w:p>
        </w:tc>
        <w:tc>
          <w:tcPr>
            <w:tcW w:w="1232" w:type="dxa"/>
            <w:tcBorders>
              <w:top w:val="nil"/>
              <w:left w:val="nil"/>
              <w:bottom w:val="single" w:sz="8" w:space="0" w:color="auto"/>
              <w:right w:val="single" w:sz="8" w:space="0" w:color="auto"/>
            </w:tcBorders>
            <w:shd w:val="clear" w:color="auto" w:fill="BFBFBF" w:themeFill="background1" w:themeFillShade="BF"/>
          </w:tcPr>
          <w:p w14:paraId="34193729" w14:textId="77777777" w:rsidR="009F2FB2" w:rsidRPr="00FF2A5F" w:rsidRDefault="009F2FB2" w:rsidP="001F27BB">
            <w:pPr>
              <w:rPr>
                <w:rFonts w:eastAsia="Times New Roman"/>
                <w:b/>
              </w:rPr>
            </w:pPr>
          </w:p>
        </w:tc>
        <w:tc>
          <w:tcPr>
            <w:tcW w:w="1494" w:type="dxa"/>
            <w:tcBorders>
              <w:top w:val="nil"/>
              <w:left w:val="nil"/>
              <w:bottom w:val="single" w:sz="8" w:space="0" w:color="auto"/>
              <w:right w:val="single" w:sz="8" w:space="0" w:color="auto"/>
            </w:tcBorders>
          </w:tcPr>
          <w:p w14:paraId="4665F2FD" w14:textId="4AB30746" w:rsidR="009F2FB2" w:rsidRPr="00FF2A5F" w:rsidRDefault="009F2FB2" w:rsidP="009F2FB2">
            <w:pPr>
              <w:jc w:val="right"/>
              <w:rPr>
                <w:rFonts w:eastAsia="Times New Roman"/>
                <w:b/>
              </w:rPr>
            </w:pPr>
            <w:r>
              <w:rPr>
                <w:rFonts w:eastAsia="Times New Roman"/>
                <w:b/>
              </w:rPr>
              <w:t>$73,868</w:t>
            </w:r>
          </w:p>
        </w:tc>
      </w:tr>
    </w:tbl>
    <w:p w14:paraId="2F9EB82C" w14:textId="77777777" w:rsidR="009F2FB2" w:rsidRPr="00FC2B62" w:rsidRDefault="009F2FB2" w:rsidP="00344C26">
      <w:pPr>
        <w:rPr>
          <w:b/>
          <w:color w:val="FF0000"/>
          <w:sz w:val="20"/>
          <w:szCs w:val="20"/>
        </w:rPr>
      </w:pPr>
    </w:p>
    <w:p w14:paraId="5668F51E" w14:textId="77777777" w:rsidR="0051488C" w:rsidRDefault="0051488C" w:rsidP="0008711B">
      <w:pPr>
        <w:autoSpaceDE w:val="0"/>
        <w:autoSpaceDN w:val="0"/>
        <w:adjustRightInd w:val="0"/>
        <w:outlineLvl w:val="0"/>
        <w:rPr>
          <w:rFonts w:ascii="Arial" w:hAnsi="Arial" w:cs="Arial"/>
        </w:rPr>
      </w:pPr>
      <w:bookmarkStart w:id="17" w:name="_Toc230515992"/>
      <w:bookmarkEnd w:id="15"/>
    </w:p>
    <w:p w14:paraId="13906787" w14:textId="77777777" w:rsidR="0008711B" w:rsidRPr="001A2CD9" w:rsidRDefault="0008711B" w:rsidP="0008711B">
      <w:pPr>
        <w:autoSpaceDE w:val="0"/>
        <w:autoSpaceDN w:val="0"/>
        <w:adjustRightInd w:val="0"/>
        <w:outlineLvl w:val="0"/>
        <w:rPr>
          <w:rFonts w:ascii="Arial" w:hAnsi="Arial" w:cs="Arial"/>
          <w:b/>
        </w:rPr>
      </w:pPr>
      <w:r w:rsidRPr="001A2CD9">
        <w:rPr>
          <w:rFonts w:ascii="Arial" w:hAnsi="Arial" w:cs="Arial"/>
          <w:b/>
        </w:rPr>
        <w:t>A15. Explanation for Program Changes or Adjustments</w:t>
      </w:r>
      <w:bookmarkEnd w:id="17"/>
    </w:p>
    <w:p w14:paraId="25E0618A" w14:textId="3BD7AFDB" w:rsidR="0008711B" w:rsidRPr="004B7398" w:rsidRDefault="0060003D" w:rsidP="0008711B">
      <w:bookmarkStart w:id="18" w:name="_Toc230515993"/>
      <w:r>
        <w:t>This is a regular sub-study.</w:t>
      </w:r>
    </w:p>
    <w:p w14:paraId="2C0AA727" w14:textId="77777777" w:rsidR="004B7398" w:rsidRPr="001A2CD9" w:rsidRDefault="004B7398" w:rsidP="0008711B">
      <w:pPr>
        <w:rPr>
          <w:rFonts w:ascii="Arial" w:hAnsi="Arial" w:cs="Arial"/>
          <w:b/>
        </w:rPr>
      </w:pPr>
    </w:p>
    <w:p w14:paraId="2FBB499A" w14:textId="77777777" w:rsidR="00816E16" w:rsidRPr="003E1425" w:rsidRDefault="0008711B" w:rsidP="00372C7C">
      <w:pPr>
        <w:autoSpaceDE w:val="0"/>
        <w:autoSpaceDN w:val="0"/>
        <w:adjustRightInd w:val="0"/>
        <w:outlineLvl w:val="0"/>
        <w:rPr>
          <w:rFonts w:ascii="Arial" w:hAnsi="Arial" w:cs="Arial"/>
          <w:b/>
        </w:rPr>
      </w:pPr>
      <w:r w:rsidRPr="001A2CD9">
        <w:rPr>
          <w:rFonts w:ascii="Arial" w:hAnsi="Arial" w:cs="Arial"/>
          <w:b/>
        </w:rPr>
        <w:t>A16. Plans for Tabulation and Publication and Project Time Schedule</w:t>
      </w:r>
      <w:bookmarkEnd w:id="18"/>
    </w:p>
    <w:p w14:paraId="3F0368E5" w14:textId="77777777" w:rsidR="00481967" w:rsidRDefault="00481967" w:rsidP="00481967">
      <w:pPr>
        <w:autoSpaceDE w:val="0"/>
        <w:autoSpaceDN w:val="0"/>
        <w:adjustRightInd w:val="0"/>
        <w:outlineLvl w:val="0"/>
      </w:pPr>
      <w:bookmarkStart w:id="19" w:name="_Toc230515994"/>
      <w:r>
        <w:t xml:space="preserve">The project time schedule is outlined in Table A16-1 below.  There are no plans to publish the results of the cognitive testing, although the </w:t>
      </w:r>
      <w:r w:rsidR="0042275E">
        <w:t xml:space="preserve">aggregate, qualitative </w:t>
      </w:r>
      <w:r>
        <w:t>results may be entered into the Q-Bank as a reference for other researchers.</w:t>
      </w:r>
    </w:p>
    <w:p w14:paraId="00DBEBC4" w14:textId="77777777" w:rsidR="00481967" w:rsidRDefault="00481967" w:rsidP="00481967">
      <w:pPr>
        <w:autoSpaceDE w:val="0"/>
        <w:autoSpaceDN w:val="0"/>
        <w:adjustRightInd w:val="0"/>
        <w:outlineLvl w:val="0"/>
      </w:pPr>
    </w:p>
    <w:p w14:paraId="0FF07820" w14:textId="77777777" w:rsidR="00481967" w:rsidRDefault="00481967" w:rsidP="00481967">
      <w:pPr>
        <w:autoSpaceDE w:val="0"/>
        <w:autoSpaceDN w:val="0"/>
        <w:adjustRightInd w:val="0"/>
        <w:outlineLvl w:val="0"/>
      </w:pPr>
      <w:r>
        <w:t>Table A16-1:  Timeline</w:t>
      </w:r>
    </w:p>
    <w:tbl>
      <w:tblPr>
        <w:tblStyle w:val="TableGrid"/>
        <w:tblW w:w="0" w:type="auto"/>
        <w:tblLook w:val="04A0" w:firstRow="1" w:lastRow="0" w:firstColumn="1" w:lastColumn="0" w:noHBand="0" w:noVBand="1"/>
      </w:tblPr>
      <w:tblGrid>
        <w:gridCol w:w="4788"/>
        <w:gridCol w:w="3330"/>
      </w:tblGrid>
      <w:tr w:rsidR="00481967" w:rsidRPr="00481967" w14:paraId="76759195" w14:textId="77777777" w:rsidTr="00481967">
        <w:tc>
          <w:tcPr>
            <w:tcW w:w="4788" w:type="dxa"/>
          </w:tcPr>
          <w:p w14:paraId="173D26C4" w14:textId="77777777" w:rsidR="00481967" w:rsidRPr="00481967" w:rsidRDefault="00481967" w:rsidP="00481967">
            <w:pPr>
              <w:autoSpaceDE w:val="0"/>
              <w:autoSpaceDN w:val="0"/>
              <w:adjustRightInd w:val="0"/>
              <w:jc w:val="center"/>
              <w:outlineLvl w:val="0"/>
              <w:rPr>
                <w:b/>
              </w:rPr>
            </w:pPr>
            <w:r w:rsidRPr="00481967">
              <w:rPr>
                <w:b/>
              </w:rPr>
              <w:t>Activity</w:t>
            </w:r>
          </w:p>
        </w:tc>
        <w:tc>
          <w:tcPr>
            <w:tcW w:w="3330" w:type="dxa"/>
          </w:tcPr>
          <w:p w14:paraId="2004E298" w14:textId="77777777" w:rsidR="00481967" w:rsidRPr="00481967" w:rsidRDefault="00481967" w:rsidP="00481967">
            <w:pPr>
              <w:autoSpaceDE w:val="0"/>
              <w:autoSpaceDN w:val="0"/>
              <w:adjustRightInd w:val="0"/>
              <w:jc w:val="center"/>
              <w:outlineLvl w:val="0"/>
              <w:rPr>
                <w:b/>
              </w:rPr>
            </w:pPr>
            <w:r w:rsidRPr="00481967">
              <w:rPr>
                <w:b/>
              </w:rPr>
              <w:t>Months after OMB Approval</w:t>
            </w:r>
          </w:p>
        </w:tc>
      </w:tr>
      <w:tr w:rsidR="00481967" w14:paraId="207F8278" w14:textId="77777777" w:rsidTr="00481967">
        <w:tc>
          <w:tcPr>
            <w:tcW w:w="4788" w:type="dxa"/>
          </w:tcPr>
          <w:p w14:paraId="175EF7B5" w14:textId="77777777" w:rsidR="00481967" w:rsidRDefault="00481967" w:rsidP="00481967">
            <w:pPr>
              <w:autoSpaceDE w:val="0"/>
              <w:autoSpaceDN w:val="0"/>
              <w:adjustRightInd w:val="0"/>
              <w:outlineLvl w:val="0"/>
            </w:pPr>
            <w:r>
              <w:t>Recruit respondents for testing</w:t>
            </w:r>
          </w:p>
        </w:tc>
        <w:tc>
          <w:tcPr>
            <w:tcW w:w="3330" w:type="dxa"/>
          </w:tcPr>
          <w:p w14:paraId="31518C48" w14:textId="77777777" w:rsidR="00481967" w:rsidRDefault="00481967" w:rsidP="00481967">
            <w:pPr>
              <w:autoSpaceDE w:val="0"/>
              <w:autoSpaceDN w:val="0"/>
              <w:adjustRightInd w:val="0"/>
              <w:jc w:val="center"/>
              <w:outlineLvl w:val="0"/>
            </w:pPr>
            <w:r>
              <w:t>Immediately after approval</w:t>
            </w:r>
          </w:p>
        </w:tc>
      </w:tr>
      <w:tr w:rsidR="00481967" w14:paraId="74AD4A45" w14:textId="77777777" w:rsidTr="00481967">
        <w:tc>
          <w:tcPr>
            <w:tcW w:w="4788" w:type="dxa"/>
          </w:tcPr>
          <w:p w14:paraId="56BD070A" w14:textId="77777777" w:rsidR="00481967" w:rsidRDefault="00481967" w:rsidP="00481967">
            <w:pPr>
              <w:autoSpaceDE w:val="0"/>
              <w:autoSpaceDN w:val="0"/>
              <w:adjustRightInd w:val="0"/>
              <w:outlineLvl w:val="0"/>
            </w:pPr>
            <w:r>
              <w:t>Conduct testing</w:t>
            </w:r>
          </w:p>
        </w:tc>
        <w:tc>
          <w:tcPr>
            <w:tcW w:w="3330" w:type="dxa"/>
          </w:tcPr>
          <w:p w14:paraId="2CC3F57B" w14:textId="77777777" w:rsidR="00481967" w:rsidRDefault="00481967" w:rsidP="00481967">
            <w:pPr>
              <w:autoSpaceDE w:val="0"/>
              <w:autoSpaceDN w:val="0"/>
              <w:adjustRightInd w:val="0"/>
              <w:jc w:val="center"/>
              <w:outlineLvl w:val="0"/>
            </w:pPr>
            <w:r>
              <w:t>1</w:t>
            </w:r>
          </w:p>
        </w:tc>
      </w:tr>
      <w:tr w:rsidR="00481967" w14:paraId="016D7D40" w14:textId="77777777" w:rsidTr="00481967">
        <w:tc>
          <w:tcPr>
            <w:tcW w:w="4788" w:type="dxa"/>
          </w:tcPr>
          <w:p w14:paraId="37072A0F" w14:textId="77777777" w:rsidR="00481967" w:rsidRDefault="00481967" w:rsidP="00481967">
            <w:pPr>
              <w:autoSpaceDE w:val="0"/>
              <w:autoSpaceDN w:val="0"/>
              <w:adjustRightInd w:val="0"/>
              <w:outlineLvl w:val="0"/>
            </w:pPr>
            <w:r>
              <w:t>Analyze results and make recommendations for instrument changes</w:t>
            </w:r>
          </w:p>
        </w:tc>
        <w:tc>
          <w:tcPr>
            <w:tcW w:w="3330" w:type="dxa"/>
            <w:vAlign w:val="center"/>
          </w:tcPr>
          <w:p w14:paraId="28E557FE" w14:textId="77777777" w:rsidR="00481967" w:rsidRDefault="00481967" w:rsidP="00481967">
            <w:pPr>
              <w:autoSpaceDE w:val="0"/>
              <w:autoSpaceDN w:val="0"/>
              <w:adjustRightInd w:val="0"/>
              <w:jc w:val="center"/>
              <w:outlineLvl w:val="0"/>
            </w:pPr>
            <w:r>
              <w:t>2</w:t>
            </w:r>
          </w:p>
        </w:tc>
      </w:tr>
      <w:tr w:rsidR="00481967" w14:paraId="25E9A358" w14:textId="77777777" w:rsidTr="00481967">
        <w:tc>
          <w:tcPr>
            <w:tcW w:w="4788" w:type="dxa"/>
          </w:tcPr>
          <w:p w14:paraId="606AA8C9" w14:textId="77777777" w:rsidR="00481967" w:rsidRDefault="00481967" w:rsidP="00481967">
            <w:pPr>
              <w:autoSpaceDE w:val="0"/>
              <w:autoSpaceDN w:val="0"/>
              <w:adjustRightInd w:val="0"/>
              <w:outlineLvl w:val="0"/>
            </w:pPr>
            <w:r>
              <w:t>Finalize survey questions based on analysis</w:t>
            </w:r>
          </w:p>
        </w:tc>
        <w:tc>
          <w:tcPr>
            <w:tcW w:w="3330" w:type="dxa"/>
          </w:tcPr>
          <w:p w14:paraId="76DA0B1F" w14:textId="77777777" w:rsidR="00481967" w:rsidRDefault="00481967" w:rsidP="00481967">
            <w:pPr>
              <w:autoSpaceDE w:val="0"/>
              <w:autoSpaceDN w:val="0"/>
              <w:adjustRightInd w:val="0"/>
              <w:jc w:val="center"/>
              <w:outlineLvl w:val="0"/>
            </w:pPr>
            <w:r>
              <w:t>3</w:t>
            </w:r>
          </w:p>
        </w:tc>
      </w:tr>
    </w:tbl>
    <w:p w14:paraId="0F2C1CD8" w14:textId="77777777" w:rsidR="00481967" w:rsidRDefault="00481967" w:rsidP="00481967">
      <w:pPr>
        <w:autoSpaceDE w:val="0"/>
        <w:autoSpaceDN w:val="0"/>
        <w:adjustRightInd w:val="0"/>
        <w:outlineLvl w:val="0"/>
      </w:pPr>
    </w:p>
    <w:p w14:paraId="2A5B54F3" w14:textId="77777777" w:rsidR="00481967" w:rsidRDefault="00481967" w:rsidP="00481967">
      <w:pPr>
        <w:spacing w:line="240" w:lineRule="atLeast"/>
        <w:jc w:val="both"/>
        <w:rPr>
          <w:b/>
          <w:color w:val="FF0000"/>
          <w:sz w:val="20"/>
          <w:szCs w:val="20"/>
        </w:rPr>
      </w:pPr>
    </w:p>
    <w:p w14:paraId="0CD6B6E3" w14:textId="77777777" w:rsidR="0008711B" w:rsidRPr="001A2CD9" w:rsidRDefault="0008711B" w:rsidP="0008711B">
      <w:pPr>
        <w:autoSpaceDE w:val="0"/>
        <w:autoSpaceDN w:val="0"/>
        <w:adjustRightInd w:val="0"/>
        <w:outlineLvl w:val="0"/>
        <w:rPr>
          <w:rFonts w:ascii="Arial" w:hAnsi="Arial" w:cs="Arial"/>
          <w:b/>
        </w:rPr>
      </w:pPr>
      <w:r w:rsidRPr="001A2CD9">
        <w:rPr>
          <w:rFonts w:ascii="Arial" w:hAnsi="Arial" w:cs="Arial"/>
          <w:b/>
        </w:rPr>
        <w:t>A17. Reason(s) Display of OMB Expiration Date Is Inappropriate</w:t>
      </w:r>
      <w:bookmarkEnd w:id="19"/>
    </w:p>
    <w:p w14:paraId="2432D651" w14:textId="77777777" w:rsidR="000852A2" w:rsidRPr="009D02C1" w:rsidRDefault="00020C16" w:rsidP="00EA275F">
      <w:pPr>
        <w:autoSpaceDE w:val="0"/>
        <w:autoSpaceDN w:val="0"/>
        <w:adjustRightInd w:val="0"/>
      </w:pPr>
      <w:r w:rsidRPr="009D02C1">
        <w:t xml:space="preserve">We are not requesting exemption from the display of the OMB expiration date. </w:t>
      </w:r>
      <w:bookmarkStart w:id="20" w:name="_Toc230515995"/>
    </w:p>
    <w:p w14:paraId="4D54AF93" w14:textId="77777777" w:rsidR="00CB1B8A" w:rsidRDefault="00CB1B8A" w:rsidP="0008711B">
      <w:pPr>
        <w:autoSpaceDE w:val="0"/>
        <w:autoSpaceDN w:val="0"/>
        <w:adjustRightInd w:val="0"/>
        <w:outlineLvl w:val="0"/>
        <w:rPr>
          <w:rFonts w:ascii="Arial" w:hAnsi="Arial" w:cs="Arial"/>
          <w:b/>
        </w:rPr>
      </w:pPr>
    </w:p>
    <w:p w14:paraId="44E0858D" w14:textId="77777777" w:rsidR="0008711B" w:rsidRPr="001A2CD9" w:rsidRDefault="0008711B" w:rsidP="0008711B">
      <w:pPr>
        <w:autoSpaceDE w:val="0"/>
        <w:autoSpaceDN w:val="0"/>
        <w:adjustRightInd w:val="0"/>
        <w:outlineLvl w:val="0"/>
        <w:rPr>
          <w:rFonts w:ascii="Arial" w:hAnsi="Arial" w:cs="Arial"/>
          <w:b/>
        </w:rPr>
      </w:pPr>
      <w:r w:rsidRPr="001A2CD9">
        <w:rPr>
          <w:rFonts w:ascii="Arial" w:hAnsi="Arial" w:cs="Arial"/>
          <w:b/>
        </w:rPr>
        <w:t>A18. Exceptions to Certification for Paperwork Reduction Act Submissions</w:t>
      </w:r>
      <w:bookmarkEnd w:id="20"/>
    </w:p>
    <w:p w14:paraId="74704251" w14:textId="77777777" w:rsidR="004C5DB5" w:rsidRPr="00492899" w:rsidRDefault="00020C16" w:rsidP="00510BF7">
      <w:pPr>
        <w:autoSpaceDE w:val="0"/>
        <w:autoSpaceDN w:val="0"/>
        <w:adjustRightInd w:val="0"/>
        <w:rPr>
          <w:rFonts w:ascii="Arial" w:hAnsi="Arial" w:cs="Arial"/>
          <w:sz w:val="22"/>
          <w:szCs w:val="22"/>
        </w:rPr>
      </w:pPr>
      <w:r w:rsidRPr="009D02C1">
        <w:rPr>
          <w:color w:val="000000"/>
        </w:rPr>
        <w:t>This information collection will comply with the requirements in 5 CFR 1320.9.</w:t>
      </w:r>
    </w:p>
    <w:sectPr w:rsidR="004C5DB5" w:rsidRPr="00492899" w:rsidSect="005775CE">
      <w:footerReference w:type="even" r:id="rId13"/>
      <w:footerReference w:type="defaul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568A0" w14:textId="77777777" w:rsidR="00813F1D" w:rsidRDefault="00813F1D">
      <w:r>
        <w:separator/>
      </w:r>
    </w:p>
  </w:endnote>
  <w:endnote w:type="continuationSeparator" w:id="0">
    <w:p w14:paraId="62267E86" w14:textId="77777777" w:rsidR="00813F1D" w:rsidRDefault="00813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85228" w14:textId="77777777" w:rsidR="0042303C" w:rsidRDefault="0042303C" w:rsidP="000871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B47C3B" w14:textId="77777777" w:rsidR="0042303C" w:rsidRDefault="004230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8AD95" w14:textId="2A377CE5" w:rsidR="0042303C" w:rsidRPr="0001774B" w:rsidRDefault="00EE3209" w:rsidP="009C60FD">
    <w:pPr>
      <w:pStyle w:val="Footer"/>
      <w:framePr w:w="8566" w:wrap="around" w:vAnchor="text" w:hAnchor="page" w:x="1516" w:y="22"/>
      <w:rPr>
        <w:rStyle w:val="PageNumber"/>
        <w:rFonts w:ascii="Arial" w:hAnsi="Arial"/>
        <w:sz w:val="20"/>
        <w:szCs w:val="20"/>
      </w:rPr>
    </w:pPr>
    <w:r w:rsidRPr="00EE3209">
      <w:rPr>
        <w:color w:val="000000"/>
        <w:sz w:val="20"/>
        <w:szCs w:val="20"/>
      </w:rPr>
      <w:t xml:space="preserve">Cognitive Testing of the Health Information National Trends Survey 5 </w:t>
    </w:r>
    <w:r>
      <w:rPr>
        <w:color w:val="000000"/>
        <w:sz w:val="20"/>
        <w:szCs w:val="20"/>
      </w:rPr>
      <w:t>(HINTS</w:t>
    </w:r>
    <w:proofErr w:type="gramStart"/>
    <w:r>
      <w:rPr>
        <w:color w:val="000000"/>
        <w:sz w:val="20"/>
        <w:szCs w:val="20"/>
      </w:rPr>
      <w:t xml:space="preserve">) </w:t>
    </w:r>
    <w:r w:rsidR="009C60FD" w:rsidRPr="009C60FD">
      <w:rPr>
        <w:color w:val="000000"/>
        <w:sz w:val="20"/>
        <w:szCs w:val="20"/>
      </w:rPr>
      <w:t xml:space="preserve"> </w:t>
    </w:r>
    <w:r w:rsidR="0001774B" w:rsidRPr="0001774B">
      <w:rPr>
        <w:rStyle w:val="PageNumber"/>
        <w:sz w:val="20"/>
        <w:szCs w:val="20"/>
      </w:rPr>
      <w:t>–</w:t>
    </w:r>
    <w:proofErr w:type="gramEnd"/>
    <w:r w:rsidR="0001774B" w:rsidRPr="0001774B">
      <w:rPr>
        <w:rStyle w:val="PageNumber"/>
        <w:sz w:val="20"/>
        <w:szCs w:val="20"/>
      </w:rPr>
      <w:t xml:space="preserve"> Page </w:t>
    </w:r>
    <w:r w:rsidR="0042303C" w:rsidRPr="0001774B">
      <w:rPr>
        <w:rStyle w:val="PageNumber"/>
        <w:sz w:val="20"/>
        <w:szCs w:val="20"/>
      </w:rPr>
      <w:fldChar w:fldCharType="begin"/>
    </w:r>
    <w:r w:rsidR="0042303C" w:rsidRPr="0001774B">
      <w:rPr>
        <w:rStyle w:val="PageNumber"/>
        <w:sz w:val="20"/>
        <w:szCs w:val="20"/>
      </w:rPr>
      <w:instrText xml:space="preserve">PAGE  </w:instrText>
    </w:r>
    <w:r w:rsidR="0042303C" w:rsidRPr="0001774B">
      <w:rPr>
        <w:rStyle w:val="PageNumber"/>
        <w:sz w:val="20"/>
        <w:szCs w:val="20"/>
      </w:rPr>
      <w:fldChar w:fldCharType="separate"/>
    </w:r>
    <w:r w:rsidR="002B5FED">
      <w:rPr>
        <w:rStyle w:val="PageNumber"/>
        <w:noProof/>
        <w:sz w:val="20"/>
        <w:szCs w:val="20"/>
      </w:rPr>
      <w:t>7</w:t>
    </w:r>
    <w:r w:rsidR="0042303C" w:rsidRPr="0001774B">
      <w:rPr>
        <w:rStyle w:val="PageNumber"/>
        <w:sz w:val="20"/>
        <w:szCs w:val="20"/>
      </w:rPr>
      <w:fldChar w:fldCharType="end"/>
    </w:r>
  </w:p>
  <w:p w14:paraId="3BD7F489" w14:textId="77777777" w:rsidR="0042303C" w:rsidRDefault="004230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8572C" w14:textId="77777777" w:rsidR="00813F1D" w:rsidRDefault="00813F1D">
      <w:r>
        <w:separator/>
      </w:r>
    </w:p>
  </w:footnote>
  <w:footnote w:type="continuationSeparator" w:id="0">
    <w:p w14:paraId="1665E50B" w14:textId="77777777" w:rsidR="00813F1D" w:rsidRDefault="00813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A0901"/>
    <w:multiLevelType w:val="hybridMultilevel"/>
    <w:tmpl w:val="5E6261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A573E"/>
    <w:multiLevelType w:val="hybridMultilevel"/>
    <w:tmpl w:val="3E722B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410E91"/>
    <w:multiLevelType w:val="hybridMultilevel"/>
    <w:tmpl w:val="D938E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BC1D14"/>
    <w:multiLevelType w:val="hybridMultilevel"/>
    <w:tmpl w:val="7DA009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013062"/>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nsid w:val="1C884841"/>
    <w:multiLevelType w:val="hybridMultilevel"/>
    <w:tmpl w:val="74CAF8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050F93"/>
    <w:multiLevelType w:val="hybridMultilevel"/>
    <w:tmpl w:val="2E88A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6C6F67"/>
    <w:multiLevelType w:val="hybridMultilevel"/>
    <w:tmpl w:val="3E2EE45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8B3284"/>
    <w:multiLevelType w:val="hybridMultilevel"/>
    <w:tmpl w:val="53DC9E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DD4652"/>
    <w:multiLevelType w:val="hybridMultilevel"/>
    <w:tmpl w:val="06182F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9A1562"/>
    <w:multiLevelType w:val="hybridMultilevel"/>
    <w:tmpl w:val="F24AB1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3C33D3"/>
    <w:multiLevelType w:val="hybridMultilevel"/>
    <w:tmpl w:val="A45004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FC2D58"/>
    <w:multiLevelType w:val="hybridMultilevel"/>
    <w:tmpl w:val="7D12B9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C246B3"/>
    <w:multiLevelType w:val="hybridMultilevel"/>
    <w:tmpl w:val="0DF49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E17072"/>
    <w:multiLevelType w:val="hybridMultilevel"/>
    <w:tmpl w:val="EDCAFD0A"/>
    <w:lvl w:ilvl="0" w:tplc="55F4D6C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A307C25"/>
    <w:multiLevelType w:val="hybridMultilevel"/>
    <w:tmpl w:val="BA6662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5C78E2"/>
    <w:multiLevelType w:val="hybridMultilevel"/>
    <w:tmpl w:val="8F94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467E80"/>
    <w:multiLevelType w:val="hybridMultilevel"/>
    <w:tmpl w:val="78443E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51193B"/>
    <w:multiLevelType w:val="hybridMultilevel"/>
    <w:tmpl w:val="83CCBE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0A13E3"/>
    <w:multiLevelType w:val="hybridMultilevel"/>
    <w:tmpl w:val="3A9613DC"/>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1">
      <w:start w:val="1"/>
      <w:numFmt w:val="bullet"/>
      <w:lvlText w:val=""/>
      <w:lvlJc w:val="left"/>
      <w:pPr>
        <w:tabs>
          <w:tab w:val="num" w:pos="4680"/>
        </w:tabs>
        <w:ind w:left="4680" w:hanging="360"/>
      </w:pPr>
      <w:rPr>
        <w:rFonts w:ascii="Symbol" w:hAnsi="Symbol"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0">
    <w:nsid w:val="43BB2F00"/>
    <w:multiLevelType w:val="hybridMultilevel"/>
    <w:tmpl w:val="A008F5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A446DD"/>
    <w:multiLevelType w:val="hybridMultilevel"/>
    <w:tmpl w:val="81A2BA3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B7462D7"/>
    <w:multiLevelType w:val="hybridMultilevel"/>
    <w:tmpl w:val="452282E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D1A2907"/>
    <w:multiLevelType w:val="hybridMultilevel"/>
    <w:tmpl w:val="39887774"/>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DC5518C"/>
    <w:multiLevelType w:val="hybridMultilevel"/>
    <w:tmpl w:val="C43A7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B94B5F"/>
    <w:multiLevelType w:val="hybridMultilevel"/>
    <w:tmpl w:val="EEEED1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C81D6B"/>
    <w:multiLevelType w:val="hybridMultilevel"/>
    <w:tmpl w:val="E954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8D29CF"/>
    <w:multiLevelType w:val="hybridMultilevel"/>
    <w:tmpl w:val="6414E6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8817B4"/>
    <w:multiLevelType w:val="hybridMultilevel"/>
    <w:tmpl w:val="9F3AFE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1C4341"/>
    <w:multiLevelType w:val="hybridMultilevel"/>
    <w:tmpl w:val="C2C827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8BB56EE"/>
    <w:multiLevelType w:val="hybridMultilevel"/>
    <w:tmpl w:val="7276752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592472EC"/>
    <w:multiLevelType w:val="hybridMultilevel"/>
    <w:tmpl w:val="FFE0C2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CA27D8C"/>
    <w:multiLevelType w:val="hybridMultilevel"/>
    <w:tmpl w:val="5FEEC8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8B1979"/>
    <w:multiLevelType w:val="hybridMultilevel"/>
    <w:tmpl w:val="C374B1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1948C1"/>
    <w:multiLevelType w:val="hybridMultilevel"/>
    <w:tmpl w:val="C93E0C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1FC4D91"/>
    <w:multiLevelType w:val="hybridMultilevel"/>
    <w:tmpl w:val="5BB80F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8584112"/>
    <w:multiLevelType w:val="hybridMultilevel"/>
    <w:tmpl w:val="8DAA4A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ABE3E0F"/>
    <w:multiLevelType w:val="hybridMultilevel"/>
    <w:tmpl w:val="1BC809D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E67359C"/>
    <w:multiLevelType w:val="hybridMultilevel"/>
    <w:tmpl w:val="22963274"/>
    <w:lvl w:ilvl="0" w:tplc="5948A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97F6272"/>
    <w:multiLevelType w:val="hybridMultilevel"/>
    <w:tmpl w:val="12E4F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FD263B5"/>
    <w:multiLevelType w:val="hybridMultilevel"/>
    <w:tmpl w:val="38B257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0"/>
  </w:num>
  <w:num w:numId="3">
    <w:abstractNumId w:val="18"/>
  </w:num>
  <w:num w:numId="4">
    <w:abstractNumId w:val="23"/>
  </w:num>
  <w:num w:numId="5">
    <w:abstractNumId w:val="2"/>
  </w:num>
  <w:num w:numId="6">
    <w:abstractNumId w:val="17"/>
  </w:num>
  <w:num w:numId="7">
    <w:abstractNumId w:val="34"/>
  </w:num>
  <w:num w:numId="8">
    <w:abstractNumId w:val="40"/>
  </w:num>
  <w:num w:numId="9">
    <w:abstractNumId w:val="36"/>
  </w:num>
  <w:num w:numId="10">
    <w:abstractNumId w:val="13"/>
  </w:num>
  <w:num w:numId="11">
    <w:abstractNumId w:val="31"/>
  </w:num>
  <w:num w:numId="12">
    <w:abstractNumId w:val="10"/>
  </w:num>
  <w:num w:numId="13">
    <w:abstractNumId w:val="6"/>
  </w:num>
  <w:num w:numId="14">
    <w:abstractNumId w:val="19"/>
  </w:num>
  <w:num w:numId="15">
    <w:abstractNumId w:val="35"/>
  </w:num>
  <w:num w:numId="16">
    <w:abstractNumId w:val="14"/>
  </w:num>
  <w:num w:numId="17">
    <w:abstractNumId w:val="29"/>
  </w:num>
  <w:num w:numId="18">
    <w:abstractNumId w:val="22"/>
  </w:num>
  <w:num w:numId="19">
    <w:abstractNumId w:val="3"/>
  </w:num>
  <w:num w:numId="20">
    <w:abstractNumId w:val="28"/>
  </w:num>
  <w:num w:numId="21">
    <w:abstractNumId w:val="39"/>
  </w:num>
  <w:num w:numId="22">
    <w:abstractNumId w:val="1"/>
  </w:num>
  <w:num w:numId="23">
    <w:abstractNumId w:val="37"/>
  </w:num>
  <w:num w:numId="24">
    <w:abstractNumId w:val="21"/>
  </w:num>
  <w:num w:numId="25">
    <w:abstractNumId w:val="7"/>
  </w:num>
  <w:num w:numId="26">
    <w:abstractNumId w:val="9"/>
  </w:num>
  <w:num w:numId="27">
    <w:abstractNumId w:val="27"/>
  </w:num>
  <w:num w:numId="28">
    <w:abstractNumId w:val="0"/>
  </w:num>
  <w:num w:numId="29">
    <w:abstractNumId w:val="33"/>
  </w:num>
  <w:num w:numId="30">
    <w:abstractNumId w:val="20"/>
  </w:num>
  <w:num w:numId="31">
    <w:abstractNumId w:val="8"/>
  </w:num>
  <w:num w:numId="32">
    <w:abstractNumId w:val="5"/>
  </w:num>
  <w:num w:numId="33">
    <w:abstractNumId w:val="25"/>
  </w:num>
  <w:num w:numId="34">
    <w:abstractNumId w:val="12"/>
  </w:num>
  <w:num w:numId="35">
    <w:abstractNumId w:val="32"/>
  </w:num>
  <w:num w:numId="36">
    <w:abstractNumId w:val="38"/>
  </w:num>
  <w:num w:numId="37">
    <w:abstractNumId w:val="24"/>
  </w:num>
  <w:num w:numId="38">
    <w:abstractNumId w:val="15"/>
  </w:num>
  <w:num w:numId="39">
    <w:abstractNumId w:val="11"/>
  </w:num>
  <w:num w:numId="40">
    <w:abstractNumId w:val="26"/>
  </w:num>
  <w:num w:numId="41">
    <w:abstractNumId w:val="16"/>
  </w:num>
  <w:numIdMacAtCleanup w:val="1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iley, Karla (NIH/NCI) [E]">
    <w15:presenceInfo w15:providerId="AD" w15:userId="S-1-5-21-12604286-656692736-1848903544-6427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o:colormru v:ext="edit" colors="#c0a1fb"/>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YyMzQ1Njc0tzCyMDRW0lEKTi0uzszPAymwqAUANOKDVywAAAA="/>
  </w:docVars>
  <w:rsids>
    <w:rsidRoot w:val="00E01E2D"/>
    <w:rsid w:val="000000E4"/>
    <w:rsid w:val="0000161D"/>
    <w:rsid w:val="0000179D"/>
    <w:rsid w:val="000030A2"/>
    <w:rsid w:val="0000421B"/>
    <w:rsid w:val="00010201"/>
    <w:rsid w:val="0001158B"/>
    <w:rsid w:val="000121F4"/>
    <w:rsid w:val="000169D4"/>
    <w:rsid w:val="0001774B"/>
    <w:rsid w:val="00020C16"/>
    <w:rsid w:val="00022D36"/>
    <w:rsid w:val="00025FAA"/>
    <w:rsid w:val="00026464"/>
    <w:rsid w:val="00032B38"/>
    <w:rsid w:val="000348B6"/>
    <w:rsid w:val="00036086"/>
    <w:rsid w:val="00037638"/>
    <w:rsid w:val="00047B6A"/>
    <w:rsid w:val="0005079C"/>
    <w:rsid w:val="00051662"/>
    <w:rsid w:val="00053C11"/>
    <w:rsid w:val="00055A4C"/>
    <w:rsid w:val="000566FF"/>
    <w:rsid w:val="00060975"/>
    <w:rsid w:val="00062219"/>
    <w:rsid w:val="00071B47"/>
    <w:rsid w:val="00075A76"/>
    <w:rsid w:val="00075F53"/>
    <w:rsid w:val="00081AE9"/>
    <w:rsid w:val="000852A2"/>
    <w:rsid w:val="00085738"/>
    <w:rsid w:val="0008692D"/>
    <w:rsid w:val="00087005"/>
    <w:rsid w:val="0008711B"/>
    <w:rsid w:val="000873F3"/>
    <w:rsid w:val="0008755E"/>
    <w:rsid w:val="0009588E"/>
    <w:rsid w:val="000A35DB"/>
    <w:rsid w:val="000A5EC0"/>
    <w:rsid w:val="000B067E"/>
    <w:rsid w:val="000B0DDD"/>
    <w:rsid w:val="000B2154"/>
    <w:rsid w:val="000B334D"/>
    <w:rsid w:val="000B4D0B"/>
    <w:rsid w:val="000B7BFA"/>
    <w:rsid w:val="000C17AA"/>
    <w:rsid w:val="000C3CD0"/>
    <w:rsid w:val="000C538A"/>
    <w:rsid w:val="000D6504"/>
    <w:rsid w:val="000D7AB8"/>
    <w:rsid w:val="000D7E23"/>
    <w:rsid w:val="000E0C83"/>
    <w:rsid w:val="000E2CEF"/>
    <w:rsid w:val="000E6E88"/>
    <w:rsid w:val="000F0CBC"/>
    <w:rsid w:val="000F4C3F"/>
    <w:rsid w:val="000F5D35"/>
    <w:rsid w:val="00101004"/>
    <w:rsid w:val="00101371"/>
    <w:rsid w:val="00101EEA"/>
    <w:rsid w:val="00102ED5"/>
    <w:rsid w:val="00103625"/>
    <w:rsid w:val="00103C16"/>
    <w:rsid w:val="001072DB"/>
    <w:rsid w:val="0012191E"/>
    <w:rsid w:val="00122202"/>
    <w:rsid w:val="00127D5B"/>
    <w:rsid w:val="00130856"/>
    <w:rsid w:val="001308AB"/>
    <w:rsid w:val="001309C3"/>
    <w:rsid w:val="001309F0"/>
    <w:rsid w:val="001338DD"/>
    <w:rsid w:val="00133C1B"/>
    <w:rsid w:val="0014046C"/>
    <w:rsid w:val="001408A2"/>
    <w:rsid w:val="0014421D"/>
    <w:rsid w:val="0014522A"/>
    <w:rsid w:val="00145418"/>
    <w:rsid w:val="00147B5C"/>
    <w:rsid w:val="00151E70"/>
    <w:rsid w:val="001524CD"/>
    <w:rsid w:val="001543D8"/>
    <w:rsid w:val="00154DCA"/>
    <w:rsid w:val="00155719"/>
    <w:rsid w:val="00156E4D"/>
    <w:rsid w:val="0016053B"/>
    <w:rsid w:val="00160667"/>
    <w:rsid w:val="00162ECF"/>
    <w:rsid w:val="00170D1C"/>
    <w:rsid w:val="00171239"/>
    <w:rsid w:val="00172600"/>
    <w:rsid w:val="0017598B"/>
    <w:rsid w:val="0017704B"/>
    <w:rsid w:val="001779A8"/>
    <w:rsid w:val="001821B8"/>
    <w:rsid w:val="001835F7"/>
    <w:rsid w:val="0018431C"/>
    <w:rsid w:val="00186F0C"/>
    <w:rsid w:val="0018723C"/>
    <w:rsid w:val="001940E5"/>
    <w:rsid w:val="001941F9"/>
    <w:rsid w:val="00194CE0"/>
    <w:rsid w:val="001A1807"/>
    <w:rsid w:val="001A2771"/>
    <w:rsid w:val="001A2CD9"/>
    <w:rsid w:val="001A36DA"/>
    <w:rsid w:val="001A59A1"/>
    <w:rsid w:val="001A65F6"/>
    <w:rsid w:val="001A714F"/>
    <w:rsid w:val="001B209D"/>
    <w:rsid w:val="001B2C04"/>
    <w:rsid w:val="001B6E31"/>
    <w:rsid w:val="001B70C6"/>
    <w:rsid w:val="001B7933"/>
    <w:rsid w:val="001C2809"/>
    <w:rsid w:val="001C2A54"/>
    <w:rsid w:val="001D4013"/>
    <w:rsid w:val="001D6D19"/>
    <w:rsid w:val="001D6DDE"/>
    <w:rsid w:val="001E1AB3"/>
    <w:rsid w:val="001E48AC"/>
    <w:rsid w:val="001F13E2"/>
    <w:rsid w:val="00200FCF"/>
    <w:rsid w:val="002021FF"/>
    <w:rsid w:val="0020235C"/>
    <w:rsid w:val="002073B4"/>
    <w:rsid w:val="002075E7"/>
    <w:rsid w:val="00211729"/>
    <w:rsid w:val="00220C30"/>
    <w:rsid w:val="002226C5"/>
    <w:rsid w:val="00223B1B"/>
    <w:rsid w:val="00224D18"/>
    <w:rsid w:val="00230132"/>
    <w:rsid w:val="00241F05"/>
    <w:rsid w:val="002471E5"/>
    <w:rsid w:val="00251540"/>
    <w:rsid w:val="002526C1"/>
    <w:rsid w:val="00253D33"/>
    <w:rsid w:val="00253D77"/>
    <w:rsid w:val="00254140"/>
    <w:rsid w:val="00267770"/>
    <w:rsid w:val="002709E8"/>
    <w:rsid w:val="00271310"/>
    <w:rsid w:val="00271CD4"/>
    <w:rsid w:val="00276395"/>
    <w:rsid w:val="00280655"/>
    <w:rsid w:val="002811F7"/>
    <w:rsid w:val="00283027"/>
    <w:rsid w:val="00284C47"/>
    <w:rsid w:val="0028634E"/>
    <w:rsid w:val="00294408"/>
    <w:rsid w:val="002A1AB6"/>
    <w:rsid w:val="002A3A50"/>
    <w:rsid w:val="002A4DA5"/>
    <w:rsid w:val="002A75E8"/>
    <w:rsid w:val="002A7888"/>
    <w:rsid w:val="002B1D13"/>
    <w:rsid w:val="002B57EF"/>
    <w:rsid w:val="002B5FED"/>
    <w:rsid w:val="002B62D7"/>
    <w:rsid w:val="002B76F5"/>
    <w:rsid w:val="002C15C1"/>
    <w:rsid w:val="002C2390"/>
    <w:rsid w:val="002C3E91"/>
    <w:rsid w:val="002D1FB9"/>
    <w:rsid w:val="002D2817"/>
    <w:rsid w:val="002E1A17"/>
    <w:rsid w:val="002E49EB"/>
    <w:rsid w:val="002E53BE"/>
    <w:rsid w:val="002E61BC"/>
    <w:rsid w:val="002F1A71"/>
    <w:rsid w:val="002F4F13"/>
    <w:rsid w:val="002F6154"/>
    <w:rsid w:val="002F619B"/>
    <w:rsid w:val="002F75FB"/>
    <w:rsid w:val="00301E1C"/>
    <w:rsid w:val="00303E05"/>
    <w:rsid w:val="00305408"/>
    <w:rsid w:val="00305639"/>
    <w:rsid w:val="003064BB"/>
    <w:rsid w:val="0031010B"/>
    <w:rsid w:val="0031039F"/>
    <w:rsid w:val="00310DC9"/>
    <w:rsid w:val="003123A7"/>
    <w:rsid w:val="00312A75"/>
    <w:rsid w:val="00313799"/>
    <w:rsid w:val="0031632F"/>
    <w:rsid w:val="00320B8D"/>
    <w:rsid w:val="003217DC"/>
    <w:rsid w:val="00323009"/>
    <w:rsid w:val="003246BB"/>
    <w:rsid w:val="00324C03"/>
    <w:rsid w:val="00333A5B"/>
    <w:rsid w:val="00341855"/>
    <w:rsid w:val="00342882"/>
    <w:rsid w:val="00343409"/>
    <w:rsid w:val="00344C26"/>
    <w:rsid w:val="00347098"/>
    <w:rsid w:val="003472FF"/>
    <w:rsid w:val="0035028B"/>
    <w:rsid w:val="00362FAC"/>
    <w:rsid w:val="00363635"/>
    <w:rsid w:val="003667D3"/>
    <w:rsid w:val="00367876"/>
    <w:rsid w:val="0037000D"/>
    <w:rsid w:val="00370986"/>
    <w:rsid w:val="00372C7C"/>
    <w:rsid w:val="003753B9"/>
    <w:rsid w:val="00381A1B"/>
    <w:rsid w:val="00385E54"/>
    <w:rsid w:val="00390612"/>
    <w:rsid w:val="00390EC0"/>
    <w:rsid w:val="003914A8"/>
    <w:rsid w:val="0039214E"/>
    <w:rsid w:val="003A4F3C"/>
    <w:rsid w:val="003A7058"/>
    <w:rsid w:val="003A7518"/>
    <w:rsid w:val="003B0BF5"/>
    <w:rsid w:val="003B1F72"/>
    <w:rsid w:val="003B7158"/>
    <w:rsid w:val="003B73B9"/>
    <w:rsid w:val="003B7436"/>
    <w:rsid w:val="003C1448"/>
    <w:rsid w:val="003C1B5F"/>
    <w:rsid w:val="003C72B0"/>
    <w:rsid w:val="003D39D2"/>
    <w:rsid w:val="003D57B5"/>
    <w:rsid w:val="003D5B29"/>
    <w:rsid w:val="003D73C6"/>
    <w:rsid w:val="003E0A6C"/>
    <w:rsid w:val="003E1425"/>
    <w:rsid w:val="003E27BF"/>
    <w:rsid w:val="003E4BD3"/>
    <w:rsid w:val="003E7C6B"/>
    <w:rsid w:val="003E7D8E"/>
    <w:rsid w:val="003F0B33"/>
    <w:rsid w:val="003F304C"/>
    <w:rsid w:val="003F4C85"/>
    <w:rsid w:val="003F7A02"/>
    <w:rsid w:val="0040615C"/>
    <w:rsid w:val="00412196"/>
    <w:rsid w:val="0041536E"/>
    <w:rsid w:val="004179DE"/>
    <w:rsid w:val="00417A45"/>
    <w:rsid w:val="00422378"/>
    <w:rsid w:val="0042275E"/>
    <w:rsid w:val="0042303C"/>
    <w:rsid w:val="004237B7"/>
    <w:rsid w:val="00424B15"/>
    <w:rsid w:val="0043110D"/>
    <w:rsid w:val="00434418"/>
    <w:rsid w:val="0043484C"/>
    <w:rsid w:val="004360E2"/>
    <w:rsid w:val="004408CF"/>
    <w:rsid w:val="00447A81"/>
    <w:rsid w:val="00451A5D"/>
    <w:rsid w:val="0045207F"/>
    <w:rsid w:val="00457967"/>
    <w:rsid w:val="00457AEC"/>
    <w:rsid w:val="00457CA4"/>
    <w:rsid w:val="00460072"/>
    <w:rsid w:val="0046129D"/>
    <w:rsid w:val="00461BD4"/>
    <w:rsid w:val="00461CF3"/>
    <w:rsid w:val="00462F8F"/>
    <w:rsid w:val="004649F0"/>
    <w:rsid w:val="004664D5"/>
    <w:rsid w:val="004755A3"/>
    <w:rsid w:val="00477127"/>
    <w:rsid w:val="00477BD8"/>
    <w:rsid w:val="00481967"/>
    <w:rsid w:val="0048269C"/>
    <w:rsid w:val="00486DFB"/>
    <w:rsid w:val="004871AA"/>
    <w:rsid w:val="004919CE"/>
    <w:rsid w:val="00492899"/>
    <w:rsid w:val="00493256"/>
    <w:rsid w:val="00496D76"/>
    <w:rsid w:val="004A2212"/>
    <w:rsid w:val="004A7365"/>
    <w:rsid w:val="004B01CB"/>
    <w:rsid w:val="004B28A3"/>
    <w:rsid w:val="004B35F5"/>
    <w:rsid w:val="004B4939"/>
    <w:rsid w:val="004B65EA"/>
    <w:rsid w:val="004B7398"/>
    <w:rsid w:val="004B7C8D"/>
    <w:rsid w:val="004C0695"/>
    <w:rsid w:val="004C0DE7"/>
    <w:rsid w:val="004C35E0"/>
    <w:rsid w:val="004C51FF"/>
    <w:rsid w:val="004C5DB5"/>
    <w:rsid w:val="004C71AF"/>
    <w:rsid w:val="004D104A"/>
    <w:rsid w:val="004D130F"/>
    <w:rsid w:val="004D1B4F"/>
    <w:rsid w:val="004D7082"/>
    <w:rsid w:val="004E0836"/>
    <w:rsid w:val="004E216E"/>
    <w:rsid w:val="004E57F6"/>
    <w:rsid w:val="004E58C1"/>
    <w:rsid w:val="004E5FDB"/>
    <w:rsid w:val="004E6430"/>
    <w:rsid w:val="004F5129"/>
    <w:rsid w:val="00502EE9"/>
    <w:rsid w:val="005030DD"/>
    <w:rsid w:val="005061F7"/>
    <w:rsid w:val="00507671"/>
    <w:rsid w:val="00507860"/>
    <w:rsid w:val="00510051"/>
    <w:rsid w:val="00510BF7"/>
    <w:rsid w:val="00512EF2"/>
    <w:rsid w:val="005145C2"/>
    <w:rsid w:val="0051488C"/>
    <w:rsid w:val="00514DB5"/>
    <w:rsid w:val="0052157A"/>
    <w:rsid w:val="00522B9B"/>
    <w:rsid w:val="00523EFA"/>
    <w:rsid w:val="005252B4"/>
    <w:rsid w:val="00530DF0"/>
    <w:rsid w:val="00537D62"/>
    <w:rsid w:val="005420B6"/>
    <w:rsid w:val="00544F15"/>
    <w:rsid w:val="00545AC4"/>
    <w:rsid w:val="00546865"/>
    <w:rsid w:val="00547F1E"/>
    <w:rsid w:val="00550C62"/>
    <w:rsid w:val="005515C9"/>
    <w:rsid w:val="00557577"/>
    <w:rsid w:val="005645C5"/>
    <w:rsid w:val="0056682C"/>
    <w:rsid w:val="0057103A"/>
    <w:rsid w:val="00571BDA"/>
    <w:rsid w:val="005775CE"/>
    <w:rsid w:val="005777D3"/>
    <w:rsid w:val="00580467"/>
    <w:rsid w:val="00580C62"/>
    <w:rsid w:val="005812FB"/>
    <w:rsid w:val="00581526"/>
    <w:rsid w:val="00583276"/>
    <w:rsid w:val="00583ACF"/>
    <w:rsid w:val="0058611A"/>
    <w:rsid w:val="005868FD"/>
    <w:rsid w:val="00587DA6"/>
    <w:rsid w:val="00594E57"/>
    <w:rsid w:val="005A5797"/>
    <w:rsid w:val="005A6655"/>
    <w:rsid w:val="005B3CF2"/>
    <w:rsid w:val="005B437B"/>
    <w:rsid w:val="005B4FAC"/>
    <w:rsid w:val="005B531C"/>
    <w:rsid w:val="005B6F0A"/>
    <w:rsid w:val="005B734A"/>
    <w:rsid w:val="005C1184"/>
    <w:rsid w:val="005C4AA5"/>
    <w:rsid w:val="005C775D"/>
    <w:rsid w:val="005C781F"/>
    <w:rsid w:val="005D02F4"/>
    <w:rsid w:val="005D5F2A"/>
    <w:rsid w:val="005E1185"/>
    <w:rsid w:val="005E206B"/>
    <w:rsid w:val="005E32B3"/>
    <w:rsid w:val="005E7083"/>
    <w:rsid w:val="005F237C"/>
    <w:rsid w:val="005F44A1"/>
    <w:rsid w:val="0060003D"/>
    <w:rsid w:val="006039C7"/>
    <w:rsid w:val="00606C58"/>
    <w:rsid w:val="00607D33"/>
    <w:rsid w:val="00611A54"/>
    <w:rsid w:val="00613952"/>
    <w:rsid w:val="006153CA"/>
    <w:rsid w:val="00616C66"/>
    <w:rsid w:val="0062468E"/>
    <w:rsid w:val="00640662"/>
    <w:rsid w:val="00642A90"/>
    <w:rsid w:val="00643C2B"/>
    <w:rsid w:val="00650831"/>
    <w:rsid w:val="00651B74"/>
    <w:rsid w:val="006621E1"/>
    <w:rsid w:val="00662F98"/>
    <w:rsid w:val="006655B5"/>
    <w:rsid w:val="00665C6B"/>
    <w:rsid w:val="0066650B"/>
    <w:rsid w:val="00670B5B"/>
    <w:rsid w:val="00671857"/>
    <w:rsid w:val="0068017F"/>
    <w:rsid w:val="00681274"/>
    <w:rsid w:val="006822E1"/>
    <w:rsid w:val="00682E5F"/>
    <w:rsid w:val="00684FBB"/>
    <w:rsid w:val="0068714F"/>
    <w:rsid w:val="00690E83"/>
    <w:rsid w:val="00691F50"/>
    <w:rsid w:val="0069511D"/>
    <w:rsid w:val="0069544F"/>
    <w:rsid w:val="00696A8B"/>
    <w:rsid w:val="006A135C"/>
    <w:rsid w:val="006A410A"/>
    <w:rsid w:val="006B0113"/>
    <w:rsid w:val="006B0D16"/>
    <w:rsid w:val="006B2DFC"/>
    <w:rsid w:val="006C2C92"/>
    <w:rsid w:val="006C38B4"/>
    <w:rsid w:val="006C52CC"/>
    <w:rsid w:val="006C7551"/>
    <w:rsid w:val="006C7F35"/>
    <w:rsid w:val="006D2BF2"/>
    <w:rsid w:val="006D2EDF"/>
    <w:rsid w:val="006D7BA8"/>
    <w:rsid w:val="006E5532"/>
    <w:rsid w:val="006E7B58"/>
    <w:rsid w:val="006F53C3"/>
    <w:rsid w:val="006F5F87"/>
    <w:rsid w:val="006F790E"/>
    <w:rsid w:val="00704E3B"/>
    <w:rsid w:val="007143F1"/>
    <w:rsid w:val="00714A8C"/>
    <w:rsid w:val="00717D41"/>
    <w:rsid w:val="007262B2"/>
    <w:rsid w:val="00726475"/>
    <w:rsid w:val="007272B7"/>
    <w:rsid w:val="0073041C"/>
    <w:rsid w:val="00730672"/>
    <w:rsid w:val="00730CAA"/>
    <w:rsid w:val="00735605"/>
    <w:rsid w:val="00743164"/>
    <w:rsid w:val="00747E98"/>
    <w:rsid w:val="0075270B"/>
    <w:rsid w:val="00752A14"/>
    <w:rsid w:val="0076073D"/>
    <w:rsid w:val="00761518"/>
    <w:rsid w:val="007634B7"/>
    <w:rsid w:val="007708AD"/>
    <w:rsid w:val="007733C8"/>
    <w:rsid w:val="00780337"/>
    <w:rsid w:val="00783A82"/>
    <w:rsid w:val="00787099"/>
    <w:rsid w:val="00791A75"/>
    <w:rsid w:val="00792ECB"/>
    <w:rsid w:val="007A2393"/>
    <w:rsid w:val="007A30FA"/>
    <w:rsid w:val="007B0869"/>
    <w:rsid w:val="007B2F13"/>
    <w:rsid w:val="007B6021"/>
    <w:rsid w:val="007B70CF"/>
    <w:rsid w:val="007C0933"/>
    <w:rsid w:val="007C1ACC"/>
    <w:rsid w:val="007C2A5D"/>
    <w:rsid w:val="007C3542"/>
    <w:rsid w:val="007C6C31"/>
    <w:rsid w:val="007C71F0"/>
    <w:rsid w:val="007C791B"/>
    <w:rsid w:val="007D0C20"/>
    <w:rsid w:val="007D0CAD"/>
    <w:rsid w:val="007D6062"/>
    <w:rsid w:val="007E1BEA"/>
    <w:rsid w:val="007E20F0"/>
    <w:rsid w:val="007E2332"/>
    <w:rsid w:val="007E5068"/>
    <w:rsid w:val="007E6E49"/>
    <w:rsid w:val="007E6EE1"/>
    <w:rsid w:val="007F45A0"/>
    <w:rsid w:val="007F5F0F"/>
    <w:rsid w:val="007F68CE"/>
    <w:rsid w:val="00801949"/>
    <w:rsid w:val="00801DC6"/>
    <w:rsid w:val="008126D1"/>
    <w:rsid w:val="00813D02"/>
    <w:rsid w:val="00813F1D"/>
    <w:rsid w:val="00816E16"/>
    <w:rsid w:val="00817330"/>
    <w:rsid w:val="00820CC6"/>
    <w:rsid w:val="00824432"/>
    <w:rsid w:val="0082598E"/>
    <w:rsid w:val="0084062A"/>
    <w:rsid w:val="008408F5"/>
    <w:rsid w:val="00843FDE"/>
    <w:rsid w:val="00844E7C"/>
    <w:rsid w:val="00847918"/>
    <w:rsid w:val="00851255"/>
    <w:rsid w:val="0086598A"/>
    <w:rsid w:val="008668D4"/>
    <w:rsid w:val="00867134"/>
    <w:rsid w:val="00881015"/>
    <w:rsid w:val="008854B0"/>
    <w:rsid w:val="008872A9"/>
    <w:rsid w:val="008967CA"/>
    <w:rsid w:val="00896BB7"/>
    <w:rsid w:val="008A0724"/>
    <w:rsid w:val="008A176B"/>
    <w:rsid w:val="008A3921"/>
    <w:rsid w:val="008A3DC1"/>
    <w:rsid w:val="008A5846"/>
    <w:rsid w:val="008A666B"/>
    <w:rsid w:val="008A786C"/>
    <w:rsid w:val="008B2FAD"/>
    <w:rsid w:val="008C12CD"/>
    <w:rsid w:val="008C1BCE"/>
    <w:rsid w:val="008C239F"/>
    <w:rsid w:val="008C2991"/>
    <w:rsid w:val="008C4912"/>
    <w:rsid w:val="008C516E"/>
    <w:rsid w:val="008D3B31"/>
    <w:rsid w:val="008D7B12"/>
    <w:rsid w:val="008E01CF"/>
    <w:rsid w:val="008E0891"/>
    <w:rsid w:val="008E4C20"/>
    <w:rsid w:val="008F568B"/>
    <w:rsid w:val="00907CE2"/>
    <w:rsid w:val="00912FEC"/>
    <w:rsid w:val="00913029"/>
    <w:rsid w:val="00915581"/>
    <w:rsid w:val="0091737B"/>
    <w:rsid w:val="009173C9"/>
    <w:rsid w:val="009201F2"/>
    <w:rsid w:val="0092058B"/>
    <w:rsid w:val="00926E08"/>
    <w:rsid w:val="00931293"/>
    <w:rsid w:val="009363CA"/>
    <w:rsid w:val="0094072A"/>
    <w:rsid w:val="00941A01"/>
    <w:rsid w:val="0094773D"/>
    <w:rsid w:val="00950FB2"/>
    <w:rsid w:val="0095140A"/>
    <w:rsid w:val="00964097"/>
    <w:rsid w:val="009714EA"/>
    <w:rsid w:val="00985076"/>
    <w:rsid w:val="00985308"/>
    <w:rsid w:val="009906E8"/>
    <w:rsid w:val="00990BCF"/>
    <w:rsid w:val="009970D1"/>
    <w:rsid w:val="0099776F"/>
    <w:rsid w:val="009A5393"/>
    <w:rsid w:val="009B2811"/>
    <w:rsid w:val="009B5464"/>
    <w:rsid w:val="009C60FD"/>
    <w:rsid w:val="009D02C1"/>
    <w:rsid w:val="009D3A14"/>
    <w:rsid w:val="009D5879"/>
    <w:rsid w:val="009D7BB0"/>
    <w:rsid w:val="009E0A54"/>
    <w:rsid w:val="009E3CE2"/>
    <w:rsid w:val="009E57FE"/>
    <w:rsid w:val="009E746B"/>
    <w:rsid w:val="009F1935"/>
    <w:rsid w:val="009F2FB2"/>
    <w:rsid w:val="009F7209"/>
    <w:rsid w:val="00A006AD"/>
    <w:rsid w:val="00A01F9E"/>
    <w:rsid w:val="00A03ECA"/>
    <w:rsid w:val="00A0425F"/>
    <w:rsid w:val="00A0608F"/>
    <w:rsid w:val="00A10EA2"/>
    <w:rsid w:val="00A12401"/>
    <w:rsid w:val="00A12FEF"/>
    <w:rsid w:val="00A23C31"/>
    <w:rsid w:val="00A23D42"/>
    <w:rsid w:val="00A252AF"/>
    <w:rsid w:val="00A25A24"/>
    <w:rsid w:val="00A26290"/>
    <w:rsid w:val="00A3345F"/>
    <w:rsid w:val="00A3608B"/>
    <w:rsid w:val="00A46558"/>
    <w:rsid w:val="00A47EED"/>
    <w:rsid w:val="00A50A0F"/>
    <w:rsid w:val="00A53F86"/>
    <w:rsid w:val="00A55FC5"/>
    <w:rsid w:val="00A62DAA"/>
    <w:rsid w:val="00A65A9D"/>
    <w:rsid w:val="00A70F4C"/>
    <w:rsid w:val="00A72A21"/>
    <w:rsid w:val="00A83FAA"/>
    <w:rsid w:val="00A85272"/>
    <w:rsid w:val="00A860F1"/>
    <w:rsid w:val="00A86E97"/>
    <w:rsid w:val="00A928B2"/>
    <w:rsid w:val="00A92B9E"/>
    <w:rsid w:val="00A92FEF"/>
    <w:rsid w:val="00A94C17"/>
    <w:rsid w:val="00AA15BF"/>
    <w:rsid w:val="00AA21E8"/>
    <w:rsid w:val="00AA322A"/>
    <w:rsid w:val="00AA40B2"/>
    <w:rsid w:val="00AB1D16"/>
    <w:rsid w:val="00AC303A"/>
    <w:rsid w:val="00AC354E"/>
    <w:rsid w:val="00AC3E6F"/>
    <w:rsid w:val="00AD0048"/>
    <w:rsid w:val="00AD0457"/>
    <w:rsid w:val="00AD0B07"/>
    <w:rsid w:val="00AD0C74"/>
    <w:rsid w:val="00AD276C"/>
    <w:rsid w:val="00AD2A0B"/>
    <w:rsid w:val="00AD4437"/>
    <w:rsid w:val="00AE6148"/>
    <w:rsid w:val="00AE66B2"/>
    <w:rsid w:val="00AF0096"/>
    <w:rsid w:val="00AF218F"/>
    <w:rsid w:val="00AF6589"/>
    <w:rsid w:val="00B0018D"/>
    <w:rsid w:val="00B0170A"/>
    <w:rsid w:val="00B11280"/>
    <w:rsid w:val="00B116DE"/>
    <w:rsid w:val="00B12AD5"/>
    <w:rsid w:val="00B13422"/>
    <w:rsid w:val="00B14A7A"/>
    <w:rsid w:val="00B15F83"/>
    <w:rsid w:val="00B16D7A"/>
    <w:rsid w:val="00B25233"/>
    <w:rsid w:val="00B26914"/>
    <w:rsid w:val="00B30E83"/>
    <w:rsid w:val="00B32657"/>
    <w:rsid w:val="00B32F57"/>
    <w:rsid w:val="00B3645D"/>
    <w:rsid w:val="00B37A73"/>
    <w:rsid w:val="00B409E7"/>
    <w:rsid w:val="00B42D8F"/>
    <w:rsid w:val="00B43071"/>
    <w:rsid w:val="00B50EB9"/>
    <w:rsid w:val="00B512DC"/>
    <w:rsid w:val="00B537BF"/>
    <w:rsid w:val="00B53BF2"/>
    <w:rsid w:val="00B57D75"/>
    <w:rsid w:val="00B62EBA"/>
    <w:rsid w:val="00B63CBB"/>
    <w:rsid w:val="00B64F89"/>
    <w:rsid w:val="00B65018"/>
    <w:rsid w:val="00B657F5"/>
    <w:rsid w:val="00B65C8A"/>
    <w:rsid w:val="00B72E01"/>
    <w:rsid w:val="00B73AA4"/>
    <w:rsid w:val="00B773FB"/>
    <w:rsid w:val="00B813AF"/>
    <w:rsid w:val="00B8164B"/>
    <w:rsid w:val="00B81F23"/>
    <w:rsid w:val="00B831DA"/>
    <w:rsid w:val="00B864CC"/>
    <w:rsid w:val="00B91410"/>
    <w:rsid w:val="00B92343"/>
    <w:rsid w:val="00B93A81"/>
    <w:rsid w:val="00B961D7"/>
    <w:rsid w:val="00B97249"/>
    <w:rsid w:val="00B97509"/>
    <w:rsid w:val="00BA179B"/>
    <w:rsid w:val="00BA429B"/>
    <w:rsid w:val="00BA4442"/>
    <w:rsid w:val="00BA52CF"/>
    <w:rsid w:val="00BA668D"/>
    <w:rsid w:val="00BB1586"/>
    <w:rsid w:val="00BB3A5D"/>
    <w:rsid w:val="00BB55CF"/>
    <w:rsid w:val="00BC1191"/>
    <w:rsid w:val="00BC3371"/>
    <w:rsid w:val="00BC35AD"/>
    <w:rsid w:val="00BC368D"/>
    <w:rsid w:val="00BC5683"/>
    <w:rsid w:val="00BC6DFB"/>
    <w:rsid w:val="00BD1305"/>
    <w:rsid w:val="00BD2FFA"/>
    <w:rsid w:val="00BD3554"/>
    <w:rsid w:val="00BD36F7"/>
    <w:rsid w:val="00BD3CB4"/>
    <w:rsid w:val="00BE1520"/>
    <w:rsid w:val="00BE34A5"/>
    <w:rsid w:val="00BF467E"/>
    <w:rsid w:val="00BF4D6E"/>
    <w:rsid w:val="00BF5423"/>
    <w:rsid w:val="00BF64F2"/>
    <w:rsid w:val="00BF6968"/>
    <w:rsid w:val="00BF74E8"/>
    <w:rsid w:val="00BF780D"/>
    <w:rsid w:val="00BF7E67"/>
    <w:rsid w:val="00C0078D"/>
    <w:rsid w:val="00C01476"/>
    <w:rsid w:val="00C03CE8"/>
    <w:rsid w:val="00C0462A"/>
    <w:rsid w:val="00C07584"/>
    <w:rsid w:val="00C11762"/>
    <w:rsid w:val="00C2011C"/>
    <w:rsid w:val="00C27FC1"/>
    <w:rsid w:val="00C3065A"/>
    <w:rsid w:val="00C3091B"/>
    <w:rsid w:val="00C325F3"/>
    <w:rsid w:val="00C334B3"/>
    <w:rsid w:val="00C34AA1"/>
    <w:rsid w:val="00C40E33"/>
    <w:rsid w:val="00C42A5C"/>
    <w:rsid w:val="00C43D62"/>
    <w:rsid w:val="00C4579A"/>
    <w:rsid w:val="00C4692C"/>
    <w:rsid w:val="00C46F82"/>
    <w:rsid w:val="00C47093"/>
    <w:rsid w:val="00C5164D"/>
    <w:rsid w:val="00C5422A"/>
    <w:rsid w:val="00C549A4"/>
    <w:rsid w:val="00C61E56"/>
    <w:rsid w:val="00C6212A"/>
    <w:rsid w:val="00C62DBE"/>
    <w:rsid w:val="00C6630D"/>
    <w:rsid w:val="00C72B6A"/>
    <w:rsid w:val="00C747E4"/>
    <w:rsid w:val="00C74932"/>
    <w:rsid w:val="00C81798"/>
    <w:rsid w:val="00C83400"/>
    <w:rsid w:val="00C84B46"/>
    <w:rsid w:val="00C857E9"/>
    <w:rsid w:val="00C90019"/>
    <w:rsid w:val="00C9359E"/>
    <w:rsid w:val="00C97012"/>
    <w:rsid w:val="00CA01A4"/>
    <w:rsid w:val="00CA200F"/>
    <w:rsid w:val="00CA3F99"/>
    <w:rsid w:val="00CA4F26"/>
    <w:rsid w:val="00CB1B8A"/>
    <w:rsid w:val="00CB5386"/>
    <w:rsid w:val="00CC14B0"/>
    <w:rsid w:val="00CC269D"/>
    <w:rsid w:val="00CC3731"/>
    <w:rsid w:val="00CC3DDB"/>
    <w:rsid w:val="00CC46BE"/>
    <w:rsid w:val="00CC4F38"/>
    <w:rsid w:val="00CD00DC"/>
    <w:rsid w:val="00CD1639"/>
    <w:rsid w:val="00CD1AEB"/>
    <w:rsid w:val="00CD22D5"/>
    <w:rsid w:val="00CD2459"/>
    <w:rsid w:val="00CD2783"/>
    <w:rsid w:val="00CD5031"/>
    <w:rsid w:val="00CD598D"/>
    <w:rsid w:val="00CD64C3"/>
    <w:rsid w:val="00CD6D79"/>
    <w:rsid w:val="00CD70F0"/>
    <w:rsid w:val="00CE469B"/>
    <w:rsid w:val="00CE5CE6"/>
    <w:rsid w:val="00CF02A9"/>
    <w:rsid w:val="00CF3447"/>
    <w:rsid w:val="00CF470B"/>
    <w:rsid w:val="00D01FAB"/>
    <w:rsid w:val="00D035E4"/>
    <w:rsid w:val="00D03F2F"/>
    <w:rsid w:val="00D046EE"/>
    <w:rsid w:val="00D07068"/>
    <w:rsid w:val="00D1139D"/>
    <w:rsid w:val="00D12C85"/>
    <w:rsid w:val="00D12DC5"/>
    <w:rsid w:val="00D14DA4"/>
    <w:rsid w:val="00D20252"/>
    <w:rsid w:val="00D23C63"/>
    <w:rsid w:val="00D244EC"/>
    <w:rsid w:val="00D264D5"/>
    <w:rsid w:val="00D44B5B"/>
    <w:rsid w:val="00D4605F"/>
    <w:rsid w:val="00D465DE"/>
    <w:rsid w:val="00D52EBB"/>
    <w:rsid w:val="00D53147"/>
    <w:rsid w:val="00D618EB"/>
    <w:rsid w:val="00D66570"/>
    <w:rsid w:val="00D67242"/>
    <w:rsid w:val="00D67D3E"/>
    <w:rsid w:val="00D71028"/>
    <w:rsid w:val="00D720B9"/>
    <w:rsid w:val="00D7701F"/>
    <w:rsid w:val="00D77A92"/>
    <w:rsid w:val="00D82DCA"/>
    <w:rsid w:val="00D85428"/>
    <w:rsid w:val="00D90A1F"/>
    <w:rsid w:val="00D912D2"/>
    <w:rsid w:val="00D91338"/>
    <w:rsid w:val="00D96F7A"/>
    <w:rsid w:val="00DA2867"/>
    <w:rsid w:val="00DA5EBF"/>
    <w:rsid w:val="00DA71C4"/>
    <w:rsid w:val="00DB2D74"/>
    <w:rsid w:val="00DB3C56"/>
    <w:rsid w:val="00DB430F"/>
    <w:rsid w:val="00DB463A"/>
    <w:rsid w:val="00DB47F7"/>
    <w:rsid w:val="00DB51FB"/>
    <w:rsid w:val="00DB716C"/>
    <w:rsid w:val="00DC1258"/>
    <w:rsid w:val="00DC140C"/>
    <w:rsid w:val="00DC6564"/>
    <w:rsid w:val="00DC6BBB"/>
    <w:rsid w:val="00DD41E4"/>
    <w:rsid w:val="00DD4DFF"/>
    <w:rsid w:val="00DE10DB"/>
    <w:rsid w:val="00DE1B12"/>
    <w:rsid w:val="00DE5AF7"/>
    <w:rsid w:val="00DE664F"/>
    <w:rsid w:val="00DE67BB"/>
    <w:rsid w:val="00DE78E7"/>
    <w:rsid w:val="00DF29B7"/>
    <w:rsid w:val="00DF3F79"/>
    <w:rsid w:val="00DF4FA7"/>
    <w:rsid w:val="00DF7155"/>
    <w:rsid w:val="00DF7AF4"/>
    <w:rsid w:val="00E005C4"/>
    <w:rsid w:val="00E0190F"/>
    <w:rsid w:val="00E01E2D"/>
    <w:rsid w:val="00E0495A"/>
    <w:rsid w:val="00E06268"/>
    <w:rsid w:val="00E07F45"/>
    <w:rsid w:val="00E10C24"/>
    <w:rsid w:val="00E13E6B"/>
    <w:rsid w:val="00E16999"/>
    <w:rsid w:val="00E17EEC"/>
    <w:rsid w:val="00E20CE7"/>
    <w:rsid w:val="00E2147D"/>
    <w:rsid w:val="00E2218D"/>
    <w:rsid w:val="00E236E5"/>
    <w:rsid w:val="00E2461C"/>
    <w:rsid w:val="00E323BD"/>
    <w:rsid w:val="00E357E9"/>
    <w:rsid w:val="00E36811"/>
    <w:rsid w:val="00E369E3"/>
    <w:rsid w:val="00E4045E"/>
    <w:rsid w:val="00E455C9"/>
    <w:rsid w:val="00E50BA8"/>
    <w:rsid w:val="00E50D34"/>
    <w:rsid w:val="00E53D1E"/>
    <w:rsid w:val="00E547AF"/>
    <w:rsid w:val="00E55325"/>
    <w:rsid w:val="00E56D5F"/>
    <w:rsid w:val="00E60F7D"/>
    <w:rsid w:val="00E664CB"/>
    <w:rsid w:val="00E7186F"/>
    <w:rsid w:val="00E72416"/>
    <w:rsid w:val="00E742AB"/>
    <w:rsid w:val="00E75898"/>
    <w:rsid w:val="00E764BF"/>
    <w:rsid w:val="00E81F2A"/>
    <w:rsid w:val="00E82053"/>
    <w:rsid w:val="00E83352"/>
    <w:rsid w:val="00E9087F"/>
    <w:rsid w:val="00E97385"/>
    <w:rsid w:val="00EA275F"/>
    <w:rsid w:val="00EA2C7B"/>
    <w:rsid w:val="00EA5CAC"/>
    <w:rsid w:val="00EA6345"/>
    <w:rsid w:val="00EB0E6D"/>
    <w:rsid w:val="00EB4042"/>
    <w:rsid w:val="00EB44F6"/>
    <w:rsid w:val="00EB6EAF"/>
    <w:rsid w:val="00EC0823"/>
    <w:rsid w:val="00EC22C1"/>
    <w:rsid w:val="00EC31E5"/>
    <w:rsid w:val="00ED1865"/>
    <w:rsid w:val="00ED359A"/>
    <w:rsid w:val="00EE3209"/>
    <w:rsid w:val="00EE7C71"/>
    <w:rsid w:val="00EF0B40"/>
    <w:rsid w:val="00EF0CC4"/>
    <w:rsid w:val="00EF2CF0"/>
    <w:rsid w:val="00EF4885"/>
    <w:rsid w:val="00EF715F"/>
    <w:rsid w:val="00F01858"/>
    <w:rsid w:val="00F02792"/>
    <w:rsid w:val="00F028D0"/>
    <w:rsid w:val="00F07B55"/>
    <w:rsid w:val="00F107E4"/>
    <w:rsid w:val="00F132D3"/>
    <w:rsid w:val="00F13871"/>
    <w:rsid w:val="00F22977"/>
    <w:rsid w:val="00F2338D"/>
    <w:rsid w:val="00F24617"/>
    <w:rsid w:val="00F24FA3"/>
    <w:rsid w:val="00F260C6"/>
    <w:rsid w:val="00F32CEE"/>
    <w:rsid w:val="00F337F5"/>
    <w:rsid w:val="00F40B35"/>
    <w:rsid w:val="00F476DD"/>
    <w:rsid w:val="00F53C5F"/>
    <w:rsid w:val="00F54CB3"/>
    <w:rsid w:val="00F56873"/>
    <w:rsid w:val="00F6062B"/>
    <w:rsid w:val="00F62C7B"/>
    <w:rsid w:val="00F62F96"/>
    <w:rsid w:val="00F63A47"/>
    <w:rsid w:val="00F674ED"/>
    <w:rsid w:val="00F71E4E"/>
    <w:rsid w:val="00F73298"/>
    <w:rsid w:val="00F73B01"/>
    <w:rsid w:val="00F74B4B"/>
    <w:rsid w:val="00F83802"/>
    <w:rsid w:val="00F84905"/>
    <w:rsid w:val="00F84F5D"/>
    <w:rsid w:val="00F8500F"/>
    <w:rsid w:val="00F853B2"/>
    <w:rsid w:val="00F8602C"/>
    <w:rsid w:val="00F8610B"/>
    <w:rsid w:val="00F862B6"/>
    <w:rsid w:val="00F87152"/>
    <w:rsid w:val="00F92112"/>
    <w:rsid w:val="00F93A99"/>
    <w:rsid w:val="00FA029E"/>
    <w:rsid w:val="00FA3B8C"/>
    <w:rsid w:val="00FA6299"/>
    <w:rsid w:val="00FB6C01"/>
    <w:rsid w:val="00FB7BBC"/>
    <w:rsid w:val="00FC24D6"/>
    <w:rsid w:val="00FC2B62"/>
    <w:rsid w:val="00FC2F49"/>
    <w:rsid w:val="00FC3485"/>
    <w:rsid w:val="00FC63B9"/>
    <w:rsid w:val="00FC657D"/>
    <w:rsid w:val="00FD109A"/>
    <w:rsid w:val="00FD6083"/>
    <w:rsid w:val="00FE1A14"/>
    <w:rsid w:val="00FE2AC9"/>
    <w:rsid w:val="00FE384C"/>
    <w:rsid w:val="00FE44A7"/>
    <w:rsid w:val="00FF08F9"/>
    <w:rsid w:val="00FF1DD1"/>
    <w:rsid w:val="00FF6D44"/>
    <w:rsid w:val="00FF75E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c0a1fb"/>
    </o:shapedefaults>
    <o:shapelayout v:ext="edit">
      <o:idmap v:ext="edit" data="1"/>
    </o:shapelayout>
  </w:shapeDefaults>
  <w:decimalSymbol w:val="."/>
  <w:listSeparator w:val=","/>
  <w14:docId w14:val="027F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D2AFD"/>
    <w:rPr>
      <w:sz w:val="24"/>
      <w:szCs w:val="24"/>
      <w:lang w:eastAsia="ja-JP"/>
    </w:rPr>
  </w:style>
  <w:style w:type="paragraph" w:styleId="Heading1">
    <w:name w:val="heading 1"/>
    <w:basedOn w:val="Normal"/>
    <w:next w:val="Normal"/>
    <w:link w:val="Heading1Char"/>
    <w:qFormat/>
    <w:rsid w:val="008F2853"/>
    <w:pPr>
      <w:keepNext/>
      <w:numPr>
        <w:numId w:val="1"/>
      </w:numPr>
      <w:outlineLvl w:val="0"/>
    </w:pPr>
    <w:rPr>
      <w:rFonts w:ascii="Times" w:eastAsia="Times" w:hAnsi="Times"/>
      <w:b/>
      <w:szCs w:val="20"/>
      <w:lang w:val="x-none" w:eastAsia="x-none"/>
    </w:rPr>
  </w:style>
  <w:style w:type="paragraph" w:styleId="Heading2">
    <w:name w:val="heading 2"/>
    <w:basedOn w:val="Normal"/>
    <w:next w:val="Normal"/>
    <w:link w:val="Heading2Char"/>
    <w:qFormat/>
    <w:rsid w:val="0085534A"/>
    <w:pPr>
      <w:keepNext/>
      <w:numPr>
        <w:ilvl w:val="1"/>
        <w:numId w:val="1"/>
      </w:numPr>
      <w:spacing w:before="240" w:after="60"/>
      <w:outlineLvl w:val="1"/>
    </w:pPr>
    <w:rPr>
      <w:rFonts w:ascii="Calibri" w:eastAsia="Times New Roman" w:hAnsi="Calibri"/>
      <w:b/>
      <w:bCs/>
      <w:i/>
      <w:iCs/>
      <w:sz w:val="28"/>
      <w:szCs w:val="28"/>
      <w:lang w:val="x-none"/>
    </w:rPr>
  </w:style>
  <w:style w:type="paragraph" w:styleId="Heading3">
    <w:name w:val="heading 3"/>
    <w:basedOn w:val="Normal"/>
    <w:next w:val="Normal"/>
    <w:qFormat/>
    <w:rsid w:val="00AC156A"/>
    <w:pPr>
      <w:keepNext/>
      <w:numPr>
        <w:ilvl w:val="2"/>
        <w:numId w:val="1"/>
      </w:numPr>
      <w:spacing w:before="240" w:after="60"/>
      <w:outlineLvl w:val="2"/>
    </w:pPr>
    <w:rPr>
      <w:rFonts w:ascii="Arial" w:hAnsi="Arial"/>
      <w:b/>
      <w:sz w:val="26"/>
      <w:szCs w:val="26"/>
    </w:rPr>
  </w:style>
  <w:style w:type="paragraph" w:styleId="Heading4">
    <w:name w:val="heading 4"/>
    <w:basedOn w:val="Normal"/>
    <w:next w:val="Normal"/>
    <w:qFormat/>
    <w:rsid w:val="00AC156A"/>
    <w:pPr>
      <w:keepNext/>
      <w:numPr>
        <w:ilvl w:val="3"/>
        <w:numId w:val="1"/>
      </w:numPr>
      <w:spacing w:before="240" w:after="60"/>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1E2D"/>
    <w:rPr>
      <w:color w:val="0000FF"/>
      <w:u w:val="single"/>
    </w:rPr>
  </w:style>
  <w:style w:type="paragraph" w:styleId="BalloonText">
    <w:name w:val="Balloon Text"/>
    <w:basedOn w:val="Normal"/>
    <w:semiHidden/>
    <w:rsid w:val="00CF693F"/>
    <w:rPr>
      <w:rFonts w:ascii="Tahoma" w:hAnsi="Tahoma" w:cs="Tahoma"/>
      <w:sz w:val="16"/>
      <w:szCs w:val="16"/>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LineNumber">
    <w:name w:val="line number"/>
    <w:basedOn w:val="DefaultParagraphFont"/>
  </w:style>
  <w:style w:type="character" w:styleId="PageNumber">
    <w:name w:val="page number"/>
    <w:basedOn w:val="DefaultParagraphFont"/>
  </w:style>
  <w:style w:type="table" w:styleId="TableGrid">
    <w:name w:val="Table Grid"/>
    <w:basedOn w:val="TableNormal"/>
    <w:rsid w:val="00F47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5D7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rsid w:val="00983687"/>
    <w:pPr>
      <w:spacing w:before="100" w:beforeAutospacing="1" w:after="100" w:afterAutospacing="1"/>
    </w:pPr>
  </w:style>
  <w:style w:type="character" w:styleId="FollowedHyperlink">
    <w:name w:val="FollowedHyperlink"/>
    <w:rsid w:val="00C00002"/>
    <w:rPr>
      <w:color w:val="800040"/>
      <w:u w:val="single"/>
    </w:rPr>
  </w:style>
  <w:style w:type="paragraph" w:styleId="BodyTextIndent2">
    <w:name w:val="Body Text Indent 2"/>
    <w:basedOn w:val="Normal"/>
    <w:rsid w:val="00005CEF"/>
    <w:pPr>
      <w:ind w:left="540" w:hanging="540"/>
    </w:pPr>
    <w:rPr>
      <w:rFonts w:ascii="Times" w:eastAsia="Times" w:hAnsi="Times"/>
      <w:szCs w:val="20"/>
      <w:lang w:eastAsia="en-US"/>
    </w:rPr>
  </w:style>
  <w:style w:type="paragraph" w:styleId="TOC1">
    <w:name w:val="toc 1"/>
    <w:autoRedefine/>
    <w:semiHidden/>
    <w:rsid w:val="00826CA8"/>
    <w:pPr>
      <w:tabs>
        <w:tab w:val="left" w:pos="0"/>
        <w:tab w:val="left" w:pos="540"/>
        <w:tab w:val="right" w:leader="dot" w:pos="9494"/>
      </w:tabs>
      <w:spacing w:before="120" w:after="120" w:line="480" w:lineRule="auto"/>
      <w:jc w:val="both"/>
    </w:pPr>
    <w:rPr>
      <w:rFonts w:eastAsia="Times New Roman"/>
      <w:b/>
      <w:caps/>
      <w:noProof/>
      <w:sz w:val="24"/>
      <w:szCs w:val="24"/>
    </w:rPr>
  </w:style>
  <w:style w:type="paragraph" w:styleId="TOC2">
    <w:name w:val="toc 2"/>
    <w:autoRedefine/>
    <w:semiHidden/>
    <w:rsid w:val="00826CA8"/>
    <w:pPr>
      <w:tabs>
        <w:tab w:val="left" w:pos="540"/>
        <w:tab w:val="right" w:leader="dot" w:pos="9540"/>
      </w:tabs>
      <w:spacing w:before="120" w:after="120" w:line="240" w:lineRule="atLeast"/>
      <w:ind w:left="540" w:hanging="540"/>
    </w:pPr>
    <w:rPr>
      <w:rFonts w:eastAsia="Times New Roman"/>
      <w:smallCaps/>
    </w:rPr>
  </w:style>
  <w:style w:type="character" w:customStyle="1" w:styleId="Heading1Char">
    <w:name w:val="Heading 1 Char"/>
    <w:link w:val="Heading1"/>
    <w:rsid w:val="008F2853"/>
    <w:rPr>
      <w:rFonts w:ascii="Times" w:eastAsia="Times" w:hAnsi="Times"/>
      <w:b/>
      <w:sz w:val="24"/>
      <w:lang w:val="x-none" w:eastAsia="x-none"/>
    </w:rPr>
  </w:style>
  <w:style w:type="paragraph" w:styleId="BodyText">
    <w:name w:val="Body Text"/>
    <w:basedOn w:val="Normal"/>
    <w:rsid w:val="00AC156A"/>
    <w:rPr>
      <w:rFonts w:ascii="Times" w:eastAsia="Times" w:hAnsi="Times"/>
      <w:b/>
      <w:szCs w:val="20"/>
      <w:lang w:eastAsia="en-US"/>
    </w:rPr>
  </w:style>
  <w:style w:type="character" w:styleId="CommentReference">
    <w:name w:val="annotation reference"/>
    <w:rsid w:val="00D14D04"/>
    <w:rPr>
      <w:sz w:val="18"/>
      <w:szCs w:val="18"/>
    </w:rPr>
  </w:style>
  <w:style w:type="paragraph" w:styleId="CommentText">
    <w:name w:val="annotation text"/>
    <w:basedOn w:val="Normal"/>
    <w:link w:val="CommentTextChar"/>
    <w:rsid w:val="00D14D04"/>
    <w:rPr>
      <w:lang w:val="x-none"/>
    </w:rPr>
  </w:style>
  <w:style w:type="character" w:customStyle="1" w:styleId="CommentTextChar">
    <w:name w:val="Comment Text Char"/>
    <w:link w:val="CommentText"/>
    <w:rsid w:val="00D14D04"/>
    <w:rPr>
      <w:sz w:val="24"/>
      <w:szCs w:val="24"/>
      <w:lang w:eastAsia="ja-JP"/>
    </w:rPr>
  </w:style>
  <w:style w:type="paragraph" w:styleId="CommentSubject">
    <w:name w:val="annotation subject"/>
    <w:basedOn w:val="CommentText"/>
    <w:next w:val="CommentText"/>
    <w:link w:val="CommentSubjectChar"/>
    <w:rsid w:val="00D14D04"/>
    <w:rPr>
      <w:b/>
      <w:bCs/>
    </w:rPr>
  </w:style>
  <w:style w:type="character" w:customStyle="1" w:styleId="CommentSubjectChar">
    <w:name w:val="Comment Subject Char"/>
    <w:link w:val="CommentSubject"/>
    <w:rsid w:val="00D14D04"/>
    <w:rPr>
      <w:b/>
      <w:bCs/>
      <w:sz w:val="24"/>
      <w:szCs w:val="24"/>
      <w:lang w:eastAsia="ja-JP"/>
    </w:rPr>
  </w:style>
  <w:style w:type="character" w:customStyle="1" w:styleId="Heading2Char">
    <w:name w:val="Heading 2 Char"/>
    <w:link w:val="Heading2"/>
    <w:rsid w:val="0085534A"/>
    <w:rPr>
      <w:rFonts w:ascii="Calibri" w:eastAsia="Times New Roman" w:hAnsi="Calibri"/>
      <w:b/>
      <w:bCs/>
      <w:i/>
      <w:iCs/>
      <w:sz w:val="28"/>
      <w:szCs w:val="28"/>
      <w:lang w:val="x-none" w:eastAsia="ja-JP"/>
    </w:rPr>
  </w:style>
  <w:style w:type="paragraph" w:styleId="Caption">
    <w:name w:val="caption"/>
    <w:basedOn w:val="Normal"/>
    <w:next w:val="Normal"/>
    <w:qFormat/>
    <w:rsid w:val="00D912D2"/>
    <w:rPr>
      <w:b/>
      <w:bCs/>
      <w:sz w:val="20"/>
      <w:szCs w:val="20"/>
    </w:rPr>
  </w:style>
  <w:style w:type="paragraph" w:styleId="BodyTextIndent3">
    <w:name w:val="Body Text Indent 3"/>
    <w:basedOn w:val="Normal"/>
    <w:link w:val="BodyTextIndent3Char"/>
    <w:rsid w:val="00EB44F6"/>
    <w:pPr>
      <w:spacing w:after="120"/>
      <w:ind w:left="360"/>
    </w:pPr>
    <w:rPr>
      <w:sz w:val="16"/>
      <w:szCs w:val="16"/>
    </w:rPr>
  </w:style>
  <w:style w:type="character" w:customStyle="1" w:styleId="BodyTextIndent3Char">
    <w:name w:val="Body Text Indent 3 Char"/>
    <w:link w:val="BodyTextIndent3"/>
    <w:rsid w:val="00EB44F6"/>
    <w:rPr>
      <w:sz w:val="16"/>
      <w:szCs w:val="16"/>
      <w:lang w:eastAsia="ja-JP"/>
    </w:rPr>
  </w:style>
  <w:style w:type="paragraph" w:customStyle="1" w:styleId="P1-StandPara">
    <w:name w:val="P1-Stand Para"/>
    <w:link w:val="P1-StandParaChar"/>
    <w:rsid w:val="00EB44F6"/>
    <w:pPr>
      <w:spacing w:line="480" w:lineRule="auto"/>
      <w:ind w:firstLine="720"/>
    </w:pPr>
    <w:rPr>
      <w:rFonts w:eastAsia="Times New Roman"/>
      <w:sz w:val="22"/>
    </w:rPr>
  </w:style>
  <w:style w:type="paragraph" w:styleId="FootnoteText">
    <w:name w:val="footnote text"/>
    <w:aliases w:val="F1"/>
    <w:link w:val="FootnoteTextChar"/>
    <w:rsid w:val="00EB44F6"/>
    <w:pPr>
      <w:tabs>
        <w:tab w:val="left" w:pos="120"/>
      </w:tabs>
      <w:spacing w:before="120" w:line="200" w:lineRule="atLeast"/>
      <w:ind w:left="115" w:hanging="115"/>
      <w:jc w:val="both"/>
    </w:pPr>
    <w:rPr>
      <w:rFonts w:eastAsia="Times New Roman"/>
      <w:sz w:val="16"/>
    </w:rPr>
  </w:style>
  <w:style w:type="character" w:customStyle="1" w:styleId="FootnoteTextChar">
    <w:name w:val="Footnote Text Char"/>
    <w:aliases w:val="F1 Char"/>
    <w:link w:val="FootnoteText"/>
    <w:rsid w:val="00EB44F6"/>
    <w:rPr>
      <w:rFonts w:eastAsia="Times New Roman"/>
      <w:sz w:val="16"/>
    </w:rPr>
  </w:style>
  <w:style w:type="character" w:styleId="FootnoteReference">
    <w:name w:val="footnote reference"/>
    <w:rsid w:val="00EB44F6"/>
    <w:rPr>
      <w:vertAlign w:val="superscript"/>
    </w:rPr>
  </w:style>
  <w:style w:type="paragraph" w:styleId="ListParagraph">
    <w:name w:val="List Paragraph"/>
    <w:basedOn w:val="Normal"/>
    <w:uiPriority w:val="34"/>
    <w:qFormat/>
    <w:rsid w:val="00EB44F6"/>
    <w:pPr>
      <w:spacing w:line="240" w:lineRule="atLeast"/>
      <w:ind w:left="720"/>
      <w:jc w:val="both"/>
    </w:pPr>
    <w:rPr>
      <w:rFonts w:eastAsia="Times New Roman"/>
      <w:sz w:val="22"/>
      <w:szCs w:val="20"/>
      <w:lang w:eastAsia="en-US"/>
    </w:rPr>
  </w:style>
  <w:style w:type="character" w:customStyle="1" w:styleId="P1-StandParaChar">
    <w:name w:val="P1-Stand Para Char"/>
    <w:link w:val="P1-StandPara"/>
    <w:rsid w:val="00EB44F6"/>
    <w:rPr>
      <w:rFonts w:eastAsia="Times New Roman"/>
      <w:sz w:val="22"/>
    </w:rPr>
  </w:style>
  <w:style w:type="paragraph" w:customStyle="1" w:styleId="a">
    <w:name w:val="_"/>
    <w:rsid w:val="005645C5"/>
    <w:pPr>
      <w:widowControl w:val="0"/>
      <w:ind w:left="720"/>
    </w:pPr>
    <w:rPr>
      <w:rFonts w:eastAsia="Times New Roman"/>
      <w:snapToGrid w:val="0"/>
      <w:sz w:val="24"/>
    </w:rPr>
  </w:style>
  <w:style w:type="paragraph" w:styleId="Revision">
    <w:name w:val="Revision"/>
    <w:hidden/>
    <w:rsid w:val="00FA029E"/>
    <w:rPr>
      <w:sz w:val="24"/>
      <w:szCs w:val="24"/>
      <w:lang w:eastAsia="ja-JP"/>
    </w:rPr>
  </w:style>
  <w:style w:type="paragraph" w:customStyle="1" w:styleId="Style0">
    <w:name w:val="Style0"/>
    <w:rsid w:val="00A0608F"/>
    <w:pPr>
      <w:autoSpaceDE w:val="0"/>
      <w:autoSpaceDN w:val="0"/>
      <w:adjustRightInd w:val="0"/>
    </w:pPr>
    <w:rPr>
      <w:rFonts w:ascii="Arial" w:eastAsia="Times New Roman" w:hAnsi="Arial"/>
      <w:sz w:val="24"/>
      <w:szCs w:val="24"/>
    </w:rPr>
  </w:style>
  <w:style w:type="paragraph" w:customStyle="1" w:styleId="Headinglast">
    <w:name w:val="Heading last"/>
    <w:basedOn w:val="Normal"/>
    <w:qFormat/>
    <w:rsid w:val="00A0608F"/>
    <w:pPr>
      <w:spacing w:before="240" w:after="720"/>
      <w:ind w:left="1440" w:hanging="1440"/>
    </w:pPr>
    <w:rPr>
      <w:rFonts w:eastAsia="Times New Roman"/>
      <w:lang w:eastAsia="en-US"/>
    </w:rPr>
  </w:style>
  <w:style w:type="table" w:customStyle="1" w:styleId="TableGrid1">
    <w:name w:val="Table Grid1"/>
    <w:basedOn w:val="TableNormal"/>
    <w:next w:val="TableGrid"/>
    <w:uiPriority w:val="59"/>
    <w:rsid w:val="00E547A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aption">
    <w:name w:val="TableCaption"/>
    <w:basedOn w:val="Caption"/>
    <w:qFormat/>
    <w:rsid w:val="00523EFA"/>
    <w:pPr>
      <w:keepNext/>
      <w:keepLines/>
      <w:spacing w:before="320" w:after="120"/>
      <w:ind w:left="1440" w:hanging="1440"/>
    </w:pPr>
    <w:rPr>
      <w:rFonts w:ascii="Arial Black" w:eastAsia="Times New Roman" w:hAnsi="Arial Black"/>
      <w:b w:val="0"/>
      <w:lang w:eastAsia="en-US"/>
    </w:rPr>
  </w:style>
  <w:style w:type="table" w:customStyle="1" w:styleId="TableGrid2">
    <w:name w:val="Table Grid2"/>
    <w:basedOn w:val="TableNormal"/>
    <w:next w:val="TableGrid"/>
    <w:uiPriority w:val="59"/>
    <w:rsid w:val="0051488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1488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D2AFD"/>
    <w:rPr>
      <w:sz w:val="24"/>
      <w:szCs w:val="24"/>
      <w:lang w:eastAsia="ja-JP"/>
    </w:rPr>
  </w:style>
  <w:style w:type="paragraph" w:styleId="Heading1">
    <w:name w:val="heading 1"/>
    <w:basedOn w:val="Normal"/>
    <w:next w:val="Normal"/>
    <w:link w:val="Heading1Char"/>
    <w:qFormat/>
    <w:rsid w:val="008F2853"/>
    <w:pPr>
      <w:keepNext/>
      <w:numPr>
        <w:numId w:val="1"/>
      </w:numPr>
      <w:outlineLvl w:val="0"/>
    </w:pPr>
    <w:rPr>
      <w:rFonts w:ascii="Times" w:eastAsia="Times" w:hAnsi="Times"/>
      <w:b/>
      <w:szCs w:val="20"/>
      <w:lang w:val="x-none" w:eastAsia="x-none"/>
    </w:rPr>
  </w:style>
  <w:style w:type="paragraph" w:styleId="Heading2">
    <w:name w:val="heading 2"/>
    <w:basedOn w:val="Normal"/>
    <w:next w:val="Normal"/>
    <w:link w:val="Heading2Char"/>
    <w:qFormat/>
    <w:rsid w:val="0085534A"/>
    <w:pPr>
      <w:keepNext/>
      <w:numPr>
        <w:ilvl w:val="1"/>
        <w:numId w:val="1"/>
      </w:numPr>
      <w:spacing w:before="240" w:after="60"/>
      <w:outlineLvl w:val="1"/>
    </w:pPr>
    <w:rPr>
      <w:rFonts w:ascii="Calibri" w:eastAsia="Times New Roman" w:hAnsi="Calibri"/>
      <w:b/>
      <w:bCs/>
      <w:i/>
      <w:iCs/>
      <w:sz w:val="28"/>
      <w:szCs w:val="28"/>
      <w:lang w:val="x-none"/>
    </w:rPr>
  </w:style>
  <w:style w:type="paragraph" w:styleId="Heading3">
    <w:name w:val="heading 3"/>
    <w:basedOn w:val="Normal"/>
    <w:next w:val="Normal"/>
    <w:qFormat/>
    <w:rsid w:val="00AC156A"/>
    <w:pPr>
      <w:keepNext/>
      <w:numPr>
        <w:ilvl w:val="2"/>
        <w:numId w:val="1"/>
      </w:numPr>
      <w:spacing w:before="240" w:after="60"/>
      <w:outlineLvl w:val="2"/>
    </w:pPr>
    <w:rPr>
      <w:rFonts w:ascii="Arial" w:hAnsi="Arial"/>
      <w:b/>
      <w:sz w:val="26"/>
      <w:szCs w:val="26"/>
    </w:rPr>
  </w:style>
  <w:style w:type="paragraph" w:styleId="Heading4">
    <w:name w:val="heading 4"/>
    <w:basedOn w:val="Normal"/>
    <w:next w:val="Normal"/>
    <w:qFormat/>
    <w:rsid w:val="00AC156A"/>
    <w:pPr>
      <w:keepNext/>
      <w:numPr>
        <w:ilvl w:val="3"/>
        <w:numId w:val="1"/>
      </w:numPr>
      <w:spacing w:before="240" w:after="60"/>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1E2D"/>
    <w:rPr>
      <w:color w:val="0000FF"/>
      <w:u w:val="single"/>
    </w:rPr>
  </w:style>
  <w:style w:type="paragraph" w:styleId="BalloonText">
    <w:name w:val="Balloon Text"/>
    <w:basedOn w:val="Normal"/>
    <w:semiHidden/>
    <w:rsid w:val="00CF693F"/>
    <w:rPr>
      <w:rFonts w:ascii="Tahoma" w:hAnsi="Tahoma" w:cs="Tahoma"/>
      <w:sz w:val="16"/>
      <w:szCs w:val="16"/>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LineNumber">
    <w:name w:val="line number"/>
    <w:basedOn w:val="DefaultParagraphFont"/>
  </w:style>
  <w:style w:type="character" w:styleId="PageNumber">
    <w:name w:val="page number"/>
    <w:basedOn w:val="DefaultParagraphFont"/>
  </w:style>
  <w:style w:type="table" w:styleId="TableGrid">
    <w:name w:val="Table Grid"/>
    <w:basedOn w:val="TableNormal"/>
    <w:rsid w:val="00F47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5D7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rsid w:val="00983687"/>
    <w:pPr>
      <w:spacing w:before="100" w:beforeAutospacing="1" w:after="100" w:afterAutospacing="1"/>
    </w:pPr>
  </w:style>
  <w:style w:type="character" w:styleId="FollowedHyperlink">
    <w:name w:val="FollowedHyperlink"/>
    <w:rsid w:val="00C00002"/>
    <w:rPr>
      <w:color w:val="800040"/>
      <w:u w:val="single"/>
    </w:rPr>
  </w:style>
  <w:style w:type="paragraph" w:styleId="BodyTextIndent2">
    <w:name w:val="Body Text Indent 2"/>
    <w:basedOn w:val="Normal"/>
    <w:rsid w:val="00005CEF"/>
    <w:pPr>
      <w:ind w:left="540" w:hanging="540"/>
    </w:pPr>
    <w:rPr>
      <w:rFonts w:ascii="Times" w:eastAsia="Times" w:hAnsi="Times"/>
      <w:szCs w:val="20"/>
      <w:lang w:eastAsia="en-US"/>
    </w:rPr>
  </w:style>
  <w:style w:type="paragraph" w:styleId="TOC1">
    <w:name w:val="toc 1"/>
    <w:autoRedefine/>
    <w:semiHidden/>
    <w:rsid w:val="00826CA8"/>
    <w:pPr>
      <w:tabs>
        <w:tab w:val="left" w:pos="0"/>
        <w:tab w:val="left" w:pos="540"/>
        <w:tab w:val="right" w:leader="dot" w:pos="9494"/>
      </w:tabs>
      <w:spacing w:before="120" w:after="120" w:line="480" w:lineRule="auto"/>
      <w:jc w:val="both"/>
    </w:pPr>
    <w:rPr>
      <w:rFonts w:eastAsia="Times New Roman"/>
      <w:b/>
      <w:caps/>
      <w:noProof/>
      <w:sz w:val="24"/>
      <w:szCs w:val="24"/>
    </w:rPr>
  </w:style>
  <w:style w:type="paragraph" w:styleId="TOC2">
    <w:name w:val="toc 2"/>
    <w:autoRedefine/>
    <w:semiHidden/>
    <w:rsid w:val="00826CA8"/>
    <w:pPr>
      <w:tabs>
        <w:tab w:val="left" w:pos="540"/>
        <w:tab w:val="right" w:leader="dot" w:pos="9540"/>
      </w:tabs>
      <w:spacing w:before="120" w:after="120" w:line="240" w:lineRule="atLeast"/>
      <w:ind w:left="540" w:hanging="540"/>
    </w:pPr>
    <w:rPr>
      <w:rFonts w:eastAsia="Times New Roman"/>
      <w:smallCaps/>
    </w:rPr>
  </w:style>
  <w:style w:type="character" w:customStyle="1" w:styleId="Heading1Char">
    <w:name w:val="Heading 1 Char"/>
    <w:link w:val="Heading1"/>
    <w:rsid w:val="008F2853"/>
    <w:rPr>
      <w:rFonts w:ascii="Times" w:eastAsia="Times" w:hAnsi="Times"/>
      <w:b/>
      <w:sz w:val="24"/>
      <w:lang w:val="x-none" w:eastAsia="x-none"/>
    </w:rPr>
  </w:style>
  <w:style w:type="paragraph" w:styleId="BodyText">
    <w:name w:val="Body Text"/>
    <w:basedOn w:val="Normal"/>
    <w:rsid w:val="00AC156A"/>
    <w:rPr>
      <w:rFonts w:ascii="Times" w:eastAsia="Times" w:hAnsi="Times"/>
      <w:b/>
      <w:szCs w:val="20"/>
      <w:lang w:eastAsia="en-US"/>
    </w:rPr>
  </w:style>
  <w:style w:type="character" w:styleId="CommentReference">
    <w:name w:val="annotation reference"/>
    <w:rsid w:val="00D14D04"/>
    <w:rPr>
      <w:sz w:val="18"/>
      <w:szCs w:val="18"/>
    </w:rPr>
  </w:style>
  <w:style w:type="paragraph" w:styleId="CommentText">
    <w:name w:val="annotation text"/>
    <w:basedOn w:val="Normal"/>
    <w:link w:val="CommentTextChar"/>
    <w:rsid w:val="00D14D04"/>
    <w:rPr>
      <w:lang w:val="x-none"/>
    </w:rPr>
  </w:style>
  <w:style w:type="character" w:customStyle="1" w:styleId="CommentTextChar">
    <w:name w:val="Comment Text Char"/>
    <w:link w:val="CommentText"/>
    <w:rsid w:val="00D14D04"/>
    <w:rPr>
      <w:sz w:val="24"/>
      <w:szCs w:val="24"/>
      <w:lang w:eastAsia="ja-JP"/>
    </w:rPr>
  </w:style>
  <w:style w:type="paragraph" w:styleId="CommentSubject">
    <w:name w:val="annotation subject"/>
    <w:basedOn w:val="CommentText"/>
    <w:next w:val="CommentText"/>
    <w:link w:val="CommentSubjectChar"/>
    <w:rsid w:val="00D14D04"/>
    <w:rPr>
      <w:b/>
      <w:bCs/>
    </w:rPr>
  </w:style>
  <w:style w:type="character" w:customStyle="1" w:styleId="CommentSubjectChar">
    <w:name w:val="Comment Subject Char"/>
    <w:link w:val="CommentSubject"/>
    <w:rsid w:val="00D14D04"/>
    <w:rPr>
      <w:b/>
      <w:bCs/>
      <w:sz w:val="24"/>
      <w:szCs w:val="24"/>
      <w:lang w:eastAsia="ja-JP"/>
    </w:rPr>
  </w:style>
  <w:style w:type="character" w:customStyle="1" w:styleId="Heading2Char">
    <w:name w:val="Heading 2 Char"/>
    <w:link w:val="Heading2"/>
    <w:rsid w:val="0085534A"/>
    <w:rPr>
      <w:rFonts w:ascii="Calibri" w:eastAsia="Times New Roman" w:hAnsi="Calibri"/>
      <w:b/>
      <w:bCs/>
      <w:i/>
      <w:iCs/>
      <w:sz w:val="28"/>
      <w:szCs w:val="28"/>
      <w:lang w:val="x-none" w:eastAsia="ja-JP"/>
    </w:rPr>
  </w:style>
  <w:style w:type="paragraph" w:styleId="Caption">
    <w:name w:val="caption"/>
    <w:basedOn w:val="Normal"/>
    <w:next w:val="Normal"/>
    <w:qFormat/>
    <w:rsid w:val="00D912D2"/>
    <w:rPr>
      <w:b/>
      <w:bCs/>
      <w:sz w:val="20"/>
      <w:szCs w:val="20"/>
    </w:rPr>
  </w:style>
  <w:style w:type="paragraph" w:styleId="BodyTextIndent3">
    <w:name w:val="Body Text Indent 3"/>
    <w:basedOn w:val="Normal"/>
    <w:link w:val="BodyTextIndent3Char"/>
    <w:rsid w:val="00EB44F6"/>
    <w:pPr>
      <w:spacing w:after="120"/>
      <w:ind w:left="360"/>
    </w:pPr>
    <w:rPr>
      <w:sz w:val="16"/>
      <w:szCs w:val="16"/>
    </w:rPr>
  </w:style>
  <w:style w:type="character" w:customStyle="1" w:styleId="BodyTextIndent3Char">
    <w:name w:val="Body Text Indent 3 Char"/>
    <w:link w:val="BodyTextIndent3"/>
    <w:rsid w:val="00EB44F6"/>
    <w:rPr>
      <w:sz w:val="16"/>
      <w:szCs w:val="16"/>
      <w:lang w:eastAsia="ja-JP"/>
    </w:rPr>
  </w:style>
  <w:style w:type="paragraph" w:customStyle="1" w:styleId="P1-StandPara">
    <w:name w:val="P1-Stand Para"/>
    <w:link w:val="P1-StandParaChar"/>
    <w:rsid w:val="00EB44F6"/>
    <w:pPr>
      <w:spacing w:line="480" w:lineRule="auto"/>
      <w:ind w:firstLine="720"/>
    </w:pPr>
    <w:rPr>
      <w:rFonts w:eastAsia="Times New Roman"/>
      <w:sz w:val="22"/>
    </w:rPr>
  </w:style>
  <w:style w:type="paragraph" w:styleId="FootnoteText">
    <w:name w:val="footnote text"/>
    <w:aliases w:val="F1"/>
    <w:link w:val="FootnoteTextChar"/>
    <w:rsid w:val="00EB44F6"/>
    <w:pPr>
      <w:tabs>
        <w:tab w:val="left" w:pos="120"/>
      </w:tabs>
      <w:spacing w:before="120" w:line="200" w:lineRule="atLeast"/>
      <w:ind w:left="115" w:hanging="115"/>
      <w:jc w:val="both"/>
    </w:pPr>
    <w:rPr>
      <w:rFonts w:eastAsia="Times New Roman"/>
      <w:sz w:val="16"/>
    </w:rPr>
  </w:style>
  <w:style w:type="character" w:customStyle="1" w:styleId="FootnoteTextChar">
    <w:name w:val="Footnote Text Char"/>
    <w:aliases w:val="F1 Char"/>
    <w:link w:val="FootnoteText"/>
    <w:rsid w:val="00EB44F6"/>
    <w:rPr>
      <w:rFonts w:eastAsia="Times New Roman"/>
      <w:sz w:val="16"/>
    </w:rPr>
  </w:style>
  <w:style w:type="character" w:styleId="FootnoteReference">
    <w:name w:val="footnote reference"/>
    <w:rsid w:val="00EB44F6"/>
    <w:rPr>
      <w:vertAlign w:val="superscript"/>
    </w:rPr>
  </w:style>
  <w:style w:type="paragraph" w:styleId="ListParagraph">
    <w:name w:val="List Paragraph"/>
    <w:basedOn w:val="Normal"/>
    <w:uiPriority w:val="34"/>
    <w:qFormat/>
    <w:rsid w:val="00EB44F6"/>
    <w:pPr>
      <w:spacing w:line="240" w:lineRule="atLeast"/>
      <w:ind w:left="720"/>
      <w:jc w:val="both"/>
    </w:pPr>
    <w:rPr>
      <w:rFonts w:eastAsia="Times New Roman"/>
      <w:sz w:val="22"/>
      <w:szCs w:val="20"/>
      <w:lang w:eastAsia="en-US"/>
    </w:rPr>
  </w:style>
  <w:style w:type="character" w:customStyle="1" w:styleId="P1-StandParaChar">
    <w:name w:val="P1-Stand Para Char"/>
    <w:link w:val="P1-StandPara"/>
    <w:rsid w:val="00EB44F6"/>
    <w:rPr>
      <w:rFonts w:eastAsia="Times New Roman"/>
      <w:sz w:val="22"/>
    </w:rPr>
  </w:style>
  <w:style w:type="paragraph" w:customStyle="1" w:styleId="a">
    <w:name w:val="_"/>
    <w:rsid w:val="005645C5"/>
    <w:pPr>
      <w:widowControl w:val="0"/>
      <w:ind w:left="720"/>
    </w:pPr>
    <w:rPr>
      <w:rFonts w:eastAsia="Times New Roman"/>
      <w:snapToGrid w:val="0"/>
      <w:sz w:val="24"/>
    </w:rPr>
  </w:style>
  <w:style w:type="paragraph" w:styleId="Revision">
    <w:name w:val="Revision"/>
    <w:hidden/>
    <w:rsid w:val="00FA029E"/>
    <w:rPr>
      <w:sz w:val="24"/>
      <w:szCs w:val="24"/>
      <w:lang w:eastAsia="ja-JP"/>
    </w:rPr>
  </w:style>
  <w:style w:type="paragraph" w:customStyle="1" w:styleId="Style0">
    <w:name w:val="Style0"/>
    <w:rsid w:val="00A0608F"/>
    <w:pPr>
      <w:autoSpaceDE w:val="0"/>
      <w:autoSpaceDN w:val="0"/>
      <w:adjustRightInd w:val="0"/>
    </w:pPr>
    <w:rPr>
      <w:rFonts w:ascii="Arial" w:eastAsia="Times New Roman" w:hAnsi="Arial"/>
      <w:sz w:val="24"/>
      <w:szCs w:val="24"/>
    </w:rPr>
  </w:style>
  <w:style w:type="paragraph" w:customStyle="1" w:styleId="Headinglast">
    <w:name w:val="Heading last"/>
    <w:basedOn w:val="Normal"/>
    <w:qFormat/>
    <w:rsid w:val="00A0608F"/>
    <w:pPr>
      <w:spacing w:before="240" w:after="720"/>
      <w:ind w:left="1440" w:hanging="1440"/>
    </w:pPr>
    <w:rPr>
      <w:rFonts w:eastAsia="Times New Roman"/>
      <w:lang w:eastAsia="en-US"/>
    </w:rPr>
  </w:style>
  <w:style w:type="table" w:customStyle="1" w:styleId="TableGrid1">
    <w:name w:val="Table Grid1"/>
    <w:basedOn w:val="TableNormal"/>
    <w:next w:val="TableGrid"/>
    <w:uiPriority w:val="59"/>
    <w:rsid w:val="00E547A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aption">
    <w:name w:val="TableCaption"/>
    <w:basedOn w:val="Caption"/>
    <w:qFormat/>
    <w:rsid w:val="00523EFA"/>
    <w:pPr>
      <w:keepNext/>
      <w:keepLines/>
      <w:spacing w:before="320" w:after="120"/>
      <w:ind w:left="1440" w:hanging="1440"/>
    </w:pPr>
    <w:rPr>
      <w:rFonts w:ascii="Arial Black" w:eastAsia="Times New Roman" w:hAnsi="Arial Black"/>
      <w:b w:val="0"/>
      <w:lang w:eastAsia="en-US"/>
    </w:rPr>
  </w:style>
  <w:style w:type="table" w:customStyle="1" w:styleId="TableGrid2">
    <w:name w:val="Table Grid2"/>
    <w:basedOn w:val="TableNormal"/>
    <w:next w:val="TableGrid"/>
    <w:uiPriority w:val="59"/>
    <w:rsid w:val="0051488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1488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3874">
      <w:bodyDiv w:val="1"/>
      <w:marLeft w:val="0"/>
      <w:marRight w:val="0"/>
      <w:marTop w:val="0"/>
      <w:marBottom w:val="0"/>
      <w:divBdr>
        <w:top w:val="none" w:sz="0" w:space="0" w:color="auto"/>
        <w:left w:val="none" w:sz="0" w:space="0" w:color="auto"/>
        <w:bottom w:val="none" w:sz="0" w:space="0" w:color="auto"/>
        <w:right w:val="none" w:sz="0" w:space="0" w:color="auto"/>
      </w:divBdr>
    </w:div>
    <w:div w:id="53429408">
      <w:bodyDiv w:val="1"/>
      <w:marLeft w:val="0"/>
      <w:marRight w:val="0"/>
      <w:marTop w:val="0"/>
      <w:marBottom w:val="0"/>
      <w:divBdr>
        <w:top w:val="none" w:sz="0" w:space="0" w:color="auto"/>
        <w:left w:val="none" w:sz="0" w:space="0" w:color="auto"/>
        <w:bottom w:val="none" w:sz="0" w:space="0" w:color="auto"/>
        <w:right w:val="none" w:sz="0" w:space="0" w:color="auto"/>
      </w:divBdr>
    </w:div>
    <w:div w:id="263810666">
      <w:bodyDiv w:val="1"/>
      <w:marLeft w:val="0"/>
      <w:marRight w:val="0"/>
      <w:marTop w:val="0"/>
      <w:marBottom w:val="0"/>
      <w:divBdr>
        <w:top w:val="none" w:sz="0" w:space="0" w:color="auto"/>
        <w:left w:val="none" w:sz="0" w:space="0" w:color="auto"/>
        <w:bottom w:val="none" w:sz="0" w:space="0" w:color="auto"/>
        <w:right w:val="none" w:sz="0" w:space="0" w:color="auto"/>
      </w:divBdr>
    </w:div>
    <w:div w:id="408968498">
      <w:bodyDiv w:val="1"/>
      <w:marLeft w:val="0"/>
      <w:marRight w:val="0"/>
      <w:marTop w:val="0"/>
      <w:marBottom w:val="0"/>
      <w:divBdr>
        <w:top w:val="none" w:sz="0" w:space="0" w:color="auto"/>
        <w:left w:val="none" w:sz="0" w:space="0" w:color="auto"/>
        <w:bottom w:val="none" w:sz="0" w:space="0" w:color="auto"/>
        <w:right w:val="none" w:sz="0" w:space="0" w:color="auto"/>
      </w:divBdr>
    </w:div>
    <w:div w:id="445541693">
      <w:bodyDiv w:val="1"/>
      <w:marLeft w:val="0"/>
      <w:marRight w:val="0"/>
      <w:marTop w:val="0"/>
      <w:marBottom w:val="0"/>
      <w:divBdr>
        <w:top w:val="none" w:sz="0" w:space="0" w:color="auto"/>
        <w:left w:val="none" w:sz="0" w:space="0" w:color="auto"/>
        <w:bottom w:val="none" w:sz="0" w:space="0" w:color="auto"/>
        <w:right w:val="none" w:sz="0" w:space="0" w:color="auto"/>
      </w:divBdr>
    </w:div>
    <w:div w:id="446700109">
      <w:bodyDiv w:val="1"/>
      <w:marLeft w:val="0"/>
      <w:marRight w:val="0"/>
      <w:marTop w:val="0"/>
      <w:marBottom w:val="0"/>
      <w:divBdr>
        <w:top w:val="none" w:sz="0" w:space="0" w:color="auto"/>
        <w:left w:val="none" w:sz="0" w:space="0" w:color="auto"/>
        <w:bottom w:val="none" w:sz="0" w:space="0" w:color="auto"/>
        <w:right w:val="none" w:sz="0" w:space="0" w:color="auto"/>
      </w:divBdr>
    </w:div>
    <w:div w:id="557321180">
      <w:bodyDiv w:val="1"/>
      <w:marLeft w:val="0"/>
      <w:marRight w:val="0"/>
      <w:marTop w:val="0"/>
      <w:marBottom w:val="0"/>
      <w:divBdr>
        <w:top w:val="none" w:sz="0" w:space="0" w:color="auto"/>
        <w:left w:val="none" w:sz="0" w:space="0" w:color="auto"/>
        <w:bottom w:val="none" w:sz="0" w:space="0" w:color="auto"/>
        <w:right w:val="none" w:sz="0" w:space="0" w:color="auto"/>
      </w:divBdr>
    </w:div>
    <w:div w:id="605235651">
      <w:bodyDiv w:val="1"/>
      <w:marLeft w:val="0"/>
      <w:marRight w:val="0"/>
      <w:marTop w:val="0"/>
      <w:marBottom w:val="0"/>
      <w:divBdr>
        <w:top w:val="none" w:sz="0" w:space="0" w:color="auto"/>
        <w:left w:val="none" w:sz="0" w:space="0" w:color="auto"/>
        <w:bottom w:val="none" w:sz="0" w:space="0" w:color="auto"/>
        <w:right w:val="none" w:sz="0" w:space="0" w:color="auto"/>
      </w:divBdr>
    </w:div>
    <w:div w:id="608900838">
      <w:bodyDiv w:val="1"/>
      <w:marLeft w:val="0"/>
      <w:marRight w:val="0"/>
      <w:marTop w:val="0"/>
      <w:marBottom w:val="0"/>
      <w:divBdr>
        <w:top w:val="none" w:sz="0" w:space="0" w:color="auto"/>
        <w:left w:val="none" w:sz="0" w:space="0" w:color="auto"/>
        <w:bottom w:val="none" w:sz="0" w:space="0" w:color="auto"/>
        <w:right w:val="none" w:sz="0" w:space="0" w:color="auto"/>
      </w:divBdr>
    </w:div>
    <w:div w:id="755832383">
      <w:bodyDiv w:val="1"/>
      <w:marLeft w:val="0"/>
      <w:marRight w:val="0"/>
      <w:marTop w:val="0"/>
      <w:marBottom w:val="0"/>
      <w:divBdr>
        <w:top w:val="none" w:sz="0" w:space="0" w:color="auto"/>
        <w:left w:val="none" w:sz="0" w:space="0" w:color="auto"/>
        <w:bottom w:val="none" w:sz="0" w:space="0" w:color="auto"/>
        <w:right w:val="none" w:sz="0" w:space="0" w:color="auto"/>
      </w:divBdr>
    </w:div>
    <w:div w:id="868908092">
      <w:bodyDiv w:val="1"/>
      <w:marLeft w:val="0"/>
      <w:marRight w:val="0"/>
      <w:marTop w:val="0"/>
      <w:marBottom w:val="0"/>
      <w:divBdr>
        <w:top w:val="none" w:sz="0" w:space="0" w:color="auto"/>
        <w:left w:val="none" w:sz="0" w:space="0" w:color="auto"/>
        <w:bottom w:val="none" w:sz="0" w:space="0" w:color="auto"/>
        <w:right w:val="none" w:sz="0" w:space="0" w:color="auto"/>
      </w:divBdr>
    </w:div>
    <w:div w:id="919145151">
      <w:bodyDiv w:val="1"/>
      <w:marLeft w:val="0"/>
      <w:marRight w:val="0"/>
      <w:marTop w:val="0"/>
      <w:marBottom w:val="0"/>
      <w:divBdr>
        <w:top w:val="none" w:sz="0" w:space="0" w:color="auto"/>
        <w:left w:val="none" w:sz="0" w:space="0" w:color="auto"/>
        <w:bottom w:val="none" w:sz="0" w:space="0" w:color="auto"/>
        <w:right w:val="none" w:sz="0" w:space="0" w:color="auto"/>
      </w:divBdr>
    </w:div>
    <w:div w:id="956060037">
      <w:bodyDiv w:val="1"/>
      <w:marLeft w:val="0"/>
      <w:marRight w:val="0"/>
      <w:marTop w:val="0"/>
      <w:marBottom w:val="0"/>
      <w:divBdr>
        <w:top w:val="none" w:sz="0" w:space="0" w:color="auto"/>
        <w:left w:val="none" w:sz="0" w:space="0" w:color="auto"/>
        <w:bottom w:val="none" w:sz="0" w:space="0" w:color="auto"/>
        <w:right w:val="none" w:sz="0" w:space="0" w:color="auto"/>
      </w:divBdr>
    </w:div>
    <w:div w:id="1130440077">
      <w:bodyDiv w:val="1"/>
      <w:marLeft w:val="0"/>
      <w:marRight w:val="0"/>
      <w:marTop w:val="0"/>
      <w:marBottom w:val="0"/>
      <w:divBdr>
        <w:top w:val="none" w:sz="0" w:space="0" w:color="auto"/>
        <w:left w:val="none" w:sz="0" w:space="0" w:color="auto"/>
        <w:bottom w:val="none" w:sz="0" w:space="0" w:color="auto"/>
        <w:right w:val="none" w:sz="0" w:space="0" w:color="auto"/>
      </w:divBdr>
    </w:div>
    <w:div w:id="1277131239">
      <w:bodyDiv w:val="1"/>
      <w:marLeft w:val="0"/>
      <w:marRight w:val="0"/>
      <w:marTop w:val="0"/>
      <w:marBottom w:val="0"/>
      <w:divBdr>
        <w:top w:val="none" w:sz="0" w:space="0" w:color="auto"/>
        <w:left w:val="none" w:sz="0" w:space="0" w:color="auto"/>
        <w:bottom w:val="none" w:sz="0" w:space="0" w:color="auto"/>
        <w:right w:val="none" w:sz="0" w:space="0" w:color="auto"/>
      </w:divBdr>
    </w:div>
    <w:div w:id="1387606325">
      <w:bodyDiv w:val="1"/>
      <w:marLeft w:val="0"/>
      <w:marRight w:val="0"/>
      <w:marTop w:val="0"/>
      <w:marBottom w:val="0"/>
      <w:divBdr>
        <w:top w:val="none" w:sz="0" w:space="0" w:color="auto"/>
        <w:left w:val="none" w:sz="0" w:space="0" w:color="auto"/>
        <w:bottom w:val="none" w:sz="0" w:space="0" w:color="auto"/>
        <w:right w:val="none" w:sz="0" w:space="0" w:color="auto"/>
      </w:divBdr>
    </w:div>
    <w:div w:id="1399209217">
      <w:bodyDiv w:val="1"/>
      <w:marLeft w:val="0"/>
      <w:marRight w:val="0"/>
      <w:marTop w:val="0"/>
      <w:marBottom w:val="0"/>
      <w:divBdr>
        <w:top w:val="none" w:sz="0" w:space="0" w:color="auto"/>
        <w:left w:val="none" w:sz="0" w:space="0" w:color="auto"/>
        <w:bottom w:val="none" w:sz="0" w:space="0" w:color="auto"/>
        <w:right w:val="none" w:sz="0" w:space="0" w:color="auto"/>
      </w:divBdr>
    </w:div>
    <w:div w:id="1400904316">
      <w:bodyDiv w:val="1"/>
      <w:marLeft w:val="0"/>
      <w:marRight w:val="0"/>
      <w:marTop w:val="0"/>
      <w:marBottom w:val="0"/>
      <w:divBdr>
        <w:top w:val="none" w:sz="0" w:space="0" w:color="auto"/>
        <w:left w:val="none" w:sz="0" w:space="0" w:color="auto"/>
        <w:bottom w:val="none" w:sz="0" w:space="0" w:color="auto"/>
        <w:right w:val="none" w:sz="0" w:space="0" w:color="auto"/>
      </w:divBdr>
    </w:div>
    <w:div w:id="1589073088">
      <w:bodyDiv w:val="1"/>
      <w:marLeft w:val="0"/>
      <w:marRight w:val="0"/>
      <w:marTop w:val="0"/>
      <w:marBottom w:val="0"/>
      <w:divBdr>
        <w:top w:val="none" w:sz="0" w:space="0" w:color="auto"/>
        <w:left w:val="none" w:sz="0" w:space="0" w:color="auto"/>
        <w:bottom w:val="none" w:sz="0" w:space="0" w:color="auto"/>
        <w:right w:val="none" w:sz="0" w:space="0" w:color="auto"/>
      </w:divBdr>
    </w:div>
    <w:div w:id="1807966500">
      <w:bodyDiv w:val="1"/>
      <w:marLeft w:val="0"/>
      <w:marRight w:val="0"/>
      <w:marTop w:val="0"/>
      <w:marBottom w:val="0"/>
      <w:divBdr>
        <w:top w:val="none" w:sz="0" w:space="0" w:color="auto"/>
        <w:left w:val="none" w:sz="0" w:space="0" w:color="auto"/>
        <w:bottom w:val="none" w:sz="0" w:space="0" w:color="auto"/>
        <w:right w:val="none" w:sz="0" w:space="0" w:color="auto"/>
      </w:divBdr>
    </w:div>
    <w:div w:id="1856454345">
      <w:bodyDiv w:val="1"/>
      <w:marLeft w:val="0"/>
      <w:marRight w:val="0"/>
      <w:marTop w:val="0"/>
      <w:marBottom w:val="0"/>
      <w:divBdr>
        <w:top w:val="none" w:sz="0" w:space="0" w:color="auto"/>
        <w:left w:val="none" w:sz="0" w:space="0" w:color="auto"/>
        <w:bottom w:val="none" w:sz="0" w:space="0" w:color="auto"/>
        <w:right w:val="none" w:sz="0" w:space="0" w:color="auto"/>
      </w:divBdr>
    </w:div>
    <w:div w:id="1860774946">
      <w:bodyDiv w:val="1"/>
      <w:marLeft w:val="0"/>
      <w:marRight w:val="0"/>
      <w:marTop w:val="0"/>
      <w:marBottom w:val="0"/>
      <w:divBdr>
        <w:top w:val="none" w:sz="0" w:space="0" w:color="auto"/>
        <w:left w:val="none" w:sz="0" w:space="0" w:color="auto"/>
        <w:bottom w:val="none" w:sz="0" w:space="0" w:color="auto"/>
        <w:right w:val="none" w:sz="0" w:space="0" w:color="auto"/>
      </w:divBdr>
    </w:div>
    <w:div w:id="1971399678">
      <w:bodyDiv w:val="1"/>
      <w:marLeft w:val="0"/>
      <w:marRight w:val="0"/>
      <w:marTop w:val="0"/>
      <w:marBottom w:val="0"/>
      <w:divBdr>
        <w:top w:val="none" w:sz="0" w:space="0" w:color="auto"/>
        <w:left w:val="none" w:sz="0" w:space="0" w:color="auto"/>
        <w:bottom w:val="none" w:sz="0" w:space="0" w:color="auto"/>
        <w:right w:val="none" w:sz="0" w:space="0" w:color="auto"/>
      </w:divBdr>
    </w:div>
    <w:div w:id="2098283140">
      <w:bodyDiv w:val="1"/>
      <w:marLeft w:val="0"/>
      <w:marRight w:val="0"/>
      <w:marTop w:val="0"/>
      <w:marBottom w:val="0"/>
      <w:divBdr>
        <w:top w:val="none" w:sz="0" w:space="0" w:color="auto"/>
        <w:left w:val="none" w:sz="0" w:space="0" w:color="auto"/>
        <w:bottom w:val="none" w:sz="0" w:space="0" w:color="auto"/>
        <w:right w:val="none" w:sz="0" w:space="0" w:color="auto"/>
      </w:divBdr>
    </w:div>
    <w:div w:id="212287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raining.nih.gov/trainee_-_postdoc_faqs"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m.gov/policy-data-oversight/pay-leave/salaries-wages/2016/general-schedul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ls.gov/oes/current/oes_nat.htm" TargetMode="External"/><Relationship Id="rId4" Type="http://schemas.microsoft.com/office/2007/relationships/stylesWithEffects" Target="stylesWithEffects.xml"/><Relationship Id="rId9" Type="http://schemas.openxmlformats.org/officeDocument/2006/relationships/hyperlink" Target="mailto:willisg@mail.nih.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1F085-52C4-41FD-B245-7D75F5708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1891</Words>
  <Characters>10780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NIH INTRAMURAL RESEARCH TRAINING AWARD</vt:lpstr>
    </vt:vector>
  </TitlesOfParts>
  <Company>NIH</Company>
  <LinksUpToDate>false</LinksUpToDate>
  <CharactersWithSpaces>12646</CharactersWithSpaces>
  <SharedDoc>false</SharedDoc>
  <HLinks>
    <vt:vector size="24" baseType="variant">
      <vt:variant>
        <vt:i4>3211361</vt:i4>
      </vt:variant>
      <vt:variant>
        <vt:i4>9</vt:i4>
      </vt:variant>
      <vt:variant>
        <vt:i4>0</vt:i4>
      </vt:variant>
      <vt:variant>
        <vt:i4>5</vt:i4>
      </vt:variant>
      <vt:variant>
        <vt:lpwstr/>
      </vt:variant>
      <vt:variant>
        <vt:lpwstr>A13</vt:lpwstr>
      </vt:variant>
      <vt:variant>
        <vt:i4>262258</vt:i4>
      </vt:variant>
      <vt:variant>
        <vt:i4>6</vt:i4>
      </vt:variant>
      <vt:variant>
        <vt:i4>0</vt:i4>
      </vt:variant>
      <vt:variant>
        <vt:i4>5</vt:i4>
      </vt:variant>
      <vt:variant>
        <vt:lpwstr>http://www.bls.gov/oes/current/oes_nat.htm</vt:lpwstr>
      </vt:variant>
      <vt:variant>
        <vt:lpwstr>00-0000</vt:lpwstr>
      </vt:variant>
      <vt:variant>
        <vt:i4>6356993</vt:i4>
      </vt:variant>
      <vt:variant>
        <vt:i4>3</vt:i4>
      </vt:variant>
      <vt:variant>
        <vt:i4>0</vt:i4>
      </vt:variant>
      <vt:variant>
        <vt:i4>5</vt:i4>
      </vt:variant>
      <vt:variant>
        <vt:lpwstr>mailto:privacy@mail.nih.gov</vt:lpwstr>
      </vt:variant>
      <vt:variant>
        <vt:lpwstr/>
      </vt:variant>
      <vt:variant>
        <vt:i4>3276897</vt:i4>
      </vt:variant>
      <vt:variant>
        <vt:i4>0</vt:i4>
      </vt:variant>
      <vt:variant>
        <vt:i4>0</vt:i4>
      </vt:variant>
      <vt:variant>
        <vt:i4>5</vt:i4>
      </vt:variant>
      <vt:variant>
        <vt:lpwstr/>
      </vt:variant>
      <vt:variant>
        <vt:lpwstr>A2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 INTRAMURAL RESEARCH TRAINING AWARD</dc:title>
  <dc:creator>Patty Wagner</dc:creator>
  <cp:lastModifiedBy>Abdelmouti, Tawanda (NIH/NCI) [E]</cp:lastModifiedBy>
  <cp:revision>2</cp:revision>
  <cp:lastPrinted>2016-02-17T15:33:00Z</cp:lastPrinted>
  <dcterms:created xsi:type="dcterms:W3CDTF">2016-04-11T15:45:00Z</dcterms:created>
  <dcterms:modified xsi:type="dcterms:W3CDTF">2016-04-11T15:45:00Z</dcterms:modified>
</cp:coreProperties>
</file>