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5C9D02" w14:textId="74290200" w:rsidR="006D3980" w:rsidRPr="002A1AE5" w:rsidRDefault="005F670C" w:rsidP="00CC2C2C">
      <w:pPr>
        <w:pBdr>
          <w:top w:val="single" w:sz="4" w:space="5" w:color="auto"/>
          <w:bottom w:val="single" w:sz="4" w:space="5" w:color="auto"/>
        </w:pBdr>
        <w:spacing w:line="440" w:lineRule="exact"/>
        <w:ind w:right="-94" w:firstLine="0"/>
        <w:jc w:val="center"/>
        <w:outlineLvl w:val="0"/>
        <w:rPr>
          <w:color w:val="000000" w:themeColor="text1"/>
          <w:szCs w:val="24"/>
        </w:rPr>
      </w:pPr>
      <w:r w:rsidRPr="005F670C">
        <w:rPr>
          <w:rFonts w:ascii="Arial" w:hAnsi="Arial"/>
          <w:caps/>
          <w:noProof/>
          <w:spacing w:val="28"/>
          <w:sz w:val="17"/>
          <w:szCs w:val="26"/>
        </w:rPr>
        <w:drawing>
          <wp:anchor distT="0" distB="0" distL="114300" distR="114300" simplePos="0" relativeHeight="251655680" behindDoc="0" locked="1" layoutInCell="1" allowOverlap="1" wp14:anchorId="403C0E85" wp14:editId="5B05DFF4">
            <wp:simplePos x="0" y="0"/>
            <wp:positionH relativeFrom="margin">
              <wp:align>right</wp:align>
            </wp:positionH>
            <wp:positionV relativeFrom="margin">
              <wp:posOffset>-2143125</wp:posOffset>
            </wp:positionV>
            <wp:extent cx="4876800" cy="1247775"/>
            <wp:effectExtent l="19050" t="0" r="0" b="0"/>
            <wp:wrapSquare wrapText="bothSides"/>
            <wp:docPr id="5" name="Picture 2"/>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srcRect/>
                    <a:stretch>
                      <a:fillRect/>
                    </a:stretch>
                  </pic:blipFill>
                  <pic:spPr bwMode="auto">
                    <a:xfrm>
                      <a:off x="0" y="0"/>
                      <a:ext cx="4876800" cy="1247775"/>
                    </a:xfrm>
                    <a:prstGeom prst="rect">
                      <a:avLst/>
                    </a:prstGeom>
                    <a:noFill/>
                  </pic:spPr>
                </pic:pic>
              </a:graphicData>
            </a:graphic>
          </wp:anchor>
        </w:drawing>
      </w:r>
      <w:bookmarkStart w:id="0" w:name="RepTitle"/>
      <w:bookmarkEnd w:id="0"/>
      <w:r w:rsidR="00EA0819" w:rsidRPr="005E2714">
        <w:rPr>
          <w:color w:val="000000" w:themeColor="text1"/>
          <w:szCs w:val="24"/>
        </w:rPr>
        <w:t>Workforce Investment Act (WIA) Adult and Dislocated Worker Programs Gold Standard Evaluation (WIA Evaluation)</w:t>
      </w:r>
      <w:r w:rsidRPr="005F670C">
        <w:rPr>
          <w:rFonts w:ascii="Arial Black" w:hAnsi="Arial Black"/>
          <w:color w:val="E70033"/>
          <w:sz w:val="37"/>
        </w:rPr>
        <w:br/>
      </w:r>
    </w:p>
    <w:p w14:paraId="14056025" w14:textId="2D46309A" w:rsidR="00CC2C2C" w:rsidRPr="005F670C" w:rsidRDefault="006D3980" w:rsidP="00CC2C2C">
      <w:pPr>
        <w:pBdr>
          <w:top w:val="single" w:sz="4" w:space="5" w:color="auto"/>
          <w:bottom w:val="single" w:sz="4" w:space="5" w:color="auto"/>
        </w:pBdr>
        <w:spacing w:line="440" w:lineRule="exact"/>
        <w:ind w:right="-94" w:firstLine="0"/>
        <w:jc w:val="center"/>
        <w:outlineLvl w:val="0"/>
        <w:rPr>
          <w:rFonts w:ascii="Arial Black" w:hAnsi="Arial Black"/>
          <w:color w:val="E70033"/>
          <w:sz w:val="37"/>
        </w:rPr>
      </w:pPr>
      <w:r>
        <w:rPr>
          <w:rFonts w:ascii="Arial Black" w:hAnsi="Arial Black"/>
          <w:color w:val="E70033"/>
          <w:sz w:val="37"/>
        </w:rPr>
        <w:t>OMB #:1205-0504</w:t>
      </w:r>
    </w:p>
    <w:p w14:paraId="08756FC3" w14:textId="77777777" w:rsidR="005F670C" w:rsidRDefault="005F670C" w:rsidP="005F670C">
      <w:bookmarkStart w:id="1" w:name="DateMark"/>
      <w:bookmarkStart w:id="2" w:name="Agency"/>
      <w:bookmarkStart w:id="3" w:name="AgencyDept"/>
      <w:bookmarkStart w:id="4" w:name="AgencyAddress1"/>
      <w:bookmarkStart w:id="5" w:name="AgencyAddress2"/>
      <w:bookmarkStart w:id="6" w:name="Address2"/>
      <w:bookmarkStart w:id="7" w:name="ProjDir"/>
      <w:bookmarkEnd w:id="1"/>
      <w:bookmarkEnd w:id="2"/>
      <w:bookmarkEnd w:id="3"/>
      <w:bookmarkEnd w:id="4"/>
      <w:bookmarkEnd w:id="5"/>
      <w:bookmarkEnd w:id="6"/>
      <w:bookmarkEnd w:id="7"/>
    </w:p>
    <w:p w14:paraId="2ED996E9" w14:textId="77777777" w:rsidR="005F670C" w:rsidRDefault="005F670C" w:rsidP="00B1776F">
      <w:pPr>
        <w:pBdr>
          <w:bottom w:val="single" w:sz="2" w:space="1" w:color="auto"/>
        </w:pBdr>
        <w:spacing w:after="240" w:line="240" w:lineRule="auto"/>
        <w:ind w:firstLine="0"/>
        <w:jc w:val="both"/>
        <w:rPr>
          <w:rFonts w:ascii="Arial Black" w:hAnsi="Arial Black"/>
          <w:sz w:val="22"/>
        </w:rPr>
        <w:sectPr w:rsidR="005F670C" w:rsidSect="00CC2C2C">
          <w:footerReference w:type="default" r:id="rId10"/>
          <w:headerReference w:type="first" r:id="rId11"/>
          <w:footerReference w:type="first" r:id="rId12"/>
          <w:pgSz w:w="12240" w:h="15840" w:code="1"/>
          <w:pgMar w:top="1440" w:right="1440" w:bottom="1440" w:left="1440" w:header="864" w:footer="576" w:gutter="0"/>
          <w:pgNumType w:fmt="lowerRoman" w:start="3"/>
          <w:cols w:space="720"/>
          <w:docGrid w:linePitch="360"/>
        </w:sectPr>
      </w:pPr>
    </w:p>
    <w:p w14:paraId="5A300313" w14:textId="742894EC" w:rsidR="00B1776F" w:rsidRDefault="00B1776F" w:rsidP="00B1776F">
      <w:pPr>
        <w:pBdr>
          <w:bottom w:val="single" w:sz="2" w:space="1" w:color="auto"/>
        </w:pBdr>
        <w:spacing w:after="240" w:line="240" w:lineRule="auto"/>
        <w:ind w:firstLine="0"/>
        <w:jc w:val="both"/>
        <w:rPr>
          <w:rFonts w:ascii="Arial Black" w:hAnsi="Arial Black"/>
          <w:sz w:val="22"/>
        </w:rPr>
      </w:pPr>
      <w:r>
        <w:rPr>
          <w:rFonts w:ascii="Arial Black" w:hAnsi="Arial Black"/>
          <w:sz w:val="22"/>
        </w:rPr>
        <w:lastRenderedPageBreak/>
        <w:t>CONTENTS</w:t>
      </w:r>
    </w:p>
    <w:p w14:paraId="03AFFA15" w14:textId="0F6F5BA9" w:rsidR="00B1776F" w:rsidRDefault="00B1776F" w:rsidP="00B1776F">
      <w:pPr>
        <w:pStyle w:val="TOC1"/>
        <w:rPr>
          <w:rFonts w:asciiTheme="minorHAnsi" w:eastAsiaTheme="minorEastAsia" w:hAnsiTheme="minorHAnsi" w:cstheme="minorBidi"/>
          <w:noProof/>
          <w:sz w:val="22"/>
          <w:szCs w:val="22"/>
        </w:rPr>
      </w:pPr>
      <w:r>
        <w:fldChar w:fldCharType="begin"/>
      </w:r>
      <w:r>
        <w:instrText xml:space="preserve"> TOC \o "2-4" \z \t "H2_Chapter,1,H3_Alpha,2,H4_Number,3,Mark for Attachment Title,8,Mark for Appendix Title,8" </w:instrText>
      </w:r>
      <w:r>
        <w:fldChar w:fldCharType="separate"/>
      </w:r>
      <w:r>
        <w:rPr>
          <w:noProof/>
        </w:rPr>
        <w:t>PART A: JUSTIFICATION</w:t>
      </w:r>
      <w:r>
        <w:rPr>
          <w:noProof/>
          <w:webHidden/>
        </w:rPr>
        <w:tab/>
      </w:r>
      <w:r>
        <w:rPr>
          <w:noProof/>
          <w:webHidden/>
        </w:rPr>
        <w:fldChar w:fldCharType="begin"/>
      </w:r>
      <w:r>
        <w:rPr>
          <w:noProof/>
          <w:webHidden/>
        </w:rPr>
        <w:instrText xml:space="preserve"> PAGEREF _Toc432756770 \h </w:instrText>
      </w:r>
      <w:r>
        <w:rPr>
          <w:noProof/>
          <w:webHidden/>
        </w:rPr>
      </w:r>
      <w:r>
        <w:rPr>
          <w:noProof/>
          <w:webHidden/>
        </w:rPr>
        <w:fldChar w:fldCharType="separate"/>
      </w:r>
      <w:r w:rsidR="00110C6D">
        <w:rPr>
          <w:noProof/>
          <w:webHidden/>
        </w:rPr>
        <w:t>1</w:t>
      </w:r>
      <w:r>
        <w:rPr>
          <w:noProof/>
          <w:webHidden/>
        </w:rPr>
        <w:fldChar w:fldCharType="end"/>
      </w:r>
    </w:p>
    <w:p w14:paraId="1119B3A6" w14:textId="77777777" w:rsidR="00B1776F" w:rsidRDefault="00B1776F" w:rsidP="00B1776F">
      <w:pPr>
        <w:pStyle w:val="TOC2"/>
        <w:rPr>
          <w:rFonts w:asciiTheme="minorHAnsi" w:eastAsiaTheme="minorEastAsia" w:hAnsiTheme="minorHAnsi" w:cstheme="minorBidi"/>
          <w:sz w:val="22"/>
          <w:szCs w:val="22"/>
        </w:rPr>
      </w:pPr>
      <w:r>
        <w:t>1.</w:t>
      </w:r>
      <w:r>
        <w:rPr>
          <w:rFonts w:asciiTheme="minorHAnsi" w:eastAsiaTheme="minorEastAsia" w:hAnsiTheme="minorHAnsi" w:cstheme="minorBidi"/>
          <w:sz w:val="22"/>
          <w:szCs w:val="22"/>
        </w:rPr>
        <w:tab/>
      </w:r>
      <w:r>
        <w:t>Circumstances Necessitating the Data Collection</w:t>
      </w:r>
      <w:r>
        <w:rPr>
          <w:webHidden/>
        </w:rPr>
        <w:tab/>
      </w:r>
      <w:r>
        <w:rPr>
          <w:webHidden/>
        </w:rPr>
        <w:fldChar w:fldCharType="begin"/>
      </w:r>
      <w:r>
        <w:rPr>
          <w:webHidden/>
        </w:rPr>
        <w:instrText xml:space="preserve"> PAGEREF _Toc432756771 \h </w:instrText>
      </w:r>
      <w:r>
        <w:rPr>
          <w:webHidden/>
        </w:rPr>
      </w:r>
      <w:r>
        <w:rPr>
          <w:webHidden/>
        </w:rPr>
        <w:fldChar w:fldCharType="separate"/>
      </w:r>
      <w:r w:rsidR="00110C6D">
        <w:rPr>
          <w:webHidden/>
        </w:rPr>
        <w:t>2</w:t>
      </w:r>
      <w:r>
        <w:rPr>
          <w:webHidden/>
        </w:rPr>
        <w:fldChar w:fldCharType="end"/>
      </w:r>
    </w:p>
    <w:p w14:paraId="220DADBD" w14:textId="77777777" w:rsidR="00B1776F" w:rsidRDefault="00B1776F" w:rsidP="00B1776F">
      <w:pPr>
        <w:pStyle w:val="TOC2"/>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How, by Whom, and for What Purposes Will the Information Be Used</w:t>
      </w:r>
      <w:r>
        <w:rPr>
          <w:webHidden/>
        </w:rPr>
        <w:tab/>
      </w:r>
      <w:r>
        <w:rPr>
          <w:webHidden/>
        </w:rPr>
        <w:fldChar w:fldCharType="begin"/>
      </w:r>
      <w:r>
        <w:rPr>
          <w:webHidden/>
        </w:rPr>
        <w:instrText xml:space="preserve"> PAGEREF _Toc432756772 \h </w:instrText>
      </w:r>
      <w:r>
        <w:rPr>
          <w:webHidden/>
        </w:rPr>
      </w:r>
      <w:r>
        <w:rPr>
          <w:webHidden/>
        </w:rPr>
        <w:fldChar w:fldCharType="separate"/>
      </w:r>
      <w:r w:rsidR="00110C6D">
        <w:rPr>
          <w:webHidden/>
        </w:rPr>
        <w:t>5</w:t>
      </w:r>
      <w:r>
        <w:rPr>
          <w:webHidden/>
        </w:rPr>
        <w:fldChar w:fldCharType="end"/>
      </w:r>
    </w:p>
    <w:p w14:paraId="01CEFB9D" w14:textId="77777777" w:rsidR="00B1776F" w:rsidRDefault="00B1776F" w:rsidP="00B1776F">
      <w:pPr>
        <w:pStyle w:val="TOC2"/>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Use of Improved Technology to Reduce Burden</w:t>
      </w:r>
      <w:r>
        <w:rPr>
          <w:webHidden/>
        </w:rPr>
        <w:tab/>
      </w:r>
      <w:r>
        <w:rPr>
          <w:webHidden/>
        </w:rPr>
        <w:fldChar w:fldCharType="begin"/>
      </w:r>
      <w:r>
        <w:rPr>
          <w:webHidden/>
        </w:rPr>
        <w:instrText xml:space="preserve"> PAGEREF _Toc432756773 \h </w:instrText>
      </w:r>
      <w:r>
        <w:rPr>
          <w:webHidden/>
        </w:rPr>
      </w:r>
      <w:r>
        <w:rPr>
          <w:webHidden/>
        </w:rPr>
        <w:fldChar w:fldCharType="separate"/>
      </w:r>
      <w:r w:rsidR="00110C6D">
        <w:rPr>
          <w:webHidden/>
        </w:rPr>
        <w:t>11</w:t>
      </w:r>
      <w:r>
        <w:rPr>
          <w:webHidden/>
        </w:rPr>
        <w:fldChar w:fldCharType="end"/>
      </w:r>
    </w:p>
    <w:p w14:paraId="7C97623D" w14:textId="77777777" w:rsidR="00B1776F" w:rsidRDefault="00B1776F" w:rsidP="00B1776F">
      <w:pPr>
        <w:pStyle w:val="TOC2"/>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Avoiding Duplication of Effort</w:t>
      </w:r>
      <w:r>
        <w:rPr>
          <w:webHidden/>
        </w:rPr>
        <w:tab/>
      </w:r>
      <w:r>
        <w:rPr>
          <w:webHidden/>
        </w:rPr>
        <w:fldChar w:fldCharType="begin"/>
      </w:r>
      <w:r>
        <w:rPr>
          <w:webHidden/>
        </w:rPr>
        <w:instrText xml:space="preserve"> PAGEREF _Toc432756774 \h </w:instrText>
      </w:r>
      <w:r>
        <w:rPr>
          <w:webHidden/>
        </w:rPr>
      </w:r>
      <w:r>
        <w:rPr>
          <w:webHidden/>
        </w:rPr>
        <w:fldChar w:fldCharType="separate"/>
      </w:r>
      <w:r w:rsidR="00110C6D">
        <w:rPr>
          <w:webHidden/>
        </w:rPr>
        <w:t>12</w:t>
      </w:r>
      <w:r>
        <w:rPr>
          <w:webHidden/>
        </w:rPr>
        <w:fldChar w:fldCharType="end"/>
      </w:r>
    </w:p>
    <w:p w14:paraId="56A0C4CF" w14:textId="77777777" w:rsidR="00B1776F" w:rsidRDefault="00B1776F" w:rsidP="00B1776F">
      <w:pPr>
        <w:pStyle w:val="TOC2"/>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Methods to Minimize Burden on Small Businesses or Entities</w:t>
      </w:r>
      <w:r>
        <w:rPr>
          <w:webHidden/>
        </w:rPr>
        <w:tab/>
      </w:r>
      <w:r>
        <w:rPr>
          <w:webHidden/>
        </w:rPr>
        <w:fldChar w:fldCharType="begin"/>
      </w:r>
      <w:r>
        <w:rPr>
          <w:webHidden/>
        </w:rPr>
        <w:instrText xml:space="preserve"> PAGEREF _Toc432756775 \h </w:instrText>
      </w:r>
      <w:r>
        <w:rPr>
          <w:webHidden/>
        </w:rPr>
      </w:r>
      <w:r>
        <w:rPr>
          <w:webHidden/>
        </w:rPr>
        <w:fldChar w:fldCharType="separate"/>
      </w:r>
      <w:r w:rsidR="00110C6D">
        <w:rPr>
          <w:webHidden/>
        </w:rPr>
        <w:t>13</w:t>
      </w:r>
      <w:r>
        <w:rPr>
          <w:webHidden/>
        </w:rPr>
        <w:fldChar w:fldCharType="end"/>
      </w:r>
    </w:p>
    <w:p w14:paraId="70AB1356" w14:textId="77777777" w:rsidR="00B1776F" w:rsidRDefault="00B1776F" w:rsidP="00B1776F">
      <w:pPr>
        <w:pStyle w:val="TOC2"/>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Consequences of Not Collecting the Data</w:t>
      </w:r>
      <w:r>
        <w:rPr>
          <w:webHidden/>
        </w:rPr>
        <w:tab/>
      </w:r>
      <w:r>
        <w:rPr>
          <w:webHidden/>
        </w:rPr>
        <w:fldChar w:fldCharType="begin"/>
      </w:r>
      <w:r>
        <w:rPr>
          <w:webHidden/>
        </w:rPr>
        <w:instrText xml:space="preserve"> PAGEREF _Toc432756776 \h </w:instrText>
      </w:r>
      <w:r>
        <w:rPr>
          <w:webHidden/>
        </w:rPr>
      </w:r>
      <w:r>
        <w:rPr>
          <w:webHidden/>
        </w:rPr>
        <w:fldChar w:fldCharType="separate"/>
      </w:r>
      <w:r w:rsidR="00110C6D">
        <w:rPr>
          <w:webHidden/>
        </w:rPr>
        <w:t>13</w:t>
      </w:r>
      <w:r>
        <w:rPr>
          <w:webHidden/>
        </w:rPr>
        <w:fldChar w:fldCharType="end"/>
      </w:r>
    </w:p>
    <w:p w14:paraId="6E11B7C9" w14:textId="77777777" w:rsidR="00B1776F" w:rsidRDefault="00B1776F" w:rsidP="00B1776F">
      <w:pPr>
        <w:pStyle w:val="TOC2"/>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Special Data Collection Circumstances</w:t>
      </w:r>
      <w:r>
        <w:rPr>
          <w:webHidden/>
        </w:rPr>
        <w:tab/>
      </w:r>
      <w:r>
        <w:rPr>
          <w:webHidden/>
        </w:rPr>
        <w:fldChar w:fldCharType="begin"/>
      </w:r>
      <w:r>
        <w:rPr>
          <w:webHidden/>
        </w:rPr>
        <w:instrText xml:space="preserve"> PAGEREF _Toc432756777 \h </w:instrText>
      </w:r>
      <w:r>
        <w:rPr>
          <w:webHidden/>
        </w:rPr>
      </w:r>
      <w:r>
        <w:rPr>
          <w:webHidden/>
        </w:rPr>
        <w:fldChar w:fldCharType="separate"/>
      </w:r>
      <w:r w:rsidR="00110C6D">
        <w:rPr>
          <w:webHidden/>
        </w:rPr>
        <w:t>14</w:t>
      </w:r>
      <w:r>
        <w:rPr>
          <w:webHidden/>
        </w:rPr>
        <w:fldChar w:fldCharType="end"/>
      </w:r>
    </w:p>
    <w:p w14:paraId="38C48970" w14:textId="77777777" w:rsidR="00B1776F" w:rsidRDefault="00B1776F" w:rsidP="00B1776F">
      <w:pPr>
        <w:pStyle w:val="TOC2"/>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Federal Register Notice</w:t>
      </w:r>
      <w:r>
        <w:rPr>
          <w:webHidden/>
        </w:rPr>
        <w:tab/>
      </w:r>
      <w:r>
        <w:rPr>
          <w:webHidden/>
        </w:rPr>
        <w:fldChar w:fldCharType="begin"/>
      </w:r>
      <w:r>
        <w:rPr>
          <w:webHidden/>
        </w:rPr>
        <w:instrText xml:space="preserve"> PAGEREF _Toc432756778 \h </w:instrText>
      </w:r>
      <w:r>
        <w:rPr>
          <w:webHidden/>
        </w:rPr>
      </w:r>
      <w:r>
        <w:rPr>
          <w:webHidden/>
        </w:rPr>
        <w:fldChar w:fldCharType="separate"/>
      </w:r>
      <w:r w:rsidR="00110C6D">
        <w:rPr>
          <w:webHidden/>
        </w:rPr>
        <w:t>14</w:t>
      </w:r>
      <w:r>
        <w:rPr>
          <w:webHidden/>
        </w:rPr>
        <w:fldChar w:fldCharType="end"/>
      </w:r>
    </w:p>
    <w:p w14:paraId="66D96B6C" w14:textId="77777777" w:rsidR="00B1776F" w:rsidRDefault="00B1776F" w:rsidP="00B1776F">
      <w:pPr>
        <w:pStyle w:val="TOC2"/>
        <w:rPr>
          <w:rFonts w:asciiTheme="minorHAnsi" w:eastAsiaTheme="minorEastAsia" w:hAnsiTheme="minorHAnsi" w:cstheme="minorBidi"/>
          <w:sz w:val="22"/>
          <w:szCs w:val="22"/>
        </w:rPr>
      </w:pPr>
      <w:r>
        <w:t>9.</w:t>
      </w:r>
      <w:r>
        <w:rPr>
          <w:rFonts w:asciiTheme="minorHAnsi" w:eastAsiaTheme="minorEastAsia" w:hAnsiTheme="minorHAnsi" w:cstheme="minorBidi"/>
          <w:sz w:val="22"/>
          <w:szCs w:val="22"/>
        </w:rPr>
        <w:tab/>
      </w:r>
      <w:r>
        <w:t>Respondent Payments</w:t>
      </w:r>
      <w:r>
        <w:rPr>
          <w:webHidden/>
        </w:rPr>
        <w:tab/>
      </w:r>
      <w:r>
        <w:rPr>
          <w:webHidden/>
        </w:rPr>
        <w:fldChar w:fldCharType="begin"/>
      </w:r>
      <w:r>
        <w:rPr>
          <w:webHidden/>
        </w:rPr>
        <w:instrText xml:space="preserve"> PAGEREF _Toc432756779 \h </w:instrText>
      </w:r>
      <w:r>
        <w:rPr>
          <w:webHidden/>
        </w:rPr>
      </w:r>
      <w:r>
        <w:rPr>
          <w:webHidden/>
        </w:rPr>
        <w:fldChar w:fldCharType="separate"/>
      </w:r>
      <w:r w:rsidR="00110C6D">
        <w:rPr>
          <w:webHidden/>
        </w:rPr>
        <w:t>14</w:t>
      </w:r>
      <w:r>
        <w:rPr>
          <w:webHidden/>
        </w:rPr>
        <w:fldChar w:fldCharType="end"/>
      </w:r>
    </w:p>
    <w:p w14:paraId="3DFAF0FE" w14:textId="77777777" w:rsidR="00B1776F" w:rsidRDefault="00B1776F" w:rsidP="00B1776F">
      <w:pPr>
        <w:pStyle w:val="TOC2"/>
        <w:rPr>
          <w:rFonts w:asciiTheme="minorHAnsi" w:eastAsiaTheme="minorEastAsia" w:hAnsiTheme="minorHAnsi" w:cstheme="minorBidi"/>
          <w:sz w:val="22"/>
          <w:szCs w:val="22"/>
        </w:rPr>
      </w:pPr>
      <w:r>
        <w:t>10.</w:t>
      </w:r>
      <w:r>
        <w:rPr>
          <w:rFonts w:asciiTheme="minorHAnsi" w:eastAsiaTheme="minorEastAsia" w:hAnsiTheme="minorHAnsi" w:cstheme="minorBidi"/>
          <w:sz w:val="22"/>
          <w:szCs w:val="22"/>
        </w:rPr>
        <w:tab/>
      </w:r>
      <w:r>
        <w:t>Confidentiality</w:t>
      </w:r>
      <w:r>
        <w:rPr>
          <w:webHidden/>
        </w:rPr>
        <w:tab/>
      </w:r>
      <w:r>
        <w:rPr>
          <w:webHidden/>
        </w:rPr>
        <w:fldChar w:fldCharType="begin"/>
      </w:r>
      <w:r>
        <w:rPr>
          <w:webHidden/>
        </w:rPr>
        <w:instrText xml:space="preserve"> PAGEREF _Toc432756780 \h </w:instrText>
      </w:r>
      <w:r>
        <w:rPr>
          <w:webHidden/>
        </w:rPr>
      </w:r>
      <w:r>
        <w:rPr>
          <w:webHidden/>
        </w:rPr>
        <w:fldChar w:fldCharType="separate"/>
      </w:r>
      <w:r w:rsidR="00110C6D">
        <w:rPr>
          <w:webHidden/>
        </w:rPr>
        <w:t>15</w:t>
      </w:r>
      <w:r>
        <w:rPr>
          <w:webHidden/>
        </w:rPr>
        <w:fldChar w:fldCharType="end"/>
      </w:r>
    </w:p>
    <w:p w14:paraId="5EFC032F" w14:textId="77777777" w:rsidR="00B1776F" w:rsidRDefault="00B1776F" w:rsidP="00B1776F">
      <w:pPr>
        <w:pStyle w:val="TOC2"/>
        <w:rPr>
          <w:rFonts w:asciiTheme="minorHAnsi" w:eastAsiaTheme="minorEastAsia" w:hAnsiTheme="minorHAnsi" w:cstheme="minorBidi"/>
          <w:sz w:val="22"/>
          <w:szCs w:val="22"/>
        </w:rPr>
      </w:pPr>
      <w:r>
        <w:t>11.</w:t>
      </w:r>
      <w:r>
        <w:rPr>
          <w:rFonts w:asciiTheme="minorHAnsi" w:eastAsiaTheme="minorEastAsia" w:hAnsiTheme="minorHAnsi" w:cstheme="minorBidi"/>
          <w:sz w:val="22"/>
          <w:szCs w:val="22"/>
        </w:rPr>
        <w:tab/>
      </w:r>
      <w:r>
        <w:t>Questions of a Sensitive Nature</w:t>
      </w:r>
      <w:r>
        <w:rPr>
          <w:webHidden/>
        </w:rPr>
        <w:tab/>
      </w:r>
      <w:r>
        <w:rPr>
          <w:webHidden/>
        </w:rPr>
        <w:fldChar w:fldCharType="begin"/>
      </w:r>
      <w:r>
        <w:rPr>
          <w:webHidden/>
        </w:rPr>
        <w:instrText xml:space="preserve"> PAGEREF _Toc432756781 \h </w:instrText>
      </w:r>
      <w:r>
        <w:rPr>
          <w:webHidden/>
        </w:rPr>
      </w:r>
      <w:r>
        <w:rPr>
          <w:webHidden/>
        </w:rPr>
        <w:fldChar w:fldCharType="separate"/>
      </w:r>
      <w:r w:rsidR="00110C6D">
        <w:rPr>
          <w:webHidden/>
        </w:rPr>
        <w:t>19</w:t>
      </w:r>
      <w:r>
        <w:rPr>
          <w:webHidden/>
        </w:rPr>
        <w:fldChar w:fldCharType="end"/>
      </w:r>
    </w:p>
    <w:p w14:paraId="051303C9" w14:textId="77777777" w:rsidR="00B1776F" w:rsidRDefault="00B1776F" w:rsidP="00B1776F">
      <w:pPr>
        <w:pStyle w:val="TOC2"/>
        <w:rPr>
          <w:rFonts w:asciiTheme="minorHAnsi" w:eastAsiaTheme="minorEastAsia" w:hAnsiTheme="minorHAnsi" w:cstheme="minorBidi"/>
          <w:sz w:val="22"/>
          <w:szCs w:val="22"/>
        </w:rPr>
      </w:pPr>
      <w:r>
        <w:t>12.</w:t>
      </w:r>
      <w:r>
        <w:rPr>
          <w:rFonts w:asciiTheme="minorHAnsi" w:eastAsiaTheme="minorEastAsia" w:hAnsiTheme="minorHAnsi" w:cstheme="minorBidi"/>
          <w:sz w:val="22"/>
          <w:szCs w:val="22"/>
        </w:rPr>
        <w:tab/>
      </w:r>
      <w:r>
        <w:t>Estimates of the Annualized Burden Hours</w:t>
      </w:r>
      <w:r>
        <w:rPr>
          <w:webHidden/>
        </w:rPr>
        <w:tab/>
      </w:r>
      <w:r>
        <w:rPr>
          <w:webHidden/>
        </w:rPr>
        <w:fldChar w:fldCharType="begin"/>
      </w:r>
      <w:r>
        <w:rPr>
          <w:webHidden/>
        </w:rPr>
        <w:instrText xml:space="preserve"> PAGEREF _Toc432756782 \h </w:instrText>
      </w:r>
      <w:r>
        <w:rPr>
          <w:webHidden/>
        </w:rPr>
      </w:r>
      <w:r>
        <w:rPr>
          <w:webHidden/>
        </w:rPr>
        <w:fldChar w:fldCharType="separate"/>
      </w:r>
      <w:r w:rsidR="00110C6D">
        <w:rPr>
          <w:webHidden/>
        </w:rPr>
        <w:t>20</w:t>
      </w:r>
      <w:r>
        <w:rPr>
          <w:webHidden/>
        </w:rPr>
        <w:fldChar w:fldCharType="end"/>
      </w:r>
    </w:p>
    <w:p w14:paraId="4584E41A" w14:textId="77777777" w:rsidR="00B1776F" w:rsidRDefault="00B1776F" w:rsidP="00B1776F">
      <w:pPr>
        <w:pStyle w:val="TOC2"/>
        <w:rPr>
          <w:rFonts w:asciiTheme="minorHAnsi" w:eastAsiaTheme="minorEastAsia" w:hAnsiTheme="minorHAnsi" w:cstheme="minorBidi"/>
          <w:sz w:val="22"/>
          <w:szCs w:val="22"/>
        </w:rPr>
      </w:pPr>
      <w:r>
        <w:t>13.</w:t>
      </w:r>
      <w:r>
        <w:rPr>
          <w:rFonts w:asciiTheme="minorHAnsi" w:eastAsiaTheme="minorEastAsia" w:hAnsiTheme="minorHAnsi" w:cstheme="minorBidi"/>
          <w:sz w:val="22"/>
          <w:szCs w:val="22"/>
        </w:rPr>
        <w:tab/>
      </w:r>
      <w:r>
        <w:t>Estimates of the Total Annual Cost Burden to Respondents or Record Keepers</w:t>
      </w:r>
      <w:r>
        <w:rPr>
          <w:webHidden/>
        </w:rPr>
        <w:tab/>
      </w:r>
      <w:r>
        <w:rPr>
          <w:webHidden/>
        </w:rPr>
        <w:fldChar w:fldCharType="begin"/>
      </w:r>
      <w:r>
        <w:rPr>
          <w:webHidden/>
        </w:rPr>
        <w:instrText xml:space="preserve"> PAGEREF _Toc432756783 \h </w:instrText>
      </w:r>
      <w:r>
        <w:rPr>
          <w:webHidden/>
        </w:rPr>
      </w:r>
      <w:r>
        <w:rPr>
          <w:webHidden/>
        </w:rPr>
        <w:fldChar w:fldCharType="separate"/>
      </w:r>
      <w:r w:rsidR="00110C6D">
        <w:rPr>
          <w:webHidden/>
        </w:rPr>
        <w:t>21</w:t>
      </w:r>
      <w:r>
        <w:rPr>
          <w:webHidden/>
        </w:rPr>
        <w:fldChar w:fldCharType="end"/>
      </w:r>
    </w:p>
    <w:p w14:paraId="162F881F" w14:textId="77777777" w:rsidR="00B1776F" w:rsidRDefault="00B1776F" w:rsidP="00B1776F">
      <w:pPr>
        <w:pStyle w:val="TOC2"/>
        <w:rPr>
          <w:rFonts w:asciiTheme="minorHAnsi" w:eastAsiaTheme="minorEastAsia" w:hAnsiTheme="minorHAnsi" w:cstheme="minorBidi"/>
          <w:sz w:val="22"/>
          <w:szCs w:val="22"/>
        </w:rPr>
      </w:pPr>
      <w:r>
        <w:t>14.</w:t>
      </w:r>
      <w:r>
        <w:rPr>
          <w:rFonts w:asciiTheme="minorHAnsi" w:eastAsiaTheme="minorEastAsia" w:hAnsiTheme="minorHAnsi" w:cstheme="minorBidi"/>
          <w:sz w:val="22"/>
          <w:szCs w:val="22"/>
        </w:rPr>
        <w:tab/>
      </w:r>
      <w:r>
        <w:t>Estimates of the Annualized Cost to the Federal Government</w:t>
      </w:r>
      <w:r>
        <w:rPr>
          <w:webHidden/>
        </w:rPr>
        <w:tab/>
      </w:r>
      <w:r>
        <w:rPr>
          <w:webHidden/>
        </w:rPr>
        <w:fldChar w:fldCharType="begin"/>
      </w:r>
      <w:r>
        <w:rPr>
          <w:webHidden/>
        </w:rPr>
        <w:instrText xml:space="preserve"> PAGEREF _Toc432756784 \h </w:instrText>
      </w:r>
      <w:r>
        <w:rPr>
          <w:webHidden/>
        </w:rPr>
      </w:r>
      <w:r>
        <w:rPr>
          <w:webHidden/>
        </w:rPr>
        <w:fldChar w:fldCharType="separate"/>
      </w:r>
      <w:r w:rsidR="00110C6D">
        <w:rPr>
          <w:webHidden/>
        </w:rPr>
        <w:t>21</w:t>
      </w:r>
      <w:r>
        <w:rPr>
          <w:webHidden/>
        </w:rPr>
        <w:fldChar w:fldCharType="end"/>
      </w:r>
    </w:p>
    <w:p w14:paraId="3885DC76" w14:textId="77777777" w:rsidR="00B1776F" w:rsidRDefault="00B1776F" w:rsidP="00B1776F">
      <w:pPr>
        <w:pStyle w:val="TOC2"/>
        <w:rPr>
          <w:rFonts w:asciiTheme="minorHAnsi" w:eastAsiaTheme="minorEastAsia" w:hAnsiTheme="minorHAnsi" w:cstheme="minorBidi"/>
          <w:sz w:val="22"/>
          <w:szCs w:val="22"/>
        </w:rPr>
      </w:pPr>
      <w:r>
        <w:t>15.</w:t>
      </w:r>
      <w:r>
        <w:rPr>
          <w:rFonts w:asciiTheme="minorHAnsi" w:eastAsiaTheme="minorEastAsia" w:hAnsiTheme="minorHAnsi" w:cstheme="minorBidi"/>
          <w:sz w:val="22"/>
          <w:szCs w:val="22"/>
        </w:rPr>
        <w:tab/>
      </w:r>
      <w:r>
        <w:t>Changes in Burden</w:t>
      </w:r>
      <w:r>
        <w:rPr>
          <w:webHidden/>
        </w:rPr>
        <w:tab/>
      </w:r>
      <w:r>
        <w:rPr>
          <w:webHidden/>
        </w:rPr>
        <w:fldChar w:fldCharType="begin"/>
      </w:r>
      <w:r>
        <w:rPr>
          <w:webHidden/>
        </w:rPr>
        <w:instrText xml:space="preserve"> PAGEREF _Toc432756785 \h </w:instrText>
      </w:r>
      <w:r>
        <w:rPr>
          <w:webHidden/>
        </w:rPr>
      </w:r>
      <w:r>
        <w:rPr>
          <w:webHidden/>
        </w:rPr>
        <w:fldChar w:fldCharType="separate"/>
      </w:r>
      <w:r w:rsidR="00110C6D">
        <w:rPr>
          <w:webHidden/>
        </w:rPr>
        <w:t>22</w:t>
      </w:r>
      <w:r>
        <w:rPr>
          <w:webHidden/>
        </w:rPr>
        <w:fldChar w:fldCharType="end"/>
      </w:r>
    </w:p>
    <w:p w14:paraId="0267747C" w14:textId="77777777" w:rsidR="00B1776F" w:rsidRDefault="00B1776F" w:rsidP="00B1776F">
      <w:pPr>
        <w:pStyle w:val="TOC2"/>
        <w:rPr>
          <w:rFonts w:asciiTheme="minorHAnsi" w:eastAsiaTheme="minorEastAsia" w:hAnsiTheme="minorHAnsi" w:cstheme="minorBidi"/>
          <w:sz w:val="22"/>
          <w:szCs w:val="22"/>
        </w:rPr>
      </w:pPr>
      <w:r>
        <w:t>16.</w:t>
      </w:r>
      <w:r>
        <w:rPr>
          <w:rFonts w:asciiTheme="minorHAnsi" w:eastAsiaTheme="minorEastAsia" w:hAnsiTheme="minorHAnsi" w:cstheme="minorBidi"/>
          <w:sz w:val="22"/>
          <w:szCs w:val="22"/>
        </w:rPr>
        <w:tab/>
      </w:r>
      <w:r>
        <w:t>Publication Plans and Project Schedule</w:t>
      </w:r>
      <w:r>
        <w:rPr>
          <w:webHidden/>
        </w:rPr>
        <w:tab/>
      </w:r>
      <w:r>
        <w:rPr>
          <w:webHidden/>
        </w:rPr>
        <w:fldChar w:fldCharType="begin"/>
      </w:r>
      <w:r>
        <w:rPr>
          <w:webHidden/>
        </w:rPr>
        <w:instrText xml:space="preserve"> PAGEREF _Toc432756786 \h </w:instrText>
      </w:r>
      <w:r>
        <w:rPr>
          <w:webHidden/>
        </w:rPr>
      </w:r>
      <w:r>
        <w:rPr>
          <w:webHidden/>
        </w:rPr>
        <w:fldChar w:fldCharType="separate"/>
      </w:r>
      <w:r w:rsidR="00110C6D">
        <w:rPr>
          <w:webHidden/>
        </w:rPr>
        <w:t>22</w:t>
      </w:r>
      <w:r>
        <w:rPr>
          <w:webHidden/>
        </w:rPr>
        <w:fldChar w:fldCharType="end"/>
      </w:r>
    </w:p>
    <w:p w14:paraId="55EC75D0" w14:textId="77777777" w:rsidR="00B1776F" w:rsidRDefault="00B1776F" w:rsidP="00B1776F">
      <w:pPr>
        <w:pStyle w:val="TOC2"/>
        <w:rPr>
          <w:rFonts w:asciiTheme="minorHAnsi" w:eastAsiaTheme="minorEastAsia" w:hAnsiTheme="minorHAnsi" w:cstheme="minorBidi"/>
          <w:sz w:val="22"/>
          <w:szCs w:val="22"/>
        </w:rPr>
      </w:pPr>
      <w:r>
        <w:t>17.</w:t>
      </w:r>
      <w:r>
        <w:rPr>
          <w:rFonts w:asciiTheme="minorHAnsi" w:eastAsiaTheme="minorEastAsia" w:hAnsiTheme="minorHAnsi" w:cstheme="minorBidi"/>
          <w:sz w:val="22"/>
          <w:szCs w:val="22"/>
        </w:rPr>
        <w:tab/>
      </w:r>
      <w:r>
        <w:t>Reasons for Not Displaying Expiration Date of OMB Approval</w:t>
      </w:r>
      <w:r>
        <w:rPr>
          <w:webHidden/>
        </w:rPr>
        <w:tab/>
      </w:r>
      <w:r>
        <w:rPr>
          <w:webHidden/>
        </w:rPr>
        <w:fldChar w:fldCharType="begin"/>
      </w:r>
      <w:r>
        <w:rPr>
          <w:webHidden/>
        </w:rPr>
        <w:instrText xml:space="preserve"> PAGEREF _Toc432756787 \h </w:instrText>
      </w:r>
      <w:r>
        <w:rPr>
          <w:webHidden/>
        </w:rPr>
      </w:r>
      <w:r>
        <w:rPr>
          <w:webHidden/>
        </w:rPr>
        <w:fldChar w:fldCharType="separate"/>
      </w:r>
      <w:r w:rsidR="00110C6D">
        <w:rPr>
          <w:webHidden/>
        </w:rPr>
        <w:t>22</w:t>
      </w:r>
      <w:r>
        <w:rPr>
          <w:webHidden/>
        </w:rPr>
        <w:fldChar w:fldCharType="end"/>
      </w:r>
    </w:p>
    <w:p w14:paraId="6B709251" w14:textId="77777777" w:rsidR="00B1776F" w:rsidRDefault="00B1776F" w:rsidP="00B1776F">
      <w:pPr>
        <w:pStyle w:val="TOC2"/>
        <w:rPr>
          <w:rFonts w:asciiTheme="minorHAnsi" w:eastAsiaTheme="minorEastAsia" w:hAnsiTheme="minorHAnsi" w:cstheme="minorBidi"/>
          <w:sz w:val="22"/>
          <w:szCs w:val="22"/>
        </w:rPr>
      </w:pPr>
      <w:r>
        <w:t>18.</w:t>
      </w:r>
      <w:r>
        <w:rPr>
          <w:rFonts w:asciiTheme="minorHAnsi" w:eastAsiaTheme="minorEastAsia" w:hAnsiTheme="minorHAnsi" w:cstheme="minorBidi"/>
          <w:sz w:val="22"/>
          <w:szCs w:val="22"/>
        </w:rPr>
        <w:tab/>
      </w:r>
      <w:r>
        <w:t>Exception to the Certification Statement</w:t>
      </w:r>
      <w:r>
        <w:rPr>
          <w:webHidden/>
        </w:rPr>
        <w:tab/>
      </w:r>
      <w:r>
        <w:rPr>
          <w:webHidden/>
        </w:rPr>
        <w:fldChar w:fldCharType="begin"/>
      </w:r>
      <w:r>
        <w:rPr>
          <w:webHidden/>
        </w:rPr>
        <w:instrText xml:space="preserve"> PAGEREF _Toc432756788 \h </w:instrText>
      </w:r>
      <w:r>
        <w:rPr>
          <w:webHidden/>
        </w:rPr>
      </w:r>
      <w:r>
        <w:rPr>
          <w:webHidden/>
        </w:rPr>
        <w:fldChar w:fldCharType="separate"/>
      </w:r>
      <w:r w:rsidR="00110C6D">
        <w:rPr>
          <w:webHidden/>
        </w:rPr>
        <w:t>22</w:t>
      </w:r>
      <w:r>
        <w:rPr>
          <w:webHidden/>
        </w:rPr>
        <w:fldChar w:fldCharType="end"/>
      </w:r>
    </w:p>
    <w:p w14:paraId="20159BA5" w14:textId="39A0EBD5" w:rsidR="00B1776F" w:rsidRDefault="00B1776F" w:rsidP="00D776DA">
      <w:pPr>
        <w:pStyle w:val="TOC8"/>
      </w:pPr>
      <w:r>
        <w:fldChar w:fldCharType="end"/>
      </w:r>
      <w:r>
        <w:t xml:space="preserve">APPENDIX A: </w:t>
      </w:r>
      <w:r w:rsidR="00D776DA" w:rsidRPr="00D776DA">
        <w:t>Authorization for Evaluation, Section 172 of WIA</w:t>
      </w:r>
      <w:r w:rsidR="003D4304">
        <w:t xml:space="preserve"> and Section 169 of wioa</w:t>
      </w:r>
    </w:p>
    <w:p w14:paraId="1B7AAE0C" w14:textId="6290DC3B" w:rsidR="00B1776F" w:rsidRDefault="00B1776F" w:rsidP="00D776DA">
      <w:pPr>
        <w:pStyle w:val="TOC8"/>
      </w:pPr>
      <w:r>
        <w:t xml:space="preserve">APPENDIX B: </w:t>
      </w:r>
      <w:r w:rsidR="00D776DA" w:rsidRPr="00D776DA">
        <w:t>Study Registration, Consent, and Contact Information Forms</w:t>
      </w:r>
    </w:p>
    <w:p w14:paraId="0E9388D1" w14:textId="4D631478" w:rsidR="00B1776F" w:rsidRDefault="00B1776F" w:rsidP="00D776DA">
      <w:pPr>
        <w:pStyle w:val="TOC8"/>
      </w:pPr>
      <w:r>
        <w:t xml:space="preserve">APPENDIX C: </w:t>
      </w:r>
      <w:r w:rsidR="00D776DA" w:rsidRPr="00D776DA">
        <w:t>30-Month Follow-Up Survey Instrument, Results of Survey Pretests, and List of Frequently-Asked Questions</w:t>
      </w:r>
    </w:p>
    <w:p w14:paraId="7E5936B4" w14:textId="6E9B56AE" w:rsidR="00B1776F" w:rsidRPr="00B1776F" w:rsidRDefault="00B1776F" w:rsidP="00D776DA">
      <w:pPr>
        <w:pStyle w:val="TOC8"/>
      </w:pPr>
      <w:r>
        <w:t xml:space="preserve">APPENDIX D: </w:t>
      </w:r>
      <w:r w:rsidR="00D776DA" w:rsidRPr="00D776DA">
        <w:t>Letters and Reminders to Survey Sample Members</w:t>
      </w:r>
    </w:p>
    <w:p w14:paraId="09B87157" w14:textId="1711FABB" w:rsidR="00D776DA" w:rsidRPr="00B1776F" w:rsidRDefault="00D776DA" w:rsidP="00D776DA">
      <w:pPr>
        <w:pStyle w:val="TOC8"/>
      </w:pPr>
      <w:r>
        <w:t xml:space="preserve">APPENDIX E: </w:t>
      </w:r>
      <w:r w:rsidRPr="00D776DA">
        <w:t>60-Day Federal Register Notice</w:t>
      </w:r>
    </w:p>
    <w:p w14:paraId="0CF00FF5" w14:textId="77777777" w:rsidR="00D776DA" w:rsidRDefault="00D776DA" w:rsidP="00B1776F"/>
    <w:p w14:paraId="0C0E7F43" w14:textId="77777777" w:rsidR="00B1776F" w:rsidRDefault="00B1776F" w:rsidP="00B1776F">
      <w:pPr>
        <w:sectPr w:rsidR="00B1776F" w:rsidSect="00B1776F">
          <w:headerReference w:type="default" r:id="rId13"/>
          <w:footerReference w:type="default" r:id="rId14"/>
          <w:pgSz w:w="12240" w:h="15840"/>
          <w:pgMar w:top="1440" w:right="1440" w:bottom="1440" w:left="1440" w:header="720" w:footer="720" w:gutter="0"/>
          <w:pgNumType w:fmt="lowerRoman" w:start="3"/>
          <w:cols w:space="720"/>
          <w:docGrid w:linePitch="360"/>
        </w:sectPr>
      </w:pPr>
    </w:p>
    <w:p w14:paraId="248532FF" w14:textId="5984E41D" w:rsidR="006F2B12" w:rsidRDefault="006F2B12" w:rsidP="00B1776F">
      <w:pPr>
        <w:pStyle w:val="H2Chapter"/>
        <w:tabs>
          <w:tab w:val="clear" w:pos="432"/>
        </w:tabs>
        <w:spacing w:before="0"/>
        <w:ind w:left="0" w:firstLine="0"/>
      </w:pPr>
      <w:bookmarkStart w:id="8" w:name="_Toc432756769"/>
      <w:r>
        <w:lastRenderedPageBreak/>
        <w:t xml:space="preserve">WIA GOLD STANDARD </w:t>
      </w:r>
      <w:r w:rsidR="00917507">
        <w:t xml:space="preserve">Evaluation </w:t>
      </w:r>
      <w:r>
        <w:t>30-MONTH FOLLOW-UP SURVEY EXTENSION REQUEST</w:t>
      </w:r>
      <w:bookmarkEnd w:id="8"/>
    </w:p>
    <w:p w14:paraId="25022B6B" w14:textId="769A94C2" w:rsidR="006F2B12" w:rsidRDefault="006F2B12" w:rsidP="006F2B12">
      <w:pPr>
        <w:pStyle w:val="H3Alpha"/>
      </w:pPr>
      <w:bookmarkStart w:id="9" w:name="_Toc432756770"/>
      <w:r>
        <w:t>PART A:</w:t>
      </w:r>
      <w:r w:rsidR="00003304">
        <w:t xml:space="preserve"> </w:t>
      </w:r>
      <w:r>
        <w:t>JUSTIFICATION</w:t>
      </w:r>
      <w:bookmarkEnd w:id="9"/>
    </w:p>
    <w:p w14:paraId="522864D7" w14:textId="2AEB2747" w:rsidR="00EA4647" w:rsidRPr="00605311" w:rsidRDefault="00605311" w:rsidP="00605311">
      <w:pPr>
        <w:pStyle w:val="NormalSS"/>
        <w:rPr>
          <w:b/>
        </w:rPr>
      </w:pPr>
      <w:r w:rsidRPr="00605311">
        <w:rPr>
          <w:b/>
        </w:rPr>
        <w:t>Overview</w:t>
      </w:r>
    </w:p>
    <w:p w14:paraId="348CC72F" w14:textId="4F6ADB63" w:rsidR="00630C32" w:rsidRDefault="006F2B12" w:rsidP="006F2B12">
      <w:pPr>
        <w:pStyle w:val="NormalSS"/>
      </w:pPr>
      <w:r w:rsidRPr="00605311">
        <w:t>The U.S. Department of Labor’s (DOL) Employment and Training Administration (ETA) is currently undertaking the Workforce Investment Act (WIA) Adult and Dislocated Worker Programs Gold Standard Evaluation (</w:t>
      </w:r>
      <w:r w:rsidR="00B25CBF" w:rsidRPr="00C8028E">
        <w:t xml:space="preserve">The </w:t>
      </w:r>
      <w:r w:rsidRPr="00F47BBA">
        <w:t>Evaluation).</w:t>
      </w:r>
      <w:r w:rsidR="00003304">
        <w:t xml:space="preserve"> </w:t>
      </w:r>
      <w:r w:rsidR="00630C32" w:rsidRPr="00630C32">
        <w:t xml:space="preserve">Although WIA was replaced by the Workforce Innovation and Opportunity Act of 2014 (WIOA), in July 2014, the Adult and Dislocated Worker programs continue to exist and offer job seekers a similar set of services. </w:t>
      </w:r>
      <w:r w:rsidR="00630C32" w:rsidRPr="00605311">
        <w:t xml:space="preserve">Lessons learned from this evaluation will inform policymakers and program administrators as WIOA is implemented. </w:t>
      </w:r>
      <w:r w:rsidR="00AE37C6" w:rsidRPr="00605311">
        <w:t>The e</w:t>
      </w:r>
      <w:r w:rsidR="00EF0679" w:rsidRPr="00605311">
        <w:t>valuation was authorized under Section 172 of WIA</w:t>
      </w:r>
      <w:r w:rsidR="0048478C" w:rsidRPr="00605311">
        <w:t xml:space="preserve"> with continuing authorization under </w:t>
      </w:r>
      <w:r w:rsidR="003D4304" w:rsidRPr="00C8028E">
        <w:t xml:space="preserve">Section 169 of WIOA </w:t>
      </w:r>
      <w:r w:rsidR="00EF0679" w:rsidRPr="00F47BBA">
        <w:t>(Appendix A).</w:t>
      </w:r>
      <w:r w:rsidR="00EF0679">
        <w:t xml:space="preserve"> </w:t>
      </w:r>
    </w:p>
    <w:p w14:paraId="5F4865FC" w14:textId="66147B6C" w:rsidR="006F2B12" w:rsidRDefault="006F2B12" w:rsidP="006F2B12">
      <w:pPr>
        <w:pStyle w:val="NormalSS"/>
      </w:pPr>
      <w:r w:rsidRPr="00605311">
        <w:t xml:space="preserve">The overall aim of this evaluation is to determine whether </w:t>
      </w:r>
      <w:r w:rsidR="00630C32" w:rsidRPr="00605311">
        <w:t xml:space="preserve">certain </w:t>
      </w:r>
      <w:r w:rsidRPr="00605311">
        <w:t>adult and dislocated worker services and training funded by Title I of WIA</w:t>
      </w:r>
      <w:r w:rsidR="00630C32" w:rsidRPr="00605311">
        <w:t xml:space="preserve"> </w:t>
      </w:r>
      <w:r w:rsidR="00B25CBF" w:rsidRPr="00605311">
        <w:t xml:space="preserve">–and </w:t>
      </w:r>
      <w:r w:rsidR="00630C32" w:rsidRPr="00605311">
        <w:t xml:space="preserve">now Title </w:t>
      </w:r>
      <w:r w:rsidR="00B25CBF" w:rsidRPr="00605311">
        <w:t>I</w:t>
      </w:r>
      <w:r w:rsidR="00630C32" w:rsidRPr="00605311">
        <w:t xml:space="preserve"> of WIOA</w:t>
      </w:r>
      <w:r w:rsidRPr="00605311">
        <w:t>—currently the largest source of Federal funding of employment services and training—are effective and whether their benefits exceed their costs.</w:t>
      </w:r>
      <w:r w:rsidR="00003304">
        <w:t xml:space="preserve"> </w:t>
      </w:r>
      <w:r>
        <w:t>ETA has contracted with Mathematica Policy Research and its subcontractors—Social Policy Research Associates, MDRC, and the Corporation for a Skilled Workforce—to conduct this evaluation.</w:t>
      </w:r>
      <w:r w:rsidR="00003304">
        <w:t xml:space="preserve"> </w:t>
      </w:r>
      <w:r w:rsidRPr="00605311">
        <w:t xml:space="preserve">The evaluation was launched in 28 </w:t>
      </w:r>
      <w:r w:rsidR="001626D1" w:rsidRPr="00605311">
        <w:t xml:space="preserve">randomly selected </w:t>
      </w:r>
      <w:r w:rsidRPr="00605311">
        <w:t>Local Workforce Investment Areas (LWIAs) starting in November 2011, and all sites began intake of customers into the study by August 2012.</w:t>
      </w:r>
    </w:p>
    <w:p w14:paraId="777D64A3" w14:textId="5945E66A" w:rsidR="006F2B12" w:rsidRDefault="006F2B12" w:rsidP="006F2B12">
      <w:pPr>
        <w:pStyle w:val="NormalSS"/>
      </w:pPr>
      <w:r>
        <w:t>This will be the third clearance package submitted to</w:t>
      </w:r>
      <w:r w:rsidR="00725B4B">
        <w:t xml:space="preserve"> the Office of Management and Budget</w:t>
      </w:r>
      <w:r>
        <w:t xml:space="preserve"> </w:t>
      </w:r>
      <w:r w:rsidR="00725B4B">
        <w:t>(</w:t>
      </w:r>
      <w:r>
        <w:t>OMB</w:t>
      </w:r>
      <w:r w:rsidR="00725B4B">
        <w:t>)</w:t>
      </w:r>
      <w:r w:rsidR="001626D1">
        <w:t xml:space="preserve"> for this evaluation</w:t>
      </w:r>
      <w:r>
        <w:t>. An initial data collectio</w:t>
      </w:r>
      <w:r w:rsidR="00725B4B">
        <w:t>n package, approved by OMB</w:t>
      </w:r>
      <w:r>
        <w:t xml:space="preserve"> in September 2011 </w:t>
      </w:r>
      <w:r w:rsidR="00E242AD">
        <w:t>(</w:t>
      </w:r>
      <w:r w:rsidR="001626D1">
        <w:t>OMB Control N</w:t>
      </w:r>
      <w:r>
        <w:t>umber 1205-0482</w:t>
      </w:r>
      <w:r w:rsidR="001626D1">
        <w:t>,</w:t>
      </w:r>
      <w:r w:rsidR="001626D1" w:rsidRPr="001626D1">
        <w:t xml:space="preserve"> Information Collection Reference (ICR) Number 201101-1205-001</w:t>
      </w:r>
      <w:r w:rsidR="00E242AD">
        <w:t>)</w:t>
      </w:r>
      <w:r>
        <w:t>, requested clearance for a form to check the study eligibility of the customer, a customer study consent form</w:t>
      </w:r>
      <w:r w:rsidR="007E67C6">
        <w:t>,</w:t>
      </w:r>
      <w:r>
        <w:t xml:space="preserve"> and the collection of data at baseline through a study registration form and contact information form, as well as site visit guides for the collection of qualitative information on WIA program processes, services, and training. A second data collection package was approved on January 18, 2013 (</w:t>
      </w:r>
      <w:r w:rsidR="008D51F5">
        <w:t>OMB Control N</w:t>
      </w:r>
      <w:r>
        <w:t>umber 1205-0504</w:t>
      </w:r>
      <w:r w:rsidR="008D51F5">
        <w:t xml:space="preserve">, ICR Number </w:t>
      </w:r>
      <w:r w:rsidR="008D51F5" w:rsidRPr="008D51F5">
        <w:t>201208-1205-012</w:t>
      </w:r>
      <w:r>
        <w:t xml:space="preserve">) to allow for the collection of additional qualitative data in order to analyze veterans’ experiences in the 28 </w:t>
      </w:r>
      <w:r w:rsidR="00B25CBF">
        <w:t xml:space="preserve">randomly </w:t>
      </w:r>
      <w:r w:rsidR="008D51F5">
        <w:t>selected LWIA</w:t>
      </w:r>
      <w:r>
        <w:t xml:space="preserve"> </w:t>
      </w:r>
      <w:r w:rsidR="00945729">
        <w:t>site</w:t>
      </w:r>
      <w:r>
        <w:t>s</w:t>
      </w:r>
      <w:r w:rsidR="00B25CBF">
        <w:t xml:space="preserve">, </w:t>
      </w:r>
      <w:r>
        <w:t xml:space="preserve"> two follow-up surveys conducted at 15 and 30 months after random assignment</w:t>
      </w:r>
      <w:r w:rsidR="00B25CBF">
        <w:t>,</w:t>
      </w:r>
      <w:r>
        <w:t xml:space="preserve"> and </w:t>
      </w:r>
      <w:r w:rsidR="00B25CBF">
        <w:t xml:space="preserve">site-level </w:t>
      </w:r>
      <w:r>
        <w:t>cost data collected on three forms. In March 2015, a non</w:t>
      </w:r>
      <w:r w:rsidR="00B964CF">
        <w:t>-</w:t>
      </w:r>
      <w:r>
        <w:t xml:space="preserve">substantive change request was approved </w:t>
      </w:r>
      <w:r w:rsidR="008D51F5">
        <w:t xml:space="preserve">by OMB </w:t>
      </w:r>
      <w:r>
        <w:t>to modify the incentives used for both follow-up surveys (</w:t>
      </w:r>
      <w:r w:rsidR="008D51F5" w:rsidRPr="008D51F5">
        <w:t xml:space="preserve">OMB Control Number 1205-0504, </w:t>
      </w:r>
      <w:r>
        <w:t xml:space="preserve">ICR </w:t>
      </w:r>
      <w:r w:rsidR="008D51F5">
        <w:t>N</w:t>
      </w:r>
      <w:r>
        <w:t>umber 201502-1205-001).</w:t>
      </w:r>
      <w:r w:rsidR="00003304">
        <w:t xml:space="preserve"> </w:t>
      </w:r>
    </w:p>
    <w:p w14:paraId="208AB73B" w14:textId="1A4EA56A" w:rsidR="006F2B12" w:rsidRDefault="006F2B12" w:rsidP="006F2B12">
      <w:pPr>
        <w:pStyle w:val="NormalSS"/>
      </w:pPr>
      <w:r w:rsidRPr="00605311">
        <w:t xml:space="preserve">This new request is to extend OMB clearance of the final 30-month follow-up survey administration (cleared under OMB </w:t>
      </w:r>
      <w:r w:rsidR="00430B12" w:rsidRPr="00605311">
        <w:t xml:space="preserve">Control </w:t>
      </w:r>
      <w:r w:rsidRPr="00605311">
        <w:t>No. 1205-0504</w:t>
      </w:r>
      <w:r w:rsidR="00B25CBF" w:rsidRPr="00605311">
        <w:t>, the second collection described above</w:t>
      </w:r>
      <w:r w:rsidRPr="00605311">
        <w:t xml:space="preserve">), which </w:t>
      </w:r>
      <w:r w:rsidR="00B25CBF" w:rsidRPr="00605311">
        <w:t>currently</w:t>
      </w:r>
      <w:r w:rsidRPr="00605311">
        <w:t xml:space="preserve"> expire</w:t>
      </w:r>
      <w:r w:rsidR="00B25CBF" w:rsidRPr="00605311">
        <w:t>s</w:t>
      </w:r>
      <w:r w:rsidRPr="00605311">
        <w:t xml:space="preserve"> on January 31, 2016, for an additional six months, to July 31, 2016.</w:t>
      </w:r>
      <w:r w:rsidR="00003304" w:rsidRPr="00605311">
        <w:t xml:space="preserve"> </w:t>
      </w:r>
      <w:r w:rsidRPr="00605311">
        <w:t xml:space="preserve">This extension will allow additional time to locate sample members for administration of the 30-month survey and </w:t>
      </w:r>
      <w:r w:rsidR="00725B4B" w:rsidRPr="00605311">
        <w:t xml:space="preserve">hence achieve </w:t>
      </w:r>
      <w:r w:rsidRPr="00605311">
        <w:t xml:space="preserve">a higher response rate. There are no </w:t>
      </w:r>
      <w:r w:rsidR="00B25CBF" w:rsidRPr="00605311">
        <w:t xml:space="preserve">proposed </w:t>
      </w:r>
      <w:r w:rsidRPr="00605311">
        <w:t>changes to the survey instrument or the way it is administered.</w:t>
      </w:r>
    </w:p>
    <w:p w14:paraId="04A40936" w14:textId="12ACEF0F" w:rsidR="006F2B12" w:rsidRDefault="006F2B12" w:rsidP="00605311">
      <w:pPr>
        <w:pStyle w:val="NormalSS"/>
      </w:pPr>
      <w:r>
        <w:t>This package includes:</w:t>
      </w:r>
    </w:p>
    <w:p w14:paraId="008D8248" w14:textId="01ECC454" w:rsidR="00EF0679" w:rsidRDefault="00EF0679" w:rsidP="006F2B12">
      <w:pPr>
        <w:pStyle w:val="NumberedBullet"/>
      </w:pPr>
      <w:r>
        <w:lastRenderedPageBreak/>
        <w:t xml:space="preserve">Appendix A: </w:t>
      </w:r>
      <w:r w:rsidR="00C04055">
        <w:t xml:space="preserve">Authorization for Evaluation, </w:t>
      </w:r>
      <w:r>
        <w:t>Section 172 of WIA</w:t>
      </w:r>
      <w:r w:rsidR="003D4304">
        <w:t xml:space="preserve"> and Section 169 of WIOA</w:t>
      </w:r>
      <w:r>
        <w:t xml:space="preserve"> </w:t>
      </w:r>
    </w:p>
    <w:p w14:paraId="120DD21B" w14:textId="58A9E69D" w:rsidR="00945729" w:rsidRDefault="00EF0679" w:rsidP="006F2B12">
      <w:pPr>
        <w:pStyle w:val="NumberedBullet"/>
      </w:pPr>
      <w:r>
        <w:t>Appendix B</w:t>
      </w:r>
      <w:r w:rsidR="00945729">
        <w:t xml:space="preserve">: </w:t>
      </w:r>
      <w:r>
        <w:t xml:space="preserve">Study Registration, </w:t>
      </w:r>
      <w:r w:rsidR="00945729">
        <w:t>Consent</w:t>
      </w:r>
      <w:r>
        <w:t>,</w:t>
      </w:r>
      <w:r w:rsidR="00994257">
        <w:t xml:space="preserve"> and Contact Information </w:t>
      </w:r>
      <w:r w:rsidR="00945729">
        <w:t>Form</w:t>
      </w:r>
      <w:r w:rsidR="00994257">
        <w:t>s</w:t>
      </w:r>
    </w:p>
    <w:p w14:paraId="240207A1" w14:textId="2B81A05A" w:rsidR="006F2B12" w:rsidRDefault="006F2B12" w:rsidP="006F2B12">
      <w:pPr>
        <w:pStyle w:val="NumberedBullet"/>
      </w:pPr>
      <w:r>
        <w:t xml:space="preserve">Appendix </w:t>
      </w:r>
      <w:r w:rsidR="00EF0679">
        <w:t>C</w:t>
      </w:r>
      <w:r>
        <w:t>:</w:t>
      </w:r>
      <w:r w:rsidR="00003304">
        <w:t xml:space="preserve"> </w:t>
      </w:r>
      <w:r>
        <w:t>30-Month Follow-Up Survey Instrument</w:t>
      </w:r>
      <w:r w:rsidR="00FE20D7">
        <w:t>,</w:t>
      </w:r>
      <w:r w:rsidR="00994257">
        <w:t xml:space="preserve"> </w:t>
      </w:r>
      <w:r w:rsidR="00FE20D7">
        <w:t>Results of Survey P</w:t>
      </w:r>
      <w:r w:rsidR="00994257">
        <w:t>retests</w:t>
      </w:r>
      <w:r w:rsidR="00FE20D7">
        <w:t>, and List of Frequently-Asked Questions</w:t>
      </w:r>
    </w:p>
    <w:p w14:paraId="7CEB6900" w14:textId="26F16A8C" w:rsidR="006F2B12" w:rsidRDefault="006F2B12" w:rsidP="006F2B12">
      <w:pPr>
        <w:pStyle w:val="NumberedBullet"/>
      </w:pPr>
      <w:r>
        <w:t xml:space="preserve">Appendix </w:t>
      </w:r>
      <w:r w:rsidR="00EF0679">
        <w:t>D</w:t>
      </w:r>
      <w:r>
        <w:t>:</w:t>
      </w:r>
      <w:r w:rsidR="00003304">
        <w:t xml:space="preserve"> </w:t>
      </w:r>
      <w:r>
        <w:t>Letters and Reminders to Survey Sample Members</w:t>
      </w:r>
    </w:p>
    <w:p w14:paraId="6E282A12" w14:textId="16914C23" w:rsidR="006F2B12" w:rsidRDefault="006F2B12" w:rsidP="000811BC">
      <w:pPr>
        <w:pStyle w:val="NumberedBulletLastSS"/>
      </w:pPr>
      <w:r>
        <w:t xml:space="preserve">Appendix </w:t>
      </w:r>
      <w:r w:rsidR="00EF0679">
        <w:t>E</w:t>
      </w:r>
      <w:r>
        <w:t>:</w:t>
      </w:r>
      <w:r w:rsidR="00003304">
        <w:t xml:space="preserve"> </w:t>
      </w:r>
      <w:r>
        <w:t>60-Day Federal Register Notice</w:t>
      </w:r>
    </w:p>
    <w:p w14:paraId="3C7E09AC" w14:textId="3C82CF65" w:rsidR="006F2B12" w:rsidRDefault="006F2B12" w:rsidP="006F2B12">
      <w:pPr>
        <w:pStyle w:val="H4Number"/>
      </w:pPr>
      <w:bookmarkStart w:id="10" w:name="_Toc432756771"/>
      <w:r>
        <w:t>1.</w:t>
      </w:r>
      <w:r>
        <w:tab/>
        <w:t>Circumstances Necessitating the Data Collection</w:t>
      </w:r>
      <w:bookmarkEnd w:id="10"/>
    </w:p>
    <w:p w14:paraId="4A45D2AA" w14:textId="410A10A2" w:rsidR="006F2B12" w:rsidRDefault="00AE37C6" w:rsidP="006F2B12">
      <w:pPr>
        <w:pStyle w:val="NormalSS"/>
      </w:pPr>
      <w:r>
        <w:t>The e</w:t>
      </w:r>
      <w:r w:rsidR="006F2B12">
        <w:t xml:space="preserve">valuation examines the impacts of WIA intensive </w:t>
      </w:r>
      <w:r w:rsidR="00430B12">
        <w:t xml:space="preserve">and training </w:t>
      </w:r>
      <w:r w:rsidR="006F2B12">
        <w:t>services on customers’ outcomes relative to a situation in which customers have access to core services only. It addresses the following research questions:</w:t>
      </w:r>
    </w:p>
    <w:p w14:paraId="73AFB306" w14:textId="61FAE858" w:rsidR="006F2B12" w:rsidRDefault="006F2B12" w:rsidP="006F2B12">
      <w:pPr>
        <w:pStyle w:val="NumberedBullet"/>
        <w:numPr>
          <w:ilvl w:val="0"/>
          <w:numId w:val="34"/>
        </w:numPr>
        <w:tabs>
          <w:tab w:val="clear" w:pos="792"/>
        </w:tabs>
        <w:ind w:left="450" w:hanging="468"/>
      </w:pPr>
      <w:r>
        <w:t xml:space="preserve">Does access to WIA intensive services, alone or in conjunction with WIA-funded training, lead adults and dislocated workers to achieve better educational, employment, earnings, and self-sufficiency outcomes than they would achieve in the absence of access to </w:t>
      </w:r>
      <w:r w:rsidR="00430B12">
        <w:t xml:space="preserve">intensive and training </w:t>
      </w:r>
      <w:r>
        <w:t>services?</w:t>
      </w:r>
    </w:p>
    <w:p w14:paraId="3673E345" w14:textId="7BF0E4B7" w:rsidR="006F2B12" w:rsidRDefault="006F2B12" w:rsidP="006F2B12">
      <w:pPr>
        <w:pStyle w:val="NumberedBullet"/>
      </w:pPr>
      <w:r>
        <w:t>Does the effectiveness vary by population subgroup?</w:t>
      </w:r>
      <w:r w:rsidR="00003304">
        <w:t xml:space="preserve"> </w:t>
      </w:r>
      <w:r>
        <w:t>Is there variation by sex, age, race/ethnicity, unemployment insurance (UI) receipt, prior education level, previous employment history, adult and dislocated worker status, and disability status?</w:t>
      </w:r>
    </w:p>
    <w:p w14:paraId="16E28BBC" w14:textId="25828A73" w:rsidR="006F2B12" w:rsidRDefault="006F2B12" w:rsidP="006F2B12">
      <w:pPr>
        <w:pStyle w:val="NumberedBullet"/>
      </w:pPr>
      <w:r>
        <w:t>How d</w:t>
      </w:r>
      <w:r w:rsidR="0030493D">
        <w:t>id</w:t>
      </w:r>
      <w:r>
        <w:t xml:space="preserve"> the implementation of WIA vary by LWIA? D</w:t>
      </w:r>
      <w:r w:rsidR="00B25CBF">
        <w:t>id</w:t>
      </w:r>
      <w:r>
        <w:t xml:space="preserve"> the effectiveness vary by how it </w:t>
      </w:r>
      <w:r w:rsidR="0030493D">
        <w:t>was</w:t>
      </w:r>
      <w:r>
        <w:t xml:space="preserve"> implemented? To what extent do implementation differences explain variations in effectiveness?</w:t>
      </w:r>
    </w:p>
    <w:p w14:paraId="0C177195" w14:textId="124AE4C1" w:rsidR="006F2B12" w:rsidRDefault="006F2B12" w:rsidP="001B3751">
      <w:pPr>
        <w:pStyle w:val="NumberedBullet"/>
        <w:spacing w:after="240"/>
      </w:pPr>
      <w:r>
        <w:t xml:space="preserve">Do the benefits from intensive </w:t>
      </w:r>
      <w:r w:rsidR="0030493D">
        <w:t xml:space="preserve">and training </w:t>
      </w:r>
      <w:r>
        <w:t>services exceed program costs?</w:t>
      </w:r>
      <w:r w:rsidR="00003304">
        <w:t xml:space="preserve"> </w:t>
      </w:r>
      <w:r>
        <w:t>Do the benefits of intensive services exceed their costs?</w:t>
      </w:r>
      <w:r w:rsidR="00003304">
        <w:t xml:space="preserve"> </w:t>
      </w:r>
      <w:r>
        <w:t>Do the benefits of training exceed its costs?</w:t>
      </w:r>
      <w:r w:rsidR="00003304">
        <w:t xml:space="preserve"> </w:t>
      </w:r>
      <w:r>
        <w:t>Do the benefits exceed the costs for adults?</w:t>
      </w:r>
      <w:r w:rsidR="00003304">
        <w:t xml:space="preserve"> </w:t>
      </w:r>
      <w:r>
        <w:t>Do the benefits exceed the costs for dislocated workers?</w:t>
      </w:r>
    </w:p>
    <w:p w14:paraId="7A6D2323" w14:textId="46386E21" w:rsidR="006F2B12" w:rsidRDefault="006F2B12" w:rsidP="006F2B12">
      <w:pPr>
        <w:pStyle w:val="NormalSS"/>
      </w:pPr>
      <w:r w:rsidRPr="007A7B0C">
        <w:rPr>
          <w:b/>
        </w:rPr>
        <w:t>Random selection of sites.</w:t>
      </w:r>
      <w:r w:rsidR="00003304">
        <w:t xml:space="preserve"> </w:t>
      </w:r>
      <w:r>
        <w:t>To obtain a nationally representative study sample, the design calls for first randomly selecting study sites.</w:t>
      </w:r>
      <w:r w:rsidR="00003304">
        <w:t xml:space="preserve"> </w:t>
      </w:r>
      <w:r>
        <w:t>Since LWIAs typically administer local WIA funding and hence determine the services and training provided, an LWIA is considered a “site” in the evaluation.</w:t>
      </w:r>
      <w:r w:rsidR="00003304">
        <w:t xml:space="preserve"> </w:t>
      </w:r>
      <w:r>
        <w:t>Thirty sites were randomly selected from the set of all LWIAs on the U.S. mainland that serve 100 or more intensive services customers annually.</w:t>
      </w:r>
      <w:r w:rsidR="00003304">
        <w:t xml:space="preserve"> </w:t>
      </w:r>
      <w:r>
        <w:t>This number of sites allows for precise estimates and a low rate of assignment to the research groups that are not eligible to receive full WIA services (as described below).</w:t>
      </w:r>
      <w:r w:rsidR="00003304">
        <w:t xml:space="preserve"> </w:t>
      </w:r>
      <w:r>
        <w:t>The random selection was conducted using explicit and implicit stratification to take into account the enrollment levels at each site, the LWIA’s geographic location, and, as a proxy for the focus the site places on training, the proportion of LWIA intensive service customers who receive WIA-funded training.</w:t>
      </w:r>
      <w:r w:rsidR="00003304">
        <w:t xml:space="preserve"> </w:t>
      </w:r>
      <w:r>
        <w:t>Each of the 30 randomly selected sites was asked to participate in the evaluation, and 26 of these initially selected sites agreed to participate.</w:t>
      </w:r>
      <w:r w:rsidR="00003304">
        <w:t xml:space="preserve"> </w:t>
      </w:r>
      <w:r>
        <w:t>Four sites declined to participate, and replacement sites were identified for two of these sites (and agreed to participate); therefore, the total number of sites participating in the evaluation is 28.</w:t>
      </w:r>
      <w:r w:rsidR="00003304">
        <w:t xml:space="preserve"> </w:t>
      </w:r>
      <w:r>
        <w:t>The other two initially selected sites declined to participate too late in the process for replacement sites to be recruited.</w:t>
      </w:r>
    </w:p>
    <w:p w14:paraId="47E9F6E4" w14:textId="59118AFA" w:rsidR="006F2B12" w:rsidRDefault="006F2B12" w:rsidP="006F2B12">
      <w:pPr>
        <w:pStyle w:val="NormalSS"/>
      </w:pPr>
      <w:r w:rsidRPr="007A7B0C">
        <w:rPr>
          <w:b/>
        </w:rPr>
        <w:t xml:space="preserve">Random assignment of customers within selected sites. </w:t>
      </w:r>
      <w:r w:rsidRPr="0063030C">
        <w:t>The</w:t>
      </w:r>
      <w:r w:rsidRPr="007E67C6">
        <w:t xml:space="preserve"> c</w:t>
      </w:r>
      <w:r>
        <w:t xml:space="preserve">ornerstone of the impact analysis was random assignment of customers within these 28 randomly-selected sites to </w:t>
      </w:r>
      <w:r>
        <w:lastRenderedPageBreak/>
        <w:t>experimental groups.</w:t>
      </w:r>
      <w:r w:rsidR="00003304">
        <w:t xml:space="preserve"> </w:t>
      </w:r>
      <w:r>
        <w:t>Experimental evaluations are generally viewed as the “gold standard” for evaluating social programs because, more than any other approach, they minimize the chance that any observed differences in outcomes between comparison groups are due to unmeasured, preexisting differences between members of the research groups. The three research groups to which customers (who consent to participate in the study) were assigned were: (1) full-WIA group—adults and dislocated workers in this group c</w:t>
      </w:r>
      <w:r w:rsidR="0021312E">
        <w:t>ould</w:t>
      </w:r>
      <w:r>
        <w:t xml:space="preserve"> receive any WIA services and training for which they </w:t>
      </w:r>
      <w:r w:rsidR="0021312E">
        <w:t>we</w:t>
      </w:r>
      <w:r>
        <w:t>re eligible; (2) core-and-intensive group—adults and dislocated workers in this group c</w:t>
      </w:r>
      <w:r w:rsidR="0021312E">
        <w:t>ould</w:t>
      </w:r>
      <w:r>
        <w:t xml:space="preserve"> receive any WIA services for which they </w:t>
      </w:r>
      <w:r w:rsidR="0021312E">
        <w:t>we</w:t>
      </w:r>
      <w:r>
        <w:t>re eligible but not training; and (3) core group—adults and dislocated workers in this group c</w:t>
      </w:r>
      <w:r w:rsidR="0021312E">
        <w:t>ould</w:t>
      </w:r>
      <w:r>
        <w:t xml:space="preserve"> receive only core services and no WIA intensive </w:t>
      </w:r>
      <w:r w:rsidR="0021312E">
        <w:t xml:space="preserve">or training </w:t>
      </w:r>
      <w:r>
        <w:t>services.</w:t>
      </w:r>
      <w:r w:rsidR="00003304">
        <w:t xml:space="preserve"> </w:t>
      </w:r>
      <w:r>
        <w:t>Customers remained in their study groups for 15 months after the date they were randomly assigned.</w:t>
      </w:r>
      <w:r w:rsidR="00003304">
        <w:t xml:space="preserve"> </w:t>
      </w:r>
      <w:r>
        <w:t>Customers who did not consent to participate in the study were allowed to receive core services only until intake for the study had ended.</w:t>
      </w:r>
    </w:p>
    <w:p w14:paraId="75B1685C" w14:textId="45507D73" w:rsidR="006F2B12" w:rsidRDefault="006F2B12" w:rsidP="007A7B0C">
      <w:pPr>
        <w:pStyle w:val="NormalSS"/>
      </w:pPr>
      <w:r>
        <w:t>In most cases, the sample intake period lasted between 12 and 18 months in each site.</w:t>
      </w:r>
      <w:r w:rsidR="00003304">
        <w:t xml:space="preserve"> </w:t>
      </w:r>
      <w:r>
        <w:t>The length of the intake period was determined in consultation with the Workforce Investment Board and/or LWIA administrators, as some preferred to minimize the intake period.</w:t>
      </w:r>
      <w:r w:rsidR="00003304">
        <w:t xml:space="preserve"> </w:t>
      </w:r>
      <w:r>
        <w:t xml:space="preserve">Sample intake began </w:t>
      </w:r>
      <w:r w:rsidR="0021312E">
        <w:t>on a rolling basis</w:t>
      </w:r>
      <w:r>
        <w:t xml:space="preserve"> in November 2011 with most sites starting random assignment by April 2012. Random assignment ended at all sites by April 2013.</w:t>
      </w:r>
      <w:r w:rsidR="00C04055">
        <w:t xml:space="preserve"> Before a customer was randomly assigned, he or she completed a study registration form, a contact information form, and a consent form (Appendix B).</w:t>
      </w:r>
    </w:p>
    <w:p w14:paraId="31FD81F7" w14:textId="742053AB" w:rsidR="006F2B12" w:rsidRDefault="006F2B12" w:rsidP="007A7B0C">
      <w:pPr>
        <w:pStyle w:val="NormalSS"/>
      </w:pPr>
      <w:r>
        <w:t>Across all sites, about 36,000 customers were randomly assigned. After attrition of about 2,000 customers from the sample (some customers were found ineligible and others withdrew consent), there were about 34,000 customers remaining in the study. Of these, about 2,000 are members of the core group, 2,000 are members of the core-and-intensive group, and about 30,000 are members of the full-WIA group. All members of the core and core-and-intensive groups and a random sample of about 2,000 members of the full-WIA group (a total of 6,000 customers) were asked to complete the 15</w:t>
      </w:r>
      <w:r w:rsidR="00725B4B">
        <w:t>-</w:t>
      </w:r>
      <w:r>
        <w:t xml:space="preserve"> and 30-month follow-up surveys.</w:t>
      </w:r>
    </w:p>
    <w:p w14:paraId="656FB3F9" w14:textId="1D1B2956" w:rsidR="006F2B12" w:rsidRDefault="006F2B12" w:rsidP="007A7B0C">
      <w:pPr>
        <w:pStyle w:val="NormalSS"/>
      </w:pPr>
      <w:r>
        <w:t>The data collection for the WIA Evaluation is complete except for the 30-month follow-up survey</w:t>
      </w:r>
      <w:r w:rsidR="00C04055">
        <w:t xml:space="preserve"> (Appendix C</w:t>
      </w:r>
      <w:r w:rsidR="00233E3C">
        <w:t>)</w:t>
      </w:r>
      <w:r>
        <w:t xml:space="preserve">. We do not expect to have completed the 30-month follow-up survey when the current OMB clearance expires in January 2016. The extension period is necessary to locate and interview the remaining sample. For reference, Table A.1 summarizes all the data collection activities of </w:t>
      </w:r>
      <w:r w:rsidR="00AE37C6">
        <w:t>the e</w:t>
      </w:r>
      <w:r>
        <w:t>valuation.</w:t>
      </w:r>
    </w:p>
    <w:p w14:paraId="2C3664A5" w14:textId="77777777" w:rsidR="000811BC" w:rsidRDefault="000811BC">
      <w:pPr>
        <w:spacing w:after="240" w:line="240" w:lineRule="auto"/>
        <w:ind w:firstLine="0"/>
        <w:rPr>
          <w:rFonts w:ascii="Arial Black" w:hAnsi="Arial Black"/>
          <w:sz w:val="22"/>
        </w:rPr>
      </w:pPr>
      <w:r>
        <w:br w:type="page"/>
      </w:r>
    </w:p>
    <w:p w14:paraId="09585018" w14:textId="5BC4E948" w:rsidR="006F2B12" w:rsidRDefault="006F2B12" w:rsidP="007A7B0C">
      <w:pPr>
        <w:pStyle w:val="MarkforTableTitle"/>
      </w:pPr>
      <w:r>
        <w:lastRenderedPageBreak/>
        <w:t>Table A.1. Summary of Data Collection Activities for the WIA Evaluation</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2" w:type="dxa"/>
          <w:right w:w="72" w:type="dxa"/>
        </w:tblCellMar>
        <w:tblLook w:val="00A0" w:firstRow="1" w:lastRow="0" w:firstColumn="1" w:lastColumn="0" w:noHBand="0" w:noVBand="0"/>
      </w:tblPr>
      <w:tblGrid>
        <w:gridCol w:w="1624"/>
        <w:gridCol w:w="1914"/>
        <w:gridCol w:w="2182"/>
        <w:gridCol w:w="1893"/>
        <w:gridCol w:w="1891"/>
      </w:tblGrid>
      <w:tr w:rsidR="00C55DDE" w:rsidRPr="003914C9" w14:paraId="38286EC3" w14:textId="77777777" w:rsidTr="001B3751">
        <w:trPr>
          <w:cantSplit/>
          <w:tblHeader/>
          <w:jc w:val="center"/>
        </w:trPr>
        <w:tc>
          <w:tcPr>
            <w:tcW w:w="854" w:type="pct"/>
            <w:tcBorders>
              <w:top w:val="nil"/>
              <w:left w:val="nil"/>
              <w:bottom w:val="nil"/>
              <w:right w:val="nil"/>
            </w:tcBorders>
            <w:shd w:val="clear" w:color="auto" w:fill="6C6F70"/>
            <w:vAlign w:val="bottom"/>
          </w:tcPr>
          <w:p w14:paraId="27AEE1AF" w14:textId="77777777" w:rsidR="00C55DDE" w:rsidRPr="003914C9" w:rsidRDefault="00C55DDE" w:rsidP="00003304">
            <w:pPr>
              <w:pStyle w:val="TableHeaderLeft"/>
            </w:pPr>
            <w:r w:rsidRPr="003914C9">
              <w:t>Type of Data Needed</w:t>
            </w:r>
          </w:p>
        </w:tc>
        <w:tc>
          <w:tcPr>
            <w:tcW w:w="1007" w:type="pct"/>
            <w:tcBorders>
              <w:top w:val="nil"/>
              <w:left w:val="nil"/>
              <w:bottom w:val="nil"/>
              <w:right w:val="nil"/>
            </w:tcBorders>
            <w:shd w:val="clear" w:color="auto" w:fill="6C6F70"/>
            <w:vAlign w:val="bottom"/>
          </w:tcPr>
          <w:p w14:paraId="7B14ADCB" w14:textId="77777777" w:rsidR="00C55DDE" w:rsidRPr="003914C9" w:rsidRDefault="00C55DDE" w:rsidP="00003304">
            <w:pPr>
              <w:pStyle w:val="TableHeaderCenter"/>
            </w:pPr>
            <w:r>
              <w:t xml:space="preserve">Reason </w:t>
            </w:r>
            <w:r w:rsidRPr="003914C9">
              <w:t>Data Needed</w:t>
            </w:r>
          </w:p>
        </w:tc>
        <w:tc>
          <w:tcPr>
            <w:tcW w:w="1148" w:type="pct"/>
            <w:tcBorders>
              <w:top w:val="nil"/>
              <w:left w:val="nil"/>
              <w:bottom w:val="nil"/>
              <w:right w:val="nil"/>
            </w:tcBorders>
            <w:shd w:val="clear" w:color="auto" w:fill="6C6F70"/>
            <w:vAlign w:val="bottom"/>
          </w:tcPr>
          <w:p w14:paraId="635C3FED" w14:textId="77777777" w:rsidR="00C55DDE" w:rsidRPr="003914C9" w:rsidRDefault="00C55DDE" w:rsidP="00003304">
            <w:pPr>
              <w:pStyle w:val="TableHeaderCenter"/>
            </w:pPr>
            <w:r w:rsidRPr="003914C9">
              <w:t>Source</w:t>
            </w:r>
            <w:r>
              <w:t>s</w:t>
            </w:r>
          </w:p>
        </w:tc>
        <w:tc>
          <w:tcPr>
            <w:tcW w:w="996" w:type="pct"/>
            <w:tcBorders>
              <w:top w:val="nil"/>
              <w:left w:val="nil"/>
              <w:bottom w:val="nil"/>
              <w:right w:val="nil"/>
            </w:tcBorders>
            <w:shd w:val="clear" w:color="auto" w:fill="6C6F70"/>
            <w:vAlign w:val="bottom"/>
          </w:tcPr>
          <w:p w14:paraId="650D589D" w14:textId="77777777" w:rsidR="00C55DDE" w:rsidRPr="003914C9" w:rsidRDefault="00C55DDE" w:rsidP="00003304">
            <w:pPr>
              <w:pStyle w:val="TableHeaderCenter"/>
            </w:pPr>
            <w:r w:rsidRPr="003914C9">
              <w:t>Fo</w:t>
            </w:r>
            <w:r>
              <w:t>r</w:t>
            </w:r>
            <w:r w:rsidRPr="003914C9">
              <w:t xml:space="preserve"> Whom Collected</w:t>
            </w:r>
          </w:p>
        </w:tc>
        <w:tc>
          <w:tcPr>
            <w:tcW w:w="995" w:type="pct"/>
            <w:tcBorders>
              <w:top w:val="nil"/>
              <w:left w:val="nil"/>
              <w:bottom w:val="nil"/>
              <w:right w:val="nil"/>
            </w:tcBorders>
            <w:shd w:val="clear" w:color="auto" w:fill="6C6F70"/>
            <w:vAlign w:val="bottom"/>
          </w:tcPr>
          <w:p w14:paraId="4C0D5FFE" w14:textId="77777777" w:rsidR="00C55DDE" w:rsidRPr="003914C9" w:rsidRDefault="00C55DDE" w:rsidP="00003304">
            <w:pPr>
              <w:pStyle w:val="TableHeaderCenter"/>
            </w:pPr>
            <w:r>
              <w:t>Whether Completed</w:t>
            </w:r>
          </w:p>
        </w:tc>
      </w:tr>
      <w:tr w:rsidR="00C55DDE" w:rsidRPr="003914C9" w14:paraId="1EB7BFE9" w14:textId="77777777" w:rsidTr="001B3751">
        <w:trPr>
          <w:cantSplit/>
          <w:jc w:val="center"/>
        </w:trPr>
        <w:tc>
          <w:tcPr>
            <w:tcW w:w="854" w:type="pct"/>
            <w:vMerge w:val="restart"/>
            <w:tcBorders>
              <w:top w:val="nil"/>
              <w:left w:val="nil"/>
              <w:bottom w:val="nil"/>
              <w:right w:val="nil"/>
            </w:tcBorders>
          </w:tcPr>
          <w:p w14:paraId="022E005E" w14:textId="77777777" w:rsidR="00C55DDE" w:rsidRPr="003914C9" w:rsidRDefault="00C55DDE" w:rsidP="00003304">
            <w:pPr>
              <w:pStyle w:val="TableText"/>
              <w:spacing w:before="60"/>
            </w:pPr>
            <w:r w:rsidRPr="003914C9">
              <w:t>Baseline information</w:t>
            </w:r>
          </w:p>
        </w:tc>
        <w:tc>
          <w:tcPr>
            <w:tcW w:w="1007" w:type="pct"/>
            <w:tcBorders>
              <w:top w:val="nil"/>
              <w:left w:val="nil"/>
              <w:bottom w:val="nil"/>
              <w:right w:val="nil"/>
            </w:tcBorders>
          </w:tcPr>
          <w:p w14:paraId="39D0BB3D" w14:textId="77777777" w:rsidR="00C55DDE" w:rsidRPr="003914C9" w:rsidRDefault="00C55DDE" w:rsidP="00003304">
            <w:pPr>
              <w:pStyle w:val="TableText"/>
              <w:spacing w:before="80" w:after="80"/>
            </w:pPr>
            <w:r w:rsidRPr="003914C9">
              <w:t xml:space="preserve">Describe study participants </w:t>
            </w:r>
          </w:p>
        </w:tc>
        <w:tc>
          <w:tcPr>
            <w:tcW w:w="1148" w:type="pct"/>
            <w:tcBorders>
              <w:top w:val="nil"/>
              <w:left w:val="nil"/>
              <w:bottom w:val="nil"/>
              <w:right w:val="nil"/>
            </w:tcBorders>
          </w:tcPr>
          <w:p w14:paraId="17ABE9A2" w14:textId="77777777" w:rsidR="00C55DDE" w:rsidRPr="003914C9" w:rsidRDefault="00C55DDE" w:rsidP="00003304">
            <w:pPr>
              <w:pStyle w:val="TableText"/>
              <w:spacing w:before="80" w:after="80"/>
            </w:pPr>
            <w:r>
              <w:t>Study registration forms</w:t>
            </w:r>
          </w:p>
        </w:tc>
        <w:tc>
          <w:tcPr>
            <w:tcW w:w="996" w:type="pct"/>
            <w:tcBorders>
              <w:top w:val="nil"/>
              <w:left w:val="nil"/>
              <w:bottom w:val="nil"/>
              <w:right w:val="nil"/>
            </w:tcBorders>
          </w:tcPr>
          <w:p w14:paraId="392EA77F" w14:textId="77777777" w:rsidR="00C55DDE" w:rsidRPr="003914C9" w:rsidRDefault="00C55DDE" w:rsidP="00003304">
            <w:pPr>
              <w:pStyle w:val="TableText"/>
              <w:spacing w:before="80" w:after="80"/>
            </w:pPr>
            <w:r w:rsidRPr="003914C9">
              <w:t xml:space="preserve">All </w:t>
            </w:r>
            <w:r>
              <w:t xml:space="preserve">34,000 </w:t>
            </w:r>
            <w:r w:rsidRPr="003914C9">
              <w:t>study participants</w:t>
            </w:r>
          </w:p>
        </w:tc>
        <w:tc>
          <w:tcPr>
            <w:tcW w:w="995" w:type="pct"/>
            <w:tcBorders>
              <w:top w:val="nil"/>
              <w:left w:val="nil"/>
              <w:bottom w:val="nil"/>
              <w:right w:val="nil"/>
            </w:tcBorders>
          </w:tcPr>
          <w:p w14:paraId="4DDC7D17" w14:textId="77777777" w:rsidR="00C55DDE" w:rsidRPr="003914C9" w:rsidRDefault="00C55DDE" w:rsidP="00003304">
            <w:pPr>
              <w:pStyle w:val="TableText"/>
              <w:spacing w:before="80" w:after="80"/>
            </w:pPr>
            <w:r>
              <w:t>Complete</w:t>
            </w:r>
          </w:p>
        </w:tc>
      </w:tr>
      <w:tr w:rsidR="00C55DDE" w:rsidRPr="003914C9" w14:paraId="6F54F1DD" w14:textId="77777777" w:rsidTr="00C55DDE">
        <w:trPr>
          <w:cantSplit/>
          <w:jc w:val="center"/>
        </w:trPr>
        <w:tc>
          <w:tcPr>
            <w:tcW w:w="854" w:type="pct"/>
            <w:vMerge/>
            <w:tcBorders>
              <w:top w:val="nil"/>
              <w:left w:val="nil"/>
              <w:right w:val="nil"/>
            </w:tcBorders>
          </w:tcPr>
          <w:p w14:paraId="0A4A1E59" w14:textId="77777777" w:rsidR="00C55DDE" w:rsidRPr="003914C9" w:rsidRDefault="00C55DDE" w:rsidP="00003304">
            <w:pPr>
              <w:pStyle w:val="TableText"/>
              <w:spacing w:before="60"/>
            </w:pPr>
          </w:p>
        </w:tc>
        <w:tc>
          <w:tcPr>
            <w:tcW w:w="1007" w:type="pct"/>
            <w:tcBorders>
              <w:top w:val="nil"/>
              <w:left w:val="nil"/>
              <w:right w:val="nil"/>
            </w:tcBorders>
          </w:tcPr>
          <w:p w14:paraId="587AE17F" w14:textId="77777777" w:rsidR="00C55DDE" w:rsidRDefault="00C55DDE" w:rsidP="00003304">
            <w:pPr>
              <w:pStyle w:val="TableText"/>
              <w:spacing w:after="80"/>
            </w:pPr>
            <w:r w:rsidRPr="003914C9">
              <w:t>Check that random assignment created groups with similar baseline characteristics</w:t>
            </w:r>
          </w:p>
          <w:p w14:paraId="7D29A292" w14:textId="77777777" w:rsidR="00C55DDE" w:rsidRDefault="00C55DDE" w:rsidP="00003304">
            <w:pPr>
              <w:pStyle w:val="TableText"/>
              <w:spacing w:after="80"/>
            </w:pPr>
            <w:r>
              <w:t>Define groups for s</w:t>
            </w:r>
            <w:r w:rsidRPr="003914C9">
              <w:t>ubgroup analysis</w:t>
            </w:r>
          </w:p>
          <w:p w14:paraId="414EA849" w14:textId="77777777" w:rsidR="00C55DDE" w:rsidRPr="003914C9" w:rsidRDefault="00C55DDE" w:rsidP="00003304">
            <w:pPr>
              <w:pStyle w:val="TableText"/>
              <w:spacing w:after="80"/>
            </w:pPr>
            <w:r w:rsidRPr="003914C9">
              <w:t>Enhance</w:t>
            </w:r>
            <w:r>
              <w:t xml:space="preserve"> precision of </w:t>
            </w:r>
            <w:r w:rsidRPr="003914C9">
              <w:t>the impact analysis</w:t>
            </w:r>
          </w:p>
        </w:tc>
        <w:tc>
          <w:tcPr>
            <w:tcW w:w="1148" w:type="pct"/>
            <w:tcBorders>
              <w:top w:val="nil"/>
              <w:left w:val="nil"/>
              <w:right w:val="nil"/>
            </w:tcBorders>
          </w:tcPr>
          <w:p w14:paraId="019ACC12" w14:textId="77777777" w:rsidR="00C55DDE" w:rsidRDefault="00C55DDE" w:rsidP="00003304">
            <w:pPr>
              <w:pStyle w:val="TableText"/>
              <w:spacing w:after="80"/>
            </w:pPr>
            <w:r w:rsidRPr="003914C9">
              <w:t>State UI agencies</w:t>
            </w:r>
          </w:p>
        </w:tc>
        <w:tc>
          <w:tcPr>
            <w:tcW w:w="996" w:type="pct"/>
            <w:tcBorders>
              <w:top w:val="nil"/>
              <w:left w:val="nil"/>
              <w:right w:val="nil"/>
            </w:tcBorders>
          </w:tcPr>
          <w:p w14:paraId="2A936FF5" w14:textId="77777777" w:rsidR="00C55DDE" w:rsidRPr="003914C9" w:rsidRDefault="00C55DDE" w:rsidP="00003304">
            <w:pPr>
              <w:pStyle w:val="TableText"/>
              <w:spacing w:after="80"/>
            </w:pPr>
            <w:r w:rsidRPr="003914C9">
              <w:t xml:space="preserve">All </w:t>
            </w:r>
            <w:r>
              <w:t xml:space="preserve">34,000 </w:t>
            </w:r>
            <w:r w:rsidRPr="003914C9">
              <w:t>study participants</w:t>
            </w:r>
          </w:p>
        </w:tc>
        <w:tc>
          <w:tcPr>
            <w:tcW w:w="995" w:type="pct"/>
            <w:tcBorders>
              <w:top w:val="nil"/>
              <w:left w:val="nil"/>
              <w:right w:val="nil"/>
            </w:tcBorders>
          </w:tcPr>
          <w:p w14:paraId="753AE44A" w14:textId="77777777" w:rsidR="00C55DDE" w:rsidRPr="003914C9" w:rsidRDefault="00C55DDE" w:rsidP="00003304">
            <w:pPr>
              <w:pStyle w:val="TableText"/>
              <w:spacing w:after="80"/>
            </w:pPr>
          </w:p>
        </w:tc>
      </w:tr>
      <w:tr w:rsidR="00C55DDE" w:rsidRPr="003914C9" w14:paraId="7AE70094" w14:textId="77777777" w:rsidTr="00C55DDE">
        <w:trPr>
          <w:cantSplit/>
          <w:jc w:val="center"/>
        </w:trPr>
        <w:tc>
          <w:tcPr>
            <w:tcW w:w="854" w:type="pct"/>
            <w:vMerge w:val="restart"/>
            <w:tcBorders>
              <w:left w:val="nil"/>
              <w:bottom w:val="nil"/>
              <w:right w:val="nil"/>
            </w:tcBorders>
          </w:tcPr>
          <w:p w14:paraId="28CFA100" w14:textId="77777777" w:rsidR="00C55DDE" w:rsidRPr="003914C9" w:rsidRDefault="00C55DDE" w:rsidP="00003304">
            <w:pPr>
              <w:pStyle w:val="TableText"/>
              <w:spacing w:before="60"/>
            </w:pPr>
            <w:r w:rsidRPr="003914C9">
              <w:t>Services received</w:t>
            </w:r>
          </w:p>
        </w:tc>
        <w:tc>
          <w:tcPr>
            <w:tcW w:w="1007" w:type="pct"/>
            <w:vMerge w:val="restart"/>
            <w:tcBorders>
              <w:left w:val="nil"/>
              <w:bottom w:val="nil"/>
              <w:right w:val="nil"/>
            </w:tcBorders>
          </w:tcPr>
          <w:p w14:paraId="40603E43" w14:textId="77777777" w:rsidR="00C55DDE" w:rsidRPr="0092512E" w:rsidRDefault="00C55DDE" w:rsidP="00003304">
            <w:pPr>
              <w:pStyle w:val="TableText"/>
              <w:spacing w:before="80" w:after="80"/>
            </w:pPr>
            <w:r w:rsidRPr="0092512E">
              <w:t>Monitor random assignment</w:t>
            </w:r>
          </w:p>
          <w:p w14:paraId="47417232" w14:textId="77777777" w:rsidR="00C55DDE" w:rsidRPr="0092512E" w:rsidRDefault="00C55DDE" w:rsidP="00003304">
            <w:pPr>
              <w:pStyle w:val="TableText"/>
              <w:spacing w:after="80"/>
            </w:pPr>
            <w:r w:rsidRPr="0092512E">
              <w:t>Determine impact of WIA on the receipt of any employment services and training</w:t>
            </w:r>
          </w:p>
          <w:p w14:paraId="34C6CA8C" w14:textId="77777777" w:rsidR="00C55DDE" w:rsidRPr="003914C9" w:rsidRDefault="00C55DDE" w:rsidP="00003304">
            <w:pPr>
              <w:pStyle w:val="TableText"/>
              <w:spacing w:after="80"/>
            </w:pPr>
            <w:r w:rsidRPr="0092512E">
              <w:t>Assign a cost of WIA services and training per participant</w:t>
            </w:r>
          </w:p>
        </w:tc>
        <w:tc>
          <w:tcPr>
            <w:tcW w:w="1148" w:type="pct"/>
            <w:tcBorders>
              <w:left w:val="nil"/>
              <w:bottom w:val="nil"/>
              <w:right w:val="nil"/>
            </w:tcBorders>
          </w:tcPr>
          <w:p w14:paraId="4955234B" w14:textId="77777777" w:rsidR="00C55DDE" w:rsidRPr="003914C9" w:rsidRDefault="00C55DDE" w:rsidP="00003304">
            <w:pPr>
              <w:pStyle w:val="TableText"/>
              <w:spacing w:before="80" w:after="80"/>
            </w:pPr>
            <w:r w:rsidRPr="003914C9">
              <w:t>State and/or LWIA management information system</w:t>
            </w:r>
            <w:r>
              <w:t>s</w:t>
            </w:r>
          </w:p>
        </w:tc>
        <w:tc>
          <w:tcPr>
            <w:tcW w:w="996" w:type="pct"/>
            <w:tcBorders>
              <w:left w:val="nil"/>
              <w:bottom w:val="nil"/>
              <w:right w:val="nil"/>
            </w:tcBorders>
          </w:tcPr>
          <w:p w14:paraId="6237C431" w14:textId="77777777" w:rsidR="00C55DDE" w:rsidRPr="003914C9" w:rsidRDefault="00C55DDE" w:rsidP="00003304">
            <w:pPr>
              <w:pStyle w:val="TableText"/>
              <w:spacing w:before="80" w:after="80"/>
            </w:pPr>
            <w:r w:rsidRPr="003914C9">
              <w:t xml:space="preserve">All </w:t>
            </w:r>
            <w:r>
              <w:t>34,000 study participants</w:t>
            </w:r>
          </w:p>
        </w:tc>
        <w:tc>
          <w:tcPr>
            <w:tcW w:w="995" w:type="pct"/>
            <w:tcBorders>
              <w:left w:val="nil"/>
              <w:bottom w:val="nil"/>
              <w:right w:val="nil"/>
            </w:tcBorders>
          </w:tcPr>
          <w:p w14:paraId="106E84BD" w14:textId="77777777" w:rsidR="00C55DDE" w:rsidRPr="003914C9" w:rsidRDefault="00C55DDE" w:rsidP="00003304">
            <w:pPr>
              <w:pStyle w:val="TableText"/>
              <w:spacing w:before="80" w:after="80"/>
            </w:pPr>
            <w:r>
              <w:t>Complete</w:t>
            </w:r>
          </w:p>
        </w:tc>
      </w:tr>
      <w:tr w:rsidR="00C55DDE" w:rsidRPr="003914C9" w14:paraId="08C572F3" w14:textId="77777777" w:rsidTr="00C55DDE">
        <w:trPr>
          <w:cantSplit/>
          <w:jc w:val="center"/>
        </w:trPr>
        <w:tc>
          <w:tcPr>
            <w:tcW w:w="854" w:type="pct"/>
            <w:vMerge/>
            <w:tcBorders>
              <w:top w:val="nil"/>
              <w:left w:val="nil"/>
              <w:right w:val="nil"/>
            </w:tcBorders>
          </w:tcPr>
          <w:p w14:paraId="0B0E1745" w14:textId="77777777" w:rsidR="00C55DDE" w:rsidRPr="003914C9" w:rsidRDefault="00C55DDE" w:rsidP="00003304">
            <w:pPr>
              <w:pStyle w:val="TableText"/>
              <w:spacing w:before="60"/>
            </w:pPr>
          </w:p>
        </w:tc>
        <w:tc>
          <w:tcPr>
            <w:tcW w:w="1007" w:type="pct"/>
            <w:vMerge/>
            <w:tcBorders>
              <w:top w:val="nil"/>
              <w:left w:val="nil"/>
              <w:right w:val="nil"/>
            </w:tcBorders>
          </w:tcPr>
          <w:p w14:paraId="369F5BF4" w14:textId="77777777" w:rsidR="00C55DDE" w:rsidRDefault="00C55DDE" w:rsidP="00003304">
            <w:pPr>
              <w:pStyle w:val="TableText"/>
              <w:spacing w:before="60" w:after="120"/>
            </w:pPr>
          </w:p>
        </w:tc>
        <w:tc>
          <w:tcPr>
            <w:tcW w:w="1148" w:type="pct"/>
            <w:tcBorders>
              <w:top w:val="nil"/>
              <w:left w:val="nil"/>
              <w:right w:val="nil"/>
            </w:tcBorders>
          </w:tcPr>
          <w:p w14:paraId="1A9767B9" w14:textId="77777777" w:rsidR="00C55DDE" w:rsidRPr="003914C9" w:rsidRDefault="00C55DDE" w:rsidP="00003304">
            <w:pPr>
              <w:pStyle w:val="TableText"/>
              <w:spacing w:after="80"/>
            </w:pPr>
            <w:r w:rsidRPr="003914C9">
              <w:t>15- and 30-month follow-up surveys</w:t>
            </w:r>
          </w:p>
        </w:tc>
        <w:tc>
          <w:tcPr>
            <w:tcW w:w="996" w:type="pct"/>
            <w:tcBorders>
              <w:top w:val="nil"/>
              <w:left w:val="nil"/>
              <w:right w:val="nil"/>
            </w:tcBorders>
          </w:tcPr>
          <w:p w14:paraId="3D72F402" w14:textId="77777777" w:rsidR="00C55DDE" w:rsidRPr="00660DD0" w:rsidRDefault="00C55DDE" w:rsidP="00003304">
            <w:pPr>
              <w:pStyle w:val="TableText"/>
              <w:spacing w:after="80"/>
            </w:pPr>
            <w:r w:rsidRPr="00660DD0">
              <w:t>6,</w:t>
            </w:r>
            <w:r>
              <w:t>000</w:t>
            </w:r>
            <w:r w:rsidRPr="00660DD0">
              <w:t xml:space="preserve"> study participants in the survey sample (2,0</w:t>
            </w:r>
            <w:r>
              <w:t>00</w:t>
            </w:r>
            <w:r w:rsidRPr="00660DD0">
              <w:t xml:space="preserve"> in the Core group, 2,0</w:t>
            </w:r>
            <w:r>
              <w:t>00</w:t>
            </w:r>
            <w:r w:rsidRPr="00660DD0">
              <w:t xml:space="preserve"> in the Core-and-Intensive group, and 2,0</w:t>
            </w:r>
            <w:r>
              <w:t>00</w:t>
            </w:r>
            <w:r w:rsidRPr="00660DD0">
              <w:t xml:space="preserve"> in the Full-WIA group)</w:t>
            </w:r>
          </w:p>
        </w:tc>
        <w:tc>
          <w:tcPr>
            <w:tcW w:w="995" w:type="pct"/>
            <w:tcBorders>
              <w:top w:val="nil"/>
              <w:left w:val="nil"/>
              <w:right w:val="nil"/>
            </w:tcBorders>
          </w:tcPr>
          <w:p w14:paraId="7E07B55B" w14:textId="77777777" w:rsidR="00C55DDE" w:rsidRPr="003914C9" w:rsidRDefault="00C55DDE" w:rsidP="00003304">
            <w:pPr>
              <w:pStyle w:val="TableText"/>
              <w:spacing w:after="80"/>
            </w:pPr>
          </w:p>
        </w:tc>
      </w:tr>
      <w:tr w:rsidR="00C55DDE" w:rsidRPr="003914C9" w14:paraId="3D39F314" w14:textId="77777777" w:rsidTr="00C55DDE">
        <w:trPr>
          <w:cantSplit/>
          <w:jc w:val="center"/>
        </w:trPr>
        <w:tc>
          <w:tcPr>
            <w:tcW w:w="854" w:type="pct"/>
            <w:vMerge w:val="restart"/>
            <w:tcBorders>
              <w:left w:val="nil"/>
              <w:bottom w:val="nil"/>
              <w:right w:val="nil"/>
            </w:tcBorders>
          </w:tcPr>
          <w:p w14:paraId="19D796BE" w14:textId="77777777" w:rsidR="00C55DDE" w:rsidRPr="003914C9" w:rsidRDefault="00C55DDE" w:rsidP="00003304">
            <w:pPr>
              <w:pStyle w:val="TableText"/>
              <w:spacing w:before="60"/>
            </w:pPr>
            <w:r w:rsidRPr="003914C9">
              <w:t>Outcomes</w:t>
            </w:r>
          </w:p>
        </w:tc>
        <w:tc>
          <w:tcPr>
            <w:tcW w:w="1007" w:type="pct"/>
            <w:vMerge w:val="restart"/>
            <w:tcBorders>
              <w:left w:val="nil"/>
              <w:bottom w:val="nil"/>
              <w:right w:val="nil"/>
            </w:tcBorders>
          </w:tcPr>
          <w:p w14:paraId="7EBEAEEB" w14:textId="77777777" w:rsidR="00C55DDE" w:rsidRDefault="00C55DDE" w:rsidP="00003304">
            <w:pPr>
              <w:pStyle w:val="TableText"/>
              <w:spacing w:before="80" w:after="80"/>
            </w:pPr>
            <w:r w:rsidRPr="003914C9">
              <w:t>Estimate the impacts of intensive services and training</w:t>
            </w:r>
          </w:p>
          <w:p w14:paraId="74495A8A" w14:textId="77777777" w:rsidR="00C55DDE" w:rsidRPr="003914C9" w:rsidRDefault="00C55DDE" w:rsidP="00003304">
            <w:pPr>
              <w:pStyle w:val="TableText"/>
              <w:spacing w:after="80"/>
            </w:pPr>
            <w:r>
              <w:t>Estimate the benefits of intensive services and training</w:t>
            </w:r>
          </w:p>
        </w:tc>
        <w:tc>
          <w:tcPr>
            <w:tcW w:w="1148" w:type="pct"/>
            <w:tcBorders>
              <w:left w:val="nil"/>
              <w:bottom w:val="nil"/>
              <w:right w:val="nil"/>
            </w:tcBorders>
          </w:tcPr>
          <w:p w14:paraId="3D235300" w14:textId="77777777" w:rsidR="00C55DDE" w:rsidRPr="003914C9" w:rsidRDefault="00C55DDE" w:rsidP="00003304">
            <w:pPr>
              <w:pStyle w:val="TableText"/>
              <w:spacing w:before="80" w:after="80"/>
            </w:pPr>
            <w:r>
              <w:t>National Directory of New Hires</w:t>
            </w:r>
          </w:p>
        </w:tc>
        <w:tc>
          <w:tcPr>
            <w:tcW w:w="996" w:type="pct"/>
            <w:tcBorders>
              <w:left w:val="nil"/>
              <w:bottom w:val="nil"/>
              <w:right w:val="nil"/>
            </w:tcBorders>
          </w:tcPr>
          <w:p w14:paraId="0F33EC03" w14:textId="77777777" w:rsidR="00C55DDE" w:rsidRPr="00660DD0" w:rsidRDefault="00C55DDE" w:rsidP="00003304">
            <w:pPr>
              <w:pStyle w:val="TableText"/>
              <w:spacing w:before="80" w:after="80"/>
            </w:pPr>
            <w:r w:rsidRPr="00660DD0">
              <w:t>All 34,000 study participants</w:t>
            </w:r>
          </w:p>
        </w:tc>
        <w:tc>
          <w:tcPr>
            <w:tcW w:w="995" w:type="pct"/>
            <w:tcBorders>
              <w:left w:val="nil"/>
              <w:bottom w:val="nil"/>
              <w:right w:val="nil"/>
            </w:tcBorders>
          </w:tcPr>
          <w:p w14:paraId="55F1EDBB" w14:textId="77777777" w:rsidR="00C55DDE" w:rsidRPr="003914C9" w:rsidRDefault="00C55DDE" w:rsidP="00003304">
            <w:pPr>
              <w:pStyle w:val="TableText"/>
              <w:spacing w:before="80" w:after="80"/>
            </w:pPr>
            <w:r>
              <w:t>In progress</w:t>
            </w:r>
          </w:p>
        </w:tc>
      </w:tr>
      <w:tr w:rsidR="00C55DDE" w:rsidRPr="003914C9" w14:paraId="1DBC8124" w14:textId="77777777" w:rsidTr="00C55DDE">
        <w:trPr>
          <w:cantSplit/>
          <w:jc w:val="center"/>
        </w:trPr>
        <w:tc>
          <w:tcPr>
            <w:tcW w:w="854" w:type="pct"/>
            <w:vMerge/>
            <w:tcBorders>
              <w:top w:val="nil"/>
              <w:left w:val="nil"/>
              <w:right w:val="nil"/>
            </w:tcBorders>
          </w:tcPr>
          <w:p w14:paraId="732F1F6D" w14:textId="77777777" w:rsidR="00C55DDE" w:rsidRPr="003914C9" w:rsidRDefault="00C55DDE" w:rsidP="00003304">
            <w:pPr>
              <w:pStyle w:val="TableText"/>
              <w:spacing w:before="60"/>
            </w:pPr>
          </w:p>
        </w:tc>
        <w:tc>
          <w:tcPr>
            <w:tcW w:w="1007" w:type="pct"/>
            <w:vMerge/>
            <w:tcBorders>
              <w:top w:val="nil"/>
              <w:left w:val="nil"/>
              <w:right w:val="nil"/>
            </w:tcBorders>
          </w:tcPr>
          <w:p w14:paraId="71D59EA4" w14:textId="77777777" w:rsidR="00C55DDE" w:rsidRPr="003914C9" w:rsidRDefault="00C55DDE" w:rsidP="00003304">
            <w:pPr>
              <w:pStyle w:val="TableText"/>
              <w:spacing w:before="60" w:after="120"/>
            </w:pPr>
          </w:p>
        </w:tc>
        <w:tc>
          <w:tcPr>
            <w:tcW w:w="1148" w:type="pct"/>
            <w:tcBorders>
              <w:top w:val="nil"/>
              <w:left w:val="nil"/>
              <w:right w:val="nil"/>
            </w:tcBorders>
          </w:tcPr>
          <w:p w14:paraId="2B33F822" w14:textId="77777777" w:rsidR="00C55DDE" w:rsidRPr="003914C9" w:rsidRDefault="00C55DDE" w:rsidP="00003304">
            <w:pPr>
              <w:pStyle w:val="TableText"/>
              <w:spacing w:after="80"/>
            </w:pPr>
            <w:r w:rsidRPr="003914C9">
              <w:t>15- and 30-month follow-up surveys</w:t>
            </w:r>
          </w:p>
        </w:tc>
        <w:tc>
          <w:tcPr>
            <w:tcW w:w="996" w:type="pct"/>
            <w:tcBorders>
              <w:top w:val="nil"/>
              <w:left w:val="nil"/>
              <w:right w:val="nil"/>
            </w:tcBorders>
          </w:tcPr>
          <w:p w14:paraId="03C30241" w14:textId="77777777" w:rsidR="00C55DDE" w:rsidRPr="00660DD0" w:rsidRDefault="00C55DDE" w:rsidP="00003304">
            <w:pPr>
              <w:pStyle w:val="TableText"/>
              <w:spacing w:after="80"/>
            </w:pPr>
            <w:r w:rsidRPr="00660DD0">
              <w:t>6,</w:t>
            </w:r>
            <w:r>
              <w:t>000</w:t>
            </w:r>
            <w:r w:rsidRPr="00660DD0">
              <w:t xml:space="preserve"> study participants in the survey sample</w:t>
            </w:r>
          </w:p>
        </w:tc>
        <w:tc>
          <w:tcPr>
            <w:tcW w:w="995" w:type="pct"/>
            <w:tcBorders>
              <w:top w:val="nil"/>
              <w:left w:val="nil"/>
              <w:right w:val="nil"/>
            </w:tcBorders>
          </w:tcPr>
          <w:p w14:paraId="6B3A192E" w14:textId="77777777" w:rsidR="00C55DDE" w:rsidRDefault="00C55DDE" w:rsidP="00003304">
            <w:pPr>
              <w:pStyle w:val="TableText"/>
              <w:spacing w:after="80"/>
            </w:pPr>
            <w:r w:rsidRPr="00660DD0">
              <w:t>15-month survey complete</w:t>
            </w:r>
          </w:p>
          <w:p w14:paraId="2EE4E1F0" w14:textId="77777777" w:rsidR="00C55DDE" w:rsidRPr="003914C9" w:rsidRDefault="00C55DDE" w:rsidP="00003304">
            <w:pPr>
              <w:pStyle w:val="TableText"/>
              <w:spacing w:after="80"/>
            </w:pPr>
            <w:r>
              <w:t>30-month survey in progress</w:t>
            </w:r>
          </w:p>
        </w:tc>
      </w:tr>
      <w:tr w:rsidR="00C55DDE" w:rsidRPr="003914C9" w14:paraId="2E33CE35" w14:textId="77777777" w:rsidTr="00C55DDE">
        <w:trPr>
          <w:cantSplit/>
          <w:jc w:val="center"/>
        </w:trPr>
        <w:tc>
          <w:tcPr>
            <w:tcW w:w="854" w:type="pct"/>
            <w:vMerge w:val="restart"/>
            <w:tcBorders>
              <w:left w:val="nil"/>
              <w:bottom w:val="nil"/>
              <w:right w:val="nil"/>
            </w:tcBorders>
          </w:tcPr>
          <w:p w14:paraId="63B30A75" w14:textId="77777777" w:rsidR="00C55DDE" w:rsidRPr="003914C9" w:rsidRDefault="00C55DDE" w:rsidP="00003304">
            <w:pPr>
              <w:pStyle w:val="TableText"/>
              <w:spacing w:before="60"/>
            </w:pPr>
            <w:r w:rsidRPr="003914C9">
              <w:t>Implementation data</w:t>
            </w:r>
          </w:p>
        </w:tc>
        <w:tc>
          <w:tcPr>
            <w:tcW w:w="1007" w:type="pct"/>
            <w:vMerge w:val="restart"/>
            <w:tcBorders>
              <w:left w:val="nil"/>
              <w:bottom w:val="nil"/>
              <w:right w:val="nil"/>
            </w:tcBorders>
          </w:tcPr>
          <w:p w14:paraId="66A5162C" w14:textId="77777777" w:rsidR="00C55DDE" w:rsidRDefault="00C55DDE" w:rsidP="00003304">
            <w:pPr>
              <w:pStyle w:val="TableText"/>
              <w:spacing w:before="80" w:after="80"/>
            </w:pPr>
            <w:r w:rsidRPr="003914C9">
              <w:t>Document and describe the implementation of WIA services</w:t>
            </w:r>
            <w:r>
              <w:t xml:space="preserve"> and training</w:t>
            </w:r>
          </w:p>
          <w:p w14:paraId="665096DC" w14:textId="77777777" w:rsidR="00C55DDE" w:rsidRPr="003914C9" w:rsidRDefault="00C55DDE" w:rsidP="00003304">
            <w:pPr>
              <w:pStyle w:val="TableText"/>
              <w:spacing w:after="80"/>
            </w:pPr>
            <w:r w:rsidRPr="003914C9">
              <w:t>Monitor the implementation of the evaluation</w:t>
            </w:r>
          </w:p>
        </w:tc>
        <w:tc>
          <w:tcPr>
            <w:tcW w:w="1148" w:type="pct"/>
            <w:tcBorders>
              <w:left w:val="nil"/>
              <w:bottom w:val="nil"/>
              <w:right w:val="nil"/>
            </w:tcBorders>
          </w:tcPr>
          <w:p w14:paraId="3CB85FF2" w14:textId="28E91CE4" w:rsidR="00C55DDE" w:rsidRPr="003914C9" w:rsidRDefault="00C55DDE" w:rsidP="00003304">
            <w:pPr>
              <w:pStyle w:val="TableText"/>
              <w:spacing w:before="80" w:after="80"/>
            </w:pPr>
            <w:r w:rsidRPr="003914C9">
              <w:t>Site visit</w:t>
            </w:r>
            <w:r>
              <w:t>s:</w:t>
            </w:r>
            <w:r w:rsidR="00003304">
              <w:t xml:space="preserve"> </w:t>
            </w:r>
            <w:r w:rsidRPr="003914C9">
              <w:t>interviews with LWIA staff, group interviews with customers, review of program documents, site observations</w:t>
            </w:r>
          </w:p>
        </w:tc>
        <w:tc>
          <w:tcPr>
            <w:tcW w:w="996" w:type="pct"/>
            <w:tcBorders>
              <w:left w:val="nil"/>
              <w:bottom w:val="nil"/>
              <w:right w:val="nil"/>
            </w:tcBorders>
          </w:tcPr>
          <w:p w14:paraId="0845A195" w14:textId="77777777" w:rsidR="00C55DDE" w:rsidRPr="003914C9" w:rsidRDefault="00C55DDE" w:rsidP="00003304">
            <w:pPr>
              <w:pStyle w:val="TableText"/>
              <w:spacing w:before="80" w:after="80"/>
            </w:pPr>
            <w:r w:rsidRPr="003914C9">
              <w:t xml:space="preserve">All </w:t>
            </w:r>
            <w:r>
              <w:t>28 participating</w:t>
            </w:r>
            <w:r w:rsidRPr="003914C9">
              <w:t xml:space="preserve"> </w:t>
            </w:r>
            <w:r>
              <w:t>LWIAs</w:t>
            </w:r>
          </w:p>
        </w:tc>
        <w:tc>
          <w:tcPr>
            <w:tcW w:w="995" w:type="pct"/>
            <w:tcBorders>
              <w:left w:val="nil"/>
              <w:bottom w:val="nil"/>
              <w:right w:val="nil"/>
            </w:tcBorders>
          </w:tcPr>
          <w:p w14:paraId="72547C5C" w14:textId="77777777" w:rsidR="00C55DDE" w:rsidRPr="003914C9" w:rsidRDefault="00C55DDE" w:rsidP="00003304">
            <w:pPr>
              <w:pStyle w:val="TableText"/>
              <w:spacing w:before="80" w:after="80"/>
            </w:pPr>
            <w:r>
              <w:t>Complete</w:t>
            </w:r>
          </w:p>
        </w:tc>
      </w:tr>
      <w:tr w:rsidR="00C55DDE" w:rsidRPr="003914C9" w14:paraId="2F8E9595" w14:textId="77777777" w:rsidTr="00C55DDE">
        <w:trPr>
          <w:cantSplit/>
          <w:jc w:val="center"/>
        </w:trPr>
        <w:tc>
          <w:tcPr>
            <w:tcW w:w="854" w:type="pct"/>
            <w:vMerge/>
            <w:tcBorders>
              <w:top w:val="nil"/>
              <w:left w:val="nil"/>
              <w:right w:val="nil"/>
            </w:tcBorders>
          </w:tcPr>
          <w:p w14:paraId="147A999A" w14:textId="77777777" w:rsidR="00C55DDE" w:rsidRPr="003914C9" w:rsidRDefault="00C55DDE" w:rsidP="00003304">
            <w:pPr>
              <w:pStyle w:val="TableText"/>
              <w:spacing w:before="60"/>
            </w:pPr>
          </w:p>
        </w:tc>
        <w:tc>
          <w:tcPr>
            <w:tcW w:w="1007" w:type="pct"/>
            <w:vMerge/>
            <w:tcBorders>
              <w:top w:val="nil"/>
              <w:left w:val="nil"/>
              <w:right w:val="nil"/>
            </w:tcBorders>
          </w:tcPr>
          <w:p w14:paraId="3E637453" w14:textId="77777777" w:rsidR="00C55DDE" w:rsidRPr="003914C9" w:rsidRDefault="00C55DDE" w:rsidP="00003304">
            <w:pPr>
              <w:pStyle w:val="TableText"/>
              <w:spacing w:before="60" w:after="120"/>
            </w:pPr>
          </w:p>
        </w:tc>
        <w:tc>
          <w:tcPr>
            <w:tcW w:w="1148" w:type="pct"/>
            <w:tcBorders>
              <w:top w:val="nil"/>
              <w:left w:val="nil"/>
              <w:right w:val="nil"/>
            </w:tcBorders>
          </w:tcPr>
          <w:p w14:paraId="087263A8" w14:textId="77777777" w:rsidR="00C55DDE" w:rsidRPr="003914C9" w:rsidRDefault="00C55DDE" w:rsidP="00003304">
            <w:pPr>
              <w:pStyle w:val="TableText"/>
              <w:spacing w:after="80"/>
            </w:pPr>
            <w:r w:rsidRPr="003914C9">
              <w:t>State and/or LWIA management information system</w:t>
            </w:r>
            <w:r>
              <w:t>s</w:t>
            </w:r>
          </w:p>
        </w:tc>
        <w:tc>
          <w:tcPr>
            <w:tcW w:w="996" w:type="pct"/>
            <w:tcBorders>
              <w:top w:val="nil"/>
              <w:left w:val="nil"/>
              <w:right w:val="nil"/>
            </w:tcBorders>
          </w:tcPr>
          <w:p w14:paraId="2765CCCB" w14:textId="77777777" w:rsidR="00C55DDE" w:rsidRPr="003914C9" w:rsidRDefault="00C55DDE" w:rsidP="00003304">
            <w:pPr>
              <w:pStyle w:val="TableText"/>
              <w:spacing w:after="80"/>
            </w:pPr>
            <w:r>
              <w:t>All 34,000 study participants</w:t>
            </w:r>
          </w:p>
        </w:tc>
        <w:tc>
          <w:tcPr>
            <w:tcW w:w="995" w:type="pct"/>
            <w:tcBorders>
              <w:top w:val="nil"/>
              <w:left w:val="nil"/>
              <w:right w:val="nil"/>
            </w:tcBorders>
          </w:tcPr>
          <w:p w14:paraId="076E5A65" w14:textId="77777777" w:rsidR="00C55DDE" w:rsidRDefault="00C55DDE" w:rsidP="00003304">
            <w:pPr>
              <w:pStyle w:val="TableText"/>
              <w:spacing w:after="80"/>
            </w:pPr>
          </w:p>
        </w:tc>
      </w:tr>
      <w:tr w:rsidR="00C55DDE" w:rsidRPr="003914C9" w14:paraId="1F8109FC" w14:textId="77777777" w:rsidTr="00C55DDE">
        <w:trPr>
          <w:cantSplit/>
          <w:jc w:val="center"/>
        </w:trPr>
        <w:tc>
          <w:tcPr>
            <w:tcW w:w="854" w:type="pct"/>
            <w:vMerge w:val="restart"/>
            <w:tcBorders>
              <w:left w:val="nil"/>
              <w:bottom w:val="nil"/>
              <w:right w:val="nil"/>
            </w:tcBorders>
          </w:tcPr>
          <w:p w14:paraId="0C0D3426" w14:textId="0517C1BF" w:rsidR="0021312E" w:rsidRPr="003914C9" w:rsidRDefault="00C55DDE" w:rsidP="000811BC">
            <w:pPr>
              <w:pStyle w:val="TableText"/>
              <w:spacing w:before="60"/>
            </w:pPr>
            <w:r w:rsidRPr="003914C9">
              <w:t>Cost</w:t>
            </w:r>
            <w:r w:rsidR="000811BC">
              <w:t xml:space="preserve"> </w:t>
            </w:r>
            <w:r w:rsidR="0021312E">
              <w:t>data</w:t>
            </w:r>
          </w:p>
        </w:tc>
        <w:tc>
          <w:tcPr>
            <w:tcW w:w="1007" w:type="pct"/>
            <w:vMerge w:val="restart"/>
            <w:tcBorders>
              <w:left w:val="nil"/>
              <w:bottom w:val="nil"/>
              <w:right w:val="nil"/>
            </w:tcBorders>
          </w:tcPr>
          <w:p w14:paraId="71964010" w14:textId="77777777" w:rsidR="00C55DDE" w:rsidRPr="003914C9" w:rsidRDefault="00C55DDE" w:rsidP="00003304">
            <w:pPr>
              <w:pStyle w:val="TableText"/>
              <w:spacing w:before="80" w:after="80"/>
            </w:pPr>
            <w:r w:rsidRPr="003914C9">
              <w:t>Estimate costs of services for the benefit-cost analysis</w:t>
            </w:r>
          </w:p>
        </w:tc>
        <w:tc>
          <w:tcPr>
            <w:tcW w:w="1148" w:type="pct"/>
            <w:tcBorders>
              <w:left w:val="nil"/>
              <w:bottom w:val="nil"/>
              <w:right w:val="nil"/>
            </w:tcBorders>
          </w:tcPr>
          <w:p w14:paraId="2C2490BD" w14:textId="77777777" w:rsidR="00C55DDE" w:rsidRPr="003914C9" w:rsidRDefault="00C55DDE" w:rsidP="00003304">
            <w:pPr>
              <w:pStyle w:val="TableText"/>
              <w:spacing w:before="80" w:after="80"/>
            </w:pPr>
            <w:r w:rsidRPr="003914C9">
              <w:t xml:space="preserve">Cost </w:t>
            </w:r>
            <w:r>
              <w:t>data collection packages</w:t>
            </w:r>
            <w:r w:rsidRPr="003914C9">
              <w:t xml:space="preserve"> completed by local WIA staff</w:t>
            </w:r>
            <w:r>
              <w:t>: (1) program costs questionnaire, (2) front-line staff activity log, and (3) resource room sign in sheet</w:t>
            </w:r>
          </w:p>
        </w:tc>
        <w:tc>
          <w:tcPr>
            <w:tcW w:w="996" w:type="pct"/>
            <w:tcBorders>
              <w:left w:val="nil"/>
              <w:bottom w:val="nil"/>
              <w:right w:val="nil"/>
            </w:tcBorders>
          </w:tcPr>
          <w:p w14:paraId="11D15DEE" w14:textId="77777777" w:rsidR="00C55DDE" w:rsidRPr="003914C9" w:rsidRDefault="00C55DDE" w:rsidP="00003304">
            <w:pPr>
              <w:pStyle w:val="TableText"/>
              <w:spacing w:before="80" w:after="80"/>
            </w:pPr>
            <w:r w:rsidRPr="003914C9">
              <w:t xml:space="preserve">All </w:t>
            </w:r>
            <w:r>
              <w:t>28 participating</w:t>
            </w:r>
            <w:r w:rsidRPr="003914C9">
              <w:t xml:space="preserve"> </w:t>
            </w:r>
            <w:r>
              <w:t>LWIAs</w:t>
            </w:r>
          </w:p>
        </w:tc>
        <w:tc>
          <w:tcPr>
            <w:tcW w:w="995" w:type="pct"/>
            <w:tcBorders>
              <w:left w:val="nil"/>
              <w:bottom w:val="nil"/>
              <w:right w:val="nil"/>
            </w:tcBorders>
          </w:tcPr>
          <w:p w14:paraId="280D40F0" w14:textId="77777777" w:rsidR="00C55DDE" w:rsidRPr="003914C9" w:rsidRDefault="00C55DDE" w:rsidP="00003304">
            <w:pPr>
              <w:pStyle w:val="TableText"/>
              <w:spacing w:before="80" w:after="80"/>
            </w:pPr>
            <w:r>
              <w:t>Complete</w:t>
            </w:r>
          </w:p>
        </w:tc>
      </w:tr>
      <w:tr w:rsidR="00C55DDE" w:rsidRPr="003914C9" w14:paraId="584AB348" w14:textId="77777777" w:rsidTr="00C55DDE">
        <w:trPr>
          <w:cantSplit/>
          <w:jc w:val="center"/>
        </w:trPr>
        <w:tc>
          <w:tcPr>
            <w:tcW w:w="854" w:type="pct"/>
            <w:vMerge/>
            <w:tcBorders>
              <w:top w:val="nil"/>
              <w:left w:val="nil"/>
              <w:right w:val="nil"/>
            </w:tcBorders>
          </w:tcPr>
          <w:p w14:paraId="3468D75F" w14:textId="77777777" w:rsidR="00C55DDE" w:rsidRPr="003914C9" w:rsidRDefault="00C55DDE" w:rsidP="00003304">
            <w:pPr>
              <w:pStyle w:val="TableText"/>
              <w:spacing w:before="60"/>
            </w:pPr>
          </w:p>
        </w:tc>
        <w:tc>
          <w:tcPr>
            <w:tcW w:w="1007" w:type="pct"/>
            <w:vMerge/>
            <w:tcBorders>
              <w:top w:val="nil"/>
              <w:left w:val="nil"/>
              <w:right w:val="nil"/>
            </w:tcBorders>
          </w:tcPr>
          <w:p w14:paraId="351B34A6" w14:textId="77777777" w:rsidR="00C55DDE" w:rsidRPr="003914C9" w:rsidRDefault="00C55DDE" w:rsidP="00003304">
            <w:pPr>
              <w:pStyle w:val="TableText"/>
              <w:spacing w:before="60" w:after="120"/>
            </w:pPr>
          </w:p>
        </w:tc>
        <w:tc>
          <w:tcPr>
            <w:tcW w:w="1148" w:type="pct"/>
            <w:tcBorders>
              <w:top w:val="nil"/>
              <w:left w:val="nil"/>
              <w:right w:val="nil"/>
            </w:tcBorders>
          </w:tcPr>
          <w:p w14:paraId="6FBF95AD" w14:textId="77777777" w:rsidR="00C55DDE" w:rsidRPr="003914C9" w:rsidRDefault="00C55DDE" w:rsidP="00003304">
            <w:pPr>
              <w:pStyle w:val="TableText"/>
              <w:spacing w:after="80"/>
            </w:pPr>
            <w:r w:rsidRPr="003914C9">
              <w:t>Accounting data on ITA obligations and expenditures</w:t>
            </w:r>
          </w:p>
        </w:tc>
        <w:tc>
          <w:tcPr>
            <w:tcW w:w="996" w:type="pct"/>
            <w:tcBorders>
              <w:top w:val="nil"/>
              <w:left w:val="nil"/>
              <w:right w:val="nil"/>
            </w:tcBorders>
          </w:tcPr>
          <w:p w14:paraId="23DDF1BB" w14:textId="77777777" w:rsidR="00C55DDE" w:rsidRPr="003914C9" w:rsidRDefault="00C55DDE" w:rsidP="00003304">
            <w:pPr>
              <w:pStyle w:val="TableText"/>
              <w:spacing w:after="80"/>
            </w:pPr>
            <w:r>
              <w:t>All 34,000 study participants</w:t>
            </w:r>
          </w:p>
        </w:tc>
        <w:tc>
          <w:tcPr>
            <w:tcW w:w="995" w:type="pct"/>
            <w:tcBorders>
              <w:top w:val="nil"/>
              <w:left w:val="nil"/>
              <w:right w:val="nil"/>
            </w:tcBorders>
          </w:tcPr>
          <w:p w14:paraId="148F4B5C" w14:textId="77777777" w:rsidR="00C55DDE" w:rsidRDefault="00C55DDE" w:rsidP="00003304">
            <w:pPr>
              <w:pStyle w:val="TableText"/>
              <w:spacing w:after="80"/>
            </w:pPr>
          </w:p>
        </w:tc>
      </w:tr>
    </w:tbl>
    <w:p w14:paraId="17385E9C" w14:textId="556DCE54" w:rsidR="006F2B12" w:rsidRDefault="006F2B12" w:rsidP="001B3751">
      <w:pPr>
        <w:pStyle w:val="H4Number"/>
        <w:spacing w:before="240"/>
      </w:pPr>
      <w:bookmarkStart w:id="11" w:name="_Toc432756772"/>
      <w:r>
        <w:lastRenderedPageBreak/>
        <w:t>2.</w:t>
      </w:r>
      <w:r>
        <w:tab/>
        <w:t>How, by Whom, and for What Purposes Will the Information Be Used</w:t>
      </w:r>
      <w:bookmarkEnd w:id="11"/>
    </w:p>
    <w:p w14:paraId="6892556B" w14:textId="1736B365" w:rsidR="006F2B12" w:rsidRDefault="006F2B12" w:rsidP="007A7B0C">
      <w:pPr>
        <w:pStyle w:val="NormalSS"/>
      </w:pPr>
      <w:r w:rsidRPr="00605311">
        <w:t xml:space="preserve">An extension is being requested for the 30-month survey. The extension will allow additional time to locate sample members for the administration of this survey and </w:t>
      </w:r>
      <w:r w:rsidR="00725B4B" w:rsidRPr="00605311">
        <w:t xml:space="preserve">will </w:t>
      </w:r>
      <w:r w:rsidRPr="00605311">
        <w:t>lead to a higher response rate.</w:t>
      </w:r>
    </w:p>
    <w:p w14:paraId="50E3E667" w14:textId="491C53B6" w:rsidR="006F2B12" w:rsidRDefault="006F2B12" w:rsidP="007A7B0C">
      <w:pPr>
        <w:pStyle w:val="NormalSS"/>
      </w:pPr>
      <w:r>
        <w:t>The two follow-up surveys are the main way the evaluation team will collect data on the receipt of services and training (funded by WIA or not), as well as employment and self-sufficiency outcomes.</w:t>
      </w:r>
      <w:r w:rsidR="00003304">
        <w:t xml:space="preserve"> </w:t>
      </w:r>
      <w:r>
        <w:t xml:space="preserve">As discussed in item 4 (below), administrative data on these topics falls short of providing the level of detail, coverage, and uniformity across sites in the data elements needed to conduct a comprehensive and fine-tuned analysis of the effectiveness of WIA’s intensive </w:t>
      </w:r>
      <w:r w:rsidR="00CE350A">
        <w:t xml:space="preserve">and training </w:t>
      </w:r>
      <w:r>
        <w:t>services.</w:t>
      </w:r>
      <w:r w:rsidR="00003304">
        <w:t xml:space="preserve"> </w:t>
      </w:r>
      <w:r>
        <w:t>The data on service receipt will be used to determine the extent to which the offer of services</w:t>
      </w:r>
      <w:r w:rsidR="00CE350A">
        <w:t>, including</w:t>
      </w:r>
      <w:r>
        <w:t xml:space="preserve"> training</w:t>
      </w:r>
      <w:r w:rsidR="00CE350A">
        <w:t>,</w:t>
      </w:r>
      <w:r>
        <w:t xml:space="preserve"> actually led to an increase in services.</w:t>
      </w:r>
      <w:r w:rsidR="00003304">
        <w:t xml:space="preserve"> </w:t>
      </w:r>
      <w:r>
        <w:t>Some customers will not take up the offer of services and some customers in the core and core-and-intensive groups will be able to access services similar to those restricted through the evaluation from sources other than WIA.</w:t>
      </w:r>
      <w:r w:rsidR="00003304">
        <w:t xml:space="preserve"> </w:t>
      </w:r>
      <w:r>
        <w:t>Data from the surveys will also be used to compute the average cost of services received for each survey sample member.</w:t>
      </w:r>
      <w:r w:rsidR="00003304">
        <w:t xml:space="preserve"> </w:t>
      </w:r>
      <w:r>
        <w:t>The data on outcomes will be used to estimate the impact of the services and their benefits.</w:t>
      </w:r>
    </w:p>
    <w:p w14:paraId="520AD2E9" w14:textId="664FBCDD" w:rsidR="006F2B12" w:rsidRDefault="000811BC" w:rsidP="000811BC">
      <w:pPr>
        <w:pStyle w:val="H4NumberNoTOC"/>
      </w:pPr>
      <w:r>
        <w:t>a</w:t>
      </w:r>
      <w:r w:rsidR="006F2B12">
        <w:t>.</w:t>
      </w:r>
      <w:r w:rsidR="006F2B12">
        <w:tab/>
        <w:t>Sampling for the Surveys</w:t>
      </w:r>
    </w:p>
    <w:p w14:paraId="044A1827" w14:textId="5725B1AB" w:rsidR="006F2B12" w:rsidRDefault="006F2B12" w:rsidP="007A7B0C">
      <w:pPr>
        <w:pStyle w:val="NormalSS"/>
      </w:pPr>
      <w:r>
        <w:t xml:space="preserve">All customers randomly assigned to the core or core-and-intensive groups </w:t>
      </w:r>
      <w:r w:rsidR="00570B2A">
        <w:t>who</w:t>
      </w:r>
      <w:r>
        <w:t xml:space="preserve"> were not later found to be ineligible or withdrew consent, were included in the survey sample (about 2,000 in the core and core-and-intensive groups, respectively).</w:t>
      </w:r>
      <w:r w:rsidR="00003304">
        <w:t xml:space="preserve"> </w:t>
      </w:r>
      <w:r>
        <w:t>A random subset of about 2,000 of the approximately 30,000 full-WIA group members w</w:t>
      </w:r>
      <w:r w:rsidR="00570B2A">
        <w:t>as</w:t>
      </w:r>
      <w:r>
        <w:t xml:space="preserve"> included.</w:t>
      </w:r>
      <w:r w:rsidR="00003304">
        <w:t xml:space="preserve"> </w:t>
      </w:r>
      <w:r>
        <w:t>Sampling 2,000 of the full-WIA group members minimized the cost and the burden on respondents while providing sufficient statistical precision.</w:t>
      </w:r>
      <w:r w:rsidR="00003304">
        <w:t xml:space="preserve"> </w:t>
      </w:r>
      <w:r>
        <w:t>The random selection of full-WIA members for the survey sample was stratified by site. Within each site, the survey sample size of full-WIA members was about the same as the sample sizes for the core-and-intensive and core groups.</w:t>
      </w:r>
      <w:r w:rsidR="00003304">
        <w:t xml:space="preserve"> </w:t>
      </w:r>
      <w:r>
        <w:t>Stratification on other characteristics was performed to ensure that the sample is balanced in terms of adult/dislocated worker status, sex, and race/ethnicity and is well matched to the core and core-and-intensive services groups on these dimensions.</w:t>
      </w:r>
    </w:p>
    <w:p w14:paraId="298D4C0A" w14:textId="6A580E36" w:rsidR="006F2B12" w:rsidRDefault="000811BC" w:rsidP="000811BC">
      <w:pPr>
        <w:pStyle w:val="H4NumberNoTOC"/>
      </w:pPr>
      <w:r>
        <w:t>b</w:t>
      </w:r>
      <w:r w:rsidR="006F2B12">
        <w:t>.</w:t>
      </w:r>
      <w:r w:rsidR="006F2B12">
        <w:tab/>
        <w:t>Survey Content</w:t>
      </w:r>
    </w:p>
    <w:p w14:paraId="2CAAD421" w14:textId="397EA153" w:rsidR="006F2B12" w:rsidRDefault="006F2B12" w:rsidP="007A7B0C">
      <w:pPr>
        <w:pStyle w:val="NormalSS"/>
      </w:pPr>
      <w:r>
        <w:t>The follow-up survey includes basic screening and tracking questions and detailed modules that obtain information on service receipt, participation in education and training programs, employment and earnings patterns, self-sufficiency, and some customer characteristics.</w:t>
      </w:r>
      <w:r w:rsidR="00003304">
        <w:t xml:space="preserve"> </w:t>
      </w:r>
      <w:r>
        <w:t>An overview of the key items included in the survey and how they will be used is provided in Table</w:t>
      </w:r>
      <w:r w:rsidR="000811BC">
        <w:t> </w:t>
      </w:r>
      <w:r>
        <w:t xml:space="preserve">A.2. This extension request proposes no changes to the data collection instrument. </w:t>
      </w:r>
    </w:p>
    <w:p w14:paraId="4D84C279" w14:textId="49FFC20C" w:rsidR="009F7EEE" w:rsidRDefault="009F7EEE" w:rsidP="007A7B0C">
      <w:pPr>
        <w:pStyle w:val="MarkforTableTitle"/>
        <w:sectPr w:rsidR="009F7EEE" w:rsidSect="009F7EEE">
          <w:headerReference w:type="default" r:id="rId15"/>
          <w:footerReference w:type="default" r:id="rId16"/>
          <w:pgSz w:w="12240" w:h="15840"/>
          <w:pgMar w:top="1440" w:right="1440" w:bottom="1440" w:left="1440" w:header="720" w:footer="720" w:gutter="0"/>
          <w:pgNumType w:start="1"/>
          <w:cols w:space="720"/>
          <w:titlePg/>
          <w:docGrid w:linePitch="360"/>
        </w:sectPr>
      </w:pPr>
    </w:p>
    <w:p w14:paraId="3098CE2E" w14:textId="73C4187A" w:rsidR="006F2B12" w:rsidRDefault="006F2B12" w:rsidP="007A7B0C">
      <w:pPr>
        <w:pStyle w:val="MarkforTableTitle"/>
      </w:pPr>
      <w:r>
        <w:lastRenderedPageBreak/>
        <w:t>Table A.2. Data Items in the WIA Evaluation Follow-up Surveys</w:t>
      </w:r>
    </w:p>
    <w:tbl>
      <w:tblPr>
        <w:tblW w:w="5000" w:type="pct"/>
        <w:tblBorders>
          <w:top w:val="single" w:sz="12" w:space="0" w:color="345294"/>
          <w:bottom w:val="single" w:sz="4" w:space="0" w:color="345294"/>
          <w:insideH w:val="single" w:sz="4" w:space="0" w:color="auto"/>
          <w:insideV w:val="single" w:sz="4" w:space="0" w:color="auto"/>
        </w:tblBorders>
        <w:tblCellMar>
          <w:left w:w="43" w:type="dxa"/>
          <w:right w:w="43" w:type="dxa"/>
        </w:tblCellMar>
        <w:tblLook w:val="00A0" w:firstRow="1" w:lastRow="0" w:firstColumn="1" w:lastColumn="0" w:noHBand="0" w:noVBand="0"/>
      </w:tblPr>
      <w:tblGrid>
        <w:gridCol w:w="3626"/>
        <w:gridCol w:w="1113"/>
        <w:gridCol w:w="1160"/>
        <w:gridCol w:w="1281"/>
        <w:gridCol w:w="1091"/>
        <w:gridCol w:w="1147"/>
      </w:tblGrid>
      <w:tr w:rsidR="00C55DDE" w:rsidRPr="00C55DDE" w14:paraId="3B369CF2" w14:textId="77777777" w:rsidTr="00783F22">
        <w:trPr>
          <w:cantSplit/>
          <w:tblHeader/>
        </w:trPr>
        <w:tc>
          <w:tcPr>
            <w:tcW w:w="1925" w:type="pct"/>
            <w:tcBorders>
              <w:top w:val="single" w:sz="12" w:space="0" w:color="FFFFFF" w:themeColor="background1"/>
              <w:bottom w:val="single" w:sz="4" w:space="0" w:color="auto"/>
            </w:tcBorders>
            <w:shd w:val="clear" w:color="auto" w:fill="6C6F70"/>
            <w:noWrap/>
            <w:tcMar>
              <w:left w:w="29" w:type="dxa"/>
              <w:right w:w="29" w:type="dxa"/>
            </w:tcMar>
            <w:vAlign w:val="bottom"/>
          </w:tcPr>
          <w:p w14:paraId="520ABBD9" w14:textId="77777777" w:rsidR="00C55DDE" w:rsidRPr="00C55DDE" w:rsidRDefault="00C55DDE" w:rsidP="00C55DDE">
            <w:pPr>
              <w:tabs>
                <w:tab w:val="left" w:pos="432"/>
              </w:tabs>
              <w:spacing w:before="120" w:after="60" w:line="240" w:lineRule="auto"/>
              <w:ind w:firstLine="0"/>
              <w:rPr>
                <w:rFonts w:ascii="Lucida Sans" w:hAnsi="Lucida Sans"/>
                <w:sz w:val="18"/>
                <w:szCs w:val="18"/>
              </w:rPr>
            </w:pPr>
          </w:p>
        </w:tc>
        <w:tc>
          <w:tcPr>
            <w:tcW w:w="591" w:type="pct"/>
            <w:tcBorders>
              <w:top w:val="single" w:sz="12" w:space="0" w:color="FFFFFF" w:themeColor="background1"/>
              <w:bottom w:val="single" w:sz="4" w:space="0" w:color="auto"/>
            </w:tcBorders>
            <w:shd w:val="clear" w:color="auto" w:fill="6C6F70"/>
            <w:tcMar>
              <w:left w:w="29" w:type="dxa"/>
              <w:right w:w="29" w:type="dxa"/>
            </w:tcMar>
            <w:vAlign w:val="bottom"/>
          </w:tcPr>
          <w:p w14:paraId="00D54BA7" w14:textId="77777777" w:rsidR="00C55DDE" w:rsidRPr="00C55DDE" w:rsidRDefault="00C55DDE" w:rsidP="001B3751">
            <w:pPr>
              <w:pStyle w:val="TableHeaderCenter"/>
            </w:pPr>
            <w:r w:rsidRPr="00C55DDE">
              <w:t xml:space="preserve">Survey </w:t>
            </w:r>
            <w:r w:rsidRPr="00C55DDE">
              <w:br/>
              <w:t>Items</w:t>
            </w:r>
          </w:p>
        </w:tc>
        <w:tc>
          <w:tcPr>
            <w:tcW w:w="616" w:type="pct"/>
            <w:tcBorders>
              <w:top w:val="single" w:sz="12" w:space="0" w:color="FFFFFF" w:themeColor="background1"/>
              <w:bottom w:val="single" w:sz="4" w:space="0" w:color="auto"/>
            </w:tcBorders>
            <w:shd w:val="clear" w:color="auto" w:fill="6C6F70"/>
            <w:tcMar>
              <w:left w:w="29" w:type="dxa"/>
              <w:right w:w="29" w:type="dxa"/>
            </w:tcMar>
          </w:tcPr>
          <w:p w14:paraId="11C3F4A7" w14:textId="0E992D57" w:rsidR="00C55DDE" w:rsidRPr="00C55DDE" w:rsidRDefault="00783F22" w:rsidP="001B3751">
            <w:pPr>
              <w:pStyle w:val="TableHeaderCenter"/>
            </w:pPr>
            <w:r>
              <w:t>Tracking Informa</w:t>
            </w:r>
            <w:r w:rsidR="00C55DDE" w:rsidRPr="00C55DDE">
              <w:t>tion</w:t>
            </w:r>
          </w:p>
        </w:tc>
        <w:tc>
          <w:tcPr>
            <w:tcW w:w="680" w:type="pct"/>
            <w:tcBorders>
              <w:top w:val="single" w:sz="12" w:space="0" w:color="FFFFFF" w:themeColor="background1"/>
              <w:bottom w:val="single" w:sz="4" w:space="0" w:color="auto"/>
            </w:tcBorders>
            <w:shd w:val="clear" w:color="auto" w:fill="6C6F70"/>
            <w:tcMar>
              <w:left w:w="29" w:type="dxa"/>
              <w:right w:w="29" w:type="dxa"/>
            </w:tcMar>
            <w:vAlign w:val="bottom"/>
          </w:tcPr>
          <w:p w14:paraId="258D59E0" w14:textId="77777777" w:rsidR="00C55DDE" w:rsidRPr="00C55DDE" w:rsidRDefault="00C55DDE" w:rsidP="001B3751">
            <w:pPr>
              <w:pStyle w:val="TableHeaderCenter"/>
            </w:pPr>
            <w:r w:rsidRPr="00C55DDE">
              <w:t>Descriptive Measure</w:t>
            </w:r>
          </w:p>
        </w:tc>
        <w:tc>
          <w:tcPr>
            <w:tcW w:w="579" w:type="pct"/>
            <w:tcBorders>
              <w:top w:val="single" w:sz="12" w:space="0" w:color="FFFFFF" w:themeColor="background1"/>
              <w:bottom w:val="single" w:sz="4" w:space="0" w:color="auto"/>
            </w:tcBorders>
            <w:shd w:val="clear" w:color="auto" w:fill="6C6F70"/>
            <w:tcMar>
              <w:left w:w="29" w:type="dxa"/>
              <w:right w:w="29" w:type="dxa"/>
            </w:tcMar>
            <w:vAlign w:val="bottom"/>
          </w:tcPr>
          <w:p w14:paraId="3ABDB5FD" w14:textId="77777777" w:rsidR="00C55DDE" w:rsidRPr="00C55DDE" w:rsidRDefault="00C55DDE" w:rsidP="001B3751">
            <w:pPr>
              <w:pStyle w:val="TableHeaderCenter"/>
            </w:pPr>
            <w:r w:rsidRPr="00C55DDE">
              <w:t>Outcome Measure</w:t>
            </w:r>
          </w:p>
        </w:tc>
        <w:tc>
          <w:tcPr>
            <w:tcW w:w="609" w:type="pct"/>
            <w:tcBorders>
              <w:top w:val="single" w:sz="12" w:space="0" w:color="FFFFFF" w:themeColor="background1"/>
              <w:bottom w:val="single" w:sz="4" w:space="0" w:color="auto"/>
            </w:tcBorders>
            <w:shd w:val="clear" w:color="auto" w:fill="6C6F70"/>
            <w:tcMar>
              <w:left w:w="29" w:type="dxa"/>
              <w:right w:w="29" w:type="dxa"/>
            </w:tcMar>
            <w:vAlign w:val="bottom"/>
          </w:tcPr>
          <w:p w14:paraId="1AFB714F" w14:textId="77777777" w:rsidR="00C55DDE" w:rsidRPr="00C55DDE" w:rsidRDefault="00C55DDE" w:rsidP="001B3751">
            <w:pPr>
              <w:pStyle w:val="TableHeaderCenter"/>
            </w:pPr>
            <w:r w:rsidRPr="00C55DDE">
              <w:t>Benefit-Cost Measure</w:t>
            </w:r>
          </w:p>
        </w:tc>
      </w:tr>
      <w:tr w:rsidR="00C55DDE" w:rsidRPr="00C55DDE" w14:paraId="780E51C9" w14:textId="77777777" w:rsidTr="00783F22">
        <w:trPr>
          <w:cantSplit/>
        </w:trPr>
        <w:tc>
          <w:tcPr>
            <w:tcW w:w="5000" w:type="pct"/>
            <w:gridSpan w:val="6"/>
            <w:tcBorders>
              <w:top w:val="single" w:sz="4" w:space="0" w:color="auto"/>
            </w:tcBorders>
            <w:shd w:val="pct12" w:color="auto" w:fill="auto"/>
            <w:noWrap/>
            <w:tcMar>
              <w:left w:w="29" w:type="dxa"/>
              <w:right w:w="29" w:type="dxa"/>
            </w:tcMar>
            <w:vAlign w:val="bottom"/>
          </w:tcPr>
          <w:p w14:paraId="392FC110" w14:textId="77777777" w:rsidR="00C55DDE" w:rsidRPr="00C55DDE" w:rsidRDefault="00C55DDE" w:rsidP="00C55DDE">
            <w:pPr>
              <w:spacing w:before="60" w:after="60" w:line="240" w:lineRule="auto"/>
              <w:ind w:firstLine="0"/>
              <w:jc w:val="center"/>
              <w:rPr>
                <w:rFonts w:ascii="Arial" w:hAnsi="Arial" w:cs="Arial"/>
                <w:sz w:val="18"/>
                <w:szCs w:val="18"/>
              </w:rPr>
            </w:pPr>
            <w:r w:rsidRPr="00C55DDE">
              <w:rPr>
                <w:rFonts w:ascii="Arial" w:hAnsi="Arial" w:cs="Arial"/>
                <w:b/>
                <w:sz w:val="18"/>
                <w:szCs w:val="18"/>
              </w:rPr>
              <w:t xml:space="preserve">Personal Identifying and Tracking Information </w:t>
            </w:r>
          </w:p>
        </w:tc>
      </w:tr>
      <w:tr w:rsidR="00C55DDE" w:rsidRPr="00C55DDE" w14:paraId="78BAA13C" w14:textId="77777777" w:rsidTr="00783F22">
        <w:trPr>
          <w:cantSplit/>
        </w:trPr>
        <w:tc>
          <w:tcPr>
            <w:tcW w:w="1925" w:type="pct"/>
            <w:tcMar>
              <w:left w:w="29" w:type="dxa"/>
              <w:right w:w="29" w:type="dxa"/>
            </w:tcMar>
          </w:tcPr>
          <w:p w14:paraId="58647717" w14:textId="77777777" w:rsidR="00C55DDE" w:rsidRPr="00C55DDE" w:rsidRDefault="00C55DDE" w:rsidP="00783F22">
            <w:pPr>
              <w:spacing w:before="60" w:after="60" w:line="240" w:lineRule="auto"/>
              <w:ind w:firstLine="0"/>
              <w:rPr>
                <w:rFonts w:ascii="Arial" w:hAnsi="Arial" w:cs="Arial"/>
                <w:bCs/>
                <w:sz w:val="18"/>
                <w:szCs w:val="18"/>
              </w:rPr>
            </w:pPr>
            <w:r w:rsidRPr="00C55DDE">
              <w:rPr>
                <w:rFonts w:ascii="Arial" w:hAnsi="Arial" w:cs="Arial"/>
                <w:bCs/>
                <w:sz w:val="18"/>
                <w:szCs w:val="18"/>
              </w:rPr>
              <w:t>Verify name, date of birth, and last four digits of Social Security number</w:t>
            </w:r>
          </w:p>
        </w:tc>
        <w:tc>
          <w:tcPr>
            <w:tcW w:w="591" w:type="pct"/>
            <w:tcMar>
              <w:left w:w="29" w:type="dxa"/>
              <w:right w:w="29" w:type="dxa"/>
            </w:tcMar>
          </w:tcPr>
          <w:p w14:paraId="21399CED" w14:textId="77777777" w:rsidR="00C55DDE" w:rsidRPr="00C55DDE" w:rsidRDefault="00C55DDE" w:rsidP="00C55DDE">
            <w:pPr>
              <w:spacing w:before="60" w:after="60" w:line="240" w:lineRule="auto"/>
              <w:ind w:firstLine="0"/>
              <w:jc w:val="center"/>
              <w:rPr>
                <w:rFonts w:ascii="Arial" w:hAnsi="Arial" w:cs="Arial"/>
                <w:sz w:val="18"/>
                <w:szCs w:val="18"/>
              </w:rPr>
            </w:pPr>
            <w:r w:rsidRPr="00C55DDE">
              <w:rPr>
                <w:rFonts w:ascii="Arial" w:hAnsi="Arial" w:cs="Arial"/>
                <w:sz w:val="18"/>
                <w:szCs w:val="18"/>
              </w:rPr>
              <w:t>Section A</w:t>
            </w:r>
          </w:p>
        </w:tc>
        <w:tc>
          <w:tcPr>
            <w:tcW w:w="616" w:type="pct"/>
            <w:tcMar>
              <w:left w:w="29" w:type="dxa"/>
              <w:right w:w="29" w:type="dxa"/>
            </w:tcMar>
          </w:tcPr>
          <w:p w14:paraId="3A45F555" w14:textId="77777777" w:rsidR="00C55DDE" w:rsidRPr="00D12679" w:rsidRDefault="00C55DDE" w:rsidP="00C55DDE">
            <w:pPr>
              <w:spacing w:before="60" w:after="60" w:line="240" w:lineRule="auto"/>
              <w:ind w:firstLine="0"/>
              <w:jc w:val="center"/>
              <w:rPr>
                <w:rFonts w:ascii="Arial" w:hAnsi="Arial" w:cs="Arial"/>
                <w:sz w:val="18"/>
                <w:szCs w:val="18"/>
              </w:rPr>
            </w:pPr>
            <w:r w:rsidRPr="00D12679">
              <w:rPr>
                <w:rFonts w:ascii="Arial" w:hAnsi="Arial" w:cs="Arial"/>
                <w:sz w:val="18"/>
                <w:szCs w:val="18"/>
              </w:rPr>
              <w:t>√</w:t>
            </w:r>
          </w:p>
        </w:tc>
        <w:tc>
          <w:tcPr>
            <w:tcW w:w="680" w:type="pct"/>
            <w:tcMar>
              <w:left w:w="29" w:type="dxa"/>
              <w:right w:w="29" w:type="dxa"/>
            </w:tcMar>
          </w:tcPr>
          <w:p w14:paraId="28E1916D" w14:textId="77777777" w:rsidR="00C55DDE" w:rsidRPr="00D12679" w:rsidRDefault="00C55DDE" w:rsidP="00C55DDE">
            <w:pPr>
              <w:spacing w:before="60" w:after="60" w:line="240" w:lineRule="auto"/>
              <w:ind w:firstLine="0"/>
              <w:jc w:val="center"/>
              <w:rPr>
                <w:rFonts w:ascii="Arial" w:hAnsi="Arial" w:cs="Arial"/>
                <w:sz w:val="18"/>
                <w:szCs w:val="18"/>
              </w:rPr>
            </w:pPr>
          </w:p>
        </w:tc>
        <w:tc>
          <w:tcPr>
            <w:tcW w:w="579" w:type="pct"/>
            <w:tcMar>
              <w:left w:w="29" w:type="dxa"/>
              <w:right w:w="29" w:type="dxa"/>
            </w:tcMar>
          </w:tcPr>
          <w:p w14:paraId="7094CA60" w14:textId="77777777" w:rsidR="00C55DDE" w:rsidRPr="00D12679" w:rsidRDefault="00C55DDE" w:rsidP="00C55DDE">
            <w:pPr>
              <w:spacing w:before="60" w:after="60" w:line="240" w:lineRule="auto"/>
              <w:ind w:firstLine="0"/>
              <w:jc w:val="center"/>
              <w:rPr>
                <w:rFonts w:ascii="Arial" w:hAnsi="Arial" w:cs="Arial"/>
                <w:sz w:val="18"/>
                <w:szCs w:val="18"/>
              </w:rPr>
            </w:pPr>
          </w:p>
        </w:tc>
        <w:tc>
          <w:tcPr>
            <w:tcW w:w="609" w:type="pct"/>
            <w:tcMar>
              <w:left w:w="29" w:type="dxa"/>
              <w:right w:w="29" w:type="dxa"/>
            </w:tcMar>
          </w:tcPr>
          <w:p w14:paraId="1724C588" w14:textId="77777777" w:rsidR="00C55DDE" w:rsidRPr="00D12679" w:rsidRDefault="00C55DDE" w:rsidP="00C55DDE">
            <w:pPr>
              <w:spacing w:before="60" w:after="60" w:line="240" w:lineRule="auto"/>
              <w:ind w:firstLine="0"/>
              <w:jc w:val="center"/>
              <w:rPr>
                <w:rFonts w:ascii="Arial" w:hAnsi="Arial" w:cs="Arial"/>
                <w:sz w:val="18"/>
                <w:szCs w:val="18"/>
              </w:rPr>
            </w:pPr>
          </w:p>
        </w:tc>
      </w:tr>
      <w:tr w:rsidR="00C55DDE" w:rsidRPr="00C55DDE" w14:paraId="4FA4A5B6" w14:textId="77777777" w:rsidTr="00783F22">
        <w:trPr>
          <w:cantSplit/>
        </w:trPr>
        <w:tc>
          <w:tcPr>
            <w:tcW w:w="1925" w:type="pct"/>
            <w:tcMar>
              <w:left w:w="29" w:type="dxa"/>
              <w:right w:w="29" w:type="dxa"/>
            </w:tcMar>
          </w:tcPr>
          <w:p w14:paraId="2AC868CB" w14:textId="77777777" w:rsidR="00C55DDE" w:rsidRPr="00C55DDE" w:rsidRDefault="00C55DDE" w:rsidP="00783F22">
            <w:pPr>
              <w:spacing w:before="60" w:after="60" w:line="240" w:lineRule="auto"/>
              <w:ind w:firstLine="0"/>
              <w:rPr>
                <w:rFonts w:ascii="Arial" w:hAnsi="Arial" w:cs="Arial"/>
                <w:sz w:val="18"/>
                <w:szCs w:val="18"/>
              </w:rPr>
            </w:pPr>
            <w:r w:rsidRPr="00783F22">
              <w:rPr>
                <w:rFonts w:ascii="Arial" w:hAnsi="Arial" w:cs="Arial"/>
                <w:bCs/>
                <w:sz w:val="18"/>
                <w:szCs w:val="18"/>
              </w:rPr>
              <w:t>Address</w:t>
            </w:r>
            <w:r w:rsidRPr="00C55DDE">
              <w:rPr>
                <w:rFonts w:ascii="Arial" w:hAnsi="Arial" w:cs="Arial"/>
                <w:sz w:val="18"/>
                <w:szCs w:val="18"/>
              </w:rPr>
              <w:t xml:space="preserve"> and telephone numbers of respondent and friend or relative</w:t>
            </w:r>
          </w:p>
        </w:tc>
        <w:tc>
          <w:tcPr>
            <w:tcW w:w="591" w:type="pct"/>
            <w:tcMar>
              <w:left w:w="29" w:type="dxa"/>
              <w:right w:w="29" w:type="dxa"/>
            </w:tcMar>
          </w:tcPr>
          <w:p w14:paraId="65690019" w14:textId="77777777" w:rsidR="00C55DDE" w:rsidRPr="00C55DDE" w:rsidRDefault="00C55DDE" w:rsidP="00C55DDE">
            <w:pPr>
              <w:spacing w:before="60" w:after="60" w:line="240" w:lineRule="auto"/>
              <w:ind w:firstLine="0"/>
              <w:jc w:val="center"/>
              <w:rPr>
                <w:rFonts w:ascii="Arial" w:hAnsi="Arial" w:cs="Arial"/>
                <w:sz w:val="18"/>
                <w:szCs w:val="18"/>
              </w:rPr>
            </w:pPr>
            <w:r w:rsidRPr="00C55DDE">
              <w:rPr>
                <w:rFonts w:ascii="Arial" w:hAnsi="Arial" w:cs="Arial"/>
                <w:sz w:val="18"/>
                <w:szCs w:val="18"/>
              </w:rPr>
              <w:t>Section G</w:t>
            </w:r>
          </w:p>
        </w:tc>
        <w:tc>
          <w:tcPr>
            <w:tcW w:w="616" w:type="pct"/>
            <w:tcMar>
              <w:left w:w="29" w:type="dxa"/>
              <w:right w:w="29" w:type="dxa"/>
            </w:tcMar>
          </w:tcPr>
          <w:p w14:paraId="08359C72" w14:textId="77777777" w:rsidR="00C55DDE" w:rsidRPr="00D12679" w:rsidRDefault="00C55DDE" w:rsidP="00C55DDE">
            <w:pPr>
              <w:spacing w:before="60" w:after="60" w:line="240" w:lineRule="auto"/>
              <w:ind w:firstLine="0"/>
              <w:jc w:val="center"/>
              <w:rPr>
                <w:rFonts w:ascii="Arial" w:hAnsi="Arial" w:cs="Arial"/>
                <w:sz w:val="18"/>
                <w:szCs w:val="18"/>
              </w:rPr>
            </w:pPr>
            <w:r w:rsidRPr="00D12679">
              <w:rPr>
                <w:rFonts w:ascii="Arial" w:hAnsi="Arial" w:cs="Arial"/>
                <w:sz w:val="18"/>
                <w:szCs w:val="18"/>
              </w:rPr>
              <w:t>√</w:t>
            </w:r>
          </w:p>
        </w:tc>
        <w:tc>
          <w:tcPr>
            <w:tcW w:w="680" w:type="pct"/>
            <w:tcMar>
              <w:left w:w="29" w:type="dxa"/>
              <w:right w:w="29" w:type="dxa"/>
            </w:tcMar>
          </w:tcPr>
          <w:p w14:paraId="0BBF8155" w14:textId="77777777" w:rsidR="00C55DDE" w:rsidRPr="00D12679" w:rsidRDefault="00C55DDE" w:rsidP="00C55DDE">
            <w:pPr>
              <w:spacing w:before="60" w:after="60" w:line="240" w:lineRule="auto"/>
              <w:ind w:firstLine="0"/>
              <w:jc w:val="center"/>
              <w:rPr>
                <w:rFonts w:ascii="Arial" w:hAnsi="Arial" w:cs="Arial"/>
                <w:sz w:val="18"/>
                <w:szCs w:val="18"/>
              </w:rPr>
            </w:pPr>
          </w:p>
        </w:tc>
        <w:tc>
          <w:tcPr>
            <w:tcW w:w="579" w:type="pct"/>
            <w:tcMar>
              <w:left w:w="29" w:type="dxa"/>
              <w:right w:w="29" w:type="dxa"/>
            </w:tcMar>
          </w:tcPr>
          <w:p w14:paraId="4CD14B08" w14:textId="77777777" w:rsidR="00C55DDE" w:rsidRPr="00D12679" w:rsidRDefault="00C55DDE" w:rsidP="00C55DDE">
            <w:pPr>
              <w:spacing w:before="60" w:after="60" w:line="240" w:lineRule="auto"/>
              <w:ind w:firstLine="0"/>
              <w:jc w:val="center"/>
              <w:rPr>
                <w:rFonts w:ascii="Arial" w:hAnsi="Arial" w:cs="Arial"/>
                <w:sz w:val="18"/>
                <w:szCs w:val="18"/>
              </w:rPr>
            </w:pPr>
          </w:p>
        </w:tc>
        <w:tc>
          <w:tcPr>
            <w:tcW w:w="609" w:type="pct"/>
            <w:tcMar>
              <w:left w:w="29" w:type="dxa"/>
              <w:right w:w="29" w:type="dxa"/>
            </w:tcMar>
          </w:tcPr>
          <w:p w14:paraId="143851BE" w14:textId="77777777" w:rsidR="00C55DDE" w:rsidRPr="00D12679" w:rsidRDefault="00C55DDE" w:rsidP="00C55DDE">
            <w:pPr>
              <w:spacing w:before="60" w:after="60" w:line="240" w:lineRule="auto"/>
              <w:ind w:left="-29" w:firstLine="29"/>
              <w:jc w:val="center"/>
              <w:rPr>
                <w:rFonts w:ascii="Arial" w:hAnsi="Arial" w:cs="Arial"/>
                <w:sz w:val="18"/>
                <w:szCs w:val="18"/>
              </w:rPr>
            </w:pPr>
          </w:p>
        </w:tc>
      </w:tr>
      <w:tr w:rsidR="00C55DDE" w:rsidRPr="00C55DDE" w14:paraId="1A674C27" w14:textId="77777777" w:rsidTr="00783F22">
        <w:trPr>
          <w:cantSplit/>
        </w:trPr>
        <w:tc>
          <w:tcPr>
            <w:tcW w:w="1925" w:type="pct"/>
            <w:shd w:val="pct12" w:color="auto" w:fill="auto"/>
            <w:noWrap/>
            <w:tcMar>
              <w:left w:w="29" w:type="dxa"/>
              <w:right w:w="29" w:type="dxa"/>
            </w:tcMar>
            <w:vAlign w:val="bottom"/>
          </w:tcPr>
          <w:p w14:paraId="7A762017" w14:textId="77777777" w:rsidR="00C55DDE" w:rsidRPr="00C55DDE" w:rsidRDefault="00C55DDE" w:rsidP="00C55DDE">
            <w:pPr>
              <w:spacing w:before="60" w:after="60" w:line="240" w:lineRule="auto"/>
              <w:ind w:firstLine="0"/>
              <w:rPr>
                <w:rFonts w:ascii="Arial" w:hAnsi="Arial" w:cs="Arial"/>
                <w:b/>
                <w:sz w:val="18"/>
                <w:szCs w:val="18"/>
              </w:rPr>
            </w:pPr>
            <w:r w:rsidRPr="00C55DDE">
              <w:rPr>
                <w:rFonts w:ascii="Arial" w:hAnsi="Arial" w:cs="Arial"/>
                <w:b/>
                <w:sz w:val="18"/>
                <w:szCs w:val="18"/>
              </w:rPr>
              <w:t>Service Receipt</w:t>
            </w:r>
          </w:p>
        </w:tc>
        <w:tc>
          <w:tcPr>
            <w:tcW w:w="3075" w:type="pct"/>
            <w:gridSpan w:val="5"/>
            <w:shd w:val="pct12" w:color="auto" w:fill="auto"/>
            <w:tcMar>
              <w:left w:w="29" w:type="dxa"/>
              <w:right w:w="29" w:type="dxa"/>
            </w:tcMar>
            <w:vAlign w:val="bottom"/>
          </w:tcPr>
          <w:p w14:paraId="20B9FE8E" w14:textId="77777777" w:rsidR="00C55DDE" w:rsidRPr="00C55DDE" w:rsidRDefault="00C55DDE" w:rsidP="00C55DDE">
            <w:pPr>
              <w:spacing w:before="60" w:after="60" w:line="240" w:lineRule="auto"/>
              <w:ind w:firstLine="0"/>
              <w:rPr>
                <w:rFonts w:ascii="Arial" w:hAnsi="Arial" w:cs="Arial"/>
                <w:b/>
                <w:sz w:val="18"/>
                <w:szCs w:val="18"/>
              </w:rPr>
            </w:pPr>
            <w:r w:rsidRPr="00C55DDE">
              <w:rPr>
                <w:rFonts w:ascii="Arial" w:hAnsi="Arial" w:cs="Arial"/>
                <w:b/>
                <w:sz w:val="18"/>
                <w:szCs w:val="18"/>
              </w:rPr>
              <w:t>Section B</w:t>
            </w:r>
          </w:p>
        </w:tc>
      </w:tr>
      <w:tr w:rsidR="00C55DDE" w:rsidRPr="00C55DDE" w14:paraId="5E8C6C56" w14:textId="77777777" w:rsidTr="00783F22">
        <w:trPr>
          <w:cantSplit/>
        </w:trPr>
        <w:tc>
          <w:tcPr>
            <w:tcW w:w="1925" w:type="pct"/>
            <w:tcBorders>
              <w:bottom w:val="nil"/>
            </w:tcBorders>
            <w:tcMar>
              <w:left w:w="29" w:type="dxa"/>
              <w:right w:w="29" w:type="dxa"/>
            </w:tcMar>
          </w:tcPr>
          <w:p w14:paraId="07E14159" w14:textId="77777777" w:rsidR="00C55DDE" w:rsidRPr="00C55DDE" w:rsidRDefault="00C55DDE" w:rsidP="00C55DDE">
            <w:pPr>
              <w:spacing w:before="60" w:after="60" w:line="240" w:lineRule="auto"/>
              <w:ind w:firstLine="0"/>
              <w:rPr>
                <w:rFonts w:ascii="Arial" w:hAnsi="Arial" w:cs="Arial"/>
                <w:i/>
                <w:sz w:val="18"/>
                <w:szCs w:val="18"/>
              </w:rPr>
            </w:pPr>
            <w:r w:rsidRPr="00C55DDE">
              <w:rPr>
                <w:rFonts w:ascii="Arial" w:hAnsi="Arial" w:cs="Arial"/>
                <w:i/>
                <w:sz w:val="18"/>
                <w:szCs w:val="18"/>
              </w:rPr>
              <w:t xml:space="preserve">Resource room </w:t>
            </w:r>
          </w:p>
        </w:tc>
        <w:tc>
          <w:tcPr>
            <w:tcW w:w="591" w:type="pct"/>
            <w:tcBorders>
              <w:bottom w:val="nil"/>
            </w:tcBorders>
            <w:tcMar>
              <w:left w:w="29" w:type="dxa"/>
              <w:right w:w="29" w:type="dxa"/>
            </w:tcMar>
          </w:tcPr>
          <w:p w14:paraId="6794AA41" w14:textId="77777777" w:rsidR="00C55DDE" w:rsidRPr="00C55DDE" w:rsidRDefault="00C55DDE" w:rsidP="00C55DDE">
            <w:pPr>
              <w:spacing w:before="60" w:after="60" w:line="240" w:lineRule="auto"/>
              <w:ind w:firstLine="0"/>
              <w:jc w:val="center"/>
              <w:rPr>
                <w:rFonts w:ascii="Arial" w:hAnsi="Arial" w:cs="Arial"/>
                <w:sz w:val="18"/>
                <w:szCs w:val="18"/>
              </w:rPr>
            </w:pPr>
          </w:p>
        </w:tc>
        <w:tc>
          <w:tcPr>
            <w:tcW w:w="616" w:type="pct"/>
            <w:tcBorders>
              <w:bottom w:val="nil"/>
            </w:tcBorders>
            <w:tcMar>
              <w:left w:w="29" w:type="dxa"/>
              <w:right w:w="29" w:type="dxa"/>
            </w:tcMar>
          </w:tcPr>
          <w:p w14:paraId="4D545EEC" w14:textId="77777777" w:rsidR="00C55DDE" w:rsidRPr="00D12679" w:rsidRDefault="00C55DDE" w:rsidP="00C55DDE">
            <w:pPr>
              <w:spacing w:before="60" w:after="60" w:line="240" w:lineRule="auto"/>
              <w:ind w:firstLine="0"/>
              <w:jc w:val="center"/>
              <w:rPr>
                <w:rFonts w:ascii="Arial" w:hAnsi="Arial" w:cs="Arial"/>
                <w:sz w:val="18"/>
                <w:szCs w:val="18"/>
              </w:rPr>
            </w:pPr>
          </w:p>
        </w:tc>
        <w:tc>
          <w:tcPr>
            <w:tcW w:w="680" w:type="pct"/>
            <w:tcBorders>
              <w:bottom w:val="nil"/>
            </w:tcBorders>
            <w:tcMar>
              <w:left w:w="29" w:type="dxa"/>
              <w:right w:w="29" w:type="dxa"/>
            </w:tcMar>
          </w:tcPr>
          <w:p w14:paraId="38CA5F5F" w14:textId="77777777" w:rsidR="00C55DDE" w:rsidRPr="00D12679" w:rsidRDefault="00C55DDE" w:rsidP="00C55DDE">
            <w:pPr>
              <w:spacing w:before="60" w:after="60" w:line="240" w:lineRule="auto"/>
              <w:ind w:firstLine="0"/>
              <w:jc w:val="center"/>
              <w:rPr>
                <w:rFonts w:ascii="Arial" w:hAnsi="Arial" w:cs="Arial"/>
                <w:sz w:val="18"/>
                <w:szCs w:val="18"/>
              </w:rPr>
            </w:pPr>
          </w:p>
        </w:tc>
        <w:tc>
          <w:tcPr>
            <w:tcW w:w="579" w:type="pct"/>
            <w:tcBorders>
              <w:bottom w:val="nil"/>
            </w:tcBorders>
            <w:tcMar>
              <w:left w:w="29" w:type="dxa"/>
              <w:right w:w="29" w:type="dxa"/>
            </w:tcMar>
          </w:tcPr>
          <w:p w14:paraId="46B99EF8" w14:textId="77777777" w:rsidR="00C55DDE" w:rsidRPr="00D12679" w:rsidRDefault="00C55DDE" w:rsidP="00C55DDE">
            <w:pPr>
              <w:spacing w:before="60" w:after="60" w:line="240" w:lineRule="auto"/>
              <w:ind w:firstLine="0"/>
              <w:jc w:val="center"/>
              <w:rPr>
                <w:rFonts w:ascii="Arial" w:hAnsi="Arial" w:cs="Arial"/>
                <w:sz w:val="18"/>
                <w:szCs w:val="18"/>
              </w:rPr>
            </w:pPr>
          </w:p>
        </w:tc>
        <w:tc>
          <w:tcPr>
            <w:tcW w:w="609" w:type="pct"/>
            <w:tcBorders>
              <w:bottom w:val="nil"/>
            </w:tcBorders>
            <w:tcMar>
              <w:left w:w="29" w:type="dxa"/>
              <w:right w:w="29" w:type="dxa"/>
            </w:tcMar>
          </w:tcPr>
          <w:p w14:paraId="5A1479AB" w14:textId="77777777" w:rsidR="00C55DDE" w:rsidRPr="00D12679" w:rsidRDefault="00C55DDE" w:rsidP="00C55DDE">
            <w:pPr>
              <w:spacing w:before="60" w:after="60" w:line="240" w:lineRule="auto"/>
              <w:ind w:firstLine="0"/>
              <w:jc w:val="center"/>
              <w:rPr>
                <w:rFonts w:ascii="Arial" w:hAnsi="Arial" w:cs="Arial"/>
                <w:sz w:val="18"/>
                <w:szCs w:val="18"/>
              </w:rPr>
            </w:pPr>
          </w:p>
        </w:tc>
      </w:tr>
      <w:tr w:rsidR="00C55DDE" w:rsidRPr="00C55DDE" w14:paraId="0F8E8D48" w14:textId="77777777" w:rsidTr="00783F22">
        <w:trPr>
          <w:cantSplit/>
        </w:trPr>
        <w:tc>
          <w:tcPr>
            <w:tcW w:w="1925" w:type="pct"/>
            <w:tcBorders>
              <w:top w:val="nil"/>
              <w:bottom w:val="nil"/>
            </w:tcBorders>
            <w:tcMar>
              <w:left w:w="29" w:type="dxa"/>
              <w:right w:w="29" w:type="dxa"/>
            </w:tcMar>
          </w:tcPr>
          <w:p w14:paraId="4C250991" w14:textId="77777777" w:rsidR="00C55DDE" w:rsidRPr="00C55DDE" w:rsidRDefault="00C55DDE" w:rsidP="00783F22">
            <w:pPr>
              <w:spacing w:before="60" w:after="60" w:line="240" w:lineRule="auto"/>
              <w:ind w:left="288" w:firstLine="0"/>
              <w:rPr>
                <w:rFonts w:ascii="Arial" w:hAnsi="Arial" w:cs="Arial"/>
                <w:sz w:val="18"/>
                <w:szCs w:val="18"/>
              </w:rPr>
            </w:pPr>
            <w:r w:rsidRPr="00783F22">
              <w:rPr>
                <w:rFonts w:ascii="Arial" w:hAnsi="Arial" w:cs="Arial"/>
                <w:bCs/>
                <w:sz w:val="18"/>
                <w:szCs w:val="18"/>
              </w:rPr>
              <w:t>Number</w:t>
            </w:r>
            <w:r w:rsidRPr="00C55DDE">
              <w:rPr>
                <w:rFonts w:ascii="Arial" w:hAnsi="Arial" w:cs="Arial"/>
                <w:sz w:val="18"/>
                <w:szCs w:val="18"/>
              </w:rPr>
              <w:t xml:space="preserve"> of times resource room visited in American Job Center</w:t>
            </w:r>
          </w:p>
        </w:tc>
        <w:tc>
          <w:tcPr>
            <w:tcW w:w="591" w:type="pct"/>
            <w:tcBorders>
              <w:top w:val="nil"/>
              <w:bottom w:val="nil"/>
            </w:tcBorders>
            <w:tcMar>
              <w:left w:w="29" w:type="dxa"/>
              <w:right w:w="29" w:type="dxa"/>
            </w:tcMar>
          </w:tcPr>
          <w:p w14:paraId="43ECCFD9" w14:textId="77777777" w:rsidR="00C55DDE" w:rsidRPr="00C55DDE" w:rsidRDefault="00C55DDE" w:rsidP="00C55DDE">
            <w:pPr>
              <w:spacing w:before="60" w:after="60" w:line="240" w:lineRule="auto"/>
              <w:ind w:firstLine="0"/>
              <w:jc w:val="center"/>
              <w:rPr>
                <w:rFonts w:ascii="Arial" w:hAnsi="Arial" w:cs="Arial"/>
                <w:sz w:val="18"/>
                <w:szCs w:val="18"/>
              </w:rPr>
            </w:pPr>
            <w:r w:rsidRPr="00C55DDE">
              <w:rPr>
                <w:rFonts w:ascii="Arial" w:hAnsi="Arial" w:cs="Arial"/>
                <w:sz w:val="18"/>
                <w:szCs w:val="18"/>
              </w:rPr>
              <w:t>Items B3, B5</w:t>
            </w:r>
          </w:p>
        </w:tc>
        <w:tc>
          <w:tcPr>
            <w:tcW w:w="616" w:type="pct"/>
            <w:tcBorders>
              <w:top w:val="nil"/>
              <w:bottom w:val="nil"/>
            </w:tcBorders>
            <w:tcMar>
              <w:left w:w="29" w:type="dxa"/>
              <w:right w:w="29" w:type="dxa"/>
            </w:tcMar>
          </w:tcPr>
          <w:p w14:paraId="6EEE9F4E" w14:textId="77777777" w:rsidR="00C55DDE" w:rsidRPr="00D12679" w:rsidRDefault="00C55DDE" w:rsidP="00C55DDE">
            <w:pPr>
              <w:spacing w:before="60" w:after="60" w:line="240" w:lineRule="auto"/>
              <w:ind w:firstLine="0"/>
              <w:jc w:val="center"/>
              <w:rPr>
                <w:rFonts w:ascii="Arial" w:hAnsi="Arial" w:cs="Arial"/>
                <w:sz w:val="18"/>
                <w:szCs w:val="18"/>
              </w:rPr>
            </w:pPr>
          </w:p>
        </w:tc>
        <w:tc>
          <w:tcPr>
            <w:tcW w:w="680" w:type="pct"/>
            <w:tcBorders>
              <w:top w:val="nil"/>
              <w:bottom w:val="nil"/>
            </w:tcBorders>
            <w:tcMar>
              <w:left w:w="29" w:type="dxa"/>
              <w:right w:w="29" w:type="dxa"/>
            </w:tcMar>
          </w:tcPr>
          <w:p w14:paraId="53626D9E" w14:textId="77777777" w:rsidR="00C55DDE" w:rsidRPr="00D12679" w:rsidRDefault="00C55DDE" w:rsidP="00C55DDE">
            <w:pPr>
              <w:spacing w:before="60" w:after="60" w:line="240" w:lineRule="auto"/>
              <w:ind w:firstLine="0"/>
              <w:jc w:val="center"/>
              <w:rPr>
                <w:rFonts w:ascii="Arial" w:hAnsi="Arial" w:cs="Arial"/>
                <w:sz w:val="18"/>
                <w:szCs w:val="18"/>
              </w:rPr>
            </w:pPr>
            <w:r w:rsidRPr="00D12679">
              <w:rPr>
                <w:rFonts w:ascii="Arial" w:hAnsi="Arial" w:cs="Arial"/>
                <w:sz w:val="18"/>
                <w:szCs w:val="18"/>
              </w:rPr>
              <w:t>√</w:t>
            </w:r>
          </w:p>
        </w:tc>
        <w:tc>
          <w:tcPr>
            <w:tcW w:w="579" w:type="pct"/>
            <w:tcBorders>
              <w:top w:val="nil"/>
              <w:bottom w:val="nil"/>
            </w:tcBorders>
            <w:tcMar>
              <w:left w:w="29" w:type="dxa"/>
              <w:right w:w="29" w:type="dxa"/>
            </w:tcMar>
          </w:tcPr>
          <w:p w14:paraId="02143107" w14:textId="77777777" w:rsidR="00C55DDE" w:rsidRPr="00D12679" w:rsidRDefault="00C55DDE" w:rsidP="00C55DDE">
            <w:pPr>
              <w:spacing w:before="60" w:after="60" w:line="240" w:lineRule="auto"/>
              <w:ind w:firstLine="0"/>
              <w:jc w:val="center"/>
              <w:rPr>
                <w:rFonts w:ascii="Arial" w:hAnsi="Arial" w:cs="Arial"/>
                <w:sz w:val="18"/>
                <w:szCs w:val="18"/>
              </w:rPr>
            </w:pPr>
            <w:r w:rsidRPr="00D12679">
              <w:rPr>
                <w:rFonts w:ascii="Arial" w:hAnsi="Arial" w:cs="Arial"/>
                <w:sz w:val="18"/>
                <w:szCs w:val="18"/>
              </w:rPr>
              <w:t>√</w:t>
            </w:r>
          </w:p>
        </w:tc>
        <w:tc>
          <w:tcPr>
            <w:tcW w:w="609" w:type="pct"/>
            <w:tcBorders>
              <w:top w:val="nil"/>
              <w:bottom w:val="nil"/>
            </w:tcBorders>
            <w:tcMar>
              <w:left w:w="29" w:type="dxa"/>
              <w:right w:w="29" w:type="dxa"/>
            </w:tcMar>
          </w:tcPr>
          <w:p w14:paraId="5BA978DD" w14:textId="77777777" w:rsidR="00C55DDE" w:rsidRPr="00D12679" w:rsidRDefault="00C55DDE" w:rsidP="00C55DDE">
            <w:pPr>
              <w:spacing w:before="60" w:after="60" w:line="240" w:lineRule="auto"/>
              <w:ind w:firstLine="0"/>
              <w:jc w:val="center"/>
              <w:rPr>
                <w:rFonts w:ascii="Arial" w:hAnsi="Arial" w:cs="Arial"/>
                <w:sz w:val="18"/>
                <w:szCs w:val="18"/>
              </w:rPr>
            </w:pPr>
            <w:r w:rsidRPr="00D12679">
              <w:rPr>
                <w:rFonts w:ascii="Arial" w:hAnsi="Arial" w:cs="Arial"/>
                <w:sz w:val="18"/>
                <w:szCs w:val="18"/>
              </w:rPr>
              <w:t>√</w:t>
            </w:r>
          </w:p>
        </w:tc>
      </w:tr>
      <w:tr w:rsidR="00C55DDE" w:rsidRPr="00C55DDE" w14:paraId="51EC531C" w14:textId="77777777" w:rsidTr="00783F22">
        <w:trPr>
          <w:cantSplit/>
        </w:trPr>
        <w:tc>
          <w:tcPr>
            <w:tcW w:w="1925" w:type="pct"/>
            <w:tcBorders>
              <w:top w:val="nil"/>
            </w:tcBorders>
            <w:tcMar>
              <w:left w:w="29" w:type="dxa"/>
              <w:right w:w="29" w:type="dxa"/>
            </w:tcMar>
          </w:tcPr>
          <w:p w14:paraId="6ACEC936" w14:textId="77777777" w:rsidR="00C55DDE" w:rsidRPr="00C55DDE" w:rsidRDefault="00C55DDE" w:rsidP="00783F22">
            <w:pPr>
              <w:spacing w:before="60" w:after="60" w:line="240" w:lineRule="auto"/>
              <w:ind w:left="288" w:firstLine="0"/>
              <w:rPr>
                <w:rFonts w:ascii="Arial" w:hAnsi="Arial" w:cs="Arial"/>
                <w:sz w:val="18"/>
                <w:szCs w:val="18"/>
              </w:rPr>
            </w:pPr>
            <w:r w:rsidRPr="00C55DDE">
              <w:rPr>
                <w:rFonts w:ascii="Arial" w:hAnsi="Arial" w:cs="Arial"/>
                <w:sz w:val="18"/>
                <w:szCs w:val="18"/>
              </w:rPr>
              <w:t>Number of times resource room visited at another provider</w:t>
            </w:r>
          </w:p>
        </w:tc>
        <w:tc>
          <w:tcPr>
            <w:tcW w:w="591" w:type="pct"/>
            <w:tcBorders>
              <w:top w:val="nil"/>
            </w:tcBorders>
            <w:tcMar>
              <w:left w:w="29" w:type="dxa"/>
              <w:right w:w="29" w:type="dxa"/>
            </w:tcMar>
          </w:tcPr>
          <w:p w14:paraId="1A0A1674" w14:textId="77777777" w:rsidR="00C55DDE" w:rsidRPr="00C55DDE" w:rsidRDefault="00C55DDE" w:rsidP="00C55DDE">
            <w:pPr>
              <w:spacing w:before="60" w:after="60" w:line="240" w:lineRule="auto"/>
              <w:ind w:firstLine="0"/>
              <w:jc w:val="center"/>
              <w:rPr>
                <w:rFonts w:ascii="Arial" w:hAnsi="Arial" w:cs="Arial"/>
                <w:sz w:val="18"/>
                <w:szCs w:val="18"/>
              </w:rPr>
            </w:pPr>
            <w:r w:rsidRPr="00C55DDE">
              <w:rPr>
                <w:rFonts w:ascii="Arial" w:hAnsi="Arial" w:cs="Arial"/>
                <w:sz w:val="18"/>
                <w:szCs w:val="18"/>
              </w:rPr>
              <w:t>Items B8-B9, B11</w:t>
            </w:r>
          </w:p>
        </w:tc>
        <w:tc>
          <w:tcPr>
            <w:tcW w:w="616" w:type="pct"/>
            <w:tcBorders>
              <w:top w:val="nil"/>
            </w:tcBorders>
            <w:tcMar>
              <w:left w:w="29" w:type="dxa"/>
              <w:right w:w="29" w:type="dxa"/>
            </w:tcMar>
          </w:tcPr>
          <w:p w14:paraId="100C211B" w14:textId="77777777" w:rsidR="00C55DDE" w:rsidRPr="00D12679" w:rsidRDefault="00C55DDE" w:rsidP="00C55DDE">
            <w:pPr>
              <w:spacing w:before="60" w:after="60" w:line="240" w:lineRule="auto"/>
              <w:ind w:firstLine="0"/>
              <w:rPr>
                <w:rFonts w:ascii="Arial" w:hAnsi="Arial" w:cs="Arial"/>
                <w:sz w:val="18"/>
                <w:szCs w:val="18"/>
              </w:rPr>
            </w:pPr>
          </w:p>
        </w:tc>
        <w:tc>
          <w:tcPr>
            <w:tcW w:w="680" w:type="pct"/>
            <w:tcBorders>
              <w:top w:val="nil"/>
            </w:tcBorders>
            <w:tcMar>
              <w:left w:w="29" w:type="dxa"/>
              <w:right w:w="29" w:type="dxa"/>
            </w:tcMar>
          </w:tcPr>
          <w:p w14:paraId="3C5ECECB" w14:textId="77777777" w:rsidR="00C55DDE" w:rsidRPr="00D12679" w:rsidRDefault="00C55DDE" w:rsidP="00C55DDE">
            <w:pPr>
              <w:spacing w:before="60" w:after="60" w:line="240" w:lineRule="auto"/>
              <w:ind w:firstLine="0"/>
              <w:jc w:val="center"/>
              <w:rPr>
                <w:rFonts w:ascii="Arial" w:hAnsi="Arial" w:cs="Arial"/>
                <w:sz w:val="18"/>
                <w:szCs w:val="18"/>
              </w:rPr>
            </w:pPr>
            <w:r w:rsidRPr="00D12679">
              <w:rPr>
                <w:rFonts w:ascii="Arial" w:hAnsi="Arial" w:cs="Arial"/>
                <w:sz w:val="18"/>
                <w:szCs w:val="18"/>
              </w:rPr>
              <w:t>√</w:t>
            </w:r>
          </w:p>
        </w:tc>
        <w:tc>
          <w:tcPr>
            <w:tcW w:w="579" w:type="pct"/>
            <w:tcBorders>
              <w:top w:val="nil"/>
            </w:tcBorders>
            <w:tcMar>
              <w:left w:w="29" w:type="dxa"/>
              <w:right w:w="29" w:type="dxa"/>
            </w:tcMar>
          </w:tcPr>
          <w:p w14:paraId="1C300E40" w14:textId="77777777" w:rsidR="00C55DDE" w:rsidRPr="00D12679" w:rsidRDefault="00C55DDE" w:rsidP="00C55DDE">
            <w:pPr>
              <w:spacing w:before="60" w:after="60" w:line="240" w:lineRule="auto"/>
              <w:ind w:firstLine="0"/>
              <w:jc w:val="center"/>
              <w:rPr>
                <w:rFonts w:ascii="Arial" w:hAnsi="Arial" w:cs="Arial"/>
                <w:sz w:val="18"/>
                <w:szCs w:val="18"/>
              </w:rPr>
            </w:pPr>
            <w:r w:rsidRPr="00D12679">
              <w:rPr>
                <w:rFonts w:ascii="Arial" w:hAnsi="Arial" w:cs="Arial"/>
                <w:sz w:val="18"/>
                <w:szCs w:val="18"/>
              </w:rPr>
              <w:t>√</w:t>
            </w:r>
          </w:p>
        </w:tc>
        <w:tc>
          <w:tcPr>
            <w:tcW w:w="609" w:type="pct"/>
            <w:tcBorders>
              <w:top w:val="nil"/>
            </w:tcBorders>
            <w:tcMar>
              <w:left w:w="29" w:type="dxa"/>
              <w:right w:w="29" w:type="dxa"/>
            </w:tcMar>
          </w:tcPr>
          <w:p w14:paraId="7A9F722E" w14:textId="77777777" w:rsidR="00C55DDE" w:rsidRPr="00D12679" w:rsidRDefault="00C55DDE" w:rsidP="00C55DDE">
            <w:pPr>
              <w:spacing w:before="60" w:after="60" w:line="240" w:lineRule="auto"/>
              <w:ind w:firstLine="0"/>
              <w:jc w:val="center"/>
              <w:rPr>
                <w:rFonts w:ascii="Arial" w:hAnsi="Arial" w:cs="Arial"/>
                <w:sz w:val="18"/>
                <w:szCs w:val="18"/>
              </w:rPr>
            </w:pPr>
          </w:p>
        </w:tc>
      </w:tr>
      <w:tr w:rsidR="00C55DDE" w:rsidRPr="00C55DDE" w14:paraId="61711F30" w14:textId="77777777" w:rsidTr="00783F22">
        <w:trPr>
          <w:cantSplit/>
        </w:trPr>
        <w:tc>
          <w:tcPr>
            <w:tcW w:w="1925" w:type="pct"/>
            <w:tcBorders>
              <w:bottom w:val="nil"/>
            </w:tcBorders>
            <w:tcMar>
              <w:left w:w="29" w:type="dxa"/>
              <w:right w:w="29" w:type="dxa"/>
            </w:tcMar>
          </w:tcPr>
          <w:p w14:paraId="723D3182" w14:textId="77777777" w:rsidR="00C55DDE" w:rsidRPr="00C55DDE" w:rsidRDefault="00C55DDE" w:rsidP="00C55DDE">
            <w:pPr>
              <w:spacing w:before="60" w:after="60" w:line="240" w:lineRule="auto"/>
              <w:ind w:firstLine="0"/>
              <w:rPr>
                <w:rFonts w:ascii="Arial" w:hAnsi="Arial" w:cs="Arial"/>
                <w:i/>
                <w:sz w:val="18"/>
                <w:szCs w:val="18"/>
              </w:rPr>
            </w:pPr>
            <w:r w:rsidRPr="00C55DDE">
              <w:rPr>
                <w:rFonts w:ascii="Arial" w:hAnsi="Arial" w:cs="Arial"/>
                <w:i/>
                <w:sz w:val="18"/>
                <w:szCs w:val="18"/>
              </w:rPr>
              <w:t>Workshops</w:t>
            </w:r>
          </w:p>
        </w:tc>
        <w:tc>
          <w:tcPr>
            <w:tcW w:w="591" w:type="pct"/>
            <w:tcBorders>
              <w:bottom w:val="nil"/>
            </w:tcBorders>
            <w:tcMar>
              <w:left w:w="29" w:type="dxa"/>
              <w:right w:w="29" w:type="dxa"/>
            </w:tcMar>
          </w:tcPr>
          <w:p w14:paraId="30A14E59" w14:textId="77777777" w:rsidR="00C55DDE" w:rsidRPr="00C55DDE" w:rsidRDefault="00C55DDE" w:rsidP="00C55DDE">
            <w:pPr>
              <w:spacing w:before="60" w:after="60" w:line="240" w:lineRule="auto"/>
              <w:ind w:firstLine="0"/>
              <w:jc w:val="center"/>
              <w:rPr>
                <w:rFonts w:ascii="Arial" w:hAnsi="Arial" w:cs="Arial"/>
                <w:sz w:val="18"/>
                <w:szCs w:val="18"/>
              </w:rPr>
            </w:pPr>
          </w:p>
        </w:tc>
        <w:tc>
          <w:tcPr>
            <w:tcW w:w="616" w:type="pct"/>
            <w:tcBorders>
              <w:bottom w:val="nil"/>
            </w:tcBorders>
            <w:tcMar>
              <w:left w:w="29" w:type="dxa"/>
              <w:right w:w="29" w:type="dxa"/>
            </w:tcMar>
          </w:tcPr>
          <w:p w14:paraId="37478B91" w14:textId="77777777" w:rsidR="00C55DDE" w:rsidRPr="00D12679" w:rsidRDefault="00C55DDE" w:rsidP="00C55DDE">
            <w:pPr>
              <w:spacing w:before="60" w:after="60" w:line="240" w:lineRule="auto"/>
              <w:ind w:firstLine="0"/>
              <w:jc w:val="center"/>
              <w:rPr>
                <w:rFonts w:ascii="Arial" w:hAnsi="Arial" w:cs="Arial"/>
                <w:sz w:val="18"/>
                <w:szCs w:val="18"/>
              </w:rPr>
            </w:pPr>
          </w:p>
        </w:tc>
        <w:tc>
          <w:tcPr>
            <w:tcW w:w="680" w:type="pct"/>
            <w:tcBorders>
              <w:bottom w:val="nil"/>
            </w:tcBorders>
            <w:tcMar>
              <w:left w:w="29" w:type="dxa"/>
              <w:right w:w="29" w:type="dxa"/>
            </w:tcMar>
          </w:tcPr>
          <w:p w14:paraId="4EC20E58" w14:textId="77777777" w:rsidR="00C55DDE" w:rsidRPr="00D12679" w:rsidRDefault="00C55DDE" w:rsidP="00C55DDE">
            <w:pPr>
              <w:spacing w:before="60" w:after="60" w:line="240" w:lineRule="auto"/>
              <w:ind w:firstLine="0"/>
              <w:jc w:val="center"/>
              <w:rPr>
                <w:rFonts w:ascii="Arial" w:hAnsi="Arial" w:cs="Arial"/>
                <w:sz w:val="18"/>
                <w:szCs w:val="18"/>
              </w:rPr>
            </w:pPr>
          </w:p>
        </w:tc>
        <w:tc>
          <w:tcPr>
            <w:tcW w:w="579" w:type="pct"/>
            <w:tcBorders>
              <w:bottom w:val="nil"/>
            </w:tcBorders>
            <w:tcMar>
              <w:left w:w="29" w:type="dxa"/>
              <w:right w:w="29" w:type="dxa"/>
            </w:tcMar>
          </w:tcPr>
          <w:p w14:paraId="05AD298D" w14:textId="77777777" w:rsidR="00C55DDE" w:rsidRPr="00D12679" w:rsidRDefault="00C55DDE" w:rsidP="00C55DDE">
            <w:pPr>
              <w:spacing w:before="60" w:after="60" w:line="240" w:lineRule="auto"/>
              <w:ind w:firstLine="0"/>
              <w:jc w:val="center"/>
              <w:rPr>
                <w:rFonts w:ascii="Arial" w:hAnsi="Arial" w:cs="Arial"/>
                <w:sz w:val="18"/>
                <w:szCs w:val="18"/>
              </w:rPr>
            </w:pPr>
          </w:p>
        </w:tc>
        <w:tc>
          <w:tcPr>
            <w:tcW w:w="609" w:type="pct"/>
            <w:tcBorders>
              <w:bottom w:val="nil"/>
            </w:tcBorders>
            <w:tcMar>
              <w:left w:w="29" w:type="dxa"/>
              <w:right w:w="29" w:type="dxa"/>
            </w:tcMar>
          </w:tcPr>
          <w:p w14:paraId="5F1FC90F" w14:textId="77777777" w:rsidR="00C55DDE" w:rsidRPr="00D12679" w:rsidRDefault="00C55DDE" w:rsidP="00C55DDE">
            <w:pPr>
              <w:spacing w:before="60" w:after="60" w:line="240" w:lineRule="auto"/>
              <w:ind w:firstLine="0"/>
              <w:jc w:val="center"/>
              <w:rPr>
                <w:rFonts w:ascii="Arial" w:hAnsi="Arial" w:cs="Arial"/>
                <w:sz w:val="18"/>
                <w:szCs w:val="18"/>
              </w:rPr>
            </w:pPr>
          </w:p>
        </w:tc>
      </w:tr>
      <w:tr w:rsidR="00C55DDE" w:rsidRPr="00C55DDE" w14:paraId="444C9A8E" w14:textId="77777777" w:rsidTr="00783F22">
        <w:trPr>
          <w:cantSplit/>
        </w:trPr>
        <w:tc>
          <w:tcPr>
            <w:tcW w:w="1925" w:type="pct"/>
            <w:tcBorders>
              <w:top w:val="nil"/>
              <w:bottom w:val="nil"/>
            </w:tcBorders>
            <w:tcMar>
              <w:left w:w="29" w:type="dxa"/>
              <w:right w:w="29" w:type="dxa"/>
            </w:tcMar>
          </w:tcPr>
          <w:p w14:paraId="4BC64D01" w14:textId="77777777" w:rsidR="00C55DDE" w:rsidRPr="00C55DDE" w:rsidRDefault="00C55DDE" w:rsidP="00783F22">
            <w:pPr>
              <w:spacing w:before="60" w:after="60" w:line="240" w:lineRule="auto"/>
              <w:ind w:left="288" w:firstLine="0"/>
              <w:rPr>
                <w:rFonts w:ascii="Arial" w:hAnsi="Arial" w:cs="Arial"/>
                <w:sz w:val="18"/>
                <w:szCs w:val="18"/>
              </w:rPr>
            </w:pPr>
            <w:r w:rsidRPr="00C55DDE">
              <w:rPr>
                <w:rFonts w:ascii="Arial" w:hAnsi="Arial" w:cs="Arial"/>
                <w:sz w:val="18"/>
                <w:szCs w:val="18"/>
              </w:rPr>
              <w:t>Attendance in specified staff-intensive workshops in LWIA</w:t>
            </w:r>
          </w:p>
        </w:tc>
        <w:tc>
          <w:tcPr>
            <w:tcW w:w="591" w:type="pct"/>
            <w:tcBorders>
              <w:top w:val="nil"/>
              <w:bottom w:val="nil"/>
            </w:tcBorders>
            <w:tcMar>
              <w:left w:w="29" w:type="dxa"/>
              <w:right w:w="29" w:type="dxa"/>
            </w:tcMar>
          </w:tcPr>
          <w:p w14:paraId="1184EDAB" w14:textId="77777777" w:rsidR="00C55DDE" w:rsidRPr="00C55DDE" w:rsidRDefault="00C55DDE" w:rsidP="00C55DDE">
            <w:pPr>
              <w:spacing w:before="60" w:after="60" w:line="240" w:lineRule="auto"/>
              <w:ind w:firstLine="0"/>
              <w:jc w:val="center"/>
              <w:rPr>
                <w:rFonts w:ascii="Arial" w:hAnsi="Arial" w:cs="Arial"/>
                <w:sz w:val="18"/>
                <w:szCs w:val="18"/>
              </w:rPr>
            </w:pPr>
            <w:r w:rsidRPr="00C55DDE">
              <w:rPr>
                <w:rFonts w:ascii="Arial" w:hAnsi="Arial" w:cs="Arial"/>
                <w:sz w:val="18"/>
                <w:szCs w:val="18"/>
              </w:rPr>
              <w:t>Item B15</w:t>
            </w:r>
          </w:p>
        </w:tc>
        <w:tc>
          <w:tcPr>
            <w:tcW w:w="616" w:type="pct"/>
            <w:tcBorders>
              <w:top w:val="nil"/>
              <w:bottom w:val="nil"/>
            </w:tcBorders>
            <w:tcMar>
              <w:left w:w="29" w:type="dxa"/>
              <w:right w:w="29" w:type="dxa"/>
            </w:tcMar>
          </w:tcPr>
          <w:p w14:paraId="339E657B" w14:textId="77777777" w:rsidR="00C55DDE" w:rsidRPr="00D12679" w:rsidRDefault="00C55DDE" w:rsidP="00C55DDE">
            <w:pPr>
              <w:spacing w:before="60" w:after="60" w:line="240" w:lineRule="auto"/>
              <w:ind w:firstLine="0"/>
              <w:jc w:val="center"/>
              <w:rPr>
                <w:rFonts w:ascii="Arial" w:hAnsi="Arial" w:cs="Arial"/>
                <w:sz w:val="18"/>
                <w:szCs w:val="18"/>
              </w:rPr>
            </w:pPr>
          </w:p>
        </w:tc>
        <w:tc>
          <w:tcPr>
            <w:tcW w:w="680" w:type="pct"/>
            <w:tcBorders>
              <w:top w:val="nil"/>
              <w:bottom w:val="nil"/>
            </w:tcBorders>
            <w:tcMar>
              <w:left w:w="29" w:type="dxa"/>
              <w:right w:w="29" w:type="dxa"/>
            </w:tcMar>
          </w:tcPr>
          <w:p w14:paraId="5EA7E78A" w14:textId="77777777" w:rsidR="00C55DDE" w:rsidRPr="00D12679" w:rsidRDefault="00C55DDE" w:rsidP="00C55DDE">
            <w:pPr>
              <w:spacing w:before="60" w:after="60" w:line="240" w:lineRule="auto"/>
              <w:ind w:firstLine="0"/>
              <w:jc w:val="center"/>
              <w:rPr>
                <w:rFonts w:ascii="Arial" w:hAnsi="Arial" w:cs="Arial"/>
                <w:sz w:val="18"/>
                <w:szCs w:val="18"/>
              </w:rPr>
            </w:pPr>
            <w:r w:rsidRPr="00D12679">
              <w:rPr>
                <w:rFonts w:ascii="Arial" w:hAnsi="Arial" w:cs="Arial"/>
                <w:sz w:val="18"/>
                <w:szCs w:val="18"/>
              </w:rPr>
              <w:t>√</w:t>
            </w:r>
          </w:p>
        </w:tc>
        <w:tc>
          <w:tcPr>
            <w:tcW w:w="579" w:type="pct"/>
            <w:tcBorders>
              <w:top w:val="nil"/>
              <w:bottom w:val="nil"/>
            </w:tcBorders>
            <w:tcMar>
              <w:left w:w="29" w:type="dxa"/>
              <w:right w:w="29" w:type="dxa"/>
            </w:tcMar>
          </w:tcPr>
          <w:p w14:paraId="6A6A7A63" w14:textId="77777777" w:rsidR="00C55DDE" w:rsidRPr="00D12679" w:rsidRDefault="00C55DDE" w:rsidP="00C55DDE">
            <w:pPr>
              <w:spacing w:before="60" w:after="60" w:line="240" w:lineRule="auto"/>
              <w:ind w:firstLine="0"/>
              <w:jc w:val="center"/>
              <w:rPr>
                <w:rFonts w:ascii="Arial" w:hAnsi="Arial" w:cs="Arial"/>
                <w:sz w:val="18"/>
                <w:szCs w:val="18"/>
              </w:rPr>
            </w:pPr>
            <w:r w:rsidRPr="00D12679">
              <w:rPr>
                <w:rFonts w:ascii="Arial" w:hAnsi="Arial" w:cs="Arial"/>
                <w:sz w:val="18"/>
                <w:szCs w:val="18"/>
              </w:rPr>
              <w:t>√</w:t>
            </w:r>
          </w:p>
        </w:tc>
        <w:tc>
          <w:tcPr>
            <w:tcW w:w="609" w:type="pct"/>
            <w:tcBorders>
              <w:top w:val="nil"/>
              <w:bottom w:val="nil"/>
            </w:tcBorders>
            <w:tcMar>
              <w:left w:w="29" w:type="dxa"/>
              <w:right w:w="29" w:type="dxa"/>
            </w:tcMar>
          </w:tcPr>
          <w:p w14:paraId="11E61F54" w14:textId="77777777" w:rsidR="00C55DDE" w:rsidRPr="00D12679" w:rsidRDefault="00C55DDE" w:rsidP="00C55DDE">
            <w:pPr>
              <w:spacing w:before="60" w:after="60" w:line="240" w:lineRule="auto"/>
              <w:ind w:firstLine="0"/>
              <w:jc w:val="center"/>
              <w:rPr>
                <w:rFonts w:ascii="Arial" w:hAnsi="Arial" w:cs="Arial"/>
                <w:sz w:val="18"/>
                <w:szCs w:val="18"/>
              </w:rPr>
            </w:pPr>
            <w:r w:rsidRPr="00D12679">
              <w:rPr>
                <w:rFonts w:ascii="Arial" w:hAnsi="Arial" w:cs="Arial"/>
                <w:sz w:val="18"/>
                <w:szCs w:val="18"/>
              </w:rPr>
              <w:t>√</w:t>
            </w:r>
          </w:p>
        </w:tc>
      </w:tr>
      <w:tr w:rsidR="00C55DDE" w:rsidRPr="00C55DDE" w14:paraId="52CF6353" w14:textId="77777777" w:rsidTr="00783F22">
        <w:trPr>
          <w:cantSplit/>
        </w:trPr>
        <w:tc>
          <w:tcPr>
            <w:tcW w:w="1925" w:type="pct"/>
            <w:tcBorders>
              <w:top w:val="nil"/>
              <w:bottom w:val="nil"/>
            </w:tcBorders>
            <w:tcMar>
              <w:left w:w="29" w:type="dxa"/>
              <w:right w:w="29" w:type="dxa"/>
            </w:tcMar>
          </w:tcPr>
          <w:p w14:paraId="49D20689" w14:textId="77777777" w:rsidR="00C55DDE" w:rsidRPr="00C55DDE" w:rsidRDefault="00C55DDE" w:rsidP="00783F22">
            <w:pPr>
              <w:spacing w:before="60" w:after="60" w:line="240" w:lineRule="auto"/>
              <w:ind w:left="288" w:firstLine="0"/>
              <w:rPr>
                <w:rFonts w:ascii="Arial" w:hAnsi="Arial" w:cs="Arial"/>
                <w:sz w:val="18"/>
                <w:szCs w:val="18"/>
              </w:rPr>
            </w:pPr>
            <w:r w:rsidRPr="00C55DDE">
              <w:rPr>
                <w:rFonts w:ascii="Arial" w:hAnsi="Arial" w:cs="Arial"/>
                <w:sz w:val="18"/>
                <w:szCs w:val="18"/>
              </w:rPr>
              <w:t>Number of other workshops attended in American Job Center; average amount of time spent in workshop</w:t>
            </w:r>
          </w:p>
        </w:tc>
        <w:tc>
          <w:tcPr>
            <w:tcW w:w="591" w:type="pct"/>
            <w:tcBorders>
              <w:top w:val="nil"/>
              <w:bottom w:val="nil"/>
            </w:tcBorders>
            <w:tcMar>
              <w:left w:w="29" w:type="dxa"/>
              <w:right w:w="29" w:type="dxa"/>
            </w:tcMar>
          </w:tcPr>
          <w:p w14:paraId="1951A484" w14:textId="77777777" w:rsidR="00C55DDE" w:rsidRPr="00C55DDE" w:rsidRDefault="00C55DDE" w:rsidP="00C55DDE">
            <w:pPr>
              <w:spacing w:before="60" w:after="60" w:line="240" w:lineRule="auto"/>
              <w:ind w:firstLine="0"/>
              <w:jc w:val="center"/>
              <w:rPr>
                <w:rFonts w:ascii="Arial" w:hAnsi="Arial" w:cs="Arial"/>
                <w:sz w:val="18"/>
                <w:szCs w:val="18"/>
              </w:rPr>
            </w:pPr>
            <w:r w:rsidRPr="00C55DDE">
              <w:rPr>
                <w:rFonts w:ascii="Arial" w:hAnsi="Arial" w:cs="Arial"/>
                <w:sz w:val="18"/>
                <w:szCs w:val="18"/>
              </w:rPr>
              <w:t>Items B16, B18, B20</w:t>
            </w:r>
          </w:p>
        </w:tc>
        <w:tc>
          <w:tcPr>
            <w:tcW w:w="616" w:type="pct"/>
            <w:tcBorders>
              <w:top w:val="nil"/>
              <w:bottom w:val="nil"/>
            </w:tcBorders>
            <w:tcMar>
              <w:left w:w="29" w:type="dxa"/>
              <w:right w:w="29" w:type="dxa"/>
            </w:tcMar>
          </w:tcPr>
          <w:p w14:paraId="6C212142" w14:textId="77777777" w:rsidR="00C55DDE" w:rsidRPr="00D12679" w:rsidRDefault="00C55DDE" w:rsidP="00C55DDE">
            <w:pPr>
              <w:spacing w:before="60" w:after="60" w:line="240" w:lineRule="auto"/>
              <w:ind w:firstLine="0"/>
              <w:jc w:val="center"/>
              <w:rPr>
                <w:rFonts w:ascii="Arial" w:hAnsi="Arial" w:cs="Arial"/>
                <w:sz w:val="18"/>
                <w:szCs w:val="18"/>
              </w:rPr>
            </w:pPr>
          </w:p>
        </w:tc>
        <w:tc>
          <w:tcPr>
            <w:tcW w:w="680" w:type="pct"/>
            <w:tcBorders>
              <w:top w:val="nil"/>
              <w:bottom w:val="nil"/>
            </w:tcBorders>
            <w:tcMar>
              <w:left w:w="29" w:type="dxa"/>
              <w:right w:w="29" w:type="dxa"/>
            </w:tcMar>
          </w:tcPr>
          <w:p w14:paraId="4E05E1DA" w14:textId="77777777" w:rsidR="00C55DDE" w:rsidRPr="00D12679" w:rsidRDefault="00C55DDE" w:rsidP="00C55DDE">
            <w:pPr>
              <w:spacing w:before="60" w:after="60" w:line="240" w:lineRule="auto"/>
              <w:ind w:firstLine="0"/>
              <w:jc w:val="center"/>
              <w:rPr>
                <w:rFonts w:ascii="Arial" w:hAnsi="Arial" w:cs="Arial"/>
                <w:sz w:val="18"/>
                <w:szCs w:val="18"/>
              </w:rPr>
            </w:pPr>
            <w:r w:rsidRPr="00D12679">
              <w:rPr>
                <w:rFonts w:ascii="Arial" w:hAnsi="Arial" w:cs="Arial"/>
                <w:sz w:val="18"/>
                <w:szCs w:val="18"/>
              </w:rPr>
              <w:t>√</w:t>
            </w:r>
          </w:p>
        </w:tc>
        <w:tc>
          <w:tcPr>
            <w:tcW w:w="579" w:type="pct"/>
            <w:tcBorders>
              <w:top w:val="nil"/>
              <w:bottom w:val="nil"/>
            </w:tcBorders>
            <w:tcMar>
              <w:left w:w="29" w:type="dxa"/>
              <w:right w:w="29" w:type="dxa"/>
            </w:tcMar>
          </w:tcPr>
          <w:p w14:paraId="52B65238" w14:textId="77777777" w:rsidR="00C55DDE" w:rsidRPr="00D12679" w:rsidRDefault="00C55DDE" w:rsidP="00C55DDE">
            <w:pPr>
              <w:spacing w:before="60" w:after="60" w:line="240" w:lineRule="auto"/>
              <w:ind w:firstLine="0"/>
              <w:jc w:val="center"/>
              <w:rPr>
                <w:rFonts w:ascii="Arial" w:hAnsi="Arial" w:cs="Arial"/>
                <w:sz w:val="18"/>
                <w:szCs w:val="18"/>
              </w:rPr>
            </w:pPr>
            <w:r w:rsidRPr="00D12679">
              <w:rPr>
                <w:rFonts w:ascii="Arial" w:hAnsi="Arial" w:cs="Arial"/>
                <w:sz w:val="18"/>
                <w:szCs w:val="18"/>
              </w:rPr>
              <w:t>√</w:t>
            </w:r>
          </w:p>
        </w:tc>
        <w:tc>
          <w:tcPr>
            <w:tcW w:w="609" w:type="pct"/>
            <w:tcBorders>
              <w:top w:val="nil"/>
              <w:bottom w:val="nil"/>
            </w:tcBorders>
            <w:tcMar>
              <w:left w:w="29" w:type="dxa"/>
              <w:right w:w="29" w:type="dxa"/>
            </w:tcMar>
          </w:tcPr>
          <w:p w14:paraId="377D0902" w14:textId="77777777" w:rsidR="00C55DDE" w:rsidRPr="00D12679" w:rsidRDefault="00C55DDE" w:rsidP="00C55DDE">
            <w:pPr>
              <w:spacing w:before="60" w:after="60" w:line="240" w:lineRule="auto"/>
              <w:ind w:firstLine="0"/>
              <w:jc w:val="center"/>
              <w:rPr>
                <w:rFonts w:ascii="Arial" w:hAnsi="Arial" w:cs="Arial"/>
                <w:sz w:val="18"/>
                <w:szCs w:val="18"/>
              </w:rPr>
            </w:pPr>
            <w:r w:rsidRPr="00D12679">
              <w:rPr>
                <w:rFonts w:ascii="Arial" w:hAnsi="Arial" w:cs="Arial"/>
                <w:sz w:val="18"/>
                <w:szCs w:val="18"/>
              </w:rPr>
              <w:t>√</w:t>
            </w:r>
          </w:p>
        </w:tc>
      </w:tr>
      <w:tr w:rsidR="00C55DDE" w:rsidRPr="00C55DDE" w14:paraId="6E8A4920" w14:textId="77777777" w:rsidTr="00783F22">
        <w:trPr>
          <w:cantSplit/>
        </w:trPr>
        <w:tc>
          <w:tcPr>
            <w:tcW w:w="1925" w:type="pct"/>
            <w:tcBorders>
              <w:top w:val="nil"/>
              <w:bottom w:val="nil"/>
            </w:tcBorders>
            <w:tcMar>
              <w:left w:w="29" w:type="dxa"/>
              <w:right w:w="29" w:type="dxa"/>
            </w:tcMar>
          </w:tcPr>
          <w:p w14:paraId="79223992" w14:textId="77777777" w:rsidR="00C55DDE" w:rsidRPr="00C55DDE" w:rsidRDefault="00C55DDE" w:rsidP="00783F22">
            <w:pPr>
              <w:spacing w:before="60" w:after="60" w:line="240" w:lineRule="auto"/>
              <w:ind w:left="288" w:firstLine="0"/>
              <w:rPr>
                <w:rFonts w:ascii="Arial" w:hAnsi="Arial" w:cs="Arial"/>
                <w:sz w:val="18"/>
                <w:szCs w:val="18"/>
              </w:rPr>
            </w:pPr>
            <w:r w:rsidRPr="00C55DDE">
              <w:rPr>
                <w:rFonts w:ascii="Arial" w:hAnsi="Arial" w:cs="Arial"/>
                <w:sz w:val="18"/>
                <w:szCs w:val="18"/>
              </w:rPr>
              <w:t>Number of workshops attended elsewhere; average amount of time spent in workshop; type of provider</w:t>
            </w:r>
          </w:p>
        </w:tc>
        <w:tc>
          <w:tcPr>
            <w:tcW w:w="591" w:type="pct"/>
            <w:tcBorders>
              <w:top w:val="nil"/>
              <w:bottom w:val="nil"/>
            </w:tcBorders>
            <w:tcMar>
              <w:left w:w="29" w:type="dxa"/>
              <w:right w:w="29" w:type="dxa"/>
            </w:tcMar>
          </w:tcPr>
          <w:p w14:paraId="31078EC0" w14:textId="77777777" w:rsidR="00C55DDE" w:rsidRPr="00C55DDE" w:rsidRDefault="00C55DDE" w:rsidP="00C55DDE">
            <w:pPr>
              <w:spacing w:before="60" w:after="60" w:line="240" w:lineRule="auto"/>
              <w:ind w:firstLine="0"/>
              <w:jc w:val="center"/>
              <w:rPr>
                <w:rFonts w:ascii="Arial" w:hAnsi="Arial" w:cs="Arial"/>
                <w:sz w:val="18"/>
                <w:szCs w:val="18"/>
              </w:rPr>
            </w:pPr>
            <w:r w:rsidRPr="00C55DDE">
              <w:rPr>
                <w:rFonts w:ascii="Arial" w:hAnsi="Arial" w:cs="Arial"/>
                <w:sz w:val="18"/>
                <w:szCs w:val="18"/>
              </w:rPr>
              <w:t>Items B21-B22, B24, B26</w:t>
            </w:r>
          </w:p>
        </w:tc>
        <w:tc>
          <w:tcPr>
            <w:tcW w:w="616" w:type="pct"/>
            <w:tcBorders>
              <w:top w:val="nil"/>
              <w:bottom w:val="nil"/>
            </w:tcBorders>
            <w:tcMar>
              <w:left w:w="29" w:type="dxa"/>
              <w:right w:w="29" w:type="dxa"/>
            </w:tcMar>
          </w:tcPr>
          <w:p w14:paraId="09FC2735" w14:textId="77777777" w:rsidR="00C55DDE" w:rsidRPr="00D12679" w:rsidRDefault="00C55DDE" w:rsidP="00C55DDE">
            <w:pPr>
              <w:spacing w:before="60" w:after="60" w:line="240" w:lineRule="auto"/>
              <w:ind w:firstLine="0"/>
              <w:jc w:val="center"/>
              <w:rPr>
                <w:rFonts w:ascii="Arial" w:hAnsi="Arial" w:cs="Arial"/>
                <w:sz w:val="18"/>
                <w:szCs w:val="18"/>
              </w:rPr>
            </w:pPr>
          </w:p>
        </w:tc>
        <w:tc>
          <w:tcPr>
            <w:tcW w:w="680" w:type="pct"/>
            <w:tcBorders>
              <w:top w:val="nil"/>
              <w:bottom w:val="nil"/>
            </w:tcBorders>
            <w:tcMar>
              <w:left w:w="29" w:type="dxa"/>
              <w:right w:w="29" w:type="dxa"/>
            </w:tcMar>
          </w:tcPr>
          <w:p w14:paraId="2978CC5C" w14:textId="77777777" w:rsidR="00C55DDE" w:rsidRPr="00D12679" w:rsidRDefault="00C55DDE" w:rsidP="00C55DDE">
            <w:pPr>
              <w:spacing w:before="60" w:after="60" w:line="240" w:lineRule="auto"/>
              <w:ind w:firstLine="0"/>
              <w:jc w:val="center"/>
              <w:rPr>
                <w:rFonts w:ascii="Arial" w:hAnsi="Arial" w:cs="Arial"/>
                <w:sz w:val="18"/>
                <w:szCs w:val="18"/>
              </w:rPr>
            </w:pPr>
            <w:r w:rsidRPr="00D12679">
              <w:rPr>
                <w:rFonts w:ascii="Arial" w:hAnsi="Arial" w:cs="Arial"/>
                <w:sz w:val="18"/>
                <w:szCs w:val="18"/>
              </w:rPr>
              <w:t>√</w:t>
            </w:r>
          </w:p>
        </w:tc>
        <w:tc>
          <w:tcPr>
            <w:tcW w:w="579" w:type="pct"/>
            <w:tcBorders>
              <w:top w:val="nil"/>
              <w:bottom w:val="nil"/>
            </w:tcBorders>
            <w:tcMar>
              <w:left w:w="29" w:type="dxa"/>
              <w:right w:w="29" w:type="dxa"/>
            </w:tcMar>
          </w:tcPr>
          <w:p w14:paraId="1A44B06D" w14:textId="77777777" w:rsidR="00C55DDE" w:rsidRPr="00D12679" w:rsidRDefault="00C55DDE" w:rsidP="00C55DDE">
            <w:pPr>
              <w:spacing w:before="60" w:after="60" w:line="240" w:lineRule="auto"/>
              <w:ind w:firstLine="0"/>
              <w:jc w:val="center"/>
              <w:rPr>
                <w:rFonts w:ascii="Arial" w:hAnsi="Arial" w:cs="Arial"/>
                <w:sz w:val="18"/>
                <w:szCs w:val="18"/>
              </w:rPr>
            </w:pPr>
            <w:r w:rsidRPr="00D12679">
              <w:rPr>
                <w:rFonts w:ascii="Arial" w:hAnsi="Arial" w:cs="Arial"/>
                <w:sz w:val="18"/>
                <w:szCs w:val="18"/>
              </w:rPr>
              <w:t>√</w:t>
            </w:r>
          </w:p>
        </w:tc>
        <w:tc>
          <w:tcPr>
            <w:tcW w:w="609" w:type="pct"/>
            <w:tcBorders>
              <w:top w:val="nil"/>
              <w:bottom w:val="nil"/>
            </w:tcBorders>
            <w:tcMar>
              <w:left w:w="29" w:type="dxa"/>
              <w:right w:w="29" w:type="dxa"/>
            </w:tcMar>
          </w:tcPr>
          <w:p w14:paraId="5831189E" w14:textId="77777777" w:rsidR="00C55DDE" w:rsidRPr="00D12679" w:rsidRDefault="00C55DDE" w:rsidP="00C55DDE">
            <w:pPr>
              <w:spacing w:before="60" w:after="60" w:line="240" w:lineRule="auto"/>
              <w:ind w:firstLine="0"/>
              <w:jc w:val="center"/>
              <w:rPr>
                <w:rFonts w:ascii="Arial" w:hAnsi="Arial" w:cs="Arial"/>
                <w:sz w:val="18"/>
                <w:szCs w:val="18"/>
              </w:rPr>
            </w:pPr>
          </w:p>
        </w:tc>
      </w:tr>
      <w:tr w:rsidR="00C55DDE" w:rsidRPr="00C55DDE" w14:paraId="43C5807A" w14:textId="77777777" w:rsidTr="00783F22">
        <w:trPr>
          <w:cantSplit/>
        </w:trPr>
        <w:tc>
          <w:tcPr>
            <w:tcW w:w="1925" w:type="pct"/>
            <w:tcBorders>
              <w:top w:val="nil"/>
            </w:tcBorders>
            <w:tcMar>
              <w:left w:w="29" w:type="dxa"/>
              <w:right w:w="29" w:type="dxa"/>
            </w:tcMar>
          </w:tcPr>
          <w:p w14:paraId="4A2447C3" w14:textId="77777777" w:rsidR="00C55DDE" w:rsidRPr="00C55DDE" w:rsidRDefault="00C55DDE" w:rsidP="00783F22">
            <w:pPr>
              <w:spacing w:before="60" w:after="60" w:line="240" w:lineRule="auto"/>
              <w:ind w:left="288" w:firstLine="0"/>
              <w:rPr>
                <w:rFonts w:ascii="Arial" w:hAnsi="Arial" w:cs="Arial"/>
                <w:sz w:val="18"/>
                <w:szCs w:val="18"/>
              </w:rPr>
            </w:pPr>
            <w:r w:rsidRPr="00C55DDE">
              <w:rPr>
                <w:rFonts w:ascii="Arial" w:hAnsi="Arial" w:cs="Arial"/>
                <w:sz w:val="18"/>
                <w:szCs w:val="18"/>
              </w:rPr>
              <w:t>Topics covered in workshops</w:t>
            </w:r>
          </w:p>
        </w:tc>
        <w:tc>
          <w:tcPr>
            <w:tcW w:w="591" w:type="pct"/>
            <w:tcBorders>
              <w:top w:val="nil"/>
            </w:tcBorders>
            <w:tcMar>
              <w:left w:w="29" w:type="dxa"/>
              <w:right w:w="29" w:type="dxa"/>
            </w:tcMar>
          </w:tcPr>
          <w:p w14:paraId="6CE1D67C" w14:textId="77777777" w:rsidR="00C55DDE" w:rsidRPr="00C55DDE" w:rsidRDefault="00C55DDE" w:rsidP="00C55DDE">
            <w:pPr>
              <w:spacing w:before="60" w:after="60" w:line="240" w:lineRule="auto"/>
              <w:ind w:firstLine="0"/>
              <w:jc w:val="center"/>
              <w:rPr>
                <w:rFonts w:ascii="Arial" w:hAnsi="Arial" w:cs="Arial"/>
                <w:sz w:val="18"/>
                <w:szCs w:val="18"/>
              </w:rPr>
            </w:pPr>
            <w:r w:rsidRPr="00C55DDE">
              <w:rPr>
                <w:rFonts w:ascii="Arial" w:hAnsi="Arial" w:cs="Arial"/>
                <w:sz w:val="18"/>
                <w:szCs w:val="18"/>
              </w:rPr>
              <w:t>Item B27</w:t>
            </w:r>
          </w:p>
        </w:tc>
        <w:tc>
          <w:tcPr>
            <w:tcW w:w="616" w:type="pct"/>
            <w:tcBorders>
              <w:top w:val="nil"/>
            </w:tcBorders>
            <w:tcMar>
              <w:left w:w="29" w:type="dxa"/>
              <w:right w:w="29" w:type="dxa"/>
            </w:tcMar>
          </w:tcPr>
          <w:p w14:paraId="2EEE3A4D" w14:textId="77777777" w:rsidR="00C55DDE" w:rsidRPr="00D12679" w:rsidRDefault="00C55DDE" w:rsidP="00C55DDE">
            <w:pPr>
              <w:spacing w:before="60" w:after="60" w:line="240" w:lineRule="auto"/>
              <w:ind w:firstLine="0"/>
              <w:jc w:val="center"/>
              <w:rPr>
                <w:rFonts w:ascii="Arial" w:hAnsi="Arial" w:cs="Arial"/>
                <w:sz w:val="18"/>
                <w:szCs w:val="18"/>
              </w:rPr>
            </w:pPr>
          </w:p>
        </w:tc>
        <w:tc>
          <w:tcPr>
            <w:tcW w:w="680" w:type="pct"/>
            <w:tcBorders>
              <w:top w:val="nil"/>
            </w:tcBorders>
            <w:tcMar>
              <w:left w:w="29" w:type="dxa"/>
              <w:right w:w="29" w:type="dxa"/>
            </w:tcMar>
          </w:tcPr>
          <w:p w14:paraId="043F5B24" w14:textId="77777777" w:rsidR="00C55DDE" w:rsidRPr="00D12679" w:rsidRDefault="00C55DDE" w:rsidP="00C55DDE">
            <w:pPr>
              <w:spacing w:before="60" w:after="60" w:line="240" w:lineRule="auto"/>
              <w:ind w:firstLine="0"/>
              <w:jc w:val="center"/>
              <w:rPr>
                <w:rFonts w:ascii="Arial" w:hAnsi="Arial" w:cs="Arial"/>
                <w:sz w:val="18"/>
                <w:szCs w:val="18"/>
              </w:rPr>
            </w:pPr>
            <w:r w:rsidRPr="00D12679">
              <w:rPr>
                <w:rFonts w:ascii="Arial" w:hAnsi="Arial" w:cs="Arial"/>
                <w:sz w:val="18"/>
                <w:szCs w:val="18"/>
              </w:rPr>
              <w:t>√</w:t>
            </w:r>
          </w:p>
        </w:tc>
        <w:tc>
          <w:tcPr>
            <w:tcW w:w="579" w:type="pct"/>
            <w:tcBorders>
              <w:top w:val="nil"/>
            </w:tcBorders>
            <w:tcMar>
              <w:left w:w="29" w:type="dxa"/>
              <w:right w:w="29" w:type="dxa"/>
            </w:tcMar>
          </w:tcPr>
          <w:p w14:paraId="0D982C47" w14:textId="77777777" w:rsidR="00C55DDE" w:rsidRPr="00D12679" w:rsidRDefault="00C55DDE" w:rsidP="00C55DDE">
            <w:pPr>
              <w:spacing w:before="60" w:after="60" w:line="240" w:lineRule="auto"/>
              <w:ind w:firstLine="0"/>
              <w:rPr>
                <w:rFonts w:ascii="Arial" w:hAnsi="Arial" w:cs="Arial"/>
                <w:sz w:val="18"/>
                <w:szCs w:val="18"/>
              </w:rPr>
            </w:pPr>
          </w:p>
        </w:tc>
        <w:tc>
          <w:tcPr>
            <w:tcW w:w="609" w:type="pct"/>
            <w:tcBorders>
              <w:top w:val="nil"/>
            </w:tcBorders>
            <w:tcMar>
              <w:left w:w="29" w:type="dxa"/>
              <w:right w:w="29" w:type="dxa"/>
            </w:tcMar>
          </w:tcPr>
          <w:p w14:paraId="21E75C1D" w14:textId="77777777" w:rsidR="00C55DDE" w:rsidRPr="00D12679" w:rsidRDefault="00C55DDE" w:rsidP="00C55DDE">
            <w:pPr>
              <w:spacing w:before="60" w:after="60" w:line="240" w:lineRule="auto"/>
              <w:ind w:firstLine="0"/>
              <w:rPr>
                <w:rFonts w:ascii="Arial" w:hAnsi="Arial" w:cs="Arial"/>
                <w:sz w:val="18"/>
                <w:szCs w:val="18"/>
              </w:rPr>
            </w:pPr>
          </w:p>
        </w:tc>
      </w:tr>
      <w:tr w:rsidR="00C55DDE" w:rsidRPr="00C55DDE" w14:paraId="779746F6" w14:textId="77777777" w:rsidTr="00783F22">
        <w:trPr>
          <w:cantSplit/>
        </w:trPr>
        <w:tc>
          <w:tcPr>
            <w:tcW w:w="1925" w:type="pct"/>
            <w:tcBorders>
              <w:bottom w:val="nil"/>
            </w:tcBorders>
            <w:tcMar>
              <w:left w:w="29" w:type="dxa"/>
              <w:right w:w="29" w:type="dxa"/>
            </w:tcMar>
          </w:tcPr>
          <w:p w14:paraId="0ADEAE27" w14:textId="77777777" w:rsidR="00C55DDE" w:rsidRPr="00C55DDE" w:rsidRDefault="00C55DDE" w:rsidP="00C55DDE">
            <w:pPr>
              <w:spacing w:before="60" w:after="60" w:line="240" w:lineRule="auto"/>
              <w:ind w:firstLine="0"/>
              <w:rPr>
                <w:rFonts w:ascii="Arial" w:hAnsi="Arial" w:cs="Arial"/>
                <w:i/>
                <w:sz w:val="18"/>
                <w:szCs w:val="18"/>
              </w:rPr>
            </w:pPr>
            <w:r w:rsidRPr="00C55DDE">
              <w:rPr>
                <w:rFonts w:ascii="Arial" w:hAnsi="Arial" w:cs="Arial"/>
                <w:i/>
                <w:sz w:val="18"/>
                <w:szCs w:val="18"/>
              </w:rPr>
              <w:t>Assessments</w:t>
            </w:r>
          </w:p>
        </w:tc>
        <w:tc>
          <w:tcPr>
            <w:tcW w:w="591" w:type="pct"/>
            <w:tcBorders>
              <w:bottom w:val="nil"/>
            </w:tcBorders>
            <w:tcMar>
              <w:left w:w="29" w:type="dxa"/>
              <w:right w:w="29" w:type="dxa"/>
            </w:tcMar>
          </w:tcPr>
          <w:p w14:paraId="1BCBBBE0" w14:textId="77777777" w:rsidR="00C55DDE" w:rsidRPr="00C55DDE" w:rsidRDefault="00C55DDE" w:rsidP="00C55DDE">
            <w:pPr>
              <w:spacing w:before="60" w:after="60" w:line="240" w:lineRule="auto"/>
              <w:ind w:firstLine="0"/>
              <w:jc w:val="center"/>
              <w:rPr>
                <w:rFonts w:ascii="Arial" w:hAnsi="Arial" w:cs="Arial"/>
                <w:sz w:val="18"/>
                <w:szCs w:val="18"/>
              </w:rPr>
            </w:pPr>
          </w:p>
        </w:tc>
        <w:tc>
          <w:tcPr>
            <w:tcW w:w="616" w:type="pct"/>
            <w:tcBorders>
              <w:bottom w:val="nil"/>
            </w:tcBorders>
            <w:tcMar>
              <w:left w:w="29" w:type="dxa"/>
              <w:right w:w="29" w:type="dxa"/>
            </w:tcMar>
          </w:tcPr>
          <w:p w14:paraId="71F35292" w14:textId="77777777" w:rsidR="00C55DDE" w:rsidRPr="00D12679" w:rsidRDefault="00C55DDE" w:rsidP="00C55DDE">
            <w:pPr>
              <w:spacing w:before="60" w:after="60" w:line="240" w:lineRule="auto"/>
              <w:ind w:firstLine="0"/>
              <w:jc w:val="center"/>
              <w:rPr>
                <w:rFonts w:ascii="Arial" w:hAnsi="Arial" w:cs="Arial"/>
                <w:sz w:val="18"/>
                <w:szCs w:val="18"/>
              </w:rPr>
            </w:pPr>
          </w:p>
        </w:tc>
        <w:tc>
          <w:tcPr>
            <w:tcW w:w="680" w:type="pct"/>
            <w:tcBorders>
              <w:bottom w:val="nil"/>
            </w:tcBorders>
            <w:tcMar>
              <w:left w:w="29" w:type="dxa"/>
              <w:right w:w="29" w:type="dxa"/>
            </w:tcMar>
          </w:tcPr>
          <w:p w14:paraId="1EB38ED9" w14:textId="77777777" w:rsidR="00C55DDE" w:rsidRPr="00D12679" w:rsidRDefault="00C55DDE" w:rsidP="00C55DDE">
            <w:pPr>
              <w:spacing w:before="60" w:after="60" w:line="240" w:lineRule="auto"/>
              <w:ind w:firstLine="0"/>
              <w:jc w:val="center"/>
              <w:rPr>
                <w:rFonts w:ascii="Arial" w:hAnsi="Arial" w:cs="Arial"/>
                <w:sz w:val="18"/>
                <w:szCs w:val="18"/>
              </w:rPr>
            </w:pPr>
          </w:p>
        </w:tc>
        <w:tc>
          <w:tcPr>
            <w:tcW w:w="579" w:type="pct"/>
            <w:tcBorders>
              <w:bottom w:val="nil"/>
            </w:tcBorders>
            <w:tcMar>
              <w:left w:w="29" w:type="dxa"/>
              <w:right w:w="29" w:type="dxa"/>
            </w:tcMar>
          </w:tcPr>
          <w:p w14:paraId="697BCC35" w14:textId="77777777" w:rsidR="00C55DDE" w:rsidRPr="00D12679" w:rsidRDefault="00C55DDE" w:rsidP="00C55DDE">
            <w:pPr>
              <w:spacing w:before="60" w:after="60" w:line="240" w:lineRule="auto"/>
              <w:ind w:firstLine="0"/>
              <w:jc w:val="center"/>
              <w:rPr>
                <w:rFonts w:ascii="Arial" w:hAnsi="Arial" w:cs="Arial"/>
                <w:sz w:val="18"/>
                <w:szCs w:val="18"/>
              </w:rPr>
            </w:pPr>
          </w:p>
        </w:tc>
        <w:tc>
          <w:tcPr>
            <w:tcW w:w="609" w:type="pct"/>
            <w:tcBorders>
              <w:bottom w:val="nil"/>
            </w:tcBorders>
            <w:tcMar>
              <w:left w:w="29" w:type="dxa"/>
              <w:right w:w="29" w:type="dxa"/>
            </w:tcMar>
          </w:tcPr>
          <w:p w14:paraId="4D5601FE" w14:textId="77777777" w:rsidR="00C55DDE" w:rsidRPr="00D12679" w:rsidRDefault="00C55DDE" w:rsidP="00C55DDE">
            <w:pPr>
              <w:spacing w:before="60" w:after="60" w:line="240" w:lineRule="auto"/>
              <w:ind w:firstLine="0"/>
              <w:jc w:val="center"/>
              <w:rPr>
                <w:rFonts w:ascii="Arial" w:hAnsi="Arial" w:cs="Arial"/>
                <w:sz w:val="18"/>
                <w:szCs w:val="18"/>
              </w:rPr>
            </w:pPr>
          </w:p>
        </w:tc>
      </w:tr>
      <w:tr w:rsidR="00C55DDE" w:rsidRPr="00C55DDE" w14:paraId="6710E802" w14:textId="77777777" w:rsidTr="00783F22">
        <w:trPr>
          <w:cantSplit/>
        </w:trPr>
        <w:tc>
          <w:tcPr>
            <w:tcW w:w="1925" w:type="pct"/>
            <w:tcBorders>
              <w:top w:val="nil"/>
              <w:bottom w:val="nil"/>
            </w:tcBorders>
            <w:tcMar>
              <w:left w:w="29" w:type="dxa"/>
              <w:right w:w="29" w:type="dxa"/>
            </w:tcMar>
          </w:tcPr>
          <w:p w14:paraId="018A3578" w14:textId="77777777" w:rsidR="00C55DDE" w:rsidRPr="00C55DDE" w:rsidRDefault="00C55DDE" w:rsidP="00783F22">
            <w:pPr>
              <w:spacing w:before="60" w:after="60" w:line="240" w:lineRule="auto"/>
              <w:ind w:left="288" w:firstLine="0"/>
              <w:rPr>
                <w:rFonts w:ascii="Arial" w:hAnsi="Arial" w:cs="Arial"/>
                <w:sz w:val="18"/>
                <w:szCs w:val="18"/>
              </w:rPr>
            </w:pPr>
            <w:r w:rsidRPr="00C55DDE">
              <w:rPr>
                <w:rFonts w:ascii="Arial" w:hAnsi="Arial" w:cs="Arial"/>
                <w:sz w:val="18"/>
                <w:szCs w:val="18"/>
              </w:rPr>
              <w:t>Type of assessments taken</w:t>
            </w:r>
          </w:p>
        </w:tc>
        <w:tc>
          <w:tcPr>
            <w:tcW w:w="591" w:type="pct"/>
            <w:tcBorders>
              <w:top w:val="nil"/>
              <w:bottom w:val="nil"/>
            </w:tcBorders>
            <w:tcMar>
              <w:left w:w="29" w:type="dxa"/>
              <w:right w:w="29" w:type="dxa"/>
            </w:tcMar>
          </w:tcPr>
          <w:p w14:paraId="2E31F7DD" w14:textId="77777777" w:rsidR="00C55DDE" w:rsidRPr="00C55DDE" w:rsidRDefault="00C55DDE" w:rsidP="00C55DDE">
            <w:pPr>
              <w:spacing w:before="60" w:after="60" w:line="240" w:lineRule="auto"/>
              <w:ind w:firstLine="0"/>
              <w:jc w:val="center"/>
              <w:rPr>
                <w:rFonts w:ascii="Arial" w:hAnsi="Arial" w:cs="Arial"/>
                <w:sz w:val="18"/>
                <w:szCs w:val="18"/>
              </w:rPr>
            </w:pPr>
            <w:r w:rsidRPr="00C55DDE">
              <w:rPr>
                <w:rFonts w:ascii="Arial" w:hAnsi="Arial" w:cs="Arial"/>
                <w:sz w:val="18"/>
                <w:szCs w:val="18"/>
              </w:rPr>
              <w:t>Item B28</w:t>
            </w:r>
          </w:p>
        </w:tc>
        <w:tc>
          <w:tcPr>
            <w:tcW w:w="616" w:type="pct"/>
            <w:tcBorders>
              <w:top w:val="nil"/>
              <w:bottom w:val="nil"/>
            </w:tcBorders>
            <w:tcMar>
              <w:left w:w="29" w:type="dxa"/>
              <w:right w:w="29" w:type="dxa"/>
            </w:tcMar>
          </w:tcPr>
          <w:p w14:paraId="4DFEA6C3" w14:textId="77777777" w:rsidR="00C55DDE" w:rsidRPr="00D12679" w:rsidRDefault="00C55DDE" w:rsidP="00C55DDE">
            <w:pPr>
              <w:spacing w:before="60" w:after="60" w:line="240" w:lineRule="auto"/>
              <w:ind w:firstLine="0"/>
              <w:jc w:val="center"/>
              <w:rPr>
                <w:rFonts w:ascii="Arial" w:hAnsi="Arial" w:cs="Arial"/>
                <w:sz w:val="18"/>
                <w:szCs w:val="18"/>
              </w:rPr>
            </w:pPr>
          </w:p>
        </w:tc>
        <w:tc>
          <w:tcPr>
            <w:tcW w:w="680" w:type="pct"/>
            <w:tcBorders>
              <w:top w:val="nil"/>
              <w:bottom w:val="nil"/>
            </w:tcBorders>
            <w:tcMar>
              <w:left w:w="29" w:type="dxa"/>
              <w:right w:w="29" w:type="dxa"/>
            </w:tcMar>
          </w:tcPr>
          <w:p w14:paraId="3D506523" w14:textId="77777777" w:rsidR="00C55DDE" w:rsidRPr="00D12679" w:rsidRDefault="00C55DDE" w:rsidP="00C55DDE">
            <w:pPr>
              <w:spacing w:before="60" w:after="60" w:line="240" w:lineRule="auto"/>
              <w:ind w:firstLine="0"/>
              <w:jc w:val="center"/>
              <w:rPr>
                <w:rFonts w:ascii="Arial" w:hAnsi="Arial" w:cs="Arial"/>
                <w:sz w:val="18"/>
                <w:szCs w:val="18"/>
              </w:rPr>
            </w:pPr>
            <w:r w:rsidRPr="00D12679">
              <w:rPr>
                <w:rFonts w:ascii="Arial" w:hAnsi="Arial" w:cs="Arial"/>
                <w:sz w:val="18"/>
                <w:szCs w:val="18"/>
              </w:rPr>
              <w:t>√</w:t>
            </w:r>
          </w:p>
        </w:tc>
        <w:tc>
          <w:tcPr>
            <w:tcW w:w="579" w:type="pct"/>
            <w:tcBorders>
              <w:top w:val="nil"/>
              <w:bottom w:val="nil"/>
            </w:tcBorders>
            <w:tcMar>
              <w:left w:w="29" w:type="dxa"/>
              <w:right w:w="29" w:type="dxa"/>
            </w:tcMar>
          </w:tcPr>
          <w:p w14:paraId="5044CD3A" w14:textId="77777777" w:rsidR="00C55DDE" w:rsidRPr="00D12679" w:rsidRDefault="00C55DDE" w:rsidP="00C55DDE">
            <w:pPr>
              <w:spacing w:before="60" w:after="60" w:line="240" w:lineRule="auto"/>
              <w:ind w:firstLine="0"/>
              <w:jc w:val="center"/>
              <w:rPr>
                <w:rFonts w:ascii="Arial" w:hAnsi="Arial" w:cs="Arial"/>
                <w:sz w:val="18"/>
                <w:szCs w:val="18"/>
              </w:rPr>
            </w:pPr>
            <w:r w:rsidRPr="00D12679">
              <w:rPr>
                <w:rFonts w:ascii="Arial" w:hAnsi="Arial" w:cs="Arial"/>
                <w:sz w:val="18"/>
                <w:szCs w:val="18"/>
              </w:rPr>
              <w:t>√</w:t>
            </w:r>
          </w:p>
        </w:tc>
        <w:tc>
          <w:tcPr>
            <w:tcW w:w="609" w:type="pct"/>
            <w:tcBorders>
              <w:top w:val="nil"/>
              <w:bottom w:val="nil"/>
            </w:tcBorders>
            <w:tcMar>
              <w:left w:w="29" w:type="dxa"/>
              <w:right w:w="29" w:type="dxa"/>
            </w:tcMar>
          </w:tcPr>
          <w:p w14:paraId="7A81F7EB" w14:textId="77777777" w:rsidR="00C55DDE" w:rsidRPr="00D12679" w:rsidRDefault="00C55DDE" w:rsidP="00C55DDE">
            <w:pPr>
              <w:spacing w:before="60" w:after="60" w:line="240" w:lineRule="auto"/>
              <w:ind w:firstLine="0"/>
              <w:jc w:val="center"/>
              <w:rPr>
                <w:rFonts w:ascii="Arial" w:hAnsi="Arial" w:cs="Arial"/>
                <w:sz w:val="18"/>
                <w:szCs w:val="18"/>
              </w:rPr>
            </w:pPr>
            <w:r w:rsidRPr="00D12679">
              <w:rPr>
                <w:rFonts w:ascii="Arial" w:hAnsi="Arial" w:cs="Arial"/>
                <w:sz w:val="18"/>
                <w:szCs w:val="18"/>
              </w:rPr>
              <w:t>√</w:t>
            </w:r>
          </w:p>
        </w:tc>
      </w:tr>
      <w:tr w:rsidR="00C55DDE" w:rsidRPr="00C55DDE" w14:paraId="7C36B29D" w14:textId="77777777" w:rsidTr="00783F22">
        <w:trPr>
          <w:cantSplit/>
        </w:trPr>
        <w:tc>
          <w:tcPr>
            <w:tcW w:w="1925" w:type="pct"/>
            <w:tcBorders>
              <w:top w:val="nil"/>
              <w:bottom w:val="nil"/>
            </w:tcBorders>
            <w:tcMar>
              <w:left w:w="29" w:type="dxa"/>
              <w:right w:w="29" w:type="dxa"/>
            </w:tcMar>
          </w:tcPr>
          <w:p w14:paraId="0EA17576" w14:textId="77777777" w:rsidR="00C55DDE" w:rsidRPr="00C55DDE" w:rsidRDefault="00C55DDE" w:rsidP="00783F22">
            <w:pPr>
              <w:spacing w:before="60" w:after="60" w:line="240" w:lineRule="auto"/>
              <w:ind w:left="288" w:firstLine="0"/>
              <w:rPr>
                <w:rFonts w:ascii="Arial" w:hAnsi="Arial" w:cs="Arial"/>
                <w:sz w:val="18"/>
                <w:szCs w:val="18"/>
              </w:rPr>
            </w:pPr>
            <w:r w:rsidRPr="00C55DDE">
              <w:rPr>
                <w:rFonts w:ascii="Arial" w:hAnsi="Arial" w:cs="Arial"/>
                <w:sz w:val="18"/>
                <w:szCs w:val="18"/>
              </w:rPr>
              <w:t>Number of assessments taken at American Job Center</w:t>
            </w:r>
          </w:p>
        </w:tc>
        <w:tc>
          <w:tcPr>
            <w:tcW w:w="591" w:type="pct"/>
            <w:tcBorders>
              <w:top w:val="nil"/>
              <w:bottom w:val="nil"/>
            </w:tcBorders>
            <w:tcMar>
              <w:left w:w="29" w:type="dxa"/>
              <w:right w:w="29" w:type="dxa"/>
            </w:tcMar>
          </w:tcPr>
          <w:p w14:paraId="6323F673" w14:textId="77777777" w:rsidR="00C55DDE" w:rsidRPr="00C55DDE" w:rsidRDefault="00C55DDE" w:rsidP="00C55DDE">
            <w:pPr>
              <w:spacing w:before="60" w:after="60" w:line="240" w:lineRule="auto"/>
              <w:ind w:firstLine="0"/>
              <w:jc w:val="center"/>
              <w:rPr>
                <w:rFonts w:ascii="Arial" w:hAnsi="Arial" w:cs="Arial"/>
                <w:sz w:val="18"/>
                <w:szCs w:val="18"/>
              </w:rPr>
            </w:pPr>
            <w:r w:rsidRPr="00C55DDE">
              <w:rPr>
                <w:rFonts w:ascii="Arial" w:hAnsi="Arial" w:cs="Arial"/>
                <w:sz w:val="18"/>
                <w:szCs w:val="18"/>
              </w:rPr>
              <w:t>Items B29-B31</w:t>
            </w:r>
          </w:p>
        </w:tc>
        <w:tc>
          <w:tcPr>
            <w:tcW w:w="616" w:type="pct"/>
            <w:tcBorders>
              <w:top w:val="nil"/>
              <w:bottom w:val="nil"/>
            </w:tcBorders>
            <w:tcMar>
              <w:left w:w="29" w:type="dxa"/>
              <w:right w:w="29" w:type="dxa"/>
            </w:tcMar>
          </w:tcPr>
          <w:p w14:paraId="75B277A9" w14:textId="77777777" w:rsidR="00C55DDE" w:rsidRPr="00D12679" w:rsidRDefault="00C55DDE" w:rsidP="00C55DDE">
            <w:pPr>
              <w:spacing w:before="60" w:after="60" w:line="240" w:lineRule="auto"/>
              <w:ind w:firstLine="0"/>
              <w:jc w:val="center"/>
              <w:rPr>
                <w:rFonts w:ascii="Arial" w:hAnsi="Arial" w:cs="Arial"/>
                <w:sz w:val="18"/>
                <w:szCs w:val="18"/>
              </w:rPr>
            </w:pPr>
          </w:p>
        </w:tc>
        <w:tc>
          <w:tcPr>
            <w:tcW w:w="680" w:type="pct"/>
            <w:tcBorders>
              <w:top w:val="nil"/>
              <w:bottom w:val="nil"/>
            </w:tcBorders>
            <w:tcMar>
              <w:left w:w="29" w:type="dxa"/>
              <w:right w:w="29" w:type="dxa"/>
            </w:tcMar>
          </w:tcPr>
          <w:p w14:paraId="5AA57F16" w14:textId="77777777" w:rsidR="00C55DDE" w:rsidRPr="00D12679" w:rsidRDefault="00C55DDE" w:rsidP="00C55DDE">
            <w:pPr>
              <w:spacing w:before="60" w:after="60" w:line="240" w:lineRule="auto"/>
              <w:ind w:firstLine="0"/>
              <w:jc w:val="center"/>
              <w:rPr>
                <w:rFonts w:ascii="Arial" w:hAnsi="Arial" w:cs="Arial"/>
                <w:sz w:val="18"/>
                <w:szCs w:val="18"/>
              </w:rPr>
            </w:pPr>
            <w:r w:rsidRPr="00D12679">
              <w:rPr>
                <w:rFonts w:ascii="Arial" w:hAnsi="Arial" w:cs="Arial"/>
                <w:sz w:val="18"/>
                <w:szCs w:val="18"/>
              </w:rPr>
              <w:t>√</w:t>
            </w:r>
          </w:p>
        </w:tc>
        <w:tc>
          <w:tcPr>
            <w:tcW w:w="579" w:type="pct"/>
            <w:tcBorders>
              <w:top w:val="nil"/>
              <w:bottom w:val="nil"/>
            </w:tcBorders>
            <w:tcMar>
              <w:left w:w="29" w:type="dxa"/>
              <w:right w:w="29" w:type="dxa"/>
            </w:tcMar>
          </w:tcPr>
          <w:p w14:paraId="1A095007" w14:textId="77777777" w:rsidR="00C55DDE" w:rsidRPr="00D12679" w:rsidRDefault="00C55DDE" w:rsidP="00C55DDE">
            <w:pPr>
              <w:spacing w:before="60" w:after="60" w:line="240" w:lineRule="auto"/>
              <w:ind w:firstLine="0"/>
              <w:jc w:val="center"/>
              <w:rPr>
                <w:rFonts w:ascii="Arial" w:hAnsi="Arial" w:cs="Arial"/>
                <w:sz w:val="18"/>
                <w:szCs w:val="18"/>
              </w:rPr>
            </w:pPr>
            <w:r w:rsidRPr="00D12679">
              <w:rPr>
                <w:rFonts w:ascii="Arial" w:hAnsi="Arial" w:cs="Arial"/>
                <w:sz w:val="18"/>
                <w:szCs w:val="18"/>
              </w:rPr>
              <w:t>√</w:t>
            </w:r>
          </w:p>
        </w:tc>
        <w:tc>
          <w:tcPr>
            <w:tcW w:w="609" w:type="pct"/>
            <w:tcBorders>
              <w:top w:val="nil"/>
              <w:bottom w:val="nil"/>
            </w:tcBorders>
            <w:tcMar>
              <w:left w:w="29" w:type="dxa"/>
              <w:right w:w="29" w:type="dxa"/>
            </w:tcMar>
          </w:tcPr>
          <w:p w14:paraId="724FD8A2" w14:textId="77777777" w:rsidR="00C55DDE" w:rsidRPr="00D12679" w:rsidRDefault="00C55DDE" w:rsidP="00C55DDE">
            <w:pPr>
              <w:spacing w:before="60" w:after="60" w:line="240" w:lineRule="auto"/>
              <w:ind w:firstLine="0"/>
              <w:jc w:val="center"/>
              <w:rPr>
                <w:rFonts w:ascii="Arial" w:hAnsi="Arial" w:cs="Arial"/>
                <w:sz w:val="18"/>
                <w:szCs w:val="18"/>
              </w:rPr>
            </w:pPr>
            <w:r w:rsidRPr="00D12679">
              <w:rPr>
                <w:rFonts w:ascii="Arial" w:hAnsi="Arial" w:cs="Arial"/>
                <w:sz w:val="18"/>
                <w:szCs w:val="18"/>
              </w:rPr>
              <w:t>√</w:t>
            </w:r>
          </w:p>
        </w:tc>
      </w:tr>
      <w:tr w:rsidR="00C55DDE" w:rsidRPr="00C55DDE" w14:paraId="39FD5724" w14:textId="77777777" w:rsidTr="00783F22">
        <w:trPr>
          <w:cantSplit/>
        </w:trPr>
        <w:tc>
          <w:tcPr>
            <w:tcW w:w="1925" w:type="pct"/>
            <w:tcBorders>
              <w:top w:val="nil"/>
            </w:tcBorders>
            <w:tcMar>
              <w:left w:w="29" w:type="dxa"/>
              <w:right w:w="29" w:type="dxa"/>
            </w:tcMar>
          </w:tcPr>
          <w:p w14:paraId="596F234D" w14:textId="77777777" w:rsidR="00C55DDE" w:rsidRPr="00C55DDE" w:rsidRDefault="00C55DDE" w:rsidP="00783F22">
            <w:pPr>
              <w:spacing w:before="60" w:after="60" w:line="240" w:lineRule="auto"/>
              <w:ind w:left="288" w:firstLine="0"/>
              <w:rPr>
                <w:rFonts w:ascii="Arial" w:hAnsi="Arial" w:cs="Arial"/>
                <w:i/>
                <w:sz w:val="18"/>
                <w:szCs w:val="18"/>
              </w:rPr>
            </w:pPr>
            <w:r w:rsidRPr="00C55DDE">
              <w:rPr>
                <w:rFonts w:ascii="Arial" w:hAnsi="Arial" w:cs="Arial"/>
                <w:sz w:val="18"/>
                <w:szCs w:val="18"/>
              </w:rPr>
              <w:t>Number of assessments taken elsewhere; type of provider</w:t>
            </w:r>
          </w:p>
        </w:tc>
        <w:tc>
          <w:tcPr>
            <w:tcW w:w="591" w:type="pct"/>
            <w:tcBorders>
              <w:top w:val="nil"/>
            </w:tcBorders>
            <w:tcMar>
              <w:left w:w="29" w:type="dxa"/>
              <w:right w:w="29" w:type="dxa"/>
            </w:tcMar>
          </w:tcPr>
          <w:p w14:paraId="17AA1AF7" w14:textId="77777777" w:rsidR="00C55DDE" w:rsidRPr="00C55DDE" w:rsidRDefault="00C55DDE" w:rsidP="00C55DDE">
            <w:pPr>
              <w:spacing w:before="60" w:after="60" w:line="240" w:lineRule="auto"/>
              <w:ind w:firstLine="0"/>
              <w:jc w:val="center"/>
              <w:rPr>
                <w:rFonts w:ascii="Arial" w:hAnsi="Arial" w:cs="Arial"/>
                <w:sz w:val="18"/>
                <w:szCs w:val="18"/>
              </w:rPr>
            </w:pPr>
            <w:r w:rsidRPr="00C55DDE">
              <w:rPr>
                <w:rFonts w:ascii="Arial" w:hAnsi="Arial" w:cs="Arial"/>
                <w:sz w:val="18"/>
                <w:szCs w:val="18"/>
              </w:rPr>
              <w:t>Items B32-B33, B35</w:t>
            </w:r>
          </w:p>
        </w:tc>
        <w:tc>
          <w:tcPr>
            <w:tcW w:w="616" w:type="pct"/>
            <w:tcBorders>
              <w:top w:val="nil"/>
            </w:tcBorders>
            <w:tcMar>
              <w:left w:w="29" w:type="dxa"/>
              <w:right w:w="29" w:type="dxa"/>
            </w:tcMar>
          </w:tcPr>
          <w:p w14:paraId="73D92EF9" w14:textId="77777777" w:rsidR="00C55DDE" w:rsidRPr="00D12679" w:rsidRDefault="00C55DDE" w:rsidP="00C55DDE">
            <w:pPr>
              <w:spacing w:before="60" w:after="60" w:line="240" w:lineRule="auto"/>
              <w:ind w:firstLine="0"/>
              <w:rPr>
                <w:rFonts w:ascii="Arial" w:hAnsi="Arial" w:cs="Arial"/>
                <w:sz w:val="18"/>
                <w:szCs w:val="18"/>
              </w:rPr>
            </w:pPr>
          </w:p>
        </w:tc>
        <w:tc>
          <w:tcPr>
            <w:tcW w:w="680" w:type="pct"/>
            <w:tcBorders>
              <w:top w:val="nil"/>
            </w:tcBorders>
            <w:tcMar>
              <w:left w:w="29" w:type="dxa"/>
              <w:right w:w="29" w:type="dxa"/>
            </w:tcMar>
          </w:tcPr>
          <w:p w14:paraId="6DEBFDF7" w14:textId="77777777" w:rsidR="00C55DDE" w:rsidRPr="00D12679" w:rsidRDefault="00C55DDE" w:rsidP="00C55DDE">
            <w:pPr>
              <w:spacing w:before="60" w:after="60" w:line="240" w:lineRule="auto"/>
              <w:ind w:firstLine="0"/>
              <w:jc w:val="center"/>
              <w:rPr>
                <w:rFonts w:ascii="Arial" w:hAnsi="Arial" w:cs="Arial"/>
                <w:sz w:val="18"/>
                <w:szCs w:val="18"/>
              </w:rPr>
            </w:pPr>
            <w:r w:rsidRPr="00D12679">
              <w:rPr>
                <w:rFonts w:ascii="Arial" w:hAnsi="Arial" w:cs="Arial"/>
                <w:sz w:val="18"/>
                <w:szCs w:val="18"/>
              </w:rPr>
              <w:t>√</w:t>
            </w:r>
          </w:p>
        </w:tc>
        <w:tc>
          <w:tcPr>
            <w:tcW w:w="579" w:type="pct"/>
            <w:tcBorders>
              <w:top w:val="nil"/>
            </w:tcBorders>
            <w:tcMar>
              <w:left w:w="29" w:type="dxa"/>
              <w:right w:w="29" w:type="dxa"/>
            </w:tcMar>
          </w:tcPr>
          <w:p w14:paraId="117AE225" w14:textId="77777777" w:rsidR="00C55DDE" w:rsidRPr="00D12679" w:rsidRDefault="00C55DDE" w:rsidP="00C55DDE">
            <w:pPr>
              <w:spacing w:before="60" w:after="60" w:line="240" w:lineRule="auto"/>
              <w:ind w:firstLine="0"/>
              <w:jc w:val="center"/>
              <w:rPr>
                <w:rFonts w:ascii="Arial" w:hAnsi="Arial" w:cs="Arial"/>
                <w:sz w:val="18"/>
                <w:szCs w:val="18"/>
              </w:rPr>
            </w:pPr>
            <w:r w:rsidRPr="00D12679">
              <w:rPr>
                <w:rFonts w:ascii="Arial" w:hAnsi="Arial" w:cs="Arial"/>
                <w:sz w:val="18"/>
                <w:szCs w:val="18"/>
              </w:rPr>
              <w:t>√</w:t>
            </w:r>
          </w:p>
        </w:tc>
        <w:tc>
          <w:tcPr>
            <w:tcW w:w="609" w:type="pct"/>
            <w:tcBorders>
              <w:top w:val="nil"/>
            </w:tcBorders>
            <w:tcMar>
              <w:left w:w="29" w:type="dxa"/>
              <w:right w:w="29" w:type="dxa"/>
            </w:tcMar>
          </w:tcPr>
          <w:p w14:paraId="32427132" w14:textId="77777777" w:rsidR="00C55DDE" w:rsidRPr="00D12679" w:rsidRDefault="00C55DDE" w:rsidP="00C55DDE">
            <w:pPr>
              <w:spacing w:before="60" w:after="60" w:line="240" w:lineRule="auto"/>
              <w:ind w:firstLine="0"/>
              <w:rPr>
                <w:rFonts w:ascii="Arial" w:hAnsi="Arial" w:cs="Arial"/>
                <w:sz w:val="18"/>
                <w:szCs w:val="18"/>
              </w:rPr>
            </w:pPr>
          </w:p>
        </w:tc>
      </w:tr>
      <w:tr w:rsidR="00C55DDE" w:rsidRPr="00C55DDE" w14:paraId="3910CEB7" w14:textId="77777777" w:rsidTr="00783F22">
        <w:trPr>
          <w:cantSplit/>
        </w:trPr>
        <w:tc>
          <w:tcPr>
            <w:tcW w:w="1925" w:type="pct"/>
            <w:tcBorders>
              <w:bottom w:val="nil"/>
            </w:tcBorders>
            <w:tcMar>
              <w:left w:w="29" w:type="dxa"/>
              <w:right w:w="29" w:type="dxa"/>
            </w:tcMar>
          </w:tcPr>
          <w:p w14:paraId="4704E0F6" w14:textId="77777777" w:rsidR="00C55DDE" w:rsidRPr="00C55DDE" w:rsidRDefault="00C55DDE" w:rsidP="00C55DDE">
            <w:pPr>
              <w:spacing w:before="60" w:after="60" w:line="240" w:lineRule="auto"/>
              <w:ind w:firstLine="0"/>
              <w:rPr>
                <w:rFonts w:ascii="Arial" w:hAnsi="Arial" w:cs="Arial"/>
                <w:i/>
                <w:sz w:val="18"/>
                <w:szCs w:val="18"/>
              </w:rPr>
            </w:pPr>
            <w:r w:rsidRPr="00C55DDE">
              <w:rPr>
                <w:rFonts w:ascii="Arial" w:hAnsi="Arial" w:cs="Arial"/>
                <w:i/>
                <w:sz w:val="18"/>
                <w:szCs w:val="18"/>
              </w:rPr>
              <w:t>Peer support groups</w:t>
            </w:r>
          </w:p>
        </w:tc>
        <w:tc>
          <w:tcPr>
            <w:tcW w:w="591" w:type="pct"/>
            <w:tcBorders>
              <w:bottom w:val="nil"/>
            </w:tcBorders>
            <w:tcMar>
              <w:left w:w="29" w:type="dxa"/>
              <w:right w:w="29" w:type="dxa"/>
            </w:tcMar>
          </w:tcPr>
          <w:p w14:paraId="213711E3" w14:textId="77777777" w:rsidR="00C55DDE" w:rsidRPr="00C55DDE" w:rsidRDefault="00C55DDE" w:rsidP="00C55DDE">
            <w:pPr>
              <w:spacing w:before="60" w:after="60" w:line="240" w:lineRule="auto"/>
              <w:ind w:firstLine="0"/>
              <w:jc w:val="center"/>
              <w:rPr>
                <w:rFonts w:ascii="Arial" w:hAnsi="Arial" w:cs="Arial"/>
                <w:sz w:val="18"/>
                <w:szCs w:val="18"/>
              </w:rPr>
            </w:pPr>
          </w:p>
        </w:tc>
        <w:tc>
          <w:tcPr>
            <w:tcW w:w="616" w:type="pct"/>
            <w:tcBorders>
              <w:bottom w:val="nil"/>
            </w:tcBorders>
            <w:tcMar>
              <w:left w:w="29" w:type="dxa"/>
              <w:right w:w="29" w:type="dxa"/>
            </w:tcMar>
          </w:tcPr>
          <w:p w14:paraId="58B6071B" w14:textId="77777777" w:rsidR="00C55DDE" w:rsidRPr="00D12679" w:rsidRDefault="00C55DDE" w:rsidP="00C55DDE">
            <w:pPr>
              <w:spacing w:before="60" w:after="60" w:line="240" w:lineRule="auto"/>
              <w:ind w:firstLine="0"/>
              <w:jc w:val="center"/>
              <w:rPr>
                <w:rFonts w:ascii="Arial" w:hAnsi="Arial" w:cs="Arial"/>
                <w:sz w:val="18"/>
                <w:szCs w:val="18"/>
              </w:rPr>
            </w:pPr>
          </w:p>
        </w:tc>
        <w:tc>
          <w:tcPr>
            <w:tcW w:w="680" w:type="pct"/>
            <w:tcBorders>
              <w:bottom w:val="nil"/>
            </w:tcBorders>
            <w:tcMar>
              <w:left w:w="29" w:type="dxa"/>
              <w:right w:w="29" w:type="dxa"/>
            </w:tcMar>
          </w:tcPr>
          <w:p w14:paraId="5A3B8840" w14:textId="77777777" w:rsidR="00C55DDE" w:rsidRPr="00D12679" w:rsidRDefault="00C55DDE" w:rsidP="00C55DDE">
            <w:pPr>
              <w:spacing w:before="60" w:after="60" w:line="240" w:lineRule="auto"/>
              <w:ind w:firstLine="0"/>
              <w:jc w:val="center"/>
              <w:rPr>
                <w:rFonts w:ascii="Arial" w:hAnsi="Arial" w:cs="Arial"/>
                <w:sz w:val="18"/>
                <w:szCs w:val="18"/>
              </w:rPr>
            </w:pPr>
          </w:p>
        </w:tc>
        <w:tc>
          <w:tcPr>
            <w:tcW w:w="579" w:type="pct"/>
            <w:tcBorders>
              <w:bottom w:val="nil"/>
            </w:tcBorders>
            <w:tcMar>
              <w:left w:w="29" w:type="dxa"/>
              <w:right w:w="29" w:type="dxa"/>
            </w:tcMar>
          </w:tcPr>
          <w:p w14:paraId="38E6D93D" w14:textId="77777777" w:rsidR="00C55DDE" w:rsidRPr="00D12679" w:rsidRDefault="00C55DDE" w:rsidP="00C55DDE">
            <w:pPr>
              <w:spacing w:before="60" w:after="60" w:line="240" w:lineRule="auto"/>
              <w:ind w:firstLine="0"/>
              <w:jc w:val="center"/>
              <w:rPr>
                <w:rFonts w:ascii="Arial" w:hAnsi="Arial" w:cs="Arial"/>
                <w:sz w:val="18"/>
                <w:szCs w:val="18"/>
              </w:rPr>
            </w:pPr>
          </w:p>
        </w:tc>
        <w:tc>
          <w:tcPr>
            <w:tcW w:w="609" w:type="pct"/>
            <w:tcBorders>
              <w:bottom w:val="nil"/>
            </w:tcBorders>
            <w:tcMar>
              <w:left w:w="29" w:type="dxa"/>
              <w:right w:w="29" w:type="dxa"/>
            </w:tcMar>
          </w:tcPr>
          <w:p w14:paraId="0B28D8C6" w14:textId="77777777" w:rsidR="00C55DDE" w:rsidRPr="00D12679" w:rsidRDefault="00C55DDE" w:rsidP="00C55DDE">
            <w:pPr>
              <w:spacing w:before="60" w:after="60" w:line="240" w:lineRule="auto"/>
              <w:ind w:firstLine="0"/>
              <w:jc w:val="center"/>
              <w:rPr>
                <w:rFonts w:ascii="Arial" w:hAnsi="Arial" w:cs="Arial"/>
                <w:sz w:val="18"/>
                <w:szCs w:val="18"/>
              </w:rPr>
            </w:pPr>
          </w:p>
        </w:tc>
      </w:tr>
      <w:tr w:rsidR="00C55DDE" w:rsidRPr="00C55DDE" w14:paraId="13B095DC" w14:textId="77777777" w:rsidTr="00783F22">
        <w:trPr>
          <w:cantSplit/>
        </w:trPr>
        <w:tc>
          <w:tcPr>
            <w:tcW w:w="1925" w:type="pct"/>
            <w:tcBorders>
              <w:top w:val="nil"/>
              <w:bottom w:val="nil"/>
            </w:tcBorders>
            <w:tcMar>
              <w:left w:w="29" w:type="dxa"/>
              <w:right w:w="29" w:type="dxa"/>
            </w:tcMar>
          </w:tcPr>
          <w:p w14:paraId="54D71174" w14:textId="77777777" w:rsidR="00C55DDE" w:rsidRPr="00C55DDE" w:rsidRDefault="00C55DDE" w:rsidP="00783F22">
            <w:pPr>
              <w:spacing w:before="60" w:after="60" w:line="240" w:lineRule="auto"/>
              <w:ind w:left="288" w:firstLine="0"/>
              <w:rPr>
                <w:rFonts w:ascii="Arial" w:hAnsi="Arial" w:cs="Arial"/>
                <w:sz w:val="18"/>
                <w:szCs w:val="18"/>
              </w:rPr>
            </w:pPr>
            <w:r w:rsidRPr="00C55DDE">
              <w:rPr>
                <w:rFonts w:ascii="Arial" w:hAnsi="Arial" w:cs="Arial"/>
                <w:sz w:val="18"/>
                <w:szCs w:val="18"/>
              </w:rPr>
              <w:t>Number of peer support groups attended at American Job Center</w:t>
            </w:r>
          </w:p>
        </w:tc>
        <w:tc>
          <w:tcPr>
            <w:tcW w:w="591" w:type="pct"/>
            <w:tcBorders>
              <w:top w:val="nil"/>
              <w:bottom w:val="nil"/>
            </w:tcBorders>
            <w:tcMar>
              <w:left w:w="29" w:type="dxa"/>
              <w:right w:w="29" w:type="dxa"/>
            </w:tcMar>
          </w:tcPr>
          <w:p w14:paraId="59C57A36" w14:textId="77777777" w:rsidR="00C55DDE" w:rsidRPr="00C55DDE" w:rsidRDefault="00C55DDE" w:rsidP="00C55DDE">
            <w:pPr>
              <w:spacing w:before="60" w:after="60" w:line="240" w:lineRule="auto"/>
              <w:ind w:firstLine="0"/>
              <w:jc w:val="center"/>
              <w:rPr>
                <w:rFonts w:ascii="Arial" w:hAnsi="Arial" w:cs="Arial"/>
                <w:sz w:val="18"/>
                <w:szCs w:val="18"/>
              </w:rPr>
            </w:pPr>
            <w:r w:rsidRPr="00C55DDE">
              <w:rPr>
                <w:rFonts w:ascii="Arial" w:hAnsi="Arial" w:cs="Arial"/>
                <w:sz w:val="18"/>
                <w:szCs w:val="18"/>
              </w:rPr>
              <w:t>Items B36, B38</w:t>
            </w:r>
          </w:p>
        </w:tc>
        <w:tc>
          <w:tcPr>
            <w:tcW w:w="616" w:type="pct"/>
            <w:tcBorders>
              <w:top w:val="nil"/>
              <w:bottom w:val="nil"/>
            </w:tcBorders>
            <w:tcMar>
              <w:left w:w="29" w:type="dxa"/>
              <w:right w:w="29" w:type="dxa"/>
            </w:tcMar>
          </w:tcPr>
          <w:p w14:paraId="07EE591D" w14:textId="77777777" w:rsidR="00C55DDE" w:rsidRPr="00D12679" w:rsidRDefault="00C55DDE" w:rsidP="00C55DDE">
            <w:pPr>
              <w:spacing w:before="60" w:after="60" w:line="240" w:lineRule="auto"/>
              <w:ind w:firstLine="0"/>
              <w:jc w:val="center"/>
              <w:rPr>
                <w:rFonts w:ascii="Arial" w:hAnsi="Arial" w:cs="Arial"/>
                <w:sz w:val="18"/>
                <w:szCs w:val="18"/>
              </w:rPr>
            </w:pPr>
          </w:p>
        </w:tc>
        <w:tc>
          <w:tcPr>
            <w:tcW w:w="680" w:type="pct"/>
            <w:tcBorders>
              <w:top w:val="nil"/>
              <w:bottom w:val="nil"/>
            </w:tcBorders>
            <w:tcMar>
              <w:left w:w="29" w:type="dxa"/>
              <w:right w:w="29" w:type="dxa"/>
            </w:tcMar>
          </w:tcPr>
          <w:p w14:paraId="5DDD6BCD" w14:textId="77777777" w:rsidR="00C55DDE" w:rsidRPr="00D12679" w:rsidRDefault="00C55DDE" w:rsidP="00C55DDE">
            <w:pPr>
              <w:spacing w:before="60" w:after="60" w:line="240" w:lineRule="auto"/>
              <w:ind w:firstLine="0"/>
              <w:jc w:val="center"/>
              <w:rPr>
                <w:rFonts w:ascii="Arial" w:hAnsi="Arial" w:cs="Arial"/>
                <w:sz w:val="18"/>
                <w:szCs w:val="18"/>
              </w:rPr>
            </w:pPr>
            <w:r w:rsidRPr="00D12679">
              <w:rPr>
                <w:rFonts w:ascii="Arial" w:hAnsi="Arial" w:cs="Arial"/>
                <w:sz w:val="18"/>
                <w:szCs w:val="18"/>
              </w:rPr>
              <w:t>√</w:t>
            </w:r>
          </w:p>
        </w:tc>
        <w:tc>
          <w:tcPr>
            <w:tcW w:w="579" w:type="pct"/>
            <w:tcBorders>
              <w:top w:val="nil"/>
              <w:bottom w:val="nil"/>
            </w:tcBorders>
            <w:tcMar>
              <w:left w:w="29" w:type="dxa"/>
              <w:right w:w="29" w:type="dxa"/>
            </w:tcMar>
          </w:tcPr>
          <w:p w14:paraId="127D6F24" w14:textId="77777777" w:rsidR="00C55DDE" w:rsidRPr="00D12679" w:rsidRDefault="00C55DDE" w:rsidP="00C55DDE">
            <w:pPr>
              <w:spacing w:before="60" w:after="60" w:line="240" w:lineRule="auto"/>
              <w:ind w:firstLine="0"/>
              <w:jc w:val="center"/>
              <w:rPr>
                <w:rFonts w:ascii="Arial" w:hAnsi="Arial" w:cs="Arial"/>
                <w:sz w:val="18"/>
                <w:szCs w:val="18"/>
              </w:rPr>
            </w:pPr>
            <w:r w:rsidRPr="00D12679">
              <w:rPr>
                <w:rFonts w:ascii="Arial" w:hAnsi="Arial" w:cs="Arial"/>
                <w:sz w:val="18"/>
                <w:szCs w:val="18"/>
              </w:rPr>
              <w:t>√</w:t>
            </w:r>
          </w:p>
        </w:tc>
        <w:tc>
          <w:tcPr>
            <w:tcW w:w="609" w:type="pct"/>
            <w:tcBorders>
              <w:top w:val="nil"/>
              <w:bottom w:val="nil"/>
            </w:tcBorders>
            <w:tcMar>
              <w:left w:w="29" w:type="dxa"/>
              <w:right w:w="29" w:type="dxa"/>
            </w:tcMar>
          </w:tcPr>
          <w:p w14:paraId="711D7F7B" w14:textId="77777777" w:rsidR="00C55DDE" w:rsidRPr="00D12679" w:rsidRDefault="00C55DDE" w:rsidP="00C55DDE">
            <w:pPr>
              <w:spacing w:before="60" w:after="60" w:line="240" w:lineRule="auto"/>
              <w:ind w:firstLine="0"/>
              <w:jc w:val="center"/>
              <w:rPr>
                <w:rFonts w:ascii="Arial" w:hAnsi="Arial" w:cs="Arial"/>
                <w:sz w:val="18"/>
                <w:szCs w:val="18"/>
              </w:rPr>
            </w:pPr>
            <w:r w:rsidRPr="00D12679">
              <w:rPr>
                <w:rFonts w:ascii="Arial" w:hAnsi="Arial" w:cs="Arial"/>
                <w:sz w:val="18"/>
                <w:szCs w:val="18"/>
              </w:rPr>
              <w:t>√</w:t>
            </w:r>
          </w:p>
        </w:tc>
      </w:tr>
      <w:tr w:rsidR="00C55DDE" w:rsidRPr="00C55DDE" w14:paraId="5871ADB0" w14:textId="77777777" w:rsidTr="00783F22">
        <w:trPr>
          <w:cantSplit/>
        </w:trPr>
        <w:tc>
          <w:tcPr>
            <w:tcW w:w="1925" w:type="pct"/>
            <w:tcBorders>
              <w:top w:val="nil"/>
            </w:tcBorders>
            <w:tcMar>
              <w:left w:w="29" w:type="dxa"/>
              <w:right w:w="29" w:type="dxa"/>
            </w:tcMar>
          </w:tcPr>
          <w:p w14:paraId="7871DC47" w14:textId="77777777" w:rsidR="00C55DDE" w:rsidRPr="00C55DDE" w:rsidRDefault="00C55DDE" w:rsidP="00783F22">
            <w:pPr>
              <w:spacing w:before="60" w:after="60" w:line="240" w:lineRule="auto"/>
              <w:ind w:left="288" w:firstLine="0"/>
              <w:rPr>
                <w:rFonts w:ascii="Arial" w:hAnsi="Arial" w:cs="Arial"/>
                <w:sz w:val="18"/>
                <w:szCs w:val="18"/>
              </w:rPr>
            </w:pPr>
            <w:r w:rsidRPr="00C55DDE">
              <w:rPr>
                <w:rFonts w:ascii="Arial" w:hAnsi="Arial" w:cs="Arial"/>
                <w:sz w:val="18"/>
                <w:szCs w:val="18"/>
              </w:rPr>
              <w:t xml:space="preserve">Number </w:t>
            </w:r>
            <w:r w:rsidRPr="00783F22">
              <w:rPr>
                <w:rFonts w:ascii="Arial" w:hAnsi="Arial" w:cs="Arial"/>
                <w:bCs/>
                <w:sz w:val="18"/>
                <w:szCs w:val="18"/>
              </w:rPr>
              <w:t>of</w:t>
            </w:r>
            <w:r w:rsidRPr="00C55DDE">
              <w:rPr>
                <w:rFonts w:ascii="Arial" w:hAnsi="Arial" w:cs="Arial"/>
                <w:sz w:val="18"/>
                <w:szCs w:val="18"/>
              </w:rPr>
              <w:t xml:space="preserve"> peer support groups attended elsewhere; type of provider</w:t>
            </w:r>
          </w:p>
        </w:tc>
        <w:tc>
          <w:tcPr>
            <w:tcW w:w="591" w:type="pct"/>
            <w:tcBorders>
              <w:top w:val="nil"/>
            </w:tcBorders>
            <w:tcMar>
              <w:left w:w="29" w:type="dxa"/>
              <w:right w:w="29" w:type="dxa"/>
            </w:tcMar>
          </w:tcPr>
          <w:p w14:paraId="431C9B4F" w14:textId="77777777" w:rsidR="00C55DDE" w:rsidRPr="00C55DDE" w:rsidRDefault="00C55DDE" w:rsidP="00C55DDE">
            <w:pPr>
              <w:spacing w:before="60" w:after="60" w:line="240" w:lineRule="auto"/>
              <w:ind w:firstLine="0"/>
              <w:jc w:val="center"/>
              <w:rPr>
                <w:rFonts w:ascii="Arial" w:hAnsi="Arial" w:cs="Arial"/>
                <w:sz w:val="18"/>
                <w:szCs w:val="18"/>
              </w:rPr>
            </w:pPr>
            <w:r w:rsidRPr="00C55DDE">
              <w:rPr>
                <w:rFonts w:ascii="Arial" w:hAnsi="Arial" w:cs="Arial"/>
                <w:sz w:val="18"/>
                <w:szCs w:val="18"/>
              </w:rPr>
              <w:t>Items B41-B42, B44</w:t>
            </w:r>
          </w:p>
        </w:tc>
        <w:tc>
          <w:tcPr>
            <w:tcW w:w="616" w:type="pct"/>
            <w:tcBorders>
              <w:top w:val="nil"/>
            </w:tcBorders>
            <w:tcMar>
              <w:left w:w="29" w:type="dxa"/>
              <w:right w:w="29" w:type="dxa"/>
            </w:tcMar>
          </w:tcPr>
          <w:p w14:paraId="3B7F07EE" w14:textId="77777777" w:rsidR="00C55DDE" w:rsidRPr="00D12679" w:rsidRDefault="00C55DDE" w:rsidP="00C55DDE">
            <w:pPr>
              <w:spacing w:before="60" w:after="60" w:line="240" w:lineRule="auto"/>
              <w:ind w:firstLine="0"/>
              <w:jc w:val="center"/>
              <w:rPr>
                <w:rFonts w:ascii="Arial" w:hAnsi="Arial" w:cs="Arial"/>
                <w:sz w:val="18"/>
                <w:szCs w:val="18"/>
              </w:rPr>
            </w:pPr>
          </w:p>
        </w:tc>
        <w:tc>
          <w:tcPr>
            <w:tcW w:w="680" w:type="pct"/>
            <w:tcBorders>
              <w:top w:val="nil"/>
            </w:tcBorders>
            <w:tcMar>
              <w:left w:w="29" w:type="dxa"/>
              <w:right w:w="29" w:type="dxa"/>
            </w:tcMar>
          </w:tcPr>
          <w:p w14:paraId="13601453" w14:textId="77777777" w:rsidR="00C55DDE" w:rsidRPr="00D12679" w:rsidRDefault="00C55DDE" w:rsidP="00C55DDE">
            <w:pPr>
              <w:spacing w:before="60" w:after="60" w:line="240" w:lineRule="auto"/>
              <w:ind w:firstLine="0"/>
              <w:jc w:val="center"/>
              <w:rPr>
                <w:rFonts w:ascii="Arial" w:hAnsi="Arial" w:cs="Arial"/>
                <w:sz w:val="18"/>
                <w:szCs w:val="18"/>
              </w:rPr>
            </w:pPr>
            <w:r w:rsidRPr="00D12679">
              <w:rPr>
                <w:rFonts w:ascii="Arial" w:hAnsi="Arial" w:cs="Arial"/>
                <w:sz w:val="18"/>
                <w:szCs w:val="18"/>
              </w:rPr>
              <w:t>√</w:t>
            </w:r>
          </w:p>
        </w:tc>
        <w:tc>
          <w:tcPr>
            <w:tcW w:w="579" w:type="pct"/>
            <w:tcBorders>
              <w:top w:val="nil"/>
            </w:tcBorders>
            <w:tcMar>
              <w:left w:w="29" w:type="dxa"/>
              <w:right w:w="29" w:type="dxa"/>
            </w:tcMar>
          </w:tcPr>
          <w:p w14:paraId="67F865FA" w14:textId="77777777" w:rsidR="00C55DDE" w:rsidRPr="00D12679" w:rsidRDefault="00C55DDE" w:rsidP="00C55DDE">
            <w:pPr>
              <w:spacing w:before="60" w:after="60" w:line="240" w:lineRule="auto"/>
              <w:ind w:firstLine="0"/>
              <w:jc w:val="center"/>
              <w:rPr>
                <w:rFonts w:ascii="Arial" w:hAnsi="Arial" w:cs="Arial"/>
                <w:sz w:val="18"/>
                <w:szCs w:val="18"/>
              </w:rPr>
            </w:pPr>
            <w:r w:rsidRPr="00D12679">
              <w:rPr>
                <w:rFonts w:ascii="Arial" w:hAnsi="Arial" w:cs="Arial"/>
                <w:sz w:val="18"/>
                <w:szCs w:val="18"/>
              </w:rPr>
              <w:t>√</w:t>
            </w:r>
          </w:p>
        </w:tc>
        <w:tc>
          <w:tcPr>
            <w:tcW w:w="609" w:type="pct"/>
            <w:tcBorders>
              <w:top w:val="nil"/>
            </w:tcBorders>
            <w:tcMar>
              <w:left w:w="29" w:type="dxa"/>
              <w:right w:w="29" w:type="dxa"/>
            </w:tcMar>
          </w:tcPr>
          <w:p w14:paraId="3F6D2001" w14:textId="77777777" w:rsidR="00C55DDE" w:rsidRPr="00D12679" w:rsidRDefault="00C55DDE" w:rsidP="00C55DDE">
            <w:pPr>
              <w:spacing w:before="60" w:after="60" w:line="240" w:lineRule="auto"/>
              <w:ind w:firstLine="0"/>
              <w:jc w:val="center"/>
              <w:rPr>
                <w:rFonts w:ascii="Arial" w:hAnsi="Arial" w:cs="Arial"/>
                <w:sz w:val="18"/>
                <w:szCs w:val="18"/>
              </w:rPr>
            </w:pPr>
          </w:p>
        </w:tc>
      </w:tr>
      <w:tr w:rsidR="00C55DDE" w:rsidRPr="00C55DDE" w14:paraId="60B7F3D4" w14:textId="77777777" w:rsidTr="00783F22">
        <w:trPr>
          <w:cantSplit/>
        </w:trPr>
        <w:tc>
          <w:tcPr>
            <w:tcW w:w="1925" w:type="pct"/>
            <w:tcBorders>
              <w:bottom w:val="nil"/>
            </w:tcBorders>
            <w:tcMar>
              <w:left w:w="29" w:type="dxa"/>
              <w:right w:w="29" w:type="dxa"/>
            </w:tcMar>
          </w:tcPr>
          <w:p w14:paraId="1C212549" w14:textId="77777777" w:rsidR="00C55DDE" w:rsidRPr="00C55DDE" w:rsidRDefault="00C55DDE" w:rsidP="00C55DDE">
            <w:pPr>
              <w:spacing w:before="60" w:after="60" w:line="240" w:lineRule="auto"/>
              <w:ind w:firstLine="0"/>
              <w:rPr>
                <w:rFonts w:ascii="Arial" w:hAnsi="Arial" w:cs="Arial"/>
                <w:i/>
                <w:sz w:val="18"/>
                <w:szCs w:val="18"/>
              </w:rPr>
            </w:pPr>
            <w:r w:rsidRPr="00C55DDE">
              <w:rPr>
                <w:rFonts w:ascii="Arial" w:hAnsi="Arial" w:cs="Arial"/>
                <w:i/>
                <w:sz w:val="18"/>
                <w:szCs w:val="18"/>
              </w:rPr>
              <w:t>Individualized counseling services</w:t>
            </w:r>
          </w:p>
        </w:tc>
        <w:tc>
          <w:tcPr>
            <w:tcW w:w="591" w:type="pct"/>
            <w:tcBorders>
              <w:bottom w:val="nil"/>
            </w:tcBorders>
            <w:tcMar>
              <w:left w:w="29" w:type="dxa"/>
              <w:right w:w="29" w:type="dxa"/>
            </w:tcMar>
          </w:tcPr>
          <w:p w14:paraId="3EA02E06" w14:textId="77777777" w:rsidR="00C55DDE" w:rsidRPr="00C55DDE" w:rsidRDefault="00C55DDE" w:rsidP="00C55DDE">
            <w:pPr>
              <w:spacing w:before="60" w:after="60" w:line="240" w:lineRule="auto"/>
              <w:ind w:firstLine="0"/>
              <w:jc w:val="center"/>
              <w:rPr>
                <w:rFonts w:ascii="Arial" w:hAnsi="Arial" w:cs="Arial"/>
                <w:sz w:val="18"/>
                <w:szCs w:val="18"/>
              </w:rPr>
            </w:pPr>
          </w:p>
        </w:tc>
        <w:tc>
          <w:tcPr>
            <w:tcW w:w="616" w:type="pct"/>
            <w:tcBorders>
              <w:bottom w:val="nil"/>
            </w:tcBorders>
            <w:tcMar>
              <w:left w:w="29" w:type="dxa"/>
              <w:right w:w="29" w:type="dxa"/>
            </w:tcMar>
          </w:tcPr>
          <w:p w14:paraId="2212611E" w14:textId="77777777" w:rsidR="00C55DDE" w:rsidRPr="00D12679" w:rsidRDefault="00C55DDE" w:rsidP="00C55DDE">
            <w:pPr>
              <w:spacing w:before="60" w:after="60" w:line="240" w:lineRule="auto"/>
              <w:ind w:firstLine="0"/>
              <w:jc w:val="center"/>
              <w:rPr>
                <w:rFonts w:ascii="Arial" w:hAnsi="Arial" w:cs="Arial"/>
                <w:sz w:val="18"/>
                <w:szCs w:val="18"/>
              </w:rPr>
            </w:pPr>
          </w:p>
        </w:tc>
        <w:tc>
          <w:tcPr>
            <w:tcW w:w="680" w:type="pct"/>
            <w:tcBorders>
              <w:bottom w:val="nil"/>
            </w:tcBorders>
            <w:tcMar>
              <w:left w:w="29" w:type="dxa"/>
              <w:right w:w="29" w:type="dxa"/>
            </w:tcMar>
          </w:tcPr>
          <w:p w14:paraId="36247392" w14:textId="77777777" w:rsidR="00C55DDE" w:rsidRPr="00D12679" w:rsidRDefault="00C55DDE" w:rsidP="00C55DDE">
            <w:pPr>
              <w:spacing w:before="60" w:after="60" w:line="240" w:lineRule="auto"/>
              <w:ind w:firstLine="0"/>
              <w:jc w:val="center"/>
              <w:rPr>
                <w:rFonts w:ascii="Arial" w:hAnsi="Arial" w:cs="Arial"/>
                <w:sz w:val="18"/>
                <w:szCs w:val="18"/>
              </w:rPr>
            </w:pPr>
          </w:p>
        </w:tc>
        <w:tc>
          <w:tcPr>
            <w:tcW w:w="579" w:type="pct"/>
            <w:tcBorders>
              <w:bottom w:val="nil"/>
            </w:tcBorders>
            <w:tcMar>
              <w:left w:w="29" w:type="dxa"/>
              <w:right w:w="29" w:type="dxa"/>
            </w:tcMar>
          </w:tcPr>
          <w:p w14:paraId="2F72804E" w14:textId="77777777" w:rsidR="00C55DDE" w:rsidRPr="00D12679" w:rsidRDefault="00C55DDE" w:rsidP="00C55DDE">
            <w:pPr>
              <w:spacing w:before="60" w:after="60" w:line="240" w:lineRule="auto"/>
              <w:ind w:firstLine="0"/>
              <w:jc w:val="center"/>
              <w:rPr>
                <w:rFonts w:ascii="Arial" w:hAnsi="Arial" w:cs="Arial"/>
                <w:sz w:val="18"/>
                <w:szCs w:val="18"/>
              </w:rPr>
            </w:pPr>
          </w:p>
        </w:tc>
        <w:tc>
          <w:tcPr>
            <w:tcW w:w="609" w:type="pct"/>
            <w:tcBorders>
              <w:bottom w:val="nil"/>
            </w:tcBorders>
            <w:tcMar>
              <w:left w:w="29" w:type="dxa"/>
              <w:right w:w="29" w:type="dxa"/>
            </w:tcMar>
          </w:tcPr>
          <w:p w14:paraId="56B10920" w14:textId="77777777" w:rsidR="00C55DDE" w:rsidRPr="00D12679" w:rsidRDefault="00C55DDE" w:rsidP="00C55DDE">
            <w:pPr>
              <w:spacing w:before="60" w:after="60" w:line="240" w:lineRule="auto"/>
              <w:ind w:firstLine="0"/>
              <w:jc w:val="center"/>
              <w:rPr>
                <w:rFonts w:ascii="Arial" w:hAnsi="Arial" w:cs="Arial"/>
                <w:sz w:val="18"/>
                <w:szCs w:val="18"/>
              </w:rPr>
            </w:pPr>
          </w:p>
        </w:tc>
      </w:tr>
      <w:tr w:rsidR="00C55DDE" w:rsidRPr="00C55DDE" w14:paraId="7B88918D" w14:textId="77777777" w:rsidTr="00783F22">
        <w:trPr>
          <w:cantSplit/>
        </w:trPr>
        <w:tc>
          <w:tcPr>
            <w:tcW w:w="1925" w:type="pct"/>
            <w:tcBorders>
              <w:top w:val="nil"/>
              <w:bottom w:val="nil"/>
            </w:tcBorders>
            <w:tcMar>
              <w:left w:w="29" w:type="dxa"/>
              <w:right w:w="29" w:type="dxa"/>
            </w:tcMar>
          </w:tcPr>
          <w:p w14:paraId="0C11F8BD" w14:textId="77777777" w:rsidR="00C55DDE" w:rsidRPr="00C55DDE" w:rsidRDefault="00C55DDE" w:rsidP="00783F22">
            <w:pPr>
              <w:spacing w:before="60" w:after="60" w:line="240" w:lineRule="auto"/>
              <w:ind w:left="288" w:firstLine="0"/>
              <w:rPr>
                <w:rFonts w:ascii="Arial" w:hAnsi="Arial" w:cs="Arial"/>
                <w:sz w:val="18"/>
                <w:szCs w:val="18"/>
              </w:rPr>
            </w:pPr>
            <w:r w:rsidRPr="00C55DDE">
              <w:rPr>
                <w:rFonts w:ascii="Arial" w:hAnsi="Arial" w:cs="Arial"/>
                <w:sz w:val="18"/>
                <w:szCs w:val="18"/>
              </w:rPr>
              <w:t>Topic of counseling</w:t>
            </w:r>
          </w:p>
        </w:tc>
        <w:tc>
          <w:tcPr>
            <w:tcW w:w="591" w:type="pct"/>
            <w:tcBorders>
              <w:top w:val="nil"/>
              <w:bottom w:val="nil"/>
            </w:tcBorders>
            <w:tcMar>
              <w:left w:w="29" w:type="dxa"/>
              <w:right w:w="29" w:type="dxa"/>
            </w:tcMar>
          </w:tcPr>
          <w:p w14:paraId="288033A4" w14:textId="77777777" w:rsidR="00C55DDE" w:rsidRPr="00C55DDE" w:rsidRDefault="00C55DDE" w:rsidP="00C55DDE">
            <w:pPr>
              <w:spacing w:before="60" w:after="60" w:line="240" w:lineRule="auto"/>
              <w:ind w:firstLine="0"/>
              <w:jc w:val="center"/>
              <w:rPr>
                <w:rFonts w:ascii="Arial" w:hAnsi="Arial" w:cs="Arial"/>
                <w:sz w:val="18"/>
                <w:szCs w:val="18"/>
              </w:rPr>
            </w:pPr>
            <w:r w:rsidRPr="00C55DDE">
              <w:rPr>
                <w:rFonts w:ascii="Arial" w:hAnsi="Arial" w:cs="Arial"/>
                <w:sz w:val="18"/>
                <w:szCs w:val="18"/>
              </w:rPr>
              <w:t>Item B47b</w:t>
            </w:r>
          </w:p>
        </w:tc>
        <w:tc>
          <w:tcPr>
            <w:tcW w:w="616" w:type="pct"/>
            <w:tcBorders>
              <w:top w:val="nil"/>
              <w:bottom w:val="nil"/>
            </w:tcBorders>
            <w:tcMar>
              <w:left w:w="29" w:type="dxa"/>
              <w:right w:w="29" w:type="dxa"/>
            </w:tcMar>
          </w:tcPr>
          <w:p w14:paraId="5949F145" w14:textId="77777777" w:rsidR="00C55DDE" w:rsidRPr="00D12679" w:rsidRDefault="00C55DDE" w:rsidP="00C55DDE">
            <w:pPr>
              <w:spacing w:before="60" w:after="60" w:line="240" w:lineRule="auto"/>
              <w:ind w:firstLine="0"/>
              <w:jc w:val="center"/>
              <w:rPr>
                <w:rFonts w:ascii="Arial" w:hAnsi="Arial" w:cs="Arial"/>
                <w:sz w:val="18"/>
                <w:szCs w:val="18"/>
              </w:rPr>
            </w:pPr>
          </w:p>
        </w:tc>
        <w:tc>
          <w:tcPr>
            <w:tcW w:w="680" w:type="pct"/>
            <w:tcBorders>
              <w:top w:val="nil"/>
              <w:bottom w:val="nil"/>
            </w:tcBorders>
            <w:tcMar>
              <w:left w:w="29" w:type="dxa"/>
              <w:right w:w="29" w:type="dxa"/>
            </w:tcMar>
          </w:tcPr>
          <w:p w14:paraId="04B9C3FB" w14:textId="77777777" w:rsidR="00C55DDE" w:rsidRPr="00D12679" w:rsidRDefault="00C55DDE" w:rsidP="00C55DDE">
            <w:pPr>
              <w:spacing w:before="60" w:after="60" w:line="240" w:lineRule="auto"/>
              <w:ind w:firstLine="0"/>
              <w:jc w:val="center"/>
              <w:rPr>
                <w:rFonts w:ascii="Arial" w:hAnsi="Arial" w:cs="Arial"/>
                <w:sz w:val="18"/>
                <w:szCs w:val="18"/>
              </w:rPr>
            </w:pPr>
            <w:r w:rsidRPr="00D12679">
              <w:rPr>
                <w:rFonts w:ascii="Arial" w:hAnsi="Arial" w:cs="Arial"/>
                <w:sz w:val="18"/>
                <w:szCs w:val="18"/>
              </w:rPr>
              <w:t>√</w:t>
            </w:r>
          </w:p>
        </w:tc>
        <w:tc>
          <w:tcPr>
            <w:tcW w:w="579" w:type="pct"/>
            <w:tcBorders>
              <w:top w:val="nil"/>
              <w:bottom w:val="nil"/>
            </w:tcBorders>
            <w:tcMar>
              <w:left w:w="29" w:type="dxa"/>
              <w:right w:w="29" w:type="dxa"/>
            </w:tcMar>
          </w:tcPr>
          <w:p w14:paraId="65A0147A" w14:textId="77777777" w:rsidR="00C55DDE" w:rsidRPr="00D12679" w:rsidRDefault="00C55DDE" w:rsidP="00C55DDE">
            <w:pPr>
              <w:spacing w:before="60" w:after="60" w:line="240" w:lineRule="auto"/>
              <w:ind w:firstLine="0"/>
              <w:jc w:val="center"/>
              <w:rPr>
                <w:rFonts w:ascii="Arial" w:hAnsi="Arial" w:cs="Arial"/>
                <w:sz w:val="18"/>
                <w:szCs w:val="18"/>
              </w:rPr>
            </w:pPr>
          </w:p>
        </w:tc>
        <w:tc>
          <w:tcPr>
            <w:tcW w:w="609" w:type="pct"/>
            <w:tcBorders>
              <w:top w:val="nil"/>
              <w:bottom w:val="nil"/>
            </w:tcBorders>
            <w:tcMar>
              <w:left w:w="29" w:type="dxa"/>
              <w:right w:w="29" w:type="dxa"/>
            </w:tcMar>
          </w:tcPr>
          <w:p w14:paraId="493E712C" w14:textId="77777777" w:rsidR="00C55DDE" w:rsidRPr="00D12679" w:rsidRDefault="00C55DDE" w:rsidP="00C55DDE">
            <w:pPr>
              <w:spacing w:before="60" w:after="60" w:line="240" w:lineRule="auto"/>
              <w:ind w:firstLine="0"/>
              <w:jc w:val="center"/>
              <w:rPr>
                <w:rFonts w:ascii="Arial" w:hAnsi="Arial" w:cs="Arial"/>
                <w:sz w:val="18"/>
                <w:szCs w:val="18"/>
              </w:rPr>
            </w:pPr>
          </w:p>
        </w:tc>
      </w:tr>
      <w:tr w:rsidR="00C55DDE" w:rsidRPr="00C55DDE" w14:paraId="1D149091" w14:textId="77777777" w:rsidTr="00183932">
        <w:trPr>
          <w:cantSplit/>
        </w:trPr>
        <w:tc>
          <w:tcPr>
            <w:tcW w:w="1925" w:type="pct"/>
            <w:tcBorders>
              <w:top w:val="nil"/>
              <w:bottom w:val="nil"/>
            </w:tcBorders>
            <w:tcMar>
              <w:left w:w="29" w:type="dxa"/>
              <w:right w:w="29" w:type="dxa"/>
            </w:tcMar>
          </w:tcPr>
          <w:p w14:paraId="4144D5FE" w14:textId="77777777" w:rsidR="00C55DDE" w:rsidRPr="00C55DDE" w:rsidRDefault="00C55DDE" w:rsidP="00783F22">
            <w:pPr>
              <w:spacing w:before="60" w:after="60" w:line="240" w:lineRule="auto"/>
              <w:ind w:left="288" w:firstLine="0"/>
              <w:rPr>
                <w:rFonts w:ascii="Arial" w:hAnsi="Arial" w:cs="Arial"/>
                <w:sz w:val="18"/>
                <w:szCs w:val="18"/>
              </w:rPr>
            </w:pPr>
            <w:r w:rsidRPr="00C55DDE">
              <w:rPr>
                <w:rFonts w:ascii="Arial" w:hAnsi="Arial" w:cs="Arial"/>
                <w:sz w:val="18"/>
                <w:szCs w:val="18"/>
              </w:rPr>
              <w:t xml:space="preserve">Number </w:t>
            </w:r>
            <w:r w:rsidRPr="00783F22">
              <w:rPr>
                <w:rFonts w:ascii="Arial" w:hAnsi="Arial" w:cs="Arial"/>
                <w:bCs/>
                <w:sz w:val="18"/>
                <w:szCs w:val="18"/>
              </w:rPr>
              <w:t>of</w:t>
            </w:r>
            <w:r w:rsidRPr="00C55DDE">
              <w:rPr>
                <w:rFonts w:ascii="Arial" w:hAnsi="Arial" w:cs="Arial"/>
                <w:sz w:val="18"/>
                <w:szCs w:val="18"/>
              </w:rPr>
              <w:t xml:space="preserve"> times met with a counselor at American Job Center; average length of meeting</w:t>
            </w:r>
          </w:p>
        </w:tc>
        <w:tc>
          <w:tcPr>
            <w:tcW w:w="591" w:type="pct"/>
            <w:tcBorders>
              <w:top w:val="nil"/>
              <w:bottom w:val="nil"/>
            </w:tcBorders>
            <w:tcMar>
              <w:left w:w="29" w:type="dxa"/>
              <w:right w:w="29" w:type="dxa"/>
            </w:tcMar>
          </w:tcPr>
          <w:p w14:paraId="08D25036" w14:textId="77777777" w:rsidR="00C55DDE" w:rsidRPr="00C55DDE" w:rsidRDefault="00C55DDE" w:rsidP="00C55DDE">
            <w:pPr>
              <w:spacing w:before="60" w:after="60" w:line="240" w:lineRule="auto"/>
              <w:ind w:firstLine="0"/>
              <w:jc w:val="center"/>
              <w:rPr>
                <w:rFonts w:ascii="Arial" w:hAnsi="Arial" w:cs="Arial"/>
                <w:sz w:val="18"/>
                <w:szCs w:val="18"/>
              </w:rPr>
            </w:pPr>
            <w:r w:rsidRPr="00C55DDE">
              <w:rPr>
                <w:rFonts w:ascii="Arial" w:hAnsi="Arial" w:cs="Arial"/>
                <w:sz w:val="18"/>
                <w:szCs w:val="18"/>
              </w:rPr>
              <w:t>Items B48-B50, B52b</w:t>
            </w:r>
          </w:p>
        </w:tc>
        <w:tc>
          <w:tcPr>
            <w:tcW w:w="616" w:type="pct"/>
            <w:tcBorders>
              <w:top w:val="nil"/>
              <w:bottom w:val="nil"/>
            </w:tcBorders>
            <w:tcMar>
              <w:left w:w="29" w:type="dxa"/>
              <w:right w:w="29" w:type="dxa"/>
            </w:tcMar>
          </w:tcPr>
          <w:p w14:paraId="075BE06B" w14:textId="77777777" w:rsidR="00C55DDE" w:rsidRPr="00D12679" w:rsidRDefault="00C55DDE" w:rsidP="00C55DDE">
            <w:pPr>
              <w:spacing w:before="60" w:after="60" w:line="240" w:lineRule="auto"/>
              <w:ind w:firstLine="0"/>
              <w:jc w:val="center"/>
              <w:rPr>
                <w:rFonts w:ascii="Arial" w:hAnsi="Arial" w:cs="Arial"/>
                <w:sz w:val="18"/>
                <w:szCs w:val="18"/>
              </w:rPr>
            </w:pPr>
          </w:p>
        </w:tc>
        <w:tc>
          <w:tcPr>
            <w:tcW w:w="680" w:type="pct"/>
            <w:tcBorders>
              <w:top w:val="nil"/>
              <w:bottom w:val="nil"/>
            </w:tcBorders>
            <w:tcMar>
              <w:left w:w="29" w:type="dxa"/>
              <w:right w:w="29" w:type="dxa"/>
            </w:tcMar>
          </w:tcPr>
          <w:p w14:paraId="6ABD1035" w14:textId="77777777" w:rsidR="00C55DDE" w:rsidRPr="00D12679" w:rsidRDefault="00C55DDE" w:rsidP="00C55DDE">
            <w:pPr>
              <w:spacing w:before="60" w:after="60" w:line="240" w:lineRule="auto"/>
              <w:ind w:firstLine="0"/>
              <w:jc w:val="center"/>
              <w:rPr>
                <w:rFonts w:ascii="Arial" w:hAnsi="Arial" w:cs="Arial"/>
                <w:sz w:val="18"/>
                <w:szCs w:val="18"/>
              </w:rPr>
            </w:pPr>
            <w:r w:rsidRPr="00D12679">
              <w:rPr>
                <w:rFonts w:ascii="Arial" w:hAnsi="Arial" w:cs="Arial"/>
                <w:sz w:val="18"/>
                <w:szCs w:val="18"/>
              </w:rPr>
              <w:t>√</w:t>
            </w:r>
          </w:p>
        </w:tc>
        <w:tc>
          <w:tcPr>
            <w:tcW w:w="579" w:type="pct"/>
            <w:tcBorders>
              <w:top w:val="nil"/>
              <w:bottom w:val="nil"/>
            </w:tcBorders>
            <w:tcMar>
              <w:left w:w="29" w:type="dxa"/>
              <w:right w:w="29" w:type="dxa"/>
            </w:tcMar>
          </w:tcPr>
          <w:p w14:paraId="7223A8F4" w14:textId="77777777" w:rsidR="00C55DDE" w:rsidRPr="00D12679" w:rsidRDefault="00C55DDE" w:rsidP="00C55DDE">
            <w:pPr>
              <w:spacing w:before="60" w:after="60" w:line="240" w:lineRule="auto"/>
              <w:ind w:firstLine="0"/>
              <w:jc w:val="center"/>
              <w:rPr>
                <w:rFonts w:ascii="Arial" w:hAnsi="Arial" w:cs="Arial"/>
                <w:sz w:val="18"/>
                <w:szCs w:val="18"/>
              </w:rPr>
            </w:pPr>
            <w:r w:rsidRPr="00D12679">
              <w:rPr>
                <w:rFonts w:ascii="Arial" w:hAnsi="Arial" w:cs="Arial"/>
                <w:sz w:val="18"/>
                <w:szCs w:val="18"/>
              </w:rPr>
              <w:t>√</w:t>
            </w:r>
          </w:p>
        </w:tc>
        <w:tc>
          <w:tcPr>
            <w:tcW w:w="609" w:type="pct"/>
            <w:tcBorders>
              <w:top w:val="nil"/>
              <w:bottom w:val="nil"/>
            </w:tcBorders>
            <w:tcMar>
              <w:left w:w="29" w:type="dxa"/>
              <w:right w:w="29" w:type="dxa"/>
            </w:tcMar>
          </w:tcPr>
          <w:p w14:paraId="5D158177" w14:textId="77777777" w:rsidR="00C55DDE" w:rsidRPr="00D12679" w:rsidRDefault="00C55DDE" w:rsidP="00C55DDE">
            <w:pPr>
              <w:spacing w:before="60" w:after="60" w:line="240" w:lineRule="auto"/>
              <w:ind w:firstLine="0"/>
              <w:jc w:val="center"/>
              <w:rPr>
                <w:rFonts w:ascii="Arial" w:hAnsi="Arial" w:cs="Arial"/>
                <w:sz w:val="18"/>
                <w:szCs w:val="18"/>
              </w:rPr>
            </w:pPr>
            <w:r w:rsidRPr="00D12679">
              <w:rPr>
                <w:rFonts w:ascii="Arial" w:hAnsi="Arial" w:cs="Arial"/>
                <w:sz w:val="18"/>
                <w:szCs w:val="18"/>
              </w:rPr>
              <w:t>√</w:t>
            </w:r>
          </w:p>
        </w:tc>
      </w:tr>
      <w:tr w:rsidR="00C55DDE" w:rsidRPr="00C55DDE" w14:paraId="168B8003" w14:textId="77777777" w:rsidTr="00D12679">
        <w:trPr>
          <w:cantSplit/>
        </w:trPr>
        <w:tc>
          <w:tcPr>
            <w:tcW w:w="1925" w:type="pct"/>
            <w:tcBorders>
              <w:top w:val="nil"/>
              <w:bottom w:val="single" w:sz="4" w:space="0" w:color="auto"/>
            </w:tcBorders>
            <w:tcMar>
              <w:left w:w="29" w:type="dxa"/>
              <w:right w:w="29" w:type="dxa"/>
            </w:tcMar>
          </w:tcPr>
          <w:p w14:paraId="38FAD874" w14:textId="77777777" w:rsidR="00C55DDE" w:rsidRPr="00C55DDE" w:rsidRDefault="00C55DDE" w:rsidP="00783F22">
            <w:pPr>
              <w:spacing w:before="60" w:after="60" w:line="240" w:lineRule="auto"/>
              <w:ind w:left="288" w:firstLine="0"/>
              <w:rPr>
                <w:rFonts w:ascii="Arial" w:hAnsi="Arial" w:cs="Arial"/>
                <w:i/>
                <w:sz w:val="18"/>
                <w:szCs w:val="18"/>
              </w:rPr>
            </w:pPr>
            <w:r w:rsidRPr="00C55DDE">
              <w:rPr>
                <w:rFonts w:ascii="Arial" w:hAnsi="Arial" w:cs="Arial"/>
                <w:sz w:val="18"/>
                <w:szCs w:val="18"/>
              </w:rPr>
              <w:t>Number of times met with a counselor at another provider; average length of meeting; type of provider</w:t>
            </w:r>
          </w:p>
        </w:tc>
        <w:tc>
          <w:tcPr>
            <w:tcW w:w="591" w:type="pct"/>
            <w:tcBorders>
              <w:top w:val="nil"/>
              <w:bottom w:val="single" w:sz="4" w:space="0" w:color="auto"/>
            </w:tcBorders>
            <w:tcMar>
              <w:left w:w="29" w:type="dxa"/>
              <w:right w:w="29" w:type="dxa"/>
            </w:tcMar>
          </w:tcPr>
          <w:p w14:paraId="0A4EA273" w14:textId="77777777" w:rsidR="00C55DDE" w:rsidRPr="00C55DDE" w:rsidRDefault="00C55DDE" w:rsidP="00C55DDE">
            <w:pPr>
              <w:spacing w:before="60" w:after="60" w:line="240" w:lineRule="auto"/>
              <w:ind w:firstLine="0"/>
              <w:jc w:val="center"/>
              <w:rPr>
                <w:rFonts w:ascii="Arial" w:hAnsi="Arial" w:cs="Arial"/>
                <w:sz w:val="18"/>
                <w:szCs w:val="18"/>
              </w:rPr>
            </w:pPr>
            <w:r w:rsidRPr="00C55DDE">
              <w:rPr>
                <w:rFonts w:ascii="Arial" w:hAnsi="Arial" w:cs="Arial"/>
                <w:sz w:val="18"/>
                <w:szCs w:val="18"/>
              </w:rPr>
              <w:t>Items B53-B54, B56, B58</w:t>
            </w:r>
          </w:p>
        </w:tc>
        <w:tc>
          <w:tcPr>
            <w:tcW w:w="616" w:type="pct"/>
            <w:tcBorders>
              <w:top w:val="nil"/>
              <w:bottom w:val="single" w:sz="4" w:space="0" w:color="auto"/>
            </w:tcBorders>
            <w:tcMar>
              <w:left w:w="29" w:type="dxa"/>
              <w:right w:w="29" w:type="dxa"/>
            </w:tcMar>
          </w:tcPr>
          <w:p w14:paraId="05BAD41F" w14:textId="77777777" w:rsidR="00C55DDE" w:rsidRPr="00D12679" w:rsidRDefault="00C55DDE" w:rsidP="00C55DDE">
            <w:pPr>
              <w:spacing w:before="60" w:after="60" w:line="240" w:lineRule="auto"/>
              <w:ind w:firstLine="0"/>
              <w:jc w:val="center"/>
              <w:rPr>
                <w:rFonts w:ascii="Arial" w:hAnsi="Arial" w:cs="Arial"/>
                <w:sz w:val="18"/>
                <w:szCs w:val="18"/>
              </w:rPr>
            </w:pPr>
          </w:p>
        </w:tc>
        <w:tc>
          <w:tcPr>
            <w:tcW w:w="680" w:type="pct"/>
            <w:tcBorders>
              <w:top w:val="nil"/>
              <w:bottom w:val="single" w:sz="4" w:space="0" w:color="auto"/>
            </w:tcBorders>
            <w:tcMar>
              <w:left w:w="29" w:type="dxa"/>
              <w:right w:w="29" w:type="dxa"/>
            </w:tcMar>
          </w:tcPr>
          <w:p w14:paraId="6B686188" w14:textId="77777777" w:rsidR="00C55DDE" w:rsidRPr="00D12679" w:rsidRDefault="00C55DDE" w:rsidP="00C55DDE">
            <w:pPr>
              <w:spacing w:before="60" w:after="60" w:line="240" w:lineRule="auto"/>
              <w:ind w:firstLine="0"/>
              <w:jc w:val="center"/>
              <w:rPr>
                <w:rFonts w:ascii="Arial" w:hAnsi="Arial" w:cs="Arial"/>
                <w:sz w:val="18"/>
                <w:szCs w:val="18"/>
              </w:rPr>
            </w:pPr>
            <w:r w:rsidRPr="00D12679">
              <w:rPr>
                <w:rFonts w:ascii="Arial" w:hAnsi="Arial" w:cs="Arial"/>
                <w:sz w:val="18"/>
                <w:szCs w:val="18"/>
              </w:rPr>
              <w:t>√</w:t>
            </w:r>
          </w:p>
        </w:tc>
        <w:tc>
          <w:tcPr>
            <w:tcW w:w="579" w:type="pct"/>
            <w:tcBorders>
              <w:top w:val="nil"/>
              <w:bottom w:val="single" w:sz="4" w:space="0" w:color="auto"/>
            </w:tcBorders>
            <w:tcMar>
              <w:left w:w="29" w:type="dxa"/>
              <w:right w:w="29" w:type="dxa"/>
            </w:tcMar>
          </w:tcPr>
          <w:p w14:paraId="1E72880F" w14:textId="77777777" w:rsidR="00C55DDE" w:rsidRPr="00D12679" w:rsidRDefault="00C55DDE" w:rsidP="00C55DDE">
            <w:pPr>
              <w:spacing w:before="60" w:after="60" w:line="240" w:lineRule="auto"/>
              <w:ind w:firstLine="0"/>
              <w:jc w:val="center"/>
              <w:rPr>
                <w:rFonts w:ascii="Arial" w:hAnsi="Arial" w:cs="Arial"/>
                <w:sz w:val="18"/>
                <w:szCs w:val="18"/>
              </w:rPr>
            </w:pPr>
            <w:r w:rsidRPr="00D12679">
              <w:rPr>
                <w:rFonts w:ascii="Arial" w:hAnsi="Arial" w:cs="Arial"/>
                <w:sz w:val="18"/>
                <w:szCs w:val="18"/>
              </w:rPr>
              <w:t>√</w:t>
            </w:r>
          </w:p>
        </w:tc>
        <w:tc>
          <w:tcPr>
            <w:tcW w:w="609" w:type="pct"/>
            <w:tcBorders>
              <w:top w:val="nil"/>
              <w:bottom w:val="single" w:sz="4" w:space="0" w:color="auto"/>
            </w:tcBorders>
            <w:tcMar>
              <w:left w:w="29" w:type="dxa"/>
              <w:right w:w="29" w:type="dxa"/>
            </w:tcMar>
          </w:tcPr>
          <w:p w14:paraId="2ADA5F6C" w14:textId="77777777" w:rsidR="00C55DDE" w:rsidRPr="00D12679" w:rsidRDefault="00C55DDE" w:rsidP="00C55DDE">
            <w:pPr>
              <w:spacing w:before="60" w:after="60" w:line="240" w:lineRule="auto"/>
              <w:ind w:firstLine="0"/>
              <w:jc w:val="center"/>
              <w:rPr>
                <w:rFonts w:ascii="Arial" w:hAnsi="Arial" w:cs="Arial"/>
                <w:sz w:val="18"/>
                <w:szCs w:val="18"/>
              </w:rPr>
            </w:pPr>
          </w:p>
        </w:tc>
      </w:tr>
      <w:tr w:rsidR="00D12679" w:rsidRPr="00C55DDE" w14:paraId="7564BB6D" w14:textId="77777777" w:rsidTr="00D12679">
        <w:trPr>
          <w:cantSplit/>
        </w:trPr>
        <w:tc>
          <w:tcPr>
            <w:tcW w:w="1925" w:type="pct"/>
            <w:tcBorders>
              <w:top w:val="single" w:sz="4" w:space="0" w:color="auto"/>
              <w:bottom w:val="nil"/>
            </w:tcBorders>
            <w:tcMar>
              <w:left w:w="29" w:type="dxa"/>
              <w:right w:w="29" w:type="dxa"/>
            </w:tcMar>
          </w:tcPr>
          <w:p w14:paraId="2E4D7E66" w14:textId="035BC78E" w:rsidR="00D12679" w:rsidRPr="00D12679" w:rsidRDefault="00D12679" w:rsidP="00D12679">
            <w:pPr>
              <w:pStyle w:val="TableText"/>
              <w:pageBreakBefore/>
              <w:spacing w:before="60" w:after="60"/>
              <w:rPr>
                <w:rFonts w:cs="Arial"/>
                <w:i/>
              </w:rPr>
            </w:pPr>
            <w:r w:rsidRPr="00D12679">
              <w:rPr>
                <w:i/>
              </w:rPr>
              <w:lastRenderedPageBreak/>
              <w:t>Support Services</w:t>
            </w:r>
          </w:p>
        </w:tc>
        <w:tc>
          <w:tcPr>
            <w:tcW w:w="591" w:type="pct"/>
            <w:tcBorders>
              <w:top w:val="single" w:sz="4" w:space="0" w:color="auto"/>
              <w:bottom w:val="nil"/>
            </w:tcBorders>
            <w:tcMar>
              <w:left w:w="29" w:type="dxa"/>
              <w:right w:w="29" w:type="dxa"/>
            </w:tcMar>
          </w:tcPr>
          <w:p w14:paraId="6DF6D0EA" w14:textId="77777777" w:rsidR="00D12679" w:rsidRPr="00C55DDE" w:rsidRDefault="00D12679" w:rsidP="00D12679">
            <w:pPr>
              <w:pStyle w:val="TableText"/>
              <w:rPr>
                <w:rFonts w:cs="Arial"/>
              </w:rPr>
            </w:pPr>
          </w:p>
        </w:tc>
        <w:tc>
          <w:tcPr>
            <w:tcW w:w="616" w:type="pct"/>
            <w:tcBorders>
              <w:top w:val="single" w:sz="4" w:space="0" w:color="auto"/>
              <w:bottom w:val="nil"/>
            </w:tcBorders>
            <w:tcMar>
              <w:left w:w="29" w:type="dxa"/>
              <w:right w:w="29" w:type="dxa"/>
            </w:tcMar>
          </w:tcPr>
          <w:p w14:paraId="30B99440" w14:textId="77777777" w:rsidR="00D12679" w:rsidRPr="00D12679" w:rsidRDefault="00D12679" w:rsidP="00D12679">
            <w:pPr>
              <w:spacing w:before="60" w:after="60" w:line="240" w:lineRule="auto"/>
              <w:ind w:firstLine="0"/>
              <w:jc w:val="center"/>
              <w:rPr>
                <w:rFonts w:ascii="Arial" w:hAnsi="Arial" w:cs="Arial"/>
                <w:sz w:val="18"/>
                <w:szCs w:val="18"/>
              </w:rPr>
            </w:pPr>
          </w:p>
        </w:tc>
        <w:tc>
          <w:tcPr>
            <w:tcW w:w="680" w:type="pct"/>
            <w:tcBorders>
              <w:top w:val="single" w:sz="4" w:space="0" w:color="auto"/>
              <w:bottom w:val="nil"/>
            </w:tcBorders>
            <w:tcMar>
              <w:left w:w="29" w:type="dxa"/>
              <w:right w:w="29" w:type="dxa"/>
            </w:tcMar>
          </w:tcPr>
          <w:p w14:paraId="5A791CD0" w14:textId="77777777" w:rsidR="00D12679" w:rsidRPr="00D12679" w:rsidRDefault="00D12679" w:rsidP="00D12679">
            <w:pPr>
              <w:spacing w:before="60" w:after="60" w:line="240" w:lineRule="auto"/>
              <w:ind w:firstLine="0"/>
              <w:jc w:val="center"/>
              <w:rPr>
                <w:rFonts w:ascii="Arial" w:hAnsi="Arial" w:cs="Arial"/>
                <w:sz w:val="18"/>
                <w:szCs w:val="18"/>
              </w:rPr>
            </w:pPr>
          </w:p>
        </w:tc>
        <w:tc>
          <w:tcPr>
            <w:tcW w:w="579" w:type="pct"/>
            <w:tcBorders>
              <w:top w:val="single" w:sz="4" w:space="0" w:color="auto"/>
              <w:bottom w:val="nil"/>
            </w:tcBorders>
            <w:tcMar>
              <w:left w:w="29" w:type="dxa"/>
              <w:right w:w="29" w:type="dxa"/>
            </w:tcMar>
          </w:tcPr>
          <w:p w14:paraId="73532EED" w14:textId="77777777" w:rsidR="00D12679" w:rsidRPr="00D12679" w:rsidRDefault="00D12679" w:rsidP="00D12679">
            <w:pPr>
              <w:spacing w:before="60" w:after="60" w:line="240" w:lineRule="auto"/>
              <w:ind w:firstLine="0"/>
              <w:jc w:val="center"/>
              <w:rPr>
                <w:rFonts w:ascii="Arial" w:hAnsi="Arial" w:cs="Arial"/>
                <w:sz w:val="18"/>
                <w:szCs w:val="18"/>
              </w:rPr>
            </w:pPr>
          </w:p>
        </w:tc>
        <w:tc>
          <w:tcPr>
            <w:tcW w:w="609" w:type="pct"/>
            <w:tcBorders>
              <w:top w:val="single" w:sz="4" w:space="0" w:color="auto"/>
              <w:bottom w:val="nil"/>
            </w:tcBorders>
            <w:tcMar>
              <w:left w:w="29" w:type="dxa"/>
              <w:right w:w="29" w:type="dxa"/>
            </w:tcMar>
          </w:tcPr>
          <w:p w14:paraId="593C325B" w14:textId="77777777" w:rsidR="00D12679" w:rsidRPr="00D12679" w:rsidRDefault="00D12679" w:rsidP="00D12679">
            <w:pPr>
              <w:spacing w:before="60" w:after="60" w:line="240" w:lineRule="auto"/>
              <w:ind w:firstLine="0"/>
              <w:jc w:val="center"/>
              <w:rPr>
                <w:rFonts w:ascii="Arial" w:hAnsi="Arial" w:cs="Arial"/>
                <w:sz w:val="18"/>
                <w:szCs w:val="18"/>
              </w:rPr>
            </w:pPr>
          </w:p>
        </w:tc>
      </w:tr>
      <w:tr w:rsidR="00D12679" w:rsidRPr="00C55DDE" w14:paraId="3C66BAB2" w14:textId="77777777" w:rsidTr="00D12679">
        <w:trPr>
          <w:cantSplit/>
        </w:trPr>
        <w:tc>
          <w:tcPr>
            <w:tcW w:w="1925" w:type="pct"/>
            <w:tcBorders>
              <w:top w:val="nil"/>
              <w:bottom w:val="nil"/>
            </w:tcBorders>
            <w:tcMar>
              <w:left w:w="29" w:type="dxa"/>
              <w:right w:w="29" w:type="dxa"/>
            </w:tcMar>
          </w:tcPr>
          <w:p w14:paraId="2A79ED34" w14:textId="730352A6" w:rsidR="00D12679" w:rsidRPr="00C55DDE" w:rsidRDefault="00D12679" w:rsidP="00D12679">
            <w:pPr>
              <w:spacing w:before="60" w:after="60" w:line="240" w:lineRule="auto"/>
              <w:ind w:left="288" w:firstLine="0"/>
              <w:rPr>
                <w:rFonts w:cs="Arial"/>
              </w:rPr>
            </w:pPr>
            <w:r w:rsidRPr="00D12679">
              <w:rPr>
                <w:rFonts w:ascii="Arial" w:hAnsi="Arial" w:cs="Arial"/>
                <w:sz w:val="18"/>
                <w:szCs w:val="18"/>
              </w:rPr>
              <w:t>Type of assistance received</w:t>
            </w:r>
          </w:p>
        </w:tc>
        <w:tc>
          <w:tcPr>
            <w:tcW w:w="591" w:type="pct"/>
            <w:tcBorders>
              <w:top w:val="nil"/>
              <w:bottom w:val="nil"/>
            </w:tcBorders>
            <w:tcMar>
              <w:left w:w="29" w:type="dxa"/>
              <w:right w:w="29" w:type="dxa"/>
            </w:tcMar>
          </w:tcPr>
          <w:p w14:paraId="228DBFAE" w14:textId="61868FC2" w:rsidR="00D12679" w:rsidRPr="00C55DDE" w:rsidRDefault="00D12679" w:rsidP="00D12679">
            <w:pPr>
              <w:pStyle w:val="TableText"/>
              <w:spacing w:before="60" w:after="60"/>
              <w:jc w:val="center"/>
              <w:rPr>
                <w:rFonts w:cs="Arial"/>
              </w:rPr>
            </w:pPr>
            <w:r w:rsidRPr="00326287">
              <w:t>Item B59</w:t>
            </w:r>
            <w:r>
              <w:t>b</w:t>
            </w:r>
          </w:p>
        </w:tc>
        <w:tc>
          <w:tcPr>
            <w:tcW w:w="616" w:type="pct"/>
            <w:tcBorders>
              <w:top w:val="nil"/>
              <w:bottom w:val="nil"/>
            </w:tcBorders>
            <w:tcMar>
              <w:left w:w="29" w:type="dxa"/>
              <w:right w:w="29" w:type="dxa"/>
            </w:tcMar>
          </w:tcPr>
          <w:p w14:paraId="32FF3D3E" w14:textId="77777777" w:rsidR="00D12679" w:rsidRPr="00D12679" w:rsidRDefault="00D12679" w:rsidP="00D12679">
            <w:pPr>
              <w:spacing w:before="60" w:after="60" w:line="240" w:lineRule="auto"/>
              <w:ind w:firstLine="0"/>
              <w:jc w:val="center"/>
              <w:rPr>
                <w:rFonts w:ascii="Arial" w:hAnsi="Arial" w:cs="Arial"/>
                <w:sz w:val="18"/>
                <w:szCs w:val="18"/>
              </w:rPr>
            </w:pPr>
          </w:p>
        </w:tc>
        <w:tc>
          <w:tcPr>
            <w:tcW w:w="680" w:type="pct"/>
            <w:tcBorders>
              <w:top w:val="nil"/>
              <w:bottom w:val="nil"/>
            </w:tcBorders>
            <w:tcMar>
              <w:left w:w="29" w:type="dxa"/>
              <w:right w:w="29" w:type="dxa"/>
            </w:tcMar>
          </w:tcPr>
          <w:p w14:paraId="04DD54DC" w14:textId="0245DD39" w:rsidR="00D12679" w:rsidRPr="00D12679" w:rsidRDefault="00D12679" w:rsidP="00D12679">
            <w:pPr>
              <w:spacing w:before="60" w:after="60" w:line="240" w:lineRule="auto"/>
              <w:ind w:firstLine="0"/>
              <w:jc w:val="center"/>
              <w:rPr>
                <w:rFonts w:ascii="Arial" w:hAnsi="Arial" w:cs="Arial"/>
                <w:sz w:val="18"/>
                <w:szCs w:val="18"/>
              </w:rPr>
            </w:pPr>
            <w:r w:rsidRPr="00D12679">
              <w:rPr>
                <w:rFonts w:ascii="Arial" w:hAnsi="Arial" w:cs="Arial"/>
                <w:sz w:val="18"/>
                <w:szCs w:val="18"/>
              </w:rPr>
              <w:t>√</w:t>
            </w:r>
          </w:p>
        </w:tc>
        <w:tc>
          <w:tcPr>
            <w:tcW w:w="579" w:type="pct"/>
            <w:tcBorders>
              <w:top w:val="nil"/>
              <w:bottom w:val="nil"/>
            </w:tcBorders>
            <w:tcMar>
              <w:left w:w="29" w:type="dxa"/>
              <w:right w:w="29" w:type="dxa"/>
            </w:tcMar>
          </w:tcPr>
          <w:p w14:paraId="3A0D2D86" w14:textId="77777777" w:rsidR="00D12679" w:rsidRPr="00D12679" w:rsidRDefault="00D12679" w:rsidP="00D12679">
            <w:pPr>
              <w:spacing w:before="60" w:after="60" w:line="240" w:lineRule="auto"/>
              <w:ind w:firstLine="0"/>
              <w:jc w:val="center"/>
              <w:rPr>
                <w:rFonts w:ascii="Arial" w:hAnsi="Arial" w:cs="Arial"/>
                <w:sz w:val="18"/>
                <w:szCs w:val="18"/>
              </w:rPr>
            </w:pPr>
          </w:p>
        </w:tc>
        <w:tc>
          <w:tcPr>
            <w:tcW w:w="609" w:type="pct"/>
            <w:tcBorders>
              <w:top w:val="nil"/>
              <w:bottom w:val="nil"/>
            </w:tcBorders>
            <w:tcMar>
              <w:left w:w="29" w:type="dxa"/>
              <w:right w:w="29" w:type="dxa"/>
            </w:tcMar>
          </w:tcPr>
          <w:p w14:paraId="269850F6" w14:textId="77777777" w:rsidR="00D12679" w:rsidRPr="00D12679" w:rsidRDefault="00D12679" w:rsidP="00D12679">
            <w:pPr>
              <w:spacing w:before="60" w:after="60" w:line="240" w:lineRule="auto"/>
              <w:ind w:firstLine="0"/>
              <w:jc w:val="center"/>
              <w:rPr>
                <w:rFonts w:ascii="Arial" w:hAnsi="Arial" w:cs="Arial"/>
                <w:sz w:val="18"/>
                <w:szCs w:val="18"/>
              </w:rPr>
            </w:pPr>
          </w:p>
        </w:tc>
      </w:tr>
      <w:tr w:rsidR="00D12679" w:rsidRPr="00C55DDE" w14:paraId="4AB8DAC2" w14:textId="77777777" w:rsidTr="00D12679">
        <w:trPr>
          <w:cantSplit/>
        </w:trPr>
        <w:tc>
          <w:tcPr>
            <w:tcW w:w="1925" w:type="pct"/>
            <w:tcBorders>
              <w:top w:val="nil"/>
              <w:bottom w:val="nil"/>
            </w:tcBorders>
            <w:tcMar>
              <w:left w:w="29" w:type="dxa"/>
              <w:right w:w="29" w:type="dxa"/>
            </w:tcMar>
          </w:tcPr>
          <w:p w14:paraId="2620F178" w14:textId="4D447BB8" w:rsidR="00D12679" w:rsidRPr="00D12679" w:rsidRDefault="00D12679" w:rsidP="00D12679">
            <w:pPr>
              <w:spacing w:before="60" w:after="60" w:line="240" w:lineRule="auto"/>
              <w:ind w:left="288" w:firstLine="0"/>
              <w:rPr>
                <w:rFonts w:ascii="Arial" w:hAnsi="Arial" w:cs="Arial"/>
                <w:sz w:val="18"/>
                <w:szCs w:val="18"/>
              </w:rPr>
            </w:pPr>
            <w:r w:rsidRPr="00D12679">
              <w:rPr>
                <w:rFonts w:ascii="Arial" w:hAnsi="Arial" w:cs="Arial"/>
                <w:sz w:val="18"/>
                <w:szCs w:val="18"/>
              </w:rPr>
              <w:t>Dollar value of assistance received from an American Job Center</w:t>
            </w:r>
          </w:p>
        </w:tc>
        <w:tc>
          <w:tcPr>
            <w:tcW w:w="591" w:type="pct"/>
            <w:tcBorders>
              <w:top w:val="nil"/>
              <w:bottom w:val="nil"/>
            </w:tcBorders>
            <w:tcMar>
              <w:left w:w="29" w:type="dxa"/>
              <w:right w:w="29" w:type="dxa"/>
            </w:tcMar>
          </w:tcPr>
          <w:p w14:paraId="58DC4669" w14:textId="574B1B89" w:rsidR="00D12679" w:rsidRPr="00C55DDE" w:rsidRDefault="00D12679" w:rsidP="00D12679">
            <w:pPr>
              <w:pStyle w:val="TableText"/>
              <w:spacing w:before="60" w:after="60"/>
              <w:jc w:val="center"/>
              <w:rPr>
                <w:rFonts w:cs="Arial"/>
              </w:rPr>
            </w:pPr>
            <w:r>
              <w:t>Item</w:t>
            </w:r>
            <w:r w:rsidRPr="00326287">
              <w:t xml:space="preserve"> B61</w:t>
            </w:r>
          </w:p>
        </w:tc>
        <w:tc>
          <w:tcPr>
            <w:tcW w:w="616" w:type="pct"/>
            <w:tcBorders>
              <w:top w:val="nil"/>
              <w:bottom w:val="nil"/>
            </w:tcBorders>
            <w:tcMar>
              <w:left w:w="29" w:type="dxa"/>
              <w:right w:w="29" w:type="dxa"/>
            </w:tcMar>
          </w:tcPr>
          <w:p w14:paraId="1585FE5E" w14:textId="77777777" w:rsidR="00D12679" w:rsidRPr="00D12679" w:rsidRDefault="00D12679" w:rsidP="00D12679">
            <w:pPr>
              <w:spacing w:before="60" w:after="60" w:line="240" w:lineRule="auto"/>
              <w:ind w:firstLine="0"/>
              <w:jc w:val="center"/>
              <w:rPr>
                <w:rFonts w:ascii="Arial" w:hAnsi="Arial" w:cs="Arial"/>
                <w:sz w:val="18"/>
                <w:szCs w:val="18"/>
              </w:rPr>
            </w:pPr>
          </w:p>
        </w:tc>
        <w:tc>
          <w:tcPr>
            <w:tcW w:w="680" w:type="pct"/>
            <w:tcBorders>
              <w:top w:val="nil"/>
              <w:bottom w:val="nil"/>
            </w:tcBorders>
            <w:tcMar>
              <w:left w:w="29" w:type="dxa"/>
              <w:right w:w="29" w:type="dxa"/>
            </w:tcMar>
          </w:tcPr>
          <w:p w14:paraId="507C15EB" w14:textId="776C3181" w:rsidR="00D12679" w:rsidRPr="00D12679" w:rsidRDefault="00D12679" w:rsidP="00D12679">
            <w:pPr>
              <w:spacing w:before="60" w:after="60" w:line="240" w:lineRule="auto"/>
              <w:ind w:firstLine="0"/>
              <w:jc w:val="center"/>
              <w:rPr>
                <w:rFonts w:ascii="Arial" w:hAnsi="Arial" w:cs="Arial"/>
                <w:sz w:val="18"/>
                <w:szCs w:val="18"/>
              </w:rPr>
            </w:pPr>
            <w:r w:rsidRPr="00D12679">
              <w:rPr>
                <w:rFonts w:ascii="Arial" w:hAnsi="Arial" w:cs="Arial"/>
                <w:sz w:val="18"/>
                <w:szCs w:val="18"/>
              </w:rPr>
              <w:t>√</w:t>
            </w:r>
          </w:p>
        </w:tc>
        <w:tc>
          <w:tcPr>
            <w:tcW w:w="579" w:type="pct"/>
            <w:tcBorders>
              <w:top w:val="nil"/>
              <w:bottom w:val="nil"/>
            </w:tcBorders>
            <w:tcMar>
              <w:left w:w="29" w:type="dxa"/>
              <w:right w:w="29" w:type="dxa"/>
            </w:tcMar>
          </w:tcPr>
          <w:p w14:paraId="4361B3EF" w14:textId="0CB420CC" w:rsidR="00D12679" w:rsidRPr="00D12679" w:rsidRDefault="00D12679" w:rsidP="00D12679">
            <w:pPr>
              <w:spacing w:before="60" w:after="60" w:line="240" w:lineRule="auto"/>
              <w:ind w:firstLine="0"/>
              <w:jc w:val="center"/>
              <w:rPr>
                <w:rFonts w:ascii="Arial" w:hAnsi="Arial" w:cs="Arial"/>
                <w:sz w:val="18"/>
                <w:szCs w:val="18"/>
              </w:rPr>
            </w:pPr>
            <w:r w:rsidRPr="00D12679">
              <w:rPr>
                <w:rFonts w:ascii="Arial" w:hAnsi="Arial" w:cs="Arial"/>
                <w:sz w:val="18"/>
                <w:szCs w:val="18"/>
              </w:rPr>
              <w:t>√</w:t>
            </w:r>
          </w:p>
        </w:tc>
        <w:tc>
          <w:tcPr>
            <w:tcW w:w="609" w:type="pct"/>
            <w:tcBorders>
              <w:top w:val="nil"/>
              <w:bottom w:val="nil"/>
            </w:tcBorders>
            <w:tcMar>
              <w:left w:w="29" w:type="dxa"/>
              <w:right w:w="29" w:type="dxa"/>
            </w:tcMar>
          </w:tcPr>
          <w:p w14:paraId="1640B051" w14:textId="755ADA31" w:rsidR="00D12679" w:rsidRPr="00D12679" w:rsidRDefault="00D12679" w:rsidP="00D12679">
            <w:pPr>
              <w:spacing w:before="60" w:after="60" w:line="240" w:lineRule="auto"/>
              <w:ind w:firstLine="0"/>
              <w:jc w:val="center"/>
              <w:rPr>
                <w:rFonts w:ascii="Arial" w:hAnsi="Arial" w:cs="Arial"/>
                <w:sz w:val="18"/>
                <w:szCs w:val="18"/>
              </w:rPr>
            </w:pPr>
            <w:r w:rsidRPr="00D12679">
              <w:rPr>
                <w:rFonts w:ascii="Arial" w:hAnsi="Arial" w:cs="Arial"/>
                <w:sz w:val="18"/>
                <w:szCs w:val="18"/>
              </w:rPr>
              <w:t>√</w:t>
            </w:r>
          </w:p>
        </w:tc>
      </w:tr>
      <w:tr w:rsidR="00D12679" w:rsidRPr="00C55DDE" w14:paraId="710EEB41" w14:textId="77777777" w:rsidTr="00D12679">
        <w:trPr>
          <w:cantSplit/>
        </w:trPr>
        <w:tc>
          <w:tcPr>
            <w:tcW w:w="1925" w:type="pct"/>
            <w:tcBorders>
              <w:top w:val="nil"/>
              <w:bottom w:val="single" w:sz="4" w:space="0" w:color="auto"/>
            </w:tcBorders>
            <w:tcMar>
              <w:left w:w="29" w:type="dxa"/>
              <w:right w:w="29" w:type="dxa"/>
            </w:tcMar>
          </w:tcPr>
          <w:p w14:paraId="2980182F" w14:textId="397190D3" w:rsidR="00D12679" w:rsidRPr="00D12679" w:rsidRDefault="00D12679" w:rsidP="00D12679">
            <w:pPr>
              <w:spacing w:before="60" w:after="60" w:line="240" w:lineRule="auto"/>
              <w:ind w:left="288" w:firstLine="0"/>
              <w:rPr>
                <w:rFonts w:ascii="Arial" w:hAnsi="Arial" w:cs="Arial"/>
                <w:sz w:val="18"/>
                <w:szCs w:val="18"/>
              </w:rPr>
            </w:pPr>
            <w:r w:rsidRPr="00D12679">
              <w:rPr>
                <w:rFonts w:ascii="Arial" w:hAnsi="Arial" w:cs="Arial"/>
                <w:sz w:val="18"/>
                <w:szCs w:val="18"/>
              </w:rPr>
              <w:t>Dollar value of assistance received from another provider; type of provider</w:t>
            </w:r>
          </w:p>
        </w:tc>
        <w:tc>
          <w:tcPr>
            <w:tcW w:w="591" w:type="pct"/>
            <w:tcBorders>
              <w:top w:val="nil"/>
              <w:bottom w:val="single" w:sz="4" w:space="0" w:color="auto"/>
            </w:tcBorders>
            <w:tcMar>
              <w:left w:w="29" w:type="dxa"/>
              <w:right w:w="29" w:type="dxa"/>
            </w:tcMar>
          </w:tcPr>
          <w:p w14:paraId="322C7B7F" w14:textId="54CDAE6A" w:rsidR="00D12679" w:rsidRPr="00C55DDE" w:rsidRDefault="00D12679" w:rsidP="00D12679">
            <w:pPr>
              <w:pStyle w:val="TableText"/>
              <w:spacing w:before="60" w:after="60"/>
              <w:jc w:val="center"/>
              <w:rPr>
                <w:rFonts w:cs="Arial"/>
              </w:rPr>
            </w:pPr>
            <w:r w:rsidRPr="00326287">
              <w:t>Items B6</w:t>
            </w:r>
            <w:r>
              <w:t>3</w:t>
            </w:r>
            <w:r w:rsidRPr="00326287">
              <w:t>-B64</w:t>
            </w:r>
          </w:p>
        </w:tc>
        <w:tc>
          <w:tcPr>
            <w:tcW w:w="616" w:type="pct"/>
            <w:tcBorders>
              <w:top w:val="nil"/>
              <w:bottom w:val="single" w:sz="4" w:space="0" w:color="auto"/>
            </w:tcBorders>
            <w:tcMar>
              <w:left w:w="29" w:type="dxa"/>
              <w:right w:w="29" w:type="dxa"/>
            </w:tcMar>
          </w:tcPr>
          <w:p w14:paraId="6F8A885B" w14:textId="77777777" w:rsidR="00D12679" w:rsidRPr="00D12679" w:rsidRDefault="00D12679" w:rsidP="00D12679">
            <w:pPr>
              <w:spacing w:before="60" w:after="60" w:line="240" w:lineRule="auto"/>
              <w:ind w:firstLine="0"/>
              <w:jc w:val="center"/>
              <w:rPr>
                <w:rFonts w:ascii="Arial" w:hAnsi="Arial" w:cs="Arial"/>
                <w:sz w:val="18"/>
                <w:szCs w:val="18"/>
              </w:rPr>
            </w:pPr>
          </w:p>
        </w:tc>
        <w:tc>
          <w:tcPr>
            <w:tcW w:w="680" w:type="pct"/>
            <w:tcBorders>
              <w:top w:val="nil"/>
              <w:bottom w:val="single" w:sz="4" w:space="0" w:color="auto"/>
            </w:tcBorders>
            <w:tcMar>
              <w:left w:w="29" w:type="dxa"/>
              <w:right w:w="29" w:type="dxa"/>
            </w:tcMar>
          </w:tcPr>
          <w:p w14:paraId="309E075E" w14:textId="71A90873" w:rsidR="00D12679" w:rsidRPr="00D12679" w:rsidRDefault="00D12679" w:rsidP="00D12679">
            <w:pPr>
              <w:spacing w:before="60" w:after="60" w:line="240" w:lineRule="auto"/>
              <w:ind w:firstLine="0"/>
              <w:jc w:val="center"/>
              <w:rPr>
                <w:rFonts w:ascii="Arial" w:hAnsi="Arial" w:cs="Arial"/>
                <w:sz w:val="18"/>
                <w:szCs w:val="18"/>
              </w:rPr>
            </w:pPr>
            <w:r w:rsidRPr="00D12679">
              <w:rPr>
                <w:rFonts w:ascii="Arial" w:hAnsi="Arial" w:cs="Arial"/>
                <w:sz w:val="18"/>
                <w:szCs w:val="18"/>
              </w:rPr>
              <w:t>√</w:t>
            </w:r>
          </w:p>
        </w:tc>
        <w:tc>
          <w:tcPr>
            <w:tcW w:w="579" w:type="pct"/>
            <w:tcBorders>
              <w:top w:val="nil"/>
              <w:bottom w:val="single" w:sz="4" w:space="0" w:color="auto"/>
            </w:tcBorders>
            <w:tcMar>
              <w:left w:w="29" w:type="dxa"/>
              <w:right w:w="29" w:type="dxa"/>
            </w:tcMar>
          </w:tcPr>
          <w:p w14:paraId="398D61D0" w14:textId="7CB60BD9" w:rsidR="00D12679" w:rsidRPr="00D12679" w:rsidRDefault="00D12679" w:rsidP="00D12679">
            <w:pPr>
              <w:spacing w:before="60" w:after="60" w:line="240" w:lineRule="auto"/>
              <w:ind w:firstLine="0"/>
              <w:jc w:val="center"/>
              <w:rPr>
                <w:rFonts w:ascii="Arial" w:hAnsi="Arial" w:cs="Arial"/>
                <w:sz w:val="18"/>
                <w:szCs w:val="18"/>
              </w:rPr>
            </w:pPr>
            <w:r w:rsidRPr="00D12679">
              <w:rPr>
                <w:rFonts w:ascii="Arial" w:hAnsi="Arial" w:cs="Arial"/>
                <w:sz w:val="18"/>
                <w:szCs w:val="18"/>
              </w:rPr>
              <w:t>√</w:t>
            </w:r>
          </w:p>
        </w:tc>
        <w:tc>
          <w:tcPr>
            <w:tcW w:w="609" w:type="pct"/>
            <w:tcBorders>
              <w:top w:val="nil"/>
              <w:bottom w:val="single" w:sz="4" w:space="0" w:color="auto"/>
            </w:tcBorders>
            <w:tcMar>
              <w:left w:w="29" w:type="dxa"/>
              <w:right w:w="29" w:type="dxa"/>
            </w:tcMar>
          </w:tcPr>
          <w:p w14:paraId="7FEE3908" w14:textId="77777777" w:rsidR="00D12679" w:rsidRPr="00D12679" w:rsidRDefault="00D12679" w:rsidP="00D12679">
            <w:pPr>
              <w:spacing w:before="60" w:after="60" w:line="240" w:lineRule="auto"/>
              <w:ind w:firstLine="0"/>
              <w:jc w:val="center"/>
              <w:rPr>
                <w:rFonts w:ascii="Arial" w:hAnsi="Arial" w:cs="Arial"/>
                <w:sz w:val="18"/>
                <w:szCs w:val="18"/>
              </w:rPr>
            </w:pPr>
          </w:p>
        </w:tc>
      </w:tr>
      <w:tr w:rsidR="00D12679" w:rsidRPr="00C55DDE" w14:paraId="603DA6CD" w14:textId="77777777" w:rsidTr="007A4F8B">
        <w:trPr>
          <w:cantSplit/>
        </w:trPr>
        <w:tc>
          <w:tcPr>
            <w:tcW w:w="1925" w:type="pct"/>
            <w:tcBorders>
              <w:top w:val="single" w:sz="4" w:space="0" w:color="auto"/>
              <w:bottom w:val="single" w:sz="4" w:space="0" w:color="auto"/>
            </w:tcBorders>
            <w:shd w:val="clear" w:color="auto" w:fill="D9D9D9"/>
            <w:tcMar>
              <w:left w:w="29" w:type="dxa"/>
              <w:right w:w="29" w:type="dxa"/>
            </w:tcMar>
          </w:tcPr>
          <w:p w14:paraId="57D73D88" w14:textId="70A7C264" w:rsidR="00D12679" w:rsidRPr="007A4F8B" w:rsidRDefault="007A4F8B" w:rsidP="007A4F8B">
            <w:pPr>
              <w:pStyle w:val="TableHeaderLeft"/>
              <w:rPr>
                <w:color w:val="auto"/>
              </w:rPr>
            </w:pPr>
            <w:r w:rsidRPr="007A4F8B">
              <w:rPr>
                <w:color w:val="auto"/>
              </w:rPr>
              <w:t>Education and Training</w:t>
            </w:r>
          </w:p>
        </w:tc>
        <w:tc>
          <w:tcPr>
            <w:tcW w:w="3075" w:type="pct"/>
            <w:gridSpan w:val="5"/>
            <w:tcBorders>
              <w:top w:val="single" w:sz="4" w:space="0" w:color="auto"/>
              <w:bottom w:val="single" w:sz="4" w:space="0" w:color="auto"/>
            </w:tcBorders>
            <w:shd w:val="clear" w:color="auto" w:fill="D9D9D9"/>
            <w:tcMar>
              <w:left w:w="29" w:type="dxa"/>
              <w:right w:w="29" w:type="dxa"/>
            </w:tcMar>
          </w:tcPr>
          <w:p w14:paraId="677074CC" w14:textId="6ED96D29" w:rsidR="00D12679" w:rsidRPr="007A4F8B" w:rsidRDefault="007A4F8B" w:rsidP="007A4F8B">
            <w:pPr>
              <w:pStyle w:val="TableHeaderLeft"/>
              <w:rPr>
                <w:color w:val="auto"/>
              </w:rPr>
            </w:pPr>
            <w:r w:rsidRPr="007A4F8B">
              <w:rPr>
                <w:color w:val="auto"/>
              </w:rPr>
              <w:t>Section C</w:t>
            </w:r>
          </w:p>
        </w:tc>
      </w:tr>
      <w:tr w:rsidR="007A4F8B" w:rsidRPr="00C55DDE" w14:paraId="220F6E2A" w14:textId="77777777" w:rsidTr="007A4F8B">
        <w:trPr>
          <w:cantSplit/>
        </w:trPr>
        <w:tc>
          <w:tcPr>
            <w:tcW w:w="1925" w:type="pct"/>
            <w:tcBorders>
              <w:top w:val="single" w:sz="4" w:space="0" w:color="auto"/>
              <w:bottom w:val="nil"/>
            </w:tcBorders>
            <w:tcMar>
              <w:left w:w="29" w:type="dxa"/>
              <w:right w:w="29" w:type="dxa"/>
            </w:tcMar>
          </w:tcPr>
          <w:p w14:paraId="1095FF0A" w14:textId="038254A0" w:rsidR="007A4F8B" w:rsidRPr="007A4F8B" w:rsidRDefault="007A4F8B" w:rsidP="00D74AA4">
            <w:pPr>
              <w:pStyle w:val="TableText"/>
              <w:spacing w:before="60" w:after="60"/>
            </w:pPr>
            <w:r w:rsidRPr="007A4F8B">
              <w:t>Complete history of participation in education and training programs in the past 15 months, including start and stop dates</w:t>
            </w:r>
          </w:p>
        </w:tc>
        <w:tc>
          <w:tcPr>
            <w:tcW w:w="591" w:type="pct"/>
            <w:tcBorders>
              <w:top w:val="single" w:sz="4" w:space="0" w:color="auto"/>
              <w:bottom w:val="nil"/>
            </w:tcBorders>
            <w:tcMar>
              <w:left w:w="29" w:type="dxa"/>
              <w:right w:w="29" w:type="dxa"/>
            </w:tcMar>
          </w:tcPr>
          <w:p w14:paraId="6565DC53" w14:textId="39F53F3D" w:rsidR="007A4F8B" w:rsidRPr="007A4F8B" w:rsidRDefault="007A4F8B" w:rsidP="00D74AA4">
            <w:pPr>
              <w:pStyle w:val="TableText"/>
              <w:spacing w:before="60" w:after="60"/>
              <w:jc w:val="center"/>
            </w:pPr>
            <w:r w:rsidRPr="007A4F8B">
              <w:t xml:space="preserve">Items </w:t>
            </w:r>
            <w:r w:rsidRPr="007A4F8B">
              <w:br/>
              <w:t>C1-C9</w:t>
            </w:r>
          </w:p>
        </w:tc>
        <w:tc>
          <w:tcPr>
            <w:tcW w:w="616" w:type="pct"/>
            <w:tcBorders>
              <w:top w:val="single" w:sz="4" w:space="0" w:color="auto"/>
              <w:bottom w:val="nil"/>
            </w:tcBorders>
            <w:tcMar>
              <w:left w:w="29" w:type="dxa"/>
              <w:right w:w="29" w:type="dxa"/>
            </w:tcMar>
          </w:tcPr>
          <w:p w14:paraId="0FC2571D" w14:textId="77777777" w:rsidR="007A4F8B" w:rsidRPr="007A4F8B" w:rsidRDefault="007A4F8B" w:rsidP="007A4F8B">
            <w:pPr>
              <w:spacing w:before="60" w:after="60" w:line="240" w:lineRule="auto"/>
              <w:ind w:firstLine="0"/>
              <w:jc w:val="center"/>
              <w:rPr>
                <w:rFonts w:ascii="Arial" w:hAnsi="Arial" w:cs="Arial"/>
                <w:sz w:val="18"/>
                <w:szCs w:val="18"/>
              </w:rPr>
            </w:pPr>
          </w:p>
        </w:tc>
        <w:tc>
          <w:tcPr>
            <w:tcW w:w="680" w:type="pct"/>
            <w:tcBorders>
              <w:top w:val="single" w:sz="4" w:space="0" w:color="auto"/>
              <w:bottom w:val="nil"/>
            </w:tcBorders>
            <w:tcMar>
              <w:left w:w="29" w:type="dxa"/>
              <w:right w:w="29" w:type="dxa"/>
            </w:tcMar>
          </w:tcPr>
          <w:p w14:paraId="2D94A9C9" w14:textId="1087DB15" w:rsidR="007A4F8B" w:rsidRPr="007A4F8B" w:rsidRDefault="007A4F8B" w:rsidP="007A4F8B">
            <w:pPr>
              <w:spacing w:before="60" w:after="60" w:line="240" w:lineRule="auto"/>
              <w:ind w:firstLine="0"/>
              <w:jc w:val="center"/>
              <w:rPr>
                <w:rFonts w:ascii="Arial" w:hAnsi="Arial" w:cs="Arial"/>
                <w:sz w:val="18"/>
                <w:szCs w:val="18"/>
              </w:rPr>
            </w:pPr>
            <w:r w:rsidRPr="007A4F8B">
              <w:rPr>
                <w:rFonts w:ascii="Arial" w:hAnsi="Arial" w:cs="Arial"/>
                <w:sz w:val="18"/>
                <w:szCs w:val="18"/>
              </w:rPr>
              <w:t>√</w:t>
            </w:r>
          </w:p>
        </w:tc>
        <w:tc>
          <w:tcPr>
            <w:tcW w:w="579" w:type="pct"/>
            <w:tcBorders>
              <w:top w:val="single" w:sz="4" w:space="0" w:color="auto"/>
              <w:bottom w:val="nil"/>
            </w:tcBorders>
            <w:tcMar>
              <w:left w:w="29" w:type="dxa"/>
              <w:right w:w="29" w:type="dxa"/>
            </w:tcMar>
          </w:tcPr>
          <w:p w14:paraId="3B424AFA" w14:textId="46EC78E3" w:rsidR="007A4F8B" w:rsidRPr="007A4F8B" w:rsidRDefault="007A4F8B" w:rsidP="007A4F8B">
            <w:pPr>
              <w:spacing w:before="60" w:after="60" w:line="240" w:lineRule="auto"/>
              <w:ind w:firstLine="0"/>
              <w:jc w:val="center"/>
              <w:rPr>
                <w:rFonts w:ascii="Arial" w:hAnsi="Arial" w:cs="Arial"/>
                <w:sz w:val="18"/>
                <w:szCs w:val="18"/>
              </w:rPr>
            </w:pPr>
            <w:r w:rsidRPr="007A4F8B">
              <w:rPr>
                <w:rFonts w:ascii="Arial" w:hAnsi="Arial" w:cs="Arial"/>
                <w:sz w:val="18"/>
                <w:szCs w:val="18"/>
              </w:rPr>
              <w:t>√</w:t>
            </w:r>
          </w:p>
        </w:tc>
        <w:tc>
          <w:tcPr>
            <w:tcW w:w="609" w:type="pct"/>
            <w:tcBorders>
              <w:top w:val="single" w:sz="4" w:space="0" w:color="auto"/>
              <w:bottom w:val="nil"/>
            </w:tcBorders>
            <w:tcMar>
              <w:left w:w="29" w:type="dxa"/>
              <w:right w:w="29" w:type="dxa"/>
            </w:tcMar>
          </w:tcPr>
          <w:p w14:paraId="7943332E" w14:textId="77777777" w:rsidR="007A4F8B" w:rsidRPr="007A4F8B" w:rsidRDefault="007A4F8B" w:rsidP="007A4F8B">
            <w:pPr>
              <w:spacing w:before="60" w:after="60" w:line="240" w:lineRule="auto"/>
              <w:ind w:firstLine="0"/>
              <w:jc w:val="center"/>
              <w:rPr>
                <w:rFonts w:ascii="Arial" w:hAnsi="Arial" w:cs="Arial"/>
                <w:sz w:val="18"/>
                <w:szCs w:val="18"/>
              </w:rPr>
            </w:pPr>
          </w:p>
        </w:tc>
      </w:tr>
      <w:tr w:rsidR="007A4F8B" w:rsidRPr="00C55DDE" w14:paraId="143CDD5E" w14:textId="77777777" w:rsidTr="007A4F8B">
        <w:trPr>
          <w:cantSplit/>
        </w:trPr>
        <w:tc>
          <w:tcPr>
            <w:tcW w:w="1925" w:type="pct"/>
            <w:tcBorders>
              <w:top w:val="nil"/>
              <w:bottom w:val="nil"/>
            </w:tcBorders>
            <w:tcMar>
              <w:left w:w="29" w:type="dxa"/>
              <w:right w:w="29" w:type="dxa"/>
            </w:tcMar>
          </w:tcPr>
          <w:p w14:paraId="20B891BB" w14:textId="78E68882" w:rsidR="007A4F8B" w:rsidRPr="007A4F8B" w:rsidRDefault="007A4F8B" w:rsidP="00D74AA4">
            <w:pPr>
              <w:pStyle w:val="TableText"/>
              <w:spacing w:before="60" w:after="60"/>
            </w:pPr>
            <w:r w:rsidRPr="007A4F8B">
              <w:t>Number of hours per week in program</w:t>
            </w:r>
          </w:p>
        </w:tc>
        <w:tc>
          <w:tcPr>
            <w:tcW w:w="591" w:type="pct"/>
            <w:tcBorders>
              <w:top w:val="nil"/>
              <w:bottom w:val="nil"/>
            </w:tcBorders>
            <w:tcMar>
              <w:left w:w="29" w:type="dxa"/>
              <w:right w:w="29" w:type="dxa"/>
            </w:tcMar>
          </w:tcPr>
          <w:p w14:paraId="63BB64AF" w14:textId="3F0FE095" w:rsidR="007A4F8B" w:rsidRPr="007A4F8B" w:rsidRDefault="007A4F8B" w:rsidP="00D74AA4">
            <w:pPr>
              <w:pStyle w:val="TableText"/>
              <w:spacing w:before="60" w:after="60"/>
              <w:jc w:val="center"/>
            </w:pPr>
            <w:r w:rsidRPr="007A4F8B">
              <w:t>Items C10-C11</w:t>
            </w:r>
          </w:p>
        </w:tc>
        <w:tc>
          <w:tcPr>
            <w:tcW w:w="616" w:type="pct"/>
            <w:tcBorders>
              <w:top w:val="nil"/>
              <w:bottom w:val="nil"/>
            </w:tcBorders>
            <w:tcMar>
              <w:left w:w="29" w:type="dxa"/>
              <w:right w:w="29" w:type="dxa"/>
            </w:tcMar>
          </w:tcPr>
          <w:p w14:paraId="27127ECB" w14:textId="77777777" w:rsidR="007A4F8B" w:rsidRPr="007A4F8B" w:rsidRDefault="007A4F8B" w:rsidP="007A4F8B">
            <w:pPr>
              <w:spacing w:before="60" w:after="60" w:line="240" w:lineRule="auto"/>
              <w:ind w:firstLine="0"/>
              <w:jc w:val="center"/>
              <w:rPr>
                <w:rFonts w:ascii="Arial" w:hAnsi="Arial" w:cs="Arial"/>
                <w:sz w:val="18"/>
                <w:szCs w:val="18"/>
              </w:rPr>
            </w:pPr>
          </w:p>
        </w:tc>
        <w:tc>
          <w:tcPr>
            <w:tcW w:w="680" w:type="pct"/>
            <w:tcBorders>
              <w:top w:val="nil"/>
              <w:bottom w:val="nil"/>
            </w:tcBorders>
            <w:tcMar>
              <w:left w:w="29" w:type="dxa"/>
              <w:right w:w="29" w:type="dxa"/>
            </w:tcMar>
          </w:tcPr>
          <w:p w14:paraId="0B96F6D5" w14:textId="5F27899F" w:rsidR="007A4F8B" w:rsidRPr="007A4F8B" w:rsidRDefault="007A4F8B" w:rsidP="007A4F8B">
            <w:pPr>
              <w:spacing w:before="60" w:after="60" w:line="240" w:lineRule="auto"/>
              <w:ind w:firstLine="0"/>
              <w:jc w:val="center"/>
              <w:rPr>
                <w:rFonts w:ascii="Arial" w:hAnsi="Arial" w:cs="Arial"/>
                <w:sz w:val="18"/>
                <w:szCs w:val="18"/>
              </w:rPr>
            </w:pPr>
            <w:r w:rsidRPr="007A4F8B">
              <w:rPr>
                <w:rFonts w:ascii="Arial" w:hAnsi="Arial" w:cs="Arial"/>
                <w:sz w:val="18"/>
                <w:szCs w:val="18"/>
              </w:rPr>
              <w:t>√</w:t>
            </w:r>
          </w:p>
        </w:tc>
        <w:tc>
          <w:tcPr>
            <w:tcW w:w="579" w:type="pct"/>
            <w:tcBorders>
              <w:top w:val="nil"/>
              <w:bottom w:val="nil"/>
            </w:tcBorders>
            <w:tcMar>
              <w:left w:w="29" w:type="dxa"/>
              <w:right w:w="29" w:type="dxa"/>
            </w:tcMar>
          </w:tcPr>
          <w:p w14:paraId="39880EFD" w14:textId="0AD77C45" w:rsidR="007A4F8B" w:rsidRPr="007A4F8B" w:rsidRDefault="007A4F8B" w:rsidP="007A4F8B">
            <w:pPr>
              <w:spacing w:before="60" w:after="60" w:line="240" w:lineRule="auto"/>
              <w:ind w:firstLine="0"/>
              <w:jc w:val="center"/>
              <w:rPr>
                <w:rFonts w:ascii="Arial" w:hAnsi="Arial" w:cs="Arial"/>
                <w:sz w:val="18"/>
                <w:szCs w:val="18"/>
              </w:rPr>
            </w:pPr>
            <w:r w:rsidRPr="007A4F8B">
              <w:rPr>
                <w:rFonts w:ascii="Arial" w:hAnsi="Arial" w:cs="Arial"/>
                <w:sz w:val="18"/>
                <w:szCs w:val="18"/>
              </w:rPr>
              <w:t>√</w:t>
            </w:r>
          </w:p>
        </w:tc>
        <w:tc>
          <w:tcPr>
            <w:tcW w:w="609" w:type="pct"/>
            <w:tcBorders>
              <w:top w:val="nil"/>
              <w:bottom w:val="nil"/>
            </w:tcBorders>
            <w:tcMar>
              <w:left w:w="29" w:type="dxa"/>
              <w:right w:w="29" w:type="dxa"/>
            </w:tcMar>
          </w:tcPr>
          <w:p w14:paraId="33B3CFEF" w14:textId="07C71EF0" w:rsidR="007A4F8B" w:rsidRPr="007A4F8B" w:rsidRDefault="007A4F8B" w:rsidP="007A4F8B">
            <w:pPr>
              <w:spacing w:before="60" w:after="60" w:line="240" w:lineRule="auto"/>
              <w:ind w:firstLine="0"/>
              <w:jc w:val="center"/>
              <w:rPr>
                <w:rFonts w:ascii="Arial" w:hAnsi="Arial" w:cs="Arial"/>
                <w:sz w:val="18"/>
                <w:szCs w:val="18"/>
              </w:rPr>
            </w:pPr>
            <w:r w:rsidRPr="007A4F8B">
              <w:rPr>
                <w:rFonts w:ascii="Arial" w:hAnsi="Arial" w:cs="Arial"/>
                <w:sz w:val="18"/>
                <w:szCs w:val="18"/>
              </w:rPr>
              <w:t>√</w:t>
            </w:r>
          </w:p>
        </w:tc>
      </w:tr>
      <w:tr w:rsidR="007A4F8B" w:rsidRPr="00C55DDE" w14:paraId="4FF40D80" w14:textId="77777777" w:rsidTr="007A4F8B">
        <w:trPr>
          <w:cantSplit/>
        </w:trPr>
        <w:tc>
          <w:tcPr>
            <w:tcW w:w="1925" w:type="pct"/>
            <w:tcBorders>
              <w:top w:val="nil"/>
              <w:bottom w:val="nil"/>
            </w:tcBorders>
            <w:tcMar>
              <w:left w:w="29" w:type="dxa"/>
              <w:right w:w="29" w:type="dxa"/>
            </w:tcMar>
          </w:tcPr>
          <w:p w14:paraId="34B80D1B" w14:textId="7CFA95AE" w:rsidR="007A4F8B" w:rsidRPr="007A4F8B" w:rsidRDefault="007A4F8B" w:rsidP="00D74AA4">
            <w:pPr>
              <w:pStyle w:val="TableText"/>
              <w:spacing w:before="60" w:after="60"/>
            </w:pPr>
            <w:r w:rsidRPr="007A4F8B">
              <w:t>Type of program (educational, occupational skills, English as a Second Language, on-the-job training)</w:t>
            </w:r>
          </w:p>
        </w:tc>
        <w:tc>
          <w:tcPr>
            <w:tcW w:w="591" w:type="pct"/>
            <w:tcBorders>
              <w:top w:val="nil"/>
              <w:bottom w:val="nil"/>
            </w:tcBorders>
            <w:tcMar>
              <w:left w:w="29" w:type="dxa"/>
              <w:right w:w="29" w:type="dxa"/>
            </w:tcMar>
          </w:tcPr>
          <w:p w14:paraId="13DBA039" w14:textId="344D32C4" w:rsidR="007A4F8B" w:rsidRPr="007A4F8B" w:rsidRDefault="007A4F8B" w:rsidP="00D74AA4">
            <w:pPr>
              <w:pStyle w:val="TableText"/>
              <w:spacing w:before="60" w:after="60"/>
              <w:jc w:val="center"/>
            </w:pPr>
            <w:r w:rsidRPr="007A4F8B">
              <w:t>Items C12-C14</w:t>
            </w:r>
          </w:p>
        </w:tc>
        <w:tc>
          <w:tcPr>
            <w:tcW w:w="616" w:type="pct"/>
            <w:tcBorders>
              <w:top w:val="nil"/>
              <w:bottom w:val="nil"/>
            </w:tcBorders>
            <w:tcMar>
              <w:left w:w="29" w:type="dxa"/>
              <w:right w:w="29" w:type="dxa"/>
            </w:tcMar>
          </w:tcPr>
          <w:p w14:paraId="6B9E7542" w14:textId="77777777" w:rsidR="007A4F8B" w:rsidRPr="007A4F8B" w:rsidRDefault="007A4F8B" w:rsidP="007A4F8B">
            <w:pPr>
              <w:spacing w:before="60" w:after="60" w:line="240" w:lineRule="auto"/>
              <w:ind w:firstLine="0"/>
              <w:jc w:val="center"/>
              <w:rPr>
                <w:rFonts w:ascii="Arial" w:hAnsi="Arial" w:cs="Arial"/>
                <w:sz w:val="18"/>
                <w:szCs w:val="18"/>
              </w:rPr>
            </w:pPr>
          </w:p>
        </w:tc>
        <w:tc>
          <w:tcPr>
            <w:tcW w:w="680" w:type="pct"/>
            <w:tcBorders>
              <w:top w:val="nil"/>
              <w:bottom w:val="nil"/>
            </w:tcBorders>
            <w:tcMar>
              <w:left w:w="29" w:type="dxa"/>
              <w:right w:w="29" w:type="dxa"/>
            </w:tcMar>
          </w:tcPr>
          <w:p w14:paraId="39055AEA" w14:textId="10A15B1A" w:rsidR="007A4F8B" w:rsidRPr="007A4F8B" w:rsidRDefault="007A4F8B" w:rsidP="007A4F8B">
            <w:pPr>
              <w:spacing w:before="60" w:after="60" w:line="240" w:lineRule="auto"/>
              <w:ind w:firstLine="0"/>
              <w:jc w:val="center"/>
              <w:rPr>
                <w:rFonts w:ascii="Arial" w:hAnsi="Arial" w:cs="Arial"/>
                <w:sz w:val="18"/>
                <w:szCs w:val="18"/>
              </w:rPr>
            </w:pPr>
            <w:r w:rsidRPr="007A4F8B">
              <w:rPr>
                <w:rFonts w:ascii="Arial" w:hAnsi="Arial" w:cs="Arial"/>
                <w:sz w:val="18"/>
                <w:szCs w:val="18"/>
              </w:rPr>
              <w:t>√</w:t>
            </w:r>
          </w:p>
        </w:tc>
        <w:tc>
          <w:tcPr>
            <w:tcW w:w="579" w:type="pct"/>
            <w:tcBorders>
              <w:top w:val="nil"/>
              <w:bottom w:val="nil"/>
            </w:tcBorders>
            <w:tcMar>
              <w:left w:w="29" w:type="dxa"/>
              <w:right w:w="29" w:type="dxa"/>
            </w:tcMar>
          </w:tcPr>
          <w:p w14:paraId="1D7D9941" w14:textId="1930BC61" w:rsidR="007A4F8B" w:rsidRPr="007A4F8B" w:rsidRDefault="007A4F8B" w:rsidP="007A4F8B">
            <w:pPr>
              <w:spacing w:before="60" w:after="60" w:line="240" w:lineRule="auto"/>
              <w:ind w:firstLine="0"/>
              <w:jc w:val="center"/>
              <w:rPr>
                <w:rFonts w:ascii="Arial" w:hAnsi="Arial" w:cs="Arial"/>
                <w:sz w:val="18"/>
                <w:szCs w:val="18"/>
              </w:rPr>
            </w:pPr>
            <w:r w:rsidRPr="007A4F8B">
              <w:rPr>
                <w:rFonts w:ascii="Arial" w:hAnsi="Arial" w:cs="Arial"/>
                <w:sz w:val="18"/>
                <w:szCs w:val="18"/>
              </w:rPr>
              <w:t>√</w:t>
            </w:r>
          </w:p>
        </w:tc>
        <w:tc>
          <w:tcPr>
            <w:tcW w:w="609" w:type="pct"/>
            <w:tcBorders>
              <w:top w:val="nil"/>
              <w:bottom w:val="nil"/>
            </w:tcBorders>
            <w:tcMar>
              <w:left w:w="29" w:type="dxa"/>
              <w:right w:w="29" w:type="dxa"/>
            </w:tcMar>
          </w:tcPr>
          <w:p w14:paraId="766D08B5" w14:textId="7DB79719" w:rsidR="007A4F8B" w:rsidRPr="007A4F8B" w:rsidRDefault="007A4F8B" w:rsidP="007A4F8B">
            <w:pPr>
              <w:spacing w:before="60" w:after="60" w:line="240" w:lineRule="auto"/>
              <w:ind w:firstLine="0"/>
              <w:jc w:val="center"/>
              <w:rPr>
                <w:rFonts w:ascii="Arial" w:hAnsi="Arial" w:cs="Arial"/>
                <w:sz w:val="18"/>
                <w:szCs w:val="18"/>
              </w:rPr>
            </w:pPr>
            <w:r w:rsidRPr="007A4F8B">
              <w:rPr>
                <w:rFonts w:ascii="Arial" w:hAnsi="Arial" w:cs="Arial"/>
                <w:sz w:val="18"/>
                <w:szCs w:val="18"/>
              </w:rPr>
              <w:t>√</w:t>
            </w:r>
          </w:p>
        </w:tc>
      </w:tr>
      <w:tr w:rsidR="007A4F8B" w:rsidRPr="00C55DDE" w14:paraId="6EAEFD0F" w14:textId="77777777" w:rsidTr="007A4F8B">
        <w:trPr>
          <w:cantSplit/>
        </w:trPr>
        <w:tc>
          <w:tcPr>
            <w:tcW w:w="1925" w:type="pct"/>
            <w:tcBorders>
              <w:top w:val="nil"/>
              <w:bottom w:val="nil"/>
            </w:tcBorders>
            <w:tcMar>
              <w:left w:w="29" w:type="dxa"/>
              <w:right w:w="29" w:type="dxa"/>
            </w:tcMar>
          </w:tcPr>
          <w:p w14:paraId="7915DF9E" w14:textId="072C8D53" w:rsidR="007A4F8B" w:rsidRPr="007A4F8B" w:rsidRDefault="007A4F8B" w:rsidP="00D74AA4">
            <w:pPr>
              <w:pStyle w:val="TableText"/>
              <w:spacing w:before="60" w:after="60"/>
            </w:pPr>
            <w:r w:rsidRPr="007A4F8B">
              <w:t>Type of provider</w:t>
            </w:r>
          </w:p>
        </w:tc>
        <w:tc>
          <w:tcPr>
            <w:tcW w:w="591" w:type="pct"/>
            <w:tcBorders>
              <w:top w:val="nil"/>
              <w:bottom w:val="nil"/>
            </w:tcBorders>
            <w:tcMar>
              <w:left w:w="29" w:type="dxa"/>
              <w:right w:w="29" w:type="dxa"/>
            </w:tcMar>
          </w:tcPr>
          <w:p w14:paraId="5730A1EA" w14:textId="53366AB7" w:rsidR="007A4F8B" w:rsidRPr="007A4F8B" w:rsidRDefault="007A4F8B" w:rsidP="00D74AA4">
            <w:pPr>
              <w:pStyle w:val="TableText"/>
              <w:spacing w:before="60" w:after="60"/>
              <w:jc w:val="center"/>
            </w:pPr>
            <w:r w:rsidRPr="007A4F8B">
              <w:t>Item C16</w:t>
            </w:r>
          </w:p>
        </w:tc>
        <w:tc>
          <w:tcPr>
            <w:tcW w:w="616" w:type="pct"/>
            <w:tcBorders>
              <w:top w:val="nil"/>
              <w:bottom w:val="nil"/>
            </w:tcBorders>
            <w:tcMar>
              <w:left w:w="29" w:type="dxa"/>
              <w:right w:w="29" w:type="dxa"/>
            </w:tcMar>
          </w:tcPr>
          <w:p w14:paraId="7FC06F09" w14:textId="77777777" w:rsidR="007A4F8B" w:rsidRPr="007A4F8B" w:rsidRDefault="007A4F8B" w:rsidP="007A4F8B">
            <w:pPr>
              <w:spacing w:before="60" w:after="60" w:line="240" w:lineRule="auto"/>
              <w:ind w:firstLine="0"/>
              <w:jc w:val="center"/>
              <w:rPr>
                <w:rFonts w:ascii="Arial" w:hAnsi="Arial" w:cs="Arial"/>
                <w:sz w:val="18"/>
                <w:szCs w:val="18"/>
              </w:rPr>
            </w:pPr>
          </w:p>
        </w:tc>
        <w:tc>
          <w:tcPr>
            <w:tcW w:w="680" w:type="pct"/>
            <w:tcBorders>
              <w:top w:val="nil"/>
              <w:bottom w:val="nil"/>
            </w:tcBorders>
            <w:tcMar>
              <w:left w:w="29" w:type="dxa"/>
              <w:right w:w="29" w:type="dxa"/>
            </w:tcMar>
          </w:tcPr>
          <w:p w14:paraId="1470B517" w14:textId="69A8C5D8" w:rsidR="007A4F8B" w:rsidRPr="007A4F8B" w:rsidRDefault="007A4F8B" w:rsidP="007A4F8B">
            <w:pPr>
              <w:spacing w:before="60" w:after="60" w:line="240" w:lineRule="auto"/>
              <w:ind w:firstLine="0"/>
              <w:jc w:val="center"/>
              <w:rPr>
                <w:rFonts w:ascii="Arial" w:hAnsi="Arial" w:cs="Arial"/>
                <w:sz w:val="18"/>
                <w:szCs w:val="18"/>
              </w:rPr>
            </w:pPr>
            <w:r w:rsidRPr="007A4F8B">
              <w:rPr>
                <w:rFonts w:ascii="Arial" w:hAnsi="Arial" w:cs="Arial"/>
                <w:sz w:val="18"/>
                <w:szCs w:val="18"/>
              </w:rPr>
              <w:t>√</w:t>
            </w:r>
          </w:p>
        </w:tc>
        <w:tc>
          <w:tcPr>
            <w:tcW w:w="579" w:type="pct"/>
            <w:tcBorders>
              <w:top w:val="nil"/>
              <w:bottom w:val="nil"/>
            </w:tcBorders>
            <w:tcMar>
              <w:left w:w="29" w:type="dxa"/>
              <w:right w:w="29" w:type="dxa"/>
            </w:tcMar>
          </w:tcPr>
          <w:p w14:paraId="42E000E8" w14:textId="0ABAE7BB" w:rsidR="007A4F8B" w:rsidRPr="007A4F8B" w:rsidRDefault="007A4F8B" w:rsidP="007A4F8B">
            <w:pPr>
              <w:spacing w:before="60" w:after="60" w:line="240" w:lineRule="auto"/>
              <w:ind w:firstLine="0"/>
              <w:jc w:val="center"/>
              <w:rPr>
                <w:rFonts w:ascii="Arial" w:hAnsi="Arial" w:cs="Arial"/>
                <w:sz w:val="18"/>
                <w:szCs w:val="18"/>
              </w:rPr>
            </w:pPr>
            <w:r w:rsidRPr="007A4F8B">
              <w:rPr>
                <w:rFonts w:ascii="Arial" w:hAnsi="Arial" w:cs="Arial"/>
                <w:sz w:val="18"/>
                <w:szCs w:val="18"/>
              </w:rPr>
              <w:t>√</w:t>
            </w:r>
          </w:p>
        </w:tc>
        <w:tc>
          <w:tcPr>
            <w:tcW w:w="609" w:type="pct"/>
            <w:tcBorders>
              <w:top w:val="nil"/>
              <w:bottom w:val="nil"/>
            </w:tcBorders>
            <w:tcMar>
              <w:left w:w="29" w:type="dxa"/>
              <w:right w:w="29" w:type="dxa"/>
            </w:tcMar>
          </w:tcPr>
          <w:p w14:paraId="268F9E0C" w14:textId="77777777" w:rsidR="007A4F8B" w:rsidRPr="007A4F8B" w:rsidRDefault="007A4F8B" w:rsidP="007A4F8B">
            <w:pPr>
              <w:spacing w:before="60" w:after="60" w:line="240" w:lineRule="auto"/>
              <w:ind w:firstLine="0"/>
              <w:jc w:val="center"/>
              <w:rPr>
                <w:rFonts w:ascii="Arial" w:hAnsi="Arial" w:cs="Arial"/>
                <w:sz w:val="18"/>
                <w:szCs w:val="18"/>
              </w:rPr>
            </w:pPr>
          </w:p>
        </w:tc>
      </w:tr>
      <w:tr w:rsidR="007A4F8B" w:rsidRPr="00C55DDE" w14:paraId="4E6ED778" w14:textId="77777777" w:rsidTr="007A4F8B">
        <w:trPr>
          <w:cantSplit/>
        </w:trPr>
        <w:tc>
          <w:tcPr>
            <w:tcW w:w="1925" w:type="pct"/>
            <w:tcBorders>
              <w:top w:val="nil"/>
              <w:bottom w:val="nil"/>
            </w:tcBorders>
            <w:tcMar>
              <w:left w:w="29" w:type="dxa"/>
              <w:right w:w="29" w:type="dxa"/>
            </w:tcMar>
          </w:tcPr>
          <w:p w14:paraId="7D317832" w14:textId="3F58B8DD" w:rsidR="007A4F8B" w:rsidRPr="007A4F8B" w:rsidRDefault="007A4F8B" w:rsidP="00D74AA4">
            <w:pPr>
              <w:pStyle w:val="TableText"/>
              <w:spacing w:before="60" w:after="60"/>
            </w:pPr>
            <w:r w:rsidRPr="007A4F8B">
              <w:t>Total out-of-pocket costs and other sources of funding for programs</w:t>
            </w:r>
          </w:p>
        </w:tc>
        <w:tc>
          <w:tcPr>
            <w:tcW w:w="591" w:type="pct"/>
            <w:tcBorders>
              <w:top w:val="nil"/>
              <w:bottom w:val="nil"/>
            </w:tcBorders>
            <w:tcMar>
              <w:left w:w="29" w:type="dxa"/>
              <w:right w:w="29" w:type="dxa"/>
            </w:tcMar>
          </w:tcPr>
          <w:p w14:paraId="6DDD0535" w14:textId="49B8DE83" w:rsidR="007A4F8B" w:rsidRPr="007A4F8B" w:rsidRDefault="007A4F8B" w:rsidP="00D74AA4">
            <w:pPr>
              <w:pStyle w:val="TableText"/>
              <w:spacing w:before="60" w:after="60"/>
              <w:jc w:val="center"/>
            </w:pPr>
            <w:r w:rsidRPr="007A4F8B">
              <w:t>Items C17-C23</w:t>
            </w:r>
          </w:p>
        </w:tc>
        <w:tc>
          <w:tcPr>
            <w:tcW w:w="616" w:type="pct"/>
            <w:tcBorders>
              <w:top w:val="nil"/>
              <w:bottom w:val="nil"/>
            </w:tcBorders>
            <w:tcMar>
              <w:left w:w="29" w:type="dxa"/>
              <w:right w:w="29" w:type="dxa"/>
            </w:tcMar>
          </w:tcPr>
          <w:p w14:paraId="531DA396" w14:textId="77777777" w:rsidR="007A4F8B" w:rsidRPr="007A4F8B" w:rsidRDefault="007A4F8B" w:rsidP="007A4F8B">
            <w:pPr>
              <w:spacing w:before="60" w:after="60" w:line="240" w:lineRule="auto"/>
              <w:ind w:firstLine="0"/>
              <w:jc w:val="center"/>
              <w:rPr>
                <w:rFonts w:ascii="Arial" w:hAnsi="Arial" w:cs="Arial"/>
                <w:sz w:val="18"/>
                <w:szCs w:val="18"/>
              </w:rPr>
            </w:pPr>
          </w:p>
        </w:tc>
        <w:tc>
          <w:tcPr>
            <w:tcW w:w="680" w:type="pct"/>
            <w:tcBorders>
              <w:top w:val="nil"/>
              <w:bottom w:val="nil"/>
            </w:tcBorders>
            <w:tcMar>
              <w:left w:w="29" w:type="dxa"/>
              <w:right w:w="29" w:type="dxa"/>
            </w:tcMar>
          </w:tcPr>
          <w:p w14:paraId="33198989" w14:textId="543D1477" w:rsidR="007A4F8B" w:rsidRPr="007A4F8B" w:rsidRDefault="007A4F8B" w:rsidP="007A4F8B">
            <w:pPr>
              <w:spacing w:before="60" w:after="60" w:line="240" w:lineRule="auto"/>
              <w:ind w:firstLine="0"/>
              <w:jc w:val="center"/>
              <w:rPr>
                <w:rFonts w:ascii="Arial" w:hAnsi="Arial" w:cs="Arial"/>
                <w:sz w:val="18"/>
                <w:szCs w:val="18"/>
              </w:rPr>
            </w:pPr>
            <w:r w:rsidRPr="007A4F8B">
              <w:rPr>
                <w:rFonts w:ascii="Arial" w:hAnsi="Arial" w:cs="Arial"/>
                <w:sz w:val="18"/>
                <w:szCs w:val="18"/>
              </w:rPr>
              <w:t>√</w:t>
            </w:r>
          </w:p>
        </w:tc>
        <w:tc>
          <w:tcPr>
            <w:tcW w:w="579" w:type="pct"/>
            <w:tcBorders>
              <w:top w:val="nil"/>
              <w:bottom w:val="nil"/>
            </w:tcBorders>
            <w:tcMar>
              <w:left w:w="29" w:type="dxa"/>
              <w:right w:w="29" w:type="dxa"/>
            </w:tcMar>
          </w:tcPr>
          <w:p w14:paraId="75BE10A7" w14:textId="46470102" w:rsidR="007A4F8B" w:rsidRPr="007A4F8B" w:rsidRDefault="007A4F8B" w:rsidP="007A4F8B">
            <w:pPr>
              <w:spacing w:before="60" w:after="60" w:line="240" w:lineRule="auto"/>
              <w:ind w:firstLine="0"/>
              <w:jc w:val="center"/>
              <w:rPr>
                <w:rFonts w:ascii="Arial" w:hAnsi="Arial" w:cs="Arial"/>
                <w:sz w:val="18"/>
                <w:szCs w:val="18"/>
              </w:rPr>
            </w:pPr>
            <w:r w:rsidRPr="007A4F8B">
              <w:rPr>
                <w:rFonts w:ascii="Arial" w:hAnsi="Arial" w:cs="Arial"/>
                <w:sz w:val="18"/>
                <w:szCs w:val="18"/>
              </w:rPr>
              <w:t>√</w:t>
            </w:r>
          </w:p>
        </w:tc>
        <w:tc>
          <w:tcPr>
            <w:tcW w:w="609" w:type="pct"/>
            <w:tcBorders>
              <w:top w:val="nil"/>
              <w:bottom w:val="nil"/>
            </w:tcBorders>
            <w:tcMar>
              <w:left w:w="29" w:type="dxa"/>
              <w:right w:w="29" w:type="dxa"/>
            </w:tcMar>
          </w:tcPr>
          <w:p w14:paraId="1791C63D" w14:textId="2CFE7328" w:rsidR="007A4F8B" w:rsidRPr="007A4F8B" w:rsidRDefault="007A4F8B" w:rsidP="007A4F8B">
            <w:pPr>
              <w:spacing w:before="60" w:after="60" w:line="240" w:lineRule="auto"/>
              <w:ind w:firstLine="0"/>
              <w:jc w:val="center"/>
              <w:rPr>
                <w:rFonts w:ascii="Arial" w:hAnsi="Arial" w:cs="Arial"/>
                <w:sz w:val="18"/>
                <w:szCs w:val="18"/>
              </w:rPr>
            </w:pPr>
            <w:r w:rsidRPr="007A4F8B">
              <w:rPr>
                <w:rFonts w:ascii="Arial" w:hAnsi="Arial" w:cs="Arial"/>
                <w:sz w:val="18"/>
                <w:szCs w:val="18"/>
              </w:rPr>
              <w:t>√</w:t>
            </w:r>
          </w:p>
        </w:tc>
      </w:tr>
      <w:tr w:rsidR="007A4F8B" w:rsidRPr="00C55DDE" w14:paraId="5D433323" w14:textId="77777777" w:rsidTr="007A4F8B">
        <w:trPr>
          <w:cantSplit/>
        </w:trPr>
        <w:tc>
          <w:tcPr>
            <w:tcW w:w="1925" w:type="pct"/>
            <w:tcBorders>
              <w:top w:val="nil"/>
              <w:bottom w:val="nil"/>
            </w:tcBorders>
            <w:tcMar>
              <w:left w:w="29" w:type="dxa"/>
              <w:right w:w="29" w:type="dxa"/>
            </w:tcMar>
          </w:tcPr>
          <w:p w14:paraId="3088ECC6" w14:textId="38949FAC" w:rsidR="007A4F8B" w:rsidRPr="007A4F8B" w:rsidRDefault="007A4F8B" w:rsidP="00D74AA4">
            <w:pPr>
              <w:pStyle w:val="TableText"/>
              <w:spacing w:before="60" w:after="60"/>
            </w:pPr>
            <w:r w:rsidRPr="007A4F8B">
              <w:t>Whether program was completed, and if not, reasons for not completing</w:t>
            </w:r>
          </w:p>
        </w:tc>
        <w:tc>
          <w:tcPr>
            <w:tcW w:w="591" w:type="pct"/>
            <w:tcBorders>
              <w:top w:val="nil"/>
              <w:bottom w:val="nil"/>
            </w:tcBorders>
            <w:tcMar>
              <w:left w:w="29" w:type="dxa"/>
              <w:right w:w="29" w:type="dxa"/>
            </w:tcMar>
          </w:tcPr>
          <w:p w14:paraId="0FF03842" w14:textId="38BE50AB" w:rsidR="007A4F8B" w:rsidRPr="007A4F8B" w:rsidRDefault="007A4F8B" w:rsidP="00D74AA4">
            <w:pPr>
              <w:pStyle w:val="TableText"/>
              <w:spacing w:before="60" w:after="60"/>
              <w:jc w:val="center"/>
            </w:pPr>
            <w:r w:rsidRPr="007A4F8B">
              <w:t>Items C25-C26</w:t>
            </w:r>
          </w:p>
        </w:tc>
        <w:tc>
          <w:tcPr>
            <w:tcW w:w="616" w:type="pct"/>
            <w:tcBorders>
              <w:top w:val="nil"/>
              <w:bottom w:val="nil"/>
            </w:tcBorders>
            <w:tcMar>
              <w:left w:w="29" w:type="dxa"/>
              <w:right w:w="29" w:type="dxa"/>
            </w:tcMar>
          </w:tcPr>
          <w:p w14:paraId="0DAAE4AB" w14:textId="77777777" w:rsidR="007A4F8B" w:rsidRPr="007A4F8B" w:rsidRDefault="007A4F8B" w:rsidP="007A4F8B">
            <w:pPr>
              <w:spacing w:before="60" w:after="60" w:line="240" w:lineRule="auto"/>
              <w:ind w:firstLine="0"/>
              <w:jc w:val="center"/>
              <w:rPr>
                <w:rFonts w:ascii="Arial" w:hAnsi="Arial" w:cs="Arial"/>
                <w:sz w:val="18"/>
                <w:szCs w:val="18"/>
              </w:rPr>
            </w:pPr>
          </w:p>
        </w:tc>
        <w:tc>
          <w:tcPr>
            <w:tcW w:w="680" w:type="pct"/>
            <w:tcBorders>
              <w:top w:val="nil"/>
              <w:bottom w:val="nil"/>
            </w:tcBorders>
            <w:tcMar>
              <w:left w:w="29" w:type="dxa"/>
              <w:right w:w="29" w:type="dxa"/>
            </w:tcMar>
          </w:tcPr>
          <w:p w14:paraId="7013196F" w14:textId="78297906" w:rsidR="007A4F8B" w:rsidRPr="007A4F8B" w:rsidRDefault="007A4F8B" w:rsidP="007A4F8B">
            <w:pPr>
              <w:spacing w:before="60" w:after="60" w:line="240" w:lineRule="auto"/>
              <w:ind w:firstLine="0"/>
              <w:jc w:val="center"/>
              <w:rPr>
                <w:rFonts w:ascii="Arial" w:hAnsi="Arial" w:cs="Arial"/>
                <w:sz w:val="18"/>
                <w:szCs w:val="18"/>
              </w:rPr>
            </w:pPr>
            <w:r w:rsidRPr="007A4F8B">
              <w:rPr>
                <w:rFonts w:ascii="Arial" w:hAnsi="Arial" w:cs="Arial"/>
                <w:sz w:val="18"/>
                <w:szCs w:val="18"/>
              </w:rPr>
              <w:t>√</w:t>
            </w:r>
          </w:p>
        </w:tc>
        <w:tc>
          <w:tcPr>
            <w:tcW w:w="579" w:type="pct"/>
            <w:tcBorders>
              <w:top w:val="nil"/>
              <w:bottom w:val="nil"/>
            </w:tcBorders>
            <w:tcMar>
              <w:left w:w="29" w:type="dxa"/>
              <w:right w:w="29" w:type="dxa"/>
            </w:tcMar>
          </w:tcPr>
          <w:p w14:paraId="27C3A2B3" w14:textId="6A14D144" w:rsidR="007A4F8B" w:rsidRPr="007A4F8B" w:rsidRDefault="007A4F8B" w:rsidP="007A4F8B">
            <w:pPr>
              <w:spacing w:before="60" w:after="60" w:line="240" w:lineRule="auto"/>
              <w:ind w:firstLine="0"/>
              <w:jc w:val="center"/>
              <w:rPr>
                <w:rFonts w:ascii="Arial" w:hAnsi="Arial" w:cs="Arial"/>
                <w:sz w:val="18"/>
                <w:szCs w:val="18"/>
              </w:rPr>
            </w:pPr>
            <w:r w:rsidRPr="007A4F8B">
              <w:rPr>
                <w:rFonts w:ascii="Arial" w:hAnsi="Arial" w:cs="Arial"/>
                <w:sz w:val="18"/>
                <w:szCs w:val="18"/>
              </w:rPr>
              <w:t>√</w:t>
            </w:r>
          </w:p>
        </w:tc>
        <w:tc>
          <w:tcPr>
            <w:tcW w:w="609" w:type="pct"/>
            <w:tcBorders>
              <w:top w:val="nil"/>
              <w:bottom w:val="nil"/>
            </w:tcBorders>
            <w:tcMar>
              <w:left w:w="29" w:type="dxa"/>
              <w:right w:w="29" w:type="dxa"/>
            </w:tcMar>
          </w:tcPr>
          <w:p w14:paraId="17456BBF" w14:textId="77777777" w:rsidR="007A4F8B" w:rsidRPr="007A4F8B" w:rsidRDefault="007A4F8B" w:rsidP="007A4F8B">
            <w:pPr>
              <w:spacing w:before="60" w:after="60" w:line="240" w:lineRule="auto"/>
              <w:ind w:firstLine="0"/>
              <w:jc w:val="center"/>
              <w:rPr>
                <w:rFonts w:ascii="Arial" w:hAnsi="Arial" w:cs="Arial"/>
                <w:sz w:val="18"/>
                <w:szCs w:val="18"/>
              </w:rPr>
            </w:pPr>
          </w:p>
        </w:tc>
      </w:tr>
      <w:tr w:rsidR="007A4F8B" w:rsidRPr="00C55DDE" w14:paraId="4DC00B27" w14:textId="77777777" w:rsidTr="007A4F8B">
        <w:trPr>
          <w:cantSplit/>
        </w:trPr>
        <w:tc>
          <w:tcPr>
            <w:tcW w:w="1925" w:type="pct"/>
            <w:tcBorders>
              <w:top w:val="nil"/>
              <w:bottom w:val="nil"/>
            </w:tcBorders>
            <w:tcMar>
              <w:left w:w="29" w:type="dxa"/>
              <w:right w:w="29" w:type="dxa"/>
            </w:tcMar>
          </w:tcPr>
          <w:p w14:paraId="58139E66" w14:textId="3BAD01BC" w:rsidR="007A4F8B" w:rsidRPr="007A4F8B" w:rsidRDefault="007A4F8B" w:rsidP="00D74AA4">
            <w:pPr>
              <w:pStyle w:val="TableText"/>
              <w:spacing w:before="60" w:after="60"/>
            </w:pPr>
            <w:r w:rsidRPr="007A4F8B">
              <w:t>Whether a degree, diploma, license, or certification was received</w:t>
            </w:r>
          </w:p>
        </w:tc>
        <w:tc>
          <w:tcPr>
            <w:tcW w:w="591" w:type="pct"/>
            <w:tcBorders>
              <w:top w:val="nil"/>
              <w:bottom w:val="nil"/>
            </w:tcBorders>
            <w:tcMar>
              <w:left w:w="29" w:type="dxa"/>
              <w:right w:w="29" w:type="dxa"/>
            </w:tcMar>
          </w:tcPr>
          <w:p w14:paraId="03B08F0B" w14:textId="77284F94" w:rsidR="007A4F8B" w:rsidRPr="007A4F8B" w:rsidRDefault="007A4F8B" w:rsidP="00D74AA4">
            <w:pPr>
              <w:pStyle w:val="TableText"/>
              <w:spacing w:before="60" w:after="60"/>
              <w:jc w:val="center"/>
            </w:pPr>
            <w:r w:rsidRPr="007A4F8B">
              <w:t>Items C27-C31</w:t>
            </w:r>
          </w:p>
        </w:tc>
        <w:tc>
          <w:tcPr>
            <w:tcW w:w="616" w:type="pct"/>
            <w:tcBorders>
              <w:top w:val="nil"/>
              <w:bottom w:val="nil"/>
            </w:tcBorders>
            <w:tcMar>
              <w:left w:w="29" w:type="dxa"/>
              <w:right w:w="29" w:type="dxa"/>
            </w:tcMar>
          </w:tcPr>
          <w:p w14:paraId="276C4043" w14:textId="77777777" w:rsidR="007A4F8B" w:rsidRPr="007A4F8B" w:rsidRDefault="007A4F8B" w:rsidP="007A4F8B">
            <w:pPr>
              <w:spacing w:before="60" w:after="60" w:line="240" w:lineRule="auto"/>
              <w:ind w:firstLine="0"/>
              <w:jc w:val="center"/>
              <w:rPr>
                <w:rFonts w:ascii="Arial" w:hAnsi="Arial" w:cs="Arial"/>
                <w:sz w:val="18"/>
                <w:szCs w:val="18"/>
              </w:rPr>
            </w:pPr>
          </w:p>
        </w:tc>
        <w:tc>
          <w:tcPr>
            <w:tcW w:w="680" w:type="pct"/>
            <w:tcBorders>
              <w:top w:val="nil"/>
              <w:bottom w:val="nil"/>
            </w:tcBorders>
            <w:tcMar>
              <w:left w:w="29" w:type="dxa"/>
              <w:right w:w="29" w:type="dxa"/>
            </w:tcMar>
          </w:tcPr>
          <w:p w14:paraId="7EEA04B5" w14:textId="6081C924" w:rsidR="007A4F8B" w:rsidRPr="007A4F8B" w:rsidRDefault="007A4F8B" w:rsidP="007A4F8B">
            <w:pPr>
              <w:spacing w:before="60" w:after="60" w:line="240" w:lineRule="auto"/>
              <w:ind w:firstLine="0"/>
              <w:jc w:val="center"/>
              <w:rPr>
                <w:rFonts w:ascii="Arial" w:hAnsi="Arial" w:cs="Arial"/>
                <w:sz w:val="18"/>
                <w:szCs w:val="18"/>
              </w:rPr>
            </w:pPr>
            <w:r w:rsidRPr="007A4F8B">
              <w:rPr>
                <w:rFonts w:ascii="Arial" w:hAnsi="Arial" w:cs="Arial"/>
                <w:sz w:val="18"/>
                <w:szCs w:val="18"/>
              </w:rPr>
              <w:t>√</w:t>
            </w:r>
          </w:p>
        </w:tc>
        <w:tc>
          <w:tcPr>
            <w:tcW w:w="579" w:type="pct"/>
            <w:tcBorders>
              <w:top w:val="nil"/>
              <w:bottom w:val="nil"/>
            </w:tcBorders>
            <w:tcMar>
              <w:left w:w="29" w:type="dxa"/>
              <w:right w:w="29" w:type="dxa"/>
            </w:tcMar>
          </w:tcPr>
          <w:p w14:paraId="72C380B2" w14:textId="6E0E44F7" w:rsidR="007A4F8B" w:rsidRPr="007A4F8B" w:rsidRDefault="007A4F8B" w:rsidP="007A4F8B">
            <w:pPr>
              <w:spacing w:before="60" w:after="60" w:line="240" w:lineRule="auto"/>
              <w:ind w:firstLine="0"/>
              <w:jc w:val="center"/>
              <w:rPr>
                <w:rFonts w:ascii="Arial" w:hAnsi="Arial" w:cs="Arial"/>
                <w:sz w:val="18"/>
                <w:szCs w:val="18"/>
              </w:rPr>
            </w:pPr>
            <w:r w:rsidRPr="007A4F8B">
              <w:rPr>
                <w:rFonts w:ascii="Arial" w:hAnsi="Arial" w:cs="Arial"/>
                <w:sz w:val="18"/>
                <w:szCs w:val="18"/>
              </w:rPr>
              <w:t>√</w:t>
            </w:r>
          </w:p>
        </w:tc>
        <w:tc>
          <w:tcPr>
            <w:tcW w:w="609" w:type="pct"/>
            <w:tcBorders>
              <w:top w:val="nil"/>
              <w:bottom w:val="nil"/>
            </w:tcBorders>
            <w:tcMar>
              <w:left w:w="29" w:type="dxa"/>
              <w:right w:w="29" w:type="dxa"/>
            </w:tcMar>
          </w:tcPr>
          <w:p w14:paraId="512D3110" w14:textId="77777777" w:rsidR="007A4F8B" w:rsidRPr="007A4F8B" w:rsidRDefault="007A4F8B" w:rsidP="007A4F8B">
            <w:pPr>
              <w:spacing w:before="60" w:after="60" w:line="240" w:lineRule="auto"/>
              <w:ind w:firstLine="0"/>
              <w:jc w:val="center"/>
              <w:rPr>
                <w:rFonts w:ascii="Arial" w:hAnsi="Arial" w:cs="Arial"/>
                <w:sz w:val="18"/>
                <w:szCs w:val="18"/>
              </w:rPr>
            </w:pPr>
          </w:p>
        </w:tc>
      </w:tr>
      <w:tr w:rsidR="007A4F8B" w:rsidRPr="00C55DDE" w14:paraId="59A162D5" w14:textId="77777777" w:rsidTr="007A4F8B">
        <w:trPr>
          <w:cantSplit/>
        </w:trPr>
        <w:tc>
          <w:tcPr>
            <w:tcW w:w="1925" w:type="pct"/>
            <w:tcBorders>
              <w:top w:val="nil"/>
              <w:bottom w:val="nil"/>
            </w:tcBorders>
            <w:tcMar>
              <w:left w:w="29" w:type="dxa"/>
              <w:right w:w="29" w:type="dxa"/>
            </w:tcMar>
          </w:tcPr>
          <w:p w14:paraId="33E4FD63" w14:textId="34789E3C" w:rsidR="007A4F8B" w:rsidRPr="007A4F8B" w:rsidRDefault="007A4F8B" w:rsidP="00D74AA4">
            <w:pPr>
              <w:pStyle w:val="TableText"/>
              <w:spacing w:before="60" w:after="60"/>
            </w:pPr>
            <w:r w:rsidRPr="007A4F8B">
              <w:t>Associated assessments or tests required, whether they were taken, and if so, their total cost and sources of payment</w:t>
            </w:r>
          </w:p>
        </w:tc>
        <w:tc>
          <w:tcPr>
            <w:tcW w:w="591" w:type="pct"/>
            <w:tcBorders>
              <w:top w:val="nil"/>
              <w:bottom w:val="nil"/>
            </w:tcBorders>
            <w:tcMar>
              <w:left w:w="29" w:type="dxa"/>
              <w:right w:w="29" w:type="dxa"/>
            </w:tcMar>
          </w:tcPr>
          <w:p w14:paraId="72D98146" w14:textId="125B29DC" w:rsidR="007A4F8B" w:rsidRPr="007A4F8B" w:rsidRDefault="007A4F8B" w:rsidP="00D74AA4">
            <w:pPr>
              <w:pStyle w:val="TableText"/>
              <w:spacing w:before="60" w:after="60"/>
              <w:jc w:val="center"/>
            </w:pPr>
            <w:r w:rsidRPr="007A4F8B">
              <w:t>Items C32-C36</w:t>
            </w:r>
          </w:p>
        </w:tc>
        <w:tc>
          <w:tcPr>
            <w:tcW w:w="616" w:type="pct"/>
            <w:tcBorders>
              <w:top w:val="nil"/>
              <w:bottom w:val="nil"/>
            </w:tcBorders>
            <w:tcMar>
              <w:left w:w="29" w:type="dxa"/>
              <w:right w:w="29" w:type="dxa"/>
            </w:tcMar>
          </w:tcPr>
          <w:p w14:paraId="1D41511E" w14:textId="77777777" w:rsidR="007A4F8B" w:rsidRPr="007A4F8B" w:rsidRDefault="007A4F8B" w:rsidP="007A4F8B">
            <w:pPr>
              <w:spacing w:before="60" w:after="60" w:line="240" w:lineRule="auto"/>
              <w:ind w:firstLine="0"/>
              <w:jc w:val="center"/>
              <w:rPr>
                <w:rFonts w:ascii="Arial" w:hAnsi="Arial" w:cs="Arial"/>
                <w:sz w:val="18"/>
                <w:szCs w:val="18"/>
              </w:rPr>
            </w:pPr>
          </w:p>
        </w:tc>
        <w:tc>
          <w:tcPr>
            <w:tcW w:w="680" w:type="pct"/>
            <w:tcBorders>
              <w:top w:val="nil"/>
              <w:bottom w:val="nil"/>
            </w:tcBorders>
            <w:tcMar>
              <w:left w:w="29" w:type="dxa"/>
              <w:right w:w="29" w:type="dxa"/>
            </w:tcMar>
          </w:tcPr>
          <w:p w14:paraId="6DD1BAF2" w14:textId="4E618A07" w:rsidR="007A4F8B" w:rsidRPr="007A4F8B" w:rsidRDefault="007A4F8B" w:rsidP="007A4F8B">
            <w:pPr>
              <w:spacing w:before="60" w:after="60" w:line="240" w:lineRule="auto"/>
              <w:ind w:firstLine="0"/>
              <w:jc w:val="center"/>
              <w:rPr>
                <w:rFonts w:ascii="Arial" w:hAnsi="Arial" w:cs="Arial"/>
                <w:sz w:val="18"/>
                <w:szCs w:val="18"/>
              </w:rPr>
            </w:pPr>
            <w:r w:rsidRPr="007A4F8B">
              <w:rPr>
                <w:rFonts w:ascii="Arial" w:hAnsi="Arial" w:cs="Arial"/>
                <w:sz w:val="18"/>
                <w:szCs w:val="18"/>
              </w:rPr>
              <w:t>√</w:t>
            </w:r>
          </w:p>
        </w:tc>
        <w:tc>
          <w:tcPr>
            <w:tcW w:w="579" w:type="pct"/>
            <w:tcBorders>
              <w:top w:val="nil"/>
              <w:bottom w:val="nil"/>
            </w:tcBorders>
            <w:tcMar>
              <w:left w:w="29" w:type="dxa"/>
              <w:right w:w="29" w:type="dxa"/>
            </w:tcMar>
          </w:tcPr>
          <w:p w14:paraId="21FDC7F5" w14:textId="77777777" w:rsidR="007A4F8B" w:rsidRPr="007A4F8B" w:rsidRDefault="007A4F8B" w:rsidP="007A4F8B">
            <w:pPr>
              <w:spacing w:before="60" w:after="60" w:line="240" w:lineRule="auto"/>
              <w:ind w:firstLine="0"/>
              <w:jc w:val="center"/>
              <w:rPr>
                <w:rFonts w:ascii="Arial" w:hAnsi="Arial" w:cs="Arial"/>
                <w:sz w:val="18"/>
                <w:szCs w:val="18"/>
              </w:rPr>
            </w:pPr>
          </w:p>
        </w:tc>
        <w:tc>
          <w:tcPr>
            <w:tcW w:w="609" w:type="pct"/>
            <w:tcBorders>
              <w:top w:val="nil"/>
              <w:bottom w:val="nil"/>
            </w:tcBorders>
            <w:tcMar>
              <w:left w:w="29" w:type="dxa"/>
              <w:right w:w="29" w:type="dxa"/>
            </w:tcMar>
          </w:tcPr>
          <w:p w14:paraId="1FECC72A" w14:textId="0EF915B9" w:rsidR="007A4F8B" w:rsidRPr="007A4F8B" w:rsidRDefault="007A4F8B" w:rsidP="007A4F8B">
            <w:pPr>
              <w:spacing w:before="60" w:after="60" w:line="240" w:lineRule="auto"/>
              <w:ind w:firstLine="0"/>
              <w:jc w:val="center"/>
              <w:rPr>
                <w:rFonts w:ascii="Arial" w:hAnsi="Arial" w:cs="Arial"/>
                <w:sz w:val="18"/>
                <w:szCs w:val="18"/>
              </w:rPr>
            </w:pPr>
            <w:r w:rsidRPr="007A4F8B">
              <w:rPr>
                <w:rFonts w:ascii="Arial" w:hAnsi="Arial" w:cs="Arial"/>
                <w:sz w:val="18"/>
                <w:szCs w:val="18"/>
              </w:rPr>
              <w:t>√</w:t>
            </w:r>
          </w:p>
        </w:tc>
      </w:tr>
      <w:tr w:rsidR="007A4F8B" w:rsidRPr="00C55DDE" w14:paraId="1D176B2C" w14:textId="77777777" w:rsidTr="007A4F8B">
        <w:trPr>
          <w:cantSplit/>
        </w:trPr>
        <w:tc>
          <w:tcPr>
            <w:tcW w:w="1925" w:type="pct"/>
            <w:tcBorders>
              <w:top w:val="nil"/>
              <w:bottom w:val="single" w:sz="4" w:space="0" w:color="auto"/>
            </w:tcBorders>
            <w:tcMar>
              <w:left w:w="29" w:type="dxa"/>
              <w:right w:w="29" w:type="dxa"/>
            </w:tcMar>
          </w:tcPr>
          <w:p w14:paraId="09FC5ADA" w14:textId="04C31242" w:rsidR="007A4F8B" w:rsidRPr="007A4F8B" w:rsidRDefault="007A4F8B" w:rsidP="00D74AA4">
            <w:pPr>
              <w:pStyle w:val="TableText"/>
              <w:spacing w:before="60" w:after="60"/>
            </w:pPr>
            <w:r w:rsidRPr="007A4F8B">
              <w:t>Type of occupation the program trained for, and whether the customer perceived that the training helped them get a job in that field</w:t>
            </w:r>
          </w:p>
        </w:tc>
        <w:tc>
          <w:tcPr>
            <w:tcW w:w="591" w:type="pct"/>
            <w:tcBorders>
              <w:top w:val="nil"/>
              <w:bottom w:val="single" w:sz="4" w:space="0" w:color="auto"/>
            </w:tcBorders>
            <w:tcMar>
              <w:left w:w="29" w:type="dxa"/>
              <w:right w:w="29" w:type="dxa"/>
            </w:tcMar>
          </w:tcPr>
          <w:p w14:paraId="31361A57" w14:textId="4AA01C5B" w:rsidR="007A4F8B" w:rsidRPr="007A4F8B" w:rsidRDefault="007A4F8B" w:rsidP="00D74AA4">
            <w:pPr>
              <w:pStyle w:val="TableText"/>
              <w:spacing w:before="60" w:after="60"/>
              <w:jc w:val="center"/>
            </w:pPr>
            <w:r w:rsidRPr="007A4F8B">
              <w:t>Items C15, C37</w:t>
            </w:r>
          </w:p>
        </w:tc>
        <w:tc>
          <w:tcPr>
            <w:tcW w:w="616" w:type="pct"/>
            <w:tcBorders>
              <w:top w:val="nil"/>
              <w:bottom w:val="single" w:sz="4" w:space="0" w:color="auto"/>
            </w:tcBorders>
            <w:tcMar>
              <w:left w:w="29" w:type="dxa"/>
              <w:right w:w="29" w:type="dxa"/>
            </w:tcMar>
          </w:tcPr>
          <w:p w14:paraId="039D377A" w14:textId="77777777" w:rsidR="007A4F8B" w:rsidRPr="007A4F8B" w:rsidRDefault="007A4F8B" w:rsidP="007A4F8B">
            <w:pPr>
              <w:spacing w:before="60" w:after="60" w:line="240" w:lineRule="auto"/>
              <w:ind w:firstLine="0"/>
              <w:jc w:val="center"/>
              <w:rPr>
                <w:rFonts w:ascii="Arial" w:hAnsi="Arial" w:cs="Arial"/>
                <w:sz w:val="18"/>
                <w:szCs w:val="18"/>
              </w:rPr>
            </w:pPr>
          </w:p>
        </w:tc>
        <w:tc>
          <w:tcPr>
            <w:tcW w:w="680" w:type="pct"/>
            <w:tcBorders>
              <w:top w:val="nil"/>
              <w:bottom w:val="single" w:sz="4" w:space="0" w:color="auto"/>
            </w:tcBorders>
            <w:tcMar>
              <w:left w:w="29" w:type="dxa"/>
              <w:right w:w="29" w:type="dxa"/>
            </w:tcMar>
          </w:tcPr>
          <w:p w14:paraId="4165FBD1" w14:textId="7B6CB99A" w:rsidR="007A4F8B" w:rsidRPr="007A4F8B" w:rsidRDefault="007A4F8B" w:rsidP="007A4F8B">
            <w:pPr>
              <w:spacing w:before="60" w:after="60" w:line="240" w:lineRule="auto"/>
              <w:ind w:firstLine="0"/>
              <w:jc w:val="center"/>
              <w:rPr>
                <w:rFonts w:ascii="Arial" w:hAnsi="Arial" w:cs="Arial"/>
                <w:sz w:val="18"/>
                <w:szCs w:val="18"/>
              </w:rPr>
            </w:pPr>
            <w:r w:rsidRPr="007A4F8B">
              <w:rPr>
                <w:rFonts w:ascii="Arial" w:hAnsi="Arial" w:cs="Arial"/>
                <w:sz w:val="18"/>
                <w:szCs w:val="18"/>
              </w:rPr>
              <w:t>√</w:t>
            </w:r>
          </w:p>
        </w:tc>
        <w:tc>
          <w:tcPr>
            <w:tcW w:w="579" w:type="pct"/>
            <w:tcBorders>
              <w:top w:val="nil"/>
              <w:bottom w:val="single" w:sz="4" w:space="0" w:color="auto"/>
            </w:tcBorders>
            <w:tcMar>
              <w:left w:w="29" w:type="dxa"/>
              <w:right w:w="29" w:type="dxa"/>
            </w:tcMar>
          </w:tcPr>
          <w:p w14:paraId="007A591F" w14:textId="15195464" w:rsidR="007A4F8B" w:rsidRPr="007A4F8B" w:rsidRDefault="007A4F8B" w:rsidP="007A4F8B">
            <w:pPr>
              <w:spacing w:before="60" w:after="60" w:line="240" w:lineRule="auto"/>
              <w:ind w:firstLine="0"/>
              <w:jc w:val="center"/>
              <w:rPr>
                <w:rFonts w:ascii="Arial" w:hAnsi="Arial" w:cs="Arial"/>
                <w:sz w:val="18"/>
                <w:szCs w:val="18"/>
              </w:rPr>
            </w:pPr>
            <w:r w:rsidRPr="007A4F8B">
              <w:rPr>
                <w:rFonts w:ascii="Arial" w:hAnsi="Arial" w:cs="Arial"/>
                <w:sz w:val="18"/>
                <w:szCs w:val="18"/>
              </w:rPr>
              <w:t>√</w:t>
            </w:r>
          </w:p>
        </w:tc>
        <w:tc>
          <w:tcPr>
            <w:tcW w:w="609" w:type="pct"/>
            <w:tcBorders>
              <w:top w:val="nil"/>
              <w:bottom w:val="single" w:sz="4" w:space="0" w:color="auto"/>
            </w:tcBorders>
            <w:tcMar>
              <w:left w:w="29" w:type="dxa"/>
              <w:right w:w="29" w:type="dxa"/>
            </w:tcMar>
          </w:tcPr>
          <w:p w14:paraId="70B9A5B8" w14:textId="77777777" w:rsidR="007A4F8B" w:rsidRPr="007A4F8B" w:rsidRDefault="007A4F8B" w:rsidP="007A4F8B">
            <w:pPr>
              <w:spacing w:before="60" w:after="60" w:line="240" w:lineRule="auto"/>
              <w:ind w:firstLine="0"/>
              <w:jc w:val="center"/>
              <w:rPr>
                <w:rFonts w:ascii="Arial" w:hAnsi="Arial" w:cs="Arial"/>
                <w:sz w:val="18"/>
                <w:szCs w:val="18"/>
              </w:rPr>
            </w:pPr>
          </w:p>
        </w:tc>
      </w:tr>
      <w:tr w:rsidR="007A4F8B" w:rsidRPr="00C55DDE" w14:paraId="6EBEA294" w14:textId="77777777" w:rsidTr="00FC1A12">
        <w:trPr>
          <w:cantSplit/>
        </w:trPr>
        <w:tc>
          <w:tcPr>
            <w:tcW w:w="1925" w:type="pct"/>
            <w:tcBorders>
              <w:top w:val="single" w:sz="4" w:space="0" w:color="auto"/>
              <w:bottom w:val="single" w:sz="4" w:space="0" w:color="auto"/>
            </w:tcBorders>
            <w:shd w:val="clear" w:color="auto" w:fill="D9D9D9"/>
            <w:tcMar>
              <w:left w:w="29" w:type="dxa"/>
              <w:right w:w="29" w:type="dxa"/>
            </w:tcMar>
          </w:tcPr>
          <w:p w14:paraId="1DD9CBDD" w14:textId="73EBE8BE" w:rsidR="007A4F8B" w:rsidRPr="007A4F8B" w:rsidRDefault="007A4F8B" w:rsidP="007A4F8B">
            <w:pPr>
              <w:pStyle w:val="TableHeaderLeft"/>
              <w:rPr>
                <w:color w:val="auto"/>
              </w:rPr>
            </w:pPr>
            <w:r w:rsidRPr="007A4F8B">
              <w:rPr>
                <w:color w:val="auto"/>
                <w:szCs w:val="18"/>
              </w:rPr>
              <w:t>Employment Patterns, Job Characteristics, and Earnings</w:t>
            </w:r>
          </w:p>
        </w:tc>
        <w:tc>
          <w:tcPr>
            <w:tcW w:w="3075" w:type="pct"/>
            <w:gridSpan w:val="5"/>
            <w:tcBorders>
              <w:top w:val="single" w:sz="4" w:space="0" w:color="auto"/>
              <w:bottom w:val="single" w:sz="4" w:space="0" w:color="auto"/>
            </w:tcBorders>
            <w:shd w:val="clear" w:color="auto" w:fill="D9D9D9"/>
            <w:tcMar>
              <w:left w:w="29" w:type="dxa"/>
              <w:right w:w="29" w:type="dxa"/>
            </w:tcMar>
            <w:vAlign w:val="bottom"/>
          </w:tcPr>
          <w:p w14:paraId="58D14130" w14:textId="3C4CC44C" w:rsidR="007A4F8B" w:rsidRPr="007A4F8B" w:rsidRDefault="007A4F8B" w:rsidP="007A4F8B">
            <w:pPr>
              <w:pStyle w:val="TableHeaderLeft"/>
              <w:rPr>
                <w:color w:val="auto"/>
              </w:rPr>
            </w:pPr>
            <w:r>
              <w:rPr>
                <w:color w:val="auto"/>
              </w:rPr>
              <w:t>Section D</w:t>
            </w:r>
          </w:p>
        </w:tc>
      </w:tr>
      <w:tr w:rsidR="007A4F8B" w:rsidRPr="00C55DDE" w14:paraId="78B35600" w14:textId="77777777" w:rsidTr="007A4F8B">
        <w:trPr>
          <w:cantSplit/>
        </w:trPr>
        <w:tc>
          <w:tcPr>
            <w:tcW w:w="1925" w:type="pct"/>
            <w:tcBorders>
              <w:top w:val="single" w:sz="4" w:space="0" w:color="auto"/>
              <w:bottom w:val="nil"/>
            </w:tcBorders>
            <w:tcMar>
              <w:left w:w="29" w:type="dxa"/>
              <w:right w:w="29" w:type="dxa"/>
            </w:tcMar>
          </w:tcPr>
          <w:p w14:paraId="7E705DA5" w14:textId="609BCE60" w:rsidR="007A4F8B" w:rsidRPr="007A4F8B" w:rsidRDefault="007A4F8B" w:rsidP="00D74AA4">
            <w:pPr>
              <w:pStyle w:val="TableText"/>
              <w:spacing w:before="60" w:after="60"/>
            </w:pPr>
            <w:r w:rsidRPr="007A4F8B">
              <w:t>Complete history of employment in the past 15 months</w:t>
            </w:r>
          </w:p>
        </w:tc>
        <w:tc>
          <w:tcPr>
            <w:tcW w:w="591" w:type="pct"/>
            <w:tcBorders>
              <w:top w:val="single" w:sz="4" w:space="0" w:color="auto"/>
              <w:bottom w:val="nil"/>
            </w:tcBorders>
            <w:tcMar>
              <w:left w:w="29" w:type="dxa"/>
              <w:right w:w="29" w:type="dxa"/>
            </w:tcMar>
          </w:tcPr>
          <w:p w14:paraId="37C582D8" w14:textId="54492406" w:rsidR="007A4F8B" w:rsidRPr="007A4F8B" w:rsidRDefault="007A4F8B" w:rsidP="00D74AA4">
            <w:pPr>
              <w:pStyle w:val="TableText"/>
              <w:spacing w:before="60" w:after="60"/>
              <w:jc w:val="center"/>
            </w:pPr>
            <w:r w:rsidRPr="007A4F8B">
              <w:t>Items D1, D5, D8-D12, D21-D29</w:t>
            </w:r>
          </w:p>
        </w:tc>
        <w:tc>
          <w:tcPr>
            <w:tcW w:w="616" w:type="pct"/>
            <w:tcBorders>
              <w:top w:val="single" w:sz="4" w:space="0" w:color="auto"/>
              <w:bottom w:val="nil"/>
            </w:tcBorders>
            <w:tcMar>
              <w:left w:w="29" w:type="dxa"/>
              <w:right w:w="29" w:type="dxa"/>
            </w:tcMar>
          </w:tcPr>
          <w:p w14:paraId="2F3974B5" w14:textId="77777777" w:rsidR="007A4F8B" w:rsidRPr="007A4F8B" w:rsidRDefault="007A4F8B" w:rsidP="007A4F8B">
            <w:pPr>
              <w:spacing w:before="60" w:after="60" w:line="240" w:lineRule="auto"/>
              <w:ind w:firstLine="0"/>
              <w:jc w:val="center"/>
              <w:rPr>
                <w:rFonts w:ascii="Arial" w:hAnsi="Arial" w:cs="Arial"/>
                <w:sz w:val="18"/>
                <w:szCs w:val="18"/>
              </w:rPr>
            </w:pPr>
          </w:p>
        </w:tc>
        <w:tc>
          <w:tcPr>
            <w:tcW w:w="680" w:type="pct"/>
            <w:tcBorders>
              <w:top w:val="single" w:sz="4" w:space="0" w:color="auto"/>
              <w:bottom w:val="nil"/>
            </w:tcBorders>
            <w:tcMar>
              <w:left w:w="29" w:type="dxa"/>
              <w:right w:w="29" w:type="dxa"/>
            </w:tcMar>
          </w:tcPr>
          <w:p w14:paraId="4A3F0E3B" w14:textId="14F7CA48" w:rsidR="007A4F8B" w:rsidRPr="007A4F8B" w:rsidRDefault="007A4F8B" w:rsidP="007A4F8B">
            <w:pPr>
              <w:spacing w:before="60" w:after="60" w:line="240" w:lineRule="auto"/>
              <w:ind w:firstLine="0"/>
              <w:jc w:val="center"/>
              <w:rPr>
                <w:rFonts w:ascii="Arial" w:hAnsi="Arial" w:cs="Arial"/>
                <w:sz w:val="18"/>
                <w:szCs w:val="18"/>
              </w:rPr>
            </w:pPr>
            <w:r w:rsidRPr="007A4F8B">
              <w:rPr>
                <w:rFonts w:ascii="Arial" w:hAnsi="Arial" w:cs="Arial"/>
                <w:sz w:val="18"/>
                <w:szCs w:val="18"/>
              </w:rPr>
              <w:t>√</w:t>
            </w:r>
          </w:p>
        </w:tc>
        <w:tc>
          <w:tcPr>
            <w:tcW w:w="579" w:type="pct"/>
            <w:tcBorders>
              <w:top w:val="single" w:sz="4" w:space="0" w:color="auto"/>
              <w:bottom w:val="nil"/>
            </w:tcBorders>
            <w:tcMar>
              <w:left w:w="29" w:type="dxa"/>
              <w:right w:w="29" w:type="dxa"/>
            </w:tcMar>
          </w:tcPr>
          <w:p w14:paraId="7011DC66" w14:textId="0117E64E" w:rsidR="007A4F8B" w:rsidRPr="007A4F8B" w:rsidRDefault="007A4F8B" w:rsidP="007A4F8B">
            <w:pPr>
              <w:spacing w:before="60" w:after="60" w:line="240" w:lineRule="auto"/>
              <w:ind w:firstLine="0"/>
              <w:jc w:val="center"/>
              <w:rPr>
                <w:rFonts w:ascii="Arial" w:hAnsi="Arial" w:cs="Arial"/>
                <w:sz w:val="18"/>
                <w:szCs w:val="18"/>
              </w:rPr>
            </w:pPr>
            <w:r w:rsidRPr="007A4F8B">
              <w:rPr>
                <w:rFonts w:ascii="Arial" w:hAnsi="Arial" w:cs="Arial"/>
                <w:sz w:val="18"/>
                <w:szCs w:val="18"/>
              </w:rPr>
              <w:t>√</w:t>
            </w:r>
          </w:p>
        </w:tc>
        <w:tc>
          <w:tcPr>
            <w:tcW w:w="609" w:type="pct"/>
            <w:tcBorders>
              <w:top w:val="single" w:sz="4" w:space="0" w:color="auto"/>
              <w:bottom w:val="nil"/>
            </w:tcBorders>
            <w:tcMar>
              <w:left w:w="29" w:type="dxa"/>
              <w:right w:w="29" w:type="dxa"/>
            </w:tcMar>
          </w:tcPr>
          <w:p w14:paraId="784135A1" w14:textId="0CEAF004" w:rsidR="007A4F8B" w:rsidRPr="007A4F8B" w:rsidRDefault="007A4F8B" w:rsidP="007A4F8B">
            <w:pPr>
              <w:spacing w:before="60" w:after="60" w:line="240" w:lineRule="auto"/>
              <w:ind w:firstLine="0"/>
              <w:jc w:val="center"/>
              <w:rPr>
                <w:rFonts w:ascii="Arial" w:hAnsi="Arial" w:cs="Arial"/>
                <w:sz w:val="18"/>
                <w:szCs w:val="18"/>
              </w:rPr>
            </w:pPr>
            <w:r w:rsidRPr="007A4F8B">
              <w:rPr>
                <w:rFonts w:ascii="Arial" w:hAnsi="Arial" w:cs="Arial"/>
                <w:sz w:val="18"/>
                <w:szCs w:val="18"/>
              </w:rPr>
              <w:t>√</w:t>
            </w:r>
          </w:p>
        </w:tc>
      </w:tr>
      <w:tr w:rsidR="007A4F8B" w:rsidRPr="00C55DDE" w14:paraId="04FAA92B" w14:textId="77777777" w:rsidTr="007A4F8B">
        <w:trPr>
          <w:cantSplit/>
        </w:trPr>
        <w:tc>
          <w:tcPr>
            <w:tcW w:w="1925" w:type="pct"/>
            <w:tcBorders>
              <w:top w:val="nil"/>
              <w:bottom w:val="nil"/>
            </w:tcBorders>
            <w:tcMar>
              <w:left w:w="29" w:type="dxa"/>
              <w:right w:w="29" w:type="dxa"/>
            </w:tcMar>
          </w:tcPr>
          <w:p w14:paraId="533A72FB" w14:textId="2C068D57" w:rsidR="007A4F8B" w:rsidRPr="007A4F8B" w:rsidRDefault="007A4F8B" w:rsidP="00D74AA4">
            <w:pPr>
              <w:pStyle w:val="TableText"/>
              <w:spacing w:before="60" w:after="60"/>
            </w:pPr>
            <w:r w:rsidRPr="007A4F8B">
              <w:t>Industry and main duties</w:t>
            </w:r>
          </w:p>
        </w:tc>
        <w:tc>
          <w:tcPr>
            <w:tcW w:w="591" w:type="pct"/>
            <w:tcBorders>
              <w:top w:val="nil"/>
              <w:bottom w:val="nil"/>
            </w:tcBorders>
            <w:tcMar>
              <w:left w:w="29" w:type="dxa"/>
              <w:right w:w="29" w:type="dxa"/>
            </w:tcMar>
          </w:tcPr>
          <w:p w14:paraId="0459F15C" w14:textId="12691751" w:rsidR="007A4F8B" w:rsidRPr="007A4F8B" w:rsidRDefault="007A4F8B" w:rsidP="00D74AA4">
            <w:pPr>
              <w:pStyle w:val="TableText"/>
              <w:spacing w:before="60" w:after="60"/>
              <w:jc w:val="center"/>
            </w:pPr>
            <w:r w:rsidRPr="007A4F8B">
              <w:t>Items D2-D3; D6-D7; D34-D35</w:t>
            </w:r>
          </w:p>
        </w:tc>
        <w:tc>
          <w:tcPr>
            <w:tcW w:w="616" w:type="pct"/>
            <w:tcBorders>
              <w:top w:val="nil"/>
              <w:bottom w:val="nil"/>
            </w:tcBorders>
            <w:tcMar>
              <w:left w:w="29" w:type="dxa"/>
              <w:right w:w="29" w:type="dxa"/>
            </w:tcMar>
          </w:tcPr>
          <w:p w14:paraId="098D18AA" w14:textId="77777777" w:rsidR="007A4F8B" w:rsidRPr="007A4F8B" w:rsidRDefault="007A4F8B" w:rsidP="007A4F8B">
            <w:pPr>
              <w:spacing w:before="60" w:after="60" w:line="240" w:lineRule="auto"/>
              <w:ind w:firstLine="0"/>
              <w:jc w:val="center"/>
              <w:rPr>
                <w:rFonts w:ascii="Arial" w:hAnsi="Arial" w:cs="Arial"/>
                <w:sz w:val="18"/>
                <w:szCs w:val="18"/>
              </w:rPr>
            </w:pPr>
          </w:p>
        </w:tc>
        <w:tc>
          <w:tcPr>
            <w:tcW w:w="680" w:type="pct"/>
            <w:tcBorders>
              <w:top w:val="nil"/>
              <w:bottom w:val="nil"/>
            </w:tcBorders>
            <w:tcMar>
              <w:left w:w="29" w:type="dxa"/>
              <w:right w:w="29" w:type="dxa"/>
            </w:tcMar>
          </w:tcPr>
          <w:p w14:paraId="04F7D4C1" w14:textId="64B02BF1" w:rsidR="007A4F8B" w:rsidRPr="007A4F8B" w:rsidRDefault="007A4F8B" w:rsidP="007A4F8B">
            <w:pPr>
              <w:spacing w:before="60" w:after="60" w:line="240" w:lineRule="auto"/>
              <w:ind w:firstLine="0"/>
              <w:jc w:val="center"/>
              <w:rPr>
                <w:rFonts w:ascii="Arial" w:hAnsi="Arial" w:cs="Arial"/>
                <w:sz w:val="18"/>
                <w:szCs w:val="18"/>
              </w:rPr>
            </w:pPr>
            <w:r w:rsidRPr="007A4F8B">
              <w:rPr>
                <w:rFonts w:ascii="Arial" w:hAnsi="Arial" w:cs="Arial"/>
                <w:sz w:val="18"/>
                <w:szCs w:val="18"/>
              </w:rPr>
              <w:t>√</w:t>
            </w:r>
          </w:p>
        </w:tc>
        <w:tc>
          <w:tcPr>
            <w:tcW w:w="579" w:type="pct"/>
            <w:tcBorders>
              <w:top w:val="nil"/>
              <w:bottom w:val="nil"/>
            </w:tcBorders>
            <w:tcMar>
              <w:left w:w="29" w:type="dxa"/>
              <w:right w:w="29" w:type="dxa"/>
            </w:tcMar>
          </w:tcPr>
          <w:p w14:paraId="32A99CEC" w14:textId="5592B6DF" w:rsidR="007A4F8B" w:rsidRPr="007A4F8B" w:rsidRDefault="007A4F8B" w:rsidP="007A4F8B">
            <w:pPr>
              <w:spacing w:before="60" w:after="60" w:line="240" w:lineRule="auto"/>
              <w:ind w:firstLine="0"/>
              <w:jc w:val="center"/>
              <w:rPr>
                <w:rFonts w:ascii="Arial" w:hAnsi="Arial" w:cs="Arial"/>
                <w:sz w:val="18"/>
                <w:szCs w:val="18"/>
              </w:rPr>
            </w:pPr>
            <w:r w:rsidRPr="007A4F8B">
              <w:rPr>
                <w:rFonts w:ascii="Arial" w:hAnsi="Arial" w:cs="Arial"/>
                <w:sz w:val="18"/>
                <w:szCs w:val="18"/>
              </w:rPr>
              <w:t>√</w:t>
            </w:r>
          </w:p>
        </w:tc>
        <w:tc>
          <w:tcPr>
            <w:tcW w:w="609" w:type="pct"/>
            <w:tcBorders>
              <w:top w:val="nil"/>
              <w:bottom w:val="nil"/>
            </w:tcBorders>
            <w:tcMar>
              <w:left w:w="29" w:type="dxa"/>
              <w:right w:w="29" w:type="dxa"/>
            </w:tcMar>
          </w:tcPr>
          <w:p w14:paraId="2FF5D50A" w14:textId="77777777" w:rsidR="007A4F8B" w:rsidRPr="007A4F8B" w:rsidRDefault="007A4F8B" w:rsidP="007A4F8B">
            <w:pPr>
              <w:spacing w:before="60" w:after="60" w:line="240" w:lineRule="auto"/>
              <w:ind w:firstLine="0"/>
              <w:jc w:val="center"/>
              <w:rPr>
                <w:rFonts w:ascii="Arial" w:hAnsi="Arial" w:cs="Arial"/>
                <w:sz w:val="18"/>
                <w:szCs w:val="18"/>
              </w:rPr>
            </w:pPr>
          </w:p>
        </w:tc>
      </w:tr>
      <w:tr w:rsidR="007A4F8B" w:rsidRPr="00C55DDE" w14:paraId="03994424" w14:textId="77777777" w:rsidTr="007A4F8B">
        <w:trPr>
          <w:cantSplit/>
        </w:trPr>
        <w:tc>
          <w:tcPr>
            <w:tcW w:w="1925" w:type="pct"/>
            <w:tcBorders>
              <w:top w:val="nil"/>
              <w:bottom w:val="nil"/>
            </w:tcBorders>
            <w:tcMar>
              <w:left w:w="29" w:type="dxa"/>
              <w:right w:w="29" w:type="dxa"/>
            </w:tcMar>
          </w:tcPr>
          <w:p w14:paraId="046AA6F8" w14:textId="787E63F9" w:rsidR="007A4F8B" w:rsidRPr="007A4F8B" w:rsidRDefault="007A4F8B" w:rsidP="00D74AA4">
            <w:pPr>
              <w:pStyle w:val="TableText"/>
              <w:spacing w:before="60" w:after="60"/>
            </w:pPr>
            <w:r w:rsidRPr="007A4F8B">
              <w:t>Number of hours worked per week</w:t>
            </w:r>
          </w:p>
        </w:tc>
        <w:tc>
          <w:tcPr>
            <w:tcW w:w="591" w:type="pct"/>
            <w:tcBorders>
              <w:top w:val="nil"/>
              <w:bottom w:val="nil"/>
            </w:tcBorders>
            <w:tcMar>
              <w:left w:w="29" w:type="dxa"/>
              <w:right w:w="29" w:type="dxa"/>
            </w:tcMar>
          </w:tcPr>
          <w:p w14:paraId="0A94311E" w14:textId="23CE34EE" w:rsidR="007A4F8B" w:rsidRPr="007A4F8B" w:rsidRDefault="007A4F8B" w:rsidP="00D74AA4">
            <w:pPr>
              <w:pStyle w:val="TableText"/>
              <w:spacing w:before="60" w:after="60"/>
              <w:jc w:val="center"/>
            </w:pPr>
            <w:r w:rsidRPr="007A4F8B">
              <w:t>Items D13-D15, D30-D32</w:t>
            </w:r>
          </w:p>
        </w:tc>
        <w:tc>
          <w:tcPr>
            <w:tcW w:w="616" w:type="pct"/>
            <w:tcBorders>
              <w:top w:val="nil"/>
              <w:bottom w:val="nil"/>
            </w:tcBorders>
            <w:tcMar>
              <w:left w:w="29" w:type="dxa"/>
              <w:right w:w="29" w:type="dxa"/>
            </w:tcMar>
          </w:tcPr>
          <w:p w14:paraId="722D0823" w14:textId="77777777" w:rsidR="007A4F8B" w:rsidRPr="007A4F8B" w:rsidRDefault="007A4F8B" w:rsidP="007A4F8B">
            <w:pPr>
              <w:spacing w:before="60" w:after="60" w:line="240" w:lineRule="auto"/>
              <w:ind w:firstLine="0"/>
              <w:jc w:val="center"/>
              <w:rPr>
                <w:rFonts w:ascii="Arial" w:hAnsi="Arial" w:cs="Arial"/>
                <w:sz w:val="18"/>
                <w:szCs w:val="18"/>
              </w:rPr>
            </w:pPr>
          </w:p>
        </w:tc>
        <w:tc>
          <w:tcPr>
            <w:tcW w:w="680" w:type="pct"/>
            <w:tcBorders>
              <w:top w:val="nil"/>
              <w:bottom w:val="nil"/>
            </w:tcBorders>
            <w:tcMar>
              <w:left w:w="29" w:type="dxa"/>
              <w:right w:w="29" w:type="dxa"/>
            </w:tcMar>
          </w:tcPr>
          <w:p w14:paraId="449E286A" w14:textId="38D15079" w:rsidR="007A4F8B" w:rsidRPr="007A4F8B" w:rsidRDefault="007A4F8B" w:rsidP="007A4F8B">
            <w:pPr>
              <w:spacing w:before="60" w:after="60" w:line="240" w:lineRule="auto"/>
              <w:ind w:firstLine="0"/>
              <w:jc w:val="center"/>
              <w:rPr>
                <w:rFonts w:ascii="Arial" w:hAnsi="Arial" w:cs="Arial"/>
                <w:sz w:val="18"/>
                <w:szCs w:val="18"/>
              </w:rPr>
            </w:pPr>
            <w:r w:rsidRPr="007A4F8B">
              <w:rPr>
                <w:rFonts w:ascii="Arial" w:hAnsi="Arial" w:cs="Arial"/>
                <w:sz w:val="18"/>
                <w:szCs w:val="18"/>
              </w:rPr>
              <w:t>√</w:t>
            </w:r>
          </w:p>
        </w:tc>
        <w:tc>
          <w:tcPr>
            <w:tcW w:w="579" w:type="pct"/>
            <w:tcBorders>
              <w:top w:val="nil"/>
              <w:bottom w:val="nil"/>
            </w:tcBorders>
            <w:tcMar>
              <w:left w:w="29" w:type="dxa"/>
              <w:right w:w="29" w:type="dxa"/>
            </w:tcMar>
          </w:tcPr>
          <w:p w14:paraId="02815489" w14:textId="51090CC5" w:rsidR="007A4F8B" w:rsidRPr="007A4F8B" w:rsidRDefault="007A4F8B" w:rsidP="007A4F8B">
            <w:pPr>
              <w:spacing w:before="60" w:after="60" w:line="240" w:lineRule="auto"/>
              <w:ind w:firstLine="0"/>
              <w:jc w:val="center"/>
              <w:rPr>
                <w:rFonts w:ascii="Arial" w:hAnsi="Arial" w:cs="Arial"/>
                <w:sz w:val="18"/>
                <w:szCs w:val="18"/>
              </w:rPr>
            </w:pPr>
            <w:r w:rsidRPr="007A4F8B">
              <w:rPr>
                <w:rFonts w:ascii="Arial" w:hAnsi="Arial" w:cs="Arial"/>
                <w:sz w:val="18"/>
                <w:szCs w:val="18"/>
              </w:rPr>
              <w:t>√</w:t>
            </w:r>
          </w:p>
        </w:tc>
        <w:tc>
          <w:tcPr>
            <w:tcW w:w="609" w:type="pct"/>
            <w:tcBorders>
              <w:top w:val="nil"/>
              <w:bottom w:val="nil"/>
            </w:tcBorders>
            <w:tcMar>
              <w:left w:w="29" w:type="dxa"/>
              <w:right w:w="29" w:type="dxa"/>
            </w:tcMar>
          </w:tcPr>
          <w:p w14:paraId="3694C012" w14:textId="77777777" w:rsidR="007A4F8B" w:rsidRPr="007A4F8B" w:rsidRDefault="007A4F8B" w:rsidP="007A4F8B">
            <w:pPr>
              <w:spacing w:before="60" w:after="60" w:line="240" w:lineRule="auto"/>
              <w:ind w:firstLine="0"/>
              <w:jc w:val="center"/>
              <w:rPr>
                <w:rFonts w:ascii="Arial" w:hAnsi="Arial" w:cs="Arial"/>
                <w:sz w:val="18"/>
                <w:szCs w:val="18"/>
              </w:rPr>
            </w:pPr>
          </w:p>
        </w:tc>
      </w:tr>
      <w:tr w:rsidR="007A4F8B" w:rsidRPr="00C55DDE" w14:paraId="562701FF" w14:textId="77777777" w:rsidTr="007A4F8B">
        <w:trPr>
          <w:cantSplit/>
        </w:trPr>
        <w:tc>
          <w:tcPr>
            <w:tcW w:w="1925" w:type="pct"/>
            <w:tcBorders>
              <w:top w:val="nil"/>
              <w:bottom w:val="nil"/>
            </w:tcBorders>
            <w:tcMar>
              <w:left w:w="29" w:type="dxa"/>
              <w:right w:w="29" w:type="dxa"/>
            </w:tcMar>
          </w:tcPr>
          <w:p w14:paraId="06BB823E" w14:textId="633BC119" w:rsidR="007A4F8B" w:rsidRPr="007A4F8B" w:rsidRDefault="007A4F8B" w:rsidP="00D74AA4">
            <w:pPr>
              <w:pStyle w:val="TableText"/>
              <w:spacing w:before="60" w:after="60"/>
            </w:pPr>
            <w:r w:rsidRPr="007A4F8B">
              <w:t>Earnings in job</w:t>
            </w:r>
          </w:p>
        </w:tc>
        <w:tc>
          <w:tcPr>
            <w:tcW w:w="591" w:type="pct"/>
            <w:tcBorders>
              <w:top w:val="nil"/>
              <w:bottom w:val="nil"/>
            </w:tcBorders>
            <w:tcMar>
              <w:left w:w="29" w:type="dxa"/>
              <w:right w:w="29" w:type="dxa"/>
            </w:tcMar>
          </w:tcPr>
          <w:p w14:paraId="62804722" w14:textId="066BCCA1" w:rsidR="007A4F8B" w:rsidRPr="007A4F8B" w:rsidRDefault="007A4F8B" w:rsidP="00D74AA4">
            <w:pPr>
              <w:pStyle w:val="TableText"/>
              <w:spacing w:before="60" w:after="60"/>
              <w:jc w:val="center"/>
            </w:pPr>
            <w:r w:rsidRPr="007A4F8B">
              <w:t>D4, D37</w:t>
            </w:r>
          </w:p>
        </w:tc>
        <w:tc>
          <w:tcPr>
            <w:tcW w:w="616" w:type="pct"/>
            <w:tcBorders>
              <w:top w:val="nil"/>
              <w:bottom w:val="nil"/>
            </w:tcBorders>
            <w:tcMar>
              <w:left w:w="29" w:type="dxa"/>
              <w:right w:w="29" w:type="dxa"/>
            </w:tcMar>
          </w:tcPr>
          <w:p w14:paraId="6E35CF8C" w14:textId="77777777" w:rsidR="007A4F8B" w:rsidRPr="007A4F8B" w:rsidRDefault="007A4F8B" w:rsidP="007A4F8B">
            <w:pPr>
              <w:spacing w:before="60" w:after="60" w:line="240" w:lineRule="auto"/>
              <w:ind w:firstLine="0"/>
              <w:jc w:val="center"/>
              <w:rPr>
                <w:rFonts w:ascii="Arial" w:hAnsi="Arial" w:cs="Arial"/>
                <w:sz w:val="18"/>
                <w:szCs w:val="18"/>
              </w:rPr>
            </w:pPr>
          </w:p>
        </w:tc>
        <w:tc>
          <w:tcPr>
            <w:tcW w:w="680" w:type="pct"/>
            <w:tcBorders>
              <w:top w:val="nil"/>
              <w:bottom w:val="nil"/>
            </w:tcBorders>
            <w:tcMar>
              <w:left w:w="29" w:type="dxa"/>
              <w:right w:w="29" w:type="dxa"/>
            </w:tcMar>
          </w:tcPr>
          <w:p w14:paraId="216812CA" w14:textId="7095E938" w:rsidR="007A4F8B" w:rsidRPr="007A4F8B" w:rsidRDefault="007A4F8B" w:rsidP="007A4F8B">
            <w:pPr>
              <w:spacing w:before="60" w:after="60" w:line="240" w:lineRule="auto"/>
              <w:ind w:firstLine="0"/>
              <w:jc w:val="center"/>
              <w:rPr>
                <w:rFonts w:ascii="Arial" w:hAnsi="Arial" w:cs="Arial"/>
                <w:sz w:val="18"/>
                <w:szCs w:val="18"/>
              </w:rPr>
            </w:pPr>
            <w:r w:rsidRPr="007A4F8B">
              <w:rPr>
                <w:rFonts w:ascii="Arial" w:hAnsi="Arial" w:cs="Arial"/>
                <w:sz w:val="18"/>
                <w:szCs w:val="18"/>
              </w:rPr>
              <w:t>√</w:t>
            </w:r>
          </w:p>
        </w:tc>
        <w:tc>
          <w:tcPr>
            <w:tcW w:w="579" w:type="pct"/>
            <w:tcBorders>
              <w:top w:val="nil"/>
              <w:bottom w:val="nil"/>
            </w:tcBorders>
            <w:tcMar>
              <w:left w:w="29" w:type="dxa"/>
              <w:right w:w="29" w:type="dxa"/>
            </w:tcMar>
          </w:tcPr>
          <w:p w14:paraId="30A59CA3" w14:textId="4220F40B" w:rsidR="007A4F8B" w:rsidRPr="007A4F8B" w:rsidRDefault="007A4F8B" w:rsidP="007A4F8B">
            <w:pPr>
              <w:spacing w:before="60" w:after="60" w:line="240" w:lineRule="auto"/>
              <w:ind w:firstLine="0"/>
              <w:jc w:val="center"/>
              <w:rPr>
                <w:rFonts w:ascii="Arial" w:hAnsi="Arial" w:cs="Arial"/>
                <w:sz w:val="18"/>
                <w:szCs w:val="18"/>
              </w:rPr>
            </w:pPr>
            <w:r w:rsidRPr="007A4F8B">
              <w:rPr>
                <w:rFonts w:ascii="Arial" w:hAnsi="Arial" w:cs="Arial"/>
                <w:sz w:val="18"/>
                <w:szCs w:val="18"/>
              </w:rPr>
              <w:t>√</w:t>
            </w:r>
          </w:p>
        </w:tc>
        <w:tc>
          <w:tcPr>
            <w:tcW w:w="609" w:type="pct"/>
            <w:tcBorders>
              <w:top w:val="nil"/>
              <w:bottom w:val="nil"/>
            </w:tcBorders>
            <w:tcMar>
              <w:left w:w="29" w:type="dxa"/>
              <w:right w:w="29" w:type="dxa"/>
            </w:tcMar>
          </w:tcPr>
          <w:p w14:paraId="5C76D71B" w14:textId="053F16A7" w:rsidR="007A4F8B" w:rsidRPr="007A4F8B" w:rsidRDefault="007A4F8B" w:rsidP="007A4F8B">
            <w:pPr>
              <w:spacing w:before="60" w:after="60" w:line="240" w:lineRule="auto"/>
              <w:ind w:firstLine="0"/>
              <w:jc w:val="center"/>
              <w:rPr>
                <w:rFonts w:ascii="Arial" w:hAnsi="Arial" w:cs="Arial"/>
                <w:sz w:val="18"/>
                <w:szCs w:val="18"/>
              </w:rPr>
            </w:pPr>
            <w:r w:rsidRPr="007A4F8B">
              <w:rPr>
                <w:rFonts w:ascii="Arial" w:hAnsi="Arial" w:cs="Arial"/>
                <w:sz w:val="18"/>
                <w:szCs w:val="18"/>
              </w:rPr>
              <w:t>√</w:t>
            </w:r>
          </w:p>
        </w:tc>
      </w:tr>
      <w:tr w:rsidR="007A4F8B" w:rsidRPr="00C55DDE" w14:paraId="13DACDBD" w14:textId="77777777" w:rsidTr="007A4F8B">
        <w:trPr>
          <w:cantSplit/>
        </w:trPr>
        <w:tc>
          <w:tcPr>
            <w:tcW w:w="1925" w:type="pct"/>
            <w:tcBorders>
              <w:top w:val="nil"/>
              <w:bottom w:val="nil"/>
            </w:tcBorders>
            <w:tcMar>
              <w:left w:w="29" w:type="dxa"/>
              <w:right w:w="29" w:type="dxa"/>
            </w:tcMar>
          </w:tcPr>
          <w:p w14:paraId="24709DB7" w14:textId="6054B12C" w:rsidR="007A4F8B" w:rsidRPr="007A4F8B" w:rsidRDefault="007A4F8B" w:rsidP="00D74AA4">
            <w:pPr>
              <w:pStyle w:val="TableText"/>
              <w:spacing w:before="60" w:after="60"/>
            </w:pPr>
            <w:r w:rsidRPr="007A4F8B">
              <w:t>Employment status: regular, seasonal, contractor, temporary, casual, day laborer, on call</w:t>
            </w:r>
          </w:p>
        </w:tc>
        <w:tc>
          <w:tcPr>
            <w:tcW w:w="591" w:type="pct"/>
            <w:tcBorders>
              <w:top w:val="nil"/>
              <w:bottom w:val="nil"/>
            </w:tcBorders>
            <w:tcMar>
              <w:left w:w="29" w:type="dxa"/>
              <w:right w:w="29" w:type="dxa"/>
            </w:tcMar>
          </w:tcPr>
          <w:p w14:paraId="0F5F450F" w14:textId="2C1DE124" w:rsidR="007A4F8B" w:rsidRPr="007A4F8B" w:rsidRDefault="007A4F8B" w:rsidP="00D74AA4">
            <w:pPr>
              <w:pStyle w:val="TableText"/>
              <w:spacing w:before="60" w:after="60"/>
              <w:jc w:val="center"/>
            </w:pPr>
            <w:r w:rsidRPr="007A4F8B">
              <w:t>D17, D36</w:t>
            </w:r>
          </w:p>
        </w:tc>
        <w:tc>
          <w:tcPr>
            <w:tcW w:w="616" w:type="pct"/>
            <w:tcBorders>
              <w:top w:val="nil"/>
              <w:bottom w:val="nil"/>
            </w:tcBorders>
            <w:tcMar>
              <w:left w:w="29" w:type="dxa"/>
              <w:right w:w="29" w:type="dxa"/>
            </w:tcMar>
          </w:tcPr>
          <w:p w14:paraId="54E9002D" w14:textId="77777777" w:rsidR="007A4F8B" w:rsidRPr="007A4F8B" w:rsidRDefault="007A4F8B" w:rsidP="007A4F8B">
            <w:pPr>
              <w:spacing w:before="60" w:after="60" w:line="240" w:lineRule="auto"/>
              <w:ind w:firstLine="0"/>
              <w:jc w:val="center"/>
              <w:rPr>
                <w:rFonts w:ascii="Arial" w:hAnsi="Arial" w:cs="Arial"/>
                <w:sz w:val="18"/>
                <w:szCs w:val="18"/>
              </w:rPr>
            </w:pPr>
          </w:p>
        </w:tc>
        <w:tc>
          <w:tcPr>
            <w:tcW w:w="680" w:type="pct"/>
            <w:tcBorders>
              <w:top w:val="nil"/>
              <w:bottom w:val="nil"/>
            </w:tcBorders>
            <w:tcMar>
              <w:left w:w="29" w:type="dxa"/>
              <w:right w:w="29" w:type="dxa"/>
            </w:tcMar>
          </w:tcPr>
          <w:p w14:paraId="09B8B33D" w14:textId="1152FB19" w:rsidR="007A4F8B" w:rsidRPr="007A4F8B" w:rsidRDefault="007A4F8B" w:rsidP="007A4F8B">
            <w:pPr>
              <w:spacing w:before="60" w:after="60" w:line="240" w:lineRule="auto"/>
              <w:ind w:firstLine="0"/>
              <w:jc w:val="center"/>
              <w:rPr>
                <w:rFonts w:ascii="Arial" w:hAnsi="Arial" w:cs="Arial"/>
                <w:sz w:val="18"/>
                <w:szCs w:val="18"/>
              </w:rPr>
            </w:pPr>
            <w:r w:rsidRPr="007A4F8B">
              <w:rPr>
                <w:rFonts w:ascii="Arial" w:hAnsi="Arial" w:cs="Arial"/>
                <w:sz w:val="18"/>
                <w:szCs w:val="18"/>
              </w:rPr>
              <w:t>√</w:t>
            </w:r>
          </w:p>
        </w:tc>
        <w:tc>
          <w:tcPr>
            <w:tcW w:w="579" w:type="pct"/>
            <w:tcBorders>
              <w:top w:val="nil"/>
              <w:bottom w:val="nil"/>
            </w:tcBorders>
            <w:tcMar>
              <w:left w:w="29" w:type="dxa"/>
              <w:right w:w="29" w:type="dxa"/>
            </w:tcMar>
          </w:tcPr>
          <w:p w14:paraId="0DC0EC6D" w14:textId="37779977" w:rsidR="007A4F8B" w:rsidRPr="007A4F8B" w:rsidRDefault="007A4F8B" w:rsidP="007A4F8B">
            <w:pPr>
              <w:spacing w:before="60" w:after="60" w:line="240" w:lineRule="auto"/>
              <w:ind w:firstLine="0"/>
              <w:jc w:val="center"/>
              <w:rPr>
                <w:rFonts w:ascii="Arial" w:hAnsi="Arial" w:cs="Arial"/>
                <w:sz w:val="18"/>
                <w:szCs w:val="18"/>
              </w:rPr>
            </w:pPr>
            <w:r w:rsidRPr="007A4F8B">
              <w:rPr>
                <w:rFonts w:ascii="Arial" w:hAnsi="Arial" w:cs="Arial"/>
                <w:sz w:val="18"/>
                <w:szCs w:val="18"/>
              </w:rPr>
              <w:t>√</w:t>
            </w:r>
          </w:p>
        </w:tc>
        <w:tc>
          <w:tcPr>
            <w:tcW w:w="609" w:type="pct"/>
            <w:tcBorders>
              <w:top w:val="nil"/>
              <w:bottom w:val="nil"/>
            </w:tcBorders>
            <w:tcMar>
              <w:left w:w="29" w:type="dxa"/>
              <w:right w:w="29" w:type="dxa"/>
            </w:tcMar>
          </w:tcPr>
          <w:p w14:paraId="3D3ACD17" w14:textId="77777777" w:rsidR="007A4F8B" w:rsidRPr="007A4F8B" w:rsidRDefault="007A4F8B" w:rsidP="007A4F8B">
            <w:pPr>
              <w:spacing w:before="60" w:after="60" w:line="240" w:lineRule="auto"/>
              <w:ind w:firstLine="0"/>
              <w:jc w:val="center"/>
              <w:rPr>
                <w:rFonts w:ascii="Arial" w:hAnsi="Arial" w:cs="Arial"/>
                <w:sz w:val="18"/>
                <w:szCs w:val="18"/>
              </w:rPr>
            </w:pPr>
          </w:p>
        </w:tc>
      </w:tr>
      <w:tr w:rsidR="00D74AA4" w:rsidRPr="00C55DDE" w14:paraId="1F19E36B" w14:textId="77777777" w:rsidTr="00D74AA4">
        <w:trPr>
          <w:cantSplit/>
          <w:trHeight w:val="333"/>
        </w:trPr>
        <w:tc>
          <w:tcPr>
            <w:tcW w:w="1925" w:type="pct"/>
            <w:tcBorders>
              <w:top w:val="nil"/>
              <w:bottom w:val="nil"/>
            </w:tcBorders>
            <w:tcMar>
              <w:left w:w="29" w:type="dxa"/>
              <w:right w:w="29" w:type="dxa"/>
            </w:tcMar>
          </w:tcPr>
          <w:p w14:paraId="73FE33A1" w14:textId="7240FAC5" w:rsidR="00D74AA4" w:rsidRPr="00D74AA4" w:rsidRDefault="00D74AA4" w:rsidP="00D74AA4">
            <w:pPr>
              <w:pStyle w:val="TableText"/>
              <w:spacing w:before="60" w:after="60"/>
            </w:pPr>
            <w:r w:rsidRPr="00D74AA4">
              <w:t>Fringe benefits</w:t>
            </w:r>
          </w:p>
        </w:tc>
        <w:tc>
          <w:tcPr>
            <w:tcW w:w="591" w:type="pct"/>
            <w:tcBorders>
              <w:top w:val="nil"/>
              <w:bottom w:val="nil"/>
            </w:tcBorders>
            <w:tcMar>
              <w:left w:w="29" w:type="dxa"/>
              <w:right w:w="29" w:type="dxa"/>
            </w:tcMar>
          </w:tcPr>
          <w:p w14:paraId="7A0F9E19" w14:textId="41E148B5" w:rsidR="00D74AA4" w:rsidRPr="00D74AA4" w:rsidRDefault="00D74AA4" w:rsidP="00D74AA4">
            <w:pPr>
              <w:pStyle w:val="TableText"/>
              <w:spacing w:before="60" w:after="60"/>
              <w:jc w:val="center"/>
            </w:pPr>
            <w:r w:rsidRPr="00D74AA4">
              <w:t>Items D18, D38</w:t>
            </w:r>
          </w:p>
        </w:tc>
        <w:tc>
          <w:tcPr>
            <w:tcW w:w="616" w:type="pct"/>
            <w:tcBorders>
              <w:top w:val="nil"/>
              <w:bottom w:val="nil"/>
            </w:tcBorders>
            <w:tcMar>
              <w:left w:w="29" w:type="dxa"/>
              <w:right w:w="29" w:type="dxa"/>
            </w:tcMar>
          </w:tcPr>
          <w:p w14:paraId="4431139A" w14:textId="77777777" w:rsidR="00D74AA4" w:rsidRPr="00D74AA4" w:rsidRDefault="00D74AA4" w:rsidP="00D74AA4">
            <w:pPr>
              <w:spacing w:before="60" w:after="60" w:line="240" w:lineRule="auto"/>
              <w:ind w:firstLine="0"/>
              <w:jc w:val="center"/>
              <w:rPr>
                <w:rFonts w:ascii="Arial" w:hAnsi="Arial" w:cs="Arial"/>
                <w:sz w:val="18"/>
                <w:szCs w:val="18"/>
              </w:rPr>
            </w:pPr>
          </w:p>
        </w:tc>
        <w:tc>
          <w:tcPr>
            <w:tcW w:w="680" w:type="pct"/>
            <w:tcBorders>
              <w:top w:val="nil"/>
              <w:bottom w:val="nil"/>
            </w:tcBorders>
            <w:tcMar>
              <w:left w:w="29" w:type="dxa"/>
              <w:right w:w="29" w:type="dxa"/>
            </w:tcMar>
          </w:tcPr>
          <w:p w14:paraId="29C9D1CA" w14:textId="7AAF2C61" w:rsidR="00D74AA4" w:rsidRPr="00D74AA4" w:rsidRDefault="00D74AA4" w:rsidP="00D74AA4">
            <w:pPr>
              <w:spacing w:before="60" w:after="60" w:line="240" w:lineRule="auto"/>
              <w:ind w:firstLine="0"/>
              <w:jc w:val="center"/>
              <w:rPr>
                <w:rFonts w:ascii="Arial" w:hAnsi="Arial" w:cs="Arial"/>
                <w:sz w:val="18"/>
                <w:szCs w:val="18"/>
              </w:rPr>
            </w:pPr>
            <w:r w:rsidRPr="00D74AA4">
              <w:rPr>
                <w:rFonts w:ascii="Arial" w:hAnsi="Arial" w:cs="Arial"/>
                <w:sz w:val="18"/>
                <w:szCs w:val="18"/>
              </w:rPr>
              <w:t>√</w:t>
            </w:r>
          </w:p>
        </w:tc>
        <w:tc>
          <w:tcPr>
            <w:tcW w:w="579" w:type="pct"/>
            <w:tcBorders>
              <w:top w:val="nil"/>
              <w:bottom w:val="nil"/>
            </w:tcBorders>
            <w:tcMar>
              <w:left w:w="29" w:type="dxa"/>
              <w:right w:w="29" w:type="dxa"/>
            </w:tcMar>
          </w:tcPr>
          <w:p w14:paraId="3E81F9DD" w14:textId="2D468345" w:rsidR="00D74AA4" w:rsidRPr="00D74AA4" w:rsidRDefault="00D74AA4" w:rsidP="00D74AA4">
            <w:pPr>
              <w:spacing w:before="60" w:after="60" w:line="240" w:lineRule="auto"/>
              <w:ind w:firstLine="0"/>
              <w:jc w:val="center"/>
              <w:rPr>
                <w:rFonts w:ascii="Arial" w:hAnsi="Arial" w:cs="Arial"/>
                <w:sz w:val="18"/>
                <w:szCs w:val="18"/>
              </w:rPr>
            </w:pPr>
            <w:r w:rsidRPr="00D74AA4">
              <w:rPr>
                <w:rFonts w:ascii="Arial" w:hAnsi="Arial" w:cs="Arial"/>
                <w:sz w:val="18"/>
                <w:szCs w:val="18"/>
              </w:rPr>
              <w:t>√</w:t>
            </w:r>
          </w:p>
        </w:tc>
        <w:tc>
          <w:tcPr>
            <w:tcW w:w="609" w:type="pct"/>
            <w:tcBorders>
              <w:top w:val="nil"/>
              <w:bottom w:val="nil"/>
            </w:tcBorders>
            <w:tcMar>
              <w:left w:w="29" w:type="dxa"/>
              <w:right w:w="29" w:type="dxa"/>
            </w:tcMar>
          </w:tcPr>
          <w:p w14:paraId="1B5B7811" w14:textId="0526B5A0" w:rsidR="00D74AA4" w:rsidRPr="00D74AA4" w:rsidRDefault="00D74AA4" w:rsidP="00D74AA4">
            <w:pPr>
              <w:spacing w:before="60" w:after="60" w:line="240" w:lineRule="auto"/>
              <w:ind w:firstLine="0"/>
              <w:jc w:val="center"/>
              <w:rPr>
                <w:rFonts w:ascii="Arial" w:hAnsi="Arial" w:cs="Arial"/>
                <w:sz w:val="18"/>
                <w:szCs w:val="18"/>
              </w:rPr>
            </w:pPr>
            <w:r w:rsidRPr="00D74AA4">
              <w:rPr>
                <w:rFonts w:ascii="Arial" w:hAnsi="Arial" w:cs="Arial"/>
                <w:sz w:val="18"/>
                <w:szCs w:val="18"/>
              </w:rPr>
              <w:t>√</w:t>
            </w:r>
          </w:p>
        </w:tc>
      </w:tr>
      <w:tr w:rsidR="00D74AA4" w:rsidRPr="00C55DDE" w14:paraId="09A0A0D5" w14:textId="77777777" w:rsidTr="007A4F8B">
        <w:trPr>
          <w:cantSplit/>
        </w:trPr>
        <w:tc>
          <w:tcPr>
            <w:tcW w:w="1925" w:type="pct"/>
            <w:tcBorders>
              <w:top w:val="nil"/>
              <w:bottom w:val="nil"/>
            </w:tcBorders>
            <w:tcMar>
              <w:left w:w="29" w:type="dxa"/>
              <w:right w:w="29" w:type="dxa"/>
            </w:tcMar>
          </w:tcPr>
          <w:p w14:paraId="7BBB53E6" w14:textId="39128082" w:rsidR="00D74AA4" w:rsidRPr="00D74AA4" w:rsidRDefault="00D74AA4" w:rsidP="00D74AA4">
            <w:pPr>
              <w:pStyle w:val="TableText"/>
              <w:spacing w:before="60" w:after="60"/>
            </w:pPr>
            <w:r w:rsidRPr="00D74AA4">
              <w:lastRenderedPageBreak/>
              <w:t>Whether job was unionized</w:t>
            </w:r>
          </w:p>
        </w:tc>
        <w:tc>
          <w:tcPr>
            <w:tcW w:w="591" w:type="pct"/>
            <w:tcBorders>
              <w:top w:val="nil"/>
              <w:bottom w:val="nil"/>
            </w:tcBorders>
            <w:tcMar>
              <w:left w:w="29" w:type="dxa"/>
              <w:right w:w="29" w:type="dxa"/>
            </w:tcMar>
          </w:tcPr>
          <w:p w14:paraId="5C8EA49A" w14:textId="15D8DCB6" w:rsidR="00D74AA4" w:rsidRPr="00D74AA4" w:rsidRDefault="00D74AA4" w:rsidP="00D74AA4">
            <w:pPr>
              <w:pStyle w:val="TableText"/>
              <w:spacing w:before="60" w:after="60"/>
              <w:jc w:val="center"/>
            </w:pPr>
            <w:r w:rsidRPr="00D74AA4">
              <w:t>Items D19, D39</w:t>
            </w:r>
          </w:p>
        </w:tc>
        <w:tc>
          <w:tcPr>
            <w:tcW w:w="616" w:type="pct"/>
            <w:tcBorders>
              <w:top w:val="nil"/>
              <w:bottom w:val="nil"/>
            </w:tcBorders>
            <w:tcMar>
              <w:left w:w="29" w:type="dxa"/>
              <w:right w:w="29" w:type="dxa"/>
            </w:tcMar>
          </w:tcPr>
          <w:p w14:paraId="674D8022" w14:textId="77777777" w:rsidR="00D74AA4" w:rsidRPr="00D74AA4" w:rsidRDefault="00D74AA4" w:rsidP="00D74AA4">
            <w:pPr>
              <w:spacing w:before="60" w:after="60" w:line="240" w:lineRule="auto"/>
              <w:ind w:firstLine="0"/>
              <w:jc w:val="center"/>
              <w:rPr>
                <w:rFonts w:ascii="Arial" w:hAnsi="Arial" w:cs="Arial"/>
                <w:sz w:val="18"/>
                <w:szCs w:val="18"/>
              </w:rPr>
            </w:pPr>
          </w:p>
        </w:tc>
        <w:tc>
          <w:tcPr>
            <w:tcW w:w="680" w:type="pct"/>
            <w:tcBorders>
              <w:top w:val="nil"/>
              <w:bottom w:val="nil"/>
            </w:tcBorders>
            <w:tcMar>
              <w:left w:w="29" w:type="dxa"/>
              <w:right w:w="29" w:type="dxa"/>
            </w:tcMar>
          </w:tcPr>
          <w:p w14:paraId="2339908A" w14:textId="3B97F1A8" w:rsidR="00D74AA4" w:rsidRPr="00D74AA4" w:rsidRDefault="00D74AA4" w:rsidP="00D74AA4">
            <w:pPr>
              <w:spacing w:before="60" w:after="60" w:line="240" w:lineRule="auto"/>
              <w:ind w:firstLine="0"/>
              <w:jc w:val="center"/>
              <w:rPr>
                <w:rFonts w:ascii="Arial" w:hAnsi="Arial" w:cs="Arial"/>
                <w:sz w:val="18"/>
                <w:szCs w:val="18"/>
              </w:rPr>
            </w:pPr>
            <w:r w:rsidRPr="00D74AA4">
              <w:rPr>
                <w:rFonts w:ascii="Arial" w:hAnsi="Arial" w:cs="Arial"/>
                <w:sz w:val="18"/>
                <w:szCs w:val="18"/>
              </w:rPr>
              <w:t>√</w:t>
            </w:r>
          </w:p>
        </w:tc>
        <w:tc>
          <w:tcPr>
            <w:tcW w:w="579" w:type="pct"/>
            <w:tcBorders>
              <w:top w:val="nil"/>
              <w:bottom w:val="nil"/>
            </w:tcBorders>
            <w:tcMar>
              <w:left w:w="29" w:type="dxa"/>
              <w:right w:w="29" w:type="dxa"/>
            </w:tcMar>
          </w:tcPr>
          <w:p w14:paraId="726ABF18" w14:textId="4F1E9512" w:rsidR="00D74AA4" w:rsidRPr="00D74AA4" w:rsidRDefault="00D74AA4" w:rsidP="00D74AA4">
            <w:pPr>
              <w:spacing w:before="60" w:after="60" w:line="240" w:lineRule="auto"/>
              <w:ind w:firstLine="0"/>
              <w:jc w:val="center"/>
              <w:rPr>
                <w:rFonts w:ascii="Arial" w:hAnsi="Arial" w:cs="Arial"/>
                <w:sz w:val="18"/>
                <w:szCs w:val="18"/>
              </w:rPr>
            </w:pPr>
            <w:r w:rsidRPr="00D74AA4">
              <w:rPr>
                <w:rFonts w:ascii="Arial" w:hAnsi="Arial" w:cs="Arial"/>
                <w:sz w:val="18"/>
                <w:szCs w:val="18"/>
              </w:rPr>
              <w:t>√</w:t>
            </w:r>
          </w:p>
        </w:tc>
        <w:tc>
          <w:tcPr>
            <w:tcW w:w="609" w:type="pct"/>
            <w:tcBorders>
              <w:top w:val="nil"/>
              <w:bottom w:val="nil"/>
            </w:tcBorders>
            <w:tcMar>
              <w:left w:w="29" w:type="dxa"/>
              <w:right w:w="29" w:type="dxa"/>
            </w:tcMar>
          </w:tcPr>
          <w:p w14:paraId="0431E812" w14:textId="77777777" w:rsidR="00D74AA4" w:rsidRPr="00D74AA4" w:rsidRDefault="00D74AA4" w:rsidP="00D74AA4">
            <w:pPr>
              <w:spacing w:before="60" w:after="60" w:line="240" w:lineRule="auto"/>
              <w:ind w:firstLine="0"/>
              <w:jc w:val="center"/>
              <w:rPr>
                <w:rFonts w:ascii="Arial" w:hAnsi="Arial" w:cs="Arial"/>
                <w:sz w:val="18"/>
                <w:szCs w:val="18"/>
              </w:rPr>
            </w:pPr>
          </w:p>
        </w:tc>
      </w:tr>
      <w:tr w:rsidR="00D74AA4" w:rsidRPr="00C55DDE" w14:paraId="0C202B48" w14:textId="77777777" w:rsidTr="007A4F8B">
        <w:trPr>
          <w:cantSplit/>
        </w:trPr>
        <w:tc>
          <w:tcPr>
            <w:tcW w:w="1925" w:type="pct"/>
            <w:tcBorders>
              <w:top w:val="nil"/>
              <w:bottom w:val="single" w:sz="4" w:space="0" w:color="auto"/>
            </w:tcBorders>
            <w:tcMar>
              <w:left w:w="29" w:type="dxa"/>
              <w:right w:w="29" w:type="dxa"/>
            </w:tcMar>
          </w:tcPr>
          <w:p w14:paraId="4BABA4A3" w14:textId="6349A19D" w:rsidR="00D74AA4" w:rsidRPr="00D74AA4" w:rsidRDefault="00D74AA4" w:rsidP="00D74AA4">
            <w:pPr>
              <w:pStyle w:val="TableText"/>
              <w:spacing w:before="60" w:after="60"/>
            </w:pPr>
            <w:r w:rsidRPr="00D74AA4">
              <w:t>Reason for job separations</w:t>
            </w:r>
          </w:p>
        </w:tc>
        <w:tc>
          <w:tcPr>
            <w:tcW w:w="591" w:type="pct"/>
            <w:tcBorders>
              <w:top w:val="nil"/>
              <w:bottom w:val="single" w:sz="4" w:space="0" w:color="auto"/>
            </w:tcBorders>
            <w:tcMar>
              <w:left w:w="29" w:type="dxa"/>
              <w:right w:w="29" w:type="dxa"/>
            </w:tcMar>
          </w:tcPr>
          <w:p w14:paraId="12D7DB6E" w14:textId="1AC9E838" w:rsidR="00D74AA4" w:rsidRPr="00D74AA4" w:rsidRDefault="00D74AA4" w:rsidP="00D74AA4">
            <w:pPr>
              <w:pStyle w:val="TableText"/>
              <w:spacing w:before="60" w:after="60"/>
              <w:jc w:val="center"/>
            </w:pPr>
            <w:r w:rsidRPr="00D74AA4">
              <w:t>Item D20</w:t>
            </w:r>
          </w:p>
        </w:tc>
        <w:tc>
          <w:tcPr>
            <w:tcW w:w="616" w:type="pct"/>
            <w:tcBorders>
              <w:top w:val="nil"/>
              <w:bottom w:val="single" w:sz="4" w:space="0" w:color="auto"/>
            </w:tcBorders>
            <w:tcMar>
              <w:left w:w="29" w:type="dxa"/>
              <w:right w:w="29" w:type="dxa"/>
            </w:tcMar>
          </w:tcPr>
          <w:p w14:paraId="7E09D91C" w14:textId="77777777" w:rsidR="00D74AA4" w:rsidRPr="00D74AA4" w:rsidRDefault="00D74AA4" w:rsidP="00D74AA4">
            <w:pPr>
              <w:spacing w:before="60" w:after="60" w:line="240" w:lineRule="auto"/>
              <w:ind w:firstLine="0"/>
              <w:jc w:val="center"/>
              <w:rPr>
                <w:rFonts w:ascii="Arial" w:hAnsi="Arial" w:cs="Arial"/>
                <w:sz w:val="18"/>
                <w:szCs w:val="18"/>
              </w:rPr>
            </w:pPr>
          </w:p>
        </w:tc>
        <w:tc>
          <w:tcPr>
            <w:tcW w:w="680" w:type="pct"/>
            <w:tcBorders>
              <w:top w:val="nil"/>
              <w:bottom w:val="single" w:sz="4" w:space="0" w:color="auto"/>
            </w:tcBorders>
            <w:tcMar>
              <w:left w:w="29" w:type="dxa"/>
              <w:right w:w="29" w:type="dxa"/>
            </w:tcMar>
          </w:tcPr>
          <w:p w14:paraId="5ADAF251" w14:textId="4EDE5A33" w:rsidR="00D74AA4" w:rsidRPr="00D74AA4" w:rsidRDefault="00D74AA4" w:rsidP="00D74AA4">
            <w:pPr>
              <w:spacing w:before="60" w:after="60" w:line="240" w:lineRule="auto"/>
              <w:ind w:firstLine="0"/>
              <w:jc w:val="center"/>
              <w:rPr>
                <w:rFonts w:ascii="Arial" w:hAnsi="Arial" w:cs="Arial"/>
                <w:sz w:val="18"/>
                <w:szCs w:val="18"/>
              </w:rPr>
            </w:pPr>
            <w:r w:rsidRPr="00D74AA4">
              <w:rPr>
                <w:rFonts w:ascii="Arial" w:hAnsi="Arial" w:cs="Arial"/>
                <w:sz w:val="18"/>
                <w:szCs w:val="18"/>
              </w:rPr>
              <w:t>√</w:t>
            </w:r>
          </w:p>
        </w:tc>
        <w:tc>
          <w:tcPr>
            <w:tcW w:w="579" w:type="pct"/>
            <w:tcBorders>
              <w:top w:val="nil"/>
              <w:bottom w:val="single" w:sz="4" w:space="0" w:color="auto"/>
            </w:tcBorders>
            <w:tcMar>
              <w:left w:w="29" w:type="dxa"/>
              <w:right w:w="29" w:type="dxa"/>
            </w:tcMar>
          </w:tcPr>
          <w:p w14:paraId="1C8F040A" w14:textId="77777777" w:rsidR="00D74AA4" w:rsidRPr="00D74AA4" w:rsidRDefault="00D74AA4" w:rsidP="00D74AA4">
            <w:pPr>
              <w:spacing w:before="60" w:after="60" w:line="240" w:lineRule="auto"/>
              <w:ind w:firstLine="0"/>
              <w:jc w:val="center"/>
              <w:rPr>
                <w:rFonts w:ascii="Arial" w:hAnsi="Arial" w:cs="Arial"/>
                <w:sz w:val="18"/>
                <w:szCs w:val="18"/>
              </w:rPr>
            </w:pPr>
          </w:p>
        </w:tc>
        <w:tc>
          <w:tcPr>
            <w:tcW w:w="609" w:type="pct"/>
            <w:tcBorders>
              <w:top w:val="nil"/>
              <w:bottom w:val="single" w:sz="4" w:space="0" w:color="auto"/>
            </w:tcBorders>
            <w:tcMar>
              <w:left w:w="29" w:type="dxa"/>
              <w:right w:w="29" w:type="dxa"/>
            </w:tcMar>
          </w:tcPr>
          <w:p w14:paraId="359ABBB7" w14:textId="77777777" w:rsidR="00D74AA4" w:rsidRPr="00D74AA4" w:rsidRDefault="00D74AA4" w:rsidP="00D74AA4">
            <w:pPr>
              <w:spacing w:before="60" w:after="60" w:line="240" w:lineRule="auto"/>
              <w:ind w:firstLine="0"/>
              <w:jc w:val="center"/>
              <w:rPr>
                <w:rFonts w:ascii="Arial" w:hAnsi="Arial" w:cs="Arial"/>
                <w:sz w:val="18"/>
                <w:szCs w:val="18"/>
              </w:rPr>
            </w:pPr>
          </w:p>
        </w:tc>
      </w:tr>
      <w:tr w:rsidR="00D74AA4" w:rsidRPr="00C55DDE" w14:paraId="35468AAA" w14:textId="77777777" w:rsidTr="00D74AA4">
        <w:trPr>
          <w:cantSplit/>
        </w:trPr>
        <w:tc>
          <w:tcPr>
            <w:tcW w:w="1925" w:type="pct"/>
            <w:tcBorders>
              <w:top w:val="single" w:sz="4" w:space="0" w:color="auto"/>
              <w:bottom w:val="single" w:sz="4" w:space="0" w:color="auto"/>
            </w:tcBorders>
            <w:shd w:val="clear" w:color="auto" w:fill="D9D9D9"/>
            <w:tcMar>
              <w:left w:w="29" w:type="dxa"/>
              <w:right w:w="29" w:type="dxa"/>
            </w:tcMar>
          </w:tcPr>
          <w:p w14:paraId="49D45770" w14:textId="5D1D245E" w:rsidR="00D74AA4" w:rsidRPr="00D74AA4" w:rsidRDefault="00D74AA4" w:rsidP="00D74AA4">
            <w:pPr>
              <w:pStyle w:val="TableHeaderLeft"/>
              <w:rPr>
                <w:color w:val="auto"/>
              </w:rPr>
            </w:pPr>
            <w:r>
              <w:rPr>
                <w:color w:val="auto"/>
              </w:rPr>
              <w:t>Income Sources and Household Characteristics</w:t>
            </w:r>
          </w:p>
        </w:tc>
        <w:tc>
          <w:tcPr>
            <w:tcW w:w="3075" w:type="pct"/>
            <w:gridSpan w:val="5"/>
            <w:tcBorders>
              <w:top w:val="single" w:sz="4" w:space="0" w:color="auto"/>
              <w:bottom w:val="single" w:sz="4" w:space="0" w:color="auto"/>
            </w:tcBorders>
            <w:shd w:val="clear" w:color="auto" w:fill="D9D9D9"/>
            <w:tcMar>
              <w:left w:w="29" w:type="dxa"/>
              <w:right w:w="29" w:type="dxa"/>
            </w:tcMar>
          </w:tcPr>
          <w:p w14:paraId="149BBA4B" w14:textId="42090A04" w:rsidR="00D74AA4" w:rsidRPr="00D74AA4" w:rsidRDefault="00D74AA4" w:rsidP="00D74AA4">
            <w:pPr>
              <w:pStyle w:val="TableHeaderLeft"/>
              <w:rPr>
                <w:color w:val="auto"/>
              </w:rPr>
            </w:pPr>
            <w:r>
              <w:rPr>
                <w:color w:val="auto"/>
              </w:rPr>
              <w:t>Section E</w:t>
            </w:r>
          </w:p>
        </w:tc>
      </w:tr>
      <w:tr w:rsidR="00D74AA4" w:rsidRPr="00C55DDE" w14:paraId="52041609" w14:textId="77777777" w:rsidTr="00D74AA4">
        <w:trPr>
          <w:cantSplit/>
        </w:trPr>
        <w:tc>
          <w:tcPr>
            <w:tcW w:w="1925" w:type="pct"/>
            <w:tcBorders>
              <w:top w:val="single" w:sz="4" w:space="0" w:color="auto"/>
              <w:bottom w:val="nil"/>
            </w:tcBorders>
            <w:tcMar>
              <w:left w:w="29" w:type="dxa"/>
              <w:right w:w="29" w:type="dxa"/>
            </w:tcMar>
          </w:tcPr>
          <w:p w14:paraId="13AE6ECD" w14:textId="62F26C75" w:rsidR="00D74AA4" w:rsidRPr="00D74AA4" w:rsidRDefault="00D74AA4" w:rsidP="00D74AA4">
            <w:pPr>
              <w:pStyle w:val="TableText"/>
              <w:spacing w:before="60" w:after="60"/>
            </w:pPr>
            <w:r w:rsidRPr="00D74AA4">
              <w:t>Number of months of receipt and average amount received per month of SNAP, TANF, SSI, or other cash assistance</w:t>
            </w:r>
          </w:p>
        </w:tc>
        <w:tc>
          <w:tcPr>
            <w:tcW w:w="591" w:type="pct"/>
            <w:tcBorders>
              <w:top w:val="single" w:sz="4" w:space="0" w:color="auto"/>
              <w:bottom w:val="nil"/>
            </w:tcBorders>
            <w:tcMar>
              <w:left w:w="29" w:type="dxa"/>
              <w:right w:w="29" w:type="dxa"/>
            </w:tcMar>
          </w:tcPr>
          <w:p w14:paraId="25DD7C53" w14:textId="0937B978" w:rsidR="00D74AA4" w:rsidRPr="00D74AA4" w:rsidRDefault="00D74AA4" w:rsidP="00D74AA4">
            <w:pPr>
              <w:pStyle w:val="TableText"/>
              <w:spacing w:before="60" w:after="60"/>
              <w:jc w:val="center"/>
            </w:pPr>
            <w:r w:rsidRPr="00D74AA4">
              <w:t>Items E1-E3</w:t>
            </w:r>
          </w:p>
        </w:tc>
        <w:tc>
          <w:tcPr>
            <w:tcW w:w="616" w:type="pct"/>
            <w:tcBorders>
              <w:top w:val="single" w:sz="4" w:space="0" w:color="auto"/>
              <w:bottom w:val="nil"/>
            </w:tcBorders>
            <w:tcMar>
              <w:left w:w="29" w:type="dxa"/>
              <w:right w:w="29" w:type="dxa"/>
            </w:tcMar>
          </w:tcPr>
          <w:p w14:paraId="3CF74B6D" w14:textId="77777777" w:rsidR="00D74AA4" w:rsidRPr="00D74AA4" w:rsidRDefault="00D74AA4" w:rsidP="00D74AA4">
            <w:pPr>
              <w:spacing w:before="60" w:after="60" w:line="240" w:lineRule="auto"/>
              <w:ind w:firstLine="0"/>
              <w:jc w:val="center"/>
              <w:rPr>
                <w:rFonts w:ascii="Arial" w:hAnsi="Arial" w:cs="Arial"/>
                <w:sz w:val="18"/>
                <w:szCs w:val="18"/>
              </w:rPr>
            </w:pPr>
          </w:p>
        </w:tc>
        <w:tc>
          <w:tcPr>
            <w:tcW w:w="680" w:type="pct"/>
            <w:tcBorders>
              <w:top w:val="single" w:sz="4" w:space="0" w:color="auto"/>
              <w:bottom w:val="nil"/>
            </w:tcBorders>
            <w:tcMar>
              <w:left w:w="29" w:type="dxa"/>
              <w:right w:w="29" w:type="dxa"/>
            </w:tcMar>
          </w:tcPr>
          <w:p w14:paraId="7615752D" w14:textId="39D2F8D3" w:rsidR="00D74AA4" w:rsidRPr="00D74AA4" w:rsidRDefault="00D74AA4" w:rsidP="00D74AA4">
            <w:pPr>
              <w:spacing w:before="60" w:after="60" w:line="240" w:lineRule="auto"/>
              <w:ind w:firstLine="0"/>
              <w:jc w:val="center"/>
              <w:rPr>
                <w:rFonts w:ascii="Arial" w:hAnsi="Arial" w:cs="Arial"/>
                <w:sz w:val="18"/>
                <w:szCs w:val="18"/>
              </w:rPr>
            </w:pPr>
            <w:r w:rsidRPr="00D74AA4">
              <w:rPr>
                <w:rFonts w:ascii="Arial" w:hAnsi="Arial" w:cs="Arial"/>
                <w:sz w:val="18"/>
                <w:szCs w:val="18"/>
              </w:rPr>
              <w:t>√</w:t>
            </w:r>
          </w:p>
        </w:tc>
        <w:tc>
          <w:tcPr>
            <w:tcW w:w="579" w:type="pct"/>
            <w:tcBorders>
              <w:top w:val="single" w:sz="4" w:space="0" w:color="auto"/>
              <w:bottom w:val="nil"/>
            </w:tcBorders>
            <w:tcMar>
              <w:left w:w="29" w:type="dxa"/>
              <w:right w:w="29" w:type="dxa"/>
            </w:tcMar>
          </w:tcPr>
          <w:p w14:paraId="303D44B9" w14:textId="6DA09463" w:rsidR="00D74AA4" w:rsidRPr="00D74AA4" w:rsidRDefault="00D74AA4" w:rsidP="00D74AA4">
            <w:pPr>
              <w:spacing w:before="60" w:after="60" w:line="240" w:lineRule="auto"/>
              <w:ind w:firstLine="0"/>
              <w:jc w:val="center"/>
              <w:rPr>
                <w:rFonts w:ascii="Arial" w:hAnsi="Arial" w:cs="Arial"/>
                <w:sz w:val="18"/>
                <w:szCs w:val="18"/>
              </w:rPr>
            </w:pPr>
            <w:r w:rsidRPr="00D74AA4">
              <w:rPr>
                <w:rFonts w:ascii="Arial" w:hAnsi="Arial" w:cs="Arial"/>
                <w:sz w:val="18"/>
                <w:szCs w:val="18"/>
              </w:rPr>
              <w:t>√</w:t>
            </w:r>
          </w:p>
        </w:tc>
        <w:tc>
          <w:tcPr>
            <w:tcW w:w="609" w:type="pct"/>
            <w:tcBorders>
              <w:top w:val="single" w:sz="4" w:space="0" w:color="auto"/>
              <w:bottom w:val="nil"/>
            </w:tcBorders>
            <w:tcMar>
              <w:left w:w="29" w:type="dxa"/>
              <w:right w:w="29" w:type="dxa"/>
            </w:tcMar>
          </w:tcPr>
          <w:p w14:paraId="39822CF9" w14:textId="44697CB8" w:rsidR="00D74AA4" w:rsidRPr="00D74AA4" w:rsidRDefault="00D74AA4" w:rsidP="00D74AA4">
            <w:pPr>
              <w:spacing w:before="60" w:after="60" w:line="240" w:lineRule="auto"/>
              <w:ind w:firstLine="0"/>
              <w:jc w:val="center"/>
              <w:rPr>
                <w:rFonts w:ascii="Arial" w:hAnsi="Arial" w:cs="Arial"/>
                <w:sz w:val="18"/>
                <w:szCs w:val="18"/>
              </w:rPr>
            </w:pPr>
            <w:r w:rsidRPr="00D74AA4">
              <w:rPr>
                <w:rFonts w:ascii="Arial" w:hAnsi="Arial" w:cs="Arial"/>
                <w:sz w:val="18"/>
                <w:szCs w:val="18"/>
              </w:rPr>
              <w:t>√</w:t>
            </w:r>
          </w:p>
        </w:tc>
      </w:tr>
      <w:tr w:rsidR="00D74AA4" w:rsidRPr="00C55DDE" w14:paraId="7F662C22" w14:textId="77777777" w:rsidTr="00D74AA4">
        <w:trPr>
          <w:cantSplit/>
        </w:trPr>
        <w:tc>
          <w:tcPr>
            <w:tcW w:w="1925" w:type="pct"/>
            <w:tcBorders>
              <w:top w:val="nil"/>
              <w:bottom w:val="nil"/>
            </w:tcBorders>
            <w:tcMar>
              <w:left w:w="29" w:type="dxa"/>
              <w:right w:w="29" w:type="dxa"/>
            </w:tcMar>
          </w:tcPr>
          <w:p w14:paraId="05C5D7E0" w14:textId="1DE28845" w:rsidR="00D74AA4" w:rsidRPr="00D74AA4" w:rsidRDefault="00D74AA4" w:rsidP="00D74AA4">
            <w:pPr>
              <w:pStyle w:val="TableText"/>
              <w:spacing w:before="60" w:after="60"/>
            </w:pPr>
            <w:r w:rsidRPr="00D74AA4">
              <w:t>Number of months received assistance from the Women, Infants, and Children Program (WIC)</w:t>
            </w:r>
          </w:p>
        </w:tc>
        <w:tc>
          <w:tcPr>
            <w:tcW w:w="591" w:type="pct"/>
            <w:tcBorders>
              <w:top w:val="nil"/>
              <w:bottom w:val="nil"/>
            </w:tcBorders>
            <w:tcMar>
              <w:left w:w="29" w:type="dxa"/>
              <w:right w:w="29" w:type="dxa"/>
            </w:tcMar>
          </w:tcPr>
          <w:p w14:paraId="11F772E3" w14:textId="16928859" w:rsidR="00D74AA4" w:rsidRPr="00D74AA4" w:rsidRDefault="00D74AA4" w:rsidP="00D74AA4">
            <w:pPr>
              <w:pStyle w:val="TableText"/>
              <w:spacing w:before="60" w:after="60"/>
              <w:jc w:val="center"/>
            </w:pPr>
            <w:r w:rsidRPr="00D74AA4">
              <w:t>Items E1 and E2</w:t>
            </w:r>
          </w:p>
        </w:tc>
        <w:tc>
          <w:tcPr>
            <w:tcW w:w="616" w:type="pct"/>
            <w:tcBorders>
              <w:top w:val="nil"/>
              <w:bottom w:val="nil"/>
            </w:tcBorders>
            <w:tcMar>
              <w:left w:w="29" w:type="dxa"/>
              <w:right w:w="29" w:type="dxa"/>
            </w:tcMar>
          </w:tcPr>
          <w:p w14:paraId="5CFF1F04" w14:textId="77777777" w:rsidR="00D74AA4" w:rsidRPr="00D74AA4" w:rsidRDefault="00D74AA4" w:rsidP="00D74AA4">
            <w:pPr>
              <w:spacing w:before="60" w:after="60" w:line="240" w:lineRule="auto"/>
              <w:ind w:firstLine="0"/>
              <w:jc w:val="center"/>
              <w:rPr>
                <w:rFonts w:ascii="Arial" w:hAnsi="Arial" w:cs="Arial"/>
                <w:sz w:val="18"/>
                <w:szCs w:val="18"/>
              </w:rPr>
            </w:pPr>
          </w:p>
        </w:tc>
        <w:tc>
          <w:tcPr>
            <w:tcW w:w="680" w:type="pct"/>
            <w:tcBorders>
              <w:top w:val="nil"/>
              <w:bottom w:val="nil"/>
            </w:tcBorders>
            <w:tcMar>
              <w:left w:w="29" w:type="dxa"/>
              <w:right w:w="29" w:type="dxa"/>
            </w:tcMar>
          </w:tcPr>
          <w:p w14:paraId="4255D144" w14:textId="0E858A8A" w:rsidR="00D74AA4" w:rsidRPr="00D74AA4" w:rsidRDefault="00D74AA4" w:rsidP="00D74AA4">
            <w:pPr>
              <w:spacing w:before="60" w:after="60" w:line="240" w:lineRule="auto"/>
              <w:ind w:firstLine="0"/>
              <w:jc w:val="center"/>
              <w:rPr>
                <w:rFonts w:ascii="Arial" w:hAnsi="Arial" w:cs="Arial"/>
                <w:sz w:val="18"/>
                <w:szCs w:val="18"/>
              </w:rPr>
            </w:pPr>
            <w:r w:rsidRPr="00D74AA4">
              <w:rPr>
                <w:rFonts w:ascii="Arial" w:hAnsi="Arial" w:cs="Arial"/>
                <w:sz w:val="18"/>
                <w:szCs w:val="18"/>
              </w:rPr>
              <w:t>√</w:t>
            </w:r>
          </w:p>
        </w:tc>
        <w:tc>
          <w:tcPr>
            <w:tcW w:w="579" w:type="pct"/>
            <w:tcBorders>
              <w:top w:val="nil"/>
              <w:bottom w:val="nil"/>
            </w:tcBorders>
            <w:tcMar>
              <w:left w:w="29" w:type="dxa"/>
              <w:right w:w="29" w:type="dxa"/>
            </w:tcMar>
          </w:tcPr>
          <w:p w14:paraId="7149FE5C" w14:textId="34207932" w:rsidR="00D74AA4" w:rsidRPr="00D74AA4" w:rsidRDefault="00D74AA4" w:rsidP="00D74AA4">
            <w:pPr>
              <w:spacing w:before="60" w:after="60" w:line="240" w:lineRule="auto"/>
              <w:ind w:firstLine="0"/>
              <w:jc w:val="center"/>
              <w:rPr>
                <w:rFonts w:ascii="Arial" w:hAnsi="Arial" w:cs="Arial"/>
                <w:sz w:val="18"/>
                <w:szCs w:val="18"/>
              </w:rPr>
            </w:pPr>
            <w:r w:rsidRPr="00D74AA4">
              <w:rPr>
                <w:rFonts w:ascii="Arial" w:hAnsi="Arial" w:cs="Arial"/>
                <w:sz w:val="18"/>
                <w:szCs w:val="18"/>
              </w:rPr>
              <w:t>√</w:t>
            </w:r>
          </w:p>
        </w:tc>
        <w:tc>
          <w:tcPr>
            <w:tcW w:w="609" w:type="pct"/>
            <w:tcBorders>
              <w:top w:val="nil"/>
              <w:bottom w:val="nil"/>
            </w:tcBorders>
            <w:tcMar>
              <w:left w:w="29" w:type="dxa"/>
              <w:right w:w="29" w:type="dxa"/>
            </w:tcMar>
          </w:tcPr>
          <w:p w14:paraId="3EAFF566" w14:textId="5CD63B52" w:rsidR="00D74AA4" w:rsidRPr="00D74AA4" w:rsidRDefault="00D74AA4" w:rsidP="00D74AA4">
            <w:pPr>
              <w:spacing w:before="60" w:after="60" w:line="240" w:lineRule="auto"/>
              <w:ind w:firstLine="0"/>
              <w:jc w:val="center"/>
              <w:rPr>
                <w:rFonts w:ascii="Arial" w:hAnsi="Arial" w:cs="Arial"/>
                <w:sz w:val="18"/>
                <w:szCs w:val="18"/>
              </w:rPr>
            </w:pPr>
            <w:r w:rsidRPr="00D74AA4">
              <w:rPr>
                <w:rFonts w:ascii="Arial" w:hAnsi="Arial" w:cs="Arial"/>
                <w:sz w:val="18"/>
                <w:szCs w:val="18"/>
              </w:rPr>
              <w:t>√</w:t>
            </w:r>
          </w:p>
        </w:tc>
      </w:tr>
      <w:tr w:rsidR="00D74AA4" w:rsidRPr="00C55DDE" w14:paraId="39E3B152" w14:textId="77777777" w:rsidTr="00D74AA4">
        <w:trPr>
          <w:cantSplit/>
        </w:trPr>
        <w:tc>
          <w:tcPr>
            <w:tcW w:w="1925" w:type="pct"/>
            <w:tcBorders>
              <w:top w:val="nil"/>
              <w:bottom w:val="nil"/>
            </w:tcBorders>
            <w:tcMar>
              <w:left w:w="29" w:type="dxa"/>
              <w:right w:w="29" w:type="dxa"/>
            </w:tcMar>
          </w:tcPr>
          <w:p w14:paraId="32A117CF" w14:textId="21AE8F8F" w:rsidR="00D74AA4" w:rsidRPr="00D74AA4" w:rsidRDefault="00D74AA4" w:rsidP="00D74AA4">
            <w:pPr>
              <w:pStyle w:val="TableText"/>
              <w:spacing w:before="60" w:after="60"/>
            </w:pPr>
            <w:r w:rsidRPr="00D74AA4">
              <w:t>Total household income</w:t>
            </w:r>
          </w:p>
        </w:tc>
        <w:tc>
          <w:tcPr>
            <w:tcW w:w="591" w:type="pct"/>
            <w:tcBorders>
              <w:top w:val="nil"/>
              <w:bottom w:val="nil"/>
            </w:tcBorders>
            <w:tcMar>
              <w:left w:w="29" w:type="dxa"/>
              <w:right w:w="29" w:type="dxa"/>
            </w:tcMar>
          </w:tcPr>
          <w:p w14:paraId="691B2D13" w14:textId="40C62176" w:rsidR="00D74AA4" w:rsidRPr="00D74AA4" w:rsidRDefault="00D74AA4" w:rsidP="00D74AA4">
            <w:pPr>
              <w:pStyle w:val="TableText"/>
              <w:spacing w:before="60" w:after="60"/>
              <w:jc w:val="center"/>
            </w:pPr>
            <w:r w:rsidRPr="00D74AA4">
              <w:t>Items E4-E7</w:t>
            </w:r>
          </w:p>
        </w:tc>
        <w:tc>
          <w:tcPr>
            <w:tcW w:w="616" w:type="pct"/>
            <w:tcBorders>
              <w:top w:val="nil"/>
              <w:bottom w:val="nil"/>
            </w:tcBorders>
            <w:tcMar>
              <w:left w:w="29" w:type="dxa"/>
              <w:right w:w="29" w:type="dxa"/>
            </w:tcMar>
          </w:tcPr>
          <w:p w14:paraId="529D19AD" w14:textId="77777777" w:rsidR="00D74AA4" w:rsidRPr="00D74AA4" w:rsidRDefault="00D74AA4" w:rsidP="00D74AA4">
            <w:pPr>
              <w:spacing w:before="60" w:after="60" w:line="240" w:lineRule="auto"/>
              <w:ind w:firstLine="0"/>
              <w:jc w:val="center"/>
              <w:rPr>
                <w:rFonts w:ascii="Arial" w:hAnsi="Arial" w:cs="Arial"/>
                <w:sz w:val="18"/>
                <w:szCs w:val="18"/>
              </w:rPr>
            </w:pPr>
          </w:p>
        </w:tc>
        <w:tc>
          <w:tcPr>
            <w:tcW w:w="680" w:type="pct"/>
            <w:tcBorders>
              <w:top w:val="nil"/>
              <w:bottom w:val="nil"/>
            </w:tcBorders>
            <w:tcMar>
              <w:left w:w="29" w:type="dxa"/>
              <w:right w:w="29" w:type="dxa"/>
            </w:tcMar>
          </w:tcPr>
          <w:p w14:paraId="6FEEF1A3" w14:textId="0BFE94C5" w:rsidR="00D74AA4" w:rsidRPr="00D74AA4" w:rsidRDefault="00D74AA4" w:rsidP="00D74AA4">
            <w:pPr>
              <w:spacing w:before="60" w:after="60" w:line="240" w:lineRule="auto"/>
              <w:ind w:firstLine="0"/>
              <w:jc w:val="center"/>
              <w:rPr>
                <w:rFonts w:ascii="Arial" w:hAnsi="Arial" w:cs="Arial"/>
                <w:sz w:val="18"/>
                <w:szCs w:val="18"/>
              </w:rPr>
            </w:pPr>
            <w:r w:rsidRPr="00D74AA4">
              <w:rPr>
                <w:rFonts w:ascii="Arial" w:hAnsi="Arial" w:cs="Arial"/>
                <w:sz w:val="18"/>
                <w:szCs w:val="18"/>
              </w:rPr>
              <w:t>√</w:t>
            </w:r>
          </w:p>
        </w:tc>
        <w:tc>
          <w:tcPr>
            <w:tcW w:w="579" w:type="pct"/>
            <w:tcBorders>
              <w:top w:val="nil"/>
              <w:bottom w:val="nil"/>
            </w:tcBorders>
            <w:tcMar>
              <w:left w:w="29" w:type="dxa"/>
              <w:right w:w="29" w:type="dxa"/>
            </w:tcMar>
          </w:tcPr>
          <w:p w14:paraId="3CB8FAB8" w14:textId="409E086E" w:rsidR="00D74AA4" w:rsidRPr="00D74AA4" w:rsidRDefault="00D74AA4" w:rsidP="00D74AA4">
            <w:pPr>
              <w:spacing w:before="60" w:after="60" w:line="240" w:lineRule="auto"/>
              <w:ind w:firstLine="0"/>
              <w:jc w:val="center"/>
              <w:rPr>
                <w:rFonts w:ascii="Arial" w:hAnsi="Arial" w:cs="Arial"/>
                <w:sz w:val="18"/>
                <w:szCs w:val="18"/>
              </w:rPr>
            </w:pPr>
            <w:r w:rsidRPr="00D74AA4">
              <w:rPr>
                <w:rFonts w:ascii="Arial" w:hAnsi="Arial" w:cs="Arial"/>
                <w:sz w:val="18"/>
                <w:szCs w:val="18"/>
              </w:rPr>
              <w:t>√</w:t>
            </w:r>
          </w:p>
        </w:tc>
        <w:tc>
          <w:tcPr>
            <w:tcW w:w="609" w:type="pct"/>
            <w:tcBorders>
              <w:top w:val="nil"/>
              <w:bottom w:val="nil"/>
            </w:tcBorders>
            <w:tcMar>
              <w:left w:w="29" w:type="dxa"/>
              <w:right w:w="29" w:type="dxa"/>
            </w:tcMar>
          </w:tcPr>
          <w:p w14:paraId="1F772C1A" w14:textId="77777777" w:rsidR="00D74AA4" w:rsidRPr="00D74AA4" w:rsidRDefault="00D74AA4" w:rsidP="00D74AA4">
            <w:pPr>
              <w:spacing w:before="60" w:after="60" w:line="240" w:lineRule="auto"/>
              <w:ind w:firstLine="0"/>
              <w:jc w:val="center"/>
              <w:rPr>
                <w:rFonts w:ascii="Arial" w:hAnsi="Arial" w:cs="Arial"/>
                <w:sz w:val="18"/>
                <w:szCs w:val="18"/>
              </w:rPr>
            </w:pPr>
          </w:p>
        </w:tc>
      </w:tr>
      <w:tr w:rsidR="00D74AA4" w:rsidRPr="00C55DDE" w14:paraId="22A10CD2" w14:textId="77777777" w:rsidTr="00D74AA4">
        <w:trPr>
          <w:cantSplit/>
        </w:trPr>
        <w:tc>
          <w:tcPr>
            <w:tcW w:w="1925" w:type="pct"/>
            <w:tcBorders>
              <w:top w:val="nil"/>
              <w:bottom w:val="single" w:sz="4" w:space="0" w:color="auto"/>
            </w:tcBorders>
            <w:tcMar>
              <w:left w:w="29" w:type="dxa"/>
              <w:right w:w="29" w:type="dxa"/>
            </w:tcMar>
          </w:tcPr>
          <w:p w14:paraId="1354EE47" w14:textId="09B64D04" w:rsidR="00D74AA4" w:rsidRPr="00D74AA4" w:rsidRDefault="00D74AA4" w:rsidP="00D74AA4">
            <w:pPr>
              <w:pStyle w:val="TableText"/>
              <w:spacing w:before="60" w:after="60"/>
            </w:pPr>
            <w:r w:rsidRPr="00D74AA4">
              <w:t>Number of people in household, number of children in household</w:t>
            </w:r>
          </w:p>
        </w:tc>
        <w:tc>
          <w:tcPr>
            <w:tcW w:w="591" w:type="pct"/>
            <w:tcBorders>
              <w:top w:val="nil"/>
              <w:bottom w:val="single" w:sz="4" w:space="0" w:color="auto"/>
            </w:tcBorders>
            <w:tcMar>
              <w:left w:w="29" w:type="dxa"/>
              <w:right w:w="29" w:type="dxa"/>
            </w:tcMar>
          </w:tcPr>
          <w:p w14:paraId="3C45CC85" w14:textId="31B538E4" w:rsidR="00D74AA4" w:rsidRPr="00D74AA4" w:rsidRDefault="00D74AA4" w:rsidP="00D74AA4">
            <w:pPr>
              <w:pStyle w:val="TableText"/>
              <w:spacing w:before="60" w:after="60"/>
              <w:jc w:val="center"/>
            </w:pPr>
            <w:r w:rsidRPr="00D74AA4">
              <w:t>Items E8-E9</w:t>
            </w:r>
          </w:p>
        </w:tc>
        <w:tc>
          <w:tcPr>
            <w:tcW w:w="616" w:type="pct"/>
            <w:tcBorders>
              <w:top w:val="nil"/>
              <w:bottom w:val="single" w:sz="4" w:space="0" w:color="auto"/>
            </w:tcBorders>
            <w:tcMar>
              <w:left w:w="29" w:type="dxa"/>
              <w:right w:w="29" w:type="dxa"/>
            </w:tcMar>
          </w:tcPr>
          <w:p w14:paraId="5CC3E308" w14:textId="77777777" w:rsidR="00D74AA4" w:rsidRPr="00D74AA4" w:rsidRDefault="00D74AA4" w:rsidP="00D74AA4">
            <w:pPr>
              <w:spacing w:before="60" w:after="60" w:line="240" w:lineRule="auto"/>
              <w:ind w:firstLine="0"/>
              <w:jc w:val="center"/>
              <w:rPr>
                <w:rFonts w:ascii="Arial" w:hAnsi="Arial" w:cs="Arial"/>
                <w:sz w:val="18"/>
                <w:szCs w:val="18"/>
              </w:rPr>
            </w:pPr>
          </w:p>
        </w:tc>
        <w:tc>
          <w:tcPr>
            <w:tcW w:w="680" w:type="pct"/>
            <w:tcBorders>
              <w:top w:val="nil"/>
              <w:bottom w:val="single" w:sz="4" w:space="0" w:color="auto"/>
            </w:tcBorders>
            <w:tcMar>
              <w:left w:w="29" w:type="dxa"/>
              <w:right w:w="29" w:type="dxa"/>
            </w:tcMar>
          </w:tcPr>
          <w:p w14:paraId="61E98624" w14:textId="105463A4" w:rsidR="00D74AA4" w:rsidRPr="00D74AA4" w:rsidRDefault="00D74AA4" w:rsidP="00D74AA4">
            <w:pPr>
              <w:spacing w:before="60" w:after="60" w:line="240" w:lineRule="auto"/>
              <w:ind w:firstLine="0"/>
              <w:jc w:val="center"/>
              <w:rPr>
                <w:rFonts w:ascii="Arial" w:hAnsi="Arial" w:cs="Arial"/>
                <w:sz w:val="18"/>
                <w:szCs w:val="18"/>
              </w:rPr>
            </w:pPr>
            <w:r w:rsidRPr="00D74AA4">
              <w:rPr>
                <w:rFonts w:ascii="Arial" w:hAnsi="Arial" w:cs="Arial"/>
                <w:sz w:val="18"/>
                <w:szCs w:val="18"/>
              </w:rPr>
              <w:t>√</w:t>
            </w:r>
          </w:p>
        </w:tc>
        <w:tc>
          <w:tcPr>
            <w:tcW w:w="579" w:type="pct"/>
            <w:tcBorders>
              <w:top w:val="nil"/>
              <w:bottom w:val="single" w:sz="4" w:space="0" w:color="auto"/>
            </w:tcBorders>
            <w:tcMar>
              <w:left w:w="29" w:type="dxa"/>
              <w:right w:w="29" w:type="dxa"/>
            </w:tcMar>
          </w:tcPr>
          <w:p w14:paraId="56CC03EB" w14:textId="77777777" w:rsidR="00D74AA4" w:rsidRPr="00D74AA4" w:rsidRDefault="00D74AA4" w:rsidP="00D74AA4">
            <w:pPr>
              <w:spacing w:before="60" w:after="60" w:line="240" w:lineRule="auto"/>
              <w:ind w:firstLine="0"/>
              <w:jc w:val="center"/>
              <w:rPr>
                <w:rFonts w:ascii="Arial" w:hAnsi="Arial" w:cs="Arial"/>
                <w:sz w:val="18"/>
                <w:szCs w:val="18"/>
              </w:rPr>
            </w:pPr>
          </w:p>
        </w:tc>
        <w:tc>
          <w:tcPr>
            <w:tcW w:w="609" w:type="pct"/>
            <w:tcBorders>
              <w:top w:val="nil"/>
              <w:bottom w:val="single" w:sz="4" w:space="0" w:color="auto"/>
            </w:tcBorders>
            <w:tcMar>
              <w:left w:w="29" w:type="dxa"/>
              <w:right w:w="29" w:type="dxa"/>
            </w:tcMar>
          </w:tcPr>
          <w:p w14:paraId="6BBF3D56" w14:textId="77777777" w:rsidR="00D74AA4" w:rsidRPr="00D74AA4" w:rsidRDefault="00D74AA4" w:rsidP="00D74AA4">
            <w:pPr>
              <w:spacing w:before="60" w:after="60" w:line="240" w:lineRule="auto"/>
              <w:ind w:firstLine="0"/>
              <w:jc w:val="center"/>
              <w:rPr>
                <w:rFonts w:ascii="Arial" w:hAnsi="Arial" w:cs="Arial"/>
                <w:sz w:val="18"/>
                <w:szCs w:val="18"/>
              </w:rPr>
            </w:pPr>
          </w:p>
        </w:tc>
      </w:tr>
      <w:tr w:rsidR="00D74AA4" w:rsidRPr="00C55DDE" w14:paraId="7D89C46D" w14:textId="77777777" w:rsidTr="00D74AA4">
        <w:trPr>
          <w:cantSplit/>
        </w:trPr>
        <w:tc>
          <w:tcPr>
            <w:tcW w:w="1925" w:type="pct"/>
            <w:tcBorders>
              <w:top w:val="single" w:sz="4" w:space="0" w:color="auto"/>
              <w:bottom w:val="single" w:sz="4" w:space="0" w:color="auto"/>
            </w:tcBorders>
            <w:shd w:val="clear" w:color="auto" w:fill="D9D9D9"/>
            <w:tcMar>
              <w:left w:w="29" w:type="dxa"/>
              <w:right w:w="29" w:type="dxa"/>
            </w:tcMar>
          </w:tcPr>
          <w:p w14:paraId="564BC160" w14:textId="621165C7" w:rsidR="00D74AA4" w:rsidRPr="00D74AA4" w:rsidRDefault="00D74AA4" w:rsidP="00D74AA4">
            <w:pPr>
              <w:pStyle w:val="TableHeaderLeft"/>
              <w:rPr>
                <w:color w:val="auto"/>
              </w:rPr>
            </w:pPr>
            <w:r>
              <w:rPr>
                <w:color w:val="auto"/>
              </w:rPr>
              <w:t>Demographic and Household Characteristics</w:t>
            </w:r>
          </w:p>
        </w:tc>
        <w:tc>
          <w:tcPr>
            <w:tcW w:w="3075" w:type="pct"/>
            <w:gridSpan w:val="5"/>
            <w:tcBorders>
              <w:top w:val="single" w:sz="4" w:space="0" w:color="auto"/>
              <w:bottom w:val="single" w:sz="4" w:space="0" w:color="auto"/>
            </w:tcBorders>
            <w:shd w:val="clear" w:color="auto" w:fill="D9D9D9"/>
            <w:tcMar>
              <w:left w:w="29" w:type="dxa"/>
              <w:right w:w="29" w:type="dxa"/>
            </w:tcMar>
          </w:tcPr>
          <w:p w14:paraId="595719E8" w14:textId="507A6A78" w:rsidR="00D74AA4" w:rsidRPr="00D74AA4" w:rsidRDefault="00D74AA4" w:rsidP="00D74AA4">
            <w:pPr>
              <w:pStyle w:val="TableHeaderLeft"/>
              <w:rPr>
                <w:color w:val="auto"/>
              </w:rPr>
            </w:pPr>
            <w:r>
              <w:rPr>
                <w:color w:val="auto"/>
              </w:rPr>
              <w:t>Section F</w:t>
            </w:r>
          </w:p>
        </w:tc>
      </w:tr>
      <w:tr w:rsidR="00D74AA4" w:rsidRPr="00C55DDE" w14:paraId="6CAFACDF" w14:textId="77777777" w:rsidTr="00D74AA4">
        <w:trPr>
          <w:cantSplit/>
        </w:trPr>
        <w:tc>
          <w:tcPr>
            <w:tcW w:w="1925" w:type="pct"/>
            <w:tcBorders>
              <w:top w:val="nil"/>
              <w:bottom w:val="nil"/>
            </w:tcBorders>
            <w:tcMar>
              <w:left w:w="29" w:type="dxa"/>
              <w:right w:w="29" w:type="dxa"/>
            </w:tcMar>
          </w:tcPr>
          <w:p w14:paraId="69866C76" w14:textId="5F765ED7" w:rsidR="00D74AA4" w:rsidRPr="00D74AA4" w:rsidRDefault="00D74AA4" w:rsidP="00D74AA4">
            <w:pPr>
              <w:pStyle w:val="TableText"/>
              <w:spacing w:before="60" w:after="60"/>
            </w:pPr>
            <w:r w:rsidRPr="00D74AA4">
              <w:t>Health problems limiting work</w:t>
            </w:r>
          </w:p>
        </w:tc>
        <w:tc>
          <w:tcPr>
            <w:tcW w:w="591" w:type="pct"/>
            <w:tcBorders>
              <w:top w:val="nil"/>
              <w:bottom w:val="nil"/>
            </w:tcBorders>
            <w:tcMar>
              <w:left w:w="29" w:type="dxa"/>
              <w:right w:w="29" w:type="dxa"/>
            </w:tcMar>
          </w:tcPr>
          <w:p w14:paraId="64FBE54C" w14:textId="5B2140C9" w:rsidR="00D74AA4" w:rsidRPr="00D74AA4" w:rsidRDefault="00D74AA4" w:rsidP="00D74AA4">
            <w:pPr>
              <w:pStyle w:val="TableText"/>
              <w:spacing w:before="60" w:after="60"/>
              <w:jc w:val="center"/>
            </w:pPr>
            <w:r w:rsidRPr="00D74AA4">
              <w:t>Item F1</w:t>
            </w:r>
          </w:p>
        </w:tc>
        <w:tc>
          <w:tcPr>
            <w:tcW w:w="616" w:type="pct"/>
            <w:tcBorders>
              <w:top w:val="nil"/>
              <w:bottom w:val="nil"/>
            </w:tcBorders>
            <w:tcMar>
              <w:left w:w="29" w:type="dxa"/>
              <w:right w:w="29" w:type="dxa"/>
            </w:tcMar>
          </w:tcPr>
          <w:p w14:paraId="2E988D2C" w14:textId="77777777" w:rsidR="00D74AA4" w:rsidRPr="00D74AA4" w:rsidRDefault="00D74AA4" w:rsidP="00D74AA4">
            <w:pPr>
              <w:spacing w:before="60" w:after="60" w:line="240" w:lineRule="auto"/>
              <w:ind w:firstLine="0"/>
              <w:jc w:val="center"/>
              <w:rPr>
                <w:rFonts w:ascii="Arial" w:hAnsi="Arial" w:cs="Arial"/>
                <w:sz w:val="18"/>
                <w:szCs w:val="18"/>
              </w:rPr>
            </w:pPr>
          </w:p>
        </w:tc>
        <w:tc>
          <w:tcPr>
            <w:tcW w:w="680" w:type="pct"/>
            <w:tcBorders>
              <w:top w:val="nil"/>
              <w:bottom w:val="nil"/>
            </w:tcBorders>
            <w:tcMar>
              <w:left w:w="29" w:type="dxa"/>
              <w:right w:w="29" w:type="dxa"/>
            </w:tcMar>
          </w:tcPr>
          <w:p w14:paraId="2D6C8E6D" w14:textId="25BF4154" w:rsidR="00D74AA4" w:rsidRPr="00D74AA4" w:rsidRDefault="00D74AA4" w:rsidP="00D74AA4">
            <w:pPr>
              <w:spacing w:before="60" w:after="60" w:line="240" w:lineRule="auto"/>
              <w:ind w:firstLine="0"/>
              <w:jc w:val="center"/>
              <w:rPr>
                <w:rFonts w:ascii="Arial" w:hAnsi="Arial" w:cs="Arial"/>
                <w:sz w:val="18"/>
                <w:szCs w:val="18"/>
              </w:rPr>
            </w:pPr>
            <w:r w:rsidRPr="00D74AA4">
              <w:rPr>
                <w:rFonts w:ascii="Arial" w:hAnsi="Arial" w:cs="Arial"/>
                <w:sz w:val="18"/>
                <w:szCs w:val="18"/>
              </w:rPr>
              <w:t>√</w:t>
            </w:r>
          </w:p>
        </w:tc>
        <w:tc>
          <w:tcPr>
            <w:tcW w:w="579" w:type="pct"/>
            <w:tcBorders>
              <w:top w:val="nil"/>
              <w:bottom w:val="nil"/>
            </w:tcBorders>
            <w:tcMar>
              <w:left w:w="29" w:type="dxa"/>
              <w:right w:w="29" w:type="dxa"/>
            </w:tcMar>
          </w:tcPr>
          <w:p w14:paraId="38A0C357" w14:textId="77777777" w:rsidR="00D74AA4" w:rsidRPr="00D74AA4" w:rsidRDefault="00D74AA4" w:rsidP="00D74AA4">
            <w:pPr>
              <w:spacing w:before="60" w:after="60" w:line="240" w:lineRule="auto"/>
              <w:ind w:firstLine="0"/>
              <w:jc w:val="center"/>
              <w:rPr>
                <w:rFonts w:ascii="Arial" w:hAnsi="Arial" w:cs="Arial"/>
                <w:sz w:val="18"/>
                <w:szCs w:val="18"/>
              </w:rPr>
            </w:pPr>
          </w:p>
        </w:tc>
        <w:tc>
          <w:tcPr>
            <w:tcW w:w="609" w:type="pct"/>
            <w:tcBorders>
              <w:top w:val="nil"/>
              <w:bottom w:val="nil"/>
            </w:tcBorders>
            <w:tcMar>
              <w:left w:w="29" w:type="dxa"/>
              <w:right w:w="29" w:type="dxa"/>
            </w:tcMar>
          </w:tcPr>
          <w:p w14:paraId="0A72AEFC" w14:textId="77777777" w:rsidR="00D74AA4" w:rsidRPr="00D74AA4" w:rsidRDefault="00D74AA4" w:rsidP="00D74AA4">
            <w:pPr>
              <w:spacing w:before="60" w:after="60" w:line="240" w:lineRule="auto"/>
              <w:ind w:firstLine="0"/>
              <w:jc w:val="center"/>
              <w:rPr>
                <w:rFonts w:ascii="Arial" w:hAnsi="Arial" w:cs="Arial"/>
                <w:sz w:val="18"/>
                <w:szCs w:val="18"/>
              </w:rPr>
            </w:pPr>
          </w:p>
        </w:tc>
      </w:tr>
      <w:tr w:rsidR="00D74AA4" w:rsidRPr="00C55DDE" w14:paraId="5C63E2C7" w14:textId="77777777" w:rsidTr="00D74AA4">
        <w:trPr>
          <w:cantSplit/>
        </w:trPr>
        <w:tc>
          <w:tcPr>
            <w:tcW w:w="1925" w:type="pct"/>
            <w:tcBorders>
              <w:top w:val="nil"/>
              <w:bottom w:val="nil"/>
            </w:tcBorders>
            <w:tcMar>
              <w:left w:w="29" w:type="dxa"/>
              <w:right w:w="29" w:type="dxa"/>
            </w:tcMar>
          </w:tcPr>
          <w:p w14:paraId="5D9EDF0D" w14:textId="3539F2FB" w:rsidR="00D74AA4" w:rsidRPr="00D74AA4" w:rsidRDefault="00D74AA4" w:rsidP="00D74AA4">
            <w:pPr>
              <w:pStyle w:val="TableText"/>
              <w:spacing w:before="60" w:after="60"/>
            </w:pPr>
            <w:r w:rsidRPr="00D74AA4">
              <w:t>Receipt of health insurance at baseline and during previous 15 months, type of insurance</w:t>
            </w:r>
          </w:p>
        </w:tc>
        <w:tc>
          <w:tcPr>
            <w:tcW w:w="591" w:type="pct"/>
            <w:tcBorders>
              <w:top w:val="nil"/>
              <w:bottom w:val="nil"/>
            </w:tcBorders>
            <w:tcMar>
              <w:left w:w="29" w:type="dxa"/>
              <w:right w:w="29" w:type="dxa"/>
            </w:tcMar>
          </w:tcPr>
          <w:p w14:paraId="32DFD99A" w14:textId="0B2B5B42" w:rsidR="00D74AA4" w:rsidRPr="00D74AA4" w:rsidRDefault="00D74AA4" w:rsidP="00D74AA4">
            <w:pPr>
              <w:pStyle w:val="TableText"/>
              <w:spacing w:before="60" w:after="60"/>
              <w:jc w:val="center"/>
            </w:pPr>
            <w:r w:rsidRPr="00D74AA4">
              <w:t>Items F2-F5</w:t>
            </w:r>
          </w:p>
        </w:tc>
        <w:tc>
          <w:tcPr>
            <w:tcW w:w="616" w:type="pct"/>
            <w:tcBorders>
              <w:top w:val="nil"/>
              <w:bottom w:val="nil"/>
            </w:tcBorders>
            <w:tcMar>
              <w:left w:w="29" w:type="dxa"/>
              <w:right w:w="29" w:type="dxa"/>
            </w:tcMar>
          </w:tcPr>
          <w:p w14:paraId="50ABC7A7" w14:textId="77777777" w:rsidR="00D74AA4" w:rsidRPr="00D74AA4" w:rsidRDefault="00D74AA4" w:rsidP="00D74AA4">
            <w:pPr>
              <w:spacing w:before="60" w:after="60" w:line="240" w:lineRule="auto"/>
              <w:ind w:firstLine="0"/>
              <w:jc w:val="center"/>
              <w:rPr>
                <w:rFonts w:ascii="Arial" w:hAnsi="Arial" w:cs="Arial"/>
                <w:sz w:val="18"/>
                <w:szCs w:val="18"/>
              </w:rPr>
            </w:pPr>
          </w:p>
        </w:tc>
        <w:tc>
          <w:tcPr>
            <w:tcW w:w="680" w:type="pct"/>
            <w:tcBorders>
              <w:top w:val="nil"/>
              <w:bottom w:val="nil"/>
            </w:tcBorders>
            <w:tcMar>
              <w:left w:w="29" w:type="dxa"/>
              <w:right w:w="29" w:type="dxa"/>
            </w:tcMar>
          </w:tcPr>
          <w:p w14:paraId="69174248" w14:textId="19589ED0" w:rsidR="00D74AA4" w:rsidRPr="00D74AA4" w:rsidRDefault="00D74AA4" w:rsidP="00D74AA4">
            <w:pPr>
              <w:spacing w:before="60" w:after="60" w:line="240" w:lineRule="auto"/>
              <w:ind w:firstLine="0"/>
              <w:jc w:val="center"/>
              <w:rPr>
                <w:rFonts w:ascii="Arial" w:hAnsi="Arial" w:cs="Arial"/>
                <w:sz w:val="18"/>
                <w:szCs w:val="18"/>
              </w:rPr>
            </w:pPr>
            <w:r w:rsidRPr="00D74AA4">
              <w:rPr>
                <w:rFonts w:ascii="Arial" w:hAnsi="Arial" w:cs="Arial"/>
                <w:sz w:val="18"/>
                <w:szCs w:val="18"/>
              </w:rPr>
              <w:t>√</w:t>
            </w:r>
          </w:p>
        </w:tc>
        <w:tc>
          <w:tcPr>
            <w:tcW w:w="579" w:type="pct"/>
            <w:tcBorders>
              <w:top w:val="nil"/>
              <w:bottom w:val="nil"/>
            </w:tcBorders>
            <w:tcMar>
              <w:left w:w="29" w:type="dxa"/>
              <w:right w:w="29" w:type="dxa"/>
            </w:tcMar>
          </w:tcPr>
          <w:p w14:paraId="3C56C495" w14:textId="77D14F00" w:rsidR="00D74AA4" w:rsidRPr="00D74AA4" w:rsidRDefault="00D74AA4" w:rsidP="00D74AA4">
            <w:pPr>
              <w:spacing w:before="60" w:after="60" w:line="240" w:lineRule="auto"/>
              <w:ind w:firstLine="0"/>
              <w:jc w:val="center"/>
              <w:rPr>
                <w:rFonts w:ascii="Arial" w:hAnsi="Arial" w:cs="Arial"/>
                <w:sz w:val="18"/>
                <w:szCs w:val="18"/>
              </w:rPr>
            </w:pPr>
            <w:r w:rsidRPr="00D74AA4">
              <w:rPr>
                <w:rFonts w:ascii="Arial" w:hAnsi="Arial" w:cs="Arial"/>
                <w:sz w:val="18"/>
                <w:szCs w:val="18"/>
              </w:rPr>
              <w:t>√</w:t>
            </w:r>
          </w:p>
        </w:tc>
        <w:tc>
          <w:tcPr>
            <w:tcW w:w="609" w:type="pct"/>
            <w:tcBorders>
              <w:top w:val="nil"/>
              <w:bottom w:val="nil"/>
            </w:tcBorders>
            <w:tcMar>
              <w:left w:w="29" w:type="dxa"/>
              <w:right w:w="29" w:type="dxa"/>
            </w:tcMar>
          </w:tcPr>
          <w:p w14:paraId="67C06EB4" w14:textId="77777777" w:rsidR="00D74AA4" w:rsidRPr="00D74AA4" w:rsidRDefault="00D74AA4" w:rsidP="00D74AA4">
            <w:pPr>
              <w:spacing w:before="60" w:after="60" w:line="240" w:lineRule="auto"/>
              <w:ind w:firstLine="0"/>
              <w:jc w:val="center"/>
              <w:rPr>
                <w:rFonts w:ascii="Arial" w:hAnsi="Arial" w:cs="Arial"/>
                <w:sz w:val="18"/>
                <w:szCs w:val="18"/>
              </w:rPr>
            </w:pPr>
          </w:p>
        </w:tc>
      </w:tr>
      <w:tr w:rsidR="00D74AA4" w:rsidRPr="00C55DDE" w14:paraId="1C47ABD0" w14:textId="77777777" w:rsidTr="00D74AA4">
        <w:trPr>
          <w:cantSplit/>
        </w:trPr>
        <w:tc>
          <w:tcPr>
            <w:tcW w:w="1925" w:type="pct"/>
            <w:tcBorders>
              <w:top w:val="nil"/>
              <w:bottom w:val="nil"/>
            </w:tcBorders>
            <w:tcMar>
              <w:left w:w="29" w:type="dxa"/>
              <w:right w:w="29" w:type="dxa"/>
            </w:tcMar>
          </w:tcPr>
          <w:p w14:paraId="52DBE9C3" w14:textId="33D0B11B" w:rsidR="00D74AA4" w:rsidRPr="00D74AA4" w:rsidRDefault="00D74AA4" w:rsidP="00D74AA4">
            <w:pPr>
              <w:pStyle w:val="TableText"/>
              <w:spacing w:before="60" w:after="60"/>
            </w:pPr>
            <w:r w:rsidRPr="00D74AA4">
              <w:t>Race, ethnicity, marital status</w:t>
            </w:r>
          </w:p>
        </w:tc>
        <w:tc>
          <w:tcPr>
            <w:tcW w:w="591" w:type="pct"/>
            <w:tcBorders>
              <w:top w:val="nil"/>
              <w:bottom w:val="nil"/>
            </w:tcBorders>
            <w:tcMar>
              <w:left w:w="29" w:type="dxa"/>
              <w:right w:w="29" w:type="dxa"/>
            </w:tcMar>
          </w:tcPr>
          <w:p w14:paraId="59A3B967" w14:textId="68272742" w:rsidR="00D74AA4" w:rsidRPr="00D74AA4" w:rsidRDefault="00D74AA4" w:rsidP="00D74AA4">
            <w:pPr>
              <w:pStyle w:val="TableText"/>
              <w:spacing w:before="60" w:after="60"/>
              <w:jc w:val="center"/>
            </w:pPr>
            <w:r w:rsidRPr="00D74AA4">
              <w:t>Items F7-F9</w:t>
            </w:r>
          </w:p>
        </w:tc>
        <w:tc>
          <w:tcPr>
            <w:tcW w:w="616" w:type="pct"/>
            <w:tcBorders>
              <w:top w:val="nil"/>
              <w:bottom w:val="nil"/>
            </w:tcBorders>
            <w:tcMar>
              <w:left w:w="29" w:type="dxa"/>
              <w:right w:w="29" w:type="dxa"/>
            </w:tcMar>
          </w:tcPr>
          <w:p w14:paraId="790C7CE8" w14:textId="77777777" w:rsidR="00D74AA4" w:rsidRPr="00D74AA4" w:rsidRDefault="00D74AA4" w:rsidP="00D74AA4">
            <w:pPr>
              <w:spacing w:before="60" w:after="60" w:line="240" w:lineRule="auto"/>
              <w:ind w:firstLine="0"/>
              <w:jc w:val="center"/>
              <w:rPr>
                <w:rFonts w:ascii="Arial" w:hAnsi="Arial" w:cs="Arial"/>
                <w:sz w:val="18"/>
                <w:szCs w:val="18"/>
              </w:rPr>
            </w:pPr>
          </w:p>
        </w:tc>
        <w:tc>
          <w:tcPr>
            <w:tcW w:w="680" w:type="pct"/>
            <w:tcBorders>
              <w:top w:val="nil"/>
              <w:bottom w:val="nil"/>
            </w:tcBorders>
            <w:tcMar>
              <w:left w:w="29" w:type="dxa"/>
              <w:right w:w="29" w:type="dxa"/>
            </w:tcMar>
          </w:tcPr>
          <w:p w14:paraId="6F20BDF9" w14:textId="77777777" w:rsidR="00D74AA4" w:rsidRPr="00D74AA4" w:rsidRDefault="00D74AA4" w:rsidP="00D74AA4">
            <w:pPr>
              <w:spacing w:before="60" w:after="60" w:line="240" w:lineRule="auto"/>
              <w:ind w:firstLine="0"/>
              <w:jc w:val="center"/>
              <w:rPr>
                <w:rFonts w:ascii="Arial" w:hAnsi="Arial" w:cs="Arial"/>
                <w:sz w:val="18"/>
                <w:szCs w:val="18"/>
              </w:rPr>
            </w:pPr>
          </w:p>
        </w:tc>
        <w:tc>
          <w:tcPr>
            <w:tcW w:w="579" w:type="pct"/>
            <w:tcBorders>
              <w:top w:val="nil"/>
              <w:bottom w:val="nil"/>
            </w:tcBorders>
            <w:tcMar>
              <w:left w:w="29" w:type="dxa"/>
              <w:right w:w="29" w:type="dxa"/>
            </w:tcMar>
          </w:tcPr>
          <w:p w14:paraId="5624F6A9" w14:textId="77777777" w:rsidR="00D74AA4" w:rsidRPr="00D74AA4" w:rsidRDefault="00D74AA4" w:rsidP="00D74AA4">
            <w:pPr>
              <w:spacing w:before="60" w:after="60" w:line="240" w:lineRule="auto"/>
              <w:ind w:firstLine="0"/>
              <w:jc w:val="center"/>
              <w:rPr>
                <w:rFonts w:ascii="Arial" w:hAnsi="Arial" w:cs="Arial"/>
                <w:sz w:val="18"/>
                <w:szCs w:val="18"/>
              </w:rPr>
            </w:pPr>
          </w:p>
        </w:tc>
        <w:tc>
          <w:tcPr>
            <w:tcW w:w="609" w:type="pct"/>
            <w:tcBorders>
              <w:top w:val="nil"/>
              <w:bottom w:val="nil"/>
            </w:tcBorders>
            <w:tcMar>
              <w:left w:w="29" w:type="dxa"/>
              <w:right w:w="29" w:type="dxa"/>
            </w:tcMar>
          </w:tcPr>
          <w:p w14:paraId="63179F50" w14:textId="77777777" w:rsidR="00D74AA4" w:rsidRPr="00D74AA4" w:rsidRDefault="00D74AA4" w:rsidP="00D74AA4">
            <w:pPr>
              <w:spacing w:before="60" w:after="60" w:line="240" w:lineRule="auto"/>
              <w:ind w:firstLine="0"/>
              <w:jc w:val="center"/>
              <w:rPr>
                <w:rFonts w:ascii="Arial" w:hAnsi="Arial" w:cs="Arial"/>
                <w:sz w:val="18"/>
                <w:szCs w:val="18"/>
              </w:rPr>
            </w:pPr>
          </w:p>
        </w:tc>
      </w:tr>
      <w:tr w:rsidR="00D74AA4" w:rsidRPr="00C55DDE" w14:paraId="0B17D650" w14:textId="77777777" w:rsidTr="00D74AA4">
        <w:trPr>
          <w:cantSplit/>
        </w:trPr>
        <w:tc>
          <w:tcPr>
            <w:tcW w:w="1925" w:type="pct"/>
            <w:tcBorders>
              <w:top w:val="nil"/>
              <w:bottom w:val="nil"/>
            </w:tcBorders>
            <w:tcMar>
              <w:left w:w="29" w:type="dxa"/>
              <w:right w:w="29" w:type="dxa"/>
            </w:tcMar>
          </w:tcPr>
          <w:p w14:paraId="4A7086FA" w14:textId="4119EFA2" w:rsidR="00D74AA4" w:rsidRPr="00D74AA4" w:rsidRDefault="00D74AA4" w:rsidP="00D74AA4">
            <w:pPr>
              <w:pStyle w:val="TableText"/>
              <w:spacing w:before="60" w:after="60"/>
            </w:pPr>
            <w:r w:rsidRPr="00D74AA4">
              <w:t>Educational attainment</w:t>
            </w:r>
          </w:p>
        </w:tc>
        <w:tc>
          <w:tcPr>
            <w:tcW w:w="591" w:type="pct"/>
            <w:tcBorders>
              <w:top w:val="nil"/>
              <w:bottom w:val="nil"/>
            </w:tcBorders>
            <w:tcMar>
              <w:left w:w="29" w:type="dxa"/>
              <w:right w:w="29" w:type="dxa"/>
            </w:tcMar>
          </w:tcPr>
          <w:p w14:paraId="59F70062" w14:textId="1B0AFFD5" w:rsidR="00D74AA4" w:rsidRPr="00D74AA4" w:rsidRDefault="00D74AA4" w:rsidP="00D74AA4">
            <w:pPr>
              <w:pStyle w:val="TableText"/>
              <w:spacing w:before="60" w:after="60"/>
              <w:jc w:val="center"/>
            </w:pPr>
            <w:r w:rsidRPr="00D74AA4">
              <w:t>Items F10-F11</w:t>
            </w:r>
          </w:p>
        </w:tc>
        <w:tc>
          <w:tcPr>
            <w:tcW w:w="616" w:type="pct"/>
            <w:tcBorders>
              <w:top w:val="nil"/>
              <w:bottom w:val="nil"/>
            </w:tcBorders>
            <w:tcMar>
              <w:left w:w="29" w:type="dxa"/>
              <w:right w:w="29" w:type="dxa"/>
            </w:tcMar>
          </w:tcPr>
          <w:p w14:paraId="73D68817" w14:textId="77777777" w:rsidR="00D74AA4" w:rsidRPr="00D74AA4" w:rsidRDefault="00D74AA4" w:rsidP="00D74AA4">
            <w:pPr>
              <w:spacing w:before="60" w:after="60" w:line="240" w:lineRule="auto"/>
              <w:ind w:firstLine="0"/>
              <w:jc w:val="center"/>
              <w:rPr>
                <w:rFonts w:ascii="Arial" w:hAnsi="Arial" w:cs="Arial"/>
                <w:sz w:val="18"/>
                <w:szCs w:val="18"/>
              </w:rPr>
            </w:pPr>
          </w:p>
        </w:tc>
        <w:tc>
          <w:tcPr>
            <w:tcW w:w="680" w:type="pct"/>
            <w:tcBorders>
              <w:top w:val="nil"/>
              <w:bottom w:val="nil"/>
            </w:tcBorders>
            <w:tcMar>
              <w:left w:w="29" w:type="dxa"/>
              <w:right w:w="29" w:type="dxa"/>
            </w:tcMar>
          </w:tcPr>
          <w:p w14:paraId="082FC80E" w14:textId="10054A06" w:rsidR="00D74AA4" w:rsidRPr="00D74AA4" w:rsidRDefault="00D74AA4" w:rsidP="00D74AA4">
            <w:pPr>
              <w:spacing w:before="60" w:after="60" w:line="240" w:lineRule="auto"/>
              <w:ind w:firstLine="0"/>
              <w:jc w:val="center"/>
              <w:rPr>
                <w:rFonts w:ascii="Arial" w:hAnsi="Arial" w:cs="Arial"/>
                <w:sz w:val="18"/>
                <w:szCs w:val="18"/>
              </w:rPr>
            </w:pPr>
            <w:r w:rsidRPr="00D74AA4">
              <w:rPr>
                <w:rFonts w:ascii="Arial" w:hAnsi="Arial" w:cs="Arial"/>
                <w:sz w:val="18"/>
                <w:szCs w:val="18"/>
              </w:rPr>
              <w:t>√</w:t>
            </w:r>
          </w:p>
        </w:tc>
        <w:tc>
          <w:tcPr>
            <w:tcW w:w="579" w:type="pct"/>
            <w:tcBorders>
              <w:top w:val="nil"/>
              <w:bottom w:val="nil"/>
            </w:tcBorders>
            <w:tcMar>
              <w:left w:w="29" w:type="dxa"/>
              <w:right w:w="29" w:type="dxa"/>
            </w:tcMar>
          </w:tcPr>
          <w:p w14:paraId="2C1A7191" w14:textId="35F59223" w:rsidR="00D74AA4" w:rsidRPr="00D74AA4" w:rsidRDefault="00D74AA4" w:rsidP="00D74AA4">
            <w:pPr>
              <w:spacing w:before="60" w:after="60" w:line="240" w:lineRule="auto"/>
              <w:ind w:firstLine="0"/>
              <w:jc w:val="center"/>
              <w:rPr>
                <w:rFonts w:ascii="Arial" w:hAnsi="Arial" w:cs="Arial"/>
                <w:sz w:val="18"/>
                <w:szCs w:val="18"/>
              </w:rPr>
            </w:pPr>
            <w:r w:rsidRPr="00D74AA4">
              <w:rPr>
                <w:rFonts w:ascii="Arial" w:hAnsi="Arial" w:cs="Arial"/>
                <w:sz w:val="18"/>
                <w:szCs w:val="18"/>
              </w:rPr>
              <w:t>√</w:t>
            </w:r>
          </w:p>
        </w:tc>
        <w:tc>
          <w:tcPr>
            <w:tcW w:w="609" w:type="pct"/>
            <w:tcBorders>
              <w:top w:val="nil"/>
              <w:bottom w:val="nil"/>
            </w:tcBorders>
            <w:tcMar>
              <w:left w:w="29" w:type="dxa"/>
              <w:right w:w="29" w:type="dxa"/>
            </w:tcMar>
          </w:tcPr>
          <w:p w14:paraId="0D838F29" w14:textId="77777777" w:rsidR="00D74AA4" w:rsidRPr="00D74AA4" w:rsidRDefault="00D74AA4" w:rsidP="00D74AA4">
            <w:pPr>
              <w:spacing w:before="60" w:after="60" w:line="240" w:lineRule="auto"/>
              <w:ind w:firstLine="0"/>
              <w:jc w:val="center"/>
              <w:rPr>
                <w:rFonts w:ascii="Arial" w:hAnsi="Arial" w:cs="Arial"/>
                <w:sz w:val="18"/>
                <w:szCs w:val="18"/>
              </w:rPr>
            </w:pPr>
          </w:p>
        </w:tc>
      </w:tr>
      <w:tr w:rsidR="00D74AA4" w:rsidRPr="00C55DDE" w14:paraId="62F017E8" w14:textId="77777777" w:rsidTr="00D74AA4">
        <w:trPr>
          <w:cantSplit/>
        </w:trPr>
        <w:tc>
          <w:tcPr>
            <w:tcW w:w="1925" w:type="pct"/>
            <w:tcBorders>
              <w:top w:val="nil"/>
              <w:bottom w:val="single" w:sz="4" w:space="0" w:color="auto"/>
            </w:tcBorders>
            <w:tcMar>
              <w:left w:w="29" w:type="dxa"/>
              <w:right w:w="29" w:type="dxa"/>
            </w:tcMar>
          </w:tcPr>
          <w:p w14:paraId="5016CBF9" w14:textId="28F406E8" w:rsidR="00D74AA4" w:rsidRPr="00D74AA4" w:rsidRDefault="00D74AA4" w:rsidP="00D74AA4">
            <w:pPr>
              <w:pStyle w:val="TableText"/>
              <w:spacing w:before="60" w:after="60"/>
            </w:pPr>
            <w:r w:rsidRPr="00D74AA4">
              <w:t>Whether the respondent has been arrested or convicted of a felony</w:t>
            </w:r>
          </w:p>
        </w:tc>
        <w:tc>
          <w:tcPr>
            <w:tcW w:w="591" w:type="pct"/>
            <w:tcBorders>
              <w:top w:val="nil"/>
              <w:bottom w:val="single" w:sz="4" w:space="0" w:color="auto"/>
            </w:tcBorders>
            <w:tcMar>
              <w:left w:w="29" w:type="dxa"/>
              <w:right w:w="29" w:type="dxa"/>
            </w:tcMar>
          </w:tcPr>
          <w:p w14:paraId="159BE1A8" w14:textId="34B9C2FB" w:rsidR="00D74AA4" w:rsidRPr="00D74AA4" w:rsidRDefault="00D74AA4" w:rsidP="00D74AA4">
            <w:pPr>
              <w:pStyle w:val="TableText"/>
              <w:spacing w:before="60" w:after="60"/>
              <w:jc w:val="center"/>
            </w:pPr>
            <w:r w:rsidRPr="00D74AA4">
              <w:t>Items F12a-13b</w:t>
            </w:r>
          </w:p>
        </w:tc>
        <w:tc>
          <w:tcPr>
            <w:tcW w:w="616" w:type="pct"/>
            <w:tcBorders>
              <w:top w:val="nil"/>
              <w:bottom w:val="single" w:sz="4" w:space="0" w:color="auto"/>
            </w:tcBorders>
            <w:tcMar>
              <w:left w:w="29" w:type="dxa"/>
              <w:right w:w="29" w:type="dxa"/>
            </w:tcMar>
          </w:tcPr>
          <w:p w14:paraId="182CA77A" w14:textId="77777777" w:rsidR="00D74AA4" w:rsidRPr="00D74AA4" w:rsidRDefault="00D74AA4" w:rsidP="00D74AA4">
            <w:pPr>
              <w:spacing w:before="60" w:after="60" w:line="240" w:lineRule="auto"/>
              <w:ind w:firstLine="0"/>
              <w:jc w:val="center"/>
              <w:rPr>
                <w:rFonts w:ascii="Arial" w:hAnsi="Arial" w:cs="Arial"/>
                <w:sz w:val="18"/>
                <w:szCs w:val="18"/>
              </w:rPr>
            </w:pPr>
          </w:p>
        </w:tc>
        <w:tc>
          <w:tcPr>
            <w:tcW w:w="680" w:type="pct"/>
            <w:tcBorders>
              <w:top w:val="nil"/>
              <w:bottom w:val="single" w:sz="4" w:space="0" w:color="auto"/>
            </w:tcBorders>
            <w:tcMar>
              <w:left w:w="29" w:type="dxa"/>
              <w:right w:w="29" w:type="dxa"/>
            </w:tcMar>
          </w:tcPr>
          <w:p w14:paraId="0421A4B4" w14:textId="5579E2B6" w:rsidR="00D74AA4" w:rsidRPr="00D74AA4" w:rsidRDefault="00D74AA4" w:rsidP="00D74AA4">
            <w:pPr>
              <w:spacing w:before="60" w:after="60" w:line="240" w:lineRule="auto"/>
              <w:ind w:firstLine="0"/>
              <w:jc w:val="center"/>
              <w:rPr>
                <w:rFonts w:ascii="Arial" w:hAnsi="Arial" w:cs="Arial"/>
                <w:sz w:val="18"/>
                <w:szCs w:val="18"/>
              </w:rPr>
            </w:pPr>
            <w:r w:rsidRPr="00D74AA4">
              <w:rPr>
                <w:rFonts w:ascii="Arial" w:hAnsi="Arial" w:cs="Arial"/>
                <w:sz w:val="18"/>
                <w:szCs w:val="18"/>
              </w:rPr>
              <w:t>√</w:t>
            </w:r>
          </w:p>
        </w:tc>
        <w:tc>
          <w:tcPr>
            <w:tcW w:w="579" w:type="pct"/>
            <w:tcBorders>
              <w:top w:val="nil"/>
              <w:bottom w:val="single" w:sz="4" w:space="0" w:color="auto"/>
            </w:tcBorders>
            <w:tcMar>
              <w:left w:w="29" w:type="dxa"/>
              <w:right w:w="29" w:type="dxa"/>
            </w:tcMar>
          </w:tcPr>
          <w:p w14:paraId="19B83568" w14:textId="77777777" w:rsidR="00D74AA4" w:rsidRPr="00D74AA4" w:rsidRDefault="00D74AA4" w:rsidP="00D74AA4">
            <w:pPr>
              <w:spacing w:before="60" w:after="60" w:line="240" w:lineRule="auto"/>
              <w:ind w:firstLine="0"/>
              <w:jc w:val="center"/>
              <w:rPr>
                <w:rFonts w:ascii="Arial" w:hAnsi="Arial" w:cs="Arial"/>
                <w:sz w:val="18"/>
                <w:szCs w:val="18"/>
              </w:rPr>
            </w:pPr>
          </w:p>
        </w:tc>
        <w:tc>
          <w:tcPr>
            <w:tcW w:w="609" w:type="pct"/>
            <w:tcBorders>
              <w:top w:val="nil"/>
              <w:bottom w:val="single" w:sz="4" w:space="0" w:color="auto"/>
            </w:tcBorders>
            <w:tcMar>
              <w:left w:w="29" w:type="dxa"/>
              <w:right w:w="29" w:type="dxa"/>
            </w:tcMar>
          </w:tcPr>
          <w:p w14:paraId="4AE58A1B" w14:textId="77777777" w:rsidR="00D74AA4" w:rsidRPr="00D74AA4" w:rsidRDefault="00D74AA4" w:rsidP="00D74AA4">
            <w:pPr>
              <w:spacing w:before="60" w:after="60" w:line="240" w:lineRule="auto"/>
              <w:ind w:firstLine="0"/>
              <w:jc w:val="center"/>
              <w:rPr>
                <w:rFonts w:ascii="Arial" w:hAnsi="Arial" w:cs="Arial"/>
                <w:sz w:val="18"/>
                <w:szCs w:val="18"/>
              </w:rPr>
            </w:pPr>
          </w:p>
        </w:tc>
      </w:tr>
    </w:tbl>
    <w:p w14:paraId="085E24BC" w14:textId="2D4FE141" w:rsidR="006F2B12" w:rsidRDefault="006F2B12" w:rsidP="001B3751">
      <w:pPr>
        <w:pStyle w:val="NormalSS"/>
        <w:spacing w:before="240"/>
      </w:pPr>
      <w:r>
        <w:t>Below, the types of information collected are discussed in approximately the order of their appearance in the survey instruments.</w:t>
      </w:r>
    </w:p>
    <w:p w14:paraId="1EB4065B" w14:textId="35B79EAE" w:rsidR="006F2B12" w:rsidRDefault="006F2B12" w:rsidP="007A7B0C">
      <w:pPr>
        <w:pStyle w:val="NormalSS"/>
      </w:pPr>
      <w:r w:rsidRPr="007A7B0C">
        <w:rPr>
          <w:b/>
        </w:rPr>
        <w:t>Personal identifying and tracking information.</w:t>
      </w:r>
      <w:r w:rsidR="00003304">
        <w:t xml:space="preserve"> </w:t>
      </w:r>
      <w:r>
        <w:t>Tracking information to correctly identify the survey sample members and follow up with them at a later date bookends the survey instrument.</w:t>
      </w:r>
      <w:r w:rsidR="00003304">
        <w:t xml:space="preserve"> </w:t>
      </w:r>
      <w:r>
        <w:t>The survey starts with screening questions to ensure that the sample locating process has identified the correct individual.</w:t>
      </w:r>
      <w:r w:rsidR="00003304">
        <w:t xml:space="preserve"> </w:t>
      </w:r>
      <w:r>
        <w:t>Respondents are asked to confirm their name, date of birth, and last four digits of their social security number.</w:t>
      </w:r>
      <w:r w:rsidR="00003304">
        <w:t xml:space="preserve"> </w:t>
      </w:r>
      <w:r>
        <w:t xml:space="preserve">At the end of the survey, respondents are asked to confirm or update the basic contact information gathered from the sample locating process so that incentive payments (discussed in Part </w:t>
      </w:r>
      <w:proofErr w:type="gramStart"/>
      <w:r>
        <w:t>A</w:t>
      </w:r>
      <w:proofErr w:type="gramEnd"/>
      <w:r>
        <w:t>, Section 9) can be delivered.</w:t>
      </w:r>
    </w:p>
    <w:p w14:paraId="7B64A487" w14:textId="425ECB3F" w:rsidR="006F2B12" w:rsidRDefault="006F2B12" w:rsidP="007A7B0C">
      <w:pPr>
        <w:pStyle w:val="NormalSS"/>
      </w:pPr>
      <w:r w:rsidRPr="007A7B0C">
        <w:rPr>
          <w:b/>
        </w:rPr>
        <w:t>Service receipt.</w:t>
      </w:r>
      <w:r w:rsidR="00003304">
        <w:t xml:space="preserve"> </w:t>
      </w:r>
      <w:r>
        <w:t>Key to the interpretation of the impacts of WIA intensive services on customer employment and self-sufficiency outcomes is the impact of offering these services on actual service receipt across the study groups.</w:t>
      </w:r>
      <w:r w:rsidR="00003304">
        <w:t xml:space="preserve"> </w:t>
      </w:r>
      <w:r>
        <w:t>While all members of the full-WIA and core-and-intensive groups are offered intensive services, and members of the full-WIA group will be offered training as well, some customers will not access all offered services.</w:t>
      </w:r>
      <w:r w:rsidR="00003304">
        <w:t xml:space="preserve"> </w:t>
      </w:r>
      <w:r>
        <w:t xml:space="preserve">In addition, as WIA is not the only funder of employment services and training, sample members may access services </w:t>
      </w:r>
      <w:r>
        <w:lastRenderedPageBreak/>
        <w:t xml:space="preserve">funded by sources other than WIA. Hence, it is important to collect data on the amount and type of services and training received by members of all three study groups from all sources. </w:t>
      </w:r>
    </w:p>
    <w:p w14:paraId="4901AA26" w14:textId="77777777" w:rsidR="000E1C31" w:rsidRDefault="000E1C31" w:rsidP="007A7B0C">
      <w:pPr>
        <w:pStyle w:val="NormalSS"/>
        <w:sectPr w:rsidR="000E1C31" w:rsidSect="009F7EEE">
          <w:headerReference w:type="default" r:id="rId17"/>
          <w:pgSz w:w="12240" w:h="15840"/>
          <w:pgMar w:top="1440" w:right="1440" w:bottom="1440" w:left="1440" w:header="720" w:footer="720" w:gutter="0"/>
          <w:cols w:space="720"/>
          <w:titlePg/>
          <w:docGrid w:linePitch="360"/>
        </w:sectPr>
      </w:pPr>
    </w:p>
    <w:p w14:paraId="5F08B638" w14:textId="1D1C2592" w:rsidR="006F2B12" w:rsidRDefault="006F2B12" w:rsidP="007A7B0C">
      <w:pPr>
        <w:pStyle w:val="NormalSS"/>
      </w:pPr>
      <w:r>
        <w:lastRenderedPageBreak/>
        <w:t>The surveys collect data on the quantity of employment services, education, and training received since random assignment and whether these services were received at an American Job Center or elsewhere.</w:t>
      </w:r>
      <w:r w:rsidR="00003304">
        <w:t xml:space="preserve"> </w:t>
      </w:r>
      <w:r>
        <w:t>How the quantity of an activity is measured depends on the type of service, education, or training received; measures may include the number of times accessed, length of time spent in service, and the dollar cost.</w:t>
      </w:r>
    </w:p>
    <w:p w14:paraId="6C4360D3" w14:textId="588ACE2C" w:rsidR="006F2B12" w:rsidRDefault="006F2B12" w:rsidP="006F2B12">
      <w:r>
        <w:t>Services asked about include:</w:t>
      </w:r>
    </w:p>
    <w:p w14:paraId="6FE680BA" w14:textId="5218A79B" w:rsidR="006F2B12" w:rsidRDefault="006F2B12" w:rsidP="007A7B0C">
      <w:pPr>
        <w:pStyle w:val="Bullet"/>
      </w:pPr>
      <w:r w:rsidRPr="008F171A">
        <w:rPr>
          <w:b/>
        </w:rPr>
        <w:t>Use of resource rooms.</w:t>
      </w:r>
      <w:r>
        <w:t xml:space="preserve"> American Job Centers usually have resource rooms that provide local labor market information such as specific job openings and employers and industries that are in need of workers.</w:t>
      </w:r>
      <w:r w:rsidR="00003304">
        <w:t xml:space="preserve"> </w:t>
      </w:r>
      <w:r>
        <w:t>These resource rooms also provide technological assistance to support a job search such as computers, access to the internet, fax machines, and telephones. Other organizations also provide similar services.</w:t>
      </w:r>
      <w:r w:rsidR="00003304">
        <w:t xml:space="preserve"> </w:t>
      </w:r>
      <w:r>
        <w:t>The surveys ask about the number of times the customer visited a resource room, and the time spent there, in both American Job Centers and elsewhere.</w:t>
      </w:r>
    </w:p>
    <w:p w14:paraId="78E545FF" w14:textId="5C7D319E" w:rsidR="006F2B12" w:rsidRDefault="006F2B12" w:rsidP="007A7B0C">
      <w:pPr>
        <w:pStyle w:val="Bullet"/>
      </w:pPr>
      <w:r w:rsidRPr="008F171A">
        <w:rPr>
          <w:b/>
        </w:rPr>
        <w:t>Attendance in workshops.</w:t>
      </w:r>
      <w:r w:rsidR="00003304">
        <w:t xml:space="preserve"> </w:t>
      </w:r>
      <w:r>
        <w:t>American Job Centers offer workshops on a variety of topics aimed at helping the customer become employed.</w:t>
      </w:r>
      <w:r w:rsidR="00003304">
        <w:t xml:space="preserve"> </w:t>
      </w:r>
      <w:r>
        <w:t>Most of these workshops require only one staff member and there is little individualized attention.</w:t>
      </w:r>
      <w:r w:rsidR="00003304">
        <w:t xml:space="preserve"> </w:t>
      </w:r>
      <w:r>
        <w:t>However, we have identified some more intensive workshops in which staff provide one-on-one assistance to customers.</w:t>
      </w:r>
      <w:r w:rsidR="00003304">
        <w:t xml:space="preserve"> </w:t>
      </w:r>
      <w:r>
        <w:t>As the costs of these workshops are much higher than average, we treat them separately.</w:t>
      </w:r>
      <w:r w:rsidR="00003304">
        <w:t xml:space="preserve"> </w:t>
      </w:r>
      <w:r>
        <w:t>The surveys ask about attendance in the identified intensive workshops specific to each study site.</w:t>
      </w:r>
      <w:r w:rsidR="00003304">
        <w:t xml:space="preserve"> </w:t>
      </w:r>
      <w:r>
        <w:t>(Information about the length and intensity of these workshops w</w:t>
      </w:r>
      <w:r w:rsidR="003E247D">
        <w:t>as</w:t>
      </w:r>
      <w:r>
        <w:t xml:space="preserve"> collected during on-site interviews with American Job Center staff and, therefore, </w:t>
      </w:r>
      <w:r w:rsidR="003E247D">
        <w:t>is</w:t>
      </w:r>
      <w:r>
        <w:t xml:space="preserve"> not collected in the survey.)</w:t>
      </w:r>
      <w:r w:rsidR="00003304">
        <w:t xml:space="preserve"> </w:t>
      </w:r>
      <w:r>
        <w:t>The survey questions then collect information on the number and average length of other workshops attended within the American Job Center (typically the core workshop series offered), and then the extent of attendance in workshops provided by other non-WIA funded agencies or organizations.</w:t>
      </w:r>
    </w:p>
    <w:p w14:paraId="0EBB2D2B" w14:textId="0DA9D223" w:rsidR="006F2B12" w:rsidRDefault="006F2B12" w:rsidP="007A7B0C">
      <w:pPr>
        <w:pStyle w:val="Bullet"/>
      </w:pPr>
      <w:r w:rsidRPr="008F171A">
        <w:rPr>
          <w:b/>
        </w:rPr>
        <w:t>Attendance at peer support groups.</w:t>
      </w:r>
      <w:r w:rsidR="00003304">
        <w:t xml:space="preserve"> </w:t>
      </w:r>
      <w:r>
        <w:t>Sometimes referred to as job clubs or networking groups, peer support groups are offered by some American Job Centers and other organizations as a means through which participants can share experiences, resources, and leads throughout the job search process.</w:t>
      </w:r>
      <w:r w:rsidR="00003304">
        <w:t xml:space="preserve"> </w:t>
      </w:r>
      <w:r>
        <w:t>The survey asks about attendance in peer group meetings provided at the American Job Center as well as participation in such group meetings offered by another agency or entity.</w:t>
      </w:r>
    </w:p>
    <w:p w14:paraId="3DC082E5" w14:textId="060A231A" w:rsidR="006F2B12" w:rsidRDefault="006F2B12" w:rsidP="007A7B0C">
      <w:pPr>
        <w:pStyle w:val="Bullet"/>
      </w:pPr>
      <w:r w:rsidRPr="008F171A">
        <w:rPr>
          <w:b/>
        </w:rPr>
        <w:t>Completion of assessments.</w:t>
      </w:r>
      <w:r w:rsidR="00003304">
        <w:t xml:space="preserve"> </w:t>
      </w:r>
      <w:r>
        <w:t>Assessments can be used to determine the level of an individual’s basic skills (such as math or reading), and/or to determine how the interests and abilities of an individual align with particular jobs.</w:t>
      </w:r>
      <w:r w:rsidR="00003304">
        <w:t xml:space="preserve"> </w:t>
      </w:r>
      <w:r>
        <w:t>The surveys collect information on the type and total number of assessments completed as well as on the agency or entity that provided the assessment(s).</w:t>
      </w:r>
    </w:p>
    <w:p w14:paraId="1D6A4E7B" w14:textId="1D26F826" w:rsidR="006F2B12" w:rsidRDefault="006F2B12" w:rsidP="007A7B0C">
      <w:pPr>
        <w:pStyle w:val="Bullet"/>
      </w:pPr>
      <w:r w:rsidRPr="008F171A">
        <w:rPr>
          <w:b/>
        </w:rPr>
        <w:t>Receipt of individualized counseling.</w:t>
      </w:r>
      <w:r w:rsidR="00003304">
        <w:t xml:space="preserve"> </w:t>
      </w:r>
      <w:r>
        <w:t>The receipt of individualized counseling to support an individual’s job search, career exploration, and training options is an important element of WIA services.</w:t>
      </w:r>
      <w:r w:rsidR="00003304">
        <w:t xml:space="preserve"> </w:t>
      </w:r>
      <w:r>
        <w:t>The surveys collect information about the receipt and content of counseling sessions.</w:t>
      </w:r>
      <w:r w:rsidR="00003304">
        <w:t xml:space="preserve"> </w:t>
      </w:r>
      <w:r>
        <w:t>In addition, items on the surveys collect details about the frequency and duration of counseling services by the type of counseling provider (whether within the American Job Center or other organization).</w:t>
      </w:r>
    </w:p>
    <w:p w14:paraId="12517C82" w14:textId="2E22662A" w:rsidR="006F2B12" w:rsidRDefault="006F2B12" w:rsidP="008F171A">
      <w:pPr>
        <w:pStyle w:val="BulletLastSS"/>
      </w:pPr>
      <w:r w:rsidRPr="008F171A">
        <w:rPr>
          <w:b/>
        </w:rPr>
        <w:lastRenderedPageBreak/>
        <w:t>Receipt of support services.</w:t>
      </w:r>
      <w:r w:rsidR="00003304">
        <w:t xml:space="preserve"> </w:t>
      </w:r>
      <w:r>
        <w:t>Sample members may also be eligible for and receive an array of supportive services in the form of cash, voucher, gift card or reimbursement to help him/her with expenses to look for work or attend training or school.</w:t>
      </w:r>
      <w:r w:rsidR="00003304">
        <w:t xml:space="preserve"> </w:t>
      </w:r>
      <w:r>
        <w:t>Questions on the surveys collect information on the purpose of assistance (such as to purchase books or uniforms, or to support travel expenses) and the total value of such assistance received from the American Job Center or from other agencies or organizations.</w:t>
      </w:r>
    </w:p>
    <w:p w14:paraId="5B224710" w14:textId="2A6444EC" w:rsidR="006F2B12" w:rsidRDefault="006F2B12" w:rsidP="007A7B0C">
      <w:pPr>
        <w:pStyle w:val="NormalSS"/>
      </w:pPr>
      <w:r w:rsidRPr="007A7B0C">
        <w:rPr>
          <w:b/>
        </w:rPr>
        <w:t>Education and training.</w:t>
      </w:r>
      <w:r w:rsidR="00003304">
        <w:t xml:space="preserve"> </w:t>
      </w:r>
      <w:r>
        <w:t>Sample members are asked for information about each education and training program they attended from random assignment to the 15-month follow-up (in the 15-month follow-up survey), and between the 15- and 30-month follow-up (in the 30-month survey).</w:t>
      </w:r>
      <w:r w:rsidR="00003304">
        <w:t xml:space="preserve"> </w:t>
      </w:r>
      <w:r w:rsidR="003D3469">
        <w:t>R</w:t>
      </w:r>
      <w:r>
        <w:t xml:space="preserve">esponders </w:t>
      </w:r>
      <w:r w:rsidR="003D3469">
        <w:t>reached for the first time for</w:t>
      </w:r>
      <w:r>
        <w:t xml:space="preserve"> the 30-month survey are asked about programs over the full 30-month period.</w:t>
      </w:r>
      <w:r w:rsidR="00003304">
        <w:t xml:space="preserve"> </w:t>
      </w:r>
      <w:r>
        <w:t>The surveys collect information to detail the duration of education or training pursued, type of education or training, the education or training provider, total costs and out-of-pocket costs, whether the course was completed, and resulting credentials as further detailed in Table A.2.</w:t>
      </w:r>
      <w:r w:rsidR="00003304">
        <w:t xml:space="preserve"> </w:t>
      </w:r>
      <w:r>
        <w:t>This information is collected on each program, regardless of whether it was funded by WIA, or whether the customer completed the program.</w:t>
      </w:r>
    </w:p>
    <w:p w14:paraId="4D0D27B9" w14:textId="70FB3EF2" w:rsidR="006F2B12" w:rsidRDefault="006F2B12" w:rsidP="007A7B0C">
      <w:pPr>
        <w:pStyle w:val="NormalSS"/>
      </w:pPr>
      <w:r w:rsidRPr="007A7B0C">
        <w:rPr>
          <w:b/>
        </w:rPr>
        <w:t>Employment and earnings.</w:t>
      </w:r>
      <w:r w:rsidR="00003304">
        <w:t xml:space="preserve"> </w:t>
      </w:r>
      <w:r>
        <w:t xml:space="preserve">Because the goal of the WIA intensive </w:t>
      </w:r>
      <w:r w:rsidR="003D3469">
        <w:t xml:space="preserve">and training </w:t>
      </w:r>
      <w:r>
        <w:t>services is to improve customers’ labor market outcomes, key outcomes for the evaluation are related to employment and earnings.</w:t>
      </w:r>
      <w:r w:rsidR="00003304">
        <w:t xml:space="preserve"> </w:t>
      </w:r>
      <w:r>
        <w:t xml:space="preserve">Given the importance of these outcomes, we collect a complete and detailed history of all jobs held by sample members for 30 months after they </w:t>
      </w:r>
      <w:r w:rsidR="003D3469">
        <w:t>we</w:t>
      </w:r>
      <w:r w:rsidR="00826334">
        <w:t>r</w:t>
      </w:r>
      <w:r>
        <w:t>e randomly assigned.</w:t>
      </w:r>
      <w:r w:rsidR="00003304">
        <w:t xml:space="preserve"> </w:t>
      </w:r>
      <w:r>
        <w:t>Items in each of the 15- and 30-month surveys collect basic information about jobs for pay including: earnings (from each job), employment (current status, number of jobs, periods of unemployment); the characteristics of each job held (industry and occupation, hours worked, wage rates, and type of employment agreement); job retention (how long held each job, reasons for job separations); and measures of job quality (the availability of fringe benefits, presence of unions).</w:t>
      </w:r>
      <w:r w:rsidR="00003304">
        <w:t xml:space="preserve"> </w:t>
      </w:r>
      <w:r>
        <w:t>Detailed information on earnings from each job is critical as earnings represent both a key outcome for the impact analysis as well as the main benefit that will contribute to the benefit-cost analysis.</w:t>
      </w:r>
    </w:p>
    <w:p w14:paraId="0CB9C82A" w14:textId="635F1D5F" w:rsidR="006F2B12" w:rsidRDefault="006F2B12" w:rsidP="007A7B0C">
      <w:pPr>
        <w:pStyle w:val="NormalSS"/>
      </w:pPr>
      <w:r w:rsidRPr="00461909">
        <w:rPr>
          <w:b/>
        </w:rPr>
        <w:t>Self-sufficiency</w:t>
      </w:r>
      <w:r>
        <w:t>.</w:t>
      </w:r>
      <w:r w:rsidR="00003304">
        <w:t xml:space="preserve"> </w:t>
      </w:r>
      <w:r>
        <w:t>A goal of employment policy is self-sufficiency for the participant and his/her household.</w:t>
      </w:r>
      <w:r w:rsidR="00003304">
        <w:t xml:space="preserve"> </w:t>
      </w:r>
      <w:r>
        <w:t>Thus, for the impact analysis, the two surveys collect information on household composition and receipt of public assistance—whether Federal or state—by any member of the household in which the sample member lives.</w:t>
      </w:r>
      <w:r w:rsidR="00003304">
        <w:t xml:space="preserve"> </w:t>
      </w:r>
      <w:r>
        <w:t>Specifically, the 15- and 30-month surveys collect information on the receipt and amount of public assistance received, such as benefits through SNAP, TANF, or other cash assistanc</w:t>
      </w:r>
      <w:r w:rsidR="008A6D87">
        <w:t>e program, and the WIC program.</w:t>
      </w:r>
      <w:r w:rsidR="008A6D87">
        <w:rPr>
          <w:rStyle w:val="FootnoteReference"/>
        </w:rPr>
        <w:footnoteReference w:id="1"/>
      </w:r>
      <w:r w:rsidR="00003304">
        <w:t xml:space="preserve"> </w:t>
      </w:r>
      <w:r>
        <w:t>In addition, the surveys ask about total household income in aggregate.</w:t>
      </w:r>
    </w:p>
    <w:p w14:paraId="4E40B292" w14:textId="40EF4B77" w:rsidR="006F2B12" w:rsidRDefault="006F2B12" w:rsidP="00461909">
      <w:pPr>
        <w:pStyle w:val="NormalSS"/>
      </w:pPr>
      <w:r w:rsidRPr="00461909">
        <w:rPr>
          <w:b/>
        </w:rPr>
        <w:t>Demographic and individual characteristics.</w:t>
      </w:r>
      <w:r w:rsidR="00003304">
        <w:t xml:space="preserve"> </w:t>
      </w:r>
      <w:r>
        <w:t>Respondents are asked to confirm any items they did not complete on their study registration form such as their gender and race and ethnicity.</w:t>
      </w:r>
      <w:r w:rsidR="00003304">
        <w:t xml:space="preserve"> </w:t>
      </w:r>
      <w:r>
        <w:t>In addition, we ask about the extent and type of health insurance coverage for the sample member over the 30-month study period. Finally, the surveys ask about limitations to work due to disabilities or health problems and any felony convictions.</w:t>
      </w:r>
      <w:r w:rsidR="00003304">
        <w:t xml:space="preserve"> </w:t>
      </w:r>
      <w:r>
        <w:t xml:space="preserve">Limitations to work are important </w:t>
      </w:r>
      <w:r>
        <w:lastRenderedPageBreak/>
        <w:t xml:space="preserve">baseline measures because they can affect the impact of the intensive </w:t>
      </w:r>
      <w:r w:rsidR="003D3469">
        <w:t xml:space="preserve">and training </w:t>
      </w:r>
      <w:r>
        <w:t>services.</w:t>
      </w:r>
      <w:r w:rsidR="00003304">
        <w:t xml:space="preserve"> </w:t>
      </w:r>
      <w:r>
        <w:t xml:space="preserve">These items are collected in both the 15- and 30-month surveys. </w:t>
      </w:r>
    </w:p>
    <w:p w14:paraId="230F778A" w14:textId="18FB20F6" w:rsidR="006F2B12" w:rsidRDefault="008F171A" w:rsidP="008F171A">
      <w:pPr>
        <w:pStyle w:val="H4NumberNoTOC"/>
      </w:pPr>
      <w:r>
        <w:t>c</w:t>
      </w:r>
      <w:r w:rsidR="006F2B12">
        <w:t>.</w:t>
      </w:r>
      <w:r w:rsidR="006F2B12">
        <w:tab/>
        <w:t>Use of the Survey Data and by Whom</w:t>
      </w:r>
    </w:p>
    <w:p w14:paraId="23699D36" w14:textId="7F33C687" w:rsidR="006F2B12" w:rsidRDefault="006F2B12" w:rsidP="00461909">
      <w:pPr>
        <w:pStyle w:val="NormalSS"/>
      </w:pPr>
      <w:r>
        <w:t xml:space="preserve">Mathematica will use the information collected from the surveys to carry out the analysis needed to fully assess the effectiveness of WIA intensive </w:t>
      </w:r>
      <w:r w:rsidR="003D3469">
        <w:t xml:space="preserve">and training </w:t>
      </w:r>
      <w:r>
        <w:t>services.</w:t>
      </w:r>
      <w:r w:rsidR="00003304">
        <w:t xml:space="preserve"> </w:t>
      </w:r>
      <w:r>
        <w:t>This information will be used by Congress to determine future funding, by Congress and DOL to determine national workforce policy, and by state and local areas to decide on local policy.</w:t>
      </w:r>
      <w:r w:rsidR="00003304">
        <w:t xml:space="preserve"> </w:t>
      </w:r>
      <w:r>
        <w:t>Specifically, the survey data will be used to conduct two analyses:</w:t>
      </w:r>
      <w:r w:rsidR="00003304">
        <w:t xml:space="preserve"> </w:t>
      </w:r>
    </w:p>
    <w:p w14:paraId="25C0DD50" w14:textId="5816BCE7" w:rsidR="006F2B12" w:rsidRDefault="006F2B12" w:rsidP="00461909">
      <w:pPr>
        <w:pStyle w:val="NormalSS"/>
      </w:pPr>
      <w:r w:rsidRPr="008A6D87">
        <w:rPr>
          <w:b/>
        </w:rPr>
        <w:t xml:space="preserve">Impact analysis of </w:t>
      </w:r>
      <w:r w:rsidR="003D3469">
        <w:rPr>
          <w:b/>
        </w:rPr>
        <w:t xml:space="preserve">intensive </w:t>
      </w:r>
      <w:r w:rsidRPr="008A6D87">
        <w:rPr>
          <w:b/>
        </w:rPr>
        <w:t>services, training</w:t>
      </w:r>
      <w:r w:rsidR="003D3469">
        <w:rPr>
          <w:b/>
        </w:rPr>
        <w:t xml:space="preserve"> services</w:t>
      </w:r>
      <w:r w:rsidRPr="008A6D87">
        <w:rPr>
          <w:b/>
        </w:rPr>
        <w:t>, and outcomes.</w:t>
      </w:r>
      <w:r w:rsidR="00003304">
        <w:t xml:space="preserve"> </w:t>
      </w:r>
      <w:r>
        <w:t xml:space="preserve">Data collected through the survey will be used in the impact analysis to provide estimates of the offer of WIA intensive </w:t>
      </w:r>
      <w:r w:rsidR="003D3469">
        <w:t xml:space="preserve">and training </w:t>
      </w:r>
      <w:r>
        <w:t>services on the receipt of services and on employment and self-sufficiency outcomes.</w:t>
      </w:r>
      <w:r w:rsidR="00003304">
        <w:t xml:space="preserve"> </w:t>
      </w:r>
      <w:r>
        <w:t>The net impacts will be derived by comparing the average outcomes of individuals in each of the three research groups. Three comparisons of outcomes will be made: (1) those of the core group to those of the core-plus-intensive-services group, (2) those of the core-plus-intensive-services to those of the full-WIA group, and (3) those of the core group to those of the full-WIA group.</w:t>
      </w:r>
      <w:r w:rsidR="00003304">
        <w:t xml:space="preserve"> </w:t>
      </w:r>
      <w:r>
        <w:t>Each respective comparison will provide information about the relative impact of intensive services over core, training over intensive services, and training (which by definition include intensive services) over core services.</w:t>
      </w:r>
      <w:r w:rsidR="00003304">
        <w:t xml:space="preserve"> </w:t>
      </w:r>
      <w:r>
        <w:t xml:space="preserve">In addition to estimating overall impacts, impacts for different subgroups—by age, sex, race/ethnicity, </w:t>
      </w:r>
      <w:r w:rsidR="003D3469">
        <w:t xml:space="preserve">adult/dislocated worker </w:t>
      </w:r>
      <w:r>
        <w:t>and educational and employment background—will be estimated in order to determine who is or is not served well by the program as presently constituted.</w:t>
      </w:r>
      <w:r w:rsidR="00003304">
        <w:t xml:space="preserve"> </w:t>
      </w:r>
      <w:r>
        <w:t xml:space="preserve">In addition to estimating the offer of intensive </w:t>
      </w:r>
      <w:r w:rsidR="003D3469">
        <w:t xml:space="preserve">and training </w:t>
      </w:r>
      <w:r>
        <w:t xml:space="preserve">services the impact of the receipt of intensive </w:t>
      </w:r>
      <w:r w:rsidR="003D3469">
        <w:t xml:space="preserve">and training </w:t>
      </w:r>
      <w:r>
        <w:t>services will be estimated.</w:t>
      </w:r>
    </w:p>
    <w:p w14:paraId="72F6FE7B" w14:textId="6BC30B7C" w:rsidR="006F2B12" w:rsidRDefault="006F2B12" w:rsidP="008A6D87">
      <w:pPr>
        <w:pStyle w:val="NormalSS"/>
      </w:pPr>
      <w:r w:rsidRPr="008A6D87">
        <w:rPr>
          <w:b/>
        </w:rPr>
        <w:t>Benefit-cost analysis.</w:t>
      </w:r>
      <w:r w:rsidR="00003304">
        <w:t xml:space="preserve"> </w:t>
      </w:r>
      <w:r>
        <w:t>The impact estimates on employment and self-sufficiency outcomes derived from the survey data will be used to measure the benefits from increased employment, greater earnings, and reduced use of other public assistance.</w:t>
      </w:r>
      <w:r w:rsidR="00003304">
        <w:t xml:space="preserve"> </w:t>
      </w:r>
      <w:r>
        <w:t>In addition, the survey data on service receipt—use of the resource room, workshops, peer-support groups, assessments, individual counseling and supportive services—will be used with cost data to assign a total cost of providing services for each customer.</w:t>
      </w:r>
      <w:r w:rsidR="00003304">
        <w:t xml:space="preserve"> </w:t>
      </w:r>
      <w:r>
        <w:t>The survey will ask about the cost of education and training programs.</w:t>
      </w:r>
      <w:r w:rsidR="00003304">
        <w:t xml:space="preserve"> </w:t>
      </w:r>
      <w:r>
        <w:t>The benefit-cost analysis will place a dollar value on each benefit and cost of the program and then summarize in a single statistic all of the diverse impacts and costs associated with WIA service receipt.</w:t>
      </w:r>
      <w:r w:rsidR="00003304">
        <w:t xml:space="preserve"> </w:t>
      </w:r>
    </w:p>
    <w:p w14:paraId="088DAC46" w14:textId="0424DD56" w:rsidR="006F2B12" w:rsidRDefault="006F2B12" w:rsidP="008A6D87">
      <w:pPr>
        <w:pStyle w:val="H4Number"/>
      </w:pPr>
      <w:bookmarkStart w:id="24" w:name="_Toc432756773"/>
      <w:r>
        <w:t>3.</w:t>
      </w:r>
      <w:r>
        <w:tab/>
        <w:t>Use of Improved Technology to Reduce Burden</w:t>
      </w:r>
      <w:bookmarkEnd w:id="24"/>
    </w:p>
    <w:p w14:paraId="3E16A902" w14:textId="0D4AEA4C" w:rsidR="006F2B12" w:rsidRDefault="006F2B12" w:rsidP="008A6D87">
      <w:pPr>
        <w:pStyle w:val="NormalSS"/>
      </w:pPr>
      <w:r w:rsidRPr="00D550D0">
        <w:t xml:space="preserve">The follow-up surveys are administered by computer-assisted telephone interviewing </w:t>
      </w:r>
      <w:r w:rsidRPr="00605311">
        <w:t>(CATI).</w:t>
      </w:r>
      <w:r>
        <w:t xml:space="preserve"> CATI provides many benefits for both the data collectors and the respondents.</w:t>
      </w:r>
      <w:r w:rsidR="00003304">
        <w:t xml:space="preserve"> </w:t>
      </w:r>
      <w:r w:rsidRPr="00D550D0">
        <w:t>Using CATI allows greater flexibility in scheduling for survey respondents, making the survey less burdensome to them.</w:t>
      </w:r>
      <w:r w:rsidR="00003304" w:rsidRPr="00D550D0">
        <w:t xml:space="preserve"> </w:t>
      </w:r>
      <w:r w:rsidRPr="00D550D0">
        <w:t>Also, CATI programming ensures skip logic, restricts entries to valid responses and checks for logical consistency across questions.</w:t>
      </w:r>
      <w:r w:rsidR="00003304" w:rsidRPr="00D550D0">
        <w:t xml:space="preserve"> </w:t>
      </w:r>
      <w:r w:rsidRPr="00D550D0">
        <w:t>Interviewers are thus able to correct errors during the interview, eliminating the need for callbacks</w:t>
      </w:r>
      <w:r>
        <w:t xml:space="preserve"> to respondents, further reducing the burden on respondents as well as keeping costs in check.</w:t>
      </w:r>
      <w:r w:rsidR="00003304">
        <w:t xml:space="preserve"> </w:t>
      </w:r>
      <w:r w:rsidRPr="00D550D0">
        <w:t>In cases when field locators are needed (when sample members cannot be reached through multiple attempts by phone), locators are equipped with cell phones and encourage sample members to call into a centralized call center where a project-trained interviewer will administer the CATI interview.</w:t>
      </w:r>
      <w:r w:rsidR="00003304">
        <w:t xml:space="preserve"> </w:t>
      </w:r>
      <w:r>
        <w:lastRenderedPageBreak/>
        <w:t>This is less costly and burdensome than paper-and-pencil interviewing which typically requires longer administration time; turning pages and following skip instructions using a hard copy questionnaire takes longer for the interviewer to administer, thus increasing respondent burden.</w:t>
      </w:r>
    </w:p>
    <w:p w14:paraId="065E98AF" w14:textId="11B57093" w:rsidR="006F2B12" w:rsidRDefault="006F2B12" w:rsidP="008A6D87">
      <w:pPr>
        <w:pStyle w:val="NormalSS"/>
      </w:pPr>
      <w:r w:rsidRPr="00D550D0">
        <w:t>To further minimize burden for respondents, both surveys are preloaded with key information to facilitate data collection.</w:t>
      </w:r>
      <w:r w:rsidR="00003304">
        <w:t xml:space="preserve"> </w:t>
      </w:r>
      <w:r>
        <w:t>Data such as date of birth and the last four digits of the Social Security number will be used to confirm sample members’ identities.</w:t>
      </w:r>
      <w:r w:rsidR="00003304">
        <w:t xml:space="preserve"> </w:t>
      </w:r>
      <w:r>
        <w:t>Employer names from the study registration form will frame questions about employment at time of (or just prior to) study intake. Similarly, data collected at the 15-month follow-up is preloaded for surveys conducted at the 30-month follow-up (when applicable).</w:t>
      </w:r>
      <w:r w:rsidR="008A6D87">
        <w:rPr>
          <w:rStyle w:val="FootnoteReference"/>
        </w:rPr>
        <w:footnoteReference w:id="2"/>
      </w:r>
      <w:r w:rsidR="00003304">
        <w:t xml:space="preserve"> </w:t>
      </w:r>
      <w:r>
        <w:t>Using previously collected data can aid respondent recall and ensure that only new information is collected, thereby reducing burden.</w:t>
      </w:r>
    </w:p>
    <w:p w14:paraId="761414B6" w14:textId="0E0B2680" w:rsidR="006F2B12" w:rsidRDefault="006F2B12" w:rsidP="008A6D87">
      <w:pPr>
        <w:pStyle w:val="NormalSS"/>
      </w:pPr>
      <w:r w:rsidRPr="00D550D0">
        <w:t>Finally, using CATI and a call scheduler translates into less time burdening the sample member’s household with calls at inappropriate times and/or in incorrect languages.</w:t>
      </w:r>
      <w:r w:rsidR="00003304">
        <w:t xml:space="preserve"> </w:t>
      </w:r>
      <w:r w:rsidRPr="00D550D0">
        <w:t>An automated call scheduler will simplify scheduling and rescheduling of calls to respondents and can assign cases to specific interviewers, such as those who are trained in refusal conversion techniques or those who are fluent in Spanish.</w:t>
      </w:r>
      <w:r w:rsidR="00003304" w:rsidRPr="00D550D0">
        <w:t xml:space="preserve"> </w:t>
      </w:r>
      <w:r w:rsidRPr="00D550D0">
        <w:t>In addition, CATI almost completely eliminates dialing errors because calls are made through a preview dialer.</w:t>
      </w:r>
      <w:r w:rsidR="00003304">
        <w:t xml:space="preserve"> </w:t>
      </w:r>
      <w:r w:rsidRPr="00D550D0">
        <w:t>The preview dialer allows interviewers to review case history notes and the history of dispositions.</w:t>
      </w:r>
      <w:r w:rsidR="00003304" w:rsidRPr="00D550D0">
        <w:t xml:space="preserve"> </w:t>
      </w:r>
      <w:r w:rsidRPr="00D550D0">
        <w:t>The interviewer then presses one button to dial the number after reviewing the case (this is akin to one-touch or speed dialing).</w:t>
      </w:r>
      <w:r w:rsidR="00003304">
        <w:t xml:space="preserve"> </w:t>
      </w:r>
    </w:p>
    <w:p w14:paraId="7B6B9196" w14:textId="16A1D34D" w:rsidR="006F2B12" w:rsidRDefault="006F2B12" w:rsidP="008A6D87">
      <w:pPr>
        <w:pStyle w:val="H4Number"/>
      </w:pPr>
      <w:bookmarkStart w:id="25" w:name="_Toc432756774"/>
      <w:r>
        <w:t>4.</w:t>
      </w:r>
      <w:r>
        <w:tab/>
        <w:t>Avoiding Duplication of Effort</w:t>
      </w:r>
      <w:bookmarkEnd w:id="25"/>
    </w:p>
    <w:p w14:paraId="68BD10EA" w14:textId="7701484B" w:rsidR="006F2B12" w:rsidRDefault="006F2B12" w:rsidP="00DD56C9">
      <w:pPr>
        <w:pStyle w:val="NormalSS"/>
      </w:pPr>
      <w:r w:rsidRPr="00605311">
        <w:t xml:space="preserve">There is no similar prior or ongoing data collection being conducted that duplicates the efforts of the proposed data collection for the evaluation </w:t>
      </w:r>
      <w:r w:rsidR="00D51E59" w:rsidRPr="00605311">
        <w:t>of the A</w:t>
      </w:r>
      <w:r w:rsidRPr="00605311">
        <w:t xml:space="preserve">dult and </w:t>
      </w:r>
      <w:r w:rsidR="00D51E59" w:rsidRPr="00605311">
        <w:t>D</w:t>
      </w:r>
      <w:r w:rsidRPr="00605311">
        <w:t xml:space="preserve">islocated </w:t>
      </w:r>
      <w:r w:rsidR="00D51E59" w:rsidRPr="00605311">
        <w:t>W</w:t>
      </w:r>
      <w:r w:rsidRPr="00605311">
        <w:t>orker</w:t>
      </w:r>
      <w:r w:rsidR="00D51E59" w:rsidRPr="00605311">
        <w:t xml:space="preserve"> </w:t>
      </w:r>
      <w:r w:rsidR="00133807" w:rsidRPr="00605311">
        <w:t>p</w:t>
      </w:r>
      <w:r w:rsidR="00D51E59" w:rsidRPr="00605311">
        <w:t>rogram</w:t>
      </w:r>
      <w:r w:rsidRPr="00605311">
        <w:t>s</w:t>
      </w:r>
      <w:r w:rsidRPr="00C16DF4">
        <w:t>.</w:t>
      </w:r>
      <w:r>
        <w:t xml:space="preserve"> Specific efforts have been made to reduce the overall burden on the respondents by making efficient use of baseline data from the study registration form in the follow-up surveys, and supplementing administrative data with the rich and detailed data available only from direct customer surveys.</w:t>
      </w:r>
    </w:p>
    <w:p w14:paraId="383ED0BA" w14:textId="06285BE5" w:rsidR="006F2B12" w:rsidRDefault="006F2B12" w:rsidP="00DD56C9">
      <w:pPr>
        <w:pStyle w:val="NormalSS"/>
      </w:pPr>
      <w:r>
        <w:t>Some data items included in the follow-up surveys are available from administrative data sources, but not with the same level of detail and coverage as can be obtained from the direct customer surveys.</w:t>
      </w:r>
      <w:r w:rsidR="00003304">
        <w:t xml:space="preserve"> </w:t>
      </w:r>
      <w:r>
        <w:t>For example, while UI quarterly earnings data was collected for the entire evaluation sample, these administrative data tend to be less accurate than the survey data, for several reasons.</w:t>
      </w:r>
      <w:r w:rsidR="00003304">
        <w:t xml:space="preserve"> </w:t>
      </w:r>
      <w:r>
        <w:t>The UI earnings data do not cover all workers (the data cover 90 percent of all workers); they exclude Federal workers, military staff, self-employed people, railroad employees, workers in service for relatives, most agricultural labor, some domestic service workers, part-time employees of non-profit organizations, insurance and real estate agents on commission, and workers performing what is referred to as casual labor (U.S. Department of Labor, 2004).</w:t>
      </w:r>
      <w:r w:rsidR="00003304">
        <w:t xml:space="preserve"> </w:t>
      </w:r>
      <w:r>
        <w:t xml:space="preserve">They also exclude workers whose employers (illegally) fail to report their earnings to the UI agency. </w:t>
      </w:r>
    </w:p>
    <w:p w14:paraId="5CDA42BD" w14:textId="5B8F235A" w:rsidR="006F2B12" w:rsidRDefault="006F2B12" w:rsidP="00EE4B9B">
      <w:pPr>
        <w:pStyle w:val="NormalSS"/>
      </w:pPr>
      <w:r>
        <w:lastRenderedPageBreak/>
        <w:t>Similarly, administrative data on service receipt were obtained from files maintained by states with participating sites.</w:t>
      </w:r>
      <w:r w:rsidR="00003304">
        <w:t xml:space="preserve"> </w:t>
      </w:r>
      <w:r>
        <w:t>The state-maintained files provide information on services and training funded by WIA however these data do not include details on the types of services and training received.</w:t>
      </w:r>
      <w:r w:rsidR="00003304">
        <w:t xml:space="preserve"> </w:t>
      </w:r>
      <w:r>
        <w:t>For example, they record that the customer received an intensive service, but not the type of service.</w:t>
      </w:r>
      <w:r w:rsidR="00003304">
        <w:t xml:space="preserve"> </w:t>
      </w:r>
      <w:r>
        <w:t>Since the costs of such services differ depending on what specifically is received (for example, a one-on-one counseling session versus attending a workshop), it is important to distinguish service receipt at a finer level than is available in the administrative data.</w:t>
      </w:r>
      <w:r w:rsidR="00003304">
        <w:t xml:space="preserve"> </w:t>
      </w:r>
      <w:r>
        <w:t xml:space="preserve">Most importantly, these data do not cover </w:t>
      </w:r>
      <w:r w:rsidR="00D51E59">
        <w:t xml:space="preserve">intensive and training </w:t>
      </w:r>
      <w:r>
        <w:t>services that are not funded by WIA; the surveys are the only means of collecting information about non-WIA funded services received by members of the three research groups.</w:t>
      </w:r>
    </w:p>
    <w:p w14:paraId="3C3F3E54" w14:textId="244D97E7" w:rsidR="006F2B12" w:rsidRDefault="006F2B12" w:rsidP="008A6D87">
      <w:pPr>
        <w:pStyle w:val="H4Number"/>
      </w:pPr>
      <w:bookmarkStart w:id="26" w:name="_Toc432756775"/>
      <w:r>
        <w:t>5.</w:t>
      </w:r>
      <w:r>
        <w:tab/>
        <w:t>Methods to Minimize Burden on Small Businesses or Entities</w:t>
      </w:r>
      <w:bookmarkEnd w:id="26"/>
    </w:p>
    <w:p w14:paraId="6146E50B" w14:textId="0093FB00" w:rsidR="006F2B12" w:rsidRDefault="006F2B12" w:rsidP="008A6D87">
      <w:pPr>
        <w:pStyle w:val="NormalSS"/>
      </w:pPr>
      <w:r>
        <w:t>Follow-up surveys will be conducted with individuals.</w:t>
      </w:r>
      <w:r w:rsidR="00003304">
        <w:t xml:space="preserve"> </w:t>
      </w:r>
      <w:r>
        <w:t>The evaluation team will not contact small businesses or entities.</w:t>
      </w:r>
    </w:p>
    <w:p w14:paraId="77CDD09A" w14:textId="746288BB" w:rsidR="006F2B12" w:rsidRDefault="006F2B12" w:rsidP="008A6D87">
      <w:pPr>
        <w:pStyle w:val="H4Number"/>
      </w:pPr>
      <w:bookmarkStart w:id="27" w:name="_Toc432756776"/>
      <w:r>
        <w:t>6.</w:t>
      </w:r>
      <w:r>
        <w:tab/>
        <w:t>Consequences of Not Collecting the Data</w:t>
      </w:r>
      <w:bookmarkEnd w:id="27"/>
    </w:p>
    <w:p w14:paraId="2DC89C95" w14:textId="4EE1B30E" w:rsidR="006F2B12" w:rsidRDefault="006F2B12" w:rsidP="008A6D87">
      <w:pPr>
        <w:pStyle w:val="NormalSS"/>
      </w:pPr>
      <w:r>
        <w:t>The data collection efforts in this extension request are designed to provide information to answer questions of interest to policymakers and program operators.</w:t>
      </w:r>
      <w:r w:rsidR="00003304">
        <w:t xml:space="preserve"> </w:t>
      </w:r>
      <w:r>
        <w:t>The follow-up surveys serve as a critical source of reliable and consistent data about sample members’ service use, employment, and self-sufficiency for all three study groups.</w:t>
      </w:r>
      <w:r w:rsidR="00003304">
        <w:t xml:space="preserve"> </w:t>
      </w:r>
      <w:r w:rsidRPr="00605311">
        <w:t>This information is critical in order to be able to assess the types of services the sample members in the core group received in the absence of the WIA Adult and Dislocated Worker programs.</w:t>
      </w:r>
      <w:r w:rsidR="00003304" w:rsidRPr="00605311">
        <w:t xml:space="preserve"> </w:t>
      </w:r>
      <w:r w:rsidRPr="00605311">
        <w:t xml:space="preserve">It is also critical to collect this information for the sample members of the other two study groups (core-plus-intensive and full-WIA) who may also access </w:t>
      </w:r>
      <w:r w:rsidR="00242ECC" w:rsidRPr="00605311">
        <w:t xml:space="preserve">intensive and training </w:t>
      </w:r>
      <w:r w:rsidRPr="00605311">
        <w:t>services from sources other than WIA.</w:t>
      </w:r>
      <w:r w:rsidR="00003304" w:rsidRPr="00605311">
        <w:t xml:space="preserve"> </w:t>
      </w:r>
      <w:r w:rsidRPr="00605311">
        <w:t xml:space="preserve">It is necessary to have information on the full set of services received by sample members in each of the three study groups to assess the impact of WIA intensive </w:t>
      </w:r>
      <w:r w:rsidR="00242ECC" w:rsidRPr="00605311">
        <w:t xml:space="preserve">and training </w:t>
      </w:r>
      <w:r w:rsidRPr="00605311">
        <w:t>services on patterns of service receipt, as well as to contribute critical information to develop cost estimates for the benefit-cost analysis.</w:t>
      </w:r>
      <w:r>
        <w:t xml:space="preserve"> </w:t>
      </w:r>
    </w:p>
    <w:p w14:paraId="042BC4B1" w14:textId="466AD94F" w:rsidR="006F2B12" w:rsidRDefault="006F2B12" w:rsidP="008A6D87">
      <w:pPr>
        <w:pStyle w:val="NormalSS"/>
      </w:pPr>
      <w:r w:rsidRPr="00605311">
        <w:t>The surveys are important for providing information on study participants’ earnings and other employment outcomes that will, again, contribute critical data elements for the impact analysis as well as the benefit-cost analysis.</w:t>
      </w:r>
      <w:r w:rsidR="00003304">
        <w:t xml:space="preserve"> </w:t>
      </w:r>
      <w:r>
        <w:t xml:space="preserve">Although earnings and employment data are collected from UI quarterly earnings records, these data are incomplete in ways that will affect the study’s ability to evaluate the impact of WIA intensive </w:t>
      </w:r>
      <w:r w:rsidR="00A110B7">
        <w:t xml:space="preserve">and training </w:t>
      </w:r>
      <w:r>
        <w:t>services (as discussed in section 4 above).</w:t>
      </w:r>
      <w:r w:rsidR="00003304">
        <w:t xml:space="preserve"> </w:t>
      </w:r>
      <w:r>
        <w:t>For instance, UI earnings data do not contain the dollar value of any fringe benefits the employee might receive.</w:t>
      </w:r>
      <w:r w:rsidR="00003304">
        <w:t xml:space="preserve"> </w:t>
      </w:r>
      <w:r>
        <w:t>The evaluation team will use the survey data on earnings—rather than the administrative data—to develop estimates of the benefits of each increasing level of WIA service receipt because of the greater completeness and accuracy of these data.</w:t>
      </w:r>
      <w:r w:rsidR="00003304">
        <w:t xml:space="preserve"> </w:t>
      </w:r>
      <w:r>
        <w:t>Development of these estimates will not be possible without this data.</w:t>
      </w:r>
    </w:p>
    <w:p w14:paraId="1E25757F" w14:textId="3D7C46F6" w:rsidR="006F2B12" w:rsidRDefault="006F2B12" w:rsidP="008A6D87">
      <w:pPr>
        <w:pStyle w:val="NormalSS"/>
      </w:pPr>
      <w:r>
        <w:t>Without the proposed extension, we will not be able to conduct interviews with all planned respondents for the 30-month survey. The additional time is needed to locate sample members and administer the survey. Without the proposed extension, we estimate that we will be able to complete 3,690 interviews, for a response rate of only 62 percent. With the additional six months, we predict that we will be able to complete 4,920 interviews for an 82 percent response rate. The higher response rate will reduce the likelihood of nonresponse bias.</w:t>
      </w:r>
      <w:r w:rsidR="00003304">
        <w:t xml:space="preserve">  </w:t>
      </w:r>
    </w:p>
    <w:p w14:paraId="20C8C8BE" w14:textId="1E7D9DAB" w:rsidR="00DC5FA5" w:rsidRPr="009F0DB0" w:rsidRDefault="006F2B12" w:rsidP="00C8028E">
      <w:pPr>
        <w:pStyle w:val="H4Number"/>
        <w:rPr>
          <w:bCs/>
          <w:szCs w:val="24"/>
        </w:rPr>
      </w:pPr>
      <w:bookmarkStart w:id="28" w:name="_Toc432756777"/>
      <w:r>
        <w:lastRenderedPageBreak/>
        <w:t>7.</w:t>
      </w:r>
      <w:r>
        <w:tab/>
        <w:t>Special Data Collection Circumstances</w:t>
      </w:r>
      <w:bookmarkEnd w:id="28"/>
    </w:p>
    <w:p w14:paraId="4C1143DC" w14:textId="67571242" w:rsidR="006F2B12" w:rsidRDefault="006F2B12" w:rsidP="008A6D87">
      <w:pPr>
        <w:pStyle w:val="NormalSS"/>
      </w:pPr>
      <w:r>
        <w:t>No special circumstances apply to this data collection.</w:t>
      </w:r>
      <w:r w:rsidR="00003304">
        <w:t xml:space="preserve"> </w:t>
      </w:r>
      <w:r>
        <w:t>In all respects, the data will be collected in a manner consistent with Federal guidelines.</w:t>
      </w:r>
      <w:r w:rsidR="00003304">
        <w:t xml:space="preserve"> </w:t>
      </w:r>
      <w:r>
        <w:t xml:space="preserve">There are no plans to require respondents to report information more often than quarterly, to submit more than one original and two copies of any document, to retain records, or to submit proprietary trade secrets. </w:t>
      </w:r>
    </w:p>
    <w:p w14:paraId="4D651D5F" w14:textId="728A9184" w:rsidR="006F2B12" w:rsidRDefault="006F2B12" w:rsidP="008A6D87">
      <w:pPr>
        <w:pStyle w:val="H4Number"/>
      </w:pPr>
      <w:bookmarkStart w:id="29" w:name="_Toc432756778"/>
      <w:r>
        <w:t>8.</w:t>
      </w:r>
      <w:r>
        <w:tab/>
        <w:t>Federal Register Notice</w:t>
      </w:r>
      <w:bookmarkEnd w:id="29"/>
    </w:p>
    <w:p w14:paraId="3B24A62B" w14:textId="3CF65D02" w:rsidR="006F2B12" w:rsidRDefault="006F2B12" w:rsidP="00C8028E">
      <w:pPr>
        <w:pStyle w:val="H4NumberNoTOC"/>
      </w:pPr>
      <w:r>
        <w:t>a.</w:t>
      </w:r>
      <w:r>
        <w:tab/>
        <w:t>Federal Register Notice and Comments</w:t>
      </w:r>
      <w:r w:rsidR="00DC5FA5">
        <w:tab/>
      </w:r>
    </w:p>
    <w:p w14:paraId="0807A59A" w14:textId="0DE2BA71" w:rsidR="006F2B12" w:rsidRPr="00865DF2" w:rsidRDefault="006F2B12" w:rsidP="001B3751">
      <w:pPr>
        <w:pStyle w:val="NormalSS"/>
      </w:pPr>
      <w:r>
        <w:t xml:space="preserve">A </w:t>
      </w:r>
      <w:r w:rsidRPr="008A6D87">
        <w:rPr>
          <w:i/>
        </w:rPr>
        <w:t>Federal Register</w:t>
      </w:r>
      <w:r>
        <w:t xml:space="preserve"> notice announcing plans to submit this data collection extension package to OMB was pu</w:t>
      </w:r>
      <w:r w:rsidR="00C456B3">
        <w:t>blished on August 14, 2015 (</w:t>
      </w:r>
      <w:r w:rsidR="00E84A51">
        <w:t>80 FR 48916</w:t>
      </w:r>
      <w:r>
        <w:t xml:space="preserve">) consistent with the requirements of 5 CFR 1320.8 (d). The </w:t>
      </w:r>
      <w:r w:rsidRPr="008A6D87">
        <w:rPr>
          <w:i/>
        </w:rPr>
        <w:t>Federal Register</w:t>
      </w:r>
      <w:r>
        <w:t xml:space="preserve"> notice described the evaluation and provided the public an </w:t>
      </w:r>
      <w:r w:rsidRPr="00865DF2">
        <w:t>opportunity to review and comment on the data collection extension plans within 60 days of the publication, in accordance with the Paperwork Reduction Act of 1995.</w:t>
      </w:r>
      <w:r w:rsidR="00003304" w:rsidRPr="00865DF2">
        <w:t xml:space="preserve"> </w:t>
      </w:r>
      <w:r w:rsidRPr="00865DF2">
        <w:t xml:space="preserve">A copy of this 60-day notice is included as Appendix </w:t>
      </w:r>
      <w:r w:rsidR="00C04055" w:rsidRPr="00865DF2">
        <w:t>E</w:t>
      </w:r>
      <w:r w:rsidRPr="00865DF2">
        <w:t xml:space="preserve">. </w:t>
      </w:r>
    </w:p>
    <w:p w14:paraId="2868C097" w14:textId="369E4700" w:rsidR="006F2B12" w:rsidRPr="00865DF2" w:rsidRDefault="006F2B12" w:rsidP="001B3751">
      <w:pPr>
        <w:pStyle w:val="NormalSS"/>
      </w:pPr>
      <w:r w:rsidRPr="00865DF2">
        <w:t xml:space="preserve">DOL </w:t>
      </w:r>
      <w:r w:rsidR="00233E3C" w:rsidRPr="00865DF2">
        <w:t xml:space="preserve">did not </w:t>
      </w:r>
      <w:r w:rsidRPr="00865DF2">
        <w:t>receive</w:t>
      </w:r>
      <w:r w:rsidR="00233E3C" w:rsidRPr="00865DF2">
        <w:t xml:space="preserve"> any</w:t>
      </w:r>
      <w:r w:rsidR="00945729" w:rsidRPr="00865DF2">
        <w:t xml:space="preserve"> </w:t>
      </w:r>
      <w:r w:rsidRPr="00865DF2">
        <w:t xml:space="preserve">comments </w:t>
      </w:r>
      <w:r w:rsidR="00945729" w:rsidRPr="00865DF2">
        <w:t xml:space="preserve">in response </w:t>
      </w:r>
      <w:r w:rsidRPr="00865DF2">
        <w:t>to the Federal Register notice published on August 14, 2015.</w:t>
      </w:r>
      <w:r w:rsidR="00003304" w:rsidRPr="00865DF2">
        <w:t xml:space="preserve"> </w:t>
      </w:r>
    </w:p>
    <w:p w14:paraId="08C42BC2" w14:textId="77777777" w:rsidR="006F2B12" w:rsidRDefault="006F2B12" w:rsidP="008F171A">
      <w:pPr>
        <w:pStyle w:val="H4NumberNoTOC"/>
      </w:pPr>
      <w:r>
        <w:t>b.</w:t>
      </w:r>
      <w:r>
        <w:tab/>
        <w:t>Consultations Outside of the Agency</w:t>
      </w:r>
    </w:p>
    <w:p w14:paraId="68CF5BCF" w14:textId="77777777" w:rsidR="006F2B12" w:rsidRDefault="006F2B12" w:rsidP="008A6D87">
      <w:pPr>
        <w:pStyle w:val="NormalSS"/>
      </w:pPr>
      <w:r>
        <w:t>DOL and the study team did not engage in any outside consultations for the follow-up survey.</w:t>
      </w:r>
    </w:p>
    <w:p w14:paraId="76020616" w14:textId="6F968231" w:rsidR="006F2B12" w:rsidRDefault="006F2B12" w:rsidP="008A6D87">
      <w:pPr>
        <w:pStyle w:val="H4Number"/>
      </w:pPr>
      <w:bookmarkStart w:id="30" w:name="_Toc432756779"/>
      <w:r>
        <w:t>9.</w:t>
      </w:r>
      <w:r>
        <w:tab/>
        <w:t>Respondent Payments</w:t>
      </w:r>
      <w:bookmarkEnd w:id="30"/>
    </w:p>
    <w:p w14:paraId="46B07DCA" w14:textId="2C1B6648" w:rsidR="006F2B12" w:rsidRDefault="006F2B12" w:rsidP="008A6D87">
      <w:pPr>
        <w:pStyle w:val="NormalSS"/>
      </w:pPr>
      <w:r>
        <w:t>We will continue to use the respondent payments agreed upon by OMB on March 12, 2015 (ICR reference number 201502-1205-001). The approach is to:</w:t>
      </w:r>
      <w:r w:rsidR="00003304">
        <w:t xml:space="preserve"> </w:t>
      </w:r>
      <w:r>
        <w:t>(1) offer sample members who were paid a $40 or $75 payment for completing the 15-month a $75 payment for completing the 30-month follow-up survey; (2) offer sample members who either did not respond to the 15-month survey or were paid $25 for completing the 15-month sur</w:t>
      </w:r>
      <w:r w:rsidR="00C55DDE">
        <w:t xml:space="preserve">vey a $25 incentive to complete </w:t>
      </w:r>
      <w:r>
        <w:t>the 30-month survey and increase this to $75 only for sample members who are unresponsive to outreach attempts.</w:t>
      </w:r>
    </w:p>
    <w:p w14:paraId="7BD69BB3" w14:textId="0D7C553F" w:rsidR="006F2B12" w:rsidRDefault="006F2B12" w:rsidP="008A6D87">
      <w:pPr>
        <w:pStyle w:val="NormalSS"/>
      </w:pPr>
      <w:r>
        <w:t xml:space="preserve"> At intake, participants were advised that they </w:t>
      </w:r>
      <w:r w:rsidRPr="008A6D87">
        <w:rPr>
          <w:i/>
        </w:rPr>
        <w:t>could</w:t>
      </w:r>
      <w:r>
        <w:t xml:space="preserve"> be contacted to complete a survey and that they would receive an incentive payment for survey completion.</w:t>
      </w:r>
      <w:r w:rsidR="00003304">
        <w:t xml:space="preserve"> </w:t>
      </w:r>
      <w:r>
        <w:t xml:space="preserve">The letter sent in advance of contacting the sample member for the telephone interview states the incentive amount (see advance letter in Appendix </w:t>
      </w:r>
      <w:r w:rsidR="00C04055">
        <w:t>D</w:t>
      </w:r>
      <w:r>
        <w:t>).</w:t>
      </w:r>
      <w:r w:rsidR="00003304">
        <w:t xml:space="preserve"> </w:t>
      </w:r>
    </w:p>
    <w:p w14:paraId="732022C0" w14:textId="07481930" w:rsidR="006F2B12" w:rsidRDefault="006F2B12" w:rsidP="008A6D87">
      <w:pPr>
        <w:pStyle w:val="NormalSS"/>
      </w:pPr>
      <w:r>
        <w:t>A sample member is deemed to be unresponsive to outreach attempts and hence eligible for the $75 incentive payment only if the sample member has not completed an interview after three months have passed since the first attempt to contact the sample member. Sample members will be offered the $75 in a postcard sent to their home in the fourth month after the first attempt to contact the sample member (non</w:t>
      </w:r>
      <w:r w:rsidR="00826334">
        <w:t>-</w:t>
      </w:r>
      <w:r>
        <w:t xml:space="preserve">respondent reminder postcard </w:t>
      </w:r>
      <w:r w:rsidRPr="00DD192E">
        <w:t xml:space="preserve">in Appendix </w:t>
      </w:r>
      <w:r w:rsidR="00C04055">
        <w:t>D</w:t>
      </w:r>
      <w:r w:rsidRPr="00DD192E">
        <w:t>).</w:t>
      </w:r>
      <w:r w:rsidR="00003304" w:rsidRPr="00DD192E">
        <w:t xml:space="preserve"> </w:t>
      </w:r>
      <w:r w:rsidRPr="00DD192E">
        <w:t>The</w:t>
      </w:r>
      <w:r>
        <w:t xml:space="preserve"> postcard will provide a telephone number for the sample member to call and complete the interview.</w:t>
      </w:r>
      <w:r w:rsidR="00003304">
        <w:t xml:space="preserve"> </w:t>
      </w:r>
      <w:r>
        <w:t>The sample member will also be called with the $75 offer after the postcard is mailed.</w:t>
      </w:r>
      <w:r w:rsidR="00003304">
        <w:t xml:space="preserve"> </w:t>
      </w:r>
      <w:r>
        <w:t xml:space="preserve">Five months after the first attempt to contact the sample member, if the sample member has not completed the </w:t>
      </w:r>
      <w:r>
        <w:lastRenderedPageBreak/>
        <w:t>interview, field locators will be sent to the last known address of the sample member and offer a $75 incentive for completing the interview.</w:t>
      </w:r>
    </w:p>
    <w:p w14:paraId="32E2225A" w14:textId="069AD4F3" w:rsidR="006F2B12" w:rsidRDefault="006F2B12" w:rsidP="008A6D87">
      <w:pPr>
        <w:pStyle w:val="NormalSS"/>
      </w:pPr>
      <w:r>
        <w:t>Incentives can help support high data quality by ensuring high overall response rates and by increasing the response rates from subgroups that are less likely to cooperate with the survey request.</w:t>
      </w:r>
      <w:r w:rsidR="00003304">
        <w:t xml:space="preserve"> </w:t>
      </w:r>
      <w:r>
        <w:t>Incentives can help achieve high response rates by increasing the sample members’ propensity to respond and can reduce the likelihood that we need to send a field locator to complete the interview (Singer et al. 2000).</w:t>
      </w:r>
      <w:r w:rsidR="00003304">
        <w:t xml:space="preserve"> </w:t>
      </w:r>
      <w:r>
        <w:t xml:space="preserve">And, studies have shown that incentives may reduce differential response rates and hence the potential for nonresponse bias (Singer and </w:t>
      </w:r>
      <w:proofErr w:type="spellStart"/>
      <w:r>
        <w:t>Kulka</w:t>
      </w:r>
      <w:proofErr w:type="spellEnd"/>
      <w:r>
        <w:t xml:space="preserve"> 2002).</w:t>
      </w:r>
      <w:r w:rsidR="00003304">
        <w:t xml:space="preserve"> </w:t>
      </w:r>
      <w:r>
        <w:t xml:space="preserve">For example, there is evidence that incentives are effective at increasing response rates for people with lower educational levels (Berlin et al. 1992) and low-income and nonwhite populations (James and </w:t>
      </w:r>
      <w:proofErr w:type="spellStart"/>
      <w:r>
        <w:t>Bolstein</w:t>
      </w:r>
      <w:proofErr w:type="spellEnd"/>
      <w:r>
        <w:t xml:space="preserve"> 1990).</w:t>
      </w:r>
      <w:r w:rsidR="00003304">
        <w:t xml:space="preserve"> </w:t>
      </w:r>
      <w:r>
        <w:t>In addition, a recent study found that incentives increased the participation of sample members who were more likely to be unemployed (</w:t>
      </w:r>
      <w:proofErr w:type="spellStart"/>
      <w:r>
        <w:t>Jäckle</w:t>
      </w:r>
      <w:proofErr w:type="spellEnd"/>
      <w:r>
        <w:t xml:space="preserve"> and Lynn 2007).</w:t>
      </w:r>
      <w:r w:rsidR="00003304">
        <w:t xml:space="preserve"> </w:t>
      </w:r>
      <w:r>
        <w:t>Further, studies have found that paying incentives does not distort responses and, thereby, impair the quality of the data obtained (as reflected in item nonresponse or the distribution of responses) from groups that would otherwise be underrepresented in the survey (Singer et al. 2000).</w:t>
      </w:r>
    </w:p>
    <w:p w14:paraId="284CA140" w14:textId="40E81248" w:rsidR="006F2B12" w:rsidRDefault="006F2B12" w:rsidP="008A6D87">
      <w:pPr>
        <w:pStyle w:val="NormalSS"/>
      </w:pPr>
      <w:r>
        <w:t>Our estimated cost of providing incentives for completion of the 30-month follow-up survey is $184,500, assuming that 75 percent of completers (or 3,690 respondents) will receive an incentive of $25 and 25 percent (or 1,230 respondents) will receive an incentive of $75.</w:t>
      </w:r>
      <w:r w:rsidR="00003304">
        <w:t xml:space="preserve"> </w:t>
      </w:r>
      <w:r>
        <w:t>This estimate has not changed given the extension of the survey. We estimate that $46,125 of the $184,500 would be distributed during the proposed extension period of February 1, 2016 to July</w:t>
      </w:r>
      <w:r w:rsidR="00FC1A12">
        <w:t> 31, </w:t>
      </w:r>
      <w:r>
        <w:t>2016.</w:t>
      </w:r>
    </w:p>
    <w:p w14:paraId="1ED2E3D4" w14:textId="2FB28198" w:rsidR="006F2B12" w:rsidRDefault="006F2B12" w:rsidP="008A6D87">
      <w:pPr>
        <w:pStyle w:val="H4Number"/>
      </w:pPr>
      <w:bookmarkStart w:id="31" w:name="_Toc432756780"/>
      <w:r>
        <w:t>10.</w:t>
      </w:r>
      <w:r>
        <w:tab/>
        <w:t>Confidentiality</w:t>
      </w:r>
      <w:bookmarkEnd w:id="31"/>
    </w:p>
    <w:p w14:paraId="1B7AEBBF" w14:textId="2FC032B2" w:rsidR="006F2B12" w:rsidRDefault="006F2B12" w:rsidP="008A6D87">
      <w:pPr>
        <w:pStyle w:val="NormalSS"/>
      </w:pPr>
      <w:r>
        <w:t>Evaluation researchers have a strong set of methods to ensure that the privacy of data is protected.</w:t>
      </w:r>
      <w:r w:rsidR="00003304">
        <w:t xml:space="preserve"> </w:t>
      </w:r>
      <w:r>
        <w:t>Mathematica institutes, and researchers must follow, policies related to (1) privacy, (2)</w:t>
      </w:r>
      <w:r w:rsidR="00FC1A12">
        <w:t> </w:t>
      </w:r>
      <w:r>
        <w:t>physical and technical safeguards, (3) approaches to the treatment of personally identif</w:t>
      </w:r>
      <w:r w:rsidR="00E61C29">
        <w:t>iable</w:t>
      </w:r>
      <w:r>
        <w:t xml:space="preserve"> information (PII), and (4) survey related procedures.</w:t>
      </w:r>
    </w:p>
    <w:p w14:paraId="55B2CCE9" w14:textId="77777777" w:rsidR="006F2B12" w:rsidRDefault="006F2B12" w:rsidP="008F171A">
      <w:pPr>
        <w:pStyle w:val="H4NumberNoTOC"/>
      </w:pPr>
      <w:r>
        <w:t>a.</w:t>
      </w:r>
      <w:r>
        <w:tab/>
        <w:t>Policy</w:t>
      </w:r>
    </w:p>
    <w:p w14:paraId="476BEE45" w14:textId="3C8AC44B" w:rsidR="006F2B12" w:rsidRDefault="006F2B12" w:rsidP="008A6D87">
      <w:pPr>
        <w:pStyle w:val="NormalSS"/>
      </w:pPr>
      <w:r>
        <w:t>All Mathematica and subcontractor evaluation staff will comply with relevant policies related to secure data collection, data storage and access, and data dissemination and analysis.</w:t>
      </w:r>
      <w:r w:rsidR="00003304">
        <w:t xml:space="preserve"> </w:t>
      </w:r>
      <w:r>
        <w:t xml:space="preserve">Mathematica’s security policy meets the legal requirements of </w:t>
      </w:r>
      <w:r w:rsidRPr="00C8028E">
        <w:t>The Privacy Act of 1974 (System of Records Notices DOL/ETA-15); the “Buckley Amendment,” Family Educational Rights and Privacy Act of 1974; the Freedom of Information Act</w:t>
      </w:r>
      <w:r>
        <w:t>; and related regulations to ensure and maintain the privacy of program participants.</w:t>
      </w:r>
      <w:r w:rsidR="00003304">
        <w:t xml:space="preserve"> </w:t>
      </w:r>
    </w:p>
    <w:p w14:paraId="12A0AEED" w14:textId="77777777" w:rsidR="006F2B12" w:rsidRDefault="006F2B12" w:rsidP="008A6D87">
      <w:pPr>
        <w:pStyle w:val="NormalSS"/>
      </w:pPr>
      <w:r>
        <w:t xml:space="preserve">It is the policy of Mathematica to efficiently protect this information and data in whatever medium it exists, </w:t>
      </w:r>
      <w:r w:rsidRPr="00C8028E">
        <w:t>in accordance with applicable Federal and state laws and contractual requirements</w:t>
      </w:r>
      <w:r>
        <w:t>. In conjunction with this policy, all Mathematica staff shall:</w:t>
      </w:r>
    </w:p>
    <w:p w14:paraId="3963761E" w14:textId="31DFC125" w:rsidR="006F2B12" w:rsidRDefault="006F2B12" w:rsidP="001E5B49">
      <w:pPr>
        <w:pStyle w:val="NumberedBullet"/>
        <w:numPr>
          <w:ilvl w:val="0"/>
          <w:numId w:val="35"/>
        </w:numPr>
        <w:tabs>
          <w:tab w:val="clear" w:pos="792"/>
        </w:tabs>
        <w:ind w:left="450" w:hanging="468"/>
      </w:pPr>
      <w:r>
        <w:t>Comply with the Mathematica Confidentiality Pledge, which is signed by all Mathematica full-time, part-time, and hourly Mathematica staff, and with the Mathematica Security Manual procedures to prevent the improper disclosure, use, or alteration of PII.</w:t>
      </w:r>
      <w:r w:rsidR="00003304">
        <w:t xml:space="preserve"> </w:t>
      </w:r>
      <w:r>
        <w:t xml:space="preserve">Staff may be </w:t>
      </w:r>
      <w:r>
        <w:lastRenderedPageBreak/>
        <w:t>subjected to disciplinary or civil or criminal actions or both for knowingly and willfully allowing the improper disclosure or unauthorized use of PII.</w:t>
      </w:r>
    </w:p>
    <w:p w14:paraId="37B72355" w14:textId="77777777" w:rsidR="006F2B12" w:rsidRDefault="006F2B12" w:rsidP="001E5B49">
      <w:pPr>
        <w:pStyle w:val="NumberedBullet"/>
      </w:pPr>
      <w:r>
        <w:t>Only access PII and proprietary information in performance of assigned duties.</w:t>
      </w:r>
    </w:p>
    <w:p w14:paraId="07D343D5" w14:textId="70016DAC" w:rsidR="006F2B12" w:rsidRDefault="006F2B12" w:rsidP="001E5B49">
      <w:pPr>
        <w:pStyle w:val="NumberedBullet"/>
      </w:pPr>
      <w:r>
        <w:t>Notify their supervisor, the project director, and the Mathematica security officer if PII information has been disclosed to an unauthorized individual, used in an improper manner, or altered in an improper manner.</w:t>
      </w:r>
      <w:r w:rsidR="00003304">
        <w:t xml:space="preserve"> </w:t>
      </w:r>
      <w:r>
        <w:t>All attempts to contact Mathematica staff about any study or evaluation by individuals who are not authorized to access the PII will be reported immediately to both the Mathematica project director and the Mathematica security officer.</w:t>
      </w:r>
    </w:p>
    <w:p w14:paraId="4EDDEE96" w14:textId="77777777" w:rsidR="006F2B12" w:rsidRDefault="006F2B12" w:rsidP="00003304">
      <w:pPr>
        <w:pStyle w:val="NumberedBullet"/>
        <w:spacing w:after="240"/>
      </w:pPr>
      <w:r>
        <w:t xml:space="preserve">As part of their contract with DOL, all regular status and on-call staff who have access to PII will adhere to all DOL security requirements, including fingerprinting and background checks. </w:t>
      </w:r>
    </w:p>
    <w:p w14:paraId="3316D0C7" w14:textId="77777777" w:rsidR="006F2B12" w:rsidRDefault="006F2B12" w:rsidP="008F171A">
      <w:pPr>
        <w:pStyle w:val="H4NumberNoTOC"/>
      </w:pPr>
      <w:r>
        <w:t>b.</w:t>
      </w:r>
      <w:r>
        <w:tab/>
        <w:t>Safeguards</w:t>
      </w:r>
    </w:p>
    <w:p w14:paraId="0D54256F" w14:textId="01D95966" w:rsidR="006F2B12" w:rsidRDefault="006F2B12" w:rsidP="001E5B49">
      <w:pPr>
        <w:pStyle w:val="NormalSS"/>
      </w:pPr>
      <w:r>
        <w:t>Mathematica has established safeguards that provide for the security of PII and the protection of the data provided by individuals on all of its studies.</w:t>
      </w:r>
      <w:r w:rsidR="00003304">
        <w:t xml:space="preserve"> </w:t>
      </w:r>
      <w:r>
        <w:t>Safeguards to ensure the privacy of data include:</w:t>
      </w:r>
    </w:p>
    <w:p w14:paraId="702CBD35" w14:textId="0A473F8D" w:rsidR="006F2B12" w:rsidRDefault="006F2B12" w:rsidP="001E5B49">
      <w:pPr>
        <w:pStyle w:val="NumberedBullet"/>
        <w:numPr>
          <w:ilvl w:val="0"/>
          <w:numId w:val="36"/>
        </w:numPr>
        <w:tabs>
          <w:tab w:val="clear" w:pos="432"/>
          <w:tab w:val="clear" w:pos="792"/>
          <w:tab w:val="left" w:pos="450"/>
          <w:tab w:val="num" w:pos="1080"/>
        </w:tabs>
        <w:ind w:left="450" w:hanging="378"/>
      </w:pPr>
      <w:r w:rsidRPr="001E5B49">
        <w:rPr>
          <w:b/>
        </w:rPr>
        <w:t>Facility.</w:t>
      </w:r>
      <w:r w:rsidR="00003304">
        <w:t xml:space="preserve"> </w:t>
      </w:r>
      <w:r>
        <w:t>The doors to office space and the survey operations center (SOC) are always locked, and all SOC staff are required to display a current photo identification while on the premises.</w:t>
      </w:r>
      <w:r w:rsidR="00003304">
        <w:t xml:space="preserve"> </w:t>
      </w:r>
      <w:r>
        <w:t>Visitors are required to sign in and out of company offices and are required to wear temporary identification badges while on the premises.</w:t>
      </w:r>
      <w:r w:rsidR="00003304">
        <w:t xml:space="preserve"> </w:t>
      </w:r>
      <w:r>
        <w:t>Any network server containing PII is in a controlled-access area.</w:t>
      </w:r>
      <w:r w:rsidR="00003304">
        <w:t xml:space="preserve"> </w:t>
      </w:r>
      <w:r>
        <w:t xml:space="preserve">All authorized external access is through a protected internet network that is under strict password control. </w:t>
      </w:r>
    </w:p>
    <w:p w14:paraId="7F6388B2" w14:textId="786F7C03" w:rsidR="006F2B12" w:rsidRDefault="006F2B12" w:rsidP="001E5B49">
      <w:pPr>
        <w:pStyle w:val="NumberedBullet"/>
      </w:pPr>
      <w:r w:rsidRPr="001E5B49">
        <w:rPr>
          <w:b/>
        </w:rPr>
        <w:t>Network.</w:t>
      </w:r>
      <w:r w:rsidR="00003304">
        <w:t xml:space="preserve"> </w:t>
      </w:r>
      <w:r>
        <w:t>Data stored on network drives are protected using the security mechanisms available through the network operating system used on Mathematica’s primary network servers:</w:t>
      </w:r>
      <w:r w:rsidR="00003304">
        <w:t xml:space="preserve"> </w:t>
      </w:r>
      <w:r>
        <w:t>Novell Netware 5–6.5. These versions of Novell Netware are compliant with the C2/E2 Red Book security specifications.</w:t>
      </w:r>
      <w:r w:rsidR="00003304">
        <w:t xml:space="preserve"> </w:t>
      </w:r>
      <w:r>
        <w:t>Netware is certified at the National Computer Security Center’s Trusted Network Interpretation Class C2 level of security at the network level. The network is protected from unauthorized external access through the PIX Firewall from CISCO.</w:t>
      </w:r>
      <w:r w:rsidR="00003304">
        <w:t xml:space="preserve"> </w:t>
      </w:r>
      <w:r>
        <w:t>This firewall resides between the network and the communications line over which the corporate internet traffic flows.</w:t>
      </w:r>
      <w:r w:rsidR="00003304">
        <w:t xml:space="preserve"> </w:t>
      </w:r>
      <w:r>
        <w:t>Access to all network features such as software, files, printers, internet, email, and other peripherals is controlled by user ID and password.</w:t>
      </w:r>
      <w:r w:rsidR="00003304">
        <w:t xml:space="preserve"> </w:t>
      </w:r>
      <w:r>
        <w:t>Network passwords must be a minimum of eight characters in length and must be a combination of numbers and letters.</w:t>
      </w:r>
      <w:r w:rsidR="00003304">
        <w:t xml:space="preserve"> </w:t>
      </w:r>
      <w:r>
        <w:t>All user ID, passwords, and network privileges are revoked within one working day for departing staff and immediately for terminated staff.</w:t>
      </w:r>
      <w:r w:rsidR="00003304">
        <w:t xml:space="preserve"> </w:t>
      </w:r>
      <w:r>
        <w:t xml:space="preserve">All staff members are required to log off the network before leaving for the day. </w:t>
      </w:r>
    </w:p>
    <w:p w14:paraId="28800AFA" w14:textId="181A54A3" w:rsidR="006F2B12" w:rsidRDefault="006F2B12" w:rsidP="001E5B49">
      <w:pPr>
        <w:pStyle w:val="NumberedBullet"/>
      </w:pPr>
      <w:r w:rsidRPr="001E5B49">
        <w:rPr>
          <w:b/>
        </w:rPr>
        <w:t>Printers.</w:t>
      </w:r>
      <w:r w:rsidR="00003304">
        <w:t xml:space="preserve"> </w:t>
      </w:r>
      <w:r>
        <w:t>Printer access is granted to all staff with a valid user identification (ID) and password.</w:t>
      </w:r>
      <w:r w:rsidR="00003304">
        <w:t xml:space="preserve"> </w:t>
      </w:r>
      <w:r>
        <w:t>The physical hard disks on which the printer queues reside are subject to the same security/crash procedures that apply to the file servers.</w:t>
      </w:r>
      <w:r w:rsidR="00003304">
        <w:t xml:space="preserve"> </w:t>
      </w:r>
      <w:r>
        <w:t>Print stations are monitored appropriately depending on the sensitivity of the printed output produced.</w:t>
      </w:r>
      <w:r w:rsidR="00003304">
        <w:t xml:space="preserve"> </w:t>
      </w:r>
      <w:r>
        <w:t xml:space="preserve">No PII or proprietary data or information may be directed to a printer outside of Mathematica’s offices. </w:t>
      </w:r>
    </w:p>
    <w:p w14:paraId="5331EB77" w14:textId="30A8F0C7" w:rsidR="006F2B12" w:rsidRDefault="006F2B12" w:rsidP="00993D54">
      <w:pPr>
        <w:pStyle w:val="NumberedBullet"/>
        <w:spacing w:after="240"/>
      </w:pPr>
      <w:r w:rsidRPr="001E5B49">
        <w:rPr>
          <w:b/>
        </w:rPr>
        <w:t>Electronic communication.</w:t>
      </w:r>
      <w:r w:rsidR="00003304">
        <w:t xml:space="preserve"> </w:t>
      </w:r>
      <w:r>
        <w:t>Ethernet is used for internal email communications over the network.</w:t>
      </w:r>
      <w:r w:rsidR="00003304">
        <w:t xml:space="preserve"> </w:t>
      </w:r>
      <w:r>
        <w:t xml:space="preserve">As Ethernet communications use Novell Netware with built-in user ID and </w:t>
      </w:r>
      <w:r>
        <w:lastRenderedPageBreak/>
        <w:t>password protections and Windows NT Challenge Handshake Authentication Protocols, sensitive information in both email text and attachments may be safely transmitted.</w:t>
      </w:r>
      <w:r w:rsidR="00003304">
        <w:t xml:space="preserve"> </w:t>
      </w:r>
      <w:r>
        <w:t>Email transfer is also encrypted when sent to or from the Mathematica gateway facility, which allows staff to check and send emails from home.</w:t>
      </w:r>
      <w:r w:rsidR="00003304">
        <w:t xml:space="preserve"> </w:t>
      </w:r>
      <w:r>
        <w:t>A dedicated private line supports cross-office communications between Mathematica offices.</w:t>
      </w:r>
    </w:p>
    <w:p w14:paraId="3D231B7B" w14:textId="77777777" w:rsidR="006F2B12" w:rsidRDefault="006F2B12" w:rsidP="001E5B49">
      <w:pPr>
        <w:pStyle w:val="NormalSS"/>
      </w:pPr>
      <w:r>
        <w:t>Research team members who play a role in data collection and analysis will be trained in procedures for safeguarding PII and will be prepared to describe these procedures in full detail and to answer any related questions raised by participants.</w:t>
      </w:r>
    </w:p>
    <w:p w14:paraId="06E22311" w14:textId="77777777" w:rsidR="006F2B12" w:rsidRDefault="006F2B12" w:rsidP="008F171A">
      <w:pPr>
        <w:pStyle w:val="H4NumberNoTOC"/>
      </w:pPr>
      <w:r>
        <w:t>c.</w:t>
      </w:r>
      <w:r>
        <w:tab/>
        <w:t>Treatment of Data with Personal Identifying Information</w:t>
      </w:r>
    </w:p>
    <w:p w14:paraId="2C67ED70" w14:textId="4312DCAE" w:rsidR="006F2B12" w:rsidRDefault="006F2B12" w:rsidP="001E5B49">
      <w:pPr>
        <w:pStyle w:val="NormalSS"/>
      </w:pPr>
      <w:r>
        <w:t>All data containing PII, including social security number, name, home address, and home telephone number, are considered to be sensitive or private, project-specific data.</w:t>
      </w:r>
      <w:r w:rsidR="00003304">
        <w:t xml:space="preserve"> </w:t>
      </w:r>
      <w:r>
        <w:t>Specific details regarding the handling</w:t>
      </w:r>
      <w:r w:rsidR="00AE37C6">
        <w:t xml:space="preserve"> and processing of PII for the e</w:t>
      </w:r>
      <w:r>
        <w:t>valuation are provided next.</w:t>
      </w:r>
    </w:p>
    <w:p w14:paraId="2A0CA640" w14:textId="327D5E59" w:rsidR="006F2B12" w:rsidRDefault="006F2B12" w:rsidP="001E5B49">
      <w:pPr>
        <w:pStyle w:val="NumberedBullet"/>
        <w:numPr>
          <w:ilvl w:val="0"/>
          <w:numId w:val="37"/>
        </w:numPr>
        <w:tabs>
          <w:tab w:val="clear" w:pos="792"/>
          <w:tab w:val="num" w:pos="1170"/>
        </w:tabs>
        <w:ind w:left="450" w:hanging="468"/>
      </w:pPr>
      <w:r w:rsidRPr="001E5B49">
        <w:rPr>
          <w:b/>
        </w:rPr>
        <w:t>Access.</w:t>
      </w:r>
      <w:r w:rsidR="00003304">
        <w:t xml:space="preserve"> </w:t>
      </w:r>
      <w:r>
        <w:t>Electronic files containing PII are stored in restricted access network directories.</w:t>
      </w:r>
      <w:r w:rsidR="00003304">
        <w:t xml:space="preserve"> </w:t>
      </w:r>
      <w:r>
        <w:t>Access to restricted directories is limited on a need-to-know basis to staff who have been assigned to and are currently working on the project.</w:t>
      </w:r>
      <w:r w:rsidR="00003304">
        <w:t xml:space="preserve"> </w:t>
      </w:r>
      <w:r>
        <w:t>When temporarily away from their work area, project staff members close files and applications.</w:t>
      </w:r>
      <w:r w:rsidR="00003304">
        <w:t xml:space="preserve"> </w:t>
      </w:r>
      <w:r>
        <w:t>Access to workstations will automatically lock within a set period of minutes, and staff must use a password to regain access through the protected screen saver.</w:t>
      </w:r>
    </w:p>
    <w:p w14:paraId="4252A072" w14:textId="1C738EDA" w:rsidR="006F2B12" w:rsidRDefault="006F2B12" w:rsidP="001E5B49">
      <w:pPr>
        <w:pStyle w:val="NumberedBullet"/>
      </w:pPr>
      <w:r w:rsidRPr="001E5B49">
        <w:rPr>
          <w:b/>
        </w:rPr>
        <w:t>Electronic communications.</w:t>
      </w:r>
      <w:r w:rsidR="00003304">
        <w:t xml:space="preserve"> </w:t>
      </w:r>
      <w:r>
        <w:t>Although the protections offered by internal email are extensive, staff members are instructed not to transmit sensitive information as a regular file attachment to an internal email. Instead, staff members are instructed to use the insert shortcut feature in Outlook to include a shortcut to the file.</w:t>
      </w:r>
      <w:r w:rsidR="00003304">
        <w:t xml:space="preserve"> </w:t>
      </w:r>
      <w:r>
        <w:t>This allows the receiver to go to the file directly but will not allow access to unauthorized individuals.</w:t>
      </w:r>
      <w:r w:rsidR="00003304">
        <w:t xml:space="preserve"> </w:t>
      </w:r>
      <w:r>
        <w:t>Additionally, staff members are instructed not to include sample members’ names or other personal identifying information in internal emails so that there is no potential for these to be viewed by others.</w:t>
      </w:r>
      <w:r w:rsidR="00003304">
        <w:t xml:space="preserve"> </w:t>
      </w:r>
      <w:r>
        <w:t>When information about a sample member is transmitted via email, a Mathematica identification number is used as a reference.</w:t>
      </w:r>
      <w:r w:rsidR="00003304">
        <w:t xml:space="preserve"> </w:t>
      </w:r>
      <w:r>
        <w:t>To ensure the security of sensitive information sent outside of Mathematica through an email, the sender is obligated to ensure that the recipient is approved to receive such data.</w:t>
      </w:r>
      <w:r w:rsidR="00003304">
        <w:t xml:space="preserve"> </w:t>
      </w:r>
      <w:r>
        <w:t>When files must be sent as attachments internally or outside of Mathematica, staff are instructed to use WinZip 9.0 (256-bit AES encryption) to password protect the file.</w:t>
      </w:r>
      <w:r w:rsidR="00003304">
        <w:t xml:space="preserve"> </w:t>
      </w:r>
      <w:r>
        <w:t>When sending sample member name and contact information outside of the company, this information will be included in a secure attachment rather than in the text of the email.</w:t>
      </w:r>
    </w:p>
    <w:p w14:paraId="76E1FBEB" w14:textId="4042FEE1" w:rsidR="006F2B12" w:rsidRDefault="006F2B12" w:rsidP="001E5B49">
      <w:pPr>
        <w:pStyle w:val="NumberedBullet"/>
      </w:pPr>
      <w:r w:rsidRPr="001E5B49">
        <w:rPr>
          <w:b/>
        </w:rPr>
        <w:t>Databases.</w:t>
      </w:r>
      <w:r w:rsidR="00003304">
        <w:t xml:space="preserve"> </w:t>
      </w:r>
      <w:r>
        <w:t>The databases developed for this study containing PII are password protected and accessible only to staff who are currently working on the project.</w:t>
      </w:r>
      <w:r w:rsidR="00003304">
        <w:t xml:space="preserve"> </w:t>
      </w:r>
      <w:r>
        <w:t>To access the database, users will first log on to their workstations and then to the database using a separate log-in prompt.</w:t>
      </w:r>
      <w:r w:rsidR="00003304">
        <w:t xml:space="preserve"> </w:t>
      </w:r>
      <w:r>
        <w:t>The database will be removed and securely archived at the end of the data-processing period.</w:t>
      </w:r>
    </w:p>
    <w:p w14:paraId="568A63A6" w14:textId="70A0E19E" w:rsidR="006F2B12" w:rsidRDefault="006F2B12" w:rsidP="00993D54">
      <w:pPr>
        <w:pStyle w:val="NumberedBullet"/>
        <w:spacing w:after="240"/>
      </w:pPr>
      <w:r w:rsidRPr="001E5B49">
        <w:rPr>
          <w:b/>
        </w:rPr>
        <w:t>Public use data files</w:t>
      </w:r>
      <w:r>
        <w:t>.</w:t>
      </w:r>
      <w:r w:rsidR="00003304">
        <w:t xml:space="preserve"> </w:t>
      </w:r>
      <w:r>
        <w:t>To allow external verification and replication of the study findings, as well as additional research, public use data files containing key analysis variables created for the evaluation will be produced at the end of the study and formatted to data.gov specifications.</w:t>
      </w:r>
      <w:r w:rsidR="00003304">
        <w:t xml:space="preserve"> </w:t>
      </w:r>
      <w:r>
        <w:t xml:space="preserve">These public use files will follow the current OMB checklist on privacy to </w:t>
      </w:r>
      <w:r>
        <w:lastRenderedPageBreak/>
        <w:t>ensure that they can be distributed to the general public for analysis without restrictions.</w:t>
      </w:r>
      <w:r w:rsidR="00003304">
        <w:t xml:space="preserve"> </w:t>
      </w:r>
      <w:r>
        <w:t>Steps will be taken to ensure that sample members cannot be identified in indirect ways.</w:t>
      </w:r>
      <w:r w:rsidR="00003304">
        <w:t xml:space="preserve"> </w:t>
      </w:r>
      <w:r>
        <w:t>For example, categories of a variable will be combined to remove the possibility of identification due to a respondent being one of a small group of people with a specific attribute.</w:t>
      </w:r>
      <w:r w:rsidR="00003304">
        <w:t xml:space="preserve"> </w:t>
      </w:r>
      <w:r>
        <w:t>Variables that will be carefully scrutinized include age, race and ethnicity, household composition and location, dates pertaining to employment, household income, household assets, and others as appropriate.</w:t>
      </w:r>
      <w:r w:rsidR="00003304">
        <w:t xml:space="preserve"> </w:t>
      </w:r>
      <w:r>
        <w:t>Variables will also be combined in order to provide summary measures to mask what otherwise would be identifiable information.</w:t>
      </w:r>
      <w:r w:rsidR="00003304">
        <w:t xml:space="preserve"> </w:t>
      </w:r>
      <w:r>
        <w:t>Although it cannot be predicted which variables will have too few respondents in a category, the study researchers plan not to report categories or responses that are based on cell sizes of less than five.</w:t>
      </w:r>
      <w:r w:rsidR="00003304">
        <w:t xml:space="preserve"> </w:t>
      </w:r>
      <w:r>
        <w:t>If necessary, statistical methods will be used to add random variation within variables that would be otherwise impossible to mask.</w:t>
      </w:r>
      <w:r w:rsidR="00003304">
        <w:t xml:space="preserve"> </w:t>
      </w:r>
      <w:r>
        <w:t>Finally, variables that could be linked to identifiers by secondary users will be removed or masked.</w:t>
      </w:r>
    </w:p>
    <w:p w14:paraId="161DCC1F" w14:textId="77777777" w:rsidR="006F2B12" w:rsidRDefault="006F2B12" w:rsidP="008F171A">
      <w:pPr>
        <w:pStyle w:val="H4NumberNoTOC"/>
      </w:pPr>
      <w:r>
        <w:t>d.</w:t>
      </w:r>
      <w:r>
        <w:tab/>
        <w:t>Follow-up Surveys: Privacy and Security</w:t>
      </w:r>
    </w:p>
    <w:p w14:paraId="102C7B8F" w14:textId="39E7E667" w:rsidR="006F2B12" w:rsidRDefault="006F2B12" w:rsidP="001E5B49">
      <w:pPr>
        <w:pStyle w:val="NormalSS"/>
      </w:pPr>
      <w:r>
        <w:t>All respondent materials—letters and reminder postcards—include assurances of privacy protection.</w:t>
      </w:r>
      <w:r w:rsidR="00003304">
        <w:t xml:space="preserve"> </w:t>
      </w:r>
      <w:r>
        <w:t>In addition, as part of the interviewer’s introductory comments to the telephone interview, sample members are told that their responses are anonymous and will have the opportunity to have any questions answered.</w:t>
      </w:r>
      <w:r w:rsidR="00003304">
        <w:t xml:space="preserve"> </w:t>
      </w:r>
      <w:r>
        <w:t>Interviewers are trained in these procedures and will be prepared to describe them in full detail, if needed, or to answer any related questions raised by participants.</w:t>
      </w:r>
      <w:r w:rsidR="00003304">
        <w:t xml:space="preserve"> </w:t>
      </w:r>
      <w:r>
        <w:t>For example, the interviewer will explain that the individual’s answers will be combined with those of others and presented in summary form only.</w:t>
      </w:r>
    </w:p>
    <w:p w14:paraId="158CDC91" w14:textId="6DA1AA4F" w:rsidR="006F2B12" w:rsidRDefault="006F2B12" w:rsidP="001E5B49">
      <w:pPr>
        <w:pStyle w:val="NormalSS"/>
      </w:pPr>
      <w:r>
        <w:t>All data items that identify sample members will be kept only by Mathematica, for use in assembling records data and in conducting the interviews.</w:t>
      </w:r>
      <w:r w:rsidR="00003304">
        <w:t xml:space="preserve"> </w:t>
      </w:r>
      <w:r>
        <w:t>No data received by DOL will contain personal identifiers, thus precluding individual identification.</w:t>
      </w:r>
    </w:p>
    <w:p w14:paraId="57F66251" w14:textId="7A534BFD" w:rsidR="006F2B12" w:rsidRDefault="006F2B12" w:rsidP="001E5B49">
      <w:pPr>
        <w:pStyle w:val="Bullet"/>
      </w:pPr>
      <w:r>
        <w:t>Telephone interviewers for the evaluation survey will be seated in a common, supervised area.</w:t>
      </w:r>
      <w:r w:rsidR="00003304">
        <w:t xml:space="preserve"> </w:t>
      </w:r>
      <w:r>
        <w:t>As part of the process to verify that the correct sample members have been reached, interviewers will have access to respondents’ names and birthdates, as well as the last four digits of their Social Security Number (SSN). Birth date and the last four SSN digits will be displayed on the computer screen only temporarily, at the beginning of the survey, so that the interviewer can verify the sample member’s identity.</w:t>
      </w:r>
      <w:r w:rsidR="00003304">
        <w:t xml:space="preserve"> </w:t>
      </w:r>
      <w:r>
        <w:t>Interviewing staff for this project receive training that includes general security and privacy procedures, as well as project-specific training that includes explanation of the highly private nature of this information, instructions to not share it or any PII with anyone not on the project team, and warnings about the consequences of any violations.</w:t>
      </w:r>
      <w:r w:rsidR="00003304">
        <w:t xml:space="preserve"> </w:t>
      </w:r>
      <w:r>
        <w:t xml:space="preserve">Telephone interviews are recorded for educational and training purposes only, to aid interview staff in improving their skills, and are then destroyed. </w:t>
      </w:r>
    </w:p>
    <w:p w14:paraId="2226ADBF" w14:textId="59070E1F" w:rsidR="006F2B12" w:rsidRDefault="006F2B12" w:rsidP="004031E4">
      <w:pPr>
        <w:pStyle w:val="Bullet"/>
      </w:pPr>
      <w:r w:rsidRPr="004031E4">
        <w:rPr>
          <w:b/>
        </w:rPr>
        <w:t>Locating.</w:t>
      </w:r>
      <w:r w:rsidR="00003304">
        <w:t xml:space="preserve"> </w:t>
      </w:r>
      <w:r>
        <w:t>Staff members who work on updating sample member contact information when the original contact information is no longer valid must have access to key identifying information for short periods.</w:t>
      </w:r>
      <w:r w:rsidR="00003304">
        <w:t xml:space="preserve"> </w:t>
      </w:r>
      <w:r>
        <w:t>These staff members will receive training that includes general security and privacy procedures, as well as project-specific training that includes clear instructions on what data and databases can be accessed and what data are required and can be recorded in a database.</w:t>
      </w:r>
      <w:r w:rsidR="00003304">
        <w:t xml:space="preserve"> </w:t>
      </w:r>
      <w:r>
        <w:t>In addition, locators may talk to a sample member’s family, relatives, or other references to obtain updated contact information.</w:t>
      </w:r>
      <w:r w:rsidR="00003304">
        <w:t xml:space="preserve"> </w:t>
      </w:r>
      <w:r>
        <w:t xml:space="preserve">To protect the sample </w:t>
      </w:r>
      <w:r>
        <w:lastRenderedPageBreak/>
        <w:t>member, locators are given scripts on what they can and cannot say when using these sources to obtain information.</w:t>
      </w:r>
      <w:r w:rsidR="00003304">
        <w:t xml:space="preserve"> </w:t>
      </w:r>
      <w:r>
        <w:t>For example, locators will indicate that Mathematica is trying to reach the sample member for an important study sponsored by the DOL, but will not reveal the nature of the study.</w:t>
      </w:r>
      <w:r w:rsidR="00003304">
        <w:t xml:space="preserve"> </w:t>
      </w:r>
      <w:r>
        <w:t>Postcards will similarly describe Mathematica’s need to reach the sample member.</w:t>
      </w:r>
    </w:p>
    <w:p w14:paraId="40E43694" w14:textId="6538C96A" w:rsidR="006F2B12" w:rsidRDefault="006F2B12" w:rsidP="004031E4">
      <w:pPr>
        <w:pStyle w:val="Bullet"/>
      </w:pPr>
      <w:r w:rsidRPr="004031E4">
        <w:rPr>
          <w:b/>
        </w:rPr>
        <w:t>Locating and calling contact sheets</w:t>
      </w:r>
      <w:r>
        <w:t>.</w:t>
      </w:r>
      <w:r w:rsidR="00003304">
        <w:t xml:space="preserve"> </w:t>
      </w:r>
      <w:r>
        <w:t>Project team members keep only the minimum amount of printed PII needed to perform assigned duties.</w:t>
      </w:r>
      <w:r w:rsidR="00003304">
        <w:t xml:space="preserve"> </w:t>
      </w:r>
      <w:r>
        <w:t>Hard-copy materials (such as locating or calling contact sheets) containing data with any individual identifiers (for example, name, street address) are stored in a locked cabinet or desk when not being used.</w:t>
      </w:r>
      <w:r w:rsidR="00003304">
        <w:t xml:space="preserve"> </w:t>
      </w:r>
      <w:r>
        <w:t>When in use, such materials are carefully monitored by a project supervisor and are never left unattended.</w:t>
      </w:r>
      <w:r w:rsidR="00003304">
        <w:t xml:space="preserve"> </w:t>
      </w:r>
      <w:r>
        <w:t>At the conclusion of the project, a final disposition of all remaining sample members will be made, and contact sheets and other associated materials will be destroyed.</w:t>
      </w:r>
    </w:p>
    <w:p w14:paraId="0E0E9C77" w14:textId="005F0296" w:rsidR="006F2B12" w:rsidRDefault="006F2B12" w:rsidP="004031E4">
      <w:pPr>
        <w:pStyle w:val="Bullet"/>
      </w:pPr>
      <w:r w:rsidRPr="004031E4">
        <w:rPr>
          <w:b/>
        </w:rPr>
        <w:t>Data files.</w:t>
      </w:r>
      <w:r w:rsidR="00003304">
        <w:t xml:space="preserve"> </w:t>
      </w:r>
      <w:r>
        <w:t>Electronic files for everyday use are created without personal identifiers.</w:t>
      </w:r>
      <w:r w:rsidR="00003304">
        <w:t xml:space="preserve"> </w:t>
      </w:r>
      <w:r>
        <w:t>Data and sample files that must contain sensitive data are stored and analyzed on one of Mathematica’s “Secure</w:t>
      </w:r>
      <w:r w:rsidR="002A1AE5">
        <w:t xml:space="preserve"> </w:t>
      </w:r>
      <w:r>
        <w:t>Data” drives.</w:t>
      </w:r>
      <w:r w:rsidR="00003304">
        <w:t xml:space="preserve"> </w:t>
      </w:r>
      <w:r>
        <w:t>Specifically, staff working on this project will be instructed to maintain all files with PII in project-specific, encrypted folders on the Mathematica network.</w:t>
      </w:r>
      <w:r w:rsidR="00003304">
        <w:t xml:space="preserve"> </w:t>
      </w:r>
      <w:r>
        <w:t>Access control lists restrict access on a need-to-know basis and only to project staff members who are specifically authorized to view the sample data (as designated by the project or survey director) to select and process the sample or to process the data files.</w:t>
      </w:r>
      <w:r w:rsidR="00003304">
        <w:t xml:space="preserve"> </w:t>
      </w:r>
      <w:r>
        <w:t>Sensitive data that are no longer needed in the performance of the project will be magnetically erased or overwritten using Hard Disk Scrubber or equivalent software, or otherwise destroyed.</w:t>
      </w:r>
    </w:p>
    <w:p w14:paraId="37AE8BEA" w14:textId="384DB368" w:rsidR="006F2B12" w:rsidRDefault="006F2B12" w:rsidP="00993D54">
      <w:pPr>
        <w:pStyle w:val="Bullet"/>
        <w:spacing w:after="240"/>
      </w:pPr>
      <w:r w:rsidRPr="004031E4">
        <w:rPr>
          <w:b/>
        </w:rPr>
        <w:t>Hard-copy printouts.</w:t>
      </w:r>
      <w:r w:rsidR="00003304">
        <w:t xml:space="preserve"> </w:t>
      </w:r>
      <w:r>
        <w:t>Sensitive temporary work files, used to create hard-copy printouts and stored in temporary work files on local hard drives, are deleted on a periodic basis.</w:t>
      </w:r>
      <w:r w:rsidR="00003304">
        <w:t xml:space="preserve"> </w:t>
      </w:r>
      <w:r>
        <w:t>PII hard-copy output is shredded or stored securely once no longer needed.</w:t>
      </w:r>
      <w:r w:rsidR="00003304">
        <w:t xml:space="preserve"> </w:t>
      </w:r>
      <w:r>
        <w:t>Test printouts of data records carrying personal identifiers that are generated during file construction are shredded.</w:t>
      </w:r>
    </w:p>
    <w:p w14:paraId="3E3A56E4" w14:textId="50552D3E" w:rsidR="006F2B12" w:rsidRDefault="006F2B12" w:rsidP="004031E4">
      <w:pPr>
        <w:pStyle w:val="H4Number"/>
      </w:pPr>
      <w:bookmarkStart w:id="32" w:name="_Toc432756781"/>
      <w:r>
        <w:t>11.</w:t>
      </w:r>
      <w:r>
        <w:tab/>
        <w:t>Questions of a Sensitive Nature</w:t>
      </w:r>
      <w:bookmarkEnd w:id="32"/>
    </w:p>
    <w:p w14:paraId="5F243C39" w14:textId="6BD69F2F" w:rsidR="006F2B12" w:rsidRDefault="006F2B12" w:rsidP="004031E4">
      <w:pPr>
        <w:pStyle w:val="NormalSS"/>
      </w:pPr>
      <w:r>
        <w:t>The follow-up surveys contain some questions that may be considered sensitive by some sample members.</w:t>
      </w:r>
      <w:r w:rsidR="00003304">
        <w:t xml:space="preserve"> </w:t>
      </w:r>
      <w:r>
        <w:t>Obtaining information about these potentially sensitive topics is integral to addressing the research questions posed by the study.</w:t>
      </w:r>
      <w:r w:rsidR="00003304">
        <w:t xml:space="preserve"> </w:t>
      </w:r>
      <w:r>
        <w:t>The survey questions around these topics have been worded to show the highest level of objectivity and sensitivity.</w:t>
      </w:r>
      <w:r w:rsidR="00003304">
        <w:t xml:space="preserve"> </w:t>
      </w:r>
      <w:r>
        <w:t>Interviewers are also trained to show sensitivity to respondents while remaining impartial.</w:t>
      </w:r>
      <w:r w:rsidR="00003304">
        <w:t xml:space="preserve"> </w:t>
      </w:r>
      <w:r>
        <w:t>All questions in the current survey, including those deemed potentially sensitive, have been thoroughly pretested and many have been used extensively in prior surveys with no evidence of harm.</w:t>
      </w:r>
    </w:p>
    <w:p w14:paraId="0C2736EB" w14:textId="2743F571" w:rsidR="006F2B12" w:rsidRDefault="006F2B12" w:rsidP="000F322D">
      <w:pPr>
        <w:pStyle w:val="NormalSS"/>
      </w:pPr>
      <w:r>
        <w:t>Further, as described in item 10, all participants will be assured of privacy at the outset of the interview and reminded throughout the interview as needed.</w:t>
      </w:r>
      <w:r w:rsidR="00003304">
        <w:t xml:space="preserve"> </w:t>
      </w:r>
      <w:r>
        <w:t>All survey responses will be held in strict confidence and reported in aggregate in any reports or publically available documents, eliminating the possibility of individual identification.</w:t>
      </w:r>
    </w:p>
    <w:p w14:paraId="5772918A" w14:textId="0F1C38BC" w:rsidR="006F2B12" w:rsidRDefault="006F2B12" w:rsidP="000F322D">
      <w:pPr>
        <w:pStyle w:val="NormalSS"/>
      </w:pPr>
      <w:r>
        <w:t>The potentially sensitive questions and justifications for their inclusion in the survey instruments are presented in Table A.</w:t>
      </w:r>
      <w:r w:rsidR="007C73E2">
        <w:t>3</w:t>
      </w:r>
      <w:r>
        <w:t>.</w:t>
      </w:r>
    </w:p>
    <w:p w14:paraId="61462F80" w14:textId="48B92E72" w:rsidR="006F2B12" w:rsidRDefault="006F2B12" w:rsidP="000F322D">
      <w:pPr>
        <w:pStyle w:val="MarkforTableTitle"/>
      </w:pPr>
      <w:r>
        <w:lastRenderedPageBreak/>
        <w:t>Table A.</w:t>
      </w:r>
      <w:r w:rsidR="007C73E2">
        <w:t>3</w:t>
      </w:r>
      <w:r>
        <w:t>. Justification for Sensitive Questions in the Follow-up Surveys</w:t>
      </w:r>
    </w:p>
    <w:tbl>
      <w:tblPr>
        <w:tblW w:w="5000" w:type="pct"/>
        <w:jc w:val="center"/>
        <w:tblBorders>
          <w:top w:val="single" w:sz="8" w:space="0" w:color="000000"/>
          <w:bottom w:val="single" w:sz="8" w:space="0" w:color="000000"/>
          <w:insideH w:val="single" w:sz="8" w:space="0" w:color="000000"/>
          <w:insideV w:val="single" w:sz="8" w:space="0" w:color="000000"/>
        </w:tblBorders>
        <w:tblCellMar>
          <w:left w:w="58" w:type="dxa"/>
          <w:right w:w="58" w:type="dxa"/>
        </w:tblCellMar>
        <w:tblLook w:val="0000" w:firstRow="0" w:lastRow="0" w:firstColumn="0" w:lastColumn="0" w:noHBand="0" w:noVBand="0"/>
      </w:tblPr>
      <w:tblGrid>
        <w:gridCol w:w="2405"/>
        <w:gridCol w:w="7071"/>
      </w:tblGrid>
      <w:tr w:rsidR="00C55DDE" w:rsidRPr="00C55DDE" w14:paraId="50847111" w14:textId="77777777" w:rsidTr="008F171A">
        <w:trPr>
          <w:cantSplit/>
          <w:tblHeader/>
          <w:jc w:val="center"/>
        </w:trPr>
        <w:tc>
          <w:tcPr>
            <w:tcW w:w="1269" w:type="pct"/>
            <w:tcBorders>
              <w:top w:val="nil"/>
              <w:bottom w:val="nil"/>
              <w:right w:val="nil"/>
            </w:tcBorders>
            <w:shd w:val="clear" w:color="auto" w:fill="6C6F70"/>
          </w:tcPr>
          <w:p w14:paraId="2AA22014" w14:textId="77777777" w:rsidR="00C55DDE" w:rsidRPr="00C55DDE" w:rsidRDefault="00C55DDE" w:rsidP="00993D54">
            <w:pPr>
              <w:pStyle w:val="TableHeaderLeft"/>
            </w:pPr>
            <w:r w:rsidRPr="00C55DDE">
              <w:t>Question Topic</w:t>
            </w:r>
          </w:p>
        </w:tc>
        <w:tc>
          <w:tcPr>
            <w:tcW w:w="3731" w:type="pct"/>
            <w:tcBorders>
              <w:top w:val="nil"/>
              <w:left w:val="nil"/>
              <w:bottom w:val="nil"/>
            </w:tcBorders>
            <w:shd w:val="clear" w:color="auto" w:fill="6C6F70"/>
          </w:tcPr>
          <w:p w14:paraId="28B55B83" w14:textId="77777777" w:rsidR="00C55DDE" w:rsidRPr="00C55DDE" w:rsidRDefault="00C55DDE" w:rsidP="00993D54">
            <w:pPr>
              <w:pStyle w:val="TableHeaderCenter"/>
            </w:pPr>
            <w:r w:rsidRPr="00C55DDE">
              <w:t>Justification</w:t>
            </w:r>
          </w:p>
        </w:tc>
      </w:tr>
      <w:tr w:rsidR="00C55DDE" w:rsidRPr="00C55DDE" w14:paraId="192A632E" w14:textId="77777777" w:rsidTr="008F171A">
        <w:trPr>
          <w:cantSplit/>
          <w:jc w:val="center"/>
        </w:trPr>
        <w:tc>
          <w:tcPr>
            <w:tcW w:w="1269" w:type="pct"/>
            <w:tcBorders>
              <w:top w:val="nil"/>
              <w:right w:val="nil"/>
            </w:tcBorders>
          </w:tcPr>
          <w:p w14:paraId="03F26B6A" w14:textId="77777777" w:rsidR="00C55DDE" w:rsidRPr="00C55DDE" w:rsidRDefault="00C55DDE" w:rsidP="00993D54">
            <w:pPr>
              <w:pStyle w:val="TableText"/>
              <w:spacing w:before="40" w:after="40"/>
            </w:pPr>
            <w:r w:rsidRPr="00C55DDE">
              <w:t>Receipt of financial assistance in support of work, training, or school (Section B, Items B59a-B64)</w:t>
            </w:r>
          </w:p>
        </w:tc>
        <w:tc>
          <w:tcPr>
            <w:tcW w:w="3731" w:type="pct"/>
            <w:tcBorders>
              <w:top w:val="nil"/>
              <w:left w:val="nil"/>
            </w:tcBorders>
          </w:tcPr>
          <w:p w14:paraId="060F6F38" w14:textId="2BC7A32F" w:rsidR="00C55DDE" w:rsidRPr="00C55DDE" w:rsidRDefault="00C55DDE" w:rsidP="00993D54">
            <w:pPr>
              <w:pStyle w:val="TableText"/>
              <w:spacing w:before="40" w:after="40"/>
            </w:pPr>
            <w:r w:rsidRPr="00C55DDE">
              <w:t>Information about the receipt of financial assistance received to support work or training is important in assessing the impact of the offer of WIA intensive and/or training services on service receipt patterns across the three study groups.</w:t>
            </w:r>
            <w:r w:rsidR="00003304">
              <w:t xml:space="preserve"> </w:t>
            </w:r>
            <w:r w:rsidRPr="00C55DDE">
              <w:t xml:space="preserve">In addition, it is necessary to collect information on the total amount of assistance received to estimate the costs of services for the benefit-cost analysis. </w:t>
            </w:r>
          </w:p>
        </w:tc>
      </w:tr>
      <w:tr w:rsidR="00C55DDE" w:rsidRPr="00C55DDE" w14:paraId="0A236D06" w14:textId="77777777" w:rsidTr="008F171A">
        <w:trPr>
          <w:cantSplit/>
          <w:jc w:val="center"/>
        </w:trPr>
        <w:tc>
          <w:tcPr>
            <w:tcW w:w="1269" w:type="pct"/>
            <w:tcBorders>
              <w:right w:val="nil"/>
            </w:tcBorders>
          </w:tcPr>
          <w:p w14:paraId="0A2B9928" w14:textId="53582FE9" w:rsidR="00C55DDE" w:rsidRPr="00C55DDE" w:rsidRDefault="00C55DDE" w:rsidP="00993D54">
            <w:pPr>
              <w:pStyle w:val="TableText"/>
              <w:spacing w:before="40" w:after="40"/>
            </w:pPr>
            <w:r w:rsidRPr="00C55DDE">
              <w:t>Type, location, costs, and completion of training or education program (Section</w:t>
            </w:r>
            <w:r w:rsidR="00993D54">
              <w:t> </w:t>
            </w:r>
            <w:r w:rsidRPr="00C55DDE">
              <w:t>C)</w:t>
            </w:r>
          </w:p>
        </w:tc>
        <w:tc>
          <w:tcPr>
            <w:tcW w:w="3731" w:type="pct"/>
            <w:tcBorders>
              <w:left w:val="nil"/>
            </w:tcBorders>
          </w:tcPr>
          <w:p w14:paraId="459F44E9" w14:textId="41D11A4A" w:rsidR="00C55DDE" w:rsidRPr="00C55DDE" w:rsidRDefault="00C55DDE" w:rsidP="00993D54">
            <w:pPr>
              <w:pStyle w:val="TableText"/>
              <w:spacing w:before="40" w:after="40"/>
            </w:pPr>
            <w:r w:rsidRPr="00C55DDE">
              <w:t>Specific information about each training or education program in which the sample member participates is essential in: (1) estimating the impacts of the offer of WIA intensive services and training on the participation in training across the three study groups, (2) estimating the impacts on the completion of training and receipt of associated degrees or credentials across the study groups, and (3) computing the costs of training (for the individual and for the government) for use in the benefit-cost analysis.</w:t>
            </w:r>
            <w:r w:rsidR="00003304">
              <w:t xml:space="preserve"> </w:t>
            </w:r>
            <w:r w:rsidRPr="00C55DDE">
              <w:t>These questions have been used frequently in other DOL surveys including the evaluations of the Individual Training Account Demonstration and the Trade Adjustment Assistance Program with few issues with nonresponse.</w:t>
            </w:r>
          </w:p>
        </w:tc>
      </w:tr>
      <w:tr w:rsidR="00C55DDE" w:rsidRPr="00C55DDE" w14:paraId="649786FF" w14:textId="77777777" w:rsidTr="008F171A">
        <w:trPr>
          <w:cantSplit/>
          <w:jc w:val="center"/>
        </w:trPr>
        <w:tc>
          <w:tcPr>
            <w:tcW w:w="1269" w:type="pct"/>
            <w:tcBorders>
              <w:right w:val="nil"/>
            </w:tcBorders>
          </w:tcPr>
          <w:p w14:paraId="0C1A3282" w14:textId="3F17A6A2" w:rsidR="00C55DDE" w:rsidRPr="00C55DDE" w:rsidRDefault="00C55DDE" w:rsidP="00993D54">
            <w:pPr>
              <w:pStyle w:val="TableText"/>
              <w:spacing w:before="40" w:after="40"/>
            </w:pPr>
            <w:r w:rsidRPr="00C55DDE">
              <w:t>Employment history over study period; characteristics of jobs held; and earnings (Section D)</w:t>
            </w:r>
          </w:p>
        </w:tc>
        <w:tc>
          <w:tcPr>
            <w:tcW w:w="3731" w:type="pct"/>
            <w:tcBorders>
              <w:left w:val="nil"/>
            </w:tcBorders>
          </w:tcPr>
          <w:p w14:paraId="641068F6" w14:textId="686F9416" w:rsidR="00C55DDE" w:rsidRPr="00C55DDE" w:rsidRDefault="00C55DDE" w:rsidP="00993D54">
            <w:pPr>
              <w:pStyle w:val="TableText"/>
              <w:spacing w:before="40" w:after="40"/>
            </w:pPr>
            <w:r w:rsidRPr="00C55DDE">
              <w:t>Employment and earnings patterns are key outcomes for this evaluation and are necessary for answering the research questions about the effectiveness of access to WIA intensive services and training in achieving better outcomes for individuals than would be experienced in the absence of the program.</w:t>
            </w:r>
            <w:r w:rsidR="00003304">
              <w:t xml:space="preserve"> </w:t>
            </w:r>
            <w:r w:rsidRPr="00C55DDE">
              <w:t>The impact estimates on earnings contribute an important element to the analysis addressing the question of whether the benefits of WIA services (in the form of increased earnings) exceed program costs.</w:t>
            </w:r>
            <w:r w:rsidR="00003304">
              <w:t xml:space="preserve"> </w:t>
            </w:r>
            <w:r w:rsidRPr="00C55DDE">
              <w:t>These questions have been used frequently in other DOL surveys including the Individual Training Account Demonstration and the Trade Adjustment Assistance program demonstration with few issues with nonresponse.</w:t>
            </w:r>
          </w:p>
        </w:tc>
      </w:tr>
      <w:tr w:rsidR="00C55DDE" w:rsidRPr="00C55DDE" w14:paraId="5433B4B9" w14:textId="77777777" w:rsidTr="008F171A">
        <w:trPr>
          <w:cantSplit/>
          <w:jc w:val="center"/>
        </w:trPr>
        <w:tc>
          <w:tcPr>
            <w:tcW w:w="1269" w:type="pct"/>
            <w:tcBorders>
              <w:right w:val="nil"/>
            </w:tcBorders>
          </w:tcPr>
          <w:p w14:paraId="2422D87A" w14:textId="77777777" w:rsidR="00C55DDE" w:rsidRPr="00C55DDE" w:rsidRDefault="00C55DDE" w:rsidP="00993D54">
            <w:pPr>
              <w:pStyle w:val="TableText"/>
              <w:spacing w:before="40" w:after="40"/>
            </w:pPr>
            <w:r w:rsidRPr="00C55DDE">
              <w:t xml:space="preserve">Household income and receipt of public assistance (Section E) </w:t>
            </w:r>
          </w:p>
        </w:tc>
        <w:tc>
          <w:tcPr>
            <w:tcW w:w="3731" w:type="pct"/>
            <w:tcBorders>
              <w:left w:val="nil"/>
            </w:tcBorders>
            <w:tcMar>
              <w:right w:w="0" w:type="dxa"/>
            </w:tcMar>
          </w:tcPr>
          <w:p w14:paraId="67D7931D" w14:textId="7B2CBB79" w:rsidR="00C55DDE" w:rsidRPr="00C55DDE" w:rsidRDefault="00C55DDE" w:rsidP="00993D54">
            <w:pPr>
              <w:pStyle w:val="TableText"/>
              <w:spacing w:before="40" w:after="40"/>
            </w:pPr>
            <w:r w:rsidRPr="00C55DDE">
              <w:t>Total household income and the receipt of public assistance are used to measure self-sufficiency, another key outcome of this evaluation.</w:t>
            </w:r>
            <w:r w:rsidR="00003304">
              <w:t xml:space="preserve"> </w:t>
            </w:r>
            <w:r w:rsidRPr="00C55DDE">
              <w:t>Similar to employment and earnings, data on these topics is critical in estimating the impacts of the offer of WIA intensive services and training across the study groups, and using these estimates to contribute to both the benefit (household income) and cost (receipt of public assistance) side of the equation in the benefit-cost analysis.</w:t>
            </w:r>
            <w:r w:rsidR="00003304">
              <w:t xml:space="preserve"> </w:t>
            </w:r>
            <w:r w:rsidRPr="00C55DDE">
              <w:t>Household income and sources and amounts of public assistance have been collected on many national surveys, including the Survey of Income and Program Participation, and have been used frequently in other DOL surveys.</w:t>
            </w:r>
            <w:r w:rsidR="00003304">
              <w:t xml:space="preserve"> </w:t>
            </w:r>
            <w:r w:rsidRPr="00C55DDE">
              <w:t>The survey questions for this evaluation are quite brief on this topic and they are aggregated for the household as a whole to obtain total income and sources of public assistance.</w:t>
            </w:r>
            <w:r w:rsidR="00003304">
              <w:t xml:space="preserve"> </w:t>
            </w:r>
            <w:r w:rsidRPr="00C55DDE">
              <w:t xml:space="preserve">In this way, the sample member does not have to disclose which member of the household receives specific benefits. </w:t>
            </w:r>
          </w:p>
        </w:tc>
      </w:tr>
      <w:tr w:rsidR="00C55DDE" w:rsidRPr="00C55DDE" w14:paraId="68F0947C" w14:textId="77777777" w:rsidTr="008F171A">
        <w:trPr>
          <w:cantSplit/>
          <w:jc w:val="center"/>
        </w:trPr>
        <w:tc>
          <w:tcPr>
            <w:tcW w:w="1269" w:type="pct"/>
            <w:tcBorders>
              <w:bottom w:val="nil"/>
              <w:right w:val="nil"/>
            </w:tcBorders>
          </w:tcPr>
          <w:p w14:paraId="5EA8FA57" w14:textId="77777777" w:rsidR="00C55DDE" w:rsidRPr="00C55DDE" w:rsidRDefault="00C55DDE" w:rsidP="00993D54">
            <w:pPr>
              <w:pStyle w:val="TableText"/>
              <w:spacing w:before="40" w:after="40"/>
            </w:pPr>
            <w:r w:rsidRPr="00C55DDE">
              <w:t>Receipt of health insurance (Section F, Items F2-F5x)</w:t>
            </w:r>
          </w:p>
        </w:tc>
        <w:tc>
          <w:tcPr>
            <w:tcW w:w="3731" w:type="pct"/>
            <w:tcBorders>
              <w:left w:val="nil"/>
              <w:bottom w:val="nil"/>
            </w:tcBorders>
          </w:tcPr>
          <w:p w14:paraId="1398D358" w14:textId="77777777" w:rsidR="00C55DDE" w:rsidRPr="00C55DDE" w:rsidRDefault="00C55DDE" w:rsidP="00993D54">
            <w:pPr>
              <w:pStyle w:val="TableText"/>
              <w:spacing w:before="40" w:after="40"/>
            </w:pPr>
            <w:r w:rsidRPr="00C55DDE">
              <w:t>Receipt of health insurance is an important indicator of self-sufficiency and hence an outcome measure.</w:t>
            </w:r>
          </w:p>
        </w:tc>
      </w:tr>
      <w:tr w:rsidR="00C55DDE" w:rsidRPr="00C55DDE" w14:paraId="7CF0FB12" w14:textId="77777777" w:rsidTr="008F171A">
        <w:trPr>
          <w:cantSplit/>
          <w:jc w:val="center"/>
        </w:trPr>
        <w:tc>
          <w:tcPr>
            <w:tcW w:w="1269" w:type="pct"/>
            <w:tcBorders>
              <w:top w:val="nil"/>
              <w:right w:val="nil"/>
            </w:tcBorders>
          </w:tcPr>
          <w:p w14:paraId="707D37C1" w14:textId="77777777" w:rsidR="00C55DDE" w:rsidRPr="00C55DDE" w:rsidRDefault="00C55DDE" w:rsidP="00993D54">
            <w:pPr>
              <w:pStyle w:val="TableText"/>
              <w:spacing w:before="40" w:after="40"/>
            </w:pPr>
            <w:r w:rsidRPr="00C55DDE">
              <w:t>Individual characteristics including age, race and ethnicity, marital status, and level of education (Section F, Items F7-F11)</w:t>
            </w:r>
          </w:p>
        </w:tc>
        <w:tc>
          <w:tcPr>
            <w:tcW w:w="3731" w:type="pct"/>
            <w:tcBorders>
              <w:top w:val="nil"/>
              <w:left w:val="nil"/>
            </w:tcBorders>
          </w:tcPr>
          <w:p w14:paraId="0ED0D7BC" w14:textId="365D9EEA" w:rsidR="00C55DDE" w:rsidRPr="00C55DDE" w:rsidRDefault="00C55DDE" w:rsidP="00993D54">
            <w:pPr>
              <w:pStyle w:val="TableText"/>
              <w:spacing w:before="40" w:after="40"/>
            </w:pPr>
            <w:r w:rsidRPr="00C55DDE">
              <w:t>Data on these topics are important to collect in order to conduct an analysis of the impacts of WIA intensive services and training by subgroups of survey respondents.</w:t>
            </w:r>
            <w:r w:rsidR="00003304">
              <w:t xml:space="preserve"> </w:t>
            </w:r>
            <w:r w:rsidRPr="00C55DDE">
              <w:t>Such an analysis addresses a key research question about whether the effectiveness of WIA varies by population subgroup.</w:t>
            </w:r>
            <w:r w:rsidR="00003304">
              <w:t xml:space="preserve"> </w:t>
            </w:r>
            <w:r w:rsidRPr="00C55DDE">
              <w:t>Nonresponse to these items is rare.</w:t>
            </w:r>
          </w:p>
        </w:tc>
      </w:tr>
      <w:tr w:rsidR="00C55DDE" w:rsidRPr="00C55DDE" w14:paraId="1135D206" w14:textId="77777777" w:rsidTr="008F171A">
        <w:trPr>
          <w:cantSplit/>
          <w:jc w:val="center"/>
        </w:trPr>
        <w:tc>
          <w:tcPr>
            <w:tcW w:w="1269" w:type="pct"/>
            <w:tcBorders>
              <w:right w:val="nil"/>
            </w:tcBorders>
          </w:tcPr>
          <w:p w14:paraId="43DCCF16" w14:textId="5E9B615A" w:rsidR="00C55DDE" w:rsidRPr="00C55DDE" w:rsidRDefault="00C55DDE" w:rsidP="00993D54">
            <w:pPr>
              <w:pStyle w:val="TableText"/>
              <w:spacing w:before="40" w:after="40"/>
            </w:pPr>
            <w:r w:rsidRPr="00C55DDE">
              <w:t>Limitations to work including health problems, arrests, and felony convictions (Section F, Items F1 and F12a-F13b)</w:t>
            </w:r>
          </w:p>
        </w:tc>
        <w:tc>
          <w:tcPr>
            <w:tcW w:w="3731" w:type="pct"/>
            <w:tcBorders>
              <w:left w:val="nil"/>
            </w:tcBorders>
          </w:tcPr>
          <w:p w14:paraId="0901480D" w14:textId="423BCE25" w:rsidR="00C55DDE" w:rsidRPr="00C55DDE" w:rsidRDefault="00C55DDE" w:rsidP="00993D54">
            <w:pPr>
              <w:pStyle w:val="TableText"/>
              <w:spacing w:before="40" w:after="40"/>
            </w:pPr>
            <w:r w:rsidRPr="00C55DDE">
              <w:t>Limitations to work are important baseline measures because they can affect the impact of the intensive and training services.</w:t>
            </w:r>
            <w:r w:rsidR="00003304">
              <w:t xml:space="preserve"> </w:t>
            </w:r>
            <w:r w:rsidRPr="00C55DDE">
              <w:t>Health problems that affect work and felony convictions are two important barriers to employment.</w:t>
            </w:r>
            <w:r w:rsidR="00003304">
              <w:t xml:space="preserve"> </w:t>
            </w:r>
            <w:r w:rsidRPr="00C55DDE">
              <w:t>Recognizing the sensitivity of collecting information about arrests and felony convictions, these questions are asked at the end of the survey.</w:t>
            </w:r>
          </w:p>
        </w:tc>
      </w:tr>
    </w:tbl>
    <w:p w14:paraId="54E613B8" w14:textId="3CDDF847" w:rsidR="006F2B12" w:rsidRDefault="006F2B12" w:rsidP="00993D54">
      <w:pPr>
        <w:pStyle w:val="H4Number"/>
        <w:spacing w:before="240"/>
      </w:pPr>
      <w:bookmarkStart w:id="33" w:name="_Toc432756782"/>
      <w:r>
        <w:t>12.</w:t>
      </w:r>
      <w:r>
        <w:tab/>
        <w:t>Estimates of the Annualized Burden Hours</w:t>
      </w:r>
      <w:bookmarkEnd w:id="33"/>
    </w:p>
    <w:p w14:paraId="198F5628" w14:textId="41C52CFF" w:rsidR="006F2B12" w:rsidRDefault="006F2B12" w:rsidP="000F322D">
      <w:pPr>
        <w:pStyle w:val="NormalSS"/>
      </w:pPr>
      <w:r>
        <w:t xml:space="preserve">The extension of the OMB survey will not increase the total burden of the 30-month survey. The total burden was estimated at 2,460 hours at an indirect total cost burden of $17,836. (This was annualized over two years for an annual burden of 1,230 hours and a cost of $8,918). We originally expected to complete interviews with 4,920 people over two years. We now expect to </w:t>
      </w:r>
      <w:r>
        <w:lastRenderedPageBreak/>
        <w:t>complete 3,690 interviews before January 31, 2016 and</w:t>
      </w:r>
      <w:r w:rsidR="00725B4B">
        <w:t xml:space="preserve"> the remaining 1,230 interview</w:t>
      </w:r>
      <w:r>
        <w:t>s between February 1, 2016 and July 31, 2016.</w:t>
      </w:r>
      <w:r w:rsidR="00003304">
        <w:t xml:space="preserve"> </w:t>
      </w:r>
      <w:r>
        <w:t>Table A.</w:t>
      </w:r>
      <w:r w:rsidR="007C73E2">
        <w:t>4</w:t>
      </w:r>
      <w:r>
        <w:t xml:space="preserve"> presents the number of respondents, the number of responses per respondent, the average burden hours per response, and the total annual burden hours for the 30-month follow-up survey data collection that will occur during the extension period. We expect to complete 30 minute interviews with 1,230 people for a total of 615 burden hours. Table A.</w:t>
      </w:r>
      <w:r w:rsidR="007C73E2">
        <w:t>5</w:t>
      </w:r>
      <w:r>
        <w:t xml:space="preserve"> presents annualized estimates of indirect costs to all respondents for the 30-month follow-up survey data collection instrument during the proposed extension. At an average wage of $7.25 per hour—the Federal minimum wage—the cost estimate for this customer burden is $4,459 (615 hours at $7.25 per hour).</w:t>
      </w:r>
      <w:r w:rsidR="00003304">
        <w:t xml:space="preserve"> </w:t>
      </w:r>
      <w:r>
        <w:t>The minimum wage is used as the opportunity cost to the customers.</w:t>
      </w:r>
    </w:p>
    <w:p w14:paraId="6A68296E" w14:textId="51F25DE4" w:rsidR="006F2B12" w:rsidRDefault="006F2B12" w:rsidP="000F322D">
      <w:pPr>
        <w:pStyle w:val="MarkforTableTitle"/>
      </w:pPr>
      <w:r>
        <w:t>Table A.</w:t>
      </w:r>
      <w:r w:rsidR="007C73E2">
        <w:t>4</w:t>
      </w:r>
      <w:r>
        <w:t>. Annual Burden Estimates for WIA Evaluation 30-Month Follow-up Survey, February 1 to July 31, 2016</w:t>
      </w:r>
    </w:p>
    <w:tbl>
      <w:tblPr>
        <w:tblW w:w="9594" w:type="dxa"/>
        <w:tblBorders>
          <w:bottom w:val="single" w:sz="12" w:space="0" w:color="auto"/>
        </w:tblBorders>
        <w:tblLayout w:type="fixed"/>
        <w:tblCellMar>
          <w:left w:w="115" w:type="dxa"/>
          <w:right w:w="115" w:type="dxa"/>
        </w:tblCellMar>
        <w:tblLook w:val="0000" w:firstRow="0" w:lastRow="0" w:firstColumn="0" w:lastColumn="0" w:noHBand="0" w:noVBand="0"/>
      </w:tblPr>
      <w:tblGrid>
        <w:gridCol w:w="3337"/>
        <w:gridCol w:w="1566"/>
        <w:gridCol w:w="1568"/>
        <w:gridCol w:w="1575"/>
        <w:gridCol w:w="1548"/>
      </w:tblGrid>
      <w:tr w:rsidR="00C55DDE" w:rsidRPr="00C55DDE" w14:paraId="1EF35F5C" w14:textId="77777777" w:rsidTr="008D381B">
        <w:trPr>
          <w:cantSplit/>
          <w:tblHeader/>
        </w:trPr>
        <w:tc>
          <w:tcPr>
            <w:tcW w:w="3337" w:type="dxa"/>
            <w:tcBorders>
              <w:bottom w:val="nil"/>
            </w:tcBorders>
            <w:shd w:val="clear" w:color="auto" w:fill="6C6F70"/>
            <w:vAlign w:val="bottom"/>
          </w:tcPr>
          <w:p w14:paraId="633C781A" w14:textId="77777777" w:rsidR="00C55DDE" w:rsidRPr="00C55DDE" w:rsidRDefault="00C55DDE" w:rsidP="008D381B">
            <w:pPr>
              <w:pStyle w:val="TableHeaderLeft"/>
            </w:pPr>
            <w:r w:rsidRPr="00C55DDE">
              <w:t>Activity</w:t>
            </w:r>
          </w:p>
        </w:tc>
        <w:tc>
          <w:tcPr>
            <w:tcW w:w="1566" w:type="dxa"/>
            <w:tcBorders>
              <w:bottom w:val="nil"/>
            </w:tcBorders>
            <w:shd w:val="clear" w:color="auto" w:fill="6C6F70"/>
            <w:vAlign w:val="bottom"/>
          </w:tcPr>
          <w:p w14:paraId="21D86E37" w14:textId="77777777" w:rsidR="00C55DDE" w:rsidRPr="00C55DDE" w:rsidRDefault="00C55DDE" w:rsidP="008D381B">
            <w:pPr>
              <w:pStyle w:val="TableHeaderCenter"/>
            </w:pPr>
            <w:r w:rsidRPr="00C55DDE">
              <w:t>Annualized Number of Respondents</w:t>
            </w:r>
          </w:p>
        </w:tc>
        <w:tc>
          <w:tcPr>
            <w:tcW w:w="1568" w:type="dxa"/>
            <w:tcBorders>
              <w:bottom w:val="nil"/>
            </w:tcBorders>
            <w:shd w:val="clear" w:color="auto" w:fill="6C6F70"/>
            <w:vAlign w:val="bottom"/>
          </w:tcPr>
          <w:p w14:paraId="0708F59F" w14:textId="77777777" w:rsidR="00C55DDE" w:rsidRPr="00C55DDE" w:rsidRDefault="00C55DDE" w:rsidP="008D381B">
            <w:pPr>
              <w:pStyle w:val="TableHeaderCenter"/>
            </w:pPr>
            <w:r w:rsidRPr="00C55DDE">
              <w:t>Number of Responses per Respondent</w:t>
            </w:r>
          </w:p>
        </w:tc>
        <w:tc>
          <w:tcPr>
            <w:tcW w:w="1575" w:type="dxa"/>
            <w:tcBorders>
              <w:bottom w:val="nil"/>
            </w:tcBorders>
            <w:shd w:val="clear" w:color="auto" w:fill="6C6F70"/>
            <w:vAlign w:val="bottom"/>
          </w:tcPr>
          <w:p w14:paraId="7DC38CBB" w14:textId="77777777" w:rsidR="00C55DDE" w:rsidRPr="00C55DDE" w:rsidRDefault="00C55DDE" w:rsidP="008D381B">
            <w:pPr>
              <w:pStyle w:val="TableHeaderCenter"/>
            </w:pPr>
            <w:r w:rsidRPr="00C55DDE">
              <w:t>Average Burden Hours per Response</w:t>
            </w:r>
          </w:p>
        </w:tc>
        <w:tc>
          <w:tcPr>
            <w:tcW w:w="1548" w:type="dxa"/>
            <w:tcBorders>
              <w:bottom w:val="nil"/>
            </w:tcBorders>
            <w:shd w:val="clear" w:color="auto" w:fill="6C6F70"/>
            <w:vAlign w:val="bottom"/>
          </w:tcPr>
          <w:p w14:paraId="51FAD612" w14:textId="77777777" w:rsidR="00C55DDE" w:rsidRPr="00C55DDE" w:rsidRDefault="00C55DDE" w:rsidP="008D381B">
            <w:pPr>
              <w:pStyle w:val="TableHeaderCenter"/>
            </w:pPr>
            <w:r w:rsidRPr="00C55DDE">
              <w:t xml:space="preserve">Total Annual </w:t>
            </w:r>
            <w:r w:rsidRPr="00C55DDE">
              <w:br/>
              <w:t>Burden Hours</w:t>
            </w:r>
          </w:p>
        </w:tc>
      </w:tr>
      <w:tr w:rsidR="00C55DDE" w:rsidRPr="00C55DDE" w14:paraId="7067972B" w14:textId="77777777" w:rsidTr="008F171A">
        <w:trPr>
          <w:cantSplit/>
        </w:trPr>
        <w:tc>
          <w:tcPr>
            <w:tcW w:w="3337" w:type="dxa"/>
            <w:tcBorders>
              <w:bottom w:val="single" w:sz="4" w:space="0" w:color="auto"/>
            </w:tcBorders>
          </w:tcPr>
          <w:p w14:paraId="799E18B2" w14:textId="6A025F8A" w:rsidR="00C55DDE" w:rsidRPr="00C55DDE" w:rsidRDefault="00C55DDE" w:rsidP="00725B4B">
            <w:pPr>
              <w:pStyle w:val="TableText"/>
              <w:spacing w:before="40" w:after="40"/>
            </w:pPr>
            <w:r w:rsidRPr="00C55DDE">
              <w:t>30-month survey,</w:t>
            </w:r>
            <w:r w:rsidR="00725B4B">
              <w:t xml:space="preserve"> extension,</w:t>
            </w:r>
            <w:r w:rsidRPr="00C55DDE">
              <w:t xml:space="preserve"> </w:t>
            </w:r>
            <w:r w:rsidR="00725B4B">
              <w:t>February 1 to July 31,</w:t>
            </w:r>
            <w:r w:rsidRPr="00C55DDE">
              <w:t xml:space="preserve"> 2016</w:t>
            </w:r>
          </w:p>
        </w:tc>
        <w:tc>
          <w:tcPr>
            <w:tcW w:w="1566" w:type="dxa"/>
            <w:tcBorders>
              <w:bottom w:val="single" w:sz="4" w:space="0" w:color="auto"/>
            </w:tcBorders>
            <w:vAlign w:val="bottom"/>
          </w:tcPr>
          <w:p w14:paraId="4126616C" w14:textId="77777777" w:rsidR="00C55DDE" w:rsidRPr="00C55DDE" w:rsidRDefault="00C55DDE" w:rsidP="00993D54">
            <w:pPr>
              <w:pStyle w:val="TableText"/>
              <w:spacing w:before="40" w:after="40"/>
              <w:jc w:val="center"/>
            </w:pPr>
            <w:r w:rsidRPr="00C55DDE">
              <w:t>1,230</w:t>
            </w:r>
          </w:p>
        </w:tc>
        <w:tc>
          <w:tcPr>
            <w:tcW w:w="1568" w:type="dxa"/>
            <w:tcBorders>
              <w:bottom w:val="single" w:sz="4" w:space="0" w:color="auto"/>
            </w:tcBorders>
            <w:vAlign w:val="bottom"/>
          </w:tcPr>
          <w:p w14:paraId="78743057" w14:textId="77777777" w:rsidR="00C55DDE" w:rsidRPr="00C55DDE" w:rsidRDefault="00C55DDE" w:rsidP="00993D54">
            <w:pPr>
              <w:pStyle w:val="TableText"/>
              <w:spacing w:before="40" w:after="40"/>
              <w:jc w:val="center"/>
            </w:pPr>
            <w:r w:rsidRPr="00C55DDE">
              <w:t>1</w:t>
            </w:r>
          </w:p>
        </w:tc>
        <w:tc>
          <w:tcPr>
            <w:tcW w:w="1575" w:type="dxa"/>
            <w:tcBorders>
              <w:bottom w:val="single" w:sz="4" w:space="0" w:color="auto"/>
            </w:tcBorders>
            <w:vAlign w:val="bottom"/>
          </w:tcPr>
          <w:p w14:paraId="1C6F7E15" w14:textId="77777777" w:rsidR="00C55DDE" w:rsidRPr="00C55DDE" w:rsidRDefault="00C55DDE" w:rsidP="00993D54">
            <w:pPr>
              <w:pStyle w:val="TableText"/>
              <w:spacing w:before="40" w:after="40"/>
              <w:jc w:val="center"/>
            </w:pPr>
            <w:r w:rsidRPr="00C55DDE">
              <w:t>30 minutes</w:t>
            </w:r>
          </w:p>
        </w:tc>
        <w:tc>
          <w:tcPr>
            <w:tcW w:w="1548" w:type="dxa"/>
            <w:tcBorders>
              <w:bottom w:val="single" w:sz="4" w:space="0" w:color="auto"/>
            </w:tcBorders>
            <w:vAlign w:val="bottom"/>
          </w:tcPr>
          <w:p w14:paraId="7C44A47F" w14:textId="77777777" w:rsidR="00C55DDE" w:rsidRPr="00C55DDE" w:rsidRDefault="00C55DDE" w:rsidP="00993D54">
            <w:pPr>
              <w:pStyle w:val="TableText"/>
              <w:spacing w:before="40" w:after="40"/>
              <w:jc w:val="center"/>
            </w:pPr>
            <w:r w:rsidRPr="00C55DDE">
              <w:t>615</w:t>
            </w:r>
          </w:p>
        </w:tc>
      </w:tr>
    </w:tbl>
    <w:p w14:paraId="41FAD439" w14:textId="06EA05EA" w:rsidR="006F2B12" w:rsidRDefault="006F2B12" w:rsidP="008D381B">
      <w:pPr>
        <w:pStyle w:val="MarkforTableTitle"/>
        <w:spacing w:before="360"/>
      </w:pPr>
      <w:r>
        <w:t>Table A.</w:t>
      </w:r>
      <w:r w:rsidR="007C73E2">
        <w:t>5</w:t>
      </w:r>
      <w:r>
        <w:t>. Monetized Burden Hours for WIA Evaluation 30-Month Follow-up Survey, February 1 to July 31, 2016</w:t>
      </w:r>
    </w:p>
    <w:tbl>
      <w:tblPr>
        <w:tblW w:w="9565" w:type="dxa"/>
        <w:tblBorders>
          <w:bottom w:val="single" w:sz="4" w:space="0" w:color="auto"/>
        </w:tblBorders>
        <w:tblLayout w:type="fixed"/>
        <w:tblCellMar>
          <w:left w:w="115" w:type="dxa"/>
          <w:right w:w="115" w:type="dxa"/>
        </w:tblCellMar>
        <w:tblLook w:val="0000" w:firstRow="0" w:lastRow="0" w:firstColumn="0" w:lastColumn="0" w:noHBand="0" w:noVBand="0"/>
      </w:tblPr>
      <w:tblGrid>
        <w:gridCol w:w="3256"/>
        <w:gridCol w:w="1503"/>
        <w:gridCol w:w="1818"/>
        <w:gridCol w:w="1503"/>
        <w:gridCol w:w="1485"/>
      </w:tblGrid>
      <w:tr w:rsidR="00C55DDE" w:rsidRPr="00C55DDE" w14:paraId="312F2B11" w14:textId="77777777" w:rsidTr="008D381B">
        <w:trPr>
          <w:cantSplit/>
          <w:tblHeader/>
        </w:trPr>
        <w:tc>
          <w:tcPr>
            <w:tcW w:w="3256" w:type="dxa"/>
            <w:tcBorders>
              <w:bottom w:val="nil"/>
            </w:tcBorders>
            <w:shd w:val="clear" w:color="auto" w:fill="6C6F70"/>
            <w:vAlign w:val="bottom"/>
          </w:tcPr>
          <w:p w14:paraId="5C77A7F9" w14:textId="77777777" w:rsidR="00C55DDE" w:rsidRPr="00C55DDE" w:rsidRDefault="00C55DDE" w:rsidP="008D381B">
            <w:pPr>
              <w:pStyle w:val="TableHeaderLeft"/>
              <w:rPr>
                <w:szCs w:val="24"/>
              </w:rPr>
            </w:pPr>
            <w:r w:rsidRPr="00C55DDE">
              <w:t>Activity/Respondent</w:t>
            </w:r>
          </w:p>
        </w:tc>
        <w:tc>
          <w:tcPr>
            <w:tcW w:w="1503" w:type="dxa"/>
            <w:tcBorders>
              <w:bottom w:val="nil"/>
            </w:tcBorders>
            <w:shd w:val="clear" w:color="auto" w:fill="6C6F70"/>
            <w:vAlign w:val="bottom"/>
          </w:tcPr>
          <w:p w14:paraId="7573D332" w14:textId="77777777" w:rsidR="00C55DDE" w:rsidRPr="00C55DDE" w:rsidRDefault="00C55DDE" w:rsidP="008D381B">
            <w:pPr>
              <w:pStyle w:val="TableHeaderCenter"/>
              <w:rPr>
                <w:szCs w:val="24"/>
              </w:rPr>
            </w:pPr>
            <w:r w:rsidRPr="00C55DDE">
              <w:t>Annualized Number of Burden Hours</w:t>
            </w:r>
          </w:p>
        </w:tc>
        <w:tc>
          <w:tcPr>
            <w:tcW w:w="1818" w:type="dxa"/>
            <w:tcBorders>
              <w:bottom w:val="nil"/>
            </w:tcBorders>
            <w:shd w:val="clear" w:color="auto" w:fill="6C6F70"/>
            <w:vAlign w:val="bottom"/>
          </w:tcPr>
          <w:p w14:paraId="777A19E6" w14:textId="77777777" w:rsidR="00C55DDE" w:rsidRPr="00C55DDE" w:rsidRDefault="00C55DDE" w:rsidP="008D381B">
            <w:pPr>
              <w:pStyle w:val="TableHeaderCenter"/>
              <w:rPr>
                <w:szCs w:val="24"/>
              </w:rPr>
            </w:pPr>
            <w:r w:rsidRPr="00C55DDE">
              <w:t>Type of Respondent</w:t>
            </w:r>
          </w:p>
        </w:tc>
        <w:tc>
          <w:tcPr>
            <w:tcW w:w="1503" w:type="dxa"/>
            <w:tcBorders>
              <w:bottom w:val="nil"/>
            </w:tcBorders>
            <w:shd w:val="clear" w:color="auto" w:fill="6C6F70"/>
            <w:vAlign w:val="bottom"/>
          </w:tcPr>
          <w:p w14:paraId="22408CC2" w14:textId="77777777" w:rsidR="00C55DDE" w:rsidRPr="00C55DDE" w:rsidRDefault="00C55DDE" w:rsidP="008D381B">
            <w:pPr>
              <w:pStyle w:val="TableHeaderCenter"/>
              <w:rPr>
                <w:szCs w:val="24"/>
              </w:rPr>
            </w:pPr>
            <w:r w:rsidRPr="00C55DDE">
              <w:t>Average Hourly Cost</w:t>
            </w:r>
          </w:p>
        </w:tc>
        <w:tc>
          <w:tcPr>
            <w:tcW w:w="1485" w:type="dxa"/>
            <w:tcBorders>
              <w:bottom w:val="nil"/>
            </w:tcBorders>
            <w:shd w:val="clear" w:color="auto" w:fill="6C6F70"/>
            <w:vAlign w:val="bottom"/>
          </w:tcPr>
          <w:p w14:paraId="2164C03A" w14:textId="77777777" w:rsidR="00C55DDE" w:rsidRPr="00C55DDE" w:rsidRDefault="00C55DDE" w:rsidP="008D381B">
            <w:pPr>
              <w:pStyle w:val="TableHeaderCenter"/>
              <w:rPr>
                <w:szCs w:val="24"/>
              </w:rPr>
            </w:pPr>
            <w:r w:rsidRPr="00C55DDE">
              <w:t>Annualized Indirect Cost Burden</w:t>
            </w:r>
          </w:p>
        </w:tc>
      </w:tr>
      <w:tr w:rsidR="00C55DDE" w:rsidRPr="00C55DDE" w14:paraId="27EE672C" w14:textId="77777777" w:rsidTr="008F171A">
        <w:trPr>
          <w:cantSplit/>
        </w:trPr>
        <w:tc>
          <w:tcPr>
            <w:tcW w:w="3256" w:type="dxa"/>
            <w:tcBorders>
              <w:top w:val="nil"/>
            </w:tcBorders>
          </w:tcPr>
          <w:p w14:paraId="7993F547" w14:textId="47E1B2B9" w:rsidR="00C55DDE" w:rsidRPr="00C55DDE" w:rsidRDefault="00C55DDE" w:rsidP="00725B4B">
            <w:pPr>
              <w:pStyle w:val="TableText"/>
              <w:spacing w:before="40" w:after="40"/>
            </w:pPr>
            <w:r w:rsidRPr="00C55DDE">
              <w:t xml:space="preserve">30-month </w:t>
            </w:r>
            <w:r w:rsidR="00725B4B">
              <w:t>survey</w:t>
            </w:r>
            <w:r w:rsidRPr="00C55DDE">
              <w:t xml:space="preserve">, </w:t>
            </w:r>
            <w:r w:rsidR="00725B4B">
              <w:t>extension,</w:t>
            </w:r>
            <w:r w:rsidRPr="00C55DDE">
              <w:t xml:space="preserve"> Feb</w:t>
            </w:r>
            <w:r w:rsidR="00725B4B">
              <w:t>ruary</w:t>
            </w:r>
            <w:r w:rsidRPr="00C55DDE">
              <w:t xml:space="preserve"> 1, 2016 to Jul</w:t>
            </w:r>
            <w:r w:rsidR="00725B4B">
              <w:t>y</w:t>
            </w:r>
            <w:r w:rsidRPr="00C55DDE">
              <w:t xml:space="preserve"> 31, 2016</w:t>
            </w:r>
          </w:p>
        </w:tc>
        <w:tc>
          <w:tcPr>
            <w:tcW w:w="1503" w:type="dxa"/>
            <w:tcBorders>
              <w:top w:val="nil"/>
            </w:tcBorders>
            <w:vAlign w:val="bottom"/>
          </w:tcPr>
          <w:p w14:paraId="3C359749" w14:textId="77777777" w:rsidR="00C55DDE" w:rsidRPr="00C55DDE" w:rsidRDefault="00C55DDE" w:rsidP="00993D54">
            <w:pPr>
              <w:pStyle w:val="TableText"/>
              <w:spacing w:before="40" w:after="40"/>
              <w:jc w:val="center"/>
            </w:pPr>
            <w:r w:rsidRPr="00C55DDE">
              <w:t>615</w:t>
            </w:r>
          </w:p>
        </w:tc>
        <w:tc>
          <w:tcPr>
            <w:tcW w:w="1818" w:type="dxa"/>
            <w:tcBorders>
              <w:top w:val="nil"/>
            </w:tcBorders>
            <w:vAlign w:val="bottom"/>
          </w:tcPr>
          <w:p w14:paraId="6EF993F9" w14:textId="77777777" w:rsidR="00C55DDE" w:rsidRPr="00C55DDE" w:rsidRDefault="00C55DDE" w:rsidP="00993D54">
            <w:pPr>
              <w:pStyle w:val="TableText"/>
              <w:spacing w:before="40" w:after="40"/>
              <w:jc w:val="center"/>
            </w:pPr>
            <w:r w:rsidRPr="00C55DDE">
              <w:t>WIA customer</w:t>
            </w:r>
          </w:p>
        </w:tc>
        <w:tc>
          <w:tcPr>
            <w:tcW w:w="1503" w:type="dxa"/>
            <w:tcBorders>
              <w:top w:val="nil"/>
            </w:tcBorders>
            <w:vAlign w:val="bottom"/>
          </w:tcPr>
          <w:p w14:paraId="77AEAA18" w14:textId="77777777" w:rsidR="00C55DDE" w:rsidRPr="00C55DDE" w:rsidRDefault="00C55DDE" w:rsidP="00993D54">
            <w:pPr>
              <w:pStyle w:val="TableText"/>
              <w:spacing w:before="40" w:after="40"/>
              <w:jc w:val="center"/>
            </w:pPr>
            <w:r w:rsidRPr="00C55DDE">
              <w:t>$7.25</w:t>
            </w:r>
          </w:p>
        </w:tc>
        <w:tc>
          <w:tcPr>
            <w:tcW w:w="1485" w:type="dxa"/>
            <w:tcBorders>
              <w:top w:val="nil"/>
            </w:tcBorders>
            <w:vAlign w:val="bottom"/>
          </w:tcPr>
          <w:p w14:paraId="02C057A1" w14:textId="77777777" w:rsidR="00C55DDE" w:rsidRPr="00C55DDE" w:rsidRDefault="00C55DDE" w:rsidP="00993D54">
            <w:pPr>
              <w:pStyle w:val="TableText"/>
              <w:spacing w:before="40" w:after="40"/>
              <w:jc w:val="center"/>
            </w:pPr>
            <w:r w:rsidRPr="00C55DDE">
              <w:t>$4,459</w:t>
            </w:r>
          </w:p>
        </w:tc>
      </w:tr>
    </w:tbl>
    <w:p w14:paraId="51F4D6EC" w14:textId="77777777" w:rsidR="006F2B12" w:rsidRDefault="006F2B12" w:rsidP="00993D54">
      <w:pPr>
        <w:pStyle w:val="H4Number"/>
        <w:spacing w:before="240"/>
      </w:pPr>
      <w:bookmarkStart w:id="34" w:name="_Toc432756783"/>
      <w:r>
        <w:t>13.</w:t>
      </w:r>
      <w:r>
        <w:tab/>
        <w:t>Estimates of the Total Annual Cost Burden to Respondents or Record Keepers</w:t>
      </w:r>
      <w:bookmarkEnd w:id="34"/>
    </w:p>
    <w:p w14:paraId="38E60CF4" w14:textId="6DC23422" w:rsidR="006F2B12" w:rsidRDefault="006F2B12" w:rsidP="000F322D">
      <w:pPr>
        <w:pStyle w:val="NormalSS"/>
      </w:pPr>
      <w:r>
        <w:t>There will be no direct costs incurred by WIA customers (survey sample members) or WIA staff associated with the follow-up survey. The only indirect cost to respondents is the cost of their time (see Table A.</w:t>
      </w:r>
      <w:r w:rsidR="007C73E2">
        <w:t>5</w:t>
      </w:r>
      <w:r>
        <w:t>). Evaluation participants who are selected as survey respondents will not incur any out-of-pocket costs.</w:t>
      </w:r>
      <w:r w:rsidR="00003304">
        <w:t xml:space="preserve"> </w:t>
      </w:r>
      <w:r>
        <w:t>Telephone calls will be placed at the expense of the evaluation contractor (Mathematica), and respondents who wish to call the interviewers will be provided with a toll-free number billed to Mathematica.</w:t>
      </w:r>
      <w:r w:rsidR="00003304">
        <w:t xml:space="preserve"> </w:t>
      </w:r>
    </w:p>
    <w:p w14:paraId="6C8BB1B9" w14:textId="77777777" w:rsidR="006F2B12" w:rsidRDefault="006F2B12" w:rsidP="000F322D">
      <w:pPr>
        <w:pStyle w:val="H4Number"/>
      </w:pPr>
      <w:bookmarkStart w:id="35" w:name="_Toc432756784"/>
      <w:r>
        <w:t>14.</w:t>
      </w:r>
      <w:r>
        <w:tab/>
        <w:t>Estimates of the Annualized Cost to the Federal Government</w:t>
      </w:r>
      <w:bookmarkEnd w:id="35"/>
    </w:p>
    <w:p w14:paraId="6BB09ECF" w14:textId="4E56DFB5" w:rsidR="006F2B12" w:rsidRDefault="006F2B12" w:rsidP="000F322D">
      <w:pPr>
        <w:pStyle w:val="NormalSS"/>
      </w:pPr>
      <w:r>
        <w:t>The total cost of the WIA Evaluation to the Federal government is $24,416,039.</w:t>
      </w:r>
      <w:r w:rsidR="00003304">
        <w:t xml:space="preserve"> </w:t>
      </w:r>
      <w:r>
        <w:t>Of this $24,026,039 will be paid to the contractor and $390,000 will be spent by DOL staff managing the study and overseeing the contra</w:t>
      </w:r>
      <w:r w:rsidR="000F322D">
        <w:t xml:space="preserve">ctor. Since the WIA Evaluation </w:t>
      </w:r>
      <w:r>
        <w:t>will last nine years, the annualized cost to the Federal government is $2,712,893 ($</w:t>
      </w:r>
      <w:r w:rsidR="00583E18">
        <w:t>24,416,039</w:t>
      </w:r>
      <w:r>
        <w:t>÷ 9 years).</w:t>
      </w:r>
    </w:p>
    <w:p w14:paraId="71C94BB4" w14:textId="26042F91" w:rsidR="006F2B12" w:rsidRDefault="006F2B12" w:rsidP="000F322D">
      <w:pPr>
        <w:pStyle w:val="NormalSS"/>
      </w:pPr>
      <w:r>
        <w:t xml:space="preserve">Of the $24,026,039 paid to the contractor, about $1.552 million is for design and planning, $2.498 million is for site recruitment, $4.433 million is for payments to sites and states as compensation for staff time spent on the study, $2.176 million is for training site staff and </w:t>
      </w:r>
      <w:r>
        <w:lastRenderedPageBreak/>
        <w:t>providing technical assistance throughout the study, $10.309 million is for data collection, and $3.058 million is for analysis and reporting.</w:t>
      </w:r>
      <w:r w:rsidR="00003304">
        <w:t xml:space="preserve"> </w:t>
      </w:r>
    </w:p>
    <w:p w14:paraId="5ABD9DC7" w14:textId="1DCDEA9A" w:rsidR="0066653C" w:rsidRDefault="006F2B12" w:rsidP="00B22668">
      <w:pPr>
        <w:pStyle w:val="NormalSS"/>
        <w:spacing w:after="180"/>
      </w:pPr>
      <w:r>
        <w:t>DOL will spend a</w:t>
      </w:r>
      <w:r w:rsidR="00565FB0">
        <w:t>pproximately</w:t>
      </w:r>
      <w:r>
        <w:t xml:space="preserve"> $390,000 </w:t>
      </w:r>
      <w:r w:rsidR="00CE5022">
        <w:t>on staff salaries to manage</w:t>
      </w:r>
      <w:r>
        <w:t xml:space="preserve"> the study and oversee the contractor</w:t>
      </w:r>
      <w:r w:rsidR="006E3965">
        <w:t xml:space="preserve"> </w:t>
      </w:r>
      <w:r w:rsidR="001B5FCF">
        <w:t>throughout</w:t>
      </w:r>
      <w:r w:rsidR="006E3965">
        <w:t xml:space="preserve"> the course of the entire evaluation</w:t>
      </w:r>
      <w:r>
        <w:t xml:space="preserve">. </w:t>
      </w:r>
      <w:r w:rsidR="003A3F24">
        <w:t>(</w:t>
      </w:r>
      <w:r w:rsidR="00B207C1">
        <w:t xml:space="preserve">OPM Salary Table 2015: </w:t>
      </w:r>
      <w:hyperlink r:id="rId18" w:history="1">
        <w:r w:rsidR="0066653C" w:rsidRPr="00467495">
          <w:rPr>
            <w:rStyle w:val="Hyperlink"/>
          </w:rPr>
          <w:t>https://www.opm.gov/policy-data-oversight/pay-leave/salaries-wages/salary-tables/pdf/2015/DCB_h.pdf</w:t>
        </w:r>
      </w:hyperlink>
      <w:r w:rsidR="003A3F24" w:rsidRPr="001F1126">
        <w:rPr>
          <w:rStyle w:val="Hyperlink"/>
          <w:u w:val="none"/>
        </w:rPr>
        <w:t>.)</w:t>
      </w:r>
      <w:r w:rsidR="0066653C">
        <w:t xml:space="preserve"> </w:t>
      </w:r>
    </w:p>
    <w:tbl>
      <w:tblPr>
        <w:tblStyle w:val="TableGrid1"/>
        <w:tblW w:w="5000" w:type="pct"/>
        <w:tblLook w:val="04A0" w:firstRow="1" w:lastRow="0" w:firstColumn="1" w:lastColumn="0" w:noHBand="0" w:noVBand="1"/>
      </w:tblPr>
      <w:tblGrid>
        <w:gridCol w:w="1026"/>
        <w:gridCol w:w="1086"/>
        <w:gridCol w:w="2720"/>
        <w:gridCol w:w="2373"/>
        <w:gridCol w:w="2371"/>
      </w:tblGrid>
      <w:tr w:rsidR="006E3965" w:rsidRPr="006E3965" w14:paraId="3019667D" w14:textId="77777777" w:rsidTr="004A589D">
        <w:tc>
          <w:tcPr>
            <w:tcW w:w="5000" w:type="pct"/>
            <w:gridSpan w:val="5"/>
            <w:shd w:val="clear" w:color="auto" w:fill="6C6F70"/>
          </w:tcPr>
          <w:p w14:paraId="57E2BA7E" w14:textId="7FAEB2FE" w:rsidR="006E3965" w:rsidRPr="006E3965" w:rsidRDefault="006E3965" w:rsidP="008F171A">
            <w:pPr>
              <w:pStyle w:val="TableHeaderCenter"/>
              <w:rPr>
                <w:rFonts w:eastAsia="Calibri"/>
              </w:rPr>
            </w:pPr>
            <w:r>
              <w:rPr>
                <w:rFonts w:eastAsia="Calibri"/>
              </w:rPr>
              <w:t>Cos</w:t>
            </w:r>
            <w:r w:rsidRPr="008F171A">
              <w:rPr>
                <w:rFonts w:eastAsia="Calibri"/>
                <w:shd w:val="clear" w:color="auto" w:fill="6C6F70"/>
              </w:rPr>
              <w:t>t o</w:t>
            </w:r>
            <w:r w:rsidR="00AE37C6" w:rsidRPr="008F171A">
              <w:rPr>
                <w:rFonts w:eastAsia="Calibri"/>
                <w:shd w:val="clear" w:color="auto" w:fill="6C6F70"/>
              </w:rPr>
              <w:t>f Federal Staff Working on the e</w:t>
            </w:r>
            <w:r w:rsidRPr="008F171A">
              <w:rPr>
                <w:rFonts w:eastAsia="Calibri"/>
                <w:shd w:val="clear" w:color="auto" w:fill="6C6F70"/>
              </w:rPr>
              <w:t>valuation</w:t>
            </w:r>
            <w:r w:rsidR="00BB1673">
              <w:rPr>
                <w:rFonts w:eastAsia="Calibri"/>
                <w:shd w:val="clear" w:color="auto" w:fill="6C6F70"/>
              </w:rPr>
              <w:t xml:space="preserve"> based on OPM Salary Table 2015</w:t>
            </w:r>
          </w:p>
        </w:tc>
      </w:tr>
      <w:tr w:rsidR="006E3965" w:rsidRPr="006E3965" w14:paraId="4BB8E299" w14:textId="77777777" w:rsidTr="004A589D">
        <w:tc>
          <w:tcPr>
            <w:tcW w:w="536" w:type="pct"/>
            <w:shd w:val="clear" w:color="auto" w:fill="6C6F70"/>
          </w:tcPr>
          <w:p w14:paraId="1A45D420" w14:textId="77777777" w:rsidR="006E3965" w:rsidRPr="006E3965" w:rsidRDefault="006E3965" w:rsidP="008F171A">
            <w:pPr>
              <w:pStyle w:val="TableHeaderLeft"/>
              <w:rPr>
                <w:rFonts w:eastAsia="Calibri"/>
              </w:rPr>
            </w:pPr>
            <w:r w:rsidRPr="006E3965">
              <w:rPr>
                <w:rFonts w:eastAsia="Calibri"/>
              </w:rPr>
              <w:t>Grade</w:t>
            </w:r>
          </w:p>
        </w:tc>
        <w:tc>
          <w:tcPr>
            <w:tcW w:w="567" w:type="pct"/>
            <w:shd w:val="clear" w:color="auto" w:fill="6C6F70"/>
          </w:tcPr>
          <w:p w14:paraId="03E79D08" w14:textId="77777777" w:rsidR="006E3965" w:rsidRPr="006E3965" w:rsidRDefault="006E3965" w:rsidP="008F171A">
            <w:pPr>
              <w:pStyle w:val="TableHeaderCenter"/>
              <w:rPr>
                <w:rFonts w:eastAsia="Calibri"/>
              </w:rPr>
            </w:pPr>
            <w:r w:rsidRPr="006E3965">
              <w:rPr>
                <w:rFonts w:eastAsia="Calibri"/>
              </w:rPr>
              <w:t>Step</w:t>
            </w:r>
          </w:p>
        </w:tc>
        <w:tc>
          <w:tcPr>
            <w:tcW w:w="1420" w:type="pct"/>
            <w:shd w:val="clear" w:color="auto" w:fill="6C6F70"/>
          </w:tcPr>
          <w:p w14:paraId="677FE15E" w14:textId="77777777" w:rsidR="006E3965" w:rsidRPr="006E3965" w:rsidRDefault="006E3965" w:rsidP="008F171A">
            <w:pPr>
              <w:pStyle w:val="TableHeaderCenter"/>
              <w:rPr>
                <w:rFonts w:eastAsia="Calibri"/>
              </w:rPr>
            </w:pPr>
            <w:r w:rsidRPr="006E3965">
              <w:rPr>
                <w:rFonts w:eastAsia="Calibri"/>
              </w:rPr>
              <w:t>Hourly Basic Rate</w:t>
            </w:r>
          </w:p>
        </w:tc>
        <w:tc>
          <w:tcPr>
            <w:tcW w:w="1239" w:type="pct"/>
            <w:shd w:val="clear" w:color="auto" w:fill="6C6F70"/>
          </w:tcPr>
          <w:p w14:paraId="2FF5CC75" w14:textId="77777777" w:rsidR="006E3965" w:rsidRPr="006E3965" w:rsidRDefault="006E3965" w:rsidP="008F171A">
            <w:pPr>
              <w:pStyle w:val="TableHeaderCenter"/>
              <w:rPr>
                <w:rFonts w:eastAsia="Calibri"/>
              </w:rPr>
            </w:pPr>
            <w:r w:rsidRPr="006E3965">
              <w:rPr>
                <w:rFonts w:eastAsia="Calibri"/>
              </w:rPr>
              <w:t>Total Hours</w:t>
            </w:r>
          </w:p>
        </w:tc>
        <w:tc>
          <w:tcPr>
            <w:tcW w:w="1239" w:type="pct"/>
            <w:shd w:val="clear" w:color="auto" w:fill="6C6F70"/>
          </w:tcPr>
          <w:p w14:paraId="03B18145" w14:textId="77777777" w:rsidR="006E3965" w:rsidRPr="006E3965" w:rsidRDefault="006E3965" w:rsidP="008F171A">
            <w:pPr>
              <w:pStyle w:val="TableHeaderCenter"/>
              <w:rPr>
                <w:rFonts w:eastAsia="Calibri"/>
              </w:rPr>
            </w:pPr>
            <w:r w:rsidRPr="006E3965">
              <w:rPr>
                <w:rFonts w:eastAsia="Calibri"/>
              </w:rPr>
              <w:t>Total Pay</w:t>
            </w:r>
          </w:p>
        </w:tc>
      </w:tr>
      <w:tr w:rsidR="006E3965" w:rsidRPr="006E3965" w14:paraId="20E00AA1" w14:textId="77777777" w:rsidTr="004A589D">
        <w:tc>
          <w:tcPr>
            <w:tcW w:w="536" w:type="pct"/>
          </w:tcPr>
          <w:p w14:paraId="0ED9D9B5" w14:textId="77777777" w:rsidR="006E3965" w:rsidRPr="006E3965" w:rsidRDefault="006E3965" w:rsidP="008F171A">
            <w:pPr>
              <w:pStyle w:val="TableText"/>
              <w:rPr>
                <w:rFonts w:eastAsia="Calibri"/>
              </w:rPr>
            </w:pPr>
            <w:r w:rsidRPr="006E3965">
              <w:rPr>
                <w:rFonts w:eastAsia="Calibri"/>
              </w:rPr>
              <w:t>14</w:t>
            </w:r>
          </w:p>
        </w:tc>
        <w:tc>
          <w:tcPr>
            <w:tcW w:w="567" w:type="pct"/>
          </w:tcPr>
          <w:p w14:paraId="5681AB3A" w14:textId="77777777" w:rsidR="006E3965" w:rsidRPr="006E3965" w:rsidRDefault="006E3965" w:rsidP="004A589D">
            <w:pPr>
              <w:pStyle w:val="TableText"/>
              <w:tabs>
                <w:tab w:val="decimal" w:pos="563"/>
              </w:tabs>
              <w:rPr>
                <w:rFonts w:eastAsia="Calibri"/>
              </w:rPr>
            </w:pPr>
            <w:r w:rsidRPr="006E3965">
              <w:rPr>
                <w:rFonts w:eastAsia="Calibri"/>
              </w:rPr>
              <w:t>8</w:t>
            </w:r>
          </w:p>
        </w:tc>
        <w:tc>
          <w:tcPr>
            <w:tcW w:w="1420" w:type="pct"/>
          </w:tcPr>
          <w:p w14:paraId="4792ABEF" w14:textId="3E09E23C" w:rsidR="006E3965" w:rsidRPr="006E3965" w:rsidRDefault="00233E3C" w:rsidP="004A589D">
            <w:pPr>
              <w:pStyle w:val="TableText"/>
              <w:tabs>
                <w:tab w:val="decimal" w:pos="1486"/>
              </w:tabs>
              <w:rPr>
                <w:rFonts w:eastAsia="Calibri"/>
              </w:rPr>
            </w:pPr>
            <w:r>
              <w:rPr>
                <w:rFonts w:eastAsia="Calibri"/>
              </w:rPr>
              <w:t>$</w:t>
            </w:r>
            <w:r w:rsidR="006E3965" w:rsidRPr="006E3965">
              <w:rPr>
                <w:rFonts w:eastAsia="Calibri"/>
              </w:rPr>
              <w:t>63.43</w:t>
            </w:r>
          </w:p>
        </w:tc>
        <w:tc>
          <w:tcPr>
            <w:tcW w:w="1239" w:type="pct"/>
          </w:tcPr>
          <w:p w14:paraId="60DABDD3" w14:textId="77777777" w:rsidR="006E3965" w:rsidRPr="006E3965" w:rsidRDefault="006E3965" w:rsidP="004A589D">
            <w:pPr>
              <w:pStyle w:val="TableText"/>
              <w:tabs>
                <w:tab w:val="decimal" w:pos="1289"/>
              </w:tabs>
              <w:rPr>
                <w:rFonts w:eastAsia="Calibri"/>
              </w:rPr>
            </w:pPr>
            <w:r w:rsidRPr="006E3965">
              <w:rPr>
                <w:rFonts w:eastAsia="Calibri"/>
              </w:rPr>
              <w:t>4,928</w:t>
            </w:r>
          </w:p>
        </w:tc>
        <w:tc>
          <w:tcPr>
            <w:tcW w:w="1239" w:type="pct"/>
          </w:tcPr>
          <w:p w14:paraId="42B124DD" w14:textId="167F5308" w:rsidR="006E3965" w:rsidRPr="006E3965" w:rsidRDefault="00233E3C" w:rsidP="004A589D">
            <w:pPr>
              <w:pStyle w:val="TableText"/>
              <w:tabs>
                <w:tab w:val="decimal" w:pos="1492"/>
              </w:tabs>
              <w:rPr>
                <w:rFonts w:eastAsia="Calibri"/>
              </w:rPr>
            </w:pPr>
            <w:r>
              <w:rPr>
                <w:rFonts w:eastAsia="Calibri"/>
              </w:rPr>
              <w:t>$</w:t>
            </w:r>
            <w:r w:rsidR="006E3965" w:rsidRPr="006E3965">
              <w:rPr>
                <w:rFonts w:eastAsia="Calibri"/>
              </w:rPr>
              <w:t>312,583</w:t>
            </w:r>
          </w:p>
        </w:tc>
      </w:tr>
      <w:tr w:rsidR="006E3965" w:rsidRPr="006E3965" w14:paraId="1A8F3449" w14:textId="77777777" w:rsidTr="004A589D">
        <w:tc>
          <w:tcPr>
            <w:tcW w:w="536" w:type="pct"/>
          </w:tcPr>
          <w:p w14:paraId="4E047BE2" w14:textId="77777777" w:rsidR="006E3965" w:rsidRPr="006E3965" w:rsidRDefault="006E3965" w:rsidP="008F171A">
            <w:pPr>
              <w:pStyle w:val="TableText"/>
              <w:rPr>
                <w:rFonts w:eastAsia="Calibri"/>
              </w:rPr>
            </w:pPr>
            <w:r w:rsidRPr="006E3965">
              <w:rPr>
                <w:rFonts w:eastAsia="Calibri"/>
              </w:rPr>
              <w:t>14</w:t>
            </w:r>
          </w:p>
        </w:tc>
        <w:tc>
          <w:tcPr>
            <w:tcW w:w="567" w:type="pct"/>
          </w:tcPr>
          <w:p w14:paraId="1D116C30" w14:textId="77777777" w:rsidR="006E3965" w:rsidRPr="006E3965" w:rsidRDefault="006E3965" w:rsidP="004A589D">
            <w:pPr>
              <w:pStyle w:val="TableText"/>
              <w:tabs>
                <w:tab w:val="decimal" w:pos="563"/>
              </w:tabs>
              <w:rPr>
                <w:rFonts w:eastAsia="Calibri"/>
              </w:rPr>
            </w:pPr>
            <w:r w:rsidRPr="006E3965">
              <w:rPr>
                <w:rFonts w:eastAsia="Calibri"/>
              </w:rPr>
              <w:t>10</w:t>
            </w:r>
          </w:p>
        </w:tc>
        <w:tc>
          <w:tcPr>
            <w:tcW w:w="1420" w:type="pct"/>
          </w:tcPr>
          <w:p w14:paraId="4070342C" w14:textId="1C38E294" w:rsidR="006E3965" w:rsidRPr="006E3965" w:rsidRDefault="00233E3C" w:rsidP="004A589D">
            <w:pPr>
              <w:pStyle w:val="TableText"/>
              <w:tabs>
                <w:tab w:val="decimal" w:pos="1486"/>
              </w:tabs>
              <w:rPr>
                <w:rFonts w:eastAsia="Calibri"/>
              </w:rPr>
            </w:pPr>
            <w:r>
              <w:rPr>
                <w:rFonts w:eastAsia="Calibri"/>
              </w:rPr>
              <w:t>$</w:t>
            </w:r>
            <w:r w:rsidR="006E3965" w:rsidRPr="006E3965">
              <w:rPr>
                <w:rFonts w:eastAsia="Calibri"/>
              </w:rPr>
              <w:t>66.85</w:t>
            </w:r>
          </w:p>
        </w:tc>
        <w:tc>
          <w:tcPr>
            <w:tcW w:w="1239" w:type="pct"/>
          </w:tcPr>
          <w:p w14:paraId="2B8E4172" w14:textId="77777777" w:rsidR="006E3965" w:rsidRPr="006E3965" w:rsidRDefault="006E3965" w:rsidP="004A589D">
            <w:pPr>
              <w:pStyle w:val="TableText"/>
              <w:tabs>
                <w:tab w:val="decimal" w:pos="1289"/>
              </w:tabs>
              <w:rPr>
                <w:rFonts w:eastAsia="Calibri"/>
              </w:rPr>
            </w:pPr>
            <w:r w:rsidRPr="006E3965">
              <w:rPr>
                <w:rFonts w:eastAsia="Calibri"/>
              </w:rPr>
              <w:t>1,000</w:t>
            </w:r>
          </w:p>
        </w:tc>
        <w:tc>
          <w:tcPr>
            <w:tcW w:w="1239" w:type="pct"/>
          </w:tcPr>
          <w:p w14:paraId="0B717481" w14:textId="2DA110AE" w:rsidR="006E3965" w:rsidRPr="006E3965" w:rsidRDefault="00233E3C" w:rsidP="004A589D">
            <w:pPr>
              <w:pStyle w:val="TableText"/>
              <w:tabs>
                <w:tab w:val="decimal" w:pos="1492"/>
              </w:tabs>
              <w:rPr>
                <w:rFonts w:eastAsia="Calibri"/>
              </w:rPr>
            </w:pPr>
            <w:r>
              <w:rPr>
                <w:rFonts w:eastAsia="Calibri"/>
              </w:rPr>
              <w:t>$</w:t>
            </w:r>
            <w:r w:rsidR="006E3965" w:rsidRPr="006E3965">
              <w:rPr>
                <w:rFonts w:eastAsia="Calibri"/>
              </w:rPr>
              <w:t>66,850</w:t>
            </w:r>
          </w:p>
        </w:tc>
      </w:tr>
      <w:tr w:rsidR="006E3965" w:rsidRPr="006E3965" w14:paraId="2A10998D" w14:textId="77777777" w:rsidTr="004A589D">
        <w:tc>
          <w:tcPr>
            <w:tcW w:w="536" w:type="pct"/>
          </w:tcPr>
          <w:p w14:paraId="02D58993" w14:textId="77777777" w:rsidR="006E3965" w:rsidRPr="006E3965" w:rsidRDefault="006E3965" w:rsidP="008F171A">
            <w:pPr>
              <w:pStyle w:val="TableText"/>
              <w:rPr>
                <w:rFonts w:eastAsia="Calibri"/>
              </w:rPr>
            </w:pPr>
            <w:r w:rsidRPr="006E3965">
              <w:rPr>
                <w:rFonts w:eastAsia="Calibri"/>
              </w:rPr>
              <w:t>15</w:t>
            </w:r>
          </w:p>
        </w:tc>
        <w:tc>
          <w:tcPr>
            <w:tcW w:w="567" w:type="pct"/>
          </w:tcPr>
          <w:p w14:paraId="550B7097" w14:textId="77777777" w:rsidR="006E3965" w:rsidRPr="006E3965" w:rsidRDefault="006E3965" w:rsidP="004A589D">
            <w:pPr>
              <w:pStyle w:val="TableText"/>
              <w:tabs>
                <w:tab w:val="decimal" w:pos="563"/>
              </w:tabs>
              <w:rPr>
                <w:rFonts w:eastAsia="Calibri"/>
              </w:rPr>
            </w:pPr>
            <w:r w:rsidRPr="006E3965">
              <w:rPr>
                <w:rFonts w:eastAsia="Calibri"/>
              </w:rPr>
              <w:t>5</w:t>
            </w:r>
          </w:p>
        </w:tc>
        <w:tc>
          <w:tcPr>
            <w:tcW w:w="1420" w:type="pct"/>
          </w:tcPr>
          <w:p w14:paraId="32EB46CC" w14:textId="4D5905E1" w:rsidR="006E3965" w:rsidRPr="006E3965" w:rsidRDefault="00233E3C" w:rsidP="004A589D">
            <w:pPr>
              <w:pStyle w:val="TableText"/>
              <w:tabs>
                <w:tab w:val="decimal" w:pos="1486"/>
              </w:tabs>
              <w:rPr>
                <w:rFonts w:eastAsia="Calibri"/>
              </w:rPr>
            </w:pPr>
            <w:r>
              <w:rPr>
                <w:rFonts w:eastAsia="Calibri"/>
              </w:rPr>
              <w:t>$</w:t>
            </w:r>
            <w:r w:rsidR="006E3965" w:rsidRPr="006E3965">
              <w:rPr>
                <w:rFonts w:eastAsia="Calibri"/>
              </w:rPr>
              <w:t>68.56</w:t>
            </w:r>
          </w:p>
        </w:tc>
        <w:tc>
          <w:tcPr>
            <w:tcW w:w="1239" w:type="pct"/>
          </w:tcPr>
          <w:p w14:paraId="0707C6D8" w14:textId="77777777" w:rsidR="006E3965" w:rsidRPr="006E3965" w:rsidRDefault="006E3965" w:rsidP="004A589D">
            <w:pPr>
              <w:pStyle w:val="TableText"/>
              <w:tabs>
                <w:tab w:val="decimal" w:pos="1289"/>
              </w:tabs>
              <w:rPr>
                <w:rFonts w:eastAsia="Calibri"/>
              </w:rPr>
            </w:pPr>
            <w:r w:rsidRPr="006E3965">
              <w:rPr>
                <w:rFonts w:eastAsia="Calibri"/>
              </w:rPr>
              <w:t>100</w:t>
            </w:r>
          </w:p>
        </w:tc>
        <w:tc>
          <w:tcPr>
            <w:tcW w:w="1239" w:type="pct"/>
          </w:tcPr>
          <w:p w14:paraId="506411ED" w14:textId="1709B496" w:rsidR="006E3965" w:rsidRPr="006E3965" w:rsidRDefault="00233E3C" w:rsidP="004A589D">
            <w:pPr>
              <w:pStyle w:val="TableText"/>
              <w:tabs>
                <w:tab w:val="decimal" w:pos="1492"/>
              </w:tabs>
              <w:rPr>
                <w:rFonts w:eastAsia="Calibri"/>
              </w:rPr>
            </w:pPr>
            <w:r>
              <w:rPr>
                <w:rFonts w:eastAsia="Calibri"/>
              </w:rPr>
              <w:t>$</w:t>
            </w:r>
            <w:r w:rsidR="006E3965" w:rsidRPr="006E3965">
              <w:rPr>
                <w:rFonts w:eastAsia="Calibri"/>
              </w:rPr>
              <w:t>6,856</w:t>
            </w:r>
          </w:p>
        </w:tc>
      </w:tr>
      <w:tr w:rsidR="006E3965" w:rsidRPr="006E3965" w14:paraId="561861B2" w14:textId="77777777" w:rsidTr="004A589D">
        <w:tc>
          <w:tcPr>
            <w:tcW w:w="536" w:type="pct"/>
          </w:tcPr>
          <w:p w14:paraId="59DF71A4" w14:textId="77777777" w:rsidR="006E3965" w:rsidRPr="006E3965" w:rsidRDefault="006E3965" w:rsidP="008F171A">
            <w:pPr>
              <w:pStyle w:val="TableText"/>
              <w:rPr>
                <w:rFonts w:eastAsia="Calibri"/>
              </w:rPr>
            </w:pPr>
            <w:r w:rsidRPr="006E3965">
              <w:rPr>
                <w:rFonts w:eastAsia="Calibri"/>
              </w:rPr>
              <w:t>15</w:t>
            </w:r>
          </w:p>
        </w:tc>
        <w:tc>
          <w:tcPr>
            <w:tcW w:w="567" w:type="pct"/>
            <w:tcBorders>
              <w:bottom w:val="single" w:sz="4" w:space="0" w:color="auto"/>
            </w:tcBorders>
          </w:tcPr>
          <w:p w14:paraId="6C177BFD" w14:textId="77777777" w:rsidR="006E3965" w:rsidRPr="006E3965" w:rsidRDefault="006E3965" w:rsidP="004A589D">
            <w:pPr>
              <w:pStyle w:val="TableText"/>
              <w:tabs>
                <w:tab w:val="decimal" w:pos="563"/>
              </w:tabs>
              <w:rPr>
                <w:rFonts w:eastAsia="Calibri"/>
              </w:rPr>
            </w:pPr>
            <w:r w:rsidRPr="006E3965">
              <w:rPr>
                <w:rFonts w:eastAsia="Calibri"/>
              </w:rPr>
              <w:t>10</w:t>
            </w:r>
          </w:p>
        </w:tc>
        <w:tc>
          <w:tcPr>
            <w:tcW w:w="1420" w:type="pct"/>
            <w:tcBorders>
              <w:bottom w:val="single" w:sz="4" w:space="0" w:color="auto"/>
            </w:tcBorders>
          </w:tcPr>
          <w:p w14:paraId="5BFC89D3" w14:textId="1E6353A1" w:rsidR="006E3965" w:rsidRPr="006E3965" w:rsidRDefault="00DE65AC" w:rsidP="004A589D">
            <w:pPr>
              <w:pStyle w:val="TableText"/>
              <w:tabs>
                <w:tab w:val="decimal" w:pos="1486"/>
              </w:tabs>
              <w:rPr>
                <w:rFonts w:eastAsia="Calibri"/>
              </w:rPr>
            </w:pPr>
            <w:r>
              <w:rPr>
                <w:rFonts w:eastAsia="Calibri"/>
              </w:rPr>
              <w:t>$76.04</w:t>
            </w:r>
          </w:p>
        </w:tc>
        <w:tc>
          <w:tcPr>
            <w:tcW w:w="1239" w:type="pct"/>
            <w:tcBorders>
              <w:bottom w:val="single" w:sz="4" w:space="0" w:color="auto"/>
            </w:tcBorders>
          </w:tcPr>
          <w:p w14:paraId="024059AB" w14:textId="77777777" w:rsidR="006E3965" w:rsidRPr="006E3965" w:rsidRDefault="006E3965" w:rsidP="004A589D">
            <w:pPr>
              <w:pStyle w:val="TableText"/>
              <w:tabs>
                <w:tab w:val="decimal" w:pos="1289"/>
              </w:tabs>
              <w:rPr>
                <w:rFonts w:eastAsia="Calibri"/>
              </w:rPr>
            </w:pPr>
            <w:r w:rsidRPr="006E3965">
              <w:rPr>
                <w:rFonts w:eastAsia="Calibri"/>
              </w:rPr>
              <w:t>49</w:t>
            </w:r>
          </w:p>
        </w:tc>
        <w:tc>
          <w:tcPr>
            <w:tcW w:w="1239" w:type="pct"/>
          </w:tcPr>
          <w:p w14:paraId="79BCABD1" w14:textId="0ED3C8A0" w:rsidR="006E3965" w:rsidRPr="006E3965" w:rsidRDefault="00A06E0D" w:rsidP="004A589D">
            <w:pPr>
              <w:pStyle w:val="TableText"/>
              <w:tabs>
                <w:tab w:val="decimal" w:pos="1492"/>
              </w:tabs>
              <w:rPr>
                <w:rFonts w:eastAsia="Calibri"/>
              </w:rPr>
            </w:pPr>
            <w:r>
              <w:rPr>
                <w:rFonts w:eastAsia="Calibri"/>
              </w:rPr>
              <w:t>$3,726</w:t>
            </w:r>
          </w:p>
        </w:tc>
      </w:tr>
      <w:tr w:rsidR="008F171A" w:rsidRPr="006E3965" w14:paraId="7E44ABE8" w14:textId="77777777" w:rsidTr="004A589D">
        <w:tc>
          <w:tcPr>
            <w:tcW w:w="536" w:type="pct"/>
            <w:tcBorders>
              <w:right w:val="nil"/>
            </w:tcBorders>
          </w:tcPr>
          <w:p w14:paraId="09BA4843" w14:textId="77777777" w:rsidR="008F171A" w:rsidRPr="006E3965" w:rsidRDefault="008F171A" w:rsidP="008F171A">
            <w:pPr>
              <w:pStyle w:val="TableText"/>
              <w:rPr>
                <w:rFonts w:eastAsia="Calibri"/>
              </w:rPr>
            </w:pPr>
            <w:r w:rsidRPr="006E3965">
              <w:rPr>
                <w:rFonts w:eastAsia="Calibri"/>
              </w:rPr>
              <w:t>Total</w:t>
            </w:r>
          </w:p>
        </w:tc>
        <w:tc>
          <w:tcPr>
            <w:tcW w:w="567" w:type="pct"/>
            <w:tcBorders>
              <w:left w:val="nil"/>
              <w:right w:val="nil"/>
            </w:tcBorders>
          </w:tcPr>
          <w:p w14:paraId="4A72E60A" w14:textId="77777777" w:rsidR="008F171A" w:rsidRPr="006E3965" w:rsidRDefault="008F171A" w:rsidP="008F171A">
            <w:pPr>
              <w:pStyle w:val="TableText"/>
              <w:rPr>
                <w:rFonts w:eastAsia="Calibri"/>
              </w:rPr>
            </w:pPr>
          </w:p>
        </w:tc>
        <w:tc>
          <w:tcPr>
            <w:tcW w:w="1420" w:type="pct"/>
            <w:tcBorders>
              <w:left w:val="nil"/>
              <w:right w:val="nil"/>
            </w:tcBorders>
          </w:tcPr>
          <w:p w14:paraId="34EFF436" w14:textId="77777777" w:rsidR="008F171A" w:rsidRPr="006E3965" w:rsidRDefault="008F171A" w:rsidP="008F171A">
            <w:pPr>
              <w:pStyle w:val="TableText"/>
              <w:rPr>
                <w:rFonts w:eastAsia="Calibri"/>
              </w:rPr>
            </w:pPr>
          </w:p>
        </w:tc>
        <w:tc>
          <w:tcPr>
            <w:tcW w:w="1239" w:type="pct"/>
            <w:tcBorders>
              <w:left w:val="nil"/>
            </w:tcBorders>
          </w:tcPr>
          <w:p w14:paraId="0068C24F" w14:textId="43B173F5" w:rsidR="008F171A" w:rsidRPr="006E3965" w:rsidRDefault="008F171A" w:rsidP="008F171A">
            <w:pPr>
              <w:pStyle w:val="TableText"/>
              <w:rPr>
                <w:rFonts w:eastAsia="Calibri"/>
              </w:rPr>
            </w:pPr>
          </w:p>
        </w:tc>
        <w:tc>
          <w:tcPr>
            <w:tcW w:w="1239" w:type="pct"/>
          </w:tcPr>
          <w:p w14:paraId="4DF2FF9B" w14:textId="2281AAAF" w:rsidR="008F171A" w:rsidRPr="006E3965" w:rsidRDefault="00A06E0D" w:rsidP="004A589D">
            <w:pPr>
              <w:pStyle w:val="TableText"/>
              <w:tabs>
                <w:tab w:val="decimal" w:pos="1492"/>
              </w:tabs>
              <w:rPr>
                <w:rFonts w:eastAsia="Calibri"/>
              </w:rPr>
            </w:pPr>
            <w:r>
              <w:rPr>
                <w:rFonts w:eastAsia="Calibri"/>
              </w:rPr>
              <w:t>$390,015</w:t>
            </w:r>
          </w:p>
        </w:tc>
      </w:tr>
    </w:tbl>
    <w:p w14:paraId="4FC4F412" w14:textId="77777777" w:rsidR="006F2B12" w:rsidRDefault="006F2B12" w:rsidP="00617DEE">
      <w:pPr>
        <w:pStyle w:val="H4Number"/>
        <w:spacing w:before="480"/>
      </w:pPr>
      <w:bookmarkStart w:id="36" w:name="_Toc432756785"/>
      <w:r>
        <w:t>15.</w:t>
      </w:r>
      <w:r>
        <w:tab/>
        <w:t>Changes in Burden</w:t>
      </w:r>
      <w:bookmarkEnd w:id="36"/>
    </w:p>
    <w:p w14:paraId="51D426B6" w14:textId="36343B6F" w:rsidR="006F2B12" w:rsidRDefault="006F2B12" w:rsidP="000F322D">
      <w:pPr>
        <w:pStyle w:val="NormalSS"/>
      </w:pPr>
      <w:r>
        <w:t>The proposed extension will not change the total amount of burden associated with the administration of the 30-month follow-up survey. Total burden is expected to remain at the approved amount of 2,460 (4,920 interviews × 1/2 hour per interview). Given the current response schedule, we expect that 1,230 of the interviews will be conducted during the proposed extension period of February 1, 2016 to July 31, 2016. This equates to 615 burden hours (1,230 interviews × 1/2 hour per interview).</w:t>
      </w:r>
      <w:r w:rsidR="00003304">
        <w:t xml:space="preserve">  </w:t>
      </w:r>
    </w:p>
    <w:p w14:paraId="2028E6E9" w14:textId="7FADE63A" w:rsidR="00C8028E" w:rsidRDefault="00C8028E" w:rsidP="000F322D">
      <w:pPr>
        <w:pStyle w:val="NormalSS"/>
      </w:pPr>
      <w:r>
        <w:t xml:space="preserve">The remaining information collections that were approved in 2013 (Resource Room Sign-in Sheet, Veterans’ Supplemental Study Staff Interviews, </w:t>
      </w:r>
      <w:r w:rsidR="00F47BBA">
        <w:t xml:space="preserve">Protocols for Focus Groups, Veterans Focus Groups, and Cost Data Collection, Program Costs Questionnaire and Front Line Staff Activity Log) </w:t>
      </w:r>
      <w:r>
        <w:t>have fulfilled their purpose, and the agency seeks to discontinue their use</w:t>
      </w:r>
      <w:r w:rsidR="003A3F24">
        <w:t xml:space="preserve">. </w:t>
      </w:r>
      <w:r>
        <w:t>This results in a discretionary burden reduction of 11,929 responses and 1,966 hours.</w:t>
      </w:r>
    </w:p>
    <w:p w14:paraId="52DDFB98" w14:textId="77777777" w:rsidR="006F2B12" w:rsidRDefault="006F2B12" w:rsidP="000F322D">
      <w:pPr>
        <w:pStyle w:val="H4Number"/>
      </w:pPr>
      <w:bookmarkStart w:id="37" w:name="_Toc432756786"/>
      <w:r>
        <w:t>16.</w:t>
      </w:r>
      <w:r>
        <w:tab/>
        <w:t>Publication Plans and Project Schedule</w:t>
      </w:r>
      <w:bookmarkEnd w:id="37"/>
    </w:p>
    <w:p w14:paraId="2909CA24" w14:textId="706E69A3" w:rsidR="006F2B12" w:rsidRDefault="006F2B12" w:rsidP="006C78D1">
      <w:pPr>
        <w:pStyle w:val="NormalSS"/>
      </w:pPr>
      <w:r>
        <w:t>Table A.</w:t>
      </w:r>
      <w:r w:rsidR="007C73E2">
        <w:t>6</w:t>
      </w:r>
      <w:r>
        <w:t xml:space="preserve"> shows the schedule for the evaluation.</w:t>
      </w:r>
    </w:p>
    <w:p w14:paraId="4B9A4E4A" w14:textId="54C86C1A" w:rsidR="006F2B12" w:rsidRDefault="006F2B12" w:rsidP="004A589D">
      <w:pPr>
        <w:pStyle w:val="MarkforTableTitle"/>
      </w:pPr>
      <w:r>
        <w:t>Table A.</w:t>
      </w:r>
      <w:r w:rsidR="007C73E2">
        <w:t>6</w:t>
      </w:r>
      <w:r w:rsidR="00AE37C6">
        <w:t>. Schedule for the e</w:t>
      </w:r>
      <w:r>
        <w:t>valuation</w:t>
      </w:r>
    </w:p>
    <w:tbl>
      <w:tblPr>
        <w:tblW w:w="0" w:type="auto"/>
        <w:tblBorders>
          <w:bottom w:val="single" w:sz="12" w:space="0" w:color="auto"/>
        </w:tblBorders>
        <w:tblLook w:val="00A0" w:firstRow="1" w:lastRow="0" w:firstColumn="1" w:lastColumn="0" w:noHBand="0" w:noVBand="0"/>
      </w:tblPr>
      <w:tblGrid>
        <w:gridCol w:w="4688"/>
        <w:gridCol w:w="4672"/>
      </w:tblGrid>
      <w:tr w:rsidR="00993D54" w:rsidRPr="00292CFF" w14:paraId="223D5FFC" w14:textId="77777777" w:rsidTr="00993D54">
        <w:tc>
          <w:tcPr>
            <w:tcW w:w="4688" w:type="dxa"/>
            <w:shd w:val="clear" w:color="auto" w:fill="6C6F70"/>
            <w:vAlign w:val="bottom"/>
          </w:tcPr>
          <w:p w14:paraId="04790685" w14:textId="77777777" w:rsidR="00993D54" w:rsidRPr="00D169A8" w:rsidRDefault="00993D54" w:rsidP="00003304">
            <w:pPr>
              <w:pStyle w:val="TableHeaderLeft"/>
            </w:pPr>
            <w:r w:rsidRPr="00D169A8">
              <w:rPr>
                <w:szCs w:val="22"/>
              </w:rPr>
              <w:t>Activity</w:t>
            </w:r>
          </w:p>
        </w:tc>
        <w:tc>
          <w:tcPr>
            <w:tcW w:w="4672" w:type="dxa"/>
            <w:shd w:val="clear" w:color="auto" w:fill="6C6F70"/>
            <w:vAlign w:val="bottom"/>
          </w:tcPr>
          <w:p w14:paraId="31FBC18F" w14:textId="77777777" w:rsidR="00993D54" w:rsidRPr="00D169A8" w:rsidRDefault="00993D54" w:rsidP="00003304">
            <w:pPr>
              <w:pStyle w:val="TableHeaderCenter"/>
              <w:jc w:val="left"/>
            </w:pPr>
            <w:r w:rsidRPr="00D169A8">
              <w:rPr>
                <w:szCs w:val="22"/>
              </w:rPr>
              <w:t>Date</w:t>
            </w:r>
          </w:p>
        </w:tc>
      </w:tr>
      <w:tr w:rsidR="00993D54" w:rsidRPr="00292CFF" w14:paraId="6CE739C7" w14:textId="77777777" w:rsidTr="00993D54">
        <w:tc>
          <w:tcPr>
            <w:tcW w:w="4688" w:type="dxa"/>
            <w:vAlign w:val="bottom"/>
          </w:tcPr>
          <w:p w14:paraId="2798175C" w14:textId="77777777" w:rsidR="00993D54" w:rsidRPr="00993D54" w:rsidRDefault="00993D54" w:rsidP="00993D54">
            <w:pPr>
              <w:pStyle w:val="TableText"/>
              <w:spacing w:before="40" w:after="40"/>
            </w:pPr>
            <w:r w:rsidRPr="00993D54">
              <w:t>Participant Intake period</w:t>
            </w:r>
          </w:p>
        </w:tc>
        <w:tc>
          <w:tcPr>
            <w:tcW w:w="4672" w:type="dxa"/>
            <w:vAlign w:val="bottom"/>
          </w:tcPr>
          <w:p w14:paraId="10C4E739" w14:textId="77777777" w:rsidR="00993D54" w:rsidRPr="00993D54" w:rsidRDefault="00993D54" w:rsidP="00993D54">
            <w:pPr>
              <w:pStyle w:val="TableText"/>
              <w:spacing w:before="40" w:after="40"/>
            </w:pPr>
            <w:r w:rsidRPr="00993D54">
              <w:t>November 2011 through April 2013</w:t>
            </w:r>
          </w:p>
        </w:tc>
      </w:tr>
      <w:tr w:rsidR="00993D54" w:rsidRPr="004C5468" w14:paraId="4F239671" w14:textId="77777777" w:rsidTr="00993D54">
        <w:tc>
          <w:tcPr>
            <w:tcW w:w="4688" w:type="dxa"/>
            <w:vAlign w:val="bottom"/>
          </w:tcPr>
          <w:p w14:paraId="7DA07519" w14:textId="77777777" w:rsidR="00993D54" w:rsidRPr="00993D54" w:rsidRDefault="00993D54" w:rsidP="00993D54">
            <w:pPr>
              <w:pStyle w:val="TableText"/>
              <w:spacing w:before="40" w:after="40"/>
            </w:pPr>
            <w:r w:rsidRPr="00993D54">
              <w:t>Administration of 15-month follow-up survey</w:t>
            </w:r>
          </w:p>
        </w:tc>
        <w:tc>
          <w:tcPr>
            <w:tcW w:w="4672" w:type="dxa"/>
            <w:vAlign w:val="bottom"/>
          </w:tcPr>
          <w:p w14:paraId="0FB93499" w14:textId="77777777" w:rsidR="00993D54" w:rsidRPr="00993D54" w:rsidRDefault="00993D54" w:rsidP="00993D54">
            <w:pPr>
              <w:pStyle w:val="TableText"/>
              <w:spacing w:before="40" w:after="40"/>
            </w:pPr>
            <w:r w:rsidRPr="00993D54">
              <w:t>April 2013 to May 2015</w:t>
            </w:r>
          </w:p>
        </w:tc>
      </w:tr>
      <w:tr w:rsidR="00993D54" w:rsidRPr="00292CFF" w14:paraId="7E583BEE" w14:textId="77777777" w:rsidTr="00993D54">
        <w:tc>
          <w:tcPr>
            <w:tcW w:w="4688" w:type="dxa"/>
            <w:vAlign w:val="bottom"/>
          </w:tcPr>
          <w:p w14:paraId="234F441F" w14:textId="77777777" w:rsidR="00993D54" w:rsidRPr="00993D54" w:rsidRDefault="00993D54" w:rsidP="00993D54">
            <w:pPr>
              <w:pStyle w:val="TableText"/>
              <w:spacing w:before="40" w:after="40"/>
            </w:pPr>
            <w:r w:rsidRPr="00993D54">
              <w:t>Administration of 30-month follow-up survey</w:t>
            </w:r>
          </w:p>
        </w:tc>
        <w:tc>
          <w:tcPr>
            <w:tcW w:w="4672" w:type="dxa"/>
            <w:vAlign w:val="bottom"/>
          </w:tcPr>
          <w:p w14:paraId="32F50F49" w14:textId="77777777" w:rsidR="00993D54" w:rsidRPr="00993D54" w:rsidRDefault="00993D54" w:rsidP="00993D54">
            <w:pPr>
              <w:pStyle w:val="TableText"/>
              <w:spacing w:before="40" w:after="40"/>
            </w:pPr>
            <w:r w:rsidRPr="00993D54">
              <w:t>June 2014 to July 2016</w:t>
            </w:r>
          </w:p>
        </w:tc>
      </w:tr>
      <w:tr w:rsidR="00993D54" w:rsidRPr="00292CFF" w14:paraId="62033A6A" w14:textId="77777777" w:rsidTr="00993D54">
        <w:tc>
          <w:tcPr>
            <w:tcW w:w="4688" w:type="dxa"/>
            <w:tcBorders>
              <w:bottom w:val="nil"/>
            </w:tcBorders>
            <w:vAlign w:val="bottom"/>
          </w:tcPr>
          <w:p w14:paraId="1A00268E" w14:textId="77777777" w:rsidR="00993D54" w:rsidRPr="00993D54" w:rsidRDefault="00993D54" w:rsidP="00993D54">
            <w:pPr>
              <w:pStyle w:val="TableText"/>
              <w:spacing w:before="40" w:after="40"/>
            </w:pPr>
            <w:r w:rsidRPr="00993D54">
              <w:t>First impact report submitted</w:t>
            </w:r>
          </w:p>
        </w:tc>
        <w:tc>
          <w:tcPr>
            <w:tcW w:w="4672" w:type="dxa"/>
            <w:tcBorders>
              <w:bottom w:val="nil"/>
            </w:tcBorders>
            <w:vAlign w:val="bottom"/>
          </w:tcPr>
          <w:p w14:paraId="12D3CA43" w14:textId="77777777" w:rsidR="00993D54" w:rsidRPr="00993D54" w:rsidRDefault="00993D54" w:rsidP="00993D54">
            <w:pPr>
              <w:pStyle w:val="TableText"/>
              <w:spacing w:before="40" w:after="40"/>
            </w:pPr>
            <w:r w:rsidRPr="00993D54">
              <w:t>Winter 2015/2016</w:t>
            </w:r>
          </w:p>
        </w:tc>
      </w:tr>
      <w:tr w:rsidR="00993D54" w:rsidRPr="00292CFF" w14:paraId="492E5AAA" w14:textId="77777777" w:rsidTr="00993D54">
        <w:tc>
          <w:tcPr>
            <w:tcW w:w="4688" w:type="dxa"/>
            <w:tcBorders>
              <w:bottom w:val="single" w:sz="4" w:space="0" w:color="auto"/>
            </w:tcBorders>
            <w:vAlign w:val="bottom"/>
          </w:tcPr>
          <w:p w14:paraId="30E4D8B0" w14:textId="77777777" w:rsidR="00993D54" w:rsidRPr="00993D54" w:rsidRDefault="00993D54" w:rsidP="00993D54">
            <w:pPr>
              <w:pStyle w:val="TableText"/>
              <w:spacing w:before="40" w:after="40"/>
            </w:pPr>
            <w:r w:rsidRPr="00993D54">
              <w:t xml:space="preserve">Final report submitted </w:t>
            </w:r>
          </w:p>
        </w:tc>
        <w:tc>
          <w:tcPr>
            <w:tcW w:w="4672" w:type="dxa"/>
            <w:tcBorders>
              <w:bottom w:val="single" w:sz="4" w:space="0" w:color="auto"/>
            </w:tcBorders>
            <w:vAlign w:val="bottom"/>
          </w:tcPr>
          <w:p w14:paraId="5659AC28" w14:textId="77777777" w:rsidR="00993D54" w:rsidRPr="00993D54" w:rsidRDefault="00993D54" w:rsidP="00993D54">
            <w:pPr>
              <w:pStyle w:val="TableText"/>
              <w:spacing w:before="40" w:after="40"/>
            </w:pPr>
            <w:r w:rsidRPr="00993D54">
              <w:t>Fall 2016</w:t>
            </w:r>
          </w:p>
        </w:tc>
      </w:tr>
    </w:tbl>
    <w:p w14:paraId="543A39C4" w14:textId="77777777" w:rsidR="006F2B12" w:rsidRDefault="006F2B12" w:rsidP="00C015B7">
      <w:pPr>
        <w:pStyle w:val="H4Number"/>
        <w:spacing w:before="240"/>
      </w:pPr>
      <w:bookmarkStart w:id="38" w:name="_Toc432756787"/>
      <w:r>
        <w:t>17.</w:t>
      </w:r>
      <w:r>
        <w:tab/>
        <w:t>Reasons for Not Displaying Expiration Date of OMB Approval</w:t>
      </w:r>
      <w:bookmarkEnd w:id="38"/>
    </w:p>
    <w:p w14:paraId="58C6FD67" w14:textId="77777777" w:rsidR="006F2B12" w:rsidRDefault="006F2B12" w:rsidP="006C78D1">
      <w:pPr>
        <w:pStyle w:val="NormalSS"/>
      </w:pPr>
      <w:r>
        <w:t>The expiration date for approval issued by OMB for the survey data collections will be printed on all materials sent to sample members such as letters and reminder postcards.</w:t>
      </w:r>
    </w:p>
    <w:p w14:paraId="64F43327" w14:textId="77777777" w:rsidR="006F2B12" w:rsidRDefault="006F2B12" w:rsidP="006C78D1">
      <w:pPr>
        <w:pStyle w:val="H4Number"/>
      </w:pPr>
      <w:bookmarkStart w:id="39" w:name="_Toc432756788"/>
      <w:r>
        <w:lastRenderedPageBreak/>
        <w:t>18.</w:t>
      </w:r>
      <w:r>
        <w:tab/>
        <w:t>Exception to the Certification Statement</w:t>
      </w:r>
      <w:bookmarkEnd w:id="39"/>
    </w:p>
    <w:p w14:paraId="7D6CBC1D" w14:textId="459323F6" w:rsidR="00CC2C2C" w:rsidRDefault="006F2B12" w:rsidP="006C78D1">
      <w:pPr>
        <w:pStyle w:val="NormalSS"/>
      </w:pPr>
      <w:r>
        <w:t>Exception to the certifica</w:t>
      </w:r>
      <w:r w:rsidR="00CC2C2C">
        <w:t>tion statement is not requested</w:t>
      </w:r>
      <w:r w:rsidR="006E1C96">
        <w:t>.</w:t>
      </w:r>
    </w:p>
    <w:p w14:paraId="4F79ABB5" w14:textId="517D0E1C" w:rsidR="00CC2C2C" w:rsidRDefault="00CC2C2C" w:rsidP="006C78D1">
      <w:pPr>
        <w:pStyle w:val="NormalSS"/>
        <w:rPr>
          <w:ins w:id="40" w:author="Windows User" w:date="2016-02-12T11:18:00Z"/>
        </w:rPr>
      </w:pPr>
    </w:p>
    <w:p w14:paraId="308E3726" w14:textId="77777777" w:rsidR="00D96B40" w:rsidRDefault="00D96B40" w:rsidP="006C78D1">
      <w:pPr>
        <w:pStyle w:val="NormalSS"/>
        <w:rPr>
          <w:ins w:id="41" w:author="Windows User" w:date="2016-02-12T11:18:00Z"/>
        </w:rPr>
      </w:pPr>
    </w:p>
    <w:p w14:paraId="54924A1C" w14:textId="77777777" w:rsidR="00D96B40" w:rsidRDefault="00D96B40" w:rsidP="006C78D1">
      <w:pPr>
        <w:pStyle w:val="NormalSS"/>
        <w:rPr>
          <w:ins w:id="42" w:author="Windows User" w:date="2016-02-12T11:18:00Z"/>
        </w:rPr>
      </w:pPr>
    </w:p>
    <w:p w14:paraId="0B31F86E" w14:textId="77777777" w:rsidR="00D96B40" w:rsidRDefault="00D96B40" w:rsidP="006C78D1">
      <w:pPr>
        <w:pStyle w:val="NormalSS"/>
        <w:rPr>
          <w:ins w:id="43" w:author="Windows User" w:date="2016-02-12T11:18:00Z"/>
        </w:rPr>
      </w:pPr>
    </w:p>
    <w:p w14:paraId="171448CA" w14:textId="77777777" w:rsidR="00D96B40" w:rsidRDefault="00D96B40" w:rsidP="006C78D1">
      <w:pPr>
        <w:pStyle w:val="NormalSS"/>
        <w:rPr>
          <w:ins w:id="44" w:author="Windows User" w:date="2016-02-12T11:18:00Z"/>
        </w:rPr>
      </w:pPr>
    </w:p>
    <w:p w14:paraId="00392309" w14:textId="77777777" w:rsidR="00D96B40" w:rsidRDefault="00D96B40" w:rsidP="006C78D1">
      <w:pPr>
        <w:pStyle w:val="NormalSS"/>
        <w:rPr>
          <w:ins w:id="45" w:author="Windows User" w:date="2016-02-12T11:18:00Z"/>
        </w:rPr>
      </w:pPr>
    </w:p>
    <w:p w14:paraId="2B01C5D8" w14:textId="77777777" w:rsidR="00D96B40" w:rsidRDefault="00D96B40" w:rsidP="006C78D1">
      <w:pPr>
        <w:pStyle w:val="NormalSS"/>
        <w:rPr>
          <w:ins w:id="46" w:author="Windows User" w:date="2016-02-12T11:18:00Z"/>
        </w:rPr>
      </w:pPr>
    </w:p>
    <w:p w14:paraId="7E0FC46F" w14:textId="77777777" w:rsidR="00D96B40" w:rsidRDefault="00D96B40" w:rsidP="006C78D1">
      <w:pPr>
        <w:pStyle w:val="NormalSS"/>
        <w:rPr>
          <w:ins w:id="47" w:author="Windows User" w:date="2016-02-12T11:18:00Z"/>
        </w:rPr>
      </w:pPr>
    </w:p>
    <w:p w14:paraId="3DEFE42A" w14:textId="77777777" w:rsidR="00D96B40" w:rsidRDefault="00D96B40" w:rsidP="006C78D1">
      <w:pPr>
        <w:pStyle w:val="NormalSS"/>
        <w:rPr>
          <w:ins w:id="48" w:author="Windows User" w:date="2016-02-12T11:18:00Z"/>
        </w:rPr>
      </w:pPr>
    </w:p>
    <w:p w14:paraId="3710F341" w14:textId="77777777" w:rsidR="00D96B40" w:rsidRDefault="00D96B40" w:rsidP="006C78D1">
      <w:pPr>
        <w:pStyle w:val="NormalSS"/>
        <w:rPr>
          <w:ins w:id="49" w:author="Windows User" w:date="2016-02-12T11:18:00Z"/>
        </w:rPr>
      </w:pPr>
    </w:p>
    <w:p w14:paraId="2050CFD8" w14:textId="77777777" w:rsidR="00D96B40" w:rsidRDefault="00D96B40" w:rsidP="006C78D1">
      <w:pPr>
        <w:pStyle w:val="NormalSS"/>
        <w:rPr>
          <w:ins w:id="50" w:author="Windows User" w:date="2016-02-12T11:18:00Z"/>
        </w:rPr>
      </w:pPr>
    </w:p>
    <w:p w14:paraId="57425308" w14:textId="77777777" w:rsidR="00D96B40" w:rsidRDefault="00D96B40" w:rsidP="006C78D1">
      <w:pPr>
        <w:pStyle w:val="NormalSS"/>
        <w:rPr>
          <w:ins w:id="51" w:author="Windows User" w:date="2016-02-12T11:18:00Z"/>
        </w:rPr>
      </w:pPr>
    </w:p>
    <w:p w14:paraId="26783146" w14:textId="77777777" w:rsidR="00D96B40" w:rsidRDefault="00D96B40" w:rsidP="006C78D1">
      <w:pPr>
        <w:pStyle w:val="NormalSS"/>
        <w:rPr>
          <w:ins w:id="52" w:author="Windows User" w:date="2016-02-12T11:18:00Z"/>
        </w:rPr>
      </w:pPr>
    </w:p>
    <w:p w14:paraId="6C071C53" w14:textId="77777777" w:rsidR="00D96B40" w:rsidRDefault="00D96B40" w:rsidP="006C78D1">
      <w:pPr>
        <w:pStyle w:val="NormalSS"/>
        <w:rPr>
          <w:ins w:id="53" w:author="Windows User" w:date="2016-02-12T11:18:00Z"/>
        </w:rPr>
      </w:pPr>
    </w:p>
    <w:p w14:paraId="67D68A72" w14:textId="77777777" w:rsidR="00D96B40" w:rsidRDefault="00D96B40" w:rsidP="006C78D1">
      <w:pPr>
        <w:pStyle w:val="NormalSS"/>
        <w:rPr>
          <w:ins w:id="54" w:author="Windows User" w:date="2016-02-12T11:18:00Z"/>
        </w:rPr>
      </w:pPr>
    </w:p>
    <w:p w14:paraId="2C8A1FA4" w14:textId="77777777" w:rsidR="00D96B40" w:rsidRDefault="00D96B40" w:rsidP="006C78D1">
      <w:pPr>
        <w:pStyle w:val="NormalSS"/>
        <w:rPr>
          <w:ins w:id="55" w:author="Windows User" w:date="2016-02-12T11:18:00Z"/>
        </w:rPr>
      </w:pPr>
    </w:p>
    <w:p w14:paraId="49ECA374" w14:textId="77777777" w:rsidR="00D96B40" w:rsidRDefault="00D96B40" w:rsidP="006C78D1">
      <w:pPr>
        <w:pStyle w:val="NormalSS"/>
        <w:rPr>
          <w:ins w:id="56" w:author="Windows User" w:date="2016-02-12T11:18:00Z"/>
        </w:rPr>
      </w:pPr>
    </w:p>
    <w:p w14:paraId="164780EB" w14:textId="77777777" w:rsidR="00D96B40" w:rsidRDefault="00D96B40" w:rsidP="006C78D1">
      <w:pPr>
        <w:pStyle w:val="NormalSS"/>
        <w:rPr>
          <w:ins w:id="57" w:author="Windows User" w:date="2016-02-12T11:18:00Z"/>
        </w:rPr>
      </w:pPr>
    </w:p>
    <w:p w14:paraId="502980CD" w14:textId="77777777" w:rsidR="00D96B40" w:rsidRDefault="00D96B40" w:rsidP="006C78D1">
      <w:pPr>
        <w:pStyle w:val="NormalSS"/>
        <w:rPr>
          <w:ins w:id="58" w:author="Windows User" w:date="2016-02-12T11:18:00Z"/>
        </w:rPr>
      </w:pPr>
    </w:p>
    <w:p w14:paraId="633F129C" w14:textId="77777777" w:rsidR="00D96B40" w:rsidRDefault="00D96B40" w:rsidP="006C78D1">
      <w:pPr>
        <w:pStyle w:val="NormalSS"/>
        <w:rPr>
          <w:ins w:id="59" w:author="Windows User" w:date="2016-02-12T11:18:00Z"/>
        </w:rPr>
      </w:pPr>
    </w:p>
    <w:p w14:paraId="05B9D839" w14:textId="77777777" w:rsidR="00D96B40" w:rsidRDefault="00D96B40" w:rsidP="006C78D1">
      <w:pPr>
        <w:pStyle w:val="NormalSS"/>
        <w:rPr>
          <w:ins w:id="60" w:author="Windows User" w:date="2016-02-12T11:18:00Z"/>
        </w:rPr>
      </w:pPr>
    </w:p>
    <w:p w14:paraId="45A8A540" w14:textId="77777777" w:rsidR="00D96B40" w:rsidRDefault="00D96B40" w:rsidP="006C78D1">
      <w:pPr>
        <w:pStyle w:val="NormalSS"/>
        <w:rPr>
          <w:ins w:id="61" w:author="Windows User" w:date="2016-02-12T11:18:00Z"/>
        </w:rPr>
      </w:pPr>
    </w:p>
    <w:p w14:paraId="4BC2B28C" w14:textId="77777777" w:rsidR="00D96B40" w:rsidRDefault="00D96B40" w:rsidP="00D96B40">
      <w:pPr>
        <w:pStyle w:val="NormalSS"/>
        <w:ind w:firstLine="0"/>
        <w:rPr>
          <w:ins w:id="62" w:author="Windows User" w:date="2016-02-12T11:19:00Z"/>
        </w:rPr>
        <w:pPrChange w:id="63" w:author="Windows User" w:date="2016-02-12T11:18:00Z">
          <w:pPr>
            <w:pStyle w:val="NormalSS"/>
          </w:pPr>
        </w:pPrChange>
      </w:pPr>
    </w:p>
    <w:p w14:paraId="45FC5D14" w14:textId="77777777" w:rsidR="00D96B40" w:rsidRDefault="00D96B40" w:rsidP="00D96B40">
      <w:pPr>
        <w:pStyle w:val="NormalSS"/>
        <w:ind w:firstLine="0"/>
        <w:sectPr w:rsidR="00D96B40" w:rsidSect="009F7EEE">
          <w:headerReference w:type="default" r:id="rId19"/>
          <w:pgSz w:w="12240" w:h="15840"/>
          <w:pgMar w:top="1440" w:right="1440" w:bottom="1440" w:left="1440" w:header="720" w:footer="720" w:gutter="0"/>
          <w:cols w:space="720"/>
          <w:titlePg/>
          <w:docGrid w:linePitch="360"/>
        </w:sectPr>
        <w:pPrChange w:id="70" w:author="Windows User" w:date="2016-02-12T11:18:00Z">
          <w:pPr>
            <w:pStyle w:val="NormalSS"/>
          </w:pPr>
        </w:pPrChange>
      </w:pPr>
      <w:bookmarkStart w:id="71" w:name="_GoBack"/>
      <w:bookmarkEnd w:id="71"/>
    </w:p>
    <w:p w14:paraId="37BD7F4C" w14:textId="77777777" w:rsidR="00305D7E" w:rsidRPr="00155D06" w:rsidRDefault="00305D7E" w:rsidP="00CC2C2C">
      <w:pPr>
        <w:pStyle w:val="NormalSS"/>
      </w:pPr>
    </w:p>
    <w:sectPr w:rsidR="00305D7E" w:rsidRPr="00155D06" w:rsidSect="00183932">
      <w:headerReference w:type="default" r:id="rId20"/>
      <w:footerReference w:type="default" r:id="rId21"/>
      <w:endnotePr>
        <w:numFmt w:val="decimal"/>
      </w:endnotePr>
      <w:pgSz w:w="12240" w:h="15840" w:code="1"/>
      <w:pgMar w:top="4320" w:right="965" w:bottom="1195" w:left="3629" w:header="720" w:footer="57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911145" w14:textId="77777777" w:rsidR="00546E60" w:rsidRDefault="00546E60" w:rsidP="002E3E35">
      <w:pPr>
        <w:spacing w:line="240" w:lineRule="auto"/>
      </w:pPr>
      <w:r>
        <w:separator/>
      </w:r>
    </w:p>
  </w:endnote>
  <w:endnote w:type="continuationSeparator" w:id="0">
    <w:p w14:paraId="3A013583" w14:textId="77777777" w:rsidR="00546E60" w:rsidRDefault="00546E60" w:rsidP="002E3E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0E7AA4" w14:textId="7BE8D463" w:rsidR="00D96B40" w:rsidRPr="005F670C" w:rsidRDefault="00D96B40" w:rsidP="005F670C">
    <w:pPr>
      <w:spacing w:line="240" w:lineRule="auto"/>
      <w:rPr>
        <w:rStyle w:val="PageNumber"/>
        <w:rFonts w:ascii="Times New Roman" w:hAnsi="Times New Roman"/>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E3773" w14:textId="77777777" w:rsidR="00D96B40" w:rsidRPr="00A12B64" w:rsidRDefault="00D96B40" w:rsidP="009F7EEE">
    <w:pPr>
      <w:pStyle w:val="Footer"/>
      <w:pBdr>
        <w:bottom w:val="none" w:sz="0" w:space="0" w:color="auto"/>
      </w:pBdr>
      <w:tabs>
        <w:tab w:val="clear" w:pos="4320"/>
        <w:tab w:val="right" w:leader="underscore" w:pos="8539"/>
      </w:tabs>
      <w:spacing w:line="192" w:lineRule="auto"/>
      <w:rPr>
        <w:rFonts w:cs="Arial"/>
        <w:snapToGrid w:val="0"/>
        <w:szCs w:val="14"/>
      </w:rPr>
    </w:pPr>
  </w:p>
  <w:p w14:paraId="2F71FD70" w14:textId="77777777" w:rsidR="00D96B40" w:rsidRDefault="00D96B40" w:rsidP="009F7EEE">
    <w:pPr>
      <w:pStyle w:val="Footer"/>
      <w:pBdr>
        <w:top w:val="single" w:sz="2" w:space="1" w:color="auto"/>
        <w:bottom w:val="none" w:sz="0" w:space="0" w:color="auto"/>
      </w:pBdr>
      <w:spacing w:line="192" w:lineRule="auto"/>
      <w:rPr>
        <w:rStyle w:val="PageNumber"/>
      </w:rPr>
    </w:pPr>
  </w:p>
  <w:p w14:paraId="61D8C1FF" w14:textId="02205AEC" w:rsidR="00D96B40" w:rsidRPr="009F7EEE" w:rsidRDefault="00D96B40" w:rsidP="009F7EEE">
    <w:pPr>
      <w:pStyle w:val="Footer"/>
      <w:pBdr>
        <w:top w:val="single" w:sz="2" w:space="1" w:color="auto"/>
        <w:bottom w:val="none" w:sz="0" w:space="0" w:color="auto"/>
      </w:pBdr>
      <w:jc w:val="center"/>
    </w:pPr>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BB7013">
      <w:rPr>
        <w:rStyle w:val="PageNumber"/>
        <w:noProof/>
      </w:rPr>
      <w:t>1</w:t>
    </w:r>
    <w:r w:rsidRPr="00964AB7">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731336" w14:textId="77777777" w:rsidR="00D96B40" w:rsidRPr="00A12B64" w:rsidRDefault="00D96B40" w:rsidP="00455D47">
    <w:pPr>
      <w:pStyle w:val="Footer"/>
      <w:pBdr>
        <w:bottom w:val="none" w:sz="0" w:space="0" w:color="auto"/>
      </w:pBdr>
      <w:tabs>
        <w:tab w:val="clear" w:pos="4320"/>
        <w:tab w:val="right" w:leader="underscore" w:pos="8539"/>
      </w:tabs>
      <w:spacing w:line="192" w:lineRule="auto"/>
      <w:rPr>
        <w:rFonts w:cs="Arial"/>
        <w:snapToGrid w:val="0"/>
        <w:szCs w:val="14"/>
      </w:rPr>
    </w:pPr>
  </w:p>
  <w:p w14:paraId="6EB4C69F" w14:textId="77777777" w:rsidR="00D96B40" w:rsidRDefault="00D96B40" w:rsidP="00455D47">
    <w:pPr>
      <w:pStyle w:val="Footer"/>
      <w:pBdr>
        <w:top w:val="single" w:sz="2" w:space="1" w:color="auto"/>
        <w:bottom w:val="none" w:sz="0" w:space="0" w:color="auto"/>
      </w:pBdr>
      <w:spacing w:line="192" w:lineRule="auto"/>
      <w:rPr>
        <w:rStyle w:val="PageNumber"/>
      </w:rPr>
    </w:pPr>
  </w:p>
  <w:p w14:paraId="2834B0F5" w14:textId="77777777" w:rsidR="00D96B40" w:rsidRPr="00964AB7" w:rsidRDefault="00D96B40" w:rsidP="000811BC">
    <w:pPr>
      <w:pStyle w:val="Footer"/>
      <w:pBdr>
        <w:top w:val="single" w:sz="2" w:space="1" w:color="auto"/>
        <w:bottom w:val="none" w:sz="0" w:space="0" w:color="auto"/>
      </w:pBdr>
      <w:jc w:val="center"/>
      <w:rPr>
        <w:rStyle w:val="PageNumber"/>
      </w:rPr>
    </w:pPr>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BB7013">
      <w:rPr>
        <w:rStyle w:val="PageNumber"/>
        <w:noProof/>
      </w:rPr>
      <w:t>iii</w:t>
    </w:r>
    <w:r w:rsidRPr="00964AB7">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0CC22F" w14:textId="77777777" w:rsidR="00D96B40" w:rsidRPr="00A12B64" w:rsidRDefault="00D96B40" w:rsidP="00455D47">
    <w:pPr>
      <w:pStyle w:val="Footer"/>
      <w:pBdr>
        <w:bottom w:val="none" w:sz="0" w:space="0" w:color="auto"/>
      </w:pBdr>
      <w:tabs>
        <w:tab w:val="clear" w:pos="4320"/>
        <w:tab w:val="right" w:leader="underscore" w:pos="8539"/>
      </w:tabs>
      <w:spacing w:line="192" w:lineRule="auto"/>
      <w:rPr>
        <w:rFonts w:cs="Arial"/>
        <w:snapToGrid w:val="0"/>
        <w:szCs w:val="14"/>
      </w:rPr>
    </w:pPr>
  </w:p>
  <w:p w14:paraId="1F825673" w14:textId="77777777" w:rsidR="00D96B40" w:rsidRDefault="00D96B40" w:rsidP="00455D47">
    <w:pPr>
      <w:pStyle w:val="Footer"/>
      <w:pBdr>
        <w:top w:val="single" w:sz="2" w:space="1" w:color="auto"/>
        <w:bottom w:val="none" w:sz="0" w:space="0" w:color="auto"/>
      </w:pBdr>
      <w:spacing w:line="192" w:lineRule="auto"/>
      <w:rPr>
        <w:rStyle w:val="PageNumber"/>
      </w:rPr>
    </w:pPr>
  </w:p>
  <w:p w14:paraId="663B374B" w14:textId="77777777" w:rsidR="00D96B40" w:rsidRPr="00964AB7" w:rsidRDefault="00D96B40" w:rsidP="000811BC">
    <w:pPr>
      <w:pStyle w:val="Footer"/>
      <w:pBdr>
        <w:top w:val="single" w:sz="2" w:space="1" w:color="auto"/>
        <w:bottom w:val="none" w:sz="0" w:space="0" w:color="auto"/>
      </w:pBdr>
      <w:jc w:val="center"/>
      <w:rPr>
        <w:rStyle w:val="PageNumber"/>
      </w:rPr>
    </w:pPr>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BB7013">
      <w:rPr>
        <w:rStyle w:val="PageNumber"/>
        <w:noProof/>
      </w:rPr>
      <w:t>2</w:t>
    </w:r>
    <w:r w:rsidRPr="00964AB7">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6FE223" w14:textId="77777777" w:rsidR="00D96B40" w:rsidRPr="00305D7E" w:rsidRDefault="00D96B40" w:rsidP="00305D7E">
    <w:pPr>
      <w:spacing w:line="240" w:lineRule="auto"/>
      <w:rPr>
        <w:rStyle w:val="PageNumber"/>
        <w:rFonts w:ascii="Times New Roman" w:hAnsi="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C0CC4B" w14:textId="77777777" w:rsidR="00546E60" w:rsidRDefault="00546E60" w:rsidP="00203E3B">
      <w:pPr>
        <w:spacing w:line="240" w:lineRule="auto"/>
        <w:ind w:firstLine="0"/>
      </w:pPr>
      <w:r>
        <w:separator/>
      </w:r>
    </w:p>
  </w:footnote>
  <w:footnote w:type="continuationSeparator" w:id="0">
    <w:p w14:paraId="20BB8CC2" w14:textId="77777777" w:rsidR="00546E60" w:rsidRDefault="00546E60" w:rsidP="00203E3B">
      <w:pPr>
        <w:spacing w:line="240" w:lineRule="auto"/>
        <w:ind w:firstLine="0"/>
      </w:pPr>
      <w:r>
        <w:separator/>
      </w:r>
    </w:p>
    <w:p w14:paraId="5613AD0A" w14:textId="77777777" w:rsidR="00546E60" w:rsidRPr="00157CA2" w:rsidRDefault="00546E60" w:rsidP="00203E3B">
      <w:pPr>
        <w:spacing w:after="120" w:line="240" w:lineRule="auto"/>
        <w:ind w:firstLine="0"/>
        <w:rPr>
          <w:sz w:val="20"/>
        </w:rPr>
      </w:pPr>
      <w:r w:rsidRPr="00157CA2">
        <w:rPr>
          <w:i/>
          <w:sz w:val="20"/>
        </w:rPr>
        <w:t>(</w:t>
      </w:r>
      <w:proofErr w:type="gramStart"/>
      <w:r w:rsidRPr="00157CA2">
        <w:rPr>
          <w:i/>
          <w:sz w:val="20"/>
        </w:rPr>
        <w:t>continued</w:t>
      </w:r>
      <w:proofErr w:type="gramEnd"/>
      <w:r w:rsidRPr="00157CA2">
        <w:rPr>
          <w:i/>
          <w:sz w:val="20"/>
        </w:rPr>
        <w:t>)</w:t>
      </w:r>
    </w:p>
  </w:footnote>
  <w:footnote w:id="1">
    <w:p w14:paraId="18CE00E0" w14:textId="77777777" w:rsidR="00D96B40" w:rsidRDefault="00D96B40">
      <w:pPr>
        <w:pStyle w:val="FootnoteText"/>
      </w:pPr>
      <w:r>
        <w:rPr>
          <w:rStyle w:val="FootnoteReference"/>
        </w:rPr>
        <w:footnoteRef/>
      </w:r>
      <w:r>
        <w:t xml:space="preserve"> Only receipt of WIC will be collected, not amount, since the WIC package varies by family and the sample member is unlikely to know the benefit amount in dollar terms.</w:t>
      </w:r>
    </w:p>
  </w:footnote>
  <w:footnote w:id="2">
    <w:p w14:paraId="320442D4" w14:textId="77777777" w:rsidR="00D96B40" w:rsidRDefault="00D96B40">
      <w:pPr>
        <w:pStyle w:val="FootnoteText"/>
      </w:pPr>
      <w:r>
        <w:rPr>
          <w:rStyle w:val="FootnoteReference"/>
        </w:rPr>
        <w:footnoteRef/>
      </w:r>
      <w:r>
        <w:t xml:space="preserve"> </w:t>
      </w:r>
      <w:r w:rsidRPr="005D79CA">
        <w:t>When information is missing from either the study registration form or the 15-month survey we will be unable to preload information. However, we will then attempt to collect any missing information from prior data collection efforts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D4EB9" w14:textId="77777777" w:rsidR="00D96B40" w:rsidRDefault="00D96B40" w:rsidP="009F7EEE">
    <w:pPr>
      <w:pStyle w:val="Header"/>
    </w:pPr>
    <w:r w:rsidRPr="009F7EEE">
      <w:t>WIA Gold Standard Evaluation: Part A</w:t>
    </w:r>
    <w:r>
      <w:t xml:space="preserve"> </w:t>
    </w:r>
  </w:p>
  <w:p w14:paraId="75AF652C" w14:textId="77777777" w:rsidR="00D96B40" w:rsidRDefault="00D96B40" w:rsidP="009F7EEE">
    <w:pPr>
      <w:pStyle w:val="Header"/>
    </w:pPr>
    <w:r>
      <w:t>OMB No. 1205-0504</w:t>
    </w:r>
  </w:p>
  <w:p w14:paraId="11EF35EE" w14:textId="3ACE857B" w:rsidR="00D96B40" w:rsidRPr="009F7EEE" w:rsidRDefault="00D96B40" w:rsidP="009F7EEE">
    <w:pPr>
      <w:pStyle w:val="Header"/>
    </w:pPr>
    <w:r>
      <w:t>February 2016</w:t>
    </w:r>
    <w:r w:rsidRPr="009F7EEE">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EC910D" w14:textId="77777777" w:rsidR="00D96B40" w:rsidRDefault="00D96B40" w:rsidP="002E3E35">
    <w:pPr>
      <w:pStyle w:val="Header"/>
    </w:pPr>
    <w:r>
      <w:t xml:space="preserve">WIA Gold Standard Evaluation: Part A </w:t>
    </w:r>
  </w:p>
  <w:p w14:paraId="6FF81BA5" w14:textId="77777777" w:rsidR="00D96B40" w:rsidRDefault="00D96B40" w:rsidP="002E3E35">
    <w:pPr>
      <w:pStyle w:val="Header"/>
    </w:pPr>
    <w:r>
      <w:t>OMB No. 1205-0504</w:t>
    </w:r>
  </w:p>
  <w:p w14:paraId="75EDF5E5" w14:textId="7C890004" w:rsidR="00D96B40" w:rsidRPr="00C44B5B" w:rsidRDefault="00D96B40" w:rsidP="002E3E35">
    <w:pPr>
      <w:pStyle w:val="Header"/>
      <w:rPr>
        <w:rFonts w:cs="Arial"/>
        <w:i/>
        <w:szCs w:val="14"/>
      </w:rPr>
    </w:pPr>
    <w:r>
      <w:t>February 2016</w:t>
    </w:r>
    <w:r w:rsidRPr="006F6DD5">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F6226" w14:textId="77777777" w:rsidR="00D96B40" w:rsidRPr="00D96B40" w:rsidRDefault="00D96B40" w:rsidP="00D96B40">
    <w:pPr>
      <w:pStyle w:val="Header"/>
      <w:pBdr>
        <w:bottom w:val="single" w:sz="4" w:space="1" w:color="auto"/>
      </w:pBdr>
      <w:rPr>
        <w:ins w:id="12" w:author="Windows User" w:date="2016-02-12T11:16:00Z"/>
      </w:rPr>
    </w:pPr>
    <w:ins w:id="13" w:author="Windows User" w:date="2016-02-12T11:16:00Z">
      <w:r w:rsidRPr="00D96B40">
        <w:t xml:space="preserve">WIA Gold Standard Evaluation: Part A </w:t>
      </w:r>
    </w:ins>
  </w:p>
  <w:p w14:paraId="53853860" w14:textId="77777777" w:rsidR="00D96B40" w:rsidRPr="00D96B40" w:rsidRDefault="00D96B40" w:rsidP="00D96B40">
    <w:pPr>
      <w:pStyle w:val="Header"/>
      <w:pBdr>
        <w:bottom w:val="single" w:sz="4" w:space="1" w:color="auto"/>
      </w:pBdr>
      <w:rPr>
        <w:ins w:id="14" w:author="Windows User" w:date="2016-02-12T11:16:00Z"/>
      </w:rPr>
    </w:pPr>
    <w:ins w:id="15" w:author="Windows User" w:date="2016-02-12T11:16:00Z">
      <w:r w:rsidRPr="00D96B40">
        <w:t>OMB No. 1205-0504</w:t>
      </w:r>
    </w:ins>
  </w:p>
  <w:p w14:paraId="31ED0E0C" w14:textId="38D09C48" w:rsidR="00D96B40" w:rsidRDefault="00D96B40" w:rsidP="00D96B40">
    <w:pPr>
      <w:pStyle w:val="Header"/>
      <w:pBdr>
        <w:bottom w:val="single" w:sz="4" w:space="1" w:color="auto"/>
      </w:pBdr>
    </w:pPr>
    <w:ins w:id="16" w:author="Windows User" w:date="2016-02-12T11:16:00Z">
      <w:r w:rsidRPr="00D96B40">
        <w:t>February 2016</w:t>
      </w:r>
    </w:ins>
    <w:del w:id="17" w:author="Windows User" w:date="2016-02-12T11:16:00Z">
      <w:r w:rsidDel="00D96B40">
        <w:delText>WIA Gold Standard Evaluation: Part A</w:delText>
      </w:r>
    </w:del>
    <w:r w:rsidRPr="006F6DD5">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3C364" w14:textId="77777777" w:rsidR="00D96B40" w:rsidRPr="00D96B40" w:rsidRDefault="00D96B40" w:rsidP="00D96B40">
    <w:pPr>
      <w:pStyle w:val="Header"/>
      <w:pBdr>
        <w:bottom w:val="single" w:sz="4" w:space="1" w:color="auto"/>
      </w:pBdr>
      <w:rPr>
        <w:ins w:id="18" w:author="Windows User" w:date="2016-02-12T11:17:00Z"/>
      </w:rPr>
    </w:pPr>
    <w:ins w:id="19" w:author="Windows User" w:date="2016-02-12T11:17:00Z">
      <w:r w:rsidRPr="00D96B40">
        <w:t xml:space="preserve">WIA Gold Standard Evaluation: Part A </w:t>
      </w:r>
    </w:ins>
  </w:p>
  <w:p w14:paraId="192BA920" w14:textId="77777777" w:rsidR="00D96B40" w:rsidRPr="00D96B40" w:rsidRDefault="00D96B40" w:rsidP="00D96B40">
    <w:pPr>
      <w:pStyle w:val="Header"/>
      <w:pBdr>
        <w:bottom w:val="single" w:sz="4" w:space="1" w:color="auto"/>
      </w:pBdr>
      <w:rPr>
        <w:ins w:id="20" w:author="Windows User" w:date="2016-02-12T11:17:00Z"/>
      </w:rPr>
    </w:pPr>
    <w:ins w:id="21" w:author="Windows User" w:date="2016-02-12T11:17:00Z">
      <w:r w:rsidRPr="00D96B40">
        <w:t>OMB No. 1205-0504</w:t>
      </w:r>
    </w:ins>
  </w:p>
  <w:p w14:paraId="114A8E3C" w14:textId="3B03E347" w:rsidR="00D96B40" w:rsidRDefault="00D96B40" w:rsidP="00D96B40">
    <w:pPr>
      <w:pStyle w:val="Header"/>
      <w:pBdr>
        <w:bottom w:val="single" w:sz="4" w:space="1" w:color="auto"/>
      </w:pBdr>
    </w:pPr>
    <w:ins w:id="22" w:author="Windows User" w:date="2016-02-12T11:17:00Z">
      <w:r w:rsidRPr="00D96B40">
        <w:t>February 2016</w:t>
      </w:r>
    </w:ins>
    <w:del w:id="23" w:author="Windows User" w:date="2016-02-12T11:17:00Z">
      <w:r w:rsidDel="00D96B40">
        <w:delText>WIA Gold Standard Evaluation: Part A</w:delText>
      </w:r>
    </w:del>
    <w:r w:rsidRPr="006F6DD5">
      <w:tab/>
    </w:r>
  </w:p>
  <w:p w14:paraId="743F586E" w14:textId="6ACBB189" w:rsidR="00D96B40" w:rsidRPr="009F7EEE" w:rsidRDefault="00D96B40" w:rsidP="009F7EEE">
    <w:pPr>
      <w:pStyle w:val="Header"/>
      <w:pBdr>
        <w:bottom w:val="none" w:sz="0" w:space="0" w:color="auto"/>
      </w:pBdr>
      <w:spacing w:before="240"/>
    </w:pPr>
    <w:r>
      <w:rPr>
        <w:caps w:val="0"/>
      </w:rPr>
      <w:t>Table A.2 (</w:t>
    </w:r>
    <w:r>
      <w:rPr>
        <w:i/>
        <w:caps w:val="0"/>
      </w:rPr>
      <w:t>continued</w:t>
    </w:r>
    <w:r>
      <w: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0646A4" w14:textId="77777777" w:rsidR="00D96B40" w:rsidRPr="00D96B40" w:rsidRDefault="00D96B40" w:rsidP="00D96B40">
    <w:pPr>
      <w:pStyle w:val="Header"/>
      <w:pBdr>
        <w:bottom w:val="single" w:sz="4" w:space="1" w:color="auto"/>
      </w:pBdr>
      <w:rPr>
        <w:ins w:id="64" w:author="Windows User" w:date="2016-02-12T11:17:00Z"/>
      </w:rPr>
    </w:pPr>
    <w:ins w:id="65" w:author="Windows User" w:date="2016-02-12T11:17:00Z">
      <w:r w:rsidRPr="00D96B40">
        <w:t xml:space="preserve">WIA Gold Standard Evaluation: Part A </w:t>
      </w:r>
    </w:ins>
  </w:p>
  <w:p w14:paraId="37D0CCBB" w14:textId="77777777" w:rsidR="00D96B40" w:rsidRPr="00D96B40" w:rsidRDefault="00D96B40" w:rsidP="00D96B40">
    <w:pPr>
      <w:pStyle w:val="Header"/>
      <w:pBdr>
        <w:bottom w:val="single" w:sz="4" w:space="1" w:color="auto"/>
      </w:pBdr>
      <w:rPr>
        <w:ins w:id="66" w:author="Windows User" w:date="2016-02-12T11:17:00Z"/>
      </w:rPr>
    </w:pPr>
    <w:ins w:id="67" w:author="Windows User" w:date="2016-02-12T11:17:00Z">
      <w:r w:rsidRPr="00D96B40">
        <w:t>OMB No. 1205-0504</w:t>
      </w:r>
    </w:ins>
  </w:p>
  <w:p w14:paraId="62F4A14D" w14:textId="604B02E4" w:rsidR="00017245" w:rsidRDefault="00D96B40" w:rsidP="00D96B40">
    <w:pPr>
      <w:pStyle w:val="Header"/>
      <w:pBdr>
        <w:bottom w:val="single" w:sz="4" w:space="1" w:color="auto"/>
      </w:pBdr>
    </w:pPr>
    <w:ins w:id="68" w:author="Windows User" w:date="2016-02-12T11:17:00Z">
      <w:r w:rsidRPr="00D96B40">
        <w:t>February 2016</w:t>
      </w:r>
    </w:ins>
    <w:del w:id="69" w:author="Windows User" w:date="2016-02-12T11:17:00Z">
      <w:r w:rsidR="00017245" w:rsidDel="00D96B40">
        <w:delText>WIA Gold Standard Evaluation: Part A</w:delText>
      </w:r>
    </w:del>
    <w:r w:rsidR="00017245" w:rsidRPr="006F6DD5">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1BBA52" w14:textId="08C7D1BB" w:rsidR="00D96B40" w:rsidRPr="00305D7E" w:rsidRDefault="00D96B40" w:rsidP="00D96B40">
    <w:pPr>
      <w:spacing w:line="240" w:lineRule="auto"/>
      <w:ind w:firstLine="0"/>
      <w:pPrChange w:id="72" w:author="Windows User" w:date="2016-02-12T11:19:00Z">
        <w:pPr>
          <w:spacing w:line="240" w:lineRule="auto"/>
        </w:pPr>
      </w:pPrChang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6F67F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3F5E04"/>
    <w:multiLevelType w:val="hybridMultilevel"/>
    <w:tmpl w:val="BB262060"/>
    <w:lvl w:ilvl="0" w:tplc="C708FA8E">
      <w:start w:val="1"/>
      <w:numFmt w:val="bullet"/>
      <w:lvlText w:val=""/>
      <w:lvlJc w:val="left"/>
      <w:pPr>
        <w:ind w:left="122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
    <w:nsid w:val="03FA2F79"/>
    <w:multiLevelType w:val="hybridMultilevel"/>
    <w:tmpl w:val="D53ACD2A"/>
    <w:lvl w:ilvl="0" w:tplc="638C6D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EF1F9D"/>
    <w:multiLevelType w:val="hybridMultilevel"/>
    <w:tmpl w:val="FF224C4E"/>
    <w:lvl w:ilvl="0" w:tplc="643A73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0E2547DD"/>
    <w:multiLevelType w:val="hybridMultilevel"/>
    <w:tmpl w:val="70143EAE"/>
    <w:lvl w:ilvl="0" w:tplc="09205D48">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6">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D811C7A"/>
    <w:multiLevelType w:val="hybridMultilevel"/>
    <w:tmpl w:val="2FE00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0357D6"/>
    <w:multiLevelType w:val="hybridMultilevel"/>
    <w:tmpl w:val="C868C53E"/>
    <w:lvl w:ilvl="0" w:tplc="C3CCF28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513184"/>
    <w:multiLevelType w:val="hybridMultilevel"/>
    <w:tmpl w:val="BAE22250"/>
    <w:lvl w:ilvl="0" w:tplc="DD6E495C">
      <w:start w:val="3"/>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1">
    <w:nsid w:val="2B7E2BBE"/>
    <w:multiLevelType w:val="hybridMultilevel"/>
    <w:tmpl w:val="65980BB0"/>
    <w:lvl w:ilvl="0" w:tplc="9B2218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ED3FFA"/>
    <w:multiLevelType w:val="hybridMultilevel"/>
    <w:tmpl w:val="A6D0E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77408A"/>
    <w:multiLevelType w:val="hybridMultilevel"/>
    <w:tmpl w:val="4D704904"/>
    <w:lvl w:ilvl="0" w:tplc="31A014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183918"/>
    <w:multiLevelType w:val="hybridMultilevel"/>
    <w:tmpl w:val="0F348B96"/>
    <w:lvl w:ilvl="0" w:tplc="8F9CD9D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16">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3D4546"/>
    <w:multiLevelType w:val="hybridMultilevel"/>
    <w:tmpl w:val="6FCEB8EC"/>
    <w:lvl w:ilvl="0" w:tplc="AE3E12CC">
      <w:start w:val="1"/>
      <w:numFmt w:val="decimal"/>
      <w:lvlText w:val="%1."/>
      <w:lvlJc w:val="left"/>
      <w:pPr>
        <w:ind w:left="79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780732"/>
    <w:multiLevelType w:val="hybridMultilevel"/>
    <w:tmpl w:val="997A4AA2"/>
    <w:lvl w:ilvl="0" w:tplc="77B27C4A">
      <w:start w:val="1"/>
      <w:numFmt w:val="bullet"/>
      <w:lvlText w:val=""/>
      <w:lvlJc w:val="left"/>
      <w:pPr>
        <w:ind w:left="79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321B9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1">
    <w:nsid w:val="660F18E1"/>
    <w:multiLevelType w:val="hybridMultilevel"/>
    <w:tmpl w:val="60342C56"/>
    <w:lvl w:ilvl="0" w:tplc="9CB2E9EE">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2">
    <w:nsid w:val="68874F81"/>
    <w:multiLevelType w:val="hybridMultilevel"/>
    <w:tmpl w:val="ABEE6898"/>
    <w:lvl w:ilvl="0" w:tplc="FFBC5E8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6CE43CD2"/>
    <w:multiLevelType w:val="hybridMultilevel"/>
    <w:tmpl w:val="F0800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F8764D4"/>
    <w:multiLevelType w:val="hybridMultilevel"/>
    <w:tmpl w:val="E200B5D2"/>
    <w:lvl w:ilvl="0" w:tplc="EDBCCCDE">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5">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25"/>
  </w:num>
  <w:num w:numId="2">
    <w:abstractNumId w:val="16"/>
  </w:num>
  <w:num w:numId="3">
    <w:abstractNumId w:val="27"/>
  </w:num>
  <w:num w:numId="4">
    <w:abstractNumId w:val="6"/>
  </w:num>
  <w:num w:numId="5">
    <w:abstractNumId w:val="26"/>
  </w:num>
  <w:num w:numId="6">
    <w:abstractNumId w:val="28"/>
  </w:num>
  <w:num w:numId="7">
    <w:abstractNumId w:val="2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15"/>
  </w:num>
  <w:num w:numId="18">
    <w:abstractNumId w:val="11"/>
  </w:num>
  <w:num w:numId="19">
    <w:abstractNumId w:val="17"/>
  </w:num>
  <w:num w:numId="20">
    <w:abstractNumId w:val="4"/>
  </w:num>
  <w:num w:numId="21">
    <w:abstractNumId w:val="18"/>
  </w:num>
  <w:num w:numId="22">
    <w:abstractNumId w:val="2"/>
  </w:num>
  <w:num w:numId="23">
    <w:abstractNumId w:val="13"/>
  </w:num>
  <w:num w:numId="24">
    <w:abstractNumId w:val="24"/>
  </w:num>
  <w:num w:numId="25">
    <w:abstractNumId w:val="5"/>
  </w:num>
  <w:num w:numId="26">
    <w:abstractNumId w:val="1"/>
  </w:num>
  <w:num w:numId="27">
    <w:abstractNumId w:val="8"/>
  </w:num>
  <w:num w:numId="28">
    <w:abstractNumId w:val="14"/>
  </w:num>
  <w:num w:numId="29">
    <w:abstractNumId w:val="21"/>
  </w:num>
  <w:num w:numId="30">
    <w:abstractNumId w:val="19"/>
  </w:num>
  <w:num w:numId="31">
    <w:abstractNumId w:val="3"/>
  </w:num>
  <w:num w:numId="32">
    <w:abstractNumId w:val="15"/>
    <w:lvlOverride w:ilvl="0">
      <w:startOverride w:val="1"/>
    </w:lvlOverride>
  </w:num>
  <w:num w:numId="33">
    <w:abstractNumId w:val="10"/>
  </w:num>
  <w:num w:numId="34">
    <w:abstractNumId w:val="15"/>
    <w:lvlOverride w:ilvl="0">
      <w:startOverride w:val="1"/>
    </w:lvlOverride>
  </w:num>
  <w:num w:numId="35">
    <w:abstractNumId w:val="15"/>
    <w:lvlOverride w:ilvl="0">
      <w:startOverride w:val="1"/>
    </w:lvlOverride>
  </w:num>
  <w:num w:numId="36">
    <w:abstractNumId w:val="15"/>
    <w:lvlOverride w:ilvl="0">
      <w:startOverride w:val="1"/>
    </w:lvlOverride>
  </w:num>
  <w:num w:numId="37">
    <w:abstractNumId w:val="15"/>
    <w:lvlOverride w:ilvl="0">
      <w:startOverride w:val="1"/>
    </w:lvlOverride>
  </w:num>
  <w:num w:numId="38">
    <w:abstractNumId w:val="15"/>
    <w:lvlOverride w:ilvl="0">
      <w:startOverride w:val="1"/>
    </w:lvlOverride>
  </w:num>
  <w:num w:numId="39">
    <w:abstractNumId w:val="7"/>
  </w:num>
  <w:num w:numId="40">
    <w:abstractNumId w:val="23"/>
  </w:num>
  <w:num w:numId="41">
    <w:abstractNumId w:val="12"/>
  </w:num>
  <w:num w:numId="42">
    <w:abstractNumId w:val="22"/>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revisionView w:markup="0"/>
  <w:trackRevisions/>
  <w:defaultTabStop w:val="43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B12"/>
    <w:rsid w:val="000030B1"/>
    <w:rsid w:val="00003304"/>
    <w:rsid w:val="00010CEE"/>
    <w:rsid w:val="0001587F"/>
    <w:rsid w:val="00016D34"/>
    <w:rsid w:val="00017245"/>
    <w:rsid w:val="000212FC"/>
    <w:rsid w:val="000213DB"/>
    <w:rsid w:val="00022A0A"/>
    <w:rsid w:val="0002322B"/>
    <w:rsid w:val="0002754E"/>
    <w:rsid w:val="0003265D"/>
    <w:rsid w:val="00032E4E"/>
    <w:rsid w:val="00034667"/>
    <w:rsid w:val="00036E7F"/>
    <w:rsid w:val="0003720D"/>
    <w:rsid w:val="00040B2C"/>
    <w:rsid w:val="000423BE"/>
    <w:rsid w:val="00042419"/>
    <w:rsid w:val="00042FA8"/>
    <w:rsid w:val="00043329"/>
    <w:rsid w:val="00043B27"/>
    <w:rsid w:val="00044069"/>
    <w:rsid w:val="00047BDD"/>
    <w:rsid w:val="00056BC1"/>
    <w:rsid w:val="000575D5"/>
    <w:rsid w:val="000578BB"/>
    <w:rsid w:val="00060579"/>
    <w:rsid w:val="000633AA"/>
    <w:rsid w:val="0006713F"/>
    <w:rsid w:val="0007041A"/>
    <w:rsid w:val="00076CE8"/>
    <w:rsid w:val="000777DB"/>
    <w:rsid w:val="000811BC"/>
    <w:rsid w:val="000855BD"/>
    <w:rsid w:val="00086066"/>
    <w:rsid w:val="0009143A"/>
    <w:rsid w:val="00095543"/>
    <w:rsid w:val="0009567E"/>
    <w:rsid w:val="000972E1"/>
    <w:rsid w:val="000A2181"/>
    <w:rsid w:val="000A2330"/>
    <w:rsid w:val="000A5501"/>
    <w:rsid w:val="000A5A8D"/>
    <w:rsid w:val="000A6591"/>
    <w:rsid w:val="000A75F3"/>
    <w:rsid w:val="000A7604"/>
    <w:rsid w:val="000A7FB4"/>
    <w:rsid w:val="000B521D"/>
    <w:rsid w:val="000B555A"/>
    <w:rsid w:val="000B764C"/>
    <w:rsid w:val="000C2E3B"/>
    <w:rsid w:val="000C413E"/>
    <w:rsid w:val="000C7D4D"/>
    <w:rsid w:val="000D5B34"/>
    <w:rsid w:val="000D6D88"/>
    <w:rsid w:val="000D751A"/>
    <w:rsid w:val="000E0694"/>
    <w:rsid w:val="000E1C2B"/>
    <w:rsid w:val="000E1C31"/>
    <w:rsid w:val="000E2169"/>
    <w:rsid w:val="000E4779"/>
    <w:rsid w:val="000E4C3F"/>
    <w:rsid w:val="000F322D"/>
    <w:rsid w:val="000F677B"/>
    <w:rsid w:val="001004A7"/>
    <w:rsid w:val="00110C6D"/>
    <w:rsid w:val="001119F8"/>
    <w:rsid w:val="00112A5E"/>
    <w:rsid w:val="00113CC8"/>
    <w:rsid w:val="00122C2C"/>
    <w:rsid w:val="00130C03"/>
    <w:rsid w:val="001311F7"/>
    <w:rsid w:val="0013184F"/>
    <w:rsid w:val="00131D22"/>
    <w:rsid w:val="00131F00"/>
    <w:rsid w:val="0013346F"/>
    <w:rsid w:val="00133807"/>
    <w:rsid w:val="00135EB7"/>
    <w:rsid w:val="0013709C"/>
    <w:rsid w:val="00140707"/>
    <w:rsid w:val="00146CE3"/>
    <w:rsid w:val="00147515"/>
    <w:rsid w:val="00147A74"/>
    <w:rsid w:val="00154DF1"/>
    <w:rsid w:val="00155D06"/>
    <w:rsid w:val="00157CA2"/>
    <w:rsid w:val="001626D1"/>
    <w:rsid w:val="001649D5"/>
    <w:rsid w:val="00164BC2"/>
    <w:rsid w:val="001739F1"/>
    <w:rsid w:val="00181AC8"/>
    <w:rsid w:val="00183932"/>
    <w:rsid w:val="00184421"/>
    <w:rsid w:val="00185CEF"/>
    <w:rsid w:val="001921A4"/>
    <w:rsid w:val="00194A0E"/>
    <w:rsid w:val="001969F1"/>
    <w:rsid w:val="00196E5A"/>
    <w:rsid w:val="00197503"/>
    <w:rsid w:val="001A3781"/>
    <w:rsid w:val="001A5C32"/>
    <w:rsid w:val="001B107D"/>
    <w:rsid w:val="001B3751"/>
    <w:rsid w:val="001B4842"/>
    <w:rsid w:val="001B5FCF"/>
    <w:rsid w:val="001B72CE"/>
    <w:rsid w:val="001C2EB9"/>
    <w:rsid w:val="001C5EB8"/>
    <w:rsid w:val="001C7FBE"/>
    <w:rsid w:val="001D0D83"/>
    <w:rsid w:val="001D3544"/>
    <w:rsid w:val="001D39AA"/>
    <w:rsid w:val="001D39EC"/>
    <w:rsid w:val="001D418D"/>
    <w:rsid w:val="001D661F"/>
    <w:rsid w:val="001D742C"/>
    <w:rsid w:val="001D7B65"/>
    <w:rsid w:val="001E5B49"/>
    <w:rsid w:val="001E6A60"/>
    <w:rsid w:val="001E6E5A"/>
    <w:rsid w:val="001F0355"/>
    <w:rsid w:val="001F1126"/>
    <w:rsid w:val="001F797A"/>
    <w:rsid w:val="00201E7E"/>
    <w:rsid w:val="00203E3B"/>
    <w:rsid w:val="00204AB9"/>
    <w:rsid w:val="00204B23"/>
    <w:rsid w:val="002050B7"/>
    <w:rsid w:val="0021312E"/>
    <w:rsid w:val="00214E0B"/>
    <w:rsid w:val="00215C5A"/>
    <w:rsid w:val="00215E4D"/>
    <w:rsid w:val="002166BC"/>
    <w:rsid w:val="00217FA0"/>
    <w:rsid w:val="00225954"/>
    <w:rsid w:val="0022714B"/>
    <w:rsid w:val="002272CB"/>
    <w:rsid w:val="00231607"/>
    <w:rsid w:val="00231F29"/>
    <w:rsid w:val="00233E3C"/>
    <w:rsid w:val="0023638D"/>
    <w:rsid w:val="00242ECC"/>
    <w:rsid w:val="00247945"/>
    <w:rsid w:val="00251BFF"/>
    <w:rsid w:val="00254C89"/>
    <w:rsid w:val="00254E2D"/>
    <w:rsid w:val="00256D04"/>
    <w:rsid w:val="0026025C"/>
    <w:rsid w:val="0026093A"/>
    <w:rsid w:val="0026449B"/>
    <w:rsid w:val="0026713B"/>
    <w:rsid w:val="00271C83"/>
    <w:rsid w:val="0027245E"/>
    <w:rsid w:val="00272B66"/>
    <w:rsid w:val="002733A4"/>
    <w:rsid w:val="00275654"/>
    <w:rsid w:val="00275FF0"/>
    <w:rsid w:val="002817A6"/>
    <w:rsid w:val="00282A87"/>
    <w:rsid w:val="00283304"/>
    <w:rsid w:val="0028360E"/>
    <w:rsid w:val="00283A3F"/>
    <w:rsid w:val="002869EF"/>
    <w:rsid w:val="0029011D"/>
    <w:rsid w:val="0029042C"/>
    <w:rsid w:val="00290C79"/>
    <w:rsid w:val="00292A7F"/>
    <w:rsid w:val="00294B21"/>
    <w:rsid w:val="00297266"/>
    <w:rsid w:val="002A00E4"/>
    <w:rsid w:val="002A1AE5"/>
    <w:rsid w:val="002A2808"/>
    <w:rsid w:val="002A3745"/>
    <w:rsid w:val="002A3D5D"/>
    <w:rsid w:val="002A4F27"/>
    <w:rsid w:val="002A64F9"/>
    <w:rsid w:val="002A6552"/>
    <w:rsid w:val="002B0E82"/>
    <w:rsid w:val="002B25CD"/>
    <w:rsid w:val="002B71CD"/>
    <w:rsid w:val="002B72E0"/>
    <w:rsid w:val="002B76AB"/>
    <w:rsid w:val="002B7C37"/>
    <w:rsid w:val="002C1507"/>
    <w:rsid w:val="002C3CA5"/>
    <w:rsid w:val="002C40A9"/>
    <w:rsid w:val="002C598D"/>
    <w:rsid w:val="002C71CA"/>
    <w:rsid w:val="002D02A8"/>
    <w:rsid w:val="002D262A"/>
    <w:rsid w:val="002D6763"/>
    <w:rsid w:val="002D7B94"/>
    <w:rsid w:val="002E06F1"/>
    <w:rsid w:val="002E226E"/>
    <w:rsid w:val="002E3E35"/>
    <w:rsid w:val="002E5548"/>
    <w:rsid w:val="002E6289"/>
    <w:rsid w:val="002F297B"/>
    <w:rsid w:val="002F6E35"/>
    <w:rsid w:val="0030242C"/>
    <w:rsid w:val="00302890"/>
    <w:rsid w:val="0030493D"/>
    <w:rsid w:val="00305D7E"/>
    <w:rsid w:val="00306F1E"/>
    <w:rsid w:val="00310CBE"/>
    <w:rsid w:val="003131C7"/>
    <w:rsid w:val="00315DEC"/>
    <w:rsid w:val="0031740A"/>
    <w:rsid w:val="00317FDB"/>
    <w:rsid w:val="003250D8"/>
    <w:rsid w:val="003258B7"/>
    <w:rsid w:val="00325FF2"/>
    <w:rsid w:val="00326958"/>
    <w:rsid w:val="0033012A"/>
    <w:rsid w:val="003308C3"/>
    <w:rsid w:val="00331ADC"/>
    <w:rsid w:val="00341682"/>
    <w:rsid w:val="003426BF"/>
    <w:rsid w:val="00345556"/>
    <w:rsid w:val="00346E5F"/>
    <w:rsid w:val="0035526C"/>
    <w:rsid w:val="00357B5C"/>
    <w:rsid w:val="00363410"/>
    <w:rsid w:val="00363A19"/>
    <w:rsid w:val="003656C4"/>
    <w:rsid w:val="00366F93"/>
    <w:rsid w:val="00370490"/>
    <w:rsid w:val="00370BC5"/>
    <w:rsid w:val="00370D5B"/>
    <w:rsid w:val="003743AD"/>
    <w:rsid w:val="00384A00"/>
    <w:rsid w:val="00384E5E"/>
    <w:rsid w:val="00387C3D"/>
    <w:rsid w:val="00390BE2"/>
    <w:rsid w:val="003921CA"/>
    <w:rsid w:val="00392614"/>
    <w:rsid w:val="00394544"/>
    <w:rsid w:val="00394DAA"/>
    <w:rsid w:val="003969F2"/>
    <w:rsid w:val="00396D74"/>
    <w:rsid w:val="00396FD7"/>
    <w:rsid w:val="003A0C7A"/>
    <w:rsid w:val="003A16DA"/>
    <w:rsid w:val="003A3ADA"/>
    <w:rsid w:val="003A3F24"/>
    <w:rsid w:val="003A501E"/>
    <w:rsid w:val="003A63C1"/>
    <w:rsid w:val="003B10EE"/>
    <w:rsid w:val="003B2CEE"/>
    <w:rsid w:val="003C3464"/>
    <w:rsid w:val="003C38EC"/>
    <w:rsid w:val="003C3D79"/>
    <w:rsid w:val="003C4B6A"/>
    <w:rsid w:val="003C683A"/>
    <w:rsid w:val="003D3469"/>
    <w:rsid w:val="003D4304"/>
    <w:rsid w:val="003E1520"/>
    <w:rsid w:val="003E21DB"/>
    <w:rsid w:val="003E247D"/>
    <w:rsid w:val="003E3505"/>
    <w:rsid w:val="003E418E"/>
    <w:rsid w:val="003E7979"/>
    <w:rsid w:val="003F4ADD"/>
    <w:rsid w:val="003F7027"/>
    <w:rsid w:val="003F7D6D"/>
    <w:rsid w:val="004031E4"/>
    <w:rsid w:val="00406760"/>
    <w:rsid w:val="00413779"/>
    <w:rsid w:val="00415C99"/>
    <w:rsid w:val="0042540B"/>
    <w:rsid w:val="00430A83"/>
    <w:rsid w:val="00430B12"/>
    <w:rsid w:val="00431084"/>
    <w:rsid w:val="00435539"/>
    <w:rsid w:val="00435E2D"/>
    <w:rsid w:val="00436B58"/>
    <w:rsid w:val="00436BEA"/>
    <w:rsid w:val="00437868"/>
    <w:rsid w:val="004406E3"/>
    <w:rsid w:val="0044335E"/>
    <w:rsid w:val="00446C1B"/>
    <w:rsid w:val="00446DAB"/>
    <w:rsid w:val="00447A47"/>
    <w:rsid w:val="004533DB"/>
    <w:rsid w:val="00455D47"/>
    <w:rsid w:val="00461909"/>
    <w:rsid w:val="004620FF"/>
    <w:rsid w:val="00462212"/>
    <w:rsid w:val="00464B7F"/>
    <w:rsid w:val="004655C1"/>
    <w:rsid w:val="00465789"/>
    <w:rsid w:val="004662C5"/>
    <w:rsid w:val="00480779"/>
    <w:rsid w:val="0048478C"/>
    <w:rsid w:val="004867C2"/>
    <w:rsid w:val="0049195D"/>
    <w:rsid w:val="00491AB9"/>
    <w:rsid w:val="004934BE"/>
    <w:rsid w:val="00495DE3"/>
    <w:rsid w:val="004A4935"/>
    <w:rsid w:val="004A589D"/>
    <w:rsid w:val="004B47D3"/>
    <w:rsid w:val="004C498B"/>
    <w:rsid w:val="004C6574"/>
    <w:rsid w:val="004C67B1"/>
    <w:rsid w:val="004D1EAA"/>
    <w:rsid w:val="004D2C35"/>
    <w:rsid w:val="004D6B97"/>
    <w:rsid w:val="004E049B"/>
    <w:rsid w:val="004E69F7"/>
    <w:rsid w:val="004E6FF3"/>
    <w:rsid w:val="004E7409"/>
    <w:rsid w:val="004E74D1"/>
    <w:rsid w:val="004F2BAC"/>
    <w:rsid w:val="004F36C4"/>
    <w:rsid w:val="00500104"/>
    <w:rsid w:val="0050038C"/>
    <w:rsid w:val="00505804"/>
    <w:rsid w:val="00506F79"/>
    <w:rsid w:val="00511D22"/>
    <w:rsid w:val="005257EC"/>
    <w:rsid w:val="00526576"/>
    <w:rsid w:val="00526D08"/>
    <w:rsid w:val="005277C8"/>
    <w:rsid w:val="00535221"/>
    <w:rsid w:val="0053540D"/>
    <w:rsid w:val="00537E01"/>
    <w:rsid w:val="005400FC"/>
    <w:rsid w:val="00540352"/>
    <w:rsid w:val="005403E8"/>
    <w:rsid w:val="00546E60"/>
    <w:rsid w:val="00551D48"/>
    <w:rsid w:val="005547CA"/>
    <w:rsid w:val="00555F68"/>
    <w:rsid w:val="005576F8"/>
    <w:rsid w:val="00560D9D"/>
    <w:rsid w:val="00561604"/>
    <w:rsid w:val="00563C03"/>
    <w:rsid w:val="00565FB0"/>
    <w:rsid w:val="00570B2A"/>
    <w:rsid w:val="005718A8"/>
    <w:rsid w:val="005720EB"/>
    <w:rsid w:val="00580A6C"/>
    <w:rsid w:val="005837E2"/>
    <w:rsid w:val="00583E18"/>
    <w:rsid w:val="00585F60"/>
    <w:rsid w:val="005860D2"/>
    <w:rsid w:val="005903AC"/>
    <w:rsid w:val="005975FE"/>
    <w:rsid w:val="005A151B"/>
    <w:rsid w:val="005A7F69"/>
    <w:rsid w:val="005B3B6C"/>
    <w:rsid w:val="005B3BFB"/>
    <w:rsid w:val="005C2E96"/>
    <w:rsid w:val="005C40D5"/>
    <w:rsid w:val="005C40E0"/>
    <w:rsid w:val="005C5420"/>
    <w:rsid w:val="005D1DEB"/>
    <w:rsid w:val="005D51C5"/>
    <w:rsid w:val="005D5D21"/>
    <w:rsid w:val="005E2B24"/>
    <w:rsid w:val="005E454D"/>
    <w:rsid w:val="005F28ED"/>
    <w:rsid w:val="005F5269"/>
    <w:rsid w:val="005F590B"/>
    <w:rsid w:val="005F5DC1"/>
    <w:rsid w:val="005F670C"/>
    <w:rsid w:val="005F6F8C"/>
    <w:rsid w:val="005F7ADD"/>
    <w:rsid w:val="005F7FEA"/>
    <w:rsid w:val="00600904"/>
    <w:rsid w:val="00605311"/>
    <w:rsid w:val="006075CC"/>
    <w:rsid w:val="006126CD"/>
    <w:rsid w:val="00615050"/>
    <w:rsid w:val="00616DE6"/>
    <w:rsid w:val="00617DEE"/>
    <w:rsid w:val="0062070E"/>
    <w:rsid w:val="00622372"/>
    <w:rsid w:val="00623E13"/>
    <w:rsid w:val="0062545D"/>
    <w:rsid w:val="0063030C"/>
    <w:rsid w:val="00630C32"/>
    <w:rsid w:val="00633E77"/>
    <w:rsid w:val="0063644E"/>
    <w:rsid w:val="00636D6D"/>
    <w:rsid w:val="006371A1"/>
    <w:rsid w:val="006404FF"/>
    <w:rsid w:val="0066062F"/>
    <w:rsid w:val="0066273C"/>
    <w:rsid w:val="0066653C"/>
    <w:rsid w:val="00671099"/>
    <w:rsid w:val="0067358F"/>
    <w:rsid w:val="0067395C"/>
    <w:rsid w:val="00676A56"/>
    <w:rsid w:val="0068215C"/>
    <w:rsid w:val="0068230E"/>
    <w:rsid w:val="006844E9"/>
    <w:rsid w:val="0069799C"/>
    <w:rsid w:val="00697E5B"/>
    <w:rsid w:val="006A465C"/>
    <w:rsid w:val="006A4FFC"/>
    <w:rsid w:val="006A6D7D"/>
    <w:rsid w:val="006A73F8"/>
    <w:rsid w:val="006B1180"/>
    <w:rsid w:val="006B1515"/>
    <w:rsid w:val="006B2425"/>
    <w:rsid w:val="006B2483"/>
    <w:rsid w:val="006B4E3F"/>
    <w:rsid w:val="006B6D4A"/>
    <w:rsid w:val="006C2620"/>
    <w:rsid w:val="006C3304"/>
    <w:rsid w:val="006C78D1"/>
    <w:rsid w:val="006C7956"/>
    <w:rsid w:val="006D03BB"/>
    <w:rsid w:val="006D21FF"/>
    <w:rsid w:val="006D3980"/>
    <w:rsid w:val="006D680C"/>
    <w:rsid w:val="006E1C96"/>
    <w:rsid w:val="006E2DED"/>
    <w:rsid w:val="006E3965"/>
    <w:rsid w:val="006E3BD4"/>
    <w:rsid w:val="006E4164"/>
    <w:rsid w:val="006E5B0A"/>
    <w:rsid w:val="006F265F"/>
    <w:rsid w:val="006F2B12"/>
    <w:rsid w:val="006F3FEB"/>
    <w:rsid w:val="006F4AFC"/>
    <w:rsid w:val="006F592E"/>
    <w:rsid w:val="006F730C"/>
    <w:rsid w:val="006F73F3"/>
    <w:rsid w:val="00700610"/>
    <w:rsid w:val="00700DDD"/>
    <w:rsid w:val="00702EB1"/>
    <w:rsid w:val="00702F11"/>
    <w:rsid w:val="007031B1"/>
    <w:rsid w:val="007043FD"/>
    <w:rsid w:val="00707736"/>
    <w:rsid w:val="00711B96"/>
    <w:rsid w:val="007126F1"/>
    <w:rsid w:val="00716DB7"/>
    <w:rsid w:val="007222A0"/>
    <w:rsid w:val="00724392"/>
    <w:rsid w:val="00725253"/>
    <w:rsid w:val="00725B4B"/>
    <w:rsid w:val="00726AEE"/>
    <w:rsid w:val="00735339"/>
    <w:rsid w:val="007439D1"/>
    <w:rsid w:val="0075488B"/>
    <w:rsid w:val="00756044"/>
    <w:rsid w:val="00756E06"/>
    <w:rsid w:val="007614D4"/>
    <w:rsid w:val="00761C9D"/>
    <w:rsid w:val="00761DA6"/>
    <w:rsid w:val="00764A19"/>
    <w:rsid w:val="007700B1"/>
    <w:rsid w:val="00780B38"/>
    <w:rsid w:val="00781F52"/>
    <w:rsid w:val="007825D9"/>
    <w:rsid w:val="00782629"/>
    <w:rsid w:val="00783F22"/>
    <w:rsid w:val="007859C3"/>
    <w:rsid w:val="00787CE7"/>
    <w:rsid w:val="007963EB"/>
    <w:rsid w:val="007A1493"/>
    <w:rsid w:val="007A2D95"/>
    <w:rsid w:val="007A2E39"/>
    <w:rsid w:val="007A4F8B"/>
    <w:rsid w:val="007A4FD7"/>
    <w:rsid w:val="007A7B0C"/>
    <w:rsid w:val="007B1192"/>
    <w:rsid w:val="007B1305"/>
    <w:rsid w:val="007B1DC5"/>
    <w:rsid w:val="007B1E87"/>
    <w:rsid w:val="007B6624"/>
    <w:rsid w:val="007C6B92"/>
    <w:rsid w:val="007C73E2"/>
    <w:rsid w:val="007C7719"/>
    <w:rsid w:val="007D2AD5"/>
    <w:rsid w:val="007D6AE7"/>
    <w:rsid w:val="007D6CFB"/>
    <w:rsid w:val="007E1607"/>
    <w:rsid w:val="007E574B"/>
    <w:rsid w:val="007E5750"/>
    <w:rsid w:val="007E67C6"/>
    <w:rsid w:val="007E6923"/>
    <w:rsid w:val="0080264C"/>
    <w:rsid w:val="008059AC"/>
    <w:rsid w:val="008065F4"/>
    <w:rsid w:val="00811638"/>
    <w:rsid w:val="008135E2"/>
    <w:rsid w:val="00814AE7"/>
    <w:rsid w:val="00815382"/>
    <w:rsid w:val="00815526"/>
    <w:rsid w:val="00821341"/>
    <w:rsid w:val="00826334"/>
    <w:rsid w:val="00830296"/>
    <w:rsid w:val="008321D0"/>
    <w:rsid w:val="00833B51"/>
    <w:rsid w:val="008403EE"/>
    <w:rsid w:val="008405D8"/>
    <w:rsid w:val="00841251"/>
    <w:rsid w:val="00841793"/>
    <w:rsid w:val="008453D2"/>
    <w:rsid w:val="0085028F"/>
    <w:rsid w:val="00850F24"/>
    <w:rsid w:val="00852D7A"/>
    <w:rsid w:val="008540D9"/>
    <w:rsid w:val="00854CC7"/>
    <w:rsid w:val="00854FD1"/>
    <w:rsid w:val="00856332"/>
    <w:rsid w:val="00865AD4"/>
    <w:rsid w:val="00865DF2"/>
    <w:rsid w:val="00865E7D"/>
    <w:rsid w:val="00872A9C"/>
    <w:rsid w:val="00877B02"/>
    <w:rsid w:val="00880E18"/>
    <w:rsid w:val="008813AB"/>
    <w:rsid w:val="0088174A"/>
    <w:rsid w:val="00882E5C"/>
    <w:rsid w:val="00883AE3"/>
    <w:rsid w:val="00885E30"/>
    <w:rsid w:val="0089611E"/>
    <w:rsid w:val="00897391"/>
    <w:rsid w:val="00897A3F"/>
    <w:rsid w:val="008A1353"/>
    <w:rsid w:val="008A180A"/>
    <w:rsid w:val="008A6D87"/>
    <w:rsid w:val="008A705A"/>
    <w:rsid w:val="008B07B5"/>
    <w:rsid w:val="008B09D6"/>
    <w:rsid w:val="008B2BAC"/>
    <w:rsid w:val="008B4482"/>
    <w:rsid w:val="008B4E7B"/>
    <w:rsid w:val="008B5ADA"/>
    <w:rsid w:val="008C0044"/>
    <w:rsid w:val="008C16FA"/>
    <w:rsid w:val="008C39E1"/>
    <w:rsid w:val="008C42DA"/>
    <w:rsid w:val="008C5D23"/>
    <w:rsid w:val="008C792F"/>
    <w:rsid w:val="008D19C5"/>
    <w:rsid w:val="008D381B"/>
    <w:rsid w:val="008D51F5"/>
    <w:rsid w:val="008D5D7E"/>
    <w:rsid w:val="008D680C"/>
    <w:rsid w:val="008D6AB9"/>
    <w:rsid w:val="008E0151"/>
    <w:rsid w:val="008E0908"/>
    <w:rsid w:val="008E2336"/>
    <w:rsid w:val="008E725C"/>
    <w:rsid w:val="008F171A"/>
    <w:rsid w:val="008F2984"/>
    <w:rsid w:val="008F7DA8"/>
    <w:rsid w:val="00900ECE"/>
    <w:rsid w:val="00901CA4"/>
    <w:rsid w:val="00902567"/>
    <w:rsid w:val="009059B9"/>
    <w:rsid w:val="00910B00"/>
    <w:rsid w:val="00911D2E"/>
    <w:rsid w:val="0091313F"/>
    <w:rsid w:val="00914549"/>
    <w:rsid w:val="009147A0"/>
    <w:rsid w:val="009157C5"/>
    <w:rsid w:val="00916365"/>
    <w:rsid w:val="0091711A"/>
    <w:rsid w:val="00917507"/>
    <w:rsid w:val="00917F77"/>
    <w:rsid w:val="0092292E"/>
    <w:rsid w:val="009250ED"/>
    <w:rsid w:val="009259C2"/>
    <w:rsid w:val="00925E62"/>
    <w:rsid w:val="00931483"/>
    <w:rsid w:val="009315B2"/>
    <w:rsid w:val="0093204A"/>
    <w:rsid w:val="00932372"/>
    <w:rsid w:val="00932E4E"/>
    <w:rsid w:val="00935598"/>
    <w:rsid w:val="00940BA2"/>
    <w:rsid w:val="00944C5E"/>
    <w:rsid w:val="00945729"/>
    <w:rsid w:val="009555B9"/>
    <w:rsid w:val="0095642D"/>
    <w:rsid w:val="00962492"/>
    <w:rsid w:val="009625E7"/>
    <w:rsid w:val="00962BDA"/>
    <w:rsid w:val="00964824"/>
    <w:rsid w:val="00964B48"/>
    <w:rsid w:val="00970A65"/>
    <w:rsid w:val="00972C11"/>
    <w:rsid w:val="009766F4"/>
    <w:rsid w:val="00976BF5"/>
    <w:rsid w:val="00981FE2"/>
    <w:rsid w:val="00982052"/>
    <w:rsid w:val="00982410"/>
    <w:rsid w:val="00993D54"/>
    <w:rsid w:val="00994257"/>
    <w:rsid w:val="00995D54"/>
    <w:rsid w:val="009A5344"/>
    <w:rsid w:val="009A5B76"/>
    <w:rsid w:val="009B11C3"/>
    <w:rsid w:val="009B69E2"/>
    <w:rsid w:val="009B6CDF"/>
    <w:rsid w:val="009B6D8C"/>
    <w:rsid w:val="009B76DA"/>
    <w:rsid w:val="009C13E5"/>
    <w:rsid w:val="009C17F5"/>
    <w:rsid w:val="009C4062"/>
    <w:rsid w:val="009C40AE"/>
    <w:rsid w:val="009C73FF"/>
    <w:rsid w:val="009D523A"/>
    <w:rsid w:val="009D58E7"/>
    <w:rsid w:val="009E2852"/>
    <w:rsid w:val="009E69BF"/>
    <w:rsid w:val="009E6C29"/>
    <w:rsid w:val="009E715C"/>
    <w:rsid w:val="009E756D"/>
    <w:rsid w:val="009E7C89"/>
    <w:rsid w:val="009F0DB0"/>
    <w:rsid w:val="009F11EC"/>
    <w:rsid w:val="009F33C2"/>
    <w:rsid w:val="009F45A2"/>
    <w:rsid w:val="009F4CF6"/>
    <w:rsid w:val="009F7EEE"/>
    <w:rsid w:val="00A01047"/>
    <w:rsid w:val="00A05E0E"/>
    <w:rsid w:val="00A061E2"/>
    <w:rsid w:val="00A064A6"/>
    <w:rsid w:val="00A06E0D"/>
    <w:rsid w:val="00A110B7"/>
    <w:rsid w:val="00A219A4"/>
    <w:rsid w:val="00A23043"/>
    <w:rsid w:val="00A25844"/>
    <w:rsid w:val="00A26E0C"/>
    <w:rsid w:val="00A270F8"/>
    <w:rsid w:val="00A30C7E"/>
    <w:rsid w:val="00A311C2"/>
    <w:rsid w:val="00A3168D"/>
    <w:rsid w:val="00A343A5"/>
    <w:rsid w:val="00A3715B"/>
    <w:rsid w:val="00A40FBE"/>
    <w:rsid w:val="00A469D3"/>
    <w:rsid w:val="00A60379"/>
    <w:rsid w:val="00A606CF"/>
    <w:rsid w:val="00A66515"/>
    <w:rsid w:val="00A66A4E"/>
    <w:rsid w:val="00A70EF5"/>
    <w:rsid w:val="00A715BA"/>
    <w:rsid w:val="00A74AFC"/>
    <w:rsid w:val="00A81E86"/>
    <w:rsid w:val="00A8684E"/>
    <w:rsid w:val="00A900BC"/>
    <w:rsid w:val="00A92089"/>
    <w:rsid w:val="00A960CD"/>
    <w:rsid w:val="00A963F8"/>
    <w:rsid w:val="00A96692"/>
    <w:rsid w:val="00A96CD2"/>
    <w:rsid w:val="00AA1231"/>
    <w:rsid w:val="00AA174B"/>
    <w:rsid w:val="00AA1C94"/>
    <w:rsid w:val="00AA795E"/>
    <w:rsid w:val="00AB496C"/>
    <w:rsid w:val="00AB77B5"/>
    <w:rsid w:val="00AB7AB9"/>
    <w:rsid w:val="00AB7DAD"/>
    <w:rsid w:val="00AC603E"/>
    <w:rsid w:val="00AD2206"/>
    <w:rsid w:val="00AD24F3"/>
    <w:rsid w:val="00AD2E6C"/>
    <w:rsid w:val="00AE37C6"/>
    <w:rsid w:val="00AE3DBB"/>
    <w:rsid w:val="00AF0545"/>
    <w:rsid w:val="00AF3EB0"/>
    <w:rsid w:val="00B000BE"/>
    <w:rsid w:val="00B01117"/>
    <w:rsid w:val="00B01CB5"/>
    <w:rsid w:val="00B023D9"/>
    <w:rsid w:val="00B02C9E"/>
    <w:rsid w:val="00B04DDB"/>
    <w:rsid w:val="00B11994"/>
    <w:rsid w:val="00B11C13"/>
    <w:rsid w:val="00B11F80"/>
    <w:rsid w:val="00B176FD"/>
    <w:rsid w:val="00B1776F"/>
    <w:rsid w:val="00B207C1"/>
    <w:rsid w:val="00B22668"/>
    <w:rsid w:val="00B25CBF"/>
    <w:rsid w:val="00B27BBB"/>
    <w:rsid w:val="00B30F06"/>
    <w:rsid w:val="00B331F4"/>
    <w:rsid w:val="00B33BD4"/>
    <w:rsid w:val="00B42423"/>
    <w:rsid w:val="00B45465"/>
    <w:rsid w:val="00B45B86"/>
    <w:rsid w:val="00B518EB"/>
    <w:rsid w:val="00B57DCF"/>
    <w:rsid w:val="00B6037C"/>
    <w:rsid w:val="00B72C2C"/>
    <w:rsid w:val="00B73D4C"/>
    <w:rsid w:val="00B751DC"/>
    <w:rsid w:val="00B80400"/>
    <w:rsid w:val="00B83B64"/>
    <w:rsid w:val="00B86797"/>
    <w:rsid w:val="00B86E7E"/>
    <w:rsid w:val="00B9069A"/>
    <w:rsid w:val="00B90E1D"/>
    <w:rsid w:val="00B949A7"/>
    <w:rsid w:val="00B964CF"/>
    <w:rsid w:val="00B973C9"/>
    <w:rsid w:val="00BA0343"/>
    <w:rsid w:val="00BA36B1"/>
    <w:rsid w:val="00BA6D4F"/>
    <w:rsid w:val="00BA79D9"/>
    <w:rsid w:val="00BB000E"/>
    <w:rsid w:val="00BB076D"/>
    <w:rsid w:val="00BB1673"/>
    <w:rsid w:val="00BB4F8E"/>
    <w:rsid w:val="00BB5573"/>
    <w:rsid w:val="00BB5649"/>
    <w:rsid w:val="00BB5694"/>
    <w:rsid w:val="00BB7013"/>
    <w:rsid w:val="00BB74AC"/>
    <w:rsid w:val="00BC2562"/>
    <w:rsid w:val="00BC3468"/>
    <w:rsid w:val="00BE18A5"/>
    <w:rsid w:val="00BE266D"/>
    <w:rsid w:val="00BE33C8"/>
    <w:rsid w:val="00BE6894"/>
    <w:rsid w:val="00BF1CE7"/>
    <w:rsid w:val="00BF39D4"/>
    <w:rsid w:val="00BF3F82"/>
    <w:rsid w:val="00BF5B09"/>
    <w:rsid w:val="00BF7326"/>
    <w:rsid w:val="00C015B7"/>
    <w:rsid w:val="00C01B00"/>
    <w:rsid w:val="00C03960"/>
    <w:rsid w:val="00C04055"/>
    <w:rsid w:val="00C138B9"/>
    <w:rsid w:val="00C14871"/>
    <w:rsid w:val="00C16DF4"/>
    <w:rsid w:val="00C17D8E"/>
    <w:rsid w:val="00C22C89"/>
    <w:rsid w:val="00C247F2"/>
    <w:rsid w:val="00C2798C"/>
    <w:rsid w:val="00C4142C"/>
    <w:rsid w:val="00C44D41"/>
    <w:rsid w:val="00C456B3"/>
    <w:rsid w:val="00C45A45"/>
    <w:rsid w:val="00C45D90"/>
    <w:rsid w:val="00C46DC5"/>
    <w:rsid w:val="00C47A9D"/>
    <w:rsid w:val="00C50508"/>
    <w:rsid w:val="00C51094"/>
    <w:rsid w:val="00C536C6"/>
    <w:rsid w:val="00C55DDE"/>
    <w:rsid w:val="00C5662D"/>
    <w:rsid w:val="00C622A4"/>
    <w:rsid w:val="00C62485"/>
    <w:rsid w:val="00C6450B"/>
    <w:rsid w:val="00C708B9"/>
    <w:rsid w:val="00C7488A"/>
    <w:rsid w:val="00C749D7"/>
    <w:rsid w:val="00C8028E"/>
    <w:rsid w:val="00C81C15"/>
    <w:rsid w:val="00C81CE4"/>
    <w:rsid w:val="00C83353"/>
    <w:rsid w:val="00C90FA2"/>
    <w:rsid w:val="00C94B60"/>
    <w:rsid w:val="00C9511F"/>
    <w:rsid w:val="00C95148"/>
    <w:rsid w:val="00C971DE"/>
    <w:rsid w:val="00C97FFE"/>
    <w:rsid w:val="00CA1FFC"/>
    <w:rsid w:val="00CA6471"/>
    <w:rsid w:val="00CA73BC"/>
    <w:rsid w:val="00CA7F45"/>
    <w:rsid w:val="00CB1CB6"/>
    <w:rsid w:val="00CB3552"/>
    <w:rsid w:val="00CB4AFD"/>
    <w:rsid w:val="00CB5665"/>
    <w:rsid w:val="00CB6FEF"/>
    <w:rsid w:val="00CB77C1"/>
    <w:rsid w:val="00CC1B89"/>
    <w:rsid w:val="00CC2B56"/>
    <w:rsid w:val="00CC2C2C"/>
    <w:rsid w:val="00CD0D49"/>
    <w:rsid w:val="00CD148B"/>
    <w:rsid w:val="00CD30C4"/>
    <w:rsid w:val="00CD3139"/>
    <w:rsid w:val="00CE347E"/>
    <w:rsid w:val="00CE350A"/>
    <w:rsid w:val="00CE5022"/>
    <w:rsid w:val="00CE55BF"/>
    <w:rsid w:val="00CE614C"/>
    <w:rsid w:val="00CF3118"/>
    <w:rsid w:val="00CF429F"/>
    <w:rsid w:val="00CF6E72"/>
    <w:rsid w:val="00CF773F"/>
    <w:rsid w:val="00CF7C68"/>
    <w:rsid w:val="00D04B5A"/>
    <w:rsid w:val="00D05BD4"/>
    <w:rsid w:val="00D05C5E"/>
    <w:rsid w:val="00D06089"/>
    <w:rsid w:val="00D12679"/>
    <w:rsid w:val="00D13A18"/>
    <w:rsid w:val="00D154AE"/>
    <w:rsid w:val="00D15E8A"/>
    <w:rsid w:val="00D16C5F"/>
    <w:rsid w:val="00D170E4"/>
    <w:rsid w:val="00D17BAD"/>
    <w:rsid w:val="00D206F1"/>
    <w:rsid w:val="00D3011C"/>
    <w:rsid w:val="00D3206B"/>
    <w:rsid w:val="00D32D01"/>
    <w:rsid w:val="00D3411D"/>
    <w:rsid w:val="00D36A2A"/>
    <w:rsid w:val="00D426AD"/>
    <w:rsid w:val="00D44594"/>
    <w:rsid w:val="00D44A26"/>
    <w:rsid w:val="00D46CC5"/>
    <w:rsid w:val="00D50DC3"/>
    <w:rsid w:val="00D51E59"/>
    <w:rsid w:val="00D541E7"/>
    <w:rsid w:val="00D550D0"/>
    <w:rsid w:val="00D572D2"/>
    <w:rsid w:val="00D71B98"/>
    <w:rsid w:val="00D74AA4"/>
    <w:rsid w:val="00D75C1E"/>
    <w:rsid w:val="00D776DA"/>
    <w:rsid w:val="00D849EE"/>
    <w:rsid w:val="00D854D7"/>
    <w:rsid w:val="00D864BC"/>
    <w:rsid w:val="00D8659F"/>
    <w:rsid w:val="00D9439C"/>
    <w:rsid w:val="00D96B40"/>
    <w:rsid w:val="00DA37FA"/>
    <w:rsid w:val="00DA4E74"/>
    <w:rsid w:val="00DB0CFD"/>
    <w:rsid w:val="00DB2324"/>
    <w:rsid w:val="00DC02C5"/>
    <w:rsid w:val="00DC0518"/>
    <w:rsid w:val="00DC1F96"/>
    <w:rsid w:val="00DC2044"/>
    <w:rsid w:val="00DC57DB"/>
    <w:rsid w:val="00DC5FA5"/>
    <w:rsid w:val="00DD192E"/>
    <w:rsid w:val="00DD2ADB"/>
    <w:rsid w:val="00DD56C9"/>
    <w:rsid w:val="00DD6BEE"/>
    <w:rsid w:val="00DE061D"/>
    <w:rsid w:val="00DE222B"/>
    <w:rsid w:val="00DE4BDB"/>
    <w:rsid w:val="00DE4FC5"/>
    <w:rsid w:val="00DE65AC"/>
    <w:rsid w:val="00DF3111"/>
    <w:rsid w:val="00DF4330"/>
    <w:rsid w:val="00DF4F75"/>
    <w:rsid w:val="00DF683E"/>
    <w:rsid w:val="00DF7006"/>
    <w:rsid w:val="00E03DB4"/>
    <w:rsid w:val="00E05AEE"/>
    <w:rsid w:val="00E06F74"/>
    <w:rsid w:val="00E141D5"/>
    <w:rsid w:val="00E15AD4"/>
    <w:rsid w:val="00E16443"/>
    <w:rsid w:val="00E202FA"/>
    <w:rsid w:val="00E218CA"/>
    <w:rsid w:val="00E23370"/>
    <w:rsid w:val="00E242AD"/>
    <w:rsid w:val="00E2458E"/>
    <w:rsid w:val="00E253D5"/>
    <w:rsid w:val="00E25645"/>
    <w:rsid w:val="00E31C48"/>
    <w:rsid w:val="00E32553"/>
    <w:rsid w:val="00E4054A"/>
    <w:rsid w:val="00E4096D"/>
    <w:rsid w:val="00E41FF2"/>
    <w:rsid w:val="00E42570"/>
    <w:rsid w:val="00E4482D"/>
    <w:rsid w:val="00E463A9"/>
    <w:rsid w:val="00E50C9B"/>
    <w:rsid w:val="00E55240"/>
    <w:rsid w:val="00E56206"/>
    <w:rsid w:val="00E57389"/>
    <w:rsid w:val="00E57A14"/>
    <w:rsid w:val="00E61C29"/>
    <w:rsid w:val="00E6337E"/>
    <w:rsid w:val="00E64671"/>
    <w:rsid w:val="00E65458"/>
    <w:rsid w:val="00E655FB"/>
    <w:rsid w:val="00E679FF"/>
    <w:rsid w:val="00E67AF9"/>
    <w:rsid w:val="00E71EDC"/>
    <w:rsid w:val="00E742E4"/>
    <w:rsid w:val="00E77099"/>
    <w:rsid w:val="00E77EEF"/>
    <w:rsid w:val="00E81DAA"/>
    <w:rsid w:val="00E84A51"/>
    <w:rsid w:val="00E85F06"/>
    <w:rsid w:val="00E877DB"/>
    <w:rsid w:val="00E97688"/>
    <w:rsid w:val="00E97DEE"/>
    <w:rsid w:val="00EA0819"/>
    <w:rsid w:val="00EA2F43"/>
    <w:rsid w:val="00EA4647"/>
    <w:rsid w:val="00EA7592"/>
    <w:rsid w:val="00EA760D"/>
    <w:rsid w:val="00EB175C"/>
    <w:rsid w:val="00EB7A57"/>
    <w:rsid w:val="00EB7B14"/>
    <w:rsid w:val="00EC1999"/>
    <w:rsid w:val="00EC20BA"/>
    <w:rsid w:val="00EC25E1"/>
    <w:rsid w:val="00EC4A25"/>
    <w:rsid w:val="00EC6C4F"/>
    <w:rsid w:val="00EE11F8"/>
    <w:rsid w:val="00EE3C1D"/>
    <w:rsid w:val="00EE4B9B"/>
    <w:rsid w:val="00EF0679"/>
    <w:rsid w:val="00EF14AC"/>
    <w:rsid w:val="00EF1F03"/>
    <w:rsid w:val="00EF2082"/>
    <w:rsid w:val="00EF6B9D"/>
    <w:rsid w:val="00F04524"/>
    <w:rsid w:val="00F0490D"/>
    <w:rsid w:val="00F07599"/>
    <w:rsid w:val="00F1029B"/>
    <w:rsid w:val="00F12333"/>
    <w:rsid w:val="00F14FDC"/>
    <w:rsid w:val="00F220AC"/>
    <w:rsid w:val="00F2315C"/>
    <w:rsid w:val="00F318F6"/>
    <w:rsid w:val="00F326A0"/>
    <w:rsid w:val="00F34FAD"/>
    <w:rsid w:val="00F43593"/>
    <w:rsid w:val="00F44272"/>
    <w:rsid w:val="00F47BBA"/>
    <w:rsid w:val="00F553C3"/>
    <w:rsid w:val="00F567E2"/>
    <w:rsid w:val="00F6063A"/>
    <w:rsid w:val="00F60738"/>
    <w:rsid w:val="00F61242"/>
    <w:rsid w:val="00F6274E"/>
    <w:rsid w:val="00F628C4"/>
    <w:rsid w:val="00F70118"/>
    <w:rsid w:val="00F756FE"/>
    <w:rsid w:val="00F770B2"/>
    <w:rsid w:val="00F774B7"/>
    <w:rsid w:val="00F80A85"/>
    <w:rsid w:val="00F81C42"/>
    <w:rsid w:val="00F8226C"/>
    <w:rsid w:val="00F85145"/>
    <w:rsid w:val="00F85583"/>
    <w:rsid w:val="00F878AA"/>
    <w:rsid w:val="00F92064"/>
    <w:rsid w:val="00F9218C"/>
    <w:rsid w:val="00F938A7"/>
    <w:rsid w:val="00F93A13"/>
    <w:rsid w:val="00F957AF"/>
    <w:rsid w:val="00F959A4"/>
    <w:rsid w:val="00FA03B3"/>
    <w:rsid w:val="00FA1828"/>
    <w:rsid w:val="00FA5D76"/>
    <w:rsid w:val="00FA73CD"/>
    <w:rsid w:val="00FB0194"/>
    <w:rsid w:val="00FB0524"/>
    <w:rsid w:val="00FB5FCC"/>
    <w:rsid w:val="00FB6F98"/>
    <w:rsid w:val="00FC1A12"/>
    <w:rsid w:val="00FC4D22"/>
    <w:rsid w:val="00FC50A5"/>
    <w:rsid w:val="00FC6324"/>
    <w:rsid w:val="00FC697B"/>
    <w:rsid w:val="00FC7F31"/>
    <w:rsid w:val="00FD327B"/>
    <w:rsid w:val="00FD39DB"/>
    <w:rsid w:val="00FD70FD"/>
    <w:rsid w:val="00FE1900"/>
    <w:rsid w:val="00FE20D7"/>
    <w:rsid w:val="00FE3270"/>
    <w:rsid w:val="00FE5257"/>
    <w:rsid w:val="00FE63C1"/>
    <w:rsid w:val="00FE7DA9"/>
    <w:rsid w:val="00FF1CAF"/>
    <w:rsid w:val="00FF374D"/>
    <w:rsid w:val="00FF4446"/>
    <w:rsid w:val="00FF6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AE6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lsdException w:name="toc 1" w:uiPriority="39" w:qFormat="1"/>
    <w:lsdException w:name="toc 2" w:uiPriority="39" w:qFormat="1"/>
    <w:lsdException w:name="toc 3" w:uiPriority="39"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uiPriority="0" w:qFormat="1"/>
    <w:lsdException w:name="footer" w:uiPriority="0" w:qFormat="1"/>
    <w:lsdException w:name="caption" w:uiPriority="35" w:qFormat="1"/>
    <w:lsdException w:name="table of figures" w:locked="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E06"/>
    <w:pPr>
      <w:spacing w:after="0" w:line="480" w:lineRule="auto"/>
      <w:ind w:firstLine="432"/>
    </w:pPr>
    <w:rPr>
      <w:rFonts w:eastAsia="Times New Roman" w:cs="Times New Roman"/>
      <w:szCs w:val="20"/>
    </w:rPr>
  </w:style>
  <w:style w:type="paragraph" w:styleId="Heading1">
    <w:name w:val="heading 1"/>
    <w:basedOn w:val="Normal"/>
    <w:next w:val="NormalSS"/>
    <w:link w:val="Heading1Char"/>
    <w:semiHidden/>
    <w:qFormat/>
    <w:rsid w:val="00910B0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272B66"/>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850F24"/>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850F24"/>
    <w:pPr>
      <w:keepNext/>
      <w:framePr w:wrap="around" w:vAnchor="text" w:hAnchor="text" w:y="1"/>
      <w:numPr>
        <w:ilvl w:val="4"/>
        <w:numId w:val="33"/>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2B76AB"/>
    <w:pPr>
      <w:keepNext/>
      <w:numPr>
        <w:ilvl w:val="5"/>
        <w:numId w:val="33"/>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33"/>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33"/>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33"/>
      </w:numPr>
      <w:spacing w:after="120"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9A5B76"/>
    <w:pPr>
      <w:numPr>
        <w:numId w:val="2"/>
      </w:numPr>
      <w:spacing w:after="240"/>
      <w:ind w:left="432" w:hanging="432"/>
    </w:pPr>
  </w:style>
  <w:style w:type="paragraph" w:customStyle="1" w:styleId="BulletLastDS">
    <w:name w:val="Bullet (Last DS)"/>
    <w:basedOn w:val="Bullet"/>
    <w:next w:val="Normal"/>
    <w:qFormat/>
    <w:rsid w:val="00455D47"/>
    <w:pPr>
      <w:numPr>
        <w:numId w:val="3"/>
      </w:numPr>
      <w:tabs>
        <w:tab w:val="num" w:pos="360"/>
      </w:tabs>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ind w:firstLine="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eastAsia="Times New Roman" w:cs="Times New Roman"/>
      <w:b/>
      <w:szCs w:val="20"/>
    </w:rPr>
  </w:style>
  <w:style w:type="character" w:customStyle="1" w:styleId="Heading6Char">
    <w:name w:val="Heading 6 Char"/>
    <w:basedOn w:val="DefaultParagraphFont"/>
    <w:link w:val="Heading6"/>
    <w:semiHidden/>
    <w:rsid w:val="002B76AB"/>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2B76AB"/>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2B76AB"/>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7"/>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17"/>
      </w:numPr>
      <w:tabs>
        <w:tab w:val="clear" w:pos="792"/>
        <w:tab w:val="left" w:pos="432"/>
      </w:tabs>
      <w:spacing w:after="120" w:line="240" w:lineRule="auto"/>
      <w:ind w:left="432" w:hanging="432"/>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uiPriority w:val="99"/>
    <w:qFormat/>
    <w:rsid w:val="005D51C5"/>
    <w:pPr>
      <w:spacing w:before="120" w:after="60"/>
    </w:pPr>
    <w:rPr>
      <w:b/>
      <w:color w:val="FFFFFF" w:themeColor="background1"/>
    </w:rPr>
  </w:style>
  <w:style w:type="paragraph" w:customStyle="1" w:styleId="TableHeaderCenter">
    <w:name w:val="Table Header Center"/>
    <w:basedOn w:val="TableHeaderLeft"/>
    <w:uiPriority w:val="99"/>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uiPriority w:val="99"/>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uiPriority w:val="39"/>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D776DA"/>
    <w:pPr>
      <w:tabs>
        <w:tab w:val="right" w:leader="dot" w:pos="9360"/>
      </w:tabs>
      <w:spacing w:after="180" w:line="240" w:lineRule="exact"/>
      <w:ind w:left="450" w:right="720" w:hanging="45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0194"/>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FB0194"/>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 w:type="character" w:styleId="CommentReference">
    <w:name w:val="annotation reference"/>
    <w:basedOn w:val="DefaultParagraphFont"/>
    <w:uiPriority w:val="99"/>
    <w:semiHidden/>
    <w:unhideWhenUsed/>
    <w:rsid w:val="001E5B49"/>
    <w:rPr>
      <w:sz w:val="16"/>
      <w:szCs w:val="16"/>
    </w:rPr>
  </w:style>
  <w:style w:type="paragraph" w:styleId="CommentText">
    <w:name w:val="annotation text"/>
    <w:basedOn w:val="Normal"/>
    <w:link w:val="CommentTextChar"/>
    <w:uiPriority w:val="99"/>
    <w:semiHidden/>
    <w:unhideWhenUsed/>
    <w:rsid w:val="001E5B49"/>
    <w:pPr>
      <w:spacing w:line="240" w:lineRule="auto"/>
    </w:pPr>
    <w:rPr>
      <w:sz w:val="20"/>
    </w:rPr>
  </w:style>
  <w:style w:type="character" w:customStyle="1" w:styleId="CommentTextChar">
    <w:name w:val="Comment Text Char"/>
    <w:basedOn w:val="DefaultParagraphFont"/>
    <w:link w:val="CommentText"/>
    <w:uiPriority w:val="99"/>
    <w:semiHidden/>
    <w:rsid w:val="001E5B49"/>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5B49"/>
    <w:rPr>
      <w:b/>
      <w:bCs/>
    </w:rPr>
  </w:style>
  <w:style w:type="character" w:customStyle="1" w:styleId="CommentSubjectChar">
    <w:name w:val="Comment Subject Char"/>
    <w:basedOn w:val="CommentTextChar"/>
    <w:link w:val="CommentSubject"/>
    <w:uiPriority w:val="99"/>
    <w:semiHidden/>
    <w:rsid w:val="001E5B49"/>
    <w:rPr>
      <w:rFonts w:eastAsia="Times New Roman" w:cs="Times New Roman"/>
      <w:b/>
      <w:bCs/>
      <w:sz w:val="20"/>
      <w:szCs w:val="20"/>
    </w:rPr>
  </w:style>
  <w:style w:type="paragraph" w:styleId="Revision">
    <w:name w:val="Revision"/>
    <w:hidden/>
    <w:uiPriority w:val="99"/>
    <w:semiHidden/>
    <w:rsid w:val="008D381B"/>
    <w:pPr>
      <w:spacing w:after="0"/>
    </w:pPr>
    <w:rPr>
      <w:rFonts w:eastAsia="Times New Roman" w:cs="Times New Roman"/>
      <w:szCs w:val="20"/>
    </w:rPr>
  </w:style>
  <w:style w:type="table" w:customStyle="1" w:styleId="TableGrid1">
    <w:name w:val="Table Grid1"/>
    <w:basedOn w:val="TableNormal"/>
    <w:next w:val="TableGrid"/>
    <w:uiPriority w:val="59"/>
    <w:rsid w:val="006E3965"/>
    <w:pPr>
      <w:spacing w:after="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6653C"/>
    <w:rPr>
      <w:color w:val="0000FF" w:themeColor="hyperlink"/>
      <w:u w:val="single"/>
    </w:rPr>
  </w:style>
  <w:style w:type="paragraph" w:styleId="BodyText">
    <w:name w:val="Body Text"/>
    <w:basedOn w:val="Normal"/>
    <w:link w:val="BodyTextChar"/>
    <w:rsid w:val="00D06089"/>
    <w:pPr>
      <w:widowControl w:val="0"/>
      <w:spacing w:line="264" w:lineRule="exact"/>
      <w:ind w:firstLine="0"/>
    </w:pPr>
    <w:rPr>
      <w:rFonts w:ascii="Book Antiqua" w:hAnsi="Book Antiqua"/>
      <w:b/>
      <w:snapToGrid w:val="0"/>
      <w:sz w:val="18"/>
    </w:rPr>
  </w:style>
  <w:style w:type="character" w:customStyle="1" w:styleId="BodyTextChar">
    <w:name w:val="Body Text Char"/>
    <w:basedOn w:val="DefaultParagraphFont"/>
    <w:link w:val="BodyText"/>
    <w:rsid w:val="00D06089"/>
    <w:rPr>
      <w:rFonts w:ascii="Book Antiqua" w:eastAsia="Times New Roman" w:hAnsi="Book Antiqua" w:cs="Times New Roman"/>
      <w:b/>
      <w:snapToGrid w:val="0"/>
      <w:sz w:val="18"/>
      <w:szCs w:val="20"/>
    </w:rPr>
  </w:style>
  <w:style w:type="paragraph" w:styleId="BodyTextIndent">
    <w:name w:val="Body Text Indent"/>
    <w:basedOn w:val="Normal"/>
    <w:link w:val="BodyTextIndentChar"/>
    <w:uiPriority w:val="99"/>
    <w:semiHidden/>
    <w:unhideWhenUsed/>
    <w:rsid w:val="00EF1F03"/>
    <w:pPr>
      <w:spacing w:after="120"/>
      <w:ind w:left="360"/>
    </w:pPr>
  </w:style>
  <w:style w:type="character" w:customStyle="1" w:styleId="BodyTextIndentChar">
    <w:name w:val="Body Text Indent Char"/>
    <w:basedOn w:val="DefaultParagraphFont"/>
    <w:link w:val="BodyTextIndent"/>
    <w:uiPriority w:val="99"/>
    <w:semiHidden/>
    <w:rsid w:val="00EF1F03"/>
    <w:rPr>
      <w:rFonts w:eastAsia="Times New Roman" w:cs="Times New Roman"/>
      <w:szCs w:val="20"/>
    </w:rPr>
  </w:style>
  <w:style w:type="character" w:styleId="FollowedHyperlink">
    <w:name w:val="FollowedHyperlink"/>
    <w:basedOn w:val="DefaultParagraphFont"/>
    <w:semiHidden/>
    <w:unhideWhenUsed/>
    <w:rsid w:val="0001724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lsdException w:name="toc 1" w:uiPriority="39" w:qFormat="1"/>
    <w:lsdException w:name="toc 2" w:uiPriority="39" w:qFormat="1"/>
    <w:lsdException w:name="toc 3" w:uiPriority="39"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uiPriority="0" w:qFormat="1"/>
    <w:lsdException w:name="footer" w:uiPriority="0" w:qFormat="1"/>
    <w:lsdException w:name="caption" w:uiPriority="35" w:qFormat="1"/>
    <w:lsdException w:name="table of figures" w:locked="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E06"/>
    <w:pPr>
      <w:spacing w:after="0" w:line="480" w:lineRule="auto"/>
      <w:ind w:firstLine="432"/>
    </w:pPr>
    <w:rPr>
      <w:rFonts w:eastAsia="Times New Roman" w:cs="Times New Roman"/>
      <w:szCs w:val="20"/>
    </w:rPr>
  </w:style>
  <w:style w:type="paragraph" w:styleId="Heading1">
    <w:name w:val="heading 1"/>
    <w:basedOn w:val="Normal"/>
    <w:next w:val="NormalSS"/>
    <w:link w:val="Heading1Char"/>
    <w:semiHidden/>
    <w:qFormat/>
    <w:rsid w:val="00910B0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272B66"/>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850F24"/>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850F24"/>
    <w:pPr>
      <w:keepNext/>
      <w:framePr w:wrap="around" w:vAnchor="text" w:hAnchor="text" w:y="1"/>
      <w:numPr>
        <w:ilvl w:val="4"/>
        <w:numId w:val="33"/>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2B76AB"/>
    <w:pPr>
      <w:keepNext/>
      <w:numPr>
        <w:ilvl w:val="5"/>
        <w:numId w:val="33"/>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33"/>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33"/>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33"/>
      </w:numPr>
      <w:spacing w:after="120"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9A5B76"/>
    <w:pPr>
      <w:numPr>
        <w:numId w:val="2"/>
      </w:numPr>
      <w:spacing w:after="240"/>
      <w:ind w:left="432" w:hanging="432"/>
    </w:pPr>
  </w:style>
  <w:style w:type="paragraph" w:customStyle="1" w:styleId="BulletLastDS">
    <w:name w:val="Bullet (Last DS)"/>
    <w:basedOn w:val="Bullet"/>
    <w:next w:val="Normal"/>
    <w:qFormat/>
    <w:rsid w:val="00455D47"/>
    <w:pPr>
      <w:numPr>
        <w:numId w:val="3"/>
      </w:numPr>
      <w:tabs>
        <w:tab w:val="num" w:pos="360"/>
      </w:tabs>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ind w:firstLine="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eastAsia="Times New Roman" w:cs="Times New Roman"/>
      <w:b/>
      <w:szCs w:val="20"/>
    </w:rPr>
  </w:style>
  <w:style w:type="character" w:customStyle="1" w:styleId="Heading6Char">
    <w:name w:val="Heading 6 Char"/>
    <w:basedOn w:val="DefaultParagraphFont"/>
    <w:link w:val="Heading6"/>
    <w:semiHidden/>
    <w:rsid w:val="002B76AB"/>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2B76AB"/>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2B76AB"/>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7"/>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17"/>
      </w:numPr>
      <w:tabs>
        <w:tab w:val="clear" w:pos="792"/>
        <w:tab w:val="left" w:pos="432"/>
      </w:tabs>
      <w:spacing w:after="120" w:line="240" w:lineRule="auto"/>
      <w:ind w:left="432" w:hanging="432"/>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uiPriority w:val="99"/>
    <w:qFormat/>
    <w:rsid w:val="005D51C5"/>
    <w:pPr>
      <w:spacing w:before="120" w:after="60"/>
    </w:pPr>
    <w:rPr>
      <w:b/>
      <w:color w:val="FFFFFF" w:themeColor="background1"/>
    </w:rPr>
  </w:style>
  <w:style w:type="paragraph" w:customStyle="1" w:styleId="TableHeaderCenter">
    <w:name w:val="Table Header Center"/>
    <w:basedOn w:val="TableHeaderLeft"/>
    <w:uiPriority w:val="99"/>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uiPriority w:val="99"/>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uiPriority w:val="39"/>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D776DA"/>
    <w:pPr>
      <w:tabs>
        <w:tab w:val="right" w:leader="dot" w:pos="9360"/>
      </w:tabs>
      <w:spacing w:after="180" w:line="240" w:lineRule="exact"/>
      <w:ind w:left="450" w:right="720" w:hanging="45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0194"/>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FB0194"/>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 w:type="character" w:styleId="CommentReference">
    <w:name w:val="annotation reference"/>
    <w:basedOn w:val="DefaultParagraphFont"/>
    <w:uiPriority w:val="99"/>
    <w:semiHidden/>
    <w:unhideWhenUsed/>
    <w:rsid w:val="001E5B49"/>
    <w:rPr>
      <w:sz w:val="16"/>
      <w:szCs w:val="16"/>
    </w:rPr>
  </w:style>
  <w:style w:type="paragraph" w:styleId="CommentText">
    <w:name w:val="annotation text"/>
    <w:basedOn w:val="Normal"/>
    <w:link w:val="CommentTextChar"/>
    <w:uiPriority w:val="99"/>
    <w:semiHidden/>
    <w:unhideWhenUsed/>
    <w:rsid w:val="001E5B49"/>
    <w:pPr>
      <w:spacing w:line="240" w:lineRule="auto"/>
    </w:pPr>
    <w:rPr>
      <w:sz w:val="20"/>
    </w:rPr>
  </w:style>
  <w:style w:type="character" w:customStyle="1" w:styleId="CommentTextChar">
    <w:name w:val="Comment Text Char"/>
    <w:basedOn w:val="DefaultParagraphFont"/>
    <w:link w:val="CommentText"/>
    <w:uiPriority w:val="99"/>
    <w:semiHidden/>
    <w:rsid w:val="001E5B49"/>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5B49"/>
    <w:rPr>
      <w:b/>
      <w:bCs/>
    </w:rPr>
  </w:style>
  <w:style w:type="character" w:customStyle="1" w:styleId="CommentSubjectChar">
    <w:name w:val="Comment Subject Char"/>
    <w:basedOn w:val="CommentTextChar"/>
    <w:link w:val="CommentSubject"/>
    <w:uiPriority w:val="99"/>
    <w:semiHidden/>
    <w:rsid w:val="001E5B49"/>
    <w:rPr>
      <w:rFonts w:eastAsia="Times New Roman" w:cs="Times New Roman"/>
      <w:b/>
      <w:bCs/>
      <w:sz w:val="20"/>
      <w:szCs w:val="20"/>
    </w:rPr>
  </w:style>
  <w:style w:type="paragraph" w:styleId="Revision">
    <w:name w:val="Revision"/>
    <w:hidden/>
    <w:uiPriority w:val="99"/>
    <w:semiHidden/>
    <w:rsid w:val="008D381B"/>
    <w:pPr>
      <w:spacing w:after="0"/>
    </w:pPr>
    <w:rPr>
      <w:rFonts w:eastAsia="Times New Roman" w:cs="Times New Roman"/>
      <w:szCs w:val="20"/>
    </w:rPr>
  </w:style>
  <w:style w:type="table" w:customStyle="1" w:styleId="TableGrid1">
    <w:name w:val="Table Grid1"/>
    <w:basedOn w:val="TableNormal"/>
    <w:next w:val="TableGrid"/>
    <w:uiPriority w:val="59"/>
    <w:rsid w:val="006E3965"/>
    <w:pPr>
      <w:spacing w:after="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6653C"/>
    <w:rPr>
      <w:color w:val="0000FF" w:themeColor="hyperlink"/>
      <w:u w:val="single"/>
    </w:rPr>
  </w:style>
  <w:style w:type="paragraph" w:styleId="BodyText">
    <w:name w:val="Body Text"/>
    <w:basedOn w:val="Normal"/>
    <w:link w:val="BodyTextChar"/>
    <w:rsid w:val="00D06089"/>
    <w:pPr>
      <w:widowControl w:val="0"/>
      <w:spacing w:line="264" w:lineRule="exact"/>
      <w:ind w:firstLine="0"/>
    </w:pPr>
    <w:rPr>
      <w:rFonts w:ascii="Book Antiqua" w:hAnsi="Book Antiqua"/>
      <w:b/>
      <w:snapToGrid w:val="0"/>
      <w:sz w:val="18"/>
    </w:rPr>
  </w:style>
  <w:style w:type="character" w:customStyle="1" w:styleId="BodyTextChar">
    <w:name w:val="Body Text Char"/>
    <w:basedOn w:val="DefaultParagraphFont"/>
    <w:link w:val="BodyText"/>
    <w:rsid w:val="00D06089"/>
    <w:rPr>
      <w:rFonts w:ascii="Book Antiqua" w:eastAsia="Times New Roman" w:hAnsi="Book Antiqua" w:cs="Times New Roman"/>
      <w:b/>
      <w:snapToGrid w:val="0"/>
      <w:sz w:val="18"/>
      <w:szCs w:val="20"/>
    </w:rPr>
  </w:style>
  <w:style w:type="paragraph" w:styleId="BodyTextIndent">
    <w:name w:val="Body Text Indent"/>
    <w:basedOn w:val="Normal"/>
    <w:link w:val="BodyTextIndentChar"/>
    <w:uiPriority w:val="99"/>
    <w:semiHidden/>
    <w:unhideWhenUsed/>
    <w:rsid w:val="00EF1F03"/>
    <w:pPr>
      <w:spacing w:after="120"/>
      <w:ind w:left="360"/>
    </w:pPr>
  </w:style>
  <w:style w:type="character" w:customStyle="1" w:styleId="BodyTextIndentChar">
    <w:name w:val="Body Text Indent Char"/>
    <w:basedOn w:val="DefaultParagraphFont"/>
    <w:link w:val="BodyTextIndent"/>
    <w:uiPriority w:val="99"/>
    <w:semiHidden/>
    <w:rsid w:val="00EF1F03"/>
    <w:rPr>
      <w:rFonts w:eastAsia="Times New Roman" w:cs="Times New Roman"/>
      <w:szCs w:val="20"/>
    </w:rPr>
  </w:style>
  <w:style w:type="character" w:styleId="FollowedHyperlink">
    <w:name w:val="FollowedHyperlink"/>
    <w:basedOn w:val="DefaultParagraphFont"/>
    <w:semiHidden/>
    <w:unhideWhenUsed/>
    <w:rsid w:val="000172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s://www.opm.gov/policy-data-oversight/pay-leave/salaries-wages/salary-tables/pdf/2015/DCB_h.pdf" TargetMode="Externa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C43818-4941-44A0-9C9E-68FDAA5A6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MPR-Standard.dotm</Template>
  <TotalTime>1</TotalTime>
  <Pages>27</Pages>
  <Words>10354</Words>
  <Characters>59019</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69235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Fitts</dc:creator>
  <cp:lastModifiedBy>Windows User</cp:lastModifiedBy>
  <cp:revision>2</cp:revision>
  <cp:lastPrinted>2016-01-21T14:09:00Z</cp:lastPrinted>
  <dcterms:created xsi:type="dcterms:W3CDTF">2016-02-12T16:23:00Z</dcterms:created>
  <dcterms:modified xsi:type="dcterms:W3CDTF">2016-02-12T16:23:00Z</dcterms:modified>
</cp:coreProperties>
</file>