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2A" w:rsidRDefault="00D6232A" w:rsidP="00D6232A">
      <w:pPr>
        <w:pStyle w:val="Heading5"/>
      </w:pPr>
      <w:bookmarkStart w:id="0" w:name="_GoBack"/>
      <w:bookmarkEnd w:id="0"/>
      <w:r>
        <w:t>Supporting Statement for Paperwork Reduction Act Submissions</w:t>
      </w:r>
    </w:p>
    <w:p w:rsidR="00D6232A" w:rsidRDefault="00D6232A" w:rsidP="00D623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szCs w:val="28"/>
        </w:rPr>
      </w:pPr>
      <w:r w:rsidRPr="00C4365F">
        <w:rPr>
          <w:rFonts w:ascii="Helvetica" w:hAnsi="Helvetica"/>
          <w:b/>
          <w:sz w:val="28"/>
          <w:szCs w:val="28"/>
        </w:rPr>
        <w:t>2502-0118</w:t>
      </w:r>
      <w:r>
        <w:rPr>
          <w:rFonts w:ascii="Helvetica" w:hAnsi="Helvetica"/>
          <w:b/>
          <w:sz w:val="28"/>
          <w:szCs w:val="28"/>
        </w:rPr>
        <w:t xml:space="preserve"> - </w:t>
      </w:r>
      <w:r w:rsidRPr="00C4365F">
        <w:rPr>
          <w:rFonts w:ascii="Helvetica" w:hAnsi="Helvetica"/>
          <w:b/>
          <w:sz w:val="28"/>
          <w:szCs w:val="28"/>
        </w:rPr>
        <w:t>Previous Participation Certification</w:t>
      </w:r>
    </w:p>
    <w:p w:rsidR="00D6232A" w:rsidRPr="00C4365F" w:rsidRDefault="00D6232A" w:rsidP="00D623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szCs w:val="28"/>
        </w:rPr>
      </w:pPr>
    </w:p>
    <w:p w:rsidR="00D6232A" w:rsidRPr="005E6F96" w:rsidRDefault="00D6232A" w:rsidP="00D623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r w:rsidRPr="005E6F96">
        <w:rPr>
          <w:b/>
          <w:sz w:val="24"/>
          <w:szCs w:val="24"/>
        </w:rPr>
        <w:t xml:space="preserve">A. </w:t>
      </w:r>
      <w:r w:rsidRPr="005E6F96">
        <w:rPr>
          <w:b/>
          <w:sz w:val="24"/>
          <w:szCs w:val="24"/>
        </w:rPr>
        <w:tab/>
        <w:t>Justi</w:t>
      </w:r>
      <w:r w:rsidRPr="005E6F96">
        <w:rPr>
          <w:b/>
          <w:color w:val="000000"/>
          <w:sz w:val="24"/>
          <w:szCs w:val="24"/>
        </w:rPr>
        <w:t>fication</w:t>
      </w:r>
    </w:p>
    <w:p w:rsidR="00D6232A"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D6232A" w:rsidRPr="0085404C" w:rsidRDefault="00D6232A" w:rsidP="00D6232A">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sidRPr="0085404C">
        <w:rPr>
          <w:sz w:val="24"/>
        </w:rPr>
        <w:t xml:space="preserve">The regulations governing the Previous Participation Certification (HUD-2530) review and clearance procedures are set forth at 24 CFR 200.210 - 200.245, 24 CFR 200.300, and 24 CFR 200.400 – 200.430.  Copies of these authorities are attached.  The HUD-2530 form is used to protect HUD’s Multifamily Housing programs by comprehensively assessing industry participants.  The information on this form needs to be collected by the Department in order to evaluate participants’ performance and compliance with contracts, regulations, and directives.  The information from this form is used to determine if their participation poses a significant risk to the Department.  It is the Department’s policy that participants in its housing programs honor their legal, financial, and contractual obligations.  Accordingly, uniform standards are established for approvals, disapprovals, or withholding actions on principals in projects based upon their past performances as well as other aspects of their records.  Respondents such as owners, managers, consultants, general contractors, and nursing home operators and administrators will be subject to review.  </w:t>
      </w: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00D6232A" w:rsidRPr="0085404C" w:rsidRDefault="00D6232A" w:rsidP="00D6232A">
      <w:pPr>
        <w:numPr>
          <w:ilvl w:val="0"/>
          <w:numId w:val="43"/>
        </w:numPr>
        <w:ind w:right="720"/>
        <w:rPr>
          <w:sz w:val="24"/>
        </w:rPr>
      </w:pPr>
      <w:r w:rsidRPr="0085404C">
        <w:rPr>
          <w:sz w:val="24"/>
        </w:rPr>
        <w:t>HUD multifamily housing projects usually involve millions of federal government dollars that has been obligated in subsidized mortgages, rents, grants, construction contracts, and loans.  Accordingly, principals are evaluated through the HUD-2530 process in order to protect the public interest and minimize risk.  The HUD-2530 process extends to individuals or entities participating in the ownership and/or management of projects.  As a result of their decision making abilities, the individuals and entities have a direct impact on a project’s viability.  As an insurer, the Department can apply the HUD-2530 process to any management official.  Additionally, the Department reviews the information provided by participants to ensure federal monies will be handled by individuals/entities with a history and track record of compliance.</w:t>
      </w: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r w:rsidRPr="0085404C">
        <w:rPr>
          <w:sz w:val="24"/>
        </w:rPr>
        <w:t>Applicants must file a form HUD-2530 upon initial participation for HUD’s multifamily programs or when notifying HUD of a proposed substitution or addition of a principal.  The form HUD-2530 must also be filed when or if there are changes in roles or proposed participation in a different capacity from what has been previously approved.  Respondents can include owners, managers, consultants, general contractors, and nursing home operators and administrators.</w:t>
      </w:r>
    </w:p>
    <w:p w:rsidR="00D6232A" w:rsidRPr="0085404C" w:rsidRDefault="00D6232A" w:rsidP="00D6232A">
      <w:pPr>
        <w:pStyle w:val="ListParagraph"/>
        <w:rPr>
          <w:sz w:val="24"/>
        </w:rPr>
      </w:pP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r w:rsidRPr="0085404C">
        <w:rPr>
          <w:sz w:val="24"/>
        </w:rPr>
        <w:t>The HUD-2530 process provides review and clearance for participants in HUD’s multifamily insured and non-insured projects.  The information collected (participants’ previous participation record) is reviewed to determine if they have carried out their past financial, legal, and administrative obligations in a satisfactory and timely manner.  The HUD-2530 process requires a principal to certify to their prior participation in multifamily projects, and to disclose other information which could affect the approval for the proposed participation.</w:t>
      </w:r>
    </w:p>
    <w:p w:rsidR="00D6232A" w:rsidRPr="0085404C" w:rsidRDefault="00D6232A" w:rsidP="00D6232A">
      <w:pPr>
        <w:tabs>
          <w:tab w:val="left" w:pos="360"/>
        </w:tabs>
        <w:rPr>
          <w:sz w:val="24"/>
        </w:rPr>
      </w:pPr>
    </w:p>
    <w:p w:rsidR="00D6232A" w:rsidRPr="0085404C" w:rsidRDefault="00D6232A" w:rsidP="00D6232A">
      <w:pPr>
        <w:numPr>
          <w:ilvl w:val="0"/>
          <w:numId w:val="43"/>
        </w:numPr>
        <w:ind w:right="720"/>
        <w:rPr>
          <w:sz w:val="24"/>
        </w:rPr>
      </w:pPr>
      <w:r w:rsidRPr="0085404C">
        <w:rPr>
          <w:sz w:val="24"/>
        </w:rPr>
        <w:t>The collection of this information has been automated through Active Partners P</w:t>
      </w:r>
      <w:r>
        <w:rPr>
          <w:sz w:val="24"/>
        </w:rPr>
        <w:t>erformance</w:t>
      </w:r>
      <w:r w:rsidRPr="0085404C">
        <w:rPr>
          <w:sz w:val="24"/>
        </w:rPr>
        <w:t xml:space="preserve"> System (“APPS”).  Participants were notified through publications in the Federal Register and other HUD directives that the Department was phasing out the paper HUD-2530 form.  In June 2006, the Department no longer accepted the HUD 2530 paper form and all industry participants were required to use APPS to submit previous participation information.  However in July 2007, industry participants lobbied congress and successfully resurrected the paper HUD-2530 form as an alternative to APPS when providing previous participation certification.  </w:t>
      </w:r>
    </w:p>
    <w:p w:rsidR="00D6232A" w:rsidRPr="0085404C" w:rsidRDefault="00D6232A" w:rsidP="00D6232A">
      <w:pPr>
        <w:ind w:right="720"/>
        <w:rPr>
          <w:sz w:val="24"/>
        </w:rPr>
      </w:pPr>
    </w:p>
    <w:p w:rsidR="00D6232A" w:rsidRPr="0085404C" w:rsidRDefault="00D6232A" w:rsidP="00D6232A">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85404C">
        <w:rPr>
          <w:sz w:val="24"/>
        </w:rPr>
        <w:t>No duplication exists.</w:t>
      </w:r>
      <w:ins w:id="1" w:author="HUD User" w:date="2016-02-24T12:02:00Z">
        <w:r w:rsidR="00E159E1">
          <w:rPr>
            <w:sz w:val="24"/>
          </w:rPr>
          <w:t xml:space="preserve"> Applicants have the choice to submit 2530 electronically or in paper. </w:t>
        </w:r>
      </w:ins>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00D6232A" w:rsidRPr="0085404C" w:rsidRDefault="00D6232A" w:rsidP="00D6232A">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85404C">
        <w:rPr>
          <w:sz w:val="24"/>
        </w:rPr>
        <w:lastRenderedPageBreak/>
        <w:t>This collection will not have a significant economic impact on small businesses or entities.</w:t>
      </w: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00D6232A" w:rsidRPr="0085404C" w:rsidRDefault="00D6232A" w:rsidP="00D6232A">
      <w:pPr>
        <w:numPr>
          <w:ilvl w:val="0"/>
          <w:numId w:val="43"/>
        </w:numPr>
        <w:tabs>
          <w:tab w:val="left" w:pos="360"/>
        </w:tabs>
        <w:ind w:right="720"/>
        <w:rPr>
          <w:sz w:val="24"/>
        </w:rPr>
      </w:pPr>
      <w:r w:rsidRPr="0085404C">
        <w:rPr>
          <w:sz w:val="24"/>
        </w:rPr>
        <w:t>The information collected by the Form HUD-2530 is the minimum needed to achieve program objectives.  The information collected and the frequency with which it is collected is necessary for the Department to manage the risk to the mortgage insurance fund.</w:t>
      </w:r>
    </w:p>
    <w:p w:rsidR="00D6232A" w:rsidRPr="0085404C" w:rsidRDefault="00D6232A" w:rsidP="00D6232A">
      <w:pPr>
        <w:pStyle w:val="ListParagraph"/>
        <w:ind w:left="0"/>
        <w:rPr>
          <w:sz w:val="24"/>
        </w:rPr>
      </w:pPr>
    </w:p>
    <w:p w:rsidR="00D6232A" w:rsidRPr="00FE7A4B" w:rsidDel="00FE7A4B" w:rsidRDefault="00C7315A">
      <w:pPr>
        <w:tabs>
          <w:tab w:val="left" w:pos="360"/>
        </w:tabs>
        <w:ind w:right="720"/>
        <w:rPr>
          <w:del w:id="2" w:author="HUD User" w:date="2016-02-24T12:29:00Z"/>
          <w:bCs/>
          <w:sz w:val="24"/>
          <w:szCs w:val="24"/>
        </w:rPr>
        <w:pPrChange w:id="3" w:author="HUD User" w:date="2016-02-24T14:15:00Z">
          <w:pPr>
            <w:numPr>
              <w:numId w:val="43"/>
            </w:numPr>
            <w:tabs>
              <w:tab w:val="left" w:pos="600"/>
            </w:tabs>
            <w:ind w:left="900" w:right="720" w:hanging="360"/>
          </w:pPr>
        </w:pPrChange>
      </w:pPr>
      <w:ins w:id="4" w:author="HUD User" w:date="2016-02-24T14:15:00Z">
        <w:r>
          <w:rPr>
            <w:sz w:val="24"/>
          </w:rPr>
          <w:t>7.</w:t>
        </w:r>
      </w:ins>
      <w:del w:id="5" w:author="HUD User" w:date="2016-02-24T12:30:00Z">
        <w:r w:rsidR="00D6232A" w:rsidRPr="00FE7A4B" w:rsidDel="005648F6">
          <w:rPr>
            <w:sz w:val="24"/>
          </w:rPr>
          <w:delText xml:space="preserve"> </w:delText>
        </w:r>
      </w:del>
      <w:del w:id="6" w:author="HUD User" w:date="2016-02-24T14:15:00Z">
        <w:r w:rsidR="00D6232A" w:rsidRPr="00FE7A4B" w:rsidDel="00C7315A">
          <w:rPr>
            <w:sz w:val="24"/>
          </w:rPr>
          <w:delText xml:space="preserve"> </w:delText>
        </w:r>
      </w:del>
      <w:del w:id="7" w:author="HUD User" w:date="2016-02-24T12:07:00Z">
        <w:r w:rsidR="00D6232A" w:rsidRPr="00FE7A4B" w:rsidDel="00E159E1">
          <w:rPr>
            <w:bCs/>
            <w:sz w:val="24"/>
          </w:rPr>
          <w:delText xml:space="preserve">The frequency of which information is collected is dictated by program requirements.  Participants in HUD’s Multifamily Housing Programs are required to disclose certain information for various transactions as indicated in HUD Handbook 4065.1 REV, 1-3, therefore, this information cannot be collected less frequently.  </w:delText>
        </w:r>
      </w:del>
      <w:ins w:id="8" w:author="HUD User" w:date="2016-02-24T12:07:00Z">
        <w:r w:rsidR="00E159E1" w:rsidRPr="005648F6">
          <w:rPr>
            <w:bCs/>
            <w:sz w:val="24"/>
          </w:rPr>
          <w:t xml:space="preserve">There is no frequency for information collection.  Information is collected when the multifamily participants propose to </w:t>
        </w:r>
      </w:ins>
      <w:ins w:id="9" w:author="HUD User" w:date="2016-02-24T12:09:00Z">
        <w:r w:rsidR="00E159E1" w:rsidRPr="005648F6">
          <w:rPr>
            <w:bCs/>
            <w:sz w:val="24"/>
          </w:rPr>
          <w:t>participate</w:t>
        </w:r>
      </w:ins>
      <w:ins w:id="10" w:author="HUD User" w:date="2016-02-24T12:07:00Z">
        <w:r w:rsidR="00E159E1" w:rsidRPr="005648F6">
          <w:rPr>
            <w:bCs/>
            <w:sz w:val="24"/>
          </w:rPr>
          <w:t xml:space="preserve"> in</w:t>
        </w:r>
      </w:ins>
      <w:ins w:id="11" w:author="HUD User" w:date="2016-02-24T12:09:00Z">
        <w:r w:rsidR="00E159E1" w:rsidRPr="005648F6">
          <w:rPr>
            <w:bCs/>
            <w:sz w:val="24"/>
          </w:rPr>
          <w:t xml:space="preserve"> projects.  </w:t>
        </w:r>
      </w:ins>
      <w:ins w:id="12" w:author="HUD User" w:date="2016-02-24T12:12:00Z">
        <w:r w:rsidR="00A10710" w:rsidRPr="005648F6">
          <w:rPr>
            <w:bCs/>
            <w:sz w:val="24"/>
          </w:rPr>
          <w:t>Based on HUD’s review, i</w:t>
        </w:r>
      </w:ins>
      <w:ins w:id="13" w:author="HUD User" w:date="2016-02-24T12:11:00Z">
        <w:r w:rsidR="00A10710" w:rsidRPr="005648F6">
          <w:rPr>
            <w:bCs/>
            <w:sz w:val="24"/>
          </w:rPr>
          <w:t>f information provided is not in compliance with 24CFR part 200</w:t>
        </w:r>
      </w:ins>
      <w:ins w:id="14" w:author="HUD User" w:date="2016-02-24T12:12:00Z">
        <w:r w:rsidR="00A10710" w:rsidRPr="005648F6">
          <w:rPr>
            <w:bCs/>
            <w:sz w:val="24"/>
          </w:rPr>
          <w:t xml:space="preserve">, the </w:t>
        </w:r>
      </w:ins>
      <w:ins w:id="15" w:author="HUD User" w:date="2016-02-24T12:14:00Z">
        <w:r w:rsidR="00A10710" w:rsidRPr="005648F6">
          <w:rPr>
            <w:bCs/>
            <w:sz w:val="24"/>
          </w:rPr>
          <w:t>r</w:t>
        </w:r>
        <w:r w:rsidR="00A10710" w:rsidRPr="00C811C0">
          <w:rPr>
            <w:bCs/>
            <w:sz w:val="24"/>
          </w:rPr>
          <w:t>espondents</w:t>
        </w:r>
      </w:ins>
      <w:ins w:id="16" w:author="HUD User" w:date="2016-02-24T12:12:00Z">
        <w:r w:rsidR="00A10710" w:rsidRPr="00C811C0">
          <w:rPr>
            <w:bCs/>
            <w:sz w:val="24"/>
          </w:rPr>
          <w:t xml:space="preserve"> will be requested to</w:t>
        </w:r>
        <w:r w:rsidR="00A10710" w:rsidRPr="00C81933">
          <w:rPr>
            <w:bCs/>
            <w:sz w:val="24"/>
          </w:rPr>
          <w:t xml:space="preserve"> modify the information to comply with the regulations, in about two weeks of receipt of information.  </w:t>
        </w:r>
        <w:r w:rsidR="00A10710" w:rsidRPr="00C7315A">
          <w:rPr>
            <w:bCs/>
            <w:sz w:val="24"/>
          </w:rPr>
          <w:t xml:space="preserve"> </w:t>
        </w:r>
      </w:ins>
      <w:ins w:id="17" w:author="HUD User" w:date="2016-02-24T12:14:00Z">
        <w:r w:rsidR="00A10710" w:rsidRPr="00FE7A4B">
          <w:rPr>
            <w:bCs/>
            <w:sz w:val="24"/>
          </w:rPr>
          <w:t xml:space="preserve">Respondents are required to submit just the original (if paper) and just one </w:t>
        </w:r>
      </w:ins>
      <w:ins w:id="18" w:author="HUD User" w:date="2016-02-24T12:15:00Z">
        <w:r w:rsidR="00A10710" w:rsidRPr="00FE7A4B">
          <w:rPr>
            <w:bCs/>
            <w:sz w:val="24"/>
          </w:rPr>
          <w:t>electronic</w:t>
        </w:r>
      </w:ins>
      <w:ins w:id="19" w:author="HUD User" w:date="2016-02-24T12:14:00Z">
        <w:r w:rsidR="00A10710" w:rsidRPr="00FE7A4B">
          <w:rPr>
            <w:bCs/>
            <w:sz w:val="24"/>
          </w:rPr>
          <w:t xml:space="preserve"> </w:t>
        </w:r>
      </w:ins>
      <w:ins w:id="20" w:author="HUD User" w:date="2016-02-24T12:15:00Z">
        <w:r w:rsidR="00A10710" w:rsidRPr="00FE7A4B">
          <w:rPr>
            <w:bCs/>
            <w:sz w:val="24"/>
          </w:rPr>
          <w:t>submission of all required information.</w:t>
        </w:r>
      </w:ins>
      <w:ins w:id="21" w:author="HUD User" w:date="2016-02-24T12:17:00Z">
        <w:r w:rsidR="00A10710" w:rsidRPr="00FE7A4B">
          <w:rPr>
            <w:bCs/>
            <w:sz w:val="24"/>
          </w:rPr>
          <w:t xml:space="preserve"> No </w:t>
        </w:r>
      </w:ins>
      <w:ins w:id="22" w:author="HUD User" w:date="2016-02-24T12:21:00Z">
        <w:r w:rsidR="00FE7A4B" w:rsidRPr="00FE7A4B">
          <w:rPr>
            <w:bCs/>
            <w:sz w:val="24"/>
          </w:rPr>
          <w:t>copies are</w:t>
        </w:r>
      </w:ins>
      <w:ins w:id="23" w:author="HUD User" w:date="2016-02-24T12:17:00Z">
        <w:r w:rsidR="00A10710" w:rsidRPr="00FE7A4B">
          <w:rPr>
            <w:bCs/>
            <w:sz w:val="24"/>
          </w:rPr>
          <w:t xml:space="preserve"> needed. </w:t>
        </w:r>
      </w:ins>
      <w:ins w:id="24" w:author="HUD User" w:date="2016-02-24T12:18:00Z">
        <w:r w:rsidR="00A10710" w:rsidRPr="00FE7A4B">
          <w:rPr>
            <w:bCs/>
            <w:sz w:val="24"/>
          </w:rPr>
          <w:t xml:space="preserve">Respondents shall keep the records as long as they are actively </w:t>
        </w:r>
      </w:ins>
      <w:ins w:id="25" w:author="HUD User" w:date="2016-02-24T12:19:00Z">
        <w:r w:rsidR="00A10710" w:rsidRPr="00FE7A4B">
          <w:rPr>
            <w:bCs/>
            <w:sz w:val="24"/>
          </w:rPr>
          <w:t>participating</w:t>
        </w:r>
      </w:ins>
      <w:ins w:id="26" w:author="HUD User" w:date="2016-02-24T12:18:00Z">
        <w:r w:rsidR="00A10710" w:rsidRPr="00FE7A4B">
          <w:rPr>
            <w:bCs/>
            <w:sz w:val="24"/>
          </w:rPr>
          <w:t xml:space="preserve"> i</w:t>
        </w:r>
      </w:ins>
      <w:ins w:id="27" w:author="HUD User" w:date="2016-02-24T12:19:00Z">
        <w:r w:rsidR="00A10710" w:rsidRPr="00FE7A4B">
          <w:rPr>
            <w:bCs/>
            <w:sz w:val="24"/>
          </w:rPr>
          <w:t>n HUD projects</w:t>
        </w:r>
      </w:ins>
      <w:ins w:id="28" w:author="HUD User" w:date="2016-02-24T12:22:00Z">
        <w:r w:rsidR="00FE7A4B" w:rsidRPr="00FE7A4B">
          <w:rPr>
            <w:bCs/>
            <w:sz w:val="24"/>
          </w:rPr>
          <w:t xml:space="preserve">. No statistical survey is involved with this information collection and no statistical data classification is conducted. </w:t>
        </w:r>
      </w:ins>
      <w:ins w:id="29" w:author="HUD User" w:date="2016-02-24T12:27:00Z">
        <w:r w:rsidR="00FE7A4B" w:rsidRPr="00FE7A4B">
          <w:rPr>
            <w:bCs/>
            <w:sz w:val="24"/>
          </w:rPr>
          <w:t xml:space="preserve">Confidentiality of the information collected is covered </w:t>
        </w:r>
        <w:proofErr w:type="gramStart"/>
        <w:r w:rsidR="00FE7A4B" w:rsidRPr="00FE7A4B">
          <w:rPr>
            <w:bCs/>
            <w:sz w:val="24"/>
          </w:rPr>
          <w:t xml:space="preserve">in </w:t>
        </w:r>
      </w:ins>
      <w:ins w:id="30" w:author="HUD User" w:date="2016-02-24T12:26:00Z">
        <w:r w:rsidR="00FE7A4B" w:rsidRPr="00FE7A4B">
          <w:rPr>
            <w:rFonts w:eastAsiaTheme="minorHAnsi"/>
            <w:color w:val="000000"/>
            <w:sz w:val="24"/>
            <w:szCs w:val="24"/>
            <w:rPrChange w:id="31" w:author="HUD User" w:date="2016-02-24T12:29:00Z">
              <w:rPr>
                <w:rFonts w:eastAsiaTheme="minorHAnsi"/>
                <w:color w:val="000000"/>
              </w:rPr>
            </w:rPrChange>
          </w:rPr>
          <w:t xml:space="preserve"> system</w:t>
        </w:r>
        <w:proofErr w:type="gramEnd"/>
        <w:r w:rsidR="00FE7A4B" w:rsidRPr="00FE7A4B">
          <w:rPr>
            <w:rFonts w:eastAsiaTheme="minorHAnsi"/>
            <w:color w:val="000000"/>
            <w:sz w:val="24"/>
            <w:szCs w:val="24"/>
            <w:rPrChange w:id="32" w:author="HUD User" w:date="2016-02-24T12:29:00Z">
              <w:rPr>
                <w:rFonts w:eastAsiaTheme="minorHAnsi"/>
                <w:color w:val="000000"/>
              </w:rPr>
            </w:rPrChange>
          </w:rPr>
          <w:t xml:space="preserve"> of records notice (SORN)</w:t>
        </w:r>
      </w:ins>
      <w:ins w:id="33" w:author="HUD User" w:date="2016-02-24T12:28:00Z">
        <w:r w:rsidR="00FE7A4B" w:rsidRPr="00FE7A4B">
          <w:rPr>
            <w:rFonts w:eastAsiaTheme="minorHAnsi"/>
            <w:color w:val="000000"/>
            <w:sz w:val="24"/>
            <w:szCs w:val="24"/>
          </w:rPr>
          <w:t xml:space="preserve"> that is published in t</w:t>
        </w:r>
      </w:ins>
      <w:ins w:id="34" w:author="HUD User" w:date="2016-02-24T12:26:00Z">
        <w:r w:rsidR="00FE7A4B" w:rsidRPr="00FE7A4B">
          <w:rPr>
            <w:rFonts w:eastAsiaTheme="minorHAnsi"/>
            <w:color w:val="000000"/>
            <w:sz w:val="24"/>
            <w:szCs w:val="24"/>
            <w:rPrChange w:id="35" w:author="HUD User" w:date="2016-02-24T12:29:00Z">
              <w:rPr>
                <w:rFonts w:eastAsiaTheme="minorHAnsi"/>
                <w:color w:val="000000"/>
              </w:rPr>
            </w:rPrChange>
          </w:rPr>
          <w:t>he Federal Register</w:t>
        </w:r>
      </w:ins>
      <w:ins w:id="36" w:author="HUD User" w:date="2016-02-24T12:29:00Z">
        <w:r w:rsidR="00FE7A4B" w:rsidRPr="00FE7A4B">
          <w:rPr>
            <w:rFonts w:eastAsiaTheme="minorHAnsi"/>
            <w:color w:val="000000"/>
            <w:sz w:val="24"/>
            <w:szCs w:val="24"/>
          </w:rPr>
          <w:t>.</w:t>
        </w:r>
      </w:ins>
      <w:ins w:id="37" w:author="HUD User" w:date="2016-02-24T12:26:00Z">
        <w:r w:rsidR="00FE7A4B" w:rsidRPr="00FE7A4B">
          <w:rPr>
            <w:rFonts w:eastAsiaTheme="minorHAnsi"/>
            <w:color w:val="000000"/>
            <w:sz w:val="24"/>
            <w:szCs w:val="24"/>
            <w:rPrChange w:id="38" w:author="HUD User" w:date="2016-02-24T12:29:00Z">
              <w:rPr>
                <w:rFonts w:eastAsiaTheme="minorHAnsi"/>
                <w:color w:val="000000"/>
              </w:rPr>
            </w:rPrChange>
          </w:rPr>
          <w:t xml:space="preserve"> </w:t>
        </w:r>
      </w:ins>
      <w:ins w:id="39" w:author="HUD User" w:date="2016-02-24T12:29:00Z">
        <w:r w:rsidR="00FE7A4B">
          <w:rPr>
            <w:rFonts w:eastAsiaTheme="minorHAnsi"/>
            <w:color w:val="000000"/>
            <w:sz w:val="24"/>
            <w:szCs w:val="24"/>
          </w:rPr>
          <w:t>The information collected does not contain any trade secre</w:t>
        </w:r>
        <w:r w:rsidR="005648F6">
          <w:rPr>
            <w:rFonts w:eastAsiaTheme="minorHAnsi"/>
            <w:color w:val="000000"/>
            <w:sz w:val="24"/>
            <w:szCs w:val="24"/>
          </w:rPr>
          <w:t xml:space="preserve">t.  </w:t>
        </w:r>
      </w:ins>
    </w:p>
    <w:p w:rsidR="00D6232A" w:rsidRPr="00FE7A4B" w:rsidRDefault="00D6232A" w:rsidP="00D6232A">
      <w:pPr>
        <w:pStyle w:val="ListParagraph"/>
        <w:rPr>
          <w:bCs/>
          <w:sz w:val="24"/>
        </w:rPr>
      </w:pPr>
    </w:p>
    <w:p w:rsidR="00D6232A" w:rsidRPr="0085404C" w:rsidDel="005648F6" w:rsidRDefault="00D6232A" w:rsidP="00D6232A">
      <w:pPr>
        <w:pStyle w:val="BodyTextIndent"/>
        <w:ind w:firstLine="0"/>
        <w:rPr>
          <w:del w:id="40" w:author="HUD User" w:date="2016-02-24T12:32:00Z"/>
          <w:bCs/>
          <w:color w:val="auto"/>
          <w:sz w:val="24"/>
        </w:rPr>
      </w:pPr>
      <w:del w:id="41" w:author="HUD User" w:date="2016-02-24T12:32:00Z">
        <w:r w:rsidRPr="0085404C" w:rsidDel="005648F6">
          <w:rPr>
            <w:bCs/>
            <w:color w:val="auto"/>
            <w:sz w:val="24"/>
          </w:rPr>
          <w:delText>The frequency of this reporting varies.  Applicants must file a HUD-2530 upon initial participation for HUD’s multifamily programs, when notifying HUD of a proposed substitution or addition of a principal, and/or if there are changes in roles or proposed participation in a different capacity from that previously approved.  If one of these actions occurs within a quarterly period, semi-annual</w:delText>
        </w:r>
        <w:r w:rsidDel="005648F6">
          <w:rPr>
            <w:bCs/>
            <w:color w:val="auto"/>
            <w:sz w:val="24"/>
          </w:rPr>
          <w:delText>ly</w:delText>
        </w:r>
        <w:r w:rsidRPr="0085404C" w:rsidDel="005648F6">
          <w:rPr>
            <w:bCs/>
            <w:color w:val="auto"/>
            <w:sz w:val="24"/>
          </w:rPr>
          <w:delText>, or annual</w:delText>
        </w:r>
        <w:r w:rsidDel="005648F6">
          <w:rPr>
            <w:bCs/>
            <w:color w:val="auto"/>
            <w:sz w:val="24"/>
          </w:rPr>
          <w:delText>ly</w:delText>
        </w:r>
        <w:r w:rsidRPr="0085404C" w:rsidDel="005648F6">
          <w:rPr>
            <w:bCs/>
            <w:color w:val="auto"/>
            <w:sz w:val="24"/>
          </w:rPr>
          <w:delText xml:space="preserve"> the respondent is required to submit the HUD-2530 for approval.</w:delText>
        </w:r>
      </w:del>
    </w:p>
    <w:p w:rsidR="00D6232A" w:rsidRPr="0085404C" w:rsidDel="005648F6" w:rsidRDefault="00D6232A" w:rsidP="00D6232A">
      <w:pPr>
        <w:tabs>
          <w:tab w:val="left" w:pos="600"/>
        </w:tabs>
        <w:ind w:left="360"/>
        <w:rPr>
          <w:del w:id="42" w:author="HUD User" w:date="2016-02-24T12:32:00Z"/>
          <w:bCs/>
          <w:sz w:val="24"/>
        </w:rPr>
      </w:pPr>
    </w:p>
    <w:p w:rsidR="00D6232A" w:rsidRPr="0085404C" w:rsidDel="005648F6" w:rsidRDefault="00D6232A" w:rsidP="00D6232A">
      <w:pPr>
        <w:tabs>
          <w:tab w:val="left" w:pos="600"/>
        </w:tabs>
        <w:ind w:left="720"/>
        <w:rPr>
          <w:del w:id="43" w:author="HUD User" w:date="2016-02-24T12:32:00Z"/>
          <w:bCs/>
          <w:sz w:val="24"/>
        </w:rPr>
      </w:pPr>
      <w:del w:id="44" w:author="HUD User" w:date="2016-02-24T12:32:00Z">
        <w:r w:rsidRPr="0085404C" w:rsidDel="005648F6">
          <w:rPr>
            <w:bCs/>
            <w:sz w:val="24"/>
          </w:rPr>
          <w:delText>HUD-2530 requires respondents to list previous participation in HUD programs for all projects for the last 10 years.  In order to comply with HUD-2530 instructions, the respondent may need to retain these records for more than three years.</w:delText>
        </w:r>
      </w:del>
    </w:p>
    <w:p w:rsidR="00D6232A" w:rsidRPr="0085404C" w:rsidDel="00C811C0" w:rsidRDefault="00D6232A" w:rsidP="00D6232A">
      <w:pPr>
        <w:pStyle w:val="ListParagraph"/>
        <w:rPr>
          <w:del w:id="45" w:author="HUD User" w:date="2016-02-24T12:43:00Z"/>
          <w:sz w:val="24"/>
        </w:rPr>
      </w:pPr>
    </w:p>
    <w:p w:rsidR="000C3EEA" w:rsidRPr="005648F6" w:rsidRDefault="00C811C0">
      <w:pPr>
        <w:rPr>
          <w:sz w:val="24"/>
          <w:rPrChange w:id="46" w:author="HUD User" w:date="2016-02-24T12:33:00Z">
            <w:rPr/>
          </w:rPrChange>
        </w:rPr>
        <w:pPrChange w:id="47" w:author="HUD User" w:date="2016-02-24T12:43:00Z">
          <w:pPr>
            <w:pStyle w:val="ListParagraph"/>
            <w:numPr>
              <w:numId w:val="43"/>
            </w:numPr>
            <w:ind w:left="900" w:hanging="360"/>
          </w:pPr>
        </w:pPrChange>
      </w:pPr>
      <w:ins w:id="48" w:author="HUD User" w:date="2016-02-24T12:44:00Z">
        <w:r>
          <w:rPr>
            <w:sz w:val="24"/>
          </w:rPr>
          <w:t xml:space="preserve">8. </w:t>
        </w:r>
      </w:ins>
      <w:r w:rsidR="00D6232A" w:rsidRPr="005648F6">
        <w:rPr>
          <w:sz w:val="24"/>
          <w:rPrChange w:id="49" w:author="HUD User" w:date="2016-02-24T12:33:00Z">
            <w:rPr/>
          </w:rPrChange>
        </w:rPr>
        <w:t xml:space="preserve">Information collected is conducted in a manner consistent with the guidelines of 5 CFR 1320.6.  HUD conducted a meeting of industry partners to identify issues with 2530 submission process and ways to improve the process. The recommendations included designing a new system to improve the submission and review process, resolving flags in a timely manner, revising the regulations for clarity and populating inspections scores and management and occupancy review ratings more efficiently.  Based on the recommendations, HUD drafted revised regulations and completed the design of a new system.  </w:t>
      </w:r>
      <w:r w:rsidR="000C3EEA" w:rsidRPr="005648F6">
        <w:rPr>
          <w:sz w:val="24"/>
          <w:rPrChange w:id="50" w:author="HUD User" w:date="2016-02-24T12:33:00Z">
            <w:rPr/>
          </w:rPrChange>
        </w:rPr>
        <w:br/>
      </w:r>
      <w:r w:rsidR="000C3EEA" w:rsidRPr="005648F6">
        <w:rPr>
          <w:sz w:val="24"/>
          <w:rPrChange w:id="51" w:author="HUD User" w:date="2016-02-24T12:33:00Z">
            <w:rPr/>
          </w:rPrChange>
        </w:rPr>
        <w:br/>
        <w:t xml:space="preserve">In accordance with 5CFR 1320.8(d), this information collection soliciting public comments was announced in the Federal Register on </w:t>
      </w:r>
      <w:r w:rsidR="000C3EEA" w:rsidRPr="005648F6">
        <w:rPr>
          <w:b/>
          <w:sz w:val="24"/>
          <w:u w:val="single"/>
          <w:rPrChange w:id="52" w:author="HUD User" w:date="2016-02-24T12:33:00Z">
            <w:rPr>
              <w:b/>
              <w:u w:val="single"/>
            </w:rPr>
          </w:rPrChange>
        </w:rPr>
        <w:t>November 17, 2015</w:t>
      </w:r>
      <w:r w:rsidR="000C3EEA" w:rsidRPr="005648F6">
        <w:rPr>
          <w:sz w:val="24"/>
          <w:rPrChange w:id="53" w:author="HUD User" w:date="2016-02-24T12:33:00Z">
            <w:rPr/>
          </w:rPrChange>
        </w:rPr>
        <w:t xml:space="preserve">, Volume </w:t>
      </w:r>
      <w:r w:rsidR="000C3EEA" w:rsidRPr="005648F6">
        <w:rPr>
          <w:b/>
          <w:sz w:val="24"/>
          <w:u w:val="single"/>
          <w:rPrChange w:id="54" w:author="HUD User" w:date="2016-02-24T12:33:00Z">
            <w:rPr>
              <w:b/>
              <w:u w:val="single"/>
            </w:rPr>
          </w:rPrChange>
        </w:rPr>
        <w:t>80</w:t>
      </w:r>
      <w:r w:rsidR="000C3EEA" w:rsidRPr="005648F6">
        <w:rPr>
          <w:sz w:val="24"/>
          <w:rPrChange w:id="55" w:author="HUD User" w:date="2016-02-24T12:33:00Z">
            <w:rPr/>
          </w:rPrChange>
        </w:rPr>
        <w:t xml:space="preserve">, No. </w:t>
      </w:r>
      <w:r w:rsidR="000C3EEA" w:rsidRPr="005648F6">
        <w:rPr>
          <w:b/>
          <w:sz w:val="24"/>
          <w:u w:val="single"/>
          <w:rPrChange w:id="56" w:author="HUD User" w:date="2016-02-24T12:33:00Z">
            <w:rPr>
              <w:b/>
              <w:u w:val="single"/>
            </w:rPr>
          </w:rPrChange>
        </w:rPr>
        <w:t>221</w:t>
      </w:r>
      <w:r w:rsidR="000C3EEA" w:rsidRPr="005648F6">
        <w:rPr>
          <w:sz w:val="24"/>
          <w:rPrChange w:id="57" w:author="HUD User" w:date="2016-02-24T12:33:00Z">
            <w:rPr/>
          </w:rPrChange>
        </w:rPr>
        <w:t xml:space="preserve">, Pages </w:t>
      </w:r>
      <w:r w:rsidR="000C3EEA" w:rsidRPr="005648F6">
        <w:rPr>
          <w:b/>
          <w:sz w:val="24"/>
          <w:u w:val="single"/>
          <w:rPrChange w:id="58" w:author="HUD User" w:date="2016-02-24T12:33:00Z">
            <w:rPr>
              <w:b/>
              <w:u w:val="single"/>
            </w:rPr>
          </w:rPrChange>
        </w:rPr>
        <w:t>71818</w:t>
      </w:r>
      <w:r w:rsidR="000C3EEA" w:rsidRPr="005648F6">
        <w:rPr>
          <w:sz w:val="24"/>
          <w:rPrChange w:id="59" w:author="HUD User" w:date="2016-02-24T12:33:00Z">
            <w:rPr/>
          </w:rPrChange>
        </w:rPr>
        <w:t>.  (N/A) Comments received.</w:t>
      </w:r>
    </w:p>
    <w:p w:rsidR="00D6232A" w:rsidRPr="00B35680" w:rsidRDefault="00D6232A" w:rsidP="00D6232A">
      <w:pPr>
        <w:tabs>
          <w:tab w:val="left" w:pos="360"/>
          <w:tab w:val="left" w:pos="720"/>
        </w:tabs>
        <w:ind w:left="720" w:right="720"/>
        <w:rPr>
          <w:sz w:val="24"/>
        </w:rPr>
      </w:pPr>
    </w:p>
    <w:p w:rsidR="00D6232A" w:rsidRPr="0085404C" w:rsidRDefault="00C811C0">
      <w:pPr>
        <w:tabs>
          <w:tab w:val="left" w:pos="360"/>
          <w:tab w:val="left" w:pos="720"/>
        </w:tabs>
        <w:ind w:left="360" w:right="720"/>
        <w:rPr>
          <w:sz w:val="24"/>
        </w:rPr>
        <w:pPrChange w:id="60" w:author="HUD User" w:date="2016-02-24T12:43:00Z">
          <w:pPr>
            <w:numPr>
              <w:numId w:val="43"/>
            </w:numPr>
            <w:tabs>
              <w:tab w:val="left" w:pos="360"/>
              <w:tab w:val="left" w:pos="720"/>
            </w:tabs>
            <w:ind w:left="900" w:right="720" w:hanging="360"/>
          </w:pPr>
        </w:pPrChange>
      </w:pPr>
      <w:proofErr w:type="gramStart"/>
      <w:ins w:id="61" w:author="HUD User" w:date="2016-02-24T12:43:00Z">
        <w:r>
          <w:rPr>
            <w:sz w:val="24"/>
          </w:rPr>
          <w:t>9</w:t>
        </w:r>
      </w:ins>
      <w:ins w:id="62" w:author="HUD User" w:date="2016-02-24T12:44:00Z">
        <w:r>
          <w:rPr>
            <w:sz w:val="24"/>
          </w:rPr>
          <w:t>.</w:t>
        </w:r>
      </w:ins>
      <w:r w:rsidR="00D6232A" w:rsidRPr="0085404C">
        <w:rPr>
          <w:sz w:val="24"/>
        </w:rPr>
        <w:t>There</w:t>
      </w:r>
      <w:proofErr w:type="gramEnd"/>
      <w:r w:rsidR="00D6232A" w:rsidRPr="0085404C">
        <w:rPr>
          <w:sz w:val="24"/>
        </w:rPr>
        <w:t xml:space="preserve"> will be no gifts or payments given to respondents.</w:t>
      </w:r>
    </w:p>
    <w:p w:rsidR="00D6232A" w:rsidRPr="0085404C" w:rsidRDefault="00D6232A" w:rsidP="00D6232A">
      <w:pPr>
        <w:pStyle w:val="ListParagraph"/>
        <w:rPr>
          <w:sz w:val="24"/>
        </w:rPr>
      </w:pPr>
    </w:p>
    <w:p w:rsidR="00D6232A" w:rsidRPr="0085404C" w:rsidRDefault="00C811C0">
      <w:pPr>
        <w:tabs>
          <w:tab w:val="left" w:pos="360"/>
          <w:tab w:val="left" w:pos="720"/>
        </w:tabs>
        <w:ind w:left="360" w:right="720"/>
        <w:rPr>
          <w:sz w:val="24"/>
        </w:rPr>
        <w:pPrChange w:id="63" w:author="HUD User" w:date="2016-02-24T12:44:00Z">
          <w:pPr>
            <w:numPr>
              <w:numId w:val="43"/>
            </w:numPr>
            <w:tabs>
              <w:tab w:val="left" w:pos="360"/>
              <w:tab w:val="left" w:pos="720"/>
            </w:tabs>
            <w:ind w:left="900" w:right="720" w:hanging="360"/>
          </w:pPr>
        </w:pPrChange>
      </w:pPr>
      <w:ins w:id="64" w:author="HUD User" w:date="2016-02-24T12:44:00Z">
        <w:r>
          <w:rPr>
            <w:sz w:val="24"/>
          </w:rPr>
          <w:t>10</w:t>
        </w:r>
        <w:proofErr w:type="gramStart"/>
        <w:r>
          <w:rPr>
            <w:sz w:val="24"/>
          </w:rPr>
          <w:t>.</w:t>
        </w:r>
      </w:ins>
      <w:r w:rsidR="00D6232A" w:rsidRPr="0085404C">
        <w:rPr>
          <w:sz w:val="24"/>
        </w:rPr>
        <w:t>Assurance</w:t>
      </w:r>
      <w:proofErr w:type="gramEnd"/>
      <w:r w:rsidR="00D6232A" w:rsidRPr="0085404C">
        <w:rPr>
          <w:sz w:val="24"/>
        </w:rPr>
        <w:t xml:space="preserve"> of confidentiality is provided by respondents under the Privacy Act of 1974.  In addition, a Privacy Act Statement is included on the HUD-2530.</w:t>
      </w:r>
    </w:p>
    <w:p w:rsidR="00D6232A" w:rsidRPr="0085404C" w:rsidRDefault="00D6232A" w:rsidP="00D6232A">
      <w:pPr>
        <w:tabs>
          <w:tab w:val="left" w:pos="360"/>
          <w:tab w:val="left" w:pos="720"/>
        </w:tabs>
        <w:ind w:left="720" w:right="720"/>
        <w:rPr>
          <w:sz w:val="24"/>
        </w:rPr>
      </w:pPr>
    </w:p>
    <w:p w:rsidR="00D6232A" w:rsidRPr="0085404C" w:rsidRDefault="00C811C0">
      <w:pPr>
        <w:tabs>
          <w:tab w:val="left" w:pos="360"/>
          <w:tab w:val="left" w:pos="720"/>
        </w:tabs>
        <w:ind w:left="360"/>
        <w:rPr>
          <w:sz w:val="24"/>
        </w:rPr>
        <w:pPrChange w:id="65" w:author="HUD User" w:date="2016-02-24T12:44:00Z">
          <w:pPr>
            <w:numPr>
              <w:numId w:val="43"/>
            </w:numPr>
            <w:tabs>
              <w:tab w:val="left" w:pos="360"/>
              <w:tab w:val="left" w:pos="720"/>
            </w:tabs>
            <w:ind w:left="900" w:hanging="360"/>
          </w:pPr>
        </w:pPrChange>
      </w:pPr>
      <w:ins w:id="66" w:author="HUD User" w:date="2016-02-24T12:44:00Z">
        <w:r>
          <w:rPr>
            <w:sz w:val="24"/>
          </w:rPr>
          <w:t>11</w:t>
        </w:r>
        <w:proofErr w:type="gramStart"/>
        <w:r>
          <w:rPr>
            <w:sz w:val="24"/>
          </w:rPr>
          <w:t>.</w:t>
        </w:r>
      </w:ins>
      <w:r w:rsidR="00D6232A" w:rsidRPr="0085404C">
        <w:rPr>
          <w:sz w:val="24"/>
        </w:rPr>
        <w:t>No</w:t>
      </w:r>
      <w:proofErr w:type="gramEnd"/>
      <w:r w:rsidR="00D6232A" w:rsidRPr="0085404C">
        <w:rPr>
          <w:sz w:val="24"/>
        </w:rPr>
        <w:t xml:space="preserve"> questions of a sensitive nature are part of the HUD-2530 application procedures.</w:t>
      </w:r>
    </w:p>
    <w:p w:rsidR="00D6232A" w:rsidRPr="0085404C" w:rsidRDefault="00D6232A" w:rsidP="00D6232A">
      <w:pPr>
        <w:tabs>
          <w:tab w:val="left" w:pos="360"/>
          <w:tab w:val="left" w:pos="720"/>
        </w:tabs>
        <w:rPr>
          <w:sz w:val="24"/>
        </w:rPr>
      </w:pPr>
    </w:p>
    <w:p w:rsidR="00D6232A" w:rsidRPr="0085404C" w:rsidRDefault="00C811C0">
      <w:pPr>
        <w:keepNext/>
        <w:tabs>
          <w:tab w:val="left" w:pos="480"/>
        </w:tabs>
        <w:ind w:left="360"/>
        <w:rPr>
          <w:sz w:val="24"/>
        </w:rPr>
        <w:pPrChange w:id="67" w:author="HUD User" w:date="2016-02-24T12:44:00Z">
          <w:pPr>
            <w:keepNext/>
            <w:numPr>
              <w:numId w:val="43"/>
            </w:numPr>
            <w:tabs>
              <w:tab w:val="left" w:pos="480"/>
            </w:tabs>
            <w:ind w:left="900" w:hanging="360"/>
          </w:pPr>
        </w:pPrChange>
      </w:pPr>
      <w:ins w:id="68" w:author="HUD User" w:date="2016-02-24T12:44:00Z">
        <w:r>
          <w:rPr>
            <w:sz w:val="24"/>
          </w:rPr>
          <w:t>12</w:t>
        </w:r>
        <w:proofErr w:type="gramStart"/>
        <w:r>
          <w:rPr>
            <w:sz w:val="24"/>
          </w:rPr>
          <w:t>.</w:t>
        </w:r>
      </w:ins>
      <w:r w:rsidR="00D6232A" w:rsidRPr="0085404C">
        <w:rPr>
          <w:sz w:val="24"/>
        </w:rPr>
        <w:t>Annual</w:t>
      </w:r>
      <w:proofErr w:type="gramEnd"/>
      <w:r w:rsidR="00D6232A" w:rsidRPr="0085404C">
        <w:rPr>
          <w:sz w:val="24"/>
        </w:rPr>
        <w:t xml:space="preserve"> Burden Estimate:</w:t>
      </w:r>
    </w:p>
    <w:p w:rsidR="00D6232A" w:rsidRDefault="00D6232A" w:rsidP="00D6232A">
      <w:pPr>
        <w:pStyle w:val="ListParagraph"/>
        <w:rPr>
          <w:color w:val="FF0000"/>
          <w:sz w:val="24"/>
        </w:rPr>
      </w:pPr>
    </w:p>
    <w:tbl>
      <w:tblPr>
        <w:tblW w:w="9810" w:type="dxa"/>
        <w:tblInd w:w="558" w:type="dxa"/>
        <w:tblLayout w:type="fixed"/>
        <w:tblLook w:val="04A0" w:firstRow="1" w:lastRow="0" w:firstColumn="1" w:lastColumn="0" w:noHBand="0" w:noVBand="1"/>
      </w:tblPr>
      <w:tblGrid>
        <w:gridCol w:w="1530"/>
        <w:gridCol w:w="1350"/>
        <w:gridCol w:w="1170"/>
        <w:gridCol w:w="1170"/>
        <w:gridCol w:w="1170"/>
        <w:gridCol w:w="900"/>
        <w:gridCol w:w="1170"/>
        <w:gridCol w:w="1350"/>
      </w:tblGrid>
      <w:tr w:rsidR="00D6232A" w:rsidRPr="00CC6492" w:rsidTr="00CB3FD3">
        <w:trPr>
          <w:trHeight w:val="630"/>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rPr>
                <w:b/>
                <w:bCs/>
                <w:color w:val="000000"/>
                <w:sz w:val="18"/>
                <w:szCs w:val="18"/>
              </w:rPr>
            </w:pPr>
            <w:r w:rsidRPr="00CC6492">
              <w:rPr>
                <w:b/>
                <w:bCs/>
                <w:color w:val="000000"/>
                <w:sz w:val="18"/>
                <w:szCs w:val="18"/>
              </w:rPr>
              <w:t>Information Collection</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Number of Respondents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Frequency of Response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Total Annual Responses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Burden Hours per Response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 xml:space="preserve">Total Annual Burden </w:t>
            </w:r>
            <w:proofErr w:type="spellStart"/>
            <w:r w:rsidRPr="00CC6492">
              <w:rPr>
                <w:b/>
                <w:bCs/>
                <w:color w:val="000000"/>
                <w:sz w:val="18"/>
                <w:szCs w:val="18"/>
              </w:rPr>
              <w:t>Hrs</w:t>
            </w:r>
            <w:proofErr w:type="spellEnd"/>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Hourly Cost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right"/>
              <w:rPr>
                <w:b/>
                <w:bCs/>
                <w:color w:val="000000"/>
                <w:sz w:val="18"/>
                <w:szCs w:val="18"/>
              </w:rPr>
            </w:pPr>
            <w:r w:rsidRPr="00CC6492">
              <w:rPr>
                <w:b/>
                <w:bCs/>
                <w:color w:val="000000"/>
                <w:sz w:val="18"/>
                <w:szCs w:val="18"/>
              </w:rPr>
              <w:t>Total Annual Cost</w:t>
            </w:r>
          </w:p>
        </w:tc>
      </w:tr>
      <w:tr w:rsidR="00D6232A" w:rsidRPr="00CC6492" w:rsidTr="00CB3FD3">
        <w:trPr>
          <w:trHeight w:val="300"/>
        </w:trPr>
        <w:tc>
          <w:tcPr>
            <w:tcW w:w="981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rPr>
                <w:b/>
                <w:bCs/>
                <w:color w:val="000000"/>
                <w:sz w:val="18"/>
                <w:szCs w:val="18"/>
              </w:rPr>
            </w:pPr>
            <w:r w:rsidRPr="00CC6492">
              <w:rPr>
                <w:b/>
                <w:bCs/>
                <w:color w:val="000000"/>
                <w:sz w:val="18"/>
              </w:rPr>
              <w:lastRenderedPageBreak/>
              <w:t>Previous Participation Certification</w:t>
            </w:r>
          </w:p>
        </w:tc>
      </w:tr>
      <w:tr w:rsidR="00D6232A" w:rsidRPr="00CC6492" w:rsidTr="00CB3FD3">
        <w:trPr>
          <w:trHeight w:val="735"/>
        </w:trPr>
        <w:tc>
          <w:tcPr>
            <w:tcW w:w="1530" w:type="dxa"/>
            <w:tcBorders>
              <w:top w:val="nil"/>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jc w:val="both"/>
              <w:rPr>
                <w:color w:val="000000"/>
                <w:sz w:val="18"/>
                <w:szCs w:val="18"/>
              </w:rPr>
            </w:pPr>
            <w:r>
              <w:rPr>
                <w:color w:val="000000"/>
                <w:sz w:val="18"/>
              </w:rPr>
              <w:t xml:space="preserve">1. </w:t>
            </w:r>
            <w:r w:rsidRPr="00CC6492">
              <w:rPr>
                <w:color w:val="000000"/>
                <w:sz w:val="18"/>
              </w:rPr>
              <w:t>HUD-2530 (Paper)</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4,000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sidRPr="00CC6492">
              <w:rPr>
                <w:color w:val="000000"/>
                <w:sz w:val="18"/>
                <w:szCs w:val="18"/>
              </w:rPr>
              <w:t>1</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4,000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3</w:t>
            </w:r>
          </w:p>
        </w:tc>
        <w:tc>
          <w:tcPr>
            <w:tcW w:w="90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12,000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sidRPr="00CC6492">
              <w:rPr>
                <w:color w:val="000000"/>
                <w:sz w:val="18"/>
                <w:szCs w:val="18"/>
              </w:rPr>
              <w:t>$</w:t>
            </w:r>
            <w:r>
              <w:rPr>
                <w:color w:val="000000"/>
                <w:sz w:val="18"/>
                <w:szCs w:val="18"/>
              </w:rPr>
              <w:t>20</w:t>
            </w:r>
            <w:r w:rsidRPr="00CC6492">
              <w:rPr>
                <w:color w:val="000000"/>
                <w:sz w:val="18"/>
                <w:szCs w:val="1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right"/>
              <w:rPr>
                <w:color w:val="000000"/>
                <w:sz w:val="18"/>
                <w:szCs w:val="18"/>
              </w:rPr>
            </w:pPr>
            <w:r w:rsidRPr="00CC6492">
              <w:rPr>
                <w:color w:val="000000"/>
                <w:sz w:val="18"/>
                <w:szCs w:val="18"/>
              </w:rPr>
              <w:t>$</w:t>
            </w:r>
            <w:r>
              <w:rPr>
                <w:color w:val="000000"/>
                <w:sz w:val="18"/>
                <w:szCs w:val="18"/>
              </w:rPr>
              <w:t>240</w:t>
            </w:r>
            <w:r w:rsidRPr="00CC6492">
              <w:rPr>
                <w:color w:val="000000"/>
                <w:sz w:val="18"/>
                <w:szCs w:val="18"/>
              </w:rPr>
              <w:t>,</w:t>
            </w:r>
            <w:r>
              <w:rPr>
                <w:color w:val="000000"/>
                <w:sz w:val="18"/>
                <w:szCs w:val="18"/>
              </w:rPr>
              <w:t>000</w:t>
            </w:r>
            <w:r w:rsidRPr="00CC6492">
              <w:rPr>
                <w:color w:val="000000"/>
                <w:sz w:val="18"/>
                <w:szCs w:val="18"/>
              </w:rPr>
              <w:t xml:space="preserve"> </w:t>
            </w:r>
          </w:p>
        </w:tc>
      </w:tr>
      <w:tr w:rsidR="00D6232A" w:rsidRPr="00CC6492" w:rsidTr="00CB3FD3">
        <w:trPr>
          <w:trHeight w:val="630"/>
        </w:trPr>
        <w:tc>
          <w:tcPr>
            <w:tcW w:w="1530" w:type="dxa"/>
            <w:tcBorders>
              <w:top w:val="nil"/>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rPr>
                <w:color w:val="000000"/>
                <w:sz w:val="18"/>
                <w:szCs w:val="18"/>
              </w:rPr>
            </w:pPr>
            <w:r>
              <w:rPr>
                <w:color w:val="000000"/>
                <w:sz w:val="18"/>
                <w:szCs w:val="18"/>
              </w:rPr>
              <w:t xml:space="preserve">2.    </w:t>
            </w:r>
            <w:r w:rsidRPr="00CC6492">
              <w:rPr>
                <w:color w:val="000000"/>
                <w:sz w:val="18"/>
                <w:szCs w:val="18"/>
              </w:rPr>
              <w:t>HUD-2530 (Electronic)</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5,900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sidRPr="00CC6492">
              <w:rPr>
                <w:color w:val="000000"/>
                <w:sz w:val="18"/>
                <w:szCs w:val="18"/>
              </w:rPr>
              <w:t>1</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5,900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5,900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sidRPr="00CC6492">
              <w:rPr>
                <w:color w:val="000000"/>
                <w:sz w:val="18"/>
                <w:szCs w:val="18"/>
              </w:rPr>
              <w:t>$</w:t>
            </w:r>
            <w:r>
              <w:rPr>
                <w:color w:val="000000"/>
                <w:sz w:val="18"/>
                <w:szCs w:val="18"/>
              </w:rPr>
              <w:t>20</w:t>
            </w:r>
            <w:r w:rsidRPr="00CC6492">
              <w:rPr>
                <w:color w:val="000000"/>
                <w:sz w:val="18"/>
                <w:szCs w:val="1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right"/>
              <w:rPr>
                <w:color w:val="000000"/>
                <w:sz w:val="18"/>
                <w:szCs w:val="18"/>
              </w:rPr>
            </w:pPr>
            <w:r w:rsidRPr="00CC6492">
              <w:rPr>
                <w:color w:val="000000"/>
                <w:sz w:val="18"/>
                <w:szCs w:val="18"/>
              </w:rPr>
              <w:t>$</w:t>
            </w:r>
            <w:r>
              <w:rPr>
                <w:color w:val="000000"/>
                <w:sz w:val="18"/>
                <w:szCs w:val="18"/>
              </w:rPr>
              <w:t>118</w:t>
            </w:r>
            <w:r w:rsidRPr="00CC6492">
              <w:rPr>
                <w:color w:val="000000"/>
                <w:sz w:val="18"/>
                <w:szCs w:val="18"/>
              </w:rPr>
              <w:t>,</w:t>
            </w:r>
            <w:r>
              <w:rPr>
                <w:color w:val="000000"/>
                <w:sz w:val="18"/>
                <w:szCs w:val="18"/>
              </w:rPr>
              <w:t>000</w:t>
            </w:r>
          </w:p>
        </w:tc>
      </w:tr>
      <w:tr w:rsidR="00D6232A" w:rsidRPr="00CC6492" w:rsidTr="00CB3FD3">
        <w:trPr>
          <w:trHeight w:val="630"/>
        </w:trPr>
        <w:tc>
          <w:tcPr>
            <w:tcW w:w="1530" w:type="dxa"/>
            <w:tcBorders>
              <w:top w:val="nil"/>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rPr>
                <w:b/>
                <w:bCs/>
                <w:color w:val="000000"/>
                <w:sz w:val="18"/>
                <w:szCs w:val="18"/>
              </w:rPr>
            </w:pPr>
            <w:r w:rsidRPr="00CC6492">
              <w:rPr>
                <w:b/>
                <w:bCs/>
                <w:color w:val="000000"/>
                <w:sz w:val="18"/>
              </w:rPr>
              <w:t>TOTAL</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Pr>
                <w:b/>
                <w:bCs/>
                <w:color w:val="000000"/>
                <w:sz w:val="18"/>
                <w:szCs w:val="18"/>
              </w:rPr>
              <w:t>9</w:t>
            </w:r>
            <w:r w:rsidRPr="00CC6492">
              <w:rPr>
                <w:b/>
                <w:bCs/>
                <w:color w:val="000000"/>
                <w:sz w:val="18"/>
                <w:szCs w:val="18"/>
              </w:rPr>
              <w:t>,</w:t>
            </w:r>
            <w:r>
              <w:rPr>
                <w:b/>
                <w:bCs/>
                <w:color w:val="000000"/>
                <w:sz w:val="18"/>
                <w:szCs w:val="18"/>
              </w:rPr>
              <w:t>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rPr>
              <w:t> </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Pr>
                <w:b/>
                <w:bCs/>
                <w:color w:val="000000"/>
                <w:sz w:val="18"/>
              </w:rPr>
              <w:t>9,900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p>
        </w:tc>
        <w:tc>
          <w:tcPr>
            <w:tcW w:w="90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Pr>
                <w:b/>
                <w:bCs/>
                <w:color w:val="000000"/>
                <w:sz w:val="18"/>
                <w:szCs w:val="18"/>
              </w:rPr>
              <w:t>17,900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rPr>
              <w:t> </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right"/>
              <w:rPr>
                <w:b/>
                <w:bCs/>
                <w:color w:val="000000"/>
                <w:sz w:val="18"/>
                <w:szCs w:val="18"/>
              </w:rPr>
            </w:pPr>
            <w:r w:rsidRPr="00CC6492">
              <w:rPr>
                <w:b/>
                <w:bCs/>
                <w:color w:val="000000"/>
                <w:sz w:val="18"/>
              </w:rPr>
              <w:t>$</w:t>
            </w:r>
            <w:r>
              <w:rPr>
                <w:b/>
                <w:bCs/>
                <w:color w:val="000000"/>
                <w:sz w:val="18"/>
              </w:rPr>
              <w:t>358</w:t>
            </w:r>
            <w:r w:rsidRPr="00CC6492">
              <w:rPr>
                <w:b/>
                <w:bCs/>
                <w:color w:val="000000"/>
                <w:sz w:val="18"/>
              </w:rPr>
              <w:t>,</w:t>
            </w:r>
            <w:r>
              <w:rPr>
                <w:b/>
                <w:bCs/>
                <w:color w:val="000000"/>
                <w:sz w:val="18"/>
              </w:rPr>
              <w:t>000</w:t>
            </w:r>
            <w:r w:rsidRPr="00CC6492">
              <w:rPr>
                <w:b/>
                <w:bCs/>
                <w:color w:val="000000"/>
                <w:sz w:val="18"/>
              </w:rPr>
              <w:t xml:space="preserve"> </w:t>
            </w:r>
          </w:p>
        </w:tc>
      </w:tr>
    </w:tbl>
    <w:p w:rsidR="00D6232A" w:rsidRPr="0085404C" w:rsidRDefault="00D6232A" w:rsidP="00D6232A">
      <w:pPr>
        <w:tabs>
          <w:tab w:val="left" w:pos="720"/>
        </w:tabs>
        <w:ind w:left="360"/>
        <w:rPr>
          <w:b/>
        </w:rPr>
      </w:pPr>
      <w:r w:rsidRPr="0085404C">
        <w:rPr>
          <w:b/>
        </w:rPr>
        <w:t>All Items:</w:t>
      </w:r>
    </w:p>
    <w:p w:rsidR="00D6232A" w:rsidRPr="0085404C" w:rsidRDefault="00D6232A" w:rsidP="00D6232A">
      <w:pPr>
        <w:numPr>
          <w:ilvl w:val="1"/>
          <w:numId w:val="45"/>
        </w:numPr>
        <w:tabs>
          <w:tab w:val="left" w:pos="720"/>
        </w:tabs>
      </w:pPr>
      <w:r w:rsidRPr="0085404C">
        <w:t>Number of estimated respondents based on information in HUD systems. Burden hours were estimated from information obtained from respondents who submit 2530.</w:t>
      </w:r>
    </w:p>
    <w:p w:rsidR="00D6232A" w:rsidRPr="0085404C" w:rsidRDefault="00D6232A" w:rsidP="00D6232A">
      <w:pPr>
        <w:numPr>
          <w:ilvl w:val="1"/>
          <w:numId w:val="45"/>
        </w:numPr>
        <w:tabs>
          <w:tab w:val="left" w:pos="360"/>
        </w:tabs>
      </w:pPr>
      <w:r w:rsidRPr="0085404C">
        <w:t>Hourly cost is based on hourly salary of a paralegal obtained from an employer.  The cost per hour could vary, based on the locality of the project.</w:t>
      </w:r>
    </w:p>
    <w:p w:rsidR="00D6232A" w:rsidRPr="0085404C" w:rsidRDefault="00D6232A" w:rsidP="00D6232A">
      <w:pPr>
        <w:tabs>
          <w:tab w:val="left" w:pos="720"/>
        </w:tabs>
        <w:ind w:left="360"/>
      </w:pPr>
      <w:r w:rsidRPr="0085404C">
        <w:rPr>
          <w:b/>
        </w:rPr>
        <w:t>Item 1</w:t>
      </w:r>
      <w:r w:rsidRPr="0085404C">
        <w:t xml:space="preserve"> </w:t>
      </w:r>
    </w:p>
    <w:p w:rsidR="00D6232A" w:rsidRPr="0085404C" w:rsidRDefault="00D6232A" w:rsidP="00D6232A">
      <w:pPr>
        <w:numPr>
          <w:ilvl w:val="1"/>
          <w:numId w:val="45"/>
        </w:numPr>
        <w:tabs>
          <w:tab w:val="left" w:pos="720"/>
        </w:tabs>
      </w:pPr>
      <w:r w:rsidRPr="0085404C">
        <w:t>Number of estimated total annual responses based on owner/agent submissions using the paper form HUD-2530 tracked through HUD systems.</w:t>
      </w:r>
      <w:r>
        <w:t xml:space="preserve"> Increase in burden hours for paper 2530 is due to participation of multitier entities with complex tier structures, large number of participants in various tiers and increased number of projects.</w:t>
      </w:r>
    </w:p>
    <w:p w:rsidR="00D6232A" w:rsidRPr="0085404C" w:rsidRDefault="00D6232A" w:rsidP="00D6232A">
      <w:pPr>
        <w:keepLines/>
        <w:tabs>
          <w:tab w:val="left" w:pos="480"/>
        </w:tabs>
        <w:spacing w:after="80"/>
        <w:ind w:left="336"/>
      </w:pPr>
      <w:r w:rsidRPr="0085404C">
        <w:rPr>
          <w:b/>
        </w:rPr>
        <w:t>Item 2</w:t>
      </w:r>
    </w:p>
    <w:p w:rsidR="00D6232A" w:rsidRPr="0085404C" w:rsidRDefault="00D6232A" w:rsidP="00D6232A">
      <w:pPr>
        <w:numPr>
          <w:ilvl w:val="1"/>
          <w:numId w:val="45"/>
        </w:numPr>
        <w:tabs>
          <w:tab w:val="left" w:pos="720"/>
        </w:tabs>
      </w:pPr>
      <w:r w:rsidRPr="0085404C">
        <w:t>Number of estimated total annual responses based on owner/agent electronic submissions of HUD-2530 tracked through APPS.</w:t>
      </w:r>
      <w:r>
        <w:t xml:space="preserve"> Increase in burden hours for electronic 2530 is due to participation of multitier entities with complex tier structures, large number of participants in various tiers and increased number of projects.</w:t>
      </w:r>
    </w:p>
    <w:p w:rsidR="00D6232A" w:rsidRPr="0085404C" w:rsidDel="00C81933" w:rsidRDefault="00D6232A" w:rsidP="00D6232A">
      <w:pPr>
        <w:keepLines/>
        <w:tabs>
          <w:tab w:val="left" w:pos="480"/>
        </w:tabs>
        <w:spacing w:after="80"/>
        <w:rPr>
          <w:del w:id="69" w:author="HUD User" w:date="2016-02-24T12:57:00Z"/>
        </w:rPr>
      </w:pPr>
    </w:p>
    <w:p w:rsidR="00D6232A" w:rsidRPr="0085404C" w:rsidRDefault="00C81933">
      <w:pPr>
        <w:tabs>
          <w:tab w:val="left" w:pos="720"/>
        </w:tabs>
        <w:pPrChange w:id="70" w:author="HUD User" w:date="2016-02-24T12:57:00Z">
          <w:pPr>
            <w:pStyle w:val="ListParagraph"/>
            <w:numPr>
              <w:numId w:val="43"/>
            </w:numPr>
            <w:tabs>
              <w:tab w:val="left" w:pos="720"/>
            </w:tabs>
            <w:ind w:left="900" w:hanging="360"/>
          </w:pPr>
        </w:pPrChange>
      </w:pPr>
      <w:ins w:id="71" w:author="HUD User" w:date="2016-02-24T12:57:00Z">
        <w:r>
          <w:t>13.</w:t>
        </w:r>
        <w:r>
          <w:tab/>
        </w:r>
      </w:ins>
      <w:r w:rsidR="00D6232A">
        <w:t>Increase in burden hours for paper 2530 is due to participation of multitier entities with complex tier structures, large number of participants in various tiers and increased number of projects that requires update of inspection scores and management and occupancy review ratings while submitting 2530.</w:t>
      </w:r>
    </w:p>
    <w:p w:rsidR="00D6232A" w:rsidRPr="0085404C" w:rsidRDefault="00D6232A" w:rsidP="00D6232A">
      <w:pPr>
        <w:tabs>
          <w:tab w:val="left" w:pos="0"/>
        </w:tabs>
        <w:ind w:left="720" w:right="720"/>
        <w:rPr>
          <w:sz w:val="24"/>
        </w:rPr>
      </w:pPr>
    </w:p>
    <w:p w:rsidR="00D6232A" w:rsidRPr="0085404C" w:rsidRDefault="00C81933">
      <w:pPr>
        <w:tabs>
          <w:tab w:val="left" w:pos="360"/>
        </w:tabs>
        <w:pPrChange w:id="72" w:author="HUD User" w:date="2016-02-24T12:57:00Z">
          <w:pPr>
            <w:numPr>
              <w:numId w:val="43"/>
            </w:numPr>
            <w:tabs>
              <w:tab w:val="left" w:pos="360"/>
            </w:tabs>
            <w:ind w:left="900" w:hanging="360"/>
          </w:pPr>
        </w:pPrChange>
      </w:pPr>
      <w:ins w:id="73" w:author="HUD User" w:date="2016-02-24T12:57:00Z">
        <w:r>
          <w:rPr>
            <w:sz w:val="24"/>
          </w:rPr>
          <w:t>14.</w:t>
        </w:r>
        <w:r>
          <w:rPr>
            <w:sz w:val="24"/>
          </w:rPr>
          <w:tab/>
        </w:r>
      </w:ins>
      <w:r w:rsidR="00D6232A" w:rsidRPr="0085404C">
        <w:rPr>
          <w:sz w:val="24"/>
        </w:rPr>
        <w:t>Annual Cost to the Federal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695"/>
        <w:gridCol w:w="1695"/>
        <w:gridCol w:w="1695"/>
        <w:gridCol w:w="1695"/>
        <w:gridCol w:w="1695"/>
      </w:tblGrid>
      <w:tr w:rsidR="00D6232A" w:rsidRPr="0085404C" w:rsidTr="00CB3FD3">
        <w:tc>
          <w:tcPr>
            <w:tcW w:w="1781" w:type="dxa"/>
            <w:vAlign w:val="center"/>
          </w:tcPr>
          <w:p w:rsidR="00D6232A" w:rsidRPr="0085404C" w:rsidRDefault="00D6232A" w:rsidP="00CB3FD3">
            <w:pPr>
              <w:keepNext/>
              <w:keepLines/>
              <w:tabs>
                <w:tab w:val="left" w:pos="360"/>
              </w:tabs>
              <w:spacing w:before="40" w:after="40"/>
            </w:pPr>
            <w:r w:rsidRPr="0085404C">
              <w:t>Information Collection</w:t>
            </w:r>
          </w:p>
        </w:tc>
        <w:tc>
          <w:tcPr>
            <w:tcW w:w="1695" w:type="dxa"/>
            <w:vAlign w:val="center"/>
          </w:tcPr>
          <w:p w:rsidR="00D6232A" w:rsidRPr="0085404C" w:rsidRDefault="00D6232A" w:rsidP="00CB3FD3">
            <w:pPr>
              <w:keepNext/>
              <w:keepLines/>
              <w:tabs>
                <w:tab w:val="left" w:pos="360"/>
              </w:tabs>
              <w:spacing w:before="40" w:after="40"/>
              <w:jc w:val="center"/>
            </w:pPr>
            <w:r w:rsidRPr="0085404C">
              <w:t>Number of Responses</w:t>
            </w:r>
          </w:p>
        </w:tc>
        <w:tc>
          <w:tcPr>
            <w:tcW w:w="1695" w:type="dxa"/>
            <w:vAlign w:val="center"/>
          </w:tcPr>
          <w:p w:rsidR="00D6232A" w:rsidRPr="0085404C" w:rsidRDefault="00D6232A" w:rsidP="00CB3FD3">
            <w:pPr>
              <w:keepNext/>
              <w:keepLines/>
              <w:tabs>
                <w:tab w:val="left" w:pos="360"/>
              </w:tabs>
              <w:spacing w:before="40" w:after="40"/>
              <w:jc w:val="center"/>
            </w:pPr>
            <w:r w:rsidRPr="0085404C">
              <w:t>Hours per Response</w:t>
            </w:r>
          </w:p>
        </w:tc>
        <w:tc>
          <w:tcPr>
            <w:tcW w:w="1695" w:type="dxa"/>
            <w:vAlign w:val="center"/>
          </w:tcPr>
          <w:p w:rsidR="00D6232A" w:rsidRPr="0085404C" w:rsidRDefault="00D6232A" w:rsidP="00CB3FD3">
            <w:pPr>
              <w:keepNext/>
              <w:keepLines/>
              <w:tabs>
                <w:tab w:val="left" w:pos="360"/>
              </w:tabs>
              <w:spacing w:before="40" w:after="40"/>
              <w:jc w:val="center"/>
            </w:pPr>
            <w:r w:rsidRPr="0085404C">
              <w:t>Total Annual Hours</w:t>
            </w:r>
          </w:p>
        </w:tc>
        <w:tc>
          <w:tcPr>
            <w:tcW w:w="1695" w:type="dxa"/>
            <w:vAlign w:val="center"/>
          </w:tcPr>
          <w:p w:rsidR="00D6232A" w:rsidRPr="0085404C" w:rsidRDefault="00D6232A" w:rsidP="00CB3FD3">
            <w:pPr>
              <w:keepNext/>
              <w:keepLines/>
              <w:tabs>
                <w:tab w:val="left" w:pos="360"/>
              </w:tabs>
              <w:spacing w:before="40" w:after="40"/>
              <w:jc w:val="center"/>
            </w:pPr>
            <w:r w:rsidRPr="0085404C">
              <w:t>Hourly Cost</w:t>
            </w:r>
          </w:p>
        </w:tc>
        <w:tc>
          <w:tcPr>
            <w:tcW w:w="1695" w:type="dxa"/>
            <w:vAlign w:val="center"/>
          </w:tcPr>
          <w:p w:rsidR="00D6232A" w:rsidRPr="0085404C" w:rsidRDefault="00D6232A" w:rsidP="00CB3FD3">
            <w:pPr>
              <w:keepNext/>
              <w:keepLines/>
              <w:tabs>
                <w:tab w:val="left" w:pos="360"/>
              </w:tabs>
              <w:spacing w:before="40" w:after="40"/>
              <w:jc w:val="center"/>
            </w:pPr>
            <w:r w:rsidRPr="0085404C">
              <w:t>Total Annual Cost</w:t>
            </w:r>
          </w:p>
        </w:tc>
      </w:tr>
      <w:tr w:rsidR="00D6232A" w:rsidRPr="0085404C" w:rsidTr="00CB3FD3">
        <w:tc>
          <w:tcPr>
            <w:tcW w:w="1781" w:type="dxa"/>
          </w:tcPr>
          <w:p w:rsidR="00D6232A" w:rsidRPr="0085404C" w:rsidRDefault="00D6232A" w:rsidP="00CB3FD3">
            <w:pPr>
              <w:keepNext/>
              <w:keepLines/>
              <w:tabs>
                <w:tab w:val="left" w:pos="360"/>
              </w:tabs>
              <w:spacing w:before="40" w:after="40"/>
              <w:ind w:left="-108" w:right="252"/>
            </w:pPr>
            <w:r w:rsidRPr="0085404C">
              <w:t xml:space="preserve">  HUD-2530</w:t>
            </w:r>
          </w:p>
        </w:tc>
        <w:tc>
          <w:tcPr>
            <w:tcW w:w="1695" w:type="dxa"/>
            <w:vAlign w:val="center"/>
          </w:tcPr>
          <w:p w:rsidR="00D6232A" w:rsidRPr="0085404C" w:rsidRDefault="00D6232A" w:rsidP="00CB3FD3">
            <w:pPr>
              <w:keepNext/>
              <w:keepLines/>
              <w:tabs>
                <w:tab w:val="left" w:pos="360"/>
              </w:tabs>
              <w:spacing w:before="40" w:after="40"/>
              <w:ind w:left="-108" w:right="252"/>
              <w:jc w:val="right"/>
            </w:pPr>
            <w:r>
              <w:t>9,900</w:t>
            </w:r>
          </w:p>
        </w:tc>
        <w:tc>
          <w:tcPr>
            <w:tcW w:w="1695" w:type="dxa"/>
          </w:tcPr>
          <w:p w:rsidR="00D6232A" w:rsidRPr="0085404C" w:rsidRDefault="00D6232A" w:rsidP="00CB3FD3">
            <w:pPr>
              <w:keepNext/>
              <w:keepLines/>
              <w:tabs>
                <w:tab w:val="left" w:pos="360"/>
              </w:tabs>
              <w:spacing w:before="40" w:after="40"/>
              <w:ind w:right="372"/>
              <w:jc w:val="right"/>
            </w:pPr>
            <w:r>
              <w:t>2</w:t>
            </w:r>
          </w:p>
        </w:tc>
        <w:tc>
          <w:tcPr>
            <w:tcW w:w="1695" w:type="dxa"/>
            <w:vAlign w:val="center"/>
          </w:tcPr>
          <w:p w:rsidR="00D6232A" w:rsidRPr="0085404C" w:rsidRDefault="00D6232A" w:rsidP="00CB3FD3">
            <w:pPr>
              <w:keepNext/>
              <w:keepLines/>
              <w:tabs>
                <w:tab w:val="left" w:pos="360"/>
              </w:tabs>
              <w:spacing w:before="40" w:after="40"/>
              <w:ind w:right="372"/>
              <w:jc w:val="right"/>
            </w:pPr>
            <w:r>
              <w:t>19</w:t>
            </w:r>
            <w:r w:rsidRPr="0085404C">
              <w:t>,</w:t>
            </w:r>
            <w:r>
              <w:t>8</w:t>
            </w:r>
            <w:r w:rsidRPr="0085404C">
              <w:t>00</w:t>
            </w:r>
          </w:p>
        </w:tc>
        <w:tc>
          <w:tcPr>
            <w:tcW w:w="1695" w:type="dxa"/>
            <w:vAlign w:val="center"/>
          </w:tcPr>
          <w:p w:rsidR="00D6232A" w:rsidRPr="0085404C" w:rsidRDefault="00D6232A" w:rsidP="00CB3FD3">
            <w:pPr>
              <w:keepNext/>
              <w:keepLines/>
              <w:tabs>
                <w:tab w:val="left" w:pos="360"/>
              </w:tabs>
              <w:spacing w:before="40" w:after="40"/>
              <w:jc w:val="center"/>
            </w:pPr>
            <w:r w:rsidRPr="0085404C">
              <w:t>$29</w:t>
            </w:r>
          </w:p>
        </w:tc>
        <w:tc>
          <w:tcPr>
            <w:tcW w:w="1695" w:type="dxa"/>
          </w:tcPr>
          <w:p w:rsidR="00D6232A" w:rsidRPr="0085404C" w:rsidRDefault="00D6232A" w:rsidP="00CB3FD3">
            <w:pPr>
              <w:keepNext/>
              <w:keepLines/>
              <w:tabs>
                <w:tab w:val="left" w:pos="360"/>
              </w:tabs>
              <w:spacing w:before="40" w:after="40"/>
              <w:ind w:right="252"/>
              <w:jc w:val="right"/>
            </w:pPr>
            <w:r w:rsidRPr="0085404C">
              <w:t>$</w:t>
            </w:r>
            <w:r>
              <w:t>574,200</w:t>
            </w:r>
          </w:p>
        </w:tc>
      </w:tr>
      <w:tr w:rsidR="00D6232A" w:rsidRPr="0085404C" w:rsidTr="00CB3FD3">
        <w:tc>
          <w:tcPr>
            <w:tcW w:w="1781" w:type="dxa"/>
          </w:tcPr>
          <w:p w:rsidR="00D6232A" w:rsidRPr="0085404C" w:rsidRDefault="00D6232A" w:rsidP="00CB3FD3">
            <w:pPr>
              <w:keepNext/>
              <w:keepLines/>
              <w:tabs>
                <w:tab w:val="left" w:pos="360"/>
              </w:tabs>
              <w:spacing w:before="40" w:after="40"/>
              <w:ind w:left="-108" w:right="252"/>
            </w:pPr>
            <w:r w:rsidRPr="0085404C">
              <w:t xml:space="preserve">  Review of    other documentation</w:t>
            </w:r>
          </w:p>
        </w:tc>
        <w:tc>
          <w:tcPr>
            <w:tcW w:w="1695" w:type="dxa"/>
            <w:vAlign w:val="center"/>
          </w:tcPr>
          <w:p w:rsidR="00D6232A" w:rsidRPr="0085404C" w:rsidRDefault="00D6232A" w:rsidP="00CB3FD3">
            <w:pPr>
              <w:keepNext/>
              <w:keepLines/>
              <w:tabs>
                <w:tab w:val="left" w:pos="360"/>
              </w:tabs>
              <w:spacing w:before="40" w:after="40"/>
              <w:ind w:left="-108" w:right="252"/>
              <w:jc w:val="right"/>
            </w:pPr>
            <w:r>
              <w:t>9</w:t>
            </w:r>
            <w:r w:rsidRPr="0085404C">
              <w:t>,</w:t>
            </w:r>
            <w:r>
              <w:t>9</w:t>
            </w:r>
            <w:r w:rsidRPr="0085404C">
              <w:t>00</w:t>
            </w:r>
          </w:p>
        </w:tc>
        <w:tc>
          <w:tcPr>
            <w:tcW w:w="1695" w:type="dxa"/>
          </w:tcPr>
          <w:p w:rsidR="00D6232A" w:rsidRPr="0085404C" w:rsidRDefault="00D6232A" w:rsidP="00CB3FD3">
            <w:pPr>
              <w:keepNext/>
              <w:keepLines/>
              <w:tabs>
                <w:tab w:val="left" w:pos="360"/>
              </w:tabs>
              <w:spacing w:before="40" w:after="40"/>
              <w:ind w:right="372"/>
              <w:jc w:val="right"/>
            </w:pPr>
          </w:p>
          <w:p w:rsidR="00D6232A" w:rsidRPr="0085404C" w:rsidRDefault="00D6232A" w:rsidP="00CB3FD3">
            <w:pPr>
              <w:keepNext/>
              <w:keepLines/>
              <w:tabs>
                <w:tab w:val="left" w:pos="360"/>
              </w:tabs>
              <w:spacing w:before="40" w:after="40"/>
              <w:ind w:right="372"/>
              <w:jc w:val="right"/>
            </w:pPr>
            <w:r w:rsidRPr="0085404C">
              <w:t>1</w:t>
            </w:r>
          </w:p>
        </w:tc>
        <w:tc>
          <w:tcPr>
            <w:tcW w:w="1695" w:type="dxa"/>
            <w:vAlign w:val="center"/>
          </w:tcPr>
          <w:p w:rsidR="00D6232A" w:rsidRPr="0085404C" w:rsidRDefault="00D6232A" w:rsidP="00CB3FD3">
            <w:pPr>
              <w:keepNext/>
              <w:keepLines/>
              <w:tabs>
                <w:tab w:val="left" w:pos="360"/>
              </w:tabs>
              <w:spacing w:before="40" w:after="40"/>
              <w:ind w:right="372"/>
              <w:jc w:val="right"/>
            </w:pPr>
            <w:r>
              <w:t>9</w:t>
            </w:r>
            <w:r w:rsidRPr="0085404C">
              <w:t>,</w:t>
            </w:r>
            <w:r>
              <w:t>9</w:t>
            </w:r>
            <w:r w:rsidRPr="0085404C">
              <w:t>00</w:t>
            </w:r>
          </w:p>
        </w:tc>
        <w:tc>
          <w:tcPr>
            <w:tcW w:w="1695" w:type="dxa"/>
            <w:vAlign w:val="center"/>
          </w:tcPr>
          <w:p w:rsidR="00D6232A" w:rsidRPr="0085404C" w:rsidRDefault="00D6232A" w:rsidP="00CB3FD3">
            <w:pPr>
              <w:keepNext/>
              <w:keepLines/>
              <w:tabs>
                <w:tab w:val="left" w:pos="360"/>
              </w:tabs>
              <w:spacing w:before="40" w:after="40"/>
              <w:jc w:val="center"/>
            </w:pPr>
            <w:r w:rsidRPr="0085404C">
              <w:t>$29</w:t>
            </w:r>
          </w:p>
        </w:tc>
        <w:tc>
          <w:tcPr>
            <w:tcW w:w="1695" w:type="dxa"/>
          </w:tcPr>
          <w:p w:rsidR="00D6232A" w:rsidRPr="0085404C" w:rsidRDefault="00D6232A" w:rsidP="00CB3FD3">
            <w:pPr>
              <w:keepNext/>
              <w:keepLines/>
              <w:tabs>
                <w:tab w:val="left" w:pos="360"/>
              </w:tabs>
              <w:spacing w:before="40" w:after="40"/>
              <w:ind w:right="252"/>
              <w:jc w:val="right"/>
            </w:pPr>
            <w:r w:rsidRPr="0085404C">
              <w:t>$2</w:t>
            </w:r>
            <w:r>
              <w:t>8</w:t>
            </w:r>
            <w:r w:rsidRPr="0085404C">
              <w:t>7,</w:t>
            </w:r>
            <w:r>
              <w:t>1</w:t>
            </w:r>
            <w:r w:rsidRPr="0085404C">
              <w:t>00</w:t>
            </w:r>
          </w:p>
        </w:tc>
      </w:tr>
      <w:tr w:rsidR="00D6232A" w:rsidRPr="0085404C" w:rsidTr="00CB3FD3">
        <w:tc>
          <w:tcPr>
            <w:tcW w:w="1781" w:type="dxa"/>
          </w:tcPr>
          <w:p w:rsidR="00D6232A" w:rsidRPr="0085404C" w:rsidRDefault="00D6232A" w:rsidP="00CB3FD3">
            <w:pPr>
              <w:pStyle w:val="Heading3"/>
              <w:rPr>
                <w:color w:val="auto"/>
              </w:rPr>
            </w:pPr>
            <w:r w:rsidRPr="0085404C">
              <w:rPr>
                <w:b w:val="0"/>
                <w:bCs w:val="0"/>
                <w:color w:val="auto"/>
              </w:rPr>
              <w:t>Totals</w:t>
            </w:r>
          </w:p>
        </w:tc>
        <w:tc>
          <w:tcPr>
            <w:tcW w:w="1695" w:type="dxa"/>
            <w:vAlign w:val="center"/>
          </w:tcPr>
          <w:p w:rsidR="00D6232A" w:rsidRPr="0085404C" w:rsidRDefault="00D6232A" w:rsidP="00CB3FD3">
            <w:pPr>
              <w:keepNext/>
              <w:keepLines/>
              <w:tabs>
                <w:tab w:val="left" w:pos="360"/>
              </w:tabs>
              <w:spacing w:before="40" w:after="40"/>
              <w:ind w:left="-108" w:right="252"/>
              <w:jc w:val="right"/>
              <w:rPr>
                <w:b/>
                <w:bCs/>
              </w:rPr>
            </w:pPr>
            <w:r>
              <w:rPr>
                <w:b/>
                <w:bCs/>
              </w:rPr>
              <w:t>19,800</w:t>
            </w:r>
          </w:p>
        </w:tc>
        <w:tc>
          <w:tcPr>
            <w:tcW w:w="1695" w:type="dxa"/>
          </w:tcPr>
          <w:p w:rsidR="00D6232A" w:rsidRPr="0085404C" w:rsidRDefault="00D6232A" w:rsidP="00CB3FD3">
            <w:pPr>
              <w:keepNext/>
              <w:keepLines/>
              <w:tabs>
                <w:tab w:val="left" w:pos="360"/>
              </w:tabs>
              <w:spacing w:before="40" w:after="40"/>
              <w:ind w:right="372"/>
              <w:jc w:val="right"/>
              <w:rPr>
                <w:b/>
                <w:bCs/>
              </w:rPr>
            </w:pPr>
            <w:r>
              <w:rPr>
                <w:b/>
                <w:bCs/>
              </w:rPr>
              <w:t>3</w:t>
            </w:r>
          </w:p>
        </w:tc>
        <w:tc>
          <w:tcPr>
            <w:tcW w:w="1695" w:type="dxa"/>
            <w:vAlign w:val="center"/>
          </w:tcPr>
          <w:p w:rsidR="00D6232A" w:rsidRPr="0085404C" w:rsidRDefault="00D6232A" w:rsidP="00C81933">
            <w:pPr>
              <w:keepNext/>
              <w:keepLines/>
              <w:tabs>
                <w:tab w:val="left" w:pos="360"/>
              </w:tabs>
              <w:spacing w:before="40" w:after="40"/>
              <w:ind w:right="372"/>
              <w:jc w:val="right"/>
              <w:rPr>
                <w:b/>
                <w:bCs/>
              </w:rPr>
            </w:pPr>
            <w:r>
              <w:rPr>
                <w:b/>
                <w:bCs/>
              </w:rPr>
              <w:t>2</w:t>
            </w:r>
            <w:ins w:id="74" w:author="HUD User" w:date="2016-02-24T12:55:00Z">
              <w:r w:rsidR="00C81933">
                <w:rPr>
                  <w:b/>
                  <w:bCs/>
                </w:rPr>
                <w:t>9</w:t>
              </w:r>
            </w:ins>
            <w:del w:id="75" w:author="HUD User" w:date="2016-02-24T12:45:00Z">
              <w:r w:rsidDel="00C811C0">
                <w:rPr>
                  <w:b/>
                  <w:bCs/>
                </w:rPr>
                <w:delText>7</w:delText>
              </w:r>
            </w:del>
            <w:r>
              <w:rPr>
                <w:b/>
                <w:bCs/>
              </w:rPr>
              <w:t>,700</w:t>
            </w:r>
          </w:p>
        </w:tc>
        <w:tc>
          <w:tcPr>
            <w:tcW w:w="1695" w:type="dxa"/>
            <w:vAlign w:val="center"/>
          </w:tcPr>
          <w:p w:rsidR="00D6232A" w:rsidRPr="0085404C" w:rsidRDefault="00D6232A" w:rsidP="00CB3FD3">
            <w:pPr>
              <w:keepNext/>
              <w:keepLines/>
              <w:tabs>
                <w:tab w:val="left" w:pos="360"/>
              </w:tabs>
              <w:spacing w:before="40" w:after="40"/>
              <w:jc w:val="center"/>
              <w:rPr>
                <w:b/>
                <w:bCs/>
              </w:rPr>
            </w:pPr>
            <w:r w:rsidRPr="0085404C">
              <w:rPr>
                <w:b/>
                <w:bCs/>
              </w:rPr>
              <w:t>$29</w:t>
            </w:r>
          </w:p>
        </w:tc>
        <w:tc>
          <w:tcPr>
            <w:tcW w:w="1695" w:type="dxa"/>
          </w:tcPr>
          <w:p w:rsidR="00D6232A" w:rsidRPr="0085404C" w:rsidRDefault="00D6232A" w:rsidP="00CB3FD3">
            <w:pPr>
              <w:keepNext/>
              <w:keepLines/>
              <w:tabs>
                <w:tab w:val="left" w:pos="360"/>
              </w:tabs>
              <w:spacing w:before="40" w:after="40"/>
              <w:ind w:right="252"/>
              <w:jc w:val="right"/>
              <w:rPr>
                <w:b/>
                <w:bCs/>
              </w:rPr>
            </w:pPr>
            <w:r w:rsidRPr="0085404C">
              <w:rPr>
                <w:b/>
                <w:bCs/>
              </w:rPr>
              <w:t>$</w:t>
            </w:r>
            <w:r>
              <w:rPr>
                <w:b/>
                <w:bCs/>
              </w:rPr>
              <w:t>861,300</w:t>
            </w:r>
          </w:p>
        </w:tc>
      </w:tr>
    </w:tbl>
    <w:p w:rsidR="00D6232A" w:rsidRPr="0085404C" w:rsidRDefault="00D6232A" w:rsidP="00D6232A">
      <w:pPr>
        <w:tabs>
          <w:tab w:val="left" w:pos="360"/>
        </w:tabs>
        <w:rPr>
          <w:sz w:val="24"/>
        </w:rPr>
      </w:pPr>
      <w:r w:rsidRPr="0085404C">
        <w:rPr>
          <w:sz w:val="18"/>
        </w:rPr>
        <w:tab/>
        <w:t>*Estimated annual cost to the Federal Government assuming that a GS-12 Project Manager to review the information.</w:t>
      </w:r>
    </w:p>
    <w:p w:rsidR="00D6232A" w:rsidRPr="0085404C" w:rsidRDefault="00D6232A" w:rsidP="00D6232A">
      <w:pPr>
        <w:tabs>
          <w:tab w:val="left" w:pos="360"/>
        </w:tabs>
        <w:ind w:left="720"/>
        <w:rPr>
          <w:sz w:val="24"/>
        </w:rPr>
      </w:pPr>
    </w:p>
    <w:p w:rsidR="00D6232A" w:rsidRPr="0085404C" w:rsidRDefault="00D6232A" w:rsidP="00D6232A">
      <w:pPr>
        <w:tabs>
          <w:tab w:val="left" w:pos="360"/>
          <w:tab w:val="left" w:pos="720"/>
        </w:tabs>
        <w:ind w:left="360"/>
        <w:rPr>
          <w:sz w:val="24"/>
        </w:rPr>
      </w:pPr>
      <w:r w:rsidRPr="0085404C">
        <w:rPr>
          <w:rFonts w:ascii="Arial" w:hAnsi="Arial" w:cs="Arial"/>
          <w:sz w:val="24"/>
        </w:rPr>
        <w:t xml:space="preserve"> </w:t>
      </w:r>
    </w:p>
    <w:p w:rsidR="00D6232A" w:rsidRPr="0085404C" w:rsidRDefault="00C81933">
      <w:pPr>
        <w:tabs>
          <w:tab w:val="left" w:pos="360"/>
        </w:tabs>
        <w:ind w:right="720"/>
        <w:rPr>
          <w:sz w:val="24"/>
        </w:rPr>
        <w:pPrChange w:id="76" w:author="HUD User" w:date="2016-02-24T12:58:00Z">
          <w:pPr>
            <w:numPr>
              <w:numId w:val="43"/>
            </w:numPr>
            <w:tabs>
              <w:tab w:val="left" w:pos="360"/>
            </w:tabs>
            <w:ind w:left="900" w:right="720" w:hanging="360"/>
          </w:pPr>
        </w:pPrChange>
      </w:pPr>
      <w:ins w:id="77" w:author="HUD User" w:date="2016-02-24T12:58:00Z">
        <w:r>
          <w:rPr>
            <w:sz w:val="24"/>
          </w:rPr>
          <w:t>15.</w:t>
        </w:r>
        <w:r>
          <w:rPr>
            <w:sz w:val="24"/>
          </w:rPr>
          <w:tab/>
        </w:r>
      </w:ins>
      <w:r w:rsidR="00D6232A">
        <w:rPr>
          <w:sz w:val="24"/>
        </w:rPr>
        <w:t xml:space="preserve">This is a revision of a currently approved collection. </w:t>
      </w:r>
      <w:r w:rsidR="00D6232A" w:rsidRPr="0085404C">
        <w:rPr>
          <w:sz w:val="24"/>
        </w:rPr>
        <w:t xml:space="preserve">The </w:t>
      </w:r>
      <w:del w:id="78" w:author="HUD User" w:date="2016-02-24T13:32:00Z">
        <w:r w:rsidR="00D6232A" w:rsidRPr="0085404C" w:rsidDel="00466297">
          <w:rPr>
            <w:sz w:val="24"/>
          </w:rPr>
          <w:delText>4</w:delText>
        </w:r>
        <w:r w:rsidR="00D6232A" w:rsidDel="00466297">
          <w:rPr>
            <w:sz w:val="24"/>
          </w:rPr>
          <w:delText>800</w:delText>
        </w:r>
        <w:r w:rsidR="00D6232A" w:rsidRPr="0085404C" w:rsidDel="00466297">
          <w:rPr>
            <w:sz w:val="24"/>
          </w:rPr>
          <w:delText xml:space="preserve"> </w:delText>
        </w:r>
      </w:del>
      <w:ins w:id="79" w:author="HUD User" w:date="2016-02-24T14:07:00Z">
        <w:r w:rsidR="000E78C0">
          <w:rPr>
            <w:sz w:val="24"/>
          </w:rPr>
          <w:t>10,</w:t>
        </w:r>
      </w:ins>
      <w:ins w:id="80" w:author="HUD User" w:date="2016-02-24T13:32:00Z">
        <w:r w:rsidR="00466297">
          <w:rPr>
            <w:sz w:val="24"/>
          </w:rPr>
          <w:t>400</w:t>
        </w:r>
        <w:r w:rsidR="00466297" w:rsidRPr="0085404C">
          <w:rPr>
            <w:sz w:val="24"/>
          </w:rPr>
          <w:t xml:space="preserve"> </w:t>
        </w:r>
      </w:ins>
      <w:r w:rsidR="00D6232A" w:rsidRPr="0085404C">
        <w:rPr>
          <w:sz w:val="24"/>
        </w:rPr>
        <w:t xml:space="preserve">hr. </w:t>
      </w:r>
      <w:r w:rsidR="00D6232A">
        <w:rPr>
          <w:sz w:val="24"/>
        </w:rPr>
        <w:t>increase</w:t>
      </w:r>
      <w:r w:rsidR="00D6232A" w:rsidRPr="0085404C">
        <w:rPr>
          <w:sz w:val="24"/>
        </w:rPr>
        <w:t xml:space="preserve"> in annual hour burden </w:t>
      </w:r>
      <w:ins w:id="81" w:author="HUD User" w:date="2016-02-24T13:50:00Z">
        <w:r w:rsidR="009E5F0F">
          <w:rPr>
            <w:sz w:val="24"/>
          </w:rPr>
          <w:t xml:space="preserve">for respondents </w:t>
        </w:r>
      </w:ins>
      <w:r w:rsidR="00D6232A" w:rsidRPr="0085404C">
        <w:rPr>
          <w:sz w:val="24"/>
        </w:rPr>
        <w:t xml:space="preserve">compared to current OMB inventory is because of the </w:t>
      </w:r>
      <w:r w:rsidR="00D6232A">
        <w:rPr>
          <w:sz w:val="24"/>
        </w:rPr>
        <w:t xml:space="preserve">participation of multi-tiered organizations with participants in various tiers that </w:t>
      </w:r>
      <w:ins w:id="82" w:author="HUD User" w:date="2016-02-24T14:07:00Z">
        <w:r w:rsidR="000E78C0">
          <w:rPr>
            <w:sz w:val="24"/>
          </w:rPr>
          <w:t xml:space="preserve">substantially </w:t>
        </w:r>
      </w:ins>
      <w:r w:rsidR="00D6232A">
        <w:rPr>
          <w:sz w:val="24"/>
        </w:rPr>
        <w:t xml:space="preserve">increases </w:t>
      </w:r>
      <w:del w:id="83" w:author="HUD User" w:date="2016-02-24T13:50:00Z">
        <w:r w:rsidR="00D6232A" w:rsidDel="009E5F0F">
          <w:rPr>
            <w:sz w:val="24"/>
          </w:rPr>
          <w:delText>review time</w:delText>
        </w:r>
      </w:del>
      <w:ins w:id="84" w:author="HUD User" w:date="2016-02-24T13:50:00Z">
        <w:r w:rsidR="009E5F0F">
          <w:rPr>
            <w:sz w:val="24"/>
          </w:rPr>
          <w:t>the effort to prepare the 2530 form</w:t>
        </w:r>
      </w:ins>
      <w:ins w:id="85" w:author="HUD User" w:date="2016-02-24T14:08:00Z">
        <w:r w:rsidR="000E78C0">
          <w:rPr>
            <w:sz w:val="24"/>
          </w:rPr>
          <w:t xml:space="preserve">, create organization chart and provide previous participation </w:t>
        </w:r>
      </w:ins>
      <w:ins w:id="86" w:author="HUD User" w:date="2016-02-24T14:09:00Z">
        <w:r w:rsidR="000E78C0">
          <w:rPr>
            <w:sz w:val="24"/>
          </w:rPr>
          <w:t xml:space="preserve">in multifamily projects </w:t>
        </w:r>
      </w:ins>
      <w:ins w:id="87" w:author="HUD User" w:date="2016-02-24T14:08:00Z">
        <w:r w:rsidR="000E78C0">
          <w:rPr>
            <w:sz w:val="24"/>
          </w:rPr>
          <w:t xml:space="preserve">for the previous 10 </w:t>
        </w:r>
      </w:ins>
      <w:del w:id="88" w:author="HUD User" w:date="2016-02-24T14:09:00Z">
        <w:r w:rsidR="00D6232A" w:rsidDel="000E78C0">
          <w:rPr>
            <w:sz w:val="24"/>
          </w:rPr>
          <w:delText xml:space="preserve">. </w:delText>
        </w:r>
      </w:del>
      <w:ins w:id="89" w:author="HUD User" w:date="2016-02-24T14:09:00Z">
        <w:r w:rsidR="000E78C0">
          <w:rPr>
            <w:sz w:val="24"/>
          </w:rPr>
          <w:t xml:space="preserve">years. </w:t>
        </w:r>
      </w:ins>
      <w:r w:rsidR="00D6232A" w:rsidRPr="0085404C">
        <w:rPr>
          <w:sz w:val="24"/>
        </w:rPr>
        <w:t>A $</w:t>
      </w:r>
      <w:r w:rsidR="00D6232A">
        <w:rPr>
          <w:sz w:val="24"/>
        </w:rPr>
        <w:t>426,300</w:t>
      </w:r>
      <w:ins w:id="90" w:author="HUD User" w:date="2016-02-24T14:09:00Z">
        <w:r w:rsidR="000E78C0">
          <w:rPr>
            <w:sz w:val="24"/>
          </w:rPr>
          <w:t xml:space="preserve"> (</w:t>
        </w:r>
      </w:ins>
      <w:ins w:id="91" w:author="HUD User" w:date="2016-02-24T14:10:00Z">
        <w:r w:rsidR="000E78C0">
          <w:rPr>
            <w:sz w:val="24"/>
          </w:rPr>
          <w:t>$</w:t>
        </w:r>
      </w:ins>
      <w:ins w:id="92" w:author="HUD User" w:date="2016-02-24T14:09:00Z">
        <w:r w:rsidR="000E78C0">
          <w:rPr>
            <w:sz w:val="24"/>
          </w:rPr>
          <w:t>861</w:t>
        </w:r>
      </w:ins>
      <w:ins w:id="93" w:author="HUD User" w:date="2016-02-24T14:10:00Z">
        <w:r w:rsidR="000E78C0">
          <w:rPr>
            <w:sz w:val="24"/>
          </w:rPr>
          <w:t>300-435,000=426000)</w:t>
        </w:r>
      </w:ins>
      <w:r w:rsidR="00D6232A" w:rsidRPr="0085404C">
        <w:rPr>
          <w:sz w:val="24"/>
        </w:rPr>
        <w:t xml:space="preserve"> increase in cost to federal government is due to the increase in the hours for review of responses</w:t>
      </w:r>
      <w:ins w:id="94" w:author="HUD User" w:date="2016-02-24T14:11:00Z">
        <w:r w:rsidR="000E78C0">
          <w:rPr>
            <w:sz w:val="24"/>
          </w:rPr>
          <w:t xml:space="preserve"> including </w:t>
        </w:r>
      </w:ins>
      <w:del w:id="95" w:author="HUD User" w:date="2016-02-24T14:11:00Z">
        <w:r w:rsidR="00D6232A" w:rsidDel="000E78C0">
          <w:rPr>
            <w:sz w:val="24"/>
          </w:rPr>
          <w:delText>.</w:delText>
        </w:r>
      </w:del>
      <w:ins w:id="96" w:author="HUD User" w:date="2016-02-24T14:13:00Z">
        <w:r w:rsidR="003D4B8B">
          <w:rPr>
            <w:sz w:val="24"/>
          </w:rPr>
          <w:t>analysis</w:t>
        </w:r>
      </w:ins>
      <w:ins w:id="97" w:author="HUD User" w:date="2016-02-24T14:12:00Z">
        <w:r w:rsidR="000E78C0">
          <w:rPr>
            <w:sz w:val="24"/>
          </w:rPr>
          <w:t xml:space="preserve"> of organization chart, non-compliance flags and previous participation. </w:t>
        </w:r>
      </w:ins>
    </w:p>
    <w:p w:rsidR="00D6232A" w:rsidRPr="0085404C" w:rsidRDefault="00D6232A" w:rsidP="00D6232A">
      <w:pPr>
        <w:tabs>
          <w:tab w:val="left" w:pos="360"/>
        </w:tabs>
        <w:ind w:left="720" w:right="720"/>
        <w:rPr>
          <w:sz w:val="24"/>
        </w:rPr>
      </w:pPr>
    </w:p>
    <w:p w:rsidR="00D6232A" w:rsidRPr="0085404C" w:rsidRDefault="003D4B8B">
      <w:pPr>
        <w:tabs>
          <w:tab w:val="left" w:pos="360"/>
          <w:tab w:val="left" w:pos="720"/>
        </w:tabs>
        <w:ind w:right="720"/>
        <w:rPr>
          <w:sz w:val="24"/>
        </w:rPr>
        <w:pPrChange w:id="98" w:author="HUD User" w:date="2016-02-24T14:12:00Z">
          <w:pPr>
            <w:numPr>
              <w:numId w:val="43"/>
            </w:numPr>
            <w:tabs>
              <w:tab w:val="left" w:pos="360"/>
              <w:tab w:val="left" w:pos="720"/>
            </w:tabs>
            <w:ind w:left="900" w:right="720" w:hanging="360"/>
          </w:pPr>
        </w:pPrChange>
      </w:pPr>
      <w:ins w:id="99" w:author="HUD User" w:date="2016-02-24T14:12:00Z">
        <w:r>
          <w:rPr>
            <w:sz w:val="24"/>
          </w:rPr>
          <w:t>16</w:t>
        </w:r>
        <w:proofErr w:type="gramStart"/>
        <w:r>
          <w:rPr>
            <w:sz w:val="24"/>
          </w:rPr>
          <w:t>.</w:t>
        </w:r>
      </w:ins>
      <w:r w:rsidR="00D6232A" w:rsidRPr="0085404C">
        <w:rPr>
          <w:sz w:val="24"/>
        </w:rPr>
        <w:t>HUD</w:t>
      </w:r>
      <w:proofErr w:type="gramEnd"/>
      <w:r w:rsidR="00D6232A" w:rsidRPr="0085404C">
        <w:rPr>
          <w:sz w:val="24"/>
        </w:rPr>
        <w:t xml:space="preserve"> is not seeking approval not to display the expiration date for OMB approval of the information collection.</w:t>
      </w:r>
    </w:p>
    <w:p w:rsidR="00D6232A" w:rsidRPr="0085404C" w:rsidRDefault="00D6232A" w:rsidP="00D6232A">
      <w:pPr>
        <w:pStyle w:val="ListParagraph"/>
        <w:rPr>
          <w:sz w:val="24"/>
        </w:rPr>
      </w:pPr>
    </w:p>
    <w:p w:rsidR="00D6232A" w:rsidRPr="0085404C" w:rsidRDefault="00D6232A">
      <w:pPr>
        <w:tabs>
          <w:tab w:val="left" w:pos="360"/>
          <w:tab w:val="left" w:pos="720"/>
        </w:tabs>
        <w:ind w:right="720"/>
        <w:rPr>
          <w:sz w:val="24"/>
        </w:rPr>
        <w:pPrChange w:id="100" w:author="HUD User" w:date="2016-02-24T14:13:00Z">
          <w:pPr>
            <w:numPr>
              <w:numId w:val="43"/>
            </w:numPr>
            <w:tabs>
              <w:tab w:val="left" w:pos="360"/>
              <w:tab w:val="left" w:pos="720"/>
            </w:tabs>
            <w:ind w:left="900" w:right="720" w:hanging="360"/>
          </w:pPr>
        </w:pPrChange>
      </w:pPr>
      <w:r w:rsidRPr="0085404C">
        <w:rPr>
          <w:sz w:val="24"/>
        </w:rPr>
        <w:t>HUD is not seeking approval not to display the expiration date for OMB approval of the information collection.</w:t>
      </w:r>
    </w:p>
    <w:p w:rsidR="00D6232A" w:rsidRPr="0085404C" w:rsidRDefault="00D6232A" w:rsidP="00D6232A">
      <w:pPr>
        <w:tabs>
          <w:tab w:val="left" w:pos="360"/>
        </w:tabs>
        <w:ind w:left="720" w:right="720"/>
        <w:rPr>
          <w:sz w:val="24"/>
        </w:rPr>
      </w:pPr>
    </w:p>
    <w:p w:rsidR="00D6232A" w:rsidRPr="0085404C" w:rsidRDefault="003D4B8B">
      <w:pPr>
        <w:tabs>
          <w:tab w:val="left" w:pos="360"/>
          <w:tab w:val="left" w:pos="720"/>
        </w:tabs>
        <w:rPr>
          <w:sz w:val="24"/>
        </w:rPr>
        <w:pPrChange w:id="101" w:author="HUD User" w:date="2016-02-24T14:14:00Z">
          <w:pPr>
            <w:numPr>
              <w:numId w:val="43"/>
            </w:numPr>
            <w:tabs>
              <w:tab w:val="left" w:pos="360"/>
              <w:tab w:val="left" w:pos="720"/>
            </w:tabs>
            <w:ind w:left="900" w:hanging="360"/>
          </w:pPr>
        </w:pPrChange>
      </w:pPr>
      <w:ins w:id="102" w:author="HUD User" w:date="2016-02-24T14:14:00Z">
        <w:r>
          <w:rPr>
            <w:sz w:val="24"/>
          </w:rPr>
          <w:t>18</w:t>
        </w:r>
        <w:proofErr w:type="gramStart"/>
        <w:r>
          <w:rPr>
            <w:sz w:val="24"/>
          </w:rPr>
          <w:t>.</w:t>
        </w:r>
      </w:ins>
      <w:r w:rsidR="00D6232A" w:rsidRPr="0085404C">
        <w:rPr>
          <w:sz w:val="24"/>
        </w:rPr>
        <w:t>There</w:t>
      </w:r>
      <w:proofErr w:type="gramEnd"/>
      <w:r w:rsidR="00D6232A" w:rsidRPr="0085404C">
        <w:rPr>
          <w:sz w:val="24"/>
        </w:rPr>
        <w:t xml:space="preserve"> are no exceptions to the Certification Statement identified in item 19 of the OMB 83-I.</w:t>
      </w:r>
    </w:p>
    <w:p w:rsidR="00D6232A" w:rsidRPr="0085404C" w:rsidRDefault="00D6232A" w:rsidP="00D6232A">
      <w:pPr>
        <w:pStyle w:val="Heading2"/>
        <w:rPr>
          <w:szCs w:val="24"/>
        </w:rPr>
      </w:pPr>
    </w:p>
    <w:p w:rsidR="00D6232A" w:rsidRPr="0085404C" w:rsidRDefault="00D6232A" w:rsidP="00D6232A">
      <w:pPr>
        <w:pStyle w:val="Heading2"/>
      </w:pPr>
    </w:p>
    <w:p w:rsidR="00D6232A" w:rsidRDefault="00D6232A" w:rsidP="00D6232A">
      <w:pPr>
        <w:pStyle w:val="Heading2"/>
      </w:pPr>
      <w:r>
        <w:t xml:space="preserve">      </w:t>
      </w:r>
      <w:proofErr w:type="gramStart"/>
      <w:r>
        <w:t>PART B.</w:t>
      </w:r>
      <w:proofErr w:type="gramEnd"/>
      <w:r>
        <w:t xml:space="preserve">   Collections of Information Employing Statistical Methods</w:t>
      </w:r>
    </w:p>
    <w:p w:rsidR="00D6232A" w:rsidRDefault="00D6232A" w:rsidP="00D6232A">
      <w:pPr>
        <w:rPr>
          <w:sz w:val="24"/>
        </w:rPr>
      </w:pPr>
    </w:p>
    <w:p w:rsidR="00D6232A" w:rsidRDefault="00D6232A" w:rsidP="00D6232A">
      <w:pPr>
        <w:pStyle w:val="BodyTextIndent2"/>
        <w:spacing w:after="0"/>
        <w:ind w:left="0"/>
      </w:pPr>
      <w:r>
        <w:rPr>
          <w:sz w:val="24"/>
        </w:rPr>
        <w:t xml:space="preserve">     There are no statistical methods used in this collection.</w:t>
      </w:r>
    </w:p>
    <w:sectPr w:rsidR="00D6232A" w:rsidSect="003D0E49">
      <w:footerReference w:type="default" r:id="rId9"/>
      <w:pgSz w:w="12240" w:h="15840"/>
      <w:pgMar w:top="475" w:right="720" w:bottom="475" w:left="605" w:header="475" w:footer="475" w:gutter="0"/>
      <w:pgNumType w:start="1"/>
      <w:cols w:space="480" w:equalWidth="0">
        <w:col w:w="107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49" w:rsidRDefault="00C54149">
      <w:r>
        <w:separator/>
      </w:r>
    </w:p>
  </w:endnote>
  <w:endnote w:type="continuationSeparator" w:id="0">
    <w:p w:rsidR="00C54149" w:rsidRDefault="00C5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C3" w:rsidRDefault="003D0E49">
    <w:pPr>
      <w:pStyle w:val="Footer"/>
      <w:jc w:val="center"/>
    </w:pPr>
    <w:r>
      <w:rPr>
        <w:rStyle w:val="PageNumber"/>
      </w:rPr>
      <w:fldChar w:fldCharType="begin"/>
    </w:r>
    <w:r w:rsidR="002C59C3">
      <w:rPr>
        <w:rStyle w:val="PageNumber"/>
      </w:rPr>
      <w:instrText xml:space="preserve"> PAGE </w:instrText>
    </w:r>
    <w:r>
      <w:rPr>
        <w:rStyle w:val="PageNumber"/>
      </w:rPr>
      <w:fldChar w:fldCharType="separate"/>
    </w:r>
    <w:r w:rsidR="00071DE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49" w:rsidRDefault="00C54149">
      <w:r>
        <w:separator/>
      </w:r>
    </w:p>
  </w:footnote>
  <w:footnote w:type="continuationSeparator" w:id="0">
    <w:p w:rsidR="00C54149" w:rsidRDefault="00C54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0556810"/>
    <w:multiLevelType w:val="hybridMultilevel"/>
    <w:tmpl w:val="0F1023D2"/>
    <w:lvl w:ilvl="0" w:tplc="1CC88522">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274DDB"/>
    <w:multiLevelType w:val="hybridMultilevel"/>
    <w:tmpl w:val="DE54F63E"/>
    <w:lvl w:ilvl="0" w:tplc="689A574C">
      <w:start w:val="1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6A0CDA"/>
    <w:multiLevelType w:val="singleLevel"/>
    <w:tmpl w:val="763C55C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09ED034E"/>
    <w:multiLevelType w:val="hybridMultilevel"/>
    <w:tmpl w:val="788E78E2"/>
    <w:lvl w:ilvl="0" w:tplc="2FBE0AC6">
      <w:start w:val="1"/>
      <w:numFmt w:val="bullet"/>
      <w:lvlText w:val=""/>
      <w:lvlJc w:val="left"/>
      <w:pPr>
        <w:tabs>
          <w:tab w:val="num" w:pos="360"/>
        </w:tabs>
        <w:ind w:left="360" w:hanging="360"/>
      </w:pPr>
      <w:rPr>
        <w:rFonts w:ascii="Symbol" w:hAnsi="Symbol" w:hint="default"/>
        <w:color w:val="auto"/>
      </w:rPr>
    </w:lvl>
    <w:lvl w:ilvl="1" w:tplc="8FAE96D8">
      <w:start w:val="1"/>
      <w:numFmt w:val="bullet"/>
      <w:lvlText w:val=""/>
      <w:lvlJc w:val="left"/>
      <w:pPr>
        <w:tabs>
          <w:tab w:val="num" w:pos="720"/>
        </w:tabs>
        <w:ind w:left="72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D94A7922">
      <w:start w:val="1"/>
      <w:numFmt w:val="bullet"/>
      <w:lvlText w:val="-"/>
      <w:lvlJc w:val="left"/>
      <w:pPr>
        <w:tabs>
          <w:tab w:val="num" w:pos="3600"/>
        </w:tabs>
        <w:ind w:left="3600" w:hanging="360"/>
      </w:pPr>
      <w:rPr>
        <w:rFonts w:ascii="Times New Roman" w:eastAsia="Courier New"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14CD5"/>
    <w:multiLevelType w:val="hybridMultilevel"/>
    <w:tmpl w:val="0B3422A8"/>
    <w:lvl w:ilvl="0" w:tplc="D8082EAE">
      <w:start w:val="9"/>
      <w:numFmt w:val="decimal"/>
      <w:lvlText w:val="%1."/>
      <w:lvlJc w:val="left"/>
      <w:pPr>
        <w:tabs>
          <w:tab w:val="num" w:pos="360"/>
        </w:tabs>
        <w:ind w:left="360" w:hanging="360"/>
      </w:pPr>
      <w:rPr>
        <w:rFonts w:hint="default"/>
        <w:b w:val="0"/>
        <w:i w:val="0"/>
      </w:rPr>
    </w:lvl>
    <w:lvl w:ilvl="1" w:tplc="2D98780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nsid w:val="12434931"/>
    <w:multiLevelType w:val="singleLevel"/>
    <w:tmpl w:val="3062827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14F066D6"/>
    <w:multiLevelType w:val="hybridMultilevel"/>
    <w:tmpl w:val="C3D08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FA0CEA"/>
    <w:multiLevelType w:val="hybridMultilevel"/>
    <w:tmpl w:val="582C28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A555FF3"/>
    <w:multiLevelType w:val="singleLevel"/>
    <w:tmpl w:val="504E2FA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2">
    <w:nsid w:val="22CD58F9"/>
    <w:multiLevelType w:val="singleLevel"/>
    <w:tmpl w:val="FC748730"/>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295A1415"/>
    <w:multiLevelType w:val="singleLevel"/>
    <w:tmpl w:val="1BAA908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nsid w:val="2BE06307"/>
    <w:multiLevelType w:val="singleLevel"/>
    <w:tmpl w:val="AFC0DD1C"/>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2C34045B"/>
    <w:multiLevelType w:val="hybridMultilevel"/>
    <w:tmpl w:val="6F7A1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5A4869"/>
    <w:multiLevelType w:val="multilevel"/>
    <w:tmpl w:val="3074571E"/>
    <w:lvl w:ilvl="0">
      <w:start w:val="1"/>
      <w:numFmt w:val="lowerLetter"/>
      <w:lvlText w:val="(%1)"/>
      <w:lvlJc w:val="left"/>
      <w:pPr>
        <w:tabs>
          <w:tab w:val="num" w:pos="720"/>
        </w:tabs>
        <w:ind w:left="0" w:firstLine="360"/>
      </w:pPr>
      <w:rPr>
        <w:rFonts w:hint="default"/>
      </w:rPr>
    </w:lvl>
    <w:lvl w:ilvl="1">
      <w:start w:val="2"/>
      <w:numFmt w:val="bullet"/>
      <w:lvlText w:val="-"/>
      <w:lvlJc w:val="left"/>
      <w:pPr>
        <w:tabs>
          <w:tab w:val="num" w:pos="1080"/>
        </w:tabs>
        <w:ind w:left="1080" w:hanging="360"/>
      </w:pPr>
      <w:rPr>
        <w:rFonts w:hint="default"/>
      </w:rPr>
    </w:lvl>
    <w:lvl w:ilvl="2">
      <w:start w:val="1"/>
      <w:numFmt w:val="lowerRoman"/>
      <w:lvlText w:val="(%3)"/>
      <w:lvlJc w:val="left"/>
      <w:pPr>
        <w:tabs>
          <w:tab w:val="num" w:pos="1080"/>
        </w:tabs>
        <w:ind w:left="0" w:firstLine="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C862C28"/>
    <w:multiLevelType w:val="singleLevel"/>
    <w:tmpl w:val="763C55C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8">
    <w:nsid w:val="3DAF33B3"/>
    <w:multiLevelType w:val="hybridMultilevel"/>
    <w:tmpl w:val="A7C84BDA"/>
    <w:lvl w:ilvl="0" w:tplc="C0B2E1D8">
      <w:start w:val="5"/>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
    <w:nsid w:val="40286FB6"/>
    <w:multiLevelType w:val="hybridMultilevel"/>
    <w:tmpl w:val="2734737C"/>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25C09C04">
      <w:start w:val="1"/>
      <w:numFmt w:val="bullet"/>
      <w:lvlText w:val=""/>
      <w:lvlJc w:val="left"/>
      <w:pPr>
        <w:tabs>
          <w:tab w:val="num" w:pos="1080"/>
        </w:tabs>
        <w:ind w:left="108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7A41DE"/>
    <w:multiLevelType w:val="hybridMultilevel"/>
    <w:tmpl w:val="2E2A50B4"/>
    <w:lvl w:ilvl="0" w:tplc="255E1030">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654C9B"/>
    <w:multiLevelType w:val="hybridMultilevel"/>
    <w:tmpl w:val="788E78E2"/>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8FAE96D8">
      <w:start w:val="1"/>
      <w:numFmt w:val="bullet"/>
      <w:lvlText w:val=""/>
      <w:lvlJc w:val="left"/>
      <w:pPr>
        <w:tabs>
          <w:tab w:val="num" w:pos="720"/>
        </w:tabs>
        <w:ind w:left="72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D94A7922">
      <w:start w:val="1"/>
      <w:numFmt w:val="bullet"/>
      <w:lvlText w:val="-"/>
      <w:lvlJc w:val="left"/>
      <w:pPr>
        <w:tabs>
          <w:tab w:val="num" w:pos="3600"/>
        </w:tabs>
        <w:ind w:left="3600" w:hanging="360"/>
      </w:pPr>
      <w:rPr>
        <w:rFonts w:ascii="Times New Roman" w:eastAsia="Courier New"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3">
    <w:nsid w:val="4FB87ADD"/>
    <w:multiLevelType w:val="hybridMultilevel"/>
    <w:tmpl w:val="952E69D8"/>
    <w:lvl w:ilvl="0" w:tplc="8FAE96D8">
      <w:start w:val="1"/>
      <w:numFmt w:val="bullet"/>
      <w:lvlText w:val=""/>
      <w:lvlJc w:val="left"/>
      <w:pPr>
        <w:tabs>
          <w:tab w:val="num" w:pos="1080"/>
        </w:tabs>
        <w:ind w:left="1080" w:hanging="360"/>
      </w:pPr>
      <w:rPr>
        <w:rFonts w:ascii="Symbol" w:hAnsi="Symbol" w:hint="default"/>
        <w:color w:val="003366"/>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2F1C"/>
    <w:multiLevelType w:val="singleLevel"/>
    <w:tmpl w:val="F7CE2A44"/>
    <w:lvl w:ilvl="0">
      <w:start w:val="1"/>
      <w:numFmt w:val="decimal"/>
      <w:lvlText w:val="%1. "/>
      <w:legacy w:legacy="1" w:legacySpace="0" w:legacyIndent="360"/>
      <w:lvlJc w:val="left"/>
      <w:pPr>
        <w:ind w:left="360" w:hanging="360"/>
      </w:pPr>
      <w:rPr>
        <w:rFonts w:ascii="MS Sans Serif" w:hAnsi="MS Sans Serif" w:hint="default"/>
        <w:b w:val="0"/>
        <w:i w:val="0"/>
        <w:sz w:val="20"/>
        <w:u w:val="none"/>
      </w:rPr>
    </w:lvl>
  </w:abstractNum>
  <w:abstractNum w:abstractNumId="26">
    <w:nsid w:val="5AE7159B"/>
    <w:multiLevelType w:val="hybridMultilevel"/>
    <w:tmpl w:val="42CAA0A6"/>
    <w:lvl w:ilvl="0" w:tplc="0409000F">
      <w:start w:val="1"/>
      <w:numFmt w:val="decimal"/>
      <w:lvlText w:val="%1."/>
      <w:lvlJc w:val="left"/>
      <w:pPr>
        <w:tabs>
          <w:tab w:val="num" w:pos="360"/>
        </w:tabs>
        <w:ind w:left="360" w:hanging="360"/>
      </w:pPr>
    </w:lvl>
    <w:lvl w:ilvl="1" w:tplc="B140951C">
      <w:start w:val="1"/>
      <w:numFmt w:val="bullet"/>
      <w:lvlText w:val=""/>
      <w:lvlJc w:val="left"/>
      <w:pPr>
        <w:tabs>
          <w:tab w:val="num" w:pos="720"/>
        </w:tabs>
        <w:ind w:left="720" w:hanging="360"/>
      </w:pPr>
      <w:rPr>
        <w:rFonts w:ascii="Symbol" w:hAnsi="Symbol" w:hint="default"/>
        <w:color w:val="003366"/>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540D66"/>
    <w:multiLevelType w:val="hybridMultilevel"/>
    <w:tmpl w:val="9A1CCD2A"/>
    <w:lvl w:ilvl="0" w:tplc="439635E2">
      <w:start w:val="1"/>
      <w:numFmt w:val="decimal"/>
      <w:lvlText w:val="%1."/>
      <w:lvlJc w:val="left"/>
      <w:pPr>
        <w:ind w:left="90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03A4F"/>
    <w:multiLevelType w:val="hybridMultilevel"/>
    <w:tmpl w:val="7024B42C"/>
    <w:lvl w:ilvl="0" w:tplc="8E2E0066">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8B6A3D"/>
    <w:multiLevelType w:val="hybridMultilevel"/>
    <w:tmpl w:val="5BE03080"/>
    <w:lvl w:ilvl="0" w:tplc="8FAE96D8">
      <w:start w:val="1"/>
      <w:numFmt w:val="bullet"/>
      <w:lvlText w:val=""/>
      <w:lvlJc w:val="left"/>
      <w:pPr>
        <w:tabs>
          <w:tab w:val="num" w:pos="720"/>
        </w:tabs>
        <w:ind w:left="720" w:hanging="360"/>
      </w:pPr>
      <w:rPr>
        <w:rFonts w:ascii="Symbol" w:hAnsi="Symbol" w:hint="default"/>
        <w:color w:val="003366"/>
        <w:sz w:val="24"/>
        <w:szCs w:val="24"/>
      </w:rPr>
    </w:lvl>
    <w:lvl w:ilvl="1" w:tplc="BB8EADE0">
      <w:start w:val="1"/>
      <w:numFmt w:val="bullet"/>
      <w:lvlText w:val=""/>
      <w:lvlJc w:val="left"/>
      <w:pPr>
        <w:tabs>
          <w:tab w:val="num" w:pos="360"/>
        </w:tabs>
        <w:ind w:left="360" w:hanging="360"/>
      </w:pPr>
      <w:rPr>
        <w:rFonts w:ascii="Symbol" w:hAnsi="Symbol" w:hint="default"/>
        <w:color w:val="0033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937214"/>
    <w:multiLevelType w:val="multilevel"/>
    <w:tmpl w:val="7BB43166"/>
    <w:lvl w:ilvl="0">
      <w:start w:val="1"/>
      <w:numFmt w:val="lowerLetter"/>
      <w:lvlText w:val="(%1)"/>
      <w:lvlJc w:val="left"/>
      <w:pPr>
        <w:tabs>
          <w:tab w:val="num" w:pos="720"/>
        </w:tabs>
        <w:ind w:left="0" w:firstLine="360"/>
      </w:pPr>
      <w:rPr>
        <w:rFonts w:hint="default"/>
      </w:rPr>
    </w:lvl>
    <w:lvl w:ilvl="1">
      <w:start w:val="2"/>
      <w:numFmt w:val="bullet"/>
      <w:lvlText w:val="-"/>
      <w:lvlJc w:val="left"/>
      <w:pPr>
        <w:tabs>
          <w:tab w:val="num" w:pos="1080"/>
        </w:tabs>
        <w:ind w:left="1080" w:hanging="360"/>
      </w:pPr>
      <w:rPr>
        <w:rFonts w:hint="default"/>
      </w:rPr>
    </w:lvl>
    <w:lvl w:ilvl="2">
      <w:start w:val="1"/>
      <w:numFmt w:val="lowerRoman"/>
      <w:lvlText w:val="(%3)"/>
      <w:lvlJc w:val="left"/>
      <w:pPr>
        <w:tabs>
          <w:tab w:val="num" w:pos="1080"/>
        </w:tabs>
        <w:ind w:left="0" w:firstLine="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D93751A"/>
    <w:multiLevelType w:val="hybridMultilevel"/>
    <w:tmpl w:val="6F162DE4"/>
    <w:lvl w:ilvl="0" w:tplc="8FAE96D8">
      <w:start w:val="1"/>
      <w:numFmt w:val="bullet"/>
      <w:lvlText w:val=""/>
      <w:lvlJc w:val="left"/>
      <w:pPr>
        <w:tabs>
          <w:tab w:val="num" w:pos="2340"/>
        </w:tabs>
        <w:ind w:left="2340" w:hanging="360"/>
      </w:pPr>
      <w:rPr>
        <w:rFonts w:ascii="Symbol" w:hAnsi="Symbol" w:hint="default"/>
        <w:color w:val="003366"/>
        <w:sz w:val="24"/>
        <w:szCs w:val="24"/>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nsid w:val="6FED25D0"/>
    <w:multiLevelType w:val="hybridMultilevel"/>
    <w:tmpl w:val="C9E876FE"/>
    <w:lvl w:ilvl="0" w:tplc="615226A4">
      <w:start w:val="3"/>
      <w:numFmt w:val="decimal"/>
      <w:lvlText w:val="%1."/>
      <w:lvlJc w:val="left"/>
      <w:pPr>
        <w:tabs>
          <w:tab w:val="num" w:pos="360"/>
        </w:tabs>
        <w:ind w:left="360" w:hanging="360"/>
      </w:pPr>
      <w:rPr>
        <w:rFonts w:hint="default"/>
      </w:rPr>
    </w:lvl>
    <w:lvl w:ilvl="1" w:tplc="D4A8CB36">
      <w:start w:val="1"/>
      <w:numFmt w:val="decimal"/>
      <w:lvlText w:val="%2."/>
      <w:lvlJc w:val="left"/>
      <w:pPr>
        <w:tabs>
          <w:tab w:val="num" w:pos="1080"/>
        </w:tabs>
        <w:ind w:left="1080" w:hanging="360"/>
      </w:pPr>
      <w:rPr>
        <w:rFonts w:ascii="Times New Roman" w:hAnsi="Times New Roman" w:hint="default"/>
        <w:b w:val="0"/>
        <w:i w:val="0"/>
        <w:color w:val="auto"/>
        <w:sz w:val="24"/>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0651DC2"/>
    <w:multiLevelType w:val="hybridMultilevel"/>
    <w:tmpl w:val="2734737C"/>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ECC0043C">
      <w:start w:val="1"/>
      <w:numFmt w:val="bullet"/>
      <w:lvlText w:val=""/>
      <w:lvlJc w:val="left"/>
      <w:pPr>
        <w:tabs>
          <w:tab w:val="num" w:pos="1080"/>
        </w:tabs>
        <w:ind w:left="108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B066A"/>
    <w:multiLevelType w:val="hybridMultilevel"/>
    <w:tmpl w:val="5BE03080"/>
    <w:lvl w:ilvl="0" w:tplc="8FAE96D8">
      <w:start w:val="1"/>
      <w:numFmt w:val="bullet"/>
      <w:lvlText w:val=""/>
      <w:lvlJc w:val="left"/>
      <w:pPr>
        <w:tabs>
          <w:tab w:val="num" w:pos="720"/>
        </w:tabs>
        <w:ind w:left="720" w:hanging="360"/>
      </w:pPr>
      <w:rPr>
        <w:rFonts w:ascii="Symbol" w:hAnsi="Symbol" w:hint="default"/>
        <w:color w:val="003366"/>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6">
    <w:nsid w:val="7689379C"/>
    <w:multiLevelType w:val="hybridMultilevel"/>
    <w:tmpl w:val="3CBE9952"/>
    <w:lvl w:ilvl="0" w:tplc="B140951C">
      <w:start w:val="1"/>
      <w:numFmt w:val="bullet"/>
      <w:lvlText w:val=""/>
      <w:lvlJc w:val="left"/>
      <w:pPr>
        <w:tabs>
          <w:tab w:val="num" w:pos="1080"/>
        </w:tabs>
        <w:ind w:left="1080" w:hanging="360"/>
      </w:pPr>
      <w:rPr>
        <w:rFonts w:ascii="Symbol" w:hAnsi="Symbol" w:hint="default"/>
        <w:color w:val="003366"/>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7FF437B"/>
    <w:multiLevelType w:val="singleLevel"/>
    <w:tmpl w:val="2B34DF2A"/>
    <w:lvl w:ilvl="0">
      <w:start w:val="2"/>
      <w:numFmt w:val="decimal"/>
      <w:lvlText w:val="%1. "/>
      <w:legacy w:legacy="1" w:legacySpace="0" w:legacyIndent="360"/>
      <w:lvlJc w:val="left"/>
      <w:pPr>
        <w:ind w:left="288" w:hanging="360"/>
      </w:pPr>
      <w:rPr>
        <w:rFonts w:ascii="MS Sans Serif" w:hAnsi="MS Sans Serif" w:hint="default"/>
        <w:b w:val="0"/>
        <w:i w:val="0"/>
        <w:sz w:val="20"/>
        <w:u w:val="none"/>
      </w:rPr>
    </w:lvl>
  </w:abstractNum>
  <w:abstractNum w:abstractNumId="3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0">
    <w:nsid w:val="7E717B62"/>
    <w:multiLevelType w:val="singleLevel"/>
    <w:tmpl w:val="654EF8E6"/>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7"/>
  </w:num>
  <w:num w:numId="2">
    <w:abstractNumId w:val="39"/>
  </w:num>
  <w:num w:numId="3">
    <w:abstractNumId w:val="6"/>
  </w:num>
  <w:num w:numId="4">
    <w:abstractNumId w:val="38"/>
  </w:num>
  <w:num w:numId="5">
    <w:abstractNumId w:val="35"/>
  </w:num>
  <w:num w:numId="6">
    <w:abstractNumId w:val="3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4"/>
  </w:num>
  <w:num w:numId="10">
    <w:abstractNumId w:val="26"/>
  </w:num>
  <w:num w:numId="11">
    <w:abstractNumId w:val="17"/>
  </w:num>
  <w:num w:numId="12">
    <w:abstractNumId w:val="3"/>
  </w:num>
  <w:num w:numId="13">
    <w:abstractNumId w:val="13"/>
  </w:num>
  <w:num w:numId="14">
    <w:abstractNumId w:val="8"/>
  </w:num>
  <w:num w:numId="15">
    <w:abstractNumId w:val="12"/>
  </w:num>
  <w:num w:numId="16">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25"/>
  </w:num>
  <w:num w:numId="18">
    <w:abstractNumId w:val="37"/>
  </w:num>
  <w:num w:numId="19">
    <w:abstractNumId w:val="37"/>
    <w:lvlOverride w:ilvl="0">
      <w:lvl w:ilvl="0">
        <w:start w:val="1"/>
        <w:numFmt w:val="decimal"/>
        <w:lvlText w:val="%1. "/>
        <w:legacy w:legacy="1" w:legacySpace="0" w:legacyIndent="360"/>
        <w:lvlJc w:val="left"/>
        <w:pPr>
          <w:ind w:left="360" w:hanging="360"/>
        </w:pPr>
        <w:rPr>
          <w:rFonts w:ascii="MS Sans Serif" w:hAnsi="MS Sans Serif" w:hint="default"/>
          <w:b w:val="0"/>
          <w:i w:val="0"/>
          <w:sz w:val="20"/>
          <w:u w:val="none"/>
        </w:rPr>
      </w:lvl>
    </w:lvlOverride>
  </w:num>
  <w:num w:numId="20">
    <w:abstractNumId w:val="40"/>
  </w:num>
  <w:num w:numId="21">
    <w:abstractNumId w:val="4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2">
    <w:abstractNumId w:val="11"/>
  </w:num>
  <w:num w:numId="23">
    <w:abstractNumId w:val="14"/>
  </w:num>
  <w:num w:numId="24">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5">
    <w:abstractNumId w:val="10"/>
  </w:num>
  <w:num w:numId="26">
    <w:abstractNumId w:val="21"/>
  </w:num>
  <w:num w:numId="27">
    <w:abstractNumId w:val="20"/>
  </w:num>
  <w:num w:numId="28">
    <w:abstractNumId w:val="1"/>
  </w:num>
  <w:num w:numId="29">
    <w:abstractNumId w:val="18"/>
  </w:num>
  <w:num w:numId="30">
    <w:abstractNumId w:val="16"/>
  </w:num>
  <w:num w:numId="31">
    <w:abstractNumId w:val="23"/>
  </w:num>
  <w:num w:numId="32">
    <w:abstractNumId w:val="33"/>
  </w:num>
  <w:num w:numId="33">
    <w:abstractNumId w:val="30"/>
  </w:num>
  <w:num w:numId="34">
    <w:abstractNumId w:val="31"/>
  </w:num>
  <w:num w:numId="35">
    <w:abstractNumId w:val="32"/>
  </w:num>
  <w:num w:numId="36">
    <w:abstractNumId w:val="34"/>
  </w:num>
  <w:num w:numId="37">
    <w:abstractNumId w:val="4"/>
  </w:num>
  <w:num w:numId="38">
    <w:abstractNumId w:val="36"/>
  </w:num>
  <w:num w:numId="39">
    <w:abstractNumId w:val="28"/>
  </w:num>
  <w:num w:numId="40">
    <w:abstractNumId w:val="19"/>
  </w:num>
  <w:num w:numId="41">
    <w:abstractNumId w:val="29"/>
  </w:num>
  <w:num w:numId="42">
    <w:abstractNumId w:val="9"/>
  </w:num>
  <w:num w:numId="43">
    <w:abstractNumId w:val="27"/>
  </w:num>
  <w:num w:numId="44">
    <w:abstractNumId w:val="2"/>
  </w:num>
  <w:num w:numId="45">
    <w:abstractNumId w:val="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37"/>
    <w:rsid w:val="00020151"/>
    <w:rsid w:val="0005152B"/>
    <w:rsid w:val="00054E9E"/>
    <w:rsid w:val="00071DE8"/>
    <w:rsid w:val="000C3EEA"/>
    <w:rsid w:val="000E78C0"/>
    <w:rsid w:val="00105BA9"/>
    <w:rsid w:val="001218A7"/>
    <w:rsid w:val="001554CB"/>
    <w:rsid w:val="00163655"/>
    <w:rsid w:val="002C59C3"/>
    <w:rsid w:val="003355C1"/>
    <w:rsid w:val="003A47BC"/>
    <w:rsid w:val="003A6E88"/>
    <w:rsid w:val="003D0E49"/>
    <w:rsid w:val="003D4B8B"/>
    <w:rsid w:val="00466297"/>
    <w:rsid w:val="004A0E65"/>
    <w:rsid w:val="004C2591"/>
    <w:rsid w:val="005071B1"/>
    <w:rsid w:val="00533742"/>
    <w:rsid w:val="005648F6"/>
    <w:rsid w:val="00566C4C"/>
    <w:rsid w:val="0059504E"/>
    <w:rsid w:val="005A4AA6"/>
    <w:rsid w:val="005D576A"/>
    <w:rsid w:val="005E33A8"/>
    <w:rsid w:val="005E6F96"/>
    <w:rsid w:val="00677C4E"/>
    <w:rsid w:val="0068063A"/>
    <w:rsid w:val="006C5CCE"/>
    <w:rsid w:val="006D445B"/>
    <w:rsid w:val="006F58D2"/>
    <w:rsid w:val="006F7EF9"/>
    <w:rsid w:val="00731F91"/>
    <w:rsid w:val="00773F01"/>
    <w:rsid w:val="007A0110"/>
    <w:rsid w:val="007B4A88"/>
    <w:rsid w:val="0085404C"/>
    <w:rsid w:val="008E620D"/>
    <w:rsid w:val="008F6AEC"/>
    <w:rsid w:val="00946F6A"/>
    <w:rsid w:val="00996E94"/>
    <w:rsid w:val="009A4737"/>
    <w:rsid w:val="009E5F0F"/>
    <w:rsid w:val="009F4DEC"/>
    <w:rsid w:val="00A10710"/>
    <w:rsid w:val="00A82260"/>
    <w:rsid w:val="00AB3A81"/>
    <w:rsid w:val="00AC6E8E"/>
    <w:rsid w:val="00B400A7"/>
    <w:rsid w:val="00BF6AB6"/>
    <w:rsid w:val="00C14C23"/>
    <w:rsid w:val="00C24292"/>
    <w:rsid w:val="00C54149"/>
    <w:rsid w:val="00C60D00"/>
    <w:rsid w:val="00C7315A"/>
    <w:rsid w:val="00C811C0"/>
    <w:rsid w:val="00C81933"/>
    <w:rsid w:val="00C9373B"/>
    <w:rsid w:val="00C9431D"/>
    <w:rsid w:val="00CB374E"/>
    <w:rsid w:val="00CC2A71"/>
    <w:rsid w:val="00CC44C8"/>
    <w:rsid w:val="00CD642A"/>
    <w:rsid w:val="00D06185"/>
    <w:rsid w:val="00D4035D"/>
    <w:rsid w:val="00D6232A"/>
    <w:rsid w:val="00DF20A0"/>
    <w:rsid w:val="00E053D3"/>
    <w:rsid w:val="00E159E1"/>
    <w:rsid w:val="00E5264E"/>
    <w:rsid w:val="00E73CFB"/>
    <w:rsid w:val="00EB3193"/>
    <w:rsid w:val="00F1066D"/>
    <w:rsid w:val="00F316B7"/>
    <w:rsid w:val="00FB08EC"/>
    <w:rsid w:val="00F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49"/>
    <w:pPr>
      <w:overflowPunct w:val="0"/>
      <w:autoSpaceDE w:val="0"/>
      <w:autoSpaceDN w:val="0"/>
      <w:adjustRightInd w:val="0"/>
      <w:textAlignment w:val="baseline"/>
    </w:pPr>
  </w:style>
  <w:style w:type="paragraph" w:styleId="Heading1">
    <w:name w:val="heading 1"/>
    <w:basedOn w:val="Normal"/>
    <w:next w:val="Normal"/>
    <w:qFormat/>
    <w:rsid w:val="003D0E49"/>
    <w:pPr>
      <w:keepNext/>
      <w:spacing w:before="240" w:after="60"/>
      <w:outlineLvl w:val="0"/>
    </w:pPr>
    <w:rPr>
      <w:rFonts w:ascii="Arial" w:hAnsi="Arial"/>
      <w:b/>
      <w:kern w:val="28"/>
      <w:sz w:val="28"/>
    </w:rPr>
  </w:style>
  <w:style w:type="paragraph" w:styleId="Heading2">
    <w:name w:val="heading 2"/>
    <w:basedOn w:val="Normal"/>
    <w:next w:val="Normal"/>
    <w:qFormat/>
    <w:rsid w:val="003D0E49"/>
    <w:pPr>
      <w:keepNext/>
      <w:outlineLvl w:val="1"/>
    </w:pPr>
    <w:rPr>
      <w:b/>
      <w:sz w:val="24"/>
    </w:rPr>
  </w:style>
  <w:style w:type="paragraph" w:styleId="Heading3">
    <w:name w:val="heading 3"/>
    <w:basedOn w:val="Normal"/>
    <w:next w:val="Normal"/>
    <w:qFormat/>
    <w:rsid w:val="003D0E49"/>
    <w:pPr>
      <w:keepNext/>
      <w:outlineLvl w:val="2"/>
    </w:pPr>
    <w:rPr>
      <w:b/>
      <w:bCs/>
      <w:color w:val="FF0000"/>
    </w:rPr>
  </w:style>
  <w:style w:type="paragraph" w:styleId="Heading4">
    <w:name w:val="heading 4"/>
    <w:basedOn w:val="Normal"/>
    <w:next w:val="Normal"/>
    <w:qFormat/>
    <w:rsid w:val="003D0E49"/>
    <w:pPr>
      <w:keepNext/>
      <w:outlineLvl w:val="3"/>
    </w:pPr>
    <w:rPr>
      <w:rFonts w:ascii="Arial" w:hAnsi="Arial" w:cs="Arial"/>
      <w:b/>
      <w:bCs/>
      <w:sz w:val="18"/>
    </w:rPr>
  </w:style>
  <w:style w:type="paragraph" w:styleId="Heading5">
    <w:name w:val="heading 5"/>
    <w:basedOn w:val="Normal"/>
    <w:next w:val="Normal"/>
    <w:qFormat/>
    <w:rsid w:val="003D0E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4"/>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E49"/>
    <w:pPr>
      <w:tabs>
        <w:tab w:val="center" w:pos="4320"/>
        <w:tab w:val="right" w:pos="8640"/>
      </w:tabs>
    </w:pPr>
  </w:style>
  <w:style w:type="paragraph" w:styleId="Footer">
    <w:name w:val="footer"/>
    <w:basedOn w:val="Normal"/>
    <w:rsid w:val="003D0E49"/>
    <w:pPr>
      <w:tabs>
        <w:tab w:val="center" w:pos="4320"/>
        <w:tab w:val="right" w:pos="8640"/>
      </w:tabs>
    </w:pPr>
  </w:style>
  <w:style w:type="paragraph" w:styleId="BodyTextIndent">
    <w:name w:val="Body Text Indent"/>
    <w:basedOn w:val="Normal"/>
    <w:rsid w:val="003D0E49"/>
    <w:pPr>
      <w:keepLines/>
      <w:tabs>
        <w:tab w:val="left" w:pos="360"/>
      </w:tabs>
      <w:spacing w:after="80"/>
      <w:ind w:left="720" w:hanging="360"/>
    </w:pPr>
    <w:rPr>
      <w:color w:val="000000"/>
      <w:sz w:val="22"/>
    </w:rPr>
  </w:style>
  <w:style w:type="paragraph" w:styleId="BodyTextIndent2">
    <w:name w:val="Body Text Indent 2"/>
    <w:basedOn w:val="Normal"/>
    <w:rsid w:val="003D0E49"/>
    <w:pPr>
      <w:keepLines/>
      <w:tabs>
        <w:tab w:val="left" w:pos="360"/>
      </w:tabs>
      <w:spacing w:after="80"/>
      <w:ind w:left="360"/>
    </w:pPr>
    <w:rPr>
      <w:color w:val="000000"/>
      <w:sz w:val="22"/>
    </w:rPr>
  </w:style>
  <w:style w:type="paragraph" w:styleId="List">
    <w:name w:val="List"/>
    <w:basedOn w:val="Normal"/>
    <w:rsid w:val="003D0E49"/>
    <w:pPr>
      <w:ind w:left="360" w:hanging="360"/>
    </w:pPr>
    <w:rPr>
      <w:rFonts w:ascii="MS Sans Serif" w:hAnsi="MS Sans Serif"/>
    </w:rPr>
  </w:style>
  <w:style w:type="paragraph" w:styleId="List2">
    <w:name w:val="List 2"/>
    <w:basedOn w:val="Normal"/>
    <w:rsid w:val="003D0E49"/>
    <w:pPr>
      <w:ind w:left="720" w:hanging="360"/>
    </w:pPr>
    <w:rPr>
      <w:rFonts w:ascii="MS Sans Serif" w:hAnsi="MS Sans Serif"/>
    </w:rPr>
  </w:style>
  <w:style w:type="paragraph" w:styleId="ListContinue">
    <w:name w:val="List Continue"/>
    <w:basedOn w:val="Normal"/>
    <w:rsid w:val="003D0E49"/>
    <w:pPr>
      <w:spacing w:after="120"/>
      <w:ind w:left="360"/>
    </w:pPr>
    <w:rPr>
      <w:rFonts w:ascii="MS Sans Serif" w:hAnsi="MS Sans Serif"/>
    </w:rPr>
  </w:style>
  <w:style w:type="paragraph" w:styleId="Title">
    <w:name w:val="Title"/>
    <w:basedOn w:val="Normal"/>
    <w:qFormat/>
    <w:rsid w:val="003D0E49"/>
    <w:pPr>
      <w:spacing w:before="240" w:after="60"/>
      <w:jc w:val="center"/>
    </w:pPr>
    <w:rPr>
      <w:rFonts w:ascii="Arial" w:hAnsi="Arial"/>
      <w:b/>
      <w:kern w:val="28"/>
      <w:sz w:val="32"/>
    </w:rPr>
  </w:style>
  <w:style w:type="paragraph" w:styleId="Subtitle">
    <w:name w:val="Subtitle"/>
    <w:basedOn w:val="Normal"/>
    <w:qFormat/>
    <w:rsid w:val="003D0E49"/>
    <w:pPr>
      <w:spacing w:after="60"/>
      <w:jc w:val="center"/>
    </w:pPr>
    <w:rPr>
      <w:rFonts w:ascii="Arial" w:hAnsi="Arial"/>
      <w:sz w:val="24"/>
    </w:rPr>
  </w:style>
  <w:style w:type="paragraph" w:styleId="HTMLPreformatted">
    <w:name w:val="HTML Preformatted"/>
    <w:basedOn w:val="Normal"/>
    <w:rsid w:val="003D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styleId="PageNumber">
    <w:name w:val="page number"/>
    <w:basedOn w:val="DefaultParagraphFont"/>
    <w:rsid w:val="003D0E49"/>
  </w:style>
  <w:style w:type="paragraph" w:styleId="ListParagraph">
    <w:name w:val="List Paragraph"/>
    <w:basedOn w:val="Normal"/>
    <w:uiPriority w:val="34"/>
    <w:qFormat/>
    <w:rsid w:val="005E6F96"/>
    <w:pPr>
      <w:ind w:left="720"/>
    </w:pPr>
  </w:style>
  <w:style w:type="paragraph" w:styleId="BlockText">
    <w:name w:val="Block Text"/>
    <w:basedOn w:val="Normal"/>
    <w:rsid w:val="00B400A7"/>
    <w:pPr>
      <w:tabs>
        <w:tab w:val="left" w:pos="360"/>
        <w:tab w:val="left" w:pos="720"/>
      </w:tabs>
      <w:ind w:left="720" w:right="720"/>
    </w:pPr>
    <w:rPr>
      <w:rFonts w:ascii="Arial" w:hAnsi="Arial" w:cs="Arial"/>
      <w:sz w:val="24"/>
    </w:rPr>
  </w:style>
  <w:style w:type="character" w:styleId="Hyperlink">
    <w:name w:val="Hyperlink"/>
    <w:basedOn w:val="DefaultParagraphFont"/>
    <w:rsid w:val="007A0110"/>
    <w:rPr>
      <w:color w:val="0000FF"/>
      <w:u w:val="single"/>
    </w:rPr>
  </w:style>
  <w:style w:type="paragraph" w:styleId="BalloonText">
    <w:name w:val="Balloon Text"/>
    <w:basedOn w:val="Normal"/>
    <w:link w:val="BalloonTextChar"/>
    <w:semiHidden/>
    <w:unhideWhenUsed/>
    <w:rsid w:val="00CC2A71"/>
    <w:rPr>
      <w:rFonts w:ascii="Tahoma" w:hAnsi="Tahoma" w:cs="Tahoma"/>
      <w:sz w:val="16"/>
      <w:szCs w:val="16"/>
    </w:rPr>
  </w:style>
  <w:style w:type="character" w:customStyle="1" w:styleId="BalloonTextChar">
    <w:name w:val="Balloon Text Char"/>
    <w:basedOn w:val="DefaultParagraphFont"/>
    <w:link w:val="BalloonText"/>
    <w:semiHidden/>
    <w:rsid w:val="00CC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49"/>
    <w:pPr>
      <w:overflowPunct w:val="0"/>
      <w:autoSpaceDE w:val="0"/>
      <w:autoSpaceDN w:val="0"/>
      <w:adjustRightInd w:val="0"/>
      <w:textAlignment w:val="baseline"/>
    </w:pPr>
  </w:style>
  <w:style w:type="paragraph" w:styleId="Heading1">
    <w:name w:val="heading 1"/>
    <w:basedOn w:val="Normal"/>
    <w:next w:val="Normal"/>
    <w:qFormat/>
    <w:rsid w:val="003D0E49"/>
    <w:pPr>
      <w:keepNext/>
      <w:spacing w:before="240" w:after="60"/>
      <w:outlineLvl w:val="0"/>
    </w:pPr>
    <w:rPr>
      <w:rFonts w:ascii="Arial" w:hAnsi="Arial"/>
      <w:b/>
      <w:kern w:val="28"/>
      <w:sz w:val="28"/>
    </w:rPr>
  </w:style>
  <w:style w:type="paragraph" w:styleId="Heading2">
    <w:name w:val="heading 2"/>
    <w:basedOn w:val="Normal"/>
    <w:next w:val="Normal"/>
    <w:qFormat/>
    <w:rsid w:val="003D0E49"/>
    <w:pPr>
      <w:keepNext/>
      <w:outlineLvl w:val="1"/>
    </w:pPr>
    <w:rPr>
      <w:b/>
      <w:sz w:val="24"/>
    </w:rPr>
  </w:style>
  <w:style w:type="paragraph" w:styleId="Heading3">
    <w:name w:val="heading 3"/>
    <w:basedOn w:val="Normal"/>
    <w:next w:val="Normal"/>
    <w:qFormat/>
    <w:rsid w:val="003D0E49"/>
    <w:pPr>
      <w:keepNext/>
      <w:outlineLvl w:val="2"/>
    </w:pPr>
    <w:rPr>
      <w:b/>
      <w:bCs/>
      <w:color w:val="FF0000"/>
    </w:rPr>
  </w:style>
  <w:style w:type="paragraph" w:styleId="Heading4">
    <w:name w:val="heading 4"/>
    <w:basedOn w:val="Normal"/>
    <w:next w:val="Normal"/>
    <w:qFormat/>
    <w:rsid w:val="003D0E49"/>
    <w:pPr>
      <w:keepNext/>
      <w:outlineLvl w:val="3"/>
    </w:pPr>
    <w:rPr>
      <w:rFonts w:ascii="Arial" w:hAnsi="Arial" w:cs="Arial"/>
      <w:b/>
      <w:bCs/>
      <w:sz w:val="18"/>
    </w:rPr>
  </w:style>
  <w:style w:type="paragraph" w:styleId="Heading5">
    <w:name w:val="heading 5"/>
    <w:basedOn w:val="Normal"/>
    <w:next w:val="Normal"/>
    <w:qFormat/>
    <w:rsid w:val="003D0E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4"/>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E49"/>
    <w:pPr>
      <w:tabs>
        <w:tab w:val="center" w:pos="4320"/>
        <w:tab w:val="right" w:pos="8640"/>
      </w:tabs>
    </w:pPr>
  </w:style>
  <w:style w:type="paragraph" w:styleId="Footer">
    <w:name w:val="footer"/>
    <w:basedOn w:val="Normal"/>
    <w:rsid w:val="003D0E49"/>
    <w:pPr>
      <w:tabs>
        <w:tab w:val="center" w:pos="4320"/>
        <w:tab w:val="right" w:pos="8640"/>
      </w:tabs>
    </w:pPr>
  </w:style>
  <w:style w:type="paragraph" w:styleId="BodyTextIndent">
    <w:name w:val="Body Text Indent"/>
    <w:basedOn w:val="Normal"/>
    <w:rsid w:val="003D0E49"/>
    <w:pPr>
      <w:keepLines/>
      <w:tabs>
        <w:tab w:val="left" w:pos="360"/>
      </w:tabs>
      <w:spacing w:after="80"/>
      <w:ind w:left="720" w:hanging="360"/>
    </w:pPr>
    <w:rPr>
      <w:color w:val="000000"/>
      <w:sz w:val="22"/>
    </w:rPr>
  </w:style>
  <w:style w:type="paragraph" w:styleId="BodyTextIndent2">
    <w:name w:val="Body Text Indent 2"/>
    <w:basedOn w:val="Normal"/>
    <w:rsid w:val="003D0E49"/>
    <w:pPr>
      <w:keepLines/>
      <w:tabs>
        <w:tab w:val="left" w:pos="360"/>
      </w:tabs>
      <w:spacing w:after="80"/>
      <w:ind w:left="360"/>
    </w:pPr>
    <w:rPr>
      <w:color w:val="000000"/>
      <w:sz w:val="22"/>
    </w:rPr>
  </w:style>
  <w:style w:type="paragraph" w:styleId="List">
    <w:name w:val="List"/>
    <w:basedOn w:val="Normal"/>
    <w:rsid w:val="003D0E49"/>
    <w:pPr>
      <w:ind w:left="360" w:hanging="360"/>
    </w:pPr>
    <w:rPr>
      <w:rFonts w:ascii="MS Sans Serif" w:hAnsi="MS Sans Serif"/>
    </w:rPr>
  </w:style>
  <w:style w:type="paragraph" w:styleId="List2">
    <w:name w:val="List 2"/>
    <w:basedOn w:val="Normal"/>
    <w:rsid w:val="003D0E49"/>
    <w:pPr>
      <w:ind w:left="720" w:hanging="360"/>
    </w:pPr>
    <w:rPr>
      <w:rFonts w:ascii="MS Sans Serif" w:hAnsi="MS Sans Serif"/>
    </w:rPr>
  </w:style>
  <w:style w:type="paragraph" w:styleId="ListContinue">
    <w:name w:val="List Continue"/>
    <w:basedOn w:val="Normal"/>
    <w:rsid w:val="003D0E49"/>
    <w:pPr>
      <w:spacing w:after="120"/>
      <w:ind w:left="360"/>
    </w:pPr>
    <w:rPr>
      <w:rFonts w:ascii="MS Sans Serif" w:hAnsi="MS Sans Serif"/>
    </w:rPr>
  </w:style>
  <w:style w:type="paragraph" w:styleId="Title">
    <w:name w:val="Title"/>
    <w:basedOn w:val="Normal"/>
    <w:qFormat/>
    <w:rsid w:val="003D0E49"/>
    <w:pPr>
      <w:spacing w:before="240" w:after="60"/>
      <w:jc w:val="center"/>
    </w:pPr>
    <w:rPr>
      <w:rFonts w:ascii="Arial" w:hAnsi="Arial"/>
      <w:b/>
      <w:kern w:val="28"/>
      <w:sz w:val="32"/>
    </w:rPr>
  </w:style>
  <w:style w:type="paragraph" w:styleId="Subtitle">
    <w:name w:val="Subtitle"/>
    <w:basedOn w:val="Normal"/>
    <w:qFormat/>
    <w:rsid w:val="003D0E49"/>
    <w:pPr>
      <w:spacing w:after="60"/>
      <w:jc w:val="center"/>
    </w:pPr>
    <w:rPr>
      <w:rFonts w:ascii="Arial" w:hAnsi="Arial"/>
      <w:sz w:val="24"/>
    </w:rPr>
  </w:style>
  <w:style w:type="paragraph" w:styleId="HTMLPreformatted">
    <w:name w:val="HTML Preformatted"/>
    <w:basedOn w:val="Normal"/>
    <w:rsid w:val="003D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styleId="PageNumber">
    <w:name w:val="page number"/>
    <w:basedOn w:val="DefaultParagraphFont"/>
    <w:rsid w:val="003D0E49"/>
  </w:style>
  <w:style w:type="paragraph" w:styleId="ListParagraph">
    <w:name w:val="List Paragraph"/>
    <w:basedOn w:val="Normal"/>
    <w:uiPriority w:val="34"/>
    <w:qFormat/>
    <w:rsid w:val="005E6F96"/>
    <w:pPr>
      <w:ind w:left="720"/>
    </w:pPr>
  </w:style>
  <w:style w:type="paragraph" w:styleId="BlockText">
    <w:name w:val="Block Text"/>
    <w:basedOn w:val="Normal"/>
    <w:rsid w:val="00B400A7"/>
    <w:pPr>
      <w:tabs>
        <w:tab w:val="left" w:pos="360"/>
        <w:tab w:val="left" w:pos="720"/>
      </w:tabs>
      <w:ind w:left="720" w:right="720"/>
    </w:pPr>
    <w:rPr>
      <w:rFonts w:ascii="Arial" w:hAnsi="Arial" w:cs="Arial"/>
      <w:sz w:val="24"/>
    </w:rPr>
  </w:style>
  <w:style w:type="character" w:styleId="Hyperlink">
    <w:name w:val="Hyperlink"/>
    <w:basedOn w:val="DefaultParagraphFont"/>
    <w:rsid w:val="007A0110"/>
    <w:rPr>
      <w:color w:val="0000FF"/>
      <w:u w:val="single"/>
    </w:rPr>
  </w:style>
  <w:style w:type="paragraph" w:styleId="BalloonText">
    <w:name w:val="Balloon Text"/>
    <w:basedOn w:val="Normal"/>
    <w:link w:val="BalloonTextChar"/>
    <w:semiHidden/>
    <w:unhideWhenUsed/>
    <w:rsid w:val="00CC2A71"/>
    <w:rPr>
      <w:rFonts w:ascii="Tahoma" w:hAnsi="Tahoma" w:cs="Tahoma"/>
      <w:sz w:val="16"/>
      <w:szCs w:val="16"/>
    </w:rPr>
  </w:style>
  <w:style w:type="character" w:customStyle="1" w:styleId="BalloonTextChar">
    <w:name w:val="Balloon Text Char"/>
    <w:basedOn w:val="DefaultParagraphFont"/>
    <w:link w:val="BalloonText"/>
    <w:semiHidden/>
    <w:rsid w:val="00CC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C3AF-55A4-4AD6-9084-6933B7DB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9185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10541</CharactersWithSpaces>
  <SharedDoc>false</SharedDoc>
  <HLinks>
    <vt:vector size="6" baseType="variant">
      <vt:variant>
        <vt:i4>4390984</vt:i4>
      </vt:variant>
      <vt:variant>
        <vt:i4>129</vt:i4>
      </vt:variant>
      <vt:variant>
        <vt:i4>0</vt:i4>
      </vt:variant>
      <vt:variant>
        <vt:i4>5</vt:i4>
      </vt:variant>
      <vt:variant>
        <vt:lpwstr>http://www.payscale.com/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HUD User</cp:lastModifiedBy>
  <cp:revision>2</cp:revision>
  <cp:lastPrinted>2015-10-07T17:32:00Z</cp:lastPrinted>
  <dcterms:created xsi:type="dcterms:W3CDTF">2016-02-29T16:13:00Z</dcterms:created>
  <dcterms:modified xsi:type="dcterms:W3CDTF">2016-02-29T16:13:00Z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-284153398</vt:i4>
  </property>
  <property fmtid="{D5CDD505-2E9C-101B-9397-08002B2CF9AE}" pid="3" name="_NewReviewCycle">
    <vt:lpwstr/>
  </property>
  <property fmtid="{D5CDD505-2E9C-101B-9397-08002B2CF9AE}" pid="4" name="_EmailSubject">
    <vt:lpwstr>URGENT ATTENTION REQUIRED: 2502-0118 (DUE BY COB TODAY)</vt:lpwstr>
  </property>
  <property fmtid="{D5CDD505-2E9C-101B-9397-08002B2CF9AE}" pid="5" name="_AuthorEmail">
    <vt:lpwstr>Vivian.M.Herring@hud.gov</vt:lpwstr>
  </property>
  <property fmtid="{D5CDD505-2E9C-101B-9397-08002B2CF9AE}" pid="6" name="_AuthorEmailDisplayName">
    <vt:lpwstr>Herring, Vivian M</vt:lpwstr>
  </property>
  <property fmtid="{D5CDD505-2E9C-101B-9397-08002B2CF9AE}" pid="7" name="_PreviousAdHocReviewCycleID">
    <vt:i4>1752117412</vt:i4>
  </property>
</Properties>
</file>