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1" w:type="pct"/>
        <w:tblInd w:w="108" w:type="dxa"/>
        <w:tblLook w:val="0000" w:firstRow="0" w:lastRow="0" w:firstColumn="0" w:lastColumn="0" w:noHBand="0" w:noVBand="0"/>
      </w:tblPr>
      <w:tblGrid>
        <w:gridCol w:w="4233"/>
        <w:gridCol w:w="6195"/>
        <w:gridCol w:w="261"/>
      </w:tblGrid>
      <w:tr w:rsidR="008118AE" w:rsidTr="0070468A">
        <w:tc>
          <w:tcPr>
            <w:tcW w:w="1980" w:type="pct"/>
            <w:tcBorders>
              <w:top w:val="single" w:sz="4" w:space="0" w:color="auto"/>
              <w:left w:val="single" w:sz="4" w:space="0" w:color="auto"/>
              <w:bottom w:val="single" w:sz="4" w:space="0" w:color="auto"/>
            </w:tcBorders>
          </w:tcPr>
          <w:p w:rsidR="008118AE" w:rsidRPr="00174D49" w:rsidRDefault="00C3039C" w:rsidP="00B6487D">
            <w:pPr>
              <w:pStyle w:val="Footer"/>
              <w:rPr>
                <w:b/>
                <w:bCs/>
                <w:sz w:val="32"/>
                <w:szCs w:val="32"/>
              </w:rPr>
            </w:pPr>
            <w:r w:rsidRPr="00C3039C">
              <w:rPr>
                <w:b/>
                <w:bCs/>
                <w:sz w:val="32"/>
                <w:szCs w:val="32"/>
              </w:rPr>
              <w:t>Civil Rights Certification</w:t>
            </w:r>
          </w:p>
          <w:p w:rsidR="00B6487D" w:rsidRPr="00B6487D" w:rsidRDefault="00C3039C" w:rsidP="00B6487D">
            <w:pPr>
              <w:pStyle w:val="Footer"/>
              <w:rPr>
                <w:b/>
                <w:bCs/>
                <w:i/>
                <w:sz w:val="32"/>
              </w:rPr>
            </w:pPr>
            <w:r w:rsidRPr="00C3039C">
              <w:rPr>
                <w:b/>
                <w:bCs/>
                <w:i/>
                <w:sz w:val="32"/>
                <w:szCs w:val="32"/>
              </w:rPr>
              <w:t>(Qualified PHA</w:t>
            </w:r>
            <w:r w:rsidR="00915BC1">
              <w:rPr>
                <w:b/>
                <w:bCs/>
                <w:i/>
                <w:sz w:val="32"/>
                <w:szCs w:val="32"/>
              </w:rPr>
              <w:t>s</w:t>
            </w:r>
            <w:r w:rsidRPr="00C3039C">
              <w:rPr>
                <w:b/>
                <w:bCs/>
                <w:i/>
                <w:sz w:val="32"/>
                <w:szCs w:val="32"/>
              </w:rPr>
              <w:t>)</w:t>
            </w:r>
          </w:p>
        </w:tc>
        <w:tc>
          <w:tcPr>
            <w:tcW w:w="2897" w:type="pct"/>
            <w:tcBorders>
              <w:top w:val="single" w:sz="4" w:space="0" w:color="auto"/>
              <w:left w:val="nil"/>
              <w:bottom w:val="single" w:sz="4" w:space="0" w:color="auto"/>
              <w:right w:val="single" w:sz="4" w:space="0" w:color="auto"/>
            </w:tcBorders>
          </w:tcPr>
          <w:p w:rsidR="008118AE" w:rsidRDefault="007906D4">
            <w:pPr>
              <w:pStyle w:val="Footer"/>
              <w:jc w:val="right"/>
              <w:rPr>
                <w:b/>
                <w:bCs/>
                <w:sz w:val="20"/>
              </w:rPr>
            </w:pPr>
            <w:r>
              <w:rPr>
                <w:b/>
                <w:bCs/>
                <w:sz w:val="20"/>
              </w:rPr>
              <w:t xml:space="preserve">      </w:t>
            </w:r>
            <w:r w:rsidR="008118AE">
              <w:rPr>
                <w:b/>
                <w:bCs/>
                <w:sz w:val="20"/>
              </w:rPr>
              <w:t>U.S. Department of Housing and Urban Development</w:t>
            </w:r>
          </w:p>
          <w:p w:rsidR="008118AE" w:rsidRDefault="008118AE">
            <w:pPr>
              <w:pStyle w:val="Footer"/>
              <w:jc w:val="right"/>
              <w:rPr>
                <w:sz w:val="20"/>
              </w:rPr>
            </w:pPr>
            <w:r>
              <w:rPr>
                <w:sz w:val="20"/>
              </w:rPr>
              <w:t>Office of Public and Indian Housing</w:t>
            </w:r>
          </w:p>
          <w:p w:rsidR="0070468A" w:rsidRDefault="0070468A" w:rsidP="000D7345">
            <w:pPr>
              <w:pStyle w:val="Footer"/>
              <w:jc w:val="right"/>
              <w:rPr>
                <w:b/>
                <w:sz w:val="20"/>
              </w:rPr>
            </w:pPr>
            <w:r>
              <w:rPr>
                <w:b/>
                <w:sz w:val="20"/>
              </w:rPr>
              <w:t>OMB Approval No. 2577-0226</w:t>
            </w:r>
          </w:p>
          <w:p w:rsidR="00625302" w:rsidRPr="00625302" w:rsidRDefault="00625302" w:rsidP="00032E4F">
            <w:pPr>
              <w:pStyle w:val="Footer"/>
              <w:jc w:val="right"/>
              <w:rPr>
                <w:b/>
                <w:bCs/>
              </w:rPr>
            </w:pPr>
            <w:r>
              <w:rPr>
                <w:b/>
                <w:sz w:val="20"/>
              </w:rPr>
              <w:t xml:space="preserve">Expires </w:t>
            </w:r>
            <w:r w:rsidR="00C169CE">
              <w:rPr>
                <w:b/>
                <w:sz w:val="20"/>
              </w:rPr>
              <w:t xml:space="preserve"> </w:t>
            </w:r>
            <w:ins w:id="0" w:author="James, Bernita C" w:date="2016-05-31T14:47:00Z">
              <w:r w:rsidR="00754E7B">
                <w:rPr>
                  <w:b/>
                  <w:sz w:val="20"/>
                </w:rPr>
                <w:t>xx</w:t>
              </w:r>
            </w:ins>
            <w:r w:rsidR="00032E4F">
              <w:rPr>
                <w:b/>
                <w:sz w:val="20"/>
              </w:rPr>
              <w:t>/</w:t>
            </w:r>
            <w:ins w:id="1" w:author="James, Bernita C" w:date="2016-05-31T14:47:00Z">
              <w:r w:rsidR="00754E7B">
                <w:rPr>
                  <w:b/>
                  <w:sz w:val="20"/>
                </w:rPr>
                <w:t>xx</w:t>
              </w:r>
            </w:ins>
            <w:del w:id="2" w:author="James, Bernita C" w:date="2016-05-31T14:47:00Z">
              <w:r w:rsidR="00032E4F" w:rsidDel="00754E7B">
                <w:rPr>
                  <w:b/>
                  <w:sz w:val="20"/>
                </w:rPr>
                <w:delText>29</w:delText>
              </w:r>
            </w:del>
            <w:r w:rsidR="00032E4F">
              <w:rPr>
                <w:b/>
                <w:sz w:val="20"/>
              </w:rPr>
              <w:t>/201</w:t>
            </w:r>
            <w:ins w:id="3" w:author="James, Bernita C" w:date="2016-05-31T14:47:00Z">
              <w:r w:rsidR="00754E7B">
                <w:rPr>
                  <w:b/>
                  <w:sz w:val="20"/>
                </w:rPr>
                <w:t>9</w:t>
              </w:r>
            </w:ins>
            <w:del w:id="4" w:author="James, Bernita C" w:date="2016-05-31T14:47:00Z">
              <w:r w:rsidR="00032E4F" w:rsidDel="00754E7B">
                <w:rPr>
                  <w:b/>
                  <w:sz w:val="20"/>
                </w:rPr>
                <w:delText>6</w:delText>
              </w:r>
            </w:del>
          </w:p>
        </w:tc>
        <w:tc>
          <w:tcPr>
            <w:tcW w:w="122" w:type="pct"/>
            <w:tcBorders>
              <w:left w:val="single" w:sz="4" w:space="0" w:color="auto"/>
            </w:tcBorders>
          </w:tcPr>
          <w:p w:rsidR="008118AE" w:rsidRDefault="008118AE">
            <w:pPr>
              <w:pStyle w:val="Footer"/>
              <w:jc w:val="right"/>
              <w:rPr>
                <w:sz w:val="20"/>
              </w:rPr>
            </w:pPr>
          </w:p>
          <w:p w:rsidR="008118AE" w:rsidRDefault="008118AE">
            <w:pPr>
              <w:pStyle w:val="Footer"/>
              <w:jc w:val="right"/>
            </w:pPr>
            <w:r>
              <w:t xml:space="preserve">                   </w:t>
            </w:r>
          </w:p>
        </w:tc>
      </w:tr>
    </w:tbl>
    <w:p w:rsidR="00AD3CD6" w:rsidRPr="00AD3CD6" w:rsidRDefault="00AD3CD6" w:rsidP="00AD3CD6">
      <w:pPr>
        <w:pStyle w:val="NormalWeb"/>
        <w:jc w:val="center"/>
        <w:rPr>
          <w:b/>
          <w:bCs/>
          <w:sz w:val="28"/>
          <w:szCs w:val="28"/>
        </w:rPr>
      </w:pPr>
      <w:r w:rsidRPr="00AD3CD6">
        <w:rPr>
          <w:b/>
          <w:bCs/>
          <w:sz w:val="28"/>
          <w:szCs w:val="28"/>
        </w:rPr>
        <w:t>Civil Rights Certification</w:t>
      </w:r>
    </w:p>
    <w:p w:rsidR="00AD3CD6" w:rsidRDefault="00E80E6E" w:rsidP="00AD3CD6">
      <w:pPr>
        <w:pStyle w:val="NormalWeb"/>
        <w:jc w:val="center"/>
        <w:rPr>
          <w:b/>
          <w:bCs/>
        </w:rPr>
      </w:pPr>
      <w:r>
        <w:rPr>
          <w:b/>
          <w:bCs/>
        </w:rPr>
        <w:t xml:space="preserve">Annual Certification and </w:t>
      </w:r>
      <w:r w:rsidR="008118AE">
        <w:rPr>
          <w:b/>
          <w:bCs/>
        </w:rPr>
        <w:t>Board Resolution</w:t>
      </w:r>
    </w:p>
    <w:p w:rsidR="008118AE" w:rsidRDefault="008118AE">
      <w:pPr>
        <w:pStyle w:val="NormalWeb"/>
        <w:rPr>
          <w:i/>
          <w:iCs/>
          <w:sz w:val="20"/>
        </w:rPr>
      </w:pPr>
      <w:r>
        <w:rPr>
          <w:i/>
          <w:iCs/>
          <w:sz w:val="20"/>
        </w:rPr>
        <w:t>Acting on behalf of the Board of Commissioners of the Public Housing Agency (PHA)</w:t>
      </w:r>
      <w:r w:rsidR="00C169CE">
        <w:rPr>
          <w:i/>
          <w:iCs/>
          <w:sz w:val="20"/>
        </w:rPr>
        <w:t xml:space="preserve"> </w:t>
      </w:r>
      <w:r>
        <w:rPr>
          <w:i/>
          <w:iCs/>
          <w:sz w:val="20"/>
        </w:rPr>
        <w:t>listed below, as its Chair</w:t>
      </w:r>
      <w:ins w:id="5" w:author="James, Bernita C" w:date="2016-05-31T14:48:00Z">
        <w:r w:rsidR="00754E7B">
          <w:rPr>
            <w:i/>
            <w:iCs/>
            <w:sz w:val="20"/>
          </w:rPr>
          <w:t>person</w:t>
        </w:r>
      </w:ins>
      <w:del w:id="6" w:author="James, Bernita C" w:date="2016-05-31T14:48:00Z">
        <w:r w:rsidDel="00754E7B">
          <w:rPr>
            <w:i/>
            <w:iCs/>
            <w:sz w:val="20"/>
          </w:rPr>
          <w:delText>man</w:delText>
        </w:r>
      </w:del>
      <w:r>
        <w:rPr>
          <w:i/>
          <w:iCs/>
          <w:sz w:val="20"/>
        </w:rPr>
        <w:t xml:space="preserve"> or other authorized PHA </w:t>
      </w:r>
      <w:r w:rsidR="00B1764E">
        <w:rPr>
          <w:i/>
          <w:iCs/>
          <w:sz w:val="20"/>
        </w:rPr>
        <w:t>officia</w:t>
      </w:r>
      <w:r>
        <w:rPr>
          <w:i/>
          <w:iCs/>
          <w:sz w:val="20"/>
        </w:rPr>
        <w:t xml:space="preserve">l, I approve the submission </w:t>
      </w:r>
      <w:r w:rsidR="00915BC1">
        <w:rPr>
          <w:i/>
          <w:iCs/>
          <w:sz w:val="20"/>
        </w:rPr>
        <w:t xml:space="preserve">of the </w:t>
      </w:r>
      <w:r w:rsidR="00B25873">
        <w:rPr>
          <w:i/>
          <w:iCs/>
          <w:sz w:val="20"/>
        </w:rPr>
        <w:t xml:space="preserve">5-Year </w:t>
      </w:r>
      <w:r w:rsidR="00B6487D">
        <w:rPr>
          <w:i/>
          <w:iCs/>
          <w:sz w:val="20"/>
        </w:rPr>
        <w:t xml:space="preserve">PHA </w:t>
      </w:r>
      <w:r>
        <w:rPr>
          <w:i/>
          <w:iCs/>
          <w:sz w:val="20"/>
        </w:rPr>
        <w:t>Plan for the PHA of which this document is a part</w:t>
      </w:r>
      <w:r w:rsidR="00B1764E">
        <w:rPr>
          <w:i/>
          <w:iCs/>
          <w:sz w:val="20"/>
        </w:rPr>
        <w:t>,</w:t>
      </w:r>
      <w:r>
        <w:rPr>
          <w:i/>
          <w:iCs/>
          <w:sz w:val="20"/>
        </w:rPr>
        <w:t xml:space="preserve"> and make the following certification and agreement</w:t>
      </w:r>
      <w:r w:rsidR="00536304">
        <w:rPr>
          <w:i/>
          <w:iCs/>
          <w:sz w:val="20"/>
        </w:rPr>
        <w:t>s</w:t>
      </w:r>
      <w:r>
        <w:rPr>
          <w:i/>
          <w:iCs/>
          <w:sz w:val="20"/>
        </w:rPr>
        <w:t xml:space="preserve"> with the Department of Housing and Urban Development (HUD)</w:t>
      </w:r>
      <w:r w:rsidR="00B6487D">
        <w:rPr>
          <w:i/>
          <w:iCs/>
          <w:sz w:val="20"/>
        </w:rPr>
        <w:t xml:space="preserve"> </w:t>
      </w:r>
      <w:r w:rsidR="00174D49">
        <w:rPr>
          <w:i/>
          <w:iCs/>
          <w:sz w:val="20"/>
        </w:rPr>
        <w:t xml:space="preserve">in connection with the submission of the public housing program of the agency and implementation </w:t>
      </w:r>
      <w:r>
        <w:rPr>
          <w:i/>
          <w:iCs/>
          <w:sz w:val="20"/>
        </w:rPr>
        <w:t xml:space="preserve">thereof: </w:t>
      </w:r>
    </w:p>
    <w:p w:rsidR="009519EE" w:rsidRDefault="009519EE" w:rsidP="009519EE">
      <w:pPr>
        <w:autoSpaceDE w:val="0"/>
        <w:autoSpaceDN w:val="0"/>
        <w:adjustRightInd w:val="0"/>
        <w:rPr>
          <w:rFonts w:ascii="TimesNewRoman" w:hAnsi="TimesNewRoman" w:cs="TimesNewRoman"/>
        </w:rPr>
      </w:pPr>
    </w:p>
    <w:p w:rsidR="008118AE" w:rsidRDefault="009519EE" w:rsidP="00A178F2">
      <w:pPr>
        <w:autoSpaceDE w:val="0"/>
        <w:autoSpaceDN w:val="0"/>
        <w:adjustRightInd w:val="0"/>
      </w:pPr>
      <w:r>
        <w:rPr>
          <w:rFonts w:ascii="TimesNewRoman" w:hAnsi="TimesNewRoman" w:cs="TimesNewRoman"/>
        </w:rPr>
        <w:t xml:space="preserve">The PHA certifies that it will carry out the </w:t>
      </w:r>
      <w:r w:rsidR="00B6487D">
        <w:rPr>
          <w:rFonts w:ascii="TimesNewRoman" w:hAnsi="TimesNewRoman" w:cs="TimesNewRoman"/>
        </w:rPr>
        <w:t xml:space="preserve">public housing program of the agency </w:t>
      </w:r>
      <w:r>
        <w:rPr>
          <w:rFonts w:ascii="TimesNewRoman" w:hAnsi="TimesNewRoman" w:cs="TimesNewRoman"/>
        </w:rPr>
        <w:t>in conformity</w:t>
      </w:r>
      <w:r w:rsidR="007906D4">
        <w:rPr>
          <w:rFonts w:ascii="TimesNewRoman" w:hAnsi="TimesNewRoman" w:cs="TimesNewRoman"/>
        </w:rPr>
        <w:t xml:space="preserve"> </w:t>
      </w:r>
      <w:r>
        <w:rPr>
          <w:rFonts w:ascii="TimesNewRoman" w:hAnsi="TimesNewRoman" w:cs="TimesNewRoman"/>
        </w:rPr>
        <w:t>with title VI of the Civil Rights Act of 1964</w:t>
      </w:r>
      <w:r w:rsidR="00EF1227">
        <w:rPr>
          <w:rFonts w:ascii="TimesNewRoman" w:hAnsi="TimesNewRoman" w:cs="TimesNewRoman"/>
        </w:rPr>
        <w:t xml:space="preserve"> (42 U.S.C. 2000d-2000d—4)</w:t>
      </w:r>
      <w:r>
        <w:rPr>
          <w:rFonts w:ascii="TimesNewRoman" w:hAnsi="TimesNewRoman" w:cs="TimesNewRoman"/>
        </w:rPr>
        <w:t>, the Fair Housing Act</w:t>
      </w:r>
      <w:r w:rsidR="00EF1227">
        <w:rPr>
          <w:rFonts w:ascii="TimesNewRoman" w:hAnsi="TimesNewRoman" w:cs="TimesNewRoman"/>
        </w:rPr>
        <w:t xml:space="preserve"> (42 U.S.C. 3601-19)</w:t>
      </w:r>
      <w:r>
        <w:rPr>
          <w:rFonts w:ascii="TimesNewRoman" w:hAnsi="TimesNewRoman" w:cs="TimesNewRoman"/>
        </w:rPr>
        <w:t>, section 504 of</w:t>
      </w:r>
      <w:r w:rsidR="007906D4">
        <w:rPr>
          <w:rFonts w:ascii="TimesNewRoman" w:hAnsi="TimesNewRoman" w:cs="TimesNewRoman"/>
        </w:rPr>
        <w:t xml:space="preserve"> </w:t>
      </w:r>
      <w:r>
        <w:rPr>
          <w:rFonts w:ascii="TimesNewRoman" w:hAnsi="TimesNewRoman" w:cs="TimesNewRoman"/>
        </w:rPr>
        <w:t>the Rehabilitation Act of 1973</w:t>
      </w:r>
      <w:r w:rsidR="00EF1227">
        <w:rPr>
          <w:rFonts w:ascii="TimesNewRoman" w:hAnsi="TimesNewRoman" w:cs="TimesNewRoman"/>
        </w:rPr>
        <w:t xml:space="preserve"> (29 U.S.C. 794)</w:t>
      </w:r>
      <w:r>
        <w:rPr>
          <w:rFonts w:ascii="TimesNewRoman" w:hAnsi="TimesNewRoman" w:cs="TimesNewRoman"/>
        </w:rPr>
        <w:t>, and title II of the Americans with Disabilities Act</w:t>
      </w:r>
      <w:r w:rsidR="007906D4">
        <w:rPr>
          <w:rFonts w:ascii="TimesNewRoman" w:hAnsi="TimesNewRoman" w:cs="TimesNewRoman"/>
        </w:rPr>
        <w:t xml:space="preserve"> </w:t>
      </w:r>
      <w:r>
        <w:rPr>
          <w:rFonts w:ascii="TimesNewRoman" w:hAnsi="TimesNewRoman" w:cs="TimesNewRoman"/>
        </w:rPr>
        <w:t>of 1990</w:t>
      </w:r>
      <w:r w:rsidR="00EF1227">
        <w:rPr>
          <w:rFonts w:ascii="TimesNewRoman" w:hAnsi="TimesNewRoman" w:cs="TimesNewRoman"/>
        </w:rPr>
        <w:t xml:space="preserve"> (42 U.S.C. 12101 </w:t>
      </w:r>
      <w:r w:rsidR="00EF1227" w:rsidRPr="00A178F2">
        <w:rPr>
          <w:rFonts w:ascii="TimesNewRoman" w:hAnsi="TimesNewRoman" w:cs="TimesNewRoman"/>
          <w:i/>
        </w:rPr>
        <w:t>et seq</w:t>
      </w:r>
      <w:r w:rsidR="00EF1227">
        <w:rPr>
          <w:rFonts w:ascii="TimesNewRoman" w:hAnsi="TimesNewRoman" w:cs="TimesNewRoman"/>
        </w:rPr>
        <w:t>.)</w:t>
      </w:r>
      <w:r>
        <w:rPr>
          <w:rFonts w:ascii="TimesNewRoman" w:hAnsi="TimesNewRoman" w:cs="TimesNewRoman"/>
        </w:rPr>
        <w:t xml:space="preserve">, and </w:t>
      </w:r>
      <w:r w:rsidR="00D559E2" w:rsidRPr="00AF5864">
        <w:rPr>
          <w:rFonts w:ascii="TimesNewRoman" w:hAnsi="TimesNewRoman" w:cs="TimesNewRoman"/>
        </w:rPr>
        <w:t>other applicable civil rights laws</w:t>
      </w:r>
      <w:r w:rsidR="00EF1227" w:rsidRPr="00A178F2">
        <w:rPr>
          <w:rFonts w:ascii="TimesNewRoman" w:hAnsi="TimesNewRoman" w:cs="TimesNewRoman"/>
        </w:rPr>
        <w:t xml:space="preserve">. </w:t>
      </w:r>
      <w:ins w:id="7" w:author="James, Bernita C" w:date="2016-05-31T14:50:00Z">
        <w:r w:rsidR="00754E7B">
          <w:t>In addition, if it administers a Housing Choice Voucher Program, the PHA certifies that it will administer the program in conformity with the Fair Housing Act, Title VI of the Civil Rights Act of 1965, section 504 of the Rehabilitation Act of 1973, and Title II of the Americans with Disabilities Act, and that it will affirmatively further fair housing in the administration of the program.</w:t>
        </w:r>
      </w:ins>
      <w:r w:rsidR="00EF1227" w:rsidRPr="00A178F2">
        <w:rPr>
          <w:rFonts w:ascii="TimesNewRoman" w:hAnsi="TimesNewRoman" w:cs="TimesNewRoman"/>
        </w:rPr>
        <w:t xml:space="preserve"> </w:t>
      </w:r>
      <w:del w:id="8" w:author="James, Bernita C" w:date="2016-05-31T14:51:00Z">
        <w:r w:rsidR="00EF1227" w:rsidRPr="00A178F2" w:rsidDel="00754E7B">
          <w:rPr>
            <w:rFonts w:ascii="TimesNewRoman" w:hAnsi="TimesNewRoman" w:cs="TimesNewRoman"/>
          </w:rPr>
          <w:delText>In addition</w:delText>
        </w:r>
        <w:r w:rsidR="00B77A7F" w:rsidRPr="00AF5864" w:rsidDel="00754E7B">
          <w:rPr>
            <w:rFonts w:ascii="TimesNewRoman" w:hAnsi="TimesNewRoman" w:cs="TimesNewRoman"/>
          </w:rPr>
          <w:delText>,</w:delText>
        </w:r>
        <w:r w:rsidR="00EF1227" w:rsidRPr="00A178F2" w:rsidDel="00754E7B">
          <w:rPr>
            <w:rFonts w:ascii="TimesNewRoman" w:hAnsi="TimesNewRoman" w:cs="TimesNewRoman"/>
          </w:rPr>
          <w:delText xml:space="preserve"> t</w:delText>
        </w:r>
      </w:del>
      <w:ins w:id="9" w:author="James, Bernita C" w:date="2016-05-31T14:51:00Z">
        <w:r w:rsidR="00754E7B">
          <w:rPr>
            <w:rFonts w:ascii="TimesNewRoman" w:hAnsi="TimesNewRoman" w:cs="TimesNewRoman"/>
          </w:rPr>
          <w:t>T</w:t>
        </w:r>
      </w:ins>
      <w:r w:rsidR="00EF1227" w:rsidRPr="00A178F2">
        <w:rPr>
          <w:rFonts w:ascii="TimesNewRoman" w:hAnsi="TimesNewRoman" w:cs="TimesNewRoman"/>
        </w:rPr>
        <w:t xml:space="preserve">he PHA </w:t>
      </w:r>
      <w:del w:id="10" w:author="James, Bernita C" w:date="2016-05-31T14:51:00Z">
        <w:r w:rsidR="00EF1227" w:rsidRPr="00A178F2" w:rsidDel="00754E7B">
          <w:rPr>
            <w:rFonts w:ascii="TimesNewRoman" w:hAnsi="TimesNewRoman" w:cs="TimesNewRoman"/>
          </w:rPr>
          <w:delText>certifies</w:delText>
        </w:r>
        <w:r w:rsidR="00146C27" w:rsidRPr="00A178F2" w:rsidDel="00754E7B">
          <w:rPr>
            <w:rFonts w:ascii="TimesNewRoman" w:hAnsi="TimesNewRoman" w:cs="TimesNewRoman"/>
          </w:rPr>
          <w:delText xml:space="preserve"> </w:delText>
        </w:r>
        <w:r w:rsidR="00B77A7F" w:rsidRPr="00AF5864" w:rsidDel="00754E7B">
          <w:rPr>
            <w:rFonts w:ascii="TimesNewRoman" w:hAnsi="TimesNewRoman" w:cs="TimesNewRoman"/>
          </w:rPr>
          <w:delText xml:space="preserve">that it </w:delText>
        </w:r>
      </w:del>
      <w:r w:rsidR="00B77A7F" w:rsidRPr="00AF5864">
        <w:rPr>
          <w:rFonts w:ascii="TimesNewRoman" w:hAnsi="TimesNewRoman" w:cs="TimesNewRoman"/>
        </w:rPr>
        <w:t>will</w:t>
      </w:r>
      <w:r w:rsidR="0038744A" w:rsidRPr="00A178F2">
        <w:rPr>
          <w:rFonts w:ascii="TimesNewRoman" w:hAnsi="TimesNewRoman" w:cs="TimesNewRoman"/>
        </w:rPr>
        <w:t xml:space="preserve"> </w:t>
      </w:r>
      <w:del w:id="11" w:author="James, Bernita C" w:date="2016-05-31T14:51:00Z">
        <w:r w:rsidR="0038744A" w:rsidRPr="00A178F2" w:rsidDel="00754E7B">
          <w:rPr>
            <w:rFonts w:ascii="TimesNewRoman" w:hAnsi="TimesNewRoman" w:cs="TimesNewRoman"/>
          </w:rPr>
          <w:delText>fulfill the obligation to</w:delText>
        </w:r>
        <w:r w:rsidR="00B77A7F" w:rsidRPr="00AF5864" w:rsidDel="00754E7B">
          <w:rPr>
            <w:rFonts w:ascii="TimesNewRoman" w:hAnsi="TimesNewRoman" w:cs="TimesNewRoman"/>
          </w:rPr>
          <w:delText xml:space="preserve"> </w:delText>
        </w:r>
      </w:del>
      <w:r w:rsidR="00B77A7F" w:rsidRPr="00AF5864">
        <w:rPr>
          <w:rFonts w:ascii="TimesNewRoman" w:hAnsi="TimesNewRoman" w:cs="TimesNewRoman"/>
        </w:rPr>
        <w:t xml:space="preserve">affirmatively further fair housing </w:t>
      </w:r>
      <w:ins w:id="12" w:author="James, Bernita C" w:date="2016-05-31T14:51:00Z">
        <w:r w:rsidR="00754E7B" w:rsidRPr="00FD0233">
          <w:t xml:space="preserve">by fulfilling the requirements </w:t>
        </w:r>
        <w:r w:rsidR="00754E7B">
          <w:t xml:space="preserve">at </w:t>
        </w:r>
      </w:ins>
      <w:del w:id="13" w:author="James, Bernita C" w:date="2016-05-31T14:51:00Z">
        <w:r w:rsidR="0038744A" w:rsidRPr="00A178F2" w:rsidDel="00754E7B">
          <w:rPr>
            <w:rFonts w:ascii="TimesNewRoman" w:hAnsi="TimesNewRoman" w:cs="TimesNewRoman"/>
          </w:rPr>
          <w:delText>in accordance</w:delText>
        </w:r>
        <w:r w:rsidR="00D559E2" w:rsidRPr="00AF5864" w:rsidDel="00754E7B">
          <w:rPr>
            <w:rFonts w:ascii="TimesNewRoman" w:hAnsi="TimesNewRoman" w:cs="TimesNewRoman"/>
          </w:rPr>
          <w:delText xml:space="preserve"> </w:delText>
        </w:r>
        <w:r w:rsidR="0038744A" w:rsidRPr="00A178F2" w:rsidDel="00754E7B">
          <w:rPr>
            <w:rFonts w:ascii="TimesNewRoman" w:hAnsi="TimesNewRoman" w:cs="TimesNewRoman"/>
          </w:rPr>
          <w:delText xml:space="preserve">with </w:delText>
        </w:r>
      </w:del>
      <w:r w:rsidR="00D559E2" w:rsidRPr="00AF5864">
        <w:rPr>
          <w:rFonts w:ascii="TimesNewRoman" w:hAnsi="TimesNewRoman" w:cs="TimesNewRoman"/>
          <w:bCs/>
        </w:rPr>
        <w:t>24 CFR § 903.7</w:t>
      </w:r>
      <w:r w:rsidR="00B77A7F" w:rsidRPr="00AF5864">
        <w:rPr>
          <w:rFonts w:ascii="TimesNewRoman" w:hAnsi="TimesNewRoman" w:cs="TimesNewRoman"/>
          <w:bCs/>
        </w:rPr>
        <w:t>(o)</w:t>
      </w:r>
      <w:r w:rsidR="0038744A" w:rsidRPr="00A178F2">
        <w:rPr>
          <w:rFonts w:ascii="TimesNewRoman" w:hAnsi="TimesNewRoman" w:cs="TimesNewRoman"/>
          <w:bCs/>
        </w:rPr>
        <w:t xml:space="preserve"> and 24 CFR </w:t>
      </w:r>
      <w:r w:rsidR="0038744A" w:rsidRPr="00A178F2">
        <w:rPr>
          <w:rFonts w:ascii="Vrinda" w:hAnsi="Vrinda" w:cs="Vrinda"/>
          <w:bCs/>
        </w:rPr>
        <w:t>§</w:t>
      </w:r>
      <w:r w:rsidR="0038744A" w:rsidRPr="00A178F2">
        <w:rPr>
          <w:rFonts w:ascii="TimesNewRoman" w:hAnsi="TimesNewRoman" w:cs="TimesNewRoman"/>
          <w:bCs/>
        </w:rPr>
        <w:t xml:space="preserve"> 903.15(d)</w:t>
      </w:r>
      <w:r w:rsidR="00B77A7F" w:rsidRPr="00AF5864">
        <w:rPr>
          <w:rFonts w:ascii="TimesNewRoman" w:hAnsi="TimesNewRoman" w:cs="TimesNewRoman"/>
          <w:bCs/>
        </w:rPr>
        <w:t xml:space="preserve">, </w:t>
      </w:r>
      <w:r w:rsidR="00EF1227" w:rsidRPr="00A178F2">
        <w:rPr>
          <w:rFonts w:ascii="TimesNewRoman" w:hAnsi="TimesNewRoman" w:cs="TimesNewRoman"/>
          <w:bCs/>
        </w:rPr>
        <w:t xml:space="preserve">which means that it will take meaningful actions to further the goals identified in the Assessment of Fair Housing (AFH) conducted in accordance with the requirements of 24 CFR </w:t>
      </w:r>
      <w:ins w:id="14" w:author="James, Bernita C" w:date="2016-05-31T14:52:00Z">
        <w:r w:rsidR="00754E7B" w:rsidRPr="00FD0233">
          <w:t>§</w:t>
        </w:r>
        <w:r w:rsidR="00754E7B">
          <w:rPr>
            <w:rFonts w:ascii="TimesNewRoman" w:hAnsi="TimesNewRoman" w:cs="TimesNewRoman"/>
            <w:bCs/>
          </w:rPr>
          <w:t xml:space="preserve"> </w:t>
        </w:r>
      </w:ins>
      <w:r w:rsidR="00EF1227" w:rsidRPr="00A178F2">
        <w:rPr>
          <w:rFonts w:ascii="TimesNewRoman" w:hAnsi="TimesNewRoman" w:cs="TimesNewRoman"/>
          <w:bCs/>
        </w:rPr>
        <w:t xml:space="preserve">5.150 through 5.180, that it will take no action that is materially inconsistent with its obligation to affirmatively further fair housing, and that it will address fair housing issues and contributing factors in its programs, in accordance with 24 CFR </w:t>
      </w:r>
      <w:r w:rsidR="00EF1227" w:rsidRPr="00A178F2">
        <w:rPr>
          <w:rFonts w:ascii="Vrinda" w:hAnsi="Vrinda" w:cs="Vrinda"/>
          <w:bCs/>
        </w:rPr>
        <w:t>§</w:t>
      </w:r>
      <w:r w:rsidR="00EF1227" w:rsidRPr="00A178F2">
        <w:rPr>
          <w:rFonts w:ascii="TimesNewRoman" w:hAnsi="TimesNewRoman" w:cs="TimesNewRoman"/>
          <w:bCs/>
        </w:rPr>
        <w:t>903.7(o)(3)</w:t>
      </w:r>
      <w:r w:rsidR="0038744A" w:rsidRPr="00A178F2">
        <w:rPr>
          <w:rFonts w:ascii="TimesNewRoman" w:hAnsi="TimesNewRoman" w:cs="TimesNewRoman"/>
          <w:bCs/>
        </w:rPr>
        <w:t xml:space="preserve">. </w:t>
      </w:r>
      <w:ins w:id="15" w:author="James, Bernita C" w:date="2016-05-31T14:53:00Z">
        <w:r w:rsidR="00921BEC" w:rsidRPr="00FD0233">
          <w:t xml:space="preserve">Until such time as the PHA is required to submit an AFH, and that AFH has been accepted by HUD, the PHA will address impediments to fair housing choice identified in the Analysis of Impediments to fair housing choice associated with any applicable Consolidated or Annual Action Plan under 24 CFR part 91. </w:t>
        </w:r>
        <w:r w:rsidR="00921BEC" w:rsidRPr="0040028F">
          <w:t xml:space="preserve"> </w:t>
        </w:r>
      </w:ins>
      <w:r w:rsidR="0038744A" w:rsidRPr="00AF5864">
        <w:rPr>
          <w:rFonts w:ascii="TimesNewRoman" w:hAnsi="TimesNewRoman" w:cs="TimesNewRoman"/>
          <w:bCs/>
        </w:rPr>
        <w:t xml:space="preserve"> </w:t>
      </w:r>
      <w:r w:rsidR="00D559E2" w:rsidRPr="00D559E2">
        <w:rPr>
          <w:rFonts w:ascii="TimesNewRoman" w:hAnsi="TimesNewRoman" w:cs="TimesNewRoman"/>
          <w:bCs/>
        </w:rPr>
        <w:t xml:space="preserve"> </w:t>
      </w:r>
    </w:p>
    <w:p w:rsidR="009E2984" w:rsidRDefault="009E2984"/>
    <w:p w:rsidR="00093C74" w:rsidRDefault="00093C74"/>
    <w:p w:rsidR="008118AE" w:rsidRDefault="008118AE">
      <w:r>
        <w:t>_________________________________________</w:t>
      </w:r>
      <w:r>
        <w:tab/>
      </w:r>
      <w:r>
        <w:tab/>
        <w:t>__________________________________________</w:t>
      </w:r>
      <w:r>
        <w:br/>
        <w:t xml:space="preserve">PHA Name </w:t>
      </w:r>
      <w:r>
        <w:tab/>
      </w:r>
      <w:r>
        <w:tab/>
      </w:r>
      <w:r>
        <w:tab/>
      </w:r>
      <w:r>
        <w:tab/>
      </w:r>
      <w:r>
        <w:tab/>
      </w:r>
      <w:r>
        <w:tab/>
      </w:r>
      <w:r>
        <w:tab/>
        <w:t xml:space="preserve">PHA Number/HA Code </w:t>
      </w:r>
    </w:p>
    <w:p w:rsidR="008118AE" w:rsidRDefault="008118AE"/>
    <w:p w:rsidR="008118AE" w:rsidRDefault="008118AE"/>
    <w:p w:rsidR="009519EE" w:rsidRDefault="009519EE"/>
    <w:p w:rsidR="009519EE" w:rsidRDefault="009519EE"/>
    <w:p w:rsidR="008118AE" w:rsidRDefault="00E45EAD">
      <w:pPr>
        <w:pStyle w:val="NormalWeb"/>
        <w:rPr>
          <w:sz w:val="16"/>
        </w:rPr>
      </w:pPr>
      <w:r>
        <w:rPr>
          <w:noProof/>
          <w:sz w:val="20"/>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403225</wp:posOffset>
                </wp:positionV>
                <wp:extent cx="6743700" cy="0"/>
                <wp:effectExtent l="9525" t="12700" r="9525" b="635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AC942" id="Line 1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75pt" to="531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MO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"/>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174625</wp:posOffset>
                </wp:positionV>
                <wp:extent cx="6743700" cy="0"/>
                <wp:effectExtent l="9525" t="12700" r="9525" b="635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0898F" id="Line 1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75pt" to="531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blj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"/>
            </w:pict>
          </mc:Fallback>
        </mc:AlternateContent>
      </w:r>
      <w:r w:rsidR="008118AE">
        <w:rPr>
          <w:sz w:val="16"/>
        </w:rPr>
        <w:t>I hereby certify that all the information stated herein, as well as any information provided in the accompaniment herewith, is true and accurate.</w:t>
      </w:r>
      <w:r>
        <w:rPr>
          <w:noProof/>
          <w:sz w:val="20"/>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6957060</wp:posOffset>
                </wp:positionV>
                <wp:extent cx="0" cy="457200"/>
                <wp:effectExtent l="9525" t="13335" r="9525" b="571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46C04" id="Line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7.8pt" to="0,5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8GEAIAACgEAAAOAAAAZHJzL2Uyb0RvYy54bWysU8GO2jAQvVfqP1i+QxIaW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"/>
            </w:pict>
          </mc:Fallback>
        </mc:AlternateContent>
      </w:r>
      <w:r w:rsidR="008118AE">
        <w:rPr>
          <w:sz w:val="16"/>
        </w:rPr>
        <w:t xml:space="preserve"> </w:t>
      </w:r>
      <w:r w:rsidR="008118AE">
        <w:rPr>
          <w:b/>
          <w:bCs/>
          <w:sz w:val="16"/>
        </w:rPr>
        <w:t xml:space="preserve">Warning:  </w:t>
      </w:r>
      <w:r w:rsidR="008118AE">
        <w:rPr>
          <w:sz w:val="16"/>
        </w:rPr>
        <w:t>HUD will prosecute false claims and statements. Conviction may result in criminal and/or civil penalties.  (18 U.S.C. 1001, 1010, 1012; 31 U.S.C. 3729, 3802)</w:t>
      </w:r>
    </w:p>
    <w:p w:rsidR="008118AE" w:rsidRDefault="00E45EAD">
      <w:pPr>
        <w:pStyle w:val="NormalWeb"/>
        <w:rPr>
          <w:rFonts w:ascii="Arial Narrow" w:hAnsi="Arial Narrow"/>
          <w:sz w:val="16"/>
        </w:rPr>
      </w:pPr>
      <w:r>
        <w:rPr>
          <w:rFonts w:ascii="Arial Narrow" w:hAnsi="Arial Narrow"/>
          <w:noProof/>
          <w:sz w:val="20"/>
        </w:rPr>
        <mc:AlternateContent>
          <mc:Choice Requires="wps">
            <w:drawing>
              <wp:anchor distT="0" distB="0" distL="114300" distR="114300" simplePos="0" relativeHeight="251660800" behindDoc="0" locked="0" layoutInCell="1" allowOverlap="1">
                <wp:simplePos x="0" y="0"/>
                <wp:positionH relativeFrom="column">
                  <wp:posOffset>3543300</wp:posOffset>
                </wp:positionH>
                <wp:positionV relativeFrom="paragraph">
                  <wp:posOffset>222250</wp:posOffset>
                </wp:positionV>
                <wp:extent cx="0" cy="883920"/>
                <wp:effectExtent l="9525" t="12700" r="9525" b="825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3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43EC1" id="Line 2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7.5pt" to="279pt,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yQEwIAACg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"/>
            </w:pict>
          </mc:Fallback>
        </mc:AlternateContent>
      </w:r>
      <w:r>
        <w:rPr>
          <w:rFonts w:ascii="Arial Narrow" w:hAnsi="Arial Narrow"/>
          <w:noProof/>
          <w:sz w:val="20"/>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222250</wp:posOffset>
                </wp:positionV>
                <wp:extent cx="6858000" cy="0"/>
                <wp:effectExtent l="9525" t="12700" r="9525" b="63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D8F5" id="Line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540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TlCFAIAACk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"/>
            </w:pict>
          </mc:Fallback>
        </mc:AlternateContent>
      </w:r>
    </w:p>
    <w:p w:rsidR="008118AE" w:rsidRPr="004274C1" w:rsidRDefault="00AD3CD6">
      <w:pPr>
        <w:pStyle w:val="NormalWeb"/>
        <w:rPr>
          <w:sz w:val="18"/>
          <w:szCs w:val="18"/>
        </w:rPr>
      </w:pPr>
      <w:r w:rsidRPr="00AD3CD6">
        <w:rPr>
          <w:sz w:val="18"/>
          <w:szCs w:val="18"/>
        </w:rPr>
        <w:t>Name of Authorized Official</w:t>
      </w:r>
      <w:r w:rsidR="008118AE">
        <w:rPr>
          <w:sz w:val="16"/>
        </w:rPr>
        <w:tab/>
      </w:r>
      <w:r w:rsidR="008118AE">
        <w:rPr>
          <w:sz w:val="16"/>
        </w:rPr>
        <w:tab/>
      </w:r>
      <w:r w:rsidR="008118AE">
        <w:rPr>
          <w:sz w:val="16"/>
        </w:rPr>
        <w:tab/>
      </w:r>
      <w:r w:rsidR="008118AE">
        <w:rPr>
          <w:sz w:val="16"/>
        </w:rPr>
        <w:tab/>
      </w:r>
      <w:r w:rsidR="008118AE">
        <w:rPr>
          <w:sz w:val="16"/>
        </w:rPr>
        <w:tab/>
      </w:r>
      <w:r w:rsidR="008118AE">
        <w:rPr>
          <w:sz w:val="16"/>
        </w:rPr>
        <w:tab/>
      </w:r>
      <w:r w:rsidRPr="00AD3CD6">
        <w:rPr>
          <w:sz w:val="18"/>
          <w:szCs w:val="18"/>
        </w:rPr>
        <w:t>Title</w:t>
      </w:r>
    </w:p>
    <w:p w:rsidR="00AD3CD6" w:rsidRDefault="00AD3CD6" w:rsidP="00AD3CD6">
      <w:pPr>
        <w:pStyle w:val="NormalWeb"/>
        <w:ind w:firstLine="90"/>
        <w:rPr>
          <w:sz w:val="16"/>
        </w:rPr>
      </w:pPr>
    </w:p>
    <w:p w:rsidR="00E54E1A" w:rsidRPr="00915BC1" w:rsidRDefault="00E45EAD">
      <w:pPr>
        <w:pStyle w:val="NormalWeb"/>
        <w:rPr>
          <w:sz w:val="16"/>
        </w:rPr>
      </w:pPr>
      <w:r>
        <w:rPr>
          <w:noProof/>
          <w:sz w:val="18"/>
          <w:szCs w:val="18"/>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222250</wp:posOffset>
                </wp:positionV>
                <wp:extent cx="6858000" cy="0"/>
                <wp:effectExtent l="9525" t="12700" r="9525" b="63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8B7A4" id="Line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540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kM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"/>
            </w:pict>
          </mc:Fallback>
        </mc:AlternateContent>
      </w:r>
      <w:r w:rsidR="00AD3CD6" w:rsidRPr="00AD3CD6">
        <w:rPr>
          <w:sz w:val="18"/>
          <w:szCs w:val="18"/>
        </w:rPr>
        <w:t>Signature</w:t>
      </w:r>
      <w:r w:rsidR="00AD3CD6" w:rsidRPr="00AD3CD6">
        <w:rPr>
          <w:sz w:val="18"/>
          <w:szCs w:val="18"/>
        </w:rPr>
        <w:tab/>
      </w:r>
      <w:r w:rsidR="008118AE">
        <w:rPr>
          <w:sz w:val="16"/>
        </w:rPr>
        <w:tab/>
      </w:r>
      <w:r w:rsidR="008118AE">
        <w:rPr>
          <w:sz w:val="16"/>
        </w:rPr>
        <w:tab/>
      </w:r>
      <w:r w:rsidR="008118AE">
        <w:rPr>
          <w:sz w:val="16"/>
        </w:rPr>
        <w:tab/>
      </w:r>
      <w:r w:rsidR="008118AE">
        <w:rPr>
          <w:sz w:val="16"/>
        </w:rPr>
        <w:tab/>
      </w:r>
      <w:r w:rsidR="008118AE">
        <w:rPr>
          <w:sz w:val="16"/>
        </w:rPr>
        <w:tab/>
      </w:r>
      <w:r w:rsidR="008118AE">
        <w:rPr>
          <w:sz w:val="16"/>
        </w:rPr>
        <w:tab/>
      </w:r>
      <w:r w:rsidR="008118AE">
        <w:rPr>
          <w:sz w:val="16"/>
        </w:rPr>
        <w:tab/>
      </w:r>
      <w:r w:rsidR="00AD3CD6" w:rsidRPr="00AD3CD6">
        <w:rPr>
          <w:sz w:val="18"/>
          <w:szCs w:val="18"/>
        </w:rPr>
        <w:t>Date</w:t>
      </w:r>
      <w:bookmarkStart w:id="16" w:name="_GoBack"/>
      <w:bookmarkEnd w:id="16"/>
    </w:p>
    <w:sectPr w:rsidR="00E54E1A" w:rsidRPr="00915BC1" w:rsidSect="00522FD8">
      <w:footerReference w:type="even" r:id="rId8"/>
      <w:footerReference w:type="default" r:id="rId9"/>
      <w:footerReference w:type="first" r:id="rId10"/>
      <w:pgSz w:w="12240" w:h="15840" w:code="1"/>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07D" w:rsidRDefault="0066007D">
      <w:r>
        <w:separator/>
      </w:r>
    </w:p>
  </w:endnote>
  <w:endnote w:type="continuationSeparator" w:id="0">
    <w:p w:rsidR="0066007D" w:rsidRDefault="00660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A2F" w:rsidRDefault="002155D9">
    <w:pPr>
      <w:pStyle w:val="Footer"/>
      <w:framePr w:wrap="around" w:vAnchor="text" w:hAnchor="margin" w:xAlign="center" w:y="1"/>
      <w:rPr>
        <w:rStyle w:val="PageNumber"/>
      </w:rPr>
    </w:pPr>
    <w:r>
      <w:rPr>
        <w:rStyle w:val="PageNumber"/>
      </w:rPr>
      <w:fldChar w:fldCharType="begin"/>
    </w:r>
    <w:r w:rsidR="004C0A2F">
      <w:rPr>
        <w:rStyle w:val="PageNumber"/>
      </w:rPr>
      <w:instrText xml:space="preserve">PAGE  </w:instrText>
    </w:r>
    <w:r>
      <w:rPr>
        <w:rStyle w:val="PageNumber"/>
      </w:rPr>
      <w:fldChar w:fldCharType="end"/>
    </w:r>
  </w:p>
  <w:p w:rsidR="004C0A2F" w:rsidRDefault="004C0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A2F" w:rsidRDefault="004C0A2F">
    <w:pPr>
      <w:pStyle w:val="Footer"/>
      <w:tabs>
        <w:tab w:val="center" w:pos="5040"/>
        <w:tab w:val="center" w:pos="5760"/>
        <w:tab w:val="center" w:pos="6480"/>
        <w:tab w:val="center" w:pos="7200"/>
        <w:tab w:val="center" w:pos="7920"/>
      </w:tabs>
      <w:rPr>
        <w:rFonts w:ascii="Helvetica" w:hAnsi="Helvetica"/>
        <w:b/>
        <w:bCs/>
        <w:sz w:val="18"/>
      </w:rPr>
    </w:pPr>
    <w:r>
      <w:rPr>
        <w:rFonts w:ascii="Helvetica" w:hAnsi="Helvetica"/>
        <w:b/>
        <w:bCs/>
        <w:sz w:val="18"/>
      </w:rPr>
      <w:t>___________________________________________________________________________________________________________</w:t>
    </w:r>
  </w:p>
  <w:p w:rsidR="004C0A2F" w:rsidRPr="00B86A78" w:rsidRDefault="004C0A2F" w:rsidP="002C1172">
    <w:pPr>
      <w:pStyle w:val="Footer"/>
      <w:tabs>
        <w:tab w:val="center" w:pos="5040"/>
        <w:tab w:val="center" w:pos="5760"/>
        <w:tab w:val="center" w:pos="6480"/>
        <w:tab w:val="center" w:pos="7200"/>
        <w:tab w:val="center" w:pos="7920"/>
        <w:tab w:val="left" w:pos="10800"/>
      </w:tabs>
      <w:rPr>
        <w:sz w:val="18"/>
        <w:szCs w:val="18"/>
      </w:rPr>
    </w:pPr>
    <w:r w:rsidRPr="00B86A78">
      <w:rPr>
        <w:sz w:val="18"/>
        <w:szCs w:val="18"/>
      </w:rPr>
      <w:t>Previous version is obsolete</w:t>
    </w:r>
    <w:r w:rsidRPr="00B86A78">
      <w:rPr>
        <w:sz w:val="18"/>
        <w:szCs w:val="18"/>
      </w:rPr>
      <w:tab/>
      <w:t xml:space="preserve">      </w:t>
    </w:r>
    <w:r w:rsidRPr="00B86A78">
      <w:rPr>
        <w:sz w:val="18"/>
        <w:szCs w:val="18"/>
      </w:rPr>
      <w:tab/>
      <w:t xml:space="preserve">   </w:t>
    </w:r>
    <w:r>
      <w:rPr>
        <w:sz w:val="18"/>
        <w:szCs w:val="18"/>
      </w:rPr>
      <w:t xml:space="preserve"> </w:t>
    </w:r>
    <w:r w:rsidRPr="00B86A78">
      <w:rPr>
        <w:sz w:val="18"/>
        <w:szCs w:val="18"/>
      </w:rPr>
      <w:t xml:space="preserve">           Page </w:t>
    </w:r>
    <w:r w:rsidR="002155D9" w:rsidRPr="00B86A78">
      <w:rPr>
        <w:sz w:val="18"/>
        <w:szCs w:val="18"/>
      </w:rPr>
      <w:fldChar w:fldCharType="begin"/>
    </w:r>
    <w:r w:rsidRPr="00B86A78">
      <w:rPr>
        <w:sz w:val="18"/>
        <w:szCs w:val="18"/>
      </w:rPr>
      <w:instrText xml:space="preserve"> PAGE </w:instrText>
    </w:r>
    <w:r w:rsidR="002155D9" w:rsidRPr="00B86A78">
      <w:rPr>
        <w:sz w:val="18"/>
        <w:szCs w:val="18"/>
      </w:rPr>
      <w:fldChar w:fldCharType="separate"/>
    </w:r>
    <w:r w:rsidR="00A178F2">
      <w:rPr>
        <w:noProof/>
        <w:sz w:val="18"/>
        <w:szCs w:val="18"/>
      </w:rPr>
      <w:t>2</w:t>
    </w:r>
    <w:r w:rsidR="002155D9" w:rsidRPr="00B86A78">
      <w:rPr>
        <w:sz w:val="18"/>
        <w:szCs w:val="18"/>
      </w:rPr>
      <w:fldChar w:fldCharType="end"/>
    </w:r>
    <w:r w:rsidRPr="00B86A78">
      <w:rPr>
        <w:sz w:val="18"/>
        <w:szCs w:val="18"/>
      </w:rPr>
      <w:t xml:space="preserve"> of </w:t>
    </w:r>
    <w:r w:rsidR="002155D9" w:rsidRPr="00B86A78">
      <w:rPr>
        <w:sz w:val="18"/>
        <w:szCs w:val="18"/>
      </w:rPr>
      <w:fldChar w:fldCharType="begin"/>
    </w:r>
    <w:r w:rsidRPr="00B86A78">
      <w:rPr>
        <w:sz w:val="18"/>
        <w:szCs w:val="18"/>
      </w:rPr>
      <w:instrText xml:space="preserve"> NUMPAGES </w:instrText>
    </w:r>
    <w:r w:rsidR="002155D9" w:rsidRPr="00B86A78">
      <w:rPr>
        <w:sz w:val="18"/>
        <w:szCs w:val="18"/>
      </w:rPr>
      <w:fldChar w:fldCharType="separate"/>
    </w:r>
    <w:r w:rsidR="00A178F2">
      <w:rPr>
        <w:noProof/>
        <w:sz w:val="18"/>
        <w:szCs w:val="18"/>
      </w:rPr>
      <w:t>2</w:t>
    </w:r>
    <w:r w:rsidR="002155D9" w:rsidRPr="00B86A78">
      <w:rPr>
        <w:sz w:val="18"/>
        <w:szCs w:val="18"/>
      </w:rPr>
      <w:fldChar w:fldCharType="end"/>
    </w:r>
    <w:r w:rsidRPr="00B86A78">
      <w:rPr>
        <w:sz w:val="18"/>
        <w:szCs w:val="18"/>
      </w:rPr>
      <w:tab/>
      <w:t xml:space="preserve">   </w:t>
    </w:r>
    <w:r>
      <w:rPr>
        <w:sz w:val="18"/>
        <w:szCs w:val="18"/>
      </w:rPr>
      <w:t xml:space="preserve">        </w:t>
    </w:r>
    <w:r w:rsidRPr="00B86A78">
      <w:rPr>
        <w:sz w:val="18"/>
        <w:szCs w:val="18"/>
      </w:rPr>
      <w:t xml:space="preserve">      </w:t>
    </w:r>
    <w:r>
      <w:rPr>
        <w:sz w:val="18"/>
        <w:szCs w:val="18"/>
      </w:rPr>
      <w:t xml:space="preserve">   </w:t>
    </w:r>
    <w:r w:rsidRPr="00B86A78">
      <w:rPr>
        <w:sz w:val="18"/>
        <w:szCs w:val="18"/>
      </w:rPr>
      <w:t xml:space="preserve">                         </w:t>
    </w:r>
    <w:r>
      <w:rPr>
        <w:sz w:val="18"/>
        <w:szCs w:val="18"/>
      </w:rPr>
      <w:t xml:space="preserve">               </w:t>
    </w:r>
    <w:r w:rsidRPr="00B86A78">
      <w:rPr>
        <w:sz w:val="18"/>
        <w:szCs w:val="18"/>
      </w:rPr>
      <w:t xml:space="preserve">form </w:t>
    </w:r>
    <w:r w:rsidRPr="00B86A78">
      <w:rPr>
        <w:b/>
        <w:sz w:val="18"/>
        <w:szCs w:val="18"/>
      </w:rPr>
      <w:t>HUD-50077</w:t>
    </w:r>
    <w:r>
      <w:rPr>
        <w:b/>
        <w:sz w:val="18"/>
        <w:szCs w:val="18"/>
      </w:rPr>
      <w:t xml:space="preserve"> </w:t>
    </w:r>
    <w:r w:rsidRPr="00A440A4">
      <w:rPr>
        <w:sz w:val="16"/>
        <w:szCs w:val="16"/>
      </w:rPr>
      <w:t>(</w:t>
    </w:r>
    <w:r w:rsidR="00915BC1">
      <w:rPr>
        <w:sz w:val="16"/>
        <w:szCs w:val="16"/>
      </w:rPr>
      <w:t>12/</w:t>
    </w:r>
    <w:r w:rsidRPr="00A440A4">
      <w:rPr>
        <w:sz w:val="16"/>
        <w:szCs w:val="16"/>
      </w:rPr>
      <w:t>20</w:t>
    </w:r>
    <w:r w:rsidR="00915BC1">
      <w:rPr>
        <w:sz w:val="16"/>
        <w:szCs w:val="16"/>
      </w:rPr>
      <w:t>11</w:t>
    </w:r>
    <w:r w:rsidRPr="00B256A8">
      <w:rPr>
        <w:sz w:val="16"/>
        <w:szCs w:val="16"/>
      </w:rPr>
      <w:t>)</w:t>
    </w:r>
    <w:r>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BC1" w:rsidRDefault="00915BC1" w:rsidP="00915BC1">
    <w:pPr>
      <w:pStyle w:val="Footer"/>
      <w:tabs>
        <w:tab w:val="center" w:pos="5040"/>
        <w:tab w:val="center" w:pos="5760"/>
        <w:tab w:val="center" w:pos="6480"/>
        <w:tab w:val="center" w:pos="7200"/>
        <w:tab w:val="center" w:pos="7920"/>
        <w:tab w:val="left" w:pos="10800"/>
      </w:tabs>
      <w:rPr>
        <w:sz w:val="18"/>
        <w:szCs w:val="18"/>
      </w:rPr>
    </w:pPr>
    <w:r>
      <w:rPr>
        <w:sz w:val="18"/>
        <w:szCs w:val="18"/>
      </w:rPr>
      <w:t>________________________________________________________________________________________________________________________</w:t>
    </w:r>
    <w:r w:rsidRPr="00915BC1">
      <w:rPr>
        <w:sz w:val="18"/>
        <w:szCs w:val="18"/>
      </w:rPr>
      <w:t xml:space="preserve"> </w:t>
    </w:r>
  </w:p>
  <w:p w:rsidR="004C0A2F" w:rsidRDefault="00915BC1" w:rsidP="00915BC1">
    <w:pPr>
      <w:pStyle w:val="Footer"/>
      <w:tabs>
        <w:tab w:val="center" w:pos="5040"/>
        <w:tab w:val="center" w:pos="5760"/>
        <w:tab w:val="center" w:pos="6480"/>
        <w:tab w:val="center" w:pos="7200"/>
        <w:tab w:val="center" w:pos="7920"/>
        <w:tab w:val="left" w:pos="10800"/>
      </w:tabs>
      <w:rPr>
        <w:rFonts w:ascii="Helvetica" w:hAnsi="Helvetica"/>
        <w:sz w:val="16"/>
        <w:szCs w:val="16"/>
      </w:rPr>
    </w:pPr>
    <w:r w:rsidRPr="00B86A78">
      <w:rPr>
        <w:sz w:val="18"/>
        <w:szCs w:val="18"/>
      </w:rPr>
      <w:t>Previous version is obsolete</w:t>
    </w:r>
    <w:r w:rsidRPr="00B86A78">
      <w:rPr>
        <w:sz w:val="18"/>
        <w:szCs w:val="18"/>
      </w:rPr>
      <w:tab/>
      <w:t xml:space="preserve">      </w:t>
    </w:r>
    <w:r w:rsidRPr="00B86A78">
      <w:rPr>
        <w:sz w:val="18"/>
        <w:szCs w:val="18"/>
      </w:rPr>
      <w:tab/>
      <w:t xml:space="preserve">   </w:t>
    </w:r>
    <w:r>
      <w:rPr>
        <w:sz w:val="18"/>
        <w:szCs w:val="18"/>
      </w:rPr>
      <w:t xml:space="preserve"> </w:t>
    </w:r>
    <w:r w:rsidRPr="00B86A78">
      <w:rPr>
        <w:sz w:val="18"/>
        <w:szCs w:val="18"/>
      </w:rPr>
      <w:t xml:space="preserve">           Page </w:t>
    </w:r>
    <w:r w:rsidR="002155D9" w:rsidRPr="00B86A78">
      <w:rPr>
        <w:sz w:val="18"/>
        <w:szCs w:val="18"/>
      </w:rPr>
      <w:fldChar w:fldCharType="begin"/>
    </w:r>
    <w:r w:rsidRPr="00B86A78">
      <w:rPr>
        <w:sz w:val="18"/>
        <w:szCs w:val="18"/>
      </w:rPr>
      <w:instrText xml:space="preserve"> PAGE </w:instrText>
    </w:r>
    <w:r w:rsidR="002155D9" w:rsidRPr="00B86A78">
      <w:rPr>
        <w:sz w:val="18"/>
        <w:szCs w:val="18"/>
      </w:rPr>
      <w:fldChar w:fldCharType="separate"/>
    </w:r>
    <w:r w:rsidR="00951B75">
      <w:rPr>
        <w:noProof/>
        <w:sz w:val="18"/>
        <w:szCs w:val="18"/>
      </w:rPr>
      <w:t>1</w:t>
    </w:r>
    <w:r w:rsidR="002155D9" w:rsidRPr="00B86A78">
      <w:rPr>
        <w:sz w:val="18"/>
        <w:szCs w:val="18"/>
      </w:rPr>
      <w:fldChar w:fldCharType="end"/>
    </w:r>
    <w:r w:rsidRPr="00B86A78">
      <w:rPr>
        <w:sz w:val="18"/>
        <w:szCs w:val="18"/>
      </w:rPr>
      <w:t xml:space="preserve"> of </w:t>
    </w:r>
    <w:r w:rsidR="002155D9" w:rsidRPr="00B86A78">
      <w:rPr>
        <w:sz w:val="18"/>
        <w:szCs w:val="18"/>
      </w:rPr>
      <w:fldChar w:fldCharType="begin"/>
    </w:r>
    <w:r w:rsidRPr="00B86A78">
      <w:rPr>
        <w:sz w:val="18"/>
        <w:szCs w:val="18"/>
      </w:rPr>
      <w:instrText xml:space="preserve"> NUMPAGES </w:instrText>
    </w:r>
    <w:r w:rsidR="002155D9" w:rsidRPr="00B86A78">
      <w:rPr>
        <w:sz w:val="18"/>
        <w:szCs w:val="18"/>
      </w:rPr>
      <w:fldChar w:fldCharType="separate"/>
    </w:r>
    <w:r w:rsidR="00951B75">
      <w:rPr>
        <w:noProof/>
        <w:sz w:val="18"/>
        <w:szCs w:val="18"/>
      </w:rPr>
      <w:t>1</w:t>
    </w:r>
    <w:r w:rsidR="002155D9" w:rsidRPr="00B86A78">
      <w:rPr>
        <w:sz w:val="18"/>
        <w:szCs w:val="18"/>
      </w:rPr>
      <w:fldChar w:fldCharType="end"/>
    </w:r>
    <w:r w:rsidRPr="00B86A78">
      <w:rPr>
        <w:sz w:val="18"/>
        <w:szCs w:val="18"/>
      </w:rPr>
      <w:tab/>
      <w:t xml:space="preserve">   </w:t>
    </w:r>
    <w:r>
      <w:rPr>
        <w:sz w:val="18"/>
        <w:szCs w:val="18"/>
      </w:rPr>
      <w:t xml:space="preserve">        </w:t>
    </w:r>
    <w:r w:rsidRPr="00B86A78">
      <w:rPr>
        <w:sz w:val="18"/>
        <w:szCs w:val="18"/>
      </w:rPr>
      <w:t xml:space="preserve">      </w:t>
    </w:r>
    <w:r>
      <w:rPr>
        <w:sz w:val="18"/>
        <w:szCs w:val="18"/>
      </w:rPr>
      <w:t xml:space="preserve">   </w:t>
    </w:r>
    <w:r w:rsidR="00EB5AD4">
      <w:rPr>
        <w:sz w:val="18"/>
        <w:szCs w:val="18"/>
      </w:rPr>
      <w:t xml:space="preserve">                     </w:t>
    </w:r>
    <w:r w:rsidRPr="00B86A78">
      <w:rPr>
        <w:sz w:val="18"/>
        <w:szCs w:val="18"/>
      </w:rPr>
      <w:t xml:space="preserve">  </w:t>
    </w:r>
    <w:r w:rsidR="00EB5AD4">
      <w:rPr>
        <w:sz w:val="18"/>
        <w:szCs w:val="18"/>
      </w:rPr>
      <w:t xml:space="preserve">      </w:t>
    </w:r>
    <w:r>
      <w:rPr>
        <w:sz w:val="18"/>
        <w:szCs w:val="18"/>
      </w:rPr>
      <w:t xml:space="preserve">   </w:t>
    </w:r>
    <w:r w:rsidRPr="00B86A78">
      <w:rPr>
        <w:sz w:val="18"/>
        <w:szCs w:val="18"/>
      </w:rPr>
      <w:t xml:space="preserve">form </w:t>
    </w:r>
    <w:r w:rsidRPr="00B86A78">
      <w:rPr>
        <w:b/>
        <w:sz w:val="18"/>
        <w:szCs w:val="18"/>
      </w:rPr>
      <w:t>HUD-50077</w:t>
    </w:r>
    <w:r w:rsidR="00EB5AD4">
      <w:rPr>
        <w:b/>
        <w:sz w:val="18"/>
        <w:szCs w:val="18"/>
      </w:rPr>
      <w:t>-CR</w:t>
    </w:r>
    <w:r>
      <w:rPr>
        <w:b/>
        <w:sz w:val="18"/>
        <w:szCs w:val="18"/>
      </w:rPr>
      <w:t xml:space="preserve"> </w:t>
    </w:r>
    <w:r w:rsidRPr="00A440A4">
      <w:rPr>
        <w:sz w:val="16"/>
        <w:szCs w:val="16"/>
      </w:rPr>
      <w:t>(</w:t>
    </w:r>
    <w:ins w:id="17" w:author="James, Bernita C" w:date="2016-05-31T14:53:00Z">
      <w:r w:rsidR="00951B75">
        <w:rPr>
          <w:sz w:val="16"/>
          <w:szCs w:val="16"/>
        </w:rPr>
        <w:t>6</w:t>
      </w:r>
    </w:ins>
    <w:del w:id="18" w:author="James, Bernita C" w:date="2016-05-31T14:53:00Z">
      <w:r w:rsidDel="00921BEC">
        <w:rPr>
          <w:sz w:val="16"/>
          <w:szCs w:val="16"/>
        </w:rPr>
        <w:delText>2</w:delText>
      </w:r>
    </w:del>
    <w:r w:rsidRPr="00A440A4">
      <w:rPr>
        <w:b/>
        <w:sz w:val="16"/>
        <w:szCs w:val="16"/>
      </w:rPr>
      <w:t>/</w:t>
    </w:r>
    <w:r w:rsidRPr="00A440A4">
      <w:rPr>
        <w:sz w:val="16"/>
        <w:szCs w:val="16"/>
      </w:rPr>
      <w:t>20</w:t>
    </w:r>
    <w:r>
      <w:rPr>
        <w:sz w:val="16"/>
        <w:szCs w:val="16"/>
      </w:rPr>
      <w:t>1</w:t>
    </w:r>
    <w:r w:rsidR="00AF5864">
      <w:rPr>
        <w:sz w:val="16"/>
        <w:szCs w:val="16"/>
      </w:rPr>
      <w:t>6</w:t>
    </w:r>
    <w:r w:rsidRPr="00B256A8">
      <w:rPr>
        <w:sz w:val="16"/>
        <w:szCs w:val="16"/>
      </w:rPr>
      <w:t>)</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07D" w:rsidRDefault="0066007D">
      <w:r>
        <w:separator/>
      </w:r>
    </w:p>
  </w:footnote>
  <w:footnote w:type="continuationSeparator" w:id="0">
    <w:p w:rsidR="0066007D" w:rsidRDefault="00660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7D8D"/>
    <w:multiLevelType w:val="hybridMultilevel"/>
    <w:tmpl w:val="E58E28A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F3663C5"/>
    <w:multiLevelType w:val="hybridMultilevel"/>
    <w:tmpl w:val="B84A8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995A7C"/>
    <w:multiLevelType w:val="hybridMultilevel"/>
    <w:tmpl w:val="1102C78E"/>
    <w:lvl w:ilvl="0" w:tplc="0409000F">
      <w:start w:val="1"/>
      <w:numFmt w:val="decimal"/>
      <w:lvlText w:val="%1."/>
      <w:lvlJc w:val="left"/>
      <w:pPr>
        <w:tabs>
          <w:tab w:val="num" w:pos="720"/>
        </w:tabs>
        <w:ind w:left="720" w:hanging="360"/>
      </w:pPr>
      <w:rPr>
        <w:rFonts w:hint="default"/>
      </w:rPr>
    </w:lvl>
    <w:lvl w:ilvl="1" w:tplc="4FD63C0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mes, Bernita C">
    <w15:presenceInfo w15:providerId="AD" w15:userId="S-1-5-21-746137067-1677128483-1177238915-989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0C3"/>
    <w:rsid w:val="0003286A"/>
    <w:rsid w:val="00032E4F"/>
    <w:rsid w:val="00041FA2"/>
    <w:rsid w:val="00076BA3"/>
    <w:rsid w:val="00093C74"/>
    <w:rsid w:val="000B7CA1"/>
    <w:rsid w:val="000C0042"/>
    <w:rsid w:val="000D7345"/>
    <w:rsid w:val="00117D17"/>
    <w:rsid w:val="001353D5"/>
    <w:rsid w:val="0014478B"/>
    <w:rsid w:val="00145ACF"/>
    <w:rsid w:val="00146C27"/>
    <w:rsid w:val="00151D11"/>
    <w:rsid w:val="00154CD5"/>
    <w:rsid w:val="0015799C"/>
    <w:rsid w:val="0016718C"/>
    <w:rsid w:val="00174D49"/>
    <w:rsid w:val="00177A71"/>
    <w:rsid w:val="00182D69"/>
    <w:rsid w:val="001E34B5"/>
    <w:rsid w:val="001E5BCA"/>
    <w:rsid w:val="001F1FDA"/>
    <w:rsid w:val="001F315A"/>
    <w:rsid w:val="002155D9"/>
    <w:rsid w:val="00271E61"/>
    <w:rsid w:val="002C1172"/>
    <w:rsid w:val="002D091D"/>
    <w:rsid w:val="002D44E4"/>
    <w:rsid w:val="00301B1C"/>
    <w:rsid w:val="00315DB8"/>
    <w:rsid w:val="003336DA"/>
    <w:rsid w:val="00336335"/>
    <w:rsid w:val="0034179A"/>
    <w:rsid w:val="00347C21"/>
    <w:rsid w:val="00352BEC"/>
    <w:rsid w:val="0038359D"/>
    <w:rsid w:val="003866D2"/>
    <w:rsid w:val="0038744A"/>
    <w:rsid w:val="00387AA1"/>
    <w:rsid w:val="003B6712"/>
    <w:rsid w:val="003C15B2"/>
    <w:rsid w:val="003C362C"/>
    <w:rsid w:val="003D3EC2"/>
    <w:rsid w:val="003E6885"/>
    <w:rsid w:val="0040382A"/>
    <w:rsid w:val="004274C1"/>
    <w:rsid w:val="0043513F"/>
    <w:rsid w:val="00461546"/>
    <w:rsid w:val="00495A43"/>
    <w:rsid w:val="004A2410"/>
    <w:rsid w:val="004A50A9"/>
    <w:rsid w:val="004C0A2F"/>
    <w:rsid w:val="004C385F"/>
    <w:rsid w:val="004D5D42"/>
    <w:rsid w:val="00522FD8"/>
    <w:rsid w:val="00526EAF"/>
    <w:rsid w:val="00536304"/>
    <w:rsid w:val="00570F57"/>
    <w:rsid w:val="00590645"/>
    <w:rsid w:val="005A06F8"/>
    <w:rsid w:val="005A1A87"/>
    <w:rsid w:val="005A3730"/>
    <w:rsid w:val="005C55B7"/>
    <w:rsid w:val="00625302"/>
    <w:rsid w:val="006336A3"/>
    <w:rsid w:val="00635962"/>
    <w:rsid w:val="006476AF"/>
    <w:rsid w:val="0066007D"/>
    <w:rsid w:val="006C4BD4"/>
    <w:rsid w:val="006E158E"/>
    <w:rsid w:val="006F0B98"/>
    <w:rsid w:val="006F34A5"/>
    <w:rsid w:val="006F4022"/>
    <w:rsid w:val="0070468A"/>
    <w:rsid w:val="00745DC7"/>
    <w:rsid w:val="00754E7B"/>
    <w:rsid w:val="007906D4"/>
    <w:rsid w:val="007B302D"/>
    <w:rsid w:val="007F779C"/>
    <w:rsid w:val="008118AE"/>
    <w:rsid w:val="008373D7"/>
    <w:rsid w:val="00845EC7"/>
    <w:rsid w:val="00846F20"/>
    <w:rsid w:val="008B4E74"/>
    <w:rsid w:val="008C5292"/>
    <w:rsid w:val="008C7283"/>
    <w:rsid w:val="008F14E7"/>
    <w:rsid w:val="00915BC1"/>
    <w:rsid w:val="0092177B"/>
    <w:rsid w:val="00921BEC"/>
    <w:rsid w:val="00925E3C"/>
    <w:rsid w:val="0093708E"/>
    <w:rsid w:val="00940788"/>
    <w:rsid w:val="009519EE"/>
    <w:rsid w:val="00951B75"/>
    <w:rsid w:val="00981B12"/>
    <w:rsid w:val="00987430"/>
    <w:rsid w:val="009A2528"/>
    <w:rsid w:val="009C3F69"/>
    <w:rsid w:val="009E2984"/>
    <w:rsid w:val="009E7800"/>
    <w:rsid w:val="00A178F2"/>
    <w:rsid w:val="00A33B16"/>
    <w:rsid w:val="00A440A4"/>
    <w:rsid w:val="00A62D01"/>
    <w:rsid w:val="00A710F3"/>
    <w:rsid w:val="00A83421"/>
    <w:rsid w:val="00A8552C"/>
    <w:rsid w:val="00A859D5"/>
    <w:rsid w:val="00AA4BA3"/>
    <w:rsid w:val="00AB3637"/>
    <w:rsid w:val="00AB4232"/>
    <w:rsid w:val="00AC2D93"/>
    <w:rsid w:val="00AD30B9"/>
    <w:rsid w:val="00AD3CD6"/>
    <w:rsid w:val="00AD6D93"/>
    <w:rsid w:val="00AE19E5"/>
    <w:rsid w:val="00AF5864"/>
    <w:rsid w:val="00B11BB4"/>
    <w:rsid w:val="00B1764E"/>
    <w:rsid w:val="00B2213B"/>
    <w:rsid w:val="00B256A8"/>
    <w:rsid w:val="00B25873"/>
    <w:rsid w:val="00B644BE"/>
    <w:rsid w:val="00B6487D"/>
    <w:rsid w:val="00B77A7F"/>
    <w:rsid w:val="00B86A78"/>
    <w:rsid w:val="00B910C3"/>
    <w:rsid w:val="00BB4054"/>
    <w:rsid w:val="00BE7F57"/>
    <w:rsid w:val="00C169CE"/>
    <w:rsid w:val="00C3039C"/>
    <w:rsid w:val="00C64186"/>
    <w:rsid w:val="00C854F2"/>
    <w:rsid w:val="00C93B4B"/>
    <w:rsid w:val="00C94044"/>
    <w:rsid w:val="00CA6F85"/>
    <w:rsid w:val="00CD6DBC"/>
    <w:rsid w:val="00D03AD9"/>
    <w:rsid w:val="00D33B1F"/>
    <w:rsid w:val="00D419B6"/>
    <w:rsid w:val="00D559E2"/>
    <w:rsid w:val="00D86D11"/>
    <w:rsid w:val="00D87FB9"/>
    <w:rsid w:val="00DC59C0"/>
    <w:rsid w:val="00DD6363"/>
    <w:rsid w:val="00DE5C15"/>
    <w:rsid w:val="00DF0E6C"/>
    <w:rsid w:val="00E004F0"/>
    <w:rsid w:val="00E45EAD"/>
    <w:rsid w:val="00E46D16"/>
    <w:rsid w:val="00E54E1A"/>
    <w:rsid w:val="00E80E6E"/>
    <w:rsid w:val="00EB5AD4"/>
    <w:rsid w:val="00EC7F82"/>
    <w:rsid w:val="00ED4B35"/>
    <w:rsid w:val="00EF1227"/>
    <w:rsid w:val="00EF643B"/>
    <w:rsid w:val="00F01704"/>
    <w:rsid w:val="00F04570"/>
    <w:rsid w:val="00F213B5"/>
    <w:rsid w:val="00F304E9"/>
    <w:rsid w:val="00F81F74"/>
    <w:rsid w:val="00FC6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2A57D7E"/>
  <w15:docId w15:val="{A073F4FE-0AE3-4F41-9F07-7E18E1AD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F57"/>
    <w:rPr>
      <w:sz w:val="24"/>
      <w:szCs w:val="24"/>
    </w:rPr>
  </w:style>
  <w:style w:type="paragraph" w:styleId="Heading1">
    <w:name w:val="heading 1"/>
    <w:basedOn w:val="Normal"/>
    <w:qFormat/>
    <w:rsid w:val="00570F5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70F57"/>
    <w:rPr>
      <w:color w:val="0000FF"/>
      <w:u w:val="single"/>
    </w:rPr>
  </w:style>
  <w:style w:type="character" w:styleId="FollowedHyperlink">
    <w:name w:val="FollowedHyperlink"/>
    <w:basedOn w:val="DefaultParagraphFont"/>
    <w:rsid w:val="00570F57"/>
    <w:rPr>
      <w:color w:val="0000FF"/>
      <w:u w:val="single"/>
    </w:rPr>
  </w:style>
  <w:style w:type="paragraph" w:styleId="NormalWeb">
    <w:name w:val="Normal (Web)"/>
    <w:basedOn w:val="Normal"/>
    <w:rsid w:val="00570F57"/>
    <w:pPr>
      <w:spacing w:before="100" w:beforeAutospacing="1" w:after="100" w:afterAutospacing="1"/>
    </w:pPr>
  </w:style>
  <w:style w:type="character" w:styleId="Strong">
    <w:name w:val="Strong"/>
    <w:basedOn w:val="DefaultParagraphFont"/>
    <w:qFormat/>
    <w:rsid w:val="00570F57"/>
    <w:rPr>
      <w:b/>
      <w:bCs/>
    </w:rPr>
  </w:style>
  <w:style w:type="paragraph" w:styleId="Footer">
    <w:name w:val="footer"/>
    <w:basedOn w:val="Normal"/>
    <w:rsid w:val="00570F57"/>
    <w:pPr>
      <w:tabs>
        <w:tab w:val="center" w:pos="4320"/>
        <w:tab w:val="right" w:pos="8640"/>
      </w:tabs>
    </w:pPr>
  </w:style>
  <w:style w:type="paragraph" w:styleId="Header">
    <w:name w:val="header"/>
    <w:basedOn w:val="Normal"/>
    <w:rsid w:val="00570F57"/>
    <w:pPr>
      <w:tabs>
        <w:tab w:val="center" w:pos="4320"/>
        <w:tab w:val="right" w:pos="8640"/>
      </w:tabs>
    </w:pPr>
  </w:style>
  <w:style w:type="character" w:styleId="PageNumber">
    <w:name w:val="page number"/>
    <w:basedOn w:val="DefaultParagraphFont"/>
    <w:rsid w:val="00570F57"/>
  </w:style>
  <w:style w:type="paragraph" w:styleId="BodyText">
    <w:name w:val="Body Text"/>
    <w:basedOn w:val="Normal"/>
    <w:link w:val="BodyTextChar"/>
    <w:rsid w:val="00570F57"/>
    <w:rPr>
      <w:sz w:val="20"/>
    </w:rPr>
  </w:style>
  <w:style w:type="paragraph" w:styleId="BalloonText">
    <w:name w:val="Balloon Text"/>
    <w:basedOn w:val="Normal"/>
    <w:link w:val="BalloonTextChar"/>
    <w:rsid w:val="008C7283"/>
    <w:rPr>
      <w:rFonts w:ascii="Tahoma" w:hAnsi="Tahoma" w:cs="Tahoma"/>
      <w:sz w:val="16"/>
      <w:szCs w:val="16"/>
    </w:rPr>
  </w:style>
  <w:style w:type="character" w:customStyle="1" w:styleId="BalloonTextChar">
    <w:name w:val="Balloon Text Char"/>
    <w:basedOn w:val="DefaultParagraphFont"/>
    <w:link w:val="BalloonText"/>
    <w:rsid w:val="008C7283"/>
    <w:rPr>
      <w:rFonts w:ascii="Tahoma" w:hAnsi="Tahoma" w:cs="Tahoma"/>
      <w:sz w:val="16"/>
      <w:szCs w:val="16"/>
    </w:rPr>
  </w:style>
  <w:style w:type="character" w:styleId="CommentReference">
    <w:name w:val="annotation reference"/>
    <w:basedOn w:val="DefaultParagraphFont"/>
    <w:rsid w:val="00CD6DBC"/>
    <w:rPr>
      <w:sz w:val="16"/>
      <w:szCs w:val="16"/>
    </w:rPr>
  </w:style>
  <w:style w:type="paragraph" w:styleId="CommentText">
    <w:name w:val="annotation text"/>
    <w:basedOn w:val="Normal"/>
    <w:link w:val="CommentTextChar"/>
    <w:rsid w:val="00CD6DBC"/>
    <w:rPr>
      <w:sz w:val="20"/>
      <w:szCs w:val="20"/>
    </w:rPr>
  </w:style>
  <w:style w:type="character" w:customStyle="1" w:styleId="CommentTextChar">
    <w:name w:val="Comment Text Char"/>
    <w:basedOn w:val="DefaultParagraphFont"/>
    <w:link w:val="CommentText"/>
    <w:rsid w:val="00CD6DBC"/>
  </w:style>
  <w:style w:type="paragraph" w:styleId="CommentSubject">
    <w:name w:val="annotation subject"/>
    <w:basedOn w:val="CommentText"/>
    <w:next w:val="CommentText"/>
    <w:link w:val="CommentSubjectChar"/>
    <w:rsid w:val="00CD6DBC"/>
    <w:rPr>
      <w:b/>
      <w:bCs/>
    </w:rPr>
  </w:style>
  <w:style w:type="character" w:customStyle="1" w:styleId="CommentSubjectChar">
    <w:name w:val="Comment Subject Char"/>
    <w:basedOn w:val="CommentTextChar"/>
    <w:link w:val="CommentSubject"/>
    <w:rsid w:val="00CD6DBC"/>
    <w:rPr>
      <w:b/>
      <w:bCs/>
    </w:rPr>
  </w:style>
  <w:style w:type="paragraph" w:styleId="Revision">
    <w:name w:val="Revision"/>
    <w:hidden/>
    <w:uiPriority w:val="99"/>
    <w:semiHidden/>
    <w:rsid w:val="00B1764E"/>
    <w:rPr>
      <w:sz w:val="24"/>
      <w:szCs w:val="24"/>
    </w:rPr>
  </w:style>
  <w:style w:type="character" w:customStyle="1" w:styleId="BodyTextChar">
    <w:name w:val="Body Text Char"/>
    <w:basedOn w:val="DefaultParagraphFont"/>
    <w:link w:val="BodyText"/>
    <w:rsid w:val="00DC59C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8028E-C539-481E-A779-05F43C5C9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HUD-50077</vt:lpstr>
    </vt:vector>
  </TitlesOfParts>
  <Company>HUD</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HUD-50077</dc:title>
  <dc:creator>Darlene Felton</dc:creator>
  <cp:lastModifiedBy>James, Bernita C</cp:lastModifiedBy>
  <cp:revision>2</cp:revision>
  <cp:lastPrinted>2016-02-04T14:35:00Z</cp:lastPrinted>
  <dcterms:created xsi:type="dcterms:W3CDTF">2016-06-29T14:47:00Z</dcterms:created>
  <dcterms:modified xsi:type="dcterms:W3CDTF">2016-06-29T14:47:00Z</dcterms:modified>
</cp:coreProperties>
</file>