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FC" w:rsidRDefault="007B0AFC" w:rsidP="00010DBB">
      <w:pPr>
        <w:rPr>
          <w:rFonts w:ascii="Arial" w:hAnsi="Arial" w:cs="Arial"/>
          <w:sz w:val="22"/>
          <w:szCs w:val="22"/>
        </w:rPr>
      </w:pPr>
      <w:r w:rsidRPr="007B0AFC">
        <w:rPr>
          <w:rFonts w:ascii="Arial" w:hAnsi="Arial" w:cs="Arial"/>
          <w:b/>
          <w:sz w:val="22"/>
          <w:szCs w:val="22"/>
        </w:rPr>
        <w:t>Sampling Definition</w:t>
      </w:r>
      <w:r w:rsidR="001D3620" w:rsidRPr="00BD6F77">
        <w:rPr>
          <w:rFonts w:ascii="Arial" w:hAnsi="Arial" w:cs="Arial"/>
          <w:b/>
          <w:strike/>
          <w:sz w:val="22"/>
          <w:szCs w:val="22"/>
        </w:rPr>
        <w:t>s</w:t>
      </w:r>
      <w:r w:rsidRPr="007B0AFC">
        <w:rPr>
          <w:rFonts w:ascii="Arial" w:hAnsi="Arial" w:cs="Arial"/>
          <w:b/>
          <w:sz w:val="22"/>
          <w:szCs w:val="22"/>
        </w:rPr>
        <w:t>:</w:t>
      </w:r>
      <w:r w:rsidR="00010DBB">
        <w:rPr>
          <w:rFonts w:ascii="Arial" w:hAnsi="Arial" w:cs="Arial"/>
          <w:b/>
          <w:sz w:val="22"/>
          <w:szCs w:val="22"/>
        </w:rPr>
        <w:t xml:space="preserve"> </w:t>
      </w:r>
      <w:r w:rsidRPr="007B0AFC">
        <w:rPr>
          <w:rFonts w:ascii="Arial" w:hAnsi="Arial" w:cs="Arial"/>
          <w:sz w:val="22"/>
          <w:szCs w:val="22"/>
        </w:rPr>
        <w:t>All records for which a Master Record did not exist prior to the 30 day period. The sample will be created monthly. Count of beneficiaries who have received a decision in all 3 PMCs within the past 30 days for the following EP series 120, 180, 190, 140s.</w:t>
      </w:r>
    </w:p>
    <w:p w:rsidR="00010DBB" w:rsidRPr="00010DBB" w:rsidRDefault="00010DBB" w:rsidP="00010DB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Information</w:t>
            </w:r>
          </w:p>
        </w:tc>
      </w:tr>
    </w:tbl>
    <w:p w:rsidR="008444EC" w:rsidRDefault="008444EC">
      <w:pPr>
        <w:rPr>
          <w:rFonts w:ascii="Arial" w:hAnsi="Arial" w:cs="Arial"/>
        </w:rPr>
      </w:pPr>
    </w:p>
    <w:p w:rsidR="008444EC" w:rsidRDefault="008444EC">
      <w:pPr>
        <w:numPr>
          <w:ilvl w:val="0"/>
          <w:numId w:val="1"/>
        </w:numPr>
        <w:rPr>
          <w:rFonts w:ascii="Arial" w:hAnsi="Arial" w:cs="Arial"/>
          <w:i/>
        </w:rPr>
      </w:pPr>
      <w:commentRangeStart w:id="0"/>
      <w:r>
        <w:rPr>
          <w:rFonts w:ascii="Arial" w:hAnsi="Arial" w:cs="Arial"/>
        </w:rPr>
        <w:t>How did you FIRST learn about VA benefit programs?</w:t>
      </w:r>
      <w:commentRangeEnd w:id="0"/>
      <w:r w:rsidR="003C4B44">
        <w:rPr>
          <w:rStyle w:val="CommentReference"/>
        </w:rPr>
        <w:commentReference w:id="0"/>
      </w:r>
      <w:r>
        <w:rPr>
          <w:rFonts w:ascii="Arial" w:hAnsi="Arial" w:cs="Arial"/>
        </w:rPr>
        <w:t xml:space="preserve"> </w:t>
      </w:r>
      <w:r>
        <w:rPr>
          <w:rFonts w:ascii="Arial" w:hAnsi="Arial" w:cs="Arial"/>
          <w:color w:val="FF0000"/>
        </w:rPr>
        <w:t xml:space="preserve">(Mark only one) </w:t>
      </w:r>
      <w:r>
        <w:rPr>
          <w:rFonts w:ascii="Arial" w:hAnsi="Arial" w:cs="Arial"/>
          <w:i/>
          <w:color w:val="FF0000"/>
        </w:rPr>
        <w:t xml:space="preserve">If you are  unsure, please indicate the first way you remember learning about VA benefit programs.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VA website </w:t>
      </w:r>
      <w:r>
        <w:rPr>
          <w:rFonts w:ascii="Arial" w:hAnsi="Arial" w:cs="Arial"/>
          <w:b/>
        </w:rPr>
        <w:t>[1]</w:t>
      </w:r>
    </w:p>
    <w:p w:rsidR="003C4B44" w:rsidRPr="003C4B44" w:rsidRDefault="003C4B44" w:rsidP="003C4B44">
      <w:pPr>
        <w:pStyle w:val="ListParagraph"/>
        <w:numPr>
          <w:ilvl w:val="1"/>
          <w:numId w:val="1"/>
        </w:numPr>
        <w:rPr>
          <w:rFonts w:ascii="Arial" w:hAnsi="Arial" w:cs="Arial"/>
        </w:rPr>
      </w:pPr>
      <w:r w:rsidRPr="003C4B44">
        <w:rPr>
          <w:rFonts w:ascii="Arial" w:hAnsi="Arial" w:cs="Arial"/>
        </w:rPr>
        <w:t>VetSuccess.gov [2]</w:t>
      </w:r>
    </w:p>
    <w:p w:rsidR="003C4B44" w:rsidRPr="003C4B44" w:rsidRDefault="003C4B44" w:rsidP="003C4B44">
      <w:pPr>
        <w:pStyle w:val="ListParagraph"/>
        <w:numPr>
          <w:ilvl w:val="1"/>
          <w:numId w:val="1"/>
        </w:numPr>
        <w:rPr>
          <w:rFonts w:ascii="Arial" w:hAnsi="Arial" w:cs="Arial"/>
        </w:rPr>
      </w:pPr>
      <w:r w:rsidRPr="003C4B44">
        <w:rPr>
          <w:rFonts w:ascii="Arial" w:hAnsi="Arial" w:cs="Arial"/>
        </w:rPr>
        <w:t>eBenefits.va.gov [3]</w:t>
      </w:r>
    </w:p>
    <w:p w:rsidR="003C4B44" w:rsidRPr="003C4B44" w:rsidRDefault="003C4B44" w:rsidP="003C4B44">
      <w:pPr>
        <w:pStyle w:val="ListParagraph"/>
        <w:numPr>
          <w:ilvl w:val="1"/>
          <w:numId w:val="1"/>
        </w:numPr>
        <w:rPr>
          <w:rFonts w:ascii="Arial" w:hAnsi="Arial" w:cs="Arial"/>
        </w:rPr>
      </w:pPr>
      <w:r w:rsidRPr="003C4B44">
        <w:rPr>
          <w:rFonts w:ascii="Arial" w:hAnsi="Arial" w:cs="Arial"/>
        </w:rPr>
        <w:t>Social media websites (e.g., Facebook, Twitter, etc.) [11]</w:t>
      </w:r>
    </w:p>
    <w:p w:rsidR="003C4B44" w:rsidRPr="003C4B44" w:rsidRDefault="003C4B44" w:rsidP="003C4B44">
      <w:pPr>
        <w:pStyle w:val="ListParagraph"/>
        <w:numPr>
          <w:ilvl w:val="1"/>
          <w:numId w:val="1"/>
        </w:numPr>
        <w:rPr>
          <w:rFonts w:ascii="Arial" w:hAnsi="Arial" w:cs="Arial"/>
        </w:rPr>
      </w:pPr>
      <w:r w:rsidRPr="003C4B44">
        <w:rPr>
          <w:rFonts w:ascii="Arial" w:hAnsi="Arial" w:cs="Arial"/>
        </w:rPr>
        <w:t>Internet (excluding VA and social media sites) [14]</w:t>
      </w:r>
    </w:p>
    <w:p w:rsidR="008444EC" w:rsidRDefault="008444EC">
      <w:pPr>
        <w:numPr>
          <w:ilvl w:val="1"/>
          <w:numId w:val="1"/>
        </w:numPr>
        <w:rPr>
          <w:rFonts w:ascii="Arial" w:hAnsi="Arial" w:cs="Arial"/>
        </w:rPr>
      </w:pPr>
      <w:r>
        <w:rPr>
          <w:rFonts w:ascii="Arial" w:hAnsi="Arial" w:cs="Arial"/>
        </w:rPr>
        <w:t xml:space="preserve">Mail (from VA)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VA phone number (800-827-1000) </w:t>
      </w:r>
      <w:r>
        <w:rPr>
          <w:rFonts w:ascii="Arial" w:hAnsi="Arial" w:cs="Arial"/>
          <w:b/>
        </w:rPr>
        <w:t>[5]</w:t>
      </w:r>
    </w:p>
    <w:p w:rsidR="003C4B44" w:rsidRDefault="003C4B44" w:rsidP="003C4B44">
      <w:pPr>
        <w:numPr>
          <w:ilvl w:val="1"/>
          <w:numId w:val="1"/>
        </w:numPr>
        <w:rPr>
          <w:ins w:id="1" w:author="Jessica L Wong" w:date="2014-09-15T09:09:00Z"/>
          <w:rFonts w:ascii="Arial" w:hAnsi="Arial" w:cs="Arial"/>
        </w:rPr>
      </w:pPr>
      <w:ins w:id="2" w:author="Jessica L Wong" w:date="2014-09-15T09:09:00Z">
        <w:r w:rsidRPr="003C4B44">
          <w:rPr>
            <w:rFonts w:ascii="Arial" w:hAnsi="Arial" w:cs="Arial"/>
          </w:rPr>
          <w:t>In person with a VA representative (e.g.</w:t>
        </w:r>
      </w:ins>
      <w:ins w:id="3" w:author="Jessica L Wong" w:date="2014-10-03T16:43:00Z">
        <w:r w:rsidR="0036481F">
          <w:rPr>
            <w:rFonts w:ascii="Arial" w:hAnsi="Arial" w:cs="Arial"/>
          </w:rPr>
          <w:t>,</w:t>
        </w:r>
      </w:ins>
      <w:ins w:id="4" w:author="Jessica L Wong" w:date="2014-09-15T09:09:00Z">
        <w:r w:rsidRPr="003C4B44">
          <w:rPr>
            <w:rFonts w:ascii="Arial" w:hAnsi="Arial" w:cs="Arial"/>
          </w:rPr>
          <w:t xml:space="preserve"> VA medical center, VA Vet center, Regional Office</w:t>
        </w:r>
      </w:ins>
      <w:ins w:id="5" w:author="Amanda Gebala" w:date="2014-10-13T09:06:00Z">
        <w:r w:rsidR="00B06B3F">
          <w:rPr>
            <w:rFonts w:ascii="Arial" w:hAnsi="Arial" w:cs="Arial"/>
          </w:rPr>
          <w:t>, etc.</w:t>
        </w:r>
      </w:ins>
      <w:ins w:id="6" w:author="Jessica L Wong" w:date="2014-09-15T09:09:00Z">
        <w:r w:rsidRPr="003C4B44">
          <w:rPr>
            <w:rFonts w:ascii="Arial" w:hAnsi="Arial" w:cs="Arial"/>
          </w:rPr>
          <w:t xml:space="preserve">) </w:t>
        </w:r>
      </w:ins>
    </w:p>
    <w:p w:rsidR="008444EC" w:rsidRDefault="008444EC" w:rsidP="003C4B44">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8444EC" w:rsidRDefault="0036481F">
      <w:pPr>
        <w:numPr>
          <w:ilvl w:val="1"/>
          <w:numId w:val="1"/>
        </w:numPr>
        <w:rPr>
          <w:rFonts w:ascii="Arial" w:hAnsi="Arial" w:cs="Arial"/>
        </w:rPr>
      </w:pPr>
      <w:r>
        <w:rPr>
          <w:rFonts w:ascii="Arial" w:hAnsi="Arial" w:cs="Arial"/>
        </w:rPr>
        <w:t>Veterans Service Organizations</w:t>
      </w:r>
      <w:del w:id="7" w:author="Jessica L Wong" w:date="2014-10-03T16:43:00Z">
        <w:r w:rsidDel="0036481F">
          <w:rPr>
            <w:rFonts w:ascii="Arial" w:hAnsi="Arial" w:cs="Arial"/>
          </w:rPr>
          <w:delText>,</w:delText>
        </w:r>
      </w:del>
      <w:ins w:id="8" w:author="Jessica L Wong" w:date="2014-10-03T16:43:00Z">
        <w:r>
          <w:rPr>
            <w:rFonts w:ascii="Arial" w:hAnsi="Arial" w:cs="Arial"/>
          </w:rPr>
          <w:t>(</w:t>
        </w:r>
      </w:ins>
      <w:del w:id="9" w:author="Jessica L Wong" w:date="2014-10-03T16:43:00Z">
        <w:r w:rsidDel="0036481F">
          <w:rPr>
            <w:rFonts w:ascii="Arial" w:hAnsi="Arial" w:cs="Arial"/>
          </w:rPr>
          <w:delText xml:space="preserve"> </w:delText>
        </w:r>
      </w:del>
      <w:r w:rsidR="008444EC">
        <w:rPr>
          <w:rFonts w:ascii="Arial" w:hAnsi="Arial" w:cs="Arial"/>
        </w:rPr>
        <w:t>e.g., Disabled American Veterans, Veterans of Foreign Wars, Paralyzed Veterans of America, etc.</w:t>
      </w:r>
      <w:ins w:id="10" w:author="Jessica L Wong" w:date="2014-10-03T16:43:00Z">
        <w:r>
          <w:rPr>
            <w:rFonts w:ascii="Arial" w:hAnsi="Arial" w:cs="Arial"/>
          </w:rPr>
          <w:t xml:space="preserve">) </w:t>
        </w:r>
      </w:ins>
      <w:r w:rsidR="008444EC">
        <w:rPr>
          <w:rFonts w:ascii="Arial" w:hAnsi="Arial" w:cs="Arial"/>
        </w:rPr>
        <w:t xml:space="preserve"> </w:t>
      </w:r>
    </w:p>
    <w:p w:rsidR="008444EC" w:rsidRPr="0085390F" w:rsidRDefault="008444EC">
      <w:pPr>
        <w:ind w:left="720" w:firstLine="720"/>
        <w:rPr>
          <w:rFonts w:ascii="Arial" w:hAnsi="Arial" w:cs="Arial"/>
          <w:b/>
        </w:rPr>
      </w:pPr>
      <w:r>
        <w:rPr>
          <w:rFonts w:ascii="Arial" w:hAnsi="Arial" w:cs="Arial"/>
          <w:color w:val="FF0000"/>
        </w:rPr>
        <w:t xml:space="preserve">(Specify) </w:t>
      </w:r>
      <w:r>
        <w:rPr>
          <w:rFonts w:ascii="Arial" w:hAnsi="Arial" w:cs="Arial"/>
        </w:rPr>
        <w:t xml:space="preserve">______________ </w:t>
      </w:r>
      <w:r>
        <w:rPr>
          <w:rFonts w:ascii="Arial" w:hAnsi="Arial" w:cs="Arial"/>
          <w:b/>
        </w:rPr>
        <w:t>[TEXT BOX. FORCE TEXT IF RESPONSE IS SELECTED. 50 CHARACTER MAX.] [7]</w:t>
      </w:r>
    </w:p>
    <w:p w:rsidR="008444EC" w:rsidRDefault="008444EC">
      <w:pPr>
        <w:numPr>
          <w:ilvl w:val="1"/>
          <w:numId w:val="1"/>
        </w:numPr>
        <w:rPr>
          <w:rFonts w:ascii="Arial" w:hAnsi="Arial" w:cs="Arial"/>
        </w:rPr>
      </w:pPr>
      <w:del w:id="11" w:author="Jessica L Wong" w:date="2014-08-11T08:04:00Z">
        <w:r w:rsidDel="00186797">
          <w:rPr>
            <w:rFonts w:ascii="Arial" w:hAnsi="Arial" w:cs="Arial"/>
          </w:rPr>
          <w:delText xml:space="preserve">VA medical center </w:delText>
        </w:r>
      </w:del>
      <w:r>
        <w:rPr>
          <w:rFonts w:ascii="Arial" w:hAnsi="Arial" w:cs="Arial"/>
          <w:b/>
        </w:rPr>
        <w:t>[8]</w:t>
      </w:r>
    </w:p>
    <w:p w:rsidR="008444EC" w:rsidRDefault="008444EC">
      <w:pPr>
        <w:ind w:left="1080"/>
        <w:rPr>
          <w:rFonts w:ascii="Arial" w:hAnsi="Arial" w:cs="Arial"/>
        </w:rPr>
        <w:pPrChange w:id="12" w:author="Jessica L Wong" w:date="2014-08-11T09:51:00Z">
          <w:pPr>
            <w:numPr>
              <w:ilvl w:val="1"/>
              <w:numId w:val="1"/>
            </w:numPr>
            <w:tabs>
              <w:tab w:val="num" w:pos="1080"/>
            </w:tabs>
            <w:ind w:left="1080" w:hanging="360"/>
          </w:pPr>
        </w:pPrChange>
      </w:pPr>
      <w:del w:id="13" w:author="Jessica L Wong" w:date="2014-08-11T08:04:00Z">
        <w:r w:rsidDel="00186797">
          <w:rPr>
            <w:rFonts w:ascii="Arial" w:hAnsi="Arial" w:cs="Arial"/>
          </w:rPr>
          <w:delText>VA Vet center</w:delText>
        </w:r>
      </w:del>
      <w:r>
        <w:rPr>
          <w:rFonts w:ascii="Arial" w:hAnsi="Arial" w:cs="Arial"/>
        </w:rPr>
        <w:t xml:space="preserve"> </w:t>
      </w:r>
      <w:r>
        <w:rPr>
          <w:rFonts w:ascii="Arial" w:hAnsi="Arial" w:cs="Arial"/>
          <w:b/>
        </w:rPr>
        <w:t>[9]</w:t>
      </w:r>
    </w:p>
    <w:p w:rsidR="008444EC" w:rsidRDefault="008444EC">
      <w:pPr>
        <w:ind w:left="1080"/>
        <w:rPr>
          <w:rFonts w:ascii="Arial" w:hAnsi="Arial" w:cs="Arial"/>
        </w:rPr>
        <w:pPrChange w:id="14" w:author="Jessica L Wong" w:date="2014-08-11T09:51:00Z">
          <w:pPr>
            <w:numPr>
              <w:ilvl w:val="1"/>
              <w:numId w:val="1"/>
            </w:numPr>
            <w:tabs>
              <w:tab w:val="num" w:pos="1080"/>
            </w:tabs>
            <w:ind w:left="1080" w:hanging="360"/>
          </w:pPr>
        </w:pPrChange>
      </w:pPr>
      <w:del w:id="15" w:author="Jessica L Wong" w:date="2014-08-11T08:04:00Z">
        <w:r w:rsidDel="00186797">
          <w:rPr>
            <w:rFonts w:ascii="Arial" w:hAnsi="Arial" w:cs="Arial"/>
          </w:rPr>
          <w:delText>In person at a Regional Office</w:delText>
        </w:r>
      </w:del>
      <w:r>
        <w:rPr>
          <w:rFonts w:ascii="Arial" w:hAnsi="Arial" w:cs="Arial"/>
        </w:rPr>
        <w:t xml:space="preserve"> </w:t>
      </w:r>
      <w:r>
        <w:rPr>
          <w:rFonts w:ascii="Arial" w:hAnsi="Arial" w:cs="Arial"/>
          <w:b/>
        </w:rPr>
        <w:t>[10]</w:t>
      </w:r>
    </w:p>
    <w:p w:rsidR="008444EC" w:rsidRDefault="008444EC" w:rsidP="00386FFF">
      <w:pPr>
        <w:ind w:left="1080"/>
        <w:rPr>
          <w:rFonts w:ascii="Arial" w:hAnsi="Arial" w:cs="Arial"/>
        </w:rPr>
      </w:pPr>
      <w:del w:id="16" w:author="Jessica L Wong" w:date="2014-08-11T09:51:00Z">
        <w:r w:rsidDel="00386FFF">
          <w:rPr>
            <w:rFonts w:ascii="Arial" w:hAnsi="Arial" w:cs="Arial"/>
          </w:rPr>
          <w:delText>Visit from a VA employee</w:delText>
        </w:r>
      </w:del>
      <w:r>
        <w:rPr>
          <w:rFonts w:ascii="Arial" w:hAnsi="Arial" w:cs="Arial"/>
        </w:rPr>
        <w:t xml:space="preserve"> </w:t>
      </w:r>
      <w:r>
        <w:rPr>
          <w:rFonts w:ascii="Arial" w:hAnsi="Arial" w:cs="Arial"/>
          <w:b/>
        </w:rPr>
        <w:t>[12]</w:t>
      </w:r>
    </w:p>
    <w:p w:rsidR="008444EC" w:rsidRDefault="008444EC">
      <w:pPr>
        <w:numPr>
          <w:ilvl w:val="1"/>
          <w:numId w:val="1"/>
        </w:numPr>
        <w:rPr>
          <w:rFonts w:ascii="Arial" w:hAnsi="Arial" w:cs="Arial"/>
        </w:rPr>
      </w:pPr>
      <w:r>
        <w:rPr>
          <w:rFonts w:ascii="Arial" w:hAnsi="Arial" w:cs="Arial"/>
        </w:rPr>
        <w:t xml:space="preserve">Other Veterans </w:t>
      </w:r>
      <w:r>
        <w:rPr>
          <w:rFonts w:ascii="Arial" w:hAnsi="Arial" w:cs="Arial"/>
          <w:b/>
        </w:rPr>
        <w:t>[13]</w:t>
      </w:r>
    </w:p>
    <w:p w:rsidR="008444EC" w:rsidRDefault="008444EC">
      <w:pPr>
        <w:numPr>
          <w:ilvl w:val="1"/>
          <w:numId w:val="1"/>
        </w:numPr>
        <w:rPr>
          <w:rFonts w:ascii="Arial" w:hAnsi="Arial" w:cs="Arial"/>
        </w:rPr>
      </w:pPr>
      <w:r>
        <w:rPr>
          <w:rFonts w:ascii="Arial" w:hAnsi="Arial" w:cs="Arial"/>
        </w:rPr>
        <w:t xml:space="preserve">Friends or family </w:t>
      </w:r>
      <w:r>
        <w:rPr>
          <w:rFonts w:ascii="Arial" w:hAnsi="Arial" w:cs="Arial"/>
          <w:b/>
        </w:rPr>
        <w:t>[15]</w:t>
      </w:r>
    </w:p>
    <w:p w:rsidR="008444EC" w:rsidRDefault="008444EC">
      <w:pPr>
        <w:numPr>
          <w:ilvl w:val="1"/>
          <w:numId w:val="1"/>
        </w:numPr>
        <w:rPr>
          <w:rFonts w:ascii="Arial" w:hAnsi="Arial" w:cs="Arial"/>
        </w:rPr>
      </w:pPr>
      <w:r>
        <w:rPr>
          <w:rFonts w:ascii="Arial" w:hAnsi="Arial" w:cs="Arial"/>
        </w:rPr>
        <w:t xml:space="preserve">Other publications (e.g., Army Times, local newspaper, etc.) </w:t>
      </w:r>
      <w:r>
        <w:rPr>
          <w:rFonts w:ascii="Arial" w:hAnsi="Arial" w:cs="Arial"/>
          <w:b/>
        </w:rPr>
        <w:t>[16]</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 [97]</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8444EC" w:rsidRDefault="008444EC">
      <w:pPr>
        <w:ind w:left="1080"/>
        <w:rPr>
          <w:rFonts w:ascii="Arial" w:hAnsi="Arial" w:cs="Arial"/>
        </w:rPr>
      </w:pPr>
    </w:p>
    <w:p w:rsidR="008444EC" w:rsidRDefault="008444EC">
      <w:pPr>
        <w:numPr>
          <w:ilvl w:val="0"/>
          <w:numId w:val="1"/>
        </w:numPr>
        <w:rPr>
          <w:rFonts w:ascii="Arial" w:hAnsi="Arial" w:cs="Arial"/>
        </w:rPr>
      </w:pPr>
      <w:commentRangeStart w:id="17"/>
      <w:r>
        <w:rPr>
          <w:rFonts w:ascii="Arial" w:hAnsi="Arial" w:cs="Arial"/>
        </w:rPr>
        <w:t>What method(s) do you MOST FREQUENTLY use to obtain general information about VA’s benefits or services?</w:t>
      </w:r>
      <w:commentRangeEnd w:id="17"/>
      <w:r w:rsidR="003C4B44">
        <w:rPr>
          <w:rStyle w:val="CommentReference"/>
        </w:rPr>
        <w:commentReference w:id="17"/>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3C4B44" w:rsidRPr="003C4B44" w:rsidRDefault="003C4B44" w:rsidP="003C4B44">
      <w:pPr>
        <w:pStyle w:val="ListParagraph"/>
        <w:numPr>
          <w:ilvl w:val="1"/>
          <w:numId w:val="1"/>
        </w:numPr>
        <w:rPr>
          <w:rFonts w:ascii="Arial" w:hAnsi="Arial" w:cs="Arial"/>
        </w:rPr>
      </w:pPr>
      <w:r w:rsidRPr="003C4B44">
        <w:rPr>
          <w:rFonts w:ascii="Arial" w:hAnsi="Arial" w:cs="Arial"/>
        </w:rPr>
        <w:t>VA website</w:t>
      </w:r>
    </w:p>
    <w:p w:rsidR="003C4B44" w:rsidRPr="003C4B44" w:rsidRDefault="003C4B44" w:rsidP="003C4B44">
      <w:pPr>
        <w:numPr>
          <w:ilvl w:val="1"/>
          <w:numId w:val="1"/>
        </w:numPr>
        <w:rPr>
          <w:rFonts w:ascii="Arial" w:hAnsi="Arial" w:cs="Arial"/>
        </w:rPr>
      </w:pPr>
      <w:r w:rsidRPr="003C4B44">
        <w:rPr>
          <w:rFonts w:ascii="Arial" w:hAnsi="Arial" w:cs="Arial"/>
        </w:rPr>
        <w:t>VetSuccess.gov</w:t>
      </w:r>
    </w:p>
    <w:p w:rsidR="003C4B44" w:rsidRPr="003C4B44" w:rsidRDefault="003C4B44" w:rsidP="003C4B44">
      <w:pPr>
        <w:numPr>
          <w:ilvl w:val="1"/>
          <w:numId w:val="1"/>
        </w:numPr>
        <w:rPr>
          <w:rFonts w:ascii="Arial" w:hAnsi="Arial" w:cs="Arial"/>
        </w:rPr>
      </w:pPr>
      <w:r w:rsidRPr="003C4B44">
        <w:rPr>
          <w:rFonts w:ascii="Arial" w:hAnsi="Arial" w:cs="Arial"/>
        </w:rPr>
        <w:t>eBenefits.va.gov</w:t>
      </w:r>
    </w:p>
    <w:p w:rsidR="003C4B44" w:rsidRPr="003C4B44" w:rsidRDefault="003C4B44" w:rsidP="003C4B44">
      <w:pPr>
        <w:numPr>
          <w:ilvl w:val="1"/>
          <w:numId w:val="1"/>
        </w:numPr>
        <w:rPr>
          <w:rFonts w:ascii="Arial" w:hAnsi="Arial" w:cs="Arial"/>
        </w:rPr>
      </w:pPr>
      <w:r w:rsidRPr="003C4B44">
        <w:rPr>
          <w:rFonts w:ascii="Arial" w:hAnsi="Arial" w:cs="Arial"/>
        </w:rPr>
        <w:t>Social media websites (e.g., Facebook, Twitter, etc.)</w:t>
      </w:r>
    </w:p>
    <w:p w:rsidR="003C4B44" w:rsidRPr="003C4B44" w:rsidRDefault="003C4B44" w:rsidP="003C4B44">
      <w:pPr>
        <w:numPr>
          <w:ilvl w:val="1"/>
          <w:numId w:val="1"/>
        </w:numPr>
        <w:rPr>
          <w:rFonts w:ascii="Arial" w:hAnsi="Arial" w:cs="Arial"/>
        </w:rPr>
      </w:pPr>
      <w:r w:rsidRPr="003C4B44">
        <w:rPr>
          <w:rFonts w:ascii="Arial" w:hAnsi="Arial" w:cs="Arial"/>
        </w:rPr>
        <w:t>Other websites (excluding VA or social media sites)</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del w:id="18" w:author="Jessica L Wong" w:date="2014-08-11T09:52:00Z">
        <w:r w:rsidDel="00386FFF">
          <w:rPr>
            <w:rFonts w:ascii="Arial" w:hAnsi="Arial" w:cs="Arial"/>
          </w:rPr>
          <w:lastRenderedPageBreak/>
          <w:delText>In person at a Regional Office</w:delText>
        </w:r>
      </w:del>
      <w:ins w:id="19" w:author="Jessica L Wong" w:date="2014-08-11T09:52:00Z">
        <w:r w:rsidR="00386FFF">
          <w:rPr>
            <w:rFonts w:ascii="Arial" w:hAnsi="Arial" w:cs="Arial"/>
          </w:rPr>
          <w:t xml:space="preserve"> In person with </w:t>
        </w:r>
      </w:ins>
      <w:ins w:id="20" w:author="Jessica L Wong" w:date="2014-08-11T11:17:00Z">
        <w:r w:rsidR="00B51FF9">
          <w:rPr>
            <w:rFonts w:ascii="Arial" w:hAnsi="Arial" w:cs="Arial"/>
          </w:rPr>
          <w:t xml:space="preserve">a </w:t>
        </w:r>
      </w:ins>
      <w:ins w:id="21" w:author="Jessica L Wong" w:date="2014-08-11T09:52:00Z">
        <w:r w:rsidR="00386FFF">
          <w:rPr>
            <w:rFonts w:ascii="Arial" w:hAnsi="Arial" w:cs="Arial"/>
          </w:rPr>
          <w:t>VA representative (e.g.</w:t>
        </w:r>
      </w:ins>
      <w:ins w:id="22" w:author="Jessica L Wong" w:date="2014-10-03T16:43:00Z">
        <w:r w:rsidR="0036481F">
          <w:rPr>
            <w:rFonts w:ascii="Arial" w:hAnsi="Arial" w:cs="Arial"/>
          </w:rPr>
          <w:t>,</w:t>
        </w:r>
      </w:ins>
      <w:ins w:id="23" w:author="Jessica L Wong" w:date="2014-08-11T09:52:00Z">
        <w:r w:rsidR="00386FFF">
          <w:rPr>
            <w:rFonts w:ascii="Arial" w:hAnsi="Arial" w:cs="Arial"/>
          </w:rPr>
          <w:t xml:space="preserve"> VA medical center, VA Vet center, Regional Office</w:t>
        </w:r>
      </w:ins>
      <w:ins w:id="24" w:author="Amanda Gebala" w:date="2014-10-13T09:09:00Z">
        <w:r w:rsidR="00B06B3F">
          <w:rPr>
            <w:rFonts w:ascii="Arial" w:hAnsi="Arial" w:cs="Arial"/>
          </w:rPr>
          <w:t>, etc.</w:t>
        </w:r>
      </w:ins>
      <w:ins w:id="25" w:author="Jessica L Wong" w:date="2014-08-11T09:52:00Z">
        <w:r w:rsidR="00386FFF">
          <w:rPr>
            <w:rFonts w:ascii="Arial" w:hAnsi="Arial" w:cs="Arial"/>
          </w:rPr>
          <w:t xml:space="preserve">) </w:t>
        </w:r>
      </w:ins>
      <w:del w:id="26" w:author="Jessica L Wong" w:date="2014-08-11T09:52:00Z">
        <w:r w:rsidDel="00386FFF">
          <w:rPr>
            <w:rFonts w:ascii="Arial" w:hAnsi="Arial" w:cs="Arial"/>
          </w:rPr>
          <w:delText xml:space="preserve"> </w:delText>
        </w:r>
      </w:del>
    </w:p>
    <w:p w:rsidR="008444EC" w:rsidRDefault="008444EC">
      <w:pPr>
        <w:numPr>
          <w:ilvl w:val="1"/>
          <w:numId w:val="1"/>
        </w:numPr>
        <w:rPr>
          <w:rFonts w:ascii="Arial" w:hAnsi="Arial" w:cs="Arial"/>
        </w:rPr>
      </w:pPr>
      <w:r>
        <w:rPr>
          <w:rFonts w:ascii="Arial" w:hAnsi="Arial" w:cs="Arial"/>
        </w:rPr>
        <w:t>Veterans Service Organizations</w:t>
      </w:r>
      <w:del w:id="27" w:author="Jessica L Wong" w:date="2014-10-03T16:43:00Z">
        <w:r w:rsidDel="0036481F">
          <w:rPr>
            <w:rFonts w:ascii="Arial" w:hAnsi="Arial" w:cs="Arial"/>
          </w:rPr>
          <w:delText>,</w:delText>
        </w:r>
      </w:del>
      <w:ins w:id="28" w:author="Jessica L Wong" w:date="2014-10-03T16:43:00Z">
        <w:r w:rsidR="0036481F">
          <w:rPr>
            <w:rFonts w:ascii="Arial" w:hAnsi="Arial" w:cs="Arial"/>
          </w:rPr>
          <w:t>(</w:t>
        </w:r>
      </w:ins>
      <w:del w:id="29" w:author="Jessica L Wong" w:date="2014-10-03T16:43:00Z">
        <w:r w:rsidDel="0036481F">
          <w:rPr>
            <w:rFonts w:ascii="Arial" w:hAnsi="Arial" w:cs="Arial"/>
          </w:rPr>
          <w:delText xml:space="preserve"> </w:delText>
        </w:r>
      </w:del>
      <w:r>
        <w:rPr>
          <w:rFonts w:ascii="Arial" w:hAnsi="Arial" w:cs="Arial"/>
        </w:rPr>
        <w:t>e.g., Disabled American Veterans, Veterans of Foreign Wars, Paralyzed Veterans of America, etc.</w:t>
      </w:r>
      <w:del w:id="30" w:author="Jessica L Wong" w:date="2014-10-03T16:43:00Z">
        <w:r w:rsidDel="0036481F">
          <w:rPr>
            <w:rFonts w:ascii="Arial" w:hAnsi="Arial" w:cs="Arial"/>
          </w:rPr>
          <w:delText xml:space="preserve"> </w:delText>
        </w:r>
      </w:del>
      <w:ins w:id="31" w:author="Jessica L Wong" w:date="2014-10-03T16:43:00Z">
        <w:r w:rsidR="0036481F">
          <w:rPr>
            <w:rFonts w:ascii="Arial" w:hAnsi="Arial" w:cs="Arial"/>
          </w:rPr>
          <w:t xml:space="preserve">) </w:t>
        </w:r>
      </w:ins>
      <w:r>
        <w:rPr>
          <w:rFonts w:ascii="Arial" w:hAnsi="Arial" w:cs="Arial"/>
          <w:color w:val="FF0000"/>
        </w:rPr>
        <w:t xml:space="preserve">(Specify) </w:t>
      </w:r>
      <w:r>
        <w:rPr>
          <w:rFonts w:ascii="Arial" w:hAnsi="Arial" w:cs="Arial"/>
        </w:rPr>
        <w:t>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Disabled Veterans’ Outreach Program </w:t>
      </w:r>
    </w:p>
    <w:p w:rsidR="008444EC" w:rsidDel="00386FFF" w:rsidRDefault="008444EC">
      <w:pPr>
        <w:numPr>
          <w:ilvl w:val="1"/>
          <w:numId w:val="1"/>
        </w:numPr>
        <w:rPr>
          <w:del w:id="32" w:author="Jessica L Wong" w:date="2014-08-11T09:53:00Z"/>
          <w:rFonts w:ascii="Arial" w:hAnsi="Arial" w:cs="Arial"/>
        </w:rPr>
      </w:pPr>
      <w:del w:id="33" w:author="Jessica L Wong" w:date="2014-08-11T09:53:00Z">
        <w:r w:rsidDel="00386FFF">
          <w:rPr>
            <w:rFonts w:ascii="Arial" w:hAnsi="Arial" w:cs="Arial"/>
          </w:rPr>
          <w:delText>VA medical center</w:delText>
        </w:r>
      </w:del>
    </w:p>
    <w:p w:rsidR="008444EC" w:rsidRDefault="008444EC">
      <w:pPr>
        <w:ind w:left="1080"/>
        <w:rPr>
          <w:rFonts w:ascii="Arial" w:hAnsi="Arial" w:cs="Arial"/>
        </w:rPr>
        <w:pPrChange w:id="34" w:author="Jessica L Wong" w:date="2014-08-11T09:53:00Z">
          <w:pPr>
            <w:numPr>
              <w:ilvl w:val="1"/>
              <w:numId w:val="1"/>
            </w:numPr>
            <w:tabs>
              <w:tab w:val="num" w:pos="1080"/>
            </w:tabs>
            <w:ind w:left="1080" w:hanging="360"/>
          </w:pPr>
        </w:pPrChange>
      </w:pPr>
      <w:del w:id="35" w:author="Jessica L Wong" w:date="2014-08-11T09:53:00Z">
        <w:r w:rsidDel="00386FFF">
          <w:rPr>
            <w:rFonts w:ascii="Arial" w:hAnsi="Arial" w:cs="Arial"/>
          </w:rPr>
          <w:delText xml:space="preserve">VA Vet center </w:delText>
        </w:r>
      </w:del>
    </w:p>
    <w:p w:rsidR="008444EC" w:rsidRDefault="008444EC">
      <w:pPr>
        <w:numPr>
          <w:ilvl w:val="1"/>
          <w:numId w:val="1"/>
        </w:numPr>
        <w:rPr>
          <w:rFonts w:ascii="Arial" w:hAnsi="Arial" w:cs="Arial"/>
        </w:rPr>
      </w:pPr>
      <w:r>
        <w:rPr>
          <w:rFonts w:ascii="Arial" w:hAnsi="Arial" w:cs="Arial"/>
        </w:rPr>
        <w:t>Friends or family</w:t>
      </w:r>
    </w:p>
    <w:p w:rsidR="008444EC" w:rsidRDefault="008444EC">
      <w:pPr>
        <w:numPr>
          <w:ilvl w:val="1"/>
          <w:numId w:val="1"/>
        </w:numPr>
        <w:rPr>
          <w:rFonts w:ascii="Arial" w:hAnsi="Arial" w:cs="Arial"/>
        </w:rPr>
      </w:pPr>
      <w:r>
        <w:rPr>
          <w:rFonts w:ascii="Arial" w:hAnsi="Arial" w:cs="Arial"/>
        </w:rPr>
        <w:t>Other publications (e.g., Army Times, local newspaper, etc.)</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How frequently </w:t>
      </w:r>
      <w:r w:rsidRPr="005B6A5B">
        <w:rPr>
          <w:rFonts w:ascii="Arial" w:hAnsi="Arial" w:cs="Arial"/>
          <w:u w:val="single"/>
        </w:rPr>
        <w:t>would you like</w:t>
      </w:r>
      <w:r>
        <w:rPr>
          <w:rFonts w:ascii="Arial" w:hAnsi="Arial" w:cs="Arial"/>
        </w:rPr>
        <w:t xml:space="preserve"> to receive communications (e.g., e-mails, letters, newsletters, etc.) about </w:t>
      </w:r>
      <w:r>
        <w:rPr>
          <w:rFonts w:ascii="Arial" w:hAnsi="Arial" w:cs="Arial"/>
          <w:bCs/>
        </w:rPr>
        <w:t xml:space="preserve">VA </w:t>
      </w:r>
      <w:r>
        <w:rPr>
          <w:rFonts w:ascii="Arial" w:hAnsi="Arial" w:cs="Arial"/>
        </w:rPr>
        <w:t>benefits or services?</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Weekly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Monthly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Quarterly (every 3 months)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Semi-annually (twice per year)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Annually (once per year)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Never </w:t>
      </w:r>
      <w:r>
        <w:rPr>
          <w:rFonts w:ascii="Arial" w:hAnsi="Arial" w:cs="Arial"/>
          <w:b/>
        </w:rPr>
        <w:t>[6]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sidRPr="005B6A5B">
        <w:rPr>
          <w:rFonts w:ascii="Arial" w:hAnsi="Arial" w:cs="Arial"/>
        </w:rPr>
        <w:t xml:space="preserve">How </w:t>
      </w:r>
      <w:r w:rsidRPr="005B6A5B">
        <w:rPr>
          <w:rFonts w:ascii="Arial" w:hAnsi="Arial" w:cs="Arial"/>
          <w:u w:val="single"/>
        </w:rPr>
        <w:t>would you like</w:t>
      </w:r>
      <w:r w:rsidRPr="005B6A5B">
        <w:rPr>
          <w:rFonts w:ascii="Arial" w:hAnsi="Arial" w:cs="Arial"/>
        </w:rPr>
        <w:t xml:space="preserve"> to</w:t>
      </w:r>
      <w:r>
        <w:rPr>
          <w:rFonts w:ascii="Arial" w:hAnsi="Arial" w:cs="Arial"/>
        </w:rPr>
        <w:t xml:space="preserve"> receive information from VA about applying for </w:t>
      </w:r>
      <w:r>
        <w:rPr>
          <w:rFonts w:ascii="Arial" w:hAnsi="Arial" w:cs="Arial"/>
          <w:bCs/>
        </w:rPr>
        <w:t xml:space="preserve">VA </w:t>
      </w:r>
      <w:r>
        <w:rPr>
          <w:rFonts w:ascii="Arial" w:hAnsi="Arial" w:cs="Arial"/>
        </w:rPr>
        <w:t>benefits or services?</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Default="008444EC">
      <w:pPr>
        <w:numPr>
          <w:ilvl w:val="1"/>
          <w:numId w:val="1"/>
        </w:numPr>
        <w:rPr>
          <w:rFonts w:ascii="Arial" w:hAnsi="Arial" w:cs="Arial"/>
        </w:rPr>
      </w:pPr>
      <w:r>
        <w:rPr>
          <w:rFonts w:ascii="Arial" w:hAnsi="Arial" w:cs="Arial"/>
        </w:rPr>
        <w:t>Veterans Service Organizations</w:t>
      </w:r>
      <w:del w:id="36" w:author="Jessica L Wong" w:date="2014-10-03T16:44:00Z">
        <w:r w:rsidDel="0036481F">
          <w:rPr>
            <w:rFonts w:ascii="Arial" w:hAnsi="Arial" w:cs="Arial"/>
          </w:rPr>
          <w:delText>,</w:delText>
        </w:r>
      </w:del>
      <w:ins w:id="37" w:author="Jessica L Wong" w:date="2014-10-03T16:44:00Z">
        <w:r w:rsidR="0036481F">
          <w:rPr>
            <w:rFonts w:ascii="Arial" w:hAnsi="Arial" w:cs="Arial"/>
          </w:rPr>
          <w:t>(</w:t>
        </w:r>
      </w:ins>
      <w:r>
        <w:rPr>
          <w:rFonts w:ascii="Arial" w:hAnsi="Arial" w:cs="Arial"/>
        </w:rPr>
        <w:t xml:space="preserve"> e.g., Disabled American Veterans, Veterans of Foreign Wars, Paralyzed Veterans of America, etc.</w:t>
      </w:r>
      <w:ins w:id="38" w:author="Jessica L Wong" w:date="2014-10-03T16:44:00Z">
        <w:r w:rsidR="0036481F">
          <w:rPr>
            <w:rFonts w:ascii="Arial" w:hAnsi="Arial" w:cs="Arial"/>
          </w:rPr>
          <w:t>)</w:t>
        </w:r>
      </w:ins>
      <w:r>
        <w:rPr>
          <w:rFonts w:ascii="Arial" w:hAnsi="Arial" w:cs="Arial"/>
        </w:rPr>
        <w:t xml:space="preserve">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rPr>
        <w:lastRenderedPageBreak/>
        <w:t xml:space="preserve">The following question asks you to rate various aspects of your experience with </w:t>
      </w:r>
      <w:r w:rsidRPr="005B6A5B">
        <w:rPr>
          <w:rFonts w:ascii="Arial" w:hAnsi="Arial" w:cs="Arial"/>
          <w:bCs/>
        </w:rPr>
        <w:t>Pension</w:t>
      </w:r>
      <w:r>
        <w:rPr>
          <w:rFonts w:ascii="Arial" w:hAnsi="Arial" w:cs="Arial"/>
        </w:rPr>
        <w:t xml:space="preserv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When thinking about your most frequently used methods of communication</w:t>
      </w:r>
      <w:ins w:id="39" w:author="Jessica L Wong" w:date="2014-10-07T16:12:00Z">
        <w:r w:rsidR="00E02556">
          <w:rPr>
            <w:rFonts w:ascii="Arial" w:hAnsi="Arial" w:cs="Arial"/>
          </w:rPr>
          <w:t>,</w:t>
        </w:r>
      </w:ins>
      <w:r>
        <w:rPr>
          <w:rFonts w:ascii="Arial" w:hAnsi="Arial" w:cs="Arial"/>
        </w:rPr>
        <w:t xml:space="preserve"> please rate your experience in obtaining information about your benefit application on the following items: </w:t>
      </w:r>
      <w:r>
        <w:rPr>
          <w:rFonts w:ascii="Arial" w:hAnsi="Arial" w:cs="Arial"/>
          <w:color w:val="FF0000"/>
        </w:rPr>
        <w:t xml:space="preserve">(Mark only one per row) </w:t>
      </w:r>
      <w:r w:rsidRPr="0085390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8444EC" w:rsidRPr="005B6A5B" w:rsidRDefault="008444EC">
      <w:pPr>
        <w:numPr>
          <w:ilvl w:val="1"/>
          <w:numId w:val="1"/>
        </w:numPr>
        <w:rPr>
          <w:rFonts w:ascii="Arial" w:hAnsi="Arial" w:cs="Arial"/>
        </w:rPr>
      </w:pPr>
      <w:r w:rsidRPr="005B6A5B">
        <w:rPr>
          <w:rFonts w:ascii="Arial" w:hAnsi="Arial" w:cs="Arial"/>
        </w:rPr>
        <w:t xml:space="preserve">Clarity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Usefulness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Frequency of information provided by VA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b/>
          <w:shd w:val="clear" w:color="auto" w:fill="FFFF00"/>
        </w:rPr>
        <w:t>Overall rating of information</w:t>
      </w:r>
      <w:r w:rsidRPr="005B6A5B">
        <w:rPr>
          <w:rFonts w:ascii="Arial" w:hAnsi="Arial" w:cs="Arial"/>
        </w:rPr>
        <w:t xml:space="preserve"> </w:t>
      </w:r>
      <w:r w:rsidRPr="005B6A5B">
        <w:rPr>
          <w:rFonts w:ascii="Arial" w:hAnsi="Arial" w:cs="Arial"/>
          <w:b/>
        </w:rPr>
        <w:t>[1-10]</w:t>
      </w:r>
    </w:p>
    <w:p w:rsidR="008444EC" w:rsidRDefault="008444EC">
      <w:pPr>
        <w:ind w:left="108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Contact with VA</w:t>
            </w:r>
          </w:p>
        </w:tc>
      </w:tr>
    </w:tbl>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During the past 6 months, did you contact anyone from VA about the benefit application process?</w:t>
      </w:r>
      <w:r>
        <w:rPr>
          <w:rFonts w:ascii="Arial" w:hAnsi="Arial" w:cs="Arial"/>
          <w:color w:val="FF0000"/>
        </w:rPr>
        <w:t xml:space="preserve"> (Mark only one)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Q7-Q12 if Q6 is yes, otherwise go to Q13)</w:t>
      </w:r>
    </w:p>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Resolve a problem </w:t>
      </w:r>
      <w:r>
        <w:rPr>
          <w:rFonts w:ascii="Arial" w:hAnsi="Arial" w:cs="Arial"/>
          <w:b/>
        </w:rPr>
        <w:t>[1]</w:t>
      </w:r>
    </w:p>
    <w:p w:rsidR="008444EC" w:rsidRDefault="008444EC">
      <w:pPr>
        <w:numPr>
          <w:ilvl w:val="1"/>
          <w:numId w:val="1"/>
        </w:numPr>
        <w:rPr>
          <w:rFonts w:ascii="Arial" w:hAnsi="Arial" w:cs="Arial"/>
        </w:rPr>
      </w:pPr>
      <w:r>
        <w:rPr>
          <w:rFonts w:ascii="Arial" w:hAnsi="Arial" w:cs="Arial"/>
        </w:rPr>
        <w:t>Ask a question</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Request a change to your records/provide information</w:t>
      </w:r>
      <w:r>
        <w:rPr>
          <w:rFonts w:ascii="Arial" w:hAnsi="Arial" w:cs="Arial"/>
          <w:b/>
        </w:rPr>
        <w:t xml:space="preserve"> [3]</w:t>
      </w: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r>
        <w:rPr>
          <w:rFonts w:ascii="Arial" w:hAnsi="Arial" w:cs="Arial"/>
          <w:b/>
        </w:rPr>
        <w:t xml:space="preserve"> [CHECK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Change your address or direct deposit information</w:t>
      </w:r>
    </w:p>
    <w:p w:rsidR="008444EC" w:rsidRDefault="008444EC">
      <w:pPr>
        <w:numPr>
          <w:ilvl w:val="1"/>
          <w:numId w:val="1"/>
        </w:numPr>
        <w:rPr>
          <w:rFonts w:ascii="Arial" w:hAnsi="Arial" w:cs="Arial"/>
        </w:rPr>
      </w:pPr>
      <w:r>
        <w:rPr>
          <w:rFonts w:ascii="Arial" w:hAnsi="Arial" w:cs="Arial"/>
        </w:rPr>
        <w:t>Report the death of an individual who received VA benefits</w:t>
      </w:r>
    </w:p>
    <w:p w:rsidR="008444EC" w:rsidRDefault="008444EC">
      <w:pPr>
        <w:numPr>
          <w:ilvl w:val="1"/>
          <w:numId w:val="1"/>
        </w:numPr>
        <w:rPr>
          <w:rFonts w:ascii="Arial" w:hAnsi="Arial" w:cs="Arial"/>
        </w:rPr>
      </w:pPr>
      <w:r>
        <w:rPr>
          <w:rFonts w:ascii="Arial" w:hAnsi="Arial" w:cs="Arial"/>
        </w:rPr>
        <w:t>Report that you did not receive your VA check or direct deposit</w:t>
      </w:r>
    </w:p>
    <w:p w:rsidR="008444EC" w:rsidRDefault="008444EC">
      <w:pPr>
        <w:numPr>
          <w:ilvl w:val="1"/>
          <w:numId w:val="1"/>
        </w:numPr>
        <w:rPr>
          <w:rFonts w:ascii="Arial" w:hAnsi="Arial" w:cs="Arial"/>
        </w:rPr>
      </w:pPr>
      <w:r>
        <w:rPr>
          <w:rFonts w:ascii="Arial" w:hAnsi="Arial" w:cs="Arial"/>
        </w:rPr>
        <w:t>Report a problem with a VA customer service representative</w:t>
      </w:r>
    </w:p>
    <w:p w:rsidR="008444EC" w:rsidRDefault="008444EC">
      <w:pPr>
        <w:numPr>
          <w:ilvl w:val="1"/>
          <w:numId w:val="1"/>
        </w:numPr>
        <w:rPr>
          <w:rFonts w:ascii="Arial" w:hAnsi="Arial" w:cs="Arial"/>
        </w:rPr>
      </w:pPr>
      <w:r>
        <w:rPr>
          <w:rFonts w:ascii="Arial" w:hAnsi="Arial" w:cs="Arial"/>
        </w:rPr>
        <w:t>Ask a general question</w:t>
      </w:r>
    </w:p>
    <w:p w:rsidR="008444EC" w:rsidRDefault="008444EC">
      <w:pPr>
        <w:numPr>
          <w:ilvl w:val="1"/>
          <w:numId w:val="1"/>
        </w:numPr>
        <w:rPr>
          <w:rFonts w:ascii="Arial" w:hAnsi="Arial" w:cs="Arial"/>
        </w:rPr>
      </w:pPr>
      <w:r>
        <w:rPr>
          <w:rFonts w:ascii="Arial" w:hAnsi="Arial" w:cs="Arial"/>
        </w:rPr>
        <w:lastRenderedPageBreak/>
        <w:t xml:space="preserve">Obtain information about submitting/re-opening a claim </w:t>
      </w:r>
    </w:p>
    <w:p w:rsidR="007233E1" w:rsidRDefault="007233E1">
      <w:pPr>
        <w:numPr>
          <w:ilvl w:val="1"/>
          <w:numId w:val="1"/>
        </w:numPr>
        <w:rPr>
          <w:ins w:id="40" w:author="Jessica L Wong" w:date="2014-08-22T11:17:00Z"/>
          <w:rFonts w:ascii="Arial" w:hAnsi="Arial" w:cs="Arial"/>
        </w:rPr>
      </w:pPr>
      <w:ins w:id="41" w:author="Jessica L Wong" w:date="2014-08-22T11:17:00Z">
        <w:r>
          <w:rPr>
            <w:rFonts w:ascii="Arial" w:hAnsi="Arial" w:cs="Arial"/>
          </w:rPr>
          <w:t>Check on the status of a claim</w:t>
        </w:r>
      </w:ins>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rPr>
          <w:rFonts w:ascii="Arial" w:hAnsi="Arial" w:cs="Arial"/>
        </w:rPr>
      </w:pPr>
    </w:p>
    <w:p w:rsidR="008444EC" w:rsidRPr="00776A4A" w:rsidRDefault="008444EC">
      <w:pPr>
        <w:numPr>
          <w:ilvl w:val="0"/>
          <w:numId w:val="1"/>
        </w:numPr>
        <w:tabs>
          <w:tab w:val="clear" w:pos="720"/>
          <w:tab w:val="num" w:pos="900"/>
        </w:tabs>
        <w:ind w:left="900" w:hanging="540"/>
        <w:rPr>
          <w:rFonts w:ascii="Arial" w:hAnsi="Arial" w:cs="Arial"/>
        </w:rPr>
      </w:pPr>
      <w:r w:rsidRPr="00776A4A">
        <w:rPr>
          <w:rFonts w:ascii="Arial" w:hAnsi="Arial" w:cs="Arial"/>
        </w:rPr>
        <w:t>Thinking about your most recent contact, how did you contact VA?</w:t>
      </w:r>
      <w:r w:rsidRPr="00776A4A">
        <w:rPr>
          <w:rFonts w:ascii="Arial" w:hAnsi="Arial" w:cs="Arial"/>
          <w:color w:val="FF0000"/>
        </w:rPr>
        <w:t xml:space="preserve"> (Mark only one) </w:t>
      </w:r>
      <w:r w:rsidRPr="00776A4A">
        <w:rPr>
          <w:rFonts w:ascii="Arial" w:hAnsi="Arial" w:cs="Arial"/>
          <w:b/>
        </w:rPr>
        <w:t>[RADIO BUTTONS. SINGLE RESPONSE.]</w:t>
      </w:r>
    </w:p>
    <w:p w:rsidR="008444EC" w:rsidRPr="00776A4A" w:rsidRDefault="008444EC">
      <w:pPr>
        <w:numPr>
          <w:ilvl w:val="1"/>
          <w:numId w:val="1"/>
        </w:numPr>
        <w:rPr>
          <w:rFonts w:ascii="Arial" w:hAnsi="Arial" w:cs="Arial"/>
        </w:rPr>
      </w:pPr>
      <w:r w:rsidRPr="00776A4A">
        <w:rPr>
          <w:rFonts w:ascii="Arial" w:hAnsi="Arial" w:cs="Arial"/>
        </w:rPr>
        <w:t xml:space="preserve">Phone </w:t>
      </w:r>
      <w:r w:rsidRPr="00776A4A">
        <w:rPr>
          <w:rFonts w:ascii="Arial" w:hAnsi="Arial" w:cs="Arial"/>
          <w:b/>
        </w:rPr>
        <w:t>[1]</w:t>
      </w:r>
    </w:p>
    <w:p w:rsidR="008444EC" w:rsidRPr="00776A4A" w:rsidRDefault="008444EC">
      <w:pPr>
        <w:numPr>
          <w:ilvl w:val="1"/>
          <w:numId w:val="1"/>
        </w:numPr>
        <w:rPr>
          <w:rFonts w:ascii="Arial" w:hAnsi="Arial" w:cs="Arial"/>
        </w:rPr>
      </w:pPr>
      <w:r w:rsidRPr="00776A4A">
        <w:rPr>
          <w:rFonts w:ascii="Arial" w:hAnsi="Arial" w:cs="Arial"/>
        </w:rPr>
        <w:t xml:space="preserve">Fax </w:t>
      </w:r>
      <w:r w:rsidRPr="00776A4A">
        <w:rPr>
          <w:rFonts w:ascii="Arial" w:hAnsi="Arial" w:cs="Arial"/>
          <w:b/>
        </w:rPr>
        <w:t>[8]</w:t>
      </w:r>
    </w:p>
    <w:p w:rsidR="008C394B" w:rsidRPr="00776A4A" w:rsidRDefault="008C394B">
      <w:pPr>
        <w:numPr>
          <w:ilvl w:val="1"/>
          <w:numId w:val="1"/>
        </w:numPr>
        <w:rPr>
          <w:rFonts w:ascii="Arial" w:hAnsi="Arial" w:cs="Arial"/>
        </w:rPr>
      </w:pPr>
      <w:r w:rsidRPr="00776A4A">
        <w:rPr>
          <w:rFonts w:ascii="Arial" w:hAnsi="Arial" w:cs="Arial"/>
        </w:rPr>
        <w:t xml:space="preserve">eBenefits.va.gov </w:t>
      </w:r>
      <w:r w:rsidRPr="00776A4A">
        <w:rPr>
          <w:rFonts w:ascii="Arial" w:hAnsi="Arial" w:cs="Arial"/>
          <w:b/>
        </w:rPr>
        <w:t>[10]</w:t>
      </w:r>
      <w:r w:rsidRPr="00776A4A">
        <w:rPr>
          <w:rFonts w:ascii="Arial" w:hAnsi="Arial" w:cs="Arial"/>
        </w:rPr>
        <w:t xml:space="preserve"> </w:t>
      </w:r>
    </w:p>
    <w:p w:rsidR="008444EC" w:rsidRPr="00776A4A" w:rsidRDefault="008444EC">
      <w:pPr>
        <w:numPr>
          <w:ilvl w:val="1"/>
          <w:numId w:val="1"/>
        </w:numPr>
        <w:rPr>
          <w:rFonts w:ascii="Arial" w:hAnsi="Arial" w:cs="Arial"/>
        </w:rPr>
      </w:pPr>
      <w:r w:rsidRPr="00776A4A">
        <w:rPr>
          <w:rFonts w:ascii="Arial" w:hAnsi="Arial" w:cs="Arial"/>
        </w:rPr>
        <w:t xml:space="preserve">Website </w:t>
      </w:r>
      <w:r w:rsidRPr="00776A4A">
        <w:rPr>
          <w:rFonts w:ascii="Arial" w:hAnsi="Arial" w:cs="Arial"/>
          <w:b/>
        </w:rPr>
        <w:t>[6]</w:t>
      </w:r>
    </w:p>
    <w:p w:rsidR="008444EC" w:rsidRPr="00776A4A" w:rsidRDefault="008444EC">
      <w:pPr>
        <w:numPr>
          <w:ilvl w:val="1"/>
          <w:numId w:val="1"/>
        </w:numPr>
        <w:rPr>
          <w:rFonts w:ascii="Arial" w:hAnsi="Arial" w:cs="Arial"/>
        </w:rPr>
      </w:pPr>
      <w:r w:rsidRPr="00776A4A">
        <w:rPr>
          <w:rFonts w:ascii="Arial" w:hAnsi="Arial" w:cs="Arial"/>
        </w:rPr>
        <w:t xml:space="preserve">E-mail </w:t>
      </w:r>
      <w:r w:rsidRPr="00776A4A">
        <w:rPr>
          <w:rFonts w:ascii="Arial" w:hAnsi="Arial" w:cs="Arial"/>
          <w:b/>
        </w:rPr>
        <w:t>[7]</w:t>
      </w:r>
    </w:p>
    <w:p w:rsidR="008444EC" w:rsidRPr="00776A4A" w:rsidRDefault="008444EC">
      <w:pPr>
        <w:numPr>
          <w:ilvl w:val="1"/>
          <w:numId w:val="1"/>
        </w:numPr>
        <w:rPr>
          <w:rFonts w:ascii="Arial" w:hAnsi="Arial" w:cs="Arial"/>
        </w:rPr>
      </w:pPr>
      <w:r w:rsidRPr="00776A4A">
        <w:rPr>
          <w:rFonts w:ascii="Arial" w:hAnsi="Arial" w:cs="Arial"/>
        </w:rPr>
        <w:t xml:space="preserve">Mail </w:t>
      </w:r>
      <w:r w:rsidRPr="00776A4A">
        <w:rPr>
          <w:rFonts w:ascii="Arial" w:hAnsi="Arial" w:cs="Arial"/>
          <w:b/>
        </w:rPr>
        <w:t>[9]</w:t>
      </w:r>
    </w:p>
    <w:p w:rsidR="005B6A5B" w:rsidRPr="00776A4A" w:rsidRDefault="005B6A5B" w:rsidP="005B6A5B">
      <w:pPr>
        <w:pStyle w:val="ListParagraph"/>
        <w:numPr>
          <w:ilvl w:val="1"/>
          <w:numId w:val="1"/>
        </w:numPr>
        <w:rPr>
          <w:ins w:id="42" w:author="Jessica L Wong" w:date="2014-08-22T12:28:00Z"/>
          <w:rFonts w:ascii="Arial" w:hAnsi="Arial" w:cs="Arial"/>
        </w:rPr>
      </w:pPr>
      <w:r w:rsidRPr="00776A4A">
        <w:rPr>
          <w:rFonts w:ascii="Arial" w:hAnsi="Arial" w:cs="Arial"/>
        </w:rPr>
        <w:t>In person [3]</w:t>
      </w:r>
    </w:p>
    <w:p w:rsidR="00776A4A" w:rsidRPr="00776A4A" w:rsidRDefault="00776A4A" w:rsidP="005B6A5B">
      <w:pPr>
        <w:pStyle w:val="ListParagraph"/>
        <w:numPr>
          <w:ilvl w:val="1"/>
          <w:numId w:val="1"/>
        </w:numPr>
        <w:rPr>
          <w:rFonts w:ascii="Arial" w:hAnsi="Arial" w:cs="Arial"/>
        </w:rPr>
      </w:pPr>
      <w:ins w:id="43" w:author="Jessica L Wong" w:date="2014-08-22T12:28:00Z">
        <w:r w:rsidRPr="00776A4A">
          <w:rPr>
            <w:rFonts w:ascii="Arial" w:hAnsi="Arial" w:cs="Arial"/>
          </w:rPr>
          <w:t xml:space="preserve">Online Chat </w:t>
        </w:r>
      </w:ins>
    </w:p>
    <w:p w:rsidR="005B6A5B" w:rsidRPr="00397F19" w:rsidRDefault="005B6A5B" w:rsidP="005B6A5B">
      <w:pPr>
        <w:ind w:left="1080"/>
        <w:rPr>
          <w:rFonts w:ascii="Arial" w:hAnsi="Arial" w:cs="Arial"/>
          <w:highlight w:val="green"/>
          <w:rPrChange w:id="44" w:author="TARA WUTKE" w:date="2013-04-08T13:48:00Z">
            <w:rPr>
              <w:rFonts w:ascii="Arial" w:hAnsi="Arial" w:cs="Arial"/>
            </w:rPr>
          </w:rPrChange>
        </w:rPr>
      </w:pPr>
    </w:p>
    <w:p w:rsidR="008444EC" w:rsidDel="00956247" w:rsidRDefault="008444EC">
      <w:pPr>
        <w:rPr>
          <w:del w:id="45" w:author="Jeanie Naysmith1" w:date="2013-04-05T11:17:00Z"/>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Q11 if Q10 is No, otherwise go to Q12</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Why wasn’t your most recent issue resolved?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Did not receive all of the information required</w:t>
      </w:r>
    </w:p>
    <w:p w:rsidR="008444EC" w:rsidRDefault="008444EC">
      <w:pPr>
        <w:numPr>
          <w:ilvl w:val="1"/>
          <w:numId w:val="1"/>
        </w:numPr>
        <w:rPr>
          <w:rFonts w:ascii="Arial" w:hAnsi="Arial" w:cs="Arial"/>
        </w:rPr>
      </w:pPr>
      <w:r>
        <w:rPr>
          <w:rFonts w:ascii="Arial" w:hAnsi="Arial" w:cs="Arial"/>
        </w:rPr>
        <w:t>Received incorrect information</w:t>
      </w:r>
    </w:p>
    <w:p w:rsidR="008444EC" w:rsidRDefault="008444EC">
      <w:pPr>
        <w:numPr>
          <w:ilvl w:val="1"/>
          <w:numId w:val="1"/>
        </w:numPr>
        <w:rPr>
          <w:rFonts w:ascii="Arial" w:hAnsi="Arial" w:cs="Arial"/>
        </w:rPr>
      </w:pPr>
      <w:r>
        <w:rPr>
          <w:rFonts w:ascii="Arial" w:hAnsi="Arial" w:cs="Arial"/>
        </w:rPr>
        <w:t>Was referred to the incorrect office/person</w:t>
      </w:r>
    </w:p>
    <w:p w:rsidR="008444EC" w:rsidRDefault="008444EC">
      <w:pPr>
        <w:numPr>
          <w:ilvl w:val="1"/>
          <w:numId w:val="1"/>
        </w:numPr>
        <w:rPr>
          <w:rFonts w:ascii="Arial" w:hAnsi="Arial" w:cs="Arial"/>
        </w:rPr>
      </w:pPr>
      <w:r>
        <w:rPr>
          <w:rFonts w:ascii="Arial" w:hAnsi="Arial" w:cs="Arial"/>
        </w:rPr>
        <w:t>Waiting for follow-up from VA</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 xml:space="preserve">____________________ </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rPr>
          <w:rFonts w:ascii="Arial" w:hAnsi="Arial" w:cs="Arial"/>
        </w:rPr>
      </w:pP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Thinking of your most recent contact with the VA, how would you rate your overall customer service experience with the VA or VA representatives using a scale of 1 to 10</w:t>
      </w:r>
      <w:ins w:id="46" w:author="Jessica L Wong" w:date="2014-10-07T16:12:00Z">
        <w:r w:rsidR="00E02556">
          <w:rPr>
            <w:rFonts w:ascii="Arial" w:hAnsi="Arial" w:cs="Arial"/>
          </w:rPr>
          <w:t>,</w:t>
        </w:r>
      </w:ins>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ins w:id="47" w:author="Jessica L Wong" w:date="2014-10-07T16:12:00Z">
        <w:r w:rsidR="00E02556">
          <w:rPr>
            <w:rFonts w:ascii="Arial" w:hAnsi="Arial" w:cs="Arial"/>
          </w:rPr>
          <w:t>?</w:t>
        </w:r>
      </w:ins>
      <w:del w:id="48" w:author="Jessica L Wong" w:date="2014-10-07T16:12:00Z">
        <w:r w:rsidDel="00E02556">
          <w:rPr>
            <w:rFonts w:ascii="Arial" w:hAnsi="Arial" w:cs="Arial"/>
          </w:rPr>
          <w:delText>.</w:delText>
        </w:r>
      </w:del>
      <w:r>
        <w:rPr>
          <w:rFonts w:ascii="Arial" w:hAnsi="Arial" w:cs="Arial"/>
        </w:rPr>
        <w:t xml:space="preserve"> </w:t>
      </w:r>
      <w:r w:rsidRPr="0085390F">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lastRenderedPageBreak/>
              <w:t>Benefit Eligibility and Application Process</w:t>
            </w:r>
          </w:p>
        </w:tc>
      </w:tr>
    </w:tbl>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Thinking about your most recent application, did someone from VA (e.g., call center representative, </w:t>
      </w:r>
      <w:ins w:id="49" w:author="Amanda Gebala" w:date="2014-09-18T14:12:00Z">
        <w:r w:rsidR="006E16A3">
          <w:rPr>
            <w:rFonts w:ascii="Arial" w:hAnsi="Arial" w:cs="Arial"/>
          </w:rPr>
          <w:t>regional office representative</w:t>
        </w:r>
      </w:ins>
      <w:del w:id="50" w:author="Amanda Gebala" w:date="2014-09-18T14:12:00Z">
        <w:r w:rsidDel="006E16A3">
          <w:rPr>
            <w:rFonts w:ascii="Arial" w:hAnsi="Arial" w:cs="Arial"/>
          </w:rPr>
          <w:delText>office staff</w:delText>
        </w:r>
      </w:del>
      <w:r>
        <w:rPr>
          <w:rFonts w:ascii="Arial" w:hAnsi="Arial" w:cs="Arial"/>
        </w:rPr>
        <w:t xml:space="preserve">, etc.) provide you with information about the benefit application process? </w:t>
      </w:r>
      <w:r w:rsidRPr="0085390F">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360"/>
        <w:rPr>
          <w:rFonts w:ascii="Arial" w:hAnsi="Arial" w:cs="Arial"/>
        </w:rPr>
      </w:pPr>
    </w:p>
    <w:p w:rsidR="008444EC" w:rsidRDefault="008444EC">
      <w:pPr>
        <w:numPr>
          <w:ilvl w:val="0"/>
          <w:numId w:val="1"/>
        </w:numPr>
        <w:rPr>
          <w:rFonts w:ascii="Arial" w:hAnsi="Arial" w:cs="Arial"/>
        </w:rPr>
      </w:pPr>
      <w:r>
        <w:rPr>
          <w:rFonts w:ascii="Arial" w:hAnsi="Arial" w:cs="Arial"/>
        </w:rPr>
        <w:t>Thinking about your most recent benefit application, what method did you use to apply for your benefit?</w:t>
      </w:r>
      <w:r>
        <w:rPr>
          <w:rFonts w:ascii="Arial" w:hAnsi="Arial" w:cs="Arial"/>
          <w:color w:val="FF0000"/>
        </w:rPr>
        <w:t xml:space="preserve"> (Mark only one) </w:t>
      </w:r>
      <w:r w:rsidRPr="0085390F">
        <w:rPr>
          <w:rFonts w:ascii="Arial" w:hAnsi="Arial" w:cs="Arial"/>
          <w:b/>
        </w:rPr>
        <w:t>[RADIO BUTTONS. SINGLE RESPONSE]</w:t>
      </w:r>
    </w:p>
    <w:p w:rsidR="008444EC" w:rsidRDefault="008444EC">
      <w:pPr>
        <w:numPr>
          <w:ilvl w:val="1"/>
          <w:numId w:val="1"/>
        </w:numPr>
        <w:rPr>
          <w:rFonts w:ascii="Arial" w:hAnsi="Arial" w:cs="Arial"/>
        </w:rPr>
      </w:pPr>
      <w:del w:id="51" w:author="Jessica L Wong" w:date="2014-07-24T10:37:00Z">
        <w:r w:rsidDel="00C0028A">
          <w:rPr>
            <w:rFonts w:ascii="Arial" w:hAnsi="Arial" w:cs="Arial"/>
            <w:b/>
          </w:rPr>
          <w:delText>V</w:delText>
        </w:r>
        <w:r w:rsidDel="00C0028A">
          <w:rPr>
            <w:rFonts w:ascii="Arial" w:hAnsi="Arial" w:cs="Arial"/>
          </w:rPr>
          <w:delText xml:space="preserve">eterans </w:delText>
        </w:r>
        <w:r w:rsidDel="00C0028A">
          <w:rPr>
            <w:rFonts w:ascii="Arial" w:hAnsi="Arial" w:cs="Arial"/>
            <w:b/>
          </w:rPr>
          <w:delText>On</w:delText>
        </w:r>
        <w:r w:rsidDel="00C0028A">
          <w:rPr>
            <w:rFonts w:ascii="Arial" w:hAnsi="Arial" w:cs="Arial"/>
          </w:rPr>
          <w:delText xml:space="preserve">line </w:delText>
        </w:r>
        <w:r w:rsidDel="00C0028A">
          <w:rPr>
            <w:rFonts w:ascii="Arial" w:hAnsi="Arial" w:cs="Arial"/>
            <w:b/>
          </w:rPr>
          <w:delText>App</w:delText>
        </w:r>
        <w:r w:rsidDel="00C0028A">
          <w:rPr>
            <w:rFonts w:ascii="Arial" w:hAnsi="Arial" w:cs="Arial"/>
          </w:rPr>
          <w:delText xml:space="preserve">lication </w:delText>
        </w:r>
        <w:r w:rsidDel="00C0028A">
          <w:rPr>
            <w:rFonts w:ascii="Arial" w:hAnsi="Arial" w:cs="Arial"/>
            <w:b/>
          </w:rPr>
          <w:delText>[1]</w:delText>
        </w:r>
      </w:del>
      <w:ins w:id="52" w:author="Jessica L Wong" w:date="2014-09-10T12:40:00Z">
        <w:r w:rsidR="007974C8">
          <w:rPr>
            <w:rFonts w:ascii="Arial" w:hAnsi="Arial" w:cs="Arial"/>
            <w:b/>
          </w:rPr>
          <w:t xml:space="preserve"> Online </w:t>
        </w:r>
      </w:ins>
      <w:ins w:id="53" w:author="Jessica L Wong" w:date="2014-09-10T12:55:00Z">
        <w:r w:rsidR="00F85FD3">
          <w:rPr>
            <w:rFonts w:ascii="Arial" w:hAnsi="Arial" w:cs="Arial"/>
            <w:b/>
          </w:rPr>
          <w:t>(SKIP TO Q16)</w:t>
        </w:r>
      </w:ins>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In person at a Regional Office</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In person at a Veterans Service Organization</w:t>
      </w:r>
      <w:del w:id="54" w:author="Jessica L Wong" w:date="2014-10-03T16:44:00Z">
        <w:r w:rsidDel="0036481F">
          <w:rPr>
            <w:rFonts w:ascii="Arial" w:hAnsi="Arial" w:cs="Arial"/>
          </w:rPr>
          <w:delText>,</w:delText>
        </w:r>
      </w:del>
      <w:r>
        <w:rPr>
          <w:rFonts w:ascii="Arial" w:hAnsi="Arial" w:cs="Arial"/>
        </w:rPr>
        <w:t xml:space="preserve"> </w:t>
      </w:r>
      <w:ins w:id="55" w:author="Jessica L Wong" w:date="2014-10-03T16:45:00Z">
        <w:r w:rsidR="0036481F">
          <w:rPr>
            <w:rFonts w:ascii="Arial" w:hAnsi="Arial" w:cs="Arial"/>
          </w:rPr>
          <w:t>(</w:t>
        </w:r>
      </w:ins>
      <w:r>
        <w:rPr>
          <w:rFonts w:ascii="Arial" w:hAnsi="Arial" w:cs="Arial"/>
        </w:rPr>
        <w:t>e.g., Disabled American Veterans, Veterans of Foreign Wars, Paralyzed Veterans of America, etc.</w:t>
      </w:r>
      <w:ins w:id="56" w:author="Jessica L Wong" w:date="2014-10-03T16:45:00Z">
        <w:r w:rsidR="0036481F">
          <w:rPr>
            <w:rFonts w:ascii="Arial" w:hAnsi="Arial" w:cs="Arial"/>
          </w:rPr>
          <w:t>)</w:t>
        </w:r>
      </w:ins>
      <w:r>
        <w:rPr>
          <w:rFonts w:ascii="Arial" w:hAnsi="Arial" w:cs="Arial"/>
        </w:rPr>
        <w:t xml:space="preserve">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w:t>
      </w:r>
      <w:r>
        <w:rPr>
          <w:rFonts w:ascii="Arial" w:hAnsi="Arial" w:cs="Arial"/>
          <w:b/>
        </w:rPr>
        <w:t>97</w:t>
      </w:r>
      <w:r w:rsidRPr="00AB7733">
        <w:rPr>
          <w:rFonts w:ascii="Arial" w:hAnsi="Arial" w:cs="Arial"/>
          <w:b/>
        </w:rPr>
        <w:t>]</w:t>
      </w:r>
    </w:p>
    <w:p w:rsidR="008444EC" w:rsidRPr="00561F1A" w:rsidRDefault="008444EC">
      <w:pPr>
        <w:numPr>
          <w:ilvl w:val="1"/>
          <w:numId w:val="1"/>
        </w:numPr>
        <w:rPr>
          <w:ins w:id="57" w:author="Jessica L Wong" w:date="2014-08-11T14:16:00Z"/>
          <w:rFonts w:ascii="Arial" w:hAnsi="Arial" w:cs="Arial"/>
          <w:rPrChange w:id="58" w:author="Jessica L Wong" w:date="2014-08-11T14:16:00Z">
            <w:rPr>
              <w:ins w:id="59" w:author="Jessica L Wong" w:date="2014-08-11T14:16:00Z"/>
              <w:rFonts w:ascii="Arial" w:hAnsi="Arial" w:cs="Arial"/>
              <w:b/>
            </w:rPr>
          </w:rPrChange>
        </w:rPr>
      </w:pPr>
      <w:r>
        <w:rPr>
          <w:rFonts w:ascii="Arial" w:hAnsi="Arial" w:cs="Arial"/>
        </w:rPr>
        <w:t>Don’t know or not sure</w:t>
      </w:r>
      <w:r>
        <w:rPr>
          <w:rFonts w:ascii="Arial" w:hAnsi="Arial" w:cs="Arial"/>
          <w:b/>
        </w:rPr>
        <w:t xml:space="preserve"> [99]</w:t>
      </w:r>
    </w:p>
    <w:p w:rsidR="00561F1A" w:rsidRDefault="00561F1A">
      <w:pPr>
        <w:ind w:left="1080"/>
        <w:rPr>
          <w:rFonts w:ascii="Arial" w:hAnsi="Arial" w:cs="Arial"/>
        </w:rPr>
        <w:pPrChange w:id="60" w:author="Jessica L Wong" w:date="2014-08-11T14:16:00Z">
          <w:pPr>
            <w:numPr>
              <w:ilvl w:val="1"/>
              <w:numId w:val="1"/>
            </w:numPr>
            <w:tabs>
              <w:tab w:val="num" w:pos="1080"/>
            </w:tabs>
            <w:ind w:left="1080" w:hanging="360"/>
          </w:pPr>
        </w:pPrChange>
      </w:pPr>
    </w:p>
    <w:p w:rsidR="00F85FD3" w:rsidRDefault="00F85FD3" w:rsidP="00F85FD3">
      <w:pPr>
        <w:rPr>
          <w:ins w:id="61" w:author="Jessica L Wong" w:date="2014-09-10T12:55:00Z"/>
          <w:rFonts w:ascii="Arial" w:hAnsi="Arial" w:cs="Arial"/>
          <w:highlight w:val="lightGray"/>
        </w:rPr>
      </w:pPr>
    </w:p>
    <w:p w:rsidR="00F85FD3" w:rsidRPr="00F85FD3" w:rsidRDefault="00F85FD3" w:rsidP="00F85FD3">
      <w:pPr>
        <w:rPr>
          <w:ins w:id="62" w:author="Jessica L Wong" w:date="2014-09-10T12:55:00Z"/>
          <w:rFonts w:ascii="Arial" w:hAnsi="Arial" w:cs="Arial"/>
          <w:highlight w:val="lightGray"/>
          <w:rPrChange w:id="63" w:author="Jessica L Wong" w:date="2014-09-10T12:56:00Z">
            <w:rPr>
              <w:ins w:id="64" w:author="Jessica L Wong" w:date="2014-09-10T12:55:00Z"/>
              <w:rFonts w:ascii="Arial" w:hAnsi="Arial" w:cs="Arial"/>
            </w:rPr>
          </w:rPrChange>
        </w:rPr>
      </w:pPr>
      <w:ins w:id="65" w:author="Jessica L Wong" w:date="2014-09-10T12:55:00Z">
        <w:r>
          <w:rPr>
            <w:rFonts w:ascii="Arial" w:hAnsi="Arial" w:cs="Arial"/>
            <w:highlight w:val="lightGray"/>
          </w:rPr>
          <w:t xml:space="preserve">(Ask Q15 if Q14 </w:t>
        </w:r>
      </w:ins>
      <w:ins w:id="66" w:author="Jessica L Wong" w:date="2014-09-10T12:56:00Z">
        <w:r>
          <w:rPr>
            <w:rFonts w:ascii="Arial" w:hAnsi="Arial" w:cs="Arial"/>
            <w:highlight w:val="lightGray"/>
          </w:rPr>
          <w:t>≠ Online</w:t>
        </w:r>
      </w:ins>
      <w:ins w:id="67" w:author="Jessica L Wong" w:date="2014-09-10T12:55:00Z">
        <w:r>
          <w:rPr>
            <w:rFonts w:ascii="Arial" w:hAnsi="Arial" w:cs="Arial"/>
            <w:highlight w:val="lightGray"/>
          </w:rPr>
          <w:t>, otherwise go to Q1</w:t>
        </w:r>
      </w:ins>
      <w:ins w:id="68" w:author="Jessica L Wong" w:date="2014-09-10T12:56:00Z">
        <w:r w:rsidRPr="00F85FD3">
          <w:rPr>
            <w:rFonts w:ascii="Arial" w:hAnsi="Arial" w:cs="Arial"/>
            <w:highlight w:val="lightGray"/>
            <w:rPrChange w:id="69" w:author="Jessica L Wong" w:date="2014-09-10T12:56:00Z">
              <w:rPr>
                <w:rFonts w:ascii="Arial" w:hAnsi="Arial" w:cs="Arial"/>
              </w:rPr>
            </w:rPrChange>
          </w:rPr>
          <w:t>6</w:t>
        </w:r>
      </w:ins>
    </w:p>
    <w:p w:rsidR="008444EC" w:rsidDel="007233E1" w:rsidRDefault="008444EC">
      <w:pPr>
        <w:rPr>
          <w:del w:id="70" w:author="Jessica L Wong" w:date="2014-08-22T11:23:00Z"/>
          <w:rFonts w:ascii="Arial" w:hAnsi="Arial" w:cs="Arial"/>
        </w:rPr>
      </w:pPr>
    </w:p>
    <w:p w:rsidR="00545074" w:rsidRDefault="00545074">
      <w:pPr>
        <w:numPr>
          <w:ilvl w:val="0"/>
          <w:numId w:val="1"/>
        </w:numPr>
        <w:rPr>
          <w:ins w:id="71" w:author="Jessica L Wong" w:date="2014-08-11T13:43:00Z"/>
          <w:rFonts w:ascii="Arial" w:hAnsi="Arial" w:cs="Arial"/>
        </w:rPr>
      </w:pPr>
      <w:ins w:id="72" w:author="Jessica L Wong" w:date="2014-08-11T13:43:00Z">
        <w:r>
          <w:rPr>
            <w:rFonts w:ascii="Arial" w:hAnsi="Arial" w:cs="Arial"/>
          </w:rPr>
          <w:t xml:space="preserve">Would you be willing and able to </w:t>
        </w:r>
      </w:ins>
      <w:ins w:id="73" w:author="Jessica L Wong" w:date="2014-08-22T11:24:00Z">
        <w:r w:rsidR="007233E1">
          <w:rPr>
            <w:rFonts w:ascii="Arial" w:hAnsi="Arial" w:cs="Arial"/>
          </w:rPr>
          <w:t>submit applications</w:t>
        </w:r>
      </w:ins>
      <w:ins w:id="74" w:author="Jessica L Wong" w:date="2014-08-22T11:23:00Z">
        <w:r w:rsidR="007233E1">
          <w:rPr>
            <w:rFonts w:ascii="Arial" w:hAnsi="Arial" w:cs="Arial"/>
          </w:rPr>
          <w:t xml:space="preserve"> o</w:t>
        </w:r>
      </w:ins>
      <w:ins w:id="75" w:author="Jessica L Wong" w:date="2014-08-11T13:43:00Z">
        <w:r>
          <w:rPr>
            <w:rFonts w:ascii="Arial" w:hAnsi="Arial" w:cs="Arial"/>
          </w:rPr>
          <w:t xml:space="preserve">nline if the VA was able to process your claim </w:t>
        </w:r>
      </w:ins>
      <w:ins w:id="76" w:author="Jessica L Wong" w:date="2014-08-11T13:44:00Z">
        <w:r>
          <w:rPr>
            <w:rFonts w:ascii="Arial" w:hAnsi="Arial" w:cs="Arial"/>
          </w:rPr>
          <w:t>quicker</w:t>
        </w:r>
      </w:ins>
      <w:ins w:id="77" w:author="Jessica L Wong" w:date="2014-08-11T13:43:00Z">
        <w:r>
          <w:rPr>
            <w:rFonts w:ascii="Arial" w:hAnsi="Arial" w:cs="Arial"/>
          </w:rPr>
          <w:t xml:space="preserve"> (possibly within 2-14 days)? </w:t>
        </w:r>
      </w:ins>
    </w:p>
    <w:p w:rsidR="00545074" w:rsidRDefault="00545074">
      <w:pPr>
        <w:numPr>
          <w:ilvl w:val="1"/>
          <w:numId w:val="1"/>
        </w:numPr>
        <w:rPr>
          <w:ins w:id="78" w:author="Jessica L Wong" w:date="2014-08-11T13:43:00Z"/>
          <w:rFonts w:ascii="Arial" w:hAnsi="Arial" w:cs="Arial"/>
        </w:rPr>
        <w:pPrChange w:id="79" w:author="Jessica L Wong" w:date="2014-08-11T13:44:00Z">
          <w:pPr>
            <w:numPr>
              <w:ilvl w:val="1"/>
              <w:numId w:val="1"/>
            </w:numPr>
            <w:tabs>
              <w:tab w:val="num" w:pos="1080"/>
              <w:tab w:val="num" w:pos="1320"/>
            </w:tabs>
            <w:ind w:left="1080" w:hanging="360"/>
          </w:pPr>
        </w:pPrChange>
      </w:pPr>
      <w:ins w:id="80" w:author="Jessica L Wong" w:date="2014-08-11T13:43:00Z">
        <w:r>
          <w:rPr>
            <w:rFonts w:ascii="Arial" w:hAnsi="Arial" w:cs="Arial"/>
          </w:rPr>
          <w:t>Yes</w:t>
        </w:r>
        <w:r>
          <w:rPr>
            <w:rFonts w:ascii="Arial" w:hAnsi="Arial" w:cs="Arial"/>
            <w:b/>
          </w:rPr>
          <w:t xml:space="preserve"> [1]</w:t>
        </w:r>
      </w:ins>
    </w:p>
    <w:p w:rsidR="00545074" w:rsidRDefault="00545074">
      <w:pPr>
        <w:numPr>
          <w:ilvl w:val="1"/>
          <w:numId w:val="1"/>
        </w:numPr>
        <w:rPr>
          <w:ins w:id="81" w:author="Jessica L Wong" w:date="2014-08-11T13:43:00Z"/>
          <w:rFonts w:ascii="Arial" w:hAnsi="Arial" w:cs="Arial"/>
        </w:rPr>
        <w:pPrChange w:id="82" w:author="Jessica L Wong" w:date="2014-08-11T13:44:00Z">
          <w:pPr>
            <w:numPr>
              <w:ilvl w:val="1"/>
              <w:numId w:val="1"/>
            </w:numPr>
            <w:tabs>
              <w:tab w:val="num" w:pos="1080"/>
              <w:tab w:val="num" w:pos="1320"/>
            </w:tabs>
            <w:ind w:left="1080" w:hanging="360"/>
          </w:pPr>
        </w:pPrChange>
      </w:pPr>
      <w:ins w:id="83" w:author="Jessica L Wong" w:date="2014-08-11T13:43:00Z">
        <w:r>
          <w:rPr>
            <w:rFonts w:ascii="Arial" w:hAnsi="Arial" w:cs="Arial"/>
          </w:rPr>
          <w:t>No</w:t>
        </w:r>
        <w:r>
          <w:rPr>
            <w:rFonts w:ascii="Arial" w:hAnsi="Arial" w:cs="Arial"/>
            <w:b/>
          </w:rPr>
          <w:t xml:space="preserve"> [0]</w:t>
        </w:r>
      </w:ins>
    </w:p>
    <w:p w:rsidR="00545074" w:rsidRDefault="00545074">
      <w:pPr>
        <w:numPr>
          <w:ilvl w:val="1"/>
          <w:numId w:val="1"/>
        </w:numPr>
        <w:rPr>
          <w:ins w:id="84" w:author="Jessica L Wong" w:date="2014-08-11T13:43:00Z"/>
          <w:rFonts w:ascii="Arial" w:hAnsi="Arial" w:cs="Arial"/>
        </w:rPr>
        <w:pPrChange w:id="85" w:author="Jessica L Wong" w:date="2014-08-11T13:44:00Z">
          <w:pPr>
            <w:numPr>
              <w:ilvl w:val="1"/>
              <w:numId w:val="1"/>
            </w:numPr>
            <w:tabs>
              <w:tab w:val="num" w:pos="1080"/>
              <w:tab w:val="num" w:pos="1320"/>
            </w:tabs>
            <w:ind w:left="1080" w:hanging="360"/>
          </w:pPr>
        </w:pPrChange>
      </w:pPr>
      <w:ins w:id="86" w:author="Jessica L Wong" w:date="2014-08-11T13:43:00Z">
        <w:r>
          <w:rPr>
            <w:rFonts w:ascii="Arial" w:hAnsi="Arial" w:cs="Arial"/>
          </w:rPr>
          <w:t>I do not have access to a computer/</w:t>
        </w:r>
      </w:ins>
      <w:ins w:id="87" w:author="Amanda Gebala" w:date="2014-10-13T09:23:00Z">
        <w:r w:rsidR="00724E5B">
          <w:rPr>
            <w:rFonts w:ascii="Arial" w:hAnsi="Arial" w:cs="Arial"/>
          </w:rPr>
          <w:t>I</w:t>
        </w:r>
      </w:ins>
      <w:ins w:id="88" w:author="Jessica L Wong" w:date="2014-08-11T13:43:00Z">
        <w:del w:id="89" w:author="Amanda Gebala" w:date="2014-10-13T09:23:00Z">
          <w:r w:rsidDel="00724E5B">
            <w:rPr>
              <w:rFonts w:ascii="Arial" w:hAnsi="Arial" w:cs="Arial"/>
            </w:rPr>
            <w:delText>i</w:delText>
          </w:r>
        </w:del>
        <w:r>
          <w:rPr>
            <w:rFonts w:ascii="Arial" w:hAnsi="Arial" w:cs="Arial"/>
          </w:rPr>
          <w:t xml:space="preserve">nternet </w:t>
        </w:r>
        <w:r w:rsidRPr="00121DDC">
          <w:rPr>
            <w:rFonts w:ascii="Arial" w:hAnsi="Arial" w:cs="Arial"/>
            <w:b/>
          </w:rPr>
          <w:t>[96]</w:t>
        </w:r>
      </w:ins>
    </w:p>
    <w:p w:rsidR="00545074" w:rsidRDefault="00545074">
      <w:pPr>
        <w:numPr>
          <w:ilvl w:val="1"/>
          <w:numId w:val="1"/>
        </w:numPr>
        <w:rPr>
          <w:ins w:id="90" w:author="Jessica L Wong" w:date="2014-08-11T13:43:00Z"/>
          <w:rFonts w:ascii="Arial" w:hAnsi="Arial" w:cs="Arial"/>
        </w:rPr>
        <w:pPrChange w:id="91" w:author="Jessica L Wong" w:date="2014-08-11T13:44:00Z">
          <w:pPr>
            <w:numPr>
              <w:ilvl w:val="1"/>
              <w:numId w:val="1"/>
            </w:numPr>
            <w:tabs>
              <w:tab w:val="num" w:pos="1080"/>
              <w:tab w:val="num" w:pos="1320"/>
            </w:tabs>
            <w:ind w:left="1080" w:hanging="360"/>
          </w:pPr>
        </w:pPrChange>
      </w:pPr>
      <w:ins w:id="92" w:author="Jessica L Wong" w:date="2014-08-11T13:43:00Z">
        <w:r>
          <w:rPr>
            <w:rFonts w:ascii="Arial" w:hAnsi="Arial" w:cs="Arial"/>
          </w:rPr>
          <w:t>Don’t know or not sure</w:t>
        </w:r>
        <w:r>
          <w:rPr>
            <w:rFonts w:ascii="Arial" w:hAnsi="Arial" w:cs="Arial"/>
            <w:b/>
          </w:rPr>
          <w:t xml:space="preserve">  [99]</w:t>
        </w:r>
      </w:ins>
    </w:p>
    <w:p w:rsidR="00545074" w:rsidRDefault="00545074">
      <w:pPr>
        <w:ind w:left="720"/>
        <w:rPr>
          <w:ins w:id="93" w:author="Jessica L Wong" w:date="2014-08-11T13:43:00Z"/>
          <w:rFonts w:ascii="Arial" w:hAnsi="Arial" w:cs="Arial"/>
        </w:rPr>
        <w:pPrChange w:id="94" w:author="Jessica L Wong" w:date="2014-08-11T13:43:00Z">
          <w:pPr>
            <w:numPr>
              <w:numId w:val="1"/>
            </w:numPr>
            <w:tabs>
              <w:tab w:val="num" w:pos="720"/>
            </w:tabs>
            <w:ind w:left="720" w:hanging="360"/>
          </w:pPr>
        </w:pPrChange>
      </w:pPr>
    </w:p>
    <w:p w:rsidR="008444EC" w:rsidRDefault="008444EC">
      <w:pPr>
        <w:numPr>
          <w:ilvl w:val="0"/>
          <w:numId w:val="1"/>
        </w:numPr>
        <w:rPr>
          <w:rFonts w:ascii="Arial" w:hAnsi="Arial" w:cs="Arial"/>
        </w:rPr>
      </w:pPr>
      <w:r>
        <w:rPr>
          <w:rFonts w:ascii="Arial" w:hAnsi="Arial" w:cs="Arial"/>
        </w:rPr>
        <w:t xml:space="preserve">After you submitted your application, did you receive a </w:t>
      </w:r>
      <w:del w:id="95" w:author="Jessica L Wong" w:date="2014-07-24T10:39:00Z">
        <w:r w:rsidDel="00C0028A">
          <w:rPr>
            <w:rFonts w:ascii="Arial" w:hAnsi="Arial" w:cs="Arial"/>
          </w:rPr>
          <w:delText>letter from VA notifying</w:delText>
        </w:r>
      </w:del>
      <w:ins w:id="96" w:author="Jessica L Wong" w:date="2014-07-25T06:35:00Z">
        <w:r w:rsidR="00B06882">
          <w:rPr>
            <w:rFonts w:ascii="Arial" w:hAnsi="Arial" w:cs="Arial"/>
          </w:rPr>
          <w:t>notification/</w:t>
        </w:r>
      </w:ins>
      <w:ins w:id="97" w:author="Jessica L Wong" w:date="2014-07-24T10:39:00Z">
        <w:r w:rsidR="00C0028A">
          <w:rPr>
            <w:rFonts w:ascii="Arial" w:hAnsi="Arial" w:cs="Arial"/>
          </w:rPr>
          <w:t xml:space="preserve">confirmation from VA </w:t>
        </w:r>
      </w:ins>
      <w:del w:id="98" w:author="Jessica L Wong" w:date="2014-07-24T10:39:00Z">
        <w:r w:rsidDel="00C0028A">
          <w:rPr>
            <w:rFonts w:ascii="Arial" w:hAnsi="Arial" w:cs="Arial"/>
          </w:rPr>
          <w:delText xml:space="preserve"> you </w:delText>
        </w:r>
      </w:del>
      <w:r>
        <w:rPr>
          <w:rFonts w:ascii="Arial" w:hAnsi="Arial" w:cs="Arial"/>
        </w:rPr>
        <w:t xml:space="preserve">that your claim was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Pr="005B6A5B" w:rsidRDefault="008444EC">
      <w:pPr>
        <w:numPr>
          <w:ilvl w:val="1"/>
          <w:numId w:val="1"/>
        </w:numPr>
        <w:rPr>
          <w:rFonts w:ascii="Arial" w:hAnsi="Arial" w:cs="Arial"/>
        </w:rPr>
      </w:pPr>
      <w:r w:rsidRPr="005B6A5B">
        <w:rPr>
          <w:rFonts w:ascii="Arial" w:hAnsi="Arial" w:cs="Arial"/>
        </w:rPr>
        <w:t xml:space="preserve">No </w:t>
      </w:r>
      <w:r w:rsidRPr="005B6A5B">
        <w:rPr>
          <w:rFonts w:ascii="Arial" w:hAnsi="Arial" w:cs="Arial"/>
          <w:b/>
        </w:rPr>
        <w:t>[0]</w:t>
      </w:r>
    </w:p>
    <w:p w:rsidR="008444EC" w:rsidRPr="005B6A5B" w:rsidRDefault="00581453">
      <w:pPr>
        <w:numPr>
          <w:ilvl w:val="1"/>
          <w:numId w:val="1"/>
        </w:numPr>
        <w:rPr>
          <w:rFonts w:ascii="Arial" w:hAnsi="Arial" w:cs="Arial"/>
        </w:rPr>
      </w:pPr>
      <w:r w:rsidRPr="005B6A5B">
        <w:rPr>
          <w:rFonts w:ascii="Arial" w:hAnsi="Arial" w:cs="Arial"/>
        </w:rPr>
        <w:t>Don’t know or not sure</w:t>
      </w:r>
      <w:r w:rsidR="008444EC" w:rsidRPr="005B6A5B">
        <w:rPr>
          <w:rFonts w:ascii="Arial" w:hAnsi="Arial" w:cs="Arial"/>
        </w:rPr>
        <w:t xml:space="preserve"> </w:t>
      </w:r>
      <w:r w:rsidR="008444EC" w:rsidRPr="005B6A5B">
        <w:rPr>
          <w:rFonts w:ascii="Arial" w:hAnsi="Arial" w:cs="Arial"/>
          <w:b/>
        </w:rPr>
        <w:t>[99]</w:t>
      </w:r>
    </w:p>
    <w:p w:rsidR="008444EC" w:rsidRDefault="008444EC">
      <w:pPr>
        <w:rPr>
          <w:rFonts w:ascii="Arial" w:hAnsi="Arial" w:cs="Arial"/>
          <w:strike/>
        </w:rPr>
      </w:pPr>
    </w:p>
    <w:p w:rsidR="008444EC" w:rsidRDefault="008444EC">
      <w:pPr>
        <w:rPr>
          <w:rFonts w:ascii="Arial" w:hAnsi="Arial" w:cs="Arial"/>
          <w:highlight w:val="lightGray"/>
        </w:rPr>
      </w:pPr>
      <w:r>
        <w:rPr>
          <w:rFonts w:ascii="Arial" w:hAnsi="Arial" w:cs="Arial"/>
          <w:highlight w:val="lightGray"/>
        </w:rPr>
        <w:t>(Ask Q</w:t>
      </w:r>
      <w:ins w:id="99" w:author="Jessica L Wong" w:date="2014-08-22T11:56:00Z">
        <w:r w:rsidR="002319C4">
          <w:rPr>
            <w:rFonts w:ascii="Arial" w:hAnsi="Arial" w:cs="Arial"/>
            <w:highlight w:val="lightGray"/>
          </w:rPr>
          <w:t>17</w:t>
        </w:r>
      </w:ins>
      <w:del w:id="100" w:author="Jessica L Wong" w:date="2014-08-22T11:56:00Z">
        <w:r w:rsidDel="002319C4">
          <w:rPr>
            <w:rFonts w:ascii="Arial" w:hAnsi="Arial" w:cs="Arial"/>
            <w:highlight w:val="lightGray"/>
          </w:rPr>
          <w:delText>16</w:delText>
        </w:r>
      </w:del>
      <w:r>
        <w:rPr>
          <w:rFonts w:ascii="Arial" w:hAnsi="Arial" w:cs="Arial"/>
          <w:highlight w:val="lightGray"/>
        </w:rPr>
        <w:t>-</w:t>
      </w:r>
      <w:ins w:id="101" w:author="Jessica L Wong" w:date="2014-08-22T11:56:00Z">
        <w:r w:rsidR="002319C4">
          <w:rPr>
            <w:rFonts w:ascii="Arial" w:hAnsi="Arial" w:cs="Arial"/>
            <w:highlight w:val="lightGray"/>
          </w:rPr>
          <w:t>22</w:t>
        </w:r>
      </w:ins>
      <w:del w:id="102" w:author="Jessica L Wong" w:date="2014-08-22T11:56:00Z">
        <w:r w:rsidDel="002319C4">
          <w:rPr>
            <w:rFonts w:ascii="Arial" w:hAnsi="Arial" w:cs="Arial"/>
            <w:highlight w:val="lightGray"/>
          </w:rPr>
          <w:delText>21</w:delText>
        </w:r>
      </w:del>
      <w:r>
        <w:rPr>
          <w:rFonts w:ascii="Arial" w:hAnsi="Arial" w:cs="Arial"/>
          <w:highlight w:val="lightGray"/>
        </w:rPr>
        <w:t xml:space="preserve"> if Q1</w:t>
      </w:r>
      <w:ins w:id="103" w:author="Jessica L Wong" w:date="2014-08-22T11:56:00Z">
        <w:r w:rsidR="002319C4">
          <w:rPr>
            <w:rFonts w:ascii="Arial" w:hAnsi="Arial" w:cs="Arial"/>
            <w:highlight w:val="lightGray"/>
          </w:rPr>
          <w:t>6</w:t>
        </w:r>
      </w:ins>
      <w:del w:id="104" w:author="Jessica L Wong" w:date="2014-08-22T11:56:00Z">
        <w:r w:rsidDel="002319C4">
          <w:rPr>
            <w:rFonts w:ascii="Arial" w:hAnsi="Arial" w:cs="Arial"/>
            <w:highlight w:val="lightGray"/>
          </w:rPr>
          <w:delText>5</w:delText>
        </w:r>
      </w:del>
      <w:r>
        <w:rPr>
          <w:rFonts w:ascii="Arial" w:hAnsi="Arial" w:cs="Arial"/>
          <w:highlight w:val="lightGray"/>
        </w:rPr>
        <w:t xml:space="preserve"> is Yes, otherwise go to Q2</w:t>
      </w:r>
      <w:ins w:id="105" w:author="Jessica L Wong" w:date="2014-08-22T11:56:00Z">
        <w:r w:rsidR="002319C4">
          <w:rPr>
            <w:rFonts w:ascii="Arial" w:hAnsi="Arial" w:cs="Arial"/>
            <w:highlight w:val="lightGray"/>
          </w:rPr>
          <w:t>3</w:t>
        </w:r>
      </w:ins>
      <w:del w:id="106" w:author="Jessica L Wong" w:date="2014-08-22T11:56:00Z">
        <w:r w:rsidDel="002319C4">
          <w:rPr>
            <w:rFonts w:ascii="Arial" w:hAnsi="Arial" w:cs="Arial"/>
            <w:highlight w:val="lightGray"/>
          </w:rPr>
          <w:delText>2</w:delText>
        </w:r>
      </w:del>
      <w:r>
        <w:rPr>
          <w:rFonts w:ascii="Arial" w:hAnsi="Arial" w:cs="Arial"/>
          <w:highlight w:val="lightGray"/>
        </w:rPr>
        <w:t>)</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Thinking about the </w:t>
      </w:r>
      <w:del w:id="107" w:author="Jessica L Wong" w:date="2014-08-11T11:14:00Z">
        <w:r w:rsidRPr="008B76CD" w:rsidDel="00B51FF9">
          <w:rPr>
            <w:rFonts w:ascii="Arial" w:hAnsi="Arial" w:cs="Arial"/>
          </w:rPr>
          <w:delText>letter</w:delText>
        </w:r>
      </w:del>
      <w:ins w:id="108" w:author="Jessica L Wong" w:date="2014-08-11T11:14:00Z">
        <w:r w:rsidR="00B51FF9">
          <w:rPr>
            <w:rFonts w:ascii="Arial" w:hAnsi="Arial" w:cs="Arial"/>
          </w:rPr>
          <w:t>notification/confirmation from VA</w:t>
        </w:r>
      </w:ins>
      <w:r>
        <w:rPr>
          <w:rFonts w:ascii="Arial" w:hAnsi="Arial" w:cs="Arial"/>
        </w:rPr>
        <w:t>, was it clear and easy to understand?</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Not at all clear</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Somewhat clear</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 xml:space="preserve">Completely clear </w:t>
      </w:r>
      <w:r>
        <w:rPr>
          <w:rFonts w:ascii="Arial" w:hAnsi="Arial" w:cs="Arial"/>
          <w:b/>
        </w:rPr>
        <w:t>[3]</w:t>
      </w:r>
    </w:p>
    <w:p w:rsidR="008444EC" w:rsidRDefault="008444EC">
      <w:pPr>
        <w:numPr>
          <w:ilvl w:val="1"/>
          <w:numId w:val="1"/>
        </w:numPr>
        <w:rPr>
          <w:rFonts w:ascii="Arial" w:hAnsi="Arial" w:cs="Arial"/>
        </w:rPr>
      </w:pPr>
      <w:r>
        <w:rPr>
          <w:rFonts w:ascii="Arial" w:hAnsi="Arial" w:cs="Arial"/>
        </w:rPr>
        <w:lastRenderedPageBreak/>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I did not read the letter </w:t>
      </w:r>
      <w:r>
        <w:rPr>
          <w:rFonts w:ascii="Arial" w:hAnsi="Arial" w:cs="Arial"/>
          <w:b/>
        </w:rPr>
        <w:t>[96]</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contact VA to obtain clarification about any of the </w:t>
      </w:r>
      <w:del w:id="109" w:author="Jessica L Wong" w:date="2014-08-11T11:15:00Z">
        <w:r w:rsidRPr="008B76CD" w:rsidDel="00B51FF9">
          <w:rPr>
            <w:rFonts w:ascii="Arial" w:hAnsi="Arial" w:cs="Arial"/>
          </w:rPr>
          <w:delText>letters</w:delText>
        </w:r>
        <w:r w:rsidDel="00B51FF9">
          <w:rPr>
            <w:rFonts w:ascii="Arial" w:hAnsi="Arial" w:cs="Arial"/>
          </w:rPr>
          <w:delText xml:space="preserve"> </w:delText>
        </w:r>
      </w:del>
      <w:ins w:id="110" w:author="Jessica L Wong" w:date="2014-08-11T11:15:00Z">
        <w:r w:rsidR="00B51FF9">
          <w:rPr>
            <w:rFonts w:ascii="Arial" w:hAnsi="Arial" w:cs="Arial"/>
          </w:rPr>
          <w:t>notification</w:t>
        </w:r>
      </w:ins>
      <w:ins w:id="111" w:author="Amanda Gebala" w:date="2014-10-21T09:28:00Z">
        <w:r w:rsidR="00FF68C6">
          <w:rPr>
            <w:rFonts w:ascii="Arial" w:hAnsi="Arial" w:cs="Arial"/>
          </w:rPr>
          <w:t>(</w:t>
        </w:r>
      </w:ins>
      <w:ins w:id="112" w:author="Jessica L Wong" w:date="2014-08-11T11:15:00Z">
        <w:r w:rsidR="00B51FF9">
          <w:rPr>
            <w:rFonts w:ascii="Arial" w:hAnsi="Arial" w:cs="Arial"/>
          </w:rPr>
          <w:t>s</w:t>
        </w:r>
      </w:ins>
      <w:ins w:id="113" w:author="Amanda Gebala" w:date="2014-10-21T09:28:00Z">
        <w:r w:rsidR="00FF68C6">
          <w:rPr>
            <w:rFonts w:ascii="Arial" w:hAnsi="Arial" w:cs="Arial"/>
          </w:rPr>
          <w:t>)</w:t>
        </w:r>
      </w:ins>
      <w:ins w:id="114" w:author="Jessica L Wong" w:date="2014-08-11T11:15:00Z">
        <w:r w:rsidR="00B51FF9">
          <w:rPr>
            <w:rFonts w:ascii="Arial" w:hAnsi="Arial" w:cs="Arial"/>
          </w:rPr>
          <w:t>/confirmation</w:t>
        </w:r>
      </w:ins>
      <w:ins w:id="115" w:author="Jessica L Wong" w:date="2014-10-07T16:14:00Z">
        <w:r w:rsidR="00E02556">
          <w:rPr>
            <w:rFonts w:ascii="Arial" w:hAnsi="Arial" w:cs="Arial"/>
          </w:rPr>
          <w:t>(</w:t>
        </w:r>
      </w:ins>
      <w:ins w:id="116" w:author="Jessica L Wong" w:date="2014-08-11T11:15:00Z">
        <w:r w:rsidR="00B51FF9">
          <w:rPr>
            <w:rFonts w:ascii="Arial" w:hAnsi="Arial" w:cs="Arial"/>
          </w:rPr>
          <w:t>s</w:t>
        </w:r>
      </w:ins>
      <w:ins w:id="117" w:author="Jessica L Wong" w:date="2014-10-07T16:14:00Z">
        <w:r w:rsidR="00E02556">
          <w:rPr>
            <w:rFonts w:ascii="Arial" w:hAnsi="Arial" w:cs="Arial"/>
          </w:rPr>
          <w:t>)</w:t>
        </w:r>
      </w:ins>
      <w:ins w:id="118" w:author="Jessica L Wong" w:date="2014-08-11T11:15:00Z">
        <w:r w:rsidR="00B51FF9">
          <w:rPr>
            <w:rFonts w:ascii="Arial" w:hAnsi="Arial" w:cs="Arial"/>
          </w:rPr>
          <w:t xml:space="preserve"> </w:t>
        </w:r>
      </w:ins>
      <w:r>
        <w:rPr>
          <w:rFonts w:ascii="Arial" w:hAnsi="Arial" w:cs="Arial"/>
        </w:rPr>
        <w:t xml:space="preserve">you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provide VA with the documentation that was requested in the </w:t>
      </w:r>
      <w:del w:id="119" w:author="Jessica L Wong" w:date="2014-08-11T11:15:00Z">
        <w:r w:rsidRPr="008B76CD" w:rsidDel="00B51FF9">
          <w:rPr>
            <w:rFonts w:ascii="Arial" w:hAnsi="Arial" w:cs="Arial"/>
          </w:rPr>
          <w:delText>letter(s)</w:delText>
        </w:r>
      </w:del>
      <w:ins w:id="120" w:author="Jessica L Wong" w:date="2014-08-11T11:15:00Z">
        <w:r w:rsidR="00B51FF9">
          <w:rPr>
            <w:rFonts w:ascii="Arial" w:hAnsi="Arial" w:cs="Arial"/>
          </w:rPr>
          <w:t>notification(s)/confirmations(s)</w:t>
        </w:r>
      </w:ins>
      <w:r>
        <w:rPr>
          <w:rFonts w:ascii="Arial" w:hAnsi="Arial" w:cs="Arial"/>
        </w:rPr>
        <w:t>?</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Nothing was requested</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Pr="00904AD1" w:rsidRDefault="008444EC">
      <w:pPr>
        <w:rPr>
          <w:rFonts w:ascii="Arial" w:hAnsi="Arial" w:cs="Arial"/>
        </w:rPr>
      </w:pPr>
      <w:r w:rsidRPr="00904AD1">
        <w:rPr>
          <w:rFonts w:ascii="Arial" w:hAnsi="Arial" w:cs="Arial"/>
          <w:rPrChange w:id="121" w:author="TARA WUTKE" w:date="2013-04-08T13:48:00Z">
            <w:rPr>
              <w:rFonts w:ascii="Arial" w:hAnsi="Arial" w:cs="Arial"/>
              <w:highlight w:val="lightGray"/>
            </w:rPr>
          </w:rPrChange>
        </w:rPr>
        <w:t xml:space="preserve"> (Ask Q</w:t>
      </w:r>
      <w:ins w:id="122" w:author="Jessica L Wong" w:date="2014-08-22T11:56:00Z">
        <w:r w:rsidR="002319C4">
          <w:rPr>
            <w:rFonts w:ascii="Arial" w:hAnsi="Arial" w:cs="Arial"/>
          </w:rPr>
          <w:t>20</w:t>
        </w:r>
      </w:ins>
      <w:del w:id="123" w:author="Jessica L Wong" w:date="2014-08-22T11:56:00Z">
        <w:r w:rsidRPr="00904AD1" w:rsidDel="002319C4">
          <w:rPr>
            <w:rFonts w:ascii="Arial" w:hAnsi="Arial" w:cs="Arial"/>
            <w:rPrChange w:id="124" w:author="TARA WUTKE" w:date="2013-04-08T13:48:00Z">
              <w:rPr>
                <w:rFonts w:ascii="Arial" w:hAnsi="Arial" w:cs="Arial"/>
                <w:highlight w:val="lightGray"/>
              </w:rPr>
            </w:rPrChange>
          </w:rPr>
          <w:delText>19</w:delText>
        </w:r>
      </w:del>
      <w:r w:rsidRPr="00904AD1">
        <w:rPr>
          <w:rFonts w:ascii="Arial" w:hAnsi="Arial" w:cs="Arial"/>
          <w:rPrChange w:id="125" w:author="TARA WUTKE" w:date="2013-04-08T13:48:00Z">
            <w:rPr>
              <w:rFonts w:ascii="Arial" w:hAnsi="Arial" w:cs="Arial"/>
              <w:highlight w:val="lightGray"/>
            </w:rPr>
          </w:rPrChange>
        </w:rPr>
        <w:t>-Q2</w:t>
      </w:r>
      <w:ins w:id="126" w:author="Jessica L Wong" w:date="2014-08-22T11:56:00Z">
        <w:r w:rsidR="002319C4">
          <w:rPr>
            <w:rFonts w:ascii="Arial" w:hAnsi="Arial" w:cs="Arial"/>
          </w:rPr>
          <w:t>1</w:t>
        </w:r>
      </w:ins>
      <w:del w:id="127" w:author="Jessica L Wong" w:date="2014-08-22T11:56:00Z">
        <w:r w:rsidRPr="00904AD1" w:rsidDel="002319C4">
          <w:rPr>
            <w:rFonts w:ascii="Arial" w:hAnsi="Arial" w:cs="Arial"/>
            <w:rPrChange w:id="128" w:author="TARA WUTKE" w:date="2013-04-08T13:48:00Z">
              <w:rPr>
                <w:rFonts w:ascii="Arial" w:hAnsi="Arial" w:cs="Arial"/>
                <w:highlight w:val="lightGray"/>
              </w:rPr>
            </w:rPrChange>
          </w:rPr>
          <w:delText>0</w:delText>
        </w:r>
      </w:del>
      <w:r w:rsidRPr="00904AD1">
        <w:rPr>
          <w:rFonts w:ascii="Arial" w:hAnsi="Arial" w:cs="Arial"/>
          <w:rPrChange w:id="129" w:author="TARA WUTKE" w:date="2013-04-08T13:48:00Z">
            <w:rPr>
              <w:rFonts w:ascii="Arial" w:hAnsi="Arial" w:cs="Arial"/>
              <w:highlight w:val="lightGray"/>
            </w:rPr>
          </w:rPrChange>
        </w:rPr>
        <w:t xml:space="preserve"> if Q1</w:t>
      </w:r>
      <w:ins w:id="130" w:author="Jessica L Wong" w:date="2014-08-22T11:56:00Z">
        <w:r w:rsidR="002319C4">
          <w:rPr>
            <w:rFonts w:ascii="Arial" w:hAnsi="Arial" w:cs="Arial"/>
          </w:rPr>
          <w:t>9</w:t>
        </w:r>
      </w:ins>
      <w:del w:id="131" w:author="Jessica L Wong" w:date="2014-08-22T11:56:00Z">
        <w:r w:rsidRPr="00904AD1" w:rsidDel="002319C4">
          <w:rPr>
            <w:rFonts w:ascii="Arial" w:hAnsi="Arial" w:cs="Arial"/>
            <w:rPrChange w:id="132" w:author="TARA WUTKE" w:date="2013-04-08T13:48:00Z">
              <w:rPr>
                <w:rFonts w:ascii="Arial" w:hAnsi="Arial" w:cs="Arial"/>
                <w:highlight w:val="lightGray"/>
              </w:rPr>
            </w:rPrChange>
          </w:rPr>
          <w:delText>8</w:delText>
        </w:r>
      </w:del>
      <w:r w:rsidRPr="00904AD1">
        <w:rPr>
          <w:rFonts w:ascii="Arial" w:hAnsi="Arial" w:cs="Arial"/>
          <w:rPrChange w:id="133" w:author="TARA WUTKE" w:date="2013-04-08T13:48:00Z">
            <w:rPr>
              <w:rFonts w:ascii="Arial" w:hAnsi="Arial" w:cs="Arial"/>
              <w:highlight w:val="lightGray"/>
            </w:rPr>
          </w:rPrChange>
        </w:rPr>
        <w:t xml:space="preserve"> is yes, otherwise go to Q2</w:t>
      </w:r>
      <w:ins w:id="134" w:author="Jessica L Wong" w:date="2014-08-22T11:56:00Z">
        <w:r w:rsidR="002319C4">
          <w:rPr>
            <w:rFonts w:ascii="Arial" w:hAnsi="Arial" w:cs="Arial"/>
          </w:rPr>
          <w:t>2</w:t>
        </w:r>
      </w:ins>
      <w:del w:id="135" w:author="Jessica L Wong" w:date="2014-08-22T11:56:00Z">
        <w:r w:rsidRPr="00904AD1" w:rsidDel="002319C4">
          <w:rPr>
            <w:rFonts w:ascii="Arial" w:hAnsi="Arial" w:cs="Arial"/>
            <w:rPrChange w:id="136" w:author="TARA WUTKE" w:date="2013-04-08T13:48:00Z">
              <w:rPr>
                <w:rFonts w:ascii="Arial" w:hAnsi="Arial" w:cs="Arial"/>
                <w:highlight w:val="lightGray"/>
              </w:rPr>
            </w:rPrChange>
          </w:rPr>
          <w:delText>1</w:delText>
        </w:r>
      </w:del>
      <w:r w:rsidRPr="00904AD1">
        <w:rPr>
          <w:rFonts w:ascii="Arial" w:hAnsi="Arial" w:cs="Arial"/>
          <w:rPrChange w:id="137" w:author="TARA WUTKE" w:date="2013-04-08T13:48:00Z">
            <w:rPr>
              <w:rFonts w:ascii="Arial" w:hAnsi="Arial" w:cs="Arial"/>
              <w:highlight w:val="lightGray"/>
            </w:rPr>
          </w:rPrChange>
        </w:rPr>
        <w:t>)</w:t>
      </w:r>
    </w:p>
    <w:p w:rsidR="008444EC" w:rsidRPr="00904AD1" w:rsidRDefault="008444EC">
      <w:pPr>
        <w:numPr>
          <w:ilvl w:val="0"/>
          <w:numId w:val="1"/>
        </w:numPr>
        <w:rPr>
          <w:rFonts w:ascii="Arial" w:hAnsi="Arial" w:cs="Arial"/>
        </w:rPr>
      </w:pPr>
      <w:r w:rsidRPr="00904AD1">
        <w:rPr>
          <w:rFonts w:ascii="Arial" w:hAnsi="Arial" w:cs="Arial"/>
        </w:rPr>
        <w:t xml:space="preserve">How did you submit the documentation to VA that was requested in the </w:t>
      </w:r>
      <w:del w:id="138" w:author="Jessica L Wong" w:date="2014-08-11T11:15:00Z">
        <w:r w:rsidRPr="008B76CD" w:rsidDel="00B51FF9">
          <w:rPr>
            <w:rFonts w:ascii="Arial" w:hAnsi="Arial" w:cs="Arial"/>
          </w:rPr>
          <w:delText>letter</w:delText>
        </w:r>
      </w:del>
      <w:ins w:id="139" w:author="Jessica L Wong" w:date="2014-08-11T11:15:00Z">
        <w:r w:rsidR="00B51FF9">
          <w:rPr>
            <w:rFonts w:ascii="Arial" w:hAnsi="Arial" w:cs="Arial"/>
          </w:rPr>
          <w:t>notification/confirmation</w:t>
        </w:r>
      </w:ins>
      <w:r w:rsidRPr="00904AD1">
        <w:rPr>
          <w:rFonts w:ascii="Arial" w:hAnsi="Arial" w:cs="Arial"/>
        </w:rPr>
        <w:t>?</w:t>
      </w:r>
      <w:r w:rsidRPr="00904AD1">
        <w:rPr>
          <w:rFonts w:ascii="Arial" w:hAnsi="Arial" w:cs="Arial"/>
          <w:color w:val="FF0000"/>
        </w:rPr>
        <w:t xml:space="preserve"> (Mark only one) </w:t>
      </w:r>
      <w:r w:rsidRPr="00904AD1">
        <w:rPr>
          <w:rFonts w:ascii="Arial" w:hAnsi="Arial" w:cs="Arial"/>
          <w:b/>
        </w:rPr>
        <w:t>[RADIO BUTTONS. SINGLE REPONSE.]</w:t>
      </w:r>
    </w:p>
    <w:p w:rsidR="008444EC" w:rsidRPr="00904AD1" w:rsidRDefault="00F85FD3">
      <w:pPr>
        <w:numPr>
          <w:ilvl w:val="1"/>
          <w:numId w:val="1"/>
        </w:numPr>
        <w:rPr>
          <w:rFonts w:ascii="Arial" w:hAnsi="Arial" w:cs="Arial"/>
        </w:rPr>
      </w:pPr>
      <w:ins w:id="140" w:author="Jessica L Wong" w:date="2014-09-10T12:51:00Z">
        <w:r>
          <w:rPr>
            <w:rFonts w:ascii="Arial" w:hAnsi="Arial" w:cs="Arial"/>
            <w:b/>
          </w:rPr>
          <w:t>Online</w:t>
        </w:r>
      </w:ins>
      <w:ins w:id="141" w:author="Jessica L Wong" w:date="2014-07-24T10:48:00Z">
        <w:r w:rsidR="00B30724" w:rsidRPr="00904AD1">
          <w:rPr>
            <w:rFonts w:ascii="Arial" w:hAnsi="Arial" w:cs="Arial"/>
          </w:rPr>
          <w:t xml:space="preserve"> </w:t>
        </w:r>
      </w:ins>
      <w:del w:id="142" w:author="Jessica L Wong" w:date="2014-07-24T10:48:00Z">
        <w:r w:rsidR="008444EC" w:rsidRPr="00904AD1" w:rsidDel="00B30724">
          <w:rPr>
            <w:rFonts w:ascii="Arial" w:hAnsi="Arial" w:cs="Arial"/>
          </w:rPr>
          <w:delText>Mail</w:delText>
        </w:r>
        <w:r w:rsidR="008444EC" w:rsidRPr="00904AD1" w:rsidDel="00B30724">
          <w:rPr>
            <w:rFonts w:ascii="Arial" w:hAnsi="Arial" w:cs="Arial"/>
            <w:b/>
          </w:rPr>
          <w:delText xml:space="preserve"> [1]</w:delText>
        </w:r>
      </w:del>
    </w:p>
    <w:p w:rsidR="008444EC" w:rsidRPr="00904AD1" w:rsidRDefault="008444EC">
      <w:pPr>
        <w:numPr>
          <w:ilvl w:val="1"/>
          <w:numId w:val="1"/>
        </w:numPr>
        <w:rPr>
          <w:rFonts w:ascii="Arial" w:hAnsi="Arial" w:cs="Arial"/>
        </w:rPr>
      </w:pPr>
      <w:r w:rsidRPr="00904AD1">
        <w:rPr>
          <w:rFonts w:ascii="Arial" w:hAnsi="Arial" w:cs="Arial"/>
        </w:rPr>
        <w:t xml:space="preserve">In person at a Regional Office </w:t>
      </w:r>
      <w:r w:rsidRPr="00904AD1">
        <w:rPr>
          <w:rFonts w:ascii="Arial" w:hAnsi="Arial" w:cs="Arial"/>
          <w:b/>
        </w:rPr>
        <w:t>[2]</w:t>
      </w:r>
    </w:p>
    <w:p w:rsidR="0097336D" w:rsidRPr="00F26067" w:rsidRDefault="00E02556" w:rsidP="0097336D">
      <w:pPr>
        <w:numPr>
          <w:ilvl w:val="1"/>
          <w:numId w:val="1"/>
        </w:numPr>
        <w:rPr>
          <w:rFonts w:ascii="Arial" w:hAnsi="Arial" w:cs="Arial"/>
        </w:rPr>
      </w:pPr>
      <w:ins w:id="143" w:author="Jessica L Wong" w:date="2014-10-07T16:15:00Z">
        <w:r>
          <w:rPr>
            <w:rFonts w:ascii="Arial" w:hAnsi="Arial" w:cs="Arial"/>
          </w:rPr>
          <w:t>Mail</w:t>
        </w:r>
      </w:ins>
      <w:r w:rsidR="0097336D" w:rsidRPr="00F26067">
        <w:rPr>
          <w:rFonts w:ascii="Arial" w:hAnsi="Arial" w:cs="Arial"/>
        </w:rPr>
        <w:t xml:space="preserve"> </w:t>
      </w:r>
      <w:r w:rsidR="002B7CB0" w:rsidRPr="00F26067">
        <w:rPr>
          <w:rFonts w:ascii="Arial" w:hAnsi="Arial" w:cs="Arial"/>
          <w:b/>
        </w:rPr>
        <w:t>[5</w:t>
      </w:r>
      <w:r w:rsidR="0097336D" w:rsidRPr="00F26067">
        <w:rPr>
          <w:rFonts w:ascii="Arial" w:hAnsi="Arial" w:cs="Arial"/>
          <w:b/>
        </w:rPr>
        <w:t>]</w:t>
      </w:r>
    </w:p>
    <w:p w:rsidR="008444EC" w:rsidRPr="00904AD1" w:rsidRDefault="008444EC">
      <w:pPr>
        <w:numPr>
          <w:ilvl w:val="1"/>
          <w:numId w:val="1"/>
        </w:numPr>
        <w:rPr>
          <w:ins w:id="144" w:author="Jeanie Naysmith1" w:date="2013-04-05T11:31:00Z"/>
          <w:rFonts w:ascii="Arial" w:hAnsi="Arial" w:cs="Arial"/>
          <w:rPrChange w:id="145" w:author="TARA WUTKE" w:date="2013-04-08T13:48:00Z">
            <w:rPr>
              <w:ins w:id="146" w:author="Jeanie Naysmith1" w:date="2013-04-05T11:31:00Z"/>
              <w:rFonts w:ascii="Arial" w:hAnsi="Arial" w:cs="Arial"/>
              <w:b/>
            </w:rPr>
          </w:rPrChange>
        </w:rPr>
      </w:pPr>
      <w:r w:rsidRPr="00904AD1">
        <w:rPr>
          <w:rFonts w:ascii="Arial" w:hAnsi="Arial" w:cs="Arial"/>
        </w:rPr>
        <w:t>Through a Veterans Service Organization</w:t>
      </w:r>
      <w:del w:id="147" w:author="Jessica L Wong" w:date="2014-10-03T16:45:00Z">
        <w:r w:rsidRPr="00904AD1" w:rsidDel="0036481F">
          <w:rPr>
            <w:rFonts w:ascii="Arial" w:hAnsi="Arial" w:cs="Arial"/>
          </w:rPr>
          <w:delText>,</w:delText>
        </w:r>
      </w:del>
      <w:r w:rsidRPr="00904AD1">
        <w:rPr>
          <w:rFonts w:ascii="Arial" w:hAnsi="Arial" w:cs="Arial"/>
        </w:rPr>
        <w:t xml:space="preserve"> </w:t>
      </w:r>
      <w:ins w:id="148" w:author="Jessica L Wong" w:date="2014-10-03T16:45:00Z">
        <w:r w:rsidR="0036481F">
          <w:rPr>
            <w:rFonts w:ascii="Arial" w:hAnsi="Arial" w:cs="Arial"/>
          </w:rPr>
          <w:t>(</w:t>
        </w:r>
      </w:ins>
      <w:r w:rsidRPr="00904AD1">
        <w:rPr>
          <w:rFonts w:ascii="Arial" w:hAnsi="Arial" w:cs="Arial"/>
        </w:rPr>
        <w:t>e.g., Disabled American Veterans, Veterans of Foreign Wars, Paralyzed Veterans of America, etc.</w:t>
      </w:r>
      <w:ins w:id="149" w:author="Jessica L Wong" w:date="2014-10-03T16:45:00Z">
        <w:r w:rsidR="0036481F">
          <w:rPr>
            <w:rFonts w:ascii="Arial" w:hAnsi="Arial" w:cs="Arial"/>
          </w:rPr>
          <w:t>)</w:t>
        </w:r>
      </w:ins>
      <w:r w:rsidRPr="00904AD1">
        <w:rPr>
          <w:rFonts w:ascii="Arial" w:hAnsi="Arial" w:cs="Arial"/>
        </w:rPr>
        <w:t xml:space="preserve"> </w:t>
      </w:r>
      <w:r w:rsidRPr="00904AD1">
        <w:rPr>
          <w:rFonts w:ascii="Arial" w:hAnsi="Arial" w:cs="Arial"/>
          <w:b/>
        </w:rPr>
        <w:t>[3]</w:t>
      </w:r>
    </w:p>
    <w:p w:rsidR="008444EC" w:rsidRPr="00904AD1" w:rsidRDefault="008444EC">
      <w:pPr>
        <w:numPr>
          <w:ilvl w:val="1"/>
          <w:numId w:val="1"/>
        </w:numPr>
        <w:rPr>
          <w:rFonts w:ascii="Arial" w:hAnsi="Arial" w:cs="Arial"/>
        </w:rPr>
      </w:pPr>
      <w:r w:rsidRPr="00904AD1">
        <w:rPr>
          <w:rFonts w:ascii="Arial" w:hAnsi="Arial" w:cs="Arial"/>
        </w:rPr>
        <w:t xml:space="preserve">Other </w:t>
      </w:r>
      <w:r w:rsidRPr="00904AD1">
        <w:rPr>
          <w:rFonts w:ascii="Arial" w:hAnsi="Arial" w:cs="Arial"/>
          <w:color w:val="FF0000"/>
        </w:rPr>
        <w:t>(Specify)</w:t>
      </w:r>
      <w:r w:rsidRPr="00904AD1">
        <w:rPr>
          <w:rFonts w:ascii="Arial" w:hAnsi="Arial" w:cs="Arial"/>
        </w:rPr>
        <w:t xml:space="preserve"> ___________________</w:t>
      </w:r>
      <w:r w:rsidRPr="00904AD1">
        <w:rPr>
          <w:rFonts w:ascii="Arial" w:hAnsi="Arial" w:cs="Arial"/>
          <w:b/>
        </w:rPr>
        <w:t>[TEXT BOX. FORCE TEXT IF RESPONSE IS SELECTED. 50 CHARACTER MAX.]</w:t>
      </w:r>
      <w:r w:rsidRPr="00904AD1">
        <w:rPr>
          <w:rFonts w:ascii="Arial" w:hAnsi="Arial" w:cs="Arial"/>
        </w:rPr>
        <w:t xml:space="preserve"> </w:t>
      </w:r>
      <w:r w:rsidRPr="00904AD1">
        <w:rPr>
          <w:rFonts w:ascii="Arial" w:hAnsi="Arial" w:cs="Arial"/>
          <w:b/>
        </w:rPr>
        <w:t>[97]</w:t>
      </w:r>
    </w:p>
    <w:p w:rsidR="008444EC" w:rsidRPr="00904AD1" w:rsidRDefault="008444EC">
      <w:pPr>
        <w:numPr>
          <w:ilvl w:val="1"/>
          <w:numId w:val="1"/>
        </w:numPr>
        <w:rPr>
          <w:rFonts w:ascii="Arial" w:hAnsi="Arial" w:cs="Arial"/>
        </w:rPr>
      </w:pPr>
      <w:r w:rsidRPr="00904AD1">
        <w:rPr>
          <w:rFonts w:ascii="Arial" w:hAnsi="Arial" w:cs="Arial"/>
        </w:rPr>
        <w:t>Don’t know or not sure</w:t>
      </w:r>
      <w:r w:rsidRPr="00904AD1">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What </w:t>
      </w:r>
      <w:r w:rsidRPr="005B6A5B">
        <w:rPr>
          <w:rFonts w:ascii="Arial" w:hAnsi="Arial" w:cs="Arial"/>
        </w:rPr>
        <w:t xml:space="preserve">is </w:t>
      </w:r>
      <w:r w:rsidRPr="005B6A5B">
        <w:rPr>
          <w:rFonts w:ascii="Arial" w:hAnsi="Arial" w:cs="Arial"/>
          <w:u w:val="single"/>
        </w:rPr>
        <w:t>your preferred method</w:t>
      </w:r>
      <w:r w:rsidRPr="005B6A5B">
        <w:rPr>
          <w:rFonts w:ascii="Arial" w:hAnsi="Arial" w:cs="Arial"/>
        </w:rPr>
        <w:t xml:space="preserve"> to submit the</w:t>
      </w:r>
      <w:r>
        <w:rPr>
          <w:rFonts w:ascii="Arial" w:hAnsi="Arial" w:cs="Arial"/>
        </w:rPr>
        <w:t xml:space="preserve"> documentation to VA that was requested in the </w:t>
      </w:r>
      <w:del w:id="150" w:author="Jessica L Wong" w:date="2014-08-11T11:15:00Z">
        <w:r w:rsidRPr="008B76CD" w:rsidDel="00B51FF9">
          <w:rPr>
            <w:rFonts w:ascii="Arial" w:hAnsi="Arial" w:cs="Arial"/>
          </w:rPr>
          <w:delText>letter(s)</w:delText>
        </w:r>
      </w:del>
      <w:ins w:id="151" w:author="Jessica L Wong" w:date="2014-08-11T11:15:00Z">
        <w:r w:rsidR="00B51FF9">
          <w:rPr>
            <w:rFonts w:ascii="Arial" w:hAnsi="Arial" w:cs="Arial"/>
          </w:rPr>
          <w:t>notification/confirmation</w:t>
        </w:r>
      </w:ins>
      <w:r w:rsidRPr="008B76CD">
        <w:rPr>
          <w:rFonts w:ascii="Arial" w:hAnsi="Arial" w:cs="Arial"/>
        </w:rPr>
        <w:t>?</w:t>
      </w:r>
      <w:r>
        <w:rPr>
          <w:rFonts w:ascii="Arial" w:hAnsi="Arial" w:cs="Arial"/>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del w:id="152" w:author="Jessica L Wong" w:date="2014-07-24T10:49:00Z">
        <w:r w:rsidDel="00B30724">
          <w:rPr>
            <w:rFonts w:ascii="Arial" w:hAnsi="Arial" w:cs="Arial"/>
          </w:rPr>
          <w:delText>Mail</w:delText>
        </w:r>
        <w:r w:rsidDel="00B30724">
          <w:rPr>
            <w:rFonts w:ascii="Arial" w:hAnsi="Arial" w:cs="Arial"/>
            <w:b/>
          </w:rPr>
          <w:delText xml:space="preserve"> [1]</w:delText>
        </w:r>
      </w:del>
      <w:ins w:id="153" w:author="Jessica L Wong" w:date="2014-09-10T12:51:00Z">
        <w:r w:rsidR="00F85FD3">
          <w:rPr>
            <w:rFonts w:ascii="Arial" w:hAnsi="Arial" w:cs="Arial"/>
            <w:b/>
          </w:rPr>
          <w:t>Online</w:t>
        </w:r>
      </w:ins>
    </w:p>
    <w:p w:rsidR="008444EC" w:rsidRDefault="008444EC">
      <w:pPr>
        <w:numPr>
          <w:ilvl w:val="1"/>
          <w:numId w:val="1"/>
        </w:numPr>
        <w:rPr>
          <w:rFonts w:ascii="Arial" w:hAnsi="Arial" w:cs="Arial"/>
        </w:rPr>
      </w:pPr>
      <w:r>
        <w:rPr>
          <w:rFonts w:ascii="Arial" w:hAnsi="Arial" w:cs="Arial"/>
        </w:rPr>
        <w:t xml:space="preserve">In person at a Regional Office </w:t>
      </w:r>
      <w:r>
        <w:rPr>
          <w:rFonts w:ascii="Arial" w:hAnsi="Arial" w:cs="Arial"/>
          <w:b/>
        </w:rPr>
        <w:t>[2]</w:t>
      </w:r>
    </w:p>
    <w:p w:rsidR="008444EC" w:rsidRDefault="008444EC">
      <w:pPr>
        <w:numPr>
          <w:ilvl w:val="1"/>
          <w:numId w:val="1"/>
        </w:numPr>
        <w:rPr>
          <w:rFonts w:ascii="Arial" w:hAnsi="Arial" w:cs="Arial"/>
        </w:rPr>
      </w:pPr>
      <w:del w:id="154" w:author="Jessica L Wong" w:date="2014-08-11T13:25:00Z">
        <w:r w:rsidDel="004725B7">
          <w:rPr>
            <w:rFonts w:ascii="Arial" w:hAnsi="Arial" w:cs="Arial"/>
          </w:rPr>
          <w:delText>Online (ebenefits/ Veterans Online Application)</w:delText>
        </w:r>
      </w:del>
      <w:r>
        <w:rPr>
          <w:rFonts w:ascii="Arial" w:hAnsi="Arial" w:cs="Arial"/>
          <w:b/>
        </w:rPr>
        <w:t xml:space="preserve"> </w:t>
      </w:r>
      <w:ins w:id="155" w:author="Jessica L Wong" w:date="2014-08-11T13:25:00Z">
        <w:r w:rsidR="004725B7">
          <w:rPr>
            <w:rFonts w:ascii="Arial" w:hAnsi="Arial" w:cs="Arial"/>
            <w:b/>
          </w:rPr>
          <w:t xml:space="preserve">Mail </w:t>
        </w:r>
      </w:ins>
      <w:r>
        <w:rPr>
          <w:rFonts w:ascii="Arial" w:hAnsi="Arial" w:cs="Arial"/>
          <w:b/>
        </w:rPr>
        <w:t>[3]</w:t>
      </w:r>
    </w:p>
    <w:p w:rsidR="008444EC" w:rsidRDefault="008444EC">
      <w:pPr>
        <w:numPr>
          <w:ilvl w:val="1"/>
          <w:numId w:val="1"/>
        </w:numPr>
        <w:rPr>
          <w:rFonts w:ascii="Arial" w:hAnsi="Arial" w:cs="Arial"/>
        </w:rPr>
      </w:pPr>
      <w:r>
        <w:rPr>
          <w:rFonts w:ascii="Arial" w:hAnsi="Arial" w:cs="Arial"/>
        </w:rPr>
        <w:t>Through a Veterans Service Organization</w:t>
      </w:r>
      <w:del w:id="156" w:author="Jessica L Wong" w:date="2014-10-03T16:46:00Z">
        <w:r w:rsidDel="0036481F">
          <w:rPr>
            <w:rFonts w:ascii="Arial" w:hAnsi="Arial" w:cs="Arial"/>
          </w:rPr>
          <w:delText>,</w:delText>
        </w:r>
      </w:del>
      <w:ins w:id="157" w:author="Jessica L Wong" w:date="2014-10-03T16:46:00Z">
        <w:r w:rsidR="0036481F">
          <w:rPr>
            <w:rFonts w:ascii="Arial" w:hAnsi="Arial" w:cs="Arial"/>
          </w:rPr>
          <w:t>(</w:t>
        </w:r>
      </w:ins>
      <w:del w:id="158" w:author="Jessica L Wong" w:date="2014-10-03T16:46:00Z">
        <w:r w:rsidDel="0036481F">
          <w:rPr>
            <w:rFonts w:ascii="Arial" w:hAnsi="Arial" w:cs="Arial"/>
          </w:rPr>
          <w:delText xml:space="preserve"> </w:delText>
        </w:r>
      </w:del>
      <w:r>
        <w:rPr>
          <w:rFonts w:ascii="Arial" w:hAnsi="Arial" w:cs="Arial"/>
        </w:rPr>
        <w:t>e.g., Disabled American Veterans, Veterans of Foreign Wars, Paralyzed Veterans of America, etc.</w:t>
      </w:r>
      <w:ins w:id="159" w:author="Jessica L Wong" w:date="2014-10-03T16:46:00Z">
        <w:r w:rsidR="0036481F">
          <w:rPr>
            <w:rFonts w:ascii="Arial" w:hAnsi="Arial" w:cs="Arial"/>
          </w:rPr>
          <w:t>)</w:t>
        </w:r>
      </w:ins>
      <w:r>
        <w:rPr>
          <w:rFonts w:ascii="Arial" w:hAnsi="Arial" w:cs="Arial"/>
        </w:rPr>
        <w:t xml:space="preserve"> </w:t>
      </w:r>
      <w:r>
        <w:rPr>
          <w:rFonts w:ascii="Arial" w:hAnsi="Arial" w:cs="Arial"/>
          <w:b/>
        </w:rPr>
        <w:t>[4]</w:t>
      </w:r>
    </w:p>
    <w:p w:rsidR="008444EC" w:rsidRDefault="008444EC">
      <w:pPr>
        <w:numPr>
          <w:ilvl w:val="1"/>
          <w:numId w:val="1"/>
        </w:numPr>
        <w:rPr>
          <w:rFonts w:ascii="Arial" w:hAnsi="Arial" w:cs="Arial"/>
        </w:rPr>
      </w:pPr>
      <w:r>
        <w:rPr>
          <w:rFonts w:ascii="Arial" w:hAnsi="Arial" w:cs="Arial"/>
        </w:rPr>
        <w:t>Other (Specify) ___________________</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[97]</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 xml:space="preserve">Did </w:t>
      </w:r>
      <w:r w:rsidR="005B6A5B">
        <w:rPr>
          <w:rFonts w:ascii="Arial" w:hAnsi="Arial" w:cs="Arial"/>
        </w:rPr>
        <w:t xml:space="preserve">you receive a subsequent </w:t>
      </w:r>
      <w:ins w:id="160" w:author="Jessica L Wong" w:date="2014-08-11T13:26:00Z">
        <w:r w:rsidR="004725B7">
          <w:rPr>
            <w:rFonts w:ascii="Arial" w:hAnsi="Arial" w:cs="Arial"/>
          </w:rPr>
          <w:t xml:space="preserve">notification </w:t>
        </w:r>
      </w:ins>
      <w:del w:id="161" w:author="Jessica L Wong" w:date="2014-08-11T13:26:00Z">
        <w:r w:rsidR="005B6A5B" w:rsidDel="004725B7">
          <w:rPr>
            <w:rFonts w:ascii="Arial" w:hAnsi="Arial" w:cs="Arial"/>
          </w:rPr>
          <w:delText>letter</w:delText>
        </w:r>
      </w:del>
      <w:r>
        <w:rPr>
          <w:rFonts w:ascii="Arial" w:hAnsi="Arial" w:cs="Arial"/>
        </w:rPr>
        <w:t xml:space="preserve"> requesting information in support of your claim from VA?</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lastRenderedPageBreak/>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Q2</w:t>
      </w:r>
      <w:ins w:id="162" w:author="Jessica L Wong" w:date="2014-08-22T11:56:00Z">
        <w:r w:rsidR="002319C4">
          <w:rPr>
            <w:rFonts w:ascii="Arial" w:hAnsi="Arial" w:cs="Arial"/>
            <w:highlight w:val="lightGray"/>
          </w:rPr>
          <w:t>4</w:t>
        </w:r>
      </w:ins>
      <w:del w:id="163" w:author="Jessica L Wong" w:date="2014-08-22T11:56:00Z">
        <w:r w:rsidDel="002319C4">
          <w:rPr>
            <w:rFonts w:ascii="Arial" w:hAnsi="Arial" w:cs="Arial"/>
            <w:highlight w:val="lightGray"/>
          </w:rPr>
          <w:delText>3</w:delText>
        </w:r>
      </w:del>
      <w:r>
        <w:rPr>
          <w:rFonts w:ascii="Arial" w:hAnsi="Arial" w:cs="Arial"/>
          <w:highlight w:val="lightGray"/>
        </w:rPr>
        <w:t xml:space="preserve"> if Q2</w:t>
      </w:r>
      <w:ins w:id="164" w:author="Jessica L Wong" w:date="2014-08-22T11:56:00Z">
        <w:r w:rsidR="002319C4">
          <w:rPr>
            <w:rFonts w:ascii="Arial" w:hAnsi="Arial" w:cs="Arial"/>
            <w:highlight w:val="lightGray"/>
          </w:rPr>
          <w:t>3</w:t>
        </w:r>
      </w:ins>
      <w:del w:id="165" w:author="Jessica L Wong" w:date="2014-08-22T11:56:00Z">
        <w:r w:rsidDel="002319C4">
          <w:rPr>
            <w:rFonts w:ascii="Arial" w:hAnsi="Arial" w:cs="Arial"/>
            <w:highlight w:val="lightGray"/>
          </w:rPr>
          <w:delText>2</w:delText>
        </w:r>
      </w:del>
      <w:r>
        <w:rPr>
          <w:rFonts w:ascii="Arial" w:hAnsi="Arial" w:cs="Arial"/>
          <w:highlight w:val="lightGray"/>
        </w:rPr>
        <w:t xml:space="preserve"> is Yes, otherwise go to Q2</w:t>
      </w:r>
      <w:ins w:id="166" w:author="Jessica L Wong" w:date="2014-08-22T11:56:00Z">
        <w:r w:rsidR="002319C4">
          <w:rPr>
            <w:rFonts w:ascii="Arial" w:hAnsi="Arial" w:cs="Arial"/>
            <w:highlight w:val="lightGray"/>
          </w:rPr>
          <w:t>5</w:t>
        </w:r>
      </w:ins>
      <w:del w:id="167" w:author="Jessica L Wong" w:date="2014-08-22T11:56:00Z">
        <w:r w:rsidDel="002319C4">
          <w:rPr>
            <w:rFonts w:ascii="Arial" w:hAnsi="Arial" w:cs="Arial"/>
            <w:highlight w:val="lightGray"/>
          </w:rPr>
          <w:delText>4</w:delText>
        </w:r>
      </w:del>
      <w:r>
        <w:rPr>
          <w:rFonts w:ascii="Arial" w:hAnsi="Arial" w:cs="Arial"/>
          <w:highlight w:val="lightGray"/>
        </w:rPr>
        <w:t>)</w:t>
      </w:r>
    </w:p>
    <w:p w:rsidR="008444EC" w:rsidRDefault="008444EC">
      <w:pPr>
        <w:numPr>
          <w:ilvl w:val="0"/>
          <w:numId w:val="1"/>
        </w:numPr>
        <w:rPr>
          <w:rFonts w:ascii="Arial" w:hAnsi="Arial" w:cs="Arial"/>
        </w:rPr>
      </w:pPr>
      <w:r>
        <w:rPr>
          <w:rFonts w:ascii="Arial" w:hAnsi="Arial" w:cs="Arial"/>
        </w:rPr>
        <w:t>What information did you have to provide more than once?</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Discharge papers (DD214)</w:t>
      </w:r>
    </w:p>
    <w:p w:rsidR="008444EC" w:rsidRDefault="008444EC">
      <w:pPr>
        <w:numPr>
          <w:ilvl w:val="1"/>
          <w:numId w:val="1"/>
        </w:numPr>
        <w:rPr>
          <w:rFonts w:ascii="Arial" w:hAnsi="Arial" w:cs="Arial"/>
        </w:rPr>
      </w:pPr>
      <w:r>
        <w:rPr>
          <w:rFonts w:ascii="Arial" w:hAnsi="Arial" w:cs="Arial"/>
        </w:rPr>
        <w:t>Service treatment records</w:t>
      </w:r>
    </w:p>
    <w:p w:rsidR="008444EC" w:rsidRDefault="008444EC">
      <w:pPr>
        <w:numPr>
          <w:ilvl w:val="1"/>
          <w:numId w:val="1"/>
        </w:numPr>
        <w:rPr>
          <w:ins w:id="168" w:author="Jessica L Wong" w:date="2014-08-11T13:36:00Z"/>
          <w:rFonts w:ascii="Arial" w:hAnsi="Arial" w:cs="Arial"/>
        </w:rPr>
      </w:pPr>
      <w:r>
        <w:rPr>
          <w:rFonts w:ascii="Arial" w:hAnsi="Arial" w:cs="Arial"/>
        </w:rPr>
        <w:t>Private medical records</w:t>
      </w:r>
    </w:p>
    <w:p w:rsidR="00B74FD5" w:rsidRDefault="00B74FD5">
      <w:pPr>
        <w:numPr>
          <w:ilvl w:val="1"/>
          <w:numId w:val="1"/>
        </w:numPr>
        <w:rPr>
          <w:rFonts w:ascii="Arial" w:hAnsi="Arial" w:cs="Arial"/>
        </w:rPr>
      </w:pPr>
      <w:ins w:id="169" w:author="Jessica L Wong" w:date="2014-08-11T13:36:00Z">
        <w:r>
          <w:rPr>
            <w:rFonts w:ascii="Arial" w:hAnsi="Arial" w:cs="Arial"/>
          </w:rPr>
          <w:t>Proof of dependency</w:t>
        </w:r>
      </w:ins>
      <w:r w:rsidR="007233E1">
        <w:rPr>
          <w:rFonts w:ascii="Arial" w:hAnsi="Arial" w:cs="Arial"/>
        </w:rPr>
        <w:t xml:space="preserve"> </w:t>
      </w:r>
      <w:ins w:id="170" w:author="Jessica L Wong" w:date="2014-08-11T13:36:00Z">
        <w:r>
          <w:rPr>
            <w:rFonts w:ascii="Arial" w:hAnsi="Arial" w:cs="Arial"/>
          </w:rPr>
          <w:t>(e.g.</w:t>
        </w:r>
      </w:ins>
      <w:ins w:id="171" w:author="Jessica L Wong" w:date="2014-10-03T16:46:00Z">
        <w:r w:rsidR="0036481F">
          <w:rPr>
            <w:rFonts w:ascii="Arial" w:hAnsi="Arial" w:cs="Arial"/>
          </w:rPr>
          <w:t>,</w:t>
        </w:r>
      </w:ins>
      <w:ins w:id="172" w:author="Jessica L Wong" w:date="2014-08-11T13:36:00Z">
        <w:r>
          <w:rPr>
            <w:rFonts w:ascii="Arial" w:hAnsi="Arial" w:cs="Arial"/>
          </w:rPr>
          <w:t xml:space="preserve"> marriage license, birth certificate, etc.)</w:t>
        </w:r>
      </w:ins>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ind w:left="1080"/>
        <w:rPr>
          <w:rFonts w:ascii="Arial" w:hAnsi="Arial" w:cs="Arial"/>
        </w:rPr>
      </w:pPr>
    </w:p>
    <w:p w:rsidR="008444EC" w:rsidRDefault="008444EC">
      <w:pPr>
        <w:ind w:left="1080"/>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your benefit application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5B6A5B" w:rsidRDefault="008444EC">
      <w:pPr>
        <w:numPr>
          <w:ilvl w:val="0"/>
          <w:numId w:val="1"/>
        </w:numPr>
        <w:rPr>
          <w:rFonts w:ascii="Arial" w:hAnsi="Arial" w:cs="Arial"/>
        </w:rPr>
      </w:pPr>
      <w:r>
        <w:rPr>
          <w:rFonts w:ascii="Arial" w:hAnsi="Arial" w:cs="Arial"/>
        </w:rPr>
        <w:t xml:space="preserve">Please rate your experience with the benefit application process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w:t>
      </w:r>
      <w:r w:rsidRPr="005B6A5B">
        <w:rPr>
          <w:rFonts w:ascii="Arial" w:hAnsi="Arial" w:cs="Arial"/>
          <w:b/>
        </w:rPr>
        <w:t>ROWS.  SINGLE RESPONSE PER ROW. RANDOMIZE ALL ATTRIBUTES EXCEPT THE LAST ONE.]</w:t>
      </w:r>
    </w:p>
    <w:p w:rsidR="008444EC" w:rsidRPr="005B6A5B" w:rsidRDefault="008444EC">
      <w:pPr>
        <w:numPr>
          <w:ilvl w:val="1"/>
          <w:numId w:val="1"/>
        </w:numPr>
        <w:rPr>
          <w:rFonts w:ascii="Arial" w:hAnsi="Arial" w:cs="Arial"/>
        </w:rPr>
      </w:pPr>
      <w:r w:rsidRPr="005B6A5B">
        <w:rPr>
          <w:rFonts w:ascii="Arial" w:hAnsi="Arial" w:cs="Arial"/>
        </w:rPr>
        <w:t xml:space="preserve">Ease of completing the application </w:t>
      </w:r>
      <w:r w:rsidRPr="005B6A5B">
        <w:rPr>
          <w:rFonts w:ascii="Arial" w:hAnsi="Arial" w:cs="Arial"/>
          <w:b/>
        </w:rPr>
        <w:t>[ALLOW N/A RESPONSE][1-10, N/A=99]</w:t>
      </w:r>
    </w:p>
    <w:p w:rsidR="008444EC" w:rsidRPr="005B6A5B" w:rsidRDefault="008444EC">
      <w:pPr>
        <w:numPr>
          <w:ilvl w:val="1"/>
          <w:numId w:val="1"/>
        </w:numPr>
        <w:rPr>
          <w:rFonts w:ascii="Arial" w:hAnsi="Arial" w:cs="Arial"/>
        </w:rPr>
      </w:pPr>
      <w:r w:rsidRPr="005B6A5B">
        <w:rPr>
          <w:rFonts w:ascii="Arial" w:hAnsi="Arial" w:cs="Arial"/>
        </w:rPr>
        <w:t xml:space="preserve">Timeliness of eligibility/entitlement notification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Flexibility of application methods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b/>
          <w:shd w:val="clear" w:color="auto" w:fill="FFFF00"/>
        </w:rPr>
        <w:t>Overall rating of application process</w:t>
      </w:r>
      <w:r w:rsidRPr="005B6A5B">
        <w:rPr>
          <w:rFonts w:ascii="Arial" w:hAnsi="Arial" w:cs="Arial"/>
        </w:rPr>
        <w:t xml:space="preserve"> </w:t>
      </w:r>
      <w:r w:rsidRPr="005B6A5B">
        <w:rPr>
          <w:rFonts w:ascii="Arial" w:hAnsi="Arial" w:cs="Arial"/>
          <w:b/>
        </w:rPr>
        <w:t>[1-10]</w:t>
      </w:r>
    </w:p>
    <w:p w:rsidR="008444EC" w:rsidRDefault="008444EC">
      <w:pPr>
        <w:rPr>
          <w:rFonts w:ascii="Arial" w:hAnsi="Arial" w:cs="Arial"/>
          <w:highlight w:val="lightGray"/>
        </w:rPr>
      </w:pPr>
    </w:p>
    <w:p w:rsidR="008444EC" w:rsidRDefault="008444EC">
      <w:pPr>
        <w:rPr>
          <w:rFonts w:ascii="Arial" w:hAnsi="Arial" w:cs="Arial"/>
          <w:highlight w:val="lightGray"/>
        </w:rPr>
      </w:pPr>
      <w:r>
        <w:rPr>
          <w:rFonts w:ascii="Arial" w:hAnsi="Arial" w:cs="Arial"/>
          <w:highlight w:val="lightGray"/>
        </w:rPr>
        <w:t>(Paper Only Instruction: Ask Q2</w:t>
      </w:r>
      <w:ins w:id="173" w:author="Jessica L Wong" w:date="2014-08-22T11:57:00Z">
        <w:r w:rsidR="002319C4">
          <w:rPr>
            <w:rFonts w:ascii="Arial" w:hAnsi="Arial" w:cs="Arial"/>
            <w:highlight w:val="lightGray"/>
          </w:rPr>
          <w:t>6</w:t>
        </w:r>
      </w:ins>
      <w:del w:id="174" w:author="Jessica L Wong" w:date="2014-08-22T11:57:00Z">
        <w:r w:rsidDel="002319C4">
          <w:rPr>
            <w:rFonts w:ascii="Arial" w:hAnsi="Arial" w:cs="Arial"/>
            <w:highlight w:val="lightGray"/>
          </w:rPr>
          <w:delText>5</w:delText>
        </w:r>
      </w:del>
      <w:r>
        <w:rPr>
          <w:rFonts w:ascii="Arial" w:hAnsi="Arial" w:cs="Arial"/>
          <w:highlight w:val="lightGray"/>
        </w:rPr>
        <w:t>-Q2</w:t>
      </w:r>
      <w:ins w:id="175" w:author="Jessica L Wong" w:date="2014-08-22T11:57:00Z">
        <w:r w:rsidR="002319C4">
          <w:rPr>
            <w:rFonts w:ascii="Arial" w:hAnsi="Arial" w:cs="Arial"/>
            <w:highlight w:val="lightGray"/>
          </w:rPr>
          <w:t>8</w:t>
        </w:r>
      </w:ins>
      <w:del w:id="176" w:author="Jessica L Wong" w:date="2014-08-22T11:57:00Z">
        <w:r w:rsidDel="002319C4">
          <w:rPr>
            <w:rFonts w:ascii="Arial" w:hAnsi="Arial" w:cs="Arial"/>
            <w:highlight w:val="lightGray"/>
          </w:rPr>
          <w:delText>7</w:delText>
        </w:r>
      </w:del>
      <w:r>
        <w:rPr>
          <w:rFonts w:ascii="Arial" w:hAnsi="Arial" w:cs="Arial"/>
          <w:highlight w:val="lightGray"/>
        </w:rPr>
        <w:t xml:space="preserve"> if previously found ineligible for VA benefit payments, otherwise go to Q2</w:t>
      </w:r>
      <w:ins w:id="177" w:author="Jessica L Wong" w:date="2014-08-22T11:57:00Z">
        <w:r w:rsidR="002319C4">
          <w:rPr>
            <w:rFonts w:ascii="Arial" w:hAnsi="Arial" w:cs="Arial"/>
            <w:highlight w:val="lightGray"/>
          </w:rPr>
          <w:t>9</w:t>
        </w:r>
      </w:ins>
      <w:del w:id="178" w:author="Jessica L Wong" w:date="2014-08-22T11:57:00Z">
        <w:r w:rsidDel="002319C4">
          <w:rPr>
            <w:rFonts w:ascii="Arial" w:hAnsi="Arial" w:cs="Arial"/>
            <w:highlight w:val="lightGray"/>
          </w:rPr>
          <w:delText>8</w:delText>
        </w:r>
      </w:del>
      <w:r>
        <w:rPr>
          <w:rFonts w:ascii="Arial" w:hAnsi="Arial" w:cs="Arial"/>
          <w:highlight w:val="lightGray"/>
        </w:rPr>
        <w:t>)</w:t>
      </w:r>
    </w:p>
    <w:p w:rsidR="008444EC" w:rsidRDefault="008444EC">
      <w:pPr>
        <w:numPr>
          <w:ilvl w:val="0"/>
          <w:numId w:val="1"/>
        </w:numPr>
        <w:rPr>
          <w:rFonts w:ascii="Arial" w:hAnsi="Arial" w:cs="Arial"/>
        </w:rPr>
      </w:pPr>
      <w:r>
        <w:rPr>
          <w:rFonts w:ascii="Arial" w:hAnsi="Arial" w:cs="Arial"/>
        </w:rPr>
        <w:lastRenderedPageBreak/>
        <w:t xml:space="preserve">If you were previously found ineligible for VA benefit payments, did you understand why you were found ineligible?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Not applicable,never been found ineligible </w:t>
      </w:r>
      <w:r w:rsidRPr="00F106A6">
        <w:rPr>
          <w:rFonts w:ascii="Arial" w:hAnsi="Arial" w:cs="Arial"/>
          <w:highlight w:val="lightGray"/>
        </w:rPr>
        <w:t>(Online Only Response)</w:t>
      </w:r>
      <w:r>
        <w:rPr>
          <w:rFonts w:ascii="Arial" w:hAnsi="Arial" w:cs="Arial"/>
          <w:b/>
        </w:rPr>
        <w:t xml:space="preserve"> [96]</w:t>
      </w:r>
    </w:p>
    <w:p w:rsidR="008444EC" w:rsidRDefault="008444EC">
      <w:pPr>
        <w:rPr>
          <w:rFonts w:ascii="Arial" w:hAnsi="Arial" w:cs="Arial"/>
        </w:rPr>
      </w:pPr>
    </w:p>
    <w:p w:rsidR="008444EC" w:rsidRDefault="008444EC" w:rsidP="00323994">
      <w:pPr>
        <w:rPr>
          <w:rFonts w:ascii="Arial" w:hAnsi="Arial" w:cs="Arial"/>
        </w:rPr>
      </w:pPr>
      <w:r>
        <w:rPr>
          <w:rFonts w:ascii="Arial" w:hAnsi="Arial" w:cs="Arial"/>
          <w:highlight w:val="lightGray"/>
        </w:rPr>
        <w:t>(Online Instruction: Ask Q2</w:t>
      </w:r>
      <w:ins w:id="179" w:author="Jessica L Wong" w:date="2014-08-22T11:57:00Z">
        <w:r w:rsidR="002319C4">
          <w:rPr>
            <w:rFonts w:ascii="Arial" w:hAnsi="Arial" w:cs="Arial"/>
            <w:highlight w:val="lightGray"/>
          </w:rPr>
          <w:t>7</w:t>
        </w:r>
      </w:ins>
      <w:del w:id="180" w:author="Jessica L Wong" w:date="2014-08-22T11:57:00Z">
        <w:r w:rsidDel="002319C4">
          <w:rPr>
            <w:rFonts w:ascii="Arial" w:hAnsi="Arial" w:cs="Arial"/>
            <w:highlight w:val="lightGray"/>
          </w:rPr>
          <w:delText>6</w:delText>
        </w:r>
      </w:del>
      <w:r>
        <w:rPr>
          <w:rFonts w:ascii="Arial" w:hAnsi="Arial" w:cs="Arial"/>
          <w:highlight w:val="lightGray"/>
        </w:rPr>
        <w:t>-Q2</w:t>
      </w:r>
      <w:ins w:id="181" w:author="Jessica L Wong" w:date="2014-08-22T11:57:00Z">
        <w:r w:rsidR="002319C4">
          <w:rPr>
            <w:rFonts w:ascii="Arial" w:hAnsi="Arial" w:cs="Arial"/>
            <w:highlight w:val="lightGray"/>
          </w:rPr>
          <w:t>8</w:t>
        </w:r>
      </w:ins>
      <w:del w:id="182" w:author="Jessica L Wong" w:date="2014-08-22T11:57:00Z">
        <w:r w:rsidDel="002319C4">
          <w:rPr>
            <w:rFonts w:ascii="Arial" w:hAnsi="Arial" w:cs="Arial"/>
            <w:highlight w:val="lightGray"/>
          </w:rPr>
          <w:delText>7</w:delText>
        </w:r>
      </w:del>
      <w:r>
        <w:rPr>
          <w:rFonts w:ascii="Arial" w:hAnsi="Arial" w:cs="Arial"/>
          <w:highlight w:val="lightGray"/>
        </w:rPr>
        <w:t xml:space="preserve"> if Q2</w:t>
      </w:r>
      <w:ins w:id="183" w:author="Jessica L Wong" w:date="2014-08-22T11:57:00Z">
        <w:r w:rsidR="002319C4">
          <w:rPr>
            <w:rFonts w:ascii="Arial" w:hAnsi="Arial" w:cs="Arial"/>
            <w:highlight w:val="lightGray"/>
          </w:rPr>
          <w:t>6</w:t>
        </w:r>
      </w:ins>
      <w:del w:id="184" w:author="Jessica L Wong" w:date="2014-08-22T11:57:00Z">
        <w:r w:rsidDel="002319C4">
          <w:rPr>
            <w:rFonts w:ascii="Arial" w:hAnsi="Arial" w:cs="Arial"/>
            <w:highlight w:val="lightGray"/>
          </w:rPr>
          <w:delText>5</w:delText>
        </w:r>
      </w:del>
      <w:r>
        <w:rPr>
          <w:rFonts w:ascii="Arial" w:hAnsi="Arial" w:cs="Arial"/>
          <w:highlight w:val="lightGray"/>
        </w:rPr>
        <w:t xml:space="preserve"> is yes, otherwise go to Q2</w:t>
      </w:r>
      <w:ins w:id="185" w:author="Jessica L Wong" w:date="2014-08-22T11:57:00Z">
        <w:r w:rsidR="002319C4">
          <w:rPr>
            <w:rFonts w:ascii="Arial" w:hAnsi="Arial" w:cs="Arial"/>
            <w:highlight w:val="lightGray"/>
          </w:rPr>
          <w:t>9</w:t>
        </w:r>
      </w:ins>
      <w:del w:id="186" w:author="Jessica L Wong" w:date="2014-08-22T11:57:00Z">
        <w:r w:rsidDel="002319C4">
          <w:rPr>
            <w:rFonts w:ascii="Arial" w:hAnsi="Arial" w:cs="Arial"/>
            <w:highlight w:val="lightGray"/>
          </w:rPr>
          <w:delText>8</w:delText>
        </w:r>
      </w:del>
      <w:r>
        <w:rPr>
          <w:rFonts w:ascii="Arial" w:hAnsi="Arial" w:cs="Arial"/>
          <w:highlight w:val="lightGray"/>
        </w:rPr>
        <w:t>)</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Were you provided information about how to appeal your decision?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bCs/>
        </w:rPr>
      </w:pPr>
      <w:r>
        <w:rPr>
          <w:rFonts w:ascii="Arial" w:hAnsi="Arial" w:cs="Arial"/>
          <w:bCs/>
        </w:rPr>
        <w:t xml:space="preserve"> Using a scale of 1 to 10, where 1 is </w:t>
      </w:r>
      <w:r>
        <w:rPr>
          <w:rFonts w:ascii="Arial" w:hAnsi="Arial" w:cs="Arial"/>
          <w:bCs/>
          <w:u w:val="single"/>
        </w:rPr>
        <w:t>Unacceptable</w:t>
      </w:r>
      <w:r>
        <w:rPr>
          <w:rFonts w:ascii="Arial" w:hAnsi="Arial" w:cs="Arial"/>
          <w:bCs/>
        </w:rPr>
        <w:t xml:space="preserve">, 10 is </w:t>
      </w:r>
      <w:r>
        <w:rPr>
          <w:rFonts w:ascii="Arial" w:hAnsi="Arial" w:cs="Arial"/>
          <w:bCs/>
          <w:u w:val="single"/>
        </w:rPr>
        <w:t>Outstanding</w:t>
      </w:r>
      <w:r>
        <w:rPr>
          <w:rFonts w:ascii="Arial" w:hAnsi="Arial" w:cs="Arial"/>
          <w:bCs/>
        </w:rPr>
        <w:t xml:space="preserve">, and 5 is </w:t>
      </w:r>
      <w:r>
        <w:rPr>
          <w:rFonts w:ascii="Arial" w:hAnsi="Arial" w:cs="Arial"/>
          <w:bCs/>
          <w:u w:val="single"/>
        </w:rPr>
        <w:t>Average</w:t>
      </w:r>
      <w:r>
        <w:rPr>
          <w:rFonts w:ascii="Arial" w:hAnsi="Arial" w:cs="Arial"/>
          <w:bCs/>
        </w:rPr>
        <w:t xml:space="preserve">, please rate the clarity of the information you were provided about appealing your decision. </w:t>
      </w:r>
      <w:r w:rsidRPr="002A2A0C">
        <w:rPr>
          <w:rFonts w:ascii="Arial" w:hAnsi="Arial" w:cs="Arial"/>
          <w:b/>
          <w:bCs/>
        </w:rPr>
        <w:t>[SHOW RESPONSES IN GRID WITH 10-POINT SCALE IN COLUMNS AND SINGLE ROW (SEE JDPA CONVENTIONS DOCUMENT PG. 1 FOR SPECIFIC DETAILS OF LAYOUT). EVENLY SPACED RADIO BUTTONS/COLUMNS, SINGLE RESPONSE PER ROW.]</w:t>
      </w:r>
      <w:r>
        <w:rPr>
          <w:rFonts w:ascii="Arial" w:hAnsi="Arial" w:cs="Arial"/>
          <w:b/>
          <w:bCs/>
        </w:rPr>
        <w:t>[1-10]</w:t>
      </w:r>
    </w:p>
    <w:p w:rsidR="008444EC" w:rsidRDefault="008444EC">
      <w:pPr>
        <w:rPr>
          <w:rFonts w:ascii="Arial" w:hAnsi="Arial" w:cs="Arial"/>
          <w:bCs/>
        </w:rPr>
      </w:pPr>
    </w:p>
    <w:p w:rsidR="008444EC" w:rsidRDefault="008444EC">
      <w:pPr>
        <w:rPr>
          <w:rFonts w:ascii="Arial" w:hAnsi="Arial" w:cs="Arial"/>
          <w:bCs/>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Entitlement</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your benefit payment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Please rate your </w:t>
      </w:r>
      <w:r>
        <w:rPr>
          <w:rFonts w:ascii="Arial" w:hAnsi="Arial" w:cs="Arial"/>
          <w:bCs/>
        </w:rPr>
        <w:t>benefit payment</w:t>
      </w:r>
      <w:r>
        <w:rPr>
          <w:rFonts w:ascii="Arial" w:hAnsi="Arial" w:cs="Arial"/>
        </w:rPr>
        <w:t xml:space="preserve"> on the following items: </w:t>
      </w:r>
      <w:r>
        <w:rPr>
          <w:rFonts w:ascii="Arial" w:hAnsi="Arial" w:cs="Arial"/>
          <w:color w:val="FF0000"/>
        </w:rPr>
        <w:t xml:space="preserve">(Mark only one per row) </w:t>
      </w:r>
      <w:r w:rsidRPr="002A2A0C">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Amount of benefit payment </w:t>
      </w:r>
      <w:r w:rsidRPr="002A2A0C">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Timeliness of receiving initial benefit payment </w:t>
      </w:r>
      <w:r w:rsidRPr="002A2A0C">
        <w:rPr>
          <w:rFonts w:ascii="Arial" w:hAnsi="Arial" w:cs="Arial"/>
          <w:b/>
        </w:rPr>
        <w:t>[ALLOW N/A RESPONSE]</w:t>
      </w:r>
      <w:r w:rsidRPr="00AB7733">
        <w:rPr>
          <w:rFonts w:ascii="Arial" w:hAnsi="Arial" w:cs="Arial"/>
          <w:b/>
        </w:rPr>
        <w:t xml:space="preserve"> </w:t>
      </w:r>
      <w:r>
        <w:rPr>
          <w:rFonts w:ascii="Arial" w:hAnsi="Arial" w:cs="Arial"/>
          <w:b/>
        </w:rPr>
        <w:t>[1-10, N/A=99]</w:t>
      </w:r>
    </w:p>
    <w:p w:rsidR="008444EC" w:rsidRDefault="008444EC">
      <w:pPr>
        <w:numPr>
          <w:ilvl w:val="1"/>
          <w:numId w:val="1"/>
        </w:numPr>
        <w:rPr>
          <w:rFonts w:ascii="Arial" w:hAnsi="Arial" w:cs="Arial"/>
        </w:rPr>
      </w:pPr>
      <w:r w:rsidRPr="0010057D">
        <w:rPr>
          <w:rFonts w:ascii="Arial" w:hAnsi="Arial" w:cs="Arial"/>
          <w:b/>
          <w:shd w:val="clear" w:color="auto" w:fill="FFFF00"/>
        </w:rPr>
        <w:t xml:space="preserve">Overall rating of your benefit payment </w:t>
      </w:r>
      <w:r>
        <w:rPr>
          <w:rFonts w:ascii="Arial" w:hAnsi="Arial" w:cs="Arial"/>
          <w:b/>
        </w:rPr>
        <w:t>[1-10]</w:t>
      </w: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Application Experience</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lastRenderedPageBreak/>
        <w:t xml:space="preserve">Thinking about ALL aspects of your experience applying for your pension benefit,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AB7733">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Experience with VA</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Taking into consideration all of the non-medical benefits (e.g., education, </w:t>
      </w:r>
      <w:r w:rsidRPr="005B6A5B">
        <w:rPr>
          <w:rFonts w:ascii="Arial" w:hAnsi="Arial" w:cs="Arial"/>
        </w:rPr>
        <w:t>compensation, pension, home loan</w:t>
      </w:r>
      <w:r>
        <w:rPr>
          <w:rFonts w:ascii="Arial" w:hAnsi="Arial" w:cs="Arial"/>
        </w:rPr>
        <w:t xml:space="preserve">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sidRPr="00AB7733">
        <w:rPr>
          <w:rFonts w:ascii="Arial" w:hAnsi="Arial" w:cs="Arial"/>
          <w:b/>
        </w:rPr>
        <w:t xml:space="preserve"> [1-10]</w:t>
      </w:r>
    </w:p>
    <w:p w:rsidR="008444EC" w:rsidRDefault="008444EC">
      <w:pPr>
        <w:ind w:left="360"/>
        <w:rPr>
          <w:rFonts w:ascii="Arial" w:hAnsi="Arial" w:cs="Arial"/>
        </w:rPr>
      </w:pPr>
    </w:p>
    <w:p w:rsidR="00971C04" w:rsidRPr="00971C04" w:rsidRDefault="00971C04" w:rsidP="00971C04">
      <w:pPr>
        <w:pStyle w:val="ListParagraph"/>
        <w:numPr>
          <w:ilvl w:val="0"/>
          <w:numId w:val="15"/>
        </w:numPr>
        <w:rPr>
          <w:ins w:id="187" w:author="Chung, Amanda" w:date="2016-02-11T11:24:00Z"/>
          <w:rFonts w:ascii="Arial" w:hAnsi="Arial" w:cs="Arial"/>
        </w:rPr>
        <w:pPrChange w:id="188" w:author="Chung, Amanda" w:date="2016-02-11T11:24:00Z">
          <w:pPr>
            <w:tabs>
              <w:tab w:val="num" w:pos="360"/>
              <w:tab w:val="num" w:pos="990"/>
            </w:tabs>
          </w:pPr>
        </w:pPrChange>
      </w:pPr>
      <w:bookmarkStart w:id="189" w:name="_GoBack"/>
      <w:bookmarkEnd w:id="189"/>
      <w:ins w:id="190" w:author="Chung, Amanda" w:date="2016-02-11T11:24:00Z">
        <w:r>
          <w:rPr>
            <w:rFonts w:ascii="Arial" w:hAnsi="Arial" w:cs="Arial"/>
            <w:rPrChange w:id="191" w:author="Chung, Amanda" w:date="2015-12-09T15:06:00Z">
              <w:rPr/>
            </w:rPrChange>
          </w:rPr>
          <w:t xml:space="preserve">Now think about your experiences with all the services provided by the Department of Veterans Affairs (which include healthcare, benefits programs, or memorial services).  Please tell us how you feel about the following statements. </w:t>
        </w:r>
        <w:r>
          <w:rPr>
            <w:rFonts w:ascii="Arial" w:hAnsi="Arial" w:cs="Arial"/>
            <w:color w:val="FF0000"/>
            <w:rPrChange w:id="192" w:author="Chung, Amanda" w:date="2015-12-09T15:06:00Z">
              <w:rPr>
                <w:color w:val="FF0000"/>
              </w:rPr>
            </w:rPrChange>
          </w:rPr>
          <w:t>(Mark only one per statement)</w:t>
        </w:r>
      </w:ins>
    </w:p>
    <w:p w:rsidR="00971C04" w:rsidRDefault="00971C04" w:rsidP="00971C04">
      <w:pPr>
        <w:spacing w:after="200" w:line="276" w:lineRule="auto"/>
        <w:ind w:left="720"/>
        <w:rPr>
          <w:ins w:id="193" w:author="Chung, Amanda" w:date="2016-02-11T11:24:00Z"/>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971C04" w:rsidTr="00971C04">
        <w:trPr>
          <w:ins w:id="194" w:author="Chung, Amanda" w:date="2016-02-11T11:24:00Z"/>
        </w:trPr>
        <w:tc>
          <w:tcPr>
            <w:tcW w:w="0" w:type="auto"/>
            <w:tcBorders>
              <w:top w:val="single" w:sz="4" w:space="0" w:color="auto"/>
              <w:left w:val="single" w:sz="4" w:space="0" w:color="auto"/>
              <w:bottom w:val="single" w:sz="4" w:space="0" w:color="auto"/>
              <w:right w:val="single" w:sz="4" w:space="0" w:color="auto"/>
            </w:tcBorders>
            <w:hideMark/>
          </w:tcPr>
          <w:p w:rsidR="00971C04" w:rsidRDefault="00971C04">
            <w:pPr>
              <w:tabs>
                <w:tab w:val="left" w:pos="1156"/>
              </w:tabs>
              <w:rPr>
                <w:ins w:id="195" w:author="Chung, Amanda" w:date="2016-02-11T11:24:00Z"/>
                <w:sz w:val="20"/>
                <w:szCs w:val="20"/>
                <w:lang w:eastAsia="en-US"/>
              </w:rPr>
            </w:pPr>
            <w:ins w:id="196" w:author="Chung, Amanda" w:date="2016-02-11T11:24:00Z">
              <w:r>
                <w:rPr>
                  <w:sz w:val="20"/>
                  <w:szCs w:val="20"/>
                  <w:lang w:eastAsia="en-US"/>
                </w:rPr>
                <w:tab/>
              </w:r>
            </w:ins>
          </w:p>
        </w:tc>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pPr>
              <w:jc w:val="center"/>
              <w:rPr>
                <w:ins w:id="197" w:author="Chung, Amanda" w:date="2016-02-11T11:24:00Z"/>
                <w:sz w:val="20"/>
                <w:szCs w:val="20"/>
                <w:lang w:eastAsia="en-US"/>
              </w:rPr>
            </w:pPr>
            <w:ins w:id="198" w:author="Chung, Amanda" w:date="2016-02-11T11:24:00Z">
              <w:r>
                <w:rPr>
                  <w:sz w:val="20"/>
                  <w:szCs w:val="20"/>
                  <w:lang w:eastAsia="en-US"/>
                </w:rPr>
                <w:t>Strongly 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pPr>
              <w:jc w:val="center"/>
              <w:rPr>
                <w:ins w:id="199" w:author="Chung, Amanda" w:date="2016-02-11T11:24:00Z"/>
                <w:sz w:val="20"/>
                <w:szCs w:val="20"/>
                <w:lang w:eastAsia="en-US"/>
              </w:rPr>
            </w:pPr>
            <w:ins w:id="200" w:author="Chung, Amanda" w:date="2016-02-11T11:24:00Z">
              <w:r>
                <w:rPr>
                  <w:sz w:val="20"/>
                  <w:szCs w:val="20"/>
                  <w:lang w:eastAsia="en-US"/>
                </w:rPr>
                <w:t>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pPr>
              <w:jc w:val="center"/>
              <w:rPr>
                <w:ins w:id="201" w:author="Chung, Amanda" w:date="2016-02-11T11:24:00Z"/>
                <w:sz w:val="20"/>
                <w:szCs w:val="20"/>
                <w:lang w:eastAsia="en-US"/>
              </w:rPr>
            </w:pPr>
            <w:ins w:id="202" w:author="Chung, Amanda" w:date="2016-02-11T11:24:00Z">
              <w:r>
                <w:rPr>
                  <w:sz w:val="20"/>
                  <w:szCs w:val="20"/>
                  <w:lang w:eastAsia="en-US"/>
                </w:rPr>
                <w:t>Neutral</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pPr>
              <w:jc w:val="center"/>
              <w:rPr>
                <w:ins w:id="203" w:author="Chung, Amanda" w:date="2016-02-11T11:24:00Z"/>
                <w:sz w:val="20"/>
                <w:szCs w:val="20"/>
                <w:lang w:eastAsia="en-US"/>
              </w:rPr>
            </w:pPr>
            <w:ins w:id="204" w:author="Chung, Amanda" w:date="2016-02-11T11:24:00Z">
              <w:r>
                <w:rPr>
                  <w:sz w:val="20"/>
                  <w:szCs w:val="20"/>
                  <w:lang w:eastAsia="en-US"/>
                </w:rPr>
                <w:t>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pPr>
              <w:jc w:val="center"/>
              <w:rPr>
                <w:ins w:id="205" w:author="Chung, Amanda" w:date="2016-02-11T11:24:00Z"/>
                <w:sz w:val="20"/>
                <w:szCs w:val="20"/>
                <w:lang w:eastAsia="en-US"/>
              </w:rPr>
            </w:pPr>
            <w:ins w:id="206" w:author="Chung, Amanda" w:date="2016-02-11T11:24:00Z">
              <w:r>
                <w:rPr>
                  <w:sz w:val="20"/>
                  <w:szCs w:val="20"/>
                  <w:lang w:eastAsia="en-US"/>
                </w:rPr>
                <w:t>Strongly Agree</w:t>
              </w:r>
            </w:ins>
          </w:p>
        </w:tc>
      </w:tr>
      <w:tr w:rsidR="00971C04" w:rsidTr="00971C04">
        <w:trPr>
          <w:ins w:id="207" w:author="Chung, Amanda" w:date="2016-02-11T11:24:00Z"/>
        </w:trPr>
        <w:tc>
          <w:tcPr>
            <w:tcW w:w="0" w:type="auto"/>
            <w:tcBorders>
              <w:top w:val="single" w:sz="4" w:space="0" w:color="auto"/>
              <w:left w:val="single" w:sz="4" w:space="0" w:color="auto"/>
              <w:bottom w:val="single" w:sz="4" w:space="0" w:color="auto"/>
              <w:right w:val="single" w:sz="4" w:space="0" w:color="auto"/>
            </w:tcBorders>
            <w:vAlign w:val="bottom"/>
            <w:hideMark/>
          </w:tcPr>
          <w:p w:rsidR="00971C04" w:rsidRDefault="00971C04" w:rsidP="00971C04">
            <w:pPr>
              <w:numPr>
                <w:ilvl w:val="0"/>
                <w:numId w:val="16"/>
              </w:numPr>
              <w:spacing w:after="200" w:line="276" w:lineRule="auto"/>
              <w:rPr>
                <w:ins w:id="208" w:author="Chung, Amanda" w:date="2016-02-11T11:24:00Z"/>
                <w:sz w:val="20"/>
                <w:szCs w:val="20"/>
                <w:lang w:eastAsia="en-US"/>
              </w:rPr>
            </w:pPr>
            <w:ins w:id="209" w:author="Chung, Amanda" w:date="2016-02-11T11:24:00Z">
              <w:r>
                <w:rPr>
                  <w:sz w:val="20"/>
                  <w:szCs w:val="20"/>
                  <w:lang w:eastAsia="en-US"/>
                </w:rPr>
                <w:t>I got the service I needed</w:t>
              </w:r>
            </w:ins>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0"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1"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2"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3"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4" w:author="Chung, Amanda" w:date="2016-02-11T11:24:00Z"/>
                <w:sz w:val="20"/>
                <w:szCs w:val="20"/>
                <w:lang w:eastAsia="en-US"/>
              </w:rPr>
            </w:pPr>
          </w:p>
        </w:tc>
      </w:tr>
      <w:tr w:rsidR="00971C04" w:rsidTr="00971C04">
        <w:trPr>
          <w:ins w:id="215" w:author="Chung, Amanda" w:date="2016-02-11T11:24:00Z"/>
        </w:trPr>
        <w:tc>
          <w:tcPr>
            <w:tcW w:w="0" w:type="auto"/>
            <w:tcBorders>
              <w:top w:val="single" w:sz="4" w:space="0" w:color="auto"/>
              <w:left w:val="single" w:sz="4" w:space="0" w:color="auto"/>
              <w:bottom w:val="single" w:sz="4" w:space="0" w:color="auto"/>
              <w:right w:val="single" w:sz="4" w:space="0" w:color="auto"/>
            </w:tcBorders>
            <w:hideMark/>
          </w:tcPr>
          <w:p w:rsidR="00971C04" w:rsidRDefault="00971C04" w:rsidP="00971C04">
            <w:pPr>
              <w:numPr>
                <w:ilvl w:val="0"/>
                <w:numId w:val="16"/>
              </w:numPr>
              <w:spacing w:after="200" w:line="276" w:lineRule="auto"/>
              <w:rPr>
                <w:ins w:id="216" w:author="Chung, Amanda" w:date="2016-02-11T11:24:00Z"/>
                <w:sz w:val="20"/>
                <w:szCs w:val="20"/>
                <w:lang w:eastAsia="en-US"/>
              </w:rPr>
            </w:pPr>
            <w:ins w:id="217" w:author="Chung, Amanda" w:date="2016-02-11T11:24:00Z">
              <w:r>
                <w:rPr>
                  <w:sz w:val="20"/>
                  <w:szCs w:val="20"/>
                  <w:lang w:eastAsia="en-US"/>
                </w:rPr>
                <w:t>It was easy to get the service I needed</w:t>
              </w:r>
            </w:ins>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8"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19"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0"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1"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2" w:author="Chung, Amanda" w:date="2016-02-11T11:24:00Z"/>
                <w:sz w:val="20"/>
                <w:szCs w:val="20"/>
                <w:lang w:eastAsia="en-US"/>
              </w:rPr>
            </w:pPr>
          </w:p>
        </w:tc>
      </w:tr>
      <w:tr w:rsidR="00971C04" w:rsidTr="00971C04">
        <w:trPr>
          <w:ins w:id="223" w:author="Chung, Amanda" w:date="2016-02-11T11:24:00Z"/>
        </w:trPr>
        <w:tc>
          <w:tcPr>
            <w:tcW w:w="0" w:type="auto"/>
            <w:tcBorders>
              <w:top w:val="single" w:sz="4" w:space="0" w:color="auto"/>
              <w:left w:val="single" w:sz="4" w:space="0" w:color="auto"/>
              <w:bottom w:val="single" w:sz="4" w:space="0" w:color="auto"/>
              <w:right w:val="single" w:sz="4" w:space="0" w:color="auto"/>
            </w:tcBorders>
            <w:hideMark/>
          </w:tcPr>
          <w:p w:rsidR="00971C04" w:rsidRDefault="00971C04" w:rsidP="00971C04">
            <w:pPr>
              <w:numPr>
                <w:ilvl w:val="0"/>
                <w:numId w:val="16"/>
              </w:numPr>
              <w:spacing w:after="200" w:line="276" w:lineRule="auto"/>
              <w:rPr>
                <w:ins w:id="224" w:author="Chung, Amanda" w:date="2016-02-11T11:24:00Z"/>
                <w:sz w:val="20"/>
                <w:szCs w:val="20"/>
                <w:lang w:eastAsia="en-US"/>
              </w:rPr>
            </w:pPr>
            <w:ins w:id="225" w:author="Chung, Amanda" w:date="2016-02-11T11:24:00Z">
              <w:r>
                <w:rPr>
                  <w:sz w:val="20"/>
                  <w:szCs w:val="20"/>
                  <w:lang w:eastAsia="en-US"/>
                </w:rPr>
                <w:t xml:space="preserve">I felt like a valued customer </w:t>
              </w:r>
            </w:ins>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6"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7"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8"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29"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0" w:author="Chung, Amanda" w:date="2016-02-11T11:24:00Z"/>
                <w:sz w:val="20"/>
                <w:szCs w:val="20"/>
                <w:lang w:eastAsia="en-US"/>
              </w:rPr>
            </w:pPr>
          </w:p>
        </w:tc>
      </w:tr>
      <w:tr w:rsidR="00971C04" w:rsidTr="00971C04">
        <w:trPr>
          <w:ins w:id="231" w:author="Chung, Amanda" w:date="2016-02-11T11:24:00Z"/>
        </w:trPr>
        <w:tc>
          <w:tcPr>
            <w:tcW w:w="0" w:type="auto"/>
            <w:tcBorders>
              <w:top w:val="single" w:sz="4" w:space="0" w:color="auto"/>
              <w:left w:val="single" w:sz="4" w:space="0" w:color="auto"/>
              <w:bottom w:val="single" w:sz="4" w:space="0" w:color="auto"/>
              <w:right w:val="single" w:sz="4" w:space="0" w:color="auto"/>
            </w:tcBorders>
            <w:hideMark/>
          </w:tcPr>
          <w:p w:rsidR="00971C04" w:rsidRDefault="00971C04" w:rsidP="00971C04">
            <w:pPr>
              <w:numPr>
                <w:ilvl w:val="0"/>
                <w:numId w:val="16"/>
              </w:numPr>
              <w:spacing w:after="200" w:line="276" w:lineRule="auto"/>
              <w:rPr>
                <w:ins w:id="232" w:author="Chung, Amanda" w:date="2016-02-11T11:24:00Z"/>
                <w:sz w:val="20"/>
                <w:szCs w:val="20"/>
                <w:lang w:eastAsia="en-US"/>
              </w:rPr>
            </w:pPr>
            <w:ins w:id="233" w:author="Chung, Amanda" w:date="2016-02-11T11:24:00Z">
              <w:r>
                <w:rPr>
                  <w:sz w:val="20"/>
                  <w:szCs w:val="20"/>
                  <w:lang w:eastAsia="en-US"/>
                </w:rPr>
                <w:t>I trust VA to fulfill our country’s commitment to veterans</w:t>
              </w:r>
            </w:ins>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4"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5"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6"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7" w:author="Chung, Amanda" w:date="2016-02-11T11:24: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971C04" w:rsidRDefault="00971C04">
            <w:pPr>
              <w:jc w:val="center"/>
              <w:rPr>
                <w:ins w:id="238" w:author="Chung, Amanda" w:date="2016-02-11T11:24:00Z"/>
                <w:sz w:val="20"/>
                <w:szCs w:val="20"/>
                <w:lang w:eastAsia="en-US"/>
              </w:rPr>
            </w:pPr>
          </w:p>
        </w:tc>
      </w:tr>
    </w:tbl>
    <w:p w:rsidR="008444EC" w:rsidRDefault="008444EC">
      <w:pPr>
        <w:rPr>
          <w:rFonts w:ascii="Arial" w:hAnsi="Arial" w:cs="Arial"/>
        </w:rPr>
      </w:pPr>
    </w:p>
    <w:p w:rsidR="008444EC" w:rsidDel="00971C04" w:rsidRDefault="008444EC">
      <w:pPr>
        <w:numPr>
          <w:ilvl w:val="0"/>
          <w:numId w:val="1"/>
        </w:numPr>
        <w:ind w:left="900" w:hanging="540"/>
        <w:rPr>
          <w:del w:id="239" w:author="Chung, Amanda" w:date="2016-02-11T11:24:00Z"/>
          <w:rFonts w:ascii="Arial" w:hAnsi="Arial" w:cs="Arial"/>
        </w:rPr>
      </w:pPr>
      <w:del w:id="240" w:author="Chung, Amanda" w:date="2016-02-11T11:24:00Z">
        <w:r w:rsidDel="00971C04">
          <w:rPr>
            <w:rFonts w:ascii="Arial" w:hAnsi="Arial" w:cs="Arial"/>
          </w:rPr>
          <w:delText>How likely are you to inform other Veterans or beneficiaries about</w:delText>
        </w:r>
        <w:r w:rsidDel="00971C04">
          <w:rPr>
            <w:rFonts w:ascii="Arial" w:hAnsi="Arial" w:cs="Arial"/>
            <w:bCs/>
          </w:rPr>
          <w:delText xml:space="preserve"> your experience </w:delText>
        </w:r>
      </w:del>
      <w:ins w:id="241" w:author="Department of Veterans Affairs" w:date="2014-08-14T13:11:00Z">
        <w:del w:id="242" w:author="Chung, Amanda" w:date="2016-02-11T11:24:00Z">
          <w:r w:rsidR="00064688" w:rsidDel="00971C04">
            <w:rPr>
              <w:rFonts w:ascii="Arial" w:hAnsi="Arial" w:cs="Arial"/>
              <w:bCs/>
            </w:rPr>
            <w:delText xml:space="preserve">with </w:delText>
          </w:r>
        </w:del>
      </w:ins>
      <w:del w:id="243" w:author="Chung, Amanda" w:date="2016-02-11T11:24:00Z">
        <w:r w:rsidDel="00971C04">
          <w:rPr>
            <w:rFonts w:ascii="Arial" w:hAnsi="Arial" w:cs="Arial"/>
            <w:bCs/>
          </w:rPr>
          <w:delText>VA benefits or services</w:delText>
        </w:r>
        <w:r w:rsidDel="00971C04">
          <w:rPr>
            <w:rFonts w:ascii="Arial" w:hAnsi="Arial" w:cs="Arial"/>
          </w:rPr>
          <w:delText>?</w:delText>
        </w:r>
        <w:r w:rsidDel="00971C04">
          <w:rPr>
            <w:rFonts w:ascii="Arial" w:hAnsi="Arial" w:cs="Arial"/>
            <w:color w:val="FF0000"/>
          </w:rPr>
          <w:delText xml:space="preserve"> (Mark only one) </w:delText>
        </w:r>
        <w:r w:rsidRPr="002A2A0C" w:rsidDel="00971C04">
          <w:rPr>
            <w:rFonts w:ascii="Arial" w:hAnsi="Arial" w:cs="Arial"/>
            <w:b/>
          </w:rPr>
          <w:delText>[RADIO BUTTONS. SINGLE RESPONSE.]</w:delText>
        </w:r>
      </w:del>
    </w:p>
    <w:p w:rsidR="008444EC" w:rsidDel="00971C04" w:rsidRDefault="008444EC">
      <w:pPr>
        <w:numPr>
          <w:ilvl w:val="1"/>
          <w:numId w:val="1"/>
        </w:numPr>
        <w:rPr>
          <w:del w:id="244" w:author="Chung, Amanda" w:date="2016-02-11T11:24:00Z"/>
          <w:rFonts w:ascii="Arial" w:hAnsi="Arial" w:cs="Arial"/>
        </w:rPr>
      </w:pPr>
      <w:del w:id="245" w:author="Chung, Amanda" w:date="2016-02-11T11:24:00Z">
        <w:r w:rsidDel="00971C04">
          <w:rPr>
            <w:rFonts w:ascii="Arial" w:hAnsi="Arial" w:cs="Arial"/>
          </w:rPr>
          <w:delText xml:space="preserve">Definitely will not </w:delText>
        </w:r>
        <w:r w:rsidDel="00971C04">
          <w:rPr>
            <w:rFonts w:ascii="Arial" w:hAnsi="Arial" w:cs="Arial"/>
            <w:b/>
          </w:rPr>
          <w:delText>[1]</w:delText>
        </w:r>
      </w:del>
    </w:p>
    <w:p w:rsidR="008444EC" w:rsidDel="00971C04" w:rsidRDefault="008444EC">
      <w:pPr>
        <w:numPr>
          <w:ilvl w:val="1"/>
          <w:numId w:val="1"/>
        </w:numPr>
        <w:rPr>
          <w:del w:id="246" w:author="Chung, Amanda" w:date="2016-02-11T11:24:00Z"/>
          <w:rFonts w:ascii="Arial" w:hAnsi="Arial" w:cs="Arial"/>
        </w:rPr>
      </w:pPr>
      <w:del w:id="247" w:author="Chung, Amanda" w:date="2016-02-11T11:24:00Z">
        <w:r w:rsidDel="00971C04">
          <w:rPr>
            <w:rFonts w:ascii="Arial" w:hAnsi="Arial" w:cs="Arial"/>
          </w:rPr>
          <w:delText xml:space="preserve">Probably will not </w:delText>
        </w:r>
        <w:r w:rsidDel="00971C04">
          <w:rPr>
            <w:rFonts w:ascii="Arial" w:hAnsi="Arial" w:cs="Arial"/>
            <w:b/>
          </w:rPr>
          <w:delText>[2]</w:delText>
        </w:r>
      </w:del>
    </w:p>
    <w:p w:rsidR="008444EC" w:rsidDel="00971C04" w:rsidRDefault="008444EC">
      <w:pPr>
        <w:numPr>
          <w:ilvl w:val="1"/>
          <w:numId w:val="1"/>
        </w:numPr>
        <w:rPr>
          <w:del w:id="248" w:author="Chung, Amanda" w:date="2016-02-11T11:24:00Z"/>
          <w:rFonts w:ascii="Arial" w:hAnsi="Arial" w:cs="Arial"/>
        </w:rPr>
      </w:pPr>
      <w:del w:id="249" w:author="Chung, Amanda" w:date="2016-02-11T11:24:00Z">
        <w:r w:rsidDel="00971C04">
          <w:rPr>
            <w:rFonts w:ascii="Arial" w:hAnsi="Arial" w:cs="Arial"/>
          </w:rPr>
          <w:delText>Probably will</w:delText>
        </w:r>
        <w:r w:rsidDel="00971C04">
          <w:rPr>
            <w:rFonts w:ascii="Arial" w:hAnsi="Arial" w:cs="Arial"/>
            <w:b/>
          </w:rPr>
          <w:delText xml:space="preserve"> [3]</w:delText>
        </w:r>
      </w:del>
    </w:p>
    <w:p w:rsidR="008444EC" w:rsidDel="00971C04" w:rsidRDefault="008444EC">
      <w:pPr>
        <w:numPr>
          <w:ilvl w:val="1"/>
          <w:numId w:val="1"/>
        </w:numPr>
        <w:rPr>
          <w:del w:id="250" w:author="Chung, Amanda" w:date="2016-02-11T11:24:00Z"/>
          <w:rFonts w:ascii="Arial" w:hAnsi="Arial" w:cs="Arial"/>
        </w:rPr>
      </w:pPr>
      <w:del w:id="251" w:author="Chung, Amanda" w:date="2016-02-11T11:24:00Z">
        <w:r w:rsidDel="00971C04">
          <w:rPr>
            <w:rFonts w:ascii="Arial" w:hAnsi="Arial" w:cs="Arial"/>
          </w:rPr>
          <w:delText xml:space="preserve">Definitely will </w:delText>
        </w:r>
        <w:r w:rsidDel="00971C04">
          <w:rPr>
            <w:rFonts w:ascii="Arial" w:hAnsi="Arial" w:cs="Arial"/>
            <w:b/>
          </w:rPr>
          <w:delText>[4]</w:delText>
        </w:r>
      </w:del>
    </w:p>
    <w:p w:rsidR="008444EC" w:rsidRDefault="008444EC">
      <w:pPr>
        <w:ind w:left="1080"/>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lastRenderedPageBreak/>
        <w:t>Do you have any other comments or concerns about your experience?</w:t>
      </w:r>
      <w:r>
        <w:rPr>
          <w:rFonts w:ascii="Arial" w:hAnsi="Arial" w:cs="Arial"/>
          <w:color w:val="FF0000"/>
        </w:rPr>
        <w:t xml:space="preserve"> (Open Capture) </w:t>
      </w:r>
      <w:r w:rsidRPr="002A2A0C">
        <w:rPr>
          <w:rFonts w:ascii="Arial" w:hAnsi="Arial" w:cs="Arial"/>
          <w:b/>
        </w:rPr>
        <w:t>[OPEN-END. TEXT BOX. 1000 CHARACTERS MAX.</w:t>
      </w:r>
      <w:r>
        <w:rPr>
          <w:rFonts w:ascii="Arial" w:hAnsi="Arial" w:cs="Arial"/>
          <w:b/>
        </w:rPr>
        <w:t xml:space="preserve"> ALLOW NO COMMENT, MUTUALLY EXCLUSIVE CHECK BOX. CODE NO COMMENT AS 0 IF UNCHECKED AND 1 IF CHECKED]</w:t>
      </w:r>
    </w:p>
    <w:p w:rsidR="008444EC" w:rsidRDefault="008444EC">
      <w:pPr>
        <w:ind w:left="900"/>
        <w:rPr>
          <w:rFonts w:ascii="Arial" w:hAnsi="Arial" w:cs="Arial"/>
        </w:rPr>
      </w:pPr>
      <w:r>
        <w:rPr>
          <w:rFonts w:ascii="Arial" w:hAnsi="Arial" w:cs="Arial"/>
        </w:rPr>
        <w:t>____________________________________________________</w:t>
      </w: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Additional Questions</w:t>
            </w:r>
          </w:p>
        </w:tc>
      </w:tr>
    </w:tbl>
    <w:p w:rsidR="008444EC" w:rsidRDefault="008444EC">
      <w:pPr>
        <w:rPr>
          <w:rFonts w:ascii="Arial" w:hAnsi="Arial" w:cs="Arial"/>
        </w:rPr>
      </w:pPr>
    </w:p>
    <w:p w:rsidR="008444EC" w:rsidDel="00F0505B" w:rsidRDefault="008444EC">
      <w:pPr>
        <w:rPr>
          <w:del w:id="252" w:author="Jessica L Wong" w:date="2014-10-09T13:23:00Z"/>
          <w:rFonts w:ascii="Arial" w:hAnsi="Arial" w:cs="Arial"/>
        </w:rPr>
      </w:pPr>
      <w:del w:id="253" w:author="Jessica L Wong" w:date="2014-10-09T13:23:00Z">
        <w:r w:rsidDel="00F0505B">
          <w:rPr>
            <w:rFonts w:ascii="Arial" w:hAnsi="Arial" w:cs="Arial"/>
          </w:rPr>
          <w:delText xml:space="preserve">As a reminder, your responses will be kept completely confidential and will not affect any current or future benefits you may receive. </w:delText>
        </w:r>
        <w:r w:rsidRPr="002A2A0C" w:rsidDel="00F0505B">
          <w:rPr>
            <w:rFonts w:ascii="Arial" w:hAnsi="Arial" w:cs="Arial"/>
            <w:b/>
          </w:rPr>
          <w:delText>[SHOW ON SAME PAGE AS THE QUESTION THAT FOLLOWS.]</w:delText>
        </w:r>
      </w:del>
    </w:p>
    <w:p w:rsidR="008444EC" w:rsidRDefault="008444EC">
      <w:pPr>
        <w:rPr>
          <w:rFonts w:ascii="Arial" w:hAnsi="Arial" w:cs="Arial"/>
        </w:rPr>
      </w:pPr>
    </w:p>
    <w:p w:rsidR="008444EC" w:rsidRDefault="008444EC">
      <w:pPr>
        <w:ind w:left="360"/>
        <w:rPr>
          <w:rFonts w:ascii="Arial" w:hAnsi="Arial" w:cs="Arial"/>
        </w:rPr>
      </w:pPr>
    </w:p>
    <w:p w:rsidR="008444EC" w:rsidRDefault="008444EC">
      <w:pPr>
        <w:ind w:left="720"/>
        <w:rPr>
          <w:rFonts w:ascii="Arial" w:hAnsi="Arial" w:cs="Arial"/>
        </w:rPr>
        <w:pPrChange w:id="254" w:author="Jessica L Wong" w:date="2014-08-11T13:40:00Z">
          <w:pPr>
            <w:numPr>
              <w:numId w:val="1"/>
            </w:numPr>
            <w:tabs>
              <w:tab w:val="num" w:pos="720"/>
            </w:tabs>
            <w:ind w:left="720" w:hanging="360"/>
          </w:pPr>
        </w:pPrChange>
      </w:pPr>
      <w:del w:id="255" w:author="Jessica L Wong" w:date="2014-08-11T13:40:00Z">
        <w:r w:rsidDel="00545074">
          <w:rPr>
            <w:rFonts w:ascii="Arial" w:hAnsi="Arial" w:cs="Arial"/>
          </w:rPr>
          <w:delText>How are you currently using or intending to use your benefit payment?</w:delText>
        </w:r>
        <w:r w:rsidDel="00545074">
          <w:rPr>
            <w:rFonts w:ascii="Arial" w:hAnsi="Arial" w:cs="Arial"/>
            <w:color w:val="FF0000"/>
          </w:rPr>
          <w:delText xml:space="preserve"> (Mark all that apply) </w:delText>
        </w:r>
        <w:r w:rsidRPr="002A2A0C" w:rsidDel="00545074">
          <w:rPr>
            <w:rFonts w:ascii="Arial" w:hAnsi="Arial" w:cs="Arial"/>
            <w:b/>
          </w:rPr>
          <w:delText>[CHECK BOXES. MULTIPLE RESPONSE.</w:delText>
        </w:r>
        <w:r w:rsidDel="00545074">
          <w:rPr>
            <w:rFonts w:ascii="Arial" w:hAnsi="Arial" w:cs="Arial"/>
            <w:b/>
          </w:rPr>
          <w:delText xml:space="preserve"> CODE EACH RESPONSE AS 0 IF UNCHECKED OR 1 IF CHECKED</w:delText>
        </w:r>
        <w:r w:rsidRPr="002A2A0C" w:rsidDel="00545074">
          <w:rPr>
            <w:rFonts w:ascii="Arial" w:hAnsi="Arial" w:cs="Arial"/>
            <w:b/>
          </w:rPr>
          <w:delText>]</w:delText>
        </w:r>
      </w:del>
    </w:p>
    <w:p w:rsidR="008444EC" w:rsidDel="00545074" w:rsidRDefault="008444EC">
      <w:pPr>
        <w:numPr>
          <w:ilvl w:val="1"/>
          <w:numId w:val="1"/>
        </w:numPr>
        <w:rPr>
          <w:del w:id="256" w:author="Jessica L Wong" w:date="2014-08-11T13:39:00Z"/>
          <w:rFonts w:ascii="Arial" w:hAnsi="Arial" w:cs="Arial"/>
        </w:rPr>
      </w:pPr>
      <w:del w:id="257" w:author="Jessica L Wong" w:date="2014-08-11T13:39:00Z">
        <w:r w:rsidDel="00545074">
          <w:rPr>
            <w:rFonts w:ascii="Arial" w:hAnsi="Arial" w:cs="Arial"/>
          </w:rPr>
          <w:delText>Rent/mortgage payment</w:delText>
        </w:r>
      </w:del>
    </w:p>
    <w:p w:rsidR="008444EC" w:rsidDel="00545074" w:rsidRDefault="008444EC">
      <w:pPr>
        <w:numPr>
          <w:ilvl w:val="1"/>
          <w:numId w:val="1"/>
        </w:numPr>
        <w:rPr>
          <w:del w:id="258" w:author="Jessica L Wong" w:date="2014-08-11T13:39:00Z"/>
          <w:rFonts w:ascii="Arial" w:hAnsi="Arial" w:cs="Arial"/>
        </w:rPr>
      </w:pPr>
      <w:del w:id="259" w:author="Jessica L Wong" w:date="2014-08-11T13:39:00Z">
        <w:r w:rsidDel="00545074">
          <w:rPr>
            <w:rFonts w:ascii="Arial" w:hAnsi="Arial" w:cs="Arial"/>
          </w:rPr>
          <w:delText>Paying bills</w:delText>
        </w:r>
      </w:del>
    </w:p>
    <w:p w:rsidR="008444EC" w:rsidDel="00545074" w:rsidRDefault="008444EC">
      <w:pPr>
        <w:numPr>
          <w:ilvl w:val="1"/>
          <w:numId w:val="1"/>
        </w:numPr>
        <w:rPr>
          <w:del w:id="260" w:author="Jessica L Wong" w:date="2014-08-11T13:39:00Z"/>
          <w:rFonts w:ascii="Arial" w:hAnsi="Arial" w:cs="Arial"/>
        </w:rPr>
      </w:pPr>
      <w:del w:id="261" w:author="Jessica L Wong" w:date="2014-08-11T13:39:00Z">
        <w:r w:rsidDel="00545074">
          <w:rPr>
            <w:rFonts w:ascii="Arial" w:hAnsi="Arial" w:cs="Arial"/>
          </w:rPr>
          <w:delText>Paying down debt</w:delText>
        </w:r>
      </w:del>
    </w:p>
    <w:p w:rsidR="008444EC" w:rsidDel="00545074" w:rsidRDefault="008444EC">
      <w:pPr>
        <w:numPr>
          <w:ilvl w:val="1"/>
          <w:numId w:val="1"/>
        </w:numPr>
        <w:rPr>
          <w:del w:id="262" w:author="Jessica L Wong" w:date="2014-08-11T13:39:00Z"/>
          <w:rFonts w:ascii="Arial" w:hAnsi="Arial" w:cs="Arial"/>
        </w:rPr>
      </w:pPr>
      <w:del w:id="263" w:author="Jessica L Wong" w:date="2014-08-11T13:39:00Z">
        <w:r w:rsidDel="00545074">
          <w:rPr>
            <w:rFonts w:ascii="Arial" w:hAnsi="Arial" w:cs="Arial"/>
          </w:rPr>
          <w:delText>Education expenses</w:delText>
        </w:r>
      </w:del>
    </w:p>
    <w:p w:rsidR="008444EC" w:rsidDel="00545074" w:rsidRDefault="008444EC">
      <w:pPr>
        <w:numPr>
          <w:ilvl w:val="1"/>
          <w:numId w:val="1"/>
        </w:numPr>
        <w:rPr>
          <w:del w:id="264" w:author="Jessica L Wong" w:date="2014-08-11T13:39:00Z"/>
          <w:rFonts w:ascii="Arial" w:hAnsi="Arial" w:cs="Arial"/>
        </w:rPr>
      </w:pPr>
      <w:del w:id="265" w:author="Jessica L Wong" w:date="2014-08-11T13:39:00Z">
        <w:r w:rsidDel="00545074">
          <w:rPr>
            <w:rFonts w:ascii="Arial" w:hAnsi="Arial" w:cs="Arial"/>
          </w:rPr>
          <w:delText>Establishing savings</w:delText>
        </w:r>
      </w:del>
    </w:p>
    <w:p w:rsidR="008444EC" w:rsidRPr="002A2A0C" w:rsidDel="00545074" w:rsidRDefault="008444EC">
      <w:pPr>
        <w:numPr>
          <w:ilvl w:val="1"/>
          <w:numId w:val="1"/>
        </w:numPr>
        <w:rPr>
          <w:del w:id="266" w:author="Jessica L Wong" w:date="2014-08-11T13:39:00Z"/>
          <w:rFonts w:ascii="Arial" w:hAnsi="Arial" w:cs="Arial"/>
          <w:b/>
        </w:rPr>
      </w:pPr>
      <w:del w:id="267" w:author="Jessica L Wong" w:date="2014-08-11T13:39:00Z">
        <w:r w:rsidDel="00545074">
          <w:rPr>
            <w:rFonts w:ascii="Arial" w:hAnsi="Arial" w:cs="Arial"/>
          </w:rPr>
          <w:delText xml:space="preserve">Other </w:delText>
        </w:r>
        <w:r w:rsidDel="00545074">
          <w:rPr>
            <w:rFonts w:ascii="Arial" w:hAnsi="Arial" w:cs="Arial"/>
            <w:color w:val="FF0000"/>
          </w:rPr>
          <w:delText>(Specify)</w:delText>
        </w:r>
        <w:r w:rsidDel="00545074">
          <w:rPr>
            <w:rFonts w:ascii="Arial" w:hAnsi="Arial" w:cs="Arial"/>
          </w:rPr>
          <w:delText xml:space="preserve"> ___________________ </w:delText>
        </w:r>
        <w:r w:rsidRPr="002A2A0C" w:rsidDel="00545074">
          <w:rPr>
            <w:rFonts w:ascii="Arial" w:hAnsi="Arial" w:cs="Arial"/>
            <w:b/>
          </w:rPr>
          <w:delText>[TEXT BOX, FORCE TEXT IF RESPONSE IS SELECTED, 50 CHARACTER MAX.]</w:delText>
        </w:r>
      </w:del>
    </w:p>
    <w:p w:rsidR="008444EC" w:rsidRPr="002A2A0C" w:rsidDel="00545074" w:rsidRDefault="008444EC">
      <w:pPr>
        <w:numPr>
          <w:ilvl w:val="1"/>
          <w:numId w:val="1"/>
        </w:numPr>
        <w:rPr>
          <w:del w:id="268" w:author="Jessica L Wong" w:date="2014-08-11T13:39:00Z"/>
          <w:rFonts w:ascii="Arial" w:hAnsi="Arial" w:cs="Arial"/>
          <w:b/>
        </w:rPr>
      </w:pPr>
      <w:del w:id="269" w:author="Jessica L Wong" w:date="2014-08-11T13:39:00Z">
        <w:r w:rsidDel="00545074">
          <w:rPr>
            <w:rFonts w:ascii="Arial" w:hAnsi="Arial" w:cs="Arial"/>
          </w:rPr>
          <w:delText xml:space="preserve">Prefer not to state </w:delText>
        </w:r>
        <w:r w:rsidRPr="002A2A0C" w:rsidDel="00545074">
          <w:rPr>
            <w:rFonts w:ascii="Arial" w:hAnsi="Arial" w:cs="Arial"/>
            <w:b/>
          </w:rPr>
          <w:delText>[MUTUALLY EXCLUSIVE RESPONSE]</w:delText>
        </w:r>
      </w:del>
    </w:p>
    <w:p w:rsidR="008444EC" w:rsidDel="00545074" w:rsidRDefault="008444EC">
      <w:pPr>
        <w:numPr>
          <w:ilvl w:val="1"/>
          <w:numId w:val="1"/>
        </w:numPr>
        <w:rPr>
          <w:del w:id="270" w:author="Jessica L Wong" w:date="2014-08-11T13:39:00Z"/>
          <w:rFonts w:ascii="Arial" w:hAnsi="Arial" w:cs="Arial"/>
        </w:rPr>
      </w:pPr>
      <w:del w:id="271" w:author="Jessica L Wong" w:date="2014-08-11T13:39:00Z">
        <w:r w:rsidDel="00545074">
          <w:rPr>
            <w:rFonts w:ascii="Arial" w:hAnsi="Arial" w:cs="Arial"/>
          </w:rPr>
          <w:delText xml:space="preserve">Don’t know or not sure </w:delText>
        </w:r>
        <w:r w:rsidRPr="002A2A0C" w:rsidDel="00545074">
          <w:rPr>
            <w:rFonts w:ascii="Arial" w:hAnsi="Arial" w:cs="Arial"/>
            <w:b/>
          </w:rPr>
          <w:delText>[MUTUALLY EXCLUSIVE RESPONSE]</w:delText>
        </w:r>
      </w:del>
    </w:p>
    <w:p w:rsidR="008444EC" w:rsidRDefault="008444EC">
      <w:pPr>
        <w:rPr>
          <w:rFonts w:ascii="Arial" w:hAnsi="Arial" w:cs="Arial"/>
        </w:rPr>
      </w:pPr>
    </w:p>
    <w:p w:rsidR="008444EC" w:rsidRDefault="008444EC" w:rsidP="0067214C">
      <w:pPr>
        <w:rPr>
          <w:rFonts w:ascii="Arial" w:hAnsi="Arial" w:cs="Arial"/>
        </w:rPr>
      </w:pPr>
      <w:r>
        <w:rPr>
          <w:rFonts w:ascii="Arial" w:hAnsi="Arial" w:cs="Arial"/>
        </w:rPr>
        <w:t xml:space="preserve">As a reminder, your responses will be kept completely confidential </w:t>
      </w:r>
      <w:r w:rsidRPr="005B6A5B">
        <w:rPr>
          <w:rFonts w:ascii="Arial" w:hAnsi="Arial" w:cs="Arial"/>
        </w:rPr>
        <w:t>and your e-mail address will not be sent to VA with any responses on this survey.</w:t>
      </w:r>
      <w:r w:rsidRPr="005B6A5B">
        <w:t xml:space="preserve"> </w:t>
      </w:r>
      <w:r w:rsidRPr="005B6A5B">
        <w:rPr>
          <w:rFonts w:ascii="Arial" w:hAnsi="Arial" w:cs="Arial"/>
          <w:b/>
        </w:rPr>
        <w:t>[SHOW ON THE</w:t>
      </w:r>
      <w:r w:rsidRPr="002A2A0C">
        <w:rPr>
          <w:rFonts w:ascii="Arial" w:hAnsi="Arial" w:cs="Arial"/>
          <w:b/>
        </w:rPr>
        <w:t xml:space="preserve">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I do not have an e-mail address</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 xml:space="preserve">Prefer not to answer </w:t>
      </w:r>
      <w:r>
        <w:rPr>
          <w:rFonts w:ascii="Arial" w:hAnsi="Arial" w:cs="Arial"/>
          <w:b/>
        </w:rPr>
        <w:t>[98]</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Q35 if Yes in Q34)</w:t>
      </w:r>
    </w:p>
    <w:p w:rsidR="008444EC" w:rsidRDefault="008444EC">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 xml:space="preserve">(Open Capture) </w:t>
      </w:r>
    </w:p>
    <w:p w:rsidR="008444EC" w:rsidRDefault="008444EC">
      <w:pPr>
        <w:numPr>
          <w:ilvl w:val="1"/>
          <w:numId w:val="1"/>
        </w:numPr>
        <w:rPr>
          <w:rFonts w:ascii="Arial" w:hAnsi="Arial" w:cs="Arial"/>
        </w:rPr>
      </w:pPr>
      <w:r>
        <w:rPr>
          <w:rFonts w:ascii="Arial" w:hAnsi="Arial" w:cs="Arial"/>
        </w:rPr>
        <w:t xml:space="preserve">E-mail: </w:t>
      </w:r>
      <w:r w:rsidRPr="002A2A0C">
        <w:rPr>
          <w:rFonts w:ascii="Arial" w:hAnsi="Arial" w:cs="Arial"/>
          <w:b/>
        </w:rPr>
        <w:t xml:space="preserve">[TEXT BOX. </w:t>
      </w:r>
      <w:r>
        <w:rPr>
          <w:rFonts w:ascii="Arial" w:hAnsi="Arial" w:cs="Arial"/>
          <w:b/>
        </w:rPr>
        <w:t>10</w:t>
      </w:r>
      <w:r w:rsidRPr="002A2A0C">
        <w:rPr>
          <w:rFonts w:ascii="Arial" w:hAnsi="Arial" w:cs="Arial"/>
          <w:b/>
        </w:rPr>
        <w:t>0 CHARACTER MAX.]</w:t>
      </w:r>
    </w:p>
    <w:p w:rsidR="008444EC" w:rsidRDefault="008444EC">
      <w:pPr>
        <w:ind w:left="360"/>
      </w:pPr>
    </w:p>
    <w:sectPr w:rsidR="008444EC" w:rsidSect="008A2110">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ica L Wong" w:date="2014-09-15T09:05:00Z" w:initials="JLW">
    <w:p w:rsidR="003C4B44" w:rsidRDefault="003C4B44">
      <w:pPr>
        <w:pStyle w:val="CommentText"/>
      </w:pPr>
      <w:r>
        <w:rPr>
          <w:rStyle w:val="CommentReference"/>
        </w:rPr>
        <w:annotationRef/>
      </w:r>
      <w:r>
        <w:t xml:space="preserve">The order of the response options changed to group like responses together </w:t>
      </w:r>
    </w:p>
  </w:comment>
  <w:comment w:id="17" w:author="Jessica L Wong" w:date="2014-09-15T09:06:00Z" w:initials="JLW">
    <w:p w:rsidR="003C4B44" w:rsidRDefault="003C4B44">
      <w:pPr>
        <w:pStyle w:val="CommentText"/>
      </w:pPr>
      <w:r>
        <w:rPr>
          <w:rStyle w:val="CommentReference"/>
        </w:rPr>
        <w:annotationRef/>
      </w:r>
      <w:r>
        <w:t>The order of response options changed to group like responses together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C1" w:rsidRDefault="00917EC1">
      <w:r>
        <w:separator/>
      </w:r>
    </w:p>
  </w:endnote>
  <w:endnote w:type="continuationSeparator" w:id="0">
    <w:p w:rsidR="00917EC1" w:rsidRDefault="009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E7" w:rsidRDefault="003073E7" w:rsidP="00D51916">
    <w:pPr>
      <w:pStyle w:val="Footer"/>
      <w:tabs>
        <w:tab w:val="clear" w:pos="8640"/>
        <w:tab w:val="right" w:pos="9360"/>
      </w:tabs>
    </w:pPr>
    <w:r>
      <w:t>JDPA: V1C, V1P</w:t>
    </w:r>
  </w:p>
  <w:p w:rsidR="003073E7" w:rsidRDefault="003073E7" w:rsidP="00D51916">
    <w:pPr>
      <w:pStyle w:val="Footer"/>
      <w:tabs>
        <w:tab w:val="clear" w:pos="8640"/>
        <w:tab w:val="right" w:pos="9360"/>
      </w:tabs>
      <w:rPr>
        <w:rFonts w:ascii="Arial" w:hAnsi="Arial" w:cs="Arial"/>
        <w:sz w:val="20"/>
        <w:szCs w:val="20"/>
      </w:rPr>
    </w:pPr>
    <w:r>
      <w:t xml:space="preserve">OMB Control Number: </w:t>
    </w:r>
    <w:r w:rsidRPr="00E17335">
      <w:t>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71C04">
      <w:rPr>
        <w:rStyle w:val="PageNumber"/>
        <w:rFonts w:ascii="Arial" w:hAnsi="Arial" w:cs="Arial"/>
        <w:noProof/>
        <w:sz w:val="20"/>
        <w:szCs w:val="20"/>
      </w:rPr>
      <w:t>10</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C1" w:rsidRDefault="00917EC1">
      <w:r>
        <w:separator/>
      </w:r>
    </w:p>
  </w:footnote>
  <w:footnote w:type="continuationSeparator" w:id="0">
    <w:p w:rsidR="00917EC1" w:rsidRDefault="0091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E7" w:rsidRDefault="003073E7">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Pension Enrollment Satisfaction</w:t>
    </w:r>
    <w:r>
      <w:rPr>
        <w:rFonts w:ascii="Arial" w:hAnsi="Arial" w:cs="Arial"/>
        <w:sz w:val="16"/>
        <w:szCs w:val="16"/>
      </w:rPr>
      <w:tab/>
      <w:t>8/4/2014</w:t>
    </w:r>
  </w:p>
  <w:p w:rsidR="003073E7" w:rsidRPr="00BD6F77" w:rsidRDefault="003073E7">
    <w:pPr>
      <w:pStyle w:val="Header"/>
      <w:tabs>
        <w:tab w:val="clear" w:pos="8640"/>
        <w:tab w:val="right" w:pos="9360"/>
      </w:tabs>
      <w:rPr>
        <w:rFonts w:ascii="Arial" w:hAnsi="Arial" w:cs="Arial"/>
        <w:strike/>
        <w:sz w:val="16"/>
        <w:szCs w:val="16"/>
      </w:rPr>
    </w:pP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30A0F50"/>
    <w:multiLevelType w:val="hybridMultilevel"/>
    <w:tmpl w:val="F36C02EC"/>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4">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B6F48DF"/>
    <w:multiLevelType w:val="hybridMultilevel"/>
    <w:tmpl w:val="B0042FE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7">
    <w:nsid w:val="3BC06266"/>
    <w:multiLevelType w:val="hybridMultilevel"/>
    <w:tmpl w:val="69C891D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7BA66E4"/>
    <w:multiLevelType w:val="hybridMultilevel"/>
    <w:tmpl w:val="EF04F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3D0AFE"/>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73D4678D"/>
    <w:multiLevelType w:val="hybridMultilevel"/>
    <w:tmpl w:val="A22618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11"/>
  </w:num>
  <w:num w:numId="4">
    <w:abstractNumId w:val="4"/>
  </w:num>
  <w:num w:numId="5">
    <w:abstractNumId w:val="2"/>
  </w:num>
  <w:num w:numId="6">
    <w:abstractNumId w:val="12"/>
  </w:num>
  <w:num w:numId="7">
    <w:abstractNumId w:val="13"/>
  </w:num>
  <w:num w:numId="8">
    <w:abstractNumId w:val="6"/>
  </w:num>
  <w:num w:numId="9">
    <w:abstractNumId w:val="5"/>
  </w:num>
  <w:num w:numId="10">
    <w:abstractNumId w:val="3"/>
  </w:num>
  <w:num w:numId="11">
    <w:abstractNumId w:val="14"/>
  </w:num>
  <w:num w:numId="12">
    <w:abstractNumId w:val="7"/>
  </w:num>
  <w:num w:numId="13">
    <w:abstractNumId w:val="10"/>
  </w:num>
  <w:num w:numId="14">
    <w:abstractNumId w:val="8"/>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0D"/>
    <w:rsid w:val="00007675"/>
    <w:rsid w:val="000105FB"/>
    <w:rsid w:val="00010DBB"/>
    <w:rsid w:val="00034CE7"/>
    <w:rsid w:val="0004242D"/>
    <w:rsid w:val="00064688"/>
    <w:rsid w:val="000E0746"/>
    <w:rsid w:val="000E1425"/>
    <w:rsid w:val="0010057D"/>
    <w:rsid w:val="00103517"/>
    <w:rsid w:val="001128F6"/>
    <w:rsid w:val="001430F6"/>
    <w:rsid w:val="00155C29"/>
    <w:rsid w:val="0015672C"/>
    <w:rsid w:val="00186797"/>
    <w:rsid w:val="001917BA"/>
    <w:rsid w:val="001A01DA"/>
    <w:rsid w:val="001D3620"/>
    <w:rsid w:val="001D3900"/>
    <w:rsid w:val="001D5F3A"/>
    <w:rsid w:val="002319C4"/>
    <w:rsid w:val="00247491"/>
    <w:rsid w:val="00252905"/>
    <w:rsid w:val="002909ED"/>
    <w:rsid w:val="0029376B"/>
    <w:rsid w:val="002A2A0C"/>
    <w:rsid w:val="002B7CB0"/>
    <w:rsid w:val="002C6AD2"/>
    <w:rsid w:val="002F043D"/>
    <w:rsid w:val="002F5B68"/>
    <w:rsid w:val="002F5E2D"/>
    <w:rsid w:val="00300F63"/>
    <w:rsid w:val="00304A32"/>
    <w:rsid w:val="003073E7"/>
    <w:rsid w:val="00323994"/>
    <w:rsid w:val="00326C5E"/>
    <w:rsid w:val="00334AB3"/>
    <w:rsid w:val="0036085E"/>
    <w:rsid w:val="0036390F"/>
    <w:rsid w:val="0036481F"/>
    <w:rsid w:val="003721FF"/>
    <w:rsid w:val="00386838"/>
    <w:rsid w:val="00386FFF"/>
    <w:rsid w:val="00395B39"/>
    <w:rsid w:val="00396923"/>
    <w:rsid w:val="00397F19"/>
    <w:rsid w:val="003C345E"/>
    <w:rsid w:val="003C4B44"/>
    <w:rsid w:val="003D2B02"/>
    <w:rsid w:val="003D6E6C"/>
    <w:rsid w:val="003E28A7"/>
    <w:rsid w:val="0041427F"/>
    <w:rsid w:val="0041437A"/>
    <w:rsid w:val="0042795E"/>
    <w:rsid w:val="004725B7"/>
    <w:rsid w:val="004864CC"/>
    <w:rsid w:val="00491C47"/>
    <w:rsid w:val="004965F1"/>
    <w:rsid w:val="004C0ED1"/>
    <w:rsid w:val="004E0D7B"/>
    <w:rsid w:val="004E20E9"/>
    <w:rsid w:val="00506922"/>
    <w:rsid w:val="00545074"/>
    <w:rsid w:val="00561978"/>
    <w:rsid w:val="00561F1A"/>
    <w:rsid w:val="00562551"/>
    <w:rsid w:val="00581453"/>
    <w:rsid w:val="005B6A5B"/>
    <w:rsid w:val="00600FB4"/>
    <w:rsid w:val="00606798"/>
    <w:rsid w:val="0063386F"/>
    <w:rsid w:val="0067214C"/>
    <w:rsid w:val="00694249"/>
    <w:rsid w:val="006A106B"/>
    <w:rsid w:val="006D0F8D"/>
    <w:rsid w:val="006E16A3"/>
    <w:rsid w:val="007233E1"/>
    <w:rsid w:val="00724E5B"/>
    <w:rsid w:val="00743DB4"/>
    <w:rsid w:val="00767A4A"/>
    <w:rsid w:val="00767FFA"/>
    <w:rsid w:val="00776A4A"/>
    <w:rsid w:val="007974C8"/>
    <w:rsid w:val="007B0AFC"/>
    <w:rsid w:val="007B2785"/>
    <w:rsid w:val="007C3206"/>
    <w:rsid w:val="00810C89"/>
    <w:rsid w:val="00813ADB"/>
    <w:rsid w:val="008353AD"/>
    <w:rsid w:val="008444EC"/>
    <w:rsid w:val="008518A9"/>
    <w:rsid w:val="0085390F"/>
    <w:rsid w:val="008A2110"/>
    <w:rsid w:val="008A223D"/>
    <w:rsid w:val="008A3B61"/>
    <w:rsid w:val="008A52E4"/>
    <w:rsid w:val="008B76CD"/>
    <w:rsid w:val="008C1034"/>
    <w:rsid w:val="008C394B"/>
    <w:rsid w:val="008D36E9"/>
    <w:rsid w:val="008E388F"/>
    <w:rsid w:val="00904AD1"/>
    <w:rsid w:val="009112AB"/>
    <w:rsid w:val="00917EC1"/>
    <w:rsid w:val="00950038"/>
    <w:rsid w:val="00956247"/>
    <w:rsid w:val="0096600D"/>
    <w:rsid w:val="00971C04"/>
    <w:rsid w:val="0097336D"/>
    <w:rsid w:val="00984403"/>
    <w:rsid w:val="009B59CD"/>
    <w:rsid w:val="00A34393"/>
    <w:rsid w:val="00A47860"/>
    <w:rsid w:val="00A7194D"/>
    <w:rsid w:val="00A75974"/>
    <w:rsid w:val="00A95FE8"/>
    <w:rsid w:val="00AB4975"/>
    <w:rsid w:val="00AB7733"/>
    <w:rsid w:val="00AC240A"/>
    <w:rsid w:val="00AF29DE"/>
    <w:rsid w:val="00B033F8"/>
    <w:rsid w:val="00B040BF"/>
    <w:rsid w:val="00B06882"/>
    <w:rsid w:val="00B06B3F"/>
    <w:rsid w:val="00B30724"/>
    <w:rsid w:val="00B51FF9"/>
    <w:rsid w:val="00B74FD5"/>
    <w:rsid w:val="00B76151"/>
    <w:rsid w:val="00B92FDF"/>
    <w:rsid w:val="00BC155D"/>
    <w:rsid w:val="00BC4239"/>
    <w:rsid w:val="00BD6F77"/>
    <w:rsid w:val="00BE42DE"/>
    <w:rsid w:val="00BE43B0"/>
    <w:rsid w:val="00BF0082"/>
    <w:rsid w:val="00C0028A"/>
    <w:rsid w:val="00C246BF"/>
    <w:rsid w:val="00C41B5A"/>
    <w:rsid w:val="00CA47A7"/>
    <w:rsid w:val="00CB2210"/>
    <w:rsid w:val="00CB353F"/>
    <w:rsid w:val="00CE1E85"/>
    <w:rsid w:val="00D23D00"/>
    <w:rsid w:val="00D37BBB"/>
    <w:rsid w:val="00D51916"/>
    <w:rsid w:val="00D52A1E"/>
    <w:rsid w:val="00D60BC7"/>
    <w:rsid w:val="00D60E5C"/>
    <w:rsid w:val="00DC19E4"/>
    <w:rsid w:val="00DD25D8"/>
    <w:rsid w:val="00DD70BD"/>
    <w:rsid w:val="00DE22B1"/>
    <w:rsid w:val="00E02556"/>
    <w:rsid w:val="00E06BD7"/>
    <w:rsid w:val="00E13031"/>
    <w:rsid w:val="00E17335"/>
    <w:rsid w:val="00E2053B"/>
    <w:rsid w:val="00E23365"/>
    <w:rsid w:val="00E500F9"/>
    <w:rsid w:val="00E51CD1"/>
    <w:rsid w:val="00E5478C"/>
    <w:rsid w:val="00E57279"/>
    <w:rsid w:val="00ED386E"/>
    <w:rsid w:val="00EE428A"/>
    <w:rsid w:val="00F0505B"/>
    <w:rsid w:val="00F106A6"/>
    <w:rsid w:val="00F26067"/>
    <w:rsid w:val="00F42FCA"/>
    <w:rsid w:val="00F85FD3"/>
    <w:rsid w:val="00FA1C9E"/>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paragraph" w:styleId="NoSpacing">
    <w:name w:val="No Spacing"/>
    <w:uiPriority w:val="1"/>
    <w:qFormat/>
    <w:rsid w:val="007B0AFC"/>
    <w:rPr>
      <w:sz w:val="24"/>
      <w:szCs w:val="24"/>
      <w:lang w:eastAsia="ko-KR"/>
    </w:rPr>
  </w:style>
  <w:style w:type="table" w:customStyle="1" w:styleId="TableGrid1">
    <w:name w:val="Table Grid1"/>
    <w:basedOn w:val="TableNormal"/>
    <w:rsid w:val="00971C0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paragraph" w:styleId="NoSpacing">
    <w:name w:val="No Spacing"/>
    <w:uiPriority w:val="1"/>
    <w:qFormat/>
    <w:rsid w:val="007B0AFC"/>
    <w:rPr>
      <w:sz w:val="24"/>
      <w:szCs w:val="24"/>
      <w:lang w:eastAsia="ko-KR"/>
    </w:rPr>
  </w:style>
  <w:style w:type="table" w:customStyle="1" w:styleId="TableGrid1">
    <w:name w:val="Table Grid1"/>
    <w:basedOn w:val="TableNormal"/>
    <w:rsid w:val="00971C0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094">
      <w:bodyDiv w:val="1"/>
      <w:marLeft w:val="0"/>
      <w:marRight w:val="0"/>
      <w:marTop w:val="0"/>
      <w:marBottom w:val="0"/>
      <w:divBdr>
        <w:top w:val="none" w:sz="0" w:space="0" w:color="auto"/>
        <w:left w:val="none" w:sz="0" w:space="0" w:color="auto"/>
        <w:bottom w:val="none" w:sz="0" w:space="0" w:color="auto"/>
        <w:right w:val="none" w:sz="0" w:space="0" w:color="auto"/>
      </w:divBdr>
    </w:div>
    <w:div w:id="16255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2666</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Chung, Amanda</cp:lastModifiedBy>
  <cp:revision>2</cp:revision>
  <cp:lastPrinted>2010-10-11T17:28:00Z</cp:lastPrinted>
  <dcterms:created xsi:type="dcterms:W3CDTF">2016-02-11T19:25:00Z</dcterms:created>
  <dcterms:modified xsi:type="dcterms:W3CDTF">2016-02-11T19:25:00Z</dcterms:modified>
</cp:coreProperties>
</file>