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EE" w:rsidRDefault="007614EE" w:rsidP="007614EE">
      <w:pPr>
        <w:pStyle w:val="NoSpacing"/>
        <w:rPr>
          <w:rFonts w:ascii="Arial" w:hAnsi="Arial" w:cs="Arial"/>
          <w:b/>
          <w:sz w:val="22"/>
        </w:rPr>
      </w:pPr>
      <w:r w:rsidRPr="00A341A4">
        <w:rPr>
          <w:rFonts w:ascii="Arial" w:hAnsi="Arial" w:cs="Arial"/>
          <w:b/>
          <w:sz w:val="22"/>
        </w:rPr>
        <w:t xml:space="preserve">Sampling Definition: </w:t>
      </w:r>
      <w:r w:rsidRPr="00A341A4">
        <w:rPr>
          <w:rFonts w:ascii="Arial" w:hAnsi="Arial" w:cs="Arial"/>
          <w:sz w:val="22"/>
        </w:rPr>
        <w:t>All records for which a Master Record presently exists.**</w:t>
      </w:r>
      <w:r w:rsidRPr="00A341A4">
        <w:rPr>
          <w:rFonts w:ascii="Arial" w:hAnsi="Arial" w:cs="Arial"/>
          <w:b/>
          <w:sz w:val="22"/>
        </w:rPr>
        <w:t>See Change Below**</w:t>
      </w:r>
    </w:p>
    <w:p w:rsidR="00A341A4" w:rsidRPr="00A341A4" w:rsidRDefault="00A341A4" w:rsidP="007614EE">
      <w:pPr>
        <w:pStyle w:val="NoSpacing"/>
        <w:rPr>
          <w:rFonts w:ascii="Arial" w:hAnsi="Arial" w:cs="Arial"/>
          <w:sz w:val="22"/>
        </w:rPr>
      </w:pPr>
    </w:p>
    <w:p w:rsidR="007614EE" w:rsidRPr="00A341A4" w:rsidRDefault="007614EE" w:rsidP="007614EE">
      <w:pPr>
        <w:pStyle w:val="NoSpacing"/>
        <w:rPr>
          <w:rFonts w:ascii="Arial" w:hAnsi="Arial" w:cs="Arial"/>
          <w:sz w:val="22"/>
        </w:rPr>
      </w:pPr>
      <w:r w:rsidRPr="00A341A4">
        <w:rPr>
          <w:rFonts w:ascii="Arial" w:hAnsi="Arial" w:cs="Arial"/>
          <w:sz w:val="22"/>
        </w:rPr>
        <w:t>Count of beneficiaries who have currently been receiving benefits for at least 6 months for the following EP series 120, 150, 160 and 137s.</w:t>
      </w:r>
    </w:p>
    <w:p w:rsidR="00601507" w:rsidRPr="00A341A4" w:rsidRDefault="00601507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01507">
        <w:tc>
          <w:tcPr>
            <w:tcW w:w="9576" w:type="dxa"/>
            <w:shd w:val="clear" w:color="auto" w:fill="333399"/>
          </w:tcPr>
          <w:p w:rsidR="00601507" w:rsidRDefault="006015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Information</w:t>
            </w:r>
          </w:p>
        </w:tc>
      </w:tr>
    </w:tbl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  <w:i/>
          <w:color w:val="FF0000"/>
        </w:rPr>
      </w:pPr>
      <w:commentRangeStart w:id="0"/>
      <w:r>
        <w:rPr>
          <w:rFonts w:ascii="Arial" w:hAnsi="Arial" w:cs="Arial"/>
        </w:rPr>
        <w:t>How did you FIRST learn about VA benefit programs?</w:t>
      </w:r>
      <w:r>
        <w:rPr>
          <w:rFonts w:ascii="Arial" w:hAnsi="Arial" w:cs="Arial"/>
          <w:color w:val="FF0000"/>
        </w:rPr>
        <w:t xml:space="preserve"> </w:t>
      </w:r>
      <w:commentRangeEnd w:id="0"/>
      <w:r w:rsidR="003B5A66">
        <w:rPr>
          <w:rStyle w:val="CommentReference"/>
        </w:rPr>
        <w:commentReference w:id="0"/>
      </w:r>
      <w:r>
        <w:rPr>
          <w:rFonts w:ascii="Arial" w:hAnsi="Arial" w:cs="Arial"/>
          <w:color w:val="FF0000"/>
        </w:rPr>
        <w:t xml:space="preserve">(Mark only one) </w:t>
      </w:r>
      <w:r>
        <w:rPr>
          <w:rFonts w:ascii="Arial" w:hAnsi="Arial" w:cs="Arial"/>
          <w:i/>
          <w:color w:val="FF0000"/>
        </w:rPr>
        <w:t>If you are unsure, please indicate the first way you remember learning about VA benefit programs.</w:t>
      </w:r>
      <w:r>
        <w:rPr>
          <w:rFonts w:ascii="Arial" w:hAnsi="Arial" w:cs="Arial"/>
          <w:color w:val="FF0000"/>
        </w:rPr>
        <w:t xml:space="preserve"> </w:t>
      </w:r>
      <w:r w:rsidRPr="00440776">
        <w:rPr>
          <w:rFonts w:ascii="Arial" w:hAnsi="Arial" w:cs="Arial"/>
          <w:b/>
        </w:rPr>
        <w:t>[RADIO BUTTONS. SINGLE RESPONSE.]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 website </w:t>
      </w:r>
      <w:r>
        <w:rPr>
          <w:rFonts w:ascii="Arial" w:hAnsi="Arial" w:cs="Arial"/>
          <w:b/>
        </w:rPr>
        <w:t>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VetSuccess.gov </w:t>
      </w:r>
      <w:r>
        <w:rPr>
          <w:rFonts w:ascii="Arial" w:hAnsi="Arial" w:cs="Arial"/>
          <w:b/>
        </w:rPr>
        <w:t>[2]</w:t>
      </w:r>
    </w:p>
    <w:p w:rsidR="00B5559D" w:rsidRDefault="00601507" w:rsidP="00B5559D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eBenefits.va.gov </w:t>
      </w:r>
      <w:r>
        <w:rPr>
          <w:rFonts w:ascii="Arial" w:hAnsi="Arial" w:cs="Arial"/>
          <w:b/>
        </w:rPr>
        <w:t>[3]</w:t>
      </w:r>
    </w:p>
    <w:p w:rsidR="00B5559D" w:rsidRDefault="00B5559D" w:rsidP="00B5559D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B5559D">
        <w:rPr>
          <w:rFonts w:ascii="Arial" w:hAnsi="Arial" w:cs="Arial"/>
        </w:rPr>
        <w:t>Social media websites (e.g., Facebook, Twitter, etc.) [11]</w:t>
      </w:r>
    </w:p>
    <w:p w:rsidR="00B5559D" w:rsidRPr="00B5559D" w:rsidRDefault="00B5559D" w:rsidP="00B5559D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B5559D">
        <w:rPr>
          <w:rFonts w:ascii="Arial" w:hAnsi="Arial" w:cs="Arial"/>
        </w:rPr>
        <w:t>Internet (excluding VA and social media sites) [14]</w:t>
      </w:r>
    </w:p>
    <w:p w:rsidR="00601507" w:rsidRPr="00B5559D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Mail (from VA) </w:t>
      </w:r>
      <w:r>
        <w:rPr>
          <w:rFonts w:ascii="Arial" w:hAnsi="Arial" w:cs="Arial"/>
          <w:b/>
        </w:rPr>
        <w:t>[4]</w:t>
      </w:r>
    </w:p>
    <w:p w:rsidR="00B5559D" w:rsidRDefault="00B5559D" w:rsidP="00B5559D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 phone number (800-827-1000) </w:t>
      </w:r>
      <w:r>
        <w:rPr>
          <w:rFonts w:ascii="Arial" w:hAnsi="Arial" w:cs="Arial"/>
          <w:b/>
        </w:rPr>
        <w:t>[5]</w:t>
      </w:r>
    </w:p>
    <w:p w:rsidR="00B5559D" w:rsidRPr="00B5559D" w:rsidRDefault="00B5559D" w:rsidP="00B5559D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ins w:id="1" w:author="Jessica L Wong" w:date="2014-09-15T09:14:00Z"/>
          <w:rFonts w:ascii="Arial" w:hAnsi="Arial" w:cs="Arial"/>
        </w:rPr>
      </w:pPr>
      <w:ins w:id="2" w:author="Jessica L Wong" w:date="2014-09-15T09:14:00Z">
        <w:r w:rsidRPr="00B5559D">
          <w:rPr>
            <w:rFonts w:ascii="Arial" w:hAnsi="Arial" w:cs="Arial"/>
          </w:rPr>
          <w:t>In person with a VA representative (e.g. VA medical center, VA Vet center, Regional Office, etc.)[8]</w:t>
        </w:r>
      </w:ins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Transition Assistance Program/Disabled Transition Assistance Program briefings </w:t>
      </w:r>
      <w:r>
        <w:rPr>
          <w:rFonts w:ascii="Arial" w:hAnsi="Arial" w:cs="Arial"/>
          <w:b/>
        </w:rPr>
        <w:t>[6]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Veterans Service Organizations</w:t>
      </w:r>
      <w:del w:id="3" w:author="Jessica L Wong" w:date="2014-10-03T16:08:00Z">
        <w:r w:rsidDel="004A016C">
          <w:rPr>
            <w:rFonts w:ascii="Arial" w:hAnsi="Arial" w:cs="Arial"/>
          </w:rPr>
          <w:delText>,</w:delText>
        </w:r>
      </w:del>
      <w:ins w:id="4" w:author="Jessica L Wong" w:date="2014-10-03T16:08:00Z">
        <w:r w:rsidR="004A016C">
          <w:rPr>
            <w:rFonts w:ascii="Arial" w:hAnsi="Arial" w:cs="Arial"/>
          </w:rPr>
          <w:t>(</w:t>
        </w:r>
      </w:ins>
      <w:r>
        <w:rPr>
          <w:rFonts w:ascii="Arial" w:hAnsi="Arial" w:cs="Arial"/>
        </w:rPr>
        <w:t xml:space="preserve"> e.g., Disabled American Veterans, Veterans of Foreign Wars, Paralyzed Veterans of America, etc.</w:t>
      </w:r>
      <w:ins w:id="5" w:author="Jessica L Wong" w:date="2014-10-03T16:08:00Z">
        <w:r w:rsidR="004A016C">
          <w:rPr>
            <w:rFonts w:ascii="Arial" w:hAnsi="Arial" w:cs="Arial"/>
          </w:rPr>
          <w:t>)</w:t>
        </w:r>
      </w:ins>
      <w:r>
        <w:rPr>
          <w:rFonts w:ascii="Arial" w:hAnsi="Arial" w:cs="Arial"/>
        </w:rPr>
        <w:t xml:space="preserve"> </w:t>
      </w:r>
    </w:p>
    <w:p w:rsidR="00601507" w:rsidRPr="0085390F" w:rsidRDefault="00601507" w:rsidP="00D76027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(Specify) </w:t>
      </w:r>
      <w:r>
        <w:rPr>
          <w:rFonts w:ascii="Arial" w:hAnsi="Arial" w:cs="Arial"/>
        </w:rPr>
        <w:t xml:space="preserve">______________ </w:t>
      </w:r>
      <w:r>
        <w:rPr>
          <w:rFonts w:ascii="Arial" w:hAnsi="Arial" w:cs="Arial"/>
          <w:b/>
        </w:rPr>
        <w:t>[TEXT BOX. FORCE TEXT IF RESPONSE IS SELECTED. 50 CHARACTER MAX.] [7]</w:t>
      </w:r>
    </w:p>
    <w:p w:rsidR="00601507" w:rsidDel="00B5559D" w:rsidRDefault="00601507" w:rsidP="00B5559D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6" w:author="Jessica L Wong" w:date="2014-09-15T09:14:00Z"/>
          <w:rFonts w:ascii="Arial" w:hAnsi="Arial" w:cs="Arial"/>
        </w:rPr>
      </w:pPr>
      <w:del w:id="7" w:author="Jessica L Wong" w:date="2014-08-11T13:50:00Z">
        <w:r w:rsidRPr="00B5559D" w:rsidDel="00037B59">
          <w:rPr>
            <w:rFonts w:ascii="Arial" w:hAnsi="Arial" w:cs="Arial"/>
          </w:rPr>
          <w:delText>VA medical center</w:delText>
        </w:r>
      </w:del>
      <w:r w:rsidRPr="00B5559D">
        <w:rPr>
          <w:rFonts w:ascii="Arial" w:hAnsi="Arial" w:cs="Arial"/>
        </w:rPr>
        <w:t xml:space="preserve"> </w:t>
      </w:r>
      <w:del w:id="8" w:author="Jessica L Wong" w:date="2014-09-15T09:14:00Z">
        <w:r w:rsidDel="00B5559D">
          <w:rPr>
            <w:rFonts w:ascii="Arial" w:hAnsi="Arial" w:cs="Arial"/>
            <w:b/>
          </w:rPr>
          <w:delText>[8]</w:delText>
        </w:r>
      </w:del>
    </w:p>
    <w:p w:rsidR="00601507" w:rsidRPr="00B5559D" w:rsidRDefault="00601507">
      <w:pPr>
        <w:ind w:left="1080"/>
        <w:rPr>
          <w:rFonts w:ascii="Arial" w:hAnsi="Arial" w:cs="Arial"/>
        </w:rPr>
        <w:pPrChange w:id="9" w:author="Jessica L Wong" w:date="2014-08-11T13:51:00Z">
          <w:pPr>
            <w:numPr>
              <w:ilvl w:val="1"/>
              <w:numId w:val="1"/>
            </w:numPr>
            <w:tabs>
              <w:tab w:val="num" w:pos="1080"/>
              <w:tab w:val="num" w:pos="1320"/>
            </w:tabs>
            <w:ind w:left="1080" w:hanging="360"/>
          </w:pPr>
        </w:pPrChange>
      </w:pPr>
      <w:del w:id="10" w:author="Jessica L Wong" w:date="2014-08-11T13:51:00Z">
        <w:r w:rsidRPr="00B5559D" w:rsidDel="00037B59">
          <w:rPr>
            <w:rFonts w:ascii="Arial" w:hAnsi="Arial" w:cs="Arial"/>
          </w:rPr>
          <w:delText xml:space="preserve">VA Vet center </w:delText>
        </w:r>
        <w:r w:rsidRPr="00B5559D" w:rsidDel="00037B59">
          <w:rPr>
            <w:rFonts w:ascii="Arial" w:hAnsi="Arial" w:cs="Arial"/>
            <w:b/>
          </w:rPr>
          <w:delText>[9]</w:delText>
        </w:r>
      </w:del>
    </w:p>
    <w:p w:rsidR="00601507" w:rsidDel="00037B59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11" w:author="Jessica L Wong" w:date="2014-08-11T13:51:00Z"/>
          <w:rFonts w:ascii="Arial" w:hAnsi="Arial" w:cs="Arial"/>
        </w:rPr>
      </w:pPr>
      <w:del w:id="12" w:author="Jessica L Wong" w:date="2014-08-11T13:51:00Z">
        <w:r w:rsidDel="00037B59">
          <w:rPr>
            <w:rFonts w:ascii="Arial" w:hAnsi="Arial" w:cs="Arial"/>
          </w:rPr>
          <w:delText xml:space="preserve">In person at a Regional Office </w:delText>
        </w:r>
        <w:r w:rsidDel="00037B59">
          <w:rPr>
            <w:rFonts w:ascii="Arial" w:hAnsi="Arial" w:cs="Arial"/>
            <w:b/>
          </w:rPr>
          <w:delText>[10]</w:delText>
        </w:r>
      </w:del>
    </w:p>
    <w:p w:rsidR="00601507" w:rsidDel="00037B59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13" w:author="Jessica L Wong" w:date="2014-08-11T13:51:00Z"/>
          <w:rFonts w:ascii="Arial" w:hAnsi="Arial" w:cs="Arial"/>
        </w:rPr>
      </w:pPr>
      <w:del w:id="14" w:author="Jessica L Wong" w:date="2014-08-11T13:51:00Z">
        <w:r w:rsidDel="00037B59">
          <w:rPr>
            <w:rFonts w:ascii="Arial" w:hAnsi="Arial" w:cs="Arial"/>
          </w:rPr>
          <w:delText xml:space="preserve">Visit from a VA employee </w:delText>
        </w:r>
        <w:r w:rsidDel="00037B59">
          <w:rPr>
            <w:rFonts w:ascii="Arial" w:hAnsi="Arial" w:cs="Arial"/>
            <w:b/>
          </w:rPr>
          <w:delText>[12]</w:delText>
        </w:r>
      </w:del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Other Veterans </w:t>
      </w:r>
      <w:r>
        <w:rPr>
          <w:rFonts w:ascii="Arial" w:hAnsi="Arial" w:cs="Arial"/>
          <w:b/>
        </w:rPr>
        <w:t>[13]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Friends or family </w:t>
      </w:r>
      <w:r>
        <w:rPr>
          <w:rFonts w:ascii="Arial" w:hAnsi="Arial" w:cs="Arial"/>
          <w:b/>
        </w:rPr>
        <w:t>[15]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Other publications (e.g., Army Times, local newspaper, etc.) </w:t>
      </w:r>
      <w:r>
        <w:rPr>
          <w:rFonts w:ascii="Arial" w:hAnsi="Arial" w:cs="Arial"/>
          <w:b/>
        </w:rPr>
        <w:t>[16]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  <w:b/>
        </w:rPr>
        <w:t>[TEXT BOX. FORCE TEXT IF RESPONSE IS SELECTED. 50 CHARACTER MAX.] [97]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>
        <w:rPr>
          <w:rFonts w:ascii="Arial" w:hAnsi="Arial" w:cs="Arial"/>
          <w:b/>
        </w:rPr>
        <w:t>[99]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commentRangeStart w:id="15"/>
      <w:r>
        <w:rPr>
          <w:rFonts w:ascii="Arial" w:hAnsi="Arial" w:cs="Arial"/>
        </w:rPr>
        <w:t xml:space="preserve">What method(s) do you MOST FREQUENTLY </w:t>
      </w:r>
      <w:r w:rsidR="00037B59">
        <w:rPr>
          <w:rFonts w:ascii="Arial" w:hAnsi="Arial" w:cs="Arial"/>
        </w:rPr>
        <w:t xml:space="preserve">use to obtain </w:t>
      </w:r>
      <w:ins w:id="16" w:author="Jessica L Wong" w:date="2014-10-07T08:55:00Z">
        <w:r w:rsidR="00D97A5E">
          <w:rPr>
            <w:rFonts w:ascii="Arial" w:hAnsi="Arial" w:cs="Arial"/>
          </w:rPr>
          <w:t xml:space="preserve">general </w:t>
        </w:r>
      </w:ins>
      <w:r>
        <w:rPr>
          <w:rFonts w:ascii="Arial" w:hAnsi="Arial" w:cs="Arial"/>
        </w:rPr>
        <w:t xml:space="preserve">information about </w:t>
      </w:r>
      <w:commentRangeEnd w:id="15"/>
      <w:r w:rsidR="003B5A66">
        <w:rPr>
          <w:rStyle w:val="CommentReference"/>
        </w:rPr>
        <w:commentReference w:id="15"/>
      </w:r>
      <w:r>
        <w:rPr>
          <w:rFonts w:ascii="Arial" w:hAnsi="Arial" w:cs="Arial"/>
        </w:rPr>
        <w:t>VA’s benefits or services?</w:t>
      </w:r>
      <w:r>
        <w:rPr>
          <w:rFonts w:ascii="Arial" w:hAnsi="Arial" w:cs="Arial"/>
          <w:color w:val="FF0000"/>
        </w:rPr>
        <w:t xml:space="preserve"> (Mark all that apply) </w:t>
      </w:r>
      <w:r w:rsidRPr="00440776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CODE EACH RESPONSE AS 0 IF UNCHECKED OR 1 IF CHECKED</w:t>
      </w:r>
      <w:r w:rsidRPr="00440776">
        <w:rPr>
          <w:rFonts w:ascii="Arial" w:hAnsi="Arial" w:cs="Arial"/>
          <w:b/>
        </w:rPr>
        <w:t>]</w:t>
      </w:r>
    </w:p>
    <w:p w:rsidR="00B5559D" w:rsidRPr="00B5559D" w:rsidRDefault="00B5559D" w:rsidP="00B5559D">
      <w:pPr>
        <w:numPr>
          <w:ilvl w:val="1"/>
          <w:numId w:val="1"/>
        </w:numPr>
        <w:rPr>
          <w:rFonts w:ascii="Arial" w:hAnsi="Arial" w:cs="Arial"/>
        </w:rPr>
      </w:pPr>
      <w:r w:rsidRPr="00B5559D">
        <w:rPr>
          <w:rFonts w:ascii="Arial" w:hAnsi="Arial" w:cs="Arial"/>
        </w:rPr>
        <w:t>VA website</w:t>
      </w:r>
    </w:p>
    <w:p w:rsidR="00B5559D" w:rsidRPr="00B5559D" w:rsidRDefault="00B5559D" w:rsidP="00B5559D">
      <w:pPr>
        <w:numPr>
          <w:ilvl w:val="1"/>
          <w:numId w:val="1"/>
        </w:numPr>
        <w:rPr>
          <w:rFonts w:ascii="Arial" w:hAnsi="Arial" w:cs="Arial"/>
        </w:rPr>
      </w:pPr>
      <w:r w:rsidRPr="00B5559D">
        <w:rPr>
          <w:rFonts w:ascii="Arial" w:hAnsi="Arial" w:cs="Arial"/>
        </w:rPr>
        <w:t>VetSuccess.gov</w:t>
      </w:r>
    </w:p>
    <w:p w:rsidR="00B5559D" w:rsidRPr="00B5559D" w:rsidRDefault="00B5559D" w:rsidP="00B5559D">
      <w:pPr>
        <w:numPr>
          <w:ilvl w:val="1"/>
          <w:numId w:val="1"/>
        </w:numPr>
        <w:rPr>
          <w:rFonts w:ascii="Arial" w:hAnsi="Arial" w:cs="Arial"/>
        </w:rPr>
      </w:pPr>
      <w:r w:rsidRPr="00B5559D">
        <w:rPr>
          <w:rFonts w:ascii="Arial" w:hAnsi="Arial" w:cs="Arial"/>
        </w:rPr>
        <w:t>eBenefits.va.gov</w:t>
      </w:r>
    </w:p>
    <w:p w:rsidR="00B5559D" w:rsidRPr="00B5559D" w:rsidRDefault="00B5559D" w:rsidP="00B5559D">
      <w:pPr>
        <w:numPr>
          <w:ilvl w:val="1"/>
          <w:numId w:val="1"/>
        </w:numPr>
        <w:rPr>
          <w:rFonts w:ascii="Arial" w:hAnsi="Arial" w:cs="Arial"/>
        </w:rPr>
      </w:pPr>
      <w:r w:rsidRPr="00B5559D">
        <w:rPr>
          <w:rFonts w:ascii="Arial" w:hAnsi="Arial" w:cs="Arial"/>
        </w:rPr>
        <w:t>Social media websites (e.g., Facebook, Twitter, etc.)</w:t>
      </w:r>
    </w:p>
    <w:p w:rsidR="00B5559D" w:rsidRPr="00B5559D" w:rsidRDefault="00B5559D" w:rsidP="00B5559D">
      <w:pPr>
        <w:numPr>
          <w:ilvl w:val="1"/>
          <w:numId w:val="1"/>
        </w:numPr>
        <w:rPr>
          <w:rFonts w:ascii="Arial" w:hAnsi="Arial" w:cs="Arial"/>
        </w:rPr>
      </w:pPr>
      <w:r w:rsidRPr="00B5559D">
        <w:rPr>
          <w:rFonts w:ascii="Arial" w:hAnsi="Arial" w:cs="Arial"/>
        </w:rPr>
        <w:t>Other websites (excluding VA or social media sites)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Mail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del w:id="17" w:author="Jessica L Wong" w:date="2014-08-11T13:52:00Z">
        <w:r w:rsidDel="00037B59">
          <w:rPr>
            <w:rFonts w:ascii="Arial" w:hAnsi="Arial" w:cs="Arial"/>
          </w:rPr>
          <w:delText xml:space="preserve">In person at a Regional Office </w:delText>
        </w:r>
      </w:del>
      <w:ins w:id="18" w:author="Jessica L Wong" w:date="2014-08-11T13:52:00Z">
        <w:r w:rsidR="00037B59">
          <w:rPr>
            <w:rFonts w:ascii="Arial" w:hAnsi="Arial" w:cs="Arial"/>
          </w:rPr>
          <w:t>In person with a VA representative (e.g.</w:t>
        </w:r>
      </w:ins>
      <w:ins w:id="19" w:author="Amanda Gebala" w:date="2014-10-08T10:02:00Z">
        <w:r w:rsidR="00562691">
          <w:rPr>
            <w:rFonts w:ascii="Arial" w:hAnsi="Arial" w:cs="Arial"/>
          </w:rPr>
          <w:t>,</w:t>
        </w:r>
      </w:ins>
      <w:ins w:id="20" w:author="Jessica L Wong" w:date="2014-08-11T13:52:00Z">
        <w:r w:rsidR="00037B59">
          <w:rPr>
            <w:rFonts w:ascii="Arial" w:hAnsi="Arial" w:cs="Arial"/>
          </w:rPr>
          <w:t xml:space="preserve"> VA medical center, VA Vet center, Regional Office</w:t>
        </w:r>
      </w:ins>
      <w:ins w:id="21" w:author="Jessica L Wong" w:date="2014-09-12T15:11:00Z">
        <w:r w:rsidR="003D1372">
          <w:rPr>
            <w:rFonts w:ascii="Arial" w:hAnsi="Arial" w:cs="Arial"/>
          </w:rPr>
          <w:t>, etc.</w:t>
        </w:r>
      </w:ins>
      <w:ins w:id="22" w:author="Jessica L Wong" w:date="2014-08-11T13:52:00Z">
        <w:r w:rsidR="00037B59">
          <w:rPr>
            <w:rFonts w:ascii="Arial" w:hAnsi="Arial" w:cs="Arial"/>
          </w:rPr>
          <w:t>)</w:t>
        </w:r>
      </w:ins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Veterans Service Organizations</w:t>
      </w:r>
      <w:del w:id="23" w:author="Jessica L Wong" w:date="2014-10-03T16:09:00Z">
        <w:r w:rsidDel="004A016C">
          <w:rPr>
            <w:rFonts w:ascii="Arial" w:hAnsi="Arial" w:cs="Arial"/>
          </w:rPr>
          <w:delText>,</w:delText>
        </w:r>
      </w:del>
      <w:ins w:id="24" w:author="Jessica L Wong" w:date="2014-10-03T16:09:00Z">
        <w:r w:rsidR="004A016C">
          <w:rPr>
            <w:rFonts w:ascii="Arial" w:hAnsi="Arial" w:cs="Arial"/>
          </w:rPr>
          <w:t>(</w:t>
        </w:r>
      </w:ins>
      <w:r>
        <w:rPr>
          <w:rFonts w:ascii="Arial" w:hAnsi="Arial" w:cs="Arial"/>
        </w:rPr>
        <w:t xml:space="preserve"> e.g., Disabled American Veterans, Veterans of Foreign Wars, Paralyzed Veterans of America, etc.</w:t>
      </w:r>
      <w:ins w:id="25" w:author="Jessica L Wong" w:date="2014-10-03T16:09:00Z">
        <w:r w:rsidR="004A016C">
          <w:rPr>
            <w:rFonts w:ascii="Arial" w:hAnsi="Arial" w:cs="Arial"/>
          </w:rPr>
          <w:t>)</w:t>
        </w:r>
      </w:ins>
      <w:r>
        <w:rPr>
          <w:rFonts w:ascii="Arial" w:hAnsi="Arial" w:cs="Arial"/>
          <w:color w:val="FF0000"/>
        </w:rPr>
        <w:t xml:space="preserve"> (Specify)</w:t>
      </w:r>
      <w:r>
        <w:rPr>
          <w:rFonts w:ascii="Arial" w:hAnsi="Arial" w:cs="Arial"/>
        </w:rPr>
        <w:t xml:space="preserve"> ___________________ </w:t>
      </w:r>
      <w:r w:rsidRPr="00440776">
        <w:rPr>
          <w:rFonts w:ascii="Arial" w:hAnsi="Arial" w:cs="Arial"/>
          <w:b/>
        </w:rPr>
        <w:t>[TEXT BOX, FORCE TEXT IF RESPONSE IS SELECTED, 50 CHARACTER MAX.]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Disabled Veterans’ Outreach Program </w:t>
      </w:r>
    </w:p>
    <w:p w:rsidR="00601507" w:rsidDel="00037B59" w:rsidRDefault="00601507">
      <w:pPr>
        <w:numPr>
          <w:ilvl w:val="1"/>
          <w:numId w:val="1"/>
        </w:numPr>
        <w:rPr>
          <w:del w:id="26" w:author="Jessica L Wong" w:date="2014-08-11T13:52:00Z"/>
          <w:rFonts w:ascii="Arial" w:hAnsi="Arial" w:cs="Arial"/>
        </w:rPr>
      </w:pPr>
      <w:del w:id="27" w:author="Jessica L Wong" w:date="2014-08-11T13:52:00Z">
        <w:r w:rsidDel="00037B59">
          <w:rPr>
            <w:rFonts w:ascii="Arial" w:hAnsi="Arial" w:cs="Arial"/>
          </w:rPr>
          <w:delText>VA medical center</w:delText>
        </w:r>
      </w:del>
    </w:p>
    <w:p w:rsidR="00601507" w:rsidDel="00037B59" w:rsidRDefault="00601507">
      <w:pPr>
        <w:numPr>
          <w:ilvl w:val="1"/>
          <w:numId w:val="1"/>
        </w:numPr>
        <w:rPr>
          <w:del w:id="28" w:author="Jessica L Wong" w:date="2014-08-11T13:52:00Z"/>
          <w:rFonts w:ascii="Arial" w:hAnsi="Arial" w:cs="Arial"/>
        </w:rPr>
      </w:pPr>
      <w:del w:id="29" w:author="Jessica L Wong" w:date="2014-08-11T13:52:00Z">
        <w:r w:rsidDel="00037B59">
          <w:rPr>
            <w:rFonts w:ascii="Arial" w:hAnsi="Arial" w:cs="Arial"/>
          </w:rPr>
          <w:delText>VA Vet center</w:delText>
        </w:r>
      </w:del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Friends or family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publications (e.g., Army Times, local newspaper, etc.)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440776">
        <w:rPr>
          <w:rFonts w:ascii="Arial" w:hAnsi="Arial" w:cs="Arial"/>
          <w:b/>
        </w:rPr>
        <w:t>[TEXT BOX, FORCE TEXT IF RESPONSE IS SELECTED, 50 CHARACTER MAX.]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 w:rsidRPr="00440776">
        <w:rPr>
          <w:rFonts w:ascii="Arial" w:hAnsi="Arial" w:cs="Arial"/>
          <w:b/>
        </w:rPr>
        <w:t>[MUTUALLY EXCLUSIVE RESPONSE]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None of the above </w:t>
      </w:r>
      <w:r w:rsidRPr="00440776">
        <w:rPr>
          <w:rFonts w:ascii="Arial" w:hAnsi="Arial" w:cs="Arial"/>
          <w:b/>
        </w:rPr>
        <w:t>[MUTUALLY EXCLUSIVE RESPONSE]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frequently </w:t>
      </w:r>
      <w:r w:rsidRPr="005B08E9">
        <w:rPr>
          <w:rFonts w:ascii="Arial" w:hAnsi="Arial" w:cs="Arial"/>
          <w:u w:val="single"/>
        </w:rPr>
        <w:t>would you like</w:t>
      </w:r>
      <w:r>
        <w:rPr>
          <w:rFonts w:ascii="Arial" w:hAnsi="Arial" w:cs="Arial"/>
        </w:rPr>
        <w:t xml:space="preserve"> to </w:t>
      </w:r>
      <w:del w:id="30" w:author="Amanda Gebala" w:date="2014-10-08T10:04:00Z">
        <w:r w:rsidDel="00562691">
          <w:rPr>
            <w:rFonts w:ascii="Arial" w:hAnsi="Arial" w:cs="Arial"/>
          </w:rPr>
          <w:delText xml:space="preserve">you </w:delText>
        </w:r>
      </w:del>
      <w:r>
        <w:rPr>
          <w:rFonts w:ascii="Arial" w:hAnsi="Arial" w:cs="Arial"/>
        </w:rPr>
        <w:t>receive communications (e.g., e-mails, letters, newsletters, etc.) about VA benefits or services?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[RADIO BUTTONS. SINGLE RESPONSE.]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Weekly </w:t>
      </w:r>
      <w:r>
        <w:rPr>
          <w:rFonts w:ascii="Arial" w:hAnsi="Arial" w:cs="Arial"/>
          <w:b/>
        </w:rPr>
        <w:t>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>
        <w:rPr>
          <w:rFonts w:ascii="Arial" w:hAnsi="Arial" w:cs="Arial"/>
          <w:b/>
        </w:rPr>
        <w:t>[2]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Quarterly (every 3 months) </w:t>
      </w:r>
      <w:r>
        <w:rPr>
          <w:rFonts w:ascii="Arial" w:hAnsi="Arial" w:cs="Arial"/>
          <w:b/>
        </w:rPr>
        <w:t>[3]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Semi-annually (twice per year) </w:t>
      </w:r>
      <w:r>
        <w:rPr>
          <w:rFonts w:ascii="Arial" w:hAnsi="Arial" w:cs="Arial"/>
          <w:b/>
        </w:rPr>
        <w:t>[4]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Annually (once per year) </w:t>
      </w:r>
      <w:r>
        <w:rPr>
          <w:rFonts w:ascii="Arial" w:hAnsi="Arial" w:cs="Arial"/>
          <w:b/>
        </w:rPr>
        <w:t>[5]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Never </w:t>
      </w:r>
      <w:r>
        <w:rPr>
          <w:rFonts w:ascii="Arial" w:hAnsi="Arial" w:cs="Arial"/>
          <w:b/>
        </w:rPr>
        <w:t>[6]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[99]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Pr="005B08E9">
        <w:rPr>
          <w:rFonts w:ascii="Arial" w:hAnsi="Arial" w:cs="Arial"/>
          <w:u w:val="single"/>
        </w:rPr>
        <w:t>would you like</w:t>
      </w:r>
      <w:r>
        <w:rPr>
          <w:rFonts w:ascii="Arial" w:hAnsi="Arial" w:cs="Arial"/>
        </w:rPr>
        <w:t xml:space="preserve"> to receive information from VA about benefits or services?</w:t>
      </w:r>
      <w:r>
        <w:rPr>
          <w:rFonts w:ascii="Arial" w:hAnsi="Arial" w:cs="Arial"/>
          <w:color w:val="FF0000"/>
        </w:rPr>
        <w:t xml:space="preserve"> (Mark all that apply) </w:t>
      </w:r>
      <w:r>
        <w:rPr>
          <w:rFonts w:ascii="Arial" w:hAnsi="Arial" w:cs="Arial"/>
          <w:b/>
        </w:rPr>
        <w:t>[CHECK BOXES. MULTIPLE RESPONSE. CODE EACH RESPONSE AS 0 IF UNCHECKED OR 1 IF CHECKED]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Mail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 website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media websites (e.g., Facebook, Twitter, etc.)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person at a Regional Office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Veterans Service Organizations</w:t>
      </w:r>
      <w:del w:id="31" w:author="Jessica L Wong" w:date="2014-10-03T16:09:00Z">
        <w:r w:rsidDel="004A016C">
          <w:rPr>
            <w:rFonts w:ascii="Arial" w:hAnsi="Arial" w:cs="Arial"/>
          </w:rPr>
          <w:delText>,</w:delText>
        </w:r>
      </w:del>
      <w:ins w:id="32" w:author="Jessica L Wong" w:date="2014-10-03T16:09:00Z">
        <w:r w:rsidR="004A016C">
          <w:rPr>
            <w:rFonts w:ascii="Arial" w:hAnsi="Arial" w:cs="Arial"/>
          </w:rPr>
          <w:t>(</w:t>
        </w:r>
      </w:ins>
      <w:del w:id="33" w:author="Jessica L Wong" w:date="2014-10-03T16:09:00Z">
        <w:r w:rsidDel="004A016C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e.g., Disabled American Veterans, Veterans of Foreign Wars, Paralyzed Veterans of America, etc.</w:t>
      </w:r>
      <w:ins w:id="34" w:author="Jessica L Wong" w:date="2014-10-03T16:09:00Z">
        <w:r w:rsidR="004A016C">
          <w:rPr>
            <w:rFonts w:ascii="Arial" w:hAnsi="Arial" w:cs="Arial"/>
          </w:rPr>
          <w:t>)</w:t>
        </w:r>
      </w:ins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440776">
        <w:rPr>
          <w:rFonts w:ascii="Arial" w:hAnsi="Arial" w:cs="Arial"/>
          <w:b/>
        </w:rPr>
        <w:t>[TEXT BOX, FORCE TEXT IF RESPONSE IS SELECTED, 50 CHARACTER MAX.]</w:t>
      </w:r>
    </w:p>
    <w:p w:rsidR="00601507" w:rsidRDefault="00601507">
      <w:pPr>
        <w:numPr>
          <w:ilvl w:val="1"/>
          <w:numId w:val="1"/>
        </w:numPr>
        <w:tabs>
          <w:tab w:val="clear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440776">
        <w:rPr>
          <w:rFonts w:ascii="Arial" w:hAnsi="Arial" w:cs="Arial"/>
          <w:b/>
        </w:rPr>
        <w:t>[TEXT BOX, FORCE TEXT IF RESPONSE IS SELECTED, 50 CHARACTER MAX.]</w:t>
      </w:r>
    </w:p>
    <w:p w:rsidR="00601507" w:rsidRDefault="00601507">
      <w:pPr>
        <w:numPr>
          <w:ilvl w:val="1"/>
          <w:numId w:val="1"/>
        </w:numPr>
        <w:tabs>
          <w:tab w:val="clear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 w:rsidRPr="00440776">
        <w:rPr>
          <w:rFonts w:ascii="Arial" w:hAnsi="Arial" w:cs="Arial"/>
          <w:b/>
        </w:rPr>
        <w:t>[MUTUALLY EXCLUSIVE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>
      <w:pPr>
        <w:ind w:left="1080"/>
        <w:rPr>
          <w:rFonts w:ascii="Arial" w:hAnsi="Arial" w:cs="Arial"/>
        </w:rPr>
      </w:pPr>
    </w:p>
    <w:p w:rsidR="00601507" w:rsidRDefault="00601507">
      <w:pPr>
        <w:ind w:left="360"/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 asks you to rate various aspects of your experience with </w:t>
      </w:r>
      <w:r w:rsidR="00F66491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>using a scale of 1 to 10</w:t>
      </w:r>
      <w:r w:rsidR="00F664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 </w:t>
      </w:r>
      <w:r w:rsidRPr="00440776">
        <w:rPr>
          <w:rFonts w:ascii="Arial" w:hAnsi="Arial" w:cs="Arial"/>
          <w:b/>
        </w:rPr>
        <w:t>[SHOW ON SAME PAGE AS THE QUESTION THAT FOLLOWS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Please rate your experience in obtaining information about your benefit on the following items: </w:t>
      </w:r>
      <w:r>
        <w:rPr>
          <w:rFonts w:ascii="Arial" w:hAnsi="Arial" w:cs="Arial"/>
          <w:color w:val="FF0000"/>
        </w:rPr>
        <w:t xml:space="preserve">(Mark only one per row) </w:t>
      </w:r>
      <w:r w:rsidRPr="00440776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Ease of accessing information </w:t>
      </w:r>
      <w:r w:rsidRPr="0085390F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>[1-10, N/A=99]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Availability of information </w:t>
      </w:r>
      <w:r w:rsidRPr="0085390F">
        <w:rPr>
          <w:rFonts w:ascii="Arial" w:hAnsi="Arial" w:cs="Arial"/>
          <w:b/>
        </w:rPr>
        <w:t>[ALLOW N/A RESPONSE]</w:t>
      </w:r>
      <w:r w:rsidRPr="008A3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[1-10, N/A=99]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Clarity of information </w:t>
      </w:r>
      <w:r w:rsidRPr="0085390F">
        <w:rPr>
          <w:rFonts w:ascii="Arial" w:hAnsi="Arial" w:cs="Arial"/>
          <w:b/>
        </w:rPr>
        <w:t>[ALLOW N/A RESPONSE]</w:t>
      </w:r>
      <w:r w:rsidRPr="008A3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[1-10, N/A=99]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Usefulness of information </w:t>
      </w:r>
      <w:r w:rsidRPr="0085390F">
        <w:rPr>
          <w:rFonts w:ascii="Arial" w:hAnsi="Arial" w:cs="Arial"/>
          <w:b/>
        </w:rPr>
        <w:t>[ALLOW N/A RESPONSE]</w:t>
      </w:r>
      <w:r w:rsidRPr="008A3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[1-10, N/A=99]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Frequency of information provided by VA </w:t>
      </w:r>
      <w:r w:rsidRPr="0085390F">
        <w:rPr>
          <w:rFonts w:ascii="Arial" w:hAnsi="Arial" w:cs="Arial"/>
          <w:b/>
        </w:rPr>
        <w:t>[ALLOW N/A RESPONSE]</w:t>
      </w:r>
      <w:r w:rsidRPr="008A3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[1-10, N/A=99]</w:t>
      </w:r>
    </w:p>
    <w:p w:rsidR="00601507" w:rsidRPr="005B08E9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5B08E9">
        <w:rPr>
          <w:rFonts w:ascii="Arial" w:hAnsi="Arial" w:cs="Arial"/>
          <w:b/>
          <w:shd w:val="clear" w:color="auto" w:fill="FFFF00"/>
        </w:rPr>
        <w:t>Overall rating of information</w:t>
      </w:r>
      <w:r w:rsidRPr="005B08E9">
        <w:rPr>
          <w:rFonts w:ascii="Arial" w:hAnsi="Arial" w:cs="Arial"/>
        </w:rPr>
        <w:t xml:space="preserve"> </w:t>
      </w:r>
      <w:r w:rsidRPr="005B08E9">
        <w:rPr>
          <w:rFonts w:ascii="Arial" w:hAnsi="Arial" w:cs="Arial"/>
          <w:b/>
        </w:rPr>
        <w:t>[1-10]</w:t>
      </w:r>
    </w:p>
    <w:p w:rsidR="00601507" w:rsidRDefault="006015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01507">
        <w:tc>
          <w:tcPr>
            <w:tcW w:w="9576" w:type="dxa"/>
            <w:shd w:val="clear" w:color="auto" w:fill="333399"/>
          </w:tcPr>
          <w:p w:rsidR="00601507" w:rsidRDefault="006015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Contact with VA</w:t>
            </w:r>
          </w:p>
        </w:tc>
      </w:tr>
    </w:tbl>
    <w:p w:rsidR="00601507" w:rsidRDefault="00601507">
      <w:pPr>
        <w:ind w:left="1080"/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During the past 6 months, did you contact anyone from VA about your benefit?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Q7-Q12 if Q6 is yes, otherwise go to Q13)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best describes the reason for your most recent contact?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Resolve a problem </w:t>
      </w:r>
      <w:r>
        <w:rPr>
          <w:rFonts w:ascii="Arial" w:hAnsi="Arial" w:cs="Arial"/>
          <w:b/>
        </w:rPr>
        <w:t>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Ask a question</w:t>
      </w:r>
      <w:r>
        <w:rPr>
          <w:rFonts w:ascii="Arial" w:hAnsi="Arial" w:cs="Arial"/>
          <w:b/>
        </w:rPr>
        <w:t xml:space="preserve"> [2]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Request a change to your records/provide information</w:t>
      </w:r>
      <w:r>
        <w:rPr>
          <w:rFonts w:ascii="Arial" w:hAnsi="Arial" w:cs="Arial"/>
          <w:b/>
        </w:rPr>
        <w:t xml:space="preserve"> [3]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 briefly describe the nature of your most recent contact?</w:t>
      </w:r>
      <w:r>
        <w:rPr>
          <w:rFonts w:ascii="Arial" w:hAnsi="Arial" w:cs="Arial"/>
          <w:color w:val="FF0000"/>
        </w:rPr>
        <w:t xml:space="preserve"> (Mark all that apply) </w:t>
      </w:r>
      <w:r w:rsidRPr="00440776">
        <w:rPr>
          <w:rFonts w:ascii="Arial" w:hAnsi="Arial" w:cs="Arial"/>
          <w:b/>
        </w:rPr>
        <w:t>[CHECK BOXES. MULTIPLE RESPONSE</w:t>
      </w:r>
      <w:r>
        <w:rPr>
          <w:rFonts w:ascii="Arial" w:hAnsi="Arial" w:cs="Arial"/>
          <w:b/>
        </w:rPr>
        <w:t>. CODE EACH RESPONSE AS 0 IF UNCHECKED OR 1 IF CHECKED.]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your dependency status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 your address or direct deposit information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verification documents required for payment (e.g., income verification, medical records, etc.) 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the death of an individual who received VA benefits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that you did not receive your VA check or direct deposit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Resolve a problem with your benefits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Find out about a late benefit payment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a problem with a VA customer service representative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a general question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Obtain information about submitting/re-opening a claim </w:t>
      </w:r>
    </w:p>
    <w:p w:rsidR="00601507" w:rsidRDefault="00601507" w:rsidP="00D7602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440776">
        <w:rPr>
          <w:rFonts w:ascii="Arial" w:hAnsi="Arial" w:cs="Arial"/>
          <w:b/>
        </w:rPr>
        <w:t>[TEXT BOX, FORCE TEXT IF RESPONSE IS SELECTED, 50 CHARACTER MAX.]</w:t>
      </w:r>
    </w:p>
    <w:p w:rsidR="00601507" w:rsidRDefault="00601507">
      <w:pPr>
        <w:rPr>
          <w:rFonts w:ascii="Arial" w:hAnsi="Arial" w:cs="Arial"/>
        </w:rPr>
      </w:pPr>
    </w:p>
    <w:p w:rsidR="00601507" w:rsidRPr="009909D7" w:rsidRDefault="00601507">
      <w:pPr>
        <w:numPr>
          <w:ilvl w:val="0"/>
          <w:numId w:val="1"/>
        </w:numPr>
        <w:rPr>
          <w:rFonts w:ascii="Arial" w:hAnsi="Arial" w:cs="Arial"/>
        </w:rPr>
      </w:pPr>
      <w:r w:rsidRPr="009909D7">
        <w:rPr>
          <w:rFonts w:ascii="Arial" w:hAnsi="Arial" w:cs="Arial"/>
        </w:rPr>
        <w:t>Thinking about your most recent contact, how did you contact VA?</w:t>
      </w:r>
      <w:r w:rsidRPr="009909D7">
        <w:rPr>
          <w:rFonts w:ascii="Arial" w:hAnsi="Arial" w:cs="Arial"/>
          <w:color w:val="FF0000"/>
        </w:rPr>
        <w:t xml:space="preserve"> (Mark only one) </w:t>
      </w:r>
      <w:r w:rsidRPr="009909D7">
        <w:rPr>
          <w:rFonts w:ascii="Arial" w:hAnsi="Arial" w:cs="Arial"/>
          <w:b/>
        </w:rPr>
        <w:t>[RADIO BUTTONS. SINGLE RESPONSE.]</w:t>
      </w:r>
    </w:p>
    <w:p w:rsidR="00601507" w:rsidRPr="009909D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Phone </w:t>
      </w:r>
      <w:r w:rsidRPr="009909D7">
        <w:rPr>
          <w:rFonts w:ascii="Arial" w:hAnsi="Arial" w:cs="Arial"/>
          <w:b/>
        </w:rPr>
        <w:t>[1]</w:t>
      </w:r>
    </w:p>
    <w:p w:rsidR="00601507" w:rsidRPr="009909D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Fax </w:t>
      </w:r>
      <w:r w:rsidRPr="009909D7">
        <w:rPr>
          <w:rFonts w:ascii="Arial" w:hAnsi="Arial" w:cs="Arial"/>
          <w:b/>
        </w:rPr>
        <w:t>[8]</w:t>
      </w:r>
    </w:p>
    <w:p w:rsidR="00601507" w:rsidRPr="009909D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Website </w:t>
      </w:r>
      <w:r w:rsidRPr="009909D7">
        <w:rPr>
          <w:rFonts w:ascii="Arial" w:hAnsi="Arial" w:cs="Arial"/>
          <w:b/>
        </w:rPr>
        <w:t>[6]</w:t>
      </w:r>
    </w:p>
    <w:p w:rsidR="00601507" w:rsidRPr="009909D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E-mail </w:t>
      </w:r>
      <w:r w:rsidRPr="009909D7">
        <w:rPr>
          <w:rFonts w:ascii="Arial" w:hAnsi="Arial" w:cs="Arial"/>
          <w:b/>
        </w:rPr>
        <w:t>[7]</w:t>
      </w:r>
    </w:p>
    <w:p w:rsidR="00601507" w:rsidRPr="009909D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Mail </w:t>
      </w:r>
      <w:r w:rsidRPr="009909D7">
        <w:rPr>
          <w:rFonts w:ascii="Arial" w:hAnsi="Arial" w:cs="Arial"/>
          <w:b/>
        </w:rPr>
        <w:t>[9]</w:t>
      </w:r>
    </w:p>
    <w:p w:rsidR="001B15F3" w:rsidRPr="009909D7" w:rsidRDefault="00601507" w:rsidP="001B15F3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In person </w:t>
      </w:r>
      <w:r w:rsidRPr="009909D7">
        <w:rPr>
          <w:rFonts w:ascii="Arial" w:hAnsi="Arial" w:cs="Arial"/>
          <w:b/>
        </w:rPr>
        <w:t>[3]</w:t>
      </w:r>
      <w:ins w:id="35" w:author="Jeanie Naysmith1" w:date="2013-05-08T15:25:00Z">
        <w:r w:rsidR="001B15F3" w:rsidRPr="009909D7">
          <w:rPr>
            <w:rFonts w:ascii="Arial" w:hAnsi="Arial" w:cs="Arial"/>
          </w:rPr>
          <w:t xml:space="preserve"> </w:t>
        </w:r>
      </w:ins>
    </w:p>
    <w:p w:rsidR="002E630B" w:rsidRPr="005120E4" w:rsidRDefault="001B15F3" w:rsidP="005B08E9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ins w:id="36" w:author="Jessica L Wong" w:date="2014-08-22T12:29:00Z"/>
          <w:rFonts w:ascii="Arial" w:hAnsi="Arial" w:cs="Arial"/>
          <w:rPrChange w:id="37" w:author="Jessica L Wong" w:date="2014-08-22T12:29:00Z">
            <w:rPr>
              <w:ins w:id="38" w:author="Jessica L Wong" w:date="2014-08-22T12:29:00Z"/>
              <w:rFonts w:ascii="Arial" w:hAnsi="Arial" w:cs="Arial"/>
              <w:b/>
            </w:rPr>
          </w:rPrChange>
        </w:rPr>
      </w:pPr>
      <w:r w:rsidRPr="009909D7">
        <w:rPr>
          <w:rFonts w:ascii="Arial" w:hAnsi="Arial" w:cs="Arial"/>
        </w:rPr>
        <w:t xml:space="preserve">eBenefits.va.gov </w:t>
      </w:r>
      <w:r w:rsidRPr="009909D7">
        <w:rPr>
          <w:rFonts w:ascii="Arial" w:hAnsi="Arial" w:cs="Arial"/>
          <w:b/>
        </w:rPr>
        <w:t>[10]</w:t>
      </w:r>
    </w:p>
    <w:p w:rsidR="005120E4" w:rsidRPr="005120E4" w:rsidRDefault="005120E4" w:rsidP="005B08E9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ins w:id="39" w:author="Jessica L Wong" w:date="2014-08-22T12:30:00Z">
        <w:r w:rsidRPr="005120E4">
          <w:rPr>
            <w:rFonts w:ascii="Arial" w:hAnsi="Arial" w:cs="Arial"/>
            <w:rPrChange w:id="40" w:author="Jessica L Wong" w:date="2014-08-22T12:30:00Z">
              <w:rPr>
                <w:rFonts w:ascii="Arial" w:hAnsi="Arial" w:cs="Arial"/>
                <w:b/>
              </w:rPr>
            </w:rPrChange>
          </w:rPr>
          <w:t xml:space="preserve">Online Chat </w:t>
        </w:r>
      </w:ins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Was your most recent issue resolved?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>
      <w:pPr>
        <w:rPr>
          <w:rFonts w:ascii="Arial" w:hAnsi="Arial" w:cs="Arial"/>
          <w:highlight w:val="yellow"/>
        </w:rPr>
      </w:pPr>
    </w:p>
    <w:p w:rsidR="00601507" w:rsidRDefault="00601507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(Ask Q11 if Q10 is No, otherwise go to Q12)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wasn’t your most recent issue resolved? </w:t>
      </w:r>
      <w:r w:rsidRPr="00440776">
        <w:rPr>
          <w:rFonts w:ascii="Arial" w:hAnsi="Arial" w:cs="Arial"/>
          <w:b/>
        </w:rPr>
        <w:t>[CHECK BOXES. MULTIPLE RESPONSE</w:t>
      </w:r>
      <w:r>
        <w:rPr>
          <w:rFonts w:ascii="Arial" w:hAnsi="Arial" w:cs="Arial"/>
          <w:b/>
        </w:rPr>
        <w:t>. CODE EACH RESPONSE AS 0 IF UNCHECKED OR 1 IF CHECKED.</w:t>
      </w:r>
      <w:r w:rsidRPr="00440776">
        <w:rPr>
          <w:rFonts w:ascii="Arial" w:hAnsi="Arial" w:cs="Arial"/>
          <w:b/>
        </w:rPr>
        <w:t>]</w:t>
      </w:r>
    </w:p>
    <w:p w:rsidR="00601507" w:rsidRDefault="0060150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Did not receive all of the information required</w:t>
      </w:r>
    </w:p>
    <w:p w:rsidR="00601507" w:rsidRDefault="0060150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Received incorrect information</w:t>
      </w:r>
    </w:p>
    <w:p w:rsidR="00601507" w:rsidRDefault="0060150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Was referred to the incorrect office/person</w:t>
      </w:r>
    </w:p>
    <w:p w:rsidR="00601507" w:rsidRDefault="0060150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Waiting for follow-up from VA</w:t>
      </w:r>
    </w:p>
    <w:p w:rsidR="00601507" w:rsidRDefault="0060150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 xml:space="preserve">(Specify) </w:t>
      </w:r>
      <w:r>
        <w:rPr>
          <w:rFonts w:ascii="Arial" w:hAnsi="Arial" w:cs="Arial"/>
        </w:rPr>
        <w:t xml:space="preserve">____________________ </w:t>
      </w:r>
      <w:r w:rsidRPr="00440776">
        <w:rPr>
          <w:rFonts w:ascii="Arial" w:hAnsi="Arial" w:cs="Arial"/>
          <w:b/>
        </w:rPr>
        <w:t>[TEXT BOX, FORCE TEXT IF RESPONSE IS SELECTED, 50 CHARACTER MAX.]</w:t>
      </w:r>
    </w:p>
    <w:p w:rsidR="00601507" w:rsidRDefault="0060150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Don't know or not sure </w:t>
      </w:r>
      <w:r w:rsidRPr="00440776">
        <w:rPr>
          <w:rFonts w:ascii="Arial" w:hAnsi="Arial" w:cs="Arial"/>
          <w:b/>
        </w:rPr>
        <w:t>[MUTUALLY EXCLUSIVE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Thinking of your most recent contact with the VA, how would you rate your overall customer service experience with the VA or VA representatives using a scale of 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</w:t>
      </w:r>
      <w:ins w:id="41" w:author="Jessica L Wong" w:date="2014-10-03T16:59:00Z">
        <w:r w:rsidR="004A64DF">
          <w:rPr>
            <w:rFonts w:ascii="Arial" w:hAnsi="Arial" w:cs="Arial"/>
          </w:rPr>
          <w:t>?</w:t>
        </w:r>
      </w:ins>
      <w:del w:id="42" w:author="Jessica L Wong" w:date="2014-10-03T16:59:00Z">
        <w:r w:rsidDel="004A64DF">
          <w:rPr>
            <w:rFonts w:ascii="Arial" w:hAnsi="Arial" w:cs="Arial"/>
          </w:rPr>
          <w:delText xml:space="preserve">. </w:delText>
        </w:r>
      </w:del>
      <w:r w:rsidRPr="00440776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>
        <w:rPr>
          <w:rFonts w:ascii="Arial" w:hAnsi="Arial" w:cs="Arial"/>
          <w:b/>
        </w:rPr>
        <w:t>[1-10]</w:t>
      </w:r>
    </w:p>
    <w:p w:rsidR="00601507" w:rsidRDefault="00601507">
      <w:pPr>
        <w:ind w:left="360"/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01507">
        <w:tc>
          <w:tcPr>
            <w:tcW w:w="9576" w:type="dxa"/>
            <w:shd w:val="clear" w:color="auto" w:fill="333399"/>
          </w:tcPr>
          <w:p w:rsidR="00601507" w:rsidRDefault="006015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Benefit Entitlement </w:t>
            </w:r>
          </w:p>
        </w:tc>
      </w:tr>
    </w:tbl>
    <w:p w:rsidR="00601507" w:rsidRDefault="00601507">
      <w:pPr>
        <w:ind w:left="1080"/>
        <w:rPr>
          <w:rFonts w:ascii="Arial" w:hAnsi="Arial" w:cs="Arial"/>
        </w:rPr>
      </w:pPr>
    </w:p>
    <w:p w:rsidR="00601507" w:rsidRDefault="00601507">
      <w:pPr>
        <w:ind w:left="360" w:firstLine="720"/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submitted a claim for an Aid and Attendance or Housebound benefit in the past 6 months?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 [99]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Q14-1</w:t>
      </w:r>
      <w:ins w:id="43" w:author="Jessica L Wong" w:date="2014-08-05T16:41:00Z">
        <w:r w:rsidR="00121DDC">
          <w:rPr>
            <w:rFonts w:ascii="Arial" w:hAnsi="Arial" w:cs="Arial"/>
            <w:highlight w:val="lightGray"/>
          </w:rPr>
          <w:t>8</w:t>
        </w:r>
      </w:ins>
      <w:del w:id="44" w:author="Jessica L Wong" w:date="2014-08-05T16:41:00Z">
        <w:r w:rsidDel="00121DDC">
          <w:rPr>
            <w:rFonts w:ascii="Arial" w:hAnsi="Arial" w:cs="Arial"/>
            <w:highlight w:val="lightGray"/>
          </w:rPr>
          <w:delText>7</w:delText>
        </w:r>
      </w:del>
      <w:r>
        <w:rPr>
          <w:rFonts w:ascii="Arial" w:hAnsi="Arial" w:cs="Arial"/>
          <w:highlight w:val="lightGray"/>
        </w:rPr>
        <w:t xml:space="preserve"> if Q13 is Yes, otherwise go to Q1</w:t>
      </w:r>
      <w:ins w:id="45" w:author="Jessica L Wong" w:date="2014-08-05T16:41:00Z">
        <w:r w:rsidR="00121DDC">
          <w:rPr>
            <w:rFonts w:ascii="Arial" w:hAnsi="Arial" w:cs="Arial"/>
            <w:highlight w:val="lightGray"/>
          </w:rPr>
          <w:t>9</w:t>
        </w:r>
      </w:ins>
      <w:del w:id="46" w:author="Jessica L Wong" w:date="2014-08-05T16:41:00Z">
        <w:r w:rsidDel="00121DDC">
          <w:rPr>
            <w:rFonts w:ascii="Arial" w:hAnsi="Arial" w:cs="Arial"/>
            <w:highlight w:val="lightGray"/>
          </w:rPr>
          <w:delText>8</w:delText>
        </w:r>
      </w:del>
      <w:r>
        <w:rPr>
          <w:rFonts w:ascii="Arial" w:hAnsi="Arial" w:cs="Arial"/>
          <w:highlight w:val="lightGray"/>
        </w:rPr>
        <w:t>)</w:t>
      </w:r>
    </w:p>
    <w:p w:rsidR="00601507" w:rsidRPr="009909D7" w:rsidRDefault="00601507">
      <w:pPr>
        <w:numPr>
          <w:ilvl w:val="0"/>
          <w:numId w:val="1"/>
        </w:numPr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What is </w:t>
      </w:r>
      <w:r w:rsidRPr="009909D7">
        <w:rPr>
          <w:rFonts w:ascii="Arial" w:hAnsi="Arial" w:cs="Arial"/>
          <w:u w:val="single"/>
        </w:rPr>
        <w:t>your preferred method</w:t>
      </w:r>
      <w:r w:rsidRPr="009909D7">
        <w:rPr>
          <w:rFonts w:ascii="Arial" w:hAnsi="Arial" w:cs="Arial"/>
        </w:rPr>
        <w:t xml:space="preserve"> to submit a claim?</w:t>
      </w:r>
      <w:r w:rsidRPr="009909D7">
        <w:rPr>
          <w:rFonts w:ascii="Arial" w:hAnsi="Arial" w:cs="Arial"/>
          <w:color w:val="FF0000"/>
        </w:rPr>
        <w:t xml:space="preserve">  (Mark only one) </w:t>
      </w:r>
      <w:r w:rsidRPr="009909D7">
        <w:rPr>
          <w:rFonts w:ascii="Arial" w:hAnsi="Arial" w:cs="Arial"/>
          <w:b/>
        </w:rPr>
        <w:t>[RADIO BUTTONS. SINGLE RESPONSE]</w:t>
      </w:r>
    </w:p>
    <w:p w:rsidR="00601507" w:rsidRPr="009909D7" w:rsidRDefault="00601507">
      <w:pPr>
        <w:numPr>
          <w:ilvl w:val="1"/>
          <w:numId w:val="1"/>
        </w:numPr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Mail </w:t>
      </w:r>
      <w:r w:rsidRPr="009909D7">
        <w:rPr>
          <w:rFonts w:ascii="Arial" w:hAnsi="Arial" w:cs="Arial"/>
          <w:b/>
        </w:rPr>
        <w:t>[1]</w:t>
      </w:r>
    </w:p>
    <w:p w:rsidR="00601507" w:rsidRPr="009909D7" w:rsidRDefault="00601507">
      <w:pPr>
        <w:numPr>
          <w:ilvl w:val="1"/>
          <w:numId w:val="1"/>
        </w:numPr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In person at a Regional Office </w:t>
      </w:r>
      <w:r w:rsidRPr="009909D7">
        <w:rPr>
          <w:rFonts w:ascii="Arial" w:hAnsi="Arial" w:cs="Arial"/>
          <w:b/>
        </w:rPr>
        <w:t>[2]</w:t>
      </w:r>
    </w:p>
    <w:p w:rsidR="00601507" w:rsidRPr="009909D7" w:rsidRDefault="00601507">
      <w:pPr>
        <w:numPr>
          <w:ilvl w:val="1"/>
          <w:numId w:val="1"/>
        </w:numPr>
        <w:rPr>
          <w:rFonts w:ascii="Arial" w:hAnsi="Arial" w:cs="Arial"/>
        </w:rPr>
      </w:pPr>
      <w:r w:rsidRPr="009909D7">
        <w:rPr>
          <w:rFonts w:ascii="Arial" w:hAnsi="Arial" w:cs="Arial"/>
        </w:rPr>
        <w:t>In person at a Veterans Service Organization</w:t>
      </w:r>
      <w:del w:id="47" w:author="Jessica L Wong" w:date="2014-10-03T16:10:00Z">
        <w:r w:rsidRPr="009909D7" w:rsidDel="00130A78">
          <w:rPr>
            <w:rFonts w:ascii="Arial" w:hAnsi="Arial" w:cs="Arial"/>
          </w:rPr>
          <w:delText>,</w:delText>
        </w:r>
      </w:del>
      <w:ins w:id="48" w:author="Jessica L Wong" w:date="2014-10-03T16:10:00Z">
        <w:r w:rsidR="00130A78">
          <w:rPr>
            <w:rFonts w:ascii="Arial" w:hAnsi="Arial" w:cs="Arial"/>
          </w:rPr>
          <w:t>(</w:t>
        </w:r>
      </w:ins>
      <w:del w:id="49" w:author="Jessica L Wong" w:date="2014-10-03T16:10:00Z">
        <w:r w:rsidRPr="009909D7" w:rsidDel="00130A78">
          <w:rPr>
            <w:rFonts w:ascii="Arial" w:hAnsi="Arial" w:cs="Arial"/>
          </w:rPr>
          <w:delText xml:space="preserve"> </w:delText>
        </w:r>
      </w:del>
      <w:r w:rsidRPr="009909D7">
        <w:rPr>
          <w:rFonts w:ascii="Arial" w:hAnsi="Arial" w:cs="Arial"/>
        </w:rPr>
        <w:t>e.g., Disabled American Veterans, Veterans of Foreign Wars, Paralyzed Veterans of America, etc.</w:t>
      </w:r>
      <w:ins w:id="50" w:author="Jessica L Wong" w:date="2014-10-03T16:10:00Z">
        <w:r w:rsidR="00130A78">
          <w:rPr>
            <w:rFonts w:ascii="Arial" w:hAnsi="Arial" w:cs="Arial"/>
          </w:rPr>
          <w:t>)</w:t>
        </w:r>
      </w:ins>
      <w:r w:rsidRPr="009909D7">
        <w:rPr>
          <w:rFonts w:ascii="Arial" w:hAnsi="Arial" w:cs="Arial"/>
        </w:rPr>
        <w:t xml:space="preserve"> </w:t>
      </w:r>
      <w:r w:rsidRPr="009909D7">
        <w:rPr>
          <w:rFonts w:ascii="Arial" w:hAnsi="Arial" w:cs="Arial"/>
          <w:b/>
        </w:rPr>
        <w:t>[3]</w:t>
      </w:r>
    </w:p>
    <w:p w:rsidR="002E630B" w:rsidRPr="009909D7" w:rsidRDefault="002E630B">
      <w:pPr>
        <w:numPr>
          <w:ilvl w:val="1"/>
          <w:numId w:val="1"/>
        </w:numPr>
        <w:rPr>
          <w:rFonts w:ascii="Arial" w:hAnsi="Arial" w:cs="Arial"/>
          <w:b/>
        </w:rPr>
      </w:pPr>
      <w:r w:rsidRPr="009909D7">
        <w:rPr>
          <w:rFonts w:ascii="Arial" w:hAnsi="Arial" w:cs="Arial"/>
        </w:rPr>
        <w:t>Online</w:t>
      </w:r>
      <w:r w:rsidR="00647FC6" w:rsidRPr="009909D7">
        <w:rPr>
          <w:rFonts w:ascii="Arial" w:hAnsi="Arial" w:cs="Arial"/>
        </w:rPr>
        <w:t xml:space="preserve"> </w:t>
      </w:r>
      <w:r w:rsidR="00647FC6" w:rsidRPr="009909D7">
        <w:rPr>
          <w:rFonts w:ascii="Arial" w:hAnsi="Arial" w:cs="Arial"/>
          <w:b/>
        </w:rPr>
        <w:t>[</w:t>
      </w:r>
      <w:ins w:id="51" w:author="Wong, Jessica L." w:date="2013-05-09T14:56:00Z">
        <w:r w:rsidR="008A494D" w:rsidRPr="009909D7">
          <w:rPr>
            <w:rFonts w:ascii="Arial" w:hAnsi="Arial" w:cs="Arial"/>
            <w:b/>
          </w:rPr>
          <w:t>5</w:t>
        </w:r>
      </w:ins>
      <w:r w:rsidR="00647FC6" w:rsidRPr="009909D7">
        <w:rPr>
          <w:rFonts w:ascii="Arial" w:hAnsi="Arial" w:cs="Arial"/>
          <w:b/>
        </w:rPr>
        <w:t>]</w:t>
      </w:r>
      <w:ins w:id="52" w:author="Jessica L Wong" w:date="2014-09-10T12:58:00Z">
        <w:r w:rsidR="0028316F">
          <w:rPr>
            <w:rFonts w:ascii="Arial" w:hAnsi="Arial" w:cs="Arial"/>
            <w:b/>
          </w:rPr>
          <w:t xml:space="preserve"> (SKIP TO Q16)</w:t>
        </w:r>
      </w:ins>
    </w:p>
    <w:p w:rsidR="00601507" w:rsidRPr="009909D7" w:rsidRDefault="00601507">
      <w:pPr>
        <w:numPr>
          <w:ilvl w:val="1"/>
          <w:numId w:val="1"/>
        </w:numPr>
        <w:rPr>
          <w:rFonts w:ascii="Arial" w:hAnsi="Arial" w:cs="Arial"/>
        </w:rPr>
      </w:pPr>
      <w:r w:rsidRPr="009909D7">
        <w:rPr>
          <w:rFonts w:ascii="Arial" w:hAnsi="Arial" w:cs="Arial"/>
        </w:rPr>
        <w:t xml:space="preserve">Other </w:t>
      </w:r>
      <w:r w:rsidRPr="009909D7">
        <w:rPr>
          <w:rFonts w:ascii="Arial" w:hAnsi="Arial" w:cs="Arial"/>
          <w:color w:val="FF0000"/>
        </w:rPr>
        <w:t>(Specify)</w:t>
      </w:r>
      <w:r w:rsidRPr="009909D7">
        <w:rPr>
          <w:rFonts w:ascii="Arial" w:hAnsi="Arial" w:cs="Arial"/>
        </w:rPr>
        <w:t xml:space="preserve"> ___________________ </w:t>
      </w:r>
      <w:r w:rsidRPr="009909D7">
        <w:rPr>
          <w:rFonts w:ascii="Arial" w:hAnsi="Arial" w:cs="Arial"/>
          <w:b/>
        </w:rPr>
        <w:t>[TEXT BOX, FORCE TEXT IF RESPONSE IS SELECTED, 50 CHARACTER MAX.] [97]</w:t>
      </w:r>
    </w:p>
    <w:p w:rsidR="00601507" w:rsidRPr="00121DDC" w:rsidRDefault="00601507">
      <w:pPr>
        <w:numPr>
          <w:ilvl w:val="1"/>
          <w:numId w:val="1"/>
        </w:numPr>
        <w:rPr>
          <w:ins w:id="53" w:author="Jessica L Wong" w:date="2014-08-05T16:40:00Z"/>
          <w:rFonts w:ascii="Arial" w:hAnsi="Arial" w:cs="Arial"/>
          <w:b/>
        </w:rPr>
      </w:pPr>
      <w:r w:rsidRPr="009909D7">
        <w:rPr>
          <w:rFonts w:ascii="Arial" w:hAnsi="Arial" w:cs="Arial"/>
        </w:rPr>
        <w:t xml:space="preserve">Don’t know or not sure </w:t>
      </w:r>
      <w:r w:rsidRPr="009909D7">
        <w:rPr>
          <w:rFonts w:ascii="Arial" w:hAnsi="Arial" w:cs="Arial"/>
          <w:b/>
        </w:rPr>
        <w:t>[99]</w:t>
      </w:r>
    </w:p>
    <w:p w:rsidR="00121DDC" w:rsidRDefault="00121DDC" w:rsidP="00121DDC">
      <w:pPr>
        <w:ind w:left="1320"/>
        <w:rPr>
          <w:ins w:id="54" w:author="Jessica L Wong" w:date="2014-08-05T16:41:00Z"/>
          <w:rFonts w:ascii="Arial" w:hAnsi="Arial" w:cs="Arial"/>
        </w:rPr>
      </w:pPr>
    </w:p>
    <w:p w:rsidR="0028316F" w:rsidRPr="00CA40A0" w:rsidRDefault="0028316F" w:rsidP="0028316F">
      <w:pPr>
        <w:rPr>
          <w:ins w:id="55" w:author="Jessica L Wong" w:date="2014-09-10T12:58:00Z"/>
          <w:rFonts w:ascii="Arial" w:hAnsi="Arial" w:cs="Arial"/>
          <w:highlight w:val="lightGray"/>
        </w:rPr>
      </w:pPr>
      <w:ins w:id="56" w:author="Jessica L Wong" w:date="2014-09-10T12:58:00Z">
        <w:r>
          <w:rPr>
            <w:rFonts w:ascii="Arial" w:hAnsi="Arial" w:cs="Arial"/>
            <w:highlight w:val="lightGray"/>
          </w:rPr>
          <w:t>(Ask Q15 if Q14 ≠ Online, otherwise go to Q1</w:t>
        </w:r>
        <w:r w:rsidRPr="00CA40A0">
          <w:rPr>
            <w:rFonts w:ascii="Arial" w:hAnsi="Arial" w:cs="Arial"/>
            <w:highlight w:val="lightGray"/>
          </w:rPr>
          <w:t>6</w:t>
        </w:r>
      </w:ins>
    </w:p>
    <w:p w:rsidR="00121DDC" w:rsidRPr="009909D7" w:rsidDel="00BE1102" w:rsidRDefault="00121DDC" w:rsidP="00121DDC">
      <w:pPr>
        <w:rPr>
          <w:del w:id="57" w:author="Jessica L Wong" w:date="2014-08-22T11:45:00Z"/>
          <w:rFonts w:ascii="Arial" w:hAnsi="Arial" w:cs="Arial"/>
        </w:rPr>
      </w:pPr>
    </w:p>
    <w:p w:rsidR="00601507" w:rsidRDefault="00121DDC" w:rsidP="00121DDC">
      <w:pPr>
        <w:pStyle w:val="ListParagraph"/>
        <w:numPr>
          <w:ilvl w:val="0"/>
          <w:numId w:val="1"/>
        </w:numPr>
        <w:rPr>
          <w:ins w:id="58" w:author="Jessica L Wong" w:date="2014-08-05T16:39:00Z"/>
          <w:rFonts w:ascii="Arial" w:hAnsi="Arial" w:cs="Arial"/>
        </w:rPr>
      </w:pPr>
      <w:ins w:id="59" w:author="Jessica L Wong" w:date="2014-08-05T16:39:00Z">
        <w:r>
          <w:rPr>
            <w:rFonts w:ascii="Arial" w:hAnsi="Arial" w:cs="Arial"/>
          </w:rPr>
          <w:t xml:space="preserve">Would you be willing and able to submit your claim online if the VA was able to process your claim </w:t>
        </w:r>
      </w:ins>
      <w:ins w:id="60" w:author="Jessica L Wong" w:date="2014-08-11T13:45:00Z">
        <w:r w:rsidR="00037B59">
          <w:rPr>
            <w:rFonts w:ascii="Arial" w:hAnsi="Arial" w:cs="Arial"/>
          </w:rPr>
          <w:t>quicker</w:t>
        </w:r>
      </w:ins>
      <w:ins w:id="61" w:author="Jessica L Wong" w:date="2014-08-11T08:09:00Z">
        <w:r w:rsidR="00BD609C">
          <w:rPr>
            <w:rFonts w:ascii="Arial" w:hAnsi="Arial" w:cs="Arial"/>
          </w:rPr>
          <w:t xml:space="preserve"> (possibly within </w:t>
        </w:r>
      </w:ins>
      <w:ins w:id="62" w:author="Jessica L Wong" w:date="2014-08-11T08:10:00Z">
        <w:r w:rsidR="00BD609C">
          <w:rPr>
            <w:rFonts w:ascii="Arial" w:hAnsi="Arial" w:cs="Arial"/>
          </w:rPr>
          <w:t>2-14 days)</w:t>
        </w:r>
      </w:ins>
      <w:ins w:id="63" w:author="Jessica L Wong" w:date="2014-08-05T16:39:00Z">
        <w:r>
          <w:rPr>
            <w:rFonts w:ascii="Arial" w:hAnsi="Arial" w:cs="Arial"/>
          </w:rPr>
          <w:t xml:space="preserve">? </w:t>
        </w:r>
      </w:ins>
    </w:p>
    <w:p w:rsidR="00121DDC" w:rsidRDefault="00121DDC" w:rsidP="00121DDC">
      <w:pPr>
        <w:numPr>
          <w:ilvl w:val="1"/>
          <w:numId w:val="1"/>
        </w:numPr>
        <w:rPr>
          <w:ins w:id="64" w:author="Jessica L Wong" w:date="2014-08-05T16:39:00Z"/>
          <w:rFonts w:ascii="Arial" w:hAnsi="Arial" w:cs="Arial"/>
        </w:rPr>
      </w:pPr>
      <w:ins w:id="65" w:author="Jessica L Wong" w:date="2014-08-05T16:39:00Z">
        <w:r>
          <w:rPr>
            <w:rFonts w:ascii="Arial" w:hAnsi="Arial" w:cs="Arial"/>
          </w:rPr>
          <w:t>Yes</w:t>
        </w:r>
        <w:r>
          <w:rPr>
            <w:rFonts w:ascii="Arial" w:hAnsi="Arial" w:cs="Arial"/>
            <w:b/>
          </w:rPr>
          <w:t xml:space="preserve"> [1]</w:t>
        </w:r>
      </w:ins>
    </w:p>
    <w:p w:rsidR="00121DDC" w:rsidRDefault="00121DDC" w:rsidP="00121DDC">
      <w:pPr>
        <w:numPr>
          <w:ilvl w:val="1"/>
          <w:numId w:val="1"/>
        </w:numPr>
        <w:rPr>
          <w:ins w:id="66" w:author="Jessica L Wong" w:date="2014-08-05T16:39:00Z"/>
          <w:rFonts w:ascii="Arial" w:hAnsi="Arial" w:cs="Arial"/>
        </w:rPr>
      </w:pPr>
      <w:ins w:id="67" w:author="Jessica L Wong" w:date="2014-08-05T16:39:00Z">
        <w:r>
          <w:rPr>
            <w:rFonts w:ascii="Arial" w:hAnsi="Arial" w:cs="Arial"/>
          </w:rPr>
          <w:t>No</w:t>
        </w:r>
        <w:r>
          <w:rPr>
            <w:rFonts w:ascii="Arial" w:hAnsi="Arial" w:cs="Arial"/>
            <w:b/>
          </w:rPr>
          <w:t xml:space="preserve"> [0]</w:t>
        </w:r>
      </w:ins>
    </w:p>
    <w:p w:rsidR="00121DDC" w:rsidRDefault="00121DDC" w:rsidP="00121DDC">
      <w:pPr>
        <w:numPr>
          <w:ilvl w:val="1"/>
          <w:numId w:val="1"/>
        </w:numPr>
        <w:rPr>
          <w:ins w:id="68" w:author="Jessica L Wong" w:date="2014-08-05T16:40:00Z"/>
          <w:rFonts w:ascii="Arial" w:hAnsi="Arial" w:cs="Arial"/>
        </w:rPr>
      </w:pPr>
      <w:ins w:id="69" w:author="Jessica L Wong" w:date="2014-08-05T16:40:00Z">
        <w:r>
          <w:rPr>
            <w:rFonts w:ascii="Arial" w:hAnsi="Arial" w:cs="Arial"/>
          </w:rPr>
          <w:t>I do</w:t>
        </w:r>
        <w:r w:rsidR="004A64DF">
          <w:rPr>
            <w:rFonts w:ascii="Arial" w:hAnsi="Arial" w:cs="Arial"/>
          </w:rPr>
          <w:t xml:space="preserve"> not have access to a computer/</w:t>
        </w:r>
      </w:ins>
      <w:ins w:id="70" w:author="Jessica L Wong" w:date="2014-10-03T16:57:00Z">
        <w:r w:rsidR="004A64DF">
          <w:rPr>
            <w:rFonts w:ascii="Arial" w:hAnsi="Arial" w:cs="Arial"/>
          </w:rPr>
          <w:t>I</w:t>
        </w:r>
      </w:ins>
      <w:ins w:id="71" w:author="Jessica L Wong" w:date="2014-08-05T16:40:00Z">
        <w:r>
          <w:rPr>
            <w:rFonts w:ascii="Arial" w:hAnsi="Arial" w:cs="Arial"/>
          </w:rPr>
          <w:t xml:space="preserve">nternet </w:t>
        </w:r>
        <w:r w:rsidRPr="00121DDC">
          <w:rPr>
            <w:rFonts w:ascii="Arial" w:hAnsi="Arial" w:cs="Arial"/>
            <w:b/>
          </w:rPr>
          <w:t>[96]</w:t>
        </w:r>
      </w:ins>
    </w:p>
    <w:p w:rsidR="00121DDC" w:rsidRDefault="00121DDC" w:rsidP="00121DDC">
      <w:pPr>
        <w:numPr>
          <w:ilvl w:val="1"/>
          <w:numId w:val="1"/>
        </w:numPr>
        <w:rPr>
          <w:ins w:id="72" w:author="Jessica L Wong" w:date="2014-08-05T16:39:00Z"/>
          <w:rFonts w:ascii="Arial" w:hAnsi="Arial" w:cs="Arial"/>
        </w:rPr>
      </w:pPr>
      <w:ins w:id="73" w:author="Jessica L Wong" w:date="2014-08-05T16:39:00Z">
        <w:r>
          <w:rPr>
            <w:rFonts w:ascii="Arial" w:hAnsi="Arial" w:cs="Arial"/>
          </w:rPr>
          <w:t>Don’t know or not sure</w:t>
        </w:r>
        <w:r>
          <w:rPr>
            <w:rFonts w:ascii="Arial" w:hAnsi="Arial" w:cs="Arial"/>
            <w:b/>
          </w:rPr>
          <w:t xml:space="preserve">  [99]</w:t>
        </w:r>
      </w:ins>
    </w:p>
    <w:p w:rsidR="00121DDC" w:rsidRPr="00121DDC" w:rsidRDefault="00121DDC" w:rsidP="00121DDC">
      <w:pPr>
        <w:pStyle w:val="ListParagraph"/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VA require you to provide additional medical evidence after you submitted your claim? </w:t>
      </w:r>
      <w:r>
        <w:rPr>
          <w:rFonts w:ascii="Arial" w:hAnsi="Arial" w:cs="Arial"/>
          <w:color w:val="FF0000"/>
        </w:rPr>
        <w:t xml:space="preserve">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b/>
        </w:rPr>
        <w:t>[0]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Don’t know or unsure </w:t>
      </w:r>
      <w:r>
        <w:rPr>
          <w:rFonts w:ascii="Arial" w:hAnsi="Arial" w:cs="Arial"/>
          <w:b/>
        </w:rPr>
        <w:t>[99]</w:t>
      </w:r>
    </w:p>
    <w:p w:rsidR="00601507" w:rsidRDefault="00601507">
      <w:pPr>
        <w:rPr>
          <w:rFonts w:ascii="Arial" w:hAnsi="Arial" w:cs="Arial"/>
          <w:strike/>
        </w:rPr>
      </w:pPr>
    </w:p>
    <w:p w:rsidR="00601507" w:rsidRDefault="00601507">
      <w:pPr>
        <w:rPr>
          <w:rFonts w:ascii="Arial" w:hAnsi="Arial" w:cs="Arial"/>
          <w:strike/>
        </w:rPr>
      </w:pPr>
      <w:r>
        <w:rPr>
          <w:rFonts w:ascii="Arial" w:hAnsi="Arial" w:cs="Arial"/>
          <w:highlight w:val="lightGray"/>
        </w:rPr>
        <w:t>(Ask Q1</w:t>
      </w:r>
      <w:ins w:id="74" w:author="Jessica L Wong" w:date="2014-08-05T16:44:00Z">
        <w:r w:rsidR="00840A2E">
          <w:rPr>
            <w:rFonts w:ascii="Arial" w:hAnsi="Arial" w:cs="Arial"/>
            <w:highlight w:val="lightGray"/>
          </w:rPr>
          <w:t>7</w:t>
        </w:r>
      </w:ins>
      <w:del w:id="75" w:author="Jessica L Wong" w:date="2014-08-05T16:44:00Z">
        <w:r w:rsidDel="00840A2E">
          <w:rPr>
            <w:rFonts w:ascii="Arial" w:hAnsi="Arial" w:cs="Arial"/>
            <w:highlight w:val="lightGray"/>
          </w:rPr>
          <w:delText>6</w:delText>
        </w:r>
      </w:del>
      <w:r>
        <w:rPr>
          <w:rFonts w:ascii="Arial" w:hAnsi="Arial" w:cs="Arial"/>
          <w:highlight w:val="lightGray"/>
        </w:rPr>
        <w:t xml:space="preserve"> if Q1</w:t>
      </w:r>
      <w:ins w:id="76" w:author="Jessica L Wong" w:date="2014-08-05T16:44:00Z">
        <w:r w:rsidR="00840A2E">
          <w:rPr>
            <w:rFonts w:ascii="Arial" w:hAnsi="Arial" w:cs="Arial"/>
            <w:highlight w:val="lightGray"/>
          </w:rPr>
          <w:t>6</w:t>
        </w:r>
      </w:ins>
      <w:del w:id="77" w:author="Jessica L Wong" w:date="2014-08-05T16:44:00Z">
        <w:r w:rsidDel="00840A2E">
          <w:rPr>
            <w:rFonts w:ascii="Arial" w:hAnsi="Arial" w:cs="Arial"/>
            <w:highlight w:val="lightGray"/>
          </w:rPr>
          <w:delText>5</w:delText>
        </w:r>
      </w:del>
      <w:r>
        <w:rPr>
          <w:rFonts w:ascii="Arial" w:hAnsi="Arial" w:cs="Arial"/>
          <w:highlight w:val="lightGray"/>
        </w:rPr>
        <w:t xml:space="preserve"> is Yes, otherwise go to Q1</w:t>
      </w:r>
      <w:ins w:id="78" w:author="Jessica L Wong" w:date="2014-08-05T16:44:00Z">
        <w:r w:rsidR="00840A2E">
          <w:rPr>
            <w:rFonts w:ascii="Arial" w:hAnsi="Arial" w:cs="Arial"/>
            <w:highlight w:val="lightGray"/>
          </w:rPr>
          <w:t>9</w:t>
        </w:r>
      </w:ins>
      <w:del w:id="79" w:author="Jessica L Wong" w:date="2014-08-05T16:44:00Z">
        <w:r w:rsidDel="00840A2E">
          <w:rPr>
            <w:rFonts w:ascii="Arial" w:hAnsi="Arial" w:cs="Arial"/>
            <w:highlight w:val="lightGray"/>
          </w:rPr>
          <w:delText>8</w:delText>
        </w:r>
      </w:del>
      <w:r>
        <w:rPr>
          <w:rFonts w:ascii="Arial" w:hAnsi="Arial" w:cs="Arial"/>
          <w:highlight w:val="lightGray"/>
        </w:rPr>
        <w:t>)</w:t>
      </w: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Were you required to undergo a VA medical evaluation as a result of your claim?  </w:t>
      </w:r>
      <w:r>
        <w:rPr>
          <w:rFonts w:ascii="Arial" w:hAnsi="Arial" w:cs="Arial"/>
          <w:color w:val="FF0000"/>
        </w:rPr>
        <w:t xml:space="preserve">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  <w:b/>
        </w:rPr>
        <w:t>[1]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b/>
        </w:rPr>
        <w:t>[0]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>
        <w:rPr>
          <w:rFonts w:ascii="Arial" w:hAnsi="Arial" w:cs="Arial"/>
          <w:b/>
        </w:rPr>
        <w:t>[99]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applicable </w:t>
      </w:r>
      <w:r>
        <w:rPr>
          <w:rFonts w:ascii="Arial" w:hAnsi="Arial" w:cs="Arial"/>
          <w:b/>
        </w:rPr>
        <w:t>[96]</w:t>
      </w:r>
    </w:p>
    <w:p w:rsidR="00601507" w:rsidRDefault="00601507">
      <w:pPr>
        <w:ind w:left="960"/>
        <w:rPr>
          <w:rFonts w:ascii="Arial" w:hAnsi="Arial" w:cs="Arial"/>
          <w:highlight w:val="lightGray"/>
        </w:rPr>
      </w:pPr>
    </w:p>
    <w:p w:rsidR="00601507" w:rsidRDefault="00601507">
      <w:pPr>
        <w:rPr>
          <w:rFonts w:ascii="Arial" w:hAnsi="Arial" w:cs="Arial"/>
          <w:strike/>
        </w:rPr>
      </w:pPr>
      <w:r>
        <w:rPr>
          <w:rFonts w:ascii="Arial" w:hAnsi="Arial" w:cs="Arial"/>
          <w:highlight w:val="lightGray"/>
        </w:rPr>
        <w:t>(Ask Q1</w:t>
      </w:r>
      <w:ins w:id="80" w:author="Jessica L Wong" w:date="2014-08-05T16:44:00Z">
        <w:r w:rsidR="00840A2E">
          <w:rPr>
            <w:rFonts w:ascii="Arial" w:hAnsi="Arial" w:cs="Arial"/>
            <w:highlight w:val="lightGray"/>
          </w:rPr>
          <w:t>8</w:t>
        </w:r>
      </w:ins>
      <w:del w:id="81" w:author="Jessica L Wong" w:date="2014-08-05T16:44:00Z">
        <w:r w:rsidDel="00840A2E">
          <w:rPr>
            <w:rFonts w:ascii="Arial" w:hAnsi="Arial" w:cs="Arial"/>
            <w:highlight w:val="lightGray"/>
          </w:rPr>
          <w:delText>7</w:delText>
        </w:r>
      </w:del>
      <w:r>
        <w:rPr>
          <w:rFonts w:ascii="Arial" w:hAnsi="Arial" w:cs="Arial"/>
          <w:highlight w:val="lightGray"/>
        </w:rPr>
        <w:t xml:space="preserve"> if Q1</w:t>
      </w:r>
      <w:ins w:id="82" w:author="Jessica L Wong" w:date="2014-08-05T16:44:00Z">
        <w:r w:rsidR="00840A2E">
          <w:rPr>
            <w:rFonts w:ascii="Arial" w:hAnsi="Arial" w:cs="Arial"/>
            <w:highlight w:val="lightGray"/>
          </w:rPr>
          <w:t>7</w:t>
        </w:r>
      </w:ins>
      <w:del w:id="83" w:author="Jessica L Wong" w:date="2014-08-05T16:44:00Z">
        <w:r w:rsidDel="00840A2E">
          <w:rPr>
            <w:rFonts w:ascii="Arial" w:hAnsi="Arial" w:cs="Arial"/>
            <w:highlight w:val="lightGray"/>
          </w:rPr>
          <w:delText>6</w:delText>
        </w:r>
      </w:del>
      <w:r>
        <w:rPr>
          <w:rFonts w:ascii="Arial" w:hAnsi="Arial" w:cs="Arial"/>
          <w:highlight w:val="lightGray"/>
        </w:rPr>
        <w:t xml:space="preserve"> is Yes, otherwise go to Q1</w:t>
      </w:r>
      <w:ins w:id="84" w:author="Jessica L Wong" w:date="2014-08-05T16:44:00Z">
        <w:r w:rsidR="00840A2E">
          <w:rPr>
            <w:rFonts w:ascii="Arial" w:hAnsi="Arial" w:cs="Arial"/>
            <w:highlight w:val="lightGray"/>
          </w:rPr>
          <w:t>9</w:t>
        </w:r>
      </w:ins>
      <w:del w:id="85" w:author="Jessica L Wong" w:date="2014-08-05T16:44:00Z">
        <w:r w:rsidDel="00840A2E">
          <w:rPr>
            <w:rFonts w:ascii="Arial" w:hAnsi="Arial" w:cs="Arial"/>
            <w:highlight w:val="lightGray"/>
          </w:rPr>
          <w:delText>8</w:delText>
        </w:r>
      </w:del>
      <w:r>
        <w:rPr>
          <w:rFonts w:ascii="Arial" w:hAnsi="Arial" w:cs="Arial"/>
          <w:highlight w:val="lightGray"/>
        </w:rPr>
        <w:t>)</w:t>
      </w: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the exam seem appropriate and/or address your claimed condition(s)?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 w:rsidP="00D76027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[99]</w:t>
      </w:r>
    </w:p>
    <w:p w:rsidR="00601507" w:rsidRDefault="00601507">
      <w:pPr>
        <w:rPr>
          <w:rFonts w:ascii="Arial" w:hAnsi="Arial" w:cs="Arial"/>
          <w:highlight w:val="lightGray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were previously found ineligible for VA pension benefits, did you understand why you were found ineligible? </w:t>
      </w:r>
      <w:r>
        <w:rPr>
          <w:rFonts w:ascii="Arial" w:hAnsi="Arial" w:cs="Arial"/>
          <w:color w:val="FF0000"/>
        </w:rPr>
        <w:t xml:space="preserve">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Pr="002E0221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[99]</w:t>
      </w:r>
    </w:p>
    <w:p w:rsidR="00601507" w:rsidRPr="00000005" w:rsidRDefault="00601507" w:rsidP="00000005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  <w:b/>
        </w:rPr>
      </w:pPr>
      <w:commentRangeStart w:id="86"/>
      <w:r>
        <w:rPr>
          <w:rFonts w:ascii="Arial" w:hAnsi="Arial" w:cs="Arial"/>
        </w:rPr>
        <w:t xml:space="preserve">Not applicable </w:t>
      </w:r>
      <w:commentRangeEnd w:id="86"/>
      <w:r w:rsidR="00BD609C">
        <w:rPr>
          <w:rStyle w:val="CommentReference"/>
        </w:rPr>
        <w:commentReference w:id="86"/>
      </w:r>
      <w:r w:rsidRPr="002E0221">
        <w:rPr>
          <w:rFonts w:ascii="Arial" w:hAnsi="Arial" w:cs="Arial"/>
          <w:b/>
        </w:rPr>
        <w:t>[96]</w:t>
      </w:r>
      <w:del w:id="87" w:author="Jessica L Wong" w:date="2014-08-11T08:14:00Z">
        <w:r w:rsidRPr="00000005" w:rsidDel="00BD609C">
          <w:rPr>
            <w:rFonts w:ascii="Arial" w:hAnsi="Arial" w:cs="Arial"/>
            <w:b/>
          </w:rPr>
          <w:delText xml:space="preserve"> </w:delText>
        </w:r>
        <w:r w:rsidDel="00BD609C">
          <w:rPr>
            <w:rFonts w:ascii="Arial" w:hAnsi="Arial" w:cs="Arial"/>
            <w:highlight w:val="lightGray"/>
          </w:rPr>
          <w:delText xml:space="preserve">(Web survey only) (Skip </w:delText>
        </w:r>
        <w:r w:rsidRPr="00647FC6" w:rsidDel="00BD609C">
          <w:rPr>
            <w:rFonts w:ascii="Arial" w:hAnsi="Arial" w:cs="Arial"/>
            <w:highlight w:val="lightGray"/>
          </w:rPr>
          <w:delText xml:space="preserve">to </w:delText>
        </w:r>
        <w:r w:rsidR="006D4DD2" w:rsidRPr="00647FC6" w:rsidDel="00BD609C">
          <w:rPr>
            <w:rFonts w:ascii="Arial" w:hAnsi="Arial" w:cs="Arial"/>
            <w:highlight w:val="lightGray"/>
          </w:rPr>
          <w:delText>Q2</w:delText>
        </w:r>
      </w:del>
      <w:del w:id="88" w:author="Jessica L Wong" w:date="2014-08-05T16:44:00Z">
        <w:r w:rsidR="006D4DD2" w:rsidRPr="00647FC6" w:rsidDel="00840A2E">
          <w:rPr>
            <w:rFonts w:ascii="Arial" w:hAnsi="Arial" w:cs="Arial"/>
            <w:highlight w:val="lightGray"/>
          </w:rPr>
          <w:delText>3</w:delText>
        </w:r>
      </w:del>
      <w:del w:id="89" w:author="Jessica L Wong" w:date="2014-08-11T08:14:00Z">
        <w:r w:rsidRPr="00647FC6" w:rsidDel="00BD609C">
          <w:rPr>
            <w:rFonts w:ascii="Arial" w:hAnsi="Arial" w:cs="Arial"/>
            <w:highlight w:val="lightGray"/>
          </w:rPr>
          <w:delText>)</w:delText>
        </w:r>
      </w:del>
      <w:r w:rsidRPr="00647FC6">
        <w:rPr>
          <w:rFonts w:ascii="Arial" w:hAnsi="Arial" w:cs="Arial"/>
          <w:highlight w:val="lightGray"/>
        </w:rPr>
        <w:t xml:space="preserve"> </w:t>
      </w:r>
    </w:p>
    <w:p w:rsidR="00123A26" w:rsidRDefault="00123A26" w:rsidP="00EC21B5">
      <w:pPr>
        <w:rPr>
          <w:rFonts w:ascii="Arial" w:hAnsi="Arial" w:cs="Arial"/>
        </w:rPr>
      </w:pPr>
    </w:p>
    <w:p w:rsidR="00601507" w:rsidRPr="00CD1D91" w:rsidRDefault="00123A26" w:rsidP="00EC21B5">
      <w:pPr>
        <w:rPr>
          <w:rFonts w:ascii="Arial" w:hAnsi="Arial" w:cs="Arial"/>
          <w:strike/>
        </w:rPr>
      </w:pPr>
      <w:r w:rsidRPr="00D60803">
        <w:rPr>
          <w:rFonts w:ascii="Arial" w:hAnsi="Arial" w:cs="Arial"/>
          <w:highlight w:val="lightGray"/>
          <w:rPrChange w:id="90" w:author="Amanda Gebala" w:date="2014-10-22T11:24:00Z">
            <w:rPr>
              <w:rFonts w:ascii="Arial" w:hAnsi="Arial" w:cs="Arial"/>
            </w:rPr>
          </w:rPrChange>
        </w:rPr>
        <w:t>(Ask Q</w:t>
      </w:r>
      <w:ins w:id="91" w:author="Jessica L Wong" w:date="2014-08-05T16:44:00Z">
        <w:r w:rsidR="00840A2E" w:rsidRPr="00D60803">
          <w:rPr>
            <w:rFonts w:ascii="Arial" w:hAnsi="Arial" w:cs="Arial"/>
            <w:highlight w:val="lightGray"/>
            <w:rPrChange w:id="92" w:author="Amanda Gebala" w:date="2014-10-22T11:24:00Z">
              <w:rPr>
                <w:rFonts w:ascii="Arial" w:hAnsi="Arial" w:cs="Arial"/>
              </w:rPr>
            </w:rPrChange>
          </w:rPr>
          <w:t>20</w:t>
        </w:r>
      </w:ins>
      <w:del w:id="93" w:author="Jessica L Wong" w:date="2014-08-05T16:44:00Z">
        <w:r w:rsidRPr="00D60803" w:rsidDel="00840A2E">
          <w:rPr>
            <w:rFonts w:ascii="Arial" w:hAnsi="Arial" w:cs="Arial"/>
            <w:highlight w:val="lightGray"/>
            <w:rPrChange w:id="94" w:author="Amanda Gebala" w:date="2014-10-22T11:24:00Z">
              <w:rPr>
                <w:rFonts w:ascii="Arial" w:hAnsi="Arial" w:cs="Arial"/>
              </w:rPr>
            </w:rPrChange>
          </w:rPr>
          <w:delText>19</w:delText>
        </w:r>
      </w:del>
      <w:r w:rsidRPr="00D60803">
        <w:rPr>
          <w:rFonts w:ascii="Arial" w:hAnsi="Arial" w:cs="Arial"/>
          <w:highlight w:val="lightGray"/>
          <w:rPrChange w:id="95" w:author="Amanda Gebala" w:date="2014-10-22T11:24:00Z">
            <w:rPr>
              <w:rFonts w:ascii="Arial" w:hAnsi="Arial" w:cs="Arial"/>
            </w:rPr>
          </w:rPrChange>
        </w:rPr>
        <w:t xml:space="preserve"> if Q1</w:t>
      </w:r>
      <w:ins w:id="96" w:author="Jessica L Wong" w:date="2014-08-05T16:44:00Z">
        <w:r w:rsidR="00840A2E" w:rsidRPr="00D60803">
          <w:rPr>
            <w:rFonts w:ascii="Arial" w:hAnsi="Arial" w:cs="Arial"/>
            <w:highlight w:val="lightGray"/>
            <w:rPrChange w:id="97" w:author="Amanda Gebala" w:date="2014-10-22T11:24:00Z">
              <w:rPr>
                <w:rFonts w:ascii="Arial" w:hAnsi="Arial" w:cs="Arial"/>
              </w:rPr>
            </w:rPrChange>
          </w:rPr>
          <w:t>9</w:t>
        </w:r>
      </w:ins>
      <w:del w:id="98" w:author="Jessica L Wong" w:date="2014-08-05T16:44:00Z">
        <w:r w:rsidRPr="00D60803" w:rsidDel="00840A2E">
          <w:rPr>
            <w:rFonts w:ascii="Arial" w:hAnsi="Arial" w:cs="Arial"/>
            <w:highlight w:val="lightGray"/>
            <w:rPrChange w:id="99" w:author="Amanda Gebala" w:date="2014-10-22T11:24:00Z">
              <w:rPr>
                <w:rFonts w:ascii="Arial" w:hAnsi="Arial" w:cs="Arial"/>
              </w:rPr>
            </w:rPrChange>
          </w:rPr>
          <w:delText>8</w:delText>
        </w:r>
      </w:del>
      <w:r w:rsidRPr="00D60803">
        <w:rPr>
          <w:rFonts w:ascii="Arial" w:hAnsi="Arial" w:cs="Arial"/>
          <w:highlight w:val="lightGray"/>
          <w:rPrChange w:id="100" w:author="Amanda Gebala" w:date="2014-10-22T11:24:00Z">
            <w:rPr>
              <w:rFonts w:ascii="Arial" w:hAnsi="Arial" w:cs="Arial"/>
            </w:rPr>
          </w:rPrChange>
        </w:rPr>
        <w:t xml:space="preserve"> is “No”, otherwise go to Q2</w:t>
      </w:r>
      <w:ins w:id="101" w:author="Jessica L Wong" w:date="2014-08-05T16:45:00Z">
        <w:r w:rsidR="00840A2E" w:rsidRPr="00D60803">
          <w:rPr>
            <w:rFonts w:ascii="Arial" w:hAnsi="Arial" w:cs="Arial"/>
            <w:highlight w:val="lightGray"/>
            <w:rPrChange w:id="102" w:author="Amanda Gebala" w:date="2014-10-22T11:24:00Z">
              <w:rPr>
                <w:rFonts w:ascii="Arial" w:hAnsi="Arial" w:cs="Arial"/>
              </w:rPr>
            </w:rPrChange>
          </w:rPr>
          <w:t>1</w:t>
        </w:r>
      </w:ins>
      <w:del w:id="103" w:author="Jessica L Wong" w:date="2014-08-05T16:45:00Z">
        <w:r w:rsidRPr="00D60803" w:rsidDel="00840A2E">
          <w:rPr>
            <w:rFonts w:ascii="Arial" w:hAnsi="Arial" w:cs="Arial"/>
            <w:highlight w:val="lightGray"/>
            <w:rPrChange w:id="104" w:author="Amanda Gebala" w:date="2014-10-22T11:24:00Z">
              <w:rPr>
                <w:rFonts w:ascii="Arial" w:hAnsi="Arial" w:cs="Arial"/>
              </w:rPr>
            </w:rPrChange>
          </w:rPr>
          <w:delText>0</w:delText>
        </w:r>
      </w:del>
      <w:r w:rsidRPr="00D60803">
        <w:rPr>
          <w:rFonts w:ascii="Arial" w:hAnsi="Arial" w:cs="Arial"/>
          <w:highlight w:val="lightGray"/>
          <w:rPrChange w:id="105" w:author="Amanda Gebala" w:date="2014-10-22T11:24:00Z">
            <w:rPr>
              <w:rFonts w:ascii="Arial" w:hAnsi="Arial" w:cs="Arial"/>
            </w:rPr>
          </w:rPrChange>
        </w:rPr>
        <w:t>)</w:t>
      </w:r>
    </w:p>
    <w:p w:rsidR="002E630B" w:rsidRPr="00CD1D91" w:rsidRDefault="00D27A97">
      <w:pPr>
        <w:numPr>
          <w:ilvl w:val="0"/>
          <w:numId w:val="1"/>
        </w:numPr>
        <w:rPr>
          <w:rFonts w:ascii="Arial" w:hAnsi="Arial" w:cs="Arial"/>
          <w:bCs/>
        </w:rPr>
      </w:pPr>
      <w:r w:rsidRPr="00CD1D91">
        <w:rPr>
          <w:rFonts w:ascii="Arial" w:hAnsi="Arial" w:cs="Arial"/>
        </w:rPr>
        <w:t xml:space="preserve"> </w:t>
      </w:r>
      <w:r w:rsidR="007F1611" w:rsidRPr="00CD1D91">
        <w:rPr>
          <w:rFonts w:ascii="Arial" w:hAnsi="Arial" w:cs="Arial"/>
          <w:bCs/>
        </w:rPr>
        <w:t>What did you find unclear/d</w:t>
      </w:r>
      <w:r w:rsidRPr="00CD1D91">
        <w:rPr>
          <w:rFonts w:ascii="Arial" w:hAnsi="Arial" w:cs="Arial"/>
          <w:bCs/>
        </w:rPr>
        <w:t>id</w:t>
      </w:r>
      <w:r w:rsidR="007F1611" w:rsidRPr="00CD1D91">
        <w:rPr>
          <w:rFonts w:ascii="Arial" w:hAnsi="Arial" w:cs="Arial"/>
          <w:bCs/>
        </w:rPr>
        <w:t xml:space="preserve">n’t understand </w:t>
      </w:r>
      <w:r w:rsidR="00C1457B" w:rsidRPr="00CD1D91">
        <w:rPr>
          <w:rFonts w:ascii="Arial" w:hAnsi="Arial" w:cs="Arial"/>
          <w:bCs/>
        </w:rPr>
        <w:t xml:space="preserve">about </w:t>
      </w:r>
      <w:r w:rsidR="007F1611" w:rsidRPr="00CD1D91">
        <w:rPr>
          <w:rFonts w:ascii="Arial" w:hAnsi="Arial" w:cs="Arial"/>
          <w:bCs/>
        </w:rPr>
        <w:t xml:space="preserve">your </w:t>
      </w:r>
      <w:r w:rsidR="005B08E9" w:rsidRPr="00CD1D91">
        <w:rPr>
          <w:rFonts w:ascii="Arial" w:hAnsi="Arial" w:cs="Arial"/>
          <w:bCs/>
        </w:rPr>
        <w:t>ineligibility decision</w:t>
      </w:r>
      <w:r w:rsidR="007F1611" w:rsidRPr="00CD1D91">
        <w:rPr>
          <w:rFonts w:ascii="Arial" w:hAnsi="Arial" w:cs="Arial"/>
          <w:bCs/>
        </w:rPr>
        <w:t xml:space="preserve">? </w:t>
      </w:r>
      <w:r w:rsidR="007F1611" w:rsidRPr="00CD1D91">
        <w:rPr>
          <w:rFonts w:ascii="Arial" w:hAnsi="Arial" w:cs="Arial"/>
          <w:color w:val="FF0000"/>
        </w:rPr>
        <w:t>(Open Capture)</w:t>
      </w:r>
      <w:r w:rsidR="007F1611" w:rsidRPr="00CD1D91">
        <w:rPr>
          <w:rFonts w:ascii="Arial" w:hAnsi="Arial" w:cs="Arial"/>
          <w:b/>
        </w:rPr>
        <w:t xml:space="preserve"> [OPEN-END. TEXT BOX. 1000 CHARACTERS MAX. ALLOW NO COMMENT, MUTUALLY EXCLUSIVE CHECK BOX. CODE NO COMMENT AS 0 IF UNCHECKED AND 1 IF CHECKED.]</w:t>
      </w:r>
    </w:p>
    <w:p w:rsidR="007F1611" w:rsidRDefault="007F1611" w:rsidP="005B08E9">
      <w:pPr>
        <w:ind w:left="360"/>
        <w:rPr>
          <w:rFonts w:ascii="Arial" w:hAnsi="Arial" w:cs="Arial"/>
          <w:bCs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past 6 months, have you submitted any documentation required to verify your eligibility for benefits (e.g., income verification, marriage certificate, medical records, dependent information, etc.)? </w:t>
      </w:r>
      <w:r>
        <w:rPr>
          <w:rFonts w:ascii="Arial" w:hAnsi="Arial" w:cs="Arial"/>
          <w:bCs/>
          <w:color w:val="FF0000"/>
        </w:rPr>
        <w:t xml:space="preserve">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[99]</w:t>
      </w:r>
    </w:p>
    <w:p w:rsidR="00601507" w:rsidRDefault="00601507">
      <w:pPr>
        <w:ind w:left="960"/>
        <w:rPr>
          <w:rFonts w:ascii="Arial" w:hAnsi="Arial" w:cs="Arial"/>
          <w:bCs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</w:t>
      </w:r>
      <w:r w:rsidR="006D4DD2">
        <w:rPr>
          <w:rFonts w:ascii="Arial" w:hAnsi="Arial" w:cs="Arial"/>
          <w:highlight w:val="lightGray"/>
        </w:rPr>
        <w:t>Q2</w:t>
      </w:r>
      <w:ins w:id="106" w:author="Jessica L Wong" w:date="2014-08-05T16:45:00Z">
        <w:r w:rsidR="00840A2E">
          <w:rPr>
            <w:rFonts w:ascii="Arial" w:hAnsi="Arial" w:cs="Arial"/>
            <w:highlight w:val="lightGray"/>
          </w:rPr>
          <w:t>2</w:t>
        </w:r>
      </w:ins>
      <w:del w:id="107" w:author="Jessica L Wong" w:date="2014-08-05T16:45:00Z">
        <w:r w:rsidR="006D4DD2" w:rsidDel="00840A2E">
          <w:rPr>
            <w:rFonts w:ascii="Arial" w:hAnsi="Arial" w:cs="Arial"/>
            <w:highlight w:val="lightGray"/>
          </w:rPr>
          <w:delText>1</w:delText>
        </w:r>
      </w:del>
      <w:r w:rsidR="006D4DD2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if </w:t>
      </w:r>
      <w:r w:rsidR="006D4DD2">
        <w:rPr>
          <w:rFonts w:ascii="Arial" w:hAnsi="Arial" w:cs="Arial"/>
          <w:highlight w:val="lightGray"/>
        </w:rPr>
        <w:t>Q2</w:t>
      </w:r>
      <w:ins w:id="108" w:author="Jessica L Wong" w:date="2014-08-05T16:45:00Z">
        <w:r w:rsidR="00840A2E">
          <w:rPr>
            <w:rFonts w:ascii="Arial" w:hAnsi="Arial" w:cs="Arial"/>
            <w:highlight w:val="lightGray"/>
          </w:rPr>
          <w:t>1</w:t>
        </w:r>
      </w:ins>
      <w:del w:id="109" w:author="Jessica L Wong" w:date="2014-08-05T16:45:00Z">
        <w:r w:rsidR="006D4DD2" w:rsidDel="00840A2E">
          <w:rPr>
            <w:rFonts w:ascii="Arial" w:hAnsi="Arial" w:cs="Arial"/>
            <w:highlight w:val="lightGray"/>
          </w:rPr>
          <w:delText>0</w:delText>
        </w:r>
      </w:del>
      <w:r w:rsidR="006D4DD2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is Yes, otherwise go to </w:t>
      </w:r>
      <w:r w:rsidR="006D4DD2">
        <w:rPr>
          <w:rFonts w:ascii="Arial" w:hAnsi="Arial" w:cs="Arial"/>
          <w:highlight w:val="lightGray"/>
        </w:rPr>
        <w:t>Q2</w:t>
      </w:r>
      <w:ins w:id="110" w:author="Jessica L Wong" w:date="2014-08-05T16:45:00Z">
        <w:r w:rsidR="00840A2E">
          <w:rPr>
            <w:rFonts w:ascii="Arial" w:hAnsi="Arial" w:cs="Arial"/>
            <w:highlight w:val="lightGray"/>
          </w:rPr>
          <w:t>4</w:t>
        </w:r>
      </w:ins>
      <w:del w:id="111" w:author="Jessica L Wong" w:date="2014-08-05T16:45:00Z">
        <w:r w:rsidR="006D4DD2" w:rsidDel="00840A2E">
          <w:rPr>
            <w:rFonts w:ascii="Arial" w:hAnsi="Arial" w:cs="Arial"/>
            <w:highlight w:val="lightGray"/>
          </w:rPr>
          <w:delText>3</w:delText>
        </w:r>
      </w:del>
      <w:r>
        <w:rPr>
          <w:rFonts w:ascii="Arial" w:hAnsi="Arial" w:cs="Arial"/>
          <w:highlight w:val="lightGray"/>
        </w:rPr>
        <w:t>)</w:t>
      </w:r>
    </w:p>
    <w:p w:rsidR="00601507" w:rsidRDefault="00601507">
      <w:pPr>
        <w:ind w:left="960"/>
        <w:rPr>
          <w:rFonts w:ascii="Arial" w:hAnsi="Arial" w:cs="Arial"/>
          <w:bCs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Was there any change (increase or decrease) to your pension benefits based on the verification of the documents submitted?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[99]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</w:t>
      </w:r>
      <w:r w:rsidR="006D4DD2">
        <w:rPr>
          <w:rFonts w:ascii="Arial" w:hAnsi="Arial" w:cs="Arial"/>
          <w:highlight w:val="lightGray"/>
        </w:rPr>
        <w:t>Q2</w:t>
      </w:r>
      <w:ins w:id="112" w:author="Jessica L Wong" w:date="2014-08-05T16:45:00Z">
        <w:r w:rsidR="00840A2E">
          <w:rPr>
            <w:rFonts w:ascii="Arial" w:hAnsi="Arial" w:cs="Arial"/>
            <w:highlight w:val="lightGray"/>
          </w:rPr>
          <w:t>3</w:t>
        </w:r>
      </w:ins>
      <w:del w:id="113" w:author="Jessica L Wong" w:date="2014-08-05T16:45:00Z">
        <w:r w:rsidR="006D4DD2" w:rsidDel="00840A2E">
          <w:rPr>
            <w:rFonts w:ascii="Arial" w:hAnsi="Arial" w:cs="Arial"/>
            <w:highlight w:val="lightGray"/>
          </w:rPr>
          <w:delText>2</w:delText>
        </w:r>
      </w:del>
      <w:r w:rsidR="006D4DD2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if Yes to </w:t>
      </w:r>
      <w:r w:rsidR="006D4DD2">
        <w:rPr>
          <w:rFonts w:ascii="Arial" w:hAnsi="Arial" w:cs="Arial"/>
          <w:highlight w:val="lightGray"/>
        </w:rPr>
        <w:t>Q2</w:t>
      </w:r>
      <w:ins w:id="114" w:author="Jessica L Wong" w:date="2014-08-05T16:45:00Z">
        <w:r w:rsidR="00840A2E">
          <w:rPr>
            <w:rFonts w:ascii="Arial" w:hAnsi="Arial" w:cs="Arial"/>
            <w:highlight w:val="lightGray"/>
          </w:rPr>
          <w:t>2</w:t>
        </w:r>
      </w:ins>
      <w:del w:id="115" w:author="Jessica L Wong" w:date="2014-08-05T16:45:00Z">
        <w:r w:rsidR="006D4DD2" w:rsidDel="00840A2E">
          <w:rPr>
            <w:rFonts w:ascii="Arial" w:hAnsi="Arial" w:cs="Arial"/>
            <w:highlight w:val="lightGray"/>
          </w:rPr>
          <w:delText>1</w:delText>
        </w:r>
      </w:del>
      <w:r>
        <w:rPr>
          <w:rFonts w:ascii="Arial" w:hAnsi="Arial" w:cs="Arial"/>
          <w:highlight w:val="lightGray"/>
        </w:rPr>
        <w:t xml:space="preserve">, otherwise go to </w:t>
      </w:r>
      <w:r w:rsidR="006D4DD2">
        <w:rPr>
          <w:rFonts w:ascii="Arial" w:hAnsi="Arial" w:cs="Arial"/>
          <w:highlight w:val="lightGray"/>
        </w:rPr>
        <w:t>Q2</w:t>
      </w:r>
      <w:ins w:id="116" w:author="Jessica L Wong" w:date="2014-08-05T16:45:00Z">
        <w:r w:rsidR="00840A2E">
          <w:rPr>
            <w:rFonts w:ascii="Arial" w:hAnsi="Arial" w:cs="Arial"/>
            <w:highlight w:val="lightGray"/>
          </w:rPr>
          <w:t>4</w:t>
        </w:r>
      </w:ins>
      <w:del w:id="117" w:author="Jessica L Wong" w:date="2014-08-05T16:45:00Z">
        <w:r w:rsidR="006D4DD2" w:rsidDel="00840A2E">
          <w:rPr>
            <w:rFonts w:ascii="Arial" w:hAnsi="Arial" w:cs="Arial"/>
            <w:highlight w:val="lightGray"/>
          </w:rPr>
          <w:delText>3</w:delText>
        </w:r>
      </w:del>
      <w:r>
        <w:rPr>
          <w:rFonts w:ascii="Arial" w:hAnsi="Arial" w:cs="Arial"/>
          <w:highlight w:val="lightGray"/>
        </w:rPr>
        <w:t>)</w:t>
      </w: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Were you informed as to the reason why your benefit payment changed?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[RADIO BUTTONS. SINGLE RESPONSE</w:t>
      </w:r>
      <w:r>
        <w:rPr>
          <w:rFonts w:ascii="Arial" w:hAnsi="Arial" w:cs="Arial"/>
          <w:b/>
        </w:rPr>
        <w:t>.</w:t>
      </w:r>
      <w:r w:rsidRPr="00440776">
        <w:rPr>
          <w:rFonts w:ascii="Arial" w:hAnsi="Arial" w:cs="Arial"/>
          <w:b/>
        </w:rPr>
        <w:t>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>
        <w:rPr>
          <w:rFonts w:ascii="Arial" w:hAnsi="Arial" w:cs="Arial"/>
          <w:b/>
        </w:rPr>
        <w:t xml:space="preserve"> [99]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question asks you to rate various aspects of your experience with benefits, using a scale of 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</w:t>
      </w:r>
      <w:r w:rsidRPr="00440776">
        <w:rPr>
          <w:rFonts w:ascii="Arial" w:hAnsi="Arial" w:cs="Arial"/>
          <w:b/>
        </w:rPr>
        <w:t>[SHOW ON SAME PAGE AS THE QUESTION THAT FOLLOWS]</w:t>
      </w: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Please rate your pension benefit on the following items: </w:t>
      </w:r>
      <w:r>
        <w:rPr>
          <w:rFonts w:ascii="Arial" w:hAnsi="Arial" w:cs="Arial"/>
          <w:color w:val="FF0000"/>
        </w:rPr>
        <w:t xml:space="preserve">(Mark only one per row) </w:t>
      </w:r>
      <w:r w:rsidRPr="00440776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601507" w:rsidRPr="005B08E9" w:rsidRDefault="00601507">
      <w:pPr>
        <w:numPr>
          <w:ilvl w:val="1"/>
          <w:numId w:val="1"/>
        </w:numPr>
        <w:tabs>
          <w:tab w:val="clear" w:pos="132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Amount of pension benefit payment </w:t>
      </w:r>
      <w:r w:rsidRPr="00440776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</w:t>
      </w:r>
      <w:r w:rsidRPr="005B08E9">
        <w:rPr>
          <w:rFonts w:ascii="Arial" w:hAnsi="Arial" w:cs="Arial"/>
          <w:b/>
        </w:rPr>
        <w:t>A=99]</w:t>
      </w:r>
    </w:p>
    <w:p w:rsidR="00601507" w:rsidRPr="005B08E9" w:rsidRDefault="00601507">
      <w:pPr>
        <w:numPr>
          <w:ilvl w:val="1"/>
          <w:numId w:val="1"/>
        </w:numPr>
        <w:tabs>
          <w:tab w:val="clear" w:pos="1320"/>
          <w:tab w:val="num" w:pos="1440"/>
        </w:tabs>
        <w:ind w:left="1440"/>
        <w:rPr>
          <w:rFonts w:ascii="Arial" w:hAnsi="Arial" w:cs="Arial"/>
        </w:rPr>
      </w:pPr>
      <w:r w:rsidRPr="005B08E9">
        <w:rPr>
          <w:rFonts w:ascii="Arial" w:hAnsi="Arial" w:cs="Arial"/>
        </w:rPr>
        <w:t xml:space="preserve">Timeliness of receiving benefit payment </w:t>
      </w:r>
      <w:r w:rsidRPr="005B08E9">
        <w:rPr>
          <w:rFonts w:ascii="Arial" w:hAnsi="Arial" w:cs="Arial"/>
          <w:b/>
        </w:rPr>
        <w:t>[ALLOW N/A RESPONSE] [1-10, N/A=99]</w:t>
      </w:r>
    </w:p>
    <w:p w:rsidR="00601507" w:rsidRPr="005B08E9" w:rsidRDefault="00601507">
      <w:pPr>
        <w:numPr>
          <w:ilvl w:val="1"/>
          <w:numId w:val="1"/>
        </w:numPr>
        <w:tabs>
          <w:tab w:val="clear" w:pos="1320"/>
          <w:tab w:val="num" w:pos="1440"/>
        </w:tabs>
        <w:ind w:left="1440"/>
        <w:rPr>
          <w:rFonts w:ascii="Arial" w:hAnsi="Arial" w:cs="Arial"/>
        </w:rPr>
      </w:pPr>
      <w:r w:rsidRPr="005B08E9">
        <w:rPr>
          <w:rFonts w:ascii="Arial" w:hAnsi="Arial" w:cs="Arial"/>
          <w:b/>
          <w:shd w:val="clear" w:color="auto" w:fill="FFFF00"/>
        </w:rPr>
        <w:t>Overall rating of  your benefit</w:t>
      </w:r>
      <w:r w:rsidRPr="005B08E9">
        <w:rPr>
          <w:rFonts w:ascii="Arial" w:hAnsi="Arial" w:cs="Arial"/>
        </w:rPr>
        <w:t xml:space="preserve"> </w:t>
      </w:r>
      <w:r w:rsidRPr="005B08E9">
        <w:rPr>
          <w:rFonts w:ascii="Arial" w:hAnsi="Arial" w:cs="Arial"/>
          <w:b/>
        </w:rPr>
        <w:t>[1-10]</w:t>
      </w:r>
    </w:p>
    <w:p w:rsidR="00601507" w:rsidRDefault="00601507">
      <w:pPr>
        <w:ind w:left="1080"/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01507">
        <w:tc>
          <w:tcPr>
            <w:tcW w:w="9576" w:type="dxa"/>
            <w:shd w:val="clear" w:color="auto" w:fill="333399"/>
          </w:tcPr>
          <w:p w:rsidR="00601507" w:rsidRDefault="006015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Overall Experience with Benefit</w:t>
            </w:r>
          </w:p>
        </w:tc>
      </w:tr>
    </w:tbl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Thinking about ALL aspects of your experience with your pension benefits, please rate VA overall, using a </w:t>
      </w:r>
      <w:ins w:id="118" w:author="Amanda Gebala" w:date="2014-10-22T11:26:00Z">
        <w:r w:rsidR="00D60803">
          <w:rPr>
            <w:rFonts w:ascii="Arial" w:hAnsi="Arial" w:cs="Arial"/>
          </w:rPr>
          <w:t xml:space="preserve">scale of </w:t>
        </w:r>
      </w:ins>
      <w:r>
        <w:rPr>
          <w:rFonts w:ascii="Arial" w:hAnsi="Arial" w:cs="Arial"/>
        </w:rPr>
        <w:t xml:space="preserve">1 to 10 </w:t>
      </w:r>
      <w:del w:id="119" w:author="Amanda Gebala" w:date="2014-10-22T11:26:00Z">
        <w:r w:rsidDel="00D60803">
          <w:rPr>
            <w:rFonts w:ascii="Arial" w:hAnsi="Arial" w:cs="Arial"/>
          </w:rPr>
          <w:delText xml:space="preserve">scale </w:delText>
        </w:r>
      </w:del>
      <w:r>
        <w:rPr>
          <w:rFonts w:ascii="Arial" w:hAnsi="Arial" w:cs="Arial"/>
        </w:rPr>
        <w:t xml:space="preserve">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(Mark only one) </w:t>
      </w:r>
      <w:r w:rsidRPr="00440776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>
        <w:rPr>
          <w:rFonts w:ascii="Arial" w:hAnsi="Arial" w:cs="Arial"/>
          <w:b/>
        </w:rPr>
        <w:t xml:space="preserve"> [1-10]</w:t>
      </w:r>
    </w:p>
    <w:p w:rsidR="00601507" w:rsidRDefault="00601507">
      <w:pPr>
        <w:ind w:left="360"/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01507">
        <w:tc>
          <w:tcPr>
            <w:tcW w:w="9576" w:type="dxa"/>
            <w:shd w:val="clear" w:color="auto" w:fill="333399"/>
          </w:tcPr>
          <w:p w:rsidR="00601507" w:rsidRDefault="006015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Overall Experience with VA</w:t>
            </w:r>
          </w:p>
        </w:tc>
      </w:tr>
    </w:tbl>
    <w:p w:rsidR="00601507" w:rsidRDefault="00601507">
      <w:pPr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Taking into consideration all of the non-medical benefits (e.g., education, </w:t>
      </w:r>
      <w:r w:rsidRPr="005B08E9">
        <w:rPr>
          <w:rFonts w:ascii="Arial" w:hAnsi="Arial" w:cs="Arial"/>
        </w:rPr>
        <w:t>compensation, pension, home</w:t>
      </w:r>
      <w:r>
        <w:rPr>
          <w:rFonts w:ascii="Arial" w:hAnsi="Arial" w:cs="Arial"/>
        </w:rPr>
        <w:t xml:space="preserve"> loan guaranty, vocational rehabilitation and employment, insurance, etc.) you have applied for or currently receive, please rate your experience with VA overall, using a scale of 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(Mark only one) </w:t>
      </w:r>
      <w:r w:rsidRPr="007D30DC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>
        <w:rPr>
          <w:rFonts w:ascii="Arial" w:hAnsi="Arial" w:cs="Arial"/>
          <w:b/>
        </w:rPr>
        <w:t xml:space="preserve"> [1-10]</w:t>
      </w:r>
    </w:p>
    <w:p w:rsidR="00601507" w:rsidRDefault="00601507">
      <w:pPr>
        <w:ind w:left="360"/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DE2B87" w:rsidRPr="00DE2B87" w:rsidRDefault="00DE2B87" w:rsidP="00DE2B87">
      <w:pPr>
        <w:pStyle w:val="ListParagraph"/>
        <w:numPr>
          <w:ilvl w:val="0"/>
          <w:numId w:val="14"/>
        </w:numPr>
        <w:rPr>
          <w:ins w:id="120" w:author="Chung, Amanda" w:date="2016-02-11T11:26:00Z"/>
          <w:rFonts w:ascii="Arial" w:hAnsi="Arial" w:cs="Arial"/>
        </w:rPr>
        <w:pPrChange w:id="121" w:author="Chung, Amanda" w:date="2016-02-11T11:26:00Z">
          <w:pPr>
            <w:tabs>
              <w:tab w:val="num" w:pos="360"/>
              <w:tab w:val="num" w:pos="990"/>
            </w:tabs>
          </w:pPr>
        </w:pPrChange>
      </w:pPr>
      <w:bookmarkStart w:id="122" w:name="_GoBack"/>
      <w:bookmarkEnd w:id="122"/>
      <w:ins w:id="123" w:author="Chung, Amanda" w:date="2016-02-11T11:26:00Z">
        <w:r>
          <w:rPr>
            <w:rFonts w:ascii="Arial" w:hAnsi="Arial" w:cs="Arial"/>
            <w:rPrChange w:id="124" w:author="Chung, Amanda" w:date="2015-12-09T15:06:00Z">
              <w:rPr/>
            </w:rPrChange>
          </w:rPr>
          <w:t xml:space="preserve">Now think about your experiences with all the services provided by the Department of Veterans Affairs (which include healthcare, benefits programs, or </w:t>
        </w:r>
        <w:r>
          <w:rPr>
            <w:rFonts w:ascii="Arial" w:hAnsi="Arial" w:cs="Arial"/>
            <w:rPrChange w:id="125" w:author="Chung, Amanda" w:date="2015-12-09T15:06:00Z">
              <w:rPr/>
            </w:rPrChange>
          </w:rPr>
          <w:lastRenderedPageBreak/>
          <w:t xml:space="preserve">memorial services).  Please tell us how you feel about the following statements. </w:t>
        </w:r>
        <w:r>
          <w:rPr>
            <w:rFonts w:ascii="Arial" w:hAnsi="Arial" w:cs="Arial"/>
            <w:color w:val="FF0000"/>
            <w:rPrChange w:id="126" w:author="Chung, Amanda" w:date="2015-12-09T15:06:00Z">
              <w:rPr>
                <w:color w:val="FF0000"/>
              </w:rPr>
            </w:rPrChange>
          </w:rPr>
          <w:t>(Mark only one per statement)</w:t>
        </w:r>
      </w:ins>
    </w:p>
    <w:p w:rsidR="00DE2B87" w:rsidRDefault="00DE2B87" w:rsidP="00DE2B87">
      <w:pPr>
        <w:spacing w:after="200" w:line="276" w:lineRule="auto"/>
        <w:ind w:left="720"/>
        <w:rPr>
          <w:ins w:id="127" w:author="Chung, Amanda" w:date="2016-02-11T11:26:00Z"/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314"/>
        <w:gridCol w:w="1495"/>
        <w:gridCol w:w="927"/>
        <w:gridCol w:w="816"/>
        <w:gridCol w:w="705"/>
        <w:gridCol w:w="1319"/>
      </w:tblGrid>
      <w:tr w:rsidR="00DE2B87" w:rsidTr="00DE2B87">
        <w:trPr>
          <w:ins w:id="128" w:author="Chung, Amanda" w:date="2016-02-11T11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7" w:rsidRDefault="00DE2B87">
            <w:pPr>
              <w:tabs>
                <w:tab w:val="left" w:pos="1156"/>
              </w:tabs>
              <w:rPr>
                <w:ins w:id="129" w:author="Chung, Amanda" w:date="2016-02-11T11:26:00Z"/>
                <w:sz w:val="20"/>
                <w:szCs w:val="20"/>
                <w:lang w:eastAsia="en-US"/>
              </w:rPr>
            </w:pPr>
            <w:ins w:id="130" w:author="Chung, Amanda" w:date="2016-02-11T11:26:00Z">
              <w:r>
                <w:rPr>
                  <w:sz w:val="20"/>
                  <w:szCs w:val="20"/>
                  <w:lang w:eastAsia="en-US"/>
                </w:rPr>
                <w:tab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87" w:rsidRDefault="00DE2B87">
            <w:pPr>
              <w:jc w:val="center"/>
              <w:rPr>
                <w:ins w:id="131" w:author="Chung, Amanda" w:date="2016-02-11T11:26:00Z"/>
                <w:sz w:val="20"/>
                <w:szCs w:val="20"/>
                <w:lang w:eastAsia="en-US"/>
              </w:rPr>
            </w:pPr>
            <w:ins w:id="132" w:author="Chung, Amanda" w:date="2016-02-11T11:26:00Z">
              <w:r>
                <w:rPr>
                  <w:sz w:val="20"/>
                  <w:szCs w:val="20"/>
                  <w:lang w:eastAsia="en-US"/>
                </w:rPr>
                <w:t>Strongly Disagree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87" w:rsidRDefault="00DE2B87">
            <w:pPr>
              <w:jc w:val="center"/>
              <w:rPr>
                <w:ins w:id="133" w:author="Chung, Amanda" w:date="2016-02-11T11:26:00Z"/>
                <w:sz w:val="20"/>
                <w:szCs w:val="20"/>
                <w:lang w:eastAsia="en-US"/>
              </w:rPr>
            </w:pPr>
            <w:ins w:id="134" w:author="Chung, Amanda" w:date="2016-02-11T11:26:00Z">
              <w:r>
                <w:rPr>
                  <w:sz w:val="20"/>
                  <w:szCs w:val="20"/>
                  <w:lang w:eastAsia="en-US"/>
                </w:rPr>
                <w:t>Disagree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87" w:rsidRDefault="00DE2B87">
            <w:pPr>
              <w:jc w:val="center"/>
              <w:rPr>
                <w:ins w:id="135" w:author="Chung, Amanda" w:date="2016-02-11T11:26:00Z"/>
                <w:sz w:val="20"/>
                <w:szCs w:val="20"/>
                <w:lang w:eastAsia="en-US"/>
              </w:rPr>
            </w:pPr>
            <w:ins w:id="136" w:author="Chung, Amanda" w:date="2016-02-11T11:26:00Z">
              <w:r>
                <w:rPr>
                  <w:sz w:val="20"/>
                  <w:szCs w:val="20"/>
                  <w:lang w:eastAsia="en-US"/>
                </w:rPr>
                <w:t>Neutral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87" w:rsidRDefault="00DE2B87">
            <w:pPr>
              <w:jc w:val="center"/>
              <w:rPr>
                <w:ins w:id="137" w:author="Chung, Amanda" w:date="2016-02-11T11:26:00Z"/>
                <w:sz w:val="20"/>
                <w:szCs w:val="20"/>
                <w:lang w:eastAsia="en-US"/>
              </w:rPr>
            </w:pPr>
            <w:ins w:id="138" w:author="Chung, Amanda" w:date="2016-02-11T11:26:00Z">
              <w:r>
                <w:rPr>
                  <w:sz w:val="20"/>
                  <w:szCs w:val="20"/>
                  <w:lang w:eastAsia="en-US"/>
                </w:rPr>
                <w:t>Agree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87" w:rsidRDefault="00DE2B87">
            <w:pPr>
              <w:jc w:val="center"/>
              <w:rPr>
                <w:ins w:id="139" w:author="Chung, Amanda" w:date="2016-02-11T11:26:00Z"/>
                <w:sz w:val="20"/>
                <w:szCs w:val="20"/>
                <w:lang w:eastAsia="en-US"/>
              </w:rPr>
            </w:pPr>
            <w:ins w:id="140" w:author="Chung, Amanda" w:date="2016-02-11T11:26:00Z">
              <w:r>
                <w:rPr>
                  <w:sz w:val="20"/>
                  <w:szCs w:val="20"/>
                  <w:lang w:eastAsia="en-US"/>
                </w:rPr>
                <w:t>Strongly Agree</w:t>
              </w:r>
            </w:ins>
          </w:p>
        </w:tc>
      </w:tr>
      <w:tr w:rsidR="00DE2B87" w:rsidTr="00DE2B87">
        <w:trPr>
          <w:ins w:id="141" w:author="Chung, Amanda" w:date="2016-02-11T11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87" w:rsidRDefault="00DE2B87" w:rsidP="00DE2B87">
            <w:pPr>
              <w:numPr>
                <w:ilvl w:val="0"/>
                <w:numId w:val="15"/>
              </w:numPr>
              <w:spacing w:after="200" w:line="276" w:lineRule="auto"/>
              <w:rPr>
                <w:ins w:id="142" w:author="Chung, Amanda" w:date="2016-02-11T11:26:00Z"/>
                <w:sz w:val="20"/>
                <w:szCs w:val="20"/>
                <w:lang w:eastAsia="en-US"/>
              </w:rPr>
            </w:pPr>
            <w:ins w:id="143" w:author="Chung, Amanda" w:date="2016-02-11T11:26:00Z">
              <w:r>
                <w:rPr>
                  <w:sz w:val="20"/>
                  <w:szCs w:val="20"/>
                  <w:lang w:eastAsia="en-US"/>
                </w:rPr>
                <w:t>I got the service I needed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44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45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46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47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48" w:author="Chung, Amanda" w:date="2016-02-11T11:26:00Z"/>
                <w:sz w:val="20"/>
                <w:szCs w:val="20"/>
                <w:lang w:eastAsia="en-US"/>
              </w:rPr>
            </w:pPr>
          </w:p>
        </w:tc>
      </w:tr>
      <w:tr w:rsidR="00DE2B87" w:rsidTr="00DE2B87">
        <w:trPr>
          <w:ins w:id="149" w:author="Chung, Amanda" w:date="2016-02-11T11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7" w:rsidRDefault="00DE2B87" w:rsidP="00DE2B87">
            <w:pPr>
              <w:numPr>
                <w:ilvl w:val="0"/>
                <w:numId w:val="15"/>
              </w:numPr>
              <w:spacing w:after="200" w:line="276" w:lineRule="auto"/>
              <w:rPr>
                <w:ins w:id="150" w:author="Chung, Amanda" w:date="2016-02-11T11:26:00Z"/>
                <w:sz w:val="20"/>
                <w:szCs w:val="20"/>
                <w:lang w:eastAsia="en-US"/>
              </w:rPr>
            </w:pPr>
            <w:ins w:id="151" w:author="Chung, Amanda" w:date="2016-02-11T11:26:00Z">
              <w:r>
                <w:rPr>
                  <w:sz w:val="20"/>
                  <w:szCs w:val="20"/>
                  <w:lang w:eastAsia="en-US"/>
                </w:rPr>
                <w:t>It was easy to get the service I needed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52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53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54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55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56" w:author="Chung, Amanda" w:date="2016-02-11T11:26:00Z"/>
                <w:sz w:val="20"/>
                <w:szCs w:val="20"/>
                <w:lang w:eastAsia="en-US"/>
              </w:rPr>
            </w:pPr>
          </w:p>
        </w:tc>
      </w:tr>
      <w:tr w:rsidR="00DE2B87" w:rsidTr="00DE2B87">
        <w:trPr>
          <w:ins w:id="157" w:author="Chung, Amanda" w:date="2016-02-11T11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7" w:rsidRDefault="00DE2B87" w:rsidP="00DE2B87">
            <w:pPr>
              <w:numPr>
                <w:ilvl w:val="0"/>
                <w:numId w:val="15"/>
              </w:numPr>
              <w:spacing w:after="200" w:line="276" w:lineRule="auto"/>
              <w:rPr>
                <w:ins w:id="158" w:author="Chung, Amanda" w:date="2016-02-11T11:26:00Z"/>
                <w:sz w:val="20"/>
                <w:szCs w:val="20"/>
                <w:lang w:eastAsia="en-US"/>
              </w:rPr>
            </w:pPr>
            <w:ins w:id="159" w:author="Chung, Amanda" w:date="2016-02-11T11:26:00Z">
              <w:r>
                <w:rPr>
                  <w:sz w:val="20"/>
                  <w:szCs w:val="20"/>
                  <w:lang w:eastAsia="en-US"/>
                </w:rPr>
                <w:t xml:space="preserve">I felt like a valued customer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0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1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2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3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4" w:author="Chung, Amanda" w:date="2016-02-11T11:26:00Z"/>
                <w:sz w:val="20"/>
                <w:szCs w:val="20"/>
                <w:lang w:eastAsia="en-US"/>
              </w:rPr>
            </w:pPr>
          </w:p>
        </w:tc>
      </w:tr>
      <w:tr w:rsidR="00DE2B87" w:rsidTr="00DE2B87">
        <w:trPr>
          <w:ins w:id="165" w:author="Chung, Amanda" w:date="2016-02-11T11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7" w:rsidRDefault="00DE2B87" w:rsidP="00DE2B87">
            <w:pPr>
              <w:numPr>
                <w:ilvl w:val="0"/>
                <w:numId w:val="15"/>
              </w:numPr>
              <w:spacing w:after="200" w:line="276" w:lineRule="auto"/>
              <w:rPr>
                <w:ins w:id="166" w:author="Chung, Amanda" w:date="2016-02-11T11:26:00Z"/>
                <w:sz w:val="20"/>
                <w:szCs w:val="20"/>
                <w:lang w:eastAsia="en-US"/>
              </w:rPr>
            </w:pPr>
            <w:ins w:id="167" w:author="Chung, Amanda" w:date="2016-02-11T11:26:00Z">
              <w:r>
                <w:rPr>
                  <w:sz w:val="20"/>
                  <w:szCs w:val="20"/>
                  <w:lang w:eastAsia="en-US"/>
                </w:rPr>
                <w:t>I trust VA to fulfill our country’s commitment to veterans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8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69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70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71" w:author="Chung, Amanda" w:date="2016-02-11T11:26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7" w:rsidRDefault="00DE2B87">
            <w:pPr>
              <w:jc w:val="center"/>
              <w:rPr>
                <w:ins w:id="172" w:author="Chung, Amanda" w:date="2016-02-11T11:26:00Z"/>
                <w:sz w:val="20"/>
                <w:szCs w:val="20"/>
                <w:lang w:eastAsia="en-US"/>
              </w:rPr>
            </w:pPr>
          </w:p>
        </w:tc>
      </w:tr>
    </w:tbl>
    <w:p w:rsidR="00601507" w:rsidRDefault="00601507">
      <w:pPr>
        <w:rPr>
          <w:rFonts w:ascii="Arial" w:hAnsi="Arial" w:cs="Arial"/>
        </w:rPr>
      </w:pPr>
    </w:p>
    <w:p w:rsidR="00601507" w:rsidDel="00DE2B87" w:rsidRDefault="00601507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del w:id="173" w:author="Chung, Amanda" w:date="2016-02-11T11:26:00Z"/>
          <w:rFonts w:ascii="Arial" w:hAnsi="Arial" w:cs="Arial"/>
        </w:rPr>
      </w:pPr>
      <w:del w:id="174" w:author="Chung, Amanda" w:date="2016-02-11T11:26:00Z">
        <w:r w:rsidDel="00DE2B87">
          <w:rPr>
            <w:rFonts w:ascii="Arial" w:hAnsi="Arial" w:cs="Arial"/>
          </w:rPr>
          <w:delText>How likely are you to inform other Veterans or beneficiaries about your experience with VA benefits or services?</w:delText>
        </w:r>
        <w:r w:rsidDel="00DE2B87">
          <w:rPr>
            <w:rFonts w:ascii="Arial" w:hAnsi="Arial" w:cs="Arial"/>
            <w:color w:val="FF0000"/>
          </w:rPr>
          <w:delText xml:space="preserve"> (Mark only one) </w:delText>
        </w:r>
        <w:r w:rsidRPr="00440776" w:rsidDel="00DE2B87">
          <w:rPr>
            <w:rFonts w:ascii="Arial" w:hAnsi="Arial" w:cs="Arial"/>
            <w:b/>
          </w:rPr>
          <w:delText>[RADIO BUTTONS. SINGLE RESPONSE]</w:delText>
        </w:r>
      </w:del>
    </w:p>
    <w:p w:rsidR="00601507" w:rsidDel="00DE2B8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175" w:author="Chung, Amanda" w:date="2016-02-11T11:26:00Z"/>
          <w:rFonts w:ascii="Arial" w:hAnsi="Arial" w:cs="Arial"/>
        </w:rPr>
      </w:pPr>
      <w:del w:id="176" w:author="Chung, Amanda" w:date="2016-02-11T11:26:00Z">
        <w:r w:rsidDel="00DE2B87">
          <w:rPr>
            <w:rFonts w:ascii="Arial" w:hAnsi="Arial" w:cs="Arial"/>
          </w:rPr>
          <w:delText xml:space="preserve">Definitely will not </w:delText>
        </w:r>
        <w:r w:rsidDel="00DE2B87">
          <w:rPr>
            <w:rFonts w:ascii="Arial" w:hAnsi="Arial" w:cs="Arial"/>
            <w:b/>
          </w:rPr>
          <w:delText>[1]</w:delText>
        </w:r>
      </w:del>
    </w:p>
    <w:p w:rsidR="00601507" w:rsidDel="00DE2B8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177" w:author="Chung, Amanda" w:date="2016-02-11T11:26:00Z"/>
          <w:rFonts w:ascii="Arial" w:hAnsi="Arial" w:cs="Arial"/>
        </w:rPr>
      </w:pPr>
      <w:del w:id="178" w:author="Chung, Amanda" w:date="2016-02-11T11:26:00Z">
        <w:r w:rsidDel="00DE2B87">
          <w:rPr>
            <w:rFonts w:ascii="Arial" w:hAnsi="Arial" w:cs="Arial"/>
          </w:rPr>
          <w:delText xml:space="preserve">Probably will not </w:delText>
        </w:r>
        <w:r w:rsidDel="00DE2B87">
          <w:rPr>
            <w:rFonts w:ascii="Arial" w:hAnsi="Arial" w:cs="Arial"/>
            <w:b/>
          </w:rPr>
          <w:delText>[2]</w:delText>
        </w:r>
      </w:del>
    </w:p>
    <w:p w:rsidR="00601507" w:rsidDel="00DE2B8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179" w:author="Chung, Amanda" w:date="2016-02-11T11:26:00Z"/>
          <w:rFonts w:ascii="Arial" w:hAnsi="Arial" w:cs="Arial"/>
        </w:rPr>
      </w:pPr>
      <w:del w:id="180" w:author="Chung, Amanda" w:date="2016-02-11T11:26:00Z">
        <w:r w:rsidDel="00DE2B87">
          <w:rPr>
            <w:rFonts w:ascii="Arial" w:hAnsi="Arial" w:cs="Arial"/>
          </w:rPr>
          <w:delText>Probably will</w:delText>
        </w:r>
        <w:r w:rsidDel="00DE2B87">
          <w:rPr>
            <w:rFonts w:ascii="Arial" w:hAnsi="Arial" w:cs="Arial"/>
            <w:b/>
          </w:rPr>
          <w:delText xml:space="preserve"> [3]</w:delText>
        </w:r>
      </w:del>
    </w:p>
    <w:p w:rsidR="00601507" w:rsidDel="00DE2B8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del w:id="181" w:author="Chung, Amanda" w:date="2016-02-11T11:26:00Z"/>
          <w:rFonts w:ascii="Arial" w:hAnsi="Arial" w:cs="Arial"/>
        </w:rPr>
      </w:pPr>
      <w:del w:id="182" w:author="Chung, Amanda" w:date="2016-02-11T11:26:00Z">
        <w:r w:rsidDel="00DE2B87">
          <w:rPr>
            <w:rFonts w:ascii="Arial" w:hAnsi="Arial" w:cs="Arial"/>
          </w:rPr>
          <w:delText xml:space="preserve">Definitely will </w:delText>
        </w:r>
        <w:r w:rsidDel="00DE2B87">
          <w:rPr>
            <w:rFonts w:ascii="Arial" w:hAnsi="Arial" w:cs="Arial"/>
            <w:b/>
          </w:rPr>
          <w:delText>[4]</w:delText>
        </w:r>
      </w:del>
    </w:p>
    <w:p w:rsidR="00601507" w:rsidRDefault="00601507">
      <w:pPr>
        <w:ind w:left="1080"/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Do you have any other comments or concerns about your experience?</w:t>
      </w:r>
      <w:r>
        <w:rPr>
          <w:rFonts w:ascii="Arial" w:hAnsi="Arial" w:cs="Arial"/>
          <w:color w:val="FF0000"/>
        </w:rPr>
        <w:t xml:space="preserve"> (Open Capture)</w:t>
      </w:r>
      <w:r w:rsidRPr="007D30DC">
        <w:rPr>
          <w:rFonts w:ascii="Arial" w:hAnsi="Arial" w:cs="Arial"/>
          <w:b/>
        </w:rPr>
        <w:t xml:space="preserve"> [OPEN-END. TEXT BOX. 1000 CHARACTERS MAX.</w:t>
      </w:r>
      <w:r>
        <w:rPr>
          <w:rFonts w:ascii="Arial" w:hAnsi="Arial" w:cs="Arial"/>
          <w:b/>
        </w:rPr>
        <w:t xml:space="preserve"> ALLOW NO COMMENT, MUTUALLY EXCLUSIVE CHECK BOX. CODE NO COMMENT AS 0 IF UNCHECKED AND 1 IF CHECKED.</w:t>
      </w:r>
      <w:r w:rsidRPr="007D30DC">
        <w:rPr>
          <w:rFonts w:ascii="Arial" w:hAnsi="Arial" w:cs="Arial"/>
          <w:b/>
        </w:rPr>
        <w:t>]</w:t>
      </w:r>
    </w:p>
    <w:p w:rsidR="00601507" w:rsidRDefault="00601507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601507" w:rsidRDefault="00601507">
      <w:pPr>
        <w:ind w:left="900"/>
        <w:rPr>
          <w:rFonts w:ascii="Arial" w:hAnsi="Arial" w:cs="Arial"/>
          <w:b/>
          <w:color w:val="FFFFFF"/>
        </w:rPr>
      </w:pPr>
    </w:p>
    <w:p w:rsidR="00601507" w:rsidRDefault="00601507">
      <w:pPr>
        <w:ind w:left="900"/>
        <w:rPr>
          <w:rFonts w:ascii="Arial" w:hAnsi="Arial" w:cs="Arial"/>
          <w:b/>
          <w:color w:val="FFFFFF"/>
        </w:rPr>
      </w:pPr>
    </w:p>
    <w:p w:rsidR="00601507" w:rsidRDefault="00601507">
      <w:pPr>
        <w:ind w:left="900"/>
        <w:rPr>
          <w:rFonts w:ascii="Arial" w:hAnsi="Arial" w:cs="Arial"/>
          <w:b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01507">
        <w:tc>
          <w:tcPr>
            <w:tcW w:w="9576" w:type="dxa"/>
            <w:shd w:val="clear" w:color="auto" w:fill="333399"/>
          </w:tcPr>
          <w:p w:rsidR="00601507" w:rsidRDefault="006015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Additional Questions</w:t>
            </w:r>
          </w:p>
        </w:tc>
      </w:tr>
    </w:tbl>
    <w:p w:rsidR="00601507" w:rsidRDefault="00601507">
      <w:pPr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</w:p>
    <w:p w:rsidR="00601507" w:rsidDel="00A82833" w:rsidRDefault="00601507">
      <w:pPr>
        <w:numPr>
          <w:ilvl w:val="0"/>
          <w:numId w:val="1"/>
        </w:numPr>
        <w:rPr>
          <w:del w:id="183" w:author="Jessica L Wong" w:date="2014-08-11T14:19:00Z"/>
          <w:rFonts w:ascii="Arial" w:hAnsi="Arial" w:cs="Arial"/>
        </w:rPr>
      </w:pPr>
      <w:del w:id="184" w:author="Jessica L Wong" w:date="2014-08-11T14:19:00Z">
        <w:r w:rsidDel="00A82833">
          <w:rPr>
            <w:rFonts w:ascii="Arial" w:hAnsi="Arial" w:cs="Arial"/>
          </w:rPr>
          <w:delText xml:space="preserve">How are you currently using your benefit payment? </w:delText>
        </w:r>
        <w:r w:rsidDel="00A82833">
          <w:rPr>
            <w:rFonts w:ascii="Arial" w:hAnsi="Arial" w:cs="Arial"/>
            <w:color w:val="FF0000"/>
          </w:rPr>
          <w:delText xml:space="preserve">(Mark all that apply) </w:delText>
        </w:r>
        <w:r w:rsidRPr="00440776" w:rsidDel="00A82833">
          <w:rPr>
            <w:rFonts w:ascii="Arial" w:hAnsi="Arial" w:cs="Arial"/>
            <w:b/>
          </w:rPr>
          <w:delText>[CHECK BOXES. MULTIPLE RESPONSE</w:delText>
        </w:r>
        <w:r w:rsidDel="00A82833">
          <w:rPr>
            <w:rFonts w:ascii="Arial" w:hAnsi="Arial" w:cs="Arial"/>
            <w:b/>
          </w:rPr>
          <w:delText>. CODE EACH RESPONSE AS 0 IF UNCHECKED OR 1 IF CHECKED</w:delText>
        </w:r>
        <w:r w:rsidRPr="00440776" w:rsidDel="00A82833">
          <w:rPr>
            <w:rFonts w:ascii="Arial" w:hAnsi="Arial" w:cs="Arial"/>
            <w:b/>
          </w:rPr>
          <w:delText>]</w:delText>
        </w:r>
      </w:del>
    </w:p>
    <w:p w:rsidR="00601507" w:rsidDel="00A82833" w:rsidRDefault="00601507">
      <w:pPr>
        <w:ind w:left="360" w:firstLine="720"/>
        <w:rPr>
          <w:del w:id="185" w:author="Jessica L Wong" w:date="2014-08-11T14:19:00Z"/>
          <w:rFonts w:ascii="Arial" w:hAnsi="Arial" w:cs="Arial"/>
        </w:rPr>
      </w:pPr>
      <w:del w:id="186" w:author="Jessica L Wong" w:date="2014-08-11T14:19:00Z">
        <w:r w:rsidDel="00A82833">
          <w:rPr>
            <w:rFonts w:ascii="Arial" w:hAnsi="Arial" w:cs="Arial"/>
          </w:rPr>
          <w:delText>a. Rent/mortgage payment</w:delText>
        </w:r>
      </w:del>
    </w:p>
    <w:p w:rsidR="00601507" w:rsidDel="00A82833" w:rsidRDefault="00601507">
      <w:pPr>
        <w:ind w:left="360" w:firstLine="720"/>
        <w:rPr>
          <w:del w:id="187" w:author="Jessica L Wong" w:date="2014-08-11T14:19:00Z"/>
          <w:rFonts w:ascii="Arial" w:hAnsi="Arial" w:cs="Arial"/>
        </w:rPr>
      </w:pPr>
      <w:del w:id="188" w:author="Jessica L Wong" w:date="2014-08-11T14:19:00Z">
        <w:r w:rsidDel="00A82833">
          <w:rPr>
            <w:rFonts w:ascii="Arial" w:hAnsi="Arial" w:cs="Arial"/>
          </w:rPr>
          <w:delText>b. Paying bills</w:delText>
        </w:r>
      </w:del>
    </w:p>
    <w:p w:rsidR="00601507" w:rsidDel="00A82833" w:rsidRDefault="00601507">
      <w:pPr>
        <w:ind w:left="360" w:firstLine="720"/>
        <w:rPr>
          <w:del w:id="189" w:author="Jessica L Wong" w:date="2014-08-11T14:19:00Z"/>
          <w:rFonts w:ascii="Arial" w:hAnsi="Arial" w:cs="Arial"/>
        </w:rPr>
      </w:pPr>
      <w:del w:id="190" w:author="Jessica L Wong" w:date="2014-08-11T14:19:00Z">
        <w:r w:rsidDel="00A82833">
          <w:rPr>
            <w:rFonts w:ascii="Arial" w:hAnsi="Arial" w:cs="Arial"/>
          </w:rPr>
          <w:delText>c. Paying down debt</w:delText>
        </w:r>
      </w:del>
    </w:p>
    <w:p w:rsidR="00601507" w:rsidDel="00A82833" w:rsidRDefault="00601507">
      <w:pPr>
        <w:ind w:left="360" w:firstLine="720"/>
        <w:rPr>
          <w:del w:id="191" w:author="Jessica L Wong" w:date="2014-08-11T14:19:00Z"/>
          <w:rFonts w:ascii="Arial" w:hAnsi="Arial" w:cs="Arial"/>
        </w:rPr>
      </w:pPr>
      <w:del w:id="192" w:author="Jessica L Wong" w:date="2014-08-11T14:19:00Z">
        <w:r w:rsidDel="00A82833">
          <w:rPr>
            <w:rFonts w:ascii="Arial" w:hAnsi="Arial" w:cs="Arial"/>
          </w:rPr>
          <w:delText>d. Medical expenses</w:delText>
        </w:r>
      </w:del>
    </w:p>
    <w:p w:rsidR="00601507" w:rsidDel="00A82833" w:rsidRDefault="00601507">
      <w:pPr>
        <w:ind w:left="360" w:firstLine="720"/>
        <w:rPr>
          <w:del w:id="193" w:author="Jessica L Wong" w:date="2014-08-11T14:19:00Z"/>
          <w:rFonts w:ascii="Arial" w:hAnsi="Arial" w:cs="Arial"/>
        </w:rPr>
      </w:pPr>
      <w:del w:id="194" w:author="Jessica L Wong" w:date="2014-08-11T14:19:00Z">
        <w:r w:rsidDel="00A82833">
          <w:rPr>
            <w:rFonts w:ascii="Arial" w:hAnsi="Arial" w:cs="Arial"/>
          </w:rPr>
          <w:delText>e. Education expenses</w:delText>
        </w:r>
      </w:del>
    </w:p>
    <w:p w:rsidR="00601507" w:rsidDel="00A82833" w:rsidRDefault="00601507">
      <w:pPr>
        <w:ind w:left="360" w:firstLine="720"/>
        <w:rPr>
          <w:del w:id="195" w:author="Jessica L Wong" w:date="2014-08-11T14:19:00Z"/>
          <w:rFonts w:ascii="Arial" w:hAnsi="Arial" w:cs="Arial"/>
        </w:rPr>
      </w:pPr>
      <w:del w:id="196" w:author="Jessica L Wong" w:date="2014-08-11T14:19:00Z">
        <w:r w:rsidDel="00A82833">
          <w:rPr>
            <w:rFonts w:ascii="Arial" w:hAnsi="Arial" w:cs="Arial"/>
          </w:rPr>
          <w:delText>f. Establishing savings</w:delText>
        </w:r>
      </w:del>
    </w:p>
    <w:p w:rsidR="00601507" w:rsidDel="00A82833" w:rsidRDefault="00601507" w:rsidP="00440776">
      <w:pPr>
        <w:ind w:left="1350" w:hanging="270"/>
        <w:rPr>
          <w:del w:id="197" w:author="Jessica L Wong" w:date="2014-08-11T14:19:00Z"/>
          <w:rFonts w:ascii="Arial" w:hAnsi="Arial" w:cs="Arial"/>
        </w:rPr>
      </w:pPr>
      <w:del w:id="198" w:author="Jessica L Wong" w:date="2014-08-11T14:19:00Z">
        <w:r w:rsidDel="00A82833">
          <w:rPr>
            <w:rFonts w:ascii="Arial" w:hAnsi="Arial" w:cs="Arial"/>
          </w:rPr>
          <w:delText xml:space="preserve">g. Other (Specify) ___________________ </w:delText>
        </w:r>
        <w:r w:rsidRPr="00440776" w:rsidDel="00A82833">
          <w:rPr>
            <w:rFonts w:ascii="Arial" w:hAnsi="Arial" w:cs="Arial"/>
            <w:b/>
          </w:rPr>
          <w:delText>[TEXT BOX, FORCE TEXT IF RESPONSE IS SELECTED, 50 CHARACTER MAX.]</w:delText>
        </w:r>
      </w:del>
    </w:p>
    <w:p w:rsidR="00601507" w:rsidDel="00A82833" w:rsidRDefault="00601507">
      <w:pPr>
        <w:ind w:left="360" w:firstLine="720"/>
        <w:rPr>
          <w:del w:id="199" w:author="Jessica L Wong" w:date="2014-08-11T14:19:00Z"/>
          <w:rFonts w:ascii="Arial" w:hAnsi="Arial" w:cs="Arial"/>
        </w:rPr>
      </w:pPr>
      <w:del w:id="200" w:author="Jessica L Wong" w:date="2014-08-11T14:19:00Z">
        <w:r w:rsidDel="00A82833">
          <w:rPr>
            <w:rFonts w:ascii="Arial" w:hAnsi="Arial" w:cs="Arial"/>
          </w:rPr>
          <w:delText xml:space="preserve">h. Prefer not to answer </w:delText>
        </w:r>
        <w:r w:rsidRPr="007D30DC" w:rsidDel="00A82833">
          <w:rPr>
            <w:rFonts w:ascii="Arial" w:hAnsi="Arial" w:cs="Arial"/>
            <w:b/>
          </w:rPr>
          <w:delText>[MUTUALLY EXCLUSIVE RESPONSE]</w:delText>
        </w:r>
      </w:del>
    </w:p>
    <w:p w:rsidR="00601507" w:rsidDel="00A82833" w:rsidRDefault="00601507">
      <w:pPr>
        <w:ind w:left="360" w:firstLine="720"/>
        <w:rPr>
          <w:del w:id="201" w:author="Jessica L Wong" w:date="2014-08-11T14:19:00Z"/>
          <w:rFonts w:ascii="Arial" w:hAnsi="Arial" w:cs="Arial"/>
        </w:rPr>
      </w:pPr>
      <w:del w:id="202" w:author="Jessica L Wong" w:date="2014-08-11T14:19:00Z">
        <w:r w:rsidDel="00A82833">
          <w:rPr>
            <w:rFonts w:ascii="Arial" w:hAnsi="Arial" w:cs="Arial"/>
          </w:rPr>
          <w:delText xml:space="preserve">i. Don’t know or not sure </w:delText>
        </w:r>
        <w:r w:rsidRPr="007D30DC" w:rsidDel="00A82833">
          <w:rPr>
            <w:rFonts w:ascii="Arial" w:hAnsi="Arial" w:cs="Arial"/>
            <w:b/>
          </w:rPr>
          <w:delText>[MUTUALLY EXCLUSIVE RESPONSE]</w:delText>
        </w:r>
      </w:del>
    </w:p>
    <w:p w:rsidR="00601507" w:rsidRDefault="00601507">
      <w:pPr>
        <w:rPr>
          <w:rFonts w:ascii="Arial" w:hAnsi="Arial" w:cs="Arial"/>
        </w:rPr>
      </w:pPr>
    </w:p>
    <w:p w:rsidR="00601507" w:rsidRDefault="00601507" w:rsidP="00E64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reminder, your responses will be kept completely confidential and </w:t>
      </w:r>
      <w:r w:rsidRPr="005B08E9">
        <w:rPr>
          <w:rFonts w:ascii="Arial" w:hAnsi="Arial" w:cs="Arial"/>
        </w:rPr>
        <w:t>your e-mail</w:t>
      </w:r>
      <w:r>
        <w:rPr>
          <w:rFonts w:ascii="Arial" w:hAnsi="Arial" w:cs="Arial"/>
        </w:rPr>
        <w:t xml:space="preserve"> address will not be sent to VA with any responses on this survey.</w:t>
      </w:r>
    </w:p>
    <w:p w:rsidR="00601507" w:rsidRDefault="00601507" w:rsidP="00E6430C">
      <w:pPr>
        <w:ind w:left="720"/>
        <w:rPr>
          <w:rFonts w:ascii="Arial" w:hAnsi="Arial" w:cs="Arial"/>
        </w:rPr>
      </w:pP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you like to provide an e-mail address so VA can contact you with general information about VA benefits and services? </w:t>
      </w:r>
      <w:r>
        <w:rPr>
          <w:rFonts w:ascii="Arial" w:hAnsi="Arial" w:cs="Arial"/>
          <w:color w:val="FF0000"/>
        </w:rPr>
        <w:t xml:space="preserve">(Mark only one) </w:t>
      </w:r>
      <w:r w:rsidRPr="00440776">
        <w:rPr>
          <w:rFonts w:ascii="Arial" w:hAnsi="Arial" w:cs="Arial"/>
          <w:b/>
        </w:rPr>
        <w:t>[RADIO BUTTONS. SINGLE RESPONSE]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[1]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[0]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I do not have an e-mail address</w:t>
      </w:r>
      <w:r>
        <w:rPr>
          <w:rFonts w:ascii="Arial" w:hAnsi="Arial" w:cs="Arial"/>
          <w:b/>
        </w:rPr>
        <w:t xml:space="preserve"> [96]</w:t>
      </w:r>
    </w:p>
    <w:p w:rsidR="00601507" w:rsidRDefault="00601507" w:rsidP="002E0221">
      <w:pPr>
        <w:numPr>
          <w:ilvl w:val="1"/>
          <w:numId w:val="1"/>
        </w:numPr>
        <w:tabs>
          <w:tab w:val="clear" w:pos="132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Prefer not to answer </w:t>
      </w:r>
      <w:r>
        <w:rPr>
          <w:rFonts w:ascii="Arial" w:hAnsi="Arial" w:cs="Arial"/>
          <w:b/>
        </w:rPr>
        <w:t>[99]</w:t>
      </w:r>
    </w:p>
    <w:p w:rsidR="00601507" w:rsidRDefault="00601507">
      <w:pPr>
        <w:ind w:left="1080"/>
        <w:rPr>
          <w:rFonts w:ascii="Arial" w:hAnsi="Arial" w:cs="Arial"/>
        </w:rPr>
      </w:pPr>
    </w:p>
    <w:p w:rsidR="00601507" w:rsidRDefault="00601507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</w:t>
      </w:r>
      <w:r w:rsidR="006D4DD2">
        <w:rPr>
          <w:rFonts w:ascii="Arial" w:hAnsi="Arial" w:cs="Arial"/>
          <w:highlight w:val="lightGray"/>
        </w:rPr>
        <w:t xml:space="preserve">Q30 </w:t>
      </w:r>
      <w:r>
        <w:rPr>
          <w:rFonts w:ascii="Arial" w:hAnsi="Arial" w:cs="Arial"/>
          <w:highlight w:val="lightGray"/>
        </w:rPr>
        <w:t xml:space="preserve">if </w:t>
      </w:r>
      <w:r w:rsidR="006D4DD2">
        <w:rPr>
          <w:rFonts w:ascii="Arial" w:hAnsi="Arial" w:cs="Arial"/>
          <w:highlight w:val="lightGray"/>
        </w:rPr>
        <w:t xml:space="preserve">Q29 </w:t>
      </w:r>
      <w:r>
        <w:rPr>
          <w:rFonts w:ascii="Arial" w:hAnsi="Arial" w:cs="Arial"/>
          <w:highlight w:val="lightGray"/>
        </w:rPr>
        <w:t>is Yes)</w:t>
      </w:r>
    </w:p>
    <w:p w:rsidR="00601507" w:rsidRDefault="006015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enter your preferred e-mail address where you would like to be contacted: </w:t>
      </w:r>
      <w:r>
        <w:rPr>
          <w:rFonts w:ascii="Arial" w:hAnsi="Arial" w:cs="Arial"/>
          <w:color w:val="FF0000"/>
        </w:rPr>
        <w:t>(Open Capture)</w:t>
      </w:r>
    </w:p>
    <w:p w:rsidR="00601507" w:rsidRDefault="0060150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7D30DC">
        <w:rPr>
          <w:rFonts w:ascii="Arial" w:hAnsi="Arial" w:cs="Arial"/>
          <w:b/>
        </w:rPr>
        <w:t xml:space="preserve">[TEXT </w:t>
      </w:r>
      <w:smartTag w:uri="urn:schemas-microsoft-com:office:smarttags" w:element="address">
        <w:smartTag w:uri="urn:schemas-microsoft-com:office:smarttags" w:element="Street">
          <w:r w:rsidRPr="007D30DC">
            <w:rPr>
              <w:rFonts w:ascii="Arial" w:hAnsi="Arial" w:cs="Arial"/>
              <w:b/>
            </w:rPr>
            <w:t>BOX.</w:t>
          </w:r>
        </w:smartTag>
        <w:r w:rsidRPr="007D30DC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  <w:b/>
          </w:rPr>
          <w:t>10</w:t>
        </w:r>
        <w:r w:rsidRPr="007D30DC">
          <w:rPr>
            <w:rFonts w:ascii="Arial" w:hAnsi="Arial" w:cs="Arial"/>
            <w:b/>
          </w:rPr>
          <w:t>0</w:t>
        </w:r>
      </w:smartTag>
      <w:r w:rsidRPr="007D30DC">
        <w:rPr>
          <w:rFonts w:ascii="Arial" w:hAnsi="Arial" w:cs="Arial"/>
          <w:b/>
        </w:rPr>
        <w:t xml:space="preserve"> CHARACTER MAX.]</w:t>
      </w:r>
    </w:p>
    <w:p w:rsidR="00601507" w:rsidRDefault="00601507">
      <w:pPr>
        <w:rPr>
          <w:rFonts w:ascii="Arial" w:hAnsi="Arial" w:cs="Arial"/>
        </w:rPr>
      </w:pPr>
    </w:p>
    <w:sectPr w:rsidR="00601507" w:rsidSect="0010620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anda Gebala" w:date="2014-09-17T14:55:00Z" w:initials="AG">
    <w:p w:rsidR="003B5A66" w:rsidRDefault="003B5A66">
      <w:pPr>
        <w:pStyle w:val="CommentText"/>
      </w:pPr>
      <w:r>
        <w:rPr>
          <w:rStyle w:val="CommentReference"/>
        </w:rPr>
        <w:annotationRef/>
      </w:r>
      <w:r>
        <w:t>The order of response options changed to group like responses together</w:t>
      </w:r>
    </w:p>
  </w:comment>
  <w:comment w:id="15" w:author="Amanda Gebala" w:date="2014-09-17T14:55:00Z" w:initials="AG">
    <w:p w:rsidR="003B5A66" w:rsidRDefault="003B5A66">
      <w:pPr>
        <w:pStyle w:val="CommentText"/>
      </w:pPr>
      <w:r>
        <w:rPr>
          <w:rStyle w:val="CommentReference"/>
        </w:rPr>
        <w:annotationRef/>
      </w:r>
      <w:r>
        <w:t>The order or response options changed to group like responses together</w:t>
      </w:r>
    </w:p>
  </w:comment>
  <w:comment w:id="86" w:author="Jessica L Wong" w:date="2014-08-11T14:19:00Z" w:initials="JLW">
    <w:p w:rsidR="00BD609C" w:rsidRDefault="00BD609C">
      <w:pPr>
        <w:pStyle w:val="CommentText"/>
      </w:pPr>
      <w:r>
        <w:rPr>
          <w:rStyle w:val="CommentReference"/>
        </w:rPr>
        <w:annotationRef/>
      </w:r>
      <w:r w:rsidR="00A82833">
        <w:t xml:space="preserve">Include this response in the mail survey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35" w:rsidRDefault="008C4435">
      <w:r>
        <w:separator/>
      </w:r>
    </w:p>
  </w:endnote>
  <w:endnote w:type="continuationSeparator" w:id="0">
    <w:p w:rsidR="008C4435" w:rsidRDefault="008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07" w:rsidRDefault="00601507" w:rsidP="00127720">
    <w:pPr>
      <w:pStyle w:val="Footer"/>
      <w:tabs>
        <w:tab w:val="clear" w:pos="8640"/>
        <w:tab w:val="right" w:pos="9360"/>
      </w:tabs>
    </w:pPr>
    <w:r>
      <w:t>JDPA: V8</w:t>
    </w:r>
  </w:p>
  <w:p w:rsidR="00601507" w:rsidRDefault="00601507" w:rsidP="0012772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t>OMB Control Number: 2900-0782</w:t>
    </w:r>
    <w:r>
      <w:tab/>
    </w:r>
    <w:r>
      <w:tab/>
    </w:r>
    <w:r w:rsidR="00AB368E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B368E">
      <w:rPr>
        <w:rStyle w:val="PageNumber"/>
        <w:rFonts w:ascii="Arial" w:hAnsi="Arial" w:cs="Arial"/>
        <w:sz w:val="20"/>
        <w:szCs w:val="20"/>
      </w:rPr>
      <w:fldChar w:fldCharType="separate"/>
    </w:r>
    <w:r w:rsidR="00DE2B87">
      <w:rPr>
        <w:rStyle w:val="PageNumber"/>
        <w:rFonts w:ascii="Arial" w:hAnsi="Arial" w:cs="Arial"/>
        <w:noProof/>
        <w:sz w:val="20"/>
        <w:szCs w:val="20"/>
      </w:rPr>
      <w:t>9</w:t>
    </w:r>
    <w:r w:rsidR="00AB368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35" w:rsidRDefault="008C4435">
      <w:r>
        <w:separator/>
      </w:r>
    </w:p>
  </w:footnote>
  <w:footnote w:type="continuationSeparator" w:id="0">
    <w:p w:rsidR="008C4435" w:rsidRDefault="008C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07" w:rsidRDefault="00601507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Voice of the Vetera</w:t>
    </w:r>
    <w:r w:rsidR="007614EE">
      <w:rPr>
        <w:rFonts w:ascii="Arial" w:hAnsi="Arial" w:cs="Arial"/>
        <w:sz w:val="16"/>
        <w:szCs w:val="16"/>
      </w:rPr>
      <w:t>n</w:t>
    </w:r>
    <w:r w:rsidR="007614EE">
      <w:rPr>
        <w:rFonts w:ascii="Arial" w:hAnsi="Arial" w:cs="Arial"/>
        <w:sz w:val="16"/>
        <w:szCs w:val="16"/>
      </w:rPr>
      <w:tab/>
      <w:t>Servicing Satisfaction</w:t>
    </w:r>
    <w:r w:rsidR="007614EE">
      <w:rPr>
        <w:rFonts w:ascii="Arial" w:hAnsi="Arial" w:cs="Arial"/>
        <w:sz w:val="16"/>
        <w:szCs w:val="16"/>
      </w:rPr>
      <w:tab/>
      <w:t>8/4/2014</w:t>
    </w:r>
  </w:p>
  <w:p w:rsidR="00601507" w:rsidRDefault="00601507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Pension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E0"/>
    <w:multiLevelType w:val="hybridMultilevel"/>
    <w:tmpl w:val="0478D5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B12C3"/>
    <w:multiLevelType w:val="hybridMultilevel"/>
    <w:tmpl w:val="CC2C6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A0F50"/>
    <w:multiLevelType w:val="hybridMultilevel"/>
    <w:tmpl w:val="B970AF52"/>
    <w:lvl w:ilvl="0" w:tplc="164E1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D0026F"/>
    <w:multiLevelType w:val="hybridMultilevel"/>
    <w:tmpl w:val="309049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5D00F64"/>
    <w:multiLevelType w:val="hybridMultilevel"/>
    <w:tmpl w:val="5ED8FE86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  <w:rPr>
        <w:rFonts w:cs="Times New Roman"/>
      </w:rPr>
    </w:lvl>
  </w:abstractNum>
  <w:abstractNum w:abstractNumId="5">
    <w:nsid w:val="16880F29"/>
    <w:multiLevelType w:val="hybridMultilevel"/>
    <w:tmpl w:val="B8065D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68614B"/>
    <w:multiLevelType w:val="hybridMultilevel"/>
    <w:tmpl w:val="7B7A69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9E7"/>
    <w:multiLevelType w:val="hybridMultilevel"/>
    <w:tmpl w:val="CDB41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D602EB"/>
    <w:multiLevelType w:val="hybridMultilevel"/>
    <w:tmpl w:val="47EEFDDE"/>
    <w:lvl w:ilvl="0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48676797"/>
    <w:multiLevelType w:val="hybridMultilevel"/>
    <w:tmpl w:val="D5D03536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  <w:rPr>
        <w:rFonts w:cs="Times New Roman"/>
      </w:rPr>
    </w:lvl>
  </w:abstractNum>
  <w:abstractNum w:abstractNumId="10">
    <w:nsid w:val="4AE61094"/>
    <w:multiLevelType w:val="hybridMultilevel"/>
    <w:tmpl w:val="3BFEF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A1404"/>
    <w:multiLevelType w:val="hybridMultilevel"/>
    <w:tmpl w:val="44C48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A04126"/>
    <w:multiLevelType w:val="hybridMultilevel"/>
    <w:tmpl w:val="04A811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632302FA"/>
    <w:multiLevelType w:val="hybridMultilevel"/>
    <w:tmpl w:val="E18078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62"/>
    <w:rsid w:val="00000005"/>
    <w:rsid w:val="00037B59"/>
    <w:rsid w:val="000447E5"/>
    <w:rsid w:val="00081FFF"/>
    <w:rsid w:val="000D42CB"/>
    <w:rsid w:val="000E43A6"/>
    <w:rsid w:val="000F52A5"/>
    <w:rsid w:val="0010620A"/>
    <w:rsid w:val="00121DDC"/>
    <w:rsid w:val="00123A26"/>
    <w:rsid w:val="00127720"/>
    <w:rsid w:val="00130A78"/>
    <w:rsid w:val="00194DED"/>
    <w:rsid w:val="001A442B"/>
    <w:rsid w:val="001A7454"/>
    <w:rsid w:val="001B15F3"/>
    <w:rsid w:val="001C7E1C"/>
    <w:rsid w:val="00221CAA"/>
    <w:rsid w:val="002226B9"/>
    <w:rsid w:val="002413DE"/>
    <w:rsid w:val="00261006"/>
    <w:rsid w:val="002825FA"/>
    <w:rsid w:val="0028316F"/>
    <w:rsid w:val="002B49F1"/>
    <w:rsid w:val="002C6389"/>
    <w:rsid w:val="002D4D5F"/>
    <w:rsid w:val="002E0221"/>
    <w:rsid w:val="002E630B"/>
    <w:rsid w:val="00343AA1"/>
    <w:rsid w:val="00354332"/>
    <w:rsid w:val="00385F9B"/>
    <w:rsid w:val="003B5418"/>
    <w:rsid w:val="003B5A66"/>
    <w:rsid w:val="003D1372"/>
    <w:rsid w:val="00413109"/>
    <w:rsid w:val="00432ACF"/>
    <w:rsid w:val="00440776"/>
    <w:rsid w:val="00455693"/>
    <w:rsid w:val="00490A64"/>
    <w:rsid w:val="004926F8"/>
    <w:rsid w:val="00494F62"/>
    <w:rsid w:val="004A016C"/>
    <w:rsid w:val="004A64DF"/>
    <w:rsid w:val="004A6BBC"/>
    <w:rsid w:val="004F4842"/>
    <w:rsid w:val="0050772D"/>
    <w:rsid w:val="005120E4"/>
    <w:rsid w:val="00552373"/>
    <w:rsid w:val="00562691"/>
    <w:rsid w:val="00575A06"/>
    <w:rsid w:val="005879D1"/>
    <w:rsid w:val="00587A38"/>
    <w:rsid w:val="005A64FC"/>
    <w:rsid w:val="005B08E9"/>
    <w:rsid w:val="00601507"/>
    <w:rsid w:val="00617840"/>
    <w:rsid w:val="00647FC6"/>
    <w:rsid w:val="00663756"/>
    <w:rsid w:val="00686DBF"/>
    <w:rsid w:val="006B52FD"/>
    <w:rsid w:val="006C6746"/>
    <w:rsid w:val="006D4DD2"/>
    <w:rsid w:val="006E4651"/>
    <w:rsid w:val="00720C9B"/>
    <w:rsid w:val="00736517"/>
    <w:rsid w:val="0075602C"/>
    <w:rsid w:val="007614EE"/>
    <w:rsid w:val="007B33B3"/>
    <w:rsid w:val="007D30DC"/>
    <w:rsid w:val="007F03B0"/>
    <w:rsid w:val="007F1611"/>
    <w:rsid w:val="007F1DFF"/>
    <w:rsid w:val="00840A2E"/>
    <w:rsid w:val="008424FF"/>
    <w:rsid w:val="0085060D"/>
    <w:rsid w:val="0085282D"/>
    <w:rsid w:val="0085390F"/>
    <w:rsid w:val="008656D4"/>
    <w:rsid w:val="008A3B61"/>
    <w:rsid w:val="008A494D"/>
    <w:rsid w:val="008C4435"/>
    <w:rsid w:val="008E3955"/>
    <w:rsid w:val="008F1C6B"/>
    <w:rsid w:val="009439E0"/>
    <w:rsid w:val="0095623E"/>
    <w:rsid w:val="00961109"/>
    <w:rsid w:val="009909D7"/>
    <w:rsid w:val="00995985"/>
    <w:rsid w:val="00A341A4"/>
    <w:rsid w:val="00A457C5"/>
    <w:rsid w:val="00A74CA1"/>
    <w:rsid w:val="00A82833"/>
    <w:rsid w:val="00A82857"/>
    <w:rsid w:val="00AB097A"/>
    <w:rsid w:val="00AB368E"/>
    <w:rsid w:val="00AB50D2"/>
    <w:rsid w:val="00AB777B"/>
    <w:rsid w:val="00AF23CC"/>
    <w:rsid w:val="00B26FCF"/>
    <w:rsid w:val="00B44CE5"/>
    <w:rsid w:val="00B5559D"/>
    <w:rsid w:val="00B722C6"/>
    <w:rsid w:val="00B838C6"/>
    <w:rsid w:val="00BD4A86"/>
    <w:rsid w:val="00BD609C"/>
    <w:rsid w:val="00BD6BAA"/>
    <w:rsid w:val="00BE1102"/>
    <w:rsid w:val="00BF49C5"/>
    <w:rsid w:val="00C1457B"/>
    <w:rsid w:val="00C63652"/>
    <w:rsid w:val="00C735EB"/>
    <w:rsid w:val="00C90E3F"/>
    <w:rsid w:val="00C97423"/>
    <w:rsid w:val="00CD1D91"/>
    <w:rsid w:val="00CD507B"/>
    <w:rsid w:val="00CF0B43"/>
    <w:rsid w:val="00D017A5"/>
    <w:rsid w:val="00D27A97"/>
    <w:rsid w:val="00D52253"/>
    <w:rsid w:val="00D60803"/>
    <w:rsid w:val="00D63495"/>
    <w:rsid w:val="00D76027"/>
    <w:rsid w:val="00D97A5E"/>
    <w:rsid w:val="00DE2B87"/>
    <w:rsid w:val="00E02E9B"/>
    <w:rsid w:val="00E343BD"/>
    <w:rsid w:val="00E464E9"/>
    <w:rsid w:val="00E5075F"/>
    <w:rsid w:val="00E548D3"/>
    <w:rsid w:val="00E56122"/>
    <w:rsid w:val="00E6430C"/>
    <w:rsid w:val="00EC21B5"/>
    <w:rsid w:val="00EC441F"/>
    <w:rsid w:val="00ED332D"/>
    <w:rsid w:val="00EE6175"/>
    <w:rsid w:val="00F40707"/>
    <w:rsid w:val="00F57B98"/>
    <w:rsid w:val="00F62039"/>
    <w:rsid w:val="00F66491"/>
    <w:rsid w:val="00F71BE1"/>
    <w:rsid w:val="00F765CD"/>
    <w:rsid w:val="00FA3C6A"/>
    <w:rsid w:val="00FE09C4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0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6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7A5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06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7A5"/>
    <w:rPr>
      <w:rFonts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10620A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1062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7A5"/>
    <w:rPr>
      <w:rFonts w:cs="Times New Roman"/>
      <w:sz w:val="2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rsid w:val="0010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7A5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17A5"/>
    <w:rPr>
      <w:rFonts w:cs="Times New Roman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99"/>
    <w:semiHidden/>
    <w:rsid w:val="0010620A"/>
    <w:pPr>
      <w:spacing w:after="240" w:line="270" w:lineRule="exact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17A5"/>
    <w:rPr>
      <w:rFonts w:cs="Times New Roman"/>
      <w:sz w:val="24"/>
      <w:szCs w:val="24"/>
      <w:lang w:eastAsia="ko-KR"/>
    </w:rPr>
  </w:style>
  <w:style w:type="paragraph" w:styleId="NoSpacing">
    <w:name w:val="No Spacing"/>
    <w:uiPriority w:val="1"/>
    <w:qFormat/>
    <w:rsid w:val="007614EE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21DDC"/>
    <w:pPr>
      <w:ind w:left="720"/>
      <w:contextualSpacing/>
    </w:pPr>
  </w:style>
  <w:style w:type="table" w:customStyle="1" w:styleId="TableGrid1">
    <w:name w:val="Table Grid1"/>
    <w:basedOn w:val="TableNormal"/>
    <w:rsid w:val="00DE2B87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0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6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7A5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06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7A5"/>
    <w:rPr>
      <w:rFonts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10620A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1062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7A5"/>
    <w:rPr>
      <w:rFonts w:cs="Times New Roman"/>
      <w:sz w:val="2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rsid w:val="0010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7A5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17A5"/>
    <w:rPr>
      <w:rFonts w:cs="Times New Roman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99"/>
    <w:semiHidden/>
    <w:rsid w:val="0010620A"/>
    <w:pPr>
      <w:spacing w:after="240" w:line="270" w:lineRule="exact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17A5"/>
    <w:rPr>
      <w:rFonts w:cs="Times New Roman"/>
      <w:sz w:val="24"/>
      <w:szCs w:val="24"/>
      <w:lang w:eastAsia="ko-KR"/>
    </w:rPr>
  </w:style>
  <w:style w:type="paragraph" w:styleId="NoSpacing">
    <w:name w:val="No Spacing"/>
    <w:uiPriority w:val="1"/>
    <w:qFormat/>
    <w:rsid w:val="007614EE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21DDC"/>
    <w:pPr>
      <w:ind w:left="720"/>
      <w:contextualSpacing/>
    </w:pPr>
  </w:style>
  <w:style w:type="table" w:customStyle="1" w:styleId="TableGrid1">
    <w:name w:val="Table Grid1"/>
    <w:basedOn w:val="TableNormal"/>
    <w:rsid w:val="00DE2B87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conducting a survey on behalf of the Veteran’s Benefits Administration to understand Veterans’ experience with the [INSERT BENEFIT LINE] benefit enrollment process</vt:lpstr>
    </vt:vector>
  </TitlesOfParts>
  <Company>The McGraw-Hill Companies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conducting a survey on behalf of the Veteran’s Benefits Administration to understand Veterans’ experience with the [INSERT BENEFIT LINE] benefit enrollment process</dc:title>
  <dc:creator>angelafa</dc:creator>
  <cp:lastModifiedBy>Chung, Amanda</cp:lastModifiedBy>
  <cp:revision>2</cp:revision>
  <cp:lastPrinted>2010-07-19T19:19:00Z</cp:lastPrinted>
  <dcterms:created xsi:type="dcterms:W3CDTF">2016-02-11T19:27:00Z</dcterms:created>
  <dcterms:modified xsi:type="dcterms:W3CDTF">2016-02-11T19:27:00Z</dcterms:modified>
</cp:coreProperties>
</file>