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6E" w:rsidRPr="009B5ED1" w:rsidRDefault="0060616E" w:rsidP="00515A10">
      <w:pPr>
        <w:rPr>
          <w:rFonts w:ascii="Arial" w:hAnsi="Arial" w:cs="Arial"/>
          <w:b/>
          <w:sz w:val="22"/>
        </w:rPr>
      </w:pPr>
      <w:proofErr w:type="gramStart"/>
      <w:r w:rsidRPr="0060616E">
        <w:rPr>
          <w:rFonts w:ascii="Arial" w:hAnsi="Arial" w:cs="Arial"/>
          <w:b/>
          <w:sz w:val="22"/>
        </w:rPr>
        <w:t>Sampling Definition:</w:t>
      </w:r>
      <w:r w:rsidR="009B5ED1">
        <w:rPr>
          <w:rFonts w:ascii="Arial" w:hAnsi="Arial" w:cs="Arial"/>
          <w:b/>
          <w:sz w:val="22"/>
        </w:rPr>
        <w:t xml:space="preserve"> </w:t>
      </w:r>
      <w:r w:rsidRPr="0060616E">
        <w:rPr>
          <w:rFonts w:ascii="Arial" w:hAnsi="Arial" w:cs="Arial"/>
          <w:sz w:val="22"/>
        </w:rPr>
        <w:t>All records for which any education original end product has been cleared in the past 90 days from the date of the report.</w:t>
      </w:r>
      <w:proofErr w:type="gramEnd"/>
      <w:r w:rsidRPr="0060616E">
        <w:rPr>
          <w:rFonts w:ascii="Arial" w:hAnsi="Arial" w:cs="Arial"/>
          <w:sz w:val="22"/>
        </w:rPr>
        <w:t xml:space="preserve">  </w:t>
      </w:r>
      <w:proofErr w:type="gramStart"/>
      <w:r w:rsidRPr="0060616E">
        <w:rPr>
          <w:rFonts w:ascii="Arial" w:hAnsi="Arial" w:cs="Arial"/>
          <w:sz w:val="22"/>
        </w:rPr>
        <w:t>EPs 200, 201, 202, 260, 261, 262, 340, 341, 342, 360, 361, and 362.</w:t>
      </w:r>
      <w:proofErr w:type="gramEnd"/>
      <w:r>
        <w:rPr>
          <w:rFonts w:ascii="Arial" w:hAnsi="Arial" w:cs="Arial"/>
          <w:sz w:val="22"/>
        </w:rPr>
        <w:t xml:space="preserve"> </w:t>
      </w:r>
      <w:r w:rsidRPr="0060616E">
        <w:rPr>
          <w:rFonts w:ascii="Arial" w:hAnsi="Arial" w:cs="Arial"/>
          <w:sz w:val="22"/>
        </w:rPr>
        <w:t>All claims with an original end product cleared in the past 90 days should be included, regardless of master record status.</w:t>
      </w:r>
    </w:p>
    <w:p w:rsidR="005912F4" w:rsidRPr="0060616E" w:rsidRDefault="005912F4" w:rsidP="00515A10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Look w:val="01E0" w:firstRow="1" w:lastRow="1" w:firstColumn="1" w:lastColumn="1" w:noHBand="0" w:noVBand="0"/>
      </w:tblPr>
      <w:tblGrid>
        <w:gridCol w:w="9576"/>
      </w:tblGrid>
      <w:tr w:rsidR="001E1D15" w:rsidTr="00BE1298">
        <w:tc>
          <w:tcPr>
            <w:tcW w:w="9576" w:type="dxa"/>
            <w:shd w:val="clear" w:color="auto" w:fill="333399"/>
          </w:tcPr>
          <w:p w:rsidR="001E1D15" w:rsidRDefault="001E1D15" w:rsidP="00BE129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Benefit Information</w:t>
            </w:r>
          </w:p>
        </w:tc>
      </w:tr>
    </w:tbl>
    <w:p w:rsidR="001E1D15" w:rsidRDefault="001E1D15" w:rsidP="001E1D15">
      <w:pPr>
        <w:rPr>
          <w:rFonts w:ascii="Arial" w:hAnsi="Arial" w:cs="Arial"/>
        </w:rPr>
      </w:pPr>
    </w:p>
    <w:p w:rsidR="001E1D15" w:rsidRPr="00E22D19" w:rsidRDefault="001E1D15" w:rsidP="001E1D15">
      <w:pPr>
        <w:numPr>
          <w:ilvl w:val="0"/>
          <w:numId w:val="1"/>
        </w:numPr>
        <w:ind w:left="360"/>
        <w:rPr>
          <w:rFonts w:ascii="Arial" w:hAnsi="Arial" w:cs="Arial"/>
          <w:i/>
        </w:rPr>
      </w:pPr>
      <w:commentRangeStart w:id="0"/>
      <w:r w:rsidRPr="00E22D19">
        <w:rPr>
          <w:rFonts w:ascii="Arial" w:hAnsi="Arial" w:cs="Arial"/>
        </w:rPr>
        <w:t>How did you FIRST learn about the education benefit programs?</w:t>
      </w:r>
      <w:r w:rsidRPr="00E22D19">
        <w:rPr>
          <w:rFonts w:ascii="Arial" w:hAnsi="Arial" w:cs="Arial"/>
          <w:color w:val="FF0000"/>
        </w:rPr>
        <w:t xml:space="preserve"> </w:t>
      </w:r>
      <w:commentRangeEnd w:id="0"/>
      <w:r w:rsidR="006C3C11">
        <w:rPr>
          <w:rStyle w:val="CommentReference"/>
        </w:rPr>
        <w:commentReference w:id="0"/>
      </w:r>
      <w:r w:rsidRPr="00E22D19">
        <w:rPr>
          <w:rFonts w:ascii="Arial" w:hAnsi="Arial" w:cs="Arial"/>
          <w:color w:val="FF0000"/>
        </w:rPr>
        <w:t xml:space="preserve">(Mark only one) </w:t>
      </w:r>
      <w:r w:rsidRPr="00E22D19">
        <w:rPr>
          <w:rFonts w:ascii="Arial" w:hAnsi="Arial" w:cs="Arial"/>
          <w:i/>
          <w:color w:val="FF0000"/>
        </w:rPr>
        <w:t>If you are unsure, please indicate the first way you remember learning about the education benefit program</w:t>
      </w:r>
      <w:r w:rsidR="00FD0E8E" w:rsidRPr="00E22D19">
        <w:rPr>
          <w:rFonts w:ascii="Arial" w:hAnsi="Arial" w:cs="Arial"/>
          <w:color w:val="FF0000"/>
        </w:rPr>
        <w:t xml:space="preserve"> </w:t>
      </w:r>
      <w:r w:rsidR="00FD0E8E" w:rsidRPr="00E22D19">
        <w:rPr>
          <w:rFonts w:ascii="Arial" w:hAnsi="Arial" w:cs="Arial"/>
          <w:b/>
        </w:rPr>
        <w:t>[RADIO BUTTONS. SINGLE RESPONSE.]</w:t>
      </w:r>
    </w:p>
    <w:p w:rsidR="001E1D15" w:rsidRPr="00E22D19" w:rsidRDefault="001E1D15" w:rsidP="001E1D15">
      <w:pPr>
        <w:ind w:left="360"/>
        <w:rPr>
          <w:rFonts w:ascii="Arial" w:hAnsi="Arial" w:cs="Arial"/>
          <w:i/>
        </w:rPr>
      </w:pPr>
    </w:p>
    <w:p w:rsidR="001E1D15" w:rsidRPr="00E22D19" w:rsidRDefault="001E1D15" w:rsidP="00794623">
      <w:pPr>
        <w:ind w:left="1080"/>
        <w:rPr>
          <w:rFonts w:ascii="Arial" w:hAnsi="Arial" w:cs="Arial"/>
        </w:rPr>
        <w:pPrChange w:id="1" w:author="Jessica L Wong" w:date="2014-08-11T14:45:00Z">
          <w:pPr>
            <w:numPr>
              <w:ilvl w:val="1"/>
              <w:numId w:val="1"/>
            </w:numPr>
            <w:tabs>
              <w:tab w:val="num" w:pos="1440"/>
            </w:tabs>
            <w:ind w:left="1440" w:hanging="360"/>
          </w:pPr>
        </w:pPrChange>
      </w:pPr>
      <w:del w:id="2" w:author="Jessica L Wong" w:date="2014-08-11T11:53:00Z">
        <w:r w:rsidRPr="00E22D19" w:rsidDel="0091077A">
          <w:rPr>
            <w:rFonts w:ascii="Arial" w:hAnsi="Arial" w:cs="Arial"/>
          </w:rPr>
          <w:delText>VA website</w:delText>
        </w:r>
      </w:del>
      <w:r w:rsidR="00BB5B24" w:rsidRPr="00E22D19">
        <w:rPr>
          <w:rFonts w:ascii="Arial" w:hAnsi="Arial" w:cs="Arial"/>
        </w:rPr>
        <w:t xml:space="preserve"> </w:t>
      </w:r>
      <w:r w:rsidR="00BB5B24" w:rsidRPr="00E22D19">
        <w:rPr>
          <w:rFonts w:ascii="Arial" w:hAnsi="Arial" w:cs="Arial"/>
          <w:b/>
        </w:rPr>
        <w:t>[1]</w:t>
      </w:r>
    </w:p>
    <w:p w:rsidR="001E1D15" w:rsidRPr="00E22D19" w:rsidRDefault="00FE2031" w:rsidP="00CE71F7">
      <w:pPr>
        <w:ind w:left="1080"/>
        <w:rPr>
          <w:rFonts w:ascii="Arial" w:hAnsi="Arial" w:cs="Arial"/>
        </w:rPr>
        <w:pPrChange w:id="3" w:author="Jessica L Wong" w:date="2014-08-11T15:13:00Z">
          <w:pPr>
            <w:numPr>
              <w:ilvl w:val="1"/>
              <w:numId w:val="1"/>
            </w:numPr>
            <w:tabs>
              <w:tab w:val="num" w:pos="1440"/>
            </w:tabs>
            <w:ind w:left="1440" w:hanging="360"/>
          </w:pPr>
        </w:pPrChange>
      </w:pPr>
      <w:del w:id="4" w:author="Jessica L Wong" w:date="2014-08-11T14:47:00Z">
        <w:r w:rsidRPr="00E22D19" w:rsidDel="00F21923">
          <w:rPr>
            <w:rFonts w:ascii="Arial" w:hAnsi="Arial" w:cs="Arial"/>
          </w:rPr>
          <w:delText>VetS</w:delText>
        </w:r>
        <w:r w:rsidR="001E1D15" w:rsidRPr="00E22D19" w:rsidDel="00F21923">
          <w:rPr>
            <w:rFonts w:ascii="Arial" w:hAnsi="Arial" w:cs="Arial"/>
          </w:rPr>
          <w:delText>uccess.gov</w:delText>
        </w:r>
      </w:del>
      <w:r w:rsidR="00BB5B24" w:rsidRPr="00E22D19">
        <w:rPr>
          <w:rFonts w:ascii="Arial" w:hAnsi="Arial" w:cs="Arial"/>
        </w:rPr>
        <w:t xml:space="preserve"> </w:t>
      </w:r>
      <w:r w:rsidR="00BB5B24" w:rsidRPr="00E22D19">
        <w:rPr>
          <w:rFonts w:ascii="Arial" w:hAnsi="Arial" w:cs="Arial"/>
          <w:b/>
        </w:rPr>
        <w:t>[2]</w:t>
      </w:r>
    </w:p>
    <w:p w:rsidR="002002B0" w:rsidRPr="00E22D19" w:rsidRDefault="001E1D15" w:rsidP="002002B0">
      <w:pPr>
        <w:numPr>
          <w:ilvl w:val="1"/>
          <w:numId w:val="1"/>
        </w:numPr>
        <w:rPr>
          <w:ins w:id="5" w:author="Wong, Jessica L." w:date="2013-04-05T12:16:00Z"/>
          <w:rFonts w:ascii="Arial" w:hAnsi="Arial" w:cs="Arial"/>
          <w:rPrChange w:id="6" w:author="TARA WUTKE" w:date="2013-04-08T14:10:00Z">
            <w:rPr>
              <w:ins w:id="7" w:author="Wong, Jessica L." w:date="2013-04-05T12:16:00Z"/>
              <w:rFonts w:ascii="Arial" w:hAnsi="Arial" w:cs="Arial"/>
              <w:b/>
            </w:rPr>
          </w:rPrChange>
        </w:rPr>
      </w:pPr>
      <w:r w:rsidRPr="00E22D19">
        <w:rPr>
          <w:rFonts w:ascii="Arial" w:hAnsi="Arial" w:cs="Arial"/>
        </w:rPr>
        <w:t>eBenefits.va.gov</w:t>
      </w:r>
      <w:r w:rsidR="00BB5B24" w:rsidRPr="00E22D19">
        <w:rPr>
          <w:rFonts w:ascii="Arial" w:hAnsi="Arial" w:cs="Arial"/>
        </w:rPr>
        <w:t xml:space="preserve"> </w:t>
      </w:r>
      <w:r w:rsidR="00BB5B24" w:rsidRPr="00E22D19">
        <w:rPr>
          <w:rFonts w:ascii="Arial" w:hAnsi="Arial" w:cs="Arial"/>
          <w:b/>
        </w:rPr>
        <w:t>[3]</w:t>
      </w:r>
    </w:p>
    <w:p w:rsidR="002002B0" w:rsidRPr="00ED12BA" w:rsidRDefault="0091077A" w:rsidP="002002B0">
      <w:pPr>
        <w:numPr>
          <w:ilvl w:val="1"/>
          <w:numId w:val="1"/>
        </w:numPr>
        <w:rPr>
          <w:rFonts w:ascii="Arial" w:hAnsi="Arial" w:cs="Arial"/>
        </w:rPr>
      </w:pPr>
      <w:ins w:id="8" w:author="Jessica L Wong" w:date="2014-08-11T11:48:00Z">
        <w:r>
          <w:rPr>
            <w:rFonts w:ascii="Arial" w:hAnsi="Arial" w:cs="Arial"/>
          </w:rPr>
          <w:t>benefits.va.gov/</w:t>
        </w:r>
      </w:ins>
      <w:r w:rsidR="002002B0" w:rsidRPr="002B2CD4">
        <w:rPr>
          <w:rFonts w:ascii="Arial" w:hAnsi="Arial" w:cs="Arial"/>
        </w:rPr>
        <w:t>GIBill</w:t>
      </w:r>
      <w:del w:id="9" w:author="Jessica L Wong" w:date="2014-08-11T11:48:00Z">
        <w:r w:rsidR="002002B0" w:rsidRPr="002B2CD4" w:rsidDel="0091077A">
          <w:rPr>
            <w:rFonts w:ascii="Arial" w:hAnsi="Arial" w:cs="Arial"/>
          </w:rPr>
          <w:delText xml:space="preserve">.va.gov </w:delText>
        </w:r>
      </w:del>
      <w:r w:rsidR="00320B93" w:rsidRPr="002B2CD4">
        <w:rPr>
          <w:rFonts w:ascii="Arial" w:hAnsi="Arial" w:cs="Arial"/>
          <w:b/>
        </w:rPr>
        <w:t>[19]</w:t>
      </w:r>
    </w:p>
    <w:p w:rsidR="00ED12BA" w:rsidRPr="002B2CD4" w:rsidRDefault="00ED12BA" w:rsidP="002002B0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Social media websites (e.g., Facebook, Twitter, etc.) </w:t>
      </w:r>
    </w:p>
    <w:p w:rsidR="00ED12BA" w:rsidRPr="00ED12BA" w:rsidRDefault="00ED12BA" w:rsidP="001E1D15">
      <w:pPr>
        <w:numPr>
          <w:ilvl w:val="1"/>
          <w:numId w:val="1"/>
        </w:numPr>
        <w:rPr>
          <w:rFonts w:ascii="Arial" w:hAnsi="Arial" w:cs="Arial"/>
        </w:rPr>
      </w:pPr>
      <w:r w:rsidRPr="00794623">
        <w:rPr>
          <w:rFonts w:ascii="Arial" w:hAnsi="Arial" w:cs="Arial"/>
        </w:rPr>
        <w:t xml:space="preserve">Internet (excluding VA and social media sites) </w:t>
      </w:r>
      <w:r w:rsidRPr="00794623">
        <w:rPr>
          <w:rFonts w:ascii="Arial" w:hAnsi="Arial" w:cs="Arial"/>
          <w:b/>
        </w:rPr>
        <w:t>[15]</w:t>
      </w:r>
    </w:p>
    <w:p w:rsidR="001E1D15" w:rsidRPr="00417FBC" w:rsidRDefault="001E1D15" w:rsidP="001E1D15">
      <w:pPr>
        <w:numPr>
          <w:ilvl w:val="1"/>
          <w:numId w:val="1"/>
        </w:numPr>
        <w:rPr>
          <w:rFonts w:ascii="Arial" w:hAnsi="Arial" w:cs="Arial"/>
        </w:rPr>
      </w:pPr>
      <w:r w:rsidRPr="00417FBC">
        <w:rPr>
          <w:rFonts w:ascii="Arial" w:hAnsi="Arial" w:cs="Arial"/>
        </w:rPr>
        <w:t>Mail (from VA)</w:t>
      </w:r>
      <w:r w:rsidR="00BB5B24" w:rsidRPr="00417FBC">
        <w:t xml:space="preserve"> </w:t>
      </w:r>
      <w:r w:rsidR="00BB5B24" w:rsidRPr="00417FBC">
        <w:rPr>
          <w:b/>
        </w:rPr>
        <w:t>[4]</w:t>
      </w:r>
    </w:p>
    <w:p w:rsidR="001E1D15" w:rsidRPr="00B75892" w:rsidRDefault="001E1D15" w:rsidP="001E1D15">
      <w:pPr>
        <w:numPr>
          <w:ilvl w:val="1"/>
          <w:numId w:val="1"/>
        </w:numPr>
        <w:rPr>
          <w:rFonts w:ascii="Arial" w:hAnsi="Arial" w:cs="Arial"/>
        </w:rPr>
      </w:pPr>
      <w:r w:rsidRPr="00C35B26">
        <w:rPr>
          <w:rFonts w:ascii="Arial" w:hAnsi="Arial" w:cs="Arial"/>
        </w:rPr>
        <w:t>VA phone number (</w:t>
      </w:r>
      <w:r w:rsidR="00E94AE4" w:rsidRPr="00C35B26">
        <w:rPr>
          <w:rFonts w:ascii="Arial" w:hAnsi="Arial" w:cs="Arial"/>
        </w:rPr>
        <w:t>888-442-4551</w:t>
      </w:r>
      <w:r w:rsidRPr="008E04D5">
        <w:rPr>
          <w:rFonts w:ascii="Arial" w:hAnsi="Arial" w:cs="Arial"/>
        </w:rPr>
        <w:t>)</w:t>
      </w:r>
      <w:r w:rsidR="00BB5B24" w:rsidRPr="008E04D5">
        <w:rPr>
          <w:rFonts w:ascii="Arial" w:hAnsi="Arial" w:cs="Arial"/>
        </w:rPr>
        <w:t xml:space="preserve"> </w:t>
      </w:r>
      <w:r w:rsidR="00BB5B24" w:rsidRPr="00B75892">
        <w:rPr>
          <w:rFonts w:ascii="Arial" w:hAnsi="Arial" w:cs="Arial"/>
          <w:b/>
        </w:rPr>
        <w:t>[5]</w:t>
      </w:r>
    </w:p>
    <w:p w:rsidR="00F21923" w:rsidRPr="00F21923" w:rsidRDefault="00E94AE4" w:rsidP="00F21923">
      <w:pPr>
        <w:numPr>
          <w:ilvl w:val="1"/>
          <w:numId w:val="1"/>
        </w:numPr>
        <w:rPr>
          <w:ins w:id="10" w:author="Jessica L Wong" w:date="2014-08-11T14:49:00Z"/>
          <w:rFonts w:ascii="Arial" w:hAnsi="Arial" w:cs="Arial"/>
          <w:rPrChange w:id="11" w:author="Jessica L Wong" w:date="2014-08-11T14:49:00Z">
            <w:rPr>
              <w:ins w:id="12" w:author="Jessica L Wong" w:date="2014-08-11T14:49:00Z"/>
              <w:rFonts w:ascii="Arial" w:hAnsi="Arial" w:cs="Arial"/>
              <w:b/>
            </w:rPr>
          </w:rPrChange>
        </w:rPr>
      </w:pPr>
      <w:r w:rsidRPr="00B75892">
        <w:rPr>
          <w:rFonts w:ascii="Arial" w:hAnsi="Arial" w:cs="Arial"/>
        </w:rPr>
        <w:t xml:space="preserve">VA Representative </w:t>
      </w:r>
      <w:del w:id="13" w:author="Jessica L Wong" w:date="2014-08-11T14:49:00Z">
        <w:r w:rsidRPr="002B2CD4" w:rsidDel="00F21923">
          <w:rPr>
            <w:rFonts w:ascii="Arial" w:hAnsi="Arial" w:cs="Arial"/>
          </w:rPr>
          <w:delText xml:space="preserve">or </w:delText>
        </w:r>
        <w:r w:rsidRPr="00F21923" w:rsidDel="00F21923">
          <w:rPr>
            <w:rFonts w:ascii="Arial" w:hAnsi="Arial" w:cs="Arial"/>
          </w:rPr>
          <w:delText>VA School Certifying Official</w:delText>
        </w:r>
        <w:r w:rsidR="00BB5B24" w:rsidRPr="00F21923" w:rsidDel="00F21923">
          <w:rPr>
            <w:rFonts w:ascii="Arial" w:hAnsi="Arial" w:cs="Arial"/>
          </w:rPr>
          <w:delText xml:space="preserve"> </w:delText>
        </w:r>
      </w:del>
      <w:r w:rsidR="00BB5B24" w:rsidRPr="00F21923">
        <w:rPr>
          <w:rFonts w:ascii="Arial" w:hAnsi="Arial" w:cs="Arial"/>
          <w:b/>
        </w:rPr>
        <w:t>[6]</w:t>
      </w:r>
    </w:p>
    <w:p w:rsidR="00F21923" w:rsidRPr="00F21923" w:rsidRDefault="00F21923" w:rsidP="00F21923">
      <w:pPr>
        <w:numPr>
          <w:ilvl w:val="1"/>
          <w:numId w:val="1"/>
        </w:numPr>
        <w:rPr>
          <w:rFonts w:ascii="Arial" w:hAnsi="Arial" w:cs="Arial"/>
        </w:rPr>
      </w:pPr>
      <w:ins w:id="14" w:author="Jessica L Wong" w:date="2014-08-11T14:49:00Z">
        <w:r>
          <w:rPr>
            <w:rFonts w:ascii="Arial" w:hAnsi="Arial" w:cs="Arial"/>
          </w:rPr>
          <w:t xml:space="preserve">VA School Certifying Official </w:t>
        </w:r>
      </w:ins>
    </w:p>
    <w:p w:rsidR="001E1D15" w:rsidRPr="00DD408F" w:rsidRDefault="001E1D15" w:rsidP="001E1D15">
      <w:pPr>
        <w:numPr>
          <w:ilvl w:val="1"/>
          <w:numId w:val="1"/>
        </w:numPr>
        <w:rPr>
          <w:rFonts w:ascii="Arial" w:hAnsi="Arial" w:cs="Arial"/>
        </w:rPr>
      </w:pPr>
      <w:r w:rsidRPr="00604A8D">
        <w:rPr>
          <w:rFonts w:ascii="Arial" w:hAnsi="Arial" w:cs="Arial"/>
        </w:rPr>
        <w:t>VA</w:t>
      </w:r>
      <w:r w:rsidRPr="00DD408F">
        <w:rPr>
          <w:rFonts w:ascii="Arial" w:hAnsi="Arial" w:cs="Arial"/>
        </w:rPr>
        <w:t xml:space="preserve"> medical center</w:t>
      </w:r>
      <w:r w:rsidR="00BB5B24" w:rsidRPr="00DD408F">
        <w:rPr>
          <w:rFonts w:ascii="Arial" w:hAnsi="Arial" w:cs="Arial"/>
        </w:rPr>
        <w:t xml:space="preserve"> </w:t>
      </w:r>
      <w:r w:rsidR="00BB5B24" w:rsidRPr="00DD408F">
        <w:rPr>
          <w:rFonts w:ascii="Arial" w:hAnsi="Arial" w:cs="Arial"/>
          <w:b/>
        </w:rPr>
        <w:t>[9]</w:t>
      </w:r>
    </w:p>
    <w:p w:rsidR="001E1D15" w:rsidRPr="00706AAF" w:rsidRDefault="001E1D15" w:rsidP="001E1D15">
      <w:pPr>
        <w:numPr>
          <w:ilvl w:val="1"/>
          <w:numId w:val="1"/>
        </w:numPr>
        <w:rPr>
          <w:rFonts w:ascii="Arial" w:hAnsi="Arial" w:cs="Arial"/>
        </w:rPr>
      </w:pPr>
      <w:r w:rsidRPr="00706AAF">
        <w:rPr>
          <w:rFonts w:ascii="Arial" w:hAnsi="Arial" w:cs="Arial"/>
        </w:rPr>
        <w:t xml:space="preserve">VA Vet </w:t>
      </w:r>
      <w:del w:id="15" w:author="Amanda Gebala" w:date="2014-11-20T15:10:00Z">
        <w:r w:rsidRPr="00706AAF" w:rsidDel="00F52844">
          <w:rPr>
            <w:rFonts w:ascii="Arial" w:hAnsi="Arial" w:cs="Arial"/>
          </w:rPr>
          <w:delText>c</w:delText>
        </w:r>
      </w:del>
      <w:ins w:id="16" w:author="Amanda Gebala" w:date="2014-11-20T15:10:00Z">
        <w:r w:rsidR="00F52844">
          <w:rPr>
            <w:rFonts w:ascii="Arial" w:hAnsi="Arial" w:cs="Arial"/>
          </w:rPr>
          <w:t>C</w:t>
        </w:r>
      </w:ins>
      <w:r w:rsidRPr="00706AAF">
        <w:rPr>
          <w:rFonts w:ascii="Arial" w:hAnsi="Arial" w:cs="Arial"/>
        </w:rPr>
        <w:t xml:space="preserve">enter </w:t>
      </w:r>
      <w:r w:rsidR="00BB5B24" w:rsidRPr="00706AAF">
        <w:rPr>
          <w:rFonts w:ascii="Arial" w:hAnsi="Arial" w:cs="Arial"/>
          <w:b/>
        </w:rPr>
        <w:t>[10]</w:t>
      </w:r>
    </w:p>
    <w:p w:rsidR="001E1D15" w:rsidRPr="00ED12BA" w:rsidRDefault="001E1D15" w:rsidP="00ED12BA">
      <w:pPr>
        <w:numPr>
          <w:ilvl w:val="1"/>
          <w:numId w:val="1"/>
        </w:numPr>
        <w:rPr>
          <w:rFonts w:ascii="Arial" w:hAnsi="Arial" w:cs="Arial"/>
        </w:rPr>
      </w:pPr>
      <w:r w:rsidRPr="000F6689">
        <w:rPr>
          <w:rFonts w:ascii="Arial" w:hAnsi="Arial" w:cs="Arial"/>
        </w:rPr>
        <w:t>In person at a Regional Office</w:t>
      </w:r>
      <w:r w:rsidR="00BB5B24" w:rsidRPr="000F6689">
        <w:rPr>
          <w:rFonts w:ascii="Arial" w:hAnsi="Arial" w:cs="Arial"/>
        </w:rPr>
        <w:t xml:space="preserve"> </w:t>
      </w:r>
      <w:r w:rsidR="00BB5B24" w:rsidRPr="000F6689">
        <w:rPr>
          <w:rFonts w:ascii="Arial" w:hAnsi="Arial" w:cs="Arial"/>
          <w:b/>
        </w:rPr>
        <w:t>[11]</w:t>
      </w:r>
    </w:p>
    <w:p w:rsidR="001E1D15" w:rsidRPr="009B5ED1" w:rsidDel="00B75892" w:rsidRDefault="001E1D15" w:rsidP="001E1D15">
      <w:pPr>
        <w:numPr>
          <w:ilvl w:val="1"/>
          <w:numId w:val="1"/>
        </w:numPr>
        <w:rPr>
          <w:del w:id="17" w:author="Jessica L Wong" w:date="2014-07-25T08:44:00Z"/>
          <w:rFonts w:ascii="Arial" w:hAnsi="Arial" w:cs="Arial"/>
        </w:rPr>
      </w:pPr>
      <w:del w:id="18" w:author="Jessica L Wong" w:date="2014-07-25T08:44:00Z">
        <w:r w:rsidRPr="0060616E" w:rsidDel="00B75892">
          <w:rPr>
            <w:rFonts w:ascii="Arial" w:hAnsi="Arial" w:cs="Arial"/>
          </w:rPr>
          <w:delText>Personal visit from a VA employee</w:delText>
        </w:r>
        <w:r w:rsidR="00BB5B24" w:rsidRPr="005912F4" w:rsidDel="00B75892">
          <w:rPr>
            <w:rFonts w:ascii="Arial" w:hAnsi="Arial" w:cs="Arial"/>
          </w:rPr>
          <w:delText xml:space="preserve">  </w:delText>
        </w:r>
        <w:r w:rsidR="00BB5B24" w:rsidRPr="009B5ED1" w:rsidDel="00B75892">
          <w:rPr>
            <w:rFonts w:ascii="Arial" w:hAnsi="Arial" w:cs="Arial"/>
            <w:b/>
          </w:rPr>
          <w:delText>[13]</w:delText>
        </w:r>
      </w:del>
    </w:p>
    <w:p w:rsidR="006C3C11" w:rsidRPr="006C3C11" w:rsidRDefault="006C3C11" w:rsidP="006C3C11">
      <w:pPr>
        <w:numPr>
          <w:ilvl w:val="1"/>
          <w:numId w:val="1"/>
        </w:numPr>
        <w:rPr>
          <w:rFonts w:ascii="Arial" w:hAnsi="Arial" w:cs="Arial"/>
        </w:rPr>
      </w:pPr>
      <w:r w:rsidRPr="006C3C11">
        <w:rPr>
          <w:rFonts w:ascii="Arial" w:hAnsi="Arial" w:cs="Arial"/>
        </w:rPr>
        <w:t xml:space="preserve">Transition Assistance Program/Disabled Transition Assistance Program briefings </w:t>
      </w:r>
      <w:r w:rsidRPr="006C3C11">
        <w:rPr>
          <w:rFonts w:ascii="Arial" w:hAnsi="Arial" w:cs="Arial"/>
          <w:b/>
        </w:rPr>
        <w:t>[7]</w:t>
      </w:r>
    </w:p>
    <w:p w:rsidR="006C3C11" w:rsidRPr="006C3C11" w:rsidRDefault="006C3C11" w:rsidP="006C3C11">
      <w:pPr>
        <w:numPr>
          <w:ilvl w:val="1"/>
          <w:numId w:val="1"/>
        </w:numPr>
        <w:rPr>
          <w:rFonts w:ascii="Arial" w:hAnsi="Arial" w:cs="Arial"/>
        </w:rPr>
      </w:pPr>
      <w:r w:rsidRPr="006C3C11">
        <w:rPr>
          <w:rFonts w:ascii="Arial" w:hAnsi="Arial" w:cs="Arial"/>
        </w:rPr>
        <w:t>Veterans Service Organizations</w:t>
      </w:r>
      <w:del w:id="19" w:author="Amanda Gebala" w:date="2014-10-03T16:57:00Z">
        <w:r w:rsidRPr="006C3C11" w:rsidDel="00BC1E14">
          <w:rPr>
            <w:rFonts w:ascii="Arial" w:hAnsi="Arial" w:cs="Arial"/>
          </w:rPr>
          <w:delText>,</w:delText>
        </w:r>
      </w:del>
      <w:r w:rsidRPr="006C3C11">
        <w:rPr>
          <w:rFonts w:ascii="Arial" w:hAnsi="Arial" w:cs="Arial"/>
        </w:rPr>
        <w:t xml:space="preserve"> </w:t>
      </w:r>
      <w:ins w:id="20" w:author="Amanda Gebala" w:date="2014-10-03T16:57:00Z">
        <w:r w:rsidR="00BC1E14">
          <w:rPr>
            <w:rFonts w:ascii="Arial" w:hAnsi="Arial" w:cs="Arial"/>
          </w:rPr>
          <w:t>(</w:t>
        </w:r>
      </w:ins>
      <w:r w:rsidRPr="006C3C11">
        <w:rPr>
          <w:rFonts w:ascii="Arial" w:hAnsi="Arial" w:cs="Arial"/>
        </w:rPr>
        <w:t>e.g., Disabled American Veterans, Veterans of Foreign Wars, Paralyzed Veterans of America, etc.</w:t>
      </w:r>
      <w:ins w:id="21" w:author="Amanda Gebala" w:date="2014-10-03T16:57:00Z">
        <w:r w:rsidR="00BC1E14">
          <w:rPr>
            <w:rFonts w:ascii="Arial" w:hAnsi="Arial" w:cs="Arial"/>
          </w:rPr>
          <w:t>)</w:t>
        </w:r>
      </w:ins>
      <w:r w:rsidRPr="006C3C11">
        <w:rPr>
          <w:rFonts w:ascii="Arial" w:hAnsi="Arial" w:cs="Arial"/>
        </w:rPr>
        <w:t xml:space="preserve"> (Specify)</w:t>
      </w:r>
      <w:r w:rsidRPr="006C3C11">
        <w:rPr>
          <w:rFonts w:ascii="Arial" w:hAnsi="Arial" w:cs="Arial"/>
          <w:b/>
        </w:rPr>
        <w:t xml:space="preserve"> __________________</w:t>
      </w:r>
      <w:proofErr w:type="gramStart"/>
      <w:r w:rsidRPr="006C3C11">
        <w:rPr>
          <w:rFonts w:ascii="Arial" w:hAnsi="Arial" w:cs="Arial"/>
          <w:b/>
        </w:rPr>
        <w:t>_[</w:t>
      </w:r>
      <w:proofErr w:type="gramEnd"/>
      <w:r w:rsidRPr="006C3C11">
        <w:rPr>
          <w:rFonts w:ascii="Arial" w:hAnsi="Arial" w:cs="Arial"/>
          <w:b/>
        </w:rPr>
        <w:t>TEXT BOX, FORCE TEXT IF RESPONSE IS SELECTED, 50 CHARACTER MAX.] [8]</w:t>
      </w:r>
    </w:p>
    <w:p w:rsidR="001E1D15" w:rsidRPr="0091077A" w:rsidRDefault="001E1D15" w:rsidP="001E1D15">
      <w:pPr>
        <w:numPr>
          <w:ilvl w:val="1"/>
          <w:numId w:val="1"/>
        </w:numPr>
        <w:rPr>
          <w:ins w:id="22" w:author="Jessica L Wong" w:date="2014-08-11T11:51:00Z"/>
          <w:rFonts w:ascii="Arial" w:hAnsi="Arial" w:cs="Arial"/>
          <w:rPrChange w:id="23" w:author="Jessica L Wong" w:date="2014-08-11T11:51:00Z">
            <w:rPr>
              <w:ins w:id="24" w:author="Jessica L Wong" w:date="2014-08-11T11:51:00Z"/>
              <w:rFonts w:ascii="Arial" w:hAnsi="Arial" w:cs="Arial"/>
              <w:b/>
            </w:rPr>
          </w:rPrChange>
        </w:rPr>
      </w:pPr>
      <w:r w:rsidRPr="0091077A">
        <w:rPr>
          <w:rFonts w:ascii="Arial" w:hAnsi="Arial" w:cs="Arial"/>
        </w:rPr>
        <w:t>Other Veterans</w:t>
      </w:r>
      <w:r w:rsidR="00BB5B24" w:rsidRPr="0091077A">
        <w:rPr>
          <w:rFonts w:ascii="Arial" w:hAnsi="Arial" w:cs="Arial"/>
        </w:rPr>
        <w:t xml:space="preserve">  </w:t>
      </w:r>
      <w:r w:rsidR="00BB5B24" w:rsidRPr="0091077A">
        <w:rPr>
          <w:rFonts w:ascii="Arial" w:hAnsi="Arial" w:cs="Arial"/>
          <w:b/>
        </w:rPr>
        <w:t>[14]</w:t>
      </w:r>
    </w:p>
    <w:p w:rsidR="001E1D15" w:rsidRPr="00ED12BA" w:rsidRDefault="00F21923" w:rsidP="00ED12BA">
      <w:pPr>
        <w:numPr>
          <w:ilvl w:val="1"/>
          <w:numId w:val="1"/>
        </w:numPr>
        <w:rPr>
          <w:rFonts w:ascii="Arial" w:hAnsi="Arial" w:cs="Arial"/>
        </w:rPr>
      </w:pPr>
      <w:ins w:id="25" w:author="Jessica L Wong" w:date="2014-08-11T11:51:00Z">
        <w:r w:rsidRPr="00F21923">
          <w:rPr>
            <w:rFonts w:ascii="Arial" w:hAnsi="Arial" w:cs="Arial"/>
            <w:rPrChange w:id="26" w:author="Jessica L Wong" w:date="2014-08-11T14:51:00Z">
              <w:rPr>
                <w:rFonts w:ascii="Arial" w:hAnsi="Arial" w:cs="Arial"/>
                <w:b/>
              </w:rPr>
            </w:rPrChange>
          </w:rPr>
          <w:t xml:space="preserve">Other </w:t>
        </w:r>
      </w:ins>
      <w:ins w:id="27" w:author="Jessica L Wong" w:date="2014-08-11T14:50:00Z">
        <w:r w:rsidRPr="00F21923">
          <w:rPr>
            <w:rFonts w:ascii="Arial" w:hAnsi="Arial" w:cs="Arial"/>
            <w:rPrChange w:id="28" w:author="Jessica L Wong" w:date="2014-08-11T14:51:00Z">
              <w:rPr>
                <w:rFonts w:ascii="Arial" w:hAnsi="Arial" w:cs="Arial"/>
                <w:b/>
              </w:rPr>
            </w:rPrChange>
          </w:rPr>
          <w:t>S</w:t>
        </w:r>
      </w:ins>
      <w:ins w:id="29" w:author="Jessica L Wong" w:date="2014-08-11T11:51:00Z">
        <w:r w:rsidRPr="00F21923">
          <w:rPr>
            <w:rFonts w:ascii="Arial" w:hAnsi="Arial" w:cs="Arial"/>
            <w:rPrChange w:id="30" w:author="Jessica L Wong" w:date="2014-08-11T14:51:00Z">
              <w:rPr>
                <w:rFonts w:ascii="Arial" w:hAnsi="Arial" w:cs="Arial"/>
                <w:b/>
              </w:rPr>
            </w:rPrChange>
          </w:rPr>
          <w:t>ervice</w:t>
        </w:r>
        <w:r w:rsidR="0091077A" w:rsidRPr="00F21923">
          <w:rPr>
            <w:rFonts w:ascii="Arial" w:hAnsi="Arial" w:cs="Arial"/>
            <w:rPrChange w:id="31" w:author="Jessica L Wong" w:date="2014-08-11T14:51:00Z">
              <w:rPr>
                <w:rFonts w:ascii="Arial" w:hAnsi="Arial" w:cs="Arial"/>
                <w:b/>
              </w:rPr>
            </w:rPrChange>
          </w:rPr>
          <w:t xml:space="preserve">members </w:t>
        </w:r>
      </w:ins>
    </w:p>
    <w:p w:rsidR="001E1D15" w:rsidRPr="00F21923" w:rsidRDefault="001E1D15" w:rsidP="001E1D15">
      <w:pPr>
        <w:numPr>
          <w:ilvl w:val="1"/>
          <w:numId w:val="1"/>
        </w:numPr>
        <w:rPr>
          <w:rFonts w:ascii="Arial" w:hAnsi="Arial" w:cs="Arial"/>
        </w:rPr>
      </w:pPr>
      <w:r w:rsidRPr="00F21923">
        <w:rPr>
          <w:rFonts w:ascii="Arial" w:hAnsi="Arial" w:cs="Arial"/>
        </w:rPr>
        <w:t>Friends or family</w:t>
      </w:r>
      <w:r w:rsidR="00BB5B24" w:rsidRPr="00F21923">
        <w:rPr>
          <w:rFonts w:ascii="Arial" w:hAnsi="Arial" w:cs="Arial"/>
        </w:rPr>
        <w:t xml:space="preserve">  </w:t>
      </w:r>
      <w:r w:rsidR="00BB5B24" w:rsidRPr="00F21923">
        <w:rPr>
          <w:rFonts w:ascii="Arial" w:hAnsi="Arial" w:cs="Arial"/>
          <w:b/>
        </w:rPr>
        <w:t>[16]</w:t>
      </w:r>
    </w:p>
    <w:p w:rsidR="001E1D15" w:rsidRPr="00B174D9" w:rsidRDefault="001E1D15" w:rsidP="00B24D7B">
      <w:pPr>
        <w:ind w:left="1080"/>
        <w:rPr>
          <w:rFonts w:ascii="Arial" w:hAnsi="Arial" w:cs="Arial"/>
        </w:rPr>
        <w:pPrChange w:id="32" w:author="Jessica L Wong" w:date="2014-08-11T15:19:00Z">
          <w:pPr>
            <w:numPr>
              <w:ilvl w:val="1"/>
              <w:numId w:val="1"/>
            </w:numPr>
            <w:tabs>
              <w:tab w:val="num" w:pos="1440"/>
            </w:tabs>
            <w:ind w:left="1440" w:hanging="360"/>
          </w:pPr>
        </w:pPrChange>
      </w:pPr>
      <w:del w:id="33" w:author="Jessica L Wong" w:date="2014-08-11T11:55:00Z">
        <w:r w:rsidRPr="00B174D9" w:rsidDel="0091077A">
          <w:rPr>
            <w:rFonts w:ascii="Arial" w:hAnsi="Arial" w:cs="Arial"/>
          </w:rPr>
          <w:delText xml:space="preserve">Information came with notification/ratings letter </w:delText>
        </w:r>
        <w:r w:rsidR="00BB5B24" w:rsidRPr="00B174D9" w:rsidDel="0091077A">
          <w:rPr>
            <w:rFonts w:ascii="Arial" w:hAnsi="Arial" w:cs="Arial"/>
          </w:rPr>
          <w:delText xml:space="preserve"> </w:delText>
        </w:r>
      </w:del>
      <w:r w:rsidR="00BB5B24" w:rsidRPr="00B174D9">
        <w:rPr>
          <w:rFonts w:ascii="Arial" w:hAnsi="Arial" w:cs="Arial"/>
          <w:b/>
        </w:rPr>
        <w:t>[17]</w:t>
      </w:r>
    </w:p>
    <w:p w:rsidR="00B174D9" w:rsidRPr="00BC1E14" w:rsidRDefault="00B174D9" w:rsidP="001E1D15">
      <w:pPr>
        <w:numPr>
          <w:ilvl w:val="1"/>
          <w:numId w:val="1"/>
        </w:numPr>
        <w:rPr>
          <w:ins w:id="34" w:author="Jessica L Wong" w:date="2014-09-10T11:24:00Z"/>
          <w:rFonts w:ascii="Arial" w:hAnsi="Arial" w:cs="Arial"/>
        </w:rPr>
      </w:pPr>
      <w:ins w:id="35" w:author="Jessica L Wong" w:date="2014-09-10T11:24:00Z">
        <w:r w:rsidRPr="00BC1E14">
          <w:rPr>
            <w:rFonts w:ascii="Arial" w:hAnsi="Arial" w:cs="Arial"/>
          </w:rPr>
          <w:t xml:space="preserve">Military recruiter </w:t>
        </w:r>
      </w:ins>
    </w:p>
    <w:p w:rsidR="001250E6" w:rsidRDefault="001250E6" w:rsidP="001E1D15">
      <w:pPr>
        <w:numPr>
          <w:ilvl w:val="1"/>
          <w:numId w:val="1"/>
        </w:numPr>
        <w:rPr>
          <w:ins w:id="36" w:author="Jessica L Wong" w:date="2014-08-11T12:29:00Z"/>
          <w:rFonts w:ascii="Arial" w:hAnsi="Arial" w:cs="Arial"/>
        </w:rPr>
      </w:pPr>
      <w:ins w:id="37" w:author="Jessica L Wong" w:date="2014-08-11T12:29:00Z">
        <w:r>
          <w:rPr>
            <w:rFonts w:ascii="Arial" w:hAnsi="Arial" w:cs="Arial"/>
          </w:rPr>
          <w:t xml:space="preserve">School recruiter </w:t>
        </w:r>
      </w:ins>
    </w:p>
    <w:p w:rsidR="001E1D15" w:rsidRPr="00794623" w:rsidRDefault="001E1D15" w:rsidP="00DE2F08">
      <w:pPr>
        <w:ind w:left="1440"/>
        <w:rPr>
          <w:rFonts w:ascii="Arial" w:hAnsi="Arial" w:cs="Arial"/>
        </w:rPr>
      </w:pPr>
      <w:del w:id="38" w:author="Jessica L Wong" w:date="2014-08-11T12:29:00Z">
        <w:r w:rsidRPr="001250E6" w:rsidDel="00FA72D0">
          <w:rPr>
            <w:rFonts w:ascii="Arial" w:hAnsi="Arial" w:cs="Arial"/>
          </w:rPr>
          <w:delText>O</w:delText>
        </w:r>
      </w:del>
      <w:del w:id="39" w:author="Jessica L Wong" w:date="2014-08-11T12:28:00Z">
        <w:r w:rsidRPr="001250E6" w:rsidDel="00FA72D0">
          <w:rPr>
            <w:rFonts w:ascii="Arial" w:hAnsi="Arial" w:cs="Arial"/>
          </w:rPr>
          <w:delText>ther Publications (e.g., Army Tim</w:delText>
        </w:r>
        <w:r w:rsidRPr="002309A2" w:rsidDel="00FA72D0">
          <w:rPr>
            <w:rFonts w:ascii="Arial" w:hAnsi="Arial" w:cs="Arial"/>
          </w:rPr>
          <w:delText>e</w:delText>
        </w:r>
        <w:r w:rsidRPr="00794623" w:rsidDel="00FA72D0">
          <w:rPr>
            <w:rFonts w:ascii="Arial" w:hAnsi="Arial" w:cs="Arial"/>
          </w:rPr>
          <w:delText>s, local newspaper, etc.)</w:delText>
        </w:r>
      </w:del>
      <w:r w:rsidR="00BB5B24" w:rsidRPr="00794623">
        <w:rPr>
          <w:rFonts w:ascii="Arial" w:hAnsi="Arial" w:cs="Arial"/>
        </w:rPr>
        <w:t xml:space="preserve"> </w:t>
      </w:r>
      <w:r w:rsidR="00BB5B24" w:rsidRPr="00794623">
        <w:rPr>
          <w:rFonts w:ascii="Arial" w:hAnsi="Arial" w:cs="Arial"/>
          <w:b/>
        </w:rPr>
        <w:t>[18]</w:t>
      </w:r>
    </w:p>
    <w:p w:rsidR="001E1D15" w:rsidRPr="00B174D9" w:rsidRDefault="001E1D15" w:rsidP="001E1D15">
      <w:pPr>
        <w:numPr>
          <w:ilvl w:val="1"/>
          <w:numId w:val="1"/>
        </w:numPr>
        <w:rPr>
          <w:rFonts w:ascii="Arial" w:hAnsi="Arial" w:cs="Arial"/>
        </w:rPr>
      </w:pPr>
      <w:r w:rsidRPr="00F21923">
        <w:rPr>
          <w:rFonts w:ascii="Arial" w:hAnsi="Arial" w:cs="Arial"/>
        </w:rPr>
        <w:t xml:space="preserve">Other </w:t>
      </w:r>
      <w:r w:rsidRPr="00F21923">
        <w:rPr>
          <w:rFonts w:ascii="Arial" w:hAnsi="Arial" w:cs="Arial"/>
          <w:color w:val="FF0000"/>
        </w:rPr>
        <w:t>(Specify)</w:t>
      </w:r>
      <w:r w:rsidRPr="00F21923">
        <w:rPr>
          <w:rFonts w:ascii="Arial" w:hAnsi="Arial" w:cs="Arial"/>
        </w:rPr>
        <w:t xml:space="preserve"> __________________</w:t>
      </w:r>
      <w:proofErr w:type="gramStart"/>
      <w:r w:rsidRPr="00F21923">
        <w:rPr>
          <w:rFonts w:ascii="Arial" w:hAnsi="Arial" w:cs="Arial"/>
        </w:rPr>
        <w:t>_</w:t>
      </w:r>
      <w:r w:rsidR="00FD0E8E" w:rsidRPr="00F21923">
        <w:rPr>
          <w:rFonts w:ascii="Arial" w:hAnsi="Arial" w:cs="Arial"/>
          <w:b/>
        </w:rPr>
        <w:t>[</w:t>
      </w:r>
      <w:proofErr w:type="gramEnd"/>
      <w:r w:rsidR="00FD0E8E" w:rsidRPr="00F21923">
        <w:rPr>
          <w:rFonts w:ascii="Arial" w:hAnsi="Arial" w:cs="Arial"/>
          <w:b/>
        </w:rPr>
        <w:t>TEXT BOX, FORCE TEXT IF RESPONSE IS SELECTED, 50 CHARACTER MAX.]</w:t>
      </w:r>
      <w:r w:rsidR="00BB5B24" w:rsidRPr="00B174D9">
        <w:rPr>
          <w:rFonts w:ascii="Arial" w:hAnsi="Arial" w:cs="Arial"/>
          <w:b/>
        </w:rPr>
        <w:t xml:space="preserve"> [97]</w:t>
      </w:r>
    </w:p>
    <w:p w:rsidR="001E1D15" w:rsidRPr="00DE4485" w:rsidRDefault="001E1D15" w:rsidP="001E1D15">
      <w:pPr>
        <w:numPr>
          <w:ilvl w:val="1"/>
          <w:numId w:val="1"/>
        </w:numPr>
        <w:rPr>
          <w:rFonts w:ascii="Arial" w:hAnsi="Arial" w:cs="Arial"/>
          <w:b/>
        </w:rPr>
      </w:pPr>
      <w:r w:rsidRPr="00DE4485">
        <w:rPr>
          <w:rFonts w:ascii="Arial" w:hAnsi="Arial" w:cs="Arial"/>
        </w:rPr>
        <w:t>Don’t know or not sure</w:t>
      </w:r>
      <w:r w:rsidR="00FD0E8E" w:rsidRPr="00DE4485">
        <w:rPr>
          <w:rFonts w:ascii="Arial" w:hAnsi="Arial" w:cs="Arial"/>
        </w:rPr>
        <w:t xml:space="preserve"> </w:t>
      </w:r>
      <w:r w:rsidR="00BB5B24" w:rsidRPr="00DE4485">
        <w:rPr>
          <w:rFonts w:ascii="Arial" w:hAnsi="Arial" w:cs="Arial"/>
        </w:rPr>
        <w:t xml:space="preserve"> </w:t>
      </w:r>
      <w:r w:rsidR="00BB5B24" w:rsidRPr="00DE4485">
        <w:rPr>
          <w:rFonts w:ascii="Arial" w:hAnsi="Arial" w:cs="Arial"/>
          <w:b/>
        </w:rPr>
        <w:t>[99]</w:t>
      </w:r>
    </w:p>
    <w:p w:rsidR="001E1D15" w:rsidRPr="00825E34" w:rsidRDefault="001E1D15" w:rsidP="001E1D15">
      <w:pPr>
        <w:rPr>
          <w:rFonts w:ascii="Arial" w:hAnsi="Arial" w:cs="Arial"/>
        </w:rPr>
      </w:pPr>
    </w:p>
    <w:p w:rsidR="001E1D15" w:rsidRPr="00C35B26" w:rsidRDefault="001E1D15" w:rsidP="001E1D15">
      <w:pPr>
        <w:numPr>
          <w:ilvl w:val="0"/>
          <w:numId w:val="1"/>
        </w:numPr>
        <w:rPr>
          <w:rFonts w:ascii="Arial" w:hAnsi="Arial" w:cs="Arial"/>
        </w:rPr>
      </w:pPr>
      <w:commentRangeStart w:id="40"/>
      <w:r w:rsidRPr="00E22D19">
        <w:rPr>
          <w:rFonts w:ascii="Arial" w:hAnsi="Arial" w:cs="Arial"/>
        </w:rPr>
        <w:t>What method(s) do you MOST FREQUENTLY use to obtain general information about VA’s education benefits or services?</w:t>
      </w:r>
      <w:commentRangeEnd w:id="40"/>
      <w:r w:rsidR="006C3C11">
        <w:rPr>
          <w:rStyle w:val="CommentReference"/>
        </w:rPr>
        <w:commentReference w:id="40"/>
      </w:r>
      <w:r w:rsidRPr="00417FBC">
        <w:rPr>
          <w:rFonts w:ascii="Arial" w:hAnsi="Arial" w:cs="Arial"/>
          <w:color w:val="FF0000"/>
        </w:rPr>
        <w:t xml:space="preserve"> (Mark all that apply)</w:t>
      </w:r>
      <w:r w:rsidR="00FD0E8E" w:rsidRPr="00417FBC">
        <w:rPr>
          <w:rFonts w:ascii="Arial" w:hAnsi="Arial" w:cs="Arial"/>
          <w:color w:val="FF0000"/>
        </w:rPr>
        <w:t xml:space="preserve"> </w:t>
      </w:r>
      <w:r w:rsidR="00FD0E8E" w:rsidRPr="00417FBC">
        <w:rPr>
          <w:rFonts w:ascii="Arial" w:hAnsi="Arial" w:cs="Arial"/>
          <w:b/>
        </w:rPr>
        <w:t xml:space="preserve">[CHECK BOXES. MULTIPLE </w:t>
      </w:r>
      <w:proofErr w:type="gramStart"/>
      <w:r w:rsidR="00FD0E8E" w:rsidRPr="00417FBC">
        <w:rPr>
          <w:rFonts w:ascii="Arial" w:hAnsi="Arial" w:cs="Arial"/>
          <w:b/>
        </w:rPr>
        <w:t>RESPONSE</w:t>
      </w:r>
      <w:proofErr w:type="gramEnd"/>
      <w:r w:rsidR="00FD0E8E" w:rsidRPr="00417FBC">
        <w:rPr>
          <w:rFonts w:ascii="Arial" w:hAnsi="Arial" w:cs="Arial"/>
          <w:b/>
        </w:rPr>
        <w:t>.</w:t>
      </w:r>
      <w:r w:rsidR="00BB5B24" w:rsidRPr="00417FBC">
        <w:rPr>
          <w:rFonts w:ascii="Arial" w:hAnsi="Arial" w:cs="Arial"/>
          <w:b/>
        </w:rPr>
        <w:t xml:space="preserve"> CODE EACH RESPONSE AS 0 IF UNCHECKED OR 1 IF CHECKED</w:t>
      </w:r>
      <w:r w:rsidR="00FD0E8E" w:rsidRPr="00C35B26">
        <w:rPr>
          <w:rFonts w:ascii="Arial" w:hAnsi="Arial" w:cs="Arial"/>
          <w:b/>
        </w:rPr>
        <w:t>]</w:t>
      </w:r>
    </w:p>
    <w:p w:rsidR="006C3C11" w:rsidRPr="00DD408F" w:rsidRDefault="006C3C11" w:rsidP="006C3C11">
      <w:pPr>
        <w:numPr>
          <w:ilvl w:val="0"/>
          <w:numId w:val="43"/>
        </w:numPr>
        <w:rPr>
          <w:ins w:id="41" w:author="Wong, Jessica L." w:date="2013-04-05T12:17:00Z"/>
          <w:rFonts w:ascii="Arial" w:hAnsi="Arial" w:cs="Arial"/>
        </w:rPr>
      </w:pPr>
      <w:r w:rsidRPr="00DD408F">
        <w:rPr>
          <w:rFonts w:ascii="Arial" w:hAnsi="Arial" w:cs="Arial"/>
        </w:rPr>
        <w:t>eBenefits.va.gov</w:t>
      </w:r>
    </w:p>
    <w:p w:rsidR="006C3C11" w:rsidRPr="002B2CD4" w:rsidRDefault="006C3C11" w:rsidP="006C3C11">
      <w:pPr>
        <w:numPr>
          <w:ilvl w:val="0"/>
          <w:numId w:val="43"/>
        </w:numPr>
        <w:rPr>
          <w:rFonts w:ascii="Arial" w:hAnsi="Arial" w:cs="Arial"/>
        </w:rPr>
      </w:pPr>
      <w:ins w:id="42" w:author="Jessica L Wong" w:date="2014-08-11T14:51:00Z">
        <w:r>
          <w:rPr>
            <w:rFonts w:ascii="Arial" w:hAnsi="Arial" w:cs="Arial"/>
          </w:rPr>
          <w:lastRenderedPageBreak/>
          <w:t>benefits.va.gov/</w:t>
        </w:r>
      </w:ins>
      <w:r w:rsidRPr="002B2CD4">
        <w:rPr>
          <w:rFonts w:ascii="Arial" w:hAnsi="Arial" w:cs="Arial"/>
        </w:rPr>
        <w:t>GIBill</w:t>
      </w:r>
      <w:del w:id="43" w:author="Jessica L Wong" w:date="2014-08-11T14:52:00Z">
        <w:r w:rsidRPr="002B2CD4" w:rsidDel="00F21923">
          <w:rPr>
            <w:rFonts w:ascii="Arial" w:hAnsi="Arial" w:cs="Arial"/>
          </w:rPr>
          <w:delText xml:space="preserve">.va.gov </w:delText>
        </w:r>
      </w:del>
    </w:p>
    <w:p w:rsidR="006C3C11" w:rsidRPr="00417FBC" w:rsidRDefault="006C3C11" w:rsidP="006C3C11">
      <w:pPr>
        <w:numPr>
          <w:ilvl w:val="0"/>
          <w:numId w:val="43"/>
        </w:numPr>
        <w:rPr>
          <w:rFonts w:ascii="Arial" w:hAnsi="Arial" w:cs="Arial"/>
        </w:rPr>
      </w:pPr>
      <w:r w:rsidRPr="00417FBC">
        <w:rPr>
          <w:rFonts w:ascii="Arial" w:hAnsi="Arial" w:cs="Arial"/>
        </w:rPr>
        <w:t>Social media websites (e.g., Facebook, Twitter, etc.)</w:t>
      </w:r>
    </w:p>
    <w:p w:rsidR="001E1D15" w:rsidRPr="008E04D5" w:rsidRDefault="001E1D15" w:rsidP="006C3C11">
      <w:pPr>
        <w:numPr>
          <w:ilvl w:val="0"/>
          <w:numId w:val="43"/>
        </w:numPr>
        <w:rPr>
          <w:rFonts w:ascii="Arial" w:hAnsi="Arial" w:cs="Arial"/>
        </w:rPr>
      </w:pPr>
      <w:r w:rsidRPr="008E04D5">
        <w:rPr>
          <w:rFonts w:ascii="Arial" w:hAnsi="Arial" w:cs="Arial"/>
        </w:rPr>
        <w:t>Phone</w:t>
      </w:r>
      <w:r w:rsidR="00BB5B24" w:rsidRPr="008E04D5">
        <w:rPr>
          <w:rFonts w:ascii="Arial" w:hAnsi="Arial" w:cs="Arial"/>
        </w:rPr>
        <w:t xml:space="preserve"> </w:t>
      </w:r>
    </w:p>
    <w:p w:rsidR="001E1D15" w:rsidRPr="00B75892" w:rsidRDefault="001E1D15" w:rsidP="006C3C11">
      <w:pPr>
        <w:numPr>
          <w:ilvl w:val="0"/>
          <w:numId w:val="43"/>
        </w:numPr>
        <w:rPr>
          <w:rFonts w:ascii="Arial" w:hAnsi="Arial" w:cs="Arial"/>
        </w:rPr>
      </w:pPr>
      <w:r w:rsidRPr="00B75892">
        <w:rPr>
          <w:rFonts w:ascii="Arial" w:hAnsi="Arial" w:cs="Arial"/>
        </w:rPr>
        <w:t>Mail</w:t>
      </w:r>
    </w:p>
    <w:p w:rsidR="001E1D15" w:rsidRPr="00B80093" w:rsidRDefault="001E1D15" w:rsidP="006C3C11">
      <w:pPr>
        <w:numPr>
          <w:ilvl w:val="0"/>
          <w:numId w:val="43"/>
        </w:numPr>
        <w:rPr>
          <w:rFonts w:ascii="Arial" w:hAnsi="Arial" w:cs="Arial"/>
        </w:rPr>
      </w:pPr>
      <w:r w:rsidRPr="00B80093">
        <w:rPr>
          <w:rFonts w:ascii="Arial" w:hAnsi="Arial" w:cs="Arial"/>
        </w:rPr>
        <w:t>E-mail</w:t>
      </w:r>
    </w:p>
    <w:p w:rsidR="001E1D15" w:rsidRPr="002B2CD4" w:rsidRDefault="001E1D15" w:rsidP="006C3C11">
      <w:pPr>
        <w:numPr>
          <w:ilvl w:val="0"/>
          <w:numId w:val="43"/>
        </w:numPr>
        <w:rPr>
          <w:rFonts w:ascii="Arial" w:hAnsi="Arial" w:cs="Arial"/>
        </w:rPr>
      </w:pPr>
      <w:r w:rsidRPr="002B2CD4">
        <w:rPr>
          <w:rFonts w:ascii="Arial" w:hAnsi="Arial" w:cs="Arial"/>
        </w:rPr>
        <w:t xml:space="preserve">In person at a Regional Office </w:t>
      </w:r>
    </w:p>
    <w:p w:rsidR="00FD17F2" w:rsidRDefault="00FD17F2" w:rsidP="006C3C11">
      <w:pPr>
        <w:numPr>
          <w:ilvl w:val="0"/>
          <w:numId w:val="43"/>
        </w:numPr>
        <w:rPr>
          <w:ins w:id="44" w:author="Jessica L Wong" w:date="2014-08-11T14:49:00Z"/>
          <w:rFonts w:ascii="Arial" w:hAnsi="Arial" w:cs="Arial"/>
        </w:rPr>
      </w:pPr>
      <w:r w:rsidRPr="002B2CD4">
        <w:rPr>
          <w:rFonts w:ascii="Arial" w:hAnsi="Arial" w:cs="Arial"/>
        </w:rPr>
        <w:t xml:space="preserve">VA Representative </w:t>
      </w:r>
      <w:del w:id="45" w:author="Jessica L Wong" w:date="2014-08-11T14:50:00Z">
        <w:r w:rsidR="00F21923" w:rsidDel="00F21923">
          <w:rPr>
            <w:rFonts w:ascii="Arial" w:hAnsi="Arial" w:cs="Arial"/>
          </w:rPr>
          <w:delText xml:space="preserve">or </w:delText>
        </w:r>
        <w:r w:rsidRPr="00F21923" w:rsidDel="00F21923">
          <w:rPr>
            <w:rFonts w:ascii="Arial" w:hAnsi="Arial" w:cs="Arial"/>
          </w:rPr>
          <w:delText>VA School Certifying Official</w:delText>
        </w:r>
      </w:del>
    </w:p>
    <w:p w:rsidR="00F21923" w:rsidRPr="00F21923" w:rsidRDefault="00F21923" w:rsidP="006C3C11">
      <w:pPr>
        <w:numPr>
          <w:ilvl w:val="0"/>
          <w:numId w:val="43"/>
        </w:numPr>
        <w:rPr>
          <w:rFonts w:ascii="Arial" w:hAnsi="Arial" w:cs="Arial"/>
        </w:rPr>
      </w:pPr>
      <w:ins w:id="46" w:author="Jessica L Wong" w:date="2014-08-11T14:49:00Z">
        <w:r>
          <w:rPr>
            <w:rFonts w:ascii="Arial" w:hAnsi="Arial" w:cs="Arial"/>
          </w:rPr>
          <w:t xml:space="preserve">VA School Certifying Official </w:t>
        </w:r>
      </w:ins>
    </w:p>
    <w:p w:rsidR="006C3C11" w:rsidRPr="006C3C11" w:rsidRDefault="006C3C11" w:rsidP="006C3C11">
      <w:pPr>
        <w:numPr>
          <w:ilvl w:val="0"/>
          <w:numId w:val="43"/>
        </w:numPr>
        <w:rPr>
          <w:rFonts w:ascii="Arial" w:hAnsi="Arial" w:cs="Arial"/>
        </w:rPr>
      </w:pPr>
      <w:r w:rsidRPr="006C3C11">
        <w:rPr>
          <w:rFonts w:ascii="Arial" w:hAnsi="Arial" w:cs="Arial"/>
        </w:rPr>
        <w:t>VA medical center</w:t>
      </w:r>
    </w:p>
    <w:p w:rsidR="006C3C11" w:rsidRPr="006C3C11" w:rsidRDefault="006C3C11" w:rsidP="006C3C11">
      <w:pPr>
        <w:numPr>
          <w:ilvl w:val="0"/>
          <w:numId w:val="43"/>
        </w:numPr>
        <w:rPr>
          <w:rFonts w:ascii="Arial" w:hAnsi="Arial" w:cs="Arial"/>
        </w:rPr>
      </w:pPr>
      <w:r w:rsidRPr="006C3C11">
        <w:rPr>
          <w:rFonts w:ascii="Arial" w:hAnsi="Arial" w:cs="Arial"/>
        </w:rPr>
        <w:t xml:space="preserve">VA Vet </w:t>
      </w:r>
      <w:del w:id="47" w:author="Amanda Gebala" w:date="2014-11-20T15:10:00Z">
        <w:r w:rsidRPr="006C3C11" w:rsidDel="00F52844">
          <w:rPr>
            <w:rFonts w:ascii="Arial" w:hAnsi="Arial" w:cs="Arial"/>
          </w:rPr>
          <w:delText>c</w:delText>
        </w:r>
      </w:del>
      <w:ins w:id="48" w:author="Amanda Gebala" w:date="2014-11-20T15:10:00Z">
        <w:r w:rsidR="00F52844">
          <w:rPr>
            <w:rFonts w:ascii="Arial" w:hAnsi="Arial" w:cs="Arial"/>
          </w:rPr>
          <w:t>C</w:t>
        </w:r>
      </w:ins>
      <w:r w:rsidRPr="006C3C11">
        <w:rPr>
          <w:rFonts w:ascii="Arial" w:hAnsi="Arial" w:cs="Arial"/>
        </w:rPr>
        <w:t>enter</w:t>
      </w:r>
    </w:p>
    <w:p w:rsidR="001E1D15" w:rsidRPr="00634FA3" w:rsidRDefault="001E1D15" w:rsidP="006C3C11">
      <w:pPr>
        <w:numPr>
          <w:ilvl w:val="0"/>
          <w:numId w:val="43"/>
        </w:numPr>
        <w:rPr>
          <w:rFonts w:ascii="Arial" w:hAnsi="Arial" w:cs="Arial"/>
        </w:rPr>
      </w:pPr>
      <w:r w:rsidRPr="002B2CD4">
        <w:rPr>
          <w:rFonts w:ascii="Arial" w:hAnsi="Arial" w:cs="Arial"/>
        </w:rPr>
        <w:t>Veterans Service Organizations</w:t>
      </w:r>
      <w:del w:id="49" w:author="Amanda Gebala" w:date="2014-10-03T16:57:00Z">
        <w:r w:rsidRPr="002B2CD4" w:rsidDel="00BC1E14">
          <w:rPr>
            <w:rFonts w:ascii="Arial" w:hAnsi="Arial" w:cs="Arial"/>
          </w:rPr>
          <w:delText>,</w:delText>
        </w:r>
      </w:del>
      <w:r w:rsidRPr="002B2CD4">
        <w:rPr>
          <w:rFonts w:ascii="Arial" w:hAnsi="Arial" w:cs="Arial"/>
        </w:rPr>
        <w:t xml:space="preserve"> </w:t>
      </w:r>
      <w:ins w:id="50" w:author="Amanda Gebala" w:date="2014-10-03T16:57:00Z">
        <w:r w:rsidR="00BC1E14">
          <w:rPr>
            <w:rFonts w:ascii="Arial" w:hAnsi="Arial" w:cs="Arial"/>
          </w:rPr>
          <w:t>(</w:t>
        </w:r>
      </w:ins>
      <w:r w:rsidRPr="002B2CD4">
        <w:rPr>
          <w:rFonts w:ascii="Arial" w:hAnsi="Arial" w:cs="Arial"/>
        </w:rPr>
        <w:t>e.g., Disabled American Veterans, Veterans of Foreign Wars, Paralyzed Veterans of America, etc.</w:t>
      </w:r>
      <w:ins w:id="51" w:author="Amanda Gebala" w:date="2014-10-03T16:57:00Z">
        <w:r w:rsidR="00BC1E14">
          <w:rPr>
            <w:rFonts w:ascii="Arial" w:hAnsi="Arial" w:cs="Arial"/>
          </w:rPr>
          <w:t>)</w:t>
        </w:r>
      </w:ins>
      <w:r w:rsidRPr="002B2CD4">
        <w:rPr>
          <w:rFonts w:ascii="Arial" w:hAnsi="Arial" w:cs="Arial"/>
        </w:rPr>
        <w:t xml:space="preserve"> (Specify): ______________</w:t>
      </w:r>
      <w:r w:rsidR="00FD0E8E" w:rsidRPr="003121E9">
        <w:rPr>
          <w:rFonts w:ascii="Arial" w:hAnsi="Arial" w:cs="Arial"/>
        </w:rPr>
        <w:t xml:space="preserve"> </w:t>
      </w:r>
      <w:r w:rsidR="00FD0E8E" w:rsidRPr="003121E9">
        <w:rPr>
          <w:rFonts w:ascii="Arial" w:hAnsi="Arial" w:cs="Arial"/>
          <w:b/>
        </w:rPr>
        <w:t xml:space="preserve">[TEXT BOX, FORCE TEXT IF RESPONSE IS SELECTED, </w:t>
      </w:r>
      <w:proofErr w:type="gramStart"/>
      <w:r w:rsidR="00FD0E8E" w:rsidRPr="003121E9">
        <w:rPr>
          <w:rFonts w:ascii="Arial" w:hAnsi="Arial" w:cs="Arial"/>
          <w:b/>
        </w:rPr>
        <w:t>50</w:t>
      </w:r>
      <w:proofErr w:type="gramEnd"/>
      <w:r w:rsidR="00FD0E8E" w:rsidRPr="003121E9">
        <w:rPr>
          <w:rFonts w:ascii="Arial" w:hAnsi="Arial" w:cs="Arial"/>
          <w:b/>
        </w:rPr>
        <w:t xml:space="preserve"> CHARACTER MAX.]</w:t>
      </w:r>
    </w:p>
    <w:p w:rsidR="001E1D15" w:rsidRPr="00634FA3" w:rsidRDefault="001E1D15" w:rsidP="006C3C11">
      <w:pPr>
        <w:numPr>
          <w:ilvl w:val="0"/>
          <w:numId w:val="43"/>
        </w:numPr>
        <w:rPr>
          <w:rFonts w:ascii="Arial" w:hAnsi="Arial" w:cs="Arial"/>
        </w:rPr>
      </w:pPr>
      <w:r w:rsidRPr="00634FA3">
        <w:rPr>
          <w:rFonts w:ascii="Arial" w:hAnsi="Arial" w:cs="Arial"/>
        </w:rPr>
        <w:t xml:space="preserve">Disabled Veterans’ Outreach Program </w:t>
      </w:r>
    </w:p>
    <w:p w:rsidR="001E1D15" w:rsidRPr="00604A8D" w:rsidRDefault="001E1D15" w:rsidP="00F21923">
      <w:pPr>
        <w:ind w:left="1080"/>
        <w:rPr>
          <w:rFonts w:ascii="Arial" w:hAnsi="Arial" w:cs="Arial"/>
        </w:rPr>
        <w:pPrChange w:id="52" w:author="Jessica L Wong" w:date="2014-08-11T14:47:00Z">
          <w:pPr>
            <w:numPr>
              <w:ilvl w:val="1"/>
              <w:numId w:val="1"/>
            </w:numPr>
            <w:tabs>
              <w:tab w:val="num" w:pos="1440"/>
            </w:tabs>
            <w:ind w:left="1440" w:hanging="360"/>
          </w:pPr>
        </w:pPrChange>
      </w:pPr>
      <w:del w:id="53" w:author="Jessica L Wong" w:date="2014-08-11T11:57:00Z">
        <w:r w:rsidRPr="00604A8D" w:rsidDel="0091077A">
          <w:rPr>
            <w:rFonts w:ascii="Arial" w:hAnsi="Arial" w:cs="Arial"/>
          </w:rPr>
          <w:delText>VA websit</w:delText>
        </w:r>
      </w:del>
      <w:del w:id="54" w:author="Jessica L Wong" w:date="2014-08-11T11:56:00Z">
        <w:r w:rsidRPr="00604A8D" w:rsidDel="0091077A">
          <w:rPr>
            <w:rFonts w:ascii="Arial" w:hAnsi="Arial" w:cs="Arial"/>
          </w:rPr>
          <w:delText>e</w:delText>
        </w:r>
      </w:del>
    </w:p>
    <w:p w:rsidR="001E1D15" w:rsidRPr="00DD408F" w:rsidRDefault="001E1D15" w:rsidP="00F21923">
      <w:pPr>
        <w:ind w:left="1080"/>
        <w:rPr>
          <w:rFonts w:ascii="Arial" w:hAnsi="Arial" w:cs="Arial"/>
        </w:rPr>
        <w:pPrChange w:id="55" w:author="Jessica L Wong" w:date="2014-08-11T14:47:00Z">
          <w:pPr>
            <w:numPr>
              <w:ilvl w:val="1"/>
              <w:numId w:val="1"/>
            </w:numPr>
            <w:tabs>
              <w:tab w:val="num" w:pos="1440"/>
            </w:tabs>
            <w:ind w:left="1440" w:hanging="360"/>
          </w:pPr>
        </w:pPrChange>
      </w:pPr>
      <w:del w:id="56" w:author="Jessica L Wong" w:date="2014-08-11T14:47:00Z">
        <w:r w:rsidRPr="00DD408F" w:rsidDel="00F21923">
          <w:rPr>
            <w:rFonts w:ascii="Arial" w:hAnsi="Arial" w:cs="Arial"/>
          </w:rPr>
          <w:delText>VetSuccess.gov</w:delText>
        </w:r>
      </w:del>
    </w:p>
    <w:p w:rsidR="001E1D15" w:rsidRPr="00417FBC" w:rsidDel="00F21923" w:rsidRDefault="001E1D15" w:rsidP="006C3C11">
      <w:pPr>
        <w:numPr>
          <w:ilvl w:val="0"/>
          <w:numId w:val="43"/>
        </w:numPr>
        <w:rPr>
          <w:del w:id="57" w:author="Jessica L Wong" w:date="2014-08-11T14:56:00Z"/>
          <w:rFonts w:ascii="Arial" w:hAnsi="Arial" w:cs="Arial"/>
        </w:rPr>
      </w:pPr>
      <w:del w:id="58" w:author="Jessica L Wong" w:date="2014-08-11T14:56:00Z">
        <w:r w:rsidRPr="00417FBC" w:rsidDel="00F21923">
          <w:rPr>
            <w:rFonts w:ascii="Arial" w:hAnsi="Arial" w:cs="Arial"/>
          </w:rPr>
          <w:delText>Other websites (excluding VA or social media sites)</w:delText>
        </w:r>
      </w:del>
    </w:p>
    <w:p w:rsidR="001E1D15" w:rsidRPr="00B75892" w:rsidRDefault="001E1D15" w:rsidP="006C3C11">
      <w:pPr>
        <w:numPr>
          <w:ilvl w:val="0"/>
          <w:numId w:val="43"/>
        </w:numPr>
        <w:rPr>
          <w:rFonts w:ascii="Arial" w:hAnsi="Arial" w:cs="Arial"/>
        </w:rPr>
      </w:pPr>
      <w:r w:rsidRPr="00B75892">
        <w:rPr>
          <w:rFonts w:ascii="Arial" w:hAnsi="Arial" w:cs="Arial"/>
        </w:rPr>
        <w:t>Friends or family</w:t>
      </w:r>
    </w:p>
    <w:p w:rsidR="00F21923" w:rsidRDefault="00F21923" w:rsidP="006C3C11">
      <w:pPr>
        <w:numPr>
          <w:ilvl w:val="0"/>
          <w:numId w:val="43"/>
        </w:numPr>
        <w:rPr>
          <w:ins w:id="59" w:author="Jessica L Wong" w:date="2014-08-11T14:52:00Z"/>
          <w:rFonts w:ascii="Arial" w:hAnsi="Arial" w:cs="Arial"/>
        </w:rPr>
      </w:pPr>
      <w:ins w:id="60" w:author="Jessica L Wong" w:date="2014-08-11T14:52:00Z">
        <w:r>
          <w:rPr>
            <w:rFonts w:ascii="Arial" w:hAnsi="Arial" w:cs="Arial"/>
          </w:rPr>
          <w:t>Other Servicemembers</w:t>
        </w:r>
      </w:ins>
    </w:p>
    <w:p w:rsidR="001E1D15" w:rsidRPr="00B80093" w:rsidRDefault="001E1D15" w:rsidP="006C3C11">
      <w:pPr>
        <w:numPr>
          <w:ilvl w:val="0"/>
          <w:numId w:val="43"/>
        </w:numPr>
        <w:rPr>
          <w:rFonts w:ascii="Arial" w:hAnsi="Arial" w:cs="Arial"/>
        </w:rPr>
      </w:pPr>
      <w:r w:rsidRPr="00B80093">
        <w:rPr>
          <w:rFonts w:ascii="Arial" w:hAnsi="Arial" w:cs="Arial"/>
        </w:rPr>
        <w:t>Other Publications (e.g., Army Times, local newspaper, etc.)</w:t>
      </w:r>
    </w:p>
    <w:p w:rsidR="001E1D15" w:rsidRPr="002B2CD4" w:rsidDel="002B2CD4" w:rsidRDefault="001E1D15" w:rsidP="006C3C11">
      <w:pPr>
        <w:numPr>
          <w:ilvl w:val="0"/>
          <w:numId w:val="43"/>
        </w:numPr>
        <w:rPr>
          <w:del w:id="61" w:author="Jessica L Wong" w:date="2014-07-25T09:27:00Z"/>
          <w:rFonts w:ascii="Arial" w:hAnsi="Arial" w:cs="Arial"/>
        </w:rPr>
      </w:pPr>
      <w:del w:id="62" w:author="Jessica L Wong" w:date="2014-07-25T09:27:00Z">
        <w:r w:rsidRPr="002B2CD4" w:rsidDel="002B2CD4">
          <w:rPr>
            <w:rFonts w:ascii="Arial" w:hAnsi="Arial" w:cs="Arial"/>
          </w:rPr>
          <w:delText>Certifying official at school</w:delText>
        </w:r>
      </w:del>
    </w:p>
    <w:p w:rsidR="001E1D15" w:rsidRPr="003121E9" w:rsidRDefault="001E1D15" w:rsidP="006C3C11">
      <w:pPr>
        <w:numPr>
          <w:ilvl w:val="0"/>
          <w:numId w:val="43"/>
        </w:numPr>
        <w:rPr>
          <w:rFonts w:ascii="Arial" w:hAnsi="Arial" w:cs="Arial"/>
        </w:rPr>
      </w:pPr>
      <w:r w:rsidRPr="002B2CD4">
        <w:rPr>
          <w:rFonts w:ascii="Arial" w:hAnsi="Arial" w:cs="Arial"/>
        </w:rPr>
        <w:t xml:space="preserve">Other </w:t>
      </w:r>
      <w:r w:rsidRPr="002B2CD4">
        <w:rPr>
          <w:rFonts w:ascii="Arial" w:hAnsi="Arial" w:cs="Arial"/>
          <w:color w:val="FF0000"/>
        </w:rPr>
        <w:t>(Specify)</w:t>
      </w:r>
      <w:r w:rsidRPr="002B2CD4">
        <w:rPr>
          <w:rFonts w:ascii="Arial" w:hAnsi="Arial" w:cs="Arial"/>
        </w:rPr>
        <w:t xml:space="preserve"> ___________________</w:t>
      </w:r>
      <w:r w:rsidR="00FD0E8E" w:rsidRPr="002B2CD4">
        <w:rPr>
          <w:rFonts w:ascii="Arial" w:hAnsi="Arial" w:cs="Arial"/>
        </w:rPr>
        <w:t xml:space="preserve"> </w:t>
      </w:r>
      <w:r w:rsidR="00FD0E8E" w:rsidRPr="002B2CD4">
        <w:rPr>
          <w:rFonts w:ascii="Arial" w:hAnsi="Arial" w:cs="Arial"/>
          <w:b/>
        </w:rPr>
        <w:t>[TEXT BOX, FORCE TEXT IF RESPONSE IS SELECTED, 50 CHARACTER MAX.]</w:t>
      </w:r>
    </w:p>
    <w:p w:rsidR="001E1D15" w:rsidRPr="00634FA3" w:rsidRDefault="001E1D15" w:rsidP="006C3C11">
      <w:pPr>
        <w:numPr>
          <w:ilvl w:val="0"/>
          <w:numId w:val="43"/>
        </w:numPr>
        <w:rPr>
          <w:rFonts w:ascii="Arial" w:hAnsi="Arial" w:cs="Arial"/>
        </w:rPr>
      </w:pPr>
      <w:r w:rsidRPr="00634FA3">
        <w:rPr>
          <w:rFonts w:ascii="Arial" w:hAnsi="Arial" w:cs="Arial"/>
        </w:rPr>
        <w:t>Don’t know or not sure</w:t>
      </w:r>
      <w:r w:rsidR="00C550C3" w:rsidRPr="00634FA3">
        <w:rPr>
          <w:rFonts w:ascii="Arial" w:hAnsi="Arial" w:cs="Arial"/>
        </w:rPr>
        <w:t xml:space="preserve"> </w:t>
      </w:r>
      <w:r w:rsidR="00C550C3" w:rsidRPr="00634FA3">
        <w:rPr>
          <w:rFonts w:ascii="Arial" w:hAnsi="Arial" w:cs="Arial"/>
          <w:b/>
        </w:rPr>
        <w:t>[MUTUALLY EXCLUSIVE RESPONSE]</w:t>
      </w:r>
    </w:p>
    <w:p w:rsidR="001E1D15" w:rsidRPr="00DD408F" w:rsidRDefault="001E1D15" w:rsidP="006C3C11">
      <w:pPr>
        <w:numPr>
          <w:ilvl w:val="0"/>
          <w:numId w:val="43"/>
        </w:numPr>
        <w:rPr>
          <w:rFonts w:ascii="Arial" w:hAnsi="Arial" w:cs="Arial"/>
        </w:rPr>
      </w:pPr>
      <w:r w:rsidRPr="00634FA3">
        <w:rPr>
          <w:rFonts w:ascii="Arial" w:hAnsi="Arial" w:cs="Arial"/>
        </w:rPr>
        <w:t>None of the above</w:t>
      </w:r>
      <w:r w:rsidR="00C550C3" w:rsidRPr="00604A8D">
        <w:rPr>
          <w:rFonts w:ascii="Arial" w:hAnsi="Arial" w:cs="Arial"/>
        </w:rPr>
        <w:t xml:space="preserve"> </w:t>
      </w:r>
      <w:r w:rsidR="00C550C3" w:rsidRPr="00DD408F">
        <w:rPr>
          <w:rFonts w:ascii="Arial" w:hAnsi="Arial" w:cs="Arial"/>
          <w:b/>
        </w:rPr>
        <w:t>[MUTUALLY EXCLUSIVE RESPONSE]</w:t>
      </w:r>
    </w:p>
    <w:p w:rsidR="001E1D15" w:rsidRPr="00825E34" w:rsidRDefault="001E1D15" w:rsidP="001E1D15">
      <w:pPr>
        <w:rPr>
          <w:rFonts w:ascii="Arial" w:hAnsi="Arial" w:cs="Arial"/>
        </w:rPr>
      </w:pPr>
    </w:p>
    <w:p w:rsidR="001E1D15" w:rsidRPr="00825E34" w:rsidRDefault="001E1D15" w:rsidP="001E1D15">
      <w:pPr>
        <w:numPr>
          <w:ilvl w:val="0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How did the VA provide you information about the application process for your most recent education benefit application?</w:t>
      </w:r>
      <w:r w:rsidRPr="00825E34">
        <w:rPr>
          <w:rFonts w:ascii="Arial" w:hAnsi="Arial" w:cs="Arial"/>
          <w:color w:val="FF0000"/>
        </w:rPr>
        <w:t xml:space="preserve"> (Mark all that apply)</w:t>
      </w:r>
      <w:r w:rsidR="00FD0E8E">
        <w:rPr>
          <w:rFonts w:ascii="Arial" w:hAnsi="Arial" w:cs="Arial"/>
          <w:color w:val="FF0000"/>
        </w:rPr>
        <w:t xml:space="preserve"> </w:t>
      </w:r>
      <w:r w:rsidR="00FD0E8E" w:rsidRPr="00FD0E8E">
        <w:rPr>
          <w:rFonts w:ascii="Arial" w:hAnsi="Arial" w:cs="Arial"/>
          <w:b/>
        </w:rPr>
        <w:t xml:space="preserve">[CHECK BOXES. MULTIPLE </w:t>
      </w:r>
      <w:proofErr w:type="gramStart"/>
      <w:r w:rsidR="00FD0E8E" w:rsidRPr="00FD0E8E">
        <w:rPr>
          <w:rFonts w:ascii="Arial" w:hAnsi="Arial" w:cs="Arial"/>
          <w:b/>
        </w:rPr>
        <w:t>RESPONSE</w:t>
      </w:r>
      <w:proofErr w:type="gramEnd"/>
      <w:r w:rsidR="00FD0E8E" w:rsidRPr="00FD0E8E">
        <w:rPr>
          <w:rFonts w:ascii="Arial" w:hAnsi="Arial" w:cs="Arial"/>
          <w:b/>
        </w:rPr>
        <w:t>.</w:t>
      </w:r>
      <w:r w:rsidR="00BB5B24">
        <w:rPr>
          <w:rFonts w:ascii="Arial" w:hAnsi="Arial" w:cs="Arial"/>
          <w:b/>
        </w:rPr>
        <w:t xml:space="preserve"> CODE EACH RESPONSE AS 0 IF UNCHECKED OR 1 IF CHECKED</w:t>
      </w:r>
      <w:r w:rsidR="00FD0E8E" w:rsidRPr="00FD0E8E">
        <w:rPr>
          <w:rFonts w:ascii="Arial" w:hAnsi="Arial" w:cs="Arial"/>
          <w:b/>
        </w:rPr>
        <w:t>]</w:t>
      </w:r>
    </w:p>
    <w:p w:rsidR="001E1D15" w:rsidRPr="00825E34" w:rsidRDefault="001E1D15" w:rsidP="001E1D1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 xml:space="preserve">Transition Assistance Program/Disabled Transition Assistance Program briefings </w:t>
      </w:r>
    </w:p>
    <w:p w:rsidR="001E1D15" w:rsidRPr="00825E34" w:rsidRDefault="001E1D15" w:rsidP="001E1D1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Phone</w:t>
      </w:r>
    </w:p>
    <w:p w:rsidR="001E1D15" w:rsidRPr="00825E34" w:rsidRDefault="001E1D15" w:rsidP="001E1D1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Mail</w:t>
      </w:r>
    </w:p>
    <w:p w:rsidR="001E1D15" w:rsidRPr="00825E34" w:rsidRDefault="001E1D15" w:rsidP="001E1D1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E-mail</w:t>
      </w:r>
    </w:p>
    <w:p w:rsidR="001E1D15" w:rsidRPr="00825E34" w:rsidRDefault="001E1D15" w:rsidP="001E1D1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Pamphlets/brochures</w:t>
      </w:r>
    </w:p>
    <w:p w:rsidR="001E1D15" w:rsidRDefault="001E1D15" w:rsidP="001E1D15">
      <w:pPr>
        <w:numPr>
          <w:ilvl w:val="1"/>
          <w:numId w:val="1"/>
        </w:numPr>
        <w:rPr>
          <w:ins w:id="63" w:author="Jessica L Wong" w:date="2014-09-10T11:28:00Z"/>
          <w:rFonts w:ascii="Arial" w:hAnsi="Arial" w:cs="Arial"/>
        </w:rPr>
      </w:pPr>
      <w:del w:id="64" w:author="Jessica L Wong" w:date="2014-09-10T11:28:00Z">
        <w:r w:rsidRPr="00825E34" w:rsidDel="00B174D9">
          <w:rPr>
            <w:rFonts w:ascii="Arial" w:hAnsi="Arial" w:cs="Arial"/>
          </w:rPr>
          <w:delText>VA website</w:delText>
        </w:r>
      </w:del>
      <w:ins w:id="65" w:author="Jessica L Wong" w:date="2014-09-10T11:28:00Z">
        <w:r w:rsidR="00B174D9">
          <w:rPr>
            <w:rFonts w:ascii="Arial" w:hAnsi="Arial" w:cs="Arial"/>
          </w:rPr>
          <w:t xml:space="preserve"> eBenefits.va.gov</w:t>
        </w:r>
      </w:ins>
    </w:p>
    <w:p w:rsidR="00B174D9" w:rsidRPr="00BC54D0" w:rsidRDefault="00B174D9" w:rsidP="001E1D15">
      <w:pPr>
        <w:numPr>
          <w:ilvl w:val="1"/>
          <w:numId w:val="1"/>
        </w:numPr>
        <w:rPr>
          <w:rFonts w:ascii="Arial" w:hAnsi="Arial" w:cs="Arial"/>
          <w:highlight w:val="yellow"/>
          <w:rPrChange w:id="66" w:author="Jessica L Wong" w:date="2014-09-10T11:40:00Z">
            <w:rPr>
              <w:rFonts w:ascii="Arial" w:hAnsi="Arial" w:cs="Arial"/>
            </w:rPr>
          </w:rPrChange>
        </w:rPr>
      </w:pPr>
      <w:ins w:id="67" w:author="Jessica L Wong" w:date="2014-09-10T11:28:00Z">
        <w:del w:id="68" w:author="Amanda Gebala" w:date="2014-10-21T09:24:00Z">
          <w:r w:rsidRPr="00BC54D0" w:rsidDel="001B0C3E">
            <w:rPr>
              <w:rFonts w:ascii="Arial" w:hAnsi="Arial" w:cs="Arial"/>
              <w:highlight w:val="yellow"/>
              <w:rPrChange w:id="69" w:author="Jessica L Wong" w:date="2014-09-10T11:40:00Z">
                <w:rPr>
                  <w:rFonts w:ascii="Arial" w:hAnsi="Arial" w:cs="Arial"/>
                </w:rPr>
              </w:rPrChange>
            </w:rPr>
            <w:delText>B</w:delText>
          </w:r>
        </w:del>
      </w:ins>
      <w:ins w:id="70" w:author="Amanda Gebala" w:date="2014-10-21T09:24:00Z">
        <w:r w:rsidR="001B0C3E">
          <w:rPr>
            <w:rFonts w:ascii="Arial" w:hAnsi="Arial" w:cs="Arial"/>
            <w:highlight w:val="yellow"/>
          </w:rPr>
          <w:t>b</w:t>
        </w:r>
      </w:ins>
      <w:ins w:id="71" w:author="Jessica L Wong" w:date="2014-09-10T11:28:00Z">
        <w:r w:rsidRPr="00BC54D0">
          <w:rPr>
            <w:rFonts w:ascii="Arial" w:hAnsi="Arial" w:cs="Arial"/>
            <w:highlight w:val="yellow"/>
            <w:rPrChange w:id="72" w:author="Jessica L Wong" w:date="2014-09-10T11:40:00Z">
              <w:rPr>
                <w:rFonts w:ascii="Arial" w:hAnsi="Arial" w:cs="Arial"/>
              </w:rPr>
            </w:rPrChange>
          </w:rPr>
          <w:t>enefits.va.gov/</w:t>
        </w:r>
        <w:del w:id="73" w:author="Amanda Gebala" w:date="2014-10-10T16:09:00Z">
          <w:r w:rsidRPr="00BC54D0" w:rsidDel="00C26F9E">
            <w:rPr>
              <w:rFonts w:ascii="Arial" w:hAnsi="Arial" w:cs="Arial"/>
              <w:highlight w:val="yellow"/>
              <w:rPrChange w:id="74" w:author="Jessica L Wong" w:date="2014-09-10T11:40:00Z">
                <w:rPr>
                  <w:rFonts w:ascii="Arial" w:hAnsi="Arial" w:cs="Arial"/>
                </w:rPr>
              </w:rPrChange>
            </w:rPr>
            <w:delText>gibill</w:delText>
          </w:r>
        </w:del>
      </w:ins>
      <w:ins w:id="75" w:author="Amanda Gebala" w:date="2014-10-10T16:09:00Z">
        <w:r w:rsidR="00C26F9E">
          <w:rPr>
            <w:rFonts w:ascii="Arial" w:hAnsi="Arial" w:cs="Arial"/>
            <w:highlight w:val="yellow"/>
          </w:rPr>
          <w:t>GIBill</w:t>
        </w:r>
      </w:ins>
    </w:p>
    <w:p w:rsidR="001E1D15" w:rsidRPr="00825E34" w:rsidRDefault="001E1D15" w:rsidP="001E1D1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VA medical center</w:t>
      </w:r>
    </w:p>
    <w:p w:rsidR="001E1D15" w:rsidRPr="00825E34" w:rsidRDefault="001E1D15" w:rsidP="001E1D1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 xml:space="preserve">In person at a Regional Office </w:t>
      </w:r>
    </w:p>
    <w:p w:rsidR="001E1D15" w:rsidRPr="00825E34" w:rsidRDefault="001E1D15" w:rsidP="001E1D1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 xml:space="preserve">Veterans Service Organizations </w:t>
      </w:r>
      <w:ins w:id="76" w:author="Amanda Gebala" w:date="2014-10-03T16:57:00Z">
        <w:r w:rsidR="00BC1E14">
          <w:rPr>
            <w:rFonts w:ascii="Arial" w:hAnsi="Arial" w:cs="Arial"/>
          </w:rPr>
          <w:t>(</w:t>
        </w:r>
      </w:ins>
      <w:r w:rsidRPr="00825E34">
        <w:rPr>
          <w:rFonts w:ascii="Arial" w:hAnsi="Arial" w:cs="Arial"/>
        </w:rPr>
        <w:t>e.g., Disabled American Veterans, Veterans of Foreign Wars, Paralyzed Veterans of America, etc.</w:t>
      </w:r>
      <w:ins w:id="77" w:author="Amanda Gebala" w:date="2014-10-03T16:57:00Z">
        <w:r w:rsidR="00BC1E14">
          <w:rPr>
            <w:rFonts w:ascii="Arial" w:hAnsi="Arial" w:cs="Arial"/>
          </w:rPr>
          <w:t>)</w:t>
        </w:r>
      </w:ins>
      <w:r w:rsidRPr="00825E34">
        <w:rPr>
          <w:rFonts w:ascii="Arial" w:hAnsi="Arial" w:cs="Arial"/>
        </w:rPr>
        <w:t xml:space="preserve"> </w:t>
      </w:r>
      <w:r w:rsidRPr="00825E34">
        <w:rPr>
          <w:rFonts w:ascii="Arial" w:hAnsi="Arial" w:cs="Arial"/>
          <w:color w:val="FF0000"/>
        </w:rPr>
        <w:t>(Specify)</w:t>
      </w:r>
      <w:r w:rsidRPr="00825E34">
        <w:rPr>
          <w:rFonts w:ascii="Arial" w:hAnsi="Arial" w:cs="Arial"/>
        </w:rPr>
        <w:t xml:space="preserve"> ___________________</w:t>
      </w:r>
      <w:r w:rsidR="00FD0E8E">
        <w:rPr>
          <w:rFonts w:ascii="Arial" w:hAnsi="Arial" w:cs="Arial"/>
        </w:rPr>
        <w:t xml:space="preserve"> </w:t>
      </w:r>
      <w:r w:rsidR="00FD0E8E" w:rsidRPr="00FD0E8E">
        <w:rPr>
          <w:rFonts w:ascii="Arial" w:hAnsi="Arial" w:cs="Arial"/>
          <w:b/>
        </w:rPr>
        <w:t>[TEXT BOX, FORCE TEXT IF RESPONSE IS SELECTED, 50 CHARACTER MAX.]</w:t>
      </w:r>
    </w:p>
    <w:p w:rsidR="001E1D15" w:rsidRPr="00825E34" w:rsidRDefault="001E1D15" w:rsidP="001E1D1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 xml:space="preserve">Disabled Veterans’ Outreach Program </w:t>
      </w:r>
    </w:p>
    <w:p w:rsidR="001E1D15" w:rsidRPr="00825E34" w:rsidRDefault="00C613DA" w:rsidP="001E1D15">
      <w:pPr>
        <w:numPr>
          <w:ilvl w:val="1"/>
          <w:numId w:val="1"/>
        </w:numPr>
        <w:rPr>
          <w:rFonts w:ascii="Arial" w:hAnsi="Arial" w:cs="Arial"/>
        </w:rPr>
      </w:pPr>
      <w:ins w:id="78" w:author="Jessica L Wong" w:date="2014-08-11T11:57:00Z">
        <w:r>
          <w:rPr>
            <w:rFonts w:ascii="Arial" w:hAnsi="Arial" w:cs="Arial"/>
          </w:rPr>
          <w:lastRenderedPageBreak/>
          <w:t xml:space="preserve">VA </w:t>
        </w:r>
      </w:ins>
      <w:ins w:id="79" w:author="Jessica L Wong" w:date="2014-08-11T14:56:00Z">
        <w:r>
          <w:rPr>
            <w:rFonts w:ascii="Arial" w:hAnsi="Arial" w:cs="Arial"/>
          </w:rPr>
          <w:t>S</w:t>
        </w:r>
      </w:ins>
      <w:ins w:id="80" w:author="Jessica L Wong" w:date="2014-08-11T11:57:00Z">
        <w:r w:rsidR="0091077A">
          <w:rPr>
            <w:rFonts w:ascii="Arial" w:hAnsi="Arial" w:cs="Arial"/>
          </w:rPr>
          <w:t xml:space="preserve">chool </w:t>
        </w:r>
      </w:ins>
      <w:r w:rsidR="001E1D15" w:rsidRPr="00825E34">
        <w:rPr>
          <w:rFonts w:ascii="Arial" w:hAnsi="Arial" w:cs="Arial"/>
        </w:rPr>
        <w:t xml:space="preserve">Certifying </w:t>
      </w:r>
      <w:del w:id="81" w:author="Jessica L Wong" w:date="2014-08-11T14:56:00Z">
        <w:r w:rsidR="001E1D15" w:rsidRPr="00825E34" w:rsidDel="00C613DA">
          <w:rPr>
            <w:rFonts w:ascii="Arial" w:hAnsi="Arial" w:cs="Arial"/>
          </w:rPr>
          <w:delText>o</w:delText>
        </w:r>
      </w:del>
      <w:ins w:id="82" w:author="Jessica L Wong" w:date="2014-08-11T14:56:00Z">
        <w:r>
          <w:rPr>
            <w:rFonts w:ascii="Arial" w:hAnsi="Arial" w:cs="Arial"/>
          </w:rPr>
          <w:t>O</w:t>
        </w:r>
      </w:ins>
      <w:r w:rsidR="001E1D15" w:rsidRPr="00825E34">
        <w:rPr>
          <w:rFonts w:ascii="Arial" w:hAnsi="Arial" w:cs="Arial"/>
        </w:rPr>
        <w:t xml:space="preserve">fficial </w:t>
      </w:r>
      <w:del w:id="83" w:author="Jessica L Wong" w:date="2014-08-11T11:57:00Z">
        <w:r w:rsidR="001E1D15" w:rsidRPr="00825E34" w:rsidDel="0091077A">
          <w:rPr>
            <w:rFonts w:ascii="Arial" w:hAnsi="Arial" w:cs="Arial"/>
          </w:rPr>
          <w:delText>at school</w:delText>
        </w:r>
      </w:del>
    </w:p>
    <w:p w:rsidR="001E1D15" w:rsidRPr="00825E34" w:rsidRDefault="001E1D15" w:rsidP="001E1D1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 xml:space="preserve">Other </w:t>
      </w:r>
      <w:r w:rsidRPr="00825E34">
        <w:rPr>
          <w:rFonts w:ascii="Arial" w:hAnsi="Arial" w:cs="Arial"/>
          <w:color w:val="FF0000"/>
        </w:rPr>
        <w:t>(Specify)</w:t>
      </w:r>
      <w:r w:rsidRPr="00825E34">
        <w:rPr>
          <w:rFonts w:ascii="Arial" w:hAnsi="Arial" w:cs="Arial"/>
        </w:rPr>
        <w:t xml:space="preserve"> ___________________</w:t>
      </w:r>
      <w:r w:rsidR="00FD0E8E">
        <w:rPr>
          <w:rFonts w:ascii="Arial" w:hAnsi="Arial" w:cs="Arial"/>
        </w:rPr>
        <w:t xml:space="preserve"> </w:t>
      </w:r>
      <w:r w:rsidR="00FD0E8E" w:rsidRPr="00FD0E8E">
        <w:rPr>
          <w:rFonts w:ascii="Arial" w:hAnsi="Arial" w:cs="Arial"/>
          <w:b/>
        </w:rPr>
        <w:t>[TEXT BOX, FORCE TEXT IF RESPONSE IS SELECTED, 50 CHARACTER MAX.]</w:t>
      </w:r>
    </w:p>
    <w:p w:rsidR="001E1D15" w:rsidRPr="00825E34" w:rsidRDefault="001E1D15" w:rsidP="001E1D1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Don’t know or not sure</w:t>
      </w:r>
      <w:r w:rsidR="00C550C3">
        <w:rPr>
          <w:rFonts w:ascii="Arial" w:hAnsi="Arial" w:cs="Arial"/>
        </w:rPr>
        <w:t xml:space="preserve"> </w:t>
      </w:r>
      <w:r w:rsidR="00C550C3" w:rsidRPr="00C550C3">
        <w:rPr>
          <w:rFonts w:ascii="Arial" w:hAnsi="Arial" w:cs="Arial"/>
          <w:b/>
        </w:rPr>
        <w:t>[MUTUALLY EXCLUSIVE RESPONSE]</w:t>
      </w:r>
    </w:p>
    <w:p w:rsidR="001E1D15" w:rsidRPr="00825E34" w:rsidRDefault="001E1D15" w:rsidP="001E1D1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Did not receive information about application process</w:t>
      </w:r>
      <w:r w:rsidR="00C550C3">
        <w:rPr>
          <w:rFonts w:ascii="Arial" w:hAnsi="Arial" w:cs="Arial"/>
        </w:rPr>
        <w:t xml:space="preserve"> </w:t>
      </w:r>
      <w:r w:rsidR="00C550C3" w:rsidRPr="00C550C3">
        <w:rPr>
          <w:rFonts w:ascii="Arial" w:hAnsi="Arial" w:cs="Arial"/>
          <w:b/>
        </w:rPr>
        <w:t>[MUTUALLY EXCLUSIVE RESPONSE]</w:t>
      </w:r>
    </w:p>
    <w:p w:rsidR="001E1D15" w:rsidRPr="00825E34" w:rsidRDefault="001E1D15" w:rsidP="001E1D15">
      <w:pPr>
        <w:rPr>
          <w:rFonts w:ascii="Arial" w:hAnsi="Arial" w:cs="Arial"/>
        </w:rPr>
      </w:pPr>
    </w:p>
    <w:p w:rsidR="001E1D15" w:rsidRPr="007F35F1" w:rsidRDefault="001E1D15" w:rsidP="001E1D15">
      <w:pPr>
        <w:numPr>
          <w:ilvl w:val="0"/>
          <w:numId w:val="1"/>
        </w:numPr>
        <w:rPr>
          <w:rFonts w:ascii="Arial" w:hAnsi="Arial" w:cs="Arial"/>
        </w:rPr>
      </w:pPr>
      <w:r w:rsidRPr="007F35F1">
        <w:rPr>
          <w:rFonts w:ascii="Arial" w:hAnsi="Arial" w:cs="Arial"/>
        </w:rPr>
        <w:t xml:space="preserve">How frequently </w:t>
      </w:r>
      <w:r w:rsidRPr="00320B93">
        <w:rPr>
          <w:rFonts w:ascii="Arial" w:hAnsi="Arial" w:cs="Arial"/>
          <w:u w:val="single"/>
        </w:rPr>
        <w:t>would you like</w:t>
      </w:r>
      <w:r w:rsidRPr="00320B93">
        <w:rPr>
          <w:rFonts w:ascii="Arial" w:hAnsi="Arial" w:cs="Arial"/>
        </w:rPr>
        <w:t xml:space="preserve"> to receive</w:t>
      </w:r>
      <w:r w:rsidRPr="007F35F1">
        <w:rPr>
          <w:rFonts w:ascii="Arial" w:hAnsi="Arial" w:cs="Arial"/>
        </w:rPr>
        <w:t xml:space="preserve"> communications (e.g., e-mails, letters, newsletters, etc.) from VA about education benefits or services?</w:t>
      </w:r>
      <w:r w:rsidRPr="007F35F1">
        <w:rPr>
          <w:rFonts w:ascii="Arial" w:hAnsi="Arial" w:cs="Arial"/>
          <w:color w:val="FF0000"/>
        </w:rPr>
        <w:t xml:space="preserve"> (Mark only one)</w:t>
      </w:r>
      <w:r w:rsidR="00FD0E8E">
        <w:rPr>
          <w:rFonts w:ascii="Arial" w:hAnsi="Arial" w:cs="Arial"/>
          <w:color w:val="FF0000"/>
        </w:rPr>
        <w:t xml:space="preserve"> </w:t>
      </w:r>
      <w:r w:rsidR="00FD0E8E" w:rsidRPr="00FD0E8E">
        <w:rPr>
          <w:rFonts w:ascii="Arial" w:hAnsi="Arial" w:cs="Arial"/>
          <w:b/>
        </w:rPr>
        <w:t>[RADIO BUTTONS. SINGLE RESPONSE.]</w:t>
      </w:r>
    </w:p>
    <w:p w:rsidR="001E1D15" w:rsidRPr="007F35F1" w:rsidRDefault="001E1D15" w:rsidP="001E1D15">
      <w:pPr>
        <w:numPr>
          <w:ilvl w:val="1"/>
          <w:numId w:val="1"/>
        </w:numPr>
        <w:rPr>
          <w:rFonts w:ascii="Arial" w:hAnsi="Arial" w:cs="Arial"/>
        </w:rPr>
      </w:pPr>
      <w:r w:rsidRPr="007F35F1">
        <w:rPr>
          <w:rFonts w:ascii="Arial" w:hAnsi="Arial" w:cs="Arial"/>
        </w:rPr>
        <w:t>Weekly</w:t>
      </w:r>
      <w:r w:rsidR="00BB5B24">
        <w:rPr>
          <w:rFonts w:ascii="Arial" w:hAnsi="Arial" w:cs="Arial"/>
        </w:rPr>
        <w:t xml:space="preserve"> </w:t>
      </w:r>
      <w:r w:rsidR="00BB5B24" w:rsidRPr="00BB5B24">
        <w:rPr>
          <w:rFonts w:ascii="Arial" w:hAnsi="Arial" w:cs="Arial"/>
          <w:b/>
        </w:rPr>
        <w:t>[1</w:t>
      </w:r>
      <w:r w:rsidR="00BB5B24" w:rsidRPr="00BB5B24">
        <w:rPr>
          <w:rFonts w:ascii="Arial" w:hAnsi="Arial" w:cs="Arial"/>
          <w:b/>
          <w:sz w:val="26"/>
        </w:rPr>
        <w:t>]</w:t>
      </w:r>
    </w:p>
    <w:p w:rsidR="001E1D15" w:rsidRPr="00BB5B24" w:rsidRDefault="001E1D15" w:rsidP="00BB5B24">
      <w:pPr>
        <w:numPr>
          <w:ilvl w:val="1"/>
          <w:numId w:val="1"/>
        </w:numPr>
        <w:rPr>
          <w:rFonts w:ascii="Arial" w:hAnsi="Arial" w:cs="Arial"/>
        </w:rPr>
      </w:pPr>
      <w:r w:rsidRPr="007F35F1">
        <w:rPr>
          <w:rFonts w:ascii="Arial" w:hAnsi="Arial" w:cs="Arial"/>
        </w:rPr>
        <w:t>Monthly</w:t>
      </w:r>
      <w:r w:rsidR="00BB5B24">
        <w:rPr>
          <w:rFonts w:ascii="Arial" w:hAnsi="Arial" w:cs="Arial"/>
        </w:rPr>
        <w:t xml:space="preserve"> </w:t>
      </w:r>
      <w:r w:rsidR="00BB5B24" w:rsidRPr="00BB5B24">
        <w:rPr>
          <w:rFonts w:ascii="Arial" w:hAnsi="Arial" w:cs="Arial"/>
          <w:b/>
        </w:rPr>
        <w:t>[</w:t>
      </w:r>
      <w:r w:rsidR="00BB5B24">
        <w:rPr>
          <w:rFonts w:ascii="Arial" w:hAnsi="Arial" w:cs="Arial"/>
          <w:b/>
        </w:rPr>
        <w:t>2</w:t>
      </w:r>
      <w:r w:rsidR="00BB5B24" w:rsidRPr="00BB5B24">
        <w:rPr>
          <w:rFonts w:ascii="Arial" w:hAnsi="Arial" w:cs="Arial"/>
          <w:b/>
          <w:sz w:val="26"/>
        </w:rPr>
        <w:t>]</w:t>
      </w:r>
    </w:p>
    <w:p w:rsidR="001E1D15" w:rsidRPr="007F35F1" w:rsidRDefault="001E1D15" w:rsidP="001E1D15">
      <w:pPr>
        <w:numPr>
          <w:ilvl w:val="1"/>
          <w:numId w:val="1"/>
        </w:numPr>
        <w:rPr>
          <w:rFonts w:ascii="Arial" w:hAnsi="Arial" w:cs="Arial"/>
        </w:rPr>
      </w:pPr>
      <w:r w:rsidRPr="007F35F1">
        <w:rPr>
          <w:rFonts w:ascii="Arial" w:hAnsi="Arial" w:cs="Arial"/>
        </w:rPr>
        <w:t>Quarterly (every 3 months)</w:t>
      </w:r>
      <w:r w:rsidR="00BB5B24">
        <w:rPr>
          <w:rFonts w:ascii="Arial" w:hAnsi="Arial" w:cs="Arial"/>
        </w:rPr>
        <w:t xml:space="preserve"> </w:t>
      </w:r>
      <w:r w:rsidR="00BB5B24" w:rsidRPr="00BB5B24">
        <w:rPr>
          <w:rFonts w:ascii="Arial" w:hAnsi="Arial" w:cs="Arial"/>
          <w:b/>
        </w:rPr>
        <w:t>[</w:t>
      </w:r>
      <w:r w:rsidR="00BB5B24">
        <w:rPr>
          <w:rFonts w:ascii="Arial" w:hAnsi="Arial" w:cs="Arial"/>
          <w:b/>
        </w:rPr>
        <w:t>3</w:t>
      </w:r>
      <w:r w:rsidR="00BB5B24" w:rsidRPr="00BB5B24">
        <w:rPr>
          <w:rFonts w:ascii="Arial" w:hAnsi="Arial" w:cs="Arial"/>
          <w:b/>
          <w:sz w:val="26"/>
        </w:rPr>
        <w:t>]</w:t>
      </w:r>
    </w:p>
    <w:p w:rsidR="001E1D15" w:rsidRPr="007F35F1" w:rsidRDefault="001E1D15" w:rsidP="001E1D15">
      <w:pPr>
        <w:numPr>
          <w:ilvl w:val="1"/>
          <w:numId w:val="1"/>
        </w:numPr>
        <w:rPr>
          <w:rFonts w:ascii="Arial" w:hAnsi="Arial" w:cs="Arial"/>
        </w:rPr>
      </w:pPr>
      <w:r w:rsidRPr="007F35F1">
        <w:rPr>
          <w:rFonts w:ascii="Arial" w:hAnsi="Arial" w:cs="Arial"/>
        </w:rPr>
        <w:t>Semi-annually (twice per year)</w:t>
      </w:r>
      <w:r w:rsidR="00BB5B24">
        <w:rPr>
          <w:rFonts w:ascii="Arial" w:hAnsi="Arial" w:cs="Arial"/>
        </w:rPr>
        <w:t xml:space="preserve"> </w:t>
      </w:r>
      <w:r w:rsidR="00BB5B24" w:rsidRPr="00BB5B24">
        <w:rPr>
          <w:rFonts w:ascii="Arial" w:hAnsi="Arial" w:cs="Arial"/>
          <w:b/>
        </w:rPr>
        <w:t>[</w:t>
      </w:r>
      <w:r w:rsidR="00BB5B24">
        <w:rPr>
          <w:rFonts w:ascii="Arial" w:hAnsi="Arial" w:cs="Arial"/>
          <w:b/>
        </w:rPr>
        <w:t>4</w:t>
      </w:r>
      <w:r w:rsidR="00BB5B24" w:rsidRPr="00BB5B24">
        <w:rPr>
          <w:rFonts w:ascii="Arial" w:hAnsi="Arial" w:cs="Arial"/>
          <w:b/>
          <w:sz w:val="26"/>
        </w:rPr>
        <w:t>]</w:t>
      </w:r>
    </w:p>
    <w:p w:rsidR="001E1D15" w:rsidRDefault="001E1D15" w:rsidP="001E1D15">
      <w:pPr>
        <w:numPr>
          <w:ilvl w:val="1"/>
          <w:numId w:val="1"/>
        </w:numPr>
        <w:rPr>
          <w:rFonts w:ascii="Arial" w:hAnsi="Arial" w:cs="Arial"/>
        </w:rPr>
      </w:pPr>
      <w:r w:rsidRPr="007F35F1">
        <w:rPr>
          <w:rFonts w:ascii="Arial" w:hAnsi="Arial" w:cs="Arial"/>
        </w:rPr>
        <w:t>Annually (once per year)</w:t>
      </w:r>
      <w:r w:rsidR="00BB5B24">
        <w:rPr>
          <w:rFonts w:ascii="Arial" w:hAnsi="Arial" w:cs="Arial"/>
        </w:rPr>
        <w:t xml:space="preserve"> </w:t>
      </w:r>
      <w:r w:rsidR="00BB5B24" w:rsidRPr="00BB5B24">
        <w:rPr>
          <w:rFonts w:ascii="Arial" w:hAnsi="Arial" w:cs="Arial"/>
          <w:b/>
        </w:rPr>
        <w:t>[</w:t>
      </w:r>
      <w:r w:rsidR="00BB5B24">
        <w:rPr>
          <w:rFonts w:ascii="Arial" w:hAnsi="Arial" w:cs="Arial"/>
          <w:b/>
        </w:rPr>
        <w:t>5</w:t>
      </w:r>
      <w:r w:rsidR="00BB5B24" w:rsidRPr="00BB5B24">
        <w:rPr>
          <w:rFonts w:ascii="Arial" w:hAnsi="Arial" w:cs="Arial"/>
          <w:b/>
          <w:sz w:val="26"/>
        </w:rPr>
        <w:t>]</w:t>
      </w:r>
    </w:p>
    <w:p w:rsidR="00FE78B6" w:rsidRPr="007F35F1" w:rsidRDefault="00FE78B6" w:rsidP="001E1D15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Never</w:t>
      </w:r>
      <w:r w:rsidR="00BB5B24">
        <w:rPr>
          <w:rFonts w:ascii="Arial" w:hAnsi="Arial" w:cs="Arial"/>
        </w:rPr>
        <w:t xml:space="preserve"> </w:t>
      </w:r>
      <w:r w:rsidR="00BB5B24" w:rsidRPr="00BB5B24">
        <w:rPr>
          <w:rFonts w:ascii="Arial" w:hAnsi="Arial" w:cs="Arial"/>
          <w:b/>
        </w:rPr>
        <w:t>[</w:t>
      </w:r>
      <w:r w:rsidR="00BB5B24">
        <w:rPr>
          <w:rFonts w:ascii="Arial" w:hAnsi="Arial" w:cs="Arial"/>
          <w:b/>
        </w:rPr>
        <w:t>6</w:t>
      </w:r>
      <w:r w:rsidR="00BB5B24" w:rsidRPr="00BB5B24">
        <w:rPr>
          <w:rFonts w:ascii="Arial" w:hAnsi="Arial" w:cs="Arial"/>
          <w:b/>
          <w:sz w:val="26"/>
        </w:rPr>
        <w:t>]</w:t>
      </w:r>
    </w:p>
    <w:p w:rsidR="001E1D15" w:rsidRPr="007F35F1" w:rsidRDefault="001E1D15" w:rsidP="001E1D15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Don’t know or not sure</w:t>
      </w:r>
      <w:r w:rsidR="00BB5B24">
        <w:rPr>
          <w:rFonts w:ascii="Arial" w:hAnsi="Arial" w:cs="Arial"/>
        </w:rPr>
        <w:t xml:space="preserve"> </w:t>
      </w:r>
      <w:r w:rsidR="00BB5B24" w:rsidRPr="00BB5B24">
        <w:rPr>
          <w:rFonts w:ascii="Arial" w:hAnsi="Arial" w:cs="Arial"/>
          <w:b/>
        </w:rPr>
        <w:t>[</w:t>
      </w:r>
      <w:r w:rsidR="00BB5B24">
        <w:rPr>
          <w:rFonts w:ascii="Arial" w:hAnsi="Arial" w:cs="Arial"/>
          <w:b/>
        </w:rPr>
        <w:t>99</w:t>
      </w:r>
      <w:r w:rsidR="00BB5B24" w:rsidRPr="00BB5B24">
        <w:rPr>
          <w:rFonts w:ascii="Arial" w:hAnsi="Arial" w:cs="Arial"/>
          <w:b/>
          <w:sz w:val="26"/>
        </w:rPr>
        <w:t>]</w:t>
      </w:r>
    </w:p>
    <w:p w:rsidR="001E1D15" w:rsidRPr="00825E34" w:rsidRDefault="001E1D15" w:rsidP="001E1D15">
      <w:pPr>
        <w:rPr>
          <w:rFonts w:ascii="Arial" w:hAnsi="Arial" w:cs="Arial"/>
        </w:rPr>
      </w:pPr>
    </w:p>
    <w:p w:rsidR="001E1D15" w:rsidRPr="00825E34" w:rsidRDefault="001E1D15" w:rsidP="001E1D15">
      <w:pPr>
        <w:numPr>
          <w:ilvl w:val="0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 xml:space="preserve">How </w:t>
      </w:r>
      <w:r w:rsidRPr="00320B93">
        <w:rPr>
          <w:rFonts w:ascii="Arial" w:hAnsi="Arial" w:cs="Arial"/>
          <w:u w:val="single"/>
        </w:rPr>
        <w:t>would you like</w:t>
      </w:r>
      <w:r w:rsidRPr="00320B93">
        <w:rPr>
          <w:rFonts w:ascii="Arial" w:hAnsi="Arial" w:cs="Arial"/>
        </w:rPr>
        <w:t xml:space="preserve"> to receive information</w:t>
      </w:r>
      <w:r w:rsidRPr="00825E34">
        <w:rPr>
          <w:rFonts w:ascii="Arial" w:hAnsi="Arial" w:cs="Arial"/>
        </w:rPr>
        <w:t xml:space="preserve"> from VA about applying for education benefits or services?</w:t>
      </w:r>
      <w:r w:rsidRPr="00825E34">
        <w:rPr>
          <w:rFonts w:ascii="Arial" w:hAnsi="Arial" w:cs="Arial"/>
          <w:color w:val="FF0000"/>
        </w:rPr>
        <w:t xml:space="preserve"> (Mark all that apply)</w:t>
      </w:r>
      <w:r w:rsidR="00FD0E8E">
        <w:rPr>
          <w:rFonts w:ascii="Arial" w:hAnsi="Arial" w:cs="Arial"/>
          <w:color w:val="FF0000"/>
        </w:rPr>
        <w:t xml:space="preserve"> </w:t>
      </w:r>
      <w:r w:rsidR="00FD0E8E" w:rsidRPr="00FD0E8E">
        <w:rPr>
          <w:rFonts w:ascii="Arial" w:hAnsi="Arial" w:cs="Arial"/>
          <w:b/>
        </w:rPr>
        <w:t xml:space="preserve">[CHECK BOXES. MULTIPLE </w:t>
      </w:r>
      <w:proofErr w:type="gramStart"/>
      <w:r w:rsidR="00FD0E8E" w:rsidRPr="00FD0E8E">
        <w:rPr>
          <w:rFonts w:ascii="Arial" w:hAnsi="Arial" w:cs="Arial"/>
          <w:b/>
        </w:rPr>
        <w:t>RESPONSE</w:t>
      </w:r>
      <w:proofErr w:type="gramEnd"/>
      <w:r w:rsidR="00FD0E8E" w:rsidRPr="00FD0E8E">
        <w:rPr>
          <w:rFonts w:ascii="Arial" w:hAnsi="Arial" w:cs="Arial"/>
          <w:b/>
        </w:rPr>
        <w:t>.</w:t>
      </w:r>
      <w:r w:rsidR="00BB5B24">
        <w:rPr>
          <w:rFonts w:ascii="Arial" w:hAnsi="Arial" w:cs="Arial"/>
          <w:b/>
        </w:rPr>
        <w:t xml:space="preserve"> </w:t>
      </w:r>
      <w:r w:rsidR="00BB5B24" w:rsidRPr="00515A10">
        <w:rPr>
          <w:rFonts w:ascii="Arial" w:hAnsi="Arial" w:cs="Arial"/>
          <w:b/>
        </w:rPr>
        <w:t>CODE EACH RESPONSE AS 0 IF UNCHECKED OR 1 IF CHECKED</w:t>
      </w:r>
      <w:r w:rsidR="00FD0E8E" w:rsidRPr="00515A10">
        <w:rPr>
          <w:rFonts w:ascii="Arial" w:hAnsi="Arial" w:cs="Arial"/>
          <w:b/>
        </w:rPr>
        <w:t>]</w:t>
      </w:r>
    </w:p>
    <w:p w:rsidR="001E1D15" w:rsidRPr="00825E34" w:rsidRDefault="001E1D15" w:rsidP="001E1D1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Phone</w:t>
      </w:r>
    </w:p>
    <w:p w:rsidR="001E1D15" w:rsidRPr="00825E34" w:rsidRDefault="001E1D15" w:rsidP="001E1D1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Mail</w:t>
      </w:r>
    </w:p>
    <w:p w:rsidR="001E1D15" w:rsidRPr="00825E34" w:rsidRDefault="001E1D15" w:rsidP="001E1D1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 xml:space="preserve">E-mail </w:t>
      </w:r>
    </w:p>
    <w:p w:rsidR="001E1D15" w:rsidRPr="00825E34" w:rsidRDefault="001E1D15" w:rsidP="001E1D1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VA website</w:t>
      </w:r>
    </w:p>
    <w:p w:rsidR="001E1D15" w:rsidRPr="00825E34" w:rsidRDefault="001E1D15" w:rsidP="001E1D1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Social media websites (e.g., Facebook, Twitter, etc.)</w:t>
      </w:r>
    </w:p>
    <w:p w:rsidR="001E1D15" w:rsidRPr="00825E34" w:rsidRDefault="001E1D15" w:rsidP="001E1D1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 xml:space="preserve">In person at a Regional Office </w:t>
      </w:r>
    </w:p>
    <w:p w:rsidR="001E1D15" w:rsidRPr="00825E34" w:rsidRDefault="001E1D15" w:rsidP="001E1D1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Veterans Service Organizations</w:t>
      </w:r>
      <w:del w:id="84" w:author="Amanda Gebala" w:date="2014-10-10T16:21:00Z">
        <w:r w:rsidRPr="00825E34" w:rsidDel="00EA4D19">
          <w:rPr>
            <w:rFonts w:ascii="Arial" w:hAnsi="Arial" w:cs="Arial"/>
          </w:rPr>
          <w:delText>,</w:delText>
        </w:r>
      </w:del>
      <w:r w:rsidRPr="00825E34">
        <w:rPr>
          <w:rFonts w:ascii="Arial" w:hAnsi="Arial" w:cs="Arial"/>
        </w:rPr>
        <w:t xml:space="preserve"> </w:t>
      </w:r>
      <w:ins w:id="85" w:author="Amanda Gebala" w:date="2014-10-10T16:21:00Z">
        <w:r w:rsidR="00EA4D19">
          <w:rPr>
            <w:rFonts w:ascii="Arial" w:hAnsi="Arial" w:cs="Arial"/>
          </w:rPr>
          <w:t>(</w:t>
        </w:r>
      </w:ins>
      <w:r w:rsidRPr="00825E34">
        <w:rPr>
          <w:rFonts w:ascii="Arial" w:hAnsi="Arial" w:cs="Arial"/>
        </w:rPr>
        <w:t>e.g., Disabled American Veterans, Veterans of Foreign Wars, Paralyzed Veterans of America, etc.</w:t>
      </w:r>
      <w:ins w:id="86" w:author="Amanda Gebala" w:date="2014-10-10T16:21:00Z">
        <w:r w:rsidR="00EA4D19">
          <w:rPr>
            <w:rFonts w:ascii="Arial" w:hAnsi="Arial" w:cs="Arial"/>
          </w:rPr>
          <w:t>)</w:t>
        </w:r>
      </w:ins>
      <w:r w:rsidRPr="00825E34">
        <w:rPr>
          <w:rFonts w:ascii="Arial" w:hAnsi="Arial" w:cs="Arial"/>
        </w:rPr>
        <w:t xml:space="preserve"> </w:t>
      </w:r>
      <w:r w:rsidRPr="00825E34">
        <w:rPr>
          <w:rFonts w:ascii="Arial" w:hAnsi="Arial" w:cs="Arial"/>
          <w:color w:val="FF0000"/>
        </w:rPr>
        <w:t>(Specify)</w:t>
      </w:r>
      <w:r w:rsidRPr="00825E34">
        <w:rPr>
          <w:rFonts w:ascii="Arial" w:hAnsi="Arial" w:cs="Arial"/>
        </w:rPr>
        <w:t xml:space="preserve"> ___________________</w:t>
      </w:r>
      <w:r w:rsidR="00FD0E8E">
        <w:rPr>
          <w:rFonts w:ascii="Arial" w:hAnsi="Arial" w:cs="Arial"/>
        </w:rPr>
        <w:t xml:space="preserve"> </w:t>
      </w:r>
      <w:r w:rsidR="00FD0E8E" w:rsidRPr="00FD0E8E">
        <w:rPr>
          <w:rFonts w:ascii="Arial" w:hAnsi="Arial" w:cs="Arial"/>
          <w:b/>
        </w:rPr>
        <w:t>[TEXT BOX, FORCE TEXT IF RESPONSE IS SELECTED, 50 CHARACTER MAX.]</w:t>
      </w:r>
    </w:p>
    <w:p w:rsidR="001E1D15" w:rsidRPr="00825E34" w:rsidRDefault="001E1D15" w:rsidP="001E1D1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 xml:space="preserve">Other </w:t>
      </w:r>
      <w:r w:rsidRPr="00825E34">
        <w:rPr>
          <w:rFonts w:ascii="Arial" w:hAnsi="Arial" w:cs="Arial"/>
          <w:color w:val="FF0000"/>
        </w:rPr>
        <w:t>(Specify)</w:t>
      </w:r>
      <w:r w:rsidRPr="00825E34">
        <w:rPr>
          <w:rFonts w:ascii="Arial" w:hAnsi="Arial" w:cs="Arial"/>
        </w:rPr>
        <w:t xml:space="preserve"> __________________</w:t>
      </w:r>
      <w:proofErr w:type="gramStart"/>
      <w:r w:rsidRPr="00825E34">
        <w:rPr>
          <w:rFonts w:ascii="Arial" w:hAnsi="Arial" w:cs="Arial"/>
        </w:rPr>
        <w:t>_</w:t>
      </w:r>
      <w:r w:rsidR="00FD0E8E" w:rsidRPr="00FD0E8E">
        <w:rPr>
          <w:rFonts w:ascii="Arial" w:hAnsi="Arial" w:cs="Arial"/>
          <w:b/>
        </w:rPr>
        <w:t>[</w:t>
      </w:r>
      <w:proofErr w:type="gramEnd"/>
      <w:r w:rsidR="00FD0E8E" w:rsidRPr="00FD0E8E">
        <w:rPr>
          <w:rFonts w:ascii="Arial" w:hAnsi="Arial" w:cs="Arial"/>
          <w:b/>
        </w:rPr>
        <w:t>TEXT BOX, FORCE TEXT IF RESPONSE IS SELECTED, 50 CHARACTER MAX.]</w:t>
      </w:r>
    </w:p>
    <w:p w:rsidR="001E1D15" w:rsidRPr="00825E34" w:rsidRDefault="001E1D15" w:rsidP="001E1D1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Don’t know or not sure</w:t>
      </w:r>
    </w:p>
    <w:p w:rsidR="001E1D15" w:rsidRPr="00825E34" w:rsidRDefault="001E1D15" w:rsidP="001E1D15">
      <w:pPr>
        <w:rPr>
          <w:rFonts w:ascii="Arial" w:hAnsi="Arial" w:cs="Arial"/>
        </w:rPr>
      </w:pPr>
    </w:p>
    <w:p w:rsidR="001E1D15" w:rsidRPr="00825E34" w:rsidRDefault="001E1D15" w:rsidP="001E1D15">
      <w:pPr>
        <w:rPr>
          <w:rFonts w:ascii="Arial" w:hAnsi="Arial" w:cs="Arial"/>
        </w:rPr>
      </w:pPr>
      <w:r w:rsidRPr="00825E34">
        <w:rPr>
          <w:rFonts w:ascii="Arial" w:hAnsi="Arial" w:cs="Arial"/>
        </w:rPr>
        <w:t>The following question asks you to rate various aspects of your experience with</w:t>
      </w:r>
      <w:r w:rsidRPr="000F3A38">
        <w:rPr>
          <w:rFonts w:ascii="Arial" w:hAnsi="Arial" w:cs="Arial"/>
        </w:rPr>
        <w:t xml:space="preserve"> </w:t>
      </w:r>
      <w:r w:rsidR="00FD17F2" w:rsidRPr="000F3A38">
        <w:rPr>
          <w:rFonts w:ascii="Arial" w:hAnsi="Arial" w:cs="Arial"/>
        </w:rPr>
        <w:t>VA Education Benefits</w:t>
      </w:r>
      <w:r w:rsidRPr="00825E34">
        <w:rPr>
          <w:rFonts w:ascii="Arial" w:hAnsi="Arial" w:cs="Arial"/>
        </w:rPr>
        <w:t xml:space="preserve">, using a scale of 1 to 10  where 1 is </w:t>
      </w:r>
      <w:r w:rsidRPr="00825E34">
        <w:rPr>
          <w:rFonts w:ascii="Arial" w:hAnsi="Arial" w:cs="Arial"/>
          <w:u w:val="single"/>
        </w:rPr>
        <w:t>Unacceptable</w:t>
      </w:r>
      <w:r w:rsidRPr="00825E34">
        <w:rPr>
          <w:rFonts w:ascii="Arial" w:hAnsi="Arial" w:cs="Arial"/>
        </w:rPr>
        <w:t xml:space="preserve">, 10 is </w:t>
      </w:r>
      <w:r w:rsidRPr="00825E34">
        <w:rPr>
          <w:rFonts w:ascii="Arial" w:hAnsi="Arial" w:cs="Arial"/>
          <w:u w:val="single"/>
        </w:rPr>
        <w:t>Outstanding</w:t>
      </w:r>
      <w:r w:rsidRPr="00825E34">
        <w:rPr>
          <w:rFonts w:ascii="Arial" w:hAnsi="Arial" w:cs="Arial"/>
        </w:rPr>
        <w:t xml:space="preserve">, and 5 is </w:t>
      </w:r>
      <w:r w:rsidRPr="00825E34">
        <w:rPr>
          <w:rFonts w:ascii="Arial" w:hAnsi="Arial" w:cs="Arial"/>
          <w:u w:val="single"/>
        </w:rPr>
        <w:t>Average.</w:t>
      </w:r>
      <w:r w:rsidRPr="00825E34">
        <w:rPr>
          <w:rFonts w:ascii="Arial" w:hAnsi="Arial" w:cs="Arial"/>
        </w:rPr>
        <w:t xml:space="preserve"> </w:t>
      </w:r>
      <w:r w:rsidR="00C550C3" w:rsidRPr="00C550C3">
        <w:rPr>
          <w:rFonts w:ascii="Arial" w:hAnsi="Arial" w:cs="Arial"/>
          <w:b/>
        </w:rPr>
        <w:t>[SHOW ON SAME PAGE AS THE QUESTION THAT FOLLOWS]</w:t>
      </w:r>
    </w:p>
    <w:p w:rsidR="001E1D15" w:rsidRPr="00825E34" w:rsidRDefault="001E1D15" w:rsidP="001E1D15">
      <w:pPr>
        <w:rPr>
          <w:rFonts w:ascii="Arial" w:hAnsi="Arial" w:cs="Arial"/>
        </w:rPr>
      </w:pPr>
    </w:p>
    <w:p w:rsidR="001E1D15" w:rsidRPr="007F35F1" w:rsidRDefault="001E1D15" w:rsidP="001E1D15">
      <w:pPr>
        <w:numPr>
          <w:ilvl w:val="0"/>
          <w:numId w:val="1"/>
        </w:numPr>
        <w:rPr>
          <w:rFonts w:ascii="Arial" w:hAnsi="Arial" w:cs="Arial"/>
        </w:rPr>
      </w:pPr>
      <w:r w:rsidRPr="007F35F1">
        <w:rPr>
          <w:rFonts w:ascii="Arial" w:hAnsi="Arial" w:cs="Arial"/>
        </w:rPr>
        <w:t xml:space="preserve">When thinking about your most frequently used methods of communication please rate your experience </w:t>
      </w:r>
      <w:ins w:id="87" w:author="Amanda Gebala" w:date="2014-10-10T16:23:00Z">
        <w:r w:rsidR="00EA4D19">
          <w:rPr>
            <w:rFonts w:ascii="Arial" w:hAnsi="Arial" w:cs="Arial"/>
          </w:rPr>
          <w:t xml:space="preserve">in </w:t>
        </w:r>
      </w:ins>
      <w:r w:rsidRPr="007F35F1">
        <w:rPr>
          <w:rFonts w:ascii="Arial" w:hAnsi="Arial" w:cs="Arial"/>
        </w:rPr>
        <w:t xml:space="preserve">obtaining information about your education benefit application on the following items: </w:t>
      </w:r>
      <w:r w:rsidRPr="007F35F1">
        <w:rPr>
          <w:rFonts w:ascii="Arial" w:hAnsi="Arial" w:cs="Arial"/>
          <w:color w:val="FF0000"/>
        </w:rPr>
        <w:t>(Mark only one per row)</w:t>
      </w:r>
      <w:r w:rsidR="00C550C3">
        <w:rPr>
          <w:rFonts w:ascii="Arial" w:hAnsi="Arial" w:cs="Arial"/>
          <w:color w:val="FF0000"/>
        </w:rPr>
        <w:t xml:space="preserve"> </w:t>
      </w:r>
      <w:r w:rsidR="00C550C3" w:rsidRPr="00C550C3">
        <w:rPr>
          <w:rFonts w:ascii="Arial" w:hAnsi="Arial" w:cs="Arial"/>
          <w:b/>
        </w:rPr>
        <w:t xml:space="preserve">[SHOW RESPONSES IN GRID WITH 10-POINT SCALE IN COLUMNS AND ATTRIBUTES/RESPONSES IN ROWS (SEE JDPA CONVENTIONS </w:t>
      </w:r>
      <w:r w:rsidR="00C550C3" w:rsidRPr="00C550C3">
        <w:rPr>
          <w:rFonts w:ascii="Arial" w:hAnsi="Arial" w:cs="Arial"/>
          <w:b/>
        </w:rPr>
        <w:lastRenderedPageBreak/>
        <w:t>DOCUMENT PG. 1 FOR SPECIFIC DETAILS OF LAYOUT). EVENLY SPACED RADIO BUTTONS/COLUMNS, ALTERNATE SHADES IN ROWS.  SINGLE RESPONSE PER ROW. RANDOMIZE ALL ATTRIBUTES EXCEPT THE LAST ONE.]</w:t>
      </w:r>
    </w:p>
    <w:p w:rsidR="001E1D15" w:rsidRPr="007F35F1" w:rsidRDefault="001E1D15" w:rsidP="001E1D15">
      <w:pPr>
        <w:numPr>
          <w:ilvl w:val="1"/>
          <w:numId w:val="1"/>
        </w:numPr>
        <w:rPr>
          <w:rFonts w:ascii="Arial" w:hAnsi="Arial" w:cs="Arial"/>
        </w:rPr>
      </w:pPr>
      <w:r w:rsidRPr="007F35F1">
        <w:rPr>
          <w:rFonts w:ascii="Arial" w:hAnsi="Arial" w:cs="Arial"/>
        </w:rPr>
        <w:t>Ease of accessing information</w:t>
      </w:r>
      <w:r w:rsidR="00C550C3">
        <w:rPr>
          <w:rFonts w:ascii="Arial" w:hAnsi="Arial" w:cs="Arial"/>
        </w:rPr>
        <w:t xml:space="preserve"> </w:t>
      </w:r>
      <w:r w:rsidR="00C550C3" w:rsidRPr="00C550C3">
        <w:rPr>
          <w:rFonts w:ascii="Arial" w:hAnsi="Arial" w:cs="Arial"/>
          <w:b/>
        </w:rPr>
        <w:t>[ALLOW N/A RESPONSE]</w:t>
      </w:r>
      <w:r w:rsidR="00515A10">
        <w:rPr>
          <w:rFonts w:ascii="Arial" w:hAnsi="Arial" w:cs="Arial"/>
          <w:b/>
        </w:rPr>
        <w:t xml:space="preserve"> [1-10, N/A=99]</w:t>
      </w:r>
    </w:p>
    <w:p w:rsidR="001E1D15" w:rsidRPr="007F35F1" w:rsidRDefault="001E1D15" w:rsidP="001E1D15">
      <w:pPr>
        <w:numPr>
          <w:ilvl w:val="1"/>
          <w:numId w:val="1"/>
        </w:numPr>
        <w:rPr>
          <w:rFonts w:ascii="Arial" w:hAnsi="Arial" w:cs="Arial"/>
        </w:rPr>
      </w:pPr>
      <w:r w:rsidRPr="007F35F1">
        <w:rPr>
          <w:rFonts w:ascii="Arial" w:hAnsi="Arial" w:cs="Arial"/>
        </w:rPr>
        <w:t>Availability of information</w:t>
      </w:r>
      <w:r w:rsidR="00C550C3">
        <w:rPr>
          <w:rFonts w:ascii="Arial" w:hAnsi="Arial" w:cs="Arial"/>
        </w:rPr>
        <w:t xml:space="preserve"> </w:t>
      </w:r>
      <w:r w:rsidR="00C550C3" w:rsidRPr="00C550C3">
        <w:rPr>
          <w:rFonts w:ascii="Arial" w:hAnsi="Arial" w:cs="Arial"/>
          <w:b/>
        </w:rPr>
        <w:t>[ALLOW N/A RESPONSE]</w:t>
      </w:r>
      <w:r w:rsidR="00515A10">
        <w:rPr>
          <w:rFonts w:ascii="Arial" w:hAnsi="Arial" w:cs="Arial"/>
          <w:b/>
        </w:rPr>
        <w:t xml:space="preserve"> [1-10, N/A=99]</w:t>
      </w:r>
    </w:p>
    <w:p w:rsidR="001E1D15" w:rsidRPr="007F35F1" w:rsidRDefault="001E1D15" w:rsidP="001E1D15">
      <w:pPr>
        <w:numPr>
          <w:ilvl w:val="1"/>
          <w:numId w:val="1"/>
        </w:numPr>
        <w:rPr>
          <w:rFonts w:ascii="Arial" w:hAnsi="Arial" w:cs="Arial"/>
        </w:rPr>
      </w:pPr>
      <w:r w:rsidRPr="007F35F1">
        <w:rPr>
          <w:rFonts w:ascii="Arial" w:hAnsi="Arial" w:cs="Arial"/>
        </w:rPr>
        <w:t>Clarity of information</w:t>
      </w:r>
      <w:r w:rsidR="00C550C3">
        <w:rPr>
          <w:rFonts w:ascii="Arial" w:hAnsi="Arial" w:cs="Arial"/>
        </w:rPr>
        <w:t xml:space="preserve"> </w:t>
      </w:r>
      <w:r w:rsidR="00C550C3" w:rsidRPr="00C550C3">
        <w:rPr>
          <w:rFonts w:ascii="Arial" w:hAnsi="Arial" w:cs="Arial"/>
          <w:b/>
        </w:rPr>
        <w:t>[ALLOW N/A RESPONSE]</w:t>
      </w:r>
      <w:r w:rsidR="00515A10">
        <w:rPr>
          <w:rFonts w:ascii="Arial" w:hAnsi="Arial" w:cs="Arial"/>
          <w:b/>
        </w:rPr>
        <w:t xml:space="preserve"> [1-10, N/A=99]</w:t>
      </w:r>
    </w:p>
    <w:p w:rsidR="001E1D15" w:rsidRPr="007F35F1" w:rsidRDefault="001E1D15" w:rsidP="001E1D15">
      <w:pPr>
        <w:numPr>
          <w:ilvl w:val="1"/>
          <w:numId w:val="1"/>
        </w:numPr>
        <w:rPr>
          <w:rFonts w:ascii="Arial" w:hAnsi="Arial" w:cs="Arial"/>
        </w:rPr>
      </w:pPr>
      <w:r w:rsidRPr="007F35F1">
        <w:rPr>
          <w:rFonts w:ascii="Arial" w:hAnsi="Arial" w:cs="Arial"/>
        </w:rPr>
        <w:t>Usefulness of information</w:t>
      </w:r>
      <w:r w:rsidR="00C550C3">
        <w:rPr>
          <w:rFonts w:ascii="Arial" w:hAnsi="Arial" w:cs="Arial"/>
        </w:rPr>
        <w:t xml:space="preserve"> </w:t>
      </w:r>
      <w:r w:rsidR="00C550C3" w:rsidRPr="00C550C3">
        <w:rPr>
          <w:rFonts w:ascii="Arial" w:hAnsi="Arial" w:cs="Arial"/>
          <w:b/>
        </w:rPr>
        <w:t>[ALLOW N/A RESPONSE]</w:t>
      </w:r>
      <w:r w:rsidR="00515A10">
        <w:rPr>
          <w:rFonts w:ascii="Arial" w:hAnsi="Arial" w:cs="Arial"/>
          <w:b/>
        </w:rPr>
        <w:t xml:space="preserve"> [1-10, N/A=99]</w:t>
      </w:r>
    </w:p>
    <w:p w:rsidR="001E1D15" w:rsidRPr="007F35F1" w:rsidRDefault="001E1D15" w:rsidP="001E1D15">
      <w:pPr>
        <w:numPr>
          <w:ilvl w:val="1"/>
          <w:numId w:val="1"/>
        </w:numPr>
        <w:rPr>
          <w:rFonts w:ascii="Arial" w:hAnsi="Arial" w:cs="Arial"/>
        </w:rPr>
      </w:pPr>
      <w:r w:rsidRPr="007F35F1">
        <w:rPr>
          <w:rFonts w:ascii="Arial" w:hAnsi="Arial" w:cs="Arial"/>
        </w:rPr>
        <w:t>Frequency of information provided by VA</w:t>
      </w:r>
      <w:r w:rsidR="00C550C3">
        <w:rPr>
          <w:rFonts w:ascii="Arial" w:hAnsi="Arial" w:cs="Arial"/>
        </w:rPr>
        <w:t xml:space="preserve"> </w:t>
      </w:r>
      <w:r w:rsidR="00C550C3" w:rsidRPr="00C550C3">
        <w:rPr>
          <w:rFonts w:ascii="Arial" w:hAnsi="Arial" w:cs="Arial"/>
          <w:b/>
        </w:rPr>
        <w:t>[ALLOW N/A RESPONSE]</w:t>
      </w:r>
      <w:r w:rsidR="00515A10">
        <w:rPr>
          <w:rFonts w:ascii="Arial" w:hAnsi="Arial" w:cs="Arial"/>
          <w:b/>
        </w:rPr>
        <w:t xml:space="preserve"> [1-10, N/A=99]</w:t>
      </w:r>
    </w:p>
    <w:p w:rsidR="001E1D15" w:rsidRPr="00320B93" w:rsidRDefault="001E1D15" w:rsidP="001E1D15">
      <w:pPr>
        <w:numPr>
          <w:ilvl w:val="1"/>
          <w:numId w:val="1"/>
        </w:numPr>
        <w:rPr>
          <w:rFonts w:ascii="Arial" w:hAnsi="Arial" w:cs="Arial"/>
        </w:rPr>
      </w:pPr>
      <w:r w:rsidRPr="00320B93">
        <w:rPr>
          <w:rFonts w:ascii="Arial" w:hAnsi="Arial" w:cs="Arial"/>
          <w:b/>
          <w:shd w:val="clear" w:color="auto" w:fill="FFFF00"/>
        </w:rPr>
        <w:t>Overall rating of information</w:t>
      </w:r>
      <w:r w:rsidR="00515A10" w:rsidRPr="00320B93">
        <w:rPr>
          <w:rFonts w:ascii="Arial" w:hAnsi="Arial" w:cs="Arial"/>
        </w:rPr>
        <w:t xml:space="preserve"> </w:t>
      </w:r>
      <w:r w:rsidR="00515A10" w:rsidRPr="00320B93">
        <w:rPr>
          <w:rFonts w:ascii="Arial" w:hAnsi="Arial" w:cs="Arial"/>
          <w:b/>
        </w:rPr>
        <w:t>[1-10]</w:t>
      </w:r>
    </w:p>
    <w:p w:rsidR="001E1D15" w:rsidRPr="00825E34" w:rsidRDefault="001E1D15" w:rsidP="001E1D15">
      <w:pPr>
        <w:rPr>
          <w:rFonts w:ascii="Arial" w:hAnsi="Arial" w:cs="Arial"/>
        </w:rPr>
      </w:pPr>
    </w:p>
    <w:p w:rsidR="001E1D15" w:rsidRPr="00825E34" w:rsidRDefault="001E1D15" w:rsidP="001E1D15">
      <w:pPr>
        <w:rPr>
          <w:rFonts w:ascii="Arial" w:hAnsi="Arial" w:cs="Arial"/>
        </w:rPr>
      </w:pPr>
    </w:p>
    <w:p w:rsidR="001E1D15" w:rsidRPr="00825E34" w:rsidRDefault="001E1D15" w:rsidP="001E1D1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Look w:val="01E0" w:firstRow="1" w:lastRow="1" w:firstColumn="1" w:lastColumn="1" w:noHBand="0" w:noVBand="0"/>
      </w:tblPr>
      <w:tblGrid>
        <w:gridCol w:w="9576"/>
      </w:tblGrid>
      <w:tr w:rsidR="001E1D15" w:rsidRPr="00825E34" w:rsidTr="00BE1298">
        <w:tc>
          <w:tcPr>
            <w:tcW w:w="9576" w:type="dxa"/>
            <w:shd w:val="clear" w:color="auto" w:fill="333399"/>
          </w:tcPr>
          <w:p w:rsidR="001E1D15" w:rsidRPr="00825E34" w:rsidRDefault="001E1D15" w:rsidP="00BE129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25E34">
              <w:rPr>
                <w:rFonts w:ascii="Arial" w:hAnsi="Arial" w:cs="Arial"/>
                <w:b/>
                <w:color w:val="FFFFFF"/>
              </w:rPr>
              <w:t>Contact with VA</w:t>
            </w:r>
          </w:p>
        </w:tc>
      </w:tr>
    </w:tbl>
    <w:p w:rsidR="001E1D15" w:rsidRPr="00825E34" w:rsidRDefault="001E1D15" w:rsidP="001E1D15">
      <w:pPr>
        <w:ind w:left="1080"/>
        <w:rPr>
          <w:rFonts w:ascii="Arial" w:hAnsi="Arial" w:cs="Arial"/>
        </w:rPr>
      </w:pPr>
    </w:p>
    <w:p w:rsidR="001E1D15" w:rsidRPr="00825E34" w:rsidRDefault="001E1D15" w:rsidP="001E1D15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rPr>
          <w:rFonts w:ascii="Arial" w:hAnsi="Arial" w:cs="Arial"/>
        </w:rPr>
      </w:pPr>
      <w:r w:rsidRPr="00825E34">
        <w:rPr>
          <w:rFonts w:ascii="Arial" w:hAnsi="Arial" w:cs="Arial"/>
        </w:rPr>
        <w:t xml:space="preserve">During the past 6 months, did you contact anyone from VA </w:t>
      </w:r>
      <w:r w:rsidR="00FD17F2">
        <w:rPr>
          <w:rFonts w:ascii="Arial" w:hAnsi="Arial" w:cs="Arial"/>
        </w:rPr>
        <w:t xml:space="preserve">(not including a </w:t>
      </w:r>
      <w:r w:rsidR="00FD17F2" w:rsidRPr="000F3A38">
        <w:rPr>
          <w:rFonts w:ascii="Arial" w:hAnsi="Arial" w:cs="Arial"/>
        </w:rPr>
        <w:t>VA School Certifying Official)</w:t>
      </w:r>
      <w:r w:rsidR="00FD17F2">
        <w:rPr>
          <w:rFonts w:ascii="Arial" w:hAnsi="Arial" w:cs="Arial"/>
        </w:rPr>
        <w:t xml:space="preserve"> </w:t>
      </w:r>
      <w:r w:rsidRPr="00825E34">
        <w:rPr>
          <w:rFonts w:ascii="Arial" w:hAnsi="Arial" w:cs="Arial"/>
        </w:rPr>
        <w:t>about the education benefit application process?</w:t>
      </w:r>
      <w:r w:rsidRPr="00825E34">
        <w:rPr>
          <w:rFonts w:ascii="Arial" w:hAnsi="Arial" w:cs="Arial"/>
          <w:color w:val="FF0000"/>
        </w:rPr>
        <w:t xml:space="preserve"> (Mark only one)</w:t>
      </w:r>
      <w:r w:rsidR="00FD0E8E">
        <w:rPr>
          <w:rFonts w:ascii="Arial" w:hAnsi="Arial" w:cs="Arial"/>
          <w:color w:val="FF0000"/>
        </w:rPr>
        <w:t xml:space="preserve"> </w:t>
      </w:r>
      <w:r w:rsidR="00FD0E8E" w:rsidRPr="00FD0E8E">
        <w:rPr>
          <w:rFonts w:ascii="Arial" w:hAnsi="Arial" w:cs="Arial"/>
          <w:b/>
        </w:rPr>
        <w:t>[RADIO BUTTONS. SINGLE RESPONSE.]</w:t>
      </w:r>
    </w:p>
    <w:p w:rsidR="001E1D15" w:rsidRPr="00825E34" w:rsidRDefault="001E1D15" w:rsidP="001E1D1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Yes</w:t>
      </w:r>
      <w:r w:rsidR="00515A10">
        <w:rPr>
          <w:rFonts w:ascii="Arial" w:hAnsi="Arial" w:cs="Arial"/>
        </w:rPr>
        <w:t xml:space="preserve"> </w:t>
      </w:r>
      <w:r w:rsidR="00515A10" w:rsidRPr="00515A10">
        <w:rPr>
          <w:rFonts w:ascii="Arial" w:hAnsi="Arial" w:cs="Arial"/>
          <w:b/>
        </w:rPr>
        <w:t>[1]</w:t>
      </w:r>
    </w:p>
    <w:p w:rsidR="001E1D15" w:rsidRPr="00515A10" w:rsidRDefault="001E1D15" w:rsidP="001E1D15">
      <w:pPr>
        <w:numPr>
          <w:ilvl w:val="1"/>
          <w:numId w:val="1"/>
        </w:numPr>
        <w:rPr>
          <w:rFonts w:ascii="Arial" w:hAnsi="Arial" w:cs="Arial"/>
          <w:b/>
        </w:rPr>
      </w:pPr>
      <w:r w:rsidRPr="00825E34">
        <w:rPr>
          <w:rFonts w:ascii="Arial" w:hAnsi="Arial" w:cs="Arial"/>
        </w:rPr>
        <w:t>No</w:t>
      </w:r>
      <w:r w:rsidR="00515A10">
        <w:rPr>
          <w:rFonts w:ascii="Arial" w:hAnsi="Arial" w:cs="Arial"/>
        </w:rPr>
        <w:t xml:space="preserve"> </w:t>
      </w:r>
      <w:r w:rsidR="00515A10">
        <w:rPr>
          <w:rFonts w:ascii="Arial" w:hAnsi="Arial" w:cs="Arial"/>
          <w:b/>
        </w:rPr>
        <w:t>[0</w:t>
      </w:r>
      <w:r w:rsidR="00515A10" w:rsidRPr="00515A10">
        <w:rPr>
          <w:rFonts w:ascii="Arial" w:hAnsi="Arial" w:cs="Arial"/>
          <w:b/>
        </w:rPr>
        <w:t>]</w:t>
      </w:r>
    </w:p>
    <w:p w:rsidR="001E1D15" w:rsidRPr="00825E34" w:rsidRDefault="001E1D15" w:rsidP="001E1D15">
      <w:pPr>
        <w:ind w:left="1080"/>
        <w:rPr>
          <w:rFonts w:ascii="Arial" w:hAnsi="Arial" w:cs="Arial"/>
        </w:rPr>
      </w:pPr>
    </w:p>
    <w:p w:rsidR="001E1D15" w:rsidRPr="00825E34" w:rsidRDefault="001E1D15" w:rsidP="001E1D15">
      <w:pPr>
        <w:rPr>
          <w:rFonts w:ascii="Arial" w:hAnsi="Arial" w:cs="Arial"/>
        </w:rPr>
      </w:pPr>
      <w:r w:rsidRPr="00825E34">
        <w:rPr>
          <w:rFonts w:ascii="Arial" w:hAnsi="Arial" w:cs="Arial"/>
        </w:rPr>
        <w:t xml:space="preserve"> </w:t>
      </w:r>
      <w:r w:rsidR="009A06A1">
        <w:rPr>
          <w:rFonts w:ascii="Arial" w:hAnsi="Arial" w:cs="Arial"/>
          <w:highlight w:val="lightGray"/>
        </w:rPr>
        <w:t>(Ask Q8</w:t>
      </w:r>
      <w:r w:rsidRPr="009A06A1">
        <w:rPr>
          <w:rFonts w:ascii="Arial" w:hAnsi="Arial" w:cs="Arial"/>
          <w:highlight w:val="lightGray"/>
        </w:rPr>
        <w:t>-</w:t>
      </w:r>
      <w:r w:rsidR="009A06A1">
        <w:rPr>
          <w:rFonts w:ascii="Arial" w:hAnsi="Arial" w:cs="Arial"/>
          <w:highlight w:val="lightGray"/>
        </w:rPr>
        <w:t>Q13</w:t>
      </w:r>
      <w:r w:rsidRPr="009A06A1">
        <w:rPr>
          <w:rFonts w:ascii="Arial" w:hAnsi="Arial" w:cs="Arial"/>
          <w:highlight w:val="lightGray"/>
        </w:rPr>
        <w:t xml:space="preserve"> </w:t>
      </w:r>
      <w:r w:rsidR="009A06A1">
        <w:rPr>
          <w:rFonts w:ascii="Arial" w:hAnsi="Arial" w:cs="Arial"/>
          <w:highlight w:val="lightGray"/>
        </w:rPr>
        <w:t>if Q7</w:t>
      </w:r>
      <w:r w:rsidRPr="009A06A1">
        <w:rPr>
          <w:rFonts w:ascii="Arial" w:hAnsi="Arial" w:cs="Arial"/>
          <w:highlight w:val="lightGray"/>
        </w:rPr>
        <w:t xml:space="preserve"> is yes</w:t>
      </w:r>
      <w:r w:rsidR="009A06A1">
        <w:rPr>
          <w:rFonts w:ascii="Arial" w:hAnsi="Arial" w:cs="Arial"/>
          <w:highlight w:val="lightGray"/>
        </w:rPr>
        <w:t>, otherwise go to Q14</w:t>
      </w:r>
      <w:r w:rsidRPr="009A06A1">
        <w:rPr>
          <w:rFonts w:ascii="Arial" w:hAnsi="Arial" w:cs="Arial"/>
          <w:highlight w:val="lightGray"/>
        </w:rPr>
        <w:t>)</w:t>
      </w:r>
    </w:p>
    <w:p w:rsidR="001E1D15" w:rsidRPr="00825E34" w:rsidRDefault="001E1D15" w:rsidP="001E1D15">
      <w:pPr>
        <w:rPr>
          <w:rFonts w:ascii="Arial" w:hAnsi="Arial" w:cs="Arial"/>
        </w:rPr>
      </w:pPr>
    </w:p>
    <w:p w:rsidR="001E1D15" w:rsidRPr="00825E34" w:rsidRDefault="001E1D15" w:rsidP="001E1D15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rPr>
          <w:rFonts w:ascii="Arial" w:hAnsi="Arial" w:cs="Arial"/>
        </w:rPr>
      </w:pPr>
      <w:r w:rsidRPr="00825E34">
        <w:rPr>
          <w:rFonts w:ascii="Arial" w:hAnsi="Arial" w:cs="Arial"/>
        </w:rPr>
        <w:t>Which of the following best describes the reason for your most recent contact?</w:t>
      </w:r>
      <w:r w:rsidRPr="00825E34">
        <w:rPr>
          <w:rFonts w:ascii="Arial" w:hAnsi="Arial" w:cs="Arial"/>
          <w:color w:val="FF0000"/>
        </w:rPr>
        <w:t xml:space="preserve"> (Mark only one)</w:t>
      </w:r>
      <w:r w:rsidR="00FD0E8E">
        <w:rPr>
          <w:rFonts w:ascii="Arial" w:hAnsi="Arial" w:cs="Arial"/>
          <w:color w:val="FF0000"/>
        </w:rPr>
        <w:t xml:space="preserve"> </w:t>
      </w:r>
      <w:r w:rsidR="00FD0E8E" w:rsidRPr="00FD0E8E">
        <w:rPr>
          <w:rFonts w:ascii="Arial" w:hAnsi="Arial" w:cs="Arial"/>
          <w:b/>
        </w:rPr>
        <w:t>[RADIO BUTTONS. SINGLE RESPONSE.]</w:t>
      </w:r>
    </w:p>
    <w:p w:rsidR="001E1D15" w:rsidRPr="00825E34" w:rsidRDefault="001E1D15" w:rsidP="001E1D1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Resolve a problem</w:t>
      </w:r>
      <w:r w:rsidR="00515A10">
        <w:rPr>
          <w:rFonts w:ascii="Arial" w:hAnsi="Arial" w:cs="Arial"/>
        </w:rPr>
        <w:t xml:space="preserve"> </w:t>
      </w:r>
      <w:r w:rsidR="00515A10" w:rsidRPr="00515A10">
        <w:rPr>
          <w:rFonts w:ascii="Arial" w:hAnsi="Arial" w:cs="Arial"/>
          <w:b/>
        </w:rPr>
        <w:t>[1]</w:t>
      </w:r>
    </w:p>
    <w:p w:rsidR="001E1D15" w:rsidRPr="00825E34" w:rsidRDefault="001E1D15" w:rsidP="001E1D1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Ask a question</w:t>
      </w:r>
      <w:r w:rsidR="00515A10">
        <w:rPr>
          <w:rFonts w:ascii="Arial" w:hAnsi="Arial" w:cs="Arial"/>
        </w:rPr>
        <w:t xml:space="preserve"> </w:t>
      </w:r>
      <w:r w:rsidR="00515A10" w:rsidRPr="00515A10">
        <w:rPr>
          <w:rFonts w:ascii="Arial" w:hAnsi="Arial" w:cs="Arial"/>
          <w:b/>
        </w:rPr>
        <w:t>[2]</w:t>
      </w:r>
    </w:p>
    <w:p w:rsidR="001E1D15" w:rsidRPr="00825E34" w:rsidRDefault="001E1D15" w:rsidP="001E1D1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Request a change to your records/provide information</w:t>
      </w:r>
      <w:r w:rsidR="00515A10">
        <w:rPr>
          <w:rFonts w:ascii="Arial" w:hAnsi="Arial" w:cs="Arial"/>
        </w:rPr>
        <w:t xml:space="preserve"> </w:t>
      </w:r>
      <w:r w:rsidR="00515A10" w:rsidRPr="00515A10">
        <w:rPr>
          <w:rFonts w:ascii="Arial" w:hAnsi="Arial" w:cs="Arial"/>
          <w:b/>
        </w:rPr>
        <w:t>[3]</w:t>
      </w:r>
      <w:r w:rsidRPr="00515A10">
        <w:rPr>
          <w:rFonts w:ascii="Arial" w:hAnsi="Arial" w:cs="Arial"/>
          <w:b/>
        </w:rPr>
        <w:t xml:space="preserve"> </w:t>
      </w:r>
    </w:p>
    <w:p w:rsidR="001E1D15" w:rsidRPr="00825E34" w:rsidRDefault="001E1D15" w:rsidP="001E1D15">
      <w:pPr>
        <w:ind w:left="1080"/>
        <w:rPr>
          <w:rFonts w:ascii="Arial" w:hAnsi="Arial" w:cs="Arial"/>
        </w:rPr>
      </w:pPr>
    </w:p>
    <w:p w:rsidR="001E1D15" w:rsidRPr="000318A8" w:rsidRDefault="001E1D15" w:rsidP="001E1D15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rPr>
          <w:rFonts w:ascii="Arial" w:hAnsi="Arial" w:cs="Arial"/>
        </w:rPr>
      </w:pPr>
      <w:r w:rsidRPr="000318A8">
        <w:rPr>
          <w:rFonts w:ascii="Arial" w:hAnsi="Arial" w:cs="Arial"/>
        </w:rPr>
        <w:t xml:space="preserve">Can you briefly describe the nature of your most recent contact? </w:t>
      </w:r>
      <w:r w:rsidRPr="000318A8">
        <w:rPr>
          <w:rFonts w:ascii="Arial" w:hAnsi="Arial" w:cs="Arial"/>
          <w:color w:val="FF0000"/>
        </w:rPr>
        <w:t>(Mark all that apply)</w:t>
      </w:r>
      <w:r w:rsidR="00FD0E8E">
        <w:rPr>
          <w:rFonts w:ascii="Arial" w:hAnsi="Arial" w:cs="Arial"/>
          <w:color w:val="FF0000"/>
        </w:rPr>
        <w:t xml:space="preserve"> </w:t>
      </w:r>
      <w:r w:rsidR="00FD0E8E" w:rsidRPr="00FD0E8E">
        <w:rPr>
          <w:rFonts w:ascii="Arial" w:hAnsi="Arial" w:cs="Arial"/>
          <w:b/>
        </w:rPr>
        <w:t xml:space="preserve">[CHECK BOXES. MULTIPLE </w:t>
      </w:r>
      <w:proofErr w:type="gramStart"/>
      <w:r w:rsidR="00FD0E8E" w:rsidRPr="00FD0E8E">
        <w:rPr>
          <w:rFonts w:ascii="Arial" w:hAnsi="Arial" w:cs="Arial"/>
          <w:b/>
        </w:rPr>
        <w:t>RESPONSE</w:t>
      </w:r>
      <w:proofErr w:type="gramEnd"/>
      <w:r w:rsidR="00FD0E8E" w:rsidRPr="00FD0E8E">
        <w:rPr>
          <w:rFonts w:ascii="Arial" w:hAnsi="Arial" w:cs="Arial"/>
          <w:b/>
        </w:rPr>
        <w:t>.</w:t>
      </w:r>
      <w:r w:rsidR="00515A10" w:rsidRPr="00515A10">
        <w:rPr>
          <w:rFonts w:ascii="Arial" w:hAnsi="Arial" w:cs="Arial"/>
          <w:b/>
        </w:rPr>
        <w:t xml:space="preserve"> CODE EACH RESPONSE AS 0 IF UNCHECKED OR 1 IF CHECKED</w:t>
      </w:r>
      <w:r w:rsidR="00FD0E8E" w:rsidRPr="00FD0E8E">
        <w:rPr>
          <w:rFonts w:ascii="Arial" w:hAnsi="Arial" w:cs="Arial"/>
          <w:b/>
        </w:rPr>
        <w:t>]</w:t>
      </w:r>
    </w:p>
    <w:p w:rsidR="001E1D15" w:rsidRPr="000318A8" w:rsidRDefault="001E1D15" w:rsidP="001E1D15">
      <w:pPr>
        <w:numPr>
          <w:ilvl w:val="1"/>
          <w:numId w:val="1"/>
        </w:numPr>
        <w:rPr>
          <w:rFonts w:ascii="Arial" w:hAnsi="Arial" w:cs="Arial"/>
        </w:rPr>
      </w:pPr>
      <w:r w:rsidRPr="000318A8">
        <w:rPr>
          <w:rFonts w:ascii="Arial" w:hAnsi="Arial" w:cs="Arial"/>
        </w:rPr>
        <w:t>Change your address or direct deposit information</w:t>
      </w:r>
    </w:p>
    <w:p w:rsidR="001E1D15" w:rsidRPr="000318A8" w:rsidRDefault="001E1D15" w:rsidP="00C613DA">
      <w:pPr>
        <w:ind w:left="1080"/>
        <w:rPr>
          <w:rFonts w:ascii="Arial" w:hAnsi="Arial" w:cs="Arial"/>
        </w:rPr>
        <w:pPrChange w:id="88" w:author="Jessica L Wong" w:date="2014-08-11T15:02:00Z">
          <w:pPr>
            <w:numPr>
              <w:ilvl w:val="1"/>
              <w:numId w:val="1"/>
            </w:numPr>
            <w:tabs>
              <w:tab w:val="num" w:pos="1440"/>
            </w:tabs>
            <w:ind w:left="1440" w:hanging="360"/>
          </w:pPr>
        </w:pPrChange>
      </w:pPr>
      <w:del w:id="89" w:author="Jessica L Wong" w:date="2014-08-11T11:59:00Z">
        <w:r w:rsidRPr="000318A8" w:rsidDel="00405A0C">
          <w:rPr>
            <w:rFonts w:ascii="Arial" w:hAnsi="Arial" w:cs="Arial"/>
          </w:rPr>
          <w:delText>Report the death of an individual who received VA benefits</w:delText>
        </w:r>
      </w:del>
    </w:p>
    <w:p w:rsidR="001E1D15" w:rsidRPr="000318A8" w:rsidRDefault="001E1D15" w:rsidP="001E1D15">
      <w:pPr>
        <w:numPr>
          <w:ilvl w:val="1"/>
          <w:numId w:val="1"/>
        </w:numPr>
        <w:rPr>
          <w:rFonts w:ascii="Arial" w:hAnsi="Arial" w:cs="Arial"/>
        </w:rPr>
      </w:pPr>
      <w:r w:rsidRPr="000318A8">
        <w:rPr>
          <w:rFonts w:ascii="Arial" w:hAnsi="Arial" w:cs="Arial"/>
        </w:rPr>
        <w:t>Report that you did not receive your monthly stipend or book allowance</w:t>
      </w:r>
    </w:p>
    <w:p w:rsidR="001E1D15" w:rsidRPr="000318A8" w:rsidRDefault="001E1D15" w:rsidP="001E1D15">
      <w:pPr>
        <w:numPr>
          <w:ilvl w:val="1"/>
          <w:numId w:val="1"/>
        </w:numPr>
        <w:rPr>
          <w:rFonts w:ascii="Arial" w:hAnsi="Arial" w:cs="Arial"/>
        </w:rPr>
      </w:pPr>
      <w:r w:rsidRPr="000318A8">
        <w:rPr>
          <w:rFonts w:ascii="Arial" w:hAnsi="Arial" w:cs="Arial"/>
        </w:rPr>
        <w:t>Submit monthly verification of enrollment</w:t>
      </w:r>
    </w:p>
    <w:p w:rsidR="001E1D15" w:rsidRPr="000318A8" w:rsidRDefault="001E1D15" w:rsidP="001E1D15">
      <w:pPr>
        <w:numPr>
          <w:ilvl w:val="1"/>
          <w:numId w:val="1"/>
        </w:numPr>
        <w:rPr>
          <w:rFonts w:ascii="Arial" w:hAnsi="Arial" w:cs="Arial"/>
        </w:rPr>
      </w:pPr>
      <w:r w:rsidRPr="000318A8">
        <w:rPr>
          <w:rFonts w:ascii="Arial" w:hAnsi="Arial" w:cs="Arial"/>
        </w:rPr>
        <w:t>Check on the status of your claim</w:t>
      </w:r>
    </w:p>
    <w:p w:rsidR="001E1D15" w:rsidRPr="000318A8" w:rsidRDefault="001E1D15" w:rsidP="001E1D15">
      <w:pPr>
        <w:numPr>
          <w:ilvl w:val="1"/>
          <w:numId w:val="1"/>
        </w:numPr>
        <w:rPr>
          <w:rFonts w:ascii="Arial" w:hAnsi="Arial" w:cs="Arial"/>
        </w:rPr>
      </w:pPr>
      <w:r w:rsidRPr="000318A8">
        <w:rPr>
          <w:rFonts w:ascii="Arial" w:hAnsi="Arial" w:cs="Arial"/>
        </w:rPr>
        <w:t>Report a problem with a VA customer service representative</w:t>
      </w:r>
    </w:p>
    <w:p w:rsidR="001E1D15" w:rsidRPr="000318A8" w:rsidRDefault="001E1D15" w:rsidP="001E1D15">
      <w:pPr>
        <w:numPr>
          <w:ilvl w:val="1"/>
          <w:numId w:val="1"/>
        </w:numPr>
        <w:rPr>
          <w:rFonts w:ascii="Arial" w:hAnsi="Arial" w:cs="Arial"/>
        </w:rPr>
      </w:pPr>
      <w:r w:rsidRPr="000318A8">
        <w:rPr>
          <w:rFonts w:ascii="Arial" w:hAnsi="Arial" w:cs="Arial"/>
        </w:rPr>
        <w:t>Ask a general question</w:t>
      </w:r>
    </w:p>
    <w:p w:rsidR="001E1D15" w:rsidRPr="000318A8" w:rsidRDefault="001E1D15" w:rsidP="001E1D15">
      <w:pPr>
        <w:numPr>
          <w:ilvl w:val="1"/>
          <w:numId w:val="1"/>
        </w:numPr>
        <w:rPr>
          <w:rFonts w:ascii="Arial" w:hAnsi="Arial" w:cs="Arial"/>
        </w:rPr>
      </w:pPr>
      <w:r w:rsidRPr="000318A8">
        <w:rPr>
          <w:rFonts w:ascii="Arial" w:hAnsi="Arial" w:cs="Arial"/>
        </w:rPr>
        <w:t>Obtain information about submitting a claim</w:t>
      </w:r>
    </w:p>
    <w:p w:rsidR="001E1D15" w:rsidRPr="000318A8" w:rsidRDefault="001E1D15" w:rsidP="001E1D15">
      <w:pPr>
        <w:numPr>
          <w:ilvl w:val="1"/>
          <w:numId w:val="1"/>
        </w:numPr>
        <w:rPr>
          <w:rFonts w:ascii="Arial" w:hAnsi="Arial" w:cs="Arial"/>
        </w:rPr>
      </w:pPr>
      <w:r w:rsidRPr="000318A8">
        <w:rPr>
          <w:rFonts w:ascii="Arial" w:hAnsi="Arial" w:cs="Arial"/>
        </w:rPr>
        <w:t>Question about a payment amount</w:t>
      </w:r>
    </w:p>
    <w:p w:rsidR="00C613DA" w:rsidRDefault="00C613DA" w:rsidP="001E1D15">
      <w:pPr>
        <w:numPr>
          <w:ilvl w:val="1"/>
          <w:numId w:val="1"/>
        </w:numPr>
        <w:rPr>
          <w:ins w:id="90" w:author="Jessica L Wong" w:date="2014-08-11T15:02:00Z"/>
          <w:rFonts w:ascii="Arial" w:hAnsi="Arial" w:cs="Arial"/>
        </w:rPr>
      </w:pPr>
      <w:ins w:id="91" w:author="Jessica L Wong" w:date="2014-08-11T15:02:00Z">
        <w:r>
          <w:rPr>
            <w:rFonts w:ascii="Arial" w:hAnsi="Arial" w:cs="Arial"/>
          </w:rPr>
          <w:t xml:space="preserve">Provide </w:t>
        </w:r>
      </w:ins>
      <w:ins w:id="92" w:author="Jessica L Wong" w:date="2014-08-11T15:03:00Z">
        <w:r>
          <w:rPr>
            <w:rFonts w:ascii="Arial" w:hAnsi="Arial" w:cs="Arial"/>
          </w:rPr>
          <w:t xml:space="preserve">an </w:t>
        </w:r>
      </w:ins>
      <w:ins w:id="93" w:author="Jessica L Wong" w:date="2014-08-11T15:02:00Z">
        <w:r>
          <w:rPr>
            <w:rFonts w:ascii="Arial" w:hAnsi="Arial" w:cs="Arial"/>
          </w:rPr>
          <w:t>expected graduation date</w:t>
        </w:r>
      </w:ins>
    </w:p>
    <w:p w:rsidR="00C613DA" w:rsidRDefault="00C613DA" w:rsidP="001E1D15">
      <w:pPr>
        <w:numPr>
          <w:ilvl w:val="1"/>
          <w:numId w:val="1"/>
        </w:numPr>
        <w:rPr>
          <w:ins w:id="94" w:author="Jessica L Wong" w:date="2014-08-11T15:02:00Z"/>
          <w:rFonts w:ascii="Arial" w:hAnsi="Arial" w:cs="Arial"/>
        </w:rPr>
      </w:pPr>
      <w:ins w:id="95" w:author="Jessica L Wong" w:date="2014-08-11T15:02:00Z">
        <w:r>
          <w:rPr>
            <w:rFonts w:ascii="Arial" w:hAnsi="Arial" w:cs="Arial"/>
          </w:rPr>
          <w:t>Report a change in school</w:t>
        </w:r>
      </w:ins>
      <w:ins w:id="96" w:author="Jessica L Wong" w:date="2014-08-11T15:03:00Z">
        <w:r>
          <w:rPr>
            <w:rFonts w:ascii="Arial" w:hAnsi="Arial" w:cs="Arial"/>
          </w:rPr>
          <w:t xml:space="preserve"> institution</w:t>
        </w:r>
      </w:ins>
      <w:ins w:id="97" w:author="Jessica L Wong" w:date="2014-08-11T15:02:00Z">
        <w:r>
          <w:rPr>
            <w:rFonts w:ascii="Arial" w:hAnsi="Arial" w:cs="Arial"/>
          </w:rPr>
          <w:t>/program</w:t>
        </w:r>
      </w:ins>
    </w:p>
    <w:p w:rsidR="001E1D15" w:rsidRPr="000318A8" w:rsidRDefault="001E1D15" w:rsidP="001E1D15">
      <w:pPr>
        <w:numPr>
          <w:ilvl w:val="1"/>
          <w:numId w:val="1"/>
        </w:numPr>
        <w:rPr>
          <w:rFonts w:ascii="Arial" w:hAnsi="Arial" w:cs="Arial"/>
        </w:rPr>
      </w:pPr>
      <w:r w:rsidRPr="000318A8">
        <w:rPr>
          <w:rFonts w:ascii="Arial" w:hAnsi="Arial" w:cs="Arial"/>
        </w:rPr>
        <w:lastRenderedPageBreak/>
        <w:t xml:space="preserve">Other </w:t>
      </w:r>
      <w:r w:rsidRPr="000318A8">
        <w:rPr>
          <w:rFonts w:ascii="Arial" w:hAnsi="Arial" w:cs="Arial"/>
          <w:color w:val="FF0000"/>
        </w:rPr>
        <w:t>(Specify)</w:t>
      </w:r>
      <w:r w:rsidRPr="000318A8">
        <w:rPr>
          <w:rFonts w:ascii="Arial" w:hAnsi="Arial" w:cs="Arial"/>
        </w:rPr>
        <w:t xml:space="preserve"> ___________________</w:t>
      </w:r>
      <w:r w:rsidR="00FD0E8E">
        <w:rPr>
          <w:rFonts w:ascii="Arial" w:hAnsi="Arial" w:cs="Arial"/>
        </w:rPr>
        <w:t xml:space="preserve"> </w:t>
      </w:r>
      <w:r w:rsidR="00FD0E8E" w:rsidRPr="00FD0E8E">
        <w:rPr>
          <w:rFonts w:ascii="Arial" w:hAnsi="Arial" w:cs="Arial"/>
          <w:b/>
        </w:rPr>
        <w:t>[TEXT BOX, FORCE TEXT IF RESPONSE IS SELECTED, 50 CHARACTER MAX.]</w:t>
      </w:r>
    </w:p>
    <w:p w:rsidR="001E1D15" w:rsidRPr="00825E34" w:rsidRDefault="001E1D15" w:rsidP="001E1D15">
      <w:pPr>
        <w:rPr>
          <w:rFonts w:ascii="Arial" w:hAnsi="Arial" w:cs="Arial"/>
          <w:sz w:val="22"/>
          <w:szCs w:val="22"/>
        </w:rPr>
      </w:pPr>
    </w:p>
    <w:p w:rsidR="001E1D15" w:rsidRPr="00825E34" w:rsidRDefault="001E1D15" w:rsidP="001E1D15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rPr>
          <w:rFonts w:ascii="Arial" w:hAnsi="Arial" w:cs="Arial"/>
        </w:rPr>
      </w:pPr>
      <w:r w:rsidRPr="00825E34">
        <w:rPr>
          <w:rFonts w:ascii="Arial" w:hAnsi="Arial" w:cs="Arial"/>
        </w:rPr>
        <w:t>Thinking about your most recent contact, how did you contact VA?</w:t>
      </w:r>
      <w:r w:rsidRPr="00825E34">
        <w:rPr>
          <w:rFonts w:ascii="Arial" w:hAnsi="Arial" w:cs="Arial"/>
          <w:color w:val="FF0000"/>
        </w:rPr>
        <w:t xml:space="preserve"> (Mark only one)</w:t>
      </w:r>
      <w:r w:rsidR="00FD0E8E">
        <w:rPr>
          <w:rFonts w:ascii="Arial" w:hAnsi="Arial" w:cs="Arial"/>
          <w:color w:val="FF0000"/>
        </w:rPr>
        <w:t xml:space="preserve"> </w:t>
      </w:r>
      <w:r w:rsidR="00FD0E8E" w:rsidRPr="00FD0E8E">
        <w:rPr>
          <w:rFonts w:ascii="Arial" w:hAnsi="Arial" w:cs="Arial"/>
          <w:b/>
        </w:rPr>
        <w:t>[RADIO BUTTONS. SINGLE RESPONSE.]</w:t>
      </w:r>
    </w:p>
    <w:p w:rsidR="001E1D15" w:rsidRPr="00515A10" w:rsidRDefault="001E1D15" w:rsidP="001E1D15">
      <w:pPr>
        <w:numPr>
          <w:ilvl w:val="1"/>
          <w:numId w:val="1"/>
        </w:numPr>
        <w:rPr>
          <w:rFonts w:ascii="Arial" w:hAnsi="Arial" w:cs="Arial"/>
          <w:b/>
        </w:rPr>
      </w:pPr>
      <w:r w:rsidRPr="00825E34">
        <w:rPr>
          <w:rFonts w:ascii="Arial" w:hAnsi="Arial" w:cs="Arial"/>
        </w:rPr>
        <w:t xml:space="preserve">Phone </w:t>
      </w:r>
      <w:r w:rsidR="00515A10" w:rsidRPr="00515A10">
        <w:rPr>
          <w:rFonts w:ascii="Arial" w:hAnsi="Arial" w:cs="Arial"/>
          <w:b/>
        </w:rPr>
        <w:t>[1]</w:t>
      </w:r>
    </w:p>
    <w:p w:rsidR="001E1D15" w:rsidRPr="00825E34" w:rsidRDefault="001E1D15" w:rsidP="001E1D1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 xml:space="preserve">Fax </w:t>
      </w:r>
      <w:r w:rsidR="00515A10" w:rsidRPr="00515A10">
        <w:rPr>
          <w:rFonts w:ascii="Arial" w:hAnsi="Arial" w:cs="Arial"/>
          <w:b/>
        </w:rPr>
        <w:t>[8]</w:t>
      </w:r>
    </w:p>
    <w:p w:rsidR="001E1D15" w:rsidRPr="00825E34" w:rsidRDefault="001E1D15" w:rsidP="001E1D1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 xml:space="preserve">Website </w:t>
      </w:r>
      <w:r w:rsidR="00515A10" w:rsidRPr="00515A10">
        <w:rPr>
          <w:rFonts w:ascii="Arial" w:hAnsi="Arial" w:cs="Arial"/>
          <w:b/>
        </w:rPr>
        <w:t>[6]</w:t>
      </w:r>
    </w:p>
    <w:p w:rsidR="001E1D15" w:rsidRPr="00825E34" w:rsidRDefault="001E1D15" w:rsidP="001E1D1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E-mail</w:t>
      </w:r>
      <w:r w:rsidR="00515A10">
        <w:rPr>
          <w:rFonts w:ascii="Arial" w:hAnsi="Arial" w:cs="Arial"/>
        </w:rPr>
        <w:t xml:space="preserve"> </w:t>
      </w:r>
      <w:r w:rsidR="00515A10" w:rsidRPr="00515A10">
        <w:rPr>
          <w:rFonts w:ascii="Arial" w:hAnsi="Arial" w:cs="Arial"/>
          <w:b/>
        </w:rPr>
        <w:t>[7]</w:t>
      </w:r>
    </w:p>
    <w:p w:rsidR="001E1D15" w:rsidRPr="00825E34" w:rsidRDefault="001E1D15" w:rsidP="001E1D1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 xml:space="preserve">Mail </w:t>
      </w:r>
      <w:r w:rsidR="00515A10" w:rsidRPr="00515A10">
        <w:rPr>
          <w:rFonts w:ascii="Arial" w:hAnsi="Arial" w:cs="Arial"/>
          <w:b/>
        </w:rPr>
        <w:t>[9]</w:t>
      </w:r>
    </w:p>
    <w:p w:rsidR="001E1D15" w:rsidRDefault="001E1D15" w:rsidP="001E1D15">
      <w:pPr>
        <w:numPr>
          <w:ilvl w:val="1"/>
          <w:numId w:val="1"/>
        </w:numPr>
        <w:rPr>
          <w:ins w:id="98" w:author="Jessica L Wong" w:date="2014-09-10T13:40:00Z"/>
          <w:rFonts w:ascii="Arial" w:hAnsi="Arial" w:cs="Arial"/>
          <w:b/>
        </w:rPr>
      </w:pPr>
      <w:r w:rsidRPr="00825E34">
        <w:rPr>
          <w:rFonts w:ascii="Arial" w:hAnsi="Arial" w:cs="Arial"/>
        </w:rPr>
        <w:t xml:space="preserve">In person </w:t>
      </w:r>
      <w:r w:rsidR="00515A10" w:rsidRPr="00515A10">
        <w:rPr>
          <w:rFonts w:ascii="Arial" w:hAnsi="Arial" w:cs="Arial"/>
          <w:b/>
        </w:rPr>
        <w:t>[3]</w:t>
      </w:r>
    </w:p>
    <w:p w:rsidR="00033356" w:rsidRPr="00515A10" w:rsidRDefault="00033356" w:rsidP="001E1D15">
      <w:pPr>
        <w:numPr>
          <w:ilvl w:val="1"/>
          <w:numId w:val="1"/>
        </w:numPr>
        <w:rPr>
          <w:rFonts w:ascii="Arial" w:hAnsi="Arial" w:cs="Arial"/>
          <w:b/>
        </w:rPr>
      </w:pPr>
      <w:ins w:id="99" w:author="Jessica L Wong" w:date="2014-09-10T13:40:00Z">
        <w:r>
          <w:rPr>
            <w:rFonts w:ascii="Arial" w:hAnsi="Arial" w:cs="Arial"/>
            <w:b/>
          </w:rPr>
          <w:t xml:space="preserve">Online Chat </w:t>
        </w:r>
      </w:ins>
    </w:p>
    <w:p w:rsidR="001E1D15" w:rsidRPr="00825E34" w:rsidRDefault="001E1D15" w:rsidP="001E1D15">
      <w:pPr>
        <w:rPr>
          <w:rFonts w:ascii="Arial" w:hAnsi="Arial" w:cs="Arial"/>
        </w:rPr>
      </w:pPr>
    </w:p>
    <w:p w:rsidR="001E1D15" w:rsidRPr="00825E34" w:rsidRDefault="001E1D15" w:rsidP="001E1D15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rPr>
          <w:rFonts w:ascii="Arial" w:hAnsi="Arial" w:cs="Arial"/>
        </w:rPr>
      </w:pPr>
      <w:r w:rsidRPr="00825E34">
        <w:rPr>
          <w:rFonts w:ascii="Arial" w:hAnsi="Arial" w:cs="Arial"/>
        </w:rPr>
        <w:t>Was your most recent issue resolved?</w:t>
      </w:r>
      <w:r w:rsidRPr="00825E34">
        <w:rPr>
          <w:rFonts w:ascii="Arial" w:hAnsi="Arial" w:cs="Arial"/>
          <w:color w:val="FF0000"/>
        </w:rPr>
        <w:t xml:space="preserve"> (Mark only one)</w:t>
      </w:r>
      <w:r w:rsidR="00FD0E8E">
        <w:rPr>
          <w:rFonts w:ascii="Arial" w:hAnsi="Arial" w:cs="Arial"/>
          <w:color w:val="FF0000"/>
        </w:rPr>
        <w:t xml:space="preserve"> </w:t>
      </w:r>
      <w:r w:rsidR="00FD0E8E" w:rsidRPr="00FD0E8E">
        <w:rPr>
          <w:rFonts w:ascii="Arial" w:hAnsi="Arial" w:cs="Arial"/>
          <w:b/>
        </w:rPr>
        <w:t>[RADIO BUTTONS. SINGLE RESPONSE.]</w:t>
      </w:r>
    </w:p>
    <w:p w:rsidR="001E1D15" w:rsidRPr="00515A10" w:rsidRDefault="001E1D15" w:rsidP="001E1D15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 w:cs="Arial"/>
          <w:b/>
        </w:rPr>
      </w:pPr>
      <w:r w:rsidRPr="00825E34">
        <w:rPr>
          <w:rFonts w:ascii="Arial" w:hAnsi="Arial" w:cs="Arial"/>
        </w:rPr>
        <w:t>Yes</w:t>
      </w:r>
      <w:r w:rsidR="00515A10">
        <w:rPr>
          <w:rFonts w:ascii="Arial" w:hAnsi="Arial" w:cs="Arial"/>
        </w:rPr>
        <w:t xml:space="preserve"> </w:t>
      </w:r>
      <w:r w:rsidR="00515A10" w:rsidRPr="00515A10">
        <w:rPr>
          <w:rFonts w:ascii="Arial" w:hAnsi="Arial" w:cs="Arial"/>
          <w:b/>
        </w:rPr>
        <w:t>[1]</w:t>
      </w:r>
    </w:p>
    <w:p w:rsidR="001E1D15" w:rsidRPr="00825E34" w:rsidRDefault="001E1D15" w:rsidP="001E1D15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 w:cs="Arial"/>
        </w:rPr>
      </w:pPr>
      <w:r w:rsidRPr="00825E34">
        <w:rPr>
          <w:rFonts w:ascii="Arial" w:hAnsi="Arial" w:cs="Arial"/>
        </w:rPr>
        <w:t>No</w:t>
      </w:r>
      <w:r w:rsidR="00515A10">
        <w:rPr>
          <w:rFonts w:ascii="Arial" w:hAnsi="Arial" w:cs="Arial"/>
        </w:rPr>
        <w:t xml:space="preserve"> </w:t>
      </w:r>
      <w:r w:rsidR="00515A10" w:rsidRPr="00515A10">
        <w:rPr>
          <w:rFonts w:ascii="Arial" w:hAnsi="Arial" w:cs="Arial"/>
          <w:b/>
        </w:rPr>
        <w:t>[0]</w:t>
      </w:r>
    </w:p>
    <w:p w:rsidR="001E1D15" w:rsidRPr="00825E34" w:rsidRDefault="001E1D15" w:rsidP="001E1D15">
      <w:pPr>
        <w:rPr>
          <w:rFonts w:ascii="Arial" w:hAnsi="Arial" w:cs="Arial"/>
        </w:rPr>
      </w:pPr>
    </w:p>
    <w:p w:rsidR="001E1D15" w:rsidRPr="00825E34" w:rsidRDefault="009A06A1" w:rsidP="001E1D15">
      <w:pPr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(Ask Q12</w:t>
      </w:r>
      <w:r w:rsidR="001E1D15" w:rsidRPr="009A06A1">
        <w:rPr>
          <w:rFonts w:ascii="Arial" w:hAnsi="Arial" w:cs="Arial"/>
          <w:highlight w:val="lightGray"/>
        </w:rPr>
        <w:t xml:space="preserve"> if </w:t>
      </w:r>
      <w:r>
        <w:rPr>
          <w:rFonts w:ascii="Arial" w:hAnsi="Arial" w:cs="Arial"/>
          <w:highlight w:val="lightGray"/>
        </w:rPr>
        <w:t>Q11</w:t>
      </w:r>
      <w:r w:rsidR="001E1D15" w:rsidRPr="009A06A1">
        <w:rPr>
          <w:rFonts w:ascii="Arial" w:hAnsi="Arial" w:cs="Arial"/>
          <w:highlight w:val="lightGray"/>
        </w:rPr>
        <w:t xml:space="preserve"> is No, otherwise go to </w:t>
      </w:r>
      <w:r>
        <w:rPr>
          <w:rFonts w:ascii="Arial" w:hAnsi="Arial" w:cs="Arial"/>
          <w:highlight w:val="lightGray"/>
        </w:rPr>
        <w:t>Q13</w:t>
      </w:r>
      <w:r w:rsidR="001E1D15" w:rsidRPr="009A06A1">
        <w:rPr>
          <w:rFonts w:ascii="Arial" w:hAnsi="Arial" w:cs="Arial"/>
          <w:highlight w:val="lightGray"/>
        </w:rPr>
        <w:t>)</w:t>
      </w:r>
    </w:p>
    <w:p w:rsidR="001E1D15" w:rsidRPr="00825E34" w:rsidRDefault="001E1D15" w:rsidP="001E1D15">
      <w:pPr>
        <w:rPr>
          <w:rFonts w:ascii="Arial" w:hAnsi="Arial" w:cs="Arial"/>
        </w:rPr>
      </w:pPr>
    </w:p>
    <w:p w:rsidR="001E1D15" w:rsidRPr="000318A8" w:rsidRDefault="001E1D15" w:rsidP="001E1D15">
      <w:pPr>
        <w:numPr>
          <w:ilvl w:val="0"/>
          <w:numId w:val="1"/>
        </w:numPr>
        <w:rPr>
          <w:rFonts w:ascii="Arial" w:hAnsi="Arial" w:cs="Arial"/>
        </w:rPr>
      </w:pPr>
      <w:r w:rsidRPr="000318A8">
        <w:rPr>
          <w:rFonts w:ascii="Arial" w:hAnsi="Arial" w:cs="Arial"/>
        </w:rPr>
        <w:t xml:space="preserve">Why wasn’t your most recent issue resolved? </w:t>
      </w:r>
      <w:r w:rsidR="00FD0E8E">
        <w:rPr>
          <w:rFonts w:ascii="Arial" w:hAnsi="Arial" w:cs="Arial"/>
        </w:rPr>
        <w:t xml:space="preserve"> </w:t>
      </w:r>
      <w:r w:rsidR="00FD0E8E" w:rsidRPr="00FD0E8E">
        <w:rPr>
          <w:rFonts w:ascii="Arial" w:hAnsi="Arial" w:cs="Arial"/>
          <w:b/>
        </w:rPr>
        <w:t xml:space="preserve">[CHECK BOXES. MULTIPLE </w:t>
      </w:r>
      <w:proofErr w:type="gramStart"/>
      <w:r w:rsidR="00FD0E8E" w:rsidRPr="00FD0E8E">
        <w:rPr>
          <w:rFonts w:ascii="Arial" w:hAnsi="Arial" w:cs="Arial"/>
          <w:b/>
        </w:rPr>
        <w:t>RESPONSE</w:t>
      </w:r>
      <w:proofErr w:type="gramEnd"/>
      <w:r w:rsidR="00FD0E8E" w:rsidRPr="00FD0E8E">
        <w:rPr>
          <w:rFonts w:ascii="Arial" w:hAnsi="Arial" w:cs="Arial"/>
          <w:b/>
        </w:rPr>
        <w:t>.</w:t>
      </w:r>
      <w:r w:rsidR="00515A10">
        <w:rPr>
          <w:rFonts w:ascii="Arial" w:hAnsi="Arial" w:cs="Arial"/>
          <w:b/>
        </w:rPr>
        <w:t xml:space="preserve"> </w:t>
      </w:r>
      <w:r w:rsidR="00515A10" w:rsidRPr="00515A10">
        <w:rPr>
          <w:rFonts w:ascii="Arial" w:hAnsi="Arial" w:cs="Arial"/>
          <w:b/>
        </w:rPr>
        <w:t>CODE EACH RESPONSE AS 0 IF UNCHECKED OR 1 IF CHECKED</w:t>
      </w:r>
      <w:r w:rsidR="00FD0E8E" w:rsidRPr="00FD0E8E">
        <w:rPr>
          <w:rFonts w:ascii="Arial" w:hAnsi="Arial" w:cs="Arial"/>
          <w:b/>
        </w:rPr>
        <w:t>]</w:t>
      </w:r>
    </w:p>
    <w:p w:rsidR="001E1D15" w:rsidRPr="000318A8" w:rsidRDefault="001E1D15" w:rsidP="001E1D15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 w:cs="Arial"/>
        </w:rPr>
      </w:pPr>
      <w:r w:rsidRPr="000318A8">
        <w:rPr>
          <w:rFonts w:ascii="Arial" w:hAnsi="Arial" w:cs="Arial"/>
        </w:rPr>
        <w:t>Did not receive all of the information required</w:t>
      </w:r>
    </w:p>
    <w:p w:rsidR="001E1D15" w:rsidRPr="000318A8" w:rsidRDefault="001E1D15" w:rsidP="001E1D15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 w:cs="Arial"/>
        </w:rPr>
      </w:pPr>
      <w:r w:rsidRPr="000318A8">
        <w:rPr>
          <w:rFonts w:ascii="Arial" w:hAnsi="Arial" w:cs="Arial"/>
        </w:rPr>
        <w:t>Received incorrect information</w:t>
      </w:r>
    </w:p>
    <w:p w:rsidR="001E1D15" w:rsidRPr="000318A8" w:rsidRDefault="001E1D15" w:rsidP="001E1D15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 w:cs="Arial"/>
        </w:rPr>
      </w:pPr>
      <w:r w:rsidRPr="000318A8">
        <w:rPr>
          <w:rFonts w:ascii="Arial" w:hAnsi="Arial" w:cs="Arial"/>
        </w:rPr>
        <w:t>Was referred to the incorrect office/person</w:t>
      </w:r>
    </w:p>
    <w:p w:rsidR="001E1D15" w:rsidRPr="000318A8" w:rsidRDefault="001E1D15" w:rsidP="001E1D15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 w:cs="Arial"/>
        </w:rPr>
      </w:pPr>
      <w:r w:rsidRPr="000318A8">
        <w:rPr>
          <w:rFonts w:ascii="Arial" w:hAnsi="Arial" w:cs="Arial"/>
        </w:rPr>
        <w:t>Waiting for follow-up from VA</w:t>
      </w:r>
    </w:p>
    <w:p w:rsidR="001E1D15" w:rsidRPr="000318A8" w:rsidRDefault="001E1D15" w:rsidP="001E1D15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 w:cs="Arial"/>
        </w:rPr>
      </w:pPr>
      <w:r w:rsidRPr="000318A8">
        <w:rPr>
          <w:rFonts w:ascii="Arial" w:hAnsi="Arial" w:cs="Arial"/>
        </w:rPr>
        <w:t xml:space="preserve">Other </w:t>
      </w:r>
      <w:r w:rsidRPr="000318A8">
        <w:rPr>
          <w:rFonts w:ascii="Arial" w:hAnsi="Arial" w:cs="Arial"/>
          <w:color w:val="FF0000"/>
        </w:rPr>
        <w:t xml:space="preserve">(Specify) </w:t>
      </w:r>
      <w:r w:rsidRPr="000318A8">
        <w:rPr>
          <w:rFonts w:ascii="Arial" w:hAnsi="Arial" w:cs="Arial"/>
        </w:rPr>
        <w:t>____________________</w:t>
      </w:r>
      <w:r w:rsidR="00FD0E8E">
        <w:rPr>
          <w:rFonts w:ascii="Arial" w:hAnsi="Arial" w:cs="Arial"/>
        </w:rPr>
        <w:t xml:space="preserve"> </w:t>
      </w:r>
      <w:r w:rsidR="00FD0E8E" w:rsidRPr="00FD0E8E">
        <w:rPr>
          <w:rFonts w:ascii="Arial" w:hAnsi="Arial" w:cs="Arial"/>
          <w:b/>
        </w:rPr>
        <w:t>[TEXT BOX, FORCE TEXT IF RESPONSE IS SELECTED, 50 CHARACTER MAX.]</w:t>
      </w:r>
    </w:p>
    <w:p w:rsidR="001E1D15" w:rsidRPr="00C550C3" w:rsidRDefault="001E1D15" w:rsidP="001E1D15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 w:cs="Arial"/>
          <w:b/>
        </w:rPr>
      </w:pPr>
      <w:r w:rsidRPr="000318A8">
        <w:rPr>
          <w:rFonts w:ascii="Arial" w:hAnsi="Arial" w:cs="Arial"/>
        </w:rPr>
        <w:t>Don't know or not sure</w:t>
      </w:r>
      <w:r w:rsidR="00C550C3">
        <w:rPr>
          <w:rFonts w:ascii="Arial" w:hAnsi="Arial" w:cs="Arial"/>
        </w:rPr>
        <w:t xml:space="preserve"> </w:t>
      </w:r>
      <w:r w:rsidR="00C550C3" w:rsidRPr="00C550C3">
        <w:rPr>
          <w:rFonts w:ascii="Arial" w:hAnsi="Arial" w:cs="Arial"/>
          <w:b/>
        </w:rPr>
        <w:t>[MUTUALLY EXCLUSIVE RESPONSE]</w:t>
      </w:r>
    </w:p>
    <w:p w:rsidR="001E1D15" w:rsidRPr="00825E34" w:rsidRDefault="001E1D15" w:rsidP="001E1D15">
      <w:pPr>
        <w:rPr>
          <w:rFonts w:ascii="Arial" w:hAnsi="Arial" w:cs="Arial"/>
        </w:rPr>
      </w:pPr>
    </w:p>
    <w:p w:rsidR="001E1D15" w:rsidRPr="00825E34" w:rsidRDefault="001E1D15" w:rsidP="001E1D15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rPr>
          <w:rFonts w:ascii="Arial" w:hAnsi="Arial" w:cs="Arial"/>
        </w:rPr>
      </w:pPr>
      <w:r w:rsidRPr="00825E34">
        <w:rPr>
          <w:rFonts w:ascii="Arial" w:hAnsi="Arial" w:cs="Arial"/>
        </w:rPr>
        <w:t xml:space="preserve">Thinking of your most recent contact with the VA, how would you rate your overall customer service experience with the VA or VA representatives using a scale of 1 to 10 where 1 is </w:t>
      </w:r>
      <w:r w:rsidRPr="00825E34">
        <w:rPr>
          <w:rFonts w:ascii="Arial" w:hAnsi="Arial" w:cs="Arial"/>
          <w:u w:val="single"/>
        </w:rPr>
        <w:t>Unacceptable</w:t>
      </w:r>
      <w:r w:rsidRPr="00825E34">
        <w:rPr>
          <w:rFonts w:ascii="Arial" w:hAnsi="Arial" w:cs="Arial"/>
        </w:rPr>
        <w:t xml:space="preserve">, 10 is </w:t>
      </w:r>
      <w:r w:rsidRPr="00825E34">
        <w:rPr>
          <w:rFonts w:ascii="Arial" w:hAnsi="Arial" w:cs="Arial"/>
          <w:u w:val="single"/>
        </w:rPr>
        <w:t>Outstanding</w:t>
      </w:r>
      <w:r w:rsidRPr="00825E34">
        <w:rPr>
          <w:rFonts w:ascii="Arial" w:hAnsi="Arial" w:cs="Arial"/>
        </w:rPr>
        <w:t xml:space="preserve">, and 5 is </w:t>
      </w:r>
      <w:r w:rsidRPr="00825E34">
        <w:rPr>
          <w:rFonts w:ascii="Arial" w:hAnsi="Arial" w:cs="Arial"/>
          <w:u w:val="single"/>
        </w:rPr>
        <w:t>Average</w:t>
      </w:r>
      <w:r w:rsidRPr="00825E34">
        <w:rPr>
          <w:rFonts w:ascii="Arial" w:hAnsi="Arial" w:cs="Arial"/>
        </w:rPr>
        <w:t>.</w:t>
      </w:r>
      <w:r w:rsidR="00C550C3">
        <w:rPr>
          <w:rFonts w:ascii="Arial" w:hAnsi="Arial" w:cs="Arial"/>
        </w:rPr>
        <w:t xml:space="preserve"> </w:t>
      </w:r>
      <w:r w:rsidR="00C550C3" w:rsidRPr="00C550C3">
        <w:rPr>
          <w:rFonts w:ascii="Arial" w:hAnsi="Arial" w:cs="Arial"/>
          <w:b/>
        </w:rPr>
        <w:t>[SHOW RESPONSES IN GRID WITH 10-POINT SCALE IN COLUMNS AND SINGLE ROW (SEE JDPA CONVENTIONS DOCUMENT PG. 1 FOR SPECIFIC DETAILS OF LAYOUT). EVENLY SPACED RADIO BUTTONS/COLUMNS, SINGLE RESPONSE PER ROW.]</w:t>
      </w:r>
      <w:r w:rsidRPr="00825E34">
        <w:rPr>
          <w:rFonts w:ascii="Arial" w:hAnsi="Arial" w:cs="Arial"/>
        </w:rPr>
        <w:t xml:space="preserve"> </w:t>
      </w:r>
      <w:r w:rsidR="007A76BE">
        <w:rPr>
          <w:rFonts w:ascii="Arial" w:hAnsi="Arial" w:cs="Arial"/>
          <w:b/>
        </w:rPr>
        <w:t>[0-10]</w:t>
      </w:r>
    </w:p>
    <w:p w:rsidR="001E1D15" w:rsidRPr="00825E34" w:rsidRDefault="001E1D15" w:rsidP="001E1D15">
      <w:pPr>
        <w:ind w:left="720"/>
        <w:rPr>
          <w:rFonts w:ascii="Arial" w:hAnsi="Arial" w:cs="Arial"/>
        </w:rPr>
      </w:pPr>
    </w:p>
    <w:p w:rsidR="001E1D15" w:rsidRPr="00825E34" w:rsidRDefault="001E1D15" w:rsidP="001E1D15">
      <w:pPr>
        <w:ind w:left="720"/>
        <w:rPr>
          <w:rFonts w:ascii="Arial" w:hAnsi="Arial" w:cs="Arial"/>
        </w:rPr>
      </w:pPr>
    </w:p>
    <w:p w:rsidR="00185826" w:rsidRDefault="0018582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Look w:val="01E0" w:firstRow="1" w:lastRow="1" w:firstColumn="1" w:lastColumn="1" w:noHBand="0" w:noVBand="0"/>
      </w:tblPr>
      <w:tblGrid>
        <w:gridCol w:w="9576"/>
      </w:tblGrid>
      <w:tr w:rsidR="00185826">
        <w:tc>
          <w:tcPr>
            <w:tcW w:w="9576" w:type="dxa"/>
            <w:shd w:val="clear" w:color="auto" w:fill="333399"/>
          </w:tcPr>
          <w:p w:rsidR="00185826" w:rsidRDefault="0018582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Benefit Eligibility and Application Process</w:t>
            </w:r>
          </w:p>
        </w:tc>
      </w:tr>
    </w:tbl>
    <w:p w:rsidR="00185826" w:rsidRDefault="00185826">
      <w:pPr>
        <w:jc w:val="center"/>
        <w:rPr>
          <w:rFonts w:ascii="Arial" w:hAnsi="Arial" w:cs="Arial"/>
        </w:rPr>
      </w:pPr>
    </w:p>
    <w:p w:rsidR="00185826" w:rsidRPr="007C22C2" w:rsidRDefault="00185826">
      <w:pPr>
        <w:rPr>
          <w:rFonts w:ascii="Arial" w:hAnsi="Arial" w:cs="Arial"/>
          <w:strike/>
        </w:rPr>
      </w:pPr>
    </w:p>
    <w:p w:rsidR="00185826" w:rsidRPr="00EB6FFA" w:rsidRDefault="00185826">
      <w:pPr>
        <w:numPr>
          <w:ilvl w:val="0"/>
          <w:numId w:val="1"/>
        </w:numPr>
        <w:rPr>
          <w:rFonts w:ascii="Arial" w:hAnsi="Arial" w:cs="Arial"/>
          <w:i/>
        </w:rPr>
      </w:pPr>
      <w:r w:rsidRPr="00EB6FFA">
        <w:rPr>
          <w:rFonts w:ascii="Arial" w:hAnsi="Arial" w:cs="Arial"/>
        </w:rPr>
        <w:lastRenderedPageBreak/>
        <w:t xml:space="preserve">Relative to your separation from active duty, when did you begin to </w:t>
      </w:r>
      <w:r w:rsidR="00552139" w:rsidRPr="00EB6FFA">
        <w:rPr>
          <w:rFonts w:ascii="Arial" w:hAnsi="Arial" w:cs="Arial"/>
        </w:rPr>
        <w:t>think about</w:t>
      </w:r>
      <w:r w:rsidR="00E27B50" w:rsidRPr="00EB6FFA">
        <w:rPr>
          <w:rFonts w:ascii="Arial" w:hAnsi="Arial" w:cs="Arial"/>
        </w:rPr>
        <w:t xml:space="preserve"> or </w:t>
      </w:r>
      <w:r w:rsidRPr="00EB6FFA">
        <w:rPr>
          <w:rFonts w:ascii="Arial" w:hAnsi="Arial" w:cs="Arial"/>
        </w:rPr>
        <w:t>plan</w:t>
      </w:r>
      <w:r w:rsidR="00552139" w:rsidRPr="00EB6FFA">
        <w:rPr>
          <w:rFonts w:ascii="Arial" w:hAnsi="Arial" w:cs="Arial"/>
        </w:rPr>
        <w:t xml:space="preserve"> the use of </w:t>
      </w:r>
      <w:r w:rsidRPr="00EB6FFA">
        <w:rPr>
          <w:rFonts w:ascii="Arial" w:hAnsi="Arial" w:cs="Arial"/>
        </w:rPr>
        <w:t xml:space="preserve">your education benefit? </w:t>
      </w:r>
      <w:r w:rsidRPr="00EB6FFA">
        <w:rPr>
          <w:rFonts w:ascii="Arial" w:hAnsi="Arial" w:cs="Arial"/>
          <w:color w:val="FF0000"/>
        </w:rPr>
        <w:t>(Open Capture)</w:t>
      </w:r>
      <w:r w:rsidR="00813981" w:rsidRPr="00EB6FFA">
        <w:rPr>
          <w:rFonts w:ascii="Arial" w:hAnsi="Arial" w:cs="Arial"/>
          <w:color w:val="FF0000"/>
        </w:rPr>
        <w:t xml:space="preserve"> </w:t>
      </w:r>
      <w:r w:rsidR="00813981" w:rsidRPr="00EB6FFA">
        <w:rPr>
          <w:rFonts w:ascii="Arial" w:hAnsi="Arial" w:cs="Arial"/>
          <w:i/>
          <w:color w:val="FF0000"/>
        </w:rPr>
        <w:t xml:space="preserve">Please respond using one of the following categories. </w:t>
      </w:r>
      <w:r w:rsidR="00FD0E8E" w:rsidRPr="00FD0E8E">
        <w:rPr>
          <w:rFonts w:ascii="Arial" w:hAnsi="Arial" w:cs="Arial"/>
          <w:b/>
        </w:rPr>
        <w:t>[RADIO BUTTONS. SINGLE RESPONSE.]</w:t>
      </w:r>
    </w:p>
    <w:p w:rsidR="00185826" w:rsidRPr="00EB6FFA" w:rsidRDefault="00185826">
      <w:pPr>
        <w:numPr>
          <w:ilvl w:val="1"/>
          <w:numId w:val="1"/>
        </w:numPr>
        <w:rPr>
          <w:rFonts w:ascii="Arial" w:hAnsi="Arial" w:cs="Arial"/>
        </w:rPr>
      </w:pPr>
      <w:r w:rsidRPr="00EB6FFA">
        <w:rPr>
          <w:rFonts w:ascii="Arial" w:hAnsi="Arial" w:cs="Arial"/>
        </w:rPr>
        <w:t>Prior to separation (</w:t>
      </w:r>
      <w:r w:rsidR="003B6580" w:rsidRPr="00EB6FFA">
        <w:rPr>
          <w:rFonts w:ascii="Arial" w:hAnsi="Arial" w:cs="Arial"/>
        </w:rPr>
        <w:t>S</w:t>
      </w:r>
      <w:r w:rsidRPr="00EB6FFA">
        <w:rPr>
          <w:rFonts w:ascii="Arial" w:hAnsi="Arial" w:cs="Arial"/>
        </w:rPr>
        <w:t>pecify months</w:t>
      </w:r>
      <w:r w:rsidR="003B6580" w:rsidRPr="00EB6FFA">
        <w:rPr>
          <w:rFonts w:ascii="Arial" w:hAnsi="Arial" w:cs="Arial"/>
        </w:rPr>
        <w:t xml:space="preserve">: </w:t>
      </w:r>
      <w:r w:rsidRPr="00EB6FFA">
        <w:rPr>
          <w:rFonts w:ascii="Arial" w:hAnsi="Arial" w:cs="Arial"/>
        </w:rPr>
        <w:t>0-24 months) ________________</w:t>
      </w:r>
      <w:r w:rsidR="00C550C3">
        <w:rPr>
          <w:rFonts w:ascii="Arial" w:hAnsi="Arial" w:cs="Arial"/>
        </w:rPr>
        <w:t xml:space="preserve"> </w:t>
      </w:r>
      <w:r w:rsidR="00C550C3" w:rsidRPr="00C550C3">
        <w:rPr>
          <w:rFonts w:ascii="Arial" w:hAnsi="Arial" w:cs="Arial"/>
          <w:b/>
        </w:rPr>
        <w:t>[NUMERIC TEXT BOX. FORCE TEXT IF RESPONSE IS SELECTED. ACCEPTABLE RANGE 0-24.]</w:t>
      </w:r>
      <w:r w:rsidR="00C66045">
        <w:rPr>
          <w:rFonts w:ascii="Arial" w:hAnsi="Arial" w:cs="Arial"/>
          <w:b/>
        </w:rPr>
        <w:t xml:space="preserve"> [1]</w:t>
      </w:r>
    </w:p>
    <w:p w:rsidR="00185826" w:rsidRPr="00EB6FFA" w:rsidRDefault="00185826">
      <w:pPr>
        <w:numPr>
          <w:ilvl w:val="1"/>
          <w:numId w:val="1"/>
        </w:numPr>
        <w:rPr>
          <w:rFonts w:ascii="Arial" w:hAnsi="Arial" w:cs="Arial"/>
        </w:rPr>
      </w:pPr>
      <w:r w:rsidRPr="00EB6FFA">
        <w:rPr>
          <w:rFonts w:ascii="Arial" w:hAnsi="Arial" w:cs="Arial"/>
        </w:rPr>
        <w:t>After separation (</w:t>
      </w:r>
      <w:r w:rsidR="003B6580" w:rsidRPr="00EB6FFA">
        <w:rPr>
          <w:rFonts w:ascii="Arial" w:hAnsi="Arial" w:cs="Arial"/>
        </w:rPr>
        <w:t xml:space="preserve">Specify </w:t>
      </w:r>
      <w:r w:rsidRPr="00EB6FFA">
        <w:rPr>
          <w:rFonts w:ascii="Arial" w:hAnsi="Arial" w:cs="Arial"/>
        </w:rPr>
        <w:t>months</w:t>
      </w:r>
      <w:r w:rsidR="003B6580" w:rsidRPr="00EB6FFA">
        <w:rPr>
          <w:rFonts w:ascii="Arial" w:hAnsi="Arial" w:cs="Arial"/>
        </w:rPr>
        <w:t xml:space="preserve">: </w:t>
      </w:r>
      <w:r w:rsidRPr="00EB6FFA">
        <w:rPr>
          <w:rFonts w:ascii="Arial" w:hAnsi="Arial" w:cs="Arial"/>
        </w:rPr>
        <w:t>0-24 months</w:t>
      </w:r>
      <w:proofErr w:type="gramStart"/>
      <w:r w:rsidRPr="00EB6FFA">
        <w:rPr>
          <w:rFonts w:ascii="Arial" w:hAnsi="Arial" w:cs="Arial"/>
        </w:rPr>
        <w:t>)  _</w:t>
      </w:r>
      <w:proofErr w:type="gramEnd"/>
      <w:r w:rsidRPr="00EB6FFA">
        <w:rPr>
          <w:rFonts w:ascii="Arial" w:hAnsi="Arial" w:cs="Arial"/>
        </w:rPr>
        <w:t>___________</w:t>
      </w:r>
      <w:r w:rsidR="00C550C3">
        <w:rPr>
          <w:rFonts w:ascii="Arial" w:hAnsi="Arial" w:cs="Arial"/>
        </w:rPr>
        <w:t xml:space="preserve"> </w:t>
      </w:r>
      <w:r w:rsidR="00C550C3" w:rsidRPr="00C550C3">
        <w:rPr>
          <w:rFonts w:ascii="Arial" w:hAnsi="Arial" w:cs="Arial"/>
          <w:b/>
        </w:rPr>
        <w:t>[NUMERIC TEXT BOX. FORCE TEXT IF RESPONSE IS SELECTED. ACCEPTABLE RANGE 0-24.]</w:t>
      </w:r>
      <w:r w:rsidR="00C66045">
        <w:rPr>
          <w:rFonts w:ascii="Arial" w:hAnsi="Arial" w:cs="Arial"/>
          <w:b/>
        </w:rPr>
        <w:t xml:space="preserve"> [2]</w:t>
      </w:r>
    </w:p>
    <w:p w:rsidR="00E27B50" w:rsidRPr="00EB6FFA" w:rsidRDefault="00E27B50" w:rsidP="00E27B50">
      <w:pPr>
        <w:numPr>
          <w:ilvl w:val="1"/>
          <w:numId w:val="1"/>
        </w:numPr>
        <w:rPr>
          <w:rFonts w:ascii="Arial" w:hAnsi="Arial" w:cs="Arial"/>
        </w:rPr>
      </w:pPr>
      <w:r w:rsidRPr="00EB6FFA">
        <w:rPr>
          <w:rFonts w:ascii="Arial" w:hAnsi="Arial" w:cs="Arial"/>
        </w:rPr>
        <w:t xml:space="preserve">After separation (Specify years: </w:t>
      </w:r>
      <w:r w:rsidR="00C816A0" w:rsidRPr="00EB6FFA">
        <w:rPr>
          <w:rFonts w:ascii="Arial" w:hAnsi="Arial" w:cs="Arial"/>
        </w:rPr>
        <w:t>2</w:t>
      </w:r>
      <w:r w:rsidRPr="00EB6FFA">
        <w:rPr>
          <w:rFonts w:ascii="Arial" w:hAnsi="Arial" w:cs="Arial"/>
        </w:rPr>
        <w:t xml:space="preserve"> -10 years) ____________</w:t>
      </w:r>
      <w:r w:rsidR="00C550C3">
        <w:rPr>
          <w:rFonts w:ascii="Arial" w:hAnsi="Arial" w:cs="Arial"/>
        </w:rPr>
        <w:t xml:space="preserve"> </w:t>
      </w:r>
      <w:r w:rsidR="00C550C3" w:rsidRPr="00C550C3">
        <w:rPr>
          <w:rFonts w:ascii="Arial" w:hAnsi="Arial" w:cs="Arial"/>
          <w:b/>
        </w:rPr>
        <w:t>[NUMERIC TEXT BOX. FORCE TEXT IF RESPONSE IS SELECTED. ACCEPTABLE RANGE 2-10.]</w:t>
      </w:r>
      <w:r w:rsidR="00C66045">
        <w:rPr>
          <w:rFonts w:ascii="Arial" w:hAnsi="Arial" w:cs="Arial"/>
          <w:b/>
        </w:rPr>
        <w:t xml:space="preserve"> [3]</w:t>
      </w:r>
    </w:p>
    <w:p w:rsidR="00185826" w:rsidRPr="00515A10" w:rsidRDefault="00185826">
      <w:pPr>
        <w:numPr>
          <w:ilvl w:val="1"/>
          <w:numId w:val="1"/>
        </w:numPr>
        <w:rPr>
          <w:rFonts w:ascii="Arial" w:hAnsi="Arial" w:cs="Arial"/>
          <w:b/>
        </w:rPr>
      </w:pPr>
      <w:r w:rsidRPr="00EB6FFA">
        <w:rPr>
          <w:rFonts w:ascii="Arial" w:hAnsi="Arial" w:cs="Arial"/>
        </w:rPr>
        <w:t>Don’t know or not sure</w:t>
      </w:r>
      <w:r w:rsidR="00515A10">
        <w:rPr>
          <w:rFonts w:ascii="Arial" w:hAnsi="Arial" w:cs="Arial"/>
        </w:rPr>
        <w:t xml:space="preserve"> </w:t>
      </w:r>
      <w:r w:rsidR="00515A10" w:rsidRPr="00515A10">
        <w:rPr>
          <w:rFonts w:ascii="Arial" w:hAnsi="Arial" w:cs="Arial"/>
          <w:b/>
        </w:rPr>
        <w:t>[99]</w:t>
      </w:r>
    </w:p>
    <w:p w:rsidR="00185826" w:rsidRDefault="00185826">
      <w:pPr>
        <w:ind w:left="1080"/>
        <w:rPr>
          <w:rFonts w:ascii="Arial" w:hAnsi="Arial" w:cs="Arial"/>
        </w:rPr>
      </w:pPr>
    </w:p>
    <w:p w:rsidR="00185826" w:rsidRDefault="0018582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Thinking about your most recent application for </w:t>
      </w:r>
      <w:r w:rsidR="00164986">
        <w:rPr>
          <w:rFonts w:ascii="Arial" w:hAnsi="Arial" w:cs="Arial"/>
        </w:rPr>
        <w:t>e</w:t>
      </w:r>
      <w:r>
        <w:rPr>
          <w:rFonts w:ascii="Arial" w:hAnsi="Arial" w:cs="Arial"/>
        </w:rPr>
        <w:t>ducation benefits, which of the following benefits were you applying</w:t>
      </w:r>
      <w:del w:id="100" w:author="Jessica L Wong" w:date="2014-09-10T11:37:00Z">
        <w:r w:rsidDel="00FC1CAE">
          <w:rPr>
            <w:rFonts w:ascii="Arial" w:hAnsi="Arial" w:cs="Arial"/>
          </w:rPr>
          <w:delText>/reapplying</w:delText>
        </w:r>
      </w:del>
      <w:r>
        <w:rPr>
          <w:rFonts w:ascii="Arial" w:hAnsi="Arial" w:cs="Arial"/>
        </w:rPr>
        <w:t xml:space="preserve"> for? </w:t>
      </w:r>
      <w:r>
        <w:rPr>
          <w:rFonts w:ascii="Arial" w:hAnsi="Arial" w:cs="Arial"/>
          <w:color w:val="FF0000"/>
        </w:rPr>
        <w:t>(Mark all that apply)</w:t>
      </w:r>
      <w:r w:rsidR="00FD0E8E">
        <w:rPr>
          <w:rFonts w:ascii="Arial" w:hAnsi="Arial" w:cs="Arial"/>
          <w:color w:val="FF0000"/>
        </w:rPr>
        <w:t xml:space="preserve"> </w:t>
      </w:r>
      <w:r w:rsidR="00FD0E8E" w:rsidRPr="00FD0E8E">
        <w:rPr>
          <w:rFonts w:ascii="Arial" w:hAnsi="Arial" w:cs="Arial"/>
          <w:b/>
        </w:rPr>
        <w:t xml:space="preserve">[CHECK BOXES. MULTIPLE </w:t>
      </w:r>
      <w:proofErr w:type="gramStart"/>
      <w:r w:rsidR="00FD0E8E" w:rsidRPr="00FD0E8E">
        <w:rPr>
          <w:rFonts w:ascii="Arial" w:hAnsi="Arial" w:cs="Arial"/>
          <w:b/>
        </w:rPr>
        <w:t>RESPONSE</w:t>
      </w:r>
      <w:proofErr w:type="gramEnd"/>
      <w:r w:rsidR="00FD0E8E" w:rsidRPr="00FD0E8E">
        <w:rPr>
          <w:rFonts w:ascii="Arial" w:hAnsi="Arial" w:cs="Arial"/>
          <w:b/>
        </w:rPr>
        <w:t>.</w:t>
      </w:r>
      <w:r w:rsidR="00C66045">
        <w:rPr>
          <w:rFonts w:ascii="Arial" w:hAnsi="Arial" w:cs="Arial"/>
          <w:b/>
        </w:rPr>
        <w:t xml:space="preserve"> </w:t>
      </w:r>
      <w:r w:rsidR="00C66045" w:rsidRPr="00515A10">
        <w:rPr>
          <w:rFonts w:ascii="Arial" w:hAnsi="Arial" w:cs="Arial"/>
          <w:b/>
        </w:rPr>
        <w:t>CODE EACH RESPONSE AS 0 IF UNCHECKED OR 1 IF CHECKED</w:t>
      </w:r>
      <w:r w:rsidR="00FD0E8E" w:rsidRPr="00FD0E8E">
        <w:rPr>
          <w:rFonts w:ascii="Arial" w:hAnsi="Arial" w:cs="Arial"/>
          <w:b/>
        </w:rPr>
        <w:t>]</w:t>
      </w:r>
    </w:p>
    <w:p w:rsidR="00185826" w:rsidRDefault="00185826">
      <w:pPr>
        <w:rPr>
          <w:rFonts w:ascii="Arial" w:hAnsi="Arial" w:cs="Arial"/>
        </w:rPr>
      </w:pPr>
    </w:p>
    <w:p w:rsidR="00185826" w:rsidRDefault="00185826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Post</w:t>
      </w:r>
      <w:r w:rsidR="00F13F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9/11 GI Bill</w:t>
      </w:r>
      <w:r w:rsidR="00054EC6">
        <w:rPr>
          <w:rFonts w:ascii="Arial" w:hAnsi="Arial" w:cs="Arial"/>
        </w:rPr>
        <w:t xml:space="preserve"> (Chapter 33 of Title 38, </w:t>
      </w:r>
      <w:smartTag w:uri="urn:schemas-microsoft-com:office:smarttags" w:element="country-region">
        <w:smartTag w:uri="urn:schemas-microsoft-com:office:smarttags" w:element="place">
          <w:r w:rsidR="00054EC6">
            <w:rPr>
              <w:rFonts w:ascii="Arial" w:hAnsi="Arial" w:cs="Arial"/>
            </w:rPr>
            <w:t>U.S.</w:t>
          </w:r>
        </w:smartTag>
      </w:smartTag>
      <w:r w:rsidR="00054EC6">
        <w:rPr>
          <w:rFonts w:ascii="Arial" w:hAnsi="Arial" w:cs="Arial"/>
        </w:rPr>
        <w:t xml:space="preserve"> Code)</w:t>
      </w:r>
    </w:p>
    <w:p w:rsidR="00185826" w:rsidRDefault="00185826">
      <w:pPr>
        <w:numPr>
          <w:ilvl w:val="1"/>
          <w:numId w:val="1"/>
        </w:numPr>
        <w:rPr>
          <w:rFonts w:ascii="Arial" w:hAnsi="Arial" w:cs="Arial"/>
        </w:rPr>
      </w:pPr>
      <w:smartTag w:uri="urn:schemas-microsoft-com:office:smarttags" w:element="City">
        <w:r>
          <w:rPr>
            <w:rFonts w:ascii="Arial" w:hAnsi="Arial" w:cs="Arial"/>
          </w:rPr>
          <w:t>Montgomery</w:t>
        </w:r>
      </w:smartTag>
      <w:r>
        <w:rPr>
          <w:rFonts w:ascii="Arial" w:hAnsi="Arial" w:cs="Arial"/>
        </w:rPr>
        <w:t xml:space="preserve"> GI Bill Active Duty</w:t>
      </w:r>
      <w:r w:rsidR="00054EC6">
        <w:rPr>
          <w:rFonts w:ascii="Arial" w:hAnsi="Arial" w:cs="Arial"/>
        </w:rPr>
        <w:t xml:space="preserve"> (Chapter 30 of Title 38, </w:t>
      </w:r>
      <w:smartTag w:uri="urn:schemas-microsoft-com:office:smarttags" w:element="place">
        <w:smartTag w:uri="urn:schemas-microsoft-com:office:smarttags" w:element="country-region">
          <w:r w:rsidR="00054EC6">
            <w:rPr>
              <w:rFonts w:ascii="Arial" w:hAnsi="Arial" w:cs="Arial"/>
            </w:rPr>
            <w:t>U.S.</w:t>
          </w:r>
        </w:smartTag>
      </w:smartTag>
      <w:r w:rsidR="00054EC6">
        <w:rPr>
          <w:rFonts w:ascii="Arial" w:hAnsi="Arial" w:cs="Arial"/>
        </w:rPr>
        <w:t xml:space="preserve"> Code)</w:t>
      </w:r>
    </w:p>
    <w:p w:rsidR="00185826" w:rsidRDefault="00185826">
      <w:pPr>
        <w:numPr>
          <w:ilvl w:val="1"/>
          <w:numId w:val="1"/>
        </w:numPr>
        <w:rPr>
          <w:rFonts w:ascii="Arial" w:hAnsi="Arial" w:cs="Arial"/>
        </w:rPr>
      </w:pPr>
      <w:smartTag w:uri="urn:schemas-microsoft-com:office:smarttags" w:element="City">
        <w:r>
          <w:rPr>
            <w:rFonts w:ascii="Arial" w:hAnsi="Arial" w:cs="Arial"/>
          </w:rPr>
          <w:t>Montgomery</w:t>
        </w:r>
      </w:smartTag>
      <w:r>
        <w:rPr>
          <w:rFonts w:ascii="Arial" w:hAnsi="Arial" w:cs="Arial"/>
        </w:rPr>
        <w:t xml:space="preserve"> GI Bill Selected Reserve</w:t>
      </w:r>
      <w:r w:rsidR="00054EC6">
        <w:rPr>
          <w:rFonts w:ascii="Arial" w:hAnsi="Arial" w:cs="Arial"/>
        </w:rPr>
        <w:t xml:space="preserve"> (Chapter 1606 of Title 10, </w:t>
      </w:r>
      <w:smartTag w:uri="urn:schemas-microsoft-com:office:smarttags" w:element="place">
        <w:smartTag w:uri="urn:schemas-microsoft-com:office:smarttags" w:element="country-region">
          <w:r w:rsidR="00054EC6">
            <w:rPr>
              <w:rFonts w:ascii="Arial" w:hAnsi="Arial" w:cs="Arial"/>
            </w:rPr>
            <w:t>U.S.</w:t>
          </w:r>
        </w:smartTag>
      </w:smartTag>
      <w:r w:rsidR="00054EC6">
        <w:rPr>
          <w:rFonts w:ascii="Arial" w:hAnsi="Arial" w:cs="Arial"/>
        </w:rPr>
        <w:t xml:space="preserve"> Code)</w:t>
      </w:r>
    </w:p>
    <w:p w:rsidR="00185826" w:rsidRDefault="00185826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Reserve Educational Assistance Program </w:t>
      </w:r>
      <w:r w:rsidR="00054EC6">
        <w:rPr>
          <w:rFonts w:ascii="Arial" w:hAnsi="Arial" w:cs="Arial"/>
        </w:rPr>
        <w:t xml:space="preserve">(Chapter 1607 of Title 10, </w:t>
      </w:r>
      <w:smartTag w:uri="urn:schemas-microsoft-com:office:smarttags" w:element="place">
        <w:smartTag w:uri="urn:schemas-microsoft-com:office:smarttags" w:element="country-region">
          <w:r w:rsidR="00054EC6">
            <w:rPr>
              <w:rFonts w:ascii="Arial" w:hAnsi="Arial" w:cs="Arial"/>
            </w:rPr>
            <w:t>U.S.</w:t>
          </w:r>
        </w:smartTag>
      </w:smartTag>
      <w:r w:rsidR="00054EC6">
        <w:rPr>
          <w:rFonts w:ascii="Arial" w:hAnsi="Arial" w:cs="Arial"/>
        </w:rPr>
        <w:t xml:space="preserve"> Code)</w:t>
      </w:r>
    </w:p>
    <w:p w:rsidR="00185826" w:rsidDel="009D1679" w:rsidRDefault="00185826">
      <w:pPr>
        <w:numPr>
          <w:ilvl w:val="1"/>
          <w:numId w:val="1"/>
        </w:numPr>
        <w:rPr>
          <w:del w:id="101" w:author="Jessica L Wong" w:date="2014-08-11T12:10:00Z"/>
          <w:rFonts w:ascii="Arial" w:hAnsi="Arial" w:cs="Arial"/>
        </w:rPr>
      </w:pPr>
      <w:del w:id="102" w:author="Jessica L Wong" w:date="2014-08-11T12:10:00Z">
        <w:r w:rsidDel="009D1679">
          <w:rPr>
            <w:rFonts w:ascii="Arial" w:hAnsi="Arial" w:cs="Arial"/>
          </w:rPr>
          <w:delText xml:space="preserve">Survivors’ and Dependents’ Educational Assistance Program </w:delText>
        </w:r>
        <w:r w:rsidR="00054EC6" w:rsidDel="009D1679">
          <w:rPr>
            <w:rFonts w:ascii="Arial" w:hAnsi="Arial" w:cs="Arial"/>
          </w:rPr>
          <w:delText>(Chapter 35 of Title 38, U.S. Code)</w:delText>
        </w:r>
      </w:del>
    </w:p>
    <w:p w:rsidR="00185826" w:rsidDel="009D1679" w:rsidRDefault="00185826">
      <w:pPr>
        <w:numPr>
          <w:ilvl w:val="1"/>
          <w:numId w:val="1"/>
        </w:numPr>
        <w:rPr>
          <w:del w:id="103" w:author="Jessica L Wong" w:date="2014-08-11T12:09:00Z"/>
          <w:rFonts w:ascii="Arial" w:hAnsi="Arial" w:cs="Arial"/>
        </w:rPr>
      </w:pPr>
      <w:del w:id="104" w:author="Jessica L Wong" w:date="2014-08-11T12:09:00Z">
        <w:r w:rsidDel="009D1679">
          <w:rPr>
            <w:rFonts w:ascii="Arial" w:hAnsi="Arial" w:cs="Arial"/>
          </w:rPr>
          <w:delText xml:space="preserve">Veterans’ Educational Assistance Program </w:delText>
        </w:r>
        <w:r w:rsidR="00054EC6" w:rsidDel="009D1679">
          <w:rPr>
            <w:rFonts w:ascii="Arial" w:hAnsi="Arial" w:cs="Arial"/>
          </w:rPr>
          <w:delText xml:space="preserve"> (Chapter 32 of Title 38, U.S. Code)</w:delText>
        </w:r>
      </w:del>
    </w:p>
    <w:p w:rsidR="00185826" w:rsidRDefault="00185826" w:rsidP="009D1679">
      <w:pPr>
        <w:ind w:left="1440"/>
        <w:rPr>
          <w:rFonts w:ascii="Arial" w:hAnsi="Arial" w:cs="Arial"/>
        </w:rPr>
        <w:pPrChange w:id="105" w:author="Jessica L Wong" w:date="2014-08-11T12:09:00Z">
          <w:pPr>
            <w:numPr>
              <w:ilvl w:val="1"/>
              <w:numId w:val="1"/>
            </w:numPr>
            <w:tabs>
              <w:tab w:val="num" w:pos="1440"/>
            </w:tabs>
            <w:ind w:left="1440" w:hanging="360"/>
          </w:pPr>
        </w:pPrChange>
      </w:pPr>
      <w:del w:id="106" w:author="Jessica L Wong" w:date="2014-08-11T12:09:00Z">
        <w:r w:rsidDel="009D1679">
          <w:rPr>
            <w:rFonts w:ascii="Arial" w:hAnsi="Arial" w:cs="Arial"/>
          </w:rPr>
          <w:delText>Educational Assistance Test Program (Section 901</w:delText>
        </w:r>
        <w:r w:rsidR="00054EC6" w:rsidDel="009D1679">
          <w:rPr>
            <w:rFonts w:ascii="Arial" w:hAnsi="Arial" w:cs="Arial"/>
          </w:rPr>
          <w:delText xml:space="preserve"> of Public Law 96-342)</w:delText>
        </w:r>
      </w:del>
    </w:p>
    <w:p w:rsidR="00BC1B04" w:rsidRDefault="00185826" w:rsidP="009D1679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National Call to Service Program</w:t>
      </w:r>
      <w:r w:rsidR="00054EC6">
        <w:rPr>
          <w:rFonts w:ascii="Arial" w:hAnsi="Arial" w:cs="Arial"/>
        </w:rPr>
        <w:t xml:space="preserve"> (Section 510 of Chapter 31 of Title 10, U.S. Code)</w:t>
      </w:r>
    </w:p>
    <w:p w:rsidR="00185826" w:rsidRDefault="00185826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Other </w:t>
      </w:r>
      <w:r>
        <w:rPr>
          <w:rFonts w:ascii="Arial" w:hAnsi="Arial" w:cs="Arial"/>
          <w:color w:val="FF0000"/>
        </w:rPr>
        <w:t>(Specify)</w:t>
      </w:r>
      <w:r>
        <w:rPr>
          <w:rFonts w:ascii="Arial" w:hAnsi="Arial" w:cs="Arial"/>
        </w:rPr>
        <w:t xml:space="preserve"> ___________________</w:t>
      </w:r>
      <w:r w:rsidR="00FD0E8E">
        <w:rPr>
          <w:rFonts w:ascii="Arial" w:hAnsi="Arial" w:cs="Arial"/>
        </w:rPr>
        <w:t xml:space="preserve"> </w:t>
      </w:r>
      <w:r w:rsidR="00FD0E8E" w:rsidRPr="00FD0E8E">
        <w:rPr>
          <w:rFonts w:ascii="Arial" w:hAnsi="Arial" w:cs="Arial"/>
          <w:b/>
        </w:rPr>
        <w:t>[TEXT BOX, FORCE TEXT IF RESPONSE IS SELECTED, 50 CHARACTER MAX.]</w:t>
      </w:r>
    </w:p>
    <w:p w:rsidR="00185826" w:rsidRDefault="00185826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Don’t know or not sure</w:t>
      </w:r>
      <w:r w:rsidR="00C550C3">
        <w:rPr>
          <w:rFonts w:ascii="Arial" w:hAnsi="Arial" w:cs="Arial"/>
        </w:rPr>
        <w:t xml:space="preserve"> </w:t>
      </w:r>
      <w:r w:rsidR="00C550C3" w:rsidRPr="00C550C3">
        <w:rPr>
          <w:rFonts w:ascii="Arial" w:hAnsi="Arial" w:cs="Arial"/>
          <w:b/>
        </w:rPr>
        <w:t>[MUTUALLY EXCLUSIVE RESPONSE]</w:t>
      </w:r>
    </w:p>
    <w:p w:rsidR="00185826" w:rsidRDefault="00185826">
      <w:pPr>
        <w:ind w:left="1080"/>
        <w:rPr>
          <w:rFonts w:ascii="Arial" w:hAnsi="Arial" w:cs="Arial"/>
        </w:rPr>
      </w:pPr>
    </w:p>
    <w:p w:rsidR="00185826" w:rsidRDefault="0018582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For your most recent application, did someone from VA (e.g., call center representative, office staff, etc.) provide you with information about the </w:t>
      </w:r>
      <w:r w:rsidR="00164986">
        <w:rPr>
          <w:rFonts w:ascii="Arial" w:hAnsi="Arial" w:cs="Arial"/>
        </w:rPr>
        <w:t>e</w:t>
      </w:r>
      <w:r>
        <w:rPr>
          <w:rFonts w:ascii="Arial" w:hAnsi="Arial" w:cs="Arial"/>
        </w:rPr>
        <w:t>ducation benefit application process?</w:t>
      </w:r>
      <w:r>
        <w:rPr>
          <w:rFonts w:ascii="Arial" w:hAnsi="Arial" w:cs="Arial"/>
          <w:color w:val="FF0000"/>
        </w:rPr>
        <w:t xml:space="preserve"> (Mark only one)</w:t>
      </w:r>
      <w:r w:rsidR="00FD0E8E">
        <w:rPr>
          <w:rFonts w:ascii="Arial" w:hAnsi="Arial" w:cs="Arial"/>
          <w:color w:val="FF0000"/>
        </w:rPr>
        <w:t xml:space="preserve"> </w:t>
      </w:r>
      <w:r w:rsidR="00FD0E8E" w:rsidRPr="00FD0E8E">
        <w:rPr>
          <w:rFonts w:ascii="Arial" w:hAnsi="Arial" w:cs="Arial"/>
          <w:b/>
        </w:rPr>
        <w:t>[RADIO BUTTONS. SINGLE RESPONSE.]</w:t>
      </w:r>
    </w:p>
    <w:p w:rsidR="00185826" w:rsidRPr="00C66045" w:rsidRDefault="00185826">
      <w:pPr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Yes</w:t>
      </w:r>
      <w:r w:rsidR="00C66045">
        <w:rPr>
          <w:rFonts w:ascii="Arial" w:hAnsi="Arial" w:cs="Arial"/>
        </w:rPr>
        <w:t xml:space="preserve"> </w:t>
      </w:r>
      <w:r w:rsidR="00C66045" w:rsidRPr="00C66045">
        <w:rPr>
          <w:rFonts w:ascii="Arial" w:hAnsi="Arial" w:cs="Arial"/>
          <w:b/>
        </w:rPr>
        <w:t>[1]</w:t>
      </w:r>
    </w:p>
    <w:p w:rsidR="00185826" w:rsidRDefault="00185826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</w:t>
      </w:r>
      <w:r w:rsidR="00C66045">
        <w:rPr>
          <w:rFonts w:ascii="Arial" w:hAnsi="Arial" w:cs="Arial"/>
        </w:rPr>
        <w:t xml:space="preserve"> </w:t>
      </w:r>
      <w:r w:rsidR="00C66045" w:rsidRPr="00C66045">
        <w:rPr>
          <w:rFonts w:ascii="Arial" w:hAnsi="Arial" w:cs="Arial"/>
          <w:b/>
        </w:rPr>
        <w:t>[0]</w:t>
      </w:r>
    </w:p>
    <w:p w:rsidR="00185826" w:rsidRDefault="00185826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Don’t know or not sure</w:t>
      </w:r>
      <w:r w:rsidR="00C66045">
        <w:rPr>
          <w:rFonts w:ascii="Arial" w:hAnsi="Arial" w:cs="Arial"/>
        </w:rPr>
        <w:t xml:space="preserve"> </w:t>
      </w:r>
      <w:r w:rsidR="00C66045" w:rsidRPr="00C66045">
        <w:rPr>
          <w:rFonts w:ascii="Arial" w:hAnsi="Arial" w:cs="Arial"/>
          <w:b/>
        </w:rPr>
        <w:t>[99]</w:t>
      </w:r>
    </w:p>
    <w:p w:rsidR="00185826" w:rsidRDefault="00185826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Not applicable</w:t>
      </w:r>
      <w:r w:rsidR="00C66045">
        <w:rPr>
          <w:rFonts w:ascii="Arial" w:hAnsi="Arial" w:cs="Arial"/>
        </w:rPr>
        <w:t xml:space="preserve"> </w:t>
      </w:r>
      <w:r w:rsidR="00C66045">
        <w:rPr>
          <w:rFonts w:ascii="Arial" w:hAnsi="Arial" w:cs="Arial"/>
          <w:b/>
        </w:rPr>
        <w:t>[96</w:t>
      </w:r>
      <w:r w:rsidR="00C66045" w:rsidRPr="00C66045">
        <w:rPr>
          <w:rFonts w:ascii="Arial" w:hAnsi="Arial" w:cs="Arial"/>
          <w:b/>
        </w:rPr>
        <w:t>]</w:t>
      </w:r>
    </w:p>
    <w:p w:rsidR="00794E93" w:rsidRDefault="00794E93">
      <w:pPr>
        <w:rPr>
          <w:rFonts w:ascii="Arial" w:hAnsi="Arial" w:cs="Arial"/>
        </w:rPr>
      </w:pPr>
    </w:p>
    <w:p w:rsidR="00185826" w:rsidRDefault="0018582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Thinking about your most recent </w:t>
      </w:r>
      <w:r w:rsidR="00164986">
        <w:rPr>
          <w:rFonts w:ascii="Arial" w:hAnsi="Arial" w:cs="Arial"/>
        </w:rPr>
        <w:t>e</w:t>
      </w:r>
      <w:r>
        <w:rPr>
          <w:rFonts w:ascii="Arial" w:hAnsi="Arial" w:cs="Arial"/>
        </w:rPr>
        <w:t>ducation benefit application, what method did you use to apply for your benefit?</w:t>
      </w:r>
      <w:r>
        <w:rPr>
          <w:rFonts w:ascii="Arial" w:hAnsi="Arial" w:cs="Arial"/>
          <w:color w:val="FF0000"/>
        </w:rPr>
        <w:t xml:space="preserve"> (Mark only one)</w:t>
      </w:r>
      <w:r w:rsidR="00FD0E8E">
        <w:rPr>
          <w:rFonts w:ascii="Arial" w:hAnsi="Arial" w:cs="Arial"/>
          <w:color w:val="FF0000"/>
        </w:rPr>
        <w:t xml:space="preserve"> </w:t>
      </w:r>
      <w:r w:rsidR="00FD0E8E" w:rsidRPr="00FD0E8E">
        <w:rPr>
          <w:rFonts w:ascii="Arial" w:hAnsi="Arial" w:cs="Arial"/>
          <w:b/>
        </w:rPr>
        <w:t>[RADIO BUTTONS. SINGLE RESPONSE.]</w:t>
      </w:r>
    </w:p>
    <w:p w:rsidR="005D4280" w:rsidRDefault="005D4280" w:rsidP="005D4280">
      <w:pPr>
        <w:numPr>
          <w:ilvl w:val="1"/>
          <w:numId w:val="1"/>
        </w:numPr>
        <w:rPr>
          <w:rFonts w:ascii="Arial" w:hAnsi="Arial" w:cs="Arial"/>
        </w:rPr>
      </w:pPr>
      <w:r w:rsidRPr="00F2013C">
        <w:rPr>
          <w:rFonts w:ascii="Arial" w:hAnsi="Arial" w:cs="Arial"/>
          <w:b/>
        </w:rPr>
        <w:t>V</w:t>
      </w:r>
      <w:r>
        <w:rPr>
          <w:rFonts w:ascii="Arial" w:hAnsi="Arial" w:cs="Arial"/>
        </w:rPr>
        <w:t xml:space="preserve">eterans </w:t>
      </w:r>
      <w:r w:rsidRPr="00F2013C">
        <w:rPr>
          <w:rFonts w:ascii="Arial" w:hAnsi="Arial" w:cs="Arial"/>
          <w:b/>
        </w:rPr>
        <w:t>On</w:t>
      </w:r>
      <w:r w:rsidR="00695ECF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ine </w:t>
      </w:r>
      <w:r w:rsidRPr="00F2013C">
        <w:rPr>
          <w:rFonts w:ascii="Arial" w:hAnsi="Arial" w:cs="Arial"/>
          <w:b/>
        </w:rPr>
        <w:t>App</w:t>
      </w:r>
      <w:r w:rsidR="00695ECF">
        <w:rPr>
          <w:rFonts w:ascii="Arial" w:hAnsi="Arial" w:cs="Arial"/>
        </w:rPr>
        <w:t>lication</w:t>
      </w:r>
      <w:r w:rsidR="00C66045">
        <w:rPr>
          <w:rFonts w:ascii="Arial" w:hAnsi="Arial" w:cs="Arial"/>
        </w:rPr>
        <w:t xml:space="preserve"> </w:t>
      </w:r>
      <w:r w:rsidR="00C66045" w:rsidRPr="00C66045">
        <w:rPr>
          <w:rFonts w:ascii="Arial" w:hAnsi="Arial" w:cs="Arial"/>
          <w:b/>
        </w:rPr>
        <w:t>[1]</w:t>
      </w:r>
    </w:p>
    <w:p w:rsidR="00185826" w:rsidRDefault="00185826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Mail</w:t>
      </w:r>
      <w:r w:rsidR="00C66045">
        <w:rPr>
          <w:rFonts w:ascii="Arial" w:hAnsi="Arial" w:cs="Arial"/>
        </w:rPr>
        <w:t xml:space="preserve"> </w:t>
      </w:r>
      <w:r w:rsidR="00C66045" w:rsidRPr="00C66045">
        <w:rPr>
          <w:rFonts w:ascii="Arial" w:hAnsi="Arial" w:cs="Arial"/>
          <w:b/>
        </w:rPr>
        <w:t>[2]</w:t>
      </w:r>
    </w:p>
    <w:p w:rsidR="00185826" w:rsidRDefault="00185826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person at a</w:t>
      </w:r>
      <w:r w:rsidR="005D4280">
        <w:rPr>
          <w:rFonts w:ascii="Arial" w:hAnsi="Arial" w:cs="Arial"/>
        </w:rPr>
        <w:t xml:space="preserve"> </w:t>
      </w:r>
      <w:r w:rsidR="00A13E37">
        <w:rPr>
          <w:rFonts w:ascii="Arial" w:hAnsi="Arial" w:cs="Arial"/>
        </w:rPr>
        <w:t xml:space="preserve">Regional Office </w:t>
      </w:r>
      <w:r w:rsidR="00C66045" w:rsidRPr="00C66045">
        <w:rPr>
          <w:rFonts w:ascii="Arial" w:hAnsi="Arial" w:cs="Arial"/>
          <w:b/>
        </w:rPr>
        <w:t>[3]</w:t>
      </w:r>
    </w:p>
    <w:p w:rsidR="00185826" w:rsidRDefault="00185826" w:rsidP="00F44BD5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person at a Veterans Service Organization</w:t>
      </w:r>
      <w:del w:id="107" w:author="Amanda Gebala" w:date="2014-10-03T17:00:00Z">
        <w:r w:rsidR="008C5253" w:rsidDel="00BC1E14">
          <w:rPr>
            <w:rFonts w:ascii="Arial" w:hAnsi="Arial" w:cs="Arial"/>
          </w:rPr>
          <w:delText>,</w:delText>
        </w:r>
      </w:del>
      <w:r w:rsidR="00BA5CAE">
        <w:rPr>
          <w:rFonts w:ascii="Arial" w:hAnsi="Arial" w:cs="Arial"/>
        </w:rPr>
        <w:t xml:space="preserve"> </w:t>
      </w:r>
      <w:ins w:id="108" w:author="Amanda Gebala" w:date="2014-10-03T17:00:00Z">
        <w:r w:rsidR="00BC1E14">
          <w:rPr>
            <w:rFonts w:ascii="Arial" w:hAnsi="Arial" w:cs="Arial"/>
          </w:rPr>
          <w:t>(</w:t>
        </w:r>
      </w:ins>
      <w:r w:rsidR="00BA5CAE">
        <w:rPr>
          <w:rFonts w:ascii="Arial" w:hAnsi="Arial" w:cs="Arial"/>
        </w:rPr>
        <w:t xml:space="preserve">e.g., </w:t>
      </w:r>
      <w:r w:rsidR="005D4280">
        <w:rPr>
          <w:rFonts w:ascii="Arial" w:hAnsi="Arial" w:cs="Arial"/>
        </w:rPr>
        <w:t>Disabled American Veterans, Veterans of Foreign Wars, Paralyzed Veterans of America</w:t>
      </w:r>
      <w:r w:rsidR="00463876">
        <w:rPr>
          <w:rFonts w:ascii="Arial" w:hAnsi="Arial" w:cs="Arial"/>
        </w:rPr>
        <w:t xml:space="preserve">, </w:t>
      </w:r>
      <w:r w:rsidR="00BA5CAE">
        <w:rPr>
          <w:rFonts w:ascii="Arial" w:hAnsi="Arial" w:cs="Arial"/>
        </w:rPr>
        <w:t>etc.</w:t>
      </w:r>
      <w:ins w:id="109" w:author="Amanda Gebala" w:date="2014-10-03T17:00:00Z">
        <w:r w:rsidR="00BC1E14">
          <w:rPr>
            <w:rFonts w:ascii="Arial" w:hAnsi="Arial" w:cs="Arial"/>
          </w:rPr>
          <w:t>)</w:t>
        </w:r>
      </w:ins>
      <w:r w:rsidR="00F44BD5" w:rsidRPr="00F44BD5">
        <w:rPr>
          <w:rFonts w:ascii="Arial" w:hAnsi="Arial" w:cs="Arial"/>
          <w:color w:val="FF0000"/>
        </w:rPr>
        <w:t xml:space="preserve"> </w:t>
      </w:r>
      <w:r w:rsidR="00F44BD5">
        <w:rPr>
          <w:rFonts w:ascii="Arial" w:hAnsi="Arial" w:cs="Arial"/>
          <w:color w:val="FF0000"/>
        </w:rPr>
        <w:t>(Specify)</w:t>
      </w:r>
      <w:r w:rsidR="00F44BD5">
        <w:rPr>
          <w:rFonts w:ascii="Arial" w:hAnsi="Arial" w:cs="Arial"/>
        </w:rPr>
        <w:t xml:space="preserve"> ___________________</w:t>
      </w:r>
      <w:r w:rsidR="00FD0E8E">
        <w:rPr>
          <w:rFonts w:ascii="Arial" w:hAnsi="Arial" w:cs="Arial"/>
        </w:rPr>
        <w:t xml:space="preserve"> </w:t>
      </w:r>
      <w:r w:rsidR="00FD0E8E" w:rsidRPr="00FD0E8E">
        <w:rPr>
          <w:rFonts w:ascii="Arial" w:hAnsi="Arial" w:cs="Arial"/>
          <w:b/>
        </w:rPr>
        <w:t>[TEXT BOX, FORCE TEXT IF RESPONSE IS SELECTED, 50 CHARACTER MAX.]</w:t>
      </w:r>
      <w:r w:rsidR="00C66045">
        <w:rPr>
          <w:rFonts w:ascii="Arial" w:hAnsi="Arial" w:cs="Arial"/>
          <w:b/>
        </w:rPr>
        <w:t xml:space="preserve"> [4</w:t>
      </w:r>
      <w:r w:rsidR="00C66045" w:rsidRPr="00C66045">
        <w:rPr>
          <w:rFonts w:ascii="Arial" w:hAnsi="Arial" w:cs="Arial"/>
          <w:b/>
        </w:rPr>
        <w:t>]</w:t>
      </w:r>
    </w:p>
    <w:p w:rsidR="00185826" w:rsidRDefault="00185826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pe</w:t>
      </w:r>
      <w:r w:rsidR="00F74F0B">
        <w:rPr>
          <w:rFonts w:ascii="Arial" w:hAnsi="Arial" w:cs="Arial"/>
        </w:rPr>
        <w:t>rson at school through a certify</w:t>
      </w:r>
      <w:r>
        <w:rPr>
          <w:rFonts w:ascii="Arial" w:hAnsi="Arial" w:cs="Arial"/>
        </w:rPr>
        <w:t>ing official</w:t>
      </w:r>
      <w:r w:rsidR="00C66045">
        <w:rPr>
          <w:rFonts w:ascii="Arial" w:hAnsi="Arial" w:cs="Arial"/>
        </w:rPr>
        <w:t xml:space="preserve"> </w:t>
      </w:r>
      <w:r w:rsidR="00C66045">
        <w:rPr>
          <w:rFonts w:ascii="Arial" w:hAnsi="Arial" w:cs="Arial"/>
          <w:b/>
        </w:rPr>
        <w:t>[5</w:t>
      </w:r>
      <w:r w:rsidR="00C66045" w:rsidRPr="00C66045">
        <w:rPr>
          <w:rFonts w:ascii="Arial" w:hAnsi="Arial" w:cs="Arial"/>
          <w:b/>
        </w:rPr>
        <w:t>]</w:t>
      </w:r>
    </w:p>
    <w:p w:rsidR="00185826" w:rsidRDefault="00185826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Other </w:t>
      </w:r>
      <w:r>
        <w:rPr>
          <w:rFonts w:ascii="Arial" w:hAnsi="Arial" w:cs="Arial"/>
          <w:color w:val="FF0000"/>
        </w:rPr>
        <w:t>(Specify)</w:t>
      </w:r>
      <w:r>
        <w:rPr>
          <w:rFonts w:ascii="Arial" w:hAnsi="Arial" w:cs="Arial"/>
        </w:rPr>
        <w:t xml:space="preserve"> ___________________</w:t>
      </w:r>
      <w:r w:rsidR="00FD0E8E">
        <w:rPr>
          <w:rFonts w:ascii="Arial" w:hAnsi="Arial" w:cs="Arial"/>
        </w:rPr>
        <w:t xml:space="preserve"> </w:t>
      </w:r>
      <w:r w:rsidR="00FD0E8E" w:rsidRPr="00FD0E8E">
        <w:rPr>
          <w:rFonts w:ascii="Arial" w:hAnsi="Arial" w:cs="Arial"/>
          <w:b/>
        </w:rPr>
        <w:t>[TEXT BOX, FORCE TEXT IF RESPONSE IS SELECTED, 50 CHARACTER MAX.]</w:t>
      </w:r>
      <w:r w:rsidR="00C66045">
        <w:rPr>
          <w:rFonts w:ascii="Arial" w:hAnsi="Arial" w:cs="Arial"/>
          <w:b/>
        </w:rPr>
        <w:t xml:space="preserve"> [97</w:t>
      </w:r>
      <w:r w:rsidR="00C66045" w:rsidRPr="00C66045">
        <w:rPr>
          <w:rFonts w:ascii="Arial" w:hAnsi="Arial" w:cs="Arial"/>
          <w:b/>
        </w:rPr>
        <w:t>]</w:t>
      </w:r>
    </w:p>
    <w:p w:rsidR="00185826" w:rsidRDefault="00185826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Don’t know or not sure</w:t>
      </w:r>
      <w:r w:rsidR="00C66045">
        <w:rPr>
          <w:rFonts w:ascii="Arial" w:hAnsi="Arial" w:cs="Arial"/>
        </w:rPr>
        <w:t xml:space="preserve"> </w:t>
      </w:r>
      <w:r w:rsidR="00C66045">
        <w:rPr>
          <w:rFonts w:ascii="Arial" w:hAnsi="Arial" w:cs="Arial"/>
          <w:b/>
        </w:rPr>
        <w:t>[99</w:t>
      </w:r>
      <w:r w:rsidR="00C66045" w:rsidRPr="00C66045">
        <w:rPr>
          <w:rFonts w:ascii="Arial" w:hAnsi="Arial" w:cs="Arial"/>
          <w:b/>
        </w:rPr>
        <w:t>]</w:t>
      </w:r>
    </w:p>
    <w:p w:rsidR="00185826" w:rsidRDefault="00185826">
      <w:pPr>
        <w:ind w:left="360"/>
        <w:rPr>
          <w:rFonts w:ascii="Arial" w:hAnsi="Arial" w:cs="Arial"/>
        </w:rPr>
      </w:pPr>
    </w:p>
    <w:p w:rsidR="00185826" w:rsidRDefault="00316E65">
      <w:pPr>
        <w:ind w:left="360"/>
        <w:rPr>
          <w:rFonts w:ascii="Arial" w:hAnsi="Arial" w:cs="Arial"/>
        </w:rPr>
      </w:pPr>
      <w:del w:id="110" w:author="Jessica L Wong" w:date="2014-08-11T12:16:00Z">
        <w:r w:rsidDel="009D1679">
          <w:rPr>
            <w:rFonts w:ascii="Arial" w:hAnsi="Arial" w:cs="Arial"/>
            <w:highlight w:val="lightGray"/>
          </w:rPr>
          <w:delText>(Ask Q18</w:delText>
        </w:r>
        <w:r w:rsidR="00185826" w:rsidDel="009D1679">
          <w:rPr>
            <w:rFonts w:ascii="Arial" w:hAnsi="Arial" w:cs="Arial"/>
            <w:highlight w:val="lightGray"/>
          </w:rPr>
          <w:delText xml:space="preserve"> if </w:delText>
        </w:r>
        <w:r w:rsidDel="009D1679">
          <w:rPr>
            <w:rFonts w:ascii="Arial" w:hAnsi="Arial" w:cs="Arial"/>
            <w:highlight w:val="lightGray"/>
          </w:rPr>
          <w:delText>Q17(e)</w:delText>
        </w:r>
        <w:r w:rsidR="00794E93" w:rsidDel="009D1679">
          <w:rPr>
            <w:rFonts w:ascii="Arial" w:hAnsi="Arial" w:cs="Arial"/>
            <w:highlight w:val="lightGray"/>
          </w:rPr>
          <w:delText>, otherwise go to Q</w:delText>
        </w:r>
        <w:r w:rsidDel="009D1679">
          <w:rPr>
            <w:rFonts w:ascii="Arial" w:hAnsi="Arial" w:cs="Arial"/>
            <w:highlight w:val="lightGray"/>
          </w:rPr>
          <w:delText>19</w:delText>
        </w:r>
        <w:r w:rsidR="00185826" w:rsidDel="009D1679">
          <w:rPr>
            <w:rFonts w:ascii="Arial" w:hAnsi="Arial" w:cs="Arial"/>
            <w:highlight w:val="lightGray"/>
          </w:rPr>
          <w:delText>)</w:delText>
        </w:r>
        <w:r w:rsidR="00F74F0B" w:rsidDel="009D1679">
          <w:rPr>
            <w:rFonts w:ascii="Arial" w:hAnsi="Arial" w:cs="Arial"/>
          </w:rPr>
          <w:delText xml:space="preserve"> </w:delText>
        </w:r>
      </w:del>
    </w:p>
    <w:p w:rsidR="00185826" w:rsidRDefault="0018582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Prior to receiving this survey</w:t>
      </w:r>
      <w:r w:rsidR="007322D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were you aware that your school's certifying official is not an employee of the VA?</w:t>
      </w:r>
      <w:r w:rsidR="0023572C">
        <w:rPr>
          <w:rFonts w:ascii="Arial" w:hAnsi="Arial" w:cs="Arial"/>
        </w:rPr>
        <w:t xml:space="preserve"> </w:t>
      </w:r>
      <w:r w:rsidR="0023572C">
        <w:rPr>
          <w:rFonts w:ascii="Arial" w:hAnsi="Arial" w:cs="Arial"/>
          <w:color w:val="FF0000"/>
        </w:rPr>
        <w:t>(Mark only one)</w:t>
      </w:r>
      <w:r w:rsidR="00FD0E8E">
        <w:rPr>
          <w:rFonts w:ascii="Arial" w:hAnsi="Arial" w:cs="Arial"/>
          <w:color w:val="FF0000"/>
        </w:rPr>
        <w:t xml:space="preserve"> </w:t>
      </w:r>
      <w:r w:rsidR="00FD0E8E" w:rsidRPr="00FD0E8E">
        <w:rPr>
          <w:rFonts w:ascii="Arial" w:hAnsi="Arial" w:cs="Arial"/>
          <w:b/>
        </w:rPr>
        <w:t>[RADIO BUTTONS. SINGLE RESPONSE.]</w:t>
      </w:r>
    </w:p>
    <w:p w:rsidR="00185826" w:rsidRDefault="00185826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Yes</w:t>
      </w:r>
      <w:r w:rsidR="00C66045">
        <w:rPr>
          <w:rFonts w:ascii="Arial" w:hAnsi="Arial" w:cs="Arial"/>
        </w:rPr>
        <w:t xml:space="preserve"> </w:t>
      </w:r>
      <w:r w:rsidR="00C66045">
        <w:rPr>
          <w:rFonts w:ascii="Arial" w:hAnsi="Arial" w:cs="Arial"/>
          <w:b/>
        </w:rPr>
        <w:t>[1</w:t>
      </w:r>
      <w:r w:rsidR="00C66045" w:rsidRPr="00C66045">
        <w:rPr>
          <w:rFonts w:ascii="Arial" w:hAnsi="Arial" w:cs="Arial"/>
          <w:b/>
        </w:rPr>
        <w:t>]</w:t>
      </w:r>
    </w:p>
    <w:p w:rsidR="00185826" w:rsidRDefault="00185826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</w:t>
      </w:r>
      <w:r w:rsidR="00C66045">
        <w:rPr>
          <w:rFonts w:ascii="Arial" w:hAnsi="Arial" w:cs="Arial"/>
        </w:rPr>
        <w:t xml:space="preserve"> </w:t>
      </w:r>
      <w:r w:rsidR="00C66045">
        <w:rPr>
          <w:rFonts w:ascii="Arial" w:hAnsi="Arial" w:cs="Arial"/>
          <w:b/>
        </w:rPr>
        <w:t>[0</w:t>
      </w:r>
      <w:r w:rsidR="00C66045" w:rsidRPr="00C66045">
        <w:rPr>
          <w:rFonts w:ascii="Arial" w:hAnsi="Arial" w:cs="Arial"/>
          <w:b/>
        </w:rPr>
        <w:t>]</w:t>
      </w:r>
    </w:p>
    <w:p w:rsidR="00185826" w:rsidRDefault="00185826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Don’t know or not sure</w:t>
      </w:r>
      <w:r w:rsidR="00C66045">
        <w:rPr>
          <w:rFonts w:ascii="Arial" w:hAnsi="Arial" w:cs="Arial"/>
        </w:rPr>
        <w:t xml:space="preserve"> </w:t>
      </w:r>
      <w:r w:rsidR="00C66045">
        <w:rPr>
          <w:rFonts w:ascii="Arial" w:hAnsi="Arial" w:cs="Arial"/>
          <w:b/>
        </w:rPr>
        <w:t>[99</w:t>
      </w:r>
      <w:r w:rsidR="00C66045" w:rsidRPr="00C66045">
        <w:rPr>
          <w:rFonts w:ascii="Arial" w:hAnsi="Arial" w:cs="Arial"/>
          <w:b/>
        </w:rPr>
        <w:t>]</w:t>
      </w:r>
    </w:p>
    <w:p w:rsidR="00185826" w:rsidRDefault="00185826">
      <w:pPr>
        <w:rPr>
          <w:rFonts w:ascii="Arial" w:hAnsi="Arial" w:cs="Arial"/>
          <w:color w:val="FFFFFF"/>
        </w:rPr>
      </w:pPr>
    </w:p>
    <w:p w:rsidR="00185826" w:rsidRDefault="0018582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Did VA confirm receipt of your application?</w:t>
      </w:r>
      <w:r>
        <w:rPr>
          <w:rFonts w:ascii="Arial" w:hAnsi="Arial" w:cs="Arial"/>
          <w:color w:val="FF0000"/>
        </w:rPr>
        <w:t xml:space="preserve"> (Mark only one)</w:t>
      </w:r>
      <w:r w:rsidR="00FD0E8E">
        <w:rPr>
          <w:rFonts w:ascii="Arial" w:hAnsi="Arial" w:cs="Arial"/>
          <w:color w:val="FF0000"/>
        </w:rPr>
        <w:t xml:space="preserve"> </w:t>
      </w:r>
      <w:r w:rsidR="00FD0E8E" w:rsidRPr="00FD0E8E">
        <w:rPr>
          <w:rFonts w:ascii="Arial" w:hAnsi="Arial" w:cs="Arial"/>
          <w:b/>
        </w:rPr>
        <w:t>[RADIO BUTTONS. SINGLE RESPONSE.]</w:t>
      </w:r>
    </w:p>
    <w:p w:rsidR="00185826" w:rsidRDefault="00185826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Yes</w:t>
      </w:r>
      <w:r w:rsidR="00C66045">
        <w:rPr>
          <w:rFonts w:ascii="Arial" w:hAnsi="Arial" w:cs="Arial"/>
        </w:rPr>
        <w:t xml:space="preserve"> </w:t>
      </w:r>
      <w:r w:rsidR="00C66045">
        <w:rPr>
          <w:rFonts w:ascii="Arial" w:hAnsi="Arial" w:cs="Arial"/>
          <w:b/>
        </w:rPr>
        <w:t>[1</w:t>
      </w:r>
      <w:r w:rsidR="00C66045" w:rsidRPr="00C66045">
        <w:rPr>
          <w:rFonts w:ascii="Arial" w:hAnsi="Arial" w:cs="Arial"/>
          <w:b/>
        </w:rPr>
        <w:t>]</w:t>
      </w:r>
    </w:p>
    <w:p w:rsidR="00185826" w:rsidRDefault="00185826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</w:t>
      </w:r>
      <w:r w:rsidR="00C66045">
        <w:rPr>
          <w:rFonts w:ascii="Arial" w:hAnsi="Arial" w:cs="Arial"/>
        </w:rPr>
        <w:t xml:space="preserve"> </w:t>
      </w:r>
      <w:r w:rsidR="00C66045">
        <w:rPr>
          <w:rFonts w:ascii="Arial" w:hAnsi="Arial" w:cs="Arial"/>
          <w:b/>
        </w:rPr>
        <w:t>[0</w:t>
      </w:r>
      <w:r w:rsidR="00C66045" w:rsidRPr="00C66045">
        <w:rPr>
          <w:rFonts w:ascii="Arial" w:hAnsi="Arial" w:cs="Arial"/>
          <w:b/>
        </w:rPr>
        <w:t>]</w:t>
      </w:r>
    </w:p>
    <w:p w:rsidR="00185826" w:rsidRDefault="00185826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Don’t know or not sure</w:t>
      </w:r>
      <w:r w:rsidR="00C66045">
        <w:rPr>
          <w:rFonts w:ascii="Arial" w:hAnsi="Arial" w:cs="Arial"/>
        </w:rPr>
        <w:t xml:space="preserve"> </w:t>
      </w:r>
      <w:r w:rsidR="00C66045">
        <w:rPr>
          <w:rFonts w:ascii="Arial" w:hAnsi="Arial" w:cs="Arial"/>
          <w:b/>
        </w:rPr>
        <w:t>[99</w:t>
      </w:r>
      <w:r w:rsidR="00C66045" w:rsidRPr="00C66045">
        <w:rPr>
          <w:rFonts w:ascii="Arial" w:hAnsi="Arial" w:cs="Arial"/>
          <w:b/>
        </w:rPr>
        <w:t>]</w:t>
      </w:r>
    </w:p>
    <w:p w:rsidR="00185826" w:rsidRPr="009A06A1" w:rsidRDefault="00185826">
      <w:pPr>
        <w:ind w:left="360"/>
        <w:rPr>
          <w:rFonts w:ascii="Arial" w:hAnsi="Arial" w:cs="Arial"/>
        </w:rPr>
      </w:pPr>
    </w:p>
    <w:p w:rsidR="00185826" w:rsidRPr="00C66045" w:rsidRDefault="00185826" w:rsidP="00C66045">
      <w:pPr>
        <w:numPr>
          <w:ilvl w:val="0"/>
          <w:numId w:val="1"/>
        </w:numPr>
        <w:rPr>
          <w:rFonts w:ascii="Arial" w:hAnsi="Arial" w:cs="Arial"/>
        </w:rPr>
      </w:pPr>
      <w:r w:rsidRPr="009A06A1">
        <w:rPr>
          <w:rFonts w:ascii="Arial" w:hAnsi="Arial" w:cs="Arial"/>
        </w:rPr>
        <w:t xml:space="preserve"> From the time you submitted your application, how long did it take to receive a letter explaining your eligibility for </w:t>
      </w:r>
      <w:r w:rsidR="00164986" w:rsidRPr="009A06A1">
        <w:rPr>
          <w:rFonts w:ascii="Arial" w:hAnsi="Arial" w:cs="Arial"/>
        </w:rPr>
        <w:t>e</w:t>
      </w:r>
      <w:r w:rsidRPr="009A06A1">
        <w:rPr>
          <w:rFonts w:ascii="Arial" w:hAnsi="Arial" w:cs="Arial"/>
        </w:rPr>
        <w:t xml:space="preserve">ducation benefits? </w:t>
      </w:r>
      <w:r w:rsidRPr="009A06A1">
        <w:rPr>
          <w:rFonts w:ascii="Arial" w:hAnsi="Arial" w:cs="Arial"/>
          <w:color w:val="FF0000"/>
        </w:rPr>
        <w:t>(Open Capture)</w:t>
      </w:r>
      <w:r w:rsidR="00813981" w:rsidRPr="009A06A1">
        <w:rPr>
          <w:rFonts w:ascii="Arial" w:hAnsi="Arial" w:cs="Arial"/>
        </w:rPr>
        <w:t xml:space="preserve"> </w:t>
      </w:r>
      <w:r w:rsidR="00813981" w:rsidRPr="009A06A1">
        <w:rPr>
          <w:rFonts w:ascii="Arial" w:hAnsi="Arial" w:cs="Arial"/>
          <w:i/>
          <w:color w:val="FF0000"/>
        </w:rPr>
        <w:t>Please respond using any or all of the following categories</w:t>
      </w:r>
      <w:del w:id="111" w:author="Amanda Gebala" w:date="2014-11-04T12:29:00Z">
        <w:r w:rsidR="00C66045" w:rsidRPr="000318A8" w:rsidDel="00B64FA4">
          <w:rPr>
            <w:rFonts w:ascii="Arial" w:hAnsi="Arial" w:cs="Arial"/>
          </w:rPr>
          <w:delText>?</w:delText>
        </w:r>
      </w:del>
      <w:r w:rsidR="00C66045" w:rsidRPr="000318A8">
        <w:rPr>
          <w:rFonts w:ascii="Arial" w:hAnsi="Arial" w:cs="Arial"/>
        </w:rPr>
        <w:t xml:space="preserve"> </w:t>
      </w:r>
      <w:r w:rsidR="00C66045">
        <w:rPr>
          <w:rFonts w:ascii="Arial" w:hAnsi="Arial" w:cs="Arial"/>
        </w:rPr>
        <w:t xml:space="preserve"> </w:t>
      </w:r>
    </w:p>
    <w:p w:rsidR="00185826" w:rsidRPr="00C550C3" w:rsidRDefault="00185826">
      <w:pPr>
        <w:numPr>
          <w:ilvl w:val="1"/>
          <w:numId w:val="1"/>
        </w:numPr>
        <w:rPr>
          <w:rFonts w:ascii="Arial" w:hAnsi="Arial" w:cs="Arial"/>
          <w:b/>
        </w:rPr>
      </w:pPr>
      <w:r w:rsidRPr="009A06A1">
        <w:rPr>
          <w:rFonts w:ascii="Arial" w:hAnsi="Arial" w:cs="Arial"/>
        </w:rPr>
        <w:t>Days (0-</w:t>
      </w:r>
      <w:r w:rsidR="00CA6141" w:rsidRPr="009A06A1">
        <w:rPr>
          <w:rFonts w:ascii="Arial" w:hAnsi="Arial" w:cs="Arial"/>
        </w:rPr>
        <w:t>99</w:t>
      </w:r>
      <w:r w:rsidRPr="009A06A1">
        <w:rPr>
          <w:rFonts w:ascii="Arial" w:hAnsi="Arial" w:cs="Arial"/>
        </w:rPr>
        <w:t xml:space="preserve"> days) ____________</w:t>
      </w:r>
      <w:r w:rsidR="00C550C3">
        <w:rPr>
          <w:rFonts w:ascii="Arial" w:hAnsi="Arial" w:cs="Arial"/>
        </w:rPr>
        <w:t xml:space="preserve"> </w:t>
      </w:r>
      <w:r w:rsidR="00C550C3" w:rsidRPr="00C550C3">
        <w:rPr>
          <w:rFonts w:ascii="Arial" w:hAnsi="Arial" w:cs="Arial"/>
          <w:b/>
        </w:rPr>
        <w:t>[NUMERIC TEXT BOX. ACCEPTABLE RANGE 0-99.]</w:t>
      </w:r>
    </w:p>
    <w:p w:rsidR="00185826" w:rsidRPr="00C550C3" w:rsidRDefault="00185826" w:rsidP="00C550C3">
      <w:pPr>
        <w:numPr>
          <w:ilvl w:val="1"/>
          <w:numId w:val="1"/>
        </w:numPr>
        <w:rPr>
          <w:rFonts w:ascii="Arial" w:hAnsi="Arial" w:cs="Arial"/>
          <w:b/>
        </w:rPr>
      </w:pPr>
      <w:r w:rsidRPr="009A06A1">
        <w:rPr>
          <w:rFonts w:ascii="Arial" w:hAnsi="Arial" w:cs="Arial"/>
        </w:rPr>
        <w:t>Months (0-</w:t>
      </w:r>
      <w:r w:rsidR="00CA6141" w:rsidRPr="009A06A1">
        <w:rPr>
          <w:rFonts w:ascii="Arial" w:hAnsi="Arial" w:cs="Arial"/>
        </w:rPr>
        <w:t>99</w:t>
      </w:r>
      <w:r w:rsidRPr="009A06A1">
        <w:rPr>
          <w:rFonts w:ascii="Arial" w:hAnsi="Arial" w:cs="Arial"/>
        </w:rPr>
        <w:t xml:space="preserve"> months) _____________</w:t>
      </w:r>
      <w:r w:rsidR="00C550C3">
        <w:rPr>
          <w:rFonts w:ascii="Arial" w:hAnsi="Arial" w:cs="Arial"/>
        </w:rPr>
        <w:t xml:space="preserve"> </w:t>
      </w:r>
      <w:r w:rsidR="00C550C3" w:rsidRPr="00C550C3">
        <w:rPr>
          <w:rFonts w:ascii="Arial" w:hAnsi="Arial" w:cs="Arial"/>
          <w:b/>
        </w:rPr>
        <w:t>[NUMERIC TEXT BOX. ACCEPTABLE RANGE 0-99.]</w:t>
      </w:r>
    </w:p>
    <w:p w:rsidR="00185826" w:rsidRPr="00B174D9" w:rsidDel="00B174D9" w:rsidRDefault="00185826">
      <w:pPr>
        <w:numPr>
          <w:ilvl w:val="1"/>
          <w:numId w:val="1"/>
        </w:numPr>
        <w:rPr>
          <w:del w:id="112" w:author="Jessica L Wong" w:date="2014-09-10T11:32:00Z"/>
          <w:rFonts w:ascii="Arial" w:hAnsi="Arial" w:cs="Arial"/>
          <w:highlight w:val="yellow"/>
          <w:rPrChange w:id="113" w:author="Jessica L Wong" w:date="2014-09-10T11:33:00Z">
            <w:rPr>
              <w:del w:id="114" w:author="Jessica L Wong" w:date="2014-09-10T11:32:00Z"/>
              <w:rFonts w:ascii="Arial" w:hAnsi="Arial" w:cs="Arial"/>
            </w:rPr>
          </w:rPrChange>
        </w:rPr>
      </w:pPr>
      <w:del w:id="115" w:author="Jessica L Wong" w:date="2014-09-10T11:32:00Z">
        <w:r w:rsidRPr="00B174D9" w:rsidDel="00B174D9">
          <w:rPr>
            <w:rFonts w:ascii="Arial" w:hAnsi="Arial" w:cs="Arial"/>
            <w:highlight w:val="yellow"/>
            <w:rPrChange w:id="116" w:author="Jessica L Wong" w:date="2014-09-10T11:33:00Z">
              <w:rPr>
                <w:rFonts w:ascii="Arial" w:hAnsi="Arial" w:cs="Arial"/>
              </w:rPr>
            </w:rPrChange>
          </w:rPr>
          <w:delText xml:space="preserve">Did not need </w:delText>
        </w:r>
        <w:r w:rsidR="00164986" w:rsidRPr="00B174D9" w:rsidDel="00B174D9">
          <w:rPr>
            <w:rFonts w:ascii="Arial" w:hAnsi="Arial" w:cs="Arial"/>
            <w:highlight w:val="yellow"/>
            <w:rPrChange w:id="117" w:author="Jessica L Wong" w:date="2014-09-10T11:33:00Z">
              <w:rPr>
                <w:rFonts w:ascii="Arial" w:hAnsi="Arial" w:cs="Arial"/>
              </w:rPr>
            </w:rPrChange>
          </w:rPr>
          <w:delText>c</w:delText>
        </w:r>
        <w:r w:rsidRPr="00B174D9" w:rsidDel="00B174D9">
          <w:rPr>
            <w:rFonts w:ascii="Arial" w:hAnsi="Arial" w:cs="Arial"/>
            <w:highlight w:val="yellow"/>
            <w:rPrChange w:id="118" w:author="Jessica L Wong" w:date="2014-09-10T11:33:00Z">
              <w:rPr>
                <w:rFonts w:ascii="Arial" w:hAnsi="Arial" w:cs="Arial"/>
              </w:rPr>
            </w:rPrChange>
          </w:rPr>
          <w:delText xml:space="preserve">ertificate of </w:delText>
        </w:r>
        <w:r w:rsidR="00164986" w:rsidRPr="00B174D9" w:rsidDel="00B174D9">
          <w:rPr>
            <w:rFonts w:ascii="Arial" w:hAnsi="Arial" w:cs="Arial"/>
            <w:highlight w:val="yellow"/>
            <w:rPrChange w:id="119" w:author="Jessica L Wong" w:date="2014-09-10T11:33:00Z">
              <w:rPr>
                <w:rFonts w:ascii="Arial" w:hAnsi="Arial" w:cs="Arial"/>
              </w:rPr>
            </w:rPrChange>
          </w:rPr>
          <w:delText>e</w:delText>
        </w:r>
        <w:r w:rsidRPr="00B174D9" w:rsidDel="00B174D9">
          <w:rPr>
            <w:rFonts w:ascii="Arial" w:hAnsi="Arial" w:cs="Arial"/>
            <w:highlight w:val="yellow"/>
            <w:rPrChange w:id="120" w:author="Jessica L Wong" w:date="2014-09-10T11:33:00Z">
              <w:rPr>
                <w:rFonts w:ascii="Arial" w:hAnsi="Arial" w:cs="Arial"/>
              </w:rPr>
            </w:rPrChange>
          </w:rPr>
          <w:delText>ligibility</w:delText>
        </w:r>
        <w:r w:rsidR="005D4280" w:rsidRPr="00B174D9" w:rsidDel="00B174D9">
          <w:rPr>
            <w:rFonts w:ascii="Arial" w:hAnsi="Arial" w:cs="Arial"/>
            <w:highlight w:val="yellow"/>
            <w:rPrChange w:id="121" w:author="Jessica L Wong" w:date="2014-09-10T11:33:00Z">
              <w:rPr>
                <w:rFonts w:ascii="Arial" w:hAnsi="Arial" w:cs="Arial"/>
              </w:rPr>
            </w:rPrChange>
          </w:rPr>
          <w:delText xml:space="preserve"> </w:delText>
        </w:r>
        <w:r w:rsidRPr="00B174D9" w:rsidDel="00B174D9">
          <w:rPr>
            <w:rFonts w:ascii="Arial" w:hAnsi="Arial" w:cs="Arial"/>
            <w:highlight w:val="yellow"/>
            <w:rPrChange w:id="122" w:author="Jessica L Wong" w:date="2014-09-10T11:33:00Z">
              <w:rPr>
                <w:rFonts w:ascii="Arial" w:hAnsi="Arial" w:cs="Arial"/>
              </w:rPr>
            </w:rPrChange>
          </w:rPr>
          <w:delText>(Specify) ___________________</w:delText>
        </w:r>
        <w:r w:rsidR="00FD0E8E" w:rsidRPr="00B174D9" w:rsidDel="00B174D9">
          <w:rPr>
            <w:rFonts w:ascii="Arial" w:hAnsi="Arial" w:cs="Arial"/>
            <w:highlight w:val="yellow"/>
            <w:rPrChange w:id="123" w:author="Jessica L Wong" w:date="2014-09-10T11:33:00Z">
              <w:rPr>
                <w:rFonts w:ascii="Arial" w:hAnsi="Arial" w:cs="Arial"/>
              </w:rPr>
            </w:rPrChange>
          </w:rPr>
          <w:delText xml:space="preserve"> </w:delText>
        </w:r>
        <w:r w:rsidR="00FD0E8E" w:rsidRPr="00B174D9" w:rsidDel="00B174D9">
          <w:rPr>
            <w:rFonts w:ascii="Arial" w:hAnsi="Arial" w:cs="Arial"/>
            <w:b/>
            <w:highlight w:val="yellow"/>
            <w:rPrChange w:id="124" w:author="Jessica L Wong" w:date="2014-09-10T11:33:00Z">
              <w:rPr>
                <w:rFonts w:ascii="Arial" w:hAnsi="Arial" w:cs="Arial"/>
                <w:b/>
              </w:rPr>
            </w:rPrChange>
          </w:rPr>
          <w:delText>[</w:delText>
        </w:r>
        <w:r w:rsidR="00C550C3" w:rsidRPr="00B174D9" w:rsidDel="00B174D9">
          <w:rPr>
            <w:rFonts w:ascii="Arial" w:hAnsi="Arial" w:cs="Arial"/>
            <w:b/>
            <w:highlight w:val="yellow"/>
            <w:rPrChange w:id="125" w:author="Jessica L Wong" w:date="2014-09-10T11:33:00Z">
              <w:rPr>
                <w:rFonts w:ascii="Arial" w:hAnsi="Arial" w:cs="Arial"/>
                <w:b/>
              </w:rPr>
            </w:rPrChange>
          </w:rPr>
          <w:delText xml:space="preserve">CHECK BOX. MUTUALLY EXCLUSIVE RESPONSE. </w:delText>
        </w:r>
        <w:r w:rsidR="00FD0E8E" w:rsidRPr="00B174D9" w:rsidDel="00B174D9">
          <w:rPr>
            <w:rFonts w:ascii="Arial" w:hAnsi="Arial" w:cs="Arial"/>
            <w:b/>
            <w:highlight w:val="yellow"/>
            <w:rPrChange w:id="126" w:author="Jessica L Wong" w:date="2014-09-10T11:33:00Z">
              <w:rPr>
                <w:rFonts w:ascii="Arial" w:hAnsi="Arial" w:cs="Arial"/>
                <w:b/>
              </w:rPr>
            </w:rPrChange>
          </w:rPr>
          <w:delText>TEXT BOX, FORCE TEXT IF RESPONSE IS SELECTED, 50 CHARACTER MAX.]</w:delText>
        </w:r>
        <w:r w:rsidR="007A76BE" w:rsidRPr="00B174D9" w:rsidDel="00B174D9">
          <w:rPr>
            <w:rFonts w:ascii="Arial" w:hAnsi="Arial" w:cs="Arial"/>
            <w:b/>
            <w:highlight w:val="yellow"/>
            <w:rPrChange w:id="127" w:author="Jessica L Wong" w:date="2014-09-10T11:33:00Z">
              <w:rPr>
                <w:rFonts w:ascii="Arial" w:hAnsi="Arial" w:cs="Arial"/>
                <w:b/>
              </w:rPr>
            </w:rPrChange>
          </w:rPr>
          <w:delText xml:space="preserve"> </w:delText>
        </w:r>
        <w:r w:rsidR="007A76BE" w:rsidRPr="00B174D9" w:rsidDel="00B174D9">
          <w:rPr>
            <w:rFonts w:ascii="Arial" w:hAnsi="Arial" w:cs="Arial"/>
            <w:b/>
            <w:bCs/>
            <w:highlight w:val="yellow"/>
            <w:rPrChange w:id="128" w:author="Jessica L Wong" w:date="2014-09-10T11:33:00Z">
              <w:rPr>
                <w:rFonts w:ascii="Arial" w:hAnsi="Arial" w:cs="Arial"/>
                <w:b/>
                <w:bCs/>
              </w:rPr>
            </w:rPrChange>
          </w:rPr>
          <w:delText xml:space="preserve">[CODE AS 0 IF UNCHECKED OR 1 IF CHECKED] </w:delText>
        </w:r>
        <w:r w:rsidR="007A76BE" w:rsidRPr="00B174D9" w:rsidDel="00B174D9">
          <w:rPr>
            <w:rFonts w:ascii="Arial" w:hAnsi="Arial" w:cs="Arial"/>
            <w:highlight w:val="yellow"/>
            <w:rPrChange w:id="129" w:author="Jessica L Wong" w:date="2014-09-10T11:33:00Z">
              <w:rPr>
                <w:rFonts w:ascii="Arial" w:hAnsi="Arial" w:cs="Arial"/>
              </w:rPr>
            </w:rPrChange>
          </w:rPr>
          <w:delText> </w:delText>
        </w:r>
      </w:del>
    </w:p>
    <w:p w:rsidR="00185826" w:rsidRPr="009A06A1" w:rsidRDefault="00185826">
      <w:pPr>
        <w:numPr>
          <w:ilvl w:val="1"/>
          <w:numId w:val="1"/>
        </w:numPr>
        <w:rPr>
          <w:rFonts w:ascii="Arial" w:hAnsi="Arial" w:cs="Arial"/>
        </w:rPr>
      </w:pPr>
      <w:r w:rsidRPr="009A06A1">
        <w:rPr>
          <w:rFonts w:ascii="Arial" w:hAnsi="Arial" w:cs="Arial"/>
        </w:rPr>
        <w:t>Don’t know or not sure</w:t>
      </w:r>
      <w:r w:rsidR="00C550C3">
        <w:rPr>
          <w:rFonts w:ascii="Arial" w:hAnsi="Arial" w:cs="Arial"/>
        </w:rPr>
        <w:t xml:space="preserve"> </w:t>
      </w:r>
      <w:r w:rsidR="00C550C3" w:rsidRPr="00FD0E8E">
        <w:rPr>
          <w:rFonts w:ascii="Arial" w:hAnsi="Arial" w:cs="Arial"/>
          <w:b/>
        </w:rPr>
        <w:t>[</w:t>
      </w:r>
      <w:r w:rsidR="00C550C3">
        <w:rPr>
          <w:rFonts w:ascii="Arial" w:hAnsi="Arial" w:cs="Arial"/>
          <w:b/>
        </w:rPr>
        <w:t>CHECK BOX. MUTUALLY EXCLUSIVE RESPONSE.]</w:t>
      </w:r>
      <w:r w:rsidR="00BB3118">
        <w:rPr>
          <w:rFonts w:ascii="Arial" w:hAnsi="Arial" w:cs="Arial"/>
          <w:b/>
        </w:rPr>
        <w:t xml:space="preserve"> </w:t>
      </w:r>
      <w:r w:rsidR="00BB3118">
        <w:rPr>
          <w:rFonts w:ascii="Arial" w:hAnsi="Arial" w:cs="Arial"/>
          <w:b/>
          <w:bCs/>
        </w:rPr>
        <w:t xml:space="preserve">[CODE AS 0 IF UNCHECKED OR 1 IF CHECKED] </w:t>
      </w:r>
      <w:r w:rsidR="00BB3118">
        <w:rPr>
          <w:rFonts w:ascii="Arial" w:hAnsi="Arial" w:cs="Arial"/>
        </w:rPr>
        <w:t> </w:t>
      </w:r>
    </w:p>
    <w:p w:rsidR="00E27B50" w:rsidRPr="00CD404B" w:rsidRDefault="00E27B50" w:rsidP="00E27B50">
      <w:pPr>
        <w:pStyle w:val="BodyText"/>
        <w:spacing w:after="0"/>
        <w:rPr>
          <w:color w:val="auto"/>
        </w:rPr>
      </w:pPr>
    </w:p>
    <w:p w:rsidR="00794E93" w:rsidRDefault="00794E93" w:rsidP="00164986">
      <w:pPr>
        <w:rPr>
          <w:rFonts w:ascii="Arial" w:hAnsi="Arial" w:cs="Arial"/>
        </w:rPr>
      </w:pPr>
    </w:p>
    <w:p w:rsidR="00185826" w:rsidRDefault="0018582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following question asks you to rate various aspects of your experience with </w:t>
      </w:r>
      <w:r w:rsidR="00164986">
        <w:rPr>
          <w:rFonts w:ascii="Arial" w:hAnsi="Arial" w:cs="Arial"/>
        </w:rPr>
        <w:t>e</w:t>
      </w:r>
      <w:r>
        <w:rPr>
          <w:rFonts w:ascii="Arial" w:hAnsi="Arial" w:cs="Arial"/>
        </w:rPr>
        <w:t>ducation benefits</w:t>
      </w:r>
      <w:r w:rsidR="00E55EC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using a </w:t>
      </w:r>
      <w:r w:rsidR="00E55EC0">
        <w:rPr>
          <w:rFonts w:ascii="Arial" w:hAnsi="Arial" w:cs="Arial"/>
        </w:rPr>
        <w:t xml:space="preserve">scale of </w:t>
      </w:r>
      <w:r>
        <w:rPr>
          <w:rFonts w:ascii="Arial" w:hAnsi="Arial" w:cs="Arial"/>
        </w:rPr>
        <w:t xml:space="preserve">1 to 10 where 1 is </w:t>
      </w:r>
      <w:r>
        <w:rPr>
          <w:rFonts w:ascii="Arial" w:hAnsi="Arial" w:cs="Arial"/>
          <w:u w:val="single"/>
        </w:rPr>
        <w:t>Unacceptable</w:t>
      </w:r>
      <w:r>
        <w:rPr>
          <w:rFonts w:ascii="Arial" w:hAnsi="Arial" w:cs="Arial"/>
        </w:rPr>
        <w:t xml:space="preserve">, 10 is </w:t>
      </w:r>
      <w:r>
        <w:rPr>
          <w:rFonts w:ascii="Arial" w:hAnsi="Arial" w:cs="Arial"/>
          <w:u w:val="single"/>
        </w:rPr>
        <w:t>Outstanding</w:t>
      </w:r>
      <w:r>
        <w:rPr>
          <w:rFonts w:ascii="Arial" w:hAnsi="Arial" w:cs="Arial"/>
        </w:rPr>
        <w:t xml:space="preserve">, and 5 is </w:t>
      </w:r>
      <w:r>
        <w:rPr>
          <w:rFonts w:ascii="Arial" w:hAnsi="Arial" w:cs="Arial"/>
          <w:u w:val="single"/>
        </w:rPr>
        <w:t>Average.</w:t>
      </w:r>
      <w:r>
        <w:rPr>
          <w:rFonts w:ascii="Arial" w:hAnsi="Arial" w:cs="Arial"/>
        </w:rPr>
        <w:t xml:space="preserve"> </w:t>
      </w:r>
      <w:r w:rsidR="00C550C3">
        <w:rPr>
          <w:rFonts w:ascii="Arial" w:hAnsi="Arial" w:cs="Arial"/>
        </w:rPr>
        <w:t xml:space="preserve"> </w:t>
      </w:r>
      <w:r w:rsidR="00C550C3" w:rsidRPr="00C550C3">
        <w:rPr>
          <w:rFonts w:ascii="Arial" w:hAnsi="Arial" w:cs="Arial"/>
          <w:b/>
        </w:rPr>
        <w:t>[SHOW ON SAME PAGE AS THE QUESTION THAT FOLLOWS]</w:t>
      </w:r>
    </w:p>
    <w:p w:rsidR="00185826" w:rsidRDefault="00185826">
      <w:pPr>
        <w:rPr>
          <w:rFonts w:ascii="Arial" w:hAnsi="Arial" w:cs="Arial"/>
        </w:rPr>
      </w:pPr>
    </w:p>
    <w:p w:rsidR="00185826" w:rsidRDefault="0018582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Please rate your experience with the </w:t>
      </w:r>
      <w:r w:rsidR="00164986">
        <w:rPr>
          <w:rFonts w:ascii="Arial" w:hAnsi="Arial" w:cs="Arial"/>
        </w:rPr>
        <w:t>e</w:t>
      </w:r>
      <w:r>
        <w:rPr>
          <w:rFonts w:ascii="Arial" w:hAnsi="Arial" w:cs="Arial"/>
        </w:rPr>
        <w:t>ducation benefit application process on the following items:</w:t>
      </w:r>
      <w:r w:rsidR="00C2104B">
        <w:rPr>
          <w:rFonts w:ascii="Arial" w:hAnsi="Arial" w:cs="Arial"/>
        </w:rPr>
        <w:t xml:space="preserve"> </w:t>
      </w:r>
      <w:r w:rsidR="00C2104B" w:rsidRPr="00C2104B">
        <w:rPr>
          <w:rFonts w:ascii="Arial" w:hAnsi="Arial" w:cs="Arial"/>
          <w:color w:val="FF0000"/>
        </w:rPr>
        <w:t>(</w:t>
      </w:r>
      <w:r w:rsidR="00764CD4">
        <w:rPr>
          <w:rFonts w:ascii="Arial" w:hAnsi="Arial" w:cs="Arial"/>
          <w:color w:val="FF0000"/>
        </w:rPr>
        <w:t>Mark only one per row</w:t>
      </w:r>
      <w:r w:rsidR="00C2104B" w:rsidRPr="00C2104B">
        <w:rPr>
          <w:rFonts w:ascii="Arial" w:hAnsi="Arial" w:cs="Arial"/>
          <w:color w:val="FF0000"/>
        </w:rPr>
        <w:t>)</w:t>
      </w:r>
      <w:r w:rsidR="00C550C3">
        <w:rPr>
          <w:rFonts w:ascii="Arial" w:hAnsi="Arial" w:cs="Arial"/>
          <w:color w:val="FF0000"/>
        </w:rPr>
        <w:t xml:space="preserve"> </w:t>
      </w:r>
      <w:r w:rsidR="00C550C3" w:rsidRPr="00C550C3">
        <w:rPr>
          <w:rFonts w:ascii="Arial" w:hAnsi="Arial" w:cs="Arial"/>
          <w:b/>
        </w:rPr>
        <w:t>[SHOW RESPONSES IN GRID WITH 10-POINT SCALE IN COLUMNS AND ATTRIBUTES/RESPONSES IN ROWS (SEE JDPA CONVENTIONS DOCUMENT PG. 1 FOR SPECIFIC DETAILS OF LAYOUT). EVENLY SPACED RADIO BUTTONS/COLUMNS, ALTERNATE SHADES IN ROWS.  SINGLE RESPONSE PER ROW. RANDOMIZE ALL ATTRIBUTES EXCEPT THE LAST ONE.]</w:t>
      </w:r>
    </w:p>
    <w:p w:rsidR="00185826" w:rsidRDefault="00185826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Ease of completing the application</w:t>
      </w:r>
      <w:r w:rsidR="00C550C3">
        <w:rPr>
          <w:rFonts w:ascii="Arial" w:hAnsi="Arial" w:cs="Arial"/>
        </w:rPr>
        <w:t xml:space="preserve"> </w:t>
      </w:r>
      <w:r w:rsidR="00C550C3" w:rsidRPr="00C550C3">
        <w:rPr>
          <w:rFonts w:ascii="Arial" w:hAnsi="Arial" w:cs="Arial"/>
          <w:b/>
        </w:rPr>
        <w:t>[ALLOW N/A RESPONSE]</w:t>
      </w:r>
      <w:r w:rsidR="009D54F4">
        <w:rPr>
          <w:rFonts w:ascii="Arial" w:hAnsi="Arial" w:cs="Arial"/>
          <w:b/>
        </w:rPr>
        <w:t xml:space="preserve"> [1-10, N/A=99]</w:t>
      </w:r>
    </w:p>
    <w:p w:rsidR="00185826" w:rsidRDefault="00185826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Timeliness of eligibility</w:t>
      </w:r>
      <w:r w:rsidR="003014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notification</w:t>
      </w:r>
      <w:r w:rsidR="00C550C3">
        <w:rPr>
          <w:rFonts w:ascii="Arial" w:hAnsi="Arial" w:cs="Arial"/>
        </w:rPr>
        <w:t xml:space="preserve"> </w:t>
      </w:r>
      <w:r w:rsidR="00C550C3" w:rsidRPr="00C550C3">
        <w:rPr>
          <w:rFonts w:ascii="Arial" w:hAnsi="Arial" w:cs="Arial"/>
          <w:b/>
        </w:rPr>
        <w:t>[ALLOW N/A RESPONSE]</w:t>
      </w:r>
      <w:r w:rsidR="009D54F4">
        <w:rPr>
          <w:rFonts w:ascii="Arial" w:hAnsi="Arial" w:cs="Arial"/>
          <w:b/>
        </w:rPr>
        <w:t xml:space="preserve"> [1-10, N/A=99]</w:t>
      </w:r>
    </w:p>
    <w:p w:rsidR="00185826" w:rsidRDefault="00185826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Flexibility of application methods</w:t>
      </w:r>
      <w:r w:rsidR="00C550C3">
        <w:rPr>
          <w:rFonts w:ascii="Arial" w:hAnsi="Arial" w:cs="Arial"/>
        </w:rPr>
        <w:t xml:space="preserve"> </w:t>
      </w:r>
      <w:r w:rsidR="00C550C3" w:rsidRPr="00C550C3">
        <w:rPr>
          <w:rFonts w:ascii="Arial" w:hAnsi="Arial" w:cs="Arial"/>
          <w:b/>
        </w:rPr>
        <w:t>[ALLOW N/A RESPONSE]</w:t>
      </w:r>
      <w:r w:rsidR="009D54F4">
        <w:rPr>
          <w:rFonts w:ascii="Arial" w:hAnsi="Arial" w:cs="Arial"/>
          <w:b/>
        </w:rPr>
        <w:t xml:space="preserve"> [1-10, N/A=99]</w:t>
      </w:r>
    </w:p>
    <w:p w:rsidR="00185826" w:rsidRDefault="00185826">
      <w:pPr>
        <w:numPr>
          <w:ilvl w:val="1"/>
          <w:numId w:val="1"/>
        </w:numPr>
        <w:rPr>
          <w:rFonts w:ascii="Arial" w:hAnsi="Arial" w:cs="Arial"/>
        </w:rPr>
      </w:pPr>
      <w:r w:rsidRPr="009409FE">
        <w:rPr>
          <w:rFonts w:ascii="Arial" w:hAnsi="Arial" w:cs="Arial"/>
          <w:b/>
          <w:shd w:val="clear" w:color="auto" w:fill="FFFF00"/>
        </w:rPr>
        <w:t>Overall rating of application process</w:t>
      </w:r>
      <w:r w:rsidR="009D54F4">
        <w:rPr>
          <w:rFonts w:ascii="Arial" w:hAnsi="Arial" w:cs="Arial"/>
        </w:rPr>
        <w:t xml:space="preserve"> </w:t>
      </w:r>
      <w:r w:rsidR="009D54F4">
        <w:rPr>
          <w:rFonts w:ascii="Arial" w:hAnsi="Arial" w:cs="Arial"/>
          <w:b/>
        </w:rPr>
        <w:t>[1-10]</w:t>
      </w:r>
    </w:p>
    <w:p w:rsidR="00003AFC" w:rsidRDefault="00003AFC" w:rsidP="00003AFC">
      <w:pPr>
        <w:ind w:left="1080"/>
        <w:rPr>
          <w:rFonts w:ascii="Arial" w:hAnsi="Arial" w:cs="Arial"/>
        </w:rPr>
      </w:pPr>
    </w:p>
    <w:p w:rsidR="00185826" w:rsidRPr="00FC1CAE" w:rsidDel="00B174D9" w:rsidRDefault="00185826">
      <w:pPr>
        <w:numPr>
          <w:ilvl w:val="0"/>
          <w:numId w:val="1"/>
        </w:numPr>
        <w:rPr>
          <w:del w:id="130" w:author="Jessica L Wong" w:date="2014-09-10T11:33:00Z"/>
          <w:rFonts w:ascii="Arial" w:hAnsi="Arial" w:cs="Arial"/>
          <w:highlight w:val="yellow"/>
          <w:rPrChange w:id="131" w:author="Jessica L Wong" w:date="2014-09-10T11:34:00Z">
            <w:rPr>
              <w:del w:id="132" w:author="Jessica L Wong" w:date="2014-09-10T11:33:00Z"/>
              <w:rFonts w:ascii="Arial" w:hAnsi="Arial" w:cs="Arial"/>
            </w:rPr>
          </w:rPrChange>
        </w:rPr>
      </w:pPr>
      <w:del w:id="133" w:author="Jessica L Wong" w:date="2014-09-10T11:33:00Z">
        <w:r w:rsidRPr="00FC1CAE" w:rsidDel="00B174D9">
          <w:rPr>
            <w:rFonts w:ascii="Arial" w:hAnsi="Arial" w:cs="Arial"/>
            <w:highlight w:val="yellow"/>
            <w:rPrChange w:id="134" w:author="Jessica L Wong" w:date="2014-09-10T11:34:00Z">
              <w:rPr>
                <w:rFonts w:ascii="Arial" w:hAnsi="Arial" w:cs="Arial"/>
              </w:rPr>
            </w:rPrChange>
          </w:rPr>
          <w:delText>If you were previously found ineligible for education benefits, why were you found ineligible?</w:delText>
        </w:r>
        <w:r w:rsidRPr="00FC1CAE" w:rsidDel="00B174D9">
          <w:rPr>
            <w:rFonts w:ascii="Arial" w:hAnsi="Arial" w:cs="Arial"/>
            <w:color w:val="FF0000"/>
            <w:highlight w:val="yellow"/>
            <w:rPrChange w:id="135" w:author="Jessica L Wong" w:date="2014-09-10T11:34:00Z">
              <w:rPr>
                <w:rFonts w:ascii="Arial" w:hAnsi="Arial" w:cs="Arial"/>
                <w:color w:val="FF0000"/>
              </w:rPr>
            </w:rPrChange>
          </w:rPr>
          <w:delText xml:space="preserve"> (Mark all that apply)</w:delText>
        </w:r>
        <w:r w:rsidR="00FD0E8E" w:rsidRPr="00FC1CAE" w:rsidDel="00B174D9">
          <w:rPr>
            <w:rFonts w:ascii="Arial" w:hAnsi="Arial" w:cs="Arial"/>
            <w:color w:val="FF0000"/>
            <w:highlight w:val="yellow"/>
            <w:rPrChange w:id="136" w:author="Jessica L Wong" w:date="2014-09-10T11:34:00Z">
              <w:rPr>
                <w:rFonts w:ascii="Arial" w:hAnsi="Arial" w:cs="Arial"/>
                <w:color w:val="FF0000"/>
              </w:rPr>
            </w:rPrChange>
          </w:rPr>
          <w:delText xml:space="preserve"> </w:delText>
        </w:r>
        <w:r w:rsidR="00FD0E8E" w:rsidRPr="00FC1CAE" w:rsidDel="00B174D9">
          <w:rPr>
            <w:rFonts w:ascii="Arial" w:hAnsi="Arial" w:cs="Arial"/>
            <w:b/>
            <w:highlight w:val="yellow"/>
            <w:rPrChange w:id="137" w:author="Jessica L Wong" w:date="2014-09-10T11:34:00Z">
              <w:rPr>
                <w:rFonts w:ascii="Arial" w:hAnsi="Arial" w:cs="Arial"/>
                <w:b/>
              </w:rPr>
            </w:rPrChange>
          </w:rPr>
          <w:delText>[CHECK BOXES. MULTIPLE RESPONSE.</w:delText>
        </w:r>
        <w:r w:rsidR="009D54F4" w:rsidRPr="00FC1CAE" w:rsidDel="00B174D9">
          <w:rPr>
            <w:rFonts w:ascii="Arial" w:hAnsi="Arial" w:cs="Arial"/>
            <w:b/>
            <w:highlight w:val="yellow"/>
            <w:rPrChange w:id="138" w:author="Jessica L Wong" w:date="2014-09-10T11:34:00Z">
              <w:rPr>
                <w:rFonts w:ascii="Arial" w:hAnsi="Arial" w:cs="Arial"/>
                <w:b/>
              </w:rPr>
            </w:rPrChange>
          </w:rPr>
          <w:delText xml:space="preserve"> CODE EACH RESPONSE AS 0 IF UNCHECKED OR 1 IF CHECKED</w:delText>
        </w:r>
        <w:r w:rsidR="00FD0E8E" w:rsidRPr="00FC1CAE" w:rsidDel="00B174D9">
          <w:rPr>
            <w:rFonts w:ascii="Arial" w:hAnsi="Arial" w:cs="Arial"/>
            <w:b/>
            <w:highlight w:val="yellow"/>
            <w:rPrChange w:id="139" w:author="Jessica L Wong" w:date="2014-09-10T11:34:00Z">
              <w:rPr>
                <w:rFonts w:ascii="Arial" w:hAnsi="Arial" w:cs="Arial"/>
                <w:b/>
              </w:rPr>
            </w:rPrChange>
          </w:rPr>
          <w:delText>]</w:delText>
        </w:r>
      </w:del>
    </w:p>
    <w:p w:rsidR="00185826" w:rsidRPr="00FC1CAE" w:rsidDel="00B174D9" w:rsidRDefault="00185826">
      <w:pPr>
        <w:numPr>
          <w:ilvl w:val="1"/>
          <w:numId w:val="1"/>
        </w:numPr>
        <w:rPr>
          <w:del w:id="140" w:author="Jessica L Wong" w:date="2014-09-10T11:33:00Z"/>
          <w:rFonts w:ascii="Arial" w:hAnsi="Arial" w:cs="Arial"/>
          <w:highlight w:val="yellow"/>
          <w:rPrChange w:id="141" w:author="Jessica L Wong" w:date="2014-09-10T11:34:00Z">
            <w:rPr>
              <w:del w:id="142" w:author="Jessica L Wong" w:date="2014-09-10T11:33:00Z"/>
              <w:rFonts w:ascii="Arial" w:hAnsi="Arial" w:cs="Arial"/>
            </w:rPr>
          </w:rPrChange>
        </w:rPr>
      </w:pPr>
      <w:del w:id="143" w:author="Jessica L Wong" w:date="2014-09-10T11:33:00Z">
        <w:r w:rsidRPr="00FC1CAE" w:rsidDel="00B174D9">
          <w:rPr>
            <w:rFonts w:ascii="Arial" w:hAnsi="Arial" w:cs="Arial"/>
            <w:highlight w:val="yellow"/>
            <w:rPrChange w:id="144" w:author="Jessica L Wong" w:date="2014-09-10T11:34:00Z">
              <w:rPr>
                <w:rFonts w:ascii="Arial" w:hAnsi="Arial" w:cs="Arial"/>
              </w:rPr>
            </w:rPrChange>
          </w:rPr>
          <w:delText>Did not meet eligibility requirements</w:delText>
        </w:r>
      </w:del>
    </w:p>
    <w:p w:rsidR="00185826" w:rsidRPr="00FC1CAE" w:rsidDel="00B174D9" w:rsidRDefault="00185826">
      <w:pPr>
        <w:numPr>
          <w:ilvl w:val="1"/>
          <w:numId w:val="1"/>
        </w:numPr>
        <w:rPr>
          <w:del w:id="145" w:author="Jessica L Wong" w:date="2014-09-10T11:33:00Z"/>
          <w:rFonts w:ascii="Arial" w:hAnsi="Arial" w:cs="Arial"/>
          <w:highlight w:val="yellow"/>
          <w:rPrChange w:id="146" w:author="Jessica L Wong" w:date="2014-09-10T11:34:00Z">
            <w:rPr>
              <w:del w:id="147" w:author="Jessica L Wong" w:date="2014-09-10T11:33:00Z"/>
              <w:rFonts w:ascii="Arial" w:hAnsi="Arial" w:cs="Arial"/>
            </w:rPr>
          </w:rPrChange>
        </w:rPr>
      </w:pPr>
      <w:del w:id="148" w:author="Jessica L Wong" w:date="2014-09-10T11:33:00Z">
        <w:r w:rsidRPr="00FC1CAE" w:rsidDel="00B174D9">
          <w:rPr>
            <w:rFonts w:ascii="Arial" w:hAnsi="Arial" w:cs="Arial"/>
            <w:highlight w:val="yellow"/>
            <w:rPrChange w:id="149" w:author="Jessica L Wong" w:date="2014-09-10T11:34:00Z">
              <w:rPr>
                <w:rFonts w:ascii="Arial" w:hAnsi="Arial" w:cs="Arial"/>
              </w:rPr>
            </w:rPrChange>
          </w:rPr>
          <w:delText>Missing/insufficient documentation</w:delText>
        </w:r>
      </w:del>
    </w:p>
    <w:p w:rsidR="00185826" w:rsidRPr="00FC1CAE" w:rsidDel="00B174D9" w:rsidRDefault="00185826">
      <w:pPr>
        <w:numPr>
          <w:ilvl w:val="1"/>
          <w:numId w:val="1"/>
        </w:numPr>
        <w:rPr>
          <w:del w:id="150" w:author="Jessica L Wong" w:date="2014-09-10T11:33:00Z"/>
          <w:rFonts w:ascii="Arial" w:hAnsi="Arial" w:cs="Arial"/>
          <w:highlight w:val="yellow"/>
          <w:rPrChange w:id="151" w:author="Jessica L Wong" w:date="2014-09-10T11:34:00Z">
            <w:rPr>
              <w:del w:id="152" w:author="Jessica L Wong" w:date="2014-09-10T11:33:00Z"/>
              <w:rFonts w:ascii="Arial" w:hAnsi="Arial" w:cs="Arial"/>
            </w:rPr>
          </w:rPrChange>
        </w:rPr>
      </w:pPr>
      <w:del w:id="153" w:author="Jessica L Wong" w:date="2014-09-10T11:33:00Z">
        <w:r w:rsidRPr="00FC1CAE" w:rsidDel="00B174D9">
          <w:rPr>
            <w:rFonts w:ascii="Arial" w:hAnsi="Arial" w:cs="Arial"/>
            <w:highlight w:val="yellow"/>
            <w:rPrChange w:id="154" w:author="Jessica L Wong" w:date="2014-09-10T11:34:00Z">
              <w:rPr>
                <w:rFonts w:ascii="Arial" w:hAnsi="Arial" w:cs="Arial"/>
              </w:rPr>
            </w:rPrChange>
          </w:rPr>
          <w:delText xml:space="preserve">Other </w:delText>
        </w:r>
        <w:r w:rsidRPr="00FC1CAE" w:rsidDel="00B174D9">
          <w:rPr>
            <w:rFonts w:ascii="Arial" w:hAnsi="Arial" w:cs="Arial"/>
            <w:color w:val="FF0000"/>
            <w:highlight w:val="yellow"/>
            <w:rPrChange w:id="155" w:author="Jessica L Wong" w:date="2014-09-10T11:34:00Z">
              <w:rPr>
                <w:rFonts w:ascii="Arial" w:hAnsi="Arial" w:cs="Arial"/>
                <w:color w:val="FF0000"/>
              </w:rPr>
            </w:rPrChange>
          </w:rPr>
          <w:delText>(Specify)</w:delText>
        </w:r>
        <w:r w:rsidRPr="00FC1CAE" w:rsidDel="00B174D9">
          <w:rPr>
            <w:rFonts w:ascii="Arial" w:hAnsi="Arial" w:cs="Arial"/>
            <w:highlight w:val="yellow"/>
            <w:rPrChange w:id="156" w:author="Jessica L Wong" w:date="2014-09-10T11:34:00Z">
              <w:rPr>
                <w:rFonts w:ascii="Arial" w:hAnsi="Arial" w:cs="Arial"/>
              </w:rPr>
            </w:rPrChange>
          </w:rPr>
          <w:delText xml:space="preserve"> ___________________</w:delText>
        </w:r>
        <w:r w:rsidR="00FD0E8E" w:rsidRPr="00FC1CAE" w:rsidDel="00B174D9">
          <w:rPr>
            <w:rFonts w:ascii="Arial" w:hAnsi="Arial" w:cs="Arial"/>
            <w:highlight w:val="yellow"/>
            <w:rPrChange w:id="157" w:author="Jessica L Wong" w:date="2014-09-10T11:34:00Z">
              <w:rPr>
                <w:rFonts w:ascii="Arial" w:hAnsi="Arial" w:cs="Arial"/>
              </w:rPr>
            </w:rPrChange>
          </w:rPr>
          <w:delText xml:space="preserve"> </w:delText>
        </w:r>
        <w:r w:rsidR="00FD0E8E" w:rsidRPr="00FC1CAE" w:rsidDel="00B174D9">
          <w:rPr>
            <w:rFonts w:ascii="Arial" w:hAnsi="Arial" w:cs="Arial"/>
            <w:b/>
            <w:highlight w:val="yellow"/>
            <w:rPrChange w:id="158" w:author="Jessica L Wong" w:date="2014-09-10T11:34:00Z">
              <w:rPr>
                <w:rFonts w:ascii="Arial" w:hAnsi="Arial" w:cs="Arial"/>
                <w:b/>
              </w:rPr>
            </w:rPrChange>
          </w:rPr>
          <w:delText>[TEXT BOX, FORCE TEXT IF RESPONSE IS SELECTED, 50 CHARACTER MAX.]</w:delText>
        </w:r>
      </w:del>
    </w:p>
    <w:p w:rsidR="00185826" w:rsidRPr="00FC1CAE" w:rsidDel="00B174D9" w:rsidRDefault="00185826">
      <w:pPr>
        <w:numPr>
          <w:ilvl w:val="1"/>
          <w:numId w:val="1"/>
        </w:numPr>
        <w:rPr>
          <w:del w:id="159" w:author="Jessica L Wong" w:date="2014-09-10T11:33:00Z"/>
          <w:rFonts w:ascii="Arial" w:hAnsi="Arial" w:cs="Arial"/>
          <w:highlight w:val="yellow"/>
          <w:rPrChange w:id="160" w:author="Jessica L Wong" w:date="2014-09-10T11:34:00Z">
            <w:rPr>
              <w:del w:id="161" w:author="Jessica L Wong" w:date="2014-09-10T11:33:00Z"/>
              <w:rFonts w:ascii="Arial" w:hAnsi="Arial" w:cs="Arial"/>
            </w:rPr>
          </w:rPrChange>
        </w:rPr>
      </w:pPr>
      <w:del w:id="162" w:author="Jessica L Wong" w:date="2014-09-10T11:33:00Z">
        <w:r w:rsidRPr="00FC1CAE" w:rsidDel="00B174D9">
          <w:rPr>
            <w:rFonts w:ascii="Arial" w:hAnsi="Arial" w:cs="Arial"/>
            <w:highlight w:val="yellow"/>
            <w:rPrChange w:id="163" w:author="Jessica L Wong" w:date="2014-09-10T11:34:00Z">
              <w:rPr>
                <w:rFonts w:ascii="Arial" w:hAnsi="Arial" w:cs="Arial"/>
              </w:rPr>
            </w:rPrChange>
          </w:rPr>
          <w:delText>Don’t know or not sure</w:delText>
        </w:r>
        <w:r w:rsidR="00C550C3" w:rsidRPr="00FC1CAE" w:rsidDel="00B174D9">
          <w:rPr>
            <w:rFonts w:ascii="Arial" w:hAnsi="Arial" w:cs="Arial"/>
            <w:highlight w:val="yellow"/>
            <w:rPrChange w:id="164" w:author="Jessica L Wong" w:date="2014-09-10T11:34:00Z">
              <w:rPr>
                <w:rFonts w:ascii="Arial" w:hAnsi="Arial" w:cs="Arial"/>
              </w:rPr>
            </w:rPrChange>
          </w:rPr>
          <w:delText xml:space="preserve"> </w:delText>
        </w:r>
        <w:r w:rsidR="00C550C3" w:rsidRPr="00FC1CAE" w:rsidDel="00B174D9">
          <w:rPr>
            <w:rFonts w:ascii="Arial" w:hAnsi="Arial" w:cs="Arial"/>
            <w:b/>
            <w:highlight w:val="yellow"/>
            <w:rPrChange w:id="165" w:author="Jessica L Wong" w:date="2014-09-10T11:34:00Z">
              <w:rPr>
                <w:rFonts w:ascii="Arial" w:hAnsi="Arial" w:cs="Arial"/>
                <w:b/>
              </w:rPr>
            </w:rPrChange>
          </w:rPr>
          <w:delText>[MUTUALLY EXCLUSIVE RESPONSE]</w:delText>
        </w:r>
      </w:del>
    </w:p>
    <w:p w:rsidR="00A87D98" w:rsidRPr="00FC1CAE" w:rsidDel="00B174D9" w:rsidRDefault="00A87D98" w:rsidP="00A87D98">
      <w:pPr>
        <w:numPr>
          <w:ilvl w:val="1"/>
          <w:numId w:val="1"/>
        </w:numPr>
        <w:rPr>
          <w:del w:id="166" w:author="Jessica L Wong" w:date="2014-09-10T11:33:00Z"/>
          <w:rFonts w:ascii="Arial" w:hAnsi="Arial" w:cs="Arial"/>
          <w:highlight w:val="yellow"/>
          <w:rPrChange w:id="167" w:author="Jessica L Wong" w:date="2014-09-10T11:34:00Z">
            <w:rPr>
              <w:del w:id="168" w:author="Jessica L Wong" w:date="2014-09-10T11:33:00Z"/>
              <w:rFonts w:ascii="Arial" w:hAnsi="Arial" w:cs="Arial"/>
            </w:rPr>
          </w:rPrChange>
        </w:rPr>
      </w:pPr>
      <w:del w:id="169" w:author="Jessica L Wong" w:date="2014-09-10T11:33:00Z">
        <w:r w:rsidRPr="00FC1CAE" w:rsidDel="00B174D9">
          <w:rPr>
            <w:rFonts w:ascii="Arial" w:hAnsi="Arial" w:cs="Arial"/>
            <w:highlight w:val="yellow"/>
            <w:rPrChange w:id="170" w:author="Jessica L Wong" w:date="2014-09-10T11:34:00Z">
              <w:rPr>
                <w:rFonts w:ascii="Arial" w:hAnsi="Arial" w:cs="Arial"/>
              </w:rPr>
            </w:rPrChange>
          </w:rPr>
          <w:delText>Not applicable [</w:delText>
        </w:r>
        <w:r w:rsidRPr="00FC1CAE" w:rsidDel="00B174D9">
          <w:rPr>
            <w:rFonts w:ascii="Arial" w:hAnsi="Arial" w:cs="Arial"/>
            <w:b/>
            <w:highlight w:val="yellow"/>
            <w:rPrChange w:id="171" w:author="Jessica L Wong" w:date="2014-09-10T11:34:00Z">
              <w:rPr>
                <w:rFonts w:ascii="Arial" w:hAnsi="Arial" w:cs="Arial"/>
                <w:b/>
              </w:rPr>
            </w:rPrChange>
          </w:rPr>
          <w:delText>[MUTUALLY EXCLUSIVE RESPONSE]</w:delText>
        </w:r>
      </w:del>
    </w:p>
    <w:p w:rsidR="00185826" w:rsidRDefault="00185826">
      <w:pPr>
        <w:ind w:left="1080"/>
        <w:rPr>
          <w:rFonts w:ascii="Arial" w:hAnsi="Arial" w:cs="Arial"/>
        </w:rPr>
      </w:pPr>
    </w:p>
    <w:p w:rsidR="00185826" w:rsidRDefault="0018582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Look w:val="01E0" w:firstRow="1" w:lastRow="1" w:firstColumn="1" w:lastColumn="1" w:noHBand="0" w:noVBand="0"/>
      </w:tblPr>
      <w:tblGrid>
        <w:gridCol w:w="9576"/>
      </w:tblGrid>
      <w:tr w:rsidR="00185826">
        <w:tc>
          <w:tcPr>
            <w:tcW w:w="9576" w:type="dxa"/>
            <w:shd w:val="clear" w:color="auto" w:fill="333399"/>
          </w:tcPr>
          <w:p w:rsidR="00185826" w:rsidRDefault="0018582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Benefit Entitlement</w:t>
            </w:r>
          </w:p>
        </w:tc>
      </w:tr>
    </w:tbl>
    <w:p w:rsidR="00185826" w:rsidRDefault="00185826">
      <w:pPr>
        <w:jc w:val="center"/>
        <w:rPr>
          <w:rFonts w:ascii="Arial" w:hAnsi="Arial" w:cs="Arial"/>
        </w:rPr>
      </w:pPr>
    </w:p>
    <w:p w:rsidR="00185826" w:rsidRPr="00764919" w:rsidRDefault="00185826">
      <w:pPr>
        <w:rPr>
          <w:rFonts w:ascii="Arial" w:hAnsi="Arial" w:cs="Arial"/>
        </w:rPr>
      </w:pPr>
    </w:p>
    <w:p w:rsidR="00185826" w:rsidRPr="00764919" w:rsidRDefault="00185826">
      <w:pPr>
        <w:numPr>
          <w:ilvl w:val="0"/>
          <w:numId w:val="1"/>
        </w:numPr>
        <w:rPr>
          <w:rFonts w:ascii="Arial" w:hAnsi="Arial" w:cs="Arial"/>
        </w:rPr>
      </w:pPr>
      <w:r w:rsidRPr="00764919">
        <w:rPr>
          <w:rFonts w:ascii="Arial" w:hAnsi="Arial" w:cs="Arial"/>
        </w:rPr>
        <w:t>Are you eligible to transfer your benefits to a spouse and/or dependent child?</w:t>
      </w:r>
      <w:r w:rsidRPr="00764919">
        <w:rPr>
          <w:rFonts w:ascii="Arial" w:hAnsi="Arial" w:cs="Arial"/>
          <w:color w:val="FF0000"/>
        </w:rPr>
        <w:t xml:space="preserve"> (Mark only one)</w:t>
      </w:r>
      <w:r w:rsidR="00FD0E8E">
        <w:rPr>
          <w:rFonts w:ascii="Arial" w:hAnsi="Arial" w:cs="Arial"/>
          <w:color w:val="FF0000"/>
        </w:rPr>
        <w:t xml:space="preserve"> </w:t>
      </w:r>
      <w:r w:rsidR="00FD0E8E" w:rsidRPr="00FD0E8E">
        <w:rPr>
          <w:rFonts w:ascii="Arial" w:hAnsi="Arial" w:cs="Arial"/>
          <w:b/>
        </w:rPr>
        <w:t>[RADIO BUTTONS. SINGLE RESPONSE.]</w:t>
      </w:r>
    </w:p>
    <w:p w:rsidR="00185826" w:rsidRPr="00764919" w:rsidRDefault="00185826">
      <w:pPr>
        <w:numPr>
          <w:ilvl w:val="1"/>
          <w:numId w:val="1"/>
        </w:numPr>
        <w:rPr>
          <w:rFonts w:ascii="Arial" w:hAnsi="Arial" w:cs="Arial"/>
        </w:rPr>
      </w:pPr>
      <w:r w:rsidRPr="00764919">
        <w:rPr>
          <w:rFonts w:ascii="Arial" w:hAnsi="Arial" w:cs="Arial"/>
        </w:rPr>
        <w:t>Yes</w:t>
      </w:r>
      <w:r w:rsidR="009D54F4">
        <w:rPr>
          <w:rFonts w:ascii="Arial" w:hAnsi="Arial" w:cs="Arial"/>
        </w:rPr>
        <w:t xml:space="preserve"> </w:t>
      </w:r>
      <w:r w:rsidR="009D54F4" w:rsidRPr="009D54F4">
        <w:rPr>
          <w:rFonts w:ascii="Arial" w:hAnsi="Arial" w:cs="Arial"/>
          <w:b/>
        </w:rPr>
        <w:t>[1]</w:t>
      </w:r>
    </w:p>
    <w:p w:rsidR="00185826" w:rsidRPr="00764919" w:rsidRDefault="00185826">
      <w:pPr>
        <w:numPr>
          <w:ilvl w:val="1"/>
          <w:numId w:val="1"/>
        </w:numPr>
        <w:rPr>
          <w:rFonts w:ascii="Arial" w:hAnsi="Arial" w:cs="Arial"/>
        </w:rPr>
      </w:pPr>
      <w:r w:rsidRPr="00764919">
        <w:rPr>
          <w:rFonts w:ascii="Arial" w:hAnsi="Arial" w:cs="Arial"/>
        </w:rPr>
        <w:t>No</w:t>
      </w:r>
      <w:r w:rsidR="009D54F4">
        <w:rPr>
          <w:rFonts w:ascii="Arial" w:hAnsi="Arial" w:cs="Arial"/>
        </w:rPr>
        <w:t xml:space="preserve"> </w:t>
      </w:r>
      <w:r w:rsidR="009D54F4" w:rsidRPr="009D54F4">
        <w:rPr>
          <w:rFonts w:ascii="Arial" w:hAnsi="Arial" w:cs="Arial"/>
          <w:b/>
        </w:rPr>
        <w:t>[0]</w:t>
      </w:r>
    </w:p>
    <w:p w:rsidR="00185826" w:rsidRPr="009D54F4" w:rsidRDefault="00185826">
      <w:pPr>
        <w:numPr>
          <w:ilvl w:val="1"/>
          <w:numId w:val="1"/>
        </w:numPr>
        <w:rPr>
          <w:rFonts w:ascii="Arial" w:hAnsi="Arial" w:cs="Arial"/>
          <w:b/>
        </w:rPr>
      </w:pPr>
      <w:r w:rsidRPr="00764919">
        <w:rPr>
          <w:rFonts w:ascii="Arial" w:hAnsi="Arial" w:cs="Arial"/>
        </w:rPr>
        <w:t>Don’t know or not sure</w:t>
      </w:r>
      <w:r w:rsidR="009D54F4">
        <w:rPr>
          <w:rFonts w:ascii="Arial" w:hAnsi="Arial" w:cs="Arial"/>
        </w:rPr>
        <w:t xml:space="preserve"> </w:t>
      </w:r>
      <w:r w:rsidR="009D54F4" w:rsidRPr="009D54F4">
        <w:rPr>
          <w:rFonts w:ascii="Arial" w:hAnsi="Arial" w:cs="Arial"/>
          <w:b/>
        </w:rPr>
        <w:t>[99]</w:t>
      </w:r>
    </w:p>
    <w:p w:rsidR="00185826" w:rsidRDefault="00185826">
      <w:pPr>
        <w:rPr>
          <w:rFonts w:ascii="Arial" w:hAnsi="Arial" w:cs="Arial"/>
        </w:rPr>
      </w:pPr>
    </w:p>
    <w:p w:rsidR="00185826" w:rsidRDefault="00316E65">
      <w:pPr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 xml:space="preserve"> (Ask Q2</w:t>
      </w:r>
      <w:ins w:id="172" w:author="Jessica L Wong" w:date="2014-09-10T11:42:00Z">
        <w:r w:rsidR="00BC54D0">
          <w:rPr>
            <w:rFonts w:ascii="Arial" w:hAnsi="Arial" w:cs="Arial"/>
            <w:highlight w:val="lightGray"/>
          </w:rPr>
          <w:t>3</w:t>
        </w:r>
      </w:ins>
      <w:del w:id="173" w:author="Jessica L Wong" w:date="2014-09-10T11:42:00Z">
        <w:r w:rsidR="00F1310F" w:rsidDel="00BC54D0">
          <w:rPr>
            <w:rFonts w:ascii="Arial" w:hAnsi="Arial" w:cs="Arial"/>
            <w:highlight w:val="lightGray"/>
          </w:rPr>
          <w:delText>4</w:delText>
        </w:r>
      </w:del>
      <w:r>
        <w:rPr>
          <w:rFonts w:ascii="Arial" w:hAnsi="Arial" w:cs="Arial"/>
          <w:highlight w:val="lightGray"/>
        </w:rPr>
        <w:t xml:space="preserve"> if Q2</w:t>
      </w:r>
      <w:ins w:id="174" w:author="Jessica L Wong" w:date="2014-09-10T11:43:00Z">
        <w:r w:rsidR="00BC54D0">
          <w:rPr>
            <w:rFonts w:ascii="Arial" w:hAnsi="Arial" w:cs="Arial"/>
            <w:highlight w:val="lightGray"/>
          </w:rPr>
          <w:t>2</w:t>
        </w:r>
      </w:ins>
      <w:del w:id="175" w:author="Jessica L Wong" w:date="2014-09-10T11:43:00Z">
        <w:r w:rsidR="00F1310F" w:rsidDel="00BC54D0">
          <w:rPr>
            <w:rFonts w:ascii="Arial" w:hAnsi="Arial" w:cs="Arial"/>
            <w:highlight w:val="lightGray"/>
          </w:rPr>
          <w:delText>3</w:delText>
        </w:r>
      </w:del>
      <w:r w:rsidR="00185826">
        <w:rPr>
          <w:rFonts w:ascii="Arial" w:hAnsi="Arial" w:cs="Arial"/>
          <w:highlight w:val="lightGray"/>
        </w:rPr>
        <w:t xml:space="preserve"> is yes</w:t>
      </w:r>
      <w:r>
        <w:rPr>
          <w:rFonts w:ascii="Arial" w:hAnsi="Arial" w:cs="Arial"/>
          <w:highlight w:val="lightGray"/>
        </w:rPr>
        <w:t>, otherwise go to Q2</w:t>
      </w:r>
      <w:ins w:id="176" w:author="Jessica L Wong" w:date="2014-09-10T11:43:00Z">
        <w:r w:rsidR="00BC54D0">
          <w:rPr>
            <w:rFonts w:ascii="Arial" w:hAnsi="Arial" w:cs="Arial"/>
            <w:highlight w:val="lightGray"/>
          </w:rPr>
          <w:t>4</w:t>
        </w:r>
      </w:ins>
      <w:del w:id="177" w:author="Jessica L Wong" w:date="2014-09-10T11:43:00Z">
        <w:r w:rsidR="00F1310F" w:rsidDel="00BC54D0">
          <w:rPr>
            <w:rFonts w:ascii="Arial" w:hAnsi="Arial" w:cs="Arial"/>
            <w:highlight w:val="lightGray"/>
          </w:rPr>
          <w:delText>5</w:delText>
        </w:r>
      </w:del>
      <w:r w:rsidR="00185826">
        <w:rPr>
          <w:rFonts w:ascii="Arial" w:hAnsi="Arial" w:cs="Arial"/>
          <w:highlight w:val="lightGray"/>
        </w:rPr>
        <w:t>)</w:t>
      </w:r>
    </w:p>
    <w:p w:rsidR="00185826" w:rsidRDefault="0018582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Have you already or do you intend to transfer your benefits to a spouse and/or dependent child?</w:t>
      </w:r>
      <w:r>
        <w:rPr>
          <w:rFonts w:ascii="Arial" w:hAnsi="Arial" w:cs="Arial"/>
          <w:color w:val="FF0000"/>
        </w:rPr>
        <w:t xml:space="preserve"> (Mark only one)</w:t>
      </w:r>
      <w:r w:rsidR="00FD0E8E">
        <w:rPr>
          <w:rFonts w:ascii="Arial" w:hAnsi="Arial" w:cs="Arial"/>
          <w:color w:val="FF0000"/>
        </w:rPr>
        <w:t xml:space="preserve"> </w:t>
      </w:r>
      <w:r w:rsidR="00FD0E8E" w:rsidRPr="00FD0E8E">
        <w:rPr>
          <w:rFonts w:ascii="Arial" w:hAnsi="Arial" w:cs="Arial"/>
          <w:b/>
        </w:rPr>
        <w:t>[RADIO BUTTONS. SINGLE RESPONSE.]</w:t>
      </w:r>
    </w:p>
    <w:p w:rsidR="00185826" w:rsidRPr="009D54F4" w:rsidRDefault="00185826">
      <w:pPr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Yes</w:t>
      </w:r>
      <w:r w:rsidR="009D54F4">
        <w:rPr>
          <w:rFonts w:ascii="Arial" w:hAnsi="Arial" w:cs="Arial"/>
        </w:rPr>
        <w:t xml:space="preserve"> </w:t>
      </w:r>
      <w:r w:rsidR="009D54F4" w:rsidRPr="009D54F4">
        <w:rPr>
          <w:rFonts w:ascii="Arial" w:hAnsi="Arial" w:cs="Arial"/>
          <w:b/>
        </w:rPr>
        <w:t>[1]</w:t>
      </w:r>
    </w:p>
    <w:p w:rsidR="00185826" w:rsidRDefault="00185826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</w:t>
      </w:r>
      <w:r w:rsidR="009D54F4">
        <w:rPr>
          <w:rFonts w:ascii="Arial" w:hAnsi="Arial" w:cs="Arial"/>
        </w:rPr>
        <w:t xml:space="preserve"> </w:t>
      </w:r>
      <w:r w:rsidR="009D54F4" w:rsidRPr="009D54F4">
        <w:rPr>
          <w:rFonts w:ascii="Arial" w:hAnsi="Arial" w:cs="Arial"/>
          <w:b/>
        </w:rPr>
        <w:t>[0]</w:t>
      </w:r>
    </w:p>
    <w:p w:rsidR="00185826" w:rsidRDefault="00185826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Don’t know or not sure</w:t>
      </w:r>
      <w:r w:rsidR="009D54F4">
        <w:rPr>
          <w:rFonts w:ascii="Arial" w:hAnsi="Arial" w:cs="Arial"/>
        </w:rPr>
        <w:t xml:space="preserve"> </w:t>
      </w:r>
      <w:r w:rsidR="009D54F4" w:rsidRPr="009D54F4">
        <w:rPr>
          <w:rFonts w:ascii="Arial" w:hAnsi="Arial" w:cs="Arial"/>
          <w:b/>
        </w:rPr>
        <w:t>[99]</w:t>
      </w:r>
    </w:p>
    <w:p w:rsidR="00794E93" w:rsidRDefault="00794E93">
      <w:pPr>
        <w:rPr>
          <w:rFonts w:ascii="Arial" w:hAnsi="Arial" w:cs="Arial"/>
        </w:rPr>
      </w:pPr>
    </w:p>
    <w:p w:rsidR="00185826" w:rsidRDefault="001858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following question asks you to rate various aspects of your experience with </w:t>
      </w:r>
      <w:r w:rsidR="006605C4">
        <w:rPr>
          <w:rFonts w:ascii="Arial" w:hAnsi="Arial" w:cs="Arial"/>
        </w:rPr>
        <w:t>the E</w:t>
      </w:r>
      <w:r>
        <w:rPr>
          <w:rFonts w:ascii="Arial" w:hAnsi="Arial" w:cs="Arial"/>
        </w:rPr>
        <w:t>ducation</w:t>
      </w:r>
      <w:r w:rsidR="00164986">
        <w:rPr>
          <w:rFonts w:ascii="Arial" w:hAnsi="Arial" w:cs="Arial"/>
        </w:rPr>
        <w:t xml:space="preserve"> program</w:t>
      </w:r>
      <w:r w:rsidR="00E55EC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using a </w:t>
      </w:r>
      <w:r w:rsidR="00E55EC0">
        <w:rPr>
          <w:rFonts w:ascii="Arial" w:hAnsi="Arial" w:cs="Arial"/>
        </w:rPr>
        <w:t xml:space="preserve">scale of </w:t>
      </w:r>
      <w:r>
        <w:rPr>
          <w:rFonts w:ascii="Arial" w:hAnsi="Arial" w:cs="Arial"/>
        </w:rPr>
        <w:t xml:space="preserve">1 to 10 where </w:t>
      </w:r>
      <w:r w:rsidR="00A224E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is </w:t>
      </w:r>
      <w:r>
        <w:rPr>
          <w:rFonts w:ascii="Arial" w:hAnsi="Arial" w:cs="Arial"/>
          <w:u w:val="single"/>
        </w:rPr>
        <w:t>Unacceptable</w:t>
      </w:r>
      <w:r>
        <w:rPr>
          <w:rFonts w:ascii="Arial" w:hAnsi="Arial" w:cs="Arial"/>
        </w:rPr>
        <w:t xml:space="preserve">, 10 is </w:t>
      </w:r>
      <w:r>
        <w:rPr>
          <w:rFonts w:ascii="Arial" w:hAnsi="Arial" w:cs="Arial"/>
          <w:u w:val="single"/>
        </w:rPr>
        <w:t>Outstanding</w:t>
      </w:r>
      <w:r>
        <w:rPr>
          <w:rFonts w:ascii="Arial" w:hAnsi="Arial" w:cs="Arial"/>
        </w:rPr>
        <w:t xml:space="preserve">, and 5 is </w:t>
      </w:r>
      <w:r>
        <w:rPr>
          <w:rFonts w:ascii="Arial" w:hAnsi="Arial" w:cs="Arial"/>
          <w:u w:val="single"/>
        </w:rPr>
        <w:t>Average.</w:t>
      </w:r>
      <w:r>
        <w:rPr>
          <w:rFonts w:ascii="Arial" w:hAnsi="Arial" w:cs="Arial"/>
        </w:rPr>
        <w:t xml:space="preserve"> </w:t>
      </w:r>
      <w:r w:rsidR="00C550C3" w:rsidRPr="00C550C3">
        <w:rPr>
          <w:rFonts w:ascii="Arial" w:hAnsi="Arial" w:cs="Arial"/>
          <w:b/>
        </w:rPr>
        <w:t>[SHOW ON SAME PAGE AS THE QUESTION THAT FOLLOWS]</w:t>
      </w:r>
    </w:p>
    <w:p w:rsidR="00185826" w:rsidRDefault="00185826">
      <w:pPr>
        <w:rPr>
          <w:rFonts w:ascii="Arial" w:hAnsi="Arial" w:cs="Arial"/>
        </w:rPr>
      </w:pPr>
    </w:p>
    <w:p w:rsidR="00185826" w:rsidRDefault="0018582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Please rate your </w:t>
      </w:r>
      <w:r w:rsidR="00164986">
        <w:rPr>
          <w:rFonts w:ascii="Arial" w:hAnsi="Arial" w:cs="Arial"/>
        </w:rPr>
        <w:t>e</w:t>
      </w:r>
      <w:r>
        <w:rPr>
          <w:rFonts w:ascii="Arial" w:hAnsi="Arial" w:cs="Arial"/>
        </w:rPr>
        <w:t>ducation benefit entitlement on the following items:</w:t>
      </w:r>
      <w:r w:rsidR="00C2104B">
        <w:rPr>
          <w:rFonts w:ascii="Arial" w:hAnsi="Arial" w:cs="Arial"/>
        </w:rPr>
        <w:t xml:space="preserve"> </w:t>
      </w:r>
      <w:r w:rsidR="00C2104B" w:rsidRPr="00C2104B">
        <w:rPr>
          <w:rFonts w:ascii="Arial" w:hAnsi="Arial" w:cs="Arial"/>
          <w:color w:val="FF0000"/>
        </w:rPr>
        <w:t>(</w:t>
      </w:r>
      <w:r w:rsidR="00764CD4">
        <w:rPr>
          <w:rFonts w:ascii="Arial" w:hAnsi="Arial" w:cs="Arial"/>
          <w:color w:val="FF0000"/>
        </w:rPr>
        <w:t>Mark only one per row</w:t>
      </w:r>
      <w:r w:rsidR="00C2104B" w:rsidRPr="00C2104B">
        <w:rPr>
          <w:rFonts w:ascii="Arial" w:hAnsi="Arial" w:cs="Arial"/>
          <w:color w:val="FF0000"/>
        </w:rPr>
        <w:t>)</w:t>
      </w:r>
      <w:r w:rsidR="00C550C3">
        <w:rPr>
          <w:rFonts w:ascii="Arial" w:hAnsi="Arial" w:cs="Arial"/>
          <w:color w:val="FF0000"/>
        </w:rPr>
        <w:t xml:space="preserve"> </w:t>
      </w:r>
      <w:r w:rsidR="00C550C3" w:rsidRPr="00C550C3">
        <w:rPr>
          <w:rFonts w:ascii="Arial" w:hAnsi="Arial" w:cs="Arial"/>
          <w:b/>
        </w:rPr>
        <w:t>[SHOW RESPONSES IN GRID WITH 10-POINT SCALE IN COLUMNS AND ATTRIBUTES/RESPONSES IN ROWS (SEE JDPA CONVENTIONS DOCUMENT PG. 1 FOR SPECIFIC DETAILS OF LAYOUT). EVENLY SPACED RADIO BUTTONS/COLUMNS, ALTERNATE SHADES IN ROWS.  SINGLE RESPONSE PER ROW. RANDOMIZE ALL ATTRIBUTES EXCEPT THE LAST ONE.]</w:t>
      </w:r>
    </w:p>
    <w:p w:rsidR="00185826" w:rsidRDefault="00185826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Amount of financial assistance</w:t>
      </w:r>
      <w:r w:rsidR="00C550C3">
        <w:rPr>
          <w:rFonts w:ascii="Arial" w:hAnsi="Arial" w:cs="Arial"/>
        </w:rPr>
        <w:t xml:space="preserve"> </w:t>
      </w:r>
      <w:r w:rsidR="00C550C3" w:rsidRPr="00C550C3">
        <w:rPr>
          <w:rFonts w:ascii="Arial" w:hAnsi="Arial" w:cs="Arial"/>
          <w:b/>
        </w:rPr>
        <w:t>[ALLOW N/A RESPONSE]</w:t>
      </w:r>
      <w:r w:rsidR="007A76BE">
        <w:rPr>
          <w:rFonts w:ascii="Arial" w:hAnsi="Arial" w:cs="Arial"/>
          <w:b/>
        </w:rPr>
        <w:t xml:space="preserve"> [1-10, N/A=99]</w:t>
      </w:r>
    </w:p>
    <w:p w:rsidR="00185826" w:rsidRDefault="00185826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Effectiveness </w:t>
      </w:r>
      <w:r w:rsidR="00EE41D9">
        <w:rPr>
          <w:rFonts w:ascii="Arial" w:hAnsi="Arial" w:cs="Arial"/>
        </w:rPr>
        <w:t xml:space="preserve">of benefit </w:t>
      </w:r>
      <w:r>
        <w:rPr>
          <w:rFonts w:ascii="Arial" w:hAnsi="Arial" w:cs="Arial"/>
        </w:rPr>
        <w:t>in helping you achieve your educational or vocational goal</w:t>
      </w:r>
      <w:r w:rsidR="00C550C3">
        <w:rPr>
          <w:rFonts w:ascii="Arial" w:hAnsi="Arial" w:cs="Arial"/>
        </w:rPr>
        <w:t xml:space="preserve"> </w:t>
      </w:r>
      <w:r w:rsidR="00C550C3" w:rsidRPr="00C550C3">
        <w:rPr>
          <w:rFonts w:ascii="Arial" w:hAnsi="Arial" w:cs="Arial"/>
          <w:b/>
        </w:rPr>
        <w:t>[ALLOW N/A RESPONSE]</w:t>
      </w:r>
      <w:r w:rsidR="00934A55">
        <w:rPr>
          <w:rFonts w:ascii="Arial" w:hAnsi="Arial" w:cs="Arial"/>
          <w:b/>
        </w:rPr>
        <w:t xml:space="preserve"> [1-10, N/A=99]</w:t>
      </w:r>
    </w:p>
    <w:p w:rsidR="00185826" w:rsidRDefault="00185826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Timeliness of receiving benefit payment</w:t>
      </w:r>
      <w:r w:rsidR="00C550C3">
        <w:rPr>
          <w:rFonts w:ascii="Arial" w:hAnsi="Arial" w:cs="Arial"/>
        </w:rPr>
        <w:t xml:space="preserve"> </w:t>
      </w:r>
      <w:r w:rsidR="00C550C3" w:rsidRPr="00C550C3">
        <w:rPr>
          <w:rFonts w:ascii="Arial" w:hAnsi="Arial" w:cs="Arial"/>
          <w:b/>
        </w:rPr>
        <w:t>[ALLOW N/A RESPONSE]</w:t>
      </w:r>
      <w:r w:rsidR="00934A55">
        <w:rPr>
          <w:rFonts w:ascii="Arial" w:hAnsi="Arial" w:cs="Arial"/>
          <w:b/>
        </w:rPr>
        <w:t xml:space="preserve"> [1-10, N/A=99]</w:t>
      </w:r>
    </w:p>
    <w:p w:rsidR="00185826" w:rsidRDefault="00185826">
      <w:pPr>
        <w:numPr>
          <w:ilvl w:val="1"/>
          <w:numId w:val="1"/>
        </w:numPr>
        <w:rPr>
          <w:rFonts w:ascii="Arial" w:hAnsi="Arial" w:cs="Arial"/>
        </w:rPr>
      </w:pPr>
      <w:r w:rsidRPr="009409FE">
        <w:rPr>
          <w:rFonts w:ascii="Arial" w:hAnsi="Arial" w:cs="Arial"/>
          <w:b/>
          <w:shd w:val="clear" w:color="auto" w:fill="FFFF00"/>
        </w:rPr>
        <w:t xml:space="preserve">Overall rating of benefit </w:t>
      </w:r>
      <w:r w:rsidR="00EE41D9" w:rsidRPr="009409FE">
        <w:rPr>
          <w:rFonts w:ascii="Arial" w:hAnsi="Arial" w:cs="Arial"/>
          <w:b/>
          <w:shd w:val="clear" w:color="auto" w:fill="FFFF00"/>
        </w:rPr>
        <w:t>payment</w:t>
      </w:r>
      <w:r w:rsidR="00934A55">
        <w:rPr>
          <w:rFonts w:ascii="Arial" w:hAnsi="Arial" w:cs="Arial"/>
        </w:rPr>
        <w:t xml:space="preserve"> </w:t>
      </w:r>
      <w:r w:rsidR="00934A55" w:rsidRPr="00934A55">
        <w:rPr>
          <w:rFonts w:ascii="Arial" w:hAnsi="Arial" w:cs="Arial"/>
          <w:b/>
        </w:rPr>
        <w:t>[1-10]</w:t>
      </w:r>
    </w:p>
    <w:p w:rsidR="009A06A1" w:rsidRDefault="009A06A1" w:rsidP="009A06A1">
      <w:pPr>
        <w:ind w:left="144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Look w:val="01E0" w:firstRow="1" w:lastRow="1" w:firstColumn="1" w:lastColumn="1" w:noHBand="0" w:noVBand="0"/>
      </w:tblPr>
      <w:tblGrid>
        <w:gridCol w:w="9576"/>
      </w:tblGrid>
      <w:tr w:rsidR="00185826" w:rsidRPr="00825E34">
        <w:tc>
          <w:tcPr>
            <w:tcW w:w="9576" w:type="dxa"/>
            <w:shd w:val="clear" w:color="auto" w:fill="333399"/>
          </w:tcPr>
          <w:p w:rsidR="00185826" w:rsidRPr="00825E34" w:rsidRDefault="0018582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25E34">
              <w:rPr>
                <w:rFonts w:ascii="Arial" w:hAnsi="Arial" w:cs="Arial"/>
                <w:b/>
                <w:color w:val="FFFFFF"/>
              </w:rPr>
              <w:t>Overall Application Experience</w:t>
            </w:r>
          </w:p>
        </w:tc>
      </w:tr>
    </w:tbl>
    <w:p w:rsidR="00185826" w:rsidRPr="00825E34" w:rsidRDefault="00185826">
      <w:pPr>
        <w:rPr>
          <w:rFonts w:ascii="Arial" w:hAnsi="Arial" w:cs="Arial"/>
        </w:rPr>
      </w:pPr>
    </w:p>
    <w:p w:rsidR="00185826" w:rsidRPr="00CD50E1" w:rsidRDefault="00185826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rPr>
          <w:rFonts w:ascii="Arial" w:hAnsi="Arial" w:cs="Arial"/>
        </w:rPr>
      </w:pPr>
      <w:r w:rsidRPr="00CD50E1">
        <w:rPr>
          <w:rFonts w:ascii="Arial" w:hAnsi="Arial" w:cs="Arial"/>
        </w:rPr>
        <w:t>Thinking about ALL aspects of your application experience applying</w:t>
      </w:r>
      <w:r w:rsidR="001D123C" w:rsidRPr="00CD50E1">
        <w:rPr>
          <w:rFonts w:ascii="Arial" w:hAnsi="Arial" w:cs="Arial"/>
        </w:rPr>
        <w:t xml:space="preserve"> for your education</w:t>
      </w:r>
      <w:r w:rsidRPr="00CD50E1">
        <w:rPr>
          <w:rFonts w:ascii="Arial" w:hAnsi="Arial" w:cs="Arial"/>
        </w:rPr>
        <w:t xml:space="preserve"> benefits, please rate VA overall, using </w:t>
      </w:r>
      <w:r w:rsidR="000F3E75" w:rsidRPr="00CD50E1">
        <w:rPr>
          <w:rFonts w:ascii="Arial" w:hAnsi="Arial" w:cs="Arial"/>
        </w:rPr>
        <w:t xml:space="preserve">a scale of </w:t>
      </w:r>
      <w:r w:rsidRPr="00CD50E1">
        <w:rPr>
          <w:rFonts w:ascii="Arial" w:hAnsi="Arial" w:cs="Arial"/>
        </w:rPr>
        <w:t xml:space="preserve">1 to 10 </w:t>
      </w:r>
      <w:r w:rsidR="003763A3" w:rsidRPr="00CD50E1">
        <w:rPr>
          <w:rFonts w:ascii="Arial" w:hAnsi="Arial" w:cs="Arial"/>
        </w:rPr>
        <w:t>where</w:t>
      </w:r>
      <w:r w:rsidRPr="00CD50E1">
        <w:rPr>
          <w:rFonts w:ascii="Arial" w:hAnsi="Arial" w:cs="Arial"/>
        </w:rPr>
        <w:t xml:space="preserve"> 1 is </w:t>
      </w:r>
      <w:r w:rsidRPr="00CD50E1">
        <w:rPr>
          <w:rFonts w:ascii="Arial" w:hAnsi="Arial" w:cs="Arial"/>
          <w:u w:val="single"/>
        </w:rPr>
        <w:t>Unacceptable</w:t>
      </w:r>
      <w:r w:rsidRPr="00CD50E1">
        <w:rPr>
          <w:rFonts w:ascii="Arial" w:hAnsi="Arial" w:cs="Arial"/>
        </w:rPr>
        <w:t xml:space="preserve">, 10 is </w:t>
      </w:r>
      <w:r w:rsidRPr="00CD50E1">
        <w:rPr>
          <w:rFonts w:ascii="Arial" w:hAnsi="Arial" w:cs="Arial"/>
          <w:u w:val="single"/>
        </w:rPr>
        <w:t>Outstanding</w:t>
      </w:r>
      <w:r w:rsidRPr="00CD50E1">
        <w:rPr>
          <w:rFonts w:ascii="Arial" w:hAnsi="Arial" w:cs="Arial"/>
        </w:rPr>
        <w:t xml:space="preserve">, and 5 is </w:t>
      </w:r>
      <w:r w:rsidRPr="00CD50E1">
        <w:rPr>
          <w:rFonts w:ascii="Arial" w:hAnsi="Arial" w:cs="Arial"/>
          <w:u w:val="single"/>
        </w:rPr>
        <w:t>Average</w:t>
      </w:r>
      <w:r w:rsidRPr="00CD50E1">
        <w:rPr>
          <w:rFonts w:ascii="Arial" w:hAnsi="Arial" w:cs="Arial"/>
        </w:rPr>
        <w:t>.</w:t>
      </w:r>
      <w:r w:rsidRPr="00CD50E1">
        <w:rPr>
          <w:rFonts w:ascii="Arial" w:hAnsi="Arial" w:cs="Arial"/>
          <w:color w:val="FF0000"/>
        </w:rPr>
        <w:t xml:space="preserve"> (Mark only one)</w:t>
      </w:r>
      <w:r w:rsidR="00C550C3">
        <w:rPr>
          <w:rFonts w:ascii="Arial" w:hAnsi="Arial" w:cs="Arial"/>
          <w:color w:val="FF0000"/>
        </w:rPr>
        <w:t xml:space="preserve"> </w:t>
      </w:r>
      <w:r w:rsidR="00C550C3" w:rsidRPr="00C550C3">
        <w:rPr>
          <w:rFonts w:ascii="Arial" w:hAnsi="Arial" w:cs="Arial"/>
          <w:b/>
        </w:rPr>
        <w:t>[SHOW RESPONSES IN GRID WITH 10-POINT SCALE IN COLUMNS AND SINGLE ROW (SEE JDPA CONVENTIONS DOCUMENT PG. 1 FOR SPECIFIC DETAILS OF LAYOUT). EVENLY SPACED RADIO BUTTONS/COLUMNS, SINGLE RESPONSE PER ROW.]</w:t>
      </w:r>
      <w:r w:rsidR="007A76BE">
        <w:rPr>
          <w:rFonts w:ascii="Arial" w:hAnsi="Arial" w:cs="Arial"/>
          <w:b/>
        </w:rPr>
        <w:t xml:space="preserve"> [1-10]</w:t>
      </w:r>
    </w:p>
    <w:p w:rsidR="00185826" w:rsidRPr="00825E34" w:rsidRDefault="00185826">
      <w:pPr>
        <w:ind w:left="360"/>
        <w:rPr>
          <w:rFonts w:ascii="Arial" w:hAnsi="Arial" w:cs="Arial"/>
        </w:rPr>
      </w:pPr>
    </w:p>
    <w:p w:rsidR="00185826" w:rsidRPr="00825E34" w:rsidRDefault="0018582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Look w:val="01E0" w:firstRow="1" w:lastRow="1" w:firstColumn="1" w:lastColumn="1" w:noHBand="0" w:noVBand="0"/>
      </w:tblPr>
      <w:tblGrid>
        <w:gridCol w:w="9576"/>
      </w:tblGrid>
      <w:tr w:rsidR="00185826" w:rsidRPr="00825E34">
        <w:tc>
          <w:tcPr>
            <w:tcW w:w="9576" w:type="dxa"/>
            <w:shd w:val="clear" w:color="auto" w:fill="333399"/>
          </w:tcPr>
          <w:p w:rsidR="00185826" w:rsidRPr="00825E34" w:rsidRDefault="0018582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25E34">
              <w:rPr>
                <w:rFonts w:ascii="Arial" w:hAnsi="Arial" w:cs="Arial"/>
                <w:b/>
                <w:color w:val="FFFFFF"/>
              </w:rPr>
              <w:t>Overall Experience with VA</w:t>
            </w:r>
          </w:p>
        </w:tc>
      </w:tr>
    </w:tbl>
    <w:p w:rsidR="00185826" w:rsidRPr="00825E34" w:rsidRDefault="00185826">
      <w:pPr>
        <w:rPr>
          <w:rFonts w:ascii="Arial" w:hAnsi="Arial" w:cs="Arial"/>
        </w:rPr>
      </w:pPr>
    </w:p>
    <w:p w:rsidR="00185826" w:rsidRPr="00825E34" w:rsidRDefault="00185826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rPr>
          <w:rFonts w:ascii="Arial" w:hAnsi="Arial" w:cs="Arial"/>
        </w:rPr>
      </w:pPr>
      <w:r w:rsidRPr="00825E34">
        <w:rPr>
          <w:rFonts w:ascii="Arial" w:hAnsi="Arial" w:cs="Arial"/>
        </w:rPr>
        <w:t>Taking into consideration all of the non-medical benefits (e</w:t>
      </w:r>
      <w:r w:rsidR="00C90F87">
        <w:rPr>
          <w:rFonts w:ascii="Arial" w:hAnsi="Arial" w:cs="Arial"/>
        </w:rPr>
        <w:t xml:space="preserve">.g., education, </w:t>
      </w:r>
      <w:r w:rsidR="00C90F87" w:rsidRPr="00320B93">
        <w:rPr>
          <w:rFonts w:ascii="Arial" w:hAnsi="Arial" w:cs="Arial"/>
        </w:rPr>
        <w:t>compensation,</w:t>
      </w:r>
      <w:r w:rsidRPr="00320B93">
        <w:rPr>
          <w:rFonts w:ascii="Arial" w:hAnsi="Arial" w:cs="Arial"/>
        </w:rPr>
        <w:t xml:space="preserve"> pension, home</w:t>
      </w:r>
      <w:r w:rsidRPr="00825E34">
        <w:rPr>
          <w:rFonts w:ascii="Arial" w:hAnsi="Arial" w:cs="Arial"/>
        </w:rPr>
        <w:t xml:space="preserve"> loan guaranty, vocational rehabilitation and employment, insurance, etc.) you have applied for or currently receive, please rate your experience with VA overall, using a </w:t>
      </w:r>
      <w:r w:rsidR="000F3E75" w:rsidRPr="00825E34">
        <w:rPr>
          <w:rFonts w:ascii="Arial" w:hAnsi="Arial" w:cs="Arial"/>
        </w:rPr>
        <w:t xml:space="preserve">scale of </w:t>
      </w:r>
      <w:r w:rsidRPr="00825E34">
        <w:rPr>
          <w:rFonts w:ascii="Arial" w:hAnsi="Arial" w:cs="Arial"/>
        </w:rPr>
        <w:t xml:space="preserve">1 to 10 where 1 is </w:t>
      </w:r>
      <w:r w:rsidRPr="00825E34">
        <w:rPr>
          <w:rFonts w:ascii="Arial" w:hAnsi="Arial" w:cs="Arial"/>
          <w:u w:val="single"/>
        </w:rPr>
        <w:t>Unacceptable</w:t>
      </w:r>
      <w:r w:rsidRPr="00825E34">
        <w:rPr>
          <w:rFonts w:ascii="Arial" w:hAnsi="Arial" w:cs="Arial"/>
        </w:rPr>
        <w:t xml:space="preserve">, 10 is </w:t>
      </w:r>
      <w:r w:rsidRPr="00825E34">
        <w:rPr>
          <w:rFonts w:ascii="Arial" w:hAnsi="Arial" w:cs="Arial"/>
          <w:u w:val="single"/>
        </w:rPr>
        <w:t>Outstanding</w:t>
      </w:r>
      <w:r w:rsidRPr="00825E34">
        <w:rPr>
          <w:rFonts w:ascii="Arial" w:hAnsi="Arial" w:cs="Arial"/>
        </w:rPr>
        <w:t xml:space="preserve">, and 5 is </w:t>
      </w:r>
      <w:r w:rsidRPr="00825E34">
        <w:rPr>
          <w:rFonts w:ascii="Arial" w:hAnsi="Arial" w:cs="Arial"/>
          <w:u w:val="single"/>
        </w:rPr>
        <w:t>Average</w:t>
      </w:r>
      <w:r w:rsidRPr="00825E34">
        <w:rPr>
          <w:rFonts w:ascii="Arial" w:hAnsi="Arial" w:cs="Arial"/>
        </w:rPr>
        <w:t>.</w:t>
      </w:r>
      <w:r w:rsidRPr="00825E34">
        <w:rPr>
          <w:rFonts w:ascii="Arial" w:hAnsi="Arial" w:cs="Arial"/>
          <w:color w:val="FF0000"/>
        </w:rPr>
        <w:t xml:space="preserve"> (Mark only one)</w:t>
      </w:r>
      <w:r w:rsidR="00C550C3">
        <w:rPr>
          <w:rFonts w:ascii="Arial" w:hAnsi="Arial" w:cs="Arial"/>
          <w:color w:val="FF0000"/>
        </w:rPr>
        <w:t xml:space="preserve"> </w:t>
      </w:r>
      <w:r w:rsidR="00C550C3" w:rsidRPr="00C550C3">
        <w:rPr>
          <w:rFonts w:ascii="Arial" w:hAnsi="Arial" w:cs="Arial"/>
          <w:b/>
        </w:rPr>
        <w:t>[SHOW RESPONSES IN GRID WITH 10-POINT SCALE IN COLUMNS AND SINGLE ROW (SEE JDPA CONVENTIONS DOCUMENT PG. 1 FOR SPECIFIC DETAILS OF LAYOUT). EVENLY SPACED RADIO BUTTONS/COLUMNS, SINGLE RESPONSE PER ROW.]</w:t>
      </w:r>
      <w:r w:rsidR="007A76BE">
        <w:rPr>
          <w:rFonts w:ascii="Arial" w:hAnsi="Arial" w:cs="Arial"/>
          <w:b/>
        </w:rPr>
        <w:t xml:space="preserve"> [1-10]</w:t>
      </w:r>
    </w:p>
    <w:p w:rsidR="00185826" w:rsidRPr="00825E34" w:rsidRDefault="00185826">
      <w:pPr>
        <w:ind w:left="360"/>
        <w:rPr>
          <w:rFonts w:ascii="Arial" w:hAnsi="Arial" w:cs="Arial"/>
        </w:rPr>
      </w:pPr>
    </w:p>
    <w:p w:rsidR="00185826" w:rsidRPr="00825E34" w:rsidRDefault="00185826">
      <w:pPr>
        <w:rPr>
          <w:rFonts w:ascii="Arial" w:hAnsi="Arial" w:cs="Arial"/>
        </w:rPr>
      </w:pPr>
    </w:p>
    <w:p w:rsidR="00E31FF9" w:rsidRPr="00E31FF9" w:rsidRDefault="00E31FF9" w:rsidP="00E31FF9">
      <w:pPr>
        <w:pStyle w:val="ListParagraph"/>
        <w:numPr>
          <w:ilvl w:val="0"/>
          <w:numId w:val="44"/>
        </w:numPr>
        <w:rPr>
          <w:ins w:id="178" w:author="Chung, Amanda" w:date="2016-02-11T11:18:00Z"/>
          <w:rFonts w:ascii="Arial" w:hAnsi="Arial" w:cs="Arial"/>
        </w:rPr>
        <w:pPrChange w:id="179" w:author="Chung, Amanda" w:date="2016-02-11T11:18:00Z">
          <w:pPr>
            <w:tabs>
              <w:tab w:val="num" w:pos="360"/>
              <w:tab w:val="num" w:pos="990"/>
            </w:tabs>
          </w:pPr>
        </w:pPrChange>
      </w:pPr>
      <w:bookmarkStart w:id="180" w:name="_GoBack"/>
      <w:bookmarkEnd w:id="180"/>
      <w:ins w:id="181" w:author="Chung, Amanda" w:date="2016-02-11T11:18:00Z">
        <w:r>
          <w:rPr>
            <w:rFonts w:ascii="Arial" w:hAnsi="Arial" w:cs="Arial"/>
            <w:rPrChange w:id="182" w:author="Chung, Amanda" w:date="2015-12-09T15:06:00Z">
              <w:rPr/>
            </w:rPrChange>
          </w:rPr>
          <w:t xml:space="preserve">Now think about your experiences with all the services provided by the Department of Veterans Affairs (which include healthcare, benefits programs, or </w:t>
        </w:r>
        <w:r>
          <w:rPr>
            <w:rFonts w:ascii="Arial" w:hAnsi="Arial" w:cs="Arial"/>
            <w:rPrChange w:id="183" w:author="Chung, Amanda" w:date="2015-12-09T15:06:00Z">
              <w:rPr/>
            </w:rPrChange>
          </w:rPr>
          <w:lastRenderedPageBreak/>
          <w:t xml:space="preserve">memorial services).  Please tell us how you feel about the following statements. </w:t>
        </w:r>
        <w:r>
          <w:rPr>
            <w:rFonts w:ascii="Arial" w:hAnsi="Arial" w:cs="Arial"/>
            <w:color w:val="FF0000"/>
            <w:rPrChange w:id="184" w:author="Chung, Amanda" w:date="2015-12-09T15:06:00Z">
              <w:rPr>
                <w:color w:val="FF0000"/>
              </w:rPr>
            </w:rPrChange>
          </w:rPr>
          <w:t>(Mark only one per statement)</w:t>
        </w:r>
      </w:ins>
    </w:p>
    <w:p w:rsidR="00E31FF9" w:rsidRPr="00E31FF9" w:rsidRDefault="00E31FF9" w:rsidP="00E31FF9">
      <w:pPr>
        <w:spacing w:after="200" w:line="276" w:lineRule="auto"/>
        <w:ind w:left="720"/>
        <w:rPr>
          <w:ins w:id="185" w:author="Chung, Amanda" w:date="2016-02-11T11:18:00Z"/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4314"/>
        <w:gridCol w:w="1495"/>
        <w:gridCol w:w="927"/>
        <w:gridCol w:w="816"/>
        <w:gridCol w:w="705"/>
        <w:gridCol w:w="1319"/>
      </w:tblGrid>
      <w:tr w:rsidR="00E31FF9" w:rsidTr="00E31FF9">
        <w:trPr>
          <w:ins w:id="186" w:author="Chung, Amanda" w:date="2016-02-11T11:18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F9" w:rsidRDefault="00E31FF9">
            <w:pPr>
              <w:tabs>
                <w:tab w:val="left" w:pos="1156"/>
              </w:tabs>
              <w:rPr>
                <w:ins w:id="187" w:author="Chung, Amanda" w:date="2016-02-11T11:18:00Z"/>
                <w:sz w:val="20"/>
                <w:szCs w:val="20"/>
                <w:lang w:eastAsia="en-US"/>
              </w:rPr>
            </w:pPr>
            <w:ins w:id="188" w:author="Chung, Amanda" w:date="2016-02-11T11:18:00Z">
              <w:r>
                <w:rPr>
                  <w:sz w:val="20"/>
                  <w:szCs w:val="20"/>
                  <w:lang w:eastAsia="en-US"/>
                </w:rPr>
                <w:tab/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F9" w:rsidRDefault="00E31FF9">
            <w:pPr>
              <w:jc w:val="center"/>
              <w:rPr>
                <w:ins w:id="189" w:author="Chung, Amanda" w:date="2016-02-11T11:18:00Z"/>
                <w:sz w:val="20"/>
                <w:szCs w:val="20"/>
                <w:lang w:eastAsia="en-US"/>
              </w:rPr>
            </w:pPr>
            <w:ins w:id="190" w:author="Chung, Amanda" w:date="2016-02-11T11:18:00Z">
              <w:r>
                <w:rPr>
                  <w:sz w:val="20"/>
                  <w:szCs w:val="20"/>
                  <w:lang w:eastAsia="en-US"/>
                </w:rPr>
                <w:t>Strongly Disagree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F9" w:rsidRDefault="00E31FF9">
            <w:pPr>
              <w:jc w:val="center"/>
              <w:rPr>
                <w:ins w:id="191" w:author="Chung, Amanda" w:date="2016-02-11T11:18:00Z"/>
                <w:sz w:val="20"/>
                <w:szCs w:val="20"/>
                <w:lang w:eastAsia="en-US"/>
              </w:rPr>
            </w:pPr>
            <w:ins w:id="192" w:author="Chung, Amanda" w:date="2016-02-11T11:18:00Z">
              <w:r>
                <w:rPr>
                  <w:sz w:val="20"/>
                  <w:szCs w:val="20"/>
                  <w:lang w:eastAsia="en-US"/>
                </w:rPr>
                <w:t>Disagree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F9" w:rsidRDefault="00E31FF9">
            <w:pPr>
              <w:jc w:val="center"/>
              <w:rPr>
                <w:ins w:id="193" w:author="Chung, Amanda" w:date="2016-02-11T11:18:00Z"/>
                <w:sz w:val="20"/>
                <w:szCs w:val="20"/>
                <w:lang w:eastAsia="en-US"/>
              </w:rPr>
            </w:pPr>
            <w:ins w:id="194" w:author="Chung, Amanda" w:date="2016-02-11T11:18:00Z">
              <w:r>
                <w:rPr>
                  <w:sz w:val="20"/>
                  <w:szCs w:val="20"/>
                  <w:lang w:eastAsia="en-US"/>
                </w:rPr>
                <w:t>Neutral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F9" w:rsidRDefault="00E31FF9">
            <w:pPr>
              <w:jc w:val="center"/>
              <w:rPr>
                <w:ins w:id="195" w:author="Chung, Amanda" w:date="2016-02-11T11:18:00Z"/>
                <w:sz w:val="20"/>
                <w:szCs w:val="20"/>
                <w:lang w:eastAsia="en-US"/>
              </w:rPr>
            </w:pPr>
            <w:ins w:id="196" w:author="Chung, Amanda" w:date="2016-02-11T11:18:00Z">
              <w:r>
                <w:rPr>
                  <w:sz w:val="20"/>
                  <w:szCs w:val="20"/>
                  <w:lang w:eastAsia="en-US"/>
                </w:rPr>
                <w:t>Agree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F9" w:rsidRDefault="00E31FF9">
            <w:pPr>
              <w:jc w:val="center"/>
              <w:rPr>
                <w:ins w:id="197" w:author="Chung, Amanda" w:date="2016-02-11T11:18:00Z"/>
                <w:sz w:val="20"/>
                <w:szCs w:val="20"/>
                <w:lang w:eastAsia="en-US"/>
              </w:rPr>
            </w:pPr>
            <w:ins w:id="198" w:author="Chung, Amanda" w:date="2016-02-11T11:18:00Z">
              <w:r>
                <w:rPr>
                  <w:sz w:val="20"/>
                  <w:szCs w:val="20"/>
                  <w:lang w:eastAsia="en-US"/>
                </w:rPr>
                <w:t>Strongly Agree</w:t>
              </w:r>
            </w:ins>
          </w:p>
        </w:tc>
      </w:tr>
      <w:tr w:rsidR="00E31FF9" w:rsidTr="00E31FF9">
        <w:trPr>
          <w:ins w:id="199" w:author="Chung, Amanda" w:date="2016-02-11T11:18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FF9" w:rsidRDefault="00E31FF9" w:rsidP="00E31FF9">
            <w:pPr>
              <w:numPr>
                <w:ilvl w:val="0"/>
                <w:numId w:val="45"/>
              </w:numPr>
              <w:spacing w:after="200" w:line="276" w:lineRule="auto"/>
              <w:rPr>
                <w:ins w:id="200" w:author="Chung, Amanda" w:date="2016-02-11T11:18:00Z"/>
                <w:sz w:val="20"/>
                <w:szCs w:val="20"/>
                <w:lang w:eastAsia="en-US"/>
              </w:rPr>
            </w:pPr>
            <w:ins w:id="201" w:author="Chung, Amanda" w:date="2016-02-11T11:18:00Z">
              <w:r>
                <w:rPr>
                  <w:sz w:val="20"/>
                  <w:szCs w:val="20"/>
                  <w:lang w:eastAsia="en-US"/>
                </w:rPr>
                <w:t>I got the service I needed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F9" w:rsidRDefault="00E31FF9">
            <w:pPr>
              <w:jc w:val="center"/>
              <w:rPr>
                <w:ins w:id="202" w:author="Chung, Amanda" w:date="2016-02-11T11:18:00Z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F9" w:rsidRDefault="00E31FF9">
            <w:pPr>
              <w:jc w:val="center"/>
              <w:rPr>
                <w:ins w:id="203" w:author="Chung, Amanda" w:date="2016-02-11T11:18:00Z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F9" w:rsidRDefault="00E31FF9">
            <w:pPr>
              <w:jc w:val="center"/>
              <w:rPr>
                <w:ins w:id="204" w:author="Chung, Amanda" w:date="2016-02-11T11:18:00Z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F9" w:rsidRDefault="00E31FF9">
            <w:pPr>
              <w:jc w:val="center"/>
              <w:rPr>
                <w:ins w:id="205" w:author="Chung, Amanda" w:date="2016-02-11T11:18:00Z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F9" w:rsidRDefault="00E31FF9">
            <w:pPr>
              <w:jc w:val="center"/>
              <w:rPr>
                <w:ins w:id="206" w:author="Chung, Amanda" w:date="2016-02-11T11:18:00Z"/>
                <w:sz w:val="20"/>
                <w:szCs w:val="20"/>
                <w:lang w:eastAsia="en-US"/>
              </w:rPr>
            </w:pPr>
          </w:p>
        </w:tc>
      </w:tr>
      <w:tr w:rsidR="00E31FF9" w:rsidTr="00E31FF9">
        <w:trPr>
          <w:ins w:id="207" w:author="Chung, Amanda" w:date="2016-02-11T11:18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F9" w:rsidRDefault="00E31FF9" w:rsidP="00E31FF9">
            <w:pPr>
              <w:numPr>
                <w:ilvl w:val="0"/>
                <w:numId w:val="45"/>
              </w:numPr>
              <w:spacing w:after="200" w:line="276" w:lineRule="auto"/>
              <w:rPr>
                <w:ins w:id="208" w:author="Chung, Amanda" w:date="2016-02-11T11:18:00Z"/>
                <w:sz w:val="20"/>
                <w:szCs w:val="20"/>
                <w:lang w:eastAsia="en-US"/>
              </w:rPr>
            </w:pPr>
            <w:ins w:id="209" w:author="Chung, Amanda" w:date="2016-02-11T11:18:00Z">
              <w:r>
                <w:rPr>
                  <w:sz w:val="20"/>
                  <w:szCs w:val="20"/>
                  <w:lang w:eastAsia="en-US"/>
                </w:rPr>
                <w:t>It was easy to get the service I needed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F9" w:rsidRDefault="00E31FF9">
            <w:pPr>
              <w:jc w:val="center"/>
              <w:rPr>
                <w:ins w:id="210" w:author="Chung, Amanda" w:date="2016-02-11T11:18:00Z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F9" w:rsidRDefault="00E31FF9">
            <w:pPr>
              <w:jc w:val="center"/>
              <w:rPr>
                <w:ins w:id="211" w:author="Chung, Amanda" w:date="2016-02-11T11:18:00Z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F9" w:rsidRDefault="00E31FF9">
            <w:pPr>
              <w:jc w:val="center"/>
              <w:rPr>
                <w:ins w:id="212" w:author="Chung, Amanda" w:date="2016-02-11T11:18:00Z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F9" w:rsidRDefault="00E31FF9">
            <w:pPr>
              <w:jc w:val="center"/>
              <w:rPr>
                <w:ins w:id="213" w:author="Chung, Amanda" w:date="2016-02-11T11:18:00Z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F9" w:rsidRDefault="00E31FF9">
            <w:pPr>
              <w:jc w:val="center"/>
              <w:rPr>
                <w:ins w:id="214" w:author="Chung, Amanda" w:date="2016-02-11T11:18:00Z"/>
                <w:sz w:val="20"/>
                <w:szCs w:val="20"/>
                <w:lang w:eastAsia="en-US"/>
              </w:rPr>
            </w:pPr>
          </w:p>
        </w:tc>
      </w:tr>
      <w:tr w:rsidR="00E31FF9" w:rsidTr="00E31FF9">
        <w:trPr>
          <w:ins w:id="215" w:author="Chung, Amanda" w:date="2016-02-11T11:18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F9" w:rsidRDefault="00E31FF9" w:rsidP="00E31FF9">
            <w:pPr>
              <w:numPr>
                <w:ilvl w:val="0"/>
                <w:numId w:val="45"/>
              </w:numPr>
              <w:spacing w:after="200" w:line="276" w:lineRule="auto"/>
              <w:rPr>
                <w:ins w:id="216" w:author="Chung, Amanda" w:date="2016-02-11T11:18:00Z"/>
                <w:sz w:val="20"/>
                <w:szCs w:val="20"/>
                <w:lang w:eastAsia="en-US"/>
              </w:rPr>
            </w:pPr>
            <w:ins w:id="217" w:author="Chung, Amanda" w:date="2016-02-11T11:18:00Z">
              <w:r>
                <w:rPr>
                  <w:sz w:val="20"/>
                  <w:szCs w:val="20"/>
                  <w:lang w:eastAsia="en-US"/>
                </w:rPr>
                <w:t xml:space="preserve">I felt like a valued customer 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F9" w:rsidRDefault="00E31FF9">
            <w:pPr>
              <w:jc w:val="center"/>
              <w:rPr>
                <w:ins w:id="218" w:author="Chung, Amanda" w:date="2016-02-11T11:18:00Z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F9" w:rsidRDefault="00E31FF9">
            <w:pPr>
              <w:jc w:val="center"/>
              <w:rPr>
                <w:ins w:id="219" w:author="Chung, Amanda" w:date="2016-02-11T11:18:00Z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F9" w:rsidRDefault="00E31FF9">
            <w:pPr>
              <w:jc w:val="center"/>
              <w:rPr>
                <w:ins w:id="220" w:author="Chung, Amanda" w:date="2016-02-11T11:18:00Z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F9" w:rsidRDefault="00E31FF9">
            <w:pPr>
              <w:jc w:val="center"/>
              <w:rPr>
                <w:ins w:id="221" w:author="Chung, Amanda" w:date="2016-02-11T11:18:00Z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F9" w:rsidRDefault="00E31FF9">
            <w:pPr>
              <w:jc w:val="center"/>
              <w:rPr>
                <w:ins w:id="222" w:author="Chung, Amanda" w:date="2016-02-11T11:18:00Z"/>
                <w:sz w:val="20"/>
                <w:szCs w:val="20"/>
                <w:lang w:eastAsia="en-US"/>
              </w:rPr>
            </w:pPr>
          </w:p>
        </w:tc>
      </w:tr>
      <w:tr w:rsidR="00E31FF9" w:rsidTr="00E31FF9">
        <w:trPr>
          <w:ins w:id="223" w:author="Chung, Amanda" w:date="2016-02-11T11:18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F9" w:rsidRDefault="00E31FF9" w:rsidP="00E31FF9">
            <w:pPr>
              <w:numPr>
                <w:ilvl w:val="0"/>
                <w:numId w:val="45"/>
              </w:numPr>
              <w:spacing w:after="200" w:line="276" w:lineRule="auto"/>
              <w:rPr>
                <w:ins w:id="224" w:author="Chung, Amanda" w:date="2016-02-11T11:18:00Z"/>
                <w:sz w:val="20"/>
                <w:szCs w:val="20"/>
                <w:lang w:eastAsia="en-US"/>
              </w:rPr>
            </w:pPr>
            <w:ins w:id="225" w:author="Chung, Amanda" w:date="2016-02-11T11:18:00Z">
              <w:r>
                <w:rPr>
                  <w:sz w:val="20"/>
                  <w:szCs w:val="20"/>
                  <w:lang w:eastAsia="en-US"/>
                </w:rPr>
                <w:t>I trust VA to fulfill our country’s commitment to veterans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F9" w:rsidRDefault="00E31FF9">
            <w:pPr>
              <w:jc w:val="center"/>
              <w:rPr>
                <w:ins w:id="226" w:author="Chung, Amanda" w:date="2016-02-11T11:18:00Z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F9" w:rsidRDefault="00E31FF9">
            <w:pPr>
              <w:jc w:val="center"/>
              <w:rPr>
                <w:ins w:id="227" w:author="Chung, Amanda" w:date="2016-02-11T11:18:00Z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F9" w:rsidRDefault="00E31FF9">
            <w:pPr>
              <w:jc w:val="center"/>
              <w:rPr>
                <w:ins w:id="228" w:author="Chung, Amanda" w:date="2016-02-11T11:18:00Z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F9" w:rsidRDefault="00E31FF9">
            <w:pPr>
              <w:jc w:val="center"/>
              <w:rPr>
                <w:ins w:id="229" w:author="Chung, Amanda" w:date="2016-02-11T11:18:00Z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F9" w:rsidRDefault="00E31FF9">
            <w:pPr>
              <w:jc w:val="center"/>
              <w:rPr>
                <w:ins w:id="230" w:author="Chung, Amanda" w:date="2016-02-11T11:18:00Z"/>
                <w:sz w:val="20"/>
                <w:szCs w:val="20"/>
                <w:lang w:eastAsia="en-US"/>
              </w:rPr>
            </w:pPr>
          </w:p>
        </w:tc>
      </w:tr>
    </w:tbl>
    <w:p w:rsidR="00185826" w:rsidRPr="00825E34" w:rsidRDefault="00185826">
      <w:pPr>
        <w:rPr>
          <w:rFonts w:ascii="Arial" w:hAnsi="Arial" w:cs="Arial"/>
        </w:rPr>
      </w:pPr>
    </w:p>
    <w:p w:rsidR="00185826" w:rsidRPr="00CD50E1" w:rsidDel="00E31FF9" w:rsidRDefault="00185826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rPr>
          <w:del w:id="231" w:author="Chung, Amanda" w:date="2016-02-11T11:18:00Z"/>
          <w:rFonts w:ascii="Arial" w:hAnsi="Arial" w:cs="Arial"/>
        </w:rPr>
      </w:pPr>
      <w:del w:id="232" w:author="Chung, Amanda" w:date="2016-02-11T11:18:00Z">
        <w:r w:rsidRPr="00CD50E1" w:rsidDel="00E31FF9">
          <w:rPr>
            <w:rFonts w:ascii="Arial" w:hAnsi="Arial" w:cs="Arial"/>
          </w:rPr>
          <w:delText xml:space="preserve">How likely are you to inform other Veterans </w:delText>
        </w:r>
        <w:r w:rsidR="00256C47" w:rsidRPr="00CD50E1" w:rsidDel="00E31FF9">
          <w:rPr>
            <w:rFonts w:ascii="Arial" w:hAnsi="Arial" w:cs="Arial"/>
          </w:rPr>
          <w:delText xml:space="preserve">or beneficiaries </w:delText>
        </w:r>
        <w:r w:rsidRPr="00CD50E1" w:rsidDel="00E31FF9">
          <w:rPr>
            <w:rFonts w:ascii="Arial" w:hAnsi="Arial" w:cs="Arial"/>
          </w:rPr>
          <w:delText>about</w:delText>
        </w:r>
        <w:r w:rsidR="00F75887" w:rsidRPr="00CD50E1" w:rsidDel="00E31FF9">
          <w:rPr>
            <w:rFonts w:ascii="Arial" w:hAnsi="Arial" w:cs="Arial"/>
          </w:rPr>
          <w:delText xml:space="preserve"> </w:delText>
        </w:r>
        <w:r w:rsidR="001C1897" w:rsidRPr="00CD50E1" w:rsidDel="00E31FF9">
          <w:rPr>
            <w:rFonts w:ascii="Arial" w:hAnsi="Arial" w:cs="Arial"/>
            <w:bCs/>
          </w:rPr>
          <w:delText xml:space="preserve">your experience </w:delText>
        </w:r>
        <w:r w:rsidR="00CD50E1" w:rsidRPr="00CD50E1" w:rsidDel="00E31FF9">
          <w:rPr>
            <w:rFonts w:ascii="Arial" w:hAnsi="Arial" w:cs="Arial"/>
            <w:bCs/>
          </w:rPr>
          <w:delText xml:space="preserve">with </w:delText>
        </w:r>
        <w:r w:rsidR="00F75887" w:rsidRPr="00CD50E1" w:rsidDel="00E31FF9">
          <w:rPr>
            <w:rFonts w:ascii="Arial" w:hAnsi="Arial" w:cs="Arial"/>
          </w:rPr>
          <w:delText xml:space="preserve">VA </w:delText>
        </w:r>
        <w:r w:rsidRPr="00CD50E1" w:rsidDel="00E31FF9">
          <w:rPr>
            <w:rFonts w:ascii="Arial" w:hAnsi="Arial" w:cs="Arial"/>
          </w:rPr>
          <w:delText>benefits</w:delText>
        </w:r>
        <w:r w:rsidR="00F75887" w:rsidRPr="00CD50E1" w:rsidDel="00E31FF9">
          <w:rPr>
            <w:rFonts w:ascii="Arial" w:hAnsi="Arial" w:cs="Arial"/>
          </w:rPr>
          <w:delText xml:space="preserve"> or services</w:delText>
        </w:r>
        <w:r w:rsidRPr="00CD50E1" w:rsidDel="00E31FF9">
          <w:rPr>
            <w:rFonts w:ascii="Arial" w:hAnsi="Arial" w:cs="Arial"/>
          </w:rPr>
          <w:delText xml:space="preserve">? </w:delText>
        </w:r>
        <w:r w:rsidRPr="00CD50E1" w:rsidDel="00E31FF9">
          <w:rPr>
            <w:rFonts w:ascii="Arial" w:hAnsi="Arial" w:cs="Arial"/>
            <w:color w:val="FF0000"/>
          </w:rPr>
          <w:delText>(Mark only one)</w:delText>
        </w:r>
        <w:r w:rsidR="00FD0E8E" w:rsidDel="00E31FF9">
          <w:rPr>
            <w:rFonts w:ascii="Arial" w:hAnsi="Arial" w:cs="Arial"/>
            <w:color w:val="FF0000"/>
          </w:rPr>
          <w:delText xml:space="preserve"> </w:delText>
        </w:r>
        <w:r w:rsidR="00FD0E8E" w:rsidRPr="00FD0E8E" w:rsidDel="00E31FF9">
          <w:rPr>
            <w:rFonts w:ascii="Arial" w:hAnsi="Arial" w:cs="Arial"/>
            <w:b/>
          </w:rPr>
          <w:delText>[RADIO BUTTONS. SINGLE RESPONSE.]</w:delText>
        </w:r>
      </w:del>
    </w:p>
    <w:p w:rsidR="00185826" w:rsidRPr="00CD50E1" w:rsidDel="00E31FF9" w:rsidRDefault="00185826">
      <w:pPr>
        <w:numPr>
          <w:ilvl w:val="1"/>
          <w:numId w:val="1"/>
        </w:numPr>
        <w:rPr>
          <w:del w:id="233" w:author="Chung, Amanda" w:date="2016-02-11T11:18:00Z"/>
          <w:rFonts w:ascii="Arial" w:hAnsi="Arial" w:cs="Arial"/>
        </w:rPr>
      </w:pPr>
      <w:del w:id="234" w:author="Chung, Amanda" w:date="2016-02-11T11:18:00Z">
        <w:r w:rsidRPr="00CD50E1" w:rsidDel="00E31FF9">
          <w:rPr>
            <w:rFonts w:ascii="Arial" w:hAnsi="Arial" w:cs="Arial"/>
          </w:rPr>
          <w:delText>Definitely will not</w:delText>
        </w:r>
        <w:r w:rsidR="00934A55" w:rsidDel="00E31FF9">
          <w:rPr>
            <w:rFonts w:ascii="Arial" w:hAnsi="Arial" w:cs="Arial"/>
          </w:rPr>
          <w:delText xml:space="preserve"> </w:delText>
        </w:r>
        <w:r w:rsidR="00934A55" w:rsidRPr="00934A55" w:rsidDel="00E31FF9">
          <w:rPr>
            <w:rFonts w:ascii="Arial" w:hAnsi="Arial" w:cs="Arial"/>
            <w:b/>
          </w:rPr>
          <w:delText>[1]</w:delText>
        </w:r>
      </w:del>
    </w:p>
    <w:p w:rsidR="00185826" w:rsidRPr="00CD50E1" w:rsidDel="00E31FF9" w:rsidRDefault="00185826">
      <w:pPr>
        <w:numPr>
          <w:ilvl w:val="1"/>
          <w:numId w:val="1"/>
        </w:numPr>
        <w:rPr>
          <w:del w:id="235" w:author="Chung, Amanda" w:date="2016-02-11T11:18:00Z"/>
          <w:rFonts w:ascii="Arial" w:hAnsi="Arial" w:cs="Arial"/>
        </w:rPr>
      </w:pPr>
      <w:del w:id="236" w:author="Chung, Amanda" w:date="2016-02-11T11:18:00Z">
        <w:r w:rsidRPr="00CD50E1" w:rsidDel="00E31FF9">
          <w:rPr>
            <w:rFonts w:ascii="Arial" w:hAnsi="Arial" w:cs="Arial"/>
          </w:rPr>
          <w:delText>Probably will not</w:delText>
        </w:r>
        <w:r w:rsidR="00934A55" w:rsidDel="00E31FF9">
          <w:rPr>
            <w:rFonts w:ascii="Arial" w:hAnsi="Arial" w:cs="Arial"/>
          </w:rPr>
          <w:delText xml:space="preserve"> </w:delText>
        </w:r>
        <w:r w:rsidR="00934A55" w:rsidDel="00E31FF9">
          <w:rPr>
            <w:rFonts w:ascii="Arial" w:hAnsi="Arial" w:cs="Arial"/>
            <w:b/>
          </w:rPr>
          <w:delText>[2]</w:delText>
        </w:r>
      </w:del>
    </w:p>
    <w:p w:rsidR="00185826" w:rsidRPr="00CD50E1" w:rsidDel="00E31FF9" w:rsidRDefault="00185826">
      <w:pPr>
        <w:numPr>
          <w:ilvl w:val="1"/>
          <w:numId w:val="1"/>
        </w:numPr>
        <w:rPr>
          <w:del w:id="237" w:author="Chung, Amanda" w:date="2016-02-11T11:18:00Z"/>
          <w:rFonts w:ascii="Arial" w:hAnsi="Arial" w:cs="Arial"/>
        </w:rPr>
      </w:pPr>
      <w:del w:id="238" w:author="Chung, Amanda" w:date="2016-02-11T11:18:00Z">
        <w:r w:rsidRPr="00CD50E1" w:rsidDel="00E31FF9">
          <w:rPr>
            <w:rFonts w:ascii="Arial" w:hAnsi="Arial" w:cs="Arial"/>
          </w:rPr>
          <w:delText>Probably will</w:delText>
        </w:r>
        <w:r w:rsidR="00934A55" w:rsidDel="00E31FF9">
          <w:rPr>
            <w:rFonts w:ascii="Arial" w:hAnsi="Arial" w:cs="Arial"/>
          </w:rPr>
          <w:delText xml:space="preserve"> </w:delText>
        </w:r>
        <w:r w:rsidR="00934A55" w:rsidDel="00E31FF9">
          <w:rPr>
            <w:rFonts w:ascii="Arial" w:hAnsi="Arial" w:cs="Arial"/>
            <w:b/>
          </w:rPr>
          <w:delText>[3]</w:delText>
        </w:r>
      </w:del>
    </w:p>
    <w:p w:rsidR="00185826" w:rsidDel="00E31FF9" w:rsidRDefault="00185826">
      <w:pPr>
        <w:numPr>
          <w:ilvl w:val="1"/>
          <w:numId w:val="1"/>
        </w:numPr>
        <w:rPr>
          <w:del w:id="239" w:author="Chung, Amanda" w:date="2016-02-11T11:18:00Z"/>
          <w:rFonts w:ascii="Arial" w:hAnsi="Arial" w:cs="Arial"/>
        </w:rPr>
      </w:pPr>
      <w:del w:id="240" w:author="Chung, Amanda" w:date="2016-02-11T11:18:00Z">
        <w:r w:rsidRPr="00CD50E1" w:rsidDel="00E31FF9">
          <w:rPr>
            <w:rFonts w:ascii="Arial" w:hAnsi="Arial" w:cs="Arial"/>
          </w:rPr>
          <w:delText>Definitely will</w:delText>
        </w:r>
        <w:r w:rsidR="00934A55" w:rsidDel="00E31FF9">
          <w:rPr>
            <w:rFonts w:ascii="Arial" w:hAnsi="Arial" w:cs="Arial"/>
          </w:rPr>
          <w:delText xml:space="preserve"> </w:delText>
        </w:r>
        <w:r w:rsidR="00934A55" w:rsidDel="00E31FF9">
          <w:rPr>
            <w:rFonts w:ascii="Arial" w:hAnsi="Arial" w:cs="Arial"/>
            <w:b/>
          </w:rPr>
          <w:delText>[4]</w:delText>
        </w:r>
      </w:del>
    </w:p>
    <w:p w:rsidR="008A3915" w:rsidRPr="00CD50E1" w:rsidRDefault="008A3915" w:rsidP="00FD0E8E">
      <w:pPr>
        <w:ind w:left="1440"/>
        <w:rPr>
          <w:rFonts w:ascii="Arial" w:hAnsi="Arial" w:cs="Arial"/>
        </w:rPr>
      </w:pPr>
    </w:p>
    <w:p w:rsidR="005226B9" w:rsidRPr="00825E34" w:rsidRDefault="005226B9" w:rsidP="005226B9">
      <w:pPr>
        <w:ind w:left="108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Look w:val="01E0" w:firstRow="1" w:lastRow="1" w:firstColumn="1" w:lastColumn="1" w:noHBand="0" w:noVBand="0"/>
      </w:tblPr>
      <w:tblGrid>
        <w:gridCol w:w="9576"/>
      </w:tblGrid>
      <w:tr w:rsidR="005226B9" w:rsidRPr="00825E34" w:rsidTr="00141ABE">
        <w:tc>
          <w:tcPr>
            <w:tcW w:w="9576" w:type="dxa"/>
            <w:shd w:val="clear" w:color="auto" w:fill="333399"/>
          </w:tcPr>
          <w:p w:rsidR="005226B9" w:rsidRPr="00825E34" w:rsidRDefault="005226B9" w:rsidP="00141AB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25E34">
              <w:rPr>
                <w:rFonts w:ascii="Arial" w:hAnsi="Arial" w:cs="Arial"/>
                <w:b/>
                <w:color w:val="FFFFFF"/>
              </w:rPr>
              <w:t>School Marketing/Recruiter</w:t>
            </w:r>
          </w:p>
        </w:tc>
      </w:tr>
    </w:tbl>
    <w:p w:rsidR="005226B9" w:rsidRPr="00825E34" w:rsidRDefault="005226B9" w:rsidP="005226B9">
      <w:pPr>
        <w:rPr>
          <w:rFonts w:ascii="Arial" w:hAnsi="Arial" w:cs="Arial"/>
        </w:rPr>
      </w:pPr>
    </w:p>
    <w:p w:rsidR="005226B9" w:rsidRPr="00825E34" w:rsidRDefault="003067F8" w:rsidP="005226B9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5226B9" w:rsidRPr="00825E34">
        <w:rPr>
          <w:rFonts w:ascii="Arial" w:hAnsi="Arial" w:cs="Arial"/>
        </w:rPr>
        <w:t xml:space="preserve">ow </w:t>
      </w:r>
      <w:r>
        <w:rPr>
          <w:rFonts w:ascii="Arial" w:hAnsi="Arial" w:cs="Arial"/>
        </w:rPr>
        <w:t xml:space="preserve">did </w:t>
      </w:r>
      <w:r w:rsidR="005226B9" w:rsidRPr="00825E34">
        <w:rPr>
          <w:rFonts w:ascii="Arial" w:hAnsi="Arial" w:cs="Arial"/>
        </w:rPr>
        <w:t xml:space="preserve">the marketing materials or recruiter at the school/university </w:t>
      </w:r>
      <w:r>
        <w:rPr>
          <w:rFonts w:ascii="Arial" w:hAnsi="Arial" w:cs="Arial"/>
        </w:rPr>
        <w:t>in which you are e</w:t>
      </w:r>
      <w:r w:rsidR="005226B9" w:rsidRPr="00825E34">
        <w:rPr>
          <w:rFonts w:ascii="Arial" w:hAnsi="Arial" w:cs="Arial"/>
        </w:rPr>
        <w:t xml:space="preserve">nrolled influence your decision to enroll in that </w:t>
      </w:r>
      <w:r w:rsidR="00BE2090" w:rsidRPr="00825E34">
        <w:rPr>
          <w:rFonts w:ascii="Arial" w:hAnsi="Arial" w:cs="Arial"/>
        </w:rPr>
        <w:t>program?</w:t>
      </w:r>
      <w:r w:rsidR="005226B9" w:rsidRPr="00825E34">
        <w:rPr>
          <w:rFonts w:ascii="Arial" w:hAnsi="Arial" w:cs="Arial"/>
        </w:rPr>
        <w:t xml:space="preserve"> </w:t>
      </w:r>
      <w:r w:rsidR="005226B9" w:rsidRPr="00825E34">
        <w:rPr>
          <w:rFonts w:ascii="Arial" w:hAnsi="Arial" w:cs="Arial"/>
          <w:color w:val="FF0000"/>
        </w:rPr>
        <w:t>(Mark only one)</w:t>
      </w:r>
      <w:r w:rsidR="00FD0E8E">
        <w:rPr>
          <w:rFonts w:ascii="Arial" w:hAnsi="Arial" w:cs="Arial"/>
          <w:color w:val="FF0000"/>
        </w:rPr>
        <w:t xml:space="preserve"> </w:t>
      </w:r>
      <w:r w:rsidR="00FD0E8E" w:rsidRPr="00FD0E8E">
        <w:rPr>
          <w:rFonts w:ascii="Arial" w:hAnsi="Arial" w:cs="Arial"/>
          <w:b/>
        </w:rPr>
        <w:t>[RADIO BUTTONS. SINGLE RESPONSE.]</w:t>
      </w:r>
    </w:p>
    <w:p w:rsidR="005226B9" w:rsidRPr="00825E34" w:rsidRDefault="005226B9" w:rsidP="005226B9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Definitely did not influence my decision</w:t>
      </w:r>
      <w:r w:rsidR="00934A55">
        <w:rPr>
          <w:rFonts w:ascii="Arial" w:hAnsi="Arial" w:cs="Arial"/>
        </w:rPr>
        <w:t xml:space="preserve"> </w:t>
      </w:r>
      <w:r w:rsidR="00934A55">
        <w:rPr>
          <w:rFonts w:ascii="Arial" w:hAnsi="Arial" w:cs="Arial"/>
          <w:b/>
        </w:rPr>
        <w:t>[1]</w:t>
      </w:r>
    </w:p>
    <w:p w:rsidR="005226B9" w:rsidRPr="00825E34" w:rsidRDefault="005226B9" w:rsidP="005226B9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Somewhat influenced my decision</w:t>
      </w:r>
      <w:r w:rsidR="00934A55">
        <w:rPr>
          <w:rFonts w:ascii="Arial" w:hAnsi="Arial" w:cs="Arial"/>
        </w:rPr>
        <w:t xml:space="preserve"> </w:t>
      </w:r>
      <w:r w:rsidR="00934A55">
        <w:rPr>
          <w:rFonts w:ascii="Arial" w:hAnsi="Arial" w:cs="Arial"/>
          <w:b/>
        </w:rPr>
        <w:t>[2]</w:t>
      </w:r>
    </w:p>
    <w:p w:rsidR="005226B9" w:rsidRPr="00825E34" w:rsidRDefault="005226B9" w:rsidP="005226B9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Absolutely influenced my decision</w:t>
      </w:r>
      <w:r w:rsidR="00934A55">
        <w:rPr>
          <w:rFonts w:ascii="Arial" w:hAnsi="Arial" w:cs="Arial"/>
        </w:rPr>
        <w:t xml:space="preserve"> </w:t>
      </w:r>
      <w:r w:rsidR="00934A55">
        <w:rPr>
          <w:rFonts w:ascii="Arial" w:hAnsi="Arial" w:cs="Arial"/>
          <w:b/>
        </w:rPr>
        <w:t>[3]</w:t>
      </w:r>
    </w:p>
    <w:p w:rsidR="005226B9" w:rsidRPr="00825E34" w:rsidRDefault="005226B9" w:rsidP="005226B9">
      <w:pPr>
        <w:rPr>
          <w:rFonts w:ascii="Arial" w:hAnsi="Arial" w:cs="Arial"/>
        </w:rPr>
      </w:pPr>
    </w:p>
    <w:p w:rsidR="005226B9" w:rsidRPr="00825E34" w:rsidRDefault="005226B9" w:rsidP="005226B9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rPr>
          <w:rFonts w:ascii="Arial" w:hAnsi="Arial" w:cs="Arial"/>
        </w:rPr>
      </w:pPr>
      <w:r w:rsidRPr="00825E34">
        <w:rPr>
          <w:rFonts w:ascii="Arial" w:hAnsi="Arial" w:cs="Arial"/>
        </w:rPr>
        <w:t xml:space="preserve">To what degree was your experience consistent with what was presented to you in any marketing materials or by a recruiter? </w:t>
      </w:r>
      <w:r w:rsidRPr="00825E34">
        <w:rPr>
          <w:rFonts w:ascii="Arial" w:hAnsi="Arial" w:cs="Arial"/>
          <w:color w:val="FF0000"/>
        </w:rPr>
        <w:t>(Mark only one)</w:t>
      </w:r>
      <w:r w:rsidR="00FD0E8E">
        <w:rPr>
          <w:rFonts w:ascii="Arial" w:hAnsi="Arial" w:cs="Arial"/>
          <w:color w:val="FF0000"/>
        </w:rPr>
        <w:t xml:space="preserve"> </w:t>
      </w:r>
      <w:r w:rsidR="00FD0E8E" w:rsidRPr="00FD0E8E">
        <w:rPr>
          <w:rFonts w:ascii="Arial" w:hAnsi="Arial" w:cs="Arial"/>
          <w:b/>
        </w:rPr>
        <w:t>[RADIO BUTTONS. SINGLE RESPONSE.]</w:t>
      </w:r>
    </w:p>
    <w:p w:rsidR="005226B9" w:rsidRPr="00825E34" w:rsidRDefault="005226B9" w:rsidP="005226B9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Not at all consistent</w:t>
      </w:r>
      <w:r w:rsidR="00934A55">
        <w:rPr>
          <w:rFonts w:ascii="Arial" w:hAnsi="Arial" w:cs="Arial"/>
        </w:rPr>
        <w:t xml:space="preserve"> </w:t>
      </w:r>
      <w:r w:rsidR="00934A55">
        <w:rPr>
          <w:rFonts w:ascii="Arial" w:hAnsi="Arial" w:cs="Arial"/>
          <w:b/>
        </w:rPr>
        <w:t>[1]</w:t>
      </w:r>
    </w:p>
    <w:p w:rsidR="005226B9" w:rsidRPr="00825E34" w:rsidRDefault="005226B9" w:rsidP="005226B9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Somewhat consistent</w:t>
      </w:r>
      <w:r w:rsidR="00934A55">
        <w:rPr>
          <w:rFonts w:ascii="Arial" w:hAnsi="Arial" w:cs="Arial"/>
        </w:rPr>
        <w:t xml:space="preserve"> </w:t>
      </w:r>
      <w:r w:rsidR="00934A55">
        <w:rPr>
          <w:rFonts w:ascii="Arial" w:hAnsi="Arial" w:cs="Arial"/>
          <w:b/>
        </w:rPr>
        <w:t>[2]</w:t>
      </w:r>
    </w:p>
    <w:p w:rsidR="005226B9" w:rsidRPr="00825E34" w:rsidRDefault="005226B9" w:rsidP="005226B9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Very consistent</w:t>
      </w:r>
      <w:r w:rsidR="00934A55">
        <w:rPr>
          <w:rFonts w:ascii="Arial" w:hAnsi="Arial" w:cs="Arial"/>
        </w:rPr>
        <w:t xml:space="preserve"> </w:t>
      </w:r>
      <w:r w:rsidR="00934A55">
        <w:rPr>
          <w:rFonts w:ascii="Arial" w:hAnsi="Arial" w:cs="Arial"/>
          <w:b/>
        </w:rPr>
        <w:t>[3]</w:t>
      </w:r>
    </w:p>
    <w:p w:rsidR="00841754" w:rsidRPr="00825E34" w:rsidRDefault="00841754" w:rsidP="00841754">
      <w:pPr>
        <w:ind w:left="1080"/>
        <w:rPr>
          <w:rFonts w:ascii="Arial" w:hAnsi="Arial" w:cs="Arial"/>
        </w:rPr>
      </w:pPr>
    </w:p>
    <w:p w:rsidR="005226B9" w:rsidRPr="00825E34" w:rsidRDefault="005226B9" w:rsidP="005226B9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rPr>
          <w:rFonts w:ascii="Arial" w:hAnsi="Arial" w:cs="Arial"/>
        </w:rPr>
      </w:pPr>
      <w:r w:rsidRPr="00825E34">
        <w:rPr>
          <w:rFonts w:ascii="Arial" w:hAnsi="Arial" w:cs="Arial"/>
        </w:rPr>
        <w:t>Was your experience with the program you enrolled in</w:t>
      </w:r>
      <w:proofErr w:type="gramStart"/>
      <w:r w:rsidRPr="00825E34">
        <w:rPr>
          <w:rFonts w:ascii="Arial" w:hAnsi="Arial" w:cs="Arial"/>
        </w:rPr>
        <w:t>...</w:t>
      </w:r>
      <w:proofErr w:type="gramEnd"/>
      <w:r w:rsidRPr="00825E34">
        <w:rPr>
          <w:rFonts w:ascii="Arial" w:hAnsi="Arial" w:cs="Arial"/>
        </w:rPr>
        <w:t xml:space="preserve"> </w:t>
      </w:r>
      <w:r w:rsidRPr="00825E34">
        <w:rPr>
          <w:rFonts w:ascii="Arial" w:hAnsi="Arial" w:cs="Arial"/>
          <w:color w:val="FF0000"/>
        </w:rPr>
        <w:t>(Mark only one)</w:t>
      </w:r>
      <w:r w:rsidR="00FD0E8E">
        <w:rPr>
          <w:rFonts w:ascii="Arial" w:hAnsi="Arial" w:cs="Arial"/>
          <w:color w:val="FF0000"/>
        </w:rPr>
        <w:t xml:space="preserve"> </w:t>
      </w:r>
      <w:r w:rsidR="00FD0E8E" w:rsidRPr="00FD0E8E">
        <w:rPr>
          <w:rFonts w:ascii="Arial" w:hAnsi="Arial" w:cs="Arial"/>
          <w:b/>
        </w:rPr>
        <w:t>[RADIO BUTTONS. SINGLE RESPONSE.]</w:t>
      </w:r>
    </w:p>
    <w:p w:rsidR="005226B9" w:rsidRPr="00825E34" w:rsidRDefault="005226B9" w:rsidP="005226B9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Harder than you expected</w:t>
      </w:r>
      <w:r w:rsidR="00934A55">
        <w:rPr>
          <w:rFonts w:ascii="Arial" w:hAnsi="Arial" w:cs="Arial"/>
        </w:rPr>
        <w:t xml:space="preserve"> </w:t>
      </w:r>
      <w:r w:rsidR="00934A55">
        <w:rPr>
          <w:rFonts w:ascii="Arial" w:hAnsi="Arial" w:cs="Arial"/>
          <w:b/>
        </w:rPr>
        <w:t>[1]</w:t>
      </w:r>
    </w:p>
    <w:p w:rsidR="005226B9" w:rsidRPr="00825E34" w:rsidRDefault="005226B9" w:rsidP="005226B9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What you expected</w:t>
      </w:r>
      <w:r w:rsidR="00934A55">
        <w:rPr>
          <w:rFonts w:ascii="Arial" w:hAnsi="Arial" w:cs="Arial"/>
        </w:rPr>
        <w:t xml:space="preserve"> </w:t>
      </w:r>
      <w:r w:rsidR="00934A55">
        <w:rPr>
          <w:rFonts w:ascii="Arial" w:hAnsi="Arial" w:cs="Arial"/>
          <w:b/>
        </w:rPr>
        <w:t>[2]</w:t>
      </w:r>
    </w:p>
    <w:p w:rsidR="005226B9" w:rsidRPr="00825E34" w:rsidRDefault="005226B9" w:rsidP="005226B9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Easier than you expected</w:t>
      </w:r>
      <w:r w:rsidR="00934A55">
        <w:rPr>
          <w:rFonts w:ascii="Arial" w:hAnsi="Arial" w:cs="Arial"/>
        </w:rPr>
        <w:t xml:space="preserve"> </w:t>
      </w:r>
      <w:r w:rsidR="00934A55">
        <w:rPr>
          <w:rFonts w:ascii="Arial" w:hAnsi="Arial" w:cs="Arial"/>
          <w:b/>
        </w:rPr>
        <w:t>[3]</w:t>
      </w:r>
    </w:p>
    <w:p w:rsidR="005226B9" w:rsidRPr="00825E34" w:rsidRDefault="005226B9" w:rsidP="00841754">
      <w:pPr>
        <w:ind w:left="1080"/>
        <w:rPr>
          <w:rFonts w:ascii="Arial" w:hAnsi="Arial" w:cs="Arial"/>
        </w:rPr>
      </w:pPr>
    </w:p>
    <w:p w:rsidR="005226B9" w:rsidRPr="00C550C3" w:rsidRDefault="005226B9" w:rsidP="00C550C3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rPr>
          <w:rFonts w:ascii="Arial" w:hAnsi="Arial" w:cs="Arial"/>
          <w:b/>
          <w:bCs/>
          <w:color w:val="FF0000"/>
        </w:rPr>
      </w:pPr>
      <w:r w:rsidRPr="00825E34">
        <w:rPr>
          <w:rFonts w:ascii="Arial" w:hAnsi="Arial" w:cs="Arial"/>
        </w:rPr>
        <w:lastRenderedPageBreak/>
        <w:t>Do you have any comments you would like to add regarding the marketing efforts or recruiter from the school/university you enrolled in?</w:t>
      </w:r>
      <w:r w:rsidRPr="00825E34">
        <w:rPr>
          <w:rFonts w:ascii="Arial" w:hAnsi="Arial" w:cs="Arial"/>
          <w:color w:val="FF0000"/>
        </w:rPr>
        <w:t xml:space="preserve"> (Open Capture)</w:t>
      </w:r>
      <w:r w:rsidR="00C550C3">
        <w:rPr>
          <w:rFonts w:ascii="Arial" w:hAnsi="Arial" w:cs="Arial"/>
          <w:color w:val="FF0000"/>
        </w:rPr>
        <w:t xml:space="preserve"> </w:t>
      </w:r>
      <w:r w:rsidR="00C550C3" w:rsidRPr="00C550C3">
        <w:rPr>
          <w:rFonts w:ascii="Arial" w:hAnsi="Arial" w:cs="Arial"/>
          <w:b/>
          <w:bCs/>
        </w:rPr>
        <w:t>[OPEN-END. TEXT BOX. 1000 CHARACTER MAX.</w:t>
      </w:r>
      <w:r w:rsidR="00822AA7">
        <w:rPr>
          <w:rFonts w:ascii="Arial" w:hAnsi="Arial" w:cs="Arial"/>
          <w:b/>
          <w:bCs/>
        </w:rPr>
        <w:t xml:space="preserve"> ALLOW NO COMMENT, MUTUALLY EXCLUSIVE CHECK BOX.</w:t>
      </w:r>
      <w:r w:rsidR="00934A55">
        <w:rPr>
          <w:rFonts w:ascii="Arial" w:hAnsi="Arial" w:cs="Arial"/>
          <w:b/>
          <w:bCs/>
        </w:rPr>
        <w:t xml:space="preserve"> </w:t>
      </w:r>
      <w:r w:rsidR="00934A55">
        <w:rPr>
          <w:rFonts w:ascii="Arial" w:hAnsi="Arial" w:cs="Arial"/>
          <w:b/>
        </w:rPr>
        <w:t>CODE NO COMMENT AS 0 IF UNCHECKED AND 1 IF CHECKED</w:t>
      </w:r>
      <w:r w:rsidR="00C550C3" w:rsidRPr="00C550C3">
        <w:rPr>
          <w:rFonts w:ascii="Arial" w:hAnsi="Arial" w:cs="Arial"/>
          <w:b/>
          <w:bCs/>
        </w:rPr>
        <w:t>]</w:t>
      </w:r>
    </w:p>
    <w:p w:rsidR="005226B9" w:rsidRPr="00825E34" w:rsidRDefault="005226B9" w:rsidP="005226B9">
      <w:pPr>
        <w:ind w:left="1440"/>
        <w:rPr>
          <w:rFonts w:ascii="Arial" w:hAnsi="Arial" w:cs="Arial"/>
        </w:rPr>
      </w:pPr>
      <w:r w:rsidRPr="00825E34">
        <w:rPr>
          <w:rFonts w:ascii="Arial" w:hAnsi="Arial" w:cs="Arial"/>
        </w:rPr>
        <w:t>___________________________________________________</w:t>
      </w:r>
    </w:p>
    <w:p w:rsidR="00041185" w:rsidRDefault="00041185" w:rsidP="00041185">
      <w:pPr>
        <w:rPr>
          <w:rFonts w:ascii="Arial" w:hAnsi="Arial" w:cs="Arial"/>
        </w:rPr>
      </w:pPr>
      <w:r w:rsidRPr="00825E34">
        <w:rPr>
          <w:rFonts w:ascii="Arial" w:hAnsi="Arial" w:cs="Arial"/>
        </w:rPr>
        <w:tab/>
      </w:r>
    </w:p>
    <w:p w:rsidR="00BE6D4C" w:rsidRPr="00C550C3" w:rsidRDefault="00BE6D4C" w:rsidP="00BE6D4C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As a reminder, your responses will be kept completely confidential and </w:t>
      </w:r>
      <w:r w:rsidRPr="00320B93">
        <w:rPr>
          <w:rFonts w:ascii="Arial" w:hAnsi="Arial" w:cs="Arial"/>
        </w:rPr>
        <w:t>your e</w:t>
      </w:r>
      <w:r w:rsidR="00B2268D" w:rsidRPr="00320B93">
        <w:rPr>
          <w:rFonts w:ascii="Arial" w:hAnsi="Arial" w:cs="Arial"/>
        </w:rPr>
        <w:t>-</w:t>
      </w:r>
      <w:r w:rsidRPr="00320B93">
        <w:rPr>
          <w:rFonts w:ascii="Arial" w:hAnsi="Arial" w:cs="Arial"/>
        </w:rPr>
        <w:t>mail</w:t>
      </w:r>
      <w:r>
        <w:rPr>
          <w:rFonts w:ascii="Arial" w:hAnsi="Arial" w:cs="Arial"/>
        </w:rPr>
        <w:t xml:space="preserve"> address will not be sent to VA with any responses on this survey.</w:t>
      </w:r>
      <w:r w:rsidR="00C550C3">
        <w:rPr>
          <w:rFonts w:ascii="Arial" w:hAnsi="Arial" w:cs="Arial"/>
        </w:rPr>
        <w:t xml:space="preserve"> </w:t>
      </w:r>
      <w:r w:rsidR="00C550C3" w:rsidRPr="00C550C3">
        <w:rPr>
          <w:rFonts w:ascii="Arial" w:hAnsi="Arial" w:cs="Arial"/>
          <w:b/>
        </w:rPr>
        <w:t>[SHOW ON THE SAME PAGE AS THE QUESTION THAT FOLLOWS.]</w:t>
      </w:r>
    </w:p>
    <w:p w:rsidR="00BE6D4C" w:rsidRPr="00825E34" w:rsidRDefault="00BE6D4C" w:rsidP="00041185">
      <w:pPr>
        <w:rPr>
          <w:rFonts w:ascii="Arial" w:hAnsi="Arial" w:cs="Arial"/>
        </w:rPr>
      </w:pPr>
    </w:p>
    <w:p w:rsidR="00041185" w:rsidRPr="00825E34" w:rsidRDefault="00041185" w:rsidP="00041185">
      <w:pPr>
        <w:numPr>
          <w:ilvl w:val="0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 xml:space="preserve">Would you like to provide an e-mail address so VA can contact you with general information about VA benefits and services? </w:t>
      </w:r>
      <w:r w:rsidRPr="00825E34">
        <w:rPr>
          <w:rFonts w:ascii="Arial" w:hAnsi="Arial" w:cs="Arial"/>
          <w:color w:val="FF0000"/>
        </w:rPr>
        <w:t>(Mark only one)</w:t>
      </w:r>
      <w:r w:rsidR="00FD0E8E">
        <w:rPr>
          <w:rFonts w:ascii="Arial" w:hAnsi="Arial" w:cs="Arial"/>
          <w:color w:val="FF0000"/>
        </w:rPr>
        <w:t xml:space="preserve"> </w:t>
      </w:r>
      <w:r w:rsidR="00FD0E8E" w:rsidRPr="00FD0E8E">
        <w:rPr>
          <w:rFonts w:ascii="Arial" w:hAnsi="Arial" w:cs="Arial"/>
          <w:b/>
        </w:rPr>
        <w:t>[RADIO BUTTONS. SINGLE RESPONSE.]</w:t>
      </w:r>
    </w:p>
    <w:p w:rsidR="00041185" w:rsidRPr="00825E34" w:rsidRDefault="00041185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Yes</w:t>
      </w:r>
      <w:r w:rsidR="00934A55">
        <w:rPr>
          <w:rFonts w:ascii="Arial" w:hAnsi="Arial" w:cs="Arial"/>
        </w:rPr>
        <w:t xml:space="preserve"> </w:t>
      </w:r>
      <w:r w:rsidR="00934A55" w:rsidRPr="00934A55">
        <w:rPr>
          <w:rFonts w:ascii="Arial" w:hAnsi="Arial" w:cs="Arial"/>
          <w:b/>
        </w:rPr>
        <w:t>[1]</w:t>
      </w:r>
    </w:p>
    <w:p w:rsidR="00041185" w:rsidRPr="00825E34" w:rsidRDefault="00041185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No</w:t>
      </w:r>
      <w:r w:rsidR="00934A55">
        <w:rPr>
          <w:rFonts w:ascii="Arial" w:hAnsi="Arial" w:cs="Arial"/>
        </w:rPr>
        <w:t xml:space="preserve"> </w:t>
      </w:r>
      <w:r w:rsidR="00934A55">
        <w:rPr>
          <w:rFonts w:ascii="Arial" w:hAnsi="Arial" w:cs="Arial"/>
          <w:b/>
        </w:rPr>
        <w:t>[0]</w:t>
      </w:r>
    </w:p>
    <w:p w:rsidR="00041185" w:rsidRPr="00825E34" w:rsidRDefault="00041185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I do not have an e-mail address</w:t>
      </w:r>
      <w:r w:rsidR="00934A55">
        <w:rPr>
          <w:rFonts w:ascii="Arial" w:hAnsi="Arial" w:cs="Arial"/>
        </w:rPr>
        <w:t xml:space="preserve"> </w:t>
      </w:r>
      <w:r w:rsidR="00934A55" w:rsidRPr="00934A55">
        <w:rPr>
          <w:rFonts w:ascii="Arial" w:hAnsi="Arial" w:cs="Arial"/>
          <w:b/>
        </w:rPr>
        <w:t>[96]</w:t>
      </w:r>
    </w:p>
    <w:p w:rsidR="00041185" w:rsidRPr="00934A55" w:rsidRDefault="00041185" w:rsidP="00041185">
      <w:pPr>
        <w:numPr>
          <w:ilvl w:val="1"/>
          <w:numId w:val="1"/>
        </w:numPr>
        <w:rPr>
          <w:rFonts w:ascii="Arial" w:hAnsi="Arial" w:cs="Arial"/>
          <w:b/>
        </w:rPr>
      </w:pPr>
      <w:r w:rsidRPr="00825E34">
        <w:rPr>
          <w:rFonts w:ascii="Arial" w:hAnsi="Arial" w:cs="Arial"/>
        </w:rPr>
        <w:t xml:space="preserve">Prefer not to answer </w:t>
      </w:r>
      <w:r w:rsidR="00934A55" w:rsidRPr="00934A55">
        <w:rPr>
          <w:rFonts w:ascii="Arial" w:hAnsi="Arial" w:cs="Arial"/>
          <w:b/>
        </w:rPr>
        <w:t>[99]</w:t>
      </w:r>
    </w:p>
    <w:p w:rsidR="00041185" w:rsidRPr="00825E34" w:rsidRDefault="00041185" w:rsidP="00041185">
      <w:pPr>
        <w:ind w:left="1080"/>
        <w:rPr>
          <w:rFonts w:ascii="Arial" w:hAnsi="Arial" w:cs="Arial"/>
        </w:rPr>
      </w:pPr>
    </w:p>
    <w:p w:rsidR="00041185" w:rsidRPr="00825E34" w:rsidRDefault="00041185" w:rsidP="00041185">
      <w:pPr>
        <w:rPr>
          <w:rFonts w:ascii="Arial" w:hAnsi="Arial" w:cs="Arial"/>
        </w:rPr>
      </w:pPr>
      <w:r w:rsidRPr="00C550C3">
        <w:rPr>
          <w:rFonts w:ascii="Arial" w:hAnsi="Arial" w:cs="Arial"/>
          <w:highlight w:val="lightGray"/>
        </w:rPr>
        <w:t>(Ask Q3</w:t>
      </w:r>
      <w:ins w:id="241" w:author="Jessica L Wong" w:date="2014-09-10T11:43:00Z">
        <w:r w:rsidR="00BC54D0">
          <w:rPr>
            <w:rFonts w:ascii="Arial" w:hAnsi="Arial" w:cs="Arial"/>
            <w:highlight w:val="lightGray"/>
          </w:rPr>
          <w:t>3</w:t>
        </w:r>
      </w:ins>
      <w:del w:id="242" w:author="Jessica L Wong" w:date="2014-09-10T11:43:00Z">
        <w:r w:rsidRPr="00C550C3" w:rsidDel="00BC54D0">
          <w:rPr>
            <w:rFonts w:ascii="Arial" w:hAnsi="Arial" w:cs="Arial"/>
            <w:highlight w:val="lightGray"/>
          </w:rPr>
          <w:delText>4</w:delText>
        </w:r>
      </w:del>
      <w:r w:rsidRPr="00C550C3">
        <w:rPr>
          <w:rFonts w:ascii="Arial" w:hAnsi="Arial" w:cs="Arial"/>
          <w:highlight w:val="lightGray"/>
        </w:rPr>
        <w:t xml:space="preserve"> if Yes in Q3</w:t>
      </w:r>
      <w:ins w:id="243" w:author="Jessica L Wong" w:date="2014-09-10T11:43:00Z">
        <w:r w:rsidR="00BC54D0">
          <w:rPr>
            <w:rFonts w:ascii="Arial" w:hAnsi="Arial" w:cs="Arial"/>
            <w:highlight w:val="lightGray"/>
          </w:rPr>
          <w:t>2</w:t>
        </w:r>
      </w:ins>
      <w:del w:id="244" w:author="Jessica L Wong" w:date="2014-09-10T11:43:00Z">
        <w:r w:rsidRPr="00C550C3" w:rsidDel="00BC54D0">
          <w:rPr>
            <w:rFonts w:ascii="Arial" w:hAnsi="Arial" w:cs="Arial"/>
            <w:highlight w:val="lightGray"/>
          </w:rPr>
          <w:delText>3</w:delText>
        </w:r>
      </w:del>
      <w:r w:rsidRPr="00C550C3">
        <w:rPr>
          <w:rFonts w:ascii="Arial" w:hAnsi="Arial" w:cs="Arial"/>
          <w:highlight w:val="lightGray"/>
        </w:rPr>
        <w:t>)</w:t>
      </w:r>
    </w:p>
    <w:p w:rsidR="00041185" w:rsidRPr="00825E34" w:rsidRDefault="00041185" w:rsidP="00041185">
      <w:pPr>
        <w:numPr>
          <w:ilvl w:val="0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 xml:space="preserve">Please enter your preferred e-mail address where you would like to be contacted: </w:t>
      </w:r>
      <w:r w:rsidRPr="00825E34">
        <w:rPr>
          <w:rFonts w:ascii="Arial" w:hAnsi="Arial" w:cs="Arial"/>
          <w:color w:val="FF0000"/>
        </w:rPr>
        <w:t>(Open Capture)</w:t>
      </w:r>
    </w:p>
    <w:p w:rsidR="00041185" w:rsidRPr="00825E34" w:rsidRDefault="00041185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 xml:space="preserve">E-mail: </w:t>
      </w:r>
      <w:r w:rsidR="00D2516F" w:rsidRPr="00D2516F">
        <w:rPr>
          <w:rFonts w:ascii="Arial" w:hAnsi="Arial" w:cs="Arial"/>
          <w:b/>
        </w:rPr>
        <w:t xml:space="preserve">[TEXT </w:t>
      </w:r>
      <w:smartTag w:uri="urn:schemas-microsoft-com:office:smarttags" w:element="address">
        <w:smartTag w:uri="urn:schemas-microsoft-com:office:smarttags" w:element="Street">
          <w:r w:rsidR="00D2516F" w:rsidRPr="00D2516F">
            <w:rPr>
              <w:rFonts w:ascii="Arial" w:hAnsi="Arial" w:cs="Arial"/>
              <w:b/>
            </w:rPr>
            <w:t>BOX.</w:t>
          </w:r>
        </w:smartTag>
        <w:r w:rsidR="00D2516F" w:rsidRPr="00D2516F">
          <w:rPr>
            <w:rFonts w:ascii="Arial" w:hAnsi="Arial" w:cs="Arial"/>
            <w:b/>
          </w:rPr>
          <w:t xml:space="preserve"> </w:t>
        </w:r>
        <w:r w:rsidR="00037E69">
          <w:rPr>
            <w:rFonts w:ascii="Arial" w:hAnsi="Arial" w:cs="Arial"/>
            <w:b/>
          </w:rPr>
          <w:t>10</w:t>
        </w:r>
        <w:r w:rsidR="00D2516F" w:rsidRPr="00D2516F">
          <w:rPr>
            <w:rFonts w:ascii="Arial" w:hAnsi="Arial" w:cs="Arial"/>
            <w:b/>
          </w:rPr>
          <w:t>0</w:t>
        </w:r>
      </w:smartTag>
      <w:r w:rsidR="00D2516F" w:rsidRPr="00D2516F">
        <w:rPr>
          <w:rFonts w:ascii="Arial" w:hAnsi="Arial" w:cs="Arial"/>
          <w:b/>
        </w:rPr>
        <w:t xml:space="preserve"> CHARACTER MAX.]</w:t>
      </w:r>
    </w:p>
    <w:p w:rsidR="00185826" w:rsidRPr="00825E34" w:rsidRDefault="00185826">
      <w:pPr>
        <w:ind w:left="108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Look w:val="01E0" w:firstRow="1" w:lastRow="1" w:firstColumn="1" w:lastColumn="1" w:noHBand="0" w:noVBand="0"/>
      </w:tblPr>
      <w:tblGrid>
        <w:gridCol w:w="9576"/>
      </w:tblGrid>
      <w:tr w:rsidR="00185826" w:rsidRPr="00825E34">
        <w:tc>
          <w:tcPr>
            <w:tcW w:w="9576" w:type="dxa"/>
            <w:shd w:val="clear" w:color="auto" w:fill="333399"/>
          </w:tcPr>
          <w:p w:rsidR="00185826" w:rsidRPr="00825E34" w:rsidRDefault="0018582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25E34">
              <w:rPr>
                <w:rFonts w:ascii="Arial" w:hAnsi="Arial" w:cs="Arial"/>
                <w:b/>
                <w:color w:val="FFFFFF"/>
              </w:rPr>
              <w:t>About You</w:t>
            </w:r>
          </w:p>
        </w:tc>
      </w:tr>
    </w:tbl>
    <w:p w:rsidR="00185826" w:rsidRPr="00825E34" w:rsidRDefault="00185826">
      <w:pPr>
        <w:rPr>
          <w:rFonts w:ascii="Arial" w:hAnsi="Arial" w:cs="Arial"/>
        </w:rPr>
      </w:pPr>
    </w:p>
    <w:p w:rsidR="00316E65" w:rsidRDefault="00316E65" w:rsidP="0011153C">
      <w:pPr>
        <w:rPr>
          <w:rFonts w:ascii="Arial" w:hAnsi="Arial" w:cs="Arial"/>
          <w:i/>
          <w:sz w:val="22"/>
          <w:szCs w:val="22"/>
        </w:rPr>
      </w:pPr>
      <w:r w:rsidRPr="00041185">
        <w:rPr>
          <w:rFonts w:ascii="Arial" w:hAnsi="Arial" w:cs="Arial"/>
          <w:i/>
          <w:sz w:val="22"/>
          <w:szCs w:val="22"/>
          <w:highlight w:val="red"/>
        </w:rPr>
        <w:t>Questions below will only be asked by respondents completing the online survey, these questions will not be included in the paper (mail) version</w:t>
      </w:r>
      <w:r w:rsidR="00041185" w:rsidRPr="00041185">
        <w:rPr>
          <w:rFonts w:ascii="Arial" w:hAnsi="Arial" w:cs="Arial"/>
          <w:i/>
          <w:sz w:val="22"/>
          <w:szCs w:val="22"/>
          <w:highlight w:val="red"/>
        </w:rPr>
        <w:t>.</w:t>
      </w:r>
      <w:r w:rsidR="00D2516F" w:rsidRPr="00D2516F">
        <w:rPr>
          <w:rFonts w:ascii="Arial" w:hAnsi="Arial" w:cs="Arial"/>
          <w:b/>
          <w:sz w:val="22"/>
          <w:szCs w:val="22"/>
        </w:rPr>
        <w:t xml:space="preserve"> [DO NOT SHOW]</w:t>
      </w:r>
    </w:p>
    <w:p w:rsidR="00316E65" w:rsidRDefault="00316E65" w:rsidP="0011153C">
      <w:pPr>
        <w:rPr>
          <w:rFonts w:ascii="Arial" w:hAnsi="Arial" w:cs="Arial"/>
          <w:i/>
          <w:sz w:val="22"/>
          <w:szCs w:val="22"/>
        </w:rPr>
      </w:pPr>
    </w:p>
    <w:p w:rsidR="0011153C" w:rsidRPr="00825E34" w:rsidRDefault="0011153C" w:rsidP="0011153C">
      <w:pPr>
        <w:rPr>
          <w:rFonts w:ascii="Arial" w:hAnsi="Arial" w:cs="Arial"/>
          <w:i/>
          <w:sz w:val="22"/>
          <w:szCs w:val="22"/>
        </w:rPr>
      </w:pPr>
      <w:r w:rsidRPr="00320B93">
        <w:rPr>
          <w:rFonts w:ascii="Arial" w:hAnsi="Arial" w:cs="Arial"/>
          <w:i/>
          <w:sz w:val="22"/>
          <w:szCs w:val="22"/>
        </w:rPr>
        <w:t>Please answer the following questions about the person who is receiving the education benefit (</w:t>
      </w:r>
      <w:proofErr w:type="gramStart"/>
      <w:r w:rsidRPr="00320B93">
        <w:rPr>
          <w:rFonts w:ascii="Arial" w:hAnsi="Arial" w:cs="Arial"/>
          <w:i/>
          <w:sz w:val="22"/>
          <w:szCs w:val="22"/>
        </w:rPr>
        <w:t>yourself</w:t>
      </w:r>
      <w:proofErr w:type="gramEnd"/>
      <w:r w:rsidRPr="00320B93">
        <w:rPr>
          <w:rFonts w:ascii="Arial" w:hAnsi="Arial" w:cs="Arial"/>
          <w:i/>
          <w:sz w:val="22"/>
          <w:szCs w:val="22"/>
        </w:rPr>
        <w:t xml:space="preserve"> or a dependent).</w:t>
      </w:r>
    </w:p>
    <w:p w:rsidR="00F1310F" w:rsidRDefault="007D1312" w:rsidP="007D13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7D1312" w:rsidRDefault="007D1312" w:rsidP="0004118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Are you a </w:t>
      </w:r>
      <w:proofErr w:type="gramStart"/>
      <w:r>
        <w:rPr>
          <w:rFonts w:ascii="Arial" w:hAnsi="Arial" w:cs="Arial"/>
        </w:rPr>
        <w:t>…</w:t>
      </w:r>
      <w:r w:rsidR="00C35B26" w:rsidRPr="00825E34">
        <w:rPr>
          <w:rFonts w:ascii="Arial" w:hAnsi="Arial" w:cs="Arial"/>
          <w:color w:val="FF0000"/>
        </w:rPr>
        <w:t>(</w:t>
      </w:r>
      <w:proofErr w:type="gramEnd"/>
      <w:r w:rsidR="00C35B26" w:rsidRPr="00825E34">
        <w:rPr>
          <w:rFonts w:ascii="Arial" w:hAnsi="Arial" w:cs="Arial"/>
          <w:color w:val="FF0000"/>
        </w:rPr>
        <w:t>Mark only one)</w:t>
      </w:r>
      <w:r w:rsidR="00C35B26">
        <w:rPr>
          <w:rFonts w:ascii="Arial" w:hAnsi="Arial" w:cs="Arial"/>
          <w:color w:val="FF0000"/>
        </w:rPr>
        <w:t xml:space="preserve"> </w:t>
      </w:r>
      <w:r w:rsidR="00FD0E8E" w:rsidRPr="00FD0E8E">
        <w:rPr>
          <w:rFonts w:ascii="Arial" w:hAnsi="Arial" w:cs="Arial"/>
          <w:b/>
        </w:rPr>
        <w:t>[RADIO BUTTONS. SINGLE RESPONSE.]</w:t>
      </w:r>
    </w:p>
    <w:p w:rsidR="007D1312" w:rsidRDefault="007D1312" w:rsidP="007D1312">
      <w:pPr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Part- time student </w:t>
      </w:r>
      <w:r w:rsidR="00934A55" w:rsidRPr="00934A55">
        <w:rPr>
          <w:rFonts w:ascii="Arial" w:hAnsi="Arial" w:cs="Arial"/>
          <w:b/>
        </w:rPr>
        <w:t>[1]</w:t>
      </w:r>
    </w:p>
    <w:p w:rsidR="007D1312" w:rsidRPr="007D1312" w:rsidRDefault="00D509DC" w:rsidP="007D1312">
      <w:pPr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Fu</w:t>
      </w:r>
      <w:r w:rsidR="007D1312">
        <w:rPr>
          <w:rFonts w:ascii="Arial" w:hAnsi="Arial" w:cs="Arial"/>
        </w:rPr>
        <w:t xml:space="preserve">ll- time student </w:t>
      </w:r>
      <w:r w:rsidR="00934A55" w:rsidRPr="00934A55">
        <w:rPr>
          <w:rFonts w:ascii="Arial" w:hAnsi="Arial" w:cs="Arial"/>
          <w:b/>
        </w:rPr>
        <w:t>[2]</w:t>
      </w:r>
    </w:p>
    <w:p w:rsidR="007D1312" w:rsidRPr="007D1312" w:rsidRDefault="007D1312" w:rsidP="007D1312">
      <w:pPr>
        <w:numPr>
          <w:ilvl w:val="0"/>
          <w:numId w:val="41"/>
        </w:numPr>
        <w:rPr>
          <w:rFonts w:ascii="Arial" w:hAnsi="Arial" w:cs="Arial"/>
        </w:rPr>
      </w:pPr>
      <w:r w:rsidRPr="007D1312">
        <w:rPr>
          <w:rFonts w:ascii="Arial" w:hAnsi="Arial" w:cs="Arial"/>
        </w:rPr>
        <w:t>Not currently enrolled</w:t>
      </w:r>
      <w:r w:rsidR="00934A55">
        <w:rPr>
          <w:rFonts w:ascii="Arial" w:hAnsi="Arial" w:cs="Arial"/>
        </w:rPr>
        <w:t xml:space="preserve"> </w:t>
      </w:r>
      <w:r w:rsidR="00934A55" w:rsidRPr="00934A55">
        <w:rPr>
          <w:rFonts w:ascii="Arial" w:hAnsi="Arial" w:cs="Arial"/>
          <w:b/>
        </w:rPr>
        <w:t>[96]</w:t>
      </w:r>
    </w:p>
    <w:p w:rsidR="007D1312" w:rsidRDefault="007D1312" w:rsidP="007D1312">
      <w:pPr>
        <w:numPr>
          <w:ilvl w:val="0"/>
          <w:numId w:val="41"/>
        </w:numPr>
        <w:rPr>
          <w:rFonts w:ascii="Arial" w:hAnsi="Arial" w:cs="Arial"/>
        </w:rPr>
      </w:pPr>
      <w:r w:rsidRPr="007D1312">
        <w:rPr>
          <w:rFonts w:ascii="Arial" w:hAnsi="Arial" w:cs="Arial"/>
        </w:rPr>
        <w:t>Don’t know or not sure</w:t>
      </w:r>
      <w:r w:rsidR="00934A55">
        <w:rPr>
          <w:rFonts w:ascii="Arial" w:hAnsi="Arial" w:cs="Arial"/>
        </w:rPr>
        <w:t xml:space="preserve"> </w:t>
      </w:r>
      <w:r w:rsidR="00934A55" w:rsidRPr="00934A55">
        <w:rPr>
          <w:rFonts w:ascii="Arial" w:hAnsi="Arial" w:cs="Arial"/>
          <w:b/>
        </w:rPr>
        <w:t>[99]</w:t>
      </w:r>
    </w:p>
    <w:p w:rsidR="00FF514B" w:rsidRDefault="00FF514B" w:rsidP="00FF514B">
      <w:pPr>
        <w:ind w:left="1080"/>
        <w:rPr>
          <w:rFonts w:ascii="Arial" w:hAnsi="Arial" w:cs="Arial"/>
        </w:rPr>
      </w:pPr>
    </w:p>
    <w:p w:rsidR="00FF514B" w:rsidRPr="00131AD8" w:rsidRDefault="00FF514B" w:rsidP="00FF514B">
      <w:pPr>
        <w:ind w:left="360"/>
        <w:rPr>
          <w:rFonts w:ascii="Arial" w:hAnsi="Arial" w:cs="Arial"/>
        </w:rPr>
      </w:pPr>
      <w:r w:rsidRPr="00316E65">
        <w:rPr>
          <w:rFonts w:ascii="Arial" w:hAnsi="Arial" w:cs="Arial"/>
          <w:highlight w:val="lightGray"/>
        </w:rPr>
        <w:t>(Ask Q</w:t>
      </w:r>
      <w:r>
        <w:rPr>
          <w:rFonts w:ascii="Arial" w:hAnsi="Arial" w:cs="Arial"/>
          <w:highlight w:val="lightGray"/>
        </w:rPr>
        <w:t>3</w:t>
      </w:r>
      <w:ins w:id="245" w:author="Jessica L Wong" w:date="2014-09-10T11:43:00Z">
        <w:r w:rsidR="00BC54D0">
          <w:rPr>
            <w:rFonts w:ascii="Arial" w:hAnsi="Arial" w:cs="Arial"/>
            <w:highlight w:val="lightGray"/>
          </w:rPr>
          <w:t>5</w:t>
        </w:r>
      </w:ins>
      <w:del w:id="246" w:author="Jessica L Wong" w:date="2014-09-10T11:43:00Z">
        <w:r w:rsidDel="00BC54D0">
          <w:rPr>
            <w:rFonts w:ascii="Arial" w:hAnsi="Arial" w:cs="Arial"/>
            <w:highlight w:val="lightGray"/>
          </w:rPr>
          <w:delText>6</w:delText>
        </w:r>
      </w:del>
      <w:r>
        <w:rPr>
          <w:rFonts w:ascii="Arial" w:hAnsi="Arial" w:cs="Arial"/>
          <w:highlight w:val="lightGray"/>
        </w:rPr>
        <w:t>-5</w:t>
      </w:r>
      <w:ins w:id="247" w:author="Jessica L Wong" w:date="2014-09-10T11:43:00Z">
        <w:r w:rsidR="00BC54D0">
          <w:rPr>
            <w:rFonts w:ascii="Arial" w:hAnsi="Arial" w:cs="Arial"/>
            <w:highlight w:val="lightGray"/>
          </w:rPr>
          <w:t>3</w:t>
        </w:r>
      </w:ins>
      <w:del w:id="248" w:author="Jessica L Wong" w:date="2014-09-10T11:43:00Z">
        <w:r w:rsidDel="00BC54D0">
          <w:rPr>
            <w:rFonts w:ascii="Arial" w:hAnsi="Arial" w:cs="Arial"/>
            <w:highlight w:val="lightGray"/>
          </w:rPr>
          <w:delText>4</w:delText>
        </w:r>
      </w:del>
      <w:r w:rsidRPr="00316E65">
        <w:rPr>
          <w:rFonts w:ascii="Arial" w:hAnsi="Arial" w:cs="Arial"/>
          <w:highlight w:val="lightGray"/>
        </w:rPr>
        <w:t xml:space="preserve"> if Q</w:t>
      </w:r>
      <w:r>
        <w:rPr>
          <w:rFonts w:ascii="Arial" w:hAnsi="Arial" w:cs="Arial"/>
          <w:highlight w:val="lightGray"/>
        </w:rPr>
        <w:t>3</w:t>
      </w:r>
      <w:ins w:id="249" w:author="Jessica L Wong" w:date="2014-09-10T11:43:00Z">
        <w:r w:rsidR="00BC54D0">
          <w:rPr>
            <w:rFonts w:ascii="Arial" w:hAnsi="Arial" w:cs="Arial"/>
            <w:highlight w:val="lightGray"/>
          </w:rPr>
          <w:t>4</w:t>
        </w:r>
      </w:ins>
      <w:del w:id="250" w:author="Jessica L Wong" w:date="2014-09-10T11:43:00Z">
        <w:r w:rsidDel="00BC54D0">
          <w:rPr>
            <w:rFonts w:ascii="Arial" w:hAnsi="Arial" w:cs="Arial"/>
            <w:highlight w:val="lightGray"/>
          </w:rPr>
          <w:delText>5</w:delText>
        </w:r>
      </w:del>
      <w:r>
        <w:rPr>
          <w:rFonts w:ascii="Arial" w:hAnsi="Arial" w:cs="Arial"/>
          <w:highlight w:val="lightGray"/>
        </w:rPr>
        <w:t xml:space="preserve"> is a or b</w:t>
      </w:r>
      <w:r w:rsidRPr="00316E65">
        <w:rPr>
          <w:rFonts w:ascii="Arial" w:hAnsi="Arial" w:cs="Arial"/>
          <w:highlight w:val="lightGray"/>
        </w:rPr>
        <w:t xml:space="preserve">, otherwise go to </w:t>
      </w:r>
      <w:del w:id="251" w:author="Jessica L Wong" w:date="2014-09-10T11:43:00Z">
        <w:r w:rsidDel="00BC54D0">
          <w:rPr>
            <w:rFonts w:ascii="Arial" w:hAnsi="Arial" w:cs="Arial"/>
            <w:highlight w:val="lightGray"/>
          </w:rPr>
          <w:delText>Q5</w:delText>
        </w:r>
        <w:r w:rsidR="00030D92" w:rsidDel="00BC54D0">
          <w:rPr>
            <w:rFonts w:ascii="Arial" w:hAnsi="Arial" w:cs="Arial"/>
            <w:highlight w:val="lightGray"/>
          </w:rPr>
          <w:delText>5</w:delText>
        </w:r>
      </w:del>
      <w:ins w:id="252" w:author="Jessica L Wong" w:date="2014-09-10T11:43:00Z">
        <w:r w:rsidR="00BC54D0">
          <w:rPr>
            <w:rFonts w:ascii="Arial" w:hAnsi="Arial" w:cs="Arial"/>
            <w:highlight w:val="lightGray"/>
          </w:rPr>
          <w:t>Q54</w:t>
        </w:r>
      </w:ins>
      <w:r w:rsidRPr="00316E65">
        <w:rPr>
          <w:rFonts w:ascii="Arial" w:hAnsi="Arial" w:cs="Arial"/>
          <w:highlight w:val="lightGray"/>
        </w:rPr>
        <w:t>)</w:t>
      </w:r>
    </w:p>
    <w:p w:rsidR="00185826" w:rsidRPr="00825E34" w:rsidRDefault="00185826">
      <w:pPr>
        <w:rPr>
          <w:rFonts w:ascii="Arial" w:hAnsi="Arial" w:cs="Arial"/>
        </w:rPr>
      </w:pPr>
    </w:p>
    <w:p w:rsidR="00185826" w:rsidRPr="00825E34" w:rsidRDefault="00185826" w:rsidP="00041185">
      <w:pPr>
        <w:numPr>
          <w:ilvl w:val="0"/>
          <w:numId w:val="1"/>
        </w:numPr>
        <w:ind w:left="900" w:hanging="540"/>
        <w:rPr>
          <w:rFonts w:ascii="Arial" w:hAnsi="Arial" w:cs="Arial"/>
        </w:rPr>
      </w:pPr>
      <w:r w:rsidRPr="00825E34">
        <w:rPr>
          <w:rFonts w:ascii="Arial" w:hAnsi="Arial" w:cs="Arial"/>
        </w:rPr>
        <w:t>What is the format of the program you are enrolled in?</w:t>
      </w:r>
      <w:r w:rsidRPr="00825E34">
        <w:rPr>
          <w:rFonts w:ascii="Arial" w:hAnsi="Arial" w:cs="Arial"/>
          <w:color w:val="FF0000"/>
        </w:rPr>
        <w:t xml:space="preserve"> (Mark only one)</w:t>
      </w:r>
      <w:r w:rsidR="00FD0E8E">
        <w:rPr>
          <w:rFonts w:ascii="Arial" w:hAnsi="Arial" w:cs="Arial"/>
          <w:color w:val="FF0000"/>
        </w:rPr>
        <w:t xml:space="preserve"> </w:t>
      </w:r>
      <w:r w:rsidR="00FD0E8E" w:rsidRPr="00FD0E8E">
        <w:rPr>
          <w:rFonts w:ascii="Arial" w:hAnsi="Arial" w:cs="Arial"/>
          <w:b/>
        </w:rPr>
        <w:t>[RADIO BUTTONS. SINGLE RESPONSE.]</w:t>
      </w:r>
    </w:p>
    <w:p w:rsidR="00185826" w:rsidRPr="00825E34" w:rsidRDefault="00185826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Traditional (classes in classroom/school facility)</w:t>
      </w:r>
      <w:r w:rsidR="00934A55">
        <w:rPr>
          <w:rFonts w:ascii="Arial" w:hAnsi="Arial" w:cs="Arial"/>
        </w:rPr>
        <w:t xml:space="preserve"> </w:t>
      </w:r>
      <w:r w:rsidR="00934A55" w:rsidRPr="00934A55">
        <w:rPr>
          <w:rFonts w:ascii="Arial" w:hAnsi="Arial" w:cs="Arial"/>
          <w:b/>
        </w:rPr>
        <w:t>[1]</w:t>
      </w:r>
    </w:p>
    <w:p w:rsidR="00185826" w:rsidRPr="00825E34" w:rsidRDefault="00185826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 xml:space="preserve">Online (classes on the </w:t>
      </w:r>
      <w:r w:rsidR="000F3E75" w:rsidRPr="00825E34">
        <w:rPr>
          <w:rFonts w:ascii="Arial" w:hAnsi="Arial" w:cs="Arial"/>
        </w:rPr>
        <w:t>Internet</w:t>
      </w:r>
      <w:r w:rsidRPr="00825E34">
        <w:rPr>
          <w:rFonts w:ascii="Arial" w:hAnsi="Arial" w:cs="Arial"/>
        </w:rPr>
        <w:t>)</w:t>
      </w:r>
      <w:r w:rsidR="00934A55">
        <w:rPr>
          <w:rFonts w:ascii="Arial" w:hAnsi="Arial" w:cs="Arial"/>
        </w:rPr>
        <w:t xml:space="preserve"> </w:t>
      </w:r>
      <w:r w:rsidR="00934A55" w:rsidRPr="00934A55">
        <w:rPr>
          <w:rFonts w:ascii="Arial" w:hAnsi="Arial" w:cs="Arial"/>
          <w:b/>
        </w:rPr>
        <w:t>[2]</w:t>
      </w:r>
    </w:p>
    <w:p w:rsidR="00185826" w:rsidRPr="00825E34" w:rsidRDefault="00185826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Mixed (classroom and online)</w:t>
      </w:r>
      <w:r w:rsidR="00934A55">
        <w:rPr>
          <w:rFonts w:ascii="Arial" w:hAnsi="Arial" w:cs="Arial"/>
        </w:rPr>
        <w:t xml:space="preserve"> </w:t>
      </w:r>
      <w:r w:rsidR="00934A55" w:rsidRPr="00934A55">
        <w:rPr>
          <w:rFonts w:ascii="Arial" w:hAnsi="Arial" w:cs="Arial"/>
          <w:b/>
        </w:rPr>
        <w:t>[3]</w:t>
      </w:r>
    </w:p>
    <w:p w:rsidR="00185826" w:rsidRPr="00825E34" w:rsidRDefault="00185826">
      <w:pPr>
        <w:rPr>
          <w:rFonts w:ascii="Arial" w:hAnsi="Arial" w:cs="Arial"/>
        </w:rPr>
      </w:pPr>
    </w:p>
    <w:p w:rsidR="00185826" w:rsidRPr="00825E34" w:rsidRDefault="00185826" w:rsidP="00041185">
      <w:pPr>
        <w:numPr>
          <w:ilvl w:val="0"/>
          <w:numId w:val="1"/>
        </w:numPr>
        <w:ind w:left="900" w:hanging="540"/>
        <w:rPr>
          <w:rFonts w:ascii="Arial" w:hAnsi="Arial" w:cs="Arial"/>
        </w:rPr>
      </w:pPr>
      <w:r w:rsidRPr="00825E34">
        <w:rPr>
          <w:rFonts w:ascii="Arial" w:hAnsi="Arial" w:cs="Arial"/>
        </w:rPr>
        <w:lastRenderedPageBreak/>
        <w:t xml:space="preserve">What type of degree/training program are you currently pursuing? </w:t>
      </w:r>
      <w:r w:rsidRPr="00825E34">
        <w:rPr>
          <w:rFonts w:ascii="Arial" w:hAnsi="Arial" w:cs="Arial"/>
          <w:color w:val="FF0000"/>
        </w:rPr>
        <w:t>(Mark only one)</w:t>
      </w:r>
      <w:r w:rsidR="00FD0E8E">
        <w:rPr>
          <w:rFonts w:ascii="Arial" w:hAnsi="Arial" w:cs="Arial"/>
          <w:color w:val="FF0000"/>
        </w:rPr>
        <w:t xml:space="preserve"> </w:t>
      </w:r>
      <w:r w:rsidR="00FD0E8E" w:rsidRPr="00FD0E8E">
        <w:rPr>
          <w:rFonts w:ascii="Arial" w:hAnsi="Arial" w:cs="Arial"/>
          <w:b/>
        </w:rPr>
        <w:t>[RADIO BUTTONS. SINGLE RESPONSE.]</w:t>
      </w:r>
    </w:p>
    <w:p w:rsidR="00185826" w:rsidRPr="00825E34" w:rsidRDefault="00185826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On-the-job training or apprenticeship</w:t>
      </w:r>
      <w:r w:rsidR="00934A55">
        <w:rPr>
          <w:rFonts w:ascii="Arial" w:hAnsi="Arial" w:cs="Arial"/>
        </w:rPr>
        <w:t xml:space="preserve"> </w:t>
      </w:r>
      <w:r w:rsidR="00934A55" w:rsidRPr="00934A55">
        <w:rPr>
          <w:rFonts w:ascii="Arial" w:hAnsi="Arial" w:cs="Arial"/>
          <w:b/>
        </w:rPr>
        <w:t>[1]</w:t>
      </w:r>
    </w:p>
    <w:p w:rsidR="00185826" w:rsidRPr="00825E34" w:rsidRDefault="00185826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Certificate/license</w:t>
      </w:r>
      <w:r w:rsidR="00934A55">
        <w:rPr>
          <w:rFonts w:ascii="Arial" w:hAnsi="Arial" w:cs="Arial"/>
        </w:rPr>
        <w:t xml:space="preserve"> </w:t>
      </w:r>
      <w:r w:rsidR="00934A55">
        <w:rPr>
          <w:rFonts w:ascii="Arial" w:hAnsi="Arial" w:cs="Arial"/>
          <w:b/>
        </w:rPr>
        <w:t>[2</w:t>
      </w:r>
      <w:r w:rsidR="00934A55" w:rsidRPr="00934A55">
        <w:rPr>
          <w:rFonts w:ascii="Arial" w:hAnsi="Arial" w:cs="Arial"/>
          <w:b/>
        </w:rPr>
        <w:t>]</w:t>
      </w:r>
    </w:p>
    <w:p w:rsidR="00185826" w:rsidRPr="00825E34" w:rsidRDefault="00185826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Associate degree</w:t>
      </w:r>
      <w:r w:rsidR="00934A55">
        <w:rPr>
          <w:rFonts w:ascii="Arial" w:hAnsi="Arial" w:cs="Arial"/>
        </w:rPr>
        <w:t xml:space="preserve"> </w:t>
      </w:r>
      <w:r w:rsidR="00934A55">
        <w:rPr>
          <w:rFonts w:ascii="Arial" w:hAnsi="Arial" w:cs="Arial"/>
          <w:b/>
        </w:rPr>
        <w:t>[3</w:t>
      </w:r>
      <w:r w:rsidR="00934A55" w:rsidRPr="00934A55">
        <w:rPr>
          <w:rFonts w:ascii="Arial" w:hAnsi="Arial" w:cs="Arial"/>
          <w:b/>
        </w:rPr>
        <w:t>]</w:t>
      </w:r>
    </w:p>
    <w:p w:rsidR="00185826" w:rsidRPr="00825E34" w:rsidRDefault="00185826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Bachelor</w:t>
      </w:r>
      <w:r w:rsidR="002565B0">
        <w:rPr>
          <w:rFonts w:ascii="Arial" w:hAnsi="Arial" w:cs="Arial"/>
        </w:rPr>
        <w:t>’</w:t>
      </w:r>
      <w:r w:rsidR="000F3E75" w:rsidRPr="00825E34">
        <w:rPr>
          <w:rFonts w:ascii="Arial" w:hAnsi="Arial" w:cs="Arial"/>
        </w:rPr>
        <w:t>s</w:t>
      </w:r>
      <w:r w:rsidRPr="00825E34">
        <w:rPr>
          <w:rFonts w:ascii="Arial" w:hAnsi="Arial" w:cs="Arial"/>
        </w:rPr>
        <w:t xml:space="preserve"> degree</w:t>
      </w:r>
      <w:r w:rsidR="00934A55">
        <w:rPr>
          <w:rFonts w:ascii="Arial" w:hAnsi="Arial" w:cs="Arial"/>
        </w:rPr>
        <w:t xml:space="preserve"> </w:t>
      </w:r>
      <w:r w:rsidR="00934A55">
        <w:rPr>
          <w:rFonts w:ascii="Arial" w:hAnsi="Arial" w:cs="Arial"/>
          <w:b/>
        </w:rPr>
        <w:t>[4</w:t>
      </w:r>
      <w:r w:rsidR="00934A55" w:rsidRPr="00934A55">
        <w:rPr>
          <w:rFonts w:ascii="Arial" w:hAnsi="Arial" w:cs="Arial"/>
          <w:b/>
        </w:rPr>
        <w:t>]</w:t>
      </w:r>
    </w:p>
    <w:p w:rsidR="00185826" w:rsidRPr="00825E34" w:rsidRDefault="00185826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Master</w:t>
      </w:r>
      <w:r w:rsidR="002565B0">
        <w:rPr>
          <w:rFonts w:ascii="Arial" w:hAnsi="Arial" w:cs="Arial"/>
        </w:rPr>
        <w:t>’</w:t>
      </w:r>
      <w:r w:rsidR="000F3E75" w:rsidRPr="00825E34">
        <w:rPr>
          <w:rFonts w:ascii="Arial" w:hAnsi="Arial" w:cs="Arial"/>
        </w:rPr>
        <w:t>s</w:t>
      </w:r>
      <w:r w:rsidRPr="00825E34">
        <w:rPr>
          <w:rFonts w:ascii="Arial" w:hAnsi="Arial" w:cs="Arial"/>
        </w:rPr>
        <w:t xml:space="preserve"> degree</w:t>
      </w:r>
      <w:r w:rsidR="00934A55">
        <w:rPr>
          <w:rFonts w:ascii="Arial" w:hAnsi="Arial" w:cs="Arial"/>
        </w:rPr>
        <w:t xml:space="preserve"> </w:t>
      </w:r>
      <w:r w:rsidR="00934A55">
        <w:rPr>
          <w:rFonts w:ascii="Arial" w:hAnsi="Arial" w:cs="Arial"/>
          <w:b/>
        </w:rPr>
        <w:t>[5</w:t>
      </w:r>
      <w:r w:rsidR="00934A55" w:rsidRPr="00934A55">
        <w:rPr>
          <w:rFonts w:ascii="Arial" w:hAnsi="Arial" w:cs="Arial"/>
          <w:b/>
        </w:rPr>
        <w:t>]</w:t>
      </w:r>
    </w:p>
    <w:p w:rsidR="00185826" w:rsidRPr="00825E34" w:rsidRDefault="00185826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Doctorate</w:t>
      </w:r>
      <w:r w:rsidR="00934A55">
        <w:rPr>
          <w:rFonts w:ascii="Arial" w:hAnsi="Arial" w:cs="Arial"/>
        </w:rPr>
        <w:t xml:space="preserve"> </w:t>
      </w:r>
      <w:r w:rsidR="00934A55">
        <w:rPr>
          <w:rFonts w:ascii="Arial" w:hAnsi="Arial" w:cs="Arial"/>
          <w:b/>
        </w:rPr>
        <w:t>[6</w:t>
      </w:r>
      <w:r w:rsidR="00934A55" w:rsidRPr="00934A55">
        <w:rPr>
          <w:rFonts w:ascii="Arial" w:hAnsi="Arial" w:cs="Arial"/>
          <w:b/>
        </w:rPr>
        <w:t>]</w:t>
      </w:r>
    </w:p>
    <w:p w:rsidR="0023572C" w:rsidRPr="00825E34" w:rsidRDefault="0023572C">
      <w:pPr>
        <w:rPr>
          <w:rFonts w:ascii="Arial" w:hAnsi="Arial" w:cs="Arial"/>
        </w:rPr>
      </w:pPr>
    </w:p>
    <w:p w:rsidR="00185826" w:rsidRPr="00825E34" w:rsidRDefault="00185826" w:rsidP="00041185">
      <w:pPr>
        <w:numPr>
          <w:ilvl w:val="0"/>
          <w:numId w:val="1"/>
        </w:numPr>
        <w:ind w:left="900" w:hanging="540"/>
        <w:rPr>
          <w:rFonts w:ascii="Arial" w:hAnsi="Arial" w:cs="Arial"/>
        </w:rPr>
      </w:pPr>
      <w:r w:rsidRPr="00825E34">
        <w:rPr>
          <w:rFonts w:ascii="Arial" w:hAnsi="Arial" w:cs="Arial"/>
        </w:rPr>
        <w:t>What type of academic institution or training facility are you enrolled in?</w:t>
      </w:r>
      <w:r w:rsidRPr="00825E34">
        <w:rPr>
          <w:rFonts w:ascii="Arial" w:hAnsi="Arial" w:cs="Arial"/>
          <w:color w:val="FF0000"/>
        </w:rPr>
        <w:t xml:space="preserve"> (Mark only one)</w:t>
      </w:r>
      <w:r w:rsidR="00FD0E8E">
        <w:rPr>
          <w:rFonts w:ascii="Arial" w:hAnsi="Arial" w:cs="Arial"/>
          <w:color w:val="FF0000"/>
        </w:rPr>
        <w:t xml:space="preserve"> </w:t>
      </w:r>
      <w:r w:rsidR="00FD0E8E" w:rsidRPr="00FD0E8E">
        <w:rPr>
          <w:rFonts w:ascii="Arial" w:hAnsi="Arial" w:cs="Arial"/>
          <w:b/>
        </w:rPr>
        <w:t>[RADIO BUTTONS. SINGLE RESPONSE.]</w:t>
      </w:r>
    </w:p>
    <w:p w:rsidR="00185826" w:rsidRPr="00825E34" w:rsidRDefault="000F3E75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2-</w:t>
      </w:r>
      <w:r w:rsidR="00185826" w:rsidRPr="00825E34">
        <w:rPr>
          <w:rFonts w:ascii="Arial" w:hAnsi="Arial" w:cs="Arial"/>
        </w:rPr>
        <w:t>year college (e.g., community college)</w:t>
      </w:r>
      <w:r w:rsidR="00934A55">
        <w:rPr>
          <w:rFonts w:ascii="Arial" w:hAnsi="Arial" w:cs="Arial"/>
        </w:rPr>
        <w:t xml:space="preserve"> </w:t>
      </w:r>
      <w:r w:rsidR="00934A55" w:rsidRPr="00934A55">
        <w:rPr>
          <w:rFonts w:ascii="Arial" w:hAnsi="Arial" w:cs="Arial"/>
          <w:b/>
        </w:rPr>
        <w:t>[1]</w:t>
      </w:r>
    </w:p>
    <w:p w:rsidR="00185826" w:rsidRPr="00825E34" w:rsidRDefault="000F3E75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4-</w:t>
      </w:r>
      <w:r w:rsidR="00185826" w:rsidRPr="00825E34">
        <w:rPr>
          <w:rFonts w:ascii="Arial" w:hAnsi="Arial" w:cs="Arial"/>
        </w:rPr>
        <w:t>year college (e.g., university)</w:t>
      </w:r>
      <w:r w:rsidR="00934A55">
        <w:rPr>
          <w:rFonts w:ascii="Arial" w:hAnsi="Arial" w:cs="Arial"/>
        </w:rPr>
        <w:t xml:space="preserve"> </w:t>
      </w:r>
      <w:r w:rsidR="00934A55">
        <w:rPr>
          <w:rFonts w:ascii="Arial" w:hAnsi="Arial" w:cs="Arial"/>
          <w:b/>
        </w:rPr>
        <w:t>[2</w:t>
      </w:r>
      <w:r w:rsidR="00934A55" w:rsidRPr="00934A55">
        <w:rPr>
          <w:rFonts w:ascii="Arial" w:hAnsi="Arial" w:cs="Arial"/>
          <w:b/>
        </w:rPr>
        <w:t>]</w:t>
      </w:r>
    </w:p>
    <w:p w:rsidR="00185826" w:rsidRPr="00825E34" w:rsidRDefault="000F3E75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P</w:t>
      </w:r>
      <w:r w:rsidR="00185826" w:rsidRPr="00825E34">
        <w:rPr>
          <w:rFonts w:ascii="Arial" w:hAnsi="Arial" w:cs="Arial"/>
        </w:rPr>
        <w:t>ostgraduate program</w:t>
      </w:r>
      <w:r w:rsidR="00934A55">
        <w:rPr>
          <w:rFonts w:ascii="Arial" w:hAnsi="Arial" w:cs="Arial"/>
        </w:rPr>
        <w:t xml:space="preserve"> </w:t>
      </w:r>
      <w:r w:rsidR="00934A55">
        <w:rPr>
          <w:rFonts w:ascii="Arial" w:hAnsi="Arial" w:cs="Arial"/>
          <w:b/>
        </w:rPr>
        <w:t>[3</w:t>
      </w:r>
      <w:r w:rsidR="00934A55" w:rsidRPr="00934A55">
        <w:rPr>
          <w:rFonts w:ascii="Arial" w:hAnsi="Arial" w:cs="Arial"/>
          <w:b/>
        </w:rPr>
        <w:t>]</w:t>
      </w:r>
    </w:p>
    <w:p w:rsidR="00185826" w:rsidRPr="00825E34" w:rsidRDefault="000F3E75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T</w:t>
      </w:r>
      <w:r w:rsidR="00185826" w:rsidRPr="00825E34">
        <w:rPr>
          <w:rFonts w:ascii="Arial" w:hAnsi="Arial" w:cs="Arial"/>
        </w:rPr>
        <w:t>echnical or trade school</w:t>
      </w:r>
      <w:r w:rsidR="00934A55">
        <w:rPr>
          <w:rFonts w:ascii="Arial" w:hAnsi="Arial" w:cs="Arial"/>
        </w:rPr>
        <w:t xml:space="preserve"> </w:t>
      </w:r>
      <w:r w:rsidR="00934A55">
        <w:rPr>
          <w:rFonts w:ascii="Arial" w:hAnsi="Arial" w:cs="Arial"/>
          <w:b/>
        </w:rPr>
        <w:t>[4</w:t>
      </w:r>
      <w:r w:rsidR="00934A55" w:rsidRPr="00934A55">
        <w:rPr>
          <w:rFonts w:ascii="Arial" w:hAnsi="Arial" w:cs="Arial"/>
          <w:b/>
        </w:rPr>
        <w:t>]</w:t>
      </w:r>
    </w:p>
    <w:p w:rsidR="00185826" w:rsidRPr="00825E34" w:rsidRDefault="000F3E75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F</w:t>
      </w:r>
      <w:r w:rsidR="00185826" w:rsidRPr="00825E34">
        <w:rPr>
          <w:rFonts w:ascii="Arial" w:hAnsi="Arial" w:cs="Arial"/>
        </w:rPr>
        <w:t>light school</w:t>
      </w:r>
      <w:r w:rsidR="00934A55">
        <w:rPr>
          <w:rFonts w:ascii="Arial" w:hAnsi="Arial" w:cs="Arial"/>
        </w:rPr>
        <w:t xml:space="preserve"> </w:t>
      </w:r>
      <w:r w:rsidR="00934A55">
        <w:rPr>
          <w:rFonts w:ascii="Arial" w:hAnsi="Arial" w:cs="Arial"/>
          <w:b/>
        </w:rPr>
        <w:t>[5</w:t>
      </w:r>
      <w:r w:rsidR="00934A55" w:rsidRPr="00934A55">
        <w:rPr>
          <w:rFonts w:ascii="Arial" w:hAnsi="Arial" w:cs="Arial"/>
          <w:b/>
        </w:rPr>
        <w:t>]</w:t>
      </w:r>
    </w:p>
    <w:p w:rsidR="00185826" w:rsidRPr="00825E34" w:rsidRDefault="000F3E75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J</w:t>
      </w:r>
      <w:r w:rsidR="00185826" w:rsidRPr="00825E34">
        <w:rPr>
          <w:rFonts w:ascii="Arial" w:hAnsi="Arial" w:cs="Arial"/>
        </w:rPr>
        <w:t>ob training site</w:t>
      </w:r>
      <w:r w:rsidR="00934A55">
        <w:rPr>
          <w:rFonts w:ascii="Arial" w:hAnsi="Arial" w:cs="Arial"/>
        </w:rPr>
        <w:t xml:space="preserve"> </w:t>
      </w:r>
      <w:r w:rsidR="00934A55">
        <w:rPr>
          <w:rFonts w:ascii="Arial" w:hAnsi="Arial" w:cs="Arial"/>
          <w:b/>
        </w:rPr>
        <w:t>[6</w:t>
      </w:r>
      <w:r w:rsidR="00934A55" w:rsidRPr="00934A55">
        <w:rPr>
          <w:rFonts w:ascii="Arial" w:hAnsi="Arial" w:cs="Arial"/>
          <w:b/>
        </w:rPr>
        <w:t>]</w:t>
      </w:r>
    </w:p>
    <w:p w:rsidR="00185826" w:rsidRDefault="00185826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 xml:space="preserve">Other </w:t>
      </w:r>
      <w:r w:rsidRPr="00825E34">
        <w:rPr>
          <w:rFonts w:ascii="Arial" w:hAnsi="Arial" w:cs="Arial"/>
          <w:color w:val="FF0000"/>
        </w:rPr>
        <w:t>(Specify)</w:t>
      </w:r>
      <w:r w:rsidRPr="00825E34">
        <w:rPr>
          <w:rFonts w:ascii="Arial" w:hAnsi="Arial" w:cs="Arial"/>
        </w:rPr>
        <w:t xml:space="preserve"> ___________________</w:t>
      </w:r>
      <w:r w:rsidR="00FD0E8E">
        <w:rPr>
          <w:rFonts w:ascii="Arial" w:hAnsi="Arial" w:cs="Arial"/>
        </w:rPr>
        <w:t xml:space="preserve"> </w:t>
      </w:r>
      <w:r w:rsidR="00FD0E8E" w:rsidRPr="00FD0E8E">
        <w:rPr>
          <w:rFonts w:ascii="Arial" w:hAnsi="Arial" w:cs="Arial"/>
          <w:b/>
        </w:rPr>
        <w:t>[TEXT BOX, FORCE TEXT IF RESPONSE IS SELECTED, 50 CHARACTER MAX.]</w:t>
      </w:r>
      <w:r w:rsidR="00934A55">
        <w:rPr>
          <w:rFonts w:ascii="Arial" w:hAnsi="Arial" w:cs="Arial"/>
          <w:b/>
        </w:rPr>
        <w:t xml:space="preserve"> [97</w:t>
      </w:r>
      <w:r w:rsidR="00934A55" w:rsidRPr="00934A55">
        <w:rPr>
          <w:rFonts w:ascii="Arial" w:hAnsi="Arial" w:cs="Arial"/>
          <w:b/>
        </w:rPr>
        <w:t>]</w:t>
      </w:r>
    </w:p>
    <w:p w:rsidR="00240E33" w:rsidRDefault="00240E33" w:rsidP="00240E33">
      <w:pPr>
        <w:ind w:left="1080"/>
        <w:rPr>
          <w:rFonts w:ascii="Arial" w:hAnsi="Arial" w:cs="Arial"/>
        </w:rPr>
      </w:pPr>
    </w:p>
    <w:p w:rsidR="00240E33" w:rsidRPr="00131AD8" w:rsidRDefault="00240E33" w:rsidP="00240E33">
      <w:pPr>
        <w:ind w:left="360"/>
        <w:rPr>
          <w:rFonts w:ascii="Arial" w:hAnsi="Arial" w:cs="Arial"/>
        </w:rPr>
      </w:pPr>
      <w:r w:rsidRPr="00316E65">
        <w:rPr>
          <w:rFonts w:ascii="Arial" w:hAnsi="Arial" w:cs="Arial"/>
          <w:highlight w:val="lightGray"/>
          <w:u w:val="single"/>
        </w:rPr>
        <w:t>(</w:t>
      </w:r>
      <w:r w:rsidR="00316E65" w:rsidRPr="00320B93">
        <w:rPr>
          <w:rFonts w:ascii="Arial" w:hAnsi="Arial" w:cs="Arial"/>
          <w:highlight w:val="lightGray"/>
        </w:rPr>
        <w:t>Ask Q</w:t>
      </w:r>
      <w:r w:rsidR="00041185" w:rsidRPr="00320B93">
        <w:rPr>
          <w:rFonts w:ascii="Arial" w:hAnsi="Arial" w:cs="Arial"/>
          <w:highlight w:val="lightGray"/>
        </w:rPr>
        <w:t>3</w:t>
      </w:r>
      <w:ins w:id="253" w:author="Jessica L Wong" w:date="2014-09-10T11:43:00Z">
        <w:r w:rsidR="00BC54D0">
          <w:rPr>
            <w:rFonts w:ascii="Arial" w:hAnsi="Arial" w:cs="Arial"/>
            <w:highlight w:val="lightGray"/>
          </w:rPr>
          <w:t>8</w:t>
        </w:r>
      </w:ins>
      <w:del w:id="254" w:author="Jessica L Wong" w:date="2014-09-10T11:43:00Z">
        <w:r w:rsidR="00370C27" w:rsidRPr="00320B93" w:rsidDel="00BC54D0">
          <w:rPr>
            <w:rFonts w:ascii="Arial" w:hAnsi="Arial" w:cs="Arial"/>
            <w:highlight w:val="lightGray"/>
          </w:rPr>
          <w:delText>9</w:delText>
        </w:r>
      </w:del>
      <w:r w:rsidRPr="00320B93">
        <w:rPr>
          <w:rFonts w:ascii="Arial" w:hAnsi="Arial" w:cs="Arial"/>
          <w:highlight w:val="lightGray"/>
        </w:rPr>
        <w:t xml:space="preserve"> if enrolled in a 2-year </w:t>
      </w:r>
      <w:r w:rsidRPr="00316E65">
        <w:rPr>
          <w:rFonts w:ascii="Arial" w:hAnsi="Arial" w:cs="Arial"/>
          <w:highlight w:val="lightGray"/>
        </w:rPr>
        <w:t>college in Q</w:t>
      </w:r>
      <w:r w:rsidR="00041185">
        <w:rPr>
          <w:rFonts w:ascii="Arial" w:hAnsi="Arial" w:cs="Arial"/>
          <w:highlight w:val="lightGray"/>
        </w:rPr>
        <w:t>3</w:t>
      </w:r>
      <w:ins w:id="255" w:author="Jessica L Wong" w:date="2014-09-10T11:44:00Z">
        <w:r w:rsidR="00BC54D0">
          <w:rPr>
            <w:rFonts w:ascii="Arial" w:hAnsi="Arial" w:cs="Arial"/>
            <w:highlight w:val="lightGray"/>
          </w:rPr>
          <w:t>7</w:t>
        </w:r>
      </w:ins>
      <w:del w:id="256" w:author="Jessica L Wong" w:date="2014-09-10T11:44:00Z">
        <w:r w:rsidR="00041185" w:rsidDel="00BC54D0">
          <w:rPr>
            <w:rFonts w:ascii="Arial" w:hAnsi="Arial" w:cs="Arial"/>
            <w:highlight w:val="lightGray"/>
          </w:rPr>
          <w:delText>8</w:delText>
        </w:r>
      </w:del>
      <w:r w:rsidRPr="00316E65">
        <w:rPr>
          <w:rFonts w:ascii="Arial" w:hAnsi="Arial" w:cs="Arial"/>
          <w:highlight w:val="lightGray"/>
        </w:rPr>
        <w:t>, otherwise go to Q</w:t>
      </w:r>
      <w:ins w:id="257" w:author="Jessica L Wong" w:date="2014-09-10T11:44:00Z">
        <w:r w:rsidR="00BC54D0">
          <w:rPr>
            <w:rFonts w:ascii="Arial" w:hAnsi="Arial" w:cs="Arial"/>
            <w:highlight w:val="lightGray"/>
          </w:rPr>
          <w:t>39</w:t>
        </w:r>
      </w:ins>
      <w:del w:id="258" w:author="Jessica L Wong" w:date="2014-09-10T11:44:00Z">
        <w:r w:rsidR="00041185" w:rsidDel="00BC54D0">
          <w:rPr>
            <w:rFonts w:ascii="Arial" w:hAnsi="Arial" w:cs="Arial"/>
            <w:highlight w:val="lightGray"/>
          </w:rPr>
          <w:delText>40</w:delText>
        </w:r>
      </w:del>
      <w:r w:rsidRPr="00316E65">
        <w:rPr>
          <w:rFonts w:ascii="Arial" w:hAnsi="Arial" w:cs="Arial"/>
          <w:highlight w:val="lightGray"/>
        </w:rPr>
        <w:t>)</w:t>
      </w:r>
    </w:p>
    <w:p w:rsidR="00240E33" w:rsidRPr="00131AD8" w:rsidRDefault="00240E33" w:rsidP="00041185">
      <w:pPr>
        <w:numPr>
          <w:ilvl w:val="0"/>
          <w:numId w:val="1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Do you plan on attending a 4-year college in the future?</w:t>
      </w:r>
      <w:r w:rsidRPr="00131AD8">
        <w:rPr>
          <w:rFonts w:ascii="Arial" w:hAnsi="Arial" w:cs="Arial"/>
          <w:color w:val="FF0000"/>
        </w:rPr>
        <w:t xml:space="preserve"> (Mark only one)</w:t>
      </w:r>
      <w:r w:rsidR="00FD0E8E">
        <w:rPr>
          <w:rFonts w:ascii="Arial" w:hAnsi="Arial" w:cs="Arial"/>
          <w:color w:val="FF0000"/>
        </w:rPr>
        <w:t xml:space="preserve"> </w:t>
      </w:r>
      <w:r w:rsidR="00FD0E8E" w:rsidRPr="00FD0E8E">
        <w:rPr>
          <w:rFonts w:ascii="Arial" w:hAnsi="Arial" w:cs="Arial"/>
          <w:b/>
        </w:rPr>
        <w:t>[RADIO BUTTONS. SINGLE RESPONSE.]</w:t>
      </w:r>
    </w:p>
    <w:p w:rsidR="00240E33" w:rsidRPr="00131AD8" w:rsidRDefault="00240E33" w:rsidP="00240E33">
      <w:pPr>
        <w:numPr>
          <w:ilvl w:val="0"/>
          <w:numId w:val="18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Yes</w:t>
      </w:r>
      <w:r w:rsidR="00934A55">
        <w:rPr>
          <w:rFonts w:ascii="Arial" w:hAnsi="Arial" w:cs="Arial"/>
        </w:rPr>
        <w:t xml:space="preserve"> </w:t>
      </w:r>
      <w:r w:rsidR="00934A55" w:rsidRPr="00934A55">
        <w:rPr>
          <w:rFonts w:ascii="Arial" w:hAnsi="Arial" w:cs="Arial"/>
          <w:b/>
        </w:rPr>
        <w:t>[1]</w:t>
      </w:r>
    </w:p>
    <w:p w:rsidR="00240E33" w:rsidRPr="00131AD8" w:rsidRDefault="00240E33" w:rsidP="00240E33">
      <w:pPr>
        <w:numPr>
          <w:ilvl w:val="0"/>
          <w:numId w:val="18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 xml:space="preserve">No </w:t>
      </w:r>
      <w:r w:rsidR="00934A55">
        <w:rPr>
          <w:rFonts w:ascii="Arial" w:hAnsi="Arial" w:cs="Arial"/>
          <w:b/>
        </w:rPr>
        <w:t>[0</w:t>
      </w:r>
      <w:r w:rsidR="00934A55" w:rsidRPr="00934A55">
        <w:rPr>
          <w:rFonts w:ascii="Arial" w:hAnsi="Arial" w:cs="Arial"/>
          <w:b/>
        </w:rPr>
        <w:t>]</w:t>
      </w:r>
    </w:p>
    <w:p w:rsidR="00240E33" w:rsidRPr="00131AD8" w:rsidRDefault="00316E65" w:rsidP="00240E33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Not Sure/</w:t>
      </w:r>
      <w:r w:rsidR="00240E33" w:rsidRPr="00131AD8">
        <w:rPr>
          <w:rFonts w:ascii="Arial" w:hAnsi="Arial" w:cs="Arial"/>
        </w:rPr>
        <w:t>Prefer not to state</w:t>
      </w:r>
      <w:r w:rsidR="00934A55">
        <w:rPr>
          <w:rFonts w:ascii="Arial" w:hAnsi="Arial" w:cs="Arial"/>
        </w:rPr>
        <w:t xml:space="preserve"> </w:t>
      </w:r>
      <w:r w:rsidR="00934A55">
        <w:rPr>
          <w:rFonts w:ascii="Arial" w:hAnsi="Arial" w:cs="Arial"/>
          <w:b/>
        </w:rPr>
        <w:t>[98</w:t>
      </w:r>
      <w:r w:rsidR="00934A55" w:rsidRPr="00934A55">
        <w:rPr>
          <w:rFonts w:ascii="Arial" w:hAnsi="Arial" w:cs="Arial"/>
          <w:b/>
        </w:rPr>
        <w:t>]</w:t>
      </w:r>
    </w:p>
    <w:p w:rsidR="00240E33" w:rsidRDefault="00240E33" w:rsidP="00240E3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41754" w:rsidRPr="00825E34" w:rsidRDefault="00841754">
      <w:pPr>
        <w:rPr>
          <w:rFonts w:ascii="Arial" w:hAnsi="Arial" w:cs="Arial"/>
        </w:rPr>
      </w:pPr>
    </w:p>
    <w:p w:rsidR="00185826" w:rsidRPr="00825E34" w:rsidRDefault="00185826" w:rsidP="00041185">
      <w:pPr>
        <w:numPr>
          <w:ilvl w:val="0"/>
          <w:numId w:val="1"/>
        </w:numPr>
        <w:ind w:left="900" w:hanging="540"/>
        <w:rPr>
          <w:rFonts w:ascii="Arial" w:hAnsi="Arial" w:cs="Arial"/>
        </w:rPr>
      </w:pPr>
      <w:r w:rsidRPr="00825E34">
        <w:rPr>
          <w:rFonts w:ascii="Arial" w:hAnsi="Arial" w:cs="Arial"/>
        </w:rPr>
        <w:t>Prior to the current program, what was the last year of school you completed?</w:t>
      </w:r>
      <w:r w:rsidRPr="00825E34">
        <w:rPr>
          <w:rFonts w:ascii="Arial" w:hAnsi="Arial" w:cs="Arial"/>
          <w:color w:val="FF0000"/>
        </w:rPr>
        <w:t xml:space="preserve"> (Mark only one)</w:t>
      </w:r>
      <w:r w:rsidR="00FD0E8E">
        <w:rPr>
          <w:rFonts w:ascii="Arial" w:hAnsi="Arial" w:cs="Arial"/>
          <w:color w:val="FF0000"/>
        </w:rPr>
        <w:t xml:space="preserve"> </w:t>
      </w:r>
      <w:r w:rsidR="00FD0E8E" w:rsidRPr="00FD0E8E">
        <w:rPr>
          <w:rFonts w:ascii="Arial" w:hAnsi="Arial" w:cs="Arial"/>
          <w:b/>
        </w:rPr>
        <w:t>[RADIO BUTTONS. SINGLE RESPONSE.]</w:t>
      </w:r>
    </w:p>
    <w:p w:rsidR="00185826" w:rsidRPr="00825E34" w:rsidRDefault="00185826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High school graduate or equivalent</w:t>
      </w:r>
      <w:r w:rsidR="00934A55">
        <w:rPr>
          <w:rFonts w:ascii="Arial" w:hAnsi="Arial" w:cs="Arial"/>
        </w:rPr>
        <w:t xml:space="preserve"> </w:t>
      </w:r>
      <w:r w:rsidR="00934A55" w:rsidRPr="00934A55">
        <w:rPr>
          <w:rFonts w:ascii="Arial" w:hAnsi="Arial" w:cs="Arial"/>
          <w:b/>
        </w:rPr>
        <w:t>[1]</w:t>
      </w:r>
    </w:p>
    <w:p w:rsidR="00185826" w:rsidRPr="00825E34" w:rsidRDefault="00185826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Trade/technical school</w:t>
      </w:r>
      <w:r w:rsidR="00934A55">
        <w:rPr>
          <w:rFonts w:ascii="Arial" w:hAnsi="Arial" w:cs="Arial"/>
        </w:rPr>
        <w:t xml:space="preserve"> </w:t>
      </w:r>
      <w:r w:rsidR="00934A55">
        <w:rPr>
          <w:rFonts w:ascii="Arial" w:hAnsi="Arial" w:cs="Arial"/>
          <w:b/>
        </w:rPr>
        <w:t>[2</w:t>
      </w:r>
      <w:r w:rsidR="00934A55" w:rsidRPr="00934A55">
        <w:rPr>
          <w:rFonts w:ascii="Arial" w:hAnsi="Arial" w:cs="Arial"/>
          <w:b/>
        </w:rPr>
        <w:t>]</w:t>
      </w:r>
    </w:p>
    <w:p w:rsidR="00185826" w:rsidRPr="00825E34" w:rsidRDefault="00185826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Some college (2-year program)</w:t>
      </w:r>
      <w:r w:rsidR="00934A55">
        <w:rPr>
          <w:rFonts w:ascii="Arial" w:hAnsi="Arial" w:cs="Arial"/>
        </w:rPr>
        <w:t xml:space="preserve"> </w:t>
      </w:r>
      <w:r w:rsidR="00934A55">
        <w:rPr>
          <w:rFonts w:ascii="Arial" w:hAnsi="Arial" w:cs="Arial"/>
          <w:b/>
        </w:rPr>
        <w:t>[3</w:t>
      </w:r>
      <w:r w:rsidR="00934A55" w:rsidRPr="00934A55">
        <w:rPr>
          <w:rFonts w:ascii="Arial" w:hAnsi="Arial" w:cs="Arial"/>
          <w:b/>
        </w:rPr>
        <w:t>]</w:t>
      </w:r>
    </w:p>
    <w:p w:rsidR="00185826" w:rsidRPr="00825E34" w:rsidRDefault="00185826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Some college (4-year program)</w:t>
      </w:r>
      <w:r w:rsidR="00934A55">
        <w:rPr>
          <w:rFonts w:ascii="Arial" w:hAnsi="Arial" w:cs="Arial"/>
        </w:rPr>
        <w:t xml:space="preserve"> </w:t>
      </w:r>
      <w:r w:rsidR="00934A55">
        <w:rPr>
          <w:rFonts w:ascii="Arial" w:hAnsi="Arial" w:cs="Arial"/>
          <w:b/>
        </w:rPr>
        <w:t>[4</w:t>
      </w:r>
      <w:r w:rsidR="00934A55" w:rsidRPr="00934A55">
        <w:rPr>
          <w:rFonts w:ascii="Arial" w:hAnsi="Arial" w:cs="Arial"/>
          <w:b/>
        </w:rPr>
        <w:t>]</w:t>
      </w:r>
    </w:p>
    <w:p w:rsidR="00185826" w:rsidRPr="00825E34" w:rsidRDefault="00185826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 xml:space="preserve">2-year </w:t>
      </w:r>
      <w:r w:rsidR="000F3E75" w:rsidRPr="00825E34">
        <w:rPr>
          <w:rFonts w:ascii="Arial" w:hAnsi="Arial" w:cs="Arial"/>
        </w:rPr>
        <w:t xml:space="preserve">college </w:t>
      </w:r>
      <w:r w:rsidRPr="00825E34">
        <w:rPr>
          <w:rFonts w:ascii="Arial" w:hAnsi="Arial" w:cs="Arial"/>
        </w:rPr>
        <w:t>degree</w:t>
      </w:r>
      <w:r w:rsidR="00934A55">
        <w:rPr>
          <w:rFonts w:ascii="Arial" w:hAnsi="Arial" w:cs="Arial"/>
        </w:rPr>
        <w:t xml:space="preserve"> </w:t>
      </w:r>
      <w:r w:rsidR="00934A55">
        <w:rPr>
          <w:rFonts w:ascii="Arial" w:hAnsi="Arial" w:cs="Arial"/>
          <w:b/>
        </w:rPr>
        <w:t>[5</w:t>
      </w:r>
      <w:r w:rsidR="00934A55" w:rsidRPr="00934A55">
        <w:rPr>
          <w:rFonts w:ascii="Arial" w:hAnsi="Arial" w:cs="Arial"/>
          <w:b/>
        </w:rPr>
        <w:t>]</w:t>
      </w:r>
    </w:p>
    <w:p w:rsidR="00185826" w:rsidRPr="00825E34" w:rsidRDefault="00185826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4-year college degree</w:t>
      </w:r>
      <w:r w:rsidR="00934A55">
        <w:rPr>
          <w:rFonts w:ascii="Arial" w:hAnsi="Arial" w:cs="Arial"/>
        </w:rPr>
        <w:t xml:space="preserve"> </w:t>
      </w:r>
      <w:r w:rsidR="00934A55">
        <w:rPr>
          <w:rFonts w:ascii="Arial" w:hAnsi="Arial" w:cs="Arial"/>
          <w:b/>
        </w:rPr>
        <w:t>[6</w:t>
      </w:r>
      <w:r w:rsidR="00934A55" w:rsidRPr="00934A55">
        <w:rPr>
          <w:rFonts w:ascii="Arial" w:hAnsi="Arial" w:cs="Arial"/>
          <w:b/>
        </w:rPr>
        <w:t>]</w:t>
      </w:r>
    </w:p>
    <w:p w:rsidR="00185826" w:rsidRPr="00825E34" w:rsidRDefault="00185826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Some graduate courses</w:t>
      </w:r>
      <w:r w:rsidR="00934A55">
        <w:rPr>
          <w:rFonts w:ascii="Arial" w:hAnsi="Arial" w:cs="Arial"/>
        </w:rPr>
        <w:t xml:space="preserve"> </w:t>
      </w:r>
      <w:r w:rsidR="00934A55">
        <w:rPr>
          <w:rFonts w:ascii="Arial" w:hAnsi="Arial" w:cs="Arial"/>
          <w:b/>
        </w:rPr>
        <w:t>[7</w:t>
      </w:r>
      <w:r w:rsidR="00934A55" w:rsidRPr="00934A55">
        <w:rPr>
          <w:rFonts w:ascii="Arial" w:hAnsi="Arial" w:cs="Arial"/>
          <w:b/>
        </w:rPr>
        <w:t>]</w:t>
      </w:r>
    </w:p>
    <w:p w:rsidR="00185826" w:rsidRPr="00825E34" w:rsidRDefault="00185826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A</w:t>
      </w:r>
      <w:r w:rsidR="00164986" w:rsidRPr="00825E34">
        <w:rPr>
          <w:rFonts w:ascii="Arial" w:hAnsi="Arial" w:cs="Arial"/>
        </w:rPr>
        <w:t>dva</w:t>
      </w:r>
      <w:r w:rsidRPr="00825E34">
        <w:rPr>
          <w:rFonts w:ascii="Arial" w:hAnsi="Arial" w:cs="Arial"/>
        </w:rPr>
        <w:t>nced degree</w:t>
      </w:r>
      <w:r w:rsidR="00934A55">
        <w:rPr>
          <w:rFonts w:ascii="Arial" w:hAnsi="Arial" w:cs="Arial"/>
        </w:rPr>
        <w:t xml:space="preserve"> </w:t>
      </w:r>
      <w:r w:rsidR="00934A55">
        <w:rPr>
          <w:rFonts w:ascii="Arial" w:hAnsi="Arial" w:cs="Arial"/>
          <w:b/>
        </w:rPr>
        <w:t>[8</w:t>
      </w:r>
      <w:r w:rsidR="00934A55" w:rsidRPr="00934A55">
        <w:rPr>
          <w:rFonts w:ascii="Arial" w:hAnsi="Arial" w:cs="Arial"/>
          <w:b/>
        </w:rPr>
        <w:t>]</w:t>
      </w:r>
    </w:p>
    <w:p w:rsidR="00185826" w:rsidRDefault="00185826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Prefer not to answer</w:t>
      </w:r>
      <w:r w:rsidR="00934A55">
        <w:rPr>
          <w:rFonts w:ascii="Arial" w:hAnsi="Arial" w:cs="Arial"/>
        </w:rPr>
        <w:t xml:space="preserve"> </w:t>
      </w:r>
      <w:r w:rsidR="00934A55" w:rsidRPr="00934A55">
        <w:rPr>
          <w:rFonts w:ascii="Arial" w:hAnsi="Arial" w:cs="Arial"/>
          <w:b/>
        </w:rPr>
        <w:t>[98]</w:t>
      </w:r>
    </w:p>
    <w:p w:rsidR="003A4BB7" w:rsidRDefault="003A4BB7" w:rsidP="003A4BB7">
      <w:pPr>
        <w:ind w:left="360"/>
        <w:rPr>
          <w:rFonts w:ascii="Arial" w:hAnsi="Arial" w:cs="Arial"/>
        </w:rPr>
      </w:pPr>
    </w:p>
    <w:p w:rsidR="00CA0FDD" w:rsidRPr="00131AD8" w:rsidRDefault="00CA0FDD" w:rsidP="00041185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</w:rPr>
      </w:pPr>
      <w:r w:rsidRPr="00131AD8">
        <w:rPr>
          <w:rFonts w:ascii="Arial" w:hAnsi="Arial" w:cs="Arial"/>
        </w:rPr>
        <w:t xml:space="preserve">Why did you select your current school/training facility? </w:t>
      </w:r>
      <w:r w:rsidRPr="00131AD8">
        <w:rPr>
          <w:rFonts w:ascii="Arial" w:hAnsi="Arial" w:cs="Arial"/>
          <w:color w:val="FF0000"/>
        </w:rPr>
        <w:t>(Mark all that apply)</w:t>
      </w:r>
      <w:r w:rsidR="00FD0E8E">
        <w:rPr>
          <w:rFonts w:ascii="Arial" w:hAnsi="Arial" w:cs="Arial"/>
          <w:color w:val="FF0000"/>
        </w:rPr>
        <w:t xml:space="preserve"> </w:t>
      </w:r>
      <w:r w:rsidR="00FD0E8E" w:rsidRPr="00FD0E8E">
        <w:rPr>
          <w:rFonts w:ascii="Arial" w:hAnsi="Arial" w:cs="Arial"/>
          <w:b/>
        </w:rPr>
        <w:t xml:space="preserve">[CHECK BOXES. MULTIPLE </w:t>
      </w:r>
      <w:proofErr w:type="gramStart"/>
      <w:r w:rsidR="00FD0E8E" w:rsidRPr="00FD0E8E">
        <w:rPr>
          <w:rFonts w:ascii="Arial" w:hAnsi="Arial" w:cs="Arial"/>
          <w:b/>
        </w:rPr>
        <w:t>RESPONSE</w:t>
      </w:r>
      <w:proofErr w:type="gramEnd"/>
      <w:r w:rsidR="00FD0E8E" w:rsidRPr="00FD0E8E">
        <w:rPr>
          <w:rFonts w:ascii="Arial" w:hAnsi="Arial" w:cs="Arial"/>
          <w:b/>
        </w:rPr>
        <w:t>.</w:t>
      </w:r>
      <w:r w:rsidR="009D54F4">
        <w:rPr>
          <w:rFonts w:ascii="Arial" w:hAnsi="Arial" w:cs="Arial"/>
          <w:b/>
        </w:rPr>
        <w:t xml:space="preserve"> </w:t>
      </w:r>
      <w:r w:rsidR="009D54F4" w:rsidRPr="00515A10">
        <w:rPr>
          <w:rFonts w:ascii="Arial" w:hAnsi="Arial" w:cs="Arial"/>
          <w:b/>
        </w:rPr>
        <w:t>CODE EACH RESPONSE AS 0 IF UNCHECKED OR 1 IF CHECKED</w:t>
      </w:r>
      <w:r w:rsidR="00FD0E8E" w:rsidRPr="00FD0E8E">
        <w:rPr>
          <w:rFonts w:ascii="Arial" w:hAnsi="Arial" w:cs="Arial"/>
          <w:b/>
        </w:rPr>
        <w:t>]</w:t>
      </w:r>
    </w:p>
    <w:p w:rsidR="00CA0FDD" w:rsidRPr="00131AD8" w:rsidRDefault="00CA0FDD" w:rsidP="00CA0FDD">
      <w:pPr>
        <w:numPr>
          <w:ilvl w:val="0"/>
          <w:numId w:val="19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Lower tuition/program costs</w:t>
      </w:r>
    </w:p>
    <w:p w:rsidR="00CA0FDD" w:rsidRPr="00131AD8" w:rsidRDefault="00CA0FDD" w:rsidP="00CA0FDD">
      <w:pPr>
        <w:numPr>
          <w:ilvl w:val="0"/>
          <w:numId w:val="19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Good counselors</w:t>
      </w:r>
    </w:p>
    <w:p w:rsidR="00CA0FDD" w:rsidRPr="00131AD8" w:rsidRDefault="00CA0FDD" w:rsidP="00CA0FDD">
      <w:pPr>
        <w:numPr>
          <w:ilvl w:val="0"/>
          <w:numId w:val="19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Convenient location</w:t>
      </w:r>
    </w:p>
    <w:p w:rsidR="00CA0FDD" w:rsidRPr="00131AD8" w:rsidRDefault="00CA0FDD" w:rsidP="00CA0FDD">
      <w:pPr>
        <w:numPr>
          <w:ilvl w:val="0"/>
          <w:numId w:val="19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lastRenderedPageBreak/>
        <w:t>Easy initial application process</w:t>
      </w:r>
    </w:p>
    <w:p w:rsidR="00CA0FDD" w:rsidRPr="00131AD8" w:rsidRDefault="00CA0FDD" w:rsidP="00CA0FDD">
      <w:pPr>
        <w:numPr>
          <w:ilvl w:val="0"/>
          <w:numId w:val="19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 xml:space="preserve">Convenient course/program enrollment process </w:t>
      </w:r>
    </w:p>
    <w:p w:rsidR="00CA0FDD" w:rsidRPr="00131AD8" w:rsidRDefault="00CA0FDD" w:rsidP="00CA0FDD">
      <w:pPr>
        <w:numPr>
          <w:ilvl w:val="0"/>
          <w:numId w:val="19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 xml:space="preserve">Variety of course/training offerings </w:t>
      </w:r>
    </w:p>
    <w:p w:rsidR="00CA0FDD" w:rsidRPr="00131AD8" w:rsidRDefault="00CA0FDD" w:rsidP="00CA0FDD">
      <w:pPr>
        <w:numPr>
          <w:ilvl w:val="0"/>
          <w:numId w:val="19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Variety of available student support</w:t>
      </w:r>
    </w:p>
    <w:p w:rsidR="00CA0FDD" w:rsidRPr="00131AD8" w:rsidRDefault="00CA0FDD" w:rsidP="00CA0FDD">
      <w:pPr>
        <w:numPr>
          <w:ilvl w:val="0"/>
          <w:numId w:val="19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School specialization in subject of interest</w:t>
      </w:r>
    </w:p>
    <w:p w:rsidR="00CA0FDD" w:rsidRPr="00131AD8" w:rsidRDefault="00CA0FDD" w:rsidP="00CA0FDD">
      <w:pPr>
        <w:numPr>
          <w:ilvl w:val="0"/>
          <w:numId w:val="19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Reputation of school/training facility</w:t>
      </w:r>
    </w:p>
    <w:p w:rsidR="00CA0FDD" w:rsidRPr="00131AD8" w:rsidRDefault="00CA0FDD" w:rsidP="00CA0FDD">
      <w:pPr>
        <w:numPr>
          <w:ilvl w:val="0"/>
          <w:numId w:val="19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Reputation of instructors</w:t>
      </w:r>
    </w:p>
    <w:p w:rsidR="00CA0FDD" w:rsidRPr="00131AD8" w:rsidRDefault="00CA0FDD" w:rsidP="00CA0FDD">
      <w:pPr>
        <w:numPr>
          <w:ilvl w:val="0"/>
          <w:numId w:val="19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Past experience</w:t>
      </w:r>
    </w:p>
    <w:p w:rsidR="00CA0FDD" w:rsidRPr="00131AD8" w:rsidRDefault="00CA0FDD" w:rsidP="00CA0FDD">
      <w:pPr>
        <w:numPr>
          <w:ilvl w:val="0"/>
          <w:numId w:val="19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Recommendation from friends/relatives</w:t>
      </w:r>
    </w:p>
    <w:p w:rsidR="00CA0FDD" w:rsidRPr="00131AD8" w:rsidRDefault="00CA0FDD" w:rsidP="00CA0FDD">
      <w:pPr>
        <w:numPr>
          <w:ilvl w:val="0"/>
          <w:numId w:val="19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Availability of online classes</w:t>
      </w:r>
    </w:p>
    <w:p w:rsidR="00CA0FDD" w:rsidRPr="00131AD8" w:rsidRDefault="00CA0FDD" w:rsidP="00CA0FDD">
      <w:pPr>
        <w:numPr>
          <w:ilvl w:val="0"/>
          <w:numId w:val="19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Flexibility of course/training scheduling</w:t>
      </w:r>
    </w:p>
    <w:p w:rsidR="00CA0FDD" w:rsidRPr="00131AD8" w:rsidRDefault="00CA0FDD" w:rsidP="00CA0FDD">
      <w:pPr>
        <w:numPr>
          <w:ilvl w:val="0"/>
          <w:numId w:val="19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Financial aid</w:t>
      </w:r>
    </w:p>
    <w:p w:rsidR="00CA0FDD" w:rsidRPr="00131AD8" w:rsidRDefault="00CA0FDD" w:rsidP="00CA0FDD">
      <w:pPr>
        <w:numPr>
          <w:ilvl w:val="0"/>
          <w:numId w:val="19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 xml:space="preserve">Other </w:t>
      </w:r>
      <w:r w:rsidRPr="00131AD8">
        <w:rPr>
          <w:rFonts w:ascii="Arial" w:hAnsi="Arial" w:cs="Arial"/>
          <w:color w:val="FF0000"/>
        </w:rPr>
        <w:t>(Specify)</w:t>
      </w:r>
      <w:r w:rsidRPr="00131AD8">
        <w:rPr>
          <w:rFonts w:ascii="Arial" w:hAnsi="Arial" w:cs="Arial"/>
        </w:rPr>
        <w:t xml:space="preserve"> _____________</w:t>
      </w:r>
      <w:r w:rsidR="00FD0E8E">
        <w:rPr>
          <w:rFonts w:ascii="Arial" w:hAnsi="Arial" w:cs="Arial"/>
        </w:rPr>
        <w:t xml:space="preserve"> </w:t>
      </w:r>
      <w:r w:rsidR="00FD0E8E" w:rsidRPr="00FD0E8E">
        <w:rPr>
          <w:rFonts w:ascii="Arial" w:hAnsi="Arial" w:cs="Arial"/>
          <w:b/>
        </w:rPr>
        <w:t>[TEXT BOX, FORCE TEXT IF RESPONSE IS SELECTED, 50 CHARACTER MAX.]</w:t>
      </w:r>
    </w:p>
    <w:p w:rsidR="00CA0FDD" w:rsidRPr="003A4BB7" w:rsidRDefault="00CA0FDD" w:rsidP="00CA0FDD">
      <w:pPr>
        <w:ind w:left="1080"/>
        <w:rPr>
          <w:rFonts w:ascii="Arial" w:hAnsi="Arial" w:cs="Arial"/>
          <w:highlight w:val="cyan"/>
        </w:rPr>
      </w:pPr>
    </w:p>
    <w:p w:rsidR="00CA0FDD" w:rsidRPr="00131AD8" w:rsidRDefault="00CA0FDD" w:rsidP="00041185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</w:rPr>
      </w:pPr>
      <w:r w:rsidRPr="00131AD8">
        <w:rPr>
          <w:rFonts w:ascii="Arial" w:hAnsi="Arial" w:cs="Arial"/>
        </w:rPr>
        <w:t xml:space="preserve">When did you first enter into your current degree/training program? </w:t>
      </w:r>
      <w:r w:rsidRPr="00131AD8">
        <w:rPr>
          <w:rFonts w:ascii="Arial" w:hAnsi="Arial" w:cs="Arial"/>
          <w:color w:val="FF0000"/>
        </w:rPr>
        <w:t>(Open Capture)</w:t>
      </w:r>
    </w:p>
    <w:p w:rsidR="00CA0FDD" w:rsidRPr="00131AD8" w:rsidRDefault="00CA0FDD" w:rsidP="00CA0FDD">
      <w:pPr>
        <w:numPr>
          <w:ilvl w:val="0"/>
          <w:numId w:val="20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Please enter the month and year: mm _____ yy _______</w:t>
      </w:r>
      <w:r w:rsidR="00D2516F">
        <w:rPr>
          <w:rFonts w:ascii="Arial" w:hAnsi="Arial" w:cs="Arial"/>
        </w:rPr>
        <w:t xml:space="preserve"> </w:t>
      </w:r>
      <w:r w:rsidR="00D2516F" w:rsidRPr="00D2516F">
        <w:rPr>
          <w:rFonts w:ascii="Arial" w:hAnsi="Arial" w:cs="Arial"/>
          <w:b/>
        </w:rPr>
        <w:t>[TWO NUMERICTEXT BOXES; ONE FOR MONTHS [ACCEPTABLE RANGE 1-12) AND ONE FOR TWO-DIGIT YEAR (ACCEPTABLE RANGE 00-99)]</w:t>
      </w:r>
      <w:r w:rsidR="009D54F4">
        <w:rPr>
          <w:rFonts w:ascii="Arial" w:hAnsi="Arial" w:cs="Arial"/>
          <w:b/>
        </w:rPr>
        <w:t xml:space="preserve"> </w:t>
      </w:r>
    </w:p>
    <w:p w:rsidR="00CA0FDD" w:rsidRPr="00131AD8" w:rsidRDefault="00CA0FDD" w:rsidP="00CA0FDD">
      <w:pPr>
        <w:numPr>
          <w:ilvl w:val="0"/>
          <w:numId w:val="20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Prefer not to answer</w:t>
      </w:r>
      <w:r w:rsidR="00D2516F" w:rsidRPr="00D2516F">
        <w:rPr>
          <w:rFonts w:ascii="Arial" w:hAnsi="Arial" w:cs="Arial"/>
          <w:b/>
        </w:rPr>
        <w:t xml:space="preserve"> [CHECK BOX. MUTUALLY EXCLUSIVE RESPONSE.]</w:t>
      </w:r>
      <w:r w:rsidR="009D54F4">
        <w:rPr>
          <w:rFonts w:ascii="Arial" w:hAnsi="Arial" w:cs="Arial"/>
          <w:b/>
        </w:rPr>
        <w:t xml:space="preserve"> </w:t>
      </w:r>
      <w:r w:rsidR="009D54F4">
        <w:rPr>
          <w:rFonts w:ascii="Arial" w:hAnsi="Arial" w:cs="Arial"/>
          <w:b/>
          <w:bCs/>
        </w:rPr>
        <w:t xml:space="preserve">[CODE AS 0 IF UNCHECKED OR 1 IF CHECKED] </w:t>
      </w:r>
      <w:r w:rsidR="009D54F4">
        <w:rPr>
          <w:rFonts w:ascii="Arial" w:hAnsi="Arial" w:cs="Arial"/>
        </w:rPr>
        <w:t> </w:t>
      </w:r>
    </w:p>
    <w:p w:rsidR="00CA0FDD" w:rsidRPr="00131AD8" w:rsidRDefault="00CA0FDD" w:rsidP="00CA0FDD">
      <w:pPr>
        <w:rPr>
          <w:rFonts w:ascii="Arial" w:hAnsi="Arial" w:cs="Arial"/>
        </w:rPr>
      </w:pPr>
    </w:p>
    <w:p w:rsidR="00CA0FDD" w:rsidRPr="00131AD8" w:rsidRDefault="00CA0FDD" w:rsidP="00041185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</w:rPr>
      </w:pPr>
      <w:r w:rsidRPr="00131AD8">
        <w:rPr>
          <w:rFonts w:ascii="Arial" w:hAnsi="Arial" w:cs="Arial"/>
        </w:rPr>
        <w:t xml:space="preserve">How many years have you completed in your current degree/training program? </w:t>
      </w:r>
      <w:r w:rsidRPr="00131AD8">
        <w:rPr>
          <w:rFonts w:ascii="Arial" w:hAnsi="Arial" w:cs="Arial"/>
          <w:color w:val="FF0000"/>
        </w:rPr>
        <w:t>(Open Capture)</w:t>
      </w:r>
      <w:r w:rsidR="00B03F21">
        <w:rPr>
          <w:rFonts w:ascii="Arial" w:hAnsi="Arial" w:cs="Arial"/>
          <w:color w:val="FF0000"/>
        </w:rPr>
        <w:t xml:space="preserve"> </w:t>
      </w:r>
      <w:r w:rsidR="00B03F21" w:rsidRPr="00B03F21">
        <w:rPr>
          <w:rFonts w:ascii="Arial" w:hAnsi="Arial" w:cs="Arial"/>
          <w:i/>
          <w:color w:val="FF0000"/>
        </w:rPr>
        <w:t>If you have completed less than 1 year, enter 0.</w:t>
      </w:r>
    </w:p>
    <w:p w:rsidR="00CA0FDD" w:rsidRPr="00131AD8" w:rsidRDefault="00CA0FDD" w:rsidP="00CA0FDD">
      <w:pPr>
        <w:numPr>
          <w:ilvl w:val="0"/>
          <w:numId w:val="21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 xml:space="preserve">Number of </w:t>
      </w:r>
      <w:proofErr w:type="gramStart"/>
      <w:r w:rsidRPr="00131AD8">
        <w:rPr>
          <w:rFonts w:ascii="Arial" w:hAnsi="Arial" w:cs="Arial"/>
        </w:rPr>
        <w:t>years</w:t>
      </w:r>
      <w:proofErr w:type="gramEnd"/>
      <w:r w:rsidRPr="00131AD8">
        <w:rPr>
          <w:rFonts w:ascii="Arial" w:hAnsi="Arial" w:cs="Arial"/>
        </w:rPr>
        <w:t xml:space="preserve"> _________</w:t>
      </w:r>
      <w:r w:rsidR="00D2516F">
        <w:rPr>
          <w:rFonts w:ascii="Arial" w:hAnsi="Arial" w:cs="Arial"/>
        </w:rPr>
        <w:t xml:space="preserve"> </w:t>
      </w:r>
      <w:r w:rsidR="00D2516F" w:rsidRPr="00D2516F">
        <w:rPr>
          <w:rFonts w:ascii="Arial" w:hAnsi="Arial" w:cs="Arial"/>
          <w:b/>
        </w:rPr>
        <w:t>[NUMERIC TEXT BOX. ACCEPTABLE RANGE 0-99]</w:t>
      </w:r>
      <w:r w:rsidR="009D54F4">
        <w:rPr>
          <w:rFonts w:ascii="Arial" w:hAnsi="Arial" w:cs="Arial"/>
          <w:b/>
        </w:rPr>
        <w:t xml:space="preserve"> </w:t>
      </w:r>
    </w:p>
    <w:p w:rsidR="00CA0FDD" w:rsidRPr="00131AD8" w:rsidRDefault="00CA0FDD" w:rsidP="00CA0FDD">
      <w:pPr>
        <w:numPr>
          <w:ilvl w:val="0"/>
          <w:numId w:val="21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Prefer not to answer</w:t>
      </w:r>
      <w:r w:rsidR="00D2516F">
        <w:rPr>
          <w:rFonts w:ascii="Arial" w:hAnsi="Arial" w:cs="Arial"/>
        </w:rPr>
        <w:t xml:space="preserve"> </w:t>
      </w:r>
      <w:r w:rsidR="00D2516F" w:rsidRPr="00D2516F">
        <w:rPr>
          <w:rFonts w:ascii="Arial" w:hAnsi="Arial" w:cs="Arial"/>
          <w:b/>
        </w:rPr>
        <w:t>[CHECK BOXES. MULTIPLE RESPONSE.]</w:t>
      </w:r>
      <w:r w:rsidR="00BB3118">
        <w:rPr>
          <w:rFonts w:ascii="Arial" w:hAnsi="Arial" w:cs="Arial"/>
          <w:b/>
        </w:rPr>
        <w:t xml:space="preserve"> </w:t>
      </w:r>
      <w:r w:rsidR="00BB3118">
        <w:rPr>
          <w:rFonts w:ascii="Arial" w:hAnsi="Arial" w:cs="Arial"/>
          <w:b/>
          <w:bCs/>
        </w:rPr>
        <w:t xml:space="preserve">[CODE AS 0 IF UNCHECKED OR 1 IF CHECKED] </w:t>
      </w:r>
      <w:r w:rsidR="00BB3118">
        <w:rPr>
          <w:rFonts w:ascii="Arial" w:hAnsi="Arial" w:cs="Arial"/>
        </w:rPr>
        <w:t> </w:t>
      </w:r>
    </w:p>
    <w:p w:rsidR="00CA0FDD" w:rsidRPr="00131AD8" w:rsidRDefault="00CA0FDD" w:rsidP="00CA0FDD">
      <w:pPr>
        <w:ind w:left="1080"/>
        <w:rPr>
          <w:rFonts w:ascii="Arial" w:hAnsi="Arial" w:cs="Arial"/>
        </w:rPr>
      </w:pPr>
    </w:p>
    <w:p w:rsidR="00CA0FDD" w:rsidRPr="00131AD8" w:rsidRDefault="00CA0FDD" w:rsidP="00CA0FDD">
      <w:pPr>
        <w:ind w:left="1080"/>
        <w:rPr>
          <w:rFonts w:ascii="Arial" w:hAnsi="Arial" w:cs="Arial"/>
        </w:rPr>
      </w:pPr>
    </w:p>
    <w:p w:rsidR="00CA0FDD" w:rsidRPr="00131AD8" w:rsidRDefault="00CA0FDD" w:rsidP="00041185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</w:rPr>
      </w:pPr>
      <w:r w:rsidRPr="00131AD8">
        <w:rPr>
          <w:rFonts w:ascii="Arial" w:hAnsi="Arial" w:cs="Arial"/>
        </w:rPr>
        <w:t xml:space="preserve">Why did you select your current degree/training program? </w:t>
      </w:r>
      <w:r w:rsidRPr="00131AD8">
        <w:rPr>
          <w:rFonts w:ascii="Arial" w:hAnsi="Arial" w:cs="Arial"/>
          <w:color w:val="FF0000"/>
        </w:rPr>
        <w:t>(Mark all that apply)</w:t>
      </w:r>
      <w:r w:rsidR="00FD0E8E">
        <w:rPr>
          <w:rFonts w:ascii="Arial" w:hAnsi="Arial" w:cs="Arial"/>
          <w:color w:val="FF0000"/>
        </w:rPr>
        <w:t xml:space="preserve"> </w:t>
      </w:r>
      <w:r w:rsidR="00FD0E8E" w:rsidRPr="00FD0E8E">
        <w:rPr>
          <w:rFonts w:ascii="Arial" w:hAnsi="Arial" w:cs="Arial"/>
          <w:b/>
        </w:rPr>
        <w:t xml:space="preserve">[CHECK BOXES. MULTIPLE </w:t>
      </w:r>
      <w:proofErr w:type="gramStart"/>
      <w:r w:rsidR="00FD0E8E" w:rsidRPr="00FD0E8E">
        <w:rPr>
          <w:rFonts w:ascii="Arial" w:hAnsi="Arial" w:cs="Arial"/>
          <w:b/>
        </w:rPr>
        <w:t>RESPONSE</w:t>
      </w:r>
      <w:proofErr w:type="gramEnd"/>
      <w:r w:rsidR="00FD0E8E" w:rsidRPr="00FD0E8E">
        <w:rPr>
          <w:rFonts w:ascii="Arial" w:hAnsi="Arial" w:cs="Arial"/>
          <w:b/>
        </w:rPr>
        <w:t>.</w:t>
      </w:r>
      <w:r w:rsidR="009D54F4" w:rsidRPr="009D54F4">
        <w:rPr>
          <w:rFonts w:ascii="Arial" w:hAnsi="Arial" w:cs="Arial"/>
          <w:b/>
        </w:rPr>
        <w:t xml:space="preserve"> </w:t>
      </w:r>
      <w:r w:rsidR="009D54F4" w:rsidRPr="00515A10">
        <w:rPr>
          <w:rFonts w:ascii="Arial" w:hAnsi="Arial" w:cs="Arial"/>
          <w:b/>
        </w:rPr>
        <w:t>CODE EACH RESPONSE AS 0 IF UNCHECKED OR 1 IF CHECKED</w:t>
      </w:r>
      <w:r w:rsidR="00FD0E8E" w:rsidRPr="00FD0E8E">
        <w:rPr>
          <w:rFonts w:ascii="Arial" w:hAnsi="Arial" w:cs="Arial"/>
          <w:b/>
        </w:rPr>
        <w:t>]</w:t>
      </w:r>
    </w:p>
    <w:p w:rsidR="00CA0FDD" w:rsidRPr="00131AD8" w:rsidRDefault="00CA0FDD" w:rsidP="00CA0FDD">
      <w:pPr>
        <w:numPr>
          <w:ilvl w:val="0"/>
          <w:numId w:val="22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Preparation for career</w:t>
      </w:r>
    </w:p>
    <w:p w:rsidR="00CA0FDD" w:rsidRPr="00131AD8" w:rsidRDefault="00CA0FDD" w:rsidP="00CA0FDD">
      <w:pPr>
        <w:numPr>
          <w:ilvl w:val="0"/>
          <w:numId w:val="22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Salary/wages in associated careers</w:t>
      </w:r>
    </w:p>
    <w:p w:rsidR="00CA0FDD" w:rsidRPr="00131AD8" w:rsidRDefault="00CA0FDD" w:rsidP="00CA0FDD">
      <w:pPr>
        <w:numPr>
          <w:ilvl w:val="0"/>
          <w:numId w:val="22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Status/esteem associated with type of degree/program</w:t>
      </w:r>
    </w:p>
    <w:p w:rsidR="00CA0FDD" w:rsidRPr="00131AD8" w:rsidRDefault="00CA0FDD" w:rsidP="00CA0FDD">
      <w:pPr>
        <w:numPr>
          <w:ilvl w:val="0"/>
          <w:numId w:val="22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Personal growth/development</w:t>
      </w:r>
    </w:p>
    <w:p w:rsidR="00CA0FDD" w:rsidRPr="00131AD8" w:rsidRDefault="00CA0FDD" w:rsidP="00CA0FDD">
      <w:pPr>
        <w:numPr>
          <w:ilvl w:val="0"/>
          <w:numId w:val="22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Interested in subject matter</w:t>
      </w:r>
    </w:p>
    <w:p w:rsidR="00CA0FDD" w:rsidRPr="00131AD8" w:rsidRDefault="00CA0FDD" w:rsidP="00CA0FDD">
      <w:pPr>
        <w:numPr>
          <w:ilvl w:val="0"/>
          <w:numId w:val="22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Number of course requirements</w:t>
      </w:r>
    </w:p>
    <w:p w:rsidR="00CA0FDD" w:rsidRPr="00131AD8" w:rsidRDefault="00CA0FDD" w:rsidP="00CA0FDD">
      <w:pPr>
        <w:numPr>
          <w:ilvl w:val="0"/>
          <w:numId w:val="22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Preparation for advanced degree</w:t>
      </w:r>
    </w:p>
    <w:p w:rsidR="00CA0FDD" w:rsidRPr="00131AD8" w:rsidRDefault="00CA0FDD" w:rsidP="00CA0FDD">
      <w:pPr>
        <w:numPr>
          <w:ilvl w:val="0"/>
          <w:numId w:val="22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Ease of completion requirements</w:t>
      </w:r>
    </w:p>
    <w:p w:rsidR="00CA0FDD" w:rsidRPr="00131AD8" w:rsidRDefault="00CA0FDD" w:rsidP="00CA0FDD">
      <w:pPr>
        <w:numPr>
          <w:ilvl w:val="0"/>
          <w:numId w:val="22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Reputation of instructors</w:t>
      </w:r>
    </w:p>
    <w:p w:rsidR="00CA0FDD" w:rsidRPr="00131AD8" w:rsidRDefault="00CA0FDD" w:rsidP="00CA0FDD">
      <w:pPr>
        <w:numPr>
          <w:ilvl w:val="0"/>
          <w:numId w:val="22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Recommendation from friends/relatives</w:t>
      </w:r>
    </w:p>
    <w:p w:rsidR="00CA0FDD" w:rsidRPr="00131AD8" w:rsidRDefault="00CA0FDD" w:rsidP="00CA0FDD">
      <w:pPr>
        <w:numPr>
          <w:ilvl w:val="0"/>
          <w:numId w:val="22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Availability of online classes</w:t>
      </w:r>
    </w:p>
    <w:p w:rsidR="00CA0FDD" w:rsidRPr="00131AD8" w:rsidRDefault="00CA0FDD" w:rsidP="00CA0FDD">
      <w:pPr>
        <w:numPr>
          <w:ilvl w:val="0"/>
          <w:numId w:val="22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lastRenderedPageBreak/>
        <w:t>Flexibility of course/training scheduling</w:t>
      </w:r>
    </w:p>
    <w:p w:rsidR="00CA0FDD" w:rsidRPr="00131AD8" w:rsidRDefault="00CA0FDD" w:rsidP="00CA0FDD">
      <w:pPr>
        <w:numPr>
          <w:ilvl w:val="0"/>
          <w:numId w:val="22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 xml:space="preserve">Other </w:t>
      </w:r>
      <w:r w:rsidRPr="00131AD8">
        <w:rPr>
          <w:rFonts w:ascii="Arial" w:hAnsi="Arial" w:cs="Arial"/>
          <w:color w:val="FF0000"/>
        </w:rPr>
        <w:t>(Specify)</w:t>
      </w:r>
      <w:r w:rsidRPr="00131AD8">
        <w:rPr>
          <w:rFonts w:ascii="Arial" w:hAnsi="Arial" w:cs="Arial"/>
        </w:rPr>
        <w:t xml:space="preserve"> _____________</w:t>
      </w:r>
      <w:r w:rsidR="00FD0E8E">
        <w:rPr>
          <w:rFonts w:ascii="Arial" w:hAnsi="Arial" w:cs="Arial"/>
        </w:rPr>
        <w:t xml:space="preserve"> </w:t>
      </w:r>
      <w:r w:rsidR="00FD0E8E" w:rsidRPr="00FD0E8E">
        <w:rPr>
          <w:rFonts w:ascii="Arial" w:hAnsi="Arial" w:cs="Arial"/>
          <w:b/>
        </w:rPr>
        <w:t>[TEXT BOX, FORCE TEXT IF RESPONSE IS SELECTED, 50 CHARACTER MAX.]</w:t>
      </w:r>
    </w:p>
    <w:p w:rsidR="00CA0FDD" w:rsidRPr="00131AD8" w:rsidRDefault="00CA0FDD" w:rsidP="00CA0FDD">
      <w:pPr>
        <w:rPr>
          <w:rFonts w:ascii="Arial" w:hAnsi="Arial" w:cs="Arial"/>
        </w:rPr>
      </w:pPr>
    </w:p>
    <w:p w:rsidR="00CA0FDD" w:rsidRPr="00131AD8" w:rsidRDefault="00CA0FDD" w:rsidP="00CA0FDD">
      <w:pPr>
        <w:ind w:left="1080"/>
        <w:rPr>
          <w:rFonts w:ascii="Arial" w:hAnsi="Arial" w:cs="Arial"/>
        </w:rPr>
      </w:pPr>
    </w:p>
    <w:p w:rsidR="00CA0FDD" w:rsidRPr="00131AD8" w:rsidRDefault="00CA0FDD" w:rsidP="00041185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</w:rPr>
      </w:pPr>
      <w:r w:rsidRPr="00131AD8">
        <w:rPr>
          <w:rFonts w:ascii="Arial" w:hAnsi="Arial" w:cs="Arial"/>
        </w:rPr>
        <w:t>Have you ever taken any time off from your current degree/training program?</w:t>
      </w:r>
      <w:r w:rsidRPr="00131AD8">
        <w:rPr>
          <w:rFonts w:ascii="Arial" w:hAnsi="Arial" w:cs="Arial"/>
          <w:color w:val="FF0000"/>
        </w:rPr>
        <w:t xml:space="preserve"> (Mark only one)</w:t>
      </w:r>
      <w:r w:rsidR="00FD0E8E">
        <w:rPr>
          <w:rFonts w:ascii="Arial" w:hAnsi="Arial" w:cs="Arial"/>
          <w:color w:val="FF0000"/>
        </w:rPr>
        <w:t xml:space="preserve"> </w:t>
      </w:r>
      <w:r w:rsidR="00FD0E8E" w:rsidRPr="00FD0E8E">
        <w:rPr>
          <w:rFonts w:ascii="Arial" w:hAnsi="Arial" w:cs="Arial"/>
          <w:b/>
        </w:rPr>
        <w:t>[RADIO BUTTONS. SINGLE RESPONSE.]</w:t>
      </w:r>
    </w:p>
    <w:p w:rsidR="00CA0FDD" w:rsidRPr="00131AD8" w:rsidRDefault="00CA0FDD" w:rsidP="00CA0FDD">
      <w:pPr>
        <w:numPr>
          <w:ilvl w:val="0"/>
          <w:numId w:val="23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Yes</w:t>
      </w:r>
      <w:r w:rsidR="009D54F4">
        <w:rPr>
          <w:rFonts w:ascii="Arial" w:hAnsi="Arial" w:cs="Arial"/>
        </w:rPr>
        <w:t xml:space="preserve"> </w:t>
      </w:r>
      <w:r w:rsidR="009D54F4" w:rsidRPr="009D54F4">
        <w:rPr>
          <w:rFonts w:ascii="Arial" w:hAnsi="Arial" w:cs="Arial"/>
          <w:b/>
        </w:rPr>
        <w:t>[1]</w:t>
      </w:r>
    </w:p>
    <w:p w:rsidR="00CA0FDD" w:rsidRPr="00131AD8" w:rsidRDefault="00CA0FDD" w:rsidP="00CA0FDD">
      <w:pPr>
        <w:numPr>
          <w:ilvl w:val="0"/>
          <w:numId w:val="23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No</w:t>
      </w:r>
      <w:r w:rsidR="009D54F4">
        <w:rPr>
          <w:rFonts w:ascii="Arial" w:hAnsi="Arial" w:cs="Arial"/>
        </w:rPr>
        <w:t xml:space="preserve"> </w:t>
      </w:r>
      <w:r w:rsidR="009D54F4" w:rsidRPr="009D54F4">
        <w:rPr>
          <w:rFonts w:ascii="Arial" w:hAnsi="Arial" w:cs="Arial"/>
          <w:b/>
        </w:rPr>
        <w:t>[0]</w:t>
      </w:r>
    </w:p>
    <w:p w:rsidR="00CA0FDD" w:rsidRPr="00131AD8" w:rsidRDefault="00CA0FDD" w:rsidP="00CA0FDD">
      <w:pPr>
        <w:numPr>
          <w:ilvl w:val="0"/>
          <w:numId w:val="23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Prefer not to answer</w:t>
      </w:r>
      <w:r w:rsidR="009D54F4">
        <w:rPr>
          <w:rFonts w:ascii="Arial" w:hAnsi="Arial" w:cs="Arial"/>
        </w:rPr>
        <w:t xml:space="preserve"> </w:t>
      </w:r>
      <w:r w:rsidR="009D54F4" w:rsidRPr="009D54F4">
        <w:rPr>
          <w:rFonts w:ascii="Arial" w:hAnsi="Arial" w:cs="Arial"/>
          <w:b/>
        </w:rPr>
        <w:t>[98]</w:t>
      </w:r>
    </w:p>
    <w:p w:rsidR="00CA0FDD" w:rsidRPr="00131AD8" w:rsidRDefault="00CA0FDD" w:rsidP="00CA0FDD">
      <w:pPr>
        <w:ind w:left="360"/>
        <w:rPr>
          <w:rFonts w:ascii="Arial" w:hAnsi="Arial" w:cs="Arial"/>
        </w:rPr>
      </w:pPr>
    </w:p>
    <w:p w:rsidR="00CA0FDD" w:rsidRPr="00131AD8" w:rsidRDefault="00CA0FDD" w:rsidP="00CA0FDD">
      <w:pPr>
        <w:ind w:left="360"/>
        <w:rPr>
          <w:rFonts w:ascii="Arial" w:hAnsi="Arial" w:cs="Arial"/>
        </w:rPr>
      </w:pPr>
      <w:r w:rsidRPr="00316E65">
        <w:rPr>
          <w:rFonts w:ascii="Arial" w:hAnsi="Arial" w:cs="Arial"/>
          <w:highlight w:val="lightGray"/>
        </w:rPr>
        <w:t>(Ask Q</w:t>
      </w:r>
      <w:r w:rsidR="00041185">
        <w:rPr>
          <w:rFonts w:ascii="Arial" w:hAnsi="Arial" w:cs="Arial"/>
          <w:highlight w:val="lightGray"/>
        </w:rPr>
        <w:t>4</w:t>
      </w:r>
      <w:ins w:id="259" w:author="Jessica L Wong" w:date="2014-09-10T11:44:00Z">
        <w:r w:rsidR="00BC54D0">
          <w:rPr>
            <w:rFonts w:ascii="Arial" w:hAnsi="Arial" w:cs="Arial"/>
            <w:highlight w:val="lightGray"/>
          </w:rPr>
          <w:t>5</w:t>
        </w:r>
      </w:ins>
      <w:del w:id="260" w:author="Jessica L Wong" w:date="2014-09-10T11:44:00Z">
        <w:r w:rsidR="00041185" w:rsidDel="00BC54D0">
          <w:rPr>
            <w:rFonts w:ascii="Arial" w:hAnsi="Arial" w:cs="Arial"/>
            <w:highlight w:val="lightGray"/>
          </w:rPr>
          <w:delText>6</w:delText>
        </w:r>
      </w:del>
      <w:r w:rsidR="00041185">
        <w:rPr>
          <w:rFonts w:ascii="Arial" w:hAnsi="Arial" w:cs="Arial"/>
          <w:highlight w:val="lightGray"/>
        </w:rPr>
        <w:t>-4</w:t>
      </w:r>
      <w:ins w:id="261" w:author="Jessica L Wong" w:date="2014-09-10T11:44:00Z">
        <w:r w:rsidR="00BC54D0">
          <w:rPr>
            <w:rFonts w:ascii="Arial" w:hAnsi="Arial" w:cs="Arial"/>
            <w:highlight w:val="lightGray"/>
          </w:rPr>
          <w:t>6</w:t>
        </w:r>
      </w:ins>
      <w:del w:id="262" w:author="Jessica L Wong" w:date="2014-09-10T11:44:00Z">
        <w:r w:rsidR="00041185" w:rsidDel="00BC54D0">
          <w:rPr>
            <w:rFonts w:ascii="Arial" w:hAnsi="Arial" w:cs="Arial"/>
            <w:highlight w:val="lightGray"/>
          </w:rPr>
          <w:delText>7</w:delText>
        </w:r>
      </w:del>
      <w:r w:rsidRPr="00316E65">
        <w:rPr>
          <w:rFonts w:ascii="Arial" w:hAnsi="Arial" w:cs="Arial"/>
          <w:highlight w:val="lightGray"/>
        </w:rPr>
        <w:t xml:space="preserve"> if Q</w:t>
      </w:r>
      <w:r w:rsidR="00041185">
        <w:rPr>
          <w:rFonts w:ascii="Arial" w:hAnsi="Arial" w:cs="Arial"/>
          <w:highlight w:val="lightGray"/>
        </w:rPr>
        <w:t>4</w:t>
      </w:r>
      <w:ins w:id="263" w:author="Jessica L Wong" w:date="2014-09-10T11:44:00Z">
        <w:r w:rsidR="00BC54D0">
          <w:rPr>
            <w:rFonts w:ascii="Arial" w:hAnsi="Arial" w:cs="Arial"/>
            <w:highlight w:val="lightGray"/>
          </w:rPr>
          <w:t>4</w:t>
        </w:r>
      </w:ins>
      <w:del w:id="264" w:author="Jessica L Wong" w:date="2014-09-10T11:44:00Z">
        <w:r w:rsidR="00041185" w:rsidDel="00BC54D0">
          <w:rPr>
            <w:rFonts w:ascii="Arial" w:hAnsi="Arial" w:cs="Arial"/>
            <w:highlight w:val="lightGray"/>
          </w:rPr>
          <w:delText>5</w:delText>
        </w:r>
      </w:del>
      <w:r w:rsidRPr="00316E65">
        <w:rPr>
          <w:rFonts w:ascii="Arial" w:hAnsi="Arial" w:cs="Arial"/>
          <w:highlight w:val="lightGray"/>
        </w:rPr>
        <w:t xml:space="preserve"> is yes, otherwise go to Q</w:t>
      </w:r>
      <w:r w:rsidR="00041185">
        <w:rPr>
          <w:rFonts w:ascii="Arial" w:hAnsi="Arial" w:cs="Arial"/>
          <w:highlight w:val="lightGray"/>
        </w:rPr>
        <w:t>4</w:t>
      </w:r>
      <w:ins w:id="265" w:author="Jessica L Wong" w:date="2014-09-10T11:44:00Z">
        <w:r w:rsidR="00BC54D0">
          <w:rPr>
            <w:rFonts w:ascii="Arial" w:hAnsi="Arial" w:cs="Arial"/>
            <w:highlight w:val="lightGray"/>
          </w:rPr>
          <w:t>7</w:t>
        </w:r>
      </w:ins>
      <w:del w:id="266" w:author="Jessica L Wong" w:date="2014-09-10T11:44:00Z">
        <w:r w:rsidR="00041185" w:rsidDel="00BC54D0">
          <w:rPr>
            <w:rFonts w:ascii="Arial" w:hAnsi="Arial" w:cs="Arial"/>
            <w:highlight w:val="lightGray"/>
          </w:rPr>
          <w:delText>8</w:delText>
        </w:r>
      </w:del>
      <w:r w:rsidRPr="00316E65">
        <w:rPr>
          <w:rFonts w:ascii="Arial" w:hAnsi="Arial" w:cs="Arial"/>
          <w:highlight w:val="lightGray"/>
        </w:rPr>
        <w:t>)</w:t>
      </w:r>
    </w:p>
    <w:p w:rsidR="00CA0FDD" w:rsidRPr="009D54F4" w:rsidRDefault="00CA0FDD" w:rsidP="009D54F4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</w:rPr>
      </w:pPr>
      <w:r w:rsidRPr="00131AD8">
        <w:rPr>
          <w:rFonts w:ascii="Arial" w:hAnsi="Arial" w:cs="Arial"/>
        </w:rPr>
        <w:t>How much time have you taken off from your current degree/training program?</w:t>
      </w:r>
      <w:r w:rsidRPr="00131AD8">
        <w:rPr>
          <w:rFonts w:ascii="Arial" w:hAnsi="Arial" w:cs="Arial"/>
          <w:color w:val="FF0000"/>
        </w:rPr>
        <w:t xml:space="preserve"> (Open Capture) </w:t>
      </w:r>
      <w:r w:rsidRPr="00131AD8">
        <w:rPr>
          <w:rFonts w:ascii="Arial" w:hAnsi="Arial" w:cs="Arial"/>
          <w:bCs/>
          <w:i/>
          <w:color w:val="FF0000"/>
        </w:rPr>
        <w:t>Please respond using any or all of the following categories</w:t>
      </w:r>
      <w:r w:rsidR="009D54F4">
        <w:rPr>
          <w:rFonts w:ascii="Arial" w:hAnsi="Arial" w:cs="Arial"/>
          <w:bCs/>
          <w:i/>
          <w:color w:val="FF0000"/>
        </w:rPr>
        <w:t xml:space="preserve"> </w:t>
      </w:r>
    </w:p>
    <w:p w:rsidR="00CA0FDD" w:rsidRPr="00131AD8" w:rsidRDefault="00CA0FDD" w:rsidP="00CA0FDD">
      <w:pPr>
        <w:numPr>
          <w:ilvl w:val="0"/>
          <w:numId w:val="24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Days (0-99 days) __________</w:t>
      </w:r>
      <w:r w:rsidR="00D2516F">
        <w:rPr>
          <w:rFonts w:ascii="Arial" w:hAnsi="Arial" w:cs="Arial"/>
        </w:rPr>
        <w:t xml:space="preserve"> </w:t>
      </w:r>
      <w:r w:rsidR="00D2516F" w:rsidRPr="00D2516F">
        <w:rPr>
          <w:rFonts w:ascii="Arial" w:hAnsi="Arial" w:cs="Arial"/>
          <w:b/>
        </w:rPr>
        <w:t>[NUMERIC TEXT BOX. ACCEPTABLE RANGE 0-99.]</w:t>
      </w:r>
      <w:r w:rsidR="009D54F4">
        <w:rPr>
          <w:rFonts w:ascii="Arial" w:hAnsi="Arial" w:cs="Arial"/>
          <w:b/>
        </w:rPr>
        <w:t xml:space="preserve"> </w:t>
      </w:r>
    </w:p>
    <w:p w:rsidR="00CA0FDD" w:rsidRPr="00131AD8" w:rsidRDefault="00CA0FDD" w:rsidP="00CA0FDD">
      <w:pPr>
        <w:numPr>
          <w:ilvl w:val="0"/>
          <w:numId w:val="24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Months (0-99 months) _________</w:t>
      </w:r>
      <w:r w:rsidR="00D2516F">
        <w:rPr>
          <w:rFonts w:ascii="Arial" w:hAnsi="Arial" w:cs="Arial"/>
        </w:rPr>
        <w:t xml:space="preserve"> </w:t>
      </w:r>
      <w:r w:rsidR="00D2516F" w:rsidRPr="00D2516F">
        <w:rPr>
          <w:rFonts w:ascii="Arial" w:hAnsi="Arial" w:cs="Arial"/>
          <w:b/>
        </w:rPr>
        <w:t>[NUMERIC TEXT BOX. ACCEPTABLE RANGE 0-99.]</w:t>
      </w:r>
    </w:p>
    <w:p w:rsidR="00CA0FDD" w:rsidRPr="00131AD8" w:rsidRDefault="00CA0FDD" w:rsidP="00CA0FDD">
      <w:pPr>
        <w:numPr>
          <w:ilvl w:val="0"/>
          <w:numId w:val="24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Years (0-99 years) _________</w:t>
      </w:r>
      <w:r w:rsidR="00D2516F">
        <w:rPr>
          <w:rFonts w:ascii="Arial" w:hAnsi="Arial" w:cs="Arial"/>
        </w:rPr>
        <w:t xml:space="preserve"> </w:t>
      </w:r>
      <w:r w:rsidR="00D2516F" w:rsidRPr="00D2516F">
        <w:rPr>
          <w:rFonts w:ascii="Arial" w:hAnsi="Arial" w:cs="Arial"/>
          <w:b/>
        </w:rPr>
        <w:t>[NUMERIC TEXT BOX. ACCEPTABLE RANGE 0-99.]</w:t>
      </w:r>
    </w:p>
    <w:p w:rsidR="00CA0FDD" w:rsidRPr="00131AD8" w:rsidRDefault="00CA0FDD" w:rsidP="00CA0FDD">
      <w:pPr>
        <w:numPr>
          <w:ilvl w:val="0"/>
          <w:numId w:val="24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Don’t know or not sure</w:t>
      </w:r>
      <w:r w:rsidR="00D2516F">
        <w:rPr>
          <w:rFonts w:ascii="Arial" w:hAnsi="Arial" w:cs="Arial"/>
        </w:rPr>
        <w:t xml:space="preserve"> </w:t>
      </w:r>
      <w:r w:rsidR="00D2516F" w:rsidRPr="00D2516F">
        <w:rPr>
          <w:rFonts w:ascii="Arial" w:hAnsi="Arial" w:cs="Arial"/>
          <w:b/>
        </w:rPr>
        <w:t>[CHECK BOXES. MUTUALLY EXCLUSIVE RESPONSE.]</w:t>
      </w:r>
      <w:r w:rsidR="00BB3118">
        <w:rPr>
          <w:rFonts w:ascii="Arial" w:hAnsi="Arial" w:cs="Arial"/>
          <w:b/>
        </w:rPr>
        <w:t xml:space="preserve"> </w:t>
      </w:r>
      <w:r w:rsidR="00BB3118">
        <w:rPr>
          <w:rFonts w:ascii="Arial" w:hAnsi="Arial" w:cs="Arial"/>
          <w:b/>
          <w:bCs/>
        </w:rPr>
        <w:t xml:space="preserve">[CODE AS 0 IF UNCHECKED OR 1 IF CHECKED] </w:t>
      </w:r>
      <w:r w:rsidR="00BB3118">
        <w:rPr>
          <w:rFonts w:ascii="Arial" w:hAnsi="Arial" w:cs="Arial"/>
        </w:rPr>
        <w:t> </w:t>
      </w:r>
    </w:p>
    <w:p w:rsidR="00CA0FDD" w:rsidRPr="00131AD8" w:rsidRDefault="00CA0FDD" w:rsidP="00CA0FDD">
      <w:pPr>
        <w:rPr>
          <w:rFonts w:ascii="Arial" w:hAnsi="Arial" w:cs="Arial"/>
        </w:rPr>
      </w:pPr>
    </w:p>
    <w:p w:rsidR="00CA0FDD" w:rsidRPr="00131AD8" w:rsidRDefault="00CA0FDD" w:rsidP="00041185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</w:rPr>
      </w:pPr>
      <w:r w:rsidRPr="00131AD8">
        <w:rPr>
          <w:rFonts w:ascii="Arial" w:hAnsi="Arial" w:cs="Arial"/>
        </w:rPr>
        <w:t xml:space="preserve"> Why did you take time off? </w:t>
      </w:r>
      <w:r w:rsidRPr="00131AD8">
        <w:rPr>
          <w:rFonts w:ascii="Arial" w:hAnsi="Arial" w:cs="Arial"/>
          <w:color w:val="FF0000"/>
        </w:rPr>
        <w:t>(Open Capture)</w:t>
      </w:r>
      <w:r w:rsidR="00C550C3">
        <w:rPr>
          <w:rFonts w:ascii="Arial" w:hAnsi="Arial" w:cs="Arial"/>
          <w:color w:val="FF0000"/>
        </w:rPr>
        <w:t xml:space="preserve"> </w:t>
      </w:r>
      <w:r w:rsidR="00C550C3" w:rsidRPr="00C550C3">
        <w:rPr>
          <w:rFonts w:ascii="Arial" w:hAnsi="Arial" w:cs="Arial"/>
          <w:b/>
          <w:bCs/>
        </w:rPr>
        <w:t>[OPEN-END. TEXT BOX. 1000 CHARACTER MAX.</w:t>
      </w:r>
      <w:r w:rsidR="00037E69">
        <w:rPr>
          <w:rFonts w:ascii="Arial" w:hAnsi="Arial" w:cs="Arial"/>
          <w:b/>
          <w:bCs/>
        </w:rPr>
        <w:t xml:space="preserve"> ALLOW NO COMMENT, MUTUALLY EXCLUSIVE CHECK BOX.</w:t>
      </w:r>
      <w:r w:rsidR="00BB3118" w:rsidRPr="00BB3118">
        <w:rPr>
          <w:rFonts w:ascii="Arial" w:hAnsi="Arial" w:cs="Arial"/>
          <w:b/>
        </w:rPr>
        <w:t xml:space="preserve"> </w:t>
      </w:r>
      <w:r w:rsidR="00BB3118">
        <w:rPr>
          <w:rFonts w:ascii="Arial" w:hAnsi="Arial" w:cs="Arial"/>
          <w:b/>
        </w:rPr>
        <w:t>CODE NO COMMENT AS 0 IF UNCHECKED AND 1 IF CHECKED</w:t>
      </w:r>
      <w:r w:rsidR="00C550C3" w:rsidRPr="00C550C3">
        <w:rPr>
          <w:rFonts w:ascii="Arial" w:hAnsi="Arial" w:cs="Arial"/>
          <w:b/>
          <w:bCs/>
        </w:rPr>
        <w:t>]</w:t>
      </w:r>
    </w:p>
    <w:p w:rsidR="00CA0FDD" w:rsidRPr="00131AD8" w:rsidRDefault="00CA0FDD" w:rsidP="00CA0FDD">
      <w:pPr>
        <w:ind w:left="720"/>
        <w:rPr>
          <w:rFonts w:ascii="Arial" w:hAnsi="Arial" w:cs="Arial"/>
        </w:rPr>
      </w:pPr>
      <w:r w:rsidRPr="00131AD8">
        <w:rPr>
          <w:rFonts w:ascii="Arial" w:hAnsi="Arial" w:cs="Arial"/>
        </w:rPr>
        <w:t>______________________________________________________________________________________________________________________</w:t>
      </w:r>
    </w:p>
    <w:p w:rsidR="00CA0FDD" w:rsidRPr="00131AD8" w:rsidRDefault="00CA0FDD" w:rsidP="00CA0FDD">
      <w:pPr>
        <w:ind w:left="360"/>
        <w:rPr>
          <w:rFonts w:ascii="Arial" w:hAnsi="Arial" w:cs="Arial"/>
        </w:rPr>
      </w:pPr>
    </w:p>
    <w:p w:rsidR="00CA0FDD" w:rsidRPr="00131AD8" w:rsidRDefault="00CA0FDD" w:rsidP="00041185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</w:rPr>
      </w:pPr>
      <w:r w:rsidRPr="00131AD8">
        <w:rPr>
          <w:rFonts w:ascii="Arial" w:hAnsi="Arial" w:cs="Arial"/>
        </w:rPr>
        <w:t>Have you been called to active duty at any point during your current degree/training program?</w:t>
      </w:r>
      <w:r w:rsidRPr="00131AD8">
        <w:rPr>
          <w:rFonts w:ascii="Arial" w:hAnsi="Arial" w:cs="Arial"/>
          <w:color w:val="FF0000"/>
        </w:rPr>
        <w:t xml:space="preserve"> (Mark only one)</w:t>
      </w:r>
      <w:r w:rsidR="00FD0E8E">
        <w:rPr>
          <w:rFonts w:ascii="Arial" w:hAnsi="Arial" w:cs="Arial"/>
          <w:color w:val="FF0000"/>
        </w:rPr>
        <w:t xml:space="preserve"> </w:t>
      </w:r>
      <w:r w:rsidR="00FD0E8E" w:rsidRPr="00FD0E8E">
        <w:rPr>
          <w:rFonts w:ascii="Arial" w:hAnsi="Arial" w:cs="Arial"/>
          <w:b/>
        </w:rPr>
        <w:t>[RADIO BUTTONS. SINGLE RESPONSE.]</w:t>
      </w:r>
    </w:p>
    <w:p w:rsidR="00CA0FDD" w:rsidRPr="00BB3118" w:rsidRDefault="00CA0FDD" w:rsidP="00CA0FDD">
      <w:pPr>
        <w:numPr>
          <w:ilvl w:val="0"/>
          <w:numId w:val="25"/>
        </w:numPr>
        <w:rPr>
          <w:rFonts w:ascii="Arial" w:hAnsi="Arial" w:cs="Arial"/>
          <w:b/>
        </w:rPr>
      </w:pPr>
      <w:r w:rsidRPr="00131AD8">
        <w:rPr>
          <w:rFonts w:ascii="Arial" w:hAnsi="Arial" w:cs="Arial"/>
        </w:rPr>
        <w:t>Yes</w:t>
      </w:r>
      <w:r w:rsidR="00BB3118">
        <w:rPr>
          <w:rFonts w:ascii="Arial" w:hAnsi="Arial" w:cs="Arial"/>
        </w:rPr>
        <w:t xml:space="preserve"> </w:t>
      </w:r>
      <w:r w:rsidR="00BB3118" w:rsidRPr="00BB3118">
        <w:rPr>
          <w:rFonts w:ascii="Arial" w:hAnsi="Arial" w:cs="Arial"/>
          <w:b/>
        </w:rPr>
        <w:t>[1]</w:t>
      </w:r>
    </w:p>
    <w:p w:rsidR="00CA0FDD" w:rsidRPr="00131AD8" w:rsidRDefault="00CA0FDD" w:rsidP="00CA0FDD">
      <w:pPr>
        <w:numPr>
          <w:ilvl w:val="0"/>
          <w:numId w:val="25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No</w:t>
      </w:r>
      <w:r w:rsidR="00BB3118">
        <w:rPr>
          <w:rFonts w:ascii="Arial" w:hAnsi="Arial" w:cs="Arial"/>
        </w:rPr>
        <w:t xml:space="preserve"> </w:t>
      </w:r>
      <w:r w:rsidR="00BB3118" w:rsidRPr="00BB3118">
        <w:rPr>
          <w:rFonts w:ascii="Arial" w:hAnsi="Arial" w:cs="Arial"/>
          <w:b/>
        </w:rPr>
        <w:t>[0]</w:t>
      </w:r>
    </w:p>
    <w:p w:rsidR="00CA0FDD" w:rsidRPr="00131AD8" w:rsidRDefault="00CA0FDD" w:rsidP="00CA0FDD">
      <w:pPr>
        <w:numPr>
          <w:ilvl w:val="0"/>
          <w:numId w:val="25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Prefer not to answer</w:t>
      </w:r>
      <w:r w:rsidR="00BB3118">
        <w:rPr>
          <w:rFonts w:ascii="Arial" w:hAnsi="Arial" w:cs="Arial"/>
        </w:rPr>
        <w:t xml:space="preserve"> </w:t>
      </w:r>
      <w:r w:rsidR="00BB3118" w:rsidRPr="00BB3118">
        <w:rPr>
          <w:rFonts w:ascii="Arial" w:hAnsi="Arial" w:cs="Arial"/>
          <w:b/>
        </w:rPr>
        <w:t>[98]</w:t>
      </w:r>
    </w:p>
    <w:p w:rsidR="00CA0FDD" w:rsidRPr="00131AD8" w:rsidRDefault="00CA0FDD" w:rsidP="00CA0FDD">
      <w:pPr>
        <w:ind w:left="360"/>
        <w:rPr>
          <w:rFonts w:ascii="Arial" w:hAnsi="Arial" w:cs="Arial"/>
        </w:rPr>
      </w:pPr>
    </w:p>
    <w:p w:rsidR="00CA0FDD" w:rsidRPr="00131AD8" w:rsidRDefault="00A16D5E" w:rsidP="00CA0FDD">
      <w:pPr>
        <w:ind w:left="360"/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 xml:space="preserve">(Ask </w:t>
      </w:r>
      <w:del w:id="267" w:author="Jessica L Wong" w:date="2014-09-10T11:44:00Z">
        <w:r w:rsidDel="00BC54D0">
          <w:rPr>
            <w:rFonts w:ascii="Arial" w:hAnsi="Arial" w:cs="Arial"/>
            <w:highlight w:val="lightGray"/>
          </w:rPr>
          <w:delText xml:space="preserve">Q49 </w:delText>
        </w:r>
      </w:del>
      <w:ins w:id="268" w:author="Jessica L Wong" w:date="2014-09-10T11:44:00Z">
        <w:r w:rsidR="00BC54D0">
          <w:rPr>
            <w:rFonts w:ascii="Arial" w:hAnsi="Arial" w:cs="Arial"/>
            <w:highlight w:val="lightGray"/>
          </w:rPr>
          <w:t xml:space="preserve">Q48 </w:t>
        </w:r>
      </w:ins>
      <w:r>
        <w:rPr>
          <w:rFonts w:ascii="Arial" w:hAnsi="Arial" w:cs="Arial"/>
          <w:highlight w:val="lightGray"/>
        </w:rPr>
        <w:t>if Q4</w:t>
      </w:r>
      <w:ins w:id="269" w:author="Jessica L Wong" w:date="2014-09-10T11:44:00Z">
        <w:r w:rsidR="00BC54D0">
          <w:rPr>
            <w:rFonts w:ascii="Arial" w:hAnsi="Arial" w:cs="Arial"/>
            <w:highlight w:val="lightGray"/>
          </w:rPr>
          <w:t>7</w:t>
        </w:r>
      </w:ins>
      <w:del w:id="270" w:author="Jessica L Wong" w:date="2014-09-10T11:44:00Z">
        <w:r w:rsidDel="00BC54D0">
          <w:rPr>
            <w:rFonts w:ascii="Arial" w:hAnsi="Arial" w:cs="Arial"/>
            <w:highlight w:val="lightGray"/>
          </w:rPr>
          <w:delText>8</w:delText>
        </w:r>
      </w:del>
      <w:r>
        <w:rPr>
          <w:rFonts w:ascii="Arial" w:hAnsi="Arial" w:cs="Arial"/>
          <w:highlight w:val="lightGray"/>
        </w:rPr>
        <w:t xml:space="preserve"> is yes, otherwise go to Q</w:t>
      </w:r>
      <w:ins w:id="271" w:author="Jessica L Wong" w:date="2014-09-10T11:44:00Z">
        <w:r w:rsidR="00BC54D0">
          <w:rPr>
            <w:rFonts w:ascii="Arial" w:hAnsi="Arial" w:cs="Arial"/>
            <w:highlight w:val="lightGray"/>
          </w:rPr>
          <w:t>49</w:t>
        </w:r>
      </w:ins>
      <w:del w:id="272" w:author="Jessica L Wong" w:date="2014-09-10T11:44:00Z">
        <w:r w:rsidDel="00BC54D0">
          <w:rPr>
            <w:rFonts w:ascii="Arial" w:hAnsi="Arial" w:cs="Arial"/>
            <w:highlight w:val="lightGray"/>
          </w:rPr>
          <w:delText>50</w:delText>
        </w:r>
      </w:del>
      <w:r w:rsidR="00CA0FDD" w:rsidRPr="00316E65">
        <w:rPr>
          <w:rFonts w:ascii="Arial" w:hAnsi="Arial" w:cs="Arial"/>
          <w:highlight w:val="lightGray"/>
        </w:rPr>
        <w:t>)</w:t>
      </w:r>
    </w:p>
    <w:p w:rsidR="00CA0FDD" w:rsidRPr="00131AD8" w:rsidRDefault="00CA0FDD" w:rsidP="00041185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</w:rPr>
      </w:pPr>
      <w:r w:rsidRPr="00131AD8">
        <w:rPr>
          <w:rFonts w:ascii="Arial" w:hAnsi="Arial" w:cs="Arial"/>
        </w:rPr>
        <w:t xml:space="preserve"> How long was your call to active duty? </w:t>
      </w:r>
      <w:r w:rsidRPr="00131AD8">
        <w:rPr>
          <w:rFonts w:ascii="Arial" w:hAnsi="Arial" w:cs="Arial"/>
          <w:color w:val="FF0000"/>
        </w:rPr>
        <w:t xml:space="preserve">(Open Capture) </w:t>
      </w:r>
    </w:p>
    <w:p w:rsidR="00CA0FDD" w:rsidRPr="00131AD8" w:rsidRDefault="00CA0FDD" w:rsidP="00CA0FDD">
      <w:pPr>
        <w:numPr>
          <w:ilvl w:val="0"/>
          <w:numId w:val="26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Months (0-99 months) _________</w:t>
      </w:r>
      <w:r w:rsidR="00D2516F" w:rsidRPr="00D2516F">
        <w:rPr>
          <w:rFonts w:ascii="Arial" w:hAnsi="Arial" w:cs="Arial"/>
          <w:b/>
        </w:rPr>
        <w:t xml:space="preserve"> [NUMERIC TEXT BOX. ACCEPTABLE RANGE 0-99.]</w:t>
      </w:r>
    </w:p>
    <w:p w:rsidR="00CA0FDD" w:rsidRPr="00131AD8" w:rsidRDefault="00CA0FDD" w:rsidP="00CA0FDD">
      <w:pPr>
        <w:numPr>
          <w:ilvl w:val="0"/>
          <w:numId w:val="26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Don’t know or not sure</w:t>
      </w:r>
      <w:r w:rsidR="00D2516F">
        <w:rPr>
          <w:rFonts w:ascii="Arial" w:hAnsi="Arial" w:cs="Arial"/>
        </w:rPr>
        <w:t xml:space="preserve"> </w:t>
      </w:r>
      <w:r w:rsidR="00D2516F" w:rsidRPr="00D2516F">
        <w:rPr>
          <w:rFonts w:ascii="Arial" w:hAnsi="Arial" w:cs="Arial"/>
          <w:b/>
        </w:rPr>
        <w:t>[CHECK BOX. MUTUALLY EXCLUSIVE RESPONSE.]</w:t>
      </w:r>
      <w:r w:rsidR="00BB3118">
        <w:rPr>
          <w:rFonts w:ascii="Arial" w:hAnsi="Arial" w:cs="Arial"/>
          <w:b/>
        </w:rPr>
        <w:t xml:space="preserve"> </w:t>
      </w:r>
      <w:r w:rsidR="00BB3118">
        <w:rPr>
          <w:rFonts w:ascii="Arial" w:hAnsi="Arial" w:cs="Arial"/>
          <w:b/>
          <w:bCs/>
        </w:rPr>
        <w:t>[CODE AS 0 IF UNCHECKED OR 1 IF CHECKED]</w:t>
      </w:r>
    </w:p>
    <w:p w:rsidR="00CA0FDD" w:rsidRPr="00131AD8" w:rsidRDefault="00CA0FDD" w:rsidP="00CA0FDD">
      <w:pPr>
        <w:ind w:left="360"/>
        <w:rPr>
          <w:rFonts w:ascii="Arial" w:hAnsi="Arial" w:cs="Arial"/>
        </w:rPr>
      </w:pPr>
    </w:p>
    <w:p w:rsidR="00CA0FDD" w:rsidRPr="00131AD8" w:rsidRDefault="00CA0FDD" w:rsidP="00041185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</w:rPr>
      </w:pPr>
      <w:r w:rsidRPr="00131AD8">
        <w:rPr>
          <w:rFonts w:ascii="Arial" w:hAnsi="Arial" w:cs="Arial"/>
        </w:rPr>
        <w:lastRenderedPageBreak/>
        <w:t xml:space="preserve"> Have you ever been on academic probation or had less than satisfactory standing with your school/training program? </w:t>
      </w:r>
      <w:r w:rsidRPr="00131AD8">
        <w:rPr>
          <w:rFonts w:ascii="Arial" w:hAnsi="Arial" w:cs="Arial"/>
          <w:color w:val="FF0000"/>
        </w:rPr>
        <w:t>(Mark only one)</w:t>
      </w:r>
      <w:r w:rsidR="00FD0E8E">
        <w:rPr>
          <w:rFonts w:ascii="Arial" w:hAnsi="Arial" w:cs="Arial"/>
          <w:color w:val="FF0000"/>
        </w:rPr>
        <w:t xml:space="preserve"> </w:t>
      </w:r>
      <w:r w:rsidR="00FD0E8E" w:rsidRPr="00FD0E8E">
        <w:rPr>
          <w:rFonts w:ascii="Arial" w:hAnsi="Arial" w:cs="Arial"/>
          <w:b/>
        </w:rPr>
        <w:t>[RADIO BUTTONS. SINGLE RESPONSE.]</w:t>
      </w:r>
    </w:p>
    <w:p w:rsidR="00CA0FDD" w:rsidRPr="00131AD8" w:rsidRDefault="00CA0FDD" w:rsidP="00CA0FDD">
      <w:pPr>
        <w:numPr>
          <w:ilvl w:val="0"/>
          <w:numId w:val="27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Yes</w:t>
      </w:r>
      <w:r w:rsidR="00BB3118">
        <w:rPr>
          <w:rFonts w:ascii="Arial" w:hAnsi="Arial" w:cs="Arial"/>
        </w:rPr>
        <w:t xml:space="preserve"> </w:t>
      </w:r>
      <w:r w:rsidR="00BB3118" w:rsidRPr="00BB3118">
        <w:rPr>
          <w:rFonts w:ascii="Arial" w:hAnsi="Arial" w:cs="Arial"/>
          <w:b/>
        </w:rPr>
        <w:t>[1]</w:t>
      </w:r>
    </w:p>
    <w:p w:rsidR="00CA0FDD" w:rsidRPr="00131AD8" w:rsidRDefault="00CA0FDD" w:rsidP="00CA0FDD">
      <w:pPr>
        <w:numPr>
          <w:ilvl w:val="0"/>
          <w:numId w:val="27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No</w:t>
      </w:r>
      <w:r w:rsidR="00BB3118">
        <w:rPr>
          <w:rFonts w:ascii="Arial" w:hAnsi="Arial" w:cs="Arial"/>
        </w:rPr>
        <w:t xml:space="preserve"> </w:t>
      </w:r>
      <w:r w:rsidR="00BB3118" w:rsidRPr="00BB3118">
        <w:rPr>
          <w:rFonts w:ascii="Arial" w:hAnsi="Arial" w:cs="Arial"/>
          <w:b/>
        </w:rPr>
        <w:t>[0]</w:t>
      </w:r>
    </w:p>
    <w:p w:rsidR="00CA0FDD" w:rsidRPr="00131AD8" w:rsidRDefault="00CA0FDD" w:rsidP="00CA0FDD">
      <w:pPr>
        <w:numPr>
          <w:ilvl w:val="0"/>
          <w:numId w:val="27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Prefer not to answer</w:t>
      </w:r>
      <w:r w:rsidR="00BB3118">
        <w:rPr>
          <w:rFonts w:ascii="Arial" w:hAnsi="Arial" w:cs="Arial"/>
        </w:rPr>
        <w:t xml:space="preserve"> </w:t>
      </w:r>
      <w:r w:rsidR="00BB3118" w:rsidRPr="00BB3118">
        <w:rPr>
          <w:rFonts w:ascii="Arial" w:hAnsi="Arial" w:cs="Arial"/>
          <w:b/>
        </w:rPr>
        <w:t>[98]</w:t>
      </w:r>
    </w:p>
    <w:p w:rsidR="00CA0FDD" w:rsidRPr="003A4BB7" w:rsidRDefault="00CA0FDD" w:rsidP="00CA0FDD">
      <w:pPr>
        <w:ind w:left="360"/>
        <w:rPr>
          <w:rFonts w:ascii="Arial" w:hAnsi="Arial" w:cs="Arial"/>
          <w:highlight w:val="cyan"/>
        </w:rPr>
      </w:pPr>
    </w:p>
    <w:p w:rsidR="00CA0FDD" w:rsidRPr="00131AD8" w:rsidRDefault="00CA0FDD" w:rsidP="00041185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</w:rPr>
      </w:pPr>
      <w:r w:rsidRPr="00131AD8">
        <w:rPr>
          <w:rFonts w:ascii="Arial" w:hAnsi="Arial" w:cs="Arial"/>
        </w:rPr>
        <w:t xml:space="preserve"> Do you plan to obtain a degree or completion certificate in your current field of study/training?</w:t>
      </w:r>
      <w:r w:rsidRPr="00131AD8">
        <w:rPr>
          <w:rFonts w:ascii="Arial" w:hAnsi="Arial" w:cs="Arial"/>
          <w:color w:val="FF0000"/>
        </w:rPr>
        <w:t xml:space="preserve"> (Mark only one)</w:t>
      </w:r>
      <w:r w:rsidR="00FD0E8E">
        <w:rPr>
          <w:rFonts w:ascii="Arial" w:hAnsi="Arial" w:cs="Arial"/>
          <w:color w:val="FF0000"/>
        </w:rPr>
        <w:t xml:space="preserve"> </w:t>
      </w:r>
      <w:r w:rsidR="00FD0E8E" w:rsidRPr="00FD0E8E">
        <w:rPr>
          <w:rFonts w:ascii="Arial" w:hAnsi="Arial" w:cs="Arial"/>
          <w:b/>
        </w:rPr>
        <w:t>[RADIO BUTTONS. SINGLE RESPONSE.]</w:t>
      </w:r>
    </w:p>
    <w:p w:rsidR="00CA0FDD" w:rsidRPr="00131AD8" w:rsidRDefault="00CA0FDD" w:rsidP="00CA0FDD">
      <w:pPr>
        <w:numPr>
          <w:ilvl w:val="0"/>
          <w:numId w:val="29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Yes, from the degree/training program at my current school/facility</w:t>
      </w:r>
      <w:r w:rsidR="00BB3118">
        <w:rPr>
          <w:rFonts w:ascii="Arial" w:hAnsi="Arial" w:cs="Arial"/>
        </w:rPr>
        <w:t xml:space="preserve"> </w:t>
      </w:r>
      <w:r w:rsidR="00BB3118" w:rsidRPr="00BB3118">
        <w:rPr>
          <w:rFonts w:ascii="Arial" w:hAnsi="Arial" w:cs="Arial"/>
          <w:b/>
        </w:rPr>
        <w:t>[1]</w:t>
      </w:r>
    </w:p>
    <w:p w:rsidR="00CA0FDD" w:rsidRPr="00131AD8" w:rsidRDefault="00CA0FDD" w:rsidP="00CA0FDD">
      <w:pPr>
        <w:numPr>
          <w:ilvl w:val="0"/>
          <w:numId w:val="29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Yes, from a degree/training program at another school/facility</w:t>
      </w:r>
      <w:r w:rsidR="00BB3118">
        <w:rPr>
          <w:rFonts w:ascii="Arial" w:hAnsi="Arial" w:cs="Arial"/>
        </w:rPr>
        <w:t xml:space="preserve"> </w:t>
      </w:r>
      <w:r w:rsidR="00BB3118" w:rsidRPr="00BB3118">
        <w:rPr>
          <w:rFonts w:ascii="Arial" w:hAnsi="Arial" w:cs="Arial"/>
          <w:b/>
        </w:rPr>
        <w:t>[2]</w:t>
      </w:r>
    </w:p>
    <w:p w:rsidR="00CA0FDD" w:rsidRPr="00131AD8" w:rsidRDefault="00CA0FDD" w:rsidP="00CA0FDD">
      <w:pPr>
        <w:numPr>
          <w:ilvl w:val="0"/>
          <w:numId w:val="29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No</w:t>
      </w:r>
      <w:r w:rsidR="00BB3118">
        <w:rPr>
          <w:rFonts w:ascii="Arial" w:hAnsi="Arial" w:cs="Arial"/>
        </w:rPr>
        <w:t xml:space="preserve"> </w:t>
      </w:r>
      <w:r w:rsidR="00BB3118" w:rsidRPr="00BB3118">
        <w:rPr>
          <w:rFonts w:ascii="Arial" w:hAnsi="Arial" w:cs="Arial"/>
          <w:b/>
        </w:rPr>
        <w:t>[0]</w:t>
      </w:r>
    </w:p>
    <w:p w:rsidR="00CA0FDD" w:rsidRPr="00131AD8" w:rsidRDefault="00CA0FDD" w:rsidP="00CA0FDD">
      <w:pPr>
        <w:numPr>
          <w:ilvl w:val="0"/>
          <w:numId w:val="29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Prefer not to answer</w:t>
      </w:r>
      <w:r w:rsidR="00BB3118">
        <w:rPr>
          <w:rFonts w:ascii="Arial" w:hAnsi="Arial" w:cs="Arial"/>
        </w:rPr>
        <w:t xml:space="preserve"> </w:t>
      </w:r>
      <w:r w:rsidR="00BB3118" w:rsidRPr="00BB3118">
        <w:rPr>
          <w:rFonts w:ascii="Arial" w:hAnsi="Arial" w:cs="Arial"/>
          <w:b/>
        </w:rPr>
        <w:t>[98]</w:t>
      </w:r>
    </w:p>
    <w:p w:rsidR="00CA0FDD" w:rsidRPr="00131AD8" w:rsidRDefault="00CA0FDD" w:rsidP="00CA0FDD">
      <w:pPr>
        <w:ind w:left="1080"/>
        <w:rPr>
          <w:rFonts w:ascii="Arial" w:hAnsi="Arial" w:cs="Arial"/>
        </w:rPr>
      </w:pPr>
    </w:p>
    <w:p w:rsidR="00CA0FDD" w:rsidRPr="00131AD8" w:rsidRDefault="00CA0FDD" w:rsidP="00CA0FDD">
      <w:pPr>
        <w:ind w:left="360"/>
        <w:rPr>
          <w:rFonts w:ascii="Arial" w:hAnsi="Arial" w:cs="Arial"/>
        </w:rPr>
      </w:pPr>
      <w:r w:rsidRPr="00316E65">
        <w:rPr>
          <w:rFonts w:ascii="Arial" w:hAnsi="Arial" w:cs="Arial"/>
          <w:highlight w:val="lightGray"/>
        </w:rPr>
        <w:t>(Ask Q</w:t>
      </w:r>
      <w:r w:rsidR="00DD5401">
        <w:rPr>
          <w:rFonts w:ascii="Arial" w:hAnsi="Arial" w:cs="Arial"/>
          <w:highlight w:val="lightGray"/>
        </w:rPr>
        <w:t>5</w:t>
      </w:r>
      <w:ins w:id="273" w:author="Jessica L Wong" w:date="2014-09-10T11:44:00Z">
        <w:r w:rsidR="00BC54D0">
          <w:rPr>
            <w:rFonts w:ascii="Arial" w:hAnsi="Arial" w:cs="Arial"/>
            <w:highlight w:val="lightGray"/>
          </w:rPr>
          <w:t>1</w:t>
        </w:r>
      </w:ins>
      <w:del w:id="274" w:author="Jessica L Wong" w:date="2014-09-10T11:44:00Z">
        <w:r w:rsidR="00DD5401" w:rsidDel="00BC54D0">
          <w:rPr>
            <w:rFonts w:ascii="Arial" w:hAnsi="Arial" w:cs="Arial"/>
            <w:highlight w:val="lightGray"/>
          </w:rPr>
          <w:delText>2</w:delText>
        </w:r>
      </w:del>
      <w:r w:rsidR="0024042E">
        <w:rPr>
          <w:rFonts w:ascii="Arial" w:hAnsi="Arial" w:cs="Arial"/>
          <w:highlight w:val="lightGray"/>
        </w:rPr>
        <w:t>-Q5</w:t>
      </w:r>
      <w:ins w:id="275" w:author="Jessica L Wong" w:date="2014-09-10T11:44:00Z">
        <w:r w:rsidR="00BC54D0">
          <w:rPr>
            <w:rFonts w:ascii="Arial" w:hAnsi="Arial" w:cs="Arial"/>
            <w:highlight w:val="lightGray"/>
          </w:rPr>
          <w:t>2</w:t>
        </w:r>
      </w:ins>
      <w:del w:id="276" w:author="Jessica L Wong" w:date="2014-09-10T11:44:00Z">
        <w:r w:rsidR="0024042E" w:rsidDel="00BC54D0">
          <w:rPr>
            <w:rFonts w:ascii="Arial" w:hAnsi="Arial" w:cs="Arial"/>
            <w:highlight w:val="lightGray"/>
          </w:rPr>
          <w:delText>3</w:delText>
        </w:r>
      </w:del>
      <w:r w:rsidRPr="00316E65">
        <w:rPr>
          <w:rFonts w:ascii="Arial" w:hAnsi="Arial" w:cs="Arial"/>
          <w:highlight w:val="lightGray"/>
        </w:rPr>
        <w:t xml:space="preserve"> if Q</w:t>
      </w:r>
      <w:r w:rsidR="00DD5401">
        <w:rPr>
          <w:rFonts w:ascii="Arial" w:hAnsi="Arial" w:cs="Arial"/>
          <w:highlight w:val="lightGray"/>
        </w:rPr>
        <w:t>5</w:t>
      </w:r>
      <w:ins w:id="277" w:author="Jessica L Wong" w:date="2014-09-10T11:44:00Z">
        <w:r w:rsidR="00BC54D0">
          <w:rPr>
            <w:rFonts w:ascii="Arial" w:hAnsi="Arial" w:cs="Arial"/>
            <w:highlight w:val="lightGray"/>
          </w:rPr>
          <w:t>0</w:t>
        </w:r>
      </w:ins>
      <w:del w:id="278" w:author="Jessica L Wong" w:date="2014-09-10T11:44:00Z">
        <w:r w:rsidR="00DD5401" w:rsidDel="00BC54D0">
          <w:rPr>
            <w:rFonts w:ascii="Arial" w:hAnsi="Arial" w:cs="Arial"/>
            <w:highlight w:val="lightGray"/>
          </w:rPr>
          <w:delText>1</w:delText>
        </w:r>
      </w:del>
      <w:r w:rsidRPr="00316E65">
        <w:rPr>
          <w:rFonts w:ascii="Arial" w:hAnsi="Arial" w:cs="Arial"/>
          <w:highlight w:val="lightGray"/>
        </w:rPr>
        <w:t xml:space="preserve"> is yes, otherwise go to </w:t>
      </w:r>
      <w:r w:rsidR="00DD5401">
        <w:rPr>
          <w:rFonts w:ascii="Arial" w:hAnsi="Arial" w:cs="Arial"/>
          <w:highlight w:val="lightGray"/>
        </w:rPr>
        <w:t>Q5</w:t>
      </w:r>
      <w:ins w:id="279" w:author="Jessica L Wong" w:date="2014-09-10T11:44:00Z">
        <w:r w:rsidR="00BC54D0">
          <w:rPr>
            <w:rFonts w:ascii="Arial" w:hAnsi="Arial" w:cs="Arial"/>
            <w:highlight w:val="lightGray"/>
          </w:rPr>
          <w:t>3</w:t>
        </w:r>
      </w:ins>
      <w:del w:id="280" w:author="Jessica L Wong" w:date="2014-09-10T11:44:00Z">
        <w:r w:rsidR="00DD5401" w:rsidDel="00BC54D0">
          <w:rPr>
            <w:rFonts w:ascii="Arial" w:hAnsi="Arial" w:cs="Arial"/>
            <w:highlight w:val="lightGray"/>
          </w:rPr>
          <w:delText>4</w:delText>
        </w:r>
      </w:del>
      <w:r w:rsidRPr="00316E65">
        <w:rPr>
          <w:rFonts w:ascii="Arial" w:hAnsi="Arial" w:cs="Arial"/>
          <w:highlight w:val="lightGray"/>
        </w:rPr>
        <w:t>)</w:t>
      </w:r>
    </w:p>
    <w:p w:rsidR="00CA0FDD" w:rsidRPr="00131AD8" w:rsidRDefault="00CA0FDD" w:rsidP="00041185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</w:rPr>
      </w:pPr>
      <w:r w:rsidRPr="00131AD8">
        <w:rPr>
          <w:rFonts w:ascii="Arial" w:hAnsi="Arial" w:cs="Arial"/>
        </w:rPr>
        <w:t xml:space="preserve"> When do you expect to complete or graduate with a degree or completion certificate in your current field of study/training? </w:t>
      </w:r>
      <w:r w:rsidRPr="00131AD8">
        <w:rPr>
          <w:rFonts w:ascii="Arial" w:hAnsi="Arial" w:cs="Arial"/>
          <w:color w:val="FF0000"/>
        </w:rPr>
        <w:t>(Open Capture)</w:t>
      </w:r>
    </w:p>
    <w:p w:rsidR="00CA0FDD" w:rsidRPr="00320B93" w:rsidRDefault="00CA0FDD" w:rsidP="00CA0FDD">
      <w:pPr>
        <w:numPr>
          <w:ilvl w:val="0"/>
          <w:numId w:val="30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Please enter the month and year: mm _____ yy _______</w:t>
      </w:r>
      <w:r w:rsidR="00D2516F">
        <w:rPr>
          <w:rFonts w:ascii="Arial" w:hAnsi="Arial" w:cs="Arial"/>
        </w:rPr>
        <w:t xml:space="preserve"> </w:t>
      </w:r>
      <w:r w:rsidR="00D2516F" w:rsidRPr="00D2516F">
        <w:rPr>
          <w:rFonts w:ascii="Arial" w:hAnsi="Arial" w:cs="Arial"/>
          <w:b/>
        </w:rPr>
        <w:t>[TWO NUMERICTEXT BOXES; ONE FOR MONTHS [ACCEPTABLE RANGE 1-12) AND ONE FOR TWO</w:t>
      </w:r>
      <w:r w:rsidR="000F29CC">
        <w:rPr>
          <w:rFonts w:ascii="Arial" w:hAnsi="Arial" w:cs="Arial"/>
          <w:b/>
        </w:rPr>
        <w:t xml:space="preserve">-DIGIT YEAR (ACCEPTABLE </w:t>
      </w:r>
      <w:r w:rsidR="000F29CC" w:rsidRPr="00320B93">
        <w:rPr>
          <w:rFonts w:ascii="Arial" w:hAnsi="Arial" w:cs="Arial"/>
          <w:b/>
        </w:rPr>
        <w:t>RANGE 12</w:t>
      </w:r>
      <w:r w:rsidR="00D2516F" w:rsidRPr="00320B93">
        <w:rPr>
          <w:rFonts w:ascii="Arial" w:hAnsi="Arial" w:cs="Arial"/>
          <w:b/>
        </w:rPr>
        <w:t>-99)]</w:t>
      </w:r>
    </w:p>
    <w:p w:rsidR="00CA0FDD" w:rsidRPr="00131AD8" w:rsidRDefault="00CA0FDD" w:rsidP="00CA0FDD">
      <w:pPr>
        <w:numPr>
          <w:ilvl w:val="0"/>
          <w:numId w:val="30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Prefer not to answer</w:t>
      </w:r>
      <w:r w:rsidR="00D2516F" w:rsidRPr="00D2516F">
        <w:rPr>
          <w:rFonts w:ascii="Arial" w:hAnsi="Arial" w:cs="Arial"/>
          <w:b/>
        </w:rPr>
        <w:t xml:space="preserve"> [CHECK BOX. MUTUALLY EXCLUSIVE RESPONSE.]</w:t>
      </w:r>
      <w:r w:rsidR="00BB3118">
        <w:rPr>
          <w:rFonts w:ascii="Arial" w:hAnsi="Arial" w:cs="Arial"/>
          <w:b/>
        </w:rPr>
        <w:t xml:space="preserve"> [CODE AS 0 IF UNCHECKED OR 1 IF CHECKED].</w:t>
      </w:r>
    </w:p>
    <w:p w:rsidR="00CA0FDD" w:rsidRPr="00131AD8" w:rsidRDefault="00CA0FDD" w:rsidP="00CA0FDD">
      <w:pPr>
        <w:ind w:left="1080"/>
        <w:rPr>
          <w:rFonts w:ascii="Arial" w:hAnsi="Arial" w:cs="Arial"/>
        </w:rPr>
      </w:pPr>
    </w:p>
    <w:p w:rsidR="00CA0FDD" w:rsidRPr="00131AD8" w:rsidRDefault="00CA0FDD" w:rsidP="00041185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</w:rPr>
      </w:pPr>
      <w:r w:rsidRPr="00131AD8">
        <w:rPr>
          <w:rFonts w:ascii="Arial" w:hAnsi="Arial" w:cs="Arial"/>
        </w:rPr>
        <w:t xml:space="preserve">Do you plan to continue your enrollment as a full-time student until you complete or graduate your degree/training program? </w:t>
      </w:r>
      <w:r w:rsidRPr="00131AD8">
        <w:rPr>
          <w:rFonts w:ascii="Arial" w:hAnsi="Arial" w:cs="Arial"/>
          <w:color w:val="FF0000"/>
        </w:rPr>
        <w:t>(Mark only one)</w:t>
      </w:r>
      <w:r w:rsidR="00FD0E8E">
        <w:rPr>
          <w:rFonts w:ascii="Arial" w:hAnsi="Arial" w:cs="Arial"/>
          <w:color w:val="FF0000"/>
        </w:rPr>
        <w:t xml:space="preserve"> </w:t>
      </w:r>
      <w:r w:rsidR="00FD0E8E" w:rsidRPr="00FD0E8E">
        <w:rPr>
          <w:rFonts w:ascii="Arial" w:hAnsi="Arial" w:cs="Arial"/>
          <w:b/>
        </w:rPr>
        <w:t>[RADIO BUTTONS. SINGLE RESPONSE.]</w:t>
      </w:r>
    </w:p>
    <w:p w:rsidR="00CA0FDD" w:rsidRPr="00BB3118" w:rsidRDefault="00CA0FDD" w:rsidP="00CA0FDD">
      <w:pPr>
        <w:numPr>
          <w:ilvl w:val="0"/>
          <w:numId w:val="31"/>
        </w:numPr>
        <w:rPr>
          <w:rFonts w:ascii="Arial" w:hAnsi="Arial" w:cs="Arial"/>
          <w:b/>
        </w:rPr>
      </w:pPr>
      <w:r w:rsidRPr="00131AD8">
        <w:rPr>
          <w:rFonts w:ascii="Arial" w:hAnsi="Arial" w:cs="Arial"/>
        </w:rPr>
        <w:t>Yes</w:t>
      </w:r>
      <w:r w:rsidR="00BB3118">
        <w:rPr>
          <w:rFonts w:ascii="Arial" w:hAnsi="Arial" w:cs="Arial"/>
        </w:rPr>
        <w:t xml:space="preserve"> </w:t>
      </w:r>
      <w:r w:rsidR="00BB3118" w:rsidRPr="00BB3118">
        <w:rPr>
          <w:rFonts w:ascii="Arial" w:hAnsi="Arial" w:cs="Arial"/>
          <w:b/>
        </w:rPr>
        <w:t>[1]</w:t>
      </w:r>
    </w:p>
    <w:p w:rsidR="00CA0FDD" w:rsidRPr="00131AD8" w:rsidRDefault="00CA0FDD" w:rsidP="00CA0FDD">
      <w:pPr>
        <w:numPr>
          <w:ilvl w:val="0"/>
          <w:numId w:val="31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No</w:t>
      </w:r>
      <w:r w:rsidR="00BB3118">
        <w:rPr>
          <w:rFonts w:ascii="Arial" w:hAnsi="Arial" w:cs="Arial"/>
        </w:rPr>
        <w:t xml:space="preserve"> </w:t>
      </w:r>
      <w:r w:rsidR="00BB3118" w:rsidRPr="00BB3118">
        <w:rPr>
          <w:rFonts w:ascii="Arial" w:hAnsi="Arial" w:cs="Arial"/>
          <w:b/>
        </w:rPr>
        <w:t>[0]</w:t>
      </w:r>
    </w:p>
    <w:p w:rsidR="00CA0FDD" w:rsidRDefault="00CA0FDD" w:rsidP="00CA0FDD">
      <w:pPr>
        <w:numPr>
          <w:ilvl w:val="0"/>
          <w:numId w:val="31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Prefer not to answer</w:t>
      </w:r>
      <w:r w:rsidR="00BB3118">
        <w:rPr>
          <w:rFonts w:ascii="Arial" w:hAnsi="Arial" w:cs="Arial"/>
        </w:rPr>
        <w:t xml:space="preserve"> </w:t>
      </w:r>
      <w:r w:rsidR="00BB3118" w:rsidRPr="00BB3118">
        <w:rPr>
          <w:rFonts w:ascii="Arial" w:hAnsi="Arial" w:cs="Arial"/>
          <w:b/>
        </w:rPr>
        <w:t>[98]</w:t>
      </w:r>
    </w:p>
    <w:p w:rsidR="00FF514B" w:rsidRPr="00131AD8" w:rsidRDefault="00FF514B" w:rsidP="00FF514B">
      <w:pPr>
        <w:ind w:left="1080"/>
        <w:rPr>
          <w:rFonts w:ascii="Arial" w:hAnsi="Arial" w:cs="Arial"/>
        </w:rPr>
      </w:pPr>
    </w:p>
    <w:p w:rsidR="00FF514B" w:rsidRPr="00131AD8" w:rsidRDefault="00FF514B" w:rsidP="00FF514B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</w:rPr>
      </w:pPr>
      <w:r w:rsidRPr="00131AD8">
        <w:rPr>
          <w:rFonts w:ascii="Arial" w:hAnsi="Arial" w:cs="Arial"/>
        </w:rPr>
        <w:t>Which of the following services are available from your current school/training facility?</w:t>
      </w:r>
      <w:r w:rsidRPr="00131AD8">
        <w:rPr>
          <w:rFonts w:ascii="Arial" w:hAnsi="Arial" w:cs="Arial"/>
          <w:color w:val="FF0000"/>
        </w:rPr>
        <w:t xml:space="preserve"> (Mark all that apply)</w:t>
      </w:r>
      <w:r w:rsidR="00FD0E8E">
        <w:rPr>
          <w:rFonts w:ascii="Arial" w:hAnsi="Arial" w:cs="Arial"/>
          <w:color w:val="FF0000"/>
        </w:rPr>
        <w:t xml:space="preserve"> </w:t>
      </w:r>
      <w:r w:rsidR="00FD0E8E" w:rsidRPr="00FD0E8E">
        <w:rPr>
          <w:rFonts w:ascii="Arial" w:hAnsi="Arial" w:cs="Arial"/>
          <w:b/>
        </w:rPr>
        <w:t xml:space="preserve">[CHECK BOXES. MULTIPLE </w:t>
      </w:r>
      <w:proofErr w:type="gramStart"/>
      <w:r w:rsidR="00FD0E8E" w:rsidRPr="00FD0E8E">
        <w:rPr>
          <w:rFonts w:ascii="Arial" w:hAnsi="Arial" w:cs="Arial"/>
          <w:b/>
        </w:rPr>
        <w:t>RESPONSE</w:t>
      </w:r>
      <w:proofErr w:type="gramEnd"/>
      <w:r w:rsidR="00FD0E8E" w:rsidRPr="00FD0E8E">
        <w:rPr>
          <w:rFonts w:ascii="Arial" w:hAnsi="Arial" w:cs="Arial"/>
          <w:b/>
        </w:rPr>
        <w:t>.</w:t>
      </w:r>
      <w:r w:rsidR="00BB3118">
        <w:rPr>
          <w:rFonts w:ascii="Arial" w:hAnsi="Arial" w:cs="Arial"/>
          <w:b/>
        </w:rPr>
        <w:t xml:space="preserve"> </w:t>
      </w:r>
      <w:r w:rsidR="00BB3118" w:rsidRPr="00515A10">
        <w:rPr>
          <w:rFonts w:ascii="Arial" w:hAnsi="Arial" w:cs="Arial"/>
          <w:b/>
        </w:rPr>
        <w:t>CODE EACH RESPONSE AS 0 IF UNCHECKED OR 1 IF CHECKED</w:t>
      </w:r>
      <w:r w:rsidR="00FD0E8E" w:rsidRPr="00FD0E8E">
        <w:rPr>
          <w:rFonts w:ascii="Arial" w:hAnsi="Arial" w:cs="Arial"/>
          <w:b/>
        </w:rPr>
        <w:t>]</w:t>
      </w:r>
    </w:p>
    <w:p w:rsidR="00FF514B" w:rsidRPr="00131AD8" w:rsidRDefault="00FF514B" w:rsidP="00FF514B">
      <w:pPr>
        <w:numPr>
          <w:ilvl w:val="0"/>
          <w:numId w:val="34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Academic counseling</w:t>
      </w:r>
    </w:p>
    <w:p w:rsidR="00FF514B" w:rsidRPr="00131AD8" w:rsidRDefault="00FF514B" w:rsidP="00FF514B">
      <w:pPr>
        <w:numPr>
          <w:ilvl w:val="0"/>
          <w:numId w:val="34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Tutoring</w:t>
      </w:r>
    </w:p>
    <w:p w:rsidR="00FF514B" w:rsidRPr="00131AD8" w:rsidRDefault="00FF514B" w:rsidP="00FF514B">
      <w:pPr>
        <w:numPr>
          <w:ilvl w:val="0"/>
          <w:numId w:val="34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Financial counseling</w:t>
      </w:r>
    </w:p>
    <w:p w:rsidR="00FF514B" w:rsidRPr="00131AD8" w:rsidRDefault="00FF514B" w:rsidP="00FF514B">
      <w:pPr>
        <w:numPr>
          <w:ilvl w:val="0"/>
          <w:numId w:val="34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Dependent care services (e.g., babysitting, elder care)</w:t>
      </w:r>
    </w:p>
    <w:p w:rsidR="00FF514B" w:rsidRPr="00131AD8" w:rsidRDefault="00FF514B" w:rsidP="00FF514B">
      <w:pPr>
        <w:numPr>
          <w:ilvl w:val="0"/>
          <w:numId w:val="34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Employment counseling</w:t>
      </w:r>
    </w:p>
    <w:p w:rsidR="00FF514B" w:rsidRPr="00131AD8" w:rsidRDefault="00FF514B" w:rsidP="00FF514B">
      <w:pPr>
        <w:numPr>
          <w:ilvl w:val="0"/>
          <w:numId w:val="34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Financial aid</w:t>
      </w:r>
    </w:p>
    <w:p w:rsidR="00FF514B" w:rsidRPr="00131AD8" w:rsidRDefault="00FF514B" w:rsidP="00FF514B">
      <w:pPr>
        <w:numPr>
          <w:ilvl w:val="0"/>
          <w:numId w:val="34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Technology assistance (e.g., internet access, computer, etc.)</w:t>
      </w:r>
    </w:p>
    <w:p w:rsidR="00FF514B" w:rsidRPr="00131AD8" w:rsidRDefault="00FF514B" w:rsidP="00FF514B">
      <w:pPr>
        <w:numPr>
          <w:ilvl w:val="0"/>
          <w:numId w:val="34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 xml:space="preserve">Other </w:t>
      </w:r>
      <w:r w:rsidRPr="00131AD8">
        <w:rPr>
          <w:rFonts w:ascii="Arial" w:hAnsi="Arial" w:cs="Arial"/>
          <w:color w:val="FF0000"/>
        </w:rPr>
        <w:t>(Specify)</w:t>
      </w:r>
      <w:r w:rsidRPr="00131AD8">
        <w:rPr>
          <w:rFonts w:ascii="Arial" w:hAnsi="Arial" w:cs="Arial"/>
        </w:rPr>
        <w:t xml:space="preserve"> _____________</w:t>
      </w:r>
      <w:r w:rsidR="00FD0E8E">
        <w:rPr>
          <w:rFonts w:ascii="Arial" w:hAnsi="Arial" w:cs="Arial"/>
        </w:rPr>
        <w:t xml:space="preserve"> </w:t>
      </w:r>
      <w:r w:rsidR="00FD0E8E" w:rsidRPr="00FD0E8E">
        <w:rPr>
          <w:rFonts w:ascii="Arial" w:hAnsi="Arial" w:cs="Arial"/>
          <w:b/>
        </w:rPr>
        <w:t>[TEXT BOX, FORCE TEXT IF RESPONSE IS SELECTED, 50 CHARACTER MAX.]</w:t>
      </w:r>
    </w:p>
    <w:p w:rsidR="00FF514B" w:rsidRPr="00131AD8" w:rsidRDefault="00FF514B" w:rsidP="00FF514B">
      <w:pPr>
        <w:numPr>
          <w:ilvl w:val="0"/>
          <w:numId w:val="34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Don’t know</w:t>
      </w:r>
      <w:r w:rsidR="00D2516F">
        <w:rPr>
          <w:rFonts w:ascii="Arial" w:hAnsi="Arial" w:cs="Arial"/>
        </w:rPr>
        <w:t xml:space="preserve"> </w:t>
      </w:r>
      <w:r w:rsidR="00D2516F" w:rsidRPr="00D2516F">
        <w:rPr>
          <w:rFonts w:ascii="Arial" w:hAnsi="Arial" w:cs="Arial"/>
          <w:b/>
        </w:rPr>
        <w:t>[MUTUALLY EXCLUSIVE RESPONSE]</w:t>
      </w:r>
    </w:p>
    <w:p w:rsidR="00CA0FDD" w:rsidRPr="00131AD8" w:rsidRDefault="00CA0FDD" w:rsidP="00CA0FDD">
      <w:pPr>
        <w:ind w:left="360"/>
        <w:rPr>
          <w:rFonts w:ascii="Arial" w:hAnsi="Arial" w:cs="Arial"/>
        </w:rPr>
      </w:pPr>
    </w:p>
    <w:p w:rsidR="00CA0FDD" w:rsidRPr="00131AD8" w:rsidRDefault="00CA0FDD" w:rsidP="00041185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</w:rPr>
      </w:pPr>
      <w:r w:rsidRPr="00131AD8">
        <w:rPr>
          <w:rFonts w:ascii="Arial" w:hAnsi="Arial" w:cs="Arial"/>
        </w:rPr>
        <w:t xml:space="preserve"> What concerns, if any, do you have about achieving your educational goals?</w:t>
      </w:r>
      <w:r w:rsidRPr="00131AD8">
        <w:rPr>
          <w:rFonts w:ascii="Arial" w:hAnsi="Arial" w:cs="Arial"/>
          <w:color w:val="FF0000"/>
        </w:rPr>
        <w:t xml:space="preserve"> (Mark all that apply)</w:t>
      </w:r>
      <w:r w:rsidR="00FD0E8E">
        <w:rPr>
          <w:rFonts w:ascii="Arial" w:hAnsi="Arial" w:cs="Arial"/>
          <w:color w:val="FF0000"/>
        </w:rPr>
        <w:t xml:space="preserve"> </w:t>
      </w:r>
      <w:r w:rsidR="00FD0E8E" w:rsidRPr="00FD0E8E">
        <w:rPr>
          <w:rFonts w:ascii="Arial" w:hAnsi="Arial" w:cs="Arial"/>
          <w:b/>
        </w:rPr>
        <w:t>[CHECK BOXES. MULTIPLE RESPONSE.</w:t>
      </w:r>
      <w:r w:rsidR="00BB3118" w:rsidRPr="00515A10">
        <w:rPr>
          <w:rFonts w:ascii="Arial" w:hAnsi="Arial" w:cs="Arial"/>
          <w:b/>
        </w:rPr>
        <w:t>CODE EACH RESPONSE AS 0 IF UNCHECKED OR 1 IF CHECKED</w:t>
      </w:r>
      <w:r w:rsidR="00FD0E8E" w:rsidRPr="00FD0E8E">
        <w:rPr>
          <w:rFonts w:ascii="Arial" w:hAnsi="Arial" w:cs="Arial"/>
          <w:b/>
        </w:rPr>
        <w:t>]</w:t>
      </w:r>
    </w:p>
    <w:p w:rsidR="00CA0FDD" w:rsidRPr="00131AD8" w:rsidRDefault="00CA0FDD" w:rsidP="00CA0FDD">
      <w:pPr>
        <w:numPr>
          <w:ilvl w:val="0"/>
          <w:numId w:val="32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Academic requirements</w:t>
      </w:r>
    </w:p>
    <w:p w:rsidR="00CA0FDD" w:rsidRPr="00131AD8" w:rsidRDefault="00CA0FDD" w:rsidP="00CA0FDD">
      <w:pPr>
        <w:numPr>
          <w:ilvl w:val="0"/>
          <w:numId w:val="32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Difficulty of subject matter</w:t>
      </w:r>
    </w:p>
    <w:p w:rsidR="00CA0FDD" w:rsidRPr="00131AD8" w:rsidRDefault="00CA0FDD" w:rsidP="00CA0FDD">
      <w:pPr>
        <w:numPr>
          <w:ilvl w:val="0"/>
          <w:numId w:val="32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 xml:space="preserve">Financial requirements </w:t>
      </w:r>
    </w:p>
    <w:p w:rsidR="00CA0FDD" w:rsidRPr="00131AD8" w:rsidRDefault="00CA0FDD" w:rsidP="00CA0FDD">
      <w:pPr>
        <w:numPr>
          <w:ilvl w:val="0"/>
          <w:numId w:val="32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Family obligations</w:t>
      </w:r>
    </w:p>
    <w:p w:rsidR="00CA0FDD" w:rsidRPr="00131AD8" w:rsidRDefault="00CA0FDD" w:rsidP="00CA0FDD">
      <w:pPr>
        <w:numPr>
          <w:ilvl w:val="0"/>
          <w:numId w:val="32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Employment obligations</w:t>
      </w:r>
    </w:p>
    <w:p w:rsidR="00CA0FDD" w:rsidRPr="00131AD8" w:rsidRDefault="00CA0FDD" w:rsidP="00CA0FDD">
      <w:pPr>
        <w:numPr>
          <w:ilvl w:val="0"/>
          <w:numId w:val="32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Course scheduling</w:t>
      </w:r>
    </w:p>
    <w:p w:rsidR="00CA0FDD" w:rsidRPr="00131AD8" w:rsidRDefault="00CA0FDD" w:rsidP="00CA0FDD">
      <w:pPr>
        <w:numPr>
          <w:ilvl w:val="0"/>
          <w:numId w:val="32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Time commitment (i.e., amount of time required)</w:t>
      </w:r>
    </w:p>
    <w:p w:rsidR="00CA0FDD" w:rsidRPr="00131AD8" w:rsidRDefault="00CA0FDD" w:rsidP="00CA0FDD">
      <w:pPr>
        <w:numPr>
          <w:ilvl w:val="0"/>
          <w:numId w:val="32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Availability of technology (e.g., access to internet/computer)</w:t>
      </w:r>
    </w:p>
    <w:p w:rsidR="00CA0FDD" w:rsidRPr="00131AD8" w:rsidRDefault="00CA0FDD" w:rsidP="00CA0FDD">
      <w:pPr>
        <w:numPr>
          <w:ilvl w:val="0"/>
          <w:numId w:val="32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 xml:space="preserve">Other </w:t>
      </w:r>
      <w:r w:rsidRPr="00131AD8">
        <w:rPr>
          <w:rFonts w:ascii="Arial" w:hAnsi="Arial" w:cs="Arial"/>
          <w:color w:val="FF0000"/>
        </w:rPr>
        <w:t>(Specify)</w:t>
      </w:r>
      <w:r w:rsidRPr="00131AD8">
        <w:rPr>
          <w:rFonts w:ascii="Arial" w:hAnsi="Arial" w:cs="Arial"/>
        </w:rPr>
        <w:t xml:space="preserve"> _____________</w:t>
      </w:r>
      <w:r w:rsidR="00FD0E8E">
        <w:rPr>
          <w:rFonts w:ascii="Arial" w:hAnsi="Arial" w:cs="Arial"/>
        </w:rPr>
        <w:t xml:space="preserve"> </w:t>
      </w:r>
      <w:r w:rsidR="00FD0E8E" w:rsidRPr="00FD0E8E">
        <w:rPr>
          <w:rFonts w:ascii="Arial" w:hAnsi="Arial" w:cs="Arial"/>
          <w:b/>
        </w:rPr>
        <w:t>[TEXT BOX, FORCE TEXT IF RESPONSE IS SELECTED, 50 CHARACTER MAX.]</w:t>
      </w:r>
    </w:p>
    <w:p w:rsidR="00CA0FDD" w:rsidRPr="00131AD8" w:rsidRDefault="00CA0FDD" w:rsidP="00CA0FDD">
      <w:pPr>
        <w:numPr>
          <w:ilvl w:val="0"/>
          <w:numId w:val="32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Do not have concerns</w:t>
      </w:r>
      <w:r w:rsidR="009228EA">
        <w:rPr>
          <w:rFonts w:ascii="Arial" w:hAnsi="Arial" w:cs="Arial"/>
        </w:rPr>
        <w:t xml:space="preserve"> </w:t>
      </w:r>
      <w:r w:rsidR="009228EA" w:rsidRPr="009228EA">
        <w:rPr>
          <w:rFonts w:ascii="Arial" w:hAnsi="Arial" w:cs="Arial"/>
          <w:b/>
        </w:rPr>
        <w:t>[MUTUALLY EXCLUSIVE RESPONSE]</w:t>
      </w:r>
    </w:p>
    <w:p w:rsidR="00CA0FDD" w:rsidRPr="00131AD8" w:rsidRDefault="00CA0FDD" w:rsidP="00CA0FDD">
      <w:pPr>
        <w:ind w:left="1080"/>
        <w:rPr>
          <w:rFonts w:ascii="Arial" w:hAnsi="Arial" w:cs="Arial"/>
        </w:rPr>
      </w:pPr>
    </w:p>
    <w:p w:rsidR="00CA0FDD" w:rsidRPr="00131AD8" w:rsidRDefault="00CA0FDD" w:rsidP="00041185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</w:rPr>
      </w:pPr>
      <w:r w:rsidRPr="00131AD8">
        <w:rPr>
          <w:rFonts w:ascii="Arial" w:hAnsi="Arial" w:cs="Arial"/>
        </w:rPr>
        <w:t xml:space="preserve"> </w:t>
      </w:r>
      <w:r w:rsidRPr="00320B93">
        <w:rPr>
          <w:rFonts w:ascii="Arial" w:hAnsi="Arial" w:cs="Arial"/>
        </w:rPr>
        <w:t xml:space="preserve">Which of the following services </w:t>
      </w:r>
      <w:r w:rsidRPr="00320B93">
        <w:rPr>
          <w:rFonts w:ascii="Arial" w:hAnsi="Arial" w:cs="Arial"/>
          <w:u w:val="single"/>
        </w:rPr>
        <w:t>would you like or expect</w:t>
      </w:r>
      <w:r w:rsidRPr="00320B93">
        <w:rPr>
          <w:rFonts w:ascii="Arial" w:hAnsi="Arial" w:cs="Arial"/>
        </w:rPr>
        <w:t xml:space="preserve"> in</w:t>
      </w:r>
      <w:r w:rsidRPr="00131AD8">
        <w:rPr>
          <w:rFonts w:ascii="Arial" w:hAnsi="Arial" w:cs="Arial"/>
        </w:rPr>
        <w:t xml:space="preserve"> order to achieve your educational goals?</w:t>
      </w:r>
      <w:r w:rsidRPr="00131AD8">
        <w:rPr>
          <w:rFonts w:ascii="Arial" w:hAnsi="Arial" w:cs="Arial"/>
          <w:color w:val="FF0000"/>
        </w:rPr>
        <w:t xml:space="preserve"> (Mark all that apply)</w:t>
      </w:r>
      <w:r w:rsidR="00FD0E8E">
        <w:rPr>
          <w:rFonts w:ascii="Arial" w:hAnsi="Arial" w:cs="Arial"/>
          <w:color w:val="FF0000"/>
        </w:rPr>
        <w:t xml:space="preserve"> </w:t>
      </w:r>
      <w:r w:rsidR="00FD0E8E" w:rsidRPr="00FD0E8E">
        <w:rPr>
          <w:rFonts w:ascii="Arial" w:hAnsi="Arial" w:cs="Arial"/>
          <w:b/>
        </w:rPr>
        <w:t xml:space="preserve">[CHECK BOXES. MULTIPLE </w:t>
      </w:r>
      <w:proofErr w:type="gramStart"/>
      <w:r w:rsidR="00FD0E8E" w:rsidRPr="00FD0E8E">
        <w:rPr>
          <w:rFonts w:ascii="Arial" w:hAnsi="Arial" w:cs="Arial"/>
          <w:b/>
        </w:rPr>
        <w:t>RESPONSE</w:t>
      </w:r>
      <w:proofErr w:type="gramEnd"/>
      <w:r w:rsidR="00FD0E8E" w:rsidRPr="00FD0E8E">
        <w:rPr>
          <w:rFonts w:ascii="Arial" w:hAnsi="Arial" w:cs="Arial"/>
          <w:b/>
        </w:rPr>
        <w:t>.</w:t>
      </w:r>
      <w:r w:rsidR="00BB3118">
        <w:rPr>
          <w:rFonts w:ascii="Arial" w:hAnsi="Arial" w:cs="Arial"/>
          <w:b/>
        </w:rPr>
        <w:t xml:space="preserve"> </w:t>
      </w:r>
      <w:r w:rsidR="00BB3118" w:rsidRPr="00515A10">
        <w:rPr>
          <w:rFonts w:ascii="Arial" w:hAnsi="Arial" w:cs="Arial"/>
          <w:b/>
        </w:rPr>
        <w:t>CODE EACH RESPONSE AS 0 IF UNCHECKED OR 1 IF CHECKED</w:t>
      </w:r>
      <w:r w:rsidR="00FD0E8E" w:rsidRPr="00FD0E8E">
        <w:rPr>
          <w:rFonts w:ascii="Arial" w:hAnsi="Arial" w:cs="Arial"/>
          <w:b/>
        </w:rPr>
        <w:t>]</w:t>
      </w:r>
    </w:p>
    <w:p w:rsidR="00CA0FDD" w:rsidRPr="00131AD8" w:rsidRDefault="00CA0FDD" w:rsidP="00CA0FDD">
      <w:pPr>
        <w:numPr>
          <w:ilvl w:val="0"/>
          <w:numId w:val="33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Academic counseling</w:t>
      </w:r>
    </w:p>
    <w:p w:rsidR="00CA0FDD" w:rsidRPr="00131AD8" w:rsidRDefault="00CA0FDD" w:rsidP="00CA0FDD">
      <w:pPr>
        <w:numPr>
          <w:ilvl w:val="0"/>
          <w:numId w:val="33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Tutoring</w:t>
      </w:r>
    </w:p>
    <w:p w:rsidR="00CA0FDD" w:rsidRPr="00131AD8" w:rsidRDefault="00CA0FDD" w:rsidP="00CA0FDD">
      <w:pPr>
        <w:numPr>
          <w:ilvl w:val="0"/>
          <w:numId w:val="33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Financial counseling</w:t>
      </w:r>
    </w:p>
    <w:p w:rsidR="00CA0FDD" w:rsidRPr="00131AD8" w:rsidRDefault="00CA0FDD" w:rsidP="00CA0FDD">
      <w:pPr>
        <w:numPr>
          <w:ilvl w:val="0"/>
          <w:numId w:val="33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Dependent care services (e.g., babysitting, elder care)</w:t>
      </w:r>
    </w:p>
    <w:p w:rsidR="00CA0FDD" w:rsidRPr="00131AD8" w:rsidRDefault="00CA0FDD" w:rsidP="00CA0FDD">
      <w:pPr>
        <w:numPr>
          <w:ilvl w:val="0"/>
          <w:numId w:val="33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Employment counseling</w:t>
      </w:r>
    </w:p>
    <w:p w:rsidR="00CA0FDD" w:rsidRPr="00131AD8" w:rsidRDefault="00CA0FDD" w:rsidP="00CA0FDD">
      <w:pPr>
        <w:numPr>
          <w:ilvl w:val="0"/>
          <w:numId w:val="33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Financial aid</w:t>
      </w:r>
    </w:p>
    <w:p w:rsidR="00CA0FDD" w:rsidRPr="00131AD8" w:rsidRDefault="00CA0FDD" w:rsidP="00CA0FDD">
      <w:pPr>
        <w:numPr>
          <w:ilvl w:val="0"/>
          <w:numId w:val="33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Technology assistance (e.g., internet access, computer, etc.)</w:t>
      </w:r>
    </w:p>
    <w:p w:rsidR="00CA0FDD" w:rsidRPr="00131AD8" w:rsidRDefault="00CA0FDD" w:rsidP="00CA0FDD">
      <w:pPr>
        <w:numPr>
          <w:ilvl w:val="0"/>
          <w:numId w:val="33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 xml:space="preserve">Other </w:t>
      </w:r>
      <w:r w:rsidRPr="00131AD8">
        <w:rPr>
          <w:rFonts w:ascii="Arial" w:hAnsi="Arial" w:cs="Arial"/>
          <w:color w:val="FF0000"/>
        </w:rPr>
        <w:t>(Specify)</w:t>
      </w:r>
      <w:r w:rsidRPr="00131AD8">
        <w:rPr>
          <w:rFonts w:ascii="Arial" w:hAnsi="Arial" w:cs="Arial"/>
        </w:rPr>
        <w:t xml:space="preserve"> _____________</w:t>
      </w:r>
      <w:r w:rsidR="00FD0E8E">
        <w:rPr>
          <w:rFonts w:ascii="Arial" w:hAnsi="Arial" w:cs="Arial"/>
        </w:rPr>
        <w:t xml:space="preserve"> </w:t>
      </w:r>
      <w:r w:rsidR="00FD0E8E" w:rsidRPr="00FD0E8E">
        <w:rPr>
          <w:rFonts w:ascii="Arial" w:hAnsi="Arial" w:cs="Arial"/>
          <w:b/>
        </w:rPr>
        <w:t>[TEXT BOX, FORCE TEXT IF RESPONSE IS SELECTED, 50 CHARACTER MAX.]</w:t>
      </w:r>
    </w:p>
    <w:p w:rsidR="00CA0FDD" w:rsidRPr="00131AD8" w:rsidRDefault="00CA0FDD" w:rsidP="00FF514B">
      <w:pPr>
        <w:numPr>
          <w:ilvl w:val="0"/>
          <w:numId w:val="33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Don’t know</w:t>
      </w:r>
      <w:r w:rsidR="009228EA">
        <w:rPr>
          <w:rFonts w:ascii="Arial" w:hAnsi="Arial" w:cs="Arial"/>
        </w:rPr>
        <w:t xml:space="preserve"> </w:t>
      </w:r>
      <w:r w:rsidR="009228EA" w:rsidRPr="009228EA">
        <w:rPr>
          <w:rFonts w:ascii="Arial" w:hAnsi="Arial" w:cs="Arial"/>
          <w:b/>
        </w:rPr>
        <w:t>[MUTUALLY EXCLUSIVE RESPONSE]</w:t>
      </w:r>
    </w:p>
    <w:p w:rsidR="00185826" w:rsidRPr="00825E34" w:rsidRDefault="00185826">
      <w:pPr>
        <w:ind w:left="1080"/>
        <w:rPr>
          <w:rFonts w:ascii="Arial" w:hAnsi="Arial" w:cs="Arial"/>
        </w:rPr>
      </w:pPr>
    </w:p>
    <w:p w:rsidR="00185826" w:rsidRPr="00825E34" w:rsidRDefault="00185826" w:rsidP="00041185">
      <w:pPr>
        <w:numPr>
          <w:ilvl w:val="0"/>
          <w:numId w:val="1"/>
        </w:numPr>
        <w:ind w:left="900" w:hanging="540"/>
        <w:rPr>
          <w:rFonts w:ascii="Arial" w:hAnsi="Arial" w:cs="Arial"/>
        </w:rPr>
      </w:pPr>
      <w:r w:rsidRPr="00825E34">
        <w:rPr>
          <w:rFonts w:ascii="Arial" w:hAnsi="Arial" w:cs="Arial"/>
        </w:rPr>
        <w:t>Are you</w:t>
      </w:r>
      <w:proofErr w:type="gramStart"/>
      <w:r w:rsidRPr="00825E34">
        <w:rPr>
          <w:rFonts w:ascii="Arial" w:hAnsi="Arial" w:cs="Arial"/>
        </w:rPr>
        <w:t>…</w:t>
      </w:r>
      <w:r w:rsidRPr="00825E34">
        <w:rPr>
          <w:rFonts w:ascii="Arial" w:hAnsi="Arial" w:cs="Arial"/>
          <w:color w:val="FF0000"/>
        </w:rPr>
        <w:t>(</w:t>
      </w:r>
      <w:proofErr w:type="gramEnd"/>
      <w:r w:rsidRPr="00825E34">
        <w:rPr>
          <w:rFonts w:ascii="Arial" w:hAnsi="Arial" w:cs="Arial"/>
          <w:color w:val="FF0000"/>
        </w:rPr>
        <w:t>Mark only one)</w:t>
      </w:r>
      <w:r w:rsidR="00FD0E8E">
        <w:rPr>
          <w:rFonts w:ascii="Arial" w:hAnsi="Arial" w:cs="Arial"/>
          <w:color w:val="FF0000"/>
        </w:rPr>
        <w:t xml:space="preserve"> </w:t>
      </w:r>
      <w:r w:rsidR="00FD0E8E" w:rsidRPr="00FD0E8E">
        <w:rPr>
          <w:rFonts w:ascii="Arial" w:hAnsi="Arial" w:cs="Arial"/>
          <w:b/>
        </w:rPr>
        <w:t>[RADIO BUTTONS. SINGLE RESPONSE.]</w:t>
      </w:r>
    </w:p>
    <w:p w:rsidR="00185826" w:rsidRPr="00825E34" w:rsidRDefault="00185826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Married</w:t>
      </w:r>
      <w:r w:rsidR="00BB3118">
        <w:rPr>
          <w:rFonts w:ascii="Arial" w:hAnsi="Arial" w:cs="Arial"/>
        </w:rPr>
        <w:t xml:space="preserve"> </w:t>
      </w:r>
      <w:r w:rsidR="00BB3118" w:rsidRPr="00BB3118">
        <w:rPr>
          <w:rFonts w:ascii="Arial" w:hAnsi="Arial" w:cs="Arial"/>
          <w:b/>
        </w:rPr>
        <w:t>[1]</w:t>
      </w:r>
    </w:p>
    <w:p w:rsidR="00185826" w:rsidRPr="00825E34" w:rsidRDefault="00185826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Single (never married)</w:t>
      </w:r>
      <w:r w:rsidR="00BB3118">
        <w:rPr>
          <w:rFonts w:ascii="Arial" w:hAnsi="Arial" w:cs="Arial"/>
        </w:rPr>
        <w:t xml:space="preserve"> </w:t>
      </w:r>
      <w:r w:rsidR="00BB3118" w:rsidRPr="00BB3118">
        <w:rPr>
          <w:rFonts w:ascii="Arial" w:hAnsi="Arial" w:cs="Arial"/>
          <w:b/>
        </w:rPr>
        <w:t>[2]</w:t>
      </w:r>
    </w:p>
    <w:p w:rsidR="00185826" w:rsidRPr="00825E34" w:rsidRDefault="00185826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Widowed</w:t>
      </w:r>
      <w:r w:rsidR="00BB3118">
        <w:rPr>
          <w:rFonts w:ascii="Arial" w:hAnsi="Arial" w:cs="Arial"/>
        </w:rPr>
        <w:t xml:space="preserve"> </w:t>
      </w:r>
      <w:r w:rsidR="00BB3118" w:rsidRPr="00BB3118">
        <w:rPr>
          <w:rFonts w:ascii="Arial" w:hAnsi="Arial" w:cs="Arial"/>
          <w:b/>
        </w:rPr>
        <w:t>[3]</w:t>
      </w:r>
    </w:p>
    <w:p w:rsidR="00185826" w:rsidRPr="00825E34" w:rsidRDefault="00185826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Divorced/separated</w:t>
      </w:r>
      <w:r w:rsidR="00BB3118">
        <w:rPr>
          <w:rFonts w:ascii="Arial" w:hAnsi="Arial" w:cs="Arial"/>
        </w:rPr>
        <w:t xml:space="preserve"> </w:t>
      </w:r>
      <w:r w:rsidR="00BB3118" w:rsidRPr="00BB3118">
        <w:rPr>
          <w:rFonts w:ascii="Arial" w:hAnsi="Arial" w:cs="Arial"/>
          <w:b/>
        </w:rPr>
        <w:t>[4]</w:t>
      </w:r>
    </w:p>
    <w:p w:rsidR="00185826" w:rsidRPr="00825E34" w:rsidRDefault="00185826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Living with domestic partner</w:t>
      </w:r>
      <w:r w:rsidR="00BB3118">
        <w:rPr>
          <w:rFonts w:ascii="Arial" w:hAnsi="Arial" w:cs="Arial"/>
        </w:rPr>
        <w:t xml:space="preserve"> </w:t>
      </w:r>
      <w:r w:rsidR="00BB3118" w:rsidRPr="00BB3118">
        <w:rPr>
          <w:rFonts w:ascii="Arial" w:hAnsi="Arial" w:cs="Arial"/>
          <w:b/>
        </w:rPr>
        <w:t>[5]</w:t>
      </w:r>
    </w:p>
    <w:p w:rsidR="00185826" w:rsidRPr="00825E34" w:rsidRDefault="00185826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Prefer not to answer</w:t>
      </w:r>
      <w:r w:rsidR="00BB3118">
        <w:rPr>
          <w:rFonts w:ascii="Arial" w:hAnsi="Arial" w:cs="Arial"/>
        </w:rPr>
        <w:t xml:space="preserve"> </w:t>
      </w:r>
      <w:r w:rsidR="00BB3118" w:rsidRPr="00BB3118">
        <w:rPr>
          <w:rFonts w:ascii="Arial" w:hAnsi="Arial" w:cs="Arial"/>
          <w:b/>
        </w:rPr>
        <w:t>[98]</w:t>
      </w:r>
    </w:p>
    <w:p w:rsidR="00185826" w:rsidRPr="00825E34" w:rsidRDefault="00185826">
      <w:pPr>
        <w:rPr>
          <w:rFonts w:ascii="Arial" w:hAnsi="Arial" w:cs="Arial"/>
        </w:rPr>
      </w:pPr>
    </w:p>
    <w:p w:rsidR="00185826" w:rsidRPr="00825E34" w:rsidRDefault="00185826" w:rsidP="00041185">
      <w:pPr>
        <w:numPr>
          <w:ilvl w:val="0"/>
          <w:numId w:val="1"/>
        </w:numPr>
        <w:ind w:left="900" w:hanging="540"/>
        <w:rPr>
          <w:rFonts w:ascii="Arial" w:hAnsi="Arial" w:cs="Arial"/>
        </w:rPr>
      </w:pPr>
      <w:r w:rsidRPr="00825E34">
        <w:rPr>
          <w:rFonts w:ascii="Arial" w:hAnsi="Arial" w:cs="Arial"/>
        </w:rPr>
        <w:t xml:space="preserve">How many children under the age of 18 live in your household? </w:t>
      </w:r>
      <w:r w:rsidRPr="00825E34">
        <w:rPr>
          <w:rFonts w:ascii="Arial" w:hAnsi="Arial" w:cs="Arial"/>
          <w:color w:val="FF0000"/>
        </w:rPr>
        <w:t>(Open Capture)</w:t>
      </w:r>
    </w:p>
    <w:p w:rsidR="00185826" w:rsidRPr="00825E34" w:rsidRDefault="00185826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 xml:space="preserve">Number of children </w:t>
      </w:r>
      <w:r w:rsidR="00CA6141" w:rsidRPr="00825E34">
        <w:rPr>
          <w:rFonts w:ascii="Arial" w:hAnsi="Arial" w:cs="Arial"/>
        </w:rPr>
        <w:t>(0-99</w:t>
      </w:r>
      <w:proofErr w:type="gramStart"/>
      <w:r w:rsidR="00CA6141" w:rsidRPr="00825E34">
        <w:rPr>
          <w:rFonts w:ascii="Arial" w:hAnsi="Arial" w:cs="Arial"/>
        </w:rPr>
        <w:t>)</w:t>
      </w:r>
      <w:r w:rsidRPr="00825E34">
        <w:rPr>
          <w:rFonts w:ascii="Arial" w:hAnsi="Arial" w:cs="Arial"/>
        </w:rPr>
        <w:t>_</w:t>
      </w:r>
      <w:proofErr w:type="gramEnd"/>
      <w:r w:rsidRPr="00825E34">
        <w:rPr>
          <w:rFonts w:ascii="Arial" w:hAnsi="Arial" w:cs="Arial"/>
        </w:rPr>
        <w:t>_______</w:t>
      </w:r>
      <w:r w:rsidR="009228EA" w:rsidRPr="009228EA">
        <w:rPr>
          <w:rFonts w:ascii="Arial" w:hAnsi="Arial" w:cs="Arial"/>
          <w:b/>
        </w:rPr>
        <w:t xml:space="preserve"> [NUMERIC TEXT BOX. ACCEPTABLE RANGE 0-99.]</w:t>
      </w:r>
    </w:p>
    <w:p w:rsidR="00185826" w:rsidRPr="00825E34" w:rsidRDefault="00185826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Prefer not to answer</w:t>
      </w:r>
      <w:r w:rsidR="009228EA">
        <w:rPr>
          <w:rFonts w:ascii="Arial" w:hAnsi="Arial" w:cs="Arial"/>
        </w:rPr>
        <w:t xml:space="preserve"> </w:t>
      </w:r>
      <w:r w:rsidR="009228EA" w:rsidRPr="009228EA">
        <w:rPr>
          <w:rFonts w:ascii="Arial" w:hAnsi="Arial" w:cs="Arial"/>
          <w:b/>
        </w:rPr>
        <w:t>[CHECK BOX. MUTUALLY EXCLUSIVE RESPONSE.]</w:t>
      </w:r>
      <w:r w:rsidR="00C763A6">
        <w:rPr>
          <w:rFonts w:ascii="Arial" w:hAnsi="Arial" w:cs="Arial"/>
          <w:b/>
        </w:rPr>
        <w:t xml:space="preserve"> [CODE AS 0 IF UNCHECKED OR 1 IF CHECKED].</w:t>
      </w:r>
    </w:p>
    <w:p w:rsidR="006B13E4" w:rsidRDefault="006B13E4" w:rsidP="006B13E4">
      <w:pPr>
        <w:rPr>
          <w:rFonts w:ascii="Arial" w:hAnsi="Arial" w:cs="Arial"/>
          <w:strike/>
        </w:rPr>
      </w:pPr>
    </w:p>
    <w:p w:rsidR="006B13E4" w:rsidRPr="00131AD8" w:rsidRDefault="006B13E4" w:rsidP="00041185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</w:rPr>
      </w:pPr>
      <w:r w:rsidRPr="00131AD8">
        <w:rPr>
          <w:rFonts w:ascii="Arial" w:hAnsi="Arial" w:cs="Arial"/>
        </w:rPr>
        <w:lastRenderedPageBreak/>
        <w:t xml:space="preserve"> What are your personal career goals? </w:t>
      </w:r>
      <w:r w:rsidRPr="00131AD8">
        <w:rPr>
          <w:rFonts w:ascii="Arial" w:hAnsi="Arial" w:cs="Arial"/>
          <w:color w:val="FF0000"/>
        </w:rPr>
        <w:t>(Mark all that apply)</w:t>
      </w:r>
      <w:r w:rsidR="00FD0E8E">
        <w:rPr>
          <w:rFonts w:ascii="Arial" w:hAnsi="Arial" w:cs="Arial"/>
          <w:color w:val="FF0000"/>
        </w:rPr>
        <w:t xml:space="preserve"> </w:t>
      </w:r>
      <w:r w:rsidR="00FD0E8E" w:rsidRPr="00FD0E8E">
        <w:rPr>
          <w:rFonts w:ascii="Arial" w:hAnsi="Arial" w:cs="Arial"/>
          <w:b/>
        </w:rPr>
        <w:t xml:space="preserve">[CHECK BOXES. MULTIPLE </w:t>
      </w:r>
      <w:proofErr w:type="gramStart"/>
      <w:r w:rsidR="00FD0E8E" w:rsidRPr="00FD0E8E">
        <w:rPr>
          <w:rFonts w:ascii="Arial" w:hAnsi="Arial" w:cs="Arial"/>
          <w:b/>
        </w:rPr>
        <w:t>RESPONSE</w:t>
      </w:r>
      <w:proofErr w:type="gramEnd"/>
      <w:r w:rsidR="00FD0E8E" w:rsidRPr="00FD0E8E">
        <w:rPr>
          <w:rFonts w:ascii="Arial" w:hAnsi="Arial" w:cs="Arial"/>
          <w:b/>
        </w:rPr>
        <w:t>.</w:t>
      </w:r>
      <w:r w:rsidR="00C763A6">
        <w:rPr>
          <w:rFonts w:ascii="Arial" w:hAnsi="Arial" w:cs="Arial"/>
          <w:b/>
        </w:rPr>
        <w:t xml:space="preserve"> </w:t>
      </w:r>
      <w:r w:rsidR="00C763A6" w:rsidRPr="00515A10">
        <w:rPr>
          <w:rFonts w:ascii="Arial" w:hAnsi="Arial" w:cs="Arial"/>
          <w:b/>
        </w:rPr>
        <w:t>CODE EACH RESPONSE AS 0 IF UNCHECKED OR 1 IF CHECKED</w:t>
      </w:r>
      <w:r w:rsidR="00FD0E8E" w:rsidRPr="00FD0E8E">
        <w:rPr>
          <w:rFonts w:ascii="Arial" w:hAnsi="Arial" w:cs="Arial"/>
          <w:b/>
        </w:rPr>
        <w:t>]</w:t>
      </w:r>
    </w:p>
    <w:p w:rsidR="006B13E4" w:rsidRPr="00131AD8" w:rsidRDefault="006B13E4" w:rsidP="006B13E4">
      <w:pPr>
        <w:numPr>
          <w:ilvl w:val="0"/>
          <w:numId w:val="35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Obtain financial security</w:t>
      </w:r>
    </w:p>
    <w:p w:rsidR="006B13E4" w:rsidRPr="00131AD8" w:rsidRDefault="006B13E4" w:rsidP="006B13E4">
      <w:pPr>
        <w:numPr>
          <w:ilvl w:val="0"/>
          <w:numId w:val="35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Achieve work-life balance</w:t>
      </w:r>
    </w:p>
    <w:p w:rsidR="006B13E4" w:rsidRPr="00131AD8" w:rsidRDefault="006B13E4" w:rsidP="006B13E4">
      <w:pPr>
        <w:numPr>
          <w:ilvl w:val="0"/>
          <w:numId w:val="35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Become an independent business owner</w:t>
      </w:r>
    </w:p>
    <w:p w:rsidR="006B13E4" w:rsidRPr="00131AD8" w:rsidRDefault="006B13E4" w:rsidP="006B13E4">
      <w:pPr>
        <w:numPr>
          <w:ilvl w:val="0"/>
          <w:numId w:val="35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Become a manager</w:t>
      </w:r>
    </w:p>
    <w:p w:rsidR="006B13E4" w:rsidRPr="00131AD8" w:rsidRDefault="006B13E4" w:rsidP="006B13E4">
      <w:pPr>
        <w:numPr>
          <w:ilvl w:val="0"/>
          <w:numId w:val="35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Become an executive</w:t>
      </w:r>
    </w:p>
    <w:p w:rsidR="006B13E4" w:rsidRPr="00131AD8" w:rsidRDefault="006B13E4" w:rsidP="006B13E4">
      <w:pPr>
        <w:numPr>
          <w:ilvl w:val="0"/>
          <w:numId w:val="35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Work internationally</w:t>
      </w:r>
    </w:p>
    <w:p w:rsidR="006B13E4" w:rsidRPr="00131AD8" w:rsidRDefault="006B13E4" w:rsidP="006B13E4">
      <w:pPr>
        <w:numPr>
          <w:ilvl w:val="0"/>
          <w:numId w:val="35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Contribute to society</w:t>
      </w:r>
    </w:p>
    <w:p w:rsidR="006B13E4" w:rsidRPr="00131AD8" w:rsidRDefault="006B13E4" w:rsidP="006B13E4">
      <w:pPr>
        <w:numPr>
          <w:ilvl w:val="0"/>
          <w:numId w:val="35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Work in a specialized field (e.g., technology, medicine, etc.)</w:t>
      </w:r>
    </w:p>
    <w:p w:rsidR="006B13E4" w:rsidRPr="00131AD8" w:rsidRDefault="006B13E4" w:rsidP="006B13E4">
      <w:pPr>
        <w:numPr>
          <w:ilvl w:val="0"/>
          <w:numId w:val="35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 xml:space="preserve">Other </w:t>
      </w:r>
      <w:r w:rsidRPr="00131AD8">
        <w:rPr>
          <w:rFonts w:ascii="Arial" w:hAnsi="Arial" w:cs="Arial"/>
          <w:color w:val="FF0000"/>
        </w:rPr>
        <w:t>(Specify)</w:t>
      </w:r>
      <w:r w:rsidRPr="00131AD8">
        <w:rPr>
          <w:rFonts w:ascii="Arial" w:hAnsi="Arial" w:cs="Arial"/>
        </w:rPr>
        <w:t xml:space="preserve"> _____________</w:t>
      </w:r>
      <w:r w:rsidR="00FD0E8E">
        <w:rPr>
          <w:rFonts w:ascii="Arial" w:hAnsi="Arial" w:cs="Arial"/>
        </w:rPr>
        <w:t xml:space="preserve"> </w:t>
      </w:r>
      <w:r w:rsidR="00FD0E8E" w:rsidRPr="00FD0E8E">
        <w:rPr>
          <w:rFonts w:ascii="Arial" w:hAnsi="Arial" w:cs="Arial"/>
          <w:b/>
        </w:rPr>
        <w:t>[TEXT BOX, FORCE TEXT IF RESPONSE IS SELECTED, 50 CHARACTER MAX.]</w:t>
      </w:r>
    </w:p>
    <w:p w:rsidR="006B13E4" w:rsidRPr="00131AD8" w:rsidRDefault="006B13E4" w:rsidP="006B13E4">
      <w:pPr>
        <w:rPr>
          <w:rFonts w:ascii="Arial" w:hAnsi="Arial" w:cs="Arial"/>
        </w:rPr>
      </w:pPr>
    </w:p>
    <w:p w:rsidR="006B13E4" w:rsidRPr="00131AD8" w:rsidRDefault="006B13E4" w:rsidP="00041185">
      <w:pPr>
        <w:numPr>
          <w:ilvl w:val="0"/>
          <w:numId w:val="1"/>
        </w:numPr>
        <w:rPr>
          <w:rFonts w:ascii="Arial" w:hAnsi="Arial" w:cs="Arial"/>
        </w:rPr>
      </w:pPr>
      <w:r w:rsidRPr="00131AD8">
        <w:rPr>
          <w:rFonts w:ascii="Arial" w:hAnsi="Arial" w:cs="Arial"/>
          <w:color w:val="FF0000"/>
        </w:rPr>
        <w:t xml:space="preserve"> </w:t>
      </w:r>
      <w:r w:rsidRPr="00131AD8">
        <w:rPr>
          <w:rFonts w:ascii="Arial" w:hAnsi="Arial" w:cs="Arial"/>
        </w:rPr>
        <w:t>Are you currently employed?</w:t>
      </w:r>
      <w:r w:rsidRPr="00131AD8">
        <w:rPr>
          <w:rFonts w:ascii="Arial" w:hAnsi="Arial" w:cs="Arial"/>
          <w:color w:val="FF0000"/>
        </w:rPr>
        <w:t xml:space="preserve"> (Mark only one)</w:t>
      </w:r>
      <w:r w:rsidR="00FD0E8E">
        <w:rPr>
          <w:rFonts w:ascii="Arial" w:hAnsi="Arial" w:cs="Arial"/>
          <w:color w:val="FF0000"/>
        </w:rPr>
        <w:t xml:space="preserve"> </w:t>
      </w:r>
      <w:r w:rsidR="00FD0E8E" w:rsidRPr="00FD0E8E">
        <w:rPr>
          <w:rFonts w:ascii="Arial" w:hAnsi="Arial" w:cs="Arial"/>
          <w:b/>
        </w:rPr>
        <w:t>[RADIO BUTTONS. SINGLE RESPONSE.]</w:t>
      </w:r>
    </w:p>
    <w:p w:rsidR="006B13E4" w:rsidRPr="00131AD8" w:rsidRDefault="006B13E4" w:rsidP="006B13E4">
      <w:pPr>
        <w:numPr>
          <w:ilvl w:val="0"/>
          <w:numId w:val="40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Yes</w:t>
      </w:r>
      <w:r w:rsidR="00C763A6">
        <w:rPr>
          <w:rFonts w:ascii="Arial" w:hAnsi="Arial" w:cs="Arial"/>
        </w:rPr>
        <w:t xml:space="preserve"> </w:t>
      </w:r>
      <w:r w:rsidR="00C763A6" w:rsidRPr="00C763A6">
        <w:rPr>
          <w:rFonts w:ascii="Arial" w:hAnsi="Arial" w:cs="Arial"/>
          <w:b/>
        </w:rPr>
        <w:t>[1]</w:t>
      </w:r>
    </w:p>
    <w:p w:rsidR="006B13E4" w:rsidRPr="00C763A6" w:rsidRDefault="006B13E4" w:rsidP="006B13E4">
      <w:pPr>
        <w:numPr>
          <w:ilvl w:val="0"/>
          <w:numId w:val="40"/>
        </w:numPr>
        <w:rPr>
          <w:rFonts w:ascii="Arial" w:hAnsi="Arial" w:cs="Arial"/>
          <w:b/>
        </w:rPr>
      </w:pPr>
      <w:r w:rsidRPr="00131AD8">
        <w:rPr>
          <w:rFonts w:ascii="Arial" w:hAnsi="Arial" w:cs="Arial"/>
        </w:rPr>
        <w:t xml:space="preserve">No </w:t>
      </w:r>
      <w:r w:rsidR="00C763A6" w:rsidRPr="00C763A6">
        <w:rPr>
          <w:rFonts w:ascii="Arial" w:hAnsi="Arial" w:cs="Arial"/>
          <w:b/>
        </w:rPr>
        <w:t>[0]</w:t>
      </w:r>
    </w:p>
    <w:p w:rsidR="006B13E4" w:rsidRPr="00131AD8" w:rsidRDefault="006B13E4" w:rsidP="006B13E4">
      <w:pPr>
        <w:numPr>
          <w:ilvl w:val="0"/>
          <w:numId w:val="40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Prefer not to state</w:t>
      </w:r>
      <w:r w:rsidR="00C763A6">
        <w:rPr>
          <w:rFonts w:ascii="Arial" w:hAnsi="Arial" w:cs="Arial"/>
        </w:rPr>
        <w:t xml:space="preserve"> </w:t>
      </w:r>
      <w:r w:rsidR="00C763A6" w:rsidRPr="00C763A6">
        <w:rPr>
          <w:rFonts w:ascii="Arial" w:hAnsi="Arial" w:cs="Arial"/>
          <w:b/>
        </w:rPr>
        <w:t>[98]</w:t>
      </w:r>
    </w:p>
    <w:p w:rsidR="006B13E4" w:rsidRPr="00131AD8" w:rsidRDefault="006B13E4" w:rsidP="006B13E4">
      <w:pPr>
        <w:rPr>
          <w:rFonts w:ascii="Arial" w:hAnsi="Arial" w:cs="Arial"/>
        </w:rPr>
      </w:pPr>
    </w:p>
    <w:p w:rsidR="006B13E4" w:rsidRPr="00131AD8" w:rsidRDefault="00DD5401" w:rsidP="006B13E4">
      <w:pPr>
        <w:ind w:left="360"/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(Ask Q6</w:t>
      </w:r>
      <w:ins w:id="281" w:author="Jessica L Wong" w:date="2014-09-10T11:45:00Z">
        <w:r w:rsidR="00BC54D0">
          <w:rPr>
            <w:rFonts w:ascii="Arial" w:hAnsi="Arial" w:cs="Arial"/>
            <w:highlight w:val="lightGray"/>
          </w:rPr>
          <w:t>0</w:t>
        </w:r>
      </w:ins>
      <w:del w:id="282" w:author="Jessica L Wong" w:date="2014-09-10T11:45:00Z">
        <w:r w:rsidDel="00BC54D0">
          <w:rPr>
            <w:rFonts w:ascii="Arial" w:hAnsi="Arial" w:cs="Arial"/>
            <w:highlight w:val="lightGray"/>
          </w:rPr>
          <w:delText>1</w:delText>
        </w:r>
      </w:del>
      <w:r>
        <w:rPr>
          <w:rFonts w:ascii="Arial" w:hAnsi="Arial" w:cs="Arial"/>
          <w:highlight w:val="lightGray"/>
        </w:rPr>
        <w:t xml:space="preserve"> if Q6</w:t>
      </w:r>
      <w:ins w:id="283" w:author="Jessica L Wong" w:date="2014-09-10T11:45:00Z">
        <w:r w:rsidR="00BC54D0">
          <w:rPr>
            <w:rFonts w:ascii="Arial" w:hAnsi="Arial" w:cs="Arial"/>
            <w:highlight w:val="lightGray"/>
          </w:rPr>
          <w:t>1</w:t>
        </w:r>
      </w:ins>
      <w:del w:id="284" w:author="Jessica L Wong" w:date="2014-09-10T11:45:00Z">
        <w:r w:rsidDel="00BC54D0">
          <w:rPr>
            <w:rFonts w:ascii="Arial" w:hAnsi="Arial" w:cs="Arial"/>
            <w:highlight w:val="lightGray"/>
          </w:rPr>
          <w:delText>0</w:delText>
        </w:r>
      </w:del>
      <w:r>
        <w:rPr>
          <w:rFonts w:ascii="Arial" w:hAnsi="Arial" w:cs="Arial"/>
          <w:highlight w:val="lightGray"/>
        </w:rPr>
        <w:t xml:space="preserve"> </w:t>
      </w:r>
      <w:proofErr w:type="gramStart"/>
      <w:r>
        <w:rPr>
          <w:rFonts w:ascii="Arial" w:hAnsi="Arial" w:cs="Arial"/>
          <w:highlight w:val="lightGray"/>
        </w:rPr>
        <w:t>Yes</w:t>
      </w:r>
      <w:proofErr w:type="gramEnd"/>
      <w:r>
        <w:rPr>
          <w:rFonts w:ascii="Arial" w:hAnsi="Arial" w:cs="Arial"/>
          <w:highlight w:val="lightGray"/>
        </w:rPr>
        <w:t xml:space="preserve">, </w:t>
      </w:r>
      <w:r w:rsidRPr="00320B93">
        <w:rPr>
          <w:rFonts w:ascii="Arial" w:hAnsi="Arial" w:cs="Arial"/>
          <w:highlight w:val="lightGray"/>
        </w:rPr>
        <w:t>otherwise go to Q6</w:t>
      </w:r>
      <w:ins w:id="285" w:author="Jessica L Wong" w:date="2014-09-10T11:45:00Z">
        <w:r w:rsidR="00BC54D0">
          <w:rPr>
            <w:rFonts w:ascii="Arial" w:hAnsi="Arial" w:cs="Arial"/>
            <w:highlight w:val="lightGray"/>
          </w:rPr>
          <w:t>2</w:t>
        </w:r>
      </w:ins>
      <w:del w:id="286" w:author="Jessica L Wong" w:date="2014-09-10T11:45:00Z">
        <w:r w:rsidR="006F4765" w:rsidRPr="00320B93" w:rsidDel="00BC54D0">
          <w:rPr>
            <w:rFonts w:ascii="Arial" w:hAnsi="Arial" w:cs="Arial"/>
            <w:highlight w:val="lightGray"/>
          </w:rPr>
          <w:delText>3</w:delText>
        </w:r>
      </w:del>
      <w:r w:rsidR="006B13E4" w:rsidRPr="00320B93">
        <w:rPr>
          <w:rFonts w:ascii="Arial" w:hAnsi="Arial" w:cs="Arial"/>
          <w:highlight w:val="lightGray"/>
        </w:rPr>
        <w:t>)</w:t>
      </w:r>
    </w:p>
    <w:p w:rsidR="006B13E4" w:rsidRPr="00131AD8" w:rsidRDefault="006B13E4" w:rsidP="00041185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</w:rPr>
      </w:pPr>
      <w:r w:rsidRPr="00131AD8">
        <w:rPr>
          <w:rFonts w:ascii="Arial" w:hAnsi="Arial" w:cs="Arial"/>
        </w:rPr>
        <w:t xml:space="preserve"> How many hours do you currently work in a typical week?</w:t>
      </w:r>
      <w:r w:rsidRPr="00131AD8">
        <w:rPr>
          <w:rFonts w:ascii="Arial" w:hAnsi="Arial" w:cs="Arial"/>
          <w:color w:val="FF0000"/>
        </w:rPr>
        <w:t xml:space="preserve"> (Open Capture) </w:t>
      </w:r>
    </w:p>
    <w:p w:rsidR="006B13E4" w:rsidRPr="009228EA" w:rsidRDefault="006B13E4" w:rsidP="006B13E4">
      <w:pPr>
        <w:numPr>
          <w:ilvl w:val="0"/>
          <w:numId w:val="36"/>
        </w:numPr>
        <w:rPr>
          <w:rFonts w:ascii="Arial" w:hAnsi="Arial" w:cs="Arial"/>
          <w:b/>
        </w:rPr>
      </w:pPr>
      <w:r w:rsidRPr="00131AD8">
        <w:rPr>
          <w:rFonts w:ascii="Arial" w:hAnsi="Arial" w:cs="Arial"/>
        </w:rPr>
        <w:t>Hours (0-40 hours) _________</w:t>
      </w:r>
      <w:r w:rsidR="009228EA">
        <w:rPr>
          <w:rFonts w:ascii="Arial" w:hAnsi="Arial" w:cs="Arial"/>
        </w:rPr>
        <w:t xml:space="preserve"> </w:t>
      </w:r>
      <w:r w:rsidR="009228EA" w:rsidRPr="009228EA">
        <w:rPr>
          <w:rFonts w:ascii="Arial" w:hAnsi="Arial" w:cs="Arial"/>
          <w:b/>
        </w:rPr>
        <w:t>[NUMERIC TEXT BOX. ACCEPTABLE RANGE 0-40.]</w:t>
      </w:r>
    </w:p>
    <w:p w:rsidR="006B13E4" w:rsidRPr="00131AD8" w:rsidRDefault="006B13E4" w:rsidP="006B13E4">
      <w:pPr>
        <w:numPr>
          <w:ilvl w:val="0"/>
          <w:numId w:val="36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Don’t know or not sure</w:t>
      </w:r>
      <w:r w:rsidR="009228EA">
        <w:rPr>
          <w:rFonts w:ascii="Arial" w:hAnsi="Arial" w:cs="Arial"/>
        </w:rPr>
        <w:t xml:space="preserve"> </w:t>
      </w:r>
      <w:r w:rsidR="009228EA" w:rsidRPr="009228EA">
        <w:rPr>
          <w:rFonts w:ascii="Arial" w:hAnsi="Arial" w:cs="Arial"/>
          <w:b/>
        </w:rPr>
        <w:t>[CHECK BOX. MUTUALLY EXCLUSIVE RESPONSE.]</w:t>
      </w:r>
      <w:r w:rsidR="00C763A6">
        <w:rPr>
          <w:rFonts w:ascii="Arial" w:hAnsi="Arial" w:cs="Arial"/>
          <w:b/>
        </w:rPr>
        <w:t xml:space="preserve"> [CODE AS 0 IF UNCHECKED OR 1 IF CHECKED].</w:t>
      </w:r>
    </w:p>
    <w:p w:rsidR="006B13E4" w:rsidRPr="00131AD8" w:rsidRDefault="006B13E4" w:rsidP="006B13E4">
      <w:pPr>
        <w:ind w:left="1080"/>
        <w:rPr>
          <w:rFonts w:ascii="Arial" w:hAnsi="Arial" w:cs="Arial"/>
        </w:rPr>
      </w:pPr>
    </w:p>
    <w:p w:rsidR="006B13E4" w:rsidRPr="00131AD8" w:rsidRDefault="006B13E4" w:rsidP="00041185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</w:rPr>
      </w:pPr>
      <w:r w:rsidRPr="00131AD8">
        <w:rPr>
          <w:rFonts w:ascii="Arial" w:hAnsi="Arial" w:cs="Arial"/>
        </w:rPr>
        <w:t xml:space="preserve"> Are you currently employed in a field related to your current degree/training program?</w:t>
      </w:r>
      <w:r w:rsidRPr="00131AD8">
        <w:rPr>
          <w:rFonts w:ascii="Arial" w:hAnsi="Arial" w:cs="Arial"/>
          <w:color w:val="FF0000"/>
        </w:rPr>
        <w:t xml:space="preserve"> (Mark only one)</w:t>
      </w:r>
      <w:r w:rsidR="00FD0E8E">
        <w:rPr>
          <w:rFonts w:ascii="Arial" w:hAnsi="Arial" w:cs="Arial"/>
          <w:color w:val="FF0000"/>
        </w:rPr>
        <w:t xml:space="preserve"> </w:t>
      </w:r>
      <w:r w:rsidR="00FD0E8E" w:rsidRPr="00FD0E8E">
        <w:rPr>
          <w:rFonts w:ascii="Arial" w:hAnsi="Arial" w:cs="Arial"/>
          <w:b/>
        </w:rPr>
        <w:t>[RADIO BUTTONS. SINGLE RESPONSE.]</w:t>
      </w:r>
    </w:p>
    <w:p w:rsidR="006B13E4" w:rsidRPr="00C763A6" w:rsidRDefault="006B13E4" w:rsidP="006B13E4">
      <w:pPr>
        <w:numPr>
          <w:ilvl w:val="0"/>
          <w:numId w:val="37"/>
        </w:numPr>
        <w:rPr>
          <w:rFonts w:ascii="Arial" w:hAnsi="Arial" w:cs="Arial"/>
          <w:b/>
        </w:rPr>
      </w:pPr>
      <w:r w:rsidRPr="00131AD8">
        <w:rPr>
          <w:rFonts w:ascii="Arial" w:hAnsi="Arial" w:cs="Arial"/>
        </w:rPr>
        <w:t>Yes</w:t>
      </w:r>
      <w:r w:rsidR="00C763A6">
        <w:rPr>
          <w:rFonts w:ascii="Arial" w:hAnsi="Arial" w:cs="Arial"/>
        </w:rPr>
        <w:t xml:space="preserve"> </w:t>
      </w:r>
      <w:r w:rsidR="00C763A6" w:rsidRPr="00C763A6">
        <w:rPr>
          <w:rFonts w:ascii="Arial" w:hAnsi="Arial" w:cs="Arial"/>
          <w:b/>
        </w:rPr>
        <w:t>[1]</w:t>
      </w:r>
    </w:p>
    <w:p w:rsidR="006B13E4" w:rsidRPr="00C763A6" w:rsidRDefault="006B13E4" w:rsidP="006B13E4">
      <w:pPr>
        <w:numPr>
          <w:ilvl w:val="0"/>
          <w:numId w:val="37"/>
        </w:numPr>
        <w:rPr>
          <w:rFonts w:ascii="Arial" w:hAnsi="Arial" w:cs="Arial"/>
          <w:b/>
        </w:rPr>
      </w:pPr>
      <w:r w:rsidRPr="00131AD8">
        <w:rPr>
          <w:rFonts w:ascii="Arial" w:hAnsi="Arial" w:cs="Arial"/>
        </w:rPr>
        <w:t>No</w:t>
      </w:r>
      <w:r w:rsidR="00C763A6">
        <w:rPr>
          <w:rFonts w:ascii="Arial" w:hAnsi="Arial" w:cs="Arial"/>
        </w:rPr>
        <w:t xml:space="preserve"> </w:t>
      </w:r>
      <w:r w:rsidR="00C763A6" w:rsidRPr="00C763A6">
        <w:rPr>
          <w:rFonts w:ascii="Arial" w:hAnsi="Arial" w:cs="Arial"/>
          <w:b/>
        </w:rPr>
        <w:t>[0]</w:t>
      </w:r>
    </w:p>
    <w:p w:rsidR="006B13E4" w:rsidRPr="00131AD8" w:rsidRDefault="006B13E4" w:rsidP="006B13E4">
      <w:pPr>
        <w:numPr>
          <w:ilvl w:val="0"/>
          <w:numId w:val="37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Prefer not to answer</w:t>
      </w:r>
      <w:r w:rsidR="00C763A6">
        <w:rPr>
          <w:rFonts w:ascii="Arial" w:hAnsi="Arial" w:cs="Arial"/>
        </w:rPr>
        <w:t xml:space="preserve"> </w:t>
      </w:r>
      <w:r w:rsidR="00C763A6" w:rsidRPr="00C763A6">
        <w:rPr>
          <w:rFonts w:ascii="Arial" w:hAnsi="Arial" w:cs="Arial"/>
          <w:b/>
        </w:rPr>
        <w:t>[98]</w:t>
      </w:r>
    </w:p>
    <w:p w:rsidR="006B13E4" w:rsidRPr="00131AD8" w:rsidRDefault="006B13E4" w:rsidP="006B13E4">
      <w:pPr>
        <w:ind w:left="1080"/>
        <w:rPr>
          <w:rFonts w:ascii="Arial" w:hAnsi="Arial" w:cs="Arial"/>
        </w:rPr>
      </w:pPr>
    </w:p>
    <w:p w:rsidR="006B13E4" w:rsidRPr="00131AD8" w:rsidRDefault="006B13E4" w:rsidP="00041185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</w:rPr>
      </w:pPr>
      <w:r w:rsidRPr="00131AD8">
        <w:rPr>
          <w:rFonts w:ascii="Arial" w:hAnsi="Arial" w:cs="Arial"/>
        </w:rPr>
        <w:t xml:space="preserve"> Are you pursuing employment in your current field of study?</w:t>
      </w:r>
      <w:r w:rsidRPr="00131AD8">
        <w:rPr>
          <w:rFonts w:ascii="Arial" w:hAnsi="Arial" w:cs="Arial"/>
          <w:color w:val="FF0000"/>
        </w:rPr>
        <w:t xml:space="preserve"> (Mark only one)</w:t>
      </w:r>
      <w:r w:rsidR="00FD0E8E">
        <w:rPr>
          <w:rFonts w:ascii="Arial" w:hAnsi="Arial" w:cs="Arial"/>
          <w:color w:val="FF0000"/>
        </w:rPr>
        <w:t xml:space="preserve"> </w:t>
      </w:r>
      <w:r w:rsidR="00FD0E8E" w:rsidRPr="00FD0E8E">
        <w:rPr>
          <w:rFonts w:ascii="Arial" w:hAnsi="Arial" w:cs="Arial"/>
          <w:b/>
        </w:rPr>
        <w:t>[RADIO BUTTONS. SINGLE RESPONSE.]</w:t>
      </w:r>
    </w:p>
    <w:p w:rsidR="006B13E4" w:rsidRPr="00131AD8" w:rsidRDefault="006B13E4" w:rsidP="006B13E4">
      <w:pPr>
        <w:numPr>
          <w:ilvl w:val="0"/>
          <w:numId w:val="38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Yes</w:t>
      </w:r>
      <w:r w:rsidR="00C763A6">
        <w:rPr>
          <w:rFonts w:ascii="Arial" w:hAnsi="Arial" w:cs="Arial"/>
        </w:rPr>
        <w:t xml:space="preserve"> </w:t>
      </w:r>
      <w:r w:rsidR="00C763A6" w:rsidRPr="00C763A6">
        <w:rPr>
          <w:rFonts w:ascii="Arial" w:hAnsi="Arial" w:cs="Arial"/>
          <w:b/>
        </w:rPr>
        <w:t>[1]</w:t>
      </w:r>
    </w:p>
    <w:p w:rsidR="006B13E4" w:rsidRPr="00C763A6" w:rsidRDefault="006B13E4" w:rsidP="006B13E4">
      <w:pPr>
        <w:numPr>
          <w:ilvl w:val="0"/>
          <w:numId w:val="38"/>
        </w:numPr>
        <w:rPr>
          <w:rFonts w:ascii="Arial" w:hAnsi="Arial" w:cs="Arial"/>
          <w:b/>
        </w:rPr>
      </w:pPr>
      <w:r w:rsidRPr="00131AD8">
        <w:rPr>
          <w:rFonts w:ascii="Arial" w:hAnsi="Arial" w:cs="Arial"/>
        </w:rPr>
        <w:t>No</w:t>
      </w:r>
      <w:r w:rsidR="00C763A6">
        <w:rPr>
          <w:rFonts w:ascii="Arial" w:hAnsi="Arial" w:cs="Arial"/>
        </w:rPr>
        <w:t xml:space="preserve"> </w:t>
      </w:r>
      <w:r w:rsidR="00C763A6" w:rsidRPr="00C763A6">
        <w:rPr>
          <w:rFonts w:ascii="Arial" w:hAnsi="Arial" w:cs="Arial"/>
          <w:b/>
        </w:rPr>
        <w:t>[0]</w:t>
      </w:r>
    </w:p>
    <w:p w:rsidR="006B13E4" w:rsidRPr="00131AD8" w:rsidRDefault="006B13E4" w:rsidP="006B13E4">
      <w:pPr>
        <w:numPr>
          <w:ilvl w:val="0"/>
          <w:numId w:val="38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Prefer not to answer</w:t>
      </w:r>
      <w:r w:rsidR="00C763A6">
        <w:rPr>
          <w:rFonts w:ascii="Arial" w:hAnsi="Arial" w:cs="Arial"/>
        </w:rPr>
        <w:t xml:space="preserve"> </w:t>
      </w:r>
      <w:r w:rsidR="00C763A6" w:rsidRPr="00C763A6">
        <w:rPr>
          <w:rFonts w:ascii="Arial" w:hAnsi="Arial" w:cs="Arial"/>
          <w:b/>
        </w:rPr>
        <w:t>[98]</w:t>
      </w:r>
    </w:p>
    <w:p w:rsidR="006B13E4" w:rsidRPr="00131AD8" w:rsidRDefault="006B13E4" w:rsidP="006B13E4">
      <w:pPr>
        <w:ind w:left="1080"/>
        <w:rPr>
          <w:rFonts w:ascii="Arial" w:hAnsi="Arial" w:cs="Arial"/>
        </w:rPr>
      </w:pPr>
    </w:p>
    <w:p w:rsidR="006B13E4" w:rsidRPr="00131AD8" w:rsidRDefault="00DD5401" w:rsidP="006B13E4">
      <w:pPr>
        <w:ind w:left="360"/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(Ask Q6</w:t>
      </w:r>
      <w:ins w:id="287" w:author="Jessica L Wong" w:date="2014-09-10T11:45:00Z">
        <w:r w:rsidR="00BC54D0">
          <w:rPr>
            <w:rFonts w:ascii="Arial" w:hAnsi="Arial" w:cs="Arial"/>
            <w:highlight w:val="lightGray"/>
          </w:rPr>
          <w:t>3</w:t>
        </w:r>
      </w:ins>
      <w:del w:id="288" w:author="Jessica L Wong" w:date="2014-09-10T11:45:00Z">
        <w:r w:rsidDel="00BC54D0">
          <w:rPr>
            <w:rFonts w:ascii="Arial" w:hAnsi="Arial" w:cs="Arial"/>
            <w:highlight w:val="lightGray"/>
          </w:rPr>
          <w:delText>4</w:delText>
        </w:r>
      </w:del>
      <w:r>
        <w:rPr>
          <w:rFonts w:ascii="Arial" w:hAnsi="Arial" w:cs="Arial"/>
          <w:highlight w:val="lightGray"/>
        </w:rPr>
        <w:t xml:space="preserve"> if Q6</w:t>
      </w:r>
      <w:ins w:id="289" w:author="Jessica L Wong" w:date="2014-09-10T11:45:00Z">
        <w:r w:rsidR="00BC54D0">
          <w:rPr>
            <w:rFonts w:ascii="Arial" w:hAnsi="Arial" w:cs="Arial"/>
            <w:highlight w:val="lightGray"/>
          </w:rPr>
          <w:t>2</w:t>
        </w:r>
      </w:ins>
      <w:del w:id="290" w:author="Jessica L Wong" w:date="2014-09-10T11:45:00Z">
        <w:r w:rsidDel="00BC54D0">
          <w:rPr>
            <w:rFonts w:ascii="Arial" w:hAnsi="Arial" w:cs="Arial"/>
            <w:highlight w:val="lightGray"/>
          </w:rPr>
          <w:delText>3</w:delText>
        </w:r>
      </w:del>
      <w:r>
        <w:rPr>
          <w:rFonts w:ascii="Arial" w:hAnsi="Arial" w:cs="Arial"/>
          <w:highlight w:val="lightGray"/>
        </w:rPr>
        <w:t xml:space="preserve"> is yes, otherwise go to Q6</w:t>
      </w:r>
      <w:ins w:id="291" w:author="Jessica L Wong" w:date="2014-09-10T11:45:00Z">
        <w:r w:rsidR="00BC54D0">
          <w:rPr>
            <w:rFonts w:ascii="Arial" w:hAnsi="Arial" w:cs="Arial"/>
            <w:highlight w:val="lightGray"/>
          </w:rPr>
          <w:t>4</w:t>
        </w:r>
      </w:ins>
      <w:del w:id="292" w:author="Jessica L Wong" w:date="2014-09-10T11:45:00Z">
        <w:r w:rsidDel="00BC54D0">
          <w:rPr>
            <w:rFonts w:ascii="Arial" w:hAnsi="Arial" w:cs="Arial"/>
            <w:highlight w:val="lightGray"/>
          </w:rPr>
          <w:delText>5</w:delText>
        </w:r>
      </w:del>
      <w:r w:rsidR="006B13E4" w:rsidRPr="00041185">
        <w:rPr>
          <w:rFonts w:ascii="Arial" w:hAnsi="Arial" w:cs="Arial"/>
          <w:highlight w:val="lightGray"/>
        </w:rPr>
        <w:t>)</w:t>
      </w:r>
    </w:p>
    <w:p w:rsidR="006B13E4" w:rsidRPr="00131AD8" w:rsidRDefault="006B13E4" w:rsidP="00041185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</w:rPr>
      </w:pPr>
      <w:r w:rsidRPr="00131AD8">
        <w:rPr>
          <w:rFonts w:ascii="Arial" w:hAnsi="Arial" w:cs="Arial"/>
        </w:rPr>
        <w:t xml:space="preserve"> Upon completion of your current degree/training program, what will be your primary method of obtaining employment information?</w:t>
      </w:r>
      <w:r w:rsidR="00FD0E8E">
        <w:rPr>
          <w:rFonts w:ascii="Arial" w:hAnsi="Arial" w:cs="Arial"/>
        </w:rPr>
        <w:t xml:space="preserve"> </w:t>
      </w:r>
      <w:r w:rsidR="00FD0E8E" w:rsidRPr="00FD0E8E">
        <w:rPr>
          <w:rFonts w:ascii="Arial" w:hAnsi="Arial" w:cs="Arial"/>
          <w:b/>
        </w:rPr>
        <w:t>[RADIO BUTTONS. SINGLE RESPONSE.]</w:t>
      </w:r>
    </w:p>
    <w:p w:rsidR="006B13E4" w:rsidRPr="00131AD8" w:rsidRDefault="006B13E4" w:rsidP="006B13E4">
      <w:pPr>
        <w:numPr>
          <w:ilvl w:val="0"/>
          <w:numId w:val="39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VA counselor</w:t>
      </w:r>
      <w:r w:rsidR="00C763A6">
        <w:rPr>
          <w:rFonts w:ascii="Arial" w:hAnsi="Arial" w:cs="Arial"/>
        </w:rPr>
        <w:t xml:space="preserve"> </w:t>
      </w:r>
      <w:r w:rsidR="00C763A6" w:rsidRPr="00C763A6">
        <w:rPr>
          <w:rFonts w:ascii="Arial" w:hAnsi="Arial" w:cs="Arial"/>
          <w:b/>
        </w:rPr>
        <w:t>[1]</w:t>
      </w:r>
    </w:p>
    <w:p w:rsidR="006B13E4" w:rsidRPr="00131AD8" w:rsidRDefault="006B13E4" w:rsidP="006B13E4">
      <w:pPr>
        <w:numPr>
          <w:ilvl w:val="0"/>
          <w:numId w:val="39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Recommendations of friends/family</w:t>
      </w:r>
      <w:r w:rsidR="00C763A6">
        <w:rPr>
          <w:rFonts w:ascii="Arial" w:hAnsi="Arial" w:cs="Arial"/>
        </w:rPr>
        <w:t xml:space="preserve"> </w:t>
      </w:r>
      <w:r w:rsidR="00C763A6" w:rsidRPr="00C763A6">
        <w:rPr>
          <w:rFonts w:ascii="Arial" w:hAnsi="Arial" w:cs="Arial"/>
          <w:b/>
        </w:rPr>
        <w:t>[2]</w:t>
      </w:r>
    </w:p>
    <w:p w:rsidR="006B13E4" w:rsidRPr="00131AD8" w:rsidRDefault="006B13E4" w:rsidP="006B13E4">
      <w:pPr>
        <w:numPr>
          <w:ilvl w:val="0"/>
          <w:numId w:val="39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lastRenderedPageBreak/>
        <w:t>Student career/employment center</w:t>
      </w:r>
      <w:r w:rsidR="00C763A6">
        <w:rPr>
          <w:rFonts w:ascii="Arial" w:hAnsi="Arial" w:cs="Arial"/>
        </w:rPr>
        <w:t xml:space="preserve"> </w:t>
      </w:r>
      <w:r w:rsidR="00C763A6" w:rsidRPr="00C763A6">
        <w:rPr>
          <w:rFonts w:ascii="Arial" w:hAnsi="Arial" w:cs="Arial"/>
          <w:b/>
        </w:rPr>
        <w:t>[3]</w:t>
      </w:r>
    </w:p>
    <w:p w:rsidR="006B13E4" w:rsidRPr="00131AD8" w:rsidRDefault="006B13E4" w:rsidP="006B13E4">
      <w:pPr>
        <w:numPr>
          <w:ilvl w:val="0"/>
          <w:numId w:val="39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Local or state job services</w:t>
      </w:r>
      <w:r w:rsidR="00C763A6">
        <w:rPr>
          <w:rFonts w:ascii="Arial" w:hAnsi="Arial" w:cs="Arial"/>
        </w:rPr>
        <w:t xml:space="preserve"> </w:t>
      </w:r>
      <w:r w:rsidR="00C763A6" w:rsidRPr="00C763A6">
        <w:rPr>
          <w:rFonts w:ascii="Arial" w:hAnsi="Arial" w:cs="Arial"/>
          <w:b/>
        </w:rPr>
        <w:t>[4]</w:t>
      </w:r>
    </w:p>
    <w:p w:rsidR="006B13E4" w:rsidRPr="00131AD8" w:rsidRDefault="006B13E4" w:rsidP="006B13E4">
      <w:pPr>
        <w:numPr>
          <w:ilvl w:val="0"/>
          <w:numId w:val="39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Federal job services</w:t>
      </w:r>
      <w:r w:rsidR="00C763A6">
        <w:rPr>
          <w:rFonts w:ascii="Arial" w:hAnsi="Arial" w:cs="Arial"/>
        </w:rPr>
        <w:t xml:space="preserve"> </w:t>
      </w:r>
      <w:r w:rsidR="00C763A6" w:rsidRPr="00C763A6">
        <w:rPr>
          <w:rFonts w:ascii="Arial" w:hAnsi="Arial" w:cs="Arial"/>
          <w:b/>
        </w:rPr>
        <w:t>[5]</w:t>
      </w:r>
    </w:p>
    <w:p w:rsidR="006B13E4" w:rsidRPr="00C763A6" w:rsidRDefault="006B13E4" w:rsidP="006B13E4">
      <w:pPr>
        <w:numPr>
          <w:ilvl w:val="0"/>
          <w:numId w:val="39"/>
        </w:numPr>
        <w:rPr>
          <w:rFonts w:ascii="Arial" w:hAnsi="Arial" w:cs="Arial"/>
          <w:b/>
        </w:rPr>
      </w:pPr>
      <w:r w:rsidRPr="00131AD8">
        <w:rPr>
          <w:rFonts w:ascii="Arial" w:hAnsi="Arial" w:cs="Arial"/>
        </w:rPr>
        <w:t>Newspaper</w:t>
      </w:r>
      <w:r w:rsidR="00C763A6">
        <w:rPr>
          <w:rFonts w:ascii="Arial" w:hAnsi="Arial" w:cs="Arial"/>
        </w:rPr>
        <w:t xml:space="preserve"> </w:t>
      </w:r>
      <w:r w:rsidR="00C763A6" w:rsidRPr="00C763A6">
        <w:rPr>
          <w:rFonts w:ascii="Arial" w:hAnsi="Arial" w:cs="Arial"/>
          <w:b/>
        </w:rPr>
        <w:t>[6]</w:t>
      </w:r>
    </w:p>
    <w:p w:rsidR="006B13E4" w:rsidRPr="00131AD8" w:rsidRDefault="006B13E4" w:rsidP="006B13E4">
      <w:pPr>
        <w:numPr>
          <w:ilvl w:val="0"/>
          <w:numId w:val="39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Online job site</w:t>
      </w:r>
      <w:r w:rsidR="00C763A6">
        <w:rPr>
          <w:rFonts w:ascii="Arial" w:hAnsi="Arial" w:cs="Arial"/>
        </w:rPr>
        <w:t xml:space="preserve"> </w:t>
      </w:r>
      <w:r w:rsidR="00C763A6" w:rsidRPr="00C763A6">
        <w:rPr>
          <w:rFonts w:ascii="Arial" w:hAnsi="Arial" w:cs="Arial"/>
          <w:b/>
        </w:rPr>
        <w:t>[7]</w:t>
      </w:r>
    </w:p>
    <w:p w:rsidR="006B13E4" w:rsidRPr="00131AD8" w:rsidRDefault="006B13E4" w:rsidP="006B13E4">
      <w:pPr>
        <w:numPr>
          <w:ilvl w:val="0"/>
          <w:numId w:val="39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>Private employment agency</w:t>
      </w:r>
      <w:r w:rsidR="00C763A6">
        <w:rPr>
          <w:rFonts w:ascii="Arial" w:hAnsi="Arial" w:cs="Arial"/>
        </w:rPr>
        <w:t xml:space="preserve"> </w:t>
      </w:r>
      <w:r w:rsidR="00C763A6" w:rsidRPr="00C763A6">
        <w:rPr>
          <w:rFonts w:ascii="Arial" w:hAnsi="Arial" w:cs="Arial"/>
          <w:b/>
        </w:rPr>
        <w:t>[8]</w:t>
      </w:r>
    </w:p>
    <w:p w:rsidR="006B13E4" w:rsidRPr="00131AD8" w:rsidRDefault="006B13E4" w:rsidP="006B13E4">
      <w:pPr>
        <w:numPr>
          <w:ilvl w:val="0"/>
          <w:numId w:val="39"/>
        </w:numPr>
        <w:rPr>
          <w:rFonts w:ascii="Arial" w:hAnsi="Arial" w:cs="Arial"/>
        </w:rPr>
      </w:pPr>
      <w:r w:rsidRPr="00131AD8">
        <w:rPr>
          <w:rFonts w:ascii="Arial" w:hAnsi="Arial" w:cs="Arial"/>
        </w:rPr>
        <w:t xml:space="preserve">Other </w:t>
      </w:r>
      <w:r w:rsidRPr="00131AD8">
        <w:rPr>
          <w:rFonts w:ascii="Arial" w:hAnsi="Arial" w:cs="Arial"/>
          <w:color w:val="FF0000"/>
        </w:rPr>
        <w:t>(Specify)</w:t>
      </w:r>
      <w:r w:rsidRPr="00131AD8">
        <w:rPr>
          <w:rFonts w:ascii="Arial" w:hAnsi="Arial" w:cs="Arial"/>
        </w:rPr>
        <w:t xml:space="preserve"> _____________</w:t>
      </w:r>
      <w:r w:rsidR="00FD0E8E">
        <w:rPr>
          <w:rFonts w:ascii="Arial" w:hAnsi="Arial" w:cs="Arial"/>
        </w:rPr>
        <w:t xml:space="preserve"> </w:t>
      </w:r>
      <w:r w:rsidR="00FD0E8E" w:rsidRPr="00FD0E8E">
        <w:rPr>
          <w:rFonts w:ascii="Arial" w:hAnsi="Arial" w:cs="Arial"/>
          <w:b/>
        </w:rPr>
        <w:t>[TEXT BOX, FORCE TEXT IF RESPONSE IS SELECTED, 50 CHARACTER MAX.]</w:t>
      </w:r>
      <w:r w:rsidR="00C763A6">
        <w:rPr>
          <w:rFonts w:ascii="Arial" w:hAnsi="Arial" w:cs="Arial"/>
          <w:b/>
        </w:rPr>
        <w:t xml:space="preserve"> [97]</w:t>
      </w:r>
    </w:p>
    <w:p w:rsidR="006B13E4" w:rsidRPr="00C763A6" w:rsidRDefault="006B13E4" w:rsidP="006B13E4">
      <w:pPr>
        <w:numPr>
          <w:ilvl w:val="0"/>
          <w:numId w:val="39"/>
        </w:numPr>
        <w:rPr>
          <w:rFonts w:ascii="Arial" w:hAnsi="Arial" w:cs="Arial"/>
          <w:b/>
        </w:rPr>
      </w:pPr>
      <w:r w:rsidRPr="00131AD8">
        <w:rPr>
          <w:rFonts w:ascii="Arial" w:hAnsi="Arial" w:cs="Arial"/>
        </w:rPr>
        <w:t>Don’t know</w:t>
      </w:r>
      <w:r w:rsidR="00C763A6">
        <w:rPr>
          <w:rFonts w:ascii="Arial" w:hAnsi="Arial" w:cs="Arial"/>
        </w:rPr>
        <w:t xml:space="preserve"> </w:t>
      </w:r>
      <w:r w:rsidR="00C763A6" w:rsidRPr="00C763A6">
        <w:rPr>
          <w:rFonts w:ascii="Arial" w:hAnsi="Arial" w:cs="Arial"/>
          <w:b/>
        </w:rPr>
        <w:t>[99]</w:t>
      </w:r>
    </w:p>
    <w:p w:rsidR="0037462B" w:rsidRPr="001D123C" w:rsidRDefault="0037462B" w:rsidP="006B13E4">
      <w:pPr>
        <w:ind w:left="360"/>
        <w:rPr>
          <w:rFonts w:ascii="Arial" w:hAnsi="Arial" w:cs="Arial"/>
          <w:strike/>
        </w:rPr>
      </w:pPr>
    </w:p>
    <w:p w:rsidR="00185826" w:rsidRPr="00825E34" w:rsidRDefault="00185826">
      <w:pPr>
        <w:ind w:left="1080"/>
        <w:rPr>
          <w:rFonts w:ascii="Arial" w:hAnsi="Arial" w:cs="Arial"/>
        </w:rPr>
      </w:pPr>
    </w:p>
    <w:p w:rsidR="005226B9" w:rsidRPr="00825E34" w:rsidRDefault="005226B9" w:rsidP="00041185">
      <w:pPr>
        <w:numPr>
          <w:ilvl w:val="0"/>
          <w:numId w:val="1"/>
        </w:numPr>
        <w:ind w:left="900" w:hanging="540"/>
        <w:rPr>
          <w:rFonts w:ascii="Arial" w:hAnsi="Arial" w:cs="Arial"/>
        </w:rPr>
      </w:pPr>
      <w:r w:rsidRPr="00825E34">
        <w:rPr>
          <w:rFonts w:ascii="Arial" w:hAnsi="Arial" w:cs="Arial"/>
        </w:rPr>
        <w:t>Are you currently on active-duty in the U</w:t>
      </w:r>
      <w:r w:rsidR="00DD5401">
        <w:rPr>
          <w:rFonts w:ascii="Arial" w:hAnsi="Arial" w:cs="Arial"/>
        </w:rPr>
        <w:t>.</w:t>
      </w:r>
      <w:r w:rsidRPr="00825E34">
        <w:rPr>
          <w:rFonts w:ascii="Arial" w:hAnsi="Arial" w:cs="Arial"/>
        </w:rPr>
        <w:t>S</w:t>
      </w:r>
      <w:r w:rsidR="00DD5401">
        <w:rPr>
          <w:rFonts w:ascii="Arial" w:hAnsi="Arial" w:cs="Arial"/>
        </w:rPr>
        <w:t>.</w:t>
      </w:r>
      <w:r w:rsidRPr="00825E34">
        <w:rPr>
          <w:rFonts w:ascii="Arial" w:hAnsi="Arial" w:cs="Arial"/>
        </w:rPr>
        <w:t xml:space="preserve"> Armed Forces?</w:t>
      </w:r>
      <w:r w:rsidRPr="00825E34">
        <w:rPr>
          <w:rFonts w:ascii="Arial" w:hAnsi="Arial" w:cs="Arial"/>
          <w:color w:val="FF0000"/>
        </w:rPr>
        <w:t xml:space="preserve"> (Mark only one)</w:t>
      </w:r>
      <w:r w:rsidR="00FD0E8E">
        <w:rPr>
          <w:rFonts w:ascii="Arial" w:hAnsi="Arial" w:cs="Arial"/>
          <w:color w:val="FF0000"/>
        </w:rPr>
        <w:t xml:space="preserve"> </w:t>
      </w:r>
      <w:r w:rsidR="00FD0E8E" w:rsidRPr="00FD0E8E">
        <w:rPr>
          <w:rFonts w:ascii="Arial" w:hAnsi="Arial" w:cs="Arial"/>
          <w:b/>
        </w:rPr>
        <w:t>[RADIO BUTTONS. SINGLE RESPONSE.]</w:t>
      </w:r>
    </w:p>
    <w:p w:rsidR="005226B9" w:rsidRPr="00825E34" w:rsidRDefault="005226B9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Yes</w:t>
      </w:r>
      <w:r w:rsidR="00C763A6">
        <w:rPr>
          <w:rFonts w:ascii="Arial" w:hAnsi="Arial" w:cs="Arial"/>
        </w:rPr>
        <w:t xml:space="preserve"> </w:t>
      </w:r>
      <w:r w:rsidR="00C763A6" w:rsidRPr="00C763A6">
        <w:rPr>
          <w:rFonts w:ascii="Arial" w:hAnsi="Arial" w:cs="Arial"/>
          <w:b/>
        </w:rPr>
        <w:t>[1]</w:t>
      </w:r>
    </w:p>
    <w:p w:rsidR="005226B9" w:rsidRPr="00C763A6" w:rsidRDefault="005226B9" w:rsidP="00041185">
      <w:pPr>
        <w:numPr>
          <w:ilvl w:val="1"/>
          <w:numId w:val="1"/>
        </w:numPr>
        <w:rPr>
          <w:rFonts w:ascii="Arial" w:hAnsi="Arial" w:cs="Arial"/>
          <w:b/>
        </w:rPr>
      </w:pPr>
      <w:r w:rsidRPr="00825E34">
        <w:rPr>
          <w:rFonts w:ascii="Arial" w:hAnsi="Arial" w:cs="Arial"/>
        </w:rPr>
        <w:t>No</w:t>
      </w:r>
      <w:r w:rsidR="00C763A6">
        <w:rPr>
          <w:rFonts w:ascii="Arial" w:hAnsi="Arial" w:cs="Arial"/>
        </w:rPr>
        <w:t xml:space="preserve"> </w:t>
      </w:r>
      <w:r w:rsidR="00C763A6" w:rsidRPr="00C763A6">
        <w:rPr>
          <w:rFonts w:ascii="Arial" w:hAnsi="Arial" w:cs="Arial"/>
          <w:b/>
        </w:rPr>
        <w:t>[0]</w:t>
      </w:r>
    </w:p>
    <w:p w:rsidR="005226B9" w:rsidRPr="00825E34" w:rsidRDefault="005226B9" w:rsidP="005226B9">
      <w:pPr>
        <w:ind w:left="1080"/>
        <w:rPr>
          <w:rFonts w:ascii="Arial" w:hAnsi="Arial" w:cs="Arial"/>
        </w:rPr>
      </w:pPr>
    </w:p>
    <w:p w:rsidR="005226B9" w:rsidRPr="00825E34" w:rsidRDefault="005226B9" w:rsidP="005226B9">
      <w:pPr>
        <w:rPr>
          <w:rFonts w:ascii="Arial" w:hAnsi="Arial" w:cs="Arial"/>
        </w:rPr>
      </w:pPr>
      <w:r w:rsidRPr="00320B93">
        <w:rPr>
          <w:rFonts w:ascii="Arial" w:hAnsi="Arial" w:cs="Arial"/>
          <w:highlight w:val="lightGray"/>
        </w:rPr>
        <w:t>(Ask Q</w:t>
      </w:r>
      <w:r w:rsidR="00DD5401" w:rsidRPr="00320B93">
        <w:rPr>
          <w:rFonts w:ascii="Arial" w:hAnsi="Arial" w:cs="Arial"/>
          <w:highlight w:val="lightGray"/>
        </w:rPr>
        <w:t>6</w:t>
      </w:r>
      <w:ins w:id="293" w:author="Jessica L Wong" w:date="2014-09-10T11:45:00Z">
        <w:r w:rsidR="00BC54D0">
          <w:rPr>
            <w:rFonts w:ascii="Arial" w:hAnsi="Arial" w:cs="Arial"/>
            <w:highlight w:val="lightGray"/>
          </w:rPr>
          <w:t>5</w:t>
        </w:r>
      </w:ins>
      <w:del w:id="294" w:author="Jessica L Wong" w:date="2014-09-10T11:45:00Z">
        <w:r w:rsidR="00DD5401" w:rsidRPr="00320B93" w:rsidDel="00BC54D0">
          <w:rPr>
            <w:rFonts w:ascii="Arial" w:hAnsi="Arial" w:cs="Arial"/>
            <w:highlight w:val="lightGray"/>
          </w:rPr>
          <w:delText>6</w:delText>
        </w:r>
      </w:del>
      <w:r w:rsidRPr="00320B93">
        <w:rPr>
          <w:rFonts w:ascii="Arial" w:hAnsi="Arial" w:cs="Arial"/>
          <w:highlight w:val="lightGray"/>
        </w:rPr>
        <w:t xml:space="preserve"> if Q</w:t>
      </w:r>
      <w:r w:rsidR="00DD5401" w:rsidRPr="00320B93">
        <w:rPr>
          <w:rFonts w:ascii="Arial" w:hAnsi="Arial" w:cs="Arial"/>
          <w:highlight w:val="lightGray"/>
        </w:rPr>
        <w:t>6</w:t>
      </w:r>
      <w:ins w:id="295" w:author="Jessica L Wong" w:date="2014-09-10T11:45:00Z">
        <w:r w:rsidR="00BC54D0">
          <w:rPr>
            <w:rFonts w:ascii="Arial" w:hAnsi="Arial" w:cs="Arial"/>
            <w:highlight w:val="lightGray"/>
          </w:rPr>
          <w:t>4</w:t>
        </w:r>
      </w:ins>
      <w:del w:id="296" w:author="Jessica L Wong" w:date="2014-09-10T11:45:00Z">
        <w:r w:rsidR="00DD5401" w:rsidRPr="00320B93" w:rsidDel="00BC54D0">
          <w:rPr>
            <w:rFonts w:ascii="Arial" w:hAnsi="Arial" w:cs="Arial"/>
            <w:highlight w:val="lightGray"/>
          </w:rPr>
          <w:delText>5</w:delText>
        </w:r>
      </w:del>
      <w:r w:rsidRPr="00320B93">
        <w:rPr>
          <w:rFonts w:ascii="Arial" w:hAnsi="Arial" w:cs="Arial"/>
          <w:highlight w:val="lightGray"/>
        </w:rPr>
        <w:t xml:space="preserve"> is yes, otherwise go to Q</w:t>
      </w:r>
      <w:r w:rsidR="00423502" w:rsidRPr="00320B93">
        <w:rPr>
          <w:rFonts w:ascii="Arial" w:hAnsi="Arial" w:cs="Arial"/>
          <w:highlight w:val="lightGray"/>
        </w:rPr>
        <w:t>6</w:t>
      </w:r>
      <w:ins w:id="297" w:author="Jessica L Wong" w:date="2014-09-10T11:45:00Z">
        <w:r w:rsidR="00BC54D0">
          <w:rPr>
            <w:rFonts w:ascii="Arial" w:hAnsi="Arial" w:cs="Arial"/>
            <w:highlight w:val="lightGray"/>
          </w:rPr>
          <w:t>6</w:t>
        </w:r>
      </w:ins>
      <w:del w:id="298" w:author="Jessica L Wong" w:date="2014-09-10T11:45:00Z">
        <w:r w:rsidR="00423502" w:rsidRPr="00320B93" w:rsidDel="00BC54D0">
          <w:rPr>
            <w:rFonts w:ascii="Arial" w:hAnsi="Arial" w:cs="Arial"/>
            <w:highlight w:val="lightGray"/>
          </w:rPr>
          <w:delText>7</w:delText>
        </w:r>
      </w:del>
      <w:r w:rsidRPr="00320B93">
        <w:rPr>
          <w:rFonts w:ascii="Arial" w:hAnsi="Arial" w:cs="Arial"/>
          <w:highlight w:val="lightGray"/>
        </w:rPr>
        <w:t>)</w:t>
      </w:r>
    </w:p>
    <w:p w:rsidR="00CF74FF" w:rsidRPr="00825E34" w:rsidRDefault="005226B9" w:rsidP="00041185">
      <w:pPr>
        <w:numPr>
          <w:ilvl w:val="0"/>
          <w:numId w:val="1"/>
        </w:numPr>
        <w:ind w:left="900" w:hanging="540"/>
        <w:rPr>
          <w:rFonts w:ascii="Arial" w:hAnsi="Arial" w:cs="Arial"/>
        </w:rPr>
      </w:pPr>
      <w:r w:rsidRPr="00825E34">
        <w:rPr>
          <w:rFonts w:ascii="Arial" w:hAnsi="Arial" w:cs="Arial"/>
        </w:rPr>
        <w:t xml:space="preserve">What branch? </w:t>
      </w:r>
      <w:r w:rsidRPr="00825E34">
        <w:rPr>
          <w:rFonts w:ascii="Arial" w:hAnsi="Arial" w:cs="Arial"/>
          <w:color w:val="FF0000"/>
        </w:rPr>
        <w:t>(Mark only one)</w:t>
      </w:r>
      <w:r w:rsidR="00FD0E8E">
        <w:rPr>
          <w:rFonts w:ascii="Arial" w:hAnsi="Arial" w:cs="Arial"/>
          <w:color w:val="FF0000"/>
        </w:rPr>
        <w:t xml:space="preserve"> </w:t>
      </w:r>
      <w:r w:rsidR="00FD0E8E" w:rsidRPr="00FD0E8E">
        <w:rPr>
          <w:rFonts w:ascii="Arial" w:hAnsi="Arial" w:cs="Arial"/>
          <w:b/>
        </w:rPr>
        <w:t>[RADIO BUTTONS. SINGLE RESPONSE.]</w:t>
      </w:r>
    </w:p>
    <w:p w:rsidR="00CF74FF" w:rsidRPr="00825E34" w:rsidRDefault="00CF74FF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Air Force</w:t>
      </w:r>
      <w:r w:rsidR="00C763A6">
        <w:rPr>
          <w:rFonts w:ascii="Arial" w:hAnsi="Arial" w:cs="Arial"/>
        </w:rPr>
        <w:t xml:space="preserve"> [</w:t>
      </w:r>
      <w:r w:rsidR="00C763A6" w:rsidRPr="00C763A6">
        <w:rPr>
          <w:rFonts w:ascii="Arial" w:hAnsi="Arial" w:cs="Arial"/>
          <w:b/>
        </w:rPr>
        <w:t>1]</w:t>
      </w:r>
    </w:p>
    <w:p w:rsidR="00CF74FF" w:rsidRPr="00C763A6" w:rsidRDefault="00CF74FF" w:rsidP="00041185">
      <w:pPr>
        <w:numPr>
          <w:ilvl w:val="1"/>
          <w:numId w:val="1"/>
        </w:numPr>
        <w:rPr>
          <w:rFonts w:ascii="Arial" w:hAnsi="Arial" w:cs="Arial"/>
          <w:b/>
        </w:rPr>
      </w:pPr>
      <w:r w:rsidRPr="00825E34">
        <w:rPr>
          <w:rFonts w:ascii="Arial" w:hAnsi="Arial" w:cs="Arial"/>
        </w:rPr>
        <w:t>Army</w:t>
      </w:r>
      <w:r w:rsidR="00C763A6">
        <w:rPr>
          <w:rFonts w:ascii="Arial" w:hAnsi="Arial" w:cs="Arial"/>
        </w:rPr>
        <w:t xml:space="preserve"> </w:t>
      </w:r>
      <w:r w:rsidR="00C763A6" w:rsidRPr="00C763A6">
        <w:rPr>
          <w:rFonts w:ascii="Arial" w:hAnsi="Arial" w:cs="Arial"/>
          <w:b/>
        </w:rPr>
        <w:t>[2]</w:t>
      </w:r>
    </w:p>
    <w:p w:rsidR="00CF74FF" w:rsidRPr="00825E34" w:rsidRDefault="00CF74FF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Coast Guard</w:t>
      </w:r>
      <w:r w:rsidR="00C763A6">
        <w:rPr>
          <w:rFonts w:ascii="Arial" w:hAnsi="Arial" w:cs="Arial"/>
        </w:rPr>
        <w:t xml:space="preserve"> </w:t>
      </w:r>
      <w:r w:rsidR="00C763A6" w:rsidRPr="00C763A6">
        <w:rPr>
          <w:rFonts w:ascii="Arial" w:hAnsi="Arial" w:cs="Arial"/>
          <w:b/>
        </w:rPr>
        <w:t>[3]</w:t>
      </w:r>
    </w:p>
    <w:p w:rsidR="00CF74FF" w:rsidRPr="00825E34" w:rsidRDefault="00CF74FF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Marine Corps</w:t>
      </w:r>
      <w:r w:rsidR="00C763A6">
        <w:rPr>
          <w:rFonts w:ascii="Arial" w:hAnsi="Arial" w:cs="Arial"/>
        </w:rPr>
        <w:t xml:space="preserve"> </w:t>
      </w:r>
      <w:r w:rsidR="00C763A6" w:rsidRPr="00C763A6">
        <w:rPr>
          <w:rFonts w:ascii="Arial" w:hAnsi="Arial" w:cs="Arial"/>
          <w:b/>
        </w:rPr>
        <w:t>[4]</w:t>
      </w:r>
    </w:p>
    <w:p w:rsidR="005226B9" w:rsidRPr="00825E34" w:rsidRDefault="00CF74FF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Navy</w:t>
      </w:r>
      <w:r w:rsidR="00C763A6">
        <w:rPr>
          <w:rFonts w:ascii="Arial" w:hAnsi="Arial" w:cs="Arial"/>
        </w:rPr>
        <w:t xml:space="preserve"> </w:t>
      </w:r>
      <w:r w:rsidR="00C763A6" w:rsidRPr="00C763A6">
        <w:rPr>
          <w:rFonts w:ascii="Arial" w:hAnsi="Arial" w:cs="Arial"/>
          <w:b/>
        </w:rPr>
        <w:t>[5]</w:t>
      </w:r>
    </w:p>
    <w:p w:rsidR="00CF74FF" w:rsidRPr="00825E34" w:rsidRDefault="00CF74FF" w:rsidP="00CF74FF">
      <w:pPr>
        <w:ind w:left="1080"/>
        <w:rPr>
          <w:rFonts w:ascii="Arial" w:hAnsi="Arial" w:cs="Arial"/>
        </w:rPr>
      </w:pPr>
    </w:p>
    <w:p w:rsidR="00CF74FF" w:rsidRPr="00825E34" w:rsidRDefault="00CF74FF" w:rsidP="00CF74FF">
      <w:pPr>
        <w:rPr>
          <w:rFonts w:ascii="Arial" w:hAnsi="Arial" w:cs="Arial"/>
        </w:rPr>
      </w:pPr>
      <w:r w:rsidRPr="00DD5401">
        <w:rPr>
          <w:rFonts w:ascii="Arial" w:hAnsi="Arial" w:cs="Arial"/>
          <w:highlight w:val="lightGray"/>
        </w:rPr>
        <w:t>(Ask Q</w:t>
      </w:r>
      <w:r w:rsidR="00DD5401">
        <w:rPr>
          <w:rFonts w:ascii="Arial" w:hAnsi="Arial" w:cs="Arial"/>
          <w:highlight w:val="lightGray"/>
        </w:rPr>
        <w:t>6</w:t>
      </w:r>
      <w:ins w:id="299" w:author="Jessica L Wong" w:date="2014-09-10T11:45:00Z">
        <w:r w:rsidR="00BC54D0">
          <w:rPr>
            <w:rFonts w:ascii="Arial" w:hAnsi="Arial" w:cs="Arial"/>
            <w:highlight w:val="lightGray"/>
          </w:rPr>
          <w:t>6</w:t>
        </w:r>
      </w:ins>
      <w:del w:id="300" w:author="Jessica L Wong" w:date="2014-09-10T11:45:00Z">
        <w:r w:rsidR="00DD5401" w:rsidDel="00BC54D0">
          <w:rPr>
            <w:rFonts w:ascii="Arial" w:hAnsi="Arial" w:cs="Arial"/>
            <w:highlight w:val="lightGray"/>
          </w:rPr>
          <w:delText>7</w:delText>
        </w:r>
      </w:del>
      <w:r w:rsidR="00DD5401">
        <w:rPr>
          <w:rFonts w:ascii="Arial" w:hAnsi="Arial" w:cs="Arial"/>
          <w:highlight w:val="lightGray"/>
        </w:rPr>
        <w:t xml:space="preserve"> if Q6</w:t>
      </w:r>
      <w:ins w:id="301" w:author="Jessica L Wong" w:date="2014-09-10T11:45:00Z">
        <w:r w:rsidR="00BC54D0">
          <w:rPr>
            <w:rFonts w:ascii="Arial" w:hAnsi="Arial" w:cs="Arial"/>
            <w:highlight w:val="lightGray"/>
          </w:rPr>
          <w:t>4</w:t>
        </w:r>
      </w:ins>
      <w:del w:id="302" w:author="Jessica L Wong" w:date="2014-09-10T11:45:00Z">
        <w:r w:rsidR="00DD5401" w:rsidDel="00BC54D0">
          <w:rPr>
            <w:rFonts w:ascii="Arial" w:hAnsi="Arial" w:cs="Arial"/>
            <w:highlight w:val="lightGray"/>
          </w:rPr>
          <w:delText>5</w:delText>
        </w:r>
      </w:del>
      <w:r w:rsidR="00DD5401">
        <w:rPr>
          <w:rFonts w:ascii="Arial" w:hAnsi="Arial" w:cs="Arial"/>
          <w:highlight w:val="lightGray"/>
        </w:rPr>
        <w:t xml:space="preserve"> is no, otherwise go to Q6</w:t>
      </w:r>
      <w:ins w:id="303" w:author="Jessica L Wong" w:date="2014-09-10T11:45:00Z">
        <w:r w:rsidR="00BC54D0">
          <w:rPr>
            <w:rFonts w:ascii="Arial" w:hAnsi="Arial" w:cs="Arial"/>
            <w:highlight w:val="lightGray"/>
          </w:rPr>
          <w:t>7</w:t>
        </w:r>
      </w:ins>
      <w:del w:id="304" w:author="Jessica L Wong" w:date="2014-09-10T11:45:00Z">
        <w:r w:rsidR="00DD5401" w:rsidDel="00BC54D0">
          <w:rPr>
            <w:rFonts w:ascii="Arial" w:hAnsi="Arial" w:cs="Arial"/>
            <w:highlight w:val="lightGray"/>
          </w:rPr>
          <w:delText>8</w:delText>
        </w:r>
      </w:del>
      <w:r w:rsidRPr="00DD5401">
        <w:rPr>
          <w:rFonts w:ascii="Arial" w:hAnsi="Arial" w:cs="Arial"/>
          <w:highlight w:val="lightGray"/>
        </w:rPr>
        <w:t>)</w:t>
      </w:r>
    </w:p>
    <w:p w:rsidR="00CF74FF" w:rsidRPr="00825E34" w:rsidRDefault="00CF74FF" w:rsidP="00041185">
      <w:pPr>
        <w:numPr>
          <w:ilvl w:val="0"/>
          <w:numId w:val="1"/>
        </w:numPr>
        <w:ind w:left="900" w:hanging="540"/>
        <w:rPr>
          <w:rFonts w:ascii="Arial" w:hAnsi="Arial" w:cs="Arial"/>
        </w:rPr>
      </w:pPr>
      <w:r w:rsidRPr="00825E34">
        <w:rPr>
          <w:rFonts w:ascii="Arial" w:hAnsi="Arial" w:cs="Arial"/>
        </w:rPr>
        <w:t xml:space="preserve">When you left the military, what branch of service were you in? </w:t>
      </w:r>
      <w:r w:rsidRPr="00825E34">
        <w:rPr>
          <w:rFonts w:ascii="Arial" w:hAnsi="Arial" w:cs="Arial"/>
          <w:color w:val="FF0000"/>
        </w:rPr>
        <w:t>(Mark only one)</w:t>
      </w:r>
      <w:r w:rsidR="00FD0E8E">
        <w:rPr>
          <w:rFonts w:ascii="Arial" w:hAnsi="Arial" w:cs="Arial"/>
          <w:color w:val="FF0000"/>
        </w:rPr>
        <w:t xml:space="preserve"> </w:t>
      </w:r>
      <w:r w:rsidR="00FD0E8E" w:rsidRPr="00FD0E8E">
        <w:rPr>
          <w:rFonts w:ascii="Arial" w:hAnsi="Arial" w:cs="Arial"/>
          <w:b/>
        </w:rPr>
        <w:t>[RADIO BUTTONS. SINGLE RESPONSE.]</w:t>
      </w:r>
    </w:p>
    <w:p w:rsidR="00CF74FF" w:rsidRPr="00825E34" w:rsidRDefault="00CF74FF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Air Force</w:t>
      </w:r>
      <w:r w:rsidR="00C763A6">
        <w:rPr>
          <w:rFonts w:ascii="Arial" w:hAnsi="Arial" w:cs="Arial"/>
        </w:rPr>
        <w:t xml:space="preserve"> </w:t>
      </w:r>
      <w:r w:rsidR="00C763A6" w:rsidRPr="00C763A6">
        <w:rPr>
          <w:rFonts w:ascii="Arial" w:hAnsi="Arial" w:cs="Arial"/>
          <w:b/>
        </w:rPr>
        <w:t>[1]</w:t>
      </w:r>
    </w:p>
    <w:p w:rsidR="00CF74FF" w:rsidRPr="00C763A6" w:rsidRDefault="00CF74FF" w:rsidP="00041185">
      <w:pPr>
        <w:numPr>
          <w:ilvl w:val="1"/>
          <w:numId w:val="1"/>
        </w:numPr>
        <w:rPr>
          <w:rFonts w:ascii="Arial" w:hAnsi="Arial" w:cs="Arial"/>
          <w:b/>
        </w:rPr>
      </w:pPr>
      <w:r w:rsidRPr="00825E34">
        <w:rPr>
          <w:rFonts w:ascii="Arial" w:hAnsi="Arial" w:cs="Arial"/>
        </w:rPr>
        <w:t>Army</w:t>
      </w:r>
      <w:r w:rsidR="00C763A6">
        <w:rPr>
          <w:rFonts w:ascii="Arial" w:hAnsi="Arial" w:cs="Arial"/>
        </w:rPr>
        <w:t xml:space="preserve"> </w:t>
      </w:r>
      <w:r w:rsidR="00C763A6" w:rsidRPr="00C763A6">
        <w:rPr>
          <w:rFonts w:ascii="Arial" w:hAnsi="Arial" w:cs="Arial"/>
          <w:b/>
        </w:rPr>
        <w:t>[2]</w:t>
      </w:r>
    </w:p>
    <w:p w:rsidR="00CF74FF" w:rsidRPr="00825E34" w:rsidRDefault="00CF74FF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Coast Guard</w:t>
      </w:r>
      <w:r w:rsidR="00C763A6" w:rsidRPr="00C763A6">
        <w:rPr>
          <w:rFonts w:ascii="Arial" w:hAnsi="Arial" w:cs="Arial"/>
          <w:b/>
        </w:rPr>
        <w:t xml:space="preserve"> [3]</w:t>
      </w:r>
    </w:p>
    <w:p w:rsidR="00CF74FF" w:rsidRPr="00825E34" w:rsidRDefault="00CF74FF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Marine Corps</w:t>
      </w:r>
      <w:r w:rsidR="00C763A6">
        <w:rPr>
          <w:rFonts w:ascii="Arial" w:hAnsi="Arial" w:cs="Arial"/>
        </w:rPr>
        <w:t xml:space="preserve"> </w:t>
      </w:r>
      <w:r w:rsidR="00C763A6" w:rsidRPr="00C763A6">
        <w:rPr>
          <w:rFonts w:ascii="Arial" w:hAnsi="Arial" w:cs="Arial"/>
          <w:b/>
        </w:rPr>
        <w:t>[4]</w:t>
      </w:r>
    </w:p>
    <w:p w:rsidR="00CF74FF" w:rsidRPr="00825E34" w:rsidRDefault="00CF74FF" w:rsidP="00041185">
      <w:pPr>
        <w:numPr>
          <w:ilvl w:val="1"/>
          <w:numId w:val="1"/>
        </w:numPr>
        <w:rPr>
          <w:rFonts w:ascii="Arial" w:hAnsi="Arial" w:cs="Arial"/>
        </w:rPr>
      </w:pPr>
      <w:r w:rsidRPr="00825E34">
        <w:rPr>
          <w:rFonts w:ascii="Arial" w:hAnsi="Arial" w:cs="Arial"/>
        </w:rPr>
        <w:t>Navy</w:t>
      </w:r>
      <w:r w:rsidR="00C763A6">
        <w:rPr>
          <w:rFonts w:ascii="Arial" w:hAnsi="Arial" w:cs="Arial"/>
        </w:rPr>
        <w:t xml:space="preserve"> </w:t>
      </w:r>
      <w:r w:rsidR="00C763A6" w:rsidRPr="00C763A6">
        <w:rPr>
          <w:rFonts w:ascii="Arial" w:hAnsi="Arial" w:cs="Arial"/>
          <w:b/>
        </w:rPr>
        <w:t>[5]</w:t>
      </w:r>
    </w:p>
    <w:p w:rsidR="00CF74FF" w:rsidRPr="00825E34" w:rsidRDefault="00CF74FF" w:rsidP="00CF74FF">
      <w:pPr>
        <w:rPr>
          <w:rFonts w:ascii="Arial" w:hAnsi="Arial" w:cs="Arial"/>
        </w:rPr>
      </w:pPr>
    </w:p>
    <w:p w:rsidR="00CF74FF" w:rsidRPr="00825E34" w:rsidDel="00FC1CAE" w:rsidRDefault="00CF74FF" w:rsidP="00041185">
      <w:pPr>
        <w:numPr>
          <w:ilvl w:val="0"/>
          <w:numId w:val="1"/>
        </w:numPr>
        <w:ind w:left="900" w:hanging="540"/>
        <w:rPr>
          <w:del w:id="305" w:author="Jessica L Wong" w:date="2014-09-10T11:36:00Z"/>
          <w:rFonts w:ascii="Arial" w:hAnsi="Arial" w:cs="Arial"/>
        </w:rPr>
      </w:pPr>
      <w:del w:id="306" w:author="Jessica L Wong" w:date="2014-09-10T11:36:00Z">
        <w:r w:rsidRPr="00825E34" w:rsidDel="00FC1CAE">
          <w:rPr>
            <w:rFonts w:ascii="Arial" w:hAnsi="Arial" w:cs="Arial"/>
          </w:rPr>
          <w:delText xml:space="preserve">Which of the following best describes your eligibility for education benefits? </w:delText>
        </w:r>
        <w:r w:rsidR="00510FE2" w:rsidRPr="00825E34" w:rsidDel="00FC1CAE">
          <w:rPr>
            <w:rFonts w:ascii="Arial" w:hAnsi="Arial" w:cs="Arial"/>
            <w:color w:val="FF0000"/>
          </w:rPr>
          <w:delText>(Mark only one)</w:delText>
        </w:r>
        <w:r w:rsidR="00FD0E8E" w:rsidDel="00FC1CAE">
          <w:rPr>
            <w:rFonts w:ascii="Arial" w:hAnsi="Arial" w:cs="Arial"/>
            <w:color w:val="FF0000"/>
          </w:rPr>
          <w:delText xml:space="preserve"> </w:delText>
        </w:r>
        <w:r w:rsidR="00FD0E8E" w:rsidRPr="00FD0E8E" w:rsidDel="00FC1CAE">
          <w:rPr>
            <w:rFonts w:ascii="Arial" w:hAnsi="Arial" w:cs="Arial"/>
            <w:b/>
          </w:rPr>
          <w:delText>[RADIO BUTTONS. SINGLE RESPONSE.]</w:delText>
        </w:r>
      </w:del>
    </w:p>
    <w:p w:rsidR="00CF74FF" w:rsidRPr="00825E34" w:rsidDel="00FC1CAE" w:rsidRDefault="00CF74FF" w:rsidP="00041185">
      <w:pPr>
        <w:numPr>
          <w:ilvl w:val="1"/>
          <w:numId w:val="1"/>
        </w:numPr>
        <w:rPr>
          <w:del w:id="307" w:author="Jessica L Wong" w:date="2014-09-10T11:36:00Z"/>
          <w:rFonts w:ascii="Arial" w:hAnsi="Arial" w:cs="Arial"/>
        </w:rPr>
      </w:pPr>
      <w:del w:id="308" w:author="Jessica L Wong" w:date="2014-09-10T11:36:00Z">
        <w:r w:rsidRPr="00825E34" w:rsidDel="00FC1CAE">
          <w:rPr>
            <w:rFonts w:ascii="Arial" w:hAnsi="Arial" w:cs="Arial"/>
          </w:rPr>
          <w:delText>Veteran</w:delText>
        </w:r>
        <w:r w:rsidR="00C763A6" w:rsidDel="00FC1CAE">
          <w:rPr>
            <w:rFonts w:ascii="Arial" w:hAnsi="Arial" w:cs="Arial"/>
          </w:rPr>
          <w:delText xml:space="preserve"> </w:delText>
        </w:r>
        <w:r w:rsidR="00C763A6" w:rsidDel="00FC1CAE">
          <w:rPr>
            <w:rFonts w:ascii="Arial" w:hAnsi="Arial" w:cs="Arial"/>
            <w:b/>
          </w:rPr>
          <w:delText>[1</w:delText>
        </w:r>
        <w:r w:rsidR="00C763A6" w:rsidRPr="00C763A6" w:rsidDel="00FC1CAE">
          <w:rPr>
            <w:rFonts w:ascii="Arial" w:hAnsi="Arial" w:cs="Arial"/>
            <w:b/>
          </w:rPr>
          <w:delText>]</w:delText>
        </w:r>
      </w:del>
    </w:p>
    <w:p w:rsidR="00CF74FF" w:rsidRPr="00825E34" w:rsidDel="00FC1CAE" w:rsidRDefault="00CF74FF" w:rsidP="00041185">
      <w:pPr>
        <w:numPr>
          <w:ilvl w:val="1"/>
          <w:numId w:val="1"/>
        </w:numPr>
        <w:rPr>
          <w:del w:id="309" w:author="Jessica L Wong" w:date="2014-09-10T11:36:00Z"/>
          <w:rFonts w:ascii="Arial" w:hAnsi="Arial" w:cs="Arial"/>
        </w:rPr>
      </w:pPr>
      <w:del w:id="310" w:author="Jessica L Wong" w:date="2014-09-10T11:36:00Z">
        <w:r w:rsidRPr="00825E34" w:rsidDel="00FC1CAE">
          <w:rPr>
            <w:rFonts w:ascii="Arial" w:hAnsi="Arial" w:cs="Arial"/>
          </w:rPr>
          <w:delText>Active duty</w:delText>
        </w:r>
        <w:r w:rsidR="00C763A6" w:rsidDel="00FC1CAE">
          <w:rPr>
            <w:rFonts w:ascii="Arial" w:hAnsi="Arial" w:cs="Arial"/>
          </w:rPr>
          <w:delText xml:space="preserve"> </w:delText>
        </w:r>
        <w:r w:rsidR="00C763A6" w:rsidDel="00FC1CAE">
          <w:rPr>
            <w:rFonts w:ascii="Arial" w:hAnsi="Arial" w:cs="Arial"/>
            <w:b/>
          </w:rPr>
          <w:delText>[2</w:delText>
        </w:r>
        <w:r w:rsidR="00C763A6" w:rsidRPr="00C763A6" w:rsidDel="00FC1CAE">
          <w:rPr>
            <w:rFonts w:ascii="Arial" w:hAnsi="Arial" w:cs="Arial"/>
            <w:b/>
          </w:rPr>
          <w:delText>]</w:delText>
        </w:r>
      </w:del>
    </w:p>
    <w:p w:rsidR="00CF74FF" w:rsidRPr="00825E34" w:rsidDel="00FC1CAE" w:rsidRDefault="00314EA9" w:rsidP="00041185">
      <w:pPr>
        <w:numPr>
          <w:ilvl w:val="1"/>
          <w:numId w:val="1"/>
        </w:numPr>
        <w:rPr>
          <w:del w:id="311" w:author="Jessica L Wong" w:date="2014-09-10T11:36:00Z"/>
          <w:rFonts w:ascii="Arial" w:hAnsi="Arial" w:cs="Arial"/>
        </w:rPr>
      </w:pPr>
      <w:del w:id="312" w:author="Jessica L Wong" w:date="2014-09-10T11:36:00Z">
        <w:r w:rsidDel="00FC1CAE">
          <w:rPr>
            <w:rFonts w:ascii="Arial" w:hAnsi="Arial" w:cs="Arial"/>
          </w:rPr>
          <w:delText xml:space="preserve">Surviving child </w:delText>
        </w:r>
        <w:r w:rsidR="00CF74FF" w:rsidRPr="00825E34" w:rsidDel="00FC1CAE">
          <w:rPr>
            <w:rFonts w:ascii="Arial" w:hAnsi="Arial" w:cs="Arial"/>
          </w:rPr>
          <w:delText xml:space="preserve">of the </w:delText>
        </w:r>
        <w:r w:rsidDel="00FC1CAE">
          <w:rPr>
            <w:rFonts w:ascii="Arial" w:hAnsi="Arial" w:cs="Arial"/>
          </w:rPr>
          <w:delText xml:space="preserve">decreased </w:delText>
        </w:r>
        <w:r w:rsidR="00CF74FF" w:rsidRPr="00825E34" w:rsidDel="00FC1CAE">
          <w:rPr>
            <w:rFonts w:ascii="Arial" w:hAnsi="Arial" w:cs="Arial"/>
          </w:rPr>
          <w:delText>veteran</w:delText>
        </w:r>
        <w:r w:rsidR="00C763A6" w:rsidDel="00FC1CAE">
          <w:rPr>
            <w:rFonts w:ascii="Arial" w:hAnsi="Arial" w:cs="Arial"/>
          </w:rPr>
          <w:delText xml:space="preserve"> </w:delText>
        </w:r>
        <w:r w:rsidR="00C763A6" w:rsidDel="00FC1CAE">
          <w:rPr>
            <w:rFonts w:ascii="Arial" w:hAnsi="Arial" w:cs="Arial"/>
            <w:b/>
          </w:rPr>
          <w:delText>[3</w:delText>
        </w:r>
        <w:r w:rsidR="00C763A6" w:rsidRPr="00C763A6" w:rsidDel="00FC1CAE">
          <w:rPr>
            <w:rFonts w:ascii="Arial" w:hAnsi="Arial" w:cs="Arial"/>
            <w:b/>
          </w:rPr>
          <w:delText>]</w:delText>
        </w:r>
      </w:del>
    </w:p>
    <w:p w:rsidR="00CF74FF" w:rsidRPr="00825E34" w:rsidDel="00FC1CAE" w:rsidRDefault="00CF74FF" w:rsidP="00041185">
      <w:pPr>
        <w:numPr>
          <w:ilvl w:val="1"/>
          <w:numId w:val="1"/>
        </w:numPr>
        <w:rPr>
          <w:del w:id="313" w:author="Jessica L Wong" w:date="2014-09-10T11:36:00Z"/>
          <w:rFonts w:ascii="Arial" w:hAnsi="Arial" w:cs="Arial"/>
        </w:rPr>
      </w:pPr>
      <w:del w:id="314" w:author="Jessica L Wong" w:date="2014-09-10T11:36:00Z">
        <w:r w:rsidRPr="00825E34" w:rsidDel="00FC1CAE">
          <w:rPr>
            <w:rFonts w:ascii="Arial" w:hAnsi="Arial" w:cs="Arial"/>
          </w:rPr>
          <w:delText>Child of the veteran</w:delText>
        </w:r>
        <w:r w:rsidR="00C763A6" w:rsidDel="00FC1CAE">
          <w:rPr>
            <w:rFonts w:ascii="Arial" w:hAnsi="Arial" w:cs="Arial"/>
          </w:rPr>
          <w:delText xml:space="preserve"> </w:delText>
        </w:r>
        <w:r w:rsidR="00C763A6" w:rsidDel="00FC1CAE">
          <w:rPr>
            <w:rFonts w:ascii="Arial" w:hAnsi="Arial" w:cs="Arial"/>
            <w:b/>
          </w:rPr>
          <w:delText>[4</w:delText>
        </w:r>
        <w:r w:rsidR="00C763A6" w:rsidRPr="00C763A6" w:rsidDel="00FC1CAE">
          <w:rPr>
            <w:rFonts w:ascii="Arial" w:hAnsi="Arial" w:cs="Arial"/>
            <w:b/>
          </w:rPr>
          <w:delText>]</w:delText>
        </w:r>
      </w:del>
    </w:p>
    <w:p w:rsidR="00CF74FF" w:rsidRPr="00825E34" w:rsidDel="00FC1CAE" w:rsidRDefault="00CF74FF" w:rsidP="00041185">
      <w:pPr>
        <w:numPr>
          <w:ilvl w:val="1"/>
          <w:numId w:val="1"/>
        </w:numPr>
        <w:rPr>
          <w:del w:id="315" w:author="Jessica L Wong" w:date="2014-09-10T11:36:00Z"/>
          <w:rFonts w:ascii="Arial" w:hAnsi="Arial" w:cs="Arial"/>
        </w:rPr>
      </w:pPr>
      <w:del w:id="316" w:author="Jessica L Wong" w:date="2014-09-10T11:36:00Z">
        <w:r w:rsidRPr="00825E34" w:rsidDel="00FC1CAE">
          <w:rPr>
            <w:rFonts w:ascii="Arial" w:hAnsi="Arial" w:cs="Arial"/>
          </w:rPr>
          <w:delText>Widow or widower of the veteran</w:delText>
        </w:r>
        <w:r w:rsidR="00C763A6" w:rsidDel="00FC1CAE">
          <w:rPr>
            <w:rFonts w:ascii="Arial" w:hAnsi="Arial" w:cs="Arial"/>
          </w:rPr>
          <w:delText xml:space="preserve"> </w:delText>
        </w:r>
        <w:r w:rsidR="00C763A6" w:rsidRPr="00C763A6" w:rsidDel="00FC1CAE">
          <w:rPr>
            <w:rFonts w:ascii="Arial" w:hAnsi="Arial" w:cs="Arial"/>
            <w:b/>
          </w:rPr>
          <w:delText>[5]</w:delText>
        </w:r>
      </w:del>
    </w:p>
    <w:p w:rsidR="00CF74FF" w:rsidRPr="00825E34" w:rsidDel="00FC1CAE" w:rsidRDefault="00CF74FF" w:rsidP="00041185">
      <w:pPr>
        <w:numPr>
          <w:ilvl w:val="1"/>
          <w:numId w:val="1"/>
        </w:numPr>
        <w:rPr>
          <w:del w:id="317" w:author="Jessica L Wong" w:date="2014-09-10T11:36:00Z"/>
          <w:rFonts w:ascii="Arial" w:hAnsi="Arial" w:cs="Arial"/>
        </w:rPr>
      </w:pPr>
      <w:del w:id="318" w:author="Jessica L Wong" w:date="2014-09-10T11:36:00Z">
        <w:r w:rsidRPr="00825E34" w:rsidDel="00FC1CAE">
          <w:rPr>
            <w:rFonts w:ascii="Arial" w:hAnsi="Arial" w:cs="Arial"/>
          </w:rPr>
          <w:delText>Current or former spouse of the veteran</w:delText>
        </w:r>
        <w:r w:rsidR="00C763A6" w:rsidDel="00FC1CAE">
          <w:rPr>
            <w:rFonts w:ascii="Arial" w:hAnsi="Arial" w:cs="Arial"/>
          </w:rPr>
          <w:delText xml:space="preserve"> </w:delText>
        </w:r>
        <w:r w:rsidR="00C763A6" w:rsidDel="00FC1CAE">
          <w:rPr>
            <w:rFonts w:ascii="Arial" w:hAnsi="Arial" w:cs="Arial"/>
            <w:b/>
          </w:rPr>
          <w:delText>[6</w:delText>
        </w:r>
        <w:r w:rsidR="00C763A6" w:rsidRPr="00C763A6" w:rsidDel="00FC1CAE">
          <w:rPr>
            <w:rFonts w:ascii="Arial" w:hAnsi="Arial" w:cs="Arial"/>
            <w:b/>
          </w:rPr>
          <w:delText>]</w:delText>
        </w:r>
      </w:del>
    </w:p>
    <w:p w:rsidR="00CF74FF" w:rsidRPr="00825E34" w:rsidRDefault="00CF74FF" w:rsidP="00CF74FF">
      <w:pPr>
        <w:ind w:left="1080"/>
        <w:rPr>
          <w:rFonts w:ascii="Arial" w:hAnsi="Arial" w:cs="Arial"/>
        </w:rPr>
      </w:pPr>
    </w:p>
    <w:p w:rsidR="00185826" w:rsidRPr="00825E34" w:rsidRDefault="00185826" w:rsidP="00041185">
      <w:pPr>
        <w:numPr>
          <w:ilvl w:val="0"/>
          <w:numId w:val="1"/>
        </w:numPr>
        <w:ind w:left="900" w:hanging="540"/>
        <w:rPr>
          <w:rFonts w:ascii="Arial" w:hAnsi="Arial" w:cs="Arial"/>
        </w:rPr>
      </w:pPr>
      <w:r w:rsidRPr="00825E34">
        <w:rPr>
          <w:rFonts w:ascii="Arial" w:hAnsi="Arial" w:cs="Arial"/>
        </w:rPr>
        <w:t>Do you have any other comments</w:t>
      </w:r>
      <w:r w:rsidR="00EE41D9" w:rsidRPr="00825E34">
        <w:rPr>
          <w:rFonts w:ascii="Arial" w:hAnsi="Arial" w:cs="Arial"/>
        </w:rPr>
        <w:t xml:space="preserve"> or concerns about your experience</w:t>
      </w:r>
      <w:r w:rsidRPr="00825E34">
        <w:rPr>
          <w:rFonts w:ascii="Arial" w:hAnsi="Arial" w:cs="Arial"/>
        </w:rPr>
        <w:t>?</w:t>
      </w:r>
      <w:r w:rsidRPr="00825E34">
        <w:rPr>
          <w:rFonts w:ascii="Arial" w:hAnsi="Arial" w:cs="Arial"/>
          <w:color w:val="FF0000"/>
        </w:rPr>
        <w:t xml:space="preserve"> (Open Capture)</w:t>
      </w:r>
      <w:r w:rsidR="00C550C3">
        <w:rPr>
          <w:rFonts w:ascii="Arial" w:hAnsi="Arial" w:cs="Arial"/>
          <w:color w:val="FF0000"/>
        </w:rPr>
        <w:t xml:space="preserve"> </w:t>
      </w:r>
      <w:r w:rsidR="00C550C3" w:rsidRPr="00C550C3">
        <w:rPr>
          <w:rFonts w:ascii="Arial" w:hAnsi="Arial" w:cs="Arial"/>
          <w:b/>
          <w:bCs/>
        </w:rPr>
        <w:t>[OPEN-END. TEXT BOX. 1000 CHARACTER MAX.</w:t>
      </w:r>
      <w:r w:rsidR="00037E69">
        <w:rPr>
          <w:rFonts w:ascii="Arial" w:hAnsi="Arial" w:cs="Arial"/>
          <w:b/>
          <w:bCs/>
        </w:rPr>
        <w:t xml:space="preserve"> ALLOW </w:t>
      </w:r>
      <w:r w:rsidR="00037E69">
        <w:rPr>
          <w:rFonts w:ascii="Arial" w:hAnsi="Arial" w:cs="Arial"/>
          <w:b/>
          <w:bCs/>
        </w:rPr>
        <w:lastRenderedPageBreak/>
        <w:t>NO COMMENT, MUTUALLY EXCLUSIVE CHECK BOX.</w:t>
      </w:r>
      <w:r w:rsidR="00C763A6" w:rsidRPr="00C763A6">
        <w:rPr>
          <w:rFonts w:ascii="Arial" w:hAnsi="Arial" w:cs="Arial"/>
          <w:b/>
        </w:rPr>
        <w:t xml:space="preserve"> </w:t>
      </w:r>
      <w:r w:rsidR="00C763A6">
        <w:rPr>
          <w:rFonts w:ascii="Arial" w:hAnsi="Arial" w:cs="Arial"/>
          <w:b/>
        </w:rPr>
        <w:t>CODE NO COMMENT AS 0 IF UNCHECKED AND 1 IF CHECKED</w:t>
      </w:r>
      <w:r w:rsidR="00C550C3" w:rsidRPr="00C550C3">
        <w:rPr>
          <w:rFonts w:ascii="Arial" w:hAnsi="Arial" w:cs="Arial"/>
          <w:b/>
          <w:bCs/>
        </w:rPr>
        <w:t>]</w:t>
      </w:r>
    </w:p>
    <w:p w:rsidR="00041185" w:rsidRPr="00825E34" w:rsidRDefault="00185826" w:rsidP="008A3915">
      <w:pPr>
        <w:ind w:left="900"/>
        <w:rPr>
          <w:rFonts w:ascii="Arial" w:hAnsi="Arial" w:cs="Arial"/>
        </w:rPr>
      </w:pPr>
      <w:r w:rsidRPr="00825E34">
        <w:rPr>
          <w:rFonts w:ascii="Arial" w:hAnsi="Arial" w:cs="Arial"/>
        </w:rPr>
        <w:t>____________________________________________________</w:t>
      </w:r>
    </w:p>
    <w:sectPr w:rsidR="00041185" w:rsidRPr="00825E3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Jessica L Wong" w:date="2014-09-12T11:36:00Z" w:initials="JLW">
    <w:p w:rsidR="006C3C11" w:rsidRDefault="006C3C11">
      <w:pPr>
        <w:pStyle w:val="CommentText"/>
      </w:pPr>
      <w:r>
        <w:rPr>
          <w:rStyle w:val="CommentReference"/>
        </w:rPr>
        <w:annotationRef/>
      </w:r>
      <w:r>
        <w:t xml:space="preserve">The order of the response options changed to group like responses together </w:t>
      </w:r>
    </w:p>
  </w:comment>
  <w:comment w:id="40" w:author="Jessica L Wong" w:date="2014-09-12T11:36:00Z" w:initials="JLW">
    <w:p w:rsidR="006C3C11" w:rsidRDefault="006C3C11">
      <w:pPr>
        <w:pStyle w:val="CommentText"/>
      </w:pPr>
      <w:r>
        <w:rPr>
          <w:rStyle w:val="CommentReference"/>
        </w:rPr>
        <w:annotationRef/>
      </w:r>
      <w:r>
        <w:t xml:space="preserve">The order of response options changed to group like responses together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8A0" w:rsidRDefault="006938A0">
      <w:r>
        <w:separator/>
      </w:r>
    </w:p>
  </w:endnote>
  <w:endnote w:type="continuationSeparator" w:id="0">
    <w:p w:rsidR="006938A0" w:rsidRDefault="0069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18" w:rsidRDefault="00BB3118" w:rsidP="00EA5360">
    <w:pPr>
      <w:pStyle w:val="Footer"/>
      <w:tabs>
        <w:tab w:val="clear" w:pos="8640"/>
        <w:tab w:val="right" w:pos="9360"/>
      </w:tabs>
    </w:pPr>
    <w:r>
      <w:t>JDPA: V2</w:t>
    </w:r>
  </w:p>
  <w:p w:rsidR="00BB3118" w:rsidRDefault="00BB3118" w:rsidP="00EA5360">
    <w:pPr>
      <w:pStyle w:val="Footer"/>
      <w:tabs>
        <w:tab w:val="clear" w:pos="8640"/>
        <w:tab w:val="right" w:pos="9360"/>
      </w:tabs>
      <w:rPr>
        <w:rFonts w:ascii="Arial" w:hAnsi="Arial" w:cs="Arial"/>
        <w:sz w:val="20"/>
        <w:szCs w:val="20"/>
      </w:rPr>
    </w:pPr>
    <w:r>
      <w:t>OMB Control Number: 2900-0782</w:t>
    </w:r>
    <w:r>
      <w:tab/>
    </w:r>
    <w:r>
      <w:tab/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 w:rsidR="00E31FF9">
      <w:rPr>
        <w:rStyle w:val="PageNumber"/>
        <w:rFonts w:ascii="Arial" w:hAnsi="Arial" w:cs="Arial"/>
        <w:noProof/>
        <w:sz w:val="20"/>
        <w:szCs w:val="20"/>
      </w:rPr>
      <w:t>10</w:t>
    </w:r>
    <w:r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8A0" w:rsidRDefault="006938A0">
      <w:r>
        <w:separator/>
      </w:r>
    </w:p>
  </w:footnote>
  <w:footnote w:type="continuationSeparator" w:id="0">
    <w:p w:rsidR="006938A0" w:rsidRDefault="00693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18" w:rsidRDefault="00BB3118">
    <w:pPr>
      <w:pStyle w:val="Head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Voice of the Veteran </w:t>
    </w:r>
    <w:r>
      <w:rPr>
        <w:rFonts w:ascii="Arial" w:hAnsi="Arial" w:cs="Arial"/>
        <w:sz w:val="16"/>
        <w:szCs w:val="16"/>
      </w:rPr>
      <w:tab/>
      <w:t>Enrollment Satisfaction</w:t>
    </w:r>
    <w:r>
      <w:rPr>
        <w:rFonts w:ascii="Arial" w:hAnsi="Arial" w:cs="Arial"/>
        <w:sz w:val="16"/>
        <w:szCs w:val="16"/>
      </w:rPr>
      <w:tab/>
    </w:r>
    <w:r w:rsidR="0060616E">
      <w:rPr>
        <w:rFonts w:ascii="Arial" w:hAnsi="Arial" w:cs="Arial"/>
        <w:sz w:val="16"/>
        <w:szCs w:val="16"/>
      </w:rPr>
      <w:t>8/4/2014</w:t>
    </w:r>
  </w:p>
  <w:p w:rsidR="00BB3118" w:rsidRDefault="00BB3118">
    <w:pPr>
      <w:pStyle w:val="Head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Education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05E0"/>
    <w:multiLevelType w:val="hybridMultilevel"/>
    <w:tmpl w:val="0478D5F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A37E9"/>
    <w:multiLevelType w:val="hybridMultilevel"/>
    <w:tmpl w:val="5630F4E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C6D9E"/>
    <w:multiLevelType w:val="hybridMultilevel"/>
    <w:tmpl w:val="5136E9A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051439"/>
    <w:multiLevelType w:val="hybridMultilevel"/>
    <w:tmpl w:val="224E811A"/>
    <w:lvl w:ilvl="0" w:tplc="23223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D12AD"/>
    <w:multiLevelType w:val="hybridMultilevel"/>
    <w:tmpl w:val="67743BC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0A0F50"/>
    <w:multiLevelType w:val="hybridMultilevel"/>
    <w:tmpl w:val="53544CB6"/>
    <w:lvl w:ilvl="0" w:tplc="23223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420A4"/>
    <w:multiLevelType w:val="hybridMultilevel"/>
    <w:tmpl w:val="B62A1C3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D0026F"/>
    <w:multiLevelType w:val="hybridMultilevel"/>
    <w:tmpl w:val="309049A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15D00F64"/>
    <w:multiLevelType w:val="hybridMultilevel"/>
    <w:tmpl w:val="5ED8FE86"/>
    <w:lvl w:ilvl="0" w:tplc="2744DE5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810"/>
        </w:tabs>
        <w:ind w:left="-1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1090"/>
        </w:tabs>
        <w:ind w:left="-1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370"/>
        </w:tabs>
        <w:ind w:left="-3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0"/>
        </w:tabs>
        <w:ind w:left="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70"/>
        </w:tabs>
        <w:ind w:left="1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790"/>
        </w:tabs>
        <w:ind w:left="1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510"/>
        </w:tabs>
        <w:ind w:left="2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30"/>
        </w:tabs>
        <w:ind w:left="3230" w:hanging="180"/>
      </w:pPr>
    </w:lvl>
  </w:abstractNum>
  <w:abstractNum w:abstractNumId="9">
    <w:nsid w:val="177F1FBF"/>
    <w:multiLevelType w:val="hybridMultilevel"/>
    <w:tmpl w:val="27B243C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EA3098"/>
    <w:multiLevelType w:val="hybridMultilevel"/>
    <w:tmpl w:val="D93C787C"/>
    <w:lvl w:ilvl="0" w:tplc="0409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11">
    <w:nsid w:val="1BC74BAE"/>
    <w:multiLevelType w:val="hybridMultilevel"/>
    <w:tmpl w:val="18223DA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68614B"/>
    <w:multiLevelType w:val="hybridMultilevel"/>
    <w:tmpl w:val="7B7A69E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99D22EE"/>
    <w:multiLevelType w:val="hybridMultilevel"/>
    <w:tmpl w:val="92AE804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915474"/>
    <w:multiLevelType w:val="hybridMultilevel"/>
    <w:tmpl w:val="79ECCF8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D86508"/>
    <w:multiLevelType w:val="hybridMultilevel"/>
    <w:tmpl w:val="8474DF9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5447B8"/>
    <w:multiLevelType w:val="hybridMultilevel"/>
    <w:tmpl w:val="655843E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5DA1DB1"/>
    <w:multiLevelType w:val="hybridMultilevel"/>
    <w:tmpl w:val="68AAA57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9F30D6"/>
    <w:multiLevelType w:val="hybridMultilevel"/>
    <w:tmpl w:val="97B44366"/>
    <w:lvl w:ilvl="0" w:tplc="0409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1" w:tplc="40CE85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640AFF"/>
    <w:multiLevelType w:val="hybridMultilevel"/>
    <w:tmpl w:val="2A6E32C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9E52E7"/>
    <w:multiLevelType w:val="hybridMultilevel"/>
    <w:tmpl w:val="5B6A7322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399D7050"/>
    <w:multiLevelType w:val="hybridMultilevel"/>
    <w:tmpl w:val="123261A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E52970"/>
    <w:multiLevelType w:val="hybridMultilevel"/>
    <w:tmpl w:val="C11840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676D9E"/>
    <w:multiLevelType w:val="hybridMultilevel"/>
    <w:tmpl w:val="4836CAB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4069FA"/>
    <w:multiLevelType w:val="hybridMultilevel"/>
    <w:tmpl w:val="DE702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4E6852"/>
    <w:multiLevelType w:val="hybridMultilevel"/>
    <w:tmpl w:val="A192C6E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806894"/>
    <w:multiLevelType w:val="hybridMultilevel"/>
    <w:tmpl w:val="949238C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E61094"/>
    <w:multiLevelType w:val="hybridMultilevel"/>
    <w:tmpl w:val="3BFEF1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75313E"/>
    <w:multiLevelType w:val="hybridMultilevel"/>
    <w:tmpl w:val="AA1434CC"/>
    <w:lvl w:ilvl="0" w:tplc="2744DE5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810"/>
        </w:tabs>
        <w:ind w:left="-1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1090"/>
        </w:tabs>
        <w:ind w:left="-1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370"/>
        </w:tabs>
        <w:ind w:left="-3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0"/>
        </w:tabs>
        <w:ind w:left="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70"/>
        </w:tabs>
        <w:ind w:left="1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790"/>
        </w:tabs>
        <w:ind w:left="1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510"/>
        </w:tabs>
        <w:ind w:left="2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30"/>
        </w:tabs>
        <w:ind w:left="3230" w:hanging="180"/>
      </w:pPr>
    </w:lvl>
  </w:abstractNum>
  <w:abstractNum w:abstractNumId="29">
    <w:nsid w:val="55AE48B5"/>
    <w:multiLevelType w:val="hybridMultilevel"/>
    <w:tmpl w:val="F6F6BF5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DA1404"/>
    <w:multiLevelType w:val="hybridMultilevel"/>
    <w:tmpl w:val="44C480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A04126"/>
    <w:multiLevelType w:val="hybridMultilevel"/>
    <w:tmpl w:val="04A8118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5D280C02"/>
    <w:multiLevelType w:val="hybridMultilevel"/>
    <w:tmpl w:val="A9B4E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14350A"/>
    <w:multiLevelType w:val="hybridMultilevel"/>
    <w:tmpl w:val="F59E7A1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2302FA"/>
    <w:multiLevelType w:val="hybridMultilevel"/>
    <w:tmpl w:val="E18078A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5">
    <w:nsid w:val="64A25A85"/>
    <w:multiLevelType w:val="hybridMultilevel"/>
    <w:tmpl w:val="D8FA6BB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0D2BD1"/>
    <w:multiLevelType w:val="hybridMultilevel"/>
    <w:tmpl w:val="74EAC6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74E5FAA"/>
    <w:multiLevelType w:val="hybridMultilevel"/>
    <w:tmpl w:val="9092D77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F90EA2"/>
    <w:multiLevelType w:val="hybridMultilevel"/>
    <w:tmpl w:val="3B9670B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547E9A"/>
    <w:multiLevelType w:val="hybridMultilevel"/>
    <w:tmpl w:val="6448850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B937C3"/>
    <w:multiLevelType w:val="hybridMultilevel"/>
    <w:tmpl w:val="F252ED4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4A1E9C"/>
    <w:multiLevelType w:val="hybridMultilevel"/>
    <w:tmpl w:val="D92E44B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B64539"/>
    <w:multiLevelType w:val="hybridMultilevel"/>
    <w:tmpl w:val="CE80851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FB35A0"/>
    <w:multiLevelType w:val="hybridMultilevel"/>
    <w:tmpl w:val="FA66D78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27"/>
  </w:num>
  <w:num w:numId="3">
    <w:abstractNumId w:val="30"/>
  </w:num>
  <w:num w:numId="4">
    <w:abstractNumId w:val="12"/>
  </w:num>
  <w:num w:numId="5">
    <w:abstractNumId w:val="7"/>
  </w:num>
  <w:num w:numId="6">
    <w:abstractNumId w:val="31"/>
  </w:num>
  <w:num w:numId="7">
    <w:abstractNumId w:val="34"/>
  </w:num>
  <w:num w:numId="8">
    <w:abstractNumId w:val="32"/>
  </w:num>
  <w:num w:numId="9">
    <w:abstractNumId w:val="43"/>
  </w:num>
  <w:num w:numId="10">
    <w:abstractNumId w:val="24"/>
  </w:num>
  <w:num w:numId="11">
    <w:abstractNumId w:val="15"/>
  </w:num>
  <w:num w:numId="12">
    <w:abstractNumId w:val="20"/>
  </w:num>
  <w:num w:numId="13">
    <w:abstractNumId w:val="10"/>
  </w:num>
  <w:num w:numId="14">
    <w:abstractNumId w:val="22"/>
  </w:num>
  <w:num w:numId="15">
    <w:abstractNumId w:val="28"/>
  </w:num>
  <w:num w:numId="16">
    <w:abstractNumId w:val="18"/>
  </w:num>
  <w:num w:numId="17">
    <w:abstractNumId w:val="8"/>
  </w:num>
  <w:num w:numId="18">
    <w:abstractNumId w:val="26"/>
  </w:num>
  <w:num w:numId="19">
    <w:abstractNumId w:val="6"/>
  </w:num>
  <w:num w:numId="20">
    <w:abstractNumId w:val="33"/>
  </w:num>
  <w:num w:numId="21">
    <w:abstractNumId w:val="41"/>
  </w:num>
  <w:num w:numId="22">
    <w:abstractNumId w:val="9"/>
  </w:num>
  <w:num w:numId="23">
    <w:abstractNumId w:val="37"/>
  </w:num>
  <w:num w:numId="24">
    <w:abstractNumId w:val="29"/>
  </w:num>
  <w:num w:numId="25">
    <w:abstractNumId w:val="1"/>
  </w:num>
  <w:num w:numId="26">
    <w:abstractNumId w:val="40"/>
  </w:num>
  <w:num w:numId="27">
    <w:abstractNumId w:val="17"/>
  </w:num>
  <w:num w:numId="28">
    <w:abstractNumId w:val="39"/>
  </w:num>
  <w:num w:numId="29">
    <w:abstractNumId w:val="11"/>
  </w:num>
  <w:num w:numId="30">
    <w:abstractNumId w:val="38"/>
  </w:num>
  <w:num w:numId="31">
    <w:abstractNumId w:val="13"/>
  </w:num>
  <w:num w:numId="32">
    <w:abstractNumId w:val="2"/>
  </w:num>
  <w:num w:numId="33">
    <w:abstractNumId w:val="19"/>
  </w:num>
  <w:num w:numId="34">
    <w:abstractNumId w:val="14"/>
  </w:num>
  <w:num w:numId="35">
    <w:abstractNumId w:val="25"/>
  </w:num>
  <w:num w:numId="36">
    <w:abstractNumId w:val="23"/>
  </w:num>
  <w:num w:numId="37">
    <w:abstractNumId w:val="21"/>
  </w:num>
  <w:num w:numId="38">
    <w:abstractNumId w:val="42"/>
  </w:num>
  <w:num w:numId="39">
    <w:abstractNumId w:val="4"/>
  </w:num>
  <w:num w:numId="40">
    <w:abstractNumId w:val="35"/>
  </w:num>
  <w:num w:numId="41">
    <w:abstractNumId w:val="16"/>
  </w:num>
  <w:num w:numId="42">
    <w:abstractNumId w:val="3"/>
  </w:num>
  <w:num w:numId="43">
    <w:abstractNumId w:val="36"/>
  </w:num>
  <w:num w:numId="44">
    <w:abstractNumId w:val="5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2D"/>
    <w:rsid w:val="00003AFC"/>
    <w:rsid w:val="00004BD0"/>
    <w:rsid w:val="00006225"/>
    <w:rsid w:val="000155FB"/>
    <w:rsid w:val="00015B4A"/>
    <w:rsid w:val="0003047B"/>
    <w:rsid w:val="00030738"/>
    <w:rsid w:val="00030912"/>
    <w:rsid w:val="00030D92"/>
    <w:rsid w:val="000318A8"/>
    <w:rsid w:val="00033356"/>
    <w:rsid w:val="000342AC"/>
    <w:rsid w:val="00034BED"/>
    <w:rsid w:val="00036B35"/>
    <w:rsid w:val="00037E69"/>
    <w:rsid w:val="00041185"/>
    <w:rsid w:val="00054EC6"/>
    <w:rsid w:val="00062C36"/>
    <w:rsid w:val="00065940"/>
    <w:rsid w:val="00070929"/>
    <w:rsid w:val="000A325E"/>
    <w:rsid w:val="000A6D88"/>
    <w:rsid w:val="000C4261"/>
    <w:rsid w:val="000C4C08"/>
    <w:rsid w:val="000C791B"/>
    <w:rsid w:val="000E56B2"/>
    <w:rsid w:val="000F07F9"/>
    <w:rsid w:val="000F26E5"/>
    <w:rsid w:val="000F29CC"/>
    <w:rsid w:val="000F3A38"/>
    <w:rsid w:val="000F3E75"/>
    <w:rsid w:val="000F6689"/>
    <w:rsid w:val="0011153C"/>
    <w:rsid w:val="00113DE3"/>
    <w:rsid w:val="001250E6"/>
    <w:rsid w:val="0013068A"/>
    <w:rsid w:val="00131AD8"/>
    <w:rsid w:val="00141ABE"/>
    <w:rsid w:val="00142090"/>
    <w:rsid w:val="00155924"/>
    <w:rsid w:val="001559F5"/>
    <w:rsid w:val="00164986"/>
    <w:rsid w:val="001652B7"/>
    <w:rsid w:val="00174926"/>
    <w:rsid w:val="00174C14"/>
    <w:rsid w:val="00185826"/>
    <w:rsid w:val="0019781C"/>
    <w:rsid w:val="001A0AB6"/>
    <w:rsid w:val="001A6733"/>
    <w:rsid w:val="001B0326"/>
    <w:rsid w:val="001B0C3E"/>
    <w:rsid w:val="001B3B8A"/>
    <w:rsid w:val="001B76B3"/>
    <w:rsid w:val="001C1897"/>
    <w:rsid w:val="001C6C3B"/>
    <w:rsid w:val="001D0A2C"/>
    <w:rsid w:val="001D123C"/>
    <w:rsid w:val="001E0FB9"/>
    <w:rsid w:val="001E1D15"/>
    <w:rsid w:val="001E4AA8"/>
    <w:rsid w:val="001E669F"/>
    <w:rsid w:val="001F15DC"/>
    <w:rsid w:val="001F7B9A"/>
    <w:rsid w:val="002002B0"/>
    <w:rsid w:val="0020251C"/>
    <w:rsid w:val="002069A3"/>
    <w:rsid w:val="00210A7F"/>
    <w:rsid w:val="002255F0"/>
    <w:rsid w:val="002278A0"/>
    <w:rsid w:val="002309A2"/>
    <w:rsid w:val="00231308"/>
    <w:rsid w:val="0023390B"/>
    <w:rsid w:val="0023572C"/>
    <w:rsid w:val="0024042E"/>
    <w:rsid w:val="00240E33"/>
    <w:rsid w:val="00255CF4"/>
    <w:rsid w:val="002565B0"/>
    <w:rsid w:val="00256C47"/>
    <w:rsid w:val="00265D61"/>
    <w:rsid w:val="0028601D"/>
    <w:rsid w:val="002932AC"/>
    <w:rsid w:val="002978AE"/>
    <w:rsid w:val="002B2CD4"/>
    <w:rsid w:val="002B3C7A"/>
    <w:rsid w:val="002B69B3"/>
    <w:rsid w:val="002B6DBC"/>
    <w:rsid w:val="002C7D66"/>
    <w:rsid w:val="002E1813"/>
    <w:rsid w:val="002E1FCA"/>
    <w:rsid w:val="002E3024"/>
    <w:rsid w:val="002E54F3"/>
    <w:rsid w:val="00301409"/>
    <w:rsid w:val="00302D74"/>
    <w:rsid w:val="003067F8"/>
    <w:rsid w:val="00311C7D"/>
    <w:rsid w:val="003121E9"/>
    <w:rsid w:val="00314EA9"/>
    <w:rsid w:val="00316E65"/>
    <w:rsid w:val="00320B93"/>
    <w:rsid w:val="00331A47"/>
    <w:rsid w:val="00370C27"/>
    <w:rsid w:val="0037462B"/>
    <w:rsid w:val="003763A3"/>
    <w:rsid w:val="00376D42"/>
    <w:rsid w:val="0038517B"/>
    <w:rsid w:val="00387AAC"/>
    <w:rsid w:val="003923F2"/>
    <w:rsid w:val="003A4BB7"/>
    <w:rsid w:val="003A502D"/>
    <w:rsid w:val="003B1C19"/>
    <w:rsid w:val="003B1FFF"/>
    <w:rsid w:val="003B6580"/>
    <w:rsid w:val="003E25ED"/>
    <w:rsid w:val="003E77FE"/>
    <w:rsid w:val="003F6A30"/>
    <w:rsid w:val="00405A0C"/>
    <w:rsid w:val="004064EC"/>
    <w:rsid w:val="004114EA"/>
    <w:rsid w:val="0041727B"/>
    <w:rsid w:val="00417FBC"/>
    <w:rsid w:val="00423502"/>
    <w:rsid w:val="00427456"/>
    <w:rsid w:val="00430FF7"/>
    <w:rsid w:val="00435147"/>
    <w:rsid w:val="004446E7"/>
    <w:rsid w:val="00462688"/>
    <w:rsid w:val="00463876"/>
    <w:rsid w:val="00473560"/>
    <w:rsid w:val="00473D42"/>
    <w:rsid w:val="004842A3"/>
    <w:rsid w:val="004869A1"/>
    <w:rsid w:val="00487432"/>
    <w:rsid w:val="004A2168"/>
    <w:rsid w:val="004A23D3"/>
    <w:rsid w:val="004A4203"/>
    <w:rsid w:val="004A4904"/>
    <w:rsid w:val="004A730E"/>
    <w:rsid w:val="004B1AC2"/>
    <w:rsid w:val="004B6517"/>
    <w:rsid w:val="004D32AD"/>
    <w:rsid w:val="004D5766"/>
    <w:rsid w:val="004E2E71"/>
    <w:rsid w:val="004E7A01"/>
    <w:rsid w:val="004F2913"/>
    <w:rsid w:val="004F4B78"/>
    <w:rsid w:val="004F6FC4"/>
    <w:rsid w:val="00510FE2"/>
    <w:rsid w:val="00514ACE"/>
    <w:rsid w:val="00515A10"/>
    <w:rsid w:val="005226B9"/>
    <w:rsid w:val="00524536"/>
    <w:rsid w:val="00537066"/>
    <w:rsid w:val="00552139"/>
    <w:rsid w:val="00560E53"/>
    <w:rsid w:val="005663C9"/>
    <w:rsid w:val="005673B8"/>
    <w:rsid w:val="00585808"/>
    <w:rsid w:val="005912F4"/>
    <w:rsid w:val="00593AD4"/>
    <w:rsid w:val="005970E7"/>
    <w:rsid w:val="005A1A67"/>
    <w:rsid w:val="005C7C91"/>
    <w:rsid w:val="005D213F"/>
    <w:rsid w:val="005D4280"/>
    <w:rsid w:val="005E1455"/>
    <w:rsid w:val="005E1FDB"/>
    <w:rsid w:val="005F1606"/>
    <w:rsid w:val="00604A8D"/>
    <w:rsid w:val="00605FA5"/>
    <w:rsid w:val="0060616E"/>
    <w:rsid w:val="0061302C"/>
    <w:rsid w:val="00615883"/>
    <w:rsid w:val="00615B87"/>
    <w:rsid w:val="00620C57"/>
    <w:rsid w:val="00624DF2"/>
    <w:rsid w:val="00634FA3"/>
    <w:rsid w:val="00636FD1"/>
    <w:rsid w:val="006379AD"/>
    <w:rsid w:val="00646A63"/>
    <w:rsid w:val="00654A4F"/>
    <w:rsid w:val="006605C4"/>
    <w:rsid w:val="006815FB"/>
    <w:rsid w:val="00681E5E"/>
    <w:rsid w:val="00686D63"/>
    <w:rsid w:val="0069285D"/>
    <w:rsid w:val="006938A0"/>
    <w:rsid w:val="006953E8"/>
    <w:rsid w:val="00695ECF"/>
    <w:rsid w:val="00697FA7"/>
    <w:rsid w:val="006A420C"/>
    <w:rsid w:val="006B13E4"/>
    <w:rsid w:val="006C3C11"/>
    <w:rsid w:val="006D200C"/>
    <w:rsid w:val="006D414D"/>
    <w:rsid w:val="006E2F20"/>
    <w:rsid w:val="006F38E4"/>
    <w:rsid w:val="006F4765"/>
    <w:rsid w:val="006F63AB"/>
    <w:rsid w:val="006F66DC"/>
    <w:rsid w:val="00701AC6"/>
    <w:rsid w:val="00702E3B"/>
    <w:rsid w:val="0070545C"/>
    <w:rsid w:val="00706AAF"/>
    <w:rsid w:val="00730DD3"/>
    <w:rsid w:val="007322D9"/>
    <w:rsid w:val="00733EFC"/>
    <w:rsid w:val="0075078A"/>
    <w:rsid w:val="007626A6"/>
    <w:rsid w:val="00762ED6"/>
    <w:rsid w:val="00764919"/>
    <w:rsid w:val="00764CD4"/>
    <w:rsid w:val="0077028A"/>
    <w:rsid w:val="00771FD1"/>
    <w:rsid w:val="00785C34"/>
    <w:rsid w:val="0079049B"/>
    <w:rsid w:val="00794623"/>
    <w:rsid w:val="00794E93"/>
    <w:rsid w:val="007963B4"/>
    <w:rsid w:val="00796AE9"/>
    <w:rsid w:val="007974A3"/>
    <w:rsid w:val="007A3AB4"/>
    <w:rsid w:val="007A76BE"/>
    <w:rsid w:val="007B45E0"/>
    <w:rsid w:val="007B5E81"/>
    <w:rsid w:val="007B7627"/>
    <w:rsid w:val="007C22C2"/>
    <w:rsid w:val="007D1312"/>
    <w:rsid w:val="007E582F"/>
    <w:rsid w:val="007E5A2D"/>
    <w:rsid w:val="007F16AC"/>
    <w:rsid w:val="007F35F1"/>
    <w:rsid w:val="007F3B1A"/>
    <w:rsid w:val="00800FCF"/>
    <w:rsid w:val="00802368"/>
    <w:rsid w:val="0080353A"/>
    <w:rsid w:val="008060DF"/>
    <w:rsid w:val="008100CB"/>
    <w:rsid w:val="00813981"/>
    <w:rsid w:val="00822AA7"/>
    <w:rsid w:val="00822FBE"/>
    <w:rsid w:val="00825E34"/>
    <w:rsid w:val="008278F3"/>
    <w:rsid w:val="00836888"/>
    <w:rsid w:val="00841754"/>
    <w:rsid w:val="00842D6D"/>
    <w:rsid w:val="008819AA"/>
    <w:rsid w:val="0088721F"/>
    <w:rsid w:val="008A3915"/>
    <w:rsid w:val="008B56AC"/>
    <w:rsid w:val="008B635B"/>
    <w:rsid w:val="008C5253"/>
    <w:rsid w:val="008C53A4"/>
    <w:rsid w:val="008D3AEA"/>
    <w:rsid w:val="008D70F5"/>
    <w:rsid w:val="008E04D5"/>
    <w:rsid w:val="008E19F6"/>
    <w:rsid w:val="008E41E9"/>
    <w:rsid w:val="008F0075"/>
    <w:rsid w:val="008F47C6"/>
    <w:rsid w:val="008F6F96"/>
    <w:rsid w:val="00900E73"/>
    <w:rsid w:val="009023F2"/>
    <w:rsid w:val="0091077A"/>
    <w:rsid w:val="009228EA"/>
    <w:rsid w:val="009248F9"/>
    <w:rsid w:val="009329B6"/>
    <w:rsid w:val="00934A55"/>
    <w:rsid w:val="009361C6"/>
    <w:rsid w:val="009409FE"/>
    <w:rsid w:val="00941BBE"/>
    <w:rsid w:val="00942C15"/>
    <w:rsid w:val="009500EB"/>
    <w:rsid w:val="0096389E"/>
    <w:rsid w:val="00966119"/>
    <w:rsid w:val="00967885"/>
    <w:rsid w:val="00972D83"/>
    <w:rsid w:val="00987C13"/>
    <w:rsid w:val="00994EFD"/>
    <w:rsid w:val="009A06A1"/>
    <w:rsid w:val="009B5ED1"/>
    <w:rsid w:val="009C2D2F"/>
    <w:rsid w:val="009C6E2B"/>
    <w:rsid w:val="009D1679"/>
    <w:rsid w:val="009D54F4"/>
    <w:rsid w:val="009E74AD"/>
    <w:rsid w:val="009E7726"/>
    <w:rsid w:val="00A040C3"/>
    <w:rsid w:val="00A13E37"/>
    <w:rsid w:val="00A16D5E"/>
    <w:rsid w:val="00A17266"/>
    <w:rsid w:val="00A21824"/>
    <w:rsid w:val="00A222E8"/>
    <w:rsid w:val="00A224E5"/>
    <w:rsid w:val="00A276B7"/>
    <w:rsid w:val="00A41049"/>
    <w:rsid w:val="00A44801"/>
    <w:rsid w:val="00A66DA2"/>
    <w:rsid w:val="00A67EC4"/>
    <w:rsid w:val="00A72655"/>
    <w:rsid w:val="00A73A43"/>
    <w:rsid w:val="00A8677D"/>
    <w:rsid w:val="00A87D98"/>
    <w:rsid w:val="00A964D1"/>
    <w:rsid w:val="00AA21E5"/>
    <w:rsid w:val="00AA442F"/>
    <w:rsid w:val="00AA49D4"/>
    <w:rsid w:val="00AC633D"/>
    <w:rsid w:val="00AD10EE"/>
    <w:rsid w:val="00AE3DFC"/>
    <w:rsid w:val="00AE5EA0"/>
    <w:rsid w:val="00AE68BE"/>
    <w:rsid w:val="00AF2877"/>
    <w:rsid w:val="00AF28F2"/>
    <w:rsid w:val="00AF6E8D"/>
    <w:rsid w:val="00B008E1"/>
    <w:rsid w:val="00B03F21"/>
    <w:rsid w:val="00B04A18"/>
    <w:rsid w:val="00B05CE4"/>
    <w:rsid w:val="00B15773"/>
    <w:rsid w:val="00B174D9"/>
    <w:rsid w:val="00B2268D"/>
    <w:rsid w:val="00B23676"/>
    <w:rsid w:val="00B24D7B"/>
    <w:rsid w:val="00B256E3"/>
    <w:rsid w:val="00B25D5E"/>
    <w:rsid w:val="00B308BF"/>
    <w:rsid w:val="00B31138"/>
    <w:rsid w:val="00B45282"/>
    <w:rsid w:val="00B50BC9"/>
    <w:rsid w:val="00B56E9D"/>
    <w:rsid w:val="00B61BC9"/>
    <w:rsid w:val="00B6287B"/>
    <w:rsid w:val="00B64FA4"/>
    <w:rsid w:val="00B67F52"/>
    <w:rsid w:val="00B71C75"/>
    <w:rsid w:val="00B731B7"/>
    <w:rsid w:val="00B75892"/>
    <w:rsid w:val="00B80093"/>
    <w:rsid w:val="00B90E93"/>
    <w:rsid w:val="00B90FFF"/>
    <w:rsid w:val="00B96A2E"/>
    <w:rsid w:val="00BA3985"/>
    <w:rsid w:val="00BA459D"/>
    <w:rsid w:val="00BA5CAE"/>
    <w:rsid w:val="00BB3118"/>
    <w:rsid w:val="00BB5B24"/>
    <w:rsid w:val="00BC19F9"/>
    <w:rsid w:val="00BC1B04"/>
    <w:rsid w:val="00BC1E14"/>
    <w:rsid w:val="00BC54D0"/>
    <w:rsid w:val="00BC56AA"/>
    <w:rsid w:val="00BD457E"/>
    <w:rsid w:val="00BE1298"/>
    <w:rsid w:val="00BE2090"/>
    <w:rsid w:val="00BE6D4C"/>
    <w:rsid w:val="00C0469D"/>
    <w:rsid w:val="00C20D11"/>
    <w:rsid w:val="00C2104B"/>
    <w:rsid w:val="00C26F9E"/>
    <w:rsid w:val="00C35B26"/>
    <w:rsid w:val="00C550C3"/>
    <w:rsid w:val="00C613DA"/>
    <w:rsid w:val="00C6371D"/>
    <w:rsid w:val="00C65100"/>
    <w:rsid w:val="00C66045"/>
    <w:rsid w:val="00C67BCC"/>
    <w:rsid w:val="00C720C1"/>
    <w:rsid w:val="00C763A6"/>
    <w:rsid w:val="00C816A0"/>
    <w:rsid w:val="00C90F87"/>
    <w:rsid w:val="00C916B9"/>
    <w:rsid w:val="00C93BE8"/>
    <w:rsid w:val="00C951E9"/>
    <w:rsid w:val="00C95270"/>
    <w:rsid w:val="00CA0FDD"/>
    <w:rsid w:val="00CA610E"/>
    <w:rsid w:val="00CA6141"/>
    <w:rsid w:val="00CA66A2"/>
    <w:rsid w:val="00CA77AE"/>
    <w:rsid w:val="00CB1D6A"/>
    <w:rsid w:val="00CB477E"/>
    <w:rsid w:val="00CC12F9"/>
    <w:rsid w:val="00CD50E1"/>
    <w:rsid w:val="00CE5312"/>
    <w:rsid w:val="00CE71F7"/>
    <w:rsid w:val="00CE7B0A"/>
    <w:rsid w:val="00CF0E8B"/>
    <w:rsid w:val="00CF74FF"/>
    <w:rsid w:val="00D01154"/>
    <w:rsid w:val="00D04072"/>
    <w:rsid w:val="00D048ED"/>
    <w:rsid w:val="00D0688E"/>
    <w:rsid w:val="00D21318"/>
    <w:rsid w:val="00D2256F"/>
    <w:rsid w:val="00D2516F"/>
    <w:rsid w:val="00D356BD"/>
    <w:rsid w:val="00D509DC"/>
    <w:rsid w:val="00D65DB1"/>
    <w:rsid w:val="00D75264"/>
    <w:rsid w:val="00DA2D07"/>
    <w:rsid w:val="00DA304A"/>
    <w:rsid w:val="00DC2C75"/>
    <w:rsid w:val="00DC4FDF"/>
    <w:rsid w:val="00DC6AC5"/>
    <w:rsid w:val="00DC6CD9"/>
    <w:rsid w:val="00DC7405"/>
    <w:rsid w:val="00DD1D2C"/>
    <w:rsid w:val="00DD285A"/>
    <w:rsid w:val="00DD408F"/>
    <w:rsid w:val="00DD5401"/>
    <w:rsid w:val="00DD62C5"/>
    <w:rsid w:val="00DE2F08"/>
    <w:rsid w:val="00DE4485"/>
    <w:rsid w:val="00DF21AE"/>
    <w:rsid w:val="00E11595"/>
    <w:rsid w:val="00E130F8"/>
    <w:rsid w:val="00E22D19"/>
    <w:rsid w:val="00E27B50"/>
    <w:rsid w:val="00E31FF9"/>
    <w:rsid w:val="00E37E10"/>
    <w:rsid w:val="00E55EC0"/>
    <w:rsid w:val="00E61A29"/>
    <w:rsid w:val="00E64FF1"/>
    <w:rsid w:val="00E73D65"/>
    <w:rsid w:val="00E81541"/>
    <w:rsid w:val="00E830D9"/>
    <w:rsid w:val="00E90F31"/>
    <w:rsid w:val="00E91035"/>
    <w:rsid w:val="00E94AE4"/>
    <w:rsid w:val="00EA4D19"/>
    <w:rsid w:val="00EA5360"/>
    <w:rsid w:val="00EB6FFA"/>
    <w:rsid w:val="00ED0FAB"/>
    <w:rsid w:val="00ED12BA"/>
    <w:rsid w:val="00EE41D9"/>
    <w:rsid w:val="00EE4D66"/>
    <w:rsid w:val="00EF3AFF"/>
    <w:rsid w:val="00EF4F5E"/>
    <w:rsid w:val="00F1310F"/>
    <w:rsid w:val="00F13FCA"/>
    <w:rsid w:val="00F21923"/>
    <w:rsid w:val="00F23A67"/>
    <w:rsid w:val="00F25387"/>
    <w:rsid w:val="00F44BD5"/>
    <w:rsid w:val="00F52844"/>
    <w:rsid w:val="00F554B4"/>
    <w:rsid w:val="00F611D4"/>
    <w:rsid w:val="00F649CC"/>
    <w:rsid w:val="00F74F0B"/>
    <w:rsid w:val="00F75887"/>
    <w:rsid w:val="00F830B3"/>
    <w:rsid w:val="00F95771"/>
    <w:rsid w:val="00F96A3E"/>
    <w:rsid w:val="00FA72D0"/>
    <w:rsid w:val="00FB2C20"/>
    <w:rsid w:val="00FC0A26"/>
    <w:rsid w:val="00FC1CAE"/>
    <w:rsid w:val="00FC27AB"/>
    <w:rsid w:val="00FC58D0"/>
    <w:rsid w:val="00FC6DEB"/>
    <w:rsid w:val="00FD0E8E"/>
    <w:rsid w:val="00FD17F2"/>
    <w:rsid w:val="00FD1DB3"/>
    <w:rsid w:val="00FD215E"/>
    <w:rsid w:val="00FD23AA"/>
    <w:rsid w:val="00FD66F6"/>
    <w:rsid w:val="00FE2031"/>
    <w:rsid w:val="00FE78B6"/>
    <w:rsid w:val="00FF514B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styleId="Hyperlink">
    <w:name w:val="Hyperlink"/>
    <w:rsid w:val="007A3AB4"/>
    <w:rPr>
      <w:color w:val="0000FF"/>
      <w:u w:val="single"/>
    </w:rPr>
  </w:style>
  <w:style w:type="paragraph" w:styleId="CommentSubject">
    <w:name w:val="annotation subject"/>
    <w:basedOn w:val="CommentText"/>
    <w:next w:val="CommentText"/>
    <w:semiHidden/>
    <w:rsid w:val="00E55EC0"/>
    <w:rPr>
      <w:b/>
      <w:bCs/>
    </w:rPr>
  </w:style>
  <w:style w:type="paragraph" w:styleId="BodyText">
    <w:name w:val="Body Text"/>
    <w:basedOn w:val="Normal"/>
    <w:rsid w:val="00E27B50"/>
    <w:pPr>
      <w:spacing w:after="240" w:line="270" w:lineRule="exact"/>
    </w:pPr>
    <w:rPr>
      <w:rFonts w:ascii="Arial" w:eastAsia="Times" w:hAnsi="Arial"/>
      <w:color w:val="000000"/>
      <w:sz w:val="22"/>
      <w:szCs w:val="20"/>
      <w:lang w:eastAsia="en-US"/>
    </w:rPr>
  </w:style>
  <w:style w:type="paragraph" w:styleId="DocumentMap">
    <w:name w:val="Document Map"/>
    <w:basedOn w:val="Normal"/>
    <w:semiHidden/>
    <w:rsid w:val="00036B3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EA5360"/>
    <w:rPr>
      <w:sz w:val="24"/>
      <w:szCs w:val="24"/>
      <w:lang w:eastAsia="ko-KR"/>
    </w:rPr>
  </w:style>
  <w:style w:type="character" w:customStyle="1" w:styleId="CommentTextChar">
    <w:name w:val="Comment Text Char"/>
    <w:link w:val="CommentText"/>
    <w:uiPriority w:val="99"/>
    <w:semiHidden/>
    <w:locked/>
    <w:rsid w:val="00634FA3"/>
    <w:rPr>
      <w:lang w:eastAsia="ko-KR"/>
    </w:rPr>
  </w:style>
  <w:style w:type="paragraph" w:styleId="ListParagraph">
    <w:name w:val="List Paragraph"/>
    <w:basedOn w:val="Normal"/>
    <w:uiPriority w:val="34"/>
    <w:qFormat/>
    <w:rsid w:val="00E31FF9"/>
    <w:pPr>
      <w:ind w:left="720"/>
      <w:contextualSpacing/>
    </w:pPr>
  </w:style>
  <w:style w:type="table" w:customStyle="1" w:styleId="TableGrid1">
    <w:name w:val="Table Grid1"/>
    <w:basedOn w:val="TableNormal"/>
    <w:rsid w:val="00E31FF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styleId="Hyperlink">
    <w:name w:val="Hyperlink"/>
    <w:rsid w:val="007A3AB4"/>
    <w:rPr>
      <w:color w:val="0000FF"/>
      <w:u w:val="single"/>
    </w:rPr>
  </w:style>
  <w:style w:type="paragraph" w:styleId="CommentSubject">
    <w:name w:val="annotation subject"/>
    <w:basedOn w:val="CommentText"/>
    <w:next w:val="CommentText"/>
    <w:semiHidden/>
    <w:rsid w:val="00E55EC0"/>
    <w:rPr>
      <w:b/>
      <w:bCs/>
    </w:rPr>
  </w:style>
  <w:style w:type="paragraph" w:styleId="BodyText">
    <w:name w:val="Body Text"/>
    <w:basedOn w:val="Normal"/>
    <w:rsid w:val="00E27B50"/>
    <w:pPr>
      <w:spacing w:after="240" w:line="270" w:lineRule="exact"/>
    </w:pPr>
    <w:rPr>
      <w:rFonts w:ascii="Arial" w:eastAsia="Times" w:hAnsi="Arial"/>
      <w:color w:val="000000"/>
      <w:sz w:val="22"/>
      <w:szCs w:val="20"/>
      <w:lang w:eastAsia="en-US"/>
    </w:rPr>
  </w:style>
  <w:style w:type="paragraph" w:styleId="DocumentMap">
    <w:name w:val="Document Map"/>
    <w:basedOn w:val="Normal"/>
    <w:semiHidden/>
    <w:rsid w:val="00036B3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EA5360"/>
    <w:rPr>
      <w:sz w:val="24"/>
      <w:szCs w:val="24"/>
      <w:lang w:eastAsia="ko-KR"/>
    </w:rPr>
  </w:style>
  <w:style w:type="character" w:customStyle="1" w:styleId="CommentTextChar">
    <w:name w:val="Comment Text Char"/>
    <w:link w:val="CommentText"/>
    <w:uiPriority w:val="99"/>
    <w:semiHidden/>
    <w:locked/>
    <w:rsid w:val="00634FA3"/>
    <w:rPr>
      <w:lang w:eastAsia="ko-KR"/>
    </w:rPr>
  </w:style>
  <w:style w:type="paragraph" w:styleId="ListParagraph">
    <w:name w:val="List Paragraph"/>
    <w:basedOn w:val="Normal"/>
    <w:uiPriority w:val="34"/>
    <w:qFormat/>
    <w:rsid w:val="00E31FF9"/>
    <w:pPr>
      <w:ind w:left="720"/>
      <w:contextualSpacing/>
    </w:pPr>
  </w:style>
  <w:style w:type="table" w:customStyle="1" w:styleId="TableGrid1">
    <w:name w:val="Table Grid1"/>
    <w:basedOn w:val="TableNormal"/>
    <w:rsid w:val="00E31FF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4549</Words>
  <Characters>25933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are conducting a survey on behalf of the Veteran’s Benefits Administration to understand Veterans’ experience with the [INSERT BENEFIT LINE] benefit enrollment process</vt:lpstr>
    </vt:vector>
  </TitlesOfParts>
  <Company>The McGraw-Hill Companies</Company>
  <LinksUpToDate>false</LinksUpToDate>
  <CharactersWithSpaces>30422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are conducting a survey on behalf of the Veteran’s Benefits Administration to understand Veterans’ experience with the [INSERT BENEFIT LINE] benefit enrollment process</dc:title>
  <dc:creator>angelafa</dc:creator>
  <cp:lastModifiedBy>Chung, Amanda</cp:lastModifiedBy>
  <cp:revision>2</cp:revision>
  <dcterms:created xsi:type="dcterms:W3CDTF">2016-02-11T19:19:00Z</dcterms:created>
  <dcterms:modified xsi:type="dcterms:W3CDTF">2016-02-11T19:19:00Z</dcterms:modified>
</cp:coreProperties>
</file>