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9E" w:rsidRPr="002D03BA" w:rsidRDefault="002D03BA" w:rsidP="002D03BA">
      <w:pPr>
        <w:spacing w:before="100" w:beforeAutospacing="1" w:after="100" w:afterAutospacing="1"/>
        <w:rPr>
          <w:rFonts w:ascii="Arial" w:hAnsi="Arial" w:cs="Arial"/>
          <w:sz w:val="22"/>
        </w:rPr>
      </w:pPr>
      <w:r w:rsidRPr="002D03BA">
        <w:rPr>
          <w:rFonts w:ascii="Arial" w:hAnsi="Arial" w:cs="Arial"/>
          <w:b/>
          <w:sz w:val="22"/>
        </w:rPr>
        <w:t>Sampling Definition:</w:t>
      </w:r>
      <w:r w:rsidRPr="002D03BA">
        <w:rPr>
          <w:rFonts w:ascii="Arial" w:hAnsi="Arial" w:cs="Arial"/>
          <w:sz w:val="22"/>
        </w:rPr>
        <w:t xml:space="preserve"> All records for which the Master Record is currently running (currently receiving benefits); and at least two payments have been issued for “tuition” in the past 9 months for chapter 33; for Chapter 30, Chapter 1606, and Chapter 1607, claimants that have received 5 monthly payments out of the past 9 months.  This sample will be created annually (December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B66D38">
        <w:tc>
          <w:tcPr>
            <w:tcW w:w="9576" w:type="dxa"/>
            <w:shd w:val="clear" w:color="auto" w:fill="333399"/>
          </w:tcPr>
          <w:p w:rsidR="00F4459E" w:rsidRDefault="00F4459E" w:rsidP="00B66D38">
            <w:pPr>
              <w:jc w:val="center"/>
              <w:rPr>
                <w:rFonts w:ascii="Arial" w:hAnsi="Arial" w:cs="Arial"/>
                <w:b/>
                <w:color w:val="FFFFFF"/>
              </w:rPr>
            </w:pPr>
            <w:r>
              <w:rPr>
                <w:rFonts w:ascii="Arial" w:hAnsi="Arial" w:cs="Arial"/>
                <w:b/>
                <w:color w:val="FFFFFF"/>
              </w:rPr>
              <w:t>Benefit Information</w:t>
            </w:r>
          </w:p>
        </w:tc>
      </w:tr>
    </w:tbl>
    <w:p w:rsidR="00F4459E" w:rsidRDefault="00F4459E" w:rsidP="0021139F">
      <w:pPr>
        <w:rPr>
          <w:rFonts w:ascii="Arial" w:hAnsi="Arial" w:cs="Arial"/>
        </w:rPr>
      </w:pPr>
    </w:p>
    <w:p w:rsidR="00F4459E" w:rsidRPr="00B16730" w:rsidRDefault="00F4459E" w:rsidP="0021139F">
      <w:pPr>
        <w:numPr>
          <w:ilvl w:val="0"/>
          <w:numId w:val="1"/>
        </w:numPr>
        <w:rPr>
          <w:rFonts w:ascii="Arial" w:hAnsi="Arial" w:cs="Arial"/>
        </w:rPr>
      </w:pPr>
      <w:commentRangeStart w:id="0"/>
      <w:r w:rsidRPr="00B16730">
        <w:rPr>
          <w:rFonts w:ascii="Arial" w:hAnsi="Arial" w:cs="Arial"/>
        </w:rPr>
        <w:t>How did you FIRST learn about the education benefit programs?</w:t>
      </w:r>
      <w:r w:rsidRPr="00B16730">
        <w:rPr>
          <w:rFonts w:ascii="Arial" w:hAnsi="Arial" w:cs="Arial"/>
          <w:color w:val="FF0000"/>
        </w:rPr>
        <w:t xml:space="preserve"> </w:t>
      </w:r>
      <w:commentRangeEnd w:id="0"/>
      <w:r w:rsidR="007748C7">
        <w:rPr>
          <w:rStyle w:val="CommentReference"/>
        </w:rPr>
        <w:commentReference w:id="0"/>
      </w:r>
      <w:r w:rsidRPr="00B16730">
        <w:rPr>
          <w:rFonts w:ascii="Arial" w:hAnsi="Arial" w:cs="Arial"/>
          <w:color w:val="FF0000"/>
        </w:rPr>
        <w:t xml:space="preserve">(Mark only one) </w:t>
      </w:r>
      <w:r w:rsidRPr="00B16730">
        <w:rPr>
          <w:rFonts w:ascii="Arial" w:hAnsi="Arial" w:cs="Arial"/>
          <w:i/>
          <w:color w:val="FF0000"/>
        </w:rPr>
        <w:t xml:space="preserve">If you are unsure, please indicate the first way you remember learning about the education benefit programs. </w:t>
      </w:r>
      <w:r w:rsidRPr="00B16730">
        <w:rPr>
          <w:rFonts w:ascii="Arial" w:hAnsi="Arial" w:cs="Arial"/>
          <w:b/>
        </w:rPr>
        <w:t>[RADIO BUTTONS. SINGLE RESPONSE.]</w:t>
      </w:r>
    </w:p>
    <w:p w:rsidR="00F4459E" w:rsidRPr="00B16730" w:rsidRDefault="00F4459E">
      <w:pPr>
        <w:ind w:left="1440"/>
        <w:rPr>
          <w:rFonts w:ascii="Arial" w:hAnsi="Arial" w:cs="Arial"/>
        </w:rPr>
        <w:pPrChange w:id="1" w:author="Jessica L Wong" w:date="2014-08-11T15:16:00Z">
          <w:pPr>
            <w:numPr>
              <w:ilvl w:val="1"/>
              <w:numId w:val="1"/>
            </w:numPr>
            <w:tabs>
              <w:tab w:val="num" w:pos="1440"/>
            </w:tabs>
            <w:ind w:left="1440" w:hanging="360"/>
          </w:pPr>
        </w:pPrChange>
      </w:pPr>
      <w:del w:id="2" w:author="Jessica L Wong" w:date="2014-08-11T15:13:00Z">
        <w:r w:rsidRPr="00B16730" w:rsidDel="00613C40">
          <w:rPr>
            <w:rFonts w:ascii="Arial" w:hAnsi="Arial" w:cs="Arial"/>
          </w:rPr>
          <w:delText>VA website</w:delText>
        </w:r>
      </w:del>
      <w:r w:rsidRPr="00B16730">
        <w:rPr>
          <w:rFonts w:ascii="Arial" w:hAnsi="Arial" w:cs="Arial"/>
        </w:rPr>
        <w:t xml:space="preserve"> </w:t>
      </w:r>
      <w:r w:rsidRPr="00B16730">
        <w:rPr>
          <w:rFonts w:ascii="Arial" w:hAnsi="Arial" w:cs="Arial"/>
          <w:b/>
        </w:rPr>
        <w:t>[1]</w:t>
      </w:r>
    </w:p>
    <w:p w:rsidR="00F4459E" w:rsidRPr="00B16730" w:rsidRDefault="00F4459E">
      <w:pPr>
        <w:ind w:left="1440"/>
        <w:rPr>
          <w:rFonts w:ascii="Arial" w:hAnsi="Arial" w:cs="Arial"/>
        </w:rPr>
        <w:pPrChange w:id="3" w:author="Jessica L Wong" w:date="2014-08-11T15:16:00Z">
          <w:pPr>
            <w:numPr>
              <w:ilvl w:val="1"/>
              <w:numId w:val="1"/>
            </w:numPr>
            <w:tabs>
              <w:tab w:val="num" w:pos="1440"/>
            </w:tabs>
            <w:ind w:left="1440" w:hanging="360"/>
          </w:pPr>
        </w:pPrChange>
      </w:pPr>
      <w:del w:id="4" w:author="Jessica L Wong" w:date="2014-08-11T15:13:00Z">
        <w:r w:rsidRPr="00B16730" w:rsidDel="00613C40">
          <w:rPr>
            <w:rFonts w:ascii="Arial" w:hAnsi="Arial" w:cs="Arial"/>
          </w:rPr>
          <w:delText>VetSuccess.gov</w:delText>
        </w:r>
      </w:del>
      <w:r w:rsidRPr="00B16730">
        <w:rPr>
          <w:rFonts w:ascii="Arial" w:hAnsi="Arial" w:cs="Arial"/>
        </w:rPr>
        <w:t xml:space="preserve"> </w:t>
      </w:r>
      <w:r w:rsidRPr="00B16730">
        <w:rPr>
          <w:rFonts w:ascii="Arial" w:hAnsi="Arial" w:cs="Arial"/>
          <w:b/>
        </w:rPr>
        <w:t>[2]</w:t>
      </w:r>
    </w:p>
    <w:p w:rsidR="00F4459E" w:rsidRPr="00C9031A" w:rsidRDefault="00F4459E" w:rsidP="00613C40">
      <w:pPr>
        <w:numPr>
          <w:ilvl w:val="1"/>
          <w:numId w:val="1"/>
        </w:numPr>
        <w:rPr>
          <w:rFonts w:ascii="Arial" w:hAnsi="Arial" w:cs="Arial"/>
        </w:rPr>
      </w:pPr>
      <w:r w:rsidRPr="00B16730">
        <w:rPr>
          <w:rFonts w:ascii="Arial" w:hAnsi="Arial" w:cs="Arial"/>
        </w:rPr>
        <w:t xml:space="preserve">eBenefits.va.gov </w:t>
      </w:r>
      <w:r w:rsidRPr="00B16730">
        <w:rPr>
          <w:rFonts w:ascii="Arial" w:hAnsi="Arial" w:cs="Arial"/>
          <w:b/>
        </w:rPr>
        <w:t>[3]</w:t>
      </w:r>
    </w:p>
    <w:p w:rsidR="00613C40" w:rsidRDefault="00613C40" w:rsidP="0021139F">
      <w:pPr>
        <w:numPr>
          <w:ilvl w:val="1"/>
          <w:numId w:val="1"/>
        </w:numPr>
        <w:rPr>
          <w:ins w:id="5" w:author="Jessica L Wong" w:date="2014-08-11T15:15:00Z"/>
          <w:rFonts w:ascii="Arial" w:hAnsi="Arial" w:cs="Arial"/>
        </w:rPr>
      </w:pPr>
      <w:ins w:id="6" w:author="Jessica L Wong" w:date="2014-08-11T15:15:00Z">
        <w:r>
          <w:rPr>
            <w:rFonts w:ascii="Arial" w:hAnsi="Arial" w:cs="Arial"/>
          </w:rPr>
          <w:t>benefits.va.gov/GI</w:t>
        </w:r>
      </w:ins>
      <w:ins w:id="7" w:author="Amanda Gebala" w:date="2014-12-03T13:19:00Z">
        <w:r w:rsidR="002C74F9">
          <w:rPr>
            <w:rFonts w:ascii="Arial" w:hAnsi="Arial" w:cs="Arial"/>
          </w:rPr>
          <w:t>B</w:t>
        </w:r>
      </w:ins>
      <w:ins w:id="8" w:author="Jessica L Wong" w:date="2014-08-11T15:15:00Z">
        <w:del w:id="9" w:author="Amanda Gebala" w:date="2014-12-03T13:19:00Z">
          <w:r w:rsidDel="002C74F9">
            <w:rPr>
              <w:rFonts w:ascii="Arial" w:hAnsi="Arial" w:cs="Arial"/>
            </w:rPr>
            <w:delText>b</w:delText>
          </w:r>
        </w:del>
        <w:r>
          <w:rPr>
            <w:rFonts w:ascii="Arial" w:hAnsi="Arial" w:cs="Arial"/>
          </w:rPr>
          <w:t>ill</w:t>
        </w:r>
      </w:ins>
    </w:p>
    <w:p w:rsidR="00D03E86" w:rsidRPr="00C9031A" w:rsidRDefault="00D03E86" w:rsidP="00D03E86">
      <w:pPr>
        <w:numPr>
          <w:ilvl w:val="1"/>
          <w:numId w:val="1"/>
        </w:numPr>
        <w:rPr>
          <w:rFonts w:ascii="Arial" w:hAnsi="Arial" w:cs="Arial"/>
        </w:rPr>
      </w:pPr>
      <w:r w:rsidRPr="00C9031A">
        <w:rPr>
          <w:rFonts w:ascii="Arial" w:hAnsi="Arial" w:cs="Arial"/>
        </w:rPr>
        <w:t xml:space="preserve">Social media websites (e.g., Facebook, Twitter, etc.) </w:t>
      </w:r>
      <w:r w:rsidRPr="00C9031A">
        <w:rPr>
          <w:rFonts w:ascii="Arial" w:hAnsi="Arial" w:cs="Arial"/>
          <w:b/>
        </w:rPr>
        <w:t>[12]</w:t>
      </w:r>
    </w:p>
    <w:p w:rsidR="00D03E86" w:rsidRPr="00B16730" w:rsidRDefault="00D03E86" w:rsidP="00D03E86">
      <w:pPr>
        <w:numPr>
          <w:ilvl w:val="1"/>
          <w:numId w:val="1"/>
        </w:numPr>
        <w:rPr>
          <w:rFonts w:ascii="Arial" w:hAnsi="Arial" w:cs="Arial"/>
        </w:rPr>
      </w:pPr>
      <w:r w:rsidRPr="00B16730">
        <w:rPr>
          <w:rFonts w:ascii="Arial" w:hAnsi="Arial" w:cs="Arial"/>
        </w:rPr>
        <w:t xml:space="preserve">Internet (excluding VA and social media sites) </w:t>
      </w:r>
      <w:r w:rsidRPr="00B16730">
        <w:rPr>
          <w:rFonts w:ascii="Arial" w:hAnsi="Arial" w:cs="Arial"/>
          <w:b/>
        </w:rPr>
        <w:t>[15]</w:t>
      </w:r>
    </w:p>
    <w:p w:rsidR="00F4459E" w:rsidRPr="00B16730" w:rsidRDefault="00F4459E" w:rsidP="0021139F">
      <w:pPr>
        <w:numPr>
          <w:ilvl w:val="1"/>
          <w:numId w:val="1"/>
        </w:numPr>
        <w:rPr>
          <w:rFonts w:ascii="Arial" w:hAnsi="Arial" w:cs="Arial"/>
        </w:rPr>
      </w:pPr>
      <w:r w:rsidRPr="00B16730">
        <w:rPr>
          <w:rFonts w:ascii="Arial" w:hAnsi="Arial" w:cs="Arial"/>
        </w:rPr>
        <w:t xml:space="preserve">Mail (from VA) </w:t>
      </w:r>
      <w:r w:rsidRPr="00B16730">
        <w:rPr>
          <w:rFonts w:ascii="Arial" w:hAnsi="Arial" w:cs="Arial"/>
          <w:b/>
        </w:rPr>
        <w:t>[4]</w:t>
      </w:r>
    </w:p>
    <w:p w:rsidR="00F4459E" w:rsidRPr="00B16730" w:rsidRDefault="00F4459E" w:rsidP="0021139F">
      <w:pPr>
        <w:numPr>
          <w:ilvl w:val="1"/>
          <w:numId w:val="1"/>
        </w:numPr>
        <w:rPr>
          <w:rFonts w:ascii="Arial" w:hAnsi="Arial" w:cs="Arial"/>
        </w:rPr>
      </w:pPr>
      <w:r w:rsidRPr="00B16730">
        <w:rPr>
          <w:rFonts w:ascii="Arial" w:hAnsi="Arial" w:cs="Arial"/>
        </w:rPr>
        <w:t xml:space="preserve">VA phone number (888-442-4551) </w:t>
      </w:r>
      <w:r w:rsidRPr="00B16730">
        <w:rPr>
          <w:rFonts w:ascii="Arial" w:hAnsi="Arial" w:cs="Arial"/>
          <w:b/>
        </w:rPr>
        <w:t>[5]</w:t>
      </w:r>
    </w:p>
    <w:p w:rsidR="00F4459E" w:rsidRPr="00613C40" w:rsidRDefault="00F4459E" w:rsidP="00613C40">
      <w:pPr>
        <w:numPr>
          <w:ilvl w:val="1"/>
          <w:numId w:val="1"/>
        </w:numPr>
        <w:rPr>
          <w:ins w:id="10" w:author="Jessica L Wong" w:date="2014-08-11T15:14:00Z"/>
          <w:rFonts w:ascii="Arial" w:hAnsi="Arial" w:cs="Arial"/>
          <w:rPrChange w:id="11" w:author="Jessica L Wong" w:date="2014-08-11T15:14:00Z">
            <w:rPr>
              <w:ins w:id="12" w:author="Jessica L Wong" w:date="2014-08-11T15:14:00Z"/>
              <w:rFonts w:ascii="Arial" w:hAnsi="Arial" w:cs="Arial"/>
              <w:b/>
            </w:rPr>
          </w:rPrChange>
        </w:rPr>
      </w:pPr>
      <w:r w:rsidRPr="00B16730">
        <w:rPr>
          <w:rFonts w:ascii="Arial" w:hAnsi="Arial" w:cs="Arial"/>
        </w:rPr>
        <w:t xml:space="preserve">VA Representative </w:t>
      </w:r>
      <w:del w:id="13" w:author="Jessica L Wong" w:date="2014-08-11T15:14:00Z">
        <w:r w:rsidRPr="00B16730" w:rsidDel="00613C40">
          <w:rPr>
            <w:rFonts w:ascii="Arial" w:hAnsi="Arial" w:cs="Arial"/>
          </w:rPr>
          <w:delText xml:space="preserve">or </w:delText>
        </w:r>
        <w:r w:rsidRPr="00613C40" w:rsidDel="00613C40">
          <w:rPr>
            <w:rFonts w:ascii="Arial" w:hAnsi="Arial" w:cs="Arial"/>
          </w:rPr>
          <w:delText xml:space="preserve">VA School Certifying Official </w:delText>
        </w:r>
      </w:del>
      <w:r w:rsidRPr="00613C40">
        <w:rPr>
          <w:rFonts w:ascii="Arial" w:hAnsi="Arial" w:cs="Arial"/>
          <w:b/>
        </w:rPr>
        <w:t>[6]</w:t>
      </w:r>
    </w:p>
    <w:p w:rsidR="00613C40" w:rsidRPr="00613C40" w:rsidRDefault="00613C40" w:rsidP="00613C40">
      <w:pPr>
        <w:numPr>
          <w:ilvl w:val="1"/>
          <w:numId w:val="1"/>
        </w:numPr>
        <w:rPr>
          <w:rFonts w:ascii="Arial" w:hAnsi="Arial" w:cs="Arial"/>
        </w:rPr>
      </w:pPr>
      <w:ins w:id="14" w:author="Jessica L Wong" w:date="2014-08-11T15:14:00Z">
        <w:r w:rsidRPr="00613C40">
          <w:rPr>
            <w:rFonts w:ascii="Arial" w:hAnsi="Arial" w:cs="Arial"/>
            <w:rPrChange w:id="15" w:author="Jessica L Wong" w:date="2014-08-11T15:14:00Z">
              <w:rPr>
                <w:rFonts w:ascii="Arial" w:hAnsi="Arial" w:cs="Arial"/>
                <w:b/>
              </w:rPr>
            </w:rPrChange>
          </w:rPr>
          <w:t xml:space="preserve">VA School Certifying Official </w:t>
        </w:r>
      </w:ins>
    </w:p>
    <w:p w:rsidR="00D03E86" w:rsidRPr="00D03E86" w:rsidRDefault="00D03E86" w:rsidP="00D03E86">
      <w:pPr>
        <w:numPr>
          <w:ilvl w:val="1"/>
          <w:numId w:val="1"/>
        </w:numPr>
        <w:rPr>
          <w:rFonts w:ascii="Arial" w:hAnsi="Arial" w:cs="Arial"/>
        </w:rPr>
      </w:pPr>
      <w:r w:rsidRPr="00D03E86">
        <w:rPr>
          <w:rFonts w:ascii="Arial" w:hAnsi="Arial" w:cs="Arial"/>
        </w:rPr>
        <w:t>VA medical center [9]</w:t>
      </w:r>
    </w:p>
    <w:p w:rsidR="00D03E86" w:rsidRPr="00D03E86" w:rsidRDefault="00D03E86" w:rsidP="00D03E86">
      <w:pPr>
        <w:numPr>
          <w:ilvl w:val="1"/>
          <w:numId w:val="1"/>
        </w:numPr>
        <w:rPr>
          <w:rFonts w:ascii="Arial" w:hAnsi="Arial" w:cs="Arial"/>
        </w:rPr>
      </w:pPr>
      <w:r w:rsidRPr="00D03E86">
        <w:rPr>
          <w:rFonts w:ascii="Arial" w:hAnsi="Arial" w:cs="Arial"/>
        </w:rPr>
        <w:t xml:space="preserve">VA Vet </w:t>
      </w:r>
      <w:del w:id="16" w:author="Amanda Gebala" w:date="2014-12-01T11:43:00Z">
        <w:r w:rsidRPr="00D03E86" w:rsidDel="00BF3404">
          <w:rPr>
            <w:rFonts w:ascii="Arial" w:hAnsi="Arial" w:cs="Arial"/>
          </w:rPr>
          <w:delText>c</w:delText>
        </w:r>
      </w:del>
      <w:ins w:id="17" w:author="Amanda Gebala" w:date="2014-12-01T11:43:00Z">
        <w:r w:rsidR="00BF3404">
          <w:rPr>
            <w:rFonts w:ascii="Arial" w:hAnsi="Arial" w:cs="Arial"/>
          </w:rPr>
          <w:t>C</w:t>
        </w:r>
      </w:ins>
      <w:r w:rsidRPr="00D03E86">
        <w:rPr>
          <w:rFonts w:ascii="Arial" w:hAnsi="Arial" w:cs="Arial"/>
        </w:rPr>
        <w:t>enter [10]</w:t>
      </w:r>
    </w:p>
    <w:p w:rsidR="00D03E86" w:rsidRPr="00D03E86" w:rsidRDefault="00D03E86" w:rsidP="00D03E86">
      <w:pPr>
        <w:numPr>
          <w:ilvl w:val="1"/>
          <w:numId w:val="1"/>
        </w:numPr>
        <w:rPr>
          <w:rFonts w:ascii="Arial" w:hAnsi="Arial" w:cs="Arial"/>
        </w:rPr>
      </w:pPr>
      <w:r w:rsidRPr="00D03E86">
        <w:rPr>
          <w:rFonts w:ascii="Arial" w:hAnsi="Arial" w:cs="Arial"/>
        </w:rPr>
        <w:t>In person at a Regional Office [11]</w:t>
      </w:r>
    </w:p>
    <w:p w:rsidR="00F4459E" w:rsidRPr="00B16730" w:rsidRDefault="00F4459E" w:rsidP="0021139F">
      <w:pPr>
        <w:numPr>
          <w:ilvl w:val="1"/>
          <w:numId w:val="1"/>
        </w:numPr>
        <w:rPr>
          <w:rFonts w:ascii="Arial" w:hAnsi="Arial" w:cs="Arial"/>
        </w:rPr>
      </w:pPr>
      <w:r w:rsidRPr="00B16730">
        <w:rPr>
          <w:rFonts w:ascii="Arial" w:hAnsi="Arial" w:cs="Arial"/>
        </w:rPr>
        <w:t xml:space="preserve">Transition Assistance Program/Disabled Transition Assistance Program briefings </w:t>
      </w:r>
      <w:r w:rsidRPr="00B16730">
        <w:rPr>
          <w:rFonts w:ascii="Arial" w:hAnsi="Arial" w:cs="Arial"/>
          <w:b/>
        </w:rPr>
        <w:t>[7]</w:t>
      </w:r>
    </w:p>
    <w:p w:rsidR="00F4459E" w:rsidRPr="00B16730" w:rsidRDefault="00F4459E" w:rsidP="0021139F">
      <w:pPr>
        <w:numPr>
          <w:ilvl w:val="1"/>
          <w:numId w:val="1"/>
        </w:numPr>
        <w:rPr>
          <w:rFonts w:ascii="Arial" w:hAnsi="Arial" w:cs="Arial"/>
        </w:rPr>
      </w:pPr>
      <w:r w:rsidRPr="00B16730">
        <w:rPr>
          <w:rFonts w:ascii="Arial" w:hAnsi="Arial" w:cs="Arial"/>
        </w:rPr>
        <w:t>Veterans Service Organizations</w:t>
      </w:r>
      <w:del w:id="18" w:author="Amanda Gebala" w:date="2014-10-03T17:02:00Z">
        <w:r w:rsidRPr="00B16730" w:rsidDel="0060208E">
          <w:rPr>
            <w:rFonts w:ascii="Arial" w:hAnsi="Arial" w:cs="Arial"/>
          </w:rPr>
          <w:delText>,</w:delText>
        </w:r>
      </w:del>
      <w:r w:rsidRPr="00B16730">
        <w:rPr>
          <w:rFonts w:ascii="Arial" w:hAnsi="Arial" w:cs="Arial"/>
        </w:rPr>
        <w:t xml:space="preserve"> </w:t>
      </w:r>
      <w:ins w:id="19" w:author="Amanda Gebala" w:date="2014-10-03T17:02:00Z">
        <w:r w:rsidR="0060208E">
          <w:rPr>
            <w:rFonts w:ascii="Arial" w:hAnsi="Arial" w:cs="Arial"/>
          </w:rPr>
          <w:t>(</w:t>
        </w:r>
      </w:ins>
      <w:r w:rsidRPr="00B16730">
        <w:rPr>
          <w:rFonts w:ascii="Arial" w:hAnsi="Arial" w:cs="Arial"/>
        </w:rPr>
        <w:t>e.g., Disabled American Veterans, Veterans of Foreign Wars, Paralyzed Veterans of America, etc.</w:t>
      </w:r>
      <w:ins w:id="20" w:author="Amanda Gebala" w:date="2014-10-03T17:02:00Z">
        <w:r w:rsidR="0060208E">
          <w:rPr>
            <w:rFonts w:ascii="Arial" w:hAnsi="Arial" w:cs="Arial"/>
          </w:rPr>
          <w:t>)</w:t>
        </w:r>
      </w:ins>
      <w:r w:rsidRPr="00B16730">
        <w:rPr>
          <w:rFonts w:ascii="Arial" w:hAnsi="Arial" w:cs="Arial"/>
        </w:rPr>
        <w:t xml:space="preserve">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 [8]</w:t>
      </w:r>
    </w:p>
    <w:p w:rsidR="00981864" w:rsidRPr="00C9031A" w:rsidDel="00613C40" w:rsidRDefault="00981864" w:rsidP="00981864">
      <w:pPr>
        <w:numPr>
          <w:ilvl w:val="1"/>
          <w:numId w:val="1"/>
        </w:numPr>
        <w:rPr>
          <w:del w:id="21" w:author="Jessica L Wong" w:date="2014-08-11T15:15:00Z"/>
          <w:rFonts w:ascii="Arial" w:hAnsi="Arial" w:cs="Arial"/>
        </w:rPr>
      </w:pPr>
      <w:del w:id="22" w:author="Jessica L Wong" w:date="2014-08-11T15:15:00Z">
        <w:r w:rsidRPr="00C9031A" w:rsidDel="00613C40">
          <w:rPr>
            <w:rFonts w:ascii="Arial" w:hAnsi="Arial" w:cs="Arial"/>
          </w:rPr>
          <w:delText>GIBill.va.gov</w:delText>
        </w:r>
        <w:r w:rsidRPr="00C9031A" w:rsidDel="00613C40">
          <w:rPr>
            <w:rFonts w:ascii="Arial" w:hAnsi="Arial" w:cs="Arial"/>
            <w:b/>
          </w:rPr>
          <w:delText xml:space="preserve"> [19]</w:delText>
        </w:r>
      </w:del>
    </w:p>
    <w:p w:rsidR="00F4459E" w:rsidRPr="00B16730" w:rsidDel="00C9031A" w:rsidRDefault="00F4459E" w:rsidP="0021139F">
      <w:pPr>
        <w:numPr>
          <w:ilvl w:val="1"/>
          <w:numId w:val="1"/>
        </w:numPr>
        <w:rPr>
          <w:del w:id="23" w:author="Jessica L Wong" w:date="2014-07-25T11:04:00Z"/>
          <w:rFonts w:ascii="Arial" w:hAnsi="Arial" w:cs="Arial"/>
        </w:rPr>
      </w:pPr>
      <w:del w:id="24" w:author="Jessica L Wong" w:date="2014-07-25T11:04:00Z">
        <w:r w:rsidRPr="00C9031A" w:rsidDel="00C9031A">
          <w:rPr>
            <w:rFonts w:ascii="Arial" w:hAnsi="Arial" w:cs="Arial"/>
          </w:rPr>
          <w:delText>Visit from</w:delText>
        </w:r>
        <w:r w:rsidRPr="00B16730" w:rsidDel="00C9031A">
          <w:rPr>
            <w:rFonts w:ascii="Arial" w:hAnsi="Arial" w:cs="Arial"/>
          </w:rPr>
          <w:delText xml:space="preserve"> a VA employee </w:delText>
        </w:r>
        <w:r w:rsidRPr="00B16730" w:rsidDel="00C9031A">
          <w:rPr>
            <w:rFonts w:ascii="Arial" w:hAnsi="Arial" w:cs="Arial"/>
            <w:b/>
          </w:rPr>
          <w:delText>[13]</w:delText>
        </w:r>
      </w:del>
    </w:p>
    <w:p w:rsidR="00F4459E" w:rsidRPr="00613C40" w:rsidRDefault="00F4459E" w:rsidP="0021139F">
      <w:pPr>
        <w:numPr>
          <w:ilvl w:val="1"/>
          <w:numId w:val="1"/>
        </w:numPr>
        <w:rPr>
          <w:ins w:id="25" w:author="Jessica L Wong" w:date="2014-08-11T15:16:00Z"/>
          <w:rFonts w:ascii="Arial" w:hAnsi="Arial" w:cs="Arial"/>
          <w:rPrChange w:id="26" w:author="Jessica L Wong" w:date="2014-08-11T15:16:00Z">
            <w:rPr>
              <w:ins w:id="27" w:author="Jessica L Wong" w:date="2014-08-11T15:16:00Z"/>
              <w:rFonts w:ascii="Arial" w:hAnsi="Arial" w:cs="Arial"/>
              <w:b/>
            </w:rPr>
          </w:rPrChange>
        </w:rPr>
      </w:pPr>
      <w:r w:rsidRPr="00B16730">
        <w:rPr>
          <w:rFonts w:ascii="Arial" w:hAnsi="Arial" w:cs="Arial"/>
        </w:rPr>
        <w:t xml:space="preserve">Other Veterans </w:t>
      </w:r>
      <w:r w:rsidRPr="00B16730">
        <w:rPr>
          <w:rFonts w:ascii="Arial" w:hAnsi="Arial" w:cs="Arial"/>
          <w:b/>
        </w:rPr>
        <w:t>[14]</w:t>
      </w:r>
    </w:p>
    <w:p w:rsidR="00613C40" w:rsidRPr="00613C40" w:rsidRDefault="00613C40" w:rsidP="0021139F">
      <w:pPr>
        <w:numPr>
          <w:ilvl w:val="1"/>
          <w:numId w:val="1"/>
        </w:numPr>
        <w:rPr>
          <w:rFonts w:ascii="Arial" w:hAnsi="Arial" w:cs="Arial"/>
        </w:rPr>
      </w:pPr>
      <w:ins w:id="28" w:author="Jessica L Wong" w:date="2014-08-11T15:16:00Z">
        <w:r w:rsidRPr="00613C40">
          <w:rPr>
            <w:rFonts w:ascii="Arial" w:hAnsi="Arial" w:cs="Arial"/>
            <w:rPrChange w:id="29" w:author="Jessica L Wong" w:date="2014-08-11T15:16:00Z">
              <w:rPr>
                <w:rFonts w:ascii="Arial" w:hAnsi="Arial" w:cs="Arial"/>
                <w:b/>
              </w:rPr>
            </w:rPrChange>
          </w:rPr>
          <w:t>Other Servicemembers</w:t>
        </w:r>
      </w:ins>
    </w:p>
    <w:p w:rsidR="00F4459E" w:rsidRPr="00B16730" w:rsidRDefault="00F4459E" w:rsidP="0021139F">
      <w:pPr>
        <w:numPr>
          <w:ilvl w:val="1"/>
          <w:numId w:val="1"/>
        </w:numPr>
        <w:rPr>
          <w:rFonts w:ascii="Arial" w:hAnsi="Arial" w:cs="Arial"/>
        </w:rPr>
      </w:pPr>
      <w:r w:rsidRPr="00B16730">
        <w:rPr>
          <w:rFonts w:ascii="Arial" w:hAnsi="Arial" w:cs="Arial"/>
        </w:rPr>
        <w:t xml:space="preserve">Friends or family </w:t>
      </w:r>
      <w:r w:rsidRPr="00B16730">
        <w:rPr>
          <w:rFonts w:ascii="Arial" w:hAnsi="Arial" w:cs="Arial"/>
          <w:b/>
        </w:rPr>
        <w:t>[16]</w:t>
      </w:r>
    </w:p>
    <w:p w:rsidR="00F4459E" w:rsidRPr="00B16730" w:rsidDel="00613C40" w:rsidRDefault="00F4459E" w:rsidP="0021139F">
      <w:pPr>
        <w:numPr>
          <w:ilvl w:val="1"/>
          <w:numId w:val="1"/>
        </w:numPr>
        <w:rPr>
          <w:del w:id="30" w:author="Jessica L Wong" w:date="2014-08-11T15:16:00Z"/>
          <w:rFonts w:ascii="Arial" w:hAnsi="Arial" w:cs="Arial"/>
        </w:rPr>
      </w:pPr>
      <w:del w:id="31" w:author="Jessica L Wong" w:date="2014-08-11T15:16:00Z">
        <w:r w:rsidRPr="00B16730" w:rsidDel="00613C40">
          <w:rPr>
            <w:rFonts w:ascii="Arial" w:hAnsi="Arial" w:cs="Arial"/>
          </w:rPr>
          <w:delText xml:space="preserve">Information came with notification/ratings letter </w:delText>
        </w:r>
        <w:r w:rsidRPr="00B16730" w:rsidDel="00613C40">
          <w:rPr>
            <w:rFonts w:ascii="Arial" w:hAnsi="Arial" w:cs="Arial"/>
            <w:b/>
          </w:rPr>
          <w:delText>[17]</w:delText>
        </w:r>
      </w:del>
    </w:p>
    <w:p w:rsidR="00F4459E" w:rsidRPr="00B16730" w:rsidRDefault="00F4459E">
      <w:pPr>
        <w:ind w:left="1080"/>
        <w:rPr>
          <w:rFonts w:ascii="Arial" w:hAnsi="Arial" w:cs="Arial"/>
        </w:rPr>
        <w:pPrChange w:id="32" w:author="Jessica L Wong" w:date="2014-08-11T15:19:00Z">
          <w:pPr>
            <w:numPr>
              <w:ilvl w:val="1"/>
              <w:numId w:val="1"/>
            </w:numPr>
            <w:tabs>
              <w:tab w:val="num" w:pos="1440"/>
            </w:tabs>
            <w:ind w:left="1440" w:hanging="360"/>
          </w:pPr>
        </w:pPrChange>
      </w:pPr>
      <w:del w:id="33" w:author="Jessica L Wong" w:date="2014-08-11T15:16:00Z">
        <w:r w:rsidRPr="00B16730" w:rsidDel="00613C40">
          <w:rPr>
            <w:rFonts w:ascii="Arial" w:hAnsi="Arial" w:cs="Arial"/>
          </w:rPr>
          <w:delText>Other Publications (e.g., Army Times, local newspaper, etc.)</w:delText>
        </w:r>
      </w:del>
      <w:r w:rsidRPr="00B16730">
        <w:rPr>
          <w:rFonts w:ascii="Arial" w:hAnsi="Arial" w:cs="Arial"/>
        </w:rPr>
        <w:t xml:space="preserve"> </w:t>
      </w:r>
      <w:r w:rsidRPr="00B16730">
        <w:rPr>
          <w:rFonts w:ascii="Arial" w:hAnsi="Arial" w:cs="Arial"/>
          <w:b/>
        </w:rPr>
        <w:t>[18]</w:t>
      </w:r>
    </w:p>
    <w:p w:rsidR="001B04C5" w:rsidRPr="001B04C5" w:rsidRDefault="001B04C5" w:rsidP="0021139F">
      <w:pPr>
        <w:numPr>
          <w:ilvl w:val="1"/>
          <w:numId w:val="1"/>
        </w:numPr>
        <w:rPr>
          <w:ins w:id="34" w:author="Jessica L Wong" w:date="2014-09-10T13:08:00Z"/>
          <w:rFonts w:ascii="Arial" w:hAnsi="Arial" w:cs="Arial"/>
          <w:highlight w:val="yellow"/>
          <w:rPrChange w:id="35" w:author="Jessica L Wong" w:date="2014-09-10T13:08:00Z">
            <w:rPr>
              <w:ins w:id="36" w:author="Jessica L Wong" w:date="2014-09-10T13:08:00Z"/>
              <w:rFonts w:ascii="Arial" w:hAnsi="Arial" w:cs="Arial"/>
            </w:rPr>
          </w:rPrChange>
        </w:rPr>
      </w:pPr>
      <w:ins w:id="37" w:author="Jessica L Wong" w:date="2014-09-10T13:08:00Z">
        <w:r w:rsidRPr="001B04C5">
          <w:rPr>
            <w:rFonts w:ascii="Arial" w:hAnsi="Arial" w:cs="Arial"/>
            <w:highlight w:val="yellow"/>
            <w:rPrChange w:id="38" w:author="Jessica L Wong" w:date="2014-09-10T13:08:00Z">
              <w:rPr>
                <w:rFonts w:ascii="Arial" w:hAnsi="Arial" w:cs="Arial"/>
              </w:rPr>
            </w:rPrChange>
          </w:rPr>
          <w:t>Military recruiter</w:t>
        </w:r>
      </w:ins>
    </w:p>
    <w:p w:rsidR="00613C40" w:rsidRDefault="00613C40" w:rsidP="0021139F">
      <w:pPr>
        <w:numPr>
          <w:ilvl w:val="1"/>
          <w:numId w:val="1"/>
        </w:numPr>
        <w:rPr>
          <w:ins w:id="39" w:author="Jessica L Wong" w:date="2014-08-11T15:18:00Z"/>
          <w:rFonts w:ascii="Arial" w:hAnsi="Arial" w:cs="Arial"/>
        </w:rPr>
      </w:pPr>
      <w:ins w:id="40" w:author="Jessica L Wong" w:date="2014-08-11T15:18:00Z">
        <w:r>
          <w:rPr>
            <w:rFonts w:ascii="Arial" w:hAnsi="Arial" w:cs="Arial"/>
          </w:rPr>
          <w:t>School recruiter</w:t>
        </w:r>
      </w:ins>
    </w:p>
    <w:p w:rsidR="00F4459E" w:rsidRPr="00B16730" w:rsidRDefault="00F4459E" w:rsidP="0021139F">
      <w:pPr>
        <w:numPr>
          <w:ilvl w:val="1"/>
          <w:numId w:val="1"/>
        </w:numPr>
        <w:rPr>
          <w:rFonts w:ascii="Arial" w:hAnsi="Arial" w:cs="Arial"/>
        </w:rPr>
      </w:pPr>
      <w:r w:rsidRPr="00B16730">
        <w:rPr>
          <w:rFonts w:ascii="Arial" w:hAnsi="Arial" w:cs="Arial"/>
        </w:rPr>
        <w:t xml:space="preserve">Other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 [97]</w:t>
      </w:r>
    </w:p>
    <w:p w:rsidR="00F4459E" w:rsidRPr="00B16730" w:rsidRDefault="00F4459E" w:rsidP="0021139F">
      <w:pPr>
        <w:numPr>
          <w:ilvl w:val="1"/>
          <w:numId w:val="1"/>
        </w:numPr>
        <w:rPr>
          <w:rFonts w:ascii="Arial" w:hAnsi="Arial" w:cs="Arial"/>
        </w:rPr>
      </w:pPr>
      <w:r w:rsidRPr="00B16730">
        <w:rPr>
          <w:rFonts w:ascii="Arial" w:hAnsi="Arial" w:cs="Arial"/>
        </w:rPr>
        <w:t xml:space="preserve">Don’t know or not sure </w:t>
      </w:r>
      <w:r w:rsidRPr="00B16730">
        <w:rPr>
          <w:rFonts w:ascii="Arial" w:hAnsi="Arial" w:cs="Arial"/>
          <w:b/>
        </w:rPr>
        <w:t>[99]</w:t>
      </w:r>
    </w:p>
    <w:p w:rsidR="00F4459E" w:rsidRPr="004C3211" w:rsidRDefault="00F4459E" w:rsidP="0021139F">
      <w:pPr>
        <w:ind w:left="1080"/>
        <w:rPr>
          <w:rFonts w:ascii="Arial" w:hAnsi="Arial" w:cs="Arial"/>
          <w:highlight w:val="green"/>
          <w:rPrChange w:id="41" w:author="TARA WUTKE" w:date="2013-04-08T14:11:00Z">
            <w:rPr>
              <w:rFonts w:ascii="Arial" w:hAnsi="Arial" w:cs="Arial"/>
            </w:rPr>
          </w:rPrChange>
        </w:rPr>
      </w:pPr>
    </w:p>
    <w:p w:rsidR="00F4459E" w:rsidRPr="00B16730" w:rsidRDefault="00F4459E" w:rsidP="0021139F">
      <w:pPr>
        <w:numPr>
          <w:ilvl w:val="0"/>
          <w:numId w:val="1"/>
        </w:numPr>
        <w:rPr>
          <w:rFonts w:ascii="Arial" w:hAnsi="Arial" w:cs="Arial"/>
        </w:rPr>
      </w:pPr>
      <w:commentRangeStart w:id="42"/>
      <w:r w:rsidRPr="00B16730">
        <w:rPr>
          <w:rFonts w:ascii="Arial" w:hAnsi="Arial" w:cs="Arial"/>
        </w:rPr>
        <w:t>What method(s) do you MOST FREQUENTLY use to obtain general information about VA’s education benefits or services?</w:t>
      </w:r>
      <w:commentRangeEnd w:id="42"/>
      <w:r w:rsidR="007748C7">
        <w:rPr>
          <w:rStyle w:val="CommentReference"/>
        </w:rPr>
        <w:commentReference w:id="42"/>
      </w:r>
      <w:r w:rsidRPr="00B16730">
        <w:rPr>
          <w:rFonts w:ascii="Arial" w:hAnsi="Arial" w:cs="Arial"/>
          <w:color w:val="FF0000"/>
        </w:rPr>
        <w:t xml:space="preserve"> (Mark all that apply) </w:t>
      </w:r>
      <w:r w:rsidRPr="00B16730">
        <w:rPr>
          <w:rFonts w:ascii="Arial" w:hAnsi="Arial" w:cs="Arial"/>
          <w:b/>
        </w:rPr>
        <w:t>[CHECK BOXES. MULTIPLE RESPONSE. CODE EACH RESPONSE AS 0 IF UNCHECKED OR 1 IF CHECKED]</w:t>
      </w:r>
    </w:p>
    <w:p w:rsidR="00D03E86" w:rsidRPr="00D03E86" w:rsidRDefault="00D03E86" w:rsidP="00D03E86">
      <w:pPr>
        <w:numPr>
          <w:ilvl w:val="1"/>
          <w:numId w:val="1"/>
        </w:numPr>
        <w:rPr>
          <w:rFonts w:ascii="Arial" w:hAnsi="Arial" w:cs="Arial"/>
        </w:rPr>
      </w:pPr>
      <w:r w:rsidRPr="00D03E86">
        <w:rPr>
          <w:rFonts w:ascii="Arial" w:hAnsi="Arial" w:cs="Arial"/>
        </w:rPr>
        <w:lastRenderedPageBreak/>
        <w:t>eBenefits.va.gov</w:t>
      </w:r>
    </w:p>
    <w:p w:rsidR="00D03E86" w:rsidRPr="00C9031A" w:rsidRDefault="00D03E86" w:rsidP="00D03E86">
      <w:pPr>
        <w:pStyle w:val="ListParagraph"/>
        <w:numPr>
          <w:ilvl w:val="1"/>
          <w:numId w:val="1"/>
        </w:numPr>
        <w:rPr>
          <w:rFonts w:ascii="Arial" w:hAnsi="Arial" w:cs="Arial"/>
        </w:rPr>
      </w:pPr>
      <w:ins w:id="43" w:author="Jessica L Wong" w:date="2014-08-11T15:21:00Z">
        <w:r>
          <w:rPr>
            <w:rFonts w:ascii="Arial" w:hAnsi="Arial" w:cs="Arial"/>
          </w:rPr>
          <w:t>benefits.va.gov/</w:t>
        </w:r>
      </w:ins>
      <w:r w:rsidRPr="00C9031A">
        <w:rPr>
          <w:rFonts w:ascii="Arial" w:hAnsi="Arial" w:cs="Arial"/>
        </w:rPr>
        <w:t>GIBill</w:t>
      </w:r>
      <w:del w:id="44" w:author="Jessica L Wong" w:date="2014-08-11T15:21:00Z">
        <w:r w:rsidRPr="00C9031A" w:rsidDel="00613C40">
          <w:rPr>
            <w:rFonts w:ascii="Arial" w:hAnsi="Arial" w:cs="Arial"/>
          </w:rPr>
          <w:delText>.va.gov</w:delText>
        </w:r>
      </w:del>
    </w:p>
    <w:p w:rsidR="00D03E86" w:rsidRPr="00D03E86" w:rsidRDefault="00D03E86" w:rsidP="00D03E86">
      <w:pPr>
        <w:numPr>
          <w:ilvl w:val="1"/>
          <w:numId w:val="1"/>
        </w:numPr>
        <w:rPr>
          <w:rFonts w:ascii="Arial" w:hAnsi="Arial" w:cs="Arial"/>
        </w:rPr>
      </w:pPr>
      <w:r w:rsidRPr="00D03E86">
        <w:rPr>
          <w:rFonts w:ascii="Arial" w:hAnsi="Arial" w:cs="Arial"/>
        </w:rPr>
        <w:t>Social media websites (e.g., Facebook, Twitter, etc.)</w:t>
      </w:r>
    </w:p>
    <w:p w:rsidR="00F4459E" w:rsidRPr="00B16730" w:rsidRDefault="00F4459E" w:rsidP="0021139F">
      <w:pPr>
        <w:numPr>
          <w:ilvl w:val="1"/>
          <w:numId w:val="1"/>
        </w:numPr>
        <w:rPr>
          <w:rFonts w:ascii="Arial" w:hAnsi="Arial" w:cs="Arial"/>
        </w:rPr>
      </w:pPr>
      <w:r w:rsidRPr="00B16730">
        <w:rPr>
          <w:rFonts w:ascii="Arial" w:hAnsi="Arial" w:cs="Arial"/>
        </w:rPr>
        <w:t xml:space="preserve">Phone </w:t>
      </w:r>
    </w:p>
    <w:p w:rsidR="00F4459E" w:rsidRPr="00B16730" w:rsidRDefault="00F4459E" w:rsidP="0021139F">
      <w:pPr>
        <w:numPr>
          <w:ilvl w:val="1"/>
          <w:numId w:val="1"/>
        </w:numPr>
        <w:rPr>
          <w:rFonts w:ascii="Arial" w:hAnsi="Arial" w:cs="Arial"/>
        </w:rPr>
      </w:pPr>
      <w:r w:rsidRPr="00B16730">
        <w:rPr>
          <w:rFonts w:ascii="Arial" w:hAnsi="Arial" w:cs="Arial"/>
        </w:rPr>
        <w:t xml:space="preserve">Mail </w:t>
      </w:r>
    </w:p>
    <w:p w:rsidR="00F4459E" w:rsidRPr="00B16730" w:rsidRDefault="00F4459E" w:rsidP="0021139F">
      <w:pPr>
        <w:numPr>
          <w:ilvl w:val="1"/>
          <w:numId w:val="1"/>
        </w:numPr>
        <w:rPr>
          <w:rFonts w:ascii="Arial" w:hAnsi="Arial" w:cs="Arial"/>
        </w:rPr>
      </w:pPr>
      <w:r w:rsidRPr="00B16730">
        <w:rPr>
          <w:rFonts w:ascii="Arial" w:hAnsi="Arial" w:cs="Arial"/>
        </w:rPr>
        <w:t xml:space="preserve">E-mail </w:t>
      </w:r>
    </w:p>
    <w:p w:rsidR="00F4459E" w:rsidRPr="00B16730" w:rsidRDefault="00F4459E" w:rsidP="0021139F">
      <w:pPr>
        <w:numPr>
          <w:ilvl w:val="1"/>
          <w:numId w:val="1"/>
        </w:numPr>
        <w:rPr>
          <w:rFonts w:ascii="Arial" w:hAnsi="Arial" w:cs="Arial"/>
        </w:rPr>
      </w:pPr>
      <w:r w:rsidRPr="00B16730">
        <w:rPr>
          <w:rFonts w:ascii="Arial" w:hAnsi="Arial" w:cs="Arial"/>
        </w:rPr>
        <w:t xml:space="preserve">In person at a Regional Office </w:t>
      </w:r>
    </w:p>
    <w:p w:rsidR="00F4459E" w:rsidRDefault="00F4459E" w:rsidP="00613C40">
      <w:pPr>
        <w:numPr>
          <w:ilvl w:val="1"/>
          <w:numId w:val="1"/>
        </w:numPr>
        <w:rPr>
          <w:ins w:id="45" w:author="Jessica L Wong" w:date="2014-08-11T15:20:00Z"/>
          <w:rFonts w:ascii="Arial" w:hAnsi="Arial" w:cs="Arial"/>
        </w:rPr>
      </w:pPr>
      <w:r w:rsidRPr="00B16730">
        <w:rPr>
          <w:rFonts w:ascii="Arial" w:hAnsi="Arial" w:cs="Arial"/>
        </w:rPr>
        <w:t xml:space="preserve">VA Representative </w:t>
      </w:r>
      <w:del w:id="46" w:author="Jessica L Wong" w:date="2014-08-11T15:20:00Z">
        <w:r w:rsidRPr="00B16730" w:rsidDel="00613C40">
          <w:rPr>
            <w:rFonts w:ascii="Arial" w:hAnsi="Arial" w:cs="Arial"/>
          </w:rPr>
          <w:delText xml:space="preserve">or </w:delText>
        </w:r>
        <w:r w:rsidRPr="00613C40" w:rsidDel="00613C40">
          <w:rPr>
            <w:rFonts w:ascii="Arial" w:hAnsi="Arial" w:cs="Arial"/>
          </w:rPr>
          <w:delText>VA School Certifying Official</w:delText>
        </w:r>
      </w:del>
    </w:p>
    <w:p w:rsidR="00613C40" w:rsidRPr="00613C40" w:rsidRDefault="00613C40" w:rsidP="00613C40">
      <w:pPr>
        <w:numPr>
          <w:ilvl w:val="1"/>
          <w:numId w:val="1"/>
        </w:numPr>
        <w:rPr>
          <w:rFonts w:ascii="Arial" w:hAnsi="Arial" w:cs="Arial"/>
        </w:rPr>
      </w:pPr>
      <w:ins w:id="47" w:author="Jessica L Wong" w:date="2014-08-11T15:20:00Z">
        <w:r>
          <w:rPr>
            <w:rFonts w:ascii="Arial" w:hAnsi="Arial" w:cs="Arial"/>
          </w:rPr>
          <w:t xml:space="preserve">VA School Certifying Official </w:t>
        </w:r>
      </w:ins>
    </w:p>
    <w:p w:rsidR="00D03E86" w:rsidRPr="00B16730" w:rsidRDefault="00D03E86" w:rsidP="00D03E86">
      <w:pPr>
        <w:numPr>
          <w:ilvl w:val="1"/>
          <w:numId w:val="1"/>
        </w:numPr>
        <w:rPr>
          <w:rFonts w:ascii="Arial" w:hAnsi="Arial" w:cs="Arial"/>
        </w:rPr>
      </w:pPr>
      <w:r w:rsidRPr="00B16730">
        <w:rPr>
          <w:rFonts w:ascii="Arial" w:hAnsi="Arial" w:cs="Arial"/>
        </w:rPr>
        <w:t>VA medical center</w:t>
      </w:r>
    </w:p>
    <w:p w:rsidR="00D03E86" w:rsidRPr="00B16730" w:rsidRDefault="00D03E86" w:rsidP="00D03E86">
      <w:pPr>
        <w:numPr>
          <w:ilvl w:val="1"/>
          <w:numId w:val="1"/>
        </w:numPr>
        <w:rPr>
          <w:rFonts w:ascii="Arial" w:hAnsi="Arial" w:cs="Arial"/>
        </w:rPr>
      </w:pPr>
      <w:r w:rsidRPr="00B16730">
        <w:rPr>
          <w:rFonts w:ascii="Arial" w:hAnsi="Arial" w:cs="Arial"/>
        </w:rPr>
        <w:t xml:space="preserve">VA Vet </w:t>
      </w:r>
      <w:del w:id="48" w:author="Amanda Gebala" w:date="2014-12-01T11:43:00Z">
        <w:r w:rsidRPr="00B16730" w:rsidDel="00BF3404">
          <w:rPr>
            <w:rFonts w:ascii="Arial" w:hAnsi="Arial" w:cs="Arial"/>
          </w:rPr>
          <w:delText>c</w:delText>
        </w:r>
      </w:del>
      <w:ins w:id="49" w:author="Amanda Gebala" w:date="2014-12-01T11:43:00Z">
        <w:r w:rsidR="00BF3404">
          <w:rPr>
            <w:rFonts w:ascii="Arial" w:hAnsi="Arial" w:cs="Arial"/>
          </w:rPr>
          <w:t>C</w:t>
        </w:r>
      </w:ins>
      <w:r w:rsidRPr="00B16730">
        <w:rPr>
          <w:rFonts w:ascii="Arial" w:hAnsi="Arial" w:cs="Arial"/>
        </w:rPr>
        <w:t xml:space="preserve">enter </w:t>
      </w:r>
    </w:p>
    <w:p w:rsidR="00F4459E" w:rsidRPr="00B16730" w:rsidRDefault="00F4459E" w:rsidP="0021139F">
      <w:pPr>
        <w:numPr>
          <w:ilvl w:val="1"/>
          <w:numId w:val="1"/>
        </w:numPr>
        <w:rPr>
          <w:rFonts w:ascii="Arial" w:hAnsi="Arial" w:cs="Arial"/>
        </w:rPr>
      </w:pPr>
      <w:r w:rsidRPr="00B16730">
        <w:rPr>
          <w:rFonts w:ascii="Arial" w:hAnsi="Arial" w:cs="Arial"/>
        </w:rPr>
        <w:t>Veterans Service Organizations</w:t>
      </w:r>
      <w:del w:id="50" w:author="Amanda Gebala" w:date="2014-10-03T17:03:00Z">
        <w:r w:rsidRPr="00B16730" w:rsidDel="0060208E">
          <w:rPr>
            <w:rFonts w:ascii="Arial" w:hAnsi="Arial" w:cs="Arial"/>
          </w:rPr>
          <w:delText>,</w:delText>
        </w:r>
      </w:del>
      <w:r w:rsidRPr="00B16730">
        <w:rPr>
          <w:rFonts w:ascii="Arial" w:hAnsi="Arial" w:cs="Arial"/>
        </w:rPr>
        <w:t xml:space="preserve"> </w:t>
      </w:r>
      <w:ins w:id="51" w:author="Amanda Gebala" w:date="2014-10-03T17:03:00Z">
        <w:r w:rsidR="0060208E">
          <w:rPr>
            <w:rFonts w:ascii="Arial" w:hAnsi="Arial" w:cs="Arial"/>
          </w:rPr>
          <w:t>(</w:t>
        </w:r>
      </w:ins>
      <w:r w:rsidRPr="00B16730">
        <w:rPr>
          <w:rFonts w:ascii="Arial" w:hAnsi="Arial" w:cs="Arial"/>
        </w:rPr>
        <w:t>e.g., Disabled American Veterans, Veterans of Foreign Wars, Paralyzed Veterans of America, etc.</w:t>
      </w:r>
      <w:ins w:id="52" w:author="Amanda Gebala" w:date="2014-10-03T17:03:00Z">
        <w:r w:rsidR="0060208E">
          <w:rPr>
            <w:rFonts w:ascii="Arial" w:hAnsi="Arial" w:cs="Arial"/>
          </w:rPr>
          <w:t>)</w:t>
        </w:r>
      </w:ins>
      <w:r w:rsidRPr="00B16730">
        <w:rPr>
          <w:rFonts w:ascii="Arial" w:hAnsi="Arial" w:cs="Arial"/>
        </w:rPr>
        <w:t xml:space="preserve"> </w:t>
      </w:r>
      <w:r w:rsidRPr="00B16730">
        <w:rPr>
          <w:rFonts w:ascii="Arial" w:hAnsi="Arial" w:cs="Arial"/>
          <w:color w:val="FF0000"/>
        </w:rPr>
        <w:t>(Specify)</w:t>
      </w:r>
      <w:r w:rsidRPr="00B16730">
        <w:rPr>
          <w:rFonts w:ascii="Arial" w:hAnsi="Arial" w:cs="Arial"/>
        </w:rPr>
        <w:t xml:space="preserve"> ______________ </w:t>
      </w:r>
      <w:r w:rsidRPr="00B16730">
        <w:rPr>
          <w:rFonts w:ascii="Arial" w:hAnsi="Arial" w:cs="Arial"/>
          <w:b/>
        </w:rPr>
        <w:t>[TEXT BOX, FORCE TEXT IF RESPONSE IS SELECTED, 50 CHARACTER MAX.]</w:t>
      </w:r>
    </w:p>
    <w:p w:rsidR="00F4459E" w:rsidRPr="00B16730" w:rsidRDefault="00F4459E" w:rsidP="0021139F">
      <w:pPr>
        <w:numPr>
          <w:ilvl w:val="1"/>
          <w:numId w:val="1"/>
        </w:numPr>
        <w:rPr>
          <w:rFonts w:ascii="Arial" w:hAnsi="Arial" w:cs="Arial"/>
        </w:rPr>
      </w:pPr>
      <w:r w:rsidRPr="00B16730">
        <w:rPr>
          <w:rFonts w:ascii="Arial" w:hAnsi="Arial" w:cs="Arial"/>
        </w:rPr>
        <w:t>Disabled Veterans’ Outreach Program</w:t>
      </w:r>
    </w:p>
    <w:p w:rsidR="00F4459E" w:rsidRPr="00B16730" w:rsidDel="00613C40" w:rsidRDefault="00F4459E" w:rsidP="0021139F">
      <w:pPr>
        <w:numPr>
          <w:ilvl w:val="1"/>
          <w:numId w:val="1"/>
        </w:numPr>
        <w:rPr>
          <w:del w:id="53" w:author="Jessica L Wong" w:date="2014-08-11T15:20:00Z"/>
          <w:rFonts w:ascii="Arial" w:hAnsi="Arial" w:cs="Arial"/>
        </w:rPr>
      </w:pPr>
      <w:del w:id="54" w:author="Jessica L Wong" w:date="2014-08-11T15:20:00Z">
        <w:r w:rsidRPr="00B16730" w:rsidDel="00613C40">
          <w:rPr>
            <w:rFonts w:ascii="Arial" w:hAnsi="Arial" w:cs="Arial"/>
          </w:rPr>
          <w:delText>VA website</w:delText>
        </w:r>
      </w:del>
    </w:p>
    <w:p w:rsidR="00F4459E" w:rsidRPr="00C9031A" w:rsidDel="00613C40" w:rsidRDefault="00F4459E" w:rsidP="0021139F">
      <w:pPr>
        <w:numPr>
          <w:ilvl w:val="1"/>
          <w:numId w:val="1"/>
        </w:numPr>
        <w:rPr>
          <w:del w:id="55" w:author="Jessica L Wong" w:date="2014-08-11T15:20:00Z"/>
          <w:rFonts w:ascii="Arial" w:hAnsi="Arial" w:cs="Arial"/>
        </w:rPr>
      </w:pPr>
      <w:del w:id="56" w:author="Jessica L Wong" w:date="2014-08-11T15:20:00Z">
        <w:r w:rsidRPr="00C9031A" w:rsidDel="00613C40">
          <w:rPr>
            <w:rFonts w:ascii="Arial" w:hAnsi="Arial" w:cs="Arial"/>
          </w:rPr>
          <w:delText>VetSuccess.gov</w:delText>
        </w:r>
      </w:del>
    </w:p>
    <w:p w:rsidR="00F4459E" w:rsidRPr="001B04C5" w:rsidDel="00613C40" w:rsidRDefault="00F4459E" w:rsidP="0021139F">
      <w:pPr>
        <w:numPr>
          <w:ilvl w:val="1"/>
          <w:numId w:val="1"/>
        </w:numPr>
        <w:rPr>
          <w:del w:id="57" w:author="Jessica L Wong" w:date="2014-08-11T15:22:00Z"/>
          <w:rFonts w:ascii="Arial" w:hAnsi="Arial" w:cs="Arial"/>
          <w:highlight w:val="yellow"/>
          <w:rPrChange w:id="58" w:author="Jessica L Wong" w:date="2014-09-10T13:08:00Z">
            <w:rPr>
              <w:del w:id="59" w:author="Jessica L Wong" w:date="2014-08-11T15:22:00Z"/>
              <w:rFonts w:ascii="Arial" w:hAnsi="Arial" w:cs="Arial"/>
            </w:rPr>
          </w:rPrChange>
        </w:rPr>
      </w:pPr>
      <w:del w:id="60" w:author="Jessica L Wong" w:date="2014-08-11T15:22:00Z">
        <w:r w:rsidRPr="00640D0C" w:rsidDel="00613C40">
          <w:rPr>
            <w:rFonts w:ascii="Arial" w:hAnsi="Arial" w:cs="Arial"/>
          </w:rPr>
          <w:delText>Other websites (excluding VA or social media sites)</w:delText>
        </w:r>
      </w:del>
    </w:p>
    <w:p w:rsidR="00F4459E" w:rsidRPr="00B16730" w:rsidRDefault="00F4459E" w:rsidP="0021139F">
      <w:pPr>
        <w:numPr>
          <w:ilvl w:val="1"/>
          <w:numId w:val="1"/>
        </w:numPr>
        <w:rPr>
          <w:rFonts w:ascii="Arial" w:hAnsi="Arial" w:cs="Arial"/>
        </w:rPr>
      </w:pPr>
      <w:r w:rsidRPr="00B16730">
        <w:rPr>
          <w:rFonts w:ascii="Arial" w:hAnsi="Arial" w:cs="Arial"/>
        </w:rPr>
        <w:t>Friends or family</w:t>
      </w:r>
    </w:p>
    <w:p w:rsidR="00613C40" w:rsidRDefault="00613C40" w:rsidP="0021139F">
      <w:pPr>
        <w:numPr>
          <w:ilvl w:val="1"/>
          <w:numId w:val="1"/>
        </w:numPr>
        <w:rPr>
          <w:ins w:id="61" w:author="Jessica L Wong" w:date="2014-08-11T15:22:00Z"/>
          <w:rFonts w:ascii="Arial" w:hAnsi="Arial" w:cs="Arial"/>
        </w:rPr>
      </w:pPr>
      <w:ins w:id="62" w:author="Jessica L Wong" w:date="2014-08-11T15:22:00Z">
        <w:r>
          <w:rPr>
            <w:rFonts w:ascii="Arial" w:hAnsi="Arial" w:cs="Arial"/>
          </w:rPr>
          <w:t>Other Servicemembers</w:t>
        </w:r>
      </w:ins>
    </w:p>
    <w:p w:rsidR="00F4459E" w:rsidRPr="00B16730" w:rsidRDefault="00F4459E" w:rsidP="0021139F">
      <w:pPr>
        <w:numPr>
          <w:ilvl w:val="1"/>
          <w:numId w:val="1"/>
        </w:numPr>
        <w:rPr>
          <w:rFonts w:ascii="Arial" w:hAnsi="Arial" w:cs="Arial"/>
        </w:rPr>
      </w:pPr>
      <w:r w:rsidRPr="00B16730">
        <w:rPr>
          <w:rFonts w:ascii="Arial" w:hAnsi="Arial" w:cs="Arial"/>
        </w:rPr>
        <w:t>Other Publications (e.g., Army Times, local newspaper, etc.)</w:t>
      </w:r>
    </w:p>
    <w:p w:rsidR="00F4459E" w:rsidRPr="00B16730" w:rsidDel="00C9031A" w:rsidRDefault="00F4459E" w:rsidP="0021139F">
      <w:pPr>
        <w:numPr>
          <w:ilvl w:val="1"/>
          <w:numId w:val="1"/>
        </w:numPr>
        <w:rPr>
          <w:del w:id="63" w:author="Jessica L Wong" w:date="2014-07-25T11:05:00Z"/>
          <w:rFonts w:ascii="Arial" w:hAnsi="Arial" w:cs="Arial"/>
        </w:rPr>
      </w:pPr>
      <w:del w:id="64" w:author="Jessica L Wong" w:date="2014-07-25T11:05:00Z">
        <w:r w:rsidRPr="00B16730" w:rsidDel="00C9031A">
          <w:rPr>
            <w:rFonts w:ascii="Arial" w:hAnsi="Arial" w:cs="Arial"/>
          </w:rPr>
          <w:delText>Certifying official at school</w:delText>
        </w:r>
      </w:del>
    </w:p>
    <w:p w:rsidR="00F4459E" w:rsidRPr="00B16730" w:rsidRDefault="00F4459E" w:rsidP="0021139F">
      <w:pPr>
        <w:numPr>
          <w:ilvl w:val="1"/>
          <w:numId w:val="1"/>
        </w:numPr>
        <w:rPr>
          <w:rFonts w:ascii="Arial" w:hAnsi="Arial" w:cs="Arial"/>
        </w:rPr>
      </w:pPr>
      <w:r w:rsidRPr="00B16730">
        <w:rPr>
          <w:rFonts w:ascii="Arial" w:hAnsi="Arial" w:cs="Arial"/>
        </w:rPr>
        <w:t xml:space="preserve">Other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w:t>
      </w:r>
    </w:p>
    <w:p w:rsidR="00F4459E" w:rsidRPr="00B16730" w:rsidRDefault="00F4459E" w:rsidP="00335892">
      <w:pPr>
        <w:numPr>
          <w:ilvl w:val="1"/>
          <w:numId w:val="1"/>
        </w:numPr>
        <w:rPr>
          <w:rFonts w:ascii="Arial" w:hAnsi="Arial" w:cs="Arial"/>
        </w:rPr>
      </w:pPr>
      <w:r w:rsidRPr="00B16730">
        <w:rPr>
          <w:rFonts w:ascii="Arial" w:hAnsi="Arial" w:cs="Arial"/>
        </w:rPr>
        <w:t xml:space="preserve">Don’t know or not sure </w:t>
      </w:r>
      <w:r w:rsidRPr="00B16730">
        <w:rPr>
          <w:rFonts w:ascii="Arial" w:hAnsi="Arial" w:cs="Arial"/>
          <w:b/>
        </w:rPr>
        <w:t>[MUTUALLY EXCLUSIVE RESPONSE]</w:t>
      </w:r>
    </w:p>
    <w:p w:rsidR="00F4459E" w:rsidRPr="00B16730" w:rsidRDefault="00F4459E" w:rsidP="00335892">
      <w:pPr>
        <w:numPr>
          <w:ilvl w:val="1"/>
          <w:numId w:val="1"/>
        </w:numPr>
        <w:rPr>
          <w:rFonts w:ascii="Arial" w:hAnsi="Arial" w:cs="Arial"/>
        </w:rPr>
      </w:pPr>
      <w:r w:rsidRPr="00B16730">
        <w:rPr>
          <w:rFonts w:ascii="Arial" w:hAnsi="Arial" w:cs="Arial"/>
        </w:rPr>
        <w:t xml:space="preserve">None of the above </w:t>
      </w:r>
      <w:r w:rsidRPr="00B16730">
        <w:rPr>
          <w:rFonts w:ascii="Arial" w:hAnsi="Arial" w:cs="Arial"/>
          <w:b/>
        </w:rPr>
        <w:t>[MUTUALLY EXCLUSIVE RESPONSE]</w:t>
      </w:r>
    </w:p>
    <w:p w:rsidR="00F4459E" w:rsidRDefault="00F4459E" w:rsidP="0021139F">
      <w:pPr>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 xml:space="preserve">How frequently </w:t>
      </w:r>
      <w:r w:rsidRPr="00E07A93">
        <w:rPr>
          <w:rFonts w:ascii="Arial" w:hAnsi="Arial" w:cs="Arial"/>
          <w:u w:val="single"/>
        </w:rPr>
        <w:t xml:space="preserve">would you like </w:t>
      </w:r>
      <w:r w:rsidRPr="00E07A93">
        <w:rPr>
          <w:rFonts w:ascii="Arial" w:hAnsi="Arial" w:cs="Arial"/>
        </w:rPr>
        <w:t>to receive</w:t>
      </w:r>
      <w:r w:rsidRPr="00EB11FA">
        <w:rPr>
          <w:rFonts w:ascii="Arial" w:hAnsi="Arial" w:cs="Arial"/>
        </w:rPr>
        <w:t xml:space="preserve"> communications (e.g., e-mails, letters, newsletters, etc.) from VA about education benefits or services?</w:t>
      </w:r>
      <w:r w:rsidRPr="00EB11FA">
        <w:rPr>
          <w:rFonts w:ascii="Arial" w:hAnsi="Arial" w:cs="Arial"/>
          <w:color w:val="FF0000"/>
        </w:rPr>
        <w:t xml:space="preserve"> (Mark only one)</w:t>
      </w:r>
      <w:r>
        <w:rPr>
          <w:rFonts w:ascii="Arial" w:hAnsi="Arial" w:cs="Arial"/>
          <w:color w:val="FF0000"/>
        </w:rPr>
        <w:t xml:space="preserve"> </w:t>
      </w:r>
      <w:r w:rsidRPr="00335892">
        <w:rPr>
          <w:rFonts w:ascii="Arial" w:hAnsi="Arial" w:cs="Arial"/>
          <w:b/>
        </w:rPr>
        <w:t>[RADIO BUTTONS, SINGLE RESPONSE]</w:t>
      </w:r>
    </w:p>
    <w:p w:rsidR="00F4459E" w:rsidRPr="00EB11FA" w:rsidRDefault="00F4459E" w:rsidP="0021139F">
      <w:pPr>
        <w:numPr>
          <w:ilvl w:val="1"/>
          <w:numId w:val="1"/>
        </w:numPr>
        <w:rPr>
          <w:rFonts w:ascii="Arial" w:hAnsi="Arial" w:cs="Arial"/>
        </w:rPr>
      </w:pPr>
      <w:r w:rsidRPr="00EB11FA">
        <w:rPr>
          <w:rFonts w:ascii="Arial" w:hAnsi="Arial" w:cs="Arial"/>
        </w:rPr>
        <w:t>Weekly</w:t>
      </w:r>
      <w:r>
        <w:rPr>
          <w:rFonts w:ascii="Arial" w:hAnsi="Arial" w:cs="Arial"/>
        </w:rPr>
        <w:t xml:space="preserve"> </w:t>
      </w:r>
      <w:r w:rsidRPr="00C37B64">
        <w:rPr>
          <w:rFonts w:ascii="Arial" w:hAnsi="Arial" w:cs="Arial"/>
          <w:b/>
        </w:rPr>
        <w:t>[1]</w:t>
      </w:r>
    </w:p>
    <w:p w:rsidR="00F4459E" w:rsidRPr="00EB11FA" w:rsidRDefault="00F4459E" w:rsidP="0021139F">
      <w:pPr>
        <w:numPr>
          <w:ilvl w:val="1"/>
          <w:numId w:val="1"/>
        </w:numPr>
        <w:rPr>
          <w:rFonts w:ascii="Arial" w:hAnsi="Arial" w:cs="Arial"/>
        </w:rPr>
      </w:pPr>
      <w:r w:rsidRPr="00EB11FA">
        <w:rPr>
          <w:rFonts w:ascii="Arial" w:hAnsi="Arial" w:cs="Arial"/>
        </w:rPr>
        <w:t>Monthly</w:t>
      </w:r>
      <w:r>
        <w:rPr>
          <w:rFonts w:ascii="Arial" w:hAnsi="Arial" w:cs="Arial"/>
        </w:rPr>
        <w:t xml:space="preserve"> </w:t>
      </w:r>
      <w:r>
        <w:rPr>
          <w:rFonts w:ascii="Arial" w:hAnsi="Arial" w:cs="Arial"/>
          <w:b/>
        </w:rPr>
        <w:t>[2</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Quarterly (every 3 months)</w:t>
      </w:r>
      <w:r>
        <w:rPr>
          <w:rFonts w:ascii="Arial" w:hAnsi="Arial" w:cs="Arial"/>
        </w:rPr>
        <w:t xml:space="preserve"> </w:t>
      </w:r>
      <w:r>
        <w:rPr>
          <w:rFonts w:ascii="Arial" w:hAnsi="Arial" w:cs="Arial"/>
          <w:b/>
        </w:rPr>
        <w:t>[3</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Semi-annually (twice per year)</w:t>
      </w:r>
      <w:r>
        <w:rPr>
          <w:rFonts w:ascii="Arial" w:hAnsi="Arial" w:cs="Arial"/>
        </w:rPr>
        <w:t xml:space="preserve"> </w:t>
      </w:r>
      <w:r>
        <w:rPr>
          <w:rFonts w:ascii="Arial" w:hAnsi="Arial" w:cs="Arial"/>
          <w:b/>
        </w:rPr>
        <w:t>[4</w:t>
      </w:r>
      <w:r w:rsidRPr="00C37B64">
        <w:rPr>
          <w:rFonts w:ascii="Arial" w:hAnsi="Arial" w:cs="Arial"/>
          <w:b/>
        </w:rPr>
        <w:t>]</w:t>
      </w:r>
    </w:p>
    <w:p w:rsidR="00F4459E" w:rsidRDefault="00F4459E" w:rsidP="0021139F">
      <w:pPr>
        <w:numPr>
          <w:ilvl w:val="1"/>
          <w:numId w:val="1"/>
        </w:numPr>
        <w:rPr>
          <w:rFonts w:ascii="Arial" w:hAnsi="Arial" w:cs="Arial"/>
        </w:rPr>
      </w:pPr>
      <w:r w:rsidRPr="00EB11FA">
        <w:rPr>
          <w:rFonts w:ascii="Arial" w:hAnsi="Arial" w:cs="Arial"/>
        </w:rPr>
        <w:t>Annually (once per year)</w:t>
      </w:r>
      <w:r>
        <w:rPr>
          <w:rFonts w:ascii="Arial" w:hAnsi="Arial" w:cs="Arial"/>
        </w:rPr>
        <w:t xml:space="preserve"> </w:t>
      </w:r>
      <w:r>
        <w:rPr>
          <w:rFonts w:ascii="Arial" w:hAnsi="Arial" w:cs="Arial"/>
          <w:b/>
        </w:rPr>
        <w:t>[5</w:t>
      </w:r>
      <w:r w:rsidRPr="00C37B64">
        <w:rPr>
          <w:rFonts w:ascii="Arial" w:hAnsi="Arial" w:cs="Arial"/>
          <w:b/>
        </w:rPr>
        <w:t>]</w:t>
      </w:r>
    </w:p>
    <w:p w:rsidR="00F4459E" w:rsidRPr="00EB11FA" w:rsidRDefault="00F4459E" w:rsidP="0021139F">
      <w:pPr>
        <w:numPr>
          <w:ilvl w:val="1"/>
          <w:numId w:val="1"/>
        </w:numPr>
        <w:rPr>
          <w:rFonts w:ascii="Arial" w:hAnsi="Arial" w:cs="Arial"/>
        </w:rPr>
      </w:pPr>
      <w:r>
        <w:rPr>
          <w:rFonts w:ascii="Arial" w:hAnsi="Arial" w:cs="Arial"/>
        </w:rPr>
        <w:t xml:space="preserve">Never </w:t>
      </w:r>
      <w:r>
        <w:rPr>
          <w:rFonts w:ascii="Arial" w:hAnsi="Arial" w:cs="Arial"/>
          <w:b/>
        </w:rPr>
        <w:t>[6</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Don’t know or not sure</w:t>
      </w:r>
      <w:r>
        <w:rPr>
          <w:rFonts w:ascii="Arial" w:hAnsi="Arial" w:cs="Arial"/>
        </w:rPr>
        <w:t xml:space="preserve"> </w:t>
      </w:r>
      <w:r>
        <w:rPr>
          <w:rFonts w:ascii="Arial" w:hAnsi="Arial" w:cs="Arial"/>
          <w:b/>
        </w:rPr>
        <w:t>[99</w:t>
      </w:r>
      <w:r w:rsidRPr="00C37B64">
        <w:rPr>
          <w:rFonts w:ascii="Arial" w:hAnsi="Arial" w:cs="Arial"/>
          <w:b/>
        </w:rPr>
        <w:t>]</w:t>
      </w:r>
    </w:p>
    <w:p w:rsidR="00F4459E" w:rsidRDefault="00F4459E" w:rsidP="0021139F">
      <w:pPr>
        <w:rPr>
          <w:rFonts w:ascii="Arial" w:hAnsi="Arial" w:cs="Arial"/>
        </w:rPr>
      </w:pPr>
    </w:p>
    <w:p w:rsidR="00F4459E" w:rsidRDefault="00F4459E" w:rsidP="0021139F">
      <w:pPr>
        <w:numPr>
          <w:ilvl w:val="0"/>
          <w:numId w:val="1"/>
        </w:numPr>
        <w:rPr>
          <w:rFonts w:ascii="Arial" w:hAnsi="Arial" w:cs="Arial"/>
        </w:rPr>
      </w:pPr>
      <w:r>
        <w:rPr>
          <w:rFonts w:ascii="Arial" w:hAnsi="Arial" w:cs="Arial"/>
        </w:rPr>
        <w:t xml:space="preserve">How </w:t>
      </w:r>
      <w:r w:rsidRPr="00E07A93">
        <w:rPr>
          <w:rFonts w:ascii="Arial" w:hAnsi="Arial" w:cs="Arial"/>
          <w:u w:val="single"/>
        </w:rPr>
        <w:t>would you like</w:t>
      </w:r>
      <w:r w:rsidRPr="00E07A93">
        <w:rPr>
          <w:rFonts w:ascii="Arial" w:hAnsi="Arial" w:cs="Arial"/>
        </w:rPr>
        <w:t xml:space="preserve"> to</w:t>
      </w:r>
      <w:r>
        <w:rPr>
          <w:rFonts w:ascii="Arial" w:hAnsi="Arial" w:cs="Arial"/>
        </w:rPr>
        <w:t xml:space="preserve"> receive information from VA about education benefits or services?</w:t>
      </w:r>
      <w:r>
        <w:rPr>
          <w:rFonts w:ascii="Arial" w:hAnsi="Arial" w:cs="Arial"/>
          <w:color w:val="FF0000"/>
        </w:rPr>
        <w:t xml:space="preserve"> (Mark all that apply) </w:t>
      </w:r>
      <w:r w:rsidRPr="00335892">
        <w:rPr>
          <w:rFonts w:ascii="Arial" w:hAnsi="Arial" w:cs="Arial"/>
          <w:b/>
        </w:rPr>
        <w:t>[CHECK BOXES, MULTIPLE RESPONSE</w:t>
      </w:r>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Default="00F4459E" w:rsidP="0021139F">
      <w:pPr>
        <w:numPr>
          <w:ilvl w:val="1"/>
          <w:numId w:val="1"/>
        </w:numPr>
        <w:rPr>
          <w:rFonts w:ascii="Arial" w:hAnsi="Arial" w:cs="Arial"/>
        </w:rPr>
      </w:pPr>
      <w:r>
        <w:rPr>
          <w:rFonts w:ascii="Arial" w:hAnsi="Arial" w:cs="Arial"/>
        </w:rPr>
        <w:t>Phone</w:t>
      </w:r>
    </w:p>
    <w:p w:rsidR="00F4459E" w:rsidRDefault="00F4459E" w:rsidP="0021139F">
      <w:pPr>
        <w:numPr>
          <w:ilvl w:val="1"/>
          <w:numId w:val="1"/>
        </w:numPr>
        <w:rPr>
          <w:rFonts w:ascii="Arial" w:hAnsi="Arial" w:cs="Arial"/>
        </w:rPr>
      </w:pPr>
      <w:r>
        <w:rPr>
          <w:rFonts w:ascii="Arial" w:hAnsi="Arial" w:cs="Arial"/>
        </w:rPr>
        <w:t>Mail</w:t>
      </w:r>
    </w:p>
    <w:p w:rsidR="00F4459E" w:rsidRDefault="00F4459E" w:rsidP="0021139F">
      <w:pPr>
        <w:numPr>
          <w:ilvl w:val="1"/>
          <w:numId w:val="1"/>
        </w:numPr>
        <w:rPr>
          <w:rFonts w:ascii="Arial" w:hAnsi="Arial" w:cs="Arial"/>
        </w:rPr>
      </w:pPr>
      <w:r>
        <w:rPr>
          <w:rFonts w:ascii="Arial" w:hAnsi="Arial" w:cs="Arial"/>
        </w:rPr>
        <w:t>E-mail</w:t>
      </w:r>
    </w:p>
    <w:p w:rsidR="00F4459E" w:rsidRDefault="00F4459E" w:rsidP="0021139F">
      <w:pPr>
        <w:numPr>
          <w:ilvl w:val="1"/>
          <w:numId w:val="1"/>
        </w:numPr>
        <w:rPr>
          <w:rFonts w:ascii="Arial" w:hAnsi="Arial" w:cs="Arial"/>
        </w:rPr>
      </w:pPr>
      <w:del w:id="65" w:author="Jessica L Wong" w:date="2014-09-10T13:09:00Z">
        <w:r w:rsidDel="001B04C5">
          <w:rPr>
            <w:rFonts w:ascii="Arial" w:hAnsi="Arial" w:cs="Arial"/>
          </w:rPr>
          <w:delText>VA website</w:delText>
        </w:r>
      </w:del>
      <w:ins w:id="66" w:author="Jessica L Wong" w:date="2014-09-10T13:09:00Z">
        <w:r w:rsidR="001B04C5">
          <w:rPr>
            <w:rFonts w:ascii="Arial" w:hAnsi="Arial" w:cs="Arial"/>
          </w:rPr>
          <w:t>eBenefits.va.gov</w:t>
        </w:r>
      </w:ins>
    </w:p>
    <w:p w:rsidR="001B04C5" w:rsidRPr="00640D0C" w:rsidRDefault="001B04C5" w:rsidP="0021139F">
      <w:pPr>
        <w:numPr>
          <w:ilvl w:val="1"/>
          <w:numId w:val="1"/>
        </w:numPr>
        <w:rPr>
          <w:ins w:id="67" w:author="Jessica L Wong" w:date="2014-09-10T13:09:00Z"/>
          <w:rFonts w:ascii="Arial" w:hAnsi="Arial" w:cs="Arial"/>
          <w:highlight w:val="yellow"/>
          <w:rPrChange w:id="68" w:author="Jessica L Wong" w:date="2014-09-10T13:22:00Z">
            <w:rPr>
              <w:ins w:id="69" w:author="Jessica L Wong" w:date="2014-09-10T13:09:00Z"/>
              <w:rFonts w:ascii="Arial" w:hAnsi="Arial" w:cs="Arial"/>
            </w:rPr>
          </w:rPrChange>
        </w:rPr>
      </w:pPr>
      <w:ins w:id="70" w:author="Jessica L Wong" w:date="2014-09-10T13:09:00Z">
        <w:del w:id="71" w:author="Amanda Gebala" w:date="2015-01-23T14:56:00Z">
          <w:r w:rsidRPr="00640D0C" w:rsidDel="006C07A6">
            <w:rPr>
              <w:rFonts w:ascii="Arial" w:hAnsi="Arial" w:cs="Arial"/>
              <w:highlight w:val="yellow"/>
              <w:rPrChange w:id="72" w:author="Jessica L Wong" w:date="2014-09-10T13:22:00Z">
                <w:rPr>
                  <w:rFonts w:ascii="Arial" w:hAnsi="Arial" w:cs="Arial"/>
                </w:rPr>
              </w:rPrChange>
            </w:rPr>
            <w:lastRenderedPageBreak/>
            <w:delText>B</w:delText>
          </w:r>
        </w:del>
      </w:ins>
      <w:ins w:id="73" w:author="Amanda Gebala" w:date="2015-01-23T14:56:00Z">
        <w:r w:rsidR="006C07A6">
          <w:rPr>
            <w:rFonts w:ascii="Arial" w:hAnsi="Arial" w:cs="Arial"/>
            <w:highlight w:val="yellow"/>
          </w:rPr>
          <w:t>b</w:t>
        </w:r>
      </w:ins>
      <w:ins w:id="74" w:author="Jessica L Wong" w:date="2014-09-10T13:09:00Z">
        <w:r w:rsidRPr="00640D0C">
          <w:rPr>
            <w:rFonts w:ascii="Arial" w:hAnsi="Arial" w:cs="Arial"/>
            <w:highlight w:val="yellow"/>
            <w:rPrChange w:id="75" w:author="Jessica L Wong" w:date="2014-09-10T13:22:00Z">
              <w:rPr>
                <w:rFonts w:ascii="Arial" w:hAnsi="Arial" w:cs="Arial"/>
              </w:rPr>
            </w:rPrChange>
          </w:rPr>
          <w:t>enefits.va.gov/</w:t>
        </w:r>
        <w:del w:id="76" w:author="Amanda Gebala" w:date="2014-12-03T13:19:00Z">
          <w:r w:rsidRPr="00640D0C" w:rsidDel="002C74F9">
            <w:rPr>
              <w:rFonts w:ascii="Arial" w:hAnsi="Arial" w:cs="Arial"/>
              <w:highlight w:val="yellow"/>
              <w:rPrChange w:id="77" w:author="Jessica L Wong" w:date="2014-09-10T13:22:00Z">
                <w:rPr>
                  <w:rFonts w:ascii="Arial" w:hAnsi="Arial" w:cs="Arial"/>
                </w:rPr>
              </w:rPrChange>
            </w:rPr>
            <w:delText>gib</w:delText>
          </w:r>
        </w:del>
      </w:ins>
      <w:ins w:id="78" w:author="Amanda Gebala" w:date="2014-12-03T13:19:00Z">
        <w:r w:rsidR="002C74F9">
          <w:rPr>
            <w:rFonts w:ascii="Arial" w:hAnsi="Arial" w:cs="Arial"/>
            <w:highlight w:val="yellow"/>
          </w:rPr>
          <w:t>GIB</w:t>
        </w:r>
      </w:ins>
      <w:ins w:id="79" w:author="Jessica L Wong" w:date="2014-09-10T13:09:00Z">
        <w:r w:rsidRPr="00640D0C">
          <w:rPr>
            <w:rFonts w:ascii="Arial" w:hAnsi="Arial" w:cs="Arial"/>
            <w:highlight w:val="yellow"/>
            <w:rPrChange w:id="80" w:author="Jessica L Wong" w:date="2014-09-10T13:22:00Z">
              <w:rPr>
                <w:rFonts w:ascii="Arial" w:hAnsi="Arial" w:cs="Arial"/>
              </w:rPr>
            </w:rPrChange>
          </w:rPr>
          <w:t>ill</w:t>
        </w:r>
      </w:ins>
    </w:p>
    <w:p w:rsidR="00F4459E" w:rsidRDefault="00F4459E" w:rsidP="0021139F">
      <w:pPr>
        <w:numPr>
          <w:ilvl w:val="1"/>
          <w:numId w:val="1"/>
        </w:numPr>
        <w:rPr>
          <w:rFonts w:ascii="Arial" w:hAnsi="Arial" w:cs="Arial"/>
        </w:rPr>
      </w:pPr>
      <w:r>
        <w:rPr>
          <w:rFonts w:ascii="Arial" w:hAnsi="Arial" w:cs="Arial"/>
        </w:rPr>
        <w:t>Social media websites (e.g., Facebook, Twitter, etc.)</w:t>
      </w:r>
    </w:p>
    <w:p w:rsidR="00F4459E" w:rsidRDefault="00F4459E" w:rsidP="0021139F">
      <w:pPr>
        <w:numPr>
          <w:ilvl w:val="1"/>
          <w:numId w:val="1"/>
        </w:numPr>
        <w:rPr>
          <w:rFonts w:ascii="Arial" w:hAnsi="Arial" w:cs="Arial"/>
        </w:rPr>
      </w:pPr>
      <w:r>
        <w:rPr>
          <w:rFonts w:ascii="Arial" w:hAnsi="Arial" w:cs="Arial"/>
        </w:rPr>
        <w:t xml:space="preserve">In person at a Regional Office  </w:t>
      </w:r>
    </w:p>
    <w:p w:rsidR="00F4459E" w:rsidRDefault="00F4459E" w:rsidP="0021139F">
      <w:pPr>
        <w:numPr>
          <w:ilvl w:val="1"/>
          <w:numId w:val="1"/>
        </w:numPr>
        <w:rPr>
          <w:rFonts w:ascii="Arial" w:hAnsi="Arial" w:cs="Arial"/>
        </w:rPr>
      </w:pPr>
      <w:r>
        <w:rPr>
          <w:rFonts w:ascii="Arial" w:hAnsi="Arial" w:cs="Arial"/>
        </w:rPr>
        <w:t>Veterans Service Organizations</w:t>
      </w:r>
      <w:del w:id="81" w:author="Amanda Gebala" w:date="2014-10-03T17:03:00Z">
        <w:r w:rsidDel="0060208E">
          <w:rPr>
            <w:rFonts w:ascii="Arial" w:hAnsi="Arial" w:cs="Arial"/>
          </w:rPr>
          <w:delText>,</w:delText>
        </w:r>
      </w:del>
      <w:r>
        <w:rPr>
          <w:rFonts w:ascii="Arial" w:hAnsi="Arial" w:cs="Arial"/>
        </w:rPr>
        <w:t xml:space="preserve"> </w:t>
      </w:r>
      <w:ins w:id="82" w:author="Amanda Gebala" w:date="2014-10-03T17:03:00Z">
        <w:r w:rsidR="0060208E">
          <w:rPr>
            <w:rFonts w:ascii="Arial" w:hAnsi="Arial" w:cs="Arial"/>
          </w:rPr>
          <w:t>(</w:t>
        </w:r>
      </w:ins>
      <w:r>
        <w:rPr>
          <w:rFonts w:ascii="Arial" w:hAnsi="Arial" w:cs="Arial"/>
        </w:rPr>
        <w:t>e.g.,</w:t>
      </w:r>
      <w:r w:rsidRPr="00195DA7">
        <w:rPr>
          <w:rFonts w:ascii="Arial" w:hAnsi="Arial" w:cs="Arial"/>
        </w:rPr>
        <w:t xml:space="preserve"> </w:t>
      </w:r>
      <w:r>
        <w:rPr>
          <w:rFonts w:ascii="Arial" w:hAnsi="Arial" w:cs="Arial"/>
        </w:rPr>
        <w:t>Disabled American Veterans, Veterans of Foreign Wars, Paralyzed Veterans of America, etc.</w:t>
      </w:r>
      <w:ins w:id="83" w:author="Amanda Gebala" w:date="2014-10-03T17:03:00Z">
        <w:r w:rsidR="0060208E">
          <w:rPr>
            <w:rFonts w:ascii="Arial" w:hAnsi="Arial" w:cs="Arial"/>
          </w:rPr>
          <w:t>)</w:t>
        </w:r>
      </w:ins>
      <w:r>
        <w:rPr>
          <w:rFonts w:ascii="Arial" w:hAnsi="Arial" w:cs="Arial"/>
        </w:rPr>
        <w:t xml:space="preserve"> </w:t>
      </w:r>
      <w:r w:rsidRPr="00220B6C">
        <w:rPr>
          <w:rFonts w:ascii="Arial" w:hAnsi="Arial" w:cs="Arial"/>
          <w:color w:val="FF0000"/>
        </w:rPr>
        <w:t>(Specify)</w:t>
      </w:r>
      <w:r>
        <w:rPr>
          <w:rFonts w:ascii="Arial" w:hAnsi="Arial" w:cs="Arial"/>
        </w:rPr>
        <w:t xml:space="preserve"> ______________ </w:t>
      </w:r>
      <w:r w:rsidRPr="00335892">
        <w:rPr>
          <w:rFonts w:ascii="Arial" w:hAnsi="Arial" w:cs="Arial"/>
          <w:b/>
        </w:rPr>
        <w:t>[TEXT BOX, FORCE TEXT IF RESPONSE IS SELECTED, 50 CHARACTER MAX.]</w:t>
      </w:r>
    </w:p>
    <w:p w:rsidR="00F4459E" w:rsidRPr="00F86948" w:rsidRDefault="00F4459E" w:rsidP="0021139F">
      <w:pPr>
        <w:numPr>
          <w:ilvl w:val="1"/>
          <w:numId w:val="1"/>
        </w:numPr>
        <w:rPr>
          <w:rFonts w:ascii="Arial" w:hAnsi="Arial" w:cs="Arial"/>
        </w:rPr>
      </w:pPr>
      <w:r w:rsidRPr="00F86948">
        <w:rPr>
          <w:rFonts w:ascii="Arial" w:hAnsi="Arial" w:cs="Arial"/>
        </w:rPr>
        <w:t xml:space="preserve">Other </w:t>
      </w:r>
      <w:r w:rsidRPr="00F86948">
        <w:rPr>
          <w:rFonts w:ascii="Arial" w:hAnsi="Arial" w:cs="Arial"/>
          <w:color w:val="FF0000"/>
        </w:rPr>
        <w:t>(Specify)</w:t>
      </w:r>
      <w:r w:rsidRPr="00F86948">
        <w:rPr>
          <w:rFonts w:ascii="Arial" w:hAnsi="Arial" w:cs="Arial"/>
        </w:rPr>
        <w:t xml:space="preserve"> ___________________</w:t>
      </w:r>
      <w:r>
        <w:rPr>
          <w:rFonts w:ascii="Arial" w:hAnsi="Arial" w:cs="Arial"/>
        </w:rPr>
        <w:t xml:space="preserve"> </w:t>
      </w:r>
      <w:r w:rsidRPr="00335892">
        <w:rPr>
          <w:rFonts w:ascii="Arial" w:hAnsi="Arial" w:cs="Arial"/>
          <w:b/>
        </w:rPr>
        <w:t>[TEXT BOX, FORCE TEXT IF RESPONSE IS SELECTED, 50 CHARACTER MAX.]</w:t>
      </w:r>
    </w:p>
    <w:p w:rsidR="00F4459E" w:rsidRPr="009D14AB" w:rsidRDefault="00F4459E" w:rsidP="0021139F">
      <w:pPr>
        <w:numPr>
          <w:ilvl w:val="1"/>
          <w:numId w:val="1"/>
        </w:numPr>
        <w:rPr>
          <w:rFonts w:ascii="Arial" w:hAnsi="Arial" w:cs="Arial"/>
        </w:rPr>
      </w:pPr>
      <w:r w:rsidRPr="009D14AB">
        <w:rPr>
          <w:rFonts w:ascii="Arial" w:hAnsi="Arial" w:cs="Arial"/>
        </w:rPr>
        <w:t>Don’t know or not sure</w:t>
      </w:r>
      <w:r>
        <w:rPr>
          <w:rFonts w:ascii="Arial" w:hAnsi="Arial" w:cs="Arial"/>
        </w:rPr>
        <w:t xml:space="preserve"> </w:t>
      </w:r>
      <w:r w:rsidRPr="00335892">
        <w:rPr>
          <w:rFonts w:ascii="Arial" w:hAnsi="Arial" w:cs="Arial"/>
          <w:b/>
        </w:rPr>
        <w:t>[MUTUALLY EXCLUSIVE RESPONSE]</w:t>
      </w:r>
    </w:p>
    <w:p w:rsidR="00F4459E" w:rsidRDefault="00F4459E" w:rsidP="0021139F">
      <w:pPr>
        <w:rPr>
          <w:rFonts w:ascii="Arial" w:hAnsi="Arial" w:cs="Arial"/>
        </w:rPr>
      </w:pPr>
    </w:p>
    <w:p w:rsidR="00F4459E" w:rsidRDefault="00F4459E" w:rsidP="0021139F">
      <w:pPr>
        <w:rPr>
          <w:rFonts w:ascii="Arial" w:hAnsi="Arial" w:cs="Arial"/>
        </w:rPr>
      </w:pPr>
      <w:r>
        <w:rPr>
          <w:rFonts w:ascii="Arial" w:hAnsi="Arial" w:cs="Arial"/>
        </w:rPr>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35892">
        <w:rPr>
          <w:rFonts w:ascii="Arial" w:hAnsi="Arial" w:cs="Arial"/>
          <w:b/>
        </w:rPr>
        <w:t>[SHOW ON SAME PAGE AS THE QUESTION THAT FOLLOWS]</w:t>
      </w:r>
    </w:p>
    <w:p w:rsidR="00F4459E" w:rsidRDefault="00F4459E" w:rsidP="0021139F">
      <w:pPr>
        <w:rPr>
          <w:rFonts w:ascii="Arial" w:hAnsi="Arial" w:cs="Arial"/>
        </w:rPr>
      </w:pPr>
    </w:p>
    <w:p w:rsidR="00F4459E" w:rsidRPr="00EB11FA" w:rsidRDefault="00F4459E" w:rsidP="0021139F">
      <w:pPr>
        <w:numPr>
          <w:ilvl w:val="0"/>
          <w:numId w:val="1"/>
        </w:numPr>
        <w:rPr>
          <w:rFonts w:ascii="Arial" w:hAnsi="Arial" w:cs="Arial"/>
          <w:color w:val="FF0000"/>
        </w:rPr>
      </w:pPr>
      <w:r w:rsidRPr="00EB11FA">
        <w:rPr>
          <w:rFonts w:ascii="Arial" w:hAnsi="Arial" w:cs="Arial"/>
        </w:rPr>
        <w:t xml:space="preserve">When thinking about your most frequently used methods of communication, please rate your experience obtaining information about your </w:t>
      </w:r>
      <w:r w:rsidRPr="00D849B9">
        <w:rPr>
          <w:rFonts w:ascii="Arial" w:hAnsi="Arial" w:cs="Arial"/>
        </w:rPr>
        <w:t>VA Education Benefits on the</w:t>
      </w:r>
      <w:r w:rsidRPr="00EB11FA">
        <w:rPr>
          <w:rFonts w:ascii="Arial" w:hAnsi="Arial" w:cs="Arial"/>
        </w:rPr>
        <w:t xml:space="preserve"> following items: </w:t>
      </w:r>
      <w:r w:rsidRPr="00EB11FA">
        <w:rPr>
          <w:rFonts w:ascii="Arial" w:hAnsi="Arial" w:cs="Arial"/>
          <w:color w:val="FF0000"/>
        </w:rPr>
        <w:t xml:space="preserve">(Mark only one per row) </w:t>
      </w:r>
      <w:r w:rsidRPr="00335892">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4459E" w:rsidRPr="00EB11FA" w:rsidRDefault="00F4459E" w:rsidP="0021139F">
      <w:pPr>
        <w:numPr>
          <w:ilvl w:val="1"/>
          <w:numId w:val="1"/>
        </w:numPr>
        <w:rPr>
          <w:rFonts w:ascii="Arial" w:hAnsi="Arial" w:cs="Arial"/>
        </w:rPr>
      </w:pPr>
      <w:r w:rsidRPr="00EB11FA">
        <w:rPr>
          <w:rFonts w:ascii="Arial" w:hAnsi="Arial" w:cs="Arial"/>
        </w:rPr>
        <w:t>Ease of accessing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Availability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Clarity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Usefulness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Frequency of information provided by VA</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BF0927">
        <w:rPr>
          <w:rFonts w:ascii="Arial" w:hAnsi="Arial" w:cs="Arial"/>
          <w:b/>
          <w:shd w:val="clear" w:color="auto" w:fill="FFFF00"/>
        </w:rPr>
        <w:t>Overall rating of information</w:t>
      </w:r>
      <w:r>
        <w:rPr>
          <w:rFonts w:ascii="Arial" w:hAnsi="Arial" w:cs="Arial"/>
        </w:rPr>
        <w:t xml:space="preserve"> </w:t>
      </w:r>
      <w:r>
        <w:rPr>
          <w:rFonts w:ascii="Arial" w:hAnsi="Arial" w:cs="Arial"/>
          <w:b/>
        </w:rPr>
        <w:t>[1-10]</w:t>
      </w:r>
    </w:p>
    <w:p w:rsidR="00F4459E" w:rsidRDefault="00F4459E" w:rsidP="002113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B66D38">
        <w:tc>
          <w:tcPr>
            <w:tcW w:w="9576" w:type="dxa"/>
            <w:shd w:val="clear" w:color="auto" w:fill="333399"/>
          </w:tcPr>
          <w:p w:rsidR="00F4459E" w:rsidRDefault="00F4459E" w:rsidP="00B66D38">
            <w:pPr>
              <w:jc w:val="center"/>
              <w:rPr>
                <w:rFonts w:ascii="Arial" w:hAnsi="Arial" w:cs="Arial"/>
                <w:b/>
                <w:color w:val="FFFFFF"/>
              </w:rPr>
            </w:pPr>
            <w:r>
              <w:rPr>
                <w:rFonts w:ascii="Arial" w:hAnsi="Arial" w:cs="Arial"/>
                <w:b/>
                <w:color w:val="FFFFFF"/>
              </w:rPr>
              <w:t>Contact with VA</w:t>
            </w:r>
          </w:p>
        </w:tc>
      </w:tr>
    </w:tbl>
    <w:p w:rsidR="00F4459E" w:rsidRDefault="00F4459E" w:rsidP="0021139F">
      <w:pPr>
        <w:ind w:left="1080"/>
        <w:rPr>
          <w:rFonts w:ascii="Arial" w:hAnsi="Arial" w:cs="Arial"/>
        </w:rPr>
      </w:pPr>
    </w:p>
    <w:p w:rsidR="00F4459E" w:rsidRDefault="00F4459E" w:rsidP="0021139F">
      <w:pPr>
        <w:numPr>
          <w:ilvl w:val="0"/>
          <w:numId w:val="1"/>
        </w:numPr>
        <w:rPr>
          <w:rFonts w:ascii="Arial" w:hAnsi="Arial" w:cs="Arial"/>
        </w:rPr>
      </w:pPr>
      <w:r>
        <w:rPr>
          <w:rFonts w:ascii="Arial" w:hAnsi="Arial" w:cs="Arial"/>
        </w:rPr>
        <w:t xml:space="preserve">During the past 6 months, did you contact anyone from VA (not including a </w:t>
      </w:r>
      <w:r w:rsidRPr="00D849B9">
        <w:rPr>
          <w:rFonts w:ascii="Arial" w:hAnsi="Arial" w:cs="Arial"/>
        </w:rPr>
        <w:t>VA School Certifying Official)</w:t>
      </w:r>
      <w:r>
        <w:rPr>
          <w:rFonts w:ascii="Arial" w:hAnsi="Arial" w:cs="Arial"/>
        </w:rPr>
        <w:t xml:space="preserve"> about your education benefit?</w:t>
      </w:r>
      <w:r>
        <w:rPr>
          <w:rFonts w:ascii="Arial" w:hAnsi="Arial" w:cs="Arial"/>
          <w:color w:val="FF0000"/>
        </w:rPr>
        <w:t xml:space="preserve"> (Mark only one) </w:t>
      </w:r>
      <w:r w:rsidRPr="00335892">
        <w:rPr>
          <w:rFonts w:ascii="Arial" w:hAnsi="Arial" w:cs="Arial"/>
          <w:b/>
        </w:rPr>
        <w:t>[RADIO BUTTONS. SINGLE RESPONSE]</w:t>
      </w:r>
    </w:p>
    <w:p w:rsidR="00F4459E" w:rsidRDefault="00F4459E" w:rsidP="0021139F">
      <w:pPr>
        <w:numPr>
          <w:ilvl w:val="1"/>
          <w:numId w:val="1"/>
        </w:numPr>
        <w:rPr>
          <w:rFonts w:ascii="Arial" w:hAnsi="Arial" w:cs="Arial"/>
        </w:rPr>
      </w:pPr>
      <w:r>
        <w:rPr>
          <w:rFonts w:ascii="Arial" w:hAnsi="Arial" w:cs="Arial"/>
        </w:rPr>
        <w:t xml:space="preserve">Yes </w:t>
      </w:r>
      <w:r w:rsidRPr="00C37B64">
        <w:rPr>
          <w:rFonts w:ascii="Arial" w:hAnsi="Arial" w:cs="Arial"/>
          <w:b/>
        </w:rPr>
        <w:t>[1]</w:t>
      </w:r>
    </w:p>
    <w:p w:rsidR="00F4459E" w:rsidRDefault="00F4459E" w:rsidP="0021139F">
      <w:pPr>
        <w:numPr>
          <w:ilvl w:val="1"/>
          <w:numId w:val="1"/>
        </w:numPr>
        <w:rPr>
          <w:rFonts w:ascii="Arial" w:hAnsi="Arial" w:cs="Arial"/>
        </w:rPr>
      </w:pPr>
      <w:r>
        <w:rPr>
          <w:rFonts w:ascii="Arial" w:hAnsi="Arial" w:cs="Arial"/>
        </w:rPr>
        <w:t>No [</w:t>
      </w:r>
      <w:r w:rsidRPr="00C37B64">
        <w:rPr>
          <w:rFonts w:ascii="Arial" w:hAnsi="Arial" w:cs="Arial"/>
          <w:b/>
        </w:rPr>
        <w:t>0]</w:t>
      </w:r>
    </w:p>
    <w:p w:rsidR="00F4459E" w:rsidRDefault="00F4459E" w:rsidP="0021139F">
      <w:pPr>
        <w:ind w:left="1080"/>
        <w:rPr>
          <w:rFonts w:ascii="Arial" w:hAnsi="Arial" w:cs="Arial"/>
        </w:rPr>
      </w:pPr>
    </w:p>
    <w:p w:rsidR="00F4459E" w:rsidRDefault="00F4459E" w:rsidP="0021139F">
      <w:pPr>
        <w:rPr>
          <w:rFonts w:ascii="Arial" w:hAnsi="Arial" w:cs="Arial"/>
        </w:rPr>
      </w:pPr>
      <w:r>
        <w:rPr>
          <w:rFonts w:ascii="Arial" w:hAnsi="Arial" w:cs="Arial"/>
          <w:highlight w:val="lightGray"/>
        </w:rPr>
        <w:t xml:space="preserve"> (Ask Q7-Q12 if Q6 is Yes, otherwise go to Q13)</w:t>
      </w:r>
    </w:p>
    <w:p w:rsidR="00F4459E" w:rsidRDefault="00F4459E" w:rsidP="0021139F">
      <w:pPr>
        <w:ind w:left="1080"/>
        <w:rPr>
          <w:rFonts w:ascii="Arial" w:hAnsi="Arial" w:cs="Arial"/>
        </w:rPr>
      </w:pPr>
    </w:p>
    <w:p w:rsidR="00F4459E" w:rsidRDefault="00F4459E" w:rsidP="0021139F">
      <w:pPr>
        <w:numPr>
          <w:ilvl w:val="0"/>
          <w:numId w:val="1"/>
        </w:numPr>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 </w:t>
      </w:r>
      <w:r w:rsidRPr="00335892">
        <w:rPr>
          <w:rFonts w:ascii="Arial" w:hAnsi="Arial" w:cs="Arial"/>
          <w:b/>
        </w:rPr>
        <w:t>[RADIO BUTTONS. SINGLE RESPONSE]</w:t>
      </w:r>
    </w:p>
    <w:p w:rsidR="00F4459E" w:rsidRDefault="00F4459E" w:rsidP="0021139F">
      <w:pPr>
        <w:numPr>
          <w:ilvl w:val="1"/>
          <w:numId w:val="1"/>
        </w:numPr>
        <w:rPr>
          <w:rFonts w:ascii="Arial" w:hAnsi="Arial" w:cs="Arial"/>
        </w:rPr>
      </w:pPr>
      <w:r>
        <w:rPr>
          <w:rFonts w:ascii="Arial" w:hAnsi="Arial" w:cs="Arial"/>
        </w:rPr>
        <w:t xml:space="preserve">Resolve a problem </w:t>
      </w:r>
      <w:r w:rsidRPr="00C37B64">
        <w:rPr>
          <w:rFonts w:ascii="Arial" w:hAnsi="Arial" w:cs="Arial"/>
          <w:b/>
        </w:rPr>
        <w:t>[1]</w:t>
      </w:r>
    </w:p>
    <w:p w:rsidR="00F4459E" w:rsidRDefault="00F4459E" w:rsidP="0021139F">
      <w:pPr>
        <w:numPr>
          <w:ilvl w:val="1"/>
          <w:numId w:val="1"/>
        </w:numPr>
        <w:rPr>
          <w:rFonts w:ascii="Arial" w:hAnsi="Arial" w:cs="Arial"/>
        </w:rPr>
      </w:pPr>
      <w:r>
        <w:rPr>
          <w:rFonts w:ascii="Arial" w:hAnsi="Arial" w:cs="Arial"/>
        </w:rPr>
        <w:t xml:space="preserve">Ask a question </w:t>
      </w:r>
      <w:r w:rsidRPr="00C37B64">
        <w:rPr>
          <w:rFonts w:ascii="Arial" w:hAnsi="Arial" w:cs="Arial"/>
          <w:b/>
        </w:rPr>
        <w:t>[2]</w:t>
      </w:r>
    </w:p>
    <w:p w:rsidR="00F4459E" w:rsidRDefault="00F4459E" w:rsidP="0021139F">
      <w:pPr>
        <w:numPr>
          <w:ilvl w:val="1"/>
          <w:numId w:val="1"/>
        </w:numPr>
        <w:rPr>
          <w:rFonts w:ascii="Arial" w:hAnsi="Arial" w:cs="Arial"/>
        </w:rPr>
      </w:pPr>
      <w:r>
        <w:rPr>
          <w:rFonts w:ascii="Arial" w:hAnsi="Arial" w:cs="Arial"/>
        </w:rPr>
        <w:t xml:space="preserve">Request a change to your records/provide information </w:t>
      </w:r>
      <w:r w:rsidRPr="00C37B64">
        <w:rPr>
          <w:rFonts w:ascii="Arial" w:hAnsi="Arial" w:cs="Arial"/>
          <w:b/>
        </w:rPr>
        <w:t>[3]</w:t>
      </w:r>
    </w:p>
    <w:p w:rsidR="00F4459E" w:rsidRDefault="00F4459E" w:rsidP="0021139F">
      <w:pPr>
        <w:ind w:left="1080"/>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Can you briefly describe the nature of your most recent contact?</w:t>
      </w:r>
      <w:r w:rsidRPr="00EB11FA">
        <w:rPr>
          <w:rFonts w:ascii="Arial" w:hAnsi="Arial" w:cs="Arial"/>
          <w:color w:val="FF0000"/>
        </w:rPr>
        <w:t xml:space="preserve"> (Mark all that apply)</w:t>
      </w:r>
      <w:r>
        <w:rPr>
          <w:rFonts w:ascii="Arial" w:hAnsi="Arial" w:cs="Arial"/>
          <w:color w:val="FF0000"/>
        </w:rPr>
        <w:t xml:space="preserve"> </w:t>
      </w:r>
      <w:r w:rsidRPr="00335892">
        <w:rPr>
          <w:rFonts w:ascii="Arial" w:hAnsi="Arial" w:cs="Arial"/>
          <w:b/>
        </w:rPr>
        <w:t>[CHECK BOXES. MULTIPLE RESPONSE</w:t>
      </w:r>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Change your address or direct deposit information</w:t>
      </w:r>
    </w:p>
    <w:p w:rsidR="00F4459E" w:rsidRPr="00EB11FA" w:rsidDel="00613C40" w:rsidRDefault="00F4459E" w:rsidP="0021139F">
      <w:pPr>
        <w:numPr>
          <w:ilvl w:val="1"/>
          <w:numId w:val="1"/>
        </w:numPr>
        <w:rPr>
          <w:del w:id="84" w:author="Jessica L Wong" w:date="2014-08-11T15:24:00Z"/>
          <w:rFonts w:ascii="Arial" w:hAnsi="Arial" w:cs="Arial"/>
        </w:rPr>
      </w:pPr>
      <w:del w:id="85" w:author="Jessica L Wong" w:date="2014-08-11T15:24:00Z">
        <w:r w:rsidRPr="00EB11FA" w:rsidDel="00613C40">
          <w:rPr>
            <w:rFonts w:ascii="Arial" w:hAnsi="Arial" w:cs="Arial"/>
          </w:rPr>
          <w:delText>Report the death of an individual who received VA benefits</w:delText>
        </w:r>
      </w:del>
    </w:p>
    <w:p w:rsidR="00F4459E" w:rsidRPr="00EB11FA" w:rsidRDefault="00F4459E" w:rsidP="0021139F">
      <w:pPr>
        <w:numPr>
          <w:ilvl w:val="1"/>
          <w:numId w:val="1"/>
        </w:numPr>
        <w:rPr>
          <w:rFonts w:ascii="Arial" w:hAnsi="Arial" w:cs="Arial"/>
        </w:rPr>
      </w:pPr>
      <w:r w:rsidRPr="00EB11FA">
        <w:rPr>
          <w:rFonts w:ascii="Arial" w:hAnsi="Arial" w:cs="Arial"/>
        </w:rPr>
        <w:t>Report that you did not receive your monthly stipend or book allowance</w:t>
      </w:r>
    </w:p>
    <w:p w:rsidR="00F4459E" w:rsidRPr="00EB11FA" w:rsidRDefault="00F4459E" w:rsidP="0021139F">
      <w:pPr>
        <w:numPr>
          <w:ilvl w:val="1"/>
          <w:numId w:val="1"/>
        </w:numPr>
        <w:rPr>
          <w:rFonts w:ascii="Arial" w:hAnsi="Arial" w:cs="Arial"/>
        </w:rPr>
      </w:pPr>
      <w:r w:rsidRPr="00EB11FA">
        <w:rPr>
          <w:rFonts w:ascii="Arial" w:hAnsi="Arial" w:cs="Arial"/>
        </w:rPr>
        <w:t>Submit monthly verification of enrollment</w:t>
      </w:r>
    </w:p>
    <w:p w:rsidR="00F4459E" w:rsidRPr="00EB11FA" w:rsidRDefault="00F4459E" w:rsidP="0021139F">
      <w:pPr>
        <w:numPr>
          <w:ilvl w:val="1"/>
          <w:numId w:val="1"/>
        </w:numPr>
        <w:rPr>
          <w:rFonts w:ascii="Arial" w:hAnsi="Arial" w:cs="Arial"/>
        </w:rPr>
      </w:pPr>
      <w:r w:rsidRPr="00EB11FA">
        <w:rPr>
          <w:rFonts w:ascii="Arial" w:hAnsi="Arial" w:cs="Arial"/>
        </w:rPr>
        <w:t>Check on the status of your claim</w:t>
      </w:r>
    </w:p>
    <w:p w:rsidR="00F4459E" w:rsidRPr="00EB11FA" w:rsidRDefault="00F4459E" w:rsidP="0021139F">
      <w:pPr>
        <w:numPr>
          <w:ilvl w:val="1"/>
          <w:numId w:val="1"/>
        </w:numPr>
        <w:rPr>
          <w:rFonts w:ascii="Arial" w:hAnsi="Arial" w:cs="Arial"/>
        </w:rPr>
      </w:pPr>
      <w:r w:rsidRPr="00EB11FA">
        <w:rPr>
          <w:rFonts w:ascii="Arial" w:hAnsi="Arial" w:cs="Arial"/>
        </w:rPr>
        <w:t>Report a problem with a VA customer service representative</w:t>
      </w:r>
    </w:p>
    <w:p w:rsidR="00F4459E" w:rsidRPr="00EB11FA" w:rsidRDefault="00F4459E" w:rsidP="0021139F">
      <w:pPr>
        <w:numPr>
          <w:ilvl w:val="1"/>
          <w:numId w:val="1"/>
        </w:numPr>
        <w:rPr>
          <w:rFonts w:ascii="Arial" w:hAnsi="Arial" w:cs="Arial"/>
        </w:rPr>
      </w:pPr>
      <w:r w:rsidRPr="00EB11FA">
        <w:rPr>
          <w:rFonts w:ascii="Arial" w:hAnsi="Arial" w:cs="Arial"/>
        </w:rPr>
        <w:t>Ask a general question</w:t>
      </w:r>
    </w:p>
    <w:p w:rsidR="00F4459E" w:rsidRPr="00EB11FA" w:rsidRDefault="00F4459E" w:rsidP="0021139F">
      <w:pPr>
        <w:numPr>
          <w:ilvl w:val="1"/>
          <w:numId w:val="1"/>
        </w:numPr>
        <w:rPr>
          <w:rFonts w:ascii="Arial" w:hAnsi="Arial" w:cs="Arial"/>
        </w:rPr>
      </w:pPr>
      <w:r w:rsidRPr="00EB11FA">
        <w:rPr>
          <w:rFonts w:ascii="Arial" w:hAnsi="Arial" w:cs="Arial"/>
        </w:rPr>
        <w:t xml:space="preserve">Obtain information about submitting a claim </w:t>
      </w:r>
    </w:p>
    <w:p w:rsidR="00F4459E" w:rsidRPr="00EB11FA" w:rsidRDefault="00F4459E" w:rsidP="0021139F">
      <w:pPr>
        <w:numPr>
          <w:ilvl w:val="1"/>
          <w:numId w:val="1"/>
        </w:numPr>
        <w:rPr>
          <w:rFonts w:ascii="Arial" w:hAnsi="Arial" w:cs="Arial"/>
        </w:rPr>
      </w:pPr>
      <w:r w:rsidRPr="00EB11FA">
        <w:rPr>
          <w:rFonts w:ascii="Arial" w:hAnsi="Arial" w:cs="Arial"/>
        </w:rPr>
        <w:t>Question about a payment amount</w:t>
      </w:r>
    </w:p>
    <w:p w:rsidR="00613C40" w:rsidRPr="00613C40" w:rsidRDefault="00613C40" w:rsidP="0021139F">
      <w:pPr>
        <w:numPr>
          <w:ilvl w:val="1"/>
          <w:numId w:val="1"/>
        </w:numPr>
        <w:rPr>
          <w:ins w:id="86" w:author="Jessica L Wong" w:date="2014-08-11T15:23:00Z"/>
          <w:rFonts w:ascii="Arial" w:hAnsi="Arial" w:cs="Arial"/>
        </w:rPr>
      </w:pPr>
      <w:ins w:id="87" w:author="Jessica L Wong" w:date="2014-08-11T15:23:00Z">
        <w:r w:rsidRPr="00613C40">
          <w:rPr>
            <w:rFonts w:ascii="Arial" w:hAnsi="Arial" w:cs="Arial"/>
          </w:rPr>
          <w:t>Provide an expected graduation date</w:t>
        </w:r>
      </w:ins>
    </w:p>
    <w:p w:rsidR="00613C40" w:rsidRPr="00691150" w:rsidRDefault="00613C40" w:rsidP="0021139F">
      <w:pPr>
        <w:numPr>
          <w:ilvl w:val="1"/>
          <w:numId w:val="1"/>
        </w:numPr>
        <w:rPr>
          <w:ins w:id="88" w:author="Jessica L Wong" w:date="2014-08-11T15:23:00Z"/>
          <w:rFonts w:ascii="Arial" w:hAnsi="Arial" w:cs="Arial"/>
        </w:rPr>
      </w:pPr>
      <w:ins w:id="89" w:author="Jessica L Wong" w:date="2014-08-11T15:23:00Z">
        <w:r w:rsidRPr="00691150">
          <w:rPr>
            <w:rFonts w:ascii="Arial" w:hAnsi="Arial" w:cs="Arial"/>
          </w:rPr>
          <w:t>Report a change in school institution/program</w:t>
        </w:r>
      </w:ins>
    </w:p>
    <w:p w:rsidR="00F4459E" w:rsidRPr="00335892" w:rsidRDefault="00F4459E" w:rsidP="0021139F">
      <w:pPr>
        <w:numPr>
          <w:ilvl w:val="1"/>
          <w:numId w:val="1"/>
        </w:numPr>
        <w:rPr>
          <w:rFonts w:ascii="Arial" w:hAnsi="Arial" w:cs="Arial"/>
          <w:b/>
        </w:rPr>
      </w:pPr>
      <w:r w:rsidRPr="00691150">
        <w:rPr>
          <w:rFonts w:ascii="Arial" w:hAnsi="Arial" w:cs="Arial"/>
        </w:rPr>
        <w:t xml:space="preserve">Other </w:t>
      </w:r>
      <w:r w:rsidRPr="00613C40">
        <w:rPr>
          <w:rFonts w:ascii="Arial" w:hAnsi="Arial" w:cs="Arial"/>
          <w:color w:val="FF0000"/>
        </w:rPr>
        <w:t>(Specify)</w:t>
      </w:r>
      <w:r w:rsidRPr="00613C40">
        <w:rPr>
          <w:rFonts w:ascii="Arial" w:hAnsi="Arial" w:cs="Arial"/>
        </w:rPr>
        <w:t xml:space="preserve"> ___________________ [TEXT BOX, FORCE TEXT IF RESPONSE</w:t>
      </w:r>
      <w:r w:rsidRPr="00335892">
        <w:rPr>
          <w:rFonts w:ascii="Arial" w:hAnsi="Arial" w:cs="Arial"/>
          <w:b/>
        </w:rPr>
        <w:t xml:space="preserve"> IS SELECTED, 50 CHARACTER MAX.]</w:t>
      </w:r>
    </w:p>
    <w:p w:rsidR="00F4459E" w:rsidRDefault="00F4459E" w:rsidP="0021139F">
      <w:pPr>
        <w:ind w:left="1080"/>
        <w:rPr>
          <w:rFonts w:ascii="Arial" w:hAnsi="Arial" w:cs="Arial"/>
        </w:rPr>
      </w:pPr>
    </w:p>
    <w:p w:rsidR="00F4459E" w:rsidRDefault="00F4459E" w:rsidP="0021139F">
      <w:pPr>
        <w:numPr>
          <w:ilvl w:val="0"/>
          <w:numId w:val="1"/>
        </w:numPr>
        <w:rPr>
          <w:rFonts w:ascii="Arial" w:hAnsi="Arial" w:cs="Arial"/>
        </w:rPr>
      </w:pPr>
      <w:r>
        <w:rPr>
          <w:rFonts w:ascii="Arial" w:hAnsi="Arial" w:cs="Arial"/>
        </w:rPr>
        <w:t>Thinking about your most recent contact, how did you contact VA?</w:t>
      </w:r>
      <w:r>
        <w:rPr>
          <w:rFonts w:ascii="Arial" w:hAnsi="Arial" w:cs="Arial"/>
          <w:color w:val="FF0000"/>
        </w:rPr>
        <w:t xml:space="preserve"> (Mark only one) </w:t>
      </w:r>
      <w:r w:rsidRPr="00335892">
        <w:rPr>
          <w:rFonts w:ascii="Arial" w:hAnsi="Arial" w:cs="Arial"/>
          <w:b/>
        </w:rPr>
        <w:t>[RADIO BUTTONS. SINGLE RESPONSE]</w:t>
      </w:r>
    </w:p>
    <w:p w:rsidR="00F4459E" w:rsidRPr="00C37B64" w:rsidRDefault="00F4459E" w:rsidP="0021139F">
      <w:pPr>
        <w:numPr>
          <w:ilvl w:val="1"/>
          <w:numId w:val="1"/>
        </w:numPr>
        <w:rPr>
          <w:rFonts w:ascii="Arial" w:hAnsi="Arial" w:cs="Arial"/>
          <w:b/>
        </w:rPr>
      </w:pPr>
      <w:r>
        <w:rPr>
          <w:rFonts w:ascii="Arial" w:hAnsi="Arial" w:cs="Arial"/>
        </w:rPr>
        <w:t xml:space="preserve">Phone </w:t>
      </w:r>
      <w:r w:rsidRPr="00C37B64">
        <w:rPr>
          <w:rFonts w:ascii="Arial" w:hAnsi="Arial" w:cs="Arial"/>
          <w:b/>
        </w:rPr>
        <w:t>[1]</w:t>
      </w:r>
    </w:p>
    <w:p w:rsidR="00F4459E" w:rsidRDefault="00F4459E" w:rsidP="0021139F">
      <w:pPr>
        <w:numPr>
          <w:ilvl w:val="1"/>
          <w:numId w:val="1"/>
        </w:numPr>
        <w:rPr>
          <w:rFonts w:ascii="Arial" w:hAnsi="Arial" w:cs="Arial"/>
        </w:rPr>
      </w:pPr>
      <w:r>
        <w:rPr>
          <w:rFonts w:ascii="Arial" w:hAnsi="Arial" w:cs="Arial"/>
        </w:rPr>
        <w:t xml:space="preserve">Fax </w:t>
      </w:r>
      <w:r>
        <w:rPr>
          <w:rFonts w:ascii="Arial" w:hAnsi="Arial" w:cs="Arial"/>
          <w:b/>
        </w:rPr>
        <w:t>[8</w:t>
      </w:r>
      <w:r w:rsidRPr="00C37B64">
        <w:rPr>
          <w:rFonts w:ascii="Arial" w:hAnsi="Arial" w:cs="Arial"/>
          <w:b/>
        </w:rPr>
        <w:t>]</w:t>
      </w:r>
    </w:p>
    <w:p w:rsidR="00F4459E" w:rsidRDefault="00F4459E" w:rsidP="0021139F">
      <w:pPr>
        <w:numPr>
          <w:ilvl w:val="1"/>
          <w:numId w:val="1"/>
        </w:numPr>
        <w:rPr>
          <w:rFonts w:ascii="Arial" w:hAnsi="Arial" w:cs="Arial"/>
        </w:rPr>
      </w:pPr>
      <w:r>
        <w:rPr>
          <w:rFonts w:ascii="Arial" w:hAnsi="Arial" w:cs="Arial"/>
        </w:rPr>
        <w:t xml:space="preserve">Website </w:t>
      </w:r>
      <w:r>
        <w:rPr>
          <w:rFonts w:ascii="Arial" w:hAnsi="Arial" w:cs="Arial"/>
          <w:b/>
        </w:rPr>
        <w:t>[6</w:t>
      </w:r>
      <w:r w:rsidRPr="00C37B64">
        <w:rPr>
          <w:rFonts w:ascii="Arial" w:hAnsi="Arial" w:cs="Arial"/>
          <w:b/>
        </w:rPr>
        <w:t>]</w:t>
      </w:r>
    </w:p>
    <w:p w:rsidR="00F4459E" w:rsidRDefault="00F4459E" w:rsidP="0021139F">
      <w:pPr>
        <w:numPr>
          <w:ilvl w:val="1"/>
          <w:numId w:val="1"/>
        </w:numPr>
        <w:rPr>
          <w:rFonts w:ascii="Arial" w:hAnsi="Arial" w:cs="Arial"/>
        </w:rPr>
      </w:pPr>
      <w:r>
        <w:rPr>
          <w:rFonts w:ascii="Arial" w:hAnsi="Arial" w:cs="Arial"/>
        </w:rPr>
        <w:t xml:space="preserve">E-mail </w:t>
      </w:r>
      <w:r>
        <w:rPr>
          <w:rFonts w:ascii="Arial" w:hAnsi="Arial" w:cs="Arial"/>
          <w:b/>
        </w:rPr>
        <w:t>[7</w:t>
      </w:r>
      <w:r w:rsidRPr="00C37B64">
        <w:rPr>
          <w:rFonts w:ascii="Arial" w:hAnsi="Arial" w:cs="Arial"/>
          <w:b/>
        </w:rPr>
        <w:t>]</w:t>
      </w:r>
    </w:p>
    <w:p w:rsidR="00F4459E" w:rsidRDefault="00F4459E" w:rsidP="0021139F">
      <w:pPr>
        <w:numPr>
          <w:ilvl w:val="1"/>
          <w:numId w:val="1"/>
        </w:numPr>
        <w:rPr>
          <w:rFonts w:ascii="Arial" w:hAnsi="Arial" w:cs="Arial"/>
        </w:rPr>
      </w:pPr>
      <w:r>
        <w:rPr>
          <w:rFonts w:ascii="Arial" w:hAnsi="Arial" w:cs="Arial"/>
        </w:rPr>
        <w:t xml:space="preserve">Mail </w:t>
      </w:r>
      <w:r>
        <w:rPr>
          <w:rFonts w:ascii="Arial" w:hAnsi="Arial" w:cs="Arial"/>
          <w:b/>
        </w:rPr>
        <w:t>[9</w:t>
      </w:r>
      <w:r w:rsidRPr="00C37B64">
        <w:rPr>
          <w:rFonts w:ascii="Arial" w:hAnsi="Arial" w:cs="Arial"/>
          <w:b/>
        </w:rPr>
        <w:t>]</w:t>
      </w:r>
    </w:p>
    <w:p w:rsidR="00F4459E" w:rsidRPr="00A56548" w:rsidRDefault="00F4459E" w:rsidP="0021139F">
      <w:pPr>
        <w:numPr>
          <w:ilvl w:val="1"/>
          <w:numId w:val="1"/>
        </w:numPr>
        <w:rPr>
          <w:ins w:id="90" w:author="Jessica L Wong" w:date="2014-09-10T13:40:00Z"/>
          <w:rFonts w:ascii="Arial" w:hAnsi="Arial" w:cs="Arial"/>
          <w:rPrChange w:id="91" w:author="Jessica L Wong" w:date="2014-09-10T13:40:00Z">
            <w:rPr>
              <w:ins w:id="92" w:author="Jessica L Wong" w:date="2014-09-10T13:40:00Z"/>
              <w:rFonts w:ascii="Arial" w:hAnsi="Arial" w:cs="Arial"/>
              <w:b/>
            </w:rPr>
          </w:rPrChange>
        </w:rPr>
      </w:pPr>
      <w:r>
        <w:rPr>
          <w:rFonts w:ascii="Arial" w:hAnsi="Arial" w:cs="Arial"/>
        </w:rPr>
        <w:t xml:space="preserve">In person </w:t>
      </w:r>
      <w:r>
        <w:rPr>
          <w:rFonts w:ascii="Arial" w:hAnsi="Arial" w:cs="Arial"/>
          <w:b/>
        </w:rPr>
        <w:t>[3</w:t>
      </w:r>
      <w:r w:rsidRPr="00C37B64">
        <w:rPr>
          <w:rFonts w:ascii="Arial" w:hAnsi="Arial" w:cs="Arial"/>
          <w:b/>
        </w:rPr>
        <w:t>]</w:t>
      </w:r>
    </w:p>
    <w:p w:rsidR="00A56548" w:rsidRDefault="00A56548" w:rsidP="0021139F">
      <w:pPr>
        <w:numPr>
          <w:ilvl w:val="1"/>
          <w:numId w:val="1"/>
        </w:numPr>
        <w:rPr>
          <w:rFonts w:ascii="Arial" w:hAnsi="Arial" w:cs="Arial"/>
        </w:rPr>
      </w:pPr>
      <w:ins w:id="93" w:author="Jessica L Wong" w:date="2014-09-10T13:40:00Z">
        <w:r>
          <w:rPr>
            <w:rFonts w:ascii="Arial" w:hAnsi="Arial" w:cs="Arial"/>
            <w:b/>
          </w:rPr>
          <w:t xml:space="preserve">Online Chat </w:t>
        </w:r>
      </w:ins>
    </w:p>
    <w:p w:rsidR="00F4459E" w:rsidRDefault="00F4459E" w:rsidP="0021139F">
      <w:pPr>
        <w:ind w:left="1080"/>
        <w:rPr>
          <w:rFonts w:ascii="Arial" w:hAnsi="Arial" w:cs="Arial"/>
        </w:rPr>
      </w:pPr>
    </w:p>
    <w:p w:rsidR="00F4459E" w:rsidRPr="00966699" w:rsidRDefault="00F4459E" w:rsidP="0021139F">
      <w:pPr>
        <w:numPr>
          <w:ilvl w:val="0"/>
          <w:numId w:val="1"/>
        </w:numPr>
        <w:tabs>
          <w:tab w:val="num" w:pos="900"/>
        </w:tabs>
        <w:ind w:left="900" w:hanging="540"/>
        <w:rPr>
          <w:rFonts w:ascii="Arial" w:hAnsi="Arial" w:cs="Arial"/>
        </w:rPr>
      </w:pPr>
      <w:r w:rsidRPr="00966699">
        <w:rPr>
          <w:rFonts w:ascii="Arial" w:hAnsi="Arial" w:cs="Arial"/>
        </w:rPr>
        <w:t>Was your most recent issue resolved?</w:t>
      </w:r>
      <w:r w:rsidRPr="00966699">
        <w:rPr>
          <w:rFonts w:ascii="Arial" w:hAnsi="Arial" w:cs="Arial"/>
          <w:color w:val="FF0000"/>
        </w:rPr>
        <w:t xml:space="preserve"> (Mark only one)</w:t>
      </w:r>
      <w:r>
        <w:rPr>
          <w:rFonts w:ascii="Arial" w:hAnsi="Arial" w:cs="Arial"/>
          <w:color w:val="FF0000"/>
        </w:rPr>
        <w:t xml:space="preserve"> </w:t>
      </w:r>
      <w:r w:rsidRPr="00335892">
        <w:rPr>
          <w:rFonts w:ascii="Arial" w:hAnsi="Arial" w:cs="Arial"/>
          <w:b/>
        </w:rPr>
        <w:t>[RADIO BUTTONS. SINGLE RESPONSE]</w:t>
      </w:r>
    </w:p>
    <w:p w:rsidR="00F4459E" w:rsidRPr="00C37B64" w:rsidRDefault="00F4459E" w:rsidP="0021139F">
      <w:pPr>
        <w:numPr>
          <w:ilvl w:val="1"/>
          <w:numId w:val="1"/>
        </w:numPr>
        <w:tabs>
          <w:tab w:val="clear" w:pos="1440"/>
          <w:tab w:val="num" w:pos="1080"/>
        </w:tabs>
        <w:ind w:left="1080"/>
        <w:rPr>
          <w:rFonts w:ascii="Arial" w:hAnsi="Arial" w:cs="Arial"/>
          <w:b/>
        </w:rPr>
      </w:pPr>
      <w:r w:rsidRPr="00966699">
        <w:rPr>
          <w:rFonts w:ascii="Arial" w:hAnsi="Arial" w:cs="Arial"/>
        </w:rPr>
        <w:t>Yes</w:t>
      </w:r>
      <w:r>
        <w:rPr>
          <w:rFonts w:ascii="Arial" w:hAnsi="Arial" w:cs="Arial"/>
        </w:rPr>
        <w:t xml:space="preserve"> </w:t>
      </w:r>
      <w:r w:rsidRPr="00C37B64">
        <w:rPr>
          <w:rFonts w:ascii="Arial" w:hAnsi="Arial" w:cs="Arial"/>
          <w:b/>
        </w:rPr>
        <w:t>[1]</w:t>
      </w:r>
    </w:p>
    <w:p w:rsidR="00F4459E" w:rsidRPr="00966699" w:rsidRDefault="00F4459E" w:rsidP="0021139F">
      <w:pPr>
        <w:numPr>
          <w:ilvl w:val="1"/>
          <w:numId w:val="1"/>
        </w:numPr>
        <w:tabs>
          <w:tab w:val="clear" w:pos="1440"/>
          <w:tab w:val="num" w:pos="1080"/>
        </w:tabs>
        <w:ind w:left="1080"/>
        <w:rPr>
          <w:rFonts w:ascii="Arial" w:hAnsi="Arial" w:cs="Arial"/>
        </w:rPr>
      </w:pPr>
      <w:r w:rsidRPr="00966699">
        <w:rPr>
          <w:rFonts w:ascii="Arial" w:hAnsi="Arial" w:cs="Arial"/>
        </w:rPr>
        <w:t>No</w:t>
      </w:r>
      <w:r>
        <w:rPr>
          <w:rFonts w:ascii="Arial" w:hAnsi="Arial" w:cs="Arial"/>
        </w:rPr>
        <w:t xml:space="preserve"> </w:t>
      </w:r>
      <w:r w:rsidRPr="00C37B64">
        <w:rPr>
          <w:rFonts w:ascii="Arial" w:hAnsi="Arial" w:cs="Arial"/>
          <w:b/>
        </w:rPr>
        <w:t>[0]</w:t>
      </w:r>
    </w:p>
    <w:p w:rsidR="00F4459E" w:rsidRPr="00B16948" w:rsidRDefault="00F4459E" w:rsidP="0021139F">
      <w:pPr>
        <w:rPr>
          <w:rFonts w:ascii="Arial" w:hAnsi="Arial" w:cs="Arial"/>
          <w:highlight w:val="yellow"/>
        </w:rPr>
      </w:pPr>
    </w:p>
    <w:p w:rsidR="00F4459E" w:rsidRPr="00BA01A2" w:rsidRDefault="00F4459E" w:rsidP="0021139F">
      <w:pPr>
        <w:rPr>
          <w:rFonts w:ascii="Arial" w:hAnsi="Arial" w:cs="Arial"/>
          <w:highlight w:val="lightGray"/>
        </w:rPr>
      </w:pPr>
      <w:r w:rsidRPr="00BA01A2">
        <w:rPr>
          <w:rFonts w:ascii="Arial" w:hAnsi="Arial" w:cs="Arial"/>
          <w:highlight w:val="lightGray"/>
        </w:rPr>
        <w:t xml:space="preserve">(Ask </w:t>
      </w:r>
      <w:r>
        <w:rPr>
          <w:rFonts w:ascii="Arial" w:hAnsi="Arial" w:cs="Arial"/>
          <w:highlight w:val="lightGray"/>
        </w:rPr>
        <w:t>Q11</w:t>
      </w:r>
      <w:r w:rsidRPr="00BA01A2">
        <w:rPr>
          <w:rFonts w:ascii="Arial" w:hAnsi="Arial" w:cs="Arial"/>
          <w:highlight w:val="lightGray"/>
        </w:rPr>
        <w:t xml:space="preserve"> if </w:t>
      </w:r>
      <w:r>
        <w:rPr>
          <w:rFonts w:ascii="Arial" w:hAnsi="Arial" w:cs="Arial"/>
          <w:highlight w:val="lightGray"/>
        </w:rPr>
        <w:t>Q10</w:t>
      </w:r>
      <w:r w:rsidRPr="00BA01A2">
        <w:rPr>
          <w:rFonts w:ascii="Arial" w:hAnsi="Arial" w:cs="Arial"/>
          <w:highlight w:val="lightGray"/>
        </w:rPr>
        <w:t xml:space="preserve"> is No, otherwise go to </w:t>
      </w:r>
      <w:r>
        <w:rPr>
          <w:rFonts w:ascii="Arial" w:hAnsi="Arial" w:cs="Arial"/>
          <w:highlight w:val="lightGray"/>
        </w:rPr>
        <w:t>Q12)</w:t>
      </w:r>
    </w:p>
    <w:p w:rsidR="00F4459E" w:rsidRPr="00966699" w:rsidRDefault="00F4459E" w:rsidP="0021139F">
      <w:pPr>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 xml:space="preserve">Why wasn’t your most recent issue resolved? </w:t>
      </w:r>
      <w:r w:rsidRPr="00335892">
        <w:rPr>
          <w:rFonts w:ascii="Arial" w:hAnsi="Arial" w:cs="Arial"/>
          <w:b/>
        </w:rPr>
        <w:t xml:space="preserve"> [CHECK BOXES. MULTIPLE RESPONSE</w:t>
      </w:r>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Did not receive all of the information required</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Received incorrect information</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Was referred to the incorrect office/person</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Waiting for follow-up from VA</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 xml:space="preserve">Other </w:t>
      </w:r>
      <w:r w:rsidRPr="00EB11FA">
        <w:rPr>
          <w:rFonts w:ascii="Arial" w:hAnsi="Arial" w:cs="Arial"/>
          <w:color w:val="FF0000"/>
        </w:rPr>
        <w:t xml:space="preserve">(Specify) </w:t>
      </w:r>
      <w:r w:rsidRPr="00EB11FA">
        <w:rPr>
          <w:rFonts w:ascii="Arial" w:hAnsi="Arial" w:cs="Arial"/>
        </w:rPr>
        <w:t>____________________</w:t>
      </w:r>
      <w:r>
        <w:rPr>
          <w:rFonts w:ascii="Arial" w:hAnsi="Arial" w:cs="Arial"/>
        </w:rPr>
        <w:t xml:space="preserve"> </w:t>
      </w:r>
      <w:r w:rsidRPr="00335892">
        <w:rPr>
          <w:rFonts w:ascii="Arial" w:hAnsi="Arial" w:cs="Arial"/>
          <w:b/>
        </w:rPr>
        <w:t>[TEXT BOX, FORCE TEXT IF RESPONSE IS SELECTED, 50 CHARACTER MAX.]</w:t>
      </w:r>
    </w:p>
    <w:p w:rsidR="00F4459E" w:rsidRPr="00EB11FA" w:rsidRDefault="00F4459E" w:rsidP="0021139F">
      <w:pPr>
        <w:numPr>
          <w:ilvl w:val="1"/>
          <w:numId w:val="1"/>
        </w:numPr>
        <w:tabs>
          <w:tab w:val="clear" w:pos="1440"/>
          <w:tab w:val="num" w:pos="1080"/>
        </w:tabs>
        <w:ind w:left="1080"/>
        <w:rPr>
          <w:rFonts w:ascii="Arial" w:hAnsi="Arial" w:cs="Arial"/>
        </w:rPr>
      </w:pPr>
      <w:r w:rsidRPr="00EB11FA">
        <w:rPr>
          <w:rFonts w:ascii="Arial" w:hAnsi="Arial" w:cs="Arial"/>
        </w:rPr>
        <w:t>Don't know or not sure</w:t>
      </w:r>
      <w:r>
        <w:rPr>
          <w:rFonts w:ascii="Arial" w:hAnsi="Arial" w:cs="Arial"/>
        </w:rPr>
        <w:t xml:space="preserve"> </w:t>
      </w:r>
      <w:r w:rsidRPr="00335892">
        <w:rPr>
          <w:rFonts w:ascii="Arial" w:hAnsi="Arial" w:cs="Arial"/>
          <w:b/>
        </w:rPr>
        <w:t>[MUTUALLY EXCLUSIVE RESPONSE]</w:t>
      </w:r>
    </w:p>
    <w:p w:rsidR="00F4459E" w:rsidRPr="00966699" w:rsidRDefault="00F4459E" w:rsidP="0021139F">
      <w:pPr>
        <w:rPr>
          <w:rFonts w:ascii="Arial" w:hAnsi="Arial" w:cs="Arial"/>
        </w:rPr>
      </w:pPr>
    </w:p>
    <w:p w:rsidR="00F4459E" w:rsidRDefault="00F4459E" w:rsidP="0021139F">
      <w:pPr>
        <w:numPr>
          <w:ilvl w:val="0"/>
          <w:numId w:val="1"/>
        </w:numPr>
        <w:tabs>
          <w:tab w:val="num" w:pos="900"/>
        </w:tabs>
        <w:ind w:left="900" w:hanging="540"/>
        <w:rPr>
          <w:rFonts w:ascii="Arial" w:hAnsi="Arial" w:cs="Arial"/>
        </w:rPr>
      </w:pPr>
      <w:r w:rsidRPr="00966699">
        <w:rPr>
          <w:rFonts w:ascii="Arial" w:hAnsi="Arial" w:cs="Arial"/>
        </w:rPr>
        <w:lastRenderedPageBreak/>
        <w:t xml:space="preserve">Thinking of your most recent contact with </w:t>
      </w:r>
      <w:del w:id="94" w:author="Amanda Gebala" w:date="2015-01-20T11:48:00Z">
        <w:r w:rsidRPr="00966699" w:rsidDel="0037419F">
          <w:rPr>
            <w:rFonts w:ascii="Arial" w:hAnsi="Arial" w:cs="Arial"/>
          </w:rPr>
          <w:delText xml:space="preserve">the </w:delText>
        </w:r>
      </w:del>
      <w:r w:rsidRPr="00966699">
        <w:rPr>
          <w:rFonts w:ascii="Arial" w:hAnsi="Arial" w:cs="Arial"/>
        </w:rPr>
        <w:t xml:space="preserve">VA, how would you rate your overall customer service experience with </w:t>
      </w:r>
      <w:del w:id="95" w:author="Amanda Gebala" w:date="2015-01-20T11:48:00Z">
        <w:r w:rsidRPr="00966699" w:rsidDel="0037419F">
          <w:rPr>
            <w:rFonts w:ascii="Arial" w:hAnsi="Arial" w:cs="Arial"/>
          </w:rPr>
          <w:delText xml:space="preserve">the </w:delText>
        </w:r>
      </w:del>
      <w:r w:rsidRPr="00966699">
        <w:rPr>
          <w:rFonts w:ascii="Arial" w:hAnsi="Arial" w:cs="Arial"/>
        </w:rPr>
        <w:t>VA or VA representatives</w:t>
      </w:r>
      <w:ins w:id="96" w:author="Amanda Gebala" w:date="2015-01-23T14:58:00Z">
        <w:r w:rsidR="006C07A6">
          <w:rPr>
            <w:rFonts w:ascii="Arial" w:hAnsi="Arial" w:cs="Arial"/>
          </w:rPr>
          <w:t>,</w:t>
        </w:r>
      </w:ins>
      <w:r w:rsidRPr="00966699">
        <w:rPr>
          <w:rFonts w:ascii="Arial" w:hAnsi="Arial" w:cs="Arial"/>
        </w:rPr>
        <w:t xml:space="preserve"> using a scale of 1 to 10 where 1 is </w:t>
      </w:r>
      <w:r w:rsidRPr="00966699">
        <w:rPr>
          <w:rFonts w:ascii="Arial" w:hAnsi="Arial" w:cs="Arial"/>
          <w:u w:val="single"/>
        </w:rPr>
        <w:t>Unacceptable</w:t>
      </w:r>
      <w:r w:rsidRPr="00966699">
        <w:rPr>
          <w:rFonts w:ascii="Arial" w:hAnsi="Arial" w:cs="Arial"/>
        </w:rPr>
        <w:t xml:space="preserve">, 10 is </w:t>
      </w:r>
      <w:r w:rsidRPr="00966699">
        <w:rPr>
          <w:rFonts w:ascii="Arial" w:hAnsi="Arial" w:cs="Arial"/>
          <w:u w:val="single"/>
        </w:rPr>
        <w:t>Outstanding</w:t>
      </w:r>
      <w:r w:rsidRPr="00966699">
        <w:rPr>
          <w:rFonts w:ascii="Arial" w:hAnsi="Arial" w:cs="Arial"/>
        </w:rPr>
        <w:t xml:space="preserve">, and 5 is </w:t>
      </w:r>
      <w:r w:rsidRPr="00966699">
        <w:rPr>
          <w:rFonts w:ascii="Arial" w:hAnsi="Arial" w:cs="Arial"/>
          <w:u w:val="single"/>
        </w:rPr>
        <w:t>Average</w:t>
      </w:r>
      <w:ins w:id="97" w:author="Amanda Gebala" w:date="2015-01-27T16:27:00Z">
        <w:r w:rsidR="00496EC9">
          <w:rPr>
            <w:rFonts w:ascii="Arial" w:hAnsi="Arial" w:cs="Arial"/>
          </w:rPr>
          <w:t>?</w:t>
        </w:r>
      </w:ins>
      <w:del w:id="98" w:author="Amanda Gebala" w:date="2015-01-27T16:27:00Z">
        <w:r w:rsidRPr="00966699" w:rsidDel="00496EC9">
          <w:rPr>
            <w:rFonts w:ascii="Arial" w:hAnsi="Arial" w:cs="Arial"/>
          </w:rPr>
          <w:delText>.</w:delText>
        </w:r>
      </w:del>
      <w:r w:rsidRPr="00966699">
        <w:rPr>
          <w:rFonts w:ascii="Arial" w:hAnsi="Arial" w:cs="Arial"/>
        </w:rPr>
        <w:t xml:space="preserve"> </w:t>
      </w:r>
      <w:r w:rsidRPr="00335892">
        <w:rPr>
          <w:rFonts w:ascii="Arial" w:hAnsi="Arial" w:cs="Arial"/>
          <w:b/>
        </w:rPr>
        <w:t>[SHOW RESPONSES IN GRID WITH 10-POINT SCALE IN COLUMNS AND SINGLE ROW (SEE JDPA CONVENTIONS DOCUMENT PG. 1 FOR SPECIFIC DETAILS OF LAYOUT). EVENLY SPACED RADIO BUTTONS/COLUMNS, SINGLE RESPONSE PER ROW.]</w:t>
      </w:r>
    </w:p>
    <w:p w:rsidR="00F4459E" w:rsidRDefault="00F4459E" w:rsidP="0021139F">
      <w:pPr>
        <w:tabs>
          <w:tab w:val="num" w:pos="900"/>
        </w:tabs>
        <w:ind w:left="900"/>
        <w:rPr>
          <w:rFonts w:ascii="Arial" w:hAnsi="Arial" w:cs="Arial"/>
        </w:rPr>
      </w:pPr>
    </w:p>
    <w:p w:rsidR="00F4459E" w:rsidRPr="00966699" w:rsidRDefault="00F4459E" w:rsidP="0021139F">
      <w:pPr>
        <w:tabs>
          <w:tab w:val="num" w:pos="900"/>
        </w:tabs>
        <w:ind w:left="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Benefit Entitlement</w:t>
            </w:r>
          </w:p>
        </w:tc>
      </w:tr>
    </w:tbl>
    <w:p w:rsidR="00F4459E" w:rsidRDefault="00F445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Del="00691150">
        <w:trPr>
          <w:del w:id="99" w:author="Jessica L Wong" w:date="2014-08-11T15:27:00Z"/>
        </w:trPr>
        <w:tc>
          <w:tcPr>
            <w:tcW w:w="9576" w:type="dxa"/>
            <w:shd w:val="clear" w:color="auto" w:fill="E0E0E0"/>
          </w:tcPr>
          <w:p w:rsidR="00F4459E" w:rsidDel="00691150" w:rsidRDefault="00F4459E">
            <w:pPr>
              <w:jc w:val="center"/>
              <w:rPr>
                <w:del w:id="100" w:author="Jessica L Wong" w:date="2014-08-11T15:27:00Z"/>
                <w:rFonts w:ascii="Arial" w:hAnsi="Arial" w:cs="Arial"/>
                <w:b/>
              </w:rPr>
            </w:pPr>
            <w:del w:id="101" w:author="Jessica L Wong" w:date="2014-08-11T15:27:00Z">
              <w:r w:rsidDel="00691150">
                <w:rPr>
                  <w:rFonts w:ascii="Arial" w:hAnsi="Arial" w:cs="Arial"/>
                  <w:b/>
                </w:rPr>
                <w:delText>Non-Post 9/11 GI Bill [SHOW HEADER]</w:delText>
              </w:r>
            </w:del>
          </w:p>
        </w:tc>
      </w:tr>
    </w:tbl>
    <w:p w:rsidR="00F4459E" w:rsidRDefault="00F4459E">
      <w:pPr>
        <w:rPr>
          <w:rFonts w:ascii="Arial" w:hAnsi="Arial" w:cs="Arial"/>
        </w:rPr>
      </w:pPr>
    </w:p>
    <w:p w:rsidR="00F4459E" w:rsidDel="00FC0BE8" w:rsidRDefault="00F4459E">
      <w:pPr>
        <w:rPr>
          <w:del w:id="102" w:author="Jessica L Wong" w:date="2014-08-11T12:41:00Z"/>
          <w:rFonts w:ascii="Arial" w:hAnsi="Arial" w:cs="Arial"/>
          <w:highlight w:val="lightGray"/>
        </w:rPr>
      </w:pPr>
      <w:commentRangeStart w:id="103"/>
      <w:del w:id="104" w:author="Jessica L Wong" w:date="2014-08-11T12:41:00Z">
        <w:r w:rsidDel="00FC0BE8">
          <w:rPr>
            <w:rFonts w:ascii="Arial" w:hAnsi="Arial" w:cs="Arial"/>
            <w:highlight w:val="lightGray"/>
          </w:rPr>
          <w:delText>Montgomery GI Bill, Survivors and Dependents Education Assistance (DEA), Reserve Education Assistance Program (REAP), Veterans Education Assistance Program (VEAP), and other programs</w:delText>
        </w:r>
      </w:del>
      <w:commentRangeEnd w:id="103"/>
      <w:r w:rsidR="00FC0BE8">
        <w:rPr>
          <w:rStyle w:val="CommentReference"/>
        </w:rPr>
        <w:commentReference w:id="103"/>
      </w:r>
    </w:p>
    <w:p w:rsidR="00F4459E" w:rsidDel="00FC0BE8" w:rsidRDefault="00F4459E">
      <w:pPr>
        <w:rPr>
          <w:del w:id="105" w:author="Jessica L Wong" w:date="2014-08-11T12:41:00Z"/>
          <w:rFonts w:ascii="Arial" w:hAnsi="Arial" w:cs="Arial"/>
          <w:highlight w:val="lightGray"/>
        </w:rPr>
      </w:pPr>
    </w:p>
    <w:p w:rsidR="00F4459E" w:rsidDel="00FC0BE8" w:rsidRDefault="00F4459E">
      <w:pPr>
        <w:rPr>
          <w:del w:id="106" w:author="Jessica L Wong" w:date="2014-08-11T12:41:00Z"/>
          <w:rFonts w:ascii="Arial" w:hAnsi="Arial" w:cs="Arial"/>
          <w:highlight w:val="lightGray"/>
        </w:rPr>
      </w:pPr>
      <w:del w:id="107" w:author="Jessica L Wong" w:date="2014-08-11T12:41:00Z">
        <w:r w:rsidDel="00FC0BE8">
          <w:rPr>
            <w:rFonts w:ascii="Arial" w:hAnsi="Arial" w:cs="Arial"/>
            <w:highlight w:val="lightGray"/>
          </w:rPr>
          <w:delText xml:space="preserve">(Ask Q13 if you are receiving a benefit other than Post 9-11GI Bill benefits (e.g., MGIB, DEA, VEAP, REAP), otherwise go to Q14) </w:delText>
        </w:r>
      </w:del>
    </w:p>
    <w:p w:rsidR="00F4459E" w:rsidRDefault="00F4459E">
      <w:pPr>
        <w:rPr>
          <w:rFonts w:ascii="Arial" w:hAnsi="Arial" w:cs="Arial"/>
        </w:rPr>
      </w:pPr>
    </w:p>
    <w:p w:rsidR="00F4459E" w:rsidRDefault="00F4459E">
      <w:pPr>
        <w:numPr>
          <w:ilvl w:val="0"/>
          <w:numId w:val="1"/>
        </w:numPr>
        <w:rPr>
          <w:rFonts w:ascii="Arial" w:hAnsi="Arial" w:cs="Arial"/>
        </w:rPr>
      </w:pPr>
      <w:r>
        <w:rPr>
          <w:rFonts w:ascii="Arial" w:hAnsi="Arial" w:cs="Arial"/>
        </w:rPr>
        <w:t xml:space="preserve">What type of program are you currently using your education benefit for? </w:t>
      </w:r>
      <w:r>
        <w:rPr>
          <w:rFonts w:ascii="Arial" w:hAnsi="Arial" w:cs="Arial"/>
          <w:color w:val="FF0000"/>
        </w:rPr>
        <w:t xml:space="preserve">(Mark all that apply) </w:t>
      </w:r>
      <w:r w:rsidRPr="00335892">
        <w:rPr>
          <w:rFonts w:ascii="Arial" w:hAnsi="Arial" w:cs="Arial"/>
          <w:b/>
        </w:rPr>
        <w:t>[CHECK BOXES. MULTIPLE RESPONSE.</w:t>
      </w:r>
      <w:r>
        <w:rPr>
          <w:rFonts w:ascii="Arial" w:hAnsi="Arial" w:cs="Arial"/>
          <w:b/>
        </w:rPr>
        <w:t xml:space="preserve"> CODE EACH RESPONSE AS 0 IF UNCHECKED OR 1 IF CHECKED</w:t>
      </w:r>
      <w:r w:rsidRPr="00335892">
        <w:rPr>
          <w:rFonts w:ascii="Arial" w:hAnsi="Arial" w:cs="Arial"/>
          <w:b/>
        </w:rPr>
        <w:t>]</w:t>
      </w:r>
    </w:p>
    <w:p w:rsidR="00A978E4" w:rsidRPr="00FC0BE8" w:rsidRDefault="00D7314B" w:rsidP="00FC0BE8">
      <w:pPr>
        <w:numPr>
          <w:ilvl w:val="1"/>
          <w:numId w:val="1"/>
        </w:numPr>
        <w:spacing w:line="301" w:lineRule="atLeast"/>
        <w:rPr>
          <w:rFonts w:ascii="Arial" w:hAnsi="Arial" w:cs="Arial"/>
        </w:rPr>
      </w:pPr>
      <w:hyperlink r:id="rId9" w:history="1">
        <w:r w:rsidR="00F4459E" w:rsidRPr="00335892">
          <w:rPr>
            <w:rFonts w:ascii="Arial" w:hAnsi="Arial" w:cs="Arial"/>
          </w:rPr>
          <w:t>College/University</w:t>
        </w:r>
      </w:hyperlink>
    </w:p>
    <w:p w:rsidR="00F4459E" w:rsidRPr="00FC0BE8" w:rsidRDefault="00D7314B" w:rsidP="00FC0BE8">
      <w:pPr>
        <w:numPr>
          <w:ilvl w:val="1"/>
          <w:numId w:val="1"/>
        </w:numPr>
        <w:spacing w:line="301" w:lineRule="atLeast"/>
        <w:rPr>
          <w:rFonts w:ascii="Arial" w:hAnsi="Arial" w:cs="Arial"/>
          <w:b/>
        </w:rPr>
      </w:pPr>
      <w:hyperlink r:id="rId10" w:history="1">
        <w:r w:rsidR="00F4459E" w:rsidRPr="00FC0BE8">
          <w:rPr>
            <w:rFonts w:ascii="Arial" w:hAnsi="Arial" w:cs="Arial"/>
          </w:rPr>
          <w:t>NCD (Non-College Degree Programs)</w:t>
        </w:r>
      </w:hyperlink>
      <w:r w:rsidR="00F4459E" w:rsidRPr="00FC0BE8">
        <w:rPr>
          <w:rFonts w:ascii="Arial" w:hAnsi="Arial" w:cs="Arial"/>
        </w:rPr>
        <w:t xml:space="preserve"> </w:t>
      </w:r>
    </w:p>
    <w:p w:rsidR="00F4459E" w:rsidRPr="00335892" w:rsidRDefault="00D7314B">
      <w:pPr>
        <w:numPr>
          <w:ilvl w:val="1"/>
          <w:numId w:val="1"/>
        </w:numPr>
        <w:spacing w:line="301" w:lineRule="atLeast"/>
        <w:rPr>
          <w:rFonts w:ascii="Arial" w:hAnsi="Arial" w:cs="Arial"/>
          <w:b/>
        </w:rPr>
      </w:pPr>
      <w:hyperlink r:id="rId11" w:history="1">
        <w:r w:rsidR="00F4459E" w:rsidRPr="00335892">
          <w:rPr>
            <w:rFonts w:ascii="Arial" w:hAnsi="Arial" w:cs="Arial"/>
          </w:rPr>
          <w:t>On-the-job and apprenticeship training</w:t>
        </w:r>
      </w:hyperlink>
      <w:r w:rsidR="00F4459E" w:rsidRPr="00335892">
        <w:rPr>
          <w:rFonts w:ascii="Arial" w:hAnsi="Arial" w:cs="Arial"/>
        </w:rPr>
        <w:t xml:space="preserve"> </w:t>
      </w:r>
    </w:p>
    <w:p w:rsidR="00F4459E" w:rsidRPr="00335892" w:rsidRDefault="00D7314B">
      <w:pPr>
        <w:numPr>
          <w:ilvl w:val="1"/>
          <w:numId w:val="1"/>
        </w:numPr>
        <w:spacing w:line="301" w:lineRule="atLeast"/>
        <w:rPr>
          <w:rFonts w:ascii="Arial" w:hAnsi="Arial" w:cs="Arial"/>
        </w:rPr>
      </w:pPr>
      <w:hyperlink r:id="rId12" w:history="1">
        <w:r w:rsidR="00F4459E" w:rsidRPr="00335892">
          <w:rPr>
            <w:rFonts w:ascii="Arial" w:hAnsi="Arial" w:cs="Arial"/>
          </w:rPr>
          <w:t>Flight training</w:t>
        </w:r>
      </w:hyperlink>
      <w:r w:rsidR="00F4459E" w:rsidRPr="00335892">
        <w:rPr>
          <w:rFonts w:ascii="Arial" w:hAnsi="Arial" w:cs="Arial"/>
        </w:rPr>
        <w:t xml:space="preserve"> </w:t>
      </w:r>
    </w:p>
    <w:p w:rsidR="00F4459E" w:rsidRPr="00335892" w:rsidRDefault="00A978E4">
      <w:pPr>
        <w:numPr>
          <w:ilvl w:val="1"/>
          <w:numId w:val="1"/>
        </w:numPr>
        <w:spacing w:line="301" w:lineRule="atLeast"/>
        <w:rPr>
          <w:rFonts w:ascii="Arial" w:hAnsi="Arial" w:cs="Arial"/>
        </w:rPr>
      </w:pPr>
      <w:r>
        <w:fldChar w:fldCharType="begin"/>
      </w:r>
      <w:r>
        <w:instrText xml:space="preserve"> HYPERLINK "http://www.gibill.va.gov/resources/education-resources/programs/independent-training.html" </w:instrText>
      </w:r>
      <w:r>
        <w:fldChar w:fldCharType="separate"/>
      </w:r>
      <w:r w:rsidR="00F4459E" w:rsidRPr="00335892">
        <w:rPr>
          <w:rFonts w:ascii="Arial" w:hAnsi="Arial" w:cs="Arial"/>
        </w:rPr>
        <w:t>Independent training</w:t>
      </w:r>
      <w:ins w:id="108" w:author="Jessica L Wong" w:date="2014-08-11T12:36:00Z">
        <w:r>
          <w:rPr>
            <w:rFonts w:ascii="Arial" w:hAnsi="Arial" w:cs="Arial"/>
          </w:rPr>
          <w:t xml:space="preserve"> </w:t>
        </w:r>
      </w:ins>
      <w:del w:id="109" w:author="Jessica L Wong" w:date="2014-08-11T12:35:00Z">
        <w:r w:rsidR="00F4459E" w:rsidRPr="00335892" w:rsidDel="00A978E4">
          <w:rPr>
            <w:rFonts w:ascii="Arial" w:hAnsi="Arial" w:cs="Arial"/>
          </w:rPr>
          <w:delText>/</w:delText>
        </w:r>
      </w:del>
      <w:r w:rsidR="00613C40">
        <w:rPr>
          <w:rFonts w:ascii="Arial" w:hAnsi="Arial" w:cs="Arial"/>
        </w:rPr>
        <w:t xml:space="preserve"> </w:t>
      </w:r>
      <w:del w:id="110" w:author="Jessica L Wong" w:date="2014-08-11T15:27:00Z">
        <w:r w:rsidR="00F4459E" w:rsidRPr="00335892" w:rsidDel="00613C40">
          <w:rPr>
            <w:rFonts w:ascii="Arial" w:hAnsi="Arial" w:cs="Arial"/>
          </w:rPr>
          <w:delText>Distance learning/Internet training</w:delText>
        </w:r>
      </w:del>
      <w:r>
        <w:rPr>
          <w:rFonts w:ascii="Arial" w:hAnsi="Arial" w:cs="Arial"/>
        </w:rPr>
        <w:fldChar w:fldCharType="end"/>
      </w:r>
    </w:p>
    <w:p w:rsidR="00F4459E" w:rsidRPr="00335892" w:rsidRDefault="00D7314B">
      <w:pPr>
        <w:numPr>
          <w:ilvl w:val="1"/>
          <w:numId w:val="1"/>
        </w:numPr>
        <w:spacing w:line="301" w:lineRule="atLeast"/>
        <w:rPr>
          <w:rFonts w:ascii="Arial" w:hAnsi="Arial" w:cs="Arial"/>
        </w:rPr>
      </w:pPr>
      <w:hyperlink r:id="rId13" w:history="1">
        <w:r w:rsidR="00F4459E" w:rsidRPr="00335892">
          <w:rPr>
            <w:rFonts w:ascii="Arial" w:hAnsi="Arial" w:cs="Arial"/>
          </w:rPr>
          <w:t>Correspondence training</w:t>
        </w:r>
      </w:hyperlink>
      <w:r w:rsidR="00F4459E" w:rsidRPr="00335892">
        <w:rPr>
          <w:rFonts w:ascii="Arial" w:hAnsi="Arial" w:cs="Arial"/>
        </w:rPr>
        <w:t xml:space="preserve"> </w:t>
      </w:r>
    </w:p>
    <w:p w:rsidR="00F4459E" w:rsidRPr="00335892" w:rsidRDefault="00D7314B">
      <w:pPr>
        <w:numPr>
          <w:ilvl w:val="1"/>
          <w:numId w:val="1"/>
        </w:numPr>
        <w:spacing w:line="301" w:lineRule="atLeast"/>
        <w:rPr>
          <w:rFonts w:ascii="Arial" w:hAnsi="Arial" w:cs="Arial"/>
        </w:rPr>
      </w:pPr>
      <w:hyperlink r:id="rId14" w:history="1">
        <w:r w:rsidR="00F4459E" w:rsidRPr="00335892">
          <w:rPr>
            <w:rFonts w:ascii="Arial" w:hAnsi="Arial" w:cs="Arial"/>
          </w:rPr>
          <w:t>National Testing Program</w:t>
        </w:r>
      </w:hyperlink>
      <w:r w:rsidR="00F4459E" w:rsidRPr="00335892">
        <w:rPr>
          <w:rFonts w:ascii="Arial" w:hAnsi="Arial" w:cs="Arial"/>
        </w:rPr>
        <w:t xml:space="preserve"> </w:t>
      </w:r>
    </w:p>
    <w:p w:rsidR="00F4459E" w:rsidRPr="00335892" w:rsidRDefault="00D7314B">
      <w:pPr>
        <w:numPr>
          <w:ilvl w:val="1"/>
          <w:numId w:val="1"/>
        </w:numPr>
        <w:spacing w:line="301" w:lineRule="atLeast"/>
        <w:rPr>
          <w:rFonts w:ascii="Arial" w:hAnsi="Arial" w:cs="Arial"/>
        </w:rPr>
      </w:pPr>
      <w:hyperlink r:id="rId15" w:history="1">
        <w:r w:rsidR="00F4459E" w:rsidRPr="00335892">
          <w:rPr>
            <w:rFonts w:ascii="Arial" w:hAnsi="Arial" w:cs="Arial"/>
          </w:rPr>
          <w:t>Licensing and Certification</w:t>
        </w:r>
      </w:hyperlink>
      <w:r w:rsidR="00F4459E" w:rsidRPr="00335892">
        <w:rPr>
          <w:rFonts w:ascii="Arial" w:hAnsi="Arial" w:cs="Arial"/>
        </w:rPr>
        <w:t xml:space="preserve"> Program </w:t>
      </w:r>
    </w:p>
    <w:p w:rsidR="00F4459E" w:rsidRPr="00335892" w:rsidRDefault="00D7314B">
      <w:pPr>
        <w:numPr>
          <w:ilvl w:val="1"/>
          <w:numId w:val="1"/>
        </w:numPr>
        <w:spacing w:line="301" w:lineRule="atLeast"/>
        <w:rPr>
          <w:rFonts w:ascii="Arial" w:hAnsi="Arial" w:cs="Arial"/>
        </w:rPr>
      </w:pPr>
      <w:hyperlink r:id="rId16" w:history="1">
        <w:r w:rsidR="00F4459E" w:rsidRPr="00335892">
          <w:rPr>
            <w:rFonts w:ascii="Arial" w:hAnsi="Arial" w:cs="Arial"/>
          </w:rPr>
          <w:t>Entrepreneurship training</w:t>
        </w:r>
      </w:hyperlink>
      <w:r w:rsidR="00F4459E" w:rsidRPr="00335892">
        <w:rPr>
          <w:rFonts w:ascii="Arial" w:hAnsi="Arial" w:cs="Arial"/>
        </w:rPr>
        <w:t xml:space="preserve"> </w:t>
      </w:r>
    </w:p>
    <w:p w:rsidR="00F4459E" w:rsidRPr="00335892" w:rsidRDefault="00D7314B">
      <w:pPr>
        <w:numPr>
          <w:ilvl w:val="1"/>
          <w:numId w:val="1"/>
        </w:numPr>
        <w:spacing w:line="301" w:lineRule="atLeast"/>
        <w:rPr>
          <w:rFonts w:ascii="Arial" w:hAnsi="Arial" w:cs="Arial"/>
          <w:b/>
          <w:color w:val="333333"/>
        </w:rPr>
      </w:pPr>
      <w:hyperlink r:id="rId17" w:history="1">
        <w:r w:rsidR="00F4459E" w:rsidRPr="00335892">
          <w:rPr>
            <w:rFonts w:ascii="Arial" w:hAnsi="Arial" w:cs="Arial"/>
          </w:rPr>
          <w:t>Work-Study Program</w:t>
        </w:r>
      </w:hyperlink>
      <w:r w:rsidR="00F4459E" w:rsidRPr="00335892">
        <w:rPr>
          <w:rFonts w:ascii="Arial" w:hAnsi="Arial" w:cs="Arial"/>
        </w:rPr>
        <w:t xml:space="preserve"> </w:t>
      </w:r>
    </w:p>
    <w:p w:rsidR="00F4459E" w:rsidRPr="00335892" w:rsidRDefault="00F4459E" w:rsidP="00EB11FA">
      <w:pPr>
        <w:numPr>
          <w:ilvl w:val="1"/>
          <w:numId w:val="1"/>
        </w:numPr>
        <w:rPr>
          <w:rFonts w:ascii="Arial" w:hAnsi="Arial" w:cs="Arial"/>
        </w:rPr>
      </w:pPr>
      <w:r w:rsidRPr="00335892">
        <w:rPr>
          <w:rFonts w:ascii="Arial" w:hAnsi="Arial" w:cs="Arial"/>
        </w:rPr>
        <w:t xml:space="preserve">Don’t know or not sure </w:t>
      </w:r>
      <w:r w:rsidRPr="00335892">
        <w:rPr>
          <w:rFonts w:ascii="Arial" w:hAnsi="Arial" w:cs="Arial"/>
          <w:b/>
        </w:rPr>
        <w:t>[MUTUALLY EXCLUSIVE RESPONSE]</w:t>
      </w:r>
    </w:p>
    <w:p w:rsidR="00F4459E" w:rsidRDefault="00F4459E">
      <w:pPr>
        <w:ind w:left="1080"/>
        <w:rPr>
          <w:rFonts w:ascii="Arial" w:hAnsi="Arial" w:cs="Arial"/>
        </w:rPr>
        <w:pPrChange w:id="111" w:author="Jessica L Wong" w:date="2014-08-11T15:28:00Z">
          <w:pPr>
            <w:numPr>
              <w:ilvl w:val="1"/>
              <w:numId w:val="1"/>
            </w:numPr>
            <w:tabs>
              <w:tab w:val="num" w:pos="1440"/>
            </w:tabs>
            <w:ind w:left="1440" w:hanging="360"/>
          </w:pPr>
        </w:pPrChange>
      </w:pPr>
      <w:del w:id="112" w:author="Jessica L Wong" w:date="2014-08-11T12:43:00Z">
        <w:r w:rsidRPr="00335892" w:rsidDel="00FC0BE8">
          <w:rPr>
            <w:rFonts w:ascii="Arial" w:hAnsi="Arial" w:cs="Arial"/>
          </w:rPr>
          <w:delText xml:space="preserve">Not applicable, currently receiving Post 9/11 GI Bill benefits </w:delText>
        </w:r>
        <w:r w:rsidRPr="00335892" w:rsidDel="00FC0BE8">
          <w:rPr>
            <w:rFonts w:ascii="Arial" w:hAnsi="Arial" w:cs="Arial"/>
            <w:highlight w:val="lightGray"/>
          </w:rPr>
          <w:delText>(Online Only Response)</w:delText>
        </w:r>
        <w:r w:rsidRPr="00335892" w:rsidDel="00FC0BE8">
          <w:rPr>
            <w:rFonts w:ascii="Arial" w:hAnsi="Arial" w:cs="Arial"/>
          </w:rPr>
          <w:delText xml:space="preserve"> </w:delText>
        </w:r>
        <w:r w:rsidRPr="00335892" w:rsidDel="00FC0BE8">
          <w:rPr>
            <w:rFonts w:ascii="Arial" w:hAnsi="Arial" w:cs="Arial"/>
            <w:b/>
          </w:rPr>
          <w:delText>[</w:delText>
        </w:r>
      </w:del>
      <w:del w:id="113" w:author="Jessica L Wong" w:date="2014-08-11T15:28:00Z">
        <w:r w:rsidRPr="00335892" w:rsidDel="00691150">
          <w:rPr>
            <w:rFonts w:ascii="Arial" w:hAnsi="Arial" w:cs="Arial"/>
            <w:b/>
          </w:rPr>
          <w:delText>MUTUALLY EXCLUSIVE RESPONSE]</w:delText>
        </w:r>
      </w:del>
      <w:r w:rsidRPr="007175D8">
        <w:rPr>
          <w:rFonts w:ascii="Arial" w:hAnsi="Arial" w:cs="Arial"/>
          <w:strike/>
        </w:rPr>
        <w:br/>
      </w:r>
    </w:p>
    <w:p w:rsidR="00F4459E" w:rsidRDefault="00F445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Del="00691150">
        <w:trPr>
          <w:del w:id="114" w:author="Jessica L Wong" w:date="2014-08-11T15:28:00Z"/>
        </w:trPr>
        <w:tc>
          <w:tcPr>
            <w:tcW w:w="9576" w:type="dxa"/>
            <w:shd w:val="clear" w:color="auto" w:fill="E0E0E0"/>
          </w:tcPr>
          <w:p w:rsidR="00F4459E" w:rsidDel="00691150" w:rsidRDefault="00691150">
            <w:pPr>
              <w:jc w:val="center"/>
              <w:rPr>
                <w:del w:id="115" w:author="Jessica L Wong" w:date="2014-08-11T15:28:00Z"/>
                <w:rFonts w:ascii="Arial" w:hAnsi="Arial" w:cs="Arial"/>
                <w:b/>
              </w:rPr>
            </w:pPr>
            <w:ins w:id="116" w:author="Jessica L Wong" w:date="2014-08-11T15:28:00Z">
              <w:r w:rsidDel="00691150">
                <w:rPr>
                  <w:rFonts w:ascii="Arial" w:hAnsi="Arial" w:cs="Arial"/>
                  <w:b/>
                </w:rPr>
                <w:t xml:space="preserve"> </w:t>
              </w:r>
            </w:ins>
            <w:del w:id="117" w:author="Jessica L Wong" w:date="2014-08-11T15:28:00Z">
              <w:r w:rsidR="00F4459E" w:rsidDel="00691150">
                <w:rPr>
                  <w:rFonts w:ascii="Arial" w:hAnsi="Arial" w:cs="Arial"/>
                  <w:b/>
                </w:rPr>
                <w:delText>Post 9/11 GI Bill [SHOW HEADER]</w:delText>
              </w:r>
            </w:del>
          </w:p>
        </w:tc>
      </w:tr>
    </w:tbl>
    <w:p w:rsidR="00F4459E" w:rsidDel="00691150" w:rsidRDefault="00F4459E">
      <w:pPr>
        <w:rPr>
          <w:del w:id="118" w:author="Jessica L Wong" w:date="2014-08-11T15:28:00Z"/>
          <w:rFonts w:ascii="Arial" w:hAnsi="Arial" w:cs="Arial"/>
        </w:rPr>
      </w:pPr>
    </w:p>
    <w:p w:rsidR="00F4459E" w:rsidDel="00FC0BE8" w:rsidRDefault="00F4459E">
      <w:pPr>
        <w:rPr>
          <w:del w:id="119" w:author="Jessica L Wong" w:date="2014-08-11T12:48:00Z"/>
          <w:rFonts w:ascii="Arial" w:hAnsi="Arial" w:cs="Arial"/>
        </w:rPr>
      </w:pPr>
      <w:del w:id="120" w:author="Jessica L Wong" w:date="2014-08-11T12:48:00Z">
        <w:r w:rsidDel="00FC0BE8">
          <w:rPr>
            <w:rFonts w:ascii="Arial" w:hAnsi="Arial" w:cs="Arial"/>
            <w:highlight w:val="lightGray"/>
          </w:rPr>
          <w:delText xml:space="preserve">(Paper Instruction: </w:delText>
        </w:r>
        <w:r w:rsidRPr="002B7E67" w:rsidDel="00FC0BE8">
          <w:rPr>
            <w:rFonts w:ascii="Arial" w:hAnsi="Arial" w:cs="Arial"/>
            <w:highlight w:val="lightGray"/>
          </w:rPr>
          <w:delText>A</w:delText>
        </w:r>
        <w:r w:rsidDel="00FC0BE8">
          <w:rPr>
            <w:rFonts w:ascii="Arial" w:hAnsi="Arial" w:cs="Arial"/>
            <w:highlight w:val="lightGray"/>
          </w:rPr>
          <w:delText>sk</w:delText>
        </w:r>
        <w:r w:rsidRPr="002B7E67" w:rsidDel="00FC0BE8">
          <w:rPr>
            <w:rFonts w:ascii="Arial" w:hAnsi="Arial" w:cs="Arial"/>
            <w:highlight w:val="lightGray"/>
          </w:rPr>
          <w:delText xml:space="preserve"> </w:delText>
        </w:r>
        <w:r w:rsidDel="00FC0BE8">
          <w:rPr>
            <w:rFonts w:ascii="Arial" w:hAnsi="Arial" w:cs="Arial"/>
            <w:highlight w:val="lightGray"/>
          </w:rPr>
          <w:delText>Q14</w:delText>
        </w:r>
        <w:r w:rsidRPr="002B7E67" w:rsidDel="00FC0BE8">
          <w:rPr>
            <w:rFonts w:ascii="Arial" w:hAnsi="Arial" w:cs="Arial"/>
            <w:highlight w:val="lightGray"/>
          </w:rPr>
          <w:delText xml:space="preserve"> if you are currently receiving Post 9/11 GI Bill benefits, otherwise go to Q1</w:delText>
        </w:r>
        <w:r w:rsidDel="00FC0BE8">
          <w:rPr>
            <w:rFonts w:ascii="Arial" w:hAnsi="Arial" w:cs="Arial"/>
            <w:highlight w:val="lightGray"/>
          </w:rPr>
          <w:delText>5</w:delText>
        </w:r>
        <w:r w:rsidRPr="002B7E67" w:rsidDel="00FC0BE8">
          <w:rPr>
            <w:rFonts w:ascii="Arial" w:hAnsi="Arial" w:cs="Arial"/>
            <w:highlight w:val="lightGray"/>
          </w:rPr>
          <w:delText>)</w:delText>
        </w:r>
      </w:del>
    </w:p>
    <w:p w:rsidR="00F4459E" w:rsidRDefault="00F4459E">
      <w:pPr>
        <w:rPr>
          <w:rFonts w:ascii="Arial" w:hAnsi="Arial" w:cs="Arial"/>
        </w:rPr>
      </w:pPr>
    </w:p>
    <w:p w:rsidR="00F4459E" w:rsidDel="00FC0BE8" w:rsidRDefault="00F4459E" w:rsidP="001436EF">
      <w:pPr>
        <w:rPr>
          <w:del w:id="121" w:author="Jessica L Wong" w:date="2014-08-11T12:48:00Z"/>
          <w:rFonts w:ascii="Arial" w:hAnsi="Arial" w:cs="Arial"/>
        </w:rPr>
      </w:pPr>
      <w:del w:id="122" w:author="Jessica L Wong" w:date="2014-08-11T12:48:00Z">
        <w:r w:rsidDel="00FC0BE8">
          <w:rPr>
            <w:rFonts w:ascii="Arial" w:hAnsi="Arial" w:cs="Arial"/>
            <w:highlight w:val="lightGray"/>
          </w:rPr>
          <w:delText xml:space="preserve">(Online Instruction: </w:delText>
        </w:r>
        <w:r w:rsidRPr="002B7E67" w:rsidDel="00FC0BE8">
          <w:rPr>
            <w:rFonts w:ascii="Arial" w:hAnsi="Arial" w:cs="Arial"/>
            <w:highlight w:val="lightGray"/>
          </w:rPr>
          <w:delText>A</w:delText>
        </w:r>
        <w:r w:rsidDel="00FC0BE8">
          <w:rPr>
            <w:rFonts w:ascii="Arial" w:hAnsi="Arial" w:cs="Arial"/>
            <w:highlight w:val="lightGray"/>
          </w:rPr>
          <w:delText>sk</w:delText>
        </w:r>
        <w:r w:rsidRPr="002B7E67" w:rsidDel="00FC0BE8">
          <w:rPr>
            <w:rFonts w:ascii="Arial" w:hAnsi="Arial" w:cs="Arial"/>
            <w:highlight w:val="lightGray"/>
          </w:rPr>
          <w:delText xml:space="preserve"> </w:delText>
        </w:r>
        <w:r w:rsidDel="00FC0BE8">
          <w:rPr>
            <w:rFonts w:ascii="Arial" w:hAnsi="Arial" w:cs="Arial"/>
            <w:highlight w:val="lightGray"/>
          </w:rPr>
          <w:delText>Q14</w:delText>
        </w:r>
        <w:r w:rsidRPr="002B7E67" w:rsidDel="00FC0BE8">
          <w:rPr>
            <w:rFonts w:ascii="Arial" w:hAnsi="Arial" w:cs="Arial"/>
            <w:highlight w:val="lightGray"/>
          </w:rPr>
          <w:delText xml:space="preserve"> if </w:delText>
        </w:r>
        <w:r w:rsidDel="00FC0BE8">
          <w:rPr>
            <w:rFonts w:ascii="Arial" w:hAnsi="Arial" w:cs="Arial"/>
            <w:highlight w:val="lightGray"/>
          </w:rPr>
          <w:delText xml:space="preserve">Q13 is </w:delText>
        </w:r>
      </w:del>
      <w:del w:id="123" w:author="Jessica L Wong" w:date="2014-08-11T12:43:00Z">
        <w:r w:rsidDel="00FC0BE8">
          <w:rPr>
            <w:rFonts w:ascii="Arial" w:hAnsi="Arial" w:cs="Arial"/>
            <w:highlight w:val="lightGray"/>
          </w:rPr>
          <w:delText>not applicable,</w:delText>
        </w:r>
        <w:r w:rsidRPr="002B7E67" w:rsidDel="00FC0BE8">
          <w:rPr>
            <w:rFonts w:ascii="Arial" w:hAnsi="Arial" w:cs="Arial"/>
            <w:highlight w:val="lightGray"/>
          </w:rPr>
          <w:delText xml:space="preserve"> currently receiving Post 9/11 GI Bill benefits, otherwise </w:delText>
        </w:r>
      </w:del>
      <w:del w:id="124" w:author="Jessica L Wong" w:date="2014-08-11T12:48:00Z">
        <w:r w:rsidRPr="002B7E67" w:rsidDel="00FC0BE8">
          <w:rPr>
            <w:rFonts w:ascii="Arial" w:hAnsi="Arial" w:cs="Arial"/>
            <w:highlight w:val="lightGray"/>
          </w:rPr>
          <w:delText>go to Q1</w:delText>
        </w:r>
        <w:r w:rsidDel="00FC0BE8">
          <w:rPr>
            <w:rFonts w:ascii="Arial" w:hAnsi="Arial" w:cs="Arial"/>
            <w:highlight w:val="lightGray"/>
          </w:rPr>
          <w:delText>5</w:delText>
        </w:r>
        <w:r w:rsidRPr="002B7E67" w:rsidDel="00FC0BE8">
          <w:rPr>
            <w:rFonts w:ascii="Arial" w:hAnsi="Arial" w:cs="Arial"/>
            <w:highlight w:val="lightGray"/>
          </w:rPr>
          <w:delText>)</w:delText>
        </w:r>
      </w:del>
    </w:p>
    <w:p w:rsidR="00F4459E" w:rsidRDefault="00F4459E">
      <w:pPr>
        <w:rPr>
          <w:rFonts w:ascii="Arial" w:hAnsi="Arial" w:cs="Arial"/>
        </w:rPr>
      </w:pPr>
    </w:p>
    <w:p w:rsidR="00F4459E" w:rsidRDefault="00F4459E">
      <w:pPr>
        <w:numPr>
          <w:ilvl w:val="0"/>
          <w:numId w:val="1"/>
        </w:numPr>
        <w:tabs>
          <w:tab w:val="num" w:pos="900"/>
        </w:tabs>
        <w:ind w:left="900" w:hanging="540"/>
        <w:rPr>
          <w:rFonts w:ascii="Arial" w:hAnsi="Arial" w:cs="Arial"/>
        </w:rPr>
      </w:pPr>
      <w:r>
        <w:rPr>
          <w:rFonts w:ascii="Arial" w:hAnsi="Arial" w:cs="Arial"/>
        </w:rPr>
        <w:t>What is the format of the program you are currently enrolled in?</w:t>
      </w:r>
      <w:r>
        <w:rPr>
          <w:rFonts w:ascii="Arial" w:hAnsi="Arial" w:cs="Arial"/>
          <w:color w:val="FF0000"/>
        </w:rPr>
        <w:t xml:space="preserve"> (Mark only one) </w:t>
      </w:r>
      <w:r w:rsidRPr="004D10EE">
        <w:rPr>
          <w:rFonts w:ascii="Arial" w:hAnsi="Arial" w:cs="Arial"/>
          <w:b/>
        </w:rPr>
        <w:t>[RADIO BUTTONS. SINGLE RESPONSE.]</w:t>
      </w:r>
    </w:p>
    <w:p w:rsidR="00F4459E" w:rsidRDefault="00F4459E">
      <w:pPr>
        <w:numPr>
          <w:ilvl w:val="1"/>
          <w:numId w:val="1"/>
        </w:numPr>
        <w:rPr>
          <w:rFonts w:ascii="Arial" w:hAnsi="Arial" w:cs="Arial"/>
        </w:rPr>
      </w:pPr>
      <w:r>
        <w:rPr>
          <w:rFonts w:ascii="Arial" w:hAnsi="Arial" w:cs="Arial"/>
        </w:rPr>
        <w:t xml:space="preserve">Traditional (classes in classroom/school facility) </w:t>
      </w:r>
      <w:r w:rsidRPr="00C37B64">
        <w:rPr>
          <w:rFonts w:ascii="Arial" w:hAnsi="Arial" w:cs="Arial"/>
          <w:b/>
        </w:rPr>
        <w:t>[1]</w:t>
      </w:r>
    </w:p>
    <w:p w:rsidR="00F4459E" w:rsidRDefault="00F4459E">
      <w:pPr>
        <w:numPr>
          <w:ilvl w:val="1"/>
          <w:numId w:val="1"/>
        </w:numPr>
        <w:rPr>
          <w:rFonts w:ascii="Arial" w:hAnsi="Arial" w:cs="Arial"/>
        </w:rPr>
      </w:pPr>
      <w:r>
        <w:rPr>
          <w:rFonts w:ascii="Arial" w:hAnsi="Arial" w:cs="Arial"/>
        </w:rPr>
        <w:t xml:space="preserve">Online (classes on the </w:t>
      </w:r>
      <w:del w:id="125" w:author="Amanda Gebala" w:date="2015-01-23T14:59:00Z">
        <w:r w:rsidDel="006C07A6">
          <w:rPr>
            <w:rFonts w:ascii="Arial" w:hAnsi="Arial" w:cs="Arial"/>
          </w:rPr>
          <w:delText>i</w:delText>
        </w:r>
      </w:del>
      <w:ins w:id="126" w:author="Amanda Gebala" w:date="2015-01-23T14:59:00Z">
        <w:r w:rsidR="006C07A6">
          <w:rPr>
            <w:rFonts w:ascii="Arial" w:hAnsi="Arial" w:cs="Arial"/>
          </w:rPr>
          <w:t>I</w:t>
        </w:r>
      </w:ins>
      <w:r>
        <w:rPr>
          <w:rFonts w:ascii="Arial" w:hAnsi="Arial" w:cs="Arial"/>
        </w:rPr>
        <w:t xml:space="preserve">nternet) </w:t>
      </w:r>
      <w:r w:rsidRPr="00C37B64">
        <w:rPr>
          <w:rFonts w:ascii="Arial" w:hAnsi="Arial" w:cs="Arial"/>
          <w:b/>
        </w:rPr>
        <w:t>[2]</w:t>
      </w:r>
    </w:p>
    <w:p w:rsidR="00F4459E" w:rsidRPr="00FC0BE8" w:rsidRDefault="00F4459E">
      <w:pPr>
        <w:numPr>
          <w:ilvl w:val="1"/>
          <w:numId w:val="1"/>
        </w:numPr>
        <w:rPr>
          <w:ins w:id="127" w:author="Jessica L Wong" w:date="2014-08-11T12:48:00Z"/>
          <w:rFonts w:ascii="Arial" w:hAnsi="Arial" w:cs="Arial"/>
          <w:rPrChange w:id="128" w:author="Jessica L Wong" w:date="2014-08-11T12:48:00Z">
            <w:rPr>
              <w:ins w:id="129" w:author="Jessica L Wong" w:date="2014-08-11T12:48:00Z"/>
              <w:rFonts w:ascii="Arial" w:hAnsi="Arial" w:cs="Arial"/>
              <w:b/>
            </w:rPr>
          </w:rPrChange>
        </w:rPr>
      </w:pPr>
      <w:r>
        <w:rPr>
          <w:rFonts w:ascii="Arial" w:hAnsi="Arial" w:cs="Arial"/>
        </w:rPr>
        <w:t xml:space="preserve">Mixed (classroom and online) </w:t>
      </w:r>
      <w:r w:rsidRPr="00C37B64">
        <w:rPr>
          <w:rFonts w:ascii="Arial" w:hAnsi="Arial" w:cs="Arial"/>
          <w:b/>
        </w:rPr>
        <w:t>[3]</w:t>
      </w:r>
    </w:p>
    <w:p w:rsidR="00FC0BE8" w:rsidRPr="00691150" w:rsidRDefault="00FC0BE8" w:rsidP="00691150">
      <w:pPr>
        <w:numPr>
          <w:ilvl w:val="1"/>
          <w:numId w:val="1"/>
        </w:numPr>
        <w:rPr>
          <w:rFonts w:ascii="Arial" w:hAnsi="Arial" w:cs="Arial"/>
        </w:rPr>
      </w:pPr>
      <w:ins w:id="130" w:author="Jessica L Wong" w:date="2014-08-11T12:48:00Z">
        <w:r w:rsidRPr="00691150">
          <w:rPr>
            <w:rFonts w:ascii="Arial" w:hAnsi="Arial" w:cs="Arial"/>
            <w:rPrChange w:id="131" w:author="Jessica L Wong" w:date="2014-08-11T15:28:00Z">
              <w:rPr>
                <w:rFonts w:ascii="Arial" w:hAnsi="Arial" w:cs="Arial"/>
                <w:b/>
              </w:rPr>
            </w:rPrChange>
          </w:rPr>
          <w:t xml:space="preserve">Not applicable </w:t>
        </w:r>
      </w:ins>
    </w:p>
    <w:p w:rsidR="00F4459E" w:rsidRDefault="00F4459E" w:rsidP="00857BFD">
      <w:pPr>
        <w:ind w:left="1080"/>
        <w:rPr>
          <w:rFonts w:ascii="Arial" w:hAnsi="Arial" w:cs="Arial"/>
        </w:rPr>
      </w:pPr>
    </w:p>
    <w:p w:rsidR="00F4459E" w:rsidRPr="00857BFD" w:rsidRDefault="00F4459E" w:rsidP="00857BFD">
      <w:pPr>
        <w:numPr>
          <w:ilvl w:val="0"/>
          <w:numId w:val="1"/>
        </w:numPr>
        <w:tabs>
          <w:tab w:val="clear" w:pos="360"/>
          <w:tab w:val="num" w:pos="720"/>
        </w:tabs>
        <w:ind w:left="720"/>
        <w:rPr>
          <w:rFonts w:ascii="Arial" w:hAnsi="Arial" w:cs="Arial"/>
        </w:rPr>
      </w:pPr>
      <w:r w:rsidRPr="00857BFD">
        <w:rPr>
          <w:rFonts w:ascii="Arial" w:hAnsi="Arial" w:cs="Arial"/>
        </w:rPr>
        <w:t>Has the stipend you received for books and supplies in the past two terms been incorrect/differed from what was communicated to you by VA?</w:t>
      </w:r>
      <w:r>
        <w:rPr>
          <w:rFonts w:ascii="Arial" w:hAnsi="Arial" w:cs="Arial"/>
        </w:rPr>
        <w:t xml:space="preserve"> </w:t>
      </w:r>
      <w:r w:rsidRPr="004D10EE">
        <w:rPr>
          <w:rFonts w:ascii="Arial" w:hAnsi="Arial" w:cs="Arial"/>
          <w:b/>
        </w:rPr>
        <w:t>[RADIO BUTTONS. SINGLE RESPONSE.]</w:t>
      </w:r>
    </w:p>
    <w:p w:rsidR="00F4459E" w:rsidRPr="00857BFD" w:rsidRDefault="00F4459E" w:rsidP="00857BFD">
      <w:pPr>
        <w:numPr>
          <w:ilvl w:val="0"/>
          <w:numId w:val="26"/>
        </w:numPr>
        <w:tabs>
          <w:tab w:val="left" w:pos="2430"/>
        </w:tabs>
        <w:rPr>
          <w:rFonts w:ascii="Arial" w:hAnsi="Arial" w:cs="Arial"/>
        </w:rPr>
      </w:pPr>
      <w:r w:rsidRPr="00857BFD">
        <w:rPr>
          <w:rFonts w:ascii="Arial" w:hAnsi="Arial" w:cs="Arial"/>
        </w:rPr>
        <w:t>Yes</w:t>
      </w:r>
      <w:r>
        <w:rPr>
          <w:rFonts w:ascii="Arial" w:hAnsi="Arial" w:cs="Arial"/>
        </w:rPr>
        <w:t xml:space="preserve"> </w:t>
      </w:r>
      <w:r w:rsidRPr="00C37B64">
        <w:rPr>
          <w:rFonts w:ascii="Arial" w:hAnsi="Arial" w:cs="Arial"/>
          <w:b/>
        </w:rPr>
        <w:t>[1]</w:t>
      </w:r>
    </w:p>
    <w:p w:rsidR="00F4459E" w:rsidRPr="001B04C5" w:rsidRDefault="00F4459E" w:rsidP="00857BFD">
      <w:pPr>
        <w:numPr>
          <w:ilvl w:val="0"/>
          <w:numId w:val="26"/>
        </w:numPr>
        <w:tabs>
          <w:tab w:val="left" w:pos="2430"/>
        </w:tabs>
        <w:rPr>
          <w:ins w:id="132" w:author="Jessica L Wong" w:date="2014-09-10T13:14:00Z"/>
          <w:rFonts w:ascii="Arial" w:hAnsi="Arial" w:cs="Arial"/>
          <w:rPrChange w:id="133" w:author="Jessica L Wong" w:date="2014-09-10T13:14:00Z">
            <w:rPr>
              <w:ins w:id="134" w:author="Jessica L Wong" w:date="2014-09-10T13:14:00Z"/>
              <w:rFonts w:ascii="Arial" w:hAnsi="Arial" w:cs="Arial"/>
              <w:b/>
            </w:rPr>
          </w:rPrChange>
        </w:rPr>
      </w:pPr>
      <w:r w:rsidRPr="00857BFD">
        <w:rPr>
          <w:rFonts w:ascii="Arial" w:hAnsi="Arial" w:cs="Arial"/>
        </w:rPr>
        <w:t>No</w:t>
      </w:r>
      <w:r>
        <w:rPr>
          <w:rFonts w:ascii="Arial" w:hAnsi="Arial" w:cs="Arial"/>
        </w:rPr>
        <w:t xml:space="preserve"> </w:t>
      </w:r>
      <w:r w:rsidRPr="00C37B64">
        <w:rPr>
          <w:rFonts w:ascii="Arial" w:hAnsi="Arial" w:cs="Arial"/>
          <w:b/>
        </w:rPr>
        <w:t>[0]</w:t>
      </w:r>
    </w:p>
    <w:p w:rsidR="001B04C5" w:rsidRPr="001B04C5" w:rsidRDefault="001B04C5" w:rsidP="00857BFD">
      <w:pPr>
        <w:numPr>
          <w:ilvl w:val="0"/>
          <w:numId w:val="26"/>
        </w:numPr>
        <w:tabs>
          <w:tab w:val="left" w:pos="2430"/>
        </w:tabs>
        <w:rPr>
          <w:rFonts w:ascii="Arial" w:hAnsi="Arial" w:cs="Arial"/>
          <w:highlight w:val="yellow"/>
          <w:rPrChange w:id="135" w:author="Jessica L Wong" w:date="2014-09-10T13:14:00Z">
            <w:rPr>
              <w:rFonts w:ascii="Arial" w:hAnsi="Arial" w:cs="Arial"/>
            </w:rPr>
          </w:rPrChange>
        </w:rPr>
      </w:pPr>
      <w:ins w:id="136" w:author="Jessica L Wong" w:date="2014-09-10T13:14:00Z">
        <w:r w:rsidRPr="001B04C5">
          <w:rPr>
            <w:rFonts w:ascii="Arial" w:hAnsi="Arial" w:cs="Arial"/>
            <w:b/>
            <w:highlight w:val="yellow"/>
            <w:rPrChange w:id="137" w:author="Jessica L Wong" w:date="2014-09-10T13:14:00Z">
              <w:rPr>
                <w:rFonts w:ascii="Arial" w:hAnsi="Arial" w:cs="Arial"/>
                <w:b/>
              </w:rPr>
            </w:rPrChange>
          </w:rPr>
          <w:t>Not applicable</w:t>
        </w:r>
      </w:ins>
    </w:p>
    <w:p w:rsidR="00F4459E" w:rsidRDefault="00F4459E" w:rsidP="000011AE">
      <w:pPr>
        <w:numPr>
          <w:ilvl w:val="0"/>
          <w:numId w:val="26"/>
        </w:numPr>
        <w:tabs>
          <w:tab w:val="left" w:pos="2430"/>
        </w:tabs>
        <w:rPr>
          <w:rFonts w:ascii="Arial" w:hAnsi="Arial" w:cs="Arial"/>
        </w:rPr>
      </w:pPr>
      <w:r>
        <w:rPr>
          <w:rFonts w:ascii="Arial" w:hAnsi="Arial" w:cs="Arial"/>
        </w:rPr>
        <w:t>Don’t know or not sure</w:t>
      </w:r>
      <w:r w:rsidRPr="00C37B64">
        <w:rPr>
          <w:rFonts w:ascii="Arial" w:hAnsi="Arial" w:cs="Arial"/>
          <w:b/>
        </w:rPr>
        <w:t xml:space="preserve"> [99]</w:t>
      </w:r>
    </w:p>
    <w:p w:rsidR="00F4459E" w:rsidRDefault="00F4459E" w:rsidP="0021139F">
      <w:pPr>
        <w:tabs>
          <w:tab w:val="left" w:pos="2430"/>
        </w:tabs>
        <w:ind w:left="1440"/>
        <w:rPr>
          <w:rFonts w:ascii="Arial" w:hAnsi="Arial" w:cs="Arial"/>
        </w:rPr>
      </w:pPr>
    </w:p>
    <w:p w:rsidR="00F4459E" w:rsidRPr="00857BFD" w:rsidRDefault="00F4459E" w:rsidP="0021139F">
      <w:pPr>
        <w:numPr>
          <w:ilvl w:val="0"/>
          <w:numId w:val="1"/>
        </w:numPr>
        <w:tabs>
          <w:tab w:val="left" w:pos="2430"/>
        </w:tabs>
        <w:rPr>
          <w:rFonts w:ascii="Arial" w:hAnsi="Arial" w:cs="Arial"/>
        </w:rPr>
      </w:pPr>
      <w:r w:rsidRPr="00857BFD">
        <w:rPr>
          <w:rFonts w:ascii="Arial" w:hAnsi="Arial" w:cs="Arial"/>
        </w:rPr>
        <w:t>Has the tuition payment you or your school received in the past two terms been incorrect/differed from what was communicated to you by VA?</w:t>
      </w:r>
      <w:r>
        <w:rPr>
          <w:rFonts w:ascii="Arial" w:hAnsi="Arial" w:cs="Arial"/>
        </w:rPr>
        <w:t xml:space="preserve"> </w:t>
      </w:r>
      <w:r w:rsidRPr="004D10EE">
        <w:rPr>
          <w:rFonts w:ascii="Arial" w:hAnsi="Arial" w:cs="Arial"/>
          <w:b/>
        </w:rPr>
        <w:t>[RADIO BUTTONS. SINGLE RESPONSE.]</w:t>
      </w:r>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Yes</w:t>
      </w:r>
      <w:r>
        <w:rPr>
          <w:rFonts w:ascii="Arial" w:hAnsi="Arial" w:cs="Arial"/>
        </w:rPr>
        <w:t xml:space="preserve"> </w:t>
      </w:r>
      <w:r w:rsidRPr="00C37B64">
        <w:rPr>
          <w:rFonts w:ascii="Arial" w:hAnsi="Arial" w:cs="Arial"/>
          <w:b/>
        </w:rPr>
        <w:t>[1]</w:t>
      </w:r>
    </w:p>
    <w:p w:rsidR="00F4459E" w:rsidRPr="001B04C5" w:rsidRDefault="00F4459E" w:rsidP="00BB494D">
      <w:pPr>
        <w:numPr>
          <w:ilvl w:val="0"/>
          <w:numId w:val="24"/>
        </w:numPr>
        <w:tabs>
          <w:tab w:val="left" w:pos="2430"/>
        </w:tabs>
        <w:rPr>
          <w:ins w:id="138" w:author="Jessica L Wong" w:date="2014-09-10T13:14:00Z"/>
          <w:rFonts w:ascii="Arial" w:hAnsi="Arial" w:cs="Arial"/>
          <w:rPrChange w:id="139" w:author="Jessica L Wong" w:date="2014-09-10T13:14:00Z">
            <w:rPr>
              <w:ins w:id="140" w:author="Jessica L Wong" w:date="2014-09-10T13:14:00Z"/>
              <w:rFonts w:ascii="Arial" w:hAnsi="Arial" w:cs="Arial"/>
              <w:b/>
            </w:rPr>
          </w:rPrChange>
        </w:rPr>
      </w:pPr>
      <w:r w:rsidRPr="00857BFD">
        <w:rPr>
          <w:rFonts w:ascii="Arial" w:hAnsi="Arial" w:cs="Arial"/>
        </w:rPr>
        <w:t>No</w:t>
      </w:r>
      <w:r>
        <w:rPr>
          <w:rFonts w:ascii="Arial" w:hAnsi="Arial" w:cs="Arial"/>
        </w:rPr>
        <w:t xml:space="preserve"> </w:t>
      </w:r>
      <w:r w:rsidRPr="00C37B64">
        <w:rPr>
          <w:rFonts w:ascii="Arial" w:hAnsi="Arial" w:cs="Arial"/>
          <w:b/>
        </w:rPr>
        <w:t>[0]</w:t>
      </w:r>
    </w:p>
    <w:p w:rsidR="001B04C5" w:rsidRPr="001B04C5" w:rsidRDefault="001B04C5" w:rsidP="00BB494D">
      <w:pPr>
        <w:numPr>
          <w:ilvl w:val="0"/>
          <w:numId w:val="24"/>
        </w:numPr>
        <w:tabs>
          <w:tab w:val="left" w:pos="2430"/>
        </w:tabs>
        <w:rPr>
          <w:rFonts w:ascii="Arial" w:hAnsi="Arial" w:cs="Arial"/>
          <w:highlight w:val="yellow"/>
          <w:rPrChange w:id="141" w:author="Jessica L Wong" w:date="2014-09-10T13:14:00Z">
            <w:rPr>
              <w:rFonts w:ascii="Arial" w:hAnsi="Arial" w:cs="Arial"/>
            </w:rPr>
          </w:rPrChange>
        </w:rPr>
      </w:pPr>
      <w:ins w:id="142" w:author="Jessica L Wong" w:date="2014-09-10T13:14:00Z">
        <w:r w:rsidRPr="001B04C5">
          <w:rPr>
            <w:rFonts w:ascii="Arial" w:hAnsi="Arial" w:cs="Arial"/>
            <w:b/>
            <w:highlight w:val="yellow"/>
            <w:rPrChange w:id="143" w:author="Jessica L Wong" w:date="2014-09-10T13:14:00Z">
              <w:rPr>
                <w:rFonts w:ascii="Arial" w:hAnsi="Arial" w:cs="Arial"/>
                <w:b/>
              </w:rPr>
            </w:rPrChange>
          </w:rPr>
          <w:t xml:space="preserve">Not applicable </w:t>
        </w:r>
      </w:ins>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Don’t know or not sure</w:t>
      </w:r>
      <w:r>
        <w:rPr>
          <w:rFonts w:ascii="Arial" w:hAnsi="Arial" w:cs="Arial"/>
        </w:rPr>
        <w:t xml:space="preserve"> </w:t>
      </w:r>
      <w:r w:rsidRPr="00C37B64">
        <w:rPr>
          <w:rFonts w:ascii="Arial" w:hAnsi="Arial" w:cs="Arial"/>
          <w:b/>
        </w:rPr>
        <w:t>[99]</w:t>
      </w:r>
    </w:p>
    <w:p w:rsidR="00F4459E" w:rsidRDefault="00F4459E">
      <w:pPr>
        <w:rPr>
          <w:rFonts w:ascii="Arial" w:hAnsi="Arial" w:cs="Arial"/>
        </w:rPr>
      </w:pPr>
    </w:p>
    <w:p w:rsidR="00F4459E" w:rsidRDefault="00F4459E">
      <w:pPr>
        <w:rPr>
          <w:rFonts w:ascii="Arial" w:hAnsi="Arial" w:cs="Arial"/>
        </w:rPr>
      </w:pPr>
      <w:r>
        <w:rPr>
          <w:rFonts w:ascii="Arial" w:hAnsi="Arial" w:cs="Arial"/>
        </w:rPr>
        <w:t>The following question asks you to rate various aspects of your experience with Education, using a scale of 1 to 10</w:t>
      </w:r>
      <w:del w:id="144" w:author="Amanda Gebala" w:date="2015-01-21T08:43:00Z">
        <w:r w:rsidDel="00675783">
          <w:rPr>
            <w:rFonts w:ascii="Arial" w:hAnsi="Arial" w:cs="Arial"/>
          </w:rPr>
          <w:delText>,</w:delText>
        </w:r>
      </w:del>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D10EE">
        <w:rPr>
          <w:rFonts w:ascii="Arial" w:hAnsi="Arial" w:cs="Arial"/>
          <w:b/>
        </w:rPr>
        <w:t>[SHOW ON SAME PAGE AS THE QUESTION THAT FOLLOWS]</w:t>
      </w:r>
    </w:p>
    <w:p w:rsidR="00F4459E" w:rsidRDefault="00F4459E">
      <w:pPr>
        <w:rPr>
          <w:rFonts w:ascii="Arial" w:hAnsi="Arial" w:cs="Arial"/>
        </w:rPr>
      </w:pPr>
    </w:p>
    <w:p w:rsidR="00F4459E" w:rsidRPr="00423E6C" w:rsidRDefault="00F4459E">
      <w:pPr>
        <w:numPr>
          <w:ilvl w:val="0"/>
          <w:numId w:val="1"/>
        </w:numPr>
        <w:rPr>
          <w:rFonts w:ascii="Arial" w:hAnsi="Arial" w:cs="Arial"/>
          <w:color w:val="FF0000"/>
        </w:rPr>
      </w:pPr>
      <w:r>
        <w:rPr>
          <w:rFonts w:ascii="Arial" w:hAnsi="Arial" w:cs="Arial"/>
        </w:rPr>
        <w:t xml:space="preserve">Please rate your education benefit payment on the following items: </w:t>
      </w:r>
      <w:r w:rsidRPr="00423E6C">
        <w:rPr>
          <w:rFonts w:ascii="Arial" w:hAnsi="Arial" w:cs="Arial"/>
          <w:color w:val="FF0000"/>
        </w:rPr>
        <w:t>(</w:t>
      </w:r>
      <w:r>
        <w:rPr>
          <w:rFonts w:ascii="Arial" w:hAnsi="Arial" w:cs="Arial"/>
          <w:color w:val="FF0000"/>
        </w:rPr>
        <w:t>Mark only one per row</w:t>
      </w:r>
      <w:r w:rsidRPr="00423E6C">
        <w:rPr>
          <w:rFonts w:ascii="Arial" w:hAnsi="Arial" w:cs="Arial"/>
          <w:color w:val="FF0000"/>
        </w:rPr>
        <w:t xml:space="preserve">) </w:t>
      </w:r>
      <w:r w:rsidRPr="004D10E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4459E" w:rsidRPr="004D10EE" w:rsidRDefault="00F4459E">
      <w:pPr>
        <w:numPr>
          <w:ilvl w:val="1"/>
          <w:numId w:val="1"/>
        </w:numPr>
        <w:rPr>
          <w:rFonts w:ascii="Arial" w:hAnsi="Arial" w:cs="Arial"/>
          <w:b/>
        </w:rPr>
      </w:pPr>
      <w:r>
        <w:rPr>
          <w:rFonts w:ascii="Arial" w:hAnsi="Arial" w:cs="Arial"/>
        </w:rPr>
        <w:t xml:space="preserve">Amount of financial assistance </w:t>
      </w:r>
      <w:r w:rsidRPr="004D10EE">
        <w:rPr>
          <w:rFonts w:ascii="Arial" w:hAnsi="Arial" w:cs="Arial"/>
          <w:b/>
        </w:rPr>
        <w:t>[ALLOW N/A RESPONSE]</w:t>
      </w:r>
      <w:r>
        <w:rPr>
          <w:rFonts w:ascii="Arial" w:hAnsi="Arial" w:cs="Arial"/>
          <w:b/>
        </w:rPr>
        <w:t xml:space="preserve"> [1-10, N/A=99]</w:t>
      </w:r>
    </w:p>
    <w:p w:rsidR="00F4459E" w:rsidRPr="00D330BB" w:rsidRDefault="00F4459E" w:rsidP="00D330BB">
      <w:pPr>
        <w:numPr>
          <w:ilvl w:val="1"/>
          <w:numId w:val="1"/>
        </w:numPr>
        <w:rPr>
          <w:rFonts w:ascii="Arial" w:hAnsi="Arial" w:cs="Arial"/>
          <w:b/>
        </w:rPr>
      </w:pPr>
      <w:r>
        <w:rPr>
          <w:rFonts w:ascii="Arial" w:hAnsi="Arial" w:cs="Arial"/>
        </w:rPr>
        <w:t xml:space="preserve">Effectiveness of benefit in helping you achieve your educational or vocational goal </w:t>
      </w:r>
      <w:r w:rsidRPr="004D10EE">
        <w:rPr>
          <w:rFonts w:ascii="Arial" w:hAnsi="Arial" w:cs="Arial"/>
          <w:b/>
        </w:rPr>
        <w:t>[ALLOW N/A RESPONSE]</w:t>
      </w:r>
      <w:r>
        <w:rPr>
          <w:rFonts w:ascii="Arial" w:hAnsi="Arial" w:cs="Arial"/>
          <w:b/>
        </w:rPr>
        <w:t xml:space="preserve"> [1-10, N/A=99]</w:t>
      </w:r>
    </w:p>
    <w:p w:rsidR="00F4459E" w:rsidRPr="00D330BB" w:rsidRDefault="00F4459E" w:rsidP="00D330BB">
      <w:pPr>
        <w:numPr>
          <w:ilvl w:val="1"/>
          <w:numId w:val="1"/>
        </w:numPr>
        <w:rPr>
          <w:rFonts w:ascii="Arial" w:hAnsi="Arial" w:cs="Arial"/>
          <w:b/>
        </w:rPr>
      </w:pPr>
      <w:r>
        <w:rPr>
          <w:rFonts w:ascii="Arial" w:hAnsi="Arial" w:cs="Arial"/>
        </w:rPr>
        <w:t xml:space="preserve">Timeliness of receiving benefit payment </w:t>
      </w:r>
      <w:r w:rsidRPr="004D10EE">
        <w:rPr>
          <w:rFonts w:ascii="Arial" w:hAnsi="Arial" w:cs="Arial"/>
          <w:b/>
        </w:rPr>
        <w:t>[ALLOW N/A RESPONSE]</w:t>
      </w:r>
      <w:r w:rsidRPr="00C37B64">
        <w:rPr>
          <w:rFonts w:ascii="Arial" w:hAnsi="Arial" w:cs="Arial"/>
          <w:b/>
        </w:rPr>
        <w:t xml:space="preserve"> </w:t>
      </w:r>
      <w:r>
        <w:rPr>
          <w:rFonts w:ascii="Arial" w:hAnsi="Arial" w:cs="Arial"/>
          <w:b/>
        </w:rPr>
        <w:t>[1-10, N/A=99]</w:t>
      </w:r>
    </w:p>
    <w:p w:rsidR="00F4459E" w:rsidRDefault="00F4459E">
      <w:pPr>
        <w:numPr>
          <w:ilvl w:val="1"/>
          <w:numId w:val="1"/>
        </w:numPr>
        <w:rPr>
          <w:rFonts w:ascii="Arial" w:hAnsi="Arial" w:cs="Arial"/>
        </w:rPr>
      </w:pPr>
      <w:r w:rsidRPr="00BF0927">
        <w:rPr>
          <w:rFonts w:ascii="Arial" w:hAnsi="Arial" w:cs="Arial"/>
          <w:b/>
          <w:shd w:val="clear" w:color="auto" w:fill="FFFF00"/>
        </w:rPr>
        <w:t>Overall rating of benefit payment</w:t>
      </w:r>
      <w:r>
        <w:rPr>
          <w:rFonts w:ascii="Arial" w:hAnsi="Arial" w:cs="Arial"/>
        </w:rPr>
        <w:t xml:space="preserve"> </w:t>
      </w:r>
      <w:r>
        <w:rPr>
          <w:rFonts w:ascii="Arial" w:hAnsi="Arial" w:cs="Arial"/>
          <w:b/>
        </w:rPr>
        <w:t>[1-10]</w:t>
      </w:r>
    </w:p>
    <w:p w:rsidR="00F4459E" w:rsidRDefault="00F4459E">
      <w:pPr>
        <w:ind w:left="1080"/>
        <w:rPr>
          <w:rFonts w:ascii="Arial" w:hAnsi="Arial" w:cs="Arial"/>
        </w:rPr>
      </w:pPr>
    </w:p>
    <w:p w:rsidR="00F4459E" w:rsidRDefault="00F4459E" w:rsidP="00966699">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Overall Experience with Benefit Program</w:t>
            </w:r>
          </w:p>
        </w:tc>
      </w:tr>
    </w:tbl>
    <w:p w:rsidR="00F4459E" w:rsidRDefault="00F4459E">
      <w:pPr>
        <w:rPr>
          <w:rFonts w:ascii="Arial" w:hAnsi="Arial" w:cs="Arial"/>
        </w:rPr>
      </w:pPr>
    </w:p>
    <w:p w:rsidR="00F4459E" w:rsidRPr="00EB11FA" w:rsidRDefault="00F4459E">
      <w:pPr>
        <w:numPr>
          <w:ilvl w:val="0"/>
          <w:numId w:val="1"/>
        </w:numPr>
        <w:tabs>
          <w:tab w:val="num" w:pos="900"/>
        </w:tabs>
        <w:ind w:left="900" w:hanging="540"/>
        <w:rPr>
          <w:rFonts w:ascii="Arial" w:hAnsi="Arial" w:cs="Arial"/>
        </w:rPr>
      </w:pPr>
      <w:r w:rsidRPr="00EB11FA">
        <w:rPr>
          <w:rFonts w:ascii="Arial" w:hAnsi="Arial" w:cs="Arial"/>
        </w:rPr>
        <w:lastRenderedPageBreak/>
        <w:t xml:space="preserve">Thinking about ALL aspects of your experience with your education benefits, please rate VA overall, using a scale of 1 to 10 where 1 is </w:t>
      </w:r>
      <w:r w:rsidRPr="00EB11FA">
        <w:rPr>
          <w:rFonts w:ascii="Arial" w:hAnsi="Arial" w:cs="Arial"/>
          <w:u w:val="single"/>
        </w:rPr>
        <w:t>Unacceptable</w:t>
      </w:r>
      <w:r w:rsidRPr="00EB11FA">
        <w:rPr>
          <w:rFonts w:ascii="Arial" w:hAnsi="Arial" w:cs="Arial"/>
        </w:rPr>
        <w:t xml:space="preserve">, 10 is </w:t>
      </w:r>
      <w:r w:rsidRPr="00EB11FA">
        <w:rPr>
          <w:rFonts w:ascii="Arial" w:hAnsi="Arial" w:cs="Arial"/>
          <w:u w:val="single"/>
        </w:rPr>
        <w:t>Outstanding</w:t>
      </w:r>
      <w:r w:rsidRPr="00EB11FA">
        <w:rPr>
          <w:rFonts w:ascii="Arial" w:hAnsi="Arial" w:cs="Arial"/>
        </w:rPr>
        <w:t xml:space="preserve">, and 5 is </w:t>
      </w:r>
      <w:r w:rsidRPr="00EB11FA">
        <w:rPr>
          <w:rFonts w:ascii="Arial" w:hAnsi="Arial" w:cs="Arial"/>
          <w:u w:val="single"/>
        </w:rPr>
        <w:t>Average</w:t>
      </w:r>
      <w:r w:rsidRPr="00EB11FA">
        <w:rPr>
          <w:rFonts w:ascii="Arial" w:hAnsi="Arial" w:cs="Arial"/>
        </w:rPr>
        <w:t>.</w:t>
      </w:r>
      <w:r w:rsidRPr="00EB11FA">
        <w:rPr>
          <w:rFonts w:ascii="Arial" w:hAnsi="Arial" w:cs="Arial"/>
          <w:color w:val="FF0000"/>
        </w:rPr>
        <w:t xml:space="preserve"> (Mark only one)</w:t>
      </w:r>
      <w:r>
        <w:rPr>
          <w:rFonts w:ascii="Arial" w:hAnsi="Arial" w:cs="Arial"/>
          <w:color w:val="FF0000"/>
        </w:rPr>
        <w:t xml:space="preserve"> </w:t>
      </w:r>
      <w:r w:rsidRPr="00D330B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Pr>
          <w:rFonts w:ascii="Arial" w:hAnsi="Arial" w:cs="Arial"/>
          <w:b/>
        </w:rPr>
        <w:t>[1-10]</w:t>
      </w:r>
    </w:p>
    <w:p w:rsidR="00F4459E" w:rsidRDefault="00F4459E" w:rsidP="00966699">
      <w:pPr>
        <w:ind w:left="900"/>
        <w:rPr>
          <w:rFonts w:ascii="Arial" w:hAnsi="Arial" w:cs="Arial"/>
        </w:rPr>
      </w:pPr>
    </w:p>
    <w:p w:rsidR="00F4459E" w:rsidRDefault="00F4459E">
      <w:pPr>
        <w:rPr>
          <w:rFonts w:ascii="Arial" w:hAnsi="Arial" w:cs="Arial"/>
        </w:rPr>
      </w:pPr>
    </w:p>
    <w:p w:rsidR="00F4459E" w:rsidRDefault="00F4459E" w:rsidP="00894102">
      <w:pPr>
        <w:ind w:left="360"/>
        <w:rPr>
          <w:rFonts w:ascii="Arial" w:hAnsi="Arial" w:cs="Arial"/>
        </w:rPr>
      </w:pPr>
    </w:p>
    <w:p w:rsidR="00F4459E" w:rsidRDefault="00F4459E" w:rsidP="00924B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E7265B">
        <w:tc>
          <w:tcPr>
            <w:tcW w:w="9576" w:type="dxa"/>
            <w:shd w:val="clear" w:color="auto" w:fill="333399"/>
          </w:tcPr>
          <w:p w:rsidR="00F4459E" w:rsidRDefault="00F4459E" w:rsidP="00E7265B">
            <w:pPr>
              <w:jc w:val="center"/>
              <w:rPr>
                <w:rFonts w:ascii="Arial" w:hAnsi="Arial" w:cs="Arial"/>
                <w:b/>
                <w:color w:val="FFFFFF"/>
              </w:rPr>
            </w:pPr>
            <w:r w:rsidRPr="00F924EA">
              <w:rPr>
                <w:rFonts w:ascii="Arial" w:hAnsi="Arial" w:cs="Arial"/>
                <w:b/>
                <w:color w:val="FFFFFF"/>
              </w:rPr>
              <w:t xml:space="preserve">Overall Experience with </w:t>
            </w:r>
            <w:r>
              <w:rPr>
                <w:rFonts w:ascii="Arial" w:hAnsi="Arial" w:cs="Arial"/>
                <w:b/>
                <w:color w:val="FFFFFF"/>
              </w:rPr>
              <w:t>VA</w:t>
            </w:r>
          </w:p>
        </w:tc>
      </w:tr>
    </w:tbl>
    <w:p w:rsidR="00F4459E" w:rsidRDefault="00F4459E" w:rsidP="00924B6C">
      <w:pPr>
        <w:rPr>
          <w:rFonts w:ascii="Arial" w:hAnsi="Arial" w:cs="Arial"/>
        </w:rPr>
      </w:pPr>
    </w:p>
    <w:p w:rsidR="00F4459E" w:rsidRDefault="00F4459E" w:rsidP="00924B6C">
      <w:pPr>
        <w:ind w:left="360"/>
        <w:rPr>
          <w:rFonts w:ascii="Arial" w:hAnsi="Arial" w:cs="Arial"/>
        </w:rPr>
      </w:pPr>
    </w:p>
    <w:p w:rsidR="00F4459E" w:rsidRDefault="00F4459E">
      <w:pPr>
        <w:numPr>
          <w:ilvl w:val="0"/>
          <w:numId w:val="1"/>
        </w:numPr>
        <w:tabs>
          <w:tab w:val="num" w:pos="900"/>
        </w:tabs>
        <w:ind w:left="900" w:hanging="540"/>
        <w:rPr>
          <w:rFonts w:ascii="Arial" w:hAnsi="Arial" w:cs="Arial"/>
        </w:rPr>
      </w:pPr>
      <w:r>
        <w:rPr>
          <w:rFonts w:ascii="Arial" w:hAnsi="Arial" w:cs="Arial"/>
        </w:rPr>
        <w:t xml:space="preserve">Taking into consideration all of the non-medical benefits (e.g., education, </w:t>
      </w:r>
      <w:r w:rsidRPr="00E07A93">
        <w:rPr>
          <w:rFonts w:ascii="Arial" w:hAnsi="Arial" w:cs="Arial"/>
        </w:rPr>
        <w:t>compensation, pension, home loan guaranty</w:t>
      </w:r>
      <w:r>
        <w:rPr>
          <w:rFonts w:ascii="Arial" w:hAnsi="Arial" w:cs="Arial"/>
        </w:rPr>
        <w:t xml:space="preserve">,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D330B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F4459E" w:rsidRDefault="00F4459E">
      <w:pPr>
        <w:ind w:left="360"/>
        <w:rPr>
          <w:rFonts w:ascii="Arial" w:hAnsi="Arial" w:cs="Arial"/>
        </w:rPr>
      </w:pPr>
    </w:p>
    <w:p w:rsidR="00D7314B" w:rsidRPr="00D7314B" w:rsidRDefault="00D7314B" w:rsidP="00D7314B">
      <w:pPr>
        <w:pStyle w:val="ListParagraph"/>
        <w:numPr>
          <w:ilvl w:val="0"/>
          <w:numId w:val="28"/>
        </w:numPr>
        <w:rPr>
          <w:ins w:id="145" w:author="Chung, Amanda" w:date="2016-02-11T11:20:00Z"/>
          <w:rFonts w:ascii="Arial" w:hAnsi="Arial" w:cs="Arial"/>
        </w:rPr>
        <w:pPrChange w:id="146" w:author="Chung, Amanda" w:date="2016-02-11T11:20:00Z">
          <w:pPr>
            <w:tabs>
              <w:tab w:val="num" w:pos="360"/>
              <w:tab w:val="num" w:pos="990"/>
            </w:tabs>
          </w:pPr>
        </w:pPrChange>
      </w:pPr>
      <w:bookmarkStart w:id="147" w:name="_GoBack"/>
      <w:bookmarkEnd w:id="147"/>
      <w:ins w:id="148" w:author="Chung, Amanda" w:date="2016-02-11T11:20:00Z">
        <w:r>
          <w:rPr>
            <w:rFonts w:ascii="Arial" w:hAnsi="Arial" w:cs="Arial"/>
            <w:rPrChange w:id="149" w:author="Chung, Amanda" w:date="2015-12-09T15:06:00Z">
              <w:rPr/>
            </w:rPrChange>
          </w:rPr>
          <w:t xml:space="preserve">Now think about your experiences with all the services provided by the Department of Veterans Affairs (which include healthcare, benefits programs, or memorial services).  Please tell us how you feel about the following statements. </w:t>
        </w:r>
        <w:r>
          <w:rPr>
            <w:rFonts w:ascii="Arial" w:hAnsi="Arial" w:cs="Arial"/>
            <w:color w:val="FF0000"/>
            <w:rPrChange w:id="150" w:author="Chung, Amanda" w:date="2015-12-09T15:06:00Z">
              <w:rPr>
                <w:color w:val="FF0000"/>
              </w:rPr>
            </w:rPrChange>
          </w:rPr>
          <w:t>(Mark only one per statement)</w:t>
        </w:r>
      </w:ins>
    </w:p>
    <w:p w:rsidR="00D7314B" w:rsidRDefault="00D7314B" w:rsidP="00D7314B">
      <w:pPr>
        <w:spacing w:after="200" w:line="276" w:lineRule="auto"/>
        <w:ind w:left="720"/>
        <w:rPr>
          <w:ins w:id="151" w:author="Chung, Amanda" w:date="2016-02-11T11:20:00Z"/>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D7314B" w:rsidTr="00D7314B">
        <w:trPr>
          <w:ins w:id="152" w:author="Chung, Amanda" w:date="2016-02-11T11:20:00Z"/>
        </w:trPr>
        <w:tc>
          <w:tcPr>
            <w:tcW w:w="0" w:type="auto"/>
            <w:tcBorders>
              <w:top w:val="single" w:sz="4" w:space="0" w:color="auto"/>
              <w:left w:val="single" w:sz="4" w:space="0" w:color="auto"/>
              <w:bottom w:val="single" w:sz="4" w:space="0" w:color="auto"/>
              <w:right w:val="single" w:sz="4" w:space="0" w:color="auto"/>
            </w:tcBorders>
            <w:hideMark/>
          </w:tcPr>
          <w:p w:rsidR="00D7314B" w:rsidRDefault="00D7314B">
            <w:pPr>
              <w:tabs>
                <w:tab w:val="left" w:pos="1156"/>
              </w:tabs>
              <w:rPr>
                <w:ins w:id="153" w:author="Chung, Amanda" w:date="2016-02-11T11:20:00Z"/>
                <w:sz w:val="20"/>
                <w:szCs w:val="20"/>
                <w:lang w:eastAsia="en-US"/>
              </w:rPr>
            </w:pPr>
            <w:ins w:id="154" w:author="Chung, Amanda" w:date="2016-02-11T11:20:00Z">
              <w:r>
                <w:rPr>
                  <w:sz w:val="20"/>
                  <w:szCs w:val="20"/>
                  <w:lang w:eastAsia="en-US"/>
                </w:rPr>
                <w:tab/>
              </w:r>
            </w:ins>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ins w:id="155" w:author="Chung, Amanda" w:date="2016-02-11T11:20:00Z"/>
                <w:sz w:val="20"/>
                <w:szCs w:val="20"/>
                <w:lang w:eastAsia="en-US"/>
              </w:rPr>
            </w:pPr>
            <w:ins w:id="156" w:author="Chung, Amanda" w:date="2016-02-11T11:20:00Z">
              <w:r>
                <w:rPr>
                  <w:sz w:val="20"/>
                  <w:szCs w:val="20"/>
                  <w:lang w:eastAsia="en-US"/>
                </w:rPr>
                <w:t>Strongly 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ins w:id="157" w:author="Chung, Amanda" w:date="2016-02-11T11:20:00Z"/>
                <w:sz w:val="20"/>
                <w:szCs w:val="20"/>
                <w:lang w:eastAsia="en-US"/>
              </w:rPr>
            </w:pPr>
            <w:ins w:id="158" w:author="Chung, Amanda" w:date="2016-02-11T11:20:00Z">
              <w:r>
                <w:rPr>
                  <w:sz w:val="20"/>
                  <w:szCs w:val="20"/>
                  <w:lang w:eastAsia="en-US"/>
                </w:rPr>
                <w:t>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ins w:id="159" w:author="Chung, Amanda" w:date="2016-02-11T11:20:00Z"/>
                <w:sz w:val="20"/>
                <w:szCs w:val="20"/>
                <w:lang w:eastAsia="en-US"/>
              </w:rPr>
            </w:pPr>
            <w:ins w:id="160" w:author="Chung, Amanda" w:date="2016-02-11T11:20:00Z">
              <w:r>
                <w:rPr>
                  <w:sz w:val="20"/>
                  <w:szCs w:val="20"/>
                  <w:lang w:eastAsia="en-US"/>
                </w:rPr>
                <w:t>Neutral</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ins w:id="161" w:author="Chung, Amanda" w:date="2016-02-11T11:20:00Z"/>
                <w:sz w:val="20"/>
                <w:szCs w:val="20"/>
                <w:lang w:eastAsia="en-US"/>
              </w:rPr>
            </w:pPr>
            <w:ins w:id="162" w:author="Chung, Amanda" w:date="2016-02-11T11:20:00Z">
              <w:r>
                <w:rPr>
                  <w:sz w:val="20"/>
                  <w:szCs w:val="20"/>
                  <w:lang w:eastAsia="en-US"/>
                </w:rPr>
                <w:t>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pPr>
              <w:jc w:val="center"/>
              <w:rPr>
                <w:ins w:id="163" w:author="Chung, Amanda" w:date="2016-02-11T11:20:00Z"/>
                <w:sz w:val="20"/>
                <w:szCs w:val="20"/>
                <w:lang w:eastAsia="en-US"/>
              </w:rPr>
            </w:pPr>
            <w:ins w:id="164" w:author="Chung, Amanda" w:date="2016-02-11T11:20:00Z">
              <w:r>
                <w:rPr>
                  <w:sz w:val="20"/>
                  <w:szCs w:val="20"/>
                  <w:lang w:eastAsia="en-US"/>
                </w:rPr>
                <w:t>Strongly Agree</w:t>
              </w:r>
            </w:ins>
          </w:p>
        </w:tc>
      </w:tr>
      <w:tr w:rsidR="00D7314B" w:rsidTr="00D7314B">
        <w:trPr>
          <w:ins w:id="165" w:author="Chung, Amanda" w:date="2016-02-11T11:20:00Z"/>
        </w:trPr>
        <w:tc>
          <w:tcPr>
            <w:tcW w:w="0" w:type="auto"/>
            <w:tcBorders>
              <w:top w:val="single" w:sz="4" w:space="0" w:color="auto"/>
              <w:left w:val="single" w:sz="4" w:space="0" w:color="auto"/>
              <w:bottom w:val="single" w:sz="4" w:space="0" w:color="auto"/>
              <w:right w:val="single" w:sz="4" w:space="0" w:color="auto"/>
            </w:tcBorders>
            <w:vAlign w:val="bottom"/>
            <w:hideMark/>
          </w:tcPr>
          <w:p w:rsidR="00D7314B" w:rsidRDefault="00D7314B" w:rsidP="00D7314B">
            <w:pPr>
              <w:numPr>
                <w:ilvl w:val="0"/>
                <w:numId w:val="29"/>
              </w:numPr>
              <w:spacing w:after="200" w:line="276" w:lineRule="auto"/>
              <w:rPr>
                <w:ins w:id="166" w:author="Chung, Amanda" w:date="2016-02-11T11:20:00Z"/>
                <w:sz w:val="20"/>
                <w:szCs w:val="20"/>
                <w:lang w:eastAsia="en-US"/>
              </w:rPr>
            </w:pPr>
            <w:ins w:id="167" w:author="Chung, Amanda" w:date="2016-02-11T11:20:00Z">
              <w:r>
                <w:rPr>
                  <w:sz w:val="20"/>
                  <w:szCs w:val="20"/>
                  <w:lang w:eastAsia="en-US"/>
                </w:rPr>
                <w:t>I got the service I needed</w:t>
              </w:r>
            </w:ins>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68"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69"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0"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1"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2" w:author="Chung, Amanda" w:date="2016-02-11T11:20:00Z"/>
                <w:sz w:val="20"/>
                <w:szCs w:val="20"/>
                <w:lang w:eastAsia="en-US"/>
              </w:rPr>
            </w:pPr>
          </w:p>
        </w:tc>
      </w:tr>
      <w:tr w:rsidR="00D7314B" w:rsidTr="00D7314B">
        <w:trPr>
          <w:ins w:id="173" w:author="Chung, Amanda" w:date="2016-02-11T11:20:00Z"/>
        </w:trPr>
        <w:tc>
          <w:tcPr>
            <w:tcW w:w="0" w:type="auto"/>
            <w:tcBorders>
              <w:top w:val="single" w:sz="4" w:space="0" w:color="auto"/>
              <w:left w:val="single" w:sz="4" w:space="0" w:color="auto"/>
              <w:bottom w:val="single" w:sz="4" w:space="0" w:color="auto"/>
              <w:right w:val="single" w:sz="4" w:space="0" w:color="auto"/>
            </w:tcBorders>
            <w:hideMark/>
          </w:tcPr>
          <w:p w:rsidR="00D7314B" w:rsidRDefault="00D7314B" w:rsidP="00D7314B">
            <w:pPr>
              <w:numPr>
                <w:ilvl w:val="0"/>
                <w:numId w:val="29"/>
              </w:numPr>
              <w:spacing w:after="200" w:line="276" w:lineRule="auto"/>
              <w:rPr>
                <w:ins w:id="174" w:author="Chung, Amanda" w:date="2016-02-11T11:20:00Z"/>
                <w:sz w:val="20"/>
                <w:szCs w:val="20"/>
                <w:lang w:eastAsia="en-US"/>
              </w:rPr>
            </w:pPr>
            <w:ins w:id="175" w:author="Chung, Amanda" w:date="2016-02-11T11:20:00Z">
              <w:r>
                <w:rPr>
                  <w:sz w:val="20"/>
                  <w:szCs w:val="20"/>
                  <w:lang w:eastAsia="en-US"/>
                </w:rPr>
                <w:t>It was easy to get the service I needed</w:t>
              </w:r>
            </w:ins>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6"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7"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8"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79"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80" w:author="Chung, Amanda" w:date="2016-02-11T11:20:00Z"/>
                <w:sz w:val="20"/>
                <w:szCs w:val="20"/>
                <w:lang w:eastAsia="en-US"/>
              </w:rPr>
            </w:pPr>
          </w:p>
        </w:tc>
      </w:tr>
      <w:tr w:rsidR="00D7314B" w:rsidTr="00D7314B">
        <w:trPr>
          <w:ins w:id="181" w:author="Chung, Amanda" w:date="2016-02-11T11:20:00Z"/>
        </w:trPr>
        <w:tc>
          <w:tcPr>
            <w:tcW w:w="0" w:type="auto"/>
            <w:tcBorders>
              <w:top w:val="single" w:sz="4" w:space="0" w:color="auto"/>
              <w:left w:val="single" w:sz="4" w:space="0" w:color="auto"/>
              <w:bottom w:val="single" w:sz="4" w:space="0" w:color="auto"/>
              <w:right w:val="single" w:sz="4" w:space="0" w:color="auto"/>
            </w:tcBorders>
            <w:hideMark/>
          </w:tcPr>
          <w:p w:rsidR="00D7314B" w:rsidRDefault="00D7314B" w:rsidP="00D7314B">
            <w:pPr>
              <w:numPr>
                <w:ilvl w:val="0"/>
                <w:numId w:val="29"/>
              </w:numPr>
              <w:spacing w:after="200" w:line="276" w:lineRule="auto"/>
              <w:rPr>
                <w:ins w:id="182" w:author="Chung, Amanda" w:date="2016-02-11T11:20:00Z"/>
                <w:sz w:val="20"/>
                <w:szCs w:val="20"/>
                <w:lang w:eastAsia="en-US"/>
              </w:rPr>
            </w:pPr>
            <w:ins w:id="183" w:author="Chung, Amanda" w:date="2016-02-11T11:20:00Z">
              <w:r>
                <w:rPr>
                  <w:sz w:val="20"/>
                  <w:szCs w:val="20"/>
                  <w:lang w:eastAsia="en-US"/>
                </w:rPr>
                <w:t xml:space="preserve">I felt like a valued customer </w:t>
              </w:r>
            </w:ins>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84"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85"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86"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87"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88" w:author="Chung, Amanda" w:date="2016-02-11T11:20:00Z"/>
                <w:sz w:val="20"/>
                <w:szCs w:val="20"/>
                <w:lang w:eastAsia="en-US"/>
              </w:rPr>
            </w:pPr>
          </w:p>
        </w:tc>
      </w:tr>
      <w:tr w:rsidR="00D7314B" w:rsidTr="00D7314B">
        <w:trPr>
          <w:ins w:id="189" w:author="Chung, Amanda" w:date="2016-02-11T11:20:00Z"/>
        </w:trPr>
        <w:tc>
          <w:tcPr>
            <w:tcW w:w="0" w:type="auto"/>
            <w:tcBorders>
              <w:top w:val="single" w:sz="4" w:space="0" w:color="auto"/>
              <w:left w:val="single" w:sz="4" w:space="0" w:color="auto"/>
              <w:bottom w:val="single" w:sz="4" w:space="0" w:color="auto"/>
              <w:right w:val="single" w:sz="4" w:space="0" w:color="auto"/>
            </w:tcBorders>
            <w:hideMark/>
          </w:tcPr>
          <w:p w:rsidR="00D7314B" w:rsidRDefault="00D7314B" w:rsidP="00D7314B">
            <w:pPr>
              <w:numPr>
                <w:ilvl w:val="0"/>
                <w:numId w:val="29"/>
              </w:numPr>
              <w:spacing w:after="200" w:line="276" w:lineRule="auto"/>
              <w:rPr>
                <w:ins w:id="190" w:author="Chung, Amanda" w:date="2016-02-11T11:20:00Z"/>
                <w:sz w:val="20"/>
                <w:szCs w:val="20"/>
                <w:lang w:eastAsia="en-US"/>
              </w:rPr>
            </w:pPr>
            <w:ins w:id="191" w:author="Chung, Amanda" w:date="2016-02-11T11:20:00Z">
              <w:r>
                <w:rPr>
                  <w:sz w:val="20"/>
                  <w:szCs w:val="20"/>
                  <w:lang w:eastAsia="en-US"/>
                </w:rPr>
                <w:t>I trust VA to fulfill our country’s commitment to veterans</w:t>
              </w:r>
            </w:ins>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92"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93"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94"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95" w:author="Chung, Amanda" w:date="2016-02-11T11:20: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7314B" w:rsidRDefault="00D7314B">
            <w:pPr>
              <w:jc w:val="center"/>
              <w:rPr>
                <w:ins w:id="196" w:author="Chung, Amanda" w:date="2016-02-11T11:20:00Z"/>
                <w:sz w:val="20"/>
                <w:szCs w:val="20"/>
                <w:lang w:eastAsia="en-US"/>
              </w:rPr>
            </w:pPr>
          </w:p>
        </w:tc>
      </w:tr>
    </w:tbl>
    <w:p w:rsidR="00F4459E" w:rsidRDefault="00F4459E">
      <w:pPr>
        <w:rPr>
          <w:rFonts w:ascii="Arial" w:hAnsi="Arial" w:cs="Arial"/>
        </w:rPr>
      </w:pPr>
    </w:p>
    <w:p w:rsidR="00F4459E" w:rsidRDefault="00F4459E">
      <w:pPr>
        <w:rPr>
          <w:rFonts w:ascii="Arial" w:hAnsi="Arial" w:cs="Arial"/>
        </w:rPr>
      </w:pPr>
    </w:p>
    <w:p w:rsidR="00F4459E" w:rsidRPr="00EB11FA" w:rsidDel="00D7314B" w:rsidRDefault="00F4459E">
      <w:pPr>
        <w:numPr>
          <w:ilvl w:val="0"/>
          <w:numId w:val="1"/>
        </w:numPr>
        <w:tabs>
          <w:tab w:val="num" w:pos="900"/>
        </w:tabs>
        <w:ind w:left="900" w:hanging="540"/>
        <w:rPr>
          <w:del w:id="197" w:author="Chung, Amanda" w:date="2016-02-11T11:20:00Z"/>
          <w:rFonts w:ascii="Arial" w:hAnsi="Arial" w:cs="Arial"/>
        </w:rPr>
      </w:pPr>
      <w:del w:id="198" w:author="Chung, Amanda" w:date="2016-02-11T11:20:00Z">
        <w:r w:rsidRPr="00EB11FA" w:rsidDel="00D7314B">
          <w:rPr>
            <w:rFonts w:ascii="Arial" w:hAnsi="Arial" w:cs="Arial"/>
          </w:rPr>
          <w:delText>How likely are you to inform other Veterans and beneficiaries about your experience with VA benefits or services?</w:delText>
        </w:r>
        <w:r w:rsidRPr="00EB11FA" w:rsidDel="00D7314B">
          <w:rPr>
            <w:rFonts w:ascii="Arial" w:hAnsi="Arial" w:cs="Arial"/>
            <w:color w:val="FF0000"/>
          </w:rPr>
          <w:delText xml:space="preserve"> (Mark only one)</w:delText>
        </w:r>
        <w:r w:rsidDel="00D7314B">
          <w:rPr>
            <w:rFonts w:ascii="Arial" w:hAnsi="Arial" w:cs="Arial"/>
            <w:color w:val="FF0000"/>
          </w:rPr>
          <w:delText xml:space="preserve"> </w:delText>
        </w:r>
        <w:r w:rsidRPr="00D330BB" w:rsidDel="00D7314B">
          <w:rPr>
            <w:rFonts w:ascii="Arial" w:hAnsi="Arial" w:cs="Arial"/>
            <w:b/>
          </w:rPr>
          <w:delText>[RADIO BUTTONS. SINGLE RESPONSE.]</w:delText>
        </w:r>
      </w:del>
    </w:p>
    <w:p w:rsidR="00F4459E" w:rsidRPr="00EB11FA" w:rsidDel="00D7314B" w:rsidRDefault="00F4459E">
      <w:pPr>
        <w:numPr>
          <w:ilvl w:val="1"/>
          <w:numId w:val="1"/>
        </w:numPr>
        <w:rPr>
          <w:del w:id="199" w:author="Chung, Amanda" w:date="2016-02-11T11:20:00Z"/>
          <w:rFonts w:ascii="Arial" w:hAnsi="Arial" w:cs="Arial"/>
        </w:rPr>
      </w:pPr>
      <w:del w:id="200" w:author="Chung, Amanda" w:date="2016-02-11T11:20:00Z">
        <w:r w:rsidRPr="00EB11FA" w:rsidDel="00D7314B">
          <w:rPr>
            <w:rFonts w:ascii="Arial" w:hAnsi="Arial" w:cs="Arial"/>
          </w:rPr>
          <w:delText>Definitely will not</w:delText>
        </w:r>
        <w:r w:rsidDel="00D7314B">
          <w:rPr>
            <w:rFonts w:ascii="Arial" w:hAnsi="Arial" w:cs="Arial"/>
          </w:rPr>
          <w:delText xml:space="preserve"> </w:delText>
        </w:r>
        <w:r w:rsidRPr="00C37B64" w:rsidDel="00D7314B">
          <w:rPr>
            <w:rFonts w:ascii="Arial" w:hAnsi="Arial" w:cs="Arial"/>
            <w:b/>
          </w:rPr>
          <w:delText>[1]</w:delText>
        </w:r>
      </w:del>
    </w:p>
    <w:p w:rsidR="00F4459E" w:rsidRPr="00EB11FA" w:rsidDel="00D7314B" w:rsidRDefault="00F4459E">
      <w:pPr>
        <w:numPr>
          <w:ilvl w:val="1"/>
          <w:numId w:val="1"/>
        </w:numPr>
        <w:rPr>
          <w:del w:id="201" w:author="Chung, Amanda" w:date="2016-02-11T11:20:00Z"/>
          <w:rFonts w:ascii="Arial" w:hAnsi="Arial" w:cs="Arial"/>
        </w:rPr>
      </w:pPr>
      <w:del w:id="202" w:author="Chung, Amanda" w:date="2016-02-11T11:20:00Z">
        <w:r w:rsidRPr="00EB11FA" w:rsidDel="00D7314B">
          <w:rPr>
            <w:rFonts w:ascii="Arial" w:hAnsi="Arial" w:cs="Arial"/>
          </w:rPr>
          <w:delText>Probably will not</w:delText>
        </w:r>
        <w:r w:rsidDel="00D7314B">
          <w:rPr>
            <w:rFonts w:ascii="Arial" w:hAnsi="Arial" w:cs="Arial"/>
          </w:rPr>
          <w:delText xml:space="preserve"> </w:delText>
        </w:r>
        <w:r w:rsidRPr="00C37B64" w:rsidDel="00D7314B">
          <w:rPr>
            <w:rFonts w:ascii="Arial" w:hAnsi="Arial" w:cs="Arial"/>
            <w:b/>
          </w:rPr>
          <w:delText>[2]</w:delText>
        </w:r>
      </w:del>
    </w:p>
    <w:p w:rsidR="00F4459E" w:rsidRPr="00EB11FA" w:rsidDel="00D7314B" w:rsidRDefault="00F4459E">
      <w:pPr>
        <w:numPr>
          <w:ilvl w:val="1"/>
          <w:numId w:val="1"/>
        </w:numPr>
        <w:rPr>
          <w:del w:id="203" w:author="Chung, Amanda" w:date="2016-02-11T11:20:00Z"/>
          <w:rFonts w:ascii="Arial" w:hAnsi="Arial" w:cs="Arial"/>
        </w:rPr>
      </w:pPr>
      <w:del w:id="204" w:author="Chung, Amanda" w:date="2016-02-11T11:20:00Z">
        <w:r w:rsidRPr="00EB11FA" w:rsidDel="00D7314B">
          <w:rPr>
            <w:rFonts w:ascii="Arial" w:hAnsi="Arial" w:cs="Arial"/>
          </w:rPr>
          <w:lastRenderedPageBreak/>
          <w:delText>Probably will</w:delText>
        </w:r>
        <w:r w:rsidDel="00D7314B">
          <w:rPr>
            <w:rFonts w:ascii="Arial" w:hAnsi="Arial" w:cs="Arial"/>
          </w:rPr>
          <w:delText xml:space="preserve"> </w:delText>
        </w:r>
        <w:r w:rsidRPr="00C37B64" w:rsidDel="00D7314B">
          <w:rPr>
            <w:rFonts w:ascii="Arial" w:hAnsi="Arial" w:cs="Arial"/>
            <w:b/>
          </w:rPr>
          <w:delText>[3]</w:delText>
        </w:r>
      </w:del>
    </w:p>
    <w:p w:rsidR="00F4459E" w:rsidDel="00D7314B" w:rsidRDefault="00F4459E" w:rsidP="00EB11FA">
      <w:pPr>
        <w:numPr>
          <w:ilvl w:val="1"/>
          <w:numId w:val="1"/>
        </w:numPr>
        <w:rPr>
          <w:del w:id="205" w:author="Chung, Amanda" w:date="2016-02-11T11:20:00Z"/>
          <w:rFonts w:ascii="Arial" w:hAnsi="Arial" w:cs="Arial"/>
        </w:rPr>
      </w:pPr>
      <w:del w:id="206" w:author="Chung, Amanda" w:date="2016-02-11T11:20:00Z">
        <w:r w:rsidRPr="00EB11FA" w:rsidDel="00D7314B">
          <w:rPr>
            <w:rFonts w:ascii="Arial" w:hAnsi="Arial" w:cs="Arial"/>
          </w:rPr>
          <w:delText>Definitely will</w:delText>
        </w:r>
        <w:r w:rsidDel="00D7314B">
          <w:rPr>
            <w:rFonts w:ascii="Arial" w:hAnsi="Arial" w:cs="Arial"/>
          </w:rPr>
          <w:delText xml:space="preserve"> </w:delText>
        </w:r>
        <w:r w:rsidRPr="00C37B64" w:rsidDel="00D7314B">
          <w:rPr>
            <w:rFonts w:ascii="Arial" w:hAnsi="Arial" w:cs="Arial"/>
            <w:b/>
          </w:rPr>
          <w:delText>[4]</w:delText>
        </w:r>
      </w:del>
    </w:p>
    <w:p w:rsidR="00F4459E" w:rsidRDefault="00F4459E" w:rsidP="00C60B3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22079C">
        <w:tc>
          <w:tcPr>
            <w:tcW w:w="9576" w:type="dxa"/>
            <w:shd w:val="clear" w:color="auto" w:fill="333399"/>
          </w:tcPr>
          <w:p w:rsidR="00F4459E" w:rsidRDefault="00F4459E" w:rsidP="0022079C">
            <w:pPr>
              <w:jc w:val="center"/>
              <w:rPr>
                <w:rFonts w:ascii="Arial" w:hAnsi="Arial" w:cs="Arial"/>
                <w:b/>
                <w:color w:val="FFFFFF"/>
              </w:rPr>
            </w:pPr>
            <w:r>
              <w:rPr>
                <w:rFonts w:ascii="Arial" w:hAnsi="Arial" w:cs="Arial"/>
                <w:b/>
                <w:color w:val="FFFFFF"/>
              </w:rPr>
              <w:t>School Marketing/Recruiter</w:t>
            </w:r>
          </w:p>
        </w:tc>
      </w:tr>
    </w:tbl>
    <w:p w:rsidR="00F4459E" w:rsidRDefault="00F4459E" w:rsidP="00C60B39">
      <w:pPr>
        <w:rPr>
          <w:rFonts w:ascii="Arial" w:hAnsi="Arial" w:cs="Arial"/>
        </w:rPr>
      </w:pPr>
    </w:p>
    <w:p w:rsidR="00F4459E" w:rsidRPr="00EB11FA" w:rsidRDefault="00F4459E" w:rsidP="00C60B39">
      <w:pPr>
        <w:numPr>
          <w:ilvl w:val="0"/>
          <w:numId w:val="1"/>
        </w:numPr>
        <w:tabs>
          <w:tab w:val="num" w:pos="900"/>
        </w:tabs>
        <w:ind w:left="900" w:hanging="540"/>
        <w:rPr>
          <w:rFonts w:ascii="Arial" w:hAnsi="Arial" w:cs="Arial"/>
        </w:rPr>
      </w:pPr>
      <w:r w:rsidRPr="00EB11FA">
        <w:rPr>
          <w:rFonts w:ascii="Arial" w:hAnsi="Arial" w:cs="Arial"/>
        </w:rPr>
        <w:t>How did the marketing materials or recruiter at the school/universit</w:t>
      </w:r>
      <w:r>
        <w:rPr>
          <w:rFonts w:ascii="Arial" w:hAnsi="Arial" w:cs="Arial"/>
        </w:rPr>
        <w:t>y you are enrolled at influence</w:t>
      </w:r>
      <w:r w:rsidRPr="00EB11FA">
        <w:rPr>
          <w:rFonts w:ascii="Arial" w:hAnsi="Arial" w:cs="Arial"/>
        </w:rPr>
        <w:t xml:space="preserve"> your decision to enroll in that program</w:t>
      </w:r>
      <w:r>
        <w:rPr>
          <w:rFonts w:ascii="Arial" w:hAnsi="Arial" w:cs="Arial"/>
        </w:rPr>
        <w:t>?</w:t>
      </w:r>
      <w:r w:rsidRPr="00EB11FA">
        <w:rPr>
          <w:rFonts w:ascii="Arial" w:hAnsi="Arial" w:cs="Arial"/>
        </w:rPr>
        <w:t xml:space="preserve"> </w:t>
      </w:r>
      <w:r w:rsidRPr="00EB11FA">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EB11FA" w:rsidRDefault="00F4459E" w:rsidP="00C60B39">
      <w:pPr>
        <w:numPr>
          <w:ilvl w:val="1"/>
          <w:numId w:val="1"/>
        </w:numPr>
        <w:rPr>
          <w:rFonts w:ascii="Arial" w:hAnsi="Arial" w:cs="Arial"/>
        </w:rPr>
      </w:pPr>
      <w:r w:rsidRPr="00EB11FA">
        <w:rPr>
          <w:rFonts w:ascii="Arial" w:hAnsi="Arial" w:cs="Arial"/>
        </w:rPr>
        <w:t>Definitely did not influence my decision</w:t>
      </w:r>
      <w:r>
        <w:rPr>
          <w:rFonts w:ascii="Arial" w:hAnsi="Arial" w:cs="Arial"/>
        </w:rPr>
        <w:t xml:space="preserve"> </w:t>
      </w:r>
      <w:r w:rsidRPr="00C37B64">
        <w:rPr>
          <w:rFonts w:ascii="Arial" w:hAnsi="Arial" w:cs="Arial"/>
          <w:b/>
        </w:rPr>
        <w:t>[1]</w:t>
      </w:r>
    </w:p>
    <w:p w:rsidR="00F4459E" w:rsidRPr="00EB11FA" w:rsidRDefault="00F4459E" w:rsidP="00C60B39">
      <w:pPr>
        <w:numPr>
          <w:ilvl w:val="1"/>
          <w:numId w:val="1"/>
        </w:numPr>
        <w:rPr>
          <w:rFonts w:ascii="Arial" w:hAnsi="Arial" w:cs="Arial"/>
        </w:rPr>
      </w:pPr>
      <w:r w:rsidRPr="00EB11FA">
        <w:rPr>
          <w:rFonts w:ascii="Arial" w:hAnsi="Arial" w:cs="Arial"/>
        </w:rPr>
        <w:t>Somewhat influenced my decision</w:t>
      </w:r>
      <w:r>
        <w:rPr>
          <w:rFonts w:ascii="Arial" w:hAnsi="Arial" w:cs="Arial"/>
        </w:rPr>
        <w:t xml:space="preserve"> </w:t>
      </w:r>
      <w:r w:rsidRPr="00C37B64">
        <w:rPr>
          <w:rFonts w:ascii="Arial" w:hAnsi="Arial" w:cs="Arial"/>
          <w:b/>
        </w:rPr>
        <w:t>[2]</w:t>
      </w:r>
    </w:p>
    <w:p w:rsidR="00F4459E" w:rsidRPr="00EB11FA" w:rsidRDefault="00F4459E" w:rsidP="00C60B39">
      <w:pPr>
        <w:numPr>
          <w:ilvl w:val="1"/>
          <w:numId w:val="1"/>
        </w:numPr>
        <w:rPr>
          <w:rFonts w:ascii="Arial" w:hAnsi="Arial" w:cs="Arial"/>
        </w:rPr>
      </w:pPr>
      <w:r w:rsidRPr="00EB11FA">
        <w:rPr>
          <w:rFonts w:ascii="Arial" w:hAnsi="Arial" w:cs="Arial"/>
        </w:rPr>
        <w:t>Absolutely influenced my decision</w:t>
      </w:r>
      <w:r>
        <w:rPr>
          <w:rFonts w:ascii="Arial" w:hAnsi="Arial" w:cs="Arial"/>
        </w:rPr>
        <w:t xml:space="preserve"> </w:t>
      </w:r>
      <w:r w:rsidRPr="00C37B64">
        <w:rPr>
          <w:rFonts w:ascii="Arial" w:hAnsi="Arial" w:cs="Arial"/>
          <w:b/>
        </w:rPr>
        <w:t>[3]</w:t>
      </w:r>
    </w:p>
    <w:p w:rsidR="00F4459E" w:rsidRPr="00BA01A2" w:rsidRDefault="00F4459E" w:rsidP="00C60B39">
      <w:pPr>
        <w:rPr>
          <w:rFonts w:ascii="Arial" w:hAnsi="Arial" w:cs="Arial"/>
        </w:rPr>
      </w:pPr>
    </w:p>
    <w:p w:rsidR="00F4459E" w:rsidRPr="00BA01A2" w:rsidRDefault="00F4459E" w:rsidP="00C60B39">
      <w:pPr>
        <w:rPr>
          <w:rFonts w:ascii="Arial" w:hAnsi="Arial" w:cs="Arial"/>
        </w:rPr>
      </w:pPr>
    </w:p>
    <w:p w:rsidR="00F4459E" w:rsidRPr="00BA01A2" w:rsidRDefault="00F4459E" w:rsidP="00C60B39">
      <w:pPr>
        <w:numPr>
          <w:ilvl w:val="0"/>
          <w:numId w:val="1"/>
        </w:numPr>
        <w:tabs>
          <w:tab w:val="num" w:pos="900"/>
        </w:tabs>
        <w:ind w:left="900" w:hanging="540"/>
        <w:rPr>
          <w:rFonts w:ascii="Arial" w:hAnsi="Arial" w:cs="Arial"/>
        </w:rPr>
      </w:pPr>
      <w:r w:rsidRPr="00BA01A2">
        <w:rPr>
          <w:rFonts w:ascii="Arial" w:hAnsi="Arial" w:cs="Arial"/>
        </w:rPr>
        <w:t xml:space="preserve">To what degree was your experience consistent with what was presented to you in any marketing materials or by a recruiter? </w:t>
      </w:r>
      <w:r w:rsidRPr="00BA01A2">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BA01A2" w:rsidRDefault="00F4459E" w:rsidP="00C60B39">
      <w:pPr>
        <w:numPr>
          <w:ilvl w:val="1"/>
          <w:numId w:val="1"/>
        </w:numPr>
        <w:rPr>
          <w:rFonts w:ascii="Arial" w:hAnsi="Arial" w:cs="Arial"/>
        </w:rPr>
      </w:pPr>
      <w:r w:rsidRPr="00BA01A2">
        <w:rPr>
          <w:rFonts w:ascii="Arial" w:hAnsi="Arial" w:cs="Arial"/>
        </w:rPr>
        <w:t>Not at all consistent</w:t>
      </w:r>
      <w:r>
        <w:rPr>
          <w:rFonts w:ascii="Arial" w:hAnsi="Arial" w:cs="Arial"/>
        </w:rPr>
        <w:t xml:space="preserve"> </w:t>
      </w:r>
      <w:r w:rsidRPr="00C37B64">
        <w:rPr>
          <w:rFonts w:ascii="Arial" w:hAnsi="Arial" w:cs="Arial"/>
          <w:b/>
        </w:rPr>
        <w:t>[1]</w:t>
      </w:r>
    </w:p>
    <w:p w:rsidR="00F4459E" w:rsidRPr="00BA01A2" w:rsidRDefault="00F4459E" w:rsidP="00C60B39">
      <w:pPr>
        <w:numPr>
          <w:ilvl w:val="1"/>
          <w:numId w:val="1"/>
        </w:numPr>
        <w:rPr>
          <w:rFonts w:ascii="Arial" w:hAnsi="Arial" w:cs="Arial"/>
        </w:rPr>
      </w:pPr>
      <w:r w:rsidRPr="00BA01A2">
        <w:rPr>
          <w:rFonts w:ascii="Arial" w:hAnsi="Arial" w:cs="Arial"/>
        </w:rPr>
        <w:t>Somewhat consistent</w:t>
      </w:r>
      <w:r>
        <w:rPr>
          <w:rFonts w:ascii="Arial" w:hAnsi="Arial" w:cs="Arial"/>
        </w:rPr>
        <w:t xml:space="preserve"> </w:t>
      </w:r>
      <w:r w:rsidRPr="00C37B64">
        <w:rPr>
          <w:rFonts w:ascii="Arial" w:hAnsi="Arial" w:cs="Arial"/>
          <w:b/>
        </w:rPr>
        <w:t>[2]</w:t>
      </w:r>
    </w:p>
    <w:p w:rsidR="00F4459E" w:rsidRPr="00BA01A2" w:rsidRDefault="00F4459E" w:rsidP="00C60B39">
      <w:pPr>
        <w:numPr>
          <w:ilvl w:val="1"/>
          <w:numId w:val="1"/>
        </w:numPr>
        <w:rPr>
          <w:rFonts w:ascii="Arial" w:hAnsi="Arial" w:cs="Arial"/>
        </w:rPr>
      </w:pPr>
      <w:r w:rsidRPr="00BA01A2">
        <w:rPr>
          <w:rFonts w:ascii="Arial" w:hAnsi="Arial" w:cs="Arial"/>
        </w:rPr>
        <w:t>Very consistent</w:t>
      </w:r>
      <w:r>
        <w:rPr>
          <w:rFonts w:ascii="Arial" w:hAnsi="Arial" w:cs="Arial"/>
        </w:rPr>
        <w:t xml:space="preserve"> </w:t>
      </w:r>
      <w:r w:rsidRPr="00C37B64">
        <w:rPr>
          <w:rFonts w:ascii="Arial" w:hAnsi="Arial" w:cs="Arial"/>
          <w:b/>
        </w:rPr>
        <w:t>[3]</w:t>
      </w:r>
    </w:p>
    <w:p w:rsidR="00F4459E" w:rsidRPr="00BA01A2" w:rsidRDefault="00F4459E" w:rsidP="00C60B39">
      <w:pPr>
        <w:ind w:left="1080"/>
        <w:rPr>
          <w:rFonts w:ascii="Arial" w:hAnsi="Arial" w:cs="Arial"/>
        </w:rPr>
      </w:pPr>
    </w:p>
    <w:p w:rsidR="00F4459E" w:rsidRPr="00BA01A2" w:rsidRDefault="00F4459E" w:rsidP="00C60B39">
      <w:pPr>
        <w:numPr>
          <w:ilvl w:val="0"/>
          <w:numId w:val="1"/>
        </w:numPr>
        <w:tabs>
          <w:tab w:val="num" w:pos="900"/>
        </w:tabs>
        <w:ind w:left="900" w:hanging="540"/>
        <w:rPr>
          <w:rFonts w:ascii="Arial" w:hAnsi="Arial" w:cs="Arial"/>
        </w:rPr>
      </w:pPr>
      <w:r w:rsidRPr="00BA01A2">
        <w:rPr>
          <w:rFonts w:ascii="Arial" w:hAnsi="Arial" w:cs="Arial"/>
        </w:rPr>
        <w:t xml:space="preserve">Was your experience with the program you enrolled in... </w:t>
      </w:r>
      <w:r w:rsidRPr="00BA01A2">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BA01A2" w:rsidRDefault="00F4459E" w:rsidP="00C60B39">
      <w:pPr>
        <w:numPr>
          <w:ilvl w:val="1"/>
          <w:numId w:val="1"/>
        </w:numPr>
        <w:rPr>
          <w:rFonts w:ascii="Arial" w:hAnsi="Arial" w:cs="Arial"/>
        </w:rPr>
      </w:pPr>
      <w:r w:rsidRPr="00BA01A2">
        <w:rPr>
          <w:rFonts w:ascii="Arial" w:hAnsi="Arial" w:cs="Arial"/>
        </w:rPr>
        <w:t>Harder than you expected</w:t>
      </w:r>
      <w:r>
        <w:rPr>
          <w:rFonts w:ascii="Arial" w:hAnsi="Arial" w:cs="Arial"/>
        </w:rPr>
        <w:t xml:space="preserve"> </w:t>
      </w:r>
      <w:r w:rsidRPr="00C37B64">
        <w:rPr>
          <w:rFonts w:ascii="Arial" w:hAnsi="Arial" w:cs="Arial"/>
          <w:b/>
        </w:rPr>
        <w:t>[1]</w:t>
      </w:r>
    </w:p>
    <w:p w:rsidR="00F4459E" w:rsidRPr="00BA01A2" w:rsidRDefault="00F4459E" w:rsidP="00C60B39">
      <w:pPr>
        <w:numPr>
          <w:ilvl w:val="1"/>
          <w:numId w:val="1"/>
        </w:numPr>
        <w:rPr>
          <w:rFonts w:ascii="Arial" w:hAnsi="Arial" w:cs="Arial"/>
        </w:rPr>
      </w:pPr>
      <w:r w:rsidRPr="00BA01A2">
        <w:rPr>
          <w:rFonts w:ascii="Arial" w:hAnsi="Arial" w:cs="Arial"/>
        </w:rPr>
        <w:t>What you expected</w:t>
      </w:r>
      <w:r>
        <w:rPr>
          <w:rFonts w:ascii="Arial" w:hAnsi="Arial" w:cs="Arial"/>
        </w:rPr>
        <w:t xml:space="preserve"> </w:t>
      </w:r>
      <w:r w:rsidRPr="00C37B64">
        <w:rPr>
          <w:rFonts w:ascii="Arial" w:hAnsi="Arial" w:cs="Arial"/>
          <w:b/>
        </w:rPr>
        <w:t>[2]</w:t>
      </w:r>
    </w:p>
    <w:p w:rsidR="00F4459E" w:rsidRPr="00BA01A2" w:rsidRDefault="00F4459E" w:rsidP="00C60B39">
      <w:pPr>
        <w:numPr>
          <w:ilvl w:val="1"/>
          <w:numId w:val="1"/>
        </w:numPr>
        <w:rPr>
          <w:rFonts w:ascii="Arial" w:hAnsi="Arial" w:cs="Arial"/>
        </w:rPr>
      </w:pPr>
      <w:r w:rsidRPr="00BA01A2">
        <w:rPr>
          <w:rFonts w:ascii="Arial" w:hAnsi="Arial" w:cs="Arial"/>
        </w:rPr>
        <w:t>Easier than you expected</w:t>
      </w:r>
      <w:r>
        <w:rPr>
          <w:rFonts w:ascii="Arial" w:hAnsi="Arial" w:cs="Arial"/>
        </w:rPr>
        <w:t xml:space="preserve"> </w:t>
      </w:r>
      <w:r w:rsidRPr="00C37B64">
        <w:rPr>
          <w:rFonts w:ascii="Arial" w:hAnsi="Arial" w:cs="Arial"/>
          <w:b/>
        </w:rPr>
        <w:t>[3]</w:t>
      </w:r>
    </w:p>
    <w:p w:rsidR="00F4459E" w:rsidRPr="00BA01A2" w:rsidRDefault="00F4459E" w:rsidP="00C60B39">
      <w:pPr>
        <w:ind w:left="1080"/>
        <w:rPr>
          <w:rFonts w:ascii="Arial" w:hAnsi="Arial" w:cs="Arial"/>
        </w:rPr>
      </w:pPr>
    </w:p>
    <w:p w:rsidR="00F4459E" w:rsidRPr="00BA01A2" w:rsidRDefault="00F4459E" w:rsidP="00C60B39">
      <w:pPr>
        <w:numPr>
          <w:ilvl w:val="0"/>
          <w:numId w:val="1"/>
        </w:numPr>
        <w:tabs>
          <w:tab w:val="num" w:pos="900"/>
        </w:tabs>
        <w:ind w:left="900" w:hanging="540"/>
        <w:rPr>
          <w:rFonts w:ascii="Arial" w:hAnsi="Arial" w:cs="Arial"/>
        </w:rPr>
      </w:pPr>
      <w:r w:rsidRPr="00BA01A2">
        <w:rPr>
          <w:rFonts w:ascii="Arial" w:hAnsi="Arial" w:cs="Arial"/>
        </w:rPr>
        <w:t>Do you have any comments you would like to add regarding the marketing efforts or recruiter from the school/university you enrolled in?</w:t>
      </w:r>
      <w:r w:rsidRPr="00BA01A2">
        <w:rPr>
          <w:rFonts w:ascii="Arial" w:hAnsi="Arial" w:cs="Arial"/>
          <w:color w:val="FF0000"/>
        </w:rPr>
        <w:t xml:space="preserve"> (Open Capture)</w:t>
      </w:r>
      <w:r>
        <w:rPr>
          <w:rFonts w:ascii="Arial" w:hAnsi="Arial" w:cs="Arial"/>
          <w:color w:val="FF0000"/>
        </w:rPr>
        <w:t xml:space="preserve"> </w:t>
      </w:r>
      <w:r w:rsidRPr="00D330BB">
        <w:rPr>
          <w:rFonts w:ascii="Arial" w:hAnsi="Arial" w:cs="Arial"/>
          <w:b/>
        </w:rPr>
        <w:t>[OPEN-END. TEXT BOX. 1000 CHARACTER MAX.</w:t>
      </w:r>
      <w:r>
        <w:rPr>
          <w:rFonts w:ascii="Arial" w:hAnsi="Arial" w:cs="Arial"/>
          <w:b/>
        </w:rPr>
        <w:t xml:space="preserve"> ALLOW NO COMMENT, MUTUALLY EXCLUSIVE CHECK BOX.</w:t>
      </w:r>
      <w:r w:rsidRPr="008C57FE">
        <w:rPr>
          <w:rFonts w:ascii="Arial" w:hAnsi="Arial" w:cs="Arial"/>
          <w:b/>
        </w:rPr>
        <w:t xml:space="preserve"> </w:t>
      </w:r>
      <w:r>
        <w:rPr>
          <w:rFonts w:ascii="Arial" w:hAnsi="Arial" w:cs="Arial"/>
          <w:b/>
        </w:rPr>
        <w:t>CODE NO COMMENT AS 0 IF UNCHECKED AND 1 IF CHECKED</w:t>
      </w:r>
      <w:r w:rsidRPr="00D330BB">
        <w:rPr>
          <w:rFonts w:ascii="Arial" w:hAnsi="Arial" w:cs="Arial"/>
          <w:b/>
        </w:rPr>
        <w:t>]</w:t>
      </w:r>
    </w:p>
    <w:p w:rsidR="00F4459E" w:rsidRDefault="00F4459E" w:rsidP="00C60B39">
      <w:pPr>
        <w:ind w:left="1440"/>
        <w:rPr>
          <w:rFonts w:ascii="Arial" w:hAnsi="Arial" w:cs="Arial"/>
        </w:rPr>
      </w:pPr>
      <w:r w:rsidRPr="00BA01A2">
        <w:rPr>
          <w:rFonts w:ascii="Arial" w:hAnsi="Arial" w:cs="Arial"/>
        </w:rPr>
        <w:t>___________________________________________________</w:t>
      </w:r>
    </w:p>
    <w:p w:rsidR="00F4459E" w:rsidRDefault="00F4459E" w:rsidP="00C60B39">
      <w:pPr>
        <w:ind w:left="1080"/>
        <w:rPr>
          <w:rFonts w:ascii="Arial" w:hAnsi="Arial" w:cs="Arial"/>
        </w:rPr>
      </w:pPr>
    </w:p>
    <w:p w:rsidR="00F4459E" w:rsidRDefault="00F4459E" w:rsidP="00D751DB">
      <w:pPr>
        <w:rPr>
          <w:rFonts w:ascii="Arial" w:hAnsi="Arial" w:cs="Arial"/>
        </w:rPr>
      </w:pPr>
      <w:r>
        <w:rPr>
          <w:rFonts w:ascii="Arial" w:hAnsi="Arial" w:cs="Arial"/>
        </w:rPr>
        <w:t xml:space="preserve">As a reminder, your responses will be kept completely confidential and </w:t>
      </w:r>
      <w:r w:rsidRPr="00E07A93">
        <w:rPr>
          <w:rFonts w:ascii="Arial" w:hAnsi="Arial" w:cs="Arial"/>
        </w:rPr>
        <w:t>your e-mail</w:t>
      </w:r>
      <w:r>
        <w:rPr>
          <w:rFonts w:ascii="Arial" w:hAnsi="Arial" w:cs="Arial"/>
        </w:rPr>
        <w:t xml:space="preserve"> address will not be sent to VA with any responses on this survey. </w:t>
      </w:r>
      <w:r w:rsidRPr="00D330BB">
        <w:rPr>
          <w:rFonts w:ascii="Arial" w:hAnsi="Arial" w:cs="Arial"/>
          <w:b/>
        </w:rPr>
        <w:t>[SHOW ON THE SAME PAGE AS THE QUESTION THAT FOLLOWS.]</w:t>
      </w:r>
    </w:p>
    <w:p w:rsidR="00F4459E" w:rsidRPr="00825E34" w:rsidRDefault="00F4459E" w:rsidP="008A1163">
      <w:pPr>
        <w:rPr>
          <w:rFonts w:ascii="Arial" w:hAnsi="Arial" w:cs="Arial"/>
        </w:rPr>
      </w:pPr>
    </w:p>
    <w:p w:rsidR="00F4459E" w:rsidRPr="00825E34" w:rsidRDefault="00F4459E" w:rsidP="008A1163">
      <w:pPr>
        <w:numPr>
          <w:ilvl w:val="0"/>
          <w:numId w:val="1"/>
        </w:numPr>
        <w:rPr>
          <w:rFonts w:ascii="Arial" w:hAnsi="Arial" w:cs="Arial"/>
        </w:rPr>
      </w:pPr>
      <w:r w:rsidRPr="00825E34">
        <w:rPr>
          <w:rFonts w:ascii="Arial" w:hAnsi="Arial" w:cs="Arial"/>
        </w:rPr>
        <w:t xml:space="preserve">Would you like to provide an e-mail address so VA can contact you with general information about VA benefits and services? </w:t>
      </w:r>
      <w:r w:rsidRPr="00825E34">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8C57FE" w:rsidRDefault="00F4459E" w:rsidP="008A1163">
      <w:pPr>
        <w:numPr>
          <w:ilvl w:val="1"/>
          <w:numId w:val="1"/>
        </w:numPr>
        <w:rPr>
          <w:rFonts w:ascii="Arial" w:hAnsi="Arial" w:cs="Arial"/>
          <w:b/>
        </w:rPr>
      </w:pPr>
      <w:r w:rsidRPr="00825E34">
        <w:rPr>
          <w:rFonts w:ascii="Arial" w:hAnsi="Arial" w:cs="Arial"/>
        </w:rPr>
        <w:t>Yes</w:t>
      </w:r>
      <w:r>
        <w:rPr>
          <w:rFonts w:ascii="Arial" w:hAnsi="Arial" w:cs="Arial"/>
        </w:rPr>
        <w:t xml:space="preserve"> </w:t>
      </w:r>
      <w:r w:rsidRPr="008C57FE">
        <w:rPr>
          <w:rFonts w:ascii="Arial" w:hAnsi="Arial" w:cs="Arial"/>
          <w:b/>
        </w:rPr>
        <w:t>[1]</w:t>
      </w:r>
    </w:p>
    <w:p w:rsidR="00F4459E" w:rsidRPr="00825E34" w:rsidRDefault="00F4459E" w:rsidP="008A1163">
      <w:pPr>
        <w:numPr>
          <w:ilvl w:val="1"/>
          <w:numId w:val="1"/>
        </w:numPr>
        <w:rPr>
          <w:rFonts w:ascii="Arial" w:hAnsi="Arial" w:cs="Arial"/>
        </w:rPr>
      </w:pPr>
      <w:r w:rsidRPr="00825E34">
        <w:rPr>
          <w:rFonts w:ascii="Arial" w:hAnsi="Arial" w:cs="Arial"/>
        </w:rPr>
        <w:t>No</w:t>
      </w:r>
      <w:r>
        <w:rPr>
          <w:rFonts w:ascii="Arial" w:hAnsi="Arial" w:cs="Arial"/>
        </w:rPr>
        <w:t xml:space="preserve"> </w:t>
      </w:r>
      <w:r w:rsidRPr="008C57FE">
        <w:rPr>
          <w:rFonts w:ascii="Arial" w:hAnsi="Arial" w:cs="Arial"/>
          <w:b/>
        </w:rPr>
        <w:t>[0]</w:t>
      </w:r>
    </w:p>
    <w:p w:rsidR="00F4459E" w:rsidRPr="00825E34" w:rsidRDefault="00F4459E" w:rsidP="008A1163">
      <w:pPr>
        <w:numPr>
          <w:ilvl w:val="1"/>
          <w:numId w:val="1"/>
        </w:numPr>
        <w:rPr>
          <w:rFonts w:ascii="Arial" w:hAnsi="Arial" w:cs="Arial"/>
        </w:rPr>
      </w:pPr>
      <w:r w:rsidRPr="00825E34">
        <w:rPr>
          <w:rFonts w:ascii="Arial" w:hAnsi="Arial" w:cs="Arial"/>
        </w:rPr>
        <w:t>I do not have an e-mail address</w:t>
      </w:r>
      <w:r>
        <w:rPr>
          <w:rFonts w:ascii="Arial" w:hAnsi="Arial" w:cs="Arial"/>
        </w:rPr>
        <w:t xml:space="preserve"> </w:t>
      </w:r>
      <w:r w:rsidRPr="008C57FE">
        <w:rPr>
          <w:rFonts w:ascii="Arial" w:hAnsi="Arial" w:cs="Arial"/>
          <w:b/>
        </w:rPr>
        <w:t>[96]</w:t>
      </w:r>
    </w:p>
    <w:p w:rsidR="00F4459E" w:rsidRPr="00825E34" w:rsidRDefault="00F4459E" w:rsidP="008A1163">
      <w:pPr>
        <w:numPr>
          <w:ilvl w:val="1"/>
          <w:numId w:val="1"/>
        </w:numPr>
        <w:rPr>
          <w:rFonts w:ascii="Arial" w:hAnsi="Arial" w:cs="Arial"/>
        </w:rPr>
      </w:pPr>
      <w:r w:rsidRPr="00825E34">
        <w:rPr>
          <w:rFonts w:ascii="Arial" w:hAnsi="Arial" w:cs="Arial"/>
        </w:rPr>
        <w:t xml:space="preserve">Prefer not to answer </w:t>
      </w:r>
      <w:r>
        <w:rPr>
          <w:rFonts w:ascii="Arial" w:hAnsi="Arial" w:cs="Arial"/>
        </w:rPr>
        <w:t xml:space="preserve"> </w:t>
      </w:r>
      <w:r w:rsidRPr="008C57FE">
        <w:rPr>
          <w:rFonts w:ascii="Arial" w:hAnsi="Arial" w:cs="Arial"/>
          <w:b/>
        </w:rPr>
        <w:t>[98]</w:t>
      </w:r>
    </w:p>
    <w:p w:rsidR="00F4459E" w:rsidRPr="00825E34" w:rsidRDefault="00F4459E" w:rsidP="008A1163">
      <w:pPr>
        <w:ind w:left="1080"/>
        <w:rPr>
          <w:rFonts w:ascii="Arial" w:hAnsi="Arial" w:cs="Arial"/>
        </w:rPr>
      </w:pPr>
    </w:p>
    <w:p w:rsidR="00F4459E" w:rsidRPr="00825E34" w:rsidRDefault="00F4459E" w:rsidP="008A1163">
      <w:pPr>
        <w:rPr>
          <w:rFonts w:ascii="Arial" w:hAnsi="Arial" w:cs="Arial"/>
        </w:rPr>
      </w:pPr>
      <w:r w:rsidRPr="008A1163">
        <w:rPr>
          <w:rFonts w:ascii="Arial" w:hAnsi="Arial" w:cs="Arial"/>
          <w:highlight w:val="lightGray"/>
        </w:rPr>
        <w:t>(Ask Q</w:t>
      </w:r>
      <w:r>
        <w:rPr>
          <w:rFonts w:ascii="Arial" w:hAnsi="Arial" w:cs="Arial"/>
          <w:highlight w:val="lightGray"/>
        </w:rPr>
        <w:t>26</w:t>
      </w:r>
      <w:r w:rsidRPr="008A1163">
        <w:rPr>
          <w:rFonts w:ascii="Arial" w:hAnsi="Arial" w:cs="Arial"/>
          <w:highlight w:val="lightGray"/>
        </w:rPr>
        <w:t xml:space="preserve"> if Yes in Q</w:t>
      </w:r>
      <w:r>
        <w:rPr>
          <w:rFonts w:ascii="Arial" w:hAnsi="Arial" w:cs="Arial"/>
          <w:highlight w:val="lightGray"/>
        </w:rPr>
        <w:t>25</w:t>
      </w:r>
      <w:r w:rsidRPr="008A1163">
        <w:rPr>
          <w:rFonts w:ascii="Arial" w:hAnsi="Arial" w:cs="Arial"/>
          <w:highlight w:val="lightGray"/>
        </w:rPr>
        <w:t>)</w:t>
      </w:r>
    </w:p>
    <w:p w:rsidR="00F4459E" w:rsidRPr="00825E34" w:rsidRDefault="00F4459E" w:rsidP="008A1163">
      <w:pPr>
        <w:numPr>
          <w:ilvl w:val="0"/>
          <w:numId w:val="1"/>
        </w:numPr>
        <w:tabs>
          <w:tab w:val="clear" w:pos="360"/>
          <w:tab w:val="num" w:pos="720"/>
        </w:tabs>
        <w:ind w:left="720"/>
        <w:rPr>
          <w:rFonts w:ascii="Arial" w:hAnsi="Arial" w:cs="Arial"/>
        </w:rPr>
      </w:pPr>
      <w:r w:rsidRPr="00825E34">
        <w:rPr>
          <w:rFonts w:ascii="Arial" w:hAnsi="Arial" w:cs="Arial"/>
        </w:rPr>
        <w:lastRenderedPageBreak/>
        <w:t xml:space="preserve">Please enter your preferred e-mail address where you would like to be contacted: </w:t>
      </w:r>
      <w:r w:rsidRPr="00825E34">
        <w:rPr>
          <w:rFonts w:ascii="Arial" w:hAnsi="Arial" w:cs="Arial"/>
          <w:color w:val="FF0000"/>
        </w:rPr>
        <w:t>(Open Capture)</w:t>
      </w:r>
    </w:p>
    <w:p w:rsidR="00F4459E" w:rsidRPr="00D330BB" w:rsidRDefault="00F4459E" w:rsidP="00D330BB">
      <w:pPr>
        <w:numPr>
          <w:ilvl w:val="1"/>
          <w:numId w:val="1"/>
        </w:numPr>
        <w:ind w:left="1080"/>
        <w:rPr>
          <w:rFonts w:ascii="Arial" w:hAnsi="Arial" w:cs="Arial"/>
        </w:rPr>
      </w:pPr>
      <w:r w:rsidRPr="00D330BB">
        <w:rPr>
          <w:rFonts w:ascii="Arial" w:hAnsi="Arial" w:cs="Arial"/>
        </w:rPr>
        <w:t xml:space="preserve">E-mail: </w:t>
      </w:r>
      <w:r w:rsidRPr="00D330BB">
        <w:rPr>
          <w:rFonts w:ascii="Arial" w:hAnsi="Arial" w:cs="Arial"/>
          <w:b/>
        </w:rPr>
        <w:t xml:space="preserve">[TEXT BOX. </w:t>
      </w:r>
      <w:r>
        <w:rPr>
          <w:rFonts w:ascii="Arial" w:hAnsi="Arial" w:cs="Arial"/>
          <w:b/>
        </w:rPr>
        <w:t>10</w:t>
      </w:r>
      <w:r w:rsidRPr="00D330BB">
        <w:rPr>
          <w:rFonts w:ascii="Arial" w:hAnsi="Arial" w:cs="Arial"/>
          <w:b/>
        </w:rPr>
        <w:t>0 CHARACTER MAX.]</w:t>
      </w:r>
    </w:p>
    <w:p w:rsidR="00F4459E" w:rsidRDefault="00F4459E">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About You</w:t>
            </w:r>
          </w:p>
        </w:tc>
      </w:tr>
    </w:tbl>
    <w:p w:rsidR="00F4459E" w:rsidRDefault="00F4459E" w:rsidP="00B906CA">
      <w:pPr>
        <w:rPr>
          <w:rFonts w:ascii="Arial" w:hAnsi="Arial" w:cs="Arial"/>
          <w:i/>
          <w:sz w:val="22"/>
          <w:szCs w:val="22"/>
        </w:rPr>
      </w:pPr>
    </w:p>
    <w:p w:rsidR="00F4459E" w:rsidRDefault="00F4459E" w:rsidP="008A1163">
      <w:pPr>
        <w:rPr>
          <w:rFonts w:ascii="Arial" w:hAnsi="Arial" w:cs="Arial"/>
          <w:i/>
          <w:sz w:val="22"/>
          <w:szCs w:val="22"/>
        </w:rPr>
      </w:pPr>
      <w:r w:rsidRPr="00041185">
        <w:rPr>
          <w:rFonts w:ascii="Arial" w:hAnsi="Arial" w:cs="Arial"/>
          <w:i/>
          <w:sz w:val="22"/>
          <w:szCs w:val="22"/>
          <w:highlight w:val="red"/>
        </w:rPr>
        <w:t>Questions below will only be asked by respondents completing the online survey, these questions will not be included in the paper (mail) version</w:t>
      </w:r>
      <w:r w:rsidRPr="00D330BB">
        <w:rPr>
          <w:rFonts w:ascii="Arial" w:hAnsi="Arial" w:cs="Arial"/>
          <w:b/>
          <w:sz w:val="22"/>
          <w:szCs w:val="22"/>
          <w:highlight w:val="red"/>
        </w:rPr>
        <w:t>.</w:t>
      </w:r>
      <w:r w:rsidRPr="00D330BB">
        <w:rPr>
          <w:rFonts w:ascii="Arial" w:hAnsi="Arial" w:cs="Arial"/>
          <w:b/>
          <w:sz w:val="22"/>
          <w:szCs w:val="22"/>
        </w:rPr>
        <w:t xml:space="preserve"> [DO NOT SHOW]</w:t>
      </w:r>
    </w:p>
    <w:p w:rsidR="00F4459E" w:rsidRDefault="00F4459E" w:rsidP="00B906CA">
      <w:pPr>
        <w:rPr>
          <w:rFonts w:ascii="Arial" w:hAnsi="Arial" w:cs="Arial"/>
          <w:i/>
          <w:sz w:val="22"/>
          <w:szCs w:val="22"/>
        </w:rPr>
      </w:pPr>
    </w:p>
    <w:p w:rsidR="00F4459E" w:rsidRPr="00CD404B" w:rsidRDefault="00F4459E" w:rsidP="00B906CA">
      <w:pPr>
        <w:rPr>
          <w:rFonts w:ascii="Arial" w:hAnsi="Arial" w:cs="Arial"/>
          <w:i/>
          <w:sz w:val="22"/>
          <w:szCs w:val="22"/>
        </w:rPr>
      </w:pPr>
      <w:r w:rsidRPr="00CD404B">
        <w:rPr>
          <w:rFonts w:ascii="Arial" w:hAnsi="Arial" w:cs="Arial"/>
          <w:i/>
          <w:sz w:val="22"/>
          <w:szCs w:val="22"/>
        </w:rPr>
        <w:t>Please answer the following questions about the person who is receiving the education benefit (yourself or a dependent).</w:t>
      </w:r>
    </w:p>
    <w:p w:rsidR="00F4459E" w:rsidRDefault="00F4459E">
      <w:pPr>
        <w:rPr>
          <w:rFonts w:ascii="Arial" w:hAnsi="Arial" w:cs="Arial"/>
        </w:rPr>
      </w:pPr>
    </w:p>
    <w:p w:rsidR="00F4459E" w:rsidRPr="00EB11FA" w:rsidRDefault="00F4459E" w:rsidP="008A1163">
      <w:pPr>
        <w:numPr>
          <w:ilvl w:val="0"/>
          <w:numId w:val="1"/>
        </w:numPr>
        <w:rPr>
          <w:rFonts w:ascii="Arial" w:hAnsi="Arial" w:cs="Arial"/>
        </w:rPr>
      </w:pPr>
      <w:r w:rsidRPr="00EB11FA">
        <w:rPr>
          <w:rFonts w:ascii="Arial" w:hAnsi="Arial" w:cs="Arial"/>
        </w:rPr>
        <w:t>Are you a …</w:t>
      </w:r>
      <w:r w:rsidRPr="00D330BB">
        <w:rPr>
          <w:rFonts w:ascii="Arial" w:hAnsi="Arial" w:cs="Arial"/>
          <w:b/>
        </w:rPr>
        <w:t>[RADIO BUTTONS. SINGLE RESPONSE.]</w:t>
      </w:r>
      <w:r w:rsidRPr="00622BAD">
        <w:rPr>
          <w:rFonts w:ascii="Arial" w:hAnsi="Arial" w:cs="Arial"/>
        </w:rPr>
        <w:t xml:space="preserve"> </w:t>
      </w:r>
      <w:r w:rsidRPr="00AB13C8">
        <w:rPr>
          <w:rFonts w:ascii="Arial" w:hAnsi="Arial" w:cs="Arial"/>
        </w:rPr>
        <w:t>(Mark only one)</w:t>
      </w:r>
    </w:p>
    <w:p w:rsidR="00F4459E" w:rsidRPr="00EB11FA" w:rsidRDefault="00F4459E" w:rsidP="00DC1220">
      <w:pPr>
        <w:numPr>
          <w:ilvl w:val="0"/>
          <w:numId w:val="25"/>
        </w:numPr>
        <w:rPr>
          <w:rFonts w:ascii="Arial" w:hAnsi="Arial" w:cs="Arial"/>
        </w:rPr>
      </w:pPr>
      <w:r w:rsidRPr="00EB11FA">
        <w:rPr>
          <w:rFonts w:ascii="Arial" w:hAnsi="Arial" w:cs="Arial"/>
        </w:rPr>
        <w:t xml:space="preserve">Part- time student </w:t>
      </w:r>
      <w:r w:rsidRPr="008C57FE">
        <w:rPr>
          <w:rFonts w:ascii="Arial" w:hAnsi="Arial" w:cs="Arial"/>
          <w:b/>
        </w:rPr>
        <w:t>[1]</w:t>
      </w:r>
    </w:p>
    <w:p w:rsidR="00F4459E" w:rsidRPr="00EB11FA" w:rsidRDefault="00F4459E" w:rsidP="00DC1220">
      <w:pPr>
        <w:numPr>
          <w:ilvl w:val="0"/>
          <w:numId w:val="25"/>
        </w:numPr>
        <w:rPr>
          <w:rFonts w:ascii="Arial" w:hAnsi="Arial" w:cs="Arial"/>
        </w:rPr>
      </w:pPr>
      <w:r w:rsidRPr="00EB11FA">
        <w:rPr>
          <w:rFonts w:ascii="Arial" w:hAnsi="Arial" w:cs="Arial"/>
        </w:rPr>
        <w:t xml:space="preserve">Full- time student </w:t>
      </w:r>
      <w:r>
        <w:rPr>
          <w:rFonts w:ascii="Arial" w:hAnsi="Arial" w:cs="Arial"/>
        </w:rPr>
        <w:t>[</w:t>
      </w:r>
      <w:r w:rsidRPr="008C57FE">
        <w:rPr>
          <w:rFonts w:ascii="Arial" w:hAnsi="Arial" w:cs="Arial"/>
          <w:b/>
        </w:rPr>
        <w:t>2]</w:t>
      </w:r>
    </w:p>
    <w:p w:rsidR="00F4459E" w:rsidRPr="00EB11FA" w:rsidRDefault="00F4459E" w:rsidP="00DC1220">
      <w:pPr>
        <w:numPr>
          <w:ilvl w:val="0"/>
          <w:numId w:val="25"/>
        </w:numPr>
        <w:rPr>
          <w:rFonts w:ascii="Arial" w:hAnsi="Arial" w:cs="Arial"/>
        </w:rPr>
      </w:pPr>
      <w:r w:rsidRPr="00EB11FA">
        <w:rPr>
          <w:rFonts w:ascii="Arial" w:hAnsi="Arial" w:cs="Arial"/>
        </w:rPr>
        <w:t>Not currently enrolled</w:t>
      </w:r>
      <w:r>
        <w:rPr>
          <w:rFonts w:ascii="Arial" w:hAnsi="Arial" w:cs="Arial"/>
        </w:rPr>
        <w:t xml:space="preserve"> </w:t>
      </w:r>
      <w:r w:rsidRPr="008C57FE">
        <w:rPr>
          <w:rFonts w:ascii="Arial" w:hAnsi="Arial" w:cs="Arial"/>
          <w:b/>
        </w:rPr>
        <w:t>[3]</w:t>
      </w:r>
    </w:p>
    <w:p w:rsidR="00F4459E" w:rsidRPr="00EB11FA" w:rsidRDefault="00F4459E" w:rsidP="00DC1220">
      <w:pPr>
        <w:numPr>
          <w:ilvl w:val="0"/>
          <w:numId w:val="25"/>
        </w:numPr>
        <w:rPr>
          <w:rFonts w:ascii="Arial" w:hAnsi="Arial" w:cs="Arial"/>
        </w:rPr>
      </w:pPr>
      <w:r w:rsidRPr="00EB11FA">
        <w:rPr>
          <w:rFonts w:ascii="Arial" w:hAnsi="Arial" w:cs="Arial"/>
        </w:rPr>
        <w:t>Don’t know or not sure</w:t>
      </w:r>
      <w:r w:rsidRPr="008C57FE">
        <w:rPr>
          <w:rFonts w:ascii="Arial" w:hAnsi="Arial" w:cs="Arial"/>
          <w:b/>
        </w:rPr>
        <w:t xml:space="preserve"> [99]</w:t>
      </w:r>
    </w:p>
    <w:p w:rsidR="00F4459E" w:rsidRDefault="00F4459E">
      <w:pPr>
        <w:rPr>
          <w:rFonts w:ascii="Arial" w:hAnsi="Arial" w:cs="Arial"/>
        </w:rPr>
      </w:pPr>
    </w:p>
    <w:p w:rsidR="00F4459E" w:rsidRPr="00EB11FA" w:rsidRDefault="00F4459E" w:rsidP="00A56C2F">
      <w:pPr>
        <w:ind w:left="360"/>
        <w:rPr>
          <w:rFonts w:ascii="Arial" w:hAnsi="Arial" w:cs="Arial"/>
        </w:rPr>
      </w:pPr>
      <w:r w:rsidRPr="008A1163">
        <w:rPr>
          <w:rFonts w:ascii="Arial" w:hAnsi="Arial" w:cs="Arial"/>
          <w:highlight w:val="lightGray"/>
        </w:rPr>
        <w:t xml:space="preserve">(Ask </w:t>
      </w:r>
      <w:r>
        <w:rPr>
          <w:rFonts w:ascii="Arial" w:hAnsi="Arial" w:cs="Arial"/>
          <w:highlight w:val="lightGray"/>
        </w:rPr>
        <w:t>Q28-46</w:t>
      </w:r>
      <w:r w:rsidRPr="008A1163">
        <w:rPr>
          <w:rFonts w:ascii="Arial" w:hAnsi="Arial" w:cs="Arial"/>
          <w:highlight w:val="lightGray"/>
        </w:rPr>
        <w:t xml:space="preserve"> if </w:t>
      </w:r>
      <w:r>
        <w:rPr>
          <w:rFonts w:ascii="Arial" w:hAnsi="Arial" w:cs="Arial"/>
          <w:highlight w:val="lightGray"/>
        </w:rPr>
        <w:t>a or b, otherwise go to Q47</w:t>
      </w:r>
      <w:r w:rsidRPr="008A1163">
        <w:rPr>
          <w:rFonts w:ascii="Arial" w:hAnsi="Arial" w:cs="Arial"/>
          <w:highlight w:val="lightGray"/>
        </w:rPr>
        <w:t>)</w:t>
      </w:r>
    </w:p>
    <w:p w:rsidR="00F4459E" w:rsidRDefault="00F4459E">
      <w:pPr>
        <w:rPr>
          <w:rFonts w:ascii="Arial" w:hAnsi="Arial" w:cs="Arial"/>
        </w:rPr>
      </w:pPr>
    </w:p>
    <w:p w:rsidR="00F4459E" w:rsidRPr="00AB13C8" w:rsidRDefault="00F4459E" w:rsidP="00AB13C8">
      <w:pPr>
        <w:numPr>
          <w:ilvl w:val="0"/>
          <w:numId w:val="1"/>
        </w:numPr>
        <w:tabs>
          <w:tab w:val="num" w:pos="900"/>
        </w:tabs>
        <w:ind w:left="900" w:hanging="540"/>
        <w:rPr>
          <w:rFonts w:ascii="Arial" w:hAnsi="Arial" w:cs="Arial"/>
        </w:rPr>
      </w:pPr>
      <w:r w:rsidRPr="00AB13C8">
        <w:rPr>
          <w:rFonts w:ascii="Arial" w:hAnsi="Arial" w:cs="Arial"/>
        </w:rPr>
        <w:t>(Online only)  What is the format of the program you are enrolled in? (Mark only one)</w:t>
      </w:r>
      <w:r>
        <w:rPr>
          <w:rFonts w:ascii="Arial" w:hAnsi="Arial" w:cs="Arial"/>
        </w:rPr>
        <w:t xml:space="preserve"> </w:t>
      </w:r>
      <w:r w:rsidRPr="00D330BB">
        <w:rPr>
          <w:rFonts w:ascii="Arial" w:hAnsi="Arial" w:cs="Arial"/>
          <w:b/>
        </w:rPr>
        <w:t>[RADIO BUTTONS. SINGLE RESPONSE.]</w:t>
      </w:r>
    </w:p>
    <w:p w:rsidR="00F4459E" w:rsidRPr="00AB13C8" w:rsidRDefault="00F4459E" w:rsidP="00964617">
      <w:pPr>
        <w:ind w:left="540" w:firstLine="360"/>
        <w:rPr>
          <w:rFonts w:ascii="Arial" w:hAnsi="Arial" w:cs="Arial"/>
        </w:rPr>
      </w:pPr>
      <w:r w:rsidRPr="00AB13C8">
        <w:rPr>
          <w:rFonts w:ascii="Arial" w:hAnsi="Arial" w:cs="Arial"/>
        </w:rPr>
        <w:t>a. Traditional (classes in classroom/school facility)</w:t>
      </w:r>
      <w:r>
        <w:rPr>
          <w:rFonts w:ascii="Arial" w:hAnsi="Arial" w:cs="Arial"/>
        </w:rPr>
        <w:t>[</w:t>
      </w:r>
      <w:r w:rsidRPr="008C57FE">
        <w:rPr>
          <w:rFonts w:ascii="Arial" w:hAnsi="Arial" w:cs="Arial"/>
          <w:b/>
        </w:rPr>
        <w:t>1]</w:t>
      </w:r>
    </w:p>
    <w:p w:rsidR="00F4459E" w:rsidRPr="00AB13C8" w:rsidRDefault="00F4459E" w:rsidP="00964617">
      <w:pPr>
        <w:ind w:left="540" w:firstLine="360"/>
        <w:rPr>
          <w:rFonts w:ascii="Arial" w:hAnsi="Arial" w:cs="Arial"/>
        </w:rPr>
      </w:pPr>
      <w:r w:rsidRPr="00AB13C8">
        <w:rPr>
          <w:rFonts w:ascii="Arial" w:hAnsi="Arial" w:cs="Arial"/>
        </w:rPr>
        <w:t>b. Online (classes on the Internet)</w:t>
      </w:r>
      <w:r>
        <w:rPr>
          <w:rFonts w:ascii="Arial" w:hAnsi="Arial" w:cs="Arial"/>
        </w:rPr>
        <w:t xml:space="preserve"> </w:t>
      </w:r>
      <w:r w:rsidRPr="008C57FE">
        <w:rPr>
          <w:rFonts w:ascii="Arial" w:hAnsi="Arial" w:cs="Arial"/>
          <w:b/>
        </w:rPr>
        <w:t>[2]</w:t>
      </w:r>
    </w:p>
    <w:p w:rsidR="00F4459E" w:rsidRPr="008C57FE" w:rsidRDefault="00F4459E" w:rsidP="00964617">
      <w:pPr>
        <w:ind w:left="540" w:firstLine="360"/>
        <w:rPr>
          <w:rFonts w:ascii="Arial" w:hAnsi="Arial" w:cs="Arial"/>
          <w:b/>
        </w:rPr>
      </w:pPr>
      <w:r w:rsidRPr="00AB13C8">
        <w:rPr>
          <w:rFonts w:ascii="Arial" w:hAnsi="Arial" w:cs="Arial"/>
        </w:rPr>
        <w:t>c. Mixed (classroom and online)</w:t>
      </w:r>
      <w:r w:rsidRPr="008C57FE">
        <w:rPr>
          <w:rFonts w:ascii="Arial" w:hAnsi="Arial" w:cs="Arial"/>
          <w:b/>
        </w:rPr>
        <w:t xml:space="preserve"> [3]</w:t>
      </w:r>
    </w:p>
    <w:p w:rsidR="00F4459E" w:rsidRDefault="00F4459E" w:rsidP="00964617">
      <w:pPr>
        <w:ind w:left="540" w:firstLine="360"/>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What type of degree/training program are you currently pursuing?</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On-the-job training or apprenticeship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Certificate/license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Associate degree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Bachelor’s degree </w:t>
      </w:r>
      <w:r w:rsidRPr="008C57FE">
        <w:rPr>
          <w:rFonts w:ascii="Arial" w:hAnsi="Arial" w:cs="Arial"/>
          <w:b/>
        </w:rPr>
        <w:t>[4]</w:t>
      </w:r>
    </w:p>
    <w:p w:rsidR="00F4459E" w:rsidRDefault="00F4459E" w:rsidP="008A1163">
      <w:pPr>
        <w:numPr>
          <w:ilvl w:val="1"/>
          <w:numId w:val="1"/>
        </w:numPr>
        <w:rPr>
          <w:rFonts w:ascii="Arial" w:hAnsi="Arial" w:cs="Arial"/>
        </w:rPr>
      </w:pPr>
      <w:r>
        <w:rPr>
          <w:rFonts w:ascii="Arial" w:hAnsi="Arial" w:cs="Arial"/>
        </w:rPr>
        <w:t xml:space="preserve">Master’s degree </w:t>
      </w:r>
      <w:r w:rsidRPr="008C57FE">
        <w:rPr>
          <w:rFonts w:ascii="Arial" w:hAnsi="Arial" w:cs="Arial"/>
          <w:b/>
        </w:rPr>
        <w:t>[5]</w:t>
      </w:r>
    </w:p>
    <w:p w:rsidR="00F4459E" w:rsidRDefault="00F4459E" w:rsidP="008A1163">
      <w:pPr>
        <w:numPr>
          <w:ilvl w:val="1"/>
          <w:numId w:val="1"/>
        </w:numPr>
        <w:rPr>
          <w:rFonts w:ascii="Arial" w:hAnsi="Arial" w:cs="Arial"/>
        </w:rPr>
      </w:pPr>
      <w:r>
        <w:rPr>
          <w:rFonts w:ascii="Arial" w:hAnsi="Arial" w:cs="Arial"/>
        </w:rPr>
        <w:t xml:space="preserve">Doctorate </w:t>
      </w:r>
      <w:r w:rsidRPr="008C57FE">
        <w:rPr>
          <w:rFonts w:ascii="Arial" w:hAnsi="Arial" w:cs="Arial"/>
          <w:b/>
        </w:rPr>
        <w:t>[6]</w:t>
      </w:r>
    </w:p>
    <w:p w:rsidR="00F4459E" w:rsidRDefault="00F4459E">
      <w:pPr>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What type of academic institution or training facility are you enrolled in?</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2-year college (e.g., community college)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4-year college (e.g., university)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Postgraduate program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Technical or trade school </w:t>
      </w:r>
      <w:r w:rsidRPr="008C57FE">
        <w:rPr>
          <w:rFonts w:ascii="Arial" w:hAnsi="Arial" w:cs="Arial"/>
          <w:b/>
        </w:rPr>
        <w:t>[4]</w:t>
      </w:r>
    </w:p>
    <w:p w:rsidR="00F4459E" w:rsidRDefault="00F4459E" w:rsidP="008A1163">
      <w:pPr>
        <w:numPr>
          <w:ilvl w:val="1"/>
          <w:numId w:val="1"/>
        </w:numPr>
        <w:rPr>
          <w:rFonts w:ascii="Arial" w:hAnsi="Arial" w:cs="Arial"/>
        </w:rPr>
      </w:pPr>
      <w:r>
        <w:rPr>
          <w:rFonts w:ascii="Arial" w:hAnsi="Arial" w:cs="Arial"/>
        </w:rPr>
        <w:t xml:space="preserve">Flight school </w:t>
      </w:r>
      <w:r w:rsidRPr="008C57FE">
        <w:rPr>
          <w:rFonts w:ascii="Arial" w:hAnsi="Arial" w:cs="Arial"/>
          <w:b/>
        </w:rPr>
        <w:t>[5]</w:t>
      </w:r>
    </w:p>
    <w:p w:rsidR="00F4459E" w:rsidRDefault="00F4459E" w:rsidP="008A1163">
      <w:pPr>
        <w:numPr>
          <w:ilvl w:val="1"/>
          <w:numId w:val="1"/>
        </w:numPr>
        <w:rPr>
          <w:rFonts w:ascii="Arial" w:hAnsi="Arial" w:cs="Arial"/>
        </w:rPr>
      </w:pPr>
      <w:r>
        <w:rPr>
          <w:rFonts w:ascii="Arial" w:hAnsi="Arial" w:cs="Arial"/>
        </w:rPr>
        <w:t xml:space="preserve">Job training site </w:t>
      </w:r>
      <w:r w:rsidRPr="008C57FE">
        <w:rPr>
          <w:rFonts w:ascii="Arial" w:hAnsi="Arial" w:cs="Arial"/>
          <w:b/>
        </w:rPr>
        <w:t>[6]</w:t>
      </w:r>
    </w:p>
    <w:p w:rsidR="00F4459E" w:rsidRDefault="00F4459E" w:rsidP="008A116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D330BB">
        <w:rPr>
          <w:rFonts w:ascii="Arial" w:hAnsi="Arial" w:cs="Arial"/>
          <w:b/>
        </w:rPr>
        <w:t>[TEXT BOX, FORCE TEXT IF RESPONSE IS SELECTED, 50 CHARACTER MAX.]</w:t>
      </w:r>
      <w:r>
        <w:rPr>
          <w:rFonts w:ascii="Arial" w:hAnsi="Arial" w:cs="Arial"/>
          <w:b/>
        </w:rPr>
        <w:t xml:space="preserve"> [97]</w:t>
      </w:r>
    </w:p>
    <w:p w:rsidR="00F4459E" w:rsidRDefault="00F4459E" w:rsidP="00BC0749">
      <w:pPr>
        <w:rPr>
          <w:rFonts w:ascii="Arial" w:hAnsi="Arial" w:cs="Arial"/>
        </w:rPr>
      </w:pPr>
    </w:p>
    <w:p w:rsidR="00F4459E" w:rsidRPr="00EB11FA" w:rsidRDefault="00F4459E" w:rsidP="00BC0749">
      <w:pPr>
        <w:rPr>
          <w:rFonts w:ascii="Arial" w:hAnsi="Arial" w:cs="Arial"/>
        </w:rPr>
      </w:pPr>
      <w:r>
        <w:rPr>
          <w:rFonts w:ascii="Arial" w:hAnsi="Arial" w:cs="Arial"/>
        </w:rPr>
        <w:t xml:space="preserve">    </w:t>
      </w:r>
      <w:r>
        <w:rPr>
          <w:rFonts w:ascii="Arial" w:hAnsi="Arial" w:cs="Arial"/>
          <w:highlight w:val="lightGray"/>
        </w:rPr>
        <w:t>(Ask Q31</w:t>
      </w:r>
      <w:r w:rsidRPr="008A1163">
        <w:rPr>
          <w:rFonts w:ascii="Arial" w:hAnsi="Arial" w:cs="Arial"/>
          <w:highlight w:val="lightGray"/>
        </w:rPr>
        <w:t xml:space="preserve"> if en</w:t>
      </w:r>
      <w:r>
        <w:rPr>
          <w:rFonts w:ascii="Arial" w:hAnsi="Arial" w:cs="Arial"/>
          <w:highlight w:val="lightGray"/>
        </w:rPr>
        <w:t>rolled in a 2-year college in Q30</w:t>
      </w:r>
      <w:r w:rsidRPr="008A1163">
        <w:rPr>
          <w:rFonts w:ascii="Arial" w:hAnsi="Arial" w:cs="Arial"/>
          <w:highlight w:val="lightGray"/>
        </w:rPr>
        <w:t>, oth</w:t>
      </w:r>
      <w:r>
        <w:rPr>
          <w:rFonts w:ascii="Arial" w:hAnsi="Arial" w:cs="Arial"/>
          <w:highlight w:val="lightGray"/>
        </w:rPr>
        <w:t>erwise go to Q32</w:t>
      </w:r>
      <w:r w:rsidRPr="008A1163">
        <w:rPr>
          <w:rFonts w:ascii="Arial" w:hAnsi="Arial" w:cs="Arial"/>
          <w:highlight w:val="lightGray"/>
        </w:rPr>
        <w:t>)</w:t>
      </w:r>
    </w:p>
    <w:p w:rsidR="00F4459E" w:rsidRPr="00EB11FA" w:rsidRDefault="00F4459E" w:rsidP="008A1163">
      <w:pPr>
        <w:numPr>
          <w:ilvl w:val="0"/>
          <w:numId w:val="1"/>
        </w:numPr>
        <w:rPr>
          <w:rFonts w:ascii="Arial" w:hAnsi="Arial" w:cs="Arial"/>
        </w:rPr>
      </w:pPr>
      <w:r w:rsidRPr="00EB11FA">
        <w:rPr>
          <w:rFonts w:ascii="Arial" w:hAnsi="Arial" w:cs="Arial"/>
        </w:rPr>
        <w:lastRenderedPageBreak/>
        <w:t xml:space="preserve"> Do you plan on attending a 4-year college in the future? </w:t>
      </w:r>
      <w:r w:rsidRPr="00D330BB">
        <w:rPr>
          <w:rFonts w:ascii="Arial" w:hAnsi="Arial" w:cs="Arial"/>
          <w:b/>
        </w:rPr>
        <w:t>[RADIO BUTTONS. SINGLE RESPONSE.]</w:t>
      </w:r>
    </w:p>
    <w:p w:rsidR="00F4459E" w:rsidRPr="00EB11FA" w:rsidRDefault="00F4459E" w:rsidP="00BC0749">
      <w:pPr>
        <w:rPr>
          <w:rFonts w:ascii="Arial" w:hAnsi="Arial" w:cs="Arial"/>
        </w:rPr>
      </w:pPr>
      <w:r w:rsidRPr="00EB11FA">
        <w:rPr>
          <w:rFonts w:ascii="Arial" w:hAnsi="Arial" w:cs="Arial"/>
        </w:rPr>
        <w:t xml:space="preserve">            (Mark only one)</w:t>
      </w:r>
    </w:p>
    <w:p w:rsidR="00F4459E" w:rsidRPr="00EB11FA" w:rsidRDefault="00F4459E" w:rsidP="007B26E0">
      <w:pPr>
        <w:ind w:left="720"/>
        <w:rPr>
          <w:rFonts w:ascii="Arial" w:hAnsi="Arial" w:cs="Arial"/>
        </w:rPr>
      </w:pPr>
      <w:r w:rsidRPr="00EB11FA">
        <w:rPr>
          <w:rFonts w:ascii="Arial" w:hAnsi="Arial" w:cs="Arial"/>
        </w:rPr>
        <w:t xml:space="preserve">   a.  Yes</w:t>
      </w:r>
      <w:r>
        <w:rPr>
          <w:rFonts w:ascii="Arial" w:hAnsi="Arial" w:cs="Arial"/>
        </w:rPr>
        <w:t xml:space="preserve"> </w:t>
      </w:r>
      <w:r w:rsidRPr="008C57FE">
        <w:rPr>
          <w:rFonts w:ascii="Arial" w:hAnsi="Arial" w:cs="Arial"/>
          <w:b/>
        </w:rPr>
        <w:t>[1]</w:t>
      </w:r>
    </w:p>
    <w:p w:rsidR="00F4459E" w:rsidRPr="00EB11FA" w:rsidRDefault="00F4459E" w:rsidP="007B26E0">
      <w:pPr>
        <w:ind w:left="720"/>
        <w:rPr>
          <w:rFonts w:ascii="Arial" w:hAnsi="Arial" w:cs="Arial"/>
        </w:rPr>
      </w:pPr>
      <w:r w:rsidRPr="00EB11FA">
        <w:rPr>
          <w:rFonts w:ascii="Arial" w:hAnsi="Arial" w:cs="Arial"/>
        </w:rPr>
        <w:t xml:space="preserve">   b.   No </w:t>
      </w:r>
      <w:r w:rsidRPr="008C57FE">
        <w:rPr>
          <w:rFonts w:ascii="Arial" w:hAnsi="Arial" w:cs="Arial"/>
          <w:b/>
        </w:rPr>
        <w:t>[0]</w:t>
      </w:r>
    </w:p>
    <w:p w:rsidR="00F4459E" w:rsidRDefault="00F4459E" w:rsidP="007B26E0">
      <w:pPr>
        <w:ind w:left="720"/>
        <w:rPr>
          <w:rFonts w:ascii="Arial" w:hAnsi="Arial" w:cs="Arial"/>
        </w:rPr>
      </w:pPr>
      <w:r w:rsidRPr="00EB11FA">
        <w:rPr>
          <w:rFonts w:ascii="Arial" w:hAnsi="Arial" w:cs="Arial"/>
        </w:rPr>
        <w:t xml:space="preserve">   c.   Prefer not to state</w:t>
      </w:r>
      <w:r>
        <w:rPr>
          <w:rFonts w:ascii="Arial" w:hAnsi="Arial" w:cs="Arial"/>
        </w:rPr>
        <w:t xml:space="preserve"> </w:t>
      </w:r>
      <w:r w:rsidRPr="008C57FE">
        <w:rPr>
          <w:rFonts w:ascii="Arial" w:hAnsi="Arial" w:cs="Arial"/>
          <w:b/>
        </w:rPr>
        <w:t>[98]</w:t>
      </w:r>
    </w:p>
    <w:p w:rsidR="00F4459E" w:rsidRDefault="00F4459E">
      <w:pPr>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Prior to the current program, what was the last year of school you completed?</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High school graduate or equivalent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Trade/technical school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Some college (2-year program)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Some college (4-year program) </w:t>
      </w:r>
      <w:r>
        <w:rPr>
          <w:rFonts w:ascii="Arial" w:hAnsi="Arial" w:cs="Arial"/>
          <w:b/>
        </w:rPr>
        <w:t>[4</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2-year college degree </w:t>
      </w:r>
      <w:r>
        <w:rPr>
          <w:rFonts w:ascii="Arial" w:hAnsi="Arial" w:cs="Arial"/>
          <w:b/>
        </w:rPr>
        <w:t>[5</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4-year college degree </w:t>
      </w:r>
      <w:r>
        <w:rPr>
          <w:rFonts w:ascii="Arial" w:hAnsi="Arial" w:cs="Arial"/>
          <w:b/>
        </w:rPr>
        <w:t>[6</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Some graduate courses </w:t>
      </w:r>
      <w:r>
        <w:rPr>
          <w:rFonts w:ascii="Arial" w:hAnsi="Arial" w:cs="Arial"/>
          <w:b/>
        </w:rPr>
        <w:t>[7</w:t>
      </w:r>
      <w:r w:rsidRPr="008C57FE">
        <w:rPr>
          <w:rFonts w:ascii="Arial" w:hAnsi="Arial" w:cs="Arial"/>
          <w:b/>
        </w:rPr>
        <w:t>]</w:t>
      </w:r>
    </w:p>
    <w:p w:rsidR="00F4459E" w:rsidRDefault="00F4459E" w:rsidP="008A1163">
      <w:pPr>
        <w:numPr>
          <w:ilvl w:val="1"/>
          <w:numId w:val="1"/>
        </w:numPr>
        <w:rPr>
          <w:rFonts w:ascii="Arial" w:hAnsi="Arial" w:cs="Arial"/>
        </w:rPr>
      </w:pPr>
      <w:r>
        <w:rPr>
          <w:rFonts w:ascii="Arial" w:hAnsi="Arial" w:cs="Arial"/>
        </w:rPr>
        <w:t xml:space="preserve">Advanced degree (i.e. master’s degree/PhD) </w:t>
      </w:r>
      <w:r>
        <w:rPr>
          <w:rFonts w:ascii="Arial" w:hAnsi="Arial" w:cs="Arial"/>
          <w:b/>
        </w:rPr>
        <w:t>[8</w:t>
      </w:r>
      <w:r w:rsidRPr="008C57FE">
        <w:rPr>
          <w:rFonts w:ascii="Arial" w:hAnsi="Arial" w:cs="Arial"/>
          <w:b/>
        </w:rPr>
        <w:t>]</w:t>
      </w:r>
      <w:r>
        <w:rPr>
          <w:rFonts w:ascii="Arial" w:hAnsi="Arial" w:cs="Arial"/>
        </w:rPr>
        <w:t xml:space="preserve"> </w:t>
      </w:r>
    </w:p>
    <w:p w:rsidR="00F4459E" w:rsidRDefault="00F4459E" w:rsidP="008A1163">
      <w:pPr>
        <w:numPr>
          <w:ilvl w:val="1"/>
          <w:numId w:val="1"/>
        </w:numPr>
        <w:rPr>
          <w:rFonts w:ascii="Arial" w:hAnsi="Arial" w:cs="Arial"/>
        </w:rPr>
      </w:pPr>
      <w:r>
        <w:rPr>
          <w:rFonts w:ascii="Arial" w:hAnsi="Arial" w:cs="Arial"/>
        </w:rPr>
        <w:t xml:space="preserve">Prefer not to answer </w:t>
      </w:r>
      <w:r>
        <w:rPr>
          <w:rFonts w:ascii="Arial" w:hAnsi="Arial" w:cs="Arial"/>
          <w:b/>
        </w:rPr>
        <w:t>[98</w:t>
      </w:r>
      <w:r w:rsidRPr="008C57FE">
        <w:rPr>
          <w:rFonts w:ascii="Arial" w:hAnsi="Arial" w:cs="Arial"/>
          <w:b/>
        </w:rPr>
        <w:t>]</w:t>
      </w:r>
    </w:p>
    <w:p w:rsidR="00F4459E" w:rsidRDefault="00F4459E">
      <w:pPr>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color w:val="FF0000"/>
        </w:rPr>
        <w:t>(Online only)</w:t>
      </w:r>
      <w:r w:rsidRPr="00EB11FA">
        <w:rPr>
          <w:rFonts w:ascii="Arial" w:hAnsi="Arial" w:cs="Arial"/>
        </w:rPr>
        <w:t xml:space="preserve"> Why did you select your current school/training facility? </w:t>
      </w:r>
      <w:r w:rsidRPr="00EB11FA">
        <w:rPr>
          <w:rFonts w:ascii="Arial" w:hAnsi="Arial" w:cs="Arial"/>
          <w:color w:val="FF0000"/>
        </w:rPr>
        <w:t>(Mark all that apply)</w:t>
      </w:r>
      <w:r>
        <w:rPr>
          <w:rFonts w:ascii="Arial" w:hAnsi="Arial" w:cs="Arial"/>
          <w:color w:val="FF0000"/>
        </w:rPr>
        <w:t xml:space="preserve"> </w:t>
      </w:r>
      <w:r w:rsidRPr="000B6775">
        <w:rPr>
          <w:rFonts w:ascii="Arial" w:hAnsi="Arial" w:cs="Arial"/>
          <w:b/>
        </w:rPr>
        <w:t>[CHECK BOXES. MULTIPLE RESPONSE.</w:t>
      </w:r>
      <w:r w:rsidRPr="008C57FE">
        <w:rPr>
          <w:rFonts w:ascii="Arial" w:hAnsi="Arial" w:cs="Arial"/>
          <w:b/>
        </w:rPr>
        <w:t xml:space="preserve"> </w:t>
      </w:r>
      <w:r>
        <w:rPr>
          <w:rFonts w:ascii="Arial" w:hAnsi="Arial" w:cs="Arial"/>
          <w:b/>
        </w:rPr>
        <w:t>CODE EACH RESPONSE AS 0 IF UNCHECKED OR 1 IF CHECKED</w:t>
      </w:r>
      <w:r w:rsidRPr="000B6775">
        <w:rPr>
          <w:rFonts w:ascii="Arial" w:hAnsi="Arial" w:cs="Arial"/>
          <w:b/>
        </w:rPr>
        <w:t>]</w:t>
      </w:r>
    </w:p>
    <w:p w:rsidR="00F4459E" w:rsidRPr="00EB11FA" w:rsidRDefault="00F4459E" w:rsidP="00861E15">
      <w:pPr>
        <w:numPr>
          <w:ilvl w:val="0"/>
          <w:numId w:val="2"/>
        </w:numPr>
        <w:rPr>
          <w:rFonts w:ascii="Arial" w:hAnsi="Arial" w:cs="Arial"/>
        </w:rPr>
      </w:pPr>
      <w:r w:rsidRPr="00EB11FA">
        <w:rPr>
          <w:rFonts w:ascii="Arial" w:hAnsi="Arial" w:cs="Arial"/>
        </w:rPr>
        <w:t>Lower tuition/program costs</w:t>
      </w:r>
    </w:p>
    <w:p w:rsidR="00F4459E" w:rsidRPr="00EB11FA" w:rsidRDefault="00F4459E" w:rsidP="00861E15">
      <w:pPr>
        <w:numPr>
          <w:ilvl w:val="0"/>
          <w:numId w:val="2"/>
        </w:numPr>
        <w:rPr>
          <w:rFonts w:ascii="Arial" w:hAnsi="Arial" w:cs="Arial"/>
        </w:rPr>
      </w:pPr>
      <w:r w:rsidRPr="00EB11FA">
        <w:rPr>
          <w:rFonts w:ascii="Arial" w:hAnsi="Arial" w:cs="Arial"/>
        </w:rPr>
        <w:t>Good counselors</w:t>
      </w:r>
    </w:p>
    <w:p w:rsidR="00F4459E" w:rsidRPr="00EB11FA" w:rsidRDefault="00F4459E" w:rsidP="00861E15">
      <w:pPr>
        <w:numPr>
          <w:ilvl w:val="0"/>
          <w:numId w:val="2"/>
        </w:numPr>
        <w:rPr>
          <w:rFonts w:ascii="Arial" w:hAnsi="Arial" w:cs="Arial"/>
        </w:rPr>
      </w:pPr>
      <w:r w:rsidRPr="00EB11FA">
        <w:rPr>
          <w:rFonts w:ascii="Arial" w:hAnsi="Arial" w:cs="Arial"/>
        </w:rPr>
        <w:t>Convenient location</w:t>
      </w:r>
    </w:p>
    <w:p w:rsidR="00F4459E" w:rsidRPr="00EB11FA" w:rsidRDefault="00F4459E" w:rsidP="00861E15">
      <w:pPr>
        <w:numPr>
          <w:ilvl w:val="0"/>
          <w:numId w:val="2"/>
        </w:numPr>
        <w:rPr>
          <w:rFonts w:ascii="Arial" w:hAnsi="Arial" w:cs="Arial"/>
        </w:rPr>
      </w:pPr>
      <w:r w:rsidRPr="00EB11FA">
        <w:rPr>
          <w:rFonts w:ascii="Arial" w:hAnsi="Arial" w:cs="Arial"/>
        </w:rPr>
        <w:t>Easy initial application process</w:t>
      </w:r>
    </w:p>
    <w:p w:rsidR="00F4459E" w:rsidRPr="00EB11FA" w:rsidRDefault="00F4459E" w:rsidP="00861E15">
      <w:pPr>
        <w:numPr>
          <w:ilvl w:val="0"/>
          <w:numId w:val="2"/>
        </w:numPr>
        <w:rPr>
          <w:rFonts w:ascii="Arial" w:hAnsi="Arial" w:cs="Arial"/>
        </w:rPr>
      </w:pPr>
      <w:r w:rsidRPr="00EB11FA">
        <w:rPr>
          <w:rFonts w:ascii="Arial" w:hAnsi="Arial" w:cs="Arial"/>
        </w:rPr>
        <w:t xml:space="preserve">Convenient course/program enrollment process </w:t>
      </w:r>
    </w:p>
    <w:p w:rsidR="00F4459E" w:rsidRPr="00EB11FA" w:rsidRDefault="00F4459E" w:rsidP="00861E15">
      <w:pPr>
        <w:numPr>
          <w:ilvl w:val="0"/>
          <w:numId w:val="2"/>
        </w:numPr>
        <w:rPr>
          <w:rFonts w:ascii="Arial" w:hAnsi="Arial" w:cs="Arial"/>
        </w:rPr>
      </w:pPr>
      <w:r w:rsidRPr="00EB11FA">
        <w:rPr>
          <w:rFonts w:ascii="Arial" w:hAnsi="Arial" w:cs="Arial"/>
        </w:rPr>
        <w:t xml:space="preserve">Variety of course/training offerings </w:t>
      </w:r>
    </w:p>
    <w:p w:rsidR="00F4459E" w:rsidRPr="00EB11FA" w:rsidRDefault="00F4459E" w:rsidP="00861E15">
      <w:pPr>
        <w:numPr>
          <w:ilvl w:val="0"/>
          <w:numId w:val="2"/>
        </w:numPr>
        <w:rPr>
          <w:rFonts w:ascii="Arial" w:hAnsi="Arial" w:cs="Arial"/>
        </w:rPr>
      </w:pPr>
      <w:r w:rsidRPr="00EB11FA">
        <w:rPr>
          <w:rFonts w:ascii="Arial" w:hAnsi="Arial" w:cs="Arial"/>
        </w:rPr>
        <w:t>Variety of available student support</w:t>
      </w:r>
    </w:p>
    <w:p w:rsidR="00F4459E" w:rsidRPr="00EB11FA" w:rsidRDefault="00F4459E" w:rsidP="00861E15">
      <w:pPr>
        <w:numPr>
          <w:ilvl w:val="0"/>
          <w:numId w:val="2"/>
        </w:numPr>
        <w:rPr>
          <w:rFonts w:ascii="Arial" w:hAnsi="Arial" w:cs="Arial"/>
        </w:rPr>
      </w:pPr>
      <w:r w:rsidRPr="00EB11FA">
        <w:rPr>
          <w:rFonts w:ascii="Arial" w:hAnsi="Arial" w:cs="Arial"/>
        </w:rPr>
        <w:t>School specialization in subject of interest</w:t>
      </w:r>
    </w:p>
    <w:p w:rsidR="00F4459E" w:rsidRPr="00EB11FA" w:rsidRDefault="00F4459E" w:rsidP="00861E15">
      <w:pPr>
        <w:numPr>
          <w:ilvl w:val="0"/>
          <w:numId w:val="2"/>
        </w:numPr>
        <w:rPr>
          <w:rFonts w:ascii="Arial" w:hAnsi="Arial" w:cs="Arial"/>
        </w:rPr>
      </w:pPr>
      <w:r w:rsidRPr="00EB11FA">
        <w:rPr>
          <w:rFonts w:ascii="Arial" w:hAnsi="Arial" w:cs="Arial"/>
        </w:rPr>
        <w:t>Reputation of school/training facility</w:t>
      </w:r>
    </w:p>
    <w:p w:rsidR="00F4459E" w:rsidRPr="00EB11FA" w:rsidRDefault="00F4459E" w:rsidP="00861E15">
      <w:pPr>
        <w:numPr>
          <w:ilvl w:val="0"/>
          <w:numId w:val="2"/>
        </w:numPr>
        <w:rPr>
          <w:rFonts w:ascii="Arial" w:hAnsi="Arial" w:cs="Arial"/>
        </w:rPr>
      </w:pPr>
      <w:r w:rsidRPr="00EB11FA">
        <w:rPr>
          <w:rFonts w:ascii="Arial" w:hAnsi="Arial" w:cs="Arial"/>
        </w:rPr>
        <w:t>Reputation of instructors</w:t>
      </w:r>
    </w:p>
    <w:p w:rsidR="00F4459E" w:rsidRPr="00EB11FA" w:rsidRDefault="00F4459E" w:rsidP="00861E15">
      <w:pPr>
        <w:numPr>
          <w:ilvl w:val="0"/>
          <w:numId w:val="2"/>
        </w:numPr>
        <w:rPr>
          <w:rFonts w:ascii="Arial" w:hAnsi="Arial" w:cs="Arial"/>
        </w:rPr>
      </w:pPr>
      <w:r w:rsidRPr="00EB11FA">
        <w:rPr>
          <w:rFonts w:ascii="Arial" w:hAnsi="Arial" w:cs="Arial"/>
        </w:rPr>
        <w:t>Past experience</w:t>
      </w:r>
    </w:p>
    <w:p w:rsidR="00F4459E" w:rsidRPr="00EB11FA" w:rsidRDefault="00F4459E" w:rsidP="00861E15">
      <w:pPr>
        <w:numPr>
          <w:ilvl w:val="0"/>
          <w:numId w:val="2"/>
        </w:numPr>
        <w:rPr>
          <w:rFonts w:ascii="Arial" w:hAnsi="Arial" w:cs="Arial"/>
        </w:rPr>
      </w:pPr>
      <w:r w:rsidRPr="00EB11FA">
        <w:rPr>
          <w:rFonts w:ascii="Arial" w:hAnsi="Arial" w:cs="Arial"/>
        </w:rPr>
        <w:t>Recommendation from friends/relatives</w:t>
      </w:r>
    </w:p>
    <w:p w:rsidR="00F4459E" w:rsidRPr="00EB11FA" w:rsidRDefault="00F4459E" w:rsidP="00861E15">
      <w:pPr>
        <w:numPr>
          <w:ilvl w:val="0"/>
          <w:numId w:val="2"/>
        </w:numPr>
        <w:rPr>
          <w:rFonts w:ascii="Arial" w:hAnsi="Arial" w:cs="Arial"/>
        </w:rPr>
      </w:pPr>
      <w:r w:rsidRPr="00EB11FA">
        <w:rPr>
          <w:rFonts w:ascii="Arial" w:hAnsi="Arial" w:cs="Arial"/>
        </w:rPr>
        <w:t>Availability of online classes</w:t>
      </w:r>
    </w:p>
    <w:p w:rsidR="00F4459E" w:rsidRPr="00EB11FA" w:rsidRDefault="00F4459E" w:rsidP="00861E15">
      <w:pPr>
        <w:numPr>
          <w:ilvl w:val="0"/>
          <w:numId w:val="2"/>
        </w:numPr>
        <w:rPr>
          <w:rFonts w:ascii="Arial" w:hAnsi="Arial" w:cs="Arial"/>
        </w:rPr>
      </w:pPr>
      <w:r w:rsidRPr="00EB11FA">
        <w:rPr>
          <w:rFonts w:ascii="Arial" w:hAnsi="Arial" w:cs="Arial"/>
        </w:rPr>
        <w:t>Flexibility of course/training scheduling</w:t>
      </w:r>
    </w:p>
    <w:p w:rsidR="00F4459E" w:rsidRPr="00EB11FA" w:rsidRDefault="00F4459E" w:rsidP="00861E15">
      <w:pPr>
        <w:numPr>
          <w:ilvl w:val="0"/>
          <w:numId w:val="2"/>
        </w:numPr>
        <w:rPr>
          <w:rFonts w:ascii="Arial" w:hAnsi="Arial" w:cs="Arial"/>
        </w:rPr>
      </w:pPr>
      <w:r w:rsidRPr="00EB11FA">
        <w:rPr>
          <w:rFonts w:ascii="Arial" w:hAnsi="Arial" w:cs="Arial"/>
        </w:rPr>
        <w:t>Financial aid</w:t>
      </w:r>
    </w:p>
    <w:p w:rsidR="00F4459E" w:rsidRPr="000B6775" w:rsidRDefault="00F4459E" w:rsidP="00861E15">
      <w:pPr>
        <w:numPr>
          <w:ilvl w:val="0"/>
          <w:numId w:val="2"/>
        </w:numPr>
        <w:rPr>
          <w:rFonts w:ascii="Arial" w:hAnsi="Arial" w:cs="Arial"/>
          <w:b/>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0B6775">
        <w:rPr>
          <w:rFonts w:ascii="Arial" w:hAnsi="Arial" w:cs="Arial"/>
          <w:b/>
        </w:rPr>
        <w:t>[TEXT BOX, FORCE TEXT IF RESPONSE IS SELECTED, 50 CHARACTER MAX.]</w:t>
      </w: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When did you first enter into your current degree/training program? </w:t>
      </w:r>
      <w:r w:rsidRPr="00EB11FA">
        <w:rPr>
          <w:rFonts w:ascii="Arial" w:hAnsi="Arial" w:cs="Arial"/>
          <w:color w:val="FF0000"/>
        </w:rPr>
        <w:t>(Open Capture)</w:t>
      </w:r>
    </w:p>
    <w:p w:rsidR="00F4459E" w:rsidRPr="00EB11FA" w:rsidRDefault="00F4459E" w:rsidP="00861E15">
      <w:pPr>
        <w:numPr>
          <w:ilvl w:val="0"/>
          <w:numId w:val="3"/>
        </w:numPr>
        <w:rPr>
          <w:rFonts w:ascii="Arial" w:hAnsi="Arial" w:cs="Arial"/>
        </w:rPr>
      </w:pPr>
      <w:r w:rsidRPr="00EB11FA">
        <w:rPr>
          <w:rFonts w:ascii="Arial" w:hAnsi="Arial" w:cs="Arial"/>
        </w:rPr>
        <w:t>Please enter the month and year: mm _____ yy _______</w:t>
      </w:r>
      <w:r>
        <w:rPr>
          <w:rFonts w:ascii="Arial" w:hAnsi="Arial" w:cs="Arial"/>
        </w:rPr>
        <w:t xml:space="preserve"> </w:t>
      </w:r>
      <w:r w:rsidRPr="000B6775">
        <w:rPr>
          <w:rFonts w:ascii="Arial" w:hAnsi="Arial" w:cs="Arial"/>
          <w:b/>
        </w:rPr>
        <w:t>[TWO NUMERICTEXT BOXES; ONE FOR MONTHS [ACCEPTABLE RANGE 1-12) AND ONE FOR TWO-DIGIT YEAR (ACCEPTABLE RANGE 00-99)]</w:t>
      </w:r>
    </w:p>
    <w:p w:rsidR="00F4459E" w:rsidRPr="00EB11FA" w:rsidRDefault="00F4459E" w:rsidP="00861E15">
      <w:pPr>
        <w:numPr>
          <w:ilvl w:val="0"/>
          <w:numId w:val="3"/>
        </w:numPr>
        <w:rPr>
          <w:rFonts w:ascii="Arial" w:hAnsi="Arial" w:cs="Arial"/>
        </w:rPr>
      </w:pPr>
      <w:r w:rsidRPr="00EB11FA">
        <w:rPr>
          <w:rFonts w:ascii="Arial" w:hAnsi="Arial" w:cs="Arial"/>
        </w:rPr>
        <w:t>Prefer not to answer</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61E15">
      <w:pPr>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How many years have you completed in your current degree/training program? </w:t>
      </w:r>
      <w:r w:rsidRPr="00EB11FA">
        <w:rPr>
          <w:rFonts w:ascii="Arial" w:hAnsi="Arial" w:cs="Arial"/>
          <w:color w:val="FF0000"/>
        </w:rPr>
        <w:t>(Open Capture)</w:t>
      </w:r>
      <w:r w:rsidRPr="00F6297D">
        <w:rPr>
          <w:i/>
          <w:color w:val="1F497D"/>
        </w:rPr>
        <w:t xml:space="preserve"> </w:t>
      </w:r>
      <w:r w:rsidRPr="00F6297D">
        <w:rPr>
          <w:rFonts w:ascii="Arial" w:hAnsi="Arial" w:cs="Arial"/>
          <w:i/>
          <w:color w:val="FF0000"/>
        </w:rPr>
        <w:t>If you have completed less than 1 year, enter 0.</w:t>
      </w:r>
    </w:p>
    <w:p w:rsidR="00F4459E" w:rsidRPr="00EB11FA" w:rsidRDefault="00F4459E" w:rsidP="00861E15">
      <w:pPr>
        <w:numPr>
          <w:ilvl w:val="0"/>
          <w:numId w:val="4"/>
        </w:numPr>
        <w:rPr>
          <w:rFonts w:ascii="Arial" w:hAnsi="Arial" w:cs="Arial"/>
        </w:rPr>
      </w:pPr>
      <w:r w:rsidRPr="00EB11FA">
        <w:rPr>
          <w:rFonts w:ascii="Arial" w:hAnsi="Arial" w:cs="Arial"/>
        </w:rPr>
        <w:t>Number of years 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4"/>
        </w:numPr>
        <w:rPr>
          <w:rFonts w:ascii="Arial" w:hAnsi="Arial" w:cs="Arial"/>
        </w:rPr>
      </w:pPr>
      <w:r w:rsidRPr="00EB11FA">
        <w:rPr>
          <w:rFonts w:ascii="Arial" w:hAnsi="Arial" w:cs="Arial"/>
        </w:rPr>
        <w:t>Prefer not to answer</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61E15">
      <w:pPr>
        <w:ind w:left="1080"/>
        <w:rPr>
          <w:rFonts w:ascii="Arial" w:hAnsi="Arial" w:cs="Arial"/>
        </w:rPr>
      </w:pP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Why did you select your current degree/training program? </w:t>
      </w:r>
      <w:r w:rsidRPr="00EB11FA">
        <w:rPr>
          <w:rFonts w:ascii="Arial" w:hAnsi="Arial" w:cs="Arial"/>
          <w:color w:val="FF0000"/>
        </w:rPr>
        <w:t>(Mark all that apply)</w:t>
      </w:r>
      <w:r>
        <w:rPr>
          <w:rFonts w:ascii="Arial" w:hAnsi="Arial" w:cs="Arial"/>
          <w:color w:val="FF0000"/>
        </w:rPr>
        <w:t xml:space="preserve"> </w:t>
      </w:r>
      <w:r>
        <w:rPr>
          <w:rFonts w:ascii="Arial" w:hAnsi="Arial" w:cs="Arial"/>
          <w:b/>
        </w:rPr>
        <w:t xml:space="preserve"> </w:t>
      </w:r>
      <w:r w:rsidRPr="000B6775">
        <w:rPr>
          <w:rFonts w:ascii="Arial" w:hAnsi="Arial" w:cs="Arial"/>
          <w:b/>
        </w:rPr>
        <w:t>[CHECK BOXES. MULTIPLE RESPONSE.</w:t>
      </w:r>
      <w:r w:rsidRPr="008C57FE">
        <w:rPr>
          <w:rFonts w:ascii="Arial" w:hAnsi="Arial" w:cs="Arial"/>
          <w:b/>
        </w:rPr>
        <w:t xml:space="preserve"> </w:t>
      </w:r>
      <w:r>
        <w:rPr>
          <w:rFonts w:ascii="Arial" w:hAnsi="Arial" w:cs="Arial"/>
          <w:b/>
        </w:rPr>
        <w:t>CODE EACH RESPONSE AS 0 IF UNCHECKED OR 1 IF CHECKED</w:t>
      </w:r>
      <w:r w:rsidRPr="000B6775">
        <w:rPr>
          <w:rFonts w:ascii="Arial" w:hAnsi="Arial" w:cs="Arial"/>
          <w:b/>
        </w:rPr>
        <w:t>]</w:t>
      </w:r>
    </w:p>
    <w:p w:rsidR="00F4459E" w:rsidRPr="00EB11FA" w:rsidRDefault="00F4459E" w:rsidP="00861E15">
      <w:pPr>
        <w:numPr>
          <w:ilvl w:val="0"/>
          <w:numId w:val="5"/>
        </w:numPr>
        <w:rPr>
          <w:rFonts w:ascii="Arial" w:hAnsi="Arial" w:cs="Arial"/>
        </w:rPr>
      </w:pPr>
      <w:r w:rsidRPr="00EB11FA">
        <w:rPr>
          <w:rFonts w:ascii="Arial" w:hAnsi="Arial" w:cs="Arial"/>
        </w:rPr>
        <w:t>Preparation for career</w:t>
      </w:r>
    </w:p>
    <w:p w:rsidR="00F4459E" w:rsidRPr="00EB11FA" w:rsidRDefault="00F4459E" w:rsidP="00861E15">
      <w:pPr>
        <w:numPr>
          <w:ilvl w:val="0"/>
          <w:numId w:val="5"/>
        </w:numPr>
        <w:rPr>
          <w:rFonts w:ascii="Arial" w:hAnsi="Arial" w:cs="Arial"/>
        </w:rPr>
      </w:pPr>
      <w:r w:rsidRPr="00EB11FA">
        <w:rPr>
          <w:rFonts w:ascii="Arial" w:hAnsi="Arial" w:cs="Arial"/>
        </w:rPr>
        <w:t>Salary/wages in associated careers</w:t>
      </w:r>
    </w:p>
    <w:p w:rsidR="00F4459E" w:rsidRPr="00EB11FA" w:rsidRDefault="00F4459E" w:rsidP="00861E15">
      <w:pPr>
        <w:numPr>
          <w:ilvl w:val="0"/>
          <w:numId w:val="5"/>
        </w:numPr>
        <w:rPr>
          <w:rFonts w:ascii="Arial" w:hAnsi="Arial" w:cs="Arial"/>
        </w:rPr>
      </w:pPr>
      <w:r w:rsidRPr="00EB11FA">
        <w:rPr>
          <w:rFonts w:ascii="Arial" w:hAnsi="Arial" w:cs="Arial"/>
        </w:rPr>
        <w:t>Status/esteem associated with type of degree/program</w:t>
      </w:r>
    </w:p>
    <w:p w:rsidR="00F4459E" w:rsidRPr="00EB11FA" w:rsidRDefault="00F4459E" w:rsidP="00861E15">
      <w:pPr>
        <w:numPr>
          <w:ilvl w:val="0"/>
          <w:numId w:val="5"/>
        </w:numPr>
        <w:rPr>
          <w:rFonts w:ascii="Arial" w:hAnsi="Arial" w:cs="Arial"/>
        </w:rPr>
      </w:pPr>
      <w:r w:rsidRPr="00EB11FA">
        <w:rPr>
          <w:rFonts w:ascii="Arial" w:hAnsi="Arial" w:cs="Arial"/>
        </w:rPr>
        <w:t>Personal growth/development</w:t>
      </w:r>
    </w:p>
    <w:p w:rsidR="00F4459E" w:rsidRPr="00EB11FA" w:rsidRDefault="00F4459E" w:rsidP="00861E15">
      <w:pPr>
        <w:numPr>
          <w:ilvl w:val="0"/>
          <w:numId w:val="5"/>
        </w:numPr>
        <w:rPr>
          <w:rFonts w:ascii="Arial" w:hAnsi="Arial" w:cs="Arial"/>
        </w:rPr>
      </w:pPr>
      <w:r w:rsidRPr="00EB11FA">
        <w:rPr>
          <w:rFonts w:ascii="Arial" w:hAnsi="Arial" w:cs="Arial"/>
        </w:rPr>
        <w:t>Interested in subject matter</w:t>
      </w:r>
    </w:p>
    <w:p w:rsidR="00F4459E" w:rsidRPr="00EB11FA" w:rsidRDefault="00F4459E" w:rsidP="00861E15">
      <w:pPr>
        <w:numPr>
          <w:ilvl w:val="0"/>
          <w:numId w:val="5"/>
        </w:numPr>
        <w:rPr>
          <w:rFonts w:ascii="Arial" w:hAnsi="Arial" w:cs="Arial"/>
        </w:rPr>
      </w:pPr>
      <w:r w:rsidRPr="00EB11FA">
        <w:rPr>
          <w:rFonts w:ascii="Arial" w:hAnsi="Arial" w:cs="Arial"/>
        </w:rPr>
        <w:t>Number of course requirements</w:t>
      </w:r>
    </w:p>
    <w:p w:rsidR="00F4459E" w:rsidRPr="00EB11FA" w:rsidRDefault="00F4459E" w:rsidP="00861E15">
      <w:pPr>
        <w:numPr>
          <w:ilvl w:val="0"/>
          <w:numId w:val="5"/>
        </w:numPr>
        <w:rPr>
          <w:rFonts w:ascii="Arial" w:hAnsi="Arial" w:cs="Arial"/>
        </w:rPr>
      </w:pPr>
      <w:r w:rsidRPr="00EB11FA">
        <w:rPr>
          <w:rFonts w:ascii="Arial" w:hAnsi="Arial" w:cs="Arial"/>
        </w:rPr>
        <w:t>Preparation for advanced degree</w:t>
      </w:r>
    </w:p>
    <w:p w:rsidR="00F4459E" w:rsidRPr="00EB11FA" w:rsidRDefault="00F4459E" w:rsidP="00861E15">
      <w:pPr>
        <w:numPr>
          <w:ilvl w:val="0"/>
          <w:numId w:val="5"/>
        </w:numPr>
        <w:rPr>
          <w:rFonts w:ascii="Arial" w:hAnsi="Arial" w:cs="Arial"/>
        </w:rPr>
      </w:pPr>
      <w:r w:rsidRPr="00EB11FA">
        <w:rPr>
          <w:rFonts w:ascii="Arial" w:hAnsi="Arial" w:cs="Arial"/>
        </w:rPr>
        <w:t>Ease of completion requirements</w:t>
      </w:r>
    </w:p>
    <w:p w:rsidR="00F4459E" w:rsidRPr="00EB11FA" w:rsidRDefault="00F4459E" w:rsidP="00861E15">
      <w:pPr>
        <w:numPr>
          <w:ilvl w:val="0"/>
          <w:numId w:val="5"/>
        </w:numPr>
        <w:rPr>
          <w:rFonts w:ascii="Arial" w:hAnsi="Arial" w:cs="Arial"/>
        </w:rPr>
      </w:pPr>
      <w:r w:rsidRPr="00EB11FA">
        <w:rPr>
          <w:rFonts w:ascii="Arial" w:hAnsi="Arial" w:cs="Arial"/>
        </w:rPr>
        <w:t>Reputation of instructors</w:t>
      </w:r>
    </w:p>
    <w:p w:rsidR="00F4459E" w:rsidRPr="00EB11FA" w:rsidRDefault="00F4459E" w:rsidP="00861E15">
      <w:pPr>
        <w:numPr>
          <w:ilvl w:val="0"/>
          <w:numId w:val="5"/>
        </w:numPr>
        <w:rPr>
          <w:rFonts w:ascii="Arial" w:hAnsi="Arial" w:cs="Arial"/>
        </w:rPr>
      </w:pPr>
      <w:r w:rsidRPr="00EB11FA">
        <w:rPr>
          <w:rFonts w:ascii="Arial" w:hAnsi="Arial" w:cs="Arial"/>
        </w:rPr>
        <w:t>Recommendation from friends/relatives</w:t>
      </w:r>
    </w:p>
    <w:p w:rsidR="00F4459E" w:rsidRPr="00EB11FA" w:rsidRDefault="00F4459E" w:rsidP="00861E15">
      <w:pPr>
        <w:numPr>
          <w:ilvl w:val="0"/>
          <w:numId w:val="5"/>
        </w:numPr>
        <w:rPr>
          <w:rFonts w:ascii="Arial" w:hAnsi="Arial" w:cs="Arial"/>
        </w:rPr>
      </w:pPr>
      <w:r w:rsidRPr="00EB11FA">
        <w:rPr>
          <w:rFonts w:ascii="Arial" w:hAnsi="Arial" w:cs="Arial"/>
        </w:rPr>
        <w:t>Availability of online classes</w:t>
      </w:r>
    </w:p>
    <w:p w:rsidR="00F4459E" w:rsidRPr="00EB11FA" w:rsidRDefault="00F4459E" w:rsidP="00861E15">
      <w:pPr>
        <w:numPr>
          <w:ilvl w:val="0"/>
          <w:numId w:val="5"/>
        </w:numPr>
        <w:rPr>
          <w:rFonts w:ascii="Arial" w:hAnsi="Arial" w:cs="Arial"/>
        </w:rPr>
      </w:pPr>
      <w:r w:rsidRPr="00EB11FA">
        <w:rPr>
          <w:rFonts w:ascii="Arial" w:hAnsi="Arial" w:cs="Arial"/>
        </w:rPr>
        <w:t>Flexibility of course/training scheduling</w:t>
      </w:r>
    </w:p>
    <w:p w:rsidR="00F4459E" w:rsidRPr="00EB11FA" w:rsidRDefault="00F4459E" w:rsidP="00861E15">
      <w:pPr>
        <w:numPr>
          <w:ilvl w:val="0"/>
          <w:numId w:val="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0B6775">
        <w:rPr>
          <w:rFonts w:ascii="Arial" w:hAnsi="Arial" w:cs="Arial"/>
          <w:b/>
        </w:rPr>
        <w:t>[TEXT BOX, FORCE TEXT IF RESPONSE IS SELECTED, 50 CHARACTER MAX.]</w:t>
      </w:r>
    </w:p>
    <w:p w:rsidR="00F4459E" w:rsidRPr="00EB11FA" w:rsidRDefault="00F4459E" w:rsidP="00861E15">
      <w:pPr>
        <w:rPr>
          <w:rFonts w:ascii="Arial" w:hAnsi="Arial" w:cs="Arial"/>
        </w:rPr>
      </w:pP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Have you ever taken any time off from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0B6775">
        <w:rPr>
          <w:rFonts w:ascii="Arial" w:hAnsi="Arial" w:cs="Arial"/>
          <w:b/>
        </w:rPr>
        <w:t>[RADIO BUTTONS. SINGLE RESPONSE.]</w:t>
      </w:r>
    </w:p>
    <w:p w:rsidR="00F4459E" w:rsidRPr="00EB11FA" w:rsidRDefault="00F4459E" w:rsidP="00861E15">
      <w:pPr>
        <w:numPr>
          <w:ilvl w:val="0"/>
          <w:numId w:val="6"/>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EB11FA" w:rsidRDefault="00F4459E" w:rsidP="00861E15">
      <w:pPr>
        <w:numPr>
          <w:ilvl w:val="0"/>
          <w:numId w:val="6"/>
        </w:numPr>
        <w:rPr>
          <w:rFonts w:ascii="Arial" w:hAnsi="Arial" w:cs="Arial"/>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861E15">
      <w:pPr>
        <w:numPr>
          <w:ilvl w:val="0"/>
          <w:numId w:val="6"/>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Pr="00EB11FA" w:rsidRDefault="00F4459E" w:rsidP="00861E15">
      <w:pPr>
        <w:ind w:left="360"/>
        <w:rPr>
          <w:rFonts w:ascii="Arial" w:hAnsi="Arial" w:cs="Arial"/>
        </w:rPr>
      </w:pPr>
    </w:p>
    <w:p w:rsidR="00F4459E" w:rsidRPr="006C5A6B" w:rsidRDefault="00F4459E" w:rsidP="00E57494">
      <w:pPr>
        <w:tabs>
          <w:tab w:val="left" w:pos="900"/>
        </w:tabs>
        <w:ind w:left="360"/>
        <w:rPr>
          <w:rFonts w:ascii="Arial" w:hAnsi="Arial" w:cs="Arial"/>
        </w:rPr>
      </w:pPr>
      <w:r w:rsidRPr="006C5A6B">
        <w:rPr>
          <w:rFonts w:ascii="Arial" w:hAnsi="Arial" w:cs="Arial"/>
          <w:highlight w:val="lightGray"/>
        </w:rPr>
        <w:t>(Ask Q38-39 if Q37 is yes, otherwise go to Q40)</w:t>
      </w:r>
    </w:p>
    <w:p w:rsidR="00F4459E" w:rsidRPr="00EB11FA" w:rsidRDefault="00F4459E" w:rsidP="00E57494">
      <w:pPr>
        <w:numPr>
          <w:ilvl w:val="0"/>
          <w:numId w:val="1"/>
        </w:numPr>
        <w:tabs>
          <w:tab w:val="left" w:pos="900"/>
        </w:tabs>
        <w:rPr>
          <w:rFonts w:ascii="Arial" w:hAnsi="Arial" w:cs="Arial"/>
        </w:rPr>
      </w:pPr>
      <w:r w:rsidRPr="00EB11FA">
        <w:rPr>
          <w:rFonts w:ascii="Arial" w:hAnsi="Arial" w:cs="Arial"/>
        </w:rPr>
        <w:t xml:space="preserve">Why did you take time off? </w:t>
      </w:r>
      <w:r w:rsidRPr="00EB11FA">
        <w:rPr>
          <w:rFonts w:ascii="Arial" w:hAnsi="Arial" w:cs="Arial"/>
          <w:color w:val="FF0000"/>
        </w:rPr>
        <w:t>(Open Capture)</w:t>
      </w:r>
      <w:r>
        <w:rPr>
          <w:rFonts w:ascii="Arial" w:hAnsi="Arial" w:cs="Arial"/>
          <w:color w:val="FF0000"/>
        </w:rPr>
        <w:t xml:space="preserve"> </w:t>
      </w:r>
      <w:r w:rsidRPr="000B6775">
        <w:rPr>
          <w:rFonts w:ascii="Arial" w:hAnsi="Arial" w:cs="Arial"/>
          <w:b/>
        </w:rPr>
        <w:t>[OPEN END. TEXT BOX. 1000 CHARACTER MAXIMUM</w:t>
      </w:r>
      <w:r>
        <w:rPr>
          <w:rFonts w:ascii="Arial" w:hAnsi="Arial" w:cs="Arial"/>
          <w:b/>
        </w:rPr>
        <w:t>.  ALLOW NO COMMENT, MUTUALLY EXCLUSIVE CHECK BOX.</w:t>
      </w:r>
      <w:r w:rsidRPr="008C57FE">
        <w:rPr>
          <w:rFonts w:ascii="Arial" w:hAnsi="Arial" w:cs="Arial"/>
          <w:b/>
        </w:rPr>
        <w:t xml:space="preserve"> </w:t>
      </w:r>
      <w:r>
        <w:rPr>
          <w:rFonts w:ascii="Arial" w:hAnsi="Arial" w:cs="Arial"/>
          <w:b/>
        </w:rPr>
        <w:t>CODE NO COMMENT AS 0 IF UNCHECKED AND 1 IF CHECKED</w:t>
      </w:r>
      <w:r w:rsidRPr="000B6775">
        <w:rPr>
          <w:rFonts w:ascii="Arial" w:hAnsi="Arial" w:cs="Arial"/>
          <w:b/>
        </w:rPr>
        <w:t>]</w:t>
      </w:r>
    </w:p>
    <w:p w:rsidR="00F4459E" w:rsidRPr="00EB11FA" w:rsidRDefault="00F4459E" w:rsidP="00E57494">
      <w:pPr>
        <w:ind w:left="720"/>
        <w:rPr>
          <w:rFonts w:ascii="Arial" w:hAnsi="Arial" w:cs="Arial"/>
        </w:rPr>
      </w:pPr>
      <w:r w:rsidRPr="00EB11FA">
        <w:rPr>
          <w:rFonts w:ascii="Arial" w:hAnsi="Arial" w:cs="Arial"/>
        </w:rPr>
        <w:t>______________________________________________________________________________________________________________________</w:t>
      </w:r>
    </w:p>
    <w:p w:rsidR="00F4459E" w:rsidRPr="00EB11FA" w:rsidRDefault="00F4459E" w:rsidP="00E57494">
      <w:pPr>
        <w:ind w:left="36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How much time have you taken off from your current degree/training program?</w:t>
      </w:r>
      <w:r w:rsidRPr="00EB11FA">
        <w:rPr>
          <w:rFonts w:ascii="Arial" w:hAnsi="Arial" w:cs="Arial"/>
          <w:color w:val="FF0000"/>
        </w:rPr>
        <w:t xml:space="preserve"> (Open Capture) </w:t>
      </w:r>
      <w:r w:rsidRPr="00EB11FA">
        <w:rPr>
          <w:rFonts w:ascii="Arial" w:hAnsi="Arial" w:cs="Arial"/>
          <w:bCs/>
          <w:i/>
          <w:color w:val="FF0000"/>
        </w:rPr>
        <w:t>Please respond using any or all of the following categories.</w:t>
      </w:r>
    </w:p>
    <w:p w:rsidR="00F4459E" w:rsidRPr="00EB11FA" w:rsidRDefault="00F4459E" w:rsidP="00861E15">
      <w:pPr>
        <w:numPr>
          <w:ilvl w:val="0"/>
          <w:numId w:val="7"/>
        </w:numPr>
        <w:rPr>
          <w:rFonts w:ascii="Arial" w:hAnsi="Arial" w:cs="Arial"/>
        </w:rPr>
      </w:pPr>
      <w:r w:rsidRPr="00EB11FA">
        <w:rPr>
          <w:rFonts w:ascii="Arial" w:hAnsi="Arial" w:cs="Arial"/>
        </w:rPr>
        <w:t>Days (0-99 days) __________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7"/>
        </w:numPr>
        <w:rPr>
          <w:rFonts w:ascii="Arial" w:hAnsi="Arial" w:cs="Arial"/>
        </w:rPr>
      </w:pPr>
      <w:r w:rsidRPr="00EB11FA">
        <w:rPr>
          <w:rFonts w:ascii="Arial" w:hAnsi="Arial" w:cs="Arial"/>
        </w:rPr>
        <w:lastRenderedPageBreak/>
        <w:t>Months (0-99 months) 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7"/>
        </w:numPr>
        <w:rPr>
          <w:rFonts w:ascii="Arial" w:hAnsi="Arial" w:cs="Arial"/>
        </w:rPr>
      </w:pPr>
      <w:r w:rsidRPr="00EB11FA">
        <w:rPr>
          <w:rFonts w:ascii="Arial" w:hAnsi="Arial" w:cs="Arial"/>
        </w:rPr>
        <w:t>Years (0-99 years) _________</w:t>
      </w:r>
      <w:r>
        <w:rPr>
          <w:rFonts w:ascii="Arial" w:hAnsi="Arial" w:cs="Arial"/>
        </w:rPr>
        <w:t xml:space="preserve"> </w:t>
      </w:r>
      <w:r w:rsidRPr="000B6775">
        <w:rPr>
          <w:rFonts w:ascii="Arial" w:hAnsi="Arial" w:cs="Arial"/>
          <w:b/>
        </w:rPr>
        <w:t>[NUMERIC TEXT BOX. ACCEPTABLE RANGE 0-99.]</w:t>
      </w:r>
    </w:p>
    <w:p w:rsidR="00F4459E" w:rsidRDefault="00F4459E" w:rsidP="00861E15">
      <w:pPr>
        <w:numPr>
          <w:ilvl w:val="0"/>
          <w:numId w:val="7"/>
        </w:numPr>
        <w:rPr>
          <w:rFonts w:ascii="Arial" w:hAnsi="Arial" w:cs="Arial"/>
        </w:rPr>
      </w:pPr>
      <w:r w:rsidRPr="00EB11FA">
        <w:rPr>
          <w:rFonts w:ascii="Arial" w:hAnsi="Arial" w:cs="Arial"/>
        </w:rPr>
        <w:t>Don’t know or not sure</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A1163">
      <w:pPr>
        <w:ind w:left="144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Have you been called to active duty at any point during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A1163">
      <w:pPr>
        <w:numPr>
          <w:ilvl w:val="0"/>
          <w:numId w:val="8"/>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8C57FE" w:rsidRDefault="00F4459E" w:rsidP="008A1163">
      <w:pPr>
        <w:numPr>
          <w:ilvl w:val="0"/>
          <w:numId w:val="8"/>
        </w:numPr>
        <w:rPr>
          <w:rFonts w:ascii="Arial" w:hAnsi="Arial" w:cs="Arial"/>
          <w:b/>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8A1163">
      <w:pPr>
        <w:numPr>
          <w:ilvl w:val="0"/>
          <w:numId w:val="8"/>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Pr="00EB11FA" w:rsidRDefault="00F4459E" w:rsidP="00E57494">
      <w:pPr>
        <w:tabs>
          <w:tab w:val="left" w:pos="900"/>
        </w:tabs>
        <w:rPr>
          <w:rFonts w:ascii="Arial" w:hAnsi="Arial" w:cs="Arial"/>
        </w:rPr>
      </w:pPr>
    </w:p>
    <w:p w:rsidR="00F4459E" w:rsidRPr="00EB11FA" w:rsidRDefault="00F4459E" w:rsidP="00861E15">
      <w:pPr>
        <w:ind w:left="360"/>
        <w:rPr>
          <w:rFonts w:ascii="Arial" w:hAnsi="Arial" w:cs="Arial"/>
        </w:rPr>
      </w:pPr>
      <w:r w:rsidRPr="00E57494">
        <w:rPr>
          <w:rFonts w:ascii="Arial" w:hAnsi="Arial" w:cs="Arial"/>
          <w:highlight w:val="lightGray"/>
        </w:rPr>
        <w:t>(Ask Q4</w:t>
      </w:r>
      <w:r>
        <w:rPr>
          <w:rFonts w:ascii="Arial" w:hAnsi="Arial" w:cs="Arial"/>
          <w:highlight w:val="lightGray"/>
        </w:rPr>
        <w:t>1</w:t>
      </w:r>
      <w:r w:rsidRPr="00E57494">
        <w:rPr>
          <w:rFonts w:ascii="Arial" w:hAnsi="Arial" w:cs="Arial"/>
          <w:highlight w:val="lightGray"/>
        </w:rPr>
        <w:t xml:space="preserve"> if Q</w:t>
      </w:r>
      <w:r>
        <w:rPr>
          <w:rFonts w:ascii="Arial" w:hAnsi="Arial" w:cs="Arial"/>
          <w:highlight w:val="lightGray"/>
        </w:rPr>
        <w:t>40</w:t>
      </w:r>
      <w:r w:rsidRPr="00E57494">
        <w:rPr>
          <w:rFonts w:ascii="Arial" w:hAnsi="Arial" w:cs="Arial"/>
          <w:highlight w:val="lightGray"/>
        </w:rPr>
        <w:t xml:space="preserve"> is yes, otherwise go to Q</w:t>
      </w:r>
      <w:r>
        <w:rPr>
          <w:rFonts w:ascii="Arial" w:hAnsi="Arial" w:cs="Arial"/>
          <w:highlight w:val="lightGray"/>
        </w:rPr>
        <w:t>42</w:t>
      </w:r>
      <w:r w:rsidRPr="00E57494">
        <w:rPr>
          <w:rFonts w:ascii="Arial" w:hAnsi="Arial" w:cs="Arial"/>
          <w:highlight w:val="lightGray"/>
        </w:rPr>
        <w:t>)</w:t>
      </w: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How long was your call to active duty? </w:t>
      </w:r>
      <w:r w:rsidRPr="00EB11FA">
        <w:rPr>
          <w:rFonts w:ascii="Arial" w:hAnsi="Arial" w:cs="Arial"/>
          <w:color w:val="FF0000"/>
        </w:rPr>
        <w:t xml:space="preserve">(Open Capture) </w:t>
      </w:r>
    </w:p>
    <w:p w:rsidR="00F4459E" w:rsidRPr="00EB11FA" w:rsidRDefault="00F4459E" w:rsidP="00861E15">
      <w:pPr>
        <w:numPr>
          <w:ilvl w:val="0"/>
          <w:numId w:val="9"/>
        </w:numPr>
        <w:rPr>
          <w:rFonts w:ascii="Arial" w:hAnsi="Arial" w:cs="Arial"/>
        </w:rPr>
      </w:pPr>
      <w:r w:rsidRPr="00EB11FA">
        <w:rPr>
          <w:rFonts w:ascii="Arial" w:hAnsi="Arial" w:cs="Arial"/>
        </w:rPr>
        <w:t>Months (0-99 months) _________</w:t>
      </w:r>
      <w:r>
        <w:rPr>
          <w:rFonts w:ascii="Arial" w:hAnsi="Arial" w:cs="Arial"/>
        </w:rPr>
        <w:t xml:space="preserve"> </w:t>
      </w:r>
      <w:r w:rsidRPr="00467448">
        <w:rPr>
          <w:rFonts w:ascii="Arial" w:hAnsi="Arial" w:cs="Arial"/>
          <w:b/>
        </w:rPr>
        <w:t>[NUMERIC TEXT BOX. ACCEPTABLE RANGE 0-99.]</w:t>
      </w:r>
    </w:p>
    <w:p w:rsidR="00F4459E" w:rsidRDefault="00F4459E" w:rsidP="008C57FE">
      <w:pPr>
        <w:numPr>
          <w:ilvl w:val="0"/>
          <w:numId w:val="9"/>
        </w:numPr>
        <w:rPr>
          <w:rFonts w:ascii="Arial" w:hAnsi="Arial" w:cs="Arial"/>
        </w:rPr>
      </w:pPr>
      <w:r w:rsidRPr="00EB11FA">
        <w:rPr>
          <w:rFonts w:ascii="Arial" w:hAnsi="Arial" w:cs="Arial"/>
        </w:rPr>
        <w:t>Don’t know or not sure</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C57FE">
      <w:pPr>
        <w:ind w:left="1440"/>
        <w:rPr>
          <w:rFonts w:ascii="Arial" w:hAnsi="Arial" w:cs="Arial"/>
        </w:rPr>
      </w:pPr>
    </w:p>
    <w:p w:rsidR="00F4459E" w:rsidRPr="00EB11FA" w:rsidRDefault="00F4459E" w:rsidP="00861E15">
      <w:pPr>
        <w:ind w:left="36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Have you ever been on academic probation or had less than satisfactory standing with your school/training program? </w:t>
      </w:r>
      <w:r w:rsidRPr="00EB11FA">
        <w:rPr>
          <w:rFonts w:ascii="Arial" w:hAnsi="Arial" w:cs="Arial"/>
          <w:color w:val="FF0000"/>
        </w:rPr>
        <w:t>(Mark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0"/>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EB11FA" w:rsidRDefault="00F4459E" w:rsidP="00861E15">
      <w:pPr>
        <w:numPr>
          <w:ilvl w:val="0"/>
          <w:numId w:val="10"/>
        </w:numPr>
        <w:rPr>
          <w:rFonts w:ascii="Arial" w:hAnsi="Arial" w:cs="Arial"/>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EB11FA">
      <w:pPr>
        <w:numPr>
          <w:ilvl w:val="0"/>
          <w:numId w:val="10"/>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861E15">
      <w:pPr>
        <w:ind w:left="360"/>
        <w:rPr>
          <w:rFonts w:ascii="Arial" w:hAnsi="Arial" w:cs="Arial"/>
          <w:highlight w:val="cyan"/>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Do you plan to obtain a degree or completion certificate in your current field of study/training?</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2"/>
        </w:numPr>
        <w:rPr>
          <w:rFonts w:ascii="Arial" w:hAnsi="Arial" w:cs="Arial"/>
        </w:rPr>
      </w:pPr>
      <w:r w:rsidRPr="00EB11FA">
        <w:rPr>
          <w:rFonts w:ascii="Arial" w:hAnsi="Arial" w:cs="Arial"/>
        </w:rPr>
        <w:t>Yes, from the degree/training program at my current school/facility</w:t>
      </w:r>
      <w:r>
        <w:rPr>
          <w:rFonts w:ascii="Arial" w:hAnsi="Arial" w:cs="Arial"/>
        </w:rPr>
        <w:t xml:space="preserve"> </w:t>
      </w:r>
      <w:r w:rsidRPr="008C57FE">
        <w:rPr>
          <w:rFonts w:ascii="Arial" w:hAnsi="Arial" w:cs="Arial"/>
          <w:b/>
        </w:rPr>
        <w:t>[1]</w:t>
      </w:r>
    </w:p>
    <w:p w:rsidR="00F4459E" w:rsidRPr="00EB11FA" w:rsidRDefault="00F4459E" w:rsidP="00861E15">
      <w:pPr>
        <w:numPr>
          <w:ilvl w:val="0"/>
          <w:numId w:val="12"/>
        </w:numPr>
        <w:rPr>
          <w:rFonts w:ascii="Arial" w:hAnsi="Arial" w:cs="Arial"/>
        </w:rPr>
      </w:pPr>
      <w:r w:rsidRPr="00EB11FA">
        <w:rPr>
          <w:rFonts w:ascii="Arial" w:hAnsi="Arial" w:cs="Arial"/>
        </w:rPr>
        <w:t>Yes, from a degree/training program at another school/facility</w:t>
      </w:r>
      <w:r>
        <w:rPr>
          <w:rFonts w:ascii="Arial" w:hAnsi="Arial" w:cs="Arial"/>
        </w:rPr>
        <w:t xml:space="preserve"> </w:t>
      </w:r>
      <w:r w:rsidRPr="008C57FE">
        <w:rPr>
          <w:rFonts w:ascii="Arial" w:hAnsi="Arial" w:cs="Arial"/>
          <w:b/>
        </w:rPr>
        <w:t>[2]</w:t>
      </w:r>
    </w:p>
    <w:p w:rsidR="00F4459E" w:rsidRPr="00EB11FA" w:rsidRDefault="00F4459E" w:rsidP="00861E15">
      <w:pPr>
        <w:numPr>
          <w:ilvl w:val="0"/>
          <w:numId w:val="12"/>
        </w:numPr>
        <w:rPr>
          <w:rFonts w:ascii="Arial" w:hAnsi="Arial" w:cs="Arial"/>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861E15">
      <w:pPr>
        <w:numPr>
          <w:ilvl w:val="0"/>
          <w:numId w:val="12"/>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861E15">
      <w:pPr>
        <w:ind w:left="1080"/>
        <w:rPr>
          <w:rFonts w:ascii="Arial" w:hAnsi="Arial" w:cs="Arial"/>
        </w:rPr>
      </w:pPr>
    </w:p>
    <w:p w:rsidR="00F4459E" w:rsidRPr="00CD21EE" w:rsidRDefault="00F4459E" w:rsidP="00CD21EE">
      <w:pPr>
        <w:ind w:left="360"/>
        <w:rPr>
          <w:rFonts w:ascii="Arial" w:hAnsi="Arial" w:cs="Arial"/>
          <w:highlight w:val="lightGray"/>
        </w:rPr>
      </w:pPr>
      <w:r w:rsidRPr="00DF28F4">
        <w:rPr>
          <w:rFonts w:ascii="Arial" w:hAnsi="Arial" w:cs="Arial"/>
          <w:highlight w:val="cyan"/>
        </w:rPr>
        <w:t>(</w:t>
      </w:r>
      <w:r w:rsidRPr="00CD21EE">
        <w:rPr>
          <w:rFonts w:ascii="Arial" w:hAnsi="Arial" w:cs="Arial"/>
          <w:highlight w:val="lightGray"/>
        </w:rPr>
        <w:t>Ask Q44-Q45 if Q43 is yes, otherwise go to Q46</w:t>
      </w:r>
      <w:r w:rsidRPr="00DF28F4">
        <w:rPr>
          <w:rFonts w:ascii="Arial" w:hAnsi="Arial" w:cs="Arial"/>
          <w:highlight w:val="cyan"/>
        </w:rPr>
        <w:t>)</w:t>
      </w: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When do you expect to complete or graduate with a degree or completion certificate in your current field of study/training? </w:t>
      </w:r>
      <w:r w:rsidRPr="00EB11FA">
        <w:rPr>
          <w:rFonts w:ascii="Arial" w:hAnsi="Arial" w:cs="Arial"/>
          <w:color w:val="FF0000"/>
        </w:rPr>
        <w:t>(Open Capture)</w:t>
      </w:r>
    </w:p>
    <w:p w:rsidR="00F4459E" w:rsidRPr="00E07A93" w:rsidRDefault="00F4459E" w:rsidP="00861E15">
      <w:pPr>
        <w:numPr>
          <w:ilvl w:val="0"/>
          <w:numId w:val="13"/>
        </w:numPr>
        <w:rPr>
          <w:rFonts w:ascii="Arial" w:hAnsi="Arial" w:cs="Arial"/>
        </w:rPr>
      </w:pPr>
      <w:r w:rsidRPr="00EB11FA">
        <w:rPr>
          <w:rFonts w:ascii="Arial" w:hAnsi="Arial" w:cs="Arial"/>
        </w:rPr>
        <w:t>Please enter the month and year: mm _____ yy _______</w:t>
      </w:r>
      <w:r>
        <w:rPr>
          <w:rFonts w:ascii="Arial" w:hAnsi="Arial" w:cs="Arial"/>
        </w:rPr>
        <w:t xml:space="preserve"> </w:t>
      </w:r>
      <w:r w:rsidRPr="00467448">
        <w:rPr>
          <w:rFonts w:ascii="Arial" w:hAnsi="Arial" w:cs="Arial"/>
          <w:b/>
        </w:rPr>
        <w:t>[TWO NUMERICTEXT BOXES; ONE FOR MONTHS [ACCEPTABLE RANGE 1-12) AND ONE FOR TWO</w:t>
      </w:r>
      <w:r>
        <w:rPr>
          <w:rFonts w:ascii="Arial" w:hAnsi="Arial" w:cs="Arial"/>
          <w:b/>
        </w:rPr>
        <w:t xml:space="preserve">-DIGIT YEAR (ACCEPTABLE </w:t>
      </w:r>
      <w:r w:rsidRPr="00E07A93">
        <w:rPr>
          <w:rFonts w:ascii="Arial" w:hAnsi="Arial" w:cs="Arial"/>
          <w:b/>
        </w:rPr>
        <w:t>RANGE 12-99)]</w:t>
      </w:r>
    </w:p>
    <w:p w:rsidR="00F4459E" w:rsidRPr="00EB11FA" w:rsidRDefault="00F4459E" w:rsidP="00861E15">
      <w:pPr>
        <w:numPr>
          <w:ilvl w:val="0"/>
          <w:numId w:val="13"/>
        </w:numPr>
        <w:rPr>
          <w:rFonts w:ascii="Arial" w:hAnsi="Arial" w:cs="Arial"/>
        </w:rPr>
      </w:pPr>
      <w:r w:rsidRPr="00EB11FA">
        <w:rPr>
          <w:rFonts w:ascii="Arial" w:hAnsi="Arial" w:cs="Arial"/>
        </w:rPr>
        <w:t>Prefer not to answer</w:t>
      </w:r>
      <w:r w:rsidRPr="00467448">
        <w:rPr>
          <w:rFonts w:ascii="Arial" w:hAnsi="Arial" w:cs="Arial"/>
          <w:b/>
        </w:rPr>
        <w:t xml:space="preserve"> [CHECK BOX. MUTUALLY EXCLUSIVE RESPONSE.]</w:t>
      </w:r>
      <w:r>
        <w:rPr>
          <w:rFonts w:ascii="Arial" w:hAnsi="Arial" w:cs="Arial"/>
          <w:b/>
        </w:rPr>
        <w:t xml:space="preserve"> [CODE AS 0 IF UNCHECKED OR 1 IF CHECKED]</w:t>
      </w: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lastRenderedPageBreak/>
        <w:t xml:space="preserve">Do you plan to continue your enrollment as a full-time student until you complete or graduate your degree/training program? </w:t>
      </w:r>
      <w:r w:rsidRPr="00EB11FA">
        <w:rPr>
          <w:rFonts w:ascii="Arial" w:hAnsi="Arial" w:cs="Arial"/>
          <w:color w:val="FF0000"/>
        </w:rPr>
        <w:t>(Mark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4"/>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8C57FE" w:rsidRDefault="00F4459E" w:rsidP="00861E15">
      <w:pPr>
        <w:numPr>
          <w:ilvl w:val="0"/>
          <w:numId w:val="14"/>
        </w:numPr>
        <w:rPr>
          <w:rFonts w:ascii="Arial" w:hAnsi="Arial" w:cs="Arial"/>
          <w:b/>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Default="00F4459E" w:rsidP="00861E15">
      <w:pPr>
        <w:numPr>
          <w:ilvl w:val="0"/>
          <w:numId w:val="14"/>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982A8A">
      <w:pPr>
        <w:ind w:left="1080"/>
        <w:rPr>
          <w:rFonts w:ascii="Arial" w:hAnsi="Arial" w:cs="Arial"/>
        </w:rPr>
      </w:pPr>
    </w:p>
    <w:p w:rsidR="00F4459E" w:rsidRPr="00EB11FA" w:rsidRDefault="00F4459E" w:rsidP="00982A8A">
      <w:pPr>
        <w:numPr>
          <w:ilvl w:val="0"/>
          <w:numId w:val="1"/>
        </w:numPr>
        <w:tabs>
          <w:tab w:val="left" w:pos="900"/>
        </w:tabs>
        <w:rPr>
          <w:rFonts w:ascii="Arial" w:hAnsi="Arial" w:cs="Arial"/>
        </w:rPr>
      </w:pPr>
      <w:r w:rsidRPr="00EB11FA">
        <w:rPr>
          <w:rFonts w:ascii="Arial" w:hAnsi="Arial" w:cs="Arial"/>
        </w:rPr>
        <w:t>Which of the following services are available from your current school/training facility?</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[CHECK BOXES. MULTIPLE RESPONSE.</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982A8A">
      <w:pPr>
        <w:numPr>
          <w:ilvl w:val="0"/>
          <w:numId w:val="17"/>
        </w:numPr>
        <w:rPr>
          <w:rFonts w:ascii="Arial" w:hAnsi="Arial" w:cs="Arial"/>
        </w:rPr>
      </w:pPr>
      <w:r w:rsidRPr="00EB11FA">
        <w:rPr>
          <w:rFonts w:ascii="Arial" w:hAnsi="Arial" w:cs="Arial"/>
        </w:rPr>
        <w:t>Academic counseling</w:t>
      </w:r>
    </w:p>
    <w:p w:rsidR="00F4459E" w:rsidRPr="00EB11FA" w:rsidRDefault="00F4459E" w:rsidP="00982A8A">
      <w:pPr>
        <w:numPr>
          <w:ilvl w:val="0"/>
          <w:numId w:val="17"/>
        </w:numPr>
        <w:rPr>
          <w:rFonts w:ascii="Arial" w:hAnsi="Arial" w:cs="Arial"/>
        </w:rPr>
      </w:pPr>
      <w:r w:rsidRPr="00EB11FA">
        <w:rPr>
          <w:rFonts w:ascii="Arial" w:hAnsi="Arial" w:cs="Arial"/>
        </w:rPr>
        <w:t>Tutoring</w:t>
      </w:r>
    </w:p>
    <w:p w:rsidR="00F4459E" w:rsidRPr="00EB11FA" w:rsidRDefault="00F4459E" w:rsidP="00982A8A">
      <w:pPr>
        <w:numPr>
          <w:ilvl w:val="0"/>
          <w:numId w:val="17"/>
        </w:numPr>
        <w:rPr>
          <w:rFonts w:ascii="Arial" w:hAnsi="Arial" w:cs="Arial"/>
        </w:rPr>
      </w:pPr>
      <w:r w:rsidRPr="00EB11FA">
        <w:rPr>
          <w:rFonts w:ascii="Arial" w:hAnsi="Arial" w:cs="Arial"/>
        </w:rPr>
        <w:t>Financial counseling</w:t>
      </w:r>
    </w:p>
    <w:p w:rsidR="00F4459E" w:rsidRPr="00EB11FA" w:rsidRDefault="00F4459E" w:rsidP="00982A8A">
      <w:pPr>
        <w:numPr>
          <w:ilvl w:val="0"/>
          <w:numId w:val="17"/>
        </w:numPr>
        <w:rPr>
          <w:rFonts w:ascii="Arial" w:hAnsi="Arial" w:cs="Arial"/>
        </w:rPr>
      </w:pPr>
      <w:r w:rsidRPr="00EB11FA">
        <w:rPr>
          <w:rFonts w:ascii="Arial" w:hAnsi="Arial" w:cs="Arial"/>
        </w:rPr>
        <w:t>Dependent care services (e.g., babysitting, elder care)</w:t>
      </w:r>
    </w:p>
    <w:p w:rsidR="00F4459E" w:rsidRPr="00EB11FA" w:rsidRDefault="00F4459E" w:rsidP="00982A8A">
      <w:pPr>
        <w:numPr>
          <w:ilvl w:val="0"/>
          <w:numId w:val="17"/>
        </w:numPr>
        <w:rPr>
          <w:rFonts w:ascii="Arial" w:hAnsi="Arial" w:cs="Arial"/>
        </w:rPr>
      </w:pPr>
      <w:r w:rsidRPr="00EB11FA">
        <w:rPr>
          <w:rFonts w:ascii="Arial" w:hAnsi="Arial" w:cs="Arial"/>
        </w:rPr>
        <w:t>Employment counseling</w:t>
      </w:r>
    </w:p>
    <w:p w:rsidR="00F4459E" w:rsidRPr="00EB11FA" w:rsidRDefault="00F4459E" w:rsidP="00982A8A">
      <w:pPr>
        <w:numPr>
          <w:ilvl w:val="0"/>
          <w:numId w:val="17"/>
        </w:numPr>
        <w:rPr>
          <w:rFonts w:ascii="Arial" w:hAnsi="Arial" w:cs="Arial"/>
        </w:rPr>
      </w:pPr>
      <w:r w:rsidRPr="00EB11FA">
        <w:rPr>
          <w:rFonts w:ascii="Arial" w:hAnsi="Arial" w:cs="Arial"/>
        </w:rPr>
        <w:t>Financial aid</w:t>
      </w:r>
    </w:p>
    <w:p w:rsidR="00F4459E" w:rsidRPr="00EB11FA" w:rsidRDefault="00F4459E" w:rsidP="00982A8A">
      <w:pPr>
        <w:numPr>
          <w:ilvl w:val="0"/>
          <w:numId w:val="17"/>
        </w:numPr>
        <w:rPr>
          <w:rFonts w:ascii="Arial" w:hAnsi="Arial" w:cs="Arial"/>
        </w:rPr>
      </w:pPr>
      <w:r w:rsidRPr="00EB11FA">
        <w:rPr>
          <w:rFonts w:ascii="Arial" w:hAnsi="Arial" w:cs="Arial"/>
        </w:rPr>
        <w:t>Technology assistance (e.g., internet access, computer, etc.)</w:t>
      </w:r>
    </w:p>
    <w:p w:rsidR="00F4459E" w:rsidRDefault="00F4459E" w:rsidP="00467448">
      <w:pPr>
        <w:numPr>
          <w:ilvl w:val="0"/>
          <w:numId w:val="17"/>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467448" w:rsidRDefault="00F4459E" w:rsidP="00467448">
      <w:pPr>
        <w:numPr>
          <w:ilvl w:val="0"/>
          <w:numId w:val="17"/>
        </w:numPr>
        <w:rPr>
          <w:rFonts w:ascii="Arial" w:hAnsi="Arial" w:cs="Arial"/>
        </w:rPr>
      </w:pPr>
      <w:r w:rsidRPr="00467448">
        <w:rPr>
          <w:rFonts w:ascii="Arial" w:hAnsi="Arial" w:cs="Arial"/>
        </w:rPr>
        <w:t>Don’t know</w:t>
      </w:r>
      <w:r>
        <w:rPr>
          <w:rFonts w:ascii="Arial" w:hAnsi="Arial" w:cs="Arial"/>
        </w:rPr>
        <w:t xml:space="preserve"> </w:t>
      </w:r>
      <w:r w:rsidRPr="00467448">
        <w:rPr>
          <w:rFonts w:ascii="Arial" w:hAnsi="Arial" w:cs="Arial"/>
          <w:b/>
        </w:rPr>
        <w:t>[MUTUALLY EXCLUSIVE RESPONSE]</w:t>
      </w:r>
    </w:p>
    <w:p w:rsidR="00F4459E" w:rsidRPr="00EB11FA" w:rsidRDefault="00F4459E" w:rsidP="00861E15">
      <w:pPr>
        <w:ind w:left="36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What concerns, if any, do you have about achieving your educational goals?</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[CHECK BOXES. MULTIPLE RESPONSE.</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861E15">
      <w:pPr>
        <w:numPr>
          <w:ilvl w:val="0"/>
          <w:numId w:val="15"/>
        </w:numPr>
        <w:rPr>
          <w:rFonts w:ascii="Arial" w:hAnsi="Arial" w:cs="Arial"/>
        </w:rPr>
      </w:pPr>
      <w:r w:rsidRPr="00EB11FA">
        <w:rPr>
          <w:rFonts w:ascii="Arial" w:hAnsi="Arial" w:cs="Arial"/>
        </w:rPr>
        <w:t>Academic requirements</w:t>
      </w:r>
    </w:p>
    <w:p w:rsidR="00F4459E" w:rsidRPr="00EB11FA" w:rsidRDefault="00F4459E" w:rsidP="00861E15">
      <w:pPr>
        <w:numPr>
          <w:ilvl w:val="0"/>
          <w:numId w:val="15"/>
        </w:numPr>
        <w:rPr>
          <w:rFonts w:ascii="Arial" w:hAnsi="Arial" w:cs="Arial"/>
        </w:rPr>
      </w:pPr>
      <w:r w:rsidRPr="00EB11FA">
        <w:rPr>
          <w:rFonts w:ascii="Arial" w:hAnsi="Arial" w:cs="Arial"/>
        </w:rPr>
        <w:t>Difficulty of subject matter</w:t>
      </w:r>
    </w:p>
    <w:p w:rsidR="00F4459E" w:rsidRPr="00EB11FA" w:rsidRDefault="00F4459E" w:rsidP="00861E15">
      <w:pPr>
        <w:numPr>
          <w:ilvl w:val="0"/>
          <w:numId w:val="15"/>
        </w:numPr>
        <w:rPr>
          <w:rFonts w:ascii="Arial" w:hAnsi="Arial" w:cs="Arial"/>
        </w:rPr>
      </w:pPr>
      <w:r w:rsidRPr="00EB11FA">
        <w:rPr>
          <w:rFonts w:ascii="Arial" w:hAnsi="Arial" w:cs="Arial"/>
        </w:rPr>
        <w:t xml:space="preserve">Financial requirements </w:t>
      </w:r>
    </w:p>
    <w:p w:rsidR="00F4459E" w:rsidRPr="00EB11FA" w:rsidRDefault="00F4459E" w:rsidP="00861E15">
      <w:pPr>
        <w:numPr>
          <w:ilvl w:val="0"/>
          <w:numId w:val="15"/>
        </w:numPr>
        <w:rPr>
          <w:rFonts w:ascii="Arial" w:hAnsi="Arial" w:cs="Arial"/>
        </w:rPr>
      </w:pPr>
      <w:r w:rsidRPr="00EB11FA">
        <w:rPr>
          <w:rFonts w:ascii="Arial" w:hAnsi="Arial" w:cs="Arial"/>
        </w:rPr>
        <w:t>Family obligations</w:t>
      </w:r>
    </w:p>
    <w:p w:rsidR="00F4459E" w:rsidRPr="00EB11FA" w:rsidRDefault="00F4459E" w:rsidP="00861E15">
      <w:pPr>
        <w:numPr>
          <w:ilvl w:val="0"/>
          <w:numId w:val="15"/>
        </w:numPr>
        <w:rPr>
          <w:rFonts w:ascii="Arial" w:hAnsi="Arial" w:cs="Arial"/>
        </w:rPr>
      </w:pPr>
      <w:r w:rsidRPr="00EB11FA">
        <w:rPr>
          <w:rFonts w:ascii="Arial" w:hAnsi="Arial" w:cs="Arial"/>
        </w:rPr>
        <w:t>Employment obligations</w:t>
      </w:r>
    </w:p>
    <w:p w:rsidR="00F4459E" w:rsidRPr="00EB11FA" w:rsidRDefault="00F4459E" w:rsidP="00861E15">
      <w:pPr>
        <w:numPr>
          <w:ilvl w:val="0"/>
          <w:numId w:val="15"/>
        </w:numPr>
        <w:rPr>
          <w:rFonts w:ascii="Arial" w:hAnsi="Arial" w:cs="Arial"/>
        </w:rPr>
      </w:pPr>
      <w:r w:rsidRPr="00EB11FA">
        <w:rPr>
          <w:rFonts w:ascii="Arial" w:hAnsi="Arial" w:cs="Arial"/>
        </w:rPr>
        <w:t>Course scheduling</w:t>
      </w:r>
    </w:p>
    <w:p w:rsidR="00F4459E" w:rsidRPr="00EB11FA" w:rsidRDefault="00F4459E" w:rsidP="00861E15">
      <w:pPr>
        <w:numPr>
          <w:ilvl w:val="0"/>
          <w:numId w:val="15"/>
        </w:numPr>
        <w:rPr>
          <w:rFonts w:ascii="Arial" w:hAnsi="Arial" w:cs="Arial"/>
        </w:rPr>
      </w:pPr>
      <w:r w:rsidRPr="00EB11FA">
        <w:rPr>
          <w:rFonts w:ascii="Arial" w:hAnsi="Arial" w:cs="Arial"/>
        </w:rPr>
        <w:t>Time commitment (i.e., amount of time required)</w:t>
      </w:r>
    </w:p>
    <w:p w:rsidR="00F4459E" w:rsidRPr="00EB11FA" w:rsidRDefault="00F4459E" w:rsidP="00861E15">
      <w:pPr>
        <w:numPr>
          <w:ilvl w:val="0"/>
          <w:numId w:val="15"/>
        </w:numPr>
        <w:rPr>
          <w:rFonts w:ascii="Arial" w:hAnsi="Arial" w:cs="Arial"/>
        </w:rPr>
      </w:pPr>
      <w:r w:rsidRPr="00EB11FA">
        <w:rPr>
          <w:rFonts w:ascii="Arial" w:hAnsi="Arial" w:cs="Arial"/>
        </w:rPr>
        <w:t>Availability of technology (e.g., access to internet/computer)</w:t>
      </w:r>
    </w:p>
    <w:p w:rsidR="00F4459E" w:rsidRPr="00EB11FA" w:rsidRDefault="00F4459E" w:rsidP="00861E15">
      <w:pPr>
        <w:numPr>
          <w:ilvl w:val="0"/>
          <w:numId w:val="1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861E15">
      <w:pPr>
        <w:numPr>
          <w:ilvl w:val="0"/>
          <w:numId w:val="15"/>
        </w:numPr>
        <w:rPr>
          <w:rFonts w:ascii="Arial" w:hAnsi="Arial" w:cs="Arial"/>
        </w:rPr>
      </w:pPr>
      <w:r w:rsidRPr="00EB11FA">
        <w:rPr>
          <w:rFonts w:ascii="Arial" w:hAnsi="Arial" w:cs="Arial"/>
        </w:rPr>
        <w:t>Do not have concerns</w:t>
      </w:r>
      <w:r>
        <w:rPr>
          <w:rFonts w:ascii="Arial" w:hAnsi="Arial" w:cs="Arial"/>
        </w:rPr>
        <w:t xml:space="preserve"> </w:t>
      </w:r>
      <w:r w:rsidRPr="00467448">
        <w:rPr>
          <w:rFonts w:ascii="Arial" w:hAnsi="Arial" w:cs="Arial"/>
          <w:b/>
        </w:rPr>
        <w:t>[MUTUALLY EXCLUSIVE RESPONSE]</w:t>
      </w:r>
    </w:p>
    <w:p w:rsidR="00F4459E" w:rsidRPr="00EB11FA" w:rsidRDefault="00F4459E" w:rsidP="00861E15">
      <w:pPr>
        <w:ind w:left="1080"/>
        <w:rPr>
          <w:rFonts w:ascii="Arial" w:hAnsi="Arial" w:cs="Arial"/>
        </w:rPr>
      </w:pPr>
    </w:p>
    <w:p w:rsidR="00F4459E" w:rsidRPr="00EB11FA" w:rsidRDefault="00F4459E" w:rsidP="008A1163">
      <w:pPr>
        <w:numPr>
          <w:ilvl w:val="0"/>
          <w:numId w:val="1"/>
        </w:numPr>
        <w:tabs>
          <w:tab w:val="left" w:pos="900"/>
        </w:tabs>
        <w:rPr>
          <w:rFonts w:ascii="Arial" w:hAnsi="Arial" w:cs="Arial"/>
        </w:rPr>
      </w:pPr>
      <w:r w:rsidRPr="00EB11FA">
        <w:rPr>
          <w:rFonts w:ascii="Arial" w:hAnsi="Arial" w:cs="Arial"/>
        </w:rPr>
        <w:t xml:space="preserve"> Which of the following </w:t>
      </w:r>
      <w:r w:rsidRPr="00E07A93">
        <w:rPr>
          <w:rFonts w:ascii="Arial" w:hAnsi="Arial" w:cs="Arial"/>
        </w:rPr>
        <w:t xml:space="preserve">services </w:t>
      </w:r>
      <w:r w:rsidRPr="00E07A93">
        <w:rPr>
          <w:rFonts w:ascii="Arial" w:hAnsi="Arial" w:cs="Arial"/>
          <w:u w:val="single"/>
        </w:rPr>
        <w:t>would you like or expect</w:t>
      </w:r>
      <w:r w:rsidRPr="00E07A93">
        <w:rPr>
          <w:rFonts w:ascii="Arial" w:hAnsi="Arial" w:cs="Arial"/>
        </w:rPr>
        <w:t xml:space="preserve"> in</w:t>
      </w:r>
      <w:r w:rsidRPr="00EB11FA">
        <w:rPr>
          <w:rFonts w:ascii="Arial" w:hAnsi="Arial" w:cs="Arial"/>
        </w:rPr>
        <w:t xml:space="preserve"> order to achieve your educational goals?</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[CHECK BOXES. MULTIPLE RESPONSE.</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861E15">
      <w:pPr>
        <w:numPr>
          <w:ilvl w:val="0"/>
          <w:numId w:val="16"/>
        </w:numPr>
        <w:rPr>
          <w:rFonts w:ascii="Arial" w:hAnsi="Arial" w:cs="Arial"/>
        </w:rPr>
      </w:pPr>
      <w:r w:rsidRPr="00EB11FA">
        <w:rPr>
          <w:rFonts w:ascii="Arial" w:hAnsi="Arial" w:cs="Arial"/>
        </w:rPr>
        <w:t>Academic counseling</w:t>
      </w:r>
    </w:p>
    <w:p w:rsidR="00F4459E" w:rsidRPr="00EB11FA" w:rsidRDefault="00F4459E" w:rsidP="00861E15">
      <w:pPr>
        <w:numPr>
          <w:ilvl w:val="0"/>
          <w:numId w:val="16"/>
        </w:numPr>
        <w:rPr>
          <w:rFonts w:ascii="Arial" w:hAnsi="Arial" w:cs="Arial"/>
        </w:rPr>
      </w:pPr>
      <w:r w:rsidRPr="00EB11FA">
        <w:rPr>
          <w:rFonts w:ascii="Arial" w:hAnsi="Arial" w:cs="Arial"/>
        </w:rPr>
        <w:t>Tutoring</w:t>
      </w:r>
    </w:p>
    <w:p w:rsidR="00F4459E" w:rsidRPr="00EB11FA" w:rsidRDefault="00F4459E" w:rsidP="00861E15">
      <w:pPr>
        <w:numPr>
          <w:ilvl w:val="0"/>
          <w:numId w:val="16"/>
        </w:numPr>
        <w:rPr>
          <w:rFonts w:ascii="Arial" w:hAnsi="Arial" w:cs="Arial"/>
        </w:rPr>
      </w:pPr>
      <w:r w:rsidRPr="00EB11FA">
        <w:rPr>
          <w:rFonts w:ascii="Arial" w:hAnsi="Arial" w:cs="Arial"/>
        </w:rPr>
        <w:t>Financial counseling</w:t>
      </w:r>
    </w:p>
    <w:p w:rsidR="00F4459E" w:rsidRPr="00EB11FA" w:rsidRDefault="00F4459E" w:rsidP="00861E15">
      <w:pPr>
        <w:numPr>
          <w:ilvl w:val="0"/>
          <w:numId w:val="16"/>
        </w:numPr>
        <w:rPr>
          <w:rFonts w:ascii="Arial" w:hAnsi="Arial" w:cs="Arial"/>
        </w:rPr>
      </w:pPr>
      <w:r w:rsidRPr="00EB11FA">
        <w:rPr>
          <w:rFonts w:ascii="Arial" w:hAnsi="Arial" w:cs="Arial"/>
        </w:rPr>
        <w:t>Dependent care services (e.g., babysitting, elder care)</w:t>
      </w:r>
    </w:p>
    <w:p w:rsidR="00F4459E" w:rsidRPr="00EB11FA" w:rsidRDefault="00F4459E" w:rsidP="00861E15">
      <w:pPr>
        <w:numPr>
          <w:ilvl w:val="0"/>
          <w:numId w:val="16"/>
        </w:numPr>
        <w:rPr>
          <w:rFonts w:ascii="Arial" w:hAnsi="Arial" w:cs="Arial"/>
        </w:rPr>
      </w:pPr>
      <w:r w:rsidRPr="00EB11FA">
        <w:rPr>
          <w:rFonts w:ascii="Arial" w:hAnsi="Arial" w:cs="Arial"/>
        </w:rPr>
        <w:t>Employment counseling</w:t>
      </w:r>
    </w:p>
    <w:p w:rsidR="00F4459E" w:rsidRPr="00EB11FA" w:rsidRDefault="00F4459E" w:rsidP="00861E15">
      <w:pPr>
        <w:numPr>
          <w:ilvl w:val="0"/>
          <w:numId w:val="16"/>
        </w:numPr>
        <w:rPr>
          <w:rFonts w:ascii="Arial" w:hAnsi="Arial" w:cs="Arial"/>
        </w:rPr>
      </w:pPr>
      <w:r w:rsidRPr="00EB11FA">
        <w:rPr>
          <w:rFonts w:ascii="Arial" w:hAnsi="Arial" w:cs="Arial"/>
        </w:rPr>
        <w:t>Financial aid</w:t>
      </w:r>
    </w:p>
    <w:p w:rsidR="00F4459E" w:rsidRPr="00EB11FA" w:rsidRDefault="00F4459E" w:rsidP="00861E15">
      <w:pPr>
        <w:numPr>
          <w:ilvl w:val="0"/>
          <w:numId w:val="16"/>
        </w:numPr>
        <w:rPr>
          <w:rFonts w:ascii="Arial" w:hAnsi="Arial" w:cs="Arial"/>
        </w:rPr>
      </w:pPr>
      <w:r w:rsidRPr="00EB11FA">
        <w:rPr>
          <w:rFonts w:ascii="Arial" w:hAnsi="Arial" w:cs="Arial"/>
        </w:rPr>
        <w:t>Technology assistance (e.g., internet access, computer, etc.)</w:t>
      </w:r>
    </w:p>
    <w:p w:rsidR="00F4459E" w:rsidRPr="00EB11FA" w:rsidRDefault="00F4459E" w:rsidP="00861E15">
      <w:pPr>
        <w:numPr>
          <w:ilvl w:val="0"/>
          <w:numId w:val="16"/>
        </w:numPr>
        <w:rPr>
          <w:rFonts w:ascii="Arial" w:hAnsi="Arial" w:cs="Arial"/>
        </w:rPr>
      </w:pPr>
      <w:r w:rsidRPr="00EB11FA">
        <w:rPr>
          <w:rFonts w:ascii="Arial" w:hAnsi="Arial" w:cs="Arial"/>
        </w:rPr>
        <w:lastRenderedPageBreak/>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982A8A">
      <w:pPr>
        <w:numPr>
          <w:ilvl w:val="0"/>
          <w:numId w:val="16"/>
        </w:numPr>
        <w:rPr>
          <w:rFonts w:ascii="Arial" w:hAnsi="Arial" w:cs="Arial"/>
        </w:rPr>
      </w:pPr>
      <w:r w:rsidRPr="00EB11FA">
        <w:rPr>
          <w:rFonts w:ascii="Arial" w:hAnsi="Arial" w:cs="Arial"/>
        </w:rPr>
        <w:t>Don’t know</w:t>
      </w:r>
      <w:r>
        <w:rPr>
          <w:rFonts w:ascii="Arial" w:hAnsi="Arial" w:cs="Arial"/>
        </w:rPr>
        <w:t xml:space="preserve"> </w:t>
      </w:r>
      <w:r w:rsidRPr="00467448">
        <w:rPr>
          <w:rFonts w:ascii="Arial" w:hAnsi="Arial" w:cs="Arial"/>
          <w:b/>
        </w:rPr>
        <w:t>[MUTUALLY EXCLUSIVE RESPONSE]</w:t>
      </w:r>
    </w:p>
    <w:p w:rsidR="00F4459E" w:rsidRDefault="00F4459E" w:rsidP="00861E15">
      <w:pPr>
        <w:ind w:left="720"/>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Are you…</w:t>
      </w:r>
      <w:r>
        <w:rPr>
          <w:rFonts w:ascii="Arial" w:hAnsi="Arial" w:cs="Arial"/>
          <w:color w:val="FF0000"/>
        </w:rPr>
        <w:t xml:space="preserve">(Mark only one) </w:t>
      </w:r>
      <w:r w:rsidRPr="00467448">
        <w:rPr>
          <w:rFonts w:ascii="Arial" w:hAnsi="Arial" w:cs="Arial"/>
          <w:b/>
        </w:rPr>
        <w:t>[RADIO BUTTONS. SINGLE RESPONSE.]</w:t>
      </w:r>
    </w:p>
    <w:p w:rsidR="00F4459E" w:rsidRDefault="00F4459E" w:rsidP="008A1163">
      <w:pPr>
        <w:numPr>
          <w:ilvl w:val="1"/>
          <w:numId w:val="1"/>
        </w:numPr>
        <w:rPr>
          <w:rFonts w:ascii="Arial" w:hAnsi="Arial" w:cs="Arial"/>
        </w:rPr>
      </w:pPr>
      <w:r>
        <w:rPr>
          <w:rFonts w:ascii="Arial" w:hAnsi="Arial" w:cs="Arial"/>
        </w:rPr>
        <w:t xml:space="preserve">Married </w:t>
      </w:r>
      <w:r w:rsidRPr="008C57FE">
        <w:rPr>
          <w:rFonts w:ascii="Arial" w:hAnsi="Arial" w:cs="Arial"/>
          <w:b/>
        </w:rPr>
        <w:t>[1]</w:t>
      </w:r>
    </w:p>
    <w:p w:rsidR="00F4459E" w:rsidRDefault="00F4459E" w:rsidP="008A1163">
      <w:pPr>
        <w:numPr>
          <w:ilvl w:val="1"/>
          <w:numId w:val="1"/>
        </w:numPr>
        <w:rPr>
          <w:rFonts w:ascii="Arial" w:hAnsi="Arial" w:cs="Arial"/>
        </w:rPr>
      </w:pPr>
      <w:r>
        <w:rPr>
          <w:rFonts w:ascii="Arial" w:hAnsi="Arial" w:cs="Arial"/>
        </w:rPr>
        <w:t xml:space="preserve">Single (never married) </w:t>
      </w:r>
      <w:r w:rsidRPr="008C57FE">
        <w:rPr>
          <w:rFonts w:ascii="Arial" w:hAnsi="Arial" w:cs="Arial"/>
          <w:b/>
        </w:rPr>
        <w:t>[2]</w:t>
      </w:r>
    </w:p>
    <w:p w:rsidR="00F4459E" w:rsidRDefault="00F4459E" w:rsidP="008A1163">
      <w:pPr>
        <w:numPr>
          <w:ilvl w:val="1"/>
          <w:numId w:val="1"/>
        </w:numPr>
        <w:rPr>
          <w:rFonts w:ascii="Arial" w:hAnsi="Arial" w:cs="Arial"/>
        </w:rPr>
      </w:pPr>
      <w:r>
        <w:rPr>
          <w:rFonts w:ascii="Arial" w:hAnsi="Arial" w:cs="Arial"/>
        </w:rPr>
        <w:t xml:space="preserve">Widowed </w:t>
      </w:r>
      <w:r w:rsidRPr="008C57FE">
        <w:rPr>
          <w:rFonts w:ascii="Arial" w:hAnsi="Arial" w:cs="Arial"/>
          <w:b/>
        </w:rPr>
        <w:t>[3]</w:t>
      </w:r>
    </w:p>
    <w:p w:rsidR="00F4459E" w:rsidRDefault="00F4459E" w:rsidP="008A1163">
      <w:pPr>
        <w:numPr>
          <w:ilvl w:val="1"/>
          <w:numId w:val="1"/>
        </w:numPr>
        <w:rPr>
          <w:rFonts w:ascii="Arial" w:hAnsi="Arial" w:cs="Arial"/>
        </w:rPr>
      </w:pPr>
      <w:r>
        <w:rPr>
          <w:rFonts w:ascii="Arial" w:hAnsi="Arial" w:cs="Arial"/>
        </w:rPr>
        <w:t xml:space="preserve">Divorced/separated </w:t>
      </w:r>
      <w:r w:rsidRPr="008C57FE">
        <w:rPr>
          <w:rFonts w:ascii="Arial" w:hAnsi="Arial" w:cs="Arial"/>
          <w:b/>
        </w:rPr>
        <w:t>[4]</w:t>
      </w:r>
    </w:p>
    <w:p w:rsidR="00F4459E" w:rsidRDefault="00F4459E" w:rsidP="008A1163">
      <w:pPr>
        <w:numPr>
          <w:ilvl w:val="1"/>
          <w:numId w:val="1"/>
        </w:numPr>
        <w:rPr>
          <w:rFonts w:ascii="Arial" w:hAnsi="Arial" w:cs="Arial"/>
        </w:rPr>
      </w:pPr>
      <w:r>
        <w:rPr>
          <w:rFonts w:ascii="Arial" w:hAnsi="Arial" w:cs="Arial"/>
        </w:rPr>
        <w:t xml:space="preserve">Living with domestic partner </w:t>
      </w:r>
      <w:r w:rsidRPr="008C57FE">
        <w:rPr>
          <w:rFonts w:ascii="Arial" w:hAnsi="Arial" w:cs="Arial"/>
          <w:b/>
        </w:rPr>
        <w:t>[5]</w:t>
      </w:r>
    </w:p>
    <w:p w:rsidR="00F4459E" w:rsidRDefault="00F4459E" w:rsidP="008A1163">
      <w:pPr>
        <w:numPr>
          <w:ilvl w:val="1"/>
          <w:numId w:val="1"/>
        </w:numPr>
        <w:rPr>
          <w:rFonts w:ascii="Arial" w:hAnsi="Arial" w:cs="Arial"/>
        </w:rPr>
      </w:pPr>
      <w:r>
        <w:rPr>
          <w:rFonts w:ascii="Arial" w:hAnsi="Arial" w:cs="Arial"/>
        </w:rPr>
        <w:t xml:space="preserve">Prefer not to answer </w:t>
      </w:r>
      <w:r w:rsidRPr="008C57FE">
        <w:rPr>
          <w:rFonts w:ascii="Arial" w:hAnsi="Arial" w:cs="Arial"/>
          <w:b/>
        </w:rPr>
        <w:t>[98]</w:t>
      </w:r>
    </w:p>
    <w:p w:rsidR="00F4459E" w:rsidRDefault="00F4459E">
      <w:pPr>
        <w:rPr>
          <w:rFonts w:ascii="Arial" w:hAnsi="Arial" w:cs="Arial"/>
        </w:rPr>
      </w:pPr>
    </w:p>
    <w:p w:rsidR="00F4459E" w:rsidRDefault="00F4459E" w:rsidP="008A1163">
      <w:pPr>
        <w:numPr>
          <w:ilvl w:val="0"/>
          <w:numId w:val="1"/>
        </w:numPr>
        <w:tabs>
          <w:tab w:val="num" w:pos="900"/>
        </w:tabs>
        <w:ind w:left="900" w:hanging="540"/>
        <w:rPr>
          <w:rFonts w:ascii="Arial" w:hAnsi="Arial" w:cs="Arial"/>
        </w:rPr>
      </w:pPr>
      <w:r>
        <w:rPr>
          <w:rFonts w:ascii="Arial" w:hAnsi="Arial" w:cs="Arial"/>
        </w:rPr>
        <w:t xml:space="preserve">How many children under the age of 18 live in your household? </w:t>
      </w:r>
      <w:r>
        <w:rPr>
          <w:rFonts w:ascii="Arial" w:hAnsi="Arial" w:cs="Arial"/>
          <w:color w:val="FF0000"/>
        </w:rPr>
        <w:t>(Open Capture)</w:t>
      </w:r>
    </w:p>
    <w:p w:rsidR="00F4459E" w:rsidRDefault="00F4459E" w:rsidP="008A1163">
      <w:pPr>
        <w:numPr>
          <w:ilvl w:val="1"/>
          <w:numId w:val="1"/>
        </w:numPr>
        <w:rPr>
          <w:rFonts w:ascii="Arial" w:hAnsi="Arial" w:cs="Arial"/>
        </w:rPr>
      </w:pPr>
      <w:r>
        <w:rPr>
          <w:rFonts w:ascii="Arial" w:hAnsi="Arial" w:cs="Arial"/>
        </w:rPr>
        <w:t xml:space="preserve">Number of children (0-99)________ </w:t>
      </w:r>
      <w:r w:rsidRPr="00467448">
        <w:rPr>
          <w:rFonts w:ascii="Arial" w:hAnsi="Arial" w:cs="Arial"/>
          <w:b/>
        </w:rPr>
        <w:t>[NUMERIC TEXT BOX. ACCEPTABLE RANGE 0-99.]</w:t>
      </w:r>
    </w:p>
    <w:p w:rsidR="00F4459E" w:rsidRDefault="00F4459E" w:rsidP="008A1163">
      <w:pPr>
        <w:numPr>
          <w:ilvl w:val="1"/>
          <w:numId w:val="1"/>
        </w:numPr>
        <w:rPr>
          <w:rFonts w:ascii="Arial" w:hAnsi="Arial" w:cs="Arial"/>
        </w:rPr>
      </w:pPr>
      <w:r>
        <w:rPr>
          <w:rFonts w:ascii="Arial" w:hAnsi="Arial" w:cs="Arial"/>
        </w:rPr>
        <w:t xml:space="preserve">Prefer not to answer </w:t>
      </w:r>
      <w:r w:rsidRPr="00467448">
        <w:rPr>
          <w:rFonts w:ascii="Arial" w:hAnsi="Arial" w:cs="Arial"/>
          <w:b/>
        </w:rPr>
        <w:t>[CHECK BOX. MUTUALLY EXCLUSIVE RESPONSE.]</w:t>
      </w:r>
      <w:r>
        <w:rPr>
          <w:rFonts w:ascii="Arial" w:hAnsi="Arial" w:cs="Arial"/>
          <w:b/>
        </w:rPr>
        <w:t xml:space="preserve"> [CODE AS 0 IF UNCHECKED OR 1 IF CHECKED]</w:t>
      </w:r>
    </w:p>
    <w:p w:rsidR="00F4459E" w:rsidRDefault="00F4459E">
      <w:pPr>
        <w:rPr>
          <w:rFonts w:ascii="Arial" w:hAnsi="Arial" w:cs="Arial"/>
        </w:rPr>
      </w:pPr>
    </w:p>
    <w:p w:rsidR="00F4459E" w:rsidRDefault="00F4459E" w:rsidP="00BA7AC9">
      <w:pPr>
        <w:rPr>
          <w:rFonts w:ascii="Arial" w:hAnsi="Arial" w:cs="Arial"/>
          <w:strike/>
        </w:rPr>
      </w:pPr>
    </w:p>
    <w:p w:rsidR="00F4459E" w:rsidRPr="00EB11FA" w:rsidRDefault="00F4459E" w:rsidP="00B539B9">
      <w:pPr>
        <w:numPr>
          <w:ilvl w:val="0"/>
          <w:numId w:val="1"/>
        </w:numPr>
        <w:tabs>
          <w:tab w:val="clear" w:pos="360"/>
          <w:tab w:val="num" w:pos="900"/>
        </w:tabs>
        <w:ind w:left="900" w:hanging="540"/>
        <w:rPr>
          <w:rFonts w:ascii="Arial" w:hAnsi="Arial" w:cs="Arial"/>
        </w:rPr>
      </w:pPr>
      <w:r w:rsidRPr="00EB11FA">
        <w:rPr>
          <w:rFonts w:ascii="Arial" w:hAnsi="Arial" w:cs="Arial"/>
        </w:rPr>
        <w:t xml:space="preserve"> What are your personal career goals? </w:t>
      </w:r>
      <w:r w:rsidRPr="00EB11FA">
        <w:rPr>
          <w:rFonts w:ascii="Arial" w:hAnsi="Arial" w:cs="Arial"/>
          <w:color w:val="FF0000"/>
        </w:rPr>
        <w:t>(Mark all that apply)</w:t>
      </w:r>
      <w:r>
        <w:rPr>
          <w:rFonts w:ascii="Arial" w:hAnsi="Arial" w:cs="Arial"/>
          <w:color w:val="FF0000"/>
        </w:rPr>
        <w:t xml:space="preserve"> </w:t>
      </w:r>
      <w:r w:rsidRPr="00467448">
        <w:rPr>
          <w:rFonts w:ascii="Arial" w:hAnsi="Arial" w:cs="Arial"/>
          <w:b/>
        </w:rPr>
        <w:t>[CHECK BOXES. MULTIPLE RESPONSE.</w:t>
      </w:r>
      <w:r w:rsidRPr="0076336D">
        <w:rPr>
          <w:rFonts w:ascii="Arial" w:hAnsi="Arial" w:cs="Arial"/>
          <w:b/>
        </w:rPr>
        <w:t xml:space="preserve"> </w:t>
      </w:r>
      <w:r>
        <w:rPr>
          <w:rFonts w:ascii="Arial" w:hAnsi="Arial" w:cs="Arial"/>
          <w:b/>
        </w:rPr>
        <w:t>CODE EACH RESPONSE AS 0 IF UNCHECKED OR 1 IF CHECKED]</w:t>
      </w:r>
    </w:p>
    <w:p w:rsidR="00F4459E" w:rsidRPr="00EB11FA" w:rsidRDefault="00F4459E" w:rsidP="00BA7AC9">
      <w:pPr>
        <w:numPr>
          <w:ilvl w:val="0"/>
          <w:numId w:val="18"/>
        </w:numPr>
        <w:rPr>
          <w:rFonts w:ascii="Arial" w:hAnsi="Arial" w:cs="Arial"/>
        </w:rPr>
      </w:pPr>
      <w:r w:rsidRPr="00EB11FA">
        <w:rPr>
          <w:rFonts w:ascii="Arial" w:hAnsi="Arial" w:cs="Arial"/>
        </w:rPr>
        <w:t>Obtain financial security</w:t>
      </w:r>
    </w:p>
    <w:p w:rsidR="00F4459E" w:rsidRPr="00EB11FA" w:rsidRDefault="00F4459E" w:rsidP="00BA7AC9">
      <w:pPr>
        <w:numPr>
          <w:ilvl w:val="0"/>
          <w:numId w:val="18"/>
        </w:numPr>
        <w:rPr>
          <w:rFonts w:ascii="Arial" w:hAnsi="Arial" w:cs="Arial"/>
        </w:rPr>
      </w:pPr>
      <w:r w:rsidRPr="00EB11FA">
        <w:rPr>
          <w:rFonts w:ascii="Arial" w:hAnsi="Arial" w:cs="Arial"/>
        </w:rPr>
        <w:t>Achieve work-life balance</w:t>
      </w:r>
    </w:p>
    <w:p w:rsidR="00F4459E" w:rsidRPr="00EB11FA" w:rsidRDefault="00F4459E" w:rsidP="00BA7AC9">
      <w:pPr>
        <w:numPr>
          <w:ilvl w:val="0"/>
          <w:numId w:val="18"/>
        </w:numPr>
        <w:rPr>
          <w:rFonts w:ascii="Arial" w:hAnsi="Arial" w:cs="Arial"/>
        </w:rPr>
      </w:pPr>
      <w:r w:rsidRPr="00EB11FA">
        <w:rPr>
          <w:rFonts w:ascii="Arial" w:hAnsi="Arial" w:cs="Arial"/>
        </w:rPr>
        <w:t>Become an independent business owner</w:t>
      </w:r>
    </w:p>
    <w:p w:rsidR="00F4459E" w:rsidRPr="00EB11FA" w:rsidRDefault="00F4459E" w:rsidP="00BA7AC9">
      <w:pPr>
        <w:numPr>
          <w:ilvl w:val="0"/>
          <w:numId w:val="18"/>
        </w:numPr>
        <w:rPr>
          <w:rFonts w:ascii="Arial" w:hAnsi="Arial" w:cs="Arial"/>
        </w:rPr>
      </w:pPr>
      <w:r w:rsidRPr="00EB11FA">
        <w:rPr>
          <w:rFonts w:ascii="Arial" w:hAnsi="Arial" w:cs="Arial"/>
        </w:rPr>
        <w:t>Become a manager</w:t>
      </w:r>
    </w:p>
    <w:p w:rsidR="00F4459E" w:rsidRPr="00EB11FA" w:rsidRDefault="00F4459E" w:rsidP="00BA7AC9">
      <w:pPr>
        <w:numPr>
          <w:ilvl w:val="0"/>
          <w:numId w:val="18"/>
        </w:numPr>
        <w:rPr>
          <w:rFonts w:ascii="Arial" w:hAnsi="Arial" w:cs="Arial"/>
        </w:rPr>
      </w:pPr>
      <w:r w:rsidRPr="00EB11FA">
        <w:rPr>
          <w:rFonts w:ascii="Arial" w:hAnsi="Arial" w:cs="Arial"/>
        </w:rPr>
        <w:t>Become an executive</w:t>
      </w:r>
    </w:p>
    <w:p w:rsidR="00F4459E" w:rsidRPr="00EB11FA" w:rsidRDefault="00F4459E" w:rsidP="00BA7AC9">
      <w:pPr>
        <w:numPr>
          <w:ilvl w:val="0"/>
          <w:numId w:val="18"/>
        </w:numPr>
        <w:rPr>
          <w:rFonts w:ascii="Arial" w:hAnsi="Arial" w:cs="Arial"/>
        </w:rPr>
      </w:pPr>
      <w:r w:rsidRPr="00EB11FA">
        <w:rPr>
          <w:rFonts w:ascii="Arial" w:hAnsi="Arial" w:cs="Arial"/>
        </w:rPr>
        <w:t>Work internationally</w:t>
      </w:r>
    </w:p>
    <w:p w:rsidR="00F4459E" w:rsidRPr="00EB11FA" w:rsidRDefault="00F4459E" w:rsidP="00BA7AC9">
      <w:pPr>
        <w:numPr>
          <w:ilvl w:val="0"/>
          <w:numId w:val="18"/>
        </w:numPr>
        <w:rPr>
          <w:rFonts w:ascii="Arial" w:hAnsi="Arial" w:cs="Arial"/>
        </w:rPr>
      </w:pPr>
      <w:r w:rsidRPr="00EB11FA">
        <w:rPr>
          <w:rFonts w:ascii="Arial" w:hAnsi="Arial" w:cs="Arial"/>
        </w:rPr>
        <w:t>Contribute to society</w:t>
      </w:r>
    </w:p>
    <w:p w:rsidR="00F4459E" w:rsidRPr="00EB11FA" w:rsidRDefault="00F4459E" w:rsidP="00BA7AC9">
      <w:pPr>
        <w:numPr>
          <w:ilvl w:val="0"/>
          <w:numId w:val="18"/>
        </w:numPr>
        <w:rPr>
          <w:rFonts w:ascii="Arial" w:hAnsi="Arial" w:cs="Arial"/>
        </w:rPr>
      </w:pPr>
      <w:r w:rsidRPr="00EB11FA">
        <w:rPr>
          <w:rFonts w:ascii="Arial" w:hAnsi="Arial" w:cs="Arial"/>
        </w:rPr>
        <w:t>Work in a specialized field (e.g., technology, medicine, etc.)</w:t>
      </w:r>
    </w:p>
    <w:p w:rsidR="00F4459E" w:rsidRPr="00EB11FA" w:rsidRDefault="00F4459E" w:rsidP="00BA7AC9">
      <w:pPr>
        <w:numPr>
          <w:ilvl w:val="0"/>
          <w:numId w:val="18"/>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BA7AC9">
      <w:pPr>
        <w:rPr>
          <w:rFonts w:ascii="Arial" w:hAnsi="Arial" w:cs="Arial"/>
        </w:rPr>
      </w:pPr>
    </w:p>
    <w:p w:rsidR="00F4459E" w:rsidRPr="00EB11FA" w:rsidRDefault="00F4459E" w:rsidP="00B539B9">
      <w:pPr>
        <w:numPr>
          <w:ilvl w:val="0"/>
          <w:numId w:val="1"/>
        </w:numPr>
        <w:tabs>
          <w:tab w:val="clear" w:pos="360"/>
          <w:tab w:val="num" w:pos="900"/>
        </w:tabs>
        <w:ind w:left="900" w:hanging="540"/>
        <w:rPr>
          <w:rFonts w:ascii="Arial" w:hAnsi="Arial" w:cs="Arial"/>
        </w:rPr>
      </w:pPr>
      <w:r w:rsidRPr="00EB11FA">
        <w:rPr>
          <w:rFonts w:ascii="Arial" w:hAnsi="Arial" w:cs="Arial"/>
          <w:color w:val="FF0000"/>
        </w:rPr>
        <w:t xml:space="preserve"> </w:t>
      </w:r>
      <w:r w:rsidRPr="00EB11FA">
        <w:rPr>
          <w:rFonts w:ascii="Arial" w:hAnsi="Arial" w:cs="Arial"/>
        </w:rPr>
        <w:t>Are you currently employed?</w:t>
      </w:r>
      <w:r w:rsidRPr="00EB11FA">
        <w:rPr>
          <w:rFonts w:ascii="Arial" w:hAnsi="Arial" w:cs="Arial"/>
          <w:color w:val="FF0000"/>
        </w:rPr>
        <w:t xml:space="preserve"> (Mark only one)</w:t>
      </w:r>
      <w:r w:rsidRPr="00467448">
        <w:rPr>
          <w:rFonts w:ascii="Arial" w:hAnsi="Arial" w:cs="Arial"/>
          <w:b/>
        </w:rPr>
        <w:t xml:space="preserve"> [RADIO BUTTONS. SINGLE RESPONSE.]</w:t>
      </w:r>
    </w:p>
    <w:p w:rsidR="00F4459E" w:rsidRPr="0076336D" w:rsidRDefault="00F4459E" w:rsidP="00BA7AC9">
      <w:pPr>
        <w:numPr>
          <w:ilvl w:val="0"/>
          <w:numId w:val="23"/>
        </w:numPr>
        <w:rPr>
          <w:rFonts w:ascii="Arial" w:hAnsi="Arial" w:cs="Arial"/>
          <w:b/>
        </w:rPr>
      </w:pPr>
      <w:r w:rsidRPr="00EB11FA">
        <w:rPr>
          <w:rFonts w:ascii="Arial" w:hAnsi="Arial" w:cs="Arial"/>
        </w:rPr>
        <w:t>Yes</w:t>
      </w:r>
      <w:r w:rsidRPr="0076336D">
        <w:rPr>
          <w:rFonts w:ascii="Arial" w:hAnsi="Arial" w:cs="Arial"/>
          <w:b/>
        </w:rPr>
        <w:t xml:space="preserve"> [1]</w:t>
      </w:r>
    </w:p>
    <w:p w:rsidR="00F4459E" w:rsidRPr="00EB11FA" w:rsidRDefault="00F4459E" w:rsidP="00BA7AC9">
      <w:pPr>
        <w:numPr>
          <w:ilvl w:val="0"/>
          <w:numId w:val="23"/>
        </w:numPr>
        <w:rPr>
          <w:rFonts w:ascii="Arial" w:hAnsi="Arial" w:cs="Arial"/>
        </w:rPr>
      </w:pPr>
      <w:r w:rsidRPr="00EB11FA">
        <w:rPr>
          <w:rFonts w:ascii="Arial" w:hAnsi="Arial" w:cs="Arial"/>
        </w:rPr>
        <w:t xml:space="preserve">No </w:t>
      </w:r>
      <w:r w:rsidRPr="0076336D">
        <w:rPr>
          <w:rFonts w:ascii="Arial" w:hAnsi="Arial" w:cs="Arial"/>
          <w:b/>
        </w:rPr>
        <w:t>[0]</w:t>
      </w:r>
    </w:p>
    <w:p w:rsidR="00F4459E" w:rsidRPr="00EB11FA" w:rsidRDefault="00F4459E" w:rsidP="00BA7AC9">
      <w:pPr>
        <w:numPr>
          <w:ilvl w:val="0"/>
          <w:numId w:val="23"/>
        </w:numPr>
        <w:rPr>
          <w:rFonts w:ascii="Arial" w:hAnsi="Arial" w:cs="Arial"/>
        </w:rPr>
      </w:pPr>
      <w:r w:rsidRPr="00EB11FA">
        <w:rPr>
          <w:rFonts w:ascii="Arial" w:hAnsi="Arial" w:cs="Arial"/>
        </w:rPr>
        <w:t>Prefer not to state</w:t>
      </w:r>
      <w:r>
        <w:rPr>
          <w:rFonts w:ascii="Arial" w:hAnsi="Arial" w:cs="Arial"/>
        </w:rPr>
        <w:t xml:space="preserve"> </w:t>
      </w:r>
      <w:r w:rsidRPr="0076336D">
        <w:rPr>
          <w:rFonts w:ascii="Arial" w:hAnsi="Arial" w:cs="Arial"/>
          <w:b/>
        </w:rPr>
        <w:t>[98]</w:t>
      </w:r>
    </w:p>
    <w:p w:rsidR="00F4459E" w:rsidRPr="00EB11FA" w:rsidRDefault="00F4459E" w:rsidP="00BA7AC9">
      <w:pPr>
        <w:rPr>
          <w:rFonts w:ascii="Arial" w:hAnsi="Arial" w:cs="Arial"/>
        </w:rPr>
      </w:pPr>
    </w:p>
    <w:p w:rsidR="00F4459E" w:rsidRPr="00EB11FA" w:rsidRDefault="00F4459E" w:rsidP="00BA7AC9">
      <w:pPr>
        <w:ind w:left="360"/>
        <w:rPr>
          <w:rFonts w:ascii="Arial" w:hAnsi="Arial" w:cs="Arial"/>
        </w:rPr>
      </w:pPr>
      <w:r w:rsidRPr="008A1163">
        <w:rPr>
          <w:rFonts w:ascii="Arial" w:hAnsi="Arial" w:cs="Arial"/>
          <w:highlight w:val="lightGray"/>
        </w:rPr>
        <w:t xml:space="preserve">(Ask </w:t>
      </w:r>
      <w:r>
        <w:rPr>
          <w:rFonts w:ascii="Arial" w:hAnsi="Arial" w:cs="Arial"/>
          <w:highlight w:val="lightGray"/>
        </w:rPr>
        <w:t>Q53-54</w:t>
      </w:r>
      <w:r w:rsidRPr="008A1163">
        <w:rPr>
          <w:rFonts w:ascii="Arial" w:hAnsi="Arial" w:cs="Arial"/>
          <w:highlight w:val="lightGray"/>
        </w:rPr>
        <w:t xml:space="preserve"> if currentl</w:t>
      </w:r>
      <w:r>
        <w:rPr>
          <w:rFonts w:ascii="Arial" w:hAnsi="Arial" w:cs="Arial"/>
          <w:highlight w:val="lightGray"/>
        </w:rPr>
        <w:t>y employed, otherwise go to Q55</w:t>
      </w:r>
      <w:r w:rsidRPr="008A1163">
        <w:rPr>
          <w:rFonts w:ascii="Arial" w:hAnsi="Arial" w:cs="Arial"/>
          <w:highlight w:val="lightGray"/>
        </w:rPr>
        <w:t>)</w:t>
      </w:r>
    </w:p>
    <w:p w:rsidR="00F4459E" w:rsidRPr="00EB11FA" w:rsidRDefault="00F4459E" w:rsidP="00B539B9">
      <w:pPr>
        <w:numPr>
          <w:ilvl w:val="0"/>
          <w:numId w:val="1"/>
        </w:numPr>
        <w:tabs>
          <w:tab w:val="clear" w:pos="360"/>
          <w:tab w:val="num" w:pos="900"/>
        </w:tabs>
        <w:ind w:left="900" w:hanging="540"/>
        <w:rPr>
          <w:rFonts w:ascii="Arial" w:hAnsi="Arial" w:cs="Arial"/>
        </w:rPr>
      </w:pPr>
      <w:r w:rsidRPr="00EB11FA">
        <w:rPr>
          <w:rFonts w:ascii="Arial" w:hAnsi="Arial" w:cs="Arial"/>
        </w:rPr>
        <w:t xml:space="preserve"> How many hours do you currently work in a typical week?</w:t>
      </w:r>
      <w:r w:rsidRPr="00EB11FA">
        <w:rPr>
          <w:rFonts w:ascii="Arial" w:hAnsi="Arial" w:cs="Arial"/>
          <w:color w:val="FF0000"/>
        </w:rPr>
        <w:t xml:space="preserve"> (Open Capture) </w:t>
      </w:r>
    </w:p>
    <w:p w:rsidR="00F4459E" w:rsidRPr="00D877D7" w:rsidRDefault="00F4459E" w:rsidP="00BA7AC9">
      <w:pPr>
        <w:numPr>
          <w:ilvl w:val="0"/>
          <w:numId w:val="19"/>
        </w:numPr>
        <w:rPr>
          <w:rFonts w:ascii="Arial" w:hAnsi="Arial" w:cs="Arial"/>
          <w:b/>
        </w:rPr>
      </w:pPr>
      <w:r w:rsidRPr="00EB11FA">
        <w:rPr>
          <w:rFonts w:ascii="Arial" w:hAnsi="Arial" w:cs="Arial"/>
        </w:rPr>
        <w:t>Hours (0-40 hours) _________</w:t>
      </w:r>
      <w:r>
        <w:rPr>
          <w:rFonts w:ascii="Arial" w:hAnsi="Arial" w:cs="Arial"/>
        </w:rPr>
        <w:t xml:space="preserve"> </w:t>
      </w:r>
      <w:r w:rsidRPr="00D877D7">
        <w:rPr>
          <w:rFonts w:ascii="Arial" w:hAnsi="Arial" w:cs="Arial"/>
          <w:b/>
        </w:rPr>
        <w:t>[NUMERIC TEXT BOX. ACCEPTABLE RANGE 0-40.]</w:t>
      </w:r>
    </w:p>
    <w:p w:rsidR="00F4459E" w:rsidRPr="00EB11FA" w:rsidRDefault="00F4459E" w:rsidP="00BA7AC9">
      <w:pPr>
        <w:numPr>
          <w:ilvl w:val="0"/>
          <w:numId w:val="19"/>
        </w:numPr>
        <w:rPr>
          <w:rFonts w:ascii="Arial" w:hAnsi="Arial" w:cs="Arial"/>
        </w:rPr>
      </w:pPr>
      <w:r w:rsidRPr="00EB11FA">
        <w:rPr>
          <w:rFonts w:ascii="Arial" w:hAnsi="Arial" w:cs="Arial"/>
        </w:rPr>
        <w:t>Don’t know or not sure</w:t>
      </w:r>
      <w:r w:rsidRPr="00D877D7">
        <w:rPr>
          <w:rFonts w:ascii="Arial" w:hAnsi="Arial" w:cs="Arial"/>
          <w:b/>
        </w:rPr>
        <w:t xml:space="preserve"> [CHECK BOX. MUTUALLY EXCLUSIVE RESPONSE.]</w:t>
      </w:r>
      <w:r>
        <w:rPr>
          <w:rFonts w:ascii="Arial" w:hAnsi="Arial" w:cs="Arial"/>
          <w:b/>
        </w:rPr>
        <w:t xml:space="preserve"> [CODE AS 0 IF UNCHECKED OR 1 IF CHECKED]</w:t>
      </w:r>
    </w:p>
    <w:p w:rsidR="00F4459E" w:rsidRPr="00EB11FA" w:rsidRDefault="00F4459E" w:rsidP="00BA7AC9">
      <w:pPr>
        <w:ind w:left="1080"/>
        <w:rPr>
          <w:rFonts w:ascii="Arial" w:hAnsi="Arial" w:cs="Arial"/>
        </w:rPr>
      </w:pPr>
    </w:p>
    <w:p w:rsidR="00F4459E" w:rsidRPr="00EB11FA"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lastRenderedPageBreak/>
        <w:t xml:space="preserve"> Are you currently employed in a field related to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D877D7">
      <w:pPr>
        <w:tabs>
          <w:tab w:val="left" w:pos="900"/>
        </w:tabs>
        <w:rPr>
          <w:rFonts w:ascii="Arial" w:hAnsi="Arial" w:cs="Arial"/>
        </w:rPr>
      </w:pPr>
    </w:p>
    <w:p w:rsidR="00F4459E" w:rsidRPr="00EB11FA" w:rsidRDefault="00F4459E" w:rsidP="00BA7AC9">
      <w:pPr>
        <w:numPr>
          <w:ilvl w:val="0"/>
          <w:numId w:val="20"/>
        </w:numPr>
        <w:rPr>
          <w:rFonts w:ascii="Arial" w:hAnsi="Arial" w:cs="Arial"/>
        </w:rPr>
      </w:pPr>
      <w:r w:rsidRPr="00EB11FA">
        <w:rPr>
          <w:rFonts w:ascii="Arial" w:hAnsi="Arial" w:cs="Arial"/>
        </w:rPr>
        <w:t>Yes</w:t>
      </w:r>
      <w:r>
        <w:rPr>
          <w:rFonts w:ascii="Arial" w:hAnsi="Arial" w:cs="Arial"/>
        </w:rPr>
        <w:t xml:space="preserve"> </w:t>
      </w:r>
      <w:r w:rsidRPr="0076336D">
        <w:rPr>
          <w:rFonts w:ascii="Arial" w:hAnsi="Arial" w:cs="Arial"/>
          <w:b/>
        </w:rPr>
        <w:t>[1]</w:t>
      </w:r>
    </w:p>
    <w:p w:rsidR="00F4459E" w:rsidRPr="0076336D" w:rsidRDefault="00F4459E" w:rsidP="00BA7AC9">
      <w:pPr>
        <w:numPr>
          <w:ilvl w:val="0"/>
          <w:numId w:val="20"/>
        </w:numPr>
        <w:rPr>
          <w:rFonts w:ascii="Arial" w:hAnsi="Arial" w:cs="Arial"/>
          <w:b/>
        </w:rPr>
      </w:pPr>
      <w:r w:rsidRPr="00EB11FA">
        <w:rPr>
          <w:rFonts w:ascii="Arial" w:hAnsi="Arial" w:cs="Arial"/>
        </w:rPr>
        <w:t>No</w:t>
      </w:r>
      <w:r>
        <w:rPr>
          <w:rFonts w:ascii="Arial" w:hAnsi="Arial" w:cs="Arial"/>
        </w:rPr>
        <w:t xml:space="preserve"> </w:t>
      </w:r>
      <w:r w:rsidRPr="0076336D">
        <w:rPr>
          <w:rFonts w:ascii="Arial" w:hAnsi="Arial" w:cs="Arial"/>
          <w:b/>
        </w:rPr>
        <w:t>[0]</w:t>
      </w:r>
    </w:p>
    <w:p w:rsidR="00F4459E" w:rsidRPr="00EB11FA" w:rsidRDefault="00F4459E" w:rsidP="00BA7AC9">
      <w:pPr>
        <w:numPr>
          <w:ilvl w:val="0"/>
          <w:numId w:val="20"/>
        </w:numPr>
        <w:rPr>
          <w:rFonts w:ascii="Arial" w:hAnsi="Arial" w:cs="Arial"/>
        </w:rPr>
      </w:pPr>
      <w:r w:rsidRPr="00EB11FA">
        <w:rPr>
          <w:rFonts w:ascii="Arial" w:hAnsi="Arial" w:cs="Arial"/>
        </w:rPr>
        <w:t>Prefer not to answer</w:t>
      </w:r>
      <w:r>
        <w:rPr>
          <w:rFonts w:ascii="Arial" w:hAnsi="Arial" w:cs="Arial"/>
        </w:rPr>
        <w:t xml:space="preserve"> </w:t>
      </w:r>
      <w:r w:rsidRPr="0076336D">
        <w:rPr>
          <w:rFonts w:ascii="Arial" w:hAnsi="Arial" w:cs="Arial"/>
          <w:b/>
        </w:rPr>
        <w:t>[98]</w:t>
      </w:r>
    </w:p>
    <w:p w:rsidR="00F4459E" w:rsidRPr="00EB11FA" w:rsidRDefault="00F4459E" w:rsidP="00BA7AC9">
      <w:pPr>
        <w:ind w:left="1080"/>
        <w:rPr>
          <w:rFonts w:ascii="Arial" w:hAnsi="Arial" w:cs="Arial"/>
        </w:rPr>
      </w:pPr>
    </w:p>
    <w:p w:rsidR="00F4459E" w:rsidRPr="00B539B9"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 xml:space="preserve"> Are you pursuing employment in your current field of study?</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76336D" w:rsidRDefault="00F4459E" w:rsidP="00BA7AC9">
      <w:pPr>
        <w:numPr>
          <w:ilvl w:val="0"/>
          <w:numId w:val="21"/>
        </w:numPr>
        <w:rPr>
          <w:rFonts w:ascii="Arial" w:hAnsi="Arial" w:cs="Arial"/>
          <w:b/>
        </w:rPr>
      </w:pPr>
      <w:r w:rsidRPr="00EB11FA">
        <w:rPr>
          <w:rFonts w:ascii="Arial" w:hAnsi="Arial" w:cs="Arial"/>
        </w:rPr>
        <w:t>Yes</w:t>
      </w:r>
      <w:r>
        <w:rPr>
          <w:rFonts w:ascii="Arial" w:hAnsi="Arial" w:cs="Arial"/>
        </w:rPr>
        <w:t xml:space="preserve"> </w:t>
      </w:r>
      <w:r w:rsidRPr="00683985">
        <w:rPr>
          <w:rFonts w:ascii="Arial" w:hAnsi="Arial" w:cs="Arial"/>
          <w:b/>
        </w:rPr>
        <w:t>[</w:t>
      </w:r>
      <w:r w:rsidRPr="0076336D">
        <w:rPr>
          <w:rFonts w:ascii="Arial" w:hAnsi="Arial" w:cs="Arial"/>
          <w:b/>
        </w:rPr>
        <w:t>1]</w:t>
      </w:r>
    </w:p>
    <w:p w:rsidR="00F4459E" w:rsidRPr="0076336D" w:rsidRDefault="00F4459E" w:rsidP="00BA7AC9">
      <w:pPr>
        <w:numPr>
          <w:ilvl w:val="0"/>
          <w:numId w:val="21"/>
        </w:numPr>
        <w:rPr>
          <w:rFonts w:ascii="Arial" w:hAnsi="Arial" w:cs="Arial"/>
          <w:b/>
        </w:rPr>
      </w:pPr>
      <w:r w:rsidRPr="00EB11FA">
        <w:rPr>
          <w:rFonts w:ascii="Arial" w:hAnsi="Arial" w:cs="Arial"/>
        </w:rPr>
        <w:t>No</w:t>
      </w:r>
      <w:r>
        <w:rPr>
          <w:rFonts w:ascii="Arial" w:hAnsi="Arial" w:cs="Arial"/>
        </w:rPr>
        <w:t xml:space="preserve"> </w:t>
      </w:r>
      <w:r w:rsidRPr="0076336D">
        <w:rPr>
          <w:rFonts w:ascii="Arial" w:hAnsi="Arial" w:cs="Arial"/>
          <w:b/>
        </w:rPr>
        <w:t>[0]</w:t>
      </w:r>
    </w:p>
    <w:p w:rsidR="00F4459E" w:rsidRPr="00EB11FA" w:rsidRDefault="00F4459E" w:rsidP="00BA7AC9">
      <w:pPr>
        <w:numPr>
          <w:ilvl w:val="0"/>
          <w:numId w:val="21"/>
        </w:numPr>
        <w:rPr>
          <w:rFonts w:ascii="Arial" w:hAnsi="Arial" w:cs="Arial"/>
        </w:rPr>
      </w:pPr>
      <w:r w:rsidRPr="00EB11FA">
        <w:rPr>
          <w:rFonts w:ascii="Arial" w:hAnsi="Arial" w:cs="Arial"/>
        </w:rPr>
        <w:t>Prefer not to answer</w:t>
      </w:r>
      <w:r>
        <w:rPr>
          <w:rFonts w:ascii="Arial" w:hAnsi="Arial" w:cs="Arial"/>
        </w:rPr>
        <w:t xml:space="preserve"> </w:t>
      </w:r>
      <w:r w:rsidRPr="0076336D">
        <w:rPr>
          <w:rFonts w:ascii="Arial" w:hAnsi="Arial" w:cs="Arial"/>
          <w:b/>
        </w:rPr>
        <w:t>[98]</w:t>
      </w:r>
    </w:p>
    <w:p w:rsidR="00F4459E" w:rsidRDefault="00F4459E" w:rsidP="00CD21EE">
      <w:pPr>
        <w:rPr>
          <w:rFonts w:ascii="Arial" w:hAnsi="Arial" w:cs="Arial"/>
        </w:rPr>
      </w:pPr>
    </w:p>
    <w:p w:rsidR="00F4459E" w:rsidRPr="00EB11FA" w:rsidRDefault="00F4459E" w:rsidP="00CD21EE">
      <w:pPr>
        <w:rPr>
          <w:rFonts w:ascii="Arial" w:hAnsi="Arial" w:cs="Arial"/>
        </w:rPr>
      </w:pPr>
      <w:r w:rsidRPr="00CD21EE">
        <w:rPr>
          <w:rFonts w:ascii="Arial" w:hAnsi="Arial" w:cs="Arial"/>
          <w:highlight w:val="lightGray"/>
        </w:rPr>
        <w:t>(Ask Q56 if Q55 is yes, otherwise go to Q57)</w:t>
      </w:r>
    </w:p>
    <w:p w:rsidR="00F4459E" w:rsidRPr="00EB11FA"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Upon completion of your current degree/training program, what will be your primary method of obtaining employment information?</w:t>
      </w:r>
      <w:r>
        <w:rPr>
          <w:rFonts w:ascii="Arial" w:hAnsi="Arial" w:cs="Arial"/>
        </w:rPr>
        <w:t xml:space="preserve"> </w:t>
      </w:r>
      <w:r w:rsidRPr="00467448">
        <w:rPr>
          <w:rFonts w:ascii="Arial" w:hAnsi="Arial" w:cs="Arial"/>
          <w:b/>
        </w:rPr>
        <w:t>[RADIO BUTTONS. SINGLE RESPONSE.]</w:t>
      </w:r>
    </w:p>
    <w:p w:rsidR="00F4459E" w:rsidRPr="00EB11FA" w:rsidRDefault="00F4459E" w:rsidP="00BA7AC9">
      <w:pPr>
        <w:numPr>
          <w:ilvl w:val="0"/>
          <w:numId w:val="22"/>
        </w:numPr>
        <w:rPr>
          <w:rFonts w:ascii="Arial" w:hAnsi="Arial" w:cs="Arial"/>
        </w:rPr>
      </w:pPr>
      <w:r w:rsidRPr="00EB11FA">
        <w:rPr>
          <w:rFonts w:ascii="Arial" w:hAnsi="Arial" w:cs="Arial"/>
        </w:rPr>
        <w:t>VA counselor</w:t>
      </w:r>
      <w:r>
        <w:rPr>
          <w:rFonts w:ascii="Arial" w:hAnsi="Arial" w:cs="Arial"/>
        </w:rPr>
        <w:t xml:space="preserve"> </w:t>
      </w:r>
      <w:r w:rsidRPr="0076336D">
        <w:rPr>
          <w:rFonts w:ascii="Arial" w:hAnsi="Arial" w:cs="Arial"/>
          <w:b/>
        </w:rPr>
        <w:t>[1]</w:t>
      </w:r>
    </w:p>
    <w:p w:rsidR="00F4459E" w:rsidRPr="00EB11FA" w:rsidRDefault="00F4459E" w:rsidP="00BA7AC9">
      <w:pPr>
        <w:numPr>
          <w:ilvl w:val="0"/>
          <w:numId w:val="22"/>
        </w:numPr>
        <w:rPr>
          <w:rFonts w:ascii="Arial" w:hAnsi="Arial" w:cs="Arial"/>
        </w:rPr>
      </w:pPr>
      <w:r w:rsidRPr="00EB11FA">
        <w:rPr>
          <w:rFonts w:ascii="Arial" w:hAnsi="Arial" w:cs="Arial"/>
        </w:rPr>
        <w:t>Recommendations of friends/family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Student career/employment center</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Local or state job services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Federal job services</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Newspaper</w:t>
      </w:r>
      <w:r>
        <w:rPr>
          <w:rFonts w:ascii="Arial" w:hAnsi="Arial" w:cs="Arial"/>
        </w:rPr>
        <w:t xml:space="preserve"> </w:t>
      </w:r>
      <w:r>
        <w:rPr>
          <w:rFonts w:ascii="Arial" w:hAnsi="Arial" w:cs="Arial"/>
          <w:b/>
        </w:rPr>
        <w:t>[6</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Online job site</w:t>
      </w:r>
      <w:r>
        <w:rPr>
          <w:rFonts w:ascii="Arial" w:hAnsi="Arial" w:cs="Arial"/>
        </w:rPr>
        <w:t xml:space="preserve"> </w:t>
      </w:r>
      <w:r>
        <w:rPr>
          <w:rFonts w:ascii="Arial" w:hAnsi="Arial" w:cs="Arial"/>
          <w:b/>
        </w:rPr>
        <w:t>[7</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 xml:space="preserve">Private </w:t>
      </w:r>
      <w:r>
        <w:rPr>
          <w:rFonts w:ascii="Arial" w:hAnsi="Arial" w:cs="Arial"/>
        </w:rPr>
        <w:t>employm</w:t>
      </w:r>
      <w:r w:rsidRPr="00EB11FA">
        <w:rPr>
          <w:rFonts w:ascii="Arial" w:hAnsi="Arial" w:cs="Arial"/>
        </w:rPr>
        <w:t>ent agency</w:t>
      </w:r>
      <w:r>
        <w:rPr>
          <w:rFonts w:ascii="Arial" w:hAnsi="Arial" w:cs="Arial"/>
        </w:rPr>
        <w:t xml:space="preserve"> </w:t>
      </w:r>
      <w:r>
        <w:rPr>
          <w:rFonts w:ascii="Arial" w:hAnsi="Arial" w:cs="Arial"/>
          <w:b/>
        </w:rPr>
        <w:t>[8</w:t>
      </w:r>
      <w:r w:rsidRPr="0076336D">
        <w:rPr>
          <w:rFonts w:ascii="Arial" w:hAnsi="Arial" w:cs="Arial"/>
          <w:b/>
        </w:rPr>
        <w:t>]</w:t>
      </w:r>
    </w:p>
    <w:p w:rsidR="00F4459E" w:rsidRDefault="00F4459E" w:rsidP="00BA7AC9">
      <w:pPr>
        <w:numPr>
          <w:ilvl w:val="0"/>
          <w:numId w:val="22"/>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r>
        <w:rPr>
          <w:rFonts w:ascii="Arial" w:hAnsi="Arial" w:cs="Arial"/>
          <w:b/>
        </w:rPr>
        <w:t xml:space="preserve"> [97</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Don’t know</w:t>
      </w:r>
      <w:r>
        <w:rPr>
          <w:rFonts w:ascii="Arial" w:hAnsi="Arial" w:cs="Arial"/>
        </w:rPr>
        <w:t xml:space="preserve"> </w:t>
      </w:r>
      <w:r>
        <w:rPr>
          <w:rFonts w:ascii="Arial" w:hAnsi="Arial" w:cs="Arial"/>
          <w:b/>
        </w:rPr>
        <w:t>[99</w:t>
      </w:r>
      <w:r w:rsidRPr="0076336D">
        <w:rPr>
          <w:rFonts w:ascii="Arial" w:hAnsi="Arial" w:cs="Arial"/>
          <w:b/>
        </w:rPr>
        <w:t>]</w:t>
      </w:r>
    </w:p>
    <w:p w:rsidR="00F4459E" w:rsidRDefault="00F4459E" w:rsidP="00C60B39">
      <w:pPr>
        <w:rPr>
          <w:rFonts w:ascii="Arial" w:hAnsi="Arial" w:cs="Arial"/>
        </w:rPr>
      </w:pPr>
    </w:p>
    <w:p w:rsidR="00F4459E" w:rsidRDefault="00F4459E" w:rsidP="00C60B39">
      <w:pPr>
        <w:ind w:left="1080"/>
        <w:rPr>
          <w:rFonts w:ascii="Arial" w:hAnsi="Arial" w:cs="Arial"/>
        </w:rPr>
      </w:pPr>
    </w:p>
    <w:p w:rsidR="00F4459E" w:rsidRPr="00B539B9" w:rsidRDefault="00F4459E" w:rsidP="00B539B9">
      <w:pPr>
        <w:numPr>
          <w:ilvl w:val="0"/>
          <w:numId w:val="1"/>
        </w:numPr>
        <w:tabs>
          <w:tab w:val="clear" w:pos="360"/>
          <w:tab w:val="num" w:pos="990"/>
        </w:tabs>
        <w:ind w:left="990" w:hanging="630"/>
        <w:rPr>
          <w:rFonts w:ascii="Arial" w:hAnsi="Arial" w:cs="Arial"/>
        </w:rPr>
      </w:pPr>
      <w:r w:rsidRPr="00EB11FA">
        <w:rPr>
          <w:rFonts w:ascii="Arial" w:hAnsi="Arial" w:cs="Arial"/>
        </w:rPr>
        <w:t>Are you currently on active-duty in the US Armed Forces?</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A1163">
      <w:pPr>
        <w:numPr>
          <w:ilvl w:val="1"/>
          <w:numId w:val="1"/>
        </w:numPr>
        <w:rPr>
          <w:rFonts w:ascii="Arial" w:hAnsi="Arial" w:cs="Arial"/>
        </w:rPr>
      </w:pPr>
      <w:r w:rsidRPr="00EB11FA">
        <w:rPr>
          <w:rFonts w:ascii="Arial" w:hAnsi="Arial" w:cs="Arial"/>
        </w:rPr>
        <w:t>Yes</w:t>
      </w:r>
      <w:r>
        <w:rPr>
          <w:rFonts w:ascii="Arial" w:hAnsi="Arial" w:cs="Arial"/>
        </w:rPr>
        <w:t xml:space="preserve"> </w:t>
      </w:r>
      <w:r w:rsidRPr="0076336D">
        <w:rPr>
          <w:rFonts w:ascii="Arial" w:hAnsi="Arial" w:cs="Arial"/>
          <w:b/>
        </w:rPr>
        <w:t>[1]</w:t>
      </w:r>
    </w:p>
    <w:p w:rsidR="00F4459E" w:rsidRPr="00EB11FA" w:rsidRDefault="00F4459E" w:rsidP="008A1163">
      <w:pPr>
        <w:numPr>
          <w:ilvl w:val="1"/>
          <w:numId w:val="1"/>
        </w:numPr>
        <w:rPr>
          <w:rFonts w:ascii="Arial" w:hAnsi="Arial" w:cs="Arial"/>
        </w:rPr>
      </w:pPr>
      <w:r w:rsidRPr="00EB11FA">
        <w:rPr>
          <w:rFonts w:ascii="Arial" w:hAnsi="Arial" w:cs="Arial"/>
        </w:rPr>
        <w:t>No</w:t>
      </w:r>
      <w:r>
        <w:rPr>
          <w:rFonts w:ascii="Arial" w:hAnsi="Arial" w:cs="Arial"/>
        </w:rPr>
        <w:t xml:space="preserve"> </w:t>
      </w:r>
      <w:r>
        <w:rPr>
          <w:rFonts w:ascii="Arial" w:hAnsi="Arial" w:cs="Arial"/>
          <w:b/>
        </w:rPr>
        <w:t>[0</w:t>
      </w:r>
      <w:r w:rsidRPr="0076336D">
        <w:rPr>
          <w:rFonts w:ascii="Arial" w:hAnsi="Arial" w:cs="Arial"/>
          <w:b/>
        </w:rPr>
        <w:t>]</w:t>
      </w:r>
    </w:p>
    <w:p w:rsidR="00F4459E" w:rsidRPr="00EB11FA" w:rsidRDefault="00F4459E" w:rsidP="00C60B39">
      <w:pPr>
        <w:ind w:left="1080"/>
        <w:rPr>
          <w:rFonts w:ascii="Arial" w:hAnsi="Arial" w:cs="Arial"/>
        </w:rPr>
      </w:pPr>
    </w:p>
    <w:p w:rsidR="00F4459E" w:rsidRPr="00EB11FA" w:rsidRDefault="00F4459E" w:rsidP="00C60B39">
      <w:pPr>
        <w:rPr>
          <w:rFonts w:ascii="Arial" w:hAnsi="Arial" w:cs="Arial"/>
        </w:rPr>
      </w:pPr>
      <w:r w:rsidRPr="008A1163">
        <w:rPr>
          <w:rFonts w:ascii="Arial" w:hAnsi="Arial" w:cs="Arial"/>
          <w:highlight w:val="lightGray"/>
        </w:rPr>
        <w:t>(Ask Q</w:t>
      </w:r>
      <w:r>
        <w:rPr>
          <w:rFonts w:ascii="Arial" w:hAnsi="Arial" w:cs="Arial"/>
          <w:highlight w:val="lightGray"/>
        </w:rPr>
        <w:t>58</w:t>
      </w:r>
      <w:r w:rsidRPr="008A1163">
        <w:rPr>
          <w:rFonts w:ascii="Arial" w:hAnsi="Arial" w:cs="Arial"/>
          <w:highlight w:val="lightGray"/>
        </w:rPr>
        <w:t xml:space="preserve"> if Q</w:t>
      </w:r>
      <w:r>
        <w:rPr>
          <w:rFonts w:ascii="Arial" w:hAnsi="Arial" w:cs="Arial"/>
          <w:highlight w:val="lightGray"/>
        </w:rPr>
        <w:t>57</w:t>
      </w:r>
      <w:r w:rsidRPr="008A1163">
        <w:rPr>
          <w:rFonts w:ascii="Arial" w:hAnsi="Arial" w:cs="Arial"/>
          <w:highlight w:val="lightGray"/>
        </w:rPr>
        <w:t xml:space="preserve"> is yes, otherwise go to Q</w:t>
      </w:r>
      <w:r>
        <w:rPr>
          <w:rFonts w:ascii="Arial" w:hAnsi="Arial" w:cs="Arial"/>
          <w:highlight w:val="lightGray"/>
        </w:rPr>
        <w:t>59</w:t>
      </w:r>
      <w:r w:rsidRPr="008A1163">
        <w:rPr>
          <w:rFonts w:ascii="Arial" w:hAnsi="Arial" w:cs="Arial"/>
          <w:highlight w:val="lightGray"/>
        </w:rPr>
        <w:t>)</w:t>
      </w:r>
    </w:p>
    <w:p w:rsidR="00F4459E" w:rsidRPr="00EB11FA" w:rsidRDefault="00F4459E" w:rsidP="008A1163">
      <w:pPr>
        <w:numPr>
          <w:ilvl w:val="0"/>
          <w:numId w:val="1"/>
        </w:numPr>
        <w:tabs>
          <w:tab w:val="num" w:pos="900"/>
        </w:tabs>
        <w:ind w:left="900" w:hanging="540"/>
        <w:rPr>
          <w:rFonts w:ascii="Arial" w:hAnsi="Arial" w:cs="Arial"/>
        </w:rPr>
      </w:pPr>
      <w:r w:rsidRPr="00EB11FA">
        <w:rPr>
          <w:rFonts w:ascii="Arial" w:hAnsi="Arial" w:cs="Arial"/>
        </w:rPr>
        <w:t xml:space="preserve">What branch? </w:t>
      </w:r>
      <w:r w:rsidRPr="00EB11FA">
        <w:rPr>
          <w:rFonts w:ascii="Arial" w:hAnsi="Arial" w:cs="Arial"/>
          <w:color w:val="FF0000"/>
        </w:rPr>
        <w:t>(Mark only one)</w:t>
      </w:r>
      <w:r>
        <w:rPr>
          <w:rFonts w:ascii="Arial" w:hAnsi="Arial" w:cs="Arial"/>
          <w:color w:val="FF0000"/>
        </w:rPr>
        <w:t xml:space="preserve"> </w:t>
      </w:r>
      <w:r>
        <w:rPr>
          <w:rFonts w:ascii="Arial" w:hAnsi="Arial" w:cs="Arial"/>
          <w:b/>
        </w:rPr>
        <w:t>[RADIO BUTTONS. SINGLE RESPONSE.]</w:t>
      </w:r>
    </w:p>
    <w:p w:rsidR="00F4459E" w:rsidRPr="00EB11FA" w:rsidRDefault="00F4459E" w:rsidP="008A1163">
      <w:pPr>
        <w:numPr>
          <w:ilvl w:val="1"/>
          <w:numId w:val="1"/>
        </w:numPr>
        <w:rPr>
          <w:rFonts w:ascii="Arial" w:hAnsi="Arial" w:cs="Arial"/>
        </w:rPr>
      </w:pPr>
      <w:r w:rsidRPr="00EB11FA">
        <w:rPr>
          <w:rFonts w:ascii="Arial" w:hAnsi="Arial" w:cs="Arial"/>
        </w:rPr>
        <w:t>Air Force</w:t>
      </w:r>
      <w:r>
        <w:rPr>
          <w:rFonts w:ascii="Arial" w:hAnsi="Arial" w:cs="Arial"/>
        </w:rPr>
        <w:t xml:space="preserve"> </w:t>
      </w:r>
      <w:r w:rsidRPr="0076336D">
        <w:rPr>
          <w:rFonts w:ascii="Arial" w:hAnsi="Arial" w:cs="Arial"/>
          <w:b/>
        </w:rPr>
        <w:t>[1]</w:t>
      </w:r>
    </w:p>
    <w:p w:rsidR="00F4459E" w:rsidRPr="00EB11FA" w:rsidRDefault="00F4459E" w:rsidP="008A1163">
      <w:pPr>
        <w:numPr>
          <w:ilvl w:val="1"/>
          <w:numId w:val="1"/>
        </w:numPr>
        <w:rPr>
          <w:rFonts w:ascii="Arial" w:hAnsi="Arial" w:cs="Arial"/>
        </w:rPr>
      </w:pPr>
      <w:r w:rsidRPr="00EB11FA">
        <w:rPr>
          <w:rFonts w:ascii="Arial" w:hAnsi="Arial" w:cs="Arial"/>
        </w:rPr>
        <w:t>Army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Coast Guard</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Marine Corps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Navy</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C60B39">
      <w:pPr>
        <w:ind w:left="1080"/>
        <w:rPr>
          <w:rFonts w:ascii="Arial" w:hAnsi="Arial" w:cs="Arial"/>
        </w:rPr>
      </w:pPr>
    </w:p>
    <w:p w:rsidR="00F4459E" w:rsidRPr="00EB11FA" w:rsidRDefault="00F4459E" w:rsidP="00C60B39">
      <w:pPr>
        <w:rPr>
          <w:rFonts w:ascii="Arial" w:hAnsi="Arial" w:cs="Arial"/>
        </w:rPr>
      </w:pPr>
      <w:r w:rsidRPr="008A1163">
        <w:rPr>
          <w:rFonts w:ascii="Arial" w:hAnsi="Arial" w:cs="Arial"/>
          <w:highlight w:val="lightGray"/>
        </w:rPr>
        <w:t>(Ask Q</w:t>
      </w:r>
      <w:r>
        <w:rPr>
          <w:rFonts w:ascii="Arial" w:hAnsi="Arial" w:cs="Arial"/>
          <w:highlight w:val="lightGray"/>
        </w:rPr>
        <w:t xml:space="preserve">59 </w:t>
      </w:r>
      <w:r w:rsidRPr="008A1163">
        <w:rPr>
          <w:rFonts w:ascii="Arial" w:hAnsi="Arial" w:cs="Arial"/>
          <w:highlight w:val="lightGray"/>
        </w:rPr>
        <w:t>if Q</w:t>
      </w:r>
      <w:r>
        <w:rPr>
          <w:rFonts w:ascii="Arial" w:hAnsi="Arial" w:cs="Arial"/>
          <w:highlight w:val="lightGray"/>
        </w:rPr>
        <w:t>57</w:t>
      </w:r>
      <w:r w:rsidRPr="008A1163">
        <w:rPr>
          <w:rFonts w:ascii="Arial" w:hAnsi="Arial" w:cs="Arial"/>
          <w:highlight w:val="lightGray"/>
        </w:rPr>
        <w:t xml:space="preserve"> is no, otherwise go to Q</w:t>
      </w:r>
      <w:r>
        <w:rPr>
          <w:rFonts w:ascii="Arial" w:hAnsi="Arial" w:cs="Arial"/>
          <w:highlight w:val="lightGray"/>
        </w:rPr>
        <w:t>60</w:t>
      </w:r>
      <w:r w:rsidRPr="008A1163">
        <w:rPr>
          <w:rFonts w:ascii="Arial" w:hAnsi="Arial" w:cs="Arial"/>
          <w:highlight w:val="lightGray"/>
        </w:rPr>
        <w:t>)</w:t>
      </w:r>
    </w:p>
    <w:p w:rsidR="00F4459E" w:rsidRPr="00EB11FA" w:rsidRDefault="00F4459E" w:rsidP="008A1163">
      <w:pPr>
        <w:numPr>
          <w:ilvl w:val="0"/>
          <w:numId w:val="1"/>
        </w:numPr>
        <w:tabs>
          <w:tab w:val="num" w:pos="900"/>
        </w:tabs>
        <w:ind w:left="900" w:hanging="540"/>
        <w:rPr>
          <w:rFonts w:ascii="Arial" w:hAnsi="Arial" w:cs="Arial"/>
        </w:rPr>
      </w:pPr>
      <w:r w:rsidRPr="00EB11FA">
        <w:rPr>
          <w:rFonts w:ascii="Arial" w:hAnsi="Arial" w:cs="Arial"/>
        </w:rPr>
        <w:t xml:space="preserve">When you left the military, what branch of service were you in? </w:t>
      </w:r>
      <w:r w:rsidRPr="00EB11FA">
        <w:rPr>
          <w:rFonts w:ascii="Arial" w:hAnsi="Arial" w:cs="Arial"/>
          <w:color w:val="FF0000"/>
        </w:rPr>
        <w:t>(Mark only one)</w:t>
      </w:r>
      <w:r>
        <w:rPr>
          <w:rFonts w:ascii="Arial" w:hAnsi="Arial" w:cs="Arial"/>
          <w:color w:val="FF0000"/>
        </w:rPr>
        <w:t xml:space="preserve"> </w:t>
      </w:r>
      <w:r>
        <w:rPr>
          <w:rFonts w:ascii="Arial" w:hAnsi="Arial" w:cs="Arial"/>
          <w:b/>
        </w:rPr>
        <w:t>[RADIO BUTTONS. SINGLE RESPONSE.]</w:t>
      </w:r>
    </w:p>
    <w:p w:rsidR="00F4459E" w:rsidRPr="00EB11FA" w:rsidRDefault="00F4459E" w:rsidP="008A1163">
      <w:pPr>
        <w:numPr>
          <w:ilvl w:val="1"/>
          <w:numId w:val="1"/>
        </w:numPr>
        <w:rPr>
          <w:rFonts w:ascii="Arial" w:hAnsi="Arial" w:cs="Arial"/>
        </w:rPr>
      </w:pPr>
      <w:r w:rsidRPr="00EB11FA">
        <w:rPr>
          <w:rFonts w:ascii="Arial" w:hAnsi="Arial" w:cs="Arial"/>
        </w:rPr>
        <w:lastRenderedPageBreak/>
        <w:t>Air Force</w:t>
      </w:r>
      <w:r>
        <w:rPr>
          <w:rFonts w:ascii="Arial" w:hAnsi="Arial" w:cs="Arial"/>
        </w:rPr>
        <w:t xml:space="preserve"> </w:t>
      </w:r>
      <w:r w:rsidRPr="0076336D">
        <w:rPr>
          <w:rFonts w:ascii="Arial" w:hAnsi="Arial" w:cs="Arial"/>
          <w:b/>
        </w:rPr>
        <w:t>[1]</w:t>
      </w:r>
    </w:p>
    <w:p w:rsidR="00F4459E" w:rsidRPr="00EB11FA" w:rsidRDefault="00F4459E" w:rsidP="008A1163">
      <w:pPr>
        <w:numPr>
          <w:ilvl w:val="1"/>
          <w:numId w:val="1"/>
        </w:numPr>
        <w:rPr>
          <w:rFonts w:ascii="Arial" w:hAnsi="Arial" w:cs="Arial"/>
        </w:rPr>
      </w:pPr>
      <w:r w:rsidRPr="00EB11FA">
        <w:rPr>
          <w:rFonts w:ascii="Arial" w:hAnsi="Arial" w:cs="Arial"/>
        </w:rPr>
        <w:t>Army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Coast Guard</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Marine Corps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8A1163">
      <w:pPr>
        <w:numPr>
          <w:ilvl w:val="1"/>
          <w:numId w:val="1"/>
        </w:numPr>
        <w:rPr>
          <w:rFonts w:ascii="Arial" w:hAnsi="Arial" w:cs="Arial"/>
        </w:rPr>
      </w:pPr>
      <w:r w:rsidRPr="00EB11FA">
        <w:rPr>
          <w:rFonts w:ascii="Arial" w:hAnsi="Arial" w:cs="Arial"/>
        </w:rPr>
        <w:t>Navy</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7C7C19">
      <w:pPr>
        <w:rPr>
          <w:rFonts w:ascii="Arial" w:hAnsi="Arial" w:cs="Arial"/>
        </w:rPr>
      </w:pPr>
    </w:p>
    <w:p w:rsidR="00F4459E" w:rsidRPr="009C715C" w:rsidDel="001B04C5" w:rsidRDefault="00F4459E" w:rsidP="008A1163">
      <w:pPr>
        <w:numPr>
          <w:ilvl w:val="0"/>
          <w:numId w:val="1"/>
        </w:numPr>
        <w:tabs>
          <w:tab w:val="num" w:pos="900"/>
        </w:tabs>
        <w:ind w:left="900" w:hanging="540"/>
        <w:rPr>
          <w:del w:id="207" w:author="Jessica L Wong" w:date="2014-09-10T13:15:00Z"/>
          <w:rFonts w:ascii="Arial" w:hAnsi="Arial" w:cs="Arial"/>
          <w:highlight w:val="yellow"/>
          <w:rPrChange w:id="208" w:author="Jessica L Wong" w:date="2014-09-10T13:17:00Z">
            <w:rPr>
              <w:del w:id="209" w:author="Jessica L Wong" w:date="2014-09-10T13:15:00Z"/>
              <w:rFonts w:ascii="Arial" w:hAnsi="Arial" w:cs="Arial"/>
            </w:rPr>
          </w:rPrChange>
        </w:rPr>
      </w:pPr>
      <w:del w:id="210" w:author="Jessica L Wong" w:date="2014-09-10T13:15:00Z">
        <w:r w:rsidRPr="009C715C" w:rsidDel="001B04C5">
          <w:rPr>
            <w:rFonts w:ascii="Arial" w:hAnsi="Arial" w:cs="Arial"/>
            <w:highlight w:val="yellow"/>
            <w:rPrChange w:id="211" w:author="Jessica L Wong" w:date="2014-09-10T13:17:00Z">
              <w:rPr>
                <w:rFonts w:ascii="Arial" w:hAnsi="Arial" w:cs="Arial"/>
              </w:rPr>
            </w:rPrChange>
          </w:rPr>
          <w:delText xml:space="preserve">Which of the following best describes your eligibility for education benefits?  </w:delText>
        </w:r>
        <w:r w:rsidRPr="009C715C" w:rsidDel="001B04C5">
          <w:rPr>
            <w:rFonts w:ascii="Arial" w:hAnsi="Arial" w:cs="Arial"/>
            <w:color w:val="FF0000"/>
            <w:highlight w:val="yellow"/>
            <w:rPrChange w:id="212" w:author="Jessica L Wong" w:date="2014-09-10T13:17:00Z">
              <w:rPr>
                <w:rFonts w:ascii="Arial" w:hAnsi="Arial" w:cs="Arial"/>
                <w:color w:val="FF0000"/>
              </w:rPr>
            </w:rPrChange>
          </w:rPr>
          <w:delText xml:space="preserve">(Mark only one) </w:delText>
        </w:r>
        <w:r w:rsidRPr="009C715C" w:rsidDel="001B04C5">
          <w:rPr>
            <w:rFonts w:ascii="Arial" w:hAnsi="Arial" w:cs="Arial"/>
            <w:b/>
            <w:highlight w:val="yellow"/>
            <w:rPrChange w:id="213" w:author="Jessica L Wong" w:date="2014-09-10T13:17:00Z">
              <w:rPr>
                <w:rFonts w:ascii="Arial" w:hAnsi="Arial" w:cs="Arial"/>
                <w:b/>
              </w:rPr>
            </w:rPrChange>
          </w:rPr>
          <w:delText>[RADIO BUTTONS. SINGLE RESPONSE.]</w:delText>
        </w:r>
      </w:del>
    </w:p>
    <w:p w:rsidR="00F4459E" w:rsidRPr="009C715C" w:rsidDel="001B04C5" w:rsidRDefault="00F4459E" w:rsidP="008A1163">
      <w:pPr>
        <w:numPr>
          <w:ilvl w:val="1"/>
          <w:numId w:val="1"/>
        </w:numPr>
        <w:rPr>
          <w:del w:id="214" w:author="Jessica L Wong" w:date="2014-09-10T13:15:00Z"/>
          <w:rFonts w:ascii="Arial" w:hAnsi="Arial" w:cs="Arial"/>
          <w:highlight w:val="yellow"/>
          <w:rPrChange w:id="215" w:author="Jessica L Wong" w:date="2014-09-10T13:17:00Z">
            <w:rPr>
              <w:del w:id="216" w:author="Jessica L Wong" w:date="2014-09-10T13:15:00Z"/>
              <w:rFonts w:ascii="Arial" w:hAnsi="Arial" w:cs="Arial"/>
            </w:rPr>
          </w:rPrChange>
        </w:rPr>
      </w:pPr>
      <w:del w:id="217" w:author="Jessica L Wong" w:date="2014-09-10T13:15:00Z">
        <w:r w:rsidRPr="009C715C" w:rsidDel="001B04C5">
          <w:rPr>
            <w:rFonts w:ascii="Arial" w:hAnsi="Arial" w:cs="Arial"/>
            <w:highlight w:val="yellow"/>
            <w:rPrChange w:id="218" w:author="Jessica L Wong" w:date="2014-09-10T13:17:00Z">
              <w:rPr>
                <w:rFonts w:ascii="Arial" w:hAnsi="Arial" w:cs="Arial"/>
              </w:rPr>
            </w:rPrChange>
          </w:rPr>
          <w:delText xml:space="preserve">Veteran </w:delText>
        </w:r>
        <w:r w:rsidRPr="009C715C" w:rsidDel="001B04C5">
          <w:rPr>
            <w:rFonts w:ascii="Arial" w:hAnsi="Arial" w:cs="Arial"/>
            <w:b/>
            <w:highlight w:val="yellow"/>
            <w:rPrChange w:id="219" w:author="Jessica L Wong" w:date="2014-09-10T13:17:00Z">
              <w:rPr>
                <w:rFonts w:ascii="Arial" w:hAnsi="Arial" w:cs="Arial"/>
                <w:b/>
              </w:rPr>
            </w:rPrChange>
          </w:rPr>
          <w:delText>[1]</w:delText>
        </w:r>
      </w:del>
    </w:p>
    <w:p w:rsidR="00F4459E" w:rsidRPr="009C715C" w:rsidDel="001B04C5" w:rsidRDefault="00F4459E" w:rsidP="008A1163">
      <w:pPr>
        <w:numPr>
          <w:ilvl w:val="1"/>
          <w:numId w:val="1"/>
        </w:numPr>
        <w:rPr>
          <w:del w:id="220" w:author="Jessica L Wong" w:date="2014-09-10T13:15:00Z"/>
          <w:rFonts w:ascii="Arial" w:hAnsi="Arial" w:cs="Arial"/>
          <w:highlight w:val="yellow"/>
          <w:rPrChange w:id="221" w:author="Jessica L Wong" w:date="2014-09-10T13:17:00Z">
            <w:rPr>
              <w:del w:id="222" w:author="Jessica L Wong" w:date="2014-09-10T13:15:00Z"/>
              <w:rFonts w:ascii="Arial" w:hAnsi="Arial" w:cs="Arial"/>
            </w:rPr>
          </w:rPrChange>
        </w:rPr>
      </w:pPr>
      <w:del w:id="223" w:author="Jessica L Wong" w:date="2014-09-10T13:15:00Z">
        <w:r w:rsidRPr="009C715C" w:rsidDel="001B04C5">
          <w:rPr>
            <w:rFonts w:ascii="Arial" w:hAnsi="Arial" w:cs="Arial"/>
            <w:highlight w:val="yellow"/>
            <w:rPrChange w:id="224" w:author="Jessica L Wong" w:date="2014-09-10T13:17:00Z">
              <w:rPr>
                <w:rFonts w:ascii="Arial" w:hAnsi="Arial" w:cs="Arial"/>
              </w:rPr>
            </w:rPrChange>
          </w:rPr>
          <w:delText xml:space="preserve">Active duty </w:delText>
        </w:r>
        <w:r w:rsidRPr="009C715C" w:rsidDel="001B04C5">
          <w:rPr>
            <w:rFonts w:ascii="Arial" w:hAnsi="Arial" w:cs="Arial"/>
            <w:b/>
            <w:highlight w:val="yellow"/>
            <w:rPrChange w:id="225" w:author="Jessica L Wong" w:date="2014-09-10T13:17:00Z">
              <w:rPr>
                <w:rFonts w:ascii="Arial" w:hAnsi="Arial" w:cs="Arial"/>
                <w:b/>
              </w:rPr>
            </w:rPrChange>
          </w:rPr>
          <w:delText>[2]</w:delText>
        </w:r>
      </w:del>
    </w:p>
    <w:p w:rsidR="00F4459E" w:rsidRPr="009C715C" w:rsidDel="001B04C5" w:rsidRDefault="00F4459E" w:rsidP="008A1163">
      <w:pPr>
        <w:numPr>
          <w:ilvl w:val="1"/>
          <w:numId w:val="1"/>
        </w:numPr>
        <w:rPr>
          <w:del w:id="226" w:author="Jessica L Wong" w:date="2014-09-10T13:15:00Z"/>
          <w:rFonts w:ascii="Arial" w:hAnsi="Arial" w:cs="Arial"/>
          <w:highlight w:val="yellow"/>
          <w:rPrChange w:id="227" w:author="Jessica L Wong" w:date="2014-09-10T13:17:00Z">
            <w:rPr>
              <w:del w:id="228" w:author="Jessica L Wong" w:date="2014-09-10T13:15:00Z"/>
              <w:rFonts w:ascii="Arial" w:hAnsi="Arial" w:cs="Arial"/>
            </w:rPr>
          </w:rPrChange>
        </w:rPr>
      </w:pPr>
      <w:del w:id="229" w:author="Jessica L Wong" w:date="2014-09-10T13:15:00Z">
        <w:r w:rsidRPr="009C715C" w:rsidDel="001B04C5">
          <w:rPr>
            <w:rFonts w:ascii="Arial" w:hAnsi="Arial" w:cs="Arial"/>
            <w:highlight w:val="yellow"/>
            <w:rPrChange w:id="230" w:author="Jessica L Wong" w:date="2014-09-10T13:17:00Z">
              <w:rPr>
                <w:rFonts w:ascii="Arial" w:hAnsi="Arial" w:cs="Arial"/>
              </w:rPr>
            </w:rPrChange>
          </w:rPr>
          <w:delText xml:space="preserve">Surviving child of the decreased veteran </w:delText>
        </w:r>
        <w:r w:rsidRPr="009C715C" w:rsidDel="001B04C5">
          <w:rPr>
            <w:rFonts w:ascii="Arial" w:hAnsi="Arial" w:cs="Arial"/>
            <w:b/>
            <w:highlight w:val="yellow"/>
            <w:rPrChange w:id="231" w:author="Jessica L Wong" w:date="2014-09-10T13:17:00Z">
              <w:rPr>
                <w:rFonts w:ascii="Arial" w:hAnsi="Arial" w:cs="Arial"/>
                <w:b/>
              </w:rPr>
            </w:rPrChange>
          </w:rPr>
          <w:delText>[3]</w:delText>
        </w:r>
      </w:del>
    </w:p>
    <w:p w:rsidR="00F4459E" w:rsidRPr="009C715C" w:rsidDel="001B04C5" w:rsidRDefault="00F4459E" w:rsidP="008A1163">
      <w:pPr>
        <w:numPr>
          <w:ilvl w:val="1"/>
          <w:numId w:val="1"/>
        </w:numPr>
        <w:rPr>
          <w:del w:id="232" w:author="Jessica L Wong" w:date="2014-09-10T13:15:00Z"/>
          <w:rFonts w:ascii="Arial" w:hAnsi="Arial" w:cs="Arial"/>
          <w:highlight w:val="yellow"/>
          <w:rPrChange w:id="233" w:author="Jessica L Wong" w:date="2014-09-10T13:17:00Z">
            <w:rPr>
              <w:del w:id="234" w:author="Jessica L Wong" w:date="2014-09-10T13:15:00Z"/>
              <w:rFonts w:ascii="Arial" w:hAnsi="Arial" w:cs="Arial"/>
            </w:rPr>
          </w:rPrChange>
        </w:rPr>
      </w:pPr>
      <w:del w:id="235" w:author="Jessica L Wong" w:date="2014-09-10T13:15:00Z">
        <w:r w:rsidRPr="009C715C" w:rsidDel="001B04C5">
          <w:rPr>
            <w:rFonts w:ascii="Arial" w:hAnsi="Arial" w:cs="Arial"/>
            <w:highlight w:val="yellow"/>
            <w:rPrChange w:id="236" w:author="Jessica L Wong" w:date="2014-09-10T13:17:00Z">
              <w:rPr>
                <w:rFonts w:ascii="Arial" w:hAnsi="Arial" w:cs="Arial"/>
              </w:rPr>
            </w:rPrChange>
          </w:rPr>
          <w:delText xml:space="preserve">Child of the veteran </w:delText>
        </w:r>
        <w:r w:rsidRPr="009C715C" w:rsidDel="001B04C5">
          <w:rPr>
            <w:rFonts w:ascii="Arial" w:hAnsi="Arial" w:cs="Arial"/>
            <w:b/>
            <w:highlight w:val="yellow"/>
            <w:rPrChange w:id="237" w:author="Jessica L Wong" w:date="2014-09-10T13:17:00Z">
              <w:rPr>
                <w:rFonts w:ascii="Arial" w:hAnsi="Arial" w:cs="Arial"/>
                <w:b/>
              </w:rPr>
            </w:rPrChange>
          </w:rPr>
          <w:delText>[4]</w:delText>
        </w:r>
      </w:del>
    </w:p>
    <w:p w:rsidR="00F4459E" w:rsidRPr="009C715C" w:rsidDel="001B04C5" w:rsidRDefault="00F4459E" w:rsidP="008A1163">
      <w:pPr>
        <w:numPr>
          <w:ilvl w:val="1"/>
          <w:numId w:val="1"/>
        </w:numPr>
        <w:rPr>
          <w:del w:id="238" w:author="Jessica L Wong" w:date="2014-09-10T13:15:00Z"/>
          <w:rFonts w:ascii="Arial" w:hAnsi="Arial" w:cs="Arial"/>
          <w:highlight w:val="yellow"/>
          <w:rPrChange w:id="239" w:author="Jessica L Wong" w:date="2014-09-10T13:17:00Z">
            <w:rPr>
              <w:del w:id="240" w:author="Jessica L Wong" w:date="2014-09-10T13:15:00Z"/>
              <w:rFonts w:ascii="Arial" w:hAnsi="Arial" w:cs="Arial"/>
            </w:rPr>
          </w:rPrChange>
        </w:rPr>
      </w:pPr>
      <w:del w:id="241" w:author="Jessica L Wong" w:date="2014-09-10T13:15:00Z">
        <w:r w:rsidRPr="009C715C" w:rsidDel="001B04C5">
          <w:rPr>
            <w:rFonts w:ascii="Arial" w:hAnsi="Arial" w:cs="Arial"/>
            <w:highlight w:val="yellow"/>
            <w:rPrChange w:id="242" w:author="Jessica L Wong" w:date="2014-09-10T13:17:00Z">
              <w:rPr>
                <w:rFonts w:ascii="Arial" w:hAnsi="Arial" w:cs="Arial"/>
              </w:rPr>
            </w:rPrChange>
          </w:rPr>
          <w:delText xml:space="preserve">Widow or widower of the veteran </w:delText>
        </w:r>
        <w:r w:rsidRPr="009C715C" w:rsidDel="001B04C5">
          <w:rPr>
            <w:rFonts w:ascii="Arial" w:hAnsi="Arial" w:cs="Arial"/>
            <w:b/>
            <w:highlight w:val="yellow"/>
            <w:rPrChange w:id="243" w:author="Jessica L Wong" w:date="2014-09-10T13:17:00Z">
              <w:rPr>
                <w:rFonts w:ascii="Arial" w:hAnsi="Arial" w:cs="Arial"/>
                <w:b/>
              </w:rPr>
            </w:rPrChange>
          </w:rPr>
          <w:delText>[5]</w:delText>
        </w:r>
      </w:del>
    </w:p>
    <w:p w:rsidR="00F4459E" w:rsidRPr="009C715C" w:rsidDel="001B04C5" w:rsidRDefault="00F4459E" w:rsidP="008A1163">
      <w:pPr>
        <w:numPr>
          <w:ilvl w:val="1"/>
          <w:numId w:val="1"/>
        </w:numPr>
        <w:rPr>
          <w:del w:id="244" w:author="Jessica L Wong" w:date="2014-09-10T13:15:00Z"/>
          <w:rFonts w:ascii="Arial" w:hAnsi="Arial" w:cs="Arial"/>
          <w:highlight w:val="yellow"/>
          <w:rPrChange w:id="245" w:author="Jessica L Wong" w:date="2014-09-10T13:17:00Z">
            <w:rPr>
              <w:del w:id="246" w:author="Jessica L Wong" w:date="2014-09-10T13:15:00Z"/>
              <w:rFonts w:ascii="Arial" w:hAnsi="Arial" w:cs="Arial"/>
            </w:rPr>
          </w:rPrChange>
        </w:rPr>
      </w:pPr>
      <w:del w:id="247" w:author="Jessica L Wong" w:date="2014-09-10T13:15:00Z">
        <w:r w:rsidRPr="009C715C" w:rsidDel="001B04C5">
          <w:rPr>
            <w:rFonts w:ascii="Arial" w:hAnsi="Arial" w:cs="Arial"/>
            <w:highlight w:val="yellow"/>
            <w:rPrChange w:id="248" w:author="Jessica L Wong" w:date="2014-09-10T13:17:00Z">
              <w:rPr>
                <w:rFonts w:ascii="Arial" w:hAnsi="Arial" w:cs="Arial"/>
              </w:rPr>
            </w:rPrChange>
          </w:rPr>
          <w:delText xml:space="preserve">Current or former spouse of the veteran </w:delText>
        </w:r>
        <w:r w:rsidRPr="009C715C" w:rsidDel="001B04C5">
          <w:rPr>
            <w:rFonts w:ascii="Arial" w:hAnsi="Arial" w:cs="Arial"/>
            <w:b/>
            <w:highlight w:val="yellow"/>
            <w:rPrChange w:id="249" w:author="Jessica L Wong" w:date="2014-09-10T13:17:00Z">
              <w:rPr>
                <w:rFonts w:ascii="Arial" w:hAnsi="Arial" w:cs="Arial"/>
                <w:b/>
              </w:rPr>
            </w:rPrChange>
          </w:rPr>
          <w:delText>[6]</w:delText>
        </w:r>
      </w:del>
    </w:p>
    <w:p w:rsidR="00F4459E" w:rsidRDefault="00F4459E" w:rsidP="00C60B39">
      <w:pPr>
        <w:rPr>
          <w:rFonts w:ascii="Arial" w:hAnsi="Arial" w:cs="Arial"/>
        </w:rPr>
      </w:pPr>
    </w:p>
    <w:p w:rsidR="00F4459E" w:rsidRDefault="00F4459E">
      <w:pPr>
        <w:ind w:left="1080"/>
        <w:rPr>
          <w:rFonts w:ascii="Arial" w:hAnsi="Arial" w:cs="Arial"/>
        </w:rPr>
      </w:pPr>
    </w:p>
    <w:p w:rsidR="00F4459E" w:rsidRPr="00131027" w:rsidRDefault="00F4459E" w:rsidP="008A1163">
      <w:pPr>
        <w:numPr>
          <w:ilvl w:val="0"/>
          <w:numId w:val="1"/>
        </w:numPr>
        <w:pBdr>
          <w:bottom w:val="single" w:sz="12" w:space="1" w:color="auto"/>
        </w:pBdr>
        <w:tabs>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B539B9">
        <w:rPr>
          <w:rFonts w:ascii="Arial" w:hAnsi="Arial" w:cs="Arial"/>
          <w:b/>
        </w:rPr>
        <w:t>[OPEN-END. TEXT BOX. 1000 CHARACTER MAX.</w:t>
      </w:r>
      <w:r>
        <w:rPr>
          <w:rFonts w:ascii="Arial" w:hAnsi="Arial" w:cs="Arial"/>
          <w:b/>
        </w:rPr>
        <w:t xml:space="preserve"> ALLOW NO COMMENT, MUTUALLY EXCLUSIVE CHECK BOX.</w:t>
      </w:r>
      <w:r w:rsidRPr="0076336D">
        <w:rPr>
          <w:rFonts w:ascii="Arial" w:hAnsi="Arial" w:cs="Arial"/>
          <w:b/>
        </w:rPr>
        <w:t xml:space="preserve"> </w:t>
      </w:r>
      <w:r>
        <w:rPr>
          <w:rFonts w:ascii="Arial" w:hAnsi="Arial" w:cs="Arial"/>
          <w:b/>
        </w:rPr>
        <w:t>CODE NO COMMENT AS 0 IF UNCHECKED AND 1 IF CHECKED</w:t>
      </w:r>
      <w:r w:rsidRPr="00B539B9">
        <w:rPr>
          <w:rFonts w:ascii="Arial" w:hAnsi="Arial" w:cs="Arial"/>
          <w:b/>
        </w:rPr>
        <w:t>]</w:t>
      </w:r>
    </w:p>
    <w:p w:rsidR="00F4459E" w:rsidRDefault="00F4459E" w:rsidP="00131027">
      <w:pPr>
        <w:pBdr>
          <w:bottom w:val="single" w:sz="12" w:space="1" w:color="auto"/>
        </w:pBdr>
        <w:ind w:left="360"/>
        <w:rPr>
          <w:rFonts w:ascii="Arial" w:hAnsi="Arial" w:cs="Arial"/>
        </w:rPr>
      </w:pPr>
    </w:p>
    <w:p w:rsidR="00F4459E" w:rsidRDefault="00F4459E">
      <w:pPr>
        <w:ind w:left="900"/>
        <w:rPr>
          <w:rFonts w:ascii="Arial" w:hAnsi="Arial" w:cs="Arial"/>
        </w:rPr>
      </w:pPr>
    </w:p>
    <w:sectPr w:rsidR="00F4459E" w:rsidSect="00737987">
      <w:headerReference w:type="default" r:id="rId18"/>
      <w:footerReference w:type="default" r:id="rId1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ssica L Wong" w:date="2014-09-12T12:13:00Z" w:initials="JLW">
    <w:p w:rsidR="0037419F" w:rsidRDefault="0037419F" w:rsidP="007748C7">
      <w:pPr>
        <w:pStyle w:val="CommentText"/>
      </w:pPr>
      <w:r>
        <w:rPr>
          <w:rStyle w:val="CommentReference"/>
        </w:rPr>
        <w:annotationRef/>
      </w:r>
      <w:r>
        <w:t xml:space="preserve">The order of the response options changed to group like responses together </w:t>
      </w:r>
    </w:p>
    <w:p w:rsidR="0037419F" w:rsidRDefault="0037419F">
      <w:pPr>
        <w:pStyle w:val="CommentText"/>
      </w:pPr>
    </w:p>
  </w:comment>
  <w:comment w:id="42" w:author="Jessica L Wong" w:date="2014-09-12T12:13:00Z" w:initials="JLW">
    <w:p w:rsidR="0037419F" w:rsidRDefault="0037419F" w:rsidP="007748C7">
      <w:pPr>
        <w:pStyle w:val="CommentText"/>
      </w:pPr>
      <w:r>
        <w:rPr>
          <w:rStyle w:val="CommentReference"/>
        </w:rPr>
        <w:annotationRef/>
      </w:r>
      <w:r>
        <w:t xml:space="preserve">The order of the response options changed to group like responses together </w:t>
      </w:r>
    </w:p>
    <w:p w:rsidR="0037419F" w:rsidRDefault="0037419F">
      <w:pPr>
        <w:pStyle w:val="CommentText"/>
      </w:pPr>
    </w:p>
  </w:comment>
  <w:comment w:id="103" w:author="Jessica L Wong" w:date="2014-08-11T15:26:00Z" w:initials="JLW">
    <w:p w:rsidR="0037419F" w:rsidRDefault="0037419F">
      <w:pPr>
        <w:pStyle w:val="CommentText"/>
      </w:pPr>
      <w:r>
        <w:rPr>
          <w:rStyle w:val="CommentReference"/>
        </w:rPr>
        <w:annotationRef/>
      </w:r>
      <w:r>
        <w:t xml:space="preserve">Removed this skip. We are now asking this question to everyone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9F" w:rsidRDefault="0037419F">
      <w:r>
        <w:separator/>
      </w:r>
    </w:p>
  </w:endnote>
  <w:endnote w:type="continuationSeparator" w:id="0">
    <w:p w:rsidR="0037419F" w:rsidRDefault="003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F" w:rsidRDefault="0037419F" w:rsidP="00D402DA">
    <w:pPr>
      <w:pStyle w:val="Footer"/>
      <w:tabs>
        <w:tab w:val="clear" w:pos="8640"/>
        <w:tab w:val="right" w:pos="9360"/>
      </w:tabs>
    </w:pPr>
    <w:r>
      <w:t>JDPA: V7</w:t>
    </w:r>
  </w:p>
  <w:p w:rsidR="0037419F" w:rsidRDefault="0037419F" w:rsidP="00D402DA">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D7314B">
      <w:rPr>
        <w:rStyle w:val="PageNumber"/>
        <w:rFonts w:ascii="Arial" w:hAnsi="Arial" w:cs="Arial"/>
        <w:noProof/>
        <w:sz w:val="20"/>
        <w:szCs w:val="20"/>
      </w:rPr>
      <w:t>8</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9F" w:rsidRDefault="0037419F">
      <w:r>
        <w:separator/>
      </w:r>
    </w:p>
  </w:footnote>
  <w:footnote w:type="continuationSeparator" w:id="0">
    <w:p w:rsidR="0037419F" w:rsidRDefault="0037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F" w:rsidRDefault="0037419F">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t>8/4/2014</w:t>
    </w:r>
  </w:p>
  <w:p w:rsidR="0037419F" w:rsidRDefault="0037419F">
    <w:pPr>
      <w:pStyle w:val="Header"/>
      <w:tabs>
        <w:tab w:val="clear" w:pos="8640"/>
        <w:tab w:val="right" w:pos="9360"/>
      </w:tabs>
      <w:rPr>
        <w:rFonts w:ascii="Arial" w:hAnsi="Arial" w:cs="Arial"/>
        <w:sz w:val="16"/>
        <w:szCs w:val="16"/>
      </w:rPr>
    </w:pPr>
    <w:r>
      <w:rPr>
        <w:rFonts w:ascii="Arial" w:hAnsi="Arial" w:cs="Arial"/>
        <w:sz w:val="16"/>
        <w:szCs w:val="16"/>
      </w:rPr>
      <w:tab/>
      <w:t>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0A0F50"/>
    <w:multiLevelType w:val="hybridMultilevel"/>
    <w:tmpl w:val="D6FC11EA"/>
    <w:lvl w:ilvl="0" w:tplc="199250BC">
      <w:start w:val="1"/>
      <w:numFmt w:val="decimal"/>
      <w:lvlText w:val="%1."/>
      <w:lvlJc w:val="left"/>
      <w:pPr>
        <w:tabs>
          <w:tab w:val="num" w:pos="360"/>
        </w:tabs>
        <w:ind w:left="360" w:hanging="360"/>
      </w:pPr>
      <w:rPr>
        <w:rFonts w:cs="Times New Roman"/>
        <w:color w:val="auto"/>
      </w:rPr>
    </w:lvl>
    <w:lvl w:ilvl="1" w:tplc="EDAC6154">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1A02D9"/>
    <w:multiLevelType w:val="hybridMultilevel"/>
    <w:tmpl w:val="C862D1C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7F25EE"/>
    <w:multiLevelType w:val="hybridMultilevel"/>
    <w:tmpl w:val="0352A57C"/>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014350A"/>
    <w:multiLevelType w:val="hybridMultilevel"/>
    <w:tmpl w:val="F59E7A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A655C8"/>
    <w:multiLevelType w:val="hybridMultilevel"/>
    <w:tmpl w:val="2116AA4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4A25A85"/>
    <w:multiLevelType w:val="hybridMultilevel"/>
    <w:tmpl w:val="D8FA6B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547E9A"/>
    <w:multiLevelType w:val="hybridMultilevel"/>
    <w:tmpl w:val="6448850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B937C3"/>
    <w:multiLevelType w:val="hybridMultilevel"/>
    <w:tmpl w:val="00C857C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9"/>
  </w:num>
  <w:num w:numId="4">
    <w:abstractNumId w:val="26"/>
  </w:num>
  <w:num w:numId="5">
    <w:abstractNumId w:val="6"/>
  </w:num>
  <w:num w:numId="6">
    <w:abstractNumId w:val="22"/>
  </w:num>
  <w:num w:numId="7">
    <w:abstractNumId w:val="18"/>
  </w:num>
  <w:num w:numId="8">
    <w:abstractNumId w:val="1"/>
  </w:num>
  <w:num w:numId="9">
    <w:abstractNumId w:val="25"/>
  </w:num>
  <w:num w:numId="10">
    <w:abstractNumId w:val="12"/>
  </w:num>
  <w:num w:numId="11">
    <w:abstractNumId w:val="24"/>
  </w:num>
  <w:num w:numId="12">
    <w:abstractNumId w:val="7"/>
  </w:num>
  <w:num w:numId="13">
    <w:abstractNumId w:val="23"/>
  </w:num>
  <w:num w:numId="14">
    <w:abstractNumId w:val="8"/>
  </w:num>
  <w:num w:numId="15">
    <w:abstractNumId w:val="2"/>
  </w:num>
  <w:num w:numId="16">
    <w:abstractNumId w:val="13"/>
  </w:num>
  <w:num w:numId="17">
    <w:abstractNumId w:val="10"/>
  </w:num>
  <w:num w:numId="18">
    <w:abstractNumId w:val="17"/>
  </w:num>
  <w:num w:numId="19">
    <w:abstractNumId w:val="16"/>
  </w:num>
  <w:num w:numId="20">
    <w:abstractNumId w:val="15"/>
  </w:num>
  <w:num w:numId="21">
    <w:abstractNumId w:val="27"/>
  </w:num>
  <w:num w:numId="22">
    <w:abstractNumId w:val="3"/>
  </w:num>
  <w:num w:numId="23">
    <w:abstractNumId w:val="21"/>
  </w:num>
  <w:num w:numId="24">
    <w:abstractNumId w:val="20"/>
  </w:num>
  <w:num w:numId="25">
    <w:abstractNumId w:val="11"/>
  </w:num>
  <w:num w:numId="26">
    <w:abstractNumId w:val="9"/>
  </w:num>
  <w:num w:numId="27">
    <w:abstractNumId w:val="14"/>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9"/>
    <w:rsid w:val="00000CC1"/>
    <w:rsid w:val="000011AE"/>
    <w:rsid w:val="00003A11"/>
    <w:rsid w:val="0000759F"/>
    <w:rsid w:val="00012F79"/>
    <w:rsid w:val="00023992"/>
    <w:rsid w:val="0003707D"/>
    <w:rsid w:val="00037C99"/>
    <w:rsid w:val="00037D90"/>
    <w:rsid w:val="00041185"/>
    <w:rsid w:val="00047FA4"/>
    <w:rsid w:val="00054F9F"/>
    <w:rsid w:val="00060241"/>
    <w:rsid w:val="000640D1"/>
    <w:rsid w:val="00065F4A"/>
    <w:rsid w:val="000663D3"/>
    <w:rsid w:val="00081885"/>
    <w:rsid w:val="000A0AD2"/>
    <w:rsid w:val="000A11AE"/>
    <w:rsid w:val="000B6775"/>
    <w:rsid w:val="000C2578"/>
    <w:rsid w:val="000E1D3D"/>
    <w:rsid w:val="000E6772"/>
    <w:rsid w:val="000F4242"/>
    <w:rsid w:val="000F7FB8"/>
    <w:rsid w:val="00103693"/>
    <w:rsid w:val="00117246"/>
    <w:rsid w:val="00120C62"/>
    <w:rsid w:val="00122190"/>
    <w:rsid w:val="00131027"/>
    <w:rsid w:val="001313A3"/>
    <w:rsid w:val="001337DD"/>
    <w:rsid w:val="001372D6"/>
    <w:rsid w:val="00141805"/>
    <w:rsid w:val="00142A9D"/>
    <w:rsid w:val="001436EF"/>
    <w:rsid w:val="00145BF2"/>
    <w:rsid w:val="001643A9"/>
    <w:rsid w:val="00195DA7"/>
    <w:rsid w:val="001A223A"/>
    <w:rsid w:val="001B04C5"/>
    <w:rsid w:val="001B711D"/>
    <w:rsid w:val="001C0961"/>
    <w:rsid w:val="001C64CD"/>
    <w:rsid w:val="001E0305"/>
    <w:rsid w:val="001F1E30"/>
    <w:rsid w:val="00202077"/>
    <w:rsid w:val="00207D96"/>
    <w:rsid w:val="0021139F"/>
    <w:rsid w:val="0022079C"/>
    <w:rsid w:val="00220B6C"/>
    <w:rsid w:val="00222E91"/>
    <w:rsid w:val="00235BCD"/>
    <w:rsid w:val="00237301"/>
    <w:rsid w:val="00263C1E"/>
    <w:rsid w:val="002651C3"/>
    <w:rsid w:val="00267989"/>
    <w:rsid w:val="002762D9"/>
    <w:rsid w:val="002932AC"/>
    <w:rsid w:val="00295D92"/>
    <w:rsid w:val="00295E27"/>
    <w:rsid w:val="002A0B62"/>
    <w:rsid w:val="002A1600"/>
    <w:rsid w:val="002B7E67"/>
    <w:rsid w:val="002C74F9"/>
    <w:rsid w:val="002D03BA"/>
    <w:rsid w:val="002E0BFF"/>
    <w:rsid w:val="002F03C5"/>
    <w:rsid w:val="00305EB9"/>
    <w:rsid w:val="00311155"/>
    <w:rsid w:val="00323093"/>
    <w:rsid w:val="003233C2"/>
    <w:rsid w:val="00335892"/>
    <w:rsid w:val="00351F6E"/>
    <w:rsid w:val="00354160"/>
    <w:rsid w:val="0037419F"/>
    <w:rsid w:val="00374783"/>
    <w:rsid w:val="003877A3"/>
    <w:rsid w:val="00394E57"/>
    <w:rsid w:val="0039654D"/>
    <w:rsid w:val="003A0905"/>
    <w:rsid w:val="003A29DF"/>
    <w:rsid w:val="003B308E"/>
    <w:rsid w:val="003C2DF8"/>
    <w:rsid w:val="003C53E4"/>
    <w:rsid w:val="003D78E5"/>
    <w:rsid w:val="003E6990"/>
    <w:rsid w:val="003E7535"/>
    <w:rsid w:val="003F6CEC"/>
    <w:rsid w:val="00420682"/>
    <w:rsid w:val="00423E6C"/>
    <w:rsid w:val="004262C1"/>
    <w:rsid w:val="00431889"/>
    <w:rsid w:val="0043451F"/>
    <w:rsid w:val="00445BED"/>
    <w:rsid w:val="00451ECD"/>
    <w:rsid w:val="00461C29"/>
    <w:rsid w:val="00467448"/>
    <w:rsid w:val="00470296"/>
    <w:rsid w:val="004722E6"/>
    <w:rsid w:val="00473159"/>
    <w:rsid w:val="00480770"/>
    <w:rsid w:val="0048197A"/>
    <w:rsid w:val="00493800"/>
    <w:rsid w:val="00496EC9"/>
    <w:rsid w:val="004A0690"/>
    <w:rsid w:val="004C3211"/>
    <w:rsid w:val="004C50FA"/>
    <w:rsid w:val="004C5A24"/>
    <w:rsid w:val="004D10EE"/>
    <w:rsid w:val="004D279B"/>
    <w:rsid w:val="004E171A"/>
    <w:rsid w:val="004F020C"/>
    <w:rsid w:val="0051361E"/>
    <w:rsid w:val="0054371F"/>
    <w:rsid w:val="00545CC2"/>
    <w:rsid w:val="00554109"/>
    <w:rsid w:val="00554E6A"/>
    <w:rsid w:val="005571FD"/>
    <w:rsid w:val="00560268"/>
    <w:rsid w:val="00562AFE"/>
    <w:rsid w:val="0057437D"/>
    <w:rsid w:val="00575A95"/>
    <w:rsid w:val="00586813"/>
    <w:rsid w:val="00586F40"/>
    <w:rsid w:val="00592274"/>
    <w:rsid w:val="005A2AF2"/>
    <w:rsid w:val="005A6250"/>
    <w:rsid w:val="005B69F5"/>
    <w:rsid w:val="005C7D24"/>
    <w:rsid w:val="005D5256"/>
    <w:rsid w:val="005E2CB5"/>
    <w:rsid w:val="005E2E4F"/>
    <w:rsid w:val="005E65E0"/>
    <w:rsid w:val="0060208E"/>
    <w:rsid w:val="006051E1"/>
    <w:rsid w:val="00607E2F"/>
    <w:rsid w:val="00613C40"/>
    <w:rsid w:val="00620DF7"/>
    <w:rsid w:val="00622BAD"/>
    <w:rsid w:val="00623A3E"/>
    <w:rsid w:val="0062619F"/>
    <w:rsid w:val="00633C0A"/>
    <w:rsid w:val="00634484"/>
    <w:rsid w:val="00637CBD"/>
    <w:rsid w:val="00640D0C"/>
    <w:rsid w:val="00645563"/>
    <w:rsid w:val="006504A2"/>
    <w:rsid w:val="00664FE7"/>
    <w:rsid w:val="00675783"/>
    <w:rsid w:val="00675879"/>
    <w:rsid w:val="006817F6"/>
    <w:rsid w:val="00683985"/>
    <w:rsid w:val="00691150"/>
    <w:rsid w:val="006A03A0"/>
    <w:rsid w:val="006B0055"/>
    <w:rsid w:val="006C07A6"/>
    <w:rsid w:val="006C5362"/>
    <w:rsid w:val="006C5A6B"/>
    <w:rsid w:val="006E630C"/>
    <w:rsid w:val="006E781D"/>
    <w:rsid w:val="007175D8"/>
    <w:rsid w:val="00717D62"/>
    <w:rsid w:val="0073012E"/>
    <w:rsid w:val="0073336D"/>
    <w:rsid w:val="007370EF"/>
    <w:rsid w:val="00737987"/>
    <w:rsid w:val="007461E1"/>
    <w:rsid w:val="0076336D"/>
    <w:rsid w:val="00767B84"/>
    <w:rsid w:val="00767F93"/>
    <w:rsid w:val="007748C7"/>
    <w:rsid w:val="007753E9"/>
    <w:rsid w:val="0079122E"/>
    <w:rsid w:val="007B26E0"/>
    <w:rsid w:val="007B5FAD"/>
    <w:rsid w:val="007C09D0"/>
    <w:rsid w:val="007C7C19"/>
    <w:rsid w:val="007F1742"/>
    <w:rsid w:val="007F63CB"/>
    <w:rsid w:val="0080083C"/>
    <w:rsid w:val="00806AE8"/>
    <w:rsid w:val="00814650"/>
    <w:rsid w:val="008205BA"/>
    <w:rsid w:val="00825E34"/>
    <w:rsid w:val="00830EC5"/>
    <w:rsid w:val="00840F84"/>
    <w:rsid w:val="00846B9C"/>
    <w:rsid w:val="00847E41"/>
    <w:rsid w:val="00857BFD"/>
    <w:rsid w:val="00861E15"/>
    <w:rsid w:val="0086567A"/>
    <w:rsid w:val="00881A7C"/>
    <w:rsid w:val="0088407E"/>
    <w:rsid w:val="00894102"/>
    <w:rsid w:val="00896623"/>
    <w:rsid w:val="0089726A"/>
    <w:rsid w:val="008A1163"/>
    <w:rsid w:val="008A4363"/>
    <w:rsid w:val="008A7A48"/>
    <w:rsid w:val="008A7F00"/>
    <w:rsid w:val="008B5179"/>
    <w:rsid w:val="008C0A2B"/>
    <w:rsid w:val="008C3461"/>
    <w:rsid w:val="008C57FE"/>
    <w:rsid w:val="008C6A81"/>
    <w:rsid w:val="008C7AE2"/>
    <w:rsid w:val="008D0655"/>
    <w:rsid w:val="008D1258"/>
    <w:rsid w:val="008D23F1"/>
    <w:rsid w:val="008D30F5"/>
    <w:rsid w:val="008E6FC0"/>
    <w:rsid w:val="009001C6"/>
    <w:rsid w:val="00906E04"/>
    <w:rsid w:val="00921680"/>
    <w:rsid w:val="00921911"/>
    <w:rsid w:val="00924B6C"/>
    <w:rsid w:val="009542E0"/>
    <w:rsid w:val="00957703"/>
    <w:rsid w:val="00961814"/>
    <w:rsid w:val="00963F40"/>
    <w:rsid w:val="00964224"/>
    <w:rsid w:val="00964617"/>
    <w:rsid w:val="00966699"/>
    <w:rsid w:val="00970443"/>
    <w:rsid w:val="00976F5B"/>
    <w:rsid w:val="00981864"/>
    <w:rsid w:val="00982A8A"/>
    <w:rsid w:val="0098788C"/>
    <w:rsid w:val="009932D4"/>
    <w:rsid w:val="00993950"/>
    <w:rsid w:val="009B5D23"/>
    <w:rsid w:val="009B7293"/>
    <w:rsid w:val="009C5202"/>
    <w:rsid w:val="009C715C"/>
    <w:rsid w:val="009D0255"/>
    <w:rsid w:val="009D142D"/>
    <w:rsid w:val="009D14AB"/>
    <w:rsid w:val="009D6FFF"/>
    <w:rsid w:val="009E02F0"/>
    <w:rsid w:val="009F1148"/>
    <w:rsid w:val="00A00E86"/>
    <w:rsid w:val="00A0262D"/>
    <w:rsid w:val="00A0355F"/>
    <w:rsid w:val="00A168DA"/>
    <w:rsid w:val="00A36ECE"/>
    <w:rsid w:val="00A37EDD"/>
    <w:rsid w:val="00A50534"/>
    <w:rsid w:val="00A50973"/>
    <w:rsid w:val="00A528FD"/>
    <w:rsid w:val="00A53876"/>
    <w:rsid w:val="00A56548"/>
    <w:rsid w:val="00A56C2F"/>
    <w:rsid w:val="00A76D76"/>
    <w:rsid w:val="00A83590"/>
    <w:rsid w:val="00A83731"/>
    <w:rsid w:val="00A96825"/>
    <w:rsid w:val="00A97220"/>
    <w:rsid w:val="00A978E4"/>
    <w:rsid w:val="00AB0536"/>
    <w:rsid w:val="00AB13C8"/>
    <w:rsid w:val="00AB1B32"/>
    <w:rsid w:val="00AC41E4"/>
    <w:rsid w:val="00AC79BB"/>
    <w:rsid w:val="00AD7E47"/>
    <w:rsid w:val="00AD7F7E"/>
    <w:rsid w:val="00AE0623"/>
    <w:rsid w:val="00AE20B0"/>
    <w:rsid w:val="00AF3CA5"/>
    <w:rsid w:val="00B02C1A"/>
    <w:rsid w:val="00B1189A"/>
    <w:rsid w:val="00B11BE7"/>
    <w:rsid w:val="00B16730"/>
    <w:rsid w:val="00B16948"/>
    <w:rsid w:val="00B26976"/>
    <w:rsid w:val="00B324AF"/>
    <w:rsid w:val="00B40A8D"/>
    <w:rsid w:val="00B47913"/>
    <w:rsid w:val="00B52C77"/>
    <w:rsid w:val="00B539B9"/>
    <w:rsid w:val="00B6390C"/>
    <w:rsid w:val="00B64DF9"/>
    <w:rsid w:val="00B65A2D"/>
    <w:rsid w:val="00B66D38"/>
    <w:rsid w:val="00B822F6"/>
    <w:rsid w:val="00B906CA"/>
    <w:rsid w:val="00B936C1"/>
    <w:rsid w:val="00BA01A2"/>
    <w:rsid w:val="00BA7AC9"/>
    <w:rsid w:val="00BB494D"/>
    <w:rsid w:val="00BC0749"/>
    <w:rsid w:val="00BC266C"/>
    <w:rsid w:val="00BC26C1"/>
    <w:rsid w:val="00BC5B37"/>
    <w:rsid w:val="00BE4786"/>
    <w:rsid w:val="00BF0120"/>
    <w:rsid w:val="00BF0927"/>
    <w:rsid w:val="00BF3404"/>
    <w:rsid w:val="00BF3D7C"/>
    <w:rsid w:val="00BF41D8"/>
    <w:rsid w:val="00C00BB0"/>
    <w:rsid w:val="00C13367"/>
    <w:rsid w:val="00C3060A"/>
    <w:rsid w:val="00C37B64"/>
    <w:rsid w:val="00C52BC4"/>
    <w:rsid w:val="00C57ED5"/>
    <w:rsid w:val="00C60B39"/>
    <w:rsid w:val="00C61362"/>
    <w:rsid w:val="00C627EC"/>
    <w:rsid w:val="00C725C9"/>
    <w:rsid w:val="00C76052"/>
    <w:rsid w:val="00C846E8"/>
    <w:rsid w:val="00C9031A"/>
    <w:rsid w:val="00CB6038"/>
    <w:rsid w:val="00CD21EE"/>
    <w:rsid w:val="00CD404B"/>
    <w:rsid w:val="00CD6C56"/>
    <w:rsid w:val="00CE16BF"/>
    <w:rsid w:val="00CE3D94"/>
    <w:rsid w:val="00CE7DA4"/>
    <w:rsid w:val="00CF05FD"/>
    <w:rsid w:val="00CF72B9"/>
    <w:rsid w:val="00D03E86"/>
    <w:rsid w:val="00D107FC"/>
    <w:rsid w:val="00D14AAE"/>
    <w:rsid w:val="00D21B31"/>
    <w:rsid w:val="00D24B09"/>
    <w:rsid w:val="00D32901"/>
    <w:rsid w:val="00D330BB"/>
    <w:rsid w:val="00D3402D"/>
    <w:rsid w:val="00D3609D"/>
    <w:rsid w:val="00D402DA"/>
    <w:rsid w:val="00D40F4F"/>
    <w:rsid w:val="00D5494C"/>
    <w:rsid w:val="00D605CA"/>
    <w:rsid w:val="00D63AD4"/>
    <w:rsid w:val="00D70043"/>
    <w:rsid w:val="00D7314B"/>
    <w:rsid w:val="00D751DB"/>
    <w:rsid w:val="00D823D1"/>
    <w:rsid w:val="00D849B9"/>
    <w:rsid w:val="00D84BAE"/>
    <w:rsid w:val="00D877D7"/>
    <w:rsid w:val="00DB579F"/>
    <w:rsid w:val="00DC1220"/>
    <w:rsid w:val="00DC3659"/>
    <w:rsid w:val="00DD6C41"/>
    <w:rsid w:val="00DE22A6"/>
    <w:rsid w:val="00DF1C81"/>
    <w:rsid w:val="00DF28F4"/>
    <w:rsid w:val="00E039CA"/>
    <w:rsid w:val="00E05A49"/>
    <w:rsid w:val="00E07A93"/>
    <w:rsid w:val="00E13C4D"/>
    <w:rsid w:val="00E2526D"/>
    <w:rsid w:val="00E3562E"/>
    <w:rsid w:val="00E47F17"/>
    <w:rsid w:val="00E52ED8"/>
    <w:rsid w:val="00E54B37"/>
    <w:rsid w:val="00E56645"/>
    <w:rsid w:val="00E57494"/>
    <w:rsid w:val="00E7265B"/>
    <w:rsid w:val="00E74B59"/>
    <w:rsid w:val="00E90EF4"/>
    <w:rsid w:val="00E9131F"/>
    <w:rsid w:val="00E96BF1"/>
    <w:rsid w:val="00EB11FA"/>
    <w:rsid w:val="00ED1197"/>
    <w:rsid w:val="00F02B68"/>
    <w:rsid w:val="00F04144"/>
    <w:rsid w:val="00F07861"/>
    <w:rsid w:val="00F237AA"/>
    <w:rsid w:val="00F342F4"/>
    <w:rsid w:val="00F36CCC"/>
    <w:rsid w:val="00F4459E"/>
    <w:rsid w:val="00F6297D"/>
    <w:rsid w:val="00F835AA"/>
    <w:rsid w:val="00F86948"/>
    <w:rsid w:val="00F924EA"/>
    <w:rsid w:val="00FB55F8"/>
    <w:rsid w:val="00FC0BE8"/>
    <w:rsid w:val="00FC426F"/>
    <w:rsid w:val="00FD0AE9"/>
    <w:rsid w:val="00FE492B"/>
    <w:rsid w:val="00FF1F1D"/>
    <w:rsid w:val="00FF22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rFonts w:cs="Times New Roman"/>
      <w:b/>
      <w:bCs/>
      <w:sz w:val="20"/>
      <w:szCs w:val="20"/>
      <w:lang w:eastAsia="ko-KR"/>
    </w:rPr>
  </w:style>
  <w:style w:type="paragraph" w:styleId="ListParagraph">
    <w:name w:val="List Paragraph"/>
    <w:basedOn w:val="Normal"/>
    <w:uiPriority w:val="34"/>
    <w:qFormat/>
    <w:rsid w:val="00981864"/>
    <w:pPr>
      <w:ind w:left="720"/>
      <w:contextualSpacing/>
    </w:pPr>
  </w:style>
  <w:style w:type="table" w:customStyle="1" w:styleId="TableGrid1">
    <w:name w:val="Table Grid1"/>
    <w:basedOn w:val="TableNormal"/>
    <w:rsid w:val="00D7314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rFonts w:cs="Times New Roman"/>
      <w:b/>
      <w:bCs/>
      <w:sz w:val="20"/>
      <w:szCs w:val="20"/>
      <w:lang w:eastAsia="ko-KR"/>
    </w:rPr>
  </w:style>
  <w:style w:type="paragraph" w:styleId="ListParagraph">
    <w:name w:val="List Paragraph"/>
    <w:basedOn w:val="Normal"/>
    <w:uiPriority w:val="34"/>
    <w:qFormat/>
    <w:rsid w:val="00981864"/>
    <w:pPr>
      <w:ind w:left="720"/>
      <w:contextualSpacing/>
    </w:pPr>
  </w:style>
  <w:style w:type="table" w:customStyle="1" w:styleId="TableGrid1">
    <w:name w:val="Table Grid1"/>
    <w:basedOn w:val="TableNormal"/>
    <w:rsid w:val="00D7314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388">
      <w:bodyDiv w:val="1"/>
      <w:marLeft w:val="0"/>
      <w:marRight w:val="0"/>
      <w:marTop w:val="0"/>
      <w:marBottom w:val="0"/>
      <w:divBdr>
        <w:top w:val="none" w:sz="0" w:space="0" w:color="auto"/>
        <w:left w:val="none" w:sz="0" w:space="0" w:color="auto"/>
        <w:bottom w:val="none" w:sz="0" w:space="0" w:color="auto"/>
        <w:right w:val="none" w:sz="0" w:space="0" w:color="auto"/>
      </w:divBdr>
    </w:div>
    <w:div w:id="1778914431">
      <w:marLeft w:val="0"/>
      <w:marRight w:val="0"/>
      <w:marTop w:val="0"/>
      <w:marBottom w:val="0"/>
      <w:divBdr>
        <w:top w:val="none" w:sz="0" w:space="0" w:color="auto"/>
        <w:left w:val="none" w:sz="0" w:space="0" w:color="auto"/>
        <w:bottom w:val="none" w:sz="0" w:space="0" w:color="auto"/>
        <w:right w:val="none" w:sz="0" w:space="0" w:color="auto"/>
      </w:divBdr>
    </w:div>
    <w:div w:id="1778914432">
      <w:marLeft w:val="0"/>
      <w:marRight w:val="0"/>
      <w:marTop w:val="0"/>
      <w:marBottom w:val="0"/>
      <w:divBdr>
        <w:top w:val="none" w:sz="0" w:space="0" w:color="auto"/>
        <w:left w:val="none" w:sz="0" w:space="0" w:color="auto"/>
        <w:bottom w:val="none" w:sz="0" w:space="0" w:color="auto"/>
        <w:right w:val="none" w:sz="0" w:space="0" w:color="auto"/>
      </w:divBdr>
    </w:div>
    <w:div w:id="1778914433">
      <w:marLeft w:val="0"/>
      <w:marRight w:val="0"/>
      <w:marTop w:val="0"/>
      <w:marBottom w:val="0"/>
      <w:divBdr>
        <w:top w:val="none" w:sz="0" w:space="0" w:color="auto"/>
        <w:left w:val="none" w:sz="0" w:space="0" w:color="auto"/>
        <w:bottom w:val="none" w:sz="0" w:space="0" w:color="auto"/>
        <w:right w:val="none" w:sz="0" w:space="0" w:color="auto"/>
      </w:divBdr>
    </w:div>
    <w:div w:id="1778914434">
      <w:marLeft w:val="0"/>
      <w:marRight w:val="0"/>
      <w:marTop w:val="0"/>
      <w:marBottom w:val="0"/>
      <w:divBdr>
        <w:top w:val="none" w:sz="0" w:space="0" w:color="auto"/>
        <w:left w:val="none" w:sz="0" w:space="0" w:color="auto"/>
        <w:bottom w:val="none" w:sz="0" w:space="0" w:color="auto"/>
        <w:right w:val="none" w:sz="0" w:space="0" w:color="auto"/>
      </w:divBdr>
    </w:div>
    <w:div w:id="1778914435">
      <w:marLeft w:val="0"/>
      <w:marRight w:val="0"/>
      <w:marTop w:val="0"/>
      <w:marBottom w:val="0"/>
      <w:divBdr>
        <w:top w:val="none" w:sz="0" w:space="0" w:color="auto"/>
        <w:left w:val="none" w:sz="0" w:space="0" w:color="auto"/>
        <w:bottom w:val="none" w:sz="0" w:space="0" w:color="auto"/>
        <w:right w:val="none" w:sz="0" w:space="0" w:color="auto"/>
      </w:divBdr>
    </w:div>
    <w:div w:id="1778914436">
      <w:marLeft w:val="0"/>
      <w:marRight w:val="0"/>
      <w:marTop w:val="0"/>
      <w:marBottom w:val="0"/>
      <w:divBdr>
        <w:top w:val="none" w:sz="0" w:space="0" w:color="auto"/>
        <w:left w:val="none" w:sz="0" w:space="0" w:color="auto"/>
        <w:bottom w:val="none" w:sz="0" w:space="0" w:color="auto"/>
        <w:right w:val="none" w:sz="0" w:space="0" w:color="auto"/>
      </w:divBdr>
    </w:div>
    <w:div w:id="1778914437">
      <w:marLeft w:val="0"/>
      <w:marRight w:val="0"/>
      <w:marTop w:val="0"/>
      <w:marBottom w:val="0"/>
      <w:divBdr>
        <w:top w:val="none" w:sz="0" w:space="0" w:color="auto"/>
        <w:left w:val="none" w:sz="0" w:space="0" w:color="auto"/>
        <w:bottom w:val="none" w:sz="0" w:space="0" w:color="auto"/>
        <w:right w:val="none" w:sz="0" w:space="0" w:color="auto"/>
      </w:divBdr>
    </w:div>
    <w:div w:id="1778914438">
      <w:marLeft w:val="0"/>
      <w:marRight w:val="0"/>
      <w:marTop w:val="0"/>
      <w:marBottom w:val="0"/>
      <w:divBdr>
        <w:top w:val="none" w:sz="0" w:space="0" w:color="auto"/>
        <w:left w:val="none" w:sz="0" w:space="0" w:color="auto"/>
        <w:bottom w:val="none" w:sz="0" w:space="0" w:color="auto"/>
        <w:right w:val="none" w:sz="0" w:space="0" w:color="auto"/>
      </w:divBdr>
    </w:div>
    <w:div w:id="1778914439">
      <w:marLeft w:val="0"/>
      <w:marRight w:val="0"/>
      <w:marTop w:val="0"/>
      <w:marBottom w:val="0"/>
      <w:divBdr>
        <w:top w:val="none" w:sz="0" w:space="0" w:color="auto"/>
        <w:left w:val="none" w:sz="0" w:space="0" w:color="auto"/>
        <w:bottom w:val="none" w:sz="0" w:space="0" w:color="auto"/>
        <w:right w:val="none" w:sz="0" w:space="0" w:color="auto"/>
      </w:divBdr>
    </w:div>
    <w:div w:id="1778914440">
      <w:marLeft w:val="0"/>
      <w:marRight w:val="0"/>
      <w:marTop w:val="0"/>
      <w:marBottom w:val="0"/>
      <w:divBdr>
        <w:top w:val="none" w:sz="0" w:space="0" w:color="auto"/>
        <w:left w:val="none" w:sz="0" w:space="0" w:color="auto"/>
        <w:bottom w:val="none" w:sz="0" w:space="0" w:color="auto"/>
        <w:right w:val="none" w:sz="0" w:space="0" w:color="auto"/>
      </w:divBdr>
    </w:div>
    <w:div w:id="1778914441">
      <w:marLeft w:val="0"/>
      <w:marRight w:val="0"/>
      <w:marTop w:val="0"/>
      <w:marBottom w:val="0"/>
      <w:divBdr>
        <w:top w:val="none" w:sz="0" w:space="0" w:color="auto"/>
        <w:left w:val="none" w:sz="0" w:space="0" w:color="auto"/>
        <w:bottom w:val="none" w:sz="0" w:space="0" w:color="auto"/>
        <w:right w:val="none" w:sz="0" w:space="0" w:color="auto"/>
      </w:divBdr>
    </w:div>
    <w:div w:id="1778914442">
      <w:marLeft w:val="0"/>
      <w:marRight w:val="0"/>
      <w:marTop w:val="0"/>
      <w:marBottom w:val="0"/>
      <w:divBdr>
        <w:top w:val="none" w:sz="0" w:space="0" w:color="auto"/>
        <w:left w:val="none" w:sz="0" w:space="0" w:color="auto"/>
        <w:bottom w:val="none" w:sz="0" w:space="0" w:color="auto"/>
        <w:right w:val="none" w:sz="0" w:space="0" w:color="auto"/>
      </w:divBdr>
    </w:div>
    <w:div w:id="1778914443">
      <w:marLeft w:val="0"/>
      <w:marRight w:val="0"/>
      <w:marTop w:val="0"/>
      <w:marBottom w:val="0"/>
      <w:divBdr>
        <w:top w:val="none" w:sz="0" w:space="0" w:color="auto"/>
        <w:left w:val="none" w:sz="0" w:space="0" w:color="auto"/>
        <w:bottom w:val="none" w:sz="0" w:space="0" w:color="auto"/>
        <w:right w:val="none" w:sz="0" w:space="0" w:color="auto"/>
      </w:divBdr>
    </w:div>
    <w:div w:id="1778914444">
      <w:marLeft w:val="0"/>
      <w:marRight w:val="0"/>
      <w:marTop w:val="0"/>
      <w:marBottom w:val="0"/>
      <w:divBdr>
        <w:top w:val="none" w:sz="0" w:space="0" w:color="auto"/>
        <w:left w:val="none" w:sz="0" w:space="0" w:color="auto"/>
        <w:bottom w:val="none" w:sz="0" w:space="0" w:color="auto"/>
        <w:right w:val="none" w:sz="0" w:space="0" w:color="auto"/>
      </w:divBdr>
    </w:div>
    <w:div w:id="1778914445">
      <w:marLeft w:val="0"/>
      <w:marRight w:val="0"/>
      <w:marTop w:val="0"/>
      <w:marBottom w:val="0"/>
      <w:divBdr>
        <w:top w:val="none" w:sz="0" w:space="0" w:color="auto"/>
        <w:left w:val="none" w:sz="0" w:space="0" w:color="auto"/>
        <w:bottom w:val="none" w:sz="0" w:space="0" w:color="auto"/>
        <w:right w:val="none" w:sz="0" w:space="0" w:color="auto"/>
      </w:divBdr>
    </w:div>
    <w:div w:id="1778914446">
      <w:marLeft w:val="0"/>
      <w:marRight w:val="0"/>
      <w:marTop w:val="0"/>
      <w:marBottom w:val="0"/>
      <w:divBdr>
        <w:top w:val="none" w:sz="0" w:space="0" w:color="auto"/>
        <w:left w:val="none" w:sz="0" w:space="0" w:color="auto"/>
        <w:bottom w:val="none" w:sz="0" w:space="0" w:color="auto"/>
        <w:right w:val="none" w:sz="0" w:space="0" w:color="auto"/>
      </w:divBdr>
    </w:div>
    <w:div w:id="1778914447">
      <w:marLeft w:val="0"/>
      <w:marRight w:val="0"/>
      <w:marTop w:val="0"/>
      <w:marBottom w:val="0"/>
      <w:divBdr>
        <w:top w:val="none" w:sz="0" w:space="0" w:color="auto"/>
        <w:left w:val="none" w:sz="0" w:space="0" w:color="auto"/>
        <w:bottom w:val="none" w:sz="0" w:space="0" w:color="auto"/>
        <w:right w:val="none" w:sz="0" w:space="0" w:color="auto"/>
      </w:divBdr>
    </w:div>
    <w:div w:id="1778914448">
      <w:marLeft w:val="0"/>
      <w:marRight w:val="0"/>
      <w:marTop w:val="0"/>
      <w:marBottom w:val="0"/>
      <w:divBdr>
        <w:top w:val="none" w:sz="0" w:space="0" w:color="auto"/>
        <w:left w:val="none" w:sz="0" w:space="0" w:color="auto"/>
        <w:bottom w:val="none" w:sz="0" w:space="0" w:color="auto"/>
        <w:right w:val="none" w:sz="0" w:space="0" w:color="auto"/>
      </w:divBdr>
    </w:div>
    <w:div w:id="1778914449">
      <w:marLeft w:val="0"/>
      <w:marRight w:val="0"/>
      <w:marTop w:val="0"/>
      <w:marBottom w:val="0"/>
      <w:divBdr>
        <w:top w:val="none" w:sz="0" w:space="0" w:color="auto"/>
        <w:left w:val="none" w:sz="0" w:space="0" w:color="auto"/>
        <w:bottom w:val="none" w:sz="0" w:space="0" w:color="auto"/>
        <w:right w:val="none" w:sz="0" w:space="0" w:color="auto"/>
      </w:divBdr>
    </w:div>
    <w:div w:id="1778914450">
      <w:marLeft w:val="0"/>
      <w:marRight w:val="0"/>
      <w:marTop w:val="0"/>
      <w:marBottom w:val="0"/>
      <w:divBdr>
        <w:top w:val="none" w:sz="0" w:space="0" w:color="auto"/>
        <w:left w:val="none" w:sz="0" w:space="0" w:color="auto"/>
        <w:bottom w:val="none" w:sz="0" w:space="0" w:color="auto"/>
        <w:right w:val="none" w:sz="0" w:space="0" w:color="auto"/>
      </w:divBdr>
    </w:div>
    <w:div w:id="1778914451">
      <w:marLeft w:val="0"/>
      <w:marRight w:val="0"/>
      <w:marTop w:val="0"/>
      <w:marBottom w:val="0"/>
      <w:divBdr>
        <w:top w:val="none" w:sz="0" w:space="0" w:color="auto"/>
        <w:left w:val="none" w:sz="0" w:space="0" w:color="auto"/>
        <w:bottom w:val="none" w:sz="0" w:space="0" w:color="auto"/>
        <w:right w:val="none" w:sz="0" w:space="0" w:color="auto"/>
      </w:divBdr>
    </w:div>
    <w:div w:id="1778914452">
      <w:marLeft w:val="0"/>
      <w:marRight w:val="0"/>
      <w:marTop w:val="0"/>
      <w:marBottom w:val="0"/>
      <w:divBdr>
        <w:top w:val="none" w:sz="0" w:space="0" w:color="auto"/>
        <w:left w:val="none" w:sz="0" w:space="0" w:color="auto"/>
        <w:bottom w:val="none" w:sz="0" w:space="0" w:color="auto"/>
        <w:right w:val="none" w:sz="0" w:space="0" w:color="auto"/>
      </w:divBdr>
    </w:div>
    <w:div w:id="1778914453">
      <w:marLeft w:val="0"/>
      <w:marRight w:val="0"/>
      <w:marTop w:val="0"/>
      <w:marBottom w:val="0"/>
      <w:divBdr>
        <w:top w:val="none" w:sz="0" w:space="0" w:color="auto"/>
        <w:left w:val="none" w:sz="0" w:space="0" w:color="auto"/>
        <w:bottom w:val="none" w:sz="0" w:space="0" w:color="auto"/>
        <w:right w:val="none" w:sz="0" w:space="0" w:color="auto"/>
      </w:divBdr>
    </w:div>
    <w:div w:id="1778914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ibill.va.gov/resources/education-resources/programs/correspondence-training.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bill.va.gov/resources/education-resources/programs/flight-training.html" TargetMode="External"/><Relationship Id="rId17" Type="http://schemas.openxmlformats.org/officeDocument/2006/relationships/hyperlink" Target="http://www.gibill.va.gov/resources/education-resources/programs/work-study-program.html" TargetMode="External"/><Relationship Id="rId2" Type="http://schemas.openxmlformats.org/officeDocument/2006/relationships/styles" Target="styles.xml"/><Relationship Id="rId16" Type="http://schemas.openxmlformats.org/officeDocument/2006/relationships/hyperlink" Target="http://www.gibill.va.gov/resources/education-resources/programs/entrepreneurship-train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bill.va.gov/resources/education-resources/programs/on-the-job-apprenticeship-training.html" TargetMode="External"/><Relationship Id="rId5" Type="http://schemas.openxmlformats.org/officeDocument/2006/relationships/webSettings" Target="webSettings.xml"/><Relationship Id="rId15" Type="http://schemas.openxmlformats.org/officeDocument/2006/relationships/hyperlink" Target="http://www.gibill.va.gov/resources/education-resources/programs/licensing-and-certification.html" TargetMode="External"/><Relationship Id="rId10" Type="http://schemas.openxmlformats.org/officeDocument/2006/relationships/hyperlink" Target="http://www.gibill.va.gov/resources/education-resources/programs/ncd.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bill.va.gov/resources/education-resources/programs/ihl.html" TargetMode="External"/><Relationship Id="rId14" Type="http://schemas.openxmlformats.org/officeDocument/2006/relationships/hyperlink" Target="http://www.gibill.va.gov/resources/education-resources/programs/national-testing-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Chung, Amanda</cp:lastModifiedBy>
  <cp:revision>2</cp:revision>
  <cp:lastPrinted>2010-07-19T20:13:00Z</cp:lastPrinted>
  <dcterms:created xsi:type="dcterms:W3CDTF">2016-02-11T19:22:00Z</dcterms:created>
  <dcterms:modified xsi:type="dcterms:W3CDTF">2016-02-11T19:22:00Z</dcterms:modified>
</cp:coreProperties>
</file>